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w:t>
      </w:r>
      <w:r w:rsidR="004C1A33">
        <w:rPr>
          <w:color w:val="auto"/>
        </w:rPr>
        <w:t>N0</w:t>
      </w:r>
      <w:r w:rsidR="008675BF">
        <w:rPr>
          <w:color w:val="auto"/>
        </w:rPr>
        <w:t>8</w:t>
      </w:r>
      <w:r w:rsidR="00A92D82">
        <w:rPr>
          <w:color w:val="auto"/>
        </w:rPr>
        <w:t>25</w:t>
      </w:r>
    </w:p>
    <w:p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5706BC">
        <w:rPr>
          <w:b w:val="0"/>
          <w:bCs w:val="0"/>
          <w:color w:val="auto"/>
          <w:sz w:val="20"/>
          <w:szCs w:val="20"/>
        </w:rPr>
        <w:t>201</w:t>
      </w:r>
      <w:r w:rsidR="001032F4">
        <w:rPr>
          <w:b w:val="0"/>
          <w:bCs w:val="0"/>
          <w:color w:val="auto"/>
          <w:sz w:val="20"/>
          <w:szCs w:val="20"/>
        </w:rPr>
        <w:t>8</w:t>
      </w:r>
      <w:r w:rsidR="00D41C83">
        <w:rPr>
          <w:b w:val="0"/>
          <w:bCs w:val="0"/>
          <w:color w:val="auto"/>
          <w:sz w:val="20"/>
          <w:szCs w:val="20"/>
        </w:rPr>
        <w:t>-</w:t>
      </w:r>
      <w:r w:rsidR="008675BF">
        <w:rPr>
          <w:b w:val="0"/>
          <w:bCs w:val="0"/>
          <w:color w:val="auto"/>
          <w:sz w:val="20"/>
          <w:szCs w:val="20"/>
        </w:rPr>
        <w:t>0</w:t>
      </w:r>
      <w:r w:rsidR="00A92D82">
        <w:rPr>
          <w:b w:val="0"/>
          <w:bCs w:val="0"/>
          <w:color w:val="auto"/>
          <w:sz w:val="20"/>
          <w:szCs w:val="20"/>
        </w:rPr>
        <w:t>8-28</w:t>
      </w:r>
    </w:p>
    <w:p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p>
    <w:p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4A58D5">
        <w:rPr>
          <w:sz w:val="28"/>
          <w:szCs w:val="28"/>
        </w:rPr>
        <w:t>Part 2</w:t>
      </w:r>
      <w:r w:rsidR="004C1A33">
        <w:rPr>
          <w:sz w:val="28"/>
          <w:szCs w:val="28"/>
        </w:rPr>
        <w:t>:</w:t>
      </w:r>
      <w:r w:rsidR="004A58D5">
        <w:rPr>
          <w:sz w:val="28"/>
          <w:szCs w:val="28"/>
        </w:rPr>
        <w:t xml:space="preserve"> </w:t>
      </w:r>
      <w:r w:rsidR="001E6557">
        <w:rPr>
          <w:sz w:val="28"/>
          <w:szCs w:val="28"/>
        </w:rPr>
        <w:t>Vulnerability descriptions for</w:t>
      </w:r>
      <w:r w:rsidR="007273FC">
        <w:rPr>
          <w:sz w:val="28"/>
          <w:szCs w:val="28"/>
        </w:rPr>
        <w:t xml:space="preserve"> the programming language Ada </w:t>
      </w:r>
    </w:p>
    <w:p w:rsidR="00A32382" w:rsidRPr="00BD083E" w:rsidRDefault="00A32382" w:rsidP="00A32382">
      <w:pPr>
        <w:pStyle w:val="Bibliography1"/>
      </w:pP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rsidR="00A32382" w:rsidRPr="00BD083E" w:rsidRDefault="00A32382">
      <w:pPr>
        <w:pStyle w:val="zzCover"/>
        <w:framePr w:hSpace="142" w:vSpace="142" w:wrap="auto" w:hAnchor="margin" w:yAlign="bottom"/>
        <w:spacing w:after="0"/>
        <w:jc w:val="left"/>
        <w:rPr>
          <w:b w:val="0"/>
          <w:bCs w:val="0"/>
          <w:color w:val="auto"/>
          <w:sz w:val="20"/>
          <w:szCs w:val="20"/>
        </w:rPr>
      </w:pPr>
    </w:p>
    <w:p w:rsidR="00A32382" w:rsidRPr="00BD083E" w:rsidRDefault="00A32382">
      <w:pPr>
        <w:rPr>
          <w:i/>
          <w:iCs/>
        </w:rPr>
      </w:pPr>
      <w:r w:rsidRPr="00BD083E">
        <w:rPr>
          <w:i/>
          <w:iCs/>
        </w:rPr>
        <w:t>Élément introductif — Élément principal — Partie n: Titre de la partie</w:t>
      </w:r>
    </w:p>
    <w:p w:rsidR="00A32382" w:rsidRPr="00BD083E" w:rsidRDefault="00A32382">
      <w:pPr>
        <w:pStyle w:val="zzCover"/>
        <w:jc w:val="left"/>
        <w:rPr>
          <w:b w:val="0"/>
          <w:bCs w:val="0"/>
          <w:color w:val="auto"/>
          <w:sz w:val="20"/>
          <w:szCs w:val="20"/>
        </w:rPr>
      </w:pPr>
    </w:p>
    <w:p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rsidR="00FF003F" w:rsidRDefault="00FF003F">
      <w:r>
        <w:br w:type="page"/>
      </w:r>
    </w:p>
    <w:p w:rsidR="00A32382" w:rsidRPr="00BD083E" w:rsidRDefault="00A32382"/>
    <w:p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sdt>
      <w:sdtPr>
        <w:rPr>
          <w:b w:val="0"/>
          <w:bCs w:val="0"/>
          <w:sz w:val="22"/>
          <w:szCs w:val="22"/>
        </w:rPr>
        <w:id w:val="109810032"/>
        <w:docPartObj>
          <w:docPartGallery w:val="Table of Contents"/>
          <w:docPartUnique/>
        </w:docPartObj>
      </w:sdtPr>
      <w:sdtEndPr/>
      <w:sdtContent>
        <w:p w:rsidR="00017A66" w:rsidRDefault="00A14AE2" w:rsidP="00017A66">
          <w:pPr>
            <w:pStyle w:val="zzContents"/>
            <w:tabs>
              <w:tab w:val="right" w:pos="9752"/>
            </w:tabs>
          </w:pPr>
          <w:r>
            <w:t>Contents</w:t>
          </w:r>
        </w:p>
        <w:p w:rsidR="00795368" w:rsidRDefault="00B4061F">
          <w:pPr>
            <w:pStyle w:val="TOC1"/>
            <w:rPr>
              <w:b w:val="0"/>
              <w:bCs w:val="0"/>
              <w:sz w:val="24"/>
              <w:szCs w:val="24"/>
            </w:rPr>
          </w:pPr>
          <w:r>
            <w:fldChar w:fldCharType="begin"/>
          </w:r>
          <w:r w:rsidR="00A14AE2">
            <w:instrText xml:space="preserve"> TOC \o "1-3" \h \z \u </w:instrText>
          </w:r>
          <w:r>
            <w:fldChar w:fldCharType="separate"/>
          </w:r>
          <w:hyperlink w:anchor="_Toc519526879" w:history="1">
            <w:r w:rsidR="00795368" w:rsidRPr="00641389">
              <w:rPr>
                <w:rStyle w:val="Hyperlink"/>
              </w:rPr>
              <w:t>Foreword</w:t>
            </w:r>
            <w:r w:rsidR="00795368">
              <w:rPr>
                <w:webHidden/>
              </w:rPr>
              <w:tab/>
            </w:r>
            <w:r w:rsidR="00795368">
              <w:rPr>
                <w:webHidden/>
              </w:rPr>
              <w:fldChar w:fldCharType="begin"/>
            </w:r>
            <w:r w:rsidR="00795368">
              <w:rPr>
                <w:webHidden/>
              </w:rPr>
              <w:instrText xml:space="preserve"> PAGEREF _Toc519526879 \h </w:instrText>
            </w:r>
            <w:r w:rsidR="00795368">
              <w:rPr>
                <w:webHidden/>
              </w:rPr>
            </w:r>
            <w:r w:rsidR="00795368">
              <w:rPr>
                <w:webHidden/>
              </w:rPr>
              <w:fldChar w:fldCharType="separate"/>
            </w:r>
            <w:r w:rsidR="00A92D82">
              <w:rPr>
                <w:webHidden/>
              </w:rPr>
              <w:t>8</w:t>
            </w:r>
            <w:r w:rsidR="00795368">
              <w:rPr>
                <w:webHidden/>
              </w:rPr>
              <w:fldChar w:fldCharType="end"/>
            </w:r>
          </w:hyperlink>
        </w:p>
        <w:p w:rsidR="00795368" w:rsidRDefault="005D230C">
          <w:pPr>
            <w:pStyle w:val="TOC1"/>
            <w:rPr>
              <w:b w:val="0"/>
              <w:bCs w:val="0"/>
              <w:sz w:val="24"/>
              <w:szCs w:val="24"/>
            </w:rPr>
          </w:pPr>
          <w:hyperlink w:anchor="_Toc519526880" w:history="1">
            <w:r w:rsidR="00795368" w:rsidRPr="00641389">
              <w:rPr>
                <w:rStyle w:val="Hyperlink"/>
              </w:rPr>
              <w:t>Introduction</w:t>
            </w:r>
            <w:r w:rsidR="00795368">
              <w:rPr>
                <w:webHidden/>
              </w:rPr>
              <w:tab/>
            </w:r>
            <w:r w:rsidR="00795368">
              <w:rPr>
                <w:webHidden/>
              </w:rPr>
              <w:fldChar w:fldCharType="begin"/>
            </w:r>
            <w:r w:rsidR="00795368">
              <w:rPr>
                <w:webHidden/>
              </w:rPr>
              <w:instrText xml:space="preserve"> PAGEREF _Toc519526880 \h </w:instrText>
            </w:r>
            <w:r w:rsidR="00795368">
              <w:rPr>
                <w:webHidden/>
              </w:rPr>
            </w:r>
            <w:r w:rsidR="00795368">
              <w:rPr>
                <w:webHidden/>
              </w:rPr>
              <w:fldChar w:fldCharType="separate"/>
            </w:r>
            <w:r w:rsidR="00A92D82">
              <w:rPr>
                <w:webHidden/>
              </w:rPr>
              <w:t>9</w:t>
            </w:r>
            <w:r w:rsidR="00795368">
              <w:rPr>
                <w:webHidden/>
              </w:rPr>
              <w:fldChar w:fldCharType="end"/>
            </w:r>
          </w:hyperlink>
        </w:p>
        <w:p w:rsidR="00795368" w:rsidRDefault="005D230C">
          <w:pPr>
            <w:pStyle w:val="TOC1"/>
            <w:rPr>
              <w:b w:val="0"/>
              <w:bCs w:val="0"/>
              <w:sz w:val="24"/>
              <w:szCs w:val="24"/>
            </w:rPr>
          </w:pPr>
          <w:hyperlink w:anchor="_Toc519526881" w:history="1">
            <w:r w:rsidR="00795368" w:rsidRPr="00641389">
              <w:rPr>
                <w:rStyle w:val="Hyperlink"/>
              </w:rPr>
              <w:t>1. Scope</w:t>
            </w:r>
            <w:r w:rsidR="00795368">
              <w:rPr>
                <w:webHidden/>
              </w:rPr>
              <w:tab/>
            </w:r>
            <w:r w:rsidR="00795368">
              <w:rPr>
                <w:webHidden/>
              </w:rPr>
              <w:fldChar w:fldCharType="begin"/>
            </w:r>
            <w:r w:rsidR="00795368">
              <w:rPr>
                <w:webHidden/>
              </w:rPr>
              <w:instrText xml:space="preserve"> PAGEREF _Toc519526881 \h </w:instrText>
            </w:r>
            <w:r w:rsidR="00795368">
              <w:rPr>
                <w:webHidden/>
              </w:rPr>
            </w:r>
            <w:r w:rsidR="00795368">
              <w:rPr>
                <w:webHidden/>
              </w:rPr>
              <w:fldChar w:fldCharType="separate"/>
            </w:r>
            <w:r w:rsidR="00A92D82">
              <w:rPr>
                <w:webHidden/>
              </w:rPr>
              <w:t>10</w:t>
            </w:r>
            <w:r w:rsidR="00795368">
              <w:rPr>
                <w:webHidden/>
              </w:rPr>
              <w:fldChar w:fldCharType="end"/>
            </w:r>
          </w:hyperlink>
        </w:p>
        <w:p w:rsidR="00795368" w:rsidRDefault="005D230C">
          <w:pPr>
            <w:pStyle w:val="TOC1"/>
            <w:rPr>
              <w:b w:val="0"/>
              <w:bCs w:val="0"/>
              <w:sz w:val="24"/>
              <w:szCs w:val="24"/>
            </w:rPr>
          </w:pPr>
          <w:hyperlink w:anchor="_Toc519526882" w:history="1">
            <w:r w:rsidR="00795368" w:rsidRPr="00641389">
              <w:rPr>
                <w:rStyle w:val="Hyperlink"/>
              </w:rPr>
              <w:t>2. Normative references</w:t>
            </w:r>
            <w:r w:rsidR="00795368">
              <w:rPr>
                <w:webHidden/>
              </w:rPr>
              <w:tab/>
            </w:r>
            <w:r w:rsidR="00795368">
              <w:rPr>
                <w:webHidden/>
              </w:rPr>
              <w:fldChar w:fldCharType="begin"/>
            </w:r>
            <w:r w:rsidR="00795368">
              <w:rPr>
                <w:webHidden/>
              </w:rPr>
              <w:instrText xml:space="preserve"> PAGEREF _Toc519526882 \h </w:instrText>
            </w:r>
            <w:r w:rsidR="00795368">
              <w:rPr>
                <w:webHidden/>
              </w:rPr>
            </w:r>
            <w:r w:rsidR="00795368">
              <w:rPr>
                <w:webHidden/>
              </w:rPr>
              <w:fldChar w:fldCharType="separate"/>
            </w:r>
            <w:r w:rsidR="00A92D82">
              <w:rPr>
                <w:webHidden/>
              </w:rPr>
              <w:t>10</w:t>
            </w:r>
            <w:r w:rsidR="00795368">
              <w:rPr>
                <w:webHidden/>
              </w:rPr>
              <w:fldChar w:fldCharType="end"/>
            </w:r>
          </w:hyperlink>
        </w:p>
        <w:p w:rsidR="00795368" w:rsidRDefault="005D230C">
          <w:pPr>
            <w:pStyle w:val="TOC1"/>
            <w:rPr>
              <w:b w:val="0"/>
              <w:bCs w:val="0"/>
              <w:sz w:val="24"/>
              <w:szCs w:val="24"/>
            </w:rPr>
          </w:pPr>
          <w:hyperlink w:anchor="_Toc519526883" w:history="1">
            <w:r w:rsidR="00795368" w:rsidRPr="00641389">
              <w:rPr>
                <w:rStyle w:val="Hyperlink"/>
              </w:rPr>
              <w:t>3. Terms and definitions, symbols and conventions</w:t>
            </w:r>
            <w:r w:rsidR="00795368">
              <w:rPr>
                <w:webHidden/>
              </w:rPr>
              <w:tab/>
            </w:r>
            <w:r w:rsidR="00795368">
              <w:rPr>
                <w:webHidden/>
              </w:rPr>
              <w:fldChar w:fldCharType="begin"/>
            </w:r>
            <w:r w:rsidR="00795368">
              <w:rPr>
                <w:webHidden/>
              </w:rPr>
              <w:instrText xml:space="preserve"> PAGEREF _Toc519526883 \h </w:instrText>
            </w:r>
            <w:r w:rsidR="00795368">
              <w:rPr>
                <w:webHidden/>
              </w:rPr>
            </w:r>
            <w:r w:rsidR="00795368">
              <w:rPr>
                <w:webHidden/>
              </w:rPr>
              <w:fldChar w:fldCharType="separate"/>
            </w:r>
            <w:r w:rsidR="00A92D82">
              <w:rPr>
                <w:webHidden/>
              </w:rPr>
              <w:t>10</w:t>
            </w:r>
            <w:r w:rsidR="00795368">
              <w:rPr>
                <w:webHidden/>
              </w:rPr>
              <w:fldChar w:fldCharType="end"/>
            </w:r>
          </w:hyperlink>
        </w:p>
        <w:p w:rsidR="00795368" w:rsidRDefault="005D230C">
          <w:pPr>
            <w:pStyle w:val="TOC2"/>
            <w:rPr>
              <w:b w:val="0"/>
              <w:bCs w:val="0"/>
              <w:sz w:val="24"/>
              <w:szCs w:val="24"/>
            </w:rPr>
          </w:pPr>
          <w:hyperlink w:anchor="_Toc519526884" w:history="1">
            <w:r w:rsidR="00795368" w:rsidRPr="00641389">
              <w:rPr>
                <w:rStyle w:val="Hyperlink"/>
              </w:rPr>
              <w:t>3.1 Terms and definitions</w:t>
            </w:r>
            <w:r w:rsidR="00795368">
              <w:rPr>
                <w:webHidden/>
              </w:rPr>
              <w:tab/>
            </w:r>
            <w:r w:rsidR="00795368">
              <w:rPr>
                <w:webHidden/>
              </w:rPr>
              <w:fldChar w:fldCharType="begin"/>
            </w:r>
            <w:r w:rsidR="00795368">
              <w:rPr>
                <w:webHidden/>
              </w:rPr>
              <w:instrText xml:space="preserve"> PAGEREF _Toc519526884 \h </w:instrText>
            </w:r>
            <w:r w:rsidR="00795368">
              <w:rPr>
                <w:webHidden/>
              </w:rPr>
            </w:r>
            <w:r w:rsidR="00795368">
              <w:rPr>
                <w:webHidden/>
              </w:rPr>
              <w:fldChar w:fldCharType="separate"/>
            </w:r>
            <w:r w:rsidR="00A92D82">
              <w:rPr>
                <w:webHidden/>
              </w:rPr>
              <w:t>10</w:t>
            </w:r>
            <w:r w:rsidR="00795368">
              <w:rPr>
                <w:webHidden/>
              </w:rPr>
              <w:fldChar w:fldCharType="end"/>
            </w:r>
          </w:hyperlink>
        </w:p>
        <w:p w:rsidR="00795368" w:rsidRDefault="005D230C">
          <w:pPr>
            <w:pStyle w:val="TOC1"/>
            <w:rPr>
              <w:b w:val="0"/>
              <w:bCs w:val="0"/>
              <w:sz w:val="24"/>
              <w:szCs w:val="24"/>
            </w:rPr>
          </w:pPr>
          <w:hyperlink w:anchor="_Toc519526885" w:history="1">
            <w:r w:rsidR="00795368" w:rsidRPr="00641389">
              <w:rPr>
                <w:rStyle w:val="Hyperlink"/>
              </w:rPr>
              <w:t>4 Language concepts</w:t>
            </w:r>
            <w:r w:rsidR="00795368">
              <w:rPr>
                <w:webHidden/>
              </w:rPr>
              <w:tab/>
            </w:r>
            <w:r w:rsidR="00795368">
              <w:rPr>
                <w:webHidden/>
              </w:rPr>
              <w:fldChar w:fldCharType="begin"/>
            </w:r>
            <w:r w:rsidR="00795368">
              <w:rPr>
                <w:webHidden/>
              </w:rPr>
              <w:instrText xml:space="preserve"> PAGEREF _Toc519526885 \h </w:instrText>
            </w:r>
            <w:r w:rsidR="00795368">
              <w:rPr>
                <w:webHidden/>
              </w:rPr>
            </w:r>
            <w:r w:rsidR="00795368">
              <w:rPr>
                <w:webHidden/>
              </w:rPr>
              <w:fldChar w:fldCharType="separate"/>
            </w:r>
            <w:r w:rsidR="00A92D82">
              <w:rPr>
                <w:webHidden/>
              </w:rPr>
              <w:t>14</w:t>
            </w:r>
            <w:r w:rsidR="00795368">
              <w:rPr>
                <w:webHidden/>
              </w:rPr>
              <w:fldChar w:fldCharType="end"/>
            </w:r>
          </w:hyperlink>
        </w:p>
        <w:p w:rsidR="00795368" w:rsidRDefault="005D230C">
          <w:pPr>
            <w:pStyle w:val="TOC1"/>
            <w:rPr>
              <w:b w:val="0"/>
              <w:bCs w:val="0"/>
              <w:sz w:val="24"/>
              <w:szCs w:val="24"/>
            </w:rPr>
          </w:pPr>
          <w:hyperlink w:anchor="_Toc519526886" w:history="1">
            <w:r w:rsidR="00795368" w:rsidRPr="00641389">
              <w:rPr>
                <w:rStyle w:val="Hyperlink"/>
              </w:rPr>
              <w:t>5 General guidance for Ada</w:t>
            </w:r>
            <w:r w:rsidR="00795368">
              <w:rPr>
                <w:webHidden/>
              </w:rPr>
              <w:tab/>
            </w:r>
            <w:r w:rsidR="00795368">
              <w:rPr>
                <w:webHidden/>
              </w:rPr>
              <w:fldChar w:fldCharType="begin"/>
            </w:r>
            <w:r w:rsidR="00795368">
              <w:rPr>
                <w:webHidden/>
              </w:rPr>
              <w:instrText xml:space="preserve"> PAGEREF _Toc519526886 \h </w:instrText>
            </w:r>
            <w:r w:rsidR="00795368">
              <w:rPr>
                <w:webHidden/>
              </w:rPr>
            </w:r>
            <w:r w:rsidR="00795368">
              <w:rPr>
                <w:webHidden/>
              </w:rPr>
              <w:fldChar w:fldCharType="separate"/>
            </w:r>
            <w:r w:rsidR="00A92D82">
              <w:rPr>
                <w:webHidden/>
              </w:rPr>
              <w:t>17</w:t>
            </w:r>
            <w:r w:rsidR="00795368">
              <w:rPr>
                <w:webHidden/>
              </w:rPr>
              <w:fldChar w:fldCharType="end"/>
            </w:r>
          </w:hyperlink>
        </w:p>
        <w:p w:rsidR="00795368" w:rsidRDefault="005D230C">
          <w:pPr>
            <w:pStyle w:val="TOC2"/>
            <w:rPr>
              <w:b w:val="0"/>
              <w:bCs w:val="0"/>
              <w:sz w:val="24"/>
              <w:szCs w:val="24"/>
            </w:rPr>
          </w:pPr>
          <w:hyperlink w:anchor="_Toc519526887" w:history="1">
            <w:r w:rsidR="00795368" w:rsidRPr="00641389">
              <w:rPr>
                <w:rStyle w:val="Hyperlink"/>
              </w:rPr>
              <w:t>5.1 Ada Language Design</w:t>
            </w:r>
            <w:r w:rsidR="00795368">
              <w:rPr>
                <w:webHidden/>
              </w:rPr>
              <w:tab/>
            </w:r>
            <w:r w:rsidR="00795368">
              <w:rPr>
                <w:webHidden/>
              </w:rPr>
              <w:fldChar w:fldCharType="begin"/>
            </w:r>
            <w:r w:rsidR="00795368">
              <w:rPr>
                <w:webHidden/>
              </w:rPr>
              <w:instrText xml:space="preserve"> PAGEREF _Toc519526887 \h </w:instrText>
            </w:r>
            <w:r w:rsidR="00795368">
              <w:rPr>
                <w:webHidden/>
              </w:rPr>
            </w:r>
            <w:r w:rsidR="00795368">
              <w:rPr>
                <w:webHidden/>
              </w:rPr>
              <w:fldChar w:fldCharType="separate"/>
            </w:r>
            <w:r w:rsidR="00A92D82">
              <w:rPr>
                <w:webHidden/>
              </w:rPr>
              <w:t>17</w:t>
            </w:r>
            <w:r w:rsidR="00795368">
              <w:rPr>
                <w:webHidden/>
              </w:rPr>
              <w:fldChar w:fldCharType="end"/>
            </w:r>
          </w:hyperlink>
        </w:p>
        <w:p w:rsidR="00795368" w:rsidRDefault="005D230C">
          <w:pPr>
            <w:pStyle w:val="TOC1"/>
            <w:rPr>
              <w:b w:val="0"/>
              <w:bCs w:val="0"/>
              <w:sz w:val="24"/>
              <w:szCs w:val="24"/>
            </w:rPr>
          </w:pPr>
          <w:hyperlink w:anchor="_Toc519526888" w:history="1">
            <w:r w:rsidR="00795368" w:rsidRPr="00641389">
              <w:rPr>
                <w:rStyle w:val="Hyperlink"/>
              </w:rPr>
              <w:t>6 Specific Guidance for Ada</w:t>
            </w:r>
            <w:r w:rsidR="00795368">
              <w:rPr>
                <w:webHidden/>
              </w:rPr>
              <w:tab/>
            </w:r>
            <w:r w:rsidR="00795368">
              <w:rPr>
                <w:webHidden/>
              </w:rPr>
              <w:fldChar w:fldCharType="begin"/>
            </w:r>
            <w:r w:rsidR="00795368">
              <w:rPr>
                <w:webHidden/>
              </w:rPr>
              <w:instrText xml:space="preserve"> PAGEREF _Toc519526888 \h </w:instrText>
            </w:r>
            <w:r w:rsidR="00795368">
              <w:rPr>
                <w:webHidden/>
              </w:rPr>
            </w:r>
            <w:r w:rsidR="00795368">
              <w:rPr>
                <w:webHidden/>
              </w:rPr>
              <w:fldChar w:fldCharType="separate"/>
            </w:r>
            <w:r w:rsidR="00A92D82">
              <w:rPr>
                <w:webHidden/>
              </w:rPr>
              <w:t>18</w:t>
            </w:r>
            <w:r w:rsidR="00795368">
              <w:rPr>
                <w:webHidden/>
              </w:rPr>
              <w:fldChar w:fldCharType="end"/>
            </w:r>
          </w:hyperlink>
        </w:p>
        <w:p w:rsidR="00795368" w:rsidRDefault="005D230C">
          <w:pPr>
            <w:pStyle w:val="TOC2"/>
            <w:rPr>
              <w:b w:val="0"/>
              <w:bCs w:val="0"/>
              <w:sz w:val="24"/>
              <w:szCs w:val="24"/>
            </w:rPr>
          </w:pPr>
          <w:hyperlink w:anchor="_Toc519526889" w:history="1">
            <w:r w:rsidR="00795368" w:rsidRPr="00641389">
              <w:rPr>
                <w:rStyle w:val="Hyperlink"/>
              </w:rPr>
              <w:t>6.1 General</w:t>
            </w:r>
            <w:r w:rsidR="00795368">
              <w:rPr>
                <w:webHidden/>
              </w:rPr>
              <w:tab/>
            </w:r>
            <w:r w:rsidR="00795368">
              <w:rPr>
                <w:webHidden/>
              </w:rPr>
              <w:fldChar w:fldCharType="begin"/>
            </w:r>
            <w:r w:rsidR="00795368">
              <w:rPr>
                <w:webHidden/>
              </w:rPr>
              <w:instrText xml:space="preserve"> PAGEREF _Toc519526889 \h </w:instrText>
            </w:r>
            <w:r w:rsidR="00795368">
              <w:rPr>
                <w:webHidden/>
              </w:rPr>
            </w:r>
            <w:r w:rsidR="00795368">
              <w:rPr>
                <w:webHidden/>
              </w:rPr>
              <w:fldChar w:fldCharType="separate"/>
            </w:r>
            <w:r w:rsidR="00A92D82">
              <w:rPr>
                <w:webHidden/>
              </w:rPr>
              <w:t>18</w:t>
            </w:r>
            <w:r w:rsidR="00795368">
              <w:rPr>
                <w:webHidden/>
              </w:rPr>
              <w:fldChar w:fldCharType="end"/>
            </w:r>
          </w:hyperlink>
        </w:p>
        <w:p w:rsidR="00795368" w:rsidRDefault="005D230C">
          <w:pPr>
            <w:pStyle w:val="TOC2"/>
            <w:rPr>
              <w:b w:val="0"/>
              <w:bCs w:val="0"/>
              <w:sz w:val="24"/>
              <w:szCs w:val="24"/>
            </w:rPr>
          </w:pPr>
          <w:hyperlink w:anchor="_Toc519526890" w:history="1">
            <w:r w:rsidR="00795368" w:rsidRPr="00641389">
              <w:rPr>
                <w:rStyle w:val="Hyperlink"/>
              </w:rPr>
              <w:t>6.2 Type System [IHN]</w:t>
            </w:r>
            <w:r w:rsidR="00795368">
              <w:rPr>
                <w:webHidden/>
              </w:rPr>
              <w:tab/>
            </w:r>
            <w:r w:rsidR="00795368">
              <w:rPr>
                <w:webHidden/>
              </w:rPr>
              <w:fldChar w:fldCharType="begin"/>
            </w:r>
            <w:r w:rsidR="00795368">
              <w:rPr>
                <w:webHidden/>
              </w:rPr>
              <w:instrText xml:space="preserve"> PAGEREF _Toc519526890 \h </w:instrText>
            </w:r>
            <w:r w:rsidR="00795368">
              <w:rPr>
                <w:webHidden/>
              </w:rPr>
            </w:r>
            <w:r w:rsidR="00795368">
              <w:rPr>
                <w:webHidden/>
              </w:rPr>
              <w:fldChar w:fldCharType="separate"/>
            </w:r>
            <w:r w:rsidR="00A92D82">
              <w:rPr>
                <w:webHidden/>
              </w:rPr>
              <w:t>19</w:t>
            </w:r>
            <w:r w:rsidR="00795368">
              <w:rPr>
                <w:webHidden/>
              </w:rPr>
              <w:fldChar w:fldCharType="end"/>
            </w:r>
          </w:hyperlink>
        </w:p>
        <w:p w:rsidR="00795368" w:rsidRDefault="005D230C">
          <w:pPr>
            <w:pStyle w:val="TOC3"/>
            <w:rPr>
              <w:b w:val="0"/>
              <w:bCs w:val="0"/>
              <w:sz w:val="24"/>
              <w:szCs w:val="24"/>
            </w:rPr>
          </w:pPr>
          <w:hyperlink w:anchor="_Toc519526891" w:history="1">
            <w:r w:rsidR="00795368" w:rsidRPr="00641389">
              <w:rPr>
                <w:rStyle w:val="Hyperlink"/>
              </w:rPr>
              <w:t>6.2.1 Applicability to language</w:t>
            </w:r>
            <w:r w:rsidR="00795368">
              <w:rPr>
                <w:webHidden/>
              </w:rPr>
              <w:tab/>
            </w:r>
            <w:r w:rsidR="00795368">
              <w:rPr>
                <w:webHidden/>
              </w:rPr>
              <w:fldChar w:fldCharType="begin"/>
            </w:r>
            <w:r w:rsidR="00795368">
              <w:rPr>
                <w:webHidden/>
              </w:rPr>
              <w:instrText xml:space="preserve"> PAGEREF _Toc519526891 \h </w:instrText>
            </w:r>
            <w:r w:rsidR="00795368">
              <w:rPr>
                <w:webHidden/>
              </w:rPr>
            </w:r>
            <w:r w:rsidR="00795368">
              <w:rPr>
                <w:webHidden/>
              </w:rPr>
              <w:fldChar w:fldCharType="separate"/>
            </w:r>
            <w:r w:rsidR="00A92D82">
              <w:rPr>
                <w:webHidden/>
              </w:rPr>
              <w:t>19</w:t>
            </w:r>
            <w:r w:rsidR="00795368">
              <w:rPr>
                <w:webHidden/>
              </w:rPr>
              <w:fldChar w:fldCharType="end"/>
            </w:r>
          </w:hyperlink>
        </w:p>
        <w:p w:rsidR="00795368" w:rsidRDefault="005D230C">
          <w:pPr>
            <w:pStyle w:val="TOC3"/>
            <w:rPr>
              <w:b w:val="0"/>
              <w:bCs w:val="0"/>
              <w:sz w:val="24"/>
              <w:szCs w:val="24"/>
            </w:rPr>
          </w:pPr>
          <w:hyperlink w:anchor="_Toc519526892" w:history="1">
            <w:r w:rsidR="00795368" w:rsidRPr="00641389">
              <w:rPr>
                <w:rStyle w:val="Hyperlink"/>
              </w:rPr>
              <w:t>6.2.2 Guidance to language users</w:t>
            </w:r>
            <w:r w:rsidR="00795368">
              <w:rPr>
                <w:webHidden/>
              </w:rPr>
              <w:tab/>
            </w:r>
            <w:r w:rsidR="00795368">
              <w:rPr>
                <w:webHidden/>
              </w:rPr>
              <w:fldChar w:fldCharType="begin"/>
            </w:r>
            <w:r w:rsidR="00795368">
              <w:rPr>
                <w:webHidden/>
              </w:rPr>
              <w:instrText xml:space="preserve"> PAGEREF _Toc519526892 \h </w:instrText>
            </w:r>
            <w:r w:rsidR="00795368">
              <w:rPr>
                <w:webHidden/>
              </w:rPr>
            </w:r>
            <w:r w:rsidR="00795368">
              <w:rPr>
                <w:webHidden/>
              </w:rPr>
              <w:fldChar w:fldCharType="separate"/>
            </w:r>
            <w:r w:rsidR="00A92D82">
              <w:rPr>
                <w:webHidden/>
              </w:rPr>
              <w:t>19</w:t>
            </w:r>
            <w:r w:rsidR="00795368">
              <w:rPr>
                <w:webHidden/>
              </w:rPr>
              <w:fldChar w:fldCharType="end"/>
            </w:r>
          </w:hyperlink>
        </w:p>
        <w:p w:rsidR="00795368" w:rsidRDefault="005D230C">
          <w:pPr>
            <w:pStyle w:val="TOC2"/>
            <w:rPr>
              <w:b w:val="0"/>
              <w:bCs w:val="0"/>
              <w:sz w:val="24"/>
              <w:szCs w:val="24"/>
            </w:rPr>
          </w:pPr>
          <w:hyperlink w:anchor="_Toc519526893" w:history="1">
            <w:r w:rsidR="00795368" w:rsidRPr="00641389">
              <w:rPr>
                <w:rStyle w:val="Hyperlink"/>
              </w:rPr>
              <w:t>6.3 Bit Representation [STR]</w:t>
            </w:r>
            <w:r w:rsidR="00795368">
              <w:rPr>
                <w:webHidden/>
              </w:rPr>
              <w:tab/>
            </w:r>
            <w:r w:rsidR="00795368">
              <w:rPr>
                <w:webHidden/>
              </w:rPr>
              <w:fldChar w:fldCharType="begin"/>
            </w:r>
            <w:r w:rsidR="00795368">
              <w:rPr>
                <w:webHidden/>
              </w:rPr>
              <w:instrText xml:space="preserve"> PAGEREF _Toc519526893 \h </w:instrText>
            </w:r>
            <w:r w:rsidR="00795368">
              <w:rPr>
                <w:webHidden/>
              </w:rPr>
            </w:r>
            <w:r w:rsidR="00795368">
              <w:rPr>
                <w:webHidden/>
              </w:rPr>
              <w:fldChar w:fldCharType="separate"/>
            </w:r>
            <w:r w:rsidR="00A92D82">
              <w:rPr>
                <w:webHidden/>
              </w:rPr>
              <w:t>19</w:t>
            </w:r>
            <w:r w:rsidR="00795368">
              <w:rPr>
                <w:webHidden/>
              </w:rPr>
              <w:fldChar w:fldCharType="end"/>
            </w:r>
          </w:hyperlink>
        </w:p>
        <w:p w:rsidR="00795368" w:rsidRDefault="005D230C">
          <w:pPr>
            <w:pStyle w:val="TOC3"/>
            <w:rPr>
              <w:b w:val="0"/>
              <w:bCs w:val="0"/>
              <w:sz w:val="24"/>
              <w:szCs w:val="24"/>
            </w:rPr>
          </w:pPr>
          <w:hyperlink w:anchor="_Toc519526894" w:history="1">
            <w:r w:rsidR="00795368" w:rsidRPr="00641389">
              <w:rPr>
                <w:rStyle w:val="Hyperlink"/>
              </w:rPr>
              <w:t>6.3.1 Applicability to language</w:t>
            </w:r>
            <w:r w:rsidR="00795368">
              <w:rPr>
                <w:webHidden/>
              </w:rPr>
              <w:tab/>
            </w:r>
            <w:r w:rsidR="00795368">
              <w:rPr>
                <w:webHidden/>
              </w:rPr>
              <w:fldChar w:fldCharType="begin"/>
            </w:r>
            <w:r w:rsidR="00795368">
              <w:rPr>
                <w:webHidden/>
              </w:rPr>
              <w:instrText xml:space="preserve"> PAGEREF _Toc519526894 \h </w:instrText>
            </w:r>
            <w:r w:rsidR="00795368">
              <w:rPr>
                <w:webHidden/>
              </w:rPr>
            </w:r>
            <w:r w:rsidR="00795368">
              <w:rPr>
                <w:webHidden/>
              </w:rPr>
              <w:fldChar w:fldCharType="separate"/>
            </w:r>
            <w:r w:rsidR="00A92D82">
              <w:rPr>
                <w:webHidden/>
              </w:rPr>
              <w:t>19</w:t>
            </w:r>
            <w:r w:rsidR="00795368">
              <w:rPr>
                <w:webHidden/>
              </w:rPr>
              <w:fldChar w:fldCharType="end"/>
            </w:r>
          </w:hyperlink>
        </w:p>
        <w:p w:rsidR="00795368" w:rsidRDefault="005D230C">
          <w:pPr>
            <w:pStyle w:val="TOC3"/>
            <w:rPr>
              <w:b w:val="0"/>
              <w:bCs w:val="0"/>
              <w:sz w:val="24"/>
              <w:szCs w:val="24"/>
            </w:rPr>
          </w:pPr>
          <w:hyperlink w:anchor="_Toc519526895" w:history="1">
            <w:r w:rsidR="00795368" w:rsidRPr="00641389">
              <w:rPr>
                <w:rStyle w:val="Hyperlink"/>
              </w:rPr>
              <w:t>6.3.2 Guidance to language users</w:t>
            </w:r>
            <w:r w:rsidR="00795368">
              <w:rPr>
                <w:webHidden/>
              </w:rPr>
              <w:tab/>
            </w:r>
            <w:r w:rsidR="00795368">
              <w:rPr>
                <w:webHidden/>
              </w:rPr>
              <w:fldChar w:fldCharType="begin"/>
            </w:r>
            <w:r w:rsidR="00795368">
              <w:rPr>
                <w:webHidden/>
              </w:rPr>
              <w:instrText xml:space="preserve"> PAGEREF _Toc519526895 \h </w:instrText>
            </w:r>
            <w:r w:rsidR="00795368">
              <w:rPr>
                <w:webHidden/>
              </w:rPr>
            </w:r>
            <w:r w:rsidR="00795368">
              <w:rPr>
                <w:webHidden/>
              </w:rPr>
              <w:fldChar w:fldCharType="separate"/>
            </w:r>
            <w:r w:rsidR="00A92D82">
              <w:rPr>
                <w:webHidden/>
              </w:rPr>
              <w:t>19</w:t>
            </w:r>
            <w:r w:rsidR="00795368">
              <w:rPr>
                <w:webHidden/>
              </w:rPr>
              <w:fldChar w:fldCharType="end"/>
            </w:r>
          </w:hyperlink>
        </w:p>
        <w:p w:rsidR="00795368" w:rsidRDefault="005D230C">
          <w:pPr>
            <w:pStyle w:val="TOC2"/>
            <w:rPr>
              <w:b w:val="0"/>
              <w:bCs w:val="0"/>
              <w:sz w:val="24"/>
              <w:szCs w:val="24"/>
            </w:rPr>
          </w:pPr>
          <w:hyperlink w:anchor="_Toc519526896" w:history="1">
            <w:r w:rsidR="00795368" w:rsidRPr="00641389">
              <w:rPr>
                <w:rStyle w:val="Hyperlink"/>
                <w:lang w:val="en-GB"/>
              </w:rPr>
              <w:t>6.4 Floating-point Arithmetic [PLF]</w:t>
            </w:r>
            <w:r w:rsidR="00795368">
              <w:rPr>
                <w:webHidden/>
              </w:rPr>
              <w:tab/>
            </w:r>
            <w:r w:rsidR="00795368">
              <w:rPr>
                <w:webHidden/>
              </w:rPr>
              <w:fldChar w:fldCharType="begin"/>
            </w:r>
            <w:r w:rsidR="00795368">
              <w:rPr>
                <w:webHidden/>
              </w:rPr>
              <w:instrText xml:space="preserve"> PAGEREF _Toc519526896 \h </w:instrText>
            </w:r>
            <w:r w:rsidR="00795368">
              <w:rPr>
                <w:webHidden/>
              </w:rPr>
            </w:r>
            <w:r w:rsidR="00795368">
              <w:rPr>
                <w:webHidden/>
              </w:rPr>
              <w:fldChar w:fldCharType="separate"/>
            </w:r>
            <w:r w:rsidR="00A92D82">
              <w:rPr>
                <w:webHidden/>
              </w:rPr>
              <w:t>20</w:t>
            </w:r>
            <w:r w:rsidR="00795368">
              <w:rPr>
                <w:webHidden/>
              </w:rPr>
              <w:fldChar w:fldCharType="end"/>
            </w:r>
          </w:hyperlink>
        </w:p>
        <w:p w:rsidR="00795368" w:rsidRDefault="005D230C">
          <w:pPr>
            <w:pStyle w:val="TOC3"/>
            <w:rPr>
              <w:b w:val="0"/>
              <w:bCs w:val="0"/>
              <w:sz w:val="24"/>
              <w:szCs w:val="24"/>
            </w:rPr>
          </w:pPr>
          <w:hyperlink w:anchor="_Toc519526897" w:history="1">
            <w:r w:rsidR="00795368" w:rsidRPr="00641389">
              <w:rPr>
                <w:rStyle w:val="Hyperlink"/>
                <w:lang w:val="en-GB"/>
              </w:rPr>
              <w:t>6.4.1 Applicability to language</w:t>
            </w:r>
            <w:r w:rsidR="00795368">
              <w:rPr>
                <w:webHidden/>
              </w:rPr>
              <w:tab/>
            </w:r>
            <w:r w:rsidR="00795368">
              <w:rPr>
                <w:webHidden/>
              </w:rPr>
              <w:fldChar w:fldCharType="begin"/>
            </w:r>
            <w:r w:rsidR="00795368">
              <w:rPr>
                <w:webHidden/>
              </w:rPr>
              <w:instrText xml:space="preserve"> PAGEREF _Toc519526897 \h </w:instrText>
            </w:r>
            <w:r w:rsidR="00795368">
              <w:rPr>
                <w:webHidden/>
              </w:rPr>
            </w:r>
            <w:r w:rsidR="00795368">
              <w:rPr>
                <w:webHidden/>
              </w:rPr>
              <w:fldChar w:fldCharType="separate"/>
            </w:r>
            <w:r w:rsidR="00A92D82">
              <w:rPr>
                <w:webHidden/>
              </w:rPr>
              <w:t>20</w:t>
            </w:r>
            <w:r w:rsidR="00795368">
              <w:rPr>
                <w:webHidden/>
              </w:rPr>
              <w:fldChar w:fldCharType="end"/>
            </w:r>
          </w:hyperlink>
        </w:p>
        <w:p w:rsidR="00795368" w:rsidRDefault="005D230C">
          <w:pPr>
            <w:pStyle w:val="TOC3"/>
            <w:rPr>
              <w:b w:val="0"/>
              <w:bCs w:val="0"/>
              <w:sz w:val="24"/>
              <w:szCs w:val="24"/>
            </w:rPr>
          </w:pPr>
          <w:hyperlink w:anchor="_Toc519526898" w:history="1">
            <w:r w:rsidR="00795368" w:rsidRPr="00641389">
              <w:rPr>
                <w:rStyle w:val="Hyperlink"/>
                <w:lang w:val="pt-BR"/>
              </w:rPr>
              <w:t>6.4.2 Guidance to language users</w:t>
            </w:r>
            <w:r w:rsidR="00795368">
              <w:rPr>
                <w:webHidden/>
              </w:rPr>
              <w:tab/>
            </w:r>
            <w:r w:rsidR="00795368">
              <w:rPr>
                <w:webHidden/>
              </w:rPr>
              <w:fldChar w:fldCharType="begin"/>
            </w:r>
            <w:r w:rsidR="00795368">
              <w:rPr>
                <w:webHidden/>
              </w:rPr>
              <w:instrText xml:space="preserve"> PAGEREF _Toc519526898 \h </w:instrText>
            </w:r>
            <w:r w:rsidR="00795368">
              <w:rPr>
                <w:webHidden/>
              </w:rPr>
            </w:r>
            <w:r w:rsidR="00795368">
              <w:rPr>
                <w:webHidden/>
              </w:rPr>
              <w:fldChar w:fldCharType="separate"/>
            </w:r>
            <w:r w:rsidR="00A92D82">
              <w:rPr>
                <w:webHidden/>
              </w:rPr>
              <w:t>20</w:t>
            </w:r>
            <w:r w:rsidR="00795368">
              <w:rPr>
                <w:webHidden/>
              </w:rPr>
              <w:fldChar w:fldCharType="end"/>
            </w:r>
          </w:hyperlink>
        </w:p>
        <w:p w:rsidR="00795368" w:rsidRDefault="005D230C">
          <w:pPr>
            <w:pStyle w:val="TOC2"/>
            <w:rPr>
              <w:b w:val="0"/>
              <w:bCs w:val="0"/>
              <w:sz w:val="24"/>
              <w:szCs w:val="24"/>
            </w:rPr>
          </w:pPr>
          <w:hyperlink w:anchor="_Toc519526899" w:history="1">
            <w:r w:rsidR="00795368" w:rsidRPr="00641389">
              <w:rPr>
                <w:rStyle w:val="Hyperlink"/>
                <w:lang w:val="en-GB"/>
              </w:rPr>
              <w:t>6.5 Enumerator Issues [CCB]</w:t>
            </w:r>
            <w:r w:rsidR="00795368">
              <w:rPr>
                <w:webHidden/>
              </w:rPr>
              <w:tab/>
            </w:r>
            <w:r w:rsidR="00795368">
              <w:rPr>
                <w:webHidden/>
              </w:rPr>
              <w:fldChar w:fldCharType="begin"/>
            </w:r>
            <w:r w:rsidR="00795368">
              <w:rPr>
                <w:webHidden/>
              </w:rPr>
              <w:instrText xml:space="preserve"> PAGEREF _Toc519526899 \h </w:instrText>
            </w:r>
            <w:r w:rsidR="00795368">
              <w:rPr>
                <w:webHidden/>
              </w:rPr>
            </w:r>
            <w:r w:rsidR="00795368">
              <w:rPr>
                <w:webHidden/>
              </w:rPr>
              <w:fldChar w:fldCharType="separate"/>
            </w:r>
            <w:r w:rsidR="00A92D82">
              <w:rPr>
                <w:webHidden/>
              </w:rPr>
              <w:t>20</w:t>
            </w:r>
            <w:r w:rsidR="00795368">
              <w:rPr>
                <w:webHidden/>
              </w:rPr>
              <w:fldChar w:fldCharType="end"/>
            </w:r>
          </w:hyperlink>
        </w:p>
        <w:p w:rsidR="00795368" w:rsidRDefault="005D230C">
          <w:pPr>
            <w:pStyle w:val="TOC3"/>
            <w:rPr>
              <w:b w:val="0"/>
              <w:bCs w:val="0"/>
              <w:sz w:val="24"/>
              <w:szCs w:val="24"/>
            </w:rPr>
          </w:pPr>
          <w:hyperlink w:anchor="_Toc519526900" w:history="1">
            <w:r w:rsidR="00795368" w:rsidRPr="00641389">
              <w:rPr>
                <w:rStyle w:val="Hyperlink"/>
              </w:rPr>
              <w:t>6.5.1 Applicability to language</w:t>
            </w:r>
            <w:r w:rsidR="00795368">
              <w:rPr>
                <w:webHidden/>
              </w:rPr>
              <w:tab/>
            </w:r>
            <w:r w:rsidR="00795368">
              <w:rPr>
                <w:webHidden/>
              </w:rPr>
              <w:fldChar w:fldCharType="begin"/>
            </w:r>
            <w:r w:rsidR="00795368">
              <w:rPr>
                <w:webHidden/>
              </w:rPr>
              <w:instrText xml:space="preserve"> PAGEREF _Toc519526900 \h </w:instrText>
            </w:r>
            <w:r w:rsidR="00795368">
              <w:rPr>
                <w:webHidden/>
              </w:rPr>
            </w:r>
            <w:r w:rsidR="00795368">
              <w:rPr>
                <w:webHidden/>
              </w:rPr>
              <w:fldChar w:fldCharType="separate"/>
            </w:r>
            <w:r w:rsidR="00A92D82">
              <w:rPr>
                <w:webHidden/>
              </w:rPr>
              <w:t>20</w:t>
            </w:r>
            <w:r w:rsidR="00795368">
              <w:rPr>
                <w:webHidden/>
              </w:rPr>
              <w:fldChar w:fldCharType="end"/>
            </w:r>
          </w:hyperlink>
        </w:p>
        <w:p w:rsidR="00795368" w:rsidRDefault="005D230C">
          <w:pPr>
            <w:pStyle w:val="TOC3"/>
            <w:rPr>
              <w:b w:val="0"/>
              <w:bCs w:val="0"/>
              <w:sz w:val="24"/>
              <w:szCs w:val="24"/>
            </w:rPr>
          </w:pPr>
          <w:hyperlink w:anchor="_Toc519526901" w:history="1">
            <w:r w:rsidR="00795368" w:rsidRPr="00641389">
              <w:rPr>
                <w:rStyle w:val="Hyperlink"/>
              </w:rPr>
              <w:t>6.5.2 Guidance to language users</w:t>
            </w:r>
            <w:r w:rsidR="00795368">
              <w:rPr>
                <w:webHidden/>
              </w:rPr>
              <w:tab/>
            </w:r>
            <w:r w:rsidR="00795368">
              <w:rPr>
                <w:webHidden/>
              </w:rPr>
              <w:fldChar w:fldCharType="begin"/>
            </w:r>
            <w:r w:rsidR="00795368">
              <w:rPr>
                <w:webHidden/>
              </w:rPr>
              <w:instrText xml:space="preserve"> PAGEREF _Toc519526901 \h </w:instrText>
            </w:r>
            <w:r w:rsidR="00795368">
              <w:rPr>
                <w:webHidden/>
              </w:rPr>
            </w:r>
            <w:r w:rsidR="00795368">
              <w:rPr>
                <w:webHidden/>
              </w:rPr>
              <w:fldChar w:fldCharType="separate"/>
            </w:r>
            <w:r w:rsidR="00A92D82">
              <w:rPr>
                <w:webHidden/>
              </w:rPr>
              <w:t>21</w:t>
            </w:r>
            <w:r w:rsidR="00795368">
              <w:rPr>
                <w:webHidden/>
              </w:rPr>
              <w:fldChar w:fldCharType="end"/>
            </w:r>
          </w:hyperlink>
        </w:p>
        <w:p w:rsidR="00795368" w:rsidRDefault="005D230C">
          <w:pPr>
            <w:pStyle w:val="TOC2"/>
            <w:rPr>
              <w:b w:val="0"/>
              <w:bCs w:val="0"/>
              <w:sz w:val="24"/>
              <w:szCs w:val="24"/>
            </w:rPr>
          </w:pPr>
          <w:hyperlink w:anchor="_Toc519526902" w:history="1">
            <w:r w:rsidR="00795368" w:rsidRPr="00641389">
              <w:rPr>
                <w:rStyle w:val="Hyperlink"/>
                <w:lang w:val="en-GB"/>
              </w:rPr>
              <w:t>6.6 Conversion Errors [FLC]</w:t>
            </w:r>
            <w:r w:rsidR="00795368">
              <w:rPr>
                <w:webHidden/>
              </w:rPr>
              <w:tab/>
            </w:r>
            <w:r w:rsidR="00795368">
              <w:rPr>
                <w:webHidden/>
              </w:rPr>
              <w:fldChar w:fldCharType="begin"/>
            </w:r>
            <w:r w:rsidR="00795368">
              <w:rPr>
                <w:webHidden/>
              </w:rPr>
              <w:instrText xml:space="preserve"> PAGEREF _Toc519526902 \h </w:instrText>
            </w:r>
            <w:r w:rsidR="00795368">
              <w:rPr>
                <w:webHidden/>
              </w:rPr>
            </w:r>
            <w:r w:rsidR="00795368">
              <w:rPr>
                <w:webHidden/>
              </w:rPr>
              <w:fldChar w:fldCharType="separate"/>
            </w:r>
            <w:bookmarkStart w:id="2" w:name="_GoBack"/>
            <w:r w:rsidR="00A92D82">
              <w:rPr>
                <w:webHidden/>
              </w:rPr>
              <w:t>21</w:t>
            </w:r>
            <w:bookmarkEnd w:id="2"/>
            <w:r w:rsidR="00795368">
              <w:rPr>
                <w:webHidden/>
              </w:rPr>
              <w:fldChar w:fldCharType="end"/>
            </w:r>
          </w:hyperlink>
        </w:p>
        <w:p w:rsidR="00795368" w:rsidRDefault="005D230C">
          <w:pPr>
            <w:pStyle w:val="TOC3"/>
            <w:rPr>
              <w:b w:val="0"/>
              <w:bCs w:val="0"/>
              <w:sz w:val="24"/>
              <w:szCs w:val="24"/>
            </w:rPr>
          </w:pPr>
          <w:hyperlink w:anchor="_Toc519526903" w:history="1">
            <w:r w:rsidR="00795368" w:rsidRPr="00641389">
              <w:rPr>
                <w:rStyle w:val="Hyperlink"/>
                <w:lang w:val="en-GB"/>
              </w:rPr>
              <w:t>6.6.1 Applicability to language</w:t>
            </w:r>
            <w:r w:rsidR="00795368">
              <w:rPr>
                <w:webHidden/>
              </w:rPr>
              <w:tab/>
            </w:r>
            <w:r w:rsidR="00795368">
              <w:rPr>
                <w:webHidden/>
              </w:rPr>
              <w:fldChar w:fldCharType="begin"/>
            </w:r>
            <w:r w:rsidR="00795368">
              <w:rPr>
                <w:webHidden/>
              </w:rPr>
              <w:instrText xml:space="preserve"> PAGEREF _Toc519526903 \h </w:instrText>
            </w:r>
            <w:r w:rsidR="00795368">
              <w:rPr>
                <w:webHidden/>
              </w:rPr>
            </w:r>
            <w:r w:rsidR="00795368">
              <w:rPr>
                <w:webHidden/>
              </w:rPr>
              <w:fldChar w:fldCharType="separate"/>
            </w:r>
            <w:r w:rsidR="00A92D82">
              <w:rPr>
                <w:webHidden/>
              </w:rPr>
              <w:t>21</w:t>
            </w:r>
            <w:r w:rsidR="00795368">
              <w:rPr>
                <w:webHidden/>
              </w:rPr>
              <w:fldChar w:fldCharType="end"/>
            </w:r>
          </w:hyperlink>
        </w:p>
        <w:p w:rsidR="00795368" w:rsidRDefault="005D230C">
          <w:pPr>
            <w:pStyle w:val="TOC3"/>
            <w:rPr>
              <w:b w:val="0"/>
              <w:bCs w:val="0"/>
              <w:sz w:val="24"/>
              <w:szCs w:val="24"/>
            </w:rPr>
          </w:pPr>
          <w:hyperlink w:anchor="_Toc519526904" w:history="1">
            <w:r w:rsidR="00795368" w:rsidRPr="00641389">
              <w:rPr>
                <w:rStyle w:val="Hyperlink"/>
                <w:lang w:val="pt-BR"/>
              </w:rPr>
              <w:t>6.6.2 Guidance to language users</w:t>
            </w:r>
            <w:r w:rsidR="00795368">
              <w:rPr>
                <w:webHidden/>
              </w:rPr>
              <w:tab/>
            </w:r>
            <w:r w:rsidR="00795368">
              <w:rPr>
                <w:webHidden/>
              </w:rPr>
              <w:fldChar w:fldCharType="begin"/>
            </w:r>
            <w:r w:rsidR="00795368">
              <w:rPr>
                <w:webHidden/>
              </w:rPr>
              <w:instrText xml:space="preserve"> PAGEREF _Toc519526904 \h </w:instrText>
            </w:r>
            <w:r w:rsidR="00795368">
              <w:rPr>
                <w:webHidden/>
              </w:rPr>
            </w:r>
            <w:r w:rsidR="00795368">
              <w:rPr>
                <w:webHidden/>
              </w:rPr>
              <w:fldChar w:fldCharType="separate"/>
            </w:r>
            <w:r w:rsidR="00A92D82">
              <w:rPr>
                <w:webHidden/>
              </w:rPr>
              <w:t>22</w:t>
            </w:r>
            <w:r w:rsidR="00795368">
              <w:rPr>
                <w:webHidden/>
              </w:rPr>
              <w:fldChar w:fldCharType="end"/>
            </w:r>
          </w:hyperlink>
        </w:p>
        <w:p w:rsidR="00795368" w:rsidRDefault="005D230C">
          <w:pPr>
            <w:pStyle w:val="TOC2"/>
            <w:rPr>
              <w:b w:val="0"/>
              <w:bCs w:val="0"/>
              <w:sz w:val="24"/>
              <w:szCs w:val="24"/>
            </w:rPr>
          </w:pPr>
          <w:hyperlink w:anchor="_Toc519526905" w:history="1">
            <w:r w:rsidR="00795368" w:rsidRPr="00641389">
              <w:rPr>
                <w:rStyle w:val="Hyperlink"/>
                <w:lang w:val="en-GB"/>
              </w:rPr>
              <w:t>6.7 String Termination [CJM]</w:t>
            </w:r>
            <w:r w:rsidR="00795368">
              <w:rPr>
                <w:webHidden/>
              </w:rPr>
              <w:tab/>
            </w:r>
            <w:r w:rsidR="00795368">
              <w:rPr>
                <w:webHidden/>
              </w:rPr>
              <w:fldChar w:fldCharType="begin"/>
            </w:r>
            <w:r w:rsidR="00795368">
              <w:rPr>
                <w:webHidden/>
              </w:rPr>
              <w:instrText xml:space="preserve"> PAGEREF _Toc519526905 \h </w:instrText>
            </w:r>
            <w:r w:rsidR="00795368">
              <w:rPr>
                <w:webHidden/>
              </w:rPr>
            </w:r>
            <w:r w:rsidR="00795368">
              <w:rPr>
                <w:webHidden/>
              </w:rPr>
              <w:fldChar w:fldCharType="separate"/>
            </w:r>
            <w:r w:rsidR="00A92D82">
              <w:rPr>
                <w:webHidden/>
              </w:rPr>
              <w:t>22</w:t>
            </w:r>
            <w:r w:rsidR="00795368">
              <w:rPr>
                <w:webHidden/>
              </w:rPr>
              <w:fldChar w:fldCharType="end"/>
            </w:r>
          </w:hyperlink>
        </w:p>
        <w:p w:rsidR="00795368" w:rsidRDefault="005D230C">
          <w:pPr>
            <w:pStyle w:val="TOC2"/>
            <w:rPr>
              <w:b w:val="0"/>
              <w:bCs w:val="0"/>
              <w:sz w:val="24"/>
              <w:szCs w:val="24"/>
            </w:rPr>
          </w:pPr>
          <w:hyperlink w:anchor="_Toc519526906" w:history="1">
            <w:r w:rsidR="00795368" w:rsidRPr="00641389">
              <w:rPr>
                <w:rStyle w:val="Hyperlink"/>
                <w:lang w:val="en-GB"/>
              </w:rPr>
              <w:t>6.8 Buffer Boundary Violation (Buffer Overflow) [HCB]</w:t>
            </w:r>
            <w:r w:rsidR="00795368">
              <w:rPr>
                <w:webHidden/>
              </w:rPr>
              <w:tab/>
            </w:r>
            <w:r w:rsidR="00795368">
              <w:rPr>
                <w:webHidden/>
              </w:rPr>
              <w:fldChar w:fldCharType="begin"/>
            </w:r>
            <w:r w:rsidR="00795368">
              <w:rPr>
                <w:webHidden/>
              </w:rPr>
              <w:instrText xml:space="preserve"> PAGEREF _Toc519526906 \h </w:instrText>
            </w:r>
            <w:r w:rsidR="00795368">
              <w:rPr>
                <w:webHidden/>
              </w:rPr>
            </w:r>
            <w:r w:rsidR="00795368">
              <w:rPr>
                <w:webHidden/>
              </w:rPr>
              <w:fldChar w:fldCharType="separate"/>
            </w:r>
            <w:r w:rsidR="00A92D82">
              <w:rPr>
                <w:webHidden/>
              </w:rPr>
              <w:t>22</w:t>
            </w:r>
            <w:r w:rsidR="00795368">
              <w:rPr>
                <w:webHidden/>
              </w:rPr>
              <w:fldChar w:fldCharType="end"/>
            </w:r>
          </w:hyperlink>
        </w:p>
        <w:p w:rsidR="00795368" w:rsidRDefault="005D230C">
          <w:pPr>
            <w:pStyle w:val="TOC2"/>
            <w:rPr>
              <w:b w:val="0"/>
              <w:bCs w:val="0"/>
              <w:sz w:val="24"/>
              <w:szCs w:val="24"/>
            </w:rPr>
          </w:pPr>
          <w:hyperlink w:anchor="_Toc519526907" w:history="1">
            <w:r w:rsidR="00795368" w:rsidRPr="00641389">
              <w:rPr>
                <w:rStyle w:val="Hyperlink"/>
                <w:lang w:val="en-GB"/>
              </w:rPr>
              <w:t>6.9 Unchecked Array Indexing [XYZ]</w:t>
            </w:r>
            <w:r w:rsidR="00795368">
              <w:rPr>
                <w:webHidden/>
              </w:rPr>
              <w:tab/>
            </w:r>
            <w:r w:rsidR="00795368">
              <w:rPr>
                <w:webHidden/>
              </w:rPr>
              <w:fldChar w:fldCharType="begin"/>
            </w:r>
            <w:r w:rsidR="00795368">
              <w:rPr>
                <w:webHidden/>
              </w:rPr>
              <w:instrText xml:space="preserve"> PAGEREF _Toc519526907 \h </w:instrText>
            </w:r>
            <w:r w:rsidR="00795368">
              <w:rPr>
                <w:webHidden/>
              </w:rPr>
            </w:r>
            <w:r w:rsidR="00795368">
              <w:rPr>
                <w:webHidden/>
              </w:rPr>
              <w:fldChar w:fldCharType="separate"/>
            </w:r>
            <w:r w:rsidR="00A92D82">
              <w:rPr>
                <w:webHidden/>
              </w:rPr>
              <w:t>22</w:t>
            </w:r>
            <w:r w:rsidR="00795368">
              <w:rPr>
                <w:webHidden/>
              </w:rPr>
              <w:fldChar w:fldCharType="end"/>
            </w:r>
          </w:hyperlink>
        </w:p>
        <w:p w:rsidR="00795368" w:rsidRDefault="005D230C">
          <w:pPr>
            <w:pStyle w:val="TOC3"/>
            <w:rPr>
              <w:b w:val="0"/>
              <w:bCs w:val="0"/>
              <w:sz w:val="24"/>
              <w:szCs w:val="24"/>
            </w:rPr>
          </w:pPr>
          <w:hyperlink w:anchor="_Toc519526908" w:history="1">
            <w:r w:rsidR="00795368" w:rsidRPr="00641389">
              <w:rPr>
                <w:rStyle w:val="Hyperlink"/>
                <w:lang w:val="en-GB"/>
              </w:rPr>
              <w:t>6.9.1 Applicability to language</w:t>
            </w:r>
            <w:r w:rsidR="00795368">
              <w:rPr>
                <w:webHidden/>
              </w:rPr>
              <w:tab/>
            </w:r>
            <w:r w:rsidR="00795368">
              <w:rPr>
                <w:webHidden/>
              </w:rPr>
              <w:fldChar w:fldCharType="begin"/>
            </w:r>
            <w:r w:rsidR="00795368">
              <w:rPr>
                <w:webHidden/>
              </w:rPr>
              <w:instrText xml:space="preserve"> PAGEREF _Toc519526908 \h </w:instrText>
            </w:r>
            <w:r w:rsidR="00795368">
              <w:rPr>
                <w:webHidden/>
              </w:rPr>
            </w:r>
            <w:r w:rsidR="00795368">
              <w:rPr>
                <w:webHidden/>
              </w:rPr>
              <w:fldChar w:fldCharType="separate"/>
            </w:r>
            <w:r w:rsidR="00A92D82">
              <w:rPr>
                <w:webHidden/>
              </w:rPr>
              <w:t>22</w:t>
            </w:r>
            <w:r w:rsidR="00795368">
              <w:rPr>
                <w:webHidden/>
              </w:rPr>
              <w:fldChar w:fldCharType="end"/>
            </w:r>
          </w:hyperlink>
        </w:p>
        <w:p w:rsidR="00795368" w:rsidRDefault="005D230C">
          <w:pPr>
            <w:pStyle w:val="TOC3"/>
            <w:rPr>
              <w:b w:val="0"/>
              <w:bCs w:val="0"/>
              <w:sz w:val="24"/>
              <w:szCs w:val="24"/>
            </w:rPr>
          </w:pPr>
          <w:hyperlink w:anchor="_Toc519526909" w:history="1">
            <w:r w:rsidR="00795368" w:rsidRPr="00641389">
              <w:rPr>
                <w:rStyle w:val="Hyperlink"/>
                <w:lang w:val="pt-BR"/>
              </w:rPr>
              <w:t>6.9.2 Guidance to language users</w:t>
            </w:r>
            <w:r w:rsidR="00795368">
              <w:rPr>
                <w:webHidden/>
              </w:rPr>
              <w:tab/>
            </w:r>
            <w:r w:rsidR="00795368">
              <w:rPr>
                <w:webHidden/>
              </w:rPr>
              <w:fldChar w:fldCharType="begin"/>
            </w:r>
            <w:r w:rsidR="00795368">
              <w:rPr>
                <w:webHidden/>
              </w:rPr>
              <w:instrText xml:space="preserve"> PAGEREF _Toc519526909 \h </w:instrText>
            </w:r>
            <w:r w:rsidR="00795368">
              <w:rPr>
                <w:webHidden/>
              </w:rPr>
            </w:r>
            <w:r w:rsidR="00795368">
              <w:rPr>
                <w:webHidden/>
              </w:rPr>
              <w:fldChar w:fldCharType="separate"/>
            </w:r>
            <w:r w:rsidR="00A92D82">
              <w:rPr>
                <w:webHidden/>
              </w:rPr>
              <w:t>22</w:t>
            </w:r>
            <w:r w:rsidR="00795368">
              <w:rPr>
                <w:webHidden/>
              </w:rPr>
              <w:fldChar w:fldCharType="end"/>
            </w:r>
          </w:hyperlink>
        </w:p>
        <w:p w:rsidR="00795368" w:rsidRDefault="005D230C">
          <w:pPr>
            <w:pStyle w:val="TOC2"/>
            <w:rPr>
              <w:b w:val="0"/>
              <w:bCs w:val="0"/>
              <w:sz w:val="24"/>
              <w:szCs w:val="24"/>
            </w:rPr>
          </w:pPr>
          <w:hyperlink w:anchor="_Toc519526910" w:history="1">
            <w:r w:rsidR="00795368" w:rsidRPr="00641389">
              <w:rPr>
                <w:rStyle w:val="Hyperlink"/>
                <w:lang w:val="en-GB"/>
              </w:rPr>
              <w:t>6.10 Unchecked Array Copying [XYW]</w:t>
            </w:r>
            <w:r w:rsidR="00795368">
              <w:rPr>
                <w:webHidden/>
              </w:rPr>
              <w:tab/>
            </w:r>
            <w:r w:rsidR="00795368">
              <w:rPr>
                <w:webHidden/>
              </w:rPr>
              <w:fldChar w:fldCharType="begin"/>
            </w:r>
            <w:r w:rsidR="00795368">
              <w:rPr>
                <w:webHidden/>
              </w:rPr>
              <w:instrText xml:space="preserve"> PAGEREF _Toc519526910 \h </w:instrText>
            </w:r>
            <w:r w:rsidR="00795368">
              <w:rPr>
                <w:webHidden/>
              </w:rPr>
            </w:r>
            <w:r w:rsidR="00795368">
              <w:rPr>
                <w:webHidden/>
              </w:rPr>
              <w:fldChar w:fldCharType="separate"/>
            </w:r>
            <w:r w:rsidR="00A92D82">
              <w:rPr>
                <w:webHidden/>
              </w:rPr>
              <w:t>22</w:t>
            </w:r>
            <w:r w:rsidR="00795368">
              <w:rPr>
                <w:webHidden/>
              </w:rPr>
              <w:fldChar w:fldCharType="end"/>
            </w:r>
          </w:hyperlink>
        </w:p>
        <w:p w:rsidR="00795368" w:rsidRDefault="005D230C">
          <w:pPr>
            <w:pStyle w:val="TOC2"/>
            <w:rPr>
              <w:b w:val="0"/>
              <w:bCs w:val="0"/>
              <w:sz w:val="24"/>
              <w:szCs w:val="24"/>
            </w:rPr>
          </w:pPr>
          <w:hyperlink w:anchor="_Toc519526911" w:history="1">
            <w:r w:rsidR="00795368" w:rsidRPr="00641389">
              <w:rPr>
                <w:rStyle w:val="Hyperlink"/>
              </w:rPr>
              <w:t>6.11 Pointer Type Conversions [HFC]</w:t>
            </w:r>
            <w:r w:rsidR="00795368">
              <w:rPr>
                <w:webHidden/>
              </w:rPr>
              <w:tab/>
            </w:r>
            <w:r w:rsidR="00795368">
              <w:rPr>
                <w:webHidden/>
              </w:rPr>
              <w:fldChar w:fldCharType="begin"/>
            </w:r>
            <w:r w:rsidR="00795368">
              <w:rPr>
                <w:webHidden/>
              </w:rPr>
              <w:instrText xml:space="preserve"> PAGEREF _Toc519526911 \h </w:instrText>
            </w:r>
            <w:r w:rsidR="00795368">
              <w:rPr>
                <w:webHidden/>
              </w:rPr>
            </w:r>
            <w:r w:rsidR="00795368">
              <w:rPr>
                <w:webHidden/>
              </w:rPr>
              <w:fldChar w:fldCharType="separate"/>
            </w:r>
            <w:r w:rsidR="00A92D82">
              <w:rPr>
                <w:webHidden/>
              </w:rPr>
              <w:t>23</w:t>
            </w:r>
            <w:r w:rsidR="00795368">
              <w:rPr>
                <w:webHidden/>
              </w:rPr>
              <w:fldChar w:fldCharType="end"/>
            </w:r>
          </w:hyperlink>
        </w:p>
        <w:p w:rsidR="00795368" w:rsidRDefault="005D230C">
          <w:pPr>
            <w:pStyle w:val="TOC3"/>
            <w:rPr>
              <w:b w:val="0"/>
              <w:bCs w:val="0"/>
              <w:sz w:val="24"/>
              <w:szCs w:val="24"/>
            </w:rPr>
          </w:pPr>
          <w:hyperlink w:anchor="_Toc519526912" w:history="1">
            <w:r w:rsidR="00795368" w:rsidRPr="00641389">
              <w:rPr>
                <w:rStyle w:val="Hyperlink"/>
              </w:rPr>
              <w:t>6.11.1 Applicability to language</w:t>
            </w:r>
            <w:r w:rsidR="00795368">
              <w:rPr>
                <w:webHidden/>
              </w:rPr>
              <w:tab/>
            </w:r>
            <w:r w:rsidR="00795368">
              <w:rPr>
                <w:webHidden/>
              </w:rPr>
              <w:fldChar w:fldCharType="begin"/>
            </w:r>
            <w:r w:rsidR="00795368">
              <w:rPr>
                <w:webHidden/>
              </w:rPr>
              <w:instrText xml:space="preserve"> PAGEREF _Toc519526912 \h </w:instrText>
            </w:r>
            <w:r w:rsidR="00795368">
              <w:rPr>
                <w:webHidden/>
              </w:rPr>
            </w:r>
            <w:r w:rsidR="00795368">
              <w:rPr>
                <w:webHidden/>
              </w:rPr>
              <w:fldChar w:fldCharType="separate"/>
            </w:r>
            <w:r w:rsidR="00A92D82">
              <w:rPr>
                <w:webHidden/>
              </w:rPr>
              <w:t>23</w:t>
            </w:r>
            <w:r w:rsidR="00795368">
              <w:rPr>
                <w:webHidden/>
              </w:rPr>
              <w:fldChar w:fldCharType="end"/>
            </w:r>
          </w:hyperlink>
        </w:p>
        <w:p w:rsidR="00795368" w:rsidRDefault="005D230C">
          <w:pPr>
            <w:pStyle w:val="TOC3"/>
            <w:rPr>
              <w:b w:val="0"/>
              <w:bCs w:val="0"/>
              <w:sz w:val="24"/>
              <w:szCs w:val="24"/>
            </w:rPr>
          </w:pPr>
          <w:hyperlink w:anchor="_Toc519526913" w:history="1">
            <w:r w:rsidR="00795368" w:rsidRPr="00641389">
              <w:rPr>
                <w:rStyle w:val="Hyperlink"/>
                <w:kern w:val="32"/>
              </w:rPr>
              <w:t>6.11.2 Guidance to language users</w:t>
            </w:r>
            <w:r w:rsidR="00795368">
              <w:rPr>
                <w:webHidden/>
              </w:rPr>
              <w:tab/>
            </w:r>
            <w:r w:rsidR="00795368">
              <w:rPr>
                <w:webHidden/>
              </w:rPr>
              <w:fldChar w:fldCharType="begin"/>
            </w:r>
            <w:r w:rsidR="00795368">
              <w:rPr>
                <w:webHidden/>
              </w:rPr>
              <w:instrText xml:space="preserve"> PAGEREF _Toc519526913 \h </w:instrText>
            </w:r>
            <w:r w:rsidR="00795368">
              <w:rPr>
                <w:webHidden/>
              </w:rPr>
            </w:r>
            <w:r w:rsidR="00795368">
              <w:rPr>
                <w:webHidden/>
              </w:rPr>
              <w:fldChar w:fldCharType="separate"/>
            </w:r>
            <w:r w:rsidR="00A92D82">
              <w:rPr>
                <w:webHidden/>
              </w:rPr>
              <w:t>23</w:t>
            </w:r>
            <w:r w:rsidR="00795368">
              <w:rPr>
                <w:webHidden/>
              </w:rPr>
              <w:fldChar w:fldCharType="end"/>
            </w:r>
          </w:hyperlink>
        </w:p>
        <w:p w:rsidR="00795368" w:rsidRDefault="005D230C">
          <w:pPr>
            <w:pStyle w:val="TOC2"/>
            <w:rPr>
              <w:b w:val="0"/>
              <w:bCs w:val="0"/>
              <w:sz w:val="24"/>
              <w:szCs w:val="24"/>
            </w:rPr>
          </w:pPr>
          <w:hyperlink w:anchor="_Toc519526914" w:history="1">
            <w:r w:rsidR="00795368" w:rsidRPr="00641389">
              <w:rPr>
                <w:rStyle w:val="Hyperlink"/>
              </w:rPr>
              <w:t>6.12 Pointer Arithmetic [RVG]</w:t>
            </w:r>
            <w:r w:rsidR="00795368">
              <w:rPr>
                <w:webHidden/>
              </w:rPr>
              <w:tab/>
            </w:r>
            <w:r w:rsidR="00795368">
              <w:rPr>
                <w:webHidden/>
              </w:rPr>
              <w:fldChar w:fldCharType="begin"/>
            </w:r>
            <w:r w:rsidR="00795368">
              <w:rPr>
                <w:webHidden/>
              </w:rPr>
              <w:instrText xml:space="preserve"> PAGEREF _Toc519526914 \h </w:instrText>
            </w:r>
            <w:r w:rsidR="00795368">
              <w:rPr>
                <w:webHidden/>
              </w:rPr>
            </w:r>
            <w:r w:rsidR="00795368">
              <w:rPr>
                <w:webHidden/>
              </w:rPr>
              <w:fldChar w:fldCharType="separate"/>
            </w:r>
            <w:r w:rsidR="00A92D82">
              <w:rPr>
                <w:webHidden/>
              </w:rPr>
              <w:t>23</w:t>
            </w:r>
            <w:r w:rsidR="00795368">
              <w:rPr>
                <w:webHidden/>
              </w:rPr>
              <w:fldChar w:fldCharType="end"/>
            </w:r>
          </w:hyperlink>
        </w:p>
        <w:p w:rsidR="00795368" w:rsidRDefault="005D230C">
          <w:pPr>
            <w:pStyle w:val="TOC2"/>
            <w:rPr>
              <w:b w:val="0"/>
              <w:bCs w:val="0"/>
              <w:sz w:val="24"/>
              <w:szCs w:val="24"/>
            </w:rPr>
          </w:pPr>
          <w:hyperlink w:anchor="_Toc519526915" w:history="1">
            <w:r w:rsidR="00795368" w:rsidRPr="00641389">
              <w:rPr>
                <w:rStyle w:val="Hyperlink"/>
              </w:rPr>
              <w:t>6.13 Null Pointer Dereference [XYH]</w:t>
            </w:r>
            <w:r w:rsidR="00795368">
              <w:rPr>
                <w:webHidden/>
              </w:rPr>
              <w:tab/>
            </w:r>
            <w:r w:rsidR="00795368">
              <w:rPr>
                <w:webHidden/>
              </w:rPr>
              <w:fldChar w:fldCharType="begin"/>
            </w:r>
            <w:r w:rsidR="00795368">
              <w:rPr>
                <w:webHidden/>
              </w:rPr>
              <w:instrText xml:space="preserve"> PAGEREF _Toc519526915 \h </w:instrText>
            </w:r>
            <w:r w:rsidR="00795368">
              <w:rPr>
                <w:webHidden/>
              </w:rPr>
            </w:r>
            <w:r w:rsidR="00795368">
              <w:rPr>
                <w:webHidden/>
              </w:rPr>
              <w:fldChar w:fldCharType="separate"/>
            </w:r>
            <w:r w:rsidR="00A92D82">
              <w:rPr>
                <w:webHidden/>
              </w:rPr>
              <w:t>23</w:t>
            </w:r>
            <w:r w:rsidR="00795368">
              <w:rPr>
                <w:webHidden/>
              </w:rPr>
              <w:fldChar w:fldCharType="end"/>
            </w:r>
          </w:hyperlink>
        </w:p>
        <w:p w:rsidR="00795368" w:rsidRDefault="005D230C">
          <w:pPr>
            <w:pStyle w:val="TOC3"/>
            <w:rPr>
              <w:b w:val="0"/>
              <w:bCs w:val="0"/>
              <w:sz w:val="24"/>
              <w:szCs w:val="24"/>
            </w:rPr>
          </w:pPr>
          <w:hyperlink w:anchor="_Toc519526916" w:history="1">
            <w:r w:rsidR="00795368" w:rsidRPr="00641389">
              <w:rPr>
                <w:rStyle w:val="Hyperlink"/>
              </w:rPr>
              <w:t>6.13.1 Applicability to the language</w:t>
            </w:r>
            <w:r w:rsidR="00795368">
              <w:rPr>
                <w:webHidden/>
              </w:rPr>
              <w:tab/>
            </w:r>
            <w:r w:rsidR="00795368">
              <w:rPr>
                <w:webHidden/>
              </w:rPr>
              <w:fldChar w:fldCharType="begin"/>
            </w:r>
            <w:r w:rsidR="00795368">
              <w:rPr>
                <w:webHidden/>
              </w:rPr>
              <w:instrText xml:space="preserve"> PAGEREF _Toc519526916 \h </w:instrText>
            </w:r>
            <w:r w:rsidR="00795368">
              <w:rPr>
                <w:webHidden/>
              </w:rPr>
            </w:r>
            <w:r w:rsidR="00795368">
              <w:rPr>
                <w:webHidden/>
              </w:rPr>
              <w:fldChar w:fldCharType="separate"/>
            </w:r>
            <w:r w:rsidR="00A92D82">
              <w:rPr>
                <w:webHidden/>
              </w:rPr>
              <w:t>23</w:t>
            </w:r>
            <w:r w:rsidR="00795368">
              <w:rPr>
                <w:webHidden/>
              </w:rPr>
              <w:fldChar w:fldCharType="end"/>
            </w:r>
          </w:hyperlink>
        </w:p>
        <w:p w:rsidR="00795368" w:rsidRDefault="005D230C">
          <w:pPr>
            <w:pStyle w:val="TOC3"/>
            <w:rPr>
              <w:b w:val="0"/>
              <w:bCs w:val="0"/>
              <w:sz w:val="24"/>
              <w:szCs w:val="24"/>
            </w:rPr>
          </w:pPr>
          <w:hyperlink w:anchor="_Toc519526917" w:history="1">
            <w:r w:rsidR="00795368" w:rsidRPr="00641389">
              <w:rPr>
                <w:rStyle w:val="Hyperlink"/>
              </w:rPr>
              <w:t>6.13.2 Guidance to language users</w:t>
            </w:r>
            <w:r w:rsidR="00795368">
              <w:rPr>
                <w:webHidden/>
              </w:rPr>
              <w:tab/>
            </w:r>
            <w:r w:rsidR="00795368">
              <w:rPr>
                <w:webHidden/>
              </w:rPr>
              <w:fldChar w:fldCharType="begin"/>
            </w:r>
            <w:r w:rsidR="00795368">
              <w:rPr>
                <w:webHidden/>
              </w:rPr>
              <w:instrText xml:space="preserve"> PAGEREF _Toc519526917 \h </w:instrText>
            </w:r>
            <w:r w:rsidR="00795368">
              <w:rPr>
                <w:webHidden/>
              </w:rPr>
            </w:r>
            <w:r w:rsidR="00795368">
              <w:rPr>
                <w:webHidden/>
              </w:rPr>
              <w:fldChar w:fldCharType="separate"/>
            </w:r>
            <w:r w:rsidR="00A92D82">
              <w:rPr>
                <w:webHidden/>
              </w:rPr>
              <w:t>23</w:t>
            </w:r>
            <w:r w:rsidR="00795368">
              <w:rPr>
                <w:webHidden/>
              </w:rPr>
              <w:fldChar w:fldCharType="end"/>
            </w:r>
          </w:hyperlink>
        </w:p>
        <w:p w:rsidR="00795368" w:rsidRDefault="005D230C">
          <w:pPr>
            <w:pStyle w:val="TOC2"/>
            <w:rPr>
              <w:b w:val="0"/>
              <w:bCs w:val="0"/>
              <w:sz w:val="24"/>
              <w:szCs w:val="24"/>
            </w:rPr>
          </w:pPr>
          <w:hyperlink w:anchor="_Toc519526918" w:history="1">
            <w:r w:rsidR="00795368" w:rsidRPr="00641389">
              <w:rPr>
                <w:rStyle w:val="Hyperlink"/>
              </w:rPr>
              <w:t>6.14 Dangling Reference to Heap [XYK]</w:t>
            </w:r>
            <w:r w:rsidR="00795368">
              <w:rPr>
                <w:webHidden/>
              </w:rPr>
              <w:tab/>
            </w:r>
            <w:r w:rsidR="00795368">
              <w:rPr>
                <w:webHidden/>
              </w:rPr>
              <w:fldChar w:fldCharType="begin"/>
            </w:r>
            <w:r w:rsidR="00795368">
              <w:rPr>
                <w:webHidden/>
              </w:rPr>
              <w:instrText xml:space="preserve"> PAGEREF _Toc519526918 \h </w:instrText>
            </w:r>
            <w:r w:rsidR="00795368">
              <w:rPr>
                <w:webHidden/>
              </w:rPr>
            </w:r>
            <w:r w:rsidR="00795368">
              <w:rPr>
                <w:webHidden/>
              </w:rPr>
              <w:fldChar w:fldCharType="separate"/>
            </w:r>
            <w:r w:rsidR="00A92D82">
              <w:rPr>
                <w:webHidden/>
              </w:rPr>
              <w:t>24</w:t>
            </w:r>
            <w:r w:rsidR="00795368">
              <w:rPr>
                <w:webHidden/>
              </w:rPr>
              <w:fldChar w:fldCharType="end"/>
            </w:r>
          </w:hyperlink>
        </w:p>
        <w:p w:rsidR="00795368" w:rsidRDefault="005D230C">
          <w:pPr>
            <w:pStyle w:val="TOC3"/>
            <w:rPr>
              <w:b w:val="0"/>
              <w:bCs w:val="0"/>
              <w:sz w:val="24"/>
              <w:szCs w:val="24"/>
            </w:rPr>
          </w:pPr>
          <w:hyperlink w:anchor="_Toc519526919" w:history="1">
            <w:r w:rsidR="00795368" w:rsidRPr="00641389">
              <w:rPr>
                <w:rStyle w:val="Hyperlink"/>
              </w:rPr>
              <w:t>6.14.1 Applicability to language</w:t>
            </w:r>
            <w:r w:rsidR="00795368">
              <w:rPr>
                <w:webHidden/>
              </w:rPr>
              <w:tab/>
            </w:r>
            <w:r w:rsidR="00795368">
              <w:rPr>
                <w:webHidden/>
              </w:rPr>
              <w:fldChar w:fldCharType="begin"/>
            </w:r>
            <w:r w:rsidR="00795368">
              <w:rPr>
                <w:webHidden/>
              </w:rPr>
              <w:instrText xml:space="preserve"> PAGEREF _Toc519526919 \h </w:instrText>
            </w:r>
            <w:r w:rsidR="00795368">
              <w:rPr>
                <w:webHidden/>
              </w:rPr>
            </w:r>
            <w:r w:rsidR="00795368">
              <w:rPr>
                <w:webHidden/>
              </w:rPr>
              <w:fldChar w:fldCharType="separate"/>
            </w:r>
            <w:r w:rsidR="00A92D82">
              <w:rPr>
                <w:webHidden/>
              </w:rPr>
              <w:t>24</w:t>
            </w:r>
            <w:r w:rsidR="00795368">
              <w:rPr>
                <w:webHidden/>
              </w:rPr>
              <w:fldChar w:fldCharType="end"/>
            </w:r>
          </w:hyperlink>
        </w:p>
        <w:p w:rsidR="00795368" w:rsidRDefault="005D230C">
          <w:pPr>
            <w:pStyle w:val="TOC3"/>
            <w:rPr>
              <w:b w:val="0"/>
              <w:bCs w:val="0"/>
              <w:sz w:val="24"/>
              <w:szCs w:val="24"/>
            </w:rPr>
          </w:pPr>
          <w:hyperlink w:anchor="_Toc519526920" w:history="1">
            <w:r w:rsidR="00795368" w:rsidRPr="00641389">
              <w:rPr>
                <w:rStyle w:val="Hyperlink"/>
                <w:kern w:val="32"/>
              </w:rPr>
              <w:t>6.14.2 Guidance to language users</w:t>
            </w:r>
            <w:r w:rsidR="00795368">
              <w:rPr>
                <w:webHidden/>
              </w:rPr>
              <w:tab/>
            </w:r>
            <w:r w:rsidR="00795368">
              <w:rPr>
                <w:webHidden/>
              </w:rPr>
              <w:fldChar w:fldCharType="begin"/>
            </w:r>
            <w:r w:rsidR="00795368">
              <w:rPr>
                <w:webHidden/>
              </w:rPr>
              <w:instrText xml:space="preserve"> PAGEREF _Toc519526920 \h </w:instrText>
            </w:r>
            <w:r w:rsidR="00795368">
              <w:rPr>
                <w:webHidden/>
              </w:rPr>
            </w:r>
            <w:r w:rsidR="00795368">
              <w:rPr>
                <w:webHidden/>
              </w:rPr>
              <w:fldChar w:fldCharType="separate"/>
            </w:r>
            <w:r w:rsidR="00A92D82">
              <w:rPr>
                <w:webHidden/>
              </w:rPr>
              <w:t>24</w:t>
            </w:r>
            <w:r w:rsidR="00795368">
              <w:rPr>
                <w:webHidden/>
              </w:rPr>
              <w:fldChar w:fldCharType="end"/>
            </w:r>
          </w:hyperlink>
        </w:p>
        <w:p w:rsidR="00795368" w:rsidRDefault="005D230C">
          <w:pPr>
            <w:pStyle w:val="TOC2"/>
            <w:rPr>
              <w:b w:val="0"/>
              <w:bCs w:val="0"/>
              <w:sz w:val="24"/>
              <w:szCs w:val="24"/>
            </w:rPr>
          </w:pPr>
          <w:hyperlink w:anchor="_Toc519526921" w:history="1">
            <w:r w:rsidR="00795368" w:rsidRPr="00641389">
              <w:rPr>
                <w:rStyle w:val="Hyperlink"/>
              </w:rPr>
              <w:t>6.15 Arithmetic Wrap-around Error [FIF]</w:t>
            </w:r>
            <w:r w:rsidR="00795368">
              <w:rPr>
                <w:webHidden/>
              </w:rPr>
              <w:tab/>
            </w:r>
            <w:r w:rsidR="00795368">
              <w:rPr>
                <w:webHidden/>
              </w:rPr>
              <w:fldChar w:fldCharType="begin"/>
            </w:r>
            <w:r w:rsidR="00795368">
              <w:rPr>
                <w:webHidden/>
              </w:rPr>
              <w:instrText xml:space="preserve"> PAGEREF _Toc519526921 \h </w:instrText>
            </w:r>
            <w:r w:rsidR="00795368">
              <w:rPr>
                <w:webHidden/>
              </w:rPr>
            </w:r>
            <w:r w:rsidR="00795368">
              <w:rPr>
                <w:webHidden/>
              </w:rPr>
              <w:fldChar w:fldCharType="separate"/>
            </w:r>
            <w:r w:rsidR="00A92D82">
              <w:rPr>
                <w:webHidden/>
              </w:rPr>
              <w:t>24</w:t>
            </w:r>
            <w:r w:rsidR="00795368">
              <w:rPr>
                <w:webHidden/>
              </w:rPr>
              <w:fldChar w:fldCharType="end"/>
            </w:r>
          </w:hyperlink>
        </w:p>
        <w:p w:rsidR="00795368" w:rsidRDefault="005D230C">
          <w:pPr>
            <w:pStyle w:val="TOC2"/>
            <w:rPr>
              <w:b w:val="0"/>
              <w:bCs w:val="0"/>
              <w:sz w:val="24"/>
              <w:szCs w:val="24"/>
            </w:rPr>
          </w:pPr>
          <w:hyperlink w:anchor="_Toc519526922" w:history="1">
            <w:r w:rsidR="00795368" w:rsidRPr="00641389">
              <w:rPr>
                <w:rStyle w:val="Hyperlink"/>
              </w:rPr>
              <w:t>6.16 Using Shift Operations for Multiplication and Division [PIK]</w:t>
            </w:r>
            <w:r w:rsidR="00795368">
              <w:rPr>
                <w:webHidden/>
              </w:rPr>
              <w:tab/>
            </w:r>
            <w:r w:rsidR="00795368">
              <w:rPr>
                <w:webHidden/>
              </w:rPr>
              <w:fldChar w:fldCharType="begin"/>
            </w:r>
            <w:r w:rsidR="00795368">
              <w:rPr>
                <w:webHidden/>
              </w:rPr>
              <w:instrText xml:space="preserve"> PAGEREF _Toc519526922 \h </w:instrText>
            </w:r>
            <w:r w:rsidR="00795368">
              <w:rPr>
                <w:webHidden/>
              </w:rPr>
            </w:r>
            <w:r w:rsidR="00795368">
              <w:rPr>
                <w:webHidden/>
              </w:rPr>
              <w:fldChar w:fldCharType="separate"/>
            </w:r>
            <w:r w:rsidR="00A92D82">
              <w:rPr>
                <w:webHidden/>
              </w:rPr>
              <w:t>24</w:t>
            </w:r>
            <w:r w:rsidR="00795368">
              <w:rPr>
                <w:webHidden/>
              </w:rPr>
              <w:fldChar w:fldCharType="end"/>
            </w:r>
          </w:hyperlink>
        </w:p>
        <w:p w:rsidR="00795368" w:rsidRDefault="005D230C">
          <w:pPr>
            <w:pStyle w:val="TOC2"/>
            <w:rPr>
              <w:b w:val="0"/>
              <w:bCs w:val="0"/>
              <w:sz w:val="24"/>
              <w:szCs w:val="24"/>
            </w:rPr>
          </w:pPr>
          <w:hyperlink w:anchor="_Toc519526923" w:history="1">
            <w:r w:rsidR="00795368" w:rsidRPr="00641389">
              <w:rPr>
                <w:rStyle w:val="Hyperlink"/>
              </w:rPr>
              <w:t>6.17 Choice of Clear Names [NAI]</w:t>
            </w:r>
            <w:r w:rsidR="00795368">
              <w:rPr>
                <w:webHidden/>
              </w:rPr>
              <w:tab/>
            </w:r>
            <w:r w:rsidR="00795368">
              <w:rPr>
                <w:webHidden/>
              </w:rPr>
              <w:fldChar w:fldCharType="begin"/>
            </w:r>
            <w:r w:rsidR="00795368">
              <w:rPr>
                <w:webHidden/>
              </w:rPr>
              <w:instrText xml:space="preserve"> PAGEREF _Toc519526923 \h </w:instrText>
            </w:r>
            <w:r w:rsidR="00795368">
              <w:rPr>
                <w:webHidden/>
              </w:rPr>
            </w:r>
            <w:r w:rsidR="00795368">
              <w:rPr>
                <w:webHidden/>
              </w:rPr>
              <w:fldChar w:fldCharType="separate"/>
            </w:r>
            <w:r w:rsidR="00A92D82">
              <w:rPr>
                <w:webHidden/>
              </w:rPr>
              <w:t>24</w:t>
            </w:r>
            <w:r w:rsidR="00795368">
              <w:rPr>
                <w:webHidden/>
              </w:rPr>
              <w:fldChar w:fldCharType="end"/>
            </w:r>
          </w:hyperlink>
        </w:p>
        <w:p w:rsidR="00795368" w:rsidRDefault="005D230C">
          <w:pPr>
            <w:pStyle w:val="TOC3"/>
            <w:rPr>
              <w:b w:val="0"/>
              <w:bCs w:val="0"/>
              <w:sz w:val="24"/>
              <w:szCs w:val="24"/>
            </w:rPr>
          </w:pPr>
          <w:hyperlink w:anchor="_Toc519526924" w:history="1">
            <w:r w:rsidR="00795368" w:rsidRPr="00641389">
              <w:rPr>
                <w:rStyle w:val="Hyperlink"/>
              </w:rPr>
              <w:t>6.17.1 Applicability to language</w:t>
            </w:r>
            <w:r w:rsidR="00795368">
              <w:rPr>
                <w:webHidden/>
              </w:rPr>
              <w:tab/>
            </w:r>
            <w:r w:rsidR="00795368">
              <w:rPr>
                <w:webHidden/>
              </w:rPr>
              <w:fldChar w:fldCharType="begin"/>
            </w:r>
            <w:r w:rsidR="00795368">
              <w:rPr>
                <w:webHidden/>
              </w:rPr>
              <w:instrText xml:space="preserve"> PAGEREF _Toc519526924 \h </w:instrText>
            </w:r>
            <w:r w:rsidR="00795368">
              <w:rPr>
                <w:webHidden/>
              </w:rPr>
            </w:r>
            <w:r w:rsidR="00795368">
              <w:rPr>
                <w:webHidden/>
              </w:rPr>
              <w:fldChar w:fldCharType="separate"/>
            </w:r>
            <w:r w:rsidR="00A92D82">
              <w:rPr>
                <w:webHidden/>
              </w:rPr>
              <w:t>24</w:t>
            </w:r>
            <w:r w:rsidR="00795368">
              <w:rPr>
                <w:webHidden/>
              </w:rPr>
              <w:fldChar w:fldCharType="end"/>
            </w:r>
          </w:hyperlink>
        </w:p>
        <w:p w:rsidR="00795368" w:rsidRDefault="005D230C">
          <w:pPr>
            <w:pStyle w:val="TOC3"/>
            <w:rPr>
              <w:b w:val="0"/>
              <w:bCs w:val="0"/>
              <w:sz w:val="24"/>
              <w:szCs w:val="24"/>
            </w:rPr>
          </w:pPr>
          <w:hyperlink w:anchor="_Toc519526925" w:history="1">
            <w:r w:rsidR="00795368" w:rsidRPr="00641389">
              <w:rPr>
                <w:rStyle w:val="Hyperlink"/>
                <w:kern w:val="32"/>
              </w:rPr>
              <w:t>6.17.2 Guidance to language users</w:t>
            </w:r>
            <w:r w:rsidR="00795368">
              <w:rPr>
                <w:webHidden/>
              </w:rPr>
              <w:tab/>
            </w:r>
            <w:r w:rsidR="00795368">
              <w:rPr>
                <w:webHidden/>
              </w:rPr>
              <w:fldChar w:fldCharType="begin"/>
            </w:r>
            <w:r w:rsidR="00795368">
              <w:rPr>
                <w:webHidden/>
              </w:rPr>
              <w:instrText xml:space="preserve"> PAGEREF _Toc519526925 \h </w:instrText>
            </w:r>
            <w:r w:rsidR="00795368">
              <w:rPr>
                <w:webHidden/>
              </w:rPr>
            </w:r>
            <w:r w:rsidR="00795368">
              <w:rPr>
                <w:webHidden/>
              </w:rPr>
              <w:fldChar w:fldCharType="separate"/>
            </w:r>
            <w:r w:rsidR="00A92D82">
              <w:rPr>
                <w:webHidden/>
              </w:rPr>
              <w:t>25</w:t>
            </w:r>
            <w:r w:rsidR="00795368">
              <w:rPr>
                <w:webHidden/>
              </w:rPr>
              <w:fldChar w:fldCharType="end"/>
            </w:r>
          </w:hyperlink>
        </w:p>
        <w:p w:rsidR="00795368" w:rsidRDefault="005D230C">
          <w:pPr>
            <w:pStyle w:val="TOC2"/>
            <w:rPr>
              <w:b w:val="0"/>
              <w:bCs w:val="0"/>
              <w:sz w:val="24"/>
              <w:szCs w:val="24"/>
            </w:rPr>
          </w:pPr>
          <w:hyperlink w:anchor="_Toc519526926" w:history="1">
            <w:r w:rsidR="00795368" w:rsidRPr="00641389">
              <w:rPr>
                <w:rStyle w:val="Hyperlink"/>
              </w:rPr>
              <w:t>6.18 Dead store [WXQ]</w:t>
            </w:r>
            <w:r w:rsidR="00795368">
              <w:rPr>
                <w:webHidden/>
              </w:rPr>
              <w:tab/>
            </w:r>
            <w:r w:rsidR="00795368">
              <w:rPr>
                <w:webHidden/>
              </w:rPr>
              <w:fldChar w:fldCharType="begin"/>
            </w:r>
            <w:r w:rsidR="00795368">
              <w:rPr>
                <w:webHidden/>
              </w:rPr>
              <w:instrText xml:space="preserve"> PAGEREF _Toc519526926 \h </w:instrText>
            </w:r>
            <w:r w:rsidR="00795368">
              <w:rPr>
                <w:webHidden/>
              </w:rPr>
            </w:r>
            <w:r w:rsidR="00795368">
              <w:rPr>
                <w:webHidden/>
              </w:rPr>
              <w:fldChar w:fldCharType="separate"/>
            </w:r>
            <w:r w:rsidR="00A92D82">
              <w:rPr>
                <w:webHidden/>
              </w:rPr>
              <w:t>25</w:t>
            </w:r>
            <w:r w:rsidR="00795368">
              <w:rPr>
                <w:webHidden/>
              </w:rPr>
              <w:fldChar w:fldCharType="end"/>
            </w:r>
          </w:hyperlink>
        </w:p>
        <w:p w:rsidR="00795368" w:rsidRDefault="005D230C">
          <w:pPr>
            <w:pStyle w:val="TOC3"/>
            <w:rPr>
              <w:b w:val="0"/>
              <w:bCs w:val="0"/>
              <w:sz w:val="24"/>
              <w:szCs w:val="24"/>
            </w:rPr>
          </w:pPr>
          <w:hyperlink w:anchor="_Toc519526927" w:history="1">
            <w:r w:rsidR="00795368" w:rsidRPr="00641389">
              <w:rPr>
                <w:rStyle w:val="Hyperlink"/>
              </w:rPr>
              <w:t>6.18.1 Applicability to language</w:t>
            </w:r>
            <w:r w:rsidR="00795368">
              <w:rPr>
                <w:webHidden/>
              </w:rPr>
              <w:tab/>
            </w:r>
            <w:r w:rsidR="00795368">
              <w:rPr>
                <w:webHidden/>
              </w:rPr>
              <w:fldChar w:fldCharType="begin"/>
            </w:r>
            <w:r w:rsidR="00795368">
              <w:rPr>
                <w:webHidden/>
              </w:rPr>
              <w:instrText xml:space="preserve"> PAGEREF _Toc519526927 \h </w:instrText>
            </w:r>
            <w:r w:rsidR="00795368">
              <w:rPr>
                <w:webHidden/>
              </w:rPr>
            </w:r>
            <w:r w:rsidR="00795368">
              <w:rPr>
                <w:webHidden/>
              </w:rPr>
              <w:fldChar w:fldCharType="separate"/>
            </w:r>
            <w:r w:rsidR="00A92D82">
              <w:rPr>
                <w:webHidden/>
              </w:rPr>
              <w:t>25</w:t>
            </w:r>
            <w:r w:rsidR="00795368">
              <w:rPr>
                <w:webHidden/>
              </w:rPr>
              <w:fldChar w:fldCharType="end"/>
            </w:r>
          </w:hyperlink>
        </w:p>
        <w:p w:rsidR="00795368" w:rsidRDefault="005D230C">
          <w:pPr>
            <w:pStyle w:val="TOC3"/>
            <w:rPr>
              <w:b w:val="0"/>
              <w:bCs w:val="0"/>
              <w:sz w:val="24"/>
              <w:szCs w:val="24"/>
            </w:rPr>
          </w:pPr>
          <w:hyperlink w:anchor="_Toc519526928" w:history="1">
            <w:r w:rsidR="00795368" w:rsidRPr="00641389">
              <w:rPr>
                <w:rStyle w:val="Hyperlink"/>
              </w:rPr>
              <w:t>6.18.2 Guidance to Language Users</w:t>
            </w:r>
            <w:r w:rsidR="00795368">
              <w:rPr>
                <w:webHidden/>
              </w:rPr>
              <w:tab/>
            </w:r>
            <w:r w:rsidR="00795368">
              <w:rPr>
                <w:webHidden/>
              </w:rPr>
              <w:fldChar w:fldCharType="begin"/>
            </w:r>
            <w:r w:rsidR="00795368">
              <w:rPr>
                <w:webHidden/>
              </w:rPr>
              <w:instrText xml:space="preserve"> PAGEREF _Toc519526928 \h </w:instrText>
            </w:r>
            <w:r w:rsidR="00795368">
              <w:rPr>
                <w:webHidden/>
              </w:rPr>
            </w:r>
            <w:r w:rsidR="00795368">
              <w:rPr>
                <w:webHidden/>
              </w:rPr>
              <w:fldChar w:fldCharType="separate"/>
            </w:r>
            <w:r w:rsidR="00A92D82">
              <w:rPr>
                <w:webHidden/>
              </w:rPr>
              <w:t>26</w:t>
            </w:r>
            <w:r w:rsidR="00795368">
              <w:rPr>
                <w:webHidden/>
              </w:rPr>
              <w:fldChar w:fldCharType="end"/>
            </w:r>
          </w:hyperlink>
        </w:p>
        <w:p w:rsidR="00795368" w:rsidRDefault="005D230C">
          <w:pPr>
            <w:pStyle w:val="TOC2"/>
            <w:rPr>
              <w:b w:val="0"/>
              <w:bCs w:val="0"/>
              <w:sz w:val="24"/>
              <w:szCs w:val="24"/>
            </w:rPr>
          </w:pPr>
          <w:hyperlink w:anchor="_Toc519526929" w:history="1">
            <w:r w:rsidR="00795368" w:rsidRPr="00641389">
              <w:rPr>
                <w:rStyle w:val="Hyperlink"/>
              </w:rPr>
              <w:t>6.19 Unused Variable [YZS]</w:t>
            </w:r>
            <w:r w:rsidR="00795368">
              <w:rPr>
                <w:webHidden/>
              </w:rPr>
              <w:tab/>
            </w:r>
            <w:r w:rsidR="00795368">
              <w:rPr>
                <w:webHidden/>
              </w:rPr>
              <w:fldChar w:fldCharType="begin"/>
            </w:r>
            <w:r w:rsidR="00795368">
              <w:rPr>
                <w:webHidden/>
              </w:rPr>
              <w:instrText xml:space="preserve"> PAGEREF _Toc519526929 \h </w:instrText>
            </w:r>
            <w:r w:rsidR="00795368">
              <w:rPr>
                <w:webHidden/>
              </w:rPr>
            </w:r>
            <w:r w:rsidR="00795368">
              <w:rPr>
                <w:webHidden/>
              </w:rPr>
              <w:fldChar w:fldCharType="separate"/>
            </w:r>
            <w:r w:rsidR="00A92D82">
              <w:rPr>
                <w:webHidden/>
              </w:rPr>
              <w:t>26</w:t>
            </w:r>
            <w:r w:rsidR="00795368">
              <w:rPr>
                <w:webHidden/>
              </w:rPr>
              <w:fldChar w:fldCharType="end"/>
            </w:r>
          </w:hyperlink>
        </w:p>
        <w:p w:rsidR="00795368" w:rsidRDefault="005D230C">
          <w:pPr>
            <w:pStyle w:val="TOC3"/>
            <w:rPr>
              <w:b w:val="0"/>
              <w:bCs w:val="0"/>
              <w:sz w:val="24"/>
              <w:szCs w:val="24"/>
            </w:rPr>
          </w:pPr>
          <w:hyperlink w:anchor="_Toc519526930" w:history="1">
            <w:r w:rsidR="00795368" w:rsidRPr="00641389">
              <w:rPr>
                <w:rStyle w:val="Hyperlink"/>
              </w:rPr>
              <w:t>6.19.1 Applicability to language</w:t>
            </w:r>
            <w:r w:rsidR="00795368">
              <w:rPr>
                <w:webHidden/>
              </w:rPr>
              <w:tab/>
            </w:r>
            <w:r w:rsidR="00795368">
              <w:rPr>
                <w:webHidden/>
              </w:rPr>
              <w:fldChar w:fldCharType="begin"/>
            </w:r>
            <w:r w:rsidR="00795368">
              <w:rPr>
                <w:webHidden/>
              </w:rPr>
              <w:instrText xml:space="preserve"> PAGEREF _Toc519526930 \h </w:instrText>
            </w:r>
            <w:r w:rsidR="00795368">
              <w:rPr>
                <w:webHidden/>
              </w:rPr>
            </w:r>
            <w:r w:rsidR="00795368">
              <w:rPr>
                <w:webHidden/>
              </w:rPr>
              <w:fldChar w:fldCharType="separate"/>
            </w:r>
            <w:r w:rsidR="00A92D82">
              <w:rPr>
                <w:webHidden/>
              </w:rPr>
              <w:t>26</w:t>
            </w:r>
            <w:r w:rsidR="00795368">
              <w:rPr>
                <w:webHidden/>
              </w:rPr>
              <w:fldChar w:fldCharType="end"/>
            </w:r>
          </w:hyperlink>
        </w:p>
        <w:p w:rsidR="00795368" w:rsidRDefault="005D230C">
          <w:pPr>
            <w:pStyle w:val="TOC3"/>
            <w:rPr>
              <w:b w:val="0"/>
              <w:bCs w:val="0"/>
              <w:sz w:val="24"/>
              <w:szCs w:val="24"/>
            </w:rPr>
          </w:pPr>
          <w:hyperlink w:anchor="_Toc519526931" w:history="1">
            <w:r w:rsidR="00795368" w:rsidRPr="00641389">
              <w:rPr>
                <w:rStyle w:val="Hyperlink"/>
                <w:kern w:val="32"/>
              </w:rPr>
              <w:t>6.19.2 Guidance to language users</w:t>
            </w:r>
            <w:r w:rsidR="00795368">
              <w:rPr>
                <w:webHidden/>
              </w:rPr>
              <w:tab/>
            </w:r>
            <w:r w:rsidR="00795368">
              <w:rPr>
                <w:webHidden/>
              </w:rPr>
              <w:fldChar w:fldCharType="begin"/>
            </w:r>
            <w:r w:rsidR="00795368">
              <w:rPr>
                <w:webHidden/>
              </w:rPr>
              <w:instrText xml:space="preserve"> PAGEREF _Toc519526931 \h </w:instrText>
            </w:r>
            <w:r w:rsidR="00795368">
              <w:rPr>
                <w:webHidden/>
              </w:rPr>
            </w:r>
            <w:r w:rsidR="00795368">
              <w:rPr>
                <w:webHidden/>
              </w:rPr>
              <w:fldChar w:fldCharType="separate"/>
            </w:r>
            <w:r w:rsidR="00A92D82">
              <w:rPr>
                <w:webHidden/>
              </w:rPr>
              <w:t>26</w:t>
            </w:r>
            <w:r w:rsidR="00795368">
              <w:rPr>
                <w:webHidden/>
              </w:rPr>
              <w:fldChar w:fldCharType="end"/>
            </w:r>
          </w:hyperlink>
        </w:p>
        <w:p w:rsidR="00795368" w:rsidRDefault="005D230C">
          <w:pPr>
            <w:pStyle w:val="TOC2"/>
            <w:rPr>
              <w:b w:val="0"/>
              <w:bCs w:val="0"/>
              <w:sz w:val="24"/>
              <w:szCs w:val="24"/>
            </w:rPr>
          </w:pPr>
          <w:hyperlink w:anchor="_Toc519526932" w:history="1">
            <w:r w:rsidR="00795368" w:rsidRPr="00641389">
              <w:rPr>
                <w:rStyle w:val="Hyperlink"/>
              </w:rPr>
              <w:t>6.20 Identifier Name Reuse [YOW]</w:t>
            </w:r>
            <w:r w:rsidR="00795368">
              <w:rPr>
                <w:webHidden/>
              </w:rPr>
              <w:tab/>
            </w:r>
            <w:r w:rsidR="00795368">
              <w:rPr>
                <w:webHidden/>
              </w:rPr>
              <w:fldChar w:fldCharType="begin"/>
            </w:r>
            <w:r w:rsidR="00795368">
              <w:rPr>
                <w:webHidden/>
              </w:rPr>
              <w:instrText xml:space="preserve"> PAGEREF _Toc519526932 \h </w:instrText>
            </w:r>
            <w:r w:rsidR="00795368">
              <w:rPr>
                <w:webHidden/>
              </w:rPr>
            </w:r>
            <w:r w:rsidR="00795368">
              <w:rPr>
                <w:webHidden/>
              </w:rPr>
              <w:fldChar w:fldCharType="separate"/>
            </w:r>
            <w:r w:rsidR="00A92D82">
              <w:rPr>
                <w:webHidden/>
              </w:rPr>
              <w:t>26</w:t>
            </w:r>
            <w:r w:rsidR="00795368">
              <w:rPr>
                <w:webHidden/>
              </w:rPr>
              <w:fldChar w:fldCharType="end"/>
            </w:r>
          </w:hyperlink>
        </w:p>
        <w:p w:rsidR="00795368" w:rsidRDefault="005D230C">
          <w:pPr>
            <w:pStyle w:val="TOC3"/>
            <w:rPr>
              <w:b w:val="0"/>
              <w:bCs w:val="0"/>
              <w:sz w:val="24"/>
              <w:szCs w:val="24"/>
            </w:rPr>
          </w:pPr>
          <w:hyperlink w:anchor="_Toc519526933" w:history="1">
            <w:r w:rsidR="00795368" w:rsidRPr="00641389">
              <w:rPr>
                <w:rStyle w:val="Hyperlink"/>
              </w:rPr>
              <w:t>6.20.1 Applicability to language</w:t>
            </w:r>
            <w:r w:rsidR="00795368">
              <w:rPr>
                <w:webHidden/>
              </w:rPr>
              <w:tab/>
            </w:r>
            <w:r w:rsidR="00795368">
              <w:rPr>
                <w:webHidden/>
              </w:rPr>
              <w:fldChar w:fldCharType="begin"/>
            </w:r>
            <w:r w:rsidR="00795368">
              <w:rPr>
                <w:webHidden/>
              </w:rPr>
              <w:instrText xml:space="preserve"> PAGEREF _Toc519526933 \h </w:instrText>
            </w:r>
            <w:r w:rsidR="00795368">
              <w:rPr>
                <w:webHidden/>
              </w:rPr>
            </w:r>
            <w:r w:rsidR="00795368">
              <w:rPr>
                <w:webHidden/>
              </w:rPr>
              <w:fldChar w:fldCharType="separate"/>
            </w:r>
            <w:r w:rsidR="00A92D82">
              <w:rPr>
                <w:webHidden/>
              </w:rPr>
              <w:t>26</w:t>
            </w:r>
            <w:r w:rsidR="00795368">
              <w:rPr>
                <w:webHidden/>
              </w:rPr>
              <w:fldChar w:fldCharType="end"/>
            </w:r>
          </w:hyperlink>
        </w:p>
        <w:p w:rsidR="00795368" w:rsidRDefault="005D230C">
          <w:pPr>
            <w:pStyle w:val="TOC3"/>
            <w:rPr>
              <w:b w:val="0"/>
              <w:bCs w:val="0"/>
              <w:sz w:val="24"/>
              <w:szCs w:val="24"/>
            </w:rPr>
          </w:pPr>
          <w:hyperlink w:anchor="_Toc519526934" w:history="1">
            <w:r w:rsidR="00795368" w:rsidRPr="00641389">
              <w:rPr>
                <w:rStyle w:val="Hyperlink"/>
              </w:rPr>
              <w:t>6.20.2 Guidance to language users</w:t>
            </w:r>
            <w:r w:rsidR="00795368">
              <w:rPr>
                <w:webHidden/>
              </w:rPr>
              <w:tab/>
            </w:r>
            <w:r w:rsidR="00795368">
              <w:rPr>
                <w:webHidden/>
              </w:rPr>
              <w:fldChar w:fldCharType="begin"/>
            </w:r>
            <w:r w:rsidR="00795368">
              <w:rPr>
                <w:webHidden/>
              </w:rPr>
              <w:instrText xml:space="preserve"> PAGEREF _Toc519526934 \h </w:instrText>
            </w:r>
            <w:r w:rsidR="00795368">
              <w:rPr>
                <w:webHidden/>
              </w:rPr>
            </w:r>
            <w:r w:rsidR="00795368">
              <w:rPr>
                <w:webHidden/>
              </w:rPr>
              <w:fldChar w:fldCharType="separate"/>
            </w:r>
            <w:r w:rsidR="00A92D82">
              <w:rPr>
                <w:webHidden/>
              </w:rPr>
              <w:t>26</w:t>
            </w:r>
            <w:r w:rsidR="00795368">
              <w:rPr>
                <w:webHidden/>
              </w:rPr>
              <w:fldChar w:fldCharType="end"/>
            </w:r>
          </w:hyperlink>
        </w:p>
        <w:p w:rsidR="00795368" w:rsidRDefault="005D230C">
          <w:pPr>
            <w:pStyle w:val="TOC2"/>
            <w:rPr>
              <w:b w:val="0"/>
              <w:bCs w:val="0"/>
              <w:sz w:val="24"/>
              <w:szCs w:val="24"/>
            </w:rPr>
          </w:pPr>
          <w:hyperlink w:anchor="_Toc519526935" w:history="1">
            <w:r w:rsidR="00795368" w:rsidRPr="00641389">
              <w:rPr>
                <w:rStyle w:val="Hyperlink"/>
              </w:rPr>
              <w:t>6.21 Namespace Issues [BJL]</w:t>
            </w:r>
            <w:r w:rsidR="00795368">
              <w:rPr>
                <w:webHidden/>
              </w:rPr>
              <w:tab/>
            </w:r>
            <w:r w:rsidR="00795368">
              <w:rPr>
                <w:webHidden/>
              </w:rPr>
              <w:fldChar w:fldCharType="begin"/>
            </w:r>
            <w:r w:rsidR="00795368">
              <w:rPr>
                <w:webHidden/>
              </w:rPr>
              <w:instrText xml:space="preserve"> PAGEREF _Toc519526935 \h </w:instrText>
            </w:r>
            <w:r w:rsidR="00795368">
              <w:rPr>
                <w:webHidden/>
              </w:rPr>
            </w:r>
            <w:r w:rsidR="00795368">
              <w:rPr>
                <w:webHidden/>
              </w:rPr>
              <w:fldChar w:fldCharType="separate"/>
            </w:r>
            <w:r w:rsidR="00A92D82">
              <w:rPr>
                <w:webHidden/>
              </w:rPr>
              <w:t>26</w:t>
            </w:r>
            <w:r w:rsidR="00795368">
              <w:rPr>
                <w:webHidden/>
              </w:rPr>
              <w:fldChar w:fldCharType="end"/>
            </w:r>
          </w:hyperlink>
        </w:p>
        <w:p w:rsidR="00795368" w:rsidRDefault="005D230C">
          <w:pPr>
            <w:pStyle w:val="TOC2"/>
            <w:rPr>
              <w:b w:val="0"/>
              <w:bCs w:val="0"/>
              <w:sz w:val="24"/>
              <w:szCs w:val="24"/>
            </w:rPr>
          </w:pPr>
          <w:hyperlink w:anchor="_Toc519526936" w:history="1">
            <w:r w:rsidR="00795368" w:rsidRPr="00641389">
              <w:rPr>
                <w:rStyle w:val="Hyperlink"/>
              </w:rPr>
              <w:t>6.22 Initialization of Variables [LAV]</w:t>
            </w:r>
            <w:r w:rsidR="00795368">
              <w:rPr>
                <w:webHidden/>
              </w:rPr>
              <w:tab/>
            </w:r>
            <w:r w:rsidR="00795368">
              <w:rPr>
                <w:webHidden/>
              </w:rPr>
              <w:fldChar w:fldCharType="begin"/>
            </w:r>
            <w:r w:rsidR="00795368">
              <w:rPr>
                <w:webHidden/>
              </w:rPr>
              <w:instrText xml:space="preserve"> PAGEREF _Toc519526936 \h </w:instrText>
            </w:r>
            <w:r w:rsidR="00795368">
              <w:rPr>
                <w:webHidden/>
              </w:rPr>
            </w:r>
            <w:r w:rsidR="00795368">
              <w:rPr>
                <w:webHidden/>
              </w:rPr>
              <w:fldChar w:fldCharType="separate"/>
            </w:r>
            <w:r w:rsidR="00A92D82">
              <w:rPr>
                <w:webHidden/>
              </w:rPr>
              <w:t>27</w:t>
            </w:r>
            <w:r w:rsidR="00795368">
              <w:rPr>
                <w:webHidden/>
              </w:rPr>
              <w:fldChar w:fldCharType="end"/>
            </w:r>
          </w:hyperlink>
        </w:p>
        <w:p w:rsidR="00795368" w:rsidRDefault="005D230C">
          <w:pPr>
            <w:pStyle w:val="TOC3"/>
            <w:rPr>
              <w:b w:val="0"/>
              <w:bCs w:val="0"/>
              <w:sz w:val="24"/>
              <w:szCs w:val="24"/>
            </w:rPr>
          </w:pPr>
          <w:hyperlink w:anchor="_Toc519526937" w:history="1">
            <w:r w:rsidR="00795368" w:rsidRPr="00641389">
              <w:rPr>
                <w:rStyle w:val="Hyperlink"/>
              </w:rPr>
              <w:t>6.22.1 Applicability to language</w:t>
            </w:r>
            <w:r w:rsidR="00795368">
              <w:rPr>
                <w:webHidden/>
              </w:rPr>
              <w:tab/>
            </w:r>
            <w:r w:rsidR="00795368">
              <w:rPr>
                <w:webHidden/>
              </w:rPr>
              <w:fldChar w:fldCharType="begin"/>
            </w:r>
            <w:r w:rsidR="00795368">
              <w:rPr>
                <w:webHidden/>
              </w:rPr>
              <w:instrText xml:space="preserve"> PAGEREF _Toc519526937 \h </w:instrText>
            </w:r>
            <w:r w:rsidR="00795368">
              <w:rPr>
                <w:webHidden/>
              </w:rPr>
            </w:r>
            <w:r w:rsidR="00795368">
              <w:rPr>
                <w:webHidden/>
              </w:rPr>
              <w:fldChar w:fldCharType="separate"/>
            </w:r>
            <w:r w:rsidR="00A92D82">
              <w:rPr>
                <w:webHidden/>
              </w:rPr>
              <w:t>27</w:t>
            </w:r>
            <w:r w:rsidR="00795368">
              <w:rPr>
                <w:webHidden/>
              </w:rPr>
              <w:fldChar w:fldCharType="end"/>
            </w:r>
          </w:hyperlink>
        </w:p>
        <w:p w:rsidR="00795368" w:rsidRDefault="005D230C">
          <w:pPr>
            <w:pStyle w:val="TOC3"/>
            <w:rPr>
              <w:b w:val="0"/>
              <w:bCs w:val="0"/>
              <w:sz w:val="24"/>
              <w:szCs w:val="24"/>
            </w:rPr>
          </w:pPr>
          <w:hyperlink w:anchor="_Toc519526938" w:history="1">
            <w:r w:rsidR="00795368" w:rsidRPr="00641389">
              <w:rPr>
                <w:rStyle w:val="Hyperlink"/>
              </w:rPr>
              <w:t>6.22.2 Guidance to language users</w:t>
            </w:r>
            <w:r w:rsidR="00795368">
              <w:rPr>
                <w:webHidden/>
              </w:rPr>
              <w:tab/>
            </w:r>
            <w:r w:rsidR="00795368">
              <w:rPr>
                <w:webHidden/>
              </w:rPr>
              <w:fldChar w:fldCharType="begin"/>
            </w:r>
            <w:r w:rsidR="00795368">
              <w:rPr>
                <w:webHidden/>
              </w:rPr>
              <w:instrText xml:space="preserve"> PAGEREF _Toc519526938 \h </w:instrText>
            </w:r>
            <w:r w:rsidR="00795368">
              <w:rPr>
                <w:webHidden/>
              </w:rPr>
            </w:r>
            <w:r w:rsidR="00795368">
              <w:rPr>
                <w:webHidden/>
              </w:rPr>
              <w:fldChar w:fldCharType="separate"/>
            </w:r>
            <w:r w:rsidR="00A92D82">
              <w:rPr>
                <w:webHidden/>
              </w:rPr>
              <w:t>27</w:t>
            </w:r>
            <w:r w:rsidR="00795368">
              <w:rPr>
                <w:webHidden/>
              </w:rPr>
              <w:fldChar w:fldCharType="end"/>
            </w:r>
          </w:hyperlink>
        </w:p>
        <w:p w:rsidR="00795368" w:rsidRDefault="005D230C">
          <w:pPr>
            <w:pStyle w:val="TOC2"/>
            <w:rPr>
              <w:b w:val="0"/>
              <w:bCs w:val="0"/>
              <w:sz w:val="24"/>
              <w:szCs w:val="24"/>
            </w:rPr>
          </w:pPr>
          <w:hyperlink w:anchor="_Toc519526939" w:history="1">
            <w:r w:rsidR="00795368" w:rsidRPr="00641389">
              <w:rPr>
                <w:rStyle w:val="Hyperlink"/>
              </w:rPr>
              <w:t>6.23 Operator Precedence/Order of Evaluation [JCW]</w:t>
            </w:r>
            <w:r w:rsidR="00795368">
              <w:rPr>
                <w:webHidden/>
              </w:rPr>
              <w:tab/>
            </w:r>
            <w:r w:rsidR="00795368">
              <w:rPr>
                <w:webHidden/>
              </w:rPr>
              <w:fldChar w:fldCharType="begin"/>
            </w:r>
            <w:r w:rsidR="00795368">
              <w:rPr>
                <w:webHidden/>
              </w:rPr>
              <w:instrText xml:space="preserve"> PAGEREF _Toc519526939 \h </w:instrText>
            </w:r>
            <w:r w:rsidR="00795368">
              <w:rPr>
                <w:webHidden/>
              </w:rPr>
            </w:r>
            <w:r w:rsidR="00795368">
              <w:rPr>
                <w:webHidden/>
              </w:rPr>
              <w:fldChar w:fldCharType="separate"/>
            </w:r>
            <w:r w:rsidR="00A92D82">
              <w:rPr>
                <w:webHidden/>
              </w:rPr>
              <w:t>28</w:t>
            </w:r>
            <w:r w:rsidR="00795368">
              <w:rPr>
                <w:webHidden/>
              </w:rPr>
              <w:fldChar w:fldCharType="end"/>
            </w:r>
          </w:hyperlink>
        </w:p>
        <w:p w:rsidR="00795368" w:rsidRDefault="005D230C">
          <w:pPr>
            <w:pStyle w:val="TOC3"/>
            <w:rPr>
              <w:b w:val="0"/>
              <w:bCs w:val="0"/>
              <w:sz w:val="24"/>
              <w:szCs w:val="24"/>
            </w:rPr>
          </w:pPr>
          <w:hyperlink w:anchor="_Toc519526940" w:history="1">
            <w:r w:rsidR="00795368" w:rsidRPr="00641389">
              <w:rPr>
                <w:rStyle w:val="Hyperlink"/>
              </w:rPr>
              <w:t>6.23.1 Applicability to language</w:t>
            </w:r>
            <w:r w:rsidR="00795368">
              <w:rPr>
                <w:webHidden/>
              </w:rPr>
              <w:tab/>
            </w:r>
            <w:r w:rsidR="00795368">
              <w:rPr>
                <w:webHidden/>
              </w:rPr>
              <w:fldChar w:fldCharType="begin"/>
            </w:r>
            <w:r w:rsidR="00795368">
              <w:rPr>
                <w:webHidden/>
              </w:rPr>
              <w:instrText xml:space="preserve"> PAGEREF _Toc519526940 \h </w:instrText>
            </w:r>
            <w:r w:rsidR="00795368">
              <w:rPr>
                <w:webHidden/>
              </w:rPr>
            </w:r>
            <w:r w:rsidR="00795368">
              <w:rPr>
                <w:webHidden/>
              </w:rPr>
              <w:fldChar w:fldCharType="separate"/>
            </w:r>
            <w:r w:rsidR="00A92D82">
              <w:rPr>
                <w:webHidden/>
              </w:rPr>
              <w:t>28</w:t>
            </w:r>
            <w:r w:rsidR="00795368">
              <w:rPr>
                <w:webHidden/>
              </w:rPr>
              <w:fldChar w:fldCharType="end"/>
            </w:r>
          </w:hyperlink>
        </w:p>
        <w:p w:rsidR="00795368" w:rsidRDefault="005D230C">
          <w:pPr>
            <w:pStyle w:val="TOC3"/>
            <w:rPr>
              <w:b w:val="0"/>
              <w:bCs w:val="0"/>
              <w:sz w:val="24"/>
              <w:szCs w:val="24"/>
            </w:rPr>
          </w:pPr>
          <w:hyperlink w:anchor="_Toc519526941" w:history="1">
            <w:r w:rsidR="00795368" w:rsidRPr="00641389">
              <w:rPr>
                <w:rStyle w:val="Hyperlink"/>
              </w:rPr>
              <w:t>6.23.2 Guidance to language users</w:t>
            </w:r>
            <w:r w:rsidR="00795368">
              <w:rPr>
                <w:webHidden/>
              </w:rPr>
              <w:tab/>
            </w:r>
            <w:r w:rsidR="00795368">
              <w:rPr>
                <w:webHidden/>
              </w:rPr>
              <w:fldChar w:fldCharType="begin"/>
            </w:r>
            <w:r w:rsidR="00795368">
              <w:rPr>
                <w:webHidden/>
              </w:rPr>
              <w:instrText xml:space="preserve"> PAGEREF _Toc519526941 \h </w:instrText>
            </w:r>
            <w:r w:rsidR="00795368">
              <w:rPr>
                <w:webHidden/>
              </w:rPr>
            </w:r>
            <w:r w:rsidR="00795368">
              <w:rPr>
                <w:webHidden/>
              </w:rPr>
              <w:fldChar w:fldCharType="separate"/>
            </w:r>
            <w:r w:rsidR="00A92D82">
              <w:rPr>
                <w:webHidden/>
              </w:rPr>
              <w:t>28</w:t>
            </w:r>
            <w:r w:rsidR="00795368">
              <w:rPr>
                <w:webHidden/>
              </w:rPr>
              <w:fldChar w:fldCharType="end"/>
            </w:r>
          </w:hyperlink>
        </w:p>
        <w:p w:rsidR="00795368" w:rsidRDefault="005D230C">
          <w:pPr>
            <w:pStyle w:val="TOC2"/>
            <w:rPr>
              <w:b w:val="0"/>
              <w:bCs w:val="0"/>
              <w:sz w:val="24"/>
              <w:szCs w:val="24"/>
            </w:rPr>
          </w:pPr>
          <w:hyperlink w:anchor="_Toc519526942" w:history="1">
            <w:r w:rsidR="00795368" w:rsidRPr="00641389">
              <w:rPr>
                <w:rStyle w:val="Hyperlink"/>
              </w:rPr>
              <w:t>6.24 Side-effects and Order of Evaluation [SAM]</w:t>
            </w:r>
            <w:r w:rsidR="00795368">
              <w:rPr>
                <w:webHidden/>
              </w:rPr>
              <w:tab/>
            </w:r>
            <w:r w:rsidR="00795368">
              <w:rPr>
                <w:webHidden/>
              </w:rPr>
              <w:fldChar w:fldCharType="begin"/>
            </w:r>
            <w:r w:rsidR="00795368">
              <w:rPr>
                <w:webHidden/>
              </w:rPr>
              <w:instrText xml:space="preserve"> PAGEREF _Toc519526942 \h </w:instrText>
            </w:r>
            <w:r w:rsidR="00795368">
              <w:rPr>
                <w:webHidden/>
              </w:rPr>
            </w:r>
            <w:r w:rsidR="00795368">
              <w:rPr>
                <w:webHidden/>
              </w:rPr>
              <w:fldChar w:fldCharType="separate"/>
            </w:r>
            <w:r w:rsidR="00A92D82">
              <w:rPr>
                <w:webHidden/>
              </w:rPr>
              <w:t>28</w:t>
            </w:r>
            <w:r w:rsidR="00795368">
              <w:rPr>
                <w:webHidden/>
              </w:rPr>
              <w:fldChar w:fldCharType="end"/>
            </w:r>
          </w:hyperlink>
        </w:p>
        <w:p w:rsidR="00795368" w:rsidRDefault="005D230C">
          <w:pPr>
            <w:pStyle w:val="TOC3"/>
            <w:rPr>
              <w:b w:val="0"/>
              <w:bCs w:val="0"/>
              <w:sz w:val="24"/>
              <w:szCs w:val="24"/>
            </w:rPr>
          </w:pPr>
          <w:hyperlink w:anchor="_Toc519526943" w:history="1">
            <w:r w:rsidR="00795368" w:rsidRPr="00641389">
              <w:rPr>
                <w:rStyle w:val="Hyperlink"/>
              </w:rPr>
              <w:t>6.24.1 Applicability to language</w:t>
            </w:r>
            <w:r w:rsidR="00795368">
              <w:rPr>
                <w:webHidden/>
              </w:rPr>
              <w:tab/>
            </w:r>
            <w:r w:rsidR="00795368">
              <w:rPr>
                <w:webHidden/>
              </w:rPr>
              <w:fldChar w:fldCharType="begin"/>
            </w:r>
            <w:r w:rsidR="00795368">
              <w:rPr>
                <w:webHidden/>
              </w:rPr>
              <w:instrText xml:space="preserve"> PAGEREF _Toc519526943 \h </w:instrText>
            </w:r>
            <w:r w:rsidR="00795368">
              <w:rPr>
                <w:webHidden/>
              </w:rPr>
            </w:r>
            <w:r w:rsidR="00795368">
              <w:rPr>
                <w:webHidden/>
              </w:rPr>
              <w:fldChar w:fldCharType="separate"/>
            </w:r>
            <w:r w:rsidR="00A92D82">
              <w:rPr>
                <w:webHidden/>
              </w:rPr>
              <w:t>28</w:t>
            </w:r>
            <w:r w:rsidR="00795368">
              <w:rPr>
                <w:webHidden/>
              </w:rPr>
              <w:fldChar w:fldCharType="end"/>
            </w:r>
          </w:hyperlink>
        </w:p>
        <w:p w:rsidR="00795368" w:rsidRDefault="005D230C">
          <w:pPr>
            <w:pStyle w:val="TOC3"/>
            <w:rPr>
              <w:b w:val="0"/>
              <w:bCs w:val="0"/>
              <w:sz w:val="24"/>
              <w:szCs w:val="24"/>
            </w:rPr>
          </w:pPr>
          <w:hyperlink w:anchor="_Toc519526944" w:history="1">
            <w:r w:rsidR="00795368" w:rsidRPr="00641389">
              <w:rPr>
                <w:rStyle w:val="Hyperlink"/>
              </w:rPr>
              <w:t>6.24.2 Guidance to language users</w:t>
            </w:r>
            <w:r w:rsidR="00795368">
              <w:rPr>
                <w:webHidden/>
              </w:rPr>
              <w:tab/>
            </w:r>
            <w:r w:rsidR="00795368">
              <w:rPr>
                <w:webHidden/>
              </w:rPr>
              <w:fldChar w:fldCharType="begin"/>
            </w:r>
            <w:r w:rsidR="00795368">
              <w:rPr>
                <w:webHidden/>
              </w:rPr>
              <w:instrText xml:space="preserve"> PAGEREF _Toc519526944 \h </w:instrText>
            </w:r>
            <w:r w:rsidR="00795368">
              <w:rPr>
                <w:webHidden/>
              </w:rPr>
            </w:r>
            <w:r w:rsidR="00795368">
              <w:rPr>
                <w:webHidden/>
              </w:rPr>
              <w:fldChar w:fldCharType="separate"/>
            </w:r>
            <w:r w:rsidR="00A92D82">
              <w:rPr>
                <w:webHidden/>
              </w:rPr>
              <w:t>28</w:t>
            </w:r>
            <w:r w:rsidR="00795368">
              <w:rPr>
                <w:webHidden/>
              </w:rPr>
              <w:fldChar w:fldCharType="end"/>
            </w:r>
          </w:hyperlink>
        </w:p>
        <w:p w:rsidR="00795368" w:rsidRDefault="005D230C">
          <w:pPr>
            <w:pStyle w:val="TOC2"/>
            <w:rPr>
              <w:b w:val="0"/>
              <w:bCs w:val="0"/>
              <w:sz w:val="24"/>
              <w:szCs w:val="24"/>
            </w:rPr>
          </w:pPr>
          <w:hyperlink w:anchor="_Toc519526945" w:history="1">
            <w:r w:rsidR="00795368" w:rsidRPr="00641389">
              <w:rPr>
                <w:rStyle w:val="Hyperlink"/>
              </w:rPr>
              <w:t>6.25 Likely Incorrect Expression [KOA]</w:t>
            </w:r>
            <w:r w:rsidR="00795368">
              <w:rPr>
                <w:webHidden/>
              </w:rPr>
              <w:tab/>
            </w:r>
            <w:r w:rsidR="00795368">
              <w:rPr>
                <w:webHidden/>
              </w:rPr>
              <w:fldChar w:fldCharType="begin"/>
            </w:r>
            <w:r w:rsidR="00795368">
              <w:rPr>
                <w:webHidden/>
              </w:rPr>
              <w:instrText xml:space="preserve"> PAGEREF _Toc519526945 \h </w:instrText>
            </w:r>
            <w:r w:rsidR="00795368">
              <w:rPr>
                <w:webHidden/>
              </w:rPr>
            </w:r>
            <w:r w:rsidR="00795368">
              <w:rPr>
                <w:webHidden/>
              </w:rPr>
              <w:fldChar w:fldCharType="separate"/>
            </w:r>
            <w:r w:rsidR="00A92D82">
              <w:rPr>
                <w:webHidden/>
              </w:rPr>
              <w:t>29</w:t>
            </w:r>
            <w:r w:rsidR="00795368">
              <w:rPr>
                <w:webHidden/>
              </w:rPr>
              <w:fldChar w:fldCharType="end"/>
            </w:r>
          </w:hyperlink>
        </w:p>
        <w:p w:rsidR="00795368" w:rsidRDefault="005D230C">
          <w:pPr>
            <w:pStyle w:val="TOC3"/>
            <w:rPr>
              <w:b w:val="0"/>
              <w:bCs w:val="0"/>
              <w:sz w:val="24"/>
              <w:szCs w:val="24"/>
            </w:rPr>
          </w:pPr>
          <w:hyperlink w:anchor="_Toc519526946" w:history="1">
            <w:r w:rsidR="00795368" w:rsidRPr="00641389">
              <w:rPr>
                <w:rStyle w:val="Hyperlink"/>
              </w:rPr>
              <w:t>6.25.1 Applicability to language</w:t>
            </w:r>
            <w:r w:rsidR="00795368">
              <w:rPr>
                <w:webHidden/>
              </w:rPr>
              <w:tab/>
            </w:r>
            <w:r w:rsidR="00795368">
              <w:rPr>
                <w:webHidden/>
              </w:rPr>
              <w:fldChar w:fldCharType="begin"/>
            </w:r>
            <w:r w:rsidR="00795368">
              <w:rPr>
                <w:webHidden/>
              </w:rPr>
              <w:instrText xml:space="preserve"> PAGEREF _Toc519526946 \h </w:instrText>
            </w:r>
            <w:r w:rsidR="00795368">
              <w:rPr>
                <w:webHidden/>
              </w:rPr>
            </w:r>
            <w:r w:rsidR="00795368">
              <w:rPr>
                <w:webHidden/>
              </w:rPr>
              <w:fldChar w:fldCharType="separate"/>
            </w:r>
            <w:r w:rsidR="00A92D82">
              <w:rPr>
                <w:webHidden/>
              </w:rPr>
              <w:t>29</w:t>
            </w:r>
            <w:r w:rsidR="00795368">
              <w:rPr>
                <w:webHidden/>
              </w:rPr>
              <w:fldChar w:fldCharType="end"/>
            </w:r>
          </w:hyperlink>
        </w:p>
        <w:p w:rsidR="00795368" w:rsidRDefault="005D230C">
          <w:pPr>
            <w:pStyle w:val="TOC3"/>
            <w:rPr>
              <w:b w:val="0"/>
              <w:bCs w:val="0"/>
              <w:sz w:val="24"/>
              <w:szCs w:val="24"/>
            </w:rPr>
          </w:pPr>
          <w:hyperlink w:anchor="_Toc519526947" w:history="1">
            <w:r w:rsidR="00795368" w:rsidRPr="00641389">
              <w:rPr>
                <w:rStyle w:val="Hyperlink"/>
              </w:rPr>
              <w:t>6.25.2 Guidance to language users</w:t>
            </w:r>
            <w:r w:rsidR="00795368">
              <w:rPr>
                <w:webHidden/>
              </w:rPr>
              <w:tab/>
            </w:r>
            <w:r w:rsidR="00795368">
              <w:rPr>
                <w:webHidden/>
              </w:rPr>
              <w:fldChar w:fldCharType="begin"/>
            </w:r>
            <w:r w:rsidR="00795368">
              <w:rPr>
                <w:webHidden/>
              </w:rPr>
              <w:instrText xml:space="preserve"> PAGEREF _Toc519526947 \h </w:instrText>
            </w:r>
            <w:r w:rsidR="00795368">
              <w:rPr>
                <w:webHidden/>
              </w:rPr>
            </w:r>
            <w:r w:rsidR="00795368">
              <w:rPr>
                <w:webHidden/>
              </w:rPr>
              <w:fldChar w:fldCharType="separate"/>
            </w:r>
            <w:r w:rsidR="00A92D82">
              <w:rPr>
                <w:webHidden/>
              </w:rPr>
              <w:t>29</w:t>
            </w:r>
            <w:r w:rsidR="00795368">
              <w:rPr>
                <w:webHidden/>
              </w:rPr>
              <w:fldChar w:fldCharType="end"/>
            </w:r>
          </w:hyperlink>
        </w:p>
        <w:p w:rsidR="00795368" w:rsidRDefault="005D230C">
          <w:pPr>
            <w:pStyle w:val="TOC2"/>
            <w:rPr>
              <w:b w:val="0"/>
              <w:bCs w:val="0"/>
              <w:sz w:val="24"/>
              <w:szCs w:val="24"/>
            </w:rPr>
          </w:pPr>
          <w:hyperlink w:anchor="_Toc519526948" w:history="1">
            <w:r w:rsidR="00795368" w:rsidRPr="00641389">
              <w:rPr>
                <w:rStyle w:val="Hyperlink"/>
              </w:rPr>
              <w:t>6.26 Dead and Deactivated Code [XYQ]</w:t>
            </w:r>
            <w:r w:rsidR="00795368">
              <w:rPr>
                <w:webHidden/>
              </w:rPr>
              <w:tab/>
            </w:r>
            <w:r w:rsidR="00795368">
              <w:rPr>
                <w:webHidden/>
              </w:rPr>
              <w:fldChar w:fldCharType="begin"/>
            </w:r>
            <w:r w:rsidR="00795368">
              <w:rPr>
                <w:webHidden/>
              </w:rPr>
              <w:instrText xml:space="preserve"> PAGEREF _Toc519526948 \h </w:instrText>
            </w:r>
            <w:r w:rsidR="00795368">
              <w:rPr>
                <w:webHidden/>
              </w:rPr>
            </w:r>
            <w:r w:rsidR="00795368">
              <w:rPr>
                <w:webHidden/>
              </w:rPr>
              <w:fldChar w:fldCharType="separate"/>
            </w:r>
            <w:r w:rsidR="00A92D82">
              <w:rPr>
                <w:webHidden/>
              </w:rPr>
              <w:t>30</w:t>
            </w:r>
            <w:r w:rsidR="00795368">
              <w:rPr>
                <w:webHidden/>
              </w:rPr>
              <w:fldChar w:fldCharType="end"/>
            </w:r>
          </w:hyperlink>
        </w:p>
        <w:p w:rsidR="00795368" w:rsidRDefault="005D230C">
          <w:pPr>
            <w:pStyle w:val="TOC3"/>
            <w:rPr>
              <w:b w:val="0"/>
              <w:bCs w:val="0"/>
              <w:sz w:val="24"/>
              <w:szCs w:val="24"/>
            </w:rPr>
          </w:pPr>
          <w:hyperlink w:anchor="_Toc519526949" w:history="1">
            <w:r w:rsidR="00795368" w:rsidRPr="00641389">
              <w:rPr>
                <w:rStyle w:val="Hyperlink"/>
              </w:rPr>
              <w:t>6.26.1 Applicability to language</w:t>
            </w:r>
            <w:r w:rsidR="00795368">
              <w:rPr>
                <w:webHidden/>
              </w:rPr>
              <w:tab/>
            </w:r>
            <w:r w:rsidR="00795368">
              <w:rPr>
                <w:webHidden/>
              </w:rPr>
              <w:fldChar w:fldCharType="begin"/>
            </w:r>
            <w:r w:rsidR="00795368">
              <w:rPr>
                <w:webHidden/>
              </w:rPr>
              <w:instrText xml:space="preserve"> PAGEREF _Toc519526949 \h </w:instrText>
            </w:r>
            <w:r w:rsidR="00795368">
              <w:rPr>
                <w:webHidden/>
              </w:rPr>
            </w:r>
            <w:r w:rsidR="00795368">
              <w:rPr>
                <w:webHidden/>
              </w:rPr>
              <w:fldChar w:fldCharType="separate"/>
            </w:r>
            <w:r w:rsidR="00A92D82">
              <w:rPr>
                <w:webHidden/>
              </w:rPr>
              <w:t>30</w:t>
            </w:r>
            <w:r w:rsidR="00795368">
              <w:rPr>
                <w:webHidden/>
              </w:rPr>
              <w:fldChar w:fldCharType="end"/>
            </w:r>
          </w:hyperlink>
        </w:p>
        <w:p w:rsidR="00795368" w:rsidRDefault="005D230C">
          <w:pPr>
            <w:pStyle w:val="TOC3"/>
            <w:rPr>
              <w:b w:val="0"/>
              <w:bCs w:val="0"/>
              <w:sz w:val="24"/>
              <w:szCs w:val="24"/>
            </w:rPr>
          </w:pPr>
          <w:hyperlink w:anchor="_Toc519526950" w:history="1">
            <w:r w:rsidR="00795368" w:rsidRPr="00641389">
              <w:rPr>
                <w:rStyle w:val="Hyperlink"/>
              </w:rPr>
              <w:t>6.26.2 Guidance to language users</w:t>
            </w:r>
            <w:r w:rsidR="00795368">
              <w:rPr>
                <w:webHidden/>
              </w:rPr>
              <w:tab/>
            </w:r>
            <w:r w:rsidR="00795368">
              <w:rPr>
                <w:webHidden/>
              </w:rPr>
              <w:fldChar w:fldCharType="begin"/>
            </w:r>
            <w:r w:rsidR="00795368">
              <w:rPr>
                <w:webHidden/>
              </w:rPr>
              <w:instrText xml:space="preserve"> PAGEREF _Toc519526950 \h </w:instrText>
            </w:r>
            <w:r w:rsidR="00795368">
              <w:rPr>
                <w:webHidden/>
              </w:rPr>
            </w:r>
            <w:r w:rsidR="00795368">
              <w:rPr>
                <w:webHidden/>
              </w:rPr>
              <w:fldChar w:fldCharType="separate"/>
            </w:r>
            <w:r w:rsidR="00A92D82">
              <w:rPr>
                <w:webHidden/>
              </w:rPr>
              <w:t>30</w:t>
            </w:r>
            <w:r w:rsidR="00795368">
              <w:rPr>
                <w:webHidden/>
              </w:rPr>
              <w:fldChar w:fldCharType="end"/>
            </w:r>
          </w:hyperlink>
        </w:p>
        <w:p w:rsidR="00795368" w:rsidRDefault="005D230C">
          <w:pPr>
            <w:pStyle w:val="TOC2"/>
            <w:rPr>
              <w:b w:val="0"/>
              <w:bCs w:val="0"/>
              <w:sz w:val="24"/>
              <w:szCs w:val="24"/>
            </w:rPr>
          </w:pPr>
          <w:hyperlink w:anchor="_Toc519526951" w:history="1">
            <w:r w:rsidR="00795368" w:rsidRPr="00641389">
              <w:rPr>
                <w:rStyle w:val="Hyperlink"/>
              </w:rPr>
              <w:t>6.27 Switch Statements and Static Analysis [CLL]</w:t>
            </w:r>
            <w:r w:rsidR="00795368">
              <w:rPr>
                <w:webHidden/>
              </w:rPr>
              <w:tab/>
            </w:r>
            <w:r w:rsidR="00795368">
              <w:rPr>
                <w:webHidden/>
              </w:rPr>
              <w:fldChar w:fldCharType="begin"/>
            </w:r>
            <w:r w:rsidR="00795368">
              <w:rPr>
                <w:webHidden/>
              </w:rPr>
              <w:instrText xml:space="preserve"> PAGEREF _Toc519526951 \h </w:instrText>
            </w:r>
            <w:r w:rsidR="00795368">
              <w:rPr>
                <w:webHidden/>
              </w:rPr>
            </w:r>
            <w:r w:rsidR="00795368">
              <w:rPr>
                <w:webHidden/>
              </w:rPr>
              <w:fldChar w:fldCharType="separate"/>
            </w:r>
            <w:r w:rsidR="00A92D82">
              <w:rPr>
                <w:webHidden/>
              </w:rPr>
              <w:t>30</w:t>
            </w:r>
            <w:r w:rsidR="00795368">
              <w:rPr>
                <w:webHidden/>
              </w:rPr>
              <w:fldChar w:fldCharType="end"/>
            </w:r>
          </w:hyperlink>
        </w:p>
        <w:p w:rsidR="00795368" w:rsidRDefault="005D230C">
          <w:pPr>
            <w:pStyle w:val="TOC3"/>
            <w:rPr>
              <w:b w:val="0"/>
              <w:bCs w:val="0"/>
              <w:sz w:val="24"/>
              <w:szCs w:val="24"/>
            </w:rPr>
          </w:pPr>
          <w:hyperlink w:anchor="_Toc519526952" w:history="1">
            <w:r w:rsidR="00795368" w:rsidRPr="00641389">
              <w:rPr>
                <w:rStyle w:val="Hyperlink"/>
              </w:rPr>
              <w:t>6.27.1 Applicability to language</w:t>
            </w:r>
            <w:r w:rsidR="00795368">
              <w:rPr>
                <w:webHidden/>
              </w:rPr>
              <w:tab/>
            </w:r>
            <w:r w:rsidR="00795368">
              <w:rPr>
                <w:webHidden/>
              </w:rPr>
              <w:fldChar w:fldCharType="begin"/>
            </w:r>
            <w:r w:rsidR="00795368">
              <w:rPr>
                <w:webHidden/>
              </w:rPr>
              <w:instrText xml:space="preserve"> PAGEREF _Toc519526952 \h </w:instrText>
            </w:r>
            <w:r w:rsidR="00795368">
              <w:rPr>
                <w:webHidden/>
              </w:rPr>
            </w:r>
            <w:r w:rsidR="00795368">
              <w:rPr>
                <w:webHidden/>
              </w:rPr>
              <w:fldChar w:fldCharType="separate"/>
            </w:r>
            <w:r w:rsidR="00A92D82">
              <w:rPr>
                <w:webHidden/>
              </w:rPr>
              <w:t>30</w:t>
            </w:r>
            <w:r w:rsidR="00795368">
              <w:rPr>
                <w:webHidden/>
              </w:rPr>
              <w:fldChar w:fldCharType="end"/>
            </w:r>
          </w:hyperlink>
        </w:p>
        <w:p w:rsidR="00795368" w:rsidRDefault="005D230C">
          <w:pPr>
            <w:pStyle w:val="TOC3"/>
            <w:rPr>
              <w:b w:val="0"/>
              <w:bCs w:val="0"/>
              <w:sz w:val="24"/>
              <w:szCs w:val="24"/>
            </w:rPr>
          </w:pPr>
          <w:hyperlink w:anchor="_Toc519526953" w:history="1">
            <w:r w:rsidR="00795368" w:rsidRPr="00641389">
              <w:rPr>
                <w:rStyle w:val="Hyperlink"/>
              </w:rPr>
              <w:t>6.27.2 Guidance to language users</w:t>
            </w:r>
            <w:r w:rsidR="00795368">
              <w:rPr>
                <w:webHidden/>
              </w:rPr>
              <w:tab/>
            </w:r>
            <w:r w:rsidR="00795368">
              <w:rPr>
                <w:webHidden/>
              </w:rPr>
              <w:fldChar w:fldCharType="begin"/>
            </w:r>
            <w:r w:rsidR="00795368">
              <w:rPr>
                <w:webHidden/>
              </w:rPr>
              <w:instrText xml:space="preserve"> PAGEREF _Toc519526953 \h </w:instrText>
            </w:r>
            <w:r w:rsidR="00795368">
              <w:rPr>
                <w:webHidden/>
              </w:rPr>
            </w:r>
            <w:r w:rsidR="00795368">
              <w:rPr>
                <w:webHidden/>
              </w:rPr>
              <w:fldChar w:fldCharType="separate"/>
            </w:r>
            <w:r w:rsidR="00A92D82">
              <w:rPr>
                <w:webHidden/>
              </w:rPr>
              <w:t>30</w:t>
            </w:r>
            <w:r w:rsidR="00795368">
              <w:rPr>
                <w:webHidden/>
              </w:rPr>
              <w:fldChar w:fldCharType="end"/>
            </w:r>
          </w:hyperlink>
        </w:p>
        <w:p w:rsidR="00795368" w:rsidRDefault="005D230C">
          <w:pPr>
            <w:pStyle w:val="TOC2"/>
            <w:rPr>
              <w:b w:val="0"/>
              <w:bCs w:val="0"/>
              <w:sz w:val="24"/>
              <w:szCs w:val="24"/>
            </w:rPr>
          </w:pPr>
          <w:hyperlink w:anchor="_Toc519526954" w:history="1">
            <w:r w:rsidR="00795368" w:rsidRPr="00641389">
              <w:rPr>
                <w:rStyle w:val="Hyperlink"/>
              </w:rPr>
              <w:t>6.28 Demarcation of Control Flow [EOJ]</w:t>
            </w:r>
            <w:r w:rsidR="00795368">
              <w:rPr>
                <w:webHidden/>
              </w:rPr>
              <w:tab/>
            </w:r>
            <w:r w:rsidR="00795368">
              <w:rPr>
                <w:webHidden/>
              </w:rPr>
              <w:fldChar w:fldCharType="begin"/>
            </w:r>
            <w:r w:rsidR="00795368">
              <w:rPr>
                <w:webHidden/>
              </w:rPr>
              <w:instrText xml:space="preserve"> PAGEREF _Toc519526954 \h </w:instrText>
            </w:r>
            <w:r w:rsidR="00795368">
              <w:rPr>
                <w:webHidden/>
              </w:rPr>
            </w:r>
            <w:r w:rsidR="00795368">
              <w:rPr>
                <w:webHidden/>
              </w:rPr>
              <w:fldChar w:fldCharType="separate"/>
            </w:r>
            <w:r w:rsidR="00A92D82">
              <w:rPr>
                <w:webHidden/>
              </w:rPr>
              <w:t>31</w:t>
            </w:r>
            <w:r w:rsidR="00795368">
              <w:rPr>
                <w:webHidden/>
              </w:rPr>
              <w:fldChar w:fldCharType="end"/>
            </w:r>
          </w:hyperlink>
        </w:p>
        <w:p w:rsidR="00795368" w:rsidRDefault="005D230C">
          <w:pPr>
            <w:pStyle w:val="TOC2"/>
            <w:rPr>
              <w:b w:val="0"/>
              <w:bCs w:val="0"/>
              <w:sz w:val="24"/>
              <w:szCs w:val="24"/>
            </w:rPr>
          </w:pPr>
          <w:hyperlink w:anchor="_Toc519526955" w:history="1">
            <w:r w:rsidR="00795368" w:rsidRPr="00641389">
              <w:rPr>
                <w:rStyle w:val="Hyperlink"/>
                <w:lang w:val="es-ES"/>
              </w:rPr>
              <w:t>6.29 Loop Control Variables [TEX]</w:t>
            </w:r>
            <w:r w:rsidR="00795368">
              <w:rPr>
                <w:webHidden/>
              </w:rPr>
              <w:tab/>
            </w:r>
            <w:r w:rsidR="00795368">
              <w:rPr>
                <w:webHidden/>
              </w:rPr>
              <w:fldChar w:fldCharType="begin"/>
            </w:r>
            <w:r w:rsidR="00795368">
              <w:rPr>
                <w:webHidden/>
              </w:rPr>
              <w:instrText xml:space="preserve"> PAGEREF _Toc519526955 \h </w:instrText>
            </w:r>
            <w:r w:rsidR="00795368">
              <w:rPr>
                <w:webHidden/>
              </w:rPr>
            </w:r>
            <w:r w:rsidR="00795368">
              <w:rPr>
                <w:webHidden/>
              </w:rPr>
              <w:fldChar w:fldCharType="separate"/>
            </w:r>
            <w:r w:rsidR="00A92D82">
              <w:rPr>
                <w:webHidden/>
              </w:rPr>
              <w:t>31</w:t>
            </w:r>
            <w:r w:rsidR="00795368">
              <w:rPr>
                <w:webHidden/>
              </w:rPr>
              <w:fldChar w:fldCharType="end"/>
            </w:r>
          </w:hyperlink>
        </w:p>
        <w:p w:rsidR="00795368" w:rsidRDefault="005D230C">
          <w:pPr>
            <w:pStyle w:val="TOC2"/>
            <w:rPr>
              <w:b w:val="0"/>
              <w:bCs w:val="0"/>
              <w:sz w:val="24"/>
              <w:szCs w:val="24"/>
            </w:rPr>
          </w:pPr>
          <w:hyperlink w:anchor="_Toc519526956" w:history="1">
            <w:r w:rsidR="00795368" w:rsidRPr="00641389">
              <w:rPr>
                <w:rStyle w:val="Hyperlink"/>
              </w:rPr>
              <w:t>6.30 Off-by-one Error [XZH]</w:t>
            </w:r>
            <w:r w:rsidR="00795368">
              <w:rPr>
                <w:webHidden/>
              </w:rPr>
              <w:tab/>
            </w:r>
            <w:r w:rsidR="00795368">
              <w:rPr>
                <w:webHidden/>
              </w:rPr>
              <w:fldChar w:fldCharType="begin"/>
            </w:r>
            <w:r w:rsidR="00795368">
              <w:rPr>
                <w:webHidden/>
              </w:rPr>
              <w:instrText xml:space="preserve"> PAGEREF _Toc519526956 \h </w:instrText>
            </w:r>
            <w:r w:rsidR="00795368">
              <w:rPr>
                <w:webHidden/>
              </w:rPr>
            </w:r>
            <w:r w:rsidR="00795368">
              <w:rPr>
                <w:webHidden/>
              </w:rPr>
              <w:fldChar w:fldCharType="separate"/>
            </w:r>
            <w:r w:rsidR="00A92D82">
              <w:rPr>
                <w:webHidden/>
              </w:rPr>
              <w:t>31</w:t>
            </w:r>
            <w:r w:rsidR="00795368">
              <w:rPr>
                <w:webHidden/>
              </w:rPr>
              <w:fldChar w:fldCharType="end"/>
            </w:r>
          </w:hyperlink>
        </w:p>
        <w:p w:rsidR="00795368" w:rsidRDefault="005D230C">
          <w:pPr>
            <w:pStyle w:val="TOC3"/>
            <w:rPr>
              <w:b w:val="0"/>
              <w:bCs w:val="0"/>
              <w:sz w:val="24"/>
              <w:szCs w:val="24"/>
            </w:rPr>
          </w:pPr>
          <w:hyperlink w:anchor="_Toc519526957" w:history="1">
            <w:r w:rsidR="00795368" w:rsidRPr="00641389">
              <w:rPr>
                <w:rStyle w:val="Hyperlink"/>
              </w:rPr>
              <w:t>6.30.1 Applicability to language</w:t>
            </w:r>
            <w:r w:rsidR="00795368">
              <w:rPr>
                <w:webHidden/>
              </w:rPr>
              <w:tab/>
            </w:r>
            <w:r w:rsidR="00795368">
              <w:rPr>
                <w:webHidden/>
              </w:rPr>
              <w:fldChar w:fldCharType="begin"/>
            </w:r>
            <w:r w:rsidR="00795368">
              <w:rPr>
                <w:webHidden/>
              </w:rPr>
              <w:instrText xml:space="preserve"> PAGEREF _Toc519526957 \h </w:instrText>
            </w:r>
            <w:r w:rsidR="00795368">
              <w:rPr>
                <w:webHidden/>
              </w:rPr>
            </w:r>
            <w:r w:rsidR="00795368">
              <w:rPr>
                <w:webHidden/>
              </w:rPr>
              <w:fldChar w:fldCharType="separate"/>
            </w:r>
            <w:r w:rsidR="00A92D82">
              <w:rPr>
                <w:webHidden/>
              </w:rPr>
              <w:t>31</w:t>
            </w:r>
            <w:r w:rsidR="00795368">
              <w:rPr>
                <w:webHidden/>
              </w:rPr>
              <w:fldChar w:fldCharType="end"/>
            </w:r>
          </w:hyperlink>
        </w:p>
        <w:p w:rsidR="00795368" w:rsidRDefault="005D230C">
          <w:pPr>
            <w:pStyle w:val="TOC3"/>
            <w:rPr>
              <w:b w:val="0"/>
              <w:bCs w:val="0"/>
              <w:sz w:val="24"/>
              <w:szCs w:val="24"/>
            </w:rPr>
          </w:pPr>
          <w:hyperlink w:anchor="_Toc519526958" w:history="1">
            <w:r w:rsidR="00795368" w:rsidRPr="00641389">
              <w:rPr>
                <w:rStyle w:val="Hyperlink"/>
              </w:rPr>
              <w:t>6.30.2 Guidance to language users</w:t>
            </w:r>
            <w:r w:rsidR="00795368">
              <w:rPr>
                <w:webHidden/>
              </w:rPr>
              <w:tab/>
            </w:r>
            <w:r w:rsidR="00795368">
              <w:rPr>
                <w:webHidden/>
              </w:rPr>
              <w:fldChar w:fldCharType="begin"/>
            </w:r>
            <w:r w:rsidR="00795368">
              <w:rPr>
                <w:webHidden/>
              </w:rPr>
              <w:instrText xml:space="preserve"> PAGEREF _Toc519526958 \h </w:instrText>
            </w:r>
            <w:r w:rsidR="00795368">
              <w:rPr>
                <w:webHidden/>
              </w:rPr>
            </w:r>
            <w:r w:rsidR="00795368">
              <w:rPr>
                <w:webHidden/>
              </w:rPr>
              <w:fldChar w:fldCharType="separate"/>
            </w:r>
            <w:r w:rsidR="00A92D82">
              <w:rPr>
                <w:webHidden/>
              </w:rPr>
              <w:t>32</w:t>
            </w:r>
            <w:r w:rsidR="00795368">
              <w:rPr>
                <w:webHidden/>
              </w:rPr>
              <w:fldChar w:fldCharType="end"/>
            </w:r>
          </w:hyperlink>
        </w:p>
        <w:p w:rsidR="00795368" w:rsidRDefault="005D230C">
          <w:pPr>
            <w:pStyle w:val="TOC2"/>
            <w:rPr>
              <w:b w:val="0"/>
              <w:bCs w:val="0"/>
              <w:sz w:val="24"/>
              <w:szCs w:val="24"/>
            </w:rPr>
          </w:pPr>
          <w:hyperlink w:anchor="_Toc519526959" w:history="1">
            <w:r w:rsidR="00795368" w:rsidRPr="00641389">
              <w:rPr>
                <w:rStyle w:val="Hyperlink"/>
              </w:rPr>
              <w:t>6.31 Structured Programming [EWD]</w:t>
            </w:r>
            <w:r w:rsidR="00795368">
              <w:rPr>
                <w:webHidden/>
              </w:rPr>
              <w:tab/>
            </w:r>
            <w:r w:rsidR="00795368">
              <w:rPr>
                <w:webHidden/>
              </w:rPr>
              <w:fldChar w:fldCharType="begin"/>
            </w:r>
            <w:r w:rsidR="00795368">
              <w:rPr>
                <w:webHidden/>
              </w:rPr>
              <w:instrText xml:space="preserve"> PAGEREF _Toc519526959 \h </w:instrText>
            </w:r>
            <w:r w:rsidR="00795368">
              <w:rPr>
                <w:webHidden/>
              </w:rPr>
            </w:r>
            <w:r w:rsidR="00795368">
              <w:rPr>
                <w:webHidden/>
              </w:rPr>
              <w:fldChar w:fldCharType="separate"/>
            </w:r>
            <w:r w:rsidR="00A92D82">
              <w:rPr>
                <w:webHidden/>
              </w:rPr>
              <w:t>32</w:t>
            </w:r>
            <w:r w:rsidR="00795368">
              <w:rPr>
                <w:webHidden/>
              </w:rPr>
              <w:fldChar w:fldCharType="end"/>
            </w:r>
          </w:hyperlink>
        </w:p>
        <w:p w:rsidR="00795368" w:rsidRDefault="005D230C">
          <w:pPr>
            <w:pStyle w:val="TOC3"/>
            <w:rPr>
              <w:b w:val="0"/>
              <w:bCs w:val="0"/>
              <w:sz w:val="24"/>
              <w:szCs w:val="24"/>
            </w:rPr>
          </w:pPr>
          <w:hyperlink w:anchor="_Toc519526960" w:history="1">
            <w:r w:rsidR="00795368" w:rsidRPr="00641389">
              <w:rPr>
                <w:rStyle w:val="Hyperlink"/>
              </w:rPr>
              <w:t>6.31.1 Applicability to language</w:t>
            </w:r>
            <w:r w:rsidR="00795368">
              <w:rPr>
                <w:webHidden/>
              </w:rPr>
              <w:tab/>
            </w:r>
            <w:r w:rsidR="00795368">
              <w:rPr>
                <w:webHidden/>
              </w:rPr>
              <w:fldChar w:fldCharType="begin"/>
            </w:r>
            <w:r w:rsidR="00795368">
              <w:rPr>
                <w:webHidden/>
              </w:rPr>
              <w:instrText xml:space="preserve"> PAGEREF _Toc519526960 \h </w:instrText>
            </w:r>
            <w:r w:rsidR="00795368">
              <w:rPr>
                <w:webHidden/>
              </w:rPr>
            </w:r>
            <w:r w:rsidR="00795368">
              <w:rPr>
                <w:webHidden/>
              </w:rPr>
              <w:fldChar w:fldCharType="separate"/>
            </w:r>
            <w:r w:rsidR="00A92D82">
              <w:rPr>
                <w:webHidden/>
              </w:rPr>
              <w:t>32</w:t>
            </w:r>
            <w:r w:rsidR="00795368">
              <w:rPr>
                <w:webHidden/>
              </w:rPr>
              <w:fldChar w:fldCharType="end"/>
            </w:r>
          </w:hyperlink>
        </w:p>
        <w:p w:rsidR="00795368" w:rsidRDefault="005D230C">
          <w:pPr>
            <w:pStyle w:val="TOC3"/>
            <w:rPr>
              <w:b w:val="0"/>
              <w:bCs w:val="0"/>
              <w:sz w:val="24"/>
              <w:szCs w:val="24"/>
            </w:rPr>
          </w:pPr>
          <w:hyperlink w:anchor="_Toc519526961" w:history="1">
            <w:r w:rsidR="00795368" w:rsidRPr="00641389">
              <w:rPr>
                <w:rStyle w:val="Hyperlink"/>
              </w:rPr>
              <w:t>6.31.2 Guidance to language users</w:t>
            </w:r>
            <w:r w:rsidR="00795368">
              <w:rPr>
                <w:webHidden/>
              </w:rPr>
              <w:tab/>
            </w:r>
            <w:r w:rsidR="00795368">
              <w:rPr>
                <w:webHidden/>
              </w:rPr>
              <w:fldChar w:fldCharType="begin"/>
            </w:r>
            <w:r w:rsidR="00795368">
              <w:rPr>
                <w:webHidden/>
              </w:rPr>
              <w:instrText xml:space="preserve"> PAGEREF _Toc519526961 \h </w:instrText>
            </w:r>
            <w:r w:rsidR="00795368">
              <w:rPr>
                <w:webHidden/>
              </w:rPr>
            </w:r>
            <w:r w:rsidR="00795368">
              <w:rPr>
                <w:webHidden/>
              </w:rPr>
              <w:fldChar w:fldCharType="separate"/>
            </w:r>
            <w:r w:rsidR="00A92D82">
              <w:rPr>
                <w:webHidden/>
              </w:rPr>
              <w:t>32</w:t>
            </w:r>
            <w:r w:rsidR="00795368">
              <w:rPr>
                <w:webHidden/>
              </w:rPr>
              <w:fldChar w:fldCharType="end"/>
            </w:r>
          </w:hyperlink>
        </w:p>
        <w:p w:rsidR="00795368" w:rsidRDefault="005D230C">
          <w:pPr>
            <w:pStyle w:val="TOC2"/>
            <w:rPr>
              <w:b w:val="0"/>
              <w:bCs w:val="0"/>
              <w:sz w:val="24"/>
              <w:szCs w:val="24"/>
            </w:rPr>
          </w:pPr>
          <w:hyperlink w:anchor="_Toc519526962" w:history="1">
            <w:r w:rsidR="00795368" w:rsidRPr="00641389">
              <w:rPr>
                <w:rStyle w:val="Hyperlink"/>
              </w:rPr>
              <w:t>6.32 Passing Parameters and Return Values [CSJ]</w:t>
            </w:r>
            <w:r w:rsidR="00795368">
              <w:rPr>
                <w:webHidden/>
              </w:rPr>
              <w:tab/>
            </w:r>
            <w:r w:rsidR="00795368">
              <w:rPr>
                <w:webHidden/>
              </w:rPr>
              <w:fldChar w:fldCharType="begin"/>
            </w:r>
            <w:r w:rsidR="00795368">
              <w:rPr>
                <w:webHidden/>
              </w:rPr>
              <w:instrText xml:space="preserve"> PAGEREF _Toc519526962 \h </w:instrText>
            </w:r>
            <w:r w:rsidR="00795368">
              <w:rPr>
                <w:webHidden/>
              </w:rPr>
            </w:r>
            <w:r w:rsidR="00795368">
              <w:rPr>
                <w:webHidden/>
              </w:rPr>
              <w:fldChar w:fldCharType="separate"/>
            </w:r>
            <w:r w:rsidR="00A92D82">
              <w:rPr>
                <w:webHidden/>
              </w:rPr>
              <w:t>32</w:t>
            </w:r>
            <w:r w:rsidR="00795368">
              <w:rPr>
                <w:webHidden/>
              </w:rPr>
              <w:fldChar w:fldCharType="end"/>
            </w:r>
          </w:hyperlink>
        </w:p>
        <w:p w:rsidR="00795368" w:rsidRDefault="005D230C">
          <w:pPr>
            <w:pStyle w:val="TOC3"/>
            <w:rPr>
              <w:b w:val="0"/>
              <w:bCs w:val="0"/>
              <w:sz w:val="24"/>
              <w:szCs w:val="24"/>
            </w:rPr>
          </w:pPr>
          <w:hyperlink w:anchor="_Toc519526963" w:history="1">
            <w:r w:rsidR="00795368" w:rsidRPr="00641389">
              <w:rPr>
                <w:rStyle w:val="Hyperlink"/>
              </w:rPr>
              <w:t>6.32.1 Applicability to language</w:t>
            </w:r>
            <w:r w:rsidR="00795368">
              <w:rPr>
                <w:webHidden/>
              </w:rPr>
              <w:tab/>
            </w:r>
            <w:r w:rsidR="00795368">
              <w:rPr>
                <w:webHidden/>
              </w:rPr>
              <w:fldChar w:fldCharType="begin"/>
            </w:r>
            <w:r w:rsidR="00795368">
              <w:rPr>
                <w:webHidden/>
              </w:rPr>
              <w:instrText xml:space="preserve"> PAGEREF _Toc519526963 \h </w:instrText>
            </w:r>
            <w:r w:rsidR="00795368">
              <w:rPr>
                <w:webHidden/>
              </w:rPr>
            </w:r>
            <w:r w:rsidR="00795368">
              <w:rPr>
                <w:webHidden/>
              </w:rPr>
              <w:fldChar w:fldCharType="separate"/>
            </w:r>
            <w:r w:rsidR="00A92D82">
              <w:rPr>
                <w:webHidden/>
              </w:rPr>
              <w:t>32</w:t>
            </w:r>
            <w:r w:rsidR="00795368">
              <w:rPr>
                <w:webHidden/>
              </w:rPr>
              <w:fldChar w:fldCharType="end"/>
            </w:r>
          </w:hyperlink>
        </w:p>
        <w:p w:rsidR="00795368" w:rsidRDefault="005D230C">
          <w:pPr>
            <w:pStyle w:val="TOC3"/>
            <w:rPr>
              <w:b w:val="0"/>
              <w:bCs w:val="0"/>
              <w:sz w:val="24"/>
              <w:szCs w:val="24"/>
            </w:rPr>
          </w:pPr>
          <w:hyperlink w:anchor="_Toc519526964" w:history="1">
            <w:r w:rsidR="00795368" w:rsidRPr="00641389">
              <w:rPr>
                <w:rStyle w:val="Hyperlink"/>
              </w:rPr>
              <w:t>6.32.2 Guidance to language users</w:t>
            </w:r>
            <w:r w:rsidR="00795368">
              <w:rPr>
                <w:webHidden/>
              </w:rPr>
              <w:tab/>
            </w:r>
            <w:r w:rsidR="00795368">
              <w:rPr>
                <w:webHidden/>
              </w:rPr>
              <w:fldChar w:fldCharType="begin"/>
            </w:r>
            <w:r w:rsidR="00795368">
              <w:rPr>
                <w:webHidden/>
              </w:rPr>
              <w:instrText xml:space="preserve"> PAGEREF _Toc519526964 \h </w:instrText>
            </w:r>
            <w:r w:rsidR="00795368">
              <w:rPr>
                <w:webHidden/>
              </w:rPr>
            </w:r>
            <w:r w:rsidR="00795368">
              <w:rPr>
                <w:webHidden/>
              </w:rPr>
              <w:fldChar w:fldCharType="separate"/>
            </w:r>
            <w:r w:rsidR="00A92D82">
              <w:rPr>
                <w:webHidden/>
              </w:rPr>
              <w:t>32</w:t>
            </w:r>
            <w:r w:rsidR="00795368">
              <w:rPr>
                <w:webHidden/>
              </w:rPr>
              <w:fldChar w:fldCharType="end"/>
            </w:r>
          </w:hyperlink>
        </w:p>
        <w:p w:rsidR="00795368" w:rsidRDefault="005D230C">
          <w:pPr>
            <w:pStyle w:val="TOC2"/>
            <w:rPr>
              <w:b w:val="0"/>
              <w:bCs w:val="0"/>
              <w:sz w:val="24"/>
              <w:szCs w:val="24"/>
            </w:rPr>
          </w:pPr>
          <w:hyperlink w:anchor="_Toc519526965" w:history="1">
            <w:r w:rsidR="00795368" w:rsidRPr="00641389">
              <w:rPr>
                <w:rStyle w:val="Hyperlink"/>
              </w:rPr>
              <w:t>6.33 Dangling References to Stack Frames [DCM]</w:t>
            </w:r>
            <w:r w:rsidR="00795368">
              <w:rPr>
                <w:webHidden/>
              </w:rPr>
              <w:tab/>
            </w:r>
            <w:r w:rsidR="00795368">
              <w:rPr>
                <w:webHidden/>
              </w:rPr>
              <w:fldChar w:fldCharType="begin"/>
            </w:r>
            <w:r w:rsidR="00795368">
              <w:rPr>
                <w:webHidden/>
              </w:rPr>
              <w:instrText xml:space="preserve"> PAGEREF _Toc519526965 \h </w:instrText>
            </w:r>
            <w:r w:rsidR="00795368">
              <w:rPr>
                <w:webHidden/>
              </w:rPr>
            </w:r>
            <w:r w:rsidR="00795368">
              <w:rPr>
                <w:webHidden/>
              </w:rPr>
              <w:fldChar w:fldCharType="separate"/>
            </w:r>
            <w:r w:rsidR="00A92D82">
              <w:rPr>
                <w:webHidden/>
              </w:rPr>
              <w:t>32</w:t>
            </w:r>
            <w:r w:rsidR="00795368">
              <w:rPr>
                <w:webHidden/>
              </w:rPr>
              <w:fldChar w:fldCharType="end"/>
            </w:r>
          </w:hyperlink>
        </w:p>
        <w:p w:rsidR="00795368" w:rsidRDefault="005D230C">
          <w:pPr>
            <w:pStyle w:val="TOC3"/>
            <w:rPr>
              <w:b w:val="0"/>
              <w:bCs w:val="0"/>
              <w:sz w:val="24"/>
              <w:szCs w:val="24"/>
            </w:rPr>
          </w:pPr>
          <w:hyperlink w:anchor="_Toc519526966" w:history="1">
            <w:r w:rsidR="00795368" w:rsidRPr="00641389">
              <w:rPr>
                <w:rStyle w:val="Hyperlink"/>
              </w:rPr>
              <w:t>6.33.1 Applicability to language</w:t>
            </w:r>
            <w:r w:rsidR="00795368">
              <w:rPr>
                <w:webHidden/>
              </w:rPr>
              <w:tab/>
            </w:r>
            <w:r w:rsidR="00795368">
              <w:rPr>
                <w:webHidden/>
              </w:rPr>
              <w:fldChar w:fldCharType="begin"/>
            </w:r>
            <w:r w:rsidR="00795368">
              <w:rPr>
                <w:webHidden/>
              </w:rPr>
              <w:instrText xml:space="preserve"> PAGEREF _Toc519526966 \h </w:instrText>
            </w:r>
            <w:r w:rsidR="00795368">
              <w:rPr>
                <w:webHidden/>
              </w:rPr>
            </w:r>
            <w:r w:rsidR="00795368">
              <w:rPr>
                <w:webHidden/>
              </w:rPr>
              <w:fldChar w:fldCharType="separate"/>
            </w:r>
            <w:r w:rsidR="00A92D82">
              <w:rPr>
                <w:webHidden/>
              </w:rPr>
              <w:t>32</w:t>
            </w:r>
            <w:r w:rsidR="00795368">
              <w:rPr>
                <w:webHidden/>
              </w:rPr>
              <w:fldChar w:fldCharType="end"/>
            </w:r>
          </w:hyperlink>
        </w:p>
        <w:p w:rsidR="00795368" w:rsidRDefault="005D230C">
          <w:pPr>
            <w:pStyle w:val="TOC3"/>
            <w:rPr>
              <w:b w:val="0"/>
              <w:bCs w:val="0"/>
              <w:sz w:val="24"/>
              <w:szCs w:val="24"/>
            </w:rPr>
          </w:pPr>
          <w:hyperlink w:anchor="_Toc519526967" w:history="1">
            <w:r w:rsidR="00795368" w:rsidRPr="00641389">
              <w:rPr>
                <w:rStyle w:val="Hyperlink"/>
              </w:rPr>
              <w:t>6.33.2 Guidance to language users</w:t>
            </w:r>
            <w:r w:rsidR="00795368">
              <w:rPr>
                <w:webHidden/>
              </w:rPr>
              <w:tab/>
            </w:r>
            <w:r w:rsidR="00795368">
              <w:rPr>
                <w:webHidden/>
              </w:rPr>
              <w:fldChar w:fldCharType="begin"/>
            </w:r>
            <w:r w:rsidR="00795368">
              <w:rPr>
                <w:webHidden/>
              </w:rPr>
              <w:instrText xml:space="preserve"> PAGEREF _Toc519526967 \h </w:instrText>
            </w:r>
            <w:r w:rsidR="00795368">
              <w:rPr>
                <w:webHidden/>
              </w:rPr>
            </w:r>
            <w:r w:rsidR="00795368">
              <w:rPr>
                <w:webHidden/>
              </w:rPr>
              <w:fldChar w:fldCharType="separate"/>
            </w:r>
            <w:r w:rsidR="00A92D82">
              <w:rPr>
                <w:webHidden/>
              </w:rPr>
              <w:t>33</w:t>
            </w:r>
            <w:r w:rsidR="00795368">
              <w:rPr>
                <w:webHidden/>
              </w:rPr>
              <w:fldChar w:fldCharType="end"/>
            </w:r>
          </w:hyperlink>
        </w:p>
        <w:p w:rsidR="00795368" w:rsidRDefault="005D230C">
          <w:pPr>
            <w:pStyle w:val="TOC2"/>
            <w:rPr>
              <w:b w:val="0"/>
              <w:bCs w:val="0"/>
              <w:sz w:val="24"/>
              <w:szCs w:val="24"/>
            </w:rPr>
          </w:pPr>
          <w:hyperlink w:anchor="_Toc519526968" w:history="1">
            <w:r w:rsidR="00795368" w:rsidRPr="00641389">
              <w:rPr>
                <w:rStyle w:val="Hyperlink"/>
              </w:rPr>
              <w:t>6.34 Subprogram Signature Mismatch [OTR]</w:t>
            </w:r>
            <w:r w:rsidR="00795368">
              <w:rPr>
                <w:webHidden/>
              </w:rPr>
              <w:tab/>
            </w:r>
            <w:r w:rsidR="00795368">
              <w:rPr>
                <w:webHidden/>
              </w:rPr>
              <w:fldChar w:fldCharType="begin"/>
            </w:r>
            <w:r w:rsidR="00795368">
              <w:rPr>
                <w:webHidden/>
              </w:rPr>
              <w:instrText xml:space="preserve"> PAGEREF _Toc519526968 \h </w:instrText>
            </w:r>
            <w:r w:rsidR="00795368">
              <w:rPr>
                <w:webHidden/>
              </w:rPr>
            </w:r>
            <w:r w:rsidR="00795368">
              <w:rPr>
                <w:webHidden/>
              </w:rPr>
              <w:fldChar w:fldCharType="separate"/>
            </w:r>
            <w:r w:rsidR="00A92D82">
              <w:rPr>
                <w:webHidden/>
              </w:rPr>
              <w:t>33</w:t>
            </w:r>
            <w:r w:rsidR="00795368">
              <w:rPr>
                <w:webHidden/>
              </w:rPr>
              <w:fldChar w:fldCharType="end"/>
            </w:r>
          </w:hyperlink>
        </w:p>
        <w:p w:rsidR="00795368" w:rsidRDefault="005D230C">
          <w:pPr>
            <w:pStyle w:val="TOC3"/>
            <w:rPr>
              <w:b w:val="0"/>
              <w:bCs w:val="0"/>
              <w:sz w:val="24"/>
              <w:szCs w:val="24"/>
            </w:rPr>
          </w:pPr>
          <w:hyperlink w:anchor="_Toc519526969" w:history="1">
            <w:r w:rsidR="00795368" w:rsidRPr="00641389">
              <w:rPr>
                <w:rStyle w:val="Hyperlink"/>
              </w:rPr>
              <w:t>6.34.1 Applicability to language</w:t>
            </w:r>
            <w:r w:rsidR="00795368">
              <w:rPr>
                <w:webHidden/>
              </w:rPr>
              <w:tab/>
            </w:r>
            <w:r w:rsidR="00795368">
              <w:rPr>
                <w:webHidden/>
              </w:rPr>
              <w:fldChar w:fldCharType="begin"/>
            </w:r>
            <w:r w:rsidR="00795368">
              <w:rPr>
                <w:webHidden/>
              </w:rPr>
              <w:instrText xml:space="preserve"> PAGEREF _Toc519526969 \h </w:instrText>
            </w:r>
            <w:r w:rsidR="00795368">
              <w:rPr>
                <w:webHidden/>
              </w:rPr>
            </w:r>
            <w:r w:rsidR="00795368">
              <w:rPr>
                <w:webHidden/>
              </w:rPr>
              <w:fldChar w:fldCharType="separate"/>
            </w:r>
            <w:r w:rsidR="00A92D82">
              <w:rPr>
                <w:webHidden/>
              </w:rPr>
              <w:t>33</w:t>
            </w:r>
            <w:r w:rsidR="00795368">
              <w:rPr>
                <w:webHidden/>
              </w:rPr>
              <w:fldChar w:fldCharType="end"/>
            </w:r>
          </w:hyperlink>
        </w:p>
        <w:p w:rsidR="00795368" w:rsidRDefault="005D230C">
          <w:pPr>
            <w:pStyle w:val="TOC3"/>
            <w:rPr>
              <w:b w:val="0"/>
              <w:bCs w:val="0"/>
              <w:sz w:val="24"/>
              <w:szCs w:val="24"/>
            </w:rPr>
          </w:pPr>
          <w:hyperlink w:anchor="_Toc519526970" w:history="1">
            <w:r w:rsidR="00795368" w:rsidRPr="00641389">
              <w:rPr>
                <w:rStyle w:val="Hyperlink"/>
                <w:kern w:val="32"/>
              </w:rPr>
              <w:t>6.34.2 Guidance to language users</w:t>
            </w:r>
            <w:r w:rsidR="00795368">
              <w:rPr>
                <w:webHidden/>
              </w:rPr>
              <w:tab/>
            </w:r>
            <w:r w:rsidR="00795368">
              <w:rPr>
                <w:webHidden/>
              </w:rPr>
              <w:fldChar w:fldCharType="begin"/>
            </w:r>
            <w:r w:rsidR="00795368">
              <w:rPr>
                <w:webHidden/>
              </w:rPr>
              <w:instrText xml:space="preserve"> PAGEREF _Toc519526970 \h </w:instrText>
            </w:r>
            <w:r w:rsidR="00795368">
              <w:rPr>
                <w:webHidden/>
              </w:rPr>
            </w:r>
            <w:r w:rsidR="00795368">
              <w:rPr>
                <w:webHidden/>
              </w:rPr>
              <w:fldChar w:fldCharType="separate"/>
            </w:r>
            <w:r w:rsidR="00A92D82">
              <w:rPr>
                <w:webHidden/>
              </w:rPr>
              <w:t>34</w:t>
            </w:r>
            <w:r w:rsidR="00795368">
              <w:rPr>
                <w:webHidden/>
              </w:rPr>
              <w:fldChar w:fldCharType="end"/>
            </w:r>
          </w:hyperlink>
        </w:p>
        <w:p w:rsidR="00795368" w:rsidRDefault="005D230C">
          <w:pPr>
            <w:pStyle w:val="TOC2"/>
            <w:rPr>
              <w:b w:val="0"/>
              <w:bCs w:val="0"/>
              <w:sz w:val="24"/>
              <w:szCs w:val="24"/>
            </w:rPr>
          </w:pPr>
          <w:hyperlink w:anchor="_Toc519526971" w:history="1">
            <w:r w:rsidR="00795368" w:rsidRPr="00641389">
              <w:rPr>
                <w:rStyle w:val="Hyperlink"/>
              </w:rPr>
              <w:t>6.35 Recursion [GDL]</w:t>
            </w:r>
            <w:r w:rsidR="00795368">
              <w:rPr>
                <w:webHidden/>
              </w:rPr>
              <w:tab/>
            </w:r>
            <w:r w:rsidR="00795368">
              <w:rPr>
                <w:webHidden/>
              </w:rPr>
              <w:fldChar w:fldCharType="begin"/>
            </w:r>
            <w:r w:rsidR="00795368">
              <w:rPr>
                <w:webHidden/>
              </w:rPr>
              <w:instrText xml:space="preserve"> PAGEREF _Toc519526971 \h </w:instrText>
            </w:r>
            <w:r w:rsidR="00795368">
              <w:rPr>
                <w:webHidden/>
              </w:rPr>
            </w:r>
            <w:r w:rsidR="00795368">
              <w:rPr>
                <w:webHidden/>
              </w:rPr>
              <w:fldChar w:fldCharType="separate"/>
            </w:r>
            <w:r w:rsidR="00A92D82">
              <w:rPr>
                <w:webHidden/>
              </w:rPr>
              <w:t>34</w:t>
            </w:r>
            <w:r w:rsidR="00795368">
              <w:rPr>
                <w:webHidden/>
              </w:rPr>
              <w:fldChar w:fldCharType="end"/>
            </w:r>
          </w:hyperlink>
        </w:p>
        <w:p w:rsidR="00795368" w:rsidRDefault="005D230C">
          <w:pPr>
            <w:pStyle w:val="TOC3"/>
            <w:rPr>
              <w:b w:val="0"/>
              <w:bCs w:val="0"/>
              <w:sz w:val="24"/>
              <w:szCs w:val="24"/>
            </w:rPr>
          </w:pPr>
          <w:hyperlink w:anchor="_Toc519526972" w:history="1">
            <w:r w:rsidR="00795368" w:rsidRPr="00641389">
              <w:rPr>
                <w:rStyle w:val="Hyperlink"/>
              </w:rPr>
              <w:t>6.35.1 Applicability to language</w:t>
            </w:r>
            <w:r w:rsidR="00795368">
              <w:rPr>
                <w:webHidden/>
              </w:rPr>
              <w:tab/>
            </w:r>
            <w:r w:rsidR="00795368">
              <w:rPr>
                <w:webHidden/>
              </w:rPr>
              <w:fldChar w:fldCharType="begin"/>
            </w:r>
            <w:r w:rsidR="00795368">
              <w:rPr>
                <w:webHidden/>
              </w:rPr>
              <w:instrText xml:space="preserve"> PAGEREF _Toc519526972 \h </w:instrText>
            </w:r>
            <w:r w:rsidR="00795368">
              <w:rPr>
                <w:webHidden/>
              </w:rPr>
            </w:r>
            <w:r w:rsidR="00795368">
              <w:rPr>
                <w:webHidden/>
              </w:rPr>
              <w:fldChar w:fldCharType="separate"/>
            </w:r>
            <w:r w:rsidR="00A92D82">
              <w:rPr>
                <w:webHidden/>
              </w:rPr>
              <w:t>34</w:t>
            </w:r>
            <w:r w:rsidR="00795368">
              <w:rPr>
                <w:webHidden/>
              </w:rPr>
              <w:fldChar w:fldCharType="end"/>
            </w:r>
          </w:hyperlink>
        </w:p>
        <w:p w:rsidR="00795368" w:rsidRDefault="005D230C">
          <w:pPr>
            <w:pStyle w:val="TOC3"/>
            <w:rPr>
              <w:b w:val="0"/>
              <w:bCs w:val="0"/>
              <w:sz w:val="24"/>
              <w:szCs w:val="24"/>
            </w:rPr>
          </w:pPr>
          <w:hyperlink w:anchor="_Toc519526973" w:history="1">
            <w:r w:rsidR="00795368" w:rsidRPr="00641389">
              <w:rPr>
                <w:rStyle w:val="Hyperlink"/>
                <w:kern w:val="32"/>
              </w:rPr>
              <w:t>6.35.2 Guidance to language users</w:t>
            </w:r>
            <w:r w:rsidR="00795368">
              <w:rPr>
                <w:webHidden/>
              </w:rPr>
              <w:tab/>
            </w:r>
            <w:r w:rsidR="00795368">
              <w:rPr>
                <w:webHidden/>
              </w:rPr>
              <w:fldChar w:fldCharType="begin"/>
            </w:r>
            <w:r w:rsidR="00795368">
              <w:rPr>
                <w:webHidden/>
              </w:rPr>
              <w:instrText xml:space="preserve"> PAGEREF _Toc519526973 \h </w:instrText>
            </w:r>
            <w:r w:rsidR="00795368">
              <w:rPr>
                <w:webHidden/>
              </w:rPr>
            </w:r>
            <w:r w:rsidR="00795368">
              <w:rPr>
                <w:webHidden/>
              </w:rPr>
              <w:fldChar w:fldCharType="separate"/>
            </w:r>
            <w:r w:rsidR="00A92D82">
              <w:rPr>
                <w:webHidden/>
              </w:rPr>
              <w:t>34</w:t>
            </w:r>
            <w:r w:rsidR="00795368">
              <w:rPr>
                <w:webHidden/>
              </w:rPr>
              <w:fldChar w:fldCharType="end"/>
            </w:r>
          </w:hyperlink>
        </w:p>
        <w:p w:rsidR="00795368" w:rsidRDefault="005D230C">
          <w:pPr>
            <w:pStyle w:val="TOC2"/>
            <w:rPr>
              <w:b w:val="0"/>
              <w:bCs w:val="0"/>
              <w:sz w:val="24"/>
              <w:szCs w:val="24"/>
            </w:rPr>
          </w:pPr>
          <w:hyperlink w:anchor="_Toc519526974" w:history="1">
            <w:r w:rsidR="00795368" w:rsidRPr="00641389">
              <w:rPr>
                <w:rStyle w:val="Hyperlink"/>
              </w:rPr>
              <w:t>6.36 Ignored Error Status and Unhandled Exceptions [OYB]</w:t>
            </w:r>
            <w:r w:rsidR="00795368">
              <w:rPr>
                <w:webHidden/>
              </w:rPr>
              <w:tab/>
            </w:r>
            <w:r w:rsidR="00795368">
              <w:rPr>
                <w:webHidden/>
              </w:rPr>
              <w:fldChar w:fldCharType="begin"/>
            </w:r>
            <w:r w:rsidR="00795368">
              <w:rPr>
                <w:webHidden/>
              </w:rPr>
              <w:instrText xml:space="preserve"> PAGEREF _Toc519526974 \h </w:instrText>
            </w:r>
            <w:r w:rsidR="00795368">
              <w:rPr>
                <w:webHidden/>
              </w:rPr>
            </w:r>
            <w:r w:rsidR="00795368">
              <w:rPr>
                <w:webHidden/>
              </w:rPr>
              <w:fldChar w:fldCharType="separate"/>
            </w:r>
            <w:r w:rsidR="00A92D82">
              <w:rPr>
                <w:webHidden/>
              </w:rPr>
              <w:t>34</w:t>
            </w:r>
            <w:r w:rsidR="00795368">
              <w:rPr>
                <w:webHidden/>
              </w:rPr>
              <w:fldChar w:fldCharType="end"/>
            </w:r>
          </w:hyperlink>
        </w:p>
        <w:p w:rsidR="00795368" w:rsidRDefault="005D230C">
          <w:pPr>
            <w:pStyle w:val="TOC3"/>
            <w:rPr>
              <w:b w:val="0"/>
              <w:bCs w:val="0"/>
              <w:sz w:val="24"/>
              <w:szCs w:val="24"/>
            </w:rPr>
          </w:pPr>
          <w:hyperlink w:anchor="_Toc519526975" w:history="1">
            <w:r w:rsidR="00795368" w:rsidRPr="00641389">
              <w:rPr>
                <w:rStyle w:val="Hyperlink"/>
              </w:rPr>
              <w:t>6.36.1 Applicability to language</w:t>
            </w:r>
            <w:r w:rsidR="00795368">
              <w:rPr>
                <w:webHidden/>
              </w:rPr>
              <w:tab/>
            </w:r>
            <w:r w:rsidR="00795368">
              <w:rPr>
                <w:webHidden/>
              </w:rPr>
              <w:fldChar w:fldCharType="begin"/>
            </w:r>
            <w:r w:rsidR="00795368">
              <w:rPr>
                <w:webHidden/>
              </w:rPr>
              <w:instrText xml:space="preserve"> PAGEREF _Toc519526975 \h </w:instrText>
            </w:r>
            <w:r w:rsidR="00795368">
              <w:rPr>
                <w:webHidden/>
              </w:rPr>
            </w:r>
            <w:r w:rsidR="00795368">
              <w:rPr>
                <w:webHidden/>
              </w:rPr>
              <w:fldChar w:fldCharType="separate"/>
            </w:r>
            <w:r w:rsidR="00A92D82">
              <w:rPr>
                <w:webHidden/>
              </w:rPr>
              <w:t>34</w:t>
            </w:r>
            <w:r w:rsidR="00795368">
              <w:rPr>
                <w:webHidden/>
              </w:rPr>
              <w:fldChar w:fldCharType="end"/>
            </w:r>
          </w:hyperlink>
        </w:p>
        <w:p w:rsidR="00795368" w:rsidRDefault="005D230C">
          <w:pPr>
            <w:pStyle w:val="TOC3"/>
            <w:rPr>
              <w:b w:val="0"/>
              <w:bCs w:val="0"/>
              <w:sz w:val="24"/>
              <w:szCs w:val="24"/>
            </w:rPr>
          </w:pPr>
          <w:hyperlink w:anchor="_Toc519526976" w:history="1">
            <w:r w:rsidR="00795368" w:rsidRPr="00641389">
              <w:rPr>
                <w:rStyle w:val="Hyperlink"/>
                <w:kern w:val="32"/>
              </w:rPr>
              <w:t>6.36.2 Guidance to language users</w:t>
            </w:r>
            <w:r w:rsidR="00795368">
              <w:rPr>
                <w:webHidden/>
              </w:rPr>
              <w:tab/>
            </w:r>
            <w:r w:rsidR="00795368">
              <w:rPr>
                <w:webHidden/>
              </w:rPr>
              <w:fldChar w:fldCharType="begin"/>
            </w:r>
            <w:r w:rsidR="00795368">
              <w:rPr>
                <w:webHidden/>
              </w:rPr>
              <w:instrText xml:space="preserve"> PAGEREF _Toc519526976 \h </w:instrText>
            </w:r>
            <w:r w:rsidR="00795368">
              <w:rPr>
                <w:webHidden/>
              </w:rPr>
            </w:r>
            <w:r w:rsidR="00795368">
              <w:rPr>
                <w:webHidden/>
              </w:rPr>
              <w:fldChar w:fldCharType="separate"/>
            </w:r>
            <w:r w:rsidR="00A92D82">
              <w:rPr>
                <w:webHidden/>
              </w:rPr>
              <w:t>34</w:t>
            </w:r>
            <w:r w:rsidR="00795368">
              <w:rPr>
                <w:webHidden/>
              </w:rPr>
              <w:fldChar w:fldCharType="end"/>
            </w:r>
          </w:hyperlink>
        </w:p>
        <w:p w:rsidR="00795368" w:rsidRDefault="005D230C">
          <w:pPr>
            <w:pStyle w:val="TOC2"/>
            <w:rPr>
              <w:b w:val="0"/>
              <w:bCs w:val="0"/>
              <w:sz w:val="24"/>
              <w:szCs w:val="24"/>
            </w:rPr>
          </w:pPr>
          <w:hyperlink w:anchor="_Toc519526977" w:history="1">
            <w:r w:rsidR="00795368" w:rsidRPr="00641389">
              <w:rPr>
                <w:rStyle w:val="Hyperlink"/>
              </w:rPr>
              <w:t>6.37 Type-breaking Reinterpretation of Data [AMV]</w:t>
            </w:r>
            <w:r w:rsidR="00795368">
              <w:rPr>
                <w:webHidden/>
              </w:rPr>
              <w:tab/>
            </w:r>
            <w:r w:rsidR="00795368">
              <w:rPr>
                <w:webHidden/>
              </w:rPr>
              <w:fldChar w:fldCharType="begin"/>
            </w:r>
            <w:r w:rsidR="00795368">
              <w:rPr>
                <w:webHidden/>
              </w:rPr>
              <w:instrText xml:space="preserve"> PAGEREF _Toc519526977 \h </w:instrText>
            </w:r>
            <w:r w:rsidR="00795368">
              <w:rPr>
                <w:webHidden/>
              </w:rPr>
            </w:r>
            <w:r w:rsidR="00795368">
              <w:rPr>
                <w:webHidden/>
              </w:rPr>
              <w:fldChar w:fldCharType="separate"/>
            </w:r>
            <w:r w:rsidR="00A92D82">
              <w:rPr>
                <w:webHidden/>
              </w:rPr>
              <w:t>35</w:t>
            </w:r>
            <w:r w:rsidR="00795368">
              <w:rPr>
                <w:webHidden/>
              </w:rPr>
              <w:fldChar w:fldCharType="end"/>
            </w:r>
          </w:hyperlink>
        </w:p>
        <w:p w:rsidR="00795368" w:rsidRDefault="005D230C">
          <w:pPr>
            <w:pStyle w:val="TOC3"/>
            <w:rPr>
              <w:b w:val="0"/>
              <w:bCs w:val="0"/>
              <w:sz w:val="24"/>
              <w:szCs w:val="24"/>
            </w:rPr>
          </w:pPr>
          <w:hyperlink w:anchor="_Toc519526978" w:history="1">
            <w:r w:rsidR="00795368" w:rsidRPr="00641389">
              <w:rPr>
                <w:rStyle w:val="Hyperlink"/>
              </w:rPr>
              <w:t>6.37.1 Applicability to language</w:t>
            </w:r>
            <w:r w:rsidR="00795368">
              <w:rPr>
                <w:webHidden/>
              </w:rPr>
              <w:tab/>
            </w:r>
            <w:r w:rsidR="00795368">
              <w:rPr>
                <w:webHidden/>
              </w:rPr>
              <w:fldChar w:fldCharType="begin"/>
            </w:r>
            <w:r w:rsidR="00795368">
              <w:rPr>
                <w:webHidden/>
              </w:rPr>
              <w:instrText xml:space="preserve"> PAGEREF _Toc519526978 \h </w:instrText>
            </w:r>
            <w:r w:rsidR="00795368">
              <w:rPr>
                <w:webHidden/>
              </w:rPr>
            </w:r>
            <w:r w:rsidR="00795368">
              <w:rPr>
                <w:webHidden/>
              </w:rPr>
              <w:fldChar w:fldCharType="separate"/>
            </w:r>
            <w:r w:rsidR="00A92D82">
              <w:rPr>
                <w:webHidden/>
              </w:rPr>
              <w:t>35</w:t>
            </w:r>
            <w:r w:rsidR="00795368">
              <w:rPr>
                <w:webHidden/>
              </w:rPr>
              <w:fldChar w:fldCharType="end"/>
            </w:r>
          </w:hyperlink>
        </w:p>
        <w:p w:rsidR="00795368" w:rsidRDefault="005D230C">
          <w:pPr>
            <w:pStyle w:val="TOC3"/>
            <w:rPr>
              <w:b w:val="0"/>
              <w:bCs w:val="0"/>
              <w:sz w:val="24"/>
              <w:szCs w:val="24"/>
            </w:rPr>
          </w:pPr>
          <w:hyperlink w:anchor="_Toc519526979" w:history="1">
            <w:r w:rsidR="00795368" w:rsidRPr="00641389">
              <w:rPr>
                <w:rStyle w:val="Hyperlink"/>
              </w:rPr>
              <w:t>6.37.2 Guidance to language users</w:t>
            </w:r>
            <w:r w:rsidR="00795368">
              <w:rPr>
                <w:webHidden/>
              </w:rPr>
              <w:tab/>
            </w:r>
            <w:r w:rsidR="00795368">
              <w:rPr>
                <w:webHidden/>
              </w:rPr>
              <w:fldChar w:fldCharType="begin"/>
            </w:r>
            <w:r w:rsidR="00795368">
              <w:rPr>
                <w:webHidden/>
              </w:rPr>
              <w:instrText xml:space="preserve"> PAGEREF _Toc519526979 \h </w:instrText>
            </w:r>
            <w:r w:rsidR="00795368">
              <w:rPr>
                <w:webHidden/>
              </w:rPr>
            </w:r>
            <w:r w:rsidR="00795368">
              <w:rPr>
                <w:webHidden/>
              </w:rPr>
              <w:fldChar w:fldCharType="separate"/>
            </w:r>
            <w:r w:rsidR="00A92D82">
              <w:rPr>
                <w:webHidden/>
              </w:rPr>
              <w:t>35</w:t>
            </w:r>
            <w:r w:rsidR="00795368">
              <w:rPr>
                <w:webHidden/>
              </w:rPr>
              <w:fldChar w:fldCharType="end"/>
            </w:r>
          </w:hyperlink>
        </w:p>
        <w:p w:rsidR="00795368" w:rsidRDefault="005D230C">
          <w:pPr>
            <w:pStyle w:val="TOC2"/>
            <w:rPr>
              <w:b w:val="0"/>
              <w:bCs w:val="0"/>
              <w:sz w:val="24"/>
              <w:szCs w:val="24"/>
            </w:rPr>
          </w:pPr>
          <w:hyperlink w:anchor="_Toc519526980" w:history="1">
            <w:r w:rsidR="00795368" w:rsidRPr="00641389">
              <w:rPr>
                <w:rStyle w:val="Hyperlink"/>
              </w:rPr>
              <w:t>6.38 Deep vs. Shallow Copying [YAN]</w:t>
            </w:r>
            <w:r w:rsidR="00795368">
              <w:rPr>
                <w:webHidden/>
              </w:rPr>
              <w:tab/>
            </w:r>
            <w:r w:rsidR="00795368">
              <w:rPr>
                <w:webHidden/>
              </w:rPr>
              <w:fldChar w:fldCharType="begin"/>
            </w:r>
            <w:r w:rsidR="00795368">
              <w:rPr>
                <w:webHidden/>
              </w:rPr>
              <w:instrText xml:space="preserve"> PAGEREF _Toc519526980 \h </w:instrText>
            </w:r>
            <w:r w:rsidR="00795368">
              <w:rPr>
                <w:webHidden/>
              </w:rPr>
            </w:r>
            <w:r w:rsidR="00795368">
              <w:rPr>
                <w:webHidden/>
              </w:rPr>
              <w:fldChar w:fldCharType="separate"/>
            </w:r>
            <w:r w:rsidR="00A92D82">
              <w:rPr>
                <w:webHidden/>
              </w:rPr>
              <w:t>35</w:t>
            </w:r>
            <w:r w:rsidR="00795368">
              <w:rPr>
                <w:webHidden/>
              </w:rPr>
              <w:fldChar w:fldCharType="end"/>
            </w:r>
          </w:hyperlink>
        </w:p>
        <w:p w:rsidR="00795368" w:rsidRDefault="005D230C">
          <w:pPr>
            <w:pStyle w:val="TOC3"/>
            <w:rPr>
              <w:b w:val="0"/>
              <w:bCs w:val="0"/>
              <w:sz w:val="24"/>
              <w:szCs w:val="24"/>
            </w:rPr>
          </w:pPr>
          <w:hyperlink w:anchor="_Toc519526981" w:history="1">
            <w:r w:rsidR="00795368" w:rsidRPr="00641389">
              <w:rPr>
                <w:rStyle w:val="Hyperlink"/>
              </w:rPr>
              <w:t>6.38.1 Applicability to language</w:t>
            </w:r>
            <w:r w:rsidR="00795368">
              <w:rPr>
                <w:webHidden/>
              </w:rPr>
              <w:tab/>
            </w:r>
            <w:r w:rsidR="00795368">
              <w:rPr>
                <w:webHidden/>
              </w:rPr>
              <w:fldChar w:fldCharType="begin"/>
            </w:r>
            <w:r w:rsidR="00795368">
              <w:rPr>
                <w:webHidden/>
              </w:rPr>
              <w:instrText xml:space="preserve"> PAGEREF _Toc519526981 \h </w:instrText>
            </w:r>
            <w:r w:rsidR="00795368">
              <w:rPr>
                <w:webHidden/>
              </w:rPr>
            </w:r>
            <w:r w:rsidR="00795368">
              <w:rPr>
                <w:webHidden/>
              </w:rPr>
              <w:fldChar w:fldCharType="separate"/>
            </w:r>
            <w:r w:rsidR="00A92D82">
              <w:rPr>
                <w:webHidden/>
              </w:rPr>
              <w:t>35</w:t>
            </w:r>
            <w:r w:rsidR="00795368">
              <w:rPr>
                <w:webHidden/>
              </w:rPr>
              <w:fldChar w:fldCharType="end"/>
            </w:r>
          </w:hyperlink>
        </w:p>
        <w:p w:rsidR="00795368" w:rsidRDefault="005D230C">
          <w:pPr>
            <w:pStyle w:val="TOC3"/>
            <w:rPr>
              <w:b w:val="0"/>
              <w:bCs w:val="0"/>
              <w:sz w:val="24"/>
              <w:szCs w:val="24"/>
            </w:rPr>
          </w:pPr>
          <w:hyperlink w:anchor="_Toc519526982" w:history="1">
            <w:r w:rsidR="00795368" w:rsidRPr="00641389">
              <w:rPr>
                <w:rStyle w:val="Hyperlink"/>
              </w:rPr>
              <w:t>6.38.2 Guidance to language users</w:t>
            </w:r>
            <w:r w:rsidR="00795368">
              <w:rPr>
                <w:webHidden/>
              </w:rPr>
              <w:tab/>
            </w:r>
            <w:r w:rsidR="00795368">
              <w:rPr>
                <w:webHidden/>
              </w:rPr>
              <w:fldChar w:fldCharType="begin"/>
            </w:r>
            <w:r w:rsidR="00795368">
              <w:rPr>
                <w:webHidden/>
              </w:rPr>
              <w:instrText xml:space="preserve"> PAGEREF _Toc519526982 \h </w:instrText>
            </w:r>
            <w:r w:rsidR="00795368">
              <w:rPr>
                <w:webHidden/>
              </w:rPr>
            </w:r>
            <w:r w:rsidR="00795368">
              <w:rPr>
                <w:webHidden/>
              </w:rPr>
              <w:fldChar w:fldCharType="separate"/>
            </w:r>
            <w:r w:rsidR="00A92D82">
              <w:rPr>
                <w:webHidden/>
              </w:rPr>
              <w:t>35</w:t>
            </w:r>
            <w:r w:rsidR="00795368">
              <w:rPr>
                <w:webHidden/>
              </w:rPr>
              <w:fldChar w:fldCharType="end"/>
            </w:r>
          </w:hyperlink>
        </w:p>
        <w:p w:rsidR="00795368" w:rsidRDefault="005D230C">
          <w:pPr>
            <w:pStyle w:val="TOC2"/>
            <w:rPr>
              <w:b w:val="0"/>
              <w:bCs w:val="0"/>
              <w:sz w:val="24"/>
              <w:szCs w:val="24"/>
            </w:rPr>
          </w:pPr>
          <w:hyperlink w:anchor="_Toc519526983" w:history="1">
            <w:r w:rsidR="00795368" w:rsidRPr="00641389">
              <w:rPr>
                <w:rStyle w:val="Hyperlink"/>
              </w:rPr>
              <w:t>6.39 Memory Leak and Heap Fragmentation [XYL]</w:t>
            </w:r>
            <w:r w:rsidR="00795368">
              <w:rPr>
                <w:webHidden/>
              </w:rPr>
              <w:tab/>
            </w:r>
            <w:r w:rsidR="00795368">
              <w:rPr>
                <w:webHidden/>
              </w:rPr>
              <w:fldChar w:fldCharType="begin"/>
            </w:r>
            <w:r w:rsidR="00795368">
              <w:rPr>
                <w:webHidden/>
              </w:rPr>
              <w:instrText xml:space="preserve"> PAGEREF _Toc519526983 \h </w:instrText>
            </w:r>
            <w:r w:rsidR="00795368">
              <w:rPr>
                <w:webHidden/>
              </w:rPr>
            </w:r>
            <w:r w:rsidR="00795368">
              <w:rPr>
                <w:webHidden/>
              </w:rPr>
              <w:fldChar w:fldCharType="separate"/>
            </w:r>
            <w:r w:rsidR="00A92D82">
              <w:rPr>
                <w:webHidden/>
              </w:rPr>
              <w:t>36</w:t>
            </w:r>
            <w:r w:rsidR="00795368">
              <w:rPr>
                <w:webHidden/>
              </w:rPr>
              <w:fldChar w:fldCharType="end"/>
            </w:r>
          </w:hyperlink>
        </w:p>
        <w:p w:rsidR="00795368" w:rsidRDefault="005D230C">
          <w:pPr>
            <w:pStyle w:val="TOC3"/>
            <w:rPr>
              <w:b w:val="0"/>
              <w:bCs w:val="0"/>
              <w:sz w:val="24"/>
              <w:szCs w:val="24"/>
            </w:rPr>
          </w:pPr>
          <w:hyperlink w:anchor="_Toc519526984" w:history="1">
            <w:r w:rsidR="00795368" w:rsidRPr="00641389">
              <w:rPr>
                <w:rStyle w:val="Hyperlink"/>
              </w:rPr>
              <w:t>6.39.1 Applicability to language</w:t>
            </w:r>
            <w:r w:rsidR="00795368">
              <w:rPr>
                <w:webHidden/>
              </w:rPr>
              <w:tab/>
            </w:r>
            <w:r w:rsidR="00795368">
              <w:rPr>
                <w:webHidden/>
              </w:rPr>
              <w:fldChar w:fldCharType="begin"/>
            </w:r>
            <w:r w:rsidR="00795368">
              <w:rPr>
                <w:webHidden/>
              </w:rPr>
              <w:instrText xml:space="preserve"> PAGEREF _Toc519526984 \h </w:instrText>
            </w:r>
            <w:r w:rsidR="00795368">
              <w:rPr>
                <w:webHidden/>
              </w:rPr>
            </w:r>
            <w:r w:rsidR="00795368">
              <w:rPr>
                <w:webHidden/>
              </w:rPr>
              <w:fldChar w:fldCharType="separate"/>
            </w:r>
            <w:r w:rsidR="00A92D82">
              <w:rPr>
                <w:webHidden/>
              </w:rPr>
              <w:t>36</w:t>
            </w:r>
            <w:r w:rsidR="00795368">
              <w:rPr>
                <w:webHidden/>
              </w:rPr>
              <w:fldChar w:fldCharType="end"/>
            </w:r>
          </w:hyperlink>
        </w:p>
        <w:p w:rsidR="00795368" w:rsidRDefault="005D230C">
          <w:pPr>
            <w:pStyle w:val="TOC3"/>
            <w:rPr>
              <w:b w:val="0"/>
              <w:bCs w:val="0"/>
              <w:sz w:val="24"/>
              <w:szCs w:val="24"/>
            </w:rPr>
          </w:pPr>
          <w:hyperlink w:anchor="_Toc519526985" w:history="1">
            <w:r w:rsidR="00795368" w:rsidRPr="00641389">
              <w:rPr>
                <w:rStyle w:val="Hyperlink"/>
              </w:rPr>
              <w:t>6.39.2 Guidance to language users</w:t>
            </w:r>
            <w:r w:rsidR="00795368">
              <w:rPr>
                <w:webHidden/>
              </w:rPr>
              <w:tab/>
            </w:r>
            <w:r w:rsidR="00795368">
              <w:rPr>
                <w:webHidden/>
              </w:rPr>
              <w:fldChar w:fldCharType="begin"/>
            </w:r>
            <w:r w:rsidR="00795368">
              <w:rPr>
                <w:webHidden/>
              </w:rPr>
              <w:instrText xml:space="preserve"> PAGEREF _Toc519526985 \h </w:instrText>
            </w:r>
            <w:r w:rsidR="00795368">
              <w:rPr>
                <w:webHidden/>
              </w:rPr>
            </w:r>
            <w:r w:rsidR="00795368">
              <w:rPr>
                <w:webHidden/>
              </w:rPr>
              <w:fldChar w:fldCharType="separate"/>
            </w:r>
            <w:r w:rsidR="00A92D82">
              <w:rPr>
                <w:webHidden/>
              </w:rPr>
              <w:t>36</w:t>
            </w:r>
            <w:r w:rsidR="00795368">
              <w:rPr>
                <w:webHidden/>
              </w:rPr>
              <w:fldChar w:fldCharType="end"/>
            </w:r>
          </w:hyperlink>
        </w:p>
        <w:p w:rsidR="00795368" w:rsidRDefault="005D230C">
          <w:pPr>
            <w:pStyle w:val="TOC2"/>
            <w:rPr>
              <w:b w:val="0"/>
              <w:bCs w:val="0"/>
              <w:sz w:val="24"/>
              <w:szCs w:val="24"/>
            </w:rPr>
          </w:pPr>
          <w:hyperlink w:anchor="_Toc519526986" w:history="1">
            <w:r w:rsidR="00795368" w:rsidRPr="00641389">
              <w:rPr>
                <w:rStyle w:val="Hyperlink"/>
              </w:rPr>
              <w:t>6.40 Templates and Generics [SYM]</w:t>
            </w:r>
            <w:r w:rsidR="00795368">
              <w:rPr>
                <w:webHidden/>
              </w:rPr>
              <w:tab/>
            </w:r>
            <w:r w:rsidR="00795368">
              <w:rPr>
                <w:webHidden/>
              </w:rPr>
              <w:fldChar w:fldCharType="begin"/>
            </w:r>
            <w:r w:rsidR="00795368">
              <w:rPr>
                <w:webHidden/>
              </w:rPr>
              <w:instrText xml:space="preserve"> PAGEREF _Toc519526986 \h </w:instrText>
            </w:r>
            <w:r w:rsidR="00795368">
              <w:rPr>
                <w:webHidden/>
              </w:rPr>
            </w:r>
            <w:r w:rsidR="00795368">
              <w:rPr>
                <w:webHidden/>
              </w:rPr>
              <w:fldChar w:fldCharType="separate"/>
            </w:r>
            <w:r w:rsidR="00A92D82">
              <w:rPr>
                <w:webHidden/>
              </w:rPr>
              <w:t>36</w:t>
            </w:r>
            <w:r w:rsidR="00795368">
              <w:rPr>
                <w:webHidden/>
              </w:rPr>
              <w:fldChar w:fldCharType="end"/>
            </w:r>
          </w:hyperlink>
        </w:p>
        <w:p w:rsidR="00795368" w:rsidRDefault="005D230C">
          <w:pPr>
            <w:pStyle w:val="TOC2"/>
            <w:rPr>
              <w:b w:val="0"/>
              <w:bCs w:val="0"/>
              <w:sz w:val="24"/>
              <w:szCs w:val="24"/>
            </w:rPr>
          </w:pPr>
          <w:hyperlink w:anchor="_Toc519526987" w:history="1">
            <w:r w:rsidR="00795368" w:rsidRPr="00641389">
              <w:rPr>
                <w:rStyle w:val="Hyperlink"/>
              </w:rPr>
              <w:t>6.41 Inheritance [RIP]</w:t>
            </w:r>
            <w:r w:rsidR="00795368">
              <w:rPr>
                <w:webHidden/>
              </w:rPr>
              <w:tab/>
            </w:r>
            <w:r w:rsidR="00795368">
              <w:rPr>
                <w:webHidden/>
              </w:rPr>
              <w:fldChar w:fldCharType="begin"/>
            </w:r>
            <w:r w:rsidR="00795368">
              <w:rPr>
                <w:webHidden/>
              </w:rPr>
              <w:instrText xml:space="preserve"> PAGEREF _Toc519526987 \h </w:instrText>
            </w:r>
            <w:r w:rsidR="00795368">
              <w:rPr>
                <w:webHidden/>
              </w:rPr>
            </w:r>
            <w:r w:rsidR="00795368">
              <w:rPr>
                <w:webHidden/>
              </w:rPr>
              <w:fldChar w:fldCharType="separate"/>
            </w:r>
            <w:r w:rsidR="00A92D82">
              <w:rPr>
                <w:webHidden/>
              </w:rPr>
              <w:t>36</w:t>
            </w:r>
            <w:r w:rsidR="00795368">
              <w:rPr>
                <w:webHidden/>
              </w:rPr>
              <w:fldChar w:fldCharType="end"/>
            </w:r>
          </w:hyperlink>
        </w:p>
        <w:p w:rsidR="00795368" w:rsidRDefault="005D230C">
          <w:pPr>
            <w:pStyle w:val="TOC3"/>
            <w:rPr>
              <w:b w:val="0"/>
              <w:bCs w:val="0"/>
              <w:sz w:val="24"/>
              <w:szCs w:val="24"/>
            </w:rPr>
          </w:pPr>
          <w:hyperlink w:anchor="_Toc519526988" w:history="1">
            <w:r w:rsidR="00795368" w:rsidRPr="00641389">
              <w:rPr>
                <w:rStyle w:val="Hyperlink"/>
              </w:rPr>
              <w:t>6.41.1 Applicability to language</w:t>
            </w:r>
            <w:r w:rsidR="00795368">
              <w:rPr>
                <w:webHidden/>
              </w:rPr>
              <w:tab/>
            </w:r>
            <w:r w:rsidR="00795368">
              <w:rPr>
                <w:webHidden/>
              </w:rPr>
              <w:fldChar w:fldCharType="begin"/>
            </w:r>
            <w:r w:rsidR="00795368">
              <w:rPr>
                <w:webHidden/>
              </w:rPr>
              <w:instrText xml:space="preserve"> PAGEREF _Toc519526988 \h </w:instrText>
            </w:r>
            <w:r w:rsidR="00795368">
              <w:rPr>
                <w:webHidden/>
              </w:rPr>
            </w:r>
            <w:r w:rsidR="00795368">
              <w:rPr>
                <w:webHidden/>
              </w:rPr>
              <w:fldChar w:fldCharType="separate"/>
            </w:r>
            <w:r w:rsidR="00A92D82">
              <w:rPr>
                <w:webHidden/>
              </w:rPr>
              <w:t>36</w:t>
            </w:r>
            <w:r w:rsidR="00795368">
              <w:rPr>
                <w:webHidden/>
              </w:rPr>
              <w:fldChar w:fldCharType="end"/>
            </w:r>
          </w:hyperlink>
        </w:p>
        <w:p w:rsidR="00795368" w:rsidRDefault="005D230C">
          <w:pPr>
            <w:pStyle w:val="TOC3"/>
            <w:rPr>
              <w:b w:val="0"/>
              <w:bCs w:val="0"/>
              <w:sz w:val="24"/>
              <w:szCs w:val="24"/>
            </w:rPr>
          </w:pPr>
          <w:hyperlink w:anchor="_Toc519526989" w:history="1">
            <w:r w:rsidR="00795368" w:rsidRPr="00641389">
              <w:rPr>
                <w:rStyle w:val="Hyperlink"/>
              </w:rPr>
              <w:t>6.41.2 Guidance to language users</w:t>
            </w:r>
            <w:r w:rsidR="00795368">
              <w:rPr>
                <w:webHidden/>
              </w:rPr>
              <w:tab/>
            </w:r>
            <w:r w:rsidR="00795368">
              <w:rPr>
                <w:webHidden/>
              </w:rPr>
              <w:fldChar w:fldCharType="begin"/>
            </w:r>
            <w:r w:rsidR="00795368">
              <w:rPr>
                <w:webHidden/>
              </w:rPr>
              <w:instrText xml:space="preserve"> PAGEREF _Toc519526989 \h </w:instrText>
            </w:r>
            <w:r w:rsidR="00795368">
              <w:rPr>
                <w:webHidden/>
              </w:rPr>
            </w:r>
            <w:r w:rsidR="00795368">
              <w:rPr>
                <w:webHidden/>
              </w:rPr>
              <w:fldChar w:fldCharType="separate"/>
            </w:r>
            <w:r w:rsidR="00A92D82">
              <w:rPr>
                <w:webHidden/>
              </w:rPr>
              <w:t>37</w:t>
            </w:r>
            <w:r w:rsidR="00795368">
              <w:rPr>
                <w:webHidden/>
              </w:rPr>
              <w:fldChar w:fldCharType="end"/>
            </w:r>
          </w:hyperlink>
        </w:p>
        <w:p w:rsidR="00795368" w:rsidRDefault="005D230C">
          <w:pPr>
            <w:pStyle w:val="TOC2"/>
            <w:rPr>
              <w:b w:val="0"/>
              <w:bCs w:val="0"/>
              <w:sz w:val="24"/>
              <w:szCs w:val="24"/>
            </w:rPr>
          </w:pPr>
          <w:hyperlink w:anchor="_Toc519526990" w:history="1">
            <w:r w:rsidR="00795368" w:rsidRPr="00641389">
              <w:rPr>
                <w:rStyle w:val="Hyperlink"/>
              </w:rPr>
              <w:t>6.42 Violations of the Liskov Substitution  Principle or the Contract Model  [BLP]</w:t>
            </w:r>
            <w:r w:rsidR="00795368">
              <w:rPr>
                <w:webHidden/>
              </w:rPr>
              <w:tab/>
            </w:r>
            <w:r w:rsidR="00795368">
              <w:rPr>
                <w:webHidden/>
              </w:rPr>
              <w:fldChar w:fldCharType="begin"/>
            </w:r>
            <w:r w:rsidR="00795368">
              <w:rPr>
                <w:webHidden/>
              </w:rPr>
              <w:instrText xml:space="preserve"> PAGEREF _Toc519526990 \h </w:instrText>
            </w:r>
            <w:r w:rsidR="00795368">
              <w:rPr>
                <w:webHidden/>
              </w:rPr>
            </w:r>
            <w:r w:rsidR="00795368">
              <w:rPr>
                <w:webHidden/>
              </w:rPr>
              <w:fldChar w:fldCharType="separate"/>
            </w:r>
            <w:r w:rsidR="00A92D82">
              <w:rPr>
                <w:webHidden/>
              </w:rPr>
              <w:t>37</w:t>
            </w:r>
            <w:r w:rsidR="00795368">
              <w:rPr>
                <w:webHidden/>
              </w:rPr>
              <w:fldChar w:fldCharType="end"/>
            </w:r>
          </w:hyperlink>
        </w:p>
        <w:p w:rsidR="00795368" w:rsidRDefault="005D230C">
          <w:pPr>
            <w:pStyle w:val="TOC3"/>
            <w:rPr>
              <w:b w:val="0"/>
              <w:bCs w:val="0"/>
              <w:sz w:val="24"/>
              <w:szCs w:val="24"/>
            </w:rPr>
          </w:pPr>
          <w:hyperlink w:anchor="_Toc519526991" w:history="1">
            <w:r w:rsidR="00795368" w:rsidRPr="00641389">
              <w:rPr>
                <w:rStyle w:val="Hyperlink"/>
              </w:rPr>
              <w:t>6.42.1 Applicability to language</w:t>
            </w:r>
            <w:r w:rsidR="00795368">
              <w:rPr>
                <w:webHidden/>
              </w:rPr>
              <w:tab/>
            </w:r>
            <w:r w:rsidR="00795368">
              <w:rPr>
                <w:webHidden/>
              </w:rPr>
              <w:fldChar w:fldCharType="begin"/>
            </w:r>
            <w:r w:rsidR="00795368">
              <w:rPr>
                <w:webHidden/>
              </w:rPr>
              <w:instrText xml:space="preserve"> PAGEREF _Toc519526991 \h </w:instrText>
            </w:r>
            <w:r w:rsidR="00795368">
              <w:rPr>
                <w:webHidden/>
              </w:rPr>
            </w:r>
            <w:r w:rsidR="00795368">
              <w:rPr>
                <w:webHidden/>
              </w:rPr>
              <w:fldChar w:fldCharType="separate"/>
            </w:r>
            <w:r w:rsidR="00A92D82">
              <w:rPr>
                <w:webHidden/>
              </w:rPr>
              <w:t>37</w:t>
            </w:r>
            <w:r w:rsidR="00795368">
              <w:rPr>
                <w:webHidden/>
              </w:rPr>
              <w:fldChar w:fldCharType="end"/>
            </w:r>
          </w:hyperlink>
        </w:p>
        <w:p w:rsidR="00795368" w:rsidRDefault="005D230C">
          <w:pPr>
            <w:pStyle w:val="TOC2"/>
            <w:rPr>
              <w:b w:val="0"/>
              <w:bCs w:val="0"/>
              <w:sz w:val="24"/>
              <w:szCs w:val="24"/>
            </w:rPr>
          </w:pPr>
          <w:hyperlink w:anchor="_Toc519526992" w:history="1">
            <w:r w:rsidR="00795368" w:rsidRPr="00641389">
              <w:rPr>
                <w:rStyle w:val="Hyperlink"/>
              </w:rPr>
              <w:t>6.42.2 Guidance to Language Users</w:t>
            </w:r>
            <w:r w:rsidR="00795368">
              <w:rPr>
                <w:webHidden/>
              </w:rPr>
              <w:tab/>
            </w:r>
            <w:r w:rsidR="00795368">
              <w:rPr>
                <w:webHidden/>
              </w:rPr>
              <w:fldChar w:fldCharType="begin"/>
            </w:r>
            <w:r w:rsidR="00795368">
              <w:rPr>
                <w:webHidden/>
              </w:rPr>
              <w:instrText xml:space="preserve"> PAGEREF _Toc519526992 \h </w:instrText>
            </w:r>
            <w:r w:rsidR="00795368">
              <w:rPr>
                <w:webHidden/>
              </w:rPr>
            </w:r>
            <w:r w:rsidR="00795368">
              <w:rPr>
                <w:webHidden/>
              </w:rPr>
              <w:fldChar w:fldCharType="separate"/>
            </w:r>
            <w:r w:rsidR="00A92D82">
              <w:rPr>
                <w:webHidden/>
              </w:rPr>
              <w:t>37</w:t>
            </w:r>
            <w:r w:rsidR="00795368">
              <w:rPr>
                <w:webHidden/>
              </w:rPr>
              <w:fldChar w:fldCharType="end"/>
            </w:r>
          </w:hyperlink>
        </w:p>
        <w:p w:rsidR="00795368" w:rsidRDefault="005D230C">
          <w:pPr>
            <w:pStyle w:val="TOC2"/>
            <w:rPr>
              <w:b w:val="0"/>
              <w:bCs w:val="0"/>
              <w:sz w:val="24"/>
              <w:szCs w:val="24"/>
            </w:rPr>
          </w:pPr>
          <w:hyperlink w:anchor="_Toc519526993" w:history="1">
            <w:r w:rsidR="00795368" w:rsidRPr="00641389">
              <w:rPr>
                <w:rStyle w:val="Hyperlink"/>
              </w:rPr>
              <w:t>6.43 Redispatching [PPH]</w:t>
            </w:r>
            <w:r w:rsidR="00795368">
              <w:rPr>
                <w:webHidden/>
              </w:rPr>
              <w:tab/>
            </w:r>
            <w:r w:rsidR="00795368">
              <w:rPr>
                <w:webHidden/>
              </w:rPr>
              <w:fldChar w:fldCharType="begin"/>
            </w:r>
            <w:r w:rsidR="00795368">
              <w:rPr>
                <w:webHidden/>
              </w:rPr>
              <w:instrText xml:space="preserve"> PAGEREF _Toc519526993 \h </w:instrText>
            </w:r>
            <w:r w:rsidR="00795368">
              <w:rPr>
                <w:webHidden/>
              </w:rPr>
            </w:r>
            <w:r w:rsidR="00795368">
              <w:rPr>
                <w:webHidden/>
              </w:rPr>
              <w:fldChar w:fldCharType="separate"/>
            </w:r>
            <w:r w:rsidR="00A92D82">
              <w:rPr>
                <w:webHidden/>
              </w:rPr>
              <w:t>38</w:t>
            </w:r>
            <w:r w:rsidR="00795368">
              <w:rPr>
                <w:webHidden/>
              </w:rPr>
              <w:fldChar w:fldCharType="end"/>
            </w:r>
          </w:hyperlink>
        </w:p>
        <w:p w:rsidR="00795368" w:rsidRDefault="005D230C">
          <w:pPr>
            <w:pStyle w:val="TOC3"/>
            <w:rPr>
              <w:b w:val="0"/>
              <w:bCs w:val="0"/>
              <w:sz w:val="24"/>
              <w:szCs w:val="24"/>
            </w:rPr>
          </w:pPr>
          <w:hyperlink w:anchor="_Toc519526994" w:history="1">
            <w:r w:rsidR="00795368" w:rsidRPr="00641389">
              <w:rPr>
                <w:rStyle w:val="Hyperlink"/>
              </w:rPr>
              <w:t>6.43.1 Applicability to language</w:t>
            </w:r>
            <w:r w:rsidR="00795368">
              <w:rPr>
                <w:webHidden/>
              </w:rPr>
              <w:tab/>
            </w:r>
            <w:r w:rsidR="00795368">
              <w:rPr>
                <w:webHidden/>
              </w:rPr>
              <w:fldChar w:fldCharType="begin"/>
            </w:r>
            <w:r w:rsidR="00795368">
              <w:rPr>
                <w:webHidden/>
              </w:rPr>
              <w:instrText xml:space="preserve"> PAGEREF _Toc519526994 \h </w:instrText>
            </w:r>
            <w:r w:rsidR="00795368">
              <w:rPr>
                <w:webHidden/>
              </w:rPr>
            </w:r>
            <w:r w:rsidR="00795368">
              <w:rPr>
                <w:webHidden/>
              </w:rPr>
              <w:fldChar w:fldCharType="separate"/>
            </w:r>
            <w:r w:rsidR="00A92D82">
              <w:rPr>
                <w:webHidden/>
              </w:rPr>
              <w:t>38</w:t>
            </w:r>
            <w:r w:rsidR="00795368">
              <w:rPr>
                <w:webHidden/>
              </w:rPr>
              <w:fldChar w:fldCharType="end"/>
            </w:r>
          </w:hyperlink>
        </w:p>
        <w:p w:rsidR="00795368" w:rsidRDefault="005D230C">
          <w:pPr>
            <w:pStyle w:val="TOC2"/>
            <w:rPr>
              <w:b w:val="0"/>
              <w:bCs w:val="0"/>
              <w:sz w:val="24"/>
              <w:szCs w:val="24"/>
            </w:rPr>
          </w:pPr>
          <w:hyperlink w:anchor="_Toc519526995" w:history="1">
            <w:r w:rsidR="00795368" w:rsidRPr="00641389">
              <w:rPr>
                <w:rStyle w:val="Hyperlink"/>
              </w:rPr>
              <w:t>6.43.2 Guidance to Language Users</w:t>
            </w:r>
            <w:r w:rsidR="00795368">
              <w:rPr>
                <w:webHidden/>
              </w:rPr>
              <w:tab/>
            </w:r>
            <w:r w:rsidR="00795368">
              <w:rPr>
                <w:webHidden/>
              </w:rPr>
              <w:fldChar w:fldCharType="begin"/>
            </w:r>
            <w:r w:rsidR="00795368">
              <w:rPr>
                <w:webHidden/>
              </w:rPr>
              <w:instrText xml:space="preserve"> PAGEREF _Toc519526995 \h </w:instrText>
            </w:r>
            <w:r w:rsidR="00795368">
              <w:rPr>
                <w:webHidden/>
              </w:rPr>
            </w:r>
            <w:r w:rsidR="00795368">
              <w:rPr>
                <w:webHidden/>
              </w:rPr>
              <w:fldChar w:fldCharType="separate"/>
            </w:r>
            <w:r w:rsidR="00A92D82">
              <w:rPr>
                <w:webHidden/>
              </w:rPr>
              <w:t>38</w:t>
            </w:r>
            <w:r w:rsidR="00795368">
              <w:rPr>
                <w:webHidden/>
              </w:rPr>
              <w:fldChar w:fldCharType="end"/>
            </w:r>
          </w:hyperlink>
        </w:p>
        <w:p w:rsidR="00795368" w:rsidRDefault="005D230C">
          <w:pPr>
            <w:pStyle w:val="TOC2"/>
            <w:rPr>
              <w:b w:val="0"/>
              <w:bCs w:val="0"/>
              <w:sz w:val="24"/>
              <w:szCs w:val="24"/>
            </w:rPr>
          </w:pPr>
          <w:hyperlink w:anchor="_Toc519526996" w:history="1">
            <w:r w:rsidR="00795368" w:rsidRPr="00641389">
              <w:rPr>
                <w:rStyle w:val="Hyperlink"/>
              </w:rPr>
              <w:t>6.44 Polymorphic variables [BKK]</w:t>
            </w:r>
            <w:r w:rsidR="00795368">
              <w:rPr>
                <w:webHidden/>
              </w:rPr>
              <w:tab/>
            </w:r>
            <w:r w:rsidR="00795368">
              <w:rPr>
                <w:webHidden/>
              </w:rPr>
              <w:fldChar w:fldCharType="begin"/>
            </w:r>
            <w:r w:rsidR="00795368">
              <w:rPr>
                <w:webHidden/>
              </w:rPr>
              <w:instrText xml:space="preserve"> PAGEREF _Toc519526996 \h </w:instrText>
            </w:r>
            <w:r w:rsidR="00795368">
              <w:rPr>
                <w:webHidden/>
              </w:rPr>
            </w:r>
            <w:r w:rsidR="00795368">
              <w:rPr>
                <w:webHidden/>
              </w:rPr>
              <w:fldChar w:fldCharType="separate"/>
            </w:r>
            <w:r w:rsidR="00A92D82">
              <w:rPr>
                <w:webHidden/>
              </w:rPr>
              <w:t>38</w:t>
            </w:r>
            <w:r w:rsidR="00795368">
              <w:rPr>
                <w:webHidden/>
              </w:rPr>
              <w:fldChar w:fldCharType="end"/>
            </w:r>
          </w:hyperlink>
        </w:p>
        <w:p w:rsidR="00795368" w:rsidRDefault="005D230C">
          <w:pPr>
            <w:pStyle w:val="TOC3"/>
            <w:rPr>
              <w:b w:val="0"/>
              <w:bCs w:val="0"/>
              <w:sz w:val="24"/>
              <w:szCs w:val="24"/>
            </w:rPr>
          </w:pPr>
          <w:hyperlink w:anchor="_Toc519526997" w:history="1">
            <w:r w:rsidR="00795368" w:rsidRPr="00641389">
              <w:rPr>
                <w:rStyle w:val="Hyperlink"/>
              </w:rPr>
              <w:t>6.44.1 Applicability to language</w:t>
            </w:r>
            <w:r w:rsidR="00795368">
              <w:rPr>
                <w:webHidden/>
              </w:rPr>
              <w:tab/>
            </w:r>
            <w:r w:rsidR="00795368">
              <w:rPr>
                <w:webHidden/>
              </w:rPr>
              <w:fldChar w:fldCharType="begin"/>
            </w:r>
            <w:r w:rsidR="00795368">
              <w:rPr>
                <w:webHidden/>
              </w:rPr>
              <w:instrText xml:space="preserve"> PAGEREF _Toc519526997 \h </w:instrText>
            </w:r>
            <w:r w:rsidR="00795368">
              <w:rPr>
                <w:webHidden/>
              </w:rPr>
            </w:r>
            <w:r w:rsidR="00795368">
              <w:rPr>
                <w:webHidden/>
              </w:rPr>
              <w:fldChar w:fldCharType="separate"/>
            </w:r>
            <w:r w:rsidR="00A92D82">
              <w:rPr>
                <w:webHidden/>
              </w:rPr>
              <w:t>38</w:t>
            </w:r>
            <w:r w:rsidR="00795368">
              <w:rPr>
                <w:webHidden/>
              </w:rPr>
              <w:fldChar w:fldCharType="end"/>
            </w:r>
          </w:hyperlink>
        </w:p>
        <w:p w:rsidR="00795368" w:rsidRDefault="005D230C">
          <w:pPr>
            <w:pStyle w:val="TOC2"/>
            <w:rPr>
              <w:b w:val="0"/>
              <w:bCs w:val="0"/>
              <w:sz w:val="24"/>
              <w:szCs w:val="24"/>
            </w:rPr>
          </w:pPr>
          <w:hyperlink w:anchor="_Toc519526998" w:history="1">
            <w:r w:rsidR="00795368" w:rsidRPr="00641389">
              <w:rPr>
                <w:rStyle w:val="Hyperlink"/>
              </w:rPr>
              <w:t>6.44.2 Guidance to Language Users</w:t>
            </w:r>
            <w:r w:rsidR="00795368">
              <w:rPr>
                <w:webHidden/>
              </w:rPr>
              <w:tab/>
            </w:r>
            <w:r w:rsidR="00795368">
              <w:rPr>
                <w:webHidden/>
              </w:rPr>
              <w:fldChar w:fldCharType="begin"/>
            </w:r>
            <w:r w:rsidR="00795368">
              <w:rPr>
                <w:webHidden/>
              </w:rPr>
              <w:instrText xml:space="preserve"> PAGEREF _Toc519526998 \h </w:instrText>
            </w:r>
            <w:r w:rsidR="00795368">
              <w:rPr>
                <w:webHidden/>
              </w:rPr>
            </w:r>
            <w:r w:rsidR="00795368">
              <w:rPr>
                <w:webHidden/>
              </w:rPr>
              <w:fldChar w:fldCharType="separate"/>
            </w:r>
            <w:r w:rsidR="00A92D82">
              <w:rPr>
                <w:webHidden/>
              </w:rPr>
              <w:t>38</w:t>
            </w:r>
            <w:r w:rsidR="00795368">
              <w:rPr>
                <w:webHidden/>
              </w:rPr>
              <w:fldChar w:fldCharType="end"/>
            </w:r>
          </w:hyperlink>
        </w:p>
        <w:p w:rsidR="00795368" w:rsidRDefault="005D230C">
          <w:pPr>
            <w:pStyle w:val="TOC2"/>
            <w:rPr>
              <w:b w:val="0"/>
              <w:bCs w:val="0"/>
              <w:sz w:val="24"/>
              <w:szCs w:val="24"/>
            </w:rPr>
          </w:pPr>
          <w:hyperlink w:anchor="_Toc519526999" w:history="1">
            <w:r w:rsidR="00795368" w:rsidRPr="00641389">
              <w:rPr>
                <w:rStyle w:val="Hyperlink"/>
              </w:rPr>
              <w:t>6.45 Extra Intrinsics [LRM]</w:t>
            </w:r>
            <w:r w:rsidR="00795368">
              <w:rPr>
                <w:webHidden/>
              </w:rPr>
              <w:tab/>
            </w:r>
            <w:r w:rsidR="00795368">
              <w:rPr>
                <w:webHidden/>
              </w:rPr>
              <w:fldChar w:fldCharType="begin"/>
            </w:r>
            <w:r w:rsidR="00795368">
              <w:rPr>
                <w:webHidden/>
              </w:rPr>
              <w:instrText xml:space="preserve"> PAGEREF _Toc519526999 \h </w:instrText>
            </w:r>
            <w:r w:rsidR="00795368">
              <w:rPr>
                <w:webHidden/>
              </w:rPr>
            </w:r>
            <w:r w:rsidR="00795368">
              <w:rPr>
                <w:webHidden/>
              </w:rPr>
              <w:fldChar w:fldCharType="separate"/>
            </w:r>
            <w:r w:rsidR="00A92D82">
              <w:rPr>
                <w:webHidden/>
              </w:rPr>
              <w:t>39</w:t>
            </w:r>
            <w:r w:rsidR="00795368">
              <w:rPr>
                <w:webHidden/>
              </w:rPr>
              <w:fldChar w:fldCharType="end"/>
            </w:r>
          </w:hyperlink>
        </w:p>
        <w:p w:rsidR="00795368" w:rsidRDefault="005D230C">
          <w:pPr>
            <w:pStyle w:val="TOC2"/>
            <w:rPr>
              <w:b w:val="0"/>
              <w:bCs w:val="0"/>
              <w:sz w:val="24"/>
              <w:szCs w:val="24"/>
            </w:rPr>
          </w:pPr>
          <w:hyperlink w:anchor="_Toc519527000" w:history="1">
            <w:r w:rsidR="00795368" w:rsidRPr="00641389">
              <w:rPr>
                <w:rStyle w:val="Hyperlink"/>
              </w:rPr>
              <w:t>6.46 Argument Passing to Library Functions [TRJ]</w:t>
            </w:r>
            <w:r w:rsidR="00795368">
              <w:rPr>
                <w:webHidden/>
              </w:rPr>
              <w:tab/>
            </w:r>
            <w:r w:rsidR="00795368">
              <w:rPr>
                <w:webHidden/>
              </w:rPr>
              <w:fldChar w:fldCharType="begin"/>
            </w:r>
            <w:r w:rsidR="00795368">
              <w:rPr>
                <w:webHidden/>
              </w:rPr>
              <w:instrText xml:space="preserve"> PAGEREF _Toc519527000 \h </w:instrText>
            </w:r>
            <w:r w:rsidR="00795368">
              <w:rPr>
                <w:webHidden/>
              </w:rPr>
            </w:r>
            <w:r w:rsidR="00795368">
              <w:rPr>
                <w:webHidden/>
              </w:rPr>
              <w:fldChar w:fldCharType="separate"/>
            </w:r>
            <w:r w:rsidR="00A92D82">
              <w:rPr>
                <w:webHidden/>
              </w:rPr>
              <w:t>39</w:t>
            </w:r>
            <w:r w:rsidR="00795368">
              <w:rPr>
                <w:webHidden/>
              </w:rPr>
              <w:fldChar w:fldCharType="end"/>
            </w:r>
          </w:hyperlink>
        </w:p>
        <w:p w:rsidR="00795368" w:rsidRDefault="005D230C">
          <w:pPr>
            <w:pStyle w:val="TOC3"/>
            <w:rPr>
              <w:b w:val="0"/>
              <w:bCs w:val="0"/>
              <w:sz w:val="24"/>
              <w:szCs w:val="24"/>
            </w:rPr>
          </w:pPr>
          <w:hyperlink w:anchor="_Toc519527001" w:history="1">
            <w:r w:rsidR="00795368" w:rsidRPr="00641389">
              <w:rPr>
                <w:rStyle w:val="Hyperlink"/>
              </w:rPr>
              <w:t>6.46.1 Applicability to language</w:t>
            </w:r>
            <w:r w:rsidR="00795368">
              <w:rPr>
                <w:webHidden/>
              </w:rPr>
              <w:tab/>
            </w:r>
            <w:r w:rsidR="00795368">
              <w:rPr>
                <w:webHidden/>
              </w:rPr>
              <w:fldChar w:fldCharType="begin"/>
            </w:r>
            <w:r w:rsidR="00795368">
              <w:rPr>
                <w:webHidden/>
              </w:rPr>
              <w:instrText xml:space="preserve"> PAGEREF _Toc519527001 \h </w:instrText>
            </w:r>
            <w:r w:rsidR="00795368">
              <w:rPr>
                <w:webHidden/>
              </w:rPr>
            </w:r>
            <w:r w:rsidR="00795368">
              <w:rPr>
                <w:webHidden/>
              </w:rPr>
              <w:fldChar w:fldCharType="separate"/>
            </w:r>
            <w:r w:rsidR="00A92D82">
              <w:rPr>
                <w:webHidden/>
              </w:rPr>
              <w:t>39</w:t>
            </w:r>
            <w:r w:rsidR="00795368">
              <w:rPr>
                <w:webHidden/>
              </w:rPr>
              <w:fldChar w:fldCharType="end"/>
            </w:r>
          </w:hyperlink>
        </w:p>
        <w:p w:rsidR="00795368" w:rsidRDefault="005D230C">
          <w:pPr>
            <w:pStyle w:val="TOC3"/>
            <w:rPr>
              <w:b w:val="0"/>
              <w:bCs w:val="0"/>
              <w:sz w:val="24"/>
              <w:szCs w:val="24"/>
            </w:rPr>
          </w:pPr>
          <w:hyperlink w:anchor="_Toc519527002" w:history="1">
            <w:r w:rsidR="00795368" w:rsidRPr="00641389">
              <w:rPr>
                <w:rStyle w:val="Hyperlink"/>
              </w:rPr>
              <w:t>6.46.2 Guidance to language users</w:t>
            </w:r>
            <w:r w:rsidR="00795368">
              <w:rPr>
                <w:webHidden/>
              </w:rPr>
              <w:tab/>
            </w:r>
            <w:r w:rsidR="00795368">
              <w:rPr>
                <w:webHidden/>
              </w:rPr>
              <w:fldChar w:fldCharType="begin"/>
            </w:r>
            <w:r w:rsidR="00795368">
              <w:rPr>
                <w:webHidden/>
              </w:rPr>
              <w:instrText xml:space="preserve"> PAGEREF _Toc519527002 \h </w:instrText>
            </w:r>
            <w:r w:rsidR="00795368">
              <w:rPr>
                <w:webHidden/>
              </w:rPr>
            </w:r>
            <w:r w:rsidR="00795368">
              <w:rPr>
                <w:webHidden/>
              </w:rPr>
              <w:fldChar w:fldCharType="separate"/>
            </w:r>
            <w:r w:rsidR="00A92D82">
              <w:rPr>
                <w:webHidden/>
              </w:rPr>
              <w:t>39</w:t>
            </w:r>
            <w:r w:rsidR="00795368">
              <w:rPr>
                <w:webHidden/>
              </w:rPr>
              <w:fldChar w:fldCharType="end"/>
            </w:r>
          </w:hyperlink>
        </w:p>
        <w:p w:rsidR="00795368" w:rsidRDefault="005D230C">
          <w:pPr>
            <w:pStyle w:val="TOC2"/>
            <w:rPr>
              <w:b w:val="0"/>
              <w:bCs w:val="0"/>
              <w:sz w:val="24"/>
              <w:szCs w:val="24"/>
            </w:rPr>
          </w:pPr>
          <w:hyperlink w:anchor="_Toc519527003" w:history="1">
            <w:r w:rsidR="00795368" w:rsidRPr="00641389">
              <w:rPr>
                <w:rStyle w:val="Hyperlink"/>
              </w:rPr>
              <w:t>6.47 Inter-language Calling [DJS]</w:t>
            </w:r>
            <w:r w:rsidR="00795368">
              <w:rPr>
                <w:webHidden/>
              </w:rPr>
              <w:tab/>
            </w:r>
            <w:r w:rsidR="00795368">
              <w:rPr>
                <w:webHidden/>
              </w:rPr>
              <w:fldChar w:fldCharType="begin"/>
            </w:r>
            <w:r w:rsidR="00795368">
              <w:rPr>
                <w:webHidden/>
              </w:rPr>
              <w:instrText xml:space="preserve"> PAGEREF _Toc519527003 \h </w:instrText>
            </w:r>
            <w:r w:rsidR="00795368">
              <w:rPr>
                <w:webHidden/>
              </w:rPr>
            </w:r>
            <w:r w:rsidR="00795368">
              <w:rPr>
                <w:webHidden/>
              </w:rPr>
              <w:fldChar w:fldCharType="separate"/>
            </w:r>
            <w:r w:rsidR="00A92D82">
              <w:rPr>
                <w:webHidden/>
              </w:rPr>
              <w:t>39</w:t>
            </w:r>
            <w:r w:rsidR="00795368">
              <w:rPr>
                <w:webHidden/>
              </w:rPr>
              <w:fldChar w:fldCharType="end"/>
            </w:r>
          </w:hyperlink>
        </w:p>
        <w:p w:rsidR="00795368" w:rsidRDefault="005D230C">
          <w:pPr>
            <w:pStyle w:val="TOC3"/>
            <w:rPr>
              <w:b w:val="0"/>
              <w:bCs w:val="0"/>
              <w:sz w:val="24"/>
              <w:szCs w:val="24"/>
            </w:rPr>
          </w:pPr>
          <w:hyperlink w:anchor="_Toc519527004" w:history="1">
            <w:r w:rsidR="00795368" w:rsidRPr="00641389">
              <w:rPr>
                <w:rStyle w:val="Hyperlink"/>
              </w:rPr>
              <w:t>6.47.1 Applicability to Language</w:t>
            </w:r>
            <w:r w:rsidR="00795368">
              <w:rPr>
                <w:webHidden/>
              </w:rPr>
              <w:tab/>
            </w:r>
            <w:r w:rsidR="00795368">
              <w:rPr>
                <w:webHidden/>
              </w:rPr>
              <w:fldChar w:fldCharType="begin"/>
            </w:r>
            <w:r w:rsidR="00795368">
              <w:rPr>
                <w:webHidden/>
              </w:rPr>
              <w:instrText xml:space="preserve"> PAGEREF _Toc519527004 \h </w:instrText>
            </w:r>
            <w:r w:rsidR="00795368">
              <w:rPr>
                <w:webHidden/>
              </w:rPr>
            </w:r>
            <w:r w:rsidR="00795368">
              <w:rPr>
                <w:webHidden/>
              </w:rPr>
              <w:fldChar w:fldCharType="separate"/>
            </w:r>
            <w:r w:rsidR="00A92D82">
              <w:rPr>
                <w:webHidden/>
              </w:rPr>
              <w:t>39</w:t>
            </w:r>
            <w:r w:rsidR="00795368">
              <w:rPr>
                <w:webHidden/>
              </w:rPr>
              <w:fldChar w:fldCharType="end"/>
            </w:r>
          </w:hyperlink>
        </w:p>
        <w:p w:rsidR="00795368" w:rsidRDefault="005D230C">
          <w:pPr>
            <w:pStyle w:val="TOC3"/>
            <w:rPr>
              <w:b w:val="0"/>
              <w:bCs w:val="0"/>
              <w:sz w:val="24"/>
              <w:szCs w:val="24"/>
            </w:rPr>
          </w:pPr>
          <w:hyperlink w:anchor="_Toc519527005" w:history="1">
            <w:r w:rsidR="00795368" w:rsidRPr="00641389">
              <w:rPr>
                <w:rStyle w:val="Hyperlink"/>
              </w:rPr>
              <w:t>6.47.2 Guidance to Language Users</w:t>
            </w:r>
            <w:r w:rsidR="00795368">
              <w:rPr>
                <w:webHidden/>
              </w:rPr>
              <w:tab/>
            </w:r>
            <w:r w:rsidR="00795368">
              <w:rPr>
                <w:webHidden/>
              </w:rPr>
              <w:fldChar w:fldCharType="begin"/>
            </w:r>
            <w:r w:rsidR="00795368">
              <w:rPr>
                <w:webHidden/>
              </w:rPr>
              <w:instrText xml:space="preserve"> PAGEREF _Toc519527005 \h </w:instrText>
            </w:r>
            <w:r w:rsidR="00795368">
              <w:rPr>
                <w:webHidden/>
              </w:rPr>
            </w:r>
            <w:r w:rsidR="00795368">
              <w:rPr>
                <w:webHidden/>
              </w:rPr>
              <w:fldChar w:fldCharType="separate"/>
            </w:r>
            <w:r w:rsidR="00A92D82">
              <w:rPr>
                <w:webHidden/>
              </w:rPr>
              <w:t>39</w:t>
            </w:r>
            <w:r w:rsidR="00795368">
              <w:rPr>
                <w:webHidden/>
              </w:rPr>
              <w:fldChar w:fldCharType="end"/>
            </w:r>
          </w:hyperlink>
        </w:p>
        <w:p w:rsidR="00795368" w:rsidRDefault="005D230C">
          <w:pPr>
            <w:pStyle w:val="TOC2"/>
            <w:rPr>
              <w:b w:val="0"/>
              <w:bCs w:val="0"/>
              <w:sz w:val="24"/>
              <w:szCs w:val="24"/>
            </w:rPr>
          </w:pPr>
          <w:hyperlink w:anchor="_Toc519527006" w:history="1">
            <w:r w:rsidR="00795368" w:rsidRPr="00641389">
              <w:rPr>
                <w:rStyle w:val="Hyperlink"/>
              </w:rPr>
              <w:t>6.48 Dynamically-linked Code and Self-modifying Code [NYY]</w:t>
            </w:r>
            <w:r w:rsidR="00795368">
              <w:rPr>
                <w:webHidden/>
              </w:rPr>
              <w:tab/>
            </w:r>
            <w:r w:rsidR="00795368">
              <w:rPr>
                <w:webHidden/>
              </w:rPr>
              <w:fldChar w:fldCharType="begin"/>
            </w:r>
            <w:r w:rsidR="00795368">
              <w:rPr>
                <w:webHidden/>
              </w:rPr>
              <w:instrText xml:space="preserve"> PAGEREF _Toc519527006 \h </w:instrText>
            </w:r>
            <w:r w:rsidR="00795368">
              <w:rPr>
                <w:webHidden/>
              </w:rPr>
            </w:r>
            <w:r w:rsidR="00795368">
              <w:rPr>
                <w:webHidden/>
              </w:rPr>
              <w:fldChar w:fldCharType="separate"/>
            </w:r>
            <w:r w:rsidR="00A92D82">
              <w:rPr>
                <w:webHidden/>
              </w:rPr>
              <w:t>40</w:t>
            </w:r>
            <w:r w:rsidR="00795368">
              <w:rPr>
                <w:webHidden/>
              </w:rPr>
              <w:fldChar w:fldCharType="end"/>
            </w:r>
          </w:hyperlink>
        </w:p>
        <w:p w:rsidR="00795368" w:rsidRDefault="005D230C">
          <w:pPr>
            <w:pStyle w:val="TOC2"/>
            <w:rPr>
              <w:b w:val="0"/>
              <w:bCs w:val="0"/>
              <w:sz w:val="24"/>
              <w:szCs w:val="24"/>
            </w:rPr>
          </w:pPr>
          <w:hyperlink w:anchor="_Toc519527007" w:history="1">
            <w:r w:rsidR="00795368" w:rsidRPr="00641389">
              <w:rPr>
                <w:rStyle w:val="Hyperlink"/>
              </w:rPr>
              <w:t>6.49 Library Signature [NSQ]</w:t>
            </w:r>
            <w:r w:rsidR="00795368">
              <w:rPr>
                <w:webHidden/>
              </w:rPr>
              <w:tab/>
            </w:r>
            <w:r w:rsidR="00795368">
              <w:rPr>
                <w:webHidden/>
              </w:rPr>
              <w:fldChar w:fldCharType="begin"/>
            </w:r>
            <w:r w:rsidR="00795368">
              <w:rPr>
                <w:webHidden/>
              </w:rPr>
              <w:instrText xml:space="preserve"> PAGEREF _Toc519527007 \h </w:instrText>
            </w:r>
            <w:r w:rsidR="00795368">
              <w:rPr>
                <w:webHidden/>
              </w:rPr>
            </w:r>
            <w:r w:rsidR="00795368">
              <w:rPr>
                <w:webHidden/>
              </w:rPr>
              <w:fldChar w:fldCharType="separate"/>
            </w:r>
            <w:r w:rsidR="00A92D82">
              <w:rPr>
                <w:webHidden/>
              </w:rPr>
              <w:t>40</w:t>
            </w:r>
            <w:r w:rsidR="00795368">
              <w:rPr>
                <w:webHidden/>
              </w:rPr>
              <w:fldChar w:fldCharType="end"/>
            </w:r>
          </w:hyperlink>
        </w:p>
        <w:p w:rsidR="00795368" w:rsidRDefault="005D230C">
          <w:pPr>
            <w:pStyle w:val="TOC3"/>
            <w:rPr>
              <w:b w:val="0"/>
              <w:bCs w:val="0"/>
              <w:sz w:val="24"/>
              <w:szCs w:val="24"/>
            </w:rPr>
          </w:pPr>
          <w:hyperlink w:anchor="_Toc519527008" w:history="1">
            <w:r w:rsidR="00795368" w:rsidRPr="00641389">
              <w:rPr>
                <w:rStyle w:val="Hyperlink"/>
              </w:rPr>
              <w:t>6.49.1 Applicability to language</w:t>
            </w:r>
            <w:r w:rsidR="00795368">
              <w:rPr>
                <w:webHidden/>
              </w:rPr>
              <w:tab/>
            </w:r>
            <w:r w:rsidR="00795368">
              <w:rPr>
                <w:webHidden/>
              </w:rPr>
              <w:fldChar w:fldCharType="begin"/>
            </w:r>
            <w:r w:rsidR="00795368">
              <w:rPr>
                <w:webHidden/>
              </w:rPr>
              <w:instrText xml:space="preserve"> PAGEREF _Toc519527008 \h </w:instrText>
            </w:r>
            <w:r w:rsidR="00795368">
              <w:rPr>
                <w:webHidden/>
              </w:rPr>
            </w:r>
            <w:r w:rsidR="00795368">
              <w:rPr>
                <w:webHidden/>
              </w:rPr>
              <w:fldChar w:fldCharType="separate"/>
            </w:r>
            <w:r w:rsidR="00A92D82">
              <w:rPr>
                <w:webHidden/>
              </w:rPr>
              <w:t>40</w:t>
            </w:r>
            <w:r w:rsidR="00795368">
              <w:rPr>
                <w:webHidden/>
              </w:rPr>
              <w:fldChar w:fldCharType="end"/>
            </w:r>
          </w:hyperlink>
        </w:p>
        <w:p w:rsidR="00795368" w:rsidRDefault="005D230C">
          <w:pPr>
            <w:pStyle w:val="TOC3"/>
            <w:rPr>
              <w:b w:val="0"/>
              <w:bCs w:val="0"/>
              <w:sz w:val="24"/>
              <w:szCs w:val="24"/>
            </w:rPr>
          </w:pPr>
          <w:hyperlink w:anchor="_Toc519527009" w:history="1">
            <w:r w:rsidR="00795368" w:rsidRPr="00641389">
              <w:rPr>
                <w:rStyle w:val="Hyperlink"/>
              </w:rPr>
              <w:t>6.49.2 Guidance to language users</w:t>
            </w:r>
            <w:r w:rsidR="00795368">
              <w:rPr>
                <w:webHidden/>
              </w:rPr>
              <w:tab/>
            </w:r>
            <w:r w:rsidR="00795368">
              <w:rPr>
                <w:webHidden/>
              </w:rPr>
              <w:fldChar w:fldCharType="begin"/>
            </w:r>
            <w:r w:rsidR="00795368">
              <w:rPr>
                <w:webHidden/>
              </w:rPr>
              <w:instrText xml:space="preserve"> PAGEREF _Toc519527009 \h </w:instrText>
            </w:r>
            <w:r w:rsidR="00795368">
              <w:rPr>
                <w:webHidden/>
              </w:rPr>
            </w:r>
            <w:r w:rsidR="00795368">
              <w:rPr>
                <w:webHidden/>
              </w:rPr>
              <w:fldChar w:fldCharType="separate"/>
            </w:r>
            <w:r w:rsidR="00A92D82">
              <w:rPr>
                <w:webHidden/>
              </w:rPr>
              <w:t>40</w:t>
            </w:r>
            <w:r w:rsidR="00795368">
              <w:rPr>
                <w:webHidden/>
              </w:rPr>
              <w:fldChar w:fldCharType="end"/>
            </w:r>
          </w:hyperlink>
        </w:p>
        <w:p w:rsidR="00795368" w:rsidRDefault="005D230C">
          <w:pPr>
            <w:pStyle w:val="TOC2"/>
            <w:rPr>
              <w:b w:val="0"/>
              <w:bCs w:val="0"/>
              <w:sz w:val="24"/>
              <w:szCs w:val="24"/>
            </w:rPr>
          </w:pPr>
          <w:hyperlink w:anchor="_Toc519527010" w:history="1">
            <w:r w:rsidR="00795368" w:rsidRPr="00641389">
              <w:rPr>
                <w:rStyle w:val="Hyperlink"/>
              </w:rPr>
              <w:t>6.50 Unanticipated Exceptions from Library Routines [HJW]</w:t>
            </w:r>
            <w:r w:rsidR="00795368">
              <w:rPr>
                <w:webHidden/>
              </w:rPr>
              <w:tab/>
            </w:r>
            <w:r w:rsidR="00795368">
              <w:rPr>
                <w:webHidden/>
              </w:rPr>
              <w:fldChar w:fldCharType="begin"/>
            </w:r>
            <w:r w:rsidR="00795368">
              <w:rPr>
                <w:webHidden/>
              </w:rPr>
              <w:instrText xml:space="preserve"> PAGEREF _Toc519527010 \h </w:instrText>
            </w:r>
            <w:r w:rsidR="00795368">
              <w:rPr>
                <w:webHidden/>
              </w:rPr>
            </w:r>
            <w:r w:rsidR="00795368">
              <w:rPr>
                <w:webHidden/>
              </w:rPr>
              <w:fldChar w:fldCharType="separate"/>
            </w:r>
            <w:r w:rsidR="00A92D82">
              <w:rPr>
                <w:webHidden/>
              </w:rPr>
              <w:t>40</w:t>
            </w:r>
            <w:r w:rsidR="00795368">
              <w:rPr>
                <w:webHidden/>
              </w:rPr>
              <w:fldChar w:fldCharType="end"/>
            </w:r>
          </w:hyperlink>
        </w:p>
        <w:p w:rsidR="00795368" w:rsidRDefault="005D230C">
          <w:pPr>
            <w:pStyle w:val="TOC3"/>
            <w:rPr>
              <w:b w:val="0"/>
              <w:bCs w:val="0"/>
              <w:sz w:val="24"/>
              <w:szCs w:val="24"/>
            </w:rPr>
          </w:pPr>
          <w:hyperlink w:anchor="_Toc519527011" w:history="1">
            <w:r w:rsidR="00795368" w:rsidRPr="00641389">
              <w:rPr>
                <w:rStyle w:val="Hyperlink"/>
              </w:rPr>
              <w:t>6.50.1 Applicability to language</w:t>
            </w:r>
            <w:r w:rsidR="00795368">
              <w:rPr>
                <w:webHidden/>
              </w:rPr>
              <w:tab/>
            </w:r>
            <w:r w:rsidR="00795368">
              <w:rPr>
                <w:webHidden/>
              </w:rPr>
              <w:fldChar w:fldCharType="begin"/>
            </w:r>
            <w:r w:rsidR="00795368">
              <w:rPr>
                <w:webHidden/>
              </w:rPr>
              <w:instrText xml:space="preserve"> PAGEREF _Toc519527011 \h </w:instrText>
            </w:r>
            <w:r w:rsidR="00795368">
              <w:rPr>
                <w:webHidden/>
              </w:rPr>
            </w:r>
            <w:r w:rsidR="00795368">
              <w:rPr>
                <w:webHidden/>
              </w:rPr>
              <w:fldChar w:fldCharType="separate"/>
            </w:r>
            <w:r w:rsidR="00A92D82">
              <w:rPr>
                <w:webHidden/>
              </w:rPr>
              <w:t>40</w:t>
            </w:r>
            <w:r w:rsidR="00795368">
              <w:rPr>
                <w:webHidden/>
              </w:rPr>
              <w:fldChar w:fldCharType="end"/>
            </w:r>
          </w:hyperlink>
        </w:p>
        <w:p w:rsidR="00795368" w:rsidRDefault="005D230C">
          <w:pPr>
            <w:pStyle w:val="TOC3"/>
            <w:rPr>
              <w:b w:val="0"/>
              <w:bCs w:val="0"/>
              <w:sz w:val="24"/>
              <w:szCs w:val="24"/>
            </w:rPr>
          </w:pPr>
          <w:hyperlink w:anchor="_Toc519527012" w:history="1">
            <w:r w:rsidR="00795368" w:rsidRPr="00641389">
              <w:rPr>
                <w:rStyle w:val="Hyperlink"/>
              </w:rPr>
              <w:t>6.50.2 Guidance to language users</w:t>
            </w:r>
            <w:r w:rsidR="00795368">
              <w:rPr>
                <w:webHidden/>
              </w:rPr>
              <w:tab/>
            </w:r>
            <w:r w:rsidR="00795368">
              <w:rPr>
                <w:webHidden/>
              </w:rPr>
              <w:fldChar w:fldCharType="begin"/>
            </w:r>
            <w:r w:rsidR="00795368">
              <w:rPr>
                <w:webHidden/>
              </w:rPr>
              <w:instrText xml:space="preserve"> PAGEREF _Toc519527012 \h </w:instrText>
            </w:r>
            <w:r w:rsidR="00795368">
              <w:rPr>
                <w:webHidden/>
              </w:rPr>
            </w:r>
            <w:r w:rsidR="00795368">
              <w:rPr>
                <w:webHidden/>
              </w:rPr>
              <w:fldChar w:fldCharType="separate"/>
            </w:r>
            <w:r w:rsidR="00A92D82">
              <w:rPr>
                <w:webHidden/>
              </w:rPr>
              <w:t>41</w:t>
            </w:r>
            <w:r w:rsidR="00795368">
              <w:rPr>
                <w:webHidden/>
              </w:rPr>
              <w:fldChar w:fldCharType="end"/>
            </w:r>
          </w:hyperlink>
        </w:p>
        <w:p w:rsidR="00795368" w:rsidRDefault="005D230C">
          <w:pPr>
            <w:pStyle w:val="TOC2"/>
            <w:rPr>
              <w:b w:val="0"/>
              <w:bCs w:val="0"/>
              <w:sz w:val="24"/>
              <w:szCs w:val="24"/>
            </w:rPr>
          </w:pPr>
          <w:hyperlink w:anchor="_Toc519527013" w:history="1">
            <w:r w:rsidR="00795368" w:rsidRPr="00641389">
              <w:rPr>
                <w:rStyle w:val="Hyperlink"/>
                <w:lang w:val="pt-BR"/>
              </w:rPr>
              <w:t>6.51 Pre-Processor Directives [NMP]</w:t>
            </w:r>
            <w:r w:rsidR="00795368">
              <w:rPr>
                <w:webHidden/>
              </w:rPr>
              <w:tab/>
            </w:r>
            <w:r w:rsidR="00795368">
              <w:rPr>
                <w:webHidden/>
              </w:rPr>
              <w:fldChar w:fldCharType="begin"/>
            </w:r>
            <w:r w:rsidR="00795368">
              <w:rPr>
                <w:webHidden/>
              </w:rPr>
              <w:instrText xml:space="preserve"> PAGEREF _Toc519527013 \h </w:instrText>
            </w:r>
            <w:r w:rsidR="00795368">
              <w:rPr>
                <w:webHidden/>
              </w:rPr>
            </w:r>
            <w:r w:rsidR="00795368">
              <w:rPr>
                <w:webHidden/>
              </w:rPr>
              <w:fldChar w:fldCharType="separate"/>
            </w:r>
            <w:r w:rsidR="00A92D82">
              <w:rPr>
                <w:webHidden/>
              </w:rPr>
              <w:t>41</w:t>
            </w:r>
            <w:r w:rsidR="00795368">
              <w:rPr>
                <w:webHidden/>
              </w:rPr>
              <w:fldChar w:fldCharType="end"/>
            </w:r>
          </w:hyperlink>
        </w:p>
        <w:p w:rsidR="00795368" w:rsidRDefault="005D230C">
          <w:pPr>
            <w:pStyle w:val="TOC2"/>
            <w:rPr>
              <w:b w:val="0"/>
              <w:bCs w:val="0"/>
              <w:sz w:val="24"/>
              <w:szCs w:val="24"/>
            </w:rPr>
          </w:pPr>
          <w:hyperlink w:anchor="_Toc519527014" w:history="1">
            <w:r w:rsidR="00795368" w:rsidRPr="00641389">
              <w:rPr>
                <w:rStyle w:val="Hyperlink"/>
              </w:rPr>
              <w:t>6.52 Suppression of Language-defined Run-time Checking [MXB]</w:t>
            </w:r>
            <w:r w:rsidR="00795368">
              <w:rPr>
                <w:webHidden/>
              </w:rPr>
              <w:tab/>
            </w:r>
            <w:r w:rsidR="00795368">
              <w:rPr>
                <w:webHidden/>
              </w:rPr>
              <w:fldChar w:fldCharType="begin"/>
            </w:r>
            <w:r w:rsidR="00795368">
              <w:rPr>
                <w:webHidden/>
              </w:rPr>
              <w:instrText xml:space="preserve"> PAGEREF _Toc519527014 \h </w:instrText>
            </w:r>
            <w:r w:rsidR="00795368">
              <w:rPr>
                <w:webHidden/>
              </w:rPr>
            </w:r>
            <w:r w:rsidR="00795368">
              <w:rPr>
                <w:webHidden/>
              </w:rPr>
              <w:fldChar w:fldCharType="separate"/>
            </w:r>
            <w:r w:rsidR="00A92D82">
              <w:rPr>
                <w:webHidden/>
              </w:rPr>
              <w:t>41</w:t>
            </w:r>
            <w:r w:rsidR="00795368">
              <w:rPr>
                <w:webHidden/>
              </w:rPr>
              <w:fldChar w:fldCharType="end"/>
            </w:r>
          </w:hyperlink>
        </w:p>
        <w:p w:rsidR="00795368" w:rsidRDefault="005D230C">
          <w:pPr>
            <w:pStyle w:val="TOC3"/>
            <w:rPr>
              <w:b w:val="0"/>
              <w:bCs w:val="0"/>
              <w:sz w:val="24"/>
              <w:szCs w:val="24"/>
            </w:rPr>
          </w:pPr>
          <w:hyperlink w:anchor="_Toc519527015" w:history="1">
            <w:r w:rsidR="00795368" w:rsidRPr="00641389">
              <w:rPr>
                <w:rStyle w:val="Hyperlink"/>
              </w:rPr>
              <w:t>6.52.1 Applicability to Language</w:t>
            </w:r>
            <w:r w:rsidR="00795368">
              <w:rPr>
                <w:webHidden/>
              </w:rPr>
              <w:tab/>
            </w:r>
            <w:r w:rsidR="00795368">
              <w:rPr>
                <w:webHidden/>
              </w:rPr>
              <w:fldChar w:fldCharType="begin"/>
            </w:r>
            <w:r w:rsidR="00795368">
              <w:rPr>
                <w:webHidden/>
              </w:rPr>
              <w:instrText xml:space="preserve"> PAGEREF _Toc519527015 \h </w:instrText>
            </w:r>
            <w:r w:rsidR="00795368">
              <w:rPr>
                <w:webHidden/>
              </w:rPr>
            </w:r>
            <w:r w:rsidR="00795368">
              <w:rPr>
                <w:webHidden/>
              </w:rPr>
              <w:fldChar w:fldCharType="separate"/>
            </w:r>
            <w:r w:rsidR="00A92D82">
              <w:rPr>
                <w:webHidden/>
              </w:rPr>
              <w:t>41</w:t>
            </w:r>
            <w:r w:rsidR="00795368">
              <w:rPr>
                <w:webHidden/>
              </w:rPr>
              <w:fldChar w:fldCharType="end"/>
            </w:r>
          </w:hyperlink>
        </w:p>
        <w:p w:rsidR="00795368" w:rsidRDefault="005D230C">
          <w:pPr>
            <w:pStyle w:val="TOC3"/>
            <w:rPr>
              <w:b w:val="0"/>
              <w:bCs w:val="0"/>
              <w:sz w:val="24"/>
              <w:szCs w:val="24"/>
            </w:rPr>
          </w:pPr>
          <w:hyperlink w:anchor="_Toc519527016" w:history="1">
            <w:r w:rsidR="00795368" w:rsidRPr="00641389">
              <w:rPr>
                <w:rStyle w:val="Hyperlink"/>
              </w:rPr>
              <w:t>6.52.2 Guidance to Language Users</w:t>
            </w:r>
            <w:r w:rsidR="00795368">
              <w:rPr>
                <w:webHidden/>
              </w:rPr>
              <w:tab/>
            </w:r>
            <w:r w:rsidR="00795368">
              <w:rPr>
                <w:webHidden/>
              </w:rPr>
              <w:fldChar w:fldCharType="begin"/>
            </w:r>
            <w:r w:rsidR="00795368">
              <w:rPr>
                <w:webHidden/>
              </w:rPr>
              <w:instrText xml:space="preserve"> PAGEREF _Toc519527016 \h </w:instrText>
            </w:r>
            <w:r w:rsidR="00795368">
              <w:rPr>
                <w:webHidden/>
              </w:rPr>
            </w:r>
            <w:r w:rsidR="00795368">
              <w:rPr>
                <w:webHidden/>
              </w:rPr>
              <w:fldChar w:fldCharType="separate"/>
            </w:r>
            <w:r w:rsidR="00A92D82">
              <w:rPr>
                <w:webHidden/>
              </w:rPr>
              <w:t>41</w:t>
            </w:r>
            <w:r w:rsidR="00795368">
              <w:rPr>
                <w:webHidden/>
              </w:rPr>
              <w:fldChar w:fldCharType="end"/>
            </w:r>
          </w:hyperlink>
        </w:p>
        <w:p w:rsidR="00795368" w:rsidRDefault="005D230C">
          <w:pPr>
            <w:pStyle w:val="TOC2"/>
            <w:rPr>
              <w:b w:val="0"/>
              <w:bCs w:val="0"/>
              <w:sz w:val="24"/>
              <w:szCs w:val="24"/>
            </w:rPr>
          </w:pPr>
          <w:hyperlink w:anchor="_Toc519527017" w:history="1">
            <w:r w:rsidR="00795368" w:rsidRPr="00641389">
              <w:rPr>
                <w:rStyle w:val="Hyperlink"/>
              </w:rPr>
              <w:t>6.53 Provision of Inherently Unsafe Operations [SKL]</w:t>
            </w:r>
            <w:r w:rsidR="00795368">
              <w:rPr>
                <w:webHidden/>
              </w:rPr>
              <w:tab/>
            </w:r>
            <w:r w:rsidR="00795368">
              <w:rPr>
                <w:webHidden/>
              </w:rPr>
              <w:fldChar w:fldCharType="begin"/>
            </w:r>
            <w:r w:rsidR="00795368">
              <w:rPr>
                <w:webHidden/>
              </w:rPr>
              <w:instrText xml:space="preserve"> PAGEREF _Toc519527017 \h </w:instrText>
            </w:r>
            <w:r w:rsidR="00795368">
              <w:rPr>
                <w:webHidden/>
              </w:rPr>
            </w:r>
            <w:r w:rsidR="00795368">
              <w:rPr>
                <w:webHidden/>
              </w:rPr>
              <w:fldChar w:fldCharType="separate"/>
            </w:r>
            <w:r w:rsidR="00A92D82">
              <w:rPr>
                <w:webHidden/>
              </w:rPr>
              <w:t>41</w:t>
            </w:r>
            <w:r w:rsidR="00795368">
              <w:rPr>
                <w:webHidden/>
              </w:rPr>
              <w:fldChar w:fldCharType="end"/>
            </w:r>
          </w:hyperlink>
        </w:p>
        <w:p w:rsidR="00795368" w:rsidRDefault="005D230C">
          <w:pPr>
            <w:pStyle w:val="TOC3"/>
            <w:rPr>
              <w:b w:val="0"/>
              <w:bCs w:val="0"/>
              <w:sz w:val="24"/>
              <w:szCs w:val="24"/>
            </w:rPr>
          </w:pPr>
          <w:hyperlink w:anchor="_Toc519527018" w:history="1">
            <w:r w:rsidR="00795368" w:rsidRPr="00641389">
              <w:rPr>
                <w:rStyle w:val="Hyperlink"/>
              </w:rPr>
              <w:t>6.53.1 Applicability to Language</w:t>
            </w:r>
            <w:r w:rsidR="00795368">
              <w:rPr>
                <w:webHidden/>
              </w:rPr>
              <w:tab/>
            </w:r>
            <w:r w:rsidR="00795368">
              <w:rPr>
                <w:webHidden/>
              </w:rPr>
              <w:fldChar w:fldCharType="begin"/>
            </w:r>
            <w:r w:rsidR="00795368">
              <w:rPr>
                <w:webHidden/>
              </w:rPr>
              <w:instrText xml:space="preserve"> PAGEREF _Toc519527018 \h </w:instrText>
            </w:r>
            <w:r w:rsidR="00795368">
              <w:rPr>
                <w:webHidden/>
              </w:rPr>
            </w:r>
            <w:r w:rsidR="00795368">
              <w:rPr>
                <w:webHidden/>
              </w:rPr>
              <w:fldChar w:fldCharType="separate"/>
            </w:r>
            <w:r w:rsidR="00A92D82">
              <w:rPr>
                <w:webHidden/>
              </w:rPr>
              <w:t>41</w:t>
            </w:r>
            <w:r w:rsidR="00795368">
              <w:rPr>
                <w:webHidden/>
              </w:rPr>
              <w:fldChar w:fldCharType="end"/>
            </w:r>
          </w:hyperlink>
        </w:p>
        <w:p w:rsidR="00795368" w:rsidRDefault="005D230C">
          <w:pPr>
            <w:pStyle w:val="TOC3"/>
            <w:rPr>
              <w:b w:val="0"/>
              <w:bCs w:val="0"/>
              <w:sz w:val="24"/>
              <w:szCs w:val="24"/>
            </w:rPr>
          </w:pPr>
          <w:hyperlink w:anchor="_Toc519527019" w:history="1">
            <w:r w:rsidR="00795368" w:rsidRPr="00641389">
              <w:rPr>
                <w:rStyle w:val="Hyperlink"/>
                <w:kern w:val="32"/>
              </w:rPr>
              <w:t>6.53.2 Guidance to language users</w:t>
            </w:r>
            <w:r w:rsidR="00795368">
              <w:rPr>
                <w:webHidden/>
              </w:rPr>
              <w:tab/>
            </w:r>
            <w:r w:rsidR="00795368">
              <w:rPr>
                <w:webHidden/>
              </w:rPr>
              <w:fldChar w:fldCharType="begin"/>
            </w:r>
            <w:r w:rsidR="00795368">
              <w:rPr>
                <w:webHidden/>
              </w:rPr>
              <w:instrText xml:space="preserve"> PAGEREF _Toc519527019 \h </w:instrText>
            </w:r>
            <w:r w:rsidR="00795368">
              <w:rPr>
                <w:webHidden/>
              </w:rPr>
            </w:r>
            <w:r w:rsidR="00795368">
              <w:rPr>
                <w:webHidden/>
              </w:rPr>
              <w:fldChar w:fldCharType="separate"/>
            </w:r>
            <w:r w:rsidR="00A92D82">
              <w:rPr>
                <w:webHidden/>
              </w:rPr>
              <w:t>41</w:t>
            </w:r>
            <w:r w:rsidR="00795368">
              <w:rPr>
                <w:webHidden/>
              </w:rPr>
              <w:fldChar w:fldCharType="end"/>
            </w:r>
          </w:hyperlink>
        </w:p>
        <w:p w:rsidR="00795368" w:rsidRDefault="005D230C">
          <w:pPr>
            <w:pStyle w:val="TOC2"/>
            <w:rPr>
              <w:b w:val="0"/>
              <w:bCs w:val="0"/>
              <w:sz w:val="24"/>
              <w:szCs w:val="24"/>
            </w:rPr>
          </w:pPr>
          <w:hyperlink w:anchor="_Toc519527020" w:history="1">
            <w:r w:rsidR="00795368" w:rsidRPr="00641389">
              <w:rPr>
                <w:rStyle w:val="Hyperlink"/>
              </w:rPr>
              <w:t>6.54 Obscure Language Features [BRS]</w:t>
            </w:r>
            <w:r w:rsidR="00795368">
              <w:rPr>
                <w:webHidden/>
              </w:rPr>
              <w:tab/>
            </w:r>
            <w:r w:rsidR="00795368">
              <w:rPr>
                <w:webHidden/>
              </w:rPr>
              <w:fldChar w:fldCharType="begin"/>
            </w:r>
            <w:r w:rsidR="00795368">
              <w:rPr>
                <w:webHidden/>
              </w:rPr>
              <w:instrText xml:space="preserve"> PAGEREF _Toc519527020 \h </w:instrText>
            </w:r>
            <w:r w:rsidR="00795368">
              <w:rPr>
                <w:webHidden/>
              </w:rPr>
            </w:r>
            <w:r w:rsidR="00795368">
              <w:rPr>
                <w:webHidden/>
              </w:rPr>
              <w:fldChar w:fldCharType="separate"/>
            </w:r>
            <w:r w:rsidR="00A92D82">
              <w:rPr>
                <w:webHidden/>
              </w:rPr>
              <w:t>42</w:t>
            </w:r>
            <w:r w:rsidR="00795368">
              <w:rPr>
                <w:webHidden/>
              </w:rPr>
              <w:fldChar w:fldCharType="end"/>
            </w:r>
          </w:hyperlink>
        </w:p>
        <w:p w:rsidR="00795368" w:rsidRDefault="005D230C">
          <w:pPr>
            <w:pStyle w:val="TOC3"/>
            <w:rPr>
              <w:b w:val="0"/>
              <w:bCs w:val="0"/>
              <w:sz w:val="24"/>
              <w:szCs w:val="24"/>
            </w:rPr>
          </w:pPr>
          <w:hyperlink w:anchor="_Toc519527021" w:history="1">
            <w:r w:rsidR="00795368" w:rsidRPr="00641389">
              <w:rPr>
                <w:rStyle w:val="Hyperlink"/>
              </w:rPr>
              <w:t>6.54.1 Applicability to language</w:t>
            </w:r>
            <w:r w:rsidR="00795368">
              <w:rPr>
                <w:webHidden/>
              </w:rPr>
              <w:tab/>
            </w:r>
            <w:r w:rsidR="00795368">
              <w:rPr>
                <w:webHidden/>
              </w:rPr>
              <w:fldChar w:fldCharType="begin"/>
            </w:r>
            <w:r w:rsidR="00795368">
              <w:rPr>
                <w:webHidden/>
              </w:rPr>
              <w:instrText xml:space="preserve"> PAGEREF _Toc519527021 \h </w:instrText>
            </w:r>
            <w:r w:rsidR="00795368">
              <w:rPr>
                <w:webHidden/>
              </w:rPr>
            </w:r>
            <w:r w:rsidR="00795368">
              <w:rPr>
                <w:webHidden/>
              </w:rPr>
              <w:fldChar w:fldCharType="separate"/>
            </w:r>
            <w:r w:rsidR="00A92D82">
              <w:rPr>
                <w:webHidden/>
              </w:rPr>
              <w:t>42</w:t>
            </w:r>
            <w:r w:rsidR="00795368">
              <w:rPr>
                <w:webHidden/>
              </w:rPr>
              <w:fldChar w:fldCharType="end"/>
            </w:r>
          </w:hyperlink>
        </w:p>
        <w:p w:rsidR="00795368" w:rsidRDefault="005D230C">
          <w:pPr>
            <w:pStyle w:val="TOC3"/>
            <w:rPr>
              <w:b w:val="0"/>
              <w:bCs w:val="0"/>
              <w:sz w:val="24"/>
              <w:szCs w:val="24"/>
            </w:rPr>
          </w:pPr>
          <w:hyperlink w:anchor="_Toc519527022" w:history="1">
            <w:r w:rsidR="00795368" w:rsidRPr="00641389">
              <w:rPr>
                <w:rStyle w:val="Hyperlink"/>
                <w:kern w:val="32"/>
              </w:rPr>
              <w:t>6.54.2 Guidance to language users</w:t>
            </w:r>
            <w:r w:rsidR="00795368">
              <w:rPr>
                <w:webHidden/>
              </w:rPr>
              <w:tab/>
            </w:r>
            <w:r w:rsidR="00795368">
              <w:rPr>
                <w:webHidden/>
              </w:rPr>
              <w:fldChar w:fldCharType="begin"/>
            </w:r>
            <w:r w:rsidR="00795368">
              <w:rPr>
                <w:webHidden/>
              </w:rPr>
              <w:instrText xml:space="preserve"> PAGEREF _Toc519527022 \h </w:instrText>
            </w:r>
            <w:r w:rsidR="00795368">
              <w:rPr>
                <w:webHidden/>
              </w:rPr>
            </w:r>
            <w:r w:rsidR="00795368">
              <w:rPr>
                <w:webHidden/>
              </w:rPr>
              <w:fldChar w:fldCharType="separate"/>
            </w:r>
            <w:r w:rsidR="00A92D82">
              <w:rPr>
                <w:webHidden/>
              </w:rPr>
              <w:t>42</w:t>
            </w:r>
            <w:r w:rsidR="00795368">
              <w:rPr>
                <w:webHidden/>
              </w:rPr>
              <w:fldChar w:fldCharType="end"/>
            </w:r>
          </w:hyperlink>
        </w:p>
        <w:p w:rsidR="00795368" w:rsidRDefault="005D230C">
          <w:pPr>
            <w:pStyle w:val="TOC2"/>
            <w:rPr>
              <w:b w:val="0"/>
              <w:bCs w:val="0"/>
              <w:sz w:val="24"/>
              <w:szCs w:val="24"/>
            </w:rPr>
          </w:pPr>
          <w:hyperlink w:anchor="_Toc519527023" w:history="1">
            <w:r w:rsidR="00795368" w:rsidRPr="00641389">
              <w:rPr>
                <w:rStyle w:val="Hyperlink"/>
              </w:rPr>
              <w:t>6.55 Unspecified Behaviour [BQF]</w:t>
            </w:r>
            <w:r w:rsidR="00795368">
              <w:rPr>
                <w:webHidden/>
              </w:rPr>
              <w:tab/>
            </w:r>
            <w:r w:rsidR="00795368">
              <w:rPr>
                <w:webHidden/>
              </w:rPr>
              <w:fldChar w:fldCharType="begin"/>
            </w:r>
            <w:r w:rsidR="00795368">
              <w:rPr>
                <w:webHidden/>
              </w:rPr>
              <w:instrText xml:space="preserve"> PAGEREF _Toc519527023 \h </w:instrText>
            </w:r>
            <w:r w:rsidR="00795368">
              <w:rPr>
                <w:webHidden/>
              </w:rPr>
            </w:r>
            <w:r w:rsidR="00795368">
              <w:rPr>
                <w:webHidden/>
              </w:rPr>
              <w:fldChar w:fldCharType="separate"/>
            </w:r>
            <w:r w:rsidR="00A92D82">
              <w:rPr>
                <w:webHidden/>
              </w:rPr>
              <w:t>42</w:t>
            </w:r>
            <w:r w:rsidR="00795368">
              <w:rPr>
                <w:webHidden/>
              </w:rPr>
              <w:fldChar w:fldCharType="end"/>
            </w:r>
          </w:hyperlink>
        </w:p>
        <w:p w:rsidR="00795368" w:rsidRDefault="005D230C">
          <w:pPr>
            <w:pStyle w:val="TOC3"/>
            <w:rPr>
              <w:b w:val="0"/>
              <w:bCs w:val="0"/>
              <w:sz w:val="24"/>
              <w:szCs w:val="24"/>
            </w:rPr>
          </w:pPr>
          <w:hyperlink w:anchor="_Toc519527024" w:history="1">
            <w:r w:rsidR="00795368" w:rsidRPr="00641389">
              <w:rPr>
                <w:rStyle w:val="Hyperlink"/>
              </w:rPr>
              <w:t>6.55.1 Applicability to language</w:t>
            </w:r>
            <w:r w:rsidR="00795368">
              <w:rPr>
                <w:webHidden/>
              </w:rPr>
              <w:tab/>
            </w:r>
            <w:r w:rsidR="00795368">
              <w:rPr>
                <w:webHidden/>
              </w:rPr>
              <w:fldChar w:fldCharType="begin"/>
            </w:r>
            <w:r w:rsidR="00795368">
              <w:rPr>
                <w:webHidden/>
              </w:rPr>
              <w:instrText xml:space="preserve"> PAGEREF _Toc519527024 \h </w:instrText>
            </w:r>
            <w:r w:rsidR="00795368">
              <w:rPr>
                <w:webHidden/>
              </w:rPr>
            </w:r>
            <w:r w:rsidR="00795368">
              <w:rPr>
                <w:webHidden/>
              </w:rPr>
              <w:fldChar w:fldCharType="separate"/>
            </w:r>
            <w:r w:rsidR="00A92D82">
              <w:rPr>
                <w:webHidden/>
              </w:rPr>
              <w:t>42</w:t>
            </w:r>
            <w:r w:rsidR="00795368">
              <w:rPr>
                <w:webHidden/>
              </w:rPr>
              <w:fldChar w:fldCharType="end"/>
            </w:r>
          </w:hyperlink>
        </w:p>
        <w:p w:rsidR="00795368" w:rsidRDefault="005D230C">
          <w:pPr>
            <w:pStyle w:val="TOC3"/>
            <w:rPr>
              <w:b w:val="0"/>
              <w:bCs w:val="0"/>
              <w:sz w:val="24"/>
              <w:szCs w:val="24"/>
            </w:rPr>
          </w:pPr>
          <w:hyperlink w:anchor="_Toc519527025" w:history="1">
            <w:r w:rsidR="00795368" w:rsidRPr="00641389">
              <w:rPr>
                <w:rStyle w:val="Hyperlink"/>
              </w:rPr>
              <w:t>6.55.2 Guidance to language users</w:t>
            </w:r>
            <w:r w:rsidR="00795368">
              <w:rPr>
                <w:webHidden/>
              </w:rPr>
              <w:tab/>
            </w:r>
            <w:r w:rsidR="00795368">
              <w:rPr>
                <w:webHidden/>
              </w:rPr>
              <w:fldChar w:fldCharType="begin"/>
            </w:r>
            <w:r w:rsidR="00795368">
              <w:rPr>
                <w:webHidden/>
              </w:rPr>
              <w:instrText xml:space="preserve"> PAGEREF _Toc519527025 \h </w:instrText>
            </w:r>
            <w:r w:rsidR="00795368">
              <w:rPr>
                <w:webHidden/>
              </w:rPr>
            </w:r>
            <w:r w:rsidR="00795368">
              <w:rPr>
                <w:webHidden/>
              </w:rPr>
              <w:fldChar w:fldCharType="separate"/>
            </w:r>
            <w:r w:rsidR="00A92D82">
              <w:rPr>
                <w:webHidden/>
              </w:rPr>
              <w:t>43</w:t>
            </w:r>
            <w:r w:rsidR="00795368">
              <w:rPr>
                <w:webHidden/>
              </w:rPr>
              <w:fldChar w:fldCharType="end"/>
            </w:r>
          </w:hyperlink>
        </w:p>
        <w:p w:rsidR="00795368" w:rsidRDefault="005D230C">
          <w:pPr>
            <w:pStyle w:val="TOC2"/>
            <w:rPr>
              <w:b w:val="0"/>
              <w:bCs w:val="0"/>
              <w:sz w:val="24"/>
              <w:szCs w:val="24"/>
            </w:rPr>
          </w:pPr>
          <w:hyperlink w:anchor="_Toc519527026" w:history="1">
            <w:r w:rsidR="00795368" w:rsidRPr="00641389">
              <w:rPr>
                <w:rStyle w:val="Hyperlink"/>
              </w:rPr>
              <w:t>6.56 Undefined Behaviour [EWF]</w:t>
            </w:r>
            <w:r w:rsidR="00795368">
              <w:rPr>
                <w:webHidden/>
              </w:rPr>
              <w:tab/>
            </w:r>
            <w:r w:rsidR="00795368">
              <w:rPr>
                <w:webHidden/>
              </w:rPr>
              <w:fldChar w:fldCharType="begin"/>
            </w:r>
            <w:r w:rsidR="00795368">
              <w:rPr>
                <w:webHidden/>
              </w:rPr>
              <w:instrText xml:space="preserve"> PAGEREF _Toc519527026 \h </w:instrText>
            </w:r>
            <w:r w:rsidR="00795368">
              <w:rPr>
                <w:webHidden/>
              </w:rPr>
            </w:r>
            <w:r w:rsidR="00795368">
              <w:rPr>
                <w:webHidden/>
              </w:rPr>
              <w:fldChar w:fldCharType="separate"/>
            </w:r>
            <w:r w:rsidR="00A92D82">
              <w:rPr>
                <w:webHidden/>
              </w:rPr>
              <w:t>43</w:t>
            </w:r>
            <w:r w:rsidR="00795368">
              <w:rPr>
                <w:webHidden/>
              </w:rPr>
              <w:fldChar w:fldCharType="end"/>
            </w:r>
          </w:hyperlink>
        </w:p>
        <w:p w:rsidR="00795368" w:rsidRDefault="005D230C">
          <w:pPr>
            <w:pStyle w:val="TOC3"/>
            <w:rPr>
              <w:b w:val="0"/>
              <w:bCs w:val="0"/>
              <w:sz w:val="24"/>
              <w:szCs w:val="24"/>
            </w:rPr>
          </w:pPr>
          <w:hyperlink w:anchor="_Toc519527027" w:history="1">
            <w:r w:rsidR="00795368" w:rsidRPr="00641389">
              <w:rPr>
                <w:rStyle w:val="Hyperlink"/>
              </w:rPr>
              <w:t>6.56.1 Applicability to language</w:t>
            </w:r>
            <w:r w:rsidR="00795368">
              <w:rPr>
                <w:webHidden/>
              </w:rPr>
              <w:tab/>
            </w:r>
            <w:r w:rsidR="00795368">
              <w:rPr>
                <w:webHidden/>
              </w:rPr>
              <w:fldChar w:fldCharType="begin"/>
            </w:r>
            <w:r w:rsidR="00795368">
              <w:rPr>
                <w:webHidden/>
              </w:rPr>
              <w:instrText xml:space="preserve"> PAGEREF _Toc519527027 \h </w:instrText>
            </w:r>
            <w:r w:rsidR="00795368">
              <w:rPr>
                <w:webHidden/>
              </w:rPr>
            </w:r>
            <w:r w:rsidR="00795368">
              <w:rPr>
                <w:webHidden/>
              </w:rPr>
              <w:fldChar w:fldCharType="separate"/>
            </w:r>
            <w:r w:rsidR="00A92D82">
              <w:rPr>
                <w:webHidden/>
              </w:rPr>
              <w:t>43</w:t>
            </w:r>
            <w:r w:rsidR="00795368">
              <w:rPr>
                <w:webHidden/>
              </w:rPr>
              <w:fldChar w:fldCharType="end"/>
            </w:r>
          </w:hyperlink>
        </w:p>
        <w:p w:rsidR="00795368" w:rsidRDefault="005D230C">
          <w:pPr>
            <w:pStyle w:val="TOC3"/>
            <w:rPr>
              <w:b w:val="0"/>
              <w:bCs w:val="0"/>
              <w:sz w:val="24"/>
              <w:szCs w:val="24"/>
            </w:rPr>
          </w:pPr>
          <w:hyperlink w:anchor="_Toc519527028" w:history="1">
            <w:r w:rsidR="00795368" w:rsidRPr="00641389">
              <w:rPr>
                <w:rStyle w:val="Hyperlink"/>
              </w:rPr>
              <w:t>6.56.2 Guidance to language users</w:t>
            </w:r>
            <w:r w:rsidR="00795368">
              <w:rPr>
                <w:webHidden/>
              </w:rPr>
              <w:tab/>
            </w:r>
            <w:r w:rsidR="00795368">
              <w:rPr>
                <w:webHidden/>
              </w:rPr>
              <w:fldChar w:fldCharType="begin"/>
            </w:r>
            <w:r w:rsidR="00795368">
              <w:rPr>
                <w:webHidden/>
              </w:rPr>
              <w:instrText xml:space="preserve"> PAGEREF _Toc519527028 \h </w:instrText>
            </w:r>
            <w:r w:rsidR="00795368">
              <w:rPr>
                <w:webHidden/>
              </w:rPr>
            </w:r>
            <w:r w:rsidR="00795368">
              <w:rPr>
                <w:webHidden/>
              </w:rPr>
              <w:fldChar w:fldCharType="separate"/>
            </w:r>
            <w:r w:rsidR="00A92D82">
              <w:rPr>
                <w:webHidden/>
              </w:rPr>
              <w:t>43</w:t>
            </w:r>
            <w:r w:rsidR="00795368">
              <w:rPr>
                <w:webHidden/>
              </w:rPr>
              <w:fldChar w:fldCharType="end"/>
            </w:r>
          </w:hyperlink>
        </w:p>
        <w:p w:rsidR="00795368" w:rsidRDefault="005D230C">
          <w:pPr>
            <w:pStyle w:val="TOC2"/>
            <w:rPr>
              <w:b w:val="0"/>
              <w:bCs w:val="0"/>
              <w:sz w:val="24"/>
              <w:szCs w:val="24"/>
            </w:rPr>
          </w:pPr>
          <w:hyperlink w:anchor="_Toc519527029" w:history="1">
            <w:r w:rsidR="00795368" w:rsidRPr="00641389">
              <w:rPr>
                <w:rStyle w:val="Hyperlink"/>
              </w:rPr>
              <w:t>6.57 Implementation-Defined Behaviour [FAB]</w:t>
            </w:r>
            <w:r w:rsidR="00795368">
              <w:rPr>
                <w:webHidden/>
              </w:rPr>
              <w:tab/>
            </w:r>
            <w:r w:rsidR="00795368">
              <w:rPr>
                <w:webHidden/>
              </w:rPr>
              <w:fldChar w:fldCharType="begin"/>
            </w:r>
            <w:r w:rsidR="00795368">
              <w:rPr>
                <w:webHidden/>
              </w:rPr>
              <w:instrText xml:space="preserve"> PAGEREF _Toc519527029 \h </w:instrText>
            </w:r>
            <w:r w:rsidR="00795368">
              <w:rPr>
                <w:webHidden/>
              </w:rPr>
            </w:r>
            <w:r w:rsidR="00795368">
              <w:rPr>
                <w:webHidden/>
              </w:rPr>
              <w:fldChar w:fldCharType="separate"/>
            </w:r>
            <w:r w:rsidR="00A92D82">
              <w:rPr>
                <w:webHidden/>
              </w:rPr>
              <w:t>44</w:t>
            </w:r>
            <w:r w:rsidR="00795368">
              <w:rPr>
                <w:webHidden/>
              </w:rPr>
              <w:fldChar w:fldCharType="end"/>
            </w:r>
          </w:hyperlink>
        </w:p>
        <w:p w:rsidR="00795368" w:rsidRDefault="005D230C">
          <w:pPr>
            <w:pStyle w:val="TOC3"/>
            <w:rPr>
              <w:b w:val="0"/>
              <w:bCs w:val="0"/>
              <w:sz w:val="24"/>
              <w:szCs w:val="24"/>
            </w:rPr>
          </w:pPr>
          <w:hyperlink w:anchor="_Toc519527030" w:history="1">
            <w:r w:rsidR="00795368" w:rsidRPr="00641389">
              <w:rPr>
                <w:rStyle w:val="Hyperlink"/>
              </w:rPr>
              <w:t>6.57.1 Applicability to language</w:t>
            </w:r>
            <w:r w:rsidR="00795368">
              <w:rPr>
                <w:webHidden/>
              </w:rPr>
              <w:tab/>
            </w:r>
            <w:r w:rsidR="00795368">
              <w:rPr>
                <w:webHidden/>
              </w:rPr>
              <w:fldChar w:fldCharType="begin"/>
            </w:r>
            <w:r w:rsidR="00795368">
              <w:rPr>
                <w:webHidden/>
              </w:rPr>
              <w:instrText xml:space="preserve"> PAGEREF _Toc519527030 \h </w:instrText>
            </w:r>
            <w:r w:rsidR="00795368">
              <w:rPr>
                <w:webHidden/>
              </w:rPr>
            </w:r>
            <w:r w:rsidR="00795368">
              <w:rPr>
                <w:webHidden/>
              </w:rPr>
              <w:fldChar w:fldCharType="separate"/>
            </w:r>
            <w:r w:rsidR="00A92D82">
              <w:rPr>
                <w:webHidden/>
              </w:rPr>
              <w:t>44</w:t>
            </w:r>
            <w:r w:rsidR="00795368">
              <w:rPr>
                <w:webHidden/>
              </w:rPr>
              <w:fldChar w:fldCharType="end"/>
            </w:r>
          </w:hyperlink>
        </w:p>
        <w:p w:rsidR="00795368" w:rsidRDefault="005D230C">
          <w:pPr>
            <w:pStyle w:val="TOC3"/>
            <w:rPr>
              <w:b w:val="0"/>
              <w:bCs w:val="0"/>
              <w:sz w:val="24"/>
              <w:szCs w:val="24"/>
            </w:rPr>
          </w:pPr>
          <w:hyperlink w:anchor="_Toc519527031" w:history="1">
            <w:r w:rsidR="00795368" w:rsidRPr="00641389">
              <w:rPr>
                <w:rStyle w:val="Hyperlink"/>
              </w:rPr>
              <w:t>6.57.2 Guidance to language users</w:t>
            </w:r>
            <w:r w:rsidR="00795368">
              <w:rPr>
                <w:webHidden/>
              </w:rPr>
              <w:tab/>
            </w:r>
            <w:r w:rsidR="00795368">
              <w:rPr>
                <w:webHidden/>
              </w:rPr>
              <w:fldChar w:fldCharType="begin"/>
            </w:r>
            <w:r w:rsidR="00795368">
              <w:rPr>
                <w:webHidden/>
              </w:rPr>
              <w:instrText xml:space="preserve"> PAGEREF _Toc519527031 \h </w:instrText>
            </w:r>
            <w:r w:rsidR="00795368">
              <w:rPr>
                <w:webHidden/>
              </w:rPr>
            </w:r>
            <w:r w:rsidR="00795368">
              <w:rPr>
                <w:webHidden/>
              </w:rPr>
              <w:fldChar w:fldCharType="separate"/>
            </w:r>
            <w:r w:rsidR="00A92D82">
              <w:rPr>
                <w:webHidden/>
              </w:rPr>
              <w:t>44</w:t>
            </w:r>
            <w:r w:rsidR="00795368">
              <w:rPr>
                <w:webHidden/>
              </w:rPr>
              <w:fldChar w:fldCharType="end"/>
            </w:r>
          </w:hyperlink>
        </w:p>
        <w:p w:rsidR="00795368" w:rsidRDefault="005D230C">
          <w:pPr>
            <w:pStyle w:val="TOC2"/>
            <w:rPr>
              <w:b w:val="0"/>
              <w:bCs w:val="0"/>
              <w:sz w:val="24"/>
              <w:szCs w:val="24"/>
            </w:rPr>
          </w:pPr>
          <w:hyperlink w:anchor="_Toc519527032" w:history="1">
            <w:r w:rsidR="00795368" w:rsidRPr="00641389">
              <w:rPr>
                <w:rStyle w:val="Hyperlink"/>
              </w:rPr>
              <w:t>6.58 Deprecated Language Features [MEM]</w:t>
            </w:r>
            <w:r w:rsidR="00795368">
              <w:rPr>
                <w:webHidden/>
              </w:rPr>
              <w:tab/>
            </w:r>
            <w:r w:rsidR="00795368">
              <w:rPr>
                <w:webHidden/>
              </w:rPr>
              <w:fldChar w:fldCharType="begin"/>
            </w:r>
            <w:r w:rsidR="00795368">
              <w:rPr>
                <w:webHidden/>
              </w:rPr>
              <w:instrText xml:space="preserve"> PAGEREF _Toc519527032 \h </w:instrText>
            </w:r>
            <w:r w:rsidR="00795368">
              <w:rPr>
                <w:webHidden/>
              </w:rPr>
            </w:r>
            <w:r w:rsidR="00795368">
              <w:rPr>
                <w:webHidden/>
              </w:rPr>
              <w:fldChar w:fldCharType="separate"/>
            </w:r>
            <w:r w:rsidR="00A92D82">
              <w:rPr>
                <w:webHidden/>
              </w:rPr>
              <w:t>45</w:t>
            </w:r>
            <w:r w:rsidR="00795368">
              <w:rPr>
                <w:webHidden/>
              </w:rPr>
              <w:fldChar w:fldCharType="end"/>
            </w:r>
          </w:hyperlink>
        </w:p>
        <w:p w:rsidR="00795368" w:rsidRDefault="005D230C">
          <w:pPr>
            <w:pStyle w:val="TOC3"/>
            <w:rPr>
              <w:b w:val="0"/>
              <w:bCs w:val="0"/>
              <w:sz w:val="24"/>
              <w:szCs w:val="24"/>
            </w:rPr>
          </w:pPr>
          <w:hyperlink w:anchor="_Toc519527033" w:history="1">
            <w:r w:rsidR="00795368" w:rsidRPr="00641389">
              <w:rPr>
                <w:rStyle w:val="Hyperlink"/>
              </w:rPr>
              <w:t>6.58.1 Applicability to language</w:t>
            </w:r>
            <w:r w:rsidR="00795368">
              <w:rPr>
                <w:webHidden/>
              </w:rPr>
              <w:tab/>
            </w:r>
            <w:r w:rsidR="00795368">
              <w:rPr>
                <w:webHidden/>
              </w:rPr>
              <w:fldChar w:fldCharType="begin"/>
            </w:r>
            <w:r w:rsidR="00795368">
              <w:rPr>
                <w:webHidden/>
              </w:rPr>
              <w:instrText xml:space="preserve"> PAGEREF _Toc519527033 \h </w:instrText>
            </w:r>
            <w:r w:rsidR="00795368">
              <w:rPr>
                <w:webHidden/>
              </w:rPr>
            </w:r>
            <w:r w:rsidR="00795368">
              <w:rPr>
                <w:webHidden/>
              </w:rPr>
              <w:fldChar w:fldCharType="separate"/>
            </w:r>
            <w:r w:rsidR="00A92D82">
              <w:rPr>
                <w:webHidden/>
              </w:rPr>
              <w:t>45</w:t>
            </w:r>
            <w:r w:rsidR="00795368">
              <w:rPr>
                <w:webHidden/>
              </w:rPr>
              <w:fldChar w:fldCharType="end"/>
            </w:r>
          </w:hyperlink>
        </w:p>
        <w:p w:rsidR="00795368" w:rsidRDefault="005D230C">
          <w:pPr>
            <w:pStyle w:val="TOC3"/>
            <w:rPr>
              <w:b w:val="0"/>
              <w:bCs w:val="0"/>
              <w:sz w:val="24"/>
              <w:szCs w:val="24"/>
            </w:rPr>
          </w:pPr>
          <w:hyperlink w:anchor="_Toc519527034" w:history="1">
            <w:r w:rsidR="00795368" w:rsidRPr="00641389">
              <w:rPr>
                <w:rStyle w:val="Hyperlink"/>
              </w:rPr>
              <w:t>6.58.2 Guidance to language users</w:t>
            </w:r>
            <w:r w:rsidR="00795368">
              <w:rPr>
                <w:webHidden/>
              </w:rPr>
              <w:tab/>
            </w:r>
            <w:r w:rsidR="00795368">
              <w:rPr>
                <w:webHidden/>
              </w:rPr>
              <w:fldChar w:fldCharType="begin"/>
            </w:r>
            <w:r w:rsidR="00795368">
              <w:rPr>
                <w:webHidden/>
              </w:rPr>
              <w:instrText xml:space="preserve"> PAGEREF _Toc519527034 \h </w:instrText>
            </w:r>
            <w:r w:rsidR="00795368">
              <w:rPr>
                <w:webHidden/>
              </w:rPr>
            </w:r>
            <w:r w:rsidR="00795368">
              <w:rPr>
                <w:webHidden/>
              </w:rPr>
              <w:fldChar w:fldCharType="separate"/>
            </w:r>
            <w:r w:rsidR="00A92D82">
              <w:rPr>
                <w:webHidden/>
              </w:rPr>
              <w:t>45</w:t>
            </w:r>
            <w:r w:rsidR="00795368">
              <w:rPr>
                <w:webHidden/>
              </w:rPr>
              <w:fldChar w:fldCharType="end"/>
            </w:r>
          </w:hyperlink>
        </w:p>
        <w:p w:rsidR="00795368" w:rsidRDefault="005D230C">
          <w:pPr>
            <w:pStyle w:val="TOC2"/>
            <w:rPr>
              <w:b w:val="0"/>
              <w:bCs w:val="0"/>
              <w:sz w:val="24"/>
              <w:szCs w:val="24"/>
            </w:rPr>
          </w:pPr>
          <w:hyperlink w:anchor="_Toc519527035" w:history="1">
            <w:r w:rsidR="00795368" w:rsidRPr="00641389">
              <w:rPr>
                <w:rStyle w:val="Hyperlink"/>
              </w:rPr>
              <w:t>6.59 Concurrency – Activation [CGA]</w:t>
            </w:r>
            <w:r w:rsidR="00795368">
              <w:rPr>
                <w:webHidden/>
              </w:rPr>
              <w:tab/>
            </w:r>
            <w:r w:rsidR="00795368">
              <w:rPr>
                <w:webHidden/>
              </w:rPr>
              <w:fldChar w:fldCharType="begin"/>
            </w:r>
            <w:r w:rsidR="00795368">
              <w:rPr>
                <w:webHidden/>
              </w:rPr>
              <w:instrText xml:space="preserve"> PAGEREF _Toc519527035 \h </w:instrText>
            </w:r>
            <w:r w:rsidR="00795368">
              <w:rPr>
                <w:webHidden/>
              </w:rPr>
            </w:r>
            <w:r w:rsidR="00795368">
              <w:rPr>
                <w:webHidden/>
              </w:rPr>
              <w:fldChar w:fldCharType="separate"/>
            </w:r>
            <w:r w:rsidR="00A92D82">
              <w:rPr>
                <w:webHidden/>
              </w:rPr>
              <w:t>45</w:t>
            </w:r>
            <w:r w:rsidR="00795368">
              <w:rPr>
                <w:webHidden/>
              </w:rPr>
              <w:fldChar w:fldCharType="end"/>
            </w:r>
          </w:hyperlink>
        </w:p>
        <w:p w:rsidR="00795368" w:rsidRDefault="005D230C">
          <w:pPr>
            <w:pStyle w:val="TOC2"/>
            <w:rPr>
              <w:b w:val="0"/>
              <w:bCs w:val="0"/>
              <w:sz w:val="24"/>
              <w:szCs w:val="24"/>
            </w:rPr>
          </w:pPr>
          <w:hyperlink w:anchor="_Toc519527036" w:history="1">
            <w:r w:rsidR="00795368" w:rsidRPr="00641389">
              <w:rPr>
                <w:rStyle w:val="Hyperlink"/>
              </w:rPr>
              <w:t>6.59.1 Applicability to language</w:t>
            </w:r>
            <w:r w:rsidR="00795368">
              <w:rPr>
                <w:webHidden/>
              </w:rPr>
              <w:tab/>
            </w:r>
            <w:r w:rsidR="00795368">
              <w:rPr>
                <w:webHidden/>
              </w:rPr>
              <w:fldChar w:fldCharType="begin"/>
            </w:r>
            <w:r w:rsidR="00795368">
              <w:rPr>
                <w:webHidden/>
              </w:rPr>
              <w:instrText xml:space="preserve"> PAGEREF _Toc519527036 \h </w:instrText>
            </w:r>
            <w:r w:rsidR="00795368">
              <w:rPr>
                <w:webHidden/>
              </w:rPr>
            </w:r>
            <w:r w:rsidR="00795368">
              <w:rPr>
                <w:webHidden/>
              </w:rPr>
              <w:fldChar w:fldCharType="separate"/>
            </w:r>
            <w:r w:rsidR="00A92D82">
              <w:rPr>
                <w:webHidden/>
              </w:rPr>
              <w:t>45</w:t>
            </w:r>
            <w:r w:rsidR="00795368">
              <w:rPr>
                <w:webHidden/>
              </w:rPr>
              <w:fldChar w:fldCharType="end"/>
            </w:r>
          </w:hyperlink>
        </w:p>
        <w:p w:rsidR="00795368" w:rsidRDefault="005D230C">
          <w:pPr>
            <w:pStyle w:val="TOC3"/>
            <w:rPr>
              <w:b w:val="0"/>
              <w:bCs w:val="0"/>
              <w:sz w:val="24"/>
              <w:szCs w:val="24"/>
            </w:rPr>
          </w:pPr>
          <w:hyperlink w:anchor="_Toc519527037" w:history="1">
            <w:r w:rsidR="00795368" w:rsidRPr="00641389">
              <w:rPr>
                <w:rStyle w:val="Hyperlink"/>
              </w:rPr>
              <w:t>6.59.2 Guidance to language users</w:t>
            </w:r>
            <w:r w:rsidR="00795368">
              <w:rPr>
                <w:webHidden/>
              </w:rPr>
              <w:tab/>
            </w:r>
            <w:r w:rsidR="00795368">
              <w:rPr>
                <w:webHidden/>
              </w:rPr>
              <w:fldChar w:fldCharType="begin"/>
            </w:r>
            <w:r w:rsidR="00795368">
              <w:rPr>
                <w:webHidden/>
              </w:rPr>
              <w:instrText xml:space="preserve"> PAGEREF _Toc519527037 \h </w:instrText>
            </w:r>
            <w:r w:rsidR="00795368">
              <w:rPr>
                <w:webHidden/>
              </w:rPr>
            </w:r>
            <w:r w:rsidR="00795368">
              <w:rPr>
                <w:webHidden/>
              </w:rPr>
              <w:fldChar w:fldCharType="separate"/>
            </w:r>
            <w:r w:rsidR="00A92D82">
              <w:rPr>
                <w:webHidden/>
              </w:rPr>
              <w:t>45</w:t>
            </w:r>
            <w:r w:rsidR="00795368">
              <w:rPr>
                <w:webHidden/>
              </w:rPr>
              <w:fldChar w:fldCharType="end"/>
            </w:r>
          </w:hyperlink>
        </w:p>
        <w:p w:rsidR="00795368" w:rsidRDefault="005D230C">
          <w:pPr>
            <w:pStyle w:val="TOC2"/>
            <w:rPr>
              <w:b w:val="0"/>
              <w:bCs w:val="0"/>
              <w:sz w:val="24"/>
              <w:szCs w:val="24"/>
            </w:rPr>
          </w:pPr>
          <w:hyperlink w:anchor="_Toc519527038" w:history="1">
            <w:r w:rsidR="00795368" w:rsidRPr="00641389">
              <w:rPr>
                <w:rStyle w:val="Hyperlink"/>
                <w:lang w:val="en-CA"/>
              </w:rPr>
              <w:t>6.60 Concurrency – Directed termination [CGT]</w:t>
            </w:r>
            <w:r w:rsidR="00795368">
              <w:rPr>
                <w:webHidden/>
              </w:rPr>
              <w:tab/>
            </w:r>
            <w:r w:rsidR="00795368">
              <w:rPr>
                <w:webHidden/>
              </w:rPr>
              <w:fldChar w:fldCharType="begin"/>
            </w:r>
            <w:r w:rsidR="00795368">
              <w:rPr>
                <w:webHidden/>
              </w:rPr>
              <w:instrText xml:space="preserve"> PAGEREF _Toc519527038 \h </w:instrText>
            </w:r>
            <w:r w:rsidR="00795368">
              <w:rPr>
                <w:webHidden/>
              </w:rPr>
            </w:r>
            <w:r w:rsidR="00795368">
              <w:rPr>
                <w:webHidden/>
              </w:rPr>
              <w:fldChar w:fldCharType="separate"/>
            </w:r>
            <w:r w:rsidR="00A92D82">
              <w:rPr>
                <w:webHidden/>
              </w:rPr>
              <w:t>45</w:t>
            </w:r>
            <w:r w:rsidR="00795368">
              <w:rPr>
                <w:webHidden/>
              </w:rPr>
              <w:fldChar w:fldCharType="end"/>
            </w:r>
          </w:hyperlink>
        </w:p>
        <w:p w:rsidR="00795368" w:rsidRDefault="005D230C">
          <w:pPr>
            <w:pStyle w:val="TOC2"/>
            <w:rPr>
              <w:b w:val="0"/>
              <w:bCs w:val="0"/>
              <w:sz w:val="24"/>
              <w:szCs w:val="24"/>
            </w:rPr>
          </w:pPr>
          <w:hyperlink w:anchor="_Toc519527039" w:history="1">
            <w:r w:rsidR="00795368" w:rsidRPr="00641389">
              <w:rPr>
                <w:rStyle w:val="Hyperlink"/>
              </w:rPr>
              <w:t>6.60.1 Applicability to language</w:t>
            </w:r>
            <w:r w:rsidR="00795368">
              <w:rPr>
                <w:webHidden/>
              </w:rPr>
              <w:tab/>
            </w:r>
            <w:r w:rsidR="00795368">
              <w:rPr>
                <w:webHidden/>
              </w:rPr>
              <w:fldChar w:fldCharType="begin"/>
            </w:r>
            <w:r w:rsidR="00795368">
              <w:rPr>
                <w:webHidden/>
              </w:rPr>
              <w:instrText xml:space="preserve"> PAGEREF _Toc519527039 \h </w:instrText>
            </w:r>
            <w:r w:rsidR="00795368">
              <w:rPr>
                <w:webHidden/>
              </w:rPr>
            </w:r>
            <w:r w:rsidR="00795368">
              <w:rPr>
                <w:webHidden/>
              </w:rPr>
              <w:fldChar w:fldCharType="separate"/>
            </w:r>
            <w:r w:rsidR="00A92D82">
              <w:rPr>
                <w:webHidden/>
              </w:rPr>
              <w:t>45</w:t>
            </w:r>
            <w:r w:rsidR="00795368">
              <w:rPr>
                <w:webHidden/>
              </w:rPr>
              <w:fldChar w:fldCharType="end"/>
            </w:r>
          </w:hyperlink>
        </w:p>
        <w:p w:rsidR="00795368" w:rsidRDefault="005D230C">
          <w:pPr>
            <w:pStyle w:val="TOC3"/>
            <w:rPr>
              <w:b w:val="0"/>
              <w:bCs w:val="0"/>
              <w:sz w:val="24"/>
              <w:szCs w:val="24"/>
            </w:rPr>
          </w:pPr>
          <w:hyperlink w:anchor="_Toc519527040" w:history="1">
            <w:r w:rsidR="00795368" w:rsidRPr="00641389">
              <w:rPr>
                <w:rStyle w:val="Hyperlink"/>
              </w:rPr>
              <w:t>6.60.2 Guidance to language users</w:t>
            </w:r>
            <w:r w:rsidR="00795368">
              <w:rPr>
                <w:webHidden/>
              </w:rPr>
              <w:tab/>
            </w:r>
            <w:r w:rsidR="00795368">
              <w:rPr>
                <w:webHidden/>
              </w:rPr>
              <w:fldChar w:fldCharType="begin"/>
            </w:r>
            <w:r w:rsidR="00795368">
              <w:rPr>
                <w:webHidden/>
              </w:rPr>
              <w:instrText xml:space="preserve"> PAGEREF _Toc519527040 \h </w:instrText>
            </w:r>
            <w:r w:rsidR="00795368">
              <w:rPr>
                <w:webHidden/>
              </w:rPr>
            </w:r>
            <w:r w:rsidR="00795368">
              <w:rPr>
                <w:webHidden/>
              </w:rPr>
              <w:fldChar w:fldCharType="separate"/>
            </w:r>
            <w:r w:rsidR="00A92D82">
              <w:rPr>
                <w:webHidden/>
              </w:rPr>
              <w:t>45</w:t>
            </w:r>
            <w:r w:rsidR="00795368">
              <w:rPr>
                <w:webHidden/>
              </w:rPr>
              <w:fldChar w:fldCharType="end"/>
            </w:r>
          </w:hyperlink>
        </w:p>
        <w:p w:rsidR="00795368" w:rsidRDefault="005D230C">
          <w:pPr>
            <w:pStyle w:val="TOC2"/>
            <w:rPr>
              <w:b w:val="0"/>
              <w:bCs w:val="0"/>
              <w:sz w:val="24"/>
              <w:szCs w:val="24"/>
            </w:rPr>
          </w:pPr>
          <w:hyperlink w:anchor="_Toc519527041" w:history="1">
            <w:r w:rsidR="00795368" w:rsidRPr="00641389">
              <w:rPr>
                <w:rStyle w:val="Hyperlink"/>
              </w:rPr>
              <w:t>6.61 Concurrent Data Access [CGX]</w:t>
            </w:r>
            <w:r w:rsidR="00795368">
              <w:rPr>
                <w:webHidden/>
              </w:rPr>
              <w:tab/>
            </w:r>
            <w:r w:rsidR="00795368">
              <w:rPr>
                <w:webHidden/>
              </w:rPr>
              <w:fldChar w:fldCharType="begin"/>
            </w:r>
            <w:r w:rsidR="00795368">
              <w:rPr>
                <w:webHidden/>
              </w:rPr>
              <w:instrText xml:space="preserve"> PAGEREF _Toc519527041 \h </w:instrText>
            </w:r>
            <w:r w:rsidR="00795368">
              <w:rPr>
                <w:webHidden/>
              </w:rPr>
            </w:r>
            <w:r w:rsidR="00795368">
              <w:rPr>
                <w:webHidden/>
              </w:rPr>
              <w:fldChar w:fldCharType="separate"/>
            </w:r>
            <w:r w:rsidR="00A92D82">
              <w:rPr>
                <w:webHidden/>
              </w:rPr>
              <w:t>46</w:t>
            </w:r>
            <w:r w:rsidR="00795368">
              <w:rPr>
                <w:webHidden/>
              </w:rPr>
              <w:fldChar w:fldCharType="end"/>
            </w:r>
          </w:hyperlink>
        </w:p>
        <w:p w:rsidR="00795368" w:rsidRDefault="005D230C">
          <w:pPr>
            <w:pStyle w:val="TOC2"/>
            <w:rPr>
              <w:b w:val="0"/>
              <w:bCs w:val="0"/>
              <w:sz w:val="24"/>
              <w:szCs w:val="24"/>
            </w:rPr>
          </w:pPr>
          <w:hyperlink w:anchor="_Toc519527042" w:history="1">
            <w:r w:rsidR="00795368" w:rsidRPr="00641389">
              <w:rPr>
                <w:rStyle w:val="Hyperlink"/>
              </w:rPr>
              <w:t>6.61.1 Applicability to language</w:t>
            </w:r>
            <w:r w:rsidR="00795368">
              <w:rPr>
                <w:webHidden/>
              </w:rPr>
              <w:tab/>
            </w:r>
            <w:r w:rsidR="00795368">
              <w:rPr>
                <w:webHidden/>
              </w:rPr>
              <w:fldChar w:fldCharType="begin"/>
            </w:r>
            <w:r w:rsidR="00795368">
              <w:rPr>
                <w:webHidden/>
              </w:rPr>
              <w:instrText xml:space="preserve"> PAGEREF _Toc519527042 \h </w:instrText>
            </w:r>
            <w:r w:rsidR="00795368">
              <w:rPr>
                <w:webHidden/>
              </w:rPr>
            </w:r>
            <w:r w:rsidR="00795368">
              <w:rPr>
                <w:webHidden/>
              </w:rPr>
              <w:fldChar w:fldCharType="separate"/>
            </w:r>
            <w:r w:rsidR="00A92D82">
              <w:rPr>
                <w:webHidden/>
              </w:rPr>
              <w:t>46</w:t>
            </w:r>
            <w:r w:rsidR="00795368">
              <w:rPr>
                <w:webHidden/>
              </w:rPr>
              <w:fldChar w:fldCharType="end"/>
            </w:r>
          </w:hyperlink>
        </w:p>
        <w:p w:rsidR="00795368" w:rsidRDefault="005D230C">
          <w:pPr>
            <w:pStyle w:val="TOC3"/>
            <w:rPr>
              <w:b w:val="0"/>
              <w:bCs w:val="0"/>
              <w:sz w:val="24"/>
              <w:szCs w:val="24"/>
            </w:rPr>
          </w:pPr>
          <w:hyperlink w:anchor="_Toc519527043" w:history="1">
            <w:r w:rsidR="00795368" w:rsidRPr="00641389">
              <w:rPr>
                <w:rStyle w:val="Hyperlink"/>
              </w:rPr>
              <w:t>6.61.2 Guidance to language users</w:t>
            </w:r>
            <w:r w:rsidR="00795368">
              <w:rPr>
                <w:webHidden/>
              </w:rPr>
              <w:tab/>
            </w:r>
            <w:r w:rsidR="00795368">
              <w:rPr>
                <w:webHidden/>
              </w:rPr>
              <w:fldChar w:fldCharType="begin"/>
            </w:r>
            <w:r w:rsidR="00795368">
              <w:rPr>
                <w:webHidden/>
              </w:rPr>
              <w:instrText xml:space="preserve"> PAGEREF _Toc519527043 \h </w:instrText>
            </w:r>
            <w:r w:rsidR="00795368">
              <w:rPr>
                <w:webHidden/>
              </w:rPr>
            </w:r>
            <w:r w:rsidR="00795368">
              <w:rPr>
                <w:webHidden/>
              </w:rPr>
              <w:fldChar w:fldCharType="separate"/>
            </w:r>
            <w:r w:rsidR="00A92D82">
              <w:rPr>
                <w:webHidden/>
              </w:rPr>
              <w:t>46</w:t>
            </w:r>
            <w:r w:rsidR="00795368">
              <w:rPr>
                <w:webHidden/>
              </w:rPr>
              <w:fldChar w:fldCharType="end"/>
            </w:r>
          </w:hyperlink>
        </w:p>
        <w:p w:rsidR="00795368" w:rsidRDefault="005D230C">
          <w:pPr>
            <w:pStyle w:val="TOC3"/>
            <w:rPr>
              <w:b w:val="0"/>
              <w:bCs w:val="0"/>
              <w:sz w:val="24"/>
              <w:szCs w:val="24"/>
            </w:rPr>
          </w:pPr>
          <w:hyperlink w:anchor="_Toc519527044" w:history="1">
            <w:r w:rsidR="00795368" w:rsidRPr="00641389">
              <w:rPr>
                <w:rStyle w:val="Hyperlink"/>
                <w:lang w:val="en-CA"/>
              </w:rPr>
              <w:t>6.62 Concurrency – Premature Termination [CGS]</w:t>
            </w:r>
            <w:r w:rsidR="00795368">
              <w:rPr>
                <w:webHidden/>
              </w:rPr>
              <w:tab/>
            </w:r>
            <w:r w:rsidR="00795368">
              <w:rPr>
                <w:webHidden/>
              </w:rPr>
              <w:fldChar w:fldCharType="begin"/>
            </w:r>
            <w:r w:rsidR="00795368">
              <w:rPr>
                <w:webHidden/>
              </w:rPr>
              <w:instrText xml:space="preserve"> PAGEREF _Toc519527044 \h </w:instrText>
            </w:r>
            <w:r w:rsidR="00795368">
              <w:rPr>
                <w:webHidden/>
              </w:rPr>
            </w:r>
            <w:r w:rsidR="00795368">
              <w:rPr>
                <w:webHidden/>
              </w:rPr>
              <w:fldChar w:fldCharType="separate"/>
            </w:r>
            <w:r w:rsidR="00A92D82">
              <w:rPr>
                <w:webHidden/>
              </w:rPr>
              <w:t>46</w:t>
            </w:r>
            <w:r w:rsidR="00795368">
              <w:rPr>
                <w:webHidden/>
              </w:rPr>
              <w:fldChar w:fldCharType="end"/>
            </w:r>
          </w:hyperlink>
        </w:p>
        <w:p w:rsidR="00795368" w:rsidRDefault="005D230C">
          <w:pPr>
            <w:pStyle w:val="TOC2"/>
            <w:rPr>
              <w:b w:val="0"/>
              <w:bCs w:val="0"/>
              <w:sz w:val="24"/>
              <w:szCs w:val="24"/>
            </w:rPr>
          </w:pPr>
          <w:hyperlink w:anchor="_Toc519527045" w:history="1">
            <w:r w:rsidR="00795368" w:rsidRPr="00641389">
              <w:rPr>
                <w:rStyle w:val="Hyperlink"/>
                <w:lang w:val="en-CA"/>
              </w:rPr>
              <w:t xml:space="preserve">6.62.1 Applicability to </w:t>
            </w:r>
            <w:r w:rsidR="00795368" w:rsidRPr="00641389">
              <w:rPr>
                <w:rStyle w:val="Hyperlink"/>
              </w:rPr>
              <w:t>la</w:t>
            </w:r>
            <w:r w:rsidR="00795368" w:rsidRPr="00641389">
              <w:rPr>
                <w:rStyle w:val="Hyperlink"/>
                <w:lang w:val="en-CA"/>
              </w:rPr>
              <w:t>ng</w:t>
            </w:r>
            <w:r w:rsidR="00795368" w:rsidRPr="00641389">
              <w:rPr>
                <w:rStyle w:val="Hyperlink"/>
              </w:rPr>
              <w:t>uage</w:t>
            </w:r>
            <w:r w:rsidR="00795368">
              <w:rPr>
                <w:webHidden/>
              </w:rPr>
              <w:tab/>
            </w:r>
            <w:r w:rsidR="00795368">
              <w:rPr>
                <w:webHidden/>
              </w:rPr>
              <w:fldChar w:fldCharType="begin"/>
            </w:r>
            <w:r w:rsidR="00795368">
              <w:rPr>
                <w:webHidden/>
              </w:rPr>
              <w:instrText xml:space="preserve"> PAGEREF _Toc519527045 \h </w:instrText>
            </w:r>
            <w:r w:rsidR="00795368">
              <w:rPr>
                <w:webHidden/>
              </w:rPr>
            </w:r>
            <w:r w:rsidR="00795368">
              <w:rPr>
                <w:webHidden/>
              </w:rPr>
              <w:fldChar w:fldCharType="separate"/>
            </w:r>
            <w:r w:rsidR="00A92D82">
              <w:rPr>
                <w:webHidden/>
              </w:rPr>
              <w:t>46</w:t>
            </w:r>
            <w:r w:rsidR="00795368">
              <w:rPr>
                <w:webHidden/>
              </w:rPr>
              <w:fldChar w:fldCharType="end"/>
            </w:r>
          </w:hyperlink>
        </w:p>
        <w:p w:rsidR="00795368" w:rsidRDefault="005D230C">
          <w:pPr>
            <w:pStyle w:val="TOC2"/>
            <w:rPr>
              <w:b w:val="0"/>
              <w:bCs w:val="0"/>
              <w:sz w:val="24"/>
              <w:szCs w:val="24"/>
            </w:rPr>
          </w:pPr>
          <w:hyperlink w:anchor="_Toc519527046" w:history="1">
            <w:r w:rsidR="00795368" w:rsidRPr="00641389">
              <w:rPr>
                <w:rStyle w:val="Hyperlink"/>
              </w:rPr>
              <w:t>6.62.2 Guidance to language users</w:t>
            </w:r>
            <w:r w:rsidR="00795368">
              <w:rPr>
                <w:webHidden/>
              </w:rPr>
              <w:tab/>
            </w:r>
            <w:r w:rsidR="00795368">
              <w:rPr>
                <w:webHidden/>
              </w:rPr>
              <w:fldChar w:fldCharType="begin"/>
            </w:r>
            <w:r w:rsidR="00795368">
              <w:rPr>
                <w:webHidden/>
              </w:rPr>
              <w:instrText xml:space="preserve"> PAGEREF _Toc519527046 \h </w:instrText>
            </w:r>
            <w:r w:rsidR="00795368">
              <w:rPr>
                <w:webHidden/>
              </w:rPr>
            </w:r>
            <w:r w:rsidR="00795368">
              <w:rPr>
                <w:webHidden/>
              </w:rPr>
              <w:fldChar w:fldCharType="separate"/>
            </w:r>
            <w:r w:rsidR="00A92D82">
              <w:rPr>
                <w:webHidden/>
              </w:rPr>
              <w:t>46</w:t>
            </w:r>
            <w:r w:rsidR="00795368">
              <w:rPr>
                <w:webHidden/>
              </w:rPr>
              <w:fldChar w:fldCharType="end"/>
            </w:r>
          </w:hyperlink>
        </w:p>
        <w:p w:rsidR="00795368" w:rsidRDefault="005D230C">
          <w:pPr>
            <w:pStyle w:val="TOC2"/>
            <w:rPr>
              <w:b w:val="0"/>
              <w:bCs w:val="0"/>
              <w:sz w:val="24"/>
              <w:szCs w:val="24"/>
            </w:rPr>
          </w:pPr>
          <w:hyperlink w:anchor="_Toc519527047" w:history="1">
            <w:r w:rsidR="00795368" w:rsidRPr="00641389">
              <w:rPr>
                <w:rStyle w:val="Hyperlink"/>
                <w:lang w:val="en-CA"/>
              </w:rPr>
              <w:t>6.63 Protocol Lock Errors [CGM]</w:t>
            </w:r>
            <w:r w:rsidR="00795368">
              <w:rPr>
                <w:webHidden/>
              </w:rPr>
              <w:tab/>
            </w:r>
            <w:r w:rsidR="00795368">
              <w:rPr>
                <w:webHidden/>
              </w:rPr>
              <w:fldChar w:fldCharType="begin"/>
            </w:r>
            <w:r w:rsidR="00795368">
              <w:rPr>
                <w:webHidden/>
              </w:rPr>
              <w:instrText xml:space="preserve"> PAGEREF _Toc519527047 \h </w:instrText>
            </w:r>
            <w:r w:rsidR="00795368">
              <w:rPr>
                <w:webHidden/>
              </w:rPr>
            </w:r>
            <w:r w:rsidR="00795368">
              <w:rPr>
                <w:webHidden/>
              </w:rPr>
              <w:fldChar w:fldCharType="separate"/>
            </w:r>
            <w:r w:rsidR="00A92D82">
              <w:rPr>
                <w:webHidden/>
              </w:rPr>
              <w:t>47</w:t>
            </w:r>
            <w:r w:rsidR="00795368">
              <w:rPr>
                <w:webHidden/>
              </w:rPr>
              <w:fldChar w:fldCharType="end"/>
            </w:r>
          </w:hyperlink>
        </w:p>
        <w:p w:rsidR="00795368" w:rsidRDefault="005D230C">
          <w:pPr>
            <w:pStyle w:val="TOC2"/>
            <w:rPr>
              <w:b w:val="0"/>
              <w:bCs w:val="0"/>
              <w:sz w:val="24"/>
              <w:szCs w:val="24"/>
            </w:rPr>
          </w:pPr>
          <w:hyperlink w:anchor="_Toc519527048" w:history="1">
            <w:r w:rsidR="00795368" w:rsidRPr="00641389">
              <w:rPr>
                <w:rStyle w:val="Hyperlink"/>
              </w:rPr>
              <w:t>6.63.1 Applicability to language</w:t>
            </w:r>
            <w:r w:rsidR="00795368">
              <w:rPr>
                <w:webHidden/>
              </w:rPr>
              <w:tab/>
            </w:r>
            <w:r w:rsidR="00795368">
              <w:rPr>
                <w:webHidden/>
              </w:rPr>
              <w:fldChar w:fldCharType="begin"/>
            </w:r>
            <w:r w:rsidR="00795368">
              <w:rPr>
                <w:webHidden/>
              </w:rPr>
              <w:instrText xml:space="preserve"> PAGEREF _Toc519527048 \h </w:instrText>
            </w:r>
            <w:r w:rsidR="00795368">
              <w:rPr>
                <w:webHidden/>
              </w:rPr>
            </w:r>
            <w:r w:rsidR="00795368">
              <w:rPr>
                <w:webHidden/>
              </w:rPr>
              <w:fldChar w:fldCharType="separate"/>
            </w:r>
            <w:r w:rsidR="00A92D82">
              <w:rPr>
                <w:webHidden/>
              </w:rPr>
              <w:t>47</w:t>
            </w:r>
            <w:r w:rsidR="00795368">
              <w:rPr>
                <w:webHidden/>
              </w:rPr>
              <w:fldChar w:fldCharType="end"/>
            </w:r>
          </w:hyperlink>
        </w:p>
        <w:p w:rsidR="00795368" w:rsidRDefault="005D230C">
          <w:pPr>
            <w:pStyle w:val="TOC3"/>
            <w:rPr>
              <w:b w:val="0"/>
              <w:bCs w:val="0"/>
              <w:sz w:val="24"/>
              <w:szCs w:val="24"/>
            </w:rPr>
          </w:pPr>
          <w:hyperlink w:anchor="_Toc519527049" w:history="1">
            <w:r w:rsidR="00795368" w:rsidRPr="00641389">
              <w:rPr>
                <w:rStyle w:val="Hyperlink"/>
              </w:rPr>
              <w:t>6.63.2 Guidance to language users</w:t>
            </w:r>
            <w:r w:rsidR="00795368">
              <w:rPr>
                <w:webHidden/>
              </w:rPr>
              <w:tab/>
            </w:r>
            <w:r w:rsidR="00795368">
              <w:rPr>
                <w:webHidden/>
              </w:rPr>
              <w:fldChar w:fldCharType="begin"/>
            </w:r>
            <w:r w:rsidR="00795368">
              <w:rPr>
                <w:webHidden/>
              </w:rPr>
              <w:instrText xml:space="preserve"> PAGEREF _Toc519527049 \h </w:instrText>
            </w:r>
            <w:r w:rsidR="00795368">
              <w:rPr>
                <w:webHidden/>
              </w:rPr>
            </w:r>
            <w:r w:rsidR="00795368">
              <w:rPr>
                <w:webHidden/>
              </w:rPr>
              <w:fldChar w:fldCharType="separate"/>
            </w:r>
            <w:r w:rsidR="00A92D82">
              <w:rPr>
                <w:webHidden/>
              </w:rPr>
              <w:t>47</w:t>
            </w:r>
            <w:r w:rsidR="00795368">
              <w:rPr>
                <w:webHidden/>
              </w:rPr>
              <w:fldChar w:fldCharType="end"/>
            </w:r>
          </w:hyperlink>
        </w:p>
        <w:p w:rsidR="00795368" w:rsidRDefault="005D230C">
          <w:pPr>
            <w:pStyle w:val="TOC2"/>
            <w:rPr>
              <w:b w:val="0"/>
              <w:bCs w:val="0"/>
              <w:sz w:val="24"/>
              <w:szCs w:val="24"/>
            </w:rPr>
          </w:pPr>
          <w:hyperlink w:anchor="_Toc519527050" w:history="1">
            <w:r w:rsidR="00795368" w:rsidRPr="00641389">
              <w:rPr>
                <w:rStyle w:val="Hyperlink"/>
                <w:rFonts w:eastAsia="MS PGothic"/>
                <w:lang w:eastAsia="ja-JP"/>
              </w:rPr>
              <w:t>6.64 Reliance on external format strings  [SHL]</w:t>
            </w:r>
            <w:r w:rsidR="00795368">
              <w:rPr>
                <w:webHidden/>
              </w:rPr>
              <w:tab/>
            </w:r>
            <w:r w:rsidR="00795368">
              <w:rPr>
                <w:webHidden/>
              </w:rPr>
              <w:fldChar w:fldCharType="begin"/>
            </w:r>
            <w:r w:rsidR="00795368">
              <w:rPr>
                <w:webHidden/>
              </w:rPr>
              <w:instrText xml:space="preserve"> PAGEREF _Toc519527050 \h </w:instrText>
            </w:r>
            <w:r w:rsidR="00795368">
              <w:rPr>
                <w:webHidden/>
              </w:rPr>
            </w:r>
            <w:r w:rsidR="00795368">
              <w:rPr>
                <w:webHidden/>
              </w:rPr>
              <w:fldChar w:fldCharType="separate"/>
            </w:r>
            <w:r w:rsidR="00A92D82">
              <w:rPr>
                <w:webHidden/>
              </w:rPr>
              <w:t>47</w:t>
            </w:r>
            <w:r w:rsidR="00795368">
              <w:rPr>
                <w:webHidden/>
              </w:rPr>
              <w:fldChar w:fldCharType="end"/>
            </w:r>
          </w:hyperlink>
        </w:p>
        <w:p w:rsidR="00795368" w:rsidRDefault="005D230C">
          <w:pPr>
            <w:pStyle w:val="TOC2"/>
            <w:rPr>
              <w:b w:val="0"/>
              <w:bCs w:val="0"/>
              <w:sz w:val="24"/>
              <w:szCs w:val="24"/>
            </w:rPr>
          </w:pPr>
          <w:hyperlink w:anchor="_Toc519527051" w:history="1">
            <w:r w:rsidR="00795368" w:rsidRPr="00641389">
              <w:rPr>
                <w:rStyle w:val="Hyperlink"/>
              </w:rPr>
              <w:t>7 Language specific vulnerabilities for Ada</w:t>
            </w:r>
            <w:r w:rsidR="00795368">
              <w:rPr>
                <w:webHidden/>
              </w:rPr>
              <w:tab/>
            </w:r>
            <w:r w:rsidR="00795368">
              <w:rPr>
                <w:webHidden/>
              </w:rPr>
              <w:fldChar w:fldCharType="begin"/>
            </w:r>
            <w:r w:rsidR="00795368">
              <w:rPr>
                <w:webHidden/>
              </w:rPr>
              <w:instrText xml:space="preserve"> PAGEREF _Toc519527051 \h </w:instrText>
            </w:r>
            <w:r w:rsidR="00795368">
              <w:rPr>
                <w:webHidden/>
              </w:rPr>
            </w:r>
            <w:r w:rsidR="00795368">
              <w:rPr>
                <w:webHidden/>
              </w:rPr>
              <w:fldChar w:fldCharType="separate"/>
            </w:r>
            <w:r w:rsidR="00A92D82">
              <w:rPr>
                <w:webHidden/>
              </w:rPr>
              <w:t>47</w:t>
            </w:r>
            <w:r w:rsidR="00795368">
              <w:rPr>
                <w:webHidden/>
              </w:rPr>
              <w:fldChar w:fldCharType="end"/>
            </w:r>
          </w:hyperlink>
        </w:p>
        <w:p w:rsidR="00795368" w:rsidRDefault="005D230C">
          <w:pPr>
            <w:pStyle w:val="TOC2"/>
            <w:rPr>
              <w:b w:val="0"/>
              <w:bCs w:val="0"/>
              <w:sz w:val="24"/>
              <w:szCs w:val="24"/>
            </w:rPr>
          </w:pPr>
          <w:hyperlink w:anchor="_Toc519527052" w:history="1">
            <w:r w:rsidR="00795368" w:rsidRPr="00641389">
              <w:rPr>
                <w:rStyle w:val="Hyperlink"/>
              </w:rPr>
              <w:t>8 Implications for standardization</w:t>
            </w:r>
            <w:r w:rsidR="00795368">
              <w:rPr>
                <w:webHidden/>
              </w:rPr>
              <w:tab/>
            </w:r>
            <w:r w:rsidR="00795368">
              <w:rPr>
                <w:webHidden/>
              </w:rPr>
              <w:fldChar w:fldCharType="begin"/>
            </w:r>
            <w:r w:rsidR="00795368">
              <w:rPr>
                <w:webHidden/>
              </w:rPr>
              <w:instrText xml:space="preserve"> PAGEREF _Toc519527052 \h </w:instrText>
            </w:r>
            <w:r w:rsidR="00795368">
              <w:rPr>
                <w:webHidden/>
              </w:rPr>
            </w:r>
            <w:r w:rsidR="00795368">
              <w:rPr>
                <w:webHidden/>
              </w:rPr>
              <w:fldChar w:fldCharType="separate"/>
            </w:r>
            <w:r w:rsidR="00A92D82">
              <w:rPr>
                <w:webHidden/>
              </w:rPr>
              <w:t>47</w:t>
            </w:r>
            <w:r w:rsidR="00795368">
              <w:rPr>
                <w:webHidden/>
              </w:rPr>
              <w:fldChar w:fldCharType="end"/>
            </w:r>
          </w:hyperlink>
        </w:p>
        <w:p w:rsidR="00795368" w:rsidRDefault="005D230C">
          <w:pPr>
            <w:pStyle w:val="TOC1"/>
            <w:rPr>
              <w:b w:val="0"/>
              <w:bCs w:val="0"/>
              <w:sz w:val="24"/>
              <w:szCs w:val="24"/>
            </w:rPr>
          </w:pPr>
          <w:hyperlink w:anchor="_Toc519527053" w:history="1">
            <w:r w:rsidR="00795368" w:rsidRPr="00641389">
              <w:rPr>
                <w:rStyle w:val="Hyperlink"/>
              </w:rPr>
              <w:t>Bibliography</w:t>
            </w:r>
            <w:r w:rsidR="00795368">
              <w:rPr>
                <w:webHidden/>
              </w:rPr>
              <w:tab/>
            </w:r>
            <w:r w:rsidR="00795368">
              <w:rPr>
                <w:webHidden/>
              </w:rPr>
              <w:fldChar w:fldCharType="begin"/>
            </w:r>
            <w:r w:rsidR="00795368">
              <w:rPr>
                <w:webHidden/>
              </w:rPr>
              <w:instrText xml:space="preserve"> PAGEREF _Toc519527053 \h </w:instrText>
            </w:r>
            <w:r w:rsidR="00795368">
              <w:rPr>
                <w:webHidden/>
              </w:rPr>
            </w:r>
            <w:r w:rsidR="00795368">
              <w:rPr>
                <w:webHidden/>
              </w:rPr>
              <w:fldChar w:fldCharType="separate"/>
            </w:r>
            <w:r w:rsidR="00A92D82">
              <w:rPr>
                <w:webHidden/>
              </w:rPr>
              <w:t>49</w:t>
            </w:r>
            <w:r w:rsidR="00795368">
              <w:rPr>
                <w:webHidden/>
              </w:rPr>
              <w:fldChar w:fldCharType="end"/>
            </w:r>
          </w:hyperlink>
        </w:p>
        <w:p w:rsidR="00795368" w:rsidRDefault="005D230C">
          <w:pPr>
            <w:pStyle w:val="TOC1"/>
            <w:rPr>
              <w:b w:val="0"/>
              <w:bCs w:val="0"/>
              <w:sz w:val="24"/>
              <w:szCs w:val="24"/>
            </w:rPr>
          </w:pPr>
          <w:hyperlink w:anchor="_Toc519527054" w:history="1">
            <w:r w:rsidR="00795368" w:rsidRPr="00641389">
              <w:rPr>
                <w:rStyle w:val="Hyperlink"/>
              </w:rPr>
              <w:t>Index</w:t>
            </w:r>
            <w:r w:rsidR="00795368">
              <w:rPr>
                <w:webHidden/>
              </w:rPr>
              <w:tab/>
            </w:r>
            <w:r w:rsidR="00795368">
              <w:rPr>
                <w:webHidden/>
              </w:rPr>
              <w:fldChar w:fldCharType="begin"/>
            </w:r>
            <w:r w:rsidR="00795368">
              <w:rPr>
                <w:webHidden/>
              </w:rPr>
              <w:instrText xml:space="preserve"> PAGEREF _Toc519527054 \h </w:instrText>
            </w:r>
            <w:r w:rsidR="00795368">
              <w:rPr>
                <w:webHidden/>
              </w:rPr>
            </w:r>
            <w:r w:rsidR="00795368">
              <w:rPr>
                <w:webHidden/>
              </w:rPr>
              <w:fldChar w:fldCharType="separate"/>
            </w:r>
            <w:r w:rsidR="00A92D82">
              <w:rPr>
                <w:webHidden/>
              </w:rPr>
              <w:t>51</w:t>
            </w:r>
            <w:r w:rsidR="00795368">
              <w:rPr>
                <w:webHidden/>
              </w:rPr>
              <w:fldChar w:fldCharType="end"/>
            </w:r>
          </w:hyperlink>
        </w:p>
        <w:p w:rsidR="00A14AE2" w:rsidRDefault="00B4061F">
          <w:r>
            <w:fldChar w:fldCharType="end"/>
          </w:r>
        </w:p>
      </w:sdtContent>
    </w:sdt>
    <w:p w:rsidR="00A32382" w:rsidRDefault="00A32382">
      <w:pPr>
        <w:rPr>
          <w:noProof/>
        </w:rPr>
      </w:pPr>
    </w:p>
    <w:p w:rsidR="00A32382" w:rsidRDefault="00A32382">
      <w:r>
        <w:rPr>
          <w:noProof/>
        </w:rPr>
        <w:br w:type="page"/>
      </w:r>
    </w:p>
    <w:p w:rsidR="00A32382" w:rsidRDefault="00A32382" w:rsidP="00AB6756">
      <w:pPr>
        <w:pStyle w:val="Heading1"/>
      </w:pPr>
      <w:bookmarkStart w:id="3" w:name="_Toc443470358"/>
      <w:bookmarkStart w:id="4" w:name="_Toc450303208"/>
      <w:bookmarkStart w:id="5" w:name="_Toc358896355"/>
      <w:bookmarkStart w:id="6" w:name="_Toc519526879"/>
      <w:r>
        <w:lastRenderedPageBreak/>
        <w:t>Foreword</w:t>
      </w:r>
      <w:bookmarkEnd w:id="3"/>
      <w:bookmarkEnd w:id="4"/>
      <w:bookmarkEnd w:id="5"/>
      <w:bookmarkEnd w:id="6"/>
    </w:p>
    <w:p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2C78C4" w:rsidRDefault="002C78C4" w:rsidP="002C78C4">
      <w:r>
        <w:t>International Standards are drafted in accordance with the rules given in the ISO/IEC Directives, Part 2.</w:t>
      </w:r>
    </w:p>
    <w:p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rsidR="002C78C4" w:rsidRDefault="002C78C4" w:rsidP="002C78C4">
      <w:r>
        <w:t>Attention is drawn to the possibility that some of the elements of this document may be the subject of patent rights. ISO and IEC shall not be held responsible for identifying any or all such patent rights.</w:t>
      </w:r>
    </w:p>
    <w:p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rsidR="00A32382" w:rsidRPr="00BD083E" w:rsidRDefault="00A32382" w:rsidP="00A32382">
      <w:bookmarkStart w:id="7" w:name="_Toc443470359"/>
      <w:bookmarkStart w:id="8" w:name="_Toc450303209"/>
      <w:r w:rsidRPr="00BD083E">
        <w:br w:type="page"/>
      </w:r>
    </w:p>
    <w:p w:rsidR="00A32382" w:rsidRDefault="00A32382" w:rsidP="00A32382">
      <w:pPr>
        <w:pStyle w:val="Heading1"/>
      </w:pPr>
      <w:bookmarkStart w:id="9" w:name="_Toc358896356"/>
      <w:bookmarkStart w:id="10" w:name="_Toc519526880"/>
      <w:r>
        <w:lastRenderedPageBreak/>
        <w:t>Introduction</w:t>
      </w:r>
      <w:bookmarkEnd w:id="7"/>
      <w:bookmarkEnd w:id="8"/>
      <w:bookmarkEnd w:id="9"/>
      <w:bookmarkEnd w:id="10"/>
    </w:p>
    <w:p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rsidR="00A23B77" w:rsidRDefault="00A23B77">
      <w:r>
        <w:br w:type="page"/>
      </w:r>
    </w:p>
    <w:p w:rsidR="00985F07" w:rsidRPr="00795368" w:rsidRDefault="0025282A" w:rsidP="00795368">
      <w:pPr>
        <w:rPr>
          <w:b/>
          <w:sz w:val="32"/>
          <w:szCs w:val="32"/>
        </w:rPr>
      </w:pPr>
      <w:r w:rsidRPr="00795368">
        <w:rPr>
          <w:b/>
          <w:sz w:val="32"/>
          <w:szCs w:val="32"/>
        </w:rPr>
        <w:lastRenderedPageBreak/>
        <w:t>Information Technology</w:t>
      </w:r>
      <w:r w:rsidR="00D2010E" w:rsidRPr="00795368">
        <w:rPr>
          <w:b/>
          <w:sz w:val="32"/>
          <w:szCs w:val="32"/>
        </w:rPr>
        <w:t xml:space="preserve"> </w:t>
      </w:r>
      <w:r w:rsidRPr="00795368">
        <w:rPr>
          <w:b/>
          <w:sz w:val="32"/>
          <w:szCs w:val="32"/>
        </w:rPr>
        <w:t>— Programming Languages</w:t>
      </w:r>
      <w:r w:rsidR="00D2010E" w:rsidRPr="00795368">
        <w:rPr>
          <w:b/>
          <w:sz w:val="32"/>
          <w:szCs w:val="32"/>
        </w:rPr>
        <w:t xml:space="preserve"> </w:t>
      </w:r>
      <w:r w:rsidRPr="00795368">
        <w:rPr>
          <w:b/>
          <w:sz w:val="32"/>
          <w:szCs w:val="32"/>
        </w:rPr>
        <w:t xml:space="preserve">— Guidance to </w:t>
      </w:r>
      <w:r w:rsidR="00910E98" w:rsidRPr="00795368">
        <w:rPr>
          <w:b/>
          <w:sz w:val="32"/>
          <w:szCs w:val="32"/>
        </w:rPr>
        <w:t xml:space="preserve">avoiding vulnerabilities </w:t>
      </w:r>
      <w:r w:rsidRPr="00795368">
        <w:rPr>
          <w:b/>
          <w:sz w:val="32"/>
          <w:szCs w:val="32"/>
        </w:rPr>
        <w:t xml:space="preserve">in </w:t>
      </w:r>
      <w:r w:rsidR="00910E98" w:rsidRPr="00795368">
        <w:rPr>
          <w:b/>
          <w:sz w:val="32"/>
          <w:szCs w:val="32"/>
        </w:rPr>
        <w:t xml:space="preserve">programming languages </w:t>
      </w:r>
      <w:r w:rsidR="00985F07" w:rsidRPr="00795368">
        <w:rPr>
          <w:b/>
          <w:sz w:val="32"/>
          <w:szCs w:val="32"/>
        </w:rPr>
        <w:t xml:space="preserve">– </w:t>
      </w:r>
      <w:r w:rsidR="004A58D5" w:rsidRPr="00795368">
        <w:rPr>
          <w:b/>
          <w:sz w:val="32"/>
          <w:szCs w:val="32"/>
        </w:rPr>
        <w:t>Part 2</w:t>
      </w:r>
      <w:r w:rsidR="00C17FB9" w:rsidRPr="00795368">
        <w:rPr>
          <w:b/>
          <w:sz w:val="32"/>
          <w:szCs w:val="32"/>
        </w:rPr>
        <w:t>:</w:t>
      </w:r>
      <w:r w:rsidR="004A58D5" w:rsidRPr="00795368">
        <w:rPr>
          <w:b/>
          <w:sz w:val="32"/>
          <w:szCs w:val="32"/>
        </w:rPr>
        <w:t xml:space="preserve"> </w:t>
      </w:r>
      <w:r w:rsidR="001E6557" w:rsidRPr="00795368">
        <w:rPr>
          <w:b/>
          <w:sz w:val="32"/>
          <w:szCs w:val="32"/>
        </w:rPr>
        <w:t>Vulnerability descriptions for</w:t>
      </w:r>
      <w:r w:rsidR="00985F07" w:rsidRPr="00795368">
        <w:rPr>
          <w:b/>
          <w:sz w:val="32"/>
          <w:szCs w:val="32"/>
        </w:rPr>
        <w:t xml:space="preserve"> the programming language Ada </w:t>
      </w:r>
    </w:p>
    <w:p w:rsidR="004A58D5" w:rsidRPr="00C17FB9" w:rsidRDefault="004A58D5" w:rsidP="00C17FB9"/>
    <w:p w:rsidR="00574981" w:rsidRPr="004A155C" w:rsidRDefault="00160778" w:rsidP="00B35625">
      <w:pPr>
        <w:pStyle w:val="Heading1"/>
      </w:pPr>
      <w:bookmarkStart w:id="11" w:name="_Toc358896357"/>
      <w:bookmarkStart w:id="12" w:name="_Toc519526881"/>
      <w:r w:rsidRPr="00B35625">
        <w:t>1.</w:t>
      </w:r>
      <w:r>
        <w:t xml:space="preserve"> Scope</w:t>
      </w:r>
      <w:bookmarkStart w:id="13" w:name="_Toc443461091"/>
      <w:bookmarkStart w:id="14" w:name="_Toc443470360"/>
      <w:bookmarkStart w:id="15" w:name="_Toc450303210"/>
      <w:bookmarkStart w:id="16" w:name="_Toc192557820"/>
      <w:bookmarkStart w:id="17" w:name="_Toc336348220"/>
      <w:bookmarkEnd w:id="11"/>
      <w:bookmarkEnd w:id="12"/>
    </w:p>
    <w:bookmarkEnd w:id="13"/>
    <w:bookmarkEnd w:id="14"/>
    <w:bookmarkEnd w:id="15"/>
    <w:bookmarkEnd w:id="16"/>
    <w:bookmarkEnd w:id="17"/>
    <w:p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1D0402">
        <w:t>T</w:t>
      </w:r>
      <w:r w:rsidR="00E043EB">
        <w:t>R</w:t>
      </w:r>
      <w:r w:rsidR="001D0402">
        <w:t xml:space="preserve"> 24772-1 are manifested in Ada. </w:t>
      </w:r>
    </w:p>
    <w:p w:rsidR="00AF15F9" w:rsidRPr="008731B5" w:rsidRDefault="00AF15F9" w:rsidP="0057762A">
      <w:pPr>
        <w:pStyle w:val="Heading1"/>
      </w:pPr>
      <w:bookmarkStart w:id="18" w:name="_Toc358896358"/>
      <w:bookmarkStart w:id="19" w:name="_Toc519526882"/>
      <w:bookmarkStart w:id="20" w:name="_Toc443461093"/>
      <w:bookmarkStart w:id="21" w:name="_Toc443470362"/>
      <w:bookmarkStart w:id="22" w:name="_Toc450303212"/>
      <w:bookmarkStart w:id="23" w:name="_Toc192557830"/>
      <w:r w:rsidRPr="008731B5">
        <w:t>2.</w:t>
      </w:r>
      <w:r w:rsidR="00142882">
        <w:t xml:space="preserve"> </w:t>
      </w:r>
      <w:r w:rsidRPr="008731B5">
        <w:t xml:space="preserve">Normative </w:t>
      </w:r>
      <w:r w:rsidRPr="00BC4165">
        <w:t>references</w:t>
      </w:r>
      <w:bookmarkEnd w:id="18"/>
      <w:bookmarkEnd w:id="19"/>
    </w:p>
    <w:p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rsidR="00017A66" w:rsidRPr="00017A66" w:rsidRDefault="008D58DC" w:rsidP="00017A66">
      <w:pPr>
        <w:spacing w:after="0"/>
      </w:pPr>
      <w:r>
        <w:t xml:space="preserve">ISO/IEC TR 24772-1, </w:t>
      </w:r>
      <w:r w:rsidRPr="005F441A">
        <w:rPr>
          <w:i/>
        </w:rPr>
        <w:t>Information Technology – Programming Languages—</w:t>
      </w:r>
      <w:r>
        <w:rPr>
          <w:i/>
        </w:rPr>
        <w:t xml:space="preserve"> Guidance to avoiding vulnerabilities in programming languages</w:t>
      </w:r>
    </w:p>
    <w:p w:rsidR="00CE11E1" w:rsidRPr="006B1DA0" w:rsidRDefault="00CE11E1" w:rsidP="00CE11E1">
      <w:pPr>
        <w:spacing w:after="0"/>
        <w:rPr>
          <w:i/>
        </w:rPr>
      </w:pPr>
      <w:r w:rsidRPr="00694C31">
        <w:t>ISO/IEC 8652:2012</w:t>
      </w:r>
      <w:r w:rsidR="006B1DA0">
        <w:t>,</w:t>
      </w:r>
      <w:r w:rsidRPr="00FA7E2B">
        <w:t xml:space="preserve"> </w:t>
      </w:r>
      <w:r w:rsidR="00017A66" w:rsidRPr="00017A66">
        <w:rPr>
          <w:i/>
        </w:rPr>
        <w:t>Information Technology – Programming Languages—Ada</w:t>
      </w:r>
    </w:p>
    <w:p w:rsidR="00CE11E1" w:rsidRDefault="005D230C" w:rsidP="00CE11E1">
      <w:pPr>
        <w:spacing w:after="0"/>
        <w:rPr>
          <w:rFonts w:cs="Arial"/>
          <w:szCs w:val="20"/>
        </w:rPr>
      </w:pPr>
      <w:hyperlink r:id="rId8" w:history="1">
        <w:r w:rsidR="00CE11E1">
          <w:rPr>
            <w:rStyle w:val="Hyperlink"/>
            <w:rFonts w:cs="Arial"/>
            <w:szCs w:val="20"/>
          </w:rPr>
          <w:t>ISO/IEC TR 15942:2000</w:t>
        </w:r>
      </w:hyperlink>
      <w:r w:rsidR="00CE11E1">
        <w:rPr>
          <w:rFonts w:cs="Arial"/>
          <w:szCs w:val="20"/>
        </w:rPr>
        <w:t xml:space="preserve">, </w:t>
      </w:r>
      <w:r w:rsidR="00017A66" w:rsidRPr="00017A66">
        <w:rPr>
          <w:rFonts w:cs="Arial"/>
          <w:i/>
          <w:szCs w:val="20"/>
        </w:rPr>
        <w:t xml:space="preserve">Guidance for the Use of </w:t>
      </w:r>
      <w:r w:rsidR="00500401">
        <w:rPr>
          <w:rFonts w:cs="Arial"/>
          <w:i/>
          <w:szCs w:val="20"/>
        </w:rPr>
        <w:t xml:space="preserve">the </w:t>
      </w:r>
      <w:r w:rsidR="00017A66" w:rsidRPr="00017A66">
        <w:rPr>
          <w:rFonts w:cs="Arial"/>
          <w:i/>
          <w:szCs w:val="20"/>
        </w:rPr>
        <w:t xml:space="preserve">Ada </w:t>
      </w:r>
      <w:r w:rsidR="00500401">
        <w:rPr>
          <w:rFonts w:cs="Arial"/>
          <w:i/>
          <w:szCs w:val="20"/>
        </w:rPr>
        <w:t xml:space="preserve">programming language </w:t>
      </w:r>
      <w:r w:rsidR="00017A66" w:rsidRPr="00017A66">
        <w:rPr>
          <w:rFonts w:cs="Arial"/>
          <w:i/>
          <w:szCs w:val="20"/>
        </w:rPr>
        <w:t xml:space="preserve">in </w:t>
      </w:r>
      <w:r w:rsidR="00500401">
        <w:rPr>
          <w:rFonts w:cs="Arial"/>
          <w:i/>
          <w:szCs w:val="20"/>
        </w:rPr>
        <w:t>h</w:t>
      </w:r>
      <w:r w:rsidR="00017A66" w:rsidRPr="00017A66">
        <w:rPr>
          <w:rFonts w:cs="Arial"/>
          <w:i/>
          <w:szCs w:val="20"/>
        </w:rPr>
        <w:t xml:space="preserve">igh </w:t>
      </w:r>
      <w:r w:rsidR="00500401">
        <w:rPr>
          <w:rFonts w:cs="Arial"/>
          <w:i/>
          <w:szCs w:val="20"/>
        </w:rPr>
        <w:t>i</w:t>
      </w:r>
      <w:r w:rsidR="00017A66" w:rsidRPr="00017A66">
        <w:rPr>
          <w:rFonts w:cs="Arial"/>
          <w:i/>
          <w:szCs w:val="20"/>
        </w:rPr>
        <w:t xml:space="preserve">ntegrity </w:t>
      </w:r>
      <w:r w:rsidR="00500401">
        <w:rPr>
          <w:rFonts w:cs="Arial"/>
          <w:i/>
          <w:szCs w:val="20"/>
        </w:rPr>
        <w:t>s</w:t>
      </w:r>
      <w:r w:rsidR="00017A66" w:rsidRPr="00017A66">
        <w:rPr>
          <w:rFonts w:cs="Arial"/>
          <w:i/>
          <w:szCs w:val="20"/>
        </w:rPr>
        <w:t>ystems</w:t>
      </w:r>
    </w:p>
    <w:p w:rsidR="00CE11E1" w:rsidRDefault="005D230C" w:rsidP="00CE11E1">
      <w:pPr>
        <w:spacing w:after="0"/>
        <w:rPr>
          <w:rFonts w:cs="Arial"/>
          <w:szCs w:val="20"/>
        </w:rPr>
      </w:pPr>
      <w:hyperlink r:id="rId9" w:history="1">
        <w:r w:rsidR="00CE11E1">
          <w:rPr>
            <w:rStyle w:val="Hyperlink"/>
            <w:rFonts w:cs="Arial"/>
            <w:szCs w:val="20"/>
          </w:rPr>
          <w:t>ISO/IEC TR 24718:2005</w:t>
        </w:r>
      </w:hyperlink>
      <w:r w:rsidR="00CE11E1">
        <w:rPr>
          <w:rFonts w:cs="Arial"/>
          <w:szCs w:val="20"/>
        </w:rPr>
        <w:t xml:space="preserve">, </w:t>
      </w:r>
      <w:r w:rsidR="00017A66" w:rsidRPr="00017A66">
        <w:rPr>
          <w:rFonts w:cs="Arial"/>
          <w:i/>
          <w:szCs w:val="20"/>
        </w:rPr>
        <w:t>Guide for the use of the Ada Ravenscar Profile in high integrity systems</w:t>
      </w:r>
    </w:p>
    <w:p w:rsidR="00CE11E1" w:rsidRPr="00044C59" w:rsidRDefault="005D230C" w:rsidP="00CE11E1">
      <w:pPr>
        <w:spacing w:after="0"/>
        <w:rPr>
          <w:lang w:val="en-GB"/>
        </w:rPr>
      </w:pPr>
      <w:hyperlink r:id="rId10" w:history="1">
        <w:r w:rsidR="00CE11E1" w:rsidRPr="006B1DA0">
          <w:rPr>
            <w:rStyle w:val="Hyperlink"/>
            <w:lang w:val="en-GB"/>
          </w:rPr>
          <w:t>I</w:t>
        </w:r>
        <w:r w:rsidR="006B1DA0" w:rsidRPr="006B1DA0">
          <w:rPr>
            <w:rStyle w:val="Hyperlink"/>
            <w:lang w:val="en-GB"/>
          </w:rPr>
          <w:t xml:space="preserve">EEE </w:t>
        </w:r>
        <w:r w:rsidR="00CE11E1" w:rsidRPr="006B1DA0">
          <w:rPr>
            <w:rStyle w:val="Hyperlink"/>
            <w:lang w:val="en-GB"/>
          </w:rPr>
          <w:t>754-2008, Binary Floating Point Arithmetic</w:t>
        </w:r>
      </w:hyperlink>
      <w:r w:rsidR="00CE11E1" w:rsidRPr="00262A7C">
        <w:rPr>
          <w:lang w:val="en-GB"/>
        </w:rPr>
        <w:t>, IEEE, 2008</w:t>
      </w:r>
    </w:p>
    <w:p w:rsidR="00473FD5" w:rsidRPr="00473FD5" w:rsidRDefault="005D230C" w:rsidP="00CE11E1">
      <w:pPr>
        <w:rPr>
          <w:lang w:val="en-GB"/>
        </w:rPr>
      </w:pPr>
      <w:hyperlink r:id="rId11" w:history="1">
        <w:r w:rsidR="006B1DA0" w:rsidRPr="006B1DA0">
          <w:rPr>
            <w:rStyle w:val="Hyperlink"/>
            <w:lang w:val="en-GB"/>
          </w:rPr>
          <w:t xml:space="preserve">ANSI/IEEE </w:t>
        </w:r>
        <w:r w:rsidR="00CE11E1" w:rsidRPr="006B1DA0">
          <w:rPr>
            <w:rStyle w:val="Hyperlink"/>
            <w:lang w:val="en-GB"/>
          </w:rPr>
          <w:t>854-1987, Radix-Independent Floating-Point Arithmetic</w:t>
        </w:r>
      </w:hyperlink>
      <w:r w:rsidR="00CE11E1" w:rsidRPr="00262A7C">
        <w:rPr>
          <w:lang w:val="en-GB"/>
        </w:rPr>
        <w:t>, IEEE, 1987</w:t>
      </w:r>
    </w:p>
    <w:p w:rsidR="00415515" w:rsidRDefault="00D14B18" w:rsidP="00874216">
      <w:pPr>
        <w:pStyle w:val="Heading1"/>
      </w:pPr>
      <w:bookmarkStart w:id="24" w:name="_Toc358896359"/>
      <w:bookmarkStart w:id="25" w:name="_Toc519526883"/>
      <w:bookmarkStart w:id="26" w:name="_Toc443461094"/>
      <w:bookmarkStart w:id="27" w:name="_Toc443470363"/>
      <w:bookmarkStart w:id="28" w:name="_Toc450303213"/>
      <w:bookmarkStart w:id="29" w:name="_Toc192557831"/>
      <w:bookmarkEnd w:id="20"/>
      <w:bookmarkEnd w:id="21"/>
      <w:bookmarkEnd w:id="22"/>
      <w:bookmarkEnd w:id="23"/>
      <w:r>
        <w:t>3</w:t>
      </w:r>
      <w:r w:rsidR="00874216">
        <w:t>.</w:t>
      </w:r>
      <w:r w:rsidR="00142882">
        <w:t xml:space="preserve"> </w:t>
      </w:r>
      <w:r w:rsidR="00A32382" w:rsidRPr="00D14B18">
        <w:t>Terms</w:t>
      </w:r>
      <w:r w:rsidRPr="00D14B18">
        <w:t xml:space="preserve"> and </w:t>
      </w:r>
      <w:r w:rsidR="00A32382" w:rsidRPr="00D14B18">
        <w:t>definitions</w:t>
      </w:r>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r w:rsidRPr="00D14B18">
        <w:t>, symbols and conventions</w:t>
      </w:r>
      <w:bookmarkEnd w:id="24"/>
      <w:bookmarkEnd w:id="25"/>
      <w:r w:rsidR="00B4061F">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B4061F">
        <w:fldChar w:fldCharType="end"/>
      </w:r>
    </w:p>
    <w:p w:rsidR="00443478" w:rsidRDefault="00A32382">
      <w:pPr>
        <w:pStyle w:val="Heading2"/>
      </w:pPr>
      <w:bookmarkStart w:id="30" w:name="_Toc358896360"/>
      <w:bookmarkStart w:id="31" w:name="_Toc519526884"/>
      <w:r w:rsidRPr="008731B5">
        <w:t>3</w:t>
      </w:r>
      <w:r w:rsidR="003C59B1">
        <w:t>.1</w:t>
      </w:r>
      <w:r w:rsidR="00142882">
        <w:t xml:space="preserve"> </w:t>
      </w:r>
      <w:r w:rsidRPr="008731B5">
        <w:t>Terms</w:t>
      </w:r>
      <w:r w:rsidR="00D14B18">
        <w:t xml:space="preserve"> and </w:t>
      </w:r>
      <w:r w:rsidRPr="008731B5">
        <w:t>definitions</w:t>
      </w:r>
      <w:bookmarkEnd w:id="26"/>
      <w:bookmarkEnd w:id="27"/>
      <w:bookmarkEnd w:id="28"/>
      <w:bookmarkEnd w:id="29"/>
      <w:bookmarkEnd w:id="30"/>
      <w:bookmarkEnd w:id="31"/>
      <w:r w:rsidR="00B4061F">
        <w:fldChar w:fldCharType="begin"/>
      </w:r>
      <w:r w:rsidR="00BA0DB5">
        <w:instrText xml:space="preserve"> XE "</w:instrText>
      </w:r>
      <w:r w:rsidR="00BA0DB5" w:rsidRPr="00591666">
        <w:instrText>Terms and definitions</w:instrText>
      </w:r>
      <w:r w:rsidR="00BA0DB5">
        <w:instrText xml:space="preserve">" </w:instrText>
      </w:r>
      <w:r w:rsidR="00B4061F">
        <w:fldChar w:fldCharType="end"/>
      </w:r>
    </w:p>
    <w:p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rsidR="00A23B77" w:rsidRDefault="00A23B77" w:rsidP="00A23B77">
      <w:r w:rsidRPr="00A84B6F">
        <w:rPr>
          <w:u w:val="single"/>
        </w:rPr>
        <w:t xml:space="preserve">Abnormal </w:t>
      </w:r>
      <w:r w:rsidR="00824CB4">
        <w:rPr>
          <w:u w:val="single"/>
        </w:rPr>
        <w:t>r</w:t>
      </w:r>
      <w:r w:rsidRPr="00A84B6F">
        <w:rPr>
          <w:u w:val="single"/>
        </w:rPr>
        <w:t>epresentatio</w:t>
      </w:r>
      <w:r w:rsidR="00B4061F">
        <w:rPr>
          <w:u w:val="single"/>
        </w:rPr>
        <w:fldChar w:fldCharType="begin"/>
      </w:r>
      <w:r w:rsidR="00BF1C51">
        <w:instrText xml:space="preserve"> XE "</w:instrText>
      </w:r>
      <w:r w:rsidR="00017A66" w:rsidRPr="00017A66">
        <w:instrText>Abnormal representation</w:instrText>
      </w:r>
      <w:r w:rsidR="00BF1C51">
        <w:instrText xml:space="preserve">" </w:instrText>
      </w:r>
      <w:r w:rsidR="00B4061F">
        <w:rPr>
          <w:u w:val="single"/>
        </w:rPr>
        <w:fldChar w:fldCharType="end"/>
      </w:r>
      <w:r w:rsidRPr="00A84B6F">
        <w:rPr>
          <w:u w:val="single"/>
        </w:rPr>
        <w:t>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p>
    <w:p w:rsidR="00A23B77" w:rsidRDefault="00A23B77" w:rsidP="00A23B77">
      <w:pPr>
        <w:rPr>
          <w:kern w:val="32"/>
        </w:rPr>
      </w:pPr>
      <w:r>
        <w:rPr>
          <w:kern w:val="32"/>
          <w:u w:val="single"/>
        </w:rPr>
        <w:t>Access</w:t>
      </w:r>
      <w:r w:rsidR="001E7E4E">
        <w:rPr>
          <w:kern w:val="32"/>
          <w:u w:val="single"/>
        </w:rPr>
        <w:t>-to-</w:t>
      </w:r>
      <w:r>
        <w:rPr>
          <w:kern w:val="32"/>
          <w:u w:val="single"/>
        </w:rPr>
        <w:t>object</w:t>
      </w:r>
      <w:r w:rsidR="00B4061F">
        <w:rPr>
          <w:kern w:val="32"/>
          <w:u w:val="single"/>
        </w:rPr>
        <w:fldChar w:fldCharType="begin"/>
      </w:r>
      <w:r w:rsidR="000B3E97">
        <w:instrText xml:space="preserve"> XE "</w:instrText>
      </w:r>
      <w:r w:rsidR="00017A66" w:rsidRPr="00017A66">
        <w:rPr>
          <w:kern w:val="32"/>
        </w:rPr>
        <w:instrText>Access object</w:instrText>
      </w:r>
      <w:r w:rsidR="000B3E97">
        <w:instrText xml:space="preserve">" </w:instrText>
      </w:r>
      <w:r w:rsidR="00B4061F">
        <w:rPr>
          <w:kern w:val="32"/>
          <w:u w:val="single"/>
        </w:rPr>
        <w:fldChar w:fldCharType="end"/>
      </w:r>
      <w:r>
        <w:rPr>
          <w:kern w:val="32"/>
        </w:rPr>
        <w:t xml:space="preserve">:  </w:t>
      </w:r>
      <w:r w:rsidR="001E7E4E">
        <w:rPr>
          <w:kern w:val="32"/>
        </w:rPr>
        <w:t>A pointer to a</w:t>
      </w:r>
      <w:r>
        <w:rPr>
          <w:kern w:val="32"/>
        </w:rPr>
        <w:t>n object.</w:t>
      </w:r>
    </w:p>
    <w:p w:rsidR="00A23B77" w:rsidRDefault="00A23B77" w:rsidP="00A23B77">
      <w:pPr>
        <w:rPr>
          <w:kern w:val="32"/>
        </w:rPr>
      </w:pPr>
      <w:r w:rsidRPr="00A32A6C">
        <w:rPr>
          <w:kern w:val="32"/>
          <w:u w:val="single"/>
        </w:rPr>
        <w:lastRenderedPageBreak/>
        <w:t>Access-to-</w:t>
      </w:r>
      <w:r w:rsidR="00824CB4">
        <w:rPr>
          <w:kern w:val="32"/>
          <w:u w:val="single"/>
        </w:rPr>
        <w:t>s</w:t>
      </w:r>
      <w:r w:rsidRPr="00A32A6C">
        <w:rPr>
          <w:kern w:val="32"/>
          <w:u w:val="single"/>
        </w:rPr>
        <w:t>ubprogra</w:t>
      </w:r>
      <w:r w:rsidR="00B4061F">
        <w:rPr>
          <w:kern w:val="32"/>
          <w:u w:val="single"/>
        </w:rPr>
        <w:fldChar w:fldCharType="begin"/>
      </w:r>
      <w:r w:rsidR="000B3E97">
        <w:instrText xml:space="preserve"> XE "</w:instrText>
      </w:r>
      <w:r w:rsidR="00017A66" w:rsidRPr="00017A66">
        <w:rPr>
          <w:kern w:val="32"/>
        </w:rPr>
        <w:instrText>Access-to-subprogram</w:instrText>
      </w:r>
      <w:r w:rsidR="000B3E97">
        <w:instrText xml:space="preserve">" </w:instrText>
      </w:r>
      <w:r w:rsidR="00B4061F">
        <w:rPr>
          <w:kern w:val="32"/>
          <w:u w:val="single"/>
        </w:rPr>
        <w:fldChar w:fldCharType="end"/>
      </w:r>
      <w:r w:rsidRPr="00A32A6C">
        <w:rPr>
          <w:kern w:val="32"/>
          <w:u w:val="single"/>
        </w:rPr>
        <w:t>m</w:t>
      </w:r>
      <w:r w:rsidRPr="0098437C">
        <w:rPr>
          <w:kern w:val="32"/>
        </w:rPr>
        <w:t>:</w:t>
      </w:r>
      <w:r>
        <w:rPr>
          <w:kern w:val="32"/>
        </w:rPr>
        <w:t xml:space="preserve">  </w:t>
      </w:r>
      <w:r>
        <w:t xml:space="preserve">A pointer to a subprogram (function or procedure). </w:t>
      </w:r>
    </w:p>
    <w:p w:rsidR="00A23B77" w:rsidRDefault="00A23B77" w:rsidP="00A23B77">
      <w:pPr>
        <w:rPr>
          <w:kern w:val="32"/>
        </w:rPr>
      </w:pPr>
      <w:r>
        <w:rPr>
          <w:kern w:val="32"/>
          <w:u w:val="single"/>
        </w:rPr>
        <w:t>Access type</w:t>
      </w:r>
      <w:r w:rsidR="00B4061F">
        <w:rPr>
          <w:kern w:val="32"/>
          <w:u w:val="single"/>
        </w:rPr>
        <w:fldChar w:fldCharType="begin"/>
      </w:r>
      <w:r w:rsidR="000B3E97">
        <w:instrText xml:space="preserve"> XE "</w:instrText>
      </w:r>
      <w:r w:rsidR="00017A66" w:rsidRPr="00017A66">
        <w:rPr>
          <w:kern w:val="32"/>
        </w:rPr>
        <w:instrText>Access type</w:instrText>
      </w:r>
      <w:r w:rsidR="000B3E97">
        <w:instrText xml:space="preserve">" </w:instrText>
      </w:r>
      <w:r w:rsidR="00B4061F">
        <w:rPr>
          <w:kern w:val="32"/>
          <w:u w:val="single"/>
        </w:rPr>
        <w:fldChar w:fldCharType="end"/>
      </w:r>
      <w:r w:rsidRPr="00A32A6C">
        <w:rPr>
          <w:kern w:val="32"/>
        </w:rPr>
        <w:t xml:space="preserve">: </w:t>
      </w:r>
      <w:r>
        <w:rPr>
          <w:kern w:val="32"/>
        </w:rPr>
        <w:t xml:space="preserve"> The t</w:t>
      </w:r>
      <w:r w:rsidRPr="00A32A6C">
        <w:rPr>
          <w:kern w:val="32"/>
        </w:rPr>
        <w:t>ype for objects that designate (point to) objects</w:t>
      </w:r>
      <w:r w:rsidR="001E7E4E">
        <w:rPr>
          <w:kern w:val="32"/>
        </w:rPr>
        <w:t xml:space="preserve"> or subprograms</w:t>
      </w:r>
      <w:r w:rsidR="00001619">
        <w:rPr>
          <w:kern w:val="32"/>
        </w:rPr>
        <w:t>; often called a pointer type in other languages</w:t>
      </w:r>
      <w:r w:rsidRPr="00A32A6C">
        <w:rPr>
          <w:kern w:val="32"/>
        </w:rPr>
        <w:t xml:space="preserve">. </w:t>
      </w:r>
    </w:p>
    <w:p w:rsidR="00BB6D96" w:rsidRDefault="00BB6D96" w:rsidP="00BB6D96">
      <w:pPr>
        <w:rPr>
          <w:kern w:val="32"/>
        </w:rPr>
      </w:pPr>
      <w:r w:rsidRPr="00A32A6C">
        <w:rPr>
          <w:kern w:val="32"/>
          <w:u w:val="single"/>
        </w:rPr>
        <w:t>Access value</w:t>
      </w:r>
      <w:r w:rsidR="00B4061F">
        <w:rPr>
          <w:kern w:val="32"/>
          <w:u w:val="single"/>
        </w:rPr>
        <w:fldChar w:fldCharType="begin"/>
      </w:r>
      <w:r w:rsidR="000B3E97">
        <w:instrText xml:space="preserve"> XE "</w:instrText>
      </w:r>
      <w:r w:rsidR="00017A66" w:rsidRPr="00017A66">
        <w:rPr>
          <w:kern w:val="32"/>
        </w:rPr>
        <w:instrText>Access value</w:instrText>
      </w:r>
      <w:r w:rsidR="000B3E97">
        <w:instrText xml:space="preserve">" </w:instrText>
      </w:r>
      <w:r w:rsidR="00B4061F">
        <w:rPr>
          <w:kern w:val="32"/>
          <w:u w:val="single"/>
        </w:rPr>
        <w:fldChar w:fldCharType="end"/>
      </w:r>
      <w:r>
        <w:rPr>
          <w:kern w:val="32"/>
        </w:rPr>
        <w:t xml:space="preserve">:  A value of an access type </w:t>
      </w:r>
      <w:r w:rsidRPr="00A32A6C">
        <w:rPr>
          <w:kern w:val="32"/>
        </w:rPr>
        <w:t>that is either null or designates another object</w:t>
      </w:r>
      <w:r w:rsidR="00001619">
        <w:rPr>
          <w:kern w:val="32"/>
        </w:rPr>
        <w:t xml:space="preserve"> or subprogram</w:t>
      </w:r>
      <w:r w:rsidRPr="00A32A6C">
        <w:rPr>
          <w:kern w:val="32"/>
        </w:rPr>
        <w:t>.</w:t>
      </w:r>
    </w:p>
    <w:p w:rsidR="00BB6D96" w:rsidRDefault="00BB6D96" w:rsidP="00BB6D96">
      <w:r w:rsidRPr="00F86E84">
        <w:rPr>
          <w:u w:val="single"/>
        </w:rPr>
        <w:t>Allocator</w:t>
      </w:r>
      <w:r w:rsidR="00B4061F">
        <w:rPr>
          <w:u w:val="single"/>
        </w:rPr>
        <w:fldChar w:fldCharType="begin"/>
      </w:r>
      <w:r w:rsidR="000B3E97">
        <w:instrText xml:space="preserve"> XE "</w:instrText>
      </w:r>
      <w:r w:rsidR="00017A66" w:rsidRPr="00017A66">
        <w:instrText>Allocator</w:instrText>
      </w:r>
      <w:r w:rsidR="000B3E97">
        <w:instrText xml:space="preserve">" </w:instrText>
      </w:r>
      <w:r w:rsidR="00B4061F">
        <w:rPr>
          <w:u w:val="single"/>
        </w:rPr>
        <w:fldChar w:fldCharType="end"/>
      </w:r>
      <w:r>
        <w:t>: A construct that allocates storage from the heap or from a storage pool</w:t>
      </w:r>
      <w:r w:rsidR="00B4061F">
        <w:rPr>
          <w:u w:val="single"/>
        </w:rPr>
        <w:fldChar w:fldCharType="begin"/>
      </w:r>
      <w:r w:rsidR="00397A60">
        <w:instrText xml:space="preserve"> XE "</w:instrText>
      </w:r>
      <w:r w:rsidR="00E12E52">
        <w:instrText>Storage p</w:instrText>
      </w:r>
      <w:r w:rsidR="00397A60" w:rsidRPr="00CC1C63">
        <w:instrText>ool</w:instrText>
      </w:r>
      <w:r w:rsidR="00397A60">
        <w:instrText xml:space="preserve">" </w:instrText>
      </w:r>
      <w:r w:rsidR="00B4061F">
        <w:rPr>
          <w:u w:val="single"/>
        </w:rPr>
        <w:fldChar w:fldCharType="end"/>
      </w:r>
      <w:r>
        <w:t>.</w:t>
      </w:r>
    </w:p>
    <w:p w:rsidR="0015333A" w:rsidRPr="00FA7E2B" w:rsidRDefault="0015333A" w:rsidP="00BB6D96">
      <w:r>
        <w:rPr>
          <w:u w:val="single"/>
        </w:rPr>
        <w:t>Aspect specification</w:t>
      </w:r>
      <w:r w:rsidR="00B4061F">
        <w:rPr>
          <w:u w:val="single"/>
        </w:rPr>
        <w:fldChar w:fldCharType="begin"/>
      </w:r>
      <w:r w:rsidR="000B3E97">
        <w:instrText xml:space="preserve"> XE "</w:instrText>
      </w:r>
      <w:r w:rsidR="00017A66" w:rsidRPr="00017A66">
        <w:instrText>Aspect specification</w:instrText>
      </w:r>
      <w:r w:rsidR="000B3E97">
        <w:instrText xml:space="preserve">" </w:instrText>
      </w:r>
      <w:r w:rsidR="00B4061F">
        <w:rPr>
          <w:u w:val="single"/>
        </w:rPr>
        <w:fldChar w:fldCharType="end"/>
      </w:r>
      <w:r>
        <w:t xml:space="preserve">: </w:t>
      </w:r>
      <w:r w:rsidR="00A7579D">
        <w:t xml:space="preserve">The </w:t>
      </w:r>
      <w:r w:rsidR="0011343B">
        <w:t xml:space="preserve">mechanism </w:t>
      </w:r>
      <w:r w:rsidR="00A7579D">
        <w:t xml:space="preserve">used to specify assertions about the behaviour of subprograms, types and objects as well as </w:t>
      </w:r>
      <w:r w:rsidR="00B259EE">
        <w:t>operational and representational attributes of various kinds of entities.</w:t>
      </w:r>
    </w:p>
    <w:p w:rsidR="00BB6D96" w:rsidRPr="00BB6D96" w:rsidRDefault="00BB6D96" w:rsidP="00BB6D96">
      <w:pPr>
        <w:rPr>
          <w:u w:val="single"/>
        </w:rPr>
      </w:pPr>
      <w:r>
        <w:rPr>
          <w:u w:val="single"/>
        </w:rPr>
        <w:t>Atomic</w:t>
      </w:r>
      <w:r w:rsidR="00B4061F">
        <w:rPr>
          <w:u w:val="single"/>
        </w:rPr>
        <w:fldChar w:fldCharType="begin"/>
      </w:r>
      <w:r w:rsidR="000B3E97">
        <w:instrText xml:space="preserve"> XE "</w:instrText>
      </w:r>
      <w:r w:rsidR="00017A66" w:rsidRPr="00017A66">
        <w:instrText>Atomic</w:instrText>
      </w:r>
      <w:r w:rsidR="000B3E97">
        <w:instrText xml:space="preserve">" </w:instrText>
      </w:r>
      <w:r w:rsidR="00B4061F">
        <w:rPr>
          <w:u w:val="single"/>
        </w:rPr>
        <w:fldChar w:fldCharType="end"/>
      </w:r>
      <w:r w:rsidR="00017A66" w:rsidRPr="00017A66">
        <w:t xml:space="preserve">: </w:t>
      </w:r>
      <w:r w:rsidR="00FA7E2B">
        <w:t>A</w:t>
      </w:r>
      <w:r w:rsidR="00017A66" w:rsidRPr="00017A66">
        <w:t xml:space="preserve"> characteristic of an object</w:t>
      </w:r>
      <w:r w:rsidR="00694C31">
        <w:t xml:space="preserve"> </w:t>
      </w:r>
      <w:r w:rsidR="00017A66" w:rsidRPr="00017A66">
        <w:t>that guarantees that</w:t>
      </w:r>
      <w:r>
        <w:rPr>
          <w:u w:val="single"/>
        </w:rPr>
        <w:t xml:space="preserve"> </w:t>
      </w:r>
      <w:r>
        <w:t>every access to an object is an indivisible access to the entity in memory instead of possibly partial, repeated manipulation of a local or register copy</w:t>
      </w:r>
      <w:r w:rsidR="00824CB4">
        <w:t>.</w:t>
      </w:r>
    </w:p>
    <w:p w:rsidR="00BF0824" w:rsidRPr="00804BB2" w:rsidRDefault="00BF0824" w:rsidP="00BF0824">
      <w:r w:rsidRPr="00804BB2">
        <w:rPr>
          <w:u w:val="single"/>
        </w:rPr>
        <w:t>Attribute</w:t>
      </w:r>
      <w:r w:rsidR="00B4061F">
        <w:rPr>
          <w:u w:val="single"/>
        </w:rPr>
        <w:fldChar w:fldCharType="begin"/>
      </w:r>
      <w:r w:rsidR="000B3E97">
        <w:instrText xml:space="preserve"> XE "</w:instrText>
      </w:r>
      <w:r w:rsidR="00017A66" w:rsidRPr="00017A66">
        <w:instrText>Attribute</w:instrText>
      </w:r>
      <w:r w:rsidR="000B3E97">
        <w:instrText xml:space="preserve">" </w:instrText>
      </w:r>
      <w:r w:rsidR="00B4061F">
        <w:rPr>
          <w:u w:val="single"/>
        </w:rPr>
        <w:fldChar w:fldCharType="end"/>
      </w:r>
      <w:r w:rsidRPr="00804BB2">
        <w:t>: A characteristic of a declaration that can be queried by special syntax to return a value corresponding to the requested attribute.</w:t>
      </w:r>
    </w:p>
    <w:p w:rsidR="00BF0824" w:rsidRDefault="00BF0824" w:rsidP="00BF0824">
      <w:r>
        <w:rPr>
          <w:u w:val="single"/>
        </w:rPr>
        <w:t xml:space="preserve">Bit </w:t>
      </w:r>
      <w:r w:rsidR="00824CB4">
        <w:rPr>
          <w:u w:val="single"/>
        </w:rPr>
        <w:t>o</w:t>
      </w:r>
      <w:r>
        <w:rPr>
          <w:u w:val="single"/>
        </w:rPr>
        <w:t>rderin</w:t>
      </w:r>
      <w:r w:rsidR="00B4061F">
        <w:rPr>
          <w:u w:val="single"/>
        </w:rPr>
        <w:fldChar w:fldCharType="begin"/>
      </w:r>
      <w:r w:rsidR="000B3E97">
        <w:instrText xml:space="preserve"> XE "</w:instrText>
      </w:r>
      <w:r w:rsidR="00017A66" w:rsidRPr="00017A66">
        <w:instrText>Bit ordering</w:instrText>
      </w:r>
      <w:r w:rsidR="000B3E97">
        <w:instrText xml:space="preserve">" </w:instrText>
      </w:r>
      <w:r w:rsidR="00B4061F">
        <w:rPr>
          <w:u w:val="single"/>
        </w:rPr>
        <w:fldChar w:fldCharType="end"/>
      </w:r>
      <w:r>
        <w:rPr>
          <w:u w:val="single"/>
        </w:rPr>
        <w:t>g</w:t>
      </w:r>
      <w:r>
        <w:t xml:space="preserve">: An implementation defined value that is either </w:t>
      </w:r>
      <w:r w:rsidRPr="006E2D53">
        <w:rPr>
          <w:rFonts w:ascii="Times New Roman" w:hAnsi="Times New Roman"/>
          <w:i/>
        </w:rPr>
        <w:t>High_Order_First</w:t>
      </w:r>
      <w:r>
        <w:t xml:space="preserve"> or </w:t>
      </w:r>
      <w:r w:rsidRPr="006E2D53">
        <w:rPr>
          <w:rFonts w:ascii="Times New Roman" w:hAnsi="Times New Roman"/>
          <w:i/>
        </w:rPr>
        <w:t>Low_Order_First</w:t>
      </w:r>
      <w:r>
        <w:rPr>
          <w:rFonts w:ascii="Times New Roman" w:hAnsi="Times New Roman"/>
        </w:rPr>
        <w:t xml:space="preserve"> that permits the specification or query of the way that bits are represented in memory within a single memory unit.</w:t>
      </w:r>
    </w:p>
    <w:p w:rsidR="00BF0824" w:rsidRDefault="00BF0824" w:rsidP="00BF0824">
      <w:r>
        <w:rPr>
          <w:kern w:val="32"/>
          <w:u w:val="single"/>
        </w:rPr>
        <w:t>Bounded Error</w:t>
      </w:r>
      <w:r w:rsidR="00B4061F">
        <w:rPr>
          <w:kern w:val="32"/>
          <w:u w:val="single"/>
        </w:rPr>
        <w:fldChar w:fldCharType="begin"/>
      </w:r>
      <w:r w:rsidR="000B3E97">
        <w:instrText xml:space="preserve"> XE "</w:instrText>
      </w:r>
      <w:r w:rsidR="00017A66" w:rsidRPr="00017A66">
        <w:rPr>
          <w:kern w:val="32"/>
        </w:rPr>
        <w:instrText>Bounded Error</w:instrText>
      </w:r>
      <w:r w:rsidR="000B3E97">
        <w:instrText xml:space="preserve">" </w:instrText>
      </w:r>
      <w:r w:rsidR="00B4061F">
        <w:rPr>
          <w:kern w:val="32"/>
          <w:u w:val="single"/>
        </w:rPr>
        <w:fldChar w:fldCharType="end"/>
      </w:r>
      <w:r w:rsidRPr="00A32A6C">
        <w:rPr>
          <w:kern w:val="32"/>
        </w:rPr>
        <w:t>:</w:t>
      </w:r>
      <w:r>
        <w:rPr>
          <w:kern w:val="32"/>
        </w:rPr>
        <w:t xml:space="preserve">  An e</w:t>
      </w:r>
      <w:r>
        <w:t>rror that need not be detected either prior to or during run time, but if not detected falls within a bounded range of possible effects.</w:t>
      </w:r>
    </w:p>
    <w:p w:rsidR="00BF0824" w:rsidRDefault="00BF0824" w:rsidP="00BF0824">
      <w:r>
        <w:rPr>
          <w:u w:val="single"/>
        </w:rPr>
        <w:t>Case s</w:t>
      </w:r>
      <w:r w:rsidRPr="00A96DDE">
        <w:rPr>
          <w:u w:val="single"/>
        </w:rPr>
        <w:t>tatement</w:t>
      </w:r>
      <w:r w:rsidR="00B4061F">
        <w:rPr>
          <w:u w:val="single"/>
        </w:rPr>
        <w:fldChar w:fldCharType="begin"/>
      </w:r>
      <w:r w:rsidR="00080388">
        <w:instrText xml:space="preserve"> XE "</w:instrText>
      </w:r>
      <w:r w:rsidR="00017A66" w:rsidRPr="00017A66">
        <w:instrText>Case statement</w:instrText>
      </w:r>
      <w:r w:rsidR="00080388">
        <w:instrText xml:space="preserve">" </w:instrText>
      </w:r>
      <w:r w:rsidR="00B4061F">
        <w:rPr>
          <w:u w:val="single"/>
        </w:rPr>
        <w:fldChar w:fldCharType="end"/>
      </w:r>
      <w:r>
        <w:t xml:space="preserve">:  A statement that provides multiple paths of execution dependent upon the value of the </w:t>
      </w:r>
      <w:r w:rsidR="00DC1D0C">
        <w:t xml:space="preserve">selecting </w:t>
      </w:r>
      <w:r>
        <w:t xml:space="preserve">expression, but which will have only one of </w:t>
      </w:r>
      <w:r w:rsidR="00FA7E2B">
        <w:t xml:space="preserve">the </w:t>
      </w:r>
      <w:r>
        <w:t xml:space="preserve">alternative sequences selected. </w:t>
      </w:r>
    </w:p>
    <w:p w:rsidR="00BB6D96" w:rsidRDefault="00BF0824" w:rsidP="00BF0824">
      <w:pPr>
        <w:rPr>
          <w:u w:val="single"/>
        </w:rPr>
      </w:pPr>
      <w:r w:rsidRPr="00CE6FD9">
        <w:rPr>
          <w:u w:val="single"/>
        </w:rPr>
        <w:t>Case expression</w:t>
      </w:r>
      <w:r w:rsidR="00B4061F">
        <w:rPr>
          <w:u w:val="single"/>
        </w:rPr>
        <w:fldChar w:fldCharType="begin"/>
      </w:r>
      <w:r w:rsidR="000B3E97">
        <w:instrText xml:space="preserve"> XE "</w:instrText>
      </w:r>
      <w:r w:rsidR="00017A66" w:rsidRPr="00017A66">
        <w:instrText>Case expression</w:instrText>
      </w:r>
      <w:r w:rsidR="000B3E97">
        <w:instrText xml:space="preserve">" </w:instrText>
      </w:r>
      <w:r w:rsidR="00B4061F">
        <w:rPr>
          <w:u w:val="single"/>
        </w:rPr>
        <w:fldChar w:fldCharType="end"/>
      </w:r>
      <w:r>
        <w:t xml:space="preserve">:  The </w:t>
      </w:r>
      <w:r w:rsidR="00824CB4">
        <w:t xml:space="preserve">expression that </w:t>
      </w:r>
      <w:r w:rsidR="00DC1D0C">
        <w:t>provides multiple paths of execution dependent upon the value of the selecting expression, but which will have only one of the alternative dependent expressions evaluated</w:t>
      </w:r>
      <w:r w:rsidR="00824CB4">
        <w:t xml:space="preserve">. </w:t>
      </w:r>
    </w:p>
    <w:p w:rsidR="00BF0824" w:rsidRDefault="00BF0824" w:rsidP="00BF0824">
      <w:r w:rsidRPr="00CE6FD9">
        <w:rPr>
          <w:u w:val="single"/>
        </w:rPr>
        <w:t>Case choices</w:t>
      </w:r>
      <w:r w:rsidR="00B4061F">
        <w:rPr>
          <w:u w:val="single"/>
        </w:rPr>
        <w:fldChar w:fldCharType="begin"/>
      </w:r>
      <w:r w:rsidR="000B3E97">
        <w:instrText xml:space="preserve"> XE "</w:instrText>
      </w:r>
      <w:r w:rsidR="00017A66" w:rsidRPr="00017A66">
        <w:instrText>Case choices</w:instrText>
      </w:r>
      <w:r w:rsidR="000B3E97">
        <w:instrText xml:space="preserve">" </w:instrText>
      </w:r>
      <w:r w:rsidR="00B4061F">
        <w:rPr>
          <w:u w:val="single"/>
        </w:rPr>
        <w:fldChar w:fldCharType="end"/>
      </w:r>
      <w:r>
        <w:t xml:space="preserve">:  The </w:t>
      </w:r>
      <w:r w:rsidR="00FA7E2B">
        <w:t>alternative</w:t>
      </w:r>
      <w:r>
        <w:t xml:space="preserve">s </w:t>
      </w:r>
      <w:r w:rsidR="00FA7E2B">
        <w:t>defined in the</w:t>
      </w:r>
      <w:r>
        <w:t xml:space="preserve"> case statement </w:t>
      </w:r>
      <w:r w:rsidR="00DC1D0C">
        <w:t xml:space="preserve">or case expression </w:t>
      </w:r>
      <w:r w:rsidR="00FA7E2B">
        <w:t xml:space="preserve">which </w:t>
      </w:r>
      <w:r>
        <w:t xml:space="preserve">must be of the same type as the type of the </w:t>
      </w:r>
      <w:r w:rsidR="00DC1D0C">
        <w:t xml:space="preserve">selecting </w:t>
      </w:r>
      <w:r>
        <w:t>expression in the case statement</w:t>
      </w:r>
      <w:r w:rsidR="00DC1D0C">
        <w:t xml:space="preserve"> or case expression</w:t>
      </w:r>
      <w:r w:rsidR="00FA7E2B">
        <w:t>, and a</w:t>
      </w:r>
      <w:r>
        <w:t xml:space="preserve">ll possible values of the </w:t>
      </w:r>
      <w:r w:rsidR="00AE2534">
        <w:t>selecting expression</w:t>
      </w:r>
      <w:r>
        <w:t xml:space="preserve"> must be covered by the case choices.</w:t>
      </w:r>
    </w:p>
    <w:p w:rsidR="00BF0824" w:rsidRDefault="00BF0824" w:rsidP="00BF0824">
      <w:r>
        <w:rPr>
          <w:u w:val="single"/>
        </w:rPr>
        <w:t>Compilation u</w:t>
      </w:r>
      <w:r w:rsidRPr="00E27C1C">
        <w:rPr>
          <w:u w:val="single"/>
        </w:rPr>
        <w:t>nit</w:t>
      </w:r>
      <w:r w:rsidR="00B4061F">
        <w:rPr>
          <w:u w:val="single"/>
        </w:rPr>
        <w:fldChar w:fldCharType="begin"/>
      </w:r>
      <w:r w:rsidR="000B3E97">
        <w:instrText xml:space="preserve"> XE "</w:instrText>
      </w:r>
      <w:r w:rsidR="00017A66" w:rsidRPr="00017A66">
        <w:instrText>Compilation unit</w:instrText>
      </w:r>
      <w:r w:rsidR="000B3E97">
        <w:instrText xml:space="preserve">" </w:instrText>
      </w:r>
      <w:r w:rsidR="00B4061F">
        <w:rPr>
          <w:u w:val="single"/>
        </w:rPr>
        <w:fldChar w:fldCharType="end"/>
      </w:r>
      <w:r>
        <w:t>:  The smallest Ada syntactic construct that may be submitted to the compiler, usually held in a single compilation file.</w:t>
      </w:r>
    </w:p>
    <w:p w:rsidR="00BF0824" w:rsidRPr="00A928A9" w:rsidRDefault="00BF0824" w:rsidP="00BF0824">
      <w:pPr>
        <w:rPr>
          <w:szCs w:val="20"/>
        </w:rPr>
      </w:pPr>
      <w:r>
        <w:rPr>
          <w:u w:val="single"/>
        </w:rPr>
        <w:t>Configuration pragma</w:t>
      </w:r>
      <w:r w:rsidR="00B4061F">
        <w:rPr>
          <w:u w:val="single"/>
        </w:rPr>
        <w:fldChar w:fldCharType="begin"/>
      </w:r>
      <w:r w:rsidR="000B3E97">
        <w:instrText xml:space="preserve"> XE "</w:instrText>
      </w:r>
      <w:r w:rsidR="000B3E97" w:rsidRPr="00583605">
        <w:instrText>Pragma:Configuration pragma</w:instrText>
      </w:r>
      <w:r w:rsidR="000B3E97">
        <w:instrText xml:space="preserve">" </w:instrText>
      </w:r>
      <w:r w:rsidR="00B4061F">
        <w:rPr>
          <w:u w:val="single"/>
        </w:rPr>
        <w:fldChar w:fldCharType="end"/>
      </w:r>
      <w:r w:rsidR="00B4061F">
        <w:rPr>
          <w:u w:val="single"/>
        </w:rPr>
        <w:fldChar w:fldCharType="begin"/>
      </w:r>
      <w:r w:rsidR="000B3E97">
        <w:instrText xml:space="preserve"> XE "</w:instrText>
      </w:r>
      <w:r w:rsidR="00017A66" w:rsidRPr="00017A66">
        <w:instrText>Configuration pragma</w:instrText>
      </w:r>
      <w:r w:rsidR="000B3E97">
        <w:instrText xml:space="preserve">" </w:instrText>
      </w:r>
      <w:r w:rsidR="00B4061F">
        <w:rPr>
          <w:u w:val="single"/>
        </w:rPr>
        <w:fldChar w:fldCharType="end"/>
      </w:r>
      <w:r>
        <w:t xml:space="preserve">:  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p>
    <w:p w:rsidR="00A113F4" w:rsidRDefault="00BF0824">
      <w:r w:rsidRPr="00A32A6C">
        <w:rPr>
          <w:rFonts w:cs="Arial"/>
          <w:kern w:val="32"/>
          <w:szCs w:val="20"/>
          <w:u w:val="single"/>
        </w:rPr>
        <w:t>Controlled type</w:t>
      </w:r>
      <w:r w:rsidR="00B4061F">
        <w:rPr>
          <w:rFonts w:cs="Arial"/>
          <w:kern w:val="32"/>
          <w:szCs w:val="20"/>
          <w:u w:val="single"/>
        </w:rPr>
        <w:fldChar w:fldCharType="begin"/>
      </w:r>
      <w:r w:rsidR="00CC1C63">
        <w:instrText xml:space="preserve"> XE "</w:instrText>
      </w:r>
      <w:r w:rsidR="00017A66" w:rsidRPr="00017A66">
        <w:rPr>
          <w:rFonts w:cs="Arial"/>
          <w:kern w:val="32"/>
          <w:szCs w:val="20"/>
        </w:rPr>
        <w:instrText>Controlled type</w:instrText>
      </w:r>
      <w:r w:rsidR="00CC1C63">
        <w:instrText xml:space="preserve">" </w:instrText>
      </w:r>
      <w:r w:rsidR="00B4061F">
        <w:rPr>
          <w:rFonts w:cs="Arial"/>
          <w:kern w:val="32"/>
          <w:szCs w:val="20"/>
          <w:u w:val="single"/>
        </w:rPr>
        <w:fldChar w:fldCharType="end"/>
      </w:r>
      <w:r>
        <w:rPr>
          <w:rFonts w:cs="Arial"/>
          <w:kern w:val="32"/>
          <w:szCs w:val="20"/>
        </w:rPr>
        <w:t xml:space="preserve">:  A type descended from the language-defined type </w:t>
      </w:r>
      <w:r w:rsidRPr="00EB69BE">
        <w:rPr>
          <w:rFonts w:ascii="Times New Roman" w:hAnsi="Times New Roman" w:cs="Arial"/>
          <w:kern w:val="32"/>
          <w:szCs w:val="20"/>
        </w:rPr>
        <w:t>Controlled</w:t>
      </w:r>
      <w:r>
        <w:rPr>
          <w:rFonts w:cs="Arial"/>
          <w:kern w:val="32"/>
          <w:szCs w:val="20"/>
        </w:rPr>
        <w:t xml:space="preserve"> or </w:t>
      </w:r>
      <w:r w:rsidRPr="00EB69BE">
        <w:rPr>
          <w:rFonts w:ascii="Times New Roman" w:hAnsi="Times New Roman" w:cs="Arial"/>
          <w:kern w:val="32"/>
          <w:szCs w:val="20"/>
        </w:rPr>
        <w:t>Limited_Controlled</w:t>
      </w:r>
      <w:r>
        <w:t xml:space="preserve"> which is a specialized type in Ada where an implementer can tightly control the initialization, assignment, and finalization of objects of the type.</w:t>
      </w:r>
      <w:r w:rsidR="00824CB4">
        <w:rPr>
          <w:u w:val="single"/>
        </w:rPr>
        <w:t xml:space="preserve"> </w:t>
      </w:r>
    </w:p>
    <w:p w:rsidR="00A113F4" w:rsidRDefault="00A113F4" w:rsidP="00A113F4">
      <w:r w:rsidRPr="00011AA3">
        <w:rPr>
          <w:u w:val="single"/>
        </w:rPr>
        <w:t>Dead store</w:t>
      </w:r>
      <w:r w:rsidR="00B4061F" w:rsidRPr="00017A66">
        <w:fldChar w:fldCharType="begin"/>
      </w:r>
      <w:r w:rsidR="002A55F1" w:rsidRPr="00CC1C63">
        <w:instrText xml:space="preserve"> XE "</w:instrText>
      </w:r>
      <w:r w:rsidR="00017A66" w:rsidRPr="00017A66">
        <w:instrText>Dead store</w:instrText>
      </w:r>
      <w:r w:rsidR="002A55F1" w:rsidRPr="00CC1C63">
        <w:instrText xml:space="preserve">" </w:instrText>
      </w:r>
      <w:r w:rsidR="00B4061F" w:rsidRPr="00017A66">
        <w:fldChar w:fldCharType="end"/>
      </w:r>
      <w:r w:rsidRPr="00011AA3">
        <w:t>: An assignment to a variable that is not used in subsequent instructions</w:t>
      </w:r>
      <w:r w:rsidR="00687C8F">
        <w:t>.</w:t>
      </w:r>
      <w:r>
        <w:t xml:space="preserve"> </w:t>
      </w:r>
    </w:p>
    <w:p w:rsidR="00A113F4" w:rsidRDefault="00A113F4" w:rsidP="00A113F4">
      <w:r w:rsidRPr="00776EC4">
        <w:rPr>
          <w:u w:val="single"/>
        </w:rPr>
        <w:t>Default expression</w:t>
      </w:r>
      <w:r w:rsidR="00B4061F">
        <w:rPr>
          <w:u w:val="single"/>
        </w:rPr>
        <w:fldChar w:fldCharType="begin"/>
      </w:r>
      <w:r w:rsidR="002A55F1">
        <w:instrText xml:space="preserve"> XE "</w:instrText>
      </w:r>
      <w:r w:rsidR="00017A66" w:rsidRPr="00017A66">
        <w:instrText>Default expression</w:instrText>
      </w:r>
      <w:r w:rsidR="002A55F1">
        <w:instrText xml:space="preserve">" </w:instrText>
      </w:r>
      <w:r w:rsidR="00B4061F">
        <w:rPr>
          <w:u w:val="single"/>
        </w:rPr>
        <w:fldChar w:fldCharType="end"/>
      </w:r>
      <w:r>
        <w:t xml:space="preserve">: </w:t>
      </w:r>
      <w:r w:rsidR="00473FD5">
        <w:t>An</w:t>
      </w:r>
      <w:r>
        <w:t xml:space="preserve"> expression of the formal object type that </w:t>
      </w:r>
      <w:r w:rsidR="00824CB4">
        <w:t>is</w:t>
      </w:r>
      <w:r>
        <w:t xml:space="preserve"> used to initialize the formal object if an actual object is not provided.</w:t>
      </w:r>
    </w:p>
    <w:p w:rsidR="00A113F4" w:rsidRDefault="00A113F4" w:rsidP="00A113F4">
      <w:r>
        <w:rPr>
          <w:u w:val="single"/>
        </w:rPr>
        <w:lastRenderedPageBreak/>
        <w:t>Discrete type</w:t>
      </w:r>
      <w:r w:rsidR="00B4061F">
        <w:rPr>
          <w:u w:val="single"/>
        </w:rPr>
        <w:fldChar w:fldCharType="begin"/>
      </w:r>
      <w:r w:rsidR="002A55F1">
        <w:instrText xml:space="preserve"> XE "</w:instrText>
      </w:r>
      <w:r w:rsidR="00017A66" w:rsidRPr="00017A66">
        <w:instrText>Discrete type</w:instrText>
      </w:r>
      <w:r w:rsidR="002A55F1">
        <w:instrText xml:space="preserve">" </w:instrText>
      </w:r>
      <w:r w:rsidR="00B4061F">
        <w:rPr>
          <w:u w:val="single"/>
        </w:rPr>
        <w:fldChar w:fldCharType="end"/>
      </w:r>
      <w:r>
        <w:t>:  An integer type or an enumeration type.</w:t>
      </w:r>
    </w:p>
    <w:p w:rsidR="00BB6D96" w:rsidRDefault="00A113F4" w:rsidP="00A113F4">
      <w:pPr>
        <w:rPr>
          <w:u w:val="single"/>
        </w:rPr>
      </w:pPr>
      <w:r w:rsidRPr="00AD18E4">
        <w:rPr>
          <w:u w:val="single"/>
        </w:rPr>
        <w:t>Discriminant</w:t>
      </w:r>
      <w:r w:rsidR="00B4061F">
        <w:rPr>
          <w:u w:val="single"/>
        </w:rPr>
        <w:fldChar w:fldCharType="begin"/>
      </w:r>
      <w:r w:rsidR="002A55F1">
        <w:instrText xml:space="preserve"> XE "</w:instrText>
      </w:r>
      <w:r w:rsidR="00017A66" w:rsidRPr="00017A66">
        <w:instrText>Discriminant</w:instrText>
      </w:r>
      <w:r w:rsidR="002A55F1">
        <w:instrText xml:space="preserve">" </w:instrText>
      </w:r>
      <w:r w:rsidR="00B4061F">
        <w:rPr>
          <w:u w:val="single"/>
        </w:rPr>
        <w:fldChar w:fldCharType="end"/>
      </w:r>
      <w:r>
        <w:t>:  A parameter for a composite type that is used at elaboration of each object of the type to configure the object.</w:t>
      </w:r>
    </w:p>
    <w:p w:rsidR="00A113F4" w:rsidRDefault="00A113F4" w:rsidP="00A113F4">
      <w:r>
        <w:rPr>
          <w:u w:val="single"/>
        </w:rPr>
        <w:t>Endianness</w:t>
      </w:r>
      <w:r w:rsidR="00B4061F">
        <w:rPr>
          <w:u w:val="single"/>
        </w:rPr>
        <w:fldChar w:fldCharType="begin"/>
      </w:r>
      <w:r w:rsidR="002A55F1">
        <w:instrText xml:space="preserve"> XE "</w:instrText>
      </w:r>
      <w:r w:rsidR="00017A66" w:rsidRPr="00017A66">
        <w:instrText>Endianness</w:instrText>
      </w:r>
      <w:r w:rsidR="002A55F1">
        <w:instrText xml:space="preserve">" </w:instrText>
      </w:r>
      <w:r w:rsidR="00B4061F">
        <w:rPr>
          <w:u w:val="single"/>
        </w:rPr>
        <w:fldChar w:fldCharType="end"/>
      </w:r>
      <w:r>
        <w:t xml:space="preserve">: </w:t>
      </w:r>
      <w:r w:rsidR="00AE2534">
        <w:t xml:space="preserve">Byte </w:t>
      </w:r>
      <w:r>
        <w:t>orderin</w:t>
      </w:r>
      <w:r w:rsidR="00B4061F">
        <w:fldChar w:fldCharType="begin"/>
      </w:r>
      <w:r w:rsidR="002A55F1">
        <w:instrText xml:space="preserve"> XE "</w:instrText>
      </w:r>
      <w:r w:rsidR="00017A66" w:rsidRPr="00017A66">
        <w:instrText>Bit ordering</w:instrText>
      </w:r>
      <w:r w:rsidR="002A55F1">
        <w:instrText xml:space="preserve">" </w:instrText>
      </w:r>
      <w:r w:rsidR="00B4061F">
        <w:fldChar w:fldCharType="end"/>
      </w:r>
      <w:r>
        <w:t>g.</w:t>
      </w:r>
    </w:p>
    <w:p w:rsidR="00A113F4" w:rsidRDefault="00A113F4" w:rsidP="00A113F4">
      <w:r>
        <w:rPr>
          <w:u w:val="single"/>
        </w:rPr>
        <w:t>Enumeration Representation Clause</w:t>
      </w:r>
      <w:r w:rsidR="00B4061F">
        <w:rPr>
          <w:u w:val="single"/>
        </w:rPr>
        <w:fldChar w:fldCharType="begin"/>
      </w:r>
      <w:r w:rsidR="002A55F1">
        <w:instrText xml:space="preserve"> XE "</w:instrText>
      </w:r>
      <w:r w:rsidR="00017A66" w:rsidRPr="00017A66">
        <w:instrText>Enumeration Representation Clause</w:instrText>
      </w:r>
      <w:r w:rsidR="002A55F1">
        <w:instrText xml:space="preserve">" </w:instrText>
      </w:r>
      <w:r w:rsidR="00B4061F">
        <w:rPr>
          <w:u w:val="single"/>
        </w:rPr>
        <w:fldChar w:fldCharType="end"/>
      </w:r>
      <w:r>
        <w:t xml:space="preserve">: </w:t>
      </w:r>
      <w:r w:rsidR="00FA7E2B">
        <w:t>A</w:t>
      </w:r>
      <w:r>
        <w:t xml:space="preserve"> clause used to specify the internal codes for enumeration literals.</w:t>
      </w:r>
    </w:p>
    <w:p w:rsidR="00BB6D96" w:rsidRPr="00687C8F" w:rsidRDefault="00A113F4" w:rsidP="00BB6D96">
      <w:pPr>
        <w:rPr>
          <w:rFonts w:cstheme="minorHAnsi"/>
          <w:u w:val="single"/>
        </w:rPr>
      </w:pPr>
      <w:r>
        <w:rPr>
          <w:rFonts w:cs="Arial"/>
          <w:szCs w:val="20"/>
          <w:u w:val="single"/>
        </w:rPr>
        <w:t xml:space="preserve">Enumeration </w:t>
      </w:r>
      <w:r w:rsidR="00824CB4">
        <w:rPr>
          <w:rFonts w:cs="Arial"/>
          <w:szCs w:val="20"/>
          <w:u w:val="single"/>
        </w:rPr>
        <w:t>t</w:t>
      </w:r>
      <w:r>
        <w:rPr>
          <w:rFonts w:cs="Arial"/>
          <w:szCs w:val="20"/>
          <w:u w:val="single"/>
        </w:rPr>
        <w:t>yp</w:t>
      </w:r>
      <w:r w:rsidR="00B4061F">
        <w:rPr>
          <w:rFonts w:cs="Arial"/>
          <w:szCs w:val="20"/>
          <w:u w:val="single"/>
        </w:rPr>
        <w:fldChar w:fldCharType="begin"/>
      </w:r>
      <w:r w:rsidR="002A55F1">
        <w:instrText xml:space="preserve"> XE "</w:instrText>
      </w:r>
      <w:r w:rsidR="00017A66" w:rsidRPr="00017A66">
        <w:rPr>
          <w:rFonts w:cs="Arial"/>
          <w:szCs w:val="20"/>
        </w:rPr>
        <w:instrText>Enumeration type</w:instrText>
      </w:r>
      <w:r w:rsidR="002A55F1">
        <w:instrText xml:space="preserve">" </w:instrText>
      </w:r>
      <w:r w:rsidR="00B4061F">
        <w:rPr>
          <w:rFonts w:cs="Arial"/>
          <w:szCs w:val="20"/>
          <w:u w:val="single"/>
        </w:rPr>
        <w:fldChar w:fldCharType="end"/>
      </w:r>
      <w:r>
        <w:rPr>
          <w:rFonts w:cs="Arial"/>
          <w:szCs w:val="20"/>
          <w:u w:val="single"/>
        </w:rPr>
        <w:t>e</w:t>
      </w:r>
      <w:r>
        <w:rPr>
          <w:rFonts w:cs="Arial"/>
          <w:szCs w:val="20"/>
        </w:rPr>
        <w:t xml:space="preserve">: A discrete type defined by an enumeration of its values, which may be named by identifiers or character literals, including the types </w:t>
      </w:r>
      <w:r>
        <w:rPr>
          <w:rFonts w:ascii="Times New Roman" w:hAnsi="Times New Roman"/>
          <w:szCs w:val="20"/>
        </w:rPr>
        <w:t>Character</w:t>
      </w:r>
      <w:r>
        <w:rPr>
          <w:rFonts w:cs="Arial"/>
          <w:szCs w:val="20"/>
        </w:rPr>
        <w:t xml:space="preserve"> and </w:t>
      </w:r>
      <w:r>
        <w:rPr>
          <w:rFonts w:ascii="Times New Roman" w:hAnsi="Times New Roman"/>
          <w:szCs w:val="20"/>
        </w:rPr>
        <w:t>Boolean</w:t>
      </w:r>
      <w:r w:rsidR="00687C8F">
        <w:rPr>
          <w:rFonts w:cstheme="minorHAnsi"/>
          <w:szCs w:val="20"/>
        </w:rPr>
        <w:t>.</w:t>
      </w:r>
    </w:p>
    <w:p w:rsidR="007A04E6" w:rsidRDefault="007A04E6" w:rsidP="007A04E6">
      <w:pPr>
        <w:rPr>
          <w:kern w:val="32"/>
        </w:rPr>
      </w:pPr>
      <w:r>
        <w:rPr>
          <w:kern w:val="32"/>
          <w:u w:val="single"/>
        </w:rPr>
        <w:t>Erroneous execution</w:t>
      </w:r>
      <w:r w:rsidR="00B4061F">
        <w:rPr>
          <w:kern w:val="32"/>
          <w:u w:val="single"/>
        </w:rPr>
        <w:fldChar w:fldCharType="begin"/>
      </w:r>
      <w:r w:rsidR="002A55F1">
        <w:instrText xml:space="preserve"> XE "</w:instrText>
      </w:r>
      <w:r w:rsidR="00017A66" w:rsidRPr="00017A66">
        <w:rPr>
          <w:kern w:val="32"/>
        </w:rPr>
        <w:instrText>Erroneous execution</w:instrText>
      </w:r>
      <w:r w:rsidR="002A55F1">
        <w:instrText xml:space="preserve">" </w:instrText>
      </w:r>
      <w:r w:rsidR="00B4061F">
        <w:rPr>
          <w:kern w:val="32"/>
          <w:u w:val="single"/>
        </w:rPr>
        <w:fldChar w:fldCharType="end"/>
      </w:r>
      <w:r>
        <w:rPr>
          <w:kern w:val="32"/>
        </w:rPr>
        <w:t>:  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rsidR="007A04E6" w:rsidRDefault="007A04E6" w:rsidP="007A04E6">
      <w:r w:rsidRPr="00B33CD1">
        <w:rPr>
          <w:u w:val="single"/>
        </w:rPr>
        <w:t>Exception</w:t>
      </w:r>
      <w:r w:rsidR="00B4061F">
        <w:rPr>
          <w:u w:val="single"/>
        </w:rPr>
        <w:fldChar w:fldCharType="begin"/>
      </w:r>
      <w:r w:rsidR="002A55F1">
        <w:instrText xml:space="preserve"> XE "</w:instrText>
      </w:r>
      <w:r w:rsidR="00017A66" w:rsidRPr="00017A66">
        <w:instrText>Exception</w:instrText>
      </w:r>
      <w:r w:rsidR="002A55F1">
        <w:instrText xml:space="preserve">" </w:instrText>
      </w:r>
      <w:r w:rsidR="00B4061F">
        <w:rPr>
          <w:u w:val="single"/>
        </w:rPr>
        <w:fldChar w:fldCharType="end"/>
      </w:r>
      <w:r>
        <w:t>:  A mechanism to detect an exceptional situation and to initiate processing dedicated to recover from the excepti</w:t>
      </w:r>
      <w:r w:rsidR="00824CB4">
        <w:t>o</w:t>
      </w:r>
      <w:r>
        <w:t>nal situation</w:t>
      </w:r>
      <w:r w:rsidR="00FA7E2B">
        <w:t>; e</w:t>
      </w:r>
      <w:r w:rsidR="00824CB4">
        <w:t>xceptions are raised explicitly by user code or implicitly by language-defined checks.</w:t>
      </w:r>
    </w:p>
    <w:p w:rsidR="00F0619E" w:rsidRDefault="00F0619E" w:rsidP="00F0619E">
      <w:pPr>
        <w:rPr>
          <w:rFonts w:cs="Arial"/>
          <w:szCs w:val="20"/>
        </w:rPr>
      </w:pPr>
      <w:r>
        <w:rPr>
          <w:u w:val="single"/>
        </w:rPr>
        <w:t>Expanded name</w:t>
      </w:r>
      <w:r w:rsidR="00B4061F">
        <w:rPr>
          <w:u w:val="single"/>
        </w:rPr>
        <w:fldChar w:fldCharType="begin"/>
      </w:r>
      <w:r w:rsidR="002A55F1">
        <w:instrText xml:space="preserve"> XE "</w:instrText>
      </w:r>
      <w:r w:rsidR="00017A66" w:rsidRPr="00017A66">
        <w:instrText>Expanded name</w:instrText>
      </w:r>
      <w:r w:rsidR="002A55F1">
        <w:instrText xml:space="preserve">" </w:instrText>
      </w:r>
      <w:r w:rsidR="00B4061F">
        <w:rPr>
          <w:u w:val="single"/>
        </w:rPr>
        <w:fldChar w:fldCharType="end"/>
      </w:r>
      <w:r>
        <w:t>:  A mechanism to disambiguate th</w:t>
      </w:r>
      <w:r w:rsidR="00FA7E2B">
        <w:t xml:space="preserve">e </w:t>
      </w:r>
      <w:r>
        <w:t xml:space="preserve">name of an entity </w:t>
      </w:r>
      <w:r w:rsidR="00017A66" w:rsidRPr="00017A66">
        <w:rPr>
          <w:rFonts w:ascii="Times New Roman" w:hAnsi="Times New Roman" w:cs="Times New Roman"/>
        </w:rPr>
        <w:t>E</w:t>
      </w:r>
      <w:r>
        <w:t xml:space="preserve"> within a </w:t>
      </w:r>
      <w:r w:rsidR="00017A66" w:rsidRPr="00017A66">
        <w:rPr>
          <w:rFonts w:ascii="Times New Roman" w:hAnsi="Times New Roman" w:cs="Times New Roman"/>
          <w:b/>
        </w:rPr>
        <w:t>package</w:t>
      </w:r>
      <w:r w:rsidR="00017A66" w:rsidRPr="00017A66">
        <w:rPr>
          <w:rFonts w:ascii="Times New Roman" w:hAnsi="Times New Roman" w:cs="Times New Roman"/>
        </w:rPr>
        <w:t xml:space="preserve"> </w:t>
      </w:r>
      <w:r w:rsidR="00687C8F">
        <w:rPr>
          <w:rFonts w:ascii="Times New Roman" w:hAnsi="Times New Roman" w:cs="Times New Roman"/>
        </w:rPr>
        <w:t xml:space="preserve">(or any other named enclosing entity) </w:t>
      </w:r>
      <w:r w:rsidR="00017A66" w:rsidRPr="00017A66">
        <w:rPr>
          <w:rFonts w:ascii="Times New Roman" w:hAnsi="Times New Roman" w:cs="Times New Roman"/>
        </w:rPr>
        <w:t>P</w:t>
      </w:r>
      <w:r>
        <w:t xml:space="preserve"> by permitting the alternate name </w:t>
      </w:r>
      <w:r w:rsidR="00017A66" w:rsidRPr="00017A66">
        <w:rPr>
          <w:rFonts w:ascii="Times New Roman" w:hAnsi="Times New Roman" w:cs="Times New Roman"/>
        </w:rPr>
        <w:t>P.E</w:t>
      </w:r>
      <w:r>
        <w:t xml:space="preserve"> instead of the simple name </w:t>
      </w:r>
      <w:r w:rsidR="00017A66" w:rsidRPr="00017A66">
        <w:rPr>
          <w:rFonts w:ascii="Times New Roman" w:hAnsi="Times New Roman" w:cs="Times New Roman"/>
        </w:rPr>
        <w:t>E</w:t>
      </w:r>
      <w:r>
        <w:t xml:space="preserve">. </w:t>
      </w:r>
    </w:p>
    <w:p w:rsidR="00F0619E" w:rsidRPr="00044C59" w:rsidRDefault="00F0619E" w:rsidP="00F0619E">
      <w:pPr>
        <w:rPr>
          <w:lang w:val="en-GB"/>
        </w:rPr>
      </w:pPr>
      <w:r w:rsidRPr="00262A7C">
        <w:rPr>
          <w:u w:val="single"/>
          <w:lang w:val="en-GB"/>
        </w:rPr>
        <w:t>Fixed-point types</w:t>
      </w:r>
      <w:r w:rsidR="00B4061F">
        <w:rPr>
          <w:u w:val="single"/>
          <w:lang w:val="en-GB"/>
        </w:rPr>
        <w:fldChar w:fldCharType="begin"/>
      </w:r>
      <w:r w:rsidR="002A55F1">
        <w:instrText xml:space="preserve"> XE "</w:instrText>
      </w:r>
      <w:r w:rsidR="00017A66" w:rsidRPr="00017A66">
        <w:rPr>
          <w:lang w:val="en-GB"/>
        </w:rPr>
        <w:instrText>Fixed-point types</w:instrText>
      </w:r>
      <w:r w:rsidR="002A55F1">
        <w:instrText xml:space="preserve">" </w:instrText>
      </w:r>
      <w:r w:rsidR="00B4061F">
        <w:rPr>
          <w:u w:val="single"/>
          <w:lang w:val="en-GB"/>
        </w:rPr>
        <w:fldChar w:fldCharType="end"/>
      </w:r>
      <w:r w:rsidRPr="00262A7C">
        <w:rPr>
          <w:lang w:val="en-GB"/>
        </w:rPr>
        <w:t>: Real-valued types with a specified error bound (called the 'delta' of the type) that provide arithmetic operations carried out with fixed precision (rather than the relative precision of floating-point types).</w:t>
      </w:r>
    </w:p>
    <w:p w:rsidR="00F0619E" w:rsidRDefault="00F0619E" w:rsidP="00F0619E">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Generic formal subprogram</w:instrText>
      </w:r>
      <w:r w:rsidR="002A55F1">
        <w:instrText xml:space="preserve">" </w:instrText>
      </w:r>
      <w:r w:rsidR="00B4061F">
        <w:rPr>
          <w:rFonts w:cs="Arial"/>
          <w:kern w:val="32"/>
          <w:szCs w:val="20"/>
          <w:u w:val="single"/>
        </w:rPr>
        <w:fldChar w:fldCharType="end"/>
      </w:r>
      <w:r>
        <w:rPr>
          <w:rFonts w:cs="Arial"/>
          <w:kern w:val="32"/>
          <w:szCs w:val="20"/>
        </w:rPr>
        <w:t xml:space="preserve">: A </w:t>
      </w:r>
      <w:r w:rsidRPr="00A32A6C">
        <w:rPr>
          <w:rFonts w:cs="Arial"/>
          <w:kern w:val="32"/>
          <w:szCs w:val="20"/>
        </w:rPr>
        <w:t>parameter to a generic package used to specify a subprogram or operator.</w:t>
      </w:r>
    </w:p>
    <w:p w:rsidR="00BB6D96" w:rsidRDefault="00F0619E" w:rsidP="00F0619E">
      <w:pPr>
        <w:rPr>
          <w:u w:val="single"/>
        </w:rPr>
      </w:pPr>
      <w:r>
        <w:rPr>
          <w:u w:val="single"/>
        </w:rPr>
        <w:t>Hiding</w:t>
      </w:r>
      <w:r w:rsidR="00B4061F">
        <w:rPr>
          <w:u w:val="single"/>
        </w:rPr>
        <w:fldChar w:fldCharType="begin"/>
      </w:r>
      <w:r w:rsidR="002A55F1">
        <w:instrText xml:space="preserve"> XE "</w:instrText>
      </w:r>
      <w:r w:rsidR="00017A66" w:rsidRPr="00017A66">
        <w:instrText>Hiding</w:instrText>
      </w:r>
      <w:r w:rsidR="002A55F1">
        <w:instrText xml:space="preserve">" </w:instrText>
      </w:r>
      <w:r w:rsidR="00B4061F">
        <w:rPr>
          <w:u w:val="single"/>
        </w:rPr>
        <w:fldChar w:fldCharType="end"/>
      </w:r>
      <w:r>
        <w:t xml:space="preserve">: The process where a declaration can be </w:t>
      </w:r>
      <w:r>
        <w:rPr>
          <w:i/>
        </w:rPr>
        <w:t>hidden</w:t>
      </w:r>
      <w:r>
        <w:t>, either from direct visibility, or from all visibility, within certain parts of its scope.</w:t>
      </w:r>
    </w:p>
    <w:p w:rsidR="00F0619E" w:rsidRDefault="00F0619E" w:rsidP="00F0619E">
      <w:r>
        <w:rPr>
          <w:u w:val="single"/>
        </w:rPr>
        <w:t>Homograph</w:t>
      </w:r>
      <w:r w:rsidR="00B4061F">
        <w:rPr>
          <w:u w:val="single"/>
        </w:rPr>
        <w:fldChar w:fldCharType="begin"/>
      </w:r>
      <w:r w:rsidR="002A55F1">
        <w:instrText xml:space="preserve"> XE "</w:instrText>
      </w:r>
      <w:r w:rsidR="00017A66" w:rsidRPr="00017A66">
        <w:instrText>Homograph</w:instrText>
      </w:r>
      <w:r w:rsidR="002A55F1">
        <w:instrText xml:space="preserve">" </w:instrText>
      </w:r>
      <w:r w:rsidR="00B4061F">
        <w:rPr>
          <w:u w:val="single"/>
        </w:rPr>
        <w:fldChar w:fldCharType="end"/>
      </w:r>
      <w:r>
        <w:t>: A property of two declarations such that they have the same name, and do not overload each other according to the rules of the language.</w:t>
      </w:r>
    </w:p>
    <w:p w:rsidR="00F0619E" w:rsidRDefault="00F0619E" w:rsidP="00F0619E">
      <w:pPr>
        <w:rPr>
          <w:rFonts w:cs="Arial"/>
          <w:szCs w:val="20"/>
        </w:rPr>
      </w:pPr>
      <w:r w:rsidRPr="00DB1B0C">
        <w:rPr>
          <w:rFonts w:cs="Arial"/>
          <w:szCs w:val="20"/>
          <w:u w:val="single"/>
        </w:rPr>
        <w:t>Identifier</w:t>
      </w:r>
      <w:r w:rsidR="00B4061F">
        <w:rPr>
          <w:rFonts w:cs="Arial"/>
          <w:szCs w:val="20"/>
          <w:u w:val="single"/>
        </w:rPr>
        <w:fldChar w:fldCharType="begin"/>
      </w:r>
      <w:r w:rsidR="00BA0DB5">
        <w:instrText xml:space="preserve"> XE "</w:instrText>
      </w:r>
      <w:r w:rsidR="00017A66" w:rsidRPr="00017A66">
        <w:rPr>
          <w:rFonts w:cs="Arial"/>
          <w:szCs w:val="20"/>
        </w:rPr>
        <w:instrText>Identifier</w:instrText>
      </w:r>
      <w:r w:rsidR="00BA0DB5">
        <w:instrText xml:space="preserve">" </w:instrText>
      </w:r>
      <w:r w:rsidR="00B4061F">
        <w:rPr>
          <w:rFonts w:cs="Arial"/>
          <w:szCs w:val="20"/>
          <w:u w:val="single"/>
        </w:rPr>
        <w:fldChar w:fldCharType="end"/>
      </w:r>
      <w:r>
        <w:rPr>
          <w:rFonts w:cs="Arial"/>
          <w:szCs w:val="20"/>
        </w:rPr>
        <w:t xml:space="preserve">: </w:t>
      </w:r>
      <w:r w:rsidR="00687C8F">
        <w:rPr>
          <w:rFonts w:cs="Arial"/>
          <w:szCs w:val="20"/>
        </w:rPr>
        <w:t>The simplest form of a</w:t>
      </w:r>
      <w:r w:rsidR="00DC24DF">
        <w:rPr>
          <w:rFonts w:cs="Arial"/>
          <w:szCs w:val="20"/>
        </w:rPr>
        <w:t xml:space="preserve"> name.</w:t>
      </w:r>
    </w:p>
    <w:p w:rsidR="00F0619E" w:rsidRPr="00937CF3" w:rsidRDefault="00F0619E" w:rsidP="00F0619E">
      <w:pPr>
        <w:jc w:val="both"/>
        <w:rPr>
          <w:rFonts w:cs="Arial"/>
          <w:kern w:val="32"/>
          <w:szCs w:val="20"/>
          <w:u w:val="single"/>
        </w:rPr>
      </w:pPr>
      <w:r w:rsidRPr="00937CF3">
        <w:rPr>
          <w:rFonts w:cs="Arial"/>
          <w:szCs w:val="20"/>
          <w:u w:val="single"/>
        </w:rPr>
        <w:t>Idempotent behavio</w:t>
      </w:r>
      <w:r>
        <w:rPr>
          <w:rFonts w:cs="Arial"/>
          <w:szCs w:val="20"/>
          <w:u w:val="single"/>
        </w:rPr>
        <w:t>u</w:t>
      </w:r>
      <w:r w:rsidRPr="00937CF3">
        <w:rPr>
          <w:rFonts w:cs="Arial"/>
          <w:szCs w:val="20"/>
          <w:u w:val="single"/>
        </w:rPr>
        <w:t>r</w:t>
      </w:r>
      <w:r w:rsidR="00B4061F">
        <w:rPr>
          <w:rFonts w:cs="Arial"/>
          <w:szCs w:val="20"/>
          <w:u w:val="single"/>
        </w:rPr>
        <w:fldChar w:fldCharType="begin"/>
      </w:r>
      <w:r w:rsidR="002A55F1">
        <w:instrText xml:space="preserve"> XE "</w:instrText>
      </w:r>
      <w:r w:rsidR="00017A66" w:rsidRPr="00017A66">
        <w:rPr>
          <w:rFonts w:cs="Arial"/>
          <w:szCs w:val="20"/>
        </w:rPr>
        <w:instrText>Idempotent behaviour</w:instrText>
      </w:r>
      <w:r w:rsidR="002A55F1">
        <w:instrText xml:space="preserve">" </w:instrText>
      </w:r>
      <w:r w:rsidR="00B4061F">
        <w:rPr>
          <w:rFonts w:cs="Arial"/>
          <w:szCs w:val="20"/>
          <w:u w:val="single"/>
        </w:rPr>
        <w:fldChar w:fldCharType="end"/>
      </w:r>
      <w:r w:rsidRPr="00AF2629">
        <w:rPr>
          <w:rFonts w:cs="Arial"/>
          <w:szCs w:val="20"/>
        </w:rPr>
        <w:t>:</w:t>
      </w:r>
      <w:r w:rsidRPr="00937CF3">
        <w:rPr>
          <w:rFonts w:cs="Arial"/>
          <w:szCs w:val="20"/>
        </w:rPr>
        <w:t xml:space="preserve"> </w:t>
      </w:r>
      <w:r>
        <w:rPr>
          <w:rFonts w:cs="Arial"/>
          <w:szCs w:val="20"/>
        </w:rPr>
        <w:t xml:space="preserve"> The property of an operation that has the same effect whether applied just once or multiple times. </w:t>
      </w:r>
    </w:p>
    <w:p w:rsidR="007A04E6" w:rsidRDefault="00F0619E" w:rsidP="00BB6D96">
      <w:r>
        <w:rPr>
          <w:rFonts w:cs="Arial"/>
          <w:kern w:val="32"/>
          <w:szCs w:val="20"/>
          <w:u w:val="single"/>
        </w:rPr>
        <w:t>Implementation defined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rPr>
        <w:t xml:space="preserve">: </w:t>
      </w:r>
      <w:r>
        <w:t>A set of possible effects of a construct where the implementation may choose to implement any effect in the set of effects.</w:t>
      </w:r>
    </w:p>
    <w:p w:rsidR="00F0619E" w:rsidRDefault="00D679F0" w:rsidP="00BB6D96">
      <w:r w:rsidRPr="00262A7C">
        <w:rPr>
          <w:u w:val="single"/>
          <w:lang w:val="en-GB"/>
        </w:rPr>
        <w:t>Modular type</w:t>
      </w:r>
      <w:r w:rsidR="00B4061F">
        <w:rPr>
          <w:u w:val="single"/>
          <w:lang w:val="en-GB"/>
        </w:rPr>
        <w:fldChar w:fldCharType="begin"/>
      </w:r>
      <w:r w:rsidR="002A55F1">
        <w:instrText xml:space="preserve"> XE "</w:instrText>
      </w:r>
      <w:r w:rsidR="00017A66" w:rsidRPr="00017A66">
        <w:rPr>
          <w:lang w:val="en-GB"/>
        </w:rPr>
        <w:instrText>Modular type</w:instrText>
      </w:r>
      <w:r w:rsidR="002A55F1">
        <w:instrText xml:space="preserve">" </w:instrText>
      </w:r>
      <w:r w:rsidR="00B4061F">
        <w:rPr>
          <w:u w:val="single"/>
          <w:lang w:val="en-GB"/>
        </w:rPr>
        <w:fldChar w:fldCharType="end"/>
      </w:r>
      <w:r w:rsidRPr="00262A7C">
        <w:rPr>
          <w:lang w:val="en-GB"/>
        </w:rPr>
        <w:t xml:space="preserve">:  </w:t>
      </w:r>
      <w:r w:rsidRPr="00265A08">
        <w:t xml:space="preserve">An integer type with values in the </w:t>
      </w:r>
      <w:r w:rsidRPr="00265A08">
        <w:rPr>
          <w:rFonts w:ascii="Times New Roman" w:hAnsi="Times New Roman"/>
          <w:b/>
          <w:bCs/>
        </w:rPr>
        <w:t>range</w:t>
      </w:r>
      <w:r w:rsidRPr="00265A08">
        <w:rPr>
          <w:rFonts w:ascii="Times New Roman" w:hAnsi="Times New Roman"/>
        </w:rPr>
        <w:t xml:space="preserve"> 0.</w:t>
      </w:r>
      <w:r w:rsidR="00E45A71">
        <w:rPr>
          <w:rFonts w:ascii="Times New Roman" w:hAnsi="Times New Roman"/>
        </w:rPr>
        <w:t>.</w:t>
      </w:r>
      <w:r w:rsidRPr="00265A08">
        <w:rPr>
          <w:rFonts w:ascii="Times New Roman" w:hAnsi="Times New Roman"/>
        </w:rPr>
        <w:t xml:space="preserve"> modulus </w:t>
      </w:r>
      <w:r>
        <w:rPr>
          <w:rFonts w:ascii="Times New Roman" w:hAnsi="Times New Roman"/>
        </w:rPr>
        <w:t>–</w:t>
      </w:r>
      <w:r w:rsidRPr="00265A08">
        <w:rPr>
          <w:rFonts w:ascii="Times New Roman" w:hAnsi="Times New Roman"/>
        </w:rPr>
        <w:t xml:space="preserve"> 1</w:t>
      </w:r>
      <w:r>
        <w:rPr>
          <w:rFonts w:ascii="Times New Roman" w:hAnsi="Times New Roman"/>
        </w:rPr>
        <w:t xml:space="preserve"> with </w:t>
      </w:r>
      <w:r w:rsidRPr="00265A08">
        <w:t>wrap-around semantics for arithmetic operations, bit-wise "and" and "or" operations, and</w:t>
      </w:r>
      <w:r w:rsidR="00A762F5">
        <w:t>, for modular types defined in package Interfaces,</w:t>
      </w:r>
      <w:r w:rsidRPr="00265A08">
        <w:t xml:space="preserve"> arithmetic and logical shift operations.</w:t>
      </w:r>
    </w:p>
    <w:p w:rsidR="00D679F0" w:rsidRDefault="00D679F0" w:rsidP="00D679F0">
      <w:r>
        <w:rPr>
          <w:u w:val="single"/>
        </w:rPr>
        <w:t xml:space="preserve">Obsolescent </w:t>
      </w:r>
      <w:r w:rsidR="00DC24DF">
        <w:rPr>
          <w:u w:val="single"/>
        </w:rPr>
        <w:t>f</w:t>
      </w:r>
      <w:r>
        <w:rPr>
          <w:u w:val="single"/>
        </w:rPr>
        <w:t>eature</w:t>
      </w:r>
      <w:r w:rsidR="00B4061F">
        <w:rPr>
          <w:u w:val="single"/>
        </w:rPr>
        <w:fldChar w:fldCharType="begin"/>
      </w:r>
      <w:r w:rsidR="002A55F1">
        <w:instrText xml:space="preserve"> XE "</w:instrText>
      </w:r>
      <w:r w:rsidR="00017A66" w:rsidRPr="00017A66">
        <w:instrText>Obsolescent features</w:instrText>
      </w:r>
      <w:r w:rsidR="002A55F1">
        <w:instrText xml:space="preserve">" </w:instrText>
      </w:r>
      <w:r w:rsidR="00B4061F">
        <w:rPr>
          <w:u w:val="single"/>
        </w:rPr>
        <w:fldChar w:fldCharType="end"/>
      </w:r>
      <w:r>
        <w:rPr>
          <w:u w:val="single"/>
        </w:rPr>
        <w:t>s</w:t>
      </w:r>
      <w:r>
        <w:t xml:space="preserve">: Language features that have been declared to be obsolescent or deprecated and documented in Annex J of </w:t>
      </w:r>
      <w:r w:rsidR="00491CBF">
        <w:t>ISO/IEC 8652</w:t>
      </w:r>
      <w:r>
        <w:t>.</w:t>
      </w:r>
    </w:p>
    <w:p w:rsidR="00D679F0" w:rsidRDefault="00D679F0" w:rsidP="00D679F0">
      <w:r>
        <w:rPr>
          <w:u w:val="single"/>
        </w:rPr>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 xml:space="preserve">: The values of certain implementation-dependent </w:t>
      </w:r>
      <w:r w:rsidR="00E84374">
        <w:t>characteristics obtained</w:t>
      </w:r>
      <w:r>
        <w:t xml:space="preserve"> by querying the applicable attributes and possibly specified by the user. </w:t>
      </w:r>
    </w:p>
    <w:p w:rsidR="001D2B31" w:rsidRPr="00392E16" w:rsidRDefault="001D2B31" w:rsidP="001D2B31">
      <w:r w:rsidRPr="007E1F26">
        <w:rPr>
          <w:u w:val="single"/>
        </w:rPr>
        <w:lastRenderedPageBreak/>
        <w:t xml:space="preserve">Overriding </w:t>
      </w:r>
      <w:r w:rsidR="00DC24DF">
        <w:rPr>
          <w:u w:val="single"/>
        </w:rPr>
        <w:t>i</w:t>
      </w:r>
      <w:r w:rsidRPr="007E1F26">
        <w:rPr>
          <w:u w:val="single"/>
        </w:rPr>
        <w:t>ndicator</w:t>
      </w:r>
      <w:r w:rsidR="00B4061F">
        <w:rPr>
          <w:u w:val="single"/>
        </w:rPr>
        <w:fldChar w:fldCharType="begin"/>
      </w:r>
      <w:r w:rsidR="002A55F1">
        <w:instrText xml:space="preserve"> XE "</w:instrText>
      </w:r>
      <w:r w:rsidR="00017A66" w:rsidRPr="00017A66">
        <w:instrText>Overriding indicators</w:instrText>
      </w:r>
      <w:r w:rsidR="002A55F1">
        <w:instrText xml:space="preserve">" </w:instrText>
      </w:r>
      <w:r w:rsidR="00B4061F">
        <w:rPr>
          <w:u w:val="single"/>
        </w:rPr>
        <w:fldChar w:fldCharType="end"/>
      </w:r>
      <w:r w:rsidRPr="007E1F26">
        <w:rPr>
          <w:u w:val="single"/>
        </w:rPr>
        <w:t>s</w:t>
      </w:r>
      <w:r>
        <w:t xml:space="preserve">: </w:t>
      </w:r>
      <w:r w:rsidR="00E84374">
        <w:t>An i</w:t>
      </w:r>
      <w:r>
        <w:t>ndicator that specifies the intent that an operation does or does not override ancestor operations by the same name, and used by the compiler to verify that the operation does (or does not) override an ancestor operation.</w:t>
      </w:r>
    </w:p>
    <w:p w:rsidR="001D2B31" w:rsidRPr="00834474" w:rsidRDefault="001D2B31" w:rsidP="001D2B31">
      <w:r>
        <w:rPr>
          <w:u w:val="single"/>
        </w:rPr>
        <w:t>Partition</w:t>
      </w:r>
      <w:r w:rsidR="00B4061F">
        <w:rPr>
          <w:u w:val="single"/>
        </w:rPr>
        <w:fldChar w:fldCharType="begin"/>
      </w:r>
      <w:r w:rsidR="002A55F1">
        <w:instrText xml:space="preserve"> XE "</w:instrText>
      </w:r>
      <w:r w:rsidR="00017A66" w:rsidRPr="00017A66">
        <w:instrText>Partition</w:instrText>
      </w:r>
      <w:r w:rsidR="002A55F1">
        <w:instrText xml:space="preserve">" </w:instrText>
      </w:r>
      <w:r w:rsidR="00B4061F">
        <w:rPr>
          <w:u w:val="single"/>
        </w:rPr>
        <w:fldChar w:fldCharType="end"/>
      </w:r>
      <w:r>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w:t>
      </w:r>
      <w:r w:rsidRPr="00F43611">
        <w:t xml:space="preserve"> in a separate address space, possibly on a separate computer</w:t>
      </w:r>
      <w:r>
        <w:t xml:space="preserve">, and </w:t>
      </w:r>
      <w:r w:rsidR="00AE2534">
        <w:t xml:space="preserve">can </w:t>
      </w:r>
      <w:r>
        <w:t>execute concurrently with and communicate with other partitions</w:t>
      </w:r>
      <w:r w:rsidRPr="00F43611">
        <w:t>.</w:t>
      </w:r>
    </w:p>
    <w:p w:rsidR="001D2B31" w:rsidRDefault="001D2B31" w:rsidP="001D2B31">
      <w:pPr>
        <w:rPr>
          <w:rFonts w:cs="Arial"/>
          <w:kern w:val="32"/>
          <w:szCs w:val="20"/>
        </w:rPr>
      </w:pPr>
      <w:r w:rsidRPr="00A32A6C">
        <w:rPr>
          <w:rFonts w:cs="Arial"/>
          <w:kern w:val="32"/>
          <w:szCs w:val="20"/>
          <w:u w:val="single"/>
        </w:rPr>
        <w:t>Pointer</w:t>
      </w:r>
      <w:r w:rsidR="00B4061F">
        <w:rPr>
          <w:rFonts w:cs="Arial"/>
          <w:kern w:val="32"/>
          <w:szCs w:val="20"/>
          <w:u w:val="single"/>
        </w:rPr>
        <w:fldChar w:fldCharType="begin"/>
      </w:r>
      <w:r w:rsidR="00BA0DB5">
        <w:instrText xml:space="preserve"> XE "</w:instrText>
      </w:r>
      <w:r w:rsidR="00017A66" w:rsidRPr="00017A66">
        <w:rPr>
          <w:rFonts w:cs="Arial"/>
          <w:kern w:val="32"/>
          <w:szCs w:val="20"/>
        </w:rPr>
        <w:instrText>Pointer</w:instrText>
      </w:r>
      <w:r w:rsidR="00BA0DB5">
        <w:instrText xml:space="preserve">" </w:instrText>
      </w:r>
      <w:r w:rsidR="00B4061F">
        <w:rPr>
          <w:rFonts w:cs="Arial"/>
          <w:kern w:val="32"/>
          <w:szCs w:val="20"/>
          <w:u w:val="single"/>
        </w:rPr>
        <w:fldChar w:fldCharType="end"/>
      </w:r>
      <w:r>
        <w:rPr>
          <w:rFonts w:cs="Arial"/>
          <w:kern w:val="32"/>
          <w:szCs w:val="20"/>
        </w:rPr>
        <w:t xml:space="preserve">:  </w:t>
      </w:r>
      <w:r w:rsidR="00001619">
        <w:rPr>
          <w:rFonts w:cs="Arial"/>
          <w:kern w:val="32"/>
          <w:szCs w:val="20"/>
        </w:rPr>
        <w:t>An access object or access value.</w:t>
      </w:r>
    </w:p>
    <w:p w:rsidR="001D2B31" w:rsidRDefault="001D2B31" w:rsidP="001D2B31">
      <w:pPr>
        <w:rPr>
          <w:rFonts w:cs="Arial"/>
          <w:kern w:val="32"/>
          <w:szCs w:val="20"/>
        </w:rPr>
      </w:pPr>
      <w:r>
        <w:rPr>
          <w:rFonts w:cs="Arial"/>
          <w:kern w:val="32"/>
          <w:szCs w:val="20"/>
          <w:u w:val="single"/>
        </w:rPr>
        <w:t>Pragma</w:t>
      </w:r>
      <w:r w:rsidR="00B4061F">
        <w:rPr>
          <w:rFonts w:cs="Arial"/>
          <w:kern w:val="32"/>
          <w:szCs w:val="20"/>
          <w:u w:val="single"/>
        </w:rPr>
        <w:fldChar w:fldCharType="begin"/>
      </w:r>
      <w:r w:rsidR="00986C8B">
        <w:instrText xml:space="preserve"> XE "</w:instrText>
      </w:r>
      <w:r w:rsidR="00017A66" w:rsidRPr="00017A66">
        <w:rPr>
          <w:rFonts w:cs="Arial"/>
          <w:kern w:val="32"/>
          <w:szCs w:val="20"/>
        </w:rPr>
        <w:instrText>Pragma</w:instrText>
      </w:r>
      <w:r w:rsidR="00986C8B">
        <w:instrText xml:space="preserve">" </w:instrText>
      </w:r>
      <w:r w:rsidR="00B4061F">
        <w:rPr>
          <w:rFonts w:cs="Arial"/>
          <w:kern w:val="32"/>
          <w:szCs w:val="20"/>
          <w:u w:val="single"/>
        </w:rPr>
        <w:fldChar w:fldCharType="end"/>
      </w:r>
      <w:r>
        <w:rPr>
          <w:rFonts w:cs="Arial"/>
          <w:kern w:val="32"/>
          <w:szCs w:val="20"/>
        </w:rPr>
        <w:t>:  A directive to the compiler.</w:t>
      </w:r>
    </w:p>
    <w:p w:rsidR="001D2B31" w:rsidRPr="00044C59" w:rsidRDefault="001D2B31" w:rsidP="001D2B31">
      <w:pPr>
        <w:rPr>
          <w:lang w:val="en-GB"/>
        </w:rPr>
      </w:pPr>
      <w:r w:rsidRPr="00262A7C">
        <w:rPr>
          <w:u w:val="single"/>
          <w:lang w:val="en-GB"/>
        </w:rPr>
        <w:t>Range check</w:t>
      </w:r>
      <w:r w:rsidR="00B4061F">
        <w:rPr>
          <w:u w:val="single"/>
          <w:lang w:val="en-GB"/>
        </w:rPr>
        <w:fldChar w:fldCharType="begin"/>
      </w:r>
      <w:r w:rsidR="00986C8B">
        <w:instrText xml:space="preserve"> XE "</w:instrText>
      </w:r>
      <w:r w:rsidR="00017A66" w:rsidRPr="00017A66">
        <w:rPr>
          <w:lang w:val="en-GB"/>
        </w:rPr>
        <w:instrText>Range check</w:instrText>
      </w:r>
      <w:r w:rsidR="00986C8B">
        <w:instrText xml:space="preserve">" </w:instrText>
      </w:r>
      <w:r w:rsidR="00B4061F">
        <w:rPr>
          <w:u w:val="single"/>
          <w:lang w:val="en-GB"/>
        </w:rPr>
        <w:fldChar w:fldCharType="end"/>
      </w:r>
      <w:r w:rsidRPr="00262A7C">
        <w:rPr>
          <w:lang w:val="en-GB"/>
        </w:rPr>
        <w:t>: A run-time check that ensures the result of an operation is contained within the range of allowable values for a given type or subtype, such as the check done on the operand of a type</w:t>
      </w:r>
      <w:r w:rsidR="00DC24DF">
        <w:rPr>
          <w:lang w:val="en-GB"/>
        </w:rPr>
        <w:t xml:space="preserve"> </w:t>
      </w:r>
      <w:r w:rsidRPr="00262A7C">
        <w:rPr>
          <w:lang w:val="en-GB"/>
        </w:rPr>
        <w:t>conversion</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Pr="00262A7C">
        <w:rPr>
          <w:lang w:val="en-GB"/>
        </w:rPr>
        <w:t>.</w:t>
      </w:r>
    </w:p>
    <w:p w:rsidR="001D2B31" w:rsidRDefault="001D2B31" w:rsidP="001D2B31">
      <w:r>
        <w:rPr>
          <w:u w:val="single"/>
        </w:rPr>
        <w:t>Record Representation Clauses</w:t>
      </w:r>
      <w:r w:rsidR="00B4061F">
        <w:rPr>
          <w:u w:val="single"/>
        </w:rPr>
        <w:fldChar w:fldCharType="begin"/>
      </w:r>
      <w:r w:rsidR="00986C8B">
        <w:instrText xml:space="preserve"> XE "</w:instrText>
      </w:r>
      <w:r w:rsidR="00017A66" w:rsidRPr="00017A66">
        <w:instrText>Record Representation Clauses</w:instrText>
      </w:r>
      <w:r w:rsidR="00986C8B">
        <w:instrText xml:space="preserve">" </w:instrText>
      </w:r>
      <w:r w:rsidR="00B4061F">
        <w:rPr>
          <w:u w:val="single"/>
        </w:rPr>
        <w:fldChar w:fldCharType="end"/>
      </w:r>
      <w:r>
        <w:t>: a mechanism to specify the layout of components within records, that is, their order, position, and size.</w:t>
      </w:r>
    </w:p>
    <w:p w:rsidR="001D2B31" w:rsidRDefault="001D2B31" w:rsidP="001D2B31">
      <w:r w:rsidRPr="00804BB2">
        <w:rPr>
          <w:u w:val="single"/>
        </w:rPr>
        <w:t xml:space="preserve">Scalar </w:t>
      </w:r>
      <w:r w:rsidR="00DC24DF">
        <w:rPr>
          <w:u w:val="single"/>
        </w:rPr>
        <w:t>t</w:t>
      </w:r>
      <w:r w:rsidRPr="00804BB2">
        <w:rPr>
          <w:u w:val="single"/>
        </w:rPr>
        <w:t>yp</w:t>
      </w:r>
      <w:r w:rsidR="00B4061F">
        <w:rPr>
          <w:u w:val="single"/>
        </w:rPr>
        <w:fldChar w:fldCharType="begin"/>
      </w:r>
      <w:r w:rsidR="00986C8B">
        <w:instrText xml:space="preserve"> XE "</w:instrText>
      </w:r>
      <w:r w:rsidR="00017A66" w:rsidRPr="00017A66">
        <w:instrText>Scalar type</w:instrText>
      </w:r>
      <w:r w:rsidR="00986C8B">
        <w:instrText xml:space="preserve">" </w:instrText>
      </w:r>
      <w:r w:rsidR="00B4061F">
        <w:rPr>
          <w:u w:val="single"/>
        </w:rPr>
        <w:fldChar w:fldCharType="end"/>
      </w:r>
      <w:r w:rsidRPr="00804BB2">
        <w:rPr>
          <w:u w:val="single"/>
        </w:rPr>
        <w:t>e</w:t>
      </w:r>
      <w:r w:rsidRPr="00804BB2">
        <w:t xml:space="preserve">: A </w:t>
      </w:r>
      <w:r>
        <w:t xml:space="preserve">set of types that includes </w:t>
      </w:r>
      <w:r w:rsidRPr="00804BB2">
        <w:t>enumeration types, integer types, and real types.</w:t>
      </w:r>
    </w:p>
    <w:p w:rsidR="00DC1D0C" w:rsidRPr="00DC1D0C" w:rsidRDefault="00DC1D0C" w:rsidP="001D2B31">
      <w:r>
        <w:rPr>
          <w:u w:val="single"/>
        </w:rPr>
        <w:t>Selecting expression</w:t>
      </w:r>
      <w:r>
        <w:t>: The expression that determines which choice is taken in executing the case statement or evaluating the case expression; it is of discrete type.</w:t>
      </w:r>
    </w:p>
    <w:p w:rsidR="001D2B31" w:rsidRPr="00044C59" w:rsidRDefault="001D2B31" w:rsidP="001D2B31">
      <w:pPr>
        <w:rPr>
          <w:lang w:val="en-GB"/>
        </w:rPr>
      </w:pPr>
      <w:r w:rsidRPr="00262A7C">
        <w:rPr>
          <w:u w:val="single"/>
          <w:lang w:val="en-GB"/>
        </w:rPr>
        <w:t>Static expressions</w:t>
      </w:r>
      <w:r w:rsidR="00B4061F">
        <w:rPr>
          <w:u w:val="single"/>
          <w:lang w:val="en-GB"/>
        </w:rPr>
        <w:fldChar w:fldCharType="begin"/>
      </w:r>
      <w:r w:rsidR="00986C8B">
        <w:instrText xml:space="preserve"> XE "</w:instrText>
      </w:r>
      <w:r w:rsidR="00017A66" w:rsidRPr="00017A66">
        <w:rPr>
          <w:lang w:val="en-GB"/>
        </w:rPr>
        <w:instrText>Static expressions</w:instrText>
      </w:r>
      <w:r w:rsidR="00986C8B">
        <w:instrText xml:space="preserve">" </w:instrText>
      </w:r>
      <w:r w:rsidR="00B4061F">
        <w:rPr>
          <w:u w:val="single"/>
          <w:lang w:val="en-GB"/>
        </w:rPr>
        <w:fldChar w:fldCharType="end"/>
      </w:r>
      <w:r w:rsidRPr="00262A7C">
        <w:rPr>
          <w:lang w:val="en-GB"/>
        </w:rPr>
        <w:t>: Expressions with statically known operands that are computed with exact precision by the compiler.</w:t>
      </w:r>
    </w:p>
    <w:p w:rsidR="001D2B31" w:rsidRDefault="001D2B31" w:rsidP="001D2B31">
      <w:r>
        <w:rPr>
          <w:u w:val="single"/>
        </w:rPr>
        <w:t>Storage Place Attributes</w:t>
      </w:r>
      <w:r w:rsidR="00B4061F">
        <w:rPr>
          <w:u w:val="single"/>
        </w:rPr>
        <w:fldChar w:fldCharType="begin"/>
      </w:r>
      <w:r w:rsidR="00986C8B">
        <w:instrText xml:space="preserve"> XE "</w:instrText>
      </w:r>
      <w:r w:rsidR="00017A66" w:rsidRPr="00017A66">
        <w:instrText>Storage Place Attributes</w:instrText>
      </w:r>
      <w:r w:rsidR="00986C8B">
        <w:instrText xml:space="preserve">" </w:instrText>
      </w:r>
      <w:r w:rsidR="00B4061F">
        <w:rPr>
          <w:u w:val="single"/>
        </w:rPr>
        <w:fldChar w:fldCharType="end"/>
      </w:r>
      <w:r>
        <w:t xml:space="preserve">: for a component of a record, the attributes (integer) </w:t>
      </w:r>
      <w:r w:rsidRPr="0099560D">
        <w:rPr>
          <w:rFonts w:ascii="Times New Roman" w:hAnsi="Times New Roman"/>
        </w:rPr>
        <w:t>Position</w:t>
      </w:r>
      <w:r>
        <w:t xml:space="preserve">, </w:t>
      </w:r>
      <w:r w:rsidRPr="0099560D">
        <w:rPr>
          <w:rFonts w:ascii="Times New Roman" w:hAnsi="Times New Roman"/>
        </w:rPr>
        <w:t>First_Bit</w:t>
      </w:r>
      <w:r>
        <w:t xml:space="preserve"> and </w:t>
      </w:r>
      <w:r w:rsidRPr="0099560D">
        <w:rPr>
          <w:rFonts w:ascii="Times New Roman" w:hAnsi="Times New Roman"/>
        </w:rPr>
        <w:t>Last_Bit</w:t>
      </w:r>
      <w:r>
        <w:t xml:space="preserve">  used to specify the component position and size within the record.</w:t>
      </w:r>
    </w:p>
    <w:p w:rsidR="0097194A" w:rsidRDefault="0097194A" w:rsidP="0097194A">
      <w:pPr>
        <w:rPr>
          <w:u w:val="single"/>
        </w:rPr>
      </w:pPr>
      <w:r w:rsidRPr="00F86E84">
        <w:rPr>
          <w:u w:val="single"/>
        </w:rPr>
        <w:t xml:space="preserve">Storage </w:t>
      </w:r>
      <w:r w:rsidR="00E12E52">
        <w:rPr>
          <w:u w:val="single"/>
        </w:rPr>
        <w:t>p</w:t>
      </w:r>
      <w:r w:rsidRPr="00F86E84">
        <w:rPr>
          <w:u w:val="single"/>
        </w:rPr>
        <w:t>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A named location in an Ada program where all of the objects of a single access type will be allocated. </w:t>
      </w:r>
    </w:p>
    <w:p w:rsidR="0097194A" w:rsidRPr="0097194A" w:rsidRDefault="0097194A" w:rsidP="001D2B31">
      <w:r>
        <w:rPr>
          <w:u w:val="single"/>
        </w:rPr>
        <w:t>Storage subpool</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4657C">
        <w:t xml:space="preserve">: </w:t>
      </w:r>
      <w:r w:rsidR="00017A66" w:rsidRPr="00017A66">
        <w:t xml:space="preserve">A </w:t>
      </w:r>
      <w:r w:rsidR="00A56F54">
        <w:t>separately reclaimable</w:t>
      </w:r>
      <w:r w:rsidR="00017A66" w:rsidRPr="00017A66">
        <w:t xml:space="preserve"> </w:t>
      </w:r>
      <w:r w:rsidR="0011343B">
        <w:t>sub</w:t>
      </w:r>
      <w:r w:rsidR="00017A66" w:rsidRPr="00017A66">
        <w:t>division of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00A56F54">
        <w:t xml:space="preserve"> that is identified by a subpool  handle</w:t>
      </w:r>
      <w:r w:rsidR="00017A66" w:rsidRPr="00017A66">
        <w:t>.</w:t>
      </w:r>
    </w:p>
    <w:p w:rsidR="001D2B31" w:rsidRPr="00044C59" w:rsidRDefault="001D2B31" w:rsidP="001D2B31">
      <w:pPr>
        <w:rPr>
          <w:lang w:val="en-GB"/>
        </w:rPr>
      </w:pPr>
      <w:r w:rsidRPr="00262A7C">
        <w:rPr>
          <w:u w:val="single"/>
          <w:lang w:val="en-GB"/>
        </w:rPr>
        <w:t>Subtype declaration</w:t>
      </w:r>
      <w:r w:rsidR="00B4061F">
        <w:rPr>
          <w:u w:val="single"/>
          <w:lang w:val="en-GB"/>
        </w:rPr>
        <w:fldChar w:fldCharType="begin"/>
      </w:r>
      <w:r w:rsidR="00986C8B">
        <w:instrText xml:space="preserve"> XE "</w:instrText>
      </w:r>
      <w:r w:rsidR="00017A66" w:rsidRPr="00017A66">
        <w:rPr>
          <w:lang w:val="en-GB"/>
        </w:rPr>
        <w:instrText>Subtype declaration</w:instrText>
      </w:r>
      <w:r w:rsidR="00986C8B">
        <w:instrText xml:space="preserve">" </w:instrText>
      </w:r>
      <w:r w:rsidR="00B4061F">
        <w:rPr>
          <w:u w:val="single"/>
          <w:lang w:val="en-GB"/>
        </w:rPr>
        <w:fldChar w:fldCharType="end"/>
      </w:r>
      <w:r w:rsidRPr="00262A7C">
        <w:rPr>
          <w:lang w:val="en-GB"/>
        </w:rPr>
        <w:t>:  A construct that allows programmers to declare a named entity that defines a possibly restricted subset of values of an existing type or subtype, typically by imposing a constraint, such as specifying a smaller range of values.</w:t>
      </w:r>
    </w:p>
    <w:p w:rsidR="001D2B31" w:rsidRDefault="001D2B31" w:rsidP="001D2B31">
      <w:r w:rsidRPr="00262A7C">
        <w:rPr>
          <w:u w:val="single"/>
          <w:lang w:val="en-GB"/>
        </w:rPr>
        <w:t>Task</w:t>
      </w:r>
      <w:r w:rsidR="00B4061F">
        <w:rPr>
          <w:u w:val="single"/>
          <w:lang w:val="en-GB"/>
        </w:rPr>
        <w:fldChar w:fldCharType="begin"/>
      </w:r>
      <w:r w:rsidR="00986C8B">
        <w:instrText xml:space="preserve"> XE "</w:instrText>
      </w:r>
      <w:r w:rsidR="00017A66" w:rsidRPr="00017A66">
        <w:rPr>
          <w:lang w:val="en-GB"/>
        </w:rPr>
        <w:instrText>Task</w:instrText>
      </w:r>
      <w:r w:rsidR="00986C8B">
        <w:instrText xml:space="preserve">" </w:instrText>
      </w:r>
      <w:r w:rsidR="00B4061F">
        <w:rPr>
          <w:u w:val="single"/>
          <w:lang w:val="en-GB"/>
        </w:rPr>
        <w:fldChar w:fldCharType="end"/>
      </w:r>
      <w:r w:rsidRPr="00262A7C">
        <w:rPr>
          <w:lang w:val="en-GB"/>
        </w:rPr>
        <w:t>:  A</w:t>
      </w:r>
      <w:r>
        <w:t xml:space="preserve"> separate thread of control that proceeds independently and concurrently between the points where it </w:t>
      </w:r>
      <w:r w:rsidRPr="00834474">
        <w:rPr>
          <w:iCs/>
        </w:rPr>
        <w:t>interacts</w:t>
      </w:r>
      <w:r w:rsidRPr="00834474">
        <w:t xml:space="preserve"> </w:t>
      </w:r>
      <w:r>
        <w:t>with other tasks</w:t>
      </w:r>
      <w:r w:rsidR="0097194A">
        <w:t xml:space="preserve"> from the same</w:t>
      </w:r>
      <w:r>
        <w:t xml:space="preserve"> program.</w:t>
      </w:r>
    </w:p>
    <w:p w:rsidR="00BB6D96" w:rsidRPr="0009389C" w:rsidRDefault="00017A66" w:rsidP="00BB6D96">
      <w:r w:rsidRPr="00017A66">
        <w:rPr>
          <w:u w:val="single"/>
        </w:rPr>
        <w:t>Unused variabl</w:t>
      </w:r>
      <w:r w:rsidR="00986C8B">
        <w:rPr>
          <w:u w:val="single"/>
        </w:rPr>
        <w:t>e</w:t>
      </w:r>
      <w:r w:rsidR="00B4061F">
        <w:rPr>
          <w:u w:val="single"/>
        </w:rPr>
        <w:fldChar w:fldCharType="begin"/>
      </w:r>
      <w:r w:rsidR="00986C8B">
        <w:instrText xml:space="preserve"> XE "</w:instrText>
      </w:r>
      <w:r w:rsidRPr="00017A66">
        <w:instrText>Unused variable</w:instrText>
      </w:r>
      <w:r w:rsidR="00986C8B">
        <w:instrText xml:space="preserve">" </w:instrText>
      </w:r>
      <w:r w:rsidR="00B4061F">
        <w:rPr>
          <w:u w:val="single"/>
        </w:rPr>
        <w:fldChar w:fldCharType="end"/>
      </w:r>
      <w:r w:rsidR="00A113F4">
        <w:t xml:space="preserve">: </w:t>
      </w:r>
      <w:r w:rsidR="00A113F4" w:rsidRPr="00011AA3">
        <w:t xml:space="preserve"> </w:t>
      </w:r>
      <w:r w:rsidR="00A113F4">
        <w:t xml:space="preserve">A </w:t>
      </w:r>
      <w:r w:rsidR="00A113F4" w:rsidRPr="00011AA3">
        <w:t>variable that is declared but neither read nor written to in the</w:t>
      </w:r>
      <w:r w:rsidR="00A113F4">
        <w:t xml:space="preserve"> program</w:t>
      </w:r>
      <w:r w:rsidR="00AE2534">
        <w:t>.</w:t>
      </w:r>
    </w:p>
    <w:p w:rsidR="00AF5F77" w:rsidRDefault="00BB6D96" w:rsidP="00AF5F77">
      <w:r>
        <w:rPr>
          <w:u w:val="single"/>
        </w:rPr>
        <w:t>Volatile</w:t>
      </w:r>
      <w:r w:rsidR="00B4061F">
        <w:rPr>
          <w:u w:val="single"/>
        </w:rPr>
        <w:fldChar w:fldCharType="begin"/>
      </w:r>
      <w:r w:rsidR="009E1287">
        <w:instrText xml:space="preserve"> XE "</w:instrText>
      </w:r>
      <w:r w:rsidR="00017A66" w:rsidRPr="00017A66">
        <w:instrText>Volatile</w:instrText>
      </w:r>
      <w:r w:rsidR="009E1287">
        <w:instrText xml:space="preserve">" </w:instrText>
      </w:r>
      <w:r w:rsidR="00B4061F">
        <w:rPr>
          <w:u w:val="single"/>
        </w:rPr>
        <w:fldChar w:fldCharType="end"/>
      </w:r>
      <w:r>
        <w:t xml:space="preserve">: </w:t>
      </w:r>
      <w:r w:rsidR="00AF5F77">
        <w:t xml:space="preserve">A characteristic of an object that guarantees that </w:t>
      </w:r>
      <w:r w:rsidR="00C22710">
        <w:t xml:space="preserve">updates </w:t>
      </w:r>
      <w:r w:rsidR="00AF5F77">
        <w:t>to the object are always seen in the same order by all tasks; all atomic</w:t>
      </w:r>
      <w:r w:rsidR="00B4061F">
        <w:rPr>
          <w:u w:val="single"/>
        </w:rPr>
        <w:fldChar w:fldCharType="begin"/>
      </w:r>
      <w:r w:rsidR="00BF1C51">
        <w:instrText xml:space="preserve"> XE "</w:instrText>
      </w:r>
      <w:r w:rsidR="00017A66" w:rsidRPr="00017A66">
        <w:instrText>Atomic</w:instrText>
      </w:r>
      <w:r w:rsidR="00BF1C51">
        <w:instrText xml:space="preserve">" </w:instrText>
      </w:r>
      <w:r w:rsidR="00B4061F">
        <w:rPr>
          <w:u w:val="single"/>
        </w:rPr>
        <w:fldChar w:fldCharType="end"/>
      </w:r>
      <w:r w:rsidR="00AF5F77">
        <w:t xml:space="preserve"> objects are volatile.</w:t>
      </w:r>
    </w:p>
    <w:p w:rsidR="00017A66" w:rsidRDefault="00B50B51" w:rsidP="00017A66">
      <w:pPr>
        <w:pStyle w:val="Heading1"/>
      </w:pPr>
      <w:bookmarkStart w:id="32" w:name="_4_Language_concepts"/>
      <w:bookmarkStart w:id="33" w:name="_Ref336413302"/>
      <w:bookmarkStart w:id="34" w:name="_Ref336413340"/>
      <w:bookmarkStart w:id="35" w:name="_Ref336413373"/>
      <w:bookmarkStart w:id="36" w:name="_Ref336413480"/>
      <w:bookmarkStart w:id="37" w:name="_Ref336413504"/>
      <w:bookmarkStart w:id="38" w:name="_Ref336413544"/>
      <w:bookmarkStart w:id="39" w:name="_Ref336413835"/>
      <w:bookmarkStart w:id="40" w:name="_Ref336413845"/>
      <w:bookmarkStart w:id="41" w:name="_Ref336414000"/>
      <w:bookmarkStart w:id="42" w:name="_Ref336414024"/>
      <w:bookmarkStart w:id="43" w:name="_Ref336414050"/>
      <w:bookmarkStart w:id="44" w:name="_Ref336414084"/>
      <w:bookmarkStart w:id="45" w:name="_Ref336422881"/>
      <w:bookmarkStart w:id="46" w:name="_Toc358896485"/>
      <w:bookmarkStart w:id="47" w:name="_Toc519526885"/>
      <w:bookmarkEnd w:id="32"/>
      <w:r>
        <w:lastRenderedPageBreak/>
        <w:t>4</w:t>
      </w:r>
      <w:r w:rsidR="00074057">
        <w:t xml:space="preserve"> </w:t>
      </w:r>
      <w:r w:rsidR="00C91E8E">
        <w:t>Language c</w:t>
      </w:r>
      <w:r w:rsidR="004C770C">
        <w:t>oncepts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B4061F">
        <w:fldChar w:fldCharType="begin"/>
      </w:r>
      <w:r w:rsidR="00BA0DB5">
        <w:instrText xml:space="preserve"> XE "</w:instrText>
      </w:r>
      <w:r w:rsidR="00BA0DB5" w:rsidRPr="00B80C20">
        <w:instrText>Language concepts</w:instrText>
      </w:r>
      <w:r w:rsidR="00BA0DB5">
        <w:instrText xml:space="preserve">" </w:instrText>
      </w:r>
      <w:r w:rsidR="00B4061F">
        <w:fldChar w:fldCharType="end"/>
      </w:r>
      <w:r w:rsidR="003914AC">
        <w:t xml:space="preserve">   </w:t>
      </w:r>
    </w:p>
    <w:p w:rsidR="004C770C" w:rsidRDefault="00017A66" w:rsidP="004C770C">
      <w:pPr>
        <w:rPr>
          <w:rFonts w:cs="Arial"/>
          <w:szCs w:val="20"/>
        </w:rPr>
      </w:pPr>
      <w:r w:rsidRPr="00017A66">
        <w:rPr>
          <w:rFonts w:cs="Arial"/>
          <w:szCs w:val="20"/>
          <w:u w:val="single"/>
        </w:rPr>
        <w:t xml:space="preserve">Enumeration </w:t>
      </w:r>
      <w:r w:rsidR="00DC24DF">
        <w:rPr>
          <w:rFonts w:cs="Arial"/>
          <w:szCs w:val="20"/>
          <w:u w:val="single"/>
        </w:rPr>
        <w:t>t</w:t>
      </w:r>
      <w:r w:rsidRPr="00017A66">
        <w:rPr>
          <w:rFonts w:cs="Arial"/>
          <w:szCs w:val="20"/>
          <w:u w:val="single"/>
        </w:rPr>
        <w:t>yp</w:t>
      </w:r>
      <w:r w:rsidR="00B4061F">
        <w:rPr>
          <w:rFonts w:cs="Arial"/>
          <w:szCs w:val="20"/>
          <w:u w:val="single"/>
        </w:rPr>
        <w:fldChar w:fldCharType="begin"/>
      </w:r>
      <w:r w:rsidR="002A55F1">
        <w:instrText xml:space="preserve"> XE "</w:instrText>
      </w:r>
      <w:r w:rsidR="002A55F1" w:rsidRPr="001C422F">
        <w:rPr>
          <w:rFonts w:cs="Arial"/>
          <w:szCs w:val="20"/>
          <w:u w:val="single"/>
        </w:rPr>
        <w:instrText>Enumeration t</w:instrText>
      </w:r>
      <w:r w:rsidR="00EB0723">
        <w:rPr>
          <w:rFonts w:cs="Arial"/>
          <w:szCs w:val="20"/>
          <w:u w:val="single"/>
        </w:rPr>
        <w:instrText>ype</w:instrText>
      </w:r>
      <w:r w:rsidR="002A55F1">
        <w:instrText xml:space="preserve">" </w:instrText>
      </w:r>
      <w:r w:rsidR="00B4061F">
        <w:rPr>
          <w:rFonts w:cs="Arial"/>
          <w:szCs w:val="20"/>
          <w:u w:val="single"/>
        </w:rPr>
        <w:fldChar w:fldCharType="end"/>
      </w:r>
      <w:r w:rsidRPr="00017A66">
        <w:rPr>
          <w:rFonts w:cs="Arial"/>
          <w:szCs w:val="20"/>
          <w:u w:val="single"/>
        </w:rPr>
        <w:t>e</w:t>
      </w:r>
      <w:r w:rsidR="00A113F4">
        <w:rPr>
          <w:rFonts w:cs="Arial"/>
          <w:szCs w:val="20"/>
        </w:rPr>
        <w:t xml:space="preserve">: </w:t>
      </w:r>
      <w:r w:rsidR="004C770C">
        <w:rPr>
          <w:rFonts w:cs="Arial"/>
          <w:kern w:val="32"/>
          <w:szCs w:val="20"/>
        </w:rPr>
        <w:t xml:space="preserve">The defining identifiers and defining character literals of an enumeration type must 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rsidR="004C770C" w:rsidRPr="00604980" w:rsidRDefault="00017A66" w:rsidP="007A04E6">
      <w:r w:rsidRPr="00017A66">
        <w:rPr>
          <w:u w:val="single"/>
        </w:rPr>
        <w:t>Exception</w:t>
      </w:r>
      <w:r w:rsidR="00B4061F">
        <w:rPr>
          <w:u w:val="single"/>
        </w:rPr>
        <w:fldChar w:fldCharType="begin"/>
      </w:r>
      <w:r w:rsidR="002A55F1">
        <w:instrText xml:space="preserve"> XE "</w:instrText>
      </w:r>
      <w:r w:rsidRPr="00017A66">
        <w:instrText>Exception</w:instrText>
      </w:r>
      <w:r w:rsidR="002A55F1">
        <w:instrText xml:space="preserve">" </w:instrText>
      </w:r>
      <w:r w:rsidR="00B4061F">
        <w:rPr>
          <w:u w:val="single"/>
        </w:rPr>
        <w:fldChar w:fldCharType="end"/>
      </w:r>
      <w:r w:rsidR="007A04E6">
        <w:t>:</w:t>
      </w:r>
      <w:r w:rsidR="004C770C">
        <w:t xml:space="preserve"> There is a set of predefined exceptions in Ada in </w:t>
      </w:r>
      <w:r w:rsidR="004C770C" w:rsidRPr="00B33CD1">
        <w:rPr>
          <w:rFonts w:ascii="Times New Roman" w:hAnsi="Times New Roman"/>
          <w:b/>
          <w:bCs/>
        </w:rPr>
        <w:t>package</w:t>
      </w:r>
      <w:r w:rsidR="004C770C" w:rsidRPr="00B33CD1">
        <w:rPr>
          <w:rFonts w:ascii="Times New Roman" w:hAnsi="Times New Roman"/>
        </w:rPr>
        <w:t xml:space="preserve"> </w:t>
      </w:r>
      <w:r w:rsidR="004C770C" w:rsidRPr="003E2DEF">
        <w:rPr>
          <w:rFonts w:ascii="Times New Roman" w:hAnsi="Times New Roman"/>
        </w:rPr>
        <w:t>Standard: Constraint_Error</w:t>
      </w:r>
      <w:r w:rsidR="00B4061F">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Program_Error</w:t>
      </w:r>
      <w:r w:rsidR="00B4061F">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Storage_Error</w:t>
      </w:r>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rsidR="004C770C" w:rsidRPr="003E2DEF">
        <w:rPr>
          <w:rFonts w:ascii="Times New Roman" w:hAnsi="Times New Roman"/>
        </w:rPr>
        <w:t xml:space="preserve">, </w:t>
      </w:r>
      <w:r w:rsidR="004C770C" w:rsidRPr="003E2DEF">
        <w:t>and</w:t>
      </w:r>
      <w:r w:rsidR="004C770C" w:rsidRPr="003E2DEF">
        <w:rPr>
          <w:rFonts w:ascii="Times New Roman" w:hAnsi="Times New Roman"/>
        </w:rPr>
        <w:t xml:space="preserve"> Tasking_Error</w:t>
      </w:r>
      <w:r w:rsidR="00B4061F">
        <w:rPr>
          <w:rFonts w:ascii="Times New Roman" w:hAnsi="Times New Roman"/>
        </w:rPr>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B4061F">
        <w:rPr>
          <w:rFonts w:ascii="Times New Roman" w:hAnsi="Times New Roman"/>
        </w:rPr>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rsidR="004C770C" w:rsidRDefault="00017A66" w:rsidP="004C770C">
      <w:r w:rsidRPr="00017A66">
        <w:rPr>
          <w:u w:val="single"/>
        </w:rPr>
        <w:t>Hiding</w:t>
      </w:r>
      <w:r w:rsidR="00B4061F">
        <w:rPr>
          <w:u w:val="single"/>
        </w:rPr>
        <w:fldChar w:fldCharType="begin"/>
      </w:r>
      <w:r w:rsidR="002A55F1">
        <w:instrText xml:space="preserve"> XE "</w:instrText>
      </w:r>
      <w:r w:rsidRPr="00017A66">
        <w:instrText>Hiding</w:instrText>
      </w:r>
      <w:r w:rsidR="002A55F1">
        <w:instrText xml:space="preserve">" </w:instrText>
      </w:r>
      <w:r w:rsidR="00B4061F">
        <w:rPr>
          <w:u w:val="single"/>
        </w:rPr>
        <w:fldChar w:fldCharType="end"/>
      </w:r>
      <w:r w:rsidR="00F0619E">
        <w:t xml:space="preserve">: </w:t>
      </w:r>
      <w:r w:rsidR="004C770C">
        <w:t xml:space="preserve">Where </w:t>
      </w:r>
      <w:r w:rsidR="004C770C">
        <w:rPr>
          <w:i/>
        </w:rPr>
        <w:t>hidden from all visibility</w:t>
      </w:r>
      <w:r w:rsidR="00B4061F">
        <w:rPr>
          <w:i/>
        </w:rPr>
        <w:fldChar w:fldCharType="begin"/>
      </w:r>
      <w:r w:rsidR="00986C8B">
        <w:instrText xml:space="preserve"> XE "</w:instrText>
      </w:r>
      <w:r w:rsidR="00986C8B" w:rsidRPr="00A43FF9">
        <w:instrText>Hiding:hidden from all visibility</w:instrText>
      </w:r>
      <w:r w:rsidR="00986C8B">
        <w:instrText xml:space="preserve">" </w:instrText>
      </w:r>
      <w:r w:rsidR="00B4061F">
        <w:rPr>
          <w:i/>
        </w:rPr>
        <w:fldChar w:fldCharType="end"/>
      </w:r>
      <w:r w:rsidR="004C770C">
        <w:t xml:space="preserve">, </w:t>
      </w:r>
      <w:r w:rsidR="002D5D60">
        <w:t xml:space="preserve">a declaration </w:t>
      </w:r>
      <w:r w:rsidR="004C770C">
        <w:t xml:space="preserve">is not visible at all (neither using a </w:t>
      </w:r>
      <w:r w:rsidR="004C770C">
        <w:rPr>
          <w:rFonts w:ascii="Times New Roman" w:hAnsi="Times New Roman"/>
        </w:rPr>
        <w:t>direct_name</w:t>
      </w:r>
      <w:r w:rsidR="004C770C">
        <w:t xml:space="preserve"> nor a </w:t>
      </w:r>
      <w:r w:rsidR="004C770C">
        <w:rPr>
          <w:rFonts w:ascii="Times New Roman" w:hAnsi="Times New Roman"/>
        </w:rPr>
        <w:t>selector_name</w:t>
      </w:r>
      <w:r w:rsidR="004C770C">
        <w:t xml:space="preserve">). Where </w:t>
      </w:r>
      <w:r w:rsidR="004C770C">
        <w:rPr>
          <w:i/>
        </w:rPr>
        <w:t>hidden from direct visibility</w:t>
      </w:r>
      <w:r w:rsidR="00B4061F">
        <w:rPr>
          <w:i/>
        </w:rPr>
        <w:fldChar w:fldCharType="begin"/>
      </w:r>
      <w:r w:rsidR="00E7056B">
        <w:instrText xml:space="preserve"> XE "</w:instrText>
      </w:r>
      <w:r w:rsidR="00E7056B" w:rsidRPr="00A95349">
        <w:instrText>Hiding:hidden from direct visibility</w:instrText>
      </w:r>
      <w:r w:rsidR="00E7056B">
        <w:instrText xml:space="preserve">" </w:instrText>
      </w:r>
      <w:r w:rsidR="00B4061F">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rsidR="004C770C" w:rsidRDefault="00F0619E" w:rsidP="004C770C">
      <w:pPr>
        <w:jc w:val="both"/>
      </w:pPr>
      <w:r>
        <w:rPr>
          <w:rFonts w:cs="Arial"/>
          <w:kern w:val="32"/>
          <w:szCs w:val="20"/>
          <w:u w:val="single"/>
        </w:rPr>
        <w:t>Implementation define</w:t>
      </w:r>
      <w:r w:rsidR="002D5D60">
        <w:rPr>
          <w:rFonts w:cs="Arial"/>
          <w:kern w:val="32"/>
          <w:szCs w:val="20"/>
          <w:u w:val="single"/>
        </w:rPr>
        <w:t>d</w:t>
      </w:r>
      <w:r w:rsidR="00B4061F">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B4061F">
        <w:rPr>
          <w:rFonts w:cs="Arial"/>
          <w:kern w:val="32"/>
          <w:szCs w:val="20"/>
          <w:u w:val="single"/>
        </w:rPr>
        <w:fldChar w:fldCharType="end"/>
      </w:r>
      <w:r>
        <w:rPr>
          <w:rFonts w:cs="Arial"/>
          <w:kern w:val="32"/>
          <w:szCs w:val="20"/>
          <w:u w:val="single"/>
        </w:rPr>
        <w:t xml:space="preserve">: </w:t>
      </w:r>
      <w:r w:rsidR="004C770C">
        <w:t>Implementations are required to document their behaviour in implementation-defined situations. </w:t>
      </w:r>
    </w:p>
    <w:p w:rsidR="004C770C" w:rsidRDefault="006C39D9" w:rsidP="004C770C">
      <w:pPr>
        <w:rPr>
          <w:rFonts w:cs="Arial"/>
          <w:szCs w:val="20"/>
        </w:rPr>
      </w:pPr>
      <w:r>
        <w:rPr>
          <w:rFonts w:cs="Arial"/>
          <w:szCs w:val="20"/>
          <w:u w:val="single"/>
        </w:rPr>
        <w:t xml:space="preserve">Type </w:t>
      </w:r>
      <w:r w:rsidR="00DC24DF">
        <w:rPr>
          <w:rFonts w:cs="Arial"/>
          <w:szCs w:val="20"/>
          <w:u w:val="single"/>
        </w:rPr>
        <w:t>c</w:t>
      </w:r>
      <w:r w:rsidR="004C770C" w:rsidRPr="00AF2E1E">
        <w:rPr>
          <w:rFonts w:cs="Arial"/>
          <w:szCs w:val="20"/>
          <w:u w:val="single"/>
        </w:rPr>
        <w:t>onversion</w:t>
      </w:r>
      <w:r>
        <w:rPr>
          <w:rFonts w:cs="Arial"/>
          <w:szCs w:val="20"/>
          <w:u w:val="single"/>
        </w:rPr>
        <w:t>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rsidR="004C770C">
        <w:rPr>
          <w:rFonts w:cs="Arial"/>
          <w:szCs w:val="20"/>
        </w:rPr>
        <w:t xml:space="preserve">: </w:t>
      </w:r>
    </w:p>
    <w:p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Pr>
          <w:rFonts w:ascii="Times New Roman" w:hAnsi="Times New Roman"/>
          <w:szCs w:val="20"/>
        </w:rPr>
        <w:t>Constraint_Error</w:t>
      </w:r>
      <w:r w:rsidR="00B4061F">
        <w:rPr>
          <w:rFonts w:ascii="Times New Roman" w:hAnsi="Times New Roman"/>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szCs w:val="20"/>
        </w:rPr>
        <w:fldChar w:fldCharType="end"/>
      </w:r>
      <w:r>
        <w:rPr>
          <w:rFonts w:cs="Arial"/>
          <w:szCs w:val="20"/>
        </w:rPr>
        <w:t xml:space="preserve"> is raised. </w:t>
      </w:r>
    </w:p>
    <w:p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rsidR="004C770C" w:rsidRDefault="004C770C" w:rsidP="004C770C">
      <w:pPr>
        <w:ind w:left="1440"/>
        <w:rPr>
          <w:rFonts w:cs="Arial"/>
          <w:szCs w:val="20"/>
        </w:rPr>
      </w:pPr>
      <w:r>
        <w:rPr>
          <w:rFonts w:cs="Arial"/>
          <w:szCs w:val="20"/>
        </w:rPr>
        <w:t xml:space="preserve">a) </w:t>
      </w:r>
      <w:r>
        <w:rPr>
          <w:rFonts w:cs="Arial"/>
          <w:szCs w:val="20"/>
          <w:u w:val="single"/>
        </w:rPr>
        <w:t>Implicit conversions</w:t>
      </w:r>
      <w:r w:rsidR="00B4061F">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B4061F">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B4061F">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B4061F">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rsidR="004C770C" w:rsidRDefault="004C770C" w:rsidP="004C770C">
      <w:pPr>
        <w:ind w:left="1440"/>
        <w:rPr>
          <w:rFonts w:cs="Arial"/>
          <w:szCs w:val="20"/>
        </w:rPr>
      </w:pPr>
      <w:r>
        <w:rPr>
          <w:rFonts w:cs="Arial"/>
          <w:szCs w:val="20"/>
        </w:rPr>
        <w:t xml:space="preserve">b) </w:t>
      </w:r>
      <w:r>
        <w:rPr>
          <w:rFonts w:cs="Arial"/>
          <w:szCs w:val="20"/>
          <w:u w:val="single"/>
        </w:rPr>
        <w:t>Explicit conversions</w:t>
      </w:r>
      <w:r w:rsidR="00B4061F">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B4061F">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B4061F">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B4061F">
        <w:rPr>
          <w:rFonts w:cs="Arial"/>
          <w:szCs w:val="20"/>
        </w:rPr>
        <w:fldChar w:fldCharType="end"/>
      </w:r>
      <w:r>
        <w:rPr>
          <w:rFonts w:cs="Arial"/>
          <w:szCs w:val="20"/>
        </w:rPr>
        <w:t xml:space="preserve"> to be raised by the conversion.</w:t>
      </w:r>
    </w:p>
    <w:p w:rsidR="004C770C" w:rsidRDefault="004C770C" w:rsidP="004C770C">
      <w:pPr>
        <w:ind w:left="1440"/>
        <w:rPr>
          <w:rFonts w:cs="Arial"/>
          <w:szCs w:val="20"/>
        </w:rPr>
      </w:pPr>
      <w:r>
        <w:rPr>
          <w:rFonts w:cs="Arial"/>
          <w:szCs w:val="20"/>
        </w:rPr>
        <w:t xml:space="preserve">c) </w:t>
      </w:r>
      <w:r>
        <w:rPr>
          <w:rFonts w:cs="Arial"/>
          <w:szCs w:val="20"/>
          <w:u w:val="single"/>
        </w:rPr>
        <w:t>Unchecked conversions</w:t>
      </w:r>
      <w:r w:rsidR="00B4061F">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B4061F">
        <w:rPr>
          <w:rFonts w:cs="Arial"/>
          <w:szCs w:val="20"/>
          <w:u w:val="single"/>
        </w:rPr>
        <w:fldChar w:fldCharType="end"/>
      </w:r>
      <w:r>
        <w:rPr>
          <w:rFonts w:cs="Arial"/>
          <w:szCs w:val="20"/>
        </w:rPr>
        <w:t xml:space="preserve">: Conversions that are obtained by instantiating the generic subprogram </w:t>
      </w:r>
      <w:r w:rsidRPr="002A3719">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are unsafe and enable all vulnerabilities mentioned in </w:t>
      </w:r>
      <w:r w:rsidR="009C600D">
        <w:rPr>
          <w:rFonts w:cs="Arial"/>
          <w:szCs w:val="20"/>
        </w:rPr>
        <w:t>s</w:t>
      </w:r>
      <w:r w:rsidR="00A0425E">
        <w:rPr>
          <w:rFonts w:cs="Arial"/>
          <w:szCs w:val="20"/>
        </w:rPr>
        <w:t>ubclause</w:t>
      </w:r>
      <w:r>
        <w:rPr>
          <w:rFonts w:cs="Arial"/>
          <w:szCs w:val="20"/>
        </w:rPr>
        <w:t xml:space="preserve"> 6.3 as the result of a breach in a strong type system. </w:t>
      </w:r>
      <w:r>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rsidR="004C770C" w:rsidRDefault="004C770C" w:rsidP="004C770C">
      <w:pPr>
        <w:ind w:left="720"/>
        <w:rPr>
          <w:rFonts w:cs="Arial"/>
          <w:szCs w:val="20"/>
        </w:rPr>
      </w:pPr>
      <w:r>
        <w:rPr>
          <w:rFonts w:cs="Arial"/>
          <w:szCs w:val="20"/>
        </w:rPr>
        <w:t xml:space="preserve">A guiding principle in Ada is that, with the exception of using instances of </w:t>
      </w:r>
      <w:r>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B4061F">
        <w:rPr>
          <w:rFonts w:ascii="Times New Roman" w:hAnsi="Times New Roman"/>
          <w:szCs w:val="20"/>
        </w:rPr>
        <w:fldChar w:fldCharType="end"/>
      </w:r>
      <w:r>
        <w:rPr>
          <w:rFonts w:cs="Arial"/>
          <w:szCs w:val="20"/>
        </w:rPr>
        <w:t xml:space="preserve">, no undefined semantics can arise from conversions and the converted value is a valid value of the target type. </w:t>
      </w:r>
    </w:p>
    <w:p w:rsidR="004C770C" w:rsidRDefault="00D679F0" w:rsidP="004C770C">
      <w:r>
        <w:rPr>
          <w:u w:val="single"/>
        </w:rPr>
        <w:lastRenderedPageBreak/>
        <w:t>Operational and Representation Attributes</w:t>
      </w:r>
      <w:r w:rsidR="00B4061F">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B4061F">
        <w:rPr>
          <w:u w:val="single"/>
        </w:rPr>
        <w:fldChar w:fldCharType="end"/>
      </w:r>
      <w:r>
        <w:t xml:space="preserve">:  </w:t>
      </w:r>
      <w:r w:rsidR="004C770C">
        <w:t>Some attributes can be specified by the user; for example:</w:t>
      </w:r>
    </w:p>
    <w:p w:rsidR="004C770C" w:rsidRDefault="004C770C" w:rsidP="004C770C">
      <w:pPr>
        <w:numPr>
          <w:ilvl w:val="0"/>
          <w:numId w:val="296"/>
        </w:numPr>
        <w:spacing w:after="0" w:line="240" w:lineRule="auto"/>
      </w:pPr>
      <w:r>
        <w:rPr>
          <w:rFonts w:ascii="Times New Roman" w:hAnsi="Times New Roman"/>
        </w:rPr>
        <w:t>X'Alignment</w:t>
      </w:r>
      <w:r w:rsidR="00B4061F">
        <w:rPr>
          <w:rFonts w:ascii="Times New Roman" w:hAnsi="Times New Roman"/>
        </w:rPr>
        <w:fldChar w:fldCharType="begin"/>
      </w:r>
      <w:r w:rsidR="00E7056B">
        <w:instrText xml:space="preserve"> XE "</w:instrText>
      </w:r>
      <w:r w:rsidR="00E7056B" w:rsidRPr="00617AFA">
        <w:rPr>
          <w:rFonts w:ascii="Times New Roman" w:hAnsi="Times New Roman"/>
        </w:rPr>
        <w:instrText>Attribute:</w:instrText>
      </w:r>
      <w:r w:rsidR="00E7056B" w:rsidRPr="00617AFA">
        <w:instrText>'Alignment</w:instrText>
      </w:r>
      <w:r w:rsidR="00E7056B">
        <w:instrText xml:space="preserve">" </w:instrText>
      </w:r>
      <w:r w:rsidR="00B4061F">
        <w:rPr>
          <w:rFonts w:ascii="Times New Roman" w:hAnsi="Times New Roman"/>
        </w:rPr>
        <w:fldChar w:fldCharType="end"/>
      </w:r>
      <w:r>
        <w:t>: allows the alignment of objects on a storage unit boundary at an integral multiple of a specified value.</w:t>
      </w:r>
    </w:p>
    <w:p w:rsidR="004C770C" w:rsidRDefault="004C770C" w:rsidP="004C770C">
      <w:pPr>
        <w:numPr>
          <w:ilvl w:val="0"/>
          <w:numId w:val="296"/>
        </w:numPr>
        <w:spacing w:after="0" w:line="240" w:lineRule="auto"/>
      </w:pPr>
      <w:r>
        <w:rPr>
          <w:rFonts w:ascii="Times New Roman" w:hAnsi="Times New Roman"/>
        </w:rPr>
        <w:t>X'Size</w:t>
      </w:r>
      <w:r w:rsidR="00B4061F">
        <w:rPr>
          <w:rFonts w:ascii="Times New Roman" w:hAnsi="Times New Roman"/>
        </w:rPr>
        <w:fldChar w:fldCharType="begin"/>
      </w:r>
      <w:r w:rsidR="00E7056B">
        <w:instrText xml:space="preserve"> XE "</w:instrText>
      </w:r>
      <w:r w:rsidR="00E7056B" w:rsidRPr="00C04C7F">
        <w:rPr>
          <w:rFonts w:ascii="Times New Roman" w:hAnsi="Times New Roman"/>
        </w:rPr>
        <w:instrText>Attribute:</w:instrText>
      </w:r>
      <w:r w:rsidR="00E7056B" w:rsidRPr="00C04C7F">
        <w:instrText>'Size</w:instrText>
      </w:r>
      <w:r w:rsidR="00E7056B">
        <w:instrText xml:space="preserve">" </w:instrText>
      </w:r>
      <w:r w:rsidR="00B4061F">
        <w:rPr>
          <w:rFonts w:ascii="Times New Roman" w:hAnsi="Times New Roman"/>
        </w:rPr>
        <w:fldChar w:fldCharType="end"/>
      </w:r>
      <w:r>
        <w:t xml:space="preserve">: denotes the size in bits of the representation of the object. </w:t>
      </w:r>
    </w:p>
    <w:p w:rsidR="004C770C" w:rsidRDefault="004C770C" w:rsidP="004C770C">
      <w:pPr>
        <w:numPr>
          <w:ilvl w:val="0"/>
          <w:numId w:val="296"/>
        </w:numPr>
        <w:spacing w:after="240" w:line="240" w:lineRule="auto"/>
      </w:pPr>
      <w:r>
        <w:rPr>
          <w:rFonts w:ascii="Times New Roman" w:hAnsi="Times New Roman"/>
        </w:rPr>
        <w:t>X'Component_Size</w:t>
      </w:r>
      <w:r w:rsidR="00B4061F">
        <w:rPr>
          <w:rFonts w:ascii="Times New Roman" w:hAnsi="Times New Roman"/>
        </w:rPr>
        <w:fldChar w:fldCharType="begin"/>
      </w:r>
      <w:r w:rsidR="00E7056B">
        <w:instrText xml:space="preserve"> XE "</w:instrText>
      </w:r>
      <w:r w:rsidR="00E7056B" w:rsidRPr="00CF6EB7">
        <w:rPr>
          <w:rFonts w:ascii="Times New Roman" w:hAnsi="Times New Roman"/>
        </w:rPr>
        <w:instrText>Attribute:</w:instrText>
      </w:r>
      <w:r w:rsidR="00E7056B" w:rsidRPr="00CF6EB7">
        <w:instrText>'Component_Size</w:instrText>
      </w:r>
      <w:r w:rsidR="00E7056B">
        <w:instrText xml:space="preserve">" </w:instrText>
      </w:r>
      <w:r w:rsidR="00B4061F">
        <w:rPr>
          <w:rFonts w:ascii="Times New Roman" w:hAnsi="Times New Roman"/>
        </w:rPr>
        <w:fldChar w:fldCharType="end"/>
      </w:r>
      <w:r>
        <w:t xml:space="preserve">: denotes the size in bits of components of the array type </w:t>
      </w:r>
      <w:r w:rsidRPr="00F26340">
        <w:rPr>
          <w:rFonts w:ascii="Times New Roman" w:hAnsi="Times New Roman" w:cs="Times New Roman"/>
        </w:rPr>
        <w:t>X</w:t>
      </w:r>
      <w:r>
        <w:t xml:space="preserve">. </w:t>
      </w:r>
    </w:p>
    <w:p w:rsidR="006C39D9" w:rsidRDefault="00F26340" w:rsidP="004C770C">
      <w:pPr>
        <w:rPr>
          <w:u w:val="single"/>
        </w:rPr>
      </w:pPr>
      <w:r>
        <w:rPr>
          <w:u w:val="single"/>
        </w:rPr>
        <w:t>Pragmatic compiler directives</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B4061F">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rPr>
        <w:instrText>Pragma:</w:instrText>
      </w:r>
      <w:r w:rsidR="00C904B6" w:rsidRPr="004E056A">
        <w:instrText>p</w:instrText>
      </w:r>
      <w:r w:rsidR="00EB0723">
        <w:instrText>ragma Atomic</w:instrText>
      </w:r>
      <w:r w:rsidR="00E7056B">
        <w:instrText xml:space="preserve">" </w:instrText>
      </w:r>
      <w:r w:rsidR="00B4061F">
        <w:rPr>
          <w:rFonts w:ascii="Times New Roman" w:hAnsi="Times New Roman" w:cs="Times New Roman"/>
          <w:kern w:val="32"/>
          <w:szCs w:val="20"/>
          <w:u w:val="single"/>
        </w:rPr>
        <w:fldChar w:fldCharType="end"/>
      </w:r>
      <w:r w:rsidR="004C770C" w:rsidRPr="00AF6C62">
        <w:rPr>
          <w:rFonts w:cs="Arial"/>
          <w:kern w:val="32"/>
          <w:szCs w:val="20"/>
        </w:rPr>
        <w:t>:</w:t>
      </w:r>
      <w:r w:rsidR="004C770C">
        <w:rPr>
          <w:rFonts w:cs="Arial"/>
          <w:kern w:val="32"/>
          <w:szCs w:val="20"/>
        </w:rPr>
        <w:t xml:space="preserve">  Specifies that all reads and updates of an object are indivisible. </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4E056A">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Components</w:t>
      </w:r>
      <w:r w:rsidR="00B4061F">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kern w:val="32"/>
        </w:rPr>
        <w:instrText>Pragma:</w:instrText>
      </w:r>
      <w:r w:rsidR="00C904B6" w:rsidRPr="004E056A">
        <w:instrText>p</w:instrText>
      </w:r>
      <w:r w:rsidR="00EB0723">
        <w:instrText>ragma Atomic_Components</w:instrText>
      </w:r>
      <w:r w:rsidR="00E7056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Specifies that all reads and updates of an element of an array are indivisible.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Convention</w:t>
      </w:r>
      <w:r w:rsidR="00B4061F">
        <w:rPr>
          <w:rFonts w:ascii="Times New Roman" w:hAnsi="Times New Roman" w:cs="Times New Roman"/>
          <w:u w:val="single"/>
        </w:rPr>
        <w:fldChar w:fldCharType="begin"/>
      </w:r>
      <w:r w:rsidR="00E7056B">
        <w:instrText xml:space="preserve"> XE "</w:instrText>
      </w:r>
      <w:r w:rsidR="00E7056B" w:rsidRPr="00C355B9">
        <w:rPr>
          <w:rFonts w:ascii="Times New Roman" w:hAnsi="Times New Roman" w:cs="Times New Roman"/>
          <w:u w:val="single"/>
        </w:rPr>
        <w:instrText>Pragma:</w:instrText>
      </w:r>
      <w:r w:rsidR="00C904B6">
        <w:instrText>p</w:instrText>
      </w:r>
      <w:r w:rsidR="00E7056B" w:rsidRPr="00C355B9">
        <w:instrText>ragma Convention</w:instrText>
      </w:r>
      <w:r w:rsidR="00E7056B">
        <w:instrText xml:space="preserve">" </w:instrText>
      </w:r>
      <w:r w:rsidR="00B4061F">
        <w:rPr>
          <w:rFonts w:ascii="Times New Roman" w:hAnsi="Times New Roman" w:cs="Times New Roman"/>
          <w:u w:val="single"/>
        </w:rPr>
        <w:fldChar w:fldCharType="end"/>
      </w:r>
      <w:r w:rsidR="004C770C">
        <w:t xml:space="preserve">:  Specifies that an Ada entity should use the conventions of another language. </w:t>
      </w:r>
    </w:p>
    <w:p w:rsidR="004C770C" w:rsidRPr="00D8094A"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Detect_Blocking</w:t>
      </w:r>
      <w:r w:rsidR="00B4061F">
        <w:rPr>
          <w:rFonts w:ascii="Times New Roman" w:hAnsi="Times New Roman" w:cs="Times New Roman"/>
          <w:kern w:val="32"/>
          <w:szCs w:val="20"/>
          <w:u w:val="single"/>
        </w:rPr>
        <w:fldChar w:fldCharType="begin"/>
      </w:r>
      <w:r w:rsidR="001A043B">
        <w:instrText xml:space="preserve"> XE "</w:instrText>
      </w:r>
      <w:r w:rsidR="001A043B" w:rsidRPr="00717FE7">
        <w:rPr>
          <w:rFonts w:ascii="Times New Roman" w:hAnsi="Times New Roman" w:cs="Times New Roman"/>
          <w:kern w:val="32"/>
          <w:u w:val="single"/>
        </w:rPr>
        <w:instrText>Pragma:</w:instrText>
      </w:r>
      <w:r w:rsidR="00C904B6">
        <w:instrText>p</w:instrText>
      </w:r>
      <w:r w:rsidR="001A043B" w:rsidRPr="00717FE7">
        <w:instrText>ragma Detect_Blocking</w:instrText>
      </w:r>
      <w:r w:rsidR="001A043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A configuration pragma that specifies that all </w:t>
      </w:r>
      <w:r w:rsidR="004C770C">
        <w:t xml:space="preserve">potentially blocking operations within a protected operation shall be detected, resulting in the </w:t>
      </w:r>
      <w:r w:rsidR="004C770C" w:rsidRPr="00D8094A">
        <w:rPr>
          <w:rFonts w:ascii="Times New Roman" w:hAnsi="Times New Roman"/>
        </w:rPr>
        <w:t>Program_Error</w:t>
      </w:r>
      <w:r w:rsidR="00B4061F">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rPr>
        <w:fldChar w:fldCharType="end"/>
      </w:r>
      <w:r w:rsidR="004C770C">
        <w:t xml:space="preserve"> exception being raised.</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Discard_Names</w:t>
      </w:r>
      <w:r w:rsidR="00B4061F">
        <w:rPr>
          <w:rFonts w:ascii="Times New Roman" w:hAnsi="Times New Roman" w:cs="Times New Roman"/>
          <w:kern w:val="32"/>
          <w:szCs w:val="20"/>
          <w:u w:val="single"/>
        </w:rPr>
        <w:fldChar w:fldCharType="begin"/>
      </w:r>
      <w:r w:rsidR="001A043B">
        <w:instrText xml:space="preserve"> XE "</w:instrText>
      </w:r>
      <w:r w:rsidR="001A043B" w:rsidRPr="00026AB9">
        <w:rPr>
          <w:rFonts w:ascii="Times New Roman" w:hAnsi="Times New Roman" w:cs="Times New Roman"/>
          <w:kern w:val="32"/>
          <w:u w:val="single"/>
        </w:rPr>
        <w:instrText>Pragma:</w:instrText>
      </w:r>
      <w:r w:rsidR="00C904B6">
        <w:instrText>p</w:instrText>
      </w:r>
      <w:r w:rsidR="001A043B" w:rsidRPr="00026AB9">
        <w:instrText>ragma Discard_Names</w:instrText>
      </w:r>
      <w:r w:rsidR="001A043B">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Specifies that </w:t>
      </w:r>
      <w:r w:rsidR="004C770C">
        <w:t>storage used at run-time for the names of certain entities</w:t>
      </w:r>
      <w:r w:rsidR="00DC24DF">
        <w:t>, particularly exceptions</w:t>
      </w:r>
      <w:r w:rsidR="00B4061F">
        <w:fldChar w:fldCharType="begin"/>
      </w:r>
      <w:r w:rsidR="004E056A">
        <w:instrText xml:space="preserve"> XE "</w:instrText>
      </w:r>
      <w:r w:rsidR="004E056A" w:rsidRPr="001475FF">
        <w:instrText>Exception</w:instrText>
      </w:r>
      <w:r w:rsidR="004E056A">
        <w:instrText xml:space="preserve">" </w:instrText>
      </w:r>
      <w:r w:rsidR="00B4061F">
        <w:fldChar w:fldCharType="end"/>
      </w:r>
      <w:r w:rsidR="00DC24DF">
        <w:t xml:space="preserve"> and enumeration literals,</w:t>
      </w:r>
      <w:r w:rsidR="004C770C">
        <w:t xml:space="preserve"> may be reduced.</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Export</w:t>
      </w:r>
      <w:r w:rsidR="00B4061F">
        <w:rPr>
          <w:rFonts w:ascii="Times New Roman" w:hAnsi="Times New Roman" w:cs="Times New Roman"/>
          <w:u w:val="single"/>
        </w:rPr>
        <w:fldChar w:fldCharType="begin"/>
      </w:r>
      <w:r w:rsidR="001A043B">
        <w:instrText xml:space="preserve"> XE "</w:instrText>
      </w:r>
      <w:r w:rsidRPr="00017A66">
        <w:rPr>
          <w:rFonts w:ascii="Times New Roman" w:hAnsi="Times New Roman" w:cs="Times New Roman"/>
        </w:rPr>
        <w:instrText>Pragma:</w:instrText>
      </w:r>
      <w:r w:rsidR="00C904B6" w:rsidRPr="004E056A">
        <w:instrText>p</w:instrText>
      </w:r>
      <w:r w:rsidR="00EB0723">
        <w:instrText>ragma Export</w:instrText>
      </w:r>
      <w:r w:rsidR="001A043B">
        <w:instrText xml:space="preserve">" </w:instrText>
      </w:r>
      <w:r w:rsidR="00B4061F">
        <w:rPr>
          <w:rFonts w:ascii="Times New Roman" w:hAnsi="Times New Roman" w:cs="Times New Roman"/>
          <w:u w:val="single"/>
        </w:rPr>
        <w:fldChar w:fldCharType="end"/>
      </w:r>
      <w:r w:rsidR="004C770C">
        <w:t>:  Specifies an Ada entity to be accessed by a foreign language, thus allowing an Ada subprogram to be called from a foreign language, or an Ada object to be accessed from a foreign language.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Import</w:t>
      </w:r>
      <w:r w:rsidR="00B4061F">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Import</w:instrText>
      </w:r>
      <w:r w:rsidR="00F720AD">
        <w:instrText xml:space="preserve">" </w:instrText>
      </w:r>
      <w:r w:rsidR="00B4061F">
        <w:rPr>
          <w:rFonts w:ascii="Times New Roman" w:hAnsi="Times New Roman" w:cs="Times New Roman"/>
          <w:u w:val="single"/>
        </w:rPr>
        <w:fldChar w:fldCharType="end"/>
      </w:r>
      <w:r w:rsidR="004C770C">
        <w:t>:  Specifies an entity defined in a foreign language that may be accessed from an Ada program, thus allowing a foreign-language subprogram to be called from Ada, or a foreign-language variable to be accessed from Ada.</w:t>
      </w:r>
    </w:p>
    <w:p w:rsidR="004C770C" w:rsidRPr="00AF6C62" w:rsidRDefault="00017A66" w:rsidP="0009389C">
      <w:pPr>
        <w:ind w:left="403"/>
        <w:rPr>
          <w:rFonts w:cs="Arial"/>
          <w:kern w:val="32"/>
          <w:szCs w:val="20"/>
        </w:rPr>
      </w:pPr>
      <w:r w:rsidRPr="00017A66">
        <w:rPr>
          <w:rFonts w:ascii="Times New Roman" w:hAnsi="Times New Roman" w:cs="Times New Roman"/>
          <w:b/>
          <w:u w:val="single"/>
        </w:rPr>
        <w:t xml:space="preserve">Pragma </w:t>
      </w:r>
      <w:r w:rsidRPr="00017A66">
        <w:rPr>
          <w:rFonts w:ascii="Times New Roman" w:hAnsi="Times New Roman" w:cs="Times New Roman"/>
          <w:kern w:val="32"/>
          <w:szCs w:val="20"/>
          <w:u w:val="single"/>
        </w:rPr>
        <w:t>Normalize_Scalars</w:t>
      </w:r>
      <w:r w:rsidR="00B4061F">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Normalize_Scalars</w:instrText>
      </w:r>
      <w:r w:rsidR="00F720AD">
        <w:instrText xml:space="preserve">" </w:instrText>
      </w:r>
      <w:r w:rsidR="00B4061F">
        <w:rPr>
          <w:rFonts w:ascii="Times New Roman" w:hAnsi="Times New Roman" w:cs="Times New Roman"/>
          <w:kern w:val="32"/>
          <w:szCs w:val="20"/>
          <w:u w:val="single"/>
        </w:rPr>
        <w:fldChar w:fldCharType="end"/>
      </w:r>
      <w:r w:rsidR="004C770C" w:rsidRPr="00473FD5">
        <w:rPr>
          <w:rFonts w:cs="Arial"/>
          <w:kern w:val="32"/>
          <w:szCs w:val="20"/>
        </w:rPr>
        <w:t>:</w:t>
      </w:r>
      <w:r w:rsidR="004C770C">
        <w:rPr>
          <w:rFonts w:cs="Arial"/>
          <w:kern w:val="32"/>
          <w:szCs w:val="20"/>
        </w:rPr>
        <w:t xml:space="preserve">  A configuration pragma that specifies </w:t>
      </w:r>
      <w:r w:rsidR="004C770C">
        <w:t>that an otherwise uninitialized scalar object is set to a predictable value, but out of range if possible.</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00F720AD">
        <w:rPr>
          <w:rFonts w:ascii="Times New Roman" w:hAnsi="Times New Roman" w:cs="Times New Roman"/>
          <w:b/>
          <w:u w:val="single"/>
        </w:rPr>
        <w:t xml:space="preserve"> </w:t>
      </w:r>
      <w:r w:rsidRPr="00017A66">
        <w:rPr>
          <w:rFonts w:ascii="Times New Roman" w:hAnsi="Times New Roman" w:cs="Times New Roman"/>
          <w:kern w:val="32"/>
          <w:szCs w:val="20"/>
          <w:u w:val="single"/>
        </w:rPr>
        <w:t>Pac</w:t>
      </w:r>
      <w:r w:rsidR="00B4061F">
        <w:rPr>
          <w:rFonts w:ascii="Times New Roman" w:hAnsi="Times New Roman" w:cs="Times New Roman"/>
          <w:kern w:val="32"/>
          <w:szCs w:val="20"/>
          <w:u w:val="single"/>
        </w:rPr>
        <w:fldChar w:fldCharType="begin"/>
      </w:r>
      <w:r w:rsidR="00C904B6">
        <w:instrText xml:space="preserve"> XE "</w:instrText>
      </w:r>
      <w:r w:rsidRPr="00017A66">
        <w:rPr>
          <w:rFonts w:ascii="Times New Roman" w:hAnsi="Times New Roman" w:cs="Times New Roman"/>
          <w:kern w:val="32"/>
        </w:rPr>
        <w:instrText>Pragma:</w:instrText>
      </w:r>
      <w:r w:rsidR="00C904B6" w:rsidRPr="004E056A">
        <w:instrText>pragma Pack</w:instrText>
      </w:r>
      <w:r w:rsidR="00C904B6">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k</w:t>
      </w:r>
      <w:r w:rsidR="004C770C">
        <w:rPr>
          <w:rFonts w:cs="Arial"/>
          <w:kern w:val="32"/>
          <w:szCs w:val="20"/>
        </w:rPr>
        <w:t xml:space="preserve">:  </w:t>
      </w:r>
      <w:r w:rsidR="004C770C">
        <w:t>Specifies that storage minimization should be the main criterion when selecting the representation of a composite type.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Restrictions</w:t>
      </w:r>
      <w:r w:rsidR="00B4061F">
        <w:rPr>
          <w:rFonts w:ascii="Times New Roman" w:hAnsi="Times New Roman" w:cs="Times New Roman"/>
          <w:u w:val="single"/>
        </w:rPr>
        <w:fldChar w:fldCharType="begin"/>
      </w:r>
      <w:r w:rsidR="004E056A">
        <w:instrText xml:space="preserve"> XE "</w:instrText>
      </w:r>
      <w:r w:rsidR="004E056A" w:rsidRPr="00014B21">
        <w:rPr>
          <w:rFonts w:ascii="Times New Roman" w:hAnsi="Times New Roman" w:cs="Times New Roman"/>
          <w:u w:val="single"/>
        </w:rPr>
        <w:instrText>C</w:instrText>
      </w:r>
      <w:r w:rsidR="00EB0723">
        <w:rPr>
          <w:rFonts w:ascii="Times New Roman" w:hAnsi="Times New Roman" w:cs="Times New Roman"/>
          <w:u w:val="single"/>
        </w:rPr>
        <w:instrText>onfiguration pragma</w:instrText>
      </w:r>
      <w:r w:rsidR="004E056A">
        <w:instrText xml:space="preserve">" </w:instrText>
      </w:r>
      <w:r w:rsidR="00B4061F">
        <w:rPr>
          <w:rFonts w:ascii="Times New Roman" w:hAnsi="Times New Roman" w:cs="Times New Roman"/>
          <w:u w:val="single"/>
        </w:rPr>
        <w:fldChar w:fldCharType="end"/>
      </w:r>
      <w:r w:rsidR="00B4061F">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Restrictions</w:instrText>
      </w:r>
      <w:r w:rsidR="00F720AD">
        <w:instrText xml:space="preserve">" </w:instrText>
      </w:r>
      <w:r w:rsidR="00B4061F">
        <w:rPr>
          <w:rFonts w:ascii="Times New Roman" w:hAnsi="Times New Roman" w:cs="Times New Roman"/>
          <w:u w:val="single"/>
        </w:rPr>
        <w:fldChar w:fldCharType="end"/>
      </w:r>
      <w:r w:rsidR="004C770C">
        <w:t xml:space="preserve">:  Specifies that certain language features are not to be used in a given application. For example, the </w:t>
      </w:r>
      <w:r w:rsidR="004C770C" w:rsidRPr="006A7E88">
        <w:rPr>
          <w:rFonts w:ascii="Times New Roman" w:hAnsi="Times New Roman"/>
          <w:b/>
          <w:bCs/>
        </w:rPr>
        <w:t>pragma</w:t>
      </w:r>
      <w:r w:rsidR="004C770C" w:rsidRPr="006A7E88">
        <w:rPr>
          <w:rFonts w:ascii="Times New Roman" w:hAnsi="Times New Roman"/>
        </w:rPr>
        <w:t xml:space="preserve"> Restrictions</w:t>
      </w:r>
      <w:r w:rsidR="00B4061F">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rPr>
        <w:fldChar w:fldCharType="end"/>
      </w:r>
      <w:r w:rsidR="004C770C" w:rsidRPr="006A7E88">
        <w:rPr>
          <w:rFonts w:ascii="Times New Roman" w:hAnsi="Times New Roman"/>
        </w:rPr>
        <w:t xml:space="preserve"> (No_Obsolescent_Features)</w:t>
      </w:r>
      <w:r w:rsidR="004C770C">
        <w:t xml:space="preserve"> prohibits the use of any deprecated features. This </w:t>
      </w:r>
      <w:r w:rsidR="004C770C" w:rsidRPr="006A7E88">
        <w:rPr>
          <w:rFonts w:ascii="Times New Roman" w:hAnsi="Times New Roman"/>
          <w:b/>
          <w:bCs/>
        </w:rPr>
        <w:t>pragma</w:t>
      </w:r>
      <w:r w:rsidR="004C770C">
        <w:t xml:space="preserve"> is a </w:t>
      </w:r>
      <w:r w:rsidR="004C770C" w:rsidRPr="006A7E88">
        <w:rPr>
          <w:rFonts w:ascii="Times New Roman" w:hAnsi="Times New Roman"/>
        </w:rPr>
        <w:t>configuration pragma</w:t>
      </w:r>
      <w:r w:rsidR="004C770C">
        <w:t xml:space="preserve"> which means that all program units compiled into the library must obey the restriction.</w:t>
      </w:r>
    </w:p>
    <w:p w:rsidR="004C770C" w:rsidRDefault="00017A66" w:rsidP="0009389C">
      <w:pPr>
        <w:ind w:left="403"/>
        <w:rPr>
          <w:rFonts w:cs="Arial"/>
          <w:kern w:val="32"/>
          <w:szCs w:val="20"/>
        </w:rPr>
      </w:pPr>
      <w:r w:rsidRPr="00017A66">
        <w:rPr>
          <w:rFonts w:ascii="Times New Roman" w:hAnsi="Times New Roman" w:cs="Times New Roman"/>
          <w:b/>
          <w:kern w:val="32"/>
          <w:szCs w:val="20"/>
          <w:u w:val="single"/>
        </w:rPr>
        <w:t>Pragma</w:t>
      </w:r>
      <w:r w:rsidRPr="00017A66">
        <w:rPr>
          <w:rFonts w:ascii="Times New Roman" w:hAnsi="Times New Roman" w:cs="Times New Roman"/>
          <w:kern w:val="32"/>
          <w:szCs w:val="20"/>
          <w:u w:val="single"/>
        </w:rPr>
        <w:t xml:space="preserve"> Suppress</w:t>
      </w:r>
      <w:r w:rsidR="00B4061F">
        <w:rPr>
          <w:rFonts w:ascii="Times New Roman" w:hAnsi="Times New Roman" w:cs="Times New Roman"/>
          <w:kern w:val="32"/>
          <w:szCs w:val="20"/>
          <w:u w:val="single"/>
        </w:rPr>
        <w:fldChar w:fldCharType="begin"/>
      </w:r>
      <w:r w:rsidR="00F720AD">
        <w:instrText xml:space="preserve"> XE "</w:instrText>
      </w:r>
      <w:r w:rsidR="00F720AD" w:rsidRPr="00E11BA2">
        <w:rPr>
          <w:rFonts w:ascii="Times New Roman" w:hAnsi="Times New Roman" w:cs="Times New Roman"/>
          <w:kern w:val="32"/>
          <w:u w:val="single"/>
        </w:rPr>
        <w:instrText>Pragma:</w:instrText>
      </w:r>
      <w:r w:rsidR="00C904B6">
        <w:instrText>p</w:instrText>
      </w:r>
      <w:r w:rsidR="00F720AD" w:rsidRPr="00E11BA2">
        <w:instrText>ragma Suppress</w:instrText>
      </w:r>
      <w:r w:rsidR="00F720AD">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Specifies that a run-time check need not be performed because the programmer asserts it will always succeed. </w:t>
      </w:r>
    </w:p>
    <w:p w:rsidR="00CE3E01" w:rsidRDefault="00017A66" w:rsidP="00CE3E01">
      <w:pPr>
        <w:ind w:left="403"/>
        <w:rPr>
          <w:rFonts w:ascii="Times New Roman" w:hAnsi="Times New Roman" w:cs="Times New Roman"/>
          <w:b/>
          <w:szCs w:val="20"/>
          <w:u w:val="single"/>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Unchecked</w:t>
      </w:r>
      <w:r w:rsidR="00F720AD">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Unio</w:t>
      </w:r>
      <w:r w:rsidR="00B4061F">
        <w:rPr>
          <w:rFonts w:ascii="Times New Roman" w:hAnsi="Times New Roman" w:cs="Times New Roman"/>
          <w:kern w:val="32"/>
          <w:szCs w:val="20"/>
          <w:u w:val="single"/>
        </w:rPr>
        <w:fldChar w:fldCharType="begin"/>
      </w:r>
      <w:r w:rsidR="00F720AD">
        <w:instrText xml:space="preserve"> XE "</w:instrText>
      </w:r>
      <w:r w:rsidR="00F720AD" w:rsidRPr="003E6513">
        <w:rPr>
          <w:rFonts w:ascii="Times New Roman" w:hAnsi="Times New Roman" w:cs="Times New Roman"/>
          <w:kern w:val="32"/>
          <w:u w:val="single"/>
        </w:rPr>
        <w:instrText>Pragma:</w:instrText>
      </w:r>
      <w:r w:rsidR="00C904B6">
        <w:instrText>p</w:instrText>
      </w:r>
      <w:r w:rsidR="00F720AD" w:rsidRPr="003E6513">
        <w:instrText>ragma Unchecked Union</w:instrText>
      </w:r>
      <w:r w:rsidR="00F720AD">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n</w:t>
      </w:r>
      <w:r w:rsidR="004C770C" w:rsidRPr="005F2587">
        <w:rPr>
          <w:rFonts w:cs="Arial"/>
          <w:kern w:val="32"/>
          <w:szCs w:val="20"/>
        </w:rPr>
        <w:t xml:space="preserve">: </w:t>
      </w:r>
      <w:r w:rsidR="004C770C">
        <w:rPr>
          <w:rFonts w:cs="Arial"/>
          <w:kern w:val="32"/>
          <w:szCs w:val="20"/>
        </w:rPr>
        <w:t xml:space="preserve"> </w:t>
      </w:r>
      <w:r w:rsidR="004C770C" w:rsidRPr="005F2587">
        <w:rPr>
          <w:rFonts w:cs="Arial"/>
          <w:szCs w:val="20"/>
        </w:rPr>
        <w:t xml:space="preserve">Specifies an interface correspondence between a given discriminated type and some C union. The </w:t>
      </w:r>
      <w:r w:rsidR="004C770C" w:rsidRPr="005F2587">
        <w:rPr>
          <w:rFonts w:ascii="Times New Roman" w:hAnsi="Times New Roman"/>
          <w:b/>
          <w:szCs w:val="20"/>
        </w:rPr>
        <w:t>pragma</w:t>
      </w:r>
      <w:r w:rsidR="004C770C" w:rsidRPr="005F2587">
        <w:rPr>
          <w:rFonts w:cs="Arial"/>
          <w:szCs w:val="20"/>
        </w:rPr>
        <w:t xml:space="preserve"> specifies that the associated type shall be given a representation that leaves no space for its discriminant(s).</w:t>
      </w:r>
    </w:p>
    <w:p w:rsidR="00CE3E01" w:rsidRDefault="00017A66" w:rsidP="00CE3E01">
      <w:pPr>
        <w:ind w:left="403"/>
      </w:pPr>
      <w:r w:rsidRPr="00017A66">
        <w:rPr>
          <w:rFonts w:ascii="Times New Roman" w:hAnsi="Times New Roman" w:cs="Times New Roman"/>
          <w:b/>
          <w:szCs w:val="20"/>
          <w:u w:val="single"/>
        </w:rPr>
        <w:t>Pragma</w:t>
      </w:r>
      <w:r w:rsidRPr="00017A66">
        <w:rPr>
          <w:rFonts w:ascii="Times New Roman" w:hAnsi="Times New Roman" w:cs="Times New Roman"/>
          <w:szCs w:val="20"/>
          <w:u w:val="single"/>
        </w:rPr>
        <w:t xml:space="preserve"> </w:t>
      </w:r>
      <w:r w:rsidRPr="00017A66">
        <w:rPr>
          <w:rFonts w:ascii="Times New Roman" w:hAnsi="Times New Roman" w:cs="Times New Roman"/>
          <w:kern w:val="32"/>
          <w:szCs w:val="20"/>
          <w:u w:val="single"/>
        </w:rPr>
        <w:t>Volatile</w:t>
      </w:r>
      <w:r w:rsidR="00B4061F">
        <w:rPr>
          <w:rFonts w:ascii="Times New Roman" w:hAnsi="Times New Roman" w:cs="Times New Roman"/>
          <w:kern w:val="32"/>
          <w:szCs w:val="20"/>
          <w:u w:val="single"/>
        </w:rPr>
        <w:fldChar w:fldCharType="begin"/>
      </w:r>
      <w:r w:rsidR="00F720AD">
        <w:instrText xml:space="preserve"> XE "</w:instrText>
      </w:r>
      <w:r w:rsidR="00F720AD" w:rsidRPr="00431D0C">
        <w:rPr>
          <w:rFonts w:ascii="Times New Roman" w:hAnsi="Times New Roman" w:cs="Times New Roman"/>
          <w:kern w:val="32"/>
          <w:u w:val="single"/>
        </w:rPr>
        <w:instrText>Pragma:</w:instrText>
      </w:r>
      <w:r w:rsidR="00C904B6">
        <w:instrText>p</w:instrText>
      </w:r>
      <w:r w:rsidR="00F720AD" w:rsidRPr="00431D0C">
        <w:instrText>ragma Volatile</w:instrText>
      </w:r>
      <w:r w:rsidR="00F720AD">
        <w:instrText xml:space="preserve">" </w:instrText>
      </w:r>
      <w:r w:rsidR="00B4061F">
        <w:rPr>
          <w:rFonts w:ascii="Times New Roman" w:hAnsi="Times New Roman" w:cs="Times New Roman"/>
          <w:kern w:val="32"/>
          <w:szCs w:val="20"/>
          <w:u w:val="single"/>
        </w:rPr>
        <w:fldChar w:fldCharType="end"/>
      </w:r>
      <w:r w:rsidR="004C770C">
        <w:rPr>
          <w:rFonts w:cs="Arial"/>
          <w:kern w:val="32"/>
          <w:szCs w:val="20"/>
        </w:rPr>
        <w:t xml:space="preserve">:  </w:t>
      </w:r>
      <w:r w:rsidR="00077EA3">
        <w:rPr>
          <w:rFonts w:cs="Arial"/>
          <w:kern w:val="32"/>
          <w:szCs w:val="20"/>
        </w:rPr>
        <w:t>Applicable to a type, an object, or a component, and specifies that the associated</w:t>
      </w:r>
      <w:r w:rsidR="00CE3E01">
        <w:t xml:space="preserve"> object</w:t>
      </w:r>
      <w:r w:rsidR="00077EA3">
        <w:t>s are volatile, meaning that all updates to the objects</w:t>
      </w:r>
      <w:r w:rsidR="00CE3E01">
        <w:t xml:space="preserve"> are seen in the same order by all tasks.</w:t>
      </w:r>
    </w:p>
    <w:p w:rsidR="004C770C" w:rsidRDefault="00017A66" w:rsidP="0009389C">
      <w:pPr>
        <w:ind w:left="403"/>
      </w:pPr>
      <w:r w:rsidRPr="00017A66">
        <w:rPr>
          <w:rFonts w:ascii="Times New Roman" w:hAnsi="Times New Roman" w:cs="Times New Roman"/>
          <w:b/>
          <w:u w:val="single"/>
        </w:rPr>
        <w:lastRenderedPageBreak/>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Volatile</w:t>
      </w:r>
      <w:r w:rsidR="009E1287">
        <w:rPr>
          <w:rFonts w:ascii="Times New Roman" w:hAnsi="Times New Roman" w:cs="Times New Roman"/>
          <w:kern w:val="32"/>
          <w:szCs w:val="20"/>
          <w:u w:val="single"/>
        </w:rPr>
        <w:t>_</w:t>
      </w:r>
      <w:r w:rsidRPr="00017A66">
        <w:rPr>
          <w:rFonts w:ascii="Times New Roman" w:hAnsi="Times New Roman" w:cs="Times New Roman"/>
          <w:kern w:val="32"/>
          <w:szCs w:val="20"/>
          <w:u w:val="single"/>
        </w:rPr>
        <w:t>Component</w:t>
      </w:r>
      <w:r w:rsidR="00B4061F">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Volatile</w:instrText>
      </w:r>
      <w:r w:rsidR="009E1287">
        <w:instrText>_</w:instrText>
      </w:r>
      <w:r w:rsidR="00F720AD" w:rsidRPr="004E056A">
        <w:instrText>Components</w:instrText>
      </w:r>
      <w:r w:rsidR="00F720AD">
        <w:instrText xml:space="preserve">" </w:instrText>
      </w:r>
      <w:r w:rsidR="00B4061F">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s</w:t>
      </w:r>
      <w:r w:rsidR="004C770C">
        <w:rPr>
          <w:rFonts w:cs="Arial"/>
          <w:kern w:val="32"/>
          <w:szCs w:val="20"/>
        </w:rPr>
        <w:t xml:space="preserve">:  </w:t>
      </w:r>
      <w:r w:rsidR="00077EA3">
        <w:rPr>
          <w:rFonts w:cs="Arial"/>
          <w:kern w:val="32"/>
          <w:szCs w:val="20"/>
        </w:rPr>
        <w:t>Applicable to an array type or an array object, and s</w:t>
      </w:r>
      <w:r w:rsidR="004C770C">
        <w:rPr>
          <w:rFonts w:cs="Arial"/>
          <w:kern w:val="32"/>
          <w:szCs w:val="20"/>
        </w:rPr>
        <w:t xml:space="preserve">pecifies that </w:t>
      </w:r>
      <w:r w:rsidR="00077EA3">
        <w:rPr>
          <w:rFonts w:cs="Arial"/>
          <w:kern w:val="32"/>
          <w:szCs w:val="20"/>
        </w:rPr>
        <w:t xml:space="preserve">the associated components are volatile, meaning that </w:t>
      </w:r>
      <w:r w:rsidR="004C770C">
        <w:rPr>
          <w:rFonts w:cs="Arial"/>
          <w:kern w:val="32"/>
          <w:szCs w:val="20"/>
        </w:rPr>
        <w:t xml:space="preserve">all </w:t>
      </w:r>
      <w:r w:rsidR="00077EA3">
        <w:rPr>
          <w:rFonts w:cs="Arial"/>
          <w:kern w:val="32"/>
          <w:szCs w:val="20"/>
        </w:rPr>
        <w:t>updat</w:t>
      </w:r>
      <w:r w:rsidR="00CE3E01">
        <w:rPr>
          <w:rFonts w:cs="Arial"/>
          <w:kern w:val="32"/>
          <w:szCs w:val="20"/>
        </w:rPr>
        <w:t xml:space="preserve">es to </w:t>
      </w:r>
      <w:r w:rsidR="00077EA3">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rsidR="00CE3E01" w:rsidRPr="00AF6C62" w:rsidRDefault="00CE3E01" w:rsidP="0009389C">
      <w:pPr>
        <w:ind w:left="403"/>
        <w:rPr>
          <w:rFonts w:cs="Arial"/>
          <w:kern w:val="32"/>
          <w:szCs w:val="20"/>
        </w:rPr>
      </w:pPr>
      <w:r w:rsidRPr="00CE3E01">
        <w:rPr>
          <w:rFonts w:cs="Arial"/>
          <w:kern w:val="32"/>
          <w:szCs w:val="20"/>
        </w:rPr>
        <w:t>Note:  Each of these </w:t>
      </w:r>
      <w:r w:rsidRPr="00CE3E01">
        <w:rPr>
          <w:rFonts w:ascii="Times New Roman" w:hAnsi="Times New Roman" w:cs="Times New Roman"/>
          <w:b/>
          <w:kern w:val="32"/>
          <w:szCs w:val="20"/>
        </w:rPr>
        <w:t>pragma</w:t>
      </w:r>
      <w:r w:rsidRPr="00CE3E01">
        <w:rPr>
          <w:rFonts w:cs="Arial"/>
          <w:kern w:val="32"/>
          <w:szCs w:val="20"/>
        </w:rPr>
        <w:t>s specifies that the similarly named aspect of the type, object, or component denoted by its argument is True.</w:t>
      </w:r>
    </w:p>
    <w:p w:rsidR="004C770C" w:rsidRDefault="004C770C" w:rsidP="004C770C">
      <w:r w:rsidRPr="009B10A4">
        <w:rPr>
          <w:u w:val="single"/>
        </w:rPr>
        <w:t>Separate Compilation</w:t>
      </w:r>
      <w:r w:rsidR="00B4061F">
        <w:rPr>
          <w:u w:val="single"/>
        </w:rPr>
        <w:fldChar w:fldCharType="begin"/>
      </w:r>
      <w:r w:rsidR="00F720AD">
        <w:instrText xml:space="preserve"> XE "</w:instrText>
      </w:r>
      <w:r w:rsidR="00017A66" w:rsidRPr="00017A66">
        <w:instrText>Separate Compilation</w:instrText>
      </w:r>
      <w:r w:rsidR="00F720AD">
        <w:instrText xml:space="preserve">" </w:instrText>
      </w:r>
      <w:r w:rsidR="00B4061F">
        <w:rPr>
          <w:u w:val="single"/>
        </w:rPr>
        <w:fldChar w:fldCharType="end"/>
      </w:r>
      <w:r>
        <w:t xml:space="preserve">: Ada requires that calls on libraries are checked for invalid situations as if the called routine were </w:t>
      </w:r>
      <w:r w:rsidR="00F8438F">
        <w:t>part of the current compilation.</w:t>
      </w:r>
    </w:p>
    <w:p w:rsidR="004C770C" w:rsidRDefault="00017A66" w:rsidP="004C770C">
      <w:r w:rsidRPr="00017A66">
        <w:rPr>
          <w:u w:val="single"/>
        </w:rPr>
        <w:t>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rsidRPr="00017A66">
        <w:rPr>
          <w:u w:val="single"/>
        </w:rPr>
        <w:t>:</w:t>
      </w:r>
      <w:r w:rsidR="001D2B31">
        <w:t xml:space="preserve"> </w:t>
      </w:r>
      <w:r w:rsidR="004C770C">
        <w:t>A storage pool can be sized exactly to the requirements of the application by allocating only what is needed for all objects of a single type without using the centrally managed heap. Exception</w:t>
      </w:r>
      <w:r w:rsidR="00B4061F">
        <w:fldChar w:fldCharType="begin"/>
      </w:r>
      <w:r w:rsidR="00DA7A08">
        <w:instrText xml:space="preserve"> XE "</w:instrText>
      </w:r>
      <w:r w:rsidR="00DA7A08" w:rsidRPr="004E3A24">
        <w:instrText>Exception</w:instrText>
      </w:r>
      <w:r w:rsidR="00DA7A08">
        <w:instrText xml:space="preserve">" </w:instrText>
      </w:r>
      <w:r w:rsidR="00B4061F">
        <w:fldChar w:fldCharType="end"/>
      </w:r>
      <w:r w:rsidR="004C770C">
        <w:t xml:space="preserve">s raised due to memory failures in a storage pool will not adversely affect storage allocation from other storage pools or from the heap.   </w:t>
      </w:r>
      <w:r w:rsidR="004C770C" w:rsidRPr="00F43611">
        <w:t xml:space="preserve">Storage pools for types whose values are of equal length </w:t>
      </w:r>
      <w:r w:rsidR="004C770C">
        <w:t>do not suffer from fragmentation.</w:t>
      </w:r>
      <w:r w:rsidR="00D65435">
        <w:t xml:space="preserve">  Storage pools may be divided into 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D65435">
        <w:t>, to allow efficient reclamation of a portion of a storage pool.</w:t>
      </w:r>
    </w:p>
    <w:p w:rsidR="004C770C" w:rsidRDefault="004C770C" w:rsidP="004C770C">
      <w:r>
        <w:t>The following Ada restrictions prevent the application from using allocators</w:t>
      </w:r>
      <w:r w:rsidR="00D65435">
        <w:t xml:space="preserve"> in various contexts</w:t>
      </w:r>
      <w:r>
        <w:t>:</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(No_Allocators)</w:t>
      </w:r>
      <w:r>
        <w:t xml:space="preserve">: prevents the use of </w:t>
      </w:r>
      <w:r w:rsidR="00D65435">
        <w:t xml:space="preserve">all </w:t>
      </w:r>
      <w:r>
        <w:t>allocators.</w:t>
      </w:r>
    </w:p>
    <w:p w:rsidR="00D65435" w:rsidRDefault="00D65435"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w:t>
      </w:r>
      <w:r w:rsidRPr="00601743">
        <w:rPr>
          <w:rFonts w:ascii="Times New Roman" w:hAnsi="Times New Roman"/>
          <w:u w:val="single"/>
        </w:rPr>
        <w:t>No_Standard_Allocators_After_Elaboration</w:t>
      </w:r>
      <w:r w:rsidRPr="00360C9A">
        <w:rPr>
          <w:rFonts w:ascii="Times New Roman" w:hAnsi="Times New Roman"/>
          <w:u w:val="single"/>
        </w:rPr>
        <w:t>)</w:t>
      </w:r>
      <w:r>
        <w:t>: prevents the use of allocators after the main program has commenced.</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(No_Local_Allocators)</w:t>
      </w:r>
      <w:r>
        <w:t xml:space="preserve">: prevents the use of allocators </w:t>
      </w:r>
      <w:r w:rsidR="00D65435">
        <w:t>except within expressions that are evaluated as part of library-unit elaboration</w:t>
      </w:r>
      <w:r>
        <w:t>.</w:t>
      </w:r>
    </w:p>
    <w:p w:rsidR="008D58DC" w:rsidRDefault="004C770C" w:rsidP="00D65435">
      <w:pPr>
        <w:ind w:left="720"/>
        <w:rPr>
          <w:rFonts w:ascii="Times New Roman" w:hAnsi="Times New Roman"/>
          <w:b/>
          <w:u w:val="single"/>
        </w:rPr>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(No_Implicit_Heap_Allocations)</w:t>
      </w:r>
      <w:r>
        <w:t>:</w:t>
      </w:r>
      <w:r w:rsidRPr="00DD4A35">
        <w:t xml:space="preserve"> </w:t>
      </w:r>
      <w:r>
        <w:t xml:space="preserve">prevents the </w:t>
      </w:r>
      <w:r w:rsidR="00D65435">
        <w:t xml:space="preserve">implicit </w:t>
      </w:r>
      <w:r>
        <w:t xml:space="preserve">use of </w:t>
      </w:r>
      <w:r w:rsidR="00D65435">
        <w:t>heap allocation by the Ada implementation, but allows explicit allocators</w:t>
      </w:r>
      <w:r>
        <w:t>.</w:t>
      </w:r>
      <w:r w:rsidR="00D65435" w:rsidRPr="00D65435">
        <w:rPr>
          <w:rFonts w:ascii="Times New Roman" w:hAnsi="Times New Roman"/>
          <w:b/>
          <w:u w:val="single"/>
        </w:rPr>
        <w:t xml:space="preserve"> </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(No_Anonymous_Allocator</w:t>
      </w:r>
      <w:r w:rsidRPr="00360C9A">
        <w:rPr>
          <w:rFonts w:ascii="Times New Roman" w:hAnsi="Times New Roman"/>
          <w:u w:val="single"/>
        </w:rPr>
        <w:t>s)</w:t>
      </w:r>
      <w:r>
        <w:t>:</w:t>
      </w:r>
      <w:r w:rsidRPr="00DD4A35">
        <w:t xml:space="preserve"> </w:t>
      </w:r>
      <w:r>
        <w:t>prevents the use of allocators having an anonymous type</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(No_Access_Parameter_Allocator</w:t>
      </w:r>
      <w:r w:rsidRPr="00360C9A">
        <w:rPr>
          <w:rFonts w:ascii="Times New Roman" w:hAnsi="Times New Roman"/>
          <w:u w:val="single"/>
        </w:rPr>
        <w:t>s)</w:t>
      </w:r>
      <w:r>
        <w:t>:</w:t>
      </w:r>
      <w:r w:rsidRPr="00DD4A35">
        <w:t xml:space="preserve"> </w:t>
      </w:r>
      <w:r>
        <w:t>prevents the use of allocators as the actual parameter for an access parameter</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Pr>
          <w:rFonts w:ascii="Times New Roman" w:hAnsi="Times New Roman"/>
          <w:u w:val="single"/>
        </w:rPr>
        <w:t>(No_Coextensions</w:t>
      </w:r>
      <w:r w:rsidRPr="00360C9A">
        <w:rPr>
          <w:rFonts w:ascii="Times New Roman" w:hAnsi="Times New Roman"/>
          <w:u w:val="single"/>
        </w:rPr>
        <w:t>)</w:t>
      </w:r>
      <w:r>
        <w:t>:</w:t>
      </w:r>
      <w:r w:rsidRPr="00DD4A35">
        <w:t xml:space="preserve"> </w:t>
      </w:r>
      <w:r>
        <w:t>prevents the use of allocators as the initial value for an access discriminant</w:t>
      </w:r>
      <w:r w:rsidR="008D58DC">
        <w:t>.</w:t>
      </w:r>
    </w:p>
    <w:p w:rsidR="002D2018" w:rsidRPr="008768B0" w:rsidRDefault="00017A66" w:rsidP="008768B0">
      <w:pPr>
        <w:ind w:left="720"/>
        <w:rPr>
          <w:rFonts w:ascii="Times New Roman" w:hAnsi="Times New Roman"/>
          <w:b/>
          <w:u w:val="single"/>
        </w:rPr>
      </w:pPr>
      <w:r w:rsidRPr="00017A66">
        <w:rPr>
          <w:rFonts w:ascii="Times New Roman" w:hAnsi="Times New Roman"/>
          <w:b/>
          <w:u w:val="single"/>
        </w:rPr>
        <w:t xml:space="preserve">pragma </w:t>
      </w:r>
      <w:r w:rsidRPr="00017A66">
        <w:rPr>
          <w:rFonts w:ascii="Times New Roman" w:hAnsi="Times New Roman"/>
          <w:u w:val="single"/>
        </w:rPr>
        <w:t>Default_Storage_Pool</w:t>
      </w:r>
      <w:r w:rsidR="00B4061F">
        <w:rPr>
          <w:rFonts w:ascii="Times New Roman" w:hAnsi="Times New Roman"/>
          <w:u w:val="single"/>
        </w:rPr>
        <w:fldChar w:fldCharType="begin"/>
      </w:r>
      <w:r w:rsidR="00F720AD">
        <w:instrText xml:space="preserve"> XE "</w:instrText>
      </w:r>
      <w:r w:rsidRPr="00017A66">
        <w:rPr>
          <w:rFonts w:ascii="Times New Roman" w:hAnsi="Times New Roman"/>
          <w:u w:val="single"/>
        </w:rPr>
        <w:instrText>Pragma</w:instrText>
      </w:r>
      <w:r w:rsidR="00F720AD" w:rsidRPr="000E6796">
        <w:rPr>
          <w:rFonts w:ascii="Times New Roman" w:hAnsi="Times New Roman"/>
          <w:u w:val="single"/>
        </w:rPr>
        <w:instrText>:</w:instrText>
      </w:r>
      <w:r w:rsidR="00F720AD" w:rsidRPr="000E6796">
        <w:instrText>pragma Default_Storage_Pool</w:instrText>
      </w:r>
      <w:r w:rsidR="00F720AD">
        <w:instrText xml:space="preserve">" </w:instrText>
      </w:r>
      <w:r w:rsidR="00B4061F">
        <w:rPr>
          <w:rFonts w:ascii="Times New Roman" w:hAnsi="Times New Roman"/>
          <w:u w:val="single"/>
        </w:rPr>
        <w:fldChar w:fldCharType="end"/>
      </w:r>
      <w:r w:rsidRPr="00017A66">
        <w:rPr>
          <w:rFonts w:ascii="Times New Roman" w:hAnsi="Times New Roman"/>
          <w:u w:val="single"/>
        </w:rPr>
        <w:t>(</w:t>
      </w:r>
      <w:r w:rsidRPr="00017A66">
        <w:rPr>
          <w:rFonts w:ascii="Times New Roman" w:hAnsi="Times New Roman"/>
          <w:b/>
          <w:u w:val="single"/>
        </w:rPr>
        <w:t>null</w:t>
      </w:r>
      <w:r w:rsidRPr="00017A66">
        <w:rPr>
          <w:rFonts w:ascii="Times New Roman" w:hAnsi="Times New Roman" w:cs="Times New Roman"/>
        </w:rPr>
        <w:t>)</w:t>
      </w:r>
      <w:r w:rsidR="00D65435" w:rsidRPr="008768B0">
        <w:rPr>
          <w:rFonts w:cstheme="minorHAnsi"/>
        </w:rPr>
        <w:t xml:space="preserve">: specifies that no allocators are permitted for access types that do not specify their own </w:t>
      </w:r>
      <w:r w:rsidRPr="00017A66">
        <w:rPr>
          <w:rFonts w:ascii="Times New Roman" w:hAnsi="Times New Roman" w:cs="Times New Roman"/>
        </w:rPr>
        <w:t>Storage_Pool</w:t>
      </w:r>
      <w:r w:rsidR="00D65435" w:rsidRPr="008768B0">
        <w:rPr>
          <w:rFonts w:cstheme="minorHAnsi"/>
        </w:rPr>
        <w:t xml:space="preserve"> or </w:t>
      </w:r>
      <w:r w:rsidRPr="00017A66">
        <w:rPr>
          <w:rFonts w:ascii="Times New Roman" w:hAnsi="Times New Roman" w:cs="Times New Roman"/>
        </w:rPr>
        <w:t>Storage_Size</w:t>
      </w:r>
      <w:r w:rsidR="008D58DC">
        <w:rPr>
          <w:rFonts w:ascii="Times New Roman" w:hAnsi="Times New Roman" w:cs="Times New Roman"/>
        </w:rPr>
        <w:t>.</w:t>
      </w:r>
    </w:p>
    <w:p w:rsidR="00017A66" w:rsidRDefault="004C770C" w:rsidP="00017A66">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B4061F">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u w:val="single"/>
        </w:rPr>
        <w:fldChar w:fldCharType="end"/>
      </w:r>
      <w:r w:rsidRPr="00360C9A">
        <w:rPr>
          <w:rFonts w:ascii="Times New Roman" w:hAnsi="Times New Roman"/>
          <w:u w:val="single"/>
        </w:rPr>
        <w:t>(No_Unchecked_Deallocations)</w:t>
      </w:r>
      <w:r>
        <w:t xml:space="preserve">: prevents allocated storage from being </w:t>
      </w:r>
      <w:r w:rsidR="00F8438F">
        <w:t>deallocated</w:t>
      </w:r>
      <w:r>
        <w:t xml:space="preserve"> and hence effectively enforces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memory approaches or a completely static approach to access types. Storage pools are not affected by this restriction as explicit routines to free memory for a storage pool can be created.</w:t>
      </w:r>
    </w:p>
    <w:p w:rsidR="004C770C" w:rsidRDefault="004C770C" w:rsidP="004C770C">
      <w:r>
        <w:rPr>
          <w:rFonts w:cs="Arial"/>
          <w:szCs w:val="20"/>
          <w:u w:val="single"/>
        </w:rPr>
        <w:t>Unsafe Programming</w:t>
      </w:r>
      <w:r w:rsidR="00B4061F">
        <w:rPr>
          <w:rFonts w:cs="Arial"/>
          <w:szCs w:val="20"/>
          <w:u w:val="single"/>
        </w:rPr>
        <w:fldChar w:fldCharType="begin"/>
      </w:r>
      <w:r w:rsidR="00074163">
        <w:instrText xml:space="preserve"> XE "</w:instrText>
      </w:r>
      <w:r w:rsidR="00017A66" w:rsidRPr="00017A66">
        <w:rPr>
          <w:rFonts w:cs="Arial"/>
          <w:szCs w:val="20"/>
        </w:rPr>
        <w:instrText>Unsafe Programming</w:instrText>
      </w:r>
      <w:r w:rsidR="00074163">
        <w:instrText xml:space="preserve">" </w:instrText>
      </w:r>
      <w:r w:rsidR="00B4061F">
        <w:rPr>
          <w:rFonts w:cs="Arial"/>
          <w:szCs w:val="20"/>
          <w:u w:val="single"/>
        </w:rPr>
        <w:fldChar w:fldCharType="end"/>
      </w:r>
      <w:r w:rsidRPr="004D1E6C">
        <w:rPr>
          <w:rFonts w:cs="Arial"/>
          <w:szCs w:val="20"/>
        </w:rPr>
        <w:t xml:space="preserve">: </w:t>
      </w:r>
      <w:r>
        <w:rPr>
          <w:rFonts w:cs="Arial"/>
          <w:szCs w:val="20"/>
        </w:rPr>
        <w:t xml:space="preserve"> 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B4061F">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w:t>
      </w:r>
      <w:r>
        <w:rPr>
          <w:rFonts w:cs="Arial"/>
          <w:szCs w:val="20"/>
        </w:rPr>
        <w:lastRenderedPageBreak/>
        <w:t xml:space="preserve">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attribute.  A restriction pragma </w:t>
      </w:r>
      <w:r w:rsidR="00F8438F">
        <w:t xml:space="preserve">can </w:t>
      </w:r>
      <w:r>
        <w:t xml:space="preserve">be used to disallow uses of </w:t>
      </w:r>
      <w:r w:rsidRPr="00E65390">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The </w:t>
      </w:r>
      <w:r w:rsidR="00FB7519" w:rsidRPr="00262A7C">
        <w:rPr>
          <w:rFonts w:ascii="Times New Roman" w:hAnsi="Times New Roman"/>
          <w:b/>
          <w:bCs/>
          <w:lang w:val="en-GB"/>
        </w:rPr>
        <w:t xml:space="preserve">pragma </w:t>
      </w:r>
      <w:r w:rsidR="00FB7519" w:rsidRPr="00262A7C">
        <w:rPr>
          <w:rFonts w:ascii="Times New Roman" w:hAnsi="Times New Roman"/>
          <w:lang w:val="en-GB"/>
        </w:rPr>
        <w:t>Suppress</w:t>
      </w:r>
      <w:r w:rsidR="00B4061F">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lang w:val="en-GB"/>
        </w:rPr>
        <w:fldChar w:fldCharType="end"/>
      </w:r>
      <w:r w:rsidR="00FB7519" w:rsidRPr="0005414D" w:rsidDel="00FB7519">
        <w:rPr>
          <w:rFonts w:ascii="Courier New" w:hAnsi="Courier New" w:cs="Courier New"/>
        </w:rPr>
        <w:t xml:space="preserve"> </w:t>
      </w:r>
      <w:r>
        <w:t>allows an implementation to omit certain run-time checks.</w:t>
      </w:r>
    </w:p>
    <w:p w:rsidR="004C770C" w:rsidRPr="00044C59" w:rsidRDefault="004C770C" w:rsidP="004C770C">
      <w:pPr>
        <w:rPr>
          <w:lang w:val="en-GB"/>
        </w:rPr>
      </w:pPr>
      <w:r w:rsidRPr="00262A7C">
        <w:rPr>
          <w:u w:val="single"/>
          <w:lang w:val="en-GB"/>
        </w:rPr>
        <w:t>User-defined floating-point types</w:t>
      </w:r>
      <w:r w:rsidR="00B4061F">
        <w:rPr>
          <w:u w:val="single"/>
          <w:lang w:val="en-GB"/>
        </w:rPr>
        <w:fldChar w:fldCharType="begin"/>
      </w:r>
      <w:r w:rsidR="00F720AD">
        <w:instrText xml:space="preserve"> XE "</w:instrText>
      </w:r>
      <w:r w:rsidR="00017A66" w:rsidRPr="00017A66">
        <w:rPr>
          <w:lang w:val="en-GB"/>
        </w:rPr>
        <w:instrText>User-defined floating-point types</w:instrText>
      </w:r>
      <w:r w:rsidR="00F720AD">
        <w:instrText xml:space="preserve">" </w:instrText>
      </w:r>
      <w:r w:rsidR="00B4061F">
        <w:rPr>
          <w:u w:val="single"/>
          <w:lang w:val="en-GB"/>
        </w:rPr>
        <w:fldChar w:fldCharType="end"/>
      </w:r>
      <w:r w:rsidRPr="00262A7C">
        <w:rPr>
          <w:lang w:val="en-GB"/>
        </w:rPr>
        <w:t xml:space="preserve">: Types declared by the programmer that allow specification of digits of precision and optionally a range of values. </w:t>
      </w:r>
    </w:p>
    <w:p w:rsidR="004C770C" w:rsidRPr="001426B4" w:rsidRDefault="004C770C" w:rsidP="004C770C">
      <w:pPr>
        <w:rPr>
          <w:lang w:val="en-GB"/>
        </w:rPr>
      </w:pPr>
      <w:r w:rsidRPr="00262A7C">
        <w:rPr>
          <w:u w:val="single"/>
          <w:lang w:val="en-GB"/>
        </w:rPr>
        <w:t>User-defined scalar types</w:t>
      </w:r>
      <w:r w:rsidR="00B4061F">
        <w:rPr>
          <w:u w:val="single"/>
          <w:lang w:val="en-GB"/>
        </w:rPr>
        <w:fldChar w:fldCharType="begin"/>
      </w:r>
      <w:r w:rsidR="00F720AD">
        <w:instrText xml:space="preserve"> XE "</w:instrText>
      </w:r>
      <w:r w:rsidR="00017A66" w:rsidRPr="00017A66">
        <w:rPr>
          <w:lang w:val="en-GB"/>
        </w:rPr>
        <w:instrText>User-defined scalar types</w:instrText>
      </w:r>
      <w:r w:rsidR="00F720AD">
        <w:instrText xml:space="preserve">" </w:instrText>
      </w:r>
      <w:r w:rsidR="00B4061F">
        <w:rPr>
          <w:u w:val="single"/>
          <w:lang w:val="en-GB"/>
        </w:rPr>
        <w:fldChar w:fldCharType="end"/>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rsidR="00017A66" w:rsidRDefault="00B50B51" w:rsidP="00017A66">
      <w:pPr>
        <w:pStyle w:val="Heading1"/>
      </w:pPr>
      <w:bookmarkStart w:id="48" w:name="_Toc519526886"/>
      <w:bookmarkStart w:id="49" w:name="_Toc358896486"/>
      <w:r>
        <w:t xml:space="preserve">5 </w:t>
      </w:r>
      <w:r w:rsidR="00656345">
        <w:t>G</w:t>
      </w:r>
      <w:r>
        <w:t xml:space="preserve">eneral guidance </w:t>
      </w:r>
      <w:r w:rsidR="00656345">
        <w:t>for Ada</w:t>
      </w:r>
      <w:bookmarkEnd w:id="48"/>
    </w:p>
    <w:p w:rsidR="00AE40E0" w:rsidRDefault="00195294">
      <w:pPr>
        <w:pStyle w:val="Heading2"/>
      </w:pPr>
      <w:bookmarkStart w:id="50" w:name="_Toc519526887"/>
      <w:r w:rsidRPr="00243046">
        <w:t>5.1 Ada Language Design</w:t>
      </w:r>
      <w:bookmarkEnd w:id="50"/>
    </w:p>
    <w:p w:rsidR="00195294" w:rsidRDefault="00017A66">
      <w:pPr>
        <w:rPr>
          <w:rFonts w:eastAsiaTheme="majorEastAsia"/>
        </w:rPr>
      </w:pPr>
      <w:r w:rsidRPr="00255F3E">
        <w:rPr>
          <w:rFonts w:eastAsiaTheme="majorEastAsia"/>
        </w:rPr>
        <w:t xml:space="preserve">Ada has been designed with emphasis on software engineering principles that support the development of high-integrity applications.  </w:t>
      </w:r>
      <w:r w:rsidR="008D58DC" w:rsidRPr="00255F3E">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rPr>
        <w:t>Most of</w:t>
      </w:r>
      <w:r w:rsidR="008D58DC" w:rsidRPr="00255F3E">
        <w:t xml:space="preserve"> the language may be used to </w:t>
      </w:r>
      <w:r w:rsidRPr="00255F3E">
        <w:rPr>
          <w:rFonts w:eastAsiaTheme="majorEastAsia"/>
        </w:rPr>
        <w:t xml:space="preserve">develop applications without known vulnerabilities.  </w:t>
      </w:r>
    </w:p>
    <w:p w:rsidR="008F351E" w:rsidRDefault="008F351E">
      <w:pPr>
        <w:rPr>
          <w:rFonts w:eastAsiaTheme="majorEastAsia"/>
        </w:rPr>
      </w:pPr>
    </w:p>
    <w:p w:rsidR="00195294" w:rsidRDefault="00491F73">
      <w:pPr>
        <w:rPr>
          <w:rFonts w:asciiTheme="majorHAnsi" w:eastAsiaTheme="majorEastAsia" w:hAnsiTheme="majorHAnsi"/>
          <w:b/>
          <w:sz w:val="26"/>
          <w:szCs w:val="26"/>
        </w:rPr>
      </w:pPr>
      <w:r w:rsidRPr="00491F73">
        <w:rPr>
          <w:rFonts w:asciiTheme="majorHAnsi" w:eastAsiaTheme="majorEastAsia" w:hAnsiTheme="majorHAnsi"/>
          <w:b/>
          <w:sz w:val="26"/>
          <w:szCs w:val="26"/>
        </w:rPr>
        <w:t>5.2 Top Avoidance Mechanisms</w:t>
      </w:r>
    </w:p>
    <w:p w:rsidR="00874AA9" w:rsidRDefault="008F351E" w:rsidP="00874AA9">
      <w:pPr>
        <w:rPr>
          <w:rFonts w:eastAsiaTheme="majorEastAsia"/>
        </w:rPr>
      </w:pPr>
      <w:r>
        <w:rPr>
          <w:rFonts w:ascii="Calibri" w:hAnsi="Calibri"/>
        </w:rPr>
        <w:t xml:space="preserve">The recommendations of this </w:t>
      </w:r>
      <w:r w:rsidR="009579D6">
        <w:rPr>
          <w:rFonts w:ascii="Calibri" w:hAnsi="Calibri"/>
        </w:rPr>
        <w:t xml:space="preserve">subclause </w:t>
      </w:r>
      <w:r>
        <w:rPr>
          <w:rFonts w:ascii="Calibri" w:hAnsi="Calibri"/>
        </w:rPr>
        <w:t>are restatements of recommendations from clause 6 that have been identified as the most frequent or noteworthy recommendations from clause 6.</w:t>
      </w:r>
      <w:r w:rsidR="00874AA9">
        <w:rPr>
          <w:rFonts w:ascii="Calibri" w:hAnsi="Calibri"/>
        </w:rPr>
        <w:t xml:space="preserve">  </w:t>
      </w:r>
      <w:r w:rsidR="00874AA9">
        <w:rPr>
          <w:rFonts w:eastAsiaTheme="majorEastAsia"/>
        </w:rPr>
        <w:t xml:space="preserve">Table  5.1 identifies the most relevant avoidance mechanisms to be used to prevent vulnerabilities in Ada. </w:t>
      </w:r>
    </w:p>
    <w:p w:rsidR="00710E8C" w:rsidRDefault="00710E8C" w:rsidP="00710E8C">
      <w:pPr>
        <w:rPr>
          <w:rFonts w:ascii="Calibri" w:hAnsi="Calibri"/>
        </w:rPr>
      </w:pPr>
      <w:r>
        <w:rPr>
          <w:rFonts w:ascii="Calibri" w:hAnsi="Calibri"/>
        </w:rPr>
        <w:t xml:space="preserve">In addition to the generic programming rules from TR 24772-1 clause 5.4, additional rules from this </w:t>
      </w:r>
      <w:r w:rsidR="00A26F7C">
        <w:rPr>
          <w:rFonts w:ascii="Calibri" w:hAnsi="Calibri"/>
        </w:rPr>
        <w:t>subclause</w:t>
      </w:r>
      <w:r>
        <w:rPr>
          <w:rFonts w:ascii="Calibri" w:hAnsi="Calibri"/>
        </w:rPr>
        <w:t xml:space="preserve"> apply specifically to the Ada programming language. </w:t>
      </w:r>
      <w:r w:rsidRPr="00F82B08">
        <w:rPr>
          <w:rFonts w:ascii="Calibri" w:hAnsi="Calibri"/>
        </w:rPr>
        <w:t xml:space="preserve">Clause 6 of this document </w:t>
      </w:r>
      <w:r w:rsidRPr="00255F3E">
        <w:rPr>
          <w:rFonts w:eastAsiaTheme="majorEastAsia"/>
        </w:rPr>
        <w:t>provide</w:t>
      </w:r>
      <w:r>
        <w:rPr>
          <w:rFonts w:eastAsiaTheme="majorEastAsia"/>
        </w:rPr>
        <w:t>s</w:t>
      </w:r>
      <w:r w:rsidRPr="00255F3E">
        <w:rPr>
          <w:rFonts w:eastAsiaTheme="majorEastAsia"/>
        </w:rPr>
        <w:t xml:space="preserve"> guidance to mitigate against known vulnerabilities in Ada.</w:t>
      </w:r>
    </w:p>
    <w:tbl>
      <w:tblPr>
        <w:tblStyle w:val="TableGrid"/>
        <w:tblW w:w="0" w:type="auto"/>
        <w:tblLook w:val="04A0" w:firstRow="1" w:lastRow="0" w:firstColumn="1" w:lastColumn="0" w:noHBand="0" w:noVBand="1"/>
      </w:tblPr>
      <w:tblGrid>
        <w:gridCol w:w="1008"/>
        <w:gridCol w:w="5942"/>
        <w:gridCol w:w="3476"/>
      </w:tblGrid>
      <w:tr w:rsidR="00317D7E" w:rsidTr="008F351E">
        <w:tc>
          <w:tcPr>
            <w:tcW w:w="1008"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Index</w:t>
            </w:r>
          </w:p>
        </w:tc>
        <w:tc>
          <w:tcPr>
            <w:tcW w:w="5942"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Avoidance Mechanism</w:t>
            </w:r>
          </w:p>
        </w:tc>
        <w:tc>
          <w:tcPr>
            <w:tcW w:w="3476" w:type="dxa"/>
          </w:tcPr>
          <w:p w:rsidR="00317D7E" w:rsidRPr="008F351E" w:rsidRDefault="00491F73">
            <w:pPr>
              <w:spacing w:after="200" w:line="276" w:lineRule="auto"/>
              <w:rPr>
                <w:rFonts w:asciiTheme="majorHAnsi" w:eastAsiaTheme="majorEastAsia" w:hAnsiTheme="majorHAnsi"/>
                <w:b/>
                <w:szCs w:val="26"/>
              </w:rPr>
            </w:pPr>
            <w:r w:rsidRPr="00491F73">
              <w:rPr>
                <w:rFonts w:asciiTheme="majorHAnsi" w:eastAsiaTheme="majorEastAsia" w:hAnsiTheme="majorHAnsi"/>
                <w:b/>
                <w:szCs w:val="26"/>
              </w:rPr>
              <w:t>Reference</w:t>
            </w:r>
          </w:p>
        </w:tc>
      </w:tr>
      <w:tr w:rsidR="00317D7E" w:rsidTr="008F351E">
        <w:tc>
          <w:tcPr>
            <w:tcW w:w="1008" w:type="dxa"/>
          </w:tcPr>
          <w:p w:rsidR="000961FA" w:rsidRDefault="00491F73">
            <w:pPr>
              <w:jc w:val="center"/>
              <w:rPr>
                <w:rFonts w:asciiTheme="majorHAnsi" w:eastAsiaTheme="majorEastAsia" w:hAnsiTheme="majorHAnsi"/>
                <w:b/>
                <w:sz w:val="26"/>
                <w:szCs w:val="26"/>
              </w:rPr>
            </w:pPr>
            <w:r w:rsidRPr="00491F73">
              <w:t>1</w:t>
            </w:r>
          </w:p>
        </w:tc>
        <w:tc>
          <w:tcPr>
            <w:tcW w:w="5942" w:type="dxa"/>
          </w:tcPr>
          <w:p w:rsidR="00317D7E" w:rsidRPr="0028191D" w:rsidRDefault="008F351E">
            <w:pPr>
              <w:spacing w:after="200" w:line="276" w:lineRule="auto"/>
            </w:pPr>
            <w:r>
              <w:t>Specify pre- and postconditions on subprograms.</w:t>
            </w:r>
          </w:p>
        </w:tc>
        <w:tc>
          <w:tcPr>
            <w:tcW w:w="3476" w:type="dxa"/>
          </w:tcPr>
          <w:p w:rsidR="00FC714D" w:rsidRPr="00FC714D" w:rsidRDefault="00491F73">
            <w:pPr>
              <w:spacing w:after="200" w:line="276" w:lineRule="auto"/>
            </w:pPr>
            <w:r w:rsidRPr="00491F73">
              <w:t>6.</w:t>
            </w:r>
            <w:r w:rsidR="00793EBD">
              <w:t>32</w:t>
            </w:r>
            <w:r w:rsidRPr="00491F73">
              <w:t xml:space="preserve"> [</w:t>
            </w:r>
            <w:r w:rsidR="00793EBD">
              <w:t>CSJ</w:t>
            </w:r>
            <w:r w:rsidRPr="00491F73">
              <w:t>],</w:t>
            </w:r>
            <w:r w:rsidR="00793EBD">
              <w:t xml:space="preserve"> 6.34 [OTR], </w:t>
            </w:r>
            <w:r w:rsidRPr="00491F73">
              <w:t>6.46 [TRJ]</w:t>
            </w:r>
          </w:p>
        </w:tc>
      </w:tr>
      <w:tr w:rsidR="00317D7E" w:rsidTr="008F351E">
        <w:tc>
          <w:tcPr>
            <w:tcW w:w="1008" w:type="dxa"/>
          </w:tcPr>
          <w:p w:rsidR="000961FA" w:rsidRDefault="00491F73">
            <w:pPr>
              <w:jc w:val="center"/>
            </w:pPr>
            <w:r w:rsidRPr="00491F73">
              <w:t>2</w:t>
            </w:r>
          </w:p>
        </w:tc>
        <w:tc>
          <w:tcPr>
            <w:tcW w:w="5942" w:type="dxa"/>
          </w:tcPr>
          <w:p w:rsidR="00317D7E" w:rsidRPr="0028191D" w:rsidRDefault="00515FE7">
            <w:pPr>
              <w:spacing w:after="200" w:line="276" w:lineRule="auto"/>
            </w:pPr>
            <w:r>
              <w:t xml:space="preserve">Avoid the use of the </w:t>
            </w:r>
            <w:r w:rsidRPr="0009174A">
              <w:rPr>
                <w:rFonts w:ascii="Times New Roman" w:hAnsi="Times New Roman" w:cs="Times New Roman"/>
                <w:b/>
              </w:rPr>
              <w:t>abort</w:t>
            </w:r>
            <w:r>
              <w:t xml:space="preserve"> statement.</w:t>
            </w:r>
          </w:p>
        </w:tc>
        <w:tc>
          <w:tcPr>
            <w:tcW w:w="3476" w:type="dxa"/>
          </w:tcPr>
          <w:p w:rsidR="00317D7E" w:rsidRPr="00515FE7" w:rsidRDefault="00491F73">
            <w:pPr>
              <w:spacing w:after="200" w:line="276" w:lineRule="auto"/>
            </w:pPr>
            <w:r w:rsidRPr="00491F73">
              <w:t>6.56 [EWF], 6.60 [CGT], 6.62 [CGS]</w:t>
            </w:r>
          </w:p>
        </w:tc>
      </w:tr>
      <w:tr w:rsidR="00317D7E" w:rsidTr="008F351E">
        <w:tc>
          <w:tcPr>
            <w:tcW w:w="1008" w:type="dxa"/>
          </w:tcPr>
          <w:p w:rsidR="000961FA" w:rsidRDefault="00491F73">
            <w:pPr>
              <w:jc w:val="center"/>
            </w:pPr>
            <w:r w:rsidRPr="00491F73">
              <w:t>3</w:t>
            </w:r>
          </w:p>
        </w:tc>
        <w:tc>
          <w:tcPr>
            <w:tcW w:w="5942" w:type="dxa"/>
          </w:tcPr>
          <w:p w:rsidR="00317D7E" w:rsidRPr="0028191D" w:rsidRDefault="00141FA8">
            <w:pPr>
              <w:spacing w:after="200" w:line="276" w:lineRule="auto"/>
            </w:pPr>
            <w:r>
              <w:t xml:space="preserve">Do not use features explicitly identified as unsafe, such as </w:t>
            </w:r>
            <w:r w:rsidRPr="005D3715">
              <w:rPr>
                <w:rFonts w:ascii="Times New Roman" w:hAnsi="Times New Roman" w:cs="Times New Roman"/>
              </w:rPr>
              <w:t>Unchecked_Deallocation</w:t>
            </w:r>
            <w:r>
              <w:t xml:space="preserve">, </w:t>
            </w:r>
            <w:r w:rsidRPr="005D3715">
              <w:rPr>
                <w:rFonts w:ascii="Times New Roman" w:hAnsi="Times New Roman" w:cs="Times New Roman"/>
              </w:rPr>
              <w:t>Unchecked_Conversion</w:t>
            </w:r>
            <w:r>
              <w:t xml:space="preserve">, or </w:t>
            </w:r>
            <w:r w:rsidRPr="005D3715">
              <w:rPr>
                <w:rFonts w:ascii="Times New Roman" w:hAnsi="Times New Roman" w:cs="Times New Roman"/>
              </w:rPr>
              <w:t>Unchecked_Access</w:t>
            </w:r>
            <w:r>
              <w:t>, unless absolutely necessary and then with extreme caution.</w:t>
            </w:r>
          </w:p>
        </w:tc>
        <w:tc>
          <w:tcPr>
            <w:tcW w:w="3476" w:type="dxa"/>
          </w:tcPr>
          <w:p w:rsidR="00317D7E" w:rsidRPr="00515FE7" w:rsidRDefault="00570088">
            <w:pPr>
              <w:spacing w:after="200" w:line="276" w:lineRule="auto"/>
            </w:pPr>
            <w:r>
              <w:t xml:space="preserve">6.2 [IHN], 6.3 [STR], </w:t>
            </w:r>
            <w:r w:rsidR="000525FC">
              <w:t xml:space="preserve">6.11 [HFC], </w:t>
            </w:r>
            <w:r w:rsidR="009B6849">
              <w:t xml:space="preserve">  </w:t>
            </w:r>
            <w:r w:rsidR="000525FC">
              <w:t>6.14 [XYK], 6.33 [DCM], 6.53 [SKL], 6.56 [EWF]</w:t>
            </w:r>
          </w:p>
        </w:tc>
      </w:tr>
      <w:tr w:rsidR="00317D7E" w:rsidTr="008F351E">
        <w:tc>
          <w:tcPr>
            <w:tcW w:w="1008" w:type="dxa"/>
          </w:tcPr>
          <w:p w:rsidR="000961FA" w:rsidRDefault="00491F73">
            <w:pPr>
              <w:jc w:val="center"/>
            </w:pPr>
            <w:r w:rsidRPr="00491F73">
              <w:t>4</w:t>
            </w:r>
          </w:p>
        </w:tc>
        <w:tc>
          <w:tcPr>
            <w:tcW w:w="5942" w:type="dxa"/>
          </w:tcPr>
          <w:p w:rsidR="00317D7E" w:rsidRPr="0028191D" w:rsidRDefault="00EA7BD2">
            <w:pPr>
              <w:spacing w:after="200" w:line="276" w:lineRule="auto"/>
            </w:pPr>
            <w:r>
              <w:rPr>
                <w:rFonts w:ascii="Calibri" w:eastAsia="Calibri" w:hAnsi="Calibri" w:cs="Times New Roman"/>
              </w:rPr>
              <w:t xml:space="preserve">Use user-defined types in preference to predefined types, </w:t>
            </w:r>
            <w:r>
              <w:rPr>
                <w:rFonts w:ascii="Calibri" w:eastAsia="Calibri" w:hAnsi="Calibri" w:cs="Times New Roman"/>
              </w:rPr>
              <w:lastRenderedPageBreak/>
              <w:t>including range and precision as needed.</w:t>
            </w:r>
          </w:p>
        </w:tc>
        <w:tc>
          <w:tcPr>
            <w:tcW w:w="3476" w:type="dxa"/>
          </w:tcPr>
          <w:p w:rsidR="00317D7E" w:rsidRPr="00515FE7" w:rsidRDefault="00793EBD">
            <w:pPr>
              <w:spacing w:after="200" w:line="276" w:lineRule="auto"/>
            </w:pPr>
            <w:r>
              <w:lastRenderedPageBreak/>
              <w:t xml:space="preserve">6.2 [IHN], </w:t>
            </w:r>
            <w:r w:rsidR="00EA7BD2">
              <w:t xml:space="preserve">6.4 [PLF], </w:t>
            </w:r>
            <w:r>
              <w:t xml:space="preserve">6.6 [FLC], </w:t>
            </w:r>
            <w:r w:rsidR="009B6849">
              <w:t xml:space="preserve">     </w:t>
            </w:r>
            <w:r w:rsidR="00EA7BD2">
              <w:lastRenderedPageBreak/>
              <w:t>6.57 [FAB]</w:t>
            </w:r>
          </w:p>
        </w:tc>
      </w:tr>
      <w:tr w:rsidR="00317D7E" w:rsidTr="008F351E">
        <w:tc>
          <w:tcPr>
            <w:tcW w:w="1008" w:type="dxa"/>
          </w:tcPr>
          <w:p w:rsidR="000961FA" w:rsidRDefault="00491F73">
            <w:pPr>
              <w:jc w:val="center"/>
            </w:pPr>
            <w:r w:rsidRPr="00491F73">
              <w:lastRenderedPageBreak/>
              <w:t>5</w:t>
            </w:r>
          </w:p>
        </w:tc>
        <w:tc>
          <w:tcPr>
            <w:tcW w:w="5942" w:type="dxa"/>
          </w:tcPr>
          <w:p w:rsidR="00317D7E" w:rsidRPr="0028191D" w:rsidRDefault="00005608">
            <w:pPr>
              <w:spacing w:after="200" w:line="276" w:lineRule="auto"/>
            </w:pPr>
            <w:r>
              <w:rPr>
                <w:kern w:val="32"/>
              </w:rPr>
              <w:t xml:space="preserve">Protect all data shared between tasks within a protected object or mark the data </w:t>
            </w:r>
            <w:r w:rsidRPr="005D3715">
              <w:rPr>
                <w:rFonts w:ascii="Times New Roman" w:hAnsi="Times New Roman" w:cs="Times New Roman"/>
                <w:kern w:val="32"/>
              </w:rPr>
              <w:t>Atomic</w:t>
            </w:r>
            <w:r>
              <w:rPr>
                <w:kern w:val="32"/>
              </w:rPr>
              <w:t>.</w:t>
            </w:r>
          </w:p>
        </w:tc>
        <w:tc>
          <w:tcPr>
            <w:tcW w:w="3476" w:type="dxa"/>
          </w:tcPr>
          <w:p w:rsidR="00317D7E" w:rsidRPr="00515FE7" w:rsidRDefault="00005608">
            <w:pPr>
              <w:spacing w:after="200" w:line="276" w:lineRule="auto"/>
            </w:pPr>
            <w:r>
              <w:t>6.3 [STR], 6.56 [EWF], 6.61 [CGX]</w:t>
            </w:r>
          </w:p>
        </w:tc>
      </w:tr>
      <w:tr w:rsidR="00317D7E" w:rsidTr="008F351E">
        <w:tc>
          <w:tcPr>
            <w:tcW w:w="1008" w:type="dxa"/>
          </w:tcPr>
          <w:p w:rsidR="000961FA" w:rsidRDefault="00491F73">
            <w:pPr>
              <w:jc w:val="center"/>
            </w:pPr>
            <w:r w:rsidRPr="00491F73">
              <w:t>6</w:t>
            </w:r>
          </w:p>
        </w:tc>
        <w:tc>
          <w:tcPr>
            <w:tcW w:w="5942" w:type="dxa"/>
          </w:tcPr>
          <w:p w:rsidR="005D4B08" w:rsidRDefault="007A17E6">
            <w:pPr>
              <w:spacing w:after="200" w:line="276" w:lineRule="auto"/>
            </w:pPr>
            <w:r>
              <w:t>Exploit the type and subtype system of Ada to express (and post-conditions) on the values of parameters.</w:t>
            </w:r>
          </w:p>
        </w:tc>
        <w:tc>
          <w:tcPr>
            <w:tcW w:w="3476" w:type="dxa"/>
          </w:tcPr>
          <w:p w:rsidR="00317D7E" w:rsidRPr="00515FE7" w:rsidRDefault="007A17E6">
            <w:pPr>
              <w:spacing w:after="200" w:line="276" w:lineRule="auto"/>
            </w:pPr>
            <w:r>
              <w:t>6.46 [TRJ]</w:t>
            </w:r>
          </w:p>
        </w:tc>
      </w:tr>
      <w:tr w:rsidR="00317D7E" w:rsidTr="008F351E">
        <w:tc>
          <w:tcPr>
            <w:tcW w:w="1008" w:type="dxa"/>
          </w:tcPr>
          <w:p w:rsidR="000961FA" w:rsidRDefault="00491F73">
            <w:pPr>
              <w:jc w:val="center"/>
            </w:pPr>
            <w:r w:rsidRPr="00491F73">
              <w:t>7</w:t>
            </w:r>
          </w:p>
        </w:tc>
        <w:tc>
          <w:tcPr>
            <w:tcW w:w="5942" w:type="dxa"/>
          </w:tcPr>
          <w:p w:rsidR="00317D7E" w:rsidRDefault="004C3BE3">
            <w:pPr>
              <w:rPr>
                <w:rFonts w:asciiTheme="majorHAnsi" w:eastAsiaTheme="majorEastAsia" w:hAnsiTheme="majorHAnsi"/>
                <w:b/>
                <w:sz w:val="26"/>
                <w:szCs w:val="26"/>
              </w:rPr>
            </w:pPr>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p>
        </w:tc>
        <w:tc>
          <w:tcPr>
            <w:tcW w:w="3476" w:type="dxa"/>
          </w:tcPr>
          <w:p w:rsidR="00317D7E" w:rsidRPr="00515FE7" w:rsidRDefault="009B6849">
            <w:pPr>
              <w:spacing w:after="200" w:line="276" w:lineRule="auto"/>
            </w:pPr>
            <w:r>
              <w:t xml:space="preserve">6.29 [TEX], </w:t>
            </w:r>
            <w:r w:rsidR="004C3BE3">
              <w:t>6.30 [XZH]</w:t>
            </w:r>
          </w:p>
        </w:tc>
      </w:tr>
      <w:tr w:rsidR="0028191D" w:rsidTr="008F351E">
        <w:tc>
          <w:tcPr>
            <w:tcW w:w="1008" w:type="dxa"/>
          </w:tcPr>
          <w:p w:rsidR="000961FA" w:rsidRDefault="00491F73">
            <w:pPr>
              <w:jc w:val="center"/>
            </w:pPr>
            <w:r w:rsidRPr="00491F73">
              <w:t>8</w:t>
            </w:r>
          </w:p>
        </w:tc>
        <w:tc>
          <w:tcPr>
            <w:tcW w:w="5942" w:type="dxa"/>
          </w:tcPr>
          <w:p w:rsidR="0028191D" w:rsidRDefault="004C3BE3">
            <w:pPr>
              <w:rPr>
                <w:rFonts w:asciiTheme="majorHAnsi" w:eastAsiaTheme="majorEastAsia" w:hAnsiTheme="majorHAnsi"/>
                <w:b/>
                <w:sz w:val="26"/>
                <w:szCs w:val="26"/>
              </w:rPr>
            </w:pPr>
            <w:r>
              <w:t>Use objects of controlled types to ensure that resources are properly released if a task terminates unexpectedly.</w:t>
            </w:r>
          </w:p>
        </w:tc>
        <w:tc>
          <w:tcPr>
            <w:tcW w:w="3476" w:type="dxa"/>
          </w:tcPr>
          <w:p w:rsidR="0028191D" w:rsidRPr="00515FE7" w:rsidRDefault="009B6849">
            <w:pPr>
              <w:spacing w:after="200" w:line="276" w:lineRule="auto"/>
            </w:pPr>
            <w:r>
              <w:t xml:space="preserve">6.60 [CGT], </w:t>
            </w:r>
            <w:r w:rsidR="005D4B08">
              <w:t>6.62 [CGS]</w:t>
            </w:r>
          </w:p>
        </w:tc>
      </w:tr>
      <w:tr w:rsidR="0028191D" w:rsidTr="008F351E">
        <w:tc>
          <w:tcPr>
            <w:tcW w:w="1008" w:type="dxa"/>
          </w:tcPr>
          <w:p w:rsidR="000961FA" w:rsidRDefault="00491F73">
            <w:pPr>
              <w:jc w:val="center"/>
            </w:pPr>
            <w:r w:rsidRPr="00491F73">
              <w:t>9</w:t>
            </w:r>
          </w:p>
        </w:tc>
        <w:tc>
          <w:tcPr>
            <w:tcW w:w="5942" w:type="dxa"/>
          </w:tcPr>
          <w:p w:rsidR="0028191D" w:rsidRDefault="005D4B08">
            <w:pPr>
              <w:rPr>
                <w:rFonts w:asciiTheme="majorHAnsi" w:eastAsiaTheme="majorEastAsia" w:hAnsiTheme="majorHAnsi"/>
                <w:b/>
                <w:sz w:val="26"/>
                <w:szCs w:val="26"/>
              </w:rPr>
            </w:pPr>
            <w:r>
              <w:t>Specify type invariants.</w:t>
            </w:r>
          </w:p>
        </w:tc>
        <w:tc>
          <w:tcPr>
            <w:tcW w:w="3476" w:type="dxa"/>
          </w:tcPr>
          <w:p w:rsidR="0028191D" w:rsidRPr="00515FE7" w:rsidRDefault="005D4B08">
            <w:pPr>
              <w:spacing w:after="200" w:line="276" w:lineRule="auto"/>
            </w:pPr>
            <w:r>
              <w:t>6.44 [BKK], 6.46 [TRJ]</w:t>
            </w:r>
          </w:p>
        </w:tc>
      </w:tr>
      <w:tr w:rsidR="0028191D" w:rsidTr="008F351E">
        <w:tc>
          <w:tcPr>
            <w:tcW w:w="1008" w:type="dxa"/>
          </w:tcPr>
          <w:p w:rsidR="000961FA" w:rsidRDefault="00491F73">
            <w:pPr>
              <w:jc w:val="center"/>
            </w:pPr>
            <w:r w:rsidRPr="00491F73">
              <w:t>10</w:t>
            </w:r>
          </w:p>
        </w:tc>
        <w:tc>
          <w:tcPr>
            <w:tcW w:w="5942" w:type="dxa"/>
          </w:tcPr>
          <w:p w:rsidR="0028191D" w:rsidRDefault="005D4B08">
            <w:pPr>
              <w:rPr>
                <w:rFonts w:asciiTheme="majorHAnsi" w:eastAsiaTheme="majorEastAsia" w:hAnsiTheme="majorHAnsi"/>
                <w:b/>
                <w:sz w:val="26"/>
                <w:szCs w:val="26"/>
              </w:rPr>
            </w:pPr>
            <w:r>
              <w:rPr>
                <w:lang w:val="en-GB"/>
              </w:rPr>
              <w:t>Do not suppress the checks provided by the language unless the absence of the errors checked against has been verified by static analysis tools.</w:t>
            </w:r>
          </w:p>
        </w:tc>
        <w:tc>
          <w:tcPr>
            <w:tcW w:w="3476" w:type="dxa"/>
          </w:tcPr>
          <w:p w:rsidR="0028191D" w:rsidRPr="00515FE7" w:rsidRDefault="005D4B08">
            <w:pPr>
              <w:spacing w:after="200" w:line="276" w:lineRule="auto"/>
            </w:pPr>
            <w:r>
              <w:t>6.6 [</w:t>
            </w:r>
            <w:r w:rsidR="00D17DE5">
              <w:t>FLC</w:t>
            </w:r>
            <w:r>
              <w:t>], 6.9 [</w:t>
            </w:r>
            <w:r w:rsidR="00D17DE5">
              <w:t>XYZ</w:t>
            </w:r>
            <w:r>
              <w:t>], 6.33 [</w:t>
            </w:r>
            <w:r w:rsidR="00D17DE5">
              <w:t>DCM</w:t>
            </w:r>
            <w:r>
              <w:t>], 6.52 [</w:t>
            </w:r>
            <w:r w:rsidR="00D17DE5">
              <w:t>MXB</w:t>
            </w:r>
            <w:r>
              <w:t>], 6.56 [</w:t>
            </w:r>
            <w:r w:rsidR="00D17DE5">
              <w:t>EWF</w:t>
            </w:r>
            <w:r>
              <w:t>]</w:t>
            </w:r>
          </w:p>
        </w:tc>
      </w:tr>
      <w:tr w:rsidR="0028191D" w:rsidTr="008F351E">
        <w:tc>
          <w:tcPr>
            <w:tcW w:w="1008" w:type="dxa"/>
          </w:tcPr>
          <w:p w:rsidR="000961FA" w:rsidRDefault="00491F73">
            <w:pPr>
              <w:jc w:val="center"/>
            </w:pPr>
            <w:r w:rsidRPr="00491F73">
              <w:t>11</w:t>
            </w:r>
          </w:p>
        </w:tc>
        <w:tc>
          <w:tcPr>
            <w:tcW w:w="5942" w:type="dxa"/>
          </w:tcPr>
          <w:p w:rsidR="0028191D" w:rsidRDefault="005D4B08">
            <w:pPr>
              <w:rPr>
                <w:rFonts w:asciiTheme="majorHAnsi" w:eastAsiaTheme="majorEastAsia" w:hAnsiTheme="majorHAnsi"/>
                <w:b/>
                <w:sz w:val="26"/>
                <w:szCs w:val="26"/>
              </w:rPr>
            </w:pPr>
            <w:r>
              <w:rPr>
                <w:kern w:val="32"/>
              </w:rPr>
              <w:t>Use static analysis tools to detect erroneous or undefined behaviors</w:t>
            </w:r>
            <w:r w:rsidRPr="00DD4CEC">
              <w:rPr>
                <w:kern w:val="32"/>
              </w:rPr>
              <w:t xml:space="preserve"> </w:t>
            </w:r>
            <w:r>
              <w:rPr>
                <w:kern w:val="32"/>
              </w:rPr>
              <w:t>and to preclude the raising of implicit exceptions.</w:t>
            </w:r>
          </w:p>
        </w:tc>
        <w:tc>
          <w:tcPr>
            <w:tcW w:w="3476" w:type="dxa"/>
          </w:tcPr>
          <w:p w:rsidR="0028191D" w:rsidRPr="00515FE7" w:rsidRDefault="00D17DE5">
            <w:pPr>
              <w:spacing w:after="200" w:line="276" w:lineRule="auto"/>
            </w:pPr>
            <w:r>
              <w:t>6.6 [FLC], 6.18 [WXQ], 6.19 [YZS], 6.20 [YOW], 6.24 [SAM], 6.25 [KOA], 6.52 [MXB], 6.56 [EWF]</w:t>
            </w:r>
          </w:p>
        </w:tc>
      </w:tr>
      <w:tr w:rsidR="0028191D" w:rsidTr="008F351E">
        <w:tc>
          <w:tcPr>
            <w:tcW w:w="1008" w:type="dxa"/>
          </w:tcPr>
          <w:p w:rsidR="000961FA" w:rsidRDefault="00491F73">
            <w:pPr>
              <w:jc w:val="center"/>
            </w:pPr>
            <w:r w:rsidRPr="00491F73">
              <w:t>12</w:t>
            </w:r>
          </w:p>
        </w:tc>
        <w:tc>
          <w:tcPr>
            <w:tcW w:w="5942" w:type="dxa"/>
          </w:tcPr>
          <w:p w:rsidR="0028191D" w:rsidRDefault="00301842">
            <w:pPr>
              <w:rPr>
                <w:rFonts w:asciiTheme="majorHAnsi" w:eastAsiaTheme="majorEastAsia" w:hAnsiTheme="majorHAnsi"/>
                <w:b/>
                <w:sz w:val="26"/>
                <w:szCs w:val="26"/>
              </w:rPr>
            </w:pPr>
            <w:r w:rsidRPr="00B57098">
              <w:rPr>
                <w:lang w:val="en-GB"/>
              </w:rPr>
              <w:t>Use Ada's support for whole-array operations, such as for assignment and comparison, plus aggregates for whole-array initialization, to reduce the use of indexing.</w:t>
            </w:r>
          </w:p>
        </w:tc>
        <w:tc>
          <w:tcPr>
            <w:tcW w:w="3476" w:type="dxa"/>
          </w:tcPr>
          <w:p w:rsidR="0028191D" w:rsidRPr="00515FE7" w:rsidRDefault="00301842">
            <w:pPr>
              <w:spacing w:after="200" w:line="276" w:lineRule="auto"/>
            </w:pPr>
            <w:r>
              <w:t>6.9 [XYZ]</w:t>
            </w:r>
            <w:r w:rsidR="009B6849">
              <w:t>, 6.10 [XYW], 6.30 [XZH]</w:t>
            </w:r>
          </w:p>
        </w:tc>
      </w:tr>
      <w:tr w:rsidR="0028191D" w:rsidTr="008F351E">
        <w:tc>
          <w:tcPr>
            <w:tcW w:w="1008" w:type="dxa"/>
          </w:tcPr>
          <w:p w:rsidR="000961FA" w:rsidRDefault="00491F73">
            <w:pPr>
              <w:jc w:val="center"/>
            </w:pPr>
            <w:r w:rsidRPr="00491F73">
              <w:t>13</w:t>
            </w:r>
          </w:p>
        </w:tc>
        <w:tc>
          <w:tcPr>
            <w:tcW w:w="5942" w:type="dxa"/>
          </w:tcPr>
          <w:p w:rsidR="0028191D" w:rsidRDefault="00301842">
            <w:pPr>
              <w:rPr>
                <w:rFonts w:asciiTheme="majorHAnsi" w:eastAsiaTheme="majorEastAsia" w:hAnsiTheme="majorHAnsi"/>
                <w:b/>
                <w:sz w:val="26"/>
                <w:szCs w:val="26"/>
              </w:rPr>
            </w:pPr>
            <w:r>
              <w:t>Include exception handlers for every task, so that their unexpected termination can be handled and possibly communicated to the execution environment.</w:t>
            </w:r>
          </w:p>
        </w:tc>
        <w:tc>
          <w:tcPr>
            <w:tcW w:w="3476" w:type="dxa"/>
          </w:tcPr>
          <w:p w:rsidR="0028191D" w:rsidRPr="00515FE7" w:rsidRDefault="009B6849">
            <w:pPr>
              <w:spacing w:after="200" w:line="276" w:lineRule="auto"/>
            </w:pPr>
            <w:r>
              <w:t xml:space="preserve">6.36 [OYB], 6.60 [CGT], </w:t>
            </w:r>
            <w:r w:rsidR="00301842">
              <w:t>6.62 [CGS]</w:t>
            </w:r>
          </w:p>
        </w:tc>
      </w:tr>
      <w:tr w:rsidR="0028191D" w:rsidTr="008F351E">
        <w:tc>
          <w:tcPr>
            <w:tcW w:w="1008" w:type="dxa"/>
          </w:tcPr>
          <w:p w:rsidR="000961FA" w:rsidRDefault="00491F73">
            <w:pPr>
              <w:jc w:val="center"/>
            </w:pPr>
            <w:r w:rsidRPr="00491F73">
              <w:t>14</w:t>
            </w:r>
          </w:p>
        </w:tc>
        <w:tc>
          <w:tcPr>
            <w:tcW w:w="5942" w:type="dxa"/>
          </w:tcPr>
          <w:p w:rsidR="0028191D" w:rsidRDefault="00301842">
            <w:pPr>
              <w:rPr>
                <w:rFonts w:asciiTheme="majorHAnsi" w:eastAsiaTheme="majorEastAsia" w:hAnsiTheme="majorHAnsi"/>
                <w:b/>
                <w:sz w:val="26"/>
                <w:szCs w:val="26"/>
              </w:rPr>
            </w:pPr>
            <w:r w:rsidRPr="005D3715">
              <w:rPr>
                <w:rFonts w:cs="Arial"/>
                <w:kern w:val="32"/>
                <w:szCs w:val="20"/>
                <w:lang w:val="en-GB" w:bidi="en-US"/>
              </w:rPr>
              <w:t xml:space="preserve">For </w:t>
            </w:r>
            <w:r w:rsidRPr="005D3715">
              <w:rPr>
                <w:rFonts w:ascii="Times New Roman" w:hAnsi="Times New Roman" w:cs="Arial"/>
                <w:b/>
                <w:bCs/>
                <w:kern w:val="32"/>
                <w:szCs w:val="20"/>
                <w:lang w:val="en-GB" w:bidi="en-US"/>
              </w:rPr>
              <w:t>case</w:t>
            </w:r>
            <w:r w:rsidRPr="005D3715">
              <w:rPr>
                <w:rFonts w:cs="Arial"/>
                <w:kern w:val="32"/>
                <w:szCs w:val="20"/>
                <w:lang w:val="en-GB" w:bidi="en-US"/>
              </w:rPr>
              <w:t xml:space="preserve"> statements and aggregates, do not use the </w:t>
            </w:r>
            <w:r w:rsidRPr="005D3715">
              <w:rPr>
                <w:rFonts w:ascii="Times New Roman" w:hAnsi="Times New Roman"/>
                <w:b/>
                <w:bCs/>
                <w:szCs w:val="20"/>
                <w:lang w:val="en-GB" w:bidi="en-US"/>
              </w:rPr>
              <w:t>others</w:t>
            </w:r>
            <w:r w:rsidRPr="005D3715">
              <w:rPr>
                <w:rFonts w:cs="Arial"/>
                <w:szCs w:val="20"/>
                <w:lang w:val="en-GB" w:bidi="en-US"/>
              </w:rPr>
              <w:t xml:space="preserve"> choice.</w:t>
            </w:r>
          </w:p>
        </w:tc>
        <w:tc>
          <w:tcPr>
            <w:tcW w:w="3476" w:type="dxa"/>
          </w:tcPr>
          <w:p w:rsidR="000961FA" w:rsidRDefault="00301842">
            <w:pPr>
              <w:keepNext/>
              <w:spacing w:after="200" w:line="276" w:lineRule="auto"/>
            </w:pPr>
            <w:r>
              <w:t>6.5 [CCB], 6.27 [CLL]</w:t>
            </w:r>
          </w:p>
        </w:tc>
      </w:tr>
    </w:tbl>
    <w:p w:rsidR="000961FA" w:rsidRDefault="00491F73">
      <w:pPr>
        <w:pStyle w:val="Heading4"/>
        <w:jc w:val="center"/>
      </w:pPr>
      <w:r w:rsidRPr="00491F73">
        <w:rPr>
          <w:sz w:val="22"/>
          <w:szCs w:val="22"/>
        </w:rPr>
        <w:t>Table 5-1 Most relevant avoidance mechanisms to be used to prevent vulnerabilities</w:t>
      </w:r>
    </w:p>
    <w:p w:rsidR="001E3C9F" w:rsidRDefault="001E3C9F" w:rsidP="001E3C9F">
      <w:pPr>
        <w:spacing w:after="0" w:line="240" w:lineRule="auto"/>
        <w:rPr>
          <w:rFonts w:ascii="Calibri" w:eastAsia="MS Mincho" w:hAnsi="Calibri" w:cs="Arial"/>
          <w:szCs w:val="20"/>
          <w:lang w:val="en-GB"/>
        </w:rPr>
      </w:pPr>
    </w:p>
    <w:p w:rsidR="001E3C9F" w:rsidRPr="00F41604" w:rsidRDefault="001E3C9F" w:rsidP="001E3C9F">
      <w:pPr>
        <w:spacing w:after="0" w:line="240" w:lineRule="auto"/>
        <w:rPr>
          <w:rFonts w:ascii="Calibri" w:eastAsia="MS Mincho" w:hAnsi="Calibri" w:cs="Arial"/>
          <w:szCs w:val="20"/>
          <w:lang w:val="en-GB"/>
        </w:rPr>
      </w:pPr>
      <w:r>
        <w:rPr>
          <w:rFonts w:ascii="Calibri" w:eastAsia="MS Mincho" w:hAnsi="Calibri" w:cs="Arial"/>
          <w:szCs w:val="20"/>
          <w:lang w:val="en-GB"/>
        </w:rPr>
        <w:t xml:space="preserve">These vulnerability guidelines may be categorized into several functional groups.  Items 3, 10 and 11 are applicable to Exceptional and Erroneous Behaviours. Mitigation methods associated with Types, Subtypes, and Contracts include Items 1, 4, 6, and 9.  Those techniques appropriate for Statements and Operations consist of Items 7, 12, and 14.  Finally, Items 2, 5, 8, and 12 are pertinent to Concurrency in applications. </w:t>
      </w:r>
    </w:p>
    <w:p w:rsidR="00FC714D" w:rsidRPr="00FC714D" w:rsidRDefault="00FC714D"/>
    <w:p w:rsidR="00017A66" w:rsidRDefault="00017A66" w:rsidP="00017A66">
      <w:pPr>
        <w:pStyle w:val="Heading1"/>
      </w:pPr>
      <w:bookmarkStart w:id="51" w:name="_Toc519526888"/>
      <w:r w:rsidRPr="00017A66">
        <w:t>6 Specific Guidance for Ada</w:t>
      </w:r>
      <w:bookmarkEnd w:id="51"/>
    </w:p>
    <w:p w:rsidR="00034852" w:rsidRDefault="00B50B51" w:rsidP="004C770C">
      <w:pPr>
        <w:pStyle w:val="Heading2"/>
      </w:pPr>
      <w:bookmarkStart w:id="52" w:name="_Toc519526889"/>
      <w:r>
        <w:t xml:space="preserve">6.1 </w:t>
      </w:r>
      <w:r w:rsidR="00656345">
        <w:t>General</w:t>
      </w:r>
      <w:bookmarkEnd w:id="52"/>
      <w:r w:rsidR="00656345">
        <w:t xml:space="preserve"> </w:t>
      </w:r>
    </w:p>
    <w:p w:rsidR="00BF7FDF" w:rsidRPr="00BF7FDF" w:rsidRDefault="00B270A5" w:rsidP="0009389C">
      <w:r>
        <w:t xml:space="preserve">This clause contains specific advice for Ada about the possible presence of vulnerabilities as described in TR 24772-1, and provides specific guidance on how to avoid them in Ada code. This </w:t>
      </w:r>
      <w:r w:rsidR="00A26F7C">
        <w:t>subclause</w:t>
      </w:r>
      <w:r>
        <w:t xml:space="preserve"> mirrors TR 24772-1 </w:t>
      </w:r>
      <w:r>
        <w:lastRenderedPageBreak/>
        <w:t xml:space="preserve">clause 6 in that the vulnerability “Type System [IHN]” is found in </w:t>
      </w:r>
      <w:r w:rsidR="006A0100">
        <w:t>sub</w:t>
      </w:r>
      <w:r w:rsidR="00F24D44">
        <w:t xml:space="preserve">clause </w:t>
      </w:r>
      <w:r>
        <w:t xml:space="preserve">6.2 of TR 24772-1, and Ada specific guidance is found in </w:t>
      </w:r>
      <w:r w:rsidR="006A0100">
        <w:t>sub</w:t>
      </w:r>
      <w:r>
        <w:t xml:space="preserve">clause 6.2 </w:t>
      </w:r>
      <w:r w:rsidR="004C28ED">
        <w:t xml:space="preserve">in this TR. </w:t>
      </w:r>
    </w:p>
    <w:p w:rsidR="004C770C" w:rsidRDefault="00B50B51" w:rsidP="004C770C">
      <w:pPr>
        <w:pStyle w:val="Heading2"/>
        <w:rPr>
          <w:iCs/>
        </w:rPr>
      </w:pPr>
      <w:bookmarkStart w:id="53" w:name="_Toc519526890"/>
      <w:r>
        <w:t>6</w:t>
      </w:r>
      <w:r w:rsidR="004C770C">
        <w:t>.</w:t>
      </w:r>
      <w:r w:rsidR="00034852">
        <w:t>2</w:t>
      </w:r>
      <w:r w:rsidR="00074057">
        <w:t xml:space="preserve"> </w:t>
      </w:r>
      <w:r w:rsidR="004C770C">
        <w:t>Type System [IHN]</w:t>
      </w:r>
      <w:bookmarkEnd w:id="49"/>
      <w:bookmarkEnd w:id="53"/>
      <w:r w:rsidR="00B4061F">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B4061F">
        <w:fldChar w:fldCharType="end"/>
      </w:r>
      <w:r w:rsidR="00B4061F">
        <w:fldChar w:fldCharType="begin"/>
      </w:r>
      <w:r w:rsidR="00BA0DB5">
        <w:instrText xml:space="preserve"> XE "</w:instrText>
      </w:r>
      <w:r w:rsidR="00BA0DB5" w:rsidRPr="005D7AA8">
        <w:instrText>Language Vulnerabilities:Type System [IHN]</w:instrText>
      </w:r>
      <w:r w:rsidR="00BA0DB5">
        <w:instrText xml:space="preserve">" </w:instrText>
      </w:r>
      <w:r w:rsidR="00B4061F">
        <w:fldChar w:fldCharType="end"/>
      </w:r>
    </w:p>
    <w:p w:rsidR="004C770C" w:rsidRPr="003033DF" w:rsidRDefault="00B50B51" w:rsidP="004C770C">
      <w:pPr>
        <w:pStyle w:val="Heading3"/>
      </w:pPr>
      <w:bookmarkStart w:id="54" w:name="_Toc519526891"/>
      <w:r>
        <w:t>6</w:t>
      </w:r>
      <w:r w:rsidR="004C770C" w:rsidRPr="003033DF">
        <w:t>.</w:t>
      </w:r>
      <w:r w:rsidR="00034852">
        <w:t>2</w:t>
      </w:r>
      <w:r w:rsidR="004C770C" w:rsidRPr="003033DF">
        <w:t>.1</w:t>
      </w:r>
      <w:r w:rsidR="00074057">
        <w:t xml:space="preserve"> </w:t>
      </w:r>
      <w:r w:rsidR="004C770C" w:rsidRPr="003033DF">
        <w:t>Applicability to language</w:t>
      </w:r>
      <w:bookmarkEnd w:id="54"/>
    </w:p>
    <w:p w:rsidR="004C770C" w:rsidRDefault="004C770C" w:rsidP="004C770C">
      <w:pPr>
        <w:rPr>
          <w:rFonts w:cs="Arial"/>
          <w:szCs w:val="20"/>
        </w:rPr>
      </w:pPr>
      <w:r>
        <w:rPr>
          <w:rFonts w:cs="Arial"/>
          <w:szCs w:val="20"/>
        </w:rPr>
        <w:t>Implicit conversions</w:t>
      </w:r>
      <w:r w:rsidR="00B4061F">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B4061F">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Pr>
          <w:rFonts w:cs="Arial"/>
          <w:szCs w:val="20"/>
        </w:rPr>
        <w:t xml:space="preserve"> are properly handled.</w:t>
      </w:r>
    </w:p>
    <w:p w:rsidR="004C770C" w:rsidRDefault="004C770C" w:rsidP="004C770C">
      <w:pPr>
        <w:rPr>
          <w:rFonts w:cs="Arial"/>
          <w:szCs w:val="20"/>
        </w:rPr>
      </w:pPr>
      <w:r w:rsidRPr="00390B05">
        <w:rPr>
          <w:rFonts w:cs="Arial"/>
          <w:szCs w:val="20"/>
        </w:rPr>
        <w:t>Assignment between types cannot be performed except by using an explicit conversion</w:t>
      </w:r>
      <w:r w:rsidR="00B4061F">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B4061F">
        <w:rPr>
          <w:rFonts w:cs="Arial"/>
          <w:szCs w:val="20"/>
        </w:rPr>
        <w:fldChar w:fldCharType="end"/>
      </w:r>
      <w:r w:rsidRPr="00390B05">
        <w:rPr>
          <w:rFonts w:cs="Arial"/>
          <w:szCs w:val="20"/>
        </w:rPr>
        <w:t>.</w:t>
      </w:r>
    </w:p>
    <w:p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rsidR="004C770C" w:rsidRDefault="004C770C" w:rsidP="004C770C">
      <w:pPr>
        <w:rPr>
          <w:rFonts w:cs="Arial"/>
          <w:iCs/>
          <w:kern w:val="32"/>
          <w:szCs w:val="20"/>
        </w:rPr>
      </w:pPr>
      <w:r>
        <w:rPr>
          <w:rFonts w:cs="Arial"/>
          <w:iCs/>
          <w:kern w:val="32"/>
          <w:szCs w:val="20"/>
        </w:rPr>
        <w:t>Failure to handle the exceptions</w:t>
      </w:r>
      <w:r w:rsidR="00B4061F">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B4061F">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rsidR="004C770C" w:rsidRDefault="004C770C" w:rsidP="004C770C">
      <w:pPr>
        <w:rPr>
          <w:rFonts w:cs="Arial"/>
          <w:szCs w:val="20"/>
        </w:rPr>
      </w:pPr>
      <w:r>
        <w:rPr>
          <w:rFonts w:cs="Arial"/>
          <w:szCs w:val="20"/>
        </w:rPr>
        <w:t>Unchecked conversions</w:t>
      </w:r>
      <w:r w:rsidR="00B4061F">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B4061F">
        <w:rPr>
          <w:rFonts w:cs="Arial"/>
          <w:szCs w:val="20"/>
        </w:rPr>
        <w:fldChar w:fldCharType="end"/>
      </w:r>
      <w:r>
        <w:rPr>
          <w:rFonts w:cs="Arial"/>
          <w:szCs w:val="20"/>
        </w:rPr>
        <w:t xml:space="preserve"> circumvent the type system and therefore can cause unspecified behaviour (see </w:t>
      </w:r>
      <w:r w:rsidR="00CA20A2">
        <w:fldChar w:fldCharType="begin"/>
      </w:r>
      <w:r w:rsidR="00CA20A2">
        <w:instrText xml:space="preserve"> REF _Ref336413236 \h  \* MERGEFORMAT </w:instrText>
      </w:r>
      <w:r w:rsidR="00CA20A2">
        <w:fldChar w:fldCharType="separate"/>
      </w:r>
      <w:ins w:id="55" w:author="Stephen Michell" w:date="2018-09-03T23:35:00Z">
        <w:r w:rsidR="00A92D82" w:rsidRPr="00A92D82">
          <w:rPr>
            <w:rStyle w:val="hyperChar"/>
            <w:rFonts w:eastAsiaTheme="minorEastAsia"/>
            <w:i w:val="0"/>
            <w:color w:val="0000FF"/>
            <w:rPrChange w:id="56" w:author="Stephen Michell" w:date="2018-09-03T23:35:00Z">
              <w:rPr/>
            </w:rPrChange>
          </w:rPr>
          <w:t>6.37 Type-breaking Reinterpretation of Data [AMV]</w:t>
        </w:r>
      </w:ins>
      <w:del w:id="57" w:author="Stephen Michell" w:date="2018-09-03T23:34:00Z">
        <w:r w:rsidR="00A92D82" w:rsidRPr="00A92D82" w:rsidDel="00A92D82">
          <w:rPr>
            <w:rStyle w:val="hyperChar"/>
            <w:rFonts w:eastAsiaTheme="minorEastAsia"/>
            <w:i w:val="0"/>
            <w:color w:val="0000FF"/>
          </w:rPr>
          <w:delText>6.37 Type-breaking Reinterpretation of Data [AMV]</w:delText>
        </w:r>
      </w:del>
      <w:r w:rsidR="00CA20A2">
        <w:fldChar w:fldCharType="end"/>
      </w:r>
      <w:r>
        <w:rPr>
          <w:rFonts w:cs="Arial"/>
          <w:szCs w:val="20"/>
        </w:rPr>
        <w:t>).</w:t>
      </w:r>
    </w:p>
    <w:p w:rsidR="004C770C" w:rsidRDefault="00726AF3" w:rsidP="004C770C">
      <w:pPr>
        <w:pStyle w:val="Heading3"/>
      </w:pPr>
      <w:bookmarkStart w:id="58" w:name="_Toc519526892"/>
      <w:r>
        <w:t>6</w:t>
      </w:r>
      <w:r w:rsidR="004C770C">
        <w:t>.</w:t>
      </w:r>
      <w:r w:rsidR="00034852">
        <w:t>2</w:t>
      </w:r>
      <w:r w:rsidR="004C770C">
        <w:t>.2</w:t>
      </w:r>
      <w:r w:rsidR="00074057">
        <w:t xml:space="preserve"> </w:t>
      </w:r>
      <w:r w:rsidR="004C770C">
        <w:t>Guidance to language users</w:t>
      </w:r>
      <w:bookmarkEnd w:id="58"/>
    </w:p>
    <w:p w:rsidR="0061285E" w:rsidRPr="0061285E" w:rsidRDefault="003C44DE" w:rsidP="00CF225A">
      <w:pPr>
        <w:numPr>
          <w:ilvl w:val="0"/>
          <w:numId w:val="287"/>
        </w:numPr>
        <w:spacing w:before="120" w:after="120" w:line="240" w:lineRule="auto"/>
        <w:rPr>
          <w:rFonts w:cs="Arial"/>
          <w:szCs w:val="20"/>
        </w:rPr>
      </w:pPr>
      <w:r w:rsidRPr="003C44DE">
        <w:t>Follow the mitigation mechanisms of subclause 6.2.5 of TR 24772-1</w:t>
      </w:r>
      <w:r w:rsidR="0061285E">
        <w:t>.</w:t>
      </w:r>
    </w:p>
    <w:p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6E2D53" w:rsidRPr="006E2D53">
        <w:rPr>
          <w:kern w:val="32"/>
        </w:rPr>
        <w:t>'</w:t>
      </w:r>
      <w:r w:rsidR="004C770C" w:rsidRPr="008768B0">
        <w:rPr>
          <w:rFonts w:ascii="Times New Roman" w:hAnsi="Times New Roman" w:cs="Times New Roman"/>
          <w:szCs w:val="20"/>
        </w:rPr>
        <w:t>Valid</w:t>
      </w:r>
      <w:r w:rsidR="00B4061F">
        <w:rPr>
          <w:rFonts w:ascii="Times New Roman" w:hAnsi="Times New Roman" w:cs="Times New Roman"/>
          <w:szCs w:val="20"/>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B4061F">
        <w:rPr>
          <w:rFonts w:ascii="Times New Roman" w:hAnsi="Times New Roman" w:cs="Times New Roman"/>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Pr>
          <w:rFonts w:ascii="Times New Roman" w:hAnsi="Times New Roman"/>
          <w:szCs w:val="20"/>
        </w:rPr>
        <w:t>Unchecked_Conversion</w:t>
      </w:r>
      <w:r w:rsidR="00B4061F">
        <w:rPr>
          <w:rFonts w:ascii="Times New Roman" w:hAnsi="Times New Roman"/>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szCs w:val="20"/>
        </w:rPr>
        <w:fldChar w:fldCharType="end"/>
      </w:r>
      <w:r w:rsidR="004C770C">
        <w:rPr>
          <w:rFonts w:cs="Arial"/>
          <w:szCs w:val="20"/>
        </w:rPr>
        <w:t>.</w:t>
      </w:r>
    </w:p>
    <w:p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B4061F">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B4061F">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Pr>
          <w:rFonts w:ascii="Times New Roman" w:hAnsi="Times New Roman" w:cs="Times New Roman"/>
          <w:szCs w:val="20"/>
        </w:rPr>
        <w:t>No_Unchecked_Conversion</w:t>
      </w:r>
      <w:r>
        <w:rPr>
          <w:rFonts w:cstheme="minorHAnsi"/>
          <w:szCs w:val="20"/>
        </w:rPr>
        <w:t xml:space="preserve"> to prevent circumventing the type system.</w:t>
      </w:r>
    </w:p>
    <w:p w:rsidR="004C770C" w:rsidRDefault="00726AF3" w:rsidP="004C770C">
      <w:pPr>
        <w:pStyle w:val="Heading2"/>
        <w:rPr>
          <w:iCs/>
        </w:rPr>
      </w:pPr>
      <w:bookmarkStart w:id="59" w:name="_Toc358896487"/>
      <w:bookmarkStart w:id="60" w:name="_Toc519526893"/>
      <w:r>
        <w:t>6</w:t>
      </w:r>
      <w:r w:rsidR="004C770C">
        <w:t>.</w:t>
      </w:r>
      <w:r w:rsidR="00034852">
        <w:t>3</w:t>
      </w:r>
      <w:r w:rsidR="00074057">
        <w:t xml:space="preserve"> </w:t>
      </w:r>
      <w:r w:rsidR="004C770C">
        <w:t>Bit Representation [STR]</w:t>
      </w:r>
      <w:bookmarkEnd w:id="59"/>
      <w:bookmarkEnd w:id="60"/>
      <w:r w:rsidR="00B4061F">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B4061F">
        <w:fldChar w:fldCharType="end"/>
      </w:r>
      <w:r w:rsidR="00B4061F">
        <w:fldChar w:fldCharType="begin"/>
      </w:r>
      <w:r w:rsidR="00BA0DB5">
        <w:instrText xml:space="preserve"> XE "</w:instrText>
      </w:r>
      <w:r w:rsidR="00BA0DB5" w:rsidRPr="00B510AC">
        <w:instrText>Language Vulnerabilities:Bit Representation [STR]</w:instrText>
      </w:r>
      <w:r w:rsidR="00BA0DB5">
        <w:instrText xml:space="preserve">" </w:instrText>
      </w:r>
      <w:r w:rsidR="00B4061F">
        <w:fldChar w:fldCharType="end"/>
      </w:r>
    </w:p>
    <w:p w:rsidR="004C770C" w:rsidRDefault="00726AF3" w:rsidP="004C770C">
      <w:pPr>
        <w:pStyle w:val="Heading3"/>
        <w:widowControl w:val="0"/>
        <w:tabs>
          <w:tab w:val="left" w:pos="0"/>
        </w:tabs>
        <w:suppressAutoHyphens/>
        <w:spacing w:before="240" w:after="120" w:line="240" w:lineRule="auto"/>
        <w:contextualSpacing w:val="0"/>
      </w:pPr>
      <w:bookmarkStart w:id="61" w:name="_Toc519526894"/>
      <w:r>
        <w:t>6</w:t>
      </w:r>
      <w:r w:rsidR="009E501C">
        <w:t>.</w:t>
      </w:r>
      <w:r w:rsidR="00034852">
        <w:t>3</w:t>
      </w:r>
      <w:r w:rsidR="004C770C">
        <w:t>.1</w:t>
      </w:r>
      <w:r w:rsidR="00074057">
        <w:t xml:space="preserve"> </w:t>
      </w:r>
      <w:r w:rsidR="004C770C">
        <w:t>Applicability to language</w:t>
      </w:r>
      <w:bookmarkEnd w:id="61"/>
    </w:p>
    <w:p w:rsidR="00C35CF2" w:rsidRDefault="004C770C" w:rsidP="008174A7">
      <w:r>
        <w:t xml:space="preserve">In general, the type system of Ada protects against the vulnerabilities outlined in </w:t>
      </w:r>
      <w:r w:rsidR="004712FA">
        <w:t>s</w:t>
      </w:r>
      <w:r w:rsidR="006A0100">
        <w:t xml:space="preserve">ubclause </w:t>
      </w:r>
      <w:r>
        <w:t>6.</w:t>
      </w:r>
      <w:r w:rsidR="008768B0">
        <w:t>3</w:t>
      </w:r>
      <w:r w:rsidR="00F26340">
        <w:t xml:space="preserve"> of TR 24772-1</w:t>
      </w:r>
      <w:r>
        <w:t xml:space="preserve">. The vulnerabilities caused by the inherent conceptual complexity of bit level programming are as described in </w:t>
      </w:r>
      <w:r w:rsidR="004712FA">
        <w:t>s</w:t>
      </w:r>
      <w:r w:rsidR="006A0100">
        <w:t xml:space="preserve">ubclause </w:t>
      </w:r>
      <w:r>
        <w:t>6.</w:t>
      </w:r>
      <w:r w:rsidR="008768B0">
        <w:t>3</w:t>
      </w:r>
      <w:r w:rsidR="00CF225A">
        <w:t xml:space="preserve"> of TR 24772-1</w:t>
      </w:r>
      <w:r>
        <w:t xml:space="preserve">. </w:t>
      </w:r>
    </w:p>
    <w:p w:rsidR="004C770C" w:rsidRDefault="00726AF3" w:rsidP="004C770C">
      <w:pPr>
        <w:pStyle w:val="Heading3"/>
      </w:pPr>
      <w:bookmarkStart w:id="62" w:name="_Toc519526895"/>
      <w:r>
        <w:t>6</w:t>
      </w:r>
      <w:r w:rsidR="009E501C">
        <w:t>.</w:t>
      </w:r>
      <w:r w:rsidR="00034852">
        <w:t>3</w:t>
      </w:r>
      <w:r w:rsidR="004C770C">
        <w:t>.2</w:t>
      </w:r>
      <w:r w:rsidR="00074057">
        <w:t xml:space="preserve"> </w:t>
      </w:r>
      <w:r w:rsidR="004C770C">
        <w:t>Guidance to language users</w:t>
      </w:r>
      <w:bookmarkEnd w:id="62"/>
      <w:r w:rsidR="004C770C">
        <w:t xml:space="preserve"> </w:t>
      </w:r>
    </w:p>
    <w:p w:rsidR="004C770C" w:rsidRDefault="00F8438F" w:rsidP="004C770C">
      <w:r>
        <w:t>In o</w:t>
      </w:r>
      <w:r w:rsidR="008768B0">
        <w:t>r</w:t>
      </w:r>
      <w:r>
        <w:t>der to m</w:t>
      </w:r>
      <w:r w:rsidR="009B5D6B">
        <w:t>itigate t</w:t>
      </w:r>
      <w:r w:rsidR="004C770C">
        <w:t>he vulnerabilities associated with the complexity of bit</w:t>
      </w:r>
      <w:r w:rsidR="0061285E">
        <w:t xml:space="preserve"> </w:t>
      </w:r>
      <w:r w:rsidR="004C770C">
        <w:t>level programming</w:t>
      </w:r>
    </w:p>
    <w:p w:rsidR="0061285E" w:rsidRPr="0061285E" w:rsidRDefault="003C44DE" w:rsidP="00CF225A">
      <w:pPr>
        <w:pStyle w:val="ListParagraph"/>
        <w:numPr>
          <w:ilvl w:val="0"/>
          <w:numId w:val="298"/>
        </w:numPr>
        <w:spacing w:before="120" w:after="120" w:line="240" w:lineRule="auto"/>
      </w:pPr>
      <w:r w:rsidRPr="003C44DE">
        <w:t>Follow the mitigation mechanisms of subclause 6.3.5 of TR 24772-1</w:t>
      </w:r>
      <w:r w:rsidR="0061285E">
        <w:t>.</w:t>
      </w:r>
    </w:p>
    <w:p w:rsidR="004C770C" w:rsidRDefault="008768B0" w:rsidP="00CA20A2">
      <w:pPr>
        <w:pStyle w:val="ListParagraph"/>
        <w:numPr>
          <w:ilvl w:val="0"/>
          <w:numId w:val="298"/>
        </w:numPr>
        <w:spacing w:before="120" w:after="120" w:line="240" w:lineRule="auto"/>
      </w:pPr>
      <w:r>
        <w:t>U</w:t>
      </w:r>
      <w:r w:rsidR="004C770C">
        <w:t xml:space="preserve">se record and array types with the appropriate representation specifications added so that the objects are accessed by their logical structure rather than their physical representation. These representation specifications may address: </w:t>
      </w:r>
      <w:r w:rsidR="00652376">
        <w:t xml:space="preserve">endianness, </w:t>
      </w:r>
      <w:r w:rsidR="004C770C">
        <w:t xml:space="preserve">order, position, and size of data components and fields. </w:t>
      </w:r>
    </w:p>
    <w:p w:rsidR="001E7E4E" w:rsidRPr="001E7E4E" w:rsidRDefault="008768B0" w:rsidP="00A26B3D">
      <w:pPr>
        <w:pStyle w:val="ListParagraph"/>
        <w:numPr>
          <w:ilvl w:val="0"/>
          <w:numId w:val="298"/>
        </w:numPr>
        <w:spacing w:before="120" w:after="120" w:line="240" w:lineRule="auto"/>
        <w:rPr>
          <w:rFonts w:cs="Arial"/>
          <w:szCs w:val="20"/>
        </w:rPr>
      </w:pPr>
      <w:r>
        <w:lastRenderedPageBreak/>
        <w:t>Q</w:t>
      </w:r>
      <w:r w:rsidR="009B5D6B">
        <w:t>uery t</w:t>
      </w:r>
      <w:r w:rsidR="004C770C">
        <w:t>he default object layout chosen by the compiler to determine the expected behaviour of the final representation.</w:t>
      </w:r>
    </w:p>
    <w:p w:rsidR="001E7E4E" w:rsidRPr="001E7E4E" w:rsidRDefault="001E7E4E" w:rsidP="001E7E4E">
      <w:pPr>
        <w:pStyle w:val="ListParagraph"/>
        <w:numPr>
          <w:ilvl w:val="0"/>
          <w:numId w:val="298"/>
        </w:numPr>
        <w:spacing w:before="120" w:after="120" w:line="240" w:lineRule="auto"/>
        <w:rPr>
          <w:rFonts w:cs="Arial"/>
          <w:szCs w:val="20"/>
        </w:rPr>
      </w:pPr>
      <w:r>
        <w:rPr>
          <w:rFonts w:cs="Arial"/>
          <w:szCs w:val="20"/>
        </w:rPr>
        <w:t>Use</w:t>
      </w:r>
      <w:r w:rsidR="008174A7" w:rsidRPr="00A26B3D">
        <w:rPr>
          <w:rFonts w:cs="Arial"/>
          <w:szCs w:val="20"/>
        </w:rPr>
        <w:t xml:space="preserve"> the restriction </w:t>
      </w:r>
      <w:r w:rsidR="008174A7" w:rsidRPr="00A26B3D">
        <w:rPr>
          <w:rFonts w:ascii="Times New Roman" w:hAnsi="Times New Roman" w:cs="Times New Roman"/>
          <w:szCs w:val="20"/>
        </w:rPr>
        <w:t>No_Unchecked_Conversion</w:t>
      </w:r>
      <w:r w:rsidR="008174A7" w:rsidRPr="00A26B3D">
        <w:rPr>
          <w:rFonts w:cstheme="minorHAnsi"/>
          <w:szCs w:val="20"/>
        </w:rPr>
        <w:t xml:space="preserve"> to prevent circumventing the type system.</w:t>
      </w:r>
    </w:p>
    <w:p w:rsidR="004C770C" w:rsidRDefault="004C770C" w:rsidP="004C770C">
      <w:r>
        <w:t>For the traditional approach to bit</w:t>
      </w:r>
      <w:r w:rsidR="0061285E">
        <w:t xml:space="preserve"> </w:t>
      </w:r>
      <w:r>
        <w:t xml:space="preserve">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rsidR="004C770C" w:rsidRPr="00044C59" w:rsidRDefault="00726AF3" w:rsidP="004C770C">
      <w:pPr>
        <w:pStyle w:val="Heading2"/>
        <w:rPr>
          <w:iCs/>
          <w:lang w:val="en-GB"/>
        </w:rPr>
      </w:pPr>
      <w:bookmarkStart w:id="63" w:name="_Ref336422984"/>
      <w:bookmarkStart w:id="64" w:name="_Toc358896488"/>
      <w:bookmarkStart w:id="65" w:name="_Toc519526896"/>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63"/>
      <w:bookmarkEnd w:id="64"/>
      <w:bookmarkEnd w:id="65"/>
      <w:r w:rsidR="00B4061F">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B4061F">
        <w:rPr>
          <w:lang w:val="en-GB"/>
        </w:rPr>
        <w:fldChar w:fldCharType="end"/>
      </w:r>
      <w:r w:rsidR="00B4061F">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B4061F">
        <w:rPr>
          <w:lang w:val="en-GB"/>
        </w:rPr>
        <w:fldChar w:fldCharType="end"/>
      </w:r>
    </w:p>
    <w:p w:rsidR="004C770C" w:rsidRPr="00044C59" w:rsidRDefault="00726AF3" w:rsidP="004C770C">
      <w:pPr>
        <w:pStyle w:val="Heading3"/>
        <w:rPr>
          <w:lang w:val="en-GB"/>
        </w:rPr>
      </w:pPr>
      <w:bookmarkStart w:id="66" w:name="_Toc519526897"/>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bookmarkEnd w:id="66"/>
    </w:p>
    <w:p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rsidR="004C770C" w:rsidRPr="00044C59" w:rsidRDefault="004C770C" w:rsidP="004C770C">
      <w:pPr>
        <w:rPr>
          <w:lang w:val="en-GB"/>
        </w:rPr>
      </w:pPr>
      <w:r w:rsidRPr="00262A7C">
        <w:rPr>
          <w:lang w:val="en-GB"/>
        </w:rPr>
        <w:t xml:space="preserve">The vulnerability in Ada is as described in </w:t>
      </w:r>
      <w:r w:rsidR="004712FA">
        <w:rPr>
          <w:lang w:val="en-GB"/>
        </w:rPr>
        <w:t>s</w:t>
      </w:r>
      <w:r w:rsidR="006A0100">
        <w:rPr>
          <w:lang w:val="en-GB"/>
        </w:rPr>
        <w:t xml:space="preserve">ubclause </w:t>
      </w:r>
      <w:r w:rsidRPr="00262A7C">
        <w:rPr>
          <w:lang w:val="en-GB"/>
        </w:rPr>
        <w:t>6.</w:t>
      </w:r>
      <w:r w:rsidR="00015334">
        <w:rPr>
          <w:lang w:val="en-GB"/>
        </w:rPr>
        <w:t>4</w:t>
      </w:r>
      <w:r w:rsidRPr="00262A7C">
        <w:rPr>
          <w:lang w:val="en-GB"/>
        </w:rPr>
        <w:t>.2</w:t>
      </w:r>
      <w:r w:rsidR="00CF225A">
        <w:rPr>
          <w:lang w:val="en-GB"/>
        </w:rPr>
        <w:t xml:space="preserve"> of </w:t>
      </w:r>
      <w:r w:rsidR="00CF225A">
        <w:t>TR 24772-1</w:t>
      </w:r>
      <w:r w:rsidRPr="00262A7C">
        <w:rPr>
          <w:lang w:val="en-GB"/>
        </w:rPr>
        <w:t>.</w:t>
      </w:r>
    </w:p>
    <w:p w:rsidR="004C770C" w:rsidRDefault="00726AF3" w:rsidP="004C770C">
      <w:pPr>
        <w:pStyle w:val="Heading3"/>
        <w:rPr>
          <w:lang w:val="pt-BR"/>
        </w:rPr>
      </w:pPr>
      <w:bookmarkStart w:id="67" w:name="_Toc519526898"/>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bookmarkEnd w:id="67"/>
    </w:p>
    <w:p w:rsidR="0061285E" w:rsidRPr="0061285E" w:rsidRDefault="003C44DE" w:rsidP="00CF225A">
      <w:pPr>
        <w:pStyle w:val="ListParagraph"/>
        <w:numPr>
          <w:ilvl w:val="0"/>
          <w:numId w:val="323"/>
        </w:numPr>
        <w:spacing w:before="120" w:after="120" w:line="240" w:lineRule="auto"/>
        <w:rPr>
          <w:lang w:val="en-GB"/>
        </w:rPr>
      </w:pPr>
      <w:r w:rsidRPr="003C44DE">
        <w:t>Follow the mitigation mechanisms of subclause 6.4.5 of TR 24772-1</w:t>
      </w:r>
      <w:r w:rsidR="0061285E">
        <w:t>.</w:t>
      </w:r>
    </w:p>
    <w:p w:rsidR="004C770C" w:rsidRDefault="004C770C" w:rsidP="00CF225A">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xml:space="preserve">, </w:t>
      </w:r>
      <w:r w:rsidR="00017A66" w:rsidRPr="00017A66">
        <w:rPr>
          <w:rFonts w:ascii="Times New Roman" w:hAnsi="Times New Roman" w:cs="Times New Roman"/>
          <w:b/>
          <w:lang w:val="en-GB"/>
        </w:rPr>
        <w:t>digits</w:t>
      </w:r>
      <w:r w:rsidR="00017A66" w:rsidRPr="00017A66">
        <w:rPr>
          <w:rFonts w:ascii="Times New Roman" w:hAnsi="Times New Roman" w:cs="Times New Roman"/>
          <w:lang w:val="en-GB"/>
        </w:rPr>
        <w:t xml:space="preserve"> 10</w:t>
      </w:r>
      <w:r w:rsidRPr="00262A7C">
        <w:rPr>
          <w:lang w:val="en-GB"/>
        </w:rPr>
        <w:t>). Additionally, specifying ranges of a floating point type enables constraint checks which prevents the propagation of infinities and NaNs.</w:t>
      </w:r>
    </w:p>
    <w:p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017A66">
        <w:rPr>
          <w:rFonts w:ascii="Times New Roman" w:hAnsi="Times New Roman" w:cs="Times New Roman"/>
          <w:lang w:val="en-GB"/>
        </w:rPr>
        <w:t>Generic_Elementary_Functions</w:t>
      </w:r>
      <w:r w:rsidRPr="00262A7C">
        <w:rPr>
          <w:lang w:val="en-GB"/>
        </w:rPr>
        <w:t xml:space="preserve">) for common mathematical operations (trigonometric operations, logarithms, </w:t>
      </w:r>
      <w:r w:rsidR="00883191">
        <w:rPr>
          <w:lang w:val="en-GB"/>
        </w:rPr>
        <w:t>and others</w:t>
      </w:r>
      <w:r w:rsidRPr="00262A7C">
        <w:rPr>
          <w:lang w:val="en-GB"/>
        </w:rPr>
        <w:t>).</w:t>
      </w:r>
    </w:p>
    <w:p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w:t>
      </w:r>
      <w:r w:rsidR="0030164F">
        <w:rPr>
          <w:lang w:val="en-GB"/>
        </w:rPr>
        <w:t>of</w:t>
      </w:r>
      <w:r w:rsidRPr="00262A7C">
        <w:rPr>
          <w:lang w:val="en-GB"/>
        </w:rPr>
        <w:t xml:space="preserve"> </w:t>
      </w:r>
      <w:r w:rsidR="00491CBF">
        <w:t>ISO/IEC 8652</w:t>
      </w:r>
      <w:r w:rsidRPr="00262A7C">
        <w:rPr>
          <w:lang w:val="en-GB"/>
        </w:rPr>
        <w:t>, and employ the "strict mode" of that Annex in cases where additional accuracy requirements must be met by floating-point arithmetic and the operations of predefined numerics packages, as defined and guaranteed by the Annex.</w:t>
      </w:r>
    </w:p>
    <w:p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017A66">
        <w:rPr>
          <w:rFonts w:ascii="Times New Roman" w:hAnsi="Times New Roman" w:cs="Times New Roman"/>
          <w:lang w:val="en-GB"/>
        </w:rPr>
        <w:t>'Exponent</w:t>
      </w:r>
      <w:r w:rsidR="00B4061F">
        <w:rPr>
          <w:rFonts w:ascii="Times New Roman" w:hAnsi="Times New Roman" w:cs="Times New Roman"/>
          <w:lang w:val="en-GB"/>
        </w:rPr>
        <w:fldChar w:fldCharType="begin"/>
      </w:r>
      <w:r w:rsidR="00A40A11">
        <w:instrText xml:space="preserve"> XE "</w:instrText>
      </w:r>
      <w:r w:rsidR="00A40A11" w:rsidRPr="007A2C30">
        <w:rPr>
          <w:rFonts w:ascii="Times New Roman" w:hAnsi="Times New Roman" w:cs="Times New Roman"/>
          <w:lang w:val="en-GB"/>
        </w:rPr>
        <w:instrText>Attribute:</w:instrText>
      </w:r>
      <w:r w:rsidR="00A40A11" w:rsidRPr="007A2C30">
        <w:instrText>'Exponent</w:instrText>
      </w:r>
      <w:r w:rsidR="00A40A11">
        <w:instrText xml:space="preserve">" </w:instrText>
      </w:r>
      <w:r w:rsidR="00B4061F">
        <w:rPr>
          <w:rFonts w:ascii="Times New Roman" w:hAnsi="Times New Roman" w:cs="Times New Roman"/>
          <w:lang w:val="en-GB"/>
        </w:rPr>
        <w:fldChar w:fldCharType="end"/>
      </w:r>
      <w:r w:rsidRPr="00262A7C">
        <w:rPr>
          <w:lang w:val="en-GB"/>
        </w:rPr>
        <w:t xml:space="preserve">). </w:t>
      </w:r>
    </w:p>
    <w:p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rsidR="004C770C" w:rsidRDefault="00726AF3" w:rsidP="004C770C">
      <w:pPr>
        <w:pStyle w:val="Heading2"/>
        <w:rPr>
          <w:lang w:val="en-GB"/>
        </w:rPr>
      </w:pPr>
      <w:bookmarkStart w:id="68" w:name="_Ref336423044"/>
      <w:bookmarkStart w:id="69" w:name="_Toc358896489"/>
      <w:bookmarkStart w:id="70" w:name="_Toc519526899"/>
      <w:r>
        <w:rPr>
          <w:lang w:val="en-GB"/>
        </w:rPr>
        <w:t>6</w:t>
      </w:r>
      <w:r w:rsidR="009E501C">
        <w:rPr>
          <w:lang w:val="en-GB"/>
        </w:rPr>
        <w:t>.</w:t>
      </w:r>
      <w:r w:rsidR="00034852">
        <w:rPr>
          <w:lang w:val="en-GB"/>
        </w:rPr>
        <w:t>5</w:t>
      </w:r>
      <w:r w:rsidR="004C770C" w:rsidRPr="00262A7C">
        <w:rPr>
          <w:lang w:val="en-GB"/>
        </w:rPr>
        <w:t xml:space="preserve"> Enumerator Issues [CCB]</w:t>
      </w:r>
      <w:bookmarkEnd w:id="68"/>
      <w:bookmarkEnd w:id="69"/>
      <w:bookmarkEnd w:id="70"/>
      <w:r w:rsidR="00B4061F">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B4061F">
        <w:rPr>
          <w:lang w:val="en-GB"/>
        </w:rPr>
        <w:fldChar w:fldCharType="end"/>
      </w:r>
      <w:r w:rsidR="00B4061F">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B4061F">
        <w:rPr>
          <w:lang w:val="en-GB"/>
        </w:rPr>
        <w:fldChar w:fldCharType="end"/>
      </w:r>
    </w:p>
    <w:p w:rsidR="004C770C" w:rsidRDefault="00726AF3" w:rsidP="004C770C">
      <w:pPr>
        <w:pStyle w:val="Heading3"/>
      </w:pPr>
      <w:bookmarkStart w:id="71" w:name="_Toc519526900"/>
      <w:r>
        <w:t>6</w:t>
      </w:r>
      <w:r w:rsidR="009E501C">
        <w:t>.</w:t>
      </w:r>
      <w:r w:rsidR="00034852">
        <w:t>5</w:t>
      </w:r>
      <w:r w:rsidR="004C770C">
        <w:t>.1</w:t>
      </w:r>
      <w:r w:rsidR="00074057">
        <w:t xml:space="preserve"> </w:t>
      </w:r>
      <w:r w:rsidR="004C770C">
        <w:t>Applicability to language</w:t>
      </w:r>
      <w:bookmarkEnd w:id="71"/>
    </w:p>
    <w:p w:rsidR="004C770C" w:rsidRDefault="004C770C" w:rsidP="004C770C">
      <w:r>
        <w:t>Enumeration representation specification may be used to specify non-default representations of an enumeration type, for example when interfacing with external systems. All of the values in the enumeration type must be defined in the enumeration representation specification. The numeric values of the representation must preserve the original order. For example:</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type</w:t>
      </w:r>
      <w:r w:rsidRPr="0098437C">
        <w:rPr>
          <w:rFonts w:ascii="Times New Roman" w:hAnsi="Times New Roman"/>
          <w:szCs w:val="20"/>
        </w:rPr>
        <w:t xml:space="preserve"> IO_Types </w:t>
      </w:r>
      <w:r w:rsidRPr="0098437C">
        <w:rPr>
          <w:rFonts w:ascii="Times New Roman" w:hAnsi="Times New Roman"/>
          <w:b/>
          <w:bCs/>
          <w:szCs w:val="20"/>
        </w:rPr>
        <w:t>is</w:t>
      </w:r>
      <w:r w:rsidRPr="0098437C">
        <w:rPr>
          <w:rFonts w:ascii="Times New Roman" w:hAnsi="Times New Roman"/>
          <w:szCs w:val="20"/>
        </w:rPr>
        <w:t xml:space="preserve"> (Null_Op, Open, Close, Read, Write, Sync);</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lastRenderedPageBreak/>
        <w:t>for</w:t>
      </w:r>
      <w:r w:rsidRPr="0098437C">
        <w:rPr>
          <w:rFonts w:ascii="Times New Roman" w:hAnsi="Times New Roman"/>
          <w:szCs w:val="20"/>
        </w:rPr>
        <w:t xml:space="preserve"> IO_Types </w:t>
      </w:r>
      <w:r w:rsidRPr="0098437C">
        <w:rPr>
          <w:rFonts w:ascii="Times New Roman" w:hAnsi="Times New Roman"/>
          <w:b/>
          <w:bCs/>
          <w:szCs w:val="20"/>
        </w:rPr>
        <w:t>use</w:t>
      </w:r>
      <w:r w:rsidRPr="0098437C">
        <w:rPr>
          <w:rFonts w:ascii="Times New Roman" w:hAnsi="Times New Roman"/>
          <w:szCs w:val="20"/>
        </w:rPr>
        <w:t xml:space="preserve"> (Null_Op =&gt; 0, Open =&gt; 1, Close =&gt; 2, </w:t>
      </w:r>
    </w:p>
    <w:p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tab/>
      </w:r>
      <w:r w:rsidRPr="0098437C">
        <w:rPr>
          <w:rFonts w:ascii="Times New Roman" w:hAnsi="Times New Roman"/>
          <w:szCs w:val="20"/>
        </w:rPr>
        <w:t>Read =&gt; 4, Write =&gt; 8, Sync =&gt; 16);</w:t>
      </w:r>
    </w:p>
    <w:p w:rsidR="004C770C" w:rsidRDefault="004C770C" w:rsidP="004C770C">
      <w:pPr>
        <w:rPr>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w:t>
      </w:r>
      <w:r w:rsidR="004712FA">
        <w:rPr>
          <w:lang w:val="en-GB"/>
        </w:rPr>
        <w:t>TR 24772-1 s</w:t>
      </w:r>
      <w:r w:rsidR="009C600D">
        <w:rPr>
          <w:lang w:val="en-GB"/>
        </w:rPr>
        <w:t xml:space="preserve">ubclause </w:t>
      </w:r>
      <w:r>
        <w:rPr>
          <w:lang w:val="en-GB"/>
        </w:rPr>
        <w:t>6.</w:t>
      </w:r>
      <w:r w:rsidR="009C600D">
        <w:rPr>
          <w:lang w:val="en-GB"/>
        </w:rPr>
        <w:t>5</w:t>
      </w:r>
      <w:r w:rsidRPr="00B45414">
        <w:rPr>
          <w:lang w:val="en-GB"/>
        </w:rPr>
        <w:t xml:space="preserve"> exists only if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ascii="Times New Roman" w:hAnsi="Times New Roman" w:cs="Times New Roman"/>
          <w:b/>
          <w:bCs/>
          <w:lang w:val="en-GB"/>
        </w:rPr>
        <w:t>others</w:t>
      </w:r>
      <w:r>
        <w:rPr>
          <w:lang w:val="en-GB"/>
        </w:rPr>
        <w:t xml:space="preserve"> choices in aggregates and case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are susceptible to unintentionally capturing newly added enumeration values. </w:t>
      </w:r>
    </w:p>
    <w:p w:rsidR="004C770C" w:rsidRDefault="00726AF3" w:rsidP="004C770C">
      <w:pPr>
        <w:pStyle w:val="Heading3"/>
      </w:pPr>
      <w:bookmarkStart w:id="72" w:name="_Toc519526901"/>
      <w:r>
        <w:t>6</w:t>
      </w:r>
      <w:r w:rsidR="009E501C">
        <w:t>.</w:t>
      </w:r>
      <w:r w:rsidR="00034852">
        <w:t>5</w:t>
      </w:r>
      <w:r w:rsidR="004C770C">
        <w:t>.2</w:t>
      </w:r>
      <w:r w:rsidR="00074057">
        <w:t xml:space="preserve"> </w:t>
      </w:r>
      <w:r w:rsidR="004C770C">
        <w:t>Guidance to language users</w:t>
      </w:r>
      <w:bookmarkEnd w:id="72"/>
      <w:r w:rsidR="004C770C">
        <w:t xml:space="preserve"> </w:t>
      </w:r>
    </w:p>
    <w:p w:rsidR="0061285E" w:rsidRPr="0061285E" w:rsidRDefault="003C44DE" w:rsidP="00CF225A">
      <w:pPr>
        <w:pStyle w:val="ListParagraph"/>
        <w:numPr>
          <w:ilvl w:val="0"/>
          <w:numId w:val="339"/>
        </w:numPr>
        <w:spacing w:before="120" w:after="120" w:line="240" w:lineRule="auto"/>
        <w:rPr>
          <w:rFonts w:cs="Arial"/>
          <w:kern w:val="32"/>
          <w:szCs w:val="20"/>
        </w:rPr>
      </w:pPr>
      <w:r w:rsidRPr="003C44DE">
        <w:t>Follow the mitigation mechanisms of subclause 6.5.5 of TR 24772-1</w:t>
      </w:r>
      <w:r w:rsidR="0061285E">
        <w:t>.</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bidi="en-US"/>
        </w:rPr>
        <w:t xml:space="preserve">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rsidR="004C770C" w:rsidRDefault="00726AF3" w:rsidP="004C770C">
      <w:pPr>
        <w:pStyle w:val="Heading2"/>
        <w:rPr>
          <w:lang w:val="en-GB"/>
        </w:rPr>
      </w:pPr>
      <w:bookmarkStart w:id="73" w:name="_Toc358896490"/>
      <w:bookmarkStart w:id="74" w:name="_Toc519526902"/>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73"/>
      <w:bookmarkEnd w:id="74"/>
      <w:r w:rsidR="003C51D3">
        <w:rPr>
          <w:lang w:val="en-GB"/>
        </w:rPr>
        <w:t xml:space="preserve"> </w:t>
      </w:r>
      <w:r w:rsidR="00B4061F">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B4061F">
        <w:rPr>
          <w:lang w:val="en-GB"/>
        </w:rPr>
        <w:fldChar w:fldCharType="end"/>
      </w:r>
    </w:p>
    <w:p w:rsidR="003C51D3" w:rsidRPr="00044C59" w:rsidRDefault="003C51D3" w:rsidP="003C51D3">
      <w:pPr>
        <w:pStyle w:val="Heading3"/>
        <w:rPr>
          <w:lang w:val="en-GB"/>
        </w:rPr>
      </w:pPr>
      <w:bookmarkStart w:id="75" w:name="_Toc462231218"/>
      <w:bookmarkStart w:id="76" w:name="_Toc519526903"/>
      <w:r>
        <w:rPr>
          <w:lang w:val="en-GB"/>
        </w:rPr>
        <w:t>6.6</w:t>
      </w:r>
      <w:r w:rsidRPr="00262A7C">
        <w:rPr>
          <w:lang w:val="en-GB"/>
        </w:rPr>
        <w:t>.1</w:t>
      </w:r>
      <w:r>
        <w:rPr>
          <w:lang w:val="en-GB"/>
        </w:rPr>
        <w:t xml:space="preserve"> </w:t>
      </w:r>
      <w:r w:rsidRPr="00262A7C">
        <w:rPr>
          <w:lang w:val="en-GB"/>
        </w:rPr>
        <w:t>Applicability to language</w:t>
      </w:r>
      <w:bookmarkEnd w:id="75"/>
      <w:bookmarkEnd w:id="76"/>
    </w:p>
    <w:p w:rsidR="003C51D3" w:rsidRPr="00044C59" w:rsidRDefault="003C51D3" w:rsidP="003C51D3">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rsidR="00F128DF" w:rsidRDefault="003C51D3">
      <w:pPr>
        <w:pStyle w:val="ListParagraph"/>
        <w:numPr>
          <w:ilvl w:val="0"/>
          <w:numId w:val="596"/>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rsidR="009342EB" w:rsidRDefault="003C51D3" w:rsidP="003C51D3">
      <w:pPr>
        <w:rPr>
          <w:lang w:val="en-GB"/>
        </w:rPr>
      </w:pPr>
      <w:r w:rsidRPr="00262A7C">
        <w:rPr>
          <w:lang w:val="en-GB"/>
        </w:rPr>
        <w:t xml:space="preserve">In the case of explicit conversions, </w:t>
      </w:r>
      <w:r w:rsidRPr="00675793">
        <w:rPr>
          <w:lang w:val="en-GB"/>
        </w:rPr>
        <w:t>Ada language rules prevent numeric conversion errors</w:t>
      </w:r>
      <w:r>
        <w:rPr>
          <w:lang w:val="en-GB"/>
        </w:rPr>
        <w:t xml:space="preserve"> by applying </w:t>
      </w:r>
    </w:p>
    <w:p w:rsidR="00F128DF" w:rsidRDefault="009342EB">
      <w:pPr>
        <w:pStyle w:val="ListParagraph"/>
        <w:numPr>
          <w:ilvl w:val="0"/>
          <w:numId w:val="596"/>
        </w:numPr>
      </w:pPr>
      <w:r>
        <w:t>R</w:t>
      </w:r>
      <w:r w:rsidR="003C51D3" w:rsidRPr="0069562E">
        <w:t xml:space="preserve">ange bound checks, </w:t>
      </w:r>
      <w:r w:rsidR="003C51D3">
        <w:t xml:space="preserve">which raise </w:t>
      </w:r>
      <w:r w:rsidR="003C51D3" w:rsidRPr="0069562E">
        <w:t>an exception</w:t>
      </w:r>
      <w:r w:rsidR="00B4061F" w:rsidRPr="009342EB">
        <w:rPr>
          <w:u w:val="single"/>
        </w:rPr>
        <w:fldChar w:fldCharType="begin"/>
      </w:r>
      <w:r w:rsidR="003C51D3">
        <w:instrText xml:space="preserve"> XE "</w:instrText>
      </w:r>
      <w:r w:rsidR="003C51D3" w:rsidRPr="00CC1C63">
        <w:instrText>Exception</w:instrText>
      </w:r>
      <w:r w:rsidR="003C51D3">
        <w:instrText xml:space="preserve">" </w:instrText>
      </w:r>
      <w:r w:rsidR="00B4061F" w:rsidRPr="009342EB">
        <w:rPr>
          <w:u w:val="single"/>
        </w:rPr>
        <w:fldChar w:fldCharType="end"/>
      </w:r>
      <w:r w:rsidR="003C51D3" w:rsidRPr="0069562E">
        <w:t xml:space="preserve"> if the operand of the conversion exceeds the bounds </w:t>
      </w:r>
      <w:r w:rsidR="003C51D3">
        <w:t>of the target type or subtype.</w:t>
      </w:r>
    </w:p>
    <w:p w:rsidR="003C51D3" w:rsidRDefault="003C51D3" w:rsidP="003C51D3">
      <w:r w:rsidRPr="0069562E">
        <w:t>Precision is lost only on explicit conversion from a real type to an integer type or a real type of less precision.</w:t>
      </w:r>
      <w:r>
        <w:t xml:space="preserve"> </w:t>
      </w:r>
    </w:p>
    <w:p w:rsidR="003C51D3" w:rsidRDefault="003C51D3" w:rsidP="003C51D3">
      <w:r>
        <w:t xml:space="preserve">As Ada permits a type distinction to be made among numeric or composite values in different unit systems, e.g., meters and feet, complex numbers or intervals of real numbers, explicit conversions between such types may not be consistent with application semantics for the types, unless accompanied with conversion factors. </w:t>
      </w:r>
    </w:p>
    <w:p w:rsidR="003C51D3" w:rsidRPr="0069562E" w:rsidRDefault="003C51D3" w:rsidP="003C51D3">
      <w:r>
        <w:t xml:space="preserve">On structured data, implicit conversions preserve all values. Explicit value conversions omit components not present in the target type where such differences are allowed in conversions. See in particular (implicit) upcasts and (explicit) downcasts for OOP in subclause </w:t>
      </w:r>
      <w:hyperlink w:anchor="_6.44_Polymorphic_variables" w:history="1">
        <w:r w:rsidR="00664585" w:rsidRPr="00664585">
          <w:rPr>
            <w:rStyle w:val="Hyperlink"/>
          </w:rPr>
          <w:t xml:space="preserve">6.44 Polymorphic Variables </w:t>
        </w:r>
        <w:r w:rsidR="003C44DE" w:rsidRPr="003C44DE">
          <w:rPr>
            <w:rStyle w:val="Hyperlink"/>
          </w:rPr>
          <w:t>[BKK]</w:t>
        </w:r>
      </w:hyperlink>
      <w:r>
        <w:t>.</w:t>
      </w:r>
    </w:p>
    <w:p w:rsidR="003C51D3" w:rsidRDefault="003C51D3" w:rsidP="003C51D3">
      <w:pPr>
        <w:pStyle w:val="Heading3"/>
        <w:rPr>
          <w:lang w:val="pt-BR"/>
        </w:rPr>
      </w:pPr>
      <w:bookmarkStart w:id="77" w:name="_Toc462231219"/>
      <w:bookmarkStart w:id="78" w:name="_Toc519526904"/>
      <w:r>
        <w:rPr>
          <w:lang w:val="pt-BR"/>
        </w:rPr>
        <w:lastRenderedPageBreak/>
        <w:t>6.6</w:t>
      </w:r>
      <w:r w:rsidRPr="00702929">
        <w:rPr>
          <w:lang w:val="pt-BR"/>
        </w:rPr>
        <w:t>.</w:t>
      </w:r>
      <w:r>
        <w:rPr>
          <w:lang w:val="pt-BR"/>
        </w:rPr>
        <w:t>2 Guidance to language users</w:t>
      </w:r>
      <w:bookmarkEnd w:id="77"/>
      <w:bookmarkEnd w:id="78"/>
    </w:p>
    <w:p w:rsidR="00664585" w:rsidRPr="00664585" w:rsidRDefault="003C44DE" w:rsidP="003C51D3">
      <w:pPr>
        <w:pStyle w:val="ListParagraph"/>
        <w:numPr>
          <w:ilvl w:val="0"/>
          <w:numId w:val="326"/>
        </w:numPr>
        <w:spacing w:before="120" w:after="120" w:line="240" w:lineRule="auto"/>
        <w:rPr>
          <w:lang w:val="en-GB"/>
        </w:rPr>
      </w:pPr>
      <w:r w:rsidRPr="003C44DE">
        <w:t>Follow the mitigation mechanisms of subclause 6.6.5 of TR 24772-1</w:t>
      </w:r>
      <w:r w:rsidR="00664585">
        <w:t>.</w:t>
      </w:r>
    </w:p>
    <w:p w:rsidR="003C51D3" w:rsidRDefault="003C51D3" w:rsidP="003C51D3">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rsidR="003C51D3" w:rsidRDefault="003C51D3" w:rsidP="003C51D3">
      <w:pPr>
        <w:pStyle w:val="ListParagraph"/>
        <w:numPr>
          <w:ilvl w:val="0"/>
          <w:numId w:val="326"/>
        </w:numPr>
        <w:spacing w:before="120" w:after="120" w:line="240" w:lineRule="auto"/>
        <w:rPr>
          <w:lang w:val="en-GB"/>
        </w:rPr>
      </w:pPr>
      <w:r>
        <w:rPr>
          <w:lang w:val="en-GB"/>
        </w:rPr>
        <w:t xml:space="preserve">Do not suppress </w:t>
      </w:r>
      <w:r w:rsidRPr="00262A7C">
        <w:rPr>
          <w:lang w:val="en-GB"/>
        </w:rPr>
        <w:t>range checks on conversions involving scalar types and subtypes to prevent generation of invalid data.</w:t>
      </w:r>
    </w:p>
    <w:p w:rsidR="003C51D3" w:rsidRDefault="003C51D3" w:rsidP="003C51D3">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rsidR="003C51D3" w:rsidRDefault="003C51D3" w:rsidP="003C51D3"/>
    <w:p w:rsidR="004C770C" w:rsidRDefault="00726AF3" w:rsidP="004C770C">
      <w:pPr>
        <w:pStyle w:val="Heading2"/>
        <w:rPr>
          <w:lang w:val="en-GB"/>
        </w:rPr>
      </w:pPr>
      <w:bookmarkStart w:id="79" w:name="_6.7_String_Termination"/>
      <w:bookmarkStart w:id="80" w:name="_Ref336423082"/>
      <w:bookmarkStart w:id="81" w:name="_Toc358896491"/>
      <w:bookmarkStart w:id="82" w:name="_Toc519526905"/>
      <w:bookmarkEnd w:id="79"/>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80"/>
      <w:bookmarkEnd w:id="81"/>
      <w:bookmarkEnd w:id="82"/>
      <w:r w:rsidR="00B4061F">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B4061F">
        <w:rPr>
          <w:lang w:val="en-GB"/>
        </w:rPr>
        <w:fldChar w:fldCharType="end"/>
      </w:r>
      <w:r w:rsidR="00B4061F">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B4061F">
        <w:rPr>
          <w:lang w:val="en-GB"/>
        </w:rPr>
        <w:fldChar w:fldCharType="end"/>
      </w:r>
      <w:r w:rsidR="00E03AF0" w:rsidRPr="00E03AF0">
        <w:t xml:space="preserve"> </w:t>
      </w:r>
    </w:p>
    <w:p w:rsidR="004C770C" w:rsidRPr="00044C59" w:rsidRDefault="004C770C" w:rsidP="004C770C">
      <w:pPr>
        <w:rPr>
          <w:lang w:val="en-GB"/>
        </w:rPr>
      </w:pPr>
      <w:r w:rsidRPr="00262A7C">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rsidR="004C770C" w:rsidRDefault="00726AF3" w:rsidP="004C770C">
      <w:pPr>
        <w:pStyle w:val="Heading2"/>
        <w:rPr>
          <w:lang w:val="en-GB"/>
        </w:rPr>
      </w:pPr>
      <w:bookmarkStart w:id="83" w:name="_Toc358896492"/>
      <w:bookmarkStart w:id="84" w:name="_Toc519526906"/>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83"/>
      <w:bookmarkEnd w:id="84"/>
      <w:r w:rsidR="00B4061F">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B4061F">
        <w:rPr>
          <w:lang w:val="en-GB"/>
        </w:rPr>
        <w:fldChar w:fldCharType="end"/>
      </w:r>
    </w:p>
    <w:p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t xml:space="preserve">, this vulnerability is not applicable to Ada </w:t>
      </w:r>
      <w:r w:rsidRPr="00262A7C">
        <w:rPr>
          <w:lang w:val="en-GB"/>
        </w:rPr>
        <w:t xml:space="preserve">(see </w:t>
      </w:r>
      <w:r w:rsidR="00CA20A2">
        <w:fldChar w:fldCharType="begin"/>
      </w:r>
      <w:r w:rsidR="00CA20A2">
        <w:instrText xml:space="preserve"> REF _Ref336413403 \h  \* MERGEFORMAT </w:instrText>
      </w:r>
      <w:r w:rsidR="00CA20A2">
        <w:fldChar w:fldCharType="separate"/>
      </w:r>
      <w:ins w:id="85" w:author="Stephen Michell" w:date="2018-09-03T23:35:00Z">
        <w:r w:rsidR="00A92D82" w:rsidRPr="00A92D82">
          <w:rPr>
            <w:color w:val="0000FF"/>
            <w:u w:val="single"/>
            <w:lang w:val="en-GB"/>
            <w:rPrChange w:id="86" w:author="Stephen Michell" w:date="2018-09-03T23:35:00Z">
              <w:rPr>
                <w:lang w:val="en-GB"/>
              </w:rPr>
            </w:rPrChange>
          </w:rPr>
          <w:t>6.9 Unchecked Array Indexing [XYZ]</w:t>
        </w:r>
      </w:ins>
      <w:del w:id="87" w:author="Stephen Michell" w:date="2018-09-03T23:34:00Z">
        <w:r w:rsidR="00A92D82" w:rsidRPr="00A92D82" w:rsidDel="00A92D82">
          <w:rPr>
            <w:color w:val="0000FF"/>
            <w:u w:val="single"/>
            <w:lang w:val="en-GB"/>
          </w:rPr>
          <w:delText>6.9 Unchecked Array Indexing [XYZ]</w:delText>
        </w:r>
      </w:del>
      <w:r w:rsidR="00CA20A2">
        <w:fldChar w:fldCharType="end"/>
      </w:r>
      <w:r w:rsidR="007A2686" w:rsidRPr="009A213E">
        <w:rPr>
          <w:color w:val="0000FF"/>
          <w:lang w:val="en-GB"/>
        </w:rPr>
        <w:t xml:space="preserve"> </w:t>
      </w:r>
      <w:r w:rsidRPr="00262A7C">
        <w:rPr>
          <w:lang w:val="en-GB"/>
        </w:rPr>
        <w:t xml:space="preserve">and </w:t>
      </w:r>
      <w:r w:rsidR="00CA20A2">
        <w:fldChar w:fldCharType="begin"/>
      </w:r>
      <w:r w:rsidR="00CA20A2">
        <w:instrText xml:space="preserve"> REF _Ref336413426 \h  \* MERGEFORMAT </w:instrText>
      </w:r>
      <w:r w:rsidR="00CA20A2">
        <w:fldChar w:fldCharType="separate"/>
      </w:r>
      <w:ins w:id="88" w:author="Stephen Michell" w:date="2018-09-03T23:35:00Z">
        <w:r w:rsidR="00A92D82" w:rsidRPr="00A92D82">
          <w:rPr>
            <w:color w:val="0000FF"/>
            <w:u w:val="single"/>
            <w:lang w:val="en-GB"/>
            <w:rPrChange w:id="89" w:author="Stephen Michell" w:date="2018-09-03T23:35:00Z">
              <w:rPr>
                <w:lang w:val="en-GB"/>
              </w:rPr>
            </w:rPrChange>
          </w:rPr>
          <w:t>6.10 Unchecked Array Copying [XYW]</w:t>
        </w:r>
      </w:ins>
      <w:del w:id="90" w:author="Stephen Michell" w:date="2018-09-03T23:34:00Z">
        <w:r w:rsidR="00A92D82" w:rsidRPr="00A92D82" w:rsidDel="00A92D82">
          <w:rPr>
            <w:color w:val="0000FF"/>
            <w:u w:val="single"/>
            <w:lang w:val="en-GB"/>
          </w:rPr>
          <w:delText>6.10 Unchecked Array Copying [XYW]</w:delText>
        </w:r>
      </w:del>
      <w:r w:rsidR="00CA20A2">
        <w:fldChar w:fldCharType="end"/>
      </w:r>
      <w:r w:rsidRPr="00262A7C">
        <w:rPr>
          <w:lang w:val="en-GB"/>
        </w:rPr>
        <w:t xml:space="preserve">). </w:t>
      </w:r>
    </w:p>
    <w:p w:rsidR="004C770C" w:rsidRDefault="00726AF3" w:rsidP="004C770C">
      <w:pPr>
        <w:pStyle w:val="Heading2"/>
        <w:rPr>
          <w:lang w:val="en-GB"/>
        </w:rPr>
      </w:pPr>
      <w:bookmarkStart w:id="91" w:name="_Ref336413403"/>
      <w:bookmarkStart w:id="92" w:name="_Toc358896493"/>
      <w:bookmarkStart w:id="93" w:name="_Toc519526907"/>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91"/>
      <w:bookmarkEnd w:id="92"/>
      <w:bookmarkEnd w:id="93"/>
      <w:r w:rsidR="00B4061F">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B4061F">
        <w:rPr>
          <w:lang w:val="en-GB"/>
        </w:rPr>
        <w:fldChar w:fldCharType="end"/>
      </w:r>
      <w:r w:rsidR="00B4061F">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B4061F">
        <w:rPr>
          <w:lang w:val="en-GB"/>
        </w:rPr>
        <w:fldChar w:fldCharType="end"/>
      </w:r>
    </w:p>
    <w:p w:rsidR="004C770C" w:rsidRPr="00044C59" w:rsidRDefault="00726AF3" w:rsidP="004C770C">
      <w:pPr>
        <w:pStyle w:val="Heading3"/>
        <w:rPr>
          <w:lang w:val="en-GB"/>
        </w:rPr>
      </w:pPr>
      <w:bookmarkStart w:id="94" w:name="_Toc519526908"/>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bookmarkEnd w:id="94"/>
    </w:p>
    <w:p w:rsidR="004C770C" w:rsidRPr="00044C59" w:rsidRDefault="004C770C" w:rsidP="004C770C">
      <w:pPr>
        <w:rPr>
          <w:lang w:val="en-GB"/>
        </w:rPr>
      </w:pPr>
      <w:r w:rsidRPr="00262A7C">
        <w:rPr>
          <w:lang w:val="en-GB"/>
        </w:rPr>
        <w:t>All array indexing is checked automatically in Ada, and raises an exception</w:t>
      </w:r>
      <w:r w:rsidR="00B4061F">
        <w:rPr>
          <w:u w:val="single"/>
        </w:rPr>
        <w:fldChar w:fldCharType="begin"/>
      </w:r>
      <w:r w:rsidR="009F66D3">
        <w:instrText xml:space="preserve"> XE "</w:instrText>
      </w:r>
      <w:r w:rsidR="009F66D3" w:rsidRPr="00CC1C63">
        <w:instrText>Exception</w:instrText>
      </w:r>
      <w:r w:rsidR="009F66D3">
        <w:instrText xml:space="preserve">" </w:instrText>
      </w:r>
      <w:r w:rsidR="00B4061F">
        <w:rPr>
          <w:u w:val="single"/>
        </w:rPr>
        <w:fldChar w:fldCharType="end"/>
      </w:r>
      <w:r w:rsidRPr="00262A7C">
        <w:rPr>
          <w:lang w:val="en-GB"/>
        </w:rPr>
        <w:t xml:space="preserve"> when indexes are out of bounds. This is checked in all cases of indexing, including when arrays are passed to subprograms.</w:t>
      </w:r>
    </w:p>
    <w:p w:rsidR="004C770C" w:rsidRPr="00044C59" w:rsidRDefault="004C770C" w:rsidP="004C770C">
      <w:pPr>
        <w:rPr>
          <w:lang w:val="en-GB"/>
        </w:rPr>
      </w:pPr>
      <w:r w:rsidRPr="00262A7C">
        <w:rPr>
          <w:lang w:val="en-GB"/>
        </w:rPr>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00B4061F">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lang w:val="en-GB"/>
        </w:rPr>
        <w:fldChar w:fldCharType="end"/>
      </w:r>
      <w:r w:rsidRPr="00262A7C">
        <w:rPr>
          <w:lang w:val="en-GB"/>
        </w:rPr>
        <w:t>, in which case the vulnerability would apply; however, such suppression is easily detected, and generally reserved for tight time-critical loops, even in production code.</w:t>
      </w:r>
    </w:p>
    <w:p w:rsidR="004C770C" w:rsidRPr="00C80ACB" w:rsidRDefault="00726AF3" w:rsidP="004C770C">
      <w:pPr>
        <w:pStyle w:val="Heading3"/>
        <w:rPr>
          <w:lang w:val="pt-BR"/>
        </w:rPr>
      </w:pPr>
      <w:bookmarkStart w:id="95" w:name="_Toc519526909"/>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bookmarkEnd w:id="95"/>
    </w:p>
    <w:p w:rsidR="00664585" w:rsidRPr="00664585" w:rsidRDefault="003C44DE" w:rsidP="00CF225A">
      <w:pPr>
        <w:pStyle w:val="ListParagraph"/>
        <w:numPr>
          <w:ilvl w:val="0"/>
          <w:numId w:val="327"/>
        </w:numPr>
        <w:spacing w:before="120" w:after="120" w:line="240" w:lineRule="auto"/>
        <w:rPr>
          <w:lang w:val="en-GB"/>
        </w:rPr>
      </w:pPr>
      <w:r w:rsidRPr="003C44DE">
        <w:t>Follow the mitigation mechanisms of subclause 6.9.5 of TR 24772-1</w:t>
      </w:r>
      <w:r w:rsidR="00664585">
        <w:t>.</w:t>
      </w:r>
    </w:p>
    <w:p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262A7C">
        <w:rPr>
          <w:lang w:val="en-GB"/>
        </w:rPr>
        <w:t xml:space="preserve"> for indexing out of bounds.</w:t>
      </w:r>
    </w:p>
    <w:p w:rsidR="004C770C" w:rsidRDefault="00726AF3" w:rsidP="004C770C">
      <w:pPr>
        <w:pStyle w:val="Heading2"/>
        <w:rPr>
          <w:lang w:val="en-GB"/>
        </w:rPr>
      </w:pPr>
      <w:bookmarkStart w:id="96" w:name="_Ref336413426"/>
      <w:bookmarkStart w:id="97" w:name="_Toc358896494"/>
      <w:bookmarkStart w:id="98" w:name="_Toc51952691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96"/>
      <w:bookmarkEnd w:id="97"/>
      <w:bookmarkEnd w:id="98"/>
      <w:r w:rsidR="00B4061F">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B4061F">
        <w:rPr>
          <w:lang w:val="en-GB"/>
        </w:rPr>
        <w:fldChar w:fldCharType="end"/>
      </w:r>
      <w:r w:rsidR="00B4061F">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B4061F">
        <w:rPr>
          <w:lang w:val="en-GB"/>
        </w:rPr>
        <w:fldChar w:fldCharType="end"/>
      </w:r>
      <w:r w:rsidR="008103D8" w:rsidRPr="008103D8">
        <w:t xml:space="preserve"> </w:t>
      </w:r>
    </w:p>
    <w:p w:rsidR="004C770C" w:rsidRPr="00044C59"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262A7C">
        <w:rPr>
          <w:rFonts w:ascii="Times New Roman" w:hAnsi="Times New Roman"/>
          <w:lang w:val="en-GB"/>
        </w:rPr>
        <w:t>:=</w:t>
      </w:r>
      <w:r w:rsidRPr="00262A7C">
        <w:rPr>
          <w:lang w:val="en-GB"/>
        </w:rPr>
        <w:t xml:space="preserve">"). The rules of the language ensure that no overflow can happen; instead, the exception </w:t>
      </w:r>
      <w:r w:rsidRPr="00262A7C">
        <w:rPr>
          <w:rFonts w:ascii="Times New Roman" w:hAnsi="Times New Roman"/>
          <w:lang w:val="en-GB"/>
        </w:rPr>
        <w:t>Constraint_Error</w:t>
      </w:r>
      <w:r w:rsidR="00B4061F">
        <w:rPr>
          <w:rFonts w:ascii="Times New Roman" w:hAnsi="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lang w:val="en-GB"/>
        </w:rPr>
        <w:fldChar w:fldCharType="end"/>
      </w:r>
      <w:r w:rsidRPr="00262A7C">
        <w:rPr>
          <w:lang w:val="en-GB"/>
        </w:rPr>
        <w:t xml:space="preserve"> is raised if the target of the assignment is not able to contain the value assigned to it. </w:t>
      </w:r>
      <w:r w:rsidR="002C49D7">
        <w:rPr>
          <w:lang w:val="en-GB"/>
        </w:rPr>
        <w:t xml:space="preserve">The rules also ensure that overlapping source and target slices are handled correctly, i.e., </w:t>
      </w:r>
      <w:r w:rsidR="002C49D7">
        <w:rPr>
          <w:lang w:val="en-GB"/>
        </w:rPr>
        <w:lastRenderedPageBreak/>
        <w:t xml:space="preserve">the target slice receives the original value of the source slice. </w:t>
      </w:r>
      <w:r w:rsidRPr="00262A7C">
        <w:rPr>
          <w:lang w:val="en-GB"/>
        </w:rPr>
        <w:t>Since array copy is provided by the language, Ada does not provide unsafe functions to copy structures by address and length.</w:t>
      </w:r>
    </w:p>
    <w:p w:rsidR="004C770C" w:rsidRDefault="00726AF3" w:rsidP="004C770C">
      <w:pPr>
        <w:pStyle w:val="Heading2"/>
      </w:pPr>
      <w:bookmarkStart w:id="99" w:name="_Toc358896495"/>
      <w:bookmarkStart w:id="100" w:name="_Toc51952691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99"/>
      <w:bookmarkEnd w:id="100"/>
      <w:r w:rsidR="00B4061F">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B4061F">
        <w:fldChar w:fldCharType="end"/>
      </w:r>
      <w:r w:rsidR="00B4061F">
        <w:fldChar w:fldCharType="begin"/>
      </w:r>
      <w:r w:rsidR="008103D8">
        <w:instrText xml:space="preserve"> XE "</w:instrText>
      </w:r>
      <w:r w:rsidR="008103D8" w:rsidRPr="006A7511">
        <w:instrText>Language Vulnerabilities:Pointer Type Conversions [HFC]</w:instrText>
      </w:r>
      <w:r w:rsidR="008103D8">
        <w:instrText xml:space="preserve">" </w:instrText>
      </w:r>
      <w:r w:rsidR="00B4061F">
        <w:fldChar w:fldCharType="end"/>
      </w:r>
      <w:r w:rsidR="008103D8" w:rsidRPr="008103D8">
        <w:t xml:space="preserve"> </w:t>
      </w:r>
    </w:p>
    <w:p w:rsidR="004C770C" w:rsidRDefault="00726AF3" w:rsidP="004C770C">
      <w:pPr>
        <w:pStyle w:val="Heading3"/>
      </w:pPr>
      <w:bookmarkStart w:id="101" w:name="_Toc519526912"/>
      <w:r>
        <w:t>6</w:t>
      </w:r>
      <w:r w:rsidR="009E501C">
        <w:t>.</w:t>
      </w:r>
      <w:r w:rsidR="004C770C">
        <w:t>1</w:t>
      </w:r>
      <w:r w:rsidR="00034852">
        <w:t>1</w:t>
      </w:r>
      <w:r w:rsidR="004C770C">
        <w:t>.1</w:t>
      </w:r>
      <w:r w:rsidR="00074057">
        <w:t xml:space="preserve"> </w:t>
      </w:r>
      <w:r w:rsidR="004C770C">
        <w:t>Applicability to language</w:t>
      </w:r>
      <w:bookmarkEnd w:id="101"/>
      <w:r w:rsidR="004C770C">
        <w:t xml:space="preserve"> </w:t>
      </w:r>
    </w:p>
    <w:p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w:t>
      </w:r>
      <w:r w:rsidR="003B31DD">
        <w:rPr>
          <w:rFonts w:cs="Arial"/>
          <w:szCs w:val="20"/>
        </w:rPr>
        <w:t>s</w:t>
      </w:r>
      <w:r w:rsidR="00A0425E">
        <w:rPr>
          <w:rFonts w:cs="Arial"/>
          <w:szCs w:val="20"/>
        </w:rPr>
        <w:t>ubclause</w:t>
      </w:r>
      <w:r>
        <w:rPr>
          <w:rFonts w:cs="Arial"/>
          <w:szCs w:val="20"/>
        </w:rPr>
        <w:t xml:space="preserve"> 13.10 of </w:t>
      </w:r>
      <w:r w:rsidR="00491CBF">
        <w:t>ISO/IEC 8652</w:t>
      </w:r>
      <w:r>
        <w:rPr>
          <w:rFonts w:cs="Arial"/>
          <w:szCs w:val="20"/>
        </w:rPr>
        <w:t>).</w:t>
      </w:r>
    </w:p>
    <w:p w:rsidR="004C770C" w:rsidRDefault="004C770C" w:rsidP="004C770C">
      <w:r>
        <w:t>The vulnerabilities described in</w:t>
      </w:r>
      <w:r w:rsidR="006A0100">
        <w:t xml:space="preserve"> </w:t>
      </w:r>
      <w:r w:rsidR="00CF225A">
        <w:t xml:space="preserve">TR 24772-1 </w:t>
      </w:r>
      <w:r w:rsidR="004712FA">
        <w:t>s</w:t>
      </w:r>
      <w:r w:rsidR="006A0100">
        <w:t xml:space="preserve">ubclause </w:t>
      </w:r>
      <w:r>
        <w:t>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B4061F">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B4061F">
        <w:rPr>
          <w:rFonts w:cs="Arial"/>
          <w:szCs w:val="20"/>
          <w:u w:val="single"/>
        </w:rPr>
        <w:fldChar w:fldCharType="end"/>
      </w:r>
      <w:r>
        <w:t xml:space="preserve"> can never misrepresent the type of the designated entity.</w:t>
      </w:r>
    </w:p>
    <w:p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w:t>
      </w:r>
      <w:r w:rsidR="002C49D7">
        <w:rPr>
          <w:rFonts w:asciiTheme="minorHAnsi" w:eastAsiaTheme="minorEastAsia" w:hAnsiTheme="minorHAnsi" w:cstheme="minorBidi"/>
          <w:sz w:val="22"/>
          <w:szCs w:val="22"/>
          <w:lang w:val="en-US"/>
        </w:rPr>
        <w:t>,</w:t>
      </w:r>
      <w:r w:rsidR="004E2264" w:rsidRPr="00CE3E01">
        <w:rPr>
          <w:rFonts w:asciiTheme="minorHAnsi" w:eastAsiaTheme="minorEastAsia" w:hAnsiTheme="minorHAnsi" w:cstheme="minorBidi"/>
          <w:sz w:val="22"/>
          <w:szCs w:val="22"/>
          <w:lang w:val="en-US"/>
        </w:rPr>
        <w:t xml:space="preserve"> a run-time check is required.</w:t>
      </w:r>
    </w:p>
    <w:p w:rsidR="004C770C" w:rsidRDefault="00726AF3" w:rsidP="004C770C">
      <w:pPr>
        <w:pStyle w:val="Heading3"/>
        <w:widowControl w:val="0"/>
        <w:numPr>
          <w:ilvl w:val="2"/>
          <w:numId w:val="0"/>
        </w:numPr>
        <w:tabs>
          <w:tab w:val="num" w:pos="0"/>
        </w:tabs>
        <w:suppressAutoHyphens/>
        <w:spacing w:after="120"/>
        <w:rPr>
          <w:kern w:val="32"/>
        </w:rPr>
      </w:pPr>
      <w:bookmarkStart w:id="102" w:name="_Toc519526913"/>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bookmarkEnd w:id="102"/>
    </w:p>
    <w:p w:rsidR="00664585" w:rsidRDefault="003C44DE" w:rsidP="00CF225A">
      <w:pPr>
        <w:pStyle w:val="ListParagraph"/>
        <w:numPr>
          <w:ilvl w:val="0"/>
          <w:numId w:val="315"/>
        </w:numPr>
        <w:spacing w:before="120" w:after="120" w:line="240" w:lineRule="auto"/>
      </w:pPr>
      <w:r w:rsidRPr="003C44DE">
        <w:t>Follow the mitigation mechanisms of subclause 6.11.5 of TR 24772-1</w:t>
      </w:r>
      <w:r w:rsidR="00664585">
        <w:t>.</w:t>
      </w:r>
    </w:p>
    <w:p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rsidR="00664585" w:rsidRDefault="004C770C" w:rsidP="00CF225A">
      <w:pPr>
        <w:pStyle w:val="ListParagraph"/>
        <w:numPr>
          <w:ilvl w:val="0"/>
          <w:numId w:val="315"/>
        </w:numPr>
        <w:spacing w:before="120" w:after="120" w:line="240" w:lineRule="auto"/>
      </w:pPr>
      <w:r>
        <w:t xml:space="preserve">Use </w:t>
      </w:r>
      <w:r w:rsidRPr="00B57447">
        <w:rPr>
          <w:rFonts w:ascii="Times New Roman" w:hAnsi="Times New Roman"/>
        </w:rPr>
        <w:t>‘Access</w:t>
      </w:r>
      <w:r w:rsidR="00B4061F">
        <w:rPr>
          <w:rFonts w:ascii="Times New Roman" w:hAnsi="Times New Roman"/>
        </w:rPr>
        <w:fldChar w:fldCharType="begin"/>
      </w:r>
      <w:r w:rsidR="0013647A">
        <w:instrText xml:space="preserve"> XE "</w:instrText>
      </w:r>
      <w:r w:rsidR="0013647A" w:rsidRPr="00AE50F3">
        <w:rPr>
          <w:rFonts w:ascii="Times New Roman" w:hAnsi="Times New Roman"/>
        </w:rPr>
        <w:instrText>Attribute:</w:instrText>
      </w:r>
      <w:r w:rsidR="0013647A" w:rsidRPr="00AE50F3">
        <w:instrText>‘Access</w:instrText>
      </w:r>
      <w:r w:rsidR="0013647A">
        <w:instrText xml:space="preserve">" </w:instrText>
      </w:r>
      <w:r w:rsidR="00B4061F">
        <w:rPr>
          <w:rFonts w:ascii="Times New Roman" w:hAnsi="Times New Roman"/>
        </w:rPr>
        <w:fldChar w:fldCharType="end"/>
      </w:r>
      <w:r>
        <w:t xml:space="preserve"> which is always type safe.</w:t>
      </w:r>
    </w:p>
    <w:p w:rsidR="00F128DF" w:rsidRDefault="003C44DE">
      <w:pPr>
        <w:pStyle w:val="ListParagraph"/>
        <w:numPr>
          <w:ilvl w:val="0"/>
          <w:numId w:val="315"/>
        </w:numPr>
        <w:spacing w:before="120" w:after="120" w:line="240" w:lineRule="auto"/>
        <w:rPr>
          <w:rFonts w:cs="Arial"/>
          <w:szCs w:val="20"/>
        </w:rPr>
      </w:pPr>
      <w:r w:rsidRPr="003C44DE">
        <w:rPr>
          <w:rFonts w:cs="Arial"/>
          <w:szCs w:val="20"/>
        </w:rPr>
        <w:t xml:space="preserve">Consider using the restriction </w:t>
      </w:r>
      <w:r w:rsidRPr="003C44DE">
        <w:rPr>
          <w:rFonts w:ascii="Times New Roman" w:hAnsi="Times New Roman" w:cs="Times New Roman"/>
          <w:szCs w:val="20"/>
        </w:rPr>
        <w:t>No_Unchecked_Conversion</w:t>
      </w:r>
      <w:r w:rsidRPr="003C44DE">
        <w:rPr>
          <w:rFonts w:cstheme="minorHAnsi"/>
          <w:szCs w:val="20"/>
        </w:rPr>
        <w:t>,</w:t>
      </w:r>
      <w:r w:rsidRPr="003C44DE">
        <w:rPr>
          <w:rFonts w:ascii="Times New Roman" w:hAnsi="Times New Roman" w:cs="Times New Roman"/>
          <w:szCs w:val="20"/>
        </w:rPr>
        <w:t xml:space="preserve"> No_Unchecked_Access</w:t>
      </w:r>
      <w:r w:rsidRPr="003C44DE">
        <w:rPr>
          <w:rFonts w:cstheme="minorHAnsi"/>
          <w:szCs w:val="20"/>
        </w:rPr>
        <w:t xml:space="preserve">, and </w:t>
      </w:r>
      <w:r w:rsidRPr="003C44DE">
        <w:rPr>
          <w:rFonts w:ascii="Times New Roman" w:hAnsi="Times New Roman" w:cs="Times New Roman"/>
          <w:szCs w:val="20"/>
        </w:rPr>
        <w:t>No_Use_Of_Attribute(Address)</w:t>
      </w:r>
      <w:r w:rsidRPr="003C44DE">
        <w:rPr>
          <w:rFonts w:cstheme="minorHAnsi"/>
          <w:szCs w:val="20"/>
        </w:rPr>
        <w:t xml:space="preserve"> to prevent circumventing the type system.</w:t>
      </w:r>
    </w:p>
    <w:p w:rsidR="004C770C" w:rsidRDefault="00726AF3" w:rsidP="004C770C">
      <w:pPr>
        <w:pStyle w:val="Heading2"/>
      </w:pPr>
      <w:bookmarkStart w:id="103" w:name="_Toc358896496"/>
      <w:bookmarkStart w:id="104" w:name="_Toc519526914"/>
      <w:r>
        <w:t>6</w:t>
      </w:r>
      <w:r w:rsidR="009E501C">
        <w:t>.</w:t>
      </w:r>
      <w:r w:rsidR="004C770C">
        <w:t>1</w:t>
      </w:r>
      <w:r w:rsidR="00034852">
        <w:t>2</w:t>
      </w:r>
      <w:r w:rsidR="00074057">
        <w:t xml:space="preserve"> </w:t>
      </w:r>
      <w:r w:rsidR="004C770C">
        <w:t>Pointer Arithmetic [RVG]</w:t>
      </w:r>
      <w:bookmarkEnd w:id="103"/>
      <w:bookmarkEnd w:id="104"/>
      <w:r w:rsidR="00B4061F">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B4061F">
        <w:fldChar w:fldCharType="end"/>
      </w:r>
      <w:r w:rsidR="00B4061F">
        <w:fldChar w:fldCharType="begin"/>
      </w:r>
      <w:r w:rsidR="00BD2448">
        <w:instrText xml:space="preserve"> XE "</w:instrText>
      </w:r>
      <w:r w:rsidR="00BD2448" w:rsidRPr="00A91F25">
        <w:instrText>Language Vulnerabilities:Pointer Arithmetic [RVG]</w:instrText>
      </w:r>
      <w:r w:rsidR="00BD2448">
        <w:instrText xml:space="preserve">" </w:instrText>
      </w:r>
      <w:r w:rsidR="00B4061F">
        <w:fldChar w:fldCharType="end"/>
      </w:r>
      <w:r w:rsidR="00BD2448" w:rsidRPr="00BD2448">
        <w:t xml:space="preserve"> </w:t>
      </w:r>
    </w:p>
    <w:p w:rsidR="004C770C" w:rsidRDefault="004C770C" w:rsidP="004C770C">
      <w:pPr>
        <w:rPr>
          <w:rFonts w:cs="Arial"/>
          <w:szCs w:val="20"/>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rsidR="00DA7747" w:rsidRDefault="00726AF3" w:rsidP="004C770C">
      <w:pPr>
        <w:pStyle w:val="Heading2"/>
      </w:pPr>
      <w:bookmarkStart w:id="105" w:name="_Toc358896497"/>
      <w:bookmarkStart w:id="106" w:name="_Toc519526915"/>
      <w:r>
        <w:t>6</w:t>
      </w:r>
      <w:r w:rsidR="009E501C">
        <w:t>.</w:t>
      </w:r>
      <w:r w:rsidR="004C770C">
        <w:t>1</w:t>
      </w:r>
      <w:r w:rsidR="00034852">
        <w:t>3</w:t>
      </w:r>
      <w:r w:rsidR="00074057">
        <w:t xml:space="preserve"> </w:t>
      </w:r>
      <w:r w:rsidR="004C770C">
        <w:t>Null Pointer Dereference [XYH]</w:t>
      </w:r>
      <w:bookmarkEnd w:id="105"/>
      <w:bookmarkEnd w:id="106"/>
    </w:p>
    <w:p w:rsidR="00DA7747" w:rsidRDefault="00DA7747" w:rsidP="00DA7747">
      <w:pPr>
        <w:pStyle w:val="Heading3"/>
      </w:pPr>
      <w:bookmarkStart w:id="107" w:name="_Toc519526916"/>
      <w:r>
        <w:t>6.13.1 Applicability to the language</w:t>
      </w:r>
      <w:bookmarkEnd w:id="107"/>
    </w:p>
    <w:p w:rsidR="00DA7747" w:rsidRDefault="00DA7747" w:rsidP="00DA7747">
      <w:r>
        <w:t xml:space="preserve">In Ada, this vulnerability is mitigated by compile-time or run-time checks that ensure that no null-value can be dereferenced. Of course, the </w:t>
      </w:r>
      <w:r w:rsidRPr="00DA7747">
        <w:rPr>
          <w:rFonts w:ascii="Times New Roman" w:hAnsi="Times New Roman" w:cs="Times New Roman"/>
        </w:rPr>
        <w:t>Constraint_Error</w:t>
      </w:r>
      <w:r>
        <w:t xml:space="preserve"> exception implicitly raised upon such dereferencing needs to be handled or else the vulnerability of a failing system or components prevails.</w:t>
      </w:r>
    </w:p>
    <w:p w:rsidR="00DA7747" w:rsidRDefault="00DA7747" w:rsidP="00DA7747">
      <w:pPr>
        <w:pStyle w:val="Heading3"/>
      </w:pPr>
      <w:bookmarkStart w:id="108" w:name="_Toc519526917"/>
      <w:r>
        <w:t>6.13.2 Guidance to language users</w:t>
      </w:r>
      <w:bookmarkEnd w:id="108"/>
    </w:p>
    <w:p w:rsidR="00664585" w:rsidRDefault="003C44DE" w:rsidP="00DA7747">
      <w:pPr>
        <w:pStyle w:val="ListParagraph"/>
        <w:numPr>
          <w:ilvl w:val="0"/>
          <w:numId w:val="594"/>
        </w:numPr>
        <w:spacing w:before="120" w:after="120"/>
      </w:pPr>
      <w:r w:rsidRPr="003C44DE">
        <w:t>Follow the mitigation mechanisms of subclause 6.13.5 of TR 24772-1</w:t>
      </w:r>
      <w:r w:rsidR="00664585">
        <w:t>.</w:t>
      </w:r>
    </w:p>
    <w:p w:rsidR="001E7E4E" w:rsidRDefault="00DA7747" w:rsidP="00322C8B">
      <w:pPr>
        <w:pStyle w:val="ListParagraph"/>
        <w:numPr>
          <w:ilvl w:val="0"/>
          <w:numId w:val="594"/>
        </w:numPr>
        <w:spacing w:before="120" w:after="120"/>
      </w:pPr>
      <w:r>
        <w:t>Use non-null access types where possible.</w:t>
      </w:r>
    </w:p>
    <w:p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rsidR="004C770C" w:rsidRDefault="00726AF3" w:rsidP="004C770C">
      <w:pPr>
        <w:pStyle w:val="Heading2"/>
      </w:pPr>
      <w:bookmarkStart w:id="109" w:name="_Toc358896498"/>
      <w:bookmarkStart w:id="110" w:name="_Toc519526918"/>
      <w:r>
        <w:lastRenderedPageBreak/>
        <w:t>6</w:t>
      </w:r>
      <w:r w:rsidR="009E501C">
        <w:t>.</w:t>
      </w:r>
      <w:r w:rsidR="004C770C">
        <w:t>1</w:t>
      </w:r>
      <w:r w:rsidR="00034852">
        <w:t>4</w:t>
      </w:r>
      <w:r w:rsidR="00074057">
        <w:t xml:space="preserve"> </w:t>
      </w:r>
      <w:r w:rsidR="004C770C">
        <w:t>Dangling Reference to Heap [XYK]</w:t>
      </w:r>
      <w:bookmarkEnd w:id="109"/>
      <w:bookmarkEnd w:id="110"/>
      <w:r w:rsidR="00B4061F">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B4061F">
        <w:fldChar w:fldCharType="end"/>
      </w:r>
      <w:r w:rsidR="00B4061F">
        <w:fldChar w:fldCharType="begin"/>
      </w:r>
      <w:r w:rsidR="00BD2448">
        <w:instrText xml:space="preserve"> XE "</w:instrText>
      </w:r>
      <w:r w:rsidR="00BD2448" w:rsidRPr="00706C6E">
        <w:instrText>Language Vulnerabilities:Dangling Reference to Heap [XYK]</w:instrText>
      </w:r>
      <w:r w:rsidR="00BD2448">
        <w:instrText xml:space="preserve">" </w:instrText>
      </w:r>
      <w:r w:rsidR="00B4061F">
        <w:fldChar w:fldCharType="end"/>
      </w:r>
    </w:p>
    <w:p w:rsidR="004C770C" w:rsidRDefault="00726AF3" w:rsidP="004C770C">
      <w:pPr>
        <w:pStyle w:val="Heading3"/>
      </w:pPr>
      <w:bookmarkStart w:id="111" w:name="_Toc519526919"/>
      <w:r>
        <w:t>6</w:t>
      </w:r>
      <w:r w:rsidR="009E501C">
        <w:t>.</w:t>
      </w:r>
      <w:r w:rsidR="004C770C">
        <w:t>1</w:t>
      </w:r>
      <w:r w:rsidR="00034852">
        <w:t>4</w:t>
      </w:r>
      <w:r w:rsidR="004C770C">
        <w:t>.1</w:t>
      </w:r>
      <w:r w:rsidR="00074057">
        <w:t xml:space="preserve"> </w:t>
      </w:r>
      <w:r w:rsidR="004C770C">
        <w:t>Applicability to language</w:t>
      </w:r>
      <w:bookmarkEnd w:id="111"/>
    </w:p>
    <w:p w:rsidR="004C770C" w:rsidRDefault="004C770C" w:rsidP="004C770C">
      <w:r>
        <w:t xml:space="preserve">Use of </w:t>
      </w:r>
      <w:r w:rsidRPr="004D1E6C">
        <w:rPr>
          <w:rFonts w:ascii="Times New Roman" w:hAnsi="Times New Roman"/>
        </w:rPr>
        <w:t>Unchecked_Deallocation</w:t>
      </w:r>
      <w:r>
        <w:t xml:space="preserve"> can cause dangling references to the heap. The vulnerabilities described in </w:t>
      </w:r>
      <w:r w:rsidR="00CF225A">
        <w:t xml:space="preserve">TR 24772-1 </w:t>
      </w:r>
      <w:r w:rsidR="004712FA">
        <w:t>s</w:t>
      </w:r>
      <w:r w:rsidR="006A0100">
        <w:t>ubclause</w:t>
      </w:r>
      <w:r w:rsidR="00CF225A">
        <w:t xml:space="preserve"> </w:t>
      </w:r>
      <w:r>
        <w:t>6.</w:t>
      </w:r>
      <w:r w:rsidR="00497346">
        <w:t xml:space="preserve">14 </w:t>
      </w:r>
      <w:r>
        <w:t xml:space="preserve">exist in Ada, when this feature is used, since </w:t>
      </w:r>
      <w:r w:rsidRPr="004D1E6C">
        <w:rPr>
          <w:rFonts w:ascii="Times New Roman" w:hAnsi="Times New Roman"/>
        </w:rPr>
        <w:t>Unchecked_Deallocation</w:t>
      </w:r>
      <w:r>
        <w:t xml:space="preserve"> may be applied even though there are outstanding references to the deallocated object.</w:t>
      </w:r>
    </w:p>
    <w:p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r w:rsidR="002B559C">
        <w:rPr>
          <w:rFonts w:cs="Arial"/>
          <w:szCs w:val="20"/>
        </w:rPr>
        <w:t xml:space="preserve">or the scope of any associated storage pool object </w:t>
      </w:r>
      <w:r>
        <w:rPr>
          <w:rFonts w:cs="Arial"/>
          <w:szCs w:val="20"/>
        </w:rPr>
        <w:t xml:space="preserve">ends. </w:t>
      </w:r>
    </w:p>
    <w:p w:rsidR="004C770C" w:rsidRPr="008A3F67" w:rsidRDefault="004C770C" w:rsidP="004C770C">
      <w:pPr>
        <w:rPr>
          <w:rFonts w:cs="Arial"/>
          <w:szCs w:val="20"/>
        </w:rPr>
      </w:pPr>
      <w:r>
        <w:rPr>
          <w:rFonts w:cs="Arial"/>
          <w:szCs w:val="20"/>
        </w:rPr>
        <w:t xml:space="preserve">For global access types, </w:t>
      </w:r>
      <w:r w:rsidR="00162D00">
        <w:rPr>
          <w:rFonts w:cs="Arial"/>
          <w:szCs w:val="20"/>
        </w:rPr>
        <w:t xml:space="preserve">unless storage pools are used, </w:t>
      </w:r>
      <w:r>
        <w:rPr>
          <w:rFonts w:cs="Arial"/>
          <w:szCs w:val="20"/>
        </w:rPr>
        <w:t xml:space="preserve">allocated objects can only be deallocated through an instantiation of the generic procedure </w:t>
      </w:r>
      <w:r w:rsidRPr="004D1E6C">
        <w:rPr>
          <w:rFonts w:ascii="Times New Roman" w:hAnsi="Times New Roman" w:cs="Arial"/>
          <w:szCs w:val="20"/>
        </w:rPr>
        <w:t>Unchecked_Deallocation</w:t>
      </w:r>
      <w:r>
        <w:rPr>
          <w:rFonts w:cs="Arial"/>
          <w:szCs w:val="20"/>
        </w:rPr>
        <w:t xml:space="preserve">. </w:t>
      </w:r>
    </w:p>
    <w:p w:rsidR="004C770C" w:rsidRDefault="00726AF3" w:rsidP="004C770C">
      <w:pPr>
        <w:pStyle w:val="Heading3"/>
        <w:widowControl w:val="0"/>
        <w:numPr>
          <w:ilvl w:val="2"/>
          <w:numId w:val="0"/>
        </w:numPr>
        <w:tabs>
          <w:tab w:val="num" w:pos="0"/>
        </w:tabs>
        <w:suppressAutoHyphens/>
        <w:spacing w:after="120"/>
        <w:rPr>
          <w:kern w:val="32"/>
        </w:rPr>
      </w:pPr>
      <w:bookmarkStart w:id="112" w:name="_Toc519526920"/>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bookmarkEnd w:id="112"/>
    </w:p>
    <w:p w:rsidR="00664585" w:rsidRPr="00664585" w:rsidRDefault="003C44DE" w:rsidP="00CF225A">
      <w:pPr>
        <w:pStyle w:val="ListParagraph"/>
        <w:numPr>
          <w:ilvl w:val="0"/>
          <w:numId w:val="299"/>
        </w:numPr>
        <w:spacing w:before="120" w:after="120" w:line="240" w:lineRule="auto"/>
      </w:pPr>
      <w:r w:rsidRPr="003C44DE">
        <w:t>Follow the mitigation mechanisms of subclause 6.</w:t>
      </w:r>
      <w:r w:rsidR="00664585">
        <w:t>14</w:t>
      </w:r>
      <w:r w:rsidRPr="003C44DE">
        <w:t>.5 of TR 24772-1</w:t>
      </w:r>
      <w:r w:rsidR="00664585">
        <w:t>.</w:t>
      </w:r>
    </w:p>
    <w:p w:rsidR="004C770C" w:rsidRDefault="004C770C" w:rsidP="00CF225A">
      <w:pPr>
        <w:pStyle w:val="ListParagraph"/>
        <w:numPr>
          <w:ilvl w:val="0"/>
          <w:numId w:val="299"/>
        </w:numPr>
        <w:spacing w:before="120" w:after="120" w:line="240" w:lineRule="auto"/>
      </w:pPr>
      <w:r>
        <w:t>Use local access types where possible.</w:t>
      </w:r>
    </w:p>
    <w:p w:rsidR="004C770C" w:rsidRDefault="003A09D2" w:rsidP="00CF225A">
      <w:pPr>
        <w:pStyle w:val="ListParagraph"/>
        <w:numPr>
          <w:ilvl w:val="0"/>
          <w:numId w:val="299"/>
        </w:numPr>
        <w:spacing w:before="120" w:after="120" w:line="240" w:lineRule="auto"/>
      </w:pPr>
      <w:r>
        <w:t xml:space="preserve">Consider </w:t>
      </w:r>
      <w:r w:rsidR="004C770C">
        <w:t xml:space="preserve">not </w:t>
      </w:r>
      <w:r>
        <w:t xml:space="preserve">using </w:t>
      </w:r>
      <w:r w:rsidR="004C770C" w:rsidRPr="00663D52">
        <w:rPr>
          <w:rFonts w:ascii="Times New Roman" w:hAnsi="Times New Roman"/>
        </w:rPr>
        <w:t>Unchecked_Deallocation</w:t>
      </w:r>
      <w:r w:rsidR="008174A7">
        <w:rPr>
          <w:rFonts w:ascii="Times New Roman" w:hAnsi="Times New Roman"/>
        </w:rPr>
        <w:t xml:space="preserve"> </w:t>
      </w:r>
      <w:r>
        <w:rPr>
          <w:rFonts w:cstheme="minorHAnsi"/>
        </w:rPr>
        <w:t xml:space="preserve">and </w:t>
      </w:r>
      <w:r w:rsidR="008174A7">
        <w:rPr>
          <w:rFonts w:cstheme="minorHAnsi"/>
        </w:rPr>
        <w:t xml:space="preserve">applying the restriction </w:t>
      </w:r>
      <w:r w:rsidR="008174A7">
        <w:rPr>
          <w:rFonts w:ascii="Times New Roman" w:hAnsi="Times New Roman" w:cs="Times New Roman"/>
        </w:rPr>
        <w:t>No_Unchecked_Deallocation</w:t>
      </w:r>
      <w:r w:rsidR="008174A7">
        <w:rPr>
          <w:rFonts w:cstheme="minorHAnsi"/>
        </w:rPr>
        <w:t xml:space="preserve"> to enforce this</w:t>
      </w:r>
      <w:r w:rsidR="004C770C">
        <w:t>.</w:t>
      </w:r>
    </w:p>
    <w:p w:rsidR="004C770C" w:rsidRDefault="004C770C" w:rsidP="00CF225A">
      <w:pPr>
        <w:pStyle w:val="ListParagraph"/>
        <w:numPr>
          <w:ilvl w:val="0"/>
          <w:numId w:val="299"/>
        </w:numPr>
        <w:spacing w:before="120" w:after="120" w:line="240" w:lineRule="auto"/>
      </w:pPr>
      <w:r>
        <w:t xml:space="preserve">Use </w:t>
      </w:r>
      <w:r w:rsidR="005D4B08">
        <w:t>c</w:t>
      </w:r>
      <w:r>
        <w:t>ontrolled types and reference counting.</w:t>
      </w:r>
    </w:p>
    <w:p w:rsidR="000E1E68" w:rsidRDefault="000E1E68" w:rsidP="00CF225A">
      <w:pPr>
        <w:pStyle w:val="ListParagraph"/>
        <w:numPr>
          <w:ilvl w:val="0"/>
          <w:numId w:val="299"/>
        </w:numPr>
        <w:spacing w:before="120" w:after="120" w:line="240" w:lineRule="auto"/>
      </w:pPr>
      <w:r>
        <w:t>Consider the use of storage pools and subpools.</w:t>
      </w:r>
    </w:p>
    <w:p w:rsidR="004C770C" w:rsidRDefault="00726AF3" w:rsidP="004C770C">
      <w:pPr>
        <w:pStyle w:val="Heading2"/>
      </w:pPr>
      <w:bookmarkStart w:id="113" w:name="_Ref336423281"/>
      <w:bookmarkStart w:id="114" w:name="_Toc358896499"/>
      <w:bookmarkStart w:id="115" w:name="_Toc519526921"/>
      <w:r>
        <w:t>6</w:t>
      </w:r>
      <w:r w:rsidR="009E501C">
        <w:t>.</w:t>
      </w:r>
      <w:r w:rsidR="004C770C">
        <w:t>1</w:t>
      </w:r>
      <w:r w:rsidR="00034852">
        <w:t>5</w:t>
      </w:r>
      <w:r w:rsidR="00074057">
        <w:t xml:space="preserve"> </w:t>
      </w:r>
      <w:r w:rsidR="004C770C">
        <w:t>Arithmetic Wrap-around Error [FIF]</w:t>
      </w:r>
      <w:bookmarkEnd w:id="113"/>
      <w:bookmarkEnd w:id="114"/>
      <w:bookmarkEnd w:id="115"/>
      <w:r w:rsidR="00B4061F">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B4061F">
        <w:fldChar w:fldCharType="end"/>
      </w:r>
      <w:r w:rsidR="00B4061F">
        <w:fldChar w:fldCharType="begin"/>
      </w:r>
      <w:r w:rsidR="008A3818">
        <w:instrText xml:space="preserve"> XE "</w:instrText>
      </w:r>
      <w:r w:rsidR="008A3818" w:rsidRPr="00392743">
        <w:instrText>Language Vulnerabilities:Arithmetic Wrap-around Error [FIF]</w:instrText>
      </w:r>
      <w:r w:rsidR="008A3818">
        <w:instrText xml:space="preserve">" </w:instrText>
      </w:r>
      <w:r w:rsidR="00B4061F">
        <w:fldChar w:fldCharType="end"/>
      </w:r>
    </w:p>
    <w:p w:rsidR="004C770C"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rsidR="004C770C" w:rsidRDefault="004C770C" w:rsidP="004C770C">
      <w:r>
        <w:t xml:space="preserve">For non-modular arithmetic, Ada raises the predefined exception </w:t>
      </w:r>
      <w:r w:rsidRPr="000D1F99">
        <w:rPr>
          <w:rFonts w:ascii="Times New Roman" w:hAnsi="Times New Roman"/>
        </w:rPr>
        <w:t>Constraint_Error</w:t>
      </w:r>
      <w:r w:rsidR="00B4061F">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rPr>
        <w:fldChar w:fldCharType="end"/>
      </w:r>
      <w:r>
        <w:rPr>
          <w:rFonts w:ascii="Times New Roman" w:hAnsi="Times New Roman"/>
        </w:rPr>
        <w:t xml:space="preserve"> </w:t>
      </w:r>
      <w:r>
        <w:t>whenever a wrap-around occurs but implementations are allowed to refrain from doing so when a correct final value is obtained. In Ada there is no confusion between logical and arithmetic shifts.</w:t>
      </w:r>
    </w:p>
    <w:p w:rsidR="004C770C" w:rsidRDefault="00726AF3" w:rsidP="004C770C">
      <w:pPr>
        <w:pStyle w:val="Heading2"/>
      </w:pPr>
      <w:bookmarkStart w:id="116" w:name="_Ref336424688"/>
      <w:bookmarkStart w:id="117" w:name="_Toc358896500"/>
      <w:bookmarkStart w:id="118" w:name="_Toc519526922"/>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116"/>
      <w:bookmarkEnd w:id="117"/>
      <w:bookmarkEnd w:id="118"/>
      <w:r w:rsidR="00B4061F">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B4061F">
        <w:fldChar w:fldCharType="end"/>
      </w:r>
      <w:r w:rsidR="00B4061F">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B4061F">
        <w:fldChar w:fldCharType="end"/>
      </w:r>
    </w:p>
    <w:p w:rsidR="004C770C" w:rsidRPr="007739F2" w:rsidRDefault="004C770C" w:rsidP="004C770C">
      <w: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rsidR="004C770C" w:rsidRDefault="00726AF3" w:rsidP="004C770C">
      <w:pPr>
        <w:pStyle w:val="Heading2"/>
      </w:pPr>
      <w:bookmarkStart w:id="119" w:name="_Ref336423311"/>
      <w:bookmarkStart w:id="120" w:name="_Toc358896502"/>
      <w:bookmarkStart w:id="121" w:name="_Toc519526923"/>
      <w:r>
        <w:t>6</w:t>
      </w:r>
      <w:r w:rsidR="009E501C">
        <w:t>.</w:t>
      </w:r>
      <w:r w:rsidR="004C770C">
        <w:t>1</w:t>
      </w:r>
      <w:r w:rsidR="00015334">
        <w:t>7</w:t>
      </w:r>
      <w:r w:rsidR="00074057">
        <w:t xml:space="preserve"> </w:t>
      </w:r>
      <w:r w:rsidR="004C770C">
        <w:t>Choice of Clear Names [NAI]</w:t>
      </w:r>
      <w:bookmarkEnd w:id="119"/>
      <w:bookmarkEnd w:id="120"/>
      <w:bookmarkEnd w:id="121"/>
      <w:r w:rsidR="00B4061F">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B4061F">
        <w:fldChar w:fldCharType="end"/>
      </w:r>
      <w:r w:rsidR="00B4061F">
        <w:fldChar w:fldCharType="begin"/>
      </w:r>
      <w:r w:rsidR="008A3818">
        <w:instrText xml:space="preserve"> XE "</w:instrText>
      </w:r>
      <w:r w:rsidR="008A3818" w:rsidRPr="00816C16">
        <w:instrText>Language Vulnerabilities:Choice of Clear Names [NAI]</w:instrText>
      </w:r>
      <w:r w:rsidR="008A3818">
        <w:instrText xml:space="preserve">" </w:instrText>
      </w:r>
      <w:r w:rsidR="00B4061F">
        <w:fldChar w:fldCharType="end"/>
      </w:r>
    </w:p>
    <w:p w:rsidR="004C770C" w:rsidRDefault="00726AF3" w:rsidP="004C770C">
      <w:pPr>
        <w:pStyle w:val="Heading3"/>
      </w:pPr>
      <w:bookmarkStart w:id="122" w:name="_Toc519526924"/>
      <w:r>
        <w:t>6</w:t>
      </w:r>
      <w:r w:rsidR="009E501C">
        <w:t>.</w:t>
      </w:r>
      <w:r w:rsidR="004C770C">
        <w:t>1</w:t>
      </w:r>
      <w:r w:rsidR="00015334">
        <w:t>7</w:t>
      </w:r>
      <w:r w:rsidR="004C770C">
        <w:t>.1</w:t>
      </w:r>
      <w:r w:rsidR="00074057">
        <w:t xml:space="preserve"> </w:t>
      </w:r>
      <w:r w:rsidR="004C770C">
        <w:t>Applicability to language</w:t>
      </w:r>
      <w:bookmarkEnd w:id="122"/>
    </w:p>
    <w:p w:rsidR="004C770C" w:rsidRDefault="004C770C" w:rsidP="004C770C">
      <w:r>
        <w:t>There are two possible issues: the use of the identical name for different purposes (overloading) and the use of similar names for different purposes.</w:t>
      </w:r>
    </w:p>
    <w:p w:rsidR="004C770C" w:rsidRDefault="004C770C" w:rsidP="004C770C">
      <w:r>
        <w:t xml:space="preserve">This vulnerability does not address overloading, which is covered in </w:t>
      </w:r>
      <w:r w:rsidR="00B4061F">
        <w:fldChar w:fldCharType="begin"/>
      </w:r>
      <w:r w:rsidR="002A701C">
        <w:instrText xml:space="preserve"> REF _Ref336414331 \h </w:instrText>
      </w:r>
      <w:r w:rsidR="00B4061F">
        <w:fldChar w:fldCharType="separate"/>
      </w:r>
      <w:r w:rsidR="00A92D82">
        <w:t>6.20 Identifier Name Reuse [YOW]</w:t>
      </w:r>
      <w:r w:rsidR="00B4061F">
        <w:fldChar w:fldCharType="end"/>
      </w:r>
      <w:r w:rsidRPr="0081729E">
        <w:t>.</w:t>
      </w:r>
    </w:p>
    <w:p w:rsidR="004C770C" w:rsidRDefault="004C770C" w:rsidP="004C770C">
      <w:r>
        <w:lastRenderedPageBreak/>
        <w:t>The risk of confusion by the use of similar names might occur through:</w:t>
      </w:r>
    </w:p>
    <w:p w:rsidR="004C770C" w:rsidRDefault="004C770C" w:rsidP="00CF225A">
      <w:pPr>
        <w:pStyle w:val="ListParagraph"/>
        <w:numPr>
          <w:ilvl w:val="0"/>
          <w:numId w:val="316"/>
        </w:numPr>
        <w:spacing w:before="120" w:after="120" w:line="240" w:lineRule="auto"/>
      </w:pPr>
      <w:r w:rsidRPr="00B57447">
        <w:rPr>
          <w:u w:val="single"/>
        </w:rPr>
        <w:t>Mixed casing</w:t>
      </w:r>
      <w:r w:rsidR="00B4061F">
        <w:rPr>
          <w:u w:val="single"/>
        </w:rPr>
        <w:fldChar w:fldCharType="begin"/>
      </w:r>
      <w:r w:rsidR="00A11743">
        <w:instrText xml:space="preserve"> XE "</w:instrText>
      </w:r>
      <w:r w:rsidR="00017A66" w:rsidRPr="00017A66">
        <w:instrText>Mixed casing</w:instrText>
      </w:r>
      <w:r w:rsidR="00A11743">
        <w:instrText xml:space="preserve">" </w:instrText>
      </w:r>
      <w:r w:rsidR="00B4061F">
        <w:rPr>
          <w:u w:val="single"/>
        </w:rPr>
        <w:fldChar w:fldCharType="end"/>
      </w:r>
      <w:r>
        <w:t xml:space="preserve">. Ada treats upper and lower case letters in names as identical. </w:t>
      </w:r>
      <w:r w:rsidR="00BC33B5">
        <w:t>C</w:t>
      </w:r>
      <w:r>
        <w:t xml:space="preserve">onfusion </w:t>
      </w:r>
      <w:r w:rsidR="00BC33B5">
        <w:t xml:space="preserve">may </w:t>
      </w:r>
      <w:r>
        <w:t xml:space="preserve">arise through an attempt to use </w:t>
      </w:r>
      <w:r w:rsidR="00CA779F" w:rsidRPr="00CA779F">
        <w:rPr>
          <w:rFonts w:ascii="Times New Roman" w:hAnsi="Times New Roman" w:cs="Times New Roman"/>
        </w:rPr>
        <w:t>Item</w:t>
      </w:r>
      <w:r>
        <w:t xml:space="preserve"> and </w:t>
      </w:r>
      <w:r w:rsidR="00CA779F" w:rsidRPr="00CA779F">
        <w:rPr>
          <w:rFonts w:ascii="Times New Roman" w:hAnsi="Times New Roman" w:cs="Times New Roman"/>
        </w:rPr>
        <w:t>ITEM</w:t>
      </w:r>
      <w:r>
        <w:t xml:space="preserve"> as distinct identifiers with different meanings.</w:t>
      </w:r>
    </w:p>
    <w:p w:rsidR="004C770C" w:rsidRDefault="004C770C" w:rsidP="00CF225A">
      <w:pPr>
        <w:pStyle w:val="ListParagraph"/>
        <w:numPr>
          <w:ilvl w:val="0"/>
          <w:numId w:val="316"/>
        </w:numPr>
        <w:spacing w:before="120" w:after="120" w:line="240" w:lineRule="auto"/>
      </w:pPr>
      <w:r w:rsidRPr="00B57447">
        <w:rPr>
          <w:u w:val="single"/>
        </w:rPr>
        <w:t>Underscores and periods</w:t>
      </w:r>
      <w:r w:rsidR="00B4061F">
        <w:rPr>
          <w:u w:val="single"/>
        </w:rPr>
        <w:fldChar w:fldCharType="begin"/>
      </w:r>
      <w:r w:rsidR="00A11743">
        <w:instrText xml:space="preserve"> XE "</w:instrText>
      </w:r>
      <w:r w:rsidR="00017A66" w:rsidRPr="00017A66">
        <w:instrText>Underscores and periods</w:instrText>
      </w:r>
      <w:r w:rsidR="00A11743">
        <w:instrText xml:space="preserve">" </w:instrText>
      </w:r>
      <w:r w:rsidR="00B4061F">
        <w:rPr>
          <w:u w:val="single"/>
        </w:rPr>
        <w:fldChar w:fldCharType="end"/>
      </w:r>
      <w:r>
        <w:t xml:space="preserve">. Ada permits single underscores in identifiers and they are significant. Thus </w:t>
      </w:r>
      <w:r w:rsidRPr="00B57447">
        <w:rPr>
          <w:rFonts w:ascii="Times New Roman" w:hAnsi="Times New Roman"/>
        </w:rPr>
        <w:t>BigDog</w:t>
      </w:r>
      <w:r>
        <w:t xml:space="preserve"> and </w:t>
      </w:r>
      <w:r w:rsidRPr="00B57447">
        <w:rPr>
          <w:rFonts w:ascii="Times New Roman" w:hAnsi="Times New Roman"/>
        </w:rPr>
        <w:t>Big_Dog</w:t>
      </w:r>
      <w:r>
        <w:t xml:space="preserve"> are different identifiers. But multiple underscores (which might be confused with a single underscore) are forbidden, thus </w:t>
      </w:r>
      <w:r w:rsidRPr="00B57447">
        <w:rPr>
          <w:rFonts w:ascii="Times New Roman" w:hAnsi="Times New Roman"/>
        </w:rPr>
        <w:t>Big__Dog</w:t>
      </w:r>
      <w:r>
        <w:t xml:space="preserve"> is forbidden. Leading and trailing underscores are also forbidden. Periods are not permitted in identifiers at all.</w:t>
      </w:r>
    </w:p>
    <w:p w:rsidR="004C770C" w:rsidRDefault="004C770C" w:rsidP="00CF225A">
      <w:pPr>
        <w:pStyle w:val="ListParagraph"/>
        <w:numPr>
          <w:ilvl w:val="0"/>
          <w:numId w:val="316"/>
        </w:numPr>
        <w:spacing w:before="120" w:after="120" w:line="240" w:lineRule="auto"/>
      </w:pPr>
      <w:r w:rsidRPr="00B57447">
        <w:rPr>
          <w:u w:val="single"/>
        </w:rPr>
        <w:t>Singular/plural forms</w:t>
      </w:r>
      <w:r w:rsidR="00B4061F">
        <w:rPr>
          <w:u w:val="single"/>
        </w:rPr>
        <w:fldChar w:fldCharType="begin"/>
      </w:r>
      <w:r w:rsidR="00A11743">
        <w:instrText xml:space="preserve"> XE "</w:instrText>
      </w:r>
      <w:r w:rsidR="00017A66" w:rsidRPr="00017A66">
        <w:instrText>Singular/plural forms</w:instrText>
      </w:r>
      <w:r w:rsidR="00A11743">
        <w:instrText xml:space="preserve">" </w:instrText>
      </w:r>
      <w:r w:rsidR="00B4061F">
        <w:rPr>
          <w:u w:val="single"/>
        </w:rPr>
        <w:fldChar w:fldCharType="end"/>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rsidR="004C770C" w:rsidRDefault="004C770C" w:rsidP="00CF225A">
      <w:pPr>
        <w:pStyle w:val="ListParagraph"/>
        <w:numPr>
          <w:ilvl w:val="0"/>
          <w:numId w:val="316"/>
        </w:numPr>
        <w:spacing w:before="120" w:after="120" w:line="240" w:lineRule="auto"/>
      </w:pPr>
      <w:r w:rsidRPr="00B57447">
        <w:rPr>
          <w:u w:val="single"/>
        </w:rPr>
        <w:t>International character sets</w:t>
      </w:r>
      <w:r w:rsidR="00B4061F">
        <w:rPr>
          <w:u w:val="single"/>
        </w:rPr>
        <w:fldChar w:fldCharType="begin"/>
      </w:r>
      <w:r w:rsidR="00A11743">
        <w:instrText xml:space="preserve"> XE "</w:instrText>
      </w:r>
      <w:r w:rsidR="00017A66" w:rsidRPr="00017A66">
        <w:instrText>International character sets</w:instrText>
      </w:r>
      <w:r w:rsidR="00A11743">
        <w:instrText xml:space="preserve">" </w:instrText>
      </w:r>
      <w:r w:rsidR="00B4061F">
        <w:rPr>
          <w:u w:val="single"/>
        </w:rPr>
        <w:fldChar w:fldCharType="end"/>
      </w:r>
      <w:r>
        <w:t xml:space="preserve">. Ada compilers strictly conform to the appropriate </w:t>
      </w:r>
      <w:r w:rsidR="002A701C">
        <w:t>I</w:t>
      </w:r>
      <w:r>
        <w:t xml:space="preserve">nternational </w:t>
      </w:r>
      <w:r w:rsidR="002A701C">
        <w:t>S</w:t>
      </w:r>
      <w:r>
        <w:t>tandard for character sets.</w:t>
      </w:r>
    </w:p>
    <w:p w:rsidR="004C770C" w:rsidRDefault="004C770C" w:rsidP="00CF225A">
      <w:pPr>
        <w:pStyle w:val="ListParagraph"/>
        <w:numPr>
          <w:ilvl w:val="0"/>
          <w:numId w:val="316"/>
        </w:numPr>
        <w:spacing w:before="120" w:after="120" w:line="240" w:lineRule="auto"/>
      </w:pPr>
      <w:r w:rsidRPr="00B57447">
        <w:rPr>
          <w:u w:val="single"/>
        </w:rPr>
        <w:t>Identifier length</w:t>
      </w:r>
      <w:r w:rsidR="00B4061F">
        <w:rPr>
          <w:u w:val="single"/>
        </w:rPr>
        <w:fldChar w:fldCharType="begin"/>
      </w:r>
      <w:r w:rsidR="00A11743">
        <w:instrText xml:space="preserve"> XE "</w:instrText>
      </w:r>
      <w:r w:rsidR="00017A66" w:rsidRPr="00017A66">
        <w:instrText>Identifier length</w:instrText>
      </w:r>
      <w:r w:rsidR="00A11743">
        <w:instrText xml:space="preserve">" </w:instrText>
      </w:r>
      <w:r w:rsidR="00B4061F">
        <w:rPr>
          <w:u w:val="single"/>
        </w:rPr>
        <w:fldChar w:fldCharType="end"/>
      </w:r>
      <w:r>
        <w:t xml:space="preserve">. All characters in an identifier in Ada are significant. Thus </w:t>
      </w:r>
      <w:r w:rsidRPr="00B57447">
        <w:rPr>
          <w:rFonts w:ascii="Times New Roman" w:hAnsi="Times New Roman"/>
        </w:rPr>
        <w:t>Long_IdentifierA</w:t>
      </w:r>
      <w:r>
        <w:t xml:space="preserve"> and </w:t>
      </w:r>
      <w:r w:rsidRPr="00B57447">
        <w:rPr>
          <w:rFonts w:ascii="Times New Roman" w:hAnsi="Times New Roman"/>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rsidR="004C770C" w:rsidRDefault="004C770C" w:rsidP="004C770C">
      <w:r>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rsidR="004C770C" w:rsidRDefault="00726AF3" w:rsidP="004C770C">
      <w:pPr>
        <w:pStyle w:val="Heading3"/>
        <w:widowControl w:val="0"/>
        <w:numPr>
          <w:ilvl w:val="2"/>
          <w:numId w:val="0"/>
        </w:numPr>
        <w:tabs>
          <w:tab w:val="num" w:pos="0"/>
        </w:tabs>
        <w:suppressAutoHyphens/>
        <w:spacing w:after="120"/>
        <w:rPr>
          <w:kern w:val="32"/>
        </w:rPr>
      </w:pPr>
      <w:bookmarkStart w:id="123" w:name="_Toc519526925"/>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Guidance to language users</w:t>
      </w:r>
      <w:bookmarkEnd w:id="123"/>
      <w:r w:rsidR="004C770C">
        <w:rPr>
          <w:kern w:val="32"/>
        </w:rPr>
        <w:t xml:space="preserve"> </w:t>
      </w:r>
    </w:p>
    <w:p w:rsidR="009D5248" w:rsidRDefault="009D5248" w:rsidP="00CF225A">
      <w:pPr>
        <w:pStyle w:val="ListParagraph"/>
        <w:numPr>
          <w:ilvl w:val="0"/>
          <w:numId w:val="331"/>
        </w:numPr>
        <w:spacing w:before="120" w:after="120" w:line="240" w:lineRule="auto"/>
      </w:pPr>
      <w:r w:rsidRPr="009739AB">
        <w:t>Follow the mitigation mechanisms of subclause 6.</w:t>
      </w:r>
      <w:r>
        <w:t>17</w:t>
      </w:r>
      <w:r w:rsidRPr="009739AB">
        <w:t>.5 of TR 24772-1</w:t>
      </w:r>
      <w:r>
        <w:t>.</w:t>
      </w:r>
    </w:p>
    <w:p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rsidR="004C770C" w:rsidRDefault="004C770C" w:rsidP="00CF225A">
      <w:pPr>
        <w:pStyle w:val="ListParagraph"/>
        <w:numPr>
          <w:ilvl w:val="0"/>
          <w:numId w:val="331"/>
        </w:numPr>
        <w:spacing w:before="120" w:after="120" w:line="240" w:lineRule="auto"/>
      </w:pPr>
      <w:r>
        <w:t>Adopt a project convention for dealing with similar names</w:t>
      </w:r>
    </w:p>
    <w:p w:rsidR="004C770C" w:rsidRDefault="004C770C" w:rsidP="00CF225A">
      <w:pPr>
        <w:pStyle w:val="ListParagraph"/>
        <w:numPr>
          <w:ilvl w:val="0"/>
          <w:numId w:val="331"/>
        </w:numPr>
        <w:spacing w:before="120" w:after="120" w:line="240" w:lineRule="auto"/>
      </w:pPr>
      <w:r>
        <w:t>See the Ada Quality and Style Guide.</w:t>
      </w:r>
    </w:p>
    <w:p w:rsidR="004C770C" w:rsidRDefault="00726AF3" w:rsidP="004C770C">
      <w:pPr>
        <w:pStyle w:val="Heading2"/>
      </w:pPr>
      <w:bookmarkStart w:id="124" w:name="_Toc358896503"/>
      <w:bookmarkStart w:id="125" w:name="_Toc519526926"/>
      <w:r>
        <w:t>6</w:t>
      </w:r>
      <w:r w:rsidR="009E501C">
        <w:t>.</w:t>
      </w:r>
      <w:r w:rsidR="003427F7">
        <w:t>1</w:t>
      </w:r>
      <w:r w:rsidR="00015334">
        <w:t>8</w:t>
      </w:r>
      <w:r w:rsidR="00074057">
        <w:t xml:space="preserve"> </w:t>
      </w:r>
      <w:r w:rsidR="004C770C">
        <w:t>Dead store [WXQ]</w:t>
      </w:r>
      <w:bookmarkEnd w:id="124"/>
      <w:bookmarkEnd w:id="125"/>
      <w:r w:rsidR="00B4061F">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B4061F">
        <w:fldChar w:fldCharType="end"/>
      </w:r>
      <w:r w:rsidR="00B4061F">
        <w:fldChar w:fldCharType="begin"/>
      </w:r>
      <w:r w:rsidR="008A3818">
        <w:instrText xml:space="preserve"> XE "</w:instrText>
      </w:r>
      <w:r w:rsidR="008A3818" w:rsidRPr="00BB447F">
        <w:instrText>Language Vulnerabilities:Dead store [WXQ]</w:instrText>
      </w:r>
      <w:r w:rsidR="008A3818">
        <w:instrText xml:space="preserve">" </w:instrText>
      </w:r>
      <w:r w:rsidR="00B4061F">
        <w:fldChar w:fldCharType="end"/>
      </w:r>
    </w:p>
    <w:p w:rsidR="004C770C" w:rsidRDefault="00726AF3" w:rsidP="004C770C">
      <w:pPr>
        <w:pStyle w:val="Heading3"/>
      </w:pPr>
      <w:bookmarkStart w:id="126" w:name="_Toc519526927"/>
      <w:r>
        <w:t>6</w:t>
      </w:r>
      <w:r w:rsidR="009E501C">
        <w:t>.</w:t>
      </w:r>
      <w:r w:rsidR="003427F7">
        <w:t>1</w:t>
      </w:r>
      <w:r w:rsidR="00015334">
        <w:t>8</w:t>
      </w:r>
      <w:r w:rsidR="004C770C" w:rsidRPr="001426B4">
        <w:t>.1</w:t>
      </w:r>
      <w:r w:rsidR="00074057">
        <w:t xml:space="preserve"> </w:t>
      </w:r>
      <w:r w:rsidR="004C770C" w:rsidRPr="001426B4">
        <w:t>Applicability to language</w:t>
      </w:r>
      <w:bookmarkEnd w:id="126"/>
    </w:p>
    <w:p w:rsidR="004C770C" w:rsidRDefault="004C770C" w:rsidP="004C770C">
      <w:r w:rsidRPr="007739F2">
        <w:t xml:space="preserve">This vulnerability exists in Ada as described in </w:t>
      </w:r>
      <w:r w:rsidR="00CF225A">
        <w:t xml:space="preserve">TR 24772-1 </w:t>
      </w:r>
      <w:r w:rsidR="004712FA">
        <w:t>s</w:t>
      </w:r>
      <w:r w:rsidR="006A0100">
        <w:t>ubclause</w:t>
      </w:r>
      <w:r w:rsidRPr="007739F2">
        <w:t xml:space="preserve">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00B4061F">
        <w:rPr>
          <w:rFonts w:ascii="Times New Roman" w:hAnsi="Times New Roman"/>
        </w:rPr>
        <w:fldChar w:fldCharType="begin"/>
      </w:r>
      <w:r w:rsidR="009E1287">
        <w:instrText xml:space="preserve"> XE "</w:instrText>
      </w:r>
      <w:r w:rsidR="00017A66" w:rsidRPr="00017A66">
        <w:instrText>Volatile</w:instrText>
      </w:r>
      <w:r w:rsidR="009E1287">
        <w:instrText xml:space="preserve">" </w:instrText>
      </w:r>
      <w:r w:rsidR="00B4061F">
        <w:rPr>
          <w:rFonts w:ascii="Times New Roman" w:hAnsi="Times New Roman"/>
        </w:rPr>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rsidR="004C770C" w:rsidRDefault="004C770C" w:rsidP="004C770C">
      <w:r w:rsidRPr="007739F2">
        <w:t>Ada compilers do exist that detect and generate compiler warnings for dead stores.</w:t>
      </w:r>
    </w:p>
    <w:p w:rsidR="004C770C" w:rsidRDefault="004C770C" w:rsidP="004C770C">
      <w:r w:rsidRPr="007739F2">
        <w:t xml:space="preserve">The error in </w:t>
      </w:r>
      <w:r w:rsidR="00CF225A">
        <w:t xml:space="preserve">TR 24772-1 </w:t>
      </w:r>
      <w:r w:rsidR="004712FA">
        <w:t>s</w:t>
      </w:r>
      <w:r w:rsidR="006A0100">
        <w:t>ubclause</w:t>
      </w:r>
      <w:r w:rsidR="00CF225A">
        <w:t xml:space="preserve"> </w:t>
      </w:r>
      <w:r w:rsidRPr="007739F2">
        <w:t>6.</w:t>
      </w:r>
      <w:r w:rsidR="00497346">
        <w:t>18</w:t>
      </w:r>
      <w:r w:rsidRPr="007739F2">
        <w:t>.3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rsidR="004C770C" w:rsidRDefault="00726AF3" w:rsidP="004C770C">
      <w:pPr>
        <w:pStyle w:val="Heading3"/>
      </w:pPr>
      <w:bookmarkStart w:id="127" w:name="_Toc519526928"/>
      <w:r>
        <w:lastRenderedPageBreak/>
        <w:t>6</w:t>
      </w:r>
      <w:r w:rsidR="009E501C">
        <w:t>.</w:t>
      </w:r>
      <w:r w:rsidR="003427F7">
        <w:t>1</w:t>
      </w:r>
      <w:r w:rsidR="00015334">
        <w:t>8</w:t>
      </w:r>
      <w:r w:rsidR="004C770C" w:rsidRPr="00F445B8">
        <w:t>.</w:t>
      </w:r>
      <w:r w:rsidR="004C770C">
        <w:t>2</w:t>
      </w:r>
      <w:r w:rsidR="004C770C" w:rsidRPr="00F445B8">
        <w:t xml:space="preserve"> Guidance to Language Users</w:t>
      </w:r>
      <w:bookmarkEnd w:id="127"/>
    </w:p>
    <w:p w:rsidR="00AE40E0" w:rsidRDefault="009739AB">
      <w:pPr>
        <w:numPr>
          <w:ilvl w:val="0"/>
          <w:numId w:val="336"/>
        </w:numPr>
        <w:spacing w:after="0" w:line="240" w:lineRule="auto"/>
      </w:pPr>
      <w:r w:rsidRPr="009739AB">
        <w:t>Follow the mitigation mechanisms of subclause 6.18.5 of TR 24772-1</w:t>
      </w:r>
      <w:r w:rsidR="003C44DE" w:rsidRPr="003C44DE">
        <w:t>.</w:t>
      </w:r>
    </w:p>
    <w:p w:rsidR="00AE40E0" w:rsidRDefault="004C770C">
      <w:pPr>
        <w:numPr>
          <w:ilvl w:val="0"/>
          <w:numId w:val="336"/>
        </w:numPr>
        <w:spacing w:after="0" w:line="240" w:lineRule="auto"/>
      </w:pPr>
      <w:r>
        <w:t xml:space="preserve">Use Ada compilers that detect and generate compiler warnings for </w:t>
      </w:r>
      <w:r w:rsidR="00DA7747">
        <w:t>dead stores.</w:t>
      </w:r>
    </w:p>
    <w:p w:rsidR="00AE40E0" w:rsidRDefault="00DA7747">
      <w:pPr>
        <w:numPr>
          <w:ilvl w:val="0"/>
          <w:numId w:val="336"/>
        </w:numPr>
        <w:spacing w:after="0" w:line="240" w:lineRule="auto"/>
      </w:pPr>
      <w:r>
        <w:t>U</w:t>
      </w:r>
      <w:r w:rsidR="004C770C">
        <w:t>se static analysis tools to detect such problems.</w:t>
      </w:r>
    </w:p>
    <w:p w:rsidR="004C770C" w:rsidRDefault="00726AF3" w:rsidP="004C770C">
      <w:pPr>
        <w:pStyle w:val="Heading2"/>
      </w:pPr>
      <w:bookmarkStart w:id="128" w:name="_Ref336423432"/>
      <w:bookmarkStart w:id="129" w:name="_Toc358896504"/>
      <w:bookmarkStart w:id="130" w:name="_Toc519526929"/>
      <w:r>
        <w:t>6</w:t>
      </w:r>
      <w:r w:rsidR="009E501C">
        <w:t>.</w:t>
      </w:r>
      <w:r w:rsidR="00015334">
        <w:t>19</w:t>
      </w:r>
      <w:r w:rsidR="00074057">
        <w:t xml:space="preserve"> </w:t>
      </w:r>
      <w:r w:rsidR="004C770C">
        <w:t>Unused Variable [YZS]</w:t>
      </w:r>
      <w:bookmarkEnd w:id="128"/>
      <w:bookmarkEnd w:id="129"/>
      <w:bookmarkEnd w:id="130"/>
      <w:r w:rsidR="00B4061F">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B4061F">
        <w:fldChar w:fldCharType="end"/>
      </w:r>
      <w:r w:rsidR="00B4061F">
        <w:fldChar w:fldCharType="begin"/>
      </w:r>
      <w:r w:rsidR="008A3818">
        <w:instrText xml:space="preserve"> XE "</w:instrText>
      </w:r>
      <w:r w:rsidR="008A3818" w:rsidRPr="00CB7827">
        <w:instrText>Language Vulnerabilities:Unused Variable [YZS]</w:instrText>
      </w:r>
      <w:r w:rsidR="008A3818">
        <w:instrText xml:space="preserve">" </w:instrText>
      </w:r>
      <w:r w:rsidR="00B4061F">
        <w:fldChar w:fldCharType="end"/>
      </w:r>
    </w:p>
    <w:p w:rsidR="004C770C" w:rsidRDefault="00726AF3" w:rsidP="004C770C">
      <w:pPr>
        <w:pStyle w:val="Heading3"/>
      </w:pPr>
      <w:bookmarkStart w:id="131" w:name="_Toc519526930"/>
      <w:r>
        <w:t>6</w:t>
      </w:r>
      <w:r w:rsidR="009E501C">
        <w:t>.</w:t>
      </w:r>
      <w:r w:rsidR="00015334">
        <w:t>19</w:t>
      </w:r>
      <w:r w:rsidR="004C770C">
        <w:t>.1</w:t>
      </w:r>
      <w:r w:rsidR="00074057">
        <w:t xml:space="preserve"> </w:t>
      </w:r>
      <w:r w:rsidR="004C770C">
        <w:t>Applicability to language</w:t>
      </w:r>
      <w:bookmarkEnd w:id="131"/>
    </w:p>
    <w:p w:rsidR="004C770C" w:rsidRDefault="004C770C" w:rsidP="004C770C">
      <w:r w:rsidRPr="00721278">
        <w:t xml:space="preserve">This vulnerability exists in Ada as described in </w:t>
      </w:r>
      <w:r w:rsidR="004712FA">
        <w:t>s</w:t>
      </w:r>
      <w:r w:rsidR="006A0100">
        <w:t>ubclause</w:t>
      </w:r>
      <w:r w:rsidR="009C600D">
        <w:t xml:space="preserve"> </w:t>
      </w:r>
      <w:r w:rsidRPr="00721278">
        <w:t>6.</w:t>
      </w:r>
      <w:r w:rsidR="00497346">
        <w:t>19</w:t>
      </w:r>
      <w:r w:rsidR="00CF225A">
        <w:t xml:space="preserve"> of TR 24772-1</w:t>
      </w:r>
      <w:r w:rsidRPr="00721278">
        <w:t>, although Ada compilers do exist that detect and generate compiler warnings for unused variables.</w:t>
      </w:r>
    </w:p>
    <w:p w:rsidR="004C770C" w:rsidRDefault="00726AF3" w:rsidP="004C770C">
      <w:pPr>
        <w:pStyle w:val="Heading3"/>
        <w:widowControl w:val="0"/>
        <w:numPr>
          <w:ilvl w:val="2"/>
          <w:numId w:val="0"/>
        </w:numPr>
        <w:tabs>
          <w:tab w:val="num" w:pos="0"/>
        </w:tabs>
        <w:suppressAutoHyphens/>
        <w:spacing w:after="120"/>
        <w:rPr>
          <w:kern w:val="32"/>
        </w:rPr>
      </w:pPr>
      <w:bookmarkStart w:id="132" w:name="_Toc519526931"/>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bookmarkEnd w:id="132"/>
    </w:p>
    <w:p w:rsidR="002041CE" w:rsidRDefault="003C44DE" w:rsidP="00DA7747">
      <w:pPr>
        <w:pStyle w:val="ListParagraph"/>
        <w:numPr>
          <w:ilvl w:val="0"/>
          <w:numId w:val="328"/>
        </w:numPr>
        <w:spacing w:before="120" w:after="120" w:line="240" w:lineRule="auto"/>
      </w:pPr>
      <w:r w:rsidRPr="003C44DE">
        <w:t>Follow the mitigation mechanisms of subclause 6.19.5 of TR 24772-1</w:t>
      </w:r>
      <w:r w:rsidR="002041CE">
        <w:t>.</w:t>
      </w:r>
    </w:p>
    <w:p w:rsidR="004C770C" w:rsidRDefault="004C770C" w:rsidP="00DA7747">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r w:rsidRPr="00552FE8">
        <w:rPr>
          <w:rFonts w:ascii="Times New Roman" w:hAnsi="Times New Roman"/>
        </w:rPr>
        <w:t xml:space="preserve">Pig_Counter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r w:rsidR="00BC33B5">
        <w:t>unused variables</w:t>
      </w:r>
      <w:r>
        <w:t>.</w:t>
      </w:r>
    </w:p>
    <w:p w:rsidR="004C770C" w:rsidRDefault="00726AF3" w:rsidP="004C770C">
      <w:pPr>
        <w:pStyle w:val="Heading2"/>
      </w:pPr>
      <w:bookmarkStart w:id="133" w:name="_Ref336414331"/>
      <w:bookmarkStart w:id="134" w:name="_Toc358896505"/>
      <w:bookmarkStart w:id="135" w:name="_Toc519526932"/>
      <w:r>
        <w:t>6</w:t>
      </w:r>
      <w:r w:rsidR="009E501C">
        <w:t>.</w:t>
      </w:r>
      <w:r w:rsidR="004C770C">
        <w:t>2</w:t>
      </w:r>
      <w:r w:rsidR="00015334">
        <w:t>0</w:t>
      </w:r>
      <w:r w:rsidR="00074057">
        <w:t xml:space="preserve"> </w:t>
      </w:r>
      <w:r w:rsidR="004C770C">
        <w:t>Identifier Name Reuse [YOW]</w:t>
      </w:r>
      <w:bookmarkEnd w:id="133"/>
      <w:bookmarkEnd w:id="134"/>
      <w:bookmarkEnd w:id="135"/>
      <w:r w:rsidR="00B4061F">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B4061F">
        <w:fldChar w:fldCharType="end"/>
      </w:r>
      <w:r w:rsidR="00B4061F">
        <w:fldChar w:fldCharType="begin"/>
      </w:r>
      <w:r w:rsidR="008A3818">
        <w:instrText xml:space="preserve"> XE "</w:instrText>
      </w:r>
      <w:r w:rsidR="008A3818" w:rsidRPr="0037227D">
        <w:instrText>Language Vulnerabilities:Identifier Name Reuse [YOW]</w:instrText>
      </w:r>
      <w:r w:rsidR="008A3818">
        <w:instrText xml:space="preserve">" </w:instrText>
      </w:r>
      <w:r w:rsidR="00B4061F">
        <w:fldChar w:fldCharType="end"/>
      </w:r>
    </w:p>
    <w:p w:rsidR="004C770C" w:rsidRDefault="00726AF3" w:rsidP="004C770C">
      <w:pPr>
        <w:pStyle w:val="Heading3"/>
        <w:widowControl w:val="0"/>
        <w:numPr>
          <w:ilvl w:val="2"/>
          <w:numId w:val="0"/>
        </w:numPr>
        <w:tabs>
          <w:tab w:val="left" w:pos="0"/>
        </w:tabs>
        <w:suppressAutoHyphens/>
        <w:spacing w:after="120"/>
      </w:pPr>
      <w:bookmarkStart w:id="136" w:name="_Toc519526933"/>
      <w:r>
        <w:t>6</w:t>
      </w:r>
      <w:r w:rsidR="009E501C">
        <w:t>.</w:t>
      </w:r>
      <w:r w:rsidR="004C770C">
        <w:t>2</w:t>
      </w:r>
      <w:r w:rsidR="00015334">
        <w:t>0</w:t>
      </w:r>
      <w:r w:rsidR="004C770C">
        <w:t>.1</w:t>
      </w:r>
      <w:r w:rsidR="00074057">
        <w:t xml:space="preserve"> </w:t>
      </w:r>
      <w:r w:rsidR="004C770C">
        <w:t>Applicability to language</w:t>
      </w:r>
      <w:bookmarkEnd w:id="136"/>
    </w:p>
    <w:p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rsidR="004C770C" w:rsidRDefault="004C770C" w:rsidP="004C770C">
      <w:r>
        <w:t>Name collisions with keywords cannot happen in Ada because keywords are reserved.</w:t>
      </w:r>
    </w:p>
    <w:p w:rsidR="004C770C" w:rsidRDefault="004C770C" w:rsidP="004C770C">
      <w:r w:rsidRPr="00A60295">
        <w:t xml:space="preserve">The mechanism of failure identified in </w:t>
      </w:r>
      <w:r w:rsidR="004712FA">
        <w:t>s</w:t>
      </w:r>
      <w:r w:rsidR="009C600D">
        <w:t xml:space="preserve">ubclause </w:t>
      </w:r>
      <w:r w:rsidR="00A26F7C">
        <w:t xml:space="preserve">6.20.3 of </w:t>
      </w:r>
      <w:r w:rsidR="00CF225A">
        <w:t xml:space="preserve">TR 24772-1 </w:t>
      </w:r>
      <w:r w:rsidRPr="00A60295">
        <w:t>regarding the declaration of non-unique identifiers in the same scope cannot occur in Ada because all characters in an identifier are significant.</w:t>
      </w:r>
    </w:p>
    <w:p w:rsidR="004C770C" w:rsidRDefault="00726AF3" w:rsidP="004C770C">
      <w:pPr>
        <w:pStyle w:val="Heading3"/>
        <w:widowControl w:val="0"/>
        <w:numPr>
          <w:ilvl w:val="2"/>
          <w:numId w:val="0"/>
        </w:numPr>
        <w:tabs>
          <w:tab w:val="left" w:pos="0"/>
        </w:tabs>
        <w:suppressAutoHyphens/>
        <w:spacing w:after="120"/>
      </w:pPr>
      <w:bookmarkStart w:id="137" w:name="_Toc519526934"/>
      <w:r>
        <w:t>6</w:t>
      </w:r>
      <w:r w:rsidR="009E501C">
        <w:t>.</w:t>
      </w:r>
      <w:r w:rsidR="004C770C">
        <w:t>2</w:t>
      </w:r>
      <w:r w:rsidR="00015334">
        <w:t>0</w:t>
      </w:r>
      <w:r w:rsidR="004C770C">
        <w:t>.2</w:t>
      </w:r>
      <w:r w:rsidR="00074057">
        <w:t xml:space="preserve"> </w:t>
      </w:r>
      <w:r w:rsidR="004C770C">
        <w:t>Guidance to language users</w:t>
      </w:r>
      <w:bookmarkEnd w:id="137"/>
    </w:p>
    <w:p w:rsidR="00AE40E0" w:rsidRDefault="003C44DE">
      <w:pPr>
        <w:numPr>
          <w:ilvl w:val="0"/>
          <w:numId w:val="337"/>
        </w:numPr>
        <w:spacing w:after="0" w:line="240" w:lineRule="auto"/>
      </w:pPr>
      <w:r w:rsidRPr="003C44DE">
        <w:t>Follow the mitigation mechanisms of subclause 6.20.5 of TR 24772-1</w:t>
      </w:r>
      <w:r w:rsidR="002041CE">
        <w:t>.</w:t>
      </w:r>
    </w:p>
    <w:p w:rsidR="00AE40E0" w:rsidRDefault="004C770C">
      <w:pPr>
        <w:numPr>
          <w:ilvl w:val="0"/>
          <w:numId w:val="337"/>
        </w:numPr>
        <w:spacing w:after="0" w:line="240" w:lineRule="auto"/>
      </w:pPr>
      <w:r>
        <w:t xml:space="preserve">Use </w:t>
      </w:r>
      <w:r w:rsidRPr="00E862CA">
        <w:rPr>
          <w:i/>
          <w:iCs/>
        </w:rPr>
        <w:t>expanded names</w:t>
      </w:r>
      <w:r>
        <w:t xml:space="preserve"> whenever confusion may arise</w:t>
      </w:r>
      <w:r>
        <w:rPr>
          <w:i/>
          <w:iCs/>
        </w:rPr>
        <w:t>.</w:t>
      </w:r>
      <w:r>
        <w:t xml:space="preserve"> </w:t>
      </w:r>
    </w:p>
    <w:p w:rsidR="00AE40E0" w:rsidRDefault="004C770C" w:rsidP="00156CF1">
      <w:pPr>
        <w:numPr>
          <w:ilvl w:val="0"/>
          <w:numId w:val="337"/>
        </w:numPr>
        <w:spacing w:after="0" w:line="240" w:lineRule="auto"/>
      </w:pPr>
      <w:r w:rsidRPr="00D56E55">
        <w:t xml:space="preserve">Use Ada compilers </w:t>
      </w:r>
      <w:r w:rsidR="00156CF1">
        <w:t xml:space="preserve">or static analysis tools </w:t>
      </w:r>
      <w:r w:rsidRPr="00D56E55">
        <w:t>that generate warnings for declarations in inner scopes that hi</w:t>
      </w:r>
      <w:r>
        <w:t>de declarations in outer scopes.</w:t>
      </w:r>
    </w:p>
    <w:p w:rsidR="004C770C" w:rsidRDefault="00726AF3" w:rsidP="004C770C">
      <w:pPr>
        <w:pStyle w:val="Heading2"/>
      </w:pPr>
      <w:bookmarkStart w:id="138" w:name="_Ref336423347"/>
      <w:bookmarkStart w:id="139" w:name="_Toc358896506"/>
      <w:bookmarkStart w:id="140" w:name="_Toc519526935"/>
      <w:r>
        <w:t>6</w:t>
      </w:r>
      <w:r w:rsidR="009E501C">
        <w:t>.</w:t>
      </w:r>
      <w:r w:rsidR="004C770C">
        <w:t>2</w:t>
      </w:r>
      <w:r w:rsidR="00015334">
        <w:t>1</w:t>
      </w:r>
      <w:r w:rsidR="00074057">
        <w:t xml:space="preserve"> </w:t>
      </w:r>
      <w:r w:rsidR="004C770C">
        <w:t>Namespace Issues [BJL]</w:t>
      </w:r>
      <w:bookmarkEnd w:id="138"/>
      <w:bookmarkEnd w:id="139"/>
      <w:bookmarkEnd w:id="140"/>
      <w:r w:rsidR="00B4061F">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B4061F">
        <w:fldChar w:fldCharType="end"/>
      </w:r>
      <w:r w:rsidR="00B4061F">
        <w:fldChar w:fldCharType="begin"/>
      </w:r>
      <w:r w:rsidR="008A3818">
        <w:instrText xml:space="preserve"> XE "</w:instrText>
      </w:r>
      <w:r w:rsidR="008A3818" w:rsidRPr="004278C2">
        <w:instrText>Language Vulnerabilities:Namespace Issues [BJL]</w:instrText>
      </w:r>
      <w:r w:rsidR="008A3818">
        <w:instrText xml:space="preserve">" </w:instrText>
      </w:r>
      <w:r w:rsidR="00B4061F">
        <w:fldChar w:fldCharType="end"/>
      </w:r>
    </w:p>
    <w:p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w:t>
      </w:r>
      <w:r w:rsidR="00DA7747">
        <w:t>expanded</w:t>
      </w:r>
      <w:r>
        <w:t xml:space="preserve"> name that identifies the exporting package.</w:t>
      </w:r>
    </w:p>
    <w:p w:rsidR="004C770C" w:rsidRDefault="00726AF3" w:rsidP="004C770C">
      <w:pPr>
        <w:pStyle w:val="Heading2"/>
      </w:pPr>
      <w:bookmarkStart w:id="141" w:name="_6.22_Initialization_of"/>
      <w:bookmarkStart w:id="142" w:name="_Ref336414149"/>
      <w:bookmarkStart w:id="143" w:name="_Toc358896507"/>
      <w:bookmarkStart w:id="144" w:name="_Toc519526936"/>
      <w:bookmarkEnd w:id="141"/>
      <w:r>
        <w:lastRenderedPageBreak/>
        <w:t>6</w:t>
      </w:r>
      <w:r w:rsidR="009E501C">
        <w:t>.</w:t>
      </w:r>
      <w:r w:rsidR="004C770C">
        <w:t>2</w:t>
      </w:r>
      <w:r w:rsidR="00015334">
        <w:t>2</w:t>
      </w:r>
      <w:r w:rsidR="00074057">
        <w:t xml:space="preserve"> </w:t>
      </w:r>
      <w:r w:rsidR="004C770C">
        <w:t>Initialization of Variables [LAV]</w:t>
      </w:r>
      <w:bookmarkEnd w:id="142"/>
      <w:bookmarkEnd w:id="143"/>
      <w:bookmarkEnd w:id="144"/>
      <w:r w:rsidR="00B4061F">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B4061F">
        <w:fldChar w:fldCharType="end"/>
      </w:r>
      <w:r w:rsidR="00B4061F">
        <w:fldChar w:fldCharType="begin"/>
      </w:r>
      <w:r w:rsidR="008A3818">
        <w:instrText xml:space="preserve"> XE "</w:instrText>
      </w:r>
      <w:r w:rsidR="008A3818" w:rsidRPr="00EF71A2">
        <w:instrText>Language Vulnerabilities:Initialization of Variables [LAV]</w:instrText>
      </w:r>
      <w:r w:rsidR="008A3818">
        <w:instrText xml:space="preserve">" </w:instrText>
      </w:r>
      <w:r w:rsidR="00B4061F">
        <w:fldChar w:fldCharType="end"/>
      </w:r>
    </w:p>
    <w:p w:rsidR="004C770C" w:rsidRDefault="00726AF3" w:rsidP="004C770C">
      <w:pPr>
        <w:pStyle w:val="Heading3"/>
      </w:pPr>
      <w:bookmarkStart w:id="145" w:name="_Toc519526937"/>
      <w:r>
        <w:t>6</w:t>
      </w:r>
      <w:r w:rsidR="009E501C">
        <w:t>.</w:t>
      </w:r>
      <w:r w:rsidR="004C770C">
        <w:t>2</w:t>
      </w:r>
      <w:r w:rsidR="00015334">
        <w:t>2</w:t>
      </w:r>
      <w:r w:rsidR="004C770C">
        <w:t>.1</w:t>
      </w:r>
      <w:r w:rsidR="00074057">
        <w:t xml:space="preserve"> </w:t>
      </w:r>
      <w:r w:rsidR="004C770C">
        <w:t>Applicability to language</w:t>
      </w:r>
      <w:bookmarkEnd w:id="145"/>
    </w:p>
    <w:p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rsidR="004C770C" w:rsidRPr="0005414D" w:rsidRDefault="004C770C" w:rsidP="004C770C">
      <w:pPr>
        <w:rPr>
          <w:kern w:val="32"/>
          <w:lang w:val="en-GB"/>
        </w:rPr>
      </w:pPr>
      <w:r>
        <w:rPr>
          <w:kern w:val="32"/>
          <w:lang w:val="en-GB"/>
        </w:rPr>
        <w:t>The vulnerability does not exist for pointer variables (or constants). Pointer</w:t>
      </w:r>
      <w:r w:rsidR="00B4061F">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B4061F">
        <w:rPr>
          <w:kern w:val="32"/>
          <w:lang w:val="en-GB"/>
        </w:rPr>
        <w:fldChar w:fldCharType="end"/>
      </w:r>
      <w:r>
        <w:rPr>
          <w:kern w:val="32"/>
          <w:lang w:val="en-GB"/>
        </w:rPr>
        <w:t xml:space="preserve"> variables are initialized to </w:t>
      </w:r>
      <w:r w:rsidR="00CA779F" w:rsidRPr="00CA779F">
        <w:rPr>
          <w:rFonts w:ascii="Times New Roman" w:hAnsi="Times New Roman" w:cs="Times New Roman"/>
          <w:b/>
          <w:kern w:val="32"/>
          <w:lang w:val="en-GB"/>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CA779F" w:rsidRPr="00CA779F">
        <w:rPr>
          <w:rFonts w:cstheme="minorHAnsi"/>
          <w:bCs/>
          <w:kern w:val="32"/>
          <w:lang w:val="en-GB"/>
        </w:rPr>
        <w:t>null</w:t>
      </w:r>
      <w:r>
        <w:rPr>
          <w:kern w:val="32"/>
          <w:lang w:val="en-GB"/>
        </w:rPr>
        <w:t xml:space="preserve"> value. </w:t>
      </w:r>
    </w:p>
    <w:p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kern w:val="32"/>
          <w:lang w:val="en-GB"/>
        </w:rPr>
        <w:t xml:space="preserve">, regardless of the origin of the faulty value. </w:t>
      </w:r>
      <w:r w:rsidR="00017A66" w:rsidRPr="00017A66">
        <w:rPr>
          <w:kern w:val="32"/>
          <w:lang w:val="de-DE"/>
        </w:rPr>
        <w:t>(See</w:t>
      </w:r>
      <w:r w:rsidR="00497346">
        <w:rPr>
          <w:kern w:val="32"/>
          <w:lang w:val="de-DE"/>
        </w:rPr>
        <w:t xml:space="preserve"> </w:t>
      </w:r>
      <w:hyperlink w:anchor="_6.36_Ignored_Error" w:history="1">
        <w:r w:rsidR="009739AB">
          <w:rPr>
            <w:rStyle w:val="Hyperlink"/>
            <w:kern w:val="32"/>
            <w:lang w:val="de-DE"/>
          </w:rPr>
          <w:t>6.36 Ignored Error Status and Unhandled Exceptions [OYB]</w:t>
        </w:r>
      </w:hyperlink>
      <w:r w:rsidR="00017A66" w:rsidRPr="00017A66">
        <w:rPr>
          <w:kern w:val="32"/>
          <w:lang w:val="de-DE"/>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rsidR="00FB7519" w:rsidRDefault="00FB7519" w:rsidP="004C770C">
      <w:pPr>
        <w:rPr>
          <w:kern w:val="32"/>
          <w:lang w:val="en-GB"/>
        </w:rPr>
      </w:pPr>
      <w:r>
        <w:rPr>
          <w:kern w:val="32"/>
          <w:lang w:val="en-GB"/>
        </w:rPr>
        <w:t xml:space="preserve">For scalar types, the </w:t>
      </w:r>
      <w:r w:rsidR="00017A66" w:rsidRPr="00017A66">
        <w:rPr>
          <w:rFonts w:ascii="Times New Roman" w:hAnsi="Times New Roman" w:cs="Times New Roman"/>
          <w:kern w:val="32"/>
          <w:lang w:val="en-GB"/>
        </w:rPr>
        <w:t>Default_Value</w:t>
      </w:r>
      <w:r>
        <w:rPr>
          <w:kern w:val="32"/>
          <w:lang w:val="en-GB"/>
        </w:rPr>
        <w:t xml:space="preserve"> aspect may be specified to provide a default initial value for otherwise uninitialized objects of the type.</w:t>
      </w:r>
    </w:p>
    <w:p w:rsidR="0027227A" w:rsidRDefault="004C770C" w:rsidP="004C770C">
      <w:pPr>
        <w:rPr>
          <w:kern w:val="32"/>
          <w:lang w:val="en-GB"/>
        </w:rPr>
      </w:pPr>
      <w:r>
        <w:rPr>
          <w:kern w:val="32"/>
          <w:lang w:val="en-GB"/>
        </w:rPr>
        <w:t>For record types, default initializations may be specified as part of the type definition.</w:t>
      </w:r>
      <w:r w:rsidR="0027227A">
        <w:rPr>
          <w:kern w:val="32"/>
          <w:lang w:val="en-GB"/>
        </w:rPr>
        <w:t xml:space="preserve"> For record types, aggregate values may be used to initialize an object to ensure that all components of the object have been initialized with a value.</w:t>
      </w:r>
    </w:p>
    <w:p w:rsidR="004C770C" w:rsidRDefault="004C770C" w:rsidP="004C770C">
      <w:pPr>
        <w:rPr>
          <w:kern w:val="32"/>
          <w:lang w:val="en-GB"/>
        </w:rPr>
      </w:pPr>
      <w:r>
        <w:rPr>
          <w:kern w:val="32"/>
          <w:lang w:val="en-GB"/>
        </w:rPr>
        <w:t xml:space="preserve">For controlled types (those descended from the language-defined type </w:t>
      </w:r>
      <w:r w:rsidR="00017A66" w:rsidRPr="00017A66">
        <w:rPr>
          <w:rFonts w:ascii="Times New Roman" w:hAnsi="Times New Roman" w:cs="Times New Roman"/>
          <w:kern w:val="32"/>
          <w:lang w:val="en-GB"/>
        </w:rPr>
        <w:t>Controlled</w:t>
      </w:r>
      <w:r>
        <w:rPr>
          <w:kern w:val="32"/>
          <w:lang w:val="en-GB"/>
        </w:rPr>
        <w:t xml:space="preserve"> or </w:t>
      </w:r>
      <w:r w:rsidR="00017A66" w:rsidRPr="00017A66">
        <w:rPr>
          <w:rFonts w:ascii="Times New Roman" w:hAnsi="Times New Roman" w:cs="Times New Roman"/>
          <w:kern w:val="32"/>
          <w:lang w:val="en-GB"/>
        </w:rPr>
        <w:t>Limited_Controlled</w:t>
      </w:r>
      <w:r>
        <w:rPr>
          <w:kern w:val="32"/>
          <w:lang w:val="en-GB"/>
        </w:rPr>
        <w:t>), the user may also specify an Initialize procedure which is invoked on all default-initialized objects of the type.</w:t>
      </w:r>
    </w:p>
    <w:p w:rsidR="004C770C" w:rsidRDefault="004C770C" w:rsidP="004C770C">
      <w:pPr>
        <w:rPr>
          <w:lang w:val="en-GB"/>
        </w:rPr>
      </w:pPr>
      <w:r>
        <w:rPr>
          <w:lang w:val="en-GB"/>
        </w:rPr>
        <w:t xml:space="preserve">The </w:t>
      </w:r>
      <w:r w:rsidR="00017A66" w:rsidRPr="00017A66">
        <w:rPr>
          <w:rFonts w:ascii="Times New Roman" w:hAnsi="Times New Roman" w:cs="Times New Roman"/>
          <w:b/>
          <w:bCs/>
          <w:lang w:val="en-GB"/>
        </w:rPr>
        <w:t>pragma</w:t>
      </w:r>
      <w:r w:rsidR="00017A66" w:rsidRPr="00017A66">
        <w:rPr>
          <w:rFonts w:ascii="Times New Roman" w:hAnsi="Times New Roman" w:cs="Times New Roman"/>
          <w:lang w:val="en-GB"/>
        </w:rPr>
        <w:t xml:space="preserve"> Normalize_Scalars</w:t>
      </w:r>
      <w:r w:rsidR="00B4061F">
        <w:rPr>
          <w:rFonts w:ascii="Times New Roman" w:hAnsi="Times New Roman" w:cs="Times New Roman"/>
          <w:lang w:val="en-GB"/>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B4061F">
        <w:rPr>
          <w:rFonts w:ascii="Times New Roman" w:hAnsi="Times New Roman" w:cs="Times New Roman"/>
          <w:lang w:val="en-GB"/>
        </w:rPr>
        <w:fldChar w:fldCharType="end"/>
      </w:r>
      <w:r>
        <w:rPr>
          <w:lang w:val="en-GB"/>
        </w:rPr>
        <w:t xml:space="preserve"> can be used to ensure that scalar variables are always initialized by the compiler in a repeatable fashion. This </w:t>
      </w:r>
      <w:r w:rsidR="00017A66" w:rsidRPr="00017A66">
        <w:rPr>
          <w:rFonts w:ascii="Times New Roman" w:hAnsi="Times New Roman" w:cs="Times New Roman"/>
          <w:b/>
          <w:bCs/>
          <w:lang w:val="en-GB"/>
        </w:rPr>
        <w:t>pragma</w:t>
      </w:r>
      <w:r>
        <w:rPr>
          <w:lang w:val="en-GB"/>
        </w:rPr>
        <w:t xml:space="preserve"> is designed to initialize variables to an out-of-range value if there is one, to avoid hiding errors.</w:t>
      </w:r>
    </w:p>
    <w:p w:rsidR="004C770C" w:rsidRDefault="004C770C" w:rsidP="004C770C">
      <w:pPr>
        <w:rPr>
          <w:kern w:val="32"/>
          <w:lang w:val="en-GB"/>
        </w:rPr>
      </w:pPr>
      <w:r>
        <w:rPr>
          <w:kern w:val="32"/>
          <w:lang w:val="en-GB"/>
        </w:rPr>
        <w:t xml:space="preserve">Lastly, the user can query the validity of a given value. The expression </w:t>
      </w:r>
      <w:r w:rsidR="00017A66" w:rsidRPr="00017A66">
        <w:rPr>
          <w:rFonts w:ascii="Times New Roman" w:hAnsi="Times New Roman" w:cs="Times New Roman"/>
          <w:kern w:val="32"/>
          <w:lang w:val="en-GB"/>
        </w:rPr>
        <w:t>X’Valid</w:t>
      </w:r>
      <w:r w:rsidR="00B4061F">
        <w:rPr>
          <w:rFonts w:ascii="Times New Roman" w:hAnsi="Times New Roman" w:cs="Times New Roman"/>
          <w:kern w:val="32"/>
          <w:lang w:val="en-GB"/>
        </w:rPr>
        <w:fldChar w:fldCharType="begin"/>
      </w:r>
      <w:r w:rsidR="0013647A">
        <w:instrText xml:space="preserve"> XE "</w:instrText>
      </w:r>
      <w:r w:rsidR="0013647A" w:rsidRPr="00521B91">
        <w:rPr>
          <w:rFonts w:ascii="Times New Roman" w:hAnsi="Times New Roman" w:cs="Times New Roman"/>
          <w:kern w:val="32"/>
          <w:lang w:val="en-GB"/>
        </w:rPr>
        <w:instrText>Attribute:</w:instrText>
      </w:r>
      <w:r w:rsidR="0013647A" w:rsidRPr="00521B91">
        <w:instrText>’Valid</w:instrText>
      </w:r>
      <w:r w:rsidR="0013647A">
        <w:instrText xml:space="preserve">" </w:instrText>
      </w:r>
      <w:r w:rsidR="00B4061F">
        <w:rPr>
          <w:rFonts w:ascii="Times New Roman" w:hAnsi="Times New Roman" w:cs="Times New Roman"/>
          <w:kern w:val="32"/>
          <w:lang w:val="en-GB"/>
        </w:rPr>
        <w:fldChar w:fldCharType="end"/>
      </w:r>
      <w:r w:rsidR="00017A66" w:rsidRPr="00017A66">
        <w:rPr>
          <w:rFonts w:ascii="Times New Roman" w:hAnsi="Times New Roman" w:cs="Times New Roman"/>
          <w:kern w:val="32"/>
          <w:lang w:val="en-GB"/>
        </w:rPr>
        <w:t xml:space="preserve"> </w:t>
      </w:r>
      <w:r>
        <w:rPr>
          <w:kern w:val="32"/>
          <w:lang w:val="en-GB"/>
        </w:rPr>
        <w:t xml:space="preserve">yields true if the value of the scalar variable </w:t>
      </w:r>
      <w:r w:rsidR="00017A66" w:rsidRPr="00017A66">
        <w:rPr>
          <w:rFonts w:ascii="Times New Roman" w:hAnsi="Times New Roman" w:cs="Times New Roman"/>
          <w:kern w:val="32"/>
          <w:lang w:val="en-GB"/>
        </w:rPr>
        <w:t>X</w:t>
      </w:r>
      <w:r>
        <w:rPr>
          <w:kern w:val="32"/>
          <w:lang w:val="en-GB"/>
        </w:rPr>
        <w:t xml:space="preserve"> conforms to the subtype of </w:t>
      </w:r>
      <w:r w:rsidR="00017A66" w:rsidRPr="00017A66">
        <w:rPr>
          <w:rFonts w:ascii="Times New Roman" w:hAnsi="Times New Roman" w:cs="Times New Roman"/>
          <w:kern w:val="32"/>
          <w:lang w:val="en-GB"/>
        </w:rPr>
        <w:t>X</w:t>
      </w:r>
      <w:r>
        <w:rPr>
          <w:kern w:val="32"/>
          <w:lang w:val="en-GB"/>
        </w:rPr>
        <w:t xml:space="preserve"> and false otherwise. Thus, the user can protect against the use of out-of-bounds uninitialized or otherwise corrupted scalar values.</w:t>
      </w:r>
    </w:p>
    <w:p w:rsidR="004C770C" w:rsidRDefault="00726AF3" w:rsidP="004C770C">
      <w:pPr>
        <w:pStyle w:val="Heading3"/>
      </w:pPr>
      <w:bookmarkStart w:id="146" w:name="_Toc519526938"/>
      <w:r>
        <w:t>6</w:t>
      </w:r>
      <w:r w:rsidR="009E501C">
        <w:t>.</w:t>
      </w:r>
      <w:r w:rsidR="004C770C">
        <w:t>2</w:t>
      </w:r>
      <w:r w:rsidR="00015334">
        <w:t>2</w:t>
      </w:r>
      <w:r w:rsidR="004C770C">
        <w:t>.2</w:t>
      </w:r>
      <w:r w:rsidR="00074057">
        <w:t xml:space="preserve"> </w:t>
      </w:r>
      <w:r w:rsidR="004C770C">
        <w:t>Guidance to language users</w:t>
      </w:r>
      <w:bookmarkEnd w:id="146"/>
    </w:p>
    <w:p w:rsidR="001D1C27" w:rsidRDefault="001D1C27" w:rsidP="00CF225A">
      <w:pPr>
        <w:pStyle w:val="ListParagraph"/>
        <w:numPr>
          <w:ilvl w:val="0"/>
          <w:numId w:val="332"/>
        </w:numPr>
        <w:spacing w:before="120" w:after="120" w:line="240" w:lineRule="auto"/>
      </w:pPr>
      <w:r w:rsidRPr="009739AB">
        <w:t>Follow the mitigation mechanisms of subclause 6.</w:t>
      </w:r>
      <w:r>
        <w:t>22</w:t>
      </w:r>
      <w:r w:rsidRPr="009739AB">
        <w:t>.5 of TR 24772-1</w:t>
      </w:r>
      <w:r>
        <w:t>.</w:t>
      </w:r>
    </w:p>
    <w:p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b/>
        </w:rPr>
        <w:t>pragma</w:t>
      </w:r>
      <w:r w:rsidR="00017A66" w:rsidRPr="00017A66">
        <w:rPr>
          <w:rFonts w:ascii="Times New Roman" w:hAnsi="Times New Roman" w:cs="Times New Roman"/>
        </w:rPr>
        <w:t xml:space="preserve"> Normalize_Scalars</w:t>
      </w:r>
      <w:r w:rsidR="00B4061F">
        <w:rPr>
          <w:rFonts w:ascii="Times New Roman" w:hAnsi="Times New Roman" w:cs="Times New Roman"/>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B4061F">
        <w:rPr>
          <w:rFonts w:ascii="Times New Roman" w:hAnsi="Times New Roman" w:cs="Times New Roman"/>
        </w:rPr>
        <w:fldChar w:fldCharType="end"/>
      </w:r>
      <w:r w:rsidR="004C770C">
        <w:t xml:space="preserve">  to cause out-of-range default initializations for scalar variables.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rPr>
        <w:t>‘Valid</w:t>
      </w:r>
      <w:r w:rsidR="00B4061F">
        <w:rPr>
          <w:rFonts w:ascii="Times New Roman" w:hAnsi="Times New Roman" w:cs="Times New Roman"/>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B4061F">
        <w:rPr>
          <w:rFonts w:ascii="Times New Roman" w:hAnsi="Times New Roman" w:cs="Times New Roman"/>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4C770C">
        <w:t>.</w:t>
      </w:r>
      <w:r w:rsidR="009F22D4">
        <w:t xml:space="preserve">  Note an implementation may raise an exception for an </w:t>
      </w:r>
      <w:r w:rsidR="009F22D4">
        <w:rPr>
          <w:rFonts w:ascii="Times New Roman" w:hAnsi="Times New Roman" w:cs="Times New Roman"/>
        </w:rPr>
        <w:t>Unchecked_Conversion</w:t>
      </w:r>
      <w:r w:rsidR="009F22D4">
        <w:rPr>
          <w:rFonts w:cstheme="minorHAnsi"/>
        </w:rPr>
        <w:t xml:space="preserve"> </w:t>
      </w:r>
      <w:r w:rsidR="009F22D4" w:rsidRPr="009F22D4">
        <w:t>in this case</w:t>
      </w:r>
      <w:r w:rsidR="009F22D4">
        <w:rPr>
          <w:rFonts w:ascii="Arial" w:hAnsi="Arial" w:cs="Arial"/>
        </w:rPr>
        <w:t>.</w:t>
      </w:r>
    </w:p>
    <w:p w:rsidR="004C770C" w:rsidRDefault="004C770C" w:rsidP="004C770C">
      <w:pPr>
        <w:rPr>
          <w:b/>
          <w:bCs/>
          <w:lang w:val="en-GB"/>
        </w:rPr>
      </w:pPr>
      <w:r>
        <w:rPr>
          <w:kern w:val="32"/>
          <w:lang w:val="en-GB"/>
        </w:rPr>
        <w:t>Common advice that should be avoided is to perform a “junk initialization</w:t>
      </w:r>
      <w:r w:rsidR="00B4061F">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B4061F">
        <w:rPr>
          <w:kern w:val="32"/>
          <w:lang w:val="en-GB"/>
        </w:rPr>
        <w:fldChar w:fldCharType="end"/>
      </w:r>
      <w:r>
        <w:rPr>
          <w:kern w:val="32"/>
          <w:lang w:val="en-GB"/>
        </w:rPr>
        <w:t xml:space="preserve">” of variables. </w:t>
      </w:r>
      <w:r>
        <w:rPr>
          <w:lang w:val="en-GB"/>
        </w:rPr>
        <w:t xml:space="preserve">Initializing a variable with an inappropriate default value such as zero can result in hiding underlying problems, because the compiler or </w:t>
      </w:r>
      <w:r>
        <w:rPr>
          <w:lang w:val="en-GB"/>
        </w:rPr>
        <w:lastRenderedPageBreak/>
        <w:t>other static analysis tools will then be unable to detect that the variable has been used prior to receiving a correctly computed value.</w:t>
      </w:r>
    </w:p>
    <w:p w:rsidR="004C770C" w:rsidRDefault="00726AF3" w:rsidP="004C770C">
      <w:pPr>
        <w:pStyle w:val="Heading2"/>
      </w:pPr>
      <w:bookmarkStart w:id="147" w:name="_Ref336423389"/>
      <w:bookmarkStart w:id="148" w:name="_Toc358896508"/>
      <w:bookmarkStart w:id="149" w:name="_Toc519526939"/>
      <w:r>
        <w:t>6</w:t>
      </w:r>
      <w:r w:rsidR="009E501C">
        <w:t>.</w:t>
      </w:r>
      <w:r w:rsidR="004C770C">
        <w:t>2</w:t>
      </w:r>
      <w:r w:rsidR="00015334">
        <w:t>3</w:t>
      </w:r>
      <w:r w:rsidR="00074057">
        <w:t xml:space="preserve"> </w:t>
      </w:r>
      <w:r w:rsidR="004C770C">
        <w:t>Operator Precedence/Order of Evaluation [JCW]</w:t>
      </w:r>
      <w:bookmarkEnd w:id="147"/>
      <w:bookmarkEnd w:id="148"/>
      <w:bookmarkEnd w:id="149"/>
      <w:r w:rsidR="00B4061F">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B4061F">
        <w:fldChar w:fldCharType="end"/>
      </w:r>
      <w:r w:rsidR="00B4061F">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B4061F">
        <w:fldChar w:fldCharType="end"/>
      </w:r>
    </w:p>
    <w:p w:rsidR="004C770C" w:rsidRDefault="00726AF3" w:rsidP="004C770C">
      <w:pPr>
        <w:pStyle w:val="Heading3"/>
      </w:pPr>
      <w:bookmarkStart w:id="150" w:name="_Toc519526940"/>
      <w:r>
        <w:t>6</w:t>
      </w:r>
      <w:r w:rsidR="009E501C">
        <w:t>.</w:t>
      </w:r>
      <w:r w:rsidR="004C770C">
        <w:t>2</w:t>
      </w:r>
      <w:r w:rsidR="00015334">
        <w:t>3</w:t>
      </w:r>
      <w:r w:rsidR="004C770C">
        <w:t>.1</w:t>
      </w:r>
      <w:r w:rsidR="00074057">
        <w:t xml:space="preserve"> </w:t>
      </w:r>
      <w:r w:rsidR="004C770C">
        <w:t>Applicability to language</w:t>
      </w:r>
      <w:bookmarkEnd w:id="150"/>
    </w:p>
    <w:p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w:t>
      </w:r>
      <w:r w:rsidR="006D2531">
        <w:t>;</w:t>
      </w:r>
      <w:r>
        <w:t xml:space="preserve"> </w:t>
      </w:r>
      <w:r w:rsidR="00A26B3D">
        <w:t xml:space="preserve">the user </w:t>
      </w:r>
      <w:r>
        <w:t>must write "</w:t>
      </w:r>
      <w:r w:rsidR="00017A66" w:rsidRPr="00017A66">
        <w:rPr>
          <w:rFonts w:ascii="Times New Roman" w:hAnsi="Times New Roman" w:cs="Times New Roman"/>
        </w:rPr>
        <w:t>(A and B) or C</w:t>
      </w:r>
      <w:r>
        <w:t>" or "</w:t>
      </w:r>
      <w:r w:rsidR="00017A66" w:rsidRPr="00017A66">
        <w:rPr>
          <w:rFonts w:ascii="Times New Roman" w:hAnsi="Times New Roman" w:cs="Times New Roman"/>
        </w:rPr>
        <w:t>A and (B or C)</w:t>
      </w:r>
      <w:r>
        <w:t>".</w:t>
      </w:r>
    </w:p>
    <w:p w:rsidR="004C770C" w:rsidRDefault="004C770C" w:rsidP="00CF225A">
      <w:pPr>
        <w:pStyle w:val="ListParagraph"/>
        <w:numPr>
          <w:ilvl w:val="0"/>
          <w:numId w:val="317"/>
        </w:numPr>
        <w:spacing w:before="120" w:after="120" w:line="240" w:lineRule="auto"/>
      </w:pPr>
      <w:r>
        <w:t>Assignment is not an operator in Ada.</w:t>
      </w:r>
    </w:p>
    <w:p w:rsidR="004C770C" w:rsidRDefault="00726AF3" w:rsidP="004C770C">
      <w:pPr>
        <w:pStyle w:val="Heading3"/>
      </w:pPr>
      <w:bookmarkStart w:id="151" w:name="_Toc519526941"/>
      <w:r>
        <w:t>6</w:t>
      </w:r>
      <w:r w:rsidR="009E501C">
        <w:t>.</w:t>
      </w:r>
      <w:r w:rsidR="004C770C">
        <w:t>2</w:t>
      </w:r>
      <w:r w:rsidR="00015334">
        <w:t>3</w:t>
      </w:r>
      <w:r w:rsidR="004C770C">
        <w:t>.2</w:t>
      </w:r>
      <w:r w:rsidR="00074057">
        <w:t xml:space="preserve"> </w:t>
      </w:r>
      <w:r w:rsidR="004C770C">
        <w:t>Guidance to language users</w:t>
      </w:r>
      <w:bookmarkEnd w:id="151"/>
    </w:p>
    <w:p w:rsidR="00B4061F" w:rsidRDefault="003C44DE" w:rsidP="00795368">
      <w:r w:rsidRPr="003C44DE">
        <w:t>Follow the mitigation mechanisms of subclause 6.23.5 of TR 24772-1.</w:t>
      </w:r>
    </w:p>
    <w:p w:rsidR="004C770C" w:rsidRDefault="00726AF3" w:rsidP="004C770C">
      <w:pPr>
        <w:pStyle w:val="Heading2"/>
      </w:pPr>
      <w:bookmarkStart w:id="152" w:name="_6.24_Side-effects_and"/>
      <w:bookmarkStart w:id="153" w:name="_Ref336414351"/>
      <w:bookmarkStart w:id="154" w:name="_Toc358896509"/>
      <w:bookmarkStart w:id="155" w:name="_Toc519526942"/>
      <w:bookmarkEnd w:id="152"/>
      <w:r>
        <w:t>6</w:t>
      </w:r>
      <w:r w:rsidR="009E501C">
        <w:t>.</w:t>
      </w:r>
      <w:r w:rsidR="004C770C">
        <w:t>2</w:t>
      </w:r>
      <w:r w:rsidR="00015334">
        <w:t>4</w:t>
      </w:r>
      <w:r w:rsidR="00074057">
        <w:t xml:space="preserve"> </w:t>
      </w:r>
      <w:r w:rsidR="004C770C">
        <w:t>Side-effects and Order of Evaluation [SAM]</w:t>
      </w:r>
      <w:bookmarkEnd w:id="153"/>
      <w:bookmarkEnd w:id="154"/>
      <w:bookmarkEnd w:id="155"/>
      <w:r w:rsidR="00B4061F">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B4061F">
        <w:fldChar w:fldCharType="end"/>
      </w:r>
      <w:r w:rsidR="00B4061F">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B4061F">
        <w:fldChar w:fldCharType="end"/>
      </w:r>
    </w:p>
    <w:p w:rsidR="004C770C" w:rsidRDefault="00726AF3" w:rsidP="004C770C">
      <w:pPr>
        <w:pStyle w:val="Heading3"/>
      </w:pPr>
      <w:bookmarkStart w:id="156" w:name="_Toc519526943"/>
      <w:r>
        <w:t>6</w:t>
      </w:r>
      <w:r w:rsidR="009E501C">
        <w:t>.</w:t>
      </w:r>
      <w:r w:rsidR="004C770C">
        <w:t>2</w:t>
      </w:r>
      <w:r w:rsidR="00015334">
        <w:t>4</w:t>
      </w:r>
      <w:r w:rsidR="004C770C">
        <w:t>.1</w:t>
      </w:r>
      <w:r w:rsidR="00074057">
        <w:t xml:space="preserve"> </w:t>
      </w:r>
      <w:r w:rsidR="004C770C">
        <w:t>Applicability to language</w:t>
      </w:r>
      <w:bookmarkEnd w:id="156"/>
    </w:p>
    <w:p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017A66">
        <w:rPr>
          <w:rFonts w:ascii="Times New Roman" w:hAnsi="Times New Roman" w:cs="Times New Roman"/>
          <w:b/>
        </w:rPr>
        <w:t>in out</w:t>
      </w:r>
      <w:r w:rsidR="00017A66" w:rsidRPr="00017A66">
        <w:rPr>
          <w:rFonts w:ascii="Times New Roman" w:hAnsi="Times New Roman" w:cs="Times New Roman"/>
        </w:rPr>
        <w:t>”</w:t>
      </w:r>
      <w:r w:rsidR="00100109">
        <w:t xml:space="preserve"> or “</w:t>
      </w:r>
      <w:r w:rsidR="00017A66" w:rsidRPr="00017A66">
        <w:rPr>
          <w:rFonts w:ascii="Times New Roman" w:hAnsi="Times New Roman" w:cs="Times New Roman"/>
          <w:b/>
        </w:rPr>
        <w:t>out</w:t>
      </w:r>
      <w:r w:rsidR="00100109">
        <w:t>” parameters. Ada disallows multiple uses of the same variable within a single expression if one or more of the uses are as “</w:t>
      </w:r>
      <w:r w:rsidR="00017A66" w:rsidRPr="00017A66">
        <w:rPr>
          <w:rFonts w:ascii="Times New Roman" w:hAnsi="Times New Roman" w:cs="Times New Roman"/>
          <w:b/>
        </w:rPr>
        <w:t>in out</w:t>
      </w:r>
      <w:r w:rsidR="00100109">
        <w:t xml:space="preserve">” or </w:t>
      </w:r>
      <w:r w:rsidR="00100109">
        <w:rPr>
          <w:b/>
        </w:rPr>
        <w:t>“</w:t>
      </w:r>
      <w:r w:rsidR="00017A66" w:rsidRPr="00017A66">
        <w:rPr>
          <w:rFonts w:ascii="Times New Roman" w:hAnsi="Times New Roman" w:cs="Times New Roman"/>
          <w:b/>
        </w:rPr>
        <w:t>out</w:t>
      </w:r>
      <w:r w:rsidR="00100109">
        <w:t xml:space="preserve">” parameters. </w:t>
      </w:r>
      <w:r>
        <w:t xml:space="preserve"> Operators in Ada are functions</w:t>
      </w:r>
      <w:r w:rsidR="00100109">
        <w:t xml:space="preserve"> with only “</w:t>
      </w:r>
      <w:r w:rsidR="00017A66" w:rsidRPr="00017A66">
        <w:rPr>
          <w:rFonts w:ascii="Times New Roman" w:hAnsi="Times New Roman" w:cs="Times New Roman"/>
          <w:b/>
        </w:rPr>
        <w:t>in</w:t>
      </w:r>
      <w:r w:rsidR="00100109">
        <w:rPr>
          <w:b/>
        </w:rPr>
        <w:t>”</w:t>
      </w:r>
      <w:r w:rsidR="00100109">
        <w:t xml:space="preserve"> parameters</w:t>
      </w:r>
      <w:r>
        <w:t>, so, when defined by the user, although they cannot modify their own operands, they may modify global state and therefore have side effects.</w:t>
      </w:r>
    </w:p>
    <w:p w:rsidR="004C770C" w:rsidRDefault="004C770C" w:rsidP="004C770C">
      <w:r>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rsidR="004C770C" w:rsidRDefault="00726AF3" w:rsidP="004C770C">
      <w:pPr>
        <w:pStyle w:val="Heading3"/>
      </w:pPr>
      <w:bookmarkStart w:id="157" w:name="_Toc519526944"/>
      <w:r>
        <w:t>6</w:t>
      </w:r>
      <w:r w:rsidR="009E501C">
        <w:t>.</w:t>
      </w:r>
      <w:r w:rsidR="004C770C">
        <w:t>2</w:t>
      </w:r>
      <w:r w:rsidR="00015334">
        <w:t>4</w:t>
      </w:r>
      <w:r w:rsidR="004C770C">
        <w:t>.2</w:t>
      </w:r>
      <w:r w:rsidR="00074057">
        <w:t xml:space="preserve"> </w:t>
      </w:r>
      <w:r w:rsidR="004C770C">
        <w:t>Guidance to language users</w:t>
      </w:r>
      <w:bookmarkEnd w:id="157"/>
    </w:p>
    <w:p w:rsidR="00A81DE7" w:rsidRDefault="003C44DE" w:rsidP="003B5D87">
      <w:pPr>
        <w:pStyle w:val="ListParagraph"/>
        <w:numPr>
          <w:ilvl w:val="0"/>
          <w:numId w:val="318"/>
        </w:numPr>
        <w:spacing w:before="120" w:after="120" w:line="240" w:lineRule="auto"/>
      </w:pPr>
      <w:r w:rsidRPr="003C44DE">
        <w:t>Follow the mitigation mechanisms of subclause 6.24.5 of TR 24772-1</w:t>
      </w:r>
      <w:r w:rsidR="00A81DE7">
        <w:t>.</w:t>
      </w:r>
    </w:p>
    <w:p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rsidR="00605066" w:rsidRDefault="00100109" w:rsidP="003B5D87">
      <w:pPr>
        <w:pStyle w:val="ListParagraph"/>
        <w:numPr>
          <w:ilvl w:val="0"/>
          <w:numId w:val="318"/>
        </w:numPr>
        <w:spacing w:before="120" w:after="120" w:line="240" w:lineRule="auto"/>
      </w:pPr>
      <w:r>
        <w:t>Minimize use of “</w:t>
      </w:r>
      <w:r w:rsidR="00017A66" w:rsidRPr="00017A66">
        <w:rPr>
          <w:rFonts w:ascii="Times New Roman" w:hAnsi="Times New Roman" w:cs="Times New Roman"/>
          <w:b/>
        </w:rPr>
        <w:t>in out</w:t>
      </w:r>
      <w:r>
        <w:t>” and “</w:t>
      </w:r>
      <w:r w:rsidR="00017A66" w:rsidRPr="00017A66">
        <w:rPr>
          <w:rFonts w:ascii="Times New Roman" w:hAnsi="Times New Roman" w:cs="Times New Roman"/>
          <w:b/>
        </w:rPr>
        <w:t>out</w:t>
      </w:r>
      <w:r>
        <w:t>” parameters for functions.</w:t>
      </w:r>
    </w:p>
    <w:p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rsidR="004C770C" w:rsidRDefault="00726AF3" w:rsidP="004C770C">
      <w:pPr>
        <w:pStyle w:val="Heading2"/>
      </w:pPr>
      <w:bookmarkStart w:id="158" w:name="_Ref336424769"/>
      <w:bookmarkStart w:id="159" w:name="_Toc358896510"/>
      <w:bookmarkStart w:id="160" w:name="_Toc519526945"/>
      <w:r>
        <w:lastRenderedPageBreak/>
        <w:t>6</w:t>
      </w:r>
      <w:r w:rsidR="009E501C">
        <w:t>.</w:t>
      </w:r>
      <w:r w:rsidR="004C770C">
        <w:t>2</w:t>
      </w:r>
      <w:r w:rsidR="00015334">
        <w:t>5</w:t>
      </w:r>
      <w:r w:rsidR="00074057">
        <w:t xml:space="preserve"> </w:t>
      </w:r>
      <w:r w:rsidR="004C770C">
        <w:t>Likely Incorrect Expression [KOA]</w:t>
      </w:r>
      <w:bookmarkEnd w:id="158"/>
      <w:bookmarkEnd w:id="159"/>
      <w:bookmarkEnd w:id="160"/>
      <w:r w:rsidR="00B4061F">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B4061F">
        <w:fldChar w:fldCharType="end"/>
      </w:r>
      <w:r w:rsidR="00B4061F">
        <w:fldChar w:fldCharType="begin"/>
      </w:r>
      <w:r w:rsidR="00AF6101">
        <w:instrText xml:space="preserve"> XE "</w:instrText>
      </w:r>
      <w:r w:rsidR="00AF6101" w:rsidRPr="00815F6F">
        <w:instrText>Language Vulnerabilities:Likely Incorrect Expression [KOA]</w:instrText>
      </w:r>
      <w:r w:rsidR="00AF6101">
        <w:instrText xml:space="preserve">" </w:instrText>
      </w:r>
      <w:r w:rsidR="00B4061F">
        <w:fldChar w:fldCharType="end"/>
      </w:r>
    </w:p>
    <w:p w:rsidR="004C770C" w:rsidRDefault="00726AF3" w:rsidP="004C770C">
      <w:pPr>
        <w:pStyle w:val="Heading3"/>
      </w:pPr>
      <w:bookmarkStart w:id="161" w:name="_Toc519526946"/>
      <w:r>
        <w:t>6</w:t>
      </w:r>
      <w:r w:rsidR="009E501C">
        <w:t>.</w:t>
      </w:r>
      <w:r w:rsidR="004C770C">
        <w:t>2</w:t>
      </w:r>
      <w:r w:rsidR="00015334">
        <w:t>5</w:t>
      </w:r>
      <w:r w:rsidR="004C770C">
        <w:t>.1</w:t>
      </w:r>
      <w:r w:rsidR="00074057">
        <w:t xml:space="preserve"> </w:t>
      </w:r>
      <w:r w:rsidR="004C770C">
        <w:t>Applicability to language</w:t>
      </w:r>
      <w:bookmarkEnd w:id="161"/>
    </w:p>
    <w:p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rsidR="004C770C" w:rsidRDefault="004C770C" w:rsidP="004C770C">
      <w:r>
        <w:t xml:space="preserve">The examples given in </w:t>
      </w:r>
      <w:r w:rsidR="004712FA">
        <w:t>s</w:t>
      </w:r>
      <w:r w:rsidR="009C600D">
        <w:t xml:space="preserve">ubclause </w:t>
      </w:r>
      <w:r w:rsidR="00A0425E">
        <w:t xml:space="preserve">6.25 of </w:t>
      </w:r>
      <w:r w:rsidR="003B5D87">
        <w:t>TR 24772-1</w:t>
      </w:r>
      <w:r w:rsidR="004712FA">
        <w:t xml:space="preserve"> </w:t>
      </w:r>
      <w:r w:rsidR="00A0425E">
        <w:t>a</w:t>
      </w:r>
      <w:r>
        <w:t>re not problems in Ada because of Ada's strong typing and because an assignment is not an expression in Ada.</w:t>
      </w:r>
    </w:p>
    <w:p w:rsidR="004C770C" w:rsidRDefault="004C770C" w:rsidP="004C770C">
      <w:r>
        <w:t xml:space="preserve">In Ada, a </w:t>
      </w:r>
      <w:r w:rsidR="00915EE8">
        <w:t>type-</w:t>
      </w:r>
      <w:r>
        <w:t>conversion and a qualified expression are syntactically similar, differing only in the presence or absence of a single character:</w:t>
      </w:r>
    </w:p>
    <w:p w:rsidR="004C770C" w:rsidRPr="00291046" w:rsidRDefault="004C770C" w:rsidP="004C770C">
      <w:pPr>
        <w:ind w:left="720"/>
        <w:rPr>
          <w:rFonts w:ascii="Times New Roman" w:hAnsi="Times New Roman"/>
        </w:rPr>
      </w:pPr>
      <w:r>
        <w:rPr>
          <w:rFonts w:ascii="Times New Roman" w:hAnsi="Times New Roman"/>
        </w:rPr>
        <w:t xml:space="preserve"> </w:t>
      </w:r>
      <w:r w:rsidRPr="00291046">
        <w:rPr>
          <w:rFonts w:ascii="Times New Roman" w:hAnsi="Times New Roman"/>
        </w:rPr>
        <w:t xml:space="preserve">Type_Name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rsidR="004C770C" w:rsidRDefault="004C770C" w:rsidP="004C770C">
      <w:pPr>
        <w:ind w:left="720"/>
      </w:pPr>
      <w:r>
        <w:t>vs.</w:t>
      </w:r>
    </w:p>
    <w:p w:rsidR="004C770C" w:rsidRPr="00291046" w:rsidRDefault="004C770C" w:rsidP="004C770C">
      <w:pPr>
        <w:ind w:left="720"/>
        <w:rPr>
          <w:rFonts w:ascii="Times New Roman" w:hAnsi="Times New Roman"/>
        </w:rPr>
      </w:pPr>
      <w:r>
        <w:t xml:space="preserve"> </w:t>
      </w:r>
      <w:r w:rsidRPr="00291046">
        <w:rPr>
          <w:rFonts w:ascii="Times New Roman" w:hAnsi="Times New Roman"/>
        </w:rPr>
        <w:t>Type_Name'(Expression) -- a qualified expression</w:t>
      </w:r>
    </w:p>
    <w:p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rsidR="00B4061F">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rPr>
          <w:rFonts w:ascii="Times New Roman" w:hAnsi="Times New Roman"/>
          <w:b/>
          <w:bCs/>
        </w:rPr>
        <w:fldChar w:fldCharType="end"/>
      </w:r>
      <w:r>
        <w:t>" in the case of a</w:t>
      </w:r>
      <w:r w:rsidR="00006274">
        <w:t>n</w:t>
      </w:r>
      <w:r>
        <w:rPr>
          <w:rFonts w:ascii="Times New Roman" w:hAnsi="Times New Roman"/>
        </w:rPr>
        <w:t xml:space="preserve"> </w:t>
      </w:r>
      <w:r w:rsidRPr="00291046">
        <w:rPr>
          <w:rFonts w:ascii="Times New Roman" w:hAnsi="Times New Roman"/>
        </w:rPr>
        <w:t>asynchronous_select</w:t>
      </w:r>
      <w:r>
        <w:t xml:space="preserve"> statement). </w:t>
      </w:r>
    </w:p>
    <w:p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(Ptr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(Ptr.all.Count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rsidR="00F128DF" w:rsidRDefault="00726AF3">
      <w:pPr>
        <w:pStyle w:val="Heading3"/>
        <w:tabs>
          <w:tab w:val="left" w:pos="4500"/>
        </w:tabs>
      </w:pPr>
      <w:bookmarkStart w:id="162" w:name="_Toc519526947"/>
      <w:r>
        <w:t>6</w:t>
      </w:r>
      <w:r w:rsidR="009E501C">
        <w:t>.</w:t>
      </w:r>
      <w:r w:rsidR="004C770C">
        <w:t>2</w:t>
      </w:r>
      <w:r w:rsidR="00015334">
        <w:t>5</w:t>
      </w:r>
      <w:r w:rsidR="004C770C">
        <w:t>.2</w:t>
      </w:r>
      <w:r w:rsidR="00074057">
        <w:t xml:space="preserve"> </w:t>
      </w:r>
      <w:r w:rsidR="004C770C">
        <w:t>Guidance to language users</w:t>
      </w:r>
      <w:bookmarkEnd w:id="162"/>
      <w:r w:rsidR="00A81DE7">
        <w:tab/>
      </w:r>
    </w:p>
    <w:p w:rsidR="00B4061F" w:rsidRDefault="00F26EA8" w:rsidP="00795368">
      <w:pPr>
        <w:pStyle w:val="ListParagraph"/>
        <w:numPr>
          <w:ilvl w:val="0"/>
          <w:numId w:val="606"/>
        </w:numPr>
        <w:spacing w:before="120" w:after="120" w:line="240" w:lineRule="auto"/>
      </w:pPr>
      <w:r w:rsidRPr="009739AB">
        <w:t>Follow the mitigat</w:t>
      </w:r>
      <w:r>
        <w:t>ion mechanisms of subclause 6.25.</w:t>
      </w:r>
      <w:r w:rsidRPr="009739AB">
        <w:t>5 of TR 24772-1</w:t>
      </w:r>
      <w:r w:rsidRPr="003C44DE">
        <w:t>.</w:t>
      </w:r>
    </w:p>
    <w:p w:rsidR="00B4061F" w:rsidRDefault="00CF591C" w:rsidP="00795368">
      <w:pPr>
        <w:pStyle w:val="ListParagraph"/>
        <w:numPr>
          <w:ilvl w:val="0"/>
          <w:numId w:val="606"/>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rsidR="004C770C" w:rsidRDefault="00726AF3" w:rsidP="004C770C">
      <w:pPr>
        <w:pStyle w:val="Heading2"/>
      </w:pPr>
      <w:bookmarkStart w:id="163" w:name="_Ref336424817"/>
      <w:bookmarkStart w:id="164" w:name="_Toc358896511"/>
      <w:bookmarkStart w:id="165" w:name="_Toc519526948"/>
      <w:r>
        <w:lastRenderedPageBreak/>
        <w:t>6</w:t>
      </w:r>
      <w:r w:rsidR="009E501C">
        <w:t>.</w:t>
      </w:r>
      <w:r w:rsidR="004C770C">
        <w:t>2</w:t>
      </w:r>
      <w:r w:rsidR="00015334">
        <w:t>6</w:t>
      </w:r>
      <w:r w:rsidR="00074057">
        <w:t xml:space="preserve"> </w:t>
      </w:r>
      <w:r w:rsidR="004C770C">
        <w:t>Dead and Deactivated Code [XYQ]</w:t>
      </w:r>
      <w:bookmarkEnd w:id="163"/>
      <w:bookmarkEnd w:id="164"/>
      <w:bookmarkEnd w:id="165"/>
      <w:r w:rsidR="00B4061F">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B4061F">
        <w:fldChar w:fldCharType="end"/>
      </w:r>
      <w:r w:rsidR="00B4061F">
        <w:fldChar w:fldCharType="begin"/>
      </w:r>
      <w:r w:rsidR="00AF6101">
        <w:instrText xml:space="preserve"> XE "</w:instrText>
      </w:r>
      <w:r w:rsidR="00AF6101" w:rsidRPr="00EE2177">
        <w:instrText>Language Vulnerabilities:Dead and Deactivated Code [XYQ]</w:instrText>
      </w:r>
      <w:r w:rsidR="00AF6101">
        <w:instrText xml:space="preserve">" </w:instrText>
      </w:r>
      <w:r w:rsidR="00B4061F">
        <w:fldChar w:fldCharType="end"/>
      </w:r>
    </w:p>
    <w:p w:rsidR="004C770C" w:rsidRDefault="00726AF3" w:rsidP="004C770C">
      <w:pPr>
        <w:pStyle w:val="Heading3"/>
      </w:pPr>
      <w:bookmarkStart w:id="166" w:name="_Toc519526949"/>
      <w:r>
        <w:t>6</w:t>
      </w:r>
      <w:r w:rsidR="009E501C">
        <w:t>.</w:t>
      </w:r>
      <w:r w:rsidR="004C770C">
        <w:t>2</w:t>
      </w:r>
      <w:r w:rsidR="00015334">
        <w:t>6</w:t>
      </w:r>
      <w:r w:rsidR="004C770C">
        <w:t>.1</w:t>
      </w:r>
      <w:r w:rsidR="00074057">
        <w:t xml:space="preserve"> </w:t>
      </w:r>
      <w:r w:rsidR="004C770C">
        <w:t>Applicability to language</w:t>
      </w:r>
      <w:bookmarkEnd w:id="166"/>
    </w:p>
    <w:p w:rsidR="004C770C" w:rsidRDefault="004C770C" w:rsidP="004C770C">
      <w:r>
        <w:t xml:space="preserve">Ada allows the usual sources of dead code (described in </w:t>
      </w:r>
      <w:r w:rsidR="004712FA">
        <w:t>s</w:t>
      </w:r>
      <w:r w:rsidR="009C600D">
        <w:t xml:space="preserve">ubclause </w:t>
      </w:r>
      <w:r w:rsidR="00A0425E">
        <w:t xml:space="preserve">6.26 of </w:t>
      </w:r>
      <w:r w:rsidR="003B5D87">
        <w:t>TR 24772-1</w:t>
      </w:r>
      <w:r>
        <w:t>) that are common to most conventional programming languages.</w:t>
      </w:r>
    </w:p>
    <w:p w:rsidR="004C770C" w:rsidRDefault="00726AF3" w:rsidP="004C770C">
      <w:pPr>
        <w:pStyle w:val="Heading3"/>
      </w:pPr>
      <w:bookmarkStart w:id="167" w:name="_Toc519526950"/>
      <w:r>
        <w:t>6</w:t>
      </w:r>
      <w:r w:rsidR="009E501C">
        <w:t>.</w:t>
      </w:r>
      <w:r w:rsidR="004C770C">
        <w:t>2</w:t>
      </w:r>
      <w:r w:rsidR="00015334">
        <w:t>6</w:t>
      </w:r>
      <w:r w:rsidR="004C770C">
        <w:t>.2</w:t>
      </w:r>
      <w:r w:rsidR="00074057">
        <w:t xml:space="preserve"> </w:t>
      </w:r>
      <w:r w:rsidR="004C770C">
        <w:t>Guidance to language users</w:t>
      </w:r>
      <w:bookmarkEnd w:id="167"/>
    </w:p>
    <w:p w:rsidR="00F128DF" w:rsidRDefault="00AE40E0">
      <w:pPr>
        <w:pStyle w:val="ListParagraph"/>
        <w:numPr>
          <w:ilvl w:val="0"/>
          <w:numId w:val="603"/>
        </w:numPr>
      </w:pPr>
      <w:r w:rsidRPr="009739AB">
        <w:t>Follow the mitigation mechanisms of subclause 6.</w:t>
      </w:r>
      <w:r>
        <w:t>26</w:t>
      </w:r>
      <w:r w:rsidRPr="009739AB">
        <w:t>.5 of TR 24772-1</w:t>
      </w:r>
      <w:r>
        <w:t>.</w:t>
      </w:r>
    </w:p>
    <w:p w:rsidR="00F128DF" w:rsidRDefault="001574D7">
      <w:pPr>
        <w:pStyle w:val="ListParagraph"/>
        <w:numPr>
          <w:ilvl w:val="0"/>
          <w:numId w:val="603"/>
        </w:numPr>
      </w:pPr>
      <w:r>
        <w:t>Use i</w:t>
      </w:r>
      <w:r w:rsidR="004C770C">
        <w:t>mplementation</w:t>
      </w:r>
      <w:r>
        <w:t>-</w:t>
      </w:r>
      <w:r w:rsidR="004C770C">
        <w:t>specific mechanisms</w:t>
      </w:r>
      <w:r>
        <w:t xml:space="preserve">, if </w:t>
      </w:r>
      <w:r w:rsidR="007667EB">
        <w:t>provided</w:t>
      </w:r>
      <w:r>
        <w:t xml:space="preserve">, </w:t>
      </w:r>
      <w:r w:rsidR="004C770C">
        <w:t xml:space="preserve">  to support the elimination of dead code. In some cases, </w:t>
      </w:r>
      <w:r>
        <w:t xml:space="preserve">use </w:t>
      </w:r>
      <w:r w:rsidR="004C770C" w:rsidRPr="00AE40E0">
        <w:rPr>
          <w:rFonts w:ascii="Times New Roman" w:hAnsi="Times New Roman"/>
          <w:b/>
          <w:bCs/>
        </w:rPr>
        <w:t>pragma</w:t>
      </w:r>
      <w:r w:rsidR="004C770C">
        <w:t xml:space="preserve">s such as </w:t>
      </w:r>
      <w:r w:rsidR="004C770C" w:rsidRPr="00AE40E0">
        <w:rPr>
          <w:rFonts w:ascii="Times New Roman" w:hAnsi="Times New Roman"/>
        </w:rPr>
        <w:t>Restrictions</w:t>
      </w:r>
      <w:r w:rsidR="004C770C">
        <w:t xml:space="preserve">, </w:t>
      </w:r>
      <w:r w:rsidR="004C770C" w:rsidRPr="00AE40E0">
        <w:rPr>
          <w:rFonts w:ascii="Times New Roman" w:hAnsi="Times New Roman"/>
        </w:rPr>
        <w:t>Suppress</w:t>
      </w:r>
      <w:r w:rsidR="004C770C">
        <w:t xml:space="preserve">, or </w:t>
      </w:r>
      <w:r w:rsidR="004C770C" w:rsidRPr="00AE40E0">
        <w:rPr>
          <w:rFonts w:ascii="Times New Roman" w:hAnsi="Times New Roman"/>
        </w:rPr>
        <w:t>Discard_</w:t>
      </w:r>
      <w:r w:rsidR="00AE40E0" w:rsidRPr="00AE40E0">
        <w:rPr>
          <w:rFonts w:ascii="Times New Roman" w:hAnsi="Times New Roman"/>
        </w:rPr>
        <w:t>Names</w:t>
      </w:r>
      <w:r w:rsidR="00AE40E0">
        <w:t xml:space="preserve"> to</w:t>
      </w:r>
      <w:r w:rsidR="004C770C">
        <w:t xml:space="preserve">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rsidR="00F128DF" w:rsidRDefault="004C770C">
      <w:pPr>
        <w:spacing w:after="0"/>
        <w:ind w:left="1440"/>
        <w:rPr>
          <w:rFonts w:ascii="Times New Roman" w:hAnsi="Times New Roman"/>
        </w:rPr>
      </w:pPr>
      <w:r w:rsidRPr="00020376">
        <w:rPr>
          <w:rFonts w:ascii="Times New Roman" w:hAnsi="Times New Roman"/>
          <w:b/>
        </w:rPr>
        <w:t>package</w:t>
      </w:r>
      <w:r w:rsidRPr="00020376">
        <w:rPr>
          <w:rFonts w:ascii="Times New Roman" w:hAnsi="Times New Roman"/>
        </w:rPr>
        <w:t xml:space="preserve"> Pkg </w:t>
      </w:r>
      <w:r w:rsidRPr="00020376">
        <w:rPr>
          <w:rFonts w:ascii="Times New Roman" w:hAnsi="Times New Roman"/>
          <w:b/>
        </w:rPr>
        <w:t>is</w:t>
      </w:r>
    </w:p>
    <w:p w:rsidR="00F128DF" w:rsidRDefault="004C770C">
      <w:pPr>
        <w:spacing w:after="0"/>
        <w:ind w:left="1440" w:firstLine="86"/>
        <w:rPr>
          <w:rFonts w:ascii="Times New Roman" w:hAnsi="Times New Roman"/>
        </w:rPr>
      </w:pPr>
      <w:r w:rsidRPr="00020376">
        <w:rPr>
          <w:rFonts w:ascii="Times New Roman" w:hAnsi="Times New Roman"/>
          <w:b/>
        </w:rPr>
        <w:t xml:space="preserve">type </w:t>
      </w:r>
      <w:r w:rsidRPr="00020376">
        <w:rPr>
          <w:rFonts w:ascii="Times New Roman" w:hAnsi="Times New Roman"/>
        </w:rPr>
        <w:t xml:space="preserve">Enum </w:t>
      </w:r>
      <w:r w:rsidRPr="00020376">
        <w:rPr>
          <w:rFonts w:ascii="Times New Roman" w:hAnsi="Times New Roman"/>
          <w:b/>
        </w:rPr>
        <w:t>is</w:t>
      </w:r>
      <w:r w:rsidRPr="00020376">
        <w:rPr>
          <w:rFonts w:ascii="Times New Roman" w:hAnsi="Times New Roman"/>
        </w:rPr>
        <w:t xml:space="preserve"> (Aaa, Bbb, Ccc);</w:t>
      </w:r>
    </w:p>
    <w:p w:rsidR="00F128DF" w:rsidRDefault="004C770C">
      <w:pPr>
        <w:spacing w:after="0"/>
        <w:ind w:left="144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Discard_Names( Enum );</w:t>
      </w:r>
    </w:p>
    <w:p w:rsidR="00F128DF" w:rsidRDefault="004C770C">
      <w:pPr>
        <w:ind w:left="1440"/>
        <w:rPr>
          <w:rFonts w:ascii="Times New Roman" w:hAnsi="Times New Roman"/>
        </w:rPr>
      </w:pPr>
      <w:r w:rsidRPr="00020376">
        <w:rPr>
          <w:rFonts w:ascii="Times New Roman" w:hAnsi="Times New Roman"/>
          <w:b/>
        </w:rPr>
        <w:t>end</w:t>
      </w:r>
      <w:r w:rsidRPr="00020376">
        <w:rPr>
          <w:rFonts w:ascii="Times New Roman" w:hAnsi="Times New Roman"/>
        </w:rPr>
        <w:t xml:space="preserve"> Pkg;</w:t>
      </w:r>
    </w:p>
    <w:p w:rsidR="00F128DF" w:rsidRDefault="004C770C">
      <w:pPr>
        <w:ind w:left="806"/>
      </w:pPr>
      <w:r>
        <w:t xml:space="preserve">If </w:t>
      </w:r>
      <w:r w:rsidRPr="00AE40E0">
        <w:rPr>
          <w:rFonts w:ascii="Times New Roman" w:hAnsi="Times New Roman"/>
        </w:rPr>
        <w:t>Pkg.Enum'Image</w:t>
      </w:r>
      <w:r w:rsidR="00B4061F" w:rsidRPr="00AE40E0">
        <w:rPr>
          <w:rFonts w:ascii="Times New Roman" w:hAnsi="Times New Roman"/>
        </w:rPr>
        <w:fldChar w:fldCharType="begin"/>
      </w:r>
      <w:r w:rsidR="0013647A">
        <w:instrText xml:space="preserve"> XE "</w:instrText>
      </w:r>
      <w:r w:rsidR="0013647A" w:rsidRPr="00AE40E0">
        <w:rPr>
          <w:rFonts w:ascii="Times New Roman" w:hAnsi="Times New Roman"/>
        </w:rPr>
        <w:instrText>Attribute:</w:instrText>
      </w:r>
      <w:r w:rsidR="0013647A" w:rsidRPr="00DA1B68">
        <w:instrText>'Image</w:instrText>
      </w:r>
      <w:r w:rsidR="0013647A">
        <w:instrText xml:space="preserve">" </w:instrText>
      </w:r>
      <w:r w:rsidR="00B4061F" w:rsidRPr="00AE40E0">
        <w:rPr>
          <w:rFonts w:ascii="Times New Roman" w:hAnsi="Times New Roman"/>
        </w:rPr>
        <w:fldChar w:fldCharType="end"/>
      </w:r>
      <w:r>
        <w:t xml:space="preserve"> and related attributes (</w:t>
      </w:r>
      <w:r w:rsidR="00006274">
        <w:t>e.g.</w:t>
      </w:r>
      <w:r>
        <w:t xml:space="preserve">, </w:t>
      </w:r>
      <w:r w:rsidRPr="00AE40E0">
        <w:rPr>
          <w:rFonts w:ascii="Times New Roman" w:hAnsi="Times New Roman"/>
        </w:rPr>
        <w:t>Value, Wide_Image</w:t>
      </w:r>
      <w:r>
        <w:t xml:space="preserve">) of the type </w:t>
      </w:r>
      <w:r w:rsidR="007667EB">
        <w:t xml:space="preserve">Enum </w:t>
      </w:r>
      <w:r>
        <w:t>are never used, and if the implementation normally builds a table</w:t>
      </w:r>
      <w:r w:rsidR="007667EB">
        <w:t xml:space="preserve"> of the enumeration literals</w:t>
      </w:r>
      <w:r>
        <w:t xml:space="preserve">, then the </w:t>
      </w:r>
      <w:r w:rsidRPr="00AE40E0">
        <w:rPr>
          <w:rFonts w:ascii="Times New Roman" w:hAnsi="Times New Roman"/>
          <w:b/>
        </w:rPr>
        <w:t>pragma</w:t>
      </w:r>
      <w:r>
        <w:t xml:space="preserve"> allows the elimination of the table.</w:t>
      </w:r>
    </w:p>
    <w:p w:rsidR="004C770C" w:rsidRDefault="00726AF3" w:rsidP="004C770C">
      <w:pPr>
        <w:pStyle w:val="Heading2"/>
      </w:pPr>
      <w:bookmarkStart w:id="168" w:name="_Ref336424846"/>
      <w:bookmarkStart w:id="169" w:name="_Toc358896512"/>
      <w:bookmarkStart w:id="170" w:name="_Toc519526951"/>
      <w:r>
        <w:t>6</w:t>
      </w:r>
      <w:r w:rsidR="009E501C">
        <w:t>.</w:t>
      </w:r>
      <w:r w:rsidR="004C770C">
        <w:t>2</w:t>
      </w:r>
      <w:r w:rsidR="00015334">
        <w:t>7</w:t>
      </w:r>
      <w:r w:rsidR="00074057">
        <w:t xml:space="preserve"> </w:t>
      </w:r>
      <w:r w:rsidR="004C770C">
        <w:t>Switch Statements and Static Analysis [CLL]</w:t>
      </w:r>
      <w:bookmarkEnd w:id="168"/>
      <w:bookmarkEnd w:id="169"/>
      <w:bookmarkEnd w:id="170"/>
      <w:r w:rsidR="00B4061F">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B4061F">
        <w:fldChar w:fldCharType="end"/>
      </w:r>
      <w:r w:rsidR="00B4061F">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B4061F">
        <w:fldChar w:fldCharType="end"/>
      </w:r>
    </w:p>
    <w:p w:rsidR="004C770C" w:rsidRDefault="00726AF3" w:rsidP="004C770C">
      <w:pPr>
        <w:pStyle w:val="Heading3"/>
      </w:pPr>
      <w:bookmarkStart w:id="171" w:name="_Toc519526952"/>
      <w:r>
        <w:t>6</w:t>
      </w:r>
      <w:r w:rsidR="009E501C">
        <w:t>.</w:t>
      </w:r>
      <w:r w:rsidR="004C770C">
        <w:t>2</w:t>
      </w:r>
      <w:r w:rsidR="00015334">
        <w:t>7</w:t>
      </w:r>
      <w:r w:rsidR="004C770C">
        <w:t>.1</w:t>
      </w:r>
      <w:r w:rsidR="00074057">
        <w:t xml:space="preserve"> </w:t>
      </w:r>
      <w:r w:rsidR="004C770C">
        <w:t>Applicability to language</w:t>
      </w:r>
      <w:bookmarkEnd w:id="171"/>
    </w:p>
    <w:p w:rsidR="004C770C" w:rsidRDefault="004C770C" w:rsidP="004C770C">
      <w:pPr>
        <w:rPr>
          <w:lang w:val="en-GB"/>
        </w:rPr>
      </w:pPr>
      <w:r>
        <w:rPr>
          <w:lang w:val="en-GB"/>
        </w:rPr>
        <w:t>With the exception of unsafe programming</w:t>
      </w:r>
      <w:r w:rsidR="00B4061F">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r w:rsidR="00017A66" w:rsidRPr="00017A66">
        <w:rPr>
          <w:rFonts w:ascii="Times New Roman" w:hAnsi="Times New Roman" w:cs="Times New Roman"/>
          <w:lang w:val="en-GB"/>
        </w:rPr>
        <w:t>Constraint_Error</w:t>
      </w:r>
      <w:r w:rsidR="00B4061F">
        <w:rPr>
          <w:rFonts w:ascii="Times New Roman" w:hAnsi="Times New Roman" w:cs="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cs="Times New Roman"/>
          <w:lang w:val="en-GB"/>
        </w:rPr>
        <w:fldChar w:fldCharType="end"/>
      </w:r>
      <w:r>
        <w:rPr>
          <w:lang w:val="en-GB"/>
        </w:rPr>
        <w:t xml:space="preserve"> is raised).  Control does not flow from one alternative to the next. Upon reaching the end of an alternative, control is transferred to the end of the </w:t>
      </w:r>
      <w:r w:rsidR="00017A66" w:rsidRPr="00017A66">
        <w:rPr>
          <w:rFonts w:ascii="Times New Roman" w:hAnsi="Times New Roman" w:cs="Times New Roman"/>
          <w:b/>
          <w:bCs/>
          <w:lang w:val="en-GB"/>
        </w:rPr>
        <w:t>case</w:t>
      </w:r>
      <w:r>
        <w:rPr>
          <w:lang w:val="en-GB"/>
        </w:rPr>
        <w:t xml:space="preserve"> statement</w:t>
      </w:r>
      <w:r w:rsidR="00B4061F">
        <w:rPr>
          <w:u w:val="single"/>
        </w:rPr>
        <w:fldChar w:fldCharType="begin"/>
      </w:r>
      <w:r w:rsidR="00080388">
        <w:instrText xml:space="preserve"> XE "</w:instrText>
      </w:r>
      <w:r w:rsidR="00080388" w:rsidRPr="004E4AEC">
        <w:instrText>Case statement</w:instrText>
      </w:r>
      <w:r w:rsidR="00080388">
        <w:instrText xml:space="preserve">" </w:instrText>
      </w:r>
      <w:r w:rsidR="00B4061F">
        <w:rPr>
          <w:u w:val="single"/>
        </w:rPr>
        <w:fldChar w:fldCharType="end"/>
      </w:r>
      <w:r>
        <w:rPr>
          <w:lang w:val="en-GB"/>
        </w:rPr>
        <w:t xml:space="preserve">. </w:t>
      </w:r>
    </w:p>
    <w:p w:rsidR="004C770C" w:rsidRDefault="004C770C" w:rsidP="004C770C">
      <w:pPr>
        <w:rPr>
          <w:szCs w:val="19"/>
          <w:lang w:val="en-GB"/>
        </w:rPr>
      </w:pPr>
      <w:r>
        <w:rPr>
          <w:szCs w:val="20"/>
          <w:lang w:val="en-GB"/>
        </w:rPr>
        <w:t xml:space="preserve">The remaining vulnerability is that unexpected values are captured by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 xml:space="preserve">clause or a subrange as case choice.  For example, when the range of the type </w:t>
      </w:r>
      <w:r w:rsidR="00017A66" w:rsidRPr="00017A66">
        <w:rPr>
          <w:rFonts w:ascii="Times New Roman" w:hAnsi="Times New Roman" w:cs="Times New Roman"/>
          <w:szCs w:val="20"/>
          <w:lang w:val="en-GB"/>
        </w:rPr>
        <w:t>Character</w:t>
      </w:r>
      <w:r>
        <w:rPr>
          <w:szCs w:val="20"/>
          <w:lang w:val="en-GB"/>
        </w:rPr>
        <w:t xml:space="preserve"> was extended from 128 characters to the 256 characters in the Latin-1 character type, an </w:t>
      </w:r>
      <w:r w:rsidR="00017A66" w:rsidRPr="00017A66">
        <w:rPr>
          <w:rFonts w:ascii="Times New Roman" w:hAnsi="Times New Roman" w:cs="Times New Roman"/>
          <w:b/>
          <w:bCs/>
          <w:szCs w:val="20"/>
          <w:lang w:val="en-GB"/>
        </w:rPr>
        <w:t>others</w:t>
      </w:r>
      <w:r>
        <w:rPr>
          <w:szCs w:val="20"/>
          <w:lang w:val="en-GB"/>
        </w:rPr>
        <w:t xml:space="preserve"> clause for a </w:t>
      </w:r>
      <w:r w:rsidR="00017A66" w:rsidRPr="00017A66">
        <w:rPr>
          <w:rFonts w:ascii="Times New Roman" w:hAnsi="Times New Roman" w:cs="Times New Roman"/>
          <w:b/>
          <w:bCs/>
          <w:szCs w:val="20"/>
          <w:lang w:val="en-GB"/>
        </w:rPr>
        <w:t>case</w:t>
      </w:r>
      <w:r>
        <w:rPr>
          <w:szCs w:val="20"/>
          <w:lang w:val="en-GB"/>
        </w:rPr>
        <w:t xml:space="preserve"> statement with a </w:t>
      </w:r>
      <w:r w:rsidR="00017A66" w:rsidRPr="00017A66">
        <w:rPr>
          <w:rFonts w:ascii="Times New Roman" w:hAnsi="Times New Roman"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additional cases introduced by the extension of the type </w:t>
      </w:r>
      <w:r w:rsidR="00017A66" w:rsidRPr="00017A66">
        <w:rPr>
          <w:rFonts w:ascii="Times New Roman" w:hAnsi="Times New Roman" w:cs="Times New Roman"/>
          <w:szCs w:val="20"/>
          <w:lang w:val="en-GB"/>
        </w:rPr>
        <w:t>Character</w:t>
      </w:r>
      <w:r>
        <w:rPr>
          <w:szCs w:val="20"/>
          <w:lang w:val="en-GB"/>
        </w:rPr>
        <w:t>.  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rsidR="004C770C" w:rsidRDefault="00726AF3" w:rsidP="004C770C">
      <w:pPr>
        <w:pStyle w:val="Heading3"/>
      </w:pPr>
      <w:bookmarkStart w:id="172" w:name="_Toc519526953"/>
      <w:r>
        <w:t>6</w:t>
      </w:r>
      <w:r w:rsidR="009E501C">
        <w:t>.</w:t>
      </w:r>
      <w:r w:rsidR="004C770C">
        <w:t>2</w:t>
      </w:r>
      <w:r w:rsidR="00015334">
        <w:t>7</w:t>
      </w:r>
      <w:r w:rsidR="004C770C">
        <w:t>.2</w:t>
      </w:r>
      <w:r w:rsidR="00074057">
        <w:t xml:space="preserve"> </w:t>
      </w:r>
      <w:r w:rsidR="004C770C">
        <w:t>Guidance to language users</w:t>
      </w:r>
      <w:bookmarkEnd w:id="172"/>
    </w:p>
    <w:p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avoid the use of the </w:t>
      </w:r>
      <w:r w:rsidR="00017A66" w:rsidRPr="00017A66">
        <w:rPr>
          <w:rFonts w:ascii="Times New Roman" w:hAnsi="Times New Roman" w:cs="Times New Roman"/>
          <w:b/>
          <w:bCs/>
          <w:lang w:val="en-GB"/>
        </w:rPr>
        <w:t>others</w:t>
      </w:r>
      <w:r>
        <w:rPr>
          <w:lang w:val="en-GB"/>
        </w:rPr>
        <w:t xml:space="preserve"> choice.</w:t>
      </w:r>
    </w:p>
    <w:p w:rsidR="004C770C" w:rsidRDefault="004C770C" w:rsidP="003B5D87">
      <w:pPr>
        <w:pStyle w:val="ListParagraph"/>
        <w:numPr>
          <w:ilvl w:val="0"/>
          <w:numId w:val="334"/>
        </w:numPr>
        <w:autoSpaceDE w:val="0"/>
        <w:spacing w:before="120" w:after="120" w:line="240" w:lineRule="auto"/>
        <w:rPr>
          <w:kern w:val="32"/>
          <w:lang w:val="en-GB"/>
        </w:rPr>
      </w:pPr>
      <w:r>
        <w:rPr>
          <w:lang w:val="en-GB"/>
        </w:rPr>
        <w:lastRenderedPageBreak/>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rsidR="004C770C" w:rsidRDefault="00726AF3" w:rsidP="004C770C">
      <w:pPr>
        <w:pStyle w:val="Heading2"/>
      </w:pPr>
      <w:bookmarkStart w:id="173" w:name="_Ref336424940"/>
      <w:bookmarkStart w:id="174" w:name="_Toc358896513"/>
      <w:bookmarkStart w:id="175" w:name="_Toc519526954"/>
      <w:r>
        <w:t>6</w:t>
      </w:r>
      <w:r w:rsidR="009E501C">
        <w:t>.</w:t>
      </w:r>
      <w:r w:rsidR="003427F7">
        <w:t>2</w:t>
      </w:r>
      <w:r w:rsidR="00015334">
        <w:t>8</w:t>
      </w:r>
      <w:r w:rsidR="00074057">
        <w:t xml:space="preserve"> </w:t>
      </w:r>
      <w:r w:rsidR="004C770C">
        <w:t>Demarcation of Control Flow [EOJ]</w:t>
      </w:r>
      <w:bookmarkEnd w:id="173"/>
      <w:bookmarkEnd w:id="174"/>
      <w:bookmarkEnd w:id="175"/>
      <w:r w:rsidR="00B4061F">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B4061F">
        <w:fldChar w:fldCharType="end"/>
      </w:r>
      <w:r w:rsidR="00B4061F">
        <w:fldChar w:fldCharType="begin"/>
      </w:r>
      <w:r w:rsidR="00AF6101">
        <w:instrText xml:space="preserve"> XE "</w:instrText>
      </w:r>
      <w:r w:rsidR="00AF6101" w:rsidRPr="007E4398">
        <w:instrText>Language Vulnerabilities:Demarcation of Control Flow [EOJ]</w:instrText>
      </w:r>
      <w:r w:rsidR="00AF6101">
        <w:instrText xml:space="preserve">" </w:instrText>
      </w:r>
      <w:r w:rsidR="00B4061F">
        <w:fldChar w:fldCharType="end"/>
      </w:r>
    </w:p>
    <w:p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rsidR="004C770C" w:rsidRDefault="00726AF3" w:rsidP="004C770C">
      <w:pPr>
        <w:pStyle w:val="Heading2"/>
        <w:rPr>
          <w:lang w:val="es-ES"/>
        </w:rPr>
      </w:pPr>
      <w:bookmarkStart w:id="176" w:name="_Ref336424963"/>
      <w:bookmarkStart w:id="177" w:name="_Toc358896514"/>
      <w:bookmarkStart w:id="178" w:name="_Toc519526955"/>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176"/>
      <w:bookmarkEnd w:id="177"/>
      <w:bookmarkEnd w:id="178"/>
      <w:r w:rsidR="00B4061F">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B4061F">
        <w:rPr>
          <w:lang w:val="es-ES"/>
        </w:rPr>
        <w:fldChar w:fldCharType="end"/>
      </w:r>
      <w:r w:rsidR="00B4061F">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B4061F">
        <w:rPr>
          <w:lang w:val="es-ES"/>
        </w:rPr>
        <w:fldChar w:fldCharType="end"/>
      </w:r>
    </w:p>
    <w:p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rsidR="004C770C" w:rsidRDefault="00726AF3" w:rsidP="004C770C">
      <w:pPr>
        <w:pStyle w:val="Heading2"/>
      </w:pPr>
      <w:bookmarkStart w:id="179" w:name="_Ref336424988"/>
      <w:bookmarkStart w:id="180" w:name="_Toc358896515"/>
      <w:bookmarkStart w:id="181" w:name="_Toc519526956"/>
      <w:r>
        <w:t>6</w:t>
      </w:r>
      <w:r w:rsidR="009E501C">
        <w:t>.</w:t>
      </w:r>
      <w:r w:rsidR="004C770C">
        <w:t>3</w:t>
      </w:r>
      <w:r w:rsidR="00015334">
        <w:t>0</w:t>
      </w:r>
      <w:r w:rsidR="00074057">
        <w:t xml:space="preserve"> </w:t>
      </w:r>
      <w:r w:rsidR="004C770C">
        <w:t>Off-by-one Error [XZH]</w:t>
      </w:r>
      <w:bookmarkEnd w:id="179"/>
      <w:bookmarkEnd w:id="180"/>
      <w:bookmarkEnd w:id="181"/>
      <w:r w:rsidR="00B4061F">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B4061F">
        <w:fldChar w:fldCharType="end"/>
      </w:r>
      <w:r w:rsidR="00B4061F">
        <w:fldChar w:fldCharType="begin"/>
      </w:r>
      <w:r w:rsidR="00AF6101">
        <w:instrText xml:space="preserve"> XE "</w:instrText>
      </w:r>
      <w:r w:rsidR="00AF6101" w:rsidRPr="00A771B5">
        <w:instrText>Language Vulnerabilities:Off-by-one Error [XZH]</w:instrText>
      </w:r>
      <w:r w:rsidR="00AF6101">
        <w:instrText xml:space="preserve">" </w:instrText>
      </w:r>
      <w:r w:rsidR="00B4061F">
        <w:fldChar w:fldCharType="end"/>
      </w:r>
    </w:p>
    <w:p w:rsidR="004C770C" w:rsidRDefault="00726AF3" w:rsidP="004C770C">
      <w:pPr>
        <w:pStyle w:val="Heading3"/>
      </w:pPr>
      <w:bookmarkStart w:id="182" w:name="_Toc519526957"/>
      <w:r>
        <w:t>6</w:t>
      </w:r>
      <w:r w:rsidR="009E501C">
        <w:t>.</w:t>
      </w:r>
      <w:r w:rsidR="004C770C">
        <w:t>3</w:t>
      </w:r>
      <w:r w:rsidR="00015334">
        <w:t>0</w:t>
      </w:r>
      <w:r w:rsidR="004C770C">
        <w:t>.1</w:t>
      </w:r>
      <w:r w:rsidR="00074057">
        <w:t xml:space="preserve"> </w:t>
      </w:r>
      <w:r w:rsidR="004C770C">
        <w:t>Applicability to language</w:t>
      </w:r>
      <w:bookmarkEnd w:id="182"/>
    </w:p>
    <w:p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017A66">
        <w:rPr>
          <w:rFonts w:ascii="Times New Roman" w:hAnsi="Times New Roman" w:cs="Times New Roman"/>
          <w:sz w:val="22"/>
          <w:szCs w:val="22"/>
        </w:rPr>
        <w:t>&lt;</w:t>
      </w:r>
      <w:r w:rsidRPr="001C5025">
        <w:rPr>
          <w:rFonts w:ascii="Arial" w:hAnsi="Arial"/>
          <w:sz w:val="22"/>
          <w:szCs w:val="22"/>
        </w:rPr>
        <w:t xml:space="preserve"> and </w:t>
      </w:r>
      <w:r w:rsidR="00017A66" w:rsidRPr="00017A66">
        <w:rPr>
          <w:rFonts w:ascii="Times New Roman" w:hAnsi="Times New Roman" w:cs="Times New Roman"/>
          <w:sz w:val="22"/>
          <w:szCs w:val="22"/>
        </w:rPr>
        <w:t>&lt;=</w:t>
      </w:r>
      <w:r w:rsidRPr="001C5025">
        <w:rPr>
          <w:rFonts w:ascii="Arial" w:hAnsi="Arial"/>
          <w:sz w:val="22"/>
          <w:szCs w:val="22"/>
        </w:rPr>
        <w:t xml:space="preserve"> or </w:t>
      </w:r>
      <w:r w:rsidR="00017A66" w:rsidRPr="00017A66">
        <w:rPr>
          <w:rFonts w:ascii="Times New Roman" w:hAnsi="Times New Roman" w:cs="Times New Roman"/>
          <w:sz w:val="22"/>
          <w:szCs w:val="22"/>
        </w:rPr>
        <w:t>&gt;</w:t>
      </w:r>
      <w:r w:rsidRPr="001C5025">
        <w:rPr>
          <w:rFonts w:ascii="Arial" w:hAnsi="Arial"/>
          <w:sz w:val="22"/>
          <w:szCs w:val="22"/>
        </w:rPr>
        <w:t xml:space="preserve"> and </w:t>
      </w:r>
      <w:r w:rsidR="00017A66" w:rsidRPr="00017A66">
        <w:rPr>
          <w:rFonts w:ascii="Times New Roman" w:hAnsi="Times New Roman" w:cs="Times New Roman"/>
          <w:sz w:val="22"/>
          <w:szCs w:val="22"/>
        </w:rPr>
        <w:t>&gt;=</w:t>
      </w:r>
      <w:r w:rsidRPr="001C5025">
        <w:rPr>
          <w:rFonts w:ascii="Arial" w:hAnsi="Arial"/>
          <w:sz w:val="22"/>
          <w:szCs w:val="22"/>
        </w:rPr>
        <w:t xml:space="preserve"> in a test.</w:t>
      </w:r>
    </w:p>
    <w:p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w:t>
      </w:r>
      <w:r w:rsidR="00106226">
        <w:t xml:space="preserve">There are also special </w:t>
      </w:r>
      <w:r w:rsidR="00017A66" w:rsidRPr="00017A66">
        <w:rPr>
          <w:rFonts w:ascii="Times New Roman" w:hAnsi="Times New Roman" w:cs="Times New Roman"/>
          <w:b/>
        </w:rPr>
        <w:t>for loop</w:t>
      </w:r>
      <w:r w:rsidR="00DA7747">
        <w:rPr>
          <w:rFonts w:ascii="Times New Roman" w:hAnsi="Times New Roman" w:cs="Times New Roman"/>
          <w:b/>
        </w:rPr>
        <w:t xml:space="preserve"> </w:t>
      </w:r>
      <w:r w:rsidR="00DA7747">
        <w:rPr>
          <w:rFonts w:ascii="Times New Roman" w:hAnsi="Times New Roman" w:cs="Times New Roman"/>
        </w:rPr>
        <w:t>structures</w:t>
      </w:r>
      <w:r w:rsidR="00106226">
        <w:t xml:space="preserve"> that iterate through an entire array or container.  These avoid the need to specify any bounds for the iteration.</w:t>
      </w:r>
      <w:r w:rsidR="00214410">
        <w:t xml:space="preserve"> A </w:t>
      </w:r>
      <w:r w:rsidR="00214410" w:rsidRPr="001C5025">
        <w:rPr>
          <w:rFonts w:ascii="Times New Roman" w:hAnsi="Times New Roman"/>
          <w:b/>
          <w:bCs/>
        </w:rPr>
        <w:t>while loop</w:t>
      </w:r>
      <w:r w:rsidR="00214410">
        <w:t xml:space="preserve"> however, lets the programmer specify the loop termination expression, which could be susceptible to an off-by-one error.</w:t>
      </w:r>
    </w:p>
    <w:p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rsidR="004C770C" w:rsidRDefault="004C770C" w:rsidP="004C770C">
      <w:pPr>
        <w:ind w:left="806"/>
      </w:pPr>
      <w:r>
        <w:t xml:space="preserve">Care should be taken when using the </w:t>
      </w:r>
      <w:r w:rsidRPr="00964ADF">
        <w:rPr>
          <w:rFonts w:ascii="Times New Roman" w:hAnsi="Times New Roman"/>
        </w:rPr>
        <w:t>'Length</w:t>
      </w:r>
      <w:r w:rsidR="00B4061F">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B4061F">
        <w:rPr>
          <w:rFonts w:ascii="Times New Roman" w:hAnsi="Times New Roman"/>
        </w:rPr>
        <w:fldChar w:fldCharType="end"/>
      </w:r>
      <w:r>
        <w:t xml:space="preserve"> attribute in the loop termination expression. The expression should generally be relative to the </w:t>
      </w:r>
      <w:r w:rsidRPr="00964ADF">
        <w:rPr>
          <w:rFonts w:ascii="Times New Roman" w:hAnsi="Times New Roman"/>
        </w:rPr>
        <w:t>'First</w:t>
      </w:r>
      <w:r w:rsidR="00B4061F">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rPr>
        <w:fldChar w:fldCharType="end"/>
      </w:r>
      <w:r>
        <w:t xml:space="preserve"> value.</w:t>
      </w:r>
    </w:p>
    <w:p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if an attempt is made to access an element outside the bounds of an array.</w:t>
      </w:r>
    </w:p>
    <w:p w:rsidR="004C770C" w:rsidRDefault="004C770C" w:rsidP="004C770C">
      <w:pPr>
        <w:pStyle w:val="Heading4"/>
        <w:ind w:left="403"/>
        <w:rPr>
          <w:rFonts w:ascii="Arial" w:hAnsi="Arial"/>
          <w:sz w:val="22"/>
          <w:szCs w:val="22"/>
        </w:rPr>
      </w:pPr>
      <w:r w:rsidRPr="00964ADF">
        <w:rPr>
          <w:rFonts w:ascii="Arial" w:hAnsi="Arial"/>
          <w:sz w:val="22"/>
          <w:szCs w:val="22"/>
        </w:rPr>
        <w:t>Failing to allow for storage of a sentinel value.</w:t>
      </w:r>
    </w:p>
    <w:p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rsidR="004C770C" w:rsidRDefault="00726AF3" w:rsidP="004C770C">
      <w:pPr>
        <w:pStyle w:val="Heading3"/>
      </w:pPr>
      <w:bookmarkStart w:id="183" w:name="_Toc519526958"/>
      <w:r>
        <w:lastRenderedPageBreak/>
        <w:t>6</w:t>
      </w:r>
      <w:r w:rsidR="009E501C">
        <w:t>.</w:t>
      </w:r>
      <w:r w:rsidR="004C770C">
        <w:t>3</w:t>
      </w:r>
      <w:r w:rsidR="00015334">
        <w:t>0</w:t>
      </w:r>
      <w:r w:rsidR="004C770C">
        <w:t>.2</w:t>
      </w:r>
      <w:r w:rsidR="00074057">
        <w:t xml:space="preserve"> </w:t>
      </w:r>
      <w:r w:rsidR="004C770C">
        <w:t>Guidance to language users</w:t>
      </w:r>
      <w:bookmarkEnd w:id="183"/>
    </w:p>
    <w:p w:rsidR="00A81DE7" w:rsidRDefault="009739AB" w:rsidP="003B5D87">
      <w:pPr>
        <w:pStyle w:val="ListParagraph"/>
        <w:numPr>
          <w:ilvl w:val="0"/>
          <w:numId w:val="302"/>
        </w:numPr>
        <w:spacing w:before="120" w:after="120" w:line="240" w:lineRule="auto"/>
      </w:pPr>
      <w:r w:rsidRPr="009739AB">
        <w:t>Follow the mitigation mechanisms of subclause 6.30.5 of TR 24772-1</w:t>
      </w:r>
      <w:r w:rsidR="003C44DE" w:rsidRPr="003C44DE">
        <w:t>.</w:t>
      </w:r>
    </w:p>
    <w:p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04BB2">
        <w:rPr>
          <w:rFonts w:ascii="Times New Roman" w:hAnsi="Times New Roman"/>
          <w:b/>
          <w:bCs/>
        </w:rPr>
        <w:t>for loop</w:t>
      </w:r>
      <w:r>
        <w:t xml:space="preserve"> instead of a </w:t>
      </w:r>
      <w:r w:rsidRPr="00804BB2">
        <w:rPr>
          <w:rFonts w:ascii="Times New Roman" w:hAnsi="Times New Roman"/>
          <w:b/>
          <w:bCs/>
        </w:rPr>
        <w:t>while loop</w:t>
      </w:r>
      <w:r>
        <w:t>.</w:t>
      </w:r>
    </w:p>
    <w:p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04BB2">
        <w:rPr>
          <w:rFonts w:ascii="Times New Roman" w:hAnsi="Times New Roman"/>
        </w:rPr>
        <w:t>'First</w:t>
      </w:r>
      <w:r w:rsidR="00B4061F">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rPr>
        <w:fldChar w:fldCharType="end"/>
      </w:r>
      <w:r w:rsidR="004C770C">
        <w:t xml:space="preserve">, </w:t>
      </w:r>
      <w:r w:rsidR="004C770C" w:rsidRPr="00804BB2">
        <w:rPr>
          <w:rFonts w:ascii="Times New Roman" w:hAnsi="Times New Roman"/>
        </w:rPr>
        <w:t>'Last</w:t>
      </w:r>
      <w:r w:rsidR="00B4061F">
        <w:rPr>
          <w:rFonts w:ascii="Times New Roman" w:hAnsi="Times New Roman"/>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B4061F">
        <w:rPr>
          <w:rFonts w:ascii="Times New Roman" w:hAnsi="Times New Roman"/>
        </w:rPr>
        <w:fldChar w:fldCharType="end"/>
      </w:r>
      <w:r w:rsidR="004C770C">
        <w:t xml:space="preserve">, and </w:t>
      </w:r>
      <w:r w:rsidR="004C770C" w:rsidRPr="00804BB2">
        <w:rPr>
          <w:rFonts w:ascii="Times New Roman" w:hAnsi="Times New Roman"/>
        </w:rPr>
        <w:t>'Range</w:t>
      </w:r>
      <w:r w:rsidR="00B4061F">
        <w:rPr>
          <w:rFonts w:ascii="Times New Roman" w:hAnsi="Times New Roman"/>
        </w:rPr>
        <w:fldChar w:fldCharType="begin"/>
      </w:r>
      <w:r w:rsidR="0013647A">
        <w:instrText xml:space="preserve"> XE "</w:instrText>
      </w:r>
      <w:r w:rsidR="0013647A" w:rsidRPr="00282941">
        <w:rPr>
          <w:rFonts w:ascii="Times New Roman" w:hAnsi="Times New Roman"/>
        </w:rPr>
        <w:instrText>Attribute:</w:instrText>
      </w:r>
      <w:r w:rsidR="0013647A" w:rsidRPr="00282941">
        <w:instrText>'Range</w:instrText>
      </w:r>
      <w:r w:rsidR="0013647A">
        <w:instrText xml:space="preserve">" </w:instrText>
      </w:r>
      <w:r w:rsidR="00B4061F">
        <w:rPr>
          <w:rFonts w:ascii="Times New Roman" w:hAnsi="Times New Roman"/>
        </w:rPr>
        <w:fldChar w:fldCharType="end"/>
      </w:r>
      <w:r w:rsidR="004C770C">
        <w:t xml:space="preserve"> attributes for loop termination</w:t>
      </w:r>
      <w:r w:rsidR="00CF591C">
        <w:t xml:space="preserve">, e.g. </w:t>
      </w:r>
      <w:r>
        <w:t xml:space="preserve"> </w:t>
      </w:r>
      <w:r w:rsidR="00017A66" w:rsidRPr="00017A66">
        <w:rPr>
          <w:rFonts w:ascii="Times New Roman" w:hAnsi="Times New Roman" w:cs="Times New Roman"/>
          <w:b/>
        </w:rPr>
        <w:t xml:space="preserve">for </w:t>
      </w:r>
      <w:r w:rsidR="00017A66" w:rsidRPr="00017A66">
        <w:rPr>
          <w:rFonts w:ascii="Times New Roman" w:hAnsi="Times New Roman" w:cs="Times New Roman"/>
        </w:rPr>
        <w:t xml:space="preserve">I </w:t>
      </w:r>
      <w:r w:rsidR="00017A66" w:rsidRPr="00017A66">
        <w:rPr>
          <w:rFonts w:ascii="Times New Roman" w:hAnsi="Times New Roman" w:cs="Times New Roman"/>
          <w:b/>
        </w:rPr>
        <w:t xml:space="preserve">in </w:t>
      </w:r>
      <w:r w:rsidR="00677DE9">
        <w:rPr>
          <w:rFonts w:ascii="Times New Roman" w:hAnsi="Times New Roman" w:cs="Times New Roman"/>
        </w:rPr>
        <w:t>MyArray</w:t>
      </w:r>
      <w:r w:rsidR="00677DE9" w:rsidRPr="00804BB2">
        <w:rPr>
          <w:rFonts w:ascii="Times New Roman" w:hAnsi="Times New Roman"/>
        </w:rPr>
        <w:t>'</w:t>
      </w:r>
      <w:r w:rsidR="00677DE9">
        <w:rPr>
          <w:rFonts w:ascii="Times New Roman" w:hAnsi="Times New Roman" w:cs="Times New Roman"/>
        </w:rPr>
        <w:t>Range</w:t>
      </w:r>
      <w:r w:rsidR="00017A66" w:rsidRPr="00017A66">
        <w:rPr>
          <w:rFonts w:ascii="Times New Roman" w:hAnsi="Times New Roman" w:cs="Times New Roman"/>
        </w:rPr>
        <w:t xml:space="preserve"> </w:t>
      </w:r>
      <w:r w:rsidR="00017A66" w:rsidRPr="00017A66">
        <w:rPr>
          <w:rFonts w:ascii="Times New Roman" w:hAnsi="Times New Roman" w:cs="Times New Roman"/>
          <w:b/>
        </w:rPr>
        <w:t>loop</w:t>
      </w:r>
      <w:r w:rsidR="00CF591C" w:rsidRPr="00CF591C">
        <w:t>…</w:t>
      </w:r>
      <w:r w:rsidR="004C770C">
        <w:t xml:space="preserve">. </w:t>
      </w:r>
    </w:p>
    <w:p w:rsidR="004C770C" w:rsidRDefault="004C770C" w:rsidP="003B5D87">
      <w:pPr>
        <w:pStyle w:val="ListParagraph"/>
        <w:numPr>
          <w:ilvl w:val="0"/>
          <w:numId w:val="302"/>
        </w:numPr>
        <w:spacing w:before="120" w:after="120" w:line="240" w:lineRule="auto"/>
      </w:pPr>
      <w:r>
        <w:t xml:space="preserve">If the </w:t>
      </w:r>
      <w:r w:rsidRPr="00804BB2">
        <w:rPr>
          <w:rFonts w:ascii="Times New Roman" w:hAnsi="Times New Roman"/>
        </w:rPr>
        <w:t>'Length</w:t>
      </w:r>
      <w:r w:rsidR="00B4061F">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B4061F">
        <w:rPr>
          <w:rFonts w:ascii="Times New Roman" w:hAnsi="Times New Roman"/>
        </w:rPr>
        <w:fldChar w:fldCharType="end"/>
      </w:r>
      <w:r>
        <w:t xml:space="preserve"> attribute must 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rsidR="004C770C" w:rsidRDefault="00726AF3" w:rsidP="004C770C">
      <w:pPr>
        <w:pStyle w:val="Heading2"/>
      </w:pPr>
      <w:bookmarkStart w:id="184" w:name="_Ref336414195"/>
      <w:bookmarkStart w:id="185" w:name="_Toc358896516"/>
      <w:bookmarkStart w:id="186" w:name="_Toc519526959"/>
      <w:r>
        <w:t>6</w:t>
      </w:r>
      <w:r w:rsidR="009E501C">
        <w:t>.</w:t>
      </w:r>
      <w:r w:rsidR="004C770C">
        <w:t>3</w:t>
      </w:r>
      <w:r w:rsidR="00015334">
        <w:t>1</w:t>
      </w:r>
      <w:r w:rsidR="00074057">
        <w:t xml:space="preserve"> </w:t>
      </w:r>
      <w:r w:rsidR="004C770C">
        <w:t>Structured Programming [EWD]</w:t>
      </w:r>
      <w:bookmarkEnd w:id="184"/>
      <w:bookmarkEnd w:id="185"/>
      <w:bookmarkEnd w:id="186"/>
      <w:r w:rsidR="00B4061F">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B4061F">
        <w:fldChar w:fldCharType="end"/>
      </w:r>
      <w:r w:rsidR="00B4061F">
        <w:fldChar w:fldCharType="begin"/>
      </w:r>
      <w:r w:rsidR="00AF6101">
        <w:instrText xml:space="preserve"> XE "</w:instrText>
      </w:r>
      <w:r w:rsidR="00AF6101" w:rsidRPr="00625588">
        <w:instrText>Language Vulnerabilities:Structured Programming [EWD]</w:instrText>
      </w:r>
      <w:r w:rsidR="00AF6101">
        <w:instrText xml:space="preserve">" </w:instrText>
      </w:r>
      <w:r w:rsidR="00B4061F">
        <w:fldChar w:fldCharType="end"/>
      </w:r>
    </w:p>
    <w:p w:rsidR="004C770C" w:rsidRDefault="00726AF3" w:rsidP="004C770C">
      <w:pPr>
        <w:pStyle w:val="Heading3"/>
      </w:pPr>
      <w:bookmarkStart w:id="187" w:name="_Toc519526960"/>
      <w:r>
        <w:t>6</w:t>
      </w:r>
      <w:r w:rsidR="009E501C">
        <w:t>.</w:t>
      </w:r>
      <w:r w:rsidR="004C770C">
        <w:t>3</w:t>
      </w:r>
      <w:r w:rsidR="00015334">
        <w:t>1</w:t>
      </w:r>
      <w:r w:rsidR="004C770C">
        <w:t>.1</w:t>
      </w:r>
      <w:r w:rsidR="00074057">
        <w:t xml:space="preserve"> </w:t>
      </w:r>
      <w:r w:rsidR="004C770C">
        <w:t>Applicability to language</w:t>
      </w:r>
      <w:bookmarkEnd w:id="187"/>
    </w:p>
    <w:p w:rsidR="004C770C" w:rsidRDefault="004C770C" w:rsidP="004C770C">
      <w:r>
        <w:t xml:space="preserve">Ada programs can exhibit many of the vulnerabilities noted in </w:t>
      </w:r>
      <w:r w:rsidR="009C600D">
        <w:t xml:space="preserve">Subclause </w:t>
      </w:r>
      <w:r w:rsidR="00A0425E">
        <w:t xml:space="preserve">6.31 of </w:t>
      </w:r>
      <w:r w:rsidR="003B5D87">
        <w:t>TR 24772-1</w:t>
      </w:r>
      <w:r>
        <w:t xml:space="preserve">: leaving a </w:t>
      </w:r>
      <w:r w:rsidRPr="00BB0808">
        <w:rPr>
          <w:rFonts w:ascii="Times New Roman" w:hAnsi="Times New Roman"/>
          <w:b/>
          <w:bCs/>
        </w:rPr>
        <w:t>loop</w:t>
      </w:r>
      <w:r>
        <w:t xml:space="preserve"> at an arbitrary point, local jumps (</w:t>
      </w:r>
      <w:r w:rsidRPr="00BB0808">
        <w:rPr>
          <w:rFonts w:ascii="Times New Roman" w:hAnsi="Times New Roman"/>
          <w:b/>
          <w:bCs/>
        </w:rPr>
        <w:t>goto</w:t>
      </w:r>
      <w:r>
        <w:t>), and multiple exit points from subprograms.</w:t>
      </w:r>
    </w:p>
    <w:p w:rsidR="004C770C" w:rsidRDefault="004C770C" w:rsidP="004C770C">
      <w:r>
        <w:t>Ada however does not suffer from non-local jumps and multiple entries to subprograms.</w:t>
      </w:r>
    </w:p>
    <w:p w:rsidR="004C770C" w:rsidRDefault="00726AF3" w:rsidP="004C770C">
      <w:pPr>
        <w:pStyle w:val="Heading3"/>
      </w:pPr>
      <w:bookmarkStart w:id="188" w:name="_Toc519526961"/>
      <w:r>
        <w:t>6</w:t>
      </w:r>
      <w:r w:rsidR="009E501C">
        <w:t>.</w:t>
      </w:r>
      <w:r w:rsidR="004C770C">
        <w:t>3</w:t>
      </w:r>
      <w:r w:rsidR="00015334">
        <w:t>1</w:t>
      </w:r>
      <w:r w:rsidR="004C770C">
        <w:t>.2</w:t>
      </w:r>
      <w:r w:rsidR="00074057">
        <w:t xml:space="preserve"> </w:t>
      </w:r>
      <w:r w:rsidR="004C770C">
        <w:t>Guidance to language users</w:t>
      </w:r>
      <w:bookmarkEnd w:id="188"/>
    </w:p>
    <w:p w:rsidR="00B4061F" w:rsidRDefault="00F26EA8" w:rsidP="00795368">
      <w:pPr>
        <w:spacing w:line="240" w:lineRule="auto"/>
      </w:pPr>
      <w:r w:rsidRPr="009739AB">
        <w:t>Follow the mitigat</w:t>
      </w:r>
      <w:r>
        <w:t>ion mechanisms of subclause 6.31.</w:t>
      </w:r>
      <w:r w:rsidRPr="009739AB">
        <w:t>5 of TR 24772-1</w:t>
      </w:r>
      <w:r w:rsidRPr="003C44DE">
        <w:t>.</w:t>
      </w:r>
    </w:p>
    <w:p w:rsidR="004C770C" w:rsidRDefault="00726AF3" w:rsidP="004C770C">
      <w:pPr>
        <w:pStyle w:val="Heading2"/>
      </w:pPr>
      <w:bookmarkStart w:id="189" w:name="_Toc358896517"/>
      <w:bookmarkStart w:id="190" w:name="_Toc519526962"/>
      <w:r>
        <w:t>6</w:t>
      </w:r>
      <w:r w:rsidR="009E501C">
        <w:t>.</w:t>
      </w:r>
      <w:r w:rsidR="004C770C">
        <w:t>3</w:t>
      </w:r>
      <w:r w:rsidR="00015334">
        <w:t>2</w:t>
      </w:r>
      <w:r w:rsidR="00074057">
        <w:t xml:space="preserve"> </w:t>
      </w:r>
      <w:r w:rsidR="004C770C">
        <w:t>Passing Parameters and Return Values [CSJ]</w:t>
      </w:r>
      <w:bookmarkEnd w:id="189"/>
      <w:bookmarkEnd w:id="190"/>
      <w:r w:rsidR="00B4061F">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B4061F">
        <w:fldChar w:fldCharType="end"/>
      </w:r>
      <w:r w:rsidR="00B4061F">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B4061F">
        <w:fldChar w:fldCharType="end"/>
      </w:r>
    </w:p>
    <w:p w:rsidR="004C770C" w:rsidRDefault="00726AF3" w:rsidP="004C770C">
      <w:pPr>
        <w:pStyle w:val="Heading3"/>
      </w:pPr>
      <w:bookmarkStart w:id="191" w:name="_Toc519526963"/>
      <w:r>
        <w:t>6</w:t>
      </w:r>
      <w:r w:rsidR="009E501C">
        <w:t>.</w:t>
      </w:r>
      <w:r w:rsidR="004C770C">
        <w:t>3</w:t>
      </w:r>
      <w:r w:rsidR="00015334">
        <w:t>2</w:t>
      </w:r>
      <w:r w:rsidR="004C770C">
        <w:t>.1</w:t>
      </w:r>
      <w:r w:rsidR="00074057">
        <w:t xml:space="preserve"> </w:t>
      </w:r>
      <w:r w:rsidR="004C770C">
        <w:t>Applicability to language</w:t>
      </w:r>
      <w:bookmarkEnd w:id="191"/>
    </w:p>
    <w:p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xml:space="preserve">) that are recommended in </w:t>
      </w:r>
      <w:r w:rsidR="004712FA">
        <w:t>s</w:t>
      </w:r>
      <w:r w:rsidR="009C600D">
        <w:t xml:space="preserve">ubclause </w:t>
      </w:r>
      <w:r>
        <w:t>6.3</w:t>
      </w:r>
      <w:r w:rsidR="00006274">
        <w:t>2</w:t>
      </w:r>
      <w:r w:rsidR="003B5D87">
        <w:t xml:space="preserve"> of TR 24772-1</w:t>
      </w:r>
      <w:r>
        <w:t xml:space="preserve">.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r w:rsidR="00427D4E">
        <w:t xml:space="preserve"> </w:t>
      </w:r>
      <w:r w:rsidR="00C23BFA">
        <w:t xml:space="preserve">In addition, in Ada, a function result </w:t>
      </w:r>
      <w:r w:rsidR="00427D4E">
        <w:t xml:space="preserve">type </w:t>
      </w:r>
      <w:r w:rsidR="00C23BFA">
        <w:t>must be specified</w:t>
      </w:r>
      <w:r w:rsidR="00427D4E">
        <w:t xml:space="preserve"> and the return value should be assigned to </w:t>
      </w:r>
      <w:r w:rsidR="00C23BFA">
        <w:t xml:space="preserve">the </w:t>
      </w:r>
      <w:r w:rsidR="00427D4E">
        <w:t>same type</w:t>
      </w:r>
      <w:r w:rsidR="00C23BFA">
        <w:t xml:space="preserve"> variable, making it much more obvious to the reader if a function result is not being used.</w:t>
      </w:r>
    </w:p>
    <w:p w:rsidR="004C770C" w:rsidRDefault="00726AF3" w:rsidP="004C770C">
      <w:pPr>
        <w:pStyle w:val="Heading3"/>
      </w:pPr>
      <w:bookmarkStart w:id="192" w:name="_Toc519526964"/>
      <w:r>
        <w:t>6</w:t>
      </w:r>
      <w:r w:rsidR="009E501C">
        <w:t>.</w:t>
      </w:r>
      <w:r w:rsidR="004C770C">
        <w:t>3</w:t>
      </w:r>
      <w:r w:rsidR="00015334">
        <w:t>2</w:t>
      </w:r>
      <w:r w:rsidR="004C770C">
        <w:t>.2</w:t>
      </w:r>
      <w:r w:rsidR="00074057">
        <w:t xml:space="preserve"> </w:t>
      </w:r>
      <w:r w:rsidR="004C770C">
        <w:t>Guidance to language users</w:t>
      </w:r>
      <w:bookmarkEnd w:id="192"/>
    </w:p>
    <w:p w:rsidR="00B4061F" w:rsidRDefault="004C770C" w:rsidP="00795368">
      <w:pPr>
        <w:spacing w:line="240" w:lineRule="auto"/>
      </w:pPr>
      <w:r>
        <w:t xml:space="preserve">Follow avoidance advice in </w:t>
      </w:r>
      <w:r w:rsidR="004712FA">
        <w:t xml:space="preserve">subclause </w:t>
      </w:r>
      <w:r w:rsidR="00A0425E">
        <w:t>6.32</w:t>
      </w:r>
      <w:r w:rsidR="00AE40E0">
        <w:t>.5</w:t>
      </w:r>
      <w:r w:rsidR="00A0425E">
        <w:t xml:space="preserve"> of </w:t>
      </w:r>
      <w:r w:rsidR="003B5D87">
        <w:t>TR 24772-</w:t>
      </w:r>
      <w:r w:rsidR="003B5D87" w:rsidRPr="00B8456F">
        <w:t>1</w:t>
      </w:r>
      <w:r>
        <w:t>.</w:t>
      </w:r>
    </w:p>
    <w:p w:rsidR="004C770C" w:rsidRDefault="00726AF3" w:rsidP="004C770C">
      <w:pPr>
        <w:pStyle w:val="Heading2"/>
      </w:pPr>
      <w:bookmarkStart w:id="193" w:name="_Ref336414367"/>
      <w:bookmarkStart w:id="194" w:name="_Toc358896518"/>
      <w:bookmarkStart w:id="195" w:name="_Toc519526965"/>
      <w:r>
        <w:t>6</w:t>
      </w:r>
      <w:r w:rsidR="009E501C">
        <w:t>.</w:t>
      </w:r>
      <w:r w:rsidR="004C770C">
        <w:t>3</w:t>
      </w:r>
      <w:r w:rsidR="00015334">
        <w:t>3</w:t>
      </w:r>
      <w:r w:rsidR="00074057">
        <w:t xml:space="preserve"> </w:t>
      </w:r>
      <w:r w:rsidR="004C770C">
        <w:t>Dangling References to Stack Frames [DCM]</w:t>
      </w:r>
      <w:bookmarkEnd w:id="193"/>
      <w:bookmarkEnd w:id="194"/>
      <w:bookmarkEnd w:id="195"/>
      <w:r w:rsidR="00B4061F">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B4061F">
        <w:fldChar w:fldCharType="end"/>
      </w:r>
      <w:r w:rsidR="00B4061F">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B4061F">
        <w:fldChar w:fldCharType="end"/>
      </w:r>
    </w:p>
    <w:p w:rsidR="004C770C" w:rsidRDefault="00726AF3" w:rsidP="004C770C">
      <w:pPr>
        <w:pStyle w:val="Heading3"/>
      </w:pPr>
      <w:bookmarkStart w:id="196" w:name="_Toc519526966"/>
      <w:r>
        <w:t>6</w:t>
      </w:r>
      <w:r w:rsidR="009E501C">
        <w:t>.</w:t>
      </w:r>
      <w:r w:rsidR="004C770C">
        <w:t>3</w:t>
      </w:r>
      <w:r w:rsidR="00015334">
        <w:t>3</w:t>
      </w:r>
      <w:r w:rsidR="004C770C">
        <w:t>.1</w:t>
      </w:r>
      <w:r w:rsidR="00074057">
        <w:t xml:space="preserve"> </w:t>
      </w:r>
      <w:r w:rsidR="004C770C">
        <w:t>Applicability to language</w:t>
      </w:r>
      <w:bookmarkEnd w:id="196"/>
    </w:p>
    <w:p w:rsidR="004C770C" w:rsidRPr="00804BB2" w:rsidRDefault="004C770C" w:rsidP="004C770C">
      <w:r w:rsidRPr="009233EA">
        <w:t xml:space="preserve">In Ada, the attribute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yields a value of some system-specific type that is not equivalent to a pointer. The attribute </w:t>
      </w:r>
      <w:r w:rsidRPr="009233EA">
        <w:rPr>
          <w:rFonts w:ascii="Times New Roman" w:hAnsi="Times New Roman"/>
        </w:rPr>
        <w:t>'Access</w:t>
      </w:r>
      <w:r w:rsidR="00B4061F">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B4061F">
        <w:rPr>
          <w:rFonts w:ascii="Times New Roman" w:hAnsi="Times New Roman"/>
        </w:rPr>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rsidR="004C770C" w:rsidRDefault="004C770C" w:rsidP="004C770C">
      <w:r>
        <w:lastRenderedPageBreak/>
        <w:t xml:space="preserve">As in other languages, it is possible to apply the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attribute to a local variable, and to make use of the resulting value outside of the lifetime of the variable. However, </w:t>
      </w:r>
      <w:r w:rsidRPr="009233EA">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is very rarely used in this fashion in Ada. Most commonly, programs use </w:t>
      </w:r>
      <w:r w:rsidRPr="009233EA">
        <w:rPr>
          <w:rFonts w:ascii="Times New Roman" w:hAnsi="Times New Roman"/>
        </w:rPr>
        <w:t>'Access</w:t>
      </w:r>
      <w:r w:rsidR="00B4061F">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B4061F">
        <w:rPr>
          <w:rFonts w:ascii="Times New Roman" w:hAnsi="Times New Roman"/>
        </w:rPr>
        <w:fldChar w:fldCharType="end"/>
      </w:r>
      <w:r>
        <w:t xml:space="preserve"> to </w:t>
      </w:r>
      <w:r w:rsidR="00A645F9">
        <w:t>designate</w:t>
      </w:r>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r w:rsidRPr="009233EA">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produces values that are exempt from accessibility checks.</w:t>
      </w:r>
    </w:p>
    <w:p w:rsidR="004C770C" w:rsidRDefault="00726AF3" w:rsidP="004C770C">
      <w:pPr>
        <w:pStyle w:val="Heading3"/>
      </w:pPr>
      <w:bookmarkStart w:id="197" w:name="_Toc519526967"/>
      <w:r>
        <w:t>6</w:t>
      </w:r>
      <w:r w:rsidR="009E501C">
        <w:t>.</w:t>
      </w:r>
      <w:r w:rsidR="004C770C">
        <w:t>3</w:t>
      </w:r>
      <w:r w:rsidR="00015334">
        <w:t>3</w:t>
      </w:r>
      <w:r w:rsidR="004C770C">
        <w:t>.2</w:t>
      </w:r>
      <w:r w:rsidR="00074057">
        <w:t xml:space="preserve"> </w:t>
      </w:r>
      <w:r w:rsidR="004C770C">
        <w:t>Guidance to language users</w:t>
      </w:r>
      <w:bookmarkEnd w:id="197"/>
    </w:p>
    <w:p w:rsidR="00540736" w:rsidRDefault="00540736" w:rsidP="003B5D87">
      <w:pPr>
        <w:pStyle w:val="ListParagraph"/>
        <w:numPr>
          <w:ilvl w:val="0"/>
          <w:numId w:val="303"/>
        </w:numPr>
        <w:spacing w:before="120" w:after="120" w:line="240" w:lineRule="auto"/>
      </w:pPr>
      <w:r w:rsidRPr="009739AB">
        <w:t>Follow the mitigation mechanisms of subclause 6.3</w:t>
      </w:r>
      <w:r>
        <w:t>3</w:t>
      </w:r>
      <w:r w:rsidRPr="009739AB">
        <w:t>.5 of TR 24772-1</w:t>
      </w:r>
      <w:r w:rsidR="00AE40E0">
        <w:t>.</w:t>
      </w:r>
    </w:p>
    <w:p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t xml:space="preserve"> attribut</w:t>
      </w:r>
      <w:r w:rsidRPr="009233EA">
        <w:t>e on static objects (</w:t>
      </w:r>
      <w:r w:rsidR="00142871">
        <w:t>for example</w:t>
      </w:r>
      <w:r>
        <w:t>,</w:t>
      </w:r>
      <w:r w:rsidRPr="009233EA">
        <w:t xml:space="preserve"> a register address). </w:t>
      </w:r>
    </w:p>
    <w:p w:rsidR="004C770C" w:rsidRDefault="004C770C" w:rsidP="003B5D87">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to provide indirect untyped access to an object. </w:t>
      </w:r>
    </w:p>
    <w:p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04BB2">
        <w:rPr>
          <w:rFonts w:ascii="Times New Roman" w:hAnsi="Times New Roman"/>
        </w:rPr>
        <w:t>'</w:t>
      </w:r>
      <w:r w:rsidRPr="00804BB2">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9233EA">
        <w:t xml:space="preserve"> and access types. </w:t>
      </w:r>
    </w:p>
    <w:p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rsidR="004C770C" w:rsidRDefault="004C770C" w:rsidP="003B5D87">
      <w:pPr>
        <w:pStyle w:val="ListParagraph"/>
        <w:numPr>
          <w:ilvl w:val="0"/>
          <w:numId w:val="303"/>
        </w:numPr>
        <w:spacing w:before="120" w:after="120" w:line="240" w:lineRule="auto"/>
      </w:pPr>
      <w:r w:rsidRPr="009233EA">
        <w:t xml:space="preserve">Avoid use of the attribute </w:t>
      </w:r>
      <w:r w:rsidR="00AE40E0" w:rsidRPr="00804BB2">
        <w:rPr>
          <w:rFonts w:ascii="Times New Roman" w:hAnsi="Times New Roman"/>
        </w:rPr>
        <w:t>'</w:t>
      </w:r>
      <w:r w:rsidRPr="00804BB2">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rsidRPr="009233EA">
        <w:t>.</w:t>
      </w:r>
    </w:p>
    <w:p w:rsidR="003B5D87" w:rsidRDefault="004C770C" w:rsidP="003B5D87">
      <w:pPr>
        <w:pStyle w:val="ListParagraph"/>
        <w:numPr>
          <w:ilvl w:val="0"/>
          <w:numId w:val="303"/>
        </w:numPr>
        <w:spacing w:before="120" w:after="120" w:line="240" w:lineRule="auto"/>
      </w:pPr>
      <w:r>
        <w:t xml:space="preserve">Use </w:t>
      </w:r>
      <w:r w:rsidR="00AE40E0" w:rsidRPr="00804BB2">
        <w:rPr>
          <w:rFonts w:ascii="Times New Roman" w:hAnsi="Times New Roman"/>
        </w:rPr>
        <w:t>'</w:t>
      </w:r>
      <w:r w:rsidR="003C44DE" w:rsidRPr="003C44DE">
        <w:rPr>
          <w:rFonts w:ascii="Times New Roman" w:hAnsi="Times New Roman" w:cs="Times New Roman"/>
        </w:rPr>
        <w:t>Access</w:t>
      </w:r>
      <w:r w:rsidR="00B4061F" w:rsidRPr="003C44DE">
        <w:rPr>
          <w:rFonts w:ascii="Times New Roman" w:hAnsi="Times New Roman" w:cs="Times New Roman"/>
        </w:rPr>
        <w:fldChar w:fldCharType="begin"/>
      </w:r>
      <w:r w:rsidR="003C44DE" w:rsidRPr="003C44DE">
        <w:rPr>
          <w:rFonts w:ascii="Times New Roman" w:hAnsi="Times New Roman" w:cs="Times New Roman"/>
        </w:rPr>
        <w:instrText xml:space="preserve"> XE "</w:instrText>
      </w:r>
      <w:r w:rsidR="0013647A" w:rsidRPr="00AE40E0">
        <w:rPr>
          <w:rFonts w:ascii="Times New Roman" w:hAnsi="Times New Roman" w:cs="Times New Roman"/>
        </w:rPr>
        <w:instrText>Attribute:</w:instrText>
      </w:r>
      <w:r w:rsidR="003C44DE" w:rsidRPr="003C44DE">
        <w:rPr>
          <w:rFonts w:ascii="Times New Roman" w:hAnsi="Times New Roman" w:cs="Times New Roman"/>
        </w:rPr>
        <w:instrText xml:space="preserve">‘Access" </w:instrText>
      </w:r>
      <w:r w:rsidR="00B4061F" w:rsidRPr="003C44DE">
        <w:rPr>
          <w:rFonts w:ascii="Times New Roman" w:hAnsi="Times New Roman" w:cs="Times New Roman"/>
        </w:rPr>
        <w:fldChar w:fldCharType="end"/>
      </w:r>
      <w:r>
        <w:t xml:space="preserve"> attribute in preference to </w:t>
      </w:r>
      <w:r w:rsidR="00C23BFA" w:rsidRPr="00804BB2">
        <w:rPr>
          <w:rFonts w:ascii="Times New Roman" w:hAnsi="Times New Roman"/>
        </w:rPr>
        <w:t>'</w:t>
      </w:r>
      <w:r w:rsidRPr="00C23BFA">
        <w:rPr>
          <w:rFonts w:ascii="Times New Roman" w:hAnsi="Times New Roman" w:cs="Times New Roman"/>
        </w:rPr>
        <w:t>Address</w:t>
      </w:r>
      <w:r w:rsidR="00B4061F">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fldChar w:fldCharType="end"/>
      </w:r>
      <w:r>
        <w:t>.</w:t>
      </w:r>
    </w:p>
    <w:p w:rsidR="003B5D87"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No_Use_Of_Attribute(Address)</w:t>
      </w:r>
      <w:r w:rsidRPr="003B5D87">
        <w:rPr>
          <w:rFonts w:cstheme="minorHAnsi"/>
        </w:rPr>
        <w:t xml:space="preserve"> to enforce that </w:t>
      </w:r>
      <w:r w:rsidRPr="003B5D87">
        <w:rPr>
          <w:rFonts w:ascii="Times New Roman" w:hAnsi="Times New Roman"/>
        </w:rPr>
        <w:t>'Address</w:t>
      </w:r>
      <w:r>
        <w:t xml:space="preserve"> is not used.</w:t>
      </w:r>
    </w:p>
    <w:p w:rsidR="0027227A"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No_Unchecked_Access</w:t>
      </w:r>
      <w:r w:rsidRPr="003B5D87">
        <w:rPr>
          <w:rFonts w:cstheme="minorHAnsi"/>
        </w:rPr>
        <w:t xml:space="preserve"> to enforce that </w:t>
      </w:r>
      <w:r w:rsidR="00AE40E0" w:rsidRPr="00804BB2">
        <w:rPr>
          <w:rFonts w:ascii="Times New Roman" w:hAnsi="Times New Roman"/>
        </w:rPr>
        <w:t>'</w:t>
      </w:r>
      <w:r w:rsidRPr="003B5D87">
        <w:rPr>
          <w:rFonts w:ascii="Times New Roman" w:hAnsi="Times New Roman" w:cs="Times New Roman"/>
        </w:rPr>
        <w:t>Unchecked_Access</w:t>
      </w:r>
      <w:r w:rsidRPr="003B5D87">
        <w:rPr>
          <w:rFonts w:cstheme="minorHAnsi"/>
        </w:rPr>
        <w:t xml:space="preserve"> is not used.</w:t>
      </w:r>
    </w:p>
    <w:p w:rsidR="004C770C" w:rsidRDefault="00726AF3" w:rsidP="004C770C">
      <w:pPr>
        <w:pStyle w:val="Heading2"/>
      </w:pPr>
      <w:bookmarkStart w:id="198" w:name="_Ref336425045"/>
      <w:bookmarkStart w:id="199" w:name="_Toc358896519"/>
      <w:bookmarkStart w:id="200" w:name="_Toc519526968"/>
      <w:r>
        <w:t>6</w:t>
      </w:r>
      <w:r w:rsidR="009E501C">
        <w:t>.</w:t>
      </w:r>
      <w:r w:rsidR="004C770C">
        <w:t>3</w:t>
      </w:r>
      <w:r w:rsidR="00015334">
        <w:t>4</w:t>
      </w:r>
      <w:r w:rsidR="00074057">
        <w:t xml:space="preserve"> </w:t>
      </w:r>
      <w:r w:rsidR="004C770C">
        <w:t>Subprogram Signature Mismatch [OTR]</w:t>
      </w:r>
      <w:bookmarkEnd w:id="198"/>
      <w:bookmarkEnd w:id="199"/>
      <w:bookmarkEnd w:id="200"/>
      <w:r w:rsidR="00B4061F">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B4061F">
        <w:fldChar w:fldCharType="end"/>
      </w:r>
      <w:r w:rsidR="00B4061F">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B4061F">
        <w:fldChar w:fldCharType="end"/>
      </w:r>
    </w:p>
    <w:p w:rsidR="004C770C" w:rsidRDefault="00726AF3" w:rsidP="004C770C">
      <w:pPr>
        <w:pStyle w:val="Heading3"/>
      </w:pPr>
      <w:bookmarkStart w:id="201" w:name="_Toc519526969"/>
      <w:r>
        <w:t>6</w:t>
      </w:r>
      <w:r w:rsidR="009E501C">
        <w:t>.</w:t>
      </w:r>
      <w:r w:rsidR="004C770C">
        <w:t>3</w:t>
      </w:r>
      <w:r w:rsidR="00015334">
        <w:t>4</w:t>
      </w:r>
      <w:r w:rsidR="004C770C">
        <w:t>.1</w:t>
      </w:r>
      <w:r w:rsidR="00074057">
        <w:t xml:space="preserve"> </w:t>
      </w:r>
      <w:r w:rsidR="004C770C">
        <w:t>Applicability to language</w:t>
      </w:r>
      <w:bookmarkEnd w:id="201"/>
    </w:p>
    <w:p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r w:rsidR="006A4E26">
        <w:t xml:space="preserve">  Ada does not support variadic subprograms, which eliminates a common source for this vulnerability.</w:t>
      </w:r>
    </w:p>
    <w:p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w:t>
      </w:r>
      <w:r>
        <w:lastRenderedPageBreak/>
        <w:t xml:space="preserve">programming languages, additional steps are needed to ensure that the number and types of the parameters for these external modules are correct. </w:t>
      </w:r>
    </w:p>
    <w:p w:rsidR="004C770C" w:rsidRDefault="00726AF3" w:rsidP="004C770C">
      <w:pPr>
        <w:pStyle w:val="Heading3"/>
        <w:widowControl w:val="0"/>
        <w:numPr>
          <w:ilvl w:val="2"/>
          <w:numId w:val="0"/>
        </w:numPr>
        <w:tabs>
          <w:tab w:val="num" w:pos="0"/>
        </w:tabs>
        <w:suppressAutoHyphens/>
        <w:spacing w:after="120"/>
        <w:rPr>
          <w:kern w:val="32"/>
        </w:rPr>
      </w:pPr>
      <w:bookmarkStart w:id="202" w:name="_Toc519526970"/>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bookmarkEnd w:id="202"/>
    </w:p>
    <w:p w:rsidR="00E06F1F" w:rsidRDefault="00E06F1F" w:rsidP="003B5D87">
      <w:pPr>
        <w:pStyle w:val="ListParagraph"/>
        <w:numPr>
          <w:ilvl w:val="0"/>
          <w:numId w:val="304"/>
        </w:numPr>
        <w:spacing w:before="120" w:after="120" w:line="240" w:lineRule="auto"/>
      </w:pPr>
      <w:r w:rsidRPr="009739AB">
        <w:t>Follow the mitigation mechanisms of subclause 6.3</w:t>
      </w:r>
      <w:r>
        <w:t>4</w:t>
      </w:r>
      <w:r w:rsidRPr="009739AB">
        <w:t>.5 of TR 24772-1</w:t>
      </w:r>
      <w:r w:rsidR="00AE40E0">
        <w:t>.</w:t>
      </w:r>
    </w:p>
    <w:p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B4061F">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kern w:val="32"/>
        </w:rPr>
        <w:fldChar w:fldCharType="end"/>
      </w:r>
      <w:r w:rsidR="004C770C">
        <w:t xml:space="preserve"> to specify subprograms that are defined externally and </w:t>
      </w:r>
      <w:r w:rsidR="004C770C" w:rsidRPr="00804BB2">
        <w:rPr>
          <w:rFonts w:ascii="Times New Roman" w:hAnsi="Times New Roman"/>
          <w:b/>
        </w:rPr>
        <w:t xml:space="preserve">pragma </w:t>
      </w:r>
      <w:r w:rsidR="004C770C" w:rsidRPr="00804BB2">
        <w:rPr>
          <w:rFonts w:ascii="Times New Roman" w:hAnsi="Times New Roman"/>
        </w:rPr>
        <w:t>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rsidR="004C770C">
        <w:t xml:space="preserve"> to specify subprograms that are used externally. These </w:t>
      </w:r>
      <w:r w:rsidR="004C770C" w:rsidRPr="00804BB2">
        <w:rPr>
          <w:rFonts w:ascii="Times New Roman" w:hAnsi="Times New Roman"/>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B4061F">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kern w:val="32"/>
        </w:rPr>
        <w:fldChar w:fldCharType="end"/>
      </w:r>
      <w:r w:rsidR="004C770C" w:rsidRPr="00804BB2">
        <w:rPr>
          <w:rFonts w:ascii="Times New Roman" w:hAnsi="Times New Roman"/>
          <w:kern w:val="32"/>
        </w:rPr>
        <w:t xml:space="preserve"> </w:t>
      </w:r>
      <w:r w:rsidR="004C770C" w:rsidRPr="00804BB2">
        <w:rPr>
          <w:rFonts w:cs="Arial"/>
          <w:kern w:val="32"/>
        </w:rPr>
        <w:t xml:space="preserve">and </w:t>
      </w:r>
      <w:r w:rsidR="004C770C" w:rsidRPr="00804BB2">
        <w:rPr>
          <w:rFonts w:ascii="Times New Roman" w:hAnsi="Times New Roman"/>
          <w:b/>
        </w:rPr>
        <w:t xml:space="preserve">pragma </w:t>
      </w:r>
      <w:r w:rsidR="004C770C" w:rsidRPr="00804BB2">
        <w:rPr>
          <w:rFonts w:ascii="Times New Roman" w:hAnsi="Times New Roman"/>
        </w:rPr>
        <w:t>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rsidR="004C770C" w:rsidRPr="00804BB2">
        <w:rPr>
          <w:rFonts w:ascii="Times New Roman" w:hAnsi="Times New Roman"/>
        </w:rPr>
        <w:t>.</w:t>
      </w:r>
    </w:p>
    <w:p w:rsidR="004C770C" w:rsidRDefault="00CF591C" w:rsidP="003B5D87">
      <w:pPr>
        <w:pStyle w:val="ListParagraph"/>
        <w:numPr>
          <w:ilvl w:val="0"/>
          <w:numId w:val="304"/>
        </w:numPr>
        <w:spacing w:before="120" w:after="120" w:line="240" w:lineRule="auto"/>
        <w:rPr>
          <w:rFonts w:cs="Arial"/>
        </w:rPr>
      </w:pPr>
      <w:r>
        <w:rPr>
          <w:rFonts w:cs="Arial"/>
        </w:rPr>
        <w:t>Use t</w:t>
      </w:r>
      <w:r w:rsidR="004C770C" w:rsidRPr="00804BB2">
        <w:rPr>
          <w:rFonts w:cs="Arial"/>
        </w:rPr>
        <w:t xml:space="preserve">he </w:t>
      </w:r>
      <w:r w:rsidR="004C770C" w:rsidRPr="00804BB2">
        <w:rPr>
          <w:rFonts w:ascii="Times New Roman" w:hAnsi="Times New Roman"/>
          <w:b/>
        </w:rPr>
        <w:t xml:space="preserve">pragma </w:t>
      </w:r>
      <w:r w:rsidR="004C770C" w:rsidRPr="00804BB2">
        <w:rPr>
          <w:rFonts w:ascii="Times New Roman" w:hAnsi="Times New Roman"/>
        </w:rPr>
        <w:t>Convention</w:t>
      </w:r>
      <w:r w:rsidR="00B4061F">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B4061F">
        <w:rPr>
          <w:rFonts w:ascii="Times New Roman" w:hAnsi="Times New Roman"/>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AE40E0" w:rsidRPr="00804BB2">
        <w:rPr>
          <w:rFonts w:ascii="Times New Roman" w:hAnsi="Times New Roman"/>
        </w:rPr>
        <w:t>'</w:t>
      </w:r>
      <w:r w:rsidR="004C770C" w:rsidRPr="00804BB2">
        <w:rPr>
          <w:rFonts w:ascii="Times New Roman" w:hAnsi="Times New Roman"/>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rsidR="004C770C" w:rsidRDefault="00726AF3" w:rsidP="004C770C">
      <w:pPr>
        <w:pStyle w:val="Heading2"/>
      </w:pPr>
      <w:bookmarkStart w:id="203" w:name="_Toc358896520"/>
      <w:bookmarkStart w:id="204" w:name="_Toc519526971"/>
      <w:r>
        <w:t>6</w:t>
      </w:r>
      <w:r w:rsidR="009E501C">
        <w:t>.</w:t>
      </w:r>
      <w:r w:rsidR="004C770C">
        <w:t>3</w:t>
      </w:r>
      <w:r w:rsidR="00015334">
        <w:t>5</w:t>
      </w:r>
      <w:r w:rsidR="00074057">
        <w:t xml:space="preserve"> </w:t>
      </w:r>
      <w:r w:rsidR="004C770C">
        <w:t>Recursion [GDL]</w:t>
      </w:r>
      <w:bookmarkEnd w:id="203"/>
      <w:bookmarkEnd w:id="204"/>
      <w:r w:rsidR="00B4061F">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B4061F">
        <w:fldChar w:fldCharType="end"/>
      </w:r>
      <w:r w:rsidR="00B4061F">
        <w:fldChar w:fldCharType="begin"/>
      </w:r>
      <w:r w:rsidR="005324E3">
        <w:instrText xml:space="preserve"> XE "</w:instrText>
      </w:r>
      <w:r w:rsidR="005324E3" w:rsidRPr="00B22606">
        <w:instrText>Language Vulnerabilities:Recursion [GDL]</w:instrText>
      </w:r>
      <w:r w:rsidR="005324E3">
        <w:instrText xml:space="preserve">" </w:instrText>
      </w:r>
      <w:r w:rsidR="00B4061F">
        <w:fldChar w:fldCharType="end"/>
      </w:r>
    </w:p>
    <w:p w:rsidR="004C770C" w:rsidRDefault="00726AF3" w:rsidP="004C770C">
      <w:pPr>
        <w:pStyle w:val="Heading3"/>
      </w:pPr>
      <w:bookmarkStart w:id="205" w:name="_Toc519526972"/>
      <w:r>
        <w:t>6</w:t>
      </w:r>
      <w:r w:rsidR="009E501C">
        <w:t>.</w:t>
      </w:r>
      <w:r w:rsidR="004C770C">
        <w:t>3</w:t>
      </w:r>
      <w:r w:rsidR="00015334">
        <w:t>5</w:t>
      </w:r>
      <w:r w:rsidR="004C770C">
        <w:t>.1</w:t>
      </w:r>
      <w:r w:rsidR="00074057">
        <w:t xml:space="preserve"> </w:t>
      </w:r>
      <w:r w:rsidR="004C770C">
        <w:t>Applicability to language</w:t>
      </w:r>
      <w:bookmarkEnd w:id="205"/>
    </w:p>
    <w:p w:rsidR="004C770C" w:rsidRPr="00D305E1" w:rsidRDefault="004C770C" w:rsidP="004C770C">
      <w:pPr>
        <w:rPr>
          <w:rFonts w:cs="Arial"/>
        </w:rPr>
      </w:pPr>
      <w:r>
        <w:t xml:space="preserve">Ada permits recursion. The exception </w:t>
      </w:r>
      <w:r>
        <w:rPr>
          <w:rFonts w:ascii="Times New Roman" w:hAnsi="Times New Roman"/>
        </w:rPr>
        <w:t>Storage_Error</w:t>
      </w:r>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rPr>
          <w:rFonts w:cs="Arial"/>
        </w:rPr>
        <w:t xml:space="preserve"> is raised when the recurring execution results in insufficient storage.</w:t>
      </w:r>
    </w:p>
    <w:p w:rsidR="004C770C" w:rsidRDefault="00726AF3" w:rsidP="004C770C">
      <w:pPr>
        <w:pStyle w:val="Heading3"/>
        <w:rPr>
          <w:kern w:val="32"/>
        </w:rPr>
      </w:pPr>
      <w:bookmarkStart w:id="206" w:name="_Toc519526973"/>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bookmarkEnd w:id="206"/>
    </w:p>
    <w:p w:rsidR="00E06F1F" w:rsidRDefault="00E06F1F" w:rsidP="003B5D87">
      <w:pPr>
        <w:pStyle w:val="ListParagraph"/>
        <w:numPr>
          <w:ilvl w:val="0"/>
          <w:numId w:val="320"/>
        </w:numPr>
        <w:spacing w:before="120" w:after="120" w:line="240" w:lineRule="auto"/>
      </w:pPr>
      <w:r w:rsidRPr="009739AB">
        <w:t>Follow the mitigation mechanisms of subclause 6.3</w:t>
      </w:r>
      <w:r>
        <w:t>5</w:t>
      </w:r>
      <w:r w:rsidRPr="009739AB">
        <w:t>.5 of TR 24772-1</w:t>
      </w:r>
      <w:r w:rsidR="00AE40E0">
        <w:t>.</w:t>
      </w:r>
    </w:p>
    <w:p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B57447">
        <w:rPr>
          <w:rFonts w:ascii="Times New Roman" w:hAnsi="Times New Roman"/>
        </w:rPr>
        <w:t>Storage_Error</w:t>
      </w:r>
      <w:r w:rsidR="00B4061F">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B4061F">
        <w:rPr>
          <w:rFonts w:ascii="Times New Roman" w:hAnsi="Times New Roman"/>
        </w:rPr>
        <w:fldChar w:fldCharType="end"/>
      </w:r>
      <w:r>
        <w:t xml:space="preserve"> exception handler to handle insufficient storage due to recurring execution. </w:t>
      </w:r>
    </w:p>
    <w:p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rsidR="003564AC" w:rsidRDefault="003564AC" w:rsidP="003B5D87">
      <w:pPr>
        <w:pStyle w:val="ListParagraph"/>
        <w:numPr>
          <w:ilvl w:val="0"/>
          <w:numId w:val="320"/>
        </w:numPr>
        <w:spacing w:before="120" w:after="120" w:line="240" w:lineRule="auto"/>
      </w:pPr>
      <w:r>
        <w:t xml:space="preserve">Consider applying the restriction </w:t>
      </w:r>
      <w:r w:rsidR="00CA779F" w:rsidRPr="00CA779F">
        <w:rPr>
          <w:rFonts w:ascii="Times New Roman" w:hAnsi="Times New Roman" w:cs="Times New Roman"/>
        </w:rPr>
        <w:t>No_Recursion</w:t>
      </w:r>
      <w:r>
        <w:t xml:space="preserve"> or </w:t>
      </w:r>
      <w:r w:rsidR="00CA779F" w:rsidRPr="00CA779F">
        <w:rPr>
          <w:rFonts w:ascii="Times New Roman" w:hAnsi="Times New Roman" w:cs="Times New Roman"/>
        </w:rPr>
        <w:t>No_Reentrancy</w:t>
      </w:r>
      <w:r>
        <w:t xml:space="preserve"> to eliminate this vulnerability.</w:t>
      </w:r>
    </w:p>
    <w:p w:rsidR="004C770C" w:rsidRDefault="00726AF3" w:rsidP="004C770C">
      <w:pPr>
        <w:pStyle w:val="Heading2"/>
      </w:pPr>
      <w:bookmarkStart w:id="207" w:name="_6.36_Ignored_Error"/>
      <w:bookmarkStart w:id="208" w:name="_Toc358896521"/>
      <w:bookmarkStart w:id="209" w:name="_Ref447978130"/>
      <w:bookmarkStart w:id="210" w:name="_Toc519526974"/>
      <w:bookmarkEnd w:id="207"/>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208"/>
      <w:bookmarkEnd w:id="209"/>
      <w:bookmarkEnd w:id="210"/>
      <w:r w:rsidR="00B4061F">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B4061F">
        <w:fldChar w:fldCharType="end"/>
      </w:r>
      <w:r w:rsidR="00B4061F">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B4061F">
        <w:fldChar w:fldCharType="end"/>
      </w:r>
    </w:p>
    <w:p w:rsidR="004C770C" w:rsidRDefault="00726AF3" w:rsidP="004C770C">
      <w:pPr>
        <w:pStyle w:val="Heading3"/>
      </w:pPr>
      <w:bookmarkStart w:id="211" w:name="_Toc519526975"/>
      <w:r>
        <w:t>6</w:t>
      </w:r>
      <w:r w:rsidR="009E501C">
        <w:t>.</w:t>
      </w:r>
      <w:r w:rsidR="004C770C">
        <w:t>3</w:t>
      </w:r>
      <w:r w:rsidR="00015334">
        <w:t>6</w:t>
      </w:r>
      <w:r w:rsidR="004C770C">
        <w:t>.1</w:t>
      </w:r>
      <w:r w:rsidR="00074057">
        <w:t xml:space="preserve"> </w:t>
      </w:r>
      <w:r w:rsidR="004C770C">
        <w:t>Applicability to language</w:t>
      </w:r>
      <w:bookmarkEnd w:id="211"/>
    </w:p>
    <w:p w:rsidR="004C770C" w:rsidRDefault="004C770C" w:rsidP="004C770C">
      <w:r>
        <w:t>Ada offers a set of predefined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rsidR="004C770C" w:rsidRDefault="00726AF3" w:rsidP="004C770C">
      <w:pPr>
        <w:pStyle w:val="Heading3"/>
        <w:widowControl w:val="0"/>
        <w:numPr>
          <w:ilvl w:val="2"/>
          <w:numId w:val="0"/>
        </w:numPr>
        <w:tabs>
          <w:tab w:val="num" w:pos="0"/>
        </w:tabs>
        <w:suppressAutoHyphens/>
        <w:spacing w:after="120"/>
        <w:rPr>
          <w:kern w:val="32"/>
        </w:rPr>
      </w:pPr>
      <w:bookmarkStart w:id="212" w:name="_Ref336425085"/>
      <w:bookmarkStart w:id="213" w:name="_Toc519526976"/>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12"/>
      <w:bookmarkEnd w:id="213"/>
    </w:p>
    <w:p w:rsidR="007A2612" w:rsidRDefault="007A2612" w:rsidP="004C770C">
      <w:pPr>
        <w:pStyle w:val="ListParagraph"/>
        <w:numPr>
          <w:ilvl w:val="0"/>
          <w:numId w:val="319"/>
        </w:numPr>
        <w:spacing w:before="120" w:after="120" w:line="240" w:lineRule="auto"/>
      </w:pPr>
      <w:r w:rsidRPr="009739AB">
        <w:t>Follow the mitigation mechanisms of subclause 6.3</w:t>
      </w:r>
      <w:r w:rsidR="009D5248">
        <w:t>6</w:t>
      </w:r>
      <w:r w:rsidRPr="009739AB">
        <w:t>.5 of TR 24772-1</w:t>
      </w:r>
      <w:r w:rsidR="009D5248">
        <w:t>.</w:t>
      </w:r>
    </w:p>
    <w:p w:rsidR="004C770C" w:rsidRDefault="007A2612" w:rsidP="004C770C">
      <w:pPr>
        <w:pStyle w:val="ListParagraph"/>
        <w:numPr>
          <w:ilvl w:val="0"/>
          <w:numId w:val="319"/>
        </w:numPr>
        <w:spacing w:before="120" w:after="120" w:line="240" w:lineRule="auto"/>
      </w:pPr>
      <w:r>
        <w:t>Use the result of the</w:t>
      </w:r>
      <w:r w:rsidRPr="007A2612">
        <w:rPr>
          <w:rFonts w:ascii="Times New Roman" w:hAnsi="Times New Roman"/>
        </w:rPr>
        <w:t xml:space="preserve"> </w:t>
      </w:r>
      <w:r w:rsidR="003C44DE" w:rsidRPr="003C44DE">
        <w:rPr>
          <w:kern w:val="32"/>
        </w:rPr>
        <w:t>'</w:t>
      </w:r>
      <w:r w:rsidRPr="00B57447">
        <w:rPr>
          <w:rFonts w:ascii="Times New Roman" w:hAnsi="Times New Roman"/>
        </w:rPr>
        <w:t>Valid</w:t>
      </w:r>
      <w:r>
        <w:t xml:space="preserve"> attribute to check for the validity of </w:t>
      </w:r>
      <w:r w:rsidR="004C770C" w:rsidRPr="007A2612">
        <w:rPr>
          <w:rFonts w:cstheme="minorHAnsi"/>
        </w:rPr>
        <w:t>values</w:t>
      </w:r>
      <w:r w:rsidR="004C770C">
        <w:t xml:space="preserve"> delivered to an Ada program from an external device prior to use. </w:t>
      </w:r>
    </w:p>
    <w:p w:rsidR="00A1048F" w:rsidRDefault="00A1048F" w:rsidP="004C770C">
      <w:pPr>
        <w:pStyle w:val="ListParagraph"/>
        <w:numPr>
          <w:ilvl w:val="0"/>
          <w:numId w:val="319"/>
        </w:numPr>
        <w:spacing w:before="120" w:after="120" w:line="240" w:lineRule="auto"/>
      </w:pPr>
      <w:r>
        <w:lastRenderedPageBreak/>
        <w:t xml:space="preserve">Consider using the call </w:t>
      </w:r>
      <w:r w:rsidR="003C44DE" w:rsidRPr="003C44DE">
        <w:rPr>
          <w:rFonts w:ascii="Times New Roman" w:hAnsi="Times New Roman" w:cs="Times New Roman"/>
        </w:rPr>
        <w:t>Ada.Task_Termination.Set_Dependents_Fallback_Handler</w:t>
      </w:r>
      <w:r>
        <w:t xml:space="preserve"> to install a handler that will be invoked whenever a task terminates.</w:t>
      </w:r>
    </w:p>
    <w:p w:rsidR="004C770C" w:rsidRDefault="00726AF3" w:rsidP="004C770C">
      <w:pPr>
        <w:pStyle w:val="Heading2"/>
      </w:pPr>
      <w:bookmarkStart w:id="214" w:name="_Ref336413236"/>
      <w:bookmarkStart w:id="215" w:name="_Toc358896523"/>
      <w:bookmarkStart w:id="216" w:name="_Toc519526977"/>
      <w:r>
        <w:t>6</w:t>
      </w:r>
      <w:r w:rsidR="009E501C">
        <w:t>.</w:t>
      </w:r>
      <w:r w:rsidR="007C6E67">
        <w:t xml:space="preserve">37 </w:t>
      </w:r>
      <w:r w:rsidR="004C770C">
        <w:t>Type-breaking Reinterpretation of Data [AMV]</w:t>
      </w:r>
      <w:bookmarkEnd w:id="214"/>
      <w:bookmarkEnd w:id="215"/>
      <w:bookmarkEnd w:id="216"/>
      <w:r w:rsidR="00B4061F">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B4061F">
        <w:fldChar w:fldCharType="end"/>
      </w:r>
      <w:r w:rsidR="00B4061F">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B4061F">
        <w:fldChar w:fldCharType="end"/>
      </w:r>
    </w:p>
    <w:p w:rsidR="004C770C" w:rsidRDefault="00726AF3" w:rsidP="004C770C">
      <w:pPr>
        <w:pStyle w:val="Heading3"/>
      </w:pPr>
      <w:bookmarkStart w:id="217" w:name="_Toc519526978"/>
      <w:r>
        <w:t>6</w:t>
      </w:r>
      <w:r w:rsidR="009E501C">
        <w:t>.</w:t>
      </w:r>
      <w:r w:rsidR="007C6E67">
        <w:t>37</w:t>
      </w:r>
      <w:r w:rsidR="004C770C">
        <w:t>.1</w:t>
      </w:r>
      <w:r w:rsidR="00074057">
        <w:t xml:space="preserve"> </w:t>
      </w:r>
      <w:r w:rsidR="004C770C">
        <w:t>Applicability to language</w:t>
      </w:r>
      <w:bookmarkEnd w:id="217"/>
    </w:p>
    <w:p w:rsidR="00017A66" w:rsidRDefault="004C770C" w:rsidP="00017A66">
      <w:pPr>
        <w:spacing w:before="120" w:after="120" w:line="240" w:lineRule="auto"/>
      </w:pPr>
      <w:r w:rsidRPr="00E35ABE">
        <w:rPr>
          <w:rFonts w:ascii="Times New Roman" w:hAnsi="Times New Roman" w:cs="Times New Roman"/>
        </w:rPr>
        <w:t>Unchecked_Conversion</w:t>
      </w:r>
      <w:r w:rsidR="00B4061F" w:rsidRPr="00E35ABE">
        <w:rPr>
          <w:rFonts w:ascii="Times New Roman" w:hAnsi="Times New Roman" w:cs="Times New Roman"/>
        </w:rPr>
        <w:fldChar w:fldCharType="begin"/>
      </w:r>
      <w:r w:rsidR="00E7056B" w:rsidRPr="00E35ABE">
        <w:rPr>
          <w:rFonts w:ascii="Times New Roman" w:hAnsi="Times New Roman" w:cs="Times New Roman"/>
        </w:rPr>
        <w:instrText xml:space="preserve"> XE "</w:instrText>
      </w:r>
      <w:r w:rsidR="00EB0723" w:rsidRPr="00E35ABE">
        <w:rPr>
          <w:rFonts w:ascii="Times New Roman" w:hAnsi="Times New Roman" w:cs="Times New Roman"/>
        </w:rPr>
        <w:instrText>Unchecked_Conversion</w:instrText>
      </w:r>
      <w:r w:rsidR="00E7056B" w:rsidRPr="00E35ABE">
        <w:rPr>
          <w:rFonts w:ascii="Times New Roman" w:hAnsi="Times New Roman" w:cs="Times New Roman"/>
        </w:rPr>
        <w:instrText xml:space="preserve">" </w:instrText>
      </w:r>
      <w:r w:rsidR="00B4061F" w:rsidRPr="00E35ABE">
        <w:rPr>
          <w:rFonts w:ascii="Times New Roman" w:hAnsi="Times New Roman" w:cs="Times New Roman"/>
        </w:rPr>
        <w:fldChar w:fldCharType="end"/>
      </w:r>
      <w:r>
        <w:t xml:space="preserve"> can be used to bypass the type-checking rules, and its use is thus unsafe, as </w:t>
      </w:r>
      <w:r w:rsidR="003E5381">
        <w:t xml:space="preserve">is its equivalent </w:t>
      </w:r>
      <w:r>
        <w:t xml:space="preserve">in any other language. The same applies to the use of </w:t>
      </w:r>
      <w:r w:rsidRPr="00E35ABE">
        <w:rPr>
          <w:rFonts w:ascii="Times New Roman" w:hAnsi="Times New Roman" w:cs="Times New Roman"/>
        </w:rPr>
        <w:t>Unchecked_Union</w:t>
      </w:r>
      <w:r>
        <w:t>, even though the language specifies various inference rules that the compiler must use to catch statically detectable constraint violations.</w:t>
      </w:r>
      <w:r w:rsidR="004E446E">
        <w:t xml:space="preserve"> The fact that </w:t>
      </w:r>
      <w:r w:rsidR="004E446E" w:rsidRPr="00E35ABE">
        <w:rPr>
          <w:rFonts w:ascii="Times New Roman" w:hAnsi="Times New Roman" w:cs="Times New Roman"/>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E35ABE">
        <w:rPr>
          <w:rFonts w:ascii="Times New Roman" w:hAnsi="Times New Roman" w:cs="Times New Roman"/>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rsidR="004C770C" w:rsidRDefault="00726AF3" w:rsidP="004C770C">
      <w:pPr>
        <w:pStyle w:val="Heading3"/>
      </w:pPr>
      <w:bookmarkStart w:id="218" w:name="_Toc519526979"/>
      <w:r>
        <w:t>6</w:t>
      </w:r>
      <w:r w:rsidR="009E501C">
        <w:t>.</w:t>
      </w:r>
      <w:r w:rsidR="007C6E67">
        <w:t>37</w:t>
      </w:r>
      <w:r w:rsidR="004C770C">
        <w:t>.2</w:t>
      </w:r>
      <w:r w:rsidR="00074057">
        <w:t xml:space="preserve"> </w:t>
      </w:r>
      <w:r w:rsidR="004C770C">
        <w:t>Guidance to language users</w:t>
      </w:r>
      <w:bookmarkEnd w:id="218"/>
    </w:p>
    <w:p w:rsidR="00C56B60" w:rsidRDefault="00C56B60" w:rsidP="003B5D87">
      <w:pPr>
        <w:pStyle w:val="ListParagraph"/>
        <w:numPr>
          <w:ilvl w:val="0"/>
          <w:numId w:val="306"/>
        </w:numPr>
        <w:spacing w:before="120" w:after="120" w:line="240" w:lineRule="auto"/>
      </w:pPr>
      <w:r w:rsidRPr="009739AB">
        <w:t>Follow the mitigation mechanisms of subclause 6.3</w:t>
      </w:r>
      <w:r>
        <w:t>7</w:t>
      </w:r>
      <w:r w:rsidRPr="009739AB">
        <w:t>.5 of TR 24772-1</w:t>
      </w:r>
      <w:r>
        <w:t>.</w:t>
      </w:r>
    </w:p>
    <w:p w:rsidR="004C770C" w:rsidRDefault="00B4061F" w:rsidP="003B5D87">
      <w:pPr>
        <w:pStyle w:val="ListParagraph"/>
        <w:numPr>
          <w:ilvl w:val="0"/>
          <w:numId w:val="306"/>
        </w:numPr>
        <w:spacing w:before="120" w:after="120" w:line="240" w:lineRule="auto"/>
      </w:pPr>
      <w:r w:rsidRPr="00795368">
        <w:t>Use</w:t>
      </w:r>
      <w:r w:rsidR="004E446E" w:rsidRPr="003F5624">
        <w:rPr>
          <w:rFonts w:ascii="Times New Roman" w:hAnsi="Times New Roman"/>
        </w:rPr>
        <w:t xml:space="preserve"> </w:t>
      </w:r>
      <w:r w:rsidR="004C770C" w:rsidRPr="003F5624">
        <w:rPr>
          <w:rFonts w:ascii="Times New Roman" w:hAnsi="Times New Roman"/>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rsidR="004C770C" w:rsidRDefault="004E446E" w:rsidP="003B5D87">
      <w:pPr>
        <w:pStyle w:val="ListParagraph"/>
        <w:numPr>
          <w:ilvl w:val="0"/>
          <w:numId w:val="306"/>
        </w:numPr>
        <w:spacing w:before="120" w:after="120" w:line="240" w:lineRule="auto"/>
      </w:pPr>
      <w:r>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rFonts w:ascii="Times New Roman" w:hAnsi="Times New Roman"/>
          <w:b/>
          <w:bCs/>
        </w:rPr>
        <w:t>pragma</w:t>
      </w:r>
      <w:r w:rsidR="004C770C" w:rsidRPr="00804BB2">
        <w:rPr>
          <w:rFonts w:ascii="Times New Roman" w:hAnsi="Times New Roman"/>
        </w:rPr>
        <w:t xml:space="preserve"> Import</w:t>
      </w:r>
      <w:r w:rsidR="00B4061F">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rPr>
        <w:fldChar w:fldCharType="end"/>
      </w:r>
      <w:r w:rsidR="004C770C">
        <w:t xml:space="preserve"> to inhibit the initialization of one of the entities so that it does not interfere with the initialization of the other one.</w:t>
      </w:r>
    </w:p>
    <w:p w:rsidR="00A16896" w:rsidRDefault="00CA779F" w:rsidP="003B5D87">
      <w:pPr>
        <w:pStyle w:val="ListParagraph"/>
        <w:numPr>
          <w:ilvl w:val="0"/>
          <w:numId w:val="306"/>
        </w:numPr>
        <w:spacing w:before="120" w:after="120" w:line="240" w:lineRule="auto"/>
      </w:pPr>
      <w:r w:rsidRPr="00CA779F">
        <w:t>Con</w:t>
      </w:r>
      <w:r w:rsidR="00A16896">
        <w:t>sider applying the restrictions</w:t>
      </w:r>
      <w:r w:rsidRPr="00CA779F">
        <w:t xml:space="preserve"> </w:t>
      </w:r>
      <w:r w:rsidRPr="00CA779F">
        <w:rPr>
          <w:rFonts w:ascii="Times New Roman" w:hAnsi="Times New Roman" w:cs="Times New Roman"/>
        </w:rPr>
        <w:t>No_Use_Of_Pragma(Unchecked_Union)</w:t>
      </w:r>
      <w:r w:rsidRPr="00CA779F">
        <w:t>,</w:t>
      </w:r>
      <w:r w:rsidRPr="00CA779F">
        <w:br/>
      </w:r>
      <w:r w:rsidRPr="00CA779F">
        <w:rPr>
          <w:rFonts w:ascii="Times New Roman" w:hAnsi="Times New Roman" w:cs="Times New Roman"/>
        </w:rPr>
        <w:t>No_Use_Of_Aspect(Unchecked_Union)</w:t>
      </w:r>
      <w:r w:rsidRPr="00CA779F">
        <w:t xml:space="preserve">, </w:t>
      </w:r>
      <w:r w:rsidRPr="00CA779F">
        <w:rPr>
          <w:rFonts w:ascii="Times New Roman" w:hAnsi="Times New Roman" w:cs="Times New Roman"/>
        </w:rPr>
        <w:t>No_Use_Of_Attribute(Address)</w:t>
      </w:r>
      <w:r w:rsidRPr="00CA779F">
        <w:t>,</w:t>
      </w:r>
      <w:r w:rsidR="00A16896">
        <w:t xml:space="preserve">and </w:t>
      </w:r>
      <w:r w:rsidRPr="00CA779F">
        <w:t xml:space="preserve"> </w:t>
      </w:r>
      <w:r w:rsidRPr="00CA779F">
        <w:rPr>
          <w:rFonts w:ascii="Times New Roman" w:hAnsi="Times New Roman" w:cs="Times New Roman"/>
        </w:rPr>
        <w:t>No_Unchecked_Conversion</w:t>
      </w:r>
      <w:r w:rsidR="00A16896">
        <w:t xml:space="preserve"> </w:t>
      </w:r>
      <w:r w:rsidRPr="00CA779F">
        <w:t>to ensure this vulnerability cannot arise.</w:t>
      </w:r>
    </w:p>
    <w:p w:rsidR="00150630" w:rsidRPr="009342EB" w:rsidRDefault="003C44DE" w:rsidP="004C770C">
      <w:pPr>
        <w:pStyle w:val="Heading2"/>
      </w:pPr>
      <w:bookmarkStart w:id="219" w:name="_6.38_Deep_vs."/>
      <w:bookmarkStart w:id="220" w:name="_Toc519526980"/>
      <w:bookmarkStart w:id="221" w:name="_Ref336414390"/>
      <w:bookmarkStart w:id="222" w:name="_Toc358896524"/>
      <w:bookmarkEnd w:id="219"/>
      <w:r w:rsidRPr="003C44DE">
        <w:t>6.38 Deep vs. Shallow Copying [YAN]</w:t>
      </w:r>
      <w:bookmarkEnd w:id="220"/>
    </w:p>
    <w:p w:rsidR="00150630" w:rsidRPr="009342EB" w:rsidRDefault="003C44DE" w:rsidP="00150630">
      <w:pPr>
        <w:pStyle w:val="Heading3"/>
      </w:pPr>
      <w:bookmarkStart w:id="223" w:name="_Toc519526981"/>
      <w:r w:rsidRPr="003C44DE">
        <w:t>6.38.1 Applicability to language</w:t>
      </w:r>
      <w:bookmarkEnd w:id="223"/>
    </w:p>
    <w:p w:rsidR="00AA1DBA" w:rsidRPr="00123F9A" w:rsidRDefault="00AA1DBA" w:rsidP="00AA1DBA">
      <w:r w:rsidRPr="00123F9A">
        <w:t xml:space="preserve">The vulnerability described in </w:t>
      </w:r>
      <w:r w:rsidR="004712FA">
        <w:t>s</w:t>
      </w:r>
      <w:r w:rsidR="009C600D">
        <w:t xml:space="preserve">ubclause </w:t>
      </w:r>
      <w:r w:rsidR="00A0425E">
        <w:t xml:space="preserve">6.38 </w:t>
      </w:r>
      <w:r w:rsidR="00A0425E" w:rsidRPr="00A0425E">
        <w:t xml:space="preserve">of </w:t>
      </w:r>
      <w:r w:rsidRPr="00A0425E">
        <w:t>TR 24772-1</w:t>
      </w:r>
      <w:r w:rsidR="00A0425E">
        <w:t xml:space="preserve"> </w:t>
      </w:r>
      <w:r w:rsidRPr="00123F9A">
        <w:t xml:space="preserve">applies to Ada. It can </w:t>
      </w:r>
      <w:r>
        <w:t xml:space="preserve">be </w:t>
      </w:r>
      <w:r w:rsidRPr="00123F9A">
        <w:t>mitigated somewhat by language constructs that allow the creation of abstractions and the addition of user-defined copying operations, such that inadvertent aliasing problems can be contained within the abstraction.  The default semantics of assignment create a shallow copy, when applied to the root of a graph structure.</w:t>
      </w:r>
    </w:p>
    <w:p w:rsidR="00150630" w:rsidRPr="009342EB" w:rsidRDefault="003C44DE" w:rsidP="00150630">
      <w:pPr>
        <w:pStyle w:val="Heading3"/>
      </w:pPr>
      <w:bookmarkStart w:id="224" w:name="_Toc519526982"/>
      <w:r w:rsidRPr="003C44DE">
        <w:t>6.38.2 Guidance to language users</w:t>
      </w:r>
      <w:bookmarkEnd w:id="224"/>
    </w:p>
    <w:p w:rsidR="00B41DC5" w:rsidRDefault="00B41DC5" w:rsidP="00AA1DBA">
      <w:pPr>
        <w:pStyle w:val="ListParagraph"/>
        <w:numPr>
          <w:ilvl w:val="0"/>
          <w:numId w:val="597"/>
        </w:numPr>
      </w:pPr>
      <w:r w:rsidRPr="009739AB">
        <w:t>Follow the mitigation mechanisms of subclause 6.3</w:t>
      </w:r>
      <w:r w:rsidR="00C44F2A">
        <w:t>8</w:t>
      </w:r>
      <w:r w:rsidRPr="009739AB">
        <w:t>.5 of TR 24772-1</w:t>
      </w:r>
      <w:r>
        <w:t>.</w:t>
      </w:r>
    </w:p>
    <w:p w:rsidR="00AA1DBA" w:rsidRPr="00123F9A" w:rsidRDefault="00AA1DBA" w:rsidP="00AA1DBA">
      <w:pPr>
        <w:pStyle w:val="ListParagraph"/>
        <w:numPr>
          <w:ilvl w:val="0"/>
          <w:numId w:val="597"/>
        </w:numPr>
      </w:pPr>
      <w:r w:rsidRPr="00123F9A">
        <w:t xml:space="preserve">Use controlled types and appropriate redefinitions of the </w:t>
      </w:r>
      <w:r w:rsidR="008B5583">
        <w:rPr>
          <w:rFonts w:ascii="Times New Roman" w:hAnsi="Times New Roman" w:cs="Times New Roman"/>
        </w:rPr>
        <w:t>I</w:t>
      </w:r>
      <w:r w:rsidR="008B5583" w:rsidRPr="003C44DE">
        <w:rPr>
          <w:rFonts w:ascii="Times New Roman" w:hAnsi="Times New Roman" w:cs="Times New Roman"/>
        </w:rPr>
        <w:t>nitialize</w:t>
      </w:r>
      <w:r w:rsidR="003C44DE" w:rsidRPr="003C44DE">
        <w:rPr>
          <w:rFonts w:cstheme="minorHAnsi"/>
        </w:rPr>
        <w:t>,</w:t>
      </w:r>
      <w:r w:rsidRPr="00C44F2A">
        <w:rPr>
          <w:rFonts w:cstheme="minorHAnsi"/>
        </w:rPr>
        <w:t xml:space="preserve"> </w:t>
      </w:r>
      <w:r w:rsidR="008B5583">
        <w:rPr>
          <w:rFonts w:ascii="Times New Roman" w:hAnsi="Times New Roman" w:cs="Times New Roman"/>
        </w:rPr>
        <w:t>A</w:t>
      </w:r>
      <w:r w:rsidR="008B5583" w:rsidRPr="003C44DE">
        <w:rPr>
          <w:rFonts w:ascii="Times New Roman" w:hAnsi="Times New Roman" w:cs="Times New Roman"/>
        </w:rPr>
        <w:t>djust</w:t>
      </w:r>
      <w:r w:rsidR="003C44DE" w:rsidRPr="003C44DE">
        <w:rPr>
          <w:rFonts w:cstheme="minorHAnsi"/>
        </w:rPr>
        <w:t>, and</w:t>
      </w:r>
      <w:r w:rsidR="003C44DE" w:rsidRPr="003C44DE">
        <w:rPr>
          <w:rFonts w:ascii="Times New Roman" w:hAnsi="Times New Roman" w:cs="Times New Roman"/>
        </w:rPr>
        <w:t xml:space="preserve"> </w:t>
      </w:r>
      <w:r w:rsidR="008B5583">
        <w:rPr>
          <w:rFonts w:ascii="Times New Roman" w:hAnsi="Times New Roman" w:cs="Times New Roman"/>
        </w:rPr>
        <w:t>F</w:t>
      </w:r>
      <w:r w:rsidR="008B5583" w:rsidRPr="003C44DE">
        <w:rPr>
          <w:rFonts w:ascii="Times New Roman" w:hAnsi="Times New Roman" w:cs="Times New Roman"/>
        </w:rPr>
        <w:t>inalize</w:t>
      </w:r>
      <w:r w:rsidR="008B5583" w:rsidRPr="003C44DE">
        <w:rPr>
          <w:rFonts w:cstheme="minorHAnsi"/>
        </w:rPr>
        <w:t xml:space="preserve"> </w:t>
      </w:r>
      <w:r w:rsidRPr="00C44F2A">
        <w:rPr>
          <w:rFonts w:cstheme="minorHAnsi"/>
        </w:rPr>
        <w:t>o</w:t>
      </w:r>
      <w:r w:rsidRPr="00123F9A">
        <w:t>peration to create deep copies when needed.</w:t>
      </w:r>
    </w:p>
    <w:p w:rsidR="00F128DF" w:rsidRDefault="003C44DE">
      <w:pPr>
        <w:pStyle w:val="ListParagraph"/>
        <w:numPr>
          <w:ilvl w:val="0"/>
          <w:numId w:val="597"/>
        </w:numPr>
      </w:pPr>
      <w:r w:rsidRPr="003C44DE">
        <w:t xml:space="preserve">Use a pre-existing </w:t>
      </w:r>
      <w:r w:rsidRPr="003C44DE">
        <w:rPr>
          <w:rFonts w:ascii="Times New Roman" w:hAnsi="Times New Roman" w:cs="Times New Roman"/>
        </w:rPr>
        <w:t>Container</w:t>
      </w:r>
      <w:r w:rsidRPr="003C44DE">
        <w:t xml:space="preserve"> type for trees.</w:t>
      </w:r>
    </w:p>
    <w:p w:rsidR="004C770C" w:rsidRDefault="00726AF3" w:rsidP="004C770C">
      <w:pPr>
        <w:pStyle w:val="Heading2"/>
      </w:pPr>
      <w:bookmarkStart w:id="225" w:name="_Toc519526983"/>
      <w:r>
        <w:lastRenderedPageBreak/>
        <w:t>6</w:t>
      </w:r>
      <w:r w:rsidR="009E501C">
        <w:t>.</w:t>
      </w:r>
      <w:r w:rsidR="007C6E67">
        <w:t>39</w:t>
      </w:r>
      <w:r w:rsidR="00074057">
        <w:t xml:space="preserve"> </w:t>
      </w:r>
      <w:r w:rsidR="004C770C">
        <w:t>Memory Leak</w:t>
      </w:r>
      <w:r w:rsidR="00150630">
        <w:t xml:space="preserve"> </w:t>
      </w:r>
      <w:r w:rsidR="00A0425E">
        <w:t xml:space="preserve">and Heap Fragmentation </w:t>
      </w:r>
      <w:r w:rsidR="004C770C">
        <w:t>[XYL]</w:t>
      </w:r>
      <w:bookmarkEnd w:id="221"/>
      <w:bookmarkEnd w:id="222"/>
      <w:bookmarkEnd w:id="225"/>
      <w:r w:rsidR="00B4061F">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B4061F">
        <w:fldChar w:fldCharType="end"/>
      </w:r>
      <w:r w:rsidR="00B4061F">
        <w:fldChar w:fldCharType="begin"/>
      </w:r>
      <w:r w:rsidR="005324E3">
        <w:instrText xml:space="preserve"> XE "</w:instrText>
      </w:r>
      <w:r w:rsidR="005324E3" w:rsidRPr="009F0F49">
        <w:instrText>Language Vulnerabilities:Memory Leak [XYL]</w:instrText>
      </w:r>
      <w:r w:rsidR="005324E3">
        <w:instrText xml:space="preserve">" </w:instrText>
      </w:r>
      <w:r w:rsidR="00B4061F">
        <w:fldChar w:fldCharType="end"/>
      </w:r>
    </w:p>
    <w:p w:rsidR="004C770C" w:rsidRDefault="00726AF3" w:rsidP="004C770C">
      <w:pPr>
        <w:pStyle w:val="Heading3"/>
      </w:pPr>
      <w:bookmarkStart w:id="226" w:name="_Toc519526984"/>
      <w:r>
        <w:t>6</w:t>
      </w:r>
      <w:r w:rsidR="009E501C">
        <w:t>.</w:t>
      </w:r>
      <w:r w:rsidR="007C6E67">
        <w:t>39</w:t>
      </w:r>
      <w:r w:rsidR="004C770C">
        <w:t>.1</w:t>
      </w:r>
      <w:r w:rsidR="00074057">
        <w:t xml:space="preserve"> </w:t>
      </w:r>
      <w:r w:rsidR="004C770C">
        <w:t>Applicability to language</w:t>
      </w:r>
      <w:bookmarkEnd w:id="226"/>
    </w:p>
    <w:p w:rsidR="004C770C" w:rsidRDefault="004C770C" w:rsidP="004C770C">
      <w:r>
        <w:t>For objects that are allocated from the heap without the use of reference counting, the memory leak vulnerability is possible in Ada. For objects that must allocate from a storage pool</w:t>
      </w:r>
      <w:r w:rsidR="00B4061F">
        <w:rPr>
          <w:u w:val="single"/>
        </w:rPr>
        <w:fldChar w:fldCharType="begin"/>
      </w:r>
      <w:r w:rsidR="00E12E52">
        <w:instrText xml:space="preserve"> XE "Storage p</w:instrText>
      </w:r>
      <w:r w:rsidR="00E12E52" w:rsidRPr="00CC1C63">
        <w:instrText>ool</w:instrText>
      </w:r>
      <w:r w:rsidR="00E12E52">
        <w:instrText xml:space="preserve">" </w:instrText>
      </w:r>
      <w:r w:rsidR="00B4061F">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r w:rsidR="007C7F65">
        <w:t>Subpools</w:t>
      </w:r>
      <w:r w:rsidR="00B4061F">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B4061F">
        <w:rPr>
          <w:u w:val="single"/>
        </w:rPr>
        <w:fldChar w:fldCharType="end"/>
      </w:r>
      <w:r w:rsidR="007C7F65">
        <w:t xml:space="preserve"> may be used to </w:t>
      </w:r>
      <w:r w:rsidR="00677DE9">
        <w:t xml:space="preserve">further </w:t>
      </w:r>
      <w:r w:rsidR="007C7F65">
        <w:t xml:space="preserve">reduce the possibility for memory leaks.  </w:t>
      </w:r>
      <w:r>
        <w:t>For objects of a controlled type that uses referencing counting and that are not part of a cyclic reference structure, the vulnerability does not exist.</w:t>
      </w:r>
    </w:p>
    <w:p w:rsidR="00EA4501" w:rsidRDefault="00EA4501" w:rsidP="004C770C">
      <w:r>
        <w:t>Ada ensures that objects designated by an access type declared in a nested scope are finalized when execution leaves the nested scope</w:t>
      </w:r>
      <w:r w:rsidR="004B59A6">
        <w:t>, however, it is implementation defined whether storage is reclaimed for this case.  Associating an access type with a storage pool can ensure that the storage reclamation takes place</w:t>
      </w:r>
      <w:r>
        <w:t>.</w:t>
      </w:r>
    </w:p>
    <w:p w:rsidR="004C770C" w:rsidRDefault="004C770C" w:rsidP="004C770C">
      <w:r>
        <w:t xml:space="preserve">Ada does not mandate the use of a garbage collector, but Ada implementations are free to provide such memory reclamation. </w:t>
      </w:r>
      <w:r w:rsidR="002E5345">
        <w:t xml:space="preserve"> </w:t>
      </w:r>
      <w:r>
        <w:t>For applications that use and return memory on an implementation that provides garbage collection, the issues associated with garbage collection exist in Ada.</w:t>
      </w:r>
    </w:p>
    <w:p w:rsidR="004C770C" w:rsidRDefault="00726AF3" w:rsidP="004C770C">
      <w:pPr>
        <w:pStyle w:val="Heading3"/>
      </w:pPr>
      <w:bookmarkStart w:id="227" w:name="_Toc519526985"/>
      <w:r>
        <w:t>6</w:t>
      </w:r>
      <w:r w:rsidR="009E501C">
        <w:t>.</w:t>
      </w:r>
      <w:r w:rsidR="007C6E67">
        <w:t>39</w:t>
      </w:r>
      <w:r w:rsidR="004C770C">
        <w:t>.2</w:t>
      </w:r>
      <w:r w:rsidR="00074057">
        <w:t xml:space="preserve"> </w:t>
      </w:r>
      <w:r w:rsidR="004C770C">
        <w:t>Guidance to language users</w:t>
      </w:r>
      <w:bookmarkEnd w:id="227"/>
    </w:p>
    <w:p w:rsidR="008844F3" w:rsidRDefault="008844F3" w:rsidP="003B5D87">
      <w:pPr>
        <w:pStyle w:val="ListParagraph"/>
        <w:numPr>
          <w:ilvl w:val="0"/>
          <w:numId w:val="307"/>
        </w:numPr>
        <w:spacing w:before="120" w:after="120" w:line="240" w:lineRule="auto"/>
      </w:pPr>
      <w:r w:rsidRPr="009739AB">
        <w:t>Follow the mitigation mechanisms of subclause 6.3</w:t>
      </w:r>
      <w:r>
        <w:t>9</w:t>
      </w:r>
      <w:r w:rsidRPr="009739AB">
        <w:t>.5 of TR 24772-1</w:t>
      </w:r>
      <w:r>
        <w:t>.</w:t>
      </w:r>
    </w:p>
    <w:p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rsidR="00EA4501" w:rsidRDefault="00EA4501" w:rsidP="003B5D87">
      <w:pPr>
        <w:pStyle w:val="ListParagraph"/>
        <w:numPr>
          <w:ilvl w:val="0"/>
          <w:numId w:val="307"/>
        </w:numPr>
        <w:spacing w:before="120" w:after="120" w:line="240" w:lineRule="auto"/>
      </w:pPr>
      <w:r>
        <w:t>Declare access types in a nested scope where possible.</w:t>
      </w:r>
    </w:p>
    <w:p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rsidR="004C770C" w:rsidRDefault="003C44DE" w:rsidP="004C770C">
      <w:pPr>
        <w:pStyle w:val="Heading2"/>
      </w:pPr>
      <w:bookmarkStart w:id="228" w:name="_Toc358896525"/>
      <w:bookmarkStart w:id="229" w:name="_Toc519526986"/>
      <w:r w:rsidRPr="003C44DE">
        <w:t>6.40 Templates and Generics [SYM]</w:t>
      </w:r>
      <w:bookmarkEnd w:id="228"/>
      <w:bookmarkEnd w:id="229"/>
      <w:r w:rsidR="00B4061F" w:rsidRPr="003C44DE">
        <w:fldChar w:fldCharType="begin"/>
      </w:r>
      <w:r w:rsidRPr="003C44DE">
        <w:instrText xml:space="preserve"> XE "SYM – Templates and Generics" </w:instrText>
      </w:r>
      <w:r w:rsidR="00B4061F" w:rsidRPr="003C44DE">
        <w:fldChar w:fldCharType="end"/>
      </w:r>
      <w:r w:rsidR="00B4061F" w:rsidRPr="003C44DE">
        <w:fldChar w:fldCharType="begin"/>
      </w:r>
      <w:r w:rsidRPr="003C44DE">
        <w:instrText xml:space="preserve"> XE "Language Vulnerabilities:Templates and Generics [SYM]" </w:instrText>
      </w:r>
      <w:r w:rsidR="00B4061F" w:rsidRPr="003C44DE">
        <w:fldChar w:fldCharType="end"/>
      </w:r>
    </w:p>
    <w:p w:rsidR="004C770C" w:rsidRPr="006065E7"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rsidR="004C770C" w:rsidRDefault="004C770C" w:rsidP="004C770C">
      <w:r w:rsidRPr="006065E7">
        <w:t>Ada also does not allow for ‘special case’ generics for a particular type, therefore behavio</w:t>
      </w:r>
      <w:r>
        <w:t>u</w:t>
      </w:r>
      <w:r w:rsidRPr="006065E7">
        <w:t>r is consistent for all instantiations.</w:t>
      </w:r>
    </w:p>
    <w:p w:rsidR="004C770C" w:rsidRDefault="00726AF3" w:rsidP="004C770C">
      <w:pPr>
        <w:pStyle w:val="Heading2"/>
      </w:pPr>
      <w:bookmarkStart w:id="230" w:name="_Ref336414406"/>
      <w:bookmarkStart w:id="231" w:name="_Toc358896526"/>
      <w:bookmarkStart w:id="232" w:name="_Toc519526987"/>
      <w:r>
        <w:t>6</w:t>
      </w:r>
      <w:r w:rsidR="009E501C">
        <w:t>.</w:t>
      </w:r>
      <w:r w:rsidR="004C770C">
        <w:t>4</w:t>
      </w:r>
      <w:r w:rsidR="001E7506">
        <w:t>1</w:t>
      </w:r>
      <w:r w:rsidR="00074057">
        <w:t xml:space="preserve"> </w:t>
      </w:r>
      <w:r w:rsidR="004C770C">
        <w:t>Inheritance [RIP]</w:t>
      </w:r>
      <w:bookmarkEnd w:id="230"/>
      <w:bookmarkEnd w:id="231"/>
      <w:bookmarkEnd w:id="232"/>
      <w:r w:rsidR="00B4061F">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B4061F">
        <w:fldChar w:fldCharType="end"/>
      </w:r>
      <w:r w:rsidR="00B4061F">
        <w:fldChar w:fldCharType="begin"/>
      </w:r>
      <w:r w:rsidR="005324E3">
        <w:instrText xml:space="preserve"> XE "</w:instrText>
      </w:r>
      <w:r w:rsidR="005324E3" w:rsidRPr="00D11EAA">
        <w:instrText>Language Vulnerabilities:Inheritance [RIP]</w:instrText>
      </w:r>
      <w:r w:rsidR="005324E3">
        <w:instrText xml:space="preserve">" </w:instrText>
      </w:r>
      <w:r w:rsidR="00B4061F">
        <w:fldChar w:fldCharType="end"/>
      </w:r>
    </w:p>
    <w:p w:rsidR="004C770C" w:rsidRDefault="00726AF3" w:rsidP="004C770C">
      <w:pPr>
        <w:pStyle w:val="Heading3"/>
      </w:pPr>
      <w:bookmarkStart w:id="233" w:name="_Toc519526988"/>
      <w:r>
        <w:t>6</w:t>
      </w:r>
      <w:r w:rsidR="009E501C">
        <w:t>.</w:t>
      </w:r>
      <w:r w:rsidR="004C770C">
        <w:t>4</w:t>
      </w:r>
      <w:r w:rsidR="001E7506">
        <w:t>1</w:t>
      </w:r>
      <w:r w:rsidR="004C770C">
        <w:t>.1</w:t>
      </w:r>
      <w:r w:rsidR="00074057">
        <w:t xml:space="preserve"> </w:t>
      </w:r>
      <w:r w:rsidR="004C770C">
        <w:t>Applicability to language</w:t>
      </w:r>
      <w:bookmarkEnd w:id="233"/>
      <w:r w:rsidR="004C770C">
        <w:t xml:space="preserve"> </w:t>
      </w:r>
    </w:p>
    <w:p w:rsidR="004C770C" w:rsidRDefault="004C770C" w:rsidP="004C770C">
      <w:r>
        <w:t xml:space="preserve">The vulnerability documented in </w:t>
      </w:r>
      <w:r w:rsidR="003B5D87">
        <w:t xml:space="preserve">TR 24772-1 </w:t>
      </w:r>
      <w:r w:rsidR="009579D6">
        <w:t xml:space="preserve">subclause </w:t>
      </w:r>
      <w:r>
        <w:t>6.4</w:t>
      </w:r>
      <w:r w:rsidR="001E7506">
        <w:t>1</w:t>
      </w:r>
      <w:r>
        <w:t xml:space="preserve"> applies to Ada. </w:t>
      </w:r>
    </w:p>
    <w:p w:rsidR="004C770C" w:rsidRDefault="004C770C" w:rsidP="004C770C">
      <w:r>
        <w:t xml:space="preserve">Ada allows </w:t>
      </w:r>
      <w:r w:rsidR="007C7F65">
        <w:t xml:space="preserve">only </w:t>
      </w:r>
      <w:r>
        <w:t xml:space="preserve">a restricted form of multiple inheritance, where only one of the multiple ancestors (the parent) may </w:t>
      </w:r>
      <w:r w:rsidR="00677DE9">
        <w:t xml:space="preserve">implement </w:t>
      </w:r>
      <w:r>
        <w:t>operations. All other ancestors (interfaces) can only specify the operations’ signature</w:t>
      </w:r>
      <w:r w:rsidR="005F1B14">
        <w:t xml:space="preserve">, and </w:t>
      </w:r>
      <w:r w:rsidR="005F1B14">
        <w:lastRenderedPageBreak/>
        <w:t>whether the operation must be overridden, or can simply do nothing if never explicitly defined</w:t>
      </w:r>
      <w:r>
        <w:t xml:space="preserve">. Therefore, Ada does not suffer from multiple inheritance </w:t>
      </w:r>
      <w:r w:rsidR="007C7F65">
        <w:t xml:space="preserve">related </w:t>
      </w:r>
      <w:r>
        <w:t>vulnerabilities.</w:t>
      </w:r>
    </w:p>
    <w:p w:rsidR="005F1B14" w:rsidRDefault="005F1B14" w:rsidP="004C770C">
      <w:r>
        <w:t xml:space="preserve">Ada has no preference rules to resolve ambiguities </w:t>
      </w:r>
      <w:r w:rsidR="009579D6">
        <w:t>of calls on primitive operation</w:t>
      </w:r>
      <w:r>
        <w:t>s of tagged types. Hence the related vulnerab</w:t>
      </w:r>
      <w:r w:rsidR="009579D6">
        <w:t>ility documented in TR 24772-1 subclause</w:t>
      </w:r>
      <w:r>
        <w:t xml:space="preserve"> 6.41 does not apply to Ada. </w:t>
      </w:r>
    </w:p>
    <w:p w:rsidR="004C770C" w:rsidRDefault="00726AF3" w:rsidP="004C770C">
      <w:pPr>
        <w:pStyle w:val="Heading3"/>
      </w:pPr>
      <w:bookmarkStart w:id="234" w:name="_Toc519526989"/>
      <w:r>
        <w:t>6</w:t>
      </w:r>
      <w:r w:rsidR="009E501C">
        <w:t>.</w:t>
      </w:r>
      <w:r w:rsidR="004C770C">
        <w:t>4</w:t>
      </w:r>
      <w:r w:rsidR="001E7506">
        <w:t>1</w:t>
      </w:r>
      <w:r w:rsidR="004C770C">
        <w:t>.2</w:t>
      </w:r>
      <w:r w:rsidR="00074057">
        <w:t xml:space="preserve"> </w:t>
      </w:r>
      <w:r w:rsidR="004C770C">
        <w:t>Guidance to language users</w:t>
      </w:r>
      <w:bookmarkEnd w:id="234"/>
      <w:r w:rsidR="004C770C">
        <w:t xml:space="preserve"> </w:t>
      </w:r>
    </w:p>
    <w:p w:rsidR="00652505" w:rsidRDefault="00652505" w:rsidP="004569F6">
      <w:pPr>
        <w:pStyle w:val="ListParagraph"/>
        <w:numPr>
          <w:ilvl w:val="0"/>
          <w:numId w:val="308"/>
        </w:numPr>
        <w:spacing w:before="120" w:after="120" w:line="240" w:lineRule="auto"/>
      </w:pPr>
      <w:r w:rsidRPr="009739AB">
        <w:t>Follow the mitigation mechanisms of subclause 6.</w:t>
      </w:r>
      <w:r>
        <w:t>41</w:t>
      </w:r>
      <w:r w:rsidRPr="009739AB">
        <w:t>.5 of TR 24772-1</w:t>
      </w:r>
      <w:r>
        <w:t>.</w:t>
      </w:r>
    </w:p>
    <w:p w:rsidR="004569F6" w:rsidRDefault="004C770C" w:rsidP="004569F6">
      <w:pPr>
        <w:pStyle w:val="ListParagraph"/>
        <w:numPr>
          <w:ilvl w:val="0"/>
          <w:numId w:val="308"/>
        </w:numPr>
        <w:spacing w:before="120" w:after="120" w:line="240" w:lineRule="auto"/>
      </w:pPr>
      <w:r>
        <w:t xml:space="preserve">Use the overriding indicators on potentially inherited subprograms to ensure that the intended </w:t>
      </w:r>
      <w:r w:rsidR="005F1B14">
        <w:t>set of operations are overridden,</w:t>
      </w:r>
      <w:r>
        <w:t xml:space="preserve"> thus preventing the accidental redefinition or failure to redefine an operation of the parent. </w:t>
      </w:r>
    </w:p>
    <w:p w:rsidR="005F1B14" w:rsidRDefault="005F1B14" w:rsidP="005F1B14">
      <w:pPr>
        <w:pStyle w:val="ListParagraph"/>
        <w:numPr>
          <w:ilvl w:val="0"/>
          <w:numId w:val="308"/>
        </w:numPr>
        <w:spacing w:before="120" w:after="120" w:line="240" w:lineRule="auto"/>
      </w:pPr>
      <w:r>
        <w:t>Specify Pre’Class and Post’Class aspects when a primitive operation is initially defined, to indicate the properties of inputs that any overridings must accept, and the properties of outputs that any overridings must produce.</w:t>
      </w:r>
    </w:p>
    <w:p w:rsidR="004C770C" w:rsidRDefault="004C770C" w:rsidP="00BF6373">
      <w:pPr>
        <w:pStyle w:val="ListParagraph"/>
        <w:spacing w:before="120" w:after="120" w:line="240" w:lineRule="auto"/>
      </w:pPr>
    </w:p>
    <w:p w:rsidR="00821DD0" w:rsidRPr="002C6DEF" w:rsidRDefault="003C44DE" w:rsidP="00821DD0">
      <w:pPr>
        <w:pStyle w:val="Heading2"/>
      </w:pPr>
      <w:bookmarkStart w:id="235" w:name="_Toc519526990"/>
      <w:bookmarkStart w:id="236" w:name="_Ref336425131"/>
      <w:bookmarkStart w:id="237" w:name="_Toc358896527"/>
      <w:r w:rsidRPr="003C44DE">
        <w:t>6.42 Violations of the Liskov Substitution  Principle or the Contract Model  [BLP]</w:t>
      </w:r>
      <w:bookmarkEnd w:id="235"/>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2C6DEF" w:rsidRDefault="003C44DE" w:rsidP="00821DD0">
      <w:pPr>
        <w:pStyle w:val="Heading3"/>
      </w:pPr>
      <w:bookmarkStart w:id="238" w:name="_Toc519526991"/>
      <w:r w:rsidRPr="003C44DE">
        <w:t>6.42.1 Applicability to language</w:t>
      </w:r>
      <w:bookmarkEnd w:id="238"/>
    </w:p>
    <w:p w:rsidR="002C6DEF" w:rsidRDefault="003C44DE" w:rsidP="002C6DEF">
      <w:r w:rsidRPr="003C44DE">
        <w:t>This vulnerability</w:t>
      </w:r>
      <w:r w:rsidR="002C6DEF" w:rsidRPr="002C6DEF">
        <w:t xml:space="preserve"> </w:t>
      </w:r>
      <w:r w:rsidR="002C6DEF">
        <w:t>generally</w:t>
      </w:r>
      <w:r w:rsidRPr="003C44DE">
        <w:t xml:space="preserve"> does apply to Ada</w:t>
      </w:r>
      <w:r w:rsidR="002C6DEF">
        <w:t>, but is mitigated by the language concepts of specified and enforced  pre- and postconditions of methods.</w:t>
      </w:r>
    </w:p>
    <w:p w:rsidR="00F128DF" w:rsidRDefault="002C6DEF">
      <w:r>
        <w:t xml:space="preserve">When defining one type as a descendant of another and overriding existing primitive operations of the ancestor type, the Liskov Substitution Principle (LSP) argues for ensuring that the important properties of the operations are preserved in the descendant types, according to the rules of </w:t>
      </w:r>
      <w:r w:rsidRPr="00652B16">
        <w:rPr>
          <w:i/>
        </w:rPr>
        <w:t>behavioral subtyping</w:t>
      </w:r>
      <w:r>
        <w:t xml:space="preserve">.  In Ada, this can be enforced by specifying these properties using the Pre’Class and Post’Class aspects when the operation is first defined, to define the relevant pre- and postconditions (respectively) which are to apply to the operations and any overridings.  Run-time checks will be provided by the Ada implementation on all calls of these operations and their overridings, to verify that the inputs provided by the caller satisfy the required preconditions, and that the outputs produced by the operation satisfy the required postconditions.  Ada allows these aspects to be refined in overridings, but only in ways that are consistent with LSP, meaning that the effective class-wide preconditions can only be relaxed in overridings, never made more stringent, and the effective class-wide postconditions can only be tightened, never made looser.  This ensures that if a caller is reaching an operation of a descendant type while being only aware of the Pre’Class and Post’Class aspects of an ancestor operation, any input that satisfies the ancestor Pre’Class will still satisfy the descendant effective Pre’Class, and any output that satisfies the descendant effective Post’Class will also satisfy the ancestor’s Post’Class. </w:t>
      </w:r>
    </w:p>
    <w:p w:rsidR="00821DD0" w:rsidRPr="002C6DEF" w:rsidRDefault="003C44DE" w:rsidP="00821DD0">
      <w:pPr>
        <w:pStyle w:val="Heading2"/>
      </w:pPr>
      <w:bookmarkStart w:id="239" w:name="_Toc519526992"/>
      <w:r w:rsidRPr="003C44DE">
        <w:t>6.42.2 Guidance to Language Users</w:t>
      </w:r>
      <w:bookmarkEnd w:id="239"/>
      <w:r w:rsidR="00821DD0" w:rsidRPr="002C6DEF">
        <w:t xml:space="preserve"> </w:t>
      </w:r>
    </w:p>
    <w:p w:rsidR="00652505" w:rsidRDefault="00652505" w:rsidP="002C6DEF">
      <w:pPr>
        <w:pStyle w:val="ListParagraph"/>
        <w:numPr>
          <w:ilvl w:val="0"/>
          <w:numId w:val="599"/>
        </w:numPr>
      </w:pPr>
      <w:r w:rsidRPr="009739AB">
        <w:t>Follow the mitigation mechanisms of subclause 6.</w:t>
      </w:r>
      <w:r>
        <w:t>42</w:t>
      </w:r>
      <w:r w:rsidRPr="009739AB">
        <w:t>.5 of TR 24772-1</w:t>
      </w:r>
      <w:r>
        <w:t>.</w:t>
      </w:r>
    </w:p>
    <w:p w:rsidR="002C6DEF" w:rsidRDefault="002C6DEF" w:rsidP="002C6DEF">
      <w:pPr>
        <w:pStyle w:val="ListParagraph"/>
        <w:numPr>
          <w:ilvl w:val="0"/>
          <w:numId w:val="599"/>
        </w:numPr>
      </w:pPr>
      <w:r>
        <w:t>Specify Pre’Class and ‘Post’Class for all primitive operations of tagged types.</w:t>
      </w:r>
    </w:p>
    <w:p w:rsidR="00821DD0" w:rsidRPr="00B21803" w:rsidRDefault="003C44DE" w:rsidP="00821DD0">
      <w:pPr>
        <w:pStyle w:val="Heading2"/>
      </w:pPr>
      <w:bookmarkStart w:id="240" w:name="_Toc519526993"/>
      <w:r w:rsidRPr="003C44DE">
        <w:lastRenderedPageBreak/>
        <w:t>6.43 Redispatching [PPH]</w:t>
      </w:r>
      <w:bookmarkEnd w:id="240"/>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B21803" w:rsidRDefault="003C44DE" w:rsidP="00821DD0">
      <w:pPr>
        <w:pStyle w:val="Heading3"/>
      </w:pPr>
      <w:bookmarkStart w:id="241" w:name="_Toc519526994"/>
      <w:r w:rsidRPr="003C44DE">
        <w:t>6.43.1 Applicability to language</w:t>
      </w:r>
      <w:bookmarkEnd w:id="241"/>
    </w:p>
    <w:p w:rsidR="00F128DF" w:rsidRDefault="003C44DE">
      <w:r w:rsidRPr="003C44DE">
        <w:t xml:space="preserve">The default behavior </w:t>
      </w:r>
      <w:r w:rsidR="00B21803">
        <w:t>of the relevant calls</w:t>
      </w:r>
      <w:r w:rsidR="00B21803" w:rsidRPr="00980F69">
        <w:t xml:space="preserve"> </w:t>
      </w:r>
      <w:r w:rsidRPr="003C44DE">
        <w:t>is non-dispatching</w:t>
      </w:r>
      <w:r w:rsidR="00B21803">
        <w:t xml:space="preserve"> in Ada</w:t>
      </w:r>
      <w:r w:rsidRPr="003C44DE">
        <w:t>.  But,</w:t>
      </w:r>
      <w:r w:rsidR="00B21803">
        <w:t xml:space="preserve"> upon explicitly coding a redispatching call,</w:t>
      </w:r>
      <w:r w:rsidRPr="003C44DE">
        <w:t xml:space="preserve"> this vulnerability may occur.</w:t>
      </w:r>
    </w:p>
    <w:p w:rsidR="00B21803" w:rsidRDefault="00B21803" w:rsidP="00B21803">
      <w:r>
        <w:t xml:space="preserve">Ada distinguishes between a specific type </w:t>
      </w:r>
      <w:r w:rsidR="003C44DE" w:rsidRPr="003C44DE">
        <w:rPr>
          <w:rFonts w:ascii="Times New Roman" w:hAnsi="Times New Roman" w:cs="Times New Roman"/>
        </w:rPr>
        <w:t xml:space="preserve">T </w:t>
      </w:r>
      <w:r>
        <w:t xml:space="preserve">and a class-wide type </w:t>
      </w:r>
      <w:r w:rsidR="003C44DE" w:rsidRPr="003C44DE">
        <w:rPr>
          <w:rFonts w:ascii="Times New Roman" w:hAnsi="Times New Roman" w:cs="Times New Roman"/>
        </w:rPr>
        <w:t>T’Class</w:t>
      </w:r>
      <w:r>
        <w:t>.  If dispatching is being performed within a routine on a particular formal parameter, it is preferable that the parameter be declared as class-wide to document this internal use of dispatching.  Ada permits an explicit conversion from a specific type to a class-wide type to perform re-dispatching, but this should be avoided when possible, and documented explicitly when necessary.</w:t>
      </w:r>
    </w:p>
    <w:p w:rsidR="00821DD0" w:rsidRPr="00B21803" w:rsidRDefault="003C44DE" w:rsidP="00821DD0">
      <w:pPr>
        <w:pStyle w:val="Heading2"/>
      </w:pPr>
      <w:bookmarkStart w:id="242" w:name="_Toc519526995"/>
      <w:r w:rsidRPr="003C44DE">
        <w:t>6.43.2 Guidance to Language Users</w:t>
      </w:r>
      <w:bookmarkEnd w:id="242"/>
      <w:r w:rsidR="00821DD0" w:rsidRPr="00B21803">
        <w:t xml:space="preserve"> </w:t>
      </w:r>
    </w:p>
    <w:p w:rsidR="00F128DF" w:rsidRDefault="00652505" w:rsidP="00C46C06">
      <w:pPr>
        <w:pStyle w:val="ListParagraph"/>
        <w:numPr>
          <w:ilvl w:val="0"/>
          <w:numId w:val="600"/>
        </w:numPr>
      </w:pPr>
      <w:r w:rsidRPr="009739AB">
        <w:t>Follow the mitigation mechanisms of subclause 6.</w:t>
      </w:r>
      <w:r>
        <w:t>43</w:t>
      </w:r>
      <w:r w:rsidRPr="009739AB">
        <w:t>.5 of TR 24772-1</w:t>
      </w:r>
      <w:r>
        <w:t>.</w:t>
      </w:r>
      <w:r w:rsidR="003C44DE" w:rsidRPr="003C44DE">
        <w:t>.</w:t>
      </w:r>
    </w:p>
    <w:p w:rsidR="00F128DF" w:rsidRDefault="00B21803">
      <w:pPr>
        <w:pStyle w:val="ListParagraph"/>
        <w:numPr>
          <w:ilvl w:val="0"/>
          <w:numId w:val="600"/>
        </w:numPr>
      </w:pPr>
      <w:r w:rsidRPr="00B21803">
        <w:t>If redispatching is necessary, document the behaviour explicitly.</w:t>
      </w:r>
    </w:p>
    <w:p w:rsidR="00821DD0" w:rsidRPr="00A57A04" w:rsidRDefault="003C44DE" w:rsidP="00B21803">
      <w:pPr>
        <w:pStyle w:val="Heading2"/>
      </w:pPr>
      <w:bookmarkStart w:id="243" w:name="_6.44_Polymorphic_variables"/>
      <w:bookmarkStart w:id="244" w:name="_Toc519526996"/>
      <w:bookmarkEnd w:id="243"/>
      <w:r w:rsidRPr="003C44DE">
        <w:t>6.44 Polymorphic variables [BKK]</w:t>
      </w:r>
      <w:bookmarkEnd w:id="244"/>
      <w:r w:rsidR="00B4061F" w:rsidRPr="003C44DE">
        <w:fldChar w:fldCharType="begin"/>
      </w:r>
      <w:r w:rsidRPr="003C44DE">
        <w:instrText xml:space="preserve"> XE "TRJ – Argument Passing to Library Functions" </w:instrText>
      </w:r>
      <w:r w:rsidR="00B4061F" w:rsidRPr="003C44DE">
        <w:fldChar w:fldCharType="end"/>
      </w:r>
      <w:r w:rsidR="00B4061F" w:rsidRPr="003C44DE">
        <w:fldChar w:fldCharType="begin"/>
      </w:r>
      <w:r w:rsidRPr="003C44DE">
        <w:instrText xml:space="preserve"> XE "Language Vulnerabilities:Argument Passing to Library Functions [TRJ]" </w:instrText>
      </w:r>
      <w:r w:rsidR="00B4061F" w:rsidRPr="003C44DE">
        <w:fldChar w:fldCharType="end"/>
      </w:r>
    </w:p>
    <w:p w:rsidR="00821DD0" w:rsidRPr="00A57A04" w:rsidRDefault="003C44DE" w:rsidP="00821DD0">
      <w:pPr>
        <w:pStyle w:val="Heading3"/>
      </w:pPr>
      <w:bookmarkStart w:id="245" w:name="_Toc519526997"/>
      <w:r w:rsidRPr="003C44DE">
        <w:t>6.44.1 Applicability to language</w:t>
      </w:r>
      <w:bookmarkEnd w:id="245"/>
    </w:p>
    <w:p w:rsidR="00F128DF" w:rsidRDefault="003C44DE">
      <w:r w:rsidRPr="003C44DE">
        <w:t>Th</w:t>
      </w:r>
      <w:r w:rsidR="00A57A04">
        <w:t>e</w:t>
      </w:r>
      <w:r w:rsidRPr="003C44DE">
        <w:t xml:space="preserve"> vulnerabilit</w:t>
      </w:r>
      <w:r w:rsidR="00A57A04">
        <w:t>ies related to upcasts</w:t>
      </w:r>
      <w:r w:rsidRPr="003C44DE">
        <w:t xml:space="preserve"> apply to Ada.</w:t>
      </w:r>
    </w:p>
    <w:p w:rsidR="00A57A04" w:rsidRDefault="00A57A04" w:rsidP="00A57A04">
      <w:r>
        <w:t xml:space="preserve">The vulnerabilities related to unsafe casts do not apply to Ada, except when </w:t>
      </w:r>
      <w:r w:rsidRPr="00262A7C">
        <w:rPr>
          <w:lang w:val="en-GB"/>
        </w:rPr>
        <w:t>unsafe programming</w:t>
      </w:r>
      <w:r w:rsidR="00B4061F">
        <w:rPr>
          <w:rFonts w:cs="Arial"/>
          <w:szCs w:val="20"/>
          <w:u w:val="single"/>
        </w:rPr>
        <w:fldChar w:fldCharType="begin"/>
      </w:r>
      <w:r>
        <w:instrText xml:space="preserve"> XE "</w:instrText>
      </w:r>
      <w:r w:rsidRPr="00E559DA">
        <w:rPr>
          <w:rFonts w:cs="Arial"/>
          <w:szCs w:val="20"/>
        </w:rPr>
        <w:instrText>Unsafe Programming</w:instrText>
      </w:r>
      <w:r>
        <w:instrText xml:space="preserve">" </w:instrText>
      </w:r>
      <w:r w:rsidR="00B4061F">
        <w:rPr>
          <w:rFonts w:cs="Arial"/>
          <w:szCs w:val="20"/>
          <w:u w:val="single"/>
        </w:rPr>
        <w:fldChar w:fldCharType="end"/>
      </w:r>
      <w:r>
        <w:rPr>
          <w:lang w:val="en-GB"/>
        </w:rPr>
        <w:t xml:space="preserve"> (see </w:t>
      </w:r>
      <w:hyperlink w:anchor="_4_Language_concepts" w:history="1">
        <w:r w:rsidRPr="003F5624">
          <w:rPr>
            <w:rStyle w:val="Hyperlink"/>
            <w:lang w:val="en-GB"/>
          </w:rPr>
          <w:t>4 Language concepts</w:t>
        </w:r>
        <w:r w:rsidR="00B4061F">
          <w:rPr>
            <w:rStyle w:val="Hyperlink"/>
            <w:lang w:val="en-GB"/>
          </w:rPr>
          <w:fldChar w:fldCharType="begin"/>
        </w:r>
        <w:r>
          <w:instrText xml:space="preserve"> XE "Language concepts" </w:instrText>
        </w:r>
        <w:r w:rsidR="00B4061F">
          <w:rPr>
            <w:rStyle w:val="Hyperlink"/>
            <w:lang w:val="en-GB"/>
          </w:rPr>
          <w:fldChar w:fldCharType="end"/>
        </w:r>
      </w:hyperlink>
      <w:r>
        <w:rPr>
          <w:lang w:val="en-GB"/>
        </w:rPr>
        <w:t>) is used. The vulnerabilities related to downcasts are mitigated, as run-times checks identify faulty uses.</w:t>
      </w:r>
    </w:p>
    <w:p w:rsidR="00A57A04" w:rsidRPr="00A07498" w:rsidRDefault="00A57A04" w:rsidP="00A57A04">
      <w:r>
        <w:t>Ada checks all conversions to descendant tagged types (</w:t>
      </w:r>
      <w:r>
        <w:rPr>
          <w:i/>
        </w:rPr>
        <w:t>downward</w:t>
      </w:r>
      <w:r>
        <w:t xml:space="preserve"> conversions) to be sure the run-time </w:t>
      </w:r>
      <w:r>
        <w:rPr>
          <w:i/>
        </w:rPr>
        <w:t>tag</w:t>
      </w:r>
      <w:r>
        <w:t xml:space="preserve"> of the object being converted matches that of the target type, or one of its descendants.  To avoid the failure of such a </w:t>
      </w:r>
      <w:r w:rsidRPr="00D51C2F">
        <w:rPr>
          <w:i/>
        </w:rPr>
        <w:t>tag check</w:t>
      </w:r>
      <w:r>
        <w:t xml:space="preserve">, the programmer should use a class-wide membership test (“Obj in Target’Class”) or rely on a dispatching call to perform the appropriate </w:t>
      </w:r>
      <w:r>
        <w:rPr>
          <w:i/>
        </w:rPr>
        <w:t xml:space="preserve">downward </w:t>
      </w:r>
      <w:r>
        <w:t>conversion implicitly.</w:t>
      </w:r>
    </w:p>
    <w:p w:rsidR="00A57A04" w:rsidRDefault="00A57A04" w:rsidP="00A57A04">
      <w:r>
        <w:t xml:space="preserve">Although conversions </w:t>
      </w:r>
      <w:r>
        <w:rPr>
          <w:i/>
        </w:rPr>
        <w:t>up</w:t>
      </w:r>
      <w:r>
        <w:t xml:space="preserve"> to ancestors are always </w:t>
      </w:r>
      <w:r w:rsidRPr="00D51C2F">
        <w:rPr>
          <w:i/>
        </w:rPr>
        <w:t>structurally</w:t>
      </w:r>
      <w:r>
        <w:t xml:space="preserve"> safe (</w:t>
      </w:r>
      <w:r>
        <w:rPr>
          <w:i/>
        </w:rPr>
        <w:t>upward</w:t>
      </w:r>
      <w:r>
        <w:t xml:space="preserve"> conversions), in that the ancestor has a subset of the data components of any descendant, a conversion to a </w:t>
      </w:r>
      <w:r w:rsidRPr="00D51C2F">
        <w:rPr>
          <w:i/>
        </w:rPr>
        <w:t>specific</w:t>
      </w:r>
      <w:r>
        <w:t xml:space="preserve"> (as opposed to </w:t>
      </w:r>
      <w:r w:rsidRPr="00D51C2F">
        <w:rPr>
          <w:i/>
        </w:rPr>
        <w:t>class-wide</w:t>
      </w:r>
      <w:r>
        <w:t xml:space="preserve">) ancestor type might violate semantic requirements of the descendant type, particularly if the descendant type is a private extension of the ancestor and has certain desired relationships between components of the extension and those inherited from the ancestor.  By specifying a </w:t>
      </w:r>
      <w:r w:rsidR="003C44DE" w:rsidRPr="003C44DE">
        <w:rPr>
          <w:rFonts w:ascii="Times New Roman" w:hAnsi="Times New Roman" w:cs="Times New Roman"/>
        </w:rPr>
        <w:t>Type_Invariant</w:t>
      </w:r>
      <w:r>
        <w:t xml:space="preserve"> aspect on a private extension, the programmer can ensure that the semantic requirements of the private extension, as captured by the type invariant, are preserved across such conversions to an ancestor specific type, in that they are re-checked after the construct manipulating the upward conversion is complete.</w:t>
      </w:r>
    </w:p>
    <w:p w:rsidR="00821DD0" w:rsidRPr="00A57A04" w:rsidRDefault="003C44DE" w:rsidP="004C770C">
      <w:pPr>
        <w:pStyle w:val="Heading2"/>
      </w:pPr>
      <w:bookmarkStart w:id="246" w:name="_Toc519526998"/>
      <w:r w:rsidRPr="003C44DE">
        <w:t>6.44.2 Guidance to Language Users</w:t>
      </w:r>
      <w:bookmarkEnd w:id="246"/>
      <w:r w:rsidR="00821DD0" w:rsidRPr="00A57A04">
        <w:t xml:space="preserve"> </w:t>
      </w:r>
    </w:p>
    <w:p w:rsidR="00B4061F" w:rsidRDefault="00C86C87" w:rsidP="00795368">
      <w:r w:rsidRPr="009739AB">
        <w:t>Follow the mitigation mechanisms of subclause 6.</w:t>
      </w:r>
      <w:r>
        <w:t>44</w:t>
      </w:r>
      <w:r w:rsidRPr="009739AB">
        <w:t>.5 of TR 24772-1</w:t>
      </w:r>
      <w:r>
        <w:t>.</w:t>
      </w:r>
    </w:p>
    <w:p w:rsidR="004C770C" w:rsidRDefault="00726AF3" w:rsidP="004C770C">
      <w:pPr>
        <w:pStyle w:val="Heading2"/>
      </w:pPr>
      <w:bookmarkStart w:id="247" w:name="_Toc519526999"/>
      <w:r>
        <w:lastRenderedPageBreak/>
        <w:t>6</w:t>
      </w:r>
      <w:r w:rsidR="009E501C">
        <w:t>.</w:t>
      </w:r>
      <w:r w:rsidR="004C770C">
        <w:t>4</w:t>
      </w:r>
      <w:r w:rsidR="001E7506">
        <w:t>5</w:t>
      </w:r>
      <w:r w:rsidR="00074057">
        <w:t xml:space="preserve"> </w:t>
      </w:r>
      <w:r w:rsidR="004C770C">
        <w:t>Extra Intrinsics [LRM]</w:t>
      </w:r>
      <w:bookmarkEnd w:id="236"/>
      <w:bookmarkEnd w:id="237"/>
      <w:bookmarkEnd w:id="247"/>
      <w:r w:rsidR="00B4061F">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B4061F">
        <w:fldChar w:fldCharType="end"/>
      </w:r>
      <w:r w:rsidR="00B4061F">
        <w:fldChar w:fldCharType="begin"/>
      </w:r>
      <w:r w:rsidR="005324E3">
        <w:instrText xml:space="preserve"> XE "</w:instrText>
      </w:r>
      <w:r w:rsidR="005324E3" w:rsidRPr="000E43B9">
        <w:instrText>Language Vulnerabilities:Extra Intrinsics [LRM]</w:instrText>
      </w:r>
      <w:r w:rsidR="005324E3">
        <w:instrText xml:space="preserve">" </w:instrText>
      </w:r>
      <w:r w:rsidR="00B4061F">
        <w:fldChar w:fldCharType="end"/>
      </w:r>
    </w:p>
    <w:p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rsidR="004C770C" w:rsidRDefault="00726AF3" w:rsidP="004C770C">
      <w:pPr>
        <w:pStyle w:val="Heading2"/>
      </w:pPr>
      <w:bookmarkStart w:id="248" w:name="_Ref336414420"/>
      <w:bookmarkStart w:id="249" w:name="_Toc358896528"/>
      <w:bookmarkStart w:id="250" w:name="_Toc519527000"/>
      <w:r>
        <w:t>6</w:t>
      </w:r>
      <w:r w:rsidR="009E501C">
        <w:t>.</w:t>
      </w:r>
      <w:r w:rsidR="004C770C">
        <w:t>4</w:t>
      </w:r>
      <w:r w:rsidR="001E7506">
        <w:t>6</w:t>
      </w:r>
      <w:r w:rsidR="00074057">
        <w:t xml:space="preserve"> </w:t>
      </w:r>
      <w:r w:rsidR="004C770C" w:rsidRPr="00ED6859">
        <w:t>Argument Passing to Library Functions [TRJ]</w:t>
      </w:r>
      <w:bookmarkEnd w:id="248"/>
      <w:bookmarkEnd w:id="249"/>
      <w:bookmarkEnd w:id="250"/>
      <w:r w:rsidR="00B4061F">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B4061F">
        <w:fldChar w:fldCharType="end"/>
      </w:r>
      <w:r w:rsidR="00B4061F">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B4061F">
        <w:fldChar w:fldCharType="end"/>
      </w:r>
    </w:p>
    <w:p w:rsidR="004C770C" w:rsidRDefault="00726AF3" w:rsidP="004C770C">
      <w:pPr>
        <w:pStyle w:val="Heading3"/>
      </w:pPr>
      <w:bookmarkStart w:id="251" w:name="_Toc519527001"/>
      <w:r>
        <w:t>6</w:t>
      </w:r>
      <w:r w:rsidR="009E501C">
        <w:t>.</w:t>
      </w:r>
      <w:r w:rsidR="004C770C">
        <w:t>4</w:t>
      </w:r>
      <w:r w:rsidR="001E7506">
        <w:t>6</w:t>
      </w:r>
      <w:r w:rsidR="004C770C">
        <w:t>.1</w:t>
      </w:r>
      <w:r w:rsidR="00074057">
        <w:t xml:space="preserve"> </w:t>
      </w:r>
      <w:r w:rsidR="004C770C">
        <w:t>Applicability to language</w:t>
      </w:r>
      <w:bookmarkEnd w:id="251"/>
    </w:p>
    <w:p w:rsidR="004C770C" w:rsidRDefault="004C770C" w:rsidP="00074163">
      <w:r>
        <w:t>The general vulnerability that parameters might have values precluded by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of the called routine applies to Ada as well. </w:t>
      </w:r>
    </w:p>
    <w:p w:rsidR="007C7F65" w:rsidRDefault="004C770C" w:rsidP="007C7F65">
      <w:r>
        <w:t>However, to the extent that the preclusion of values can be expressed as part of the type system of Ada, the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r w:rsidR="00312CF5">
        <w:t xml:space="preserve"> </w:t>
      </w:r>
      <w:r w:rsidR="007C7F65">
        <w:t>In addition,</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postconditions</w:t>
      </w:r>
      <w:r w:rsidR="00B4061F">
        <w:fldChar w:fldCharType="begin"/>
      </w:r>
      <w:r w:rsidR="00E12E52">
        <w:instrText xml:space="preserve"> XE "</w:instrText>
      </w:r>
      <w:r w:rsidR="00EB0723">
        <w:instrText>Postconditions</w:instrText>
      </w:r>
      <w:r w:rsidR="00E12E52">
        <w:instrText xml:space="preserve">" </w:instrText>
      </w:r>
      <w:r w:rsidR="00B4061F">
        <w:fldChar w:fldCharType="end"/>
      </w:r>
      <w:r w:rsidR="007C7F65">
        <w:t>,</w:t>
      </w:r>
      <w:r w:rsidR="00312CF5">
        <w:t xml:space="preserve"> type invariants</w:t>
      </w:r>
      <w:r w:rsidR="00B4061F">
        <w:fldChar w:fldCharType="begin"/>
      </w:r>
      <w:r w:rsidR="00DB064F">
        <w:instrText xml:space="preserve"> XE "</w:instrText>
      </w:r>
      <w:r w:rsidR="00EB0723">
        <w:instrText>Type invariants</w:instrText>
      </w:r>
      <w:r w:rsidR="00DB064F">
        <w:instrText xml:space="preserve">" </w:instrText>
      </w:r>
      <w:r w:rsidR="00B4061F">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r w:rsidR="00017A66" w:rsidRPr="00017A66">
        <w:rPr>
          <w:rFonts w:ascii="Times New Roman" w:hAnsi="Times New Roman" w:cs="Times New Roman"/>
        </w:rPr>
        <w:t>Assertion_Policy</w:t>
      </w:r>
      <w:r w:rsidR="007C7F65">
        <w:t xml:space="preserve"> in effect, and can be recognized by other static analysis tools as part of program verification</w:t>
      </w:r>
      <w:r w:rsidR="00B4061F">
        <w:fldChar w:fldCharType="begin"/>
      </w:r>
      <w:r w:rsidR="00DA7A08">
        <w:instrText xml:space="preserve"> XE "</w:instrText>
      </w:r>
      <w:r w:rsidR="00074163">
        <w:instrText>P</w:instrText>
      </w:r>
      <w:r w:rsidR="00EB0723">
        <w:instrText>rogram verification</w:instrText>
      </w:r>
      <w:r w:rsidR="00DA7A08">
        <w:instrText xml:space="preserve">" </w:instrText>
      </w:r>
      <w:r w:rsidR="00B4061F">
        <w:fldChar w:fldCharType="end"/>
      </w:r>
      <w:r w:rsidR="007C7F65">
        <w:t>.</w:t>
      </w:r>
    </w:p>
    <w:p w:rsidR="004C770C" w:rsidRDefault="00726AF3" w:rsidP="004C770C">
      <w:pPr>
        <w:pStyle w:val="Heading3"/>
      </w:pPr>
      <w:bookmarkStart w:id="252" w:name="_Toc519527002"/>
      <w:r>
        <w:t>6</w:t>
      </w:r>
      <w:r w:rsidR="009E501C">
        <w:t>.</w:t>
      </w:r>
      <w:r w:rsidR="004C770C">
        <w:t>4</w:t>
      </w:r>
      <w:r w:rsidR="001E7506">
        <w:t>6</w:t>
      </w:r>
      <w:r w:rsidR="004C770C">
        <w:t>.2</w:t>
      </w:r>
      <w:r w:rsidR="00074057">
        <w:t xml:space="preserve"> </w:t>
      </w:r>
      <w:r w:rsidR="004C770C">
        <w:t>Guidance to language users</w:t>
      </w:r>
      <w:bookmarkEnd w:id="252"/>
    </w:p>
    <w:p w:rsidR="002070C0" w:rsidRDefault="002070C0" w:rsidP="003B5D87">
      <w:pPr>
        <w:pStyle w:val="ListParagraph"/>
        <w:numPr>
          <w:ilvl w:val="0"/>
          <w:numId w:val="309"/>
        </w:numPr>
        <w:spacing w:before="120" w:after="120" w:line="240" w:lineRule="auto"/>
      </w:pPr>
      <w:r w:rsidRPr="009739AB">
        <w:t>Follow the mitigation mechanisms of subclause 6.</w:t>
      </w:r>
      <w:r>
        <w:t>46</w:t>
      </w:r>
      <w:r w:rsidRPr="009739AB">
        <w:t>.5 of TR 24772-1</w:t>
      </w:r>
      <w:r>
        <w:t>.</w:t>
      </w:r>
    </w:p>
    <w:p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rsidR="004C770C" w:rsidRDefault="00C80E07" w:rsidP="003B5D87">
      <w:pPr>
        <w:pStyle w:val="ListParagraph"/>
        <w:numPr>
          <w:ilvl w:val="0"/>
          <w:numId w:val="309"/>
        </w:numPr>
        <w:spacing w:before="120" w:after="120" w:line="240" w:lineRule="auto"/>
      </w:pPr>
      <w:r>
        <w:t>Specify explicit</w:t>
      </w:r>
      <w:r w:rsidR="00312CF5">
        <w:t xml:space="preserve"> preconditions</w:t>
      </w:r>
      <w:r w:rsidR="00B4061F">
        <w:fldChar w:fldCharType="begin"/>
      </w:r>
      <w:r w:rsidR="00DA7A08">
        <w:instrText xml:space="preserve"> XE "</w:instrText>
      </w:r>
      <w:r w:rsidR="00074163">
        <w:instrText>P</w:instrText>
      </w:r>
      <w:r w:rsidR="00EB0723">
        <w:instrText>reconditions</w:instrText>
      </w:r>
      <w:r w:rsidR="00DA7A08">
        <w:instrText xml:space="preserve">" </w:instrText>
      </w:r>
      <w:r w:rsidR="00B4061F">
        <w:fldChar w:fldCharType="end"/>
      </w:r>
      <w:r w:rsidR="00312CF5">
        <w:t xml:space="preserve"> and postconditions</w:t>
      </w:r>
      <w:r w:rsidR="00B4061F">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B4061F">
        <w:fldChar w:fldCharType="end"/>
      </w:r>
      <w:r w:rsidR="00312CF5">
        <w:t xml:space="preserve"> </w:t>
      </w:r>
      <w:r>
        <w:t xml:space="preserve">for </w:t>
      </w:r>
      <w:r w:rsidR="00312CF5">
        <w:t>subprograms</w:t>
      </w:r>
      <w:r>
        <w:t xml:space="preserve"> wherever practical</w:t>
      </w:r>
      <w:r w:rsidR="00027B28">
        <w:t xml:space="preserve">. </w:t>
      </w:r>
    </w:p>
    <w:p w:rsidR="00C80E07" w:rsidRDefault="00C80E07" w:rsidP="003B5D87">
      <w:pPr>
        <w:pStyle w:val="ListParagraph"/>
        <w:numPr>
          <w:ilvl w:val="0"/>
          <w:numId w:val="309"/>
        </w:numPr>
        <w:spacing w:before="120" w:after="120" w:line="240" w:lineRule="auto"/>
      </w:pPr>
      <w:r>
        <w:t>Specify subtype predicates and type invariants</w:t>
      </w:r>
      <w:r w:rsidR="00B4061F">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B4061F">
        <w:fldChar w:fldCharType="end"/>
      </w:r>
      <w:r>
        <w:t xml:space="preserve"> for subtypes and private types when appropriate.</w:t>
      </w:r>
    </w:p>
    <w:p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B4061F">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B4061F">
        <w:fldChar w:fldCharType="end"/>
      </w:r>
      <w:r w:rsidR="004C770C">
        <w:t>.</w:t>
      </w:r>
    </w:p>
    <w:p w:rsidR="004C770C" w:rsidRDefault="00726AF3" w:rsidP="004C770C">
      <w:pPr>
        <w:pStyle w:val="Heading2"/>
      </w:pPr>
      <w:bookmarkStart w:id="253" w:name="_Ref336425160"/>
      <w:bookmarkStart w:id="254" w:name="_Toc358896529"/>
      <w:bookmarkStart w:id="255" w:name="_Toc519527003"/>
      <w:r>
        <w:t>6</w:t>
      </w:r>
      <w:r w:rsidR="009E501C">
        <w:t>.</w:t>
      </w:r>
      <w:r w:rsidR="004C770C">
        <w:t>4</w:t>
      </w:r>
      <w:r w:rsidR="001E7506">
        <w:t>7</w:t>
      </w:r>
      <w:r w:rsidR="00074057">
        <w:t xml:space="preserve"> </w:t>
      </w:r>
      <w:r w:rsidR="004C770C">
        <w:t>Inter-language Calling</w:t>
      </w:r>
      <w:r w:rsidR="00074057">
        <w:t xml:space="preserve"> </w:t>
      </w:r>
      <w:r w:rsidR="004C770C">
        <w:t>[DJS]</w:t>
      </w:r>
      <w:bookmarkEnd w:id="253"/>
      <w:bookmarkEnd w:id="254"/>
      <w:bookmarkEnd w:id="255"/>
      <w:r w:rsidR="00B4061F">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B4061F">
        <w:fldChar w:fldCharType="end"/>
      </w:r>
      <w:r w:rsidR="00B4061F">
        <w:fldChar w:fldCharType="begin"/>
      </w:r>
      <w:r w:rsidR="003B0E71">
        <w:instrText xml:space="preserve"> XE "</w:instrText>
      </w:r>
      <w:r w:rsidR="003B0E71" w:rsidRPr="00B04D0E">
        <w:instrText>Language Vulnerabilities:Inter-language Calling [DJS]</w:instrText>
      </w:r>
      <w:r w:rsidR="003B0E71">
        <w:instrText xml:space="preserve">" </w:instrText>
      </w:r>
      <w:r w:rsidR="00B4061F">
        <w:fldChar w:fldCharType="end"/>
      </w:r>
    </w:p>
    <w:p w:rsidR="004C770C" w:rsidRPr="005B781F" w:rsidRDefault="00726AF3" w:rsidP="004C770C">
      <w:pPr>
        <w:pStyle w:val="Heading3"/>
      </w:pPr>
      <w:bookmarkStart w:id="256" w:name="_Toc519527004"/>
      <w:r>
        <w:t>6</w:t>
      </w:r>
      <w:r w:rsidR="009E501C">
        <w:t>.</w:t>
      </w:r>
      <w:r w:rsidR="004C770C" w:rsidRPr="005B781F">
        <w:t>4</w:t>
      </w:r>
      <w:r w:rsidR="001E7506">
        <w:t>7</w:t>
      </w:r>
      <w:r w:rsidR="004C770C" w:rsidRPr="005B781F">
        <w:t>.1</w:t>
      </w:r>
      <w:r w:rsidR="00074057">
        <w:t xml:space="preserve"> </w:t>
      </w:r>
      <w:r w:rsidR="004C770C" w:rsidRPr="005B781F">
        <w:t>Applicability to Language</w:t>
      </w:r>
      <w:bookmarkEnd w:id="256"/>
    </w:p>
    <w:p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rsidR="004C770C" w:rsidRDefault="00726AF3" w:rsidP="004C770C">
      <w:pPr>
        <w:pStyle w:val="Heading3"/>
      </w:pPr>
      <w:bookmarkStart w:id="257" w:name="_Toc519527005"/>
      <w:r>
        <w:t>6</w:t>
      </w:r>
      <w:r w:rsidR="009E501C">
        <w:t>.</w:t>
      </w:r>
      <w:r w:rsidR="004C770C" w:rsidRPr="005B781F">
        <w:t>4</w:t>
      </w:r>
      <w:r w:rsidR="001E7506">
        <w:t>7</w:t>
      </w:r>
      <w:r w:rsidR="004C770C" w:rsidRPr="005B781F">
        <w:t>.2</w:t>
      </w:r>
      <w:r w:rsidR="00074057">
        <w:t xml:space="preserve"> </w:t>
      </w:r>
      <w:r w:rsidR="004C770C" w:rsidRPr="005B781F">
        <w:t>Guidance to Language Users</w:t>
      </w:r>
      <w:bookmarkEnd w:id="257"/>
    </w:p>
    <w:p w:rsidR="00F128DF" w:rsidRDefault="0030164F">
      <w:pPr>
        <w:pStyle w:val="ListParagraph"/>
        <w:numPr>
          <w:ilvl w:val="0"/>
          <w:numId w:val="309"/>
        </w:numPr>
        <w:spacing w:before="120" w:after="120" w:line="240" w:lineRule="auto"/>
      </w:pPr>
      <w:r w:rsidRPr="009739AB">
        <w:t>Follow the mitigation mechanisms of subclause 6.</w:t>
      </w:r>
      <w:r>
        <w:t>47</w:t>
      </w:r>
      <w:r w:rsidRPr="009739AB">
        <w:t>.5 of TR 24772-1</w:t>
      </w:r>
      <w:r>
        <w:t>.</w:t>
      </w:r>
    </w:p>
    <w:p w:rsidR="00F128DF" w:rsidRDefault="003C44DE">
      <w:pPr>
        <w:pStyle w:val="ListParagraph"/>
        <w:numPr>
          <w:ilvl w:val="0"/>
          <w:numId w:val="309"/>
        </w:numPr>
        <w:spacing w:before="120" w:after="120" w:line="240" w:lineRule="auto"/>
      </w:pPr>
      <w:r w:rsidRPr="003C44DE">
        <w:t xml:space="preserve">Use the inter-language methods and syntax specified by </w:t>
      </w:r>
      <w:r w:rsidR="00491CBF">
        <w:t>ISO/IEC 8652</w:t>
      </w:r>
      <w:r w:rsidRPr="003C44DE">
        <w:t xml:space="preserve"> when the routines to be called are written in languages that </w:t>
      </w:r>
      <w:r w:rsidR="00491CBF">
        <w:t>ISO/IEC 8652</w:t>
      </w:r>
      <w:r w:rsidRPr="003C44DE">
        <w:t xml:space="preserve"> specifies an interface with.</w:t>
      </w:r>
    </w:p>
    <w:p w:rsidR="00F128DF" w:rsidRDefault="003C44DE">
      <w:pPr>
        <w:pStyle w:val="ListParagraph"/>
        <w:numPr>
          <w:ilvl w:val="0"/>
          <w:numId w:val="309"/>
        </w:numPr>
        <w:spacing w:before="120" w:after="120" w:line="240" w:lineRule="auto"/>
      </w:pPr>
      <w:r w:rsidRPr="003C44DE">
        <w:lastRenderedPageBreak/>
        <w:t xml:space="preserve">Use interfaces to the C programming language where the other language system(s) are not covered by </w:t>
      </w:r>
      <w:r w:rsidR="00491CBF">
        <w:t>ISO/IEC 8652</w:t>
      </w:r>
      <w:r w:rsidRPr="003C44DE">
        <w:t>, but the other language systems have interfacing to C.</w:t>
      </w:r>
    </w:p>
    <w:p w:rsidR="00F128DF" w:rsidRDefault="003C44DE">
      <w:pPr>
        <w:pStyle w:val="ListParagraph"/>
        <w:numPr>
          <w:ilvl w:val="0"/>
          <w:numId w:val="309"/>
        </w:numPr>
        <w:spacing w:before="120" w:after="120" w:line="240" w:lineRule="auto"/>
      </w:pPr>
      <w:r w:rsidRPr="003C44DE">
        <w:t>Make explicit checks on all return values from foreign system code artifacts, for example by using the 'Valid</w:t>
      </w:r>
      <w:r w:rsidR="00B4061F" w:rsidRPr="003C44DE">
        <w:fldChar w:fldCharType="begin"/>
      </w:r>
      <w:r w:rsidR="0013647A">
        <w:instrText xml:space="preserve"> XE "</w:instrText>
      </w:r>
      <w:r w:rsidRPr="003C44DE">
        <w:instrText>Attribute:</w:instrText>
      </w:r>
      <w:r w:rsidR="0013647A" w:rsidRPr="00507F53">
        <w:instrText>'Valid</w:instrText>
      </w:r>
      <w:r w:rsidR="0013647A">
        <w:instrText xml:space="preserve">" </w:instrText>
      </w:r>
      <w:r w:rsidR="00B4061F" w:rsidRPr="003C44DE">
        <w:fldChar w:fldCharType="end"/>
      </w:r>
      <w:r w:rsidRPr="003C44DE">
        <w:t xml:space="preserve"> attribute or by performing explicit tests to ensure that values returned by inter-language calls conform to the expected representation and semantics of the Ada application.</w:t>
      </w:r>
    </w:p>
    <w:p w:rsidR="00F128DF" w:rsidRDefault="00047C5C">
      <w:pPr>
        <w:pStyle w:val="ListParagraph"/>
        <w:numPr>
          <w:ilvl w:val="0"/>
          <w:numId w:val="309"/>
        </w:numPr>
        <w:spacing w:before="120" w:after="120" w:line="240" w:lineRule="auto"/>
      </w:pPr>
      <w:r>
        <w:t>Consider handling any exceptions that might be raised in Ada code before returning to a routine from a foreign language, to prevent possible stack corruption if the foreign language cannot handle exceptions raised in Ada code.</w:t>
      </w:r>
    </w:p>
    <w:p w:rsidR="004C770C" w:rsidRDefault="00726AF3" w:rsidP="004C770C">
      <w:pPr>
        <w:pStyle w:val="Heading2"/>
      </w:pPr>
      <w:bookmarkStart w:id="258" w:name="_Ref336425206"/>
      <w:bookmarkStart w:id="259" w:name="_Toc358896530"/>
      <w:bookmarkStart w:id="260" w:name="_Toc519527006"/>
      <w:r>
        <w:t>6</w:t>
      </w:r>
      <w:r w:rsidR="009E501C">
        <w:t>.</w:t>
      </w:r>
      <w:r w:rsidR="004C770C">
        <w:t>4</w:t>
      </w:r>
      <w:r w:rsidR="001E7506">
        <w:t>8</w:t>
      </w:r>
      <w:r w:rsidR="00074057">
        <w:t xml:space="preserve"> </w:t>
      </w:r>
      <w:r w:rsidR="004C770C" w:rsidRPr="00ED6859">
        <w:t>Dynamically-linked Code and Self-modifying Code [NYY]</w:t>
      </w:r>
      <w:bookmarkEnd w:id="258"/>
      <w:bookmarkEnd w:id="259"/>
      <w:bookmarkEnd w:id="260"/>
      <w:r w:rsidR="00B4061F">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B4061F">
        <w:fldChar w:fldCharType="end"/>
      </w:r>
      <w:r w:rsidR="00B4061F">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B4061F">
        <w:fldChar w:fldCharType="end"/>
      </w:r>
    </w:p>
    <w:p w:rsidR="004C770C" w:rsidRDefault="004C770C" w:rsidP="004C770C">
      <w:r>
        <w:rPr>
          <w:lang w:val="en-GB"/>
        </w:rPr>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B4061F">
          <w:rPr>
            <w:rStyle w:val="Hyperlink"/>
            <w:lang w:val="en-GB"/>
          </w:rPr>
          <w:fldChar w:fldCharType="begin"/>
        </w:r>
        <w:r w:rsidR="00BA0DB5">
          <w:instrText xml:space="preserve"> XE "</w:instrText>
        </w:r>
        <w:r w:rsidR="00EB0723">
          <w:instrText>Language concepts</w:instrText>
        </w:r>
        <w:r w:rsidR="00BA0DB5">
          <w:instrText xml:space="preserve">" </w:instrText>
        </w:r>
        <w:r w:rsidR="00B4061F">
          <w:rPr>
            <w:rStyle w:val="Hyperlink"/>
            <w:lang w:val="en-GB"/>
          </w:rPr>
          <w:fldChar w:fldCharType="end"/>
        </w:r>
      </w:hyperlink>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rsidR="004C770C" w:rsidRDefault="00726AF3" w:rsidP="004C770C">
      <w:pPr>
        <w:pStyle w:val="Heading2"/>
      </w:pPr>
      <w:bookmarkStart w:id="261" w:name="_Ref336414438"/>
      <w:bookmarkStart w:id="262" w:name="_Ref336425269"/>
      <w:bookmarkStart w:id="263" w:name="_Toc358896531"/>
      <w:bookmarkStart w:id="264" w:name="_Toc519527007"/>
      <w:r>
        <w:t>6</w:t>
      </w:r>
      <w:r w:rsidR="009E501C">
        <w:t>.</w:t>
      </w:r>
      <w:r w:rsidR="001E7506">
        <w:t>49</w:t>
      </w:r>
      <w:r w:rsidR="00074057">
        <w:t xml:space="preserve"> </w:t>
      </w:r>
      <w:r w:rsidR="004C770C" w:rsidRPr="00553483">
        <w:t>Library Signature [NSQ]</w:t>
      </w:r>
      <w:bookmarkEnd w:id="261"/>
      <w:bookmarkEnd w:id="262"/>
      <w:bookmarkEnd w:id="263"/>
      <w:bookmarkEnd w:id="264"/>
      <w:r w:rsidR="00B4061F">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B4061F">
        <w:fldChar w:fldCharType="end"/>
      </w:r>
      <w:r w:rsidR="00B4061F">
        <w:fldChar w:fldCharType="begin"/>
      </w:r>
      <w:r w:rsidR="003B0E71">
        <w:instrText xml:space="preserve"> XE "</w:instrText>
      </w:r>
      <w:r w:rsidR="003B0E71" w:rsidRPr="0029461C">
        <w:instrText>Language Vulnerabilities:Library Signature [NSQ]</w:instrText>
      </w:r>
      <w:r w:rsidR="003B0E71">
        <w:instrText xml:space="preserve">" </w:instrText>
      </w:r>
      <w:r w:rsidR="00B4061F">
        <w:fldChar w:fldCharType="end"/>
      </w:r>
    </w:p>
    <w:p w:rsidR="004C770C" w:rsidRDefault="00726AF3" w:rsidP="004C770C">
      <w:pPr>
        <w:pStyle w:val="Heading3"/>
      </w:pPr>
      <w:bookmarkStart w:id="265" w:name="_Toc519527008"/>
      <w:r>
        <w:t>6</w:t>
      </w:r>
      <w:r w:rsidR="009E501C">
        <w:t>.</w:t>
      </w:r>
      <w:r w:rsidR="001E7506">
        <w:t>49</w:t>
      </w:r>
      <w:r w:rsidR="004C770C">
        <w:t>.1</w:t>
      </w:r>
      <w:r w:rsidR="00074057">
        <w:t xml:space="preserve"> </w:t>
      </w:r>
      <w:r w:rsidR="004C770C">
        <w:t>Applicability to language</w:t>
      </w:r>
      <w:bookmarkEnd w:id="265"/>
    </w:p>
    <w:p w:rsidR="004C770C" w:rsidRDefault="004C770C" w:rsidP="004C770C">
      <w:r>
        <w:t xml:space="preserve">Ada provides mechanisms to explicitly interface to modules written in other languages. </w:t>
      </w:r>
      <w:r w:rsidR="00017A66" w:rsidRPr="00017A66">
        <w:rPr>
          <w:rFonts w:ascii="Times New Roman" w:hAnsi="Times New Roman" w:cs="Times New Roman"/>
          <w:b/>
        </w:rPr>
        <w:t>Pragma</w:t>
      </w:r>
      <w:r>
        <w:t xml:space="preserve">s </w:t>
      </w:r>
      <w:r w:rsidR="00017A66" w:rsidRPr="00017A66">
        <w:rPr>
          <w:rFonts w:ascii="Times New Roman" w:hAnsi="Times New Roman" w:cs="Times New Roman"/>
        </w:rPr>
        <w:t>Import</w:t>
      </w:r>
      <w:r w:rsidR="00B4061F">
        <w:rPr>
          <w:rFonts w:ascii="Times New Roman" w:hAnsi="Times New Roman" w:cs="Times New Roman"/>
        </w:rPr>
        <w:fldChar w:fldCharType="begin"/>
      </w:r>
      <w:r w:rsidR="0013647A">
        <w:instrText xml:space="preserve"> XE "</w:instrText>
      </w:r>
      <w:r w:rsidR="00017A66" w:rsidRPr="00017A66">
        <w:rPr>
          <w:rFonts w:ascii="Times New Roman" w:hAnsi="Times New Roman" w:cs="Times New Roman"/>
        </w:rPr>
        <w:instrText>Pragma</w:instrText>
      </w:r>
      <w:r w:rsidR="0013647A" w:rsidRPr="00572DEF">
        <w:rPr>
          <w:rFonts w:ascii="Times New Roman" w:hAnsi="Times New Roman" w:cs="Times New Roman"/>
        </w:rPr>
        <w:instrText>:</w:instrText>
      </w:r>
      <w:r w:rsidR="0013647A" w:rsidRPr="00572DEF">
        <w:instrText>pragma Import</w:instrText>
      </w:r>
      <w:r w:rsidR="0013647A">
        <w:instrText xml:space="preserve">" </w:instrText>
      </w:r>
      <w:r w:rsidR="00B4061F">
        <w:rPr>
          <w:rFonts w:ascii="Times New Roman" w:hAnsi="Times New Roman" w:cs="Times New Roman"/>
        </w:rPr>
        <w:fldChar w:fldCharType="end"/>
      </w:r>
      <w:r w:rsidR="00017A66" w:rsidRPr="00017A66">
        <w:rPr>
          <w:rFonts w:ascii="Times New Roman" w:hAnsi="Times New Roman" w:cs="Times New Roman"/>
        </w:rPr>
        <w:t>, Export</w:t>
      </w:r>
      <w:r w:rsidR="00B4061F">
        <w:rPr>
          <w:rFonts w:ascii="Times New Roman" w:hAnsi="Times New Roman" w:cs="Times New Roman"/>
        </w:rPr>
        <w:fldChar w:fldCharType="begin"/>
      </w:r>
      <w:r w:rsidR="0013647A">
        <w:instrText xml:space="preserve"> XE "</w:instrText>
      </w:r>
      <w:r w:rsidR="0013647A" w:rsidRPr="00C21992">
        <w:rPr>
          <w:rFonts w:ascii="Times New Roman" w:hAnsi="Times New Roman" w:cs="Times New Roman"/>
        </w:rPr>
        <w:instrText>Pragma:</w:instrText>
      </w:r>
      <w:r w:rsidR="0013647A" w:rsidRPr="00C21992">
        <w:instrText>pragma Export</w:instrText>
      </w:r>
      <w:r w:rsidR="0013647A">
        <w:instrText xml:space="preserve">" </w:instrText>
      </w:r>
      <w:r w:rsidR="00B4061F">
        <w:rPr>
          <w:rFonts w:ascii="Times New Roman" w:hAnsi="Times New Roman" w:cs="Times New Roman"/>
        </w:rPr>
        <w:fldChar w:fldCharType="end"/>
      </w:r>
      <w:r w:rsidR="00017A66" w:rsidRPr="00017A66">
        <w:rPr>
          <w:rFonts w:ascii="Times New Roman" w:hAnsi="Times New Roman" w:cs="Times New Roman"/>
        </w:rPr>
        <w:t xml:space="preserve"> </w:t>
      </w:r>
      <w:r>
        <w:t xml:space="preserve">and </w:t>
      </w:r>
      <w:r w:rsidR="00017A66" w:rsidRPr="00017A66">
        <w:rPr>
          <w:rFonts w:ascii="Times New Roman" w:hAnsi="Times New Roman" w:cs="Times New Roman"/>
        </w:rPr>
        <w:t>Convention</w:t>
      </w:r>
      <w:r w:rsidR="00B4061F">
        <w:rPr>
          <w:rFonts w:ascii="Times New Roman" w:hAnsi="Times New Roman" w:cs="Times New Roman"/>
        </w:rPr>
        <w:fldChar w:fldCharType="begin"/>
      </w:r>
      <w:r w:rsidR="0013647A">
        <w:instrText xml:space="preserve"> XE "</w:instrText>
      </w:r>
      <w:r w:rsidR="0013647A" w:rsidRPr="002513CD">
        <w:rPr>
          <w:rFonts w:ascii="Times New Roman" w:hAnsi="Times New Roman" w:cs="Times New Roman"/>
        </w:rPr>
        <w:instrText>Pragma:</w:instrText>
      </w:r>
      <w:r w:rsidR="0013647A" w:rsidRPr="002513CD">
        <w:rPr>
          <w:b/>
        </w:rPr>
        <w:instrText xml:space="preserve">pragma </w:instrText>
      </w:r>
      <w:r w:rsidR="00017A66" w:rsidRPr="00017A66">
        <w:instrText>Convention</w:instrText>
      </w:r>
      <w:r w:rsidR="0013647A">
        <w:instrText xml:space="preserve">" </w:instrText>
      </w:r>
      <w:r w:rsidR="00B4061F">
        <w:rPr>
          <w:rFonts w:ascii="Times New Roman" w:hAnsi="Times New Roman" w:cs="Times New Roman"/>
        </w:rPr>
        <w:fldChar w:fldCharType="end"/>
      </w:r>
      <w:r>
        <w:t xml:space="preserve"> permit the name of the external unit and the interfacing convention to be specified. </w:t>
      </w:r>
    </w:p>
    <w:p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rsidR="00B4061F">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B4061F">
        <w:rPr>
          <w:rFonts w:ascii="Times New Roman" w:hAnsi="Times New Roman"/>
        </w:rPr>
        <w:fldChar w:fldCharType="end"/>
      </w:r>
      <w:r>
        <w:t xml:space="preserve">, </w:t>
      </w:r>
      <w:r w:rsidRPr="00C56AD8">
        <w:rPr>
          <w:rFonts w:ascii="Times New Roman" w:hAnsi="Times New Roman"/>
          <w:b/>
          <w:bCs/>
        </w:rPr>
        <w:t>pragma</w:t>
      </w:r>
      <w:r w:rsidRPr="00C56AD8">
        <w:rPr>
          <w:rFonts w:ascii="Times New Roman" w:hAnsi="Times New Roman"/>
        </w:rPr>
        <w:t xml:space="preserve"> Export</w:t>
      </w:r>
      <w:r w:rsidR="00B4061F">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B4061F">
        <w:rPr>
          <w:rFonts w:ascii="Times New Roman" w:hAnsi="Times New Roman"/>
        </w:rPr>
        <w:fldChar w:fldCharType="end"/>
      </w:r>
      <w:r>
        <w:t xml:space="preserve"> and </w:t>
      </w:r>
      <w:r w:rsidRPr="00C56AD8">
        <w:rPr>
          <w:rFonts w:ascii="Times New Roman" w:hAnsi="Times New Roman"/>
          <w:b/>
          <w:bCs/>
        </w:rPr>
        <w:t>pragma</w:t>
      </w:r>
      <w:r w:rsidRPr="00C56AD8">
        <w:rPr>
          <w:rFonts w:ascii="Times New Roman" w:hAnsi="Times New Roman"/>
        </w:rPr>
        <w:t xml:space="preserve"> Convention</w:t>
      </w:r>
      <w:r w:rsidR="00B4061F">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B4061F">
        <w:rPr>
          <w:rFonts w:ascii="Times New Roman" w:hAnsi="Times New Roman"/>
        </w:rPr>
        <w:fldChar w:fldCharType="end"/>
      </w:r>
      <w:r>
        <w:t xml:space="preserve"> the vulnerabilities stated in </w:t>
      </w:r>
      <w:r w:rsidR="009C600D">
        <w:t xml:space="preserve">subclause </w:t>
      </w:r>
      <w:r>
        <w:t>6.</w:t>
      </w:r>
      <w:r w:rsidR="001E7506">
        <w:t>49</w:t>
      </w:r>
      <w:r>
        <w:t xml:space="preserve"> </w:t>
      </w:r>
      <w:r w:rsidR="00A0425E">
        <w:t xml:space="preserve">of TR 24772-1 </w:t>
      </w:r>
      <w:r>
        <w:t>are possible. Names and number of parameters change under maintenance; calling conventions change as compilers are updated or replaced, and languages for which Ada does not specify a calling convention may be used.</w:t>
      </w:r>
    </w:p>
    <w:p w:rsidR="004C770C" w:rsidRDefault="00726AF3" w:rsidP="004C770C">
      <w:pPr>
        <w:pStyle w:val="Heading3"/>
      </w:pPr>
      <w:bookmarkStart w:id="266" w:name="_Toc519527009"/>
      <w:r>
        <w:t>6</w:t>
      </w:r>
      <w:r w:rsidR="009E501C">
        <w:t>.</w:t>
      </w:r>
      <w:r w:rsidR="001E7506">
        <w:t>49</w:t>
      </w:r>
      <w:r w:rsidR="004C770C">
        <w:t>.2</w:t>
      </w:r>
      <w:r w:rsidR="00074057">
        <w:t xml:space="preserve"> </w:t>
      </w:r>
      <w:r w:rsidR="004C770C">
        <w:t>Guidance to language users</w:t>
      </w:r>
      <w:bookmarkEnd w:id="266"/>
    </w:p>
    <w:p w:rsidR="00B4061F" w:rsidRDefault="003C44DE" w:rsidP="00795368">
      <w:pPr>
        <w:spacing w:before="120" w:after="120" w:line="240" w:lineRule="auto"/>
      </w:pPr>
      <w:r w:rsidRPr="003C44DE">
        <w:t>Follow the mitigation mechanisms of subclause 6.49.5 of TR 24772-1.</w:t>
      </w:r>
    </w:p>
    <w:p w:rsidR="004C770C" w:rsidRDefault="00726AF3" w:rsidP="004C770C">
      <w:pPr>
        <w:pStyle w:val="Heading2"/>
      </w:pPr>
      <w:bookmarkStart w:id="267" w:name="_Ref336425300"/>
      <w:bookmarkStart w:id="268" w:name="_Toc358896532"/>
      <w:bookmarkStart w:id="269" w:name="_Toc519527010"/>
      <w:r>
        <w:t>6</w:t>
      </w:r>
      <w:r w:rsidR="009E501C">
        <w:t>.</w:t>
      </w:r>
      <w:r w:rsidR="001D7408">
        <w:t>5</w:t>
      </w:r>
      <w:r w:rsidR="001E7506">
        <w:t>0</w:t>
      </w:r>
      <w:r w:rsidR="00047C5C">
        <w:t xml:space="preserve"> </w:t>
      </w:r>
      <w:r w:rsidR="004C770C">
        <w:t>Unanticipated Exceptions from Library Routines [HJW]</w:t>
      </w:r>
      <w:bookmarkEnd w:id="267"/>
      <w:bookmarkEnd w:id="268"/>
      <w:bookmarkEnd w:id="269"/>
      <w:r w:rsidR="00B4061F">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B4061F">
        <w:fldChar w:fldCharType="end"/>
      </w:r>
      <w:r w:rsidR="00B4061F">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B4061F">
        <w:fldChar w:fldCharType="end"/>
      </w:r>
    </w:p>
    <w:p w:rsidR="004C770C" w:rsidRDefault="00726AF3" w:rsidP="004C770C">
      <w:pPr>
        <w:pStyle w:val="Heading3"/>
      </w:pPr>
      <w:bookmarkStart w:id="270" w:name="_Toc519527011"/>
      <w:r>
        <w:t>6</w:t>
      </w:r>
      <w:r w:rsidR="009E501C">
        <w:t>.</w:t>
      </w:r>
      <w:r w:rsidR="001D7408">
        <w:t>5</w:t>
      </w:r>
      <w:r w:rsidR="001E7506">
        <w:t>0</w:t>
      </w:r>
      <w:r w:rsidR="004C770C">
        <w:t>.1</w:t>
      </w:r>
      <w:r w:rsidR="00074057">
        <w:t xml:space="preserve"> </w:t>
      </w:r>
      <w:r w:rsidR="004C770C">
        <w:t>Applicability to language</w:t>
      </w:r>
      <w:bookmarkEnd w:id="270"/>
    </w:p>
    <w:p w:rsidR="004C770C" w:rsidRDefault="004C770C" w:rsidP="004C770C">
      <w:r>
        <w:t>Ada programs are capable of handling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rsidR="004C770C" w:rsidRDefault="00677DE9" w:rsidP="004C770C">
      <w:r>
        <w:t xml:space="preserve">If the library convention is to report error </w:t>
      </w:r>
      <w:r w:rsidR="00E86DE2">
        <w:t xml:space="preserve">codes </w:t>
      </w:r>
      <w:r>
        <w:t>and not by exceptions, then , if</w:t>
      </w:r>
      <w:r w:rsidR="004C770C">
        <w:t xml:space="preserve"> the library components themselves are written in Ada, then Ada's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rsidR="004C770C" w:rsidRDefault="004C770C" w:rsidP="004C770C">
      <w:r>
        <w:lastRenderedPageBreak/>
        <w:t>If the interface between the Ada units and the library routine being called does not adequately address the issue of naming, generation and delivery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across the interface, then the vulnerabilities as expressed in </w:t>
      </w:r>
      <w:r w:rsidR="009C600D">
        <w:t xml:space="preserve">subclause </w:t>
      </w:r>
      <w:r w:rsidR="00A0425E">
        <w:t xml:space="preserve">6.50 of </w:t>
      </w:r>
      <w:r w:rsidR="003B5D87">
        <w:t>TR 24772-1</w:t>
      </w:r>
      <w:r w:rsidR="00A0425E">
        <w:t xml:space="preserve"> </w:t>
      </w:r>
      <w:r>
        <w:t xml:space="preserve">apply. </w:t>
      </w:r>
    </w:p>
    <w:p w:rsidR="004C770C" w:rsidRDefault="00A90342" w:rsidP="004C770C">
      <w:pPr>
        <w:pStyle w:val="Heading3"/>
      </w:pPr>
      <w:bookmarkStart w:id="271" w:name="_Toc519527012"/>
      <w:r>
        <w:t>6</w:t>
      </w:r>
      <w:r w:rsidR="009E501C">
        <w:t>.</w:t>
      </w:r>
      <w:r w:rsidR="001E7506">
        <w:t>50</w:t>
      </w:r>
      <w:r w:rsidR="004C770C">
        <w:t>.2</w:t>
      </w:r>
      <w:r w:rsidR="00074057">
        <w:t xml:space="preserve"> </w:t>
      </w:r>
      <w:r w:rsidR="004C770C">
        <w:t>Guidance to language users</w:t>
      </w:r>
      <w:bookmarkEnd w:id="271"/>
    </w:p>
    <w:p w:rsidR="00C46096" w:rsidRPr="0030164F" w:rsidRDefault="00C46096" w:rsidP="00C46096">
      <w:pPr>
        <w:pStyle w:val="ListParagraph"/>
        <w:numPr>
          <w:ilvl w:val="0"/>
          <w:numId w:val="310"/>
        </w:numPr>
        <w:spacing w:before="120" w:after="120" w:line="240" w:lineRule="auto"/>
      </w:pPr>
      <w:r w:rsidRPr="009739AB">
        <w:t>Follow the mitigation mechanisms of subclause 6.</w:t>
      </w:r>
      <w:r>
        <w:t>50</w:t>
      </w:r>
      <w:r w:rsidRPr="009739AB">
        <w:t>.5 of TR 24772-1</w:t>
      </w:r>
      <w:r>
        <w:t>.</w:t>
      </w:r>
    </w:p>
    <w:p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w:t>
      </w:r>
    </w:p>
    <w:p w:rsidR="004C770C" w:rsidRPr="00047C5C" w:rsidRDefault="004C770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00983B57">
        <w:t xml:space="preserve"> </w:t>
      </w:r>
      <w:r>
        <w:t xml:space="preserve">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047C5C" w:rsidRPr="00047C5C" w:rsidRDefault="00047C5C" w:rsidP="003B5D87">
      <w:pPr>
        <w:pStyle w:val="ListParagraph"/>
        <w:numPr>
          <w:ilvl w:val="0"/>
          <w:numId w:val="310"/>
        </w:numPr>
        <w:spacing w:before="120" w:after="120" w:line="240" w:lineRule="auto"/>
        <w:rPr>
          <w:color w:val="000000"/>
        </w:rPr>
      </w:pPr>
      <w:r>
        <w:t>Put appropriate exception</w:t>
      </w:r>
      <w:r w:rsidR="00B4061F">
        <w:rPr>
          <w:u w:val="single"/>
        </w:rPr>
        <w:fldChar w:fldCharType="begin"/>
      </w:r>
      <w:r>
        <w:instrText xml:space="preserve"> XE "</w:instrText>
      </w:r>
      <w:r w:rsidRPr="00CC1C63">
        <w:instrText>Exception</w:instrText>
      </w:r>
      <w:r>
        <w:instrText xml:space="preserve">" </w:instrText>
      </w:r>
      <w:r w:rsidR="00B4061F">
        <w:rPr>
          <w:u w:val="single"/>
        </w:rPr>
        <w:fldChar w:fldCharType="end"/>
      </w:r>
      <w:r>
        <w:t xml:space="preserve"> handlers in all routines that are called by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sidRPr="00B63EC0">
        <w:rPr>
          <w:color w:val="000000"/>
        </w:rPr>
        <w:t xml:space="preserve"> that may be raised by any Ada units being used as library routines. </w:t>
      </w:r>
    </w:p>
    <w:p w:rsidR="004C770C" w:rsidRDefault="00A90342" w:rsidP="004C770C">
      <w:pPr>
        <w:pStyle w:val="Heading2"/>
        <w:rPr>
          <w:lang w:val="pt-BR"/>
        </w:rPr>
      </w:pPr>
      <w:bookmarkStart w:id="272" w:name="_Ref336425330"/>
      <w:bookmarkStart w:id="273" w:name="_Toc358896533"/>
      <w:bookmarkStart w:id="274" w:name="_Toc519527013"/>
      <w:r>
        <w:rPr>
          <w:lang w:val="pt-BR"/>
        </w:rPr>
        <w:t>6</w:t>
      </w:r>
      <w:r w:rsidR="009E501C">
        <w:rPr>
          <w:lang w:val="pt-BR"/>
        </w:rPr>
        <w:t>.</w:t>
      </w:r>
      <w:r w:rsidR="001D7408">
        <w:rPr>
          <w:lang w:val="pt-BR"/>
        </w:rPr>
        <w:t>5</w:t>
      </w:r>
      <w:r w:rsidR="001E7506">
        <w:rPr>
          <w:lang w:val="pt-BR"/>
        </w:rPr>
        <w:t>1</w:t>
      </w:r>
      <w:r w:rsidR="00074057">
        <w:rPr>
          <w:lang w:val="pt-BR"/>
        </w:rPr>
        <w:t xml:space="preserve"> </w:t>
      </w:r>
      <w:r w:rsidR="004C770C" w:rsidRPr="00ED4747">
        <w:rPr>
          <w:lang w:val="pt-BR"/>
        </w:rPr>
        <w:t>Pre-Processor Directives [NMP]</w:t>
      </w:r>
      <w:bookmarkEnd w:id="272"/>
      <w:bookmarkEnd w:id="273"/>
      <w:bookmarkEnd w:id="274"/>
    </w:p>
    <w:p w:rsidR="004C770C" w:rsidRDefault="004C770C" w:rsidP="004C770C">
      <w:r>
        <w:t>This vulnerability is not applicable to Ada as Ada does not have a pre-processor.</w:t>
      </w:r>
    </w:p>
    <w:p w:rsidR="004C770C" w:rsidRDefault="00A90342" w:rsidP="004C770C">
      <w:pPr>
        <w:pStyle w:val="Heading2"/>
      </w:pPr>
      <w:bookmarkStart w:id="275" w:name="_Toc358896534"/>
      <w:bookmarkStart w:id="276" w:name="_Toc519527014"/>
      <w:r>
        <w:t>6</w:t>
      </w:r>
      <w:r w:rsidR="009E501C">
        <w:t>.</w:t>
      </w:r>
      <w:r w:rsidR="00435669">
        <w:t>5</w:t>
      </w:r>
      <w:r w:rsidR="001E7506">
        <w:t>2</w:t>
      </w:r>
      <w:r w:rsidR="00074057">
        <w:t xml:space="preserve"> </w:t>
      </w:r>
      <w:r w:rsidR="004C770C">
        <w:t>Suppression of Language-defined Run-time Checking</w:t>
      </w:r>
      <w:r w:rsidR="00074057">
        <w:t xml:space="preserve"> </w:t>
      </w:r>
      <w:r w:rsidR="004C770C">
        <w:t>[MXB]</w:t>
      </w:r>
      <w:bookmarkEnd w:id="275"/>
      <w:bookmarkEnd w:id="276"/>
      <w:r w:rsidR="00B4061F">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B4061F">
        <w:fldChar w:fldCharType="end"/>
      </w:r>
      <w:r w:rsidR="00B4061F">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B4061F">
        <w:fldChar w:fldCharType="end"/>
      </w:r>
    </w:p>
    <w:p w:rsidR="004C770C" w:rsidRDefault="00A90342" w:rsidP="004C770C">
      <w:pPr>
        <w:pStyle w:val="Heading3"/>
      </w:pPr>
      <w:bookmarkStart w:id="277" w:name="_Toc519527015"/>
      <w:r>
        <w:t>6</w:t>
      </w:r>
      <w:r w:rsidR="009E501C">
        <w:t>.</w:t>
      </w:r>
      <w:r w:rsidR="00435669">
        <w:t>5</w:t>
      </w:r>
      <w:r w:rsidR="001E7506">
        <w:t>2</w:t>
      </w:r>
      <w:r w:rsidR="004C770C">
        <w:t>.1</w:t>
      </w:r>
      <w:r w:rsidR="00074057">
        <w:t xml:space="preserve"> </w:t>
      </w:r>
      <w:r w:rsidR="004C770C">
        <w:t>Applicability to Language</w:t>
      </w:r>
      <w:bookmarkEnd w:id="277"/>
    </w:p>
    <w:p w:rsidR="004C770C" w:rsidRDefault="004C770C" w:rsidP="004C770C">
      <w:r>
        <w:t xml:space="preserve">The vulnerability exists in Ada since </w:t>
      </w:r>
      <w:r w:rsidR="00017A66" w:rsidRPr="00017A66">
        <w:rPr>
          <w:rFonts w:ascii="Times New Roman" w:hAnsi="Times New Roman" w:cs="Times New Roman"/>
          <w:b/>
        </w:rPr>
        <w:t xml:space="preserve">pragma </w:t>
      </w:r>
      <w:r w:rsidR="00017A66" w:rsidRPr="00017A66">
        <w:rPr>
          <w:rFonts w:ascii="Times New Roman" w:hAnsi="Times New Roman" w:cs="Times New Roman"/>
        </w:rPr>
        <w:t>Suppress</w:t>
      </w:r>
      <w:r w:rsidR="00B4061F">
        <w:rPr>
          <w:rFonts w:ascii="Times New Roman" w:hAnsi="Times New Roman" w:cs="Times New Roman"/>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cs="Times New Roman"/>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017A66">
        <w:rPr>
          <w:rFonts w:ascii="Times New Roman" w:hAnsi="Times New Roman" w:cs="Times New Roman"/>
          <w:b/>
        </w:rPr>
        <w:t>Pragma</w:t>
      </w:r>
      <w:r w:rsidR="00B4061F">
        <w:rPr>
          <w:rFonts w:ascii="Times New Roman" w:hAnsi="Times New Roman" w:cs="Times New Roman"/>
          <w:b/>
        </w:rPr>
        <w:fldChar w:fldCharType="begin"/>
      </w:r>
      <w:r w:rsidR="00986C8B">
        <w:instrText xml:space="preserve"> XE "</w:instrText>
      </w:r>
      <w:r w:rsidR="00EB0723">
        <w:rPr>
          <w:rFonts w:cs="Arial"/>
          <w:kern w:val="32"/>
          <w:szCs w:val="20"/>
          <w:u w:val="single"/>
        </w:rPr>
        <w:instrText>Pragma</w:instrText>
      </w:r>
      <w:r w:rsidR="00986C8B">
        <w:instrText xml:space="preserve">" </w:instrText>
      </w:r>
      <w:r w:rsidR="00B4061F">
        <w:rPr>
          <w:rFonts w:ascii="Times New Roman" w:hAnsi="Times New Roman" w:cs="Times New Roman"/>
          <w:b/>
        </w:rPr>
        <w:fldChar w:fldCharType="end"/>
      </w:r>
      <w:r w:rsidR="00017A66" w:rsidRPr="00017A66">
        <w:rPr>
          <w:rFonts w:ascii="Times New Roman" w:hAnsi="Times New Roman" w:cs="Times New Roman"/>
        </w:rPr>
        <w:t xml:space="preserve"> Suppress</w:t>
      </w:r>
      <w:r>
        <w:t xml:space="preserve"> can suppress all language-defined checks or 12 individual categories of checks</w:t>
      </w:r>
      <w:r w:rsidR="00A26B3D">
        <w:t xml:space="preserve"> (see </w:t>
      </w:r>
      <w:r w:rsidR="003B31DD">
        <w:t>s</w:t>
      </w:r>
      <w:r w:rsidR="00A0425E">
        <w:t>ubclause</w:t>
      </w:r>
      <w:r w:rsidR="00A26B3D">
        <w:t xml:space="preserve"> 11.5 of </w:t>
      </w:r>
      <w:r w:rsidR="00491CBF">
        <w:t>ISO/IEC 8652</w:t>
      </w:r>
      <w:r w:rsidR="00A26B3D">
        <w:t>)</w:t>
      </w:r>
      <w:r>
        <w:t>.</w:t>
      </w:r>
    </w:p>
    <w:p w:rsidR="004C770C" w:rsidRDefault="00A90342" w:rsidP="004C770C">
      <w:pPr>
        <w:pStyle w:val="Heading3"/>
      </w:pPr>
      <w:bookmarkStart w:id="278" w:name="_Toc519527016"/>
      <w:r>
        <w:t>6</w:t>
      </w:r>
      <w:r w:rsidR="009E501C">
        <w:t>.</w:t>
      </w:r>
      <w:r w:rsidR="00435669">
        <w:t>5</w:t>
      </w:r>
      <w:r w:rsidR="001E7506">
        <w:t>2</w:t>
      </w:r>
      <w:r w:rsidR="004C770C">
        <w:t>.2</w:t>
      </w:r>
      <w:r w:rsidR="00074057">
        <w:t xml:space="preserve"> </w:t>
      </w:r>
      <w:r w:rsidR="004C770C">
        <w:t>Guidance to Language Users</w:t>
      </w:r>
      <w:bookmarkEnd w:id="278"/>
    </w:p>
    <w:p w:rsidR="00B4061F" w:rsidRDefault="00C46096" w:rsidP="00795368">
      <w:pPr>
        <w:spacing w:before="120" w:after="120" w:line="240" w:lineRule="auto"/>
      </w:pPr>
      <w:r w:rsidRPr="009739AB">
        <w:t>Follow the mitigation mechanisms of subclause 6.</w:t>
      </w:r>
      <w:r>
        <w:t>52</w:t>
      </w:r>
      <w:r w:rsidRPr="009739AB">
        <w:t>.5 of TR 24772-1</w:t>
      </w:r>
      <w:r>
        <w:t>.</w:t>
      </w:r>
    </w:p>
    <w:p w:rsidR="004C770C" w:rsidRDefault="00A90342" w:rsidP="004C770C">
      <w:pPr>
        <w:pStyle w:val="Heading2"/>
      </w:pPr>
      <w:bookmarkStart w:id="279" w:name="_Ref336425360"/>
      <w:bookmarkStart w:id="280" w:name="_Toc358896535"/>
      <w:bookmarkStart w:id="281" w:name="_Toc519527017"/>
      <w:r>
        <w:t>6</w:t>
      </w:r>
      <w:r w:rsidR="009E501C">
        <w:t>.</w:t>
      </w:r>
      <w:r w:rsidR="004C770C">
        <w:t>5</w:t>
      </w:r>
      <w:r w:rsidR="001E7506">
        <w:t>3</w:t>
      </w:r>
      <w:r w:rsidR="00074057">
        <w:t xml:space="preserve"> </w:t>
      </w:r>
      <w:r w:rsidR="004C770C">
        <w:t>Provision of Inherently Unsafe Operations</w:t>
      </w:r>
      <w:r w:rsidR="00074057">
        <w:t xml:space="preserve"> </w:t>
      </w:r>
      <w:r w:rsidR="004C770C">
        <w:t>[SKL]</w:t>
      </w:r>
      <w:bookmarkEnd w:id="279"/>
      <w:bookmarkEnd w:id="280"/>
      <w:bookmarkEnd w:id="281"/>
      <w:r w:rsidR="00B4061F">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B4061F">
        <w:fldChar w:fldCharType="end"/>
      </w:r>
      <w:r w:rsidR="00B4061F">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B4061F">
        <w:fldChar w:fldCharType="end"/>
      </w:r>
    </w:p>
    <w:p w:rsidR="004C770C" w:rsidRDefault="00A90342" w:rsidP="004C770C">
      <w:pPr>
        <w:pStyle w:val="Heading3"/>
      </w:pPr>
      <w:bookmarkStart w:id="282" w:name="_Toc519527018"/>
      <w:r>
        <w:t>6</w:t>
      </w:r>
      <w:r w:rsidR="009E501C">
        <w:t>.</w:t>
      </w:r>
      <w:r w:rsidR="004C770C">
        <w:t>5</w:t>
      </w:r>
      <w:r w:rsidR="001E7506">
        <w:t>3</w:t>
      </w:r>
      <w:r w:rsidR="004C770C">
        <w:t>.1</w:t>
      </w:r>
      <w:r w:rsidR="00074057">
        <w:t xml:space="preserve"> </w:t>
      </w:r>
      <w:r w:rsidR="004C770C">
        <w:t>Applicability to Language</w:t>
      </w:r>
      <w:bookmarkEnd w:id="282"/>
    </w:p>
    <w:p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B4061F">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B4061F">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B4061F">
        <w:rPr>
          <w:rFonts w:ascii="Times New Roman" w:hAnsi="Times New Roman"/>
        </w:rPr>
        <w:fldChar w:fldCharType="end"/>
      </w:r>
      <w:r>
        <w:t xml:space="preserve"> attribute.</w:t>
      </w:r>
    </w:p>
    <w:p w:rsidR="00246C75" w:rsidRDefault="00246C75" w:rsidP="00246C75">
      <w:pPr>
        <w:pStyle w:val="Heading3"/>
        <w:widowControl w:val="0"/>
        <w:tabs>
          <w:tab w:val="num" w:pos="0"/>
        </w:tabs>
        <w:suppressAutoHyphens/>
        <w:spacing w:after="120"/>
        <w:rPr>
          <w:kern w:val="32"/>
        </w:rPr>
      </w:pPr>
      <w:bookmarkStart w:id="283" w:name="_Toc519527019"/>
      <w:r>
        <w:rPr>
          <w:kern w:val="32"/>
        </w:rPr>
        <w:t>6.5</w:t>
      </w:r>
      <w:r w:rsidR="001E7506">
        <w:rPr>
          <w:kern w:val="32"/>
        </w:rPr>
        <w:t>3</w:t>
      </w:r>
      <w:r>
        <w:rPr>
          <w:kern w:val="32"/>
        </w:rPr>
        <w:t>.2 Guidance to language users</w:t>
      </w:r>
      <w:bookmarkEnd w:id="283"/>
    </w:p>
    <w:p w:rsidR="00F128DF" w:rsidRDefault="00BE4568">
      <w:pPr>
        <w:pStyle w:val="ListParagraph"/>
        <w:numPr>
          <w:ilvl w:val="0"/>
          <w:numId w:val="310"/>
        </w:numPr>
        <w:spacing w:before="120" w:after="120" w:line="240" w:lineRule="auto"/>
      </w:pPr>
      <w:r w:rsidRPr="009739AB">
        <w:t>Follow the mitigation mechanisms of subclause 6.</w:t>
      </w:r>
      <w:r>
        <w:t>53</w:t>
      </w:r>
      <w:r w:rsidRPr="009739AB">
        <w:t>.5 of TR 24772-1</w:t>
      </w:r>
      <w:r>
        <w:t>.</w:t>
      </w:r>
    </w:p>
    <w:p w:rsidR="00F128DF" w:rsidRDefault="00246C75">
      <w:pPr>
        <w:pStyle w:val="ListParagraph"/>
        <w:numPr>
          <w:ilvl w:val="0"/>
          <w:numId w:val="310"/>
        </w:numPr>
        <w:spacing w:before="120" w:after="120" w:line="240" w:lineRule="auto"/>
      </w:pPr>
      <w:r>
        <w:t>Avoid the use of unsafe programming practices.</w:t>
      </w:r>
    </w:p>
    <w:p w:rsidR="00F128DF" w:rsidRDefault="00246C75">
      <w:pPr>
        <w:pStyle w:val="ListParagraph"/>
        <w:numPr>
          <w:ilvl w:val="0"/>
          <w:numId w:val="310"/>
        </w:numPr>
        <w:spacing w:before="120" w:after="120" w:line="240" w:lineRule="auto"/>
      </w:pPr>
      <w:bookmarkStart w:id="284" w:name="here"/>
      <w:bookmarkEnd w:id="284"/>
      <w:r>
        <w:t xml:space="preserve">Use the </w:t>
      </w:r>
      <w:r w:rsidR="002928D4" w:rsidRPr="00CA779F">
        <w:rPr>
          <w:rFonts w:ascii="Times New Roman" w:eastAsia="Helvetica" w:hAnsi="Times New Roman" w:cs="Times New Roman"/>
          <w:b/>
          <w:color w:val="000000"/>
        </w:rPr>
        <w:t>pragma</w:t>
      </w:r>
      <w:r w:rsidR="002928D4" w:rsidRPr="00CA779F">
        <w:rPr>
          <w:rFonts w:ascii="Times New Roman" w:eastAsia="Helvetica" w:hAnsi="Times New Roman" w:cs="Times New Roman"/>
          <w:color w:val="000000"/>
        </w:rPr>
        <w:t xml:space="preserve"> Restrictions</w:t>
      </w:r>
      <w:r w:rsidR="00B4061F" w:rsidRPr="00CA779F">
        <w:rPr>
          <w:rFonts w:eastAsia="Helvetica" w:cs="Helvetica"/>
          <w:color w:val="000000"/>
        </w:rPr>
        <w:fldChar w:fldCharType="begin"/>
      </w:r>
      <w:r w:rsidR="002928D4"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2928D4" w:rsidRPr="00CA779F">
        <w:rPr>
          <w:rFonts w:eastAsia="Helvetica" w:cs="Helvetica"/>
          <w:color w:val="000000"/>
        </w:rPr>
        <w:t xml:space="preserve">  </w:t>
      </w:r>
      <w:r>
        <w:t>to prevent the inadvertent use of unsafe language constructs.</w:t>
      </w:r>
    </w:p>
    <w:p w:rsidR="00F128DF" w:rsidRDefault="00246C75">
      <w:pPr>
        <w:pStyle w:val="ListParagraph"/>
        <w:numPr>
          <w:ilvl w:val="0"/>
          <w:numId w:val="310"/>
        </w:numPr>
        <w:spacing w:before="120" w:after="120" w:line="240" w:lineRule="auto"/>
      </w:pPr>
      <w:r>
        <w:lastRenderedPageBreak/>
        <w:t>Carefully scrutinize any code that refers to a program unit explicitly designated to provide unchecked operations.</w:t>
      </w:r>
    </w:p>
    <w:p w:rsidR="004C770C" w:rsidRDefault="00A90342" w:rsidP="004C770C">
      <w:pPr>
        <w:pStyle w:val="Heading2"/>
      </w:pPr>
      <w:bookmarkStart w:id="285" w:name="_Toc358896536"/>
      <w:bookmarkStart w:id="286" w:name="_Toc519527020"/>
      <w:r>
        <w:t>6</w:t>
      </w:r>
      <w:r w:rsidR="009E501C">
        <w:t>.</w:t>
      </w:r>
      <w:r w:rsidR="004C770C">
        <w:t>5</w:t>
      </w:r>
      <w:r w:rsidR="001E7506">
        <w:t>4</w:t>
      </w:r>
      <w:r w:rsidR="00074057">
        <w:t xml:space="preserve"> </w:t>
      </w:r>
      <w:r w:rsidR="004C770C">
        <w:t>Obscure Language Features [BRS]</w:t>
      </w:r>
      <w:bookmarkEnd w:id="285"/>
      <w:bookmarkEnd w:id="286"/>
      <w:r w:rsidR="00B4061F">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B4061F">
        <w:fldChar w:fldCharType="end"/>
      </w:r>
      <w:r w:rsidR="00B4061F">
        <w:fldChar w:fldCharType="begin"/>
      </w:r>
      <w:r w:rsidR="003B1FEF">
        <w:instrText xml:space="preserve"> XE "</w:instrText>
      </w:r>
      <w:r w:rsidR="003B1FEF" w:rsidRPr="00297423">
        <w:instrText>Language Vulnerabilities:Obscure Language Features [BRS]</w:instrText>
      </w:r>
      <w:r w:rsidR="003B1FEF">
        <w:instrText xml:space="preserve">" </w:instrText>
      </w:r>
      <w:r w:rsidR="00B4061F">
        <w:fldChar w:fldCharType="end"/>
      </w:r>
    </w:p>
    <w:p w:rsidR="004C770C" w:rsidRDefault="00A90342" w:rsidP="004C770C">
      <w:pPr>
        <w:pStyle w:val="Heading3"/>
      </w:pPr>
      <w:bookmarkStart w:id="287" w:name="_Toc519527021"/>
      <w:r>
        <w:t>6</w:t>
      </w:r>
      <w:r w:rsidR="009E501C">
        <w:t>.</w:t>
      </w:r>
      <w:r w:rsidR="004C770C">
        <w:t>5</w:t>
      </w:r>
      <w:r w:rsidR="001E7506">
        <w:t>4</w:t>
      </w:r>
      <w:r w:rsidR="004C770C">
        <w:t>.1</w:t>
      </w:r>
      <w:r w:rsidR="00074057">
        <w:t xml:space="preserve"> </w:t>
      </w:r>
      <w:r w:rsidR="004C770C">
        <w:t>Applicability to language</w:t>
      </w:r>
      <w:bookmarkEnd w:id="287"/>
    </w:p>
    <w:p w:rsidR="004C770C" w:rsidRDefault="004C770C" w:rsidP="004C770C">
      <w:r>
        <w: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t xml:space="preserve"> and exception propagation and handling requires a deeper understanding of control flow issues than some programmers possess.</w:t>
      </w:r>
    </w:p>
    <w:p w:rsidR="004C770C" w:rsidRDefault="00A90342" w:rsidP="004C770C">
      <w:pPr>
        <w:pStyle w:val="Heading3"/>
        <w:widowControl w:val="0"/>
        <w:tabs>
          <w:tab w:val="num" w:pos="0"/>
        </w:tabs>
        <w:suppressAutoHyphens/>
        <w:spacing w:after="120"/>
        <w:rPr>
          <w:kern w:val="32"/>
        </w:rPr>
      </w:pPr>
      <w:bookmarkStart w:id="288" w:name="_Toc519527022"/>
      <w:r>
        <w:rPr>
          <w:kern w:val="32"/>
        </w:rPr>
        <w:t>6</w:t>
      </w:r>
      <w:r w:rsidR="009E501C">
        <w:rPr>
          <w:kern w:val="32"/>
        </w:rPr>
        <w:t>.</w:t>
      </w:r>
      <w:r w:rsidR="004C770C">
        <w:rPr>
          <w:kern w:val="32"/>
        </w:rPr>
        <w:t>5</w:t>
      </w:r>
      <w:r w:rsidR="001E7506">
        <w:rPr>
          <w:kern w:val="32"/>
        </w:rPr>
        <w:t>4</w:t>
      </w:r>
      <w:r w:rsidR="004C770C">
        <w:rPr>
          <w:kern w:val="32"/>
        </w:rPr>
        <w:t>.2</w:t>
      </w:r>
      <w:r w:rsidR="00074057">
        <w:rPr>
          <w:kern w:val="32"/>
        </w:rPr>
        <w:t xml:space="preserve"> </w:t>
      </w:r>
      <w:r w:rsidR="004C770C">
        <w:rPr>
          <w:kern w:val="32"/>
        </w:rPr>
        <w:t>Guidance to language users</w:t>
      </w:r>
      <w:bookmarkEnd w:id="288"/>
    </w:p>
    <w:p w:rsidR="00F128DF" w:rsidRDefault="002928D4">
      <w:pPr>
        <w:pStyle w:val="ListParagraph"/>
        <w:numPr>
          <w:ilvl w:val="0"/>
          <w:numId w:val="310"/>
        </w:numPr>
        <w:spacing w:before="120" w:after="120" w:line="240" w:lineRule="auto"/>
      </w:pPr>
      <w:r w:rsidRPr="009739AB">
        <w:t>Follow the mitigation mechanisms of subclause 6.</w:t>
      </w:r>
      <w:r>
        <w:t>54</w:t>
      </w:r>
      <w:r w:rsidRPr="009739AB">
        <w:t>.5 of TR 24772-1</w:t>
      </w:r>
      <w:r>
        <w:t>.</w:t>
      </w:r>
    </w:p>
    <w:p w:rsidR="00F128DF" w:rsidRDefault="003C44DE">
      <w:pPr>
        <w:pStyle w:val="ListParagraph"/>
        <w:numPr>
          <w:ilvl w:val="0"/>
          <w:numId w:val="310"/>
        </w:numPr>
        <w:spacing w:before="120" w:after="120" w:line="240" w:lineRule="auto"/>
      </w:pPr>
      <w:r w:rsidRPr="003C44DE">
        <w:t xml:space="preserve">Use the </w:t>
      </w:r>
      <w:r w:rsidR="00BD17B8" w:rsidRPr="00CA779F">
        <w:rPr>
          <w:rFonts w:ascii="Times New Roman" w:eastAsia="Helvetica" w:hAnsi="Times New Roman" w:cs="Times New Roman"/>
          <w:b/>
          <w:color w:val="000000"/>
        </w:rPr>
        <w:t>pragma</w:t>
      </w:r>
      <w:r w:rsidR="00BD17B8" w:rsidRPr="00CA779F">
        <w:rPr>
          <w:rFonts w:ascii="Times New Roman" w:eastAsia="Helvetica" w:hAnsi="Times New Roman" w:cs="Times New Roman"/>
          <w:color w:val="000000"/>
        </w:rPr>
        <w:t xml:space="preserve"> Restrictions</w:t>
      </w:r>
      <w:r w:rsidR="00B4061F" w:rsidRPr="00CA779F">
        <w:rPr>
          <w:rFonts w:eastAsia="Helvetica" w:cs="Helvetica"/>
          <w:color w:val="000000"/>
        </w:rPr>
        <w:fldChar w:fldCharType="begin"/>
      </w:r>
      <w:r w:rsidR="00BD17B8" w:rsidRPr="00CA779F">
        <w:rPr>
          <w:rFonts w:eastAsia="Helvetica" w:cs="Helvetica"/>
          <w:color w:val="000000"/>
        </w:rPr>
        <w:instrText xml:space="preserve"> XE "Pragma:pragma Restrictions" </w:instrText>
      </w:r>
      <w:r w:rsidR="00B4061F" w:rsidRPr="00CA779F">
        <w:rPr>
          <w:rFonts w:eastAsia="Helvetica" w:cs="Helvetica"/>
          <w:color w:val="000000"/>
        </w:rPr>
        <w:fldChar w:fldCharType="end"/>
      </w:r>
      <w:r w:rsidR="00BD17B8" w:rsidRPr="00CA779F">
        <w:rPr>
          <w:rFonts w:eastAsia="Helvetica" w:cs="Helvetica"/>
          <w:color w:val="000000"/>
        </w:rPr>
        <w:t xml:space="preserve">  </w:t>
      </w:r>
      <w:r w:rsidRPr="003C44DE">
        <w:t xml:space="preserve">to prevent the use of obscure features of the language. </w:t>
      </w:r>
    </w:p>
    <w:p w:rsidR="00F128DF" w:rsidRDefault="003C44DE">
      <w:pPr>
        <w:pStyle w:val="ListParagraph"/>
        <w:numPr>
          <w:ilvl w:val="0"/>
          <w:numId w:val="310"/>
        </w:numPr>
        <w:spacing w:before="120" w:after="120" w:line="240" w:lineRule="auto"/>
      </w:pPr>
      <w:r w:rsidRPr="003C44DE">
        <w:t xml:space="preserve">Similarly, avoid features in a Specialized Needs Annex of </w:t>
      </w:r>
      <w:r w:rsidR="00491CBF">
        <w:t>ISO/IEC 8652</w:t>
      </w:r>
      <w:r w:rsidR="00BD17B8">
        <w:t xml:space="preserve"> </w:t>
      </w:r>
      <w:r w:rsidRPr="003C44DE">
        <w:t>unless the application area concerned is well-understood.</w:t>
      </w:r>
    </w:p>
    <w:p w:rsidR="00F128DF" w:rsidRDefault="00CA779F">
      <w:pPr>
        <w:pStyle w:val="ListParagraph"/>
        <w:numPr>
          <w:ilvl w:val="0"/>
          <w:numId w:val="310"/>
        </w:numPr>
        <w:spacing w:before="120" w:after="120" w:line="240" w:lineRule="auto"/>
      </w:pPr>
      <w:r w:rsidRPr="00CA779F">
        <w:t>The restriction</w:t>
      </w:r>
      <w:r w:rsidR="003C44DE" w:rsidRPr="003C44DE">
        <w:t xml:space="preserve"> </w:t>
      </w:r>
      <w:r w:rsidR="003C44DE" w:rsidRPr="003C44DE">
        <w:rPr>
          <w:rFonts w:ascii="Times New Roman" w:hAnsi="Times New Roman" w:cs="Times New Roman"/>
        </w:rPr>
        <w:t>No_Dependence</w:t>
      </w:r>
      <w:r w:rsidR="003C44DE" w:rsidRPr="003C44DE">
        <w:t xml:space="preserve"> </w:t>
      </w:r>
      <w:r w:rsidRPr="00CA779F">
        <w:t>prevents the use of specified pre-defined or user-defined libraries.</w:t>
      </w:r>
    </w:p>
    <w:p w:rsidR="004C770C" w:rsidRDefault="00A90342" w:rsidP="004C770C">
      <w:pPr>
        <w:pStyle w:val="Heading2"/>
      </w:pPr>
      <w:bookmarkStart w:id="289" w:name="_Ref336414226"/>
      <w:bookmarkStart w:id="290" w:name="_Toc358896537"/>
      <w:bookmarkStart w:id="291" w:name="_Toc519527023"/>
      <w:r>
        <w:t>6</w:t>
      </w:r>
      <w:r w:rsidR="009E501C">
        <w:t>.</w:t>
      </w:r>
      <w:r w:rsidR="004C770C">
        <w:t>5</w:t>
      </w:r>
      <w:r w:rsidR="001E7506">
        <w:t>5</w:t>
      </w:r>
      <w:r w:rsidR="00074057">
        <w:t xml:space="preserve"> </w:t>
      </w:r>
      <w:r w:rsidR="004C770C">
        <w:t>Unspecified Behaviour [BQF]</w:t>
      </w:r>
      <w:bookmarkEnd w:id="289"/>
      <w:bookmarkEnd w:id="290"/>
      <w:bookmarkEnd w:id="291"/>
      <w:r w:rsidR="00B4061F">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B4061F">
        <w:fldChar w:fldCharType="end"/>
      </w:r>
      <w:r w:rsidR="00B4061F">
        <w:fldChar w:fldCharType="begin"/>
      </w:r>
      <w:r w:rsidR="003B1FEF">
        <w:instrText xml:space="preserve"> XE "</w:instrText>
      </w:r>
      <w:r w:rsidR="003B1FEF" w:rsidRPr="00165BCF">
        <w:instrText>Language Vulnerabilities:Unspecified Behaviour [BQF]</w:instrText>
      </w:r>
      <w:r w:rsidR="003B1FEF">
        <w:instrText xml:space="preserve">" </w:instrText>
      </w:r>
      <w:r w:rsidR="00B4061F">
        <w:fldChar w:fldCharType="end"/>
      </w:r>
    </w:p>
    <w:p w:rsidR="004C770C" w:rsidRDefault="00A90342" w:rsidP="004C770C">
      <w:pPr>
        <w:pStyle w:val="Heading3"/>
      </w:pPr>
      <w:bookmarkStart w:id="292" w:name="_Toc519527024"/>
      <w:r>
        <w:t>6</w:t>
      </w:r>
      <w:r w:rsidR="009E501C">
        <w:t>.</w:t>
      </w:r>
      <w:r w:rsidR="004C770C">
        <w:t>5</w:t>
      </w:r>
      <w:r w:rsidR="001E7506">
        <w:t>5</w:t>
      </w:r>
      <w:r w:rsidR="004C770C">
        <w:t>.1</w:t>
      </w:r>
      <w:r w:rsidR="00074057">
        <w:t xml:space="preserve"> </w:t>
      </w:r>
      <w:r w:rsidR="004C770C">
        <w:t>Applicability to language</w:t>
      </w:r>
      <w:bookmarkEnd w:id="292"/>
    </w:p>
    <w:p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r w:rsidRPr="00783F1B">
        <w:rPr>
          <w:rFonts w:ascii="Times New Roman" w:hAnsi="Times New Roman" w:cs="Arial"/>
          <w:kern w:val="32"/>
          <w:szCs w:val="20"/>
        </w:rPr>
        <w:t>Program_Error</w:t>
      </w:r>
      <w:r w:rsidR="006B5DE8">
        <w:rPr>
          <w:rFonts w:ascii="Times New Roman" w:hAnsi="Times New Roman" w:cs="Arial"/>
          <w:kern w:val="32"/>
          <w:szCs w:val="20"/>
        </w:rPr>
        <w:t xml:space="preserve"> </w:t>
      </w:r>
      <w:r w:rsidR="006B5DE8">
        <w:rPr>
          <w:rFonts w:cstheme="minorHAnsi"/>
          <w:kern w:val="32"/>
          <w:szCs w:val="20"/>
        </w:rPr>
        <w:t>exception</w:t>
      </w:r>
      <w:r w:rsidR="00B4061F">
        <w:rPr>
          <w:rFonts w:ascii="Times New Roman" w:hAnsi="Times New Roman" w:cs="Arial"/>
          <w:kern w:val="32"/>
          <w:szCs w:val="20"/>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B4061F">
        <w:rPr>
          <w:rFonts w:ascii="Times New Roman" w:hAnsi="Times New Roman" w:cs="Arial"/>
          <w:kern w:val="32"/>
          <w:szCs w:val="20"/>
        </w:rPr>
        <w:fldChar w:fldCharType="end"/>
      </w:r>
      <w:r>
        <w:rPr>
          <w:rFonts w:cs="Arial"/>
          <w:kern w:val="32"/>
          <w:szCs w:val="20"/>
        </w:rPr>
        <w:t>).</w:t>
      </w:r>
    </w:p>
    <w:p w:rsidR="004C770C" w:rsidRDefault="004C770C" w:rsidP="004C770C">
      <w:pPr>
        <w:rPr>
          <w:rFonts w:cs="Arial"/>
          <w:kern w:val="32"/>
          <w:szCs w:val="20"/>
        </w:rPr>
      </w:pPr>
      <w:r>
        <w:rPr>
          <w:rFonts w:cs="Arial"/>
          <w:kern w:val="32"/>
          <w:szCs w:val="20"/>
        </w:rPr>
        <w:t>For the normal behaviour category, there are several distinct aspects of run-time behaviour that might be unspecified, including:</w:t>
      </w:r>
    </w:p>
    <w:p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rsidR="004C770C" w:rsidRPr="00D3259A" w:rsidRDefault="004C770C" w:rsidP="004C770C">
      <w:pPr>
        <w:rPr>
          <w:rFonts w:cs="Arial"/>
          <w:kern w:val="32"/>
          <w:szCs w:val="20"/>
        </w:rPr>
      </w:pPr>
      <w:r>
        <w:rPr>
          <w:rFonts w:cs="Arial"/>
          <w:kern w:val="32"/>
          <w:szCs w:val="20"/>
        </w:rPr>
        <w:t xml:space="preserve">The index entry in the </w:t>
      </w:r>
      <w:r w:rsidR="00491CBF">
        <w:t>ISO/IEC 8652</w:t>
      </w:r>
      <w:r w:rsidR="001E56B4">
        <w:rPr>
          <w:rFonts w:cs="Arial"/>
          <w:kern w:val="32"/>
          <w:szCs w:val="20"/>
        </w:rPr>
        <w:t xml:space="preserve">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w:t>
      </w:r>
      <w:r w:rsidR="00491CBF">
        <w:t>ISO/IEC 8652</w:t>
      </w:r>
      <w:r w:rsidR="00FF06AC">
        <w:t xml:space="preserve"> </w:t>
      </w:r>
      <w:r>
        <w:rPr>
          <w:rFonts w:cs="Arial"/>
          <w:kern w:val="32"/>
          <w:szCs w:val="20"/>
        </w:rPr>
        <w:t>where a bounded error is described.</w:t>
      </w:r>
    </w:p>
    <w:p w:rsidR="004C770C" w:rsidRDefault="004C770C" w:rsidP="004C770C">
      <w:pPr>
        <w:rPr>
          <w:rFonts w:cs="Arial"/>
          <w:kern w:val="32"/>
          <w:szCs w:val="20"/>
        </w:rPr>
      </w:pPr>
      <w:r>
        <w:rPr>
          <w:rFonts w:cs="Arial"/>
          <w:iCs/>
          <w:kern w:val="32"/>
          <w:szCs w:val="20"/>
        </w:rPr>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rsidR="004C770C" w:rsidRDefault="00A90342" w:rsidP="004C770C">
      <w:pPr>
        <w:pStyle w:val="Heading3"/>
      </w:pPr>
      <w:bookmarkStart w:id="293" w:name="_Toc519527025"/>
      <w:r>
        <w:lastRenderedPageBreak/>
        <w:t>6</w:t>
      </w:r>
      <w:r w:rsidR="009E501C">
        <w:t>.</w:t>
      </w:r>
      <w:r w:rsidR="00435669">
        <w:t>5</w:t>
      </w:r>
      <w:r w:rsidR="003A390E">
        <w:t>5</w:t>
      </w:r>
      <w:r w:rsidR="004C770C">
        <w:t>.2</w:t>
      </w:r>
      <w:r w:rsidR="00074057">
        <w:t xml:space="preserve"> </w:t>
      </w:r>
      <w:r w:rsidR="004C770C">
        <w:t>Guidance to language users</w:t>
      </w:r>
      <w:bookmarkEnd w:id="293"/>
      <w:r w:rsidR="004C770C">
        <w:t xml:space="preserve"> </w:t>
      </w:r>
    </w:p>
    <w:p w:rsidR="00FF06AC" w:rsidRPr="0030164F" w:rsidRDefault="00FF06AC" w:rsidP="00FF06AC">
      <w:pPr>
        <w:pStyle w:val="ListParagraph"/>
        <w:numPr>
          <w:ilvl w:val="0"/>
          <w:numId w:val="312"/>
        </w:numPr>
        <w:spacing w:before="120" w:after="120" w:line="240" w:lineRule="auto"/>
      </w:pPr>
      <w:r w:rsidRPr="009739AB">
        <w:t>Follow the mitigation mechanisms of subclause 6.</w:t>
      </w:r>
      <w:r>
        <w:t>55</w:t>
      </w:r>
      <w:r w:rsidRPr="009739AB">
        <w:t>.5 of TR 24772-1</w:t>
      </w:r>
      <w:r>
        <w:t>.</w:t>
      </w:r>
    </w:p>
    <w:p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r w:rsidR="00E2505E">
        <w:t>.</w:t>
      </w:r>
    </w:p>
    <w:p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r w:rsidR="00E2505E">
        <w:t>.</w:t>
      </w:r>
    </w:p>
    <w:p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might result in a bounded error. See </w:t>
      </w:r>
      <w:r w:rsidR="009C600D">
        <w:t xml:space="preserve">subclause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rsidR="004C770C" w:rsidRDefault="00A90342" w:rsidP="004C770C">
      <w:pPr>
        <w:pStyle w:val="Heading2"/>
      </w:pPr>
      <w:bookmarkStart w:id="294" w:name="_Ref336414272"/>
      <w:bookmarkStart w:id="295" w:name="_Toc358896538"/>
      <w:bookmarkStart w:id="296" w:name="_Toc519527026"/>
      <w:r>
        <w:t>6</w:t>
      </w:r>
      <w:r w:rsidR="009E501C">
        <w:t>.</w:t>
      </w:r>
      <w:r w:rsidR="004C770C">
        <w:t>5</w:t>
      </w:r>
      <w:r w:rsidR="003A390E">
        <w:t>6</w:t>
      </w:r>
      <w:r w:rsidR="00074057">
        <w:t xml:space="preserve"> </w:t>
      </w:r>
      <w:r w:rsidR="004C770C">
        <w:t>Undefined Behaviour [EWF]</w:t>
      </w:r>
      <w:bookmarkEnd w:id="294"/>
      <w:bookmarkEnd w:id="295"/>
      <w:bookmarkEnd w:id="296"/>
      <w:r w:rsidR="00B4061F">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B4061F">
        <w:fldChar w:fldCharType="end"/>
      </w:r>
      <w:r w:rsidR="00B4061F">
        <w:fldChar w:fldCharType="begin"/>
      </w:r>
      <w:r w:rsidR="003B1FEF">
        <w:instrText xml:space="preserve"> XE "</w:instrText>
      </w:r>
      <w:r w:rsidR="003B1FEF" w:rsidRPr="007C125D">
        <w:instrText>Language Vulnerabilities:Undefined Behaviour [EWF]</w:instrText>
      </w:r>
      <w:r w:rsidR="003B1FEF">
        <w:instrText xml:space="preserve">" </w:instrText>
      </w:r>
      <w:r w:rsidR="00B4061F">
        <w:fldChar w:fldCharType="end"/>
      </w:r>
    </w:p>
    <w:p w:rsidR="004C770C" w:rsidRDefault="00A90342" w:rsidP="004C770C">
      <w:pPr>
        <w:pStyle w:val="Heading3"/>
      </w:pPr>
      <w:bookmarkStart w:id="297" w:name="_Toc519527027"/>
      <w:r>
        <w:t>6</w:t>
      </w:r>
      <w:r w:rsidR="009E501C">
        <w:t>.</w:t>
      </w:r>
      <w:r w:rsidR="004C770C">
        <w:t>5</w:t>
      </w:r>
      <w:r w:rsidR="003A390E">
        <w:t>6</w:t>
      </w:r>
      <w:r w:rsidR="004C770C">
        <w:t>.1</w:t>
      </w:r>
      <w:r w:rsidR="00074057">
        <w:t xml:space="preserve"> </w:t>
      </w:r>
      <w:r w:rsidR="004C770C">
        <w:t>Applicability to language</w:t>
      </w:r>
      <w:bookmarkEnd w:id="297"/>
    </w:p>
    <w:p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rsidR="004C770C" w:rsidRDefault="004C770C" w:rsidP="004C770C">
      <w:pPr>
        <w:rPr>
          <w:rFonts w:cs="Arial"/>
          <w:kern w:val="32"/>
          <w:szCs w:val="20"/>
        </w:rPr>
      </w:pPr>
      <w:r>
        <w:rPr>
          <w:rFonts w:cs="Arial"/>
          <w:kern w:val="32"/>
          <w:szCs w:val="20"/>
        </w:rPr>
        <w:t>There are various kinds of errors that can lead to erroneous execution, including:</w:t>
      </w:r>
    </w:p>
    <w:p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rsidR="004C770C" w:rsidRDefault="004C770C" w:rsidP="003B5D87">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rsidR="004C770C" w:rsidRDefault="004C770C" w:rsidP="003B5D87">
      <w:pPr>
        <w:pStyle w:val="ListParagraph"/>
        <w:numPr>
          <w:ilvl w:val="0"/>
          <w:numId w:val="321"/>
        </w:numPr>
        <w:spacing w:before="120" w:after="120" w:line="240" w:lineRule="auto"/>
        <w:rPr>
          <w:kern w:val="32"/>
        </w:rPr>
      </w:pPr>
      <w:r w:rsidRPr="003A20BB">
        <w:rPr>
          <w:kern w:val="32"/>
        </w:rPr>
        <w:t>Referring to an object whose assignment was disrupted by an abort</w:t>
      </w:r>
      <w:r w:rsidR="00B4061F">
        <w:rPr>
          <w:kern w:val="32"/>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rPr>
          <w:kern w:val="32"/>
        </w:rPr>
        <w:fldChar w:fldCharType="end"/>
      </w:r>
      <w:r w:rsidRPr="003A20BB">
        <w:rPr>
          <w:kern w:val="32"/>
        </w:rPr>
        <w:t xml:space="preserve"> statement, prior to invoking a new assignment to the object;</w:t>
      </w:r>
    </w:p>
    <w:p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r w:rsidRPr="003A20BB">
        <w:rPr>
          <w:rFonts w:ascii="Times New Roman" w:hAnsi="Times New Roman"/>
          <w:kern w:val="32"/>
        </w:rPr>
        <w:t>Unchecked_Conversion</w:t>
      </w:r>
      <w:r w:rsidR="00B4061F">
        <w:rPr>
          <w:rFonts w:ascii="Times New Roman" w:hAnsi="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kern w:val="32"/>
        </w:rPr>
        <w:fldChar w:fldCharType="end"/>
      </w:r>
      <w:r w:rsidRPr="003A20BB">
        <w:rPr>
          <w:kern w:val="32"/>
        </w:rPr>
        <w:t xml:space="preserve">, </w:t>
      </w:r>
      <w:r w:rsidRPr="003A20BB">
        <w:rPr>
          <w:rFonts w:ascii="Times New Roman" w:hAnsi="Times New Roman"/>
          <w:kern w:val="32"/>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rsidR="004C770C" w:rsidRPr="00D3259A" w:rsidRDefault="004C770C" w:rsidP="004C770C">
      <w:pPr>
        <w:rPr>
          <w:rFonts w:cs="Arial"/>
          <w:kern w:val="32"/>
          <w:szCs w:val="20"/>
        </w:rPr>
      </w:pPr>
      <w:r>
        <w:rPr>
          <w:rFonts w:cs="Arial"/>
          <w:kern w:val="32"/>
          <w:szCs w:val="20"/>
        </w:rPr>
        <w:t xml:space="preserve">The full list is given in the index of </w:t>
      </w:r>
      <w:r w:rsidR="00491CBF">
        <w:t>ISO/IEC 8652</w:t>
      </w:r>
      <w:r w:rsidR="006E2D53">
        <w:t xml:space="preserve"> </w:t>
      </w:r>
      <w:r>
        <w:rPr>
          <w:rFonts w:cs="Arial"/>
          <w:kern w:val="32"/>
          <w:szCs w:val="20"/>
        </w:rPr>
        <w:t xml:space="preserve">under </w:t>
      </w:r>
      <w:r>
        <w:rPr>
          <w:rFonts w:cs="Arial"/>
          <w:i/>
          <w:kern w:val="32"/>
          <w:szCs w:val="20"/>
        </w:rPr>
        <w:t>erroneous execution</w:t>
      </w:r>
      <w:r>
        <w:rPr>
          <w:rFonts w:cs="Arial"/>
          <w:kern w:val="32"/>
          <w:szCs w:val="20"/>
        </w:rPr>
        <w:t>.</w:t>
      </w:r>
    </w:p>
    <w:p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rsidR="004C770C" w:rsidRDefault="00A90342" w:rsidP="004C770C">
      <w:pPr>
        <w:pStyle w:val="Heading3"/>
      </w:pPr>
      <w:bookmarkStart w:id="298" w:name="_Toc519527028"/>
      <w:r>
        <w:t>6</w:t>
      </w:r>
      <w:r w:rsidR="00B50B51">
        <w:t>.</w:t>
      </w:r>
      <w:r w:rsidR="00435669">
        <w:t>5</w:t>
      </w:r>
      <w:r w:rsidR="003A390E">
        <w:t>6</w:t>
      </w:r>
      <w:r w:rsidR="004C770C">
        <w:t>.2</w:t>
      </w:r>
      <w:r w:rsidR="00074057">
        <w:t xml:space="preserve"> </w:t>
      </w:r>
      <w:r w:rsidR="004C770C">
        <w:t>Guidance to language users</w:t>
      </w:r>
      <w:bookmarkEnd w:id="298"/>
    </w:p>
    <w:p w:rsidR="00E2505E" w:rsidRPr="0030164F" w:rsidRDefault="00E2505E" w:rsidP="00E2505E">
      <w:pPr>
        <w:pStyle w:val="ListParagraph"/>
        <w:numPr>
          <w:ilvl w:val="0"/>
          <w:numId w:val="310"/>
        </w:numPr>
        <w:spacing w:before="120" w:after="120" w:line="240" w:lineRule="auto"/>
      </w:pPr>
      <w:r w:rsidRPr="009739AB">
        <w:t>Follow the mitigation mechanisms of subclause 6.</w:t>
      </w:r>
      <w:r>
        <w:t>56</w:t>
      </w:r>
      <w:r w:rsidRPr="009739AB">
        <w:t>.5 of TR 24772-1</w:t>
      </w:r>
      <w:r>
        <w:t>.</w:t>
      </w:r>
    </w:p>
    <w:p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within a protected object or marked Atomic</w:t>
      </w:r>
      <w:r w:rsidR="00B4061F">
        <w:rPr>
          <w:kern w:val="32"/>
        </w:rPr>
        <w:fldChar w:fldCharType="begin"/>
      </w:r>
      <w:r w:rsidR="002A55F1">
        <w:instrText xml:space="preserve"> XE "</w:instrText>
      </w:r>
      <w:r w:rsidR="002A55F1" w:rsidRPr="0001160E">
        <w:rPr>
          <w:u w:val="single"/>
        </w:rPr>
        <w:instrText>Atomic</w:instrText>
      </w:r>
      <w:r w:rsidR="002A55F1">
        <w:instrText xml:space="preserve">" </w:instrText>
      </w:r>
      <w:r w:rsidR="00B4061F">
        <w:rPr>
          <w:kern w:val="32"/>
        </w:rPr>
        <w:fldChar w:fldCharType="end"/>
      </w:r>
      <w:r w:rsidR="004C770C" w:rsidRPr="00B63EC0">
        <w:rPr>
          <w:kern w:val="32"/>
        </w:rPr>
        <w:t>;</w:t>
      </w:r>
    </w:p>
    <w:p w:rsidR="004C770C" w:rsidRDefault="00C80E07" w:rsidP="00E862CA">
      <w:pPr>
        <w:pStyle w:val="ListParagraph"/>
        <w:numPr>
          <w:ilvl w:val="0"/>
          <w:numId w:val="313"/>
        </w:numPr>
        <w:spacing w:before="120" w:after="120" w:line="240" w:lineRule="auto"/>
      </w:pPr>
      <w:r>
        <w:rPr>
          <w:kern w:val="32"/>
        </w:rPr>
        <w:t>U</w:t>
      </w:r>
      <w:r w:rsidR="00C94C7D">
        <w:rPr>
          <w:kern w:val="32"/>
        </w:rPr>
        <w:t>pon a</w:t>
      </w:r>
      <w:r w:rsidR="004C770C" w:rsidRPr="00B63EC0">
        <w:rPr>
          <w:kern w:val="32"/>
        </w:rPr>
        <w:t xml:space="preserve">ny use of </w:t>
      </w:r>
      <w:r w:rsidR="004C770C" w:rsidRPr="00B63EC0">
        <w:rPr>
          <w:rFonts w:ascii="Times New Roman" w:hAnsi="Times New Roman"/>
          <w:kern w:val="32"/>
        </w:rPr>
        <w:t>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rsidR="00F128DF" w:rsidRDefault="00CA779F">
      <w:pPr>
        <w:pStyle w:val="ListParagraph"/>
        <w:numPr>
          <w:ilvl w:val="0"/>
          <w:numId w:val="313"/>
        </w:numPr>
        <w:spacing w:before="120" w:after="120" w:line="240" w:lineRule="auto"/>
        <w:rPr>
          <w:rFonts w:cs="Arial"/>
          <w:kern w:val="32"/>
          <w:szCs w:val="20"/>
        </w:rPr>
      </w:pPr>
      <w:r w:rsidRPr="00CA779F">
        <w:rPr>
          <w:rFonts w:cstheme="minorHAnsi"/>
          <w:bCs/>
          <w:kern w:val="32"/>
        </w:rPr>
        <w:t>Use</w:t>
      </w:r>
      <w:r w:rsidR="00C94C7D">
        <w:rPr>
          <w:rFonts w:ascii="Times New Roman" w:hAnsi="Times New Roman"/>
          <w:b/>
          <w:bCs/>
          <w:kern w:val="32"/>
        </w:rPr>
        <w:t xml:space="preserve"> </w:t>
      </w:r>
      <w:r w:rsidR="004C770C" w:rsidRPr="00B63EC0">
        <w:rPr>
          <w:rFonts w:ascii="Times New Roman" w:hAnsi="Times New Roman"/>
          <w:b/>
          <w:bCs/>
          <w:kern w:val="32"/>
        </w:rPr>
        <w:t>pragma</w:t>
      </w:r>
      <w:r w:rsidR="004C770C" w:rsidRPr="00B63EC0">
        <w:rPr>
          <w:rFonts w:ascii="Times New Roman" w:hAnsi="Times New Roman"/>
          <w:kern w:val="32"/>
        </w:rPr>
        <w:t xml:space="preserve"> Suppress</w:t>
      </w:r>
      <w:r w:rsidR="00B4061F">
        <w:rPr>
          <w:rFonts w:ascii="Times New Roman" w:hAnsi="Times New Roman"/>
          <w:kern w:val="32"/>
        </w:rPr>
        <w:fldChar w:fldCharType="begin"/>
      </w:r>
      <w:r w:rsidR="00C904B6">
        <w:instrText xml:space="preserve"> XE "</w:instrText>
      </w:r>
      <w:r w:rsidR="00C904B6" w:rsidRPr="00CE4582">
        <w:instrText>Pragma:pragma Suppress</w:instrText>
      </w:r>
      <w:r w:rsidR="00C904B6">
        <w:instrText xml:space="preserve">" </w:instrText>
      </w:r>
      <w:r w:rsidR="00B4061F">
        <w:rPr>
          <w:rFonts w:ascii="Times New Roman" w:hAnsi="Times New Roman"/>
          <w:kern w:val="32"/>
        </w:rPr>
        <w:fldChar w:fldCharType="end"/>
      </w:r>
      <w:r w:rsidR="004C770C" w:rsidRPr="00B63EC0">
        <w:rPr>
          <w:kern w:val="32"/>
        </w:rPr>
        <w:t xml:space="preserve"> sparingly, and only after the code has undergone extensive verification. </w:t>
      </w:r>
      <w:r w:rsidR="004C770C" w:rsidRPr="00E2505E">
        <w:rPr>
          <w:rFonts w:cs="Arial"/>
          <w:kern w:val="32"/>
          <w:szCs w:val="20"/>
        </w:rPr>
        <w:t>The other errors that can lead to erroneous execution are less common, but clearly in any given Ada application, care must be taken when using features such as:</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b/>
          <w:kern w:val="32"/>
        </w:rPr>
        <w:t>abort</w:t>
      </w:r>
      <w:r w:rsidR="00B4061F">
        <w:rPr>
          <w:rFonts w:ascii="Times New Roman" w:hAnsi="Times New Roman" w:cs="Times New Roman"/>
          <w:b/>
          <w:kern w:val="32"/>
        </w:rPr>
        <w:fldChar w:fldCharType="begin"/>
      </w:r>
      <w:r w:rsidR="00466177">
        <w:instrText xml:space="preserve"> XE "</w:instrText>
      </w:r>
      <w:r w:rsidRPr="00017A66">
        <w:rPr>
          <w:rFonts w:ascii="Times New Roman" w:hAnsi="Times New Roman" w:cs="Times New Roman"/>
          <w:b/>
        </w:rPr>
        <w:instrText>abort</w:instrText>
      </w:r>
      <w:r w:rsidR="00466177">
        <w:instrText xml:space="preserve">" </w:instrText>
      </w:r>
      <w:r w:rsidR="00B4061F">
        <w:rPr>
          <w:rFonts w:ascii="Times New Roman" w:hAnsi="Times New Roman" w:cs="Times New Roman"/>
          <w:b/>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Unchecked_Conversion</w:t>
      </w:r>
      <w:r w:rsidR="00B4061F">
        <w:rPr>
          <w:rFonts w:ascii="Times New Roman" w:hAnsi="Times New Roman" w:cs="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B4061F">
        <w:rPr>
          <w:rFonts w:ascii="Times New Roman" w:hAnsi="Times New Roman" w:cs="Times New Roman"/>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Address_To_Access_Conversions</w:t>
      </w:r>
      <w:r w:rsidR="004C770C" w:rsidRPr="00B63EC0">
        <w:rPr>
          <w:kern w:val="32"/>
        </w:rPr>
        <w:t xml:space="preserve">; </w:t>
      </w:r>
    </w:p>
    <w:p w:rsidR="004C770C" w:rsidRDefault="004C770C" w:rsidP="00E862CA">
      <w:pPr>
        <w:pStyle w:val="ListParagraph"/>
        <w:numPr>
          <w:ilvl w:val="0"/>
          <w:numId w:val="314"/>
        </w:numPr>
        <w:spacing w:before="120" w:after="120" w:line="240" w:lineRule="auto"/>
      </w:pPr>
      <w:r w:rsidRPr="00B63EC0">
        <w:rPr>
          <w:kern w:val="32"/>
        </w:rPr>
        <w:lastRenderedPageBreak/>
        <w:t xml:space="preserve">The results of imported subprograms; </w:t>
      </w:r>
    </w:p>
    <w:p w:rsidR="00B4061F" w:rsidRDefault="004C770C" w:rsidP="00795368">
      <w:pPr>
        <w:pStyle w:val="ListParagraph"/>
        <w:numPr>
          <w:ilvl w:val="0"/>
          <w:numId w:val="314"/>
        </w:numPr>
        <w:spacing w:before="120" w:after="120" w:line="240" w:lineRule="auto"/>
        <w:rPr>
          <w:rFonts w:cs="Arial"/>
          <w:kern w:val="32"/>
          <w:szCs w:val="20"/>
        </w:rPr>
      </w:pPr>
      <w:r w:rsidRPr="00B63EC0">
        <w:rPr>
          <w:kern w:val="32"/>
        </w:rPr>
        <w:t>Discriminant</w:t>
      </w:r>
      <w:r w:rsidR="00B4061F">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B4061F">
        <w:rPr>
          <w:kern w:val="32"/>
        </w:rPr>
        <w:fldChar w:fldCharType="end"/>
      </w:r>
      <w:r w:rsidRPr="00B63EC0">
        <w:rPr>
          <w:kern w:val="32"/>
        </w:rPr>
        <w:t>-changing assignments to global variables.</w:t>
      </w:r>
    </w:p>
    <w:p w:rsidR="004C770C" w:rsidRDefault="00A90342" w:rsidP="004C770C">
      <w:pPr>
        <w:pStyle w:val="Heading2"/>
      </w:pPr>
      <w:bookmarkStart w:id="299" w:name="_Ref336414530"/>
      <w:bookmarkStart w:id="300" w:name="_Toc358896539"/>
      <w:bookmarkStart w:id="301" w:name="_Toc519527029"/>
      <w:r>
        <w:t>6.</w:t>
      </w:r>
      <w:r w:rsidR="004C770C">
        <w:t>5</w:t>
      </w:r>
      <w:r w:rsidR="003A390E">
        <w:t>7</w:t>
      </w:r>
      <w:r w:rsidR="00074057">
        <w:t xml:space="preserve"> </w:t>
      </w:r>
      <w:r w:rsidR="004C770C">
        <w:t>Implementation-Defined Behaviour [FAB]</w:t>
      </w:r>
      <w:bookmarkEnd w:id="299"/>
      <w:bookmarkEnd w:id="300"/>
      <w:bookmarkEnd w:id="301"/>
      <w:r w:rsidR="00B4061F">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B4061F">
        <w:fldChar w:fldCharType="end"/>
      </w:r>
      <w:r w:rsidR="00B4061F">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B4061F">
        <w:fldChar w:fldCharType="end"/>
      </w:r>
    </w:p>
    <w:p w:rsidR="004C770C" w:rsidRDefault="00A90342" w:rsidP="004C770C">
      <w:pPr>
        <w:pStyle w:val="Heading3"/>
      </w:pPr>
      <w:bookmarkStart w:id="302" w:name="_Toc519527030"/>
      <w:r>
        <w:t>6.</w:t>
      </w:r>
      <w:r w:rsidR="004C770C">
        <w:t>5</w:t>
      </w:r>
      <w:r w:rsidR="003A390E">
        <w:t>7</w:t>
      </w:r>
      <w:r w:rsidR="004C770C">
        <w:t>.1</w:t>
      </w:r>
      <w:r w:rsidR="00074057">
        <w:t xml:space="preserve"> </w:t>
      </w:r>
      <w:r w:rsidR="004C770C">
        <w:t>Applicability to language</w:t>
      </w:r>
      <w:bookmarkEnd w:id="302"/>
    </w:p>
    <w:p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w:t>
      </w:r>
      <w:r w:rsidR="00491CBF">
        <w:t>ISO/IEC 8652</w:t>
      </w:r>
      <w:r>
        <w:rPr>
          <w:rFonts w:cs="Arial"/>
          <w:kern w:val="32"/>
          <w:szCs w:val="20"/>
        </w:rPr>
        <w:t>, and implementations are required to provide documentation associated with each item in Annex M to provide the programmer with guidance on the implementation choices.</w:t>
      </w:r>
    </w:p>
    <w:p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r w:rsidRPr="001B213D">
        <w:rPr>
          <w:rFonts w:ascii="Times New Roman" w:hAnsi="Times New Roman" w:cs="Arial"/>
          <w:kern w:val="32"/>
          <w:szCs w:val="20"/>
        </w:rPr>
        <w:t>Constraint_Error</w:t>
      </w:r>
      <w:r w:rsidR="00B4061F">
        <w:rPr>
          <w:rFonts w:ascii="Times New Roman" w:hAnsi="Times New Roman" w:cs="Arial"/>
          <w:kern w:val="32"/>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B4061F">
        <w:rPr>
          <w:rFonts w:ascii="Times New Roman" w:hAnsi="Times New Roman" w:cs="Arial"/>
          <w:kern w:val="32"/>
          <w:szCs w:val="20"/>
        </w:rPr>
        <w:fldChar w:fldCharType="end"/>
      </w:r>
      <w:r>
        <w:rPr>
          <w:rFonts w:cs="Arial"/>
          <w:kern w:val="32"/>
          <w:szCs w:val="20"/>
        </w:rPr>
        <w:t xml:space="preserve"> is raised.</w:t>
      </w:r>
    </w:p>
    <w:p w:rsidR="004C770C" w:rsidRDefault="004C770C" w:rsidP="004C770C">
      <w:pPr>
        <w:rPr>
          <w:rFonts w:cs="Arial"/>
          <w:iCs/>
          <w:kern w:val="32"/>
          <w:szCs w:val="20"/>
        </w:rPr>
      </w:pPr>
      <w:r>
        <w:rPr>
          <w:rFonts w:cs="Arial"/>
          <w:iCs/>
          <w:kern w:val="32"/>
          <w:szCs w:val="20"/>
        </w:rPr>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B4061F">
        <w:rPr>
          <w:u w:val="single"/>
        </w:rPr>
        <w:fldChar w:fldCharType="begin"/>
      </w:r>
      <w:r w:rsidR="00983B57">
        <w:instrText xml:space="preserve"> XE "</w:instrText>
      </w:r>
      <w:r w:rsidR="00983B57" w:rsidRPr="00CC1C63">
        <w:instrText>Exception</w:instrText>
      </w:r>
      <w:r w:rsidR="00983B57">
        <w:instrText xml:space="preserve">" </w:instrText>
      </w:r>
      <w:r w:rsidR="00B4061F">
        <w:rPr>
          <w:u w:val="single"/>
        </w:rPr>
        <w:fldChar w:fldCharType="end"/>
      </w:r>
      <w:r>
        <w:rPr>
          <w:rFonts w:cs="Arial"/>
          <w:iCs/>
          <w:kern w:val="32"/>
          <w:szCs w:val="20"/>
        </w:rPr>
        <w:t xml:space="preserve">. However, there are cases where the implementation-defined behaviour might be silently misconstrued, such as if the implementation presumes </w:t>
      </w:r>
      <w:r w:rsidRPr="001B213D">
        <w:rPr>
          <w:rFonts w:ascii="Times New Roman" w:hAnsi="Times New Roman" w:cs="Arial"/>
          <w:iCs/>
          <w:kern w:val="32"/>
          <w:szCs w:val="20"/>
        </w:rPr>
        <w:t>Ada.Exceptions.Exception_Information</w:t>
      </w:r>
      <w:r w:rsidR="00B4061F">
        <w:rPr>
          <w:rFonts w:ascii="Times New Roman" w:hAnsi="Times New Roman" w:cs="Arial"/>
          <w:iCs/>
          <w:kern w:val="32"/>
          <w:szCs w:val="20"/>
        </w:rPr>
        <w:fldChar w:fldCharType="begin"/>
      </w:r>
      <w:r w:rsidR="00080388">
        <w:instrText xml:space="preserve"> XE "</w:instrText>
      </w:r>
      <w:r w:rsidR="00EB0723">
        <w:instrText>Exception Information</w:instrText>
      </w:r>
      <w:r w:rsidR="00080388">
        <w:instrText xml:space="preserve">" </w:instrText>
      </w:r>
      <w:r w:rsidR="00B4061F">
        <w:rPr>
          <w:rFonts w:ascii="Times New Roman" w:hAnsi="Times New Roman"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Pr="001B213D">
        <w:rPr>
          <w:rFonts w:ascii="Times New Roman" w:hAnsi="Times New Roman" w:cs="Arial"/>
          <w:iCs/>
          <w:kern w:val="32"/>
          <w:szCs w:val="20"/>
        </w:rPr>
        <w:t>Exception_Information</w:t>
      </w:r>
      <w:r w:rsidR="00B4061F">
        <w:rPr>
          <w:rFonts w:ascii="Times New Roman" w:hAnsi="Times New Roman" w:cs="Arial"/>
          <w:iCs/>
          <w:kern w:val="32"/>
          <w:szCs w:val="20"/>
        </w:rPr>
        <w:fldChar w:fldCharType="begin"/>
      </w:r>
      <w:r w:rsidR="00080388">
        <w:instrText xml:space="preserve"> XE "</w:instrText>
      </w:r>
      <w:r w:rsidR="00080388" w:rsidRPr="008F4EEF">
        <w:instrText>Exception Information</w:instrText>
      </w:r>
      <w:r w:rsidR="00080388">
        <w:instrText xml:space="preserve">" </w:instrText>
      </w:r>
      <w:r w:rsidR="00B4061F">
        <w:rPr>
          <w:rFonts w:ascii="Times New Roman" w:hAnsi="Times New Roman" w:cs="Arial"/>
          <w:iCs/>
          <w:kern w:val="32"/>
          <w:szCs w:val="20"/>
        </w:rPr>
        <w:fldChar w:fldCharType="end"/>
      </w:r>
      <w:r w:rsidR="00080388">
        <w:rPr>
          <w:rFonts w:cs="Arial"/>
          <w:iCs/>
          <w:kern w:val="32"/>
          <w:szCs w:val="20"/>
        </w:rPr>
        <w:t xml:space="preserve"> </w:t>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p>
    <w:p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r w:rsidRPr="001B213D">
        <w:rPr>
          <w:rFonts w:ascii="Times New Roman" w:hAnsi="Times New Roman" w:cs="Arial"/>
          <w:kern w:val="32"/>
          <w:szCs w:val="20"/>
        </w:rPr>
        <w:t>System.Min_Int .. System.Max_Int</w:t>
      </w:r>
      <w:r>
        <w:rPr>
          <w:rFonts w:cs="Arial"/>
          <w:kern w:val="32"/>
          <w:szCs w:val="20"/>
        </w:rPr>
        <w:t xml:space="preserve">, and other limits are indicated by constants such as </w:t>
      </w:r>
      <w:r w:rsidRPr="001B213D">
        <w:rPr>
          <w:rFonts w:ascii="Times New Roman" w:hAnsi="Times New Roman" w:cs="Arial"/>
          <w:kern w:val="32"/>
          <w:szCs w:val="20"/>
        </w:rPr>
        <w:t>System.Max_Binary_Modulus</w:t>
      </w:r>
      <w:r>
        <w:rPr>
          <w:rFonts w:cs="Arial"/>
          <w:kern w:val="32"/>
          <w:szCs w:val="20"/>
        </w:rPr>
        <w:t xml:space="preserve">, </w:t>
      </w:r>
      <w:r w:rsidRPr="001B213D">
        <w:rPr>
          <w:rFonts w:ascii="Times New Roman" w:hAnsi="Times New Roman" w:cs="Arial"/>
          <w:kern w:val="32"/>
          <w:szCs w:val="20"/>
        </w:rPr>
        <w:t>System.Memory_Size</w:t>
      </w:r>
      <w:r>
        <w:rPr>
          <w:rFonts w:cs="Arial"/>
          <w:kern w:val="32"/>
          <w:szCs w:val="20"/>
        </w:rPr>
        <w:t xml:space="preserve">, </w:t>
      </w:r>
      <w:r w:rsidRPr="001B213D">
        <w:rPr>
          <w:rFonts w:ascii="Times New Roman" w:hAnsi="Times New Roman" w:cs="Arial"/>
          <w:kern w:val="32"/>
          <w:szCs w:val="20"/>
        </w:rPr>
        <w:t>System.Max_Mantissa</w:t>
      </w:r>
      <w:r>
        <w:rPr>
          <w:rFonts w:cs="Arial"/>
          <w:kern w:val="32"/>
          <w:szCs w:val="20"/>
        </w:rPr>
        <w:t xml:space="preserve">, and similar. Other implementation-defined limits are implicit in normal </w:t>
      </w:r>
      <w:r w:rsidRPr="001B213D">
        <w:rPr>
          <w:rFonts w:ascii="Times New Roman" w:hAnsi="Times New Roman" w:cs="Arial"/>
          <w:kern w:val="32"/>
          <w:szCs w:val="20"/>
        </w:rPr>
        <w:t>‘First</w:t>
      </w:r>
      <w:r w:rsidR="00B4061F">
        <w:rPr>
          <w:rFonts w:ascii="Times New Roman" w:hAnsi="Times New Roman" w:cs="Arial"/>
          <w:kern w:val="32"/>
          <w:szCs w:val="20"/>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B4061F">
        <w:rPr>
          <w:rFonts w:ascii="Times New Roman" w:hAnsi="Times New Roman" w:cs="Arial"/>
          <w:kern w:val="32"/>
          <w:szCs w:val="20"/>
        </w:rPr>
        <w:fldChar w:fldCharType="end"/>
      </w:r>
      <w:r>
        <w:rPr>
          <w:rFonts w:cs="Arial"/>
          <w:kern w:val="32"/>
          <w:szCs w:val="20"/>
        </w:rPr>
        <w:t xml:space="preserve"> and </w:t>
      </w:r>
      <w:r w:rsidRPr="001B213D">
        <w:rPr>
          <w:rFonts w:ascii="Times New Roman" w:hAnsi="Times New Roman" w:cs="Arial"/>
          <w:kern w:val="32"/>
          <w:szCs w:val="20"/>
        </w:rPr>
        <w:t>‘Last</w:t>
      </w:r>
      <w:r w:rsidR="00B4061F">
        <w:rPr>
          <w:rFonts w:ascii="Times New Roman" w:hAnsi="Times New Roman" w:cs="Arial"/>
          <w:kern w:val="32"/>
          <w:szCs w:val="20"/>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B4061F">
        <w:rPr>
          <w:rFonts w:ascii="Times New Roman" w:hAnsi="Times New Roman" w:cs="Arial"/>
          <w:kern w:val="32"/>
          <w:szCs w:val="20"/>
        </w:rPr>
        <w:fldChar w:fldCharType="end"/>
      </w:r>
      <w:r>
        <w:rPr>
          <w:rFonts w:cs="Arial"/>
          <w:kern w:val="32"/>
          <w:szCs w:val="20"/>
        </w:rPr>
        <w:t xml:space="preserve"> attributes of language-defined (sub) types, such as </w:t>
      </w:r>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First</w:t>
      </w:r>
      <w:r>
        <w:rPr>
          <w:rFonts w:cs="Arial"/>
          <w:kern w:val="32"/>
          <w:szCs w:val="20"/>
        </w:rPr>
        <w:t xml:space="preserve"> and </w:t>
      </w:r>
      <w:r w:rsidRPr="001B213D">
        <w:rPr>
          <w:rFonts w:ascii="Times New Roman" w:hAnsi="Times New Roman" w:cs="Arial"/>
          <w:kern w:val="32"/>
          <w:szCs w:val="20"/>
        </w:rPr>
        <w:t>System.Priority</w:t>
      </w:r>
      <w:r w:rsidR="006E2D53" w:rsidRPr="006E2D53">
        <w:rPr>
          <w:kern w:val="32"/>
        </w:rPr>
        <w:t>'</w:t>
      </w:r>
      <w:r w:rsidRPr="001B213D">
        <w:rPr>
          <w:rFonts w:ascii="Times New Roman" w:hAnsi="Times New Roman" w:cs="Arial"/>
          <w:kern w:val="32"/>
          <w:szCs w:val="20"/>
        </w:rPr>
        <w:t>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rsidR="00017A66" w:rsidRDefault="00A90342" w:rsidP="00E862CA">
      <w:pPr>
        <w:pStyle w:val="Heading3"/>
      </w:pPr>
      <w:bookmarkStart w:id="303" w:name="_Toc519527031"/>
      <w:r>
        <w:t>6.</w:t>
      </w:r>
      <w:r w:rsidR="004C770C">
        <w:t>5</w:t>
      </w:r>
      <w:r w:rsidR="003A390E">
        <w:t>7</w:t>
      </w:r>
      <w:r w:rsidR="004C770C">
        <w:t>.2</w:t>
      </w:r>
      <w:r w:rsidR="00074057">
        <w:t xml:space="preserve"> </w:t>
      </w:r>
      <w:r w:rsidR="004C770C">
        <w:t>Guidance to language users</w:t>
      </w:r>
      <w:bookmarkEnd w:id="303"/>
      <w:r w:rsidR="004C770C">
        <w:t xml:space="preserve"> </w:t>
      </w:r>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6.57.5 of TR 24772-1.</w:t>
      </w:r>
    </w:p>
    <w:p w:rsidR="00F128DF" w:rsidRDefault="00274963">
      <w:pPr>
        <w:pStyle w:val="ListParagraph"/>
        <w:numPr>
          <w:ilvl w:val="0"/>
          <w:numId w:val="321"/>
        </w:numPr>
        <w:spacing w:before="120" w:after="120" w:line="240" w:lineRule="auto"/>
        <w:rPr>
          <w:kern w:val="32"/>
        </w:rPr>
      </w:pPr>
      <w:r>
        <w:rPr>
          <w:kern w:val="32"/>
        </w:rPr>
        <w:t>B</w:t>
      </w:r>
      <w:r w:rsidR="004C770C" w:rsidRPr="009705BD">
        <w:rPr>
          <w:kern w:val="32"/>
        </w:rPr>
        <w:t xml:space="preserve">e aware of the contents of Annex M of </w:t>
      </w:r>
      <w:r w:rsidR="003C44DE" w:rsidRPr="003C44DE">
        <w:rPr>
          <w:kern w:val="32"/>
        </w:rPr>
        <w:t xml:space="preserve">ISO/IEC 8652 </w:t>
      </w:r>
      <w:r w:rsidR="004C770C" w:rsidRPr="009705BD">
        <w:rPr>
          <w:kern w:val="32"/>
        </w:rPr>
        <w:t xml:space="preserve">and avoid implementation-defined behaviour whenever possible. </w:t>
      </w:r>
    </w:p>
    <w:p w:rsidR="00F128DF" w:rsidRDefault="00274963">
      <w:pPr>
        <w:pStyle w:val="ListParagraph"/>
        <w:numPr>
          <w:ilvl w:val="0"/>
          <w:numId w:val="321"/>
        </w:numPr>
        <w:spacing w:before="120" w:after="120" w:line="240" w:lineRule="auto"/>
        <w:rPr>
          <w:kern w:val="32"/>
        </w:rPr>
      </w:pPr>
      <w:r>
        <w:rPr>
          <w:kern w:val="32"/>
        </w:rPr>
        <w:lastRenderedPageBreak/>
        <w:t>Make</w:t>
      </w:r>
      <w:r w:rsidR="004C770C" w:rsidRPr="009705BD">
        <w:rPr>
          <w:kern w:val="32"/>
        </w:rPr>
        <w:t xml:space="preserve"> use of the constants and subtype attributes provided in package System and elsewhere to avoid exceeding implementation-defined limits. </w:t>
      </w:r>
    </w:p>
    <w:p w:rsidR="00F128DF" w:rsidRDefault="00274963">
      <w:pPr>
        <w:pStyle w:val="ListParagraph"/>
        <w:numPr>
          <w:ilvl w:val="0"/>
          <w:numId w:val="321"/>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rsidR="00F128DF" w:rsidRDefault="004C770C">
      <w:pPr>
        <w:pStyle w:val="ListParagraph"/>
        <w:numPr>
          <w:ilvl w:val="0"/>
          <w:numId w:val="321"/>
        </w:numPr>
        <w:spacing w:before="120" w:after="120" w:line="240" w:lineRule="auto"/>
        <w:rPr>
          <w:kern w:val="32"/>
        </w:rPr>
      </w:pPr>
      <w:r w:rsidRPr="009705BD">
        <w:rPr>
          <w:kern w:val="32"/>
        </w:rPr>
        <w:t xml:space="preserve">When there are implementation-defined formats for strings, such as </w:t>
      </w:r>
      <w:r w:rsidRPr="006E2D53">
        <w:rPr>
          <w:rFonts w:ascii="Times New Roman" w:hAnsi="Times New Roman" w:cs="Times New Roman"/>
          <w:kern w:val="32"/>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rsidR="004C770C" w:rsidRDefault="00A90342" w:rsidP="004C770C">
      <w:pPr>
        <w:pStyle w:val="Heading2"/>
      </w:pPr>
      <w:bookmarkStart w:id="304" w:name="_Ref336425434"/>
      <w:bookmarkStart w:id="305" w:name="_Toc358896540"/>
      <w:bookmarkStart w:id="306" w:name="_Toc519527032"/>
      <w:r>
        <w:t>6.</w:t>
      </w:r>
      <w:r w:rsidR="004C770C">
        <w:t>5</w:t>
      </w:r>
      <w:r w:rsidR="003A390E">
        <w:t>8</w:t>
      </w:r>
      <w:r w:rsidR="00074057">
        <w:t xml:space="preserve"> </w:t>
      </w:r>
      <w:r w:rsidR="004C770C">
        <w:t>Deprecated Language Features [MEM]</w:t>
      </w:r>
      <w:bookmarkEnd w:id="304"/>
      <w:bookmarkEnd w:id="305"/>
      <w:bookmarkEnd w:id="306"/>
      <w:r w:rsidR="00B4061F">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B4061F">
        <w:fldChar w:fldCharType="end"/>
      </w:r>
      <w:r w:rsidR="00B4061F">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B4061F">
        <w:fldChar w:fldCharType="end"/>
      </w:r>
    </w:p>
    <w:p w:rsidR="004C770C" w:rsidRDefault="00A90342" w:rsidP="004C770C">
      <w:pPr>
        <w:pStyle w:val="Heading3"/>
        <w:spacing w:after="120"/>
      </w:pPr>
      <w:bookmarkStart w:id="307" w:name="_Toc519527033"/>
      <w:r>
        <w:t>6.</w:t>
      </w:r>
      <w:r w:rsidR="004C770C">
        <w:t>5</w:t>
      </w:r>
      <w:r w:rsidR="003A390E">
        <w:t>8</w:t>
      </w:r>
      <w:r w:rsidR="004C770C">
        <w:t>.1</w:t>
      </w:r>
      <w:r w:rsidR="00074057">
        <w:t xml:space="preserve"> </w:t>
      </w:r>
      <w:r w:rsidR="004C770C">
        <w:t>Applicability to language</w:t>
      </w:r>
      <w:bookmarkEnd w:id="307"/>
      <w:r w:rsidR="004C770C">
        <w:t xml:space="preserve"> </w:t>
      </w:r>
    </w:p>
    <w:p w:rsidR="004C770C" w:rsidRDefault="004C770C" w:rsidP="004C770C">
      <w:r>
        <w:t xml:space="preserve">If obsolescent language features are used, then the mechanism of failure for the vulnerability is as described in </w:t>
      </w:r>
      <w:r w:rsidR="009C600D">
        <w:t xml:space="preserve">subclause </w:t>
      </w:r>
      <w:r>
        <w:t>6.5</w:t>
      </w:r>
      <w:r w:rsidR="003A390E">
        <w:t>8</w:t>
      </w:r>
      <w:r>
        <w:t>.3</w:t>
      </w:r>
      <w:r w:rsidR="00E862CA">
        <w:t xml:space="preserve"> of TR 24772-1</w:t>
      </w:r>
      <w:r>
        <w:t>.</w:t>
      </w:r>
    </w:p>
    <w:p w:rsidR="004C770C" w:rsidRDefault="00A90342" w:rsidP="004C770C">
      <w:pPr>
        <w:pStyle w:val="Heading3"/>
        <w:spacing w:after="120"/>
      </w:pPr>
      <w:bookmarkStart w:id="308" w:name="_Toc519527034"/>
      <w:r>
        <w:t>6.</w:t>
      </w:r>
      <w:r w:rsidR="004C770C">
        <w:t>5</w:t>
      </w:r>
      <w:r w:rsidR="003A390E">
        <w:t>8</w:t>
      </w:r>
      <w:r w:rsidR="004C770C">
        <w:t>.2</w:t>
      </w:r>
      <w:r w:rsidR="00074057">
        <w:t xml:space="preserve"> </w:t>
      </w:r>
      <w:r w:rsidR="004C770C">
        <w:t>Guidance to language users</w:t>
      </w:r>
      <w:bookmarkEnd w:id="308"/>
      <w:r w:rsidR="004C770C">
        <w:t xml:space="preserve"> </w:t>
      </w:r>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6.58.5 of TR 24772-1.</w:t>
      </w:r>
    </w:p>
    <w:p w:rsidR="00F128DF" w:rsidRDefault="003C44DE">
      <w:pPr>
        <w:pStyle w:val="ListParagraph"/>
        <w:numPr>
          <w:ilvl w:val="0"/>
          <w:numId w:val="321"/>
        </w:numPr>
        <w:spacing w:before="120" w:after="120" w:line="240" w:lineRule="auto"/>
        <w:rPr>
          <w:kern w:val="32"/>
        </w:rPr>
      </w:pPr>
      <w:r w:rsidRPr="003C44DE">
        <w:rPr>
          <w:kern w:val="32"/>
        </w:rPr>
        <w:t xml:space="preserve">Use </w:t>
      </w:r>
      <w:r w:rsidRPr="003C44DE">
        <w:rPr>
          <w:rFonts w:ascii="Times New Roman" w:hAnsi="Times New Roman" w:cs="Times New Roman"/>
          <w:b/>
          <w:kern w:val="32"/>
        </w:rPr>
        <w:t>pragma</w:t>
      </w:r>
      <w:r w:rsidRPr="003C44DE">
        <w:rPr>
          <w:rFonts w:ascii="Times New Roman" w:hAnsi="Times New Roman" w:cs="Times New Roman"/>
          <w:kern w:val="32"/>
        </w:rPr>
        <w:t xml:space="preserve"> Restrictions</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"Pragma:pragma Restrictions"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 xml:space="preserve"> (No_Obsolescent_Features)</w:t>
      </w:r>
      <w:r w:rsidRPr="003C44DE">
        <w:rPr>
          <w:kern w:val="32"/>
        </w:rPr>
        <w:t xml:space="preserve"> to prevent the use of any obsolescent features.</w:t>
      </w:r>
    </w:p>
    <w:p w:rsidR="00F128DF" w:rsidRDefault="003C44DE">
      <w:pPr>
        <w:pStyle w:val="ListParagraph"/>
        <w:numPr>
          <w:ilvl w:val="0"/>
          <w:numId w:val="321"/>
        </w:numPr>
        <w:spacing w:before="120" w:after="120" w:line="240" w:lineRule="auto"/>
      </w:pPr>
      <w:r w:rsidRPr="003C44DE">
        <w:rPr>
          <w:kern w:val="32"/>
        </w:rPr>
        <w:t>Refer to Annex J of the ISO/IEC 8652 to determine whether a feature is obsolescent</w:t>
      </w:r>
      <w:r w:rsidR="004C770C" w:rsidRPr="00540EDC">
        <w:t>.</w:t>
      </w:r>
    </w:p>
    <w:p w:rsidR="00A90342" w:rsidRDefault="00274B3D" w:rsidP="00A90342">
      <w:pPr>
        <w:pStyle w:val="Heading2"/>
      </w:pPr>
      <w:bookmarkStart w:id="309" w:name="_Toc358896436"/>
      <w:bookmarkStart w:id="310" w:name="_Toc519527035"/>
      <w:bookmarkStart w:id="311" w:name="_Ref336425443"/>
      <w:bookmarkStart w:id="312" w:name="_Toc358896541"/>
      <w:r>
        <w:t>6.</w:t>
      </w:r>
      <w:r w:rsidR="003A390E">
        <w:t>59</w:t>
      </w:r>
      <w:r w:rsidR="00A90342">
        <w:t xml:space="preserve"> Concurrency – Activation [CGA]</w:t>
      </w:r>
      <w:bookmarkEnd w:id="309"/>
      <w:bookmarkEnd w:id="310"/>
    </w:p>
    <w:p w:rsidR="00A90342" w:rsidRDefault="00B4061F"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rsidR="00A90342" w:rsidRDefault="00274B3D" w:rsidP="0009389C">
      <w:pPr>
        <w:pStyle w:val="Heading2"/>
      </w:pPr>
      <w:bookmarkStart w:id="313" w:name="_Toc519527036"/>
      <w:r>
        <w:t>6.</w:t>
      </w:r>
      <w:r w:rsidR="003A390E">
        <w:t>59</w:t>
      </w:r>
      <w:r w:rsidR="00A90342">
        <w:t>.1 Applicability to language</w:t>
      </w:r>
      <w:bookmarkEnd w:id="313"/>
    </w:p>
    <w:p w:rsidR="002D2018" w:rsidRPr="00784622" w:rsidRDefault="002D2018" w:rsidP="002D2018">
      <w:r>
        <w:t>Ada is open to this vulnerability but provides features for its mitigation. A task failing during activation will always raise an ex</w:t>
      </w:r>
      <w:r w:rsidR="006D7C82">
        <w:t>ception</w:t>
      </w:r>
      <w:r w:rsidR="00B4061F">
        <w:fldChar w:fldCharType="begin"/>
      </w:r>
      <w:r w:rsidR="006D7C82">
        <w:instrText xml:space="preserve"> XE "</w:instrText>
      </w:r>
      <w:r w:rsidR="006D7C82" w:rsidRPr="00C91FC9">
        <w:instrText>E</w:instrText>
      </w:r>
      <w:r w:rsidR="00EB0723">
        <w:instrText>xception</w:instrText>
      </w:r>
      <w:r w:rsidR="006D7C82">
        <w:instrText xml:space="preserve">" </w:instrText>
      </w:r>
      <w:r w:rsidR="00B4061F">
        <w:fldChar w:fldCharType="end"/>
      </w:r>
      <w:r w:rsidR="006D7C82">
        <w:t xml:space="preserve"> in the activating task (</w:t>
      </w:r>
      <w:r>
        <w:t xml:space="preserve">e.g., </w:t>
      </w:r>
      <w:r w:rsidR="003C44DE" w:rsidRPr="003C44DE">
        <w:rPr>
          <w:rFonts w:ascii="Times New Roman" w:hAnsi="Times New Roman" w:cs="Times New Roman"/>
        </w:rPr>
        <w:t>Tasking_Error</w:t>
      </w:r>
      <w:r w:rsidR="00B4061F">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B4061F">
        <w:fldChar w:fldCharType="end"/>
      </w:r>
      <w:r w:rsidR="006D7C82">
        <w:t>)</w:t>
      </w:r>
      <w:r>
        <w:t>.  The activating task does not continue executing until all its dependent tasks have completed activation.  A task can always check that another task is executable (i.e., not terminated).</w:t>
      </w:r>
    </w:p>
    <w:p w:rsidR="00A90342" w:rsidRDefault="00274B3D" w:rsidP="00A90342">
      <w:pPr>
        <w:pStyle w:val="Heading3"/>
      </w:pPr>
      <w:bookmarkStart w:id="314" w:name="_Toc519527037"/>
      <w:r>
        <w:t>6.</w:t>
      </w:r>
      <w:r w:rsidR="003A390E">
        <w:t>59</w:t>
      </w:r>
      <w:r w:rsidR="00A90342">
        <w:t>.2 Guidance to language users</w:t>
      </w:r>
      <w:bookmarkEnd w:id="314"/>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6.59.5 of TR 24772-1.</w:t>
      </w:r>
    </w:p>
    <w:p w:rsidR="00F128DF" w:rsidRDefault="003C44DE">
      <w:pPr>
        <w:pStyle w:val="ListParagraph"/>
        <w:numPr>
          <w:ilvl w:val="0"/>
          <w:numId w:val="321"/>
        </w:numPr>
        <w:spacing w:before="120" w:after="120" w:line="240" w:lineRule="auto"/>
        <w:rPr>
          <w:kern w:val="32"/>
        </w:rPr>
      </w:pPr>
      <w:r w:rsidRPr="003C44DE">
        <w:rPr>
          <w:kern w:val="32"/>
        </w:rPr>
        <w:t>Always have a handler to catch activation failures.</w:t>
      </w:r>
    </w:p>
    <w:p w:rsidR="00F128DF" w:rsidRDefault="003C44DE">
      <w:pPr>
        <w:pStyle w:val="ListParagraph"/>
        <w:numPr>
          <w:ilvl w:val="0"/>
          <w:numId w:val="321"/>
        </w:numPr>
        <w:spacing w:before="120" w:after="120" w:line="240" w:lineRule="auto"/>
        <w:rPr>
          <w:lang w:val="en-CA"/>
        </w:rPr>
      </w:pPr>
      <w:r w:rsidRPr="003C44DE">
        <w:rPr>
          <w:kern w:val="32"/>
        </w:rPr>
        <w:t>If possible declare all tasks statically at the library level</w:t>
      </w:r>
      <w:r w:rsidR="002D2018">
        <w:t>.</w:t>
      </w:r>
    </w:p>
    <w:p w:rsidR="00A90342" w:rsidRDefault="00274B3D" w:rsidP="00A90342">
      <w:pPr>
        <w:pStyle w:val="Heading2"/>
      </w:pPr>
      <w:bookmarkStart w:id="315" w:name="_Toc358896437"/>
      <w:bookmarkStart w:id="316" w:name="_Ref411808169"/>
      <w:bookmarkStart w:id="317" w:name="_Ref411809401"/>
      <w:bookmarkStart w:id="318" w:name="_Toc519527038"/>
      <w:r>
        <w:rPr>
          <w:lang w:val="en-CA"/>
        </w:rPr>
        <w:t>6.</w:t>
      </w:r>
      <w:r w:rsidR="00F91F29">
        <w:rPr>
          <w:lang w:val="en-CA"/>
        </w:rPr>
        <w:t>6</w:t>
      </w:r>
      <w:r w:rsidR="003A390E">
        <w:rPr>
          <w:lang w:val="en-CA"/>
        </w:rPr>
        <w:t>0</w:t>
      </w:r>
      <w:r w:rsidR="00A90342">
        <w:rPr>
          <w:lang w:val="en-CA"/>
        </w:rPr>
        <w:t xml:space="preserve"> Concurrency – Directed termination [CGT]</w:t>
      </w:r>
      <w:bookmarkEnd w:id="315"/>
      <w:bookmarkEnd w:id="316"/>
      <w:bookmarkEnd w:id="317"/>
      <w:bookmarkEnd w:id="318"/>
      <w:r w:rsidR="00B4061F">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B4061F">
        <w:rPr>
          <w:lang w:val="en-CA"/>
        </w:rPr>
        <w:fldChar w:fldCharType="end"/>
      </w:r>
      <w:r w:rsidR="00B4061F">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B4061F">
        <w:rPr>
          <w:lang w:val="en-CA"/>
        </w:rPr>
        <w:fldChar w:fldCharType="end"/>
      </w:r>
    </w:p>
    <w:p w:rsidR="00A90342" w:rsidRDefault="00A90342" w:rsidP="004C770C">
      <w:pPr>
        <w:pStyle w:val="Heading2"/>
      </w:pPr>
    </w:p>
    <w:p w:rsidR="00A90342" w:rsidRDefault="00274B3D" w:rsidP="00A90342">
      <w:pPr>
        <w:pStyle w:val="Heading2"/>
      </w:pPr>
      <w:bookmarkStart w:id="319" w:name="_Toc519527039"/>
      <w:r>
        <w:t>6.</w:t>
      </w:r>
      <w:r w:rsidR="00F91F29">
        <w:t>6</w:t>
      </w:r>
      <w:r w:rsidR="003A390E">
        <w:t>0</w:t>
      </w:r>
      <w:r w:rsidR="00A90342">
        <w:t>.1 Applicability to language</w:t>
      </w:r>
      <w:bookmarkEnd w:id="319"/>
    </w:p>
    <w:p w:rsidR="00017A66" w:rsidRDefault="002D2018" w:rsidP="00017A66">
      <w:r>
        <w:t>Ada defines abort</w:t>
      </w:r>
      <w:r w:rsidR="00B4061F">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B4061F">
        <w:fldChar w:fldCharType="end"/>
      </w:r>
      <w:r>
        <w:t>-deferred regions in which task termination will not occur. On a single processor, abort is defined to be immediate if the task in not is such a region. On multiprocessors abort may not be immediate but will be before any synchronization (dispatching) point.</w:t>
      </w:r>
    </w:p>
    <w:p w:rsidR="00A90342" w:rsidRDefault="00274B3D" w:rsidP="0009389C">
      <w:pPr>
        <w:pStyle w:val="Heading3"/>
      </w:pPr>
      <w:bookmarkStart w:id="320" w:name="_Toc519527040"/>
      <w:r>
        <w:t>6.</w:t>
      </w:r>
      <w:r w:rsidR="00F91F29">
        <w:t>6</w:t>
      </w:r>
      <w:r w:rsidR="003A390E">
        <w:t>0</w:t>
      </w:r>
      <w:r w:rsidR="00A90342">
        <w:t>.2 Guidance to language users</w:t>
      </w:r>
      <w:bookmarkEnd w:id="320"/>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6.60.5 of TR 24772-1.</w:t>
      </w:r>
    </w:p>
    <w:p w:rsidR="00F128DF" w:rsidRDefault="003C44DE">
      <w:pPr>
        <w:pStyle w:val="ListParagraph"/>
        <w:numPr>
          <w:ilvl w:val="0"/>
          <w:numId w:val="321"/>
        </w:numPr>
        <w:spacing w:before="120" w:after="120" w:line="240" w:lineRule="auto"/>
        <w:rPr>
          <w:kern w:val="32"/>
        </w:rPr>
      </w:pPr>
      <w:r w:rsidRPr="003C44DE">
        <w:rPr>
          <w:kern w:val="32"/>
        </w:rPr>
        <w:t xml:space="preserve">Use the </w:t>
      </w:r>
      <w:r w:rsidRPr="003C44DE">
        <w:rPr>
          <w:rFonts w:ascii="Times New Roman" w:hAnsi="Times New Roman" w:cs="Times New Roman"/>
          <w:kern w:val="32"/>
        </w:rPr>
        <w:t>'Terminated</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"Attribute:‘Terminated"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 xml:space="preserve"> </w:t>
      </w:r>
      <w:r w:rsidRPr="003C44DE">
        <w:rPr>
          <w:kern w:val="32"/>
        </w:rPr>
        <w:t xml:space="preserve">and </w:t>
      </w:r>
      <w:r w:rsidR="006E2D53" w:rsidRPr="006E2D53">
        <w:rPr>
          <w:kern w:val="32"/>
        </w:rPr>
        <w:t>'</w:t>
      </w:r>
      <w:r w:rsidRPr="003C44DE">
        <w:rPr>
          <w:rFonts w:ascii="Times New Roman" w:hAnsi="Times New Roman" w:cs="Times New Roman"/>
          <w:kern w:val="32"/>
        </w:rPr>
        <w:t>Callable</w:t>
      </w:r>
      <w:r w:rsidR="00B4061F" w:rsidRPr="003C44DE">
        <w:rPr>
          <w:kern w:val="32"/>
        </w:rPr>
        <w:fldChar w:fldCharType="begin"/>
      </w:r>
      <w:r w:rsidRPr="003C44DE">
        <w:rPr>
          <w:kern w:val="32"/>
        </w:rPr>
        <w:instrText xml:space="preserve"> XE "Attribute:‘Callable" </w:instrText>
      </w:r>
      <w:r w:rsidR="00B4061F" w:rsidRPr="003C44DE">
        <w:rPr>
          <w:kern w:val="32"/>
        </w:rPr>
        <w:fldChar w:fldCharType="end"/>
      </w:r>
      <w:r w:rsidRPr="003C44DE">
        <w:rPr>
          <w:kern w:val="32"/>
        </w:rPr>
        <w:t xml:space="preserve"> attributes to check that a task has terminated.</w:t>
      </w:r>
    </w:p>
    <w:p w:rsidR="00F128DF" w:rsidRDefault="003C44DE">
      <w:pPr>
        <w:pStyle w:val="ListParagraph"/>
        <w:numPr>
          <w:ilvl w:val="0"/>
          <w:numId w:val="321"/>
        </w:numPr>
        <w:spacing w:before="120" w:after="120" w:line="240" w:lineRule="auto"/>
        <w:rPr>
          <w:kern w:val="32"/>
        </w:rPr>
      </w:pPr>
      <w:r w:rsidRPr="003C44DE">
        <w:rPr>
          <w:kern w:val="32"/>
        </w:rPr>
        <w:lastRenderedPageBreak/>
        <w:t>Minimize the size of any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w:t>
      </w:r>
    </w:p>
    <w:p w:rsidR="00F128DF" w:rsidRDefault="003C44DE">
      <w:pPr>
        <w:pStyle w:val="ListParagraph"/>
        <w:numPr>
          <w:ilvl w:val="0"/>
          <w:numId w:val="321"/>
        </w:numPr>
        <w:spacing w:before="120" w:after="120" w:line="240" w:lineRule="auto"/>
        <w:rPr>
          <w:kern w:val="32"/>
        </w:rPr>
      </w:pPr>
      <w:r w:rsidRPr="003C44DE">
        <w:rPr>
          <w:kern w:val="32"/>
        </w:rPr>
        <w:t>Remove any possibility of unbounded loops in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regions.</w:t>
      </w:r>
    </w:p>
    <w:p w:rsidR="00F128DF" w:rsidRDefault="003C44DE">
      <w:pPr>
        <w:pStyle w:val="ListParagraph"/>
        <w:numPr>
          <w:ilvl w:val="0"/>
          <w:numId w:val="321"/>
        </w:numPr>
        <w:spacing w:before="120" w:after="120" w:line="240" w:lineRule="auto"/>
      </w:pPr>
      <w:r w:rsidRPr="003C44DE">
        <w:rPr>
          <w:kern w:val="32"/>
        </w:rPr>
        <w:t xml:space="preserve">Where possible, apply the restriction </w:t>
      </w:r>
      <w:r w:rsidRPr="003C44DE">
        <w:rPr>
          <w:rFonts w:ascii="Times New Roman" w:hAnsi="Times New Roman" w:cs="Times New Roman"/>
          <w:kern w:val="32"/>
        </w:rPr>
        <w:t>No_Abort_Statements</w:t>
      </w:r>
      <w:r w:rsidRPr="003C44DE">
        <w:rPr>
          <w:kern w:val="32"/>
        </w:rPr>
        <w:t xml:space="preserve"> to eliminate the use of this construct</w:t>
      </w:r>
      <w:r w:rsidR="002D2018">
        <w:t>.</w:t>
      </w:r>
    </w:p>
    <w:p w:rsidR="00A90342" w:rsidRDefault="00274B3D" w:rsidP="00A90342">
      <w:pPr>
        <w:pStyle w:val="Heading2"/>
      </w:pPr>
      <w:bookmarkStart w:id="321" w:name="_Toc358896438"/>
      <w:bookmarkStart w:id="322" w:name="_Ref358977270"/>
      <w:bookmarkStart w:id="323" w:name="_Toc519527041"/>
      <w:r>
        <w:t>6.</w:t>
      </w:r>
      <w:r w:rsidR="00F91F29">
        <w:t>6</w:t>
      </w:r>
      <w:r w:rsidR="003A390E">
        <w:t>1</w:t>
      </w:r>
      <w:r w:rsidR="00A90342">
        <w:t xml:space="preserve"> Concurrent Data Access [CGX]</w:t>
      </w:r>
      <w:bookmarkEnd w:id="321"/>
      <w:bookmarkEnd w:id="322"/>
      <w:bookmarkEnd w:id="323"/>
      <w:r w:rsidR="00B4061F">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B4061F">
        <w:fldChar w:fldCharType="end"/>
      </w:r>
      <w:r w:rsidR="00B4061F">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B4061F">
        <w:fldChar w:fldCharType="end"/>
      </w:r>
    </w:p>
    <w:p w:rsidR="00A90342" w:rsidRDefault="00A90342" w:rsidP="00A90342">
      <w:pPr>
        <w:pStyle w:val="Heading2"/>
      </w:pPr>
    </w:p>
    <w:p w:rsidR="00A90342" w:rsidRDefault="00274B3D" w:rsidP="00A90342">
      <w:pPr>
        <w:pStyle w:val="Heading2"/>
      </w:pPr>
      <w:bookmarkStart w:id="324" w:name="_Toc519527042"/>
      <w:r>
        <w:t>6.</w:t>
      </w:r>
      <w:r w:rsidR="00F91F29">
        <w:t>6</w:t>
      </w:r>
      <w:r w:rsidR="003A390E">
        <w:t>1</w:t>
      </w:r>
      <w:r w:rsidR="00A90342">
        <w:t>.1 Applicability to language</w:t>
      </w:r>
      <w:bookmarkEnd w:id="324"/>
    </w:p>
    <w:p w:rsidR="00017A66" w:rsidRDefault="002D2018" w:rsidP="00017A66">
      <w:r>
        <w:t>Ada does allow tasks to access unprotected shared variables. However the standard means of programming data that is shared between tasks is to use a protected object that enforces serial access. Atomic</w:t>
      </w:r>
      <w:r w:rsidR="00B4061F">
        <w:fldChar w:fldCharType="begin"/>
      </w:r>
      <w:r w:rsidR="002A55F1">
        <w:instrText xml:space="preserve"> XE "</w:instrText>
      </w:r>
      <w:r w:rsidR="002A55F1" w:rsidRPr="0001160E">
        <w:rPr>
          <w:u w:val="single"/>
        </w:rPr>
        <w:instrText>Atomic</w:instrText>
      </w:r>
      <w:r w:rsidR="002A55F1">
        <w:instrText xml:space="preserve">" </w:instrText>
      </w:r>
      <w:r w:rsidR="00B4061F">
        <w:fldChar w:fldCharType="end"/>
      </w:r>
      <w:r>
        <w:t xml:space="preserve"> updates on some simple types are supported (if supported by the hardware).</w:t>
      </w:r>
    </w:p>
    <w:p w:rsidR="00A90342" w:rsidRDefault="00274B3D" w:rsidP="00A90342">
      <w:pPr>
        <w:pStyle w:val="Heading3"/>
      </w:pPr>
      <w:bookmarkStart w:id="325" w:name="_Toc519527043"/>
      <w:r>
        <w:t>6.</w:t>
      </w:r>
      <w:r w:rsidR="00F91F29">
        <w:t>6</w:t>
      </w:r>
      <w:r w:rsidR="003A390E">
        <w:t>1</w:t>
      </w:r>
      <w:r w:rsidR="00A90342">
        <w:t>.2 Guidance to language users</w:t>
      </w:r>
      <w:bookmarkEnd w:id="325"/>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6.61.5 of TR 24772-1.</w:t>
      </w:r>
    </w:p>
    <w:p w:rsidR="00F128DF" w:rsidRDefault="003C44DE">
      <w:pPr>
        <w:pStyle w:val="ListParagraph"/>
        <w:numPr>
          <w:ilvl w:val="0"/>
          <w:numId w:val="321"/>
        </w:numPr>
        <w:spacing w:before="120" w:after="120" w:line="240" w:lineRule="auto"/>
        <w:rPr>
          <w:kern w:val="32"/>
        </w:rPr>
      </w:pPr>
      <w:r w:rsidRPr="003C44DE">
        <w:rPr>
          <w:kern w:val="32"/>
        </w:rPr>
        <w:t>When possible, use protected objects for shared data.</w:t>
      </w:r>
    </w:p>
    <w:p w:rsidR="00F128DF" w:rsidRDefault="003C44DE">
      <w:pPr>
        <w:pStyle w:val="ListParagraph"/>
        <w:numPr>
          <w:ilvl w:val="0"/>
          <w:numId w:val="321"/>
        </w:numPr>
        <w:spacing w:before="120" w:after="120" w:line="240" w:lineRule="auto"/>
        <w:rPr>
          <w:kern w:val="32"/>
        </w:rPr>
      </w:pPr>
      <w:r w:rsidRPr="003C44DE">
        <w:rPr>
          <w:kern w:val="32"/>
        </w:rPr>
        <w:t>Statically determine that no unprotected data is used directly by more than one task.</w:t>
      </w:r>
    </w:p>
    <w:p w:rsidR="00F128DF" w:rsidRDefault="003C44DE">
      <w:pPr>
        <w:pStyle w:val="ListParagraph"/>
        <w:numPr>
          <w:ilvl w:val="0"/>
          <w:numId w:val="321"/>
        </w:numPr>
        <w:spacing w:before="120" w:after="120" w:line="240" w:lineRule="auto"/>
        <w:rPr>
          <w:lang w:val="en-CA"/>
        </w:rPr>
      </w:pPr>
      <w:r w:rsidRPr="003C44DE">
        <w:rPr>
          <w:kern w:val="32"/>
        </w:rPr>
        <w:t>When shared variables are used, employ model checking or equivalent methodologies to prove the absence of race conditions</w:t>
      </w:r>
      <w:r w:rsidR="00445546">
        <w:rPr>
          <w:lang w:val="en-CA"/>
        </w:rPr>
        <w:t>.</w:t>
      </w:r>
      <w:bookmarkStart w:id="326" w:name="_Toc358896439"/>
      <w:bookmarkStart w:id="327" w:name="_Ref411808187"/>
      <w:bookmarkStart w:id="328" w:name="_Ref411808224"/>
      <w:bookmarkStart w:id="329" w:name="_Ref411809438"/>
    </w:p>
    <w:p w:rsidR="00473586" w:rsidRDefault="00473586" w:rsidP="00473586">
      <w:pPr>
        <w:pStyle w:val="ListParagraph"/>
        <w:numPr>
          <w:ilvl w:val="0"/>
          <w:numId w:val="321"/>
        </w:numPr>
        <w:spacing w:before="120" w:after="120" w:line="240" w:lineRule="auto"/>
      </w:pPr>
      <w:r>
        <w:t xml:space="preserve">Use </w:t>
      </w:r>
      <w:r w:rsidRPr="00017A66">
        <w:rPr>
          <w:rFonts w:ascii="Times New Roman" w:hAnsi="Times New Roman" w:cs="Times New Roman"/>
          <w:b/>
        </w:rPr>
        <w:t>pragma</w:t>
      </w:r>
      <w:r w:rsidRPr="00017A66">
        <w:rPr>
          <w:rFonts w:ascii="Times New Roman" w:hAnsi="Times New Roman" w:cs="Times New Roman"/>
        </w:rPr>
        <w:t xml:space="preserve"> Atomic</w:t>
      </w:r>
      <w:r w:rsidR="00B4061F">
        <w:rPr>
          <w:rFonts w:ascii="Times New Roman" w:hAnsi="Times New Roman" w:cs="Times New Roman"/>
        </w:rPr>
        <w:fldChar w:fldCharType="begin"/>
      </w:r>
      <w:r>
        <w:instrText xml:space="preserve"> XE "</w:instrText>
      </w:r>
      <w:r w:rsidRPr="00C35F97">
        <w:rPr>
          <w:rFonts w:ascii="Times New Roman" w:hAnsi="Times New Roman" w:cs="Times New Roman"/>
        </w:rPr>
        <w:instrText>Pragma:</w:instrText>
      </w:r>
      <w:r w:rsidRPr="00C35F97">
        <w:instrText>pragma Atomic</w:instrText>
      </w:r>
      <w:r>
        <w:instrText xml:space="preserve">" </w:instrText>
      </w:r>
      <w:r w:rsidR="00B4061F">
        <w:rPr>
          <w:rFonts w:ascii="Times New Roman" w:hAnsi="Times New Roman" w:cs="Times New Roman"/>
        </w:rPr>
        <w:fldChar w:fldCharType="end"/>
      </w:r>
      <w:r>
        <w:t xml:space="preserve"> and </w:t>
      </w:r>
      <w:r w:rsidRPr="00AD3D5B">
        <w:rPr>
          <w:rFonts w:ascii="Times New Roman" w:hAnsi="Times New Roman"/>
          <w:b/>
          <w:bCs/>
        </w:rPr>
        <w:t xml:space="preserve">pragma </w:t>
      </w:r>
      <w:r w:rsidRPr="00AD3D5B">
        <w:rPr>
          <w:rFonts w:ascii="Times New Roman" w:hAnsi="Times New Roman"/>
        </w:rPr>
        <w:t>Atomic_Components</w:t>
      </w:r>
      <w:r w:rsidR="00B4061F">
        <w:rPr>
          <w:rFonts w:ascii="Times New Roman" w:hAnsi="Times New Roman"/>
        </w:rPr>
        <w:fldChar w:fldCharType="begin"/>
      </w:r>
      <w:r>
        <w:instrText xml:space="preserve"> XE "</w:instrText>
      </w:r>
      <w:r w:rsidRPr="00017A66">
        <w:rPr>
          <w:rFonts w:ascii="Times New Roman" w:hAnsi="Times New Roman"/>
          <w:bCs/>
        </w:rPr>
        <w:instrText>Pragma</w:instrText>
      </w:r>
      <w:r w:rsidRPr="002E0306">
        <w:rPr>
          <w:rFonts w:ascii="Times New Roman" w:hAnsi="Times New Roman"/>
          <w:bCs/>
        </w:rPr>
        <w:instrText>:</w:instrText>
      </w:r>
      <w:r w:rsidRPr="002E0306">
        <w:instrText>pragma Atomic_Components</w:instrText>
      </w:r>
      <w:r>
        <w:instrText xml:space="preserve">" </w:instrText>
      </w:r>
      <w:r w:rsidR="00B4061F">
        <w:rPr>
          <w:rFonts w:ascii="Times New Roman" w:hAnsi="Times New Roman"/>
        </w:rPr>
        <w:fldChar w:fldCharType="end"/>
      </w:r>
      <w:r w:rsidR="00B4061F">
        <w:rPr>
          <w:rFonts w:ascii="Times New Roman" w:hAnsi="Times New Roman"/>
        </w:rPr>
        <w:fldChar w:fldCharType="begin"/>
      </w:r>
      <w:r>
        <w:instrText xml:space="preserve"> XE "</w:instrText>
      </w:r>
      <w:r w:rsidRPr="00DC3716">
        <w:rPr>
          <w:rFonts w:ascii="Times New Roman" w:hAnsi="Times New Roman"/>
        </w:rPr>
        <w:instrText>Atomic</w:instrText>
      </w:r>
      <w:r>
        <w:instrText xml:space="preserve">" </w:instrText>
      </w:r>
      <w:r w:rsidR="00B4061F">
        <w:rPr>
          <w:rFonts w:ascii="Times New Roman" w:hAnsi="Times New Roman"/>
        </w:rPr>
        <w:fldChar w:fldCharType="end"/>
      </w:r>
      <w:r>
        <w:t xml:space="preserve"> to ensure that all updates to objects and components happen atomically.</w:t>
      </w:r>
    </w:p>
    <w:p w:rsidR="00473586" w:rsidRDefault="00473586" w:rsidP="00473586">
      <w:pPr>
        <w:pStyle w:val="ListParagraph"/>
        <w:numPr>
          <w:ilvl w:val="0"/>
          <w:numId w:val="321"/>
        </w:numPr>
        <w:spacing w:before="120" w:after="120" w:line="240" w:lineRule="auto"/>
        <w:rPr>
          <w:lang w:val="en-CA"/>
        </w:rPr>
      </w:pPr>
      <w:r>
        <w:t xml:space="preserve">Use </w:t>
      </w:r>
      <w:r w:rsidRPr="00017A66">
        <w:rPr>
          <w:rFonts w:ascii="Times New Roman" w:hAnsi="Times New Roman" w:cs="Times New Roman"/>
          <w:b/>
        </w:rPr>
        <w:t>pragma</w:t>
      </w:r>
      <w:r w:rsidRPr="00017A66">
        <w:rPr>
          <w:rFonts w:ascii="Times New Roman" w:hAnsi="Times New Roman" w:cs="Times New Roman"/>
        </w:rPr>
        <w:t xml:space="preserve"> Volatile</w:t>
      </w:r>
      <w:r w:rsidR="00B4061F">
        <w:rPr>
          <w:rFonts w:ascii="Times New Roman" w:hAnsi="Times New Roman" w:cs="Times New Roman"/>
        </w:rPr>
        <w:fldChar w:fldCharType="begin"/>
      </w:r>
      <w:r>
        <w:instrText xml:space="preserve"> XE "</w:instrText>
      </w:r>
      <w:r w:rsidRPr="003570F4">
        <w:rPr>
          <w:rFonts w:ascii="Times New Roman" w:hAnsi="Times New Roman" w:cs="Times New Roman"/>
        </w:rPr>
        <w:instrText>Pragma:</w:instrText>
      </w:r>
      <w:r w:rsidRPr="003570F4">
        <w:instrText>pragma Volatile</w:instrText>
      </w:r>
      <w:r>
        <w:instrText xml:space="preserve">" </w:instrText>
      </w:r>
      <w:r w:rsidR="00B4061F">
        <w:rPr>
          <w:rFonts w:ascii="Times New Roman" w:hAnsi="Times New Roman" w:cs="Times New Roman"/>
        </w:rPr>
        <w:fldChar w:fldCharType="end"/>
      </w:r>
      <w:r>
        <w:t xml:space="preserve"> and </w:t>
      </w:r>
      <w:r w:rsidRPr="00AD3D5B">
        <w:rPr>
          <w:rFonts w:ascii="Times New Roman" w:hAnsi="Times New Roman"/>
          <w:b/>
          <w:bCs/>
        </w:rPr>
        <w:t>pragma</w:t>
      </w:r>
      <w:r w:rsidRPr="00AD3D5B">
        <w:rPr>
          <w:rFonts w:ascii="Times New Roman" w:hAnsi="Times New Roman"/>
        </w:rPr>
        <w:t xml:space="preserve"> Volatile_Components</w:t>
      </w:r>
      <w:r w:rsidR="00B4061F">
        <w:rPr>
          <w:rFonts w:ascii="Times New Roman" w:hAnsi="Times New Roman"/>
        </w:rPr>
        <w:fldChar w:fldCharType="begin"/>
      </w:r>
      <w:r>
        <w:instrText xml:space="preserve"> XE "</w:instrText>
      </w:r>
      <w:r w:rsidRPr="00456C75">
        <w:rPr>
          <w:rFonts w:ascii="Times New Roman" w:hAnsi="Times New Roman"/>
        </w:rPr>
        <w:instrText>Pragma:</w:instrText>
      </w:r>
      <w:r w:rsidRPr="00456C75">
        <w:instrText>pragma Volatile_Components</w:instrText>
      </w:r>
      <w:r>
        <w:instrText xml:space="preserve">" </w:instrText>
      </w:r>
      <w:r w:rsidR="00B4061F">
        <w:rPr>
          <w:rFonts w:ascii="Times New Roman" w:hAnsi="Times New Roman"/>
        </w:rPr>
        <w:fldChar w:fldCharType="end"/>
      </w:r>
      <w:r w:rsidR="00B4061F">
        <w:rPr>
          <w:u w:val="single"/>
        </w:rPr>
        <w:fldChar w:fldCharType="begin"/>
      </w:r>
      <w:r>
        <w:instrText xml:space="preserve"> XE "</w:instrText>
      </w:r>
      <w:r w:rsidRPr="00B41C47">
        <w:instrText>Volatile</w:instrText>
      </w:r>
      <w:r>
        <w:instrText xml:space="preserve">" </w:instrText>
      </w:r>
      <w:r w:rsidR="00B4061F">
        <w:rPr>
          <w:u w:val="single"/>
        </w:rPr>
        <w:fldChar w:fldCharType="end"/>
      </w:r>
      <w:r>
        <w:t xml:space="preserve"> to ensure that all tasks see updates to the associated objects or array components in the same order.</w:t>
      </w:r>
    </w:p>
    <w:p w:rsidR="00017A66" w:rsidRDefault="00274B3D" w:rsidP="00017A66">
      <w:pPr>
        <w:pStyle w:val="Heading3"/>
        <w:rPr>
          <w:lang w:val="en-CA"/>
        </w:rPr>
      </w:pPr>
      <w:bookmarkStart w:id="330" w:name="_Toc519527044"/>
      <w:r w:rsidRPr="00445546">
        <w:rPr>
          <w:lang w:val="en-CA"/>
        </w:rPr>
        <w:t>6.</w:t>
      </w:r>
      <w:r w:rsidR="00F91F29">
        <w:rPr>
          <w:lang w:val="en-CA"/>
        </w:rPr>
        <w:t>6</w:t>
      </w:r>
      <w:r w:rsidR="003A390E">
        <w:rPr>
          <w:lang w:val="en-CA"/>
        </w:rPr>
        <w:t>2</w:t>
      </w:r>
      <w:r w:rsidR="00017A66" w:rsidRPr="00017A66">
        <w:rPr>
          <w:lang w:val="en-CA"/>
        </w:rPr>
        <w:t xml:space="preserve"> Concurrency – Premature Termination [CGS]</w:t>
      </w:r>
      <w:bookmarkEnd w:id="326"/>
      <w:bookmarkEnd w:id="327"/>
      <w:bookmarkEnd w:id="328"/>
      <w:bookmarkEnd w:id="329"/>
      <w:bookmarkEnd w:id="330"/>
      <w:r w:rsidR="00B4061F" w:rsidRPr="00445546">
        <w:rPr>
          <w:lang w:val="en-CA"/>
        </w:rPr>
        <w:fldChar w:fldCharType="begin"/>
      </w:r>
      <w:r w:rsidR="00017A66" w:rsidRPr="00017A66">
        <w:rPr>
          <w:lang w:val="en-CA"/>
        </w:rPr>
        <w:instrText xml:space="preserve"> XE "Language Vulnerabilities:Concurrency – Premature Termination [CGS]" </w:instrText>
      </w:r>
      <w:r w:rsidR="00B4061F" w:rsidRPr="00445546">
        <w:rPr>
          <w:lang w:val="en-CA"/>
        </w:rPr>
        <w:fldChar w:fldCharType="end"/>
      </w:r>
      <w:r w:rsidR="00B4061F"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B4061F" w:rsidRPr="00445546">
        <w:rPr>
          <w:lang w:val="en-CA"/>
        </w:rPr>
        <w:fldChar w:fldCharType="end"/>
      </w:r>
    </w:p>
    <w:p w:rsidR="00C065B8" w:rsidRDefault="00017A66">
      <w:pPr>
        <w:pStyle w:val="Heading2"/>
      </w:pPr>
      <w:bookmarkStart w:id="331" w:name="_Toc519527045"/>
      <w:r w:rsidRPr="00017A66">
        <w:rPr>
          <w:lang w:val="en-CA"/>
        </w:rPr>
        <w:t>6.</w:t>
      </w:r>
      <w:r w:rsidR="00F91F29">
        <w:rPr>
          <w:lang w:val="en-CA"/>
        </w:rPr>
        <w:t>6</w:t>
      </w:r>
      <w:r w:rsidR="003A390E">
        <w:rPr>
          <w:lang w:val="en-CA"/>
        </w:rPr>
        <w:t>2</w:t>
      </w:r>
      <w:r w:rsidRPr="00017A66">
        <w:rPr>
          <w:lang w:val="en-CA"/>
        </w:rPr>
        <w:t xml:space="preserve">.1 Applicability to </w:t>
      </w:r>
      <w:r w:rsidR="00365064">
        <w:t>la</w:t>
      </w:r>
      <w:r w:rsidRPr="00017A66">
        <w:rPr>
          <w:lang w:val="en-CA"/>
        </w:rPr>
        <w:t>ng</w:t>
      </w:r>
      <w:r w:rsidR="00365064">
        <w:t>uage</w:t>
      </w:r>
      <w:bookmarkEnd w:id="331"/>
    </w:p>
    <w:p w:rsidR="00017A66" w:rsidRDefault="00445546" w:rsidP="00017A66">
      <w:r>
        <w:t>An Ada task can terminate silently, however in general the tasking model is robust and a number of features are available to mitigate against this vulnerability – see guidance below.</w:t>
      </w:r>
    </w:p>
    <w:p w:rsidR="00017A66" w:rsidRDefault="00274B3D" w:rsidP="00017A66">
      <w:pPr>
        <w:pStyle w:val="Heading2"/>
      </w:pPr>
      <w:bookmarkStart w:id="332" w:name="_Toc519527046"/>
      <w:r>
        <w:t>6.</w:t>
      </w:r>
      <w:r w:rsidR="00F91F29">
        <w:t>6</w:t>
      </w:r>
      <w:r w:rsidR="003A390E">
        <w:t>2</w:t>
      </w:r>
      <w:r w:rsidR="00365064">
        <w:t>.2 Guidance to language users</w:t>
      </w:r>
      <w:bookmarkEnd w:id="332"/>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6.62.5 of TR 24772-1.</w:t>
      </w:r>
    </w:p>
    <w:p w:rsidR="00F128DF" w:rsidRDefault="003C44DE">
      <w:pPr>
        <w:pStyle w:val="ListParagraph"/>
        <w:numPr>
          <w:ilvl w:val="0"/>
          <w:numId w:val="321"/>
        </w:numPr>
        <w:spacing w:before="120" w:after="120" w:line="240" w:lineRule="auto"/>
        <w:rPr>
          <w:kern w:val="32"/>
        </w:rPr>
      </w:pPr>
      <w:r w:rsidRPr="003C44DE">
        <w:rPr>
          <w:kern w:val="32"/>
        </w:rPr>
        <w:t xml:space="preserve">If possible, apply the restriction </w:t>
      </w:r>
      <w:r w:rsidRPr="003C44DE">
        <w:rPr>
          <w:rFonts w:ascii="Times New Roman" w:hAnsi="Times New Roman" w:cs="Times New Roman"/>
          <w:kern w:val="32"/>
        </w:rPr>
        <w:t xml:space="preserve">No_Abort_Statements </w:t>
      </w:r>
      <w:r w:rsidRPr="003C44DE">
        <w:rPr>
          <w:kern w:val="32"/>
        </w:rPr>
        <w:t>to eliminate the use of this construct.</w:t>
      </w:r>
    </w:p>
    <w:p w:rsidR="00F128DF" w:rsidRDefault="003C44DE">
      <w:pPr>
        <w:pStyle w:val="ListParagraph"/>
        <w:numPr>
          <w:ilvl w:val="0"/>
          <w:numId w:val="321"/>
        </w:numPr>
        <w:spacing w:before="120" w:after="120" w:line="240" w:lineRule="auto"/>
        <w:rPr>
          <w:kern w:val="32"/>
        </w:rPr>
      </w:pPr>
      <w:r w:rsidRPr="003C44DE">
        <w:rPr>
          <w:kern w:val="32"/>
        </w:rPr>
        <w:t>All tasks should contain an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 xml:space="preserve"> handler at the outer level to prevent silent termination due to unhandled exceptions.</w:t>
      </w:r>
    </w:p>
    <w:p w:rsidR="00F128DF" w:rsidRDefault="003C44DE">
      <w:pPr>
        <w:pStyle w:val="ListParagraph"/>
        <w:numPr>
          <w:ilvl w:val="0"/>
          <w:numId w:val="321"/>
        </w:numPr>
        <w:spacing w:before="120" w:after="120" w:line="240" w:lineRule="auto"/>
        <w:rPr>
          <w:kern w:val="32"/>
        </w:rPr>
      </w:pPr>
      <w:r w:rsidRPr="003C44DE">
        <w:rPr>
          <w:kern w:val="32"/>
        </w:rPr>
        <w:t xml:space="preserve">Make use of package </w:t>
      </w:r>
      <w:r w:rsidRPr="003C44DE">
        <w:rPr>
          <w:rFonts w:ascii="Times New Roman" w:hAnsi="Times New Roman" w:cs="Times New Roman"/>
          <w:kern w:val="32"/>
        </w:rPr>
        <w:t>Ada.Task</w:t>
      </w:r>
      <w:r w:rsidR="00B4061F" w:rsidRPr="003C44DE">
        <w:rPr>
          <w:rFonts w:ascii="Times New Roman" w:hAnsi="Times New Roman" w:cs="Times New Roman"/>
          <w:kern w:val="32"/>
        </w:rPr>
        <w:fldChar w:fldCharType="begin"/>
      </w:r>
      <w:r w:rsidRPr="003C44DE">
        <w:rPr>
          <w:rFonts w:ascii="Times New Roman" w:hAnsi="Times New Roman" w:cs="Times New Roman"/>
          <w:kern w:val="32"/>
        </w:rPr>
        <w:instrText xml:space="preserve"> XE "Task" </w:instrText>
      </w:r>
      <w:r w:rsidR="00B4061F" w:rsidRPr="003C44DE">
        <w:rPr>
          <w:rFonts w:ascii="Times New Roman" w:hAnsi="Times New Roman" w:cs="Times New Roman"/>
          <w:kern w:val="32"/>
        </w:rPr>
        <w:fldChar w:fldCharType="end"/>
      </w:r>
      <w:r w:rsidRPr="003C44DE">
        <w:rPr>
          <w:rFonts w:ascii="Times New Roman" w:hAnsi="Times New Roman" w:cs="Times New Roman"/>
          <w:kern w:val="32"/>
        </w:rPr>
        <w:t>_Termination</w:t>
      </w:r>
      <w:r w:rsidRPr="003C44DE">
        <w:rPr>
          <w:kern w:val="32"/>
        </w:rPr>
        <w:t xml:space="preserve"> to force a handler to be executed when a task terminates.</w:t>
      </w:r>
    </w:p>
    <w:p w:rsidR="00F128DF" w:rsidRDefault="003C44DE">
      <w:pPr>
        <w:pStyle w:val="ListParagraph"/>
        <w:numPr>
          <w:ilvl w:val="0"/>
          <w:numId w:val="321"/>
        </w:numPr>
        <w:spacing w:before="120" w:after="120" w:line="240" w:lineRule="auto"/>
        <w:rPr>
          <w:kern w:val="32"/>
        </w:rPr>
      </w:pPr>
      <w:r w:rsidRPr="003C44DE">
        <w:rPr>
          <w:kern w:val="32"/>
        </w:rPr>
        <w:t xml:space="preserve">Use attributes </w:t>
      </w:r>
      <w:r w:rsidR="006E2D53" w:rsidRPr="006E2D53">
        <w:rPr>
          <w:kern w:val="32"/>
        </w:rPr>
        <w:t>'</w:t>
      </w:r>
      <w:r w:rsidRPr="003C44DE">
        <w:rPr>
          <w:rFonts w:ascii="Times New Roman" w:hAnsi="Times New Roman" w:cs="Times New Roman"/>
          <w:kern w:val="32"/>
        </w:rPr>
        <w:t>Terminated</w:t>
      </w:r>
      <w:r w:rsidR="00B4061F" w:rsidRPr="003C44DE">
        <w:rPr>
          <w:kern w:val="32"/>
        </w:rPr>
        <w:fldChar w:fldCharType="begin"/>
      </w:r>
      <w:r w:rsidRPr="003C44DE">
        <w:rPr>
          <w:kern w:val="32"/>
        </w:rPr>
        <w:instrText xml:space="preserve"> XE "Attribute:‘Terminated" </w:instrText>
      </w:r>
      <w:r w:rsidR="00B4061F" w:rsidRPr="003C44DE">
        <w:rPr>
          <w:kern w:val="32"/>
        </w:rPr>
        <w:fldChar w:fldCharType="end"/>
      </w:r>
      <w:r w:rsidRPr="003C44DE">
        <w:rPr>
          <w:kern w:val="32"/>
        </w:rPr>
        <w:t xml:space="preserve"> and </w:t>
      </w:r>
      <w:r w:rsidR="006E2D53" w:rsidRPr="006E2D53">
        <w:rPr>
          <w:kern w:val="32"/>
        </w:rPr>
        <w:t>'</w:t>
      </w:r>
      <w:r w:rsidRPr="003C44DE">
        <w:rPr>
          <w:rFonts w:ascii="Times New Roman" w:hAnsi="Times New Roman" w:cs="Times New Roman"/>
          <w:kern w:val="32"/>
        </w:rPr>
        <w:t>Callable</w:t>
      </w:r>
      <w:r w:rsidR="00B4061F" w:rsidRPr="003C44DE">
        <w:rPr>
          <w:kern w:val="32"/>
        </w:rPr>
        <w:fldChar w:fldCharType="begin"/>
      </w:r>
      <w:r w:rsidRPr="003C44DE">
        <w:rPr>
          <w:kern w:val="32"/>
        </w:rPr>
        <w:instrText xml:space="preserve"> XE "Attribute:‘Callable" </w:instrText>
      </w:r>
      <w:r w:rsidR="00B4061F" w:rsidRPr="003C44DE">
        <w:rPr>
          <w:kern w:val="32"/>
        </w:rPr>
        <w:fldChar w:fldCharType="end"/>
      </w:r>
      <w:r w:rsidRPr="003C44DE">
        <w:rPr>
          <w:kern w:val="32"/>
        </w:rPr>
        <w:t xml:space="preserve"> to confirm that a task has not terminated (although care is needed here as a task could terminate immediately after this call is made).</w:t>
      </w:r>
    </w:p>
    <w:p w:rsidR="00F128DF" w:rsidRDefault="003C44DE">
      <w:pPr>
        <w:pStyle w:val="ListParagraph"/>
        <w:numPr>
          <w:ilvl w:val="0"/>
          <w:numId w:val="321"/>
        </w:numPr>
        <w:spacing w:before="120" w:after="120" w:line="240" w:lineRule="auto"/>
        <w:rPr>
          <w:kern w:val="32"/>
        </w:rPr>
      </w:pPr>
      <w:r w:rsidRPr="003C44DE">
        <w:rPr>
          <w:kern w:val="32"/>
        </w:rPr>
        <w:t>Place all data that would be vulnerable to premature task termination in an abort</w:t>
      </w:r>
      <w:r w:rsidR="00B4061F" w:rsidRPr="003C44DE">
        <w:rPr>
          <w:kern w:val="32"/>
        </w:rPr>
        <w:fldChar w:fldCharType="begin"/>
      </w:r>
      <w:r w:rsidRPr="003C44DE">
        <w:rPr>
          <w:kern w:val="32"/>
        </w:rPr>
        <w:instrText xml:space="preserve"> XE "abort" </w:instrText>
      </w:r>
      <w:r w:rsidR="00B4061F" w:rsidRPr="003C44DE">
        <w:rPr>
          <w:kern w:val="32"/>
        </w:rPr>
        <w:fldChar w:fldCharType="end"/>
      </w:r>
      <w:r w:rsidRPr="003C44DE">
        <w:rPr>
          <w:kern w:val="32"/>
        </w:rPr>
        <w:t>-deferred region (e.g., a protected object).</w:t>
      </w:r>
    </w:p>
    <w:p w:rsidR="00F128DF" w:rsidRDefault="003C44DE">
      <w:pPr>
        <w:pStyle w:val="ListParagraph"/>
        <w:numPr>
          <w:ilvl w:val="0"/>
          <w:numId w:val="321"/>
        </w:numPr>
        <w:spacing w:before="120" w:after="120" w:line="240" w:lineRule="auto"/>
      </w:pPr>
      <w:r w:rsidRPr="003C44DE">
        <w:rPr>
          <w:kern w:val="32"/>
        </w:rPr>
        <w:t>Make used of timed task communication that will time-out if the called task does not respond</w:t>
      </w:r>
      <w:r w:rsidR="00445546">
        <w:t>.</w:t>
      </w:r>
    </w:p>
    <w:p w:rsidR="00365064" w:rsidRDefault="00274B3D" w:rsidP="00365064">
      <w:pPr>
        <w:pStyle w:val="Heading2"/>
        <w:rPr>
          <w:lang w:val="en-CA"/>
        </w:rPr>
      </w:pPr>
      <w:bookmarkStart w:id="333" w:name="_Toc358896440"/>
      <w:bookmarkStart w:id="334" w:name="_Toc519527047"/>
      <w:r>
        <w:rPr>
          <w:lang w:val="en-CA"/>
        </w:rPr>
        <w:lastRenderedPageBreak/>
        <w:t>6.6</w:t>
      </w:r>
      <w:r w:rsidR="003A390E">
        <w:rPr>
          <w:lang w:val="en-CA"/>
        </w:rPr>
        <w:t>3</w:t>
      </w:r>
      <w:r w:rsidR="00365064">
        <w:rPr>
          <w:lang w:val="en-CA"/>
        </w:rPr>
        <w:t xml:space="preserve"> Protocol Lock Errors [CGM]</w:t>
      </w:r>
      <w:bookmarkEnd w:id="333"/>
      <w:bookmarkEnd w:id="334"/>
      <w:r w:rsidR="00B4061F">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B4061F">
        <w:rPr>
          <w:lang w:val="en-CA"/>
        </w:rPr>
        <w:fldChar w:fldCharType="end"/>
      </w:r>
      <w:r w:rsidR="00B4061F">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B4061F">
        <w:rPr>
          <w:lang w:val="en-CA"/>
        </w:rPr>
        <w:fldChar w:fldCharType="end"/>
      </w:r>
    </w:p>
    <w:p w:rsidR="00365064" w:rsidRDefault="00365064" w:rsidP="00365064">
      <w:pPr>
        <w:pStyle w:val="Heading2"/>
      </w:pPr>
    </w:p>
    <w:p w:rsidR="00365064" w:rsidRDefault="00274B3D" w:rsidP="00365064">
      <w:pPr>
        <w:pStyle w:val="Heading2"/>
      </w:pPr>
      <w:bookmarkStart w:id="335" w:name="_Toc519527048"/>
      <w:r>
        <w:t>6.6</w:t>
      </w:r>
      <w:r w:rsidR="003A390E">
        <w:t>3</w:t>
      </w:r>
      <w:r w:rsidR="00365064">
        <w:t>.1 Applicability to language</w:t>
      </w:r>
      <w:bookmarkEnd w:id="335"/>
    </w:p>
    <w:p w:rsidR="00017A66" w:rsidRDefault="00445546" w:rsidP="00017A66">
      <w:r>
        <w:t>Ada is open to the errors identified in this vulnerability but supports a number of features that aid mitigation – see guidance below.</w:t>
      </w:r>
    </w:p>
    <w:p w:rsidR="00365064" w:rsidRDefault="00274B3D" w:rsidP="0009389C">
      <w:pPr>
        <w:pStyle w:val="Heading3"/>
      </w:pPr>
      <w:bookmarkStart w:id="336" w:name="_Toc519527049"/>
      <w:r>
        <w:t>6.6</w:t>
      </w:r>
      <w:r w:rsidR="003A390E">
        <w:t>3</w:t>
      </w:r>
      <w:r w:rsidR="00365064">
        <w:t>.2 Guidance to language users</w:t>
      </w:r>
      <w:bookmarkEnd w:id="336"/>
    </w:p>
    <w:p w:rsidR="00F128DF" w:rsidRDefault="003C44DE">
      <w:pPr>
        <w:pStyle w:val="ListParagraph"/>
        <w:numPr>
          <w:ilvl w:val="0"/>
          <w:numId w:val="321"/>
        </w:numPr>
        <w:spacing w:before="120" w:after="120" w:line="240" w:lineRule="auto"/>
        <w:rPr>
          <w:kern w:val="32"/>
        </w:rPr>
      </w:pPr>
      <w:r w:rsidRPr="003C44DE">
        <w:rPr>
          <w:kern w:val="32"/>
        </w:rPr>
        <w:t>Follow the mitigation mechanisms of subclause 6.63.5 of TR 24772-1.</w:t>
      </w:r>
    </w:p>
    <w:p w:rsidR="00F128DF" w:rsidRDefault="003C44DE">
      <w:pPr>
        <w:pStyle w:val="ListParagraph"/>
        <w:numPr>
          <w:ilvl w:val="0"/>
          <w:numId w:val="321"/>
        </w:numPr>
        <w:spacing w:before="120" w:after="120" w:line="240" w:lineRule="auto"/>
        <w:rPr>
          <w:kern w:val="32"/>
        </w:rPr>
      </w:pPr>
      <w:r w:rsidRPr="003C44DE">
        <w:rPr>
          <w:kern w:val="32"/>
        </w:rPr>
        <w:t>Make use of loosely coupled</w:t>
      </w:r>
      <w:r w:rsidR="00605066">
        <w:rPr>
          <w:kern w:val="32"/>
        </w:rPr>
        <w:t xml:space="preserve"> </w:t>
      </w:r>
      <w:r w:rsidR="0076619F">
        <w:rPr>
          <w:kern w:val="32"/>
        </w:rPr>
        <w:t>c</w:t>
      </w:r>
      <w:r w:rsidRPr="003C44DE">
        <w:rPr>
          <w:kern w:val="32"/>
        </w:rPr>
        <w:t>ommunication using protected objects.</w:t>
      </w:r>
    </w:p>
    <w:p w:rsidR="00F128DF" w:rsidRDefault="003C44DE">
      <w:pPr>
        <w:pStyle w:val="ListParagraph"/>
        <w:numPr>
          <w:ilvl w:val="0"/>
          <w:numId w:val="321"/>
        </w:numPr>
        <w:spacing w:before="120" w:after="120" w:line="240" w:lineRule="auto"/>
        <w:rPr>
          <w:kern w:val="32"/>
        </w:rPr>
      </w:pPr>
      <w:r w:rsidRPr="003C44DE">
        <w:rPr>
          <w:kern w:val="32"/>
        </w:rPr>
        <w:t>Where possible stay within the constraints defined by the Ravenscar profile [17].</w:t>
      </w:r>
    </w:p>
    <w:p w:rsidR="00F128DF" w:rsidRDefault="003C44DE">
      <w:pPr>
        <w:pStyle w:val="ListParagraph"/>
        <w:numPr>
          <w:ilvl w:val="0"/>
          <w:numId w:val="321"/>
        </w:numPr>
        <w:spacing w:before="120" w:after="120" w:line="240" w:lineRule="auto"/>
        <w:rPr>
          <w:kern w:val="32"/>
        </w:rPr>
      </w:pPr>
      <w:r w:rsidRPr="003C44DE">
        <w:rPr>
          <w:kern w:val="32"/>
        </w:rPr>
        <w:t>If synchronous communication (rendezvous) is employed, use model checking or equivalent to prove that the program is free from deadlocks etc.</w:t>
      </w:r>
    </w:p>
    <w:p w:rsidR="00F128DF" w:rsidRDefault="003C44DE">
      <w:pPr>
        <w:pStyle w:val="ListParagraph"/>
        <w:numPr>
          <w:ilvl w:val="0"/>
          <w:numId w:val="321"/>
        </w:numPr>
        <w:spacing w:before="120" w:after="120" w:line="240" w:lineRule="auto"/>
        <w:rPr>
          <w:kern w:val="32"/>
        </w:rPr>
      </w:pPr>
      <w:r w:rsidRPr="003C44DE">
        <w:rPr>
          <w:kern w:val="32"/>
        </w:rPr>
        <w:t>Always handle exception</w:t>
      </w:r>
      <w:r w:rsidR="00B4061F" w:rsidRPr="003C44DE">
        <w:rPr>
          <w:kern w:val="32"/>
        </w:rPr>
        <w:fldChar w:fldCharType="begin"/>
      </w:r>
      <w:r w:rsidRPr="003C44DE">
        <w:rPr>
          <w:kern w:val="32"/>
        </w:rPr>
        <w:instrText xml:space="preserve"> XE "Exception" </w:instrText>
      </w:r>
      <w:r w:rsidR="00B4061F" w:rsidRPr="003C44DE">
        <w:rPr>
          <w:kern w:val="32"/>
        </w:rPr>
        <w:fldChar w:fldCharType="end"/>
      </w:r>
      <w:r w:rsidRPr="003C44DE">
        <w:rPr>
          <w:kern w:val="32"/>
        </w:rPr>
        <w:t>s that can arrive from rendezvous or protected objects (unless they can be proved to not be raised).</w:t>
      </w:r>
    </w:p>
    <w:p w:rsidR="00F128DF" w:rsidRDefault="003C44DE">
      <w:pPr>
        <w:pStyle w:val="ListParagraph"/>
        <w:numPr>
          <w:ilvl w:val="0"/>
          <w:numId w:val="321"/>
        </w:numPr>
        <w:spacing w:before="120" w:after="120" w:line="240" w:lineRule="auto"/>
      </w:pPr>
      <w:r w:rsidRPr="003C44DE">
        <w:rPr>
          <w:kern w:val="32"/>
        </w:rPr>
        <w:t>Guard against protocol failures by using timed communication, watchdog timers (programmed using Ada’s timed events) and time-stamped data (using the Ada’s clock facilities)</w:t>
      </w:r>
      <w:r w:rsidR="00445546">
        <w:t>.</w:t>
      </w:r>
      <w:r w:rsidR="0076619F">
        <w:t xml:space="preserve"> </w:t>
      </w:r>
      <w:r w:rsidR="00445546">
        <w:t>Do not use unprotected shared data for synchronization between tasks.</w:t>
      </w:r>
    </w:p>
    <w:p w:rsidR="00A90342" w:rsidRPr="00A90342" w:rsidRDefault="00274B3D" w:rsidP="00E524E8">
      <w:pPr>
        <w:pStyle w:val="Heading2"/>
      </w:pPr>
      <w:bookmarkStart w:id="337" w:name="_Toc358896443"/>
      <w:bookmarkStart w:id="338" w:name="_Toc519527050"/>
      <w:r>
        <w:rPr>
          <w:rFonts w:eastAsia="MS PGothic"/>
          <w:lang w:eastAsia="ja-JP"/>
        </w:rPr>
        <w:t>6.6</w:t>
      </w:r>
      <w:r w:rsidR="003A390E">
        <w:rPr>
          <w:rFonts w:eastAsia="MS PGothic"/>
          <w:lang w:eastAsia="ja-JP"/>
        </w:rPr>
        <w:t>4</w:t>
      </w:r>
      <w:r w:rsidR="00365064" w:rsidRPr="00A7194A">
        <w:rPr>
          <w:rFonts w:eastAsia="MS PGothic"/>
          <w:lang w:eastAsia="ja-JP"/>
        </w:rPr>
        <w:t xml:space="preserve"> </w:t>
      </w:r>
      <w:r w:rsidR="00C6764B" w:rsidRPr="00C6764B">
        <w:rPr>
          <w:rFonts w:eastAsia="MS PGothic"/>
          <w:lang w:eastAsia="ja-JP"/>
        </w:rPr>
        <w:t xml:space="preserve">Reliance on </w:t>
      </w:r>
      <w:r w:rsidR="0076619F">
        <w:rPr>
          <w:rFonts w:eastAsia="MS PGothic"/>
          <w:lang w:eastAsia="ja-JP"/>
        </w:rPr>
        <w:t>e</w:t>
      </w:r>
      <w:r w:rsidR="00C6764B" w:rsidRPr="00C6764B">
        <w:rPr>
          <w:rFonts w:eastAsia="MS PGothic"/>
          <w:lang w:eastAsia="ja-JP"/>
        </w:rPr>
        <w:t xml:space="preserve">xternal </w:t>
      </w:r>
      <w:r w:rsidR="0076619F">
        <w:rPr>
          <w:rFonts w:eastAsia="MS PGothic"/>
          <w:lang w:eastAsia="ja-JP"/>
        </w:rPr>
        <w:t>f</w:t>
      </w:r>
      <w:r w:rsidR="00C6764B" w:rsidRPr="00C6764B">
        <w:rPr>
          <w:rFonts w:eastAsia="MS PGothic"/>
          <w:lang w:eastAsia="ja-JP"/>
        </w:rPr>
        <w:t xml:space="preserve">ormat </w:t>
      </w:r>
      <w:r w:rsidR="0076619F">
        <w:rPr>
          <w:rFonts w:eastAsia="MS PGothic"/>
          <w:lang w:eastAsia="ja-JP"/>
        </w:rPr>
        <w:t>s</w:t>
      </w:r>
      <w:r w:rsidR="00C6764B" w:rsidRPr="00C6764B">
        <w:rPr>
          <w:rFonts w:eastAsia="MS PGothic"/>
          <w:lang w:eastAsia="ja-JP"/>
        </w:rPr>
        <w:t>tring</w:t>
      </w:r>
      <w:r w:rsidR="0076619F">
        <w:rPr>
          <w:rFonts w:eastAsia="MS PGothic"/>
          <w:lang w:eastAsia="ja-JP"/>
        </w:rPr>
        <w:t>s</w:t>
      </w:r>
      <w:r w:rsidR="00365064">
        <w:rPr>
          <w:rFonts w:eastAsia="MS PGothic"/>
          <w:lang w:eastAsia="ja-JP"/>
        </w:rPr>
        <w:t xml:space="preserve"> </w:t>
      </w:r>
      <w:r w:rsidR="00B4061F">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76619F">
        <w:instrText>R</w:instrText>
      </w:r>
      <w:r w:rsidR="0076619F">
        <w:rPr>
          <w:rFonts w:eastAsia="MS PGothic"/>
          <w:lang w:eastAsia="ja-JP"/>
        </w:rPr>
        <w:instrText>eliance on external</w:instrText>
      </w:r>
      <w:r w:rsidR="00365064" w:rsidRPr="00C21FB4">
        <w:instrText xml:space="preserve"> </w:instrText>
      </w:r>
      <w:r w:rsidR="0076619F">
        <w:instrText>fo</w:instrText>
      </w:r>
      <w:r w:rsidR="00365064" w:rsidRPr="00C21FB4">
        <w:instrText xml:space="preserve">rmat </w:instrText>
      </w:r>
      <w:r w:rsidR="0076619F">
        <w:instrText>s</w:instrText>
      </w:r>
      <w:r w:rsidR="00365064" w:rsidRPr="00C21FB4">
        <w:instrText>tring</w:instrText>
      </w:r>
      <w:r w:rsidR="0076619F">
        <w:instrText>s</w:instrText>
      </w:r>
      <w:r w:rsidR="00365064">
        <w:instrText xml:space="preserve"> [SHL]" </w:instrText>
      </w:r>
      <w:r w:rsidR="00B4061F">
        <w:rPr>
          <w:rFonts w:eastAsia="MS PGothic"/>
          <w:b w:val="0"/>
          <w:lang w:eastAsia="ja-JP"/>
        </w:rPr>
        <w:fldChar w:fldCharType="end"/>
      </w:r>
      <w:r w:rsidR="00B4061F">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76619F">
        <w:instrText>R</w:instrText>
      </w:r>
      <w:r w:rsidR="0076619F">
        <w:rPr>
          <w:rFonts w:eastAsia="MS PGothic"/>
          <w:lang w:eastAsia="ja-JP"/>
        </w:rPr>
        <w:instrText>eliance on external</w:instrText>
      </w:r>
      <w:r w:rsidR="00365064" w:rsidRPr="00886DD6">
        <w:instrText xml:space="preserve"> </w:instrText>
      </w:r>
      <w:r w:rsidR="0076619F">
        <w:instrText>f</w:instrText>
      </w:r>
      <w:r w:rsidR="00365064" w:rsidRPr="00886DD6">
        <w:instrText xml:space="preserve">ormat </w:instrText>
      </w:r>
      <w:r w:rsidR="0076619F">
        <w:instrText>s</w:instrText>
      </w:r>
      <w:r w:rsidR="00365064" w:rsidRPr="00886DD6">
        <w:instrText>tring</w:instrText>
      </w:r>
      <w:r w:rsidR="0076619F">
        <w:instrText>s</w:instrText>
      </w:r>
      <w:r w:rsidR="00365064">
        <w:instrText xml:space="preserve">" </w:instrText>
      </w:r>
      <w:r w:rsidR="00B4061F">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337"/>
      <w:bookmarkEnd w:id="338"/>
    </w:p>
    <w:p w:rsidR="00017A66" w:rsidRDefault="00017A66" w:rsidP="00017A66">
      <w:r w:rsidRPr="00017A66">
        <w:t>With the exception of unsafe programming</w:t>
      </w:r>
      <w:r w:rsidR="00B4061F">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B4061F">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B4061F">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B4061F">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A14AE2">
          <w:rPr>
            <w:rStyle w:val="Hyperlink"/>
          </w:rPr>
          <w:t>6.7 String Termination [CJM]</w:t>
        </w:r>
      </w:hyperlink>
      <w:r w:rsidR="00A14AE2">
        <w:t>)</w:t>
      </w:r>
      <w:r w:rsidR="00A330F6">
        <w:t>.</w:t>
      </w:r>
    </w:p>
    <w:p w:rsidR="00C91E8E" w:rsidRDefault="005C3FE6" w:rsidP="004C770C">
      <w:pPr>
        <w:pStyle w:val="Heading2"/>
      </w:pPr>
      <w:bookmarkStart w:id="339" w:name="_Toc519527051"/>
      <w:r>
        <w:t>7</w:t>
      </w:r>
      <w:r w:rsidR="00074057">
        <w:t xml:space="preserve"> </w:t>
      </w:r>
      <w:r w:rsidR="00C91E8E">
        <w:t>Language specific vulnerabilities for Ada</w:t>
      </w:r>
      <w:bookmarkEnd w:id="339"/>
    </w:p>
    <w:p w:rsidR="00C91E8E" w:rsidRDefault="00C91E8E" w:rsidP="004C770C">
      <w:pPr>
        <w:pStyle w:val="Heading2"/>
      </w:pPr>
    </w:p>
    <w:p w:rsidR="004C770C" w:rsidRDefault="00C91E8E" w:rsidP="004C770C">
      <w:pPr>
        <w:pStyle w:val="Heading2"/>
      </w:pPr>
      <w:bookmarkStart w:id="340" w:name="_Toc519527052"/>
      <w:r>
        <w:t xml:space="preserve">8 </w:t>
      </w:r>
      <w:r w:rsidR="004C770C">
        <w:t>Implications for standardization</w:t>
      </w:r>
      <w:bookmarkEnd w:id="311"/>
      <w:bookmarkEnd w:id="312"/>
      <w:bookmarkEnd w:id="340"/>
    </w:p>
    <w:p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222240">
        <w:rPr>
          <w:rFonts w:ascii="Times New Roman" w:hAnsi="Times New Roman"/>
        </w:rPr>
        <w:instrText>Pragma:</w:instrText>
      </w:r>
      <w:r w:rsidR="00466177" w:rsidRPr="00222240">
        <w:instrText>pragma Restrictions</w:instrText>
      </w:r>
      <w:r w:rsidR="00466177">
        <w:instrText xml:space="preserve">" </w:instrText>
      </w:r>
      <w:r w:rsidR="00B4061F">
        <w:rPr>
          <w:rFonts w:ascii="Times New Roman" w:hAnsi="Times New Roman"/>
        </w:rPr>
        <w:fldChar w:fldCharType="end"/>
      </w:r>
      <w:r>
        <w:t xml:space="preserve"> could be extended to </w:t>
      </w:r>
      <w:r w:rsidR="00312CF5">
        <w:t>statically constrain dubious uses of control structures</w:t>
      </w:r>
      <w:r>
        <w:t xml:space="preserve"> (see </w:t>
      </w:r>
      <w:r w:rsidR="00CA20A2">
        <w:fldChar w:fldCharType="begin"/>
      </w:r>
      <w:r w:rsidR="00CA20A2">
        <w:instrText xml:space="preserve"> REF _Ref336414195 \h  \* MERGEFORMAT </w:instrText>
      </w:r>
      <w:r w:rsidR="00CA20A2">
        <w:fldChar w:fldCharType="separate"/>
      </w:r>
      <w:ins w:id="341" w:author="Stephen Michell" w:date="2018-09-03T23:35:00Z">
        <w:r w:rsidR="00A92D82" w:rsidRPr="00A92D82">
          <w:rPr>
            <w:color w:val="0000FF"/>
            <w:u w:val="single"/>
            <w:rPrChange w:id="342" w:author="Stephen Michell" w:date="2018-09-03T23:35:00Z">
              <w:rPr/>
            </w:rPrChange>
          </w:rPr>
          <w:t>6.31 Structured Programming [EWD]</w:t>
        </w:r>
      </w:ins>
      <w:del w:id="343" w:author="Stephen Michell" w:date="2018-09-03T23:34:00Z">
        <w:r w:rsidR="00A92D82" w:rsidRPr="00A92D82" w:rsidDel="00A92D82">
          <w:rPr>
            <w:color w:val="0000FF"/>
            <w:u w:val="single"/>
          </w:rPr>
          <w:delText>6.31 Structured Programming [EWD]</w:delText>
        </w:r>
      </w:del>
      <w:r w:rsidR="00CA20A2">
        <w:fldChar w:fldCharType="end"/>
      </w:r>
      <w:r>
        <w:t>).</w:t>
      </w:r>
    </w:p>
    <w:p w:rsidR="004C770C" w:rsidRDefault="004C770C" w:rsidP="004C770C">
      <w:pPr>
        <w:pStyle w:val="ListParagraph"/>
        <w:numPr>
          <w:ilvl w:val="0"/>
          <w:numId w:val="322"/>
        </w:numPr>
        <w:spacing w:before="120" w:after="120" w:line="240" w:lineRule="auto"/>
      </w:pPr>
      <w:r>
        <w:t>When appropriate, language-defined checks should be added to reduce the possibility of multiple outcomes from a single construct, such as by disallowing side-effects in cases where the order of evaluation could affect the result</w:t>
      </w:r>
      <w:r w:rsidR="00CC2190">
        <w:t>, similar to those specified for use of “</w:t>
      </w:r>
      <w:r w:rsidR="00017A66" w:rsidRPr="00017A66">
        <w:rPr>
          <w:rFonts w:ascii="Times New Roman" w:hAnsi="Times New Roman" w:cs="Times New Roman"/>
          <w:b/>
        </w:rPr>
        <w:t>in out</w:t>
      </w:r>
      <w:r w:rsidR="00CC2190">
        <w:t>” or “</w:t>
      </w:r>
      <w:r w:rsidR="00017A66" w:rsidRPr="00017A66">
        <w:rPr>
          <w:rFonts w:ascii="Times New Roman" w:hAnsi="Times New Roman" w:cs="Times New Roman"/>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r w:rsidR="00CA20A2">
        <w:fldChar w:fldCharType="begin"/>
      </w:r>
      <w:r w:rsidR="00CA20A2">
        <w:instrText xml:space="preserve"> REF _Ref336414226 \h  \* MERGEFORMAT </w:instrText>
      </w:r>
      <w:r w:rsidR="00CA20A2">
        <w:fldChar w:fldCharType="separate"/>
      </w:r>
      <w:ins w:id="344" w:author="Stephen Michell" w:date="2018-09-03T23:35:00Z">
        <w:r w:rsidR="00A92D82" w:rsidRPr="00A92D82">
          <w:rPr>
            <w:color w:val="0000FF"/>
            <w:u w:val="single"/>
            <w:rPrChange w:id="345" w:author="Stephen Michell" w:date="2018-09-03T23:35:00Z">
              <w:rPr/>
            </w:rPrChange>
          </w:rPr>
          <w:t>6.55 Unspecified Behaviour [BQF]</w:t>
        </w:r>
      </w:ins>
      <w:del w:id="346" w:author="Stephen Michell" w:date="2018-09-03T23:34:00Z">
        <w:r w:rsidR="00A92D82" w:rsidRPr="00A92D82" w:rsidDel="00A92D82">
          <w:rPr>
            <w:color w:val="0000FF"/>
            <w:u w:val="single"/>
          </w:rPr>
          <w:delText>6.55 Unspecified Behaviour [BQF]</w:delText>
        </w:r>
      </w:del>
      <w:r w:rsidR="00CA20A2">
        <w:fldChar w:fldCharType="end"/>
      </w:r>
      <w:r>
        <w:t>).</w:t>
      </w:r>
    </w:p>
    <w:p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r w:rsidR="00CA20A2">
        <w:fldChar w:fldCharType="begin"/>
      </w:r>
      <w:r w:rsidR="00CA20A2">
        <w:instrText xml:space="preserve"> REF _Ref336414272 \h  \* MERGEFORMAT </w:instrText>
      </w:r>
      <w:r w:rsidR="00CA20A2">
        <w:fldChar w:fldCharType="separate"/>
      </w:r>
      <w:ins w:id="347" w:author="Stephen Michell" w:date="2018-09-03T23:35:00Z">
        <w:r w:rsidR="00A92D82" w:rsidRPr="00A92D82">
          <w:rPr>
            <w:color w:val="0000FF"/>
            <w:u w:val="single"/>
            <w:rPrChange w:id="348" w:author="Stephen Michell" w:date="2018-09-03T23:35:00Z">
              <w:rPr/>
            </w:rPrChange>
          </w:rPr>
          <w:t>6.56 Undefined Behaviour [EWF]</w:t>
        </w:r>
      </w:ins>
      <w:del w:id="349" w:author="Stephen Michell" w:date="2018-09-03T23:34:00Z">
        <w:r w:rsidR="00A92D82" w:rsidRPr="00A92D82" w:rsidDel="00A92D82">
          <w:rPr>
            <w:color w:val="0000FF"/>
            <w:u w:val="single"/>
          </w:rPr>
          <w:delText>6.56 Undefined Behaviour [EWF]</w:delText>
        </w:r>
      </w:del>
      <w:r w:rsidR="00CA20A2">
        <w:fldChar w:fldCharType="end"/>
      </w:r>
      <w:r>
        <w:t>).</w:t>
      </w:r>
    </w:p>
    <w:p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r w:rsidRPr="003A20BB">
        <w:rPr>
          <w:rFonts w:ascii="Times New Roman" w:hAnsi="Times New Roman"/>
        </w:rPr>
        <w:t>Byte_Integer</w:t>
      </w:r>
      <w:r>
        <w:t xml:space="preserve">, </w:t>
      </w:r>
      <w:r w:rsidRPr="003A20BB">
        <w:rPr>
          <w:rFonts w:ascii="Times New Roman" w:hAnsi="Times New Roman"/>
        </w:rPr>
        <w:t>Very_Long_Integer</w:t>
      </w:r>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r w:rsidR="00CA20A2">
        <w:fldChar w:fldCharType="begin"/>
      </w:r>
      <w:r w:rsidR="00CA20A2">
        <w:instrText xml:space="preserve"> REF _Ref336414530 \h  \* MERGEFORMAT </w:instrText>
      </w:r>
      <w:r w:rsidR="00CA20A2">
        <w:fldChar w:fldCharType="separate"/>
      </w:r>
      <w:ins w:id="350" w:author="Stephen Michell" w:date="2018-09-03T23:35:00Z">
        <w:r w:rsidR="00A92D82" w:rsidRPr="00A92D82">
          <w:rPr>
            <w:color w:val="0000FF"/>
            <w:u w:val="single"/>
            <w:rPrChange w:id="351" w:author="Stephen Michell" w:date="2018-09-03T23:35:00Z">
              <w:rPr/>
            </w:rPrChange>
          </w:rPr>
          <w:t>6.57 Implementation-Defined Behaviour [FAB]</w:t>
        </w:r>
      </w:ins>
      <w:del w:id="352" w:author="Stephen Michell" w:date="2018-09-03T23:34:00Z">
        <w:r w:rsidR="00A92D82" w:rsidRPr="00A92D82" w:rsidDel="00A92D82">
          <w:rPr>
            <w:color w:val="0000FF"/>
            <w:u w:val="single"/>
          </w:rPr>
          <w:delText>6.57 Implementation-Defined Behaviour [FAB]</w:delText>
        </w:r>
      </w:del>
      <w:r w:rsidR="00CA20A2">
        <w:fldChar w:fldCharType="end"/>
      </w:r>
      <w:r>
        <w:t>).</w:t>
      </w:r>
    </w:p>
    <w:p w:rsidR="004C770C" w:rsidRDefault="004C770C" w:rsidP="004C770C">
      <w:pPr>
        <w:pStyle w:val="ListParagraph"/>
        <w:numPr>
          <w:ilvl w:val="0"/>
          <w:numId w:val="322"/>
        </w:numPr>
        <w:spacing w:before="120" w:after="120" w:line="240" w:lineRule="auto"/>
      </w:pPr>
      <w:r>
        <w:lastRenderedPageBreak/>
        <w:t xml:space="preserve">Ada could define a </w:t>
      </w: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B4061F">
        <w:rPr>
          <w:rFonts w:ascii="Times New Roman" w:hAnsi="Times New Roman"/>
        </w:rPr>
        <w:fldChar w:fldCharType="end"/>
      </w:r>
      <w:r>
        <w:t xml:space="preserve"> identifier </w:t>
      </w:r>
      <w:r w:rsidRPr="003A20BB">
        <w:rPr>
          <w:rFonts w:ascii="Times New Roman" w:hAnsi="Times New Roman"/>
        </w:rPr>
        <w:t>No_Hiding</w:t>
      </w:r>
      <w:r w:rsidR="00B4061F">
        <w:rPr>
          <w:rFonts w:ascii="Times New Roman" w:hAnsi="Times New Roman"/>
        </w:rPr>
        <w:fldChar w:fldCharType="begin"/>
      </w:r>
      <w:r w:rsidR="002A55F1">
        <w:instrText xml:space="preserve"> XE "</w:instrText>
      </w:r>
      <w:r w:rsidR="002A55F1" w:rsidRPr="007B1FF4">
        <w:rPr>
          <w:u w:val="single"/>
        </w:rPr>
        <w:instrText>Hiding</w:instrText>
      </w:r>
      <w:r w:rsidR="002A55F1">
        <w:instrText xml:space="preserve">" </w:instrText>
      </w:r>
      <w:r w:rsidR="00B4061F">
        <w:rPr>
          <w:rFonts w:ascii="Times New Roman" w:hAnsi="Times New Roman"/>
        </w:rPr>
        <w:fldChar w:fldCharType="end"/>
      </w:r>
      <w:r>
        <w:t xml:space="preserve"> that forbids the use of a declaration that result in a local homograph (see </w:t>
      </w:r>
      <w:r w:rsidR="00CA20A2">
        <w:fldChar w:fldCharType="begin"/>
      </w:r>
      <w:r w:rsidR="00CA20A2">
        <w:instrText xml:space="preserve"> REF _Ref336414331 \h  \* MERGEFORMAT </w:instrText>
      </w:r>
      <w:r w:rsidR="00CA20A2">
        <w:fldChar w:fldCharType="separate"/>
      </w:r>
      <w:ins w:id="353" w:author="Stephen Michell" w:date="2018-09-03T23:35:00Z">
        <w:r w:rsidR="00A92D82" w:rsidRPr="00A92D82">
          <w:rPr>
            <w:color w:val="0000FF"/>
            <w:u w:val="single"/>
            <w:rPrChange w:id="354" w:author="Stephen Michell" w:date="2018-09-03T23:35:00Z">
              <w:rPr/>
            </w:rPrChange>
          </w:rPr>
          <w:t>6.20 Identifier Name Reuse [YOW]</w:t>
        </w:r>
      </w:ins>
      <w:del w:id="355" w:author="Stephen Michell" w:date="2018-09-03T23:34:00Z">
        <w:r w:rsidR="00A92D82" w:rsidRPr="00A92D82" w:rsidDel="00A92D82">
          <w:rPr>
            <w:color w:val="0000FF"/>
            <w:u w:val="single"/>
          </w:rPr>
          <w:delText>6.20 Identifier Name Reuse [YOW]</w:delText>
        </w:r>
      </w:del>
      <w:r w:rsidR="00CA20A2">
        <w:fldChar w:fldCharType="end"/>
      </w:r>
      <w:r>
        <w:t>).</w:t>
      </w:r>
    </w:p>
    <w:p w:rsidR="004C770C" w:rsidRDefault="004C770C" w:rsidP="004C770C">
      <w:pPr>
        <w:pStyle w:val="ListParagraph"/>
        <w:numPr>
          <w:ilvl w:val="0"/>
          <w:numId w:val="322"/>
        </w:numPr>
        <w:spacing w:before="120" w:after="120" w:line="240" w:lineRule="auto"/>
      </w:pPr>
      <w:r>
        <w:t>Ad</w:t>
      </w:r>
      <w:r w:rsidR="00312CF5">
        <w:t>a could add</w:t>
      </w:r>
      <w:r>
        <w:t xml:space="preserve"> the ability to declare in the specification of a function that it is pure, </w:t>
      </w:r>
      <w:r w:rsidR="00FB26E1">
        <w:t>that is</w:t>
      </w:r>
      <w:r>
        <w:t xml:space="preserve">, it has no side effects (see </w:t>
      </w:r>
      <w:r w:rsidR="00CA20A2">
        <w:fldChar w:fldCharType="begin"/>
      </w:r>
      <w:r w:rsidR="00CA20A2">
        <w:instrText xml:space="preserve"> REF _Ref336414351 \h  \* MERGEFORMAT </w:instrText>
      </w:r>
      <w:r w:rsidR="00CA20A2">
        <w:fldChar w:fldCharType="separate"/>
      </w:r>
      <w:ins w:id="356" w:author="Stephen Michell" w:date="2018-09-03T23:35:00Z">
        <w:r w:rsidR="00A92D82" w:rsidRPr="00A92D82">
          <w:rPr>
            <w:color w:val="0000FF"/>
            <w:u w:val="single"/>
            <w:rPrChange w:id="357" w:author="Stephen Michell" w:date="2018-09-03T23:35:00Z">
              <w:rPr/>
            </w:rPrChange>
          </w:rPr>
          <w:t>6.24 Side-effects and Order of Evaluation [SAM]</w:t>
        </w:r>
      </w:ins>
      <w:del w:id="358" w:author="Stephen Michell" w:date="2018-09-03T23:34:00Z">
        <w:r w:rsidR="00A92D82" w:rsidRPr="00A92D82" w:rsidDel="00A92D82">
          <w:rPr>
            <w:color w:val="0000FF"/>
            <w:u w:val="single"/>
          </w:rPr>
          <w:delText>6.24 Side-effects and Order of Evaluation [SAM]</w:delText>
        </w:r>
      </w:del>
      <w:r w:rsidR="00CA20A2">
        <w:fldChar w:fldCharType="end"/>
      </w:r>
      <w:r>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B4061F">
        <w:rPr>
          <w:rFonts w:ascii="Times New Roman" w:hAnsi="Times New Roman"/>
        </w:rPr>
        <w:fldChar w:fldCharType="begin"/>
      </w:r>
      <w:r w:rsidR="00466177">
        <w:instrText xml:space="preserve"> XE "</w:instrText>
      </w:r>
      <w:r w:rsidR="00466177" w:rsidRPr="00963B9C">
        <w:rPr>
          <w:rFonts w:ascii="Times New Roman" w:hAnsi="Times New Roman"/>
        </w:rPr>
        <w:instrText>Pragma:</w:instrText>
      </w:r>
      <w:r w:rsidR="00466177" w:rsidRPr="00963B9C">
        <w:instrText>pragma Restrictions</w:instrText>
      </w:r>
      <w:r w:rsidR="00466177">
        <w:instrText xml:space="preserve">" </w:instrText>
      </w:r>
      <w:r w:rsidR="00B4061F">
        <w:rPr>
          <w:rFonts w:ascii="Times New Roman" w:hAnsi="Times New Roman"/>
        </w:rPr>
        <w:fldChar w:fldCharType="end"/>
      </w:r>
      <w:r>
        <w:t xml:space="preserve"> could be extended to restrict the use of </w:t>
      </w:r>
      <w:r w:rsidRPr="003A20BB">
        <w:rPr>
          <w:rFonts w:ascii="Times New Roman" w:hAnsi="Times New Roman"/>
        </w:rPr>
        <w:t>'Address</w:t>
      </w:r>
      <w:r w:rsidR="00B4061F">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B4061F">
        <w:rPr>
          <w:rFonts w:ascii="Times New Roman" w:hAnsi="Times New Roman"/>
        </w:rPr>
        <w:fldChar w:fldCharType="end"/>
      </w:r>
      <w:r w:rsidRPr="003A20BB">
        <w:rPr>
          <w:rFonts w:ascii="Times New Roman" w:hAnsi="Times New Roman"/>
        </w:rPr>
        <w:t xml:space="preserve"> </w:t>
      </w:r>
      <w:r>
        <w:t xml:space="preserve">attribute to library level static objects (see </w:t>
      </w:r>
      <w:r w:rsidR="00CA20A2">
        <w:fldChar w:fldCharType="begin"/>
      </w:r>
      <w:r w:rsidR="00CA20A2">
        <w:instrText xml:space="preserve"> REF _Ref336414367 \h  \* MERGEFORMAT </w:instrText>
      </w:r>
      <w:r w:rsidR="00CA20A2">
        <w:fldChar w:fldCharType="separate"/>
      </w:r>
      <w:ins w:id="359" w:author="Stephen Michell" w:date="2018-09-03T23:35:00Z">
        <w:r w:rsidR="00A92D82" w:rsidRPr="00A92D82">
          <w:rPr>
            <w:color w:val="0000FF"/>
            <w:u w:val="single"/>
            <w:rPrChange w:id="360" w:author="Stephen Michell" w:date="2018-09-03T23:35:00Z">
              <w:rPr/>
            </w:rPrChange>
          </w:rPr>
          <w:t>6.33 Dangling References to Stack Frames [DCM]</w:t>
        </w:r>
      </w:ins>
      <w:del w:id="361" w:author="Stephen Michell" w:date="2018-09-03T23:34:00Z">
        <w:r w:rsidR="00A92D82" w:rsidRPr="00A92D82" w:rsidDel="00A92D82">
          <w:rPr>
            <w:color w:val="0000FF"/>
            <w:u w:val="single"/>
          </w:rPr>
          <w:delText>6.33 Dangling References to Stack Frames [DCM]</w:delText>
        </w:r>
      </w:del>
      <w:r w:rsidR="00CA20A2">
        <w:fldChar w:fldCharType="end"/>
      </w:r>
      <w:r>
        <w:t>).</w:t>
      </w:r>
    </w:p>
    <w:p w:rsidR="00F128DF" w:rsidRDefault="004C770C">
      <w:pPr>
        <w:pStyle w:val="ListParagraph"/>
        <w:numPr>
          <w:ilvl w:val="0"/>
          <w:numId w:val="322"/>
        </w:numPr>
        <w:spacing w:before="120" w:after="120" w:line="240" w:lineRule="auto"/>
        <w:rPr>
          <w:color w:val="0000FF"/>
          <w:u w:val="single"/>
        </w:rPr>
      </w:pPr>
      <w:r>
        <w:t>Future standardization of Ada should consider implementing a language-provided reference counting storage management mechanism for dynamic objects (see</w:t>
      </w:r>
      <w:r w:rsidR="00214410">
        <w:t xml:space="preserve"> </w:t>
      </w:r>
      <w:hyperlink w:anchor="_6.38_Deep_vs." w:history="1">
        <w:r w:rsidR="00214410" w:rsidRPr="00AE79CB">
          <w:rPr>
            <w:rStyle w:val="Hyperlink"/>
          </w:rPr>
          <w:t>6.38 Deep vs. Shallow Copying [YAN]</w:t>
        </w:r>
      </w:hyperlink>
      <w:r w:rsidR="00214410">
        <w:t>).</w:t>
      </w:r>
    </w:p>
    <w:p w:rsidR="00F128DF" w:rsidRDefault="00F128DF">
      <w:pPr>
        <w:pStyle w:val="ListParagraph"/>
        <w:spacing w:before="120" w:after="120" w:line="240" w:lineRule="auto"/>
      </w:pPr>
    </w:p>
    <w:p w:rsidR="00B35625" w:rsidRDefault="00394363" w:rsidP="00CE11E1">
      <w:r>
        <w:br w:type="page"/>
      </w:r>
      <w:bookmarkStart w:id="362" w:name="_Toc443470372"/>
      <w:bookmarkStart w:id="363" w:name="_Toc450303224"/>
    </w:p>
    <w:p w:rsidR="00BA518A" w:rsidRPr="00BA518A" w:rsidRDefault="00BA518A" w:rsidP="00B35625">
      <w:pPr>
        <w:rPr>
          <w:rFonts w:eastAsia="Times New Roman"/>
          <w:shd w:val="clear" w:color="auto" w:fill="FFFFFF"/>
          <w:lang w:val="en-GB"/>
        </w:rPr>
      </w:pPr>
    </w:p>
    <w:p w:rsidR="001610CB" w:rsidRDefault="00A32382" w:rsidP="00B13ECD">
      <w:pPr>
        <w:pStyle w:val="Heading1"/>
        <w:spacing w:before="0" w:after="360"/>
        <w:jc w:val="center"/>
      </w:pPr>
      <w:bookmarkStart w:id="364" w:name="_Toc358896893"/>
      <w:bookmarkStart w:id="365" w:name="_Toc519527053"/>
      <w:r>
        <w:t>Bibliography</w:t>
      </w:r>
      <w:bookmarkEnd w:id="362"/>
      <w:bookmarkEnd w:id="363"/>
      <w:bookmarkEnd w:id="364"/>
      <w:bookmarkEnd w:id="365"/>
    </w:p>
    <w:p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rsidR="00644B6E" w:rsidRDefault="00644B6E" w:rsidP="00B35625">
      <w:pPr>
        <w:pStyle w:val="Bibliography1"/>
      </w:pPr>
      <w:r>
        <w:rPr>
          <w:iCs/>
        </w:rPr>
        <w:t>[</w:t>
      </w:r>
      <w:r w:rsidR="00A55351">
        <w:rPr>
          <w:iCs/>
        </w:rPr>
        <w:t>4</w:t>
      </w:r>
      <w:r>
        <w:rPr>
          <w:iCs/>
        </w:rPr>
        <w:t>]</w:t>
      </w:r>
      <w:r>
        <w:rPr>
          <w:iCs/>
        </w:rPr>
        <w:tab/>
      </w:r>
      <w:r>
        <w:t xml:space="preserve">ISO/IEC/IEEE 60559:2011, </w:t>
      </w:r>
      <w:r w:rsidRPr="00BD4F96">
        <w:rPr>
          <w:i/>
        </w:rPr>
        <w:t>Information technology – Microprocessor Systems – Floating-Point arithmetic</w:t>
      </w:r>
    </w:p>
    <w:p w:rsidR="0007501B" w:rsidRDefault="0007501B">
      <w:pPr>
        <w:pStyle w:val="Bibliography1"/>
        <w:rPr>
          <w:iCs/>
        </w:rPr>
      </w:pPr>
      <w:r>
        <w:rPr>
          <w:iCs/>
        </w:rPr>
        <w:t>[</w:t>
      </w:r>
      <w:r w:rsidR="00A55351">
        <w:rPr>
          <w:iCs/>
        </w:rPr>
        <w:t>5</w:t>
      </w:r>
      <w:r>
        <w:rPr>
          <w:iCs/>
        </w:rPr>
        <w:t>]</w:t>
      </w:r>
      <w:r>
        <w:rPr>
          <w:iCs/>
        </w:rPr>
        <w:tab/>
        <w:t xml:space="preserve">ISO/IEC 8652:1995, </w:t>
      </w:r>
      <w:r w:rsidR="00EB5EBE">
        <w:rPr>
          <w:i/>
          <w:iCs/>
        </w:rPr>
        <w:t xml:space="preserve">Information technology — </w:t>
      </w:r>
      <w:r>
        <w:rPr>
          <w:i/>
          <w:iCs/>
        </w:rPr>
        <w:t xml:space="preserve">Programming languages — </w:t>
      </w:r>
      <w:r>
        <w:rPr>
          <w:iCs/>
        </w:rPr>
        <w:t>Ada</w:t>
      </w:r>
    </w:p>
    <w:p w:rsidR="00F97AE5" w:rsidRDefault="00F97AE5" w:rsidP="00F97AE5">
      <w:pPr>
        <w:pStyle w:val="Bibliography1"/>
      </w:pPr>
      <w:r>
        <w:t>[</w:t>
      </w:r>
      <w:r w:rsidR="00A55351">
        <w:t>6</w:t>
      </w:r>
      <w:r>
        <w:t>]</w:t>
      </w:r>
      <w:r>
        <w:tab/>
        <w:t xml:space="preserve">R. Seacord, </w:t>
      </w:r>
      <w:r w:rsidR="0025282A" w:rsidRPr="0025282A">
        <w:rPr>
          <w:i/>
        </w:rPr>
        <w:t>The CERT C Secure Coding Standard</w:t>
      </w:r>
      <w:r>
        <w:t>. Boston,MA: Addison-Westley, 2008.</w:t>
      </w:r>
    </w:p>
    <w:p w:rsidR="00A32382" w:rsidRPr="003E4B94" w:rsidRDefault="00A32382" w:rsidP="0007501B">
      <w:pPr>
        <w:pStyle w:val="Bibliography1"/>
        <w:ind w:left="0" w:firstLine="0"/>
        <w:rPr>
          <w:sz w:val="19"/>
          <w:szCs w:val="19"/>
        </w:rPr>
      </w:pPr>
      <w:r>
        <w:t>[</w:t>
      </w:r>
      <w:r w:rsidR="00A55351">
        <w:t>7</w:t>
      </w:r>
      <w:r>
        <w:t>]</w:t>
      </w:r>
      <w:r>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rsidR="00F97AE5" w:rsidRDefault="00F97AE5" w:rsidP="00F97AE5">
      <w:pPr>
        <w:pStyle w:val="Bibliography1"/>
      </w:pPr>
      <w:r>
        <w:t>[</w:t>
      </w:r>
      <w:r w:rsidR="00A55351">
        <w:t>8</w:t>
      </w:r>
      <w:r>
        <w:t>]</w:t>
      </w:r>
      <w:r>
        <w:tab/>
        <w:t xml:space="preserve">ISO/IEC TR 24718: </w:t>
      </w:r>
      <w:r w:rsidR="00EB5EBE">
        <w:t>2005</w:t>
      </w:r>
      <w:r>
        <w:t xml:space="preserve">, </w:t>
      </w:r>
      <w:r w:rsidR="00EB5EBE">
        <w:rPr>
          <w:i/>
        </w:rPr>
        <w:t xml:space="preserve">Information technology — Programming languages — </w:t>
      </w:r>
      <w:r w:rsidRPr="00D52609">
        <w:rPr>
          <w:i/>
        </w:rPr>
        <w:t>Guide for the use of the Ada Ravenscar Profile in high integrity systems</w:t>
      </w:r>
    </w:p>
    <w:p w:rsidR="00A32382" w:rsidRPr="00EB5EBE" w:rsidRDefault="00A32382" w:rsidP="00A32382">
      <w:pPr>
        <w:pStyle w:val="Bibliography1"/>
        <w:rPr>
          <w:i/>
        </w:rPr>
      </w:pPr>
      <w:r>
        <w:t>[</w:t>
      </w:r>
      <w:r w:rsidR="00A55351">
        <w:t>9</w:t>
      </w:r>
      <w:r>
        <w:t>]</w:t>
      </w:r>
      <w:r>
        <w:tab/>
        <w:t xml:space="preserve">ISO/IEC 15291:1999, </w:t>
      </w:r>
      <w:r w:rsidR="0025282A" w:rsidRPr="0025282A">
        <w:rPr>
          <w:i/>
        </w:rPr>
        <w:t>Information technology — Programming languages — Ada Semantic Interface Specification (ASIS)</w:t>
      </w:r>
    </w:p>
    <w:p w:rsidR="00A32382" w:rsidRDefault="00A32382" w:rsidP="00A32382">
      <w:pPr>
        <w:pStyle w:val="Bibliography1"/>
      </w:pPr>
      <w:r>
        <w:t>[</w:t>
      </w:r>
      <w:r w:rsidR="00A55351">
        <w:t>10</w:t>
      </w:r>
      <w:r>
        <w:t>]</w:t>
      </w:r>
      <w:r>
        <w:tab/>
      </w:r>
      <w:r w:rsidRPr="00A92D82">
        <w:rPr>
          <w:i/>
        </w:rPr>
        <w:t>Software Considerations in Airborne Systems and Equipment Certification</w:t>
      </w:r>
      <w:r>
        <w:t>. Issued in the USA by the Requirements and Technical Concepts for Aviation (document RTCA SC167/DO-178B) and in Europe by the European Organization for Civil Aviation Electronics (EUROCAE document ED-12B).December 1992.</w:t>
      </w:r>
    </w:p>
    <w:p w:rsidR="00A32382" w:rsidRDefault="00A32382" w:rsidP="00A32382">
      <w:pPr>
        <w:pStyle w:val="Bibliography1"/>
      </w:pPr>
      <w:r>
        <w:t>[</w:t>
      </w:r>
      <w:r w:rsidR="00A55351">
        <w:t>11</w:t>
      </w:r>
      <w:r>
        <w:t>]</w:t>
      </w:r>
      <w:r>
        <w:tab/>
        <w:t>IEC 61508: Parts 1-7</w:t>
      </w:r>
      <w:r w:rsidRPr="00A92D82">
        <w:rPr>
          <w:i/>
        </w:rPr>
        <w:t>, Functional safety: safety-related systems</w:t>
      </w:r>
      <w:r>
        <w:t>. 1998. (Part 3 is concerned with software).</w:t>
      </w:r>
    </w:p>
    <w:p w:rsidR="00A32382" w:rsidRDefault="00A32382" w:rsidP="00A32382">
      <w:pPr>
        <w:pStyle w:val="Bibliography1"/>
      </w:pPr>
      <w:r>
        <w:t>[</w:t>
      </w:r>
      <w:r w:rsidR="00A55351">
        <w:t>1</w:t>
      </w:r>
      <w:r w:rsidR="00F97AE5">
        <w:t>2</w:t>
      </w:r>
      <w:r>
        <w:t>]</w:t>
      </w:r>
      <w:r>
        <w:tab/>
        <w:t xml:space="preserve">ISO/IEC 15408: 1999 </w:t>
      </w:r>
      <w:r w:rsidRPr="00A92D82">
        <w:rPr>
          <w:i/>
        </w:rPr>
        <w:t>Information technology. Security techniques. Evaluation criteria for IT security</w:t>
      </w:r>
      <w:r>
        <w:t>.</w:t>
      </w:r>
    </w:p>
    <w:p w:rsidR="00A32382" w:rsidRDefault="00A32382" w:rsidP="00A32382">
      <w:pPr>
        <w:pStyle w:val="Bibliography1"/>
      </w:pPr>
      <w:r>
        <w:t>[</w:t>
      </w:r>
      <w:r w:rsidR="00A55351">
        <w:t>1</w:t>
      </w:r>
      <w:r w:rsidR="00F97AE5">
        <w:t>3</w:t>
      </w:r>
      <w:r>
        <w:t>]</w:t>
      </w:r>
      <w:r>
        <w:tab/>
        <w:t>Barnes</w:t>
      </w:r>
      <w:r w:rsidR="00D52609">
        <w:t xml:space="preserve">, </w:t>
      </w:r>
      <w:r w:rsidR="00500401">
        <w:t xml:space="preserve">John, </w:t>
      </w:r>
      <w:r w:rsidRPr="00A92D82">
        <w:rPr>
          <w:i/>
        </w:rPr>
        <w:t>High Integrity Software - the SPARK Approach to Safety and Security</w:t>
      </w:r>
      <w:r>
        <w:t>. Addison-Wesley. 2002.</w:t>
      </w:r>
    </w:p>
    <w:p w:rsidR="00B26414" w:rsidRPr="00B26414" w:rsidRDefault="00500401" w:rsidP="00500401">
      <w:pPr>
        <w:pStyle w:val="Bibliography1"/>
      </w:pPr>
      <w:r>
        <w:t>[</w:t>
      </w:r>
      <w:r w:rsidR="00A55351">
        <w:t>1</w:t>
      </w:r>
      <w:r>
        <w:t xml:space="preserve">4] </w:t>
      </w:r>
      <w:r>
        <w:tab/>
        <w:t xml:space="preserve">Barnes, John, </w:t>
      </w:r>
      <w:r w:rsidR="00B26414" w:rsidRPr="00CE11E1">
        <w:rPr>
          <w:rFonts w:cs="Arial"/>
          <w:color w:val="000000"/>
          <w:szCs w:val="20"/>
          <w:u w:val="single"/>
        </w:rPr>
        <w:t xml:space="preserve">Lecture Notes on Computer Science </w:t>
      </w:r>
      <w:r>
        <w:rPr>
          <w:rFonts w:cs="Arial"/>
          <w:color w:val="000000"/>
          <w:szCs w:val="20"/>
          <w:u w:val="single"/>
        </w:rPr>
        <w:t>8338</w:t>
      </w:r>
      <w:r w:rsidR="00B26414">
        <w:rPr>
          <w:rFonts w:cs="Arial"/>
          <w:color w:val="000000"/>
          <w:szCs w:val="20"/>
        </w:rPr>
        <w:t>, Ada 2012</w:t>
      </w:r>
      <w:r w:rsidR="00B26414" w:rsidRPr="00CE11E1">
        <w:rPr>
          <w:rFonts w:cs="Arial"/>
          <w:color w:val="000000"/>
          <w:szCs w:val="20"/>
        </w:rPr>
        <w:t xml:space="preserve"> Rationale: The Language</w:t>
      </w:r>
      <w:r>
        <w:rPr>
          <w:rFonts w:cs="Arial"/>
          <w:color w:val="000000"/>
          <w:szCs w:val="20"/>
        </w:rPr>
        <w:t xml:space="preserve">—The </w:t>
      </w:r>
      <w:r w:rsidR="00B26414" w:rsidRPr="00CE11E1">
        <w:rPr>
          <w:rFonts w:cs="Arial"/>
          <w:color w:val="000000"/>
          <w:szCs w:val="20"/>
        </w:rPr>
        <w:t>Standard Librari</w:t>
      </w:r>
      <w:r w:rsidR="00B26414">
        <w:rPr>
          <w:rFonts w:cs="Arial"/>
          <w:color w:val="000000"/>
          <w:szCs w:val="20"/>
        </w:rPr>
        <w:t xml:space="preserve">es, Springer, </w:t>
      </w:r>
      <w:r>
        <w:rPr>
          <w:rFonts w:cs="Arial"/>
          <w:color w:val="000000"/>
          <w:szCs w:val="20"/>
        </w:rPr>
        <w:t>2013</w:t>
      </w:r>
      <w:r w:rsidR="00B26414" w:rsidRPr="00CE11E1">
        <w:rPr>
          <w:rFonts w:cs="Arial"/>
          <w:color w:val="000000"/>
          <w:szCs w:val="20"/>
        </w:rPr>
        <w:t>.</w:t>
      </w:r>
      <w:r w:rsidR="00B26414">
        <w:rPr>
          <w:rFonts w:cs="Arial"/>
          <w:color w:val="000000"/>
          <w:szCs w:val="20"/>
        </w:rPr>
        <w:t xml:space="preserve">  </w:t>
      </w:r>
    </w:p>
    <w:p w:rsidR="00A32382" w:rsidRDefault="00B26414" w:rsidP="00B26414">
      <w:pPr>
        <w:pStyle w:val="Bibliography1"/>
      </w:pPr>
      <w:r>
        <w:t xml:space="preserve"> </w:t>
      </w:r>
      <w:r w:rsidR="00A32382">
        <w:t>[</w:t>
      </w:r>
      <w:r w:rsidR="00A55351">
        <w:t>1</w:t>
      </w:r>
      <w:r w:rsidR="00F97AE5">
        <w:t>5</w:t>
      </w:r>
      <w:r w:rsidR="00A32382">
        <w:t>]</w:t>
      </w:r>
      <w:r w:rsidR="00A32382">
        <w:tab/>
        <w:t xml:space="preserve">Steve Christy, </w:t>
      </w:r>
      <w:r w:rsidR="00A32382">
        <w:rPr>
          <w:i/>
        </w:rPr>
        <w:t>Vulnerability Type Distributions in CVE</w:t>
      </w:r>
      <w:r w:rsidR="00A32382">
        <w:t>, V1.0, 2006/10/04</w:t>
      </w:r>
    </w:p>
    <w:p w:rsidR="00DA464A" w:rsidRPr="00E1401B" w:rsidRDefault="00B26414" w:rsidP="00DA464A">
      <w:pPr>
        <w:pStyle w:val="Bibliography1"/>
      </w:pPr>
      <w:r>
        <w:rPr>
          <w:lang w:val="fr-FR"/>
        </w:rPr>
        <w:t xml:space="preserve"> </w:t>
      </w:r>
      <w:r w:rsidR="00B6475C">
        <w:rPr>
          <w:lang w:val="fr-FR"/>
        </w:rPr>
        <w:t>[</w:t>
      </w:r>
      <w:r w:rsidR="00A55351">
        <w:rPr>
          <w:lang w:val="fr-FR"/>
        </w:rPr>
        <w:t>16</w:t>
      </w:r>
      <w:r w:rsidR="00DA464A">
        <w:rPr>
          <w:lang w:val="fr-FR"/>
        </w:rPr>
        <w:t>]</w:t>
      </w:r>
      <w:r w:rsidR="00DA464A">
        <w:rPr>
          <w:lang w:val="fr-FR"/>
        </w:rPr>
        <w:tab/>
      </w:r>
      <w:r w:rsidR="00DA464A" w:rsidRPr="00B7795D">
        <w:rPr>
          <w:lang w:val="fr-FR"/>
        </w:rPr>
        <w:t xml:space="preserve">Lions, J. L. </w:t>
      </w:r>
      <w:hyperlink r:id="rId12" w:history="1">
        <w:r w:rsidR="00DA464A" w:rsidRPr="00A92D82">
          <w:rPr>
            <w:rStyle w:val="Hyperlink"/>
            <w:i/>
          </w:rPr>
          <w:t>ARIANE 5 Flight 501 Failure Report</w:t>
        </w:r>
      </w:hyperlink>
      <w:r w:rsidR="00DA464A" w:rsidRPr="00B7795D">
        <w:t>. Paris, France: European Space Agency (ESA) &amp; National Center for Space Study (CNES) Inquiry Board, July 1996.</w:t>
      </w:r>
    </w:p>
    <w:p w:rsidR="00DA464A" w:rsidRPr="00DA464A" w:rsidRDefault="00B26414" w:rsidP="005E35D3">
      <w:pPr>
        <w:pStyle w:val="Bibliography1"/>
      </w:pPr>
      <w:r>
        <w:t xml:space="preserve"> </w:t>
      </w:r>
      <w:r w:rsidR="00436E81">
        <w:t>[</w:t>
      </w:r>
      <w:r w:rsidR="00A55351">
        <w:t>17</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rsidR="00896FE0" w:rsidRPr="00044A93" w:rsidRDefault="005E35D3" w:rsidP="005E35D3">
      <w:pPr>
        <w:pStyle w:val="Bibliography1"/>
      </w:pPr>
      <w:r>
        <w:t>[</w:t>
      </w:r>
      <w:r w:rsidR="00A55351">
        <w:t>18</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rsidR="00896FE0" w:rsidRDefault="005E35D3" w:rsidP="005E35D3">
      <w:pPr>
        <w:pStyle w:val="Bibliography1"/>
      </w:pPr>
      <w:r>
        <w:lastRenderedPageBreak/>
        <w:t>[</w:t>
      </w:r>
      <w:r w:rsidR="00A55351">
        <w:t>19</w:t>
      </w:r>
      <w:r>
        <w:t>]</w:t>
      </w:r>
      <w:r>
        <w:tab/>
      </w:r>
      <w:r w:rsidR="00896FE0" w:rsidRPr="00044A93">
        <w:t xml:space="preserve">IEEE Standards Committee 754. </w:t>
      </w:r>
      <w:r w:rsidR="00896FE0" w:rsidRPr="00A92D82">
        <w:rPr>
          <w:i/>
        </w:rPr>
        <w:t>IEEE Standard for Binary Floating-Point Arithmetic</w:t>
      </w:r>
      <w:r w:rsidR="00896FE0" w:rsidRPr="00044A93">
        <w:t>, ANSI/IEEE Standard 754-</w:t>
      </w:r>
      <w:r w:rsidR="00896FE0">
        <w:t>2008</w:t>
      </w:r>
      <w:r w:rsidR="00896FE0" w:rsidRPr="00044A93">
        <w:t xml:space="preserve">. Institute of Electrical and Electronics Engineers, New York, </w:t>
      </w:r>
      <w:r w:rsidR="00896FE0">
        <w:t>2008</w:t>
      </w:r>
      <w:r w:rsidR="00896FE0" w:rsidRPr="00044A93">
        <w:t>.</w:t>
      </w:r>
    </w:p>
    <w:p w:rsidR="00F97AE5" w:rsidRPr="00044A93" w:rsidRDefault="00F97AE5" w:rsidP="00F97AE5">
      <w:pPr>
        <w:pStyle w:val="Bibliography1"/>
      </w:pPr>
      <w:r w:rsidRPr="000F6B54">
        <w:t>[</w:t>
      </w:r>
      <w:r w:rsidR="00A55351">
        <w:t>20</w:t>
      </w:r>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rsidR="00896FE0" w:rsidRPr="00044A93" w:rsidRDefault="00B6475C" w:rsidP="005E35D3">
      <w:pPr>
        <w:pStyle w:val="Bibliography1"/>
      </w:pPr>
      <w:r>
        <w:t>[</w:t>
      </w:r>
      <w:r w:rsidR="00A55351">
        <w:t>21</w:t>
      </w:r>
      <w:r w:rsidR="005E35D3">
        <w:t>]</w:t>
      </w:r>
      <w:r w:rsidR="005E35D3">
        <w:tab/>
      </w:r>
      <w:r w:rsidR="00896FE0" w:rsidRPr="00044A93">
        <w:t xml:space="preserve">Bo Einarsson, ed. Accuracy and Reliability in Scientific Computing, SIAM, July 2005 </w:t>
      </w:r>
      <w:hyperlink r:id="rId14" w:history="1">
        <w:r w:rsidR="00896FE0" w:rsidRPr="00044A93">
          <w:rPr>
            <w:rStyle w:val="Hyperlink"/>
          </w:rPr>
          <w:t>http://www.nsc.liu.se/wg25/book</w:t>
        </w:r>
      </w:hyperlink>
    </w:p>
    <w:p w:rsidR="00896FE0" w:rsidRPr="00044A93" w:rsidRDefault="005E35D3" w:rsidP="005E35D3">
      <w:pPr>
        <w:pStyle w:val="Bibliography1"/>
      </w:pPr>
      <w:r>
        <w:t>[</w:t>
      </w:r>
      <w:r w:rsidR="00A55351">
        <w:t>22</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rsidR="00B7795D" w:rsidRPr="00BF68F7" w:rsidRDefault="005E35D3" w:rsidP="00BF68F7">
      <w:pPr>
        <w:pStyle w:val="Bibliography1"/>
      </w:pPr>
      <w:r>
        <w:t>[</w:t>
      </w:r>
      <w:r w:rsidR="00A55351">
        <w:t>23</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rsidR="00F97AE5" w:rsidRPr="00F97AE5" w:rsidRDefault="00B26414" w:rsidP="005E35D3">
      <w:pPr>
        <w:pStyle w:val="Bibliography1"/>
        <w:rPr>
          <w:i/>
          <w:lang w:val="fr-FR"/>
        </w:rPr>
      </w:pPr>
      <w:r>
        <w:t xml:space="preserve"> </w:t>
      </w:r>
      <w:r w:rsidR="00F97AE5">
        <w:t>[</w:t>
      </w:r>
      <w:r w:rsidR="00A55351">
        <w:t>24</w:t>
      </w:r>
      <w:r w:rsidR="00F97AE5">
        <w:t>]</w:t>
      </w:r>
      <w:r w:rsidR="00F97AE5">
        <w:tab/>
        <w:t xml:space="preserve">Holzmann, Garard J., Computer, vol. 39, no. 6, pp 95-97, Jun., 2006, </w:t>
      </w:r>
      <w:r w:rsidR="00F97AE5">
        <w:rPr>
          <w:i/>
        </w:rPr>
        <w:t>The Power of 10: Rules for Developing Safety-Critical Code</w:t>
      </w:r>
    </w:p>
    <w:p w:rsidR="00960D2D" w:rsidRDefault="005E35D3" w:rsidP="00F97AE5">
      <w:pPr>
        <w:pStyle w:val="Bibliography1"/>
      </w:pPr>
      <w:r>
        <w:t>[</w:t>
      </w:r>
      <w:r w:rsidR="00A55351">
        <w:t>25</w:t>
      </w:r>
      <w:r>
        <w:t>]</w:t>
      </w:r>
      <w:r>
        <w:tab/>
      </w:r>
      <w:r w:rsidR="00FB65C1" w:rsidRPr="00FB65C1">
        <w:t>P. V. Bhansali, A systematic approach to identifying a safe subset for safety-critical software, ACM SIGSOFT Software Enginee</w:t>
      </w:r>
      <w:r w:rsidR="00960D2D">
        <w:t>ring Notes, v.28 n.4, July 2003</w:t>
      </w:r>
    </w:p>
    <w:p w:rsidR="00F4785B" w:rsidRDefault="00960D2D" w:rsidP="005E35D3">
      <w:pPr>
        <w:pStyle w:val="Bibliography1"/>
      </w:pPr>
      <w:r>
        <w:t>[</w:t>
      </w:r>
      <w:r w:rsidR="00A55351">
        <w:t>26</w:t>
      </w:r>
      <w:r>
        <w:t>]</w:t>
      </w:r>
      <w:r>
        <w:tab/>
        <w:t xml:space="preserve">Ada Quality and Style Guide, </w:t>
      </w:r>
      <w:r w:rsidR="000C543D">
        <w:t>Guidelines for Professional Programmers</w:t>
      </w:r>
      <w:r>
        <w:t xml:space="preserve">.  Available from: </w:t>
      </w:r>
      <w:r w:rsidR="000C543D" w:rsidRPr="000C543D">
        <w:t>https://en.wikibooks.org/wiki/Ada_Style_Guide</w:t>
      </w:r>
      <w:r w:rsidR="00F4785B">
        <w:t>.</w:t>
      </w:r>
    </w:p>
    <w:p w:rsidR="00FB65C1" w:rsidRPr="00FB65C1" w:rsidRDefault="005E35D3" w:rsidP="005E35D3">
      <w:pPr>
        <w:pStyle w:val="Bibliography1"/>
      </w:pPr>
      <w:r>
        <w:t>[</w:t>
      </w:r>
      <w:r w:rsidR="00A55351">
        <w:t>27</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rsidR="00741C0D" w:rsidRDefault="005E35D3" w:rsidP="008216A8">
      <w:pPr>
        <w:pStyle w:val="Bibliography1"/>
      </w:pPr>
      <w:r>
        <w:t>[</w:t>
      </w:r>
      <w:r w:rsidR="00A55351">
        <w:t>28</w:t>
      </w:r>
      <w:r>
        <w:t>]</w:t>
      </w:r>
      <w:r>
        <w:tab/>
      </w:r>
      <w:r w:rsidR="00FB65C1" w:rsidRPr="00FB65C1">
        <w:t>Subramanian, S., Tsai, W.-T., &amp; Rayadurgam, S. (1998). Design Constraint Violation Detection in Safety-Critical Systems. The 3rd IEEE International Symposium on High-Assurance Systems Engineering , 109 - 116.</w:t>
      </w:r>
    </w:p>
    <w:p w:rsidR="001060CD" w:rsidRDefault="00B61CC1" w:rsidP="0071177D">
      <w:pPr>
        <w:spacing w:after="240"/>
        <w:ind w:left="630" w:hanging="630"/>
        <w:rPr>
          <w:lang w:val="en-CA"/>
        </w:rPr>
      </w:pPr>
      <w:r>
        <w:t>[</w:t>
      </w:r>
      <w:r w:rsidR="00A55351">
        <w:t>29</w:t>
      </w:r>
      <w:r>
        <w:t>]</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rsidR="00741C0D" w:rsidRDefault="00741C0D" w:rsidP="00B13ECD">
      <w:pPr>
        <w:spacing w:after="240"/>
        <w:ind w:left="630" w:hanging="720"/>
      </w:pPr>
      <w:r>
        <w:br w:type="page"/>
      </w:r>
    </w:p>
    <w:p w:rsidR="001610CB" w:rsidRDefault="00650C36">
      <w:pPr>
        <w:pStyle w:val="Heading1"/>
        <w:jc w:val="center"/>
      </w:pPr>
      <w:bookmarkStart w:id="366" w:name="_Toc358896894"/>
      <w:bookmarkStart w:id="367" w:name="_Toc519527054"/>
      <w:r w:rsidRPr="00AB6756">
        <w:lastRenderedPageBreak/>
        <w:t>Index</w:t>
      </w:r>
      <w:bookmarkEnd w:id="366"/>
      <w:bookmarkEnd w:id="367"/>
    </w:p>
    <w:p w:rsidR="001610CB" w:rsidRDefault="001610CB"/>
    <w:p w:rsidR="00605066" w:rsidRDefault="00B4061F" w:rsidP="008216A8">
      <w:pPr>
        <w:pStyle w:val="Bibliography1"/>
        <w:rPr>
          <w:noProof/>
        </w:rPr>
        <w:sectPr w:rsidR="00605066" w:rsidSect="00605066">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Abnormal representation, 17</w:t>
      </w:r>
    </w:p>
    <w:p w:rsidR="00605066" w:rsidRDefault="00605066">
      <w:pPr>
        <w:pStyle w:val="Index1"/>
        <w:tabs>
          <w:tab w:val="right" w:pos="4735"/>
        </w:tabs>
        <w:rPr>
          <w:noProof/>
        </w:rPr>
      </w:pPr>
      <w:r w:rsidRPr="007D708E">
        <w:rPr>
          <w:rFonts w:ascii="Times New Roman" w:hAnsi="Times New Roman" w:cs="Times New Roman"/>
          <w:b/>
          <w:noProof/>
        </w:rPr>
        <w:t>abort</w:t>
      </w:r>
      <w:r>
        <w:rPr>
          <w:noProof/>
        </w:rPr>
        <w:t>, 35, 49, 51, 52</w:t>
      </w:r>
    </w:p>
    <w:p w:rsidR="00605066" w:rsidRDefault="00605066">
      <w:pPr>
        <w:pStyle w:val="Index1"/>
        <w:tabs>
          <w:tab w:val="right" w:pos="4735"/>
        </w:tabs>
        <w:rPr>
          <w:noProof/>
        </w:rPr>
      </w:pPr>
      <w:r w:rsidRPr="007D708E">
        <w:rPr>
          <w:noProof/>
          <w:kern w:val="32"/>
        </w:rPr>
        <w:t>Access object</w:t>
      </w:r>
      <w:r>
        <w:rPr>
          <w:noProof/>
        </w:rPr>
        <w:t>, 17</w:t>
      </w:r>
    </w:p>
    <w:p w:rsidR="00605066" w:rsidRDefault="00605066">
      <w:pPr>
        <w:pStyle w:val="Index1"/>
        <w:tabs>
          <w:tab w:val="right" w:pos="4735"/>
        </w:tabs>
        <w:rPr>
          <w:noProof/>
        </w:rPr>
      </w:pPr>
      <w:r w:rsidRPr="007D708E">
        <w:rPr>
          <w:noProof/>
          <w:kern w:val="32"/>
        </w:rPr>
        <w:t>Access type</w:t>
      </w:r>
      <w:r>
        <w:rPr>
          <w:noProof/>
        </w:rPr>
        <w:t>, 18</w:t>
      </w:r>
    </w:p>
    <w:p w:rsidR="00605066" w:rsidRDefault="00605066">
      <w:pPr>
        <w:pStyle w:val="Index1"/>
        <w:tabs>
          <w:tab w:val="right" w:pos="4735"/>
        </w:tabs>
        <w:rPr>
          <w:noProof/>
        </w:rPr>
      </w:pPr>
      <w:r w:rsidRPr="007D708E">
        <w:rPr>
          <w:noProof/>
          <w:kern w:val="32"/>
        </w:rPr>
        <w:t>Access value</w:t>
      </w:r>
      <w:r>
        <w:rPr>
          <w:noProof/>
        </w:rPr>
        <w:t>, 18</w:t>
      </w:r>
    </w:p>
    <w:p w:rsidR="00605066" w:rsidRDefault="00605066">
      <w:pPr>
        <w:pStyle w:val="Index1"/>
        <w:tabs>
          <w:tab w:val="right" w:pos="4735"/>
        </w:tabs>
        <w:rPr>
          <w:noProof/>
        </w:rPr>
      </w:pPr>
      <w:r w:rsidRPr="007D708E">
        <w:rPr>
          <w:noProof/>
          <w:kern w:val="32"/>
        </w:rPr>
        <w:t>Access-to-subprogram</w:t>
      </w:r>
      <w:r>
        <w:rPr>
          <w:noProof/>
        </w:rPr>
        <w:t>, 17</w:t>
      </w:r>
    </w:p>
    <w:p w:rsidR="00605066" w:rsidRDefault="00605066">
      <w:pPr>
        <w:pStyle w:val="Index1"/>
        <w:tabs>
          <w:tab w:val="right" w:pos="4735"/>
        </w:tabs>
        <w:rPr>
          <w:noProof/>
        </w:rPr>
      </w:pPr>
      <w:r>
        <w:rPr>
          <w:noProof/>
        </w:rPr>
        <w:t>Allocator, 18</w:t>
      </w:r>
    </w:p>
    <w:p w:rsidR="00605066" w:rsidRDefault="00605066">
      <w:pPr>
        <w:pStyle w:val="Index1"/>
        <w:tabs>
          <w:tab w:val="right" w:pos="4735"/>
        </w:tabs>
        <w:rPr>
          <w:noProof/>
        </w:rPr>
      </w:pPr>
      <w:r>
        <w:rPr>
          <w:noProof/>
        </w:rPr>
        <w:t>AMV – Type-breaking Reinterpretation of Data, 41</w:t>
      </w:r>
    </w:p>
    <w:p w:rsidR="00605066" w:rsidRDefault="00605066">
      <w:pPr>
        <w:pStyle w:val="Index1"/>
        <w:tabs>
          <w:tab w:val="right" w:pos="4735"/>
        </w:tabs>
        <w:rPr>
          <w:noProof/>
        </w:rPr>
      </w:pPr>
      <w:r>
        <w:rPr>
          <w:noProof/>
        </w:rPr>
        <w:t>Aspect specification, 18</w:t>
      </w:r>
    </w:p>
    <w:p w:rsidR="00605066" w:rsidRDefault="00605066">
      <w:pPr>
        <w:pStyle w:val="Index1"/>
        <w:tabs>
          <w:tab w:val="right" w:pos="4735"/>
        </w:tabs>
        <w:rPr>
          <w:noProof/>
        </w:rPr>
      </w:pPr>
      <w:r>
        <w:rPr>
          <w:noProof/>
        </w:rPr>
        <w:t>Atomic, 18, 20, 49, 51</w:t>
      </w:r>
    </w:p>
    <w:p w:rsidR="00605066" w:rsidRDefault="00605066">
      <w:pPr>
        <w:pStyle w:val="Index1"/>
        <w:tabs>
          <w:tab w:val="right" w:pos="4735"/>
        </w:tabs>
        <w:rPr>
          <w:noProof/>
        </w:rPr>
      </w:pPr>
      <w:r>
        <w:rPr>
          <w:noProof/>
        </w:rPr>
        <w:t>Attribute, 18</w:t>
      </w:r>
    </w:p>
    <w:p w:rsidR="00605066" w:rsidRDefault="00605066">
      <w:pPr>
        <w:pStyle w:val="Index2"/>
        <w:tabs>
          <w:tab w:val="right" w:pos="4735"/>
        </w:tabs>
        <w:rPr>
          <w:noProof/>
        </w:rPr>
      </w:pPr>
      <w:r>
        <w:rPr>
          <w:noProof/>
        </w:rPr>
        <w:t>‘Access, 29, 39</w:t>
      </w:r>
    </w:p>
    <w:p w:rsidR="00605066" w:rsidRDefault="00605066">
      <w:pPr>
        <w:pStyle w:val="Index2"/>
        <w:tabs>
          <w:tab w:val="right" w:pos="4735"/>
        </w:tabs>
        <w:rPr>
          <w:noProof/>
        </w:rPr>
      </w:pPr>
      <w:r w:rsidRPr="007D708E">
        <w:rPr>
          <w:noProof/>
          <w:kern w:val="32"/>
        </w:rPr>
        <w:t>‘Callable</w:t>
      </w:r>
      <w:r>
        <w:rPr>
          <w:noProof/>
        </w:rPr>
        <w:t>, 51, 52</w:t>
      </w:r>
    </w:p>
    <w:p w:rsidR="00605066" w:rsidRDefault="00605066">
      <w:pPr>
        <w:pStyle w:val="Index2"/>
        <w:tabs>
          <w:tab w:val="right" w:pos="4735"/>
        </w:tabs>
        <w:rPr>
          <w:noProof/>
        </w:rPr>
      </w:pPr>
      <w:r w:rsidRPr="007D708E">
        <w:rPr>
          <w:rFonts w:ascii="Times New Roman" w:hAnsi="Times New Roman" w:cs="Times New Roman"/>
          <w:noProof/>
          <w:kern w:val="32"/>
        </w:rPr>
        <w:t>‘Terminated</w:t>
      </w:r>
      <w:r>
        <w:rPr>
          <w:noProof/>
        </w:rPr>
        <w:t>, 51, 52</w:t>
      </w:r>
    </w:p>
    <w:p w:rsidR="00605066" w:rsidRDefault="00605066">
      <w:pPr>
        <w:pStyle w:val="Index2"/>
        <w:tabs>
          <w:tab w:val="right" w:pos="4735"/>
        </w:tabs>
        <w:rPr>
          <w:noProof/>
        </w:rPr>
      </w:pPr>
      <w:r>
        <w:rPr>
          <w:noProof/>
        </w:rPr>
        <w:t>‘Valid, 25, 34</w:t>
      </w:r>
    </w:p>
    <w:p w:rsidR="00605066" w:rsidRDefault="00605066">
      <w:pPr>
        <w:pStyle w:val="Index2"/>
        <w:tabs>
          <w:tab w:val="right" w:pos="4735"/>
        </w:tabs>
        <w:rPr>
          <w:noProof/>
        </w:rPr>
      </w:pPr>
      <w:r>
        <w:rPr>
          <w:noProof/>
        </w:rPr>
        <w:t>’Valid, 33</w:t>
      </w:r>
    </w:p>
    <w:p w:rsidR="00605066" w:rsidRDefault="00605066">
      <w:pPr>
        <w:pStyle w:val="Index2"/>
        <w:tabs>
          <w:tab w:val="right" w:pos="4735"/>
        </w:tabs>
        <w:rPr>
          <w:noProof/>
        </w:rPr>
      </w:pPr>
      <w:r>
        <w:rPr>
          <w:noProof/>
        </w:rPr>
        <w:t>'Access, 38, 39</w:t>
      </w:r>
    </w:p>
    <w:p w:rsidR="00605066" w:rsidRDefault="00605066">
      <w:pPr>
        <w:pStyle w:val="Index2"/>
        <w:tabs>
          <w:tab w:val="right" w:pos="4735"/>
        </w:tabs>
        <w:rPr>
          <w:noProof/>
        </w:rPr>
      </w:pPr>
      <w:r>
        <w:rPr>
          <w:noProof/>
        </w:rPr>
        <w:t>'Address, 38, 39, 53</w:t>
      </w:r>
    </w:p>
    <w:p w:rsidR="00605066" w:rsidRDefault="00605066">
      <w:pPr>
        <w:pStyle w:val="Index2"/>
        <w:tabs>
          <w:tab w:val="right" w:pos="4735"/>
        </w:tabs>
        <w:rPr>
          <w:noProof/>
        </w:rPr>
      </w:pPr>
      <w:r>
        <w:rPr>
          <w:noProof/>
        </w:rPr>
        <w:t>'Alignment, 21</w:t>
      </w:r>
    </w:p>
    <w:p w:rsidR="00605066" w:rsidRDefault="00605066">
      <w:pPr>
        <w:pStyle w:val="Index2"/>
        <w:tabs>
          <w:tab w:val="right" w:pos="4735"/>
        </w:tabs>
        <w:rPr>
          <w:noProof/>
        </w:rPr>
      </w:pPr>
      <w:r>
        <w:rPr>
          <w:noProof/>
        </w:rPr>
        <w:t>'Component_Size, 21</w:t>
      </w:r>
    </w:p>
    <w:p w:rsidR="00605066" w:rsidRDefault="00605066">
      <w:pPr>
        <w:pStyle w:val="Index2"/>
        <w:tabs>
          <w:tab w:val="right" w:pos="4735"/>
        </w:tabs>
        <w:rPr>
          <w:noProof/>
        </w:rPr>
      </w:pPr>
      <w:r>
        <w:rPr>
          <w:noProof/>
        </w:rPr>
        <w:t>'Exponent, 27</w:t>
      </w:r>
    </w:p>
    <w:p w:rsidR="00605066" w:rsidRDefault="00605066">
      <w:pPr>
        <w:pStyle w:val="Index2"/>
        <w:tabs>
          <w:tab w:val="right" w:pos="4735"/>
        </w:tabs>
        <w:rPr>
          <w:noProof/>
        </w:rPr>
      </w:pPr>
      <w:r>
        <w:rPr>
          <w:noProof/>
        </w:rPr>
        <w:t>'First, 37, 38, 50</w:t>
      </w:r>
    </w:p>
    <w:p w:rsidR="00605066" w:rsidRDefault="00605066">
      <w:pPr>
        <w:pStyle w:val="Index2"/>
        <w:tabs>
          <w:tab w:val="right" w:pos="4735"/>
        </w:tabs>
        <w:rPr>
          <w:noProof/>
        </w:rPr>
      </w:pPr>
      <w:r>
        <w:rPr>
          <w:noProof/>
        </w:rPr>
        <w:t>'Image, 36</w:t>
      </w:r>
    </w:p>
    <w:p w:rsidR="00605066" w:rsidRDefault="00605066">
      <w:pPr>
        <w:pStyle w:val="Index2"/>
        <w:tabs>
          <w:tab w:val="right" w:pos="4735"/>
        </w:tabs>
        <w:rPr>
          <w:noProof/>
        </w:rPr>
      </w:pPr>
      <w:r>
        <w:rPr>
          <w:noProof/>
        </w:rPr>
        <w:t>'Last, 38, 50</w:t>
      </w:r>
    </w:p>
    <w:p w:rsidR="00605066" w:rsidRDefault="00605066">
      <w:pPr>
        <w:pStyle w:val="Index2"/>
        <w:tabs>
          <w:tab w:val="right" w:pos="4735"/>
        </w:tabs>
        <w:rPr>
          <w:noProof/>
        </w:rPr>
      </w:pPr>
      <w:r>
        <w:rPr>
          <w:noProof/>
        </w:rPr>
        <w:t>'Length, 37, 38</w:t>
      </w:r>
    </w:p>
    <w:p w:rsidR="00605066" w:rsidRDefault="00605066">
      <w:pPr>
        <w:pStyle w:val="Index2"/>
        <w:tabs>
          <w:tab w:val="right" w:pos="4735"/>
        </w:tabs>
        <w:rPr>
          <w:noProof/>
        </w:rPr>
      </w:pPr>
      <w:r>
        <w:rPr>
          <w:noProof/>
        </w:rPr>
        <w:t>'Range, 38</w:t>
      </w:r>
    </w:p>
    <w:p w:rsidR="00605066" w:rsidRDefault="00605066">
      <w:pPr>
        <w:pStyle w:val="Index2"/>
        <w:tabs>
          <w:tab w:val="right" w:pos="4735"/>
        </w:tabs>
        <w:rPr>
          <w:noProof/>
        </w:rPr>
      </w:pPr>
      <w:r>
        <w:rPr>
          <w:noProof/>
        </w:rPr>
        <w:t>'Size, 21</w:t>
      </w:r>
    </w:p>
    <w:p w:rsidR="00605066" w:rsidRDefault="00605066">
      <w:pPr>
        <w:pStyle w:val="Index2"/>
        <w:tabs>
          <w:tab w:val="right" w:pos="4735"/>
        </w:tabs>
        <w:rPr>
          <w:noProof/>
        </w:rPr>
      </w:pPr>
      <w:r>
        <w:rPr>
          <w:noProof/>
        </w:rPr>
        <w:t>'Unchecked_Access, 23, 39, 47</w:t>
      </w:r>
    </w:p>
    <w:p w:rsidR="00605066" w:rsidRDefault="00605066">
      <w:pPr>
        <w:pStyle w:val="Index2"/>
        <w:tabs>
          <w:tab w:val="right" w:pos="4735"/>
        </w:tabs>
        <w:rPr>
          <w:noProof/>
        </w:rPr>
      </w:pPr>
      <w:r>
        <w:rPr>
          <w:noProof/>
        </w:rPr>
        <w:t>'Valid, 45</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Bit ordering, 18, 19</w:t>
      </w:r>
    </w:p>
    <w:p w:rsidR="00605066" w:rsidRDefault="00605066">
      <w:pPr>
        <w:pStyle w:val="Index1"/>
        <w:tabs>
          <w:tab w:val="right" w:pos="4735"/>
        </w:tabs>
        <w:rPr>
          <w:noProof/>
        </w:rPr>
      </w:pPr>
      <w:r>
        <w:rPr>
          <w:noProof/>
        </w:rPr>
        <w:t>BJL – Namespace Issues, 33</w:t>
      </w:r>
    </w:p>
    <w:p w:rsidR="00605066" w:rsidRDefault="00605066">
      <w:pPr>
        <w:pStyle w:val="Index1"/>
        <w:tabs>
          <w:tab w:val="right" w:pos="4735"/>
        </w:tabs>
        <w:rPr>
          <w:noProof/>
        </w:rPr>
      </w:pPr>
      <w:r w:rsidRPr="007D708E">
        <w:rPr>
          <w:noProof/>
          <w:kern w:val="32"/>
        </w:rPr>
        <w:t>Bounded Error</w:t>
      </w:r>
      <w:r>
        <w:rPr>
          <w:noProof/>
        </w:rPr>
        <w:t>, 18</w:t>
      </w:r>
    </w:p>
    <w:p w:rsidR="00605066" w:rsidRDefault="00605066">
      <w:pPr>
        <w:pStyle w:val="Index1"/>
        <w:tabs>
          <w:tab w:val="right" w:pos="4735"/>
        </w:tabs>
        <w:rPr>
          <w:noProof/>
        </w:rPr>
      </w:pPr>
      <w:r>
        <w:rPr>
          <w:noProof/>
        </w:rPr>
        <w:t>BQF – Unspecified Behaviour, 48</w:t>
      </w:r>
    </w:p>
    <w:p w:rsidR="00605066" w:rsidRDefault="00605066">
      <w:pPr>
        <w:pStyle w:val="Index1"/>
        <w:tabs>
          <w:tab w:val="right" w:pos="4735"/>
        </w:tabs>
        <w:rPr>
          <w:noProof/>
        </w:rPr>
      </w:pPr>
      <w:r>
        <w:rPr>
          <w:noProof/>
        </w:rPr>
        <w:t>BRS – Obscure Language Features, 47</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Case choices, 18</w:t>
      </w:r>
    </w:p>
    <w:p w:rsidR="00605066" w:rsidRDefault="00605066">
      <w:pPr>
        <w:pStyle w:val="Index1"/>
        <w:tabs>
          <w:tab w:val="right" w:pos="4735"/>
        </w:tabs>
        <w:rPr>
          <w:noProof/>
        </w:rPr>
      </w:pPr>
      <w:r>
        <w:rPr>
          <w:noProof/>
        </w:rPr>
        <w:t>Case expression, 18</w:t>
      </w:r>
    </w:p>
    <w:p w:rsidR="00605066" w:rsidRDefault="00605066">
      <w:pPr>
        <w:pStyle w:val="Index1"/>
        <w:tabs>
          <w:tab w:val="right" w:pos="4735"/>
        </w:tabs>
        <w:rPr>
          <w:noProof/>
        </w:rPr>
      </w:pPr>
      <w:r>
        <w:rPr>
          <w:noProof/>
        </w:rPr>
        <w:t>Case statement, 18, 27, 36</w:t>
      </w:r>
    </w:p>
    <w:p w:rsidR="00605066" w:rsidRDefault="00605066">
      <w:pPr>
        <w:pStyle w:val="Index1"/>
        <w:tabs>
          <w:tab w:val="right" w:pos="4735"/>
        </w:tabs>
        <w:rPr>
          <w:noProof/>
        </w:rPr>
      </w:pPr>
      <w:r w:rsidRPr="007D708E">
        <w:rPr>
          <w:noProof/>
          <w:lang w:val="en-GB"/>
        </w:rPr>
        <w:t>CCB</w:t>
      </w:r>
      <w:r>
        <w:rPr>
          <w:noProof/>
        </w:rPr>
        <w:t xml:space="preserve"> – </w:t>
      </w:r>
      <w:r w:rsidRPr="007D708E">
        <w:rPr>
          <w:noProof/>
          <w:lang w:val="en-GB"/>
        </w:rPr>
        <w:t>Enumerator Issues</w:t>
      </w:r>
      <w:r>
        <w:rPr>
          <w:noProof/>
        </w:rPr>
        <w:t>, 27</w:t>
      </w:r>
    </w:p>
    <w:p w:rsidR="00605066" w:rsidRDefault="00605066">
      <w:pPr>
        <w:pStyle w:val="Index1"/>
        <w:tabs>
          <w:tab w:val="right" w:pos="4735"/>
        </w:tabs>
        <w:rPr>
          <w:noProof/>
        </w:rPr>
      </w:pPr>
      <w:r>
        <w:rPr>
          <w:noProof/>
        </w:rPr>
        <w:t>CGA – Concurrency – Activation, 50</w:t>
      </w:r>
    </w:p>
    <w:p w:rsidR="00605066" w:rsidRDefault="00605066">
      <w:pPr>
        <w:pStyle w:val="Index1"/>
        <w:tabs>
          <w:tab w:val="right" w:pos="4735"/>
        </w:tabs>
        <w:rPr>
          <w:noProof/>
        </w:rPr>
      </w:pPr>
      <w:r w:rsidRPr="007D708E">
        <w:rPr>
          <w:noProof/>
          <w:lang w:val="en-CA"/>
        </w:rPr>
        <w:t xml:space="preserve">CGM </w:t>
      </w:r>
      <w:r>
        <w:rPr>
          <w:noProof/>
        </w:rPr>
        <w:t>–</w:t>
      </w:r>
      <w:r w:rsidRPr="007D708E">
        <w:rPr>
          <w:noProof/>
          <w:lang w:val="en-CA"/>
        </w:rPr>
        <w:t xml:space="preserve"> Protocol Lock Errors</w:t>
      </w:r>
      <w:r>
        <w:rPr>
          <w:noProof/>
        </w:rPr>
        <w:t>, 52</w:t>
      </w:r>
    </w:p>
    <w:p w:rsidR="00605066" w:rsidRDefault="00605066">
      <w:pPr>
        <w:pStyle w:val="Index1"/>
        <w:tabs>
          <w:tab w:val="right" w:pos="4735"/>
        </w:tabs>
        <w:rPr>
          <w:noProof/>
        </w:rPr>
      </w:pPr>
      <w:r w:rsidRPr="007D708E">
        <w:rPr>
          <w:noProof/>
          <w:lang w:val="en-CA"/>
        </w:rPr>
        <w:t xml:space="preserve">CGS </w:t>
      </w:r>
      <w:r>
        <w:rPr>
          <w:noProof/>
        </w:rPr>
        <w:t>–</w:t>
      </w:r>
      <w:r w:rsidRPr="007D708E">
        <w:rPr>
          <w:noProof/>
          <w:lang w:val="en-CA"/>
        </w:rPr>
        <w:t xml:space="preserve"> Concurrency – Premature Termination</w:t>
      </w:r>
      <w:r>
        <w:rPr>
          <w:noProof/>
        </w:rPr>
        <w:t>, 52</w:t>
      </w:r>
    </w:p>
    <w:p w:rsidR="00605066" w:rsidRDefault="00605066">
      <w:pPr>
        <w:pStyle w:val="Index1"/>
        <w:tabs>
          <w:tab w:val="right" w:pos="4735"/>
        </w:tabs>
        <w:rPr>
          <w:noProof/>
        </w:rPr>
      </w:pPr>
      <w:r w:rsidRPr="007D708E">
        <w:rPr>
          <w:noProof/>
          <w:lang w:val="en-CA"/>
        </w:rPr>
        <w:t xml:space="preserve">CGT </w:t>
      </w:r>
      <w:r>
        <w:rPr>
          <w:noProof/>
        </w:rPr>
        <w:t>–</w:t>
      </w:r>
      <w:r w:rsidRPr="007D708E">
        <w:rPr>
          <w:noProof/>
          <w:lang w:val="en-CA"/>
        </w:rPr>
        <w:t xml:space="preserve"> Concurrency – Directed termination</w:t>
      </w:r>
      <w:r>
        <w:rPr>
          <w:noProof/>
        </w:rPr>
        <w:t>, 51</w:t>
      </w:r>
    </w:p>
    <w:p w:rsidR="00605066" w:rsidRDefault="00605066">
      <w:pPr>
        <w:pStyle w:val="Index1"/>
        <w:tabs>
          <w:tab w:val="right" w:pos="4735"/>
        </w:tabs>
        <w:rPr>
          <w:noProof/>
        </w:rPr>
      </w:pPr>
      <w:r>
        <w:rPr>
          <w:noProof/>
        </w:rPr>
        <w:t>CGX – Concurrent Data Access, 51</w:t>
      </w:r>
    </w:p>
    <w:p w:rsidR="00605066" w:rsidRDefault="00605066">
      <w:pPr>
        <w:pStyle w:val="Index1"/>
        <w:tabs>
          <w:tab w:val="right" w:pos="4735"/>
        </w:tabs>
        <w:rPr>
          <w:noProof/>
        </w:rPr>
      </w:pPr>
      <w:r w:rsidRPr="007D708E">
        <w:rPr>
          <w:noProof/>
          <w:lang w:val="en-GB"/>
        </w:rPr>
        <w:t xml:space="preserve">CJM </w:t>
      </w:r>
      <w:r>
        <w:rPr>
          <w:noProof/>
        </w:rPr>
        <w:t>–</w:t>
      </w:r>
      <w:r w:rsidRPr="007D708E">
        <w:rPr>
          <w:noProof/>
          <w:lang w:val="en-GB"/>
        </w:rPr>
        <w:t xml:space="preserve"> String Termination</w:t>
      </w:r>
      <w:r>
        <w:rPr>
          <w:noProof/>
        </w:rPr>
        <w:t>, 28</w:t>
      </w:r>
    </w:p>
    <w:p w:rsidR="00605066" w:rsidRDefault="00605066">
      <w:pPr>
        <w:pStyle w:val="Index1"/>
        <w:tabs>
          <w:tab w:val="right" w:pos="4735"/>
        </w:tabs>
        <w:rPr>
          <w:noProof/>
        </w:rPr>
      </w:pPr>
      <w:r>
        <w:rPr>
          <w:noProof/>
        </w:rPr>
        <w:t>CLL – Switch Statements and Static Analysis, 36</w:t>
      </w:r>
    </w:p>
    <w:p w:rsidR="00605066" w:rsidRDefault="00605066">
      <w:pPr>
        <w:pStyle w:val="Index1"/>
        <w:tabs>
          <w:tab w:val="right" w:pos="4735"/>
        </w:tabs>
        <w:rPr>
          <w:noProof/>
        </w:rPr>
      </w:pPr>
      <w:r>
        <w:rPr>
          <w:noProof/>
        </w:rPr>
        <w:t>Compilation unit, 18</w:t>
      </w:r>
    </w:p>
    <w:p w:rsidR="00605066" w:rsidRDefault="00605066">
      <w:pPr>
        <w:pStyle w:val="Index1"/>
        <w:tabs>
          <w:tab w:val="right" w:pos="4735"/>
        </w:tabs>
        <w:rPr>
          <w:noProof/>
        </w:rPr>
      </w:pPr>
      <w:r>
        <w:rPr>
          <w:noProof/>
        </w:rPr>
        <w:t>Configuration pragma, 18, 22</w:t>
      </w:r>
    </w:p>
    <w:p w:rsidR="00605066" w:rsidRDefault="00605066">
      <w:pPr>
        <w:pStyle w:val="Index1"/>
        <w:tabs>
          <w:tab w:val="right" w:pos="4735"/>
        </w:tabs>
        <w:rPr>
          <w:noProof/>
        </w:rPr>
      </w:pPr>
      <w:r w:rsidRPr="007D708E">
        <w:rPr>
          <w:rFonts w:cs="Arial"/>
          <w:noProof/>
          <w:kern w:val="32"/>
        </w:rPr>
        <w:t>Controlled type</w:t>
      </w:r>
      <w:r>
        <w:rPr>
          <w:noProof/>
        </w:rPr>
        <w:t>, 18</w:t>
      </w:r>
    </w:p>
    <w:p w:rsidR="00605066" w:rsidRDefault="00605066">
      <w:pPr>
        <w:pStyle w:val="Index1"/>
        <w:tabs>
          <w:tab w:val="right" w:pos="4735"/>
        </w:tabs>
        <w:rPr>
          <w:noProof/>
        </w:rPr>
      </w:pPr>
      <w:r>
        <w:rPr>
          <w:noProof/>
        </w:rPr>
        <w:t>CSJ – Passing Parameters and Return Values, 38</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DCM – Dangling References to Stack Frames, 38</w:t>
      </w:r>
    </w:p>
    <w:p w:rsidR="00605066" w:rsidRDefault="00605066">
      <w:pPr>
        <w:pStyle w:val="Index1"/>
        <w:tabs>
          <w:tab w:val="right" w:pos="4735"/>
        </w:tabs>
        <w:rPr>
          <w:noProof/>
        </w:rPr>
      </w:pPr>
      <w:r>
        <w:rPr>
          <w:noProof/>
        </w:rPr>
        <w:t>Dead store, 18</w:t>
      </w:r>
    </w:p>
    <w:p w:rsidR="00605066" w:rsidRDefault="00605066">
      <w:pPr>
        <w:pStyle w:val="Index1"/>
        <w:tabs>
          <w:tab w:val="right" w:pos="4735"/>
        </w:tabs>
        <w:rPr>
          <w:noProof/>
        </w:rPr>
      </w:pPr>
      <w:r>
        <w:rPr>
          <w:noProof/>
        </w:rPr>
        <w:t>Default expression, 18</w:t>
      </w:r>
    </w:p>
    <w:p w:rsidR="00605066" w:rsidRDefault="00605066">
      <w:pPr>
        <w:pStyle w:val="Index1"/>
        <w:tabs>
          <w:tab w:val="right" w:pos="4735"/>
        </w:tabs>
        <w:rPr>
          <w:noProof/>
        </w:rPr>
      </w:pPr>
      <w:r>
        <w:rPr>
          <w:noProof/>
        </w:rPr>
        <w:t>Discrete type, 18</w:t>
      </w:r>
    </w:p>
    <w:p w:rsidR="00605066" w:rsidRDefault="00605066">
      <w:pPr>
        <w:pStyle w:val="Index1"/>
        <w:tabs>
          <w:tab w:val="right" w:pos="4735"/>
        </w:tabs>
        <w:rPr>
          <w:noProof/>
        </w:rPr>
      </w:pPr>
      <w:r>
        <w:rPr>
          <w:noProof/>
        </w:rPr>
        <w:t>Discriminant, 18, 49</w:t>
      </w:r>
    </w:p>
    <w:p w:rsidR="00605066" w:rsidRDefault="00605066">
      <w:pPr>
        <w:pStyle w:val="Index1"/>
        <w:tabs>
          <w:tab w:val="right" w:pos="4735"/>
        </w:tabs>
        <w:rPr>
          <w:noProof/>
        </w:rPr>
      </w:pPr>
      <w:r>
        <w:rPr>
          <w:noProof/>
        </w:rPr>
        <w:t>DJS – Inter-language Calling, 45</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Endianness, 19</w:t>
      </w:r>
    </w:p>
    <w:p w:rsidR="00605066" w:rsidRDefault="00605066">
      <w:pPr>
        <w:pStyle w:val="Index1"/>
        <w:tabs>
          <w:tab w:val="right" w:pos="4735"/>
        </w:tabs>
        <w:rPr>
          <w:noProof/>
        </w:rPr>
      </w:pPr>
      <w:r>
        <w:rPr>
          <w:noProof/>
        </w:rPr>
        <w:t>Enumeration Representation Clause, 19</w:t>
      </w:r>
    </w:p>
    <w:p w:rsidR="00605066" w:rsidRDefault="00605066">
      <w:pPr>
        <w:pStyle w:val="Index1"/>
        <w:tabs>
          <w:tab w:val="right" w:pos="4735"/>
        </w:tabs>
        <w:rPr>
          <w:noProof/>
        </w:rPr>
      </w:pPr>
      <w:r w:rsidRPr="007D708E">
        <w:rPr>
          <w:rFonts w:cs="Arial"/>
          <w:noProof/>
        </w:rPr>
        <w:t>Enumeration type</w:t>
      </w:r>
      <w:r>
        <w:rPr>
          <w:noProof/>
        </w:rPr>
        <w:t>, 19, 20</w:t>
      </w:r>
    </w:p>
    <w:p w:rsidR="00605066" w:rsidRDefault="00605066">
      <w:pPr>
        <w:pStyle w:val="Index1"/>
        <w:tabs>
          <w:tab w:val="right" w:pos="4735"/>
        </w:tabs>
        <w:rPr>
          <w:noProof/>
        </w:rPr>
      </w:pPr>
      <w:r>
        <w:rPr>
          <w:noProof/>
        </w:rPr>
        <w:t>EOJ – Demarcation of Control Flow, 37</w:t>
      </w:r>
    </w:p>
    <w:p w:rsidR="00605066" w:rsidRDefault="00605066">
      <w:pPr>
        <w:pStyle w:val="Index1"/>
        <w:tabs>
          <w:tab w:val="right" w:pos="4735"/>
        </w:tabs>
        <w:rPr>
          <w:noProof/>
        </w:rPr>
      </w:pPr>
      <w:r w:rsidRPr="007D708E">
        <w:rPr>
          <w:noProof/>
          <w:kern w:val="32"/>
        </w:rPr>
        <w:t>Erroneous execution</w:t>
      </w:r>
      <w:r>
        <w:rPr>
          <w:noProof/>
        </w:rPr>
        <w:t>, 19</w:t>
      </w:r>
    </w:p>
    <w:p w:rsidR="00605066" w:rsidRDefault="00605066">
      <w:pPr>
        <w:pStyle w:val="Index1"/>
        <w:tabs>
          <w:tab w:val="right" w:pos="4735"/>
        </w:tabs>
        <w:rPr>
          <w:noProof/>
        </w:rPr>
      </w:pPr>
      <w:r>
        <w:rPr>
          <w:noProof/>
        </w:rPr>
        <w:t>EWD – Structured Programming, 38</w:t>
      </w:r>
    </w:p>
    <w:p w:rsidR="00605066" w:rsidRDefault="00605066">
      <w:pPr>
        <w:pStyle w:val="Index1"/>
        <w:tabs>
          <w:tab w:val="right" w:pos="4735"/>
        </w:tabs>
        <w:rPr>
          <w:noProof/>
        </w:rPr>
      </w:pPr>
      <w:r>
        <w:rPr>
          <w:noProof/>
        </w:rPr>
        <w:t>EWF – Undefined Behaviour, 48</w:t>
      </w:r>
    </w:p>
    <w:p w:rsidR="00605066" w:rsidRDefault="00605066">
      <w:pPr>
        <w:pStyle w:val="Index1"/>
        <w:tabs>
          <w:tab w:val="right" w:pos="4735"/>
        </w:tabs>
        <w:rPr>
          <w:noProof/>
        </w:rPr>
      </w:pPr>
      <w:r>
        <w:rPr>
          <w:noProof/>
        </w:rPr>
        <w:t>Exception, 19, 20, 21, 22, 25, 26, 28, 29, 33, 34, 37, 40, 45, 46, 47, 49, 50, 52</w:t>
      </w:r>
    </w:p>
    <w:p w:rsidR="00605066" w:rsidRDefault="00605066">
      <w:pPr>
        <w:pStyle w:val="Index2"/>
        <w:tabs>
          <w:tab w:val="right" w:pos="4735"/>
        </w:tabs>
        <w:rPr>
          <w:noProof/>
        </w:rPr>
      </w:pPr>
      <w:r>
        <w:rPr>
          <w:noProof/>
        </w:rPr>
        <w:t>Constraint_Error, 20, 21, 29, 30, 36, 49</w:t>
      </w:r>
    </w:p>
    <w:p w:rsidR="00605066" w:rsidRDefault="00605066">
      <w:pPr>
        <w:pStyle w:val="Index2"/>
        <w:tabs>
          <w:tab w:val="right" w:pos="4735"/>
        </w:tabs>
        <w:rPr>
          <w:noProof/>
        </w:rPr>
      </w:pPr>
      <w:r>
        <w:rPr>
          <w:noProof/>
        </w:rPr>
        <w:t>Program_Error, 20, 21, 48</w:t>
      </w:r>
    </w:p>
    <w:p w:rsidR="00605066" w:rsidRDefault="00605066">
      <w:pPr>
        <w:pStyle w:val="Index2"/>
        <w:tabs>
          <w:tab w:val="right" w:pos="4735"/>
        </w:tabs>
        <w:rPr>
          <w:noProof/>
        </w:rPr>
      </w:pPr>
      <w:r>
        <w:rPr>
          <w:noProof/>
        </w:rPr>
        <w:t>Storage_Error, 20, 40</w:t>
      </w:r>
    </w:p>
    <w:p w:rsidR="00605066" w:rsidRDefault="00605066">
      <w:pPr>
        <w:pStyle w:val="Index2"/>
        <w:tabs>
          <w:tab w:val="right" w:pos="4735"/>
        </w:tabs>
        <w:rPr>
          <w:noProof/>
        </w:rPr>
      </w:pPr>
      <w:r>
        <w:rPr>
          <w:noProof/>
        </w:rPr>
        <w:t>Tasking_Error, 20, 50</w:t>
      </w:r>
    </w:p>
    <w:p w:rsidR="00605066" w:rsidRDefault="00605066">
      <w:pPr>
        <w:pStyle w:val="Index1"/>
        <w:tabs>
          <w:tab w:val="right" w:pos="4735"/>
        </w:tabs>
        <w:rPr>
          <w:noProof/>
        </w:rPr>
      </w:pPr>
      <w:r>
        <w:rPr>
          <w:noProof/>
        </w:rPr>
        <w:t>Exception Information, 50</w:t>
      </w:r>
    </w:p>
    <w:p w:rsidR="00605066" w:rsidRDefault="00605066">
      <w:pPr>
        <w:pStyle w:val="Index1"/>
        <w:tabs>
          <w:tab w:val="right" w:pos="4735"/>
        </w:tabs>
        <w:rPr>
          <w:noProof/>
        </w:rPr>
      </w:pPr>
      <w:r>
        <w:rPr>
          <w:noProof/>
        </w:rPr>
        <w:t>Expanded name, 19</w:t>
      </w:r>
    </w:p>
    <w:p w:rsidR="00605066" w:rsidRDefault="00605066">
      <w:pPr>
        <w:pStyle w:val="Index1"/>
        <w:tabs>
          <w:tab w:val="right" w:pos="4735"/>
        </w:tabs>
        <w:rPr>
          <w:noProof/>
        </w:rPr>
      </w:pPr>
      <w:r w:rsidRPr="007D708E">
        <w:rPr>
          <w:rFonts w:cs="Arial"/>
          <w:noProof/>
        </w:rPr>
        <w:t>Explicit conversions</w:t>
      </w:r>
      <w:r>
        <w:rPr>
          <w:noProof/>
        </w:rPr>
        <w:t>, 21, 25</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FAB – Implementation-Defined Behaviour, 49</w:t>
      </w:r>
    </w:p>
    <w:p w:rsidR="00605066" w:rsidRDefault="00605066">
      <w:pPr>
        <w:pStyle w:val="Index1"/>
        <w:tabs>
          <w:tab w:val="right" w:pos="4735"/>
        </w:tabs>
        <w:rPr>
          <w:noProof/>
        </w:rPr>
      </w:pPr>
      <w:r>
        <w:rPr>
          <w:noProof/>
        </w:rPr>
        <w:t>FIF – Arithmetic Wrap-around Error, 30</w:t>
      </w:r>
    </w:p>
    <w:p w:rsidR="00605066" w:rsidRDefault="00605066">
      <w:pPr>
        <w:pStyle w:val="Index1"/>
        <w:tabs>
          <w:tab w:val="right" w:pos="4735"/>
        </w:tabs>
        <w:rPr>
          <w:noProof/>
        </w:rPr>
      </w:pPr>
      <w:r w:rsidRPr="007D708E">
        <w:rPr>
          <w:noProof/>
          <w:lang w:val="en-GB"/>
        </w:rPr>
        <w:t>Fixed-point types</w:t>
      </w:r>
      <w:r>
        <w:rPr>
          <w:noProof/>
        </w:rPr>
        <w:t>, 19</w:t>
      </w:r>
    </w:p>
    <w:p w:rsidR="00605066" w:rsidRDefault="00605066">
      <w:pPr>
        <w:pStyle w:val="Index1"/>
        <w:tabs>
          <w:tab w:val="right" w:pos="4735"/>
        </w:tabs>
        <w:rPr>
          <w:noProof/>
        </w:rPr>
      </w:pPr>
      <w:r w:rsidRPr="007D708E">
        <w:rPr>
          <w:noProof/>
          <w:lang w:val="en-GB"/>
        </w:rPr>
        <w:t xml:space="preserve">FLC </w:t>
      </w:r>
      <w:r>
        <w:rPr>
          <w:noProof/>
        </w:rPr>
        <w:t>–</w:t>
      </w:r>
      <w:r w:rsidRPr="007D708E">
        <w:rPr>
          <w:noProof/>
          <w:lang w:val="en-GB"/>
        </w:rPr>
        <w:t xml:space="preserve"> Numeric Conversion Errors</w:t>
      </w:r>
      <w:r>
        <w:rPr>
          <w:noProof/>
        </w:rPr>
        <w:t>, 27</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GDL – Recursion, 40</w:t>
      </w:r>
    </w:p>
    <w:p w:rsidR="00605066" w:rsidRDefault="00605066">
      <w:pPr>
        <w:pStyle w:val="Index1"/>
        <w:tabs>
          <w:tab w:val="right" w:pos="4735"/>
        </w:tabs>
        <w:rPr>
          <w:noProof/>
        </w:rPr>
      </w:pPr>
      <w:r w:rsidRPr="007D708E">
        <w:rPr>
          <w:rFonts w:cs="Arial"/>
          <w:noProof/>
          <w:kern w:val="32"/>
        </w:rPr>
        <w:t>Generic formal subprogram</w:t>
      </w:r>
      <w:r>
        <w:rPr>
          <w:noProof/>
        </w:rPr>
        <w:t>, 19</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sidRPr="007D708E">
        <w:rPr>
          <w:noProof/>
          <w:lang w:val="en-GB"/>
        </w:rPr>
        <w:t xml:space="preserve">HCB </w:t>
      </w:r>
      <w:r>
        <w:rPr>
          <w:noProof/>
        </w:rPr>
        <w:t>–</w:t>
      </w:r>
      <w:r w:rsidRPr="007D708E">
        <w:rPr>
          <w:noProof/>
          <w:lang w:val="en-GB"/>
        </w:rPr>
        <w:t xml:space="preserve"> Buffer Boundary Violation (Buffer Overflow)</w:t>
      </w:r>
      <w:r>
        <w:rPr>
          <w:noProof/>
        </w:rPr>
        <w:t>, 28</w:t>
      </w:r>
    </w:p>
    <w:p w:rsidR="00605066" w:rsidRDefault="00605066">
      <w:pPr>
        <w:pStyle w:val="Index1"/>
        <w:tabs>
          <w:tab w:val="right" w:pos="4735"/>
        </w:tabs>
        <w:rPr>
          <w:noProof/>
        </w:rPr>
      </w:pPr>
      <w:r>
        <w:rPr>
          <w:noProof/>
        </w:rPr>
        <w:t>HFC – Pointer Type Conversions, 29</w:t>
      </w:r>
    </w:p>
    <w:p w:rsidR="00605066" w:rsidRDefault="00605066">
      <w:pPr>
        <w:pStyle w:val="Index1"/>
        <w:tabs>
          <w:tab w:val="right" w:pos="4735"/>
        </w:tabs>
        <w:rPr>
          <w:noProof/>
        </w:rPr>
      </w:pPr>
      <w:r>
        <w:rPr>
          <w:noProof/>
        </w:rPr>
        <w:t>Hiding, 19, 20, 53</w:t>
      </w:r>
    </w:p>
    <w:p w:rsidR="00605066" w:rsidRDefault="00605066">
      <w:pPr>
        <w:pStyle w:val="Index2"/>
        <w:tabs>
          <w:tab w:val="right" w:pos="4735"/>
        </w:tabs>
        <w:rPr>
          <w:noProof/>
        </w:rPr>
      </w:pPr>
      <w:r>
        <w:rPr>
          <w:noProof/>
        </w:rPr>
        <w:t>hidden from all visibility, 20</w:t>
      </w:r>
    </w:p>
    <w:p w:rsidR="00605066" w:rsidRDefault="00605066">
      <w:pPr>
        <w:pStyle w:val="Index2"/>
        <w:tabs>
          <w:tab w:val="right" w:pos="4735"/>
        </w:tabs>
        <w:rPr>
          <w:noProof/>
        </w:rPr>
      </w:pPr>
      <w:r>
        <w:rPr>
          <w:noProof/>
        </w:rPr>
        <w:t>hidden from direct visibility, 20</w:t>
      </w:r>
    </w:p>
    <w:p w:rsidR="00605066" w:rsidRDefault="00605066">
      <w:pPr>
        <w:pStyle w:val="Index1"/>
        <w:tabs>
          <w:tab w:val="right" w:pos="4735"/>
        </w:tabs>
        <w:rPr>
          <w:noProof/>
        </w:rPr>
      </w:pPr>
      <w:r>
        <w:rPr>
          <w:noProof/>
        </w:rPr>
        <w:lastRenderedPageBreak/>
        <w:t>HJW – Unanticipated Exceptions from Library Routines, 46</w:t>
      </w:r>
    </w:p>
    <w:p w:rsidR="00605066" w:rsidRDefault="00605066">
      <w:pPr>
        <w:pStyle w:val="Index1"/>
        <w:tabs>
          <w:tab w:val="right" w:pos="4735"/>
        </w:tabs>
        <w:rPr>
          <w:noProof/>
        </w:rPr>
      </w:pPr>
      <w:r>
        <w:rPr>
          <w:noProof/>
        </w:rPr>
        <w:t>Homograph, 19</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sidRPr="007D708E">
        <w:rPr>
          <w:rFonts w:cs="Arial"/>
          <w:noProof/>
        </w:rPr>
        <w:t>Idempotent behaviour</w:t>
      </w:r>
      <w:r>
        <w:rPr>
          <w:noProof/>
        </w:rPr>
        <w:t>, 19</w:t>
      </w:r>
    </w:p>
    <w:p w:rsidR="00605066" w:rsidRDefault="00605066">
      <w:pPr>
        <w:pStyle w:val="Index1"/>
        <w:tabs>
          <w:tab w:val="right" w:pos="4735"/>
        </w:tabs>
        <w:rPr>
          <w:noProof/>
        </w:rPr>
      </w:pPr>
      <w:r w:rsidRPr="007D708E">
        <w:rPr>
          <w:rFonts w:cs="Arial"/>
          <w:noProof/>
        </w:rPr>
        <w:t>Identifier</w:t>
      </w:r>
      <w:r>
        <w:rPr>
          <w:noProof/>
        </w:rPr>
        <w:t>, 19</w:t>
      </w:r>
    </w:p>
    <w:p w:rsidR="00605066" w:rsidRDefault="00605066">
      <w:pPr>
        <w:pStyle w:val="Index1"/>
        <w:tabs>
          <w:tab w:val="right" w:pos="4735"/>
        </w:tabs>
        <w:rPr>
          <w:noProof/>
        </w:rPr>
      </w:pPr>
      <w:r>
        <w:rPr>
          <w:noProof/>
        </w:rPr>
        <w:t>Identifier length, 31</w:t>
      </w:r>
    </w:p>
    <w:p w:rsidR="00605066" w:rsidRDefault="00605066">
      <w:pPr>
        <w:pStyle w:val="Index1"/>
        <w:tabs>
          <w:tab w:val="right" w:pos="4735"/>
        </w:tabs>
        <w:rPr>
          <w:noProof/>
        </w:rPr>
      </w:pPr>
      <w:r>
        <w:rPr>
          <w:noProof/>
        </w:rPr>
        <w:t>IHN–Type System, 25</w:t>
      </w:r>
    </w:p>
    <w:p w:rsidR="00605066" w:rsidRDefault="00605066">
      <w:pPr>
        <w:pStyle w:val="Index1"/>
        <w:tabs>
          <w:tab w:val="right" w:pos="4735"/>
        </w:tabs>
        <w:rPr>
          <w:noProof/>
        </w:rPr>
      </w:pPr>
      <w:r w:rsidRPr="007D708E">
        <w:rPr>
          <w:rFonts w:cs="Arial"/>
          <w:noProof/>
          <w:kern w:val="32"/>
        </w:rPr>
        <w:t>Implementation defined</w:t>
      </w:r>
      <w:r>
        <w:rPr>
          <w:noProof/>
        </w:rPr>
        <w:t>, 19, 21</w:t>
      </w:r>
    </w:p>
    <w:p w:rsidR="00605066" w:rsidRDefault="00605066">
      <w:pPr>
        <w:pStyle w:val="Index1"/>
        <w:tabs>
          <w:tab w:val="right" w:pos="4735"/>
        </w:tabs>
        <w:rPr>
          <w:noProof/>
        </w:rPr>
      </w:pPr>
      <w:r w:rsidRPr="007D708E">
        <w:rPr>
          <w:rFonts w:cs="Arial"/>
          <w:noProof/>
        </w:rPr>
        <w:t>Implicit conversions</w:t>
      </w:r>
      <w:r>
        <w:rPr>
          <w:noProof/>
        </w:rPr>
        <w:t>, 21, 25</w:t>
      </w:r>
    </w:p>
    <w:p w:rsidR="00605066" w:rsidRDefault="00605066">
      <w:pPr>
        <w:pStyle w:val="Index1"/>
        <w:tabs>
          <w:tab w:val="right" w:pos="4735"/>
        </w:tabs>
        <w:rPr>
          <w:noProof/>
        </w:rPr>
      </w:pPr>
      <w:r>
        <w:rPr>
          <w:noProof/>
        </w:rPr>
        <w:t>International character sets, 31</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JCW – Operator Precedence/Order of Evaluation, 34</w:t>
      </w:r>
    </w:p>
    <w:p w:rsidR="00605066" w:rsidRDefault="00605066">
      <w:pPr>
        <w:pStyle w:val="Index1"/>
        <w:tabs>
          <w:tab w:val="right" w:pos="4735"/>
        </w:tabs>
        <w:rPr>
          <w:noProof/>
        </w:rPr>
      </w:pPr>
      <w:r w:rsidRPr="007D708E">
        <w:rPr>
          <w:noProof/>
          <w:kern w:val="32"/>
          <w:lang w:val="en-GB"/>
        </w:rPr>
        <w:t>Junk initialization</w:t>
      </w:r>
      <w:r>
        <w:rPr>
          <w:noProof/>
        </w:rPr>
        <w:t>, 34</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KOA – Likely Incorrect Expression, 35</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Language concepts, 20, 28, 29, 30, 31, 36, 37, 42, 44, 45, 53</w:t>
      </w:r>
    </w:p>
    <w:p w:rsidR="00605066" w:rsidRDefault="00605066">
      <w:pPr>
        <w:pStyle w:val="Index1"/>
        <w:tabs>
          <w:tab w:val="right" w:pos="4735"/>
        </w:tabs>
        <w:rPr>
          <w:noProof/>
        </w:rPr>
      </w:pPr>
      <w:r>
        <w:rPr>
          <w:noProof/>
        </w:rPr>
        <w:t>Language Vulnerabilities</w:t>
      </w:r>
    </w:p>
    <w:p w:rsidR="00605066" w:rsidRDefault="00605066">
      <w:pPr>
        <w:pStyle w:val="Index2"/>
        <w:tabs>
          <w:tab w:val="right" w:pos="4735"/>
        </w:tabs>
        <w:rPr>
          <w:noProof/>
        </w:rPr>
      </w:pPr>
      <w:r>
        <w:rPr>
          <w:noProof/>
        </w:rPr>
        <w:t>Argument Passing to Library Functions [TRJ], 43, 44, 45</w:t>
      </w:r>
    </w:p>
    <w:p w:rsidR="00605066" w:rsidRDefault="00605066">
      <w:pPr>
        <w:pStyle w:val="Index2"/>
        <w:tabs>
          <w:tab w:val="right" w:pos="4735"/>
        </w:tabs>
        <w:rPr>
          <w:noProof/>
        </w:rPr>
      </w:pPr>
      <w:r>
        <w:rPr>
          <w:noProof/>
        </w:rPr>
        <w:t>Arithmetic Wrap-around Error [FIF], 30</w:t>
      </w:r>
    </w:p>
    <w:p w:rsidR="00605066" w:rsidRDefault="00605066">
      <w:pPr>
        <w:pStyle w:val="Index2"/>
        <w:tabs>
          <w:tab w:val="right" w:pos="4735"/>
        </w:tabs>
        <w:rPr>
          <w:noProof/>
        </w:rPr>
      </w:pPr>
      <w:r>
        <w:rPr>
          <w:noProof/>
        </w:rPr>
        <w:t>Bit Representation [STR], 26</w:t>
      </w:r>
    </w:p>
    <w:p w:rsidR="00605066" w:rsidRDefault="00605066">
      <w:pPr>
        <w:pStyle w:val="Index2"/>
        <w:tabs>
          <w:tab w:val="right" w:pos="4735"/>
        </w:tabs>
        <w:rPr>
          <w:noProof/>
        </w:rPr>
      </w:pPr>
      <w:r>
        <w:rPr>
          <w:noProof/>
        </w:rPr>
        <w:t>Buffer Boundary Violation (Buffer Overflow) [HCB], 28</w:t>
      </w:r>
    </w:p>
    <w:p w:rsidR="00605066" w:rsidRDefault="00605066">
      <w:pPr>
        <w:pStyle w:val="Index2"/>
        <w:tabs>
          <w:tab w:val="right" w:pos="4735"/>
        </w:tabs>
        <w:rPr>
          <w:noProof/>
        </w:rPr>
      </w:pPr>
      <w:r>
        <w:rPr>
          <w:noProof/>
        </w:rPr>
        <w:t>Choice of Clear Names [NAI], 31</w:t>
      </w:r>
    </w:p>
    <w:p w:rsidR="00605066" w:rsidRDefault="00605066">
      <w:pPr>
        <w:pStyle w:val="Index2"/>
        <w:tabs>
          <w:tab w:val="right" w:pos="4735"/>
        </w:tabs>
        <w:rPr>
          <w:noProof/>
        </w:rPr>
      </w:pPr>
      <w:r>
        <w:rPr>
          <w:noProof/>
        </w:rPr>
        <w:t>Concurrency – Activation [CGA], 50</w:t>
      </w:r>
    </w:p>
    <w:p w:rsidR="00605066" w:rsidRDefault="00605066">
      <w:pPr>
        <w:pStyle w:val="Index2"/>
        <w:tabs>
          <w:tab w:val="right" w:pos="4735"/>
        </w:tabs>
        <w:rPr>
          <w:noProof/>
        </w:rPr>
      </w:pPr>
      <w:r>
        <w:rPr>
          <w:noProof/>
        </w:rPr>
        <w:t>Concurrency – Directed termination [CGT], 51</w:t>
      </w:r>
    </w:p>
    <w:p w:rsidR="00605066" w:rsidRDefault="00605066">
      <w:pPr>
        <w:pStyle w:val="Index2"/>
        <w:tabs>
          <w:tab w:val="right" w:pos="4735"/>
        </w:tabs>
        <w:rPr>
          <w:noProof/>
        </w:rPr>
      </w:pPr>
      <w:r w:rsidRPr="007D708E">
        <w:rPr>
          <w:noProof/>
          <w:lang w:val="en-CA"/>
        </w:rPr>
        <w:t>Concurrency – Premature Termination [CGS]</w:t>
      </w:r>
      <w:r>
        <w:rPr>
          <w:noProof/>
        </w:rPr>
        <w:t>, 52</w:t>
      </w:r>
    </w:p>
    <w:p w:rsidR="00605066" w:rsidRDefault="00605066">
      <w:pPr>
        <w:pStyle w:val="Index2"/>
        <w:tabs>
          <w:tab w:val="right" w:pos="4735"/>
        </w:tabs>
        <w:rPr>
          <w:noProof/>
        </w:rPr>
      </w:pPr>
      <w:r>
        <w:rPr>
          <w:noProof/>
        </w:rPr>
        <w:t>Concurrent Data Access [CGX], 51</w:t>
      </w:r>
    </w:p>
    <w:p w:rsidR="00605066" w:rsidRDefault="00605066">
      <w:pPr>
        <w:pStyle w:val="Index2"/>
        <w:tabs>
          <w:tab w:val="right" w:pos="4735"/>
        </w:tabs>
        <w:rPr>
          <w:noProof/>
        </w:rPr>
      </w:pPr>
      <w:r>
        <w:rPr>
          <w:noProof/>
        </w:rPr>
        <w:t>Dangling Reference to Heap [XYK], 30</w:t>
      </w:r>
    </w:p>
    <w:p w:rsidR="00605066" w:rsidRDefault="00605066">
      <w:pPr>
        <w:pStyle w:val="Index2"/>
        <w:tabs>
          <w:tab w:val="right" w:pos="4735"/>
        </w:tabs>
        <w:rPr>
          <w:noProof/>
        </w:rPr>
      </w:pPr>
      <w:r>
        <w:rPr>
          <w:noProof/>
        </w:rPr>
        <w:t>Dangling References to Stack Frames [DCM], 38</w:t>
      </w:r>
    </w:p>
    <w:p w:rsidR="00605066" w:rsidRDefault="00605066">
      <w:pPr>
        <w:pStyle w:val="Index2"/>
        <w:tabs>
          <w:tab w:val="right" w:pos="4735"/>
        </w:tabs>
        <w:rPr>
          <w:noProof/>
        </w:rPr>
      </w:pPr>
      <w:r>
        <w:rPr>
          <w:noProof/>
        </w:rPr>
        <w:t>Dead and Deactivated Code [XYQ], 36</w:t>
      </w:r>
    </w:p>
    <w:p w:rsidR="00605066" w:rsidRDefault="00605066">
      <w:pPr>
        <w:pStyle w:val="Index2"/>
        <w:tabs>
          <w:tab w:val="right" w:pos="4735"/>
        </w:tabs>
        <w:rPr>
          <w:noProof/>
        </w:rPr>
      </w:pPr>
      <w:r>
        <w:rPr>
          <w:noProof/>
        </w:rPr>
        <w:t>Dead store [WXQ], 32</w:t>
      </w:r>
    </w:p>
    <w:p w:rsidR="00605066" w:rsidRDefault="00605066">
      <w:pPr>
        <w:pStyle w:val="Index2"/>
        <w:tabs>
          <w:tab w:val="right" w:pos="4735"/>
        </w:tabs>
        <w:rPr>
          <w:noProof/>
        </w:rPr>
      </w:pPr>
      <w:r>
        <w:rPr>
          <w:noProof/>
        </w:rPr>
        <w:t>Demarcation of Control Flow [EOJ], 37</w:t>
      </w:r>
    </w:p>
    <w:p w:rsidR="00605066" w:rsidRDefault="00605066">
      <w:pPr>
        <w:pStyle w:val="Index2"/>
        <w:tabs>
          <w:tab w:val="right" w:pos="4735"/>
        </w:tabs>
        <w:rPr>
          <w:noProof/>
        </w:rPr>
      </w:pPr>
      <w:r>
        <w:rPr>
          <w:noProof/>
        </w:rPr>
        <w:t>Deprecated Language Features [MEM], 50</w:t>
      </w:r>
    </w:p>
    <w:p w:rsidR="00605066" w:rsidRDefault="00605066">
      <w:pPr>
        <w:pStyle w:val="Index2"/>
        <w:tabs>
          <w:tab w:val="right" w:pos="4735"/>
        </w:tabs>
        <w:rPr>
          <w:noProof/>
        </w:rPr>
      </w:pPr>
      <w:r>
        <w:rPr>
          <w:noProof/>
        </w:rPr>
        <w:t>Dynamically-linked Code and Self-modifying Code [NYY], 45</w:t>
      </w:r>
    </w:p>
    <w:p w:rsidR="00605066" w:rsidRDefault="00605066">
      <w:pPr>
        <w:pStyle w:val="Index2"/>
        <w:tabs>
          <w:tab w:val="right" w:pos="4735"/>
        </w:tabs>
        <w:rPr>
          <w:noProof/>
        </w:rPr>
      </w:pPr>
      <w:r>
        <w:rPr>
          <w:noProof/>
        </w:rPr>
        <w:t>Enumerator Issues [CCB], 27</w:t>
      </w:r>
    </w:p>
    <w:p w:rsidR="00605066" w:rsidRDefault="00605066">
      <w:pPr>
        <w:pStyle w:val="Index2"/>
        <w:tabs>
          <w:tab w:val="right" w:pos="4735"/>
        </w:tabs>
        <w:rPr>
          <w:noProof/>
        </w:rPr>
      </w:pPr>
      <w:r>
        <w:rPr>
          <w:noProof/>
        </w:rPr>
        <w:t>Extra Intrinsics [LRM], 44</w:t>
      </w:r>
    </w:p>
    <w:p w:rsidR="00605066" w:rsidRDefault="00605066">
      <w:pPr>
        <w:pStyle w:val="Index2"/>
        <w:tabs>
          <w:tab w:val="right" w:pos="4735"/>
        </w:tabs>
        <w:rPr>
          <w:noProof/>
        </w:rPr>
      </w:pPr>
      <w:r>
        <w:rPr>
          <w:noProof/>
        </w:rPr>
        <w:t>Floating-point Arithmetic [PLF], 26</w:t>
      </w:r>
    </w:p>
    <w:p w:rsidR="00605066" w:rsidRDefault="00605066">
      <w:pPr>
        <w:pStyle w:val="Index2"/>
        <w:tabs>
          <w:tab w:val="right" w:pos="4735"/>
        </w:tabs>
        <w:rPr>
          <w:noProof/>
        </w:rPr>
      </w:pPr>
      <w:r>
        <w:rPr>
          <w:noProof/>
        </w:rPr>
        <w:t>Identifier Name Reuse [YOW], 32</w:t>
      </w:r>
    </w:p>
    <w:p w:rsidR="00605066" w:rsidRDefault="00605066">
      <w:pPr>
        <w:pStyle w:val="Index2"/>
        <w:tabs>
          <w:tab w:val="right" w:pos="4735"/>
        </w:tabs>
        <w:rPr>
          <w:noProof/>
        </w:rPr>
      </w:pPr>
      <w:r>
        <w:rPr>
          <w:noProof/>
        </w:rPr>
        <w:t>Ignored Error Status and Unhandled Exceptions [OYB], 40</w:t>
      </w:r>
    </w:p>
    <w:p w:rsidR="00605066" w:rsidRDefault="00605066">
      <w:pPr>
        <w:pStyle w:val="Index2"/>
        <w:tabs>
          <w:tab w:val="right" w:pos="4735"/>
        </w:tabs>
        <w:rPr>
          <w:noProof/>
        </w:rPr>
      </w:pPr>
      <w:r>
        <w:rPr>
          <w:noProof/>
        </w:rPr>
        <w:t>Implementation-Defined Behaviour [FAB], 49</w:t>
      </w:r>
    </w:p>
    <w:p w:rsidR="00605066" w:rsidRDefault="00605066">
      <w:pPr>
        <w:pStyle w:val="Index2"/>
        <w:tabs>
          <w:tab w:val="right" w:pos="4735"/>
        </w:tabs>
        <w:rPr>
          <w:noProof/>
        </w:rPr>
      </w:pPr>
      <w:r>
        <w:rPr>
          <w:noProof/>
        </w:rPr>
        <w:t>Inheritance [RIP], 42</w:t>
      </w:r>
    </w:p>
    <w:p w:rsidR="00605066" w:rsidRDefault="00605066">
      <w:pPr>
        <w:pStyle w:val="Index2"/>
        <w:tabs>
          <w:tab w:val="right" w:pos="4735"/>
        </w:tabs>
        <w:rPr>
          <w:noProof/>
        </w:rPr>
      </w:pPr>
      <w:r>
        <w:rPr>
          <w:noProof/>
        </w:rPr>
        <w:t>Initialization of Variables [LAV], 33</w:t>
      </w:r>
    </w:p>
    <w:p w:rsidR="00605066" w:rsidRDefault="00605066">
      <w:pPr>
        <w:pStyle w:val="Index2"/>
        <w:tabs>
          <w:tab w:val="right" w:pos="4735"/>
        </w:tabs>
        <w:rPr>
          <w:noProof/>
        </w:rPr>
      </w:pPr>
      <w:r>
        <w:rPr>
          <w:noProof/>
        </w:rPr>
        <w:t>Inter-language Calling [DJS], 45</w:t>
      </w:r>
    </w:p>
    <w:p w:rsidR="00605066" w:rsidRDefault="00605066">
      <w:pPr>
        <w:pStyle w:val="Index2"/>
        <w:tabs>
          <w:tab w:val="right" w:pos="4735"/>
        </w:tabs>
        <w:rPr>
          <w:noProof/>
        </w:rPr>
      </w:pPr>
      <w:r>
        <w:rPr>
          <w:noProof/>
        </w:rPr>
        <w:t>Library Signature [NSQ], 46</w:t>
      </w:r>
    </w:p>
    <w:p w:rsidR="00605066" w:rsidRDefault="00605066">
      <w:pPr>
        <w:pStyle w:val="Index2"/>
        <w:tabs>
          <w:tab w:val="right" w:pos="4735"/>
        </w:tabs>
        <w:rPr>
          <w:noProof/>
        </w:rPr>
      </w:pPr>
      <w:r>
        <w:rPr>
          <w:noProof/>
        </w:rPr>
        <w:t>Likely Incorrect Expression [KOA], 35</w:t>
      </w:r>
    </w:p>
    <w:p w:rsidR="00605066" w:rsidRDefault="00605066">
      <w:pPr>
        <w:pStyle w:val="Index2"/>
        <w:tabs>
          <w:tab w:val="right" w:pos="4735"/>
        </w:tabs>
        <w:rPr>
          <w:noProof/>
        </w:rPr>
      </w:pPr>
      <w:r>
        <w:rPr>
          <w:noProof/>
        </w:rPr>
        <w:t>Loop Control Variables [TEX], 37</w:t>
      </w:r>
    </w:p>
    <w:p w:rsidR="00605066" w:rsidRDefault="00605066">
      <w:pPr>
        <w:pStyle w:val="Index2"/>
        <w:tabs>
          <w:tab w:val="right" w:pos="4735"/>
        </w:tabs>
        <w:rPr>
          <w:noProof/>
        </w:rPr>
      </w:pPr>
      <w:r>
        <w:rPr>
          <w:noProof/>
        </w:rPr>
        <w:t>Memory Leak [XYL], 42</w:t>
      </w:r>
    </w:p>
    <w:p w:rsidR="00605066" w:rsidRDefault="00605066">
      <w:pPr>
        <w:pStyle w:val="Index2"/>
        <w:tabs>
          <w:tab w:val="right" w:pos="4735"/>
        </w:tabs>
        <w:rPr>
          <w:noProof/>
        </w:rPr>
      </w:pPr>
      <w:r>
        <w:rPr>
          <w:noProof/>
        </w:rPr>
        <w:t>Namespace Issues [BJL], 33</w:t>
      </w:r>
    </w:p>
    <w:p w:rsidR="00605066" w:rsidRDefault="00605066">
      <w:pPr>
        <w:pStyle w:val="Index2"/>
        <w:tabs>
          <w:tab w:val="right" w:pos="4735"/>
        </w:tabs>
        <w:rPr>
          <w:noProof/>
        </w:rPr>
      </w:pPr>
      <w:r>
        <w:rPr>
          <w:noProof/>
        </w:rPr>
        <w:t>Numeric Conversion Errors [FLC], 27</w:t>
      </w:r>
    </w:p>
    <w:p w:rsidR="00605066" w:rsidRDefault="00605066">
      <w:pPr>
        <w:pStyle w:val="Index2"/>
        <w:tabs>
          <w:tab w:val="right" w:pos="4735"/>
        </w:tabs>
        <w:rPr>
          <w:noProof/>
        </w:rPr>
      </w:pPr>
      <w:r>
        <w:rPr>
          <w:noProof/>
        </w:rPr>
        <w:t>Obscure Language Features [BRS], 47</w:t>
      </w:r>
    </w:p>
    <w:p w:rsidR="00605066" w:rsidRDefault="00605066">
      <w:pPr>
        <w:pStyle w:val="Index2"/>
        <w:tabs>
          <w:tab w:val="right" w:pos="4735"/>
        </w:tabs>
        <w:rPr>
          <w:noProof/>
        </w:rPr>
      </w:pPr>
      <w:r>
        <w:rPr>
          <w:noProof/>
        </w:rPr>
        <w:t>Off-by-one Error [XZH], 37</w:t>
      </w:r>
    </w:p>
    <w:p w:rsidR="00605066" w:rsidRDefault="00605066">
      <w:pPr>
        <w:pStyle w:val="Index2"/>
        <w:tabs>
          <w:tab w:val="right" w:pos="4735"/>
        </w:tabs>
        <w:rPr>
          <w:noProof/>
        </w:rPr>
      </w:pPr>
      <w:r>
        <w:rPr>
          <w:noProof/>
        </w:rPr>
        <w:t>Operator Precedence/Order of Evaluation [JCW], 34</w:t>
      </w:r>
    </w:p>
    <w:p w:rsidR="00605066" w:rsidRDefault="00605066">
      <w:pPr>
        <w:pStyle w:val="Index2"/>
        <w:tabs>
          <w:tab w:val="right" w:pos="4735"/>
        </w:tabs>
        <w:rPr>
          <w:noProof/>
        </w:rPr>
      </w:pPr>
      <w:r>
        <w:rPr>
          <w:noProof/>
        </w:rPr>
        <w:t>Passing Parameters and Return Values [CSJ], 38</w:t>
      </w:r>
    </w:p>
    <w:p w:rsidR="00605066" w:rsidRDefault="00605066">
      <w:pPr>
        <w:pStyle w:val="Index2"/>
        <w:tabs>
          <w:tab w:val="right" w:pos="4735"/>
        </w:tabs>
        <w:rPr>
          <w:noProof/>
        </w:rPr>
      </w:pPr>
      <w:r>
        <w:rPr>
          <w:noProof/>
        </w:rPr>
        <w:t>Pointer Arithmetic [RVG], 29</w:t>
      </w:r>
    </w:p>
    <w:p w:rsidR="00605066" w:rsidRDefault="00605066">
      <w:pPr>
        <w:pStyle w:val="Index2"/>
        <w:tabs>
          <w:tab w:val="right" w:pos="4735"/>
        </w:tabs>
        <w:rPr>
          <w:noProof/>
        </w:rPr>
      </w:pPr>
      <w:r>
        <w:rPr>
          <w:noProof/>
        </w:rPr>
        <w:t>Pointer Type Conversions [HFC], 29</w:t>
      </w:r>
    </w:p>
    <w:p w:rsidR="00605066" w:rsidRDefault="00605066">
      <w:pPr>
        <w:pStyle w:val="Index2"/>
        <w:tabs>
          <w:tab w:val="right" w:pos="4735"/>
        </w:tabs>
        <w:rPr>
          <w:noProof/>
        </w:rPr>
      </w:pPr>
      <w:r>
        <w:rPr>
          <w:noProof/>
        </w:rPr>
        <w:t>Protocol Lock Errors [CGM], 52</w:t>
      </w:r>
    </w:p>
    <w:p w:rsidR="00605066" w:rsidRDefault="00605066">
      <w:pPr>
        <w:pStyle w:val="Index2"/>
        <w:tabs>
          <w:tab w:val="right" w:pos="4735"/>
        </w:tabs>
        <w:rPr>
          <w:noProof/>
        </w:rPr>
      </w:pPr>
      <w:r>
        <w:rPr>
          <w:noProof/>
        </w:rPr>
        <w:t>Provision of Inherently Unsafe Operations [SKL], 47</w:t>
      </w:r>
    </w:p>
    <w:p w:rsidR="00605066" w:rsidRDefault="00605066">
      <w:pPr>
        <w:pStyle w:val="Index2"/>
        <w:tabs>
          <w:tab w:val="right" w:pos="4735"/>
        </w:tabs>
        <w:rPr>
          <w:noProof/>
        </w:rPr>
      </w:pPr>
      <w:r>
        <w:rPr>
          <w:noProof/>
        </w:rPr>
        <w:t>Recursion [GDL], 40</w:t>
      </w:r>
    </w:p>
    <w:p w:rsidR="00605066" w:rsidRDefault="00605066">
      <w:pPr>
        <w:pStyle w:val="Index2"/>
        <w:tabs>
          <w:tab w:val="right" w:pos="4735"/>
        </w:tabs>
        <w:rPr>
          <w:noProof/>
        </w:rPr>
      </w:pPr>
      <w:r>
        <w:rPr>
          <w:noProof/>
        </w:rPr>
        <w:t>R</w:t>
      </w:r>
      <w:r w:rsidRPr="007D708E">
        <w:rPr>
          <w:rFonts w:eastAsia="MS PGothic"/>
          <w:noProof/>
          <w:lang w:eastAsia="ja-JP"/>
        </w:rPr>
        <w:t>eliance on external</w:t>
      </w:r>
      <w:r>
        <w:rPr>
          <w:noProof/>
        </w:rPr>
        <w:t xml:space="preserve"> format strings [SHL], 53</w:t>
      </w:r>
    </w:p>
    <w:p w:rsidR="00605066" w:rsidRDefault="00605066">
      <w:pPr>
        <w:pStyle w:val="Index2"/>
        <w:tabs>
          <w:tab w:val="right" w:pos="4735"/>
        </w:tabs>
        <w:rPr>
          <w:noProof/>
        </w:rPr>
      </w:pPr>
      <w:r>
        <w:rPr>
          <w:noProof/>
        </w:rPr>
        <w:t>Side-effects and Order of Evaluation [SAM], 34</w:t>
      </w:r>
    </w:p>
    <w:p w:rsidR="00605066" w:rsidRDefault="00605066">
      <w:pPr>
        <w:pStyle w:val="Index2"/>
        <w:tabs>
          <w:tab w:val="right" w:pos="4735"/>
        </w:tabs>
        <w:rPr>
          <w:noProof/>
        </w:rPr>
      </w:pPr>
      <w:r>
        <w:rPr>
          <w:noProof/>
        </w:rPr>
        <w:t>String Termination [CJM], 28</w:t>
      </w:r>
    </w:p>
    <w:p w:rsidR="00605066" w:rsidRDefault="00605066">
      <w:pPr>
        <w:pStyle w:val="Index2"/>
        <w:tabs>
          <w:tab w:val="right" w:pos="4735"/>
        </w:tabs>
        <w:rPr>
          <w:noProof/>
        </w:rPr>
      </w:pPr>
      <w:r>
        <w:rPr>
          <w:noProof/>
        </w:rPr>
        <w:t>Structured Programming [EWD], 38</w:t>
      </w:r>
    </w:p>
    <w:p w:rsidR="00605066" w:rsidRDefault="00605066">
      <w:pPr>
        <w:pStyle w:val="Index2"/>
        <w:tabs>
          <w:tab w:val="right" w:pos="4735"/>
        </w:tabs>
        <w:rPr>
          <w:noProof/>
        </w:rPr>
      </w:pPr>
      <w:r>
        <w:rPr>
          <w:noProof/>
        </w:rPr>
        <w:t>Subprogram Signature Mismatch [OTR], 39</w:t>
      </w:r>
    </w:p>
    <w:p w:rsidR="00605066" w:rsidRDefault="00605066">
      <w:pPr>
        <w:pStyle w:val="Index2"/>
        <w:tabs>
          <w:tab w:val="right" w:pos="4735"/>
        </w:tabs>
        <w:rPr>
          <w:noProof/>
        </w:rPr>
      </w:pPr>
      <w:r>
        <w:rPr>
          <w:noProof/>
        </w:rPr>
        <w:t>Suppression of Language-defined Run-time Checking [MXB], 47</w:t>
      </w:r>
    </w:p>
    <w:p w:rsidR="00605066" w:rsidRDefault="00605066">
      <w:pPr>
        <w:pStyle w:val="Index2"/>
        <w:tabs>
          <w:tab w:val="right" w:pos="4735"/>
        </w:tabs>
        <w:rPr>
          <w:noProof/>
        </w:rPr>
      </w:pPr>
      <w:r>
        <w:rPr>
          <w:noProof/>
        </w:rPr>
        <w:t>Switch Statements and Static Analysis [CLL], 36</w:t>
      </w:r>
    </w:p>
    <w:p w:rsidR="00605066" w:rsidRDefault="00605066">
      <w:pPr>
        <w:pStyle w:val="Index2"/>
        <w:tabs>
          <w:tab w:val="right" w:pos="4735"/>
        </w:tabs>
        <w:rPr>
          <w:noProof/>
        </w:rPr>
      </w:pPr>
      <w:r>
        <w:rPr>
          <w:noProof/>
        </w:rPr>
        <w:t>Templates and Generics [SYM], 42</w:t>
      </w:r>
    </w:p>
    <w:p w:rsidR="00605066" w:rsidRDefault="00605066">
      <w:pPr>
        <w:pStyle w:val="Index2"/>
        <w:tabs>
          <w:tab w:val="right" w:pos="4735"/>
        </w:tabs>
        <w:rPr>
          <w:noProof/>
        </w:rPr>
      </w:pPr>
      <w:r>
        <w:rPr>
          <w:noProof/>
        </w:rPr>
        <w:t>Type System [IHN], 25</w:t>
      </w:r>
    </w:p>
    <w:p w:rsidR="00605066" w:rsidRDefault="00605066">
      <w:pPr>
        <w:pStyle w:val="Index2"/>
        <w:tabs>
          <w:tab w:val="right" w:pos="4735"/>
        </w:tabs>
        <w:rPr>
          <w:noProof/>
        </w:rPr>
      </w:pPr>
      <w:r>
        <w:rPr>
          <w:noProof/>
        </w:rPr>
        <w:t>Type-breaking Reinterpretation of Data [AMV], 41</w:t>
      </w:r>
    </w:p>
    <w:p w:rsidR="00605066" w:rsidRDefault="00605066">
      <w:pPr>
        <w:pStyle w:val="Index2"/>
        <w:tabs>
          <w:tab w:val="right" w:pos="4735"/>
        </w:tabs>
        <w:rPr>
          <w:noProof/>
        </w:rPr>
      </w:pPr>
      <w:r>
        <w:rPr>
          <w:noProof/>
        </w:rPr>
        <w:t>Unanticipated Exceptions from Library Routines [HJW], 46</w:t>
      </w:r>
    </w:p>
    <w:p w:rsidR="00605066" w:rsidRDefault="00605066">
      <w:pPr>
        <w:pStyle w:val="Index2"/>
        <w:tabs>
          <w:tab w:val="right" w:pos="4735"/>
        </w:tabs>
        <w:rPr>
          <w:noProof/>
        </w:rPr>
      </w:pPr>
      <w:r>
        <w:rPr>
          <w:noProof/>
        </w:rPr>
        <w:t>Unchecked Array Indexing [XYZ], 28</w:t>
      </w:r>
    </w:p>
    <w:p w:rsidR="00605066" w:rsidRDefault="00605066">
      <w:pPr>
        <w:pStyle w:val="Index2"/>
        <w:tabs>
          <w:tab w:val="right" w:pos="4735"/>
        </w:tabs>
        <w:rPr>
          <w:noProof/>
        </w:rPr>
      </w:pPr>
      <w:r>
        <w:rPr>
          <w:noProof/>
        </w:rPr>
        <w:t>Undefined Behaviour [EWF], 48</w:t>
      </w:r>
    </w:p>
    <w:p w:rsidR="00605066" w:rsidRDefault="00605066">
      <w:pPr>
        <w:pStyle w:val="Index2"/>
        <w:tabs>
          <w:tab w:val="right" w:pos="4735"/>
        </w:tabs>
        <w:rPr>
          <w:noProof/>
        </w:rPr>
      </w:pPr>
      <w:r>
        <w:rPr>
          <w:noProof/>
        </w:rPr>
        <w:t>Unspecified Behaviour [BQF], 48</w:t>
      </w:r>
    </w:p>
    <w:p w:rsidR="00605066" w:rsidRDefault="00605066">
      <w:pPr>
        <w:pStyle w:val="Index2"/>
        <w:tabs>
          <w:tab w:val="right" w:pos="4735"/>
        </w:tabs>
        <w:rPr>
          <w:noProof/>
        </w:rPr>
      </w:pPr>
      <w:r>
        <w:rPr>
          <w:noProof/>
        </w:rPr>
        <w:t>Unused Variable [YZS], 32</w:t>
      </w:r>
    </w:p>
    <w:p w:rsidR="00605066" w:rsidRDefault="00605066">
      <w:pPr>
        <w:pStyle w:val="Index2"/>
        <w:tabs>
          <w:tab w:val="right" w:pos="4735"/>
        </w:tabs>
        <w:rPr>
          <w:noProof/>
        </w:rPr>
      </w:pPr>
      <w:r>
        <w:rPr>
          <w:noProof/>
        </w:rPr>
        <w:t>Using Shift Operations for Multiplication and Division [PIK], 31</w:t>
      </w:r>
    </w:p>
    <w:p w:rsidR="00605066" w:rsidRDefault="00605066">
      <w:pPr>
        <w:pStyle w:val="Index1"/>
        <w:tabs>
          <w:tab w:val="right" w:pos="4735"/>
        </w:tabs>
        <w:rPr>
          <w:noProof/>
        </w:rPr>
      </w:pPr>
      <w:r w:rsidRPr="007D708E">
        <w:rPr>
          <w:noProof/>
          <w:lang w:val="en-GB"/>
        </w:rPr>
        <w:t>Language Vulnerability</w:t>
      </w:r>
    </w:p>
    <w:p w:rsidR="00605066" w:rsidRDefault="00605066">
      <w:pPr>
        <w:pStyle w:val="Index2"/>
        <w:tabs>
          <w:tab w:val="right" w:pos="4735"/>
        </w:tabs>
        <w:rPr>
          <w:noProof/>
        </w:rPr>
      </w:pPr>
      <w:r>
        <w:rPr>
          <w:noProof/>
        </w:rPr>
        <w:t>Unchecked Array Copying [XYW], 29</w:t>
      </w:r>
    </w:p>
    <w:p w:rsidR="00605066" w:rsidRDefault="00605066">
      <w:pPr>
        <w:pStyle w:val="Index1"/>
        <w:tabs>
          <w:tab w:val="right" w:pos="4735"/>
        </w:tabs>
        <w:rPr>
          <w:noProof/>
        </w:rPr>
      </w:pPr>
      <w:r>
        <w:rPr>
          <w:noProof/>
        </w:rPr>
        <w:t>LAV – Initialization of Variables, 33</w:t>
      </w:r>
    </w:p>
    <w:p w:rsidR="00605066" w:rsidRDefault="00605066">
      <w:pPr>
        <w:pStyle w:val="Index1"/>
        <w:tabs>
          <w:tab w:val="right" w:pos="4735"/>
        </w:tabs>
        <w:rPr>
          <w:noProof/>
        </w:rPr>
      </w:pPr>
      <w:r>
        <w:rPr>
          <w:noProof/>
        </w:rPr>
        <w:t>LRM – Extra Intrinsics, 44</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MEM – Deprecated Language Features, 50</w:t>
      </w:r>
    </w:p>
    <w:p w:rsidR="00605066" w:rsidRDefault="00605066">
      <w:pPr>
        <w:pStyle w:val="Index1"/>
        <w:tabs>
          <w:tab w:val="right" w:pos="4735"/>
        </w:tabs>
        <w:rPr>
          <w:noProof/>
        </w:rPr>
      </w:pPr>
      <w:r>
        <w:rPr>
          <w:noProof/>
        </w:rPr>
        <w:t>Mixed casing, 31</w:t>
      </w:r>
    </w:p>
    <w:p w:rsidR="00605066" w:rsidRDefault="00605066">
      <w:pPr>
        <w:pStyle w:val="Index1"/>
        <w:tabs>
          <w:tab w:val="right" w:pos="4735"/>
        </w:tabs>
        <w:rPr>
          <w:noProof/>
        </w:rPr>
      </w:pPr>
      <w:r w:rsidRPr="007D708E">
        <w:rPr>
          <w:noProof/>
          <w:lang w:val="en-GB"/>
        </w:rPr>
        <w:t>Modular type</w:t>
      </w:r>
      <w:r>
        <w:rPr>
          <w:noProof/>
        </w:rPr>
        <w:t>, 19</w:t>
      </w:r>
    </w:p>
    <w:p w:rsidR="00605066" w:rsidRDefault="00605066">
      <w:pPr>
        <w:pStyle w:val="Index1"/>
        <w:tabs>
          <w:tab w:val="right" w:pos="4735"/>
        </w:tabs>
        <w:rPr>
          <w:noProof/>
        </w:rPr>
      </w:pPr>
      <w:r>
        <w:rPr>
          <w:noProof/>
        </w:rPr>
        <w:t>MXB – Suppression of Language-defined Run-time Checking, 47</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NAI – Choice of Clear Names, 31</w:t>
      </w:r>
    </w:p>
    <w:p w:rsidR="00605066" w:rsidRDefault="00605066">
      <w:pPr>
        <w:pStyle w:val="Index1"/>
        <w:tabs>
          <w:tab w:val="right" w:pos="4735"/>
        </w:tabs>
        <w:rPr>
          <w:noProof/>
        </w:rPr>
      </w:pPr>
      <w:r>
        <w:rPr>
          <w:noProof/>
        </w:rPr>
        <w:t>NSQ – Library Signature, 46</w:t>
      </w:r>
    </w:p>
    <w:p w:rsidR="00605066" w:rsidRDefault="00605066">
      <w:pPr>
        <w:pStyle w:val="Index1"/>
        <w:tabs>
          <w:tab w:val="right" w:pos="4735"/>
        </w:tabs>
        <w:rPr>
          <w:noProof/>
        </w:rPr>
      </w:pPr>
      <w:r>
        <w:rPr>
          <w:noProof/>
        </w:rPr>
        <w:t>NYY – Dynamically-linked Code and Self-modifying Code, 45</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Obsolescent features, 19</w:t>
      </w:r>
    </w:p>
    <w:p w:rsidR="00605066" w:rsidRDefault="00605066">
      <w:pPr>
        <w:pStyle w:val="Index1"/>
        <w:tabs>
          <w:tab w:val="right" w:pos="4735"/>
        </w:tabs>
        <w:rPr>
          <w:noProof/>
        </w:rPr>
      </w:pPr>
      <w:r>
        <w:rPr>
          <w:noProof/>
        </w:rPr>
        <w:lastRenderedPageBreak/>
        <w:t>Operational and Representation Attributes, 19, 21</w:t>
      </w:r>
    </w:p>
    <w:p w:rsidR="00605066" w:rsidRDefault="00605066">
      <w:pPr>
        <w:pStyle w:val="Index1"/>
        <w:tabs>
          <w:tab w:val="right" w:pos="4735"/>
        </w:tabs>
        <w:rPr>
          <w:noProof/>
        </w:rPr>
      </w:pPr>
      <w:r>
        <w:rPr>
          <w:noProof/>
        </w:rPr>
        <w:t>OTR – Subprogram Signature Mismatch, 39</w:t>
      </w:r>
    </w:p>
    <w:p w:rsidR="00605066" w:rsidRDefault="00605066">
      <w:pPr>
        <w:pStyle w:val="Index1"/>
        <w:tabs>
          <w:tab w:val="right" w:pos="4735"/>
        </w:tabs>
        <w:rPr>
          <w:noProof/>
        </w:rPr>
      </w:pPr>
      <w:r>
        <w:rPr>
          <w:noProof/>
        </w:rPr>
        <w:t>Overriding indicators, 19</w:t>
      </w:r>
    </w:p>
    <w:p w:rsidR="00605066" w:rsidRDefault="00605066">
      <w:pPr>
        <w:pStyle w:val="Index1"/>
        <w:tabs>
          <w:tab w:val="right" w:pos="4735"/>
        </w:tabs>
        <w:rPr>
          <w:noProof/>
        </w:rPr>
      </w:pPr>
      <w:r>
        <w:rPr>
          <w:noProof/>
        </w:rPr>
        <w:t>OYB – Ignored Error Status and Unhandled Exceptions, 40</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Partition, 19</w:t>
      </w:r>
    </w:p>
    <w:p w:rsidR="00605066" w:rsidRDefault="00605066">
      <w:pPr>
        <w:pStyle w:val="Index1"/>
        <w:tabs>
          <w:tab w:val="right" w:pos="4735"/>
        </w:tabs>
        <w:rPr>
          <w:noProof/>
        </w:rPr>
      </w:pPr>
      <w:r>
        <w:rPr>
          <w:noProof/>
        </w:rPr>
        <w:t>PIK – Using Shift Operations for Multiplication and Division, 31</w:t>
      </w:r>
    </w:p>
    <w:p w:rsidR="00605066" w:rsidRDefault="00605066">
      <w:pPr>
        <w:pStyle w:val="Index1"/>
        <w:tabs>
          <w:tab w:val="right" w:pos="4735"/>
        </w:tabs>
        <w:rPr>
          <w:noProof/>
        </w:rPr>
      </w:pPr>
      <w:r w:rsidRPr="007D708E">
        <w:rPr>
          <w:noProof/>
          <w:lang w:val="en-GB"/>
        </w:rPr>
        <w:t xml:space="preserve">PLF </w:t>
      </w:r>
      <w:r>
        <w:rPr>
          <w:noProof/>
        </w:rPr>
        <w:t>–</w:t>
      </w:r>
      <w:r w:rsidRPr="007D708E">
        <w:rPr>
          <w:noProof/>
          <w:lang w:val="en-GB"/>
        </w:rPr>
        <w:t xml:space="preserve"> Floating-point Arithmetic</w:t>
      </w:r>
      <w:r>
        <w:rPr>
          <w:noProof/>
        </w:rPr>
        <w:t>, 26</w:t>
      </w:r>
    </w:p>
    <w:p w:rsidR="00605066" w:rsidRDefault="00605066">
      <w:pPr>
        <w:pStyle w:val="Index1"/>
        <w:tabs>
          <w:tab w:val="right" w:pos="4735"/>
        </w:tabs>
        <w:rPr>
          <w:noProof/>
        </w:rPr>
      </w:pPr>
      <w:r w:rsidRPr="007D708E">
        <w:rPr>
          <w:rFonts w:cs="Arial"/>
          <w:noProof/>
          <w:kern w:val="32"/>
        </w:rPr>
        <w:t>Pointer</w:t>
      </w:r>
      <w:r>
        <w:rPr>
          <w:noProof/>
        </w:rPr>
        <w:t>, 20, 33</w:t>
      </w:r>
    </w:p>
    <w:p w:rsidR="00605066" w:rsidRDefault="00605066">
      <w:pPr>
        <w:pStyle w:val="Index1"/>
        <w:tabs>
          <w:tab w:val="right" w:pos="4735"/>
        </w:tabs>
        <w:rPr>
          <w:noProof/>
        </w:rPr>
      </w:pPr>
      <w:r w:rsidRPr="007D708E">
        <w:rPr>
          <w:rFonts w:cs="Arial"/>
          <w:noProof/>
        </w:rPr>
        <w:t>Polymorphic Variable</w:t>
      </w:r>
      <w:r>
        <w:rPr>
          <w:noProof/>
        </w:rPr>
        <w:t>, 21</w:t>
      </w:r>
    </w:p>
    <w:p w:rsidR="00605066" w:rsidRDefault="00605066">
      <w:pPr>
        <w:pStyle w:val="Index1"/>
        <w:tabs>
          <w:tab w:val="right" w:pos="4735"/>
        </w:tabs>
        <w:rPr>
          <w:noProof/>
        </w:rPr>
      </w:pPr>
      <w:r>
        <w:rPr>
          <w:noProof/>
        </w:rPr>
        <w:t>Postconditions, 45</w:t>
      </w:r>
    </w:p>
    <w:p w:rsidR="00605066" w:rsidRDefault="00605066">
      <w:pPr>
        <w:pStyle w:val="Index1"/>
        <w:tabs>
          <w:tab w:val="right" w:pos="4735"/>
        </w:tabs>
        <w:rPr>
          <w:noProof/>
        </w:rPr>
      </w:pPr>
      <w:r>
        <w:rPr>
          <w:noProof/>
        </w:rPr>
        <w:t>Pragma, 20, 47</w:t>
      </w:r>
    </w:p>
    <w:p w:rsidR="00605066" w:rsidRDefault="00605066">
      <w:pPr>
        <w:pStyle w:val="Index2"/>
        <w:tabs>
          <w:tab w:val="right" w:pos="4735"/>
        </w:tabs>
        <w:rPr>
          <w:noProof/>
        </w:rPr>
      </w:pPr>
      <w:r>
        <w:rPr>
          <w:noProof/>
        </w:rPr>
        <w:t>Configuration pragma, 18</w:t>
      </w:r>
    </w:p>
    <w:p w:rsidR="00605066" w:rsidRDefault="00605066">
      <w:pPr>
        <w:pStyle w:val="Index2"/>
        <w:tabs>
          <w:tab w:val="right" w:pos="4735"/>
        </w:tabs>
        <w:rPr>
          <w:noProof/>
        </w:rPr>
      </w:pPr>
      <w:r>
        <w:rPr>
          <w:noProof/>
        </w:rPr>
        <w:t>pragma Atomic, 21, 51</w:t>
      </w:r>
    </w:p>
    <w:p w:rsidR="00605066" w:rsidRDefault="00605066">
      <w:pPr>
        <w:pStyle w:val="Index2"/>
        <w:tabs>
          <w:tab w:val="right" w:pos="4735"/>
        </w:tabs>
        <w:rPr>
          <w:noProof/>
        </w:rPr>
      </w:pPr>
      <w:r>
        <w:rPr>
          <w:noProof/>
        </w:rPr>
        <w:t>pragma Atomic_Components, 21, 51</w:t>
      </w:r>
    </w:p>
    <w:p w:rsidR="00605066" w:rsidRDefault="00605066">
      <w:pPr>
        <w:pStyle w:val="Index2"/>
        <w:tabs>
          <w:tab w:val="right" w:pos="4735"/>
        </w:tabs>
        <w:rPr>
          <w:noProof/>
        </w:rPr>
      </w:pPr>
      <w:r>
        <w:rPr>
          <w:noProof/>
        </w:rPr>
        <w:t>pragma Convention, 21, 40, 46</w:t>
      </w:r>
    </w:p>
    <w:p w:rsidR="00605066" w:rsidRDefault="00605066">
      <w:pPr>
        <w:pStyle w:val="Index2"/>
        <w:tabs>
          <w:tab w:val="right" w:pos="4735"/>
        </w:tabs>
        <w:rPr>
          <w:noProof/>
        </w:rPr>
      </w:pPr>
      <w:r>
        <w:rPr>
          <w:noProof/>
        </w:rPr>
        <w:t>pragma Default_Storage_Pool, 23</w:t>
      </w:r>
    </w:p>
    <w:p w:rsidR="00605066" w:rsidRDefault="00605066">
      <w:pPr>
        <w:pStyle w:val="Index2"/>
        <w:tabs>
          <w:tab w:val="right" w:pos="4735"/>
        </w:tabs>
        <w:rPr>
          <w:noProof/>
        </w:rPr>
      </w:pPr>
      <w:r>
        <w:rPr>
          <w:noProof/>
        </w:rPr>
        <w:t>pragma Detect_Blocking, 21</w:t>
      </w:r>
    </w:p>
    <w:p w:rsidR="00605066" w:rsidRDefault="00605066">
      <w:pPr>
        <w:pStyle w:val="Index2"/>
        <w:tabs>
          <w:tab w:val="right" w:pos="4735"/>
        </w:tabs>
        <w:rPr>
          <w:noProof/>
        </w:rPr>
      </w:pPr>
      <w:r>
        <w:rPr>
          <w:noProof/>
        </w:rPr>
        <w:t>pragma Discard_Names, 22</w:t>
      </w:r>
    </w:p>
    <w:p w:rsidR="00605066" w:rsidRDefault="00605066">
      <w:pPr>
        <w:pStyle w:val="Index2"/>
        <w:tabs>
          <w:tab w:val="right" w:pos="4735"/>
        </w:tabs>
        <w:rPr>
          <w:noProof/>
        </w:rPr>
      </w:pPr>
      <w:r>
        <w:rPr>
          <w:noProof/>
        </w:rPr>
        <w:t>pragma Export, 22, 40, 46</w:t>
      </w:r>
    </w:p>
    <w:p w:rsidR="00605066" w:rsidRDefault="00605066">
      <w:pPr>
        <w:pStyle w:val="Index2"/>
        <w:tabs>
          <w:tab w:val="right" w:pos="4735"/>
        </w:tabs>
        <w:rPr>
          <w:noProof/>
        </w:rPr>
      </w:pPr>
      <w:r>
        <w:rPr>
          <w:noProof/>
        </w:rPr>
        <w:t>pragma Import, 22, 40, 41, 46</w:t>
      </w:r>
    </w:p>
    <w:p w:rsidR="00605066" w:rsidRDefault="00605066">
      <w:pPr>
        <w:pStyle w:val="Index2"/>
        <w:tabs>
          <w:tab w:val="right" w:pos="4735"/>
        </w:tabs>
        <w:rPr>
          <w:noProof/>
        </w:rPr>
      </w:pPr>
      <w:r>
        <w:rPr>
          <w:noProof/>
        </w:rPr>
        <w:t>pragma Normalize_Scalars, 22, 33, 34</w:t>
      </w:r>
    </w:p>
    <w:p w:rsidR="00605066" w:rsidRDefault="00605066">
      <w:pPr>
        <w:pStyle w:val="Index2"/>
        <w:tabs>
          <w:tab w:val="right" w:pos="4735"/>
        </w:tabs>
        <w:rPr>
          <w:noProof/>
        </w:rPr>
      </w:pPr>
      <w:r>
        <w:rPr>
          <w:noProof/>
        </w:rPr>
        <w:t>pragma Pack, 22</w:t>
      </w:r>
    </w:p>
    <w:p w:rsidR="00605066" w:rsidRDefault="00605066">
      <w:pPr>
        <w:pStyle w:val="Index2"/>
        <w:tabs>
          <w:tab w:val="right" w:pos="4735"/>
        </w:tabs>
        <w:rPr>
          <w:noProof/>
        </w:rPr>
      </w:pPr>
      <w:r>
        <w:rPr>
          <w:noProof/>
        </w:rPr>
        <w:t>pragma Restrictions, 22, 23, 47, 50, 53</w:t>
      </w:r>
    </w:p>
    <w:p w:rsidR="00605066" w:rsidRDefault="00605066">
      <w:pPr>
        <w:pStyle w:val="Index2"/>
        <w:tabs>
          <w:tab w:val="right" w:pos="4735"/>
        </w:tabs>
        <w:rPr>
          <w:noProof/>
        </w:rPr>
      </w:pPr>
      <w:r>
        <w:rPr>
          <w:noProof/>
        </w:rPr>
        <w:t>pragma Suppress, 22, 23, 29, 47, 49</w:t>
      </w:r>
    </w:p>
    <w:p w:rsidR="00605066" w:rsidRDefault="00605066">
      <w:pPr>
        <w:pStyle w:val="Index2"/>
        <w:tabs>
          <w:tab w:val="right" w:pos="4735"/>
        </w:tabs>
        <w:rPr>
          <w:noProof/>
        </w:rPr>
      </w:pPr>
      <w:r>
        <w:rPr>
          <w:noProof/>
        </w:rPr>
        <w:t>pragma Unchecked Union, 22</w:t>
      </w:r>
    </w:p>
    <w:p w:rsidR="00605066" w:rsidRDefault="00605066">
      <w:pPr>
        <w:pStyle w:val="Index2"/>
        <w:tabs>
          <w:tab w:val="right" w:pos="4735"/>
        </w:tabs>
        <w:rPr>
          <w:noProof/>
        </w:rPr>
      </w:pPr>
      <w:r>
        <w:rPr>
          <w:noProof/>
        </w:rPr>
        <w:t>pragma Volatile, 22, 51</w:t>
      </w:r>
    </w:p>
    <w:p w:rsidR="00605066" w:rsidRDefault="00605066">
      <w:pPr>
        <w:pStyle w:val="Index2"/>
        <w:tabs>
          <w:tab w:val="right" w:pos="4735"/>
        </w:tabs>
        <w:rPr>
          <w:noProof/>
        </w:rPr>
      </w:pPr>
      <w:r>
        <w:rPr>
          <w:noProof/>
        </w:rPr>
        <w:t>pragma Volatile_Components, 22, 51</w:t>
      </w:r>
    </w:p>
    <w:p w:rsidR="00605066" w:rsidRDefault="00605066">
      <w:pPr>
        <w:pStyle w:val="Index1"/>
        <w:tabs>
          <w:tab w:val="right" w:pos="4735"/>
        </w:tabs>
        <w:rPr>
          <w:noProof/>
        </w:rPr>
      </w:pPr>
      <w:r>
        <w:rPr>
          <w:noProof/>
        </w:rPr>
        <w:t>Preconditions, 45</w:t>
      </w:r>
    </w:p>
    <w:p w:rsidR="00605066" w:rsidRDefault="00605066">
      <w:pPr>
        <w:pStyle w:val="Index1"/>
        <w:tabs>
          <w:tab w:val="right" w:pos="4735"/>
        </w:tabs>
        <w:rPr>
          <w:noProof/>
        </w:rPr>
      </w:pPr>
      <w:r>
        <w:rPr>
          <w:noProof/>
        </w:rPr>
        <w:t>Program verification, 45</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sidRPr="007D708E">
        <w:rPr>
          <w:noProof/>
          <w:lang w:val="en-GB"/>
        </w:rPr>
        <w:t>Range check</w:t>
      </w:r>
      <w:r>
        <w:rPr>
          <w:noProof/>
        </w:rPr>
        <w:t>, 20</w:t>
      </w:r>
    </w:p>
    <w:p w:rsidR="00605066" w:rsidRDefault="00605066">
      <w:pPr>
        <w:pStyle w:val="Index1"/>
        <w:tabs>
          <w:tab w:val="right" w:pos="4735"/>
        </w:tabs>
        <w:rPr>
          <w:noProof/>
        </w:rPr>
      </w:pPr>
      <w:r>
        <w:rPr>
          <w:noProof/>
        </w:rPr>
        <w:t>Record Representation Clauses, 20</w:t>
      </w:r>
    </w:p>
    <w:p w:rsidR="00605066" w:rsidRDefault="00605066">
      <w:pPr>
        <w:pStyle w:val="Index1"/>
        <w:tabs>
          <w:tab w:val="right" w:pos="4735"/>
        </w:tabs>
        <w:rPr>
          <w:noProof/>
        </w:rPr>
      </w:pPr>
      <w:r>
        <w:rPr>
          <w:noProof/>
        </w:rPr>
        <w:t>RIP – Inheritance, 42</w:t>
      </w:r>
    </w:p>
    <w:p w:rsidR="00605066" w:rsidRDefault="00605066">
      <w:pPr>
        <w:pStyle w:val="Index1"/>
        <w:tabs>
          <w:tab w:val="right" w:pos="4735"/>
        </w:tabs>
        <w:rPr>
          <w:noProof/>
        </w:rPr>
      </w:pPr>
      <w:r>
        <w:rPr>
          <w:noProof/>
        </w:rPr>
        <w:t>RVG – Pointer Arithmetic, 29</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SAM – Side-effects and Order of Evaluation, 34</w:t>
      </w:r>
    </w:p>
    <w:p w:rsidR="00605066" w:rsidRDefault="00605066">
      <w:pPr>
        <w:pStyle w:val="Index1"/>
        <w:tabs>
          <w:tab w:val="right" w:pos="4735"/>
        </w:tabs>
        <w:rPr>
          <w:noProof/>
        </w:rPr>
      </w:pPr>
      <w:r>
        <w:rPr>
          <w:noProof/>
        </w:rPr>
        <w:t>Scalar type, 20</w:t>
      </w:r>
    </w:p>
    <w:p w:rsidR="00605066" w:rsidRDefault="00605066">
      <w:pPr>
        <w:pStyle w:val="Index1"/>
        <w:tabs>
          <w:tab w:val="right" w:pos="4735"/>
        </w:tabs>
        <w:rPr>
          <w:noProof/>
        </w:rPr>
      </w:pPr>
      <w:r>
        <w:rPr>
          <w:noProof/>
        </w:rPr>
        <w:t>Separate Compilation, 22</w:t>
      </w:r>
    </w:p>
    <w:p w:rsidR="00605066" w:rsidRDefault="00605066">
      <w:pPr>
        <w:pStyle w:val="Index1"/>
        <w:tabs>
          <w:tab w:val="right" w:pos="4735"/>
        </w:tabs>
        <w:rPr>
          <w:noProof/>
        </w:rPr>
      </w:pPr>
      <w:r>
        <w:rPr>
          <w:noProof/>
        </w:rPr>
        <w:t>SHL – R</w:t>
      </w:r>
      <w:r w:rsidRPr="007D708E">
        <w:rPr>
          <w:rFonts w:eastAsia="MS PGothic"/>
          <w:noProof/>
          <w:lang w:eastAsia="ja-JP"/>
        </w:rPr>
        <w:t>eliance on external</w:t>
      </w:r>
      <w:r>
        <w:rPr>
          <w:noProof/>
        </w:rPr>
        <w:t xml:space="preserve"> format strings, 53</w:t>
      </w:r>
    </w:p>
    <w:p w:rsidR="00605066" w:rsidRDefault="00605066">
      <w:pPr>
        <w:pStyle w:val="Index1"/>
        <w:tabs>
          <w:tab w:val="right" w:pos="4735"/>
        </w:tabs>
        <w:rPr>
          <w:noProof/>
        </w:rPr>
      </w:pPr>
      <w:r>
        <w:rPr>
          <w:noProof/>
        </w:rPr>
        <w:t>Singular/plural forms, 31</w:t>
      </w:r>
    </w:p>
    <w:p w:rsidR="00605066" w:rsidRDefault="00605066">
      <w:pPr>
        <w:pStyle w:val="Index1"/>
        <w:tabs>
          <w:tab w:val="right" w:pos="4735"/>
        </w:tabs>
        <w:rPr>
          <w:noProof/>
        </w:rPr>
      </w:pPr>
      <w:r>
        <w:rPr>
          <w:noProof/>
        </w:rPr>
        <w:t>SKL – Provision of Inherently Unsafe Operations, 47</w:t>
      </w:r>
    </w:p>
    <w:p w:rsidR="00605066" w:rsidRDefault="00605066">
      <w:pPr>
        <w:pStyle w:val="Index1"/>
        <w:tabs>
          <w:tab w:val="right" w:pos="4735"/>
        </w:tabs>
        <w:rPr>
          <w:noProof/>
        </w:rPr>
      </w:pPr>
      <w:r w:rsidRPr="007D708E">
        <w:rPr>
          <w:noProof/>
          <w:lang w:val="en-GB"/>
        </w:rPr>
        <w:t>Static expressions</w:t>
      </w:r>
      <w:r>
        <w:rPr>
          <w:noProof/>
        </w:rPr>
        <w:t>, 20</w:t>
      </w:r>
    </w:p>
    <w:p w:rsidR="00605066" w:rsidRDefault="00605066">
      <w:pPr>
        <w:pStyle w:val="Index1"/>
        <w:tabs>
          <w:tab w:val="right" w:pos="4735"/>
        </w:tabs>
        <w:rPr>
          <w:noProof/>
        </w:rPr>
      </w:pPr>
      <w:r>
        <w:rPr>
          <w:noProof/>
        </w:rPr>
        <w:t>Storage Place Attributes, 20</w:t>
      </w:r>
    </w:p>
    <w:p w:rsidR="00605066" w:rsidRDefault="00605066">
      <w:pPr>
        <w:pStyle w:val="Index1"/>
        <w:tabs>
          <w:tab w:val="right" w:pos="4735"/>
        </w:tabs>
        <w:rPr>
          <w:noProof/>
        </w:rPr>
      </w:pPr>
      <w:r>
        <w:rPr>
          <w:noProof/>
        </w:rPr>
        <w:t>Storage pool, 18, 20, 22, 23, 42</w:t>
      </w:r>
    </w:p>
    <w:p w:rsidR="00605066" w:rsidRDefault="00605066">
      <w:pPr>
        <w:pStyle w:val="Index1"/>
        <w:tabs>
          <w:tab w:val="right" w:pos="4735"/>
        </w:tabs>
        <w:rPr>
          <w:noProof/>
        </w:rPr>
      </w:pPr>
      <w:r>
        <w:rPr>
          <w:noProof/>
        </w:rPr>
        <w:t>Storage subpool, 20, 22, 42</w:t>
      </w:r>
    </w:p>
    <w:p w:rsidR="00605066" w:rsidRDefault="00605066">
      <w:pPr>
        <w:pStyle w:val="Index1"/>
        <w:tabs>
          <w:tab w:val="right" w:pos="4735"/>
        </w:tabs>
        <w:rPr>
          <w:noProof/>
        </w:rPr>
      </w:pPr>
      <w:r>
        <w:rPr>
          <w:noProof/>
        </w:rPr>
        <w:t>STR – Bit Representation, 26</w:t>
      </w:r>
    </w:p>
    <w:p w:rsidR="00605066" w:rsidRDefault="00605066">
      <w:pPr>
        <w:pStyle w:val="Index1"/>
        <w:tabs>
          <w:tab w:val="right" w:pos="4735"/>
        </w:tabs>
        <w:rPr>
          <w:noProof/>
        </w:rPr>
      </w:pPr>
      <w:r w:rsidRPr="007D708E">
        <w:rPr>
          <w:noProof/>
          <w:lang w:val="en-GB"/>
        </w:rPr>
        <w:t>Subtype declaration</w:t>
      </w:r>
      <w:r>
        <w:rPr>
          <w:noProof/>
        </w:rPr>
        <w:t>, 20</w:t>
      </w:r>
    </w:p>
    <w:p w:rsidR="00605066" w:rsidRDefault="00605066">
      <w:pPr>
        <w:pStyle w:val="Index1"/>
        <w:tabs>
          <w:tab w:val="right" w:pos="4735"/>
        </w:tabs>
        <w:rPr>
          <w:noProof/>
        </w:rPr>
      </w:pPr>
      <w:r>
        <w:rPr>
          <w:noProof/>
        </w:rPr>
        <w:t>SYM – Templates and Generics, 42</w:t>
      </w:r>
    </w:p>
    <w:p w:rsidR="00605066" w:rsidRDefault="00605066">
      <w:pPr>
        <w:pStyle w:val="Index1"/>
        <w:tabs>
          <w:tab w:val="right" w:pos="4735"/>
        </w:tabs>
        <w:rPr>
          <w:noProof/>
        </w:rPr>
      </w:pPr>
      <w:r>
        <w:rPr>
          <w:noProof/>
        </w:rPr>
        <w:t>Symbols and conventions, 17</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sidRPr="007D708E">
        <w:rPr>
          <w:noProof/>
          <w:lang w:val="en-GB"/>
        </w:rPr>
        <w:t>Task</w:t>
      </w:r>
      <w:r>
        <w:rPr>
          <w:noProof/>
        </w:rPr>
        <w:t>, 20, 52</w:t>
      </w:r>
    </w:p>
    <w:p w:rsidR="00605066" w:rsidRDefault="00605066">
      <w:pPr>
        <w:pStyle w:val="Index1"/>
        <w:tabs>
          <w:tab w:val="right" w:pos="4735"/>
        </w:tabs>
        <w:rPr>
          <w:noProof/>
        </w:rPr>
      </w:pPr>
      <w:r>
        <w:rPr>
          <w:noProof/>
        </w:rPr>
        <w:t>Terms and definitions, 17</w:t>
      </w:r>
    </w:p>
    <w:p w:rsidR="00605066" w:rsidRDefault="00605066">
      <w:pPr>
        <w:pStyle w:val="Index1"/>
        <w:tabs>
          <w:tab w:val="right" w:pos="4735"/>
        </w:tabs>
        <w:rPr>
          <w:noProof/>
        </w:rPr>
      </w:pPr>
      <w:r w:rsidRPr="007D708E">
        <w:rPr>
          <w:noProof/>
          <w:lang w:val="es-ES"/>
        </w:rPr>
        <w:t xml:space="preserve">TEX </w:t>
      </w:r>
      <w:r>
        <w:rPr>
          <w:noProof/>
        </w:rPr>
        <w:t>–</w:t>
      </w:r>
      <w:r w:rsidRPr="007D708E">
        <w:rPr>
          <w:noProof/>
          <w:lang w:val="es-ES"/>
        </w:rPr>
        <w:t xml:space="preserve"> Loop Control Variables</w:t>
      </w:r>
      <w:r>
        <w:rPr>
          <w:noProof/>
        </w:rPr>
        <w:t>, 37</w:t>
      </w:r>
    </w:p>
    <w:p w:rsidR="00605066" w:rsidRDefault="00605066">
      <w:pPr>
        <w:pStyle w:val="Index1"/>
        <w:tabs>
          <w:tab w:val="right" w:pos="4735"/>
        </w:tabs>
        <w:rPr>
          <w:noProof/>
        </w:rPr>
      </w:pPr>
      <w:r>
        <w:rPr>
          <w:noProof/>
        </w:rPr>
        <w:t>TRJ – Argument Passing to Library Functions, 43, 44, 45</w:t>
      </w:r>
    </w:p>
    <w:p w:rsidR="00605066" w:rsidRDefault="00605066">
      <w:pPr>
        <w:pStyle w:val="Index1"/>
        <w:tabs>
          <w:tab w:val="right" w:pos="4735"/>
        </w:tabs>
        <w:rPr>
          <w:noProof/>
        </w:rPr>
      </w:pPr>
      <w:r w:rsidRPr="007D708E">
        <w:rPr>
          <w:rFonts w:cs="Arial"/>
          <w:noProof/>
        </w:rPr>
        <w:t>Type conversion</w:t>
      </w:r>
      <w:r>
        <w:rPr>
          <w:noProof/>
        </w:rPr>
        <w:t>, 20, 21, 29</w:t>
      </w:r>
    </w:p>
    <w:p w:rsidR="00605066" w:rsidRDefault="00605066">
      <w:pPr>
        <w:pStyle w:val="Index1"/>
        <w:tabs>
          <w:tab w:val="right" w:pos="4735"/>
        </w:tabs>
        <w:rPr>
          <w:noProof/>
        </w:rPr>
      </w:pPr>
      <w:r>
        <w:rPr>
          <w:noProof/>
        </w:rPr>
        <w:t>Type invariants, 45</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sidRPr="007D708E">
        <w:rPr>
          <w:rFonts w:cs="Arial"/>
          <w:noProof/>
        </w:rPr>
        <w:t>Unchecked conversions</w:t>
      </w:r>
      <w:r>
        <w:rPr>
          <w:noProof/>
        </w:rPr>
        <w:t>, 21, 25</w:t>
      </w:r>
    </w:p>
    <w:p w:rsidR="00605066" w:rsidRDefault="00605066">
      <w:pPr>
        <w:pStyle w:val="Index1"/>
        <w:tabs>
          <w:tab w:val="right" w:pos="4735"/>
        </w:tabs>
        <w:rPr>
          <w:noProof/>
        </w:rPr>
      </w:pPr>
      <w:r w:rsidRPr="007D708E">
        <w:rPr>
          <w:rFonts w:cstheme="minorHAnsi"/>
          <w:noProof/>
        </w:rPr>
        <w:t>Unchecked_Conversion</w:t>
      </w:r>
      <w:r>
        <w:rPr>
          <w:noProof/>
        </w:rPr>
        <w:t>, 21, 23, 25, 41, 47, 49</w:t>
      </w:r>
    </w:p>
    <w:p w:rsidR="00605066" w:rsidRDefault="00605066">
      <w:pPr>
        <w:pStyle w:val="Index1"/>
        <w:tabs>
          <w:tab w:val="right" w:pos="4735"/>
        </w:tabs>
        <w:rPr>
          <w:noProof/>
        </w:rPr>
      </w:pPr>
      <w:r>
        <w:rPr>
          <w:noProof/>
        </w:rPr>
        <w:t>Underscores and periods, 31</w:t>
      </w:r>
    </w:p>
    <w:p w:rsidR="00605066" w:rsidRDefault="00605066">
      <w:pPr>
        <w:pStyle w:val="Index1"/>
        <w:tabs>
          <w:tab w:val="right" w:pos="4735"/>
        </w:tabs>
        <w:rPr>
          <w:noProof/>
        </w:rPr>
      </w:pPr>
      <w:r w:rsidRPr="007D708E">
        <w:rPr>
          <w:rFonts w:cs="Arial"/>
          <w:noProof/>
        </w:rPr>
        <w:t>Unsafe Programming</w:t>
      </w:r>
      <w:r>
        <w:rPr>
          <w:noProof/>
        </w:rPr>
        <w:t>, 23, 27, 28, 29, 30, 31, 36, 37, 42, 44, 45, 47, 53</w:t>
      </w:r>
    </w:p>
    <w:p w:rsidR="00605066" w:rsidRDefault="00605066">
      <w:pPr>
        <w:pStyle w:val="Index1"/>
        <w:tabs>
          <w:tab w:val="right" w:pos="4735"/>
        </w:tabs>
        <w:rPr>
          <w:noProof/>
        </w:rPr>
      </w:pPr>
      <w:r>
        <w:rPr>
          <w:noProof/>
        </w:rPr>
        <w:t>Unused variable, 20</w:t>
      </w:r>
    </w:p>
    <w:p w:rsidR="00605066" w:rsidRDefault="00605066">
      <w:pPr>
        <w:pStyle w:val="Index1"/>
        <w:tabs>
          <w:tab w:val="right" w:pos="4735"/>
        </w:tabs>
        <w:rPr>
          <w:noProof/>
        </w:rPr>
      </w:pPr>
      <w:r w:rsidRPr="007D708E">
        <w:rPr>
          <w:noProof/>
          <w:lang w:val="en-GB"/>
        </w:rPr>
        <w:t>User-defined floating-point types</w:t>
      </w:r>
      <w:r>
        <w:rPr>
          <w:noProof/>
        </w:rPr>
        <w:t>, 23</w:t>
      </w:r>
    </w:p>
    <w:p w:rsidR="00605066" w:rsidRDefault="00605066">
      <w:pPr>
        <w:pStyle w:val="Index1"/>
        <w:tabs>
          <w:tab w:val="right" w:pos="4735"/>
        </w:tabs>
        <w:rPr>
          <w:noProof/>
        </w:rPr>
      </w:pPr>
      <w:r w:rsidRPr="007D708E">
        <w:rPr>
          <w:noProof/>
          <w:lang w:val="en-GB"/>
        </w:rPr>
        <w:t>User-defined scalar types</w:t>
      </w:r>
      <w:r>
        <w:rPr>
          <w:noProof/>
        </w:rPr>
        <w:t>, 23</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Volatile, 20, 32, 51</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WXQ – Dead store, 32</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XYK – Dangling Reference to Heap, 30</w:t>
      </w:r>
    </w:p>
    <w:p w:rsidR="00605066" w:rsidRDefault="00605066">
      <w:pPr>
        <w:pStyle w:val="Index1"/>
        <w:tabs>
          <w:tab w:val="right" w:pos="4735"/>
        </w:tabs>
        <w:rPr>
          <w:noProof/>
        </w:rPr>
      </w:pPr>
      <w:r>
        <w:rPr>
          <w:noProof/>
        </w:rPr>
        <w:t>XYL – Memory Leak, 42</w:t>
      </w:r>
    </w:p>
    <w:p w:rsidR="00605066" w:rsidRDefault="00605066">
      <w:pPr>
        <w:pStyle w:val="Index1"/>
        <w:tabs>
          <w:tab w:val="right" w:pos="4735"/>
        </w:tabs>
        <w:rPr>
          <w:noProof/>
        </w:rPr>
      </w:pPr>
      <w:r>
        <w:rPr>
          <w:noProof/>
        </w:rPr>
        <w:t>XYQ – Dead and Deactivated Code, 36</w:t>
      </w:r>
    </w:p>
    <w:p w:rsidR="00605066" w:rsidRDefault="00605066">
      <w:pPr>
        <w:pStyle w:val="Index1"/>
        <w:tabs>
          <w:tab w:val="right" w:pos="4735"/>
        </w:tabs>
        <w:rPr>
          <w:noProof/>
        </w:rPr>
      </w:pPr>
      <w:r w:rsidRPr="007D708E">
        <w:rPr>
          <w:noProof/>
          <w:lang w:val="en-GB"/>
        </w:rPr>
        <w:t xml:space="preserve">XYW </w:t>
      </w:r>
      <w:r>
        <w:rPr>
          <w:noProof/>
        </w:rPr>
        <w:t>–</w:t>
      </w:r>
      <w:r w:rsidRPr="007D708E">
        <w:rPr>
          <w:noProof/>
          <w:lang w:val="en-GB"/>
        </w:rPr>
        <w:t xml:space="preserve"> Unchecked Array Copying</w:t>
      </w:r>
      <w:r>
        <w:rPr>
          <w:noProof/>
        </w:rPr>
        <w:t>, 29</w:t>
      </w:r>
    </w:p>
    <w:p w:rsidR="00605066" w:rsidRDefault="00605066">
      <w:pPr>
        <w:pStyle w:val="Index1"/>
        <w:tabs>
          <w:tab w:val="right" w:pos="4735"/>
        </w:tabs>
        <w:rPr>
          <w:noProof/>
        </w:rPr>
      </w:pPr>
      <w:r w:rsidRPr="007D708E">
        <w:rPr>
          <w:noProof/>
          <w:lang w:val="en-GB"/>
        </w:rPr>
        <w:t xml:space="preserve">XYZ </w:t>
      </w:r>
      <w:r>
        <w:rPr>
          <w:noProof/>
        </w:rPr>
        <w:t>–</w:t>
      </w:r>
      <w:r w:rsidRPr="007D708E">
        <w:rPr>
          <w:noProof/>
          <w:lang w:val="en-GB"/>
        </w:rPr>
        <w:t xml:space="preserve"> Unchecked Array Indexing</w:t>
      </w:r>
      <w:r>
        <w:rPr>
          <w:noProof/>
        </w:rPr>
        <w:t>, 28</w:t>
      </w:r>
    </w:p>
    <w:p w:rsidR="00605066" w:rsidRDefault="00605066">
      <w:pPr>
        <w:pStyle w:val="Index1"/>
        <w:tabs>
          <w:tab w:val="right" w:pos="4735"/>
        </w:tabs>
        <w:rPr>
          <w:noProof/>
        </w:rPr>
      </w:pPr>
      <w:r>
        <w:rPr>
          <w:noProof/>
        </w:rPr>
        <w:t>XZH – Off-by-one Error, 37</w:t>
      </w:r>
    </w:p>
    <w:p w:rsidR="00605066" w:rsidRDefault="00605066">
      <w:pPr>
        <w:pStyle w:val="IndexHeading"/>
        <w:keepNext/>
        <w:tabs>
          <w:tab w:val="right" w:pos="4735"/>
        </w:tabs>
        <w:rPr>
          <w:rFonts w:cstheme="minorBidi"/>
          <w:b/>
          <w:bCs/>
          <w:noProof/>
        </w:rPr>
      </w:pPr>
      <w:r>
        <w:rPr>
          <w:noProof/>
        </w:rPr>
        <w:t xml:space="preserve"> </w:t>
      </w:r>
    </w:p>
    <w:p w:rsidR="00605066" w:rsidRDefault="00605066">
      <w:pPr>
        <w:pStyle w:val="Index1"/>
        <w:tabs>
          <w:tab w:val="right" w:pos="4735"/>
        </w:tabs>
        <w:rPr>
          <w:noProof/>
        </w:rPr>
      </w:pPr>
      <w:r>
        <w:rPr>
          <w:noProof/>
        </w:rPr>
        <w:t>YOW – Identifier Name Reuse, 32</w:t>
      </w:r>
    </w:p>
    <w:p w:rsidR="00605066" w:rsidRDefault="00605066">
      <w:pPr>
        <w:pStyle w:val="Index1"/>
        <w:tabs>
          <w:tab w:val="right" w:pos="4735"/>
        </w:tabs>
        <w:rPr>
          <w:noProof/>
        </w:rPr>
      </w:pPr>
      <w:r>
        <w:rPr>
          <w:noProof/>
        </w:rPr>
        <w:t>YZS  – Unused Variable, 32</w:t>
      </w:r>
    </w:p>
    <w:p w:rsidR="00605066" w:rsidRDefault="00605066" w:rsidP="008216A8">
      <w:pPr>
        <w:pStyle w:val="Bibliography1"/>
        <w:rPr>
          <w:noProof/>
        </w:rPr>
        <w:sectPr w:rsidR="00605066" w:rsidSect="00795368">
          <w:type w:val="continuous"/>
          <w:pgSz w:w="11909" w:h="16834" w:code="9"/>
          <w:pgMar w:top="792" w:right="734" w:bottom="821" w:left="821" w:header="706" w:footer="576" w:gutter="144"/>
          <w:cols w:num="2" w:space="720"/>
          <w:titlePg/>
          <w:docGrid w:linePitch="272"/>
        </w:sectPr>
      </w:pPr>
    </w:p>
    <w:p w:rsidR="00346841" w:rsidRPr="00FB65C1" w:rsidRDefault="00B4061F"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30C" w:rsidRDefault="005D230C">
      <w:r>
        <w:separator/>
      </w:r>
    </w:p>
  </w:endnote>
  <w:endnote w:type="continuationSeparator" w:id="0">
    <w:p w:rsidR="005D230C" w:rsidRDefault="005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95368">
      <w:trPr>
        <w:cantSplit/>
        <w:jc w:val="center"/>
      </w:trPr>
      <w:tc>
        <w:tcPr>
          <w:tcW w:w="4876" w:type="dxa"/>
          <w:tcBorders>
            <w:top w:val="nil"/>
            <w:left w:val="nil"/>
            <w:bottom w:val="nil"/>
            <w:right w:val="nil"/>
          </w:tcBorders>
        </w:tcPr>
        <w:p w:rsidR="00795368" w:rsidRDefault="00795368">
          <w:pPr>
            <w:pStyle w:val="Footer"/>
            <w:spacing w:before="540"/>
            <w:rPr>
              <w:b/>
              <w:bCs/>
            </w:rPr>
          </w:pPr>
          <w:r>
            <w:rPr>
              <w:b/>
              <w:bCs/>
            </w:rPr>
            <w:fldChar w:fldCharType="begin"/>
          </w:r>
          <w:r>
            <w:rPr>
              <w:b/>
              <w:bCs/>
            </w:rPr>
            <w:instrText xml:space="preserve">PAGE \* ARABIC \* CHARFORMAT </w:instrText>
          </w:r>
          <w:r>
            <w:rPr>
              <w:b/>
              <w:bCs/>
            </w:rPr>
            <w:fldChar w:fldCharType="separate"/>
          </w:r>
          <w:r w:rsidR="00292611">
            <w:rPr>
              <w:b/>
              <w:bCs/>
              <w:noProof/>
            </w:rPr>
            <w:t>54</w:t>
          </w:r>
          <w:r>
            <w:rPr>
              <w:b/>
              <w:bCs/>
            </w:rPr>
            <w:fldChar w:fldCharType="end"/>
          </w:r>
        </w:p>
      </w:tc>
      <w:tc>
        <w:tcPr>
          <w:tcW w:w="4876" w:type="dxa"/>
          <w:tcBorders>
            <w:top w:val="nil"/>
            <w:left w:val="nil"/>
            <w:bottom w:val="nil"/>
            <w:right w:val="nil"/>
          </w:tcBorders>
        </w:tcPr>
        <w:p w:rsidR="00795368" w:rsidRDefault="00795368">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r>
  </w:tbl>
  <w:p w:rsidR="00795368" w:rsidRDefault="00795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795368">
      <w:trPr>
        <w:cantSplit/>
      </w:trPr>
      <w:tc>
        <w:tcPr>
          <w:tcW w:w="4876" w:type="dxa"/>
          <w:tcBorders>
            <w:top w:val="nil"/>
            <w:left w:val="nil"/>
            <w:bottom w:val="nil"/>
            <w:right w:val="nil"/>
          </w:tcBorders>
        </w:tcPr>
        <w:p w:rsidR="00795368" w:rsidRDefault="00795368"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16</w:t>
          </w:r>
          <w:r w:rsidRPr="00BD083E">
            <w:rPr>
              <w:sz w:val="16"/>
              <w:szCs w:val="16"/>
            </w:rPr>
            <w:t> </w:t>
          </w:r>
          <w:r>
            <w:rPr>
              <w:sz w:val="16"/>
              <w:szCs w:val="16"/>
            </w:rPr>
            <w:t>– All rights reserved</w:t>
          </w:r>
        </w:p>
      </w:tc>
      <w:tc>
        <w:tcPr>
          <w:tcW w:w="4876" w:type="dxa"/>
          <w:tcBorders>
            <w:top w:val="nil"/>
            <w:left w:val="nil"/>
            <w:bottom w:val="nil"/>
            <w:right w:val="nil"/>
          </w:tcBorders>
        </w:tcPr>
        <w:p w:rsidR="00795368" w:rsidRDefault="00795368">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292611">
            <w:rPr>
              <w:b/>
              <w:bCs/>
              <w:noProof/>
            </w:rPr>
            <w:t>53</w:t>
          </w:r>
          <w:r>
            <w:rPr>
              <w:b/>
              <w:bCs/>
            </w:rPr>
            <w:fldChar w:fldCharType="end"/>
          </w:r>
        </w:p>
      </w:tc>
    </w:tr>
  </w:tbl>
  <w:p w:rsidR="00795368" w:rsidRDefault="0079536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95368">
      <w:trPr>
        <w:cantSplit/>
        <w:jc w:val="center"/>
      </w:trPr>
      <w:tc>
        <w:tcPr>
          <w:tcW w:w="4876" w:type="dxa"/>
          <w:tcBorders>
            <w:top w:val="nil"/>
            <w:left w:val="nil"/>
            <w:bottom w:val="nil"/>
            <w:right w:val="nil"/>
          </w:tcBorders>
        </w:tcPr>
        <w:p w:rsidR="00795368" w:rsidRDefault="00795368"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795368" w:rsidRDefault="00795368"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292611">
            <w:rPr>
              <w:b/>
              <w:bCs/>
              <w:noProof/>
            </w:rPr>
            <w:t>1</w:t>
          </w:r>
          <w:r>
            <w:rPr>
              <w:b/>
              <w:bCs/>
            </w:rPr>
            <w:fldChar w:fldCharType="end"/>
          </w:r>
        </w:p>
      </w:tc>
    </w:tr>
  </w:tbl>
  <w:p w:rsidR="00795368" w:rsidRDefault="0079536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30C" w:rsidRDefault="005D230C">
      <w:r>
        <w:separator/>
      </w:r>
    </w:p>
  </w:footnote>
  <w:footnote w:type="continuationSeparator" w:id="0">
    <w:p w:rsidR="005D230C" w:rsidRDefault="005D230C">
      <w:r>
        <w:continuationSeparator/>
      </w:r>
    </w:p>
  </w:footnote>
  <w:footnote w:id="1">
    <w:p w:rsidR="00795368" w:rsidRDefault="00795368"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D82" w:rsidRDefault="00A92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D82" w:rsidRDefault="00A92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795368" w:rsidRPr="00312CF5">
      <w:trPr>
        <w:cantSplit/>
        <w:jc w:val="center"/>
      </w:trPr>
      <w:tc>
        <w:tcPr>
          <w:tcW w:w="5387" w:type="dxa"/>
          <w:tcBorders>
            <w:top w:val="single" w:sz="18" w:space="0" w:color="auto"/>
            <w:left w:val="nil"/>
            <w:bottom w:val="single" w:sz="18" w:space="0" w:color="auto"/>
            <w:right w:val="nil"/>
          </w:tcBorders>
        </w:tcPr>
        <w:p w:rsidR="00795368" w:rsidRPr="00BD083E" w:rsidRDefault="00795368">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rsidR="00795368" w:rsidRPr="009B5D6B" w:rsidRDefault="00795368">
          <w:pPr>
            <w:pStyle w:val="Header"/>
            <w:spacing w:before="120" w:after="120" w:line="-230" w:lineRule="auto"/>
            <w:jc w:val="right"/>
            <w:rPr>
              <w:color w:val="000000"/>
              <w:lang w:val="de-DE"/>
            </w:rPr>
          </w:pPr>
          <w:r w:rsidRPr="00017A66">
            <w:rPr>
              <w:color w:val="000000"/>
              <w:lang w:val="de-DE"/>
            </w:rPr>
            <w:t>ISO/IEC TR 24772-2:201X(E)</w:t>
          </w:r>
        </w:p>
      </w:tc>
    </w:tr>
  </w:tbl>
  <w:p w:rsidR="00795368" w:rsidRPr="009B5D6B" w:rsidRDefault="00795368">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55596D"/>
    <w:multiLevelType w:val="hybridMultilevel"/>
    <w:tmpl w:val="001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0390543D"/>
    <w:multiLevelType w:val="hybridMultilevel"/>
    <w:tmpl w:val="E84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4DC1495"/>
    <w:multiLevelType w:val="hybridMultilevel"/>
    <w:tmpl w:val="A92A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2"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8"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9"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ABC11D8"/>
    <w:multiLevelType w:val="hybridMultilevel"/>
    <w:tmpl w:val="6D025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1"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6"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7"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6"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7"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3"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15B86C68"/>
    <w:multiLevelType w:val="hybridMultilevel"/>
    <w:tmpl w:val="2F506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172D51B7"/>
    <w:multiLevelType w:val="hybridMultilevel"/>
    <w:tmpl w:val="26A29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5"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7"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0"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1"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33"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6"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1C1626D5"/>
    <w:multiLevelType w:val="hybridMultilevel"/>
    <w:tmpl w:val="E0F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8"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2"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5"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9"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70"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1241D36"/>
    <w:multiLevelType w:val="hybridMultilevel"/>
    <w:tmpl w:val="A0F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6"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9"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6"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9"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8F446C2"/>
    <w:multiLevelType w:val="hybridMultilevel"/>
    <w:tmpl w:val="65F275CC"/>
    <w:lvl w:ilvl="0" w:tplc="04100001">
      <w:start w:val="1"/>
      <w:numFmt w:val="bullet"/>
      <w:lvlText w:val=""/>
      <w:lvlJc w:val="left"/>
      <w:pPr>
        <w:tabs>
          <w:tab w:val="num" w:pos="1929"/>
        </w:tabs>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06"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0"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9"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1"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1"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2"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2EBA43C9"/>
    <w:multiLevelType w:val="hybridMultilevel"/>
    <w:tmpl w:val="640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0"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4"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6"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0"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6"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2"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3"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6"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9"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B590C05"/>
    <w:multiLevelType w:val="hybridMultilevel"/>
    <w:tmpl w:val="3914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2"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2"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3"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4"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5"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7"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5"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3"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4"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9"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44831BFC"/>
    <w:multiLevelType w:val="hybridMultilevel"/>
    <w:tmpl w:val="6FDA8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0"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1"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3"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4"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2"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0"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4"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5"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2"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1"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6507D82"/>
    <w:multiLevelType w:val="hybridMultilevel"/>
    <w:tmpl w:val="7F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6"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2"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7"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8"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1"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4"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5"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6"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2"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8"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1"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2"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633C4516"/>
    <w:multiLevelType w:val="multilevel"/>
    <w:tmpl w:val="97924E78"/>
    <w:numStyleLink w:val="headings"/>
  </w:abstractNum>
  <w:abstractNum w:abstractNumId="474"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6"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7"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2"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9"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2"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6"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7"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0"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2"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3"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6"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7"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7"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9"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2"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6"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7"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1"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2"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9"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0"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8"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8"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2"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5"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3"/>
  </w:num>
  <w:num w:numId="2">
    <w:abstractNumId w:val="154"/>
  </w:num>
  <w:num w:numId="3">
    <w:abstractNumId w:val="586"/>
  </w:num>
  <w:num w:numId="4">
    <w:abstractNumId w:val="548"/>
  </w:num>
  <w:num w:numId="5">
    <w:abstractNumId w:val="89"/>
  </w:num>
  <w:num w:numId="6">
    <w:abstractNumId w:val="218"/>
  </w:num>
  <w:num w:numId="7">
    <w:abstractNumId w:val="495"/>
  </w:num>
  <w:num w:numId="8">
    <w:abstractNumId w:val="525"/>
  </w:num>
  <w:num w:numId="9">
    <w:abstractNumId w:val="81"/>
  </w:num>
  <w:num w:numId="10">
    <w:abstractNumId w:val="135"/>
  </w:num>
  <w:num w:numId="11">
    <w:abstractNumId w:val="129"/>
  </w:num>
  <w:num w:numId="12">
    <w:abstractNumId w:val="58"/>
  </w:num>
  <w:num w:numId="13">
    <w:abstractNumId w:val="86"/>
  </w:num>
  <w:num w:numId="14">
    <w:abstractNumId w:val="85"/>
  </w:num>
  <w:num w:numId="15">
    <w:abstractNumId w:val="169"/>
  </w:num>
  <w:num w:numId="16">
    <w:abstractNumId w:val="475"/>
  </w:num>
  <w:num w:numId="17">
    <w:abstractNumId w:val="461"/>
  </w:num>
  <w:num w:numId="18">
    <w:abstractNumId w:val="4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4"/>
  </w:num>
  <w:num w:numId="21">
    <w:abstractNumId w:val="527"/>
  </w:num>
  <w:num w:numId="22">
    <w:abstractNumId w:val="68"/>
  </w:num>
  <w:num w:numId="23">
    <w:abstractNumId w:val="415"/>
  </w:num>
  <w:num w:numId="24">
    <w:abstractNumId w:val="10"/>
  </w:num>
  <w:num w:numId="25">
    <w:abstractNumId w:val="11"/>
  </w:num>
  <w:num w:numId="26">
    <w:abstractNumId w:val="518"/>
  </w:num>
  <w:num w:numId="27">
    <w:abstractNumId w:val="491"/>
  </w:num>
  <w:num w:numId="28">
    <w:abstractNumId w:val="261"/>
  </w:num>
  <w:num w:numId="29">
    <w:abstractNumId w:val="318"/>
  </w:num>
  <w:num w:numId="30">
    <w:abstractNumId w:val="470"/>
  </w:num>
  <w:num w:numId="31">
    <w:abstractNumId w:val="12"/>
  </w:num>
  <w:num w:numId="32">
    <w:abstractNumId w:val="579"/>
  </w:num>
  <w:num w:numId="33">
    <w:abstractNumId w:val="426"/>
  </w:num>
  <w:num w:numId="34">
    <w:abstractNumId w:val="345"/>
  </w:num>
  <w:num w:numId="35">
    <w:abstractNumId w:val="348"/>
  </w:num>
  <w:num w:numId="36">
    <w:abstractNumId w:val="94"/>
  </w:num>
  <w:num w:numId="37">
    <w:abstractNumId w:val="308"/>
  </w:num>
  <w:num w:numId="38">
    <w:abstractNumId w:val="556"/>
  </w:num>
  <w:num w:numId="39">
    <w:abstractNumId w:val="232"/>
  </w:num>
  <w:num w:numId="40">
    <w:abstractNumId w:val="394"/>
  </w:num>
  <w:num w:numId="41">
    <w:abstractNumId w:val="224"/>
  </w:num>
  <w:num w:numId="42">
    <w:abstractNumId w:val="338"/>
  </w:num>
  <w:num w:numId="43">
    <w:abstractNumId w:val="111"/>
  </w:num>
  <w:num w:numId="44">
    <w:abstractNumId w:val="160"/>
  </w:num>
  <w:num w:numId="45">
    <w:abstractNumId w:val="310"/>
  </w:num>
  <w:num w:numId="46">
    <w:abstractNumId w:val="365"/>
  </w:num>
  <w:num w:numId="47">
    <w:abstractNumId w:val="274"/>
  </w:num>
  <w:num w:numId="48">
    <w:abstractNumId w:val="103"/>
  </w:num>
  <w:num w:numId="49">
    <w:abstractNumId w:val="320"/>
  </w:num>
  <w:num w:numId="50">
    <w:abstractNumId w:val="566"/>
  </w:num>
  <w:num w:numId="51">
    <w:abstractNumId w:val="400"/>
  </w:num>
  <w:num w:numId="52">
    <w:abstractNumId w:val="166"/>
  </w:num>
  <w:num w:numId="53">
    <w:abstractNumId w:val="392"/>
  </w:num>
  <w:num w:numId="54">
    <w:abstractNumId w:val="434"/>
  </w:num>
  <w:num w:numId="55">
    <w:abstractNumId w:val="550"/>
  </w:num>
  <w:num w:numId="56">
    <w:abstractNumId w:val="250"/>
  </w:num>
  <w:num w:numId="57">
    <w:abstractNumId w:val="32"/>
  </w:num>
  <w:num w:numId="58">
    <w:abstractNumId w:val="369"/>
  </w:num>
  <w:num w:numId="59">
    <w:abstractNumId w:val="567"/>
  </w:num>
  <w:num w:numId="60">
    <w:abstractNumId w:val="101"/>
  </w:num>
  <w:num w:numId="61">
    <w:abstractNumId w:val="305"/>
  </w:num>
  <w:num w:numId="62">
    <w:abstractNumId w:val="77"/>
  </w:num>
  <w:num w:numId="63">
    <w:abstractNumId w:val="406"/>
  </w:num>
  <w:num w:numId="64">
    <w:abstractNumId w:val="386"/>
  </w:num>
  <w:num w:numId="65">
    <w:abstractNumId w:val="189"/>
  </w:num>
  <w:num w:numId="66">
    <w:abstractNumId w:val="350"/>
  </w:num>
  <w:num w:numId="67">
    <w:abstractNumId w:val="243"/>
  </w:num>
  <w:num w:numId="68">
    <w:abstractNumId w:val="603"/>
  </w:num>
  <w:num w:numId="69">
    <w:abstractNumId w:val="284"/>
  </w:num>
  <w:num w:numId="70">
    <w:abstractNumId w:val="552"/>
  </w:num>
  <w:num w:numId="71">
    <w:abstractNumId w:val="177"/>
  </w:num>
  <w:num w:numId="72">
    <w:abstractNumId w:val="409"/>
  </w:num>
  <w:num w:numId="73">
    <w:abstractNumId w:val="114"/>
  </w:num>
  <w:num w:numId="74">
    <w:abstractNumId w:val="412"/>
  </w:num>
  <w:num w:numId="75">
    <w:abstractNumId w:val="380"/>
  </w:num>
  <w:num w:numId="76">
    <w:abstractNumId w:val="379"/>
  </w:num>
  <w:num w:numId="77">
    <w:abstractNumId w:val="82"/>
  </w:num>
  <w:num w:numId="78">
    <w:abstractNumId w:val="179"/>
  </w:num>
  <w:num w:numId="79">
    <w:abstractNumId w:val="395"/>
  </w:num>
  <w:num w:numId="80">
    <w:abstractNumId w:val="110"/>
  </w:num>
  <w:num w:numId="81">
    <w:abstractNumId w:val="359"/>
  </w:num>
  <w:num w:numId="82">
    <w:abstractNumId w:val="198"/>
  </w:num>
  <w:num w:numId="83">
    <w:abstractNumId w:val="297"/>
  </w:num>
  <w:num w:numId="84">
    <w:abstractNumId w:val="514"/>
  </w:num>
  <w:num w:numId="85">
    <w:abstractNumId w:val="572"/>
  </w:num>
  <w:num w:numId="86">
    <w:abstractNumId w:val="300"/>
  </w:num>
  <w:num w:numId="87">
    <w:abstractNumId w:val="79"/>
  </w:num>
  <w:num w:numId="88">
    <w:abstractNumId w:val="251"/>
  </w:num>
  <w:num w:numId="89">
    <w:abstractNumId w:val="59"/>
  </w:num>
  <w:num w:numId="90">
    <w:abstractNumId w:val="328"/>
  </w:num>
  <w:num w:numId="91">
    <w:abstractNumId w:val="521"/>
  </w:num>
  <w:num w:numId="92">
    <w:abstractNumId w:val="327"/>
  </w:num>
  <w:num w:numId="93">
    <w:abstractNumId w:val="159"/>
  </w:num>
  <w:num w:numId="94">
    <w:abstractNumId w:val="607"/>
  </w:num>
  <w:num w:numId="95">
    <w:abstractNumId w:val="588"/>
  </w:num>
  <w:num w:numId="96">
    <w:abstractNumId w:val="418"/>
  </w:num>
  <w:num w:numId="97">
    <w:abstractNumId w:val="212"/>
  </w:num>
  <w:num w:numId="98">
    <w:abstractNumId w:val="441"/>
  </w:num>
  <w:num w:numId="99">
    <w:abstractNumId w:val="458"/>
  </w:num>
  <w:num w:numId="100">
    <w:abstractNumId w:val="573"/>
  </w:num>
  <w:num w:numId="101">
    <w:abstractNumId w:val="472"/>
  </w:num>
  <w:num w:numId="102">
    <w:abstractNumId w:val="485"/>
  </w:num>
  <w:num w:numId="103">
    <w:abstractNumId w:val="304"/>
  </w:num>
  <w:num w:numId="104">
    <w:abstractNumId w:val="155"/>
  </w:num>
  <w:num w:numId="105">
    <w:abstractNumId w:val="217"/>
  </w:num>
  <w:num w:numId="106">
    <w:abstractNumId w:val="321"/>
  </w:num>
  <w:num w:numId="107">
    <w:abstractNumId w:val="248"/>
  </w:num>
  <w:num w:numId="108">
    <w:abstractNumId w:val="393"/>
  </w:num>
  <w:num w:numId="109">
    <w:abstractNumId w:val="580"/>
  </w:num>
  <w:num w:numId="110">
    <w:abstractNumId w:val="70"/>
  </w:num>
  <w:num w:numId="111">
    <w:abstractNumId w:val="452"/>
  </w:num>
  <w:num w:numId="112">
    <w:abstractNumId w:val="549"/>
  </w:num>
  <w:num w:numId="113">
    <w:abstractNumId w:val="49"/>
  </w:num>
  <w:num w:numId="114">
    <w:abstractNumId w:val="30"/>
  </w:num>
  <w:num w:numId="115">
    <w:abstractNumId w:val="417"/>
  </w:num>
  <w:num w:numId="116">
    <w:abstractNumId w:val="253"/>
  </w:num>
  <w:num w:numId="117">
    <w:abstractNumId w:val="109"/>
  </w:num>
  <w:num w:numId="118">
    <w:abstractNumId w:val="342"/>
  </w:num>
  <w:num w:numId="119">
    <w:abstractNumId w:val="532"/>
  </w:num>
  <w:num w:numId="120">
    <w:abstractNumId w:val="78"/>
  </w:num>
  <w:num w:numId="121">
    <w:abstractNumId w:val="492"/>
  </w:num>
  <w:num w:numId="122">
    <w:abstractNumId w:val="408"/>
  </w:num>
  <w:num w:numId="123">
    <w:abstractNumId w:val="481"/>
  </w:num>
  <w:num w:numId="124">
    <w:abstractNumId w:val="292"/>
  </w:num>
  <w:num w:numId="125">
    <w:abstractNumId w:val="287"/>
  </w:num>
  <w:num w:numId="126">
    <w:abstractNumId w:val="267"/>
  </w:num>
  <w:num w:numId="127">
    <w:abstractNumId w:val="14"/>
  </w:num>
  <w:num w:numId="128">
    <w:abstractNumId w:val="456"/>
  </w:num>
  <w:num w:numId="129">
    <w:abstractNumId w:val="303"/>
  </w:num>
  <w:num w:numId="130">
    <w:abstractNumId w:val="257"/>
  </w:num>
  <w:num w:numId="131">
    <w:abstractNumId w:val="498"/>
  </w:num>
  <w:num w:numId="132">
    <w:abstractNumId w:val="462"/>
  </w:num>
  <w:num w:numId="133">
    <w:abstractNumId w:val="598"/>
  </w:num>
  <w:num w:numId="134">
    <w:abstractNumId w:val="24"/>
  </w:num>
  <w:num w:numId="135">
    <w:abstractNumId w:val="576"/>
  </w:num>
  <w:num w:numId="136">
    <w:abstractNumId w:val="16"/>
  </w:num>
  <w:num w:numId="137">
    <w:abstractNumId w:val="113"/>
  </w:num>
  <w:num w:numId="138">
    <w:abstractNumId w:val="581"/>
  </w:num>
  <w:num w:numId="139">
    <w:abstractNumId w:val="119"/>
  </w:num>
  <w:num w:numId="140">
    <w:abstractNumId w:val="73"/>
  </w:num>
  <w:num w:numId="141">
    <w:abstractNumId w:val="36"/>
  </w:num>
  <w:num w:numId="142">
    <w:abstractNumId w:val="479"/>
  </w:num>
  <w:num w:numId="143">
    <w:abstractNumId w:val="271"/>
  </w:num>
  <w:num w:numId="144">
    <w:abstractNumId w:val="383"/>
  </w:num>
  <w:num w:numId="145">
    <w:abstractNumId w:val="53"/>
  </w:num>
  <w:num w:numId="146">
    <w:abstractNumId w:val="368"/>
  </w:num>
  <w:num w:numId="147">
    <w:abstractNumId w:val="50"/>
  </w:num>
  <w:num w:numId="148">
    <w:abstractNumId w:val="264"/>
  </w:num>
  <w:num w:numId="149">
    <w:abstractNumId w:val="561"/>
  </w:num>
  <w:num w:numId="150">
    <w:abstractNumId w:val="307"/>
  </w:num>
  <w:num w:numId="151">
    <w:abstractNumId w:val="52"/>
  </w:num>
  <w:num w:numId="152">
    <w:abstractNumId w:val="515"/>
  </w:num>
  <w:num w:numId="153">
    <w:abstractNumId w:val="203"/>
  </w:num>
  <w:num w:numId="154">
    <w:abstractNumId w:val="283"/>
  </w:num>
  <w:num w:numId="155">
    <w:abstractNumId w:val="444"/>
  </w:num>
  <w:num w:numId="156">
    <w:abstractNumId w:val="120"/>
  </w:num>
  <w:num w:numId="157">
    <w:abstractNumId w:val="213"/>
  </w:num>
  <w:num w:numId="158">
    <w:abstractNumId w:val="298"/>
  </w:num>
  <w:num w:numId="159">
    <w:abstractNumId w:val="497"/>
  </w:num>
  <w:num w:numId="160">
    <w:abstractNumId w:val="425"/>
  </w:num>
  <w:num w:numId="161">
    <w:abstractNumId w:val="473"/>
  </w:num>
  <w:num w:numId="162">
    <w:abstractNumId w:val="245"/>
  </w:num>
  <w:num w:numId="163">
    <w:abstractNumId w:val="486"/>
  </w:num>
  <w:num w:numId="164">
    <w:abstractNumId w:val="339"/>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202"/>
  </w:num>
  <w:num w:numId="172">
    <w:abstractNumId w:val="351"/>
  </w:num>
  <w:num w:numId="173">
    <w:abstractNumId w:val="143"/>
  </w:num>
  <w:num w:numId="174">
    <w:abstractNumId w:val="235"/>
  </w:num>
  <w:num w:numId="175">
    <w:abstractNumId w:val="541"/>
  </w:num>
  <w:num w:numId="176">
    <w:abstractNumId w:val="75"/>
  </w:num>
  <w:num w:numId="177">
    <w:abstractNumId w:val="488"/>
  </w:num>
  <w:num w:numId="178">
    <w:abstractNumId w:val="600"/>
  </w:num>
  <w:num w:numId="179">
    <w:abstractNumId w:val="278"/>
  </w:num>
  <w:num w:numId="180">
    <w:abstractNumId w:val="17"/>
  </w:num>
  <w:num w:numId="181">
    <w:abstractNumId w:val="91"/>
  </w:num>
  <w:num w:numId="182">
    <w:abstractNumId w:val="560"/>
  </w:num>
  <w:num w:numId="183">
    <w:abstractNumId w:val="88"/>
  </w:num>
  <w:num w:numId="184">
    <w:abstractNumId w:val="230"/>
  </w:num>
  <w:num w:numId="185">
    <w:abstractNumId w:val="429"/>
  </w:num>
  <w:num w:numId="186">
    <w:abstractNumId w:val="195"/>
  </w:num>
  <w:num w:numId="187">
    <w:abstractNumId w:val="446"/>
  </w:num>
  <w:num w:numId="188">
    <w:abstractNumId w:val="258"/>
  </w:num>
  <w:num w:numId="189">
    <w:abstractNumId w:val="510"/>
  </w:num>
  <w:num w:numId="190">
    <w:abstractNumId w:val="374"/>
  </w:num>
  <w:num w:numId="191">
    <w:abstractNumId w:val="185"/>
  </w:num>
  <w:num w:numId="192">
    <w:abstractNumId w:val="48"/>
  </w:num>
  <w:num w:numId="193">
    <w:abstractNumId w:val="526"/>
  </w:num>
  <w:num w:numId="194">
    <w:abstractNumId w:val="141"/>
  </w:num>
  <w:num w:numId="195">
    <w:abstractNumId w:val="8"/>
  </w:num>
  <w:num w:numId="196">
    <w:abstractNumId w:val="3"/>
  </w:num>
  <w:num w:numId="197">
    <w:abstractNumId w:val="2"/>
  </w:num>
  <w:num w:numId="198">
    <w:abstractNumId w:val="1"/>
  </w:num>
  <w:num w:numId="199">
    <w:abstractNumId w:val="152"/>
  </w:num>
  <w:num w:numId="200">
    <w:abstractNumId w:val="551"/>
  </w:num>
  <w:num w:numId="201">
    <w:abstractNumId w:val="353"/>
  </w:num>
  <w:num w:numId="202">
    <w:abstractNumId w:val="480"/>
  </w:num>
  <w:num w:numId="203">
    <w:abstractNumId w:val="311"/>
  </w:num>
  <w:num w:numId="204">
    <w:abstractNumId w:val="410"/>
  </w:num>
  <w:num w:numId="205">
    <w:abstractNumId w:val="208"/>
  </w:num>
  <w:num w:numId="206">
    <w:abstractNumId w:val="57"/>
  </w:num>
  <w:num w:numId="207">
    <w:abstractNumId w:val="132"/>
  </w:num>
  <w:num w:numId="208">
    <w:abstractNumId w:val="354"/>
  </w:num>
  <w:num w:numId="209">
    <w:abstractNumId w:val="199"/>
  </w:num>
  <w:num w:numId="210">
    <w:abstractNumId w:val="306"/>
  </w:num>
  <w:num w:numId="211">
    <w:abstractNumId w:val="33"/>
  </w:num>
  <w:num w:numId="212">
    <w:abstractNumId w:val="511"/>
  </w:num>
  <w:num w:numId="213">
    <w:abstractNumId w:val="432"/>
  </w:num>
  <w:num w:numId="214">
    <w:abstractNumId w:val="118"/>
  </w:num>
  <w:num w:numId="215">
    <w:abstractNumId w:val="210"/>
  </w:num>
  <w:num w:numId="216">
    <w:abstractNumId w:val="161"/>
  </w:num>
  <w:num w:numId="217">
    <w:abstractNumId w:val="44"/>
  </w:num>
  <w:num w:numId="218">
    <w:abstractNumId w:val="357"/>
  </w:num>
  <w:num w:numId="219">
    <w:abstractNumId w:val="165"/>
  </w:num>
  <w:num w:numId="220">
    <w:abstractNumId w:val="216"/>
  </w:num>
  <w:num w:numId="221">
    <w:abstractNumId w:val="21"/>
  </w:num>
  <w:num w:numId="222">
    <w:abstractNumId w:val="471"/>
  </w:num>
  <w:num w:numId="223">
    <w:abstractNumId w:val="467"/>
  </w:num>
  <w:num w:numId="224">
    <w:abstractNumId w:val="499"/>
  </w:num>
  <w:num w:numId="225">
    <w:abstractNumId w:val="54"/>
  </w:num>
  <w:num w:numId="226">
    <w:abstractNumId w:val="349"/>
  </w:num>
  <w:num w:numId="227">
    <w:abstractNumId w:val="265"/>
  </w:num>
  <w:num w:numId="228">
    <w:abstractNumId w:val="420"/>
  </w:num>
  <w:num w:numId="229">
    <w:abstractNumId w:val="389"/>
  </w:num>
  <w:num w:numId="230">
    <w:abstractNumId w:val="242"/>
  </w:num>
  <w:num w:numId="231">
    <w:abstractNumId w:val="371"/>
  </w:num>
  <w:num w:numId="232">
    <w:abstractNumId w:val="538"/>
  </w:num>
  <w:num w:numId="233">
    <w:abstractNumId w:val="288"/>
  </w:num>
  <w:num w:numId="234">
    <w:abstractNumId w:val="401"/>
  </w:num>
  <w:num w:numId="235">
    <w:abstractNumId w:val="540"/>
  </w:num>
  <w:num w:numId="236">
    <w:abstractNumId w:val="335"/>
  </w:num>
  <w:num w:numId="237">
    <w:abstractNumId w:val="191"/>
  </w:num>
  <w:num w:numId="238">
    <w:abstractNumId w:val="275"/>
  </w:num>
  <w:num w:numId="239">
    <w:abstractNumId w:val="569"/>
  </w:num>
  <w:num w:numId="240">
    <w:abstractNumId w:val="358"/>
  </w:num>
  <w:num w:numId="241">
    <w:abstractNumId w:val="41"/>
  </w:num>
  <w:num w:numId="242">
    <w:abstractNumId w:val="19"/>
  </w:num>
  <w:num w:numId="243">
    <w:abstractNumId w:val="164"/>
  </w:num>
  <w:num w:numId="244">
    <w:abstractNumId w:val="360"/>
  </w:num>
  <w:num w:numId="245">
    <w:abstractNumId w:val="69"/>
  </w:num>
  <w:num w:numId="246">
    <w:abstractNumId w:val="112"/>
  </w:num>
  <w:num w:numId="247">
    <w:abstractNumId w:val="451"/>
  </w:num>
  <w:num w:numId="248">
    <w:abstractNumId w:val="411"/>
  </w:num>
  <w:num w:numId="249">
    <w:abstractNumId w:val="468"/>
  </w:num>
  <w:num w:numId="250">
    <w:abstractNumId w:val="282"/>
  </w:num>
  <w:num w:numId="251">
    <w:abstractNumId w:val="324"/>
  </w:num>
  <w:num w:numId="252">
    <w:abstractNumId w:val="80"/>
  </w:num>
  <w:num w:numId="253">
    <w:abstractNumId w:val="577"/>
  </w:num>
  <w:num w:numId="254">
    <w:abstractNumId w:val="316"/>
  </w:num>
  <w:num w:numId="255">
    <w:abstractNumId w:val="209"/>
  </w:num>
  <w:num w:numId="256">
    <w:abstractNumId w:val="194"/>
  </w:num>
  <w:num w:numId="257">
    <w:abstractNumId w:val="447"/>
  </w:num>
  <w:num w:numId="258">
    <w:abstractNumId w:val="583"/>
  </w:num>
  <w:num w:numId="259">
    <w:abstractNumId w:val="211"/>
  </w:num>
  <w:num w:numId="260">
    <w:abstractNumId w:val="83"/>
  </w:num>
  <w:num w:numId="261">
    <w:abstractNumId w:val="325"/>
  </w:num>
  <w:num w:numId="262">
    <w:abstractNumId w:val="574"/>
  </w:num>
  <w:num w:numId="263">
    <w:abstractNumId w:val="484"/>
  </w:num>
  <w:num w:numId="264">
    <w:abstractNumId w:val="153"/>
  </w:num>
  <w:num w:numId="265">
    <w:abstractNumId w:val="268"/>
  </w:num>
  <w:num w:numId="266">
    <w:abstractNumId w:val="546"/>
  </w:num>
  <w:num w:numId="267">
    <w:abstractNumId w:val="244"/>
  </w:num>
  <w:num w:numId="268">
    <w:abstractNumId w:val="87"/>
  </w:num>
  <w:num w:numId="269">
    <w:abstractNumId w:val="106"/>
  </w:num>
  <w:num w:numId="270">
    <w:abstractNumId w:val="256"/>
  </w:num>
  <w:num w:numId="271">
    <w:abstractNumId w:val="404"/>
  </w:num>
  <w:num w:numId="272">
    <w:abstractNumId w:val="276"/>
  </w:num>
  <w:num w:numId="273">
    <w:abstractNumId w:val="597"/>
  </w:num>
  <w:num w:numId="274">
    <w:abstractNumId w:val="602"/>
  </w:num>
  <w:num w:numId="275">
    <w:abstractNumId w:val="172"/>
  </w:num>
  <w:num w:numId="276">
    <w:abstractNumId w:val="259"/>
  </w:num>
  <w:num w:numId="277">
    <w:abstractNumId w:val="500"/>
  </w:num>
  <w:num w:numId="278">
    <w:abstractNumId w:val="302"/>
  </w:num>
  <w:num w:numId="279">
    <w:abstractNumId w:val="170"/>
  </w:num>
  <w:num w:numId="280">
    <w:abstractNumId w:val="279"/>
  </w:num>
  <w:num w:numId="281">
    <w:abstractNumId w:val="402"/>
  </w:num>
  <w:num w:numId="282">
    <w:abstractNumId w:val="601"/>
  </w:num>
  <w:num w:numId="283">
    <w:abstractNumId w:val="366"/>
  </w:num>
  <w:num w:numId="284">
    <w:abstractNumId w:val="147"/>
  </w:num>
  <w:num w:numId="285">
    <w:abstractNumId w:val="56"/>
  </w:num>
  <w:num w:numId="286">
    <w:abstractNumId w:val="403"/>
  </w:num>
  <w:num w:numId="287">
    <w:abstractNumId w:val="407"/>
  </w:num>
  <w:num w:numId="288">
    <w:abstractNumId w:val="157"/>
  </w:num>
  <w:num w:numId="289">
    <w:abstractNumId w:val="227"/>
  </w:num>
  <w:num w:numId="290">
    <w:abstractNumId w:val="388"/>
  </w:num>
  <w:num w:numId="291">
    <w:abstractNumId w:val="293"/>
  </w:num>
  <w:num w:numId="292">
    <w:abstractNumId w:val="229"/>
  </w:num>
  <w:num w:numId="293">
    <w:abstractNumId w:val="151"/>
  </w:num>
  <w:num w:numId="294">
    <w:abstractNumId w:val="341"/>
  </w:num>
  <w:num w:numId="295">
    <w:abstractNumId w:val="314"/>
  </w:num>
  <w:num w:numId="296">
    <w:abstractNumId w:val="197"/>
  </w:num>
  <w:num w:numId="297">
    <w:abstractNumId w:val="421"/>
  </w:num>
  <w:num w:numId="298">
    <w:abstractNumId w:val="22"/>
  </w:num>
  <w:num w:numId="299">
    <w:abstractNumId w:val="322"/>
  </w:num>
  <w:num w:numId="300">
    <w:abstractNumId w:val="29"/>
  </w:num>
  <w:num w:numId="301">
    <w:abstractNumId w:val="399"/>
  </w:num>
  <w:num w:numId="302">
    <w:abstractNumId w:val="575"/>
  </w:num>
  <w:num w:numId="303">
    <w:abstractNumId w:val="465"/>
  </w:num>
  <w:num w:numId="304">
    <w:abstractNumId w:val="255"/>
  </w:num>
  <w:num w:numId="305">
    <w:abstractNumId w:val="20"/>
  </w:num>
  <w:num w:numId="306">
    <w:abstractNumId w:val="592"/>
  </w:num>
  <w:num w:numId="307">
    <w:abstractNumId w:val="482"/>
  </w:num>
  <w:num w:numId="308">
    <w:abstractNumId w:val="28"/>
  </w:num>
  <w:num w:numId="309">
    <w:abstractNumId w:val="582"/>
  </w:num>
  <w:num w:numId="310">
    <w:abstractNumId w:val="584"/>
  </w:num>
  <w:num w:numId="311">
    <w:abstractNumId w:val="427"/>
  </w:num>
  <w:num w:numId="312">
    <w:abstractNumId w:val="122"/>
  </w:num>
  <w:num w:numId="313">
    <w:abstractNumId w:val="381"/>
  </w:num>
  <w:num w:numId="314">
    <w:abstractNumId w:val="205"/>
  </w:num>
  <w:num w:numId="315">
    <w:abstractNumId w:val="535"/>
  </w:num>
  <w:num w:numId="316">
    <w:abstractNumId w:val="539"/>
  </w:num>
  <w:num w:numId="317">
    <w:abstractNumId w:val="474"/>
  </w:num>
  <w:num w:numId="318">
    <w:abstractNumId w:val="559"/>
  </w:num>
  <w:num w:numId="319">
    <w:abstractNumId w:val="443"/>
  </w:num>
  <w:num w:numId="320">
    <w:abstractNumId w:val="260"/>
  </w:num>
  <w:num w:numId="321">
    <w:abstractNumId w:val="390"/>
  </w:num>
  <w:num w:numId="322">
    <w:abstractNumId w:val="252"/>
  </w:num>
  <w:num w:numId="323">
    <w:abstractNumId w:val="373"/>
  </w:num>
  <w:num w:numId="324">
    <w:abstractNumId w:val="463"/>
  </w:num>
  <w:num w:numId="325">
    <w:abstractNumId w:val="370"/>
  </w:num>
  <w:num w:numId="326">
    <w:abstractNumId w:val="591"/>
  </w:num>
  <w:num w:numId="327">
    <w:abstractNumId w:val="537"/>
  </w:num>
  <w:num w:numId="328">
    <w:abstractNumId w:val="542"/>
  </w:num>
  <w:num w:numId="329">
    <w:abstractNumId w:val="228"/>
  </w:num>
  <w:num w:numId="330">
    <w:abstractNumId w:val="428"/>
  </w:num>
  <w:num w:numId="331">
    <w:abstractNumId w:val="528"/>
  </w:num>
  <w:num w:numId="332">
    <w:abstractNumId w:val="355"/>
  </w:num>
  <w:num w:numId="333">
    <w:abstractNumId w:val="262"/>
  </w:num>
  <w:num w:numId="334">
    <w:abstractNumId w:val="330"/>
  </w:num>
  <w:num w:numId="335">
    <w:abstractNumId w:val="585"/>
  </w:num>
  <w:num w:numId="336">
    <w:abstractNumId w:val="523"/>
  </w:num>
  <w:num w:numId="337">
    <w:abstractNumId w:val="136"/>
  </w:num>
  <w:num w:numId="338">
    <w:abstractNumId w:val="67"/>
  </w:num>
  <w:num w:numId="339">
    <w:abstractNumId w:val="505"/>
  </w:num>
  <w:num w:numId="340">
    <w:abstractNumId w:val="100"/>
  </w:num>
  <w:num w:numId="341">
    <w:abstractNumId w:val="40"/>
  </w:num>
  <w:num w:numId="342">
    <w:abstractNumId w:val="178"/>
  </w:num>
  <w:num w:numId="343">
    <w:abstractNumId w:val="190"/>
  </w:num>
  <w:num w:numId="344">
    <w:abstractNumId w:val="237"/>
  </w:num>
  <w:num w:numId="345">
    <w:abstractNumId w:val="483"/>
  </w:num>
  <w:num w:numId="346">
    <w:abstractNumId w:val="65"/>
  </w:num>
  <w:num w:numId="347">
    <w:abstractNumId w:val="414"/>
  </w:num>
  <w:num w:numId="348">
    <w:abstractNumId w:val="448"/>
  </w:num>
  <w:num w:numId="349">
    <w:abstractNumId w:val="76"/>
  </w:num>
  <w:num w:numId="350">
    <w:abstractNumId w:val="220"/>
  </w:num>
  <w:num w:numId="351">
    <w:abstractNumId w:val="587"/>
  </w:num>
  <w:num w:numId="352">
    <w:abstractNumId w:val="175"/>
  </w:num>
  <w:num w:numId="353">
    <w:abstractNumId w:val="530"/>
  </w:num>
  <w:num w:numId="354">
    <w:abstractNumId w:val="431"/>
  </w:num>
  <w:num w:numId="355">
    <w:abstractNumId w:val="317"/>
  </w:num>
  <w:num w:numId="356">
    <w:abstractNumId w:val="126"/>
  </w:num>
  <w:num w:numId="357">
    <w:abstractNumId w:val="362"/>
  </w:num>
  <w:num w:numId="358">
    <w:abstractNumId w:val="38"/>
  </w:num>
  <w:num w:numId="359">
    <w:abstractNumId w:val="176"/>
  </w:num>
  <w:num w:numId="360">
    <w:abstractNumId w:val="236"/>
  </w:num>
  <w:num w:numId="361">
    <w:abstractNumId w:val="187"/>
  </w:num>
  <w:num w:numId="362">
    <w:abstractNumId w:val="593"/>
  </w:num>
  <w:num w:numId="363">
    <w:abstractNumId w:val="121"/>
  </w:num>
  <w:num w:numId="364">
    <w:abstractNumId w:val="319"/>
  </w:num>
  <w:num w:numId="365">
    <w:abstractNumId w:val="459"/>
  </w:num>
  <w:num w:numId="366">
    <w:abstractNumId w:val="512"/>
  </w:num>
  <w:num w:numId="367">
    <w:abstractNumId w:val="71"/>
  </w:num>
  <w:num w:numId="368">
    <w:abstractNumId w:val="134"/>
  </w:num>
  <w:num w:numId="369">
    <w:abstractNumId w:val="449"/>
  </w:num>
  <w:num w:numId="370">
    <w:abstractNumId w:val="391"/>
  </w:num>
  <w:num w:numId="371">
    <w:abstractNumId w:val="273"/>
  </w:num>
  <w:num w:numId="372">
    <w:abstractNumId w:val="387"/>
  </w:num>
  <w:num w:numId="373">
    <w:abstractNumId w:val="46"/>
  </w:num>
  <w:num w:numId="374">
    <w:abstractNumId w:val="596"/>
  </w:num>
  <w:num w:numId="375">
    <w:abstractNumId w:val="31"/>
  </w:num>
  <w:num w:numId="376">
    <w:abstractNumId w:val="270"/>
  </w:num>
  <w:num w:numId="377">
    <w:abstractNumId w:val="204"/>
  </w:num>
  <w:num w:numId="378">
    <w:abstractNumId w:val="167"/>
  </w:num>
  <w:num w:numId="379">
    <w:abstractNumId w:val="133"/>
  </w:num>
  <w:num w:numId="380">
    <w:abstractNumId w:val="174"/>
  </w:num>
  <w:num w:numId="381">
    <w:abstractNumId w:val="507"/>
  </w:num>
  <w:num w:numId="382">
    <w:abstractNumId w:val="64"/>
  </w:num>
  <w:num w:numId="383">
    <w:abstractNumId w:val="529"/>
  </w:num>
  <w:num w:numId="384">
    <w:abstractNumId w:val="545"/>
  </w:num>
  <w:num w:numId="385">
    <w:abstractNumId w:val="18"/>
  </w:num>
  <w:num w:numId="386">
    <w:abstractNumId w:val="372"/>
  </w:num>
  <w:num w:numId="387">
    <w:abstractNumId w:val="23"/>
  </w:num>
  <w:num w:numId="388">
    <w:abstractNumId w:val="291"/>
  </w:num>
  <w:num w:numId="389">
    <w:abstractNumId w:val="397"/>
  </w:num>
  <w:num w:numId="390">
    <w:abstractNumId w:val="309"/>
  </w:num>
  <w:num w:numId="391">
    <w:abstractNumId w:val="344"/>
  </w:num>
  <w:num w:numId="392">
    <w:abstractNumId w:val="524"/>
  </w:num>
  <w:num w:numId="393">
    <w:abstractNumId w:val="382"/>
  </w:num>
  <w:num w:numId="394">
    <w:abstractNumId w:val="502"/>
  </w:num>
  <w:num w:numId="395">
    <w:abstractNumId w:val="130"/>
  </w:num>
  <w:num w:numId="396">
    <w:abstractNumId w:val="312"/>
  </w:num>
  <w:num w:numId="397">
    <w:abstractNumId w:val="263"/>
  </w:num>
  <w:num w:numId="398">
    <w:abstractNumId w:val="405"/>
  </w:num>
  <w:num w:numId="399">
    <w:abstractNumId w:val="296"/>
  </w:num>
  <w:num w:numId="400">
    <w:abstractNumId w:val="477"/>
  </w:num>
  <w:num w:numId="401">
    <w:abstractNumId w:val="74"/>
  </w:num>
  <w:num w:numId="402">
    <w:abstractNumId w:val="37"/>
  </w:num>
  <w:num w:numId="403">
    <w:abstractNumId w:val="45"/>
  </w:num>
  <w:num w:numId="404">
    <w:abstractNumId w:val="487"/>
  </w:num>
  <w:num w:numId="405">
    <w:abstractNumId w:val="493"/>
  </w:num>
  <w:num w:numId="406">
    <w:abstractNumId w:val="254"/>
  </w:num>
  <w:num w:numId="407">
    <w:abstractNumId w:val="90"/>
  </w:num>
  <w:num w:numId="408">
    <w:abstractNumId w:val="315"/>
  </w:num>
  <w:num w:numId="409">
    <w:abstractNumId w:val="442"/>
  </w:num>
  <w:num w:numId="410">
    <w:abstractNumId w:val="590"/>
  </w:num>
  <w:num w:numId="411">
    <w:abstractNumId w:val="364"/>
  </w:num>
  <w:num w:numId="412">
    <w:abstractNumId w:val="171"/>
  </w:num>
  <w:num w:numId="413">
    <w:abstractNumId w:val="604"/>
  </w:num>
  <w:num w:numId="414">
    <w:abstractNumId w:val="156"/>
  </w:num>
  <w:num w:numId="415">
    <w:abstractNumId w:val="266"/>
  </w:num>
  <w:num w:numId="416">
    <w:abstractNumId w:val="240"/>
  </w:num>
  <w:num w:numId="417">
    <w:abstractNumId w:val="534"/>
  </w:num>
  <w:num w:numId="418">
    <w:abstractNumId w:val="158"/>
  </w:num>
  <w:num w:numId="419">
    <w:abstractNumId w:val="599"/>
  </w:num>
  <w:num w:numId="420">
    <w:abstractNumId w:val="352"/>
  </w:num>
  <w:num w:numId="421">
    <w:abstractNumId w:val="96"/>
  </w:num>
  <w:num w:numId="422">
    <w:abstractNumId w:val="433"/>
  </w:num>
  <w:num w:numId="423">
    <w:abstractNumId w:val="489"/>
  </w:num>
  <w:num w:numId="424">
    <w:abstractNumId w:val="570"/>
  </w:num>
  <w:num w:numId="425">
    <w:abstractNumId w:val="553"/>
  </w:num>
  <w:num w:numId="426">
    <w:abstractNumId w:val="543"/>
  </w:num>
  <w:num w:numId="427">
    <w:abstractNumId w:val="605"/>
  </w:num>
  <w:num w:numId="428">
    <w:abstractNumId w:val="115"/>
  </w:num>
  <w:num w:numId="429">
    <w:abstractNumId w:val="247"/>
  </w:num>
  <w:num w:numId="430">
    <w:abstractNumId w:val="149"/>
  </w:num>
  <w:num w:numId="431">
    <w:abstractNumId w:val="27"/>
  </w:num>
  <w:num w:numId="432">
    <w:abstractNumId w:val="455"/>
  </w:num>
  <w:num w:numId="433">
    <w:abstractNumId w:val="142"/>
  </w:num>
  <w:num w:numId="434">
    <w:abstractNumId w:val="385"/>
  </w:num>
  <w:num w:numId="435">
    <w:abstractNumId w:val="437"/>
  </w:num>
  <w:num w:numId="436">
    <w:abstractNumId w:val="55"/>
  </w:num>
  <w:num w:numId="437">
    <w:abstractNumId w:val="294"/>
  </w:num>
  <w:num w:numId="438">
    <w:abstractNumId w:val="201"/>
  </w:num>
  <w:num w:numId="439">
    <w:abstractNumId w:val="102"/>
  </w:num>
  <w:num w:numId="440">
    <w:abstractNumId w:val="564"/>
  </w:num>
  <w:num w:numId="441">
    <w:abstractNumId w:val="565"/>
  </w:num>
  <w:num w:numId="442">
    <w:abstractNumId w:val="367"/>
  </w:num>
  <w:num w:numId="443">
    <w:abstractNumId w:val="513"/>
  </w:num>
  <w:num w:numId="444">
    <w:abstractNumId w:val="43"/>
  </w:num>
  <w:num w:numId="445">
    <w:abstractNumId w:val="508"/>
  </w:num>
  <w:num w:numId="446">
    <w:abstractNumId w:val="66"/>
  </w:num>
  <w:num w:numId="447">
    <w:abstractNumId w:val="438"/>
  </w:num>
  <w:num w:numId="448">
    <w:abstractNumId w:val="323"/>
  </w:num>
  <w:num w:numId="449">
    <w:abstractNumId w:val="196"/>
  </w:num>
  <w:num w:numId="450">
    <w:abstractNumId w:val="99"/>
  </w:num>
  <w:num w:numId="451">
    <w:abstractNumId w:val="280"/>
  </w:num>
  <w:num w:numId="452">
    <w:abstractNumId w:val="361"/>
  </w:num>
  <w:num w:numId="453">
    <w:abstractNumId w:val="435"/>
  </w:num>
  <w:num w:numId="454">
    <w:abstractNumId w:val="398"/>
  </w:num>
  <w:num w:numId="455">
    <w:abstractNumId w:val="105"/>
  </w:num>
  <w:num w:numId="456">
    <w:abstractNumId w:val="578"/>
  </w:num>
  <w:num w:numId="457">
    <w:abstractNumId w:val="376"/>
  </w:num>
  <w:num w:numId="458">
    <w:abstractNumId w:val="97"/>
  </w:num>
  <w:num w:numId="459">
    <w:abstractNumId w:val="536"/>
  </w:num>
  <w:num w:numId="460">
    <w:abstractNumId w:val="219"/>
  </w:num>
  <w:num w:numId="461">
    <w:abstractNumId w:val="568"/>
  </w:num>
  <w:num w:numId="462">
    <w:abstractNumId w:val="138"/>
  </w:num>
  <w:num w:numId="463">
    <w:abstractNumId w:val="193"/>
  </w:num>
  <w:num w:numId="464">
    <w:abstractNumId w:val="241"/>
  </w:num>
  <w:num w:numId="465">
    <w:abstractNumId w:val="108"/>
  </w:num>
  <w:num w:numId="466">
    <w:abstractNumId w:val="249"/>
  </w:num>
  <w:num w:numId="467">
    <w:abstractNumId w:val="516"/>
  </w:num>
  <w:num w:numId="468">
    <w:abstractNumId w:val="93"/>
  </w:num>
  <w:num w:numId="469">
    <w:abstractNumId w:val="506"/>
  </w:num>
  <w:num w:numId="470">
    <w:abstractNumId w:val="215"/>
  </w:num>
  <w:num w:numId="471">
    <w:abstractNumId w:val="223"/>
  </w:num>
  <w:num w:numId="472">
    <w:abstractNumId w:val="239"/>
  </w:num>
  <w:num w:numId="473">
    <w:abstractNumId w:val="313"/>
  </w:num>
  <w:num w:numId="474">
    <w:abstractNumId w:val="281"/>
  </w:num>
  <w:num w:numId="475">
    <w:abstractNumId w:val="123"/>
  </w:num>
  <w:num w:numId="476">
    <w:abstractNumId w:val="285"/>
  </w:num>
  <w:num w:numId="477">
    <w:abstractNumId w:val="594"/>
  </w:num>
  <w:num w:numId="478">
    <w:abstractNumId w:val="413"/>
  </w:num>
  <w:num w:numId="479">
    <w:abstractNumId w:val="440"/>
  </w:num>
  <w:num w:numId="480">
    <w:abstractNumId w:val="162"/>
  </w:num>
  <w:num w:numId="481">
    <w:abstractNumId w:val="200"/>
  </w:num>
  <w:num w:numId="482">
    <w:abstractNumId w:val="42"/>
  </w:num>
  <w:num w:numId="483">
    <w:abstractNumId w:val="520"/>
  </w:num>
  <w:num w:numId="484">
    <w:abstractNumId w:val="98"/>
  </w:num>
  <w:num w:numId="485">
    <w:abstractNumId w:val="168"/>
  </w:num>
  <w:num w:numId="486">
    <w:abstractNumId w:val="84"/>
  </w:num>
  <w:num w:numId="487">
    <w:abstractNumId w:val="453"/>
  </w:num>
  <w:num w:numId="488">
    <w:abstractNumId w:val="340"/>
  </w:num>
  <w:num w:numId="489">
    <w:abstractNumId w:val="184"/>
  </w:num>
  <w:num w:numId="490">
    <w:abstractNumId w:val="269"/>
  </w:num>
  <w:num w:numId="491">
    <w:abstractNumId w:val="347"/>
  </w:num>
  <w:num w:numId="492">
    <w:abstractNumId w:val="231"/>
  </w:num>
  <w:num w:numId="493">
    <w:abstractNumId w:val="145"/>
  </w:num>
  <w:num w:numId="494">
    <w:abstractNumId w:val="436"/>
  </w:num>
  <w:num w:numId="495">
    <w:abstractNumId w:val="140"/>
  </w:num>
  <w:num w:numId="496">
    <w:abstractNumId w:val="332"/>
  </w:num>
  <w:num w:numId="497">
    <w:abstractNumId w:val="363"/>
  </w:num>
  <w:num w:numId="498">
    <w:abstractNumId w:val="496"/>
  </w:num>
  <w:num w:numId="499">
    <w:abstractNumId w:val="501"/>
  </w:num>
  <w:num w:numId="500">
    <w:abstractNumId w:val="104"/>
  </w:num>
  <w:num w:numId="501">
    <w:abstractNumId w:val="286"/>
  </w:num>
  <w:num w:numId="502">
    <w:abstractNumId w:val="238"/>
  </w:num>
  <w:num w:numId="503">
    <w:abstractNumId w:val="554"/>
  </w:num>
  <w:num w:numId="504">
    <w:abstractNumId w:val="183"/>
  </w:num>
  <w:num w:numId="505">
    <w:abstractNumId w:val="562"/>
  </w:num>
  <w:num w:numId="506">
    <w:abstractNumId w:val="531"/>
  </w:num>
  <w:num w:numId="507">
    <w:abstractNumId w:val="60"/>
  </w:num>
  <w:num w:numId="508">
    <w:abstractNumId w:val="181"/>
  </w:num>
  <w:num w:numId="509">
    <w:abstractNumId w:val="476"/>
  </w:num>
  <w:num w:numId="510">
    <w:abstractNumId w:val="148"/>
  </w:num>
  <w:num w:numId="511">
    <w:abstractNumId w:val="450"/>
  </w:num>
  <w:num w:numId="512">
    <w:abstractNumId w:val="207"/>
  </w:num>
  <w:num w:numId="513">
    <w:abstractNumId w:val="127"/>
  </w:num>
  <w:num w:numId="514">
    <w:abstractNumId w:val="222"/>
  </w:num>
  <w:num w:numId="515">
    <w:abstractNumId w:val="246"/>
  </w:num>
  <w:num w:numId="516">
    <w:abstractNumId w:val="419"/>
  </w:num>
  <w:num w:numId="517">
    <w:abstractNumId w:val="343"/>
  </w:num>
  <w:num w:numId="518">
    <w:abstractNumId w:val="47"/>
  </w:num>
  <w:num w:numId="519">
    <w:abstractNumId w:val="326"/>
  </w:num>
  <w:num w:numId="520">
    <w:abstractNumId w:val="182"/>
  </w:num>
  <w:num w:numId="521">
    <w:abstractNumId w:val="150"/>
  </w:num>
  <w:num w:numId="522">
    <w:abstractNumId w:val="337"/>
  </w:num>
  <w:num w:numId="523">
    <w:abstractNumId w:val="92"/>
  </w:num>
  <w:num w:numId="524">
    <w:abstractNumId w:val="522"/>
  </w:num>
  <w:num w:numId="525">
    <w:abstractNumId w:val="555"/>
  </w:num>
  <w:num w:numId="526">
    <w:abstractNumId w:val="457"/>
  </w:num>
  <w:num w:numId="527">
    <w:abstractNumId w:val="299"/>
  </w:num>
  <w:num w:numId="528">
    <w:abstractNumId w:val="334"/>
  </w:num>
  <w:num w:numId="529">
    <w:abstractNumId w:val="504"/>
  </w:num>
  <w:num w:numId="530">
    <w:abstractNumId w:val="107"/>
  </w:num>
  <w:num w:numId="531">
    <w:abstractNumId w:val="494"/>
  </w:num>
  <w:num w:numId="532">
    <w:abstractNumId w:val="233"/>
  </w:num>
  <w:num w:numId="533">
    <w:abstractNumId w:val="396"/>
  </w:num>
  <w:num w:numId="534">
    <w:abstractNumId w:val="62"/>
  </w:num>
  <w:num w:numId="535">
    <w:abstractNumId w:val="563"/>
  </w:num>
  <w:num w:numId="536">
    <w:abstractNumId w:val="225"/>
  </w:num>
  <w:num w:numId="537">
    <w:abstractNumId w:val="128"/>
  </w:num>
  <w:num w:numId="538">
    <w:abstractNumId w:val="346"/>
  </w:num>
  <w:num w:numId="539">
    <w:abstractNumId w:val="384"/>
  </w:num>
  <w:num w:numId="540">
    <w:abstractNumId w:val="295"/>
  </w:num>
  <w:num w:numId="541">
    <w:abstractNumId w:val="125"/>
  </w:num>
  <w:num w:numId="542">
    <w:abstractNumId w:val="558"/>
  </w:num>
  <w:num w:numId="543">
    <w:abstractNumId w:val="186"/>
  </w:num>
  <w:num w:numId="544">
    <w:abstractNumId w:val="188"/>
  </w:num>
  <w:num w:numId="545">
    <w:abstractNumId w:val="329"/>
  </w:num>
  <w:num w:numId="546">
    <w:abstractNumId w:val="557"/>
  </w:num>
  <w:num w:numId="547">
    <w:abstractNumId w:val="533"/>
  </w:num>
  <w:num w:numId="548">
    <w:abstractNumId w:val="35"/>
  </w:num>
  <w:num w:numId="549">
    <w:abstractNumId w:val="116"/>
  </w:num>
  <w:num w:numId="550">
    <w:abstractNumId w:val="163"/>
  </w:num>
  <w:num w:numId="551">
    <w:abstractNumId w:val="192"/>
  </w:num>
  <w:num w:numId="552">
    <w:abstractNumId w:val="469"/>
  </w:num>
  <w:num w:numId="553">
    <w:abstractNumId w:val="517"/>
  </w:num>
  <w:num w:numId="554">
    <w:abstractNumId w:val="139"/>
  </w:num>
  <w:num w:numId="555">
    <w:abstractNumId w:val="336"/>
  </w:num>
  <w:num w:numId="556">
    <w:abstractNumId w:val="331"/>
  </w:num>
  <w:num w:numId="557">
    <w:abstractNumId w:val="478"/>
  </w:num>
  <w:num w:numId="558">
    <w:abstractNumId w:val="595"/>
  </w:num>
  <w:num w:numId="559">
    <w:abstractNumId w:val="423"/>
  </w:num>
  <w:num w:numId="560">
    <w:abstractNumId w:val="439"/>
  </w:num>
  <w:num w:numId="561">
    <w:abstractNumId w:val="221"/>
  </w:num>
  <w:num w:numId="562">
    <w:abstractNumId w:val="63"/>
  </w:num>
  <w:num w:numId="563">
    <w:abstractNumId w:val="424"/>
  </w:num>
  <w:num w:numId="564">
    <w:abstractNumId w:val="430"/>
  </w:num>
  <w:num w:numId="565">
    <w:abstractNumId w:val="519"/>
  </w:num>
  <w:num w:numId="566">
    <w:abstractNumId w:val="95"/>
  </w:num>
  <w:num w:numId="567">
    <w:abstractNumId w:val="39"/>
  </w:num>
  <w:num w:numId="568">
    <w:abstractNumId w:val="277"/>
  </w:num>
  <w:num w:numId="569">
    <w:abstractNumId w:val="272"/>
  </w:num>
  <w:num w:numId="570">
    <w:abstractNumId w:val="547"/>
  </w:num>
  <w:num w:numId="571">
    <w:abstractNumId w:val="180"/>
  </w:num>
  <w:num w:numId="572">
    <w:abstractNumId w:val="445"/>
  </w:num>
  <w:num w:numId="573">
    <w:abstractNumId w:val="416"/>
  </w:num>
  <w:num w:numId="574">
    <w:abstractNumId w:val="460"/>
  </w:num>
  <w:num w:numId="575">
    <w:abstractNumId w:val="377"/>
  </w:num>
  <w:num w:numId="576">
    <w:abstractNumId w:val="464"/>
  </w:num>
  <w:num w:numId="577">
    <w:abstractNumId w:val="589"/>
  </w:num>
  <w:num w:numId="578">
    <w:abstractNumId w:val="490"/>
  </w:num>
  <w:num w:numId="579">
    <w:abstractNumId w:val="356"/>
  </w:num>
  <w:num w:numId="580">
    <w:abstractNumId w:val="509"/>
  </w:num>
  <w:num w:numId="581">
    <w:abstractNumId w:val="606"/>
  </w:num>
  <w:num w:numId="582">
    <w:abstractNumId w:val="375"/>
  </w:num>
  <w:num w:numId="583">
    <w:abstractNumId w:val="571"/>
  </w:num>
  <w:num w:numId="584">
    <w:abstractNumId w:val="131"/>
  </w:num>
  <w:num w:numId="585">
    <w:abstractNumId w:val="72"/>
  </w:num>
  <w:num w:numId="586">
    <w:abstractNumId w:val="206"/>
  </w:num>
  <w:num w:numId="587">
    <w:abstractNumId w:val="301"/>
  </w:num>
  <w:num w:numId="588">
    <w:abstractNumId w:val="466"/>
  </w:num>
  <w:num w:numId="589">
    <w:abstractNumId w:val="226"/>
  </w:num>
  <w:num w:numId="590">
    <w:abstractNumId w:val="144"/>
  </w:num>
  <w:num w:numId="591">
    <w:abstractNumId w:val="51"/>
  </w:num>
  <w:num w:numId="592">
    <w:abstractNumId w:val="214"/>
  </w:num>
  <w:num w:numId="593">
    <w:abstractNumId w:val="137"/>
  </w:num>
  <w:num w:numId="594">
    <w:abstractNumId w:val="289"/>
  </w:num>
  <w:num w:numId="595">
    <w:abstractNumId w:val="34"/>
  </w:num>
  <w:num w:numId="596">
    <w:abstractNumId w:val="15"/>
  </w:num>
  <w:num w:numId="597">
    <w:abstractNumId w:val="26"/>
  </w:num>
  <w:num w:numId="598">
    <w:abstractNumId w:val="117"/>
  </w:num>
  <w:num w:numId="599">
    <w:abstractNumId w:val="61"/>
  </w:num>
  <w:num w:numId="600">
    <w:abstractNumId w:val="25"/>
  </w:num>
  <w:num w:numId="601">
    <w:abstractNumId w:val="124"/>
  </w:num>
  <w:num w:numId="602">
    <w:abstractNumId w:val="146"/>
  </w:num>
  <w:num w:numId="603">
    <w:abstractNumId w:val="290"/>
  </w:num>
  <w:num w:numId="604">
    <w:abstractNumId w:val="422"/>
  </w:num>
  <w:num w:numId="605">
    <w:abstractNumId w:val="173"/>
  </w:num>
  <w:num w:numId="606">
    <w:abstractNumId w:val="234"/>
  </w:num>
  <w:numIdMacAtCleanup w:val="6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DD5"/>
    <w:rsid w:val="00001619"/>
    <w:rsid w:val="00001815"/>
    <w:rsid w:val="00001A86"/>
    <w:rsid w:val="00002A68"/>
    <w:rsid w:val="000030CF"/>
    <w:rsid w:val="00003E0A"/>
    <w:rsid w:val="00005608"/>
    <w:rsid w:val="00005807"/>
    <w:rsid w:val="00005C64"/>
    <w:rsid w:val="00006274"/>
    <w:rsid w:val="0001132E"/>
    <w:rsid w:val="000114E6"/>
    <w:rsid w:val="00011AA6"/>
    <w:rsid w:val="000120C7"/>
    <w:rsid w:val="000128A3"/>
    <w:rsid w:val="00013A64"/>
    <w:rsid w:val="00014799"/>
    <w:rsid w:val="00015334"/>
    <w:rsid w:val="00015D73"/>
    <w:rsid w:val="00016141"/>
    <w:rsid w:val="00017A66"/>
    <w:rsid w:val="0002161D"/>
    <w:rsid w:val="00024700"/>
    <w:rsid w:val="000252BD"/>
    <w:rsid w:val="00026C6C"/>
    <w:rsid w:val="00026CB8"/>
    <w:rsid w:val="00027B28"/>
    <w:rsid w:val="00027F10"/>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70F"/>
    <w:rsid w:val="000479A5"/>
    <w:rsid w:val="00047C5C"/>
    <w:rsid w:val="00047DC4"/>
    <w:rsid w:val="000506C7"/>
    <w:rsid w:val="000525FC"/>
    <w:rsid w:val="000526A0"/>
    <w:rsid w:val="000531F0"/>
    <w:rsid w:val="0005525B"/>
    <w:rsid w:val="0005545F"/>
    <w:rsid w:val="0005553F"/>
    <w:rsid w:val="00055983"/>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42A2"/>
    <w:rsid w:val="0008685C"/>
    <w:rsid w:val="00086B7B"/>
    <w:rsid w:val="0009152B"/>
    <w:rsid w:val="00091717"/>
    <w:rsid w:val="00092D2D"/>
    <w:rsid w:val="0009389C"/>
    <w:rsid w:val="00093AB7"/>
    <w:rsid w:val="00093D25"/>
    <w:rsid w:val="000942EF"/>
    <w:rsid w:val="000946A2"/>
    <w:rsid w:val="00094ABE"/>
    <w:rsid w:val="00094CAD"/>
    <w:rsid w:val="000961FA"/>
    <w:rsid w:val="00096ACD"/>
    <w:rsid w:val="00096CA1"/>
    <w:rsid w:val="000A0271"/>
    <w:rsid w:val="000A1BDB"/>
    <w:rsid w:val="000A2FB3"/>
    <w:rsid w:val="000A32F8"/>
    <w:rsid w:val="000A3A6A"/>
    <w:rsid w:val="000A5CCF"/>
    <w:rsid w:val="000B0C07"/>
    <w:rsid w:val="000B1F71"/>
    <w:rsid w:val="000B2406"/>
    <w:rsid w:val="000B2DF4"/>
    <w:rsid w:val="000B2F49"/>
    <w:rsid w:val="000B30DF"/>
    <w:rsid w:val="000B3E97"/>
    <w:rsid w:val="000B6119"/>
    <w:rsid w:val="000B6C86"/>
    <w:rsid w:val="000B7C2D"/>
    <w:rsid w:val="000C09F4"/>
    <w:rsid w:val="000C30BA"/>
    <w:rsid w:val="000C3C0A"/>
    <w:rsid w:val="000C3CDC"/>
    <w:rsid w:val="000C543D"/>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C04"/>
    <w:rsid w:val="000F7BC8"/>
    <w:rsid w:val="00100109"/>
    <w:rsid w:val="00100639"/>
    <w:rsid w:val="001032F4"/>
    <w:rsid w:val="0010378E"/>
    <w:rsid w:val="00103A6B"/>
    <w:rsid w:val="00104F85"/>
    <w:rsid w:val="001060CD"/>
    <w:rsid w:val="0010611D"/>
    <w:rsid w:val="00106182"/>
    <w:rsid w:val="00106226"/>
    <w:rsid w:val="00106297"/>
    <w:rsid w:val="001121C4"/>
    <w:rsid w:val="00112737"/>
    <w:rsid w:val="0011319C"/>
    <w:rsid w:val="0011328D"/>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1FA8"/>
    <w:rsid w:val="0014245A"/>
    <w:rsid w:val="001426B4"/>
    <w:rsid w:val="00142785"/>
    <w:rsid w:val="00142871"/>
    <w:rsid w:val="00142882"/>
    <w:rsid w:val="001444B5"/>
    <w:rsid w:val="0015037B"/>
    <w:rsid w:val="00150630"/>
    <w:rsid w:val="00150A48"/>
    <w:rsid w:val="0015203D"/>
    <w:rsid w:val="00152C8B"/>
    <w:rsid w:val="001530FF"/>
    <w:rsid w:val="0015333A"/>
    <w:rsid w:val="001538F1"/>
    <w:rsid w:val="001543A4"/>
    <w:rsid w:val="00154BA6"/>
    <w:rsid w:val="00156CF1"/>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93A"/>
    <w:rsid w:val="00181CC6"/>
    <w:rsid w:val="001836BE"/>
    <w:rsid w:val="00184DB7"/>
    <w:rsid w:val="0018658F"/>
    <w:rsid w:val="001867D7"/>
    <w:rsid w:val="00186BA6"/>
    <w:rsid w:val="00190013"/>
    <w:rsid w:val="00190718"/>
    <w:rsid w:val="001911A9"/>
    <w:rsid w:val="00191724"/>
    <w:rsid w:val="00192407"/>
    <w:rsid w:val="00195294"/>
    <w:rsid w:val="00196E03"/>
    <w:rsid w:val="001A043B"/>
    <w:rsid w:val="001A2985"/>
    <w:rsid w:val="001A3363"/>
    <w:rsid w:val="001A376D"/>
    <w:rsid w:val="001A4F64"/>
    <w:rsid w:val="001A4FC1"/>
    <w:rsid w:val="001A6636"/>
    <w:rsid w:val="001A72E7"/>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1C27"/>
    <w:rsid w:val="001D2B31"/>
    <w:rsid w:val="001D4695"/>
    <w:rsid w:val="001D6EF1"/>
    <w:rsid w:val="001D7408"/>
    <w:rsid w:val="001E166C"/>
    <w:rsid w:val="001E33AD"/>
    <w:rsid w:val="001E39AB"/>
    <w:rsid w:val="001E3C9F"/>
    <w:rsid w:val="001E4CC9"/>
    <w:rsid w:val="001E5483"/>
    <w:rsid w:val="001E56B4"/>
    <w:rsid w:val="001E582A"/>
    <w:rsid w:val="001E6557"/>
    <w:rsid w:val="001E7506"/>
    <w:rsid w:val="001E7E4E"/>
    <w:rsid w:val="001F178D"/>
    <w:rsid w:val="001F17EF"/>
    <w:rsid w:val="001F375E"/>
    <w:rsid w:val="001F446C"/>
    <w:rsid w:val="001F4905"/>
    <w:rsid w:val="001F7CBE"/>
    <w:rsid w:val="001F7F40"/>
    <w:rsid w:val="00200AA9"/>
    <w:rsid w:val="00202992"/>
    <w:rsid w:val="002041CE"/>
    <w:rsid w:val="00204D0F"/>
    <w:rsid w:val="002070C0"/>
    <w:rsid w:val="00207946"/>
    <w:rsid w:val="00211C39"/>
    <w:rsid w:val="00213DF9"/>
    <w:rsid w:val="00214410"/>
    <w:rsid w:val="00214FE8"/>
    <w:rsid w:val="002170CB"/>
    <w:rsid w:val="00217482"/>
    <w:rsid w:val="00217AFD"/>
    <w:rsid w:val="00217D3B"/>
    <w:rsid w:val="00220480"/>
    <w:rsid w:val="00221E8F"/>
    <w:rsid w:val="00222ABF"/>
    <w:rsid w:val="002240FE"/>
    <w:rsid w:val="00225117"/>
    <w:rsid w:val="00225F79"/>
    <w:rsid w:val="00227BAC"/>
    <w:rsid w:val="00227EFC"/>
    <w:rsid w:val="00231292"/>
    <w:rsid w:val="0023476A"/>
    <w:rsid w:val="00235CC8"/>
    <w:rsid w:val="002370E4"/>
    <w:rsid w:val="002403A9"/>
    <w:rsid w:val="00240E5E"/>
    <w:rsid w:val="00241451"/>
    <w:rsid w:val="00243046"/>
    <w:rsid w:val="0024455B"/>
    <w:rsid w:val="00245750"/>
    <w:rsid w:val="00245FF7"/>
    <w:rsid w:val="00246213"/>
    <w:rsid w:val="002462A5"/>
    <w:rsid w:val="00246C75"/>
    <w:rsid w:val="00246F0D"/>
    <w:rsid w:val="00252442"/>
    <w:rsid w:val="0025282A"/>
    <w:rsid w:val="00252BC8"/>
    <w:rsid w:val="0025511E"/>
    <w:rsid w:val="002558B8"/>
    <w:rsid w:val="00255EED"/>
    <w:rsid w:val="00255F3E"/>
    <w:rsid w:val="00261179"/>
    <w:rsid w:val="00261328"/>
    <w:rsid w:val="00270861"/>
    <w:rsid w:val="0027227A"/>
    <w:rsid w:val="00273620"/>
    <w:rsid w:val="00274490"/>
    <w:rsid w:val="00274963"/>
    <w:rsid w:val="00274B3D"/>
    <w:rsid w:val="00275FAD"/>
    <w:rsid w:val="00276309"/>
    <w:rsid w:val="00276586"/>
    <w:rsid w:val="002771A1"/>
    <w:rsid w:val="00280830"/>
    <w:rsid w:val="002809C7"/>
    <w:rsid w:val="0028191D"/>
    <w:rsid w:val="00281CAB"/>
    <w:rsid w:val="00283897"/>
    <w:rsid w:val="00283FAB"/>
    <w:rsid w:val="002846EC"/>
    <w:rsid w:val="0028592C"/>
    <w:rsid w:val="00286285"/>
    <w:rsid w:val="0028662E"/>
    <w:rsid w:val="00286985"/>
    <w:rsid w:val="00287576"/>
    <w:rsid w:val="00290932"/>
    <w:rsid w:val="00291284"/>
    <w:rsid w:val="002912BF"/>
    <w:rsid w:val="00292611"/>
    <w:rsid w:val="002928D4"/>
    <w:rsid w:val="00292CD8"/>
    <w:rsid w:val="00292D1A"/>
    <w:rsid w:val="002944F8"/>
    <w:rsid w:val="00295052"/>
    <w:rsid w:val="00295B60"/>
    <w:rsid w:val="0029646C"/>
    <w:rsid w:val="002A08B6"/>
    <w:rsid w:val="002A2884"/>
    <w:rsid w:val="002A302F"/>
    <w:rsid w:val="002A4717"/>
    <w:rsid w:val="002A55F1"/>
    <w:rsid w:val="002A65E9"/>
    <w:rsid w:val="002A701C"/>
    <w:rsid w:val="002A7072"/>
    <w:rsid w:val="002A757C"/>
    <w:rsid w:val="002A7F52"/>
    <w:rsid w:val="002B36D9"/>
    <w:rsid w:val="002B3704"/>
    <w:rsid w:val="002B4E6A"/>
    <w:rsid w:val="002B5258"/>
    <w:rsid w:val="002B559C"/>
    <w:rsid w:val="002B5D43"/>
    <w:rsid w:val="002B77B8"/>
    <w:rsid w:val="002C1287"/>
    <w:rsid w:val="002C207C"/>
    <w:rsid w:val="002C27C2"/>
    <w:rsid w:val="002C49D7"/>
    <w:rsid w:val="002C4C84"/>
    <w:rsid w:val="002C6DEF"/>
    <w:rsid w:val="002C77DD"/>
    <w:rsid w:val="002C78C4"/>
    <w:rsid w:val="002D2018"/>
    <w:rsid w:val="002D21CE"/>
    <w:rsid w:val="002D2BEB"/>
    <w:rsid w:val="002D2F34"/>
    <w:rsid w:val="002D5331"/>
    <w:rsid w:val="002D5D60"/>
    <w:rsid w:val="002E1063"/>
    <w:rsid w:val="002E1236"/>
    <w:rsid w:val="002E24A0"/>
    <w:rsid w:val="002E35FC"/>
    <w:rsid w:val="002E4DE5"/>
    <w:rsid w:val="002E5345"/>
    <w:rsid w:val="002E5390"/>
    <w:rsid w:val="002E6A7C"/>
    <w:rsid w:val="002F065D"/>
    <w:rsid w:val="002F2EB1"/>
    <w:rsid w:val="002F414A"/>
    <w:rsid w:val="002F5770"/>
    <w:rsid w:val="002F5D90"/>
    <w:rsid w:val="002F7356"/>
    <w:rsid w:val="0030164F"/>
    <w:rsid w:val="00301842"/>
    <w:rsid w:val="00301E99"/>
    <w:rsid w:val="00304030"/>
    <w:rsid w:val="00305ED3"/>
    <w:rsid w:val="00307700"/>
    <w:rsid w:val="00307D1A"/>
    <w:rsid w:val="00307E92"/>
    <w:rsid w:val="00311644"/>
    <w:rsid w:val="003121E2"/>
    <w:rsid w:val="00312CF5"/>
    <w:rsid w:val="00313A88"/>
    <w:rsid w:val="003143F9"/>
    <w:rsid w:val="0031580E"/>
    <w:rsid w:val="0031642E"/>
    <w:rsid w:val="00316617"/>
    <w:rsid w:val="003177B3"/>
    <w:rsid w:val="00317D7E"/>
    <w:rsid w:val="00320604"/>
    <w:rsid w:val="00322C8B"/>
    <w:rsid w:val="003251AB"/>
    <w:rsid w:val="00325C8A"/>
    <w:rsid w:val="00325EC6"/>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3A37"/>
    <w:rsid w:val="003564AC"/>
    <w:rsid w:val="00360AC1"/>
    <w:rsid w:val="00363E27"/>
    <w:rsid w:val="0036458B"/>
    <w:rsid w:val="00364EBE"/>
    <w:rsid w:val="00365064"/>
    <w:rsid w:val="00365761"/>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B96"/>
    <w:rsid w:val="00386477"/>
    <w:rsid w:val="00386989"/>
    <w:rsid w:val="00386B49"/>
    <w:rsid w:val="00387287"/>
    <w:rsid w:val="0038785A"/>
    <w:rsid w:val="00390954"/>
    <w:rsid w:val="003914AC"/>
    <w:rsid w:val="00392816"/>
    <w:rsid w:val="00394363"/>
    <w:rsid w:val="0039475D"/>
    <w:rsid w:val="00394BAD"/>
    <w:rsid w:val="0039504D"/>
    <w:rsid w:val="00396CCF"/>
    <w:rsid w:val="00397A60"/>
    <w:rsid w:val="00397D4F"/>
    <w:rsid w:val="00397EA3"/>
    <w:rsid w:val="003A054D"/>
    <w:rsid w:val="003A09D2"/>
    <w:rsid w:val="003A1914"/>
    <w:rsid w:val="003A390E"/>
    <w:rsid w:val="003A50F1"/>
    <w:rsid w:val="003A6772"/>
    <w:rsid w:val="003A686F"/>
    <w:rsid w:val="003A70CC"/>
    <w:rsid w:val="003A7C76"/>
    <w:rsid w:val="003B0E71"/>
    <w:rsid w:val="003B1A1E"/>
    <w:rsid w:val="003B1FEF"/>
    <w:rsid w:val="003B2340"/>
    <w:rsid w:val="003B31DD"/>
    <w:rsid w:val="003B33FE"/>
    <w:rsid w:val="003B5D87"/>
    <w:rsid w:val="003B6722"/>
    <w:rsid w:val="003B748F"/>
    <w:rsid w:val="003B775F"/>
    <w:rsid w:val="003C03C4"/>
    <w:rsid w:val="003C0A6B"/>
    <w:rsid w:val="003C23F7"/>
    <w:rsid w:val="003C44DE"/>
    <w:rsid w:val="003C51D3"/>
    <w:rsid w:val="003C54E6"/>
    <w:rsid w:val="003C59B1"/>
    <w:rsid w:val="003C5C64"/>
    <w:rsid w:val="003C70B6"/>
    <w:rsid w:val="003C72F6"/>
    <w:rsid w:val="003D0178"/>
    <w:rsid w:val="003D296F"/>
    <w:rsid w:val="003D2A56"/>
    <w:rsid w:val="003D30DD"/>
    <w:rsid w:val="003D42A8"/>
    <w:rsid w:val="003D511C"/>
    <w:rsid w:val="003D57B2"/>
    <w:rsid w:val="003D66BF"/>
    <w:rsid w:val="003D674A"/>
    <w:rsid w:val="003D693C"/>
    <w:rsid w:val="003E0901"/>
    <w:rsid w:val="003E1C23"/>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72EE"/>
    <w:rsid w:val="004074F9"/>
    <w:rsid w:val="00407BED"/>
    <w:rsid w:val="00410B3D"/>
    <w:rsid w:val="00410C82"/>
    <w:rsid w:val="004114BA"/>
    <w:rsid w:val="00413D73"/>
    <w:rsid w:val="00414B20"/>
    <w:rsid w:val="00415515"/>
    <w:rsid w:val="00416378"/>
    <w:rsid w:val="0041723E"/>
    <w:rsid w:val="00420178"/>
    <w:rsid w:val="00420FB3"/>
    <w:rsid w:val="00421D02"/>
    <w:rsid w:val="00421D82"/>
    <w:rsid w:val="00423A9A"/>
    <w:rsid w:val="004248BE"/>
    <w:rsid w:val="00425949"/>
    <w:rsid w:val="00425FCC"/>
    <w:rsid w:val="00426E97"/>
    <w:rsid w:val="00427D4E"/>
    <w:rsid w:val="00431001"/>
    <w:rsid w:val="00431B1F"/>
    <w:rsid w:val="00435669"/>
    <w:rsid w:val="00436793"/>
    <w:rsid w:val="00436E81"/>
    <w:rsid w:val="00437888"/>
    <w:rsid w:val="00440107"/>
    <w:rsid w:val="004404E3"/>
    <w:rsid w:val="0044054C"/>
    <w:rsid w:val="00442F79"/>
    <w:rsid w:val="00443478"/>
    <w:rsid w:val="0044404D"/>
    <w:rsid w:val="0044435C"/>
    <w:rsid w:val="00444FA3"/>
    <w:rsid w:val="00445546"/>
    <w:rsid w:val="00445C75"/>
    <w:rsid w:val="004506B1"/>
    <w:rsid w:val="004534F9"/>
    <w:rsid w:val="00453539"/>
    <w:rsid w:val="00453A6A"/>
    <w:rsid w:val="00454507"/>
    <w:rsid w:val="00454530"/>
    <w:rsid w:val="00454895"/>
    <w:rsid w:val="00455B32"/>
    <w:rsid w:val="004569F6"/>
    <w:rsid w:val="00456F40"/>
    <w:rsid w:val="00457C0A"/>
    <w:rsid w:val="004604CB"/>
    <w:rsid w:val="00464B02"/>
    <w:rsid w:val="004651C3"/>
    <w:rsid w:val="00466177"/>
    <w:rsid w:val="00466D60"/>
    <w:rsid w:val="00470200"/>
    <w:rsid w:val="004712FA"/>
    <w:rsid w:val="00471A03"/>
    <w:rsid w:val="004722C7"/>
    <w:rsid w:val="00473586"/>
    <w:rsid w:val="00473FD5"/>
    <w:rsid w:val="00474172"/>
    <w:rsid w:val="004744E4"/>
    <w:rsid w:val="0047685D"/>
    <w:rsid w:val="0047697B"/>
    <w:rsid w:val="00480790"/>
    <w:rsid w:val="00480D56"/>
    <w:rsid w:val="00481663"/>
    <w:rsid w:val="0048342D"/>
    <w:rsid w:val="00483863"/>
    <w:rsid w:val="004841BB"/>
    <w:rsid w:val="004843B7"/>
    <w:rsid w:val="004847A6"/>
    <w:rsid w:val="004906D1"/>
    <w:rsid w:val="00491CBF"/>
    <w:rsid w:val="00491F73"/>
    <w:rsid w:val="0049220F"/>
    <w:rsid w:val="00492854"/>
    <w:rsid w:val="00493A19"/>
    <w:rsid w:val="00493A80"/>
    <w:rsid w:val="0049474F"/>
    <w:rsid w:val="00497346"/>
    <w:rsid w:val="00497780"/>
    <w:rsid w:val="004A0861"/>
    <w:rsid w:val="004A12D1"/>
    <w:rsid w:val="004A155C"/>
    <w:rsid w:val="004A30A2"/>
    <w:rsid w:val="004A4999"/>
    <w:rsid w:val="004A4E05"/>
    <w:rsid w:val="004A58D5"/>
    <w:rsid w:val="004A6D60"/>
    <w:rsid w:val="004B07F7"/>
    <w:rsid w:val="004B0CE0"/>
    <w:rsid w:val="004B20FE"/>
    <w:rsid w:val="004B25C1"/>
    <w:rsid w:val="004B2DA3"/>
    <w:rsid w:val="004B3BF5"/>
    <w:rsid w:val="004B4C61"/>
    <w:rsid w:val="004B5429"/>
    <w:rsid w:val="004B59A6"/>
    <w:rsid w:val="004B782F"/>
    <w:rsid w:val="004B7DA3"/>
    <w:rsid w:val="004C0E4D"/>
    <w:rsid w:val="004C173A"/>
    <w:rsid w:val="004C1A33"/>
    <w:rsid w:val="004C28ED"/>
    <w:rsid w:val="004C3BE3"/>
    <w:rsid w:val="004C4332"/>
    <w:rsid w:val="004C49D4"/>
    <w:rsid w:val="004C5E35"/>
    <w:rsid w:val="004C6550"/>
    <w:rsid w:val="004C6962"/>
    <w:rsid w:val="004C770C"/>
    <w:rsid w:val="004D0DE8"/>
    <w:rsid w:val="004D1763"/>
    <w:rsid w:val="004D20C2"/>
    <w:rsid w:val="004D3229"/>
    <w:rsid w:val="004D4451"/>
    <w:rsid w:val="004E056A"/>
    <w:rsid w:val="004E09F0"/>
    <w:rsid w:val="004E121C"/>
    <w:rsid w:val="004E2264"/>
    <w:rsid w:val="004E396A"/>
    <w:rsid w:val="004E3AFD"/>
    <w:rsid w:val="004E40DF"/>
    <w:rsid w:val="004E446E"/>
    <w:rsid w:val="004E4C95"/>
    <w:rsid w:val="004E4CCA"/>
    <w:rsid w:val="004E4F0D"/>
    <w:rsid w:val="004E59E0"/>
    <w:rsid w:val="004E5F39"/>
    <w:rsid w:val="004E6243"/>
    <w:rsid w:val="004E67F3"/>
    <w:rsid w:val="004E6E50"/>
    <w:rsid w:val="004F012E"/>
    <w:rsid w:val="004F20CA"/>
    <w:rsid w:val="004F26A5"/>
    <w:rsid w:val="004F5D74"/>
    <w:rsid w:val="004F63AC"/>
    <w:rsid w:val="004F6939"/>
    <w:rsid w:val="004F6BC5"/>
    <w:rsid w:val="004F754F"/>
    <w:rsid w:val="004F7ADD"/>
    <w:rsid w:val="00500401"/>
    <w:rsid w:val="00500DC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5FE7"/>
    <w:rsid w:val="00517AD5"/>
    <w:rsid w:val="00520EF3"/>
    <w:rsid w:val="00521DD7"/>
    <w:rsid w:val="00523468"/>
    <w:rsid w:val="00524A6F"/>
    <w:rsid w:val="00525AF7"/>
    <w:rsid w:val="00525BFE"/>
    <w:rsid w:val="005270B0"/>
    <w:rsid w:val="0052749D"/>
    <w:rsid w:val="005276AE"/>
    <w:rsid w:val="00527E0E"/>
    <w:rsid w:val="005307C1"/>
    <w:rsid w:val="005324E3"/>
    <w:rsid w:val="0053299D"/>
    <w:rsid w:val="00533A97"/>
    <w:rsid w:val="00535662"/>
    <w:rsid w:val="005359BB"/>
    <w:rsid w:val="00536300"/>
    <w:rsid w:val="005374FA"/>
    <w:rsid w:val="00540736"/>
    <w:rsid w:val="00541663"/>
    <w:rsid w:val="0054290D"/>
    <w:rsid w:val="005431BE"/>
    <w:rsid w:val="00544DF3"/>
    <w:rsid w:val="00545B1A"/>
    <w:rsid w:val="00546508"/>
    <w:rsid w:val="00546795"/>
    <w:rsid w:val="0055460D"/>
    <w:rsid w:val="005570E7"/>
    <w:rsid w:val="00557719"/>
    <w:rsid w:val="0056187F"/>
    <w:rsid w:val="0056192A"/>
    <w:rsid w:val="005619AF"/>
    <w:rsid w:val="00563332"/>
    <w:rsid w:val="00563709"/>
    <w:rsid w:val="00563EFC"/>
    <w:rsid w:val="005643BF"/>
    <w:rsid w:val="00566A7D"/>
    <w:rsid w:val="0056786B"/>
    <w:rsid w:val="00570088"/>
    <w:rsid w:val="00570649"/>
    <w:rsid w:val="005706BC"/>
    <w:rsid w:val="005715DD"/>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705"/>
    <w:rsid w:val="00586B88"/>
    <w:rsid w:val="00586BDD"/>
    <w:rsid w:val="00586FDD"/>
    <w:rsid w:val="00587BDC"/>
    <w:rsid w:val="00587D89"/>
    <w:rsid w:val="005905AC"/>
    <w:rsid w:val="005905CE"/>
    <w:rsid w:val="00590F41"/>
    <w:rsid w:val="00591FB3"/>
    <w:rsid w:val="00592344"/>
    <w:rsid w:val="005939E1"/>
    <w:rsid w:val="00593C93"/>
    <w:rsid w:val="005953F5"/>
    <w:rsid w:val="005958D1"/>
    <w:rsid w:val="00596C06"/>
    <w:rsid w:val="005A23A7"/>
    <w:rsid w:val="005A620D"/>
    <w:rsid w:val="005A6C04"/>
    <w:rsid w:val="005B0922"/>
    <w:rsid w:val="005B3764"/>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5E0"/>
    <w:rsid w:val="005D230C"/>
    <w:rsid w:val="005D4B08"/>
    <w:rsid w:val="005D5E4B"/>
    <w:rsid w:val="005D5FF3"/>
    <w:rsid w:val="005D7F42"/>
    <w:rsid w:val="005E00F0"/>
    <w:rsid w:val="005E2CCB"/>
    <w:rsid w:val="005E35D3"/>
    <w:rsid w:val="005E7EAB"/>
    <w:rsid w:val="005E7FCB"/>
    <w:rsid w:val="005F19CC"/>
    <w:rsid w:val="005F1B14"/>
    <w:rsid w:val="005F26C4"/>
    <w:rsid w:val="005F363D"/>
    <w:rsid w:val="005F441A"/>
    <w:rsid w:val="005F546F"/>
    <w:rsid w:val="005F6C10"/>
    <w:rsid w:val="005F7622"/>
    <w:rsid w:val="005F7FEC"/>
    <w:rsid w:val="00600939"/>
    <w:rsid w:val="00600D0B"/>
    <w:rsid w:val="006019F2"/>
    <w:rsid w:val="0060267D"/>
    <w:rsid w:val="00603619"/>
    <w:rsid w:val="00603A75"/>
    <w:rsid w:val="006049F0"/>
    <w:rsid w:val="00605066"/>
    <w:rsid w:val="00607CFC"/>
    <w:rsid w:val="006116D2"/>
    <w:rsid w:val="0061285E"/>
    <w:rsid w:val="00612C10"/>
    <w:rsid w:val="00613A39"/>
    <w:rsid w:val="006154B3"/>
    <w:rsid w:val="006167EE"/>
    <w:rsid w:val="00620B53"/>
    <w:rsid w:val="006214EF"/>
    <w:rsid w:val="0062390A"/>
    <w:rsid w:val="0062527A"/>
    <w:rsid w:val="006256D7"/>
    <w:rsid w:val="00625A86"/>
    <w:rsid w:val="00627DFE"/>
    <w:rsid w:val="00631B35"/>
    <w:rsid w:val="00631E3D"/>
    <w:rsid w:val="00632805"/>
    <w:rsid w:val="00633753"/>
    <w:rsid w:val="00633D9E"/>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2376"/>
    <w:rsid w:val="00652505"/>
    <w:rsid w:val="006531B6"/>
    <w:rsid w:val="006537E7"/>
    <w:rsid w:val="00653D23"/>
    <w:rsid w:val="00656345"/>
    <w:rsid w:val="00657F9A"/>
    <w:rsid w:val="006605FC"/>
    <w:rsid w:val="00660797"/>
    <w:rsid w:val="00661358"/>
    <w:rsid w:val="00661B97"/>
    <w:rsid w:val="00664585"/>
    <w:rsid w:val="006648FC"/>
    <w:rsid w:val="00664B2C"/>
    <w:rsid w:val="00665438"/>
    <w:rsid w:val="00665626"/>
    <w:rsid w:val="006659B9"/>
    <w:rsid w:val="006664F4"/>
    <w:rsid w:val="0066729F"/>
    <w:rsid w:val="00670307"/>
    <w:rsid w:val="00670808"/>
    <w:rsid w:val="00674633"/>
    <w:rsid w:val="00675793"/>
    <w:rsid w:val="0067743F"/>
    <w:rsid w:val="00677DE9"/>
    <w:rsid w:val="00681D13"/>
    <w:rsid w:val="00681F84"/>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6972"/>
    <w:rsid w:val="00697A9F"/>
    <w:rsid w:val="006A0100"/>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2D5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0E8C"/>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BD4"/>
    <w:rsid w:val="00741C0D"/>
    <w:rsid w:val="00744001"/>
    <w:rsid w:val="0074657C"/>
    <w:rsid w:val="00746D06"/>
    <w:rsid w:val="00746DDA"/>
    <w:rsid w:val="00752561"/>
    <w:rsid w:val="00752BD5"/>
    <w:rsid w:val="00757719"/>
    <w:rsid w:val="007601AB"/>
    <w:rsid w:val="007604EF"/>
    <w:rsid w:val="0076124F"/>
    <w:rsid w:val="0076182C"/>
    <w:rsid w:val="0076222C"/>
    <w:rsid w:val="00762544"/>
    <w:rsid w:val="0076293E"/>
    <w:rsid w:val="00763342"/>
    <w:rsid w:val="007638CB"/>
    <w:rsid w:val="00764943"/>
    <w:rsid w:val="007653D3"/>
    <w:rsid w:val="0076619F"/>
    <w:rsid w:val="007667EB"/>
    <w:rsid w:val="00766F2E"/>
    <w:rsid w:val="00766F59"/>
    <w:rsid w:val="00767232"/>
    <w:rsid w:val="00770EF7"/>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3EBD"/>
    <w:rsid w:val="00795368"/>
    <w:rsid w:val="007954C4"/>
    <w:rsid w:val="00796EEF"/>
    <w:rsid w:val="007A04E6"/>
    <w:rsid w:val="007A0A99"/>
    <w:rsid w:val="007A17E6"/>
    <w:rsid w:val="007A1A91"/>
    <w:rsid w:val="007A2612"/>
    <w:rsid w:val="007A2686"/>
    <w:rsid w:val="007A678D"/>
    <w:rsid w:val="007A68BC"/>
    <w:rsid w:val="007A6BB3"/>
    <w:rsid w:val="007A6D95"/>
    <w:rsid w:val="007B1AB6"/>
    <w:rsid w:val="007B1B9B"/>
    <w:rsid w:val="007B2984"/>
    <w:rsid w:val="007B5DBD"/>
    <w:rsid w:val="007B6CCF"/>
    <w:rsid w:val="007B7FAF"/>
    <w:rsid w:val="007C019C"/>
    <w:rsid w:val="007C1C28"/>
    <w:rsid w:val="007C21FB"/>
    <w:rsid w:val="007C5081"/>
    <w:rsid w:val="007C64CA"/>
    <w:rsid w:val="007C6E67"/>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AB2"/>
    <w:rsid w:val="008103D8"/>
    <w:rsid w:val="008118BC"/>
    <w:rsid w:val="0081208A"/>
    <w:rsid w:val="00812492"/>
    <w:rsid w:val="00816F5A"/>
    <w:rsid w:val="008174A7"/>
    <w:rsid w:val="00820AD1"/>
    <w:rsid w:val="00820D8A"/>
    <w:rsid w:val="00820FB6"/>
    <w:rsid w:val="008216A8"/>
    <w:rsid w:val="00821DD0"/>
    <w:rsid w:val="00822F6F"/>
    <w:rsid w:val="00823DB4"/>
    <w:rsid w:val="00824CB4"/>
    <w:rsid w:val="00824CCA"/>
    <w:rsid w:val="00827538"/>
    <w:rsid w:val="0083203D"/>
    <w:rsid w:val="008322A8"/>
    <w:rsid w:val="008351DC"/>
    <w:rsid w:val="00836CE2"/>
    <w:rsid w:val="008433E6"/>
    <w:rsid w:val="00843715"/>
    <w:rsid w:val="00843A34"/>
    <w:rsid w:val="00845756"/>
    <w:rsid w:val="00846335"/>
    <w:rsid w:val="00846B58"/>
    <w:rsid w:val="008473B8"/>
    <w:rsid w:val="0085032D"/>
    <w:rsid w:val="0085123C"/>
    <w:rsid w:val="00851A79"/>
    <w:rsid w:val="00853D3C"/>
    <w:rsid w:val="0085500E"/>
    <w:rsid w:val="008558C1"/>
    <w:rsid w:val="00856EB2"/>
    <w:rsid w:val="00857779"/>
    <w:rsid w:val="00863CE9"/>
    <w:rsid w:val="00865821"/>
    <w:rsid w:val="00865A35"/>
    <w:rsid w:val="008675BF"/>
    <w:rsid w:val="00871D50"/>
    <w:rsid w:val="00872426"/>
    <w:rsid w:val="008731B5"/>
    <w:rsid w:val="00873F9A"/>
    <w:rsid w:val="00874216"/>
    <w:rsid w:val="00874AA9"/>
    <w:rsid w:val="00874C3C"/>
    <w:rsid w:val="00875F67"/>
    <w:rsid w:val="008768B0"/>
    <w:rsid w:val="00876F27"/>
    <w:rsid w:val="00876FC8"/>
    <w:rsid w:val="008808D3"/>
    <w:rsid w:val="00883191"/>
    <w:rsid w:val="00883B7E"/>
    <w:rsid w:val="00884396"/>
    <w:rsid w:val="008844F3"/>
    <w:rsid w:val="008902B2"/>
    <w:rsid w:val="00892E01"/>
    <w:rsid w:val="008954D9"/>
    <w:rsid w:val="0089565E"/>
    <w:rsid w:val="00896FE0"/>
    <w:rsid w:val="008971C9"/>
    <w:rsid w:val="00897D8D"/>
    <w:rsid w:val="008A1375"/>
    <w:rsid w:val="008A2FD1"/>
    <w:rsid w:val="008A3818"/>
    <w:rsid w:val="008A45F4"/>
    <w:rsid w:val="008A5FA3"/>
    <w:rsid w:val="008A6A8E"/>
    <w:rsid w:val="008A7C50"/>
    <w:rsid w:val="008A7FBC"/>
    <w:rsid w:val="008B386F"/>
    <w:rsid w:val="008B5583"/>
    <w:rsid w:val="008B6D6D"/>
    <w:rsid w:val="008B7CEA"/>
    <w:rsid w:val="008C306C"/>
    <w:rsid w:val="008C51F8"/>
    <w:rsid w:val="008C5354"/>
    <w:rsid w:val="008C6737"/>
    <w:rsid w:val="008C6B8A"/>
    <w:rsid w:val="008C7DD5"/>
    <w:rsid w:val="008D0DE2"/>
    <w:rsid w:val="008D1192"/>
    <w:rsid w:val="008D165A"/>
    <w:rsid w:val="008D1806"/>
    <w:rsid w:val="008D368D"/>
    <w:rsid w:val="008D58DC"/>
    <w:rsid w:val="008D6576"/>
    <w:rsid w:val="008D6D4D"/>
    <w:rsid w:val="008E0257"/>
    <w:rsid w:val="008E115B"/>
    <w:rsid w:val="008E3BBC"/>
    <w:rsid w:val="008E3C27"/>
    <w:rsid w:val="008E4ADF"/>
    <w:rsid w:val="008E5A84"/>
    <w:rsid w:val="008E6ABB"/>
    <w:rsid w:val="008F02C1"/>
    <w:rsid w:val="008F0755"/>
    <w:rsid w:val="008F213C"/>
    <w:rsid w:val="008F2F13"/>
    <w:rsid w:val="008F31E2"/>
    <w:rsid w:val="008F351E"/>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0F61"/>
    <w:rsid w:val="0092148A"/>
    <w:rsid w:val="00924235"/>
    <w:rsid w:val="009253D9"/>
    <w:rsid w:val="00930AE2"/>
    <w:rsid w:val="009310EC"/>
    <w:rsid w:val="0093114C"/>
    <w:rsid w:val="00931679"/>
    <w:rsid w:val="00932EDF"/>
    <w:rsid w:val="009342EB"/>
    <w:rsid w:val="00934C21"/>
    <w:rsid w:val="00937767"/>
    <w:rsid w:val="00940CA7"/>
    <w:rsid w:val="00941A0B"/>
    <w:rsid w:val="0094244B"/>
    <w:rsid w:val="009432F4"/>
    <w:rsid w:val="00944985"/>
    <w:rsid w:val="00945AB2"/>
    <w:rsid w:val="00945AB6"/>
    <w:rsid w:val="00945D20"/>
    <w:rsid w:val="0094741E"/>
    <w:rsid w:val="009477C7"/>
    <w:rsid w:val="00952B43"/>
    <w:rsid w:val="00952F97"/>
    <w:rsid w:val="0095315C"/>
    <w:rsid w:val="00954136"/>
    <w:rsid w:val="00956E3E"/>
    <w:rsid w:val="009579D6"/>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67E8A"/>
    <w:rsid w:val="009711AD"/>
    <w:rsid w:val="0097194A"/>
    <w:rsid w:val="00972083"/>
    <w:rsid w:val="009722F9"/>
    <w:rsid w:val="009738C5"/>
    <w:rsid w:val="009739AB"/>
    <w:rsid w:val="00974625"/>
    <w:rsid w:val="00974ACB"/>
    <w:rsid w:val="0097576D"/>
    <w:rsid w:val="00976B1B"/>
    <w:rsid w:val="0097796D"/>
    <w:rsid w:val="00977EB5"/>
    <w:rsid w:val="00980ABF"/>
    <w:rsid w:val="0098151C"/>
    <w:rsid w:val="0098211A"/>
    <w:rsid w:val="009824C0"/>
    <w:rsid w:val="00983B57"/>
    <w:rsid w:val="009847A8"/>
    <w:rsid w:val="0098558E"/>
    <w:rsid w:val="00985F07"/>
    <w:rsid w:val="00986C8B"/>
    <w:rsid w:val="00986E03"/>
    <w:rsid w:val="00990D32"/>
    <w:rsid w:val="00996570"/>
    <w:rsid w:val="009A00E5"/>
    <w:rsid w:val="009A1E54"/>
    <w:rsid w:val="009A213E"/>
    <w:rsid w:val="009A25FA"/>
    <w:rsid w:val="009A3088"/>
    <w:rsid w:val="009A557D"/>
    <w:rsid w:val="009A6581"/>
    <w:rsid w:val="009A7878"/>
    <w:rsid w:val="009A7937"/>
    <w:rsid w:val="009B0066"/>
    <w:rsid w:val="009B041D"/>
    <w:rsid w:val="009B0BDE"/>
    <w:rsid w:val="009B0BE0"/>
    <w:rsid w:val="009B2C76"/>
    <w:rsid w:val="009B5AA3"/>
    <w:rsid w:val="009B5D6B"/>
    <w:rsid w:val="009B6849"/>
    <w:rsid w:val="009B74BC"/>
    <w:rsid w:val="009C403E"/>
    <w:rsid w:val="009C600D"/>
    <w:rsid w:val="009C67D1"/>
    <w:rsid w:val="009C6C33"/>
    <w:rsid w:val="009D0576"/>
    <w:rsid w:val="009D143C"/>
    <w:rsid w:val="009D2A05"/>
    <w:rsid w:val="009D38BB"/>
    <w:rsid w:val="009D5248"/>
    <w:rsid w:val="009D5FAC"/>
    <w:rsid w:val="009D671E"/>
    <w:rsid w:val="009D7742"/>
    <w:rsid w:val="009D77EB"/>
    <w:rsid w:val="009D7B7D"/>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425E"/>
    <w:rsid w:val="00A07074"/>
    <w:rsid w:val="00A10126"/>
    <w:rsid w:val="00A1048F"/>
    <w:rsid w:val="00A113F4"/>
    <w:rsid w:val="00A11743"/>
    <w:rsid w:val="00A11D43"/>
    <w:rsid w:val="00A12EAE"/>
    <w:rsid w:val="00A12FCD"/>
    <w:rsid w:val="00A14344"/>
    <w:rsid w:val="00A14AE2"/>
    <w:rsid w:val="00A15347"/>
    <w:rsid w:val="00A16896"/>
    <w:rsid w:val="00A2090E"/>
    <w:rsid w:val="00A2277D"/>
    <w:rsid w:val="00A2340B"/>
    <w:rsid w:val="00A23903"/>
    <w:rsid w:val="00A23B77"/>
    <w:rsid w:val="00A24A2E"/>
    <w:rsid w:val="00A26B3D"/>
    <w:rsid w:val="00A26F7C"/>
    <w:rsid w:val="00A30AFC"/>
    <w:rsid w:val="00A314F2"/>
    <w:rsid w:val="00A319E6"/>
    <w:rsid w:val="00A32382"/>
    <w:rsid w:val="00A330F6"/>
    <w:rsid w:val="00A364F6"/>
    <w:rsid w:val="00A37B79"/>
    <w:rsid w:val="00A37D81"/>
    <w:rsid w:val="00A402D5"/>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351"/>
    <w:rsid w:val="00A55FB9"/>
    <w:rsid w:val="00A56F54"/>
    <w:rsid w:val="00A570A6"/>
    <w:rsid w:val="00A5713F"/>
    <w:rsid w:val="00A579EC"/>
    <w:rsid w:val="00A57A04"/>
    <w:rsid w:val="00A61133"/>
    <w:rsid w:val="00A618A8"/>
    <w:rsid w:val="00A62071"/>
    <w:rsid w:val="00A62143"/>
    <w:rsid w:val="00A62AC0"/>
    <w:rsid w:val="00A630EF"/>
    <w:rsid w:val="00A635AE"/>
    <w:rsid w:val="00A645F9"/>
    <w:rsid w:val="00A6526C"/>
    <w:rsid w:val="00A675A0"/>
    <w:rsid w:val="00A67F1C"/>
    <w:rsid w:val="00A70465"/>
    <w:rsid w:val="00A74D1A"/>
    <w:rsid w:val="00A74EAC"/>
    <w:rsid w:val="00A7579D"/>
    <w:rsid w:val="00A762F5"/>
    <w:rsid w:val="00A767DA"/>
    <w:rsid w:val="00A81DE7"/>
    <w:rsid w:val="00A84BB0"/>
    <w:rsid w:val="00A859D7"/>
    <w:rsid w:val="00A87611"/>
    <w:rsid w:val="00A87DE8"/>
    <w:rsid w:val="00A90342"/>
    <w:rsid w:val="00A90A99"/>
    <w:rsid w:val="00A91BE0"/>
    <w:rsid w:val="00A92D82"/>
    <w:rsid w:val="00A92F28"/>
    <w:rsid w:val="00A953DA"/>
    <w:rsid w:val="00A95B20"/>
    <w:rsid w:val="00A9691C"/>
    <w:rsid w:val="00AA0A18"/>
    <w:rsid w:val="00AA11D0"/>
    <w:rsid w:val="00AA1642"/>
    <w:rsid w:val="00AA1DBA"/>
    <w:rsid w:val="00AA33CA"/>
    <w:rsid w:val="00AA3E42"/>
    <w:rsid w:val="00AA4844"/>
    <w:rsid w:val="00AA54E7"/>
    <w:rsid w:val="00AA74CD"/>
    <w:rsid w:val="00AA75C1"/>
    <w:rsid w:val="00AB0EFD"/>
    <w:rsid w:val="00AB0FE8"/>
    <w:rsid w:val="00AB3A11"/>
    <w:rsid w:val="00AB3EEA"/>
    <w:rsid w:val="00AB4A93"/>
    <w:rsid w:val="00AB4F49"/>
    <w:rsid w:val="00AB5B95"/>
    <w:rsid w:val="00AB6756"/>
    <w:rsid w:val="00AB7AFC"/>
    <w:rsid w:val="00AB7E76"/>
    <w:rsid w:val="00AC10CB"/>
    <w:rsid w:val="00AC4F75"/>
    <w:rsid w:val="00AC7027"/>
    <w:rsid w:val="00AD04C9"/>
    <w:rsid w:val="00AD102F"/>
    <w:rsid w:val="00AD227D"/>
    <w:rsid w:val="00AD28D5"/>
    <w:rsid w:val="00AD547A"/>
    <w:rsid w:val="00AD5842"/>
    <w:rsid w:val="00AE1EED"/>
    <w:rsid w:val="00AE2534"/>
    <w:rsid w:val="00AE40E0"/>
    <w:rsid w:val="00AE47A2"/>
    <w:rsid w:val="00AE5489"/>
    <w:rsid w:val="00AE7149"/>
    <w:rsid w:val="00AE79CB"/>
    <w:rsid w:val="00AE7EDD"/>
    <w:rsid w:val="00AF077A"/>
    <w:rsid w:val="00AF15F9"/>
    <w:rsid w:val="00AF205F"/>
    <w:rsid w:val="00AF2E24"/>
    <w:rsid w:val="00AF3A10"/>
    <w:rsid w:val="00AF4AA3"/>
    <w:rsid w:val="00AF4B13"/>
    <w:rsid w:val="00AF5F77"/>
    <w:rsid w:val="00AF6101"/>
    <w:rsid w:val="00AF654B"/>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803"/>
    <w:rsid w:val="00B21F59"/>
    <w:rsid w:val="00B23745"/>
    <w:rsid w:val="00B25782"/>
    <w:rsid w:val="00B259EE"/>
    <w:rsid w:val="00B25B10"/>
    <w:rsid w:val="00B25BF0"/>
    <w:rsid w:val="00B26414"/>
    <w:rsid w:val="00B26DC2"/>
    <w:rsid w:val="00B270A5"/>
    <w:rsid w:val="00B31679"/>
    <w:rsid w:val="00B3398F"/>
    <w:rsid w:val="00B344D4"/>
    <w:rsid w:val="00B34914"/>
    <w:rsid w:val="00B34B8F"/>
    <w:rsid w:val="00B353DD"/>
    <w:rsid w:val="00B35625"/>
    <w:rsid w:val="00B367FF"/>
    <w:rsid w:val="00B37000"/>
    <w:rsid w:val="00B4061F"/>
    <w:rsid w:val="00B41504"/>
    <w:rsid w:val="00B41DC5"/>
    <w:rsid w:val="00B422CE"/>
    <w:rsid w:val="00B42BF3"/>
    <w:rsid w:val="00B42E74"/>
    <w:rsid w:val="00B43160"/>
    <w:rsid w:val="00B44F58"/>
    <w:rsid w:val="00B46CD1"/>
    <w:rsid w:val="00B47294"/>
    <w:rsid w:val="00B50B51"/>
    <w:rsid w:val="00B527D2"/>
    <w:rsid w:val="00B53106"/>
    <w:rsid w:val="00B54FBE"/>
    <w:rsid w:val="00B5701D"/>
    <w:rsid w:val="00B61CC1"/>
    <w:rsid w:val="00B62C64"/>
    <w:rsid w:val="00B63E60"/>
    <w:rsid w:val="00B6475C"/>
    <w:rsid w:val="00B65263"/>
    <w:rsid w:val="00B652CA"/>
    <w:rsid w:val="00B65984"/>
    <w:rsid w:val="00B67DE7"/>
    <w:rsid w:val="00B712F5"/>
    <w:rsid w:val="00B725D4"/>
    <w:rsid w:val="00B727DD"/>
    <w:rsid w:val="00B73A2F"/>
    <w:rsid w:val="00B73B8C"/>
    <w:rsid w:val="00B75A7D"/>
    <w:rsid w:val="00B7795D"/>
    <w:rsid w:val="00B7796F"/>
    <w:rsid w:val="00B80BA0"/>
    <w:rsid w:val="00B80BDF"/>
    <w:rsid w:val="00B82D5E"/>
    <w:rsid w:val="00B83D23"/>
    <w:rsid w:val="00B8456F"/>
    <w:rsid w:val="00B84BD5"/>
    <w:rsid w:val="00B85797"/>
    <w:rsid w:val="00B86111"/>
    <w:rsid w:val="00B879A8"/>
    <w:rsid w:val="00B87DB0"/>
    <w:rsid w:val="00B87F00"/>
    <w:rsid w:val="00B91267"/>
    <w:rsid w:val="00B93EED"/>
    <w:rsid w:val="00B944A9"/>
    <w:rsid w:val="00B97200"/>
    <w:rsid w:val="00BA0DB5"/>
    <w:rsid w:val="00BA3325"/>
    <w:rsid w:val="00BA4AB1"/>
    <w:rsid w:val="00BA4F7C"/>
    <w:rsid w:val="00BA518A"/>
    <w:rsid w:val="00BA6527"/>
    <w:rsid w:val="00BA73F3"/>
    <w:rsid w:val="00BA7BE0"/>
    <w:rsid w:val="00BB3A88"/>
    <w:rsid w:val="00BB3C63"/>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17B8"/>
    <w:rsid w:val="00BD20EF"/>
    <w:rsid w:val="00BD2448"/>
    <w:rsid w:val="00BD3657"/>
    <w:rsid w:val="00BD4F96"/>
    <w:rsid w:val="00BD5A39"/>
    <w:rsid w:val="00BD698B"/>
    <w:rsid w:val="00BD6B79"/>
    <w:rsid w:val="00BD6CD0"/>
    <w:rsid w:val="00BD7856"/>
    <w:rsid w:val="00BE0023"/>
    <w:rsid w:val="00BE11FF"/>
    <w:rsid w:val="00BE224D"/>
    <w:rsid w:val="00BE4568"/>
    <w:rsid w:val="00BE7BCB"/>
    <w:rsid w:val="00BF0824"/>
    <w:rsid w:val="00BF1A63"/>
    <w:rsid w:val="00BF1C51"/>
    <w:rsid w:val="00BF214A"/>
    <w:rsid w:val="00BF21D5"/>
    <w:rsid w:val="00BF331B"/>
    <w:rsid w:val="00BF5292"/>
    <w:rsid w:val="00BF6373"/>
    <w:rsid w:val="00BF68F7"/>
    <w:rsid w:val="00BF6D7D"/>
    <w:rsid w:val="00BF7FDF"/>
    <w:rsid w:val="00C005AC"/>
    <w:rsid w:val="00C0065A"/>
    <w:rsid w:val="00C02711"/>
    <w:rsid w:val="00C03B22"/>
    <w:rsid w:val="00C03F0B"/>
    <w:rsid w:val="00C05989"/>
    <w:rsid w:val="00C05A32"/>
    <w:rsid w:val="00C065B8"/>
    <w:rsid w:val="00C072E9"/>
    <w:rsid w:val="00C10C41"/>
    <w:rsid w:val="00C169A9"/>
    <w:rsid w:val="00C172B8"/>
    <w:rsid w:val="00C174FF"/>
    <w:rsid w:val="00C17FB9"/>
    <w:rsid w:val="00C221DB"/>
    <w:rsid w:val="00C22710"/>
    <w:rsid w:val="00C22987"/>
    <w:rsid w:val="00C23BFA"/>
    <w:rsid w:val="00C23C05"/>
    <w:rsid w:val="00C2550A"/>
    <w:rsid w:val="00C277E6"/>
    <w:rsid w:val="00C27B41"/>
    <w:rsid w:val="00C27C36"/>
    <w:rsid w:val="00C3082B"/>
    <w:rsid w:val="00C32627"/>
    <w:rsid w:val="00C32E56"/>
    <w:rsid w:val="00C35CF2"/>
    <w:rsid w:val="00C36AC8"/>
    <w:rsid w:val="00C36D34"/>
    <w:rsid w:val="00C44F2A"/>
    <w:rsid w:val="00C44FA8"/>
    <w:rsid w:val="00C46096"/>
    <w:rsid w:val="00C46C06"/>
    <w:rsid w:val="00C505FC"/>
    <w:rsid w:val="00C512BD"/>
    <w:rsid w:val="00C51AA0"/>
    <w:rsid w:val="00C52441"/>
    <w:rsid w:val="00C532FB"/>
    <w:rsid w:val="00C5338B"/>
    <w:rsid w:val="00C53DA5"/>
    <w:rsid w:val="00C5416A"/>
    <w:rsid w:val="00C56B60"/>
    <w:rsid w:val="00C574A7"/>
    <w:rsid w:val="00C61CF2"/>
    <w:rsid w:val="00C6290F"/>
    <w:rsid w:val="00C63270"/>
    <w:rsid w:val="00C64882"/>
    <w:rsid w:val="00C65133"/>
    <w:rsid w:val="00C651BF"/>
    <w:rsid w:val="00C65F16"/>
    <w:rsid w:val="00C668FA"/>
    <w:rsid w:val="00C6764B"/>
    <w:rsid w:val="00C6783D"/>
    <w:rsid w:val="00C7047F"/>
    <w:rsid w:val="00C706BD"/>
    <w:rsid w:val="00C70F2E"/>
    <w:rsid w:val="00C712EC"/>
    <w:rsid w:val="00C7273D"/>
    <w:rsid w:val="00C730B1"/>
    <w:rsid w:val="00C748D5"/>
    <w:rsid w:val="00C760FD"/>
    <w:rsid w:val="00C766F1"/>
    <w:rsid w:val="00C809DF"/>
    <w:rsid w:val="00C80E07"/>
    <w:rsid w:val="00C84E19"/>
    <w:rsid w:val="00C856BE"/>
    <w:rsid w:val="00C85BB9"/>
    <w:rsid w:val="00C8665E"/>
    <w:rsid w:val="00C86C87"/>
    <w:rsid w:val="00C86DAC"/>
    <w:rsid w:val="00C86F74"/>
    <w:rsid w:val="00C90196"/>
    <w:rsid w:val="00C904B6"/>
    <w:rsid w:val="00C90CDB"/>
    <w:rsid w:val="00C91164"/>
    <w:rsid w:val="00C91587"/>
    <w:rsid w:val="00C91E8E"/>
    <w:rsid w:val="00C942E7"/>
    <w:rsid w:val="00C94C7D"/>
    <w:rsid w:val="00C97118"/>
    <w:rsid w:val="00CA12EB"/>
    <w:rsid w:val="00CA19B2"/>
    <w:rsid w:val="00CA1B66"/>
    <w:rsid w:val="00CA20A2"/>
    <w:rsid w:val="00CA28AB"/>
    <w:rsid w:val="00CA3F1F"/>
    <w:rsid w:val="00CA546A"/>
    <w:rsid w:val="00CA5CD7"/>
    <w:rsid w:val="00CA779F"/>
    <w:rsid w:val="00CB1929"/>
    <w:rsid w:val="00CB1C14"/>
    <w:rsid w:val="00CB1F39"/>
    <w:rsid w:val="00CB36B0"/>
    <w:rsid w:val="00CB3BA6"/>
    <w:rsid w:val="00CB5F80"/>
    <w:rsid w:val="00CB7571"/>
    <w:rsid w:val="00CC086D"/>
    <w:rsid w:val="00CC096B"/>
    <w:rsid w:val="00CC0E7C"/>
    <w:rsid w:val="00CC120C"/>
    <w:rsid w:val="00CC1C63"/>
    <w:rsid w:val="00CC2190"/>
    <w:rsid w:val="00CC3590"/>
    <w:rsid w:val="00CC3880"/>
    <w:rsid w:val="00CC4EB5"/>
    <w:rsid w:val="00CC5B50"/>
    <w:rsid w:val="00CD1384"/>
    <w:rsid w:val="00CD1B7E"/>
    <w:rsid w:val="00CD1D4E"/>
    <w:rsid w:val="00CD25CF"/>
    <w:rsid w:val="00CD3228"/>
    <w:rsid w:val="00CD4CCC"/>
    <w:rsid w:val="00CD5C60"/>
    <w:rsid w:val="00CD5D13"/>
    <w:rsid w:val="00CD6A7E"/>
    <w:rsid w:val="00CE0D51"/>
    <w:rsid w:val="00CE11E1"/>
    <w:rsid w:val="00CE2890"/>
    <w:rsid w:val="00CE3E01"/>
    <w:rsid w:val="00CE6A80"/>
    <w:rsid w:val="00CF04DA"/>
    <w:rsid w:val="00CF06AA"/>
    <w:rsid w:val="00CF225A"/>
    <w:rsid w:val="00CF2364"/>
    <w:rsid w:val="00CF2EAC"/>
    <w:rsid w:val="00CF527F"/>
    <w:rsid w:val="00CF591C"/>
    <w:rsid w:val="00CF7BB7"/>
    <w:rsid w:val="00D00088"/>
    <w:rsid w:val="00D00113"/>
    <w:rsid w:val="00D0109A"/>
    <w:rsid w:val="00D02402"/>
    <w:rsid w:val="00D036E3"/>
    <w:rsid w:val="00D07EBE"/>
    <w:rsid w:val="00D07FDE"/>
    <w:rsid w:val="00D100D5"/>
    <w:rsid w:val="00D1028C"/>
    <w:rsid w:val="00D126C5"/>
    <w:rsid w:val="00D139BA"/>
    <w:rsid w:val="00D146B4"/>
    <w:rsid w:val="00D14B18"/>
    <w:rsid w:val="00D14C51"/>
    <w:rsid w:val="00D17DE5"/>
    <w:rsid w:val="00D2010E"/>
    <w:rsid w:val="00D204E8"/>
    <w:rsid w:val="00D21077"/>
    <w:rsid w:val="00D22745"/>
    <w:rsid w:val="00D23142"/>
    <w:rsid w:val="00D23E67"/>
    <w:rsid w:val="00D26DC6"/>
    <w:rsid w:val="00D26F39"/>
    <w:rsid w:val="00D27F63"/>
    <w:rsid w:val="00D332CE"/>
    <w:rsid w:val="00D33EE7"/>
    <w:rsid w:val="00D34B61"/>
    <w:rsid w:val="00D377C5"/>
    <w:rsid w:val="00D37FF9"/>
    <w:rsid w:val="00D41B8B"/>
    <w:rsid w:val="00D41C83"/>
    <w:rsid w:val="00D41E33"/>
    <w:rsid w:val="00D42488"/>
    <w:rsid w:val="00D47709"/>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658F"/>
    <w:rsid w:val="00D777C5"/>
    <w:rsid w:val="00D80A47"/>
    <w:rsid w:val="00D80DED"/>
    <w:rsid w:val="00D8253F"/>
    <w:rsid w:val="00D82C3C"/>
    <w:rsid w:val="00D82E18"/>
    <w:rsid w:val="00D84555"/>
    <w:rsid w:val="00D85675"/>
    <w:rsid w:val="00D8577E"/>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1D0C"/>
    <w:rsid w:val="00DC24DF"/>
    <w:rsid w:val="00DC397F"/>
    <w:rsid w:val="00DC3E13"/>
    <w:rsid w:val="00DC4F2F"/>
    <w:rsid w:val="00DC5634"/>
    <w:rsid w:val="00DC577E"/>
    <w:rsid w:val="00DC5DBA"/>
    <w:rsid w:val="00DC7CD5"/>
    <w:rsid w:val="00DC7E5B"/>
    <w:rsid w:val="00DD1FF2"/>
    <w:rsid w:val="00DD2720"/>
    <w:rsid w:val="00DD28FD"/>
    <w:rsid w:val="00DD2B6C"/>
    <w:rsid w:val="00DD2C7C"/>
    <w:rsid w:val="00DD3B32"/>
    <w:rsid w:val="00DD4353"/>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5D33"/>
    <w:rsid w:val="00E06693"/>
    <w:rsid w:val="00E06A07"/>
    <w:rsid w:val="00E06F1F"/>
    <w:rsid w:val="00E07350"/>
    <w:rsid w:val="00E074F8"/>
    <w:rsid w:val="00E1107F"/>
    <w:rsid w:val="00E12819"/>
    <w:rsid w:val="00E12E52"/>
    <w:rsid w:val="00E1401B"/>
    <w:rsid w:val="00E20138"/>
    <w:rsid w:val="00E20BDC"/>
    <w:rsid w:val="00E21C71"/>
    <w:rsid w:val="00E21DCB"/>
    <w:rsid w:val="00E226B7"/>
    <w:rsid w:val="00E23559"/>
    <w:rsid w:val="00E2505E"/>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4BF9"/>
    <w:rsid w:val="00E55CA4"/>
    <w:rsid w:val="00E5620C"/>
    <w:rsid w:val="00E569ED"/>
    <w:rsid w:val="00E57271"/>
    <w:rsid w:val="00E60269"/>
    <w:rsid w:val="00E60303"/>
    <w:rsid w:val="00E61679"/>
    <w:rsid w:val="00E619D4"/>
    <w:rsid w:val="00E63369"/>
    <w:rsid w:val="00E63BD0"/>
    <w:rsid w:val="00E6424B"/>
    <w:rsid w:val="00E64945"/>
    <w:rsid w:val="00E6591D"/>
    <w:rsid w:val="00E66116"/>
    <w:rsid w:val="00E7056B"/>
    <w:rsid w:val="00E75700"/>
    <w:rsid w:val="00E766D4"/>
    <w:rsid w:val="00E7700A"/>
    <w:rsid w:val="00E77503"/>
    <w:rsid w:val="00E77A13"/>
    <w:rsid w:val="00E80CE0"/>
    <w:rsid w:val="00E81A50"/>
    <w:rsid w:val="00E84374"/>
    <w:rsid w:val="00E8551C"/>
    <w:rsid w:val="00E85874"/>
    <w:rsid w:val="00E862CA"/>
    <w:rsid w:val="00E86DE2"/>
    <w:rsid w:val="00E930E9"/>
    <w:rsid w:val="00E948D0"/>
    <w:rsid w:val="00E94A26"/>
    <w:rsid w:val="00EA1C76"/>
    <w:rsid w:val="00EA3DAB"/>
    <w:rsid w:val="00EA4501"/>
    <w:rsid w:val="00EA453C"/>
    <w:rsid w:val="00EA6021"/>
    <w:rsid w:val="00EA7BD2"/>
    <w:rsid w:val="00EB0723"/>
    <w:rsid w:val="00EB1DB1"/>
    <w:rsid w:val="00EB4A9F"/>
    <w:rsid w:val="00EB5EBE"/>
    <w:rsid w:val="00EC0572"/>
    <w:rsid w:val="00EC1CCE"/>
    <w:rsid w:val="00EC285F"/>
    <w:rsid w:val="00EC5BE1"/>
    <w:rsid w:val="00EC6C5D"/>
    <w:rsid w:val="00EC6FBB"/>
    <w:rsid w:val="00EC7C0E"/>
    <w:rsid w:val="00EC7D3A"/>
    <w:rsid w:val="00ED3E2E"/>
    <w:rsid w:val="00ED4082"/>
    <w:rsid w:val="00ED4C0E"/>
    <w:rsid w:val="00ED6868"/>
    <w:rsid w:val="00ED7F2F"/>
    <w:rsid w:val="00EE0148"/>
    <w:rsid w:val="00EE02D8"/>
    <w:rsid w:val="00EE2437"/>
    <w:rsid w:val="00EE3209"/>
    <w:rsid w:val="00EE350C"/>
    <w:rsid w:val="00EE5512"/>
    <w:rsid w:val="00EE6C58"/>
    <w:rsid w:val="00EE72B0"/>
    <w:rsid w:val="00EE7728"/>
    <w:rsid w:val="00EE7D3C"/>
    <w:rsid w:val="00EF04B8"/>
    <w:rsid w:val="00EF04CE"/>
    <w:rsid w:val="00EF0EE2"/>
    <w:rsid w:val="00EF3375"/>
    <w:rsid w:val="00EF45E2"/>
    <w:rsid w:val="00EF54AD"/>
    <w:rsid w:val="00EF5D0F"/>
    <w:rsid w:val="00F000E4"/>
    <w:rsid w:val="00F024DF"/>
    <w:rsid w:val="00F02F1E"/>
    <w:rsid w:val="00F040DB"/>
    <w:rsid w:val="00F057F0"/>
    <w:rsid w:val="00F0619E"/>
    <w:rsid w:val="00F10B82"/>
    <w:rsid w:val="00F128DF"/>
    <w:rsid w:val="00F13305"/>
    <w:rsid w:val="00F13B71"/>
    <w:rsid w:val="00F13E76"/>
    <w:rsid w:val="00F164D6"/>
    <w:rsid w:val="00F2011D"/>
    <w:rsid w:val="00F217C5"/>
    <w:rsid w:val="00F2189E"/>
    <w:rsid w:val="00F228F7"/>
    <w:rsid w:val="00F22B41"/>
    <w:rsid w:val="00F23510"/>
    <w:rsid w:val="00F24D44"/>
    <w:rsid w:val="00F24D86"/>
    <w:rsid w:val="00F26340"/>
    <w:rsid w:val="00F26EA8"/>
    <w:rsid w:val="00F27763"/>
    <w:rsid w:val="00F302A7"/>
    <w:rsid w:val="00F30A12"/>
    <w:rsid w:val="00F30B70"/>
    <w:rsid w:val="00F339E8"/>
    <w:rsid w:val="00F358F4"/>
    <w:rsid w:val="00F362A4"/>
    <w:rsid w:val="00F42992"/>
    <w:rsid w:val="00F441EE"/>
    <w:rsid w:val="00F44768"/>
    <w:rsid w:val="00F44B74"/>
    <w:rsid w:val="00F4553D"/>
    <w:rsid w:val="00F4785B"/>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1F29"/>
    <w:rsid w:val="00F9422F"/>
    <w:rsid w:val="00F948B0"/>
    <w:rsid w:val="00F949FD"/>
    <w:rsid w:val="00F94BC5"/>
    <w:rsid w:val="00F960FA"/>
    <w:rsid w:val="00F96DB9"/>
    <w:rsid w:val="00F97AE5"/>
    <w:rsid w:val="00FA0173"/>
    <w:rsid w:val="00FA04B8"/>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92"/>
    <w:rsid w:val="00FB65C1"/>
    <w:rsid w:val="00FB66D0"/>
    <w:rsid w:val="00FB6F21"/>
    <w:rsid w:val="00FB7519"/>
    <w:rsid w:val="00FC1D91"/>
    <w:rsid w:val="00FC1DD9"/>
    <w:rsid w:val="00FC4052"/>
    <w:rsid w:val="00FC599C"/>
    <w:rsid w:val="00FC5D42"/>
    <w:rsid w:val="00FC5DDB"/>
    <w:rsid w:val="00FC62DE"/>
    <w:rsid w:val="00FC70A2"/>
    <w:rsid w:val="00FC714D"/>
    <w:rsid w:val="00FD0120"/>
    <w:rsid w:val="00FD0B85"/>
    <w:rsid w:val="00FD1349"/>
    <w:rsid w:val="00FD2324"/>
    <w:rsid w:val="00FD2466"/>
    <w:rsid w:val="00FD2835"/>
    <w:rsid w:val="00FD4C2E"/>
    <w:rsid w:val="00FD4F38"/>
    <w:rsid w:val="00FD61D0"/>
    <w:rsid w:val="00FD7778"/>
    <w:rsid w:val="00FD7F0D"/>
    <w:rsid w:val="00FE13F7"/>
    <w:rsid w:val="00FE18BA"/>
    <w:rsid w:val="00FE2225"/>
    <w:rsid w:val="00FE289C"/>
    <w:rsid w:val="00FE4132"/>
    <w:rsid w:val="00FE604B"/>
    <w:rsid w:val="00FE6D55"/>
    <w:rsid w:val="00FE7002"/>
    <w:rsid w:val="00FF003F"/>
    <w:rsid w:val="00FF0227"/>
    <w:rsid w:val="00FF06AC"/>
    <w:rsid w:val="00FF1C70"/>
    <w:rsid w:val="00FF1C78"/>
    <w:rsid w:val="00FF2322"/>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F907FE"/>
  <w15:docId w15:val="{2E0956D4-C72E-A84A-9F4D-A69C33BC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E18"/>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iso/iso_catalogue/catalogue_tc/catalogue_detail.htm?csnumber=29575" TargetMode="External"/><Relationship Id="rId13" Type="http://schemas.openxmlformats.org/officeDocument/2006/relationships/hyperlink" Target="http://cwe.mitr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ee.umbc.edu/~tsimo1/CMSC455/IEEE-754-200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ntTable" Target="fontTable.xml"/><Relationship Id="rId10" Type="http://schemas.openxmlformats.org/officeDocument/2006/relationships/hyperlink" Target="http://www.csee.umbc.edu/~tsimo1/CMSC455/IEEE-754-2008.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o.org/iso/iso_catalogue/catalogue_tc/catalogue_detail.htm?csnumber=38828" TargetMode="External"/><Relationship Id="rId14" Type="http://schemas.openxmlformats.org/officeDocument/2006/relationships/hyperlink" Target="http://www.nsc.liu.se/wg25/boo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E51CDAD-E878-C64D-910A-7A0B7442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53</Pages>
  <Words>22777</Words>
  <Characters>129830</Characters>
  <Application>Microsoft Office Word</Application>
  <DocSecurity>0</DocSecurity>
  <Lines>1081</Lines>
  <Paragraphs>304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Ada Part for TR 24772</vt:lpstr>
      <vt:lpstr>Ada Part for TR 24772</vt:lpstr>
    </vt:vector>
  </TitlesOfParts>
  <Company/>
  <LinksUpToDate>false</LinksUpToDate>
  <CharactersWithSpaces>152303</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Part for TR 24772</dc:title>
  <dc:subject>Ada Vulnerabilities</dc:subject>
  <dc:creator>Joyce L Tokar</dc:creator>
  <cp:keywords>Ada, Software Vulnerabilities, Vulnerabilities</cp:keywords>
  <cp:lastModifiedBy>Stephen Michell</cp:lastModifiedBy>
  <cp:revision>3</cp:revision>
  <cp:lastPrinted>2018-09-04T03:35:00Z</cp:lastPrinted>
  <dcterms:created xsi:type="dcterms:W3CDTF">2018-08-27T22:06:00Z</dcterms:created>
  <dcterms:modified xsi:type="dcterms:W3CDTF">2018-09-04T03:35:00Z</dcterms:modified>
</cp:coreProperties>
</file>