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53C7B3D3"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ins w:id="1" w:author="Stephen Michell" w:date="2017-01-10T20:06:00Z">
        <w:r w:rsidR="00A27E62">
          <w:rPr>
            <w:color w:val="auto"/>
            <w:lang w:val="fr-FR"/>
          </w:rPr>
          <w:t>682</w:t>
        </w:r>
      </w:ins>
    </w:p>
    <w:p w14:paraId="1E13E4E6" w14:textId="6AE864A5"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w:t>
      </w:r>
      <w:ins w:id="2" w:author="Stephen Michell" w:date="2017-01-10T20:06:00Z">
        <w:r w:rsidR="00A27E62">
          <w:rPr>
            <w:b w:val="0"/>
            <w:bCs w:val="0"/>
            <w:color w:val="auto"/>
            <w:sz w:val="20"/>
            <w:szCs w:val="20"/>
          </w:rPr>
          <w:t>12</w:t>
        </w:r>
      </w:ins>
      <w:r w:rsidR="00574A43">
        <w:rPr>
          <w:b w:val="0"/>
          <w:bCs w:val="0"/>
          <w:color w:val="auto"/>
          <w:sz w:val="20"/>
          <w:szCs w:val="20"/>
        </w:rPr>
        <w:t>-1</w:t>
      </w:r>
      <w:ins w:id="3" w:author="Stephen Michell" w:date="2017-01-10T20:06:00Z">
        <w:r w:rsidR="00A27E62">
          <w:rPr>
            <w:b w:val="0"/>
            <w:bCs w:val="0"/>
            <w:color w:val="auto"/>
            <w:sz w:val="20"/>
            <w:szCs w:val="20"/>
          </w:rPr>
          <w:t>9</w:t>
        </w:r>
      </w:ins>
      <w:bookmarkStart w:id="4" w:name="_GoBack"/>
      <w:bookmarkEnd w:id="4"/>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A27E62">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A27E62">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A27E62">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A27E62">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A27E62">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A27E62">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A27E62">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A27E62">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A27E62">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A27E62">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A27E62">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A27E62">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A27E62">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A27E62">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A27E62">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A27E62">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A27E62">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A27E62">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A27E62">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A27E62">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A27E62">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A27E62">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A27E62">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A27E62">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A27E62">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A27E62">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A27E62">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A27E62">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A27E62">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A27E62">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A27E62">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A27E62">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A27E62">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A27E62">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A27E62">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A27E62">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A27E62">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A27E62">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A27E62">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A27E62">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A27E62">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A27E62">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A27E62">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A27E62">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A27E62">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A27E62">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A27E62">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A27E62">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A27E62">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A27E62">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A27E62">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A27E62">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A27E62">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A27E62">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A27E62">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A27E62">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A27E62">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A27E62">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A27E62">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A27E62">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A27E62">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A27E62">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A27E62">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A27E62">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A27E62">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A27E62">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A27E62">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A27E62">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A27E62">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A27E62">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A27E62">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A27E62">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A27E62">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A27E62">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A27E62">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A27E62">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A27E62">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A27E62">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6" w:name="_Toc443470358"/>
      <w:bookmarkStart w:id="7" w:name="_Toc450303208"/>
      <w:bookmarkStart w:id="8" w:name="_Toc445194490"/>
      <w:r>
        <w:lastRenderedPageBreak/>
        <w:t>Foreword</w:t>
      </w:r>
      <w:bookmarkEnd w:id="6"/>
      <w:bookmarkEnd w:id="7"/>
      <w:bookmarkEnd w:id="8"/>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9" w:name="_Toc443470359"/>
      <w:bookmarkStart w:id="10" w:name="_Toc450303209"/>
      <w:r w:rsidRPr="00BD083E">
        <w:br w:type="page"/>
      </w:r>
    </w:p>
    <w:p w14:paraId="78642B5E" w14:textId="77777777" w:rsidR="00A32382" w:rsidRDefault="00A32382" w:rsidP="00A32382">
      <w:pPr>
        <w:pStyle w:val="Heading1"/>
      </w:pPr>
      <w:bookmarkStart w:id="11" w:name="_Toc445194491"/>
      <w:r>
        <w:lastRenderedPageBreak/>
        <w:t>Introduction</w:t>
      </w:r>
      <w:bookmarkEnd w:id="9"/>
      <w:bookmarkEnd w:id="10"/>
      <w:bookmarkEnd w:id="11"/>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2" w:name="_Toc445194492"/>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2"/>
    </w:p>
    <w:bookmarkEnd w:id="13"/>
    <w:bookmarkEnd w:id="14"/>
    <w:bookmarkEnd w:id="15"/>
    <w:bookmarkEnd w:id="16"/>
    <w:bookmarkEnd w:id="17"/>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18" w:name="_Toc445194493"/>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3" w:name="_Toc445194494"/>
      <w:bookmarkStart w:id="24" w:name="_Toc443461094"/>
      <w:bookmarkStart w:id="25" w:name="_Toc443470363"/>
      <w:bookmarkStart w:id="26" w:name="_Toc450303213"/>
      <w:bookmarkStart w:id="27"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p>
    <w:p w14:paraId="41BC85B6" w14:textId="77777777" w:rsidR="00076C3F" w:rsidRDefault="00076C3F" w:rsidP="00076C3F">
      <w:pPr>
        <w:pStyle w:val="Heading2"/>
      </w:pPr>
      <w:bookmarkStart w:id="28" w:name="_Toc445194495"/>
      <w:r w:rsidRPr="008731B5">
        <w:t>3</w:t>
      </w:r>
      <w:r>
        <w:t xml:space="preserve">.1 </w:t>
      </w:r>
      <w:r w:rsidRPr="008731B5">
        <w:t>Terms</w:t>
      </w:r>
      <w:r>
        <w:t xml:space="preserve"> and </w:t>
      </w:r>
      <w:r w:rsidRPr="008731B5">
        <w:t>definitions</w:t>
      </w:r>
      <w:bookmarkEnd w:id="28"/>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29"/>
      <w:r>
        <w:t>The following terms are in alphabetical order, with general topics referencing the relevant specific terms</w:t>
      </w:r>
      <w:commentRangeEnd w:id="29"/>
      <w:r w:rsidR="00755EE4">
        <w:rPr>
          <w:rStyle w:val="CommentReference"/>
        </w:rPr>
        <w:commentReference w:id="29"/>
      </w:r>
      <w:r>
        <w:t>.</w:t>
      </w:r>
    </w:p>
    <w:p w14:paraId="1044EA20" w14:textId="77777777" w:rsidR="009D5730" w:rsidRDefault="009D5730" w:rsidP="00DE0622">
      <w:pPr>
        <w:rPr>
          <w:u w:val="single"/>
        </w:rPr>
      </w:pPr>
      <w:bookmarkStart w:id="30" w:name="_Toc192316172"/>
      <w:bookmarkStart w:id="31" w:name="_Toc192325324"/>
      <w:bookmarkStart w:id="32" w:name="_Toc192325826"/>
      <w:bookmarkStart w:id="33" w:name="_Toc192326328"/>
      <w:bookmarkStart w:id="34" w:name="_Toc192326830"/>
      <w:bookmarkStart w:id="35" w:name="_Toc192327334"/>
      <w:bookmarkStart w:id="36" w:name="_Toc192557387"/>
      <w:bookmarkStart w:id="37" w:name="_Toc192557888"/>
      <w:bookmarkStart w:id="38" w:name="_Toc192316222"/>
      <w:bookmarkStart w:id="39" w:name="_Toc192325374"/>
      <w:bookmarkStart w:id="40" w:name="_Toc192325876"/>
      <w:bookmarkStart w:id="41" w:name="_Toc192326378"/>
      <w:bookmarkStart w:id="42" w:name="_Toc192326880"/>
      <w:bookmarkStart w:id="43" w:name="_Toc192327384"/>
      <w:bookmarkStart w:id="44" w:name="_Toc192557437"/>
      <w:bookmarkStart w:id="45" w:name="_Toc192557938"/>
      <w:bookmarkEnd w:id="24"/>
      <w:bookmarkEnd w:id="25"/>
      <w:bookmarkEnd w:id="26"/>
      <w:bookmarkEnd w:id="2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proofErr w:type="spellStart"/>
      <w:r w:rsidR="00DE0622">
        <w:lastRenderedPageBreak/>
        <w:t>objects</w:t>
      </w:r>
      <w:r>
        <w:rPr>
          <w:b/>
          <w:u w:val="single"/>
        </w:rPr>
        <w:t>a</w:t>
      </w:r>
      <w:proofErr w:type="spellEnd"/>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46"/>
      <w:r>
        <w:t xml:space="preserve">Note </w:t>
      </w:r>
      <w:commentRangeEnd w:id="46"/>
      <w:r w:rsidR="009D5730">
        <w:t>1</w:t>
      </w:r>
      <w:r>
        <w:rPr>
          <w:rStyle w:val="CommentReference"/>
        </w:rPr>
        <w:commentReference w:id="46"/>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r w:rsidRPr="008216A7">
        <w:rPr>
          <w:b/>
          <w:u w:val="single"/>
        </w:rPr>
        <w:t>behaviour</w:t>
      </w:r>
      <w:proofErr w:type="spellEnd"/>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 xml:space="preserve">See: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 xml:space="preserve">See: single-byte character, </w:t>
      </w:r>
      <w:proofErr w:type="spellStart"/>
      <w:r w:rsidR="00805A59" w:rsidRPr="00805A59">
        <w:t>multibyte</w:t>
      </w:r>
      <w:proofErr w:type="spellEnd"/>
      <w:r w:rsidR="00805A59" w:rsidRPr="00805A59">
        <w:t xml:space="preserve"> character, wide character</w:t>
      </w:r>
    </w:p>
    <w:p w14:paraId="671A7F5A" w14:textId="77777777" w:rsidR="00E506EC" w:rsidRDefault="00E506EC" w:rsidP="00E506EC">
      <w:r w:rsidRPr="009603AC">
        <w:rPr>
          <w:u w:val="single"/>
        </w:rPr>
        <w:lastRenderedPageBreak/>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r w:rsidRPr="00B40A7D">
        <w:rPr>
          <w:u w:val="single"/>
        </w:rPr>
        <w:t>indeterminate value</w:t>
      </w:r>
      <w:r>
        <w:t>: Is either an unspecified value or a trap representation.</w:t>
      </w:r>
    </w:p>
    <w:p w14:paraId="39770AEF" w14:textId="337ED1B7" w:rsidR="00457DC6" w:rsidRDefault="00457DC6" w:rsidP="00743E20">
      <w:r w:rsidRPr="00457DC6">
        <w:rPr>
          <w:u w:val="single"/>
        </w:rPr>
        <w:t>Language type</w:t>
      </w:r>
      <w:r>
        <w:t xml:space="preserve">: </w:t>
      </w:r>
      <w:r w:rsidRPr="00457DC6">
        <w:t>See block-structured language, comb-structured language</w:t>
      </w:r>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t>islower</w:t>
      </w:r>
      <w:proofErr w:type="spellEnd"/>
      <w:r w:rsidR="00DE0622">
        <w:t>(</w:t>
      </w:r>
      <w:proofErr w:type="gramEnd"/>
      <w:r w:rsidR="00DE0622">
        <w:t>) function returns true for characters other than the 26 lower case Latin letters.</w:t>
      </w:r>
    </w:p>
    <w:p w14:paraId="3741DAEF" w14:textId="77777777" w:rsidR="009D5730" w:rsidRDefault="00743E20" w:rsidP="00743E20">
      <w:proofErr w:type="gramStart"/>
      <w:r w:rsidRPr="009603AC">
        <w:rPr>
          <w:u w:val="single"/>
        </w:rPr>
        <w:t>memory</w:t>
      </w:r>
      <w:proofErr w:type="gramEnd"/>
      <w:r w:rsidRPr="009603AC">
        <w:rPr>
          <w:u w:val="single"/>
        </w:rPr>
        <w:t xml:space="preserve">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struct</w:t>
      </w:r>
      <w:proofErr w:type="spellEnd"/>
      <w:proofErr w:type="gramEnd"/>
      <w:r w:rsidRPr="009603AC">
        <w:rPr>
          <w:rFonts w:ascii="Courier New" w:hAnsi="Courier New" w:cs="Courier New"/>
          <w:sz w:val="20"/>
          <w:szCs w:val="20"/>
        </w:rPr>
        <w:t xml:space="preserve">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r w:rsidRPr="009603AC">
        <w:rPr>
          <w:u w:val="single"/>
        </w:rPr>
        <w:t>multibyte</w:t>
      </w:r>
      <w:proofErr w:type="spell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77777777" w:rsidR="00743E20" w:rsidRDefault="00743E20" w:rsidP="00743E20">
      <w:r w:rsidRPr="009603AC">
        <w:rPr>
          <w:u w:val="single"/>
        </w:rPr>
        <w:t>wide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7" w:name="_Ref336413302"/>
      <w:bookmarkStart w:id="48" w:name="_Ref336413340"/>
      <w:bookmarkStart w:id="49" w:name="_Ref336413373"/>
      <w:bookmarkStart w:id="50" w:name="_Ref336413480"/>
      <w:bookmarkStart w:id="51" w:name="_Ref336413504"/>
      <w:bookmarkStart w:id="52" w:name="_Ref336413544"/>
      <w:bookmarkStart w:id="53" w:name="_Ref336413835"/>
      <w:bookmarkStart w:id="54" w:name="_Ref336413845"/>
      <w:bookmarkStart w:id="55" w:name="_Ref336414000"/>
      <w:bookmarkStart w:id="56" w:name="_Ref336414024"/>
      <w:bookmarkStart w:id="57" w:name="_Ref336414050"/>
      <w:bookmarkStart w:id="58" w:name="_Ref336414084"/>
      <w:bookmarkStart w:id="59" w:name="_Ref336422881"/>
      <w:bookmarkStart w:id="60" w:name="_Toc358896485"/>
      <w:bookmarkStart w:id="61" w:name="_Toc310518156"/>
      <w:bookmarkStart w:id="62" w:name="_Toc445194496"/>
      <w:r>
        <w:lastRenderedPageBreak/>
        <w:t>4. Language concepts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C891E9F" w14:textId="77777777" w:rsidR="00DE0622" w:rsidRDefault="00DE0622" w:rsidP="006E7DB9">
      <w:pPr>
        <w:pStyle w:val="Heading1"/>
      </w:pPr>
      <w:bookmarkStart w:id="63" w:name="_Toc310518157"/>
    </w:p>
    <w:p w14:paraId="3E00B130" w14:textId="77777777" w:rsidR="004F52C9" w:rsidRDefault="004F52C9" w:rsidP="00DE0622">
      <w:r w:rsidRPr="00B40A7D">
        <w:rPr>
          <w:u w:val="single"/>
        </w:rPr>
        <w:t>block-structured language</w:t>
      </w:r>
      <w:r>
        <w:t xml:space="preserve">: A language that has a syntax for enclosing structures between bracketed keywords, such as an if statement bracketed by if and </w:t>
      </w:r>
      <w:proofErr w:type="spellStart"/>
      <w:r>
        <w:t>endif</w:t>
      </w:r>
      <w:proofErr w:type="spellEnd"/>
      <w:r>
        <w:t>, as in Fortran, or a code section bracketed by BEGIN and END, as in PL/1.</w:t>
      </w:r>
    </w:p>
    <w:p w14:paraId="2911864C" w14:textId="77777777" w:rsidR="004F52C9" w:rsidRDefault="004F52C9" w:rsidP="004F52C9">
      <w:r w:rsidRPr="00B40A7D">
        <w:rPr>
          <w:u w:val="single"/>
        </w:rPr>
        <w:t>comb-structured language</w:t>
      </w:r>
      <w: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51907E2" w14:textId="15989AD5" w:rsidR="00DE0622" w:rsidRPr="00DE0622" w:rsidRDefault="00DE0622" w:rsidP="00DE0622">
      <w:pPr>
        <w:rPr>
          <w:i/>
        </w:rPr>
      </w:pPr>
    </w:p>
    <w:p w14:paraId="1F9FCF33" w14:textId="5A4DBC1B" w:rsidR="006C532F" w:rsidRPr="00F82B08" w:rsidRDefault="006E7DB9" w:rsidP="00F82B08">
      <w:pPr>
        <w:pStyle w:val="Heading1"/>
        <w:rPr>
          <w:rFonts w:cs="Calibri"/>
          <w:b w:val="0"/>
          <w:lang w:val="en"/>
        </w:rPr>
      </w:pPr>
      <w:bookmarkStart w:id="64"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64"/>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roofErr w:type="gramStart"/>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malloc</w:t>
            </w:r>
            <w:proofErr w:type="spellEnd"/>
            <w:proofErr w:type="gram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w:t>
            </w:r>
            <w:proofErr w:type="gramStart"/>
            <w:r w:rsidRPr="00CA1CA1">
              <w:rPr>
                <w:sz w:val="20"/>
                <w:szCs w:val="20"/>
              </w:rPr>
              <w:t>,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CA1CA1">
              <w:rPr>
                <w:sz w:val="20"/>
                <w:szCs w:val="20"/>
                <w:lang w:val="en-GB"/>
              </w:rPr>
              <w:t>htonl</w:t>
            </w:r>
            <w:proofErr w:type="spellEnd"/>
            <w:r w:rsidRPr="00CA1CA1">
              <w:rPr>
                <w:sz w:val="20"/>
                <w:szCs w:val="20"/>
                <w:lang w:val="en-GB"/>
              </w:rPr>
              <w:t>(</w:t>
            </w:r>
            <w:proofErr w:type="gram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 xml:space="preserve">n the interest of speed and </w:t>
            </w:r>
            <w:r w:rsidR="00026DDD" w:rsidRPr="00CA1CA1">
              <w:rPr>
                <w:sz w:val="20"/>
                <w:szCs w:val="20"/>
              </w:rPr>
              <w:lastRenderedPageBreak/>
              <w:t>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482BD42" w:rsidR="00DD2731" w:rsidRDefault="00DD2731" w:rsidP="005A02C4">
            <w:pPr>
              <w:ind w:left="34"/>
              <w:rPr>
                <w:sz w:val="20"/>
                <w:szCs w:val="20"/>
              </w:rPr>
            </w:pPr>
            <w:r>
              <w:rPr>
                <w:sz w:val="20"/>
                <w:szCs w:val="20"/>
              </w:rPr>
              <w:t>C</w:t>
            </w:r>
            <w:r w:rsidR="00026DDD" w:rsidRPr="00CA1CA1">
              <w:rPr>
                <w:sz w:val="20"/>
                <w:szCs w:val="20"/>
              </w:rPr>
              <w:t xml:space="preserve">heck </w:t>
            </w:r>
            <w:r w:rsidR="00A55955">
              <w:rPr>
                <w:sz w:val="20"/>
                <w:szCs w:val="20"/>
              </w:rPr>
              <w:t>that</w:t>
            </w:r>
            <w:r>
              <w:rPr>
                <w:sz w:val="20"/>
                <w:szCs w:val="20"/>
              </w:rPr>
              <w:t xml:space="preserve">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2B3514" w:rsidRPr="00CA1CA1">
              <w:rPr>
                <w:rFonts w:cs="Courier New"/>
                <w:sz w:val="20"/>
                <w:szCs w:val="20"/>
              </w:rPr>
              <w:t>a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16A359F8"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65"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65"/>
      <w:r>
        <w:t xml:space="preserve"> V</w:t>
      </w:r>
      <w:r w:rsidR="00CA1CA1">
        <w:t>ulnerabilities</w:t>
      </w:r>
    </w:p>
    <w:p w14:paraId="09A2EDC1" w14:textId="77777777" w:rsidR="006E7DB9" w:rsidRDefault="006E7DB9" w:rsidP="006E7DB9">
      <w:pPr>
        <w:pStyle w:val="Heading2"/>
      </w:pPr>
      <w:bookmarkStart w:id="66" w:name="_Toc445194499"/>
      <w:r>
        <w:t>6.1 General</w:t>
      </w:r>
      <w:bookmarkEnd w:id="66"/>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67"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68"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8"/>
    </w:p>
    <w:bookmarkEnd w:id="63"/>
    <w:bookmarkEnd w:id="6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844FFB1"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69" w:name="_Toc310518158"/>
      <w:bookmarkStart w:id="70"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69"/>
      <w:bookmarkEnd w:id="7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spellStart"/>
      <w:proofErr w:type="gramStart"/>
      <w:r w:rsidRPr="00AA3801">
        <w:rPr>
          <w:rFonts w:ascii="Calibri" w:eastAsia="Times New Roman" w:hAnsi="Calibri"/>
          <w:highlight w:val="yellow"/>
          <w:lang w:val="en-GB"/>
        </w:rPr>
        <w:t>htonl</w:t>
      </w:r>
      <w:proofErr w:type="spellEnd"/>
      <w:r w:rsidRPr="00AA3801">
        <w:rPr>
          <w:rFonts w:ascii="Calibri" w:eastAsia="Times New Roman" w:hAnsi="Calibri"/>
          <w:highlight w:val="yellow"/>
          <w:lang w:val="en-GB"/>
        </w:rPr>
        <w:t>(</w:t>
      </w:r>
      <w:proofErr w:type="gram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htons</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ntohl</w:t>
      </w:r>
      <w:proofErr w:type="spellEnd"/>
      <w:r w:rsidRPr="00AA3801">
        <w:rPr>
          <w:rFonts w:ascii="Calibri" w:eastAsia="Times New Roman" w:hAnsi="Calibri"/>
          <w:highlight w:val="yellow"/>
          <w:lang w:val="en-GB"/>
        </w:rPr>
        <w:t xml:space="preserve">() and </w:t>
      </w:r>
      <w:proofErr w:type="spellStart"/>
      <w:r w:rsidRPr="00AA3801">
        <w:rPr>
          <w:rFonts w:ascii="Calibri" w:eastAsia="Times New Roman" w:hAnsi="Calibri"/>
          <w:highlight w:val="yellow"/>
          <w:lang w:val="en-GB"/>
        </w:rPr>
        <w:t>ntohs</w:t>
      </w:r>
      <w:proofErr w:type="spellEnd"/>
      <w:r w:rsidRPr="00AA3801">
        <w:rPr>
          <w:rFonts w:ascii="Calibri" w:eastAsia="Times New Roman" w:hAnsi="Calibri"/>
          <w:highlight w:val="yellow"/>
          <w:lang w:val="en-GB"/>
        </w:rPr>
        <w:t>()</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71" w:name="_Toc310518159"/>
      <w:bookmarkStart w:id="72"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71"/>
      <w:bookmarkEnd w:id="72"/>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lastRenderedPageBreak/>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73" w:name="_Toc310518160"/>
      <w:bookmarkStart w:id="74"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73"/>
      <w:bookmarkEnd w:id="74"/>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proofErr w:type="gramStart"/>
      <w:r w:rsidRPr="00AA3801">
        <w:rPr>
          <w:rFonts w:ascii="Courier New" w:hAnsi="Courier New" w:cs="Courier New"/>
          <w:color w:val="262626"/>
        </w:rPr>
        <w:t>int</w:t>
      </w:r>
      <w:proofErr w:type="spellEnd"/>
      <w:proofErr w:type="gramEnd"/>
      <w:r w:rsidRPr="00AA3801">
        <w:rPr>
          <w:rFonts w:ascii="Courier New" w:hAnsi="Courier New" w:cs="Courier New"/>
          <w:color w:val="262626"/>
        </w:rPr>
        <w:t xml:space="preserve">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for</w:t>
      </w:r>
      <w:proofErr w:type="gramEnd"/>
      <w:r w:rsidRPr="00AA3801">
        <w:rPr>
          <w:rFonts w:ascii="Courier New" w:hAnsi="Courier New" w:cs="Courier New"/>
          <w:color w:val="262626"/>
        </w:rPr>
        <w:t xml:space="preserve">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8216A7">
      <w:r>
        <w:t>In addition to the general advice of TR 24772-1 clause 6.4.5: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lastRenderedPageBreak/>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58F8D669" w14:textId="5014B1BF" w:rsidR="004C770C" w:rsidRDefault="001456BA" w:rsidP="004C770C">
      <w:pPr>
        <w:pStyle w:val="Heading2"/>
        <w:rPr>
          <w:lang w:bidi="en-US"/>
        </w:rPr>
      </w:pPr>
      <w:bookmarkStart w:id="75" w:name="_Toc310518161"/>
      <w:bookmarkStart w:id="76"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75"/>
      <w:bookmarkEnd w:id="76"/>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77" w:name="_Toc310518162"/>
      <w:bookmarkStart w:id="78"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77"/>
      <w:bookmarkEnd w:id="78"/>
    </w:p>
    <w:p w14:paraId="2F269EBB" w14:textId="5C1FB0AF" w:rsidR="006A46D3" w:rsidRPr="00CD6A7E" w:rsidRDefault="00406021" w:rsidP="006A46D3">
      <w:pPr>
        <w:pStyle w:val="Heading3"/>
        <w:rPr>
          <w:lang w:bidi="en-US"/>
        </w:rPr>
      </w:pPr>
      <w:bookmarkStart w:id="7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80"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79"/>
      <w:bookmarkEnd w:id="80"/>
    </w:p>
    <w:p w14:paraId="0029BC9A" w14:textId="11C1DEEC" w:rsidR="006A46D3" w:rsidRDefault="00406021" w:rsidP="006A46D3">
      <w:pPr>
        <w:pStyle w:val="Heading3"/>
        <w:rPr>
          <w:lang w:bidi="en-US"/>
        </w:rPr>
      </w:pPr>
      <w:bookmarkStart w:id="8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lastRenderedPageBreak/>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82"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81"/>
      <w:bookmarkEnd w:id="82"/>
    </w:p>
    <w:p w14:paraId="4710BDC7" w14:textId="23CF9176" w:rsidR="006A46D3" w:rsidRDefault="00406021" w:rsidP="006A46D3">
      <w:pPr>
        <w:pStyle w:val="Heading3"/>
        <w:rPr>
          <w:lang w:bidi="en-US"/>
        </w:rPr>
      </w:pPr>
      <w:bookmarkStart w:id="8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84"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83"/>
      <w:bookmarkEnd w:id="84"/>
    </w:p>
    <w:p w14:paraId="244EA6B0" w14:textId="50E3F55F" w:rsidR="006A46D3" w:rsidRDefault="00406021" w:rsidP="006A46D3">
      <w:pPr>
        <w:pStyle w:val="Heading3"/>
        <w:rPr>
          <w:lang w:bidi="en-US"/>
        </w:rPr>
      </w:pPr>
      <w:bookmarkStart w:id="8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6"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5"/>
      <w:bookmarkEnd w:id="86"/>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0x5004.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w:t>
      </w:r>
      <w:proofErr w:type="gramStart"/>
      <w:r>
        <w:rPr>
          <w:lang w:bidi="en-US"/>
        </w:rPr>
        <w:t>;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proofErr w:type="gramStart"/>
      <w:r w:rsidRPr="003D09E2">
        <w:rPr>
          <w:rFonts w:ascii="Courier New" w:hAnsi="Courier New" w:cs="Courier New"/>
          <w:sz w:val="20"/>
          <w:szCs w:val="20"/>
        </w:rPr>
        <w:t>malloc</w:t>
      </w:r>
      <w:proofErr w:type="spellEnd"/>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87" w:name="_Toc310518167"/>
      <w:bookmarkStart w:id="88" w:name="_Toc445194510"/>
      <w:r>
        <w:rPr>
          <w:lang w:bidi="en-US"/>
        </w:rPr>
        <w:t>6.12</w:t>
      </w:r>
      <w:r w:rsidR="00AD5842">
        <w:rPr>
          <w:lang w:bidi="en-US"/>
        </w:rPr>
        <w:t xml:space="preserve"> </w:t>
      </w:r>
      <w:r w:rsidR="004C770C" w:rsidRPr="00CD6A7E">
        <w:rPr>
          <w:lang w:bidi="en-US"/>
        </w:rPr>
        <w:t>Pointer Arithmetic [RVG]</w:t>
      </w:r>
      <w:bookmarkEnd w:id="87"/>
      <w:bookmarkEnd w:id="88"/>
    </w:p>
    <w:p w14:paraId="74CF3D4C" w14:textId="4D7D8A54" w:rsidR="008B5127" w:rsidRDefault="008B5127" w:rsidP="008B5127">
      <w:pPr>
        <w:pStyle w:val="Heading3"/>
        <w:rPr>
          <w:lang w:bidi="en-US"/>
        </w:rPr>
      </w:pPr>
      <w:bookmarkStart w:id="89"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90" w:name="_Toc445194511"/>
      <w:r>
        <w:rPr>
          <w:lang w:bidi="en-US"/>
        </w:rPr>
        <w:t>6.13 NULL Pointer Dereference</w:t>
      </w:r>
      <w:r w:rsidRPr="00CD6A7E">
        <w:rPr>
          <w:lang w:bidi="en-US"/>
        </w:rPr>
        <w:t xml:space="preserve"> </w:t>
      </w:r>
      <w:r>
        <w:rPr>
          <w:lang w:bidi="en-US"/>
        </w:rPr>
        <w:t>[XYH</w:t>
      </w:r>
      <w:r w:rsidRPr="00CD6A7E">
        <w:rPr>
          <w:lang w:bidi="en-US"/>
        </w:rPr>
        <w:t>]</w:t>
      </w:r>
      <w:bookmarkEnd w:id="90"/>
    </w:p>
    <w:bookmarkEnd w:id="89"/>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91" w:name="_Toc310518169"/>
      <w:bookmarkStart w:id="92" w:name="_Toc445194512"/>
      <w:r>
        <w:rPr>
          <w:lang w:bidi="en-US"/>
        </w:rPr>
        <w:lastRenderedPageBreak/>
        <w:t>6.14</w:t>
      </w:r>
      <w:r w:rsidR="00AD5842">
        <w:rPr>
          <w:lang w:bidi="en-US"/>
        </w:rPr>
        <w:t xml:space="preserve"> </w:t>
      </w:r>
      <w:r w:rsidR="004C770C" w:rsidRPr="00CD6A7E">
        <w:rPr>
          <w:lang w:bidi="en-US"/>
        </w:rPr>
        <w:t>Dangling Reference to Heap [XYK]</w:t>
      </w:r>
      <w:bookmarkEnd w:id="91"/>
      <w:bookmarkEnd w:id="92"/>
    </w:p>
    <w:p w14:paraId="1A34FF1E" w14:textId="3D1EE75A" w:rsidR="008B5127" w:rsidRDefault="008B5127" w:rsidP="008B5127">
      <w:pPr>
        <w:pStyle w:val="Heading3"/>
        <w:rPr>
          <w:lang w:bidi="en-US"/>
        </w:rPr>
      </w:pPr>
      <w:bookmarkStart w:id="93"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94" w:name="_Toc445194513"/>
      <w:r>
        <w:rPr>
          <w:lang w:bidi="en-US"/>
        </w:rPr>
        <w:t>6.15</w:t>
      </w:r>
      <w:r w:rsidR="00AD5842">
        <w:rPr>
          <w:lang w:bidi="en-US"/>
        </w:rPr>
        <w:t xml:space="preserve"> </w:t>
      </w:r>
      <w:r w:rsidR="004C770C" w:rsidRPr="00CD6A7E">
        <w:rPr>
          <w:lang w:bidi="en-US"/>
        </w:rPr>
        <w:t>Arithmetic Wrap-around Error [FIF]</w:t>
      </w:r>
      <w:bookmarkEnd w:id="93"/>
      <w:bookmarkEnd w:id="94"/>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 xml:space="preserve">short </w:t>
      </w:r>
      <w:proofErr w:type="spellStart"/>
      <w:r w:rsidR="001802D2" w:rsidRPr="007B1541">
        <w:rPr>
          <w:rFonts w:ascii="Courier New" w:hAnsi="Courier New" w:cs="Courier New"/>
          <w:sz w:val="20"/>
        </w:rPr>
        <w:t>int</w:t>
      </w:r>
      <w:proofErr w:type="spellEnd"/>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lastRenderedPageBreak/>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95" w:name="_Toc445194514"/>
      <w:bookmarkStart w:id="96" w:name="_Toc310518171"/>
      <w:r>
        <w:rPr>
          <w:lang w:bidi="en-US"/>
        </w:rPr>
        <w:t>6.16</w:t>
      </w:r>
      <w:r w:rsidR="00AD5842">
        <w:rPr>
          <w:lang w:bidi="en-US"/>
        </w:rPr>
        <w:t xml:space="preserve"> </w:t>
      </w:r>
      <w:r w:rsidR="004C770C" w:rsidRPr="00CD6A7E">
        <w:rPr>
          <w:lang w:bidi="en-US"/>
        </w:rPr>
        <w:t>Using Shift Operations for Multiplication and Division [PIK]</w:t>
      </w:r>
      <w:bookmarkEnd w:id="95"/>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97" w:name="_Toc310518172"/>
      <w:bookmarkStart w:id="98" w:name="_Ref314208059"/>
      <w:bookmarkStart w:id="99" w:name="_Ref314208069"/>
      <w:bookmarkStart w:id="100" w:name="_Ref357014778"/>
      <w:bookmarkEnd w:id="96"/>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01"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97"/>
      <w:bookmarkEnd w:id="98"/>
      <w:bookmarkEnd w:id="99"/>
      <w:bookmarkEnd w:id="100"/>
      <w:bookmarkEnd w:id="101"/>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02" w:name="_Toc310518173"/>
      <w:bookmarkStart w:id="103" w:name="_Ref420411596"/>
      <w:bookmarkStart w:id="104"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02"/>
      <w:bookmarkEnd w:id="103"/>
      <w:bookmarkEnd w:id="104"/>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05" w:name="_Toc310518174"/>
      <w:bookmarkStart w:id="106" w:name="_Ref357014706"/>
      <w:bookmarkStart w:id="107"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05"/>
      <w:bookmarkEnd w:id="106"/>
      <w:bookmarkEnd w:id="107"/>
    </w:p>
    <w:p w14:paraId="11DB0FD9" w14:textId="742BD979" w:rsidR="006459B2" w:rsidRDefault="006459B2" w:rsidP="006459B2">
      <w:pPr>
        <w:pStyle w:val="Heading3"/>
        <w:rPr>
          <w:lang w:bidi="en-US"/>
        </w:rPr>
      </w:pPr>
      <w:bookmarkStart w:id="108"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09"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08"/>
      <w:bookmarkEnd w:id="109"/>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10" w:name="_Toc310518176"/>
      <w:bookmarkStart w:id="111" w:name="_Ref357014663"/>
      <w:bookmarkStart w:id="112" w:name="_Ref420411458"/>
      <w:bookmarkStart w:id="113" w:name="_Ref420411546"/>
      <w:bookmarkStart w:id="114"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10"/>
      <w:bookmarkEnd w:id="111"/>
      <w:bookmarkEnd w:id="112"/>
      <w:bookmarkEnd w:id="113"/>
      <w:bookmarkEnd w:id="114"/>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15" w:name="_Toc310518177"/>
      <w:bookmarkStart w:id="116" w:name="_Ref336414908"/>
      <w:bookmarkStart w:id="117" w:name="_Ref336422669"/>
      <w:bookmarkStart w:id="118"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19"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15"/>
      <w:bookmarkEnd w:id="116"/>
      <w:bookmarkEnd w:id="117"/>
      <w:bookmarkEnd w:id="118"/>
      <w:bookmarkEnd w:id="119"/>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120" w:name="_Toc310518178"/>
      <w:bookmarkStart w:id="121"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0"/>
      <w:bookmarkEnd w:id="121"/>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22" w:name="_Toc310518179"/>
      <w:bookmarkStart w:id="123"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122"/>
      <w:bookmarkEnd w:id="123"/>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24" w:name="_Toc310518180"/>
      <w:bookmarkStart w:id="125"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4"/>
      <w:bookmarkEnd w:id="125"/>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26" w:name="_Toc310518181"/>
      <w:bookmarkStart w:id="127"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6"/>
      <w:bookmarkEnd w:id="127"/>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28" w:name="_Toc310518182"/>
      <w:bookmarkStart w:id="129"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28"/>
      <w:bookmarkEnd w:id="129"/>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0" w:name="_Toc310518183"/>
      <w:bookmarkStart w:id="131" w:name="_Ref420411612"/>
      <w:bookmarkStart w:id="132"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0"/>
      <w:bookmarkEnd w:id="131"/>
      <w:bookmarkEnd w:id="132"/>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spellStart"/>
      <w:proofErr w:type="gramEnd"/>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33" w:name="_Toc310518184"/>
      <w:bookmarkStart w:id="134"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33"/>
      <w:bookmarkEnd w:id="134"/>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35" w:name="_Toc310518185"/>
      <w:bookmarkStart w:id="136"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35"/>
      <w:bookmarkEnd w:id="136"/>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37" w:name="_Toc310518186"/>
      <w:bookmarkStart w:id="138"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37"/>
      <w:bookmarkEnd w:id="138"/>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39" w:name="_Toc310518187"/>
      <w:bookmarkStart w:id="140" w:name="_Ref336414969"/>
      <w:bookmarkStart w:id="141"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9"/>
      <w:bookmarkEnd w:id="140"/>
      <w:bookmarkEnd w:id="141"/>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8216A7" w:rsidRDefault="00BB74AA" w:rsidP="002D29A9">
      <w:pPr>
        <w:spacing w:after="0"/>
        <w:rPr>
          <w:i/>
          <w:lang w:bidi="en-US"/>
        </w:rPr>
      </w:pPr>
      <w:r w:rsidRPr="008216A7">
        <w:rPr>
          <w:i/>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42" w:name="_Toc310518188"/>
      <w:bookmarkStart w:id="143"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2"/>
      <w:bookmarkEnd w:id="143"/>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44" w:name="_Toc310518189"/>
      <w:bookmarkStart w:id="145" w:name="_Ref357014582"/>
      <w:bookmarkStart w:id="146" w:name="_Ref420411418"/>
      <w:bookmarkStart w:id="147"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8"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4"/>
      <w:bookmarkEnd w:id="145"/>
      <w:bookmarkEnd w:id="146"/>
      <w:bookmarkEnd w:id="147"/>
      <w:bookmarkEnd w:id="148"/>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149" w:name="_Toc310518190"/>
      <w:bookmarkStart w:id="150"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49"/>
      <w:bookmarkEnd w:id="150"/>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51" w:name="_Toc310518191"/>
      <w:bookmarkStart w:id="152" w:name="_Ref420411403"/>
      <w:bookmarkStart w:id="153"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51"/>
      <w:bookmarkEnd w:id="152"/>
      <w:bookmarkEnd w:id="153"/>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lastRenderedPageBreak/>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154" w:name="_Toc310518192"/>
      <w:bookmarkStart w:id="155"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154"/>
      <w:bookmarkEnd w:id="155"/>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 xml:space="preserve">Check that this </w:t>
      </w:r>
      <w:proofErr w:type="spellStart"/>
      <w:r w:rsidRPr="002510C5">
        <w:rPr>
          <w:i/>
          <w:lang w:bidi="en-US"/>
        </w:rPr>
        <w:t>writeup</w:t>
      </w:r>
      <w:proofErr w:type="spellEnd"/>
      <w:r w:rsidRPr="002510C5">
        <w:rPr>
          <w:i/>
          <w:lang w:bidi="en-US"/>
        </w:rPr>
        <w:t xml:space="preserve"> is consistent with the new title and </w:t>
      </w:r>
      <w:proofErr w:type="spellStart"/>
      <w:r w:rsidRPr="002510C5">
        <w:rPr>
          <w:i/>
          <w:lang w:bidi="en-US"/>
        </w:rPr>
        <w:t>writeup</w:t>
      </w:r>
      <w:proofErr w:type="spellEnd"/>
      <w:r w:rsidRPr="002510C5">
        <w:rPr>
          <w:i/>
          <w:lang w:bidi="en-US"/>
        </w:rPr>
        <w:t xml:space="preserve">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spellStart"/>
      <w:proofErr w:type="gram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56" w:name="_Toc310518193"/>
      <w:bookmarkStart w:id="157"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156"/>
      <w:bookmarkEnd w:id="157"/>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158" w:name="_Toc440397663"/>
      <w:bookmarkStart w:id="159" w:name="_Toc440646186"/>
      <w:bookmarkStart w:id="160" w:name="_Toc445194537"/>
      <w:r>
        <w:t>6.39 Deep vs. Shallow Copying [YAN]</w:t>
      </w:r>
      <w:bookmarkEnd w:id="158"/>
      <w:bookmarkEnd w:id="159"/>
      <w:bookmarkEnd w:id="160"/>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161" w:name="_Toc440646187"/>
      <w:bookmarkStart w:id="162" w:name="_Toc445194538"/>
      <w:r w:rsidRPr="009F59CC">
        <w:rPr>
          <w:lang w:bidi="en-US"/>
        </w:rPr>
        <w:t xml:space="preserve">6.39.1 </w:t>
      </w:r>
      <w:r w:rsidRPr="009F59CC">
        <w:t>Applicability</w:t>
      </w:r>
      <w:r w:rsidRPr="009F59CC">
        <w:rPr>
          <w:lang w:bidi="en-US"/>
        </w:rPr>
        <w:t xml:space="preserve"> to language</w:t>
      </w:r>
      <w:bookmarkEnd w:id="161"/>
      <w:bookmarkEnd w:id="162"/>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163" w:name="_Toc445194539"/>
      <w:r>
        <w:rPr>
          <w:lang w:bidi="en-US"/>
        </w:rPr>
        <w:t>6.</w:t>
      </w:r>
      <w:r w:rsidR="007A5FC1">
        <w:rPr>
          <w:lang w:bidi="en-US"/>
        </w:rPr>
        <w:t>40</w:t>
      </w:r>
      <w:r>
        <w:rPr>
          <w:lang w:bidi="en-US"/>
        </w:rPr>
        <w:t xml:space="preserve"> </w:t>
      </w:r>
      <w:r w:rsidRPr="00CD6A7E">
        <w:rPr>
          <w:lang w:bidi="en-US"/>
        </w:rPr>
        <w:t>Memory Leak [XYL]</w:t>
      </w:r>
      <w:bookmarkEnd w:id="163"/>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164" w:name="_Toc310518195"/>
      <w:bookmarkStart w:id="165"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164"/>
      <w:bookmarkEnd w:id="165"/>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66"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167"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166"/>
      <w:bookmarkEnd w:id="167"/>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168" w:name="_Toc440397667"/>
      <w:bookmarkStart w:id="169" w:name="_Toc440646191"/>
      <w:bookmarkStart w:id="170" w:name="_Toc445194542"/>
      <w:r>
        <w:t xml:space="preserve">6.43 Violations of the </w:t>
      </w:r>
      <w:proofErr w:type="spellStart"/>
      <w:r>
        <w:t>Liskov</w:t>
      </w:r>
      <w:proofErr w:type="spellEnd"/>
      <w:r>
        <w:t xml:space="preserve"> </w:t>
      </w:r>
      <w:r w:rsidR="00DE7742">
        <w:t xml:space="preserve">Substitution </w:t>
      </w:r>
      <w:r>
        <w:t>Principle or the Contract Model  [BLP]</w:t>
      </w:r>
      <w:bookmarkEnd w:id="168"/>
      <w:bookmarkEnd w:id="169"/>
      <w:bookmarkEnd w:id="170"/>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171" w:name="_Toc440397668"/>
      <w:bookmarkStart w:id="172" w:name="_Toc440646192"/>
      <w:bookmarkStart w:id="173" w:name="_Toc445194543"/>
      <w:r>
        <w:t xml:space="preserve">6.44 </w:t>
      </w:r>
      <w:proofErr w:type="spellStart"/>
      <w:r>
        <w:t>Redispatching</w:t>
      </w:r>
      <w:proofErr w:type="spellEnd"/>
      <w:r>
        <w:t xml:space="preserve"> [PPH]</w:t>
      </w:r>
      <w:bookmarkEnd w:id="171"/>
      <w:bookmarkEnd w:id="172"/>
      <w:bookmarkEnd w:id="173"/>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174" w:name="_Toc440646193"/>
      <w:bookmarkStart w:id="175" w:name="_Toc445194544"/>
      <w:r>
        <w:t>6.45 Polymorphic variables [BKK]</w:t>
      </w:r>
      <w:bookmarkEnd w:id="174"/>
      <w:bookmarkEnd w:id="175"/>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176" w:name="_Toc310518197"/>
      <w:bookmarkStart w:id="177" w:name="_Ref420410974"/>
      <w:bookmarkStart w:id="178"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76"/>
      <w:bookmarkEnd w:id="177"/>
      <w:bookmarkEnd w:id="178"/>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179" w:name="_Toc310518198"/>
      <w:bookmarkStart w:id="180"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179"/>
      <w:bookmarkEnd w:id="180"/>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181"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181"/>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182" w:name="_Toc310518199"/>
      <w:bookmarkStart w:id="183" w:name="_Ref312066365"/>
      <w:bookmarkStart w:id="184" w:name="_Ref357014475"/>
      <w:bookmarkStart w:id="185"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182"/>
      <w:bookmarkEnd w:id="183"/>
      <w:bookmarkEnd w:id="184"/>
      <w:bookmarkEnd w:id="185"/>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186" w:name="_Toc310518200"/>
      <w:bookmarkStart w:id="187"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186"/>
      <w:bookmarkEnd w:id="187"/>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88" w:name="_Toc310518201"/>
    </w:p>
    <w:p w14:paraId="616D8361" w14:textId="17F46809" w:rsidR="004C770C" w:rsidRPr="00CD6A7E" w:rsidRDefault="001858A2" w:rsidP="004C770C">
      <w:pPr>
        <w:pStyle w:val="Heading2"/>
        <w:rPr>
          <w:lang w:bidi="en-US"/>
        </w:rPr>
      </w:pPr>
      <w:bookmarkStart w:id="189"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188"/>
      <w:bookmarkEnd w:id="189"/>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190" w:name="_Toc310518202"/>
      <w:bookmarkStart w:id="191"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190"/>
      <w:bookmarkEnd w:id="191"/>
    </w:p>
    <w:p w14:paraId="7E6AE0B7" w14:textId="1AB8F373" w:rsidR="00AC0CB9" w:rsidRDefault="00AC0CB9" w:rsidP="003265AD">
      <w:pPr>
        <w:pStyle w:val="Heading3"/>
        <w:spacing w:before="0" w:after="0"/>
        <w:rPr>
          <w:lang w:bidi="en-US"/>
        </w:rPr>
      </w:pPr>
      <w:bookmarkStart w:id="192"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C99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193"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93"/>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94" w:name="_Ref357014743"/>
    </w:p>
    <w:p w14:paraId="30EACDA2" w14:textId="01BB8DEC" w:rsidR="004C770C" w:rsidRPr="00CD6A7E" w:rsidRDefault="001858A2" w:rsidP="004C770C">
      <w:pPr>
        <w:pStyle w:val="Heading2"/>
        <w:rPr>
          <w:lang w:bidi="en-US"/>
        </w:rPr>
      </w:pPr>
      <w:bookmarkStart w:id="195"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94"/>
      <w:bookmarkEnd w:id="195"/>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196"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192"/>
      <w:bookmarkEnd w:id="196"/>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197" w:name="_Toc310518204"/>
      <w:bookmarkStart w:id="198" w:name="_Toc445194555"/>
      <w:r>
        <w:rPr>
          <w:lang w:bidi="en-US"/>
        </w:rPr>
        <w:lastRenderedPageBreak/>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97"/>
      <w:bookmarkEnd w:id="198"/>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199" w:name="_Toc310518205"/>
      <w:bookmarkStart w:id="200"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99"/>
      <w:bookmarkEnd w:id="200"/>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w:t>
      </w:r>
      <w:r>
        <w:rPr>
          <w:lang w:bidi="en-US"/>
        </w:rPr>
        <w:lastRenderedPageBreak/>
        <w:t xml:space="preserve">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201" w:name="_Toc310518206"/>
      <w:bookmarkStart w:id="202"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01"/>
      <w:bookmarkEnd w:id="202"/>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203" w:name="_Toc310518207"/>
      <w:bookmarkStart w:id="204"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203"/>
      <w:bookmarkEnd w:id="204"/>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xml:space="preserve">, hence array parameters may be </w:t>
      </w:r>
      <w:commentRangeStart w:id="205"/>
      <w:r w:rsidR="00ED76C4">
        <w:rPr>
          <w:lang w:bidi="en-US"/>
        </w:rPr>
        <w:t>aliased</w:t>
      </w:r>
      <w:commentRangeEnd w:id="205"/>
      <w:r w:rsidR="00BB74AA">
        <w:rPr>
          <w:rStyle w:val="CommentReference"/>
        </w:rPr>
        <w:commentReference w:id="205"/>
      </w:r>
      <w:r w:rsidR="00ED76C4">
        <w:rPr>
          <w:lang w:bidi="en-US"/>
        </w:rPr>
        <w:t>.</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06" w:name="_Toc358896436"/>
      <w:bookmarkStart w:id="207" w:name="_Toc445194559"/>
      <w:r>
        <w:t>6.</w:t>
      </w:r>
      <w:r w:rsidR="0090374C">
        <w:t>60</w:t>
      </w:r>
      <w:r w:rsidR="00440C04">
        <w:t xml:space="preserve"> Concurrency – Activation [CGA]</w:t>
      </w:r>
      <w:bookmarkEnd w:id="206"/>
      <w:bookmarkEnd w:id="207"/>
    </w:p>
    <w:p w14:paraId="6525B796" w14:textId="44B87021"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del w:id="208" w:author="dmk" w:date="2016-12-19T07:49:00Z">
        <w:r w:rsidRPr="00CD6A7E" w:rsidDel="008216A7">
          <w:rPr>
            <w:lang w:bidi="en-US"/>
          </w:rPr>
          <w:delText xml:space="preserve">of </w:delText>
        </w:r>
      </w:del>
      <w:ins w:id="209"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0845225C" w14:textId="7FA8EBAD" w:rsidR="007E5A7F" w:rsidRPr="007E5A7F" w:rsidRDefault="007E5A7F" w:rsidP="007E5A7F">
      <w:del w:id="210" w:author="dmk" w:date="2016-12-19T07:58:00Z">
        <w:r w:rsidDel="001E5A4D">
          <w:delText>[TBD]</w:delText>
        </w:r>
      </w:del>
      <w:ins w:id="211" w:author="dmk" w:date="2016-12-19T07:58:00Z">
        <w:r w:rsidR="00835813">
          <w:t xml:space="preserve">The C standard, in clause </w:t>
        </w:r>
      </w:ins>
      <w:ins w:id="212" w:author="dmk" w:date="2016-12-19T07:59:00Z">
        <w:r w:rsidR="00835813">
          <w:t xml:space="preserve">7.26.5.1, requires a conforming implementation to set specific return codes to indicate whether or not a thread activation succeeded.  Although </w:t>
        </w:r>
      </w:ins>
      <w:ins w:id="213" w:author="dmk" w:date="2016-12-19T08:07:00Z">
        <w:r w:rsidR="001E3065">
          <w:t>the</w:t>
        </w:r>
      </w:ins>
      <w:ins w:id="214" w:author="dmk" w:date="2016-12-19T07:59:00Z">
        <w:r w:rsidR="00835813">
          <w:t xml:space="preserve"> vulnerability does not apply to the C language, there could exist an application vulnerability if a program fails to check the return codes</w:t>
        </w:r>
      </w:ins>
      <w:ins w:id="215" w:author="dmk" w:date="2016-12-19T08:09:00Z">
        <w:r w:rsidR="000730C4">
          <w:t xml:space="preserve"> and take appropriate action</w:t>
        </w:r>
      </w:ins>
      <w:ins w:id="216" w:author="dmk" w:date="2016-12-19T07:59:00Z">
        <w:r w:rsidR="00835813">
          <w:t>.</w:t>
        </w:r>
      </w:ins>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1F7422">
      <w:pPr>
        <w:pStyle w:val="ListParagraph"/>
        <w:widowControl w:val="0"/>
        <w:numPr>
          <w:ilvl w:val="0"/>
          <w:numId w:val="18"/>
        </w:numPr>
        <w:suppressLineNumbers/>
        <w:overflowPunct w:val="0"/>
        <w:adjustRightInd w:val="0"/>
        <w:spacing w:after="0"/>
        <w:rPr>
          <w:ins w:id="217" w:author="dmk" w:date="2016-12-19T08:06:00Z"/>
          <w:rFonts w:ascii="Calibri" w:eastAsia="Times New Roman" w:hAnsi="Calibri"/>
          <w:bCs/>
        </w:rPr>
      </w:pPr>
      <w:bookmarkStart w:id="218" w:name="_Toc358896437"/>
      <w:bookmarkStart w:id="219" w:name="_Ref411808169"/>
      <w:bookmarkStart w:id="220" w:name="_Ref411809401"/>
      <w:ins w:id="221" w:author="dmk" w:date="2016-12-19T08:06:00Z">
        <w:r>
          <w:rPr>
            <w:rFonts w:ascii="Calibri" w:eastAsia="Times New Roman" w:hAnsi="Calibri"/>
            <w:bCs/>
          </w:rPr>
          <w:t>Follow the guidelines of TR 24772-1 clause 6.60.5.</w:t>
        </w:r>
      </w:ins>
    </w:p>
    <w:p w14:paraId="0560CC4F" w14:textId="30A22FCD" w:rsidR="007E5A7F" w:rsidRPr="007E5A7F" w:rsidRDefault="007E5A7F" w:rsidP="007E5A7F">
      <w:del w:id="222" w:author="dmk" w:date="2016-12-19T08:06:00Z">
        <w:r w:rsidDel="001F7422">
          <w:delText>[TBD]</w:delText>
        </w:r>
      </w:del>
    </w:p>
    <w:p w14:paraId="1C03A125" w14:textId="07724A09" w:rsidR="00440C04" w:rsidRDefault="00A640DF" w:rsidP="00440C04">
      <w:pPr>
        <w:pStyle w:val="Heading2"/>
      </w:pPr>
      <w:bookmarkStart w:id="223" w:name="_Toc445194560"/>
      <w:r>
        <w:rPr>
          <w:lang w:val="en-CA"/>
        </w:rPr>
        <w:t>6.</w:t>
      </w:r>
      <w:r w:rsidR="0090374C">
        <w:rPr>
          <w:lang w:val="en-CA"/>
        </w:rPr>
        <w:t>61</w:t>
      </w:r>
      <w:r w:rsidR="00440C04">
        <w:rPr>
          <w:lang w:val="en-CA"/>
        </w:rPr>
        <w:t xml:space="preserve"> Concurrency – Directed termination [CGT]</w:t>
      </w:r>
      <w:bookmarkEnd w:id="218"/>
      <w:bookmarkEnd w:id="219"/>
      <w:bookmarkEnd w:id="220"/>
      <w:bookmarkEnd w:id="223"/>
    </w:p>
    <w:p w14:paraId="05DBCAFB" w14:textId="5C6D747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del w:id="224" w:author="dmk" w:date="2016-12-19T07:49:00Z">
        <w:r w:rsidRPr="00CD6A7E" w:rsidDel="008216A7">
          <w:rPr>
            <w:lang w:bidi="en-US"/>
          </w:rPr>
          <w:delText xml:space="preserve">of </w:delText>
        </w:r>
      </w:del>
      <w:ins w:id="225"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6D8AA473" w14:textId="182691D0" w:rsidR="007E5A7F" w:rsidRPr="007E5A7F" w:rsidRDefault="007E5A7F" w:rsidP="007E5A7F">
      <w:del w:id="226" w:author="dmk" w:date="2016-12-19T08:11:00Z">
        <w:r w:rsidDel="00210783">
          <w:delText>[TBD]</w:delText>
        </w:r>
      </w:del>
      <w:ins w:id="227" w:author="dmk" w:date="2016-12-19T08:11:00Z">
        <w:r w:rsidR="00210783">
          <w:t xml:space="preserve">Does not apply to C because </w:t>
        </w:r>
      </w:ins>
      <w:ins w:id="228" w:author="dmk" w:date="2016-12-19T08:16:00Z">
        <w:r w:rsidR="00883C97">
          <w:t>C does not implement this mechanism.</w:t>
        </w:r>
      </w:ins>
    </w:p>
    <w:p w14:paraId="37D69873" w14:textId="025D7F76" w:rsidR="00440C04" w:rsidRPr="0009389C" w:rsidDel="00883C97" w:rsidRDefault="00883C97" w:rsidP="00440C04">
      <w:pPr>
        <w:pStyle w:val="Heading3"/>
        <w:rPr>
          <w:del w:id="229" w:author="dmk" w:date="2016-12-19T08:16:00Z"/>
        </w:rPr>
      </w:pPr>
      <w:ins w:id="230" w:author="dmk" w:date="2016-12-19T08:16:00Z">
        <w:r w:rsidDel="00883C97">
          <w:t xml:space="preserve"> </w:t>
        </w:r>
      </w:ins>
      <w:del w:id="231" w:author="dmk" w:date="2016-12-19T08:16:00Z">
        <w:r w:rsidR="00A640DF" w:rsidDel="00883C97">
          <w:delText>6.</w:delText>
        </w:r>
        <w:r w:rsidR="0090374C" w:rsidDel="00883C97">
          <w:delText>61</w:delText>
        </w:r>
        <w:r w:rsidR="00440C04" w:rsidDel="00883C97">
          <w:delText>.2 Guidance to language users</w:delText>
        </w:r>
      </w:del>
    </w:p>
    <w:p w14:paraId="7AD3C0FE" w14:textId="281D683F" w:rsidR="007E5A7F" w:rsidRPr="007E5A7F" w:rsidRDefault="007E5A7F" w:rsidP="007E5A7F">
      <w:bookmarkStart w:id="232" w:name="_Toc358896438"/>
      <w:bookmarkStart w:id="233" w:name="_Ref358977270"/>
      <w:del w:id="234" w:author="dmk" w:date="2016-12-19T08:13:00Z">
        <w:r w:rsidDel="00883C97">
          <w:delText>[TBD]</w:delText>
        </w:r>
      </w:del>
    </w:p>
    <w:p w14:paraId="3EA34287" w14:textId="1BACE590" w:rsidR="00440C04" w:rsidRDefault="00A640DF" w:rsidP="00440C04">
      <w:pPr>
        <w:pStyle w:val="Heading2"/>
      </w:pPr>
      <w:bookmarkStart w:id="235" w:name="_Toc445194561"/>
      <w:r>
        <w:t>6.</w:t>
      </w:r>
      <w:r w:rsidR="0090374C">
        <w:t>62</w:t>
      </w:r>
      <w:r w:rsidR="00440C04">
        <w:t xml:space="preserve"> Concurrent Data Access [CGX]</w:t>
      </w:r>
      <w:bookmarkEnd w:id="232"/>
      <w:bookmarkEnd w:id="233"/>
      <w:bookmarkEnd w:id="235"/>
      <w:r w:rsidR="00440C04" w:rsidRPr="00A90342">
        <w:t xml:space="preserve"> </w:t>
      </w:r>
    </w:p>
    <w:p w14:paraId="0C5377EE" w14:textId="5AA66368"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del w:id="236" w:author="dmk" w:date="2016-12-19T07:49:00Z">
        <w:r w:rsidRPr="00CD6A7E" w:rsidDel="008216A7">
          <w:rPr>
            <w:lang w:bidi="en-US"/>
          </w:rPr>
          <w:delText xml:space="preserve">of </w:delText>
        </w:r>
      </w:del>
      <w:ins w:id="237"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289FBBCC" w14:textId="3EB05350" w:rsidR="007E5A7F" w:rsidRPr="007E5A7F" w:rsidRDefault="007E5A7F" w:rsidP="007E5A7F">
      <w:del w:id="238" w:author="dmk" w:date="2016-12-19T08:22:00Z">
        <w:r w:rsidDel="00894E03">
          <w:delText>[TBD]</w:delText>
        </w:r>
      </w:del>
      <w:ins w:id="239" w:author="dmk" w:date="2016-12-19T08:22:00Z">
        <w:r w:rsidR="001B71E2">
          <w:t xml:space="preserve">As </w:t>
        </w:r>
      </w:ins>
      <w:ins w:id="240" w:author="dmk" w:date="2016-12-19T08:30:00Z">
        <w:r w:rsidR="00CE5608">
          <w:t>stated</w:t>
        </w:r>
      </w:ins>
      <w:ins w:id="241" w:author="dmk" w:date="2016-12-19T08:22:00Z">
        <w:r w:rsidR="001B71E2">
          <w:t xml:space="preserve"> in clause 5.1.2.4 of the C standard, a program that contain</w:t>
        </w:r>
        <w:r w:rsidR="00E23BF8">
          <w:t xml:space="preserve">s a data race </w:t>
        </w:r>
      </w:ins>
      <w:ins w:id="242" w:author="dmk" w:date="2016-12-19T08:30:00Z">
        <w:r w:rsidR="00CE5608">
          <w:t xml:space="preserve">exhibits undefined </w:t>
        </w:r>
        <w:proofErr w:type="spellStart"/>
        <w:r w:rsidR="00CE5608">
          <w:t>behaviour</w:t>
        </w:r>
        <w:proofErr w:type="spellEnd"/>
        <w:r w:rsidR="00CE5608">
          <w:t xml:space="preserve">.  </w:t>
        </w:r>
      </w:ins>
      <w:ins w:id="243" w:author="dmk" w:date="2016-12-19T08:56:00Z">
        <w:r w:rsidR="00042A05">
          <w:t xml:space="preserve">In addition to threads, signal handlers also pose a risk of concurrent data access.  </w:t>
        </w:r>
      </w:ins>
      <w:ins w:id="244" w:author="dmk" w:date="2016-12-19T08:30:00Z">
        <w:r w:rsidR="00CE5608">
          <w:t xml:space="preserve">It is the responsibility of the application to use atomic variables or </w:t>
        </w:r>
      </w:ins>
      <w:proofErr w:type="spellStart"/>
      <w:ins w:id="245" w:author="dmk" w:date="2016-12-19T08:34:00Z">
        <w:r w:rsidR="009C1564">
          <w:t>mutexes</w:t>
        </w:r>
      </w:ins>
      <w:proofErr w:type="spellEnd"/>
      <w:ins w:id="246" w:author="dmk" w:date="2016-12-19T08:30:00Z">
        <w:r w:rsidR="00CE5608">
          <w:t xml:space="preserve"> to ensure that </w:t>
        </w:r>
      </w:ins>
      <w:ins w:id="247" w:author="dmk" w:date="2016-12-19T08:32:00Z">
        <w:r w:rsidR="003313C3">
          <w:t xml:space="preserve">one thread </w:t>
        </w:r>
      </w:ins>
      <w:ins w:id="248" w:author="dmk" w:date="2016-12-19T08:36:00Z">
        <w:r w:rsidR="00CD18EB">
          <w:t xml:space="preserve">or signal handler </w:t>
        </w:r>
      </w:ins>
      <w:ins w:id="249" w:author="dmk" w:date="2016-12-19T08:32:00Z">
        <w:r w:rsidR="003313C3">
          <w:t xml:space="preserve">cannot modify an object while another thread </w:t>
        </w:r>
      </w:ins>
      <w:ins w:id="250" w:author="dmk" w:date="2016-12-19T08:36:00Z">
        <w:r w:rsidR="00CD18EB">
          <w:t xml:space="preserve">or signal handler </w:t>
        </w:r>
      </w:ins>
      <w:ins w:id="251" w:author="dmk" w:date="2016-12-19T08:32:00Z">
        <w:r w:rsidR="003313C3">
          <w:t xml:space="preserve">is attempting to </w:t>
        </w:r>
      </w:ins>
      <w:ins w:id="252" w:author="dmk" w:date="2016-12-19T08:37:00Z">
        <w:r w:rsidR="00CD18EB">
          <w:t xml:space="preserve">access </w:t>
        </w:r>
      </w:ins>
      <w:ins w:id="253" w:author="dmk" w:date="2016-12-19T08:32:00Z">
        <w:r w:rsidR="003313C3">
          <w:t>the same object.</w:t>
        </w:r>
      </w:ins>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CD18EB">
      <w:pPr>
        <w:pStyle w:val="ListParagraph"/>
        <w:widowControl w:val="0"/>
        <w:numPr>
          <w:ilvl w:val="0"/>
          <w:numId w:val="18"/>
        </w:numPr>
        <w:suppressLineNumbers/>
        <w:overflowPunct w:val="0"/>
        <w:adjustRightInd w:val="0"/>
        <w:spacing w:after="0"/>
        <w:rPr>
          <w:ins w:id="254" w:author="dmk" w:date="2016-12-19T08:39:00Z"/>
          <w:rFonts w:ascii="Calibri" w:eastAsia="Times New Roman" w:hAnsi="Calibri"/>
          <w:bCs/>
        </w:rPr>
      </w:pPr>
      <w:ins w:id="255" w:author="dmk" w:date="2016-12-19T08:38:00Z">
        <w:r>
          <w:rPr>
            <w:rFonts w:ascii="Calibri" w:eastAsia="Times New Roman" w:hAnsi="Calibri"/>
            <w:bCs/>
          </w:rPr>
          <w:t>Follow the guidelines of TR 24772-1 clause 6.62.5.</w:t>
        </w:r>
      </w:ins>
    </w:p>
    <w:p w14:paraId="7A12EF71" w14:textId="094E3A1F" w:rsidR="00CD18EB" w:rsidRDefault="00CD18EB" w:rsidP="00CD18EB">
      <w:pPr>
        <w:pStyle w:val="ListParagraph"/>
        <w:widowControl w:val="0"/>
        <w:numPr>
          <w:ilvl w:val="0"/>
          <w:numId w:val="18"/>
        </w:numPr>
        <w:suppressLineNumbers/>
        <w:overflowPunct w:val="0"/>
        <w:adjustRightInd w:val="0"/>
        <w:spacing w:after="0"/>
        <w:rPr>
          <w:ins w:id="256" w:author="dmk" w:date="2016-12-19T08:39:00Z"/>
          <w:rFonts w:ascii="Calibri" w:eastAsia="Times New Roman" w:hAnsi="Calibri"/>
          <w:bCs/>
        </w:rPr>
      </w:pPr>
      <w:ins w:id="257" w:author="dmk" w:date="2016-12-19T08:39:00Z">
        <w:r>
          <w:rPr>
            <w:rFonts w:ascii="Calibri" w:eastAsia="Times New Roman" w:hAnsi="Calibri"/>
            <w:bCs/>
          </w:rPr>
          <w:t>Use atomic variables where appropriate to avoid data races.</w:t>
        </w:r>
      </w:ins>
    </w:p>
    <w:p w14:paraId="4378B896" w14:textId="191872C2" w:rsidR="00CD18EB" w:rsidRDefault="00CD18EB" w:rsidP="00CD18EB">
      <w:pPr>
        <w:pStyle w:val="ListParagraph"/>
        <w:widowControl w:val="0"/>
        <w:numPr>
          <w:ilvl w:val="0"/>
          <w:numId w:val="18"/>
        </w:numPr>
        <w:suppressLineNumbers/>
        <w:overflowPunct w:val="0"/>
        <w:adjustRightInd w:val="0"/>
        <w:spacing w:after="0"/>
        <w:rPr>
          <w:ins w:id="258" w:author="dmk" w:date="2016-12-19T08:38:00Z"/>
          <w:rFonts w:ascii="Calibri" w:eastAsia="Times New Roman" w:hAnsi="Calibri"/>
          <w:bCs/>
        </w:rPr>
      </w:pPr>
      <w:ins w:id="259" w:author="dmk" w:date="2016-12-19T08:39:00Z">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ins>
    </w:p>
    <w:p w14:paraId="12F44DC4" w14:textId="5DC46F8D" w:rsidR="007E5A7F" w:rsidRPr="007E5A7F" w:rsidRDefault="007E5A7F" w:rsidP="007E5A7F">
      <w:del w:id="260" w:author="dmk" w:date="2016-12-19T08:38:00Z">
        <w:r w:rsidDel="00CD18EB">
          <w:lastRenderedPageBreak/>
          <w:delText>[TBD]</w:delText>
        </w:r>
      </w:del>
    </w:p>
    <w:p w14:paraId="4BD02A20" w14:textId="6FA83AEC" w:rsidR="00440C04" w:rsidRDefault="00A640DF" w:rsidP="00440C04">
      <w:pPr>
        <w:pStyle w:val="Heading2"/>
        <w:rPr>
          <w:lang w:val="en-CA"/>
        </w:rPr>
      </w:pPr>
      <w:bookmarkStart w:id="261" w:name="_Toc358896439"/>
      <w:bookmarkStart w:id="262" w:name="_Ref411808187"/>
      <w:bookmarkStart w:id="263" w:name="_Ref411808224"/>
      <w:bookmarkStart w:id="264" w:name="_Ref411809438"/>
      <w:bookmarkStart w:id="265" w:name="_Toc445194562"/>
      <w:r>
        <w:rPr>
          <w:lang w:val="en-CA"/>
        </w:rPr>
        <w:t>6.</w:t>
      </w:r>
      <w:r w:rsidR="0090374C">
        <w:rPr>
          <w:lang w:val="en-CA"/>
        </w:rPr>
        <w:t>63</w:t>
      </w:r>
      <w:r w:rsidR="00440C04">
        <w:rPr>
          <w:lang w:val="en-CA"/>
        </w:rPr>
        <w:t xml:space="preserve"> Concurrency – Premature Termination [CGS]</w:t>
      </w:r>
      <w:bookmarkEnd w:id="261"/>
      <w:bookmarkEnd w:id="262"/>
      <w:bookmarkEnd w:id="263"/>
      <w:bookmarkEnd w:id="264"/>
      <w:bookmarkEnd w:id="26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4A8646A5"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del w:id="266" w:author="dmk" w:date="2016-12-19T07:49:00Z">
        <w:r w:rsidRPr="00CD6A7E" w:rsidDel="008216A7">
          <w:rPr>
            <w:lang w:bidi="en-US"/>
          </w:rPr>
          <w:delText xml:space="preserve">of </w:delText>
        </w:r>
      </w:del>
      <w:ins w:id="267" w:author="dmk" w:date="2016-12-19T07:49:00Z">
        <w:r w:rsidR="008216A7">
          <w:rPr>
            <w:lang w:bidi="en-US"/>
          </w:rPr>
          <w:t>to</w:t>
        </w:r>
        <w:r w:rsidR="008216A7" w:rsidRPr="00CD6A7E">
          <w:rPr>
            <w:lang w:bidi="en-US"/>
          </w:rPr>
          <w:t xml:space="preserve"> </w:t>
        </w:r>
      </w:ins>
      <w:r w:rsidRPr="00CD6A7E">
        <w:rPr>
          <w:lang w:bidi="en-US"/>
        </w:rPr>
        <w:t>language</w:t>
      </w:r>
    </w:p>
    <w:p w14:paraId="415804B6" w14:textId="046D78B0" w:rsidR="007E5A7F" w:rsidRPr="007E5A7F" w:rsidRDefault="007E5A7F" w:rsidP="007E5A7F">
      <w:del w:id="268" w:author="dmk" w:date="2016-12-19T08:45:00Z">
        <w:r w:rsidDel="00DC3040">
          <w:delText>[TBD]</w:delText>
        </w:r>
      </w:del>
      <w:ins w:id="269" w:author="dmk" w:date="2016-12-19T08:47:00Z">
        <w:r w:rsidR="009B73DD">
          <w:t>This vulnerability applies to C because the standard</w:t>
        </w:r>
      </w:ins>
      <w:ins w:id="270" w:author="dmk" w:date="2016-12-19T08:45:00Z">
        <w:r w:rsidR="00DC3040">
          <w:t xml:space="preserve"> does not provide a mechanism to determine whether a thread has terminated.</w:t>
        </w:r>
      </w:ins>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9B73DD">
      <w:pPr>
        <w:pStyle w:val="ListParagraph"/>
        <w:widowControl w:val="0"/>
        <w:numPr>
          <w:ilvl w:val="0"/>
          <w:numId w:val="18"/>
        </w:numPr>
        <w:suppressLineNumbers/>
        <w:overflowPunct w:val="0"/>
        <w:adjustRightInd w:val="0"/>
        <w:spacing w:after="0"/>
        <w:rPr>
          <w:ins w:id="271" w:author="dmk" w:date="2016-12-19T08:48:00Z"/>
          <w:rFonts w:ascii="Calibri" w:eastAsia="Times New Roman" w:hAnsi="Calibri"/>
          <w:bCs/>
        </w:rPr>
      </w:pPr>
      <w:bookmarkStart w:id="272" w:name="_Toc358896440"/>
      <w:ins w:id="273" w:author="dmk" w:date="2016-12-19T08:48:00Z">
        <w:r>
          <w:rPr>
            <w:rFonts w:ascii="Calibri" w:eastAsia="Times New Roman" w:hAnsi="Calibri"/>
            <w:bCs/>
          </w:rPr>
          <w:t>Follow the guidelines of TR 24772-1 clause 6.63.5.</w:t>
        </w:r>
      </w:ins>
    </w:p>
    <w:p w14:paraId="495154DD" w14:textId="7B4DEC70" w:rsidR="009B73DD" w:rsidRDefault="009B73DD" w:rsidP="009B73DD">
      <w:pPr>
        <w:pStyle w:val="ListParagraph"/>
        <w:widowControl w:val="0"/>
        <w:numPr>
          <w:ilvl w:val="0"/>
          <w:numId w:val="18"/>
        </w:numPr>
        <w:suppressLineNumbers/>
        <w:overflowPunct w:val="0"/>
        <w:adjustRightInd w:val="0"/>
        <w:spacing w:after="0"/>
        <w:rPr>
          <w:ins w:id="274" w:author="dmk" w:date="2016-12-19T08:48:00Z"/>
          <w:rFonts w:ascii="Calibri" w:eastAsia="Times New Roman" w:hAnsi="Calibri"/>
          <w:bCs/>
        </w:rPr>
      </w:pPr>
      <w:ins w:id="275" w:author="dmk" w:date="2016-12-19T08:48:00Z">
        <w:r>
          <w:rPr>
            <w:rFonts w:ascii="Calibri" w:eastAsia="Times New Roman" w:hAnsi="Calibri"/>
            <w:bCs/>
          </w:rPr>
          <w:t>Use low-level operating</w:t>
        </w:r>
      </w:ins>
      <w:ins w:id="276" w:author="dmk" w:date="2016-12-19T08:49:00Z">
        <w:r>
          <w:rPr>
            <w:rFonts w:ascii="Calibri" w:eastAsia="Times New Roman" w:hAnsi="Calibri"/>
            <w:bCs/>
          </w:rPr>
          <w:t xml:space="preserve"> system</w:t>
        </w:r>
      </w:ins>
      <w:ins w:id="277" w:author="dmk" w:date="2016-12-19T08:48:00Z">
        <w:r>
          <w:rPr>
            <w:rFonts w:ascii="Calibri" w:eastAsia="Times New Roman" w:hAnsi="Calibri"/>
            <w:bCs/>
          </w:rPr>
          <w:t xml:space="preserve"> primitives or other APIs where available to check that a </w:t>
        </w:r>
      </w:ins>
      <w:ins w:id="278" w:author="dmk" w:date="2016-12-19T08:49:00Z">
        <w:r>
          <w:rPr>
            <w:rFonts w:ascii="Calibri" w:eastAsia="Times New Roman" w:hAnsi="Calibri"/>
            <w:bCs/>
          </w:rPr>
          <w:t xml:space="preserve">required </w:t>
        </w:r>
      </w:ins>
      <w:ins w:id="279" w:author="dmk" w:date="2016-12-19T08:48:00Z">
        <w:r>
          <w:rPr>
            <w:rFonts w:ascii="Calibri" w:eastAsia="Times New Roman" w:hAnsi="Calibri"/>
            <w:bCs/>
          </w:rPr>
          <w:t>thread is still active.</w:t>
        </w:r>
      </w:ins>
    </w:p>
    <w:p w14:paraId="31D2B6A9" w14:textId="1AFBF88B" w:rsidR="007E5A7F" w:rsidRPr="007E5A7F" w:rsidRDefault="007E5A7F" w:rsidP="007E5A7F">
      <w:del w:id="280" w:author="dmk" w:date="2016-12-19T08:48:00Z">
        <w:r w:rsidDel="009B73DD">
          <w:delText>[TBD]</w:delText>
        </w:r>
      </w:del>
    </w:p>
    <w:p w14:paraId="3FC174DF" w14:textId="4349B673" w:rsidR="00440C04" w:rsidRDefault="007A6EDE" w:rsidP="00440C04">
      <w:pPr>
        <w:pStyle w:val="Heading2"/>
        <w:rPr>
          <w:lang w:val="en-CA"/>
        </w:rPr>
      </w:pPr>
      <w:bookmarkStart w:id="281" w:name="_Toc445194563"/>
      <w:r>
        <w:rPr>
          <w:lang w:val="en-CA"/>
        </w:rPr>
        <w:t>6.6</w:t>
      </w:r>
      <w:r w:rsidR="0090374C">
        <w:rPr>
          <w:lang w:val="en-CA"/>
        </w:rPr>
        <w:t>4</w:t>
      </w:r>
      <w:r w:rsidR="00440C04">
        <w:rPr>
          <w:lang w:val="en-CA"/>
        </w:rPr>
        <w:t xml:space="preserve"> Protocol Lock Errors [CGM]</w:t>
      </w:r>
      <w:bookmarkEnd w:id="272"/>
      <w:bookmarkEnd w:id="281"/>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31322A3"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del w:id="282" w:author="dmk" w:date="2016-12-19T07:50:00Z">
        <w:r w:rsidRPr="00CD6A7E" w:rsidDel="008216A7">
          <w:rPr>
            <w:lang w:bidi="en-US"/>
          </w:rPr>
          <w:delText xml:space="preserve">of </w:delText>
        </w:r>
      </w:del>
      <w:ins w:id="283" w:author="dmk" w:date="2016-12-19T07:50:00Z">
        <w:r w:rsidR="008216A7">
          <w:rPr>
            <w:lang w:bidi="en-US"/>
          </w:rPr>
          <w:t>to</w:t>
        </w:r>
        <w:r w:rsidR="008216A7" w:rsidRPr="00CD6A7E">
          <w:rPr>
            <w:lang w:bidi="en-US"/>
          </w:rPr>
          <w:t xml:space="preserve"> </w:t>
        </w:r>
      </w:ins>
      <w:r w:rsidRPr="00CD6A7E">
        <w:rPr>
          <w:lang w:bidi="en-US"/>
        </w:rPr>
        <w:t>language</w:t>
      </w:r>
    </w:p>
    <w:p w14:paraId="7BB64323" w14:textId="44F26391" w:rsidR="007E5A7F" w:rsidRDefault="007E5A7F" w:rsidP="007E5A7F">
      <w:pPr>
        <w:rPr>
          <w:ins w:id="284" w:author="dmk" w:date="2016-12-19T09:06:00Z"/>
        </w:rPr>
      </w:pPr>
      <w:del w:id="285" w:author="dmk" w:date="2016-12-19T09:02:00Z">
        <w:r w:rsidDel="000D2A83">
          <w:delText>[TBD]</w:delText>
        </w:r>
      </w:del>
      <w:ins w:id="286" w:author="dmk" w:date="2016-12-19T09:02:00Z">
        <w:r w:rsidR="000D2A83">
          <w:t xml:space="preserve">The C standard does not provide hidden </w:t>
        </w:r>
      </w:ins>
      <w:ins w:id="287" w:author="dmk" w:date="2016-12-19T09:03:00Z">
        <w:r w:rsidR="00430750">
          <w:t>protocols.  Although the vulnerability does not apply to the C language, there could exist an application vulnerability if a program uses synchronization mechanisms incorrectly.</w:t>
        </w:r>
      </w:ins>
      <w:ins w:id="288" w:author="dmk" w:date="2016-12-19T09:06:00Z">
        <w:r w:rsidR="00D44CB1">
          <w:t xml:space="preserve">  For example</w:t>
        </w:r>
      </w:ins>
      <w:ins w:id="289" w:author="dmk" w:date="2016-12-19T09:08:00Z">
        <w:r w:rsidR="00D44CB1">
          <w:t>:</w:t>
        </w:r>
      </w:ins>
    </w:p>
    <w:p w14:paraId="0882E08A" w14:textId="24D6BC08" w:rsidR="00D44CB1" w:rsidRPr="00D44CB1" w:rsidRDefault="00D44CB1" w:rsidP="007E5A7F">
      <w:pPr>
        <w:rPr>
          <w:ins w:id="290" w:author="dmk" w:date="2016-12-19T09:07:00Z"/>
          <w:rFonts w:ascii="Courier New" w:hAnsi="Courier New" w:cs="Courier New"/>
          <w:sz w:val="20"/>
          <w:szCs w:val="20"/>
          <w:rPrChange w:id="291" w:author="dmk" w:date="2016-12-19T09:09:00Z">
            <w:rPr>
              <w:ins w:id="292" w:author="dmk" w:date="2016-12-19T09:07:00Z"/>
            </w:rPr>
          </w:rPrChange>
        </w:rPr>
      </w:pPr>
      <w:ins w:id="293" w:author="dmk" w:date="2016-12-19T09:07:00Z">
        <w:r w:rsidRPr="00D44CB1">
          <w:rPr>
            <w:rFonts w:ascii="Courier New" w:hAnsi="Courier New" w:cs="Courier New"/>
            <w:sz w:val="20"/>
            <w:szCs w:val="20"/>
            <w:rPrChange w:id="294" w:author="dmk" w:date="2016-12-19T09:09:00Z">
              <w:rPr/>
            </w:rPrChange>
          </w:rPr>
          <w:t xml:space="preserve">atomic </w:t>
        </w:r>
        <w:proofErr w:type="spellStart"/>
        <w:r w:rsidRPr="00D44CB1">
          <w:rPr>
            <w:rFonts w:ascii="Courier New" w:hAnsi="Courier New" w:cs="Courier New"/>
            <w:sz w:val="20"/>
            <w:szCs w:val="20"/>
            <w:rPrChange w:id="295" w:author="dmk" w:date="2016-12-19T09:09:00Z">
              <w:rPr/>
            </w:rPrChange>
          </w:rPr>
          <w:t>int</w:t>
        </w:r>
        <w:proofErr w:type="spellEnd"/>
        <w:r w:rsidRPr="00D44CB1">
          <w:rPr>
            <w:rFonts w:ascii="Courier New" w:hAnsi="Courier New" w:cs="Courier New"/>
            <w:sz w:val="20"/>
            <w:szCs w:val="20"/>
            <w:rPrChange w:id="296" w:author="dmk" w:date="2016-12-19T09:09:00Z">
              <w:rPr/>
            </w:rPrChange>
          </w:rPr>
          <w:t xml:space="preserve"> a;</w:t>
        </w:r>
      </w:ins>
    </w:p>
    <w:p w14:paraId="5CF85226" w14:textId="0847D54F" w:rsidR="00D44CB1" w:rsidRPr="00D44CB1" w:rsidRDefault="00D44CB1" w:rsidP="007E5A7F">
      <w:pPr>
        <w:rPr>
          <w:ins w:id="297" w:author="dmk" w:date="2016-12-19T09:07:00Z"/>
          <w:rFonts w:ascii="Courier New" w:hAnsi="Courier New" w:cs="Courier New"/>
          <w:sz w:val="20"/>
          <w:szCs w:val="20"/>
          <w:rPrChange w:id="298" w:author="dmk" w:date="2016-12-19T09:09:00Z">
            <w:rPr>
              <w:ins w:id="299" w:author="dmk" w:date="2016-12-19T09:07:00Z"/>
            </w:rPr>
          </w:rPrChange>
        </w:rPr>
      </w:pPr>
      <w:proofErr w:type="spellStart"/>
      <w:ins w:id="300" w:author="dmk" w:date="2016-12-19T09:07:00Z">
        <w:r w:rsidRPr="00D44CB1">
          <w:rPr>
            <w:rFonts w:ascii="Courier New" w:hAnsi="Courier New" w:cs="Courier New"/>
            <w:sz w:val="20"/>
            <w:szCs w:val="20"/>
            <w:rPrChange w:id="301" w:author="dmk" w:date="2016-12-19T09:09:00Z">
              <w:rPr/>
            </w:rPrChange>
          </w:rPr>
          <w:t>int</w:t>
        </w:r>
        <w:proofErr w:type="spellEnd"/>
        <w:r w:rsidRPr="00D44CB1">
          <w:rPr>
            <w:rFonts w:ascii="Courier New" w:hAnsi="Courier New" w:cs="Courier New"/>
            <w:sz w:val="20"/>
            <w:szCs w:val="20"/>
            <w:rPrChange w:id="302" w:author="dmk" w:date="2016-12-19T09:09:00Z">
              <w:rPr/>
            </w:rPrChange>
          </w:rPr>
          <w:t xml:space="preserve"> b;</w:t>
        </w:r>
      </w:ins>
    </w:p>
    <w:p w14:paraId="3E1D6210" w14:textId="0C93BE57" w:rsidR="00D44CB1" w:rsidRPr="00D44CB1" w:rsidRDefault="00D44CB1" w:rsidP="007E5A7F">
      <w:pPr>
        <w:rPr>
          <w:ins w:id="303" w:author="dmk" w:date="2016-12-19T09:07:00Z"/>
          <w:rFonts w:ascii="Courier New" w:hAnsi="Courier New" w:cs="Courier New"/>
          <w:sz w:val="20"/>
          <w:szCs w:val="20"/>
          <w:rPrChange w:id="304" w:author="dmk" w:date="2016-12-19T09:09:00Z">
            <w:rPr>
              <w:ins w:id="305" w:author="dmk" w:date="2016-12-19T09:07:00Z"/>
            </w:rPr>
          </w:rPrChange>
        </w:rPr>
      </w:pPr>
      <w:ins w:id="306" w:author="dmk" w:date="2016-12-19T09:07:00Z">
        <w:r w:rsidRPr="00D44CB1">
          <w:rPr>
            <w:rFonts w:ascii="Courier New" w:hAnsi="Courier New" w:cs="Courier New"/>
            <w:sz w:val="20"/>
            <w:szCs w:val="20"/>
            <w:rPrChange w:id="307" w:author="dmk" w:date="2016-12-19T09:09:00Z">
              <w:rPr/>
            </w:rPrChange>
          </w:rPr>
          <w:t>/* . . . */</w:t>
        </w:r>
      </w:ins>
    </w:p>
    <w:p w14:paraId="46CEF4D7" w14:textId="4A058FAA" w:rsidR="00D44CB1" w:rsidRPr="00D44CB1" w:rsidRDefault="00D44CB1" w:rsidP="007E5A7F">
      <w:pPr>
        <w:rPr>
          <w:ins w:id="308" w:author="dmk" w:date="2016-12-19T09:08:00Z"/>
          <w:rFonts w:ascii="Courier New" w:hAnsi="Courier New" w:cs="Courier New"/>
          <w:sz w:val="20"/>
          <w:szCs w:val="20"/>
          <w:rPrChange w:id="309" w:author="dmk" w:date="2016-12-19T09:09:00Z">
            <w:rPr>
              <w:ins w:id="310" w:author="dmk" w:date="2016-12-19T09:08:00Z"/>
            </w:rPr>
          </w:rPrChange>
        </w:rPr>
      </w:pPr>
      <w:proofErr w:type="gramStart"/>
      <w:ins w:id="311" w:author="dmk" w:date="2016-12-19T09:08:00Z">
        <w:r w:rsidRPr="00D44CB1">
          <w:rPr>
            <w:rFonts w:ascii="Courier New" w:hAnsi="Courier New" w:cs="Courier New"/>
            <w:sz w:val="20"/>
            <w:szCs w:val="20"/>
            <w:rPrChange w:id="312" w:author="dmk" w:date="2016-12-19T09:09:00Z">
              <w:rPr/>
            </w:rPrChange>
          </w:rPr>
          <w:t>a</w:t>
        </w:r>
        <w:proofErr w:type="gramEnd"/>
        <w:r w:rsidRPr="00D44CB1">
          <w:rPr>
            <w:rFonts w:ascii="Courier New" w:hAnsi="Courier New" w:cs="Courier New"/>
            <w:sz w:val="20"/>
            <w:szCs w:val="20"/>
            <w:rPrChange w:id="313" w:author="dmk" w:date="2016-12-19T09:09:00Z">
              <w:rPr/>
            </w:rPrChange>
          </w:rPr>
          <w:t xml:space="preserve"> += </w:t>
        </w:r>
        <w:r w:rsidR="00280176" w:rsidRPr="00280176">
          <w:rPr>
            <w:rFonts w:ascii="Courier New" w:hAnsi="Courier New" w:cs="Courier New"/>
            <w:sz w:val="20"/>
            <w:szCs w:val="20"/>
          </w:rPr>
          <w:t xml:space="preserve">b;  // This operation is </w:t>
        </w:r>
      </w:ins>
      <w:ins w:id="314" w:author="dmk" w:date="2016-12-19T09:12:00Z">
        <w:r w:rsidR="00280176">
          <w:rPr>
            <w:rFonts w:ascii="Courier New" w:hAnsi="Courier New" w:cs="Courier New"/>
            <w:sz w:val="20"/>
            <w:szCs w:val="20"/>
          </w:rPr>
          <w:t>an</w:t>
        </w:r>
      </w:ins>
      <w:ins w:id="315" w:author="dmk" w:date="2016-12-19T09:08:00Z">
        <w:r w:rsidR="00280176" w:rsidRPr="00280176">
          <w:rPr>
            <w:rFonts w:ascii="Courier New" w:hAnsi="Courier New" w:cs="Courier New"/>
            <w:sz w:val="20"/>
            <w:szCs w:val="20"/>
          </w:rPr>
          <w:t xml:space="preserve"> atomic read-modify-write of the variable </w:t>
        </w:r>
      </w:ins>
      <w:ins w:id="316" w:author="dmk" w:date="2016-12-19T09:11:00Z">
        <w:r w:rsidR="00280176">
          <w:rPr>
            <w:rFonts w:ascii="Courier New" w:hAnsi="Courier New" w:cs="Courier New"/>
            <w:sz w:val="20"/>
            <w:szCs w:val="20"/>
          </w:rPr>
          <w:t>‘</w:t>
        </w:r>
      </w:ins>
      <w:ins w:id="317" w:author="dmk" w:date="2016-12-19T09:08:00Z">
        <w:r w:rsidR="00280176" w:rsidRPr="00280176">
          <w:rPr>
            <w:rFonts w:ascii="Courier New" w:hAnsi="Courier New" w:cs="Courier New"/>
            <w:sz w:val="20"/>
            <w:szCs w:val="20"/>
          </w:rPr>
          <w:t>a</w:t>
        </w:r>
      </w:ins>
      <w:ins w:id="318" w:author="dmk" w:date="2016-12-19T09:11:00Z">
        <w:r w:rsidR="00280176">
          <w:rPr>
            <w:rFonts w:ascii="Courier New" w:hAnsi="Courier New" w:cs="Courier New"/>
            <w:sz w:val="20"/>
            <w:szCs w:val="20"/>
          </w:rPr>
          <w:t>’</w:t>
        </w:r>
      </w:ins>
      <w:ins w:id="319" w:author="dmk" w:date="2016-12-19T09:08:00Z">
        <w:r w:rsidR="00280176" w:rsidRPr="00280176">
          <w:rPr>
            <w:rFonts w:ascii="Courier New" w:hAnsi="Courier New" w:cs="Courier New"/>
            <w:sz w:val="20"/>
            <w:szCs w:val="20"/>
          </w:rPr>
          <w:t>.</w:t>
        </w:r>
      </w:ins>
    </w:p>
    <w:p w14:paraId="1AF9C81B" w14:textId="14ED0F41" w:rsidR="00D44CB1" w:rsidRPr="007E5A7F" w:rsidRDefault="00D44CB1" w:rsidP="007E5A7F">
      <w:proofErr w:type="gramStart"/>
      <w:ins w:id="320" w:author="dmk" w:date="2016-12-19T09:08:00Z">
        <w:r w:rsidRPr="00D44CB1">
          <w:rPr>
            <w:rFonts w:ascii="Courier New" w:hAnsi="Courier New" w:cs="Courier New"/>
            <w:sz w:val="20"/>
            <w:szCs w:val="20"/>
            <w:rPrChange w:id="321" w:author="dmk" w:date="2016-12-19T09:09:00Z">
              <w:rPr/>
            </w:rPrChange>
          </w:rPr>
          <w:t>a</w:t>
        </w:r>
        <w:proofErr w:type="gramEnd"/>
        <w:r w:rsidRPr="00D44CB1">
          <w:rPr>
            <w:rFonts w:ascii="Courier New" w:hAnsi="Courier New" w:cs="Courier New"/>
            <w:sz w:val="20"/>
            <w:szCs w:val="20"/>
            <w:rPrChange w:id="322" w:author="dmk" w:date="2016-12-19T09:09:00Z">
              <w:rPr/>
            </w:rPrChange>
          </w:rPr>
          <w:t xml:space="preserve"> = a + b;  // This </w:t>
        </w:r>
      </w:ins>
      <w:ins w:id="323" w:author="dmk" w:date="2016-12-19T09:12:00Z">
        <w:r w:rsidR="00280176">
          <w:rPr>
            <w:rFonts w:ascii="Courier New" w:hAnsi="Courier New" w:cs="Courier New"/>
            <w:sz w:val="20"/>
            <w:szCs w:val="20"/>
          </w:rPr>
          <w:t>statement</w:t>
        </w:r>
      </w:ins>
      <w:ins w:id="324" w:author="dmk" w:date="2016-12-19T09:08:00Z">
        <w:r w:rsidRPr="00D44CB1">
          <w:rPr>
            <w:rFonts w:ascii="Courier New" w:hAnsi="Courier New" w:cs="Courier New"/>
            <w:sz w:val="20"/>
            <w:szCs w:val="20"/>
            <w:rPrChange w:id="325" w:author="dmk" w:date="2016-12-19T09:09:00Z">
              <w:rPr/>
            </w:rPrChange>
          </w:rPr>
          <w:t xml:space="preserve"> </w:t>
        </w:r>
      </w:ins>
      <w:ins w:id="326" w:author="dmk" w:date="2016-12-19T09:13:00Z">
        <w:r w:rsidR="00280176">
          <w:rPr>
            <w:rFonts w:ascii="Courier New" w:hAnsi="Courier New" w:cs="Courier New"/>
            <w:sz w:val="20"/>
            <w:szCs w:val="20"/>
          </w:rPr>
          <w:t>contains</w:t>
        </w:r>
      </w:ins>
      <w:ins w:id="327" w:author="dmk" w:date="2016-12-19T09:11:00Z">
        <w:r w:rsidR="00280176">
          <w:rPr>
            <w:rFonts w:ascii="Courier New" w:hAnsi="Courier New" w:cs="Courier New"/>
            <w:sz w:val="20"/>
            <w:szCs w:val="20"/>
          </w:rPr>
          <w:t xml:space="preserve"> two accesses to ‘a’ and </w:t>
        </w:r>
      </w:ins>
      <w:ins w:id="328" w:author="dmk" w:date="2016-12-19T09:08:00Z">
        <w:r w:rsidRPr="00D44CB1">
          <w:rPr>
            <w:rFonts w:ascii="Courier New" w:hAnsi="Courier New" w:cs="Courier New"/>
            <w:sz w:val="20"/>
            <w:szCs w:val="20"/>
            <w:rPrChange w:id="329" w:author="dmk" w:date="2016-12-19T09:09:00Z">
              <w:rPr/>
            </w:rPrChange>
          </w:rPr>
          <w:t>is</w:t>
        </w:r>
        <w:r w:rsidR="00280176" w:rsidRPr="00280176">
          <w:rPr>
            <w:rFonts w:ascii="Courier New" w:hAnsi="Courier New" w:cs="Courier New"/>
            <w:sz w:val="20"/>
            <w:szCs w:val="20"/>
          </w:rPr>
          <w:t xml:space="preserve"> </w:t>
        </w:r>
        <w:r w:rsidRPr="00D44CB1">
          <w:rPr>
            <w:rFonts w:ascii="Courier New" w:hAnsi="Courier New" w:cs="Courier New"/>
            <w:sz w:val="20"/>
            <w:szCs w:val="20"/>
            <w:rPrChange w:id="330" w:author="dmk" w:date="2016-12-19T09:09:00Z">
              <w:rPr/>
            </w:rPrChange>
          </w:rPr>
          <w:t>not atomic.</w:t>
        </w:r>
      </w:ins>
    </w:p>
    <w:p w14:paraId="4AF21C11" w14:textId="7434DFAD" w:rsidR="00440C04" w:rsidRPr="0009389C" w:rsidDel="00487849" w:rsidRDefault="00A640DF" w:rsidP="00440C04">
      <w:pPr>
        <w:pStyle w:val="Heading3"/>
      </w:pPr>
      <w:r>
        <w:t>6.6</w:t>
      </w:r>
      <w:r w:rsidR="0090374C">
        <w:t>4</w:t>
      </w:r>
      <w:r w:rsidR="00440C04">
        <w:t>.2 Guidance to language users</w:t>
      </w:r>
    </w:p>
    <w:p w14:paraId="5587FD3B" w14:textId="76A14EF1" w:rsidR="00280176" w:rsidRDefault="00280176" w:rsidP="00280176">
      <w:pPr>
        <w:pStyle w:val="ListParagraph"/>
        <w:widowControl w:val="0"/>
        <w:numPr>
          <w:ilvl w:val="0"/>
          <w:numId w:val="18"/>
        </w:numPr>
        <w:suppressLineNumbers/>
        <w:overflowPunct w:val="0"/>
        <w:adjustRightInd w:val="0"/>
        <w:spacing w:after="0"/>
        <w:rPr>
          <w:ins w:id="331" w:author="dmk" w:date="2016-12-19T09:13:00Z"/>
          <w:rFonts w:ascii="Calibri" w:eastAsia="Times New Roman" w:hAnsi="Calibri"/>
          <w:bCs/>
        </w:rPr>
      </w:pPr>
      <w:bookmarkStart w:id="332" w:name="_Toc358896443"/>
      <w:ins w:id="333" w:author="dmk" w:date="2016-12-19T09:11:00Z">
        <w:r>
          <w:rPr>
            <w:rFonts w:ascii="Calibri" w:eastAsia="Times New Roman" w:hAnsi="Calibri"/>
            <w:bCs/>
          </w:rPr>
          <w:t>Follow the guidelines of TR 24772-1 clause 6.64.5.</w:t>
        </w:r>
      </w:ins>
    </w:p>
    <w:p w14:paraId="656EE6A2" w14:textId="19637B98" w:rsidR="00280176" w:rsidRDefault="00280176" w:rsidP="00280176">
      <w:pPr>
        <w:pStyle w:val="ListParagraph"/>
        <w:widowControl w:val="0"/>
        <w:numPr>
          <w:ilvl w:val="0"/>
          <w:numId w:val="18"/>
        </w:numPr>
        <w:suppressLineNumbers/>
        <w:overflowPunct w:val="0"/>
        <w:adjustRightInd w:val="0"/>
        <w:spacing w:after="0"/>
        <w:rPr>
          <w:ins w:id="334" w:author="dmk" w:date="2016-12-19T09:11:00Z"/>
          <w:rFonts w:ascii="Calibri" w:eastAsia="Times New Roman" w:hAnsi="Calibri"/>
          <w:bCs/>
        </w:rPr>
      </w:pPr>
      <w:ins w:id="335" w:author="dmk" w:date="2016-12-19T09:13:00Z">
        <w:r>
          <w:rPr>
            <w:rFonts w:ascii="Calibri" w:eastAsia="Times New Roman" w:hAnsi="Calibri"/>
            <w:bCs/>
          </w:rPr>
          <w:t xml:space="preserve">Be aware of the operation of each synchronization mechanism, such as the cases where accesses to atomic variables </w:t>
        </w:r>
      </w:ins>
      <w:ins w:id="336" w:author="dmk" w:date="2016-12-19T09:15:00Z">
        <w:r w:rsidR="00C27311">
          <w:rPr>
            <w:rFonts w:ascii="Calibri" w:eastAsia="Times New Roman" w:hAnsi="Calibri"/>
            <w:bCs/>
          </w:rPr>
          <w:t>may occur more than once in a statement.</w:t>
        </w:r>
      </w:ins>
    </w:p>
    <w:p w14:paraId="1A3A9C70" w14:textId="6F5CC895" w:rsidR="007E5A7F" w:rsidRPr="007E5A7F" w:rsidRDefault="007E5A7F" w:rsidP="007E5A7F">
      <w:del w:id="337" w:author="dmk" w:date="2016-12-19T09:11:00Z">
        <w:r w:rsidDel="00280176">
          <w:delText>[TBD]</w:delText>
        </w:r>
      </w:del>
    </w:p>
    <w:p w14:paraId="452B89D9" w14:textId="2B75D394" w:rsidR="00440C04" w:rsidRPr="00A90342" w:rsidRDefault="00A640DF" w:rsidP="00440C04">
      <w:pPr>
        <w:pStyle w:val="Heading2"/>
      </w:pPr>
      <w:bookmarkStart w:id="338"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32"/>
      <w:bookmarkEnd w:id="338"/>
    </w:p>
    <w:p w14:paraId="40302BD6" w14:textId="596AE6A8"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del w:id="339" w:author="dmk" w:date="2016-12-19T07:50:00Z">
        <w:r w:rsidRPr="00CD6A7E" w:rsidDel="008216A7">
          <w:rPr>
            <w:lang w:bidi="en-US"/>
          </w:rPr>
          <w:delText xml:space="preserve">of </w:delText>
        </w:r>
      </w:del>
      <w:ins w:id="340" w:author="dmk" w:date="2016-12-19T07:50:00Z">
        <w:r w:rsidR="008216A7">
          <w:rPr>
            <w:lang w:bidi="en-US"/>
          </w:rPr>
          <w:t>to</w:t>
        </w:r>
        <w:r w:rsidR="008216A7" w:rsidRPr="00CD6A7E">
          <w:rPr>
            <w:lang w:bidi="en-US"/>
          </w:rPr>
          <w:t xml:space="preserve"> </w:t>
        </w:r>
      </w:ins>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lastRenderedPageBreak/>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41" w:name="_Toc445194565"/>
      <w:r>
        <w:t xml:space="preserve">7. Language specific vulnerabilities for </w:t>
      </w:r>
      <w:r w:rsidR="00FD324A">
        <w:t>C</w:t>
      </w:r>
      <w:bookmarkEnd w:id="341"/>
    </w:p>
    <w:p w14:paraId="2E9ED69D" w14:textId="77777777" w:rsidR="007E5A7F" w:rsidRPr="007E5A7F" w:rsidRDefault="007E5A7F" w:rsidP="007E5A7F">
      <w:r>
        <w:t>[</w:t>
      </w:r>
      <w:commentRangeStart w:id="342"/>
      <w:r>
        <w:t>TBD</w:t>
      </w:r>
      <w:commentRangeEnd w:id="342"/>
      <w:r w:rsidR="0028272B">
        <w:rPr>
          <w:rStyle w:val="CommentReference"/>
        </w:rPr>
        <w:commentReference w:id="342"/>
      </w:r>
      <w:r>
        <w:t>]</w:t>
      </w:r>
    </w:p>
    <w:p w14:paraId="3E56E284" w14:textId="77777777" w:rsidR="00581C25" w:rsidRPr="004506CF" w:rsidRDefault="00581C25" w:rsidP="00FD4672"/>
    <w:p w14:paraId="263CA52A" w14:textId="77777777" w:rsidR="001858A2" w:rsidRDefault="001858A2" w:rsidP="001858A2">
      <w:pPr>
        <w:pStyle w:val="Heading1"/>
      </w:pPr>
      <w:bookmarkStart w:id="343" w:name="_Toc445194566"/>
      <w:r>
        <w:t>8</w:t>
      </w:r>
      <w:r w:rsidR="00581C25">
        <w:t>.</w:t>
      </w:r>
      <w:r>
        <w:t xml:space="preserve"> Implications for standardization</w:t>
      </w:r>
      <w:bookmarkEnd w:id="343"/>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w:t>
      </w:r>
      <w:r>
        <w:lastRenderedPageBreak/>
        <w:t xml:space="preserve">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w:t>
      </w:r>
      <w:r>
        <w:lastRenderedPageBreak/>
        <w:t xml:space="preserve">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44" w:name="_Python.3_Type_System"/>
      <w:bookmarkStart w:id="345" w:name="_Python.19_Dead_Store"/>
      <w:bookmarkStart w:id="346" w:name="I3468"/>
      <w:bookmarkStart w:id="347" w:name="_Toc443470372"/>
      <w:bookmarkStart w:id="348" w:name="_Toc450303224"/>
      <w:bookmarkEnd w:id="344"/>
      <w:bookmarkEnd w:id="345"/>
      <w:bookmarkEnd w:id="346"/>
    </w:p>
    <w:p w14:paraId="40AD2E8F" w14:textId="77777777" w:rsidR="00045400" w:rsidRDefault="00045400">
      <w:r>
        <w:br w:type="page"/>
      </w:r>
    </w:p>
    <w:bookmarkEnd w:id="347"/>
    <w:bookmarkEnd w:id="348"/>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49" w:name="_Toc358896893"/>
      <w:bookmarkStart w:id="350" w:name="_Toc445194567"/>
      <w:r>
        <w:t>Bibliography</w:t>
      </w:r>
      <w:bookmarkEnd w:id="349"/>
      <w:bookmarkEnd w:id="350"/>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51" w:name="_Toc445194568"/>
      <w:r w:rsidRPr="00AB6756">
        <w:t>Index</w:t>
      </w:r>
      <w:bookmarkEnd w:id="351"/>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Clive" w:date="2016-09-10T18:10:00Z" w:initials="C">
    <w:p w14:paraId="44FAA488" w14:textId="77777777" w:rsidR="008216A7" w:rsidRDefault="008216A7">
      <w:pPr>
        <w:pStyle w:val="CommentText"/>
      </w:pPr>
      <w:r>
        <w:rPr>
          <w:rStyle w:val="CommentReference"/>
        </w:rPr>
        <w:annotationRef/>
      </w:r>
    </w:p>
    <w:p w14:paraId="7B60B401" w14:textId="77777777" w:rsidR="008216A7" w:rsidRDefault="008216A7">
      <w:pPr>
        <w:pStyle w:val="CommentText"/>
      </w:pPr>
      <w:r>
        <w:t>I’ve accepted all changes due to reordering – they were too numerous to be helpful</w:t>
      </w:r>
    </w:p>
    <w:p w14:paraId="72532EF0" w14:textId="77777777" w:rsidR="008216A7" w:rsidRDefault="008216A7">
      <w:pPr>
        <w:pStyle w:val="CommentText"/>
      </w:pPr>
    </w:p>
    <w:p w14:paraId="0EA6BBD7" w14:textId="5C33ACFD" w:rsidR="008216A7" w:rsidRDefault="008216A7">
      <w:pPr>
        <w:pStyle w:val="CommentText"/>
      </w:pPr>
      <w:r>
        <w:t>Any changes/additions I’ve made to the text are marked</w:t>
      </w:r>
    </w:p>
  </w:comment>
  <w:comment w:id="46" w:author="Stephen Michell" w:date="2016-09-16T03:47:00Z" w:initials="SM">
    <w:p w14:paraId="44E65C77" w14:textId="0A9E2DA5" w:rsidR="008216A7" w:rsidRDefault="008216A7">
      <w:pPr>
        <w:pStyle w:val="CommentText"/>
      </w:pPr>
      <w:r>
        <w:rPr>
          <w:rStyle w:val="CommentReference"/>
        </w:rPr>
        <w:annotationRef/>
      </w:r>
      <w:r>
        <w:t>Do we number notes for the section, or for each term?</w:t>
      </w:r>
    </w:p>
  </w:comment>
  <w:comment w:id="205" w:author="Stephen Michell" w:date="2016-09-16T05:31:00Z" w:initials="SM">
    <w:p w14:paraId="78621176" w14:textId="24F82457" w:rsidR="008216A7" w:rsidRDefault="008216A7">
      <w:pPr>
        <w:pStyle w:val="CommentText"/>
      </w:pPr>
      <w:r>
        <w:rPr>
          <w:rStyle w:val="CommentReference"/>
        </w:rPr>
        <w:annotationRef/>
      </w:r>
      <w:r>
        <w:t>Consider including this note in the vulnerability on aliasing (6.32). Also the use of “restrict”</w:t>
      </w:r>
    </w:p>
  </w:comment>
  <w:comment w:id="342" w:author="Stephen Michell" w:date="2016-09-16T05:23:00Z" w:initials="SM">
    <w:p w14:paraId="2C92D3A1" w14:textId="1DFE981A" w:rsidR="008216A7" w:rsidRDefault="008216A7">
      <w:pPr>
        <w:pStyle w:val="CommentText"/>
      </w:pPr>
      <w:r>
        <w:rPr>
          <w:rStyle w:val="CommentReference"/>
        </w:rPr>
        <w:annotationRef/>
      </w:r>
      <w:r>
        <w:t>Vulnerabilities associated with “restrict” keyword?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78621176" w15:done="0"/>
  <w15:commentEx w15:paraId="2C92D3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3FFC6" w14:textId="77777777" w:rsidR="00E5795E" w:rsidRDefault="00E5795E">
      <w:r>
        <w:separator/>
      </w:r>
    </w:p>
  </w:endnote>
  <w:endnote w:type="continuationSeparator" w:id="0">
    <w:p w14:paraId="293B44DC" w14:textId="77777777" w:rsidR="00E5795E" w:rsidRDefault="00E5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16A7" w14:paraId="6173FDD1" w14:textId="77777777">
      <w:trPr>
        <w:cantSplit/>
        <w:jc w:val="center"/>
      </w:trPr>
      <w:tc>
        <w:tcPr>
          <w:tcW w:w="4876" w:type="dxa"/>
          <w:tcBorders>
            <w:top w:val="nil"/>
            <w:left w:val="nil"/>
            <w:bottom w:val="nil"/>
            <w:right w:val="nil"/>
          </w:tcBorders>
        </w:tcPr>
        <w:p w14:paraId="29486D26" w14:textId="77777777" w:rsidR="008216A7" w:rsidRDefault="008216A7">
          <w:pPr>
            <w:pStyle w:val="Footer"/>
            <w:spacing w:before="540"/>
          </w:pPr>
          <w:r>
            <w:fldChar w:fldCharType="begin"/>
          </w:r>
          <w:r>
            <w:instrText xml:space="preserve">\PAGE \* ROMAN \* LOWER \* CHARFORMAT </w:instrText>
          </w:r>
          <w:r>
            <w:fldChar w:fldCharType="separate"/>
          </w:r>
          <w:r w:rsidR="00A27E62">
            <w:rPr>
              <w:noProof/>
            </w:rPr>
            <w:t>ii</w:t>
          </w:r>
          <w:r>
            <w:rPr>
              <w:noProof/>
            </w:rPr>
            <w:fldChar w:fldCharType="end"/>
          </w:r>
        </w:p>
      </w:tc>
      <w:tc>
        <w:tcPr>
          <w:tcW w:w="4876" w:type="dxa"/>
          <w:tcBorders>
            <w:top w:val="nil"/>
            <w:left w:val="nil"/>
            <w:bottom w:val="nil"/>
            <w:right w:val="nil"/>
          </w:tcBorders>
        </w:tcPr>
        <w:p w14:paraId="5A90009A" w14:textId="3C3FE794" w:rsidR="008216A7" w:rsidRDefault="008216A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8216A7" w:rsidRDefault="008216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16A7" w14:paraId="656E61E1" w14:textId="77777777">
      <w:trPr>
        <w:cantSplit/>
        <w:jc w:val="center"/>
      </w:trPr>
      <w:tc>
        <w:tcPr>
          <w:tcW w:w="4876" w:type="dxa"/>
          <w:tcBorders>
            <w:top w:val="nil"/>
            <w:left w:val="nil"/>
            <w:bottom w:val="nil"/>
            <w:right w:val="nil"/>
          </w:tcBorders>
        </w:tcPr>
        <w:p w14:paraId="79ABF3EA" w14:textId="7AA3F932" w:rsidR="008216A7" w:rsidRDefault="008216A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8216A7" w:rsidRDefault="008216A7">
          <w:pPr>
            <w:pStyle w:val="Footer"/>
            <w:spacing w:before="540"/>
            <w:jc w:val="right"/>
          </w:pPr>
          <w:r>
            <w:fldChar w:fldCharType="begin"/>
          </w:r>
          <w:r>
            <w:instrText xml:space="preserve">\PAGE \* ROMAN \* LOWER \* CHARFORMAT </w:instrText>
          </w:r>
          <w:r>
            <w:fldChar w:fldCharType="separate"/>
          </w:r>
          <w:r w:rsidR="00A27E62">
            <w:rPr>
              <w:noProof/>
            </w:rPr>
            <w:t>i</w:t>
          </w:r>
          <w:r>
            <w:rPr>
              <w:noProof/>
            </w:rPr>
            <w:fldChar w:fldCharType="end"/>
          </w:r>
        </w:p>
      </w:tc>
    </w:tr>
  </w:tbl>
  <w:p w14:paraId="56ADE594" w14:textId="77777777" w:rsidR="008216A7" w:rsidRDefault="008216A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94A0F" w14:textId="77777777" w:rsidR="008216A7" w:rsidRDefault="008216A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16A7" w14:paraId="166F4B03" w14:textId="77777777">
      <w:trPr>
        <w:cantSplit/>
        <w:jc w:val="center"/>
      </w:trPr>
      <w:tc>
        <w:tcPr>
          <w:tcW w:w="4876" w:type="dxa"/>
          <w:tcBorders>
            <w:top w:val="nil"/>
            <w:left w:val="nil"/>
            <w:bottom w:val="nil"/>
            <w:right w:val="nil"/>
          </w:tcBorders>
        </w:tcPr>
        <w:p w14:paraId="25B42DE1" w14:textId="77777777" w:rsidR="008216A7" w:rsidRDefault="008216A7">
          <w:pPr>
            <w:pStyle w:val="Footer"/>
            <w:spacing w:before="540"/>
            <w:rPr>
              <w:b/>
              <w:bCs/>
            </w:rPr>
          </w:pPr>
          <w:r>
            <w:rPr>
              <w:b/>
              <w:bCs/>
            </w:rPr>
            <w:fldChar w:fldCharType="begin"/>
          </w:r>
          <w:r>
            <w:rPr>
              <w:b/>
              <w:bCs/>
            </w:rPr>
            <w:instrText xml:space="preserve">PAGE \* ARABIC \* CHARFORMAT </w:instrText>
          </w:r>
          <w:r>
            <w:rPr>
              <w:b/>
              <w:bCs/>
            </w:rPr>
            <w:fldChar w:fldCharType="separate"/>
          </w:r>
          <w:r w:rsidR="00A27E62">
            <w:rPr>
              <w:b/>
              <w:bCs/>
              <w:noProof/>
            </w:rPr>
            <w:t>2</w:t>
          </w:r>
          <w:r>
            <w:rPr>
              <w:b/>
              <w:bCs/>
            </w:rPr>
            <w:fldChar w:fldCharType="end"/>
          </w:r>
        </w:p>
      </w:tc>
      <w:tc>
        <w:tcPr>
          <w:tcW w:w="4876" w:type="dxa"/>
          <w:tcBorders>
            <w:top w:val="nil"/>
            <w:left w:val="nil"/>
            <w:bottom w:val="nil"/>
            <w:right w:val="nil"/>
          </w:tcBorders>
        </w:tcPr>
        <w:p w14:paraId="0C50E509" w14:textId="7F9BEA99" w:rsidR="008216A7" w:rsidRDefault="008216A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216A7" w:rsidRDefault="008216A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216A7" w14:paraId="5936A545" w14:textId="77777777">
      <w:trPr>
        <w:cantSplit/>
      </w:trPr>
      <w:tc>
        <w:tcPr>
          <w:tcW w:w="4876" w:type="dxa"/>
          <w:tcBorders>
            <w:top w:val="nil"/>
            <w:left w:val="nil"/>
            <w:bottom w:val="nil"/>
            <w:right w:val="nil"/>
          </w:tcBorders>
        </w:tcPr>
        <w:p w14:paraId="4EC71C38" w14:textId="1B83DE1B" w:rsidR="008216A7" w:rsidRDefault="008216A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8216A7" w:rsidRDefault="008216A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27E62">
            <w:rPr>
              <w:b/>
              <w:bCs/>
              <w:noProof/>
            </w:rPr>
            <w:t>3</w:t>
          </w:r>
          <w:r>
            <w:rPr>
              <w:b/>
              <w:bCs/>
            </w:rPr>
            <w:fldChar w:fldCharType="end"/>
          </w:r>
        </w:p>
      </w:tc>
    </w:tr>
  </w:tbl>
  <w:p w14:paraId="206F1B3D" w14:textId="77777777" w:rsidR="008216A7" w:rsidRDefault="008216A7">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216A7" w14:paraId="249F8B97" w14:textId="77777777">
      <w:trPr>
        <w:cantSplit/>
        <w:jc w:val="center"/>
      </w:trPr>
      <w:tc>
        <w:tcPr>
          <w:tcW w:w="4876" w:type="dxa"/>
          <w:tcBorders>
            <w:top w:val="nil"/>
            <w:left w:val="nil"/>
            <w:bottom w:val="nil"/>
            <w:right w:val="nil"/>
          </w:tcBorders>
        </w:tcPr>
        <w:p w14:paraId="2EA122EF" w14:textId="0383785E" w:rsidR="008216A7" w:rsidRDefault="008216A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8216A7" w:rsidRDefault="008216A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27E62">
            <w:rPr>
              <w:b/>
              <w:bCs/>
              <w:noProof/>
            </w:rPr>
            <w:t>1</w:t>
          </w:r>
          <w:r>
            <w:rPr>
              <w:b/>
              <w:bCs/>
            </w:rPr>
            <w:fldChar w:fldCharType="end"/>
          </w:r>
        </w:p>
      </w:tc>
    </w:tr>
  </w:tbl>
  <w:p w14:paraId="17BAD6A1" w14:textId="77777777" w:rsidR="008216A7" w:rsidRDefault="008216A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ECD2" w14:textId="77777777" w:rsidR="00E5795E" w:rsidRDefault="00E5795E">
      <w:r>
        <w:separator/>
      </w:r>
    </w:p>
  </w:footnote>
  <w:footnote w:type="continuationSeparator" w:id="0">
    <w:p w14:paraId="5680B784" w14:textId="77777777" w:rsidR="00E5795E" w:rsidRDefault="00E5795E">
      <w:r>
        <w:continuationSeparator/>
      </w:r>
    </w:p>
  </w:footnote>
  <w:footnote w:id="1">
    <w:p w14:paraId="34D4DA3F" w14:textId="77777777" w:rsidR="008216A7" w:rsidRPr="009603AC" w:rsidRDefault="008216A7"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8216A7" w:rsidRPr="002D29A9" w:rsidRDefault="008216A7">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8216A7" w:rsidRPr="007E5A7F" w:rsidRDefault="008216A7">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8216A7" w:rsidRPr="00643C33" w:rsidRDefault="008216A7"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8216A7" w:rsidRPr="00BD083E" w:rsidRDefault="008216A7"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8216A7" w:rsidRDefault="00A27E62"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16A7">
      <w:rPr>
        <w:color w:val="000000"/>
      </w:rPr>
      <w:t xml:space="preserve">Baseline Edition </w:t>
    </w:r>
    <w:r w:rsidR="008216A7">
      <w:rPr>
        <w:color w:val="000000"/>
      </w:rPr>
      <w:tab/>
      <w:t>TR 24772</w:t>
    </w:r>
    <w:r w:rsidR="008216A7" w:rsidRPr="00076C3F">
      <w:rPr>
        <w:color w:val="000000"/>
      </w:rPr>
      <w:t>–</w:t>
    </w:r>
    <w:r w:rsidR="008216A7"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EE36D4" w14:textId="77777777" w:rsidR="008216A7" w:rsidRDefault="008216A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8216A7" w:rsidRDefault="008216A7">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8216A7" w:rsidRDefault="008216A7">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216A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216A7" w:rsidRPr="00BD083E" w:rsidRDefault="008216A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8216A7" w:rsidRPr="00BD083E" w:rsidRDefault="008216A7">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8216A7" w:rsidRDefault="008216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27E62"/>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53"/>
    <w:rsid w:val="00DB440E"/>
    <w:rsid w:val="00DB4536"/>
    <w:rsid w:val="00DB4FF4"/>
    <w:rsid w:val="00DB521E"/>
    <w:rsid w:val="00DB5D8F"/>
    <w:rsid w:val="00DB6054"/>
    <w:rsid w:val="00DB6459"/>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2556666-DE24-6D47-87E0-E0E4D708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58</Pages>
  <Words>18755</Words>
  <Characters>106906</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125411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2016-04-16T15:17:00Z</cp:lastPrinted>
  <dcterms:created xsi:type="dcterms:W3CDTF">2016-09-16T13:19:00Z</dcterms:created>
  <dcterms:modified xsi:type="dcterms:W3CDTF">2017-01-11T01:07:00Z</dcterms:modified>
</cp:coreProperties>
</file>