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BCAA" w14:textId="7A404A48" w:rsidR="000F4758" w:rsidRDefault="000F4758" w:rsidP="004B0C0E">
      <w:pPr>
        <w:jc w:val="right"/>
      </w:pPr>
      <w:r w:rsidRPr="000F4758">
        <w:rPr>
          <w:sz w:val="32"/>
          <w:szCs w:val="32"/>
        </w:rPr>
        <w:t xml:space="preserve">ISO/IEC JTC 1/SC 22/WG 23 N </w:t>
      </w:r>
      <w:r w:rsidR="002D4180" w:rsidRPr="000F4758">
        <w:rPr>
          <w:sz w:val="32"/>
          <w:szCs w:val="32"/>
        </w:rPr>
        <w:t>0</w:t>
      </w:r>
      <w:r w:rsidR="001219B4">
        <w:rPr>
          <w:sz w:val="32"/>
          <w:szCs w:val="32"/>
        </w:rPr>
        <w:t>501</w:t>
      </w:r>
    </w:p>
    <w:p w14:paraId="722E9B40" w14:textId="77777777" w:rsidR="000F4758" w:rsidRDefault="00891A62" w:rsidP="004B0C0E">
      <w:pPr>
        <w:jc w:val="right"/>
        <w:rPr>
          <w:bCs/>
          <w:i/>
          <w:sz w:val="24"/>
        </w:rPr>
      </w:pPr>
      <w:r w:rsidRPr="00891A62">
        <w:rPr>
          <w:bCs/>
          <w:sz w:val="24"/>
        </w:rPr>
        <w:t>Date: 201</w:t>
      </w:r>
      <w:r w:rsidR="00633CE1">
        <w:rPr>
          <w:bCs/>
          <w:sz w:val="24"/>
        </w:rPr>
        <w:t>4</w:t>
      </w:r>
      <w:r w:rsidRPr="00891A62">
        <w:rPr>
          <w:bCs/>
          <w:sz w:val="24"/>
        </w:rPr>
        <w:t>-</w:t>
      </w:r>
      <w:r w:rsidR="00633CE1">
        <w:rPr>
          <w:bCs/>
          <w:sz w:val="24"/>
        </w:rPr>
        <w:t>01</w:t>
      </w:r>
      <w:r w:rsidR="005C6BD2">
        <w:rPr>
          <w:bCs/>
          <w:sz w:val="24"/>
        </w:rPr>
        <w:t>-</w:t>
      </w:r>
      <w:r w:rsidR="00633CE1">
        <w:rPr>
          <w:bCs/>
          <w:sz w:val="24"/>
        </w:rPr>
        <w:t>15</w:t>
      </w:r>
    </w:p>
    <w:p w14:paraId="0106C9C2" w14:textId="77777777" w:rsidR="000F4758" w:rsidRPr="000F4758" w:rsidRDefault="000F4758" w:rsidP="004B0C0E">
      <w:pPr>
        <w:jc w:val="right"/>
        <w:rPr>
          <w:sz w:val="24"/>
        </w:rPr>
      </w:pPr>
      <w:r w:rsidRPr="000F4758">
        <w:rPr>
          <w:sz w:val="24"/>
        </w:rPr>
        <w:t xml:space="preserve">ISO/IEC IS </w:t>
      </w:r>
      <w:r w:rsidR="00D77D9F" w:rsidRPr="00D77D9F">
        <w:rPr>
          <w:sz w:val="24"/>
        </w:rPr>
        <w:t>16960:201</w:t>
      </w:r>
      <w:r w:rsidR="00633CE1">
        <w:rPr>
          <w:sz w:val="24"/>
        </w:rPr>
        <w:t>5</w:t>
      </w:r>
    </w:p>
    <w:p w14:paraId="7C76D357" w14:textId="77777777" w:rsidR="000F4758" w:rsidRPr="000F4758" w:rsidRDefault="000F4758" w:rsidP="004B0C0E">
      <w:pPr>
        <w:jc w:val="right"/>
        <w:rPr>
          <w:sz w:val="24"/>
        </w:rPr>
      </w:pPr>
      <w:r w:rsidRPr="000F4758">
        <w:rPr>
          <w:sz w:val="24"/>
        </w:rPr>
        <w:t>Secretariat: ANSI</w:t>
      </w:r>
    </w:p>
    <w:p w14:paraId="7596B5D4" w14:textId="77777777" w:rsidR="00891A62" w:rsidRPr="00891A62" w:rsidRDefault="00891A62" w:rsidP="004B0C0E">
      <w:pPr>
        <w:rPr>
          <w:b/>
          <w:bCs/>
          <w:sz w:val="24"/>
        </w:rPr>
      </w:pPr>
    </w:p>
    <w:p w14:paraId="31CA69BF" w14:textId="77777777" w:rsidR="001E2C26" w:rsidRPr="00F25B58" w:rsidRDefault="000F4758" w:rsidP="001E2C26">
      <w:pPr>
        <w:pStyle w:val="zzCover"/>
        <w:spacing w:line="276" w:lineRule="auto"/>
        <w:jc w:val="left"/>
        <w:rPr>
          <w:rFonts w:asciiTheme="majorHAnsi" w:hAnsiTheme="majorHAnsi"/>
          <w:noProof/>
          <w:color w:val="auto"/>
          <w:sz w:val="28"/>
        </w:rPr>
      </w:pPr>
      <w:r w:rsidRPr="00F25B58">
        <w:rPr>
          <w:rFonts w:asciiTheme="majorHAnsi" w:hAnsiTheme="majorHAnsi"/>
          <w:noProof/>
          <w:color w:val="auto"/>
          <w:sz w:val="28"/>
          <w:lang w:val="en-US"/>
        </w:rPr>
        <w:t>Information Technology—Programming la</w:t>
      </w:r>
      <w:r w:rsidR="00A919DE" w:rsidRPr="00F25B58">
        <w:rPr>
          <w:rFonts w:asciiTheme="majorHAnsi" w:hAnsiTheme="majorHAnsi"/>
          <w:noProof/>
          <w:color w:val="auto"/>
          <w:sz w:val="28"/>
          <w:lang w:val="en-US"/>
        </w:rPr>
        <w:t>n</w:t>
      </w:r>
      <w:r w:rsidRPr="00F25B58">
        <w:rPr>
          <w:rFonts w:asciiTheme="majorHAnsi" w:hAnsiTheme="majorHAnsi"/>
          <w:noProof/>
          <w:color w:val="auto"/>
          <w:sz w:val="28"/>
          <w:lang w:val="en-US"/>
        </w:rPr>
        <w:t>guages, their environments and system software interfaces</w:t>
      </w:r>
      <w:r w:rsidR="00891A62" w:rsidRPr="00F25B58">
        <w:rPr>
          <w:rFonts w:asciiTheme="majorHAnsi" w:hAnsiTheme="majorHAnsi"/>
          <w:noProof/>
          <w:color w:val="auto"/>
          <w:sz w:val="28"/>
          <w:lang w:val="en-US"/>
        </w:rPr>
        <w:t>—</w:t>
      </w:r>
      <w:r w:rsidR="00891A62" w:rsidRPr="00F25B58">
        <w:rPr>
          <w:rFonts w:asciiTheme="majorHAnsi" w:hAnsiTheme="majorHAnsi"/>
          <w:noProof/>
          <w:color w:val="auto"/>
          <w:sz w:val="28"/>
        </w:rPr>
        <w:t xml:space="preserve">Code Signing for Source Code </w:t>
      </w:r>
    </w:p>
    <w:p w14:paraId="3D47953C" w14:textId="77777777" w:rsidR="00156FA4" w:rsidRPr="00156FA4" w:rsidRDefault="00156FA4" w:rsidP="004B0C0E">
      <w:pPr>
        <w:spacing w:after="220"/>
        <w:rPr>
          <w:rFonts w:eastAsia="Times New Roman"/>
          <w:sz w:val="20"/>
          <w:szCs w:val="20"/>
        </w:rPr>
      </w:pPr>
    </w:p>
    <w:p w14:paraId="7E34F842" w14:textId="77777777" w:rsidR="00156FA4" w:rsidRPr="00156FA4" w:rsidRDefault="00156FA4" w:rsidP="004B0C0E">
      <w:pPr>
        <w:pBdr>
          <w:top w:val="single" w:sz="6" w:space="1" w:color="auto"/>
          <w:left w:val="single" w:sz="6" w:space="4" w:color="auto"/>
          <w:bottom w:val="single" w:sz="6" w:space="1" w:color="auto"/>
          <w:right w:val="single" w:sz="6" w:space="4" w:color="auto"/>
        </w:pBdr>
        <w:spacing w:before="240" w:after="220"/>
        <w:jc w:val="center"/>
        <w:rPr>
          <w:rFonts w:eastAsia="Times New Roman"/>
          <w:b/>
          <w:bCs/>
          <w:sz w:val="20"/>
          <w:szCs w:val="20"/>
        </w:rPr>
      </w:pPr>
      <w:r w:rsidRPr="00156FA4">
        <w:rPr>
          <w:rFonts w:eastAsia="Times New Roman"/>
          <w:b/>
          <w:bCs/>
          <w:sz w:val="20"/>
          <w:szCs w:val="20"/>
        </w:rPr>
        <w:t>Warning</w:t>
      </w:r>
    </w:p>
    <w:p w14:paraId="5124F788"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This document is not an ISO International Standard. It is distributed for review and comment. It is subject to change without notice and may not be referred to as an International Standard.</w:t>
      </w:r>
    </w:p>
    <w:p w14:paraId="12390A7B"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Recipients of this draft are invited to submit, with their comments, notification of any relevant patent rights of which they are aware and to provide supporting documentation.</w:t>
      </w:r>
    </w:p>
    <w:p w14:paraId="3153BDA4" w14:textId="77777777" w:rsidR="001E2C26" w:rsidRDefault="001E2C26" w:rsidP="001E2C26">
      <w:pPr>
        <w:pStyle w:val="zzCover"/>
        <w:spacing w:line="276" w:lineRule="auto"/>
        <w:jc w:val="left"/>
        <w:rPr>
          <w:rFonts w:asciiTheme="minorHAnsi" w:hAnsiTheme="minorHAnsi"/>
          <w:color w:val="0000FF"/>
          <w:lang w:val="en-US"/>
        </w:rPr>
      </w:pPr>
    </w:p>
    <w:p w14:paraId="749F15D1" w14:textId="77777777" w:rsidR="001E2C26" w:rsidRDefault="001E2C26" w:rsidP="001E2C26">
      <w:pPr>
        <w:pStyle w:val="zzCover"/>
        <w:spacing w:line="276" w:lineRule="auto"/>
        <w:jc w:val="left"/>
        <w:rPr>
          <w:rFonts w:asciiTheme="minorHAnsi" w:hAnsiTheme="minorHAnsi"/>
          <w:color w:val="0000FF"/>
          <w:lang w:val="en-US"/>
        </w:rPr>
      </w:pPr>
    </w:p>
    <w:p w14:paraId="1614D995" w14:textId="77777777" w:rsidR="001E2C26" w:rsidRDefault="001E2C26" w:rsidP="001E2C26">
      <w:pPr>
        <w:pStyle w:val="zzCover"/>
        <w:spacing w:line="276" w:lineRule="auto"/>
        <w:jc w:val="left"/>
        <w:rPr>
          <w:rFonts w:asciiTheme="minorHAnsi" w:hAnsiTheme="minorHAnsi"/>
          <w:color w:val="0000FF"/>
          <w:lang w:val="en-US"/>
        </w:rPr>
      </w:pPr>
    </w:p>
    <w:p w14:paraId="38EBD6E9" w14:textId="77777777" w:rsidR="001E2C26" w:rsidRDefault="001E2C26" w:rsidP="001E2C26">
      <w:pPr>
        <w:pStyle w:val="zzCover"/>
        <w:spacing w:line="276" w:lineRule="auto"/>
        <w:jc w:val="left"/>
        <w:rPr>
          <w:rFonts w:asciiTheme="minorHAnsi" w:hAnsiTheme="minorHAnsi"/>
          <w:color w:val="0000FF"/>
          <w:lang w:val="en-US"/>
        </w:rPr>
      </w:pPr>
    </w:p>
    <w:p w14:paraId="4AA081CF" w14:textId="77777777" w:rsidR="001E2C26" w:rsidRDefault="001E2C26" w:rsidP="001E2C26">
      <w:pPr>
        <w:pStyle w:val="zzCover"/>
        <w:spacing w:line="276" w:lineRule="auto"/>
        <w:jc w:val="left"/>
        <w:rPr>
          <w:rFonts w:asciiTheme="minorHAnsi" w:hAnsiTheme="minorHAnsi"/>
          <w:color w:val="0000FF"/>
          <w:lang w:val="en-US"/>
        </w:rPr>
      </w:pPr>
    </w:p>
    <w:p w14:paraId="0AA0C1E3" w14:textId="77777777" w:rsidR="001E2C26" w:rsidRDefault="001E2C26" w:rsidP="001E2C26">
      <w:pPr>
        <w:pStyle w:val="zzCover"/>
        <w:spacing w:line="276" w:lineRule="auto"/>
        <w:jc w:val="left"/>
        <w:rPr>
          <w:rFonts w:asciiTheme="minorHAnsi" w:hAnsiTheme="minorHAnsi"/>
          <w:color w:val="0000FF"/>
          <w:lang w:val="en-US"/>
        </w:rPr>
      </w:pPr>
    </w:p>
    <w:p w14:paraId="543AD337" w14:textId="77777777" w:rsidR="001E2C26" w:rsidRDefault="001E2C26" w:rsidP="001E2C26">
      <w:pPr>
        <w:pStyle w:val="zzCover"/>
        <w:spacing w:line="276" w:lineRule="auto"/>
        <w:jc w:val="left"/>
        <w:rPr>
          <w:rFonts w:asciiTheme="minorHAnsi" w:hAnsiTheme="minorHAnsi"/>
          <w:color w:val="0000FF"/>
          <w:lang w:val="en-US"/>
        </w:rPr>
      </w:pPr>
    </w:p>
    <w:p w14:paraId="6FC5D632" w14:textId="77777777" w:rsidR="001E2C26" w:rsidRDefault="001E2C26" w:rsidP="001E2C26">
      <w:pPr>
        <w:pStyle w:val="zzCover"/>
        <w:spacing w:line="276" w:lineRule="auto"/>
        <w:jc w:val="left"/>
        <w:rPr>
          <w:rFonts w:asciiTheme="minorHAnsi" w:hAnsiTheme="minorHAnsi"/>
          <w:color w:val="0000FF"/>
          <w:lang w:val="en-US"/>
        </w:rPr>
      </w:pPr>
    </w:p>
    <w:p w14:paraId="13B7279D" w14:textId="77777777" w:rsidR="001E2C26" w:rsidRDefault="001E2C26" w:rsidP="001E2C26">
      <w:pPr>
        <w:pStyle w:val="zzCover"/>
        <w:spacing w:line="276" w:lineRule="auto"/>
        <w:jc w:val="left"/>
        <w:rPr>
          <w:rFonts w:asciiTheme="minorHAnsi" w:hAnsiTheme="minorHAnsi"/>
          <w:color w:val="0000FF"/>
          <w:lang w:val="en-US"/>
        </w:rPr>
      </w:pPr>
    </w:p>
    <w:p w14:paraId="747777CA"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type: International standard</w:t>
      </w:r>
    </w:p>
    <w:p w14:paraId="263B84B5"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subtype: if applicable</w:t>
      </w:r>
    </w:p>
    <w:p w14:paraId="545EE533" w14:textId="77777777" w:rsidR="00E739C3" w:rsidRDefault="00156FA4">
      <w:pPr>
        <w:suppressAutoHyphens/>
        <w:spacing w:after="0"/>
        <w:rPr>
          <w:rFonts w:eastAsia="Times New Roman"/>
          <w:sz w:val="20"/>
          <w:szCs w:val="20"/>
        </w:rPr>
      </w:pPr>
      <w:r w:rsidRPr="00156FA4">
        <w:rPr>
          <w:rFonts w:eastAsia="Times New Roman"/>
          <w:sz w:val="20"/>
          <w:szCs w:val="20"/>
        </w:rPr>
        <w:t>Document stage: (20) development stage</w:t>
      </w:r>
    </w:p>
    <w:p w14:paraId="578BC060" w14:textId="77777777" w:rsidR="00E739C3" w:rsidRDefault="00156FA4">
      <w:pPr>
        <w:suppressAutoHyphens/>
        <w:spacing w:after="0"/>
        <w:rPr>
          <w:rFonts w:eastAsia="Times New Roman"/>
          <w:sz w:val="20"/>
          <w:szCs w:val="20"/>
        </w:rPr>
      </w:pPr>
      <w:r w:rsidRPr="00156FA4">
        <w:rPr>
          <w:rFonts w:eastAsia="Times New Roman"/>
          <w:sz w:val="20"/>
          <w:szCs w:val="20"/>
        </w:rPr>
        <w:t>Document language: E</w:t>
      </w:r>
    </w:p>
    <w:p w14:paraId="275FFD77" w14:textId="77777777" w:rsidR="00E739C3" w:rsidRDefault="00170153">
      <w:r>
        <w:rPr>
          <w:rFonts w:ascii="Arial-BoldMT" w:hAnsi="Arial-BoldMT" w:cs="Arial-BoldMT"/>
          <w:sz w:val="20"/>
          <w:szCs w:val="20"/>
        </w:rPr>
        <w:lastRenderedPageBreak/>
        <w:br w:type="page"/>
      </w:r>
    </w:p>
    <w:p w14:paraId="288B88DC" w14:textId="77777777" w:rsidR="00E739C3" w:rsidRDefault="008C6546">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lastRenderedPageBreak/>
        <w:t>C</w:t>
      </w:r>
      <w:r w:rsidRPr="00BD083E">
        <w:rPr>
          <w:b/>
          <w:bCs/>
          <w:color w:val="auto"/>
          <w:sz w:val="24"/>
          <w:szCs w:val="24"/>
        </w:rPr>
        <w:t>opyright notice</w:t>
      </w:r>
    </w:p>
    <w:p w14:paraId="0C0E3678"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184C4534"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4107AACA"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5E2FEB7C"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6F69E7A9"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4CE922A6"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6E315A5"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0C21E86" w14:textId="77777777" w:rsidR="00E739C3" w:rsidRDefault="008C6546">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6219F4BC"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8CECC75"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50865728" w14:textId="77777777" w:rsidR="001E2C26" w:rsidRDefault="007210A3" w:rsidP="001E2C26">
      <w:pPr>
        <w:spacing w:after="0"/>
        <w:rPr>
          <w:rStyle w:val="Strong"/>
          <w:rFonts w:asciiTheme="minorHAnsi" w:eastAsiaTheme="minorEastAsia" w:hAnsiTheme="minorHAnsi" w:cstheme="minorBidi"/>
          <w:color w:val="0000FF"/>
        </w:rPr>
      </w:pPr>
      <w:r>
        <w:rPr>
          <w:rStyle w:val="Strong"/>
          <w:color w:val="FF0000"/>
          <w:sz w:val="48"/>
          <w:szCs w:val="48"/>
        </w:rPr>
        <w:br w:type="page"/>
      </w:r>
    </w:p>
    <w:sdt>
      <w:sdtPr>
        <w:rPr>
          <w:rFonts w:ascii="Calibri" w:eastAsia="Calibri" w:hAnsi="Calibri" w:cs="Times New Roman"/>
          <w:b w:val="0"/>
          <w:bCs w:val="0"/>
          <w:color w:val="auto"/>
          <w:sz w:val="22"/>
          <w:szCs w:val="22"/>
          <w:lang w:eastAsia="en-US"/>
        </w:rPr>
        <w:id w:val="686996685"/>
        <w:docPartObj>
          <w:docPartGallery w:val="Table of Contents"/>
          <w:docPartUnique/>
        </w:docPartObj>
      </w:sdtPr>
      <w:sdtContent>
        <w:p w14:paraId="4CCA6B47" w14:textId="77777777" w:rsidR="0000071E" w:rsidRDefault="0000071E" w:rsidP="004B0C0E">
          <w:pPr>
            <w:pStyle w:val="TOCHeading"/>
          </w:pPr>
          <w:r>
            <w:t>Contents</w:t>
          </w:r>
        </w:p>
        <w:p w14:paraId="0C826327" w14:textId="77777777" w:rsidR="0043297C" w:rsidRDefault="00742D96">
          <w:pPr>
            <w:pStyle w:val="TOC1"/>
            <w:rPr>
              <w:rFonts w:asciiTheme="minorHAnsi" w:eastAsiaTheme="minorEastAsia" w:hAnsiTheme="minorHAnsi" w:cstheme="minorBidi"/>
              <w:noProof/>
            </w:rPr>
          </w:pPr>
          <w:r>
            <w:fldChar w:fldCharType="begin"/>
          </w:r>
          <w:r w:rsidR="0000071E">
            <w:instrText xml:space="preserve"> TOC \o "1-3" \h \z \u </w:instrText>
          </w:r>
          <w:r>
            <w:fldChar w:fldCharType="separate"/>
          </w:r>
          <w:hyperlink w:anchor="_Toc406409784" w:history="1">
            <w:r w:rsidR="0043297C" w:rsidRPr="00A5734D">
              <w:rPr>
                <w:rStyle w:val="Hyperlink"/>
                <w:noProof/>
              </w:rPr>
              <w:t>Foreword</w:t>
            </w:r>
            <w:r w:rsidR="0043297C">
              <w:rPr>
                <w:noProof/>
                <w:webHidden/>
              </w:rPr>
              <w:tab/>
            </w:r>
            <w:r>
              <w:rPr>
                <w:noProof/>
                <w:webHidden/>
              </w:rPr>
              <w:fldChar w:fldCharType="begin"/>
            </w:r>
            <w:r w:rsidR="0043297C">
              <w:rPr>
                <w:noProof/>
                <w:webHidden/>
              </w:rPr>
              <w:instrText xml:space="preserve"> PAGEREF _Toc406409784 \h </w:instrText>
            </w:r>
            <w:r>
              <w:rPr>
                <w:noProof/>
                <w:webHidden/>
              </w:rPr>
            </w:r>
            <w:r>
              <w:rPr>
                <w:noProof/>
                <w:webHidden/>
              </w:rPr>
              <w:fldChar w:fldCharType="separate"/>
            </w:r>
            <w:r w:rsidR="0043297C">
              <w:rPr>
                <w:noProof/>
                <w:webHidden/>
              </w:rPr>
              <w:t>v</w:t>
            </w:r>
            <w:r>
              <w:rPr>
                <w:noProof/>
                <w:webHidden/>
              </w:rPr>
              <w:fldChar w:fldCharType="end"/>
            </w:r>
          </w:hyperlink>
        </w:p>
        <w:p w14:paraId="01229947" w14:textId="77777777" w:rsidR="0043297C" w:rsidRDefault="001E0ABC">
          <w:pPr>
            <w:pStyle w:val="TOC1"/>
            <w:rPr>
              <w:rFonts w:asciiTheme="minorHAnsi" w:eastAsiaTheme="minorEastAsia" w:hAnsiTheme="minorHAnsi" w:cstheme="minorBidi"/>
              <w:noProof/>
            </w:rPr>
          </w:pPr>
          <w:hyperlink w:anchor="_Toc406409785" w:history="1">
            <w:r w:rsidR="0043297C" w:rsidRPr="00A5734D">
              <w:rPr>
                <w:rStyle w:val="Hyperlink"/>
                <w:rFonts w:asciiTheme="majorHAnsi" w:hAnsiTheme="majorHAnsi"/>
                <w:noProof/>
              </w:rPr>
              <w:t>Introduction</w:t>
            </w:r>
            <w:r w:rsidR="0043297C">
              <w:rPr>
                <w:noProof/>
                <w:webHidden/>
              </w:rPr>
              <w:tab/>
            </w:r>
            <w:r w:rsidR="00742D96">
              <w:rPr>
                <w:noProof/>
                <w:webHidden/>
              </w:rPr>
              <w:fldChar w:fldCharType="begin"/>
            </w:r>
            <w:r w:rsidR="0043297C">
              <w:rPr>
                <w:noProof/>
                <w:webHidden/>
              </w:rPr>
              <w:instrText xml:space="preserve"> PAGEREF _Toc406409785 \h </w:instrText>
            </w:r>
            <w:r w:rsidR="00742D96">
              <w:rPr>
                <w:noProof/>
                <w:webHidden/>
              </w:rPr>
            </w:r>
            <w:r w:rsidR="00742D96">
              <w:rPr>
                <w:noProof/>
                <w:webHidden/>
              </w:rPr>
              <w:fldChar w:fldCharType="separate"/>
            </w:r>
            <w:r w:rsidR="0043297C">
              <w:rPr>
                <w:noProof/>
                <w:webHidden/>
              </w:rPr>
              <w:t>vi</w:t>
            </w:r>
            <w:r w:rsidR="00742D96">
              <w:rPr>
                <w:noProof/>
                <w:webHidden/>
              </w:rPr>
              <w:fldChar w:fldCharType="end"/>
            </w:r>
          </w:hyperlink>
        </w:p>
        <w:p w14:paraId="275EDE8F" w14:textId="77777777" w:rsidR="0043297C" w:rsidRDefault="001E0ABC">
          <w:pPr>
            <w:pStyle w:val="TOC1"/>
            <w:tabs>
              <w:tab w:val="left" w:pos="440"/>
            </w:tabs>
            <w:rPr>
              <w:rFonts w:asciiTheme="minorHAnsi" w:eastAsiaTheme="minorEastAsia" w:hAnsiTheme="minorHAnsi" w:cstheme="minorBidi"/>
              <w:noProof/>
            </w:rPr>
          </w:pPr>
          <w:hyperlink w:anchor="_Toc406409786" w:history="1">
            <w:r w:rsidR="0043297C" w:rsidRPr="00A5734D">
              <w:rPr>
                <w:rStyle w:val="Hyperlink"/>
                <w:rFonts w:asciiTheme="majorHAnsi" w:hAnsiTheme="majorHAnsi"/>
                <w:noProof/>
              </w:rPr>
              <w:t>1.</w:t>
            </w:r>
            <w:r w:rsidR="0043297C">
              <w:rPr>
                <w:rFonts w:asciiTheme="minorHAnsi" w:eastAsiaTheme="minorEastAsia" w:hAnsiTheme="minorHAnsi" w:cstheme="minorBidi"/>
                <w:noProof/>
              </w:rPr>
              <w:tab/>
            </w:r>
            <w:r w:rsidR="0043297C" w:rsidRPr="00A5734D">
              <w:rPr>
                <w:rStyle w:val="Hyperlink"/>
                <w:rFonts w:asciiTheme="majorHAnsi" w:hAnsiTheme="majorHAnsi"/>
                <w:noProof/>
              </w:rPr>
              <w:t>Scope</w:t>
            </w:r>
            <w:r w:rsidR="0043297C">
              <w:rPr>
                <w:noProof/>
                <w:webHidden/>
              </w:rPr>
              <w:tab/>
            </w:r>
            <w:r w:rsidR="00742D96">
              <w:rPr>
                <w:noProof/>
                <w:webHidden/>
              </w:rPr>
              <w:fldChar w:fldCharType="begin"/>
            </w:r>
            <w:r w:rsidR="0043297C">
              <w:rPr>
                <w:noProof/>
                <w:webHidden/>
              </w:rPr>
              <w:instrText xml:space="preserve"> PAGEREF _Toc406409786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7D8CDC67" w14:textId="77777777" w:rsidR="0043297C" w:rsidRDefault="001E0ABC">
          <w:pPr>
            <w:pStyle w:val="TOC1"/>
            <w:tabs>
              <w:tab w:val="left" w:pos="440"/>
            </w:tabs>
            <w:rPr>
              <w:rFonts w:asciiTheme="minorHAnsi" w:eastAsiaTheme="minorEastAsia" w:hAnsiTheme="minorHAnsi" w:cstheme="minorBidi"/>
              <w:noProof/>
            </w:rPr>
          </w:pPr>
          <w:hyperlink w:anchor="_Toc406409787" w:history="1">
            <w:r w:rsidR="0043297C" w:rsidRPr="00A5734D">
              <w:rPr>
                <w:rStyle w:val="Hyperlink"/>
                <w:rFonts w:asciiTheme="majorHAnsi" w:hAnsiTheme="majorHAnsi"/>
                <w:noProof/>
              </w:rPr>
              <w:t>2.</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Conformance</w:t>
            </w:r>
            <w:r w:rsidR="0043297C">
              <w:rPr>
                <w:noProof/>
                <w:webHidden/>
              </w:rPr>
              <w:tab/>
            </w:r>
            <w:r w:rsidR="00742D96">
              <w:rPr>
                <w:noProof/>
                <w:webHidden/>
              </w:rPr>
              <w:fldChar w:fldCharType="begin"/>
            </w:r>
            <w:r w:rsidR="0043297C">
              <w:rPr>
                <w:noProof/>
                <w:webHidden/>
              </w:rPr>
              <w:instrText xml:space="preserve"> PAGEREF _Toc406409787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1FF05990" w14:textId="77777777" w:rsidR="0043297C" w:rsidRDefault="001E0ABC">
          <w:pPr>
            <w:pStyle w:val="TOC1"/>
            <w:tabs>
              <w:tab w:val="left" w:pos="440"/>
            </w:tabs>
            <w:rPr>
              <w:rFonts w:asciiTheme="minorHAnsi" w:eastAsiaTheme="minorEastAsia" w:hAnsiTheme="minorHAnsi" w:cstheme="minorBidi"/>
              <w:noProof/>
            </w:rPr>
          </w:pPr>
          <w:hyperlink w:anchor="_Toc406409788" w:history="1">
            <w:r w:rsidR="0043297C" w:rsidRPr="00A5734D">
              <w:rPr>
                <w:rStyle w:val="Hyperlink"/>
                <w:rFonts w:asciiTheme="majorHAnsi" w:hAnsiTheme="majorHAnsi"/>
                <w:noProof/>
              </w:rPr>
              <w:t>3.</w:t>
            </w:r>
            <w:r w:rsidR="0043297C">
              <w:rPr>
                <w:rFonts w:asciiTheme="minorHAnsi" w:eastAsiaTheme="minorEastAsia" w:hAnsiTheme="minorHAnsi" w:cstheme="minorBidi"/>
                <w:noProof/>
              </w:rPr>
              <w:tab/>
            </w:r>
            <w:r w:rsidR="0043297C" w:rsidRPr="00A5734D">
              <w:rPr>
                <w:rStyle w:val="Hyperlink"/>
                <w:rFonts w:asciiTheme="majorHAnsi" w:hAnsiTheme="majorHAnsi"/>
                <w:noProof/>
              </w:rPr>
              <w:t>Normative references</w:t>
            </w:r>
            <w:r w:rsidR="0043297C">
              <w:rPr>
                <w:noProof/>
                <w:webHidden/>
              </w:rPr>
              <w:tab/>
            </w:r>
            <w:r w:rsidR="00742D96">
              <w:rPr>
                <w:noProof/>
                <w:webHidden/>
              </w:rPr>
              <w:fldChar w:fldCharType="begin"/>
            </w:r>
            <w:r w:rsidR="0043297C">
              <w:rPr>
                <w:noProof/>
                <w:webHidden/>
              </w:rPr>
              <w:instrText xml:space="preserve"> PAGEREF _Toc406409788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62A8A807" w14:textId="77777777" w:rsidR="0043297C" w:rsidRDefault="001E0ABC">
          <w:pPr>
            <w:pStyle w:val="TOC1"/>
            <w:tabs>
              <w:tab w:val="left" w:pos="440"/>
            </w:tabs>
            <w:rPr>
              <w:rFonts w:asciiTheme="minorHAnsi" w:eastAsiaTheme="minorEastAsia" w:hAnsiTheme="minorHAnsi" w:cstheme="minorBidi"/>
              <w:noProof/>
            </w:rPr>
          </w:pPr>
          <w:hyperlink w:anchor="_Toc406409789" w:history="1">
            <w:r w:rsidR="0043297C" w:rsidRPr="00A5734D">
              <w:rPr>
                <w:rStyle w:val="Hyperlink"/>
                <w:rFonts w:asciiTheme="majorHAnsi" w:hAnsiTheme="majorHAnsi"/>
                <w:noProof/>
              </w:rPr>
              <w:t>4.</w:t>
            </w:r>
            <w:r w:rsidR="0043297C">
              <w:rPr>
                <w:rFonts w:asciiTheme="minorHAnsi" w:eastAsiaTheme="minorEastAsia" w:hAnsiTheme="minorHAnsi" w:cstheme="minorBidi"/>
                <w:noProof/>
              </w:rPr>
              <w:tab/>
            </w:r>
            <w:r w:rsidR="0043297C" w:rsidRPr="00A5734D">
              <w:rPr>
                <w:rStyle w:val="Hyperlink"/>
                <w:rFonts w:asciiTheme="majorHAnsi" w:hAnsiTheme="majorHAnsi"/>
                <w:noProof/>
              </w:rPr>
              <w:t>Terms and definitions</w:t>
            </w:r>
            <w:r w:rsidR="0043297C">
              <w:rPr>
                <w:noProof/>
                <w:webHidden/>
              </w:rPr>
              <w:tab/>
            </w:r>
            <w:r w:rsidR="00742D96">
              <w:rPr>
                <w:noProof/>
                <w:webHidden/>
              </w:rPr>
              <w:fldChar w:fldCharType="begin"/>
            </w:r>
            <w:r w:rsidR="0043297C">
              <w:rPr>
                <w:noProof/>
                <w:webHidden/>
              </w:rPr>
              <w:instrText xml:space="preserve"> PAGEREF _Toc406409789 \h </w:instrText>
            </w:r>
            <w:r w:rsidR="00742D96">
              <w:rPr>
                <w:noProof/>
                <w:webHidden/>
              </w:rPr>
            </w:r>
            <w:r w:rsidR="00742D96">
              <w:rPr>
                <w:noProof/>
                <w:webHidden/>
              </w:rPr>
              <w:fldChar w:fldCharType="separate"/>
            </w:r>
            <w:r w:rsidR="0043297C">
              <w:rPr>
                <w:noProof/>
                <w:webHidden/>
              </w:rPr>
              <w:t>2</w:t>
            </w:r>
            <w:r w:rsidR="00742D96">
              <w:rPr>
                <w:noProof/>
                <w:webHidden/>
              </w:rPr>
              <w:fldChar w:fldCharType="end"/>
            </w:r>
          </w:hyperlink>
        </w:p>
        <w:p w14:paraId="7B42EFA7" w14:textId="77777777" w:rsidR="0043297C" w:rsidRDefault="001E0ABC">
          <w:pPr>
            <w:pStyle w:val="TOC1"/>
            <w:tabs>
              <w:tab w:val="left" w:pos="440"/>
            </w:tabs>
            <w:rPr>
              <w:rFonts w:asciiTheme="minorHAnsi" w:eastAsiaTheme="minorEastAsia" w:hAnsiTheme="minorHAnsi" w:cstheme="minorBidi"/>
              <w:noProof/>
            </w:rPr>
          </w:pPr>
          <w:hyperlink w:anchor="_Toc406409790" w:history="1">
            <w:r w:rsidR="0043297C" w:rsidRPr="00A5734D">
              <w:rPr>
                <w:rStyle w:val="Hyperlink"/>
                <w:rFonts w:asciiTheme="majorHAnsi" w:hAnsiTheme="majorHAnsi"/>
                <w:noProof/>
              </w:rPr>
              <w:t>5.</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Concepts</w:t>
            </w:r>
            <w:r w:rsidR="0043297C">
              <w:rPr>
                <w:noProof/>
                <w:webHidden/>
              </w:rPr>
              <w:tab/>
            </w:r>
            <w:r w:rsidR="00742D96">
              <w:rPr>
                <w:noProof/>
                <w:webHidden/>
              </w:rPr>
              <w:fldChar w:fldCharType="begin"/>
            </w:r>
            <w:r w:rsidR="0043297C">
              <w:rPr>
                <w:noProof/>
                <w:webHidden/>
              </w:rPr>
              <w:instrText xml:space="preserve"> PAGEREF _Toc406409790 \h </w:instrText>
            </w:r>
            <w:r w:rsidR="00742D96">
              <w:rPr>
                <w:noProof/>
                <w:webHidden/>
              </w:rPr>
            </w:r>
            <w:r w:rsidR="00742D96">
              <w:rPr>
                <w:noProof/>
                <w:webHidden/>
              </w:rPr>
              <w:fldChar w:fldCharType="separate"/>
            </w:r>
            <w:r w:rsidR="0043297C">
              <w:rPr>
                <w:noProof/>
                <w:webHidden/>
              </w:rPr>
              <w:t>3</w:t>
            </w:r>
            <w:r w:rsidR="00742D96">
              <w:rPr>
                <w:noProof/>
                <w:webHidden/>
              </w:rPr>
              <w:fldChar w:fldCharType="end"/>
            </w:r>
          </w:hyperlink>
        </w:p>
        <w:p w14:paraId="51F0D513" w14:textId="77777777" w:rsidR="0043297C" w:rsidRDefault="001E0ABC">
          <w:pPr>
            <w:pStyle w:val="TOC1"/>
            <w:tabs>
              <w:tab w:val="left" w:pos="440"/>
            </w:tabs>
            <w:rPr>
              <w:rFonts w:asciiTheme="minorHAnsi" w:eastAsiaTheme="minorEastAsia" w:hAnsiTheme="minorHAnsi" w:cstheme="minorBidi"/>
              <w:noProof/>
            </w:rPr>
          </w:pPr>
          <w:hyperlink w:anchor="_Toc406409791" w:history="1">
            <w:r w:rsidR="0043297C" w:rsidRPr="00A5734D">
              <w:rPr>
                <w:rStyle w:val="Hyperlink"/>
                <w:rFonts w:asciiTheme="majorHAnsi" w:hAnsiTheme="majorHAnsi"/>
                <w:noProof/>
              </w:rPr>
              <w:t>6.</w:t>
            </w:r>
            <w:r w:rsidR="0043297C">
              <w:rPr>
                <w:rFonts w:asciiTheme="minorHAnsi" w:eastAsiaTheme="minorEastAsia" w:hAnsiTheme="minorHAnsi" w:cstheme="minorBidi"/>
                <w:noProof/>
              </w:rPr>
              <w:tab/>
            </w:r>
            <w:r w:rsidR="0043297C" w:rsidRPr="00A5734D">
              <w:rPr>
                <w:rStyle w:val="Hyperlink"/>
                <w:rFonts w:asciiTheme="majorHAnsi" w:hAnsiTheme="majorHAnsi"/>
                <w:noProof/>
              </w:rPr>
              <w:t>Requirements</w:t>
            </w:r>
            <w:r w:rsidR="0043297C">
              <w:rPr>
                <w:noProof/>
                <w:webHidden/>
              </w:rPr>
              <w:tab/>
            </w:r>
            <w:r w:rsidR="00742D96">
              <w:rPr>
                <w:noProof/>
                <w:webHidden/>
              </w:rPr>
              <w:fldChar w:fldCharType="begin"/>
            </w:r>
            <w:r w:rsidR="0043297C">
              <w:rPr>
                <w:noProof/>
                <w:webHidden/>
              </w:rPr>
              <w:instrText xml:space="preserve"> PAGEREF _Toc406409791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1F2B1A0A" w14:textId="77777777" w:rsidR="0043297C" w:rsidRDefault="001E0ABC">
          <w:pPr>
            <w:pStyle w:val="TOC1"/>
            <w:rPr>
              <w:rFonts w:asciiTheme="minorHAnsi" w:eastAsiaTheme="minorEastAsia" w:hAnsiTheme="minorHAnsi" w:cstheme="minorBidi"/>
              <w:noProof/>
            </w:rPr>
          </w:pPr>
          <w:hyperlink w:anchor="_Toc406409792" w:history="1">
            <w:r w:rsidR="0043297C" w:rsidRPr="00A5734D">
              <w:rPr>
                <w:rStyle w:val="Hyperlink"/>
                <w:rFonts w:asciiTheme="majorHAnsi" w:hAnsiTheme="majorHAnsi"/>
                <w:noProof/>
              </w:rPr>
              <w:t>6.1. Certificates</w:t>
            </w:r>
            <w:r w:rsidR="0043297C">
              <w:rPr>
                <w:noProof/>
                <w:webHidden/>
              </w:rPr>
              <w:tab/>
            </w:r>
            <w:r w:rsidR="00742D96">
              <w:rPr>
                <w:noProof/>
                <w:webHidden/>
              </w:rPr>
              <w:fldChar w:fldCharType="begin"/>
            </w:r>
            <w:r w:rsidR="0043297C">
              <w:rPr>
                <w:noProof/>
                <w:webHidden/>
              </w:rPr>
              <w:instrText xml:space="preserve"> PAGEREF _Toc406409792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5392A6D5" w14:textId="77777777" w:rsidR="0043297C" w:rsidRDefault="001E0ABC">
          <w:pPr>
            <w:pStyle w:val="TOC1"/>
            <w:rPr>
              <w:rFonts w:asciiTheme="minorHAnsi" w:eastAsiaTheme="minorEastAsia" w:hAnsiTheme="minorHAnsi" w:cstheme="minorBidi"/>
              <w:noProof/>
            </w:rPr>
          </w:pPr>
          <w:hyperlink w:anchor="_Toc406409793" w:history="1">
            <w:r w:rsidR="0043297C" w:rsidRPr="00A5734D">
              <w:rPr>
                <w:rStyle w:val="Hyperlink"/>
                <w:rFonts w:asciiTheme="majorHAnsi" w:hAnsiTheme="majorHAnsi"/>
                <w:noProof/>
              </w:rPr>
              <w:t>6.2. Hash-Code</w:t>
            </w:r>
            <w:r w:rsidR="0043297C">
              <w:rPr>
                <w:noProof/>
                <w:webHidden/>
              </w:rPr>
              <w:tab/>
            </w:r>
            <w:r w:rsidR="00742D96">
              <w:rPr>
                <w:noProof/>
                <w:webHidden/>
              </w:rPr>
              <w:fldChar w:fldCharType="begin"/>
            </w:r>
            <w:r w:rsidR="0043297C">
              <w:rPr>
                <w:noProof/>
                <w:webHidden/>
              </w:rPr>
              <w:instrText xml:space="preserve"> PAGEREF _Toc406409793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C1711DF" w14:textId="77777777" w:rsidR="0043297C" w:rsidRDefault="001E0ABC">
          <w:pPr>
            <w:pStyle w:val="TOC1"/>
            <w:rPr>
              <w:rFonts w:asciiTheme="minorHAnsi" w:eastAsiaTheme="minorEastAsia" w:hAnsiTheme="minorHAnsi" w:cstheme="minorBidi"/>
              <w:noProof/>
            </w:rPr>
          </w:pPr>
          <w:hyperlink w:anchor="_Toc406409794" w:history="1">
            <w:r w:rsidR="0043297C" w:rsidRPr="00A5734D">
              <w:rPr>
                <w:rStyle w:val="Hyperlink"/>
                <w:rFonts w:asciiTheme="majorHAnsi" w:hAnsiTheme="majorHAnsi"/>
                <w:noProof/>
              </w:rPr>
              <w:t>6.3. Initial Code Signing</w:t>
            </w:r>
            <w:r w:rsidR="0043297C">
              <w:rPr>
                <w:noProof/>
                <w:webHidden/>
              </w:rPr>
              <w:tab/>
            </w:r>
            <w:r w:rsidR="00742D96">
              <w:rPr>
                <w:noProof/>
                <w:webHidden/>
              </w:rPr>
              <w:fldChar w:fldCharType="begin"/>
            </w:r>
            <w:r w:rsidR="0043297C">
              <w:rPr>
                <w:noProof/>
                <w:webHidden/>
              </w:rPr>
              <w:instrText xml:space="preserve"> PAGEREF _Toc406409794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5C155F58" w14:textId="77777777" w:rsidR="0043297C" w:rsidRDefault="001E0ABC">
          <w:pPr>
            <w:pStyle w:val="TOC1"/>
            <w:rPr>
              <w:rFonts w:asciiTheme="minorHAnsi" w:eastAsiaTheme="minorEastAsia" w:hAnsiTheme="minorHAnsi" w:cstheme="minorBidi"/>
              <w:noProof/>
            </w:rPr>
          </w:pPr>
          <w:hyperlink w:anchor="_Toc406409795" w:history="1">
            <w:r w:rsidR="0043297C" w:rsidRPr="00A5734D">
              <w:rPr>
                <w:rStyle w:val="Hyperlink"/>
                <w:rFonts w:asciiTheme="majorHAnsi" w:hAnsiTheme="majorHAnsi"/>
                <w:noProof/>
              </w:rPr>
              <w:t>6.4. Modifying Signed Previous Versions</w:t>
            </w:r>
            <w:r w:rsidR="0043297C">
              <w:rPr>
                <w:noProof/>
                <w:webHidden/>
              </w:rPr>
              <w:tab/>
            </w:r>
            <w:r w:rsidR="00742D96">
              <w:rPr>
                <w:noProof/>
                <w:webHidden/>
              </w:rPr>
              <w:fldChar w:fldCharType="begin"/>
            </w:r>
            <w:r w:rsidR="0043297C">
              <w:rPr>
                <w:noProof/>
                <w:webHidden/>
              </w:rPr>
              <w:instrText xml:space="preserve"> PAGEREF _Toc406409795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AF789D0" w14:textId="77777777" w:rsidR="0043297C" w:rsidRDefault="001E0ABC">
          <w:pPr>
            <w:pStyle w:val="TOC1"/>
            <w:rPr>
              <w:rFonts w:asciiTheme="minorHAnsi" w:eastAsiaTheme="minorEastAsia" w:hAnsiTheme="minorHAnsi" w:cstheme="minorBidi"/>
              <w:noProof/>
            </w:rPr>
          </w:pPr>
          <w:hyperlink w:anchor="_Toc406409796" w:history="1">
            <w:r w:rsidR="0043297C" w:rsidRPr="00A5734D">
              <w:rPr>
                <w:rStyle w:val="Hyperlink"/>
                <w:rFonts w:asciiTheme="majorHAnsi" w:hAnsiTheme="majorHAnsi"/>
                <w:noProof/>
              </w:rPr>
              <w:t>6.5. Revision Format</w:t>
            </w:r>
            <w:r w:rsidR="0043297C">
              <w:rPr>
                <w:noProof/>
                <w:webHidden/>
              </w:rPr>
              <w:tab/>
            </w:r>
            <w:r w:rsidR="00742D96">
              <w:rPr>
                <w:noProof/>
                <w:webHidden/>
              </w:rPr>
              <w:fldChar w:fldCharType="begin"/>
            </w:r>
            <w:r w:rsidR="0043297C">
              <w:rPr>
                <w:noProof/>
                <w:webHidden/>
              </w:rPr>
              <w:instrText xml:space="preserve"> PAGEREF _Toc406409796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456EB80B" w14:textId="77777777" w:rsidR="0043297C" w:rsidRDefault="001E0ABC">
          <w:pPr>
            <w:pStyle w:val="TOC1"/>
            <w:rPr>
              <w:rFonts w:asciiTheme="minorHAnsi" w:eastAsiaTheme="minorEastAsia" w:hAnsiTheme="minorHAnsi" w:cstheme="minorBidi"/>
              <w:noProof/>
            </w:rPr>
          </w:pPr>
          <w:hyperlink w:anchor="_Toc406409797" w:history="1">
            <w:r w:rsidR="0043297C" w:rsidRPr="00A5734D">
              <w:rPr>
                <w:rStyle w:val="Hyperlink"/>
                <w:rFonts w:asciiTheme="majorHAnsi" w:hAnsiTheme="majorHAnsi"/>
                <w:noProof/>
              </w:rPr>
              <w:t>Annex A (</w:t>
            </w:r>
            <w:r w:rsidR="0043297C" w:rsidRPr="00A5734D">
              <w:rPr>
                <w:rStyle w:val="Hyperlink"/>
                <w:rFonts w:asciiTheme="majorHAnsi" w:hAnsiTheme="majorHAnsi"/>
                <w:i/>
                <w:noProof/>
              </w:rPr>
              <w:t>informative</w:t>
            </w:r>
            <w:r w:rsidR="0043297C" w:rsidRPr="00A5734D">
              <w:rPr>
                <w:rStyle w:val="Hyperlink"/>
                <w:rFonts w:asciiTheme="majorHAnsi" w:hAnsiTheme="majorHAnsi"/>
                <w:noProof/>
              </w:rPr>
              <w:t>)  Notional Code Signing Process</w:t>
            </w:r>
            <w:r w:rsidR="0043297C">
              <w:rPr>
                <w:noProof/>
                <w:webHidden/>
              </w:rPr>
              <w:tab/>
            </w:r>
            <w:r w:rsidR="00742D96">
              <w:rPr>
                <w:noProof/>
                <w:webHidden/>
              </w:rPr>
              <w:fldChar w:fldCharType="begin"/>
            </w:r>
            <w:r w:rsidR="0043297C">
              <w:rPr>
                <w:noProof/>
                <w:webHidden/>
              </w:rPr>
              <w:instrText xml:space="preserve"> PAGEREF _Toc406409797 \h </w:instrText>
            </w:r>
            <w:r w:rsidR="00742D96">
              <w:rPr>
                <w:noProof/>
                <w:webHidden/>
              </w:rPr>
            </w:r>
            <w:r w:rsidR="00742D96">
              <w:rPr>
                <w:noProof/>
                <w:webHidden/>
              </w:rPr>
              <w:fldChar w:fldCharType="separate"/>
            </w:r>
            <w:r w:rsidR="0043297C">
              <w:rPr>
                <w:noProof/>
                <w:webHidden/>
              </w:rPr>
              <w:t>7</w:t>
            </w:r>
            <w:r w:rsidR="00742D96">
              <w:rPr>
                <w:noProof/>
                <w:webHidden/>
              </w:rPr>
              <w:fldChar w:fldCharType="end"/>
            </w:r>
          </w:hyperlink>
        </w:p>
        <w:p w14:paraId="439762C6" w14:textId="77777777" w:rsidR="00E739C3" w:rsidRDefault="00742D96">
          <w:r>
            <w:fldChar w:fldCharType="end"/>
          </w:r>
        </w:p>
      </w:sdtContent>
    </w:sdt>
    <w:p w14:paraId="21B52B89" w14:textId="77777777" w:rsidR="001E2C26" w:rsidRDefault="007210A3" w:rsidP="001E2C26">
      <w:pPr>
        <w:spacing w:after="0"/>
        <w:rPr>
          <w:rStyle w:val="Strong"/>
          <w:rFonts w:asciiTheme="majorHAnsi" w:eastAsiaTheme="majorEastAsia" w:hAnsiTheme="majorHAnsi" w:cstheme="majorBidi"/>
          <w:b w:val="0"/>
          <w:bCs w:val="0"/>
          <w:color w:val="365F91" w:themeColor="accent1" w:themeShade="BF"/>
          <w:sz w:val="28"/>
          <w:szCs w:val="28"/>
          <w:lang w:eastAsia="ja-JP"/>
        </w:rPr>
      </w:pPr>
      <w:r>
        <w:rPr>
          <w:rStyle w:val="Strong"/>
          <w:color w:val="FF0000"/>
          <w:sz w:val="48"/>
          <w:szCs w:val="48"/>
        </w:rPr>
        <w:br w:type="page"/>
      </w:r>
    </w:p>
    <w:p w14:paraId="3E53E5EF" w14:textId="77777777" w:rsidR="001E2C26" w:rsidRDefault="009C2353" w:rsidP="001E2C26">
      <w:pPr>
        <w:pStyle w:val="Heading1"/>
        <w:spacing w:before="0" w:after="0"/>
      </w:pPr>
      <w:bookmarkStart w:id="0" w:name="_Toc443470358"/>
      <w:bookmarkStart w:id="1" w:name="_Toc450303208"/>
      <w:bookmarkStart w:id="2" w:name="_Toc314578060"/>
      <w:bookmarkStart w:id="3" w:name="_Toc406409784"/>
      <w:r w:rsidRPr="009C2353">
        <w:lastRenderedPageBreak/>
        <w:t>Foreword</w:t>
      </w:r>
      <w:bookmarkEnd w:id="0"/>
      <w:bookmarkEnd w:id="1"/>
      <w:bookmarkEnd w:id="2"/>
      <w:bookmarkEnd w:id="3"/>
    </w:p>
    <w:p w14:paraId="33A8E063" w14:textId="77777777" w:rsidR="00473C67" w:rsidRPr="00473C67" w:rsidRDefault="00473C67" w:rsidP="004B0C0E"/>
    <w:p w14:paraId="70B4F248" w14:textId="77777777" w:rsidR="001E2C26" w:rsidRDefault="009C2353" w:rsidP="001E2C26">
      <w:pPr>
        <w:spacing w:after="0"/>
        <w:rPr>
          <w:rFonts w:eastAsia="Times New Roman"/>
        </w:rPr>
      </w:pPr>
      <w:r w:rsidRPr="009C2353">
        <w:rPr>
          <w:rFonts w:eastAsia="Times New Roman"/>
        </w:rPr>
        <w:t xml:space="preserve">ISO (the International Organization for Standardization) and IEC (the International </w:t>
      </w:r>
      <w:proofErr w:type="spellStart"/>
      <w:r w:rsidRPr="009C2353">
        <w:rPr>
          <w:rFonts w:eastAsia="Times New Roman"/>
        </w:rPr>
        <w:t>Electrotechnical</w:t>
      </w:r>
      <w:proofErr w:type="spellEnd"/>
      <w:r w:rsidRPr="009C2353">
        <w:rPr>
          <w:rFonts w:eastAsia="Times New Roman"/>
        </w:rPr>
        <w:t xml:space="preserve"> Commission) form the specialized system for worldwide standardization. National bodies that are members of ISO or IEC participate in the development of International Standards through technical </w:t>
      </w:r>
      <w:bookmarkStart w:id="4" w:name="_GoBack"/>
      <w:bookmarkEnd w:id="4"/>
      <w:r w:rsidRPr="009C2353">
        <w:rPr>
          <w:rFonts w:eastAsia="Times New Roman"/>
        </w:rPr>
        <w:t>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8BF9676" w14:textId="77777777" w:rsidR="001E2C26" w:rsidRDefault="001E2C26" w:rsidP="001E2C26">
      <w:pPr>
        <w:spacing w:after="0"/>
        <w:rPr>
          <w:rFonts w:eastAsia="Times New Roman"/>
        </w:rPr>
      </w:pPr>
    </w:p>
    <w:p w14:paraId="18FC12B3" w14:textId="0846EE48" w:rsidR="001E2C26" w:rsidDel="00527BB6" w:rsidRDefault="009C2353" w:rsidP="001E2C26">
      <w:pPr>
        <w:spacing w:after="0"/>
        <w:rPr>
          <w:del w:id="5" w:author="Stephen Michell" w:date="2015-08-03T17:27:00Z"/>
          <w:rFonts w:eastAsia="Times New Roman"/>
        </w:rPr>
      </w:pPr>
      <w:r w:rsidRPr="009C2353">
        <w:rPr>
          <w:rFonts w:eastAsia="Times New Roman"/>
        </w:rPr>
        <w:t>International Standards are drafted in accordance with the rules given in the ISO/IEC Directives, Part 2.</w:t>
      </w:r>
      <w:ins w:id="6" w:author="Stephen Michell" w:date="2015-08-03T17:27:00Z">
        <w:r w:rsidR="00527BB6">
          <w:rPr>
            <w:rFonts w:eastAsia="Times New Roman"/>
          </w:rPr>
          <w:t xml:space="preserve"> </w:t>
        </w:r>
      </w:ins>
    </w:p>
    <w:p w14:paraId="70073C09" w14:textId="60970DB8" w:rsidR="00527BB6" w:rsidRDefault="009C2353" w:rsidP="001E2C26">
      <w:pPr>
        <w:spacing w:after="0"/>
        <w:rPr>
          <w:rFonts w:eastAsia="Times New Roman"/>
        </w:rPr>
      </w:pPr>
      <w:r w:rsidRPr="009C2353">
        <w:rPr>
          <w:rFonts w:eastAsia="Times New Roman"/>
        </w:rPr>
        <w:t xml:space="preserve">Attention is drawn to the possibility that some of the elements of this </w:t>
      </w:r>
      <w:r w:rsidR="00AF26F0">
        <w:rPr>
          <w:rFonts w:eastAsia="Times New Roman"/>
        </w:rPr>
        <w:t>standard</w:t>
      </w:r>
      <w:r w:rsidR="00AF26F0" w:rsidRPr="009C2353">
        <w:rPr>
          <w:rFonts w:eastAsia="Times New Roman"/>
        </w:rPr>
        <w:t xml:space="preserve"> </w:t>
      </w:r>
      <w:r w:rsidRPr="009C2353">
        <w:rPr>
          <w:rFonts w:eastAsia="Times New Roman"/>
        </w:rPr>
        <w:t>may be the subject of patent rights. ISO and IEC shall not be held responsible for identifying any or all such patent rights.</w:t>
      </w:r>
    </w:p>
    <w:p w14:paraId="1DF62DC7" w14:textId="77777777" w:rsidR="00527BB6" w:rsidRDefault="00527BB6" w:rsidP="001E2C26">
      <w:pPr>
        <w:tabs>
          <w:tab w:val="left" w:leader="dot" w:pos="9923"/>
        </w:tabs>
        <w:spacing w:after="0"/>
        <w:rPr>
          <w:ins w:id="7" w:author="Stephen Michell" w:date="2015-08-03T17:26:00Z"/>
          <w:rFonts w:eastAsia="Times New Roman"/>
        </w:rPr>
      </w:pPr>
    </w:p>
    <w:p w14:paraId="7AB6A07D" w14:textId="22D7469C" w:rsidR="001E2C26" w:rsidDel="00527BB6" w:rsidRDefault="009C2353" w:rsidP="001E2C26">
      <w:pPr>
        <w:tabs>
          <w:tab w:val="left" w:leader="dot" w:pos="9923"/>
        </w:tabs>
        <w:spacing w:after="0"/>
        <w:rPr>
          <w:del w:id="8" w:author="Stephen Michell" w:date="2015-08-03T17:28:00Z"/>
          <w:rFonts w:eastAsia="Times New Roman"/>
        </w:rPr>
      </w:pPr>
      <w:proofErr w:type="gramStart"/>
      <w:r w:rsidRPr="009C2353">
        <w:rPr>
          <w:rFonts w:eastAsia="Times New Roman"/>
        </w:rPr>
        <w:t>ISO/IEC </w:t>
      </w:r>
      <w:r w:rsidR="003F6EFF">
        <w:rPr>
          <w:rFonts w:eastAsia="Times New Roman"/>
        </w:rPr>
        <w:t>IS 17</w:t>
      </w:r>
      <w:r>
        <w:rPr>
          <w:rFonts w:eastAsia="Times New Roman"/>
        </w:rPr>
        <w:t>960</w:t>
      </w:r>
      <w:r w:rsidRPr="009C2353">
        <w:rPr>
          <w:rFonts w:eastAsia="Times New Roman"/>
        </w:rPr>
        <w:t>, which is a</w:t>
      </w:r>
      <w:r>
        <w:rPr>
          <w:rFonts w:eastAsia="Times New Roman"/>
        </w:rPr>
        <w:t>n</w:t>
      </w:r>
      <w:r w:rsidRPr="009C2353">
        <w:rPr>
          <w:rFonts w:eastAsia="Times New Roman"/>
        </w:rPr>
        <w:t xml:space="preserve"> </w:t>
      </w:r>
      <w:r>
        <w:rPr>
          <w:rFonts w:eastAsia="Times New Roman"/>
        </w:rPr>
        <w:t>International Standard</w:t>
      </w:r>
      <w:r w:rsidRPr="009C2353">
        <w:rPr>
          <w:rFonts w:eastAsia="Times New Roman"/>
        </w:rPr>
        <w:t>, was prepar</w:t>
      </w:r>
      <w:r>
        <w:rPr>
          <w:rFonts w:eastAsia="Times New Roman"/>
        </w:rPr>
        <w:t>ed by Joint Technical Committee</w:t>
      </w:r>
      <w:proofErr w:type="gramEnd"/>
      <w:ins w:id="9" w:author="Stephen Michell" w:date="2015-08-03T17:28:00Z">
        <w:r w:rsidR="00527BB6">
          <w:rPr>
            <w:rFonts w:eastAsia="Times New Roman"/>
          </w:rPr>
          <w:t xml:space="preserve"> </w:t>
        </w:r>
      </w:ins>
    </w:p>
    <w:p w14:paraId="4B37E594" w14:textId="77777777" w:rsidR="001E2C26" w:rsidRDefault="009C2353" w:rsidP="001E2C26">
      <w:pPr>
        <w:tabs>
          <w:tab w:val="left" w:leader="dot" w:pos="9923"/>
        </w:tabs>
        <w:spacing w:after="0"/>
        <w:rPr>
          <w:rFonts w:eastAsia="Times New Roman"/>
        </w:rPr>
      </w:pPr>
      <w:r w:rsidRPr="009C2353">
        <w:rPr>
          <w:rFonts w:eastAsia="Times New Roman"/>
        </w:rPr>
        <w:t xml:space="preserve">ISO/IEC JTC 1, </w:t>
      </w:r>
      <w:r w:rsidRPr="009C2353">
        <w:rPr>
          <w:rFonts w:eastAsia="Times New Roman"/>
          <w:i/>
          <w:iCs/>
        </w:rPr>
        <w:t>Information technology</w:t>
      </w:r>
      <w:r w:rsidRPr="009C2353">
        <w:rPr>
          <w:rFonts w:eastAsia="Times New Roman"/>
        </w:rPr>
        <w:t xml:space="preserve">, Subcommittee SC 22, </w:t>
      </w:r>
      <w:r w:rsidRPr="009C2353">
        <w:rPr>
          <w:rFonts w:eastAsia="Times New Roman"/>
          <w:i/>
          <w:iCs/>
        </w:rPr>
        <w:t>Programming languages, their environments and system software interfaces</w:t>
      </w:r>
      <w:r w:rsidRPr="009C2353">
        <w:rPr>
          <w:rFonts w:eastAsia="Times New Roman"/>
          <w:iCs/>
        </w:rPr>
        <w:t>.</w:t>
      </w:r>
    </w:p>
    <w:p w14:paraId="3A6F3682" w14:textId="77777777" w:rsidR="001E2C26" w:rsidRDefault="009C2353" w:rsidP="001E2C26">
      <w:pPr>
        <w:spacing w:after="0"/>
        <w:rPr>
          <w:rFonts w:eastAsia="Times New Roman"/>
        </w:rPr>
      </w:pPr>
      <w:bookmarkStart w:id="10" w:name="_Toc443470359"/>
      <w:bookmarkStart w:id="11" w:name="_Toc450303209"/>
      <w:r w:rsidRPr="009C2353">
        <w:rPr>
          <w:rFonts w:eastAsia="Times New Roman"/>
        </w:rPr>
        <w:br w:type="page"/>
      </w:r>
    </w:p>
    <w:p w14:paraId="578AE79A" w14:textId="77777777" w:rsidR="001E2C26" w:rsidRDefault="009C2353" w:rsidP="001E2C26">
      <w:pPr>
        <w:pStyle w:val="Heading1"/>
        <w:spacing w:before="0" w:after="0"/>
        <w:rPr>
          <w:rFonts w:asciiTheme="majorHAnsi" w:hAnsiTheme="majorHAnsi"/>
          <w:sz w:val="28"/>
          <w:szCs w:val="28"/>
        </w:rPr>
      </w:pPr>
      <w:bookmarkStart w:id="12" w:name="_Toc314578061"/>
      <w:bookmarkStart w:id="13" w:name="_Toc406409785"/>
      <w:r w:rsidRPr="004932FB">
        <w:rPr>
          <w:rFonts w:asciiTheme="majorHAnsi" w:hAnsiTheme="majorHAnsi"/>
          <w:sz w:val="28"/>
          <w:szCs w:val="28"/>
        </w:rPr>
        <w:lastRenderedPageBreak/>
        <w:t>Introduction</w:t>
      </w:r>
      <w:bookmarkEnd w:id="10"/>
      <w:bookmarkEnd w:id="11"/>
      <w:bookmarkEnd w:id="12"/>
      <w:bookmarkEnd w:id="13"/>
    </w:p>
    <w:p w14:paraId="06E3D8A3" w14:textId="77777777" w:rsidR="001E2C26" w:rsidRDefault="001E2C26" w:rsidP="001E2C26">
      <w:pPr>
        <w:pStyle w:val="Heading1"/>
        <w:spacing w:before="0" w:after="0"/>
        <w:rPr>
          <w:rStyle w:val="Strong"/>
          <w:rFonts w:asciiTheme="majorHAnsi" w:eastAsiaTheme="majorEastAsia" w:hAnsiTheme="majorHAnsi" w:cstheme="majorBidi"/>
          <w:color w:val="365F91" w:themeColor="accent1" w:themeShade="BF"/>
          <w:kern w:val="0"/>
          <w:sz w:val="28"/>
          <w:szCs w:val="28"/>
          <w:lang w:eastAsia="ja-JP"/>
        </w:rPr>
      </w:pPr>
    </w:p>
    <w:p w14:paraId="6DFAA8F3" w14:textId="77777777" w:rsidR="00D951B9" w:rsidRPr="005C6BD2" w:rsidRDefault="005D75F1" w:rsidP="004B0C0E">
      <w:pPr>
        <w:rPr>
          <w:rStyle w:val="Strong"/>
          <w:rFonts w:ascii="Cambria" w:hAnsi="Cambria"/>
          <w:b w:val="0"/>
          <w:bCs w:val="0"/>
          <w:kern w:val="32"/>
          <w:sz w:val="32"/>
          <w:szCs w:val="32"/>
        </w:rPr>
      </w:pPr>
      <w:r w:rsidRPr="005C6BD2">
        <w:rPr>
          <w:rStyle w:val="Strong"/>
          <w:b w:val="0"/>
        </w:rPr>
        <w:t>Source code</w:t>
      </w:r>
      <w:r w:rsidR="004932FB" w:rsidRPr="005C6BD2">
        <w:rPr>
          <w:rStyle w:val="Strong"/>
          <w:b w:val="0"/>
        </w:rPr>
        <w:t xml:space="preserve"> is</w:t>
      </w:r>
      <w:r w:rsidRPr="005C6BD2">
        <w:rPr>
          <w:rStyle w:val="Strong"/>
          <w:b w:val="0"/>
        </w:rPr>
        <w:t xml:space="preserve"> written and is used in many critical applications.  </w:t>
      </w:r>
      <w:r w:rsidR="00D951B9" w:rsidRPr="005C6BD2">
        <w:rPr>
          <w:rStyle w:val="Strong"/>
          <w:b w:val="0"/>
        </w:rPr>
        <w:t xml:space="preserve">Knowing that the source code being relied upon is the same as that which was used in testing is vital to ensuring the safety and security of a particular application.  Given the ease with which source code can be modified, some method of </w:t>
      </w:r>
      <w:r w:rsidR="00176812">
        <w:rPr>
          <w:rStyle w:val="Strong"/>
          <w:b w:val="0"/>
        </w:rPr>
        <w:t xml:space="preserve">protecting the integrity </w:t>
      </w:r>
      <w:r w:rsidR="00486CFA">
        <w:rPr>
          <w:rStyle w:val="Strong"/>
          <w:b w:val="0"/>
        </w:rPr>
        <w:t xml:space="preserve">and authenticity </w:t>
      </w:r>
      <w:r w:rsidR="00176812">
        <w:rPr>
          <w:rStyle w:val="Strong"/>
          <w:b w:val="0"/>
        </w:rPr>
        <w:t>of the</w:t>
      </w:r>
      <w:r w:rsidR="00D951B9" w:rsidRPr="005C6BD2">
        <w:rPr>
          <w:rStyle w:val="Strong"/>
          <w:b w:val="0"/>
        </w:rPr>
        <w:t xml:space="preserve"> source code is necessary.  Sequestration of the source code </w:t>
      </w:r>
      <w:r w:rsidR="007B35D8">
        <w:rPr>
          <w:rStyle w:val="Strong"/>
          <w:b w:val="0"/>
        </w:rPr>
        <w:t>throughout the supply chain</w:t>
      </w:r>
      <w:r w:rsidR="007B35D8" w:rsidRPr="005C6BD2">
        <w:rPr>
          <w:rStyle w:val="Strong"/>
          <w:b w:val="0"/>
        </w:rPr>
        <w:t xml:space="preserve"> </w:t>
      </w:r>
      <w:r w:rsidR="00D951B9" w:rsidRPr="005C6BD2">
        <w:rPr>
          <w:rStyle w:val="Strong"/>
          <w:b w:val="0"/>
        </w:rPr>
        <w:t>is one</w:t>
      </w:r>
      <w:r w:rsidR="00486CFA">
        <w:rPr>
          <w:rStyle w:val="Strong"/>
          <w:b w:val="0"/>
        </w:rPr>
        <w:t xml:space="preserve"> possible</w:t>
      </w:r>
      <w:r w:rsidR="00D951B9" w:rsidRPr="005C6BD2">
        <w:rPr>
          <w:rStyle w:val="Strong"/>
          <w:b w:val="0"/>
        </w:rPr>
        <w:t xml:space="preserve"> method, but ensuring protection in th</w:t>
      </w:r>
      <w:r w:rsidR="00BD2E12" w:rsidRPr="005C6BD2">
        <w:rPr>
          <w:rStyle w:val="Strong"/>
          <w:b w:val="0"/>
        </w:rPr>
        <w:t>at</w:t>
      </w:r>
      <w:r w:rsidR="00D951B9" w:rsidRPr="005C6BD2">
        <w:rPr>
          <w:rStyle w:val="Strong"/>
          <w:b w:val="0"/>
        </w:rPr>
        <w:t xml:space="preserve"> </w:t>
      </w:r>
      <w:r w:rsidR="00BD2E12" w:rsidRPr="005C6BD2">
        <w:rPr>
          <w:rStyle w:val="Strong"/>
          <w:b w:val="0"/>
        </w:rPr>
        <w:t xml:space="preserve">way </w:t>
      </w:r>
      <w:r w:rsidR="00D951B9" w:rsidRPr="005C6BD2">
        <w:rPr>
          <w:rStyle w:val="Strong"/>
          <w:b w:val="0"/>
        </w:rPr>
        <w:t>is impractical</w:t>
      </w:r>
      <w:r w:rsidR="00721E49" w:rsidRPr="005C6BD2">
        <w:rPr>
          <w:rStyle w:val="Strong"/>
          <w:b w:val="0"/>
        </w:rPr>
        <w:t xml:space="preserve"> and unreliable</w:t>
      </w:r>
      <w:r w:rsidR="00D951B9" w:rsidRPr="005C6BD2">
        <w:rPr>
          <w:rStyle w:val="Strong"/>
          <w:b w:val="0"/>
        </w:rPr>
        <w:t xml:space="preserve">.  </w:t>
      </w:r>
      <w:r w:rsidR="008D69D3" w:rsidRPr="005C6BD2">
        <w:rPr>
          <w:rStyle w:val="Strong"/>
          <w:b w:val="0"/>
        </w:rPr>
        <w:t xml:space="preserve">Virtual protection through the use of a digital signature offers a practical solution and provides integrity </w:t>
      </w:r>
      <w:r w:rsidR="007B35D8">
        <w:rPr>
          <w:rStyle w:val="Strong"/>
          <w:b w:val="0"/>
        </w:rPr>
        <w:t xml:space="preserve">and authentication </w:t>
      </w:r>
      <w:r w:rsidR="008D69D3" w:rsidRPr="005C6BD2">
        <w:rPr>
          <w:rStyle w:val="Strong"/>
          <w:b w:val="0"/>
        </w:rPr>
        <w:t>even though the source code may traverse an insecure supply chain.</w:t>
      </w:r>
    </w:p>
    <w:p w14:paraId="443053E9" w14:textId="77777777" w:rsidR="008D69D3" w:rsidRPr="005452F7" w:rsidRDefault="00303166" w:rsidP="004B0C0E">
      <w:pPr>
        <w:rPr>
          <w:bCs/>
        </w:rPr>
      </w:pPr>
      <w:r>
        <w:rPr>
          <w:rStyle w:val="Strong"/>
          <w:b w:val="0"/>
        </w:rPr>
        <w:t xml:space="preserve">Source code may be modified </w:t>
      </w:r>
      <w:r w:rsidR="005F47FD">
        <w:rPr>
          <w:rStyle w:val="Strong"/>
          <w:b w:val="0"/>
        </w:rPr>
        <w:t>for legitimate reasons</w:t>
      </w:r>
      <w:r>
        <w:rPr>
          <w:rStyle w:val="Strong"/>
          <w:b w:val="0"/>
        </w:rPr>
        <w:t xml:space="preserve"> as it moves through the supply chain or over time.  </w:t>
      </w:r>
      <w:r w:rsidR="00D951B9" w:rsidRPr="005C6BD2">
        <w:rPr>
          <w:rStyle w:val="Strong"/>
          <w:b w:val="0"/>
        </w:rPr>
        <w:t xml:space="preserve">Modifications to source code </w:t>
      </w:r>
      <w:r>
        <w:rPr>
          <w:rStyle w:val="Strong"/>
          <w:b w:val="0"/>
        </w:rPr>
        <w:t>may be</w:t>
      </w:r>
      <w:r w:rsidR="00D951B9" w:rsidRPr="005C6BD2">
        <w:rPr>
          <w:rStyle w:val="Strong"/>
          <w:b w:val="0"/>
        </w:rPr>
        <w:t xml:space="preserve"> made</w:t>
      </w:r>
      <w:r w:rsidR="008D69D3" w:rsidRPr="005C6BD2">
        <w:rPr>
          <w:rStyle w:val="Strong"/>
          <w:b w:val="0"/>
        </w:rPr>
        <w:t xml:space="preserve"> to correct the software or to adapt it for other purposes.  </w:t>
      </w:r>
      <w:r w:rsidR="005F47FD">
        <w:rPr>
          <w:rStyle w:val="Strong"/>
          <w:b w:val="0"/>
        </w:rPr>
        <w:t xml:space="preserve">Modifications may only involve changes to a few lines of code and in most cases </w:t>
      </w:r>
      <w:r w:rsidR="00486CFA">
        <w:rPr>
          <w:rStyle w:val="Strong"/>
          <w:b w:val="0"/>
        </w:rPr>
        <w:t>is</w:t>
      </w:r>
      <w:r w:rsidR="005F47FD">
        <w:rPr>
          <w:rStyle w:val="Strong"/>
          <w:b w:val="0"/>
        </w:rPr>
        <w:t xml:space="preserve"> not </w:t>
      </w:r>
      <w:r w:rsidR="005D75F1" w:rsidRPr="005C6BD2">
        <w:rPr>
          <w:rStyle w:val="Strong"/>
          <w:b w:val="0"/>
        </w:rPr>
        <w:t>made by the original author</w:t>
      </w:r>
      <w:r w:rsidR="00D63E37">
        <w:rPr>
          <w:rStyle w:val="Strong"/>
          <w:b w:val="0"/>
        </w:rPr>
        <w:t xml:space="preserve"> or team of authors</w:t>
      </w:r>
      <w:r w:rsidR="005D75F1" w:rsidRPr="005C6BD2">
        <w:rPr>
          <w:rStyle w:val="Strong"/>
          <w:b w:val="0"/>
        </w:rPr>
        <w:t>.</w:t>
      </w:r>
      <w:r w:rsidR="004C6C68">
        <w:rPr>
          <w:rStyle w:val="Strong"/>
          <w:b w:val="0"/>
        </w:rPr>
        <w:t xml:space="preserve">  </w:t>
      </w:r>
      <w:r w:rsidR="005D75F1" w:rsidRPr="005C6BD2">
        <w:rPr>
          <w:rStyle w:val="Strong"/>
          <w:b w:val="0"/>
        </w:rPr>
        <w:t xml:space="preserve">Revision control software </w:t>
      </w:r>
      <w:r w:rsidR="00E745A8">
        <w:rPr>
          <w:rStyle w:val="Strong"/>
          <w:b w:val="0"/>
        </w:rPr>
        <w:t>facilitates</w:t>
      </w:r>
      <w:r w:rsidR="005D75F1" w:rsidRPr="005C6BD2">
        <w:rPr>
          <w:rStyle w:val="Strong"/>
          <w:b w:val="0"/>
        </w:rPr>
        <w:t xml:space="preserve"> tracking of the software changes</w:t>
      </w:r>
      <w:r w:rsidR="008D69D3" w:rsidRPr="005C6BD2">
        <w:rPr>
          <w:rStyle w:val="Strong"/>
          <w:b w:val="0"/>
        </w:rPr>
        <w:t xml:space="preserve">, but </w:t>
      </w:r>
      <w:r w:rsidR="00E745A8">
        <w:rPr>
          <w:rStyle w:val="Strong"/>
          <w:b w:val="0"/>
        </w:rPr>
        <w:t>such tracking</w:t>
      </w:r>
      <w:r w:rsidR="005D75F1" w:rsidRPr="005C6BD2">
        <w:rPr>
          <w:rStyle w:val="Strong"/>
          <w:b w:val="0"/>
        </w:rPr>
        <w:t xml:space="preserve"> can easily </w:t>
      </w:r>
      <w:r w:rsidR="00176812">
        <w:rPr>
          <w:rStyle w:val="Strong"/>
          <w:b w:val="0"/>
        </w:rPr>
        <w:t xml:space="preserve">be </w:t>
      </w:r>
      <w:r w:rsidR="005D75F1" w:rsidRPr="005C6BD2">
        <w:rPr>
          <w:rStyle w:val="Strong"/>
          <w:b w:val="0"/>
        </w:rPr>
        <w:t>spoofed.</w:t>
      </w:r>
      <w:r w:rsidR="008D69D3" w:rsidRPr="005C6BD2">
        <w:rPr>
          <w:rStyle w:val="Strong"/>
          <w:b w:val="0"/>
        </w:rPr>
        <w:t xml:space="preserve">  </w:t>
      </w:r>
      <w:r w:rsidR="00BA4D0E">
        <w:rPr>
          <w:rStyle w:val="Strong"/>
          <w:b w:val="0"/>
        </w:rPr>
        <w:t xml:space="preserve">The use of a digital signature </w:t>
      </w:r>
      <w:r w:rsidR="005452F7" w:rsidRPr="005C6BD2">
        <w:rPr>
          <w:rStyle w:val="Strong"/>
          <w:b w:val="0"/>
        </w:rPr>
        <w:t xml:space="preserve">provides a means to </w:t>
      </w:r>
      <w:r w:rsidR="005452F7">
        <w:rPr>
          <w:rStyle w:val="Strong"/>
          <w:b w:val="0"/>
        </w:rPr>
        <w:t>restrict the ability to spoof.</w:t>
      </w:r>
      <w:r w:rsidR="00D63E37">
        <w:rPr>
          <w:rStyle w:val="Strong"/>
          <w:b w:val="0"/>
        </w:rPr>
        <w:t xml:space="preserve">  </w:t>
      </w:r>
      <w:r w:rsidR="008D69D3" w:rsidRPr="005C6BD2">
        <w:rPr>
          <w:rStyle w:val="Strong"/>
          <w:b w:val="0"/>
        </w:rPr>
        <w:t>Digital code signing assign</w:t>
      </w:r>
      <w:r w:rsidR="00D63E37">
        <w:rPr>
          <w:rStyle w:val="Strong"/>
          <w:b w:val="0"/>
        </w:rPr>
        <w:t>s</w:t>
      </w:r>
      <w:r w:rsidR="008D69D3" w:rsidRPr="005C6BD2">
        <w:rPr>
          <w:rStyle w:val="Strong"/>
          <w:b w:val="0"/>
        </w:rPr>
        <w:t xml:space="preserve"> a responsible party to each </w:t>
      </w:r>
      <w:r w:rsidR="005452F7">
        <w:rPr>
          <w:rStyle w:val="Strong"/>
          <w:b w:val="0"/>
        </w:rPr>
        <w:t xml:space="preserve">revision </w:t>
      </w:r>
      <w:r w:rsidR="008D69D3" w:rsidRPr="005C6BD2">
        <w:rPr>
          <w:rStyle w:val="Strong"/>
          <w:b w:val="0"/>
        </w:rPr>
        <w:t xml:space="preserve">of the </w:t>
      </w:r>
      <w:r w:rsidR="005452F7">
        <w:rPr>
          <w:rStyle w:val="Strong"/>
          <w:b w:val="0"/>
        </w:rPr>
        <w:t xml:space="preserve">source code </w:t>
      </w:r>
      <w:r w:rsidR="00D63E37">
        <w:rPr>
          <w:rStyle w:val="Strong"/>
          <w:b w:val="0"/>
        </w:rPr>
        <w:t xml:space="preserve">and thus can demonstrate the authenticity of the </w:t>
      </w:r>
      <w:r w:rsidR="00096952">
        <w:rPr>
          <w:rStyle w:val="Strong"/>
          <w:b w:val="0"/>
        </w:rPr>
        <w:t>responsible party</w:t>
      </w:r>
      <w:r w:rsidR="00E73AB0">
        <w:rPr>
          <w:rStyle w:val="Strong"/>
          <w:b w:val="0"/>
        </w:rPr>
        <w:t xml:space="preserve">, the </w:t>
      </w:r>
      <w:r w:rsidR="00D63E37">
        <w:rPr>
          <w:rStyle w:val="Strong"/>
          <w:b w:val="0"/>
        </w:rPr>
        <w:t>source code and the software changes that have been made</w:t>
      </w:r>
      <w:r w:rsidR="00096952">
        <w:rPr>
          <w:rStyle w:val="Strong"/>
          <w:b w:val="0"/>
        </w:rPr>
        <w:t xml:space="preserve"> between revisions</w:t>
      </w:r>
      <w:r w:rsidR="00D63E37">
        <w:rPr>
          <w:rStyle w:val="Strong"/>
          <w:b w:val="0"/>
        </w:rPr>
        <w:t>.</w:t>
      </w:r>
      <w:r w:rsidR="004C6C68">
        <w:rPr>
          <w:rStyle w:val="Strong"/>
          <w:b w:val="0"/>
        </w:rPr>
        <w:t xml:space="preserve">  </w:t>
      </w:r>
      <w:r w:rsidR="008C4860">
        <w:rPr>
          <w:rStyle w:val="Strong"/>
          <w:b w:val="0"/>
        </w:rPr>
        <w:t xml:space="preserve">By doing this, </w:t>
      </w:r>
      <w:r w:rsidR="004C6C68">
        <w:rPr>
          <w:rStyle w:val="Strong"/>
          <w:b w:val="0"/>
        </w:rPr>
        <w:t>an electronic pedigree for the source code</w:t>
      </w:r>
      <w:r w:rsidR="008C4860">
        <w:rPr>
          <w:rStyle w:val="Strong"/>
          <w:b w:val="0"/>
        </w:rPr>
        <w:t xml:space="preserve"> can be established</w:t>
      </w:r>
      <w:r w:rsidR="004C6C68">
        <w:rPr>
          <w:rStyle w:val="Strong"/>
          <w:b w:val="0"/>
        </w:rPr>
        <w:t>.</w:t>
      </w:r>
    </w:p>
    <w:p w14:paraId="0D0FDF33" w14:textId="77777777" w:rsidR="001E2C26" w:rsidRDefault="008D69D3" w:rsidP="001E2C26">
      <w:pPr>
        <w:spacing w:after="0"/>
      </w:pPr>
      <w:r w:rsidRPr="005C6BD2">
        <w:t xml:space="preserve">This </w:t>
      </w:r>
      <w:r w:rsidR="00AF26F0">
        <w:t xml:space="preserve">standard </w:t>
      </w:r>
      <w:r w:rsidR="001E2C26" w:rsidRPr="001E2C26">
        <w:t xml:space="preserve">specifies the process for signing source code in order to ensure the integrity </w:t>
      </w:r>
      <w:r w:rsidR="00D16F63">
        <w:t xml:space="preserve">and authenticity </w:t>
      </w:r>
      <w:r w:rsidR="001E2C26" w:rsidRPr="001E2C26">
        <w:t>of the source code and a means for rolling</w:t>
      </w:r>
      <w:r w:rsidR="00176812">
        <w:t xml:space="preserve"> back</w:t>
      </w:r>
      <w:r w:rsidR="00176812" w:rsidRPr="005C6BD2">
        <w:t xml:space="preserve"> </w:t>
      </w:r>
      <w:r w:rsidR="000F16D0" w:rsidRPr="005C6BD2">
        <w:t>the source code</w:t>
      </w:r>
      <w:r w:rsidR="009B6F30">
        <w:t xml:space="preserve"> to </w:t>
      </w:r>
      <w:r w:rsidR="0043297C">
        <w:t xml:space="preserve">signed </w:t>
      </w:r>
      <w:r w:rsidR="009B6F30">
        <w:t>previous versions</w:t>
      </w:r>
      <w:r w:rsidR="000F16D0" w:rsidRPr="005C6BD2">
        <w:t xml:space="preserve">.  </w:t>
      </w:r>
      <w:r w:rsidR="008035CC" w:rsidRPr="0096437D">
        <w:rPr>
          <w:rFonts w:asciiTheme="majorHAnsi" w:hAnsiTheme="majorHAnsi"/>
        </w:rPr>
        <w:t xml:space="preserve">Clause 5 </w:t>
      </w:r>
      <w:r w:rsidR="008035CC">
        <w:rPr>
          <w:rFonts w:asciiTheme="majorHAnsi" w:hAnsiTheme="majorHAnsi"/>
        </w:rPr>
        <w:t>provides</w:t>
      </w:r>
      <w:r w:rsidR="008035CC" w:rsidRPr="0096437D">
        <w:rPr>
          <w:rFonts w:asciiTheme="majorHAnsi" w:hAnsiTheme="majorHAnsi"/>
        </w:rPr>
        <w:t xml:space="preserve"> an overview of the concepts of code signing.</w:t>
      </w:r>
      <w:r w:rsidR="008035CC">
        <w:rPr>
          <w:rFonts w:asciiTheme="majorHAnsi" w:hAnsiTheme="majorHAnsi"/>
        </w:rPr>
        <w:t xml:space="preserve"> </w:t>
      </w:r>
      <w:r w:rsidR="008035CC" w:rsidRPr="0096437D">
        <w:rPr>
          <w:rFonts w:asciiTheme="majorHAnsi" w:hAnsiTheme="majorHAnsi"/>
        </w:rPr>
        <w:t xml:space="preserve"> </w:t>
      </w:r>
      <w:r w:rsidR="008035CC">
        <w:t xml:space="preserve">Conformance requirements for this standard are specified in Clause 6.  </w:t>
      </w:r>
      <w:r w:rsidR="008035CC" w:rsidRPr="0096437D">
        <w:rPr>
          <w:rFonts w:asciiTheme="majorHAnsi" w:hAnsiTheme="majorHAnsi"/>
        </w:rPr>
        <w:t>Annex A</w:t>
      </w:r>
      <w:r w:rsidR="008035CC">
        <w:rPr>
          <w:rFonts w:asciiTheme="majorHAnsi" w:hAnsiTheme="majorHAnsi"/>
        </w:rPr>
        <w:t xml:space="preserve"> is</w:t>
      </w:r>
      <w:r w:rsidR="008035CC" w:rsidRPr="0096437D">
        <w:rPr>
          <w:rFonts w:asciiTheme="majorHAnsi" w:hAnsiTheme="majorHAnsi"/>
        </w:rPr>
        <w:t xml:space="preserve"> informative </w:t>
      </w:r>
      <w:r w:rsidR="008035CC">
        <w:rPr>
          <w:rFonts w:asciiTheme="majorHAnsi" w:hAnsiTheme="majorHAnsi"/>
        </w:rPr>
        <w:t xml:space="preserve">and </w:t>
      </w:r>
      <w:r w:rsidR="008035CC" w:rsidRPr="0096437D">
        <w:rPr>
          <w:rFonts w:asciiTheme="majorHAnsi" w:hAnsiTheme="majorHAnsi"/>
        </w:rPr>
        <w:t xml:space="preserve">provides </w:t>
      </w:r>
      <w:r w:rsidR="00456E00" w:rsidRPr="00552C77">
        <w:t xml:space="preserve">a step by step description of a typical application </w:t>
      </w:r>
      <w:r w:rsidR="008035CC" w:rsidRPr="0096437D">
        <w:rPr>
          <w:rFonts w:asciiTheme="majorHAnsi" w:hAnsiTheme="majorHAnsi"/>
        </w:rPr>
        <w:t xml:space="preserve">for the </w:t>
      </w:r>
      <w:r w:rsidR="008035CC">
        <w:rPr>
          <w:rFonts w:asciiTheme="majorHAnsi" w:hAnsiTheme="majorHAnsi"/>
        </w:rPr>
        <w:t>standard</w:t>
      </w:r>
      <w:r w:rsidR="008035CC" w:rsidRPr="0096437D">
        <w:rPr>
          <w:rFonts w:asciiTheme="majorHAnsi" w:hAnsiTheme="majorHAnsi"/>
        </w:rPr>
        <w:t xml:space="preserve"> specified in Clause 6</w:t>
      </w:r>
      <w:r w:rsidR="00D16F63" w:rsidRPr="00D16F63">
        <w:rPr>
          <w:rFonts w:asciiTheme="majorHAnsi" w:hAnsiTheme="majorHAnsi"/>
        </w:rPr>
        <w:t xml:space="preserve"> </w:t>
      </w:r>
      <w:r w:rsidR="00D16F63">
        <w:rPr>
          <w:rFonts w:asciiTheme="majorHAnsi" w:hAnsiTheme="majorHAnsi"/>
        </w:rPr>
        <w:t>to assist in understanding code signing</w:t>
      </w:r>
      <w:r w:rsidR="008035CC" w:rsidRPr="0096437D">
        <w:rPr>
          <w:rFonts w:asciiTheme="majorHAnsi" w:hAnsiTheme="majorHAnsi"/>
        </w:rPr>
        <w:t>.</w:t>
      </w:r>
      <w:r w:rsidR="00303166">
        <w:rPr>
          <w:rFonts w:asciiTheme="majorHAnsi" w:hAnsiTheme="majorHAnsi"/>
        </w:rPr>
        <w:t xml:space="preserve">  </w:t>
      </w:r>
      <w:r w:rsidR="004028FD">
        <w:t xml:space="preserve">The </w:t>
      </w:r>
      <w:r w:rsidR="00EB346E">
        <w:t>bibliography</w:t>
      </w:r>
      <w:r w:rsidR="004028FD">
        <w:t xml:space="preserve"> </w:t>
      </w:r>
      <w:r w:rsidR="000F16D0" w:rsidRPr="005C6BD2">
        <w:t xml:space="preserve">lists documents that were </w:t>
      </w:r>
      <w:r w:rsidR="00397091">
        <w:t>referenced</w:t>
      </w:r>
      <w:r w:rsidR="000F16D0" w:rsidRPr="005C6BD2">
        <w:t xml:space="preserve"> during preparation of th</w:t>
      </w:r>
      <w:r w:rsidR="00BD2E12" w:rsidRPr="005C6BD2">
        <w:t>is</w:t>
      </w:r>
      <w:r w:rsidR="000F16D0" w:rsidRPr="005C6BD2">
        <w:t xml:space="preserve"> standard.</w:t>
      </w:r>
    </w:p>
    <w:p w14:paraId="34F25AEE" w14:textId="77777777" w:rsidR="005D75F1" w:rsidRPr="005D75F1" w:rsidRDefault="005D75F1" w:rsidP="004B0C0E">
      <w:pPr>
        <w:spacing w:after="0"/>
        <w:sectPr w:rsidR="005D75F1" w:rsidRPr="005D75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docGrid w:linePitch="360"/>
        </w:sectPr>
      </w:pPr>
    </w:p>
    <w:p w14:paraId="5097272A" w14:textId="77777777" w:rsidR="001E2C26" w:rsidRDefault="000F4758" w:rsidP="001E2C26">
      <w:pPr>
        <w:spacing w:after="0"/>
        <w:rPr>
          <w:rFonts w:asciiTheme="majorHAnsi" w:hAnsiTheme="majorHAnsi"/>
          <w:b/>
          <w:sz w:val="28"/>
          <w:szCs w:val="28"/>
        </w:rPr>
      </w:pPr>
      <w:r w:rsidRPr="0096437D">
        <w:rPr>
          <w:rFonts w:asciiTheme="majorHAnsi" w:hAnsiTheme="majorHAnsi"/>
          <w:b/>
          <w:sz w:val="28"/>
          <w:szCs w:val="28"/>
        </w:rPr>
        <w:lastRenderedPageBreak/>
        <w:t>Information Technology — Programming Languages — Code Signing for Source Code</w:t>
      </w:r>
    </w:p>
    <w:p w14:paraId="51C653C4" w14:textId="77777777" w:rsidR="001E2C26" w:rsidRDefault="001E2C26" w:rsidP="001E2C26">
      <w:pPr>
        <w:spacing w:after="0"/>
        <w:rPr>
          <w:rFonts w:asciiTheme="majorHAnsi" w:hAnsiTheme="majorHAnsi"/>
          <w:sz w:val="28"/>
          <w:szCs w:val="28"/>
        </w:rPr>
      </w:pPr>
    </w:p>
    <w:p w14:paraId="40887A6B" w14:textId="77777777" w:rsidR="001E2C26" w:rsidRDefault="000F4758" w:rsidP="001E2C26">
      <w:pPr>
        <w:pStyle w:val="Heading1"/>
        <w:numPr>
          <w:ilvl w:val="0"/>
          <w:numId w:val="3"/>
        </w:numPr>
        <w:spacing w:before="0" w:after="0"/>
        <w:rPr>
          <w:rFonts w:asciiTheme="majorHAnsi" w:hAnsiTheme="majorHAnsi"/>
          <w:sz w:val="28"/>
        </w:rPr>
      </w:pPr>
      <w:bookmarkStart w:id="14" w:name="_Toc406409786"/>
      <w:r w:rsidRPr="0096437D">
        <w:rPr>
          <w:rStyle w:val="Strong"/>
          <w:rFonts w:asciiTheme="majorHAnsi" w:hAnsiTheme="majorHAnsi"/>
          <w:b/>
          <w:bCs/>
          <w:sz w:val="28"/>
        </w:rPr>
        <w:t>Scope</w:t>
      </w:r>
      <w:bookmarkEnd w:id="14"/>
    </w:p>
    <w:p w14:paraId="4ECD2A25" w14:textId="77777777" w:rsidR="001E2C26" w:rsidRDefault="001E2C26" w:rsidP="001E2C26">
      <w:pPr>
        <w:spacing w:after="0"/>
        <w:rPr>
          <w:rFonts w:asciiTheme="majorHAnsi" w:hAnsiTheme="majorHAnsi"/>
        </w:rPr>
      </w:pPr>
    </w:p>
    <w:p w14:paraId="2FD6AE06" w14:textId="77777777" w:rsidR="001E2C26" w:rsidRDefault="00170153" w:rsidP="001E2C26">
      <w:pPr>
        <w:spacing w:after="0"/>
        <w:rPr>
          <w:rFonts w:asciiTheme="majorHAnsi" w:hAnsiTheme="majorHAnsi"/>
        </w:rPr>
      </w:pPr>
      <w:r w:rsidRPr="0096437D">
        <w:rPr>
          <w:rFonts w:asciiTheme="majorHAnsi" w:hAnsiTheme="majorHAnsi"/>
        </w:rPr>
        <w:t xml:space="preserve">This </w:t>
      </w:r>
      <w:r w:rsidR="00AF26F0">
        <w:rPr>
          <w:rFonts w:asciiTheme="majorHAnsi" w:hAnsiTheme="majorHAnsi"/>
        </w:rPr>
        <w:t>standard</w:t>
      </w:r>
      <w:r w:rsidR="00176812">
        <w:rPr>
          <w:rFonts w:asciiTheme="majorHAnsi" w:hAnsiTheme="majorHAnsi"/>
        </w:rPr>
        <w:t xml:space="preserve"> specifies</w:t>
      </w:r>
      <w:r w:rsidRPr="00972AD6">
        <w:rPr>
          <w:rFonts w:asciiTheme="majorHAnsi" w:hAnsiTheme="majorHAnsi"/>
        </w:rPr>
        <w:t xml:space="preserve"> </w:t>
      </w:r>
      <w:r w:rsidR="00975122" w:rsidRPr="00975122">
        <w:rPr>
          <w:rFonts w:asciiTheme="majorHAnsi" w:hAnsiTheme="majorHAnsi"/>
        </w:rPr>
        <w:t xml:space="preserve">a language-neutral and environment-neutral description to define </w:t>
      </w:r>
      <w:r w:rsidR="00975122" w:rsidRPr="003F0B75">
        <w:rPr>
          <w:rFonts w:asciiTheme="majorHAnsi" w:hAnsiTheme="majorHAnsi"/>
        </w:rPr>
        <w:t>the</w:t>
      </w:r>
      <w:r w:rsidRPr="003F0B75">
        <w:rPr>
          <w:rFonts w:asciiTheme="majorHAnsi" w:hAnsiTheme="majorHAnsi"/>
        </w:rPr>
        <w:t xml:space="preserve"> </w:t>
      </w:r>
      <w:r w:rsidR="003F0B75" w:rsidRPr="003F0B75">
        <w:rPr>
          <w:rFonts w:asciiTheme="majorHAnsi" w:hAnsiTheme="majorHAnsi"/>
        </w:rPr>
        <w:t>methodology needed</w:t>
      </w:r>
      <w:r w:rsidRPr="003F0B75">
        <w:rPr>
          <w:rFonts w:asciiTheme="majorHAnsi" w:hAnsiTheme="majorHAnsi"/>
        </w:rPr>
        <w:t xml:space="preserve"> to support the signing of </w:t>
      </w:r>
      <w:r w:rsidR="00972AD6" w:rsidRPr="003F0B75">
        <w:rPr>
          <w:rFonts w:asciiTheme="majorHAnsi" w:hAnsiTheme="majorHAnsi"/>
        </w:rPr>
        <w:t xml:space="preserve">software source </w:t>
      </w:r>
      <w:r w:rsidRPr="003F0B75">
        <w:rPr>
          <w:rFonts w:asciiTheme="majorHAnsi" w:hAnsiTheme="majorHAnsi"/>
        </w:rPr>
        <w:t>code</w:t>
      </w:r>
      <w:r w:rsidR="001E2C26" w:rsidRPr="001E2C26">
        <w:rPr>
          <w:rFonts w:cs="Calibri"/>
          <w:lang w:eastAsia="en-GB"/>
        </w:rPr>
        <w:t xml:space="preserve">, to enable it to be uniquely identified, and to enable </w:t>
      </w:r>
      <w:proofErr w:type="gramStart"/>
      <w:r w:rsidR="001E2C26" w:rsidRPr="001E2C26">
        <w:rPr>
          <w:rFonts w:cs="Calibri"/>
          <w:lang w:eastAsia="en-GB"/>
        </w:rPr>
        <w:t>roll-back</w:t>
      </w:r>
      <w:proofErr w:type="gramEnd"/>
      <w:r w:rsidR="001E2C26" w:rsidRPr="001E2C26">
        <w:rPr>
          <w:rFonts w:cs="Calibri"/>
          <w:lang w:eastAsia="en-GB"/>
        </w:rPr>
        <w:t xml:space="preserve"> to </w:t>
      </w:r>
      <w:r w:rsidR="0043297C">
        <w:rPr>
          <w:rFonts w:cs="Calibri"/>
          <w:lang w:eastAsia="en-GB"/>
        </w:rPr>
        <w:t xml:space="preserve">signed </w:t>
      </w:r>
      <w:r w:rsidR="001E2C26" w:rsidRPr="001E2C26">
        <w:rPr>
          <w:rFonts w:cs="Calibri"/>
          <w:lang w:eastAsia="en-GB"/>
        </w:rPr>
        <w:t>previous versions</w:t>
      </w:r>
      <w:r w:rsidR="001E2C26" w:rsidRPr="001E2C26">
        <w:rPr>
          <w:rFonts w:asciiTheme="majorHAnsi" w:hAnsiTheme="majorHAnsi"/>
        </w:rPr>
        <w:t>.  It</w:t>
      </w:r>
      <w:r w:rsidRPr="003F0B75">
        <w:rPr>
          <w:rFonts w:asciiTheme="majorHAnsi" w:hAnsiTheme="majorHAnsi"/>
        </w:rPr>
        <w:t xml:space="preserve"> is intended to be used by </w:t>
      </w:r>
      <w:r w:rsidR="008B5D11">
        <w:rPr>
          <w:rFonts w:asciiTheme="majorHAnsi" w:hAnsiTheme="majorHAnsi"/>
        </w:rPr>
        <w:t>originator</w:t>
      </w:r>
      <w:r w:rsidR="00D57B5A" w:rsidRPr="003F0B75">
        <w:rPr>
          <w:rFonts w:asciiTheme="majorHAnsi" w:hAnsiTheme="majorHAnsi"/>
        </w:rPr>
        <w:t xml:space="preserve">s of software source code and the recipients of their </w:t>
      </w:r>
      <w:r w:rsidR="00397091">
        <w:rPr>
          <w:rFonts w:asciiTheme="majorHAnsi" w:hAnsiTheme="majorHAnsi"/>
        </w:rPr>
        <w:t xml:space="preserve">signed </w:t>
      </w:r>
      <w:r w:rsidR="00D57B5A" w:rsidRPr="003F0B75">
        <w:rPr>
          <w:rFonts w:asciiTheme="majorHAnsi" w:hAnsiTheme="majorHAnsi"/>
        </w:rPr>
        <w:t>source code</w:t>
      </w:r>
      <w:r w:rsidRPr="003F0B75">
        <w:rPr>
          <w:rFonts w:asciiTheme="majorHAnsi" w:hAnsiTheme="majorHAnsi"/>
        </w:rPr>
        <w:t>.</w:t>
      </w:r>
      <w:r w:rsidR="001814CA" w:rsidRPr="003F0B75">
        <w:rPr>
          <w:rFonts w:asciiTheme="majorHAnsi" w:hAnsiTheme="majorHAnsi"/>
        </w:rPr>
        <w:t xml:space="preserve"> This standard is designed for transfers</w:t>
      </w:r>
      <w:r w:rsidR="001814CA">
        <w:rPr>
          <w:rFonts w:asciiTheme="majorHAnsi" w:hAnsiTheme="majorHAnsi"/>
        </w:rPr>
        <w:t xml:space="preserve"> of source code among disparate entities.</w:t>
      </w:r>
    </w:p>
    <w:p w14:paraId="59DEFB30" w14:textId="77777777" w:rsidR="001E2C26" w:rsidRDefault="001E2C26" w:rsidP="001E2C26">
      <w:pPr>
        <w:spacing w:after="0"/>
        <w:rPr>
          <w:rFonts w:asciiTheme="majorHAnsi" w:hAnsiTheme="majorHAnsi"/>
        </w:rPr>
      </w:pPr>
    </w:p>
    <w:p w14:paraId="5A574690" w14:textId="635A9FD5" w:rsidR="001E2C26" w:rsidRDefault="00170153" w:rsidP="001E2C26">
      <w:pPr>
        <w:spacing w:after="0"/>
        <w:rPr>
          <w:rFonts w:asciiTheme="majorHAnsi" w:hAnsiTheme="majorHAnsi"/>
        </w:rPr>
      </w:pPr>
      <w:r w:rsidRPr="0096437D">
        <w:rPr>
          <w:rFonts w:asciiTheme="majorHAnsi" w:hAnsiTheme="majorHAnsi"/>
        </w:rPr>
        <w:t xml:space="preserve">The following areas are outside the scope of this </w:t>
      </w:r>
      <w:del w:id="15" w:author="Stephen Michell" w:date="2015-08-03T17:04:00Z">
        <w:r w:rsidRPr="0096437D" w:rsidDel="001E0ABC">
          <w:rPr>
            <w:rFonts w:asciiTheme="majorHAnsi" w:hAnsiTheme="majorHAnsi"/>
          </w:rPr>
          <w:delText>specification</w:delText>
        </w:r>
      </w:del>
      <w:ins w:id="16" w:author="Stephen Michell" w:date="2015-08-03T17:04:00Z">
        <w:r w:rsidR="001E0ABC" w:rsidRPr="0096437D">
          <w:rPr>
            <w:rFonts w:asciiTheme="majorHAnsi" w:hAnsiTheme="majorHAnsi"/>
          </w:rPr>
          <w:t>s</w:t>
        </w:r>
        <w:r w:rsidR="001E0ABC">
          <w:rPr>
            <w:rFonts w:asciiTheme="majorHAnsi" w:hAnsiTheme="majorHAnsi"/>
          </w:rPr>
          <w:t>tandard</w:t>
        </w:r>
      </w:ins>
      <w:r w:rsidRPr="0096437D">
        <w:rPr>
          <w:rFonts w:asciiTheme="majorHAnsi" w:hAnsiTheme="majorHAnsi"/>
        </w:rPr>
        <w:t>:</w:t>
      </w:r>
    </w:p>
    <w:p w14:paraId="613AF241" w14:textId="77777777" w:rsidR="001E2C26" w:rsidRDefault="001E2C26" w:rsidP="001E2C26">
      <w:pPr>
        <w:spacing w:after="0"/>
        <w:rPr>
          <w:rFonts w:asciiTheme="majorHAnsi" w:hAnsiTheme="majorHAnsi"/>
        </w:rPr>
      </w:pPr>
    </w:p>
    <w:p w14:paraId="2D6C8FB1"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Determination of the t</w:t>
      </w:r>
      <w:r w:rsidR="005D4902" w:rsidRPr="005D4902">
        <w:rPr>
          <w:rFonts w:asciiTheme="majorHAnsi" w:hAnsiTheme="majorHAnsi"/>
        </w:rPr>
        <w:t xml:space="preserve">rust level of </w:t>
      </w:r>
      <w:r w:rsidR="00D57B5A">
        <w:rPr>
          <w:rFonts w:asciiTheme="majorHAnsi" w:hAnsiTheme="majorHAnsi"/>
        </w:rPr>
        <w:t>a</w:t>
      </w:r>
      <w:r w:rsidR="005D4902" w:rsidRPr="005D4902">
        <w:rPr>
          <w:rFonts w:asciiTheme="majorHAnsi" w:hAnsiTheme="majorHAnsi"/>
        </w:rPr>
        <w:t xml:space="preserve"> certificat</w:t>
      </w:r>
      <w:r w:rsidR="002D4180">
        <w:rPr>
          <w:rFonts w:asciiTheme="majorHAnsi" w:hAnsiTheme="majorHAnsi"/>
        </w:rPr>
        <w:t>ion</w:t>
      </w:r>
      <w:r w:rsidR="005D4902" w:rsidRPr="005D4902">
        <w:rPr>
          <w:rFonts w:asciiTheme="majorHAnsi" w:hAnsiTheme="majorHAnsi"/>
        </w:rPr>
        <w:t xml:space="preserve"> authority</w:t>
      </w:r>
    </w:p>
    <w:p w14:paraId="38D1383E"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F</w:t>
      </w:r>
      <w:r w:rsidRPr="001134D6">
        <w:rPr>
          <w:rFonts w:asciiTheme="majorHAnsi" w:hAnsiTheme="majorHAnsi"/>
        </w:rPr>
        <w:t>ormat used to track revisions</w:t>
      </w:r>
      <w:r>
        <w:rPr>
          <w:rFonts w:asciiTheme="majorHAnsi" w:hAnsiTheme="majorHAnsi"/>
        </w:rPr>
        <w:t xml:space="preserve"> of source code files</w:t>
      </w:r>
    </w:p>
    <w:p w14:paraId="4D676C2D" w14:textId="77777777" w:rsidR="001E2C26" w:rsidRDefault="00EE1AF6" w:rsidP="001E2C26">
      <w:pPr>
        <w:numPr>
          <w:ilvl w:val="0"/>
          <w:numId w:val="2"/>
        </w:numPr>
        <w:tabs>
          <w:tab w:val="left" w:pos="720"/>
        </w:tabs>
        <w:spacing w:after="0"/>
        <w:ind w:left="720" w:hanging="180"/>
        <w:rPr>
          <w:rFonts w:asciiTheme="majorHAnsi" w:hAnsiTheme="majorHAnsi"/>
        </w:rPr>
      </w:pPr>
      <w:r>
        <w:rPr>
          <w:rFonts w:asciiTheme="majorHAnsi" w:hAnsiTheme="majorHAnsi"/>
        </w:rPr>
        <w:t>Digital signing of o</w:t>
      </w:r>
      <w:r w:rsidR="00170153" w:rsidRPr="00EE1AF6">
        <w:rPr>
          <w:rFonts w:asciiTheme="majorHAnsi" w:hAnsiTheme="majorHAnsi"/>
        </w:rPr>
        <w:t xml:space="preserve">bject or binary code </w:t>
      </w:r>
    </w:p>
    <w:p w14:paraId="13ADE965" w14:textId="77777777" w:rsidR="001E2C26" w:rsidRPr="001E2C26" w:rsidRDefault="00170153" w:rsidP="001E2C26">
      <w:pPr>
        <w:numPr>
          <w:ilvl w:val="0"/>
          <w:numId w:val="2"/>
        </w:numPr>
        <w:tabs>
          <w:tab w:val="left" w:pos="720"/>
        </w:tabs>
        <w:spacing w:after="0"/>
        <w:ind w:left="720" w:hanging="180"/>
        <w:rPr>
          <w:b/>
          <w:bCs/>
        </w:rPr>
      </w:pPr>
      <w:r w:rsidRPr="00EE1AF6">
        <w:rPr>
          <w:rFonts w:asciiTheme="majorHAnsi" w:hAnsiTheme="majorHAnsi"/>
        </w:rPr>
        <w:t>System configuration and resource availability</w:t>
      </w:r>
    </w:p>
    <w:p w14:paraId="11DF8283" w14:textId="77777777" w:rsidR="001E2C26" w:rsidRPr="001E2C26" w:rsidRDefault="00AB5FB5" w:rsidP="001E2C26">
      <w:pPr>
        <w:numPr>
          <w:ilvl w:val="0"/>
          <w:numId w:val="2"/>
        </w:numPr>
        <w:tabs>
          <w:tab w:val="left" w:pos="720"/>
        </w:tabs>
        <w:spacing w:after="0"/>
        <w:ind w:left="720" w:hanging="180"/>
        <w:rPr>
          <w:b/>
          <w:bCs/>
        </w:rPr>
      </w:pPr>
      <w:r>
        <w:rPr>
          <w:rFonts w:asciiTheme="majorHAnsi" w:hAnsiTheme="majorHAnsi"/>
        </w:rPr>
        <w:t>Metadata</w:t>
      </w:r>
    </w:p>
    <w:p w14:paraId="469EA59E" w14:textId="77777777" w:rsidR="001E2C26" w:rsidRPr="001E2C26" w:rsidRDefault="001E2C26" w:rsidP="001E2C26">
      <w:pPr>
        <w:numPr>
          <w:ilvl w:val="1"/>
          <w:numId w:val="2"/>
        </w:numPr>
        <w:tabs>
          <w:tab w:val="left" w:pos="720"/>
        </w:tabs>
        <w:spacing w:after="0"/>
        <w:ind w:left="1080" w:hanging="180"/>
        <w:rPr>
          <w:b/>
          <w:bCs/>
        </w:rPr>
      </w:pPr>
      <w:r w:rsidRPr="001E2C26">
        <w:rPr>
          <w:rFonts w:asciiTheme="majorHAnsi" w:hAnsiTheme="majorHAnsi"/>
        </w:rPr>
        <w:t>This is partially addressed by ISO/IEC 19770-2</w:t>
      </w:r>
      <w:ins w:id="17" w:author="ldwagon" w:date="2014-12-15T12:30:00Z">
        <w:r w:rsidR="00754333">
          <w:rPr>
            <w:rFonts w:asciiTheme="majorHAnsi" w:hAnsiTheme="majorHAnsi"/>
          </w:rPr>
          <w:t>.</w:t>
        </w:r>
      </w:ins>
    </w:p>
    <w:p w14:paraId="4F4489EC" w14:textId="77777777" w:rsidR="001E2C26" w:rsidRPr="001E2C26" w:rsidRDefault="00E739C3" w:rsidP="001E2C26">
      <w:pPr>
        <w:numPr>
          <w:ilvl w:val="0"/>
          <w:numId w:val="2"/>
        </w:numPr>
        <w:tabs>
          <w:tab w:val="left" w:pos="720"/>
        </w:tabs>
        <w:spacing w:after="0"/>
        <w:ind w:left="720" w:hanging="180"/>
        <w:rPr>
          <w:b/>
          <w:bCs/>
        </w:rPr>
      </w:pPr>
      <w:r>
        <w:rPr>
          <w:rFonts w:asciiTheme="majorHAnsi" w:hAnsiTheme="majorHAnsi"/>
        </w:rPr>
        <w:t>Transmission and representation issues</w:t>
      </w:r>
    </w:p>
    <w:p w14:paraId="136BEF50" w14:textId="77777777" w:rsidR="001E2C26" w:rsidRPr="001E2C26" w:rsidRDefault="001E2C26" w:rsidP="001E2C26">
      <w:pPr>
        <w:numPr>
          <w:ilvl w:val="1"/>
          <w:numId w:val="2"/>
        </w:numPr>
        <w:tabs>
          <w:tab w:val="left" w:pos="720"/>
        </w:tabs>
        <w:spacing w:after="0"/>
        <w:ind w:left="1080" w:hanging="180"/>
        <w:rPr>
          <w:rStyle w:val="Strong"/>
          <w:b w:val="0"/>
        </w:rPr>
      </w:pPr>
      <w:r w:rsidRPr="001E2C26">
        <w:rPr>
          <w:rStyle w:val="Strong"/>
          <w:b w:val="0"/>
        </w:rPr>
        <w:t>Though this could be an issue in implementation, there are techniques such as Portable Document Format (PDF)</w:t>
      </w:r>
      <w:r w:rsidRPr="001E2C26">
        <w:rPr>
          <w:rStyle w:val="FootnoteReference"/>
          <w:bCs/>
        </w:rPr>
        <w:footnoteReference w:id="1"/>
      </w:r>
      <w:r w:rsidRPr="001E2C26">
        <w:rPr>
          <w:rStyle w:val="Strong"/>
          <w:b w:val="0"/>
        </w:rPr>
        <w:t xml:space="preserve"> that can be used to mitigate these issues</w:t>
      </w:r>
      <w:r w:rsidR="00754333">
        <w:rPr>
          <w:rStyle w:val="Strong"/>
          <w:b w:val="0"/>
        </w:rPr>
        <w:t>.</w:t>
      </w:r>
      <w:r w:rsidR="00147350">
        <w:rPr>
          <w:rStyle w:val="Strong"/>
          <w:b w:val="0"/>
        </w:rPr>
        <w:t xml:space="preserve">  </w:t>
      </w:r>
      <w:r w:rsidR="00147350" w:rsidRPr="00147350">
        <w:rPr>
          <w:rStyle w:val="Strong"/>
          <w:b w:val="0"/>
        </w:rPr>
        <w:t>This applies in particular to the transmission of digital signatures</w:t>
      </w:r>
      <w:r w:rsidR="00147350">
        <w:rPr>
          <w:rStyle w:val="Strong"/>
          <w:b w:val="0"/>
        </w:rPr>
        <w:t>.</w:t>
      </w:r>
    </w:p>
    <w:p w14:paraId="2EC89BF7" w14:textId="77777777" w:rsidR="001E2C26" w:rsidRDefault="001E2C26" w:rsidP="001E2C26">
      <w:pPr>
        <w:spacing w:after="0"/>
        <w:rPr>
          <w:rStyle w:val="Strong"/>
        </w:rPr>
      </w:pPr>
    </w:p>
    <w:p w14:paraId="61142CA5" w14:textId="77777777" w:rsidR="001E2C26" w:rsidRDefault="00176812" w:rsidP="001E2C26">
      <w:pPr>
        <w:pStyle w:val="Heading1"/>
        <w:numPr>
          <w:ilvl w:val="0"/>
          <w:numId w:val="3"/>
        </w:numPr>
        <w:spacing w:before="0" w:after="0"/>
        <w:rPr>
          <w:rFonts w:asciiTheme="majorHAnsi" w:hAnsiTheme="majorHAnsi"/>
          <w:sz w:val="28"/>
        </w:rPr>
      </w:pPr>
      <w:bookmarkStart w:id="18" w:name="_Toc406409787"/>
      <w:r w:rsidRPr="0096437D">
        <w:rPr>
          <w:rFonts w:asciiTheme="majorHAnsi" w:hAnsiTheme="majorHAnsi"/>
          <w:sz w:val="28"/>
        </w:rPr>
        <w:t>Conformance</w:t>
      </w:r>
      <w:bookmarkEnd w:id="18"/>
    </w:p>
    <w:p w14:paraId="5E018E94" w14:textId="77777777" w:rsidR="001E2C26" w:rsidRDefault="001E2C26" w:rsidP="001E2C26">
      <w:pPr>
        <w:spacing w:after="0"/>
        <w:rPr>
          <w:rFonts w:asciiTheme="majorHAnsi" w:hAnsiTheme="majorHAnsi"/>
        </w:rPr>
      </w:pPr>
    </w:p>
    <w:p w14:paraId="7CC7BF65" w14:textId="77777777" w:rsidR="001E2C26" w:rsidRDefault="00176812" w:rsidP="001E2C26">
      <w:pPr>
        <w:spacing w:after="0"/>
        <w:rPr>
          <w:rFonts w:asciiTheme="majorHAnsi" w:hAnsiTheme="majorHAnsi"/>
        </w:rPr>
      </w:pPr>
      <w:r w:rsidRPr="0096437D">
        <w:rPr>
          <w:rFonts w:asciiTheme="majorHAnsi" w:hAnsiTheme="majorHAnsi"/>
        </w:rPr>
        <w:t xml:space="preserve">An implementation of code signing conforms to this </w:t>
      </w:r>
      <w:r w:rsidR="00AF26F0">
        <w:rPr>
          <w:rFonts w:asciiTheme="majorHAnsi" w:hAnsiTheme="majorHAnsi"/>
        </w:rPr>
        <w:t>standard</w:t>
      </w:r>
      <w:r w:rsidRPr="0096437D">
        <w:rPr>
          <w:rFonts w:asciiTheme="majorHAnsi" w:hAnsiTheme="majorHAnsi"/>
        </w:rPr>
        <w:t xml:space="preserve"> if it </w:t>
      </w:r>
      <w:r>
        <w:rPr>
          <w:rFonts w:asciiTheme="majorHAnsi" w:hAnsiTheme="majorHAnsi"/>
        </w:rPr>
        <w:t>meets the requirements</w:t>
      </w:r>
      <w:r w:rsidRPr="0096437D">
        <w:rPr>
          <w:rFonts w:asciiTheme="majorHAnsi" w:hAnsiTheme="majorHAnsi"/>
        </w:rPr>
        <w:t xml:space="preserve"> specified in Clause 6.</w:t>
      </w:r>
    </w:p>
    <w:p w14:paraId="16067AA8" w14:textId="77777777" w:rsidR="001E2C26" w:rsidRDefault="001E2C26" w:rsidP="001E2C26">
      <w:pPr>
        <w:spacing w:after="0"/>
        <w:rPr>
          <w:rStyle w:val="Strong"/>
        </w:rPr>
      </w:pPr>
    </w:p>
    <w:p w14:paraId="119C4757" w14:textId="77777777" w:rsidR="001E2C26" w:rsidRDefault="00170153" w:rsidP="001E2C26">
      <w:pPr>
        <w:pStyle w:val="Heading1"/>
        <w:numPr>
          <w:ilvl w:val="0"/>
          <w:numId w:val="3"/>
        </w:numPr>
        <w:spacing w:before="0" w:after="0"/>
        <w:rPr>
          <w:rFonts w:asciiTheme="majorHAnsi" w:hAnsiTheme="majorHAnsi"/>
          <w:sz w:val="28"/>
        </w:rPr>
      </w:pPr>
      <w:bookmarkStart w:id="19" w:name="_Toc406409788"/>
      <w:r w:rsidRPr="0096437D">
        <w:rPr>
          <w:rFonts w:asciiTheme="majorHAnsi" w:hAnsiTheme="majorHAnsi"/>
          <w:sz w:val="28"/>
        </w:rPr>
        <w:t xml:space="preserve">Normative </w:t>
      </w:r>
      <w:r w:rsidR="00663E72">
        <w:rPr>
          <w:rFonts w:asciiTheme="majorHAnsi" w:hAnsiTheme="majorHAnsi"/>
          <w:sz w:val="28"/>
        </w:rPr>
        <w:t>r</w:t>
      </w:r>
      <w:r w:rsidRPr="0096437D">
        <w:rPr>
          <w:rFonts w:asciiTheme="majorHAnsi" w:hAnsiTheme="majorHAnsi"/>
          <w:sz w:val="28"/>
        </w:rPr>
        <w:t>eferences</w:t>
      </w:r>
      <w:bookmarkEnd w:id="19"/>
    </w:p>
    <w:p w14:paraId="336992F2" w14:textId="77777777" w:rsidR="001E2C26" w:rsidRDefault="001E2C26" w:rsidP="001E2C26">
      <w:pPr>
        <w:spacing w:after="0"/>
        <w:rPr>
          <w:rFonts w:asciiTheme="majorHAnsi" w:hAnsiTheme="majorHAnsi"/>
        </w:rPr>
      </w:pPr>
    </w:p>
    <w:p w14:paraId="74372C8C" w14:textId="77777777" w:rsidR="001E2C26" w:rsidRDefault="00170153" w:rsidP="001E2C26">
      <w:pPr>
        <w:spacing w:after="0"/>
        <w:rPr>
          <w:rFonts w:asciiTheme="majorHAnsi" w:hAnsiTheme="majorHAnsi"/>
        </w:rPr>
      </w:pPr>
      <w:r w:rsidRPr="0096437D">
        <w:rPr>
          <w:rFonts w:asciiTheme="majorHAnsi" w:hAnsiTheme="majorHAnsi"/>
        </w:rPr>
        <w:t xml:space="preserve">The following documents, in whole or in part, are normatively referenced in this </w:t>
      </w:r>
      <w:r w:rsidR="00AF26F0">
        <w:rPr>
          <w:rFonts w:asciiTheme="majorHAnsi" w:hAnsiTheme="majorHAnsi"/>
        </w:rPr>
        <w:t>standard</w:t>
      </w:r>
      <w:r w:rsidR="00AF26F0" w:rsidRPr="0096437D">
        <w:rPr>
          <w:rFonts w:asciiTheme="majorHAnsi" w:hAnsiTheme="majorHAnsi"/>
        </w:rPr>
        <w:t xml:space="preserve"> </w:t>
      </w:r>
      <w:r w:rsidRPr="0096437D">
        <w:rPr>
          <w:rFonts w:asciiTheme="majorHAnsi" w:hAnsiTheme="majorHAnsi"/>
        </w:rPr>
        <w:t>and are indispensable for its application. For dated references, only the edition cited applies. For undated references, the latest edition of the referenced document (including any amendments) applies.</w:t>
      </w:r>
    </w:p>
    <w:p w14:paraId="03B4E083" w14:textId="77777777" w:rsidR="001E2C26" w:rsidRDefault="001E2C26" w:rsidP="001E2C26">
      <w:pPr>
        <w:spacing w:after="0"/>
        <w:rPr>
          <w:rFonts w:asciiTheme="majorHAnsi" w:hAnsiTheme="majorHAnsi"/>
        </w:rPr>
      </w:pPr>
    </w:p>
    <w:p w14:paraId="4D15B990" w14:textId="77777777" w:rsidR="001E2C26" w:rsidRDefault="001214B1" w:rsidP="001E2C26">
      <w:pPr>
        <w:spacing w:after="0"/>
        <w:rPr>
          <w:rFonts w:asciiTheme="majorHAnsi" w:hAnsiTheme="majorHAnsi"/>
        </w:rPr>
      </w:pPr>
      <w:r w:rsidRPr="0096437D">
        <w:rPr>
          <w:rFonts w:asciiTheme="majorHAnsi" w:hAnsiTheme="majorHAnsi"/>
        </w:rPr>
        <w:t>ISO/IEC 10118–3:200</w:t>
      </w:r>
      <w:r w:rsidR="001B764F">
        <w:rPr>
          <w:rFonts w:asciiTheme="majorHAnsi" w:hAnsiTheme="majorHAnsi"/>
        </w:rPr>
        <w:t>4</w:t>
      </w:r>
      <w:r w:rsidRPr="0096437D">
        <w:rPr>
          <w:rFonts w:asciiTheme="majorHAnsi" w:hAnsiTheme="majorHAnsi"/>
        </w:rPr>
        <w:t xml:space="preserve">, </w:t>
      </w:r>
      <w:r w:rsidR="001B764F" w:rsidRPr="001B764F">
        <w:rPr>
          <w:rFonts w:asciiTheme="majorHAnsi" w:hAnsiTheme="majorHAnsi"/>
          <w:i/>
        </w:rPr>
        <w:t>“</w:t>
      </w:r>
      <w:r w:rsidRPr="0096437D">
        <w:rPr>
          <w:rFonts w:asciiTheme="majorHAnsi" w:hAnsiTheme="majorHAnsi"/>
          <w:i/>
        </w:rPr>
        <w:t>Information technology — Security techniques — Hash-functions — Part 3: Dedicated hash functions</w:t>
      </w:r>
      <w:r w:rsidR="001B764F" w:rsidRPr="001B764F">
        <w:rPr>
          <w:rFonts w:asciiTheme="majorHAnsi" w:hAnsiTheme="majorHAnsi"/>
        </w:rPr>
        <w:t>”</w:t>
      </w:r>
    </w:p>
    <w:p w14:paraId="557C9716" w14:textId="77777777" w:rsidR="001E2C26" w:rsidRDefault="001E2C26" w:rsidP="001E2C26">
      <w:pPr>
        <w:spacing w:after="0"/>
        <w:rPr>
          <w:rFonts w:asciiTheme="majorHAnsi" w:hAnsiTheme="majorHAnsi"/>
        </w:rPr>
      </w:pPr>
    </w:p>
    <w:p w14:paraId="27BD15AA" w14:textId="77777777" w:rsidR="001E2C26" w:rsidRDefault="00523998" w:rsidP="001E2C26">
      <w:pPr>
        <w:spacing w:after="0"/>
        <w:rPr>
          <w:rFonts w:asciiTheme="majorHAnsi" w:hAnsiTheme="majorHAnsi"/>
          <w:color w:val="000000" w:themeColor="text1"/>
        </w:rPr>
      </w:pPr>
      <w:r w:rsidRPr="00523998">
        <w:rPr>
          <w:rFonts w:asciiTheme="majorHAnsi" w:hAnsiTheme="majorHAnsi"/>
          <w:color w:val="000000" w:themeColor="text1"/>
        </w:rPr>
        <w:t xml:space="preserve">ISO/IEC 13888-1:2009, </w:t>
      </w:r>
      <w:r w:rsidR="00397091">
        <w:rPr>
          <w:rFonts w:asciiTheme="majorHAnsi" w:hAnsiTheme="majorHAnsi"/>
          <w:color w:val="000000" w:themeColor="text1"/>
        </w:rPr>
        <w:t>“</w:t>
      </w:r>
      <w:r w:rsidRPr="00523998">
        <w:rPr>
          <w:rFonts w:asciiTheme="majorHAnsi" w:hAnsiTheme="majorHAnsi"/>
          <w:i/>
          <w:color w:val="000000" w:themeColor="text1"/>
        </w:rPr>
        <w:t xml:space="preserve">Information technology </w:t>
      </w:r>
      <w:r w:rsidR="00663E72" w:rsidRPr="0096437D">
        <w:rPr>
          <w:rFonts w:asciiTheme="majorHAnsi" w:hAnsiTheme="majorHAnsi"/>
          <w:i/>
        </w:rPr>
        <w:t>—</w:t>
      </w:r>
      <w:r w:rsidRPr="00523998">
        <w:rPr>
          <w:rFonts w:asciiTheme="majorHAnsi" w:hAnsiTheme="majorHAnsi"/>
          <w:i/>
          <w:color w:val="000000" w:themeColor="text1"/>
        </w:rPr>
        <w:t xml:space="preserve"> Security techniques </w:t>
      </w:r>
      <w:r w:rsidR="00663E72" w:rsidRPr="0096437D">
        <w:rPr>
          <w:rFonts w:asciiTheme="majorHAnsi" w:hAnsiTheme="majorHAnsi"/>
          <w:i/>
        </w:rPr>
        <w:t>—</w:t>
      </w:r>
      <w:r w:rsidRPr="00523998">
        <w:rPr>
          <w:rFonts w:asciiTheme="majorHAnsi" w:hAnsiTheme="majorHAnsi"/>
          <w:i/>
          <w:color w:val="000000" w:themeColor="text1"/>
        </w:rPr>
        <w:t xml:space="preserve"> Non-repudiation </w:t>
      </w:r>
      <w:r w:rsidR="000F6255">
        <w:rPr>
          <w:rFonts w:asciiTheme="majorHAnsi" w:hAnsiTheme="majorHAnsi"/>
          <w:i/>
          <w:color w:val="000000" w:themeColor="text1"/>
        </w:rPr>
        <w:t>–</w:t>
      </w:r>
      <w:r w:rsidRPr="00523998">
        <w:rPr>
          <w:rFonts w:asciiTheme="majorHAnsi" w:hAnsiTheme="majorHAnsi"/>
          <w:i/>
          <w:color w:val="000000" w:themeColor="text1"/>
        </w:rPr>
        <w:t xml:space="preserve"> Part 1: General</w:t>
      </w:r>
      <w:r w:rsidR="00373E7E">
        <w:rPr>
          <w:rFonts w:asciiTheme="majorHAnsi" w:hAnsiTheme="majorHAnsi"/>
          <w:color w:val="000000" w:themeColor="text1"/>
        </w:rPr>
        <w:t>”</w:t>
      </w:r>
    </w:p>
    <w:p w14:paraId="1BF4D91A" w14:textId="77777777" w:rsidR="001E2C26" w:rsidRDefault="001E2C26" w:rsidP="001E2C26">
      <w:pPr>
        <w:spacing w:after="0"/>
        <w:rPr>
          <w:rFonts w:asciiTheme="majorHAnsi" w:hAnsiTheme="majorHAnsi"/>
          <w:color w:val="000000" w:themeColor="text1"/>
        </w:rPr>
      </w:pPr>
    </w:p>
    <w:p w14:paraId="1B3972B8" w14:textId="77777777" w:rsidR="001E2C26" w:rsidRPr="001E2C26" w:rsidRDefault="00742D96" w:rsidP="001E2C26">
      <w:pPr>
        <w:spacing w:after="0"/>
        <w:rPr>
          <w:rFonts w:asciiTheme="majorHAnsi" w:hAnsiTheme="majorHAnsi"/>
          <w:i/>
          <w:color w:val="000000" w:themeColor="text1"/>
        </w:rPr>
      </w:pPr>
      <w:r w:rsidRPr="00633CE1">
        <w:rPr>
          <w:rFonts w:asciiTheme="majorHAnsi" w:hAnsiTheme="majorHAnsi"/>
          <w:color w:val="000000" w:themeColor="text1"/>
        </w:rPr>
        <w:t>ISO/IEC 9594-8:2008</w:t>
      </w:r>
      <w:r w:rsidRPr="00633CE1">
        <w:rPr>
          <w:rFonts w:asciiTheme="majorHAnsi" w:hAnsiTheme="majorHAnsi"/>
          <w:i/>
          <w:color w:val="000000" w:themeColor="text1"/>
        </w:rPr>
        <w:t xml:space="preserve">, </w:t>
      </w:r>
      <w:r w:rsidR="001E2C26" w:rsidRPr="001E2C26">
        <w:rPr>
          <w:rFonts w:asciiTheme="majorHAnsi" w:hAnsiTheme="majorHAnsi"/>
          <w:i/>
          <w:color w:val="000000" w:themeColor="text1"/>
        </w:rPr>
        <w:t>“</w:t>
      </w:r>
      <w:r w:rsidR="00663E72">
        <w:rPr>
          <w:rFonts w:asciiTheme="majorHAnsi" w:hAnsiTheme="majorHAnsi"/>
          <w:i/>
          <w:color w:val="000000" w:themeColor="text1"/>
        </w:rPr>
        <w:t xml:space="preserve">Information technology </w:t>
      </w:r>
      <w:r w:rsidR="00663E72" w:rsidRPr="0096437D">
        <w:rPr>
          <w:rFonts w:asciiTheme="majorHAnsi" w:hAnsiTheme="majorHAnsi"/>
          <w:i/>
        </w:rPr>
        <w:t>—</w:t>
      </w:r>
      <w:r w:rsidR="00663E72">
        <w:rPr>
          <w:rFonts w:asciiTheme="majorHAnsi" w:hAnsiTheme="majorHAnsi"/>
          <w:i/>
          <w:color w:val="000000" w:themeColor="text1"/>
        </w:rPr>
        <w:t xml:space="preserve"> Open Systems Interconnection </w:t>
      </w:r>
      <w:r w:rsidR="00663E72" w:rsidRPr="0096437D">
        <w:rPr>
          <w:rFonts w:asciiTheme="majorHAnsi" w:hAnsiTheme="majorHAnsi"/>
          <w:i/>
        </w:rPr>
        <w:t>—</w:t>
      </w:r>
      <w:r w:rsidR="00663E72">
        <w:rPr>
          <w:rFonts w:asciiTheme="majorHAnsi" w:hAnsiTheme="majorHAnsi"/>
          <w:i/>
          <w:color w:val="000000" w:themeColor="text1"/>
        </w:rPr>
        <w:t xml:space="preserve"> The Directory: P</w:t>
      </w:r>
      <w:r w:rsidR="001E2C26" w:rsidRPr="001E2C26">
        <w:rPr>
          <w:rFonts w:asciiTheme="majorHAnsi" w:hAnsiTheme="majorHAnsi"/>
          <w:i/>
          <w:color w:val="000000" w:themeColor="text1"/>
        </w:rPr>
        <w:t>ublic-key and attribute certificate frameworks”</w:t>
      </w:r>
      <w:r w:rsidR="00BE27C2">
        <w:rPr>
          <w:rStyle w:val="FootnoteReference"/>
          <w:rFonts w:asciiTheme="majorHAnsi" w:hAnsiTheme="majorHAnsi"/>
          <w:i/>
          <w:color w:val="000000" w:themeColor="text1"/>
        </w:rPr>
        <w:footnoteReference w:id="2"/>
      </w:r>
    </w:p>
    <w:p w14:paraId="05F2C022" w14:textId="77777777" w:rsidR="001E2C26" w:rsidRDefault="001E2C26" w:rsidP="001E2C26">
      <w:pPr>
        <w:spacing w:after="0"/>
        <w:rPr>
          <w:rFonts w:asciiTheme="majorHAnsi" w:hAnsiTheme="majorHAnsi"/>
          <w:sz w:val="24"/>
        </w:rPr>
      </w:pPr>
    </w:p>
    <w:p w14:paraId="4CC1902C" w14:textId="77777777" w:rsidR="001E2C26" w:rsidRDefault="00170153" w:rsidP="001E2C26">
      <w:pPr>
        <w:pStyle w:val="Heading1"/>
        <w:numPr>
          <w:ilvl w:val="0"/>
          <w:numId w:val="3"/>
        </w:numPr>
        <w:spacing w:before="0" w:after="0"/>
        <w:rPr>
          <w:rFonts w:asciiTheme="majorHAnsi" w:hAnsiTheme="majorHAnsi"/>
          <w:sz w:val="28"/>
          <w:szCs w:val="28"/>
        </w:rPr>
      </w:pPr>
      <w:bookmarkStart w:id="20" w:name="_Toc406409789"/>
      <w:r w:rsidRPr="0096437D">
        <w:rPr>
          <w:rFonts w:asciiTheme="majorHAnsi" w:hAnsiTheme="majorHAnsi"/>
          <w:sz w:val="28"/>
          <w:szCs w:val="28"/>
        </w:rPr>
        <w:t xml:space="preserve">Terms and </w:t>
      </w:r>
      <w:r w:rsidR="00663E72">
        <w:rPr>
          <w:rFonts w:asciiTheme="majorHAnsi" w:hAnsiTheme="majorHAnsi"/>
          <w:sz w:val="28"/>
          <w:szCs w:val="28"/>
        </w:rPr>
        <w:t>d</w:t>
      </w:r>
      <w:r w:rsidRPr="0096437D">
        <w:rPr>
          <w:rFonts w:asciiTheme="majorHAnsi" w:hAnsiTheme="majorHAnsi"/>
          <w:sz w:val="28"/>
          <w:szCs w:val="28"/>
        </w:rPr>
        <w:t>efinitions</w:t>
      </w:r>
      <w:bookmarkEnd w:id="20"/>
    </w:p>
    <w:p w14:paraId="38C4CE30" w14:textId="77777777" w:rsidR="001E2C26" w:rsidRDefault="001E2C26" w:rsidP="001E2C26">
      <w:pPr>
        <w:spacing w:after="0"/>
        <w:rPr>
          <w:rFonts w:asciiTheme="majorHAnsi" w:hAnsiTheme="majorHAnsi"/>
        </w:rPr>
      </w:pPr>
    </w:p>
    <w:p w14:paraId="7126D7FC" w14:textId="77777777" w:rsidR="001E2C26" w:rsidRDefault="00170153" w:rsidP="001E2C26">
      <w:pPr>
        <w:spacing w:after="0"/>
        <w:rPr>
          <w:rFonts w:asciiTheme="majorHAnsi" w:hAnsiTheme="majorHAnsi"/>
        </w:rPr>
      </w:pPr>
      <w:r w:rsidRPr="0096437D">
        <w:rPr>
          <w:rFonts w:asciiTheme="majorHAnsi" w:hAnsiTheme="majorHAnsi"/>
        </w:rPr>
        <w:t xml:space="preserve">For </w:t>
      </w:r>
      <w:r w:rsidR="0029105C">
        <w:rPr>
          <w:rFonts w:asciiTheme="majorHAnsi" w:hAnsiTheme="majorHAnsi"/>
        </w:rPr>
        <w:t xml:space="preserve">the </w:t>
      </w:r>
      <w:r w:rsidRPr="0096437D">
        <w:rPr>
          <w:rFonts w:asciiTheme="majorHAnsi" w:hAnsiTheme="majorHAnsi"/>
        </w:rPr>
        <w:t xml:space="preserve">purposes of this </w:t>
      </w:r>
      <w:r w:rsidR="00AF26F0">
        <w:rPr>
          <w:rFonts w:asciiTheme="majorHAnsi" w:hAnsiTheme="majorHAnsi"/>
        </w:rPr>
        <w:t>standard</w:t>
      </w:r>
      <w:r w:rsidRPr="0096437D">
        <w:rPr>
          <w:rFonts w:asciiTheme="majorHAnsi" w:hAnsiTheme="majorHAnsi"/>
        </w:rPr>
        <w:t>, the following terms and definitions apply.</w:t>
      </w:r>
    </w:p>
    <w:p w14:paraId="7A38C27F" w14:textId="77777777" w:rsidR="001E2C26" w:rsidRDefault="001E2C26" w:rsidP="001E2C26">
      <w:pPr>
        <w:spacing w:after="0"/>
        <w:rPr>
          <w:rFonts w:asciiTheme="majorHAnsi" w:hAnsiTheme="majorHAnsi"/>
        </w:rPr>
      </w:pPr>
    </w:p>
    <w:p w14:paraId="6E8A8E53" w14:textId="77777777" w:rsidR="001E2C26" w:rsidRDefault="006D0447" w:rsidP="001E2C26">
      <w:pPr>
        <w:spacing w:after="0"/>
        <w:rPr>
          <w:rFonts w:asciiTheme="majorHAnsi" w:hAnsiTheme="majorHAnsi"/>
          <w:b/>
          <w:color w:val="000000" w:themeColor="text1"/>
        </w:rPr>
      </w:pPr>
      <w:r>
        <w:rPr>
          <w:rFonts w:asciiTheme="majorHAnsi" w:hAnsiTheme="majorHAnsi"/>
          <w:b/>
          <w:color w:val="000000" w:themeColor="text1"/>
        </w:rPr>
        <w:t>4.1</w:t>
      </w:r>
    </w:p>
    <w:p w14:paraId="548300A9" w14:textId="77777777" w:rsidR="001E2C26" w:rsidRPr="001E2C26" w:rsidRDefault="001E2C26" w:rsidP="001E2C26">
      <w:pPr>
        <w:spacing w:after="0"/>
        <w:rPr>
          <w:rFonts w:asciiTheme="majorHAnsi" w:hAnsiTheme="majorHAnsi"/>
          <w:b/>
        </w:rPr>
      </w:pPr>
      <w:proofErr w:type="gramStart"/>
      <w:r w:rsidRPr="001E2C26">
        <w:rPr>
          <w:rFonts w:asciiTheme="majorHAnsi" w:hAnsiTheme="majorHAnsi"/>
          <w:b/>
          <w:color w:val="000000" w:themeColor="text1"/>
        </w:rPr>
        <w:t>certificate</w:t>
      </w:r>
      <w:proofErr w:type="gramEnd"/>
    </w:p>
    <w:p w14:paraId="40BD2CA2" w14:textId="77777777" w:rsidR="001E2C26" w:rsidRPr="001E2C26" w:rsidRDefault="001E2C26" w:rsidP="001E2C26">
      <w:pPr>
        <w:spacing w:after="0"/>
        <w:rPr>
          <w:rFonts w:asciiTheme="majorHAnsi" w:hAnsiTheme="majorHAnsi"/>
        </w:rPr>
      </w:pPr>
      <w:proofErr w:type="gramStart"/>
      <w:r w:rsidRPr="001E2C26">
        <w:rPr>
          <w:rFonts w:asciiTheme="majorHAnsi" w:hAnsiTheme="majorHAnsi"/>
        </w:rPr>
        <w:t>entity's</w:t>
      </w:r>
      <w:proofErr w:type="gramEnd"/>
      <w:r w:rsidRPr="001E2C26">
        <w:rPr>
          <w:rFonts w:asciiTheme="majorHAnsi" w:hAnsiTheme="majorHAnsi"/>
        </w:rPr>
        <w:t xml:space="preserve"> data rendered </w:t>
      </w:r>
      <w:proofErr w:type="spellStart"/>
      <w:r w:rsidRPr="001E2C26">
        <w:rPr>
          <w:rFonts w:asciiTheme="majorHAnsi" w:hAnsiTheme="majorHAnsi"/>
        </w:rPr>
        <w:t>unforgeable</w:t>
      </w:r>
      <w:proofErr w:type="spellEnd"/>
      <w:r w:rsidRPr="001E2C26">
        <w:rPr>
          <w:rFonts w:asciiTheme="majorHAnsi" w:hAnsiTheme="majorHAnsi"/>
        </w:rPr>
        <w:t xml:space="preserve"> with the private or secret key of a certification authority [</w:t>
      </w:r>
      <w:r w:rsidR="00306812" w:rsidRPr="00523998">
        <w:rPr>
          <w:rFonts w:asciiTheme="majorHAnsi" w:hAnsiTheme="majorHAnsi"/>
          <w:color w:val="000000" w:themeColor="text1"/>
        </w:rPr>
        <w:t>ISO/IEC 13888-1:2009</w:t>
      </w:r>
      <w:r w:rsidRPr="001E2C26">
        <w:rPr>
          <w:rFonts w:asciiTheme="majorHAnsi" w:hAnsiTheme="majorHAnsi"/>
        </w:rPr>
        <w:t>]</w:t>
      </w:r>
    </w:p>
    <w:p w14:paraId="34662981" w14:textId="77777777" w:rsidR="001E2C26" w:rsidRDefault="001E2C26" w:rsidP="001E2C26">
      <w:pPr>
        <w:spacing w:after="0"/>
        <w:rPr>
          <w:rFonts w:asciiTheme="majorHAnsi" w:hAnsiTheme="majorHAnsi"/>
          <w:b/>
          <w:color w:val="000000" w:themeColor="text1"/>
        </w:rPr>
      </w:pPr>
    </w:p>
    <w:p w14:paraId="4E530DDB" w14:textId="77777777" w:rsidR="001E2C26" w:rsidRDefault="00D85E58" w:rsidP="001E2C26">
      <w:pPr>
        <w:spacing w:after="0"/>
        <w:rPr>
          <w:rFonts w:asciiTheme="majorHAnsi" w:hAnsiTheme="majorHAnsi"/>
          <w:b/>
          <w:color w:val="000000" w:themeColor="text1"/>
        </w:rPr>
      </w:pPr>
      <w:r>
        <w:rPr>
          <w:rFonts w:asciiTheme="majorHAnsi" w:hAnsiTheme="majorHAnsi"/>
          <w:b/>
          <w:color w:val="000000" w:themeColor="text1"/>
        </w:rPr>
        <w:t>4.2</w:t>
      </w:r>
    </w:p>
    <w:p w14:paraId="63477C26" w14:textId="77777777" w:rsidR="001E2C26" w:rsidRDefault="001E2C26" w:rsidP="001E2C26">
      <w:pPr>
        <w:spacing w:after="0"/>
        <w:rPr>
          <w:rFonts w:asciiTheme="majorHAnsi" w:hAnsiTheme="majorHAnsi"/>
          <w:color w:val="000000" w:themeColor="text1"/>
        </w:rPr>
      </w:pPr>
      <w:proofErr w:type="gramStart"/>
      <w:r w:rsidRPr="001E2C26">
        <w:rPr>
          <w:rFonts w:asciiTheme="majorHAnsi" w:hAnsiTheme="majorHAnsi"/>
          <w:b/>
          <w:color w:val="000000" w:themeColor="text1"/>
        </w:rPr>
        <w:t>certification</w:t>
      </w:r>
      <w:proofErr w:type="gramEnd"/>
      <w:r w:rsidRPr="001E2C26">
        <w:rPr>
          <w:rFonts w:asciiTheme="majorHAnsi" w:hAnsiTheme="majorHAnsi"/>
          <w:b/>
          <w:color w:val="000000" w:themeColor="text1"/>
        </w:rPr>
        <w:t xml:space="preserve"> authority</w:t>
      </w:r>
    </w:p>
    <w:p w14:paraId="4872A5BB" w14:textId="77777777" w:rsidR="001E2C26" w:rsidRDefault="0054463E" w:rsidP="001E2C26">
      <w:pPr>
        <w:spacing w:after="0"/>
        <w:rPr>
          <w:rFonts w:asciiTheme="majorHAnsi" w:hAnsiTheme="majorHAnsi"/>
          <w:color w:val="000000" w:themeColor="text1"/>
        </w:rPr>
      </w:pPr>
      <w:proofErr w:type="gramStart"/>
      <w:r w:rsidRPr="0054463E">
        <w:rPr>
          <w:rFonts w:asciiTheme="majorHAnsi" w:hAnsiTheme="majorHAnsi"/>
          <w:color w:val="000000" w:themeColor="text1"/>
        </w:rPr>
        <w:t>authority</w:t>
      </w:r>
      <w:proofErr w:type="gramEnd"/>
      <w:r w:rsidRPr="0054463E">
        <w:rPr>
          <w:rFonts w:asciiTheme="majorHAnsi" w:hAnsiTheme="majorHAnsi"/>
          <w:color w:val="000000" w:themeColor="text1"/>
        </w:rPr>
        <w:t xml:space="preserve"> trusted by one or more users to create and assign certificates</w:t>
      </w:r>
      <w:r w:rsidR="006817CD">
        <w:rPr>
          <w:rFonts w:asciiTheme="majorHAnsi" w:hAnsiTheme="majorHAnsi"/>
          <w:color w:val="000000" w:themeColor="text1"/>
        </w:rPr>
        <w:t xml:space="preserve"> [</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714CCE4C" w14:textId="77777777" w:rsidR="001E2C26" w:rsidRDefault="001E2C26" w:rsidP="001E2C26">
      <w:pPr>
        <w:spacing w:after="0"/>
        <w:rPr>
          <w:b/>
          <w:color w:val="FF0000"/>
        </w:rPr>
      </w:pPr>
    </w:p>
    <w:p w14:paraId="2A9331DF" w14:textId="77777777" w:rsidR="001E2C26" w:rsidRDefault="00D85E58" w:rsidP="001E2C26">
      <w:pPr>
        <w:keepNext/>
        <w:spacing w:after="0"/>
        <w:rPr>
          <w:rFonts w:asciiTheme="majorHAnsi" w:hAnsiTheme="majorHAnsi"/>
          <w:b/>
        </w:rPr>
      </w:pPr>
      <w:r>
        <w:rPr>
          <w:rFonts w:asciiTheme="majorHAnsi" w:hAnsiTheme="majorHAnsi"/>
          <w:b/>
        </w:rPr>
        <w:t>4.3</w:t>
      </w:r>
    </w:p>
    <w:p w14:paraId="6BED0004" w14:textId="77777777" w:rsidR="001E2C26" w:rsidRDefault="001E2C26" w:rsidP="001E2C26">
      <w:pPr>
        <w:keepNext/>
        <w:spacing w:after="0"/>
        <w:rPr>
          <w:rFonts w:asciiTheme="majorHAnsi" w:hAnsiTheme="majorHAnsi"/>
        </w:rPr>
      </w:pPr>
      <w:proofErr w:type="spellStart"/>
      <w:proofErr w:type="gramStart"/>
      <w:r w:rsidRPr="001E2C26">
        <w:rPr>
          <w:rFonts w:asciiTheme="majorHAnsi" w:hAnsiTheme="majorHAnsi"/>
          <w:b/>
        </w:rPr>
        <w:t>changeset</w:t>
      </w:r>
      <w:proofErr w:type="spellEnd"/>
      <w:proofErr w:type="gramEnd"/>
    </w:p>
    <w:p w14:paraId="7E2688A5" w14:textId="77777777" w:rsidR="001E2C26" w:rsidRDefault="0054463E" w:rsidP="001E2C26">
      <w:pPr>
        <w:spacing w:after="0"/>
        <w:rPr>
          <w:rFonts w:asciiTheme="majorHAnsi" w:hAnsiTheme="majorHAnsi"/>
        </w:rPr>
      </w:pPr>
      <w:proofErr w:type="gramStart"/>
      <w:r>
        <w:rPr>
          <w:rFonts w:asciiTheme="majorHAnsi" w:hAnsiTheme="majorHAnsi"/>
        </w:rPr>
        <w:t>set</w:t>
      </w:r>
      <w:proofErr w:type="gramEnd"/>
      <w:r>
        <w:rPr>
          <w:rFonts w:asciiTheme="majorHAnsi" w:hAnsiTheme="majorHAnsi"/>
        </w:rPr>
        <w:t xml:space="preserve"> of all changes that are applied to a configuration to derive a new configuration</w:t>
      </w:r>
    </w:p>
    <w:p w14:paraId="27551110" w14:textId="77777777" w:rsidR="001E2C26" w:rsidRDefault="001E2C26" w:rsidP="001E2C26">
      <w:pPr>
        <w:spacing w:after="0"/>
        <w:rPr>
          <w:rFonts w:asciiTheme="majorHAnsi" w:hAnsiTheme="majorHAnsi"/>
          <w:color w:val="FF0000"/>
        </w:rPr>
      </w:pPr>
    </w:p>
    <w:p w14:paraId="057C54AE" w14:textId="77777777" w:rsidR="001E2C26" w:rsidRDefault="00D85E58" w:rsidP="001E2C26">
      <w:pPr>
        <w:spacing w:after="0"/>
        <w:rPr>
          <w:rFonts w:asciiTheme="majorHAnsi" w:hAnsiTheme="majorHAnsi"/>
          <w:b/>
        </w:rPr>
      </w:pPr>
      <w:r>
        <w:rPr>
          <w:rFonts w:asciiTheme="majorHAnsi" w:hAnsiTheme="majorHAnsi"/>
          <w:b/>
        </w:rPr>
        <w:t>4.4</w:t>
      </w:r>
    </w:p>
    <w:p w14:paraId="0DC93DBA" w14:textId="77777777" w:rsidR="001E2C26" w:rsidRDefault="001E2C26" w:rsidP="001E2C26">
      <w:pPr>
        <w:spacing w:after="0"/>
        <w:rPr>
          <w:rFonts w:asciiTheme="majorHAnsi" w:hAnsiTheme="majorHAnsi"/>
        </w:rPr>
      </w:pPr>
      <w:proofErr w:type="gramStart"/>
      <w:r w:rsidRPr="001E2C26">
        <w:rPr>
          <w:rFonts w:asciiTheme="majorHAnsi" w:hAnsiTheme="majorHAnsi"/>
          <w:b/>
        </w:rPr>
        <w:t>digital</w:t>
      </w:r>
      <w:proofErr w:type="gramEnd"/>
      <w:r w:rsidRPr="001E2C26">
        <w:rPr>
          <w:rFonts w:asciiTheme="majorHAnsi" w:hAnsiTheme="majorHAnsi"/>
          <w:b/>
        </w:rPr>
        <w:t xml:space="preserve"> signature</w:t>
      </w:r>
    </w:p>
    <w:p w14:paraId="7C51C9FB" w14:textId="2EB04B27" w:rsidR="001E2C26" w:rsidRDefault="0054463E" w:rsidP="001E2C26">
      <w:pPr>
        <w:spacing w:after="0"/>
        <w:rPr>
          <w:rFonts w:asciiTheme="majorHAnsi" w:hAnsiTheme="majorHAnsi"/>
        </w:rPr>
      </w:pPr>
      <w:proofErr w:type="gramStart"/>
      <w:r w:rsidRPr="002D4180">
        <w:rPr>
          <w:rFonts w:asciiTheme="majorHAnsi" w:hAnsiTheme="majorHAnsi"/>
        </w:rPr>
        <w:t>data</w:t>
      </w:r>
      <w:proofErr w:type="gramEnd"/>
      <w:r w:rsidRPr="002D4180">
        <w:rPr>
          <w:rFonts w:asciiTheme="majorHAnsi" w:hAnsiTheme="majorHAnsi"/>
        </w:rPr>
        <w:t xml:space="preserve"> appended to, or a cryptographic transformation of, a data unit that allows the recipient of the data unit to prove the </w:t>
      </w:r>
      <w:ins w:id="21" w:author="Stephen Michell" w:date="2015-08-03T17:09:00Z">
        <w:r w:rsidR="001E0ABC">
          <w:rPr>
            <w:rFonts w:asciiTheme="majorHAnsi" w:hAnsiTheme="majorHAnsi"/>
          </w:rPr>
          <w:t>originator</w:t>
        </w:r>
      </w:ins>
      <w:del w:id="22" w:author="Stephen Michell" w:date="2015-08-03T17:09:00Z">
        <w:r w:rsidRPr="002D4180" w:rsidDel="001E0ABC">
          <w:rPr>
            <w:rFonts w:asciiTheme="majorHAnsi" w:hAnsiTheme="majorHAnsi"/>
          </w:rPr>
          <w:delText>sourc</w:delText>
        </w:r>
      </w:del>
      <w:del w:id="23" w:author="Stephen Michell" w:date="2015-08-03T17:06:00Z">
        <w:r w:rsidRPr="002D4180" w:rsidDel="001E0ABC">
          <w:rPr>
            <w:rFonts w:asciiTheme="majorHAnsi" w:hAnsiTheme="majorHAnsi"/>
          </w:rPr>
          <w:delText>e</w:delText>
        </w:r>
      </w:del>
      <w:r w:rsidRPr="002D4180">
        <w:rPr>
          <w:rFonts w:asciiTheme="majorHAnsi" w:hAnsiTheme="majorHAnsi"/>
        </w:rPr>
        <w:t xml:space="preserve"> and integrity of the data unit and protect against </w:t>
      </w:r>
      <w:r w:rsidRPr="006817CD">
        <w:rPr>
          <w:rFonts w:asciiTheme="majorHAnsi" w:hAnsiTheme="majorHAnsi"/>
        </w:rPr>
        <w:t>forgery</w:t>
      </w:r>
      <w:r w:rsidR="006817CD" w:rsidRPr="006817CD">
        <w:rPr>
          <w:rFonts w:asciiTheme="majorHAnsi" w:hAnsiTheme="majorHAnsi"/>
        </w:rPr>
        <w:t xml:space="preserve"> e.g. by the recipient</w:t>
      </w:r>
      <w:r w:rsidR="009526EC">
        <w:rPr>
          <w:rFonts w:asciiTheme="majorHAnsi" w:hAnsiTheme="majorHAnsi"/>
        </w:rPr>
        <w:t> </w:t>
      </w:r>
      <w:r w:rsidR="006817CD">
        <w:rPr>
          <w:rFonts w:asciiTheme="majorHAnsi" w:hAnsiTheme="majorHAnsi"/>
          <w:color w:val="000000" w:themeColor="text1"/>
        </w:rPr>
        <w:t>[</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68BE91F9" w14:textId="77777777" w:rsidR="001E2C26" w:rsidRDefault="001E2C26" w:rsidP="001E2C26">
      <w:pPr>
        <w:spacing w:after="0"/>
        <w:rPr>
          <w:rFonts w:asciiTheme="majorHAnsi" w:hAnsiTheme="majorHAnsi"/>
          <w:color w:val="FF0000"/>
        </w:rPr>
      </w:pPr>
    </w:p>
    <w:p w14:paraId="71F2FDF5" w14:textId="77777777" w:rsidR="001E2C26" w:rsidRDefault="00D85E58" w:rsidP="001E2C26">
      <w:pPr>
        <w:spacing w:after="0"/>
        <w:rPr>
          <w:rFonts w:asciiTheme="majorHAnsi" w:hAnsiTheme="majorHAnsi"/>
          <w:b/>
        </w:rPr>
      </w:pPr>
      <w:r>
        <w:rPr>
          <w:rFonts w:asciiTheme="majorHAnsi" w:hAnsiTheme="majorHAnsi"/>
          <w:b/>
        </w:rPr>
        <w:t>4.5</w:t>
      </w:r>
    </w:p>
    <w:p w14:paraId="12058D8D" w14:textId="77777777" w:rsidR="001E2C26" w:rsidRDefault="00754333" w:rsidP="001E2C26">
      <w:pPr>
        <w:spacing w:after="0"/>
        <w:rPr>
          <w:rFonts w:asciiTheme="majorHAnsi" w:hAnsiTheme="majorHAnsi"/>
          <w:b/>
        </w:rPr>
      </w:pPr>
      <w:proofErr w:type="gramStart"/>
      <w:r>
        <w:rPr>
          <w:rFonts w:asciiTheme="majorHAnsi" w:hAnsiTheme="majorHAnsi"/>
          <w:b/>
        </w:rPr>
        <w:t>h</w:t>
      </w:r>
      <w:r w:rsidR="001E2C26" w:rsidRPr="001E2C26">
        <w:rPr>
          <w:rFonts w:asciiTheme="majorHAnsi" w:hAnsiTheme="majorHAnsi"/>
          <w:b/>
        </w:rPr>
        <w:t>ash</w:t>
      </w:r>
      <w:proofErr w:type="gramEnd"/>
      <w:r>
        <w:rPr>
          <w:rFonts w:asciiTheme="majorHAnsi" w:hAnsiTheme="majorHAnsi"/>
          <w:b/>
        </w:rPr>
        <w:t xml:space="preserve"> </w:t>
      </w:r>
      <w:r w:rsidR="001E2C26" w:rsidRPr="001E2C26">
        <w:rPr>
          <w:rFonts w:asciiTheme="majorHAnsi" w:hAnsiTheme="majorHAnsi"/>
          <w:b/>
        </w:rPr>
        <w:t>code</w:t>
      </w:r>
    </w:p>
    <w:p w14:paraId="7A142346" w14:textId="77777777" w:rsidR="001E2C26" w:rsidRDefault="0054463E" w:rsidP="001E2C26">
      <w:pPr>
        <w:spacing w:after="0"/>
        <w:rPr>
          <w:rFonts w:asciiTheme="majorHAnsi" w:hAnsiTheme="majorHAnsi"/>
        </w:rPr>
      </w:pPr>
      <w:proofErr w:type="gramStart"/>
      <w:r w:rsidRPr="0054463E">
        <w:rPr>
          <w:rFonts w:asciiTheme="majorHAnsi" w:hAnsiTheme="majorHAnsi"/>
        </w:rPr>
        <w:t>string</w:t>
      </w:r>
      <w:proofErr w:type="gramEnd"/>
      <w:r w:rsidRPr="0054463E">
        <w:rPr>
          <w:rFonts w:asciiTheme="majorHAnsi" w:hAnsiTheme="majorHAnsi"/>
        </w:rPr>
        <w:t xml:space="preserve"> of bits </w:t>
      </w:r>
      <w:r w:rsidR="005547C5">
        <w:rPr>
          <w:rFonts w:asciiTheme="majorHAnsi" w:hAnsiTheme="majorHAnsi"/>
        </w:rPr>
        <w:t>that</w:t>
      </w:r>
      <w:r w:rsidR="005547C5" w:rsidRPr="0054463E">
        <w:rPr>
          <w:rFonts w:asciiTheme="majorHAnsi" w:hAnsiTheme="majorHAnsi"/>
        </w:rPr>
        <w:t xml:space="preserve"> </w:t>
      </w:r>
      <w:r w:rsidRPr="0054463E">
        <w:rPr>
          <w:rFonts w:asciiTheme="majorHAnsi" w:hAnsiTheme="majorHAnsi"/>
        </w:rPr>
        <w:t>is the output of a hash-function</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19A3873" w14:textId="77777777" w:rsidR="001E2C26" w:rsidRPr="001E2C26" w:rsidRDefault="001E2C26" w:rsidP="001E2C26">
      <w:pPr>
        <w:spacing w:after="0"/>
        <w:rPr>
          <w:rFonts w:asciiTheme="majorHAnsi" w:hAnsiTheme="majorHAnsi"/>
          <w:b/>
        </w:rPr>
      </w:pPr>
    </w:p>
    <w:p w14:paraId="44749614" w14:textId="77777777" w:rsidR="001E2C26" w:rsidRDefault="00D85E58" w:rsidP="001E2C26">
      <w:pPr>
        <w:spacing w:after="0"/>
        <w:rPr>
          <w:rFonts w:asciiTheme="majorHAnsi" w:hAnsiTheme="majorHAnsi"/>
          <w:b/>
        </w:rPr>
      </w:pPr>
      <w:r>
        <w:rPr>
          <w:rFonts w:asciiTheme="majorHAnsi" w:hAnsiTheme="majorHAnsi"/>
          <w:b/>
        </w:rPr>
        <w:t>4.6</w:t>
      </w:r>
    </w:p>
    <w:p w14:paraId="47AE524F" w14:textId="77777777" w:rsidR="001E2C26" w:rsidRDefault="001E2C26" w:rsidP="001E2C26">
      <w:pPr>
        <w:spacing w:after="0"/>
        <w:rPr>
          <w:rFonts w:asciiTheme="majorHAnsi" w:hAnsiTheme="majorHAnsi"/>
          <w:b/>
        </w:rPr>
      </w:pPr>
      <w:proofErr w:type="gramStart"/>
      <w:r w:rsidRPr="001E2C26">
        <w:rPr>
          <w:rFonts w:asciiTheme="majorHAnsi" w:hAnsiTheme="majorHAnsi"/>
          <w:b/>
        </w:rPr>
        <w:t>hash</w:t>
      </w:r>
      <w:proofErr w:type="gramEnd"/>
      <w:r w:rsidRPr="001E2C26">
        <w:rPr>
          <w:rFonts w:asciiTheme="majorHAnsi" w:hAnsiTheme="majorHAnsi"/>
          <w:b/>
        </w:rPr>
        <w:t>-function</w:t>
      </w:r>
    </w:p>
    <w:p w14:paraId="059880C3" w14:textId="77777777" w:rsidR="001E2C26" w:rsidRDefault="0054463E" w:rsidP="001E2C26">
      <w:pPr>
        <w:spacing w:after="0"/>
        <w:rPr>
          <w:rFonts w:asciiTheme="majorHAnsi" w:hAnsiTheme="majorHAnsi"/>
          <w:color w:val="000000" w:themeColor="text1"/>
        </w:rPr>
      </w:pPr>
      <w:proofErr w:type="gramStart"/>
      <w:r w:rsidRPr="0054463E">
        <w:rPr>
          <w:rFonts w:asciiTheme="majorHAnsi" w:hAnsiTheme="majorHAnsi"/>
        </w:rPr>
        <w:lastRenderedPageBreak/>
        <w:t>function</w:t>
      </w:r>
      <w:proofErr w:type="gramEnd"/>
      <w:r w:rsidRPr="0054463E">
        <w:rPr>
          <w:rFonts w:asciiTheme="majorHAnsi" w:hAnsiTheme="majorHAnsi"/>
        </w:rPr>
        <w:t xml:space="preserve"> which maps strings of bits to fixed-length strings of bits, satisfying the following two properties:   - it is computationally infeasible to find for a given output an input which maps to this output;   - it is computationally infeasible to find for a given input a second input which maps to the same output</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46906712" w14:textId="77777777" w:rsidR="001E2C26" w:rsidRDefault="001E2C26" w:rsidP="001E2C26">
      <w:pPr>
        <w:spacing w:after="0"/>
        <w:rPr>
          <w:rFonts w:asciiTheme="majorHAnsi" w:hAnsiTheme="majorHAnsi"/>
          <w:b/>
        </w:rPr>
      </w:pPr>
    </w:p>
    <w:p w14:paraId="2CCEFA27" w14:textId="77777777" w:rsidR="001E2C26" w:rsidRDefault="00032140" w:rsidP="001E2C26">
      <w:pPr>
        <w:spacing w:after="0"/>
        <w:rPr>
          <w:rFonts w:asciiTheme="majorHAnsi" w:hAnsiTheme="majorHAnsi"/>
          <w:b/>
        </w:rPr>
      </w:pPr>
      <w:r>
        <w:rPr>
          <w:rFonts w:asciiTheme="majorHAnsi" w:hAnsiTheme="majorHAnsi"/>
          <w:b/>
        </w:rPr>
        <w:t>4.7</w:t>
      </w:r>
    </w:p>
    <w:p w14:paraId="1B5F7121" w14:textId="77777777" w:rsidR="001E2C26" w:rsidRPr="001E2C26" w:rsidRDefault="001E2C26" w:rsidP="001E2C26">
      <w:pPr>
        <w:spacing w:after="0"/>
        <w:rPr>
          <w:rFonts w:asciiTheme="majorHAnsi" w:hAnsiTheme="majorHAnsi"/>
        </w:rPr>
      </w:pPr>
      <w:proofErr w:type="gramStart"/>
      <w:r w:rsidRPr="001E2C26">
        <w:rPr>
          <w:rFonts w:asciiTheme="majorHAnsi" w:hAnsiTheme="majorHAnsi"/>
          <w:b/>
        </w:rPr>
        <w:t>originator</w:t>
      </w:r>
      <w:proofErr w:type="gramEnd"/>
    </w:p>
    <w:p w14:paraId="3783B2FD" w14:textId="77777777" w:rsidR="001E2C26" w:rsidRDefault="008B5D11" w:rsidP="001E2C26">
      <w:pPr>
        <w:pStyle w:val="ListParagraph"/>
        <w:spacing w:after="0"/>
        <w:ind w:left="0"/>
        <w:rPr>
          <w:rFonts w:asciiTheme="majorHAnsi" w:hAnsiTheme="majorHAnsi"/>
        </w:rPr>
      </w:pPr>
      <w:proofErr w:type="gramStart"/>
      <w:r w:rsidRPr="008B5D11">
        <w:rPr>
          <w:rFonts w:asciiTheme="majorHAnsi" w:hAnsiTheme="majorHAnsi"/>
        </w:rPr>
        <w:t>entity</w:t>
      </w:r>
      <w:proofErr w:type="gramEnd"/>
      <w:r w:rsidRPr="008B5D11">
        <w:rPr>
          <w:rFonts w:asciiTheme="majorHAnsi" w:hAnsiTheme="majorHAnsi"/>
        </w:rPr>
        <w:t xml:space="preserve"> that sends a message to the recipient or makes available a message for which non-repudiation </w:t>
      </w:r>
      <w:r w:rsidR="000F6255" w:rsidRPr="008B5D11">
        <w:rPr>
          <w:rFonts w:asciiTheme="majorHAnsi" w:hAnsiTheme="majorHAnsi"/>
        </w:rPr>
        <w:t>services are</w:t>
      </w:r>
      <w:r w:rsidRPr="008B5D11">
        <w:rPr>
          <w:rFonts w:asciiTheme="majorHAnsi" w:hAnsiTheme="majorHAnsi"/>
        </w:rPr>
        <w:t xml:space="preserve"> to be provided</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52766FFF" w14:textId="77777777" w:rsidR="001E2C26" w:rsidRDefault="001E2C26" w:rsidP="001E2C26">
      <w:pPr>
        <w:pStyle w:val="ListParagraph"/>
        <w:spacing w:after="0"/>
        <w:rPr>
          <w:rFonts w:asciiTheme="majorHAnsi" w:hAnsiTheme="majorHAnsi"/>
          <w:b/>
        </w:rPr>
      </w:pPr>
    </w:p>
    <w:p w14:paraId="24B36C8B" w14:textId="77777777" w:rsidR="001E2C26" w:rsidRDefault="00032140" w:rsidP="001E2C26">
      <w:pPr>
        <w:spacing w:after="0"/>
        <w:rPr>
          <w:rFonts w:asciiTheme="majorHAnsi" w:hAnsiTheme="majorHAnsi"/>
          <w:b/>
        </w:rPr>
      </w:pPr>
      <w:r>
        <w:rPr>
          <w:rFonts w:asciiTheme="majorHAnsi" w:hAnsiTheme="majorHAnsi"/>
          <w:b/>
        </w:rPr>
        <w:t>4.8</w:t>
      </w:r>
    </w:p>
    <w:p w14:paraId="1257E159" w14:textId="77777777" w:rsidR="001E2C26" w:rsidRDefault="001E2C26" w:rsidP="001E2C26">
      <w:pPr>
        <w:spacing w:after="0"/>
        <w:rPr>
          <w:rFonts w:asciiTheme="majorHAnsi" w:hAnsiTheme="majorHAnsi"/>
        </w:rPr>
      </w:pPr>
      <w:proofErr w:type="gramStart"/>
      <w:r w:rsidRPr="001E2C26">
        <w:rPr>
          <w:rFonts w:asciiTheme="majorHAnsi" w:hAnsiTheme="majorHAnsi"/>
          <w:b/>
        </w:rPr>
        <w:t>private</w:t>
      </w:r>
      <w:proofErr w:type="gramEnd"/>
      <w:r w:rsidRPr="001E2C26">
        <w:rPr>
          <w:rFonts w:asciiTheme="majorHAnsi" w:hAnsiTheme="majorHAnsi"/>
          <w:b/>
        </w:rPr>
        <w:t xml:space="preserve"> key</w:t>
      </w:r>
    </w:p>
    <w:p w14:paraId="506CC66F" w14:textId="77777777" w:rsidR="001E2C26" w:rsidRDefault="0054463E" w:rsidP="001E2C26">
      <w:pPr>
        <w:spacing w:after="0"/>
        <w:rPr>
          <w:rFonts w:asciiTheme="majorHAnsi" w:hAnsiTheme="majorHAnsi"/>
        </w:rPr>
      </w:pPr>
      <w:proofErr w:type="gramStart"/>
      <w:r w:rsidRPr="0054463E">
        <w:rPr>
          <w:rFonts w:asciiTheme="majorHAnsi" w:hAnsiTheme="majorHAnsi"/>
        </w:rPr>
        <w:t>key</w:t>
      </w:r>
      <w:proofErr w:type="gramEnd"/>
      <w:r w:rsidRPr="0054463E">
        <w:rPr>
          <w:rFonts w:asciiTheme="majorHAnsi" w:hAnsiTheme="majorHAnsi"/>
        </w:rPr>
        <w:t xml:space="preserve"> of an entity’s asymmetric key pair which should only be used by that entity</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8056584" w14:textId="77777777" w:rsidR="001E2C26" w:rsidRDefault="001E2C26" w:rsidP="001E2C26">
      <w:pPr>
        <w:spacing w:after="0"/>
        <w:rPr>
          <w:rFonts w:asciiTheme="majorHAnsi" w:hAnsiTheme="majorHAnsi"/>
          <w:color w:val="FF0000"/>
        </w:rPr>
      </w:pPr>
    </w:p>
    <w:p w14:paraId="021466F4" w14:textId="77777777" w:rsidR="001E2C26" w:rsidRDefault="00032140" w:rsidP="001E2C26">
      <w:pPr>
        <w:spacing w:after="0"/>
        <w:rPr>
          <w:rFonts w:asciiTheme="majorHAnsi" w:hAnsiTheme="majorHAnsi"/>
          <w:b/>
        </w:rPr>
      </w:pPr>
      <w:r>
        <w:rPr>
          <w:rFonts w:asciiTheme="majorHAnsi" w:hAnsiTheme="majorHAnsi"/>
          <w:b/>
        </w:rPr>
        <w:t>4.9</w:t>
      </w:r>
    </w:p>
    <w:p w14:paraId="63BE44A1" w14:textId="77777777" w:rsidR="001E2C26" w:rsidRDefault="001E2C26" w:rsidP="001E2C26">
      <w:pPr>
        <w:spacing w:after="0"/>
        <w:rPr>
          <w:rFonts w:asciiTheme="majorHAnsi" w:hAnsiTheme="majorHAnsi"/>
        </w:rPr>
      </w:pPr>
      <w:proofErr w:type="gramStart"/>
      <w:r w:rsidRPr="001E2C26">
        <w:rPr>
          <w:rFonts w:asciiTheme="majorHAnsi" w:hAnsiTheme="majorHAnsi"/>
          <w:b/>
        </w:rPr>
        <w:t>public</w:t>
      </w:r>
      <w:proofErr w:type="gramEnd"/>
      <w:r w:rsidRPr="001E2C26">
        <w:rPr>
          <w:rFonts w:asciiTheme="majorHAnsi" w:hAnsiTheme="majorHAnsi"/>
          <w:b/>
        </w:rPr>
        <w:t xml:space="preserve"> key</w:t>
      </w:r>
    </w:p>
    <w:p w14:paraId="155BB1DB" w14:textId="77777777" w:rsidR="001E2C26" w:rsidRDefault="0054463E" w:rsidP="001E2C26">
      <w:pPr>
        <w:spacing w:after="0"/>
        <w:rPr>
          <w:rFonts w:asciiTheme="majorHAnsi" w:hAnsiTheme="majorHAnsi"/>
        </w:rPr>
      </w:pPr>
      <w:proofErr w:type="gramStart"/>
      <w:r>
        <w:rPr>
          <w:rFonts w:asciiTheme="majorHAnsi" w:hAnsiTheme="majorHAnsi"/>
        </w:rPr>
        <w:t>key</w:t>
      </w:r>
      <w:proofErr w:type="gramEnd"/>
      <w:r>
        <w:rPr>
          <w:rFonts w:asciiTheme="majorHAnsi" w:hAnsiTheme="majorHAnsi"/>
        </w:rPr>
        <w:t xml:space="preserve"> of an entity’s asymmetric key pair which can be made public</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9C2CF1C" w14:textId="77777777" w:rsidR="001E2C26" w:rsidRDefault="001E2C26" w:rsidP="001E2C26">
      <w:pPr>
        <w:spacing w:after="0"/>
        <w:rPr>
          <w:rFonts w:asciiTheme="majorHAnsi" w:hAnsiTheme="majorHAnsi"/>
          <w:b/>
          <w:color w:val="FF0000"/>
        </w:rPr>
      </w:pPr>
    </w:p>
    <w:p w14:paraId="419059FC" w14:textId="77777777" w:rsidR="001E2C26" w:rsidRDefault="00032140" w:rsidP="001E2C26">
      <w:pPr>
        <w:spacing w:after="0"/>
        <w:rPr>
          <w:rFonts w:asciiTheme="majorHAnsi" w:hAnsiTheme="majorHAnsi"/>
          <w:b/>
        </w:rPr>
      </w:pPr>
      <w:r>
        <w:rPr>
          <w:rFonts w:asciiTheme="majorHAnsi" w:hAnsiTheme="majorHAnsi"/>
          <w:b/>
        </w:rPr>
        <w:t>4.10</w:t>
      </w:r>
    </w:p>
    <w:p w14:paraId="59D8F947" w14:textId="77777777" w:rsidR="001E2C26" w:rsidRDefault="001E2C26" w:rsidP="001E2C26">
      <w:pPr>
        <w:spacing w:after="0"/>
        <w:rPr>
          <w:rFonts w:asciiTheme="majorHAnsi" w:hAnsiTheme="majorHAnsi"/>
          <w:b/>
        </w:rPr>
      </w:pPr>
      <w:proofErr w:type="gramStart"/>
      <w:r w:rsidRPr="001E2C26">
        <w:rPr>
          <w:rFonts w:asciiTheme="majorHAnsi" w:hAnsiTheme="majorHAnsi"/>
          <w:b/>
        </w:rPr>
        <w:t>public</w:t>
      </w:r>
      <w:proofErr w:type="gramEnd"/>
      <w:r w:rsidRPr="001E2C26">
        <w:rPr>
          <w:rFonts w:asciiTheme="majorHAnsi" w:hAnsiTheme="majorHAnsi"/>
          <w:b/>
        </w:rPr>
        <w:t xml:space="preserve"> key certificate</w:t>
      </w:r>
    </w:p>
    <w:p w14:paraId="73E005BC" w14:textId="77777777" w:rsidR="001E2C26" w:rsidRDefault="0054463E" w:rsidP="001E2C26">
      <w:pPr>
        <w:spacing w:after="0"/>
        <w:rPr>
          <w:rFonts w:asciiTheme="majorHAnsi" w:hAnsiTheme="majorHAnsi"/>
          <w:color w:val="FF0000"/>
        </w:rPr>
      </w:pPr>
      <w:proofErr w:type="gramStart"/>
      <w:r w:rsidRPr="0054463E">
        <w:rPr>
          <w:rFonts w:asciiTheme="majorHAnsi" w:hAnsiTheme="majorHAnsi"/>
        </w:rPr>
        <w:t>public</w:t>
      </w:r>
      <w:proofErr w:type="gramEnd"/>
      <w:r w:rsidRPr="0054463E">
        <w:rPr>
          <w:rFonts w:asciiTheme="majorHAnsi" w:hAnsiTheme="majorHAnsi"/>
        </w:rPr>
        <w:t xml:space="preserve"> key information of an entity signed by the certification authority and thereby rendered </w:t>
      </w:r>
      <w:proofErr w:type="spellStart"/>
      <w:r w:rsidRPr="0054463E">
        <w:rPr>
          <w:rFonts w:asciiTheme="majorHAnsi" w:hAnsiTheme="majorHAnsi"/>
        </w:rPr>
        <w:t>unforgeable</w:t>
      </w:r>
      <w:proofErr w:type="spellEnd"/>
      <w:r w:rsidR="00480F88">
        <w:rPr>
          <w:rFonts w:asciiTheme="majorHAnsi" w:hAnsiTheme="majorHAnsi"/>
        </w:rPr>
        <w:t xml:space="preserve">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7449018B" w14:textId="77777777" w:rsidR="001E2C26" w:rsidRDefault="001E2C26" w:rsidP="001E2C26">
      <w:pPr>
        <w:spacing w:after="0"/>
        <w:rPr>
          <w:color w:val="FF0000"/>
        </w:rPr>
      </w:pPr>
    </w:p>
    <w:p w14:paraId="2FCD2244"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1</w:t>
      </w:r>
    </w:p>
    <w:p w14:paraId="6BA84C6A" w14:textId="77777777" w:rsidR="001E2C26" w:rsidRPr="001E2C26" w:rsidRDefault="001E2C26" w:rsidP="001E2C26">
      <w:pPr>
        <w:spacing w:after="0"/>
        <w:jc w:val="both"/>
        <w:rPr>
          <w:rFonts w:asciiTheme="majorHAnsi" w:hAnsiTheme="majorHAnsi"/>
        </w:rPr>
      </w:pPr>
      <w:proofErr w:type="gramStart"/>
      <w:r w:rsidRPr="001E2C26">
        <w:rPr>
          <w:rFonts w:asciiTheme="majorHAnsi" w:hAnsiTheme="majorHAnsi"/>
          <w:b/>
        </w:rPr>
        <w:t>recipient</w:t>
      </w:r>
      <w:proofErr w:type="gramEnd"/>
    </w:p>
    <w:p w14:paraId="328863D0" w14:textId="77777777" w:rsidR="001E2C26" w:rsidRDefault="008B5D11" w:rsidP="001E2C26">
      <w:pPr>
        <w:pStyle w:val="ListParagraph"/>
        <w:spacing w:after="0"/>
        <w:ind w:left="0"/>
        <w:jc w:val="both"/>
        <w:rPr>
          <w:rFonts w:asciiTheme="majorHAnsi" w:hAnsiTheme="majorHAnsi"/>
        </w:rPr>
      </w:pPr>
      <w:proofErr w:type="gramStart"/>
      <w:r w:rsidRPr="008B5D11">
        <w:rPr>
          <w:rFonts w:asciiTheme="majorHAnsi" w:hAnsiTheme="majorHAnsi"/>
        </w:rPr>
        <w:t>entity</w:t>
      </w:r>
      <w:proofErr w:type="gramEnd"/>
      <w:r w:rsidRPr="008B5D11">
        <w:rPr>
          <w:rFonts w:asciiTheme="majorHAnsi" w:hAnsiTheme="majorHAnsi"/>
        </w:rPr>
        <w:t xml:space="preserve"> that gets (receives or fetches) a message for which non-repudiation services are to be provided</w:t>
      </w:r>
      <w:r w:rsidR="009526EC">
        <w:rPr>
          <w:rFonts w:asciiTheme="majorHAnsi" w:hAnsiTheme="majorHAnsi"/>
        </w:rPr>
        <w:t>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3569EC38" w14:textId="77777777" w:rsidR="001E2C26" w:rsidRPr="001E2C26" w:rsidRDefault="001E2C26" w:rsidP="001E2C26">
      <w:pPr>
        <w:spacing w:after="0"/>
        <w:jc w:val="both"/>
        <w:rPr>
          <w:rFonts w:asciiTheme="majorHAnsi" w:hAnsiTheme="majorHAnsi"/>
          <w:b/>
        </w:rPr>
      </w:pPr>
    </w:p>
    <w:p w14:paraId="3B97E906"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2</w:t>
      </w:r>
    </w:p>
    <w:p w14:paraId="4DD36C5C" w14:textId="77777777" w:rsidR="001E2C26" w:rsidRDefault="001E2C26" w:rsidP="001E2C26">
      <w:pPr>
        <w:spacing w:after="0"/>
        <w:jc w:val="both"/>
        <w:rPr>
          <w:rFonts w:asciiTheme="majorHAnsi" w:hAnsiTheme="majorHAnsi"/>
        </w:rPr>
      </w:pPr>
      <w:proofErr w:type="gramStart"/>
      <w:r w:rsidRPr="001E2C26">
        <w:rPr>
          <w:rFonts w:asciiTheme="majorHAnsi" w:hAnsiTheme="majorHAnsi"/>
          <w:b/>
        </w:rPr>
        <w:t>snapshot</w:t>
      </w:r>
      <w:proofErr w:type="gramEnd"/>
    </w:p>
    <w:p w14:paraId="42F0F5D1" w14:textId="77777777" w:rsidR="001E2C26" w:rsidRPr="001E2C26" w:rsidRDefault="003A5D0D" w:rsidP="001E2C26">
      <w:pPr>
        <w:spacing w:after="0"/>
        <w:rPr>
          <w:rFonts w:asciiTheme="majorHAnsi" w:hAnsiTheme="majorHAnsi"/>
          <w:color w:val="FF0000"/>
        </w:rPr>
      </w:pPr>
      <w:proofErr w:type="gramStart"/>
      <w:r>
        <w:t>complete</w:t>
      </w:r>
      <w:proofErr w:type="gramEnd"/>
      <w:r>
        <w:t xml:space="preserve"> </w:t>
      </w:r>
      <w:r w:rsidR="002152B9">
        <w:t xml:space="preserve">copy of a configuration </w:t>
      </w:r>
    </w:p>
    <w:p w14:paraId="31131816" w14:textId="77777777" w:rsidR="001E2C26" w:rsidRDefault="001E2C26" w:rsidP="001E2C26">
      <w:pPr>
        <w:pStyle w:val="Heading1"/>
        <w:spacing w:before="0" w:after="0"/>
      </w:pPr>
    </w:p>
    <w:p w14:paraId="448FD092" w14:textId="77777777" w:rsidR="001E2C26" w:rsidRDefault="00170153" w:rsidP="001E2C26">
      <w:pPr>
        <w:pStyle w:val="Heading1"/>
        <w:numPr>
          <w:ilvl w:val="0"/>
          <w:numId w:val="3"/>
        </w:numPr>
        <w:spacing w:before="0" w:after="0"/>
        <w:rPr>
          <w:rFonts w:asciiTheme="majorHAnsi" w:hAnsiTheme="majorHAnsi"/>
          <w:sz w:val="28"/>
        </w:rPr>
      </w:pPr>
      <w:bookmarkStart w:id="24" w:name="_Toc406409790"/>
      <w:r w:rsidRPr="0096437D">
        <w:rPr>
          <w:rFonts w:asciiTheme="majorHAnsi" w:hAnsiTheme="majorHAnsi"/>
          <w:sz w:val="28"/>
        </w:rPr>
        <w:t>Concepts</w:t>
      </w:r>
      <w:bookmarkEnd w:id="24"/>
    </w:p>
    <w:p w14:paraId="5C413CF1" w14:textId="77777777" w:rsidR="001E2C26" w:rsidRDefault="001E2C26" w:rsidP="001E2C26">
      <w:pPr>
        <w:spacing w:after="0"/>
        <w:rPr>
          <w:rFonts w:asciiTheme="majorHAnsi" w:hAnsiTheme="majorHAnsi"/>
        </w:rPr>
      </w:pPr>
    </w:p>
    <w:p w14:paraId="4DCBC377" w14:textId="77777777" w:rsidR="001E2C26" w:rsidRDefault="00663E72" w:rsidP="001E2C26">
      <w:pPr>
        <w:spacing w:after="0"/>
        <w:rPr>
          <w:rFonts w:asciiTheme="majorHAnsi" w:hAnsiTheme="majorHAnsi"/>
        </w:rPr>
      </w:pPr>
      <w:r>
        <w:rPr>
          <w:rFonts w:asciiTheme="majorHAnsi" w:hAnsiTheme="majorHAnsi"/>
        </w:rPr>
        <w:t xml:space="preserve">This clause </w:t>
      </w:r>
      <w:r w:rsidR="00AD6C85">
        <w:rPr>
          <w:rFonts w:asciiTheme="majorHAnsi" w:hAnsiTheme="majorHAnsi"/>
        </w:rPr>
        <w:t>provides an overview of the concepts of code signing</w:t>
      </w:r>
      <w:r>
        <w:rPr>
          <w:rFonts w:asciiTheme="majorHAnsi" w:hAnsiTheme="majorHAnsi"/>
        </w:rPr>
        <w:t>.</w:t>
      </w:r>
    </w:p>
    <w:p w14:paraId="1D1684E0" w14:textId="77777777" w:rsidR="001E2C26" w:rsidRDefault="001E2C26" w:rsidP="001E2C26">
      <w:pPr>
        <w:spacing w:after="0"/>
        <w:rPr>
          <w:rFonts w:asciiTheme="majorHAnsi" w:hAnsiTheme="majorHAnsi"/>
        </w:rPr>
      </w:pPr>
    </w:p>
    <w:p w14:paraId="03F43449" w14:textId="77777777" w:rsidR="001E2C26" w:rsidRDefault="00170153" w:rsidP="001E2C26">
      <w:pPr>
        <w:spacing w:after="0"/>
        <w:rPr>
          <w:rFonts w:asciiTheme="majorHAnsi" w:hAnsiTheme="majorHAnsi"/>
        </w:rPr>
      </w:pPr>
      <w:r w:rsidRPr="0096437D">
        <w:rPr>
          <w:rFonts w:asciiTheme="majorHAnsi" w:hAnsiTheme="majorHAnsi"/>
        </w:rPr>
        <w:t xml:space="preserve">Code signing is </w:t>
      </w:r>
      <w:r w:rsidR="00483364" w:rsidRPr="0096437D">
        <w:rPr>
          <w:rFonts w:asciiTheme="majorHAnsi" w:hAnsiTheme="majorHAnsi"/>
        </w:rPr>
        <w:t>a technique for providing a digital signature for source code</w:t>
      </w:r>
      <w:r w:rsidR="00E92471">
        <w:rPr>
          <w:rFonts w:asciiTheme="majorHAnsi" w:hAnsiTheme="majorHAnsi"/>
        </w:rPr>
        <w:t xml:space="preserve"> </w:t>
      </w:r>
      <w:r w:rsidR="001814CA">
        <w:rPr>
          <w:rFonts w:asciiTheme="majorHAnsi" w:hAnsiTheme="majorHAnsi"/>
        </w:rPr>
        <w:t>to support</w:t>
      </w:r>
      <w:r w:rsidR="001814CA" w:rsidRPr="0096437D">
        <w:rPr>
          <w:rFonts w:asciiTheme="majorHAnsi" w:hAnsiTheme="majorHAnsi"/>
        </w:rPr>
        <w:t xml:space="preserve"> </w:t>
      </w:r>
      <w:r w:rsidR="001814CA">
        <w:rPr>
          <w:rFonts w:asciiTheme="majorHAnsi" w:hAnsiTheme="majorHAnsi"/>
        </w:rPr>
        <w:t>a</w:t>
      </w:r>
      <w:r w:rsidR="001814CA" w:rsidRPr="0096437D">
        <w:rPr>
          <w:rFonts w:asciiTheme="majorHAnsi" w:hAnsiTheme="majorHAnsi"/>
        </w:rPr>
        <w:t xml:space="preserve"> </w:t>
      </w:r>
      <w:r w:rsidR="00483364" w:rsidRPr="0096437D">
        <w:rPr>
          <w:rFonts w:asciiTheme="majorHAnsi" w:hAnsiTheme="majorHAnsi"/>
        </w:rPr>
        <w:t>verification of the origin</w:t>
      </w:r>
      <w:r w:rsidR="008302BC">
        <w:rPr>
          <w:rFonts w:asciiTheme="majorHAnsi" w:hAnsiTheme="majorHAnsi"/>
        </w:rPr>
        <w:t>ator</w:t>
      </w:r>
      <w:r w:rsidR="00483364" w:rsidRPr="0096437D">
        <w:rPr>
          <w:rFonts w:asciiTheme="majorHAnsi" w:hAnsiTheme="majorHAnsi"/>
        </w:rPr>
        <w:t xml:space="preserve"> and </w:t>
      </w:r>
      <w:r w:rsidR="001814CA">
        <w:rPr>
          <w:rFonts w:asciiTheme="majorHAnsi" w:hAnsiTheme="majorHAnsi"/>
        </w:rPr>
        <w:t>a</w:t>
      </w:r>
      <w:r w:rsidR="00483364" w:rsidRPr="0096437D">
        <w:rPr>
          <w:rFonts w:asciiTheme="majorHAnsi" w:hAnsiTheme="majorHAnsi"/>
        </w:rPr>
        <w:t xml:space="preserve"> verification that </w:t>
      </w:r>
      <w:r w:rsidR="00E92471">
        <w:rPr>
          <w:rFonts w:asciiTheme="majorHAnsi" w:hAnsiTheme="majorHAnsi"/>
        </w:rPr>
        <w:t xml:space="preserve">the code </w:t>
      </w:r>
      <w:r w:rsidR="00483364" w:rsidRPr="0096437D">
        <w:rPr>
          <w:rFonts w:asciiTheme="majorHAnsi" w:hAnsiTheme="majorHAnsi"/>
        </w:rPr>
        <w:t>has not been altered since it was signed.</w:t>
      </w:r>
    </w:p>
    <w:p w14:paraId="4A867CC1" w14:textId="77777777" w:rsidR="001E2C26" w:rsidRDefault="001E2C26" w:rsidP="001E2C26">
      <w:pPr>
        <w:spacing w:after="0"/>
        <w:rPr>
          <w:rFonts w:asciiTheme="majorHAnsi" w:hAnsiTheme="majorHAnsi"/>
        </w:rPr>
      </w:pPr>
    </w:p>
    <w:p w14:paraId="246CE6B6" w14:textId="77777777" w:rsidR="001E2C26" w:rsidRDefault="00EA207D" w:rsidP="001E2C26">
      <w:pPr>
        <w:spacing w:after="0"/>
      </w:pPr>
      <w:r w:rsidRPr="0096437D">
        <w:t>Code signing can provide several valuable functions such as:</w:t>
      </w:r>
    </w:p>
    <w:p w14:paraId="00DB8B7E" w14:textId="77777777" w:rsidR="001E2C26" w:rsidRDefault="00690E16" w:rsidP="001E2C26">
      <w:pPr>
        <w:pStyle w:val="ListParagraph"/>
        <w:numPr>
          <w:ilvl w:val="0"/>
          <w:numId w:val="32"/>
        </w:numPr>
        <w:spacing w:after="0"/>
      </w:pPr>
      <w:proofErr w:type="gramStart"/>
      <w:r w:rsidRPr="0096437D">
        <w:lastRenderedPageBreak/>
        <w:t>knowledge</w:t>
      </w:r>
      <w:proofErr w:type="gramEnd"/>
      <w:r w:rsidRPr="0096437D">
        <w:t xml:space="preserve"> of the </w:t>
      </w:r>
      <w:r w:rsidR="008302BC">
        <w:t>history</w:t>
      </w:r>
      <w:r w:rsidR="00776BE8">
        <w:t xml:space="preserve"> of the </w:t>
      </w:r>
      <w:r w:rsidR="008540CA">
        <w:t xml:space="preserve">source </w:t>
      </w:r>
      <w:r w:rsidRPr="0096437D">
        <w:t>code</w:t>
      </w:r>
    </w:p>
    <w:p w14:paraId="01831D2B" w14:textId="77777777" w:rsidR="001E2C26" w:rsidRDefault="00F61446" w:rsidP="001E2C26">
      <w:pPr>
        <w:pStyle w:val="ListParagraph"/>
        <w:numPr>
          <w:ilvl w:val="0"/>
          <w:numId w:val="32"/>
        </w:numPr>
        <w:spacing w:after="0"/>
      </w:pPr>
      <w:r w:rsidRPr="0096437D">
        <w:t xml:space="preserve">confidence that </w:t>
      </w:r>
      <w:r w:rsidR="002908C0" w:rsidRPr="0096437D">
        <w:t xml:space="preserve">the </w:t>
      </w:r>
      <w:r w:rsidR="008540CA">
        <w:t xml:space="preserve">source </w:t>
      </w:r>
      <w:r w:rsidR="002908C0" w:rsidRPr="0096437D">
        <w:t>code</w:t>
      </w:r>
      <w:r w:rsidRPr="0096437D">
        <w:t xml:space="preserve"> has not been </w:t>
      </w:r>
      <w:r w:rsidR="00690E16" w:rsidRPr="0096437D">
        <w:t>accidentally</w:t>
      </w:r>
      <w:r w:rsidRPr="0096437D">
        <w:t xml:space="preserve"> or maliciously altered</w:t>
      </w:r>
    </w:p>
    <w:p w14:paraId="1E02BD89" w14:textId="77777777" w:rsidR="001E2C26" w:rsidRDefault="00F61446" w:rsidP="001E2C26">
      <w:pPr>
        <w:pStyle w:val="ListParagraph"/>
        <w:numPr>
          <w:ilvl w:val="0"/>
          <w:numId w:val="32"/>
        </w:numPr>
        <w:spacing w:after="0"/>
      </w:pPr>
      <w:r w:rsidRPr="0096437D">
        <w:t>verification of the identity of the responsible party</w:t>
      </w:r>
      <w:r w:rsidR="002908C0" w:rsidRPr="0096437D">
        <w:t xml:space="preserve"> for the </w:t>
      </w:r>
      <w:r w:rsidR="008540CA">
        <w:t xml:space="preserve">source </w:t>
      </w:r>
      <w:r w:rsidR="002908C0" w:rsidRPr="0096437D">
        <w:t>code</w:t>
      </w:r>
    </w:p>
    <w:p w14:paraId="6A2DF79C" w14:textId="77777777" w:rsidR="001E2C26" w:rsidRDefault="00690E16" w:rsidP="001E2C26">
      <w:pPr>
        <w:pStyle w:val="ListParagraph"/>
        <w:numPr>
          <w:ilvl w:val="0"/>
          <w:numId w:val="32"/>
        </w:numPr>
        <w:spacing w:after="0"/>
      </w:pPr>
      <w:r w:rsidRPr="0096437D">
        <w:t>accountability</w:t>
      </w:r>
      <w:r w:rsidR="002908C0" w:rsidRPr="0096437D">
        <w:t xml:space="preserve"> for the </w:t>
      </w:r>
      <w:r w:rsidR="008540CA">
        <w:t xml:space="preserve">source </w:t>
      </w:r>
      <w:r w:rsidR="002908C0" w:rsidRPr="0096437D">
        <w:t>code</w:t>
      </w:r>
    </w:p>
    <w:p w14:paraId="00810E21" w14:textId="77777777" w:rsidR="00B63299" w:rsidRDefault="000E14B8" w:rsidP="00633CE1">
      <w:pPr>
        <w:pStyle w:val="ListParagraph"/>
        <w:numPr>
          <w:ilvl w:val="0"/>
          <w:numId w:val="32"/>
        </w:numPr>
        <w:spacing w:after="0"/>
      </w:pPr>
      <w:proofErr w:type="gramStart"/>
      <w:r w:rsidRPr="000E14B8">
        <w:t>non</w:t>
      </w:r>
      <w:proofErr w:type="gramEnd"/>
      <w:r w:rsidRPr="000E14B8">
        <w:t>-repudiation of the</w:t>
      </w:r>
      <w:r w:rsidR="00147350">
        <w:t xml:space="preserve"> originator</w:t>
      </w:r>
      <w:r w:rsidRPr="000E14B8">
        <w:t xml:space="preserve"> of the source code</w:t>
      </w:r>
    </w:p>
    <w:p w14:paraId="7207B9BD" w14:textId="77777777" w:rsidR="00B63299" w:rsidRDefault="00B63299">
      <w:pPr>
        <w:spacing w:after="0"/>
      </w:pPr>
    </w:p>
    <w:p w14:paraId="2D6D78E1" w14:textId="3C3FF14F" w:rsidR="001E2C26" w:rsidRDefault="00170153" w:rsidP="001E2C26">
      <w:pPr>
        <w:spacing w:after="0"/>
        <w:rPr>
          <w:color w:val="000000"/>
        </w:rPr>
      </w:pPr>
      <w:r w:rsidRPr="0096437D">
        <w:rPr>
          <w:color w:val="000000"/>
        </w:rPr>
        <w:t xml:space="preserve">Code </w:t>
      </w:r>
      <w:r w:rsidR="00754333">
        <w:rPr>
          <w:color w:val="000000"/>
        </w:rPr>
        <w:t>s</w:t>
      </w:r>
      <w:r w:rsidR="00754333" w:rsidRPr="0096437D">
        <w:rPr>
          <w:color w:val="000000"/>
        </w:rPr>
        <w:t xml:space="preserve">igning </w:t>
      </w:r>
      <w:r w:rsidRPr="0096437D">
        <w:rPr>
          <w:color w:val="000000"/>
        </w:rPr>
        <w:t xml:space="preserve">identifies to customers the responsible party for the </w:t>
      </w:r>
      <w:r w:rsidR="008540CA">
        <w:rPr>
          <w:color w:val="000000"/>
        </w:rPr>
        <w:t xml:space="preserve">source </w:t>
      </w:r>
      <w:r w:rsidRPr="0096437D">
        <w:rPr>
          <w:color w:val="000000"/>
        </w:rPr>
        <w:t xml:space="preserve">code and confirms that it has not been modified since the signature was applied.  Verification of the </w:t>
      </w:r>
      <w:r w:rsidR="008540CA">
        <w:rPr>
          <w:color w:val="000000"/>
        </w:rPr>
        <w:t>origin</w:t>
      </w:r>
      <w:r w:rsidR="008302BC">
        <w:rPr>
          <w:color w:val="000000"/>
        </w:rPr>
        <w:t>ator</w:t>
      </w:r>
      <w:r w:rsidR="008540CA" w:rsidRPr="0096437D">
        <w:rPr>
          <w:color w:val="000000"/>
        </w:rPr>
        <w:t xml:space="preserve"> </w:t>
      </w:r>
      <w:r w:rsidRPr="0096437D">
        <w:rPr>
          <w:color w:val="000000"/>
        </w:rPr>
        <w:t xml:space="preserve">of the </w:t>
      </w:r>
      <w:r w:rsidR="008540CA">
        <w:rPr>
          <w:color w:val="000000"/>
        </w:rPr>
        <w:t xml:space="preserve">source </w:t>
      </w:r>
      <w:ins w:id="25" w:author="Stephen Michell" w:date="2015-08-03T17:10:00Z">
        <w:r w:rsidR="001E0ABC">
          <w:rPr>
            <w:color w:val="000000"/>
          </w:rPr>
          <w:t xml:space="preserve">code </w:t>
        </w:r>
      </w:ins>
      <w:r w:rsidR="003E25D0">
        <w:rPr>
          <w:color w:val="000000"/>
        </w:rPr>
        <w:t xml:space="preserve">of the software </w:t>
      </w:r>
      <w:r w:rsidRPr="0096437D">
        <w:rPr>
          <w:color w:val="000000"/>
        </w:rPr>
        <w:t xml:space="preserve">is extremely important since the security and integrity of the receiving systems can be compromised by faulty or malicious code.  In addition to protecting the security and integrity of the software, code signing provides authentication of the author, </w:t>
      </w:r>
      <w:r w:rsidR="008B5D11">
        <w:rPr>
          <w:color w:val="000000"/>
        </w:rPr>
        <w:t>originator</w:t>
      </w:r>
      <w:r w:rsidRPr="0096437D">
        <w:rPr>
          <w:color w:val="000000"/>
        </w:rPr>
        <w:t xml:space="preserve"> or distributor of the </w:t>
      </w:r>
      <w:r w:rsidR="008540CA">
        <w:rPr>
          <w:color w:val="000000"/>
        </w:rPr>
        <w:t xml:space="preserve">source </w:t>
      </w:r>
      <w:r w:rsidRPr="0096437D">
        <w:rPr>
          <w:color w:val="000000"/>
        </w:rPr>
        <w:t>code, and protects the brand and the intellectual property of the developer of the software by making applications uniquely identifiable and more difficult to falsify or alter</w:t>
      </w:r>
      <w:r w:rsidR="008540CA">
        <w:rPr>
          <w:color w:val="000000"/>
        </w:rPr>
        <w:t xml:space="preserve"> maliciously</w:t>
      </w:r>
      <w:r w:rsidRPr="0096437D">
        <w:rPr>
          <w:color w:val="000000"/>
        </w:rPr>
        <w:t>.</w:t>
      </w:r>
    </w:p>
    <w:p w14:paraId="5BC3206F" w14:textId="77777777" w:rsidR="001E2C26" w:rsidRDefault="001E2C26" w:rsidP="001E2C26">
      <w:pPr>
        <w:spacing w:after="0"/>
        <w:rPr>
          <w:rFonts w:asciiTheme="majorHAnsi" w:hAnsiTheme="majorHAnsi"/>
          <w:color w:val="000000"/>
        </w:rPr>
      </w:pPr>
    </w:p>
    <w:p w14:paraId="67C03437" w14:textId="77777777" w:rsidR="001E2C26" w:rsidRDefault="00D11916" w:rsidP="001E2C26">
      <w:pPr>
        <w:spacing w:after="0"/>
      </w:pPr>
      <w:r w:rsidRPr="0096437D">
        <w:t xml:space="preserve">When </w:t>
      </w:r>
      <w:r w:rsidR="00F77EDF">
        <w:t xml:space="preserve">source </w:t>
      </w:r>
      <w:r w:rsidRPr="0096437D">
        <w:t xml:space="preserve">code is associated with </w:t>
      </w:r>
      <w:r w:rsidR="0023110A" w:rsidRPr="0096437D">
        <w:t>an</w:t>
      </w:r>
      <w:r w:rsidRPr="0096437D">
        <w:t xml:space="preserve"> </w:t>
      </w:r>
      <w:r w:rsidR="008B5D11">
        <w:t>originator</w:t>
      </w:r>
      <w:r w:rsidRPr="0096437D">
        <w:t xml:space="preserve">'s unique signature, distributing </w:t>
      </w:r>
      <w:r w:rsidR="008540CA">
        <w:t xml:space="preserve">source code </w:t>
      </w:r>
      <w:r w:rsidRPr="0096437D">
        <w:t xml:space="preserve">on the Internet is no longer an anonymous activity. Digital signatures ensure accountability, just as a manufacturer's brand name ensures accountability with packaged software. Distributions on the Internet lack this accountability and code signing provides a means to offer </w:t>
      </w:r>
      <w:r w:rsidR="00D90F77">
        <w:t xml:space="preserve">the needed </w:t>
      </w:r>
      <w:r w:rsidRPr="0096437D">
        <w:t xml:space="preserve">accountability.  Accountability can be a strong deterrent to the distribution of harmful code.  Even though software may be acquired or distributed from an untrusted site or a site that is unfamiliar, the fact that it is signed by a known and trusted entity allows the software to be used with confidence that it has not been </w:t>
      </w:r>
      <w:r w:rsidR="003E25D0">
        <w:t>changed as compared to the most recently signed version</w:t>
      </w:r>
      <w:r w:rsidRPr="0096437D">
        <w:t>.</w:t>
      </w:r>
    </w:p>
    <w:p w14:paraId="539FFF6A" w14:textId="77777777" w:rsidR="001E2C26" w:rsidRPr="001E2C26" w:rsidRDefault="001E2C26" w:rsidP="001E2C26">
      <w:pPr>
        <w:spacing w:after="0"/>
      </w:pPr>
    </w:p>
    <w:p w14:paraId="3C1672C1" w14:textId="77777777" w:rsidR="001E2C26" w:rsidRDefault="001E2C26" w:rsidP="001E2C26">
      <w:pPr>
        <w:spacing w:after="0"/>
        <w:rPr>
          <w:rStyle w:val="Strong"/>
        </w:rPr>
      </w:pPr>
      <w:r w:rsidRPr="001E2C26">
        <w:rPr>
          <w:rStyle w:val="Strong"/>
          <w:rFonts w:asciiTheme="majorHAnsi" w:hAnsiTheme="majorHAnsi"/>
          <w:b w:val="0"/>
        </w:rPr>
        <w:t>In</w:t>
      </w:r>
      <w:r w:rsidR="00D11916" w:rsidRPr="0096437D">
        <w:rPr>
          <w:rStyle w:val="Strong"/>
          <w:rFonts w:asciiTheme="majorHAnsi" w:hAnsiTheme="majorHAnsi"/>
          <w:b w:val="0"/>
          <w:color w:val="000000"/>
        </w:rPr>
        <w:t xml:space="preserve"> addition to the valuable functions that code signing offers, this </w:t>
      </w:r>
      <w:r w:rsidR="00AF26F0">
        <w:rPr>
          <w:rStyle w:val="Strong"/>
          <w:rFonts w:asciiTheme="majorHAnsi" w:hAnsiTheme="majorHAnsi"/>
          <w:b w:val="0"/>
          <w:color w:val="000000"/>
        </w:rPr>
        <w:t>standard</w:t>
      </w:r>
      <w:r w:rsidR="00D11916" w:rsidRPr="0096437D">
        <w:rPr>
          <w:rStyle w:val="Strong"/>
          <w:rFonts w:asciiTheme="majorHAnsi" w:hAnsiTheme="majorHAnsi"/>
          <w:b w:val="0"/>
          <w:color w:val="000000"/>
        </w:rPr>
        <w:t xml:space="preserve"> will specifically facilitate the following capabilities:</w:t>
      </w:r>
    </w:p>
    <w:p w14:paraId="443D2982" w14:textId="77777777" w:rsidR="001E2C26" w:rsidRDefault="001E2C26" w:rsidP="001E2C26">
      <w:pPr>
        <w:spacing w:after="0"/>
        <w:rPr>
          <w:rStyle w:val="Strong"/>
        </w:rPr>
      </w:pPr>
    </w:p>
    <w:p w14:paraId="796E406E" w14:textId="77777777" w:rsidR="001E2C26" w:rsidRDefault="001E2C26" w:rsidP="001E2C26">
      <w:pPr>
        <w:pStyle w:val="ListParagraph"/>
        <w:numPr>
          <w:ilvl w:val="0"/>
          <w:numId w:val="4"/>
        </w:numPr>
        <w:spacing w:after="0"/>
        <w:rPr>
          <w:rFonts w:asciiTheme="majorHAnsi" w:hAnsiTheme="majorHAnsi"/>
        </w:rPr>
      </w:pPr>
      <w:r w:rsidRPr="001E2C26">
        <w:rPr>
          <w:rFonts w:asciiTheme="majorHAnsi" w:hAnsiTheme="majorHAnsi"/>
        </w:rPr>
        <w:t>a mechanism to show what has been altered in the source code and the responsible party for such changes</w:t>
      </w:r>
    </w:p>
    <w:p w14:paraId="15AAC4DC"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multiple signatures to allow </w:t>
      </w:r>
      <w:r w:rsidR="00D90F77">
        <w:rPr>
          <w:rFonts w:asciiTheme="majorHAnsi" w:hAnsiTheme="majorHAnsi"/>
        </w:rPr>
        <w:t xml:space="preserve">for </w:t>
      </w:r>
      <w:r w:rsidRPr="0096437D">
        <w:rPr>
          <w:rFonts w:asciiTheme="majorHAnsi" w:hAnsiTheme="majorHAnsi"/>
        </w:rPr>
        <w:t xml:space="preserve">an audit trail of the signed </w:t>
      </w:r>
      <w:r w:rsidR="008540CA">
        <w:rPr>
          <w:rFonts w:asciiTheme="majorHAnsi" w:hAnsiTheme="majorHAnsi"/>
        </w:rPr>
        <w:t>source code</w:t>
      </w:r>
    </w:p>
    <w:p w14:paraId="534EDA00"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versioning information</w:t>
      </w:r>
    </w:p>
    <w:p w14:paraId="130E270B"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storage of other metadata about </w:t>
      </w:r>
      <w:r w:rsidR="007520BF">
        <w:rPr>
          <w:rFonts w:asciiTheme="majorHAnsi" w:hAnsiTheme="majorHAnsi"/>
        </w:rPr>
        <w:t>the source code</w:t>
      </w:r>
    </w:p>
    <w:p w14:paraId="20FC79D6" w14:textId="77777777" w:rsidR="001E2C26" w:rsidRDefault="001E2C26" w:rsidP="001E2C26">
      <w:pPr>
        <w:spacing w:after="0"/>
      </w:pPr>
    </w:p>
    <w:p w14:paraId="10DAB9FF" w14:textId="77777777" w:rsidR="001E2C26" w:rsidRDefault="001E2C26" w:rsidP="001E2C26">
      <w:pPr>
        <w:spacing w:after="0"/>
      </w:pPr>
      <w:r w:rsidRPr="001E2C26">
        <w:t xml:space="preserve">The capability for a tracking mechanism and multiple signatures for one piece of source code is needed in some cases in order to create a digital trail through the </w:t>
      </w:r>
      <w:r w:rsidR="008302BC">
        <w:t>history</w:t>
      </w:r>
      <w:r w:rsidR="008302BC" w:rsidRPr="001E2C26">
        <w:t xml:space="preserve"> </w:t>
      </w:r>
      <w:r w:rsidRPr="001E2C26">
        <w:t xml:space="preserve">of the source code.  Consider a signed piece of source code.  Someone should be able to modify a portion of the source code, even if just one line or even one character, without assuming responsibility for the remainder of the source code.  A recipient of the source code should be able to identify the responsible party for each portion of the source code.  For instance, a very trustworthy company A produces source code for a driver.  Company B modifies company A’s source code for a particular use.  Company B is not as trusted or has an unknown reputation.  The recipient should be able to determine exactly what part of the source code originated </w:t>
      </w:r>
      <w:r w:rsidRPr="001E2C26">
        <w:lastRenderedPageBreak/>
        <w:t>with company A and what was added or altered by company B so as to be able to concentrate their evaluation on the sections of source code that company B either added or altered.  This necessitates a means to keep track of the modifications made from one signed version to the next.</w:t>
      </w:r>
    </w:p>
    <w:p w14:paraId="321E2868" w14:textId="77777777" w:rsidR="001E2C26" w:rsidRPr="001E2C26" w:rsidRDefault="001E2C26" w:rsidP="001E2C26">
      <w:pPr>
        <w:spacing w:after="0"/>
      </w:pPr>
    </w:p>
    <w:p w14:paraId="4A00DD2C" w14:textId="77777777" w:rsidR="001E2C26" w:rsidRDefault="001E2C26" w:rsidP="001E2C26">
      <w:pPr>
        <w:spacing w:after="0"/>
      </w:pPr>
      <w:r w:rsidRPr="001E2C26">
        <w:t>An alternative scenario is source code offered by company B that contains source code from company A.  Company B does not alter company A’s source code, but incorporates it into a package or suite of software.  It would be useful to a customer to be able to identify the origin</w:t>
      </w:r>
      <w:r w:rsidR="008302BC">
        <w:t>ator</w:t>
      </w:r>
      <w:r w:rsidRPr="001E2C26">
        <w:t xml:space="preserve"> of each portion of Company B’s software package.</w:t>
      </w:r>
    </w:p>
    <w:p w14:paraId="1E31AE17" w14:textId="77777777" w:rsidR="001E2C26" w:rsidRDefault="001E2C26" w:rsidP="001E2C26">
      <w:pPr>
        <w:spacing w:after="0"/>
      </w:pPr>
    </w:p>
    <w:p w14:paraId="72F0584F" w14:textId="77777777" w:rsidR="00B63299" w:rsidRDefault="00A80E18">
      <w:pPr>
        <w:pStyle w:val="Heading1"/>
        <w:numPr>
          <w:ilvl w:val="0"/>
          <w:numId w:val="3"/>
        </w:numPr>
        <w:tabs>
          <w:tab w:val="left" w:pos="4320"/>
        </w:tabs>
        <w:spacing w:before="0" w:after="0"/>
        <w:rPr>
          <w:rFonts w:asciiTheme="majorHAnsi" w:hAnsiTheme="majorHAnsi"/>
          <w:sz w:val="28"/>
        </w:rPr>
      </w:pPr>
      <w:bookmarkStart w:id="26" w:name="_Toc406409791"/>
      <w:r>
        <w:rPr>
          <w:rFonts w:asciiTheme="majorHAnsi" w:hAnsiTheme="majorHAnsi"/>
          <w:sz w:val="28"/>
        </w:rPr>
        <w:t>Requirements</w:t>
      </w:r>
      <w:bookmarkEnd w:id="26"/>
    </w:p>
    <w:p w14:paraId="0978B222" w14:textId="77777777" w:rsidR="001E2C26" w:rsidRPr="001E2C26" w:rsidRDefault="001E2C26" w:rsidP="001E2C26">
      <w:pPr>
        <w:pStyle w:val="Heading1"/>
        <w:spacing w:before="0" w:after="0"/>
        <w:rPr>
          <w:rStyle w:val="PageNumber"/>
          <w:sz w:val="22"/>
        </w:rPr>
      </w:pPr>
    </w:p>
    <w:p w14:paraId="76567753" w14:textId="77777777" w:rsidR="00B63299" w:rsidRDefault="008302BC">
      <w:pPr>
        <w:pStyle w:val="Heading1"/>
        <w:numPr>
          <w:ilvl w:val="1"/>
          <w:numId w:val="17"/>
        </w:numPr>
        <w:spacing w:before="0" w:after="0"/>
        <w:rPr>
          <w:rFonts w:asciiTheme="majorHAnsi" w:hAnsiTheme="majorHAnsi"/>
          <w:sz w:val="28"/>
        </w:rPr>
      </w:pPr>
      <w:r>
        <w:rPr>
          <w:rFonts w:asciiTheme="majorHAnsi" w:hAnsiTheme="majorHAnsi"/>
          <w:sz w:val="28"/>
        </w:rPr>
        <w:t>General</w:t>
      </w:r>
    </w:p>
    <w:p w14:paraId="6E2C9519" w14:textId="77777777" w:rsidR="008302BC" w:rsidRDefault="008302BC" w:rsidP="001E2C26">
      <w:pPr>
        <w:spacing w:after="0"/>
        <w:rPr>
          <w:rFonts w:asciiTheme="majorHAnsi" w:hAnsiTheme="majorHAnsi"/>
        </w:rPr>
      </w:pPr>
    </w:p>
    <w:p w14:paraId="3F60DA4A" w14:textId="77777777" w:rsidR="001E2C26" w:rsidRDefault="001E2C26" w:rsidP="001E2C26">
      <w:pPr>
        <w:spacing w:after="0"/>
        <w:rPr>
          <w:rFonts w:asciiTheme="majorHAnsi" w:hAnsiTheme="majorHAnsi"/>
        </w:rPr>
      </w:pPr>
      <w:r w:rsidRPr="001E2C26">
        <w:rPr>
          <w:rFonts w:asciiTheme="majorHAnsi" w:hAnsiTheme="majorHAnsi"/>
        </w:rPr>
        <w:t>The code sig</w:t>
      </w:r>
      <w:r w:rsidR="00C158B7">
        <w:rPr>
          <w:rFonts w:asciiTheme="majorHAnsi" w:hAnsiTheme="majorHAnsi"/>
        </w:rPr>
        <w:t>ning standard described below is intended to be language and platform independent.</w:t>
      </w:r>
    </w:p>
    <w:p w14:paraId="01A32C9E" w14:textId="77777777" w:rsidR="001E2C26" w:rsidRDefault="001E2C26" w:rsidP="001E2C26">
      <w:pPr>
        <w:spacing w:after="0"/>
        <w:rPr>
          <w:rFonts w:asciiTheme="majorHAnsi" w:hAnsiTheme="majorHAnsi"/>
        </w:rPr>
      </w:pPr>
    </w:p>
    <w:p w14:paraId="6BF353CE" w14:textId="77777777" w:rsidR="00DB6F8E" w:rsidRPr="001C6471" w:rsidRDefault="001E2C26" w:rsidP="00DB6F8E">
      <w:pPr>
        <w:spacing w:after="0"/>
        <w:rPr>
          <w:rFonts w:asciiTheme="majorHAnsi" w:hAnsiTheme="majorHAnsi"/>
        </w:rPr>
      </w:pPr>
      <w:r w:rsidRPr="001E2C26">
        <w:rPr>
          <w:rFonts w:asciiTheme="majorHAnsi" w:hAnsiTheme="majorHAnsi"/>
        </w:rPr>
        <w:t xml:space="preserve">This </w:t>
      </w:r>
      <w:r w:rsidR="00AF26F0">
        <w:rPr>
          <w:rFonts w:asciiTheme="majorHAnsi" w:hAnsiTheme="majorHAnsi"/>
        </w:rPr>
        <w:t>standard</w:t>
      </w:r>
      <w:r w:rsidRPr="001E2C26">
        <w:rPr>
          <w:rFonts w:asciiTheme="majorHAnsi" w:hAnsiTheme="majorHAnsi"/>
        </w:rPr>
        <w:t xml:space="preserve"> is not prescriptive as to the precise syntax of the APIs supporting the code signing activities. However, any API conforming to this </w:t>
      </w:r>
      <w:r w:rsidR="00AF26F0">
        <w:rPr>
          <w:rFonts w:asciiTheme="majorHAnsi" w:hAnsiTheme="majorHAnsi"/>
        </w:rPr>
        <w:t>standard</w:t>
      </w:r>
      <w:r w:rsidRPr="001E2C26">
        <w:rPr>
          <w:rFonts w:asciiTheme="majorHAnsi" w:hAnsiTheme="majorHAnsi"/>
        </w:rPr>
        <w:t xml:space="preserve"> shall provide interfaces that:</w:t>
      </w:r>
    </w:p>
    <w:p w14:paraId="70E2FEB2" w14:textId="77777777"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create</w:t>
      </w:r>
      <w:proofErr w:type="gramEnd"/>
      <w:r w:rsidRPr="001E2C26">
        <w:rPr>
          <w:rFonts w:asciiTheme="majorHAnsi" w:hAnsiTheme="majorHAnsi"/>
        </w:rPr>
        <w:t xml:space="preserve"> a hash code for the source code as specified in clause 6.2.</w:t>
      </w:r>
    </w:p>
    <w:p w14:paraId="4F51D798" w14:textId="77777777"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generate</w:t>
      </w:r>
      <w:proofErr w:type="gramEnd"/>
      <w:r w:rsidRPr="001E2C26">
        <w:rPr>
          <w:rFonts w:asciiTheme="majorHAnsi" w:hAnsiTheme="majorHAnsi"/>
        </w:rPr>
        <w:t xml:space="preserve"> a signature as specified in clause 6.2.</w:t>
      </w:r>
    </w:p>
    <w:p w14:paraId="11C8AF7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perform initial signing of snapshots as specified in clause 6.3</w:t>
      </w:r>
    </w:p>
    <w:p w14:paraId="5B0072D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 xml:space="preserve">perform signing of </w:t>
      </w:r>
      <w:proofErr w:type="spellStart"/>
      <w:r w:rsidRPr="001E2C26">
        <w:rPr>
          <w:rFonts w:asciiTheme="majorHAnsi" w:hAnsiTheme="majorHAnsi"/>
        </w:rPr>
        <w:t>changesets</w:t>
      </w:r>
      <w:proofErr w:type="spellEnd"/>
      <w:r w:rsidRPr="001E2C26">
        <w:rPr>
          <w:rFonts w:asciiTheme="majorHAnsi" w:hAnsiTheme="majorHAnsi"/>
        </w:rPr>
        <w:t xml:space="preserve"> as specified in clause 6.3</w:t>
      </w:r>
    </w:p>
    <w:p w14:paraId="3B42CA05" w14:textId="6B33BDDB"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provide</w:t>
      </w:r>
      <w:proofErr w:type="gramEnd"/>
      <w:r w:rsidRPr="001E2C26">
        <w:rPr>
          <w:rFonts w:asciiTheme="majorHAnsi" w:hAnsiTheme="majorHAnsi"/>
        </w:rPr>
        <w:t xml:space="preserve"> for the recording of sufficient information in signed versions to allow the recreation of ancestor versions</w:t>
      </w:r>
      <w:ins w:id="27" w:author="Stephen Michell" w:date="2015-08-03T17:15:00Z">
        <w:r w:rsidR="001E0ABC">
          <w:rPr>
            <w:rFonts w:asciiTheme="majorHAnsi" w:hAnsiTheme="majorHAnsi"/>
          </w:rPr>
          <w:t xml:space="preserve">, </w:t>
        </w:r>
        <w:r w:rsidR="001E0ABC" w:rsidRPr="001E2C26">
          <w:rPr>
            <w:rFonts w:asciiTheme="majorHAnsi" w:hAnsiTheme="majorHAnsi"/>
          </w:rPr>
          <w:t>as specified in clause 6.4</w:t>
        </w:r>
      </w:ins>
      <w:ins w:id="28" w:author="Stephen Michell" w:date="2015-08-03T17:13:00Z">
        <w:r w:rsidR="001E0ABC">
          <w:rPr>
            <w:rFonts w:asciiTheme="majorHAnsi" w:hAnsiTheme="majorHAnsi"/>
          </w:rPr>
          <w:t>.</w:t>
        </w:r>
      </w:ins>
      <w:del w:id="29" w:author="Stephen Michell" w:date="2015-08-03T17:13:00Z">
        <w:r w:rsidRPr="001E2C26" w:rsidDel="001E0ABC">
          <w:rPr>
            <w:rFonts w:asciiTheme="majorHAnsi" w:hAnsiTheme="majorHAnsi"/>
          </w:rPr>
          <w:delText>,</w:delText>
        </w:r>
      </w:del>
      <w:r w:rsidRPr="001E2C26">
        <w:rPr>
          <w:rFonts w:asciiTheme="majorHAnsi" w:hAnsiTheme="majorHAnsi"/>
        </w:rPr>
        <w:t xml:space="preserve"> </w:t>
      </w:r>
      <w:ins w:id="30" w:author="Stephen Michell" w:date="2015-08-03T17:13:00Z">
        <w:r w:rsidR="001E0ABC">
          <w:rPr>
            <w:rFonts w:asciiTheme="majorHAnsi" w:hAnsiTheme="majorHAnsi"/>
          </w:rPr>
          <w:t>A</w:t>
        </w:r>
      </w:ins>
      <w:del w:id="31" w:author="Stephen Michell" w:date="2015-08-03T17:13:00Z">
        <w:r w:rsidRPr="001E2C26" w:rsidDel="001E0ABC">
          <w:rPr>
            <w:rFonts w:asciiTheme="majorHAnsi" w:hAnsiTheme="majorHAnsi"/>
          </w:rPr>
          <w:delText>a</w:delText>
        </w:r>
      </w:del>
      <w:r w:rsidRPr="001E2C26">
        <w:rPr>
          <w:rFonts w:asciiTheme="majorHAnsi" w:hAnsiTheme="majorHAnsi"/>
        </w:rPr>
        <w:t>t a minimum</w:t>
      </w:r>
      <w:ins w:id="32" w:author="Stephen Michell" w:date="2015-08-03T17:12:00Z">
        <w:r w:rsidR="001E0ABC">
          <w:rPr>
            <w:rFonts w:asciiTheme="majorHAnsi" w:hAnsiTheme="majorHAnsi"/>
          </w:rPr>
          <w:t>,</w:t>
        </w:r>
      </w:ins>
      <w:del w:id="33" w:author="Stephen Michell" w:date="2015-08-03T17:12:00Z">
        <w:r w:rsidRPr="001E2C26" w:rsidDel="001E0ABC">
          <w:rPr>
            <w:rFonts w:asciiTheme="majorHAnsi" w:hAnsiTheme="majorHAnsi"/>
          </w:rPr>
          <w:delText xml:space="preserve"> of</w:delText>
        </w:r>
      </w:del>
      <w:r w:rsidRPr="001E2C26">
        <w:rPr>
          <w:rFonts w:asciiTheme="majorHAnsi" w:hAnsiTheme="majorHAnsi"/>
        </w:rPr>
        <w:t xml:space="preserve"> the immediate signed ancestor version</w:t>
      </w:r>
      <w:ins w:id="34" w:author="Stephen Michell" w:date="2015-08-03T17:13:00Z">
        <w:r w:rsidR="001E0ABC">
          <w:rPr>
            <w:rFonts w:asciiTheme="majorHAnsi" w:hAnsiTheme="majorHAnsi"/>
          </w:rPr>
          <w:t xml:space="preserve"> </w:t>
        </w:r>
      </w:ins>
      <w:ins w:id="35" w:author="Stephen Michell" w:date="2015-08-03T17:14:00Z">
        <w:r w:rsidR="001E0ABC">
          <w:rPr>
            <w:rFonts w:asciiTheme="majorHAnsi" w:hAnsiTheme="majorHAnsi"/>
          </w:rPr>
          <w:t>should</w:t>
        </w:r>
      </w:ins>
      <w:ins w:id="36" w:author="Stephen Michell" w:date="2015-08-03T17:13:00Z">
        <w:r w:rsidR="001E0ABC">
          <w:rPr>
            <w:rFonts w:asciiTheme="majorHAnsi" w:hAnsiTheme="majorHAnsi"/>
          </w:rPr>
          <w:t xml:space="preserve"> </w:t>
        </w:r>
      </w:ins>
      <w:ins w:id="37" w:author="Stephen Michell" w:date="2015-08-03T17:14:00Z">
        <w:r w:rsidR="001E0ABC">
          <w:rPr>
            <w:rFonts w:asciiTheme="majorHAnsi" w:hAnsiTheme="majorHAnsi"/>
          </w:rPr>
          <w:t xml:space="preserve">be </w:t>
        </w:r>
        <w:proofErr w:type="spellStart"/>
        <w:r w:rsidR="001E0ABC">
          <w:rPr>
            <w:rFonts w:asciiTheme="majorHAnsi" w:hAnsiTheme="majorHAnsi"/>
          </w:rPr>
          <w:t>recreatable</w:t>
        </w:r>
      </w:ins>
      <w:proofErr w:type="spellEnd"/>
      <w:ins w:id="38" w:author="Stephen Michell" w:date="2015-08-03T17:15:00Z">
        <w:r w:rsidR="001E0ABC">
          <w:rPr>
            <w:rFonts w:asciiTheme="majorHAnsi" w:hAnsiTheme="majorHAnsi"/>
          </w:rPr>
          <w:t>.</w:t>
        </w:r>
      </w:ins>
      <w:del w:id="39" w:author="Stephen Michell" w:date="2015-08-03T17:15:00Z">
        <w:r w:rsidRPr="001E2C26" w:rsidDel="001E0ABC">
          <w:rPr>
            <w:rFonts w:asciiTheme="majorHAnsi" w:hAnsiTheme="majorHAnsi"/>
          </w:rPr>
          <w:delText>, as specified in clause 6.4</w:delText>
        </w:r>
      </w:del>
    </w:p>
    <w:p w14:paraId="0C4CFDD5" w14:textId="24DBB750" w:rsidR="001E2C26" w:rsidRDefault="001E2C26" w:rsidP="001E2C26">
      <w:pPr>
        <w:pStyle w:val="ListParagraph"/>
        <w:numPr>
          <w:ilvl w:val="0"/>
          <w:numId w:val="38"/>
        </w:numPr>
        <w:spacing w:after="0"/>
        <w:rPr>
          <w:rFonts w:asciiTheme="majorHAnsi" w:hAnsiTheme="majorHAnsi"/>
        </w:rPr>
      </w:pPr>
      <w:proofErr w:type="gramStart"/>
      <w:r w:rsidRPr="001E2C26">
        <w:rPr>
          <w:rFonts w:asciiTheme="majorHAnsi" w:hAnsiTheme="majorHAnsi"/>
        </w:rPr>
        <w:t>provide</w:t>
      </w:r>
      <w:proofErr w:type="gramEnd"/>
      <w:r w:rsidRPr="001E2C26">
        <w:rPr>
          <w:rFonts w:asciiTheme="majorHAnsi" w:hAnsiTheme="majorHAnsi"/>
        </w:rPr>
        <w:t xml:space="preserve"> for </w:t>
      </w:r>
      <w:r w:rsidR="002A2AB2">
        <w:rPr>
          <w:rFonts w:asciiTheme="majorHAnsi" w:hAnsiTheme="majorHAnsi"/>
        </w:rPr>
        <w:t xml:space="preserve">the </w:t>
      </w:r>
      <w:r w:rsidRPr="001E2C26">
        <w:rPr>
          <w:rFonts w:asciiTheme="majorHAnsi" w:hAnsiTheme="majorHAnsi"/>
        </w:rPr>
        <w:t>retrieval of signed ancestor versions</w:t>
      </w:r>
      <w:ins w:id="40" w:author="Stephen Michell" w:date="2015-08-03T17:15:00Z">
        <w:r w:rsidR="001E0ABC">
          <w:rPr>
            <w:rFonts w:asciiTheme="majorHAnsi" w:hAnsiTheme="majorHAnsi"/>
          </w:rPr>
          <w:t xml:space="preserve">, </w:t>
        </w:r>
        <w:r w:rsidR="001E0ABC" w:rsidRPr="001E2C26">
          <w:rPr>
            <w:rFonts w:asciiTheme="majorHAnsi" w:hAnsiTheme="majorHAnsi"/>
          </w:rPr>
          <w:t>as specified in clause 6.4</w:t>
        </w:r>
        <w:r w:rsidR="001E0ABC">
          <w:rPr>
            <w:rFonts w:asciiTheme="majorHAnsi" w:hAnsiTheme="majorHAnsi"/>
          </w:rPr>
          <w:t>.</w:t>
        </w:r>
      </w:ins>
      <w:del w:id="41" w:author="Stephen Michell" w:date="2015-08-03T17:12:00Z">
        <w:r w:rsidRPr="001E2C26" w:rsidDel="001E0ABC">
          <w:rPr>
            <w:rFonts w:asciiTheme="majorHAnsi" w:hAnsiTheme="majorHAnsi"/>
          </w:rPr>
          <w:delText>,</w:delText>
        </w:r>
      </w:del>
      <w:r w:rsidRPr="001E2C26">
        <w:rPr>
          <w:rFonts w:asciiTheme="majorHAnsi" w:hAnsiTheme="majorHAnsi"/>
        </w:rPr>
        <w:t xml:space="preserve"> </w:t>
      </w:r>
      <w:ins w:id="42" w:author="Stephen Michell" w:date="2015-08-03T17:13:00Z">
        <w:r w:rsidR="001E0ABC">
          <w:rPr>
            <w:rFonts w:asciiTheme="majorHAnsi" w:hAnsiTheme="majorHAnsi"/>
          </w:rPr>
          <w:t>A</w:t>
        </w:r>
      </w:ins>
      <w:del w:id="43" w:author="Stephen Michell" w:date="2015-08-03T17:13:00Z">
        <w:r w:rsidRPr="001E2C26" w:rsidDel="001E0ABC">
          <w:rPr>
            <w:rFonts w:asciiTheme="majorHAnsi" w:hAnsiTheme="majorHAnsi"/>
          </w:rPr>
          <w:delText>a</w:delText>
        </w:r>
      </w:del>
      <w:r w:rsidRPr="001E2C26">
        <w:rPr>
          <w:rFonts w:asciiTheme="majorHAnsi" w:hAnsiTheme="majorHAnsi"/>
        </w:rPr>
        <w:t>t a minimum</w:t>
      </w:r>
      <w:ins w:id="44" w:author="Stephen Michell" w:date="2015-08-03T17:12:00Z">
        <w:r w:rsidR="001E0ABC">
          <w:rPr>
            <w:rFonts w:asciiTheme="majorHAnsi" w:hAnsiTheme="majorHAnsi"/>
          </w:rPr>
          <w:t>,</w:t>
        </w:r>
      </w:ins>
      <w:r w:rsidRPr="001E2C26">
        <w:rPr>
          <w:rFonts w:asciiTheme="majorHAnsi" w:hAnsiTheme="majorHAnsi"/>
        </w:rPr>
        <w:t xml:space="preserve"> the immediate signed ancestor version</w:t>
      </w:r>
      <w:ins w:id="45" w:author="Stephen Michell" w:date="2015-08-03T17:13:00Z">
        <w:r w:rsidR="001E0ABC">
          <w:rPr>
            <w:rFonts w:asciiTheme="majorHAnsi" w:hAnsiTheme="majorHAnsi"/>
          </w:rPr>
          <w:t xml:space="preserve"> should be retrievable</w:t>
        </w:r>
      </w:ins>
      <w:ins w:id="46" w:author="Stephen Michell" w:date="2015-08-03T17:16:00Z">
        <w:r w:rsidR="001E0ABC">
          <w:rPr>
            <w:rFonts w:asciiTheme="majorHAnsi" w:hAnsiTheme="majorHAnsi"/>
          </w:rPr>
          <w:t>.</w:t>
        </w:r>
      </w:ins>
      <w:del w:id="47" w:author="Stephen Michell" w:date="2015-08-03T17:16:00Z">
        <w:r w:rsidRPr="001E2C26" w:rsidDel="001E0ABC">
          <w:rPr>
            <w:rFonts w:asciiTheme="majorHAnsi" w:hAnsiTheme="majorHAnsi"/>
          </w:rPr>
          <w:delText>,</w:delText>
        </w:r>
      </w:del>
      <w:del w:id="48" w:author="Stephen Michell" w:date="2015-08-03T17:15:00Z">
        <w:r w:rsidRPr="001E2C26" w:rsidDel="001E0ABC">
          <w:rPr>
            <w:rFonts w:asciiTheme="majorHAnsi" w:hAnsiTheme="majorHAnsi"/>
          </w:rPr>
          <w:delText xml:space="preserve"> as specified in clause 6.4</w:delText>
        </w:r>
      </w:del>
      <w:del w:id="49" w:author="Stephen Michell" w:date="2015-08-03T17:16:00Z">
        <w:r w:rsidRPr="001E2C26" w:rsidDel="001E0ABC">
          <w:rPr>
            <w:rFonts w:asciiTheme="majorHAnsi" w:hAnsiTheme="majorHAnsi"/>
          </w:rPr>
          <w:delText>.</w:delText>
        </w:r>
      </w:del>
    </w:p>
    <w:p w14:paraId="00B289F5" w14:textId="77777777" w:rsidR="001E2C26" w:rsidRDefault="001E2C26" w:rsidP="001E2C26">
      <w:pPr>
        <w:spacing w:after="0"/>
      </w:pPr>
    </w:p>
    <w:p w14:paraId="5C632A9C" w14:textId="77777777" w:rsidR="00B63299" w:rsidRDefault="00DA5E96">
      <w:pPr>
        <w:pStyle w:val="Heading1"/>
        <w:numPr>
          <w:ilvl w:val="1"/>
          <w:numId w:val="17"/>
        </w:numPr>
        <w:spacing w:before="0" w:after="0"/>
        <w:rPr>
          <w:rFonts w:asciiTheme="majorHAnsi" w:hAnsiTheme="majorHAnsi"/>
          <w:sz w:val="28"/>
        </w:rPr>
      </w:pPr>
      <w:bookmarkStart w:id="50" w:name="_Toc406409792"/>
      <w:r>
        <w:rPr>
          <w:rFonts w:asciiTheme="majorHAnsi" w:hAnsiTheme="majorHAnsi"/>
          <w:sz w:val="28"/>
        </w:rPr>
        <w:t>Certificates</w:t>
      </w:r>
      <w:bookmarkEnd w:id="50"/>
    </w:p>
    <w:p w14:paraId="63667BC3" w14:textId="77777777" w:rsidR="001E2C26" w:rsidRDefault="001E2C26" w:rsidP="001E2C26">
      <w:pPr>
        <w:spacing w:after="0"/>
      </w:pPr>
    </w:p>
    <w:p w14:paraId="6DA6CC04" w14:textId="4E0E369F" w:rsidR="001E2C26" w:rsidRDefault="004C3202" w:rsidP="001E2C26">
      <w:r w:rsidRPr="00A80E18">
        <w:t xml:space="preserve">The </w:t>
      </w:r>
      <w:r w:rsidR="008B5D11" w:rsidRPr="00A80E18">
        <w:t>originator</w:t>
      </w:r>
      <w:r w:rsidR="001E2C26" w:rsidRPr="001E2C26">
        <w:t xml:space="preserve"> shall obtain an X.509</w:t>
      </w:r>
      <w:r w:rsidR="00973673">
        <w:t xml:space="preserve"> </w:t>
      </w:r>
      <w:r w:rsidR="00973673" w:rsidRPr="00973673">
        <w:t>(ISO/IEC 9594-8)</w:t>
      </w:r>
      <w:r w:rsidR="001E2C26" w:rsidRPr="001E2C26">
        <w:t>-compliant certificate.  The level of trust in the Certification Authority (CA) that issues the X.509</w:t>
      </w:r>
      <w:r w:rsidR="00973673">
        <w:t xml:space="preserve"> </w:t>
      </w:r>
      <w:r w:rsidR="00973673" w:rsidRPr="00973673">
        <w:t>(ISO/IEC 9594-8)</w:t>
      </w:r>
      <w:r w:rsidR="001E2C26" w:rsidRPr="001E2C26">
        <w:t xml:space="preserve">-compliant certificate is an important factor in the amount of trust associated with the signed code.  The CA should be a trusted party to both the originator and potential recipients.  Though very important to the execution of a trusted transfer of software from an originator to a recipient, the establishment or determination of the trust level associated with </w:t>
      </w:r>
      <w:ins w:id="51" w:author="Stephen Michell" w:date="2015-08-03T17:18:00Z">
        <w:r w:rsidR="001E0ABC">
          <w:t>the</w:t>
        </w:r>
      </w:ins>
      <w:del w:id="52" w:author="Stephen Michell" w:date="2015-08-03T17:18:00Z">
        <w:r w:rsidR="001E2C26" w:rsidRPr="001E2C26" w:rsidDel="001E0ABC">
          <w:delText>a</w:delText>
        </w:r>
      </w:del>
      <w:r w:rsidR="001E2C26" w:rsidRPr="001E2C26">
        <w:t xml:space="preserve"> </w:t>
      </w:r>
      <w:ins w:id="53" w:author="Stephen Michell" w:date="2015-08-03T17:17:00Z">
        <w:r w:rsidR="001E0ABC">
          <w:t>C</w:t>
        </w:r>
      </w:ins>
      <w:del w:id="54" w:author="Stephen Michell" w:date="2015-08-03T17:17:00Z">
        <w:r w:rsidR="001E2C26" w:rsidRPr="001E2C26" w:rsidDel="001E0ABC">
          <w:delText>c</w:delText>
        </w:r>
      </w:del>
      <w:r w:rsidR="001E2C26" w:rsidRPr="001E2C26">
        <w:t xml:space="preserve">ertification </w:t>
      </w:r>
      <w:proofErr w:type="gramStart"/>
      <w:ins w:id="55" w:author="Stephen Michell" w:date="2015-08-03T17:17:00Z">
        <w:r w:rsidR="001E0ABC">
          <w:t>A</w:t>
        </w:r>
      </w:ins>
      <w:proofErr w:type="gramEnd"/>
      <w:del w:id="56" w:author="Stephen Michell" w:date="2015-08-03T17:17:00Z">
        <w:r w:rsidR="001E2C26" w:rsidRPr="001E2C26" w:rsidDel="001E0ABC">
          <w:delText>a</w:delText>
        </w:r>
      </w:del>
      <w:r w:rsidR="001E2C26" w:rsidRPr="001E2C26">
        <w:t>uthority is beyond the scope of this standard.</w:t>
      </w:r>
    </w:p>
    <w:p w14:paraId="32EDB009" w14:textId="77777777" w:rsidR="001E2C26" w:rsidRDefault="001E2C26" w:rsidP="001E2C26">
      <w:pPr>
        <w:spacing w:after="0"/>
      </w:pPr>
      <w:r w:rsidRPr="001E2C26">
        <w:t>Protection of the originator’s private key shall be ensured to prevent impersonation by others.  The private key part of the originator’s certificate shall not be compromised from the control of whoever is authorized to sign the code.</w:t>
      </w:r>
    </w:p>
    <w:p w14:paraId="63872967" w14:textId="77777777" w:rsidR="001E2C26" w:rsidRDefault="001E2C26" w:rsidP="001E2C26">
      <w:pPr>
        <w:spacing w:after="0"/>
      </w:pPr>
    </w:p>
    <w:p w14:paraId="534C2FFB" w14:textId="561DAFB3" w:rsidR="001E2C26" w:rsidRDefault="00876D19" w:rsidP="001E2C26">
      <w:pPr>
        <w:pStyle w:val="Heading1"/>
        <w:numPr>
          <w:ilvl w:val="1"/>
          <w:numId w:val="18"/>
        </w:numPr>
        <w:spacing w:before="0" w:after="0"/>
        <w:rPr>
          <w:rFonts w:asciiTheme="majorHAnsi" w:hAnsiTheme="majorHAnsi"/>
          <w:sz w:val="28"/>
        </w:rPr>
      </w:pPr>
      <w:bookmarkStart w:id="57" w:name="_Toc406409793"/>
      <w:r>
        <w:rPr>
          <w:rFonts w:asciiTheme="majorHAnsi" w:hAnsiTheme="majorHAnsi"/>
          <w:sz w:val="28"/>
        </w:rPr>
        <w:lastRenderedPageBreak/>
        <w:t>Hash</w:t>
      </w:r>
      <w:r w:rsidR="00754333">
        <w:rPr>
          <w:rFonts w:asciiTheme="majorHAnsi" w:hAnsiTheme="majorHAnsi"/>
          <w:sz w:val="28"/>
        </w:rPr>
        <w:t xml:space="preserve"> </w:t>
      </w:r>
      <w:ins w:id="58" w:author="Stephen Michell" w:date="2015-08-03T17:19:00Z">
        <w:r w:rsidR="00527BB6">
          <w:rPr>
            <w:rFonts w:asciiTheme="majorHAnsi" w:hAnsiTheme="majorHAnsi"/>
            <w:sz w:val="28"/>
          </w:rPr>
          <w:t>c</w:t>
        </w:r>
      </w:ins>
      <w:del w:id="59" w:author="Stephen Michell" w:date="2015-08-03T17:19:00Z">
        <w:r w:rsidDel="00527BB6">
          <w:rPr>
            <w:rFonts w:asciiTheme="majorHAnsi" w:hAnsiTheme="majorHAnsi"/>
            <w:sz w:val="28"/>
          </w:rPr>
          <w:delText>C</w:delText>
        </w:r>
      </w:del>
      <w:r>
        <w:rPr>
          <w:rFonts w:asciiTheme="majorHAnsi" w:hAnsiTheme="majorHAnsi"/>
          <w:sz w:val="28"/>
        </w:rPr>
        <w:t>ode</w:t>
      </w:r>
      <w:bookmarkEnd w:id="57"/>
    </w:p>
    <w:p w14:paraId="2CD988AD" w14:textId="77777777" w:rsidR="001E2C26" w:rsidRDefault="001E2C26" w:rsidP="001E2C26">
      <w:pPr>
        <w:pStyle w:val="NormalWeb"/>
        <w:spacing w:before="0" w:beforeAutospacing="0" w:after="0" w:afterAutospacing="0" w:line="276" w:lineRule="auto"/>
        <w:rPr>
          <w:rFonts w:asciiTheme="majorHAnsi" w:hAnsiTheme="majorHAnsi"/>
          <w:color w:val="FF0000"/>
        </w:rPr>
      </w:pPr>
    </w:p>
    <w:p w14:paraId="305D1C2E"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A digital signature shall be generated on the source code using the private key of the originator.  The signature technique to be used shall be one of those specified in ISO/IEC 9796 or ISO/IEC 14888.  Generation of a signature using one of the techniques specified involves the use of a hash-function to compute a hash</w:t>
      </w:r>
      <w:r w:rsidR="00754333">
        <w:rPr>
          <w:rFonts w:asciiTheme="majorHAnsi" w:hAnsiTheme="majorHAnsi"/>
          <w:sz w:val="22"/>
          <w:szCs w:val="22"/>
        </w:rPr>
        <w:t xml:space="preserve"> </w:t>
      </w:r>
      <w:r w:rsidRPr="001E2C26">
        <w:rPr>
          <w:rFonts w:asciiTheme="majorHAnsi" w:hAnsiTheme="majorHAnsi"/>
          <w:sz w:val="22"/>
          <w:szCs w:val="22"/>
        </w:rPr>
        <w:t>code of the source code.  The preferred hash-function to be used shall be the Secure Hash Algorithm-256 (SHA-256), as specified in ISO/IEC 10118-3</w:t>
      </w:r>
      <w:r w:rsidR="00505E3F">
        <w:rPr>
          <w:rFonts w:asciiTheme="majorHAnsi" w:hAnsiTheme="majorHAnsi"/>
          <w:sz w:val="22"/>
          <w:szCs w:val="22"/>
        </w:rPr>
        <w:t>; a</w:t>
      </w:r>
      <w:r w:rsidRPr="001E2C26">
        <w:rPr>
          <w:rFonts w:asciiTheme="majorHAnsi" w:hAnsiTheme="majorHAnsi"/>
          <w:sz w:val="22"/>
          <w:szCs w:val="22"/>
        </w:rPr>
        <w:t>lternatively another hash-function specified in ISO/IEC 10118-3</w:t>
      </w:r>
      <w:r w:rsidR="00306812">
        <w:rPr>
          <w:rFonts w:asciiTheme="majorHAnsi" w:hAnsiTheme="majorHAnsi"/>
          <w:sz w:val="22"/>
          <w:szCs w:val="22"/>
        </w:rPr>
        <w:t xml:space="preserve"> </w:t>
      </w:r>
      <w:r w:rsidRPr="001E2C26">
        <w:rPr>
          <w:rFonts w:asciiTheme="majorHAnsi" w:hAnsiTheme="majorHAnsi"/>
          <w:sz w:val="22"/>
          <w:szCs w:val="22"/>
        </w:rPr>
        <w:t>could be used.</w:t>
      </w:r>
    </w:p>
    <w:p w14:paraId="7F0EE78D"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9D5FA10" w14:textId="77777777" w:rsidR="001E2C26" w:rsidRP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recipient shall then use the originator’s public key to verify that the source code file has not been altered since it was digitally signed so that the </w:t>
      </w:r>
      <w:r w:rsidR="008302BC">
        <w:rPr>
          <w:rFonts w:asciiTheme="majorHAnsi" w:hAnsiTheme="majorHAnsi"/>
          <w:sz w:val="22"/>
          <w:szCs w:val="22"/>
        </w:rPr>
        <w:t>history</w:t>
      </w:r>
      <w:r w:rsidR="008302BC" w:rsidRPr="001E2C26">
        <w:rPr>
          <w:rFonts w:asciiTheme="majorHAnsi" w:hAnsiTheme="majorHAnsi"/>
          <w:sz w:val="22"/>
          <w:szCs w:val="22"/>
        </w:rPr>
        <w:t xml:space="preserve"> </w:t>
      </w:r>
      <w:r w:rsidRPr="001E2C26">
        <w:rPr>
          <w:rFonts w:asciiTheme="majorHAnsi" w:hAnsiTheme="majorHAnsi"/>
          <w:sz w:val="22"/>
          <w:szCs w:val="22"/>
        </w:rPr>
        <w:t>of the source can be traced back to the first signed version.</w:t>
      </w:r>
    </w:p>
    <w:p w14:paraId="20E7431B" w14:textId="77777777" w:rsidR="001E2C26" w:rsidRDefault="001E2C26" w:rsidP="001E2C26">
      <w:pPr>
        <w:spacing w:after="0"/>
      </w:pPr>
    </w:p>
    <w:p w14:paraId="6306300F" w14:textId="74E5F637" w:rsidR="001E2C26" w:rsidRDefault="001E2C26" w:rsidP="001E2C26">
      <w:pPr>
        <w:pStyle w:val="Heading1"/>
        <w:numPr>
          <w:ilvl w:val="1"/>
          <w:numId w:val="19"/>
        </w:numPr>
        <w:spacing w:before="0" w:after="0"/>
        <w:rPr>
          <w:rFonts w:asciiTheme="majorHAnsi" w:hAnsiTheme="majorHAnsi"/>
          <w:sz w:val="28"/>
        </w:rPr>
      </w:pPr>
      <w:bookmarkStart w:id="60" w:name="_Toc406409794"/>
      <w:r w:rsidRPr="001E2C26">
        <w:rPr>
          <w:rFonts w:asciiTheme="majorHAnsi" w:hAnsiTheme="majorHAnsi"/>
          <w:sz w:val="28"/>
        </w:rPr>
        <w:t xml:space="preserve">Initial </w:t>
      </w:r>
      <w:ins w:id="61" w:author="Stephen Michell" w:date="2015-08-03T17:19:00Z">
        <w:r w:rsidR="00527BB6">
          <w:rPr>
            <w:rFonts w:asciiTheme="majorHAnsi" w:hAnsiTheme="majorHAnsi"/>
            <w:sz w:val="28"/>
          </w:rPr>
          <w:t>c</w:t>
        </w:r>
      </w:ins>
      <w:del w:id="62" w:author="Stephen Michell" w:date="2015-08-03T17:19:00Z">
        <w:r w:rsidRPr="001E2C26" w:rsidDel="00527BB6">
          <w:rPr>
            <w:rFonts w:asciiTheme="majorHAnsi" w:hAnsiTheme="majorHAnsi"/>
            <w:sz w:val="28"/>
          </w:rPr>
          <w:delText>C</w:delText>
        </w:r>
      </w:del>
      <w:r w:rsidRPr="001E2C26">
        <w:rPr>
          <w:rFonts w:asciiTheme="majorHAnsi" w:hAnsiTheme="majorHAnsi"/>
          <w:sz w:val="28"/>
        </w:rPr>
        <w:t xml:space="preserve">ode </w:t>
      </w:r>
      <w:ins w:id="63" w:author="Stephen Michell" w:date="2015-08-03T17:19:00Z">
        <w:r w:rsidR="00527BB6">
          <w:rPr>
            <w:rFonts w:asciiTheme="majorHAnsi" w:hAnsiTheme="majorHAnsi"/>
            <w:sz w:val="28"/>
          </w:rPr>
          <w:t>s</w:t>
        </w:r>
      </w:ins>
      <w:del w:id="64" w:author="Stephen Michell" w:date="2015-08-03T17:19:00Z">
        <w:r w:rsidRPr="001E2C26" w:rsidDel="00527BB6">
          <w:rPr>
            <w:rFonts w:asciiTheme="majorHAnsi" w:hAnsiTheme="majorHAnsi"/>
            <w:sz w:val="28"/>
          </w:rPr>
          <w:delText>S</w:delText>
        </w:r>
      </w:del>
      <w:r w:rsidRPr="001E2C26">
        <w:rPr>
          <w:rFonts w:asciiTheme="majorHAnsi" w:hAnsiTheme="majorHAnsi"/>
          <w:sz w:val="28"/>
        </w:rPr>
        <w:t>igning</w:t>
      </w:r>
      <w:bookmarkEnd w:id="60"/>
    </w:p>
    <w:p w14:paraId="7F6E93B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50253B94"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initial signing of a source code file </w:t>
      </w:r>
      <w:r w:rsidR="00610140">
        <w:rPr>
          <w:rFonts w:asciiTheme="majorHAnsi" w:hAnsiTheme="majorHAnsi"/>
          <w:sz w:val="22"/>
          <w:szCs w:val="22"/>
        </w:rPr>
        <w:t>may</w:t>
      </w:r>
      <w:r w:rsidRPr="001E2C26">
        <w:rPr>
          <w:rFonts w:asciiTheme="majorHAnsi" w:hAnsiTheme="majorHAnsi"/>
          <w:sz w:val="22"/>
          <w:szCs w:val="22"/>
        </w:rPr>
        <w:t xml:space="preserve"> be in any format such as </w:t>
      </w:r>
      <w:r w:rsidR="00610140">
        <w:rPr>
          <w:rFonts w:asciiTheme="majorHAnsi" w:hAnsiTheme="majorHAnsi"/>
          <w:sz w:val="22"/>
          <w:szCs w:val="22"/>
        </w:rPr>
        <w:t xml:space="preserve">a </w:t>
      </w:r>
      <w:r w:rsidRPr="001E2C26">
        <w:rPr>
          <w:rFonts w:asciiTheme="majorHAnsi" w:hAnsiTheme="majorHAnsi"/>
          <w:sz w:val="22"/>
          <w:szCs w:val="22"/>
        </w:rPr>
        <w:t xml:space="preserve">snapshot or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If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is used, it should be based on an empty file.</w:t>
      </w:r>
    </w:p>
    <w:p w14:paraId="3F6B78DA" w14:textId="77777777" w:rsidR="001E2C26" w:rsidRDefault="001E2C26" w:rsidP="001E2C26">
      <w:pPr>
        <w:spacing w:after="0"/>
        <w:rPr>
          <w:rFonts w:asciiTheme="majorHAnsi" w:hAnsiTheme="majorHAnsi"/>
        </w:rPr>
      </w:pPr>
    </w:p>
    <w:p w14:paraId="1908261A" w14:textId="341BD5AB" w:rsidR="001E2C26" w:rsidRDefault="00AA0B71" w:rsidP="001E2C26">
      <w:pPr>
        <w:pStyle w:val="Heading1"/>
        <w:numPr>
          <w:ilvl w:val="1"/>
          <w:numId w:val="20"/>
        </w:numPr>
        <w:spacing w:before="0" w:after="0"/>
        <w:rPr>
          <w:rFonts w:asciiTheme="majorHAnsi" w:hAnsiTheme="majorHAnsi"/>
          <w:sz w:val="28"/>
        </w:rPr>
      </w:pPr>
      <w:bookmarkStart w:id="65" w:name="_Toc406409795"/>
      <w:r>
        <w:rPr>
          <w:rFonts w:asciiTheme="majorHAnsi" w:hAnsiTheme="majorHAnsi"/>
          <w:sz w:val="28"/>
        </w:rPr>
        <w:t xml:space="preserve">Modifying </w:t>
      </w:r>
      <w:ins w:id="66" w:author="Stephen Michell" w:date="2015-08-03T17:19:00Z">
        <w:r w:rsidR="00527BB6">
          <w:rPr>
            <w:rFonts w:asciiTheme="majorHAnsi" w:hAnsiTheme="majorHAnsi"/>
            <w:sz w:val="28"/>
          </w:rPr>
          <w:t>s</w:t>
        </w:r>
      </w:ins>
      <w:del w:id="67" w:author="Stephen Michell" w:date="2015-08-03T17:19:00Z">
        <w:r w:rsidR="0043297C" w:rsidDel="00527BB6">
          <w:rPr>
            <w:rFonts w:asciiTheme="majorHAnsi" w:hAnsiTheme="majorHAnsi"/>
            <w:sz w:val="28"/>
          </w:rPr>
          <w:delText>S</w:delText>
        </w:r>
      </w:del>
      <w:r w:rsidR="0043297C">
        <w:rPr>
          <w:rFonts w:asciiTheme="majorHAnsi" w:hAnsiTheme="majorHAnsi"/>
          <w:sz w:val="28"/>
        </w:rPr>
        <w:t xml:space="preserve">igned </w:t>
      </w:r>
      <w:ins w:id="68" w:author="Stephen Michell" w:date="2015-08-03T17:19:00Z">
        <w:r w:rsidR="00527BB6">
          <w:rPr>
            <w:rFonts w:asciiTheme="majorHAnsi" w:hAnsiTheme="majorHAnsi"/>
            <w:sz w:val="28"/>
          </w:rPr>
          <w:t>p</w:t>
        </w:r>
      </w:ins>
      <w:del w:id="69" w:author="Stephen Michell" w:date="2015-08-03T17:19:00Z">
        <w:r w:rsidR="00C4192C" w:rsidDel="00527BB6">
          <w:rPr>
            <w:rFonts w:asciiTheme="majorHAnsi" w:hAnsiTheme="majorHAnsi"/>
            <w:sz w:val="28"/>
          </w:rPr>
          <w:delText>P</w:delText>
        </w:r>
      </w:del>
      <w:r>
        <w:rPr>
          <w:rFonts w:asciiTheme="majorHAnsi" w:hAnsiTheme="majorHAnsi"/>
          <w:sz w:val="28"/>
        </w:rPr>
        <w:t xml:space="preserve">revious </w:t>
      </w:r>
      <w:ins w:id="70" w:author="Stephen Michell" w:date="2015-08-03T17:19:00Z">
        <w:r w:rsidR="00527BB6">
          <w:rPr>
            <w:rFonts w:asciiTheme="majorHAnsi" w:hAnsiTheme="majorHAnsi"/>
            <w:sz w:val="28"/>
          </w:rPr>
          <w:t>v</w:t>
        </w:r>
      </w:ins>
      <w:del w:id="71" w:author="Stephen Michell" w:date="2015-08-03T17:19:00Z">
        <w:r w:rsidR="0043297C" w:rsidDel="00527BB6">
          <w:rPr>
            <w:rFonts w:asciiTheme="majorHAnsi" w:hAnsiTheme="majorHAnsi"/>
            <w:sz w:val="28"/>
          </w:rPr>
          <w:delText>V</w:delText>
        </w:r>
      </w:del>
      <w:r w:rsidR="0043297C">
        <w:rPr>
          <w:rFonts w:asciiTheme="majorHAnsi" w:hAnsiTheme="majorHAnsi"/>
          <w:sz w:val="28"/>
        </w:rPr>
        <w:t>ersions</w:t>
      </w:r>
      <w:bookmarkEnd w:id="65"/>
    </w:p>
    <w:p w14:paraId="68AA844A" w14:textId="77777777" w:rsidR="001E2C26" w:rsidRDefault="001E2C26" w:rsidP="001E2C26">
      <w:pPr>
        <w:spacing w:after="0"/>
        <w:rPr>
          <w:rFonts w:asciiTheme="majorHAnsi" w:hAnsiTheme="majorHAnsi"/>
        </w:rPr>
      </w:pPr>
    </w:p>
    <w:p w14:paraId="70A20AB5"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Pr>
          <w:rFonts w:asciiTheme="majorHAnsi" w:hAnsiTheme="majorHAnsi"/>
          <w:sz w:val="22"/>
          <w:szCs w:val="22"/>
        </w:rPr>
        <w:t>S</w:t>
      </w:r>
      <w:r w:rsidR="00C158B7">
        <w:rPr>
          <w:rFonts w:asciiTheme="majorHAnsi" w:hAnsiTheme="majorHAnsi"/>
          <w:sz w:val="22"/>
          <w:szCs w:val="22"/>
        </w:rPr>
        <w:t xml:space="preserve">ufficient information </w:t>
      </w:r>
      <w:r w:rsidR="00F7426A">
        <w:rPr>
          <w:rFonts w:asciiTheme="majorHAnsi" w:hAnsiTheme="majorHAnsi"/>
          <w:sz w:val="22"/>
          <w:szCs w:val="22"/>
        </w:rPr>
        <w:t>shall</w:t>
      </w:r>
      <w:r w:rsidR="00C158B7">
        <w:rPr>
          <w:rFonts w:asciiTheme="majorHAnsi" w:hAnsiTheme="majorHAnsi"/>
          <w:sz w:val="22"/>
          <w:szCs w:val="22"/>
        </w:rPr>
        <w:t xml:space="preserve"> be recorded </w:t>
      </w:r>
      <w:r>
        <w:rPr>
          <w:rFonts w:asciiTheme="majorHAnsi" w:hAnsiTheme="majorHAnsi"/>
          <w:sz w:val="22"/>
          <w:szCs w:val="22"/>
        </w:rPr>
        <w:t xml:space="preserve">in a signed version </w:t>
      </w:r>
      <w:r w:rsidR="00C158B7">
        <w:rPr>
          <w:rFonts w:asciiTheme="majorHAnsi" w:hAnsiTheme="majorHAnsi"/>
          <w:sz w:val="22"/>
          <w:szCs w:val="22"/>
        </w:rPr>
        <w:t xml:space="preserve">to allow the source code </w:t>
      </w:r>
      <w:r>
        <w:rPr>
          <w:rFonts w:asciiTheme="majorHAnsi" w:hAnsiTheme="majorHAnsi"/>
          <w:sz w:val="22"/>
          <w:szCs w:val="22"/>
        </w:rPr>
        <w:t xml:space="preserve">file </w:t>
      </w:r>
      <w:r w:rsidR="00C158B7">
        <w:rPr>
          <w:rFonts w:asciiTheme="majorHAnsi" w:hAnsiTheme="majorHAnsi"/>
          <w:sz w:val="22"/>
          <w:szCs w:val="22"/>
        </w:rPr>
        <w:t xml:space="preserve">and </w:t>
      </w:r>
      <w:r w:rsidR="007F7A0E">
        <w:rPr>
          <w:rFonts w:asciiTheme="majorHAnsi" w:hAnsiTheme="majorHAnsi"/>
          <w:sz w:val="22"/>
          <w:szCs w:val="22"/>
        </w:rPr>
        <w:t xml:space="preserve">digital </w:t>
      </w:r>
      <w:r w:rsidR="00C158B7">
        <w:rPr>
          <w:rFonts w:asciiTheme="majorHAnsi" w:hAnsiTheme="majorHAnsi"/>
          <w:sz w:val="22"/>
          <w:szCs w:val="22"/>
        </w:rPr>
        <w:t xml:space="preserve">signature of </w:t>
      </w:r>
      <w:r>
        <w:rPr>
          <w:rFonts w:asciiTheme="majorHAnsi" w:hAnsiTheme="majorHAnsi"/>
          <w:sz w:val="22"/>
          <w:szCs w:val="22"/>
        </w:rPr>
        <w:t xml:space="preserve">the </w:t>
      </w:r>
      <w:r w:rsidR="0043297C">
        <w:rPr>
          <w:rFonts w:asciiTheme="majorHAnsi" w:hAnsiTheme="majorHAnsi"/>
          <w:sz w:val="22"/>
          <w:szCs w:val="22"/>
        </w:rPr>
        <w:t xml:space="preserve">signed </w:t>
      </w:r>
      <w:r>
        <w:rPr>
          <w:rFonts w:asciiTheme="majorHAnsi" w:hAnsiTheme="majorHAnsi"/>
          <w:sz w:val="22"/>
          <w:szCs w:val="22"/>
        </w:rPr>
        <w:t xml:space="preserve">previous </w:t>
      </w:r>
      <w:r w:rsidR="00C158B7">
        <w:rPr>
          <w:rFonts w:asciiTheme="majorHAnsi" w:hAnsiTheme="majorHAnsi"/>
          <w:sz w:val="22"/>
          <w:szCs w:val="22"/>
        </w:rPr>
        <w:t>version to be recovered.  This allows the series of modifications from one version to the next, which can be thought of as encapsulations, to be reversed one at a time.</w:t>
      </w:r>
    </w:p>
    <w:p w14:paraId="1381BD5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3486DC4"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sidRPr="001134D6">
        <w:rPr>
          <w:rFonts w:asciiTheme="majorHAnsi" w:hAnsiTheme="majorHAnsi"/>
          <w:sz w:val="22"/>
          <w:szCs w:val="22"/>
        </w:rPr>
        <w:t xml:space="preserve">The information contained in each encapsulation </w:t>
      </w:r>
      <w:r>
        <w:rPr>
          <w:rFonts w:asciiTheme="majorHAnsi" w:hAnsiTheme="majorHAnsi"/>
          <w:sz w:val="22"/>
          <w:szCs w:val="22"/>
        </w:rPr>
        <w:t>shall</w:t>
      </w:r>
      <w:r w:rsidRPr="001134D6">
        <w:rPr>
          <w:rFonts w:asciiTheme="majorHAnsi" w:hAnsiTheme="majorHAnsi"/>
          <w:sz w:val="22"/>
          <w:szCs w:val="22"/>
        </w:rPr>
        <w:t xml:space="preserve"> contain sufficient </w:t>
      </w:r>
      <w:r>
        <w:rPr>
          <w:rFonts w:asciiTheme="majorHAnsi" w:hAnsiTheme="majorHAnsi"/>
          <w:sz w:val="22"/>
          <w:szCs w:val="22"/>
        </w:rPr>
        <w:t xml:space="preserve">revision control </w:t>
      </w:r>
      <w:r w:rsidRPr="001134D6">
        <w:rPr>
          <w:rFonts w:asciiTheme="majorHAnsi" w:hAnsiTheme="majorHAnsi"/>
          <w:sz w:val="22"/>
          <w:szCs w:val="22"/>
        </w:rPr>
        <w:t xml:space="preserve">information </w:t>
      </w:r>
      <w:r>
        <w:rPr>
          <w:rFonts w:asciiTheme="majorHAnsi" w:hAnsiTheme="majorHAnsi"/>
          <w:sz w:val="22"/>
          <w:szCs w:val="22"/>
        </w:rPr>
        <w:t>in order to recreate</w:t>
      </w:r>
      <w:r w:rsidRPr="001134D6">
        <w:rPr>
          <w:rFonts w:asciiTheme="majorHAnsi" w:hAnsiTheme="majorHAnsi"/>
          <w:sz w:val="22"/>
          <w:szCs w:val="22"/>
        </w:rPr>
        <w:t xml:space="preserve"> the previous version.  </w:t>
      </w:r>
      <w:r w:rsidRPr="00C158B7">
        <w:rPr>
          <w:rFonts w:asciiTheme="majorHAnsi" w:hAnsiTheme="majorHAnsi"/>
          <w:sz w:val="22"/>
          <w:szCs w:val="22"/>
        </w:rPr>
        <w:t xml:space="preserve">Once an encapsulation is reversed, the recipient </w:t>
      </w:r>
      <w:r>
        <w:rPr>
          <w:rFonts w:asciiTheme="majorHAnsi" w:hAnsiTheme="majorHAnsi"/>
          <w:sz w:val="22"/>
          <w:szCs w:val="22"/>
        </w:rPr>
        <w:t>shall</w:t>
      </w:r>
      <w:r w:rsidRPr="00C158B7">
        <w:rPr>
          <w:rFonts w:asciiTheme="majorHAnsi" w:hAnsiTheme="majorHAnsi"/>
          <w:sz w:val="22"/>
          <w:szCs w:val="22"/>
        </w:rPr>
        <w:t xml:space="preserve"> be able to use the </w:t>
      </w:r>
      <w:r>
        <w:rPr>
          <w:rFonts w:asciiTheme="majorHAnsi" w:hAnsiTheme="majorHAnsi"/>
          <w:sz w:val="22"/>
          <w:szCs w:val="22"/>
        </w:rPr>
        <w:t xml:space="preserve">digital </w:t>
      </w:r>
      <w:r w:rsidRPr="00C158B7">
        <w:rPr>
          <w:rFonts w:asciiTheme="majorHAnsi" w:hAnsiTheme="majorHAnsi"/>
          <w:sz w:val="22"/>
          <w:szCs w:val="22"/>
        </w:rPr>
        <w:t>signature of the encapsulated version to verify its integrity.</w:t>
      </w:r>
    </w:p>
    <w:p w14:paraId="3CA7F1E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11F76AB5" w14:textId="77777777" w:rsidR="001E2C26" w:rsidRDefault="00F6555E" w:rsidP="001E2C26">
      <w:pPr>
        <w:pStyle w:val="NormalWeb"/>
        <w:spacing w:before="0" w:beforeAutospacing="0" w:after="0" w:afterAutospacing="0" w:line="276" w:lineRule="auto"/>
        <w:rPr>
          <w:rFonts w:asciiTheme="majorHAnsi" w:hAnsiTheme="majorHAnsi"/>
          <w:sz w:val="22"/>
          <w:szCs w:val="22"/>
        </w:rPr>
      </w:pPr>
      <w:r w:rsidRPr="00F6555E">
        <w:rPr>
          <w:rFonts w:asciiTheme="majorHAnsi" w:hAnsiTheme="majorHAnsi"/>
          <w:sz w:val="22"/>
          <w:szCs w:val="22"/>
        </w:rPr>
        <w:t xml:space="preserve">A mechanism shall allow </w:t>
      </w:r>
      <w:r w:rsidR="00F2052D">
        <w:rPr>
          <w:rFonts w:asciiTheme="majorHAnsi" w:hAnsiTheme="majorHAnsi"/>
          <w:sz w:val="22"/>
          <w:szCs w:val="22"/>
        </w:rPr>
        <w:t xml:space="preserve">for </w:t>
      </w:r>
      <w:r w:rsidRPr="00F6555E">
        <w:rPr>
          <w:rFonts w:asciiTheme="majorHAnsi" w:hAnsiTheme="majorHAnsi"/>
          <w:sz w:val="22"/>
          <w:szCs w:val="22"/>
        </w:rPr>
        <w:t xml:space="preserve">the recreation of the </w:t>
      </w:r>
      <w:r w:rsidR="004B70FA">
        <w:rPr>
          <w:rFonts w:asciiTheme="majorHAnsi" w:hAnsiTheme="majorHAnsi"/>
          <w:sz w:val="22"/>
          <w:szCs w:val="22"/>
        </w:rPr>
        <w:t>most recently signed version</w:t>
      </w:r>
      <w:r w:rsidRPr="00F6555E">
        <w:rPr>
          <w:rFonts w:asciiTheme="majorHAnsi" w:hAnsiTheme="majorHAnsi"/>
          <w:sz w:val="22"/>
          <w:szCs w:val="22"/>
        </w:rPr>
        <w:t xml:space="preserve"> of the source </w:t>
      </w:r>
      <w:r w:rsidR="004B70FA">
        <w:rPr>
          <w:rFonts w:asciiTheme="majorHAnsi" w:hAnsiTheme="majorHAnsi"/>
          <w:sz w:val="22"/>
          <w:szCs w:val="22"/>
        </w:rPr>
        <w:t>code</w:t>
      </w:r>
      <w:r w:rsidRPr="00F6555E">
        <w:rPr>
          <w:rFonts w:asciiTheme="majorHAnsi" w:hAnsiTheme="majorHAnsi"/>
          <w:sz w:val="22"/>
          <w:szCs w:val="22"/>
        </w:rPr>
        <w:t>. It is implementation-</w:t>
      </w:r>
      <w:r w:rsidR="000E3354">
        <w:rPr>
          <w:rFonts w:asciiTheme="majorHAnsi" w:hAnsiTheme="majorHAnsi"/>
          <w:sz w:val="22"/>
          <w:szCs w:val="22"/>
        </w:rPr>
        <w:t>defined</w:t>
      </w:r>
      <w:r w:rsidRPr="00F6555E">
        <w:rPr>
          <w:rFonts w:asciiTheme="majorHAnsi" w:hAnsiTheme="majorHAnsi"/>
          <w:sz w:val="22"/>
          <w:szCs w:val="22"/>
        </w:rPr>
        <w:t xml:space="preserve"> whether intermediate unsigned versions can also be recreated by this mechanism.</w:t>
      </w:r>
    </w:p>
    <w:p w14:paraId="5BC5620A" w14:textId="77777777" w:rsidR="001E2C26" w:rsidRDefault="001E2C26" w:rsidP="001E2C26">
      <w:pPr>
        <w:pStyle w:val="NormalWeb"/>
        <w:spacing w:before="0" w:beforeAutospacing="0" w:after="0" w:afterAutospacing="0" w:line="276" w:lineRule="auto"/>
        <w:rPr>
          <w:rFonts w:asciiTheme="majorHAnsi" w:hAnsiTheme="majorHAnsi"/>
          <w:sz w:val="28"/>
        </w:rPr>
      </w:pPr>
    </w:p>
    <w:p w14:paraId="3E4F13FE" w14:textId="2AE0CD2D" w:rsidR="001E2C26" w:rsidRDefault="004B70FA" w:rsidP="001E2C26">
      <w:pPr>
        <w:pStyle w:val="Heading1"/>
        <w:numPr>
          <w:ilvl w:val="1"/>
          <w:numId w:val="21"/>
        </w:numPr>
        <w:spacing w:before="0" w:after="0"/>
        <w:rPr>
          <w:rFonts w:asciiTheme="majorHAnsi" w:hAnsiTheme="majorHAnsi"/>
          <w:sz w:val="28"/>
        </w:rPr>
      </w:pPr>
      <w:bookmarkStart w:id="72" w:name="_Toc406409796"/>
      <w:r>
        <w:rPr>
          <w:rFonts w:asciiTheme="majorHAnsi" w:hAnsiTheme="majorHAnsi"/>
          <w:sz w:val="28"/>
        </w:rPr>
        <w:t xml:space="preserve">Revision </w:t>
      </w:r>
      <w:ins w:id="73" w:author="Stephen Michell" w:date="2015-08-03T17:19:00Z">
        <w:r w:rsidR="00527BB6">
          <w:rPr>
            <w:rFonts w:asciiTheme="majorHAnsi" w:hAnsiTheme="majorHAnsi"/>
            <w:sz w:val="28"/>
          </w:rPr>
          <w:t>f</w:t>
        </w:r>
      </w:ins>
      <w:del w:id="74" w:author="Stephen Michell" w:date="2015-08-03T17:19:00Z">
        <w:r w:rsidDel="00527BB6">
          <w:rPr>
            <w:rFonts w:asciiTheme="majorHAnsi" w:hAnsiTheme="majorHAnsi"/>
            <w:sz w:val="28"/>
          </w:rPr>
          <w:delText>F</w:delText>
        </w:r>
      </w:del>
      <w:r>
        <w:rPr>
          <w:rFonts w:asciiTheme="majorHAnsi" w:hAnsiTheme="majorHAnsi"/>
          <w:sz w:val="28"/>
        </w:rPr>
        <w:t>ormat</w:t>
      </w:r>
      <w:bookmarkEnd w:id="72"/>
    </w:p>
    <w:p w14:paraId="7ABEC28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0338906E" w14:textId="77777777" w:rsidR="001E2C26" w:rsidRDefault="00F7426A" w:rsidP="001E2C26">
      <w:pPr>
        <w:spacing w:after="0"/>
        <w:rPr>
          <w:rFonts w:asciiTheme="majorHAnsi" w:hAnsiTheme="majorHAnsi"/>
        </w:rPr>
      </w:pPr>
      <w:r w:rsidRPr="001134D6">
        <w:rPr>
          <w:rFonts w:asciiTheme="majorHAnsi" w:hAnsiTheme="majorHAnsi"/>
        </w:rPr>
        <w:t xml:space="preserve">This </w:t>
      </w:r>
      <w:r w:rsidR="00AF26F0">
        <w:rPr>
          <w:rFonts w:asciiTheme="majorHAnsi" w:hAnsiTheme="majorHAnsi"/>
        </w:rPr>
        <w:t>standard</w:t>
      </w:r>
      <w:r w:rsidRPr="001134D6">
        <w:rPr>
          <w:rFonts w:asciiTheme="majorHAnsi" w:hAnsiTheme="majorHAnsi"/>
        </w:rPr>
        <w:t xml:space="preserve"> is not prescriptive as to which format </w:t>
      </w:r>
      <w:r w:rsidR="0055564B">
        <w:rPr>
          <w:rFonts w:asciiTheme="majorHAnsi" w:hAnsiTheme="majorHAnsi"/>
        </w:rPr>
        <w:t>shall</w:t>
      </w:r>
      <w:r w:rsidR="0055564B" w:rsidRPr="001134D6">
        <w:rPr>
          <w:rFonts w:asciiTheme="majorHAnsi" w:hAnsiTheme="majorHAnsi"/>
        </w:rPr>
        <w:t xml:space="preserve"> </w:t>
      </w:r>
      <w:r w:rsidRPr="001134D6">
        <w:rPr>
          <w:rFonts w:asciiTheme="majorHAnsi" w:hAnsiTheme="majorHAnsi"/>
        </w:rPr>
        <w:t xml:space="preserve">be </w:t>
      </w:r>
      <w:r w:rsidRPr="007C2A7D">
        <w:rPr>
          <w:rFonts w:asciiTheme="majorHAnsi" w:hAnsiTheme="majorHAnsi"/>
        </w:rPr>
        <w:t xml:space="preserve">used to </w:t>
      </w:r>
      <w:r w:rsidR="001E2C26" w:rsidRPr="001E2C26">
        <w:rPr>
          <w:rFonts w:asciiTheme="majorHAnsi" w:hAnsiTheme="majorHAnsi"/>
        </w:rPr>
        <w:t>create or track revisions</w:t>
      </w:r>
      <w:r w:rsidRPr="007C2A7D">
        <w:rPr>
          <w:rFonts w:asciiTheme="majorHAnsi" w:hAnsiTheme="majorHAnsi"/>
        </w:rPr>
        <w:t xml:space="preserve">.  </w:t>
      </w:r>
      <w:r w:rsidR="001E2C26" w:rsidRPr="001E2C26">
        <w:rPr>
          <w:rFonts w:asciiTheme="majorHAnsi" w:hAnsiTheme="majorHAnsi"/>
        </w:rPr>
        <w:t xml:space="preserve">A conforming implementation of this </w:t>
      </w:r>
      <w:r w:rsidR="00AF26F0">
        <w:rPr>
          <w:rFonts w:asciiTheme="majorHAnsi" w:hAnsiTheme="majorHAnsi"/>
        </w:rPr>
        <w:t>standard</w:t>
      </w:r>
      <w:r w:rsidR="001E2C26" w:rsidRPr="001E2C26">
        <w:rPr>
          <w:rFonts w:asciiTheme="majorHAnsi" w:hAnsiTheme="majorHAnsi"/>
        </w:rPr>
        <w:t xml:space="preserve"> shall provide specifications so that recipients can reconstitute the </w:t>
      </w:r>
      <w:r w:rsidR="0043297C">
        <w:rPr>
          <w:rFonts w:asciiTheme="majorHAnsi" w:hAnsiTheme="majorHAnsi"/>
        </w:rPr>
        <w:t xml:space="preserve">signed </w:t>
      </w:r>
      <w:r w:rsidR="001E2C26" w:rsidRPr="001E2C26">
        <w:rPr>
          <w:rFonts w:asciiTheme="majorHAnsi" w:hAnsiTheme="majorHAnsi"/>
        </w:rPr>
        <w:t>previous version.</w:t>
      </w:r>
    </w:p>
    <w:p w14:paraId="2C097D0A" w14:textId="77777777" w:rsidR="001E2C26" w:rsidRDefault="001E2C26" w:rsidP="001E2C26">
      <w:pPr>
        <w:spacing w:after="0"/>
        <w:rPr>
          <w:rFonts w:asciiTheme="majorHAnsi" w:hAnsiTheme="majorHAnsi"/>
        </w:rPr>
      </w:pPr>
    </w:p>
    <w:p w14:paraId="030EC181" w14:textId="77777777" w:rsidR="001E2C26" w:rsidRDefault="00AA0B71" w:rsidP="001E2C26">
      <w:pPr>
        <w:spacing w:after="0"/>
        <w:rPr>
          <w:rFonts w:asciiTheme="majorHAnsi" w:eastAsia="Times New Roman" w:hAnsiTheme="majorHAnsi"/>
          <w:kern w:val="32"/>
          <w:sz w:val="24"/>
          <w:szCs w:val="24"/>
        </w:rPr>
      </w:pPr>
      <w:r>
        <w:rPr>
          <w:rFonts w:asciiTheme="majorHAnsi" w:hAnsiTheme="majorHAnsi"/>
          <w:b/>
          <w:bCs/>
          <w:sz w:val="26"/>
          <w:szCs w:val="26"/>
        </w:rPr>
        <w:br w:type="page"/>
      </w:r>
    </w:p>
    <w:p w14:paraId="68222650" w14:textId="798A0D18" w:rsidR="001E2C26" w:rsidRDefault="00C158B7" w:rsidP="001E2C26">
      <w:pPr>
        <w:pStyle w:val="Heading1"/>
        <w:spacing w:before="0" w:after="0"/>
        <w:jc w:val="center"/>
        <w:rPr>
          <w:rFonts w:asciiTheme="majorHAnsi" w:hAnsiTheme="majorHAnsi"/>
          <w:kern w:val="0"/>
          <w:sz w:val="28"/>
          <w:szCs w:val="28"/>
        </w:rPr>
      </w:pPr>
      <w:bookmarkStart w:id="75" w:name="_Toc406409797"/>
      <w:bookmarkStart w:id="76" w:name="_Toc314578174"/>
      <w:r w:rsidRPr="00C158B7">
        <w:rPr>
          <w:rFonts w:asciiTheme="majorHAnsi" w:hAnsiTheme="majorHAnsi"/>
          <w:kern w:val="0"/>
          <w:sz w:val="28"/>
          <w:szCs w:val="28"/>
        </w:rPr>
        <w:lastRenderedPageBreak/>
        <w:t>Annex A</w:t>
      </w:r>
      <w:r w:rsidRPr="00C158B7">
        <w:rPr>
          <w:rFonts w:asciiTheme="majorHAnsi" w:hAnsiTheme="majorHAnsi"/>
          <w:kern w:val="0"/>
          <w:sz w:val="28"/>
          <w:szCs w:val="28"/>
        </w:rPr>
        <w:br/>
      </w:r>
      <w:r w:rsidRPr="00C158B7">
        <w:rPr>
          <w:rFonts w:asciiTheme="majorHAnsi" w:hAnsiTheme="majorHAnsi"/>
          <w:b w:val="0"/>
          <w:kern w:val="0"/>
          <w:sz w:val="28"/>
          <w:szCs w:val="28"/>
        </w:rPr>
        <w:t>(</w:t>
      </w:r>
      <w:r w:rsidRPr="00C158B7">
        <w:rPr>
          <w:rFonts w:asciiTheme="majorHAnsi" w:hAnsiTheme="majorHAnsi"/>
          <w:b w:val="0"/>
          <w:i/>
          <w:kern w:val="0"/>
          <w:sz w:val="28"/>
          <w:szCs w:val="28"/>
        </w:rPr>
        <w:t>informative</w:t>
      </w:r>
      <w:r w:rsidR="000F6255" w:rsidRPr="00C158B7">
        <w:rPr>
          <w:rFonts w:asciiTheme="majorHAnsi" w:hAnsiTheme="majorHAnsi"/>
          <w:b w:val="0"/>
          <w:kern w:val="0"/>
          <w:sz w:val="28"/>
          <w:szCs w:val="28"/>
        </w:rPr>
        <w:t xml:space="preserve">) </w:t>
      </w:r>
      <w:r w:rsidRPr="00C158B7">
        <w:rPr>
          <w:rFonts w:asciiTheme="majorHAnsi" w:hAnsiTheme="majorHAnsi"/>
          <w:kern w:val="0"/>
          <w:sz w:val="28"/>
          <w:szCs w:val="28"/>
        </w:rPr>
        <w:br/>
      </w:r>
      <w:r w:rsidR="003F0B75">
        <w:rPr>
          <w:rFonts w:asciiTheme="majorHAnsi" w:hAnsiTheme="majorHAnsi"/>
          <w:kern w:val="0"/>
          <w:sz w:val="28"/>
          <w:szCs w:val="28"/>
        </w:rPr>
        <w:t xml:space="preserve">Notional </w:t>
      </w:r>
      <w:ins w:id="77" w:author="Stephen Michell" w:date="2015-08-03T17:19:00Z">
        <w:r w:rsidR="00527BB6">
          <w:rPr>
            <w:rFonts w:asciiTheme="majorHAnsi" w:hAnsiTheme="majorHAnsi"/>
            <w:kern w:val="0"/>
            <w:sz w:val="28"/>
            <w:szCs w:val="28"/>
          </w:rPr>
          <w:t>c</w:t>
        </w:r>
      </w:ins>
      <w:del w:id="78" w:author="Stephen Michell" w:date="2015-08-03T17:19:00Z">
        <w:r w:rsidR="003F0B75" w:rsidDel="00527BB6">
          <w:rPr>
            <w:rFonts w:asciiTheme="majorHAnsi" w:hAnsiTheme="majorHAnsi"/>
            <w:kern w:val="0"/>
            <w:sz w:val="28"/>
            <w:szCs w:val="28"/>
          </w:rPr>
          <w:delText>C</w:delText>
        </w:r>
      </w:del>
      <w:r w:rsidR="003F0B75">
        <w:rPr>
          <w:rFonts w:asciiTheme="majorHAnsi" w:hAnsiTheme="majorHAnsi"/>
          <w:kern w:val="0"/>
          <w:sz w:val="28"/>
          <w:szCs w:val="28"/>
        </w:rPr>
        <w:t xml:space="preserve">ode </w:t>
      </w:r>
      <w:ins w:id="79" w:author="Stephen Michell" w:date="2015-08-03T17:19:00Z">
        <w:r w:rsidR="00527BB6">
          <w:rPr>
            <w:rFonts w:asciiTheme="majorHAnsi" w:hAnsiTheme="majorHAnsi"/>
            <w:kern w:val="0"/>
            <w:sz w:val="28"/>
            <w:szCs w:val="28"/>
          </w:rPr>
          <w:t>s</w:t>
        </w:r>
      </w:ins>
      <w:del w:id="80" w:author="Stephen Michell" w:date="2015-08-03T17:19:00Z">
        <w:r w:rsidR="003F0B75" w:rsidDel="00527BB6">
          <w:rPr>
            <w:rFonts w:asciiTheme="majorHAnsi" w:hAnsiTheme="majorHAnsi"/>
            <w:kern w:val="0"/>
            <w:sz w:val="28"/>
            <w:szCs w:val="28"/>
          </w:rPr>
          <w:delText>S</w:delText>
        </w:r>
      </w:del>
      <w:r w:rsidR="003F0B75">
        <w:rPr>
          <w:rFonts w:asciiTheme="majorHAnsi" w:hAnsiTheme="majorHAnsi"/>
          <w:kern w:val="0"/>
          <w:sz w:val="28"/>
          <w:szCs w:val="28"/>
        </w:rPr>
        <w:t xml:space="preserve">igning </w:t>
      </w:r>
      <w:ins w:id="81" w:author="Stephen Michell" w:date="2015-08-03T17:19:00Z">
        <w:r w:rsidR="00527BB6">
          <w:rPr>
            <w:rFonts w:asciiTheme="majorHAnsi" w:hAnsiTheme="majorHAnsi"/>
            <w:kern w:val="0"/>
            <w:sz w:val="28"/>
            <w:szCs w:val="28"/>
          </w:rPr>
          <w:t>p</w:t>
        </w:r>
      </w:ins>
      <w:del w:id="82" w:author="Stephen Michell" w:date="2015-08-03T17:19:00Z">
        <w:r w:rsidR="003F0B75" w:rsidDel="00527BB6">
          <w:rPr>
            <w:rFonts w:asciiTheme="majorHAnsi" w:hAnsiTheme="majorHAnsi"/>
            <w:kern w:val="0"/>
            <w:sz w:val="28"/>
            <w:szCs w:val="28"/>
          </w:rPr>
          <w:delText>P</w:delText>
        </w:r>
      </w:del>
      <w:r w:rsidR="003F0B75">
        <w:rPr>
          <w:rFonts w:asciiTheme="majorHAnsi" w:hAnsiTheme="majorHAnsi"/>
          <w:kern w:val="0"/>
          <w:sz w:val="28"/>
          <w:szCs w:val="28"/>
        </w:rPr>
        <w:t>rocess</w:t>
      </w:r>
      <w:bookmarkEnd w:id="75"/>
    </w:p>
    <w:p w14:paraId="0124AA9A" w14:textId="77777777" w:rsidR="001E2C26" w:rsidRDefault="001E2C26" w:rsidP="001E2C26">
      <w:pPr>
        <w:spacing w:after="0"/>
        <w:rPr>
          <w:rFonts w:asciiTheme="majorHAnsi" w:hAnsiTheme="majorHAnsi"/>
          <w:szCs w:val="24"/>
        </w:rPr>
      </w:pPr>
    </w:p>
    <w:p w14:paraId="76B190C3" w14:textId="77777777" w:rsidR="001E2C26" w:rsidRDefault="00C158B7" w:rsidP="001E2C26">
      <w:pPr>
        <w:spacing w:after="0"/>
        <w:rPr>
          <w:rFonts w:asciiTheme="majorHAnsi" w:hAnsiTheme="majorHAnsi"/>
          <w:szCs w:val="24"/>
        </w:rPr>
      </w:pPr>
      <w:r w:rsidRPr="00C158B7">
        <w:rPr>
          <w:rFonts w:asciiTheme="majorHAnsi" w:hAnsiTheme="majorHAnsi"/>
          <w:szCs w:val="24"/>
        </w:rPr>
        <w:t xml:space="preserve">This annex describes </w:t>
      </w:r>
      <w:r w:rsidR="007671BA">
        <w:rPr>
          <w:rFonts w:asciiTheme="majorHAnsi" w:hAnsiTheme="majorHAnsi"/>
          <w:szCs w:val="24"/>
        </w:rPr>
        <w:t>the series of steps in a typical implementation</w:t>
      </w:r>
      <w:r w:rsidRPr="00C158B7">
        <w:rPr>
          <w:rFonts w:asciiTheme="majorHAnsi" w:hAnsiTheme="majorHAnsi"/>
          <w:szCs w:val="24"/>
        </w:rPr>
        <w:t xml:space="preserve"> of </w:t>
      </w:r>
      <w:r w:rsidR="007671BA">
        <w:rPr>
          <w:rFonts w:asciiTheme="majorHAnsi" w:hAnsiTheme="majorHAnsi"/>
          <w:szCs w:val="24"/>
        </w:rPr>
        <w:t>code signing of source code</w:t>
      </w:r>
      <w:r w:rsidRPr="00C158B7">
        <w:rPr>
          <w:rFonts w:asciiTheme="majorHAnsi" w:hAnsiTheme="majorHAnsi"/>
          <w:szCs w:val="24"/>
        </w:rPr>
        <w:t>.</w:t>
      </w:r>
    </w:p>
    <w:p w14:paraId="150B793D" w14:textId="77777777" w:rsidR="001E2C26" w:rsidRDefault="001E2C26" w:rsidP="001E2C26">
      <w:pPr>
        <w:spacing w:after="0"/>
        <w:rPr>
          <w:rFonts w:asciiTheme="majorHAnsi" w:hAnsiTheme="majorHAnsi"/>
          <w:szCs w:val="24"/>
        </w:rPr>
      </w:pPr>
    </w:p>
    <w:p w14:paraId="7436C37E"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obtains an </w:t>
      </w:r>
      <w:r w:rsidRPr="001E2C26">
        <w:rPr>
          <w:rFonts w:asciiTheme="majorHAnsi" w:hAnsiTheme="majorHAnsi"/>
        </w:rPr>
        <w:t>X.509</w:t>
      </w:r>
      <w:r w:rsidR="00973673">
        <w:rPr>
          <w:rFonts w:asciiTheme="majorHAnsi" w:hAnsiTheme="majorHAnsi"/>
        </w:rPr>
        <w:t xml:space="preserve"> </w:t>
      </w:r>
      <w:r w:rsidR="00754333" w:rsidRPr="00754333">
        <w:rPr>
          <w:rFonts w:asciiTheme="majorHAnsi" w:hAnsiTheme="majorHAnsi"/>
        </w:rPr>
        <w:t>(ISO/IEC 9594-8)</w:t>
      </w:r>
      <w:r w:rsidRPr="001E2C26">
        <w:rPr>
          <w:rFonts w:asciiTheme="majorHAnsi" w:hAnsiTheme="majorHAnsi"/>
        </w:rPr>
        <w:t xml:space="preserve">-compliant certificate </w:t>
      </w:r>
      <w:r w:rsidRPr="001E2C26">
        <w:rPr>
          <w:rFonts w:asciiTheme="majorHAnsi" w:eastAsia="Times New Roman" w:hAnsiTheme="majorHAnsi"/>
        </w:rPr>
        <w:t>from a global certification authority.</w:t>
      </w:r>
    </w:p>
    <w:p w14:paraId="73F6AAA9" w14:textId="77777777" w:rsidR="001E2C26" w:rsidRPr="001E2C26" w:rsidRDefault="001E2C26" w:rsidP="001E2C26">
      <w:pPr>
        <w:spacing w:after="0"/>
        <w:rPr>
          <w:rFonts w:asciiTheme="majorHAnsi" w:eastAsia="Times New Roman" w:hAnsiTheme="majorHAnsi"/>
        </w:rPr>
      </w:pPr>
      <w:r w:rsidRPr="001E2C26">
        <w:rPr>
          <w:rFonts w:asciiTheme="majorHAnsi" w:hAnsiTheme="majorHAnsi"/>
        </w:rPr>
        <w:t xml:space="preserve"> </w:t>
      </w:r>
    </w:p>
    <w:p w14:paraId="58FE1931"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develops source code or modifies </w:t>
      </w:r>
      <w:r w:rsidR="0043297C">
        <w:rPr>
          <w:rFonts w:asciiTheme="majorHAnsi" w:eastAsia="Times New Roman" w:hAnsiTheme="majorHAnsi"/>
        </w:rPr>
        <w:t xml:space="preserve">signed </w:t>
      </w:r>
      <w:r w:rsidRPr="001E2C26">
        <w:rPr>
          <w:rFonts w:asciiTheme="majorHAnsi" w:eastAsia="Times New Roman" w:hAnsiTheme="majorHAnsi"/>
        </w:rPr>
        <w:t>previous source code.</w:t>
      </w:r>
    </w:p>
    <w:p w14:paraId="27195A1F" w14:textId="77777777" w:rsidR="001E2C26" w:rsidRDefault="001E2C26" w:rsidP="001E2C26">
      <w:pPr>
        <w:spacing w:after="0"/>
        <w:rPr>
          <w:rFonts w:asciiTheme="majorHAnsi" w:eastAsia="Times New Roman" w:hAnsiTheme="majorHAnsi"/>
          <w:color w:val="FF0000"/>
        </w:rPr>
      </w:pPr>
    </w:p>
    <w:p w14:paraId="12A331A1"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not been </w:t>
      </w:r>
      <w:r w:rsidR="0043297C">
        <w:rPr>
          <w:rFonts w:asciiTheme="majorHAnsi" w:eastAsia="Times New Roman" w:hAnsiTheme="majorHAnsi"/>
        </w:rPr>
        <w:t xml:space="preserve">signed </w:t>
      </w:r>
      <w:r w:rsidRPr="001E2C26">
        <w:rPr>
          <w:rFonts w:asciiTheme="majorHAnsi" w:eastAsia="Times New Roman" w:hAnsiTheme="majorHAnsi"/>
        </w:rPr>
        <w:t>previously, the source code file is designated as the baseline version.</w:t>
      </w:r>
    </w:p>
    <w:p w14:paraId="19B3A337" w14:textId="77777777" w:rsidR="001E2C26" w:rsidRDefault="001E2C26" w:rsidP="001E2C26">
      <w:pPr>
        <w:spacing w:after="0"/>
        <w:ind w:left="270"/>
        <w:rPr>
          <w:rFonts w:asciiTheme="majorHAnsi" w:eastAsia="Times New Roman" w:hAnsiTheme="majorHAnsi"/>
        </w:rPr>
      </w:pPr>
    </w:p>
    <w:p w14:paraId="1B893186"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been </w:t>
      </w:r>
      <w:r w:rsidR="0043297C">
        <w:rPr>
          <w:rFonts w:asciiTheme="majorHAnsi" w:eastAsia="Times New Roman" w:hAnsiTheme="majorHAnsi"/>
        </w:rPr>
        <w:t xml:space="preserve">signed </w:t>
      </w:r>
      <w:r w:rsidRPr="001E2C26">
        <w:rPr>
          <w:rFonts w:asciiTheme="majorHAnsi" w:eastAsia="Times New Roman" w:hAnsiTheme="majorHAnsi"/>
        </w:rPr>
        <w:t>previously, sufficient information is documented and available to the recipient to allow the changes to be undone to revert to any of the previous versions created since the initial baseline version, though versions must be undone in the reverse order that they were signed.</w:t>
      </w:r>
    </w:p>
    <w:p w14:paraId="793DB286" w14:textId="77777777" w:rsidR="001E2C26" w:rsidRDefault="001E2C26" w:rsidP="001E2C26">
      <w:pPr>
        <w:spacing w:after="0"/>
        <w:rPr>
          <w:rFonts w:asciiTheme="majorHAnsi" w:eastAsia="Times New Roman" w:hAnsiTheme="majorHAnsi"/>
        </w:rPr>
      </w:pPr>
    </w:p>
    <w:p w14:paraId="4EF6B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originator generates a digital signature on the source code using his/her private key and a signature technique such as those specified in ISO/IEC 9796 or ISO/IEC 14888.</w:t>
      </w:r>
    </w:p>
    <w:p w14:paraId="6AF75691" w14:textId="77777777" w:rsidR="001E2C26" w:rsidRPr="001E2C26" w:rsidRDefault="001E2C26" w:rsidP="001E2C26">
      <w:pPr>
        <w:spacing w:after="0"/>
        <w:rPr>
          <w:rFonts w:asciiTheme="majorHAnsi" w:eastAsia="Times New Roman" w:hAnsiTheme="majorHAnsi"/>
        </w:rPr>
      </w:pPr>
    </w:p>
    <w:p w14:paraId="2DC0F49C"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source code file and its associated digital signature are transmitted to the recipient.</w:t>
      </w:r>
    </w:p>
    <w:p w14:paraId="5E74C8EE" w14:textId="77777777" w:rsidR="001E2C26" w:rsidRDefault="001E2C26" w:rsidP="001E2C26">
      <w:pPr>
        <w:pStyle w:val="ColorfulList-Accent11"/>
        <w:spacing w:after="0"/>
        <w:ind w:left="0"/>
        <w:rPr>
          <w:rFonts w:asciiTheme="majorHAnsi" w:eastAsia="Times New Roman" w:hAnsiTheme="majorHAnsi"/>
          <w:color w:val="FF0000"/>
        </w:rPr>
      </w:pPr>
    </w:p>
    <w:p w14:paraId="414D3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obtains a trusted copy of the public key of the originator.  </w:t>
      </w:r>
      <w:proofErr w:type="gramStart"/>
      <w:r w:rsidRPr="001E2C26">
        <w:rPr>
          <w:rFonts w:asciiTheme="majorHAnsi" w:eastAsia="Times New Roman" w:hAnsiTheme="majorHAnsi"/>
        </w:rPr>
        <w:t xml:space="preserve">This can be achieved by the recipient obtaining a copy of the public key certificate of the originator, and verifying it using a trusted copy of the public key of the </w:t>
      </w:r>
      <w:r w:rsidR="00754333">
        <w:rPr>
          <w:rFonts w:asciiTheme="majorHAnsi" w:eastAsia="Times New Roman" w:hAnsiTheme="majorHAnsi"/>
        </w:rPr>
        <w:t>Certification Authority</w:t>
      </w:r>
      <w:r w:rsidR="00754333" w:rsidRPr="001E2C26">
        <w:rPr>
          <w:rFonts w:asciiTheme="majorHAnsi" w:eastAsia="Times New Roman" w:hAnsiTheme="majorHAnsi"/>
        </w:rPr>
        <w:t xml:space="preserve"> </w:t>
      </w:r>
      <w:r w:rsidRPr="001E2C26">
        <w:rPr>
          <w:rFonts w:asciiTheme="majorHAnsi" w:eastAsia="Times New Roman" w:hAnsiTheme="majorHAnsi"/>
        </w:rPr>
        <w:t>that generated the certificate</w:t>
      </w:r>
      <w:proofErr w:type="gramEnd"/>
      <w:r w:rsidRPr="001E2C26">
        <w:rPr>
          <w:rFonts w:asciiTheme="majorHAnsi" w:eastAsia="Times New Roman" w:hAnsiTheme="majorHAnsi"/>
        </w:rPr>
        <w:t xml:space="preserve">. </w:t>
      </w:r>
    </w:p>
    <w:p w14:paraId="4B63D838" w14:textId="77777777" w:rsidR="001E2C26" w:rsidRPr="001E2C26" w:rsidRDefault="001E2C26" w:rsidP="001E2C26">
      <w:pPr>
        <w:pStyle w:val="ListParagraph"/>
        <w:spacing w:after="0"/>
        <w:rPr>
          <w:rFonts w:asciiTheme="majorHAnsi" w:eastAsia="Times New Roman" w:hAnsiTheme="majorHAnsi"/>
        </w:rPr>
      </w:pPr>
    </w:p>
    <w:p w14:paraId="506AB1C3"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verifies the digital signature using the originator's public key.  If the signature verifies correctly then the recipient has assurance that the source code has not been altered since it was digitally signed.  To verify </w:t>
      </w:r>
      <w:r w:rsidR="00754333">
        <w:rPr>
          <w:rFonts w:asciiTheme="majorHAnsi" w:eastAsia="Times New Roman" w:hAnsiTheme="majorHAnsi"/>
        </w:rPr>
        <w:t xml:space="preserve">signed </w:t>
      </w:r>
      <w:r w:rsidRPr="001E2C26">
        <w:rPr>
          <w:rFonts w:asciiTheme="majorHAnsi" w:eastAsia="Times New Roman" w:hAnsiTheme="majorHAnsi"/>
        </w:rPr>
        <w:t xml:space="preserve">previous versions of the source code, the version signed most recently to the current one is “unwrapped” from the current version.  This allows a reconstruction of each </w:t>
      </w:r>
      <w:r w:rsidR="00754333">
        <w:rPr>
          <w:rFonts w:asciiTheme="majorHAnsi" w:eastAsia="Times New Roman" w:hAnsiTheme="majorHAnsi"/>
        </w:rPr>
        <w:t xml:space="preserve">signed </w:t>
      </w:r>
      <w:r w:rsidRPr="001E2C26">
        <w:rPr>
          <w:rFonts w:asciiTheme="majorHAnsi" w:eastAsia="Times New Roman" w:hAnsiTheme="majorHAnsi"/>
        </w:rPr>
        <w:t>previous version in sequential order.</w:t>
      </w:r>
    </w:p>
    <w:p w14:paraId="28326261" w14:textId="77777777" w:rsidR="001E2C26" w:rsidRPr="001E2C26" w:rsidRDefault="001E2C26" w:rsidP="001E2C26">
      <w:pPr>
        <w:pStyle w:val="ListParagraph"/>
        <w:rPr>
          <w:rFonts w:asciiTheme="majorHAnsi" w:eastAsia="Times New Roman" w:hAnsiTheme="majorHAnsi"/>
        </w:rPr>
      </w:pPr>
    </w:p>
    <w:p w14:paraId="2FF4E33A" w14:textId="77777777" w:rsidR="001E2C26" w:rsidRPr="001E2C26" w:rsidRDefault="00A27CB4" w:rsidP="001E2C26">
      <w:pPr>
        <w:spacing w:after="0"/>
        <w:rPr>
          <w:rStyle w:val="Strong"/>
          <w:b w:val="0"/>
          <w:bCs w:val="0"/>
        </w:rPr>
      </w:pPr>
      <w:r w:rsidRPr="00617823">
        <w:rPr>
          <w:b/>
        </w:rPr>
        <w:br w:type="page"/>
      </w:r>
      <w:r w:rsidR="001E2C26" w:rsidRPr="001E2C26">
        <w:rPr>
          <w:b/>
        </w:rPr>
        <w:lastRenderedPageBreak/>
        <w:br w:type="page"/>
      </w:r>
      <w:bookmarkEnd w:id="76"/>
      <w:r w:rsidR="00D019CE" w:rsidRPr="00D019CE">
        <w:rPr>
          <w:rStyle w:val="Strong"/>
          <w:rFonts w:asciiTheme="majorHAnsi" w:hAnsiTheme="majorHAnsi"/>
          <w:sz w:val="28"/>
          <w:szCs w:val="24"/>
        </w:rPr>
        <w:lastRenderedPageBreak/>
        <w:t>Bibliography</w:t>
      </w:r>
    </w:p>
    <w:p w14:paraId="60BE068E" w14:textId="77777777" w:rsidR="001E2C26" w:rsidRDefault="001E2C26" w:rsidP="001E2C26">
      <w:pPr>
        <w:spacing w:after="0"/>
        <w:rPr>
          <w:rFonts w:asciiTheme="majorHAnsi" w:hAnsiTheme="majorHAnsi"/>
          <w:i/>
        </w:rPr>
      </w:pPr>
    </w:p>
    <w:p w14:paraId="750E514C" w14:textId="77777777" w:rsidR="001E2C26" w:rsidRDefault="001E2C26" w:rsidP="001E2C26">
      <w:pPr>
        <w:pStyle w:val="ListParagraph"/>
        <w:spacing w:after="0"/>
        <w:ind w:hanging="720"/>
      </w:pPr>
      <w:r w:rsidRPr="001E2C26">
        <w:rPr>
          <w:rFonts w:asciiTheme="majorHAnsi" w:hAnsiTheme="majorHAnsi"/>
        </w:rPr>
        <w:t>[1]</w:t>
      </w:r>
      <w:r w:rsidR="006331DD" w:rsidRPr="009526EC">
        <w:rPr>
          <w:rFonts w:asciiTheme="majorHAnsi" w:hAnsiTheme="majorHAnsi"/>
          <w:i/>
        </w:rPr>
        <w:tab/>
      </w:r>
      <w:r w:rsidR="00C158B7" w:rsidRPr="009526EC">
        <w:rPr>
          <w:rFonts w:asciiTheme="majorHAnsi" w:hAnsiTheme="majorHAnsi"/>
          <w:i/>
        </w:rPr>
        <w:t>Code</w:t>
      </w:r>
      <w:r w:rsidR="00C158B7" w:rsidRPr="00076FA6">
        <w:rPr>
          <w:rFonts w:asciiTheme="majorHAnsi" w:hAnsiTheme="majorHAnsi"/>
          <w:i/>
        </w:rPr>
        <w:t>-Signing Best Practices</w:t>
      </w:r>
      <w:r w:rsidR="00C158B7" w:rsidRPr="00076FA6">
        <w:rPr>
          <w:rFonts w:asciiTheme="majorHAnsi" w:hAnsiTheme="majorHAnsi"/>
        </w:rPr>
        <w:t>,</w:t>
      </w:r>
      <w:r w:rsidR="00076FA6" w:rsidRPr="00076FA6">
        <w:rPr>
          <w:rFonts w:asciiTheme="majorHAnsi" w:hAnsiTheme="majorHAnsi"/>
        </w:rPr>
        <w:t xml:space="preserve"> </w:t>
      </w:r>
      <w:hyperlink r:id="rId15" w:history="1">
        <w:r w:rsidRPr="001E2C26">
          <w:rPr>
            <w:rStyle w:val="Hyperlink"/>
            <w:rFonts w:asciiTheme="majorHAnsi" w:hAnsiTheme="majorHAnsi"/>
            <w:color w:val="auto"/>
          </w:rPr>
          <w:t>http://msdn.microsoft.com/en</w:t>
        </w:r>
        <w:r w:rsidRPr="001E2C26">
          <w:rPr>
            <w:rStyle w:val="Hyperlink"/>
            <w:color w:val="auto"/>
          </w:rPr>
          <w:t>–</w:t>
        </w:r>
        <w:r w:rsidRPr="001E2C26">
          <w:rPr>
            <w:rStyle w:val="Hyperlink"/>
            <w:rFonts w:asciiTheme="majorHAnsi" w:hAnsiTheme="majorHAnsi"/>
            <w:color w:val="auto"/>
          </w:rPr>
          <w:t>us/windows/hardware/gg487309.aspx</w:t>
        </w:r>
      </w:hyperlink>
      <w:r w:rsidRPr="001E2C26">
        <w:rPr>
          <w:rFonts w:asciiTheme="majorHAnsi" w:hAnsiTheme="majorHAnsi"/>
        </w:rPr>
        <w:t>, July 25, 2007</w:t>
      </w:r>
    </w:p>
    <w:p w14:paraId="4151B709" w14:textId="77777777" w:rsidR="001E2C26" w:rsidRDefault="001E2C26" w:rsidP="001E2C26">
      <w:pPr>
        <w:pStyle w:val="ListParagraph"/>
        <w:spacing w:after="0"/>
        <w:ind w:hanging="720"/>
      </w:pPr>
    </w:p>
    <w:p w14:paraId="76E7B9CB" w14:textId="77777777" w:rsidR="001E2C26" w:rsidRPr="001E2C26" w:rsidRDefault="001E2C26" w:rsidP="001E2C26">
      <w:pPr>
        <w:spacing w:after="0"/>
        <w:ind w:left="720" w:hanging="720"/>
        <w:rPr>
          <w:rFonts w:asciiTheme="majorHAnsi" w:hAnsiTheme="majorHAnsi"/>
        </w:rPr>
      </w:pPr>
      <w:r w:rsidRPr="001E2C26">
        <w:rPr>
          <w:rFonts w:asciiTheme="majorHAnsi" w:hAnsiTheme="majorHAnsi"/>
        </w:rPr>
        <w:t>[2]</w:t>
      </w:r>
      <w:r w:rsidR="006331DD">
        <w:rPr>
          <w:rFonts w:asciiTheme="majorHAnsi" w:hAnsiTheme="majorHAnsi"/>
        </w:rPr>
        <w:tab/>
      </w:r>
      <w:r w:rsidRPr="001E2C26">
        <w:rPr>
          <w:rFonts w:asciiTheme="majorHAnsi" w:hAnsiTheme="majorHAnsi"/>
          <w:i/>
        </w:rPr>
        <w:t>How Code Signing Works</w:t>
      </w:r>
      <w:r w:rsidR="00076FA6">
        <w:rPr>
          <w:rFonts w:asciiTheme="majorHAnsi" w:hAnsiTheme="majorHAnsi"/>
          <w:i/>
        </w:rPr>
        <w:t xml:space="preserve">, </w:t>
      </w:r>
      <w:r w:rsidRPr="001E2C26">
        <w:rPr>
          <w:rFonts w:asciiTheme="majorHAnsi" w:hAnsiTheme="majorHAnsi"/>
        </w:rPr>
        <w:t>https://www.verisign.com/code</w:t>
      </w:r>
      <w:r w:rsidR="009526EC">
        <w:rPr>
          <w:rFonts w:asciiTheme="majorHAnsi" w:hAnsiTheme="majorHAnsi"/>
        </w:rPr>
        <w:noBreakHyphen/>
      </w:r>
      <w:r w:rsidRPr="001E2C26">
        <w:rPr>
          <w:rFonts w:asciiTheme="majorHAnsi" w:hAnsiTheme="majorHAnsi"/>
        </w:rPr>
        <w:t>signing/information</w:t>
      </w:r>
      <w:r w:rsidR="009526EC">
        <w:rPr>
          <w:rFonts w:asciiTheme="majorHAnsi" w:hAnsiTheme="majorHAnsi"/>
        </w:rPr>
        <w:noBreakHyphen/>
      </w:r>
      <w:r w:rsidRPr="001E2C26">
        <w:rPr>
          <w:rFonts w:asciiTheme="majorHAnsi" w:hAnsiTheme="majorHAnsi"/>
        </w:rPr>
        <w:t>center/how</w:t>
      </w:r>
      <w:r w:rsidR="009526EC">
        <w:rPr>
          <w:rFonts w:asciiTheme="majorHAnsi" w:hAnsiTheme="majorHAnsi"/>
        </w:rPr>
        <w:noBreakHyphen/>
      </w:r>
      <w:r w:rsidRPr="001E2C26">
        <w:rPr>
          <w:rFonts w:asciiTheme="majorHAnsi" w:hAnsiTheme="majorHAnsi"/>
        </w:rPr>
        <w:t>code-signing-works/index.html, 2011</w:t>
      </w:r>
    </w:p>
    <w:p w14:paraId="32CFA5AC" w14:textId="77777777" w:rsidR="001E2C26" w:rsidRDefault="001E2C26" w:rsidP="001E2C26">
      <w:pPr>
        <w:spacing w:after="0"/>
        <w:ind w:left="720" w:hanging="720"/>
        <w:rPr>
          <w:rFonts w:asciiTheme="majorHAnsi" w:hAnsiTheme="majorHAnsi"/>
          <w:i/>
        </w:rPr>
      </w:pPr>
    </w:p>
    <w:p w14:paraId="631373F3" w14:textId="77777777" w:rsidR="001E2C26" w:rsidRDefault="001E2C26" w:rsidP="001E2C26">
      <w:pPr>
        <w:spacing w:after="0"/>
        <w:ind w:left="720" w:hanging="720"/>
        <w:rPr>
          <w:rFonts w:asciiTheme="majorHAnsi" w:hAnsiTheme="majorHAnsi"/>
        </w:rPr>
      </w:pPr>
      <w:r w:rsidRPr="001E2C26">
        <w:rPr>
          <w:rFonts w:asciiTheme="majorHAnsi" w:hAnsiTheme="majorHAnsi"/>
        </w:rPr>
        <w:t>[3]</w:t>
      </w:r>
      <w:r w:rsidR="006331DD">
        <w:rPr>
          <w:rFonts w:asciiTheme="majorHAnsi" w:hAnsiTheme="majorHAnsi"/>
          <w:i/>
        </w:rPr>
        <w:tab/>
      </w:r>
      <w:r w:rsidRPr="001E2C26">
        <w:rPr>
          <w:rFonts w:asciiTheme="majorHAnsi" w:hAnsiTheme="majorHAnsi"/>
          <w:i/>
        </w:rPr>
        <w:t>Introduction to Code Signing</w:t>
      </w:r>
      <w:r w:rsidRPr="001E2C26">
        <w:rPr>
          <w:rFonts w:asciiTheme="majorHAnsi" w:hAnsiTheme="majorHAnsi"/>
        </w:rPr>
        <w:t xml:space="preserve">, </w:t>
      </w:r>
      <w:hyperlink r:id="rId16" w:history="1">
        <w:r w:rsidRPr="001E2C26">
          <w:rPr>
            <w:rStyle w:val="Hyperlink"/>
            <w:rFonts w:asciiTheme="majorHAnsi" w:hAnsiTheme="majorHAnsi"/>
            <w:color w:val="auto"/>
          </w:rPr>
          <w:t>http://msdn.microsoft.com/en-us/library/ms537361(VS.85).aspx</w:t>
        </w:r>
      </w:hyperlink>
      <w:r w:rsidRPr="001E2C26">
        <w:rPr>
          <w:rFonts w:asciiTheme="majorHAnsi" w:hAnsiTheme="majorHAnsi"/>
        </w:rPr>
        <w:t>, June 21, 2011</w:t>
      </w:r>
    </w:p>
    <w:p w14:paraId="7C542184" w14:textId="77777777" w:rsidR="001E2C26" w:rsidRDefault="001E2C26" w:rsidP="001E2C26">
      <w:pPr>
        <w:spacing w:after="0"/>
        <w:ind w:left="720" w:hanging="720"/>
        <w:rPr>
          <w:rFonts w:asciiTheme="majorHAnsi" w:hAnsiTheme="majorHAnsi"/>
        </w:rPr>
      </w:pPr>
    </w:p>
    <w:p w14:paraId="4296C8E7"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4</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9796-2:20</w:t>
      </w:r>
      <w:r w:rsidR="00BE111D">
        <w:rPr>
          <w:rFonts w:asciiTheme="majorHAnsi" w:eastAsia="Times New Roman" w:hAnsiTheme="majorHAnsi"/>
          <w:szCs w:val="24"/>
        </w:rPr>
        <w:t>10</w:t>
      </w:r>
      <w:r w:rsidR="001E2C26" w:rsidRPr="001E2C26">
        <w:rPr>
          <w:rFonts w:asciiTheme="majorHAnsi" w:eastAsia="Times New Roman" w:hAnsiTheme="majorHAnsi"/>
          <w:szCs w:val="24"/>
        </w:rPr>
        <w:t xml:space="preserve">, 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2: Integer factorization based mechanisms</w:t>
      </w:r>
    </w:p>
    <w:p w14:paraId="2DA61AD0" w14:textId="77777777" w:rsidR="001E2C26" w:rsidRDefault="001E2C26" w:rsidP="001E2C26">
      <w:pPr>
        <w:pStyle w:val="ListParagraph"/>
        <w:spacing w:after="0"/>
        <w:ind w:hanging="720"/>
        <w:rPr>
          <w:rFonts w:asciiTheme="majorHAnsi" w:eastAsia="Times New Roman" w:hAnsiTheme="majorHAnsi"/>
          <w:szCs w:val="24"/>
        </w:rPr>
      </w:pPr>
    </w:p>
    <w:p w14:paraId="585F6FAF"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5</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9796-3:2006,</w:t>
      </w:r>
      <w:r w:rsidR="00584313" w:rsidRPr="004F733F">
        <w:t xml:space="preserve"> </w:t>
      </w:r>
      <w:r w:rsidR="001E2C26" w:rsidRPr="001E2C26">
        <w:rPr>
          <w:rFonts w:asciiTheme="majorHAnsi" w:eastAsia="Times New Roman" w:hAnsiTheme="majorHAnsi"/>
          <w:szCs w:val="24"/>
        </w:rPr>
        <w:t xml:space="preserve">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3: Discrete logarithm based mechanisms</w:t>
      </w:r>
    </w:p>
    <w:p w14:paraId="604C6969" w14:textId="77777777" w:rsidR="001E2C26" w:rsidRDefault="001E2C26" w:rsidP="001E2C26">
      <w:pPr>
        <w:pStyle w:val="ListParagraph"/>
        <w:spacing w:after="0"/>
        <w:ind w:hanging="720"/>
        <w:rPr>
          <w:rFonts w:asciiTheme="majorHAnsi" w:hAnsiTheme="majorHAnsi"/>
        </w:rPr>
      </w:pPr>
    </w:p>
    <w:p w14:paraId="6E74BD01"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6</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9899:2011, Information technology </w:t>
      </w:r>
      <w:r w:rsidR="000F6255" w:rsidRPr="00BE111D">
        <w:rPr>
          <w:rFonts w:asciiTheme="majorHAnsi" w:hAnsiTheme="majorHAnsi"/>
        </w:rPr>
        <w:t>–</w:t>
      </w:r>
      <w:r w:rsidR="001E2C26" w:rsidRPr="001E2C26">
        <w:rPr>
          <w:rFonts w:asciiTheme="majorHAnsi" w:hAnsiTheme="majorHAnsi"/>
        </w:rPr>
        <w:t xml:space="preserve"> Programming languages – C</w:t>
      </w:r>
    </w:p>
    <w:p w14:paraId="0F83C3BB" w14:textId="77777777" w:rsidR="001E2C26" w:rsidRDefault="001E2C26" w:rsidP="00633CE1">
      <w:pPr>
        <w:spacing w:after="0"/>
        <w:rPr>
          <w:rFonts w:asciiTheme="majorHAnsi" w:hAnsiTheme="majorHAnsi"/>
        </w:rPr>
      </w:pPr>
    </w:p>
    <w:p w14:paraId="4CF893DB"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7</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14750:1999, Information technology </w:t>
      </w:r>
      <w:r w:rsidR="000F6255">
        <w:rPr>
          <w:rFonts w:asciiTheme="majorHAnsi" w:hAnsiTheme="majorHAnsi"/>
        </w:rPr>
        <w:t>–</w:t>
      </w:r>
      <w:r w:rsidR="001E2C26" w:rsidRPr="001E2C26">
        <w:rPr>
          <w:rFonts w:asciiTheme="majorHAnsi" w:hAnsiTheme="majorHAnsi"/>
        </w:rPr>
        <w:t xml:space="preserve"> Open Distributed Processing </w:t>
      </w:r>
      <w:r w:rsidR="000F6255">
        <w:rPr>
          <w:rFonts w:asciiTheme="majorHAnsi" w:hAnsiTheme="majorHAnsi"/>
        </w:rPr>
        <w:t>–</w:t>
      </w:r>
      <w:r w:rsidR="001E2C26" w:rsidRPr="001E2C26">
        <w:rPr>
          <w:rFonts w:asciiTheme="majorHAnsi" w:hAnsiTheme="majorHAnsi"/>
        </w:rPr>
        <w:t xml:space="preserve"> Interface Definition Language</w:t>
      </w:r>
    </w:p>
    <w:p w14:paraId="774D17DD" w14:textId="77777777" w:rsidR="001E2C26" w:rsidRDefault="001E2C26" w:rsidP="001E2C26">
      <w:pPr>
        <w:spacing w:after="0"/>
        <w:ind w:left="720" w:hanging="720"/>
        <w:rPr>
          <w:rFonts w:asciiTheme="majorHAnsi" w:hAnsiTheme="majorHAnsi"/>
        </w:rPr>
      </w:pPr>
    </w:p>
    <w:p w14:paraId="63997B49"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8</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14888-1:2008,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1: General</w:t>
      </w:r>
    </w:p>
    <w:p w14:paraId="121B7F0E" w14:textId="77777777" w:rsidR="001E2C26" w:rsidRDefault="001E2C26" w:rsidP="001E2C26">
      <w:pPr>
        <w:pStyle w:val="ListParagraph"/>
        <w:spacing w:after="0"/>
        <w:ind w:hanging="720"/>
        <w:rPr>
          <w:rFonts w:asciiTheme="majorHAnsi" w:eastAsia="Times New Roman" w:hAnsiTheme="majorHAnsi"/>
          <w:szCs w:val="24"/>
        </w:rPr>
      </w:pPr>
    </w:p>
    <w:p w14:paraId="43E60644" w14:textId="77777777"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9</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14888-2:2008,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2: Integer factorization based mechanisms</w:t>
      </w:r>
    </w:p>
    <w:p w14:paraId="6A8B31CC" w14:textId="77777777" w:rsidR="001E2C26" w:rsidRDefault="001E2C26" w:rsidP="001E2C26">
      <w:pPr>
        <w:pStyle w:val="ListParagraph"/>
        <w:spacing w:after="0"/>
        <w:ind w:hanging="720"/>
        <w:rPr>
          <w:rFonts w:asciiTheme="majorHAnsi" w:eastAsia="Times New Roman" w:hAnsiTheme="majorHAnsi"/>
          <w:szCs w:val="24"/>
        </w:rPr>
      </w:pPr>
    </w:p>
    <w:p w14:paraId="790249CE" w14:textId="77777777" w:rsidR="001E2C26" w:rsidRDefault="0029105C"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10</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14888-3:2006,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3: Discrete logarithm based mechanisms</w:t>
      </w:r>
    </w:p>
    <w:p w14:paraId="67D656D9" w14:textId="77777777" w:rsidR="001E2C26" w:rsidRPr="001E2C26" w:rsidRDefault="007A7C71"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11</w:t>
      </w:r>
      <w:r>
        <w:rPr>
          <w:rFonts w:asciiTheme="majorHAnsi" w:eastAsia="Times New Roman" w:hAnsiTheme="majorHAnsi"/>
          <w:szCs w:val="24"/>
        </w:rPr>
        <w:t>]</w:t>
      </w:r>
      <w:r>
        <w:rPr>
          <w:rFonts w:asciiTheme="majorHAnsi" w:eastAsia="Times New Roman" w:hAnsiTheme="majorHAnsi"/>
          <w:szCs w:val="24"/>
        </w:rPr>
        <w:tab/>
      </w:r>
      <w:r w:rsidRPr="007A7C71">
        <w:rPr>
          <w:rFonts w:asciiTheme="majorHAnsi" w:eastAsia="Times New Roman" w:hAnsiTheme="majorHAnsi"/>
          <w:szCs w:val="24"/>
        </w:rPr>
        <w:t>ISO/IEC 19770-2:2009</w:t>
      </w:r>
      <w:r>
        <w:rPr>
          <w:rFonts w:asciiTheme="majorHAnsi" w:eastAsia="Times New Roman" w:hAnsiTheme="majorHAnsi"/>
          <w:szCs w:val="24"/>
        </w:rPr>
        <w:t xml:space="preserve">, </w:t>
      </w:r>
      <w:r w:rsidRPr="007A7C71">
        <w:rPr>
          <w:rFonts w:asciiTheme="majorHAnsi" w:eastAsia="Times New Roman" w:hAnsiTheme="majorHAnsi"/>
          <w:szCs w:val="24"/>
        </w:rPr>
        <w:t>Information technology -- Software asset management -- Part 2: Software identification tag</w:t>
      </w:r>
    </w:p>
    <w:p w14:paraId="24CEBC25" w14:textId="77777777" w:rsidR="001E2C26" w:rsidRDefault="001E2C26" w:rsidP="001E2C26">
      <w:pPr>
        <w:pStyle w:val="ListParagraph"/>
        <w:spacing w:after="0"/>
        <w:ind w:hanging="720"/>
        <w:rPr>
          <w:rFonts w:asciiTheme="majorHAnsi" w:hAnsiTheme="majorHAnsi"/>
        </w:rPr>
      </w:pPr>
    </w:p>
    <w:p w14:paraId="2A148DD7"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12</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ITU-T Recommendation X.509</w:t>
      </w:r>
      <w:proofErr w:type="gramStart"/>
      <w:r w:rsidR="001E2C26" w:rsidRPr="001E2C26">
        <w:rPr>
          <w:rFonts w:asciiTheme="majorHAnsi" w:hAnsiTheme="majorHAnsi"/>
        </w:rPr>
        <w:t>:2008</w:t>
      </w:r>
      <w:proofErr w:type="gramEnd"/>
      <w:r w:rsidR="001E2C26" w:rsidRPr="001E2C26">
        <w:rPr>
          <w:rFonts w:asciiTheme="majorHAnsi" w:hAnsiTheme="majorHAnsi"/>
        </w:rPr>
        <w:t xml:space="preserve">, Information Technology - Open Systems Interconnection - The Directory: Authentication Framework, </w:t>
      </w:r>
      <w:hyperlink r:id="rId17" w:history="1">
        <w:r w:rsidR="001E2C26" w:rsidRPr="001E2C26">
          <w:rPr>
            <w:rStyle w:val="Hyperlink"/>
            <w:rFonts w:asciiTheme="majorHAnsi" w:hAnsiTheme="majorHAnsi"/>
            <w:color w:val="auto"/>
          </w:rPr>
          <w:t>http://www.itu.int/rec/T-REC-X.509/en</w:t>
        </w:r>
      </w:hyperlink>
    </w:p>
    <w:p w14:paraId="719245FF" w14:textId="77777777" w:rsidR="001E2C26" w:rsidRDefault="001E2C26" w:rsidP="001E2C26">
      <w:pPr>
        <w:spacing w:after="0"/>
        <w:ind w:left="720" w:hanging="720"/>
        <w:rPr>
          <w:rFonts w:asciiTheme="majorHAnsi" w:hAnsiTheme="majorHAnsi"/>
        </w:rPr>
      </w:pPr>
    </w:p>
    <w:p w14:paraId="13944020" w14:textId="77777777" w:rsidR="001E2C26" w:rsidRPr="001E2C26" w:rsidRDefault="0029105C" w:rsidP="001E2C26">
      <w:pPr>
        <w:spacing w:after="0"/>
        <w:ind w:left="720" w:hanging="720"/>
        <w:rPr>
          <w:rFonts w:asciiTheme="majorHAnsi" w:hAnsiTheme="majorHAnsi"/>
          <w:sz w:val="24"/>
        </w:rPr>
      </w:pPr>
      <w:r>
        <w:rPr>
          <w:rFonts w:asciiTheme="majorHAnsi" w:hAnsiTheme="majorHAnsi"/>
        </w:rPr>
        <w:t>[</w:t>
      </w:r>
      <w:r w:rsidR="00617A7F">
        <w:rPr>
          <w:rFonts w:asciiTheme="majorHAnsi" w:hAnsiTheme="majorHAnsi"/>
        </w:rPr>
        <w:t>13</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ITU-T Recommendation X.509</w:t>
      </w:r>
      <w:proofErr w:type="gramStart"/>
      <w:r w:rsidR="001E2C26" w:rsidRPr="001E2C26">
        <w:rPr>
          <w:rFonts w:asciiTheme="majorHAnsi" w:hAnsiTheme="majorHAnsi"/>
        </w:rPr>
        <w:t>:2005</w:t>
      </w:r>
      <w:proofErr w:type="gramEnd"/>
      <w:r w:rsidR="001E2C26" w:rsidRPr="001E2C26">
        <w:rPr>
          <w:rFonts w:asciiTheme="majorHAnsi" w:hAnsiTheme="majorHAnsi"/>
        </w:rPr>
        <w:t xml:space="preserve">, Information Technology - Open Systems Interconnection - The Directory: Public-Key and </w:t>
      </w:r>
      <w:r w:rsidR="00754333">
        <w:rPr>
          <w:rFonts w:asciiTheme="majorHAnsi" w:hAnsiTheme="majorHAnsi"/>
        </w:rPr>
        <w:t>a</w:t>
      </w:r>
      <w:r w:rsidR="001E2C26" w:rsidRPr="001E2C26">
        <w:rPr>
          <w:rFonts w:asciiTheme="majorHAnsi" w:hAnsiTheme="majorHAnsi"/>
        </w:rPr>
        <w:t xml:space="preserve">ttribute </w:t>
      </w:r>
      <w:r w:rsidR="00754333">
        <w:rPr>
          <w:rFonts w:asciiTheme="majorHAnsi" w:hAnsiTheme="majorHAnsi"/>
        </w:rPr>
        <w:t>c</w:t>
      </w:r>
      <w:r w:rsidR="001E2C26" w:rsidRPr="001E2C26">
        <w:rPr>
          <w:rFonts w:asciiTheme="majorHAnsi" w:hAnsiTheme="majorHAnsi"/>
        </w:rPr>
        <w:t xml:space="preserve">ertificate </w:t>
      </w:r>
      <w:r w:rsidR="00754333">
        <w:rPr>
          <w:rFonts w:asciiTheme="majorHAnsi" w:hAnsiTheme="majorHAnsi"/>
        </w:rPr>
        <w:t>f</w:t>
      </w:r>
      <w:r w:rsidR="001E2C26" w:rsidRPr="001E2C26">
        <w:rPr>
          <w:rFonts w:asciiTheme="majorHAnsi" w:hAnsiTheme="majorHAnsi"/>
        </w:rPr>
        <w:t xml:space="preserve">rameworks, </w:t>
      </w:r>
      <w:hyperlink r:id="rId18" w:history="1">
        <w:r w:rsidR="001E2C26" w:rsidRPr="001E2C26">
          <w:rPr>
            <w:rStyle w:val="Hyperlink"/>
            <w:rFonts w:asciiTheme="majorHAnsi" w:hAnsiTheme="majorHAnsi"/>
            <w:color w:val="auto"/>
          </w:rPr>
          <w:t>http://www.itu.int/rec/T-REC-X.509/en</w:t>
        </w:r>
      </w:hyperlink>
      <w:r w:rsidR="001E2C26" w:rsidRPr="001E2C26">
        <w:rPr>
          <w:rFonts w:asciiTheme="majorHAnsi" w:hAnsiTheme="majorHAnsi"/>
        </w:rPr>
        <w:t xml:space="preserve"> </w:t>
      </w:r>
    </w:p>
    <w:p w14:paraId="396CC219" w14:textId="77777777" w:rsidR="001E2C26" w:rsidRDefault="001E2C26" w:rsidP="001E2C26">
      <w:pPr>
        <w:spacing w:after="0"/>
        <w:ind w:left="720" w:hanging="720"/>
        <w:rPr>
          <w:rFonts w:asciiTheme="majorHAnsi" w:hAnsiTheme="majorHAnsi"/>
        </w:rPr>
      </w:pPr>
    </w:p>
    <w:p w14:paraId="1C5F14F2"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14</w:t>
      </w:r>
      <w:r w:rsidR="006331DD">
        <w:rPr>
          <w:rFonts w:asciiTheme="majorHAnsi" w:hAnsiTheme="majorHAnsi"/>
        </w:rPr>
        <w:t>]</w:t>
      </w:r>
      <w:r w:rsidR="009A2FB4">
        <w:rPr>
          <w:rFonts w:asciiTheme="majorHAnsi" w:hAnsiTheme="majorHAnsi"/>
        </w:rPr>
        <w:tab/>
      </w:r>
      <w:r w:rsidR="001E2C26" w:rsidRPr="001E2C26">
        <w:rPr>
          <w:rFonts w:asciiTheme="majorHAnsi" w:hAnsiTheme="majorHAnsi"/>
        </w:rPr>
        <w:t xml:space="preserve">Steve Mansfield-Devine, </w:t>
      </w:r>
      <w:r w:rsidR="001E2C26" w:rsidRPr="001E2C26">
        <w:rPr>
          <w:rFonts w:asciiTheme="majorHAnsi" w:hAnsiTheme="majorHAnsi"/>
          <w:i/>
        </w:rPr>
        <w:t>A Matter of Trust</w:t>
      </w:r>
      <w:r w:rsidR="001E2C26" w:rsidRPr="001E2C26">
        <w:rPr>
          <w:rFonts w:asciiTheme="majorHAnsi" w:hAnsiTheme="majorHAnsi"/>
        </w:rPr>
        <w:t>, Network Security, Vol</w:t>
      </w:r>
      <w:r w:rsidR="000F6255">
        <w:rPr>
          <w:rFonts w:asciiTheme="majorHAnsi" w:hAnsiTheme="majorHAnsi"/>
        </w:rPr>
        <w:t>ume</w:t>
      </w:r>
      <w:r w:rsidR="001E2C26" w:rsidRPr="001E2C26">
        <w:rPr>
          <w:rFonts w:asciiTheme="majorHAnsi" w:hAnsiTheme="majorHAnsi"/>
        </w:rPr>
        <w:t xml:space="preserve"> 2009, Issue 6, June 2009</w:t>
      </w:r>
    </w:p>
    <w:p w14:paraId="06B355EB" w14:textId="77777777" w:rsidR="001E2C26" w:rsidRDefault="001E2C26" w:rsidP="001E2C26">
      <w:pPr>
        <w:rPr>
          <w:rFonts w:asciiTheme="majorHAnsi" w:hAnsiTheme="majorHAnsi"/>
        </w:rPr>
      </w:pPr>
    </w:p>
    <w:sectPr w:rsidR="001E2C26" w:rsidSect="006C1A8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E577" w14:textId="77777777" w:rsidR="00527BB6" w:rsidRDefault="00527BB6">
      <w:pPr>
        <w:spacing w:after="0" w:line="240" w:lineRule="auto"/>
      </w:pPr>
      <w:r>
        <w:separator/>
      </w:r>
    </w:p>
  </w:endnote>
  <w:endnote w:type="continuationSeparator" w:id="0">
    <w:p w14:paraId="37A50763" w14:textId="77777777" w:rsidR="00527BB6" w:rsidRDefault="005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61CD" w14:textId="77777777" w:rsidR="00527BB6" w:rsidRDefault="00527BB6" w:rsidP="001E2C26">
    <w:pPr>
      <w:pStyle w:val="Footer"/>
    </w:pPr>
    <w:r>
      <w:rPr>
        <w:b/>
        <w:sz w:val="20"/>
      </w:rPr>
      <w:t>© ISO/IEC 2013 – All rights reserved</w:t>
    </w:r>
    <w:r>
      <w:t xml:space="preserve"> </w:t>
    </w:r>
    <w:sdt>
      <w:sdtPr>
        <w:id w:val="243162977"/>
        <w:docPartObj>
          <w:docPartGallery w:val="Page Numbers (Bottom of Page)"/>
          <w:docPartUnique/>
        </w:docPartObj>
      </w:sdtPr>
      <w:sdtContent>
        <w:r>
          <w:tab/>
        </w:r>
        <w:r>
          <w:tab/>
        </w:r>
        <w:r>
          <w:fldChar w:fldCharType="begin"/>
        </w:r>
        <w:r>
          <w:instrText xml:space="preserve"> PAGE   \* MERGEFORMAT </w:instrText>
        </w:r>
        <w:r>
          <w:fldChar w:fldCharType="separate"/>
        </w:r>
        <w:r w:rsidR="00BC5A3F">
          <w:rPr>
            <w:noProof/>
          </w:rPr>
          <w:t>10</w:t>
        </w:r>
        <w:r>
          <w:rPr>
            <w:noProof/>
          </w:rPr>
          <w:fldChar w:fldCharType="end"/>
        </w:r>
      </w:sdtContent>
    </w:sdt>
  </w:p>
  <w:p w14:paraId="42AEB6BC" w14:textId="77777777" w:rsidR="00527BB6" w:rsidRDefault="00527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62978"/>
      <w:docPartObj>
        <w:docPartGallery w:val="Page Numbers (Bottom of Page)"/>
        <w:docPartUnique/>
      </w:docPartObj>
    </w:sdtPr>
    <w:sdtContent>
      <w:p w14:paraId="329BB68D" w14:textId="77777777" w:rsidR="00527BB6" w:rsidRDefault="00527BB6">
        <w:pPr>
          <w:pStyle w:val="Footer"/>
        </w:pPr>
        <w:r>
          <w:fldChar w:fldCharType="begin"/>
        </w:r>
        <w:r>
          <w:instrText xml:space="preserve"> PAGE   \* MERGEFORMAT </w:instrText>
        </w:r>
        <w:r>
          <w:fldChar w:fldCharType="separate"/>
        </w:r>
        <w:r w:rsidR="00BC5A3F">
          <w:rPr>
            <w:noProof/>
          </w:rPr>
          <w:t>9</w:t>
        </w:r>
        <w:r>
          <w:rPr>
            <w:noProof/>
          </w:rPr>
          <w:fldChar w:fldCharType="end"/>
        </w:r>
        <w:r>
          <w:tab/>
        </w:r>
        <w:r>
          <w:tab/>
        </w:r>
        <w:r>
          <w:rPr>
            <w:b/>
            <w:sz w:val="20"/>
          </w:rPr>
          <w:t>© ISO/IEC 2015 – All rights reserved</w:t>
        </w:r>
      </w:p>
    </w:sdtContent>
  </w:sdt>
  <w:p w14:paraId="1AB705A8" w14:textId="77777777" w:rsidR="00527BB6" w:rsidRDefault="00527B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A178" w14:textId="77777777" w:rsidR="00527BB6" w:rsidRDefault="00527BB6">
    <w:r>
      <w:t>1</w:t>
    </w:r>
    <w:r>
      <w:rPr>
        <w:noProof/>
      </w:rPr>
      <w:tab/>
    </w:r>
    <w:r>
      <w:rPr>
        <w:noProof/>
      </w:rPr>
      <w:tab/>
    </w:r>
    <w:r>
      <w:rPr>
        <w:noProof/>
      </w:rPr>
      <w:tab/>
    </w:r>
    <w:r>
      <w:rPr>
        <w:noProof/>
      </w:rPr>
      <w:tab/>
    </w:r>
    <w:r>
      <w:rPr>
        <w:noProof/>
      </w:rPr>
      <w:tab/>
    </w:r>
    <w:r>
      <w:rPr>
        <w:noProof/>
      </w:rPr>
      <w:tab/>
    </w:r>
    <w:r>
      <w:rPr>
        <w:noProof/>
      </w:rPr>
      <w:tab/>
    </w:r>
    <w:r>
      <w:rPr>
        <w:noProof/>
      </w:rPr>
      <w:tab/>
    </w:r>
    <w:r>
      <w:rPr>
        <w:b/>
        <w:sz w:val="20"/>
      </w:rPr>
      <w:t>© ISO/IEC 2013 – All rights reserved</w:t>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CF38" w14:textId="77777777" w:rsidR="00527BB6" w:rsidRDefault="00527BB6">
      <w:pPr>
        <w:spacing w:after="0" w:line="240" w:lineRule="auto"/>
      </w:pPr>
      <w:r>
        <w:separator/>
      </w:r>
    </w:p>
  </w:footnote>
  <w:footnote w:type="continuationSeparator" w:id="0">
    <w:p w14:paraId="31066C55" w14:textId="77777777" w:rsidR="00527BB6" w:rsidRDefault="00527BB6">
      <w:pPr>
        <w:spacing w:after="0" w:line="240" w:lineRule="auto"/>
      </w:pPr>
      <w:r>
        <w:continuationSeparator/>
      </w:r>
    </w:p>
  </w:footnote>
  <w:footnote w:id="1">
    <w:p w14:paraId="20AE12B8" w14:textId="77777777" w:rsidR="00527BB6" w:rsidRDefault="00527BB6" w:rsidP="008833F0">
      <w:pPr>
        <w:pStyle w:val="FootnoteText"/>
      </w:pPr>
      <w:r>
        <w:rPr>
          <w:rStyle w:val="FootnoteReference"/>
        </w:rPr>
        <w:footnoteRef/>
      </w:r>
      <w:r>
        <w:t xml:space="preserve"> ISO 32000-1:2008 Document management -- Portable document format -- Part 1: PDF 1 </w:t>
      </w:r>
      <w:r w:rsidRPr="008833F0">
        <w:t>specifies a digital form for representing electronic documents to enable users to exchange and view electronic documents independent of the environment in which they were created or the environment in which they are viewed or printed</w:t>
      </w:r>
      <w:r>
        <w:t>.</w:t>
      </w:r>
    </w:p>
  </w:footnote>
  <w:footnote w:id="2">
    <w:p w14:paraId="5110D62A" w14:textId="77777777" w:rsidR="00527BB6" w:rsidRDefault="00527BB6" w:rsidP="00BE27C2">
      <w:pPr>
        <w:spacing w:after="0"/>
        <w:rPr>
          <w:rFonts w:asciiTheme="majorHAnsi" w:hAnsiTheme="majorHAnsi"/>
          <w:sz w:val="24"/>
        </w:rPr>
      </w:pPr>
      <w:r>
        <w:rPr>
          <w:rStyle w:val="FootnoteReference"/>
        </w:rPr>
        <w:footnoteRef/>
      </w:r>
      <w:r>
        <w:t xml:space="preserve"> This is equivalent to </w:t>
      </w:r>
      <w:r w:rsidRPr="0096437D">
        <w:rPr>
          <w:rFonts w:asciiTheme="majorHAnsi" w:hAnsiTheme="majorHAnsi"/>
        </w:rPr>
        <w:t>ITU-T</w:t>
      </w:r>
      <w:r w:rsidRPr="00126B85">
        <w:rPr>
          <w:rFonts w:asciiTheme="majorHAnsi" w:hAnsiTheme="majorHAnsi"/>
        </w:rPr>
        <w:t xml:space="preserve"> </w:t>
      </w:r>
      <w:r>
        <w:rPr>
          <w:rFonts w:asciiTheme="majorHAnsi" w:hAnsiTheme="majorHAnsi"/>
        </w:rPr>
        <w:t xml:space="preserve">Recommendation X.509: </w:t>
      </w:r>
      <w:r w:rsidRPr="0096437D">
        <w:rPr>
          <w:rFonts w:asciiTheme="majorHAnsi" w:hAnsiTheme="majorHAnsi"/>
        </w:rPr>
        <w:t>2005, "</w:t>
      </w:r>
      <w:r w:rsidRPr="001B764F">
        <w:rPr>
          <w:rFonts w:asciiTheme="majorHAnsi" w:hAnsiTheme="majorHAnsi"/>
          <w:i/>
        </w:rPr>
        <w:t xml:space="preserve">Information Technology </w:t>
      </w:r>
      <w:r w:rsidRPr="0096437D">
        <w:rPr>
          <w:rFonts w:asciiTheme="majorHAnsi" w:hAnsiTheme="majorHAnsi"/>
          <w:i/>
        </w:rPr>
        <w:t>—</w:t>
      </w:r>
      <w:r w:rsidRPr="001B764F">
        <w:rPr>
          <w:rFonts w:asciiTheme="majorHAnsi" w:hAnsiTheme="majorHAnsi"/>
          <w:i/>
        </w:rPr>
        <w:t xml:space="preserve">Open Systems Interconnection </w:t>
      </w:r>
      <w:r w:rsidRPr="0096437D">
        <w:rPr>
          <w:rFonts w:asciiTheme="majorHAnsi" w:hAnsiTheme="majorHAnsi"/>
          <w:i/>
        </w:rPr>
        <w:t>—</w:t>
      </w:r>
      <w:r w:rsidRPr="001B764F">
        <w:rPr>
          <w:rFonts w:asciiTheme="majorHAnsi" w:hAnsiTheme="majorHAnsi"/>
          <w:i/>
        </w:rPr>
        <w:t xml:space="preserve"> The Directory: Public-Key and </w:t>
      </w:r>
      <w:r>
        <w:rPr>
          <w:rFonts w:asciiTheme="majorHAnsi" w:hAnsiTheme="majorHAnsi"/>
          <w:i/>
        </w:rPr>
        <w:t>a</w:t>
      </w:r>
      <w:r w:rsidRPr="001B764F">
        <w:rPr>
          <w:rFonts w:asciiTheme="majorHAnsi" w:hAnsiTheme="majorHAnsi"/>
          <w:i/>
        </w:rPr>
        <w:t xml:space="preserve">ttribute </w:t>
      </w:r>
      <w:r>
        <w:rPr>
          <w:rFonts w:asciiTheme="majorHAnsi" w:hAnsiTheme="majorHAnsi"/>
          <w:i/>
        </w:rPr>
        <w:t>c</w:t>
      </w:r>
      <w:r w:rsidRPr="001B764F">
        <w:rPr>
          <w:rFonts w:asciiTheme="majorHAnsi" w:hAnsiTheme="majorHAnsi"/>
          <w:i/>
        </w:rPr>
        <w:t xml:space="preserve">ertificate </w:t>
      </w:r>
      <w:r>
        <w:rPr>
          <w:rFonts w:asciiTheme="majorHAnsi" w:hAnsiTheme="majorHAnsi"/>
          <w:i/>
        </w:rPr>
        <w:t>f</w:t>
      </w:r>
      <w:r w:rsidRPr="001B764F">
        <w:rPr>
          <w:rFonts w:asciiTheme="majorHAnsi" w:hAnsiTheme="majorHAnsi"/>
          <w:i/>
        </w:rPr>
        <w:t>rameworks</w:t>
      </w:r>
      <w:r w:rsidRPr="0096437D">
        <w:rPr>
          <w:rFonts w:asciiTheme="majorHAnsi" w:hAnsiTheme="majorHAnsi"/>
        </w:rPr>
        <w:t>"</w:t>
      </w:r>
    </w:p>
    <w:p w14:paraId="0DF4E160" w14:textId="77777777" w:rsidR="00527BB6" w:rsidRDefault="00527BB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74CC" w14:textId="77777777" w:rsidR="00527BB6" w:rsidRPr="00212868" w:rsidRDefault="00527BB6">
    <w:pPr>
      <w:pStyle w:val="Header"/>
      <w:rPr>
        <w:b/>
      </w:rPr>
    </w:pPr>
    <w:r w:rsidRPr="001E2C26">
      <w:rPr>
        <w:b/>
      </w:rPr>
      <w:t>WG23/N 04xx</w:t>
    </w:r>
    <w:r w:rsidRPr="001E2C26">
      <w:rPr>
        <w:b/>
      </w:rPr>
      <w:tab/>
      <w:t>Draft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871F" w14:textId="25808408" w:rsidR="00527BB6" w:rsidRPr="00212868" w:rsidRDefault="00527BB6">
    <w:pPr>
      <w:pStyle w:val="Header"/>
      <w:rPr>
        <w:b/>
      </w:rPr>
    </w:pPr>
    <w:r w:rsidRPr="001E2C26">
      <w:rPr>
        <w:b/>
      </w:rPr>
      <w:tab/>
    </w:r>
    <w:r>
      <w:rPr>
        <w:b/>
      </w:rPr>
      <w:t>Draft</w:t>
    </w:r>
    <w:r>
      <w:rPr>
        <w:b/>
      </w:rPr>
      <w:tab/>
      <w:t>WG23 N 0501</w:t>
    </w:r>
    <w:r w:rsidRPr="001E2C26">
      <w:rPr>
        <w:b/>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27BB6" w14:paraId="10311003" w14:textId="77777777">
      <w:trPr>
        <w:cantSplit/>
        <w:jc w:val="center"/>
      </w:trPr>
      <w:tc>
        <w:tcPr>
          <w:tcW w:w="5387" w:type="dxa"/>
          <w:tcBorders>
            <w:top w:val="single" w:sz="18" w:space="0" w:color="auto"/>
            <w:left w:val="nil"/>
            <w:bottom w:val="single" w:sz="18" w:space="0" w:color="auto"/>
            <w:right w:val="nil"/>
          </w:tcBorders>
        </w:tcPr>
        <w:p w14:paraId="6ECAE8C1" w14:textId="77777777" w:rsidR="00527BB6" w:rsidRPr="00BD083E" w:rsidRDefault="00527BB6" w:rsidP="00D562B9">
          <w:pPr>
            <w:pStyle w:val="Header"/>
            <w:spacing w:before="120" w:after="120" w:line="-230" w:lineRule="auto"/>
            <w:rPr>
              <w:color w:val="000000"/>
            </w:rPr>
          </w:pPr>
          <w:r>
            <w:rPr>
              <w:color w:val="000000"/>
            </w:rPr>
            <w:t xml:space="preserve">  International Standard</w:t>
          </w:r>
        </w:p>
      </w:tc>
      <w:tc>
        <w:tcPr>
          <w:tcW w:w="4366" w:type="dxa"/>
          <w:tcBorders>
            <w:top w:val="single" w:sz="18" w:space="0" w:color="auto"/>
            <w:left w:val="nil"/>
            <w:bottom w:val="single" w:sz="18" w:space="0" w:color="auto"/>
            <w:right w:val="nil"/>
          </w:tcBorders>
        </w:tcPr>
        <w:p w14:paraId="7950148B" w14:textId="77777777" w:rsidR="00527BB6" w:rsidRPr="00BD083E" w:rsidRDefault="00527BB6" w:rsidP="00C00309">
          <w:pPr>
            <w:pStyle w:val="Header"/>
            <w:spacing w:before="120" w:after="120" w:line="-230" w:lineRule="auto"/>
            <w:jc w:val="right"/>
            <w:rPr>
              <w:color w:val="000000"/>
            </w:rPr>
          </w:pPr>
          <w:r w:rsidRPr="00BD083E">
            <w:rPr>
              <w:color w:val="000000"/>
            </w:rPr>
            <w:t xml:space="preserve">ISO/IEC </w:t>
          </w:r>
          <w:r>
            <w:rPr>
              <w:color w:val="000000"/>
            </w:rPr>
            <w:t>IS</w:t>
          </w:r>
          <w:r w:rsidRPr="00BD083E">
            <w:rPr>
              <w:color w:val="000000"/>
            </w:rPr>
            <w:t xml:space="preserve"> </w:t>
          </w:r>
          <w:r>
            <w:rPr>
              <w:color w:val="000000"/>
            </w:rPr>
            <w:t>16960:201X(E)</w:t>
          </w:r>
        </w:p>
      </w:tc>
    </w:tr>
  </w:tbl>
  <w:p w14:paraId="453FEBC7" w14:textId="77777777" w:rsidR="00527BB6" w:rsidRPr="00171350" w:rsidRDefault="00527BB6">
    <w:pPr>
      <w:rPr>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2D772"/>
    <w:lvl w:ilvl="0">
      <w:start w:val="1"/>
      <w:numFmt w:val="decimal"/>
      <w:lvlText w:val="%1."/>
      <w:lvlJc w:val="left"/>
      <w:pPr>
        <w:tabs>
          <w:tab w:val="num" w:pos="1800"/>
        </w:tabs>
        <w:ind w:left="1800" w:hanging="360"/>
      </w:pPr>
    </w:lvl>
  </w:abstractNum>
  <w:abstractNum w:abstractNumId="1">
    <w:nsid w:val="FFFFFF7D"/>
    <w:multiLevelType w:val="singleLevel"/>
    <w:tmpl w:val="827C5680"/>
    <w:lvl w:ilvl="0">
      <w:start w:val="1"/>
      <w:numFmt w:val="decimal"/>
      <w:lvlText w:val="%1."/>
      <w:lvlJc w:val="left"/>
      <w:pPr>
        <w:tabs>
          <w:tab w:val="num" w:pos="1440"/>
        </w:tabs>
        <w:ind w:left="1440" w:hanging="360"/>
      </w:pPr>
    </w:lvl>
  </w:abstractNum>
  <w:abstractNum w:abstractNumId="2">
    <w:nsid w:val="FFFFFF7E"/>
    <w:multiLevelType w:val="singleLevel"/>
    <w:tmpl w:val="8C4CB776"/>
    <w:lvl w:ilvl="0">
      <w:start w:val="1"/>
      <w:numFmt w:val="decimal"/>
      <w:lvlText w:val="%1."/>
      <w:lvlJc w:val="left"/>
      <w:pPr>
        <w:tabs>
          <w:tab w:val="num" w:pos="1080"/>
        </w:tabs>
        <w:ind w:left="1080" w:hanging="360"/>
      </w:pPr>
    </w:lvl>
  </w:abstractNum>
  <w:abstractNum w:abstractNumId="3">
    <w:nsid w:val="FFFFFF7F"/>
    <w:multiLevelType w:val="singleLevel"/>
    <w:tmpl w:val="5052B262"/>
    <w:lvl w:ilvl="0">
      <w:start w:val="1"/>
      <w:numFmt w:val="decimal"/>
      <w:lvlText w:val="%1."/>
      <w:lvlJc w:val="left"/>
      <w:pPr>
        <w:tabs>
          <w:tab w:val="num" w:pos="720"/>
        </w:tabs>
        <w:ind w:left="720" w:hanging="360"/>
      </w:pPr>
    </w:lvl>
  </w:abstractNum>
  <w:abstractNum w:abstractNumId="4">
    <w:nsid w:val="FFFFFF80"/>
    <w:multiLevelType w:val="singleLevel"/>
    <w:tmpl w:val="B60C6C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2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BCBE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FA5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04A34A"/>
    <w:lvl w:ilvl="0">
      <w:start w:val="1"/>
      <w:numFmt w:val="decimal"/>
      <w:lvlText w:val="%1."/>
      <w:lvlJc w:val="left"/>
      <w:pPr>
        <w:tabs>
          <w:tab w:val="num" w:pos="360"/>
        </w:tabs>
        <w:ind w:left="360" w:hanging="360"/>
      </w:pPr>
    </w:lvl>
  </w:abstractNum>
  <w:abstractNum w:abstractNumId="9">
    <w:nsid w:val="FFFFFF89"/>
    <w:multiLevelType w:val="singleLevel"/>
    <w:tmpl w:val="51463EAC"/>
    <w:lvl w:ilvl="0">
      <w:start w:val="1"/>
      <w:numFmt w:val="bullet"/>
      <w:lvlText w:val=""/>
      <w:lvlJc w:val="left"/>
      <w:pPr>
        <w:tabs>
          <w:tab w:val="num" w:pos="360"/>
        </w:tabs>
        <w:ind w:left="360" w:hanging="360"/>
      </w:pPr>
      <w:rPr>
        <w:rFonts w:ascii="Symbol" w:hAnsi="Symbol" w:hint="default"/>
      </w:rPr>
    </w:lvl>
  </w:abstractNum>
  <w:abstractNum w:abstractNumId="10">
    <w:nsid w:val="009454A3"/>
    <w:multiLevelType w:val="hybridMultilevel"/>
    <w:tmpl w:val="53AE90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MS Minch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MS Minch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MS Mincho"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4182E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9583118"/>
    <w:multiLevelType w:val="multilevel"/>
    <w:tmpl w:val="54C0A554"/>
    <w:lvl w:ilvl="0">
      <w:start w:val="3"/>
      <w:numFmt w:val="decimal"/>
      <w:lvlText w:val="6.%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E513AA"/>
    <w:multiLevelType w:val="hybridMultilevel"/>
    <w:tmpl w:val="15F0E7B2"/>
    <w:lvl w:ilvl="0" w:tplc="52283EA2">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0BFB3B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E25684"/>
    <w:multiLevelType w:val="hybridMultilevel"/>
    <w:tmpl w:val="84E0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D212F4"/>
    <w:multiLevelType w:val="multilevel"/>
    <w:tmpl w:val="2E0CD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67240E"/>
    <w:multiLevelType w:val="hybridMultilevel"/>
    <w:tmpl w:val="A93AAA2C"/>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1196B"/>
    <w:multiLevelType w:val="multilevel"/>
    <w:tmpl w:val="8C24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503FB3"/>
    <w:multiLevelType w:val="hybridMultilevel"/>
    <w:tmpl w:val="0278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C4C5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412296"/>
    <w:multiLevelType w:val="hybridMultilevel"/>
    <w:tmpl w:val="F98C3CD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0495928"/>
    <w:multiLevelType w:val="hybridMultilevel"/>
    <w:tmpl w:val="59069A4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5CB961FE"/>
    <w:multiLevelType w:val="hybridMultilevel"/>
    <w:tmpl w:val="4D8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62884"/>
    <w:multiLevelType w:val="hybridMultilevel"/>
    <w:tmpl w:val="1E668A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737929F6"/>
    <w:multiLevelType w:val="hybridMultilevel"/>
    <w:tmpl w:val="1F3CB046"/>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74AA6E75"/>
    <w:multiLevelType w:val="hybridMultilevel"/>
    <w:tmpl w:val="9820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5"/>
  </w:num>
  <w:num w:numId="5">
    <w:abstractNumId w:val="1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2"/>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8" w:firstLine="7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2"/>
  </w:num>
  <w:num w:numId="34">
    <w:abstractNumId w:val="23"/>
  </w:num>
  <w:num w:numId="35">
    <w:abstractNumId w:val="25"/>
  </w:num>
  <w:num w:numId="36">
    <w:abstractNumId w:val="17"/>
  </w:num>
  <w:num w:numId="37">
    <w:abstractNumId w:val="13"/>
  </w:num>
  <w:num w:numId="38">
    <w:abstractNumId w:val="24"/>
  </w:num>
  <w:num w:numId="3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88"/>
    <w:rsid w:val="0000071E"/>
    <w:rsid w:val="00007CFD"/>
    <w:rsid w:val="00015110"/>
    <w:rsid w:val="00015FD2"/>
    <w:rsid w:val="0001706D"/>
    <w:rsid w:val="00025E6B"/>
    <w:rsid w:val="00032140"/>
    <w:rsid w:val="00035977"/>
    <w:rsid w:val="00036C2C"/>
    <w:rsid w:val="0005170A"/>
    <w:rsid w:val="0006215B"/>
    <w:rsid w:val="00075AFC"/>
    <w:rsid w:val="00076FA6"/>
    <w:rsid w:val="00087297"/>
    <w:rsid w:val="0009010B"/>
    <w:rsid w:val="00096952"/>
    <w:rsid w:val="000A075B"/>
    <w:rsid w:val="000A3866"/>
    <w:rsid w:val="000C3A37"/>
    <w:rsid w:val="000D3CDD"/>
    <w:rsid w:val="000E14B8"/>
    <w:rsid w:val="000E1C87"/>
    <w:rsid w:val="000E3354"/>
    <w:rsid w:val="000F03D6"/>
    <w:rsid w:val="000F16D0"/>
    <w:rsid w:val="000F2D01"/>
    <w:rsid w:val="000F4758"/>
    <w:rsid w:val="000F5C56"/>
    <w:rsid w:val="000F6255"/>
    <w:rsid w:val="00103447"/>
    <w:rsid w:val="00104217"/>
    <w:rsid w:val="001063CF"/>
    <w:rsid w:val="00110041"/>
    <w:rsid w:val="001134D6"/>
    <w:rsid w:val="0011568B"/>
    <w:rsid w:val="00115B38"/>
    <w:rsid w:val="001214B1"/>
    <w:rsid w:val="001219B4"/>
    <w:rsid w:val="001230D0"/>
    <w:rsid w:val="00126B85"/>
    <w:rsid w:val="00133097"/>
    <w:rsid w:val="0013748F"/>
    <w:rsid w:val="00144674"/>
    <w:rsid w:val="00147350"/>
    <w:rsid w:val="00154019"/>
    <w:rsid w:val="00156592"/>
    <w:rsid w:val="00156FA4"/>
    <w:rsid w:val="00161895"/>
    <w:rsid w:val="00170153"/>
    <w:rsid w:val="00172C2C"/>
    <w:rsid w:val="00176812"/>
    <w:rsid w:val="00180333"/>
    <w:rsid w:val="001814CA"/>
    <w:rsid w:val="00183411"/>
    <w:rsid w:val="00183A6B"/>
    <w:rsid w:val="001845BA"/>
    <w:rsid w:val="001A1DED"/>
    <w:rsid w:val="001A658C"/>
    <w:rsid w:val="001B0435"/>
    <w:rsid w:val="001B57C4"/>
    <w:rsid w:val="001B6220"/>
    <w:rsid w:val="001B6320"/>
    <w:rsid w:val="001B764F"/>
    <w:rsid w:val="001C6471"/>
    <w:rsid w:val="001D0AC7"/>
    <w:rsid w:val="001D2604"/>
    <w:rsid w:val="001D26D3"/>
    <w:rsid w:val="001E0ABC"/>
    <w:rsid w:val="001E1622"/>
    <w:rsid w:val="001E2136"/>
    <w:rsid w:val="001E2C26"/>
    <w:rsid w:val="00203933"/>
    <w:rsid w:val="00212868"/>
    <w:rsid w:val="00213B16"/>
    <w:rsid w:val="002152B9"/>
    <w:rsid w:val="00222BDA"/>
    <w:rsid w:val="00226299"/>
    <w:rsid w:val="0023110A"/>
    <w:rsid w:val="00233426"/>
    <w:rsid w:val="00250EA5"/>
    <w:rsid w:val="00252B34"/>
    <w:rsid w:val="00254578"/>
    <w:rsid w:val="00254F80"/>
    <w:rsid w:val="002757E1"/>
    <w:rsid w:val="0028308F"/>
    <w:rsid w:val="002908C0"/>
    <w:rsid w:val="0029105C"/>
    <w:rsid w:val="00296E18"/>
    <w:rsid w:val="002A2AB2"/>
    <w:rsid w:val="002D2F42"/>
    <w:rsid w:val="002D4180"/>
    <w:rsid w:val="002F5756"/>
    <w:rsid w:val="003030D1"/>
    <w:rsid w:val="00303166"/>
    <w:rsid w:val="00306812"/>
    <w:rsid w:val="003112BA"/>
    <w:rsid w:val="003115F6"/>
    <w:rsid w:val="00315A8D"/>
    <w:rsid w:val="00316886"/>
    <w:rsid w:val="00324B8B"/>
    <w:rsid w:val="0033078B"/>
    <w:rsid w:val="00336682"/>
    <w:rsid w:val="00366089"/>
    <w:rsid w:val="00366683"/>
    <w:rsid w:val="00371C0C"/>
    <w:rsid w:val="0037308F"/>
    <w:rsid w:val="00373E7E"/>
    <w:rsid w:val="003767D8"/>
    <w:rsid w:val="00383F4B"/>
    <w:rsid w:val="00391190"/>
    <w:rsid w:val="00391D79"/>
    <w:rsid w:val="003924AB"/>
    <w:rsid w:val="0039416B"/>
    <w:rsid w:val="00394466"/>
    <w:rsid w:val="00397091"/>
    <w:rsid w:val="003A35E1"/>
    <w:rsid w:val="003A5D0D"/>
    <w:rsid w:val="003B2C07"/>
    <w:rsid w:val="003B3D18"/>
    <w:rsid w:val="003B5AA5"/>
    <w:rsid w:val="003B76DA"/>
    <w:rsid w:val="003B7F68"/>
    <w:rsid w:val="003C488B"/>
    <w:rsid w:val="003D29CB"/>
    <w:rsid w:val="003D651D"/>
    <w:rsid w:val="003E25D0"/>
    <w:rsid w:val="003E5088"/>
    <w:rsid w:val="003F0B75"/>
    <w:rsid w:val="003F1233"/>
    <w:rsid w:val="003F54CA"/>
    <w:rsid w:val="003F6EFF"/>
    <w:rsid w:val="004028FD"/>
    <w:rsid w:val="00406A0D"/>
    <w:rsid w:val="00411853"/>
    <w:rsid w:val="00411A05"/>
    <w:rsid w:val="0043297C"/>
    <w:rsid w:val="00433F55"/>
    <w:rsid w:val="0043593E"/>
    <w:rsid w:val="00442DAE"/>
    <w:rsid w:val="004474C4"/>
    <w:rsid w:val="0045326B"/>
    <w:rsid w:val="004558FD"/>
    <w:rsid w:val="00456E00"/>
    <w:rsid w:val="004602CF"/>
    <w:rsid w:val="00473C67"/>
    <w:rsid w:val="00480F88"/>
    <w:rsid w:val="004823A4"/>
    <w:rsid w:val="00483364"/>
    <w:rsid w:val="00483A5B"/>
    <w:rsid w:val="00486CFA"/>
    <w:rsid w:val="004932FB"/>
    <w:rsid w:val="004A775D"/>
    <w:rsid w:val="004B0C0E"/>
    <w:rsid w:val="004B5F78"/>
    <w:rsid w:val="004B70FA"/>
    <w:rsid w:val="004C3202"/>
    <w:rsid w:val="004C6C68"/>
    <w:rsid w:val="004C6FB7"/>
    <w:rsid w:val="004D7985"/>
    <w:rsid w:val="004F1780"/>
    <w:rsid w:val="004F3E5F"/>
    <w:rsid w:val="004F6956"/>
    <w:rsid w:val="004F733F"/>
    <w:rsid w:val="00505E3F"/>
    <w:rsid w:val="005077B5"/>
    <w:rsid w:val="005148F0"/>
    <w:rsid w:val="005158C1"/>
    <w:rsid w:val="00517032"/>
    <w:rsid w:val="00523998"/>
    <w:rsid w:val="00527BB6"/>
    <w:rsid w:val="0053794D"/>
    <w:rsid w:val="00540A9E"/>
    <w:rsid w:val="0054463E"/>
    <w:rsid w:val="005452F7"/>
    <w:rsid w:val="00550201"/>
    <w:rsid w:val="00550AA8"/>
    <w:rsid w:val="00551393"/>
    <w:rsid w:val="00552C77"/>
    <w:rsid w:val="005547C5"/>
    <w:rsid w:val="0055564B"/>
    <w:rsid w:val="0055618F"/>
    <w:rsid w:val="00556A50"/>
    <w:rsid w:val="00566159"/>
    <w:rsid w:val="00572736"/>
    <w:rsid w:val="00577752"/>
    <w:rsid w:val="00584313"/>
    <w:rsid w:val="00591D2A"/>
    <w:rsid w:val="00592F6F"/>
    <w:rsid w:val="00595798"/>
    <w:rsid w:val="005977FD"/>
    <w:rsid w:val="005A0C97"/>
    <w:rsid w:val="005A536A"/>
    <w:rsid w:val="005A5C33"/>
    <w:rsid w:val="005A7745"/>
    <w:rsid w:val="005C6BD2"/>
    <w:rsid w:val="005C74DB"/>
    <w:rsid w:val="005D23D3"/>
    <w:rsid w:val="005D4902"/>
    <w:rsid w:val="005D4A16"/>
    <w:rsid w:val="005D75F1"/>
    <w:rsid w:val="005E43BD"/>
    <w:rsid w:val="005F2BD9"/>
    <w:rsid w:val="005F36A2"/>
    <w:rsid w:val="005F47FD"/>
    <w:rsid w:val="00604970"/>
    <w:rsid w:val="006062A6"/>
    <w:rsid w:val="006073A5"/>
    <w:rsid w:val="00610140"/>
    <w:rsid w:val="00617823"/>
    <w:rsid w:val="00617891"/>
    <w:rsid w:val="00617A7F"/>
    <w:rsid w:val="006200FD"/>
    <w:rsid w:val="006247A4"/>
    <w:rsid w:val="00626BB8"/>
    <w:rsid w:val="006331DD"/>
    <w:rsid w:val="006331FE"/>
    <w:rsid w:val="00633CE1"/>
    <w:rsid w:val="006361B5"/>
    <w:rsid w:val="006400BB"/>
    <w:rsid w:val="0064303C"/>
    <w:rsid w:val="0065382F"/>
    <w:rsid w:val="00663E72"/>
    <w:rsid w:val="00672BD0"/>
    <w:rsid w:val="006817CD"/>
    <w:rsid w:val="00681D70"/>
    <w:rsid w:val="00684E7A"/>
    <w:rsid w:val="0069022B"/>
    <w:rsid w:val="00690E16"/>
    <w:rsid w:val="006956BF"/>
    <w:rsid w:val="006B6366"/>
    <w:rsid w:val="006C1A83"/>
    <w:rsid w:val="006C2C74"/>
    <w:rsid w:val="006C5550"/>
    <w:rsid w:val="006D0447"/>
    <w:rsid w:val="006F095E"/>
    <w:rsid w:val="006F4DB9"/>
    <w:rsid w:val="006F5006"/>
    <w:rsid w:val="00701729"/>
    <w:rsid w:val="00704FD4"/>
    <w:rsid w:val="007071E2"/>
    <w:rsid w:val="00716E51"/>
    <w:rsid w:val="007210A3"/>
    <w:rsid w:val="00721E49"/>
    <w:rsid w:val="00723E32"/>
    <w:rsid w:val="007344D5"/>
    <w:rsid w:val="00734E71"/>
    <w:rsid w:val="00742D96"/>
    <w:rsid w:val="007456B8"/>
    <w:rsid w:val="007507C0"/>
    <w:rsid w:val="00751D94"/>
    <w:rsid w:val="007520BF"/>
    <w:rsid w:val="00754333"/>
    <w:rsid w:val="0076426C"/>
    <w:rsid w:val="007671BA"/>
    <w:rsid w:val="00772F8F"/>
    <w:rsid w:val="00773EB2"/>
    <w:rsid w:val="00776BE8"/>
    <w:rsid w:val="007820D5"/>
    <w:rsid w:val="00784F22"/>
    <w:rsid w:val="007859EB"/>
    <w:rsid w:val="00790984"/>
    <w:rsid w:val="007976FD"/>
    <w:rsid w:val="00797890"/>
    <w:rsid w:val="007A43EF"/>
    <w:rsid w:val="007A7C71"/>
    <w:rsid w:val="007B2E59"/>
    <w:rsid w:val="007B35D8"/>
    <w:rsid w:val="007B5225"/>
    <w:rsid w:val="007C2A7D"/>
    <w:rsid w:val="007F7A0E"/>
    <w:rsid w:val="008022C7"/>
    <w:rsid w:val="008035CC"/>
    <w:rsid w:val="008036E2"/>
    <w:rsid w:val="00811471"/>
    <w:rsid w:val="00812761"/>
    <w:rsid w:val="00821072"/>
    <w:rsid w:val="008302BC"/>
    <w:rsid w:val="00836BEC"/>
    <w:rsid w:val="00837ED2"/>
    <w:rsid w:val="00851782"/>
    <w:rsid w:val="008540CA"/>
    <w:rsid w:val="008605A6"/>
    <w:rsid w:val="00870241"/>
    <w:rsid w:val="00871747"/>
    <w:rsid w:val="0087404A"/>
    <w:rsid w:val="00876D19"/>
    <w:rsid w:val="008833F0"/>
    <w:rsid w:val="00891A62"/>
    <w:rsid w:val="00891CF4"/>
    <w:rsid w:val="00895ED1"/>
    <w:rsid w:val="008A0DF6"/>
    <w:rsid w:val="008A62C2"/>
    <w:rsid w:val="008A7D65"/>
    <w:rsid w:val="008B1983"/>
    <w:rsid w:val="008B5D11"/>
    <w:rsid w:val="008C4860"/>
    <w:rsid w:val="008C6546"/>
    <w:rsid w:val="008D1471"/>
    <w:rsid w:val="008D60B2"/>
    <w:rsid w:val="008D69D3"/>
    <w:rsid w:val="008D7DC3"/>
    <w:rsid w:val="008E344D"/>
    <w:rsid w:val="008F2465"/>
    <w:rsid w:val="008F3882"/>
    <w:rsid w:val="008F3B4C"/>
    <w:rsid w:val="008F77F0"/>
    <w:rsid w:val="009018AD"/>
    <w:rsid w:val="00907156"/>
    <w:rsid w:val="009107A8"/>
    <w:rsid w:val="009138B8"/>
    <w:rsid w:val="00916413"/>
    <w:rsid w:val="00924019"/>
    <w:rsid w:val="0092561E"/>
    <w:rsid w:val="00925623"/>
    <w:rsid w:val="009316F4"/>
    <w:rsid w:val="009526EC"/>
    <w:rsid w:val="0095506F"/>
    <w:rsid w:val="00960399"/>
    <w:rsid w:val="00960C6B"/>
    <w:rsid w:val="0096437D"/>
    <w:rsid w:val="00966590"/>
    <w:rsid w:val="00972AD6"/>
    <w:rsid w:val="00973673"/>
    <w:rsid w:val="00975122"/>
    <w:rsid w:val="0098502B"/>
    <w:rsid w:val="009923BB"/>
    <w:rsid w:val="00993A80"/>
    <w:rsid w:val="009961E3"/>
    <w:rsid w:val="009A2FB4"/>
    <w:rsid w:val="009B14F8"/>
    <w:rsid w:val="009B1B68"/>
    <w:rsid w:val="009B6F30"/>
    <w:rsid w:val="009C0D59"/>
    <w:rsid w:val="009C1EF6"/>
    <w:rsid w:val="009C2353"/>
    <w:rsid w:val="009C26C5"/>
    <w:rsid w:val="009D05D3"/>
    <w:rsid w:val="009D6825"/>
    <w:rsid w:val="009E0F99"/>
    <w:rsid w:val="009F41A7"/>
    <w:rsid w:val="009F4CC9"/>
    <w:rsid w:val="00A01D54"/>
    <w:rsid w:val="00A1207A"/>
    <w:rsid w:val="00A14822"/>
    <w:rsid w:val="00A27CB4"/>
    <w:rsid w:val="00A429C0"/>
    <w:rsid w:val="00A51DDF"/>
    <w:rsid w:val="00A80519"/>
    <w:rsid w:val="00A80E18"/>
    <w:rsid w:val="00A80EC8"/>
    <w:rsid w:val="00A853ED"/>
    <w:rsid w:val="00A85C7A"/>
    <w:rsid w:val="00A86FC3"/>
    <w:rsid w:val="00A919DE"/>
    <w:rsid w:val="00AA0B71"/>
    <w:rsid w:val="00AA3558"/>
    <w:rsid w:val="00AB2948"/>
    <w:rsid w:val="00AB5FB5"/>
    <w:rsid w:val="00AD07C1"/>
    <w:rsid w:val="00AD350E"/>
    <w:rsid w:val="00AD5746"/>
    <w:rsid w:val="00AD6C85"/>
    <w:rsid w:val="00AE282E"/>
    <w:rsid w:val="00AE2B86"/>
    <w:rsid w:val="00AF26F0"/>
    <w:rsid w:val="00AF6C48"/>
    <w:rsid w:val="00B022BB"/>
    <w:rsid w:val="00B16B6D"/>
    <w:rsid w:val="00B27211"/>
    <w:rsid w:val="00B40D9B"/>
    <w:rsid w:val="00B4151F"/>
    <w:rsid w:val="00B60A7F"/>
    <w:rsid w:val="00B63299"/>
    <w:rsid w:val="00B6580B"/>
    <w:rsid w:val="00B723E0"/>
    <w:rsid w:val="00B85BAA"/>
    <w:rsid w:val="00B90411"/>
    <w:rsid w:val="00BA4D0E"/>
    <w:rsid w:val="00BC4BF5"/>
    <w:rsid w:val="00BC5A3F"/>
    <w:rsid w:val="00BC5C5B"/>
    <w:rsid w:val="00BD2E12"/>
    <w:rsid w:val="00BD5711"/>
    <w:rsid w:val="00BE111D"/>
    <w:rsid w:val="00BE27C2"/>
    <w:rsid w:val="00BF30F9"/>
    <w:rsid w:val="00BF4071"/>
    <w:rsid w:val="00BF49F8"/>
    <w:rsid w:val="00BF4B5D"/>
    <w:rsid w:val="00C00309"/>
    <w:rsid w:val="00C035E4"/>
    <w:rsid w:val="00C05ADE"/>
    <w:rsid w:val="00C158B7"/>
    <w:rsid w:val="00C17312"/>
    <w:rsid w:val="00C2432B"/>
    <w:rsid w:val="00C24744"/>
    <w:rsid w:val="00C3075F"/>
    <w:rsid w:val="00C40811"/>
    <w:rsid w:val="00C4192C"/>
    <w:rsid w:val="00C46CE4"/>
    <w:rsid w:val="00C473AB"/>
    <w:rsid w:val="00C51974"/>
    <w:rsid w:val="00C53EF4"/>
    <w:rsid w:val="00C65A45"/>
    <w:rsid w:val="00C723ED"/>
    <w:rsid w:val="00C73D5D"/>
    <w:rsid w:val="00C92AC5"/>
    <w:rsid w:val="00CA0C1E"/>
    <w:rsid w:val="00CC21E2"/>
    <w:rsid w:val="00CD280F"/>
    <w:rsid w:val="00D00D5A"/>
    <w:rsid w:val="00D01978"/>
    <w:rsid w:val="00D019CE"/>
    <w:rsid w:val="00D11916"/>
    <w:rsid w:val="00D13322"/>
    <w:rsid w:val="00D16F63"/>
    <w:rsid w:val="00D22DF1"/>
    <w:rsid w:val="00D266FE"/>
    <w:rsid w:val="00D32D41"/>
    <w:rsid w:val="00D33012"/>
    <w:rsid w:val="00D34111"/>
    <w:rsid w:val="00D36D10"/>
    <w:rsid w:val="00D562B9"/>
    <w:rsid w:val="00D56C55"/>
    <w:rsid w:val="00D57B5A"/>
    <w:rsid w:val="00D62422"/>
    <w:rsid w:val="00D63E37"/>
    <w:rsid w:val="00D77D9F"/>
    <w:rsid w:val="00D80DC6"/>
    <w:rsid w:val="00D85E58"/>
    <w:rsid w:val="00D90F77"/>
    <w:rsid w:val="00D951B9"/>
    <w:rsid w:val="00DA5E96"/>
    <w:rsid w:val="00DB6F8E"/>
    <w:rsid w:val="00DC56E0"/>
    <w:rsid w:val="00DC6028"/>
    <w:rsid w:val="00DD1CCF"/>
    <w:rsid w:val="00DE66B0"/>
    <w:rsid w:val="00DF40BC"/>
    <w:rsid w:val="00E0354B"/>
    <w:rsid w:val="00E17238"/>
    <w:rsid w:val="00E46175"/>
    <w:rsid w:val="00E5016F"/>
    <w:rsid w:val="00E52346"/>
    <w:rsid w:val="00E526AE"/>
    <w:rsid w:val="00E54AB6"/>
    <w:rsid w:val="00E66487"/>
    <w:rsid w:val="00E739C3"/>
    <w:rsid w:val="00E73AB0"/>
    <w:rsid w:val="00E745A8"/>
    <w:rsid w:val="00E75EE8"/>
    <w:rsid w:val="00E81033"/>
    <w:rsid w:val="00E92471"/>
    <w:rsid w:val="00E963D6"/>
    <w:rsid w:val="00E96BAD"/>
    <w:rsid w:val="00EA207D"/>
    <w:rsid w:val="00EB346E"/>
    <w:rsid w:val="00EB3CE6"/>
    <w:rsid w:val="00EC0B4B"/>
    <w:rsid w:val="00EC1E21"/>
    <w:rsid w:val="00EC5107"/>
    <w:rsid w:val="00ED7A19"/>
    <w:rsid w:val="00EE1AF6"/>
    <w:rsid w:val="00EE21F8"/>
    <w:rsid w:val="00EE5340"/>
    <w:rsid w:val="00EF1445"/>
    <w:rsid w:val="00EF1975"/>
    <w:rsid w:val="00EF37D0"/>
    <w:rsid w:val="00F148C6"/>
    <w:rsid w:val="00F1664D"/>
    <w:rsid w:val="00F2052D"/>
    <w:rsid w:val="00F211F0"/>
    <w:rsid w:val="00F25B58"/>
    <w:rsid w:val="00F44DA4"/>
    <w:rsid w:val="00F472BD"/>
    <w:rsid w:val="00F517AB"/>
    <w:rsid w:val="00F61446"/>
    <w:rsid w:val="00F61F03"/>
    <w:rsid w:val="00F6555E"/>
    <w:rsid w:val="00F725C6"/>
    <w:rsid w:val="00F72D71"/>
    <w:rsid w:val="00F7426A"/>
    <w:rsid w:val="00F77EDF"/>
    <w:rsid w:val="00F87E31"/>
    <w:rsid w:val="00F96BDF"/>
    <w:rsid w:val="00FA2C26"/>
    <w:rsid w:val="00FA3C31"/>
    <w:rsid w:val="00FA5D53"/>
    <w:rsid w:val="00FA6D1B"/>
    <w:rsid w:val="00FA7459"/>
    <w:rsid w:val="00FB672D"/>
    <w:rsid w:val="00FD1D02"/>
    <w:rsid w:val="00FD3EE8"/>
    <w:rsid w:val="00FD49D7"/>
    <w:rsid w:val="00FF402F"/>
    <w:rsid w:val="00FF6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0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footer" w:uiPriority="9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8E"/>
    <w:pPr>
      <w:spacing w:after="200" w:line="276" w:lineRule="auto"/>
    </w:pPr>
    <w:rPr>
      <w:sz w:val="22"/>
      <w:szCs w:val="22"/>
    </w:rPr>
  </w:style>
  <w:style w:type="paragraph" w:styleId="Heading1">
    <w:name w:val="heading 1"/>
    <w:basedOn w:val="Normal"/>
    <w:next w:val="Normal"/>
    <w:link w:val="Heading1Char"/>
    <w:uiPriority w:val="9"/>
    <w:qFormat/>
    <w:rsid w:val="00F35B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723ED"/>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F35B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88"/>
    <w:rPr>
      <w:strike w:val="0"/>
      <w:dstrike w:val="0"/>
      <w:color w:val="1364C4"/>
      <w:u w:val="none"/>
      <w:effect w:val="none"/>
    </w:rPr>
  </w:style>
  <w:style w:type="character" w:styleId="Strong">
    <w:name w:val="Strong"/>
    <w:uiPriority w:val="22"/>
    <w:qFormat/>
    <w:rsid w:val="00F5374D"/>
    <w:rPr>
      <w:b/>
      <w:bCs/>
    </w:rPr>
  </w:style>
  <w:style w:type="paragraph" w:styleId="NormalWeb">
    <w:name w:val="Normal (Web)"/>
    <w:basedOn w:val="Normal"/>
    <w:uiPriority w:val="99"/>
    <w:unhideWhenUsed/>
    <w:rsid w:val="00AE265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0D0690"/>
    <w:rPr>
      <w:b/>
      <w:bCs/>
      <w:sz w:val="20"/>
      <w:szCs w:val="20"/>
    </w:rPr>
  </w:style>
  <w:style w:type="paragraph" w:customStyle="1" w:styleId="ColorfulList-Accent11">
    <w:name w:val="Colorful List - Accent 11"/>
    <w:basedOn w:val="Normal"/>
    <w:uiPriority w:val="34"/>
    <w:qFormat/>
    <w:rsid w:val="001B1F20"/>
    <w:pPr>
      <w:ind w:left="720"/>
    </w:pPr>
  </w:style>
  <w:style w:type="character" w:customStyle="1" w:styleId="Heading1Char">
    <w:name w:val="Heading 1 Char"/>
    <w:link w:val="Heading1"/>
    <w:uiPriority w:val="9"/>
    <w:rsid w:val="00F35BF5"/>
    <w:rPr>
      <w:rFonts w:ascii="Cambria" w:eastAsia="Times New Roman" w:hAnsi="Cambria" w:cs="Times New Roman"/>
      <w:b/>
      <w:bCs/>
      <w:kern w:val="32"/>
      <w:sz w:val="32"/>
      <w:szCs w:val="32"/>
    </w:rPr>
  </w:style>
  <w:style w:type="character" w:customStyle="1" w:styleId="Heading2Char">
    <w:name w:val="Heading 2 Char"/>
    <w:link w:val="Heading2"/>
    <w:uiPriority w:val="9"/>
    <w:rsid w:val="00C723ED"/>
    <w:rPr>
      <w:rFonts w:ascii="Cambria" w:eastAsia="Times New Roman" w:hAnsi="Cambria"/>
      <w:b/>
      <w:bCs/>
      <w:iCs/>
      <w:sz w:val="28"/>
      <w:szCs w:val="28"/>
    </w:rPr>
  </w:style>
  <w:style w:type="character" w:customStyle="1" w:styleId="Heading3Char">
    <w:name w:val="Heading 3 Char"/>
    <w:link w:val="Heading3"/>
    <w:uiPriority w:val="9"/>
    <w:rsid w:val="00F35BF5"/>
    <w:rPr>
      <w:rFonts w:ascii="Cambria" w:eastAsia="Times New Roman" w:hAnsi="Cambria" w:cs="Times New Roman"/>
      <w:b/>
      <w:bCs/>
      <w:sz w:val="26"/>
      <w:szCs w:val="26"/>
    </w:rPr>
  </w:style>
  <w:style w:type="character" w:styleId="FollowedHyperlink">
    <w:name w:val="FollowedHyperlink"/>
    <w:uiPriority w:val="99"/>
    <w:semiHidden/>
    <w:unhideWhenUsed/>
    <w:rsid w:val="0097017B"/>
    <w:rPr>
      <w:color w:val="800080"/>
      <w:u w:val="single"/>
    </w:rPr>
  </w:style>
  <w:style w:type="table" w:styleId="TableGrid">
    <w:name w:val="Table Grid"/>
    <w:basedOn w:val="TableNormal"/>
    <w:uiPriority w:val="59"/>
    <w:rsid w:val="007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uiPriority w:val="99"/>
    <w:semiHidden/>
    <w:unhideWhenUsed/>
    <w:rsid w:val="00A468FB"/>
  </w:style>
  <w:style w:type="character" w:styleId="CommentReference">
    <w:name w:val="annotation reference"/>
    <w:basedOn w:val="DefaultParagraphFont"/>
    <w:uiPriority w:val="99"/>
    <w:semiHidden/>
    <w:unhideWhenUsed/>
    <w:rsid w:val="00AA01D4"/>
    <w:rPr>
      <w:sz w:val="16"/>
      <w:szCs w:val="16"/>
    </w:rPr>
  </w:style>
  <w:style w:type="paragraph" w:styleId="CommentText">
    <w:name w:val="annotation text"/>
    <w:basedOn w:val="Normal"/>
    <w:link w:val="CommentTextChar"/>
    <w:uiPriority w:val="99"/>
    <w:semiHidden/>
    <w:unhideWhenUsed/>
    <w:rsid w:val="00AA01D4"/>
    <w:rPr>
      <w:sz w:val="20"/>
      <w:szCs w:val="20"/>
    </w:rPr>
  </w:style>
  <w:style w:type="character" w:customStyle="1" w:styleId="CommentTextChar">
    <w:name w:val="Comment Text Char"/>
    <w:basedOn w:val="DefaultParagraphFont"/>
    <w:link w:val="CommentText"/>
    <w:uiPriority w:val="99"/>
    <w:semiHidden/>
    <w:rsid w:val="00AA01D4"/>
  </w:style>
  <w:style w:type="paragraph" w:styleId="CommentSubject">
    <w:name w:val="annotation subject"/>
    <w:basedOn w:val="CommentText"/>
    <w:next w:val="CommentText"/>
    <w:link w:val="CommentSubjectChar"/>
    <w:uiPriority w:val="99"/>
    <w:semiHidden/>
    <w:unhideWhenUsed/>
    <w:rsid w:val="00AA01D4"/>
    <w:rPr>
      <w:b/>
      <w:bCs/>
    </w:rPr>
  </w:style>
  <w:style w:type="character" w:customStyle="1" w:styleId="CommentSubjectChar">
    <w:name w:val="Comment Subject Char"/>
    <w:basedOn w:val="CommentTextChar"/>
    <w:link w:val="CommentSubject"/>
    <w:uiPriority w:val="99"/>
    <w:semiHidden/>
    <w:rsid w:val="00AA01D4"/>
    <w:rPr>
      <w:b/>
      <w:bCs/>
    </w:rPr>
  </w:style>
  <w:style w:type="paragraph" w:styleId="BalloonText">
    <w:name w:val="Balloon Text"/>
    <w:basedOn w:val="Normal"/>
    <w:link w:val="BalloonTextChar"/>
    <w:uiPriority w:val="99"/>
    <w:semiHidden/>
    <w:unhideWhenUsed/>
    <w:rsid w:val="00A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4"/>
    <w:rPr>
      <w:rFonts w:ascii="Tahoma" w:hAnsi="Tahoma" w:cs="Tahoma"/>
      <w:sz w:val="16"/>
      <w:szCs w:val="16"/>
    </w:rPr>
  </w:style>
  <w:style w:type="paragraph" w:customStyle="1" w:styleId="Default">
    <w:name w:val="Default"/>
    <w:rsid w:val="00C47EF9"/>
    <w:pPr>
      <w:autoSpaceDE w:val="0"/>
      <w:autoSpaceDN w:val="0"/>
      <w:adjustRightInd w:val="0"/>
    </w:pPr>
    <w:rPr>
      <w:rFonts w:cs="Calibri"/>
      <w:color w:val="000000"/>
      <w:sz w:val="24"/>
      <w:szCs w:val="24"/>
    </w:rPr>
  </w:style>
  <w:style w:type="paragraph" w:styleId="Header">
    <w:name w:val="header"/>
    <w:basedOn w:val="Normal"/>
    <w:link w:val="HeaderChar"/>
    <w:uiPriority w:val="99"/>
    <w:rsid w:val="00DF40BC"/>
    <w:pPr>
      <w:tabs>
        <w:tab w:val="center" w:pos="4320"/>
        <w:tab w:val="right" w:pos="8640"/>
      </w:tabs>
    </w:pPr>
  </w:style>
  <w:style w:type="character" w:customStyle="1" w:styleId="HeaderChar">
    <w:name w:val="Header Char"/>
    <w:basedOn w:val="DefaultParagraphFont"/>
    <w:link w:val="Header"/>
    <w:uiPriority w:val="99"/>
    <w:rsid w:val="00DF40BC"/>
    <w:rPr>
      <w:sz w:val="22"/>
      <w:szCs w:val="22"/>
    </w:rPr>
  </w:style>
  <w:style w:type="paragraph" w:styleId="Footer">
    <w:name w:val="footer"/>
    <w:basedOn w:val="Normal"/>
    <w:link w:val="FooterChar"/>
    <w:uiPriority w:val="99"/>
    <w:rsid w:val="00DF40BC"/>
    <w:pPr>
      <w:tabs>
        <w:tab w:val="center" w:pos="4320"/>
        <w:tab w:val="right" w:pos="8640"/>
      </w:tabs>
    </w:pPr>
  </w:style>
  <w:style w:type="character" w:customStyle="1" w:styleId="FooterChar">
    <w:name w:val="Footer Char"/>
    <w:basedOn w:val="DefaultParagraphFont"/>
    <w:link w:val="Footer"/>
    <w:uiPriority w:val="99"/>
    <w:rsid w:val="00DF40BC"/>
    <w:rPr>
      <w:sz w:val="22"/>
      <w:szCs w:val="22"/>
    </w:rPr>
  </w:style>
  <w:style w:type="paragraph" w:customStyle="1" w:styleId="zzCover">
    <w:name w:val="zzCover"/>
    <w:basedOn w:val="Normal"/>
    <w:rsid w:val="00891A62"/>
    <w:pPr>
      <w:spacing w:after="220" w:line="230" w:lineRule="atLeast"/>
      <w:jc w:val="right"/>
    </w:pPr>
    <w:rPr>
      <w:rFonts w:ascii="Arial" w:eastAsia="MS Mincho" w:hAnsi="Arial"/>
      <w:b/>
      <w:color w:val="000000"/>
      <w:sz w:val="24"/>
      <w:szCs w:val="20"/>
      <w:lang w:val="de-DE" w:eastAsia="ja-JP"/>
    </w:rPr>
  </w:style>
  <w:style w:type="paragraph" w:customStyle="1" w:styleId="zzCopyright">
    <w:name w:val="zzCopyright"/>
    <w:basedOn w:val="Normal"/>
    <w:next w:val="Normal"/>
    <w:rsid w:val="008C654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rFonts w:asciiTheme="minorHAnsi" w:eastAsiaTheme="minorEastAsia" w:hAnsiTheme="minorHAnsi" w:cstheme="minorBidi"/>
      <w:color w:val="0000FF"/>
    </w:rPr>
  </w:style>
  <w:style w:type="paragraph" w:styleId="ListParagraph">
    <w:name w:val="List Paragraph"/>
    <w:basedOn w:val="Normal"/>
    <w:rsid w:val="00007CFD"/>
    <w:pPr>
      <w:ind w:left="720"/>
      <w:contextualSpacing/>
    </w:pPr>
  </w:style>
  <w:style w:type="paragraph" w:styleId="TOCHeading">
    <w:name w:val="TOC Heading"/>
    <w:basedOn w:val="Heading1"/>
    <w:next w:val="Normal"/>
    <w:uiPriority w:val="39"/>
    <w:unhideWhenUsed/>
    <w:qFormat/>
    <w:rsid w:val="007210A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D562B9"/>
    <w:pPr>
      <w:tabs>
        <w:tab w:val="right" w:leader="dot" w:pos="9350"/>
      </w:tabs>
      <w:spacing w:after="100"/>
    </w:pPr>
  </w:style>
  <w:style w:type="paragraph" w:styleId="TOC2">
    <w:name w:val="toc 2"/>
    <w:basedOn w:val="Normal"/>
    <w:next w:val="Normal"/>
    <w:autoRedefine/>
    <w:uiPriority w:val="39"/>
    <w:rsid w:val="00D562B9"/>
    <w:pPr>
      <w:spacing w:after="100"/>
      <w:ind w:left="220"/>
    </w:pPr>
  </w:style>
  <w:style w:type="paragraph" w:styleId="Revision">
    <w:name w:val="Revision"/>
    <w:hidden/>
    <w:rsid w:val="00483364"/>
    <w:rPr>
      <w:sz w:val="22"/>
      <w:szCs w:val="22"/>
    </w:rPr>
  </w:style>
  <w:style w:type="paragraph" w:styleId="PlainText">
    <w:name w:val="Plain Text"/>
    <w:basedOn w:val="Normal"/>
    <w:link w:val="PlainTextChar"/>
    <w:rsid w:val="000E14B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E14B8"/>
    <w:rPr>
      <w:rFonts w:ascii="Consolas" w:hAnsi="Consolas"/>
      <w:sz w:val="21"/>
      <w:szCs w:val="21"/>
    </w:rPr>
  </w:style>
  <w:style w:type="character" w:styleId="PageNumber">
    <w:name w:val="page number"/>
    <w:basedOn w:val="DefaultParagraphFont"/>
    <w:rsid w:val="000E14B8"/>
  </w:style>
  <w:style w:type="paragraph" w:styleId="FootnoteText">
    <w:name w:val="footnote text"/>
    <w:basedOn w:val="Normal"/>
    <w:link w:val="FootnoteTextChar"/>
    <w:rsid w:val="00BE27C2"/>
    <w:pPr>
      <w:spacing w:after="0" w:line="240" w:lineRule="auto"/>
    </w:pPr>
    <w:rPr>
      <w:sz w:val="20"/>
      <w:szCs w:val="20"/>
    </w:rPr>
  </w:style>
  <w:style w:type="character" w:customStyle="1" w:styleId="FootnoteTextChar">
    <w:name w:val="Footnote Text Char"/>
    <w:basedOn w:val="DefaultParagraphFont"/>
    <w:link w:val="FootnoteText"/>
    <w:rsid w:val="00BE27C2"/>
  </w:style>
  <w:style w:type="character" w:styleId="FootnoteReference">
    <w:name w:val="footnote reference"/>
    <w:basedOn w:val="DefaultParagraphFont"/>
    <w:rsid w:val="00BE27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header" w:uiPriority="99"/>
    <w:lsdException w:name="footer" w:uiPriority="9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8E"/>
    <w:pPr>
      <w:spacing w:after="200" w:line="276" w:lineRule="auto"/>
    </w:pPr>
    <w:rPr>
      <w:sz w:val="22"/>
      <w:szCs w:val="22"/>
    </w:rPr>
  </w:style>
  <w:style w:type="paragraph" w:styleId="Heading1">
    <w:name w:val="heading 1"/>
    <w:basedOn w:val="Normal"/>
    <w:next w:val="Normal"/>
    <w:link w:val="Heading1Char"/>
    <w:uiPriority w:val="9"/>
    <w:qFormat/>
    <w:rsid w:val="00F35B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723ED"/>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F35B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88"/>
    <w:rPr>
      <w:strike w:val="0"/>
      <w:dstrike w:val="0"/>
      <w:color w:val="1364C4"/>
      <w:u w:val="none"/>
      <w:effect w:val="none"/>
    </w:rPr>
  </w:style>
  <w:style w:type="character" w:styleId="Strong">
    <w:name w:val="Strong"/>
    <w:uiPriority w:val="22"/>
    <w:qFormat/>
    <w:rsid w:val="00F5374D"/>
    <w:rPr>
      <w:b/>
      <w:bCs/>
    </w:rPr>
  </w:style>
  <w:style w:type="paragraph" w:styleId="NormalWeb">
    <w:name w:val="Normal (Web)"/>
    <w:basedOn w:val="Normal"/>
    <w:uiPriority w:val="99"/>
    <w:unhideWhenUsed/>
    <w:rsid w:val="00AE265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0D0690"/>
    <w:rPr>
      <w:b/>
      <w:bCs/>
      <w:sz w:val="20"/>
      <w:szCs w:val="20"/>
    </w:rPr>
  </w:style>
  <w:style w:type="paragraph" w:customStyle="1" w:styleId="ColorfulList-Accent11">
    <w:name w:val="Colorful List - Accent 11"/>
    <w:basedOn w:val="Normal"/>
    <w:uiPriority w:val="34"/>
    <w:qFormat/>
    <w:rsid w:val="001B1F20"/>
    <w:pPr>
      <w:ind w:left="720"/>
    </w:pPr>
  </w:style>
  <w:style w:type="character" w:customStyle="1" w:styleId="Heading1Char">
    <w:name w:val="Heading 1 Char"/>
    <w:link w:val="Heading1"/>
    <w:uiPriority w:val="9"/>
    <w:rsid w:val="00F35BF5"/>
    <w:rPr>
      <w:rFonts w:ascii="Cambria" w:eastAsia="Times New Roman" w:hAnsi="Cambria" w:cs="Times New Roman"/>
      <w:b/>
      <w:bCs/>
      <w:kern w:val="32"/>
      <w:sz w:val="32"/>
      <w:szCs w:val="32"/>
    </w:rPr>
  </w:style>
  <w:style w:type="character" w:customStyle="1" w:styleId="Heading2Char">
    <w:name w:val="Heading 2 Char"/>
    <w:link w:val="Heading2"/>
    <w:uiPriority w:val="9"/>
    <w:rsid w:val="00C723ED"/>
    <w:rPr>
      <w:rFonts w:ascii="Cambria" w:eastAsia="Times New Roman" w:hAnsi="Cambria"/>
      <w:b/>
      <w:bCs/>
      <w:iCs/>
      <w:sz w:val="28"/>
      <w:szCs w:val="28"/>
    </w:rPr>
  </w:style>
  <w:style w:type="character" w:customStyle="1" w:styleId="Heading3Char">
    <w:name w:val="Heading 3 Char"/>
    <w:link w:val="Heading3"/>
    <w:uiPriority w:val="9"/>
    <w:rsid w:val="00F35BF5"/>
    <w:rPr>
      <w:rFonts w:ascii="Cambria" w:eastAsia="Times New Roman" w:hAnsi="Cambria" w:cs="Times New Roman"/>
      <w:b/>
      <w:bCs/>
      <w:sz w:val="26"/>
      <w:szCs w:val="26"/>
    </w:rPr>
  </w:style>
  <w:style w:type="character" w:styleId="FollowedHyperlink">
    <w:name w:val="FollowedHyperlink"/>
    <w:uiPriority w:val="99"/>
    <w:semiHidden/>
    <w:unhideWhenUsed/>
    <w:rsid w:val="0097017B"/>
    <w:rPr>
      <w:color w:val="800080"/>
      <w:u w:val="single"/>
    </w:rPr>
  </w:style>
  <w:style w:type="table" w:styleId="TableGrid">
    <w:name w:val="Table Grid"/>
    <w:basedOn w:val="TableNormal"/>
    <w:uiPriority w:val="59"/>
    <w:rsid w:val="007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uiPriority w:val="99"/>
    <w:semiHidden/>
    <w:unhideWhenUsed/>
    <w:rsid w:val="00A468FB"/>
  </w:style>
  <w:style w:type="character" w:styleId="CommentReference">
    <w:name w:val="annotation reference"/>
    <w:basedOn w:val="DefaultParagraphFont"/>
    <w:uiPriority w:val="99"/>
    <w:semiHidden/>
    <w:unhideWhenUsed/>
    <w:rsid w:val="00AA01D4"/>
    <w:rPr>
      <w:sz w:val="16"/>
      <w:szCs w:val="16"/>
    </w:rPr>
  </w:style>
  <w:style w:type="paragraph" w:styleId="CommentText">
    <w:name w:val="annotation text"/>
    <w:basedOn w:val="Normal"/>
    <w:link w:val="CommentTextChar"/>
    <w:uiPriority w:val="99"/>
    <w:semiHidden/>
    <w:unhideWhenUsed/>
    <w:rsid w:val="00AA01D4"/>
    <w:rPr>
      <w:sz w:val="20"/>
      <w:szCs w:val="20"/>
    </w:rPr>
  </w:style>
  <w:style w:type="character" w:customStyle="1" w:styleId="CommentTextChar">
    <w:name w:val="Comment Text Char"/>
    <w:basedOn w:val="DefaultParagraphFont"/>
    <w:link w:val="CommentText"/>
    <w:uiPriority w:val="99"/>
    <w:semiHidden/>
    <w:rsid w:val="00AA01D4"/>
  </w:style>
  <w:style w:type="paragraph" w:styleId="CommentSubject">
    <w:name w:val="annotation subject"/>
    <w:basedOn w:val="CommentText"/>
    <w:next w:val="CommentText"/>
    <w:link w:val="CommentSubjectChar"/>
    <w:uiPriority w:val="99"/>
    <w:semiHidden/>
    <w:unhideWhenUsed/>
    <w:rsid w:val="00AA01D4"/>
    <w:rPr>
      <w:b/>
      <w:bCs/>
    </w:rPr>
  </w:style>
  <w:style w:type="character" w:customStyle="1" w:styleId="CommentSubjectChar">
    <w:name w:val="Comment Subject Char"/>
    <w:basedOn w:val="CommentTextChar"/>
    <w:link w:val="CommentSubject"/>
    <w:uiPriority w:val="99"/>
    <w:semiHidden/>
    <w:rsid w:val="00AA01D4"/>
    <w:rPr>
      <w:b/>
      <w:bCs/>
    </w:rPr>
  </w:style>
  <w:style w:type="paragraph" w:styleId="BalloonText">
    <w:name w:val="Balloon Text"/>
    <w:basedOn w:val="Normal"/>
    <w:link w:val="BalloonTextChar"/>
    <w:uiPriority w:val="99"/>
    <w:semiHidden/>
    <w:unhideWhenUsed/>
    <w:rsid w:val="00A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4"/>
    <w:rPr>
      <w:rFonts w:ascii="Tahoma" w:hAnsi="Tahoma" w:cs="Tahoma"/>
      <w:sz w:val="16"/>
      <w:szCs w:val="16"/>
    </w:rPr>
  </w:style>
  <w:style w:type="paragraph" w:customStyle="1" w:styleId="Default">
    <w:name w:val="Default"/>
    <w:rsid w:val="00C47EF9"/>
    <w:pPr>
      <w:autoSpaceDE w:val="0"/>
      <w:autoSpaceDN w:val="0"/>
      <w:adjustRightInd w:val="0"/>
    </w:pPr>
    <w:rPr>
      <w:rFonts w:cs="Calibri"/>
      <w:color w:val="000000"/>
      <w:sz w:val="24"/>
      <w:szCs w:val="24"/>
    </w:rPr>
  </w:style>
  <w:style w:type="paragraph" w:styleId="Header">
    <w:name w:val="header"/>
    <w:basedOn w:val="Normal"/>
    <w:link w:val="HeaderChar"/>
    <w:uiPriority w:val="99"/>
    <w:rsid w:val="00DF40BC"/>
    <w:pPr>
      <w:tabs>
        <w:tab w:val="center" w:pos="4320"/>
        <w:tab w:val="right" w:pos="8640"/>
      </w:tabs>
    </w:pPr>
  </w:style>
  <w:style w:type="character" w:customStyle="1" w:styleId="HeaderChar">
    <w:name w:val="Header Char"/>
    <w:basedOn w:val="DefaultParagraphFont"/>
    <w:link w:val="Header"/>
    <w:uiPriority w:val="99"/>
    <w:rsid w:val="00DF40BC"/>
    <w:rPr>
      <w:sz w:val="22"/>
      <w:szCs w:val="22"/>
    </w:rPr>
  </w:style>
  <w:style w:type="paragraph" w:styleId="Footer">
    <w:name w:val="footer"/>
    <w:basedOn w:val="Normal"/>
    <w:link w:val="FooterChar"/>
    <w:uiPriority w:val="99"/>
    <w:rsid w:val="00DF40BC"/>
    <w:pPr>
      <w:tabs>
        <w:tab w:val="center" w:pos="4320"/>
        <w:tab w:val="right" w:pos="8640"/>
      </w:tabs>
    </w:pPr>
  </w:style>
  <w:style w:type="character" w:customStyle="1" w:styleId="FooterChar">
    <w:name w:val="Footer Char"/>
    <w:basedOn w:val="DefaultParagraphFont"/>
    <w:link w:val="Footer"/>
    <w:uiPriority w:val="99"/>
    <w:rsid w:val="00DF40BC"/>
    <w:rPr>
      <w:sz w:val="22"/>
      <w:szCs w:val="22"/>
    </w:rPr>
  </w:style>
  <w:style w:type="paragraph" w:customStyle="1" w:styleId="zzCover">
    <w:name w:val="zzCover"/>
    <w:basedOn w:val="Normal"/>
    <w:rsid w:val="00891A62"/>
    <w:pPr>
      <w:spacing w:after="220" w:line="230" w:lineRule="atLeast"/>
      <w:jc w:val="right"/>
    </w:pPr>
    <w:rPr>
      <w:rFonts w:ascii="Arial" w:eastAsia="MS Mincho" w:hAnsi="Arial"/>
      <w:b/>
      <w:color w:val="000000"/>
      <w:sz w:val="24"/>
      <w:szCs w:val="20"/>
      <w:lang w:val="de-DE" w:eastAsia="ja-JP"/>
    </w:rPr>
  </w:style>
  <w:style w:type="paragraph" w:customStyle="1" w:styleId="zzCopyright">
    <w:name w:val="zzCopyright"/>
    <w:basedOn w:val="Normal"/>
    <w:next w:val="Normal"/>
    <w:rsid w:val="008C654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rFonts w:asciiTheme="minorHAnsi" w:eastAsiaTheme="minorEastAsia" w:hAnsiTheme="minorHAnsi" w:cstheme="minorBidi"/>
      <w:color w:val="0000FF"/>
    </w:rPr>
  </w:style>
  <w:style w:type="paragraph" w:styleId="ListParagraph">
    <w:name w:val="List Paragraph"/>
    <w:basedOn w:val="Normal"/>
    <w:rsid w:val="00007CFD"/>
    <w:pPr>
      <w:ind w:left="720"/>
      <w:contextualSpacing/>
    </w:pPr>
  </w:style>
  <w:style w:type="paragraph" w:styleId="TOCHeading">
    <w:name w:val="TOC Heading"/>
    <w:basedOn w:val="Heading1"/>
    <w:next w:val="Normal"/>
    <w:uiPriority w:val="39"/>
    <w:unhideWhenUsed/>
    <w:qFormat/>
    <w:rsid w:val="007210A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D562B9"/>
    <w:pPr>
      <w:tabs>
        <w:tab w:val="right" w:leader="dot" w:pos="9350"/>
      </w:tabs>
      <w:spacing w:after="100"/>
    </w:pPr>
  </w:style>
  <w:style w:type="paragraph" w:styleId="TOC2">
    <w:name w:val="toc 2"/>
    <w:basedOn w:val="Normal"/>
    <w:next w:val="Normal"/>
    <w:autoRedefine/>
    <w:uiPriority w:val="39"/>
    <w:rsid w:val="00D562B9"/>
    <w:pPr>
      <w:spacing w:after="100"/>
      <w:ind w:left="220"/>
    </w:pPr>
  </w:style>
  <w:style w:type="paragraph" w:styleId="Revision">
    <w:name w:val="Revision"/>
    <w:hidden/>
    <w:rsid w:val="00483364"/>
    <w:rPr>
      <w:sz w:val="22"/>
      <w:szCs w:val="22"/>
    </w:rPr>
  </w:style>
  <w:style w:type="paragraph" w:styleId="PlainText">
    <w:name w:val="Plain Text"/>
    <w:basedOn w:val="Normal"/>
    <w:link w:val="PlainTextChar"/>
    <w:rsid w:val="000E14B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E14B8"/>
    <w:rPr>
      <w:rFonts w:ascii="Consolas" w:hAnsi="Consolas"/>
      <w:sz w:val="21"/>
      <w:szCs w:val="21"/>
    </w:rPr>
  </w:style>
  <w:style w:type="character" w:styleId="PageNumber">
    <w:name w:val="page number"/>
    <w:basedOn w:val="DefaultParagraphFont"/>
    <w:rsid w:val="000E14B8"/>
  </w:style>
  <w:style w:type="paragraph" w:styleId="FootnoteText">
    <w:name w:val="footnote text"/>
    <w:basedOn w:val="Normal"/>
    <w:link w:val="FootnoteTextChar"/>
    <w:rsid w:val="00BE27C2"/>
    <w:pPr>
      <w:spacing w:after="0" w:line="240" w:lineRule="auto"/>
    </w:pPr>
    <w:rPr>
      <w:sz w:val="20"/>
      <w:szCs w:val="20"/>
    </w:rPr>
  </w:style>
  <w:style w:type="character" w:customStyle="1" w:styleId="FootnoteTextChar">
    <w:name w:val="Footnote Text Char"/>
    <w:basedOn w:val="DefaultParagraphFont"/>
    <w:link w:val="FootnoteText"/>
    <w:rsid w:val="00BE27C2"/>
  </w:style>
  <w:style w:type="character" w:styleId="FootnoteReference">
    <w:name w:val="footnote reference"/>
    <w:basedOn w:val="DefaultParagraphFont"/>
    <w:rsid w:val="00BE2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867">
      <w:bodyDiv w:val="1"/>
      <w:marLeft w:val="0"/>
      <w:marRight w:val="0"/>
      <w:marTop w:val="0"/>
      <w:marBottom w:val="0"/>
      <w:divBdr>
        <w:top w:val="none" w:sz="0" w:space="0" w:color="auto"/>
        <w:left w:val="none" w:sz="0" w:space="0" w:color="auto"/>
        <w:bottom w:val="none" w:sz="0" w:space="0" w:color="auto"/>
        <w:right w:val="none" w:sz="0" w:space="0" w:color="auto"/>
      </w:divBdr>
      <w:divsChild>
        <w:div w:id="158544386">
          <w:marLeft w:val="0"/>
          <w:marRight w:val="0"/>
          <w:marTop w:val="0"/>
          <w:marBottom w:val="0"/>
          <w:divBdr>
            <w:top w:val="none" w:sz="0" w:space="10" w:color="auto"/>
            <w:left w:val="single" w:sz="6" w:space="0" w:color="BBBBBB"/>
            <w:bottom w:val="none" w:sz="0" w:space="0" w:color="auto"/>
            <w:right w:val="none" w:sz="0" w:space="0" w:color="auto"/>
          </w:divBdr>
          <w:divsChild>
            <w:div w:id="4405205">
              <w:marLeft w:val="0"/>
              <w:marRight w:val="0"/>
              <w:marTop w:val="0"/>
              <w:marBottom w:val="0"/>
              <w:divBdr>
                <w:top w:val="none" w:sz="0" w:space="0" w:color="auto"/>
                <w:left w:val="none" w:sz="0" w:space="0" w:color="auto"/>
                <w:bottom w:val="none" w:sz="0" w:space="0" w:color="auto"/>
                <w:right w:val="none" w:sz="0" w:space="0" w:color="auto"/>
              </w:divBdr>
              <w:divsChild>
                <w:div w:id="923344488">
                  <w:marLeft w:val="0"/>
                  <w:marRight w:val="0"/>
                  <w:marTop w:val="0"/>
                  <w:marBottom w:val="0"/>
                  <w:divBdr>
                    <w:top w:val="none" w:sz="0" w:space="0" w:color="auto"/>
                    <w:left w:val="none" w:sz="0" w:space="0" w:color="auto"/>
                    <w:bottom w:val="none" w:sz="0" w:space="0" w:color="auto"/>
                    <w:right w:val="none" w:sz="0" w:space="0" w:color="auto"/>
                  </w:divBdr>
                  <w:divsChild>
                    <w:div w:id="1201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8390">
      <w:bodyDiv w:val="1"/>
      <w:marLeft w:val="0"/>
      <w:marRight w:val="0"/>
      <w:marTop w:val="0"/>
      <w:marBottom w:val="0"/>
      <w:divBdr>
        <w:top w:val="none" w:sz="0" w:space="0" w:color="auto"/>
        <w:left w:val="none" w:sz="0" w:space="0" w:color="auto"/>
        <w:bottom w:val="none" w:sz="0" w:space="0" w:color="auto"/>
        <w:right w:val="none" w:sz="0" w:space="0" w:color="auto"/>
      </w:divBdr>
      <w:divsChild>
        <w:div w:id="958953907">
          <w:marLeft w:val="0"/>
          <w:marRight w:val="0"/>
          <w:marTop w:val="0"/>
          <w:marBottom w:val="0"/>
          <w:divBdr>
            <w:top w:val="none" w:sz="0" w:space="10" w:color="auto"/>
            <w:left w:val="single" w:sz="6" w:space="0" w:color="BBBBBB"/>
            <w:bottom w:val="none" w:sz="0" w:space="0" w:color="auto"/>
            <w:right w:val="none" w:sz="0" w:space="0" w:color="auto"/>
          </w:divBdr>
          <w:divsChild>
            <w:div w:id="1127116095">
              <w:marLeft w:val="0"/>
              <w:marRight w:val="0"/>
              <w:marTop w:val="0"/>
              <w:marBottom w:val="0"/>
              <w:divBdr>
                <w:top w:val="none" w:sz="0" w:space="0" w:color="auto"/>
                <w:left w:val="none" w:sz="0" w:space="0" w:color="auto"/>
                <w:bottom w:val="none" w:sz="0" w:space="0" w:color="auto"/>
                <w:right w:val="none" w:sz="0" w:space="0" w:color="auto"/>
              </w:divBdr>
              <w:divsChild>
                <w:div w:id="659235874">
                  <w:marLeft w:val="0"/>
                  <w:marRight w:val="0"/>
                  <w:marTop w:val="0"/>
                  <w:marBottom w:val="0"/>
                  <w:divBdr>
                    <w:top w:val="none" w:sz="0" w:space="0" w:color="auto"/>
                    <w:left w:val="none" w:sz="0" w:space="0" w:color="auto"/>
                    <w:bottom w:val="none" w:sz="0" w:space="0" w:color="auto"/>
                    <w:right w:val="none" w:sz="0" w:space="0" w:color="auto"/>
                  </w:divBdr>
                  <w:divsChild>
                    <w:div w:id="15011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7622">
      <w:bodyDiv w:val="1"/>
      <w:marLeft w:val="0"/>
      <w:marRight w:val="0"/>
      <w:marTop w:val="0"/>
      <w:marBottom w:val="0"/>
      <w:divBdr>
        <w:top w:val="none" w:sz="0" w:space="0" w:color="auto"/>
        <w:left w:val="none" w:sz="0" w:space="0" w:color="auto"/>
        <w:bottom w:val="none" w:sz="0" w:space="0" w:color="auto"/>
        <w:right w:val="none" w:sz="0" w:space="0" w:color="auto"/>
      </w:divBdr>
      <w:divsChild>
        <w:div w:id="1245381108">
          <w:marLeft w:val="0"/>
          <w:marRight w:val="0"/>
          <w:marTop w:val="0"/>
          <w:marBottom w:val="0"/>
          <w:divBdr>
            <w:top w:val="none" w:sz="0" w:space="0" w:color="auto"/>
            <w:left w:val="none" w:sz="0" w:space="0" w:color="auto"/>
            <w:bottom w:val="none" w:sz="0" w:space="0" w:color="auto"/>
            <w:right w:val="none" w:sz="0" w:space="0" w:color="auto"/>
          </w:divBdr>
          <w:divsChild>
            <w:div w:id="2111118073">
              <w:marLeft w:val="0"/>
              <w:marRight w:val="0"/>
              <w:marTop w:val="0"/>
              <w:marBottom w:val="0"/>
              <w:divBdr>
                <w:top w:val="none" w:sz="0" w:space="0" w:color="auto"/>
                <w:left w:val="none" w:sz="0" w:space="0" w:color="auto"/>
                <w:bottom w:val="none" w:sz="0" w:space="0" w:color="auto"/>
                <w:right w:val="none" w:sz="0" w:space="0" w:color="auto"/>
              </w:divBdr>
              <w:divsChild>
                <w:div w:id="1888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715">
      <w:bodyDiv w:val="1"/>
      <w:marLeft w:val="0"/>
      <w:marRight w:val="0"/>
      <w:marTop w:val="0"/>
      <w:marBottom w:val="0"/>
      <w:divBdr>
        <w:top w:val="none" w:sz="0" w:space="0" w:color="auto"/>
        <w:left w:val="none" w:sz="0" w:space="0" w:color="auto"/>
        <w:bottom w:val="none" w:sz="0" w:space="0" w:color="auto"/>
        <w:right w:val="none" w:sz="0" w:space="0" w:color="auto"/>
      </w:divBdr>
      <w:divsChild>
        <w:div w:id="1066874230">
          <w:marLeft w:val="0"/>
          <w:marRight w:val="0"/>
          <w:marTop w:val="0"/>
          <w:marBottom w:val="0"/>
          <w:divBdr>
            <w:top w:val="none" w:sz="0" w:space="0" w:color="auto"/>
            <w:left w:val="none" w:sz="0" w:space="0" w:color="auto"/>
            <w:bottom w:val="none" w:sz="0" w:space="0" w:color="auto"/>
            <w:right w:val="none" w:sz="0" w:space="0" w:color="auto"/>
          </w:divBdr>
          <w:divsChild>
            <w:div w:id="161510426">
              <w:marLeft w:val="0"/>
              <w:marRight w:val="0"/>
              <w:marTop w:val="300"/>
              <w:marBottom w:val="0"/>
              <w:divBdr>
                <w:top w:val="none" w:sz="0" w:space="0" w:color="auto"/>
                <w:left w:val="none" w:sz="0" w:space="0" w:color="auto"/>
                <w:bottom w:val="none" w:sz="0" w:space="0" w:color="auto"/>
                <w:right w:val="none" w:sz="0" w:space="0" w:color="auto"/>
              </w:divBdr>
              <w:divsChild>
                <w:div w:id="1885092027">
                  <w:marLeft w:val="0"/>
                  <w:marRight w:val="0"/>
                  <w:marTop w:val="0"/>
                  <w:marBottom w:val="0"/>
                  <w:divBdr>
                    <w:top w:val="none" w:sz="0" w:space="0" w:color="auto"/>
                    <w:left w:val="none" w:sz="0" w:space="0" w:color="auto"/>
                    <w:bottom w:val="none" w:sz="0" w:space="0" w:color="auto"/>
                    <w:right w:val="none" w:sz="0" w:space="0" w:color="auto"/>
                  </w:divBdr>
                  <w:divsChild>
                    <w:div w:id="1345745440">
                      <w:marLeft w:val="0"/>
                      <w:marRight w:val="0"/>
                      <w:marTop w:val="0"/>
                      <w:marBottom w:val="0"/>
                      <w:divBdr>
                        <w:top w:val="none" w:sz="0" w:space="0" w:color="auto"/>
                        <w:left w:val="none" w:sz="0" w:space="0" w:color="auto"/>
                        <w:bottom w:val="none" w:sz="0" w:space="0" w:color="auto"/>
                        <w:right w:val="none" w:sz="0" w:space="0" w:color="auto"/>
                      </w:divBdr>
                      <w:divsChild>
                        <w:div w:id="630667827">
                          <w:marLeft w:val="0"/>
                          <w:marRight w:val="0"/>
                          <w:marTop w:val="0"/>
                          <w:marBottom w:val="0"/>
                          <w:divBdr>
                            <w:top w:val="none" w:sz="0" w:space="0" w:color="auto"/>
                            <w:left w:val="none" w:sz="0" w:space="0" w:color="auto"/>
                            <w:bottom w:val="none" w:sz="0" w:space="0" w:color="auto"/>
                            <w:right w:val="none" w:sz="0" w:space="0" w:color="auto"/>
                          </w:divBdr>
                          <w:divsChild>
                            <w:div w:id="19181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571">
      <w:bodyDiv w:val="1"/>
      <w:marLeft w:val="150"/>
      <w:marRight w:val="150"/>
      <w:marTop w:val="150"/>
      <w:marBottom w:val="150"/>
      <w:divBdr>
        <w:top w:val="none" w:sz="0" w:space="0" w:color="auto"/>
        <w:left w:val="none" w:sz="0" w:space="0" w:color="auto"/>
        <w:bottom w:val="none" w:sz="0" w:space="0" w:color="auto"/>
        <w:right w:val="none" w:sz="0" w:space="0" w:color="auto"/>
      </w:divBdr>
    </w:div>
    <w:div w:id="202448528">
      <w:bodyDiv w:val="1"/>
      <w:marLeft w:val="0"/>
      <w:marRight w:val="0"/>
      <w:marTop w:val="0"/>
      <w:marBottom w:val="0"/>
      <w:divBdr>
        <w:top w:val="none" w:sz="0" w:space="0" w:color="auto"/>
        <w:left w:val="none" w:sz="0" w:space="0" w:color="auto"/>
        <w:bottom w:val="none" w:sz="0" w:space="0" w:color="auto"/>
        <w:right w:val="none" w:sz="0" w:space="0" w:color="auto"/>
      </w:divBdr>
    </w:div>
    <w:div w:id="225533459">
      <w:bodyDiv w:val="1"/>
      <w:marLeft w:val="0"/>
      <w:marRight w:val="0"/>
      <w:marTop w:val="0"/>
      <w:marBottom w:val="0"/>
      <w:divBdr>
        <w:top w:val="none" w:sz="0" w:space="0" w:color="auto"/>
        <w:left w:val="none" w:sz="0" w:space="0" w:color="auto"/>
        <w:bottom w:val="none" w:sz="0" w:space="0" w:color="auto"/>
        <w:right w:val="none" w:sz="0" w:space="0" w:color="auto"/>
      </w:divBdr>
      <w:divsChild>
        <w:div w:id="1891845809">
          <w:marLeft w:val="0"/>
          <w:marRight w:val="0"/>
          <w:marTop w:val="0"/>
          <w:marBottom w:val="0"/>
          <w:divBdr>
            <w:top w:val="none" w:sz="0" w:space="10" w:color="auto"/>
            <w:left w:val="single" w:sz="6" w:space="0" w:color="BBBBBB"/>
            <w:bottom w:val="none" w:sz="0" w:space="0" w:color="auto"/>
            <w:right w:val="none" w:sz="0" w:space="0" w:color="auto"/>
          </w:divBdr>
          <w:divsChild>
            <w:div w:id="158860184">
              <w:marLeft w:val="0"/>
              <w:marRight w:val="0"/>
              <w:marTop w:val="0"/>
              <w:marBottom w:val="0"/>
              <w:divBdr>
                <w:top w:val="none" w:sz="0" w:space="0" w:color="auto"/>
                <w:left w:val="none" w:sz="0" w:space="0" w:color="auto"/>
                <w:bottom w:val="none" w:sz="0" w:space="0" w:color="auto"/>
                <w:right w:val="none" w:sz="0" w:space="0" w:color="auto"/>
              </w:divBdr>
              <w:divsChild>
                <w:div w:id="2141219661">
                  <w:marLeft w:val="0"/>
                  <w:marRight w:val="0"/>
                  <w:marTop w:val="0"/>
                  <w:marBottom w:val="0"/>
                  <w:divBdr>
                    <w:top w:val="none" w:sz="0" w:space="0" w:color="auto"/>
                    <w:left w:val="none" w:sz="0" w:space="0" w:color="auto"/>
                    <w:bottom w:val="none" w:sz="0" w:space="0" w:color="auto"/>
                    <w:right w:val="none" w:sz="0" w:space="0" w:color="auto"/>
                  </w:divBdr>
                  <w:divsChild>
                    <w:div w:id="6933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0180">
      <w:bodyDiv w:val="1"/>
      <w:marLeft w:val="0"/>
      <w:marRight w:val="0"/>
      <w:marTop w:val="0"/>
      <w:marBottom w:val="0"/>
      <w:divBdr>
        <w:top w:val="none" w:sz="0" w:space="0" w:color="auto"/>
        <w:left w:val="none" w:sz="0" w:space="0" w:color="auto"/>
        <w:bottom w:val="none" w:sz="0" w:space="0" w:color="auto"/>
        <w:right w:val="none" w:sz="0" w:space="0" w:color="auto"/>
      </w:divBdr>
      <w:divsChild>
        <w:div w:id="1804496144">
          <w:marLeft w:val="0"/>
          <w:marRight w:val="0"/>
          <w:marTop w:val="0"/>
          <w:marBottom w:val="0"/>
          <w:divBdr>
            <w:top w:val="none" w:sz="0" w:space="0" w:color="auto"/>
            <w:left w:val="none" w:sz="0" w:space="0" w:color="auto"/>
            <w:bottom w:val="none" w:sz="0" w:space="0" w:color="auto"/>
            <w:right w:val="none" w:sz="0" w:space="0" w:color="auto"/>
          </w:divBdr>
          <w:divsChild>
            <w:div w:id="339505469">
              <w:marLeft w:val="0"/>
              <w:marRight w:val="0"/>
              <w:marTop w:val="0"/>
              <w:marBottom w:val="0"/>
              <w:divBdr>
                <w:top w:val="none" w:sz="0" w:space="0" w:color="auto"/>
                <w:left w:val="none" w:sz="0" w:space="0" w:color="auto"/>
                <w:bottom w:val="none" w:sz="0" w:space="0" w:color="auto"/>
                <w:right w:val="none" w:sz="0" w:space="0" w:color="auto"/>
              </w:divBdr>
              <w:divsChild>
                <w:div w:id="1108814738">
                  <w:marLeft w:val="0"/>
                  <w:marRight w:val="0"/>
                  <w:marTop w:val="0"/>
                  <w:marBottom w:val="900"/>
                  <w:divBdr>
                    <w:top w:val="none" w:sz="0" w:space="0" w:color="auto"/>
                    <w:left w:val="none" w:sz="0" w:space="0" w:color="auto"/>
                    <w:bottom w:val="none" w:sz="0" w:space="0" w:color="auto"/>
                    <w:right w:val="none" w:sz="0" w:space="0" w:color="auto"/>
                  </w:divBdr>
                  <w:divsChild>
                    <w:div w:id="686365289">
                      <w:marLeft w:val="0"/>
                      <w:marRight w:val="0"/>
                      <w:marTop w:val="0"/>
                      <w:marBottom w:val="0"/>
                      <w:divBdr>
                        <w:top w:val="none" w:sz="0" w:space="0" w:color="auto"/>
                        <w:left w:val="none" w:sz="0" w:space="0" w:color="auto"/>
                        <w:bottom w:val="none" w:sz="0" w:space="0" w:color="auto"/>
                        <w:right w:val="none" w:sz="0" w:space="0" w:color="auto"/>
                      </w:divBdr>
                      <w:divsChild>
                        <w:div w:id="1993947988">
                          <w:marLeft w:val="0"/>
                          <w:marRight w:val="0"/>
                          <w:marTop w:val="0"/>
                          <w:marBottom w:val="0"/>
                          <w:divBdr>
                            <w:top w:val="none" w:sz="0" w:space="0" w:color="auto"/>
                            <w:left w:val="none" w:sz="0" w:space="0" w:color="auto"/>
                            <w:bottom w:val="none" w:sz="0" w:space="0" w:color="auto"/>
                            <w:right w:val="none" w:sz="0" w:space="0" w:color="auto"/>
                          </w:divBdr>
                          <w:divsChild>
                            <w:div w:id="1239361091">
                              <w:marLeft w:val="0"/>
                              <w:marRight w:val="0"/>
                              <w:marTop w:val="0"/>
                              <w:marBottom w:val="0"/>
                              <w:divBdr>
                                <w:top w:val="none" w:sz="0" w:space="0" w:color="auto"/>
                                <w:left w:val="none" w:sz="0" w:space="0" w:color="auto"/>
                                <w:bottom w:val="none" w:sz="0" w:space="0" w:color="auto"/>
                                <w:right w:val="none" w:sz="0" w:space="0" w:color="auto"/>
                              </w:divBdr>
                              <w:divsChild>
                                <w:div w:id="4022124">
                                  <w:marLeft w:val="0"/>
                                  <w:marRight w:val="0"/>
                                  <w:marTop w:val="0"/>
                                  <w:marBottom w:val="0"/>
                                  <w:divBdr>
                                    <w:top w:val="none" w:sz="0" w:space="0" w:color="auto"/>
                                    <w:left w:val="none" w:sz="0" w:space="0" w:color="auto"/>
                                    <w:bottom w:val="none" w:sz="0" w:space="0" w:color="auto"/>
                                    <w:right w:val="none" w:sz="0" w:space="0" w:color="auto"/>
                                  </w:divBdr>
                                  <w:divsChild>
                                    <w:div w:id="170265207">
                                      <w:marLeft w:val="0"/>
                                      <w:marRight w:val="0"/>
                                      <w:marTop w:val="0"/>
                                      <w:marBottom w:val="0"/>
                                      <w:divBdr>
                                        <w:top w:val="none" w:sz="0" w:space="0" w:color="auto"/>
                                        <w:left w:val="none" w:sz="0" w:space="0" w:color="auto"/>
                                        <w:bottom w:val="none" w:sz="0" w:space="0" w:color="auto"/>
                                        <w:right w:val="none" w:sz="0" w:space="0" w:color="auto"/>
                                      </w:divBdr>
                                      <w:divsChild>
                                        <w:div w:id="1711727">
                                          <w:marLeft w:val="0"/>
                                          <w:marRight w:val="0"/>
                                          <w:marTop w:val="0"/>
                                          <w:marBottom w:val="0"/>
                                          <w:divBdr>
                                            <w:top w:val="none" w:sz="0" w:space="0" w:color="auto"/>
                                            <w:left w:val="none" w:sz="0" w:space="0" w:color="auto"/>
                                            <w:bottom w:val="none" w:sz="0" w:space="0" w:color="auto"/>
                                            <w:right w:val="none" w:sz="0" w:space="0" w:color="auto"/>
                                          </w:divBdr>
                                          <w:divsChild>
                                            <w:div w:id="1320311014">
                                              <w:marLeft w:val="0"/>
                                              <w:marRight w:val="4875"/>
                                              <w:marTop w:val="165"/>
                                              <w:marBottom w:val="0"/>
                                              <w:divBdr>
                                                <w:top w:val="none" w:sz="0" w:space="0" w:color="auto"/>
                                                <w:left w:val="none" w:sz="0" w:space="0" w:color="auto"/>
                                                <w:bottom w:val="none" w:sz="0" w:space="0" w:color="auto"/>
                                                <w:right w:val="none" w:sz="0" w:space="0" w:color="auto"/>
                                              </w:divBdr>
                                              <w:divsChild>
                                                <w:div w:id="489710951">
                                                  <w:marLeft w:val="0"/>
                                                  <w:marRight w:val="0"/>
                                                  <w:marTop w:val="0"/>
                                                  <w:marBottom w:val="0"/>
                                                  <w:divBdr>
                                                    <w:top w:val="none" w:sz="0" w:space="0" w:color="auto"/>
                                                    <w:left w:val="none" w:sz="0" w:space="0" w:color="auto"/>
                                                    <w:bottom w:val="none" w:sz="0" w:space="0" w:color="auto"/>
                                                    <w:right w:val="none" w:sz="0" w:space="0" w:color="auto"/>
                                                  </w:divBdr>
                                                  <w:divsChild>
                                                    <w:div w:id="1717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495021">
      <w:bodyDiv w:val="1"/>
      <w:marLeft w:val="0"/>
      <w:marRight w:val="0"/>
      <w:marTop w:val="0"/>
      <w:marBottom w:val="0"/>
      <w:divBdr>
        <w:top w:val="none" w:sz="0" w:space="0" w:color="auto"/>
        <w:left w:val="none" w:sz="0" w:space="0" w:color="auto"/>
        <w:bottom w:val="none" w:sz="0" w:space="0" w:color="auto"/>
        <w:right w:val="none" w:sz="0" w:space="0" w:color="auto"/>
      </w:divBdr>
      <w:divsChild>
        <w:div w:id="1846087208">
          <w:marLeft w:val="0"/>
          <w:marRight w:val="0"/>
          <w:marTop w:val="0"/>
          <w:marBottom w:val="0"/>
          <w:divBdr>
            <w:top w:val="single" w:sz="6" w:space="0" w:color="2B334F"/>
            <w:left w:val="none" w:sz="0" w:space="0" w:color="auto"/>
            <w:bottom w:val="none" w:sz="0" w:space="0" w:color="auto"/>
            <w:right w:val="none" w:sz="0" w:space="0" w:color="auto"/>
          </w:divBdr>
        </w:div>
      </w:divsChild>
    </w:div>
    <w:div w:id="809714892">
      <w:bodyDiv w:val="1"/>
      <w:marLeft w:val="0"/>
      <w:marRight w:val="0"/>
      <w:marTop w:val="0"/>
      <w:marBottom w:val="0"/>
      <w:divBdr>
        <w:top w:val="none" w:sz="0" w:space="0" w:color="auto"/>
        <w:left w:val="none" w:sz="0" w:space="0" w:color="auto"/>
        <w:bottom w:val="none" w:sz="0" w:space="0" w:color="auto"/>
        <w:right w:val="none" w:sz="0" w:space="0" w:color="auto"/>
      </w:divBdr>
    </w:div>
    <w:div w:id="833644961">
      <w:bodyDiv w:val="1"/>
      <w:marLeft w:val="0"/>
      <w:marRight w:val="0"/>
      <w:marTop w:val="0"/>
      <w:marBottom w:val="0"/>
      <w:divBdr>
        <w:top w:val="none" w:sz="0" w:space="0" w:color="auto"/>
        <w:left w:val="none" w:sz="0" w:space="0" w:color="auto"/>
        <w:bottom w:val="none" w:sz="0" w:space="0" w:color="auto"/>
        <w:right w:val="none" w:sz="0" w:space="0" w:color="auto"/>
      </w:divBdr>
      <w:divsChild>
        <w:div w:id="834998311">
          <w:marLeft w:val="0"/>
          <w:marRight w:val="0"/>
          <w:marTop w:val="0"/>
          <w:marBottom w:val="0"/>
          <w:divBdr>
            <w:top w:val="none" w:sz="0" w:space="0" w:color="auto"/>
            <w:left w:val="none" w:sz="0" w:space="0" w:color="auto"/>
            <w:bottom w:val="none" w:sz="0" w:space="0" w:color="auto"/>
            <w:right w:val="none" w:sz="0" w:space="0" w:color="auto"/>
          </w:divBdr>
          <w:divsChild>
            <w:div w:id="1038774284">
              <w:marLeft w:val="0"/>
              <w:marRight w:val="0"/>
              <w:marTop w:val="300"/>
              <w:marBottom w:val="0"/>
              <w:divBdr>
                <w:top w:val="none" w:sz="0" w:space="0" w:color="auto"/>
                <w:left w:val="none" w:sz="0" w:space="0" w:color="auto"/>
                <w:bottom w:val="none" w:sz="0" w:space="0" w:color="auto"/>
                <w:right w:val="none" w:sz="0" w:space="0" w:color="auto"/>
              </w:divBdr>
              <w:divsChild>
                <w:div w:id="1186479360">
                  <w:marLeft w:val="0"/>
                  <w:marRight w:val="0"/>
                  <w:marTop w:val="0"/>
                  <w:marBottom w:val="0"/>
                  <w:divBdr>
                    <w:top w:val="none" w:sz="0" w:space="0" w:color="auto"/>
                    <w:left w:val="none" w:sz="0" w:space="0" w:color="auto"/>
                    <w:bottom w:val="none" w:sz="0" w:space="0" w:color="auto"/>
                    <w:right w:val="none" w:sz="0" w:space="0" w:color="auto"/>
                  </w:divBdr>
                  <w:divsChild>
                    <w:div w:id="1244072275">
                      <w:marLeft w:val="0"/>
                      <w:marRight w:val="0"/>
                      <w:marTop w:val="0"/>
                      <w:marBottom w:val="0"/>
                      <w:divBdr>
                        <w:top w:val="none" w:sz="0" w:space="0" w:color="auto"/>
                        <w:left w:val="none" w:sz="0" w:space="0" w:color="auto"/>
                        <w:bottom w:val="none" w:sz="0" w:space="0" w:color="auto"/>
                        <w:right w:val="none" w:sz="0" w:space="0" w:color="auto"/>
                      </w:divBdr>
                      <w:divsChild>
                        <w:div w:id="9774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2936">
      <w:bodyDiv w:val="1"/>
      <w:marLeft w:val="0"/>
      <w:marRight w:val="0"/>
      <w:marTop w:val="0"/>
      <w:marBottom w:val="0"/>
      <w:divBdr>
        <w:top w:val="none" w:sz="0" w:space="0" w:color="auto"/>
        <w:left w:val="none" w:sz="0" w:space="0" w:color="auto"/>
        <w:bottom w:val="none" w:sz="0" w:space="0" w:color="auto"/>
        <w:right w:val="none" w:sz="0" w:space="0" w:color="auto"/>
      </w:divBdr>
      <w:divsChild>
        <w:div w:id="451441750">
          <w:marLeft w:val="0"/>
          <w:marRight w:val="0"/>
          <w:marTop w:val="0"/>
          <w:marBottom w:val="0"/>
          <w:divBdr>
            <w:top w:val="none" w:sz="0" w:space="0" w:color="auto"/>
            <w:left w:val="none" w:sz="0" w:space="0" w:color="auto"/>
            <w:bottom w:val="none" w:sz="0" w:space="0" w:color="auto"/>
            <w:right w:val="none" w:sz="0" w:space="0" w:color="auto"/>
          </w:divBdr>
          <w:divsChild>
            <w:div w:id="1526598390">
              <w:marLeft w:val="0"/>
              <w:marRight w:val="0"/>
              <w:marTop w:val="300"/>
              <w:marBottom w:val="0"/>
              <w:divBdr>
                <w:top w:val="none" w:sz="0" w:space="0" w:color="auto"/>
                <w:left w:val="none" w:sz="0" w:space="0" w:color="auto"/>
                <w:bottom w:val="none" w:sz="0" w:space="0" w:color="auto"/>
                <w:right w:val="none" w:sz="0" w:space="0" w:color="auto"/>
              </w:divBdr>
              <w:divsChild>
                <w:div w:id="743070385">
                  <w:marLeft w:val="0"/>
                  <w:marRight w:val="0"/>
                  <w:marTop w:val="0"/>
                  <w:marBottom w:val="0"/>
                  <w:divBdr>
                    <w:top w:val="none" w:sz="0" w:space="0" w:color="auto"/>
                    <w:left w:val="none" w:sz="0" w:space="0" w:color="auto"/>
                    <w:bottom w:val="none" w:sz="0" w:space="0" w:color="auto"/>
                    <w:right w:val="none" w:sz="0" w:space="0" w:color="auto"/>
                  </w:divBdr>
                  <w:divsChild>
                    <w:div w:id="827936494">
                      <w:marLeft w:val="0"/>
                      <w:marRight w:val="0"/>
                      <w:marTop w:val="0"/>
                      <w:marBottom w:val="0"/>
                      <w:divBdr>
                        <w:top w:val="none" w:sz="0" w:space="0" w:color="auto"/>
                        <w:left w:val="none" w:sz="0" w:space="0" w:color="auto"/>
                        <w:bottom w:val="none" w:sz="0" w:space="0" w:color="auto"/>
                        <w:right w:val="none" w:sz="0" w:space="0" w:color="auto"/>
                      </w:divBdr>
                      <w:divsChild>
                        <w:div w:id="1413698117">
                          <w:marLeft w:val="0"/>
                          <w:marRight w:val="0"/>
                          <w:marTop w:val="0"/>
                          <w:marBottom w:val="0"/>
                          <w:divBdr>
                            <w:top w:val="none" w:sz="0" w:space="0" w:color="auto"/>
                            <w:left w:val="none" w:sz="0" w:space="0" w:color="auto"/>
                            <w:bottom w:val="none" w:sz="0" w:space="0" w:color="auto"/>
                            <w:right w:val="none" w:sz="0" w:space="0" w:color="auto"/>
                          </w:divBdr>
                          <w:divsChild>
                            <w:div w:id="2002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7914">
      <w:bodyDiv w:val="1"/>
      <w:marLeft w:val="0"/>
      <w:marRight w:val="0"/>
      <w:marTop w:val="0"/>
      <w:marBottom w:val="0"/>
      <w:divBdr>
        <w:top w:val="none" w:sz="0" w:space="0" w:color="auto"/>
        <w:left w:val="none" w:sz="0" w:space="0" w:color="auto"/>
        <w:bottom w:val="none" w:sz="0" w:space="0" w:color="auto"/>
        <w:right w:val="none" w:sz="0" w:space="0" w:color="auto"/>
      </w:divBdr>
      <w:divsChild>
        <w:div w:id="232010744">
          <w:marLeft w:val="0"/>
          <w:marRight w:val="0"/>
          <w:marTop w:val="0"/>
          <w:marBottom w:val="0"/>
          <w:divBdr>
            <w:top w:val="none" w:sz="0" w:space="8" w:color="auto"/>
            <w:left w:val="single" w:sz="6" w:space="0" w:color="BBBBBB"/>
            <w:bottom w:val="none" w:sz="0" w:space="0" w:color="auto"/>
            <w:right w:val="none" w:sz="0" w:space="0" w:color="auto"/>
          </w:divBdr>
          <w:divsChild>
            <w:div w:id="426273036">
              <w:marLeft w:val="0"/>
              <w:marRight w:val="0"/>
              <w:marTop w:val="0"/>
              <w:marBottom w:val="0"/>
              <w:divBdr>
                <w:top w:val="none" w:sz="0" w:space="0" w:color="auto"/>
                <w:left w:val="none" w:sz="0" w:space="0" w:color="auto"/>
                <w:bottom w:val="none" w:sz="0" w:space="0" w:color="auto"/>
                <w:right w:val="none" w:sz="0" w:space="0" w:color="auto"/>
              </w:divBdr>
              <w:divsChild>
                <w:div w:id="900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3253">
      <w:bodyDiv w:val="1"/>
      <w:marLeft w:val="0"/>
      <w:marRight w:val="0"/>
      <w:marTop w:val="0"/>
      <w:marBottom w:val="0"/>
      <w:divBdr>
        <w:top w:val="none" w:sz="0" w:space="0" w:color="auto"/>
        <w:left w:val="none" w:sz="0" w:space="0" w:color="auto"/>
        <w:bottom w:val="none" w:sz="0" w:space="0" w:color="auto"/>
        <w:right w:val="none" w:sz="0" w:space="0" w:color="auto"/>
      </w:divBdr>
      <w:divsChild>
        <w:div w:id="1219632322">
          <w:marLeft w:val="0"/>
          <w:marRight w:val="0"/>
          <w:marTop w:val="0"/>
          <w:marBottom w:val="0"/>
          <w:divBdr>
            <w:top w:val="none" w:sz="0" w:space="10" w:color="auto"/>
            <w:left w:val="single" w:sz="6" w:space="0" w:color="BBBBBB"/>
            <w:bottom w:val="none" w:sz="0" w:space="0" w:color="auto"/>
            <w:right w:val="none" w:sz="0" w:space="0" w:color="auto"/>
          </w:divBdr>
          <w:divsChild>
            <w:div w:id="599022307">
              <w:marLeft w:val="0"/>
              <w:marRight w:val="0"/>
              <w:marTop w:val="0"/>
              <w:marBottom w:val="0"/>
              <w:divBdr>
                <w:top w:val="none" w:sz="0" w:space="0" w:color="auto"/>
                <w:left w:val="none" w:sz="0" w:space="0" w:color="auto"/>
                <w:bottom w:val="none" w:sz="0" w:space="0" w:color="auto"/>
                <w:right w:val="none" w:sz="0" w:space="0" w:color="auto"/>
              </w:divBdr>
              <w:divsChild>
                <w:div w:id="174030094">
                  <w:marLeft w:val="0"/>
                  <w:marRight w:val="0"/>
                  <w:marTop w:val="0"/>
                  <w:marBottom w:val="0"/>
                  <w:divBdr>
                    <w:top w:val="none" w:sz="0" w:space="0" w:color="auto"/>
                    <w:left w:val="none" w:sz="0" w:space="0" w:color="auto"/>
                    <w:bottom w:val="none" w:sz="0" w:space="0" w:color="auto"/>
                    <w:right w:val="none" w:sz="0" w:space="0" w:color="auto"/>
                  </w:divBdr>
                  <w:divsChild>
                    <w:div w:id="960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1497">
      <w:bodyDiv w:val="1"/>
      <w:marLeft w:val="0"/>
      <w:marRight w:val="0"/>
      <w:marTop w:val="0"/>
      <w:marBottom w:val="0"/>
      <w:divBdr>
        <w:top w:val="none" w:sz="0" w:space="0" w:color="auto"/>
        <w:left w:val="none" w:sz="0" w:space="0" w:color="auto"/>
        <w:bottom w:val="none" w:sz="0" w:space="0" w:color="auto"/>
        <w:right w:val="none" w:sz="0" w:space="0" w:color="auto"/>
      </w:divBdr>
      <w:divsChild>
        <w:div w:id="1415585329">
          <w:marLeft w:val="0"/>
          <w:marRight w:val="0"/>
          <w:marTop w:val="0"/>
          <w:marBottom w:val="0"/>
          <w:divBdr>
            <w:top w:val="none" w:sz="0" w:space="0" w:color="auto"/>
            <w:left w:val="none" w:sz="0" w:space="0" w:color="auto"/>
            <w:bottom w:val="none" w:sz="0" w:space="0" w:color="auto"/>
            <w:right w:val="none" w:sz="0" w:space="0" w:color="auto"/>
          </w:divBdr>
          <w:divsChild>
            <w:div w:id="792753159">
              <w:marLeft w:val="0"/>
              <w:marRight w:val="0"/>
              <w:marTop w:val="2175"/>
              <w:marBottom w:val="300"/>
              <w:divBdr>
                <w:top w:val="none" w:sz="0" w:space="0" w:color="auto"/>
                <w:left w:val="none" w:sz="0" w:space="0" w:color="auto"/>
                <w:bottom w:val="none" w:sz="0" w:space="0" w:color="auto"/>
                <w:right w:val="none" w:sz="0" w:space="0" w:color="auto"/>
              </w:divBdr>
              <w:divsChild>
                <w:div w:id="683675967">
                  <w:marLeft w:val="0"/>
                  <w:marRight w:val="0"/>
                  <w:marTop w:val="105"/>
                  <w:marBottom w:val="0"/>
                  <w:divBdr>
                    <w:top w:val="none" w:sz="0" w:space="0" w:color="auto"/>
                    <w:left w:val="none" w:sz="0" w:space="0" w:color="auto"/>
                    <w:bottom w:val="none" w:sz="0" w:space="0" w:color="auto"/>
                    <w:right w:val="none" w:sz="0" w:space="0" w:color="auto"/>
                  </w:divBdr>
                  <w:divsChild>
                    <w:div w:id="1683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005">
      <w:bodyDiv w:val="1"/>
      <w:marLeft w:val="0"/>
      <w:marRight w:val="0"/>
      <w:marTop w:val="0"/>
      <w:marBottom w:val="0"/>
      <w:divBdr>
        <w:top w:val="none" w:sz="0" w:space="0" w:color="auto"/>
        <w:left w:val="none" w:sz="0" w:space="0" w:color="auto"/>
        <w:bottom w:val="none" w:sz="0" w:space="0" w:color="auto"/>
        <w:right w:val="none" w:sz="0" w:space="0" w:color="auto"/>
      </w:divBdr>
      <w:divsChild>
        <w:div w:id="8873322">
          <w:marLeft w:val="0"/>
          <w:marRight w:val="0"/>
          <w:marTop w:val="0"/>
          <w:marBottom w:val="0"/>
          <w:divBdr>
            <w:top w:val="none" w:sz="0" w:space="10" w:color="auto"/>
            <w:left w:val="single" w:sz="6" w:space="0" w:color="BBBBBB"/>
            <w:bottom w:val="none" w:sz="0" w:space="0" w:color="auto"/>
            <w:right w:val="none" w:sz="0" w:space="0" w:color="auto"/>
          </w:divBdr>
          <w:divsChild>
            <w:div w:id="765270244">
              <w:marLeft w:val="0"/>
              <w:marRight w:val="0"/>
              <w:marTop w:val="0"/>
              <w:marBottom w:val="0"/>
              <w:divBdr>
                <w:top w:val="none" w:sz="0" w:space="0" w:color="auto"/>
                <w:left w:val="none" w:sz="0" w:space="0" w:color="auto"/>
                <w:bottom w:val="none" w:sz="0" w:space="0" w:color="auto"/>
                <w:right w:val="none" w:sz="0" w:space="0" w:color="auto"/>
              </w:divBdr>
              <w:divsChild>
                <w:div w:id="893732723">
                  <w:marLeft w:val="0"/>
                  <w:marRight w:val="0"/>
                  <w:marTop w:val="0"/>
                  <w:marBottom w:val="0"/>
                  <w:divBdr>
                    <w:top w:val="none" w:sz="0" w:space="0" w:color="auto"/>
                    <w:left w:val="none" w:sz="0" w:space="0" w:color="auto"/>
                    <w:bottom w:val="none" w:sz="0" w:space="0" w:color="auto"/>
                    <w:right w:val="none" w:sz="0" w:space="0" w:color="auto"/>
                  </w:divBdr>
                  <w:divsChild>
                    <w:div w:id="1146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3243">
      <w:bodyDiv w:val="1"/>
      <w:marLeft w:val="0"/>
      <w:marRight w:val="0"/>
      <w:marTop w:val="0"/>
      <w:marBottom w:val="0"/>
      <w:divBdr>
        <w:top w:val="none" w:sz="0" w:space="0" w:color="auto"/>
        <w:left w:val="none" w:sz="0" w:space="0" w:color="auto"/>
        <w:bottom w:val="none" w:sz="0" w:space="0" w:color="auto"/>
        <w:right w:val="none" w:sz="0" w:space="0" w:color="auto"/>
      </w:divBdr>
      <w:divsChild>
        <w:div w:id="855388335">
          <w:marLeft w:val="0"/>
          <w:marRight w:val="0"/>
          <w:marTop w:val="0"/>
          <w:marBottom w:val="0"/>
          <w:divBdr>
            <w:top w:val="none" w:sz="0" w:space="0" w:color="auto"/>
            <w:left w:val="none" w:sz="0" w:space="0" w:color="auto"/>
            <w:bottom w:val="none" w:sz="0" w:space="0" w:color="auto"/>
            <w:right w:val="none" w:sz="0" w:space="0" w:color="auto"/>
          </w:divBdr>
          <w:divsChild>
            <w:div w:id="1149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7575">
      <w:bodyDiv w:val="1"/>
      <w:marLeft w:val="0"/>
      <w:marRight w:val="0"/>
      <w:marTop w:val="0"/>
      <w:marBottom w:val="0"/>
      <w:divBdr>
        <w:top w:val="none" w:sz="0" w:space="0" w:color="auto"/>
        <w:left w:val="none" w:sz="0" w:space="0" w:color="auto"/>
        <w:bottom w:val="none" w:sz="0" w:space="0" w:color="auto"/>
        <w:right w:val="none" w:sz="0" w:space="0" w:color="auto"/>
      </w:divBdr>
      <w:divsChild>
        <w:div w:id="1788036256">
          <w:marLeft w:val="0"/>
          <w:marRight w:val="0"/>
          <w:marTop w:val="0"/>
          <w:marBottom w:val="0"/>
          <w:divBdr>
            <w:top w:val="none" w:sz="0" w:space="10" w:color="auto"/>
            <w:left w:val="single" w:sz="6" w:space="0" w:color="BBBBBB"/>
            <w:bottom w:val="none" w:sz="0" w:space="0" w:color="auto"/>
            <w:right w:val="none" w:sz="0" w:space="0" w:color="auto"/>
          </w:divBdr>
          <w:divsChild>
            <w:div w:id="1647390806">
              <w:marLeft w:val="0"/>
              <w:marRight w:val="0"/>
              <w:marTop w:val="0"/>
              <w:marBottom w:val="0"/>
              <w:divBdr>
                <w:top w:val="none" w:sz="0" w:space="0" w:color="auto"/>
                <w:left w:val="none" w:sz="0" w:space="0" w:color="auto"/>
                <w:bottom w:val="none" w:sz="0" w:space="0" w:color="auto"/>
                <w:right w:val="none" w:sz="0" w:space="0" w:color="auto"/>
              </w:divBdr>
              <w:divsChild>
                <w:div w:id="315652988">
                  <w:marLeft w:val="0"/>
                  <w:marRight w:val="0"/>
                  <w:marTop w:val="0"/>
                  <w:marBottom w:val="0"/>
                  <w:divBdr>
                    <w:top w:val="none" w:sz="0" w:space="0" w:color="auto"/>
                    <w:left w:val="none" w:sz="0" w:space="0" w:color="auto"/>
                    <w:bottom w:val="none" w:sz="0" w:space="0" w:color="auto"/>
                    <w:right w:val="none" w:sz="0" w:space="0" w:color="auto"/>
                  </w:divBdr>
                  <w:divsChild>
                    <w:div w:id="1692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99632">
      <w:bodyDiv w:val="1"/>
      <w:marLeft w:val="0"/>
      <w:marRight w:val="0"/>
      <w:marTop w:val="0"/>
      <w:marBottom w:val="0"/>
      <w:divBdr>
        <w:top w:val="none" w:sz="0" w:space="0" w:color="auto"/>
        <w:left w:val="none" w:sz="0" w:space="0" w:color="auto"/>
        <w:bottom w:val="none" w:sz="0" w:space="0" w:color="auto"/>
        <w:right w:val="none" w:sz="0" w:space="0" w:color="auto"/>
      </w:divBdr>
      <w:divsChild>
        <w:div w:id="1254242930">
          <w:marLeft w:val="0"/>
          <w:marRight w:val="0"/>
          <w:marTop w:val="0"/>
          <w:marBottom w:val="0"/>
          <w:divBdr>
            <w:top w:val="none" w:sz="0" w:space="10" w:color="auto"/>
            <w:left w:val="single" w:sz="6" w:space="0" w:color="BBBBBB"/>
            <w:bottom w:val="none" w:sz="0" w:space="0" w:color="auto"/>
            <w:right w:val="none" w:sz="0" w:space="0" w:color="auto"/>
          </w:divBdr>
          <w:divsChild>
            <w:div w:id="1102846389">
              <w:marLeft w:val="0"/>
              <w:marRight w:val="0"/>
              <w:marTop w:val="0"/>
              <w:marBottom w:val="0"/>
              <w:divBdr>
                <w:top w:val="none" w:sz="0" w:space="0" w:color="auto"/>
                <w:left w:val="none" w:sz="0" w:space="0" w:color="auto"/>
                <w:bottom w:val="none" w:sz="0" w:space="0" w:color="auto"/>
                <w:right w:val="none" w:sz="0" w:space="0" w:color="auto"/>
              </w:divBdr>
              <w:divsChild>
                <w:div w:id="306860179">
                  <w:marLeft w:val="0"/>
                  <w:marRight w:val="0"/>
                  <w:marTop w:val="0"/>
                  <w:marBottom w:val="0"/>
                  <w:divBdr>
                    <w:top w:val="none" w:sz="0" w:space="0" w:color="auto"/>
                    <w:left w:val="none" w:sz="0" w:space="0" w:color="auto"/>
                    <w:bottom w:val="none" w:sz="0" w:space="0" w:color="auto"/>
                    <w:right w:val="none" w:sz="0" w:space="0" w:color="auto"/>
                  </w:divBdr>
                  <w:divsChild>
                    <w:div w:id="1962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5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8840">
          <w:marLeft w:val="0"/>
          <w:marRight w:val="0"/>
          <w:marTop w:val="0"/>
          <w:marBottom w:val="0"/>
          <w:divBdr>
            <w:top w:val="none" w:sz="0" w:space="0" w:color="auto"/>
            <w:left w:val="none" w:sz="0" w:space="0" w:color="auto"/>
            <w:bottom w:val="none" w:sz="0" w:space="0" w:color="auto"/>
            <w:right w:val="none" w:sz="0" w:space="0" w:color="auto"/>
          </w:divBdr>
          <w:divsChild>
            <w:div w:id="1587113009">
              <w:marLeft w:val="0"/>
              <w:marRight w:val="0"/>
              <w:marTop w:val="300"/>
              <w:marBottom w:val="0"/>
              <w:divBdr>
                <w:top w:val="none" w:sz="0" w:space="0" w:color="auto"/>
                <w:left w:val="none" w:sz="0" w:space="0" w:color="auto"/>
                <w:bottom w:val="none" w:sz="0" w:space="0" w:color="auto"/>
                <w:right w:val="none" w:sz="0" w:space="0" w:color="auto"/>
              </w:divBdr>
              <w:divsChild>
                <w:div w:id="501705618">
                  <w:marLeft w:val="0"/>
                  <w:marRight w:val="0"/>
                  <w:marTop w:val="0"/>
                  <w:marBottom w:val="0"/>
                  <w:divBdr>
                    <w:top w:val="none" w:sz="0" w:space="0" w:color="auto"/>
                    <w:left w:val="none" w:sz="0" w:space="0" w:color="auto"/>
                    <w:bottom w:val="none" w:sz="0" w:space="0" w:color="auto"/>
                    <w:right w:val="none" w:sz="0" w:space="0" w:color="auto"/>
                  </w:divBdr>
                  <w:divsChild>
                    <w:div w:id="364986747">
                      <w:marLeft w:val="0"/>
                      <w:marRight w:val="0"/>
                      <w:marTop w:val="0"/>
                      <w:marBottom w:val="0"/>
                      <w:divBdr>
                        <w:top w:val="none" w:sz="0" w:space="0" w:color="auto"/>
                        <w:left w:val="none" w:sz="0" w:space="0" w:color="auto"/>
                        <w:bottom w:val="none" w:sz="0" w:space="0" w:color="auto"/>
                        <w:right w:val="none" w:sz="0" w:space="0" w:color="auto"/>
                      </w:divBdr>
                      <w:divsChild>
                        <w:div w:id="57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56847">
      <w:bodyDiv w:val="1"/>
      <w:marLeft w:val="0"/>
      <w:marRight w:val="0"/>
      <w:marTop w:val="0"/>
      <w:marBottom w:val="0"/>
      <w:divBdr>
        <w:top w:val="none" w:sz="0" w:space="0" w:color="auto"/>
        <w:left w:val="none" w:sz="0" w:space="0" w:color="auto"/>
        <w:bottom w:val="none" w:sz="0" w:space="0" w:color="auto"/>
        <w:right w:val="none" w:sz="0" w:space="0" w:color="auto"/>
      </w:divBdr>
      <w:divsChild>
        <w:div w:id="211502117">
          <w:marLeft w:val="0"/>
          <w:marRight w:val="0"/>
          <w:marTop w:val="0"/>
          <w:marBottom w:val="0"/>
          <w:divBdr>
            <w:top w:val="none" w:sz="0" w:space="10" w:color="auto"/>
            <w:left w:val="single" w:sz="6" w:space="0" w:color="BBBBBB"/>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433593969">
                  <w:marLeft w:val="0"/>
                  <w:marRight w:val="0"/>
                  <w:marTop w:val="0"/>
                  <w:marBottom w:val="0"/>
                  <w:divBdr>
                    <w:top w:val="none" w:sz="0" w:space="0" w:color="auto"/>
                    <w:left w:val="none" w:sz="0" w:space="0" w:color="auto"/>
                    <w:bottom w:val="none" w:sz="0" w:space="0" w:color="auto"/>
                    <w:right w:val="none" w:sz="0" w:space="0" w:color="auto"/>
                  </w:divBdr>
                  <w:divsChild>
                    <w:div w:id="851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890">
      <w:bodyDiv w:val="1"/>
      <w:marLeft w:val="0"/>
      <w:marRight w:val="0"/>
      <w:marTop w:val="0"/>
      <w:marBottom w:val="0"/>
      <w:divBdr>
        <w:top w:val="none" w:sz="0" w:space="0" w:color="auto"/>
        <w:left w:val="none" w:sz="0" w:space="0" w:color="auto"/>
        <w:bottom w:val="none" w:sz="0" w:space="0" w:color="auto"/>
        <w:right w:val="none" w:sz="0" w:space="0" w:color="auto"/>
      </w:divBdr>
      <w:divsChild>
        <w:div w:id="375735359">
          <w:marLeft w:val="0"/>
          <w:marRight w:val="0"/>
          <w:marTop w:val="0"/>
          <w:marBottom w:val="0"/>
          <w:divBdr>
            <w:top w:val="none" w:sz="0" w:space="0" w:color="auto"/>
            <w:left w:val="none" w:sz="0" w:space="0" w:color="auto"/>
            <w:bottom w:val="none" w:sz="0" w:space="0" w:color="auto"/>
            <w:right w:val="none" w:sz="0" w:space="0" w:color="auto"/>
          </w:divBdr>
          <w:divsChild>
            <w:div w:id="225530312">
              <w:marLeft w:val="0"/>
              <w:marRight w:val="0"/>
              <w:marTop w:val="0"/>
              <w:marBottom w:val="0"/>
              <w:divBdr>
                <w:top w:val="none" w:sz="0" w:space="0" w:color="auto"/>
                <w:left w:val="single" w:sz="6" w:space="0" w:color="CCCCCC"/>
                <w:bottom w:val="single" w:sz="6" w:space="0" w:color="02176E"/>
                <w:right w:val="single" w:sz="6" w:space="0" w:color="02176E"/>
              </w:divBdr>
              <w:divsChild>
                <w:div w:id="1685085714">
                  <w:marLeft w:val="0"/>
                  <w:marRight w:val="0"/>
                  <w:marTop w:val="0"/>
                  <w:marBottom w:val="0"/>
                  <w:divBdr>
                    <w:top w:val="none" w:sz="0" w:space="0" w:color="auto"/>
                    <w:left w:val="none" w:sz="0" w:space="0" w:color="auto"/>
                    <w:bottom w:val="none" w:sz="0" w:space="0" w:color="auto"/>
                    <w:right w:val="none" w:sz="0" w:space="0" w:color="auto"/>
                  </w:divBdr>
                  <w:divsChild>
                    <w:div w:id="106434877">
                      <w:marLeft w:val="0"/>
                      <w:marRight w:val="0"/>
                      <w:marTop w:val="0"/>
                      <w:marBottom w:val="0"/>
                      <w:divBdr>
                        <w:top w:val="none" w:sz="0" w:space="0" w:color="auto"/>
                        <w:left w:val="none" w:sz="0" w:space="0" w:color="auto"/>
                        <w:bottom w:val="none" w:sz="0" w:space="0" w:color="auto"/>
                        <w:right w:val="none" w:sz="0" w:space="0" w:color="auto"/>
                      </w:divBdr>
                    </w:div>
                    <w:div w:id="1280138113">
                      <w:marLeft w:val="0"/>
                      <w:marRight w:val="0"/>
                      <w:marTop w:val="0"/>
                      <w:marBottom w:val="0"/>
                      <w:divBdr>
                        <w:top w:val="none" w:sz="0" w:space="0" w:color="auto"/>
                        <w:left w:val="none" w:sz="0" w:space="0" w:color="auto"/>
                        <w:bottom w:val="none" w:sz="0" w:space="0" w:color="auto"/>
                        <w:right w:val="none" w:sz="0" w:space="0" w:color="auto"/>
                      </w:divBdr>
                    </w:div>
                    <w:div w:id="1609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7962">
      <w:bodyDiv w:val="1"/>
      <w:marLeft w:val="0"/>
      <w:marRight w:val="0"/>
      <w:marTop w:val="0"/>
      <w:marBottom w:val="0"/>
      <w:divBdr>
        <w:top w:val="none" w:sz="0" w:space="0" w:color="auto"/>
        <w:left w:val="none" w:sz="0" w:space="0" w:color="auto"/>
        <w:bottom w:val="none" w:sz="0" w:space="0" w:color="auto"/>
        <w:right w:val="none" w:sz="0" w:space="0" w:color="auto"/>
      </w:divBdr>
      <w:divsChild>
        <w:div w:id="734284508">
          <w:marLeft w:val="0"/>
          <w:marRight w:val="0"/>
          <w:marTop w:val="0"/>
          <w:marBottom w:val="0"/>
          <w:divBdr>
            <w:top w:val="none" w:sz="0" w:space="0" w:color="auto"/>
            <w:left w:val="none" w:sz="0" w:space="0" w:color="auto"/>
            <w:bottom w:val="none" w:sz="0" w:space="0" w:color="auto"/>
            <w:right w:val="none" w:sz="0" w:space="0" w:color="auto"/>
          </w:divBdr>
          <w:divsChild>
            <w:div w:id="909771610">
              <w:marLeft w:val="0"/>
              <w:marRight w:val="0"/>
              <w:marTop w:val="0"/>
              <w:marBottom w:val="0"/>
              <w:divBdr>
                <w:top w:val="none" w:sz="0" w:space="0" w:color="auto"/>
                <w:left w:val="none" w:sz="0" w:space="0" w:color="auto"/>
                <w:bottom w:val="none" w:sz="0" w:space="0" w:color="auto"/>
                <w:right w:val="none" w:sz="0" w:space="0" w:color="auto"/>
              </w:divBdr>
              <w:divsChild>
                <w:div w:id="215513495">
                  <w:marLeft w:val="0"/>
                  <w:marRight w:val="0"/>
                  <w:marTop w:val="0"/>
                  <w:marBottom w:val="0"/>
                  <w:divBdr>
                    <w:top w:val="none" w:sz="0" w:space="0" w:color="auto"/>
                    <w:left w:val="none" w:sz="0" w:space="0" w:color="auto"/>
                    <w:bottom w:val="none" w:sz="0" w:space="0" w:color="auto"/>
                    <w:right w:val="none" w:sz="0" w:space="0" w:color="auto"/>
                  </w:divBdr>
                  <w:divsChild>
                    <w:div w:id="1350763460">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7013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3968">
      <w:bodyDiv w:val="1"/>
      <w:marLeft w:val="0"/>
      <w:marRight w:val="0"/>
      <w:marTop w:val="0"/>
      <w:marBottom w:val="0"/>
      <w:divBdr>
        <w:top w:val="none" w:sz="0" w:space="0" w:color="auto"/>
        <w:left w:val="none" w:sz="0" w:space="0" w:color="auto"/>
        <w:bottom w:val="none" w:sz="0" w:space="0" w:color="auto"/>
        <w:right w:val="none" w:sz="0" w:space="0" w:color="auto"/>
      </w:divBdr>
      <w:divsChild>
        <w:div w:id="286282787">
          <w:marLeft w:val="0"/>
          <w:marRight w:val="0"/>
          <w:marTop w:val="0"/>
          <w:marBottom w:val="0"/>
          <w:divBdr>
            <w:top w:val="none" w:sz="0" w:space="10" w:color="auto"/>
            <w:left w:val="single" w:sz="6" w:space="0" w:color="BBBBBB"/>
            <w:bottom w:val="none" w:sz="0" w:space="0" w:color="auto"/>
            <w:right w:val="none" w:sz="0" w:space="0" w:color="auto"/>
          </w:divBdr>
          <w:divsChild>
            <w:div w:id="1496066985">
              <w:marLeft w:val="0"/>
              <w:marRight w:val="0"/>
              <w:marTop w:val="0"/>
              <w:marBottom w:val="0"/>
              <w:divBdr>
                <w:top w:val="none" w:sz="0" w:space="0" w:color="auto"/>
                <w:left w:val="none" w:sz="0" w:space="0" w:color="auto"/>
                <w:bottom w:val="none" w:sz="0" w:space="0" w:color="auto"/>
                <w:right w:val="none" w:sz="0" w:space="0" w:color="auto"/>
              </w:divBdr>
              <w:divsChild>
                <w:div w:id="1350833092">
                  <w:marLeft w:val="0"/>
                  <w:marRight w:val="0"/>
                  <w:marTop w:val="0"/>
                  <w:marBottom w:val="0"/>
                  <w:divBdr>
                    <w:top w:val="none" w:sz="0" w:space="0" w:color="auto"/>
                    <w:left w:val="none" w:sz="0" w:space="0" w:color="auto"/>
                    <w:bottom w:val="none" w:sz="0" w:space="0" w:color="auto"/>
                    <w:right w:val="none" w:sz="0" w:space="0" w:color="auto"/>
                  </w:divBdr>
                  <w:divsChild>
                    <w:div w:id="13433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4776">
      <w:bodyDiv w:val="1"/>
      <w:marLeft w:val="150"/>
      <w:marRight w:val="150"/>
      <w:marTop w:val="150"/>
      <w:marBottom w:val="150"/>
      <w:divBdr>
        <w:top w:val="none" w:sz="0" w:space="0" w:color="auto"/>
        <w:left w:val="none" w:sz="0" w:space="0" w:color="auto"/>
        <w:bottom w:val="none" w:sz="0" w:space="0" w:color="auto"/>
        <w:right w:val="none" w:sz="0" w:space="0" w:color="auto"/>
      </w:divBdr>
    </w:div>
    <w:div w:id="1962958822">
      <w:bodyDiv w:val="1"/>
      <w:marLeft w:val="0"/>
      <w:marRight w:val="0"/>
      <w:marTop w:val="0"/>
      <w:marBottom w:val="0"/>
      <w:divBdr>
        <w:top w:val="none" w:sz="0" w:space="0" w:color="auto"/>
        <w:left w:val="none" w:sz="0" w:space="0" w:color="auto"/>
        <w:bottom w:val="none" w:sz="0" w:space="0" w:color="auto"/>
        <w:right w:val="none" w:sz="0" w:space="0" w:color="auto"/>
      </w:divBdr>
      <w:divsChild>
        <w:div w:id="1580477489">
          <w:marLeft w:val="0"/>
          <w:marRight w:val="0"/>
          <w:marTop w:val="0"/>
          <w:marBottom w:val="0"/>
          <w:divBdr>
            <w:top w:val="none" w:sz="0" w:space="0" w:color="auto"/>
            <w:left w:val="single" w:sz="2" w:space="0" w:color="E0DDCE"/>
            <w:bottom w:val="none" w:sz="0" w:space="0" w:color="auto"/>
            <w:right w:val="single" w:sz="2" w:space="0" w:color="E0DDCE"/>
          </w:divBdr>
          <w:divsChild>
            <w:div w:id="1234778609">
              <w:marLeft w:val="0"/>
              <w:marRight w:val="0"/>
              <w:marTop w:val="0"/>
              <w:marBottom w:val="0"/>
              <w:divBdr>
                <w:top w:val="none" w:sz="0" w:space="0" w:color="auto"/>
                <w:left w:val="none" w:sz="0" w:space="0" w:color="auto"/>
                <w:bottom w:val="none" w:sz="0" w:space="0" w:color="auto"/>
                <w:right w:val="none" w:sz="0" w:space="0" w:color="auto"/>
              </w:divBdr>
              <w:divsChild>
                <w:div w:id="1347631116">
                  <w:marLeft w:val="0"/>
                  <w:marRight w:val="0"/>
                  <w:marTop w:val="0"/>
                  <w:marBottom w:val="0"/>
                  <w:divBdr>
                    <w:top w:val="none" w:sz="0" w:space="0" w:color="auto"/>
                    <w:left w:val="none" w:sz="0" w:space="0" w:color="auto"/>
                    <w:bottom w:val="none" w:sz="0" w:space="0" w:color="auto"/>
                    <w:right w:val="none" w:sz="0" w:space="0" w:color="auto"/>
                  </w:divBdr>
                  <w:divsChild>
                    <w:div w:id="1299913995">
                      <w:marLeft w:val="0"/>
                      <w:marRight w:val="0"/>
                      <w:marTop w:val="0"/>
                      <w:marBottom w:val="0"/>
                      <w:divBdr>
                        <w:top w:val="none" w:sz="0" w:space="0" w:color="auto"/>
                        <w:left w:val="single" w:sz="2" w:space="0" w:color="CCCCCC"/>
                        <w:bottom w:val="single" w:sz="2" w:space="0" w:color="CCCCCC"/>
                        <w:right w:val="single" w:sz="2" w:space="0" w:color="CCCCCC"/>
                      </w:divBdr>
                      <w:divsChild>
                        <w:div w:id="262960935">
                          <w:marLeft w:val="0"/>
                          <w:marRight w:val="0"/>
                          <w:marTop w:val="0"/>
                          <w:marBottom w:val="0"/>
                          <w:divBdr>
                            <w:top w:val="none" w:sz="0" w:space="0" w:color="auto"/>
                            <w:left w:val="none" w:sz="0" w:space="0" w:color="auto"/>
                            <w:bottom w:val="none" w:sz="0" w:space="0" w:color="auto"/>
                            <w:right w:val="none" w:sz="0" w:space="0" w:color="auto"/>
                          </w:divBdr>
                          <w:divsChild>
                            <w:div w:id="330762488">
                              <w:marLeft w:val="0"/>
                              <w:marRight w:val="0"/>
                              <w:marTop w:val="0"/>
                              <w:marBottom w:val="0"/>
                              <w:divBdr>
                                <w:top w:val="none" w:sz="0" w:space="0" w:color="auto"/>
                                <w:left w:val="none" w:sz="0" w:space="0" w:color="auto"/>
                                <w:bottom w:val="none" w:sz="0" w:space="0" w:color="auto"/>
                                <w:right w:val="none" w:sz="0" w:space="0" w:color="auto"/>
                              </w:divBdr>
                              <w:divsChild>
                                <w:div w:id="553389244">
                                  <w:marLeft w:val="0"/>
                                  <w:marRight w:val="0"/>
                                  <w:marTop w:val="0"/>
                                  <w:marBottom w:val="0"/>
                                  <w:divBdr>
                                    <w:top w:val="none" w:sz="0" w:space="0" w:color="auto"/>
                                    <w:left w:val="none" w:sz="0" w:space="0" w:color="auto"/>
                                    <w:bottom w:val="none" w:sz="0" w:space="0" w:color="auto"/>
                                    <w:right w:val="none" w:sz="0" w:space="0" w:color="auto"/>
                                  </w:divBdr>
                                  <w:divsChild>
                                    <w:div w:id="670522949">
                                      <w:marLeft w:val="0"/>
                                      <w:marRight w:val="0"/>
                                      <w:marTop w:val="0"/>
                                      <w:marBottom w:val="0"/>
                                      <w:divBdr>
                                        <w:top w:val="none" w:sz="0" w:space="0" w:color="auto"/>
                                        <w:left w:val="none" w:sz="0" w:space="0" w:color="auto"/>
                                        <w:bottom w:val="none" w:sz="0" w:space="0" w:color="auto"/>
                                        <w:right w:val="none" w:sz="0" w:space="0" w:color="auto"/>
                                      </w:divBdr>
                                      <w:divsChild>
                                        <w:div w:id="652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5545">
      <w:bodyDiv w:val="1"/>
      <w:marLeft w:val="150"/>
      <w:marRight w:val="150"/>
      <w:marTop w:val="150"/>
      <w:marBottom w:val="150"/>
      <w:divBdr>
        <w:top w:val="none" w:sz="0" w:space="0" w:color="auto"/>
        <w:left w:val="none" w:sz="0" w:space="0" w:color="auto"/>
        <w:bottom w:val="none" w:sz="0" w:space="0" w:color="auto"/>
        <w:right w:val="none" w:sz="0" w:space="0" w:color="auto"/>
      </w:divBdr>
    </w:div>
    <w:div w:id="2101874094">
      <w:bodyDiv w:val="1"/>
      <w:marLeft w:val="0"/>
      <w:marRight w:val="0"/>
      <w:marTop w:val="0"/>
      <w:marBottom w:val="0"/>
      <w:divBdr>
        <w:top w:val="none" w:sz="0" w:space="0" w:color="auto"/>
        <w:left w:val="none" w:sz="0" w:space="0" w:color="auto"/>
        <w:bottom w:val="none" w:sz="0" w:space="0" w:color="auto"/>
        <w:right w:val="none" w:sz="0" w:space="0" w:color="auto"/>
      </w:divBdr>
      <w:divsChild>
        <w:div w:id="629946242">
          <w:marLeft w:val="0"/>
          <w:marRight w:val="0"/>
          <w:marTop w:val="0"/>
          <w:marBottom w:val="0"/>
          <w:divBdr>
            <w:top w:val="none" w:sz="0" w:space="0" w:color="auto"/>
            <w:left w:val="single" w:sz="12" w:space="0" w:color="F1F1F1"/>
            <w:bottom w:val="none" w:sz="0" w:space="0" w:color="auto"/>
            <w:right w:val="single" w:sz="12" w:space="0" w:color="F1F1F1"/>
          </w:divBdr>
          <w:divsChild>
            <w:div w:id="937559975">
              <w:marLeft w:val="0"/>
              <w:marRight w:val="0"/>
              <w:marTop w:val="0"/>
              <w:marBottom w:val="0"/>
              <w:divBdr>
                <w:top w:val="none" w:sz="0" w:space="0" w:color="auto"/>
                <w:left w:val="none" w:sz="0" w:space="0" w:color="auto"/>
                <w:bottom w:val="none" w:sz="0" w:space="0" w:color="auto"/>
                <w:right w:val="none" w:sz="0" w:space="0" w:color="auto"/>
              </w:divBdr>
              <w:divsChild>
                <w:div w:id="465464879">
                  <w:marLeft w:val="0"/>
                  <w:marRight w:val="0"/>
                  <w:marTop w:val="0"/>
                  <w:marBottom w:val="0"/>
                  <w:divBdr>
                    <w:top w:val="none" w:sz="0" w:space="0" w:color="auto"/>
                    <w:left w:val="none" w:sz="0" w:space="0" w:color="auto"/>
                    <w:bottom w:val="none" w:sz="0" w:space="0" w:color="auto"/>
                    <w:right w:val="none" w:sz="0" w:space="0" w:color="auto"/>
                  </w:divBdr>
                  <w:divsChild>
                    <w:div w:id="230308702">
                      <w:marLeft w:val="0"/>
                      <w:marRight w:val="0"/>
                      <w:marTop w:val="0"/>
                      <w:marBottom w:val="0"/>
                      <w:divBdr>
                        <w:top w:val="none" w:sz="0" w:space="0" w:color="auto"/>
                        <w:left w:val="none" w:sz="0" w:space="0" w:color="auto"/>
                        <w:bottom w:val="none" w:sz="0" w:space="0" w:color="auto"/>
                        <w:right w:val="none" w:sz="0" w:space="0" w:color="auto"/>
                      </w:divBdr>
                      <w:divsChild>
                        <w:div w:id="2036537416">
                          <w:marLeft w:val="0"/>
                          <w:marRight w:val="0"/>
                          <w:marTop w:val="0"/>
                          <w:marBottom w:val="0"/>
                          <w:divBdr>
                            <w:top w:val="none" w:sz="0" w:space="0" w:color="auto"/>
                            <w:left w:val="none" w:sz="0" w:space="0" w:color="auto"/>
                            <w:bottom w:val="none" w:sz="0" w:space="0" w:color="auto"/>
                            <w:right w:val="none" w:sz="0" w:space="0" w:color="auto"/>
                          </w:divBdr>
                          <w:divsChild>
                            <w:div w:id="5511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msdn.microsoft.com/en&#8211;us/windows/hardware/gg487309.aspx" TargetMode="External"/><Relationship Id="rId16" Type="http://schemas.openxmlformats.org/officeDocument/2006/relationships/hyperlink" Target="http://msdn.microsoft.com/en-us/library/ms537361(VS.85).aspx" TargetMode="External"/><Relationship Id="rId17" Type="http://schemas.openxmlformats.org/officeDocument/2006/relationships/hyperlink" Target="http://www.itu.int/rec/T-REC-X.509/en" TargetMode="External"/><Relationship Id="rId18" Type="http://schemas.openxmlformats.org/officeDocument/2006/relationships/hyperlink" Target="http://www.itu.int/rec/T-REC-X.509/en"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3929-9BBB-BB42-BDEB-4CD72FF3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3285</Words>
  <Characters>18727</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n0317</vt:lpstr>
    </vt:vector>
  </TitlesOfParts>
  <Company>.</Company>
  <LinksUpToDate>false</LinksUpToDate>
  <CharactersWithSpaces>21969</CharactersWithSpaces>
  <SharedDoc>false</SharedDoc>
  <HLinks>
    <vt:vector size="36" baseType="variant">
      <vt:variant>
        <vt:i4>4194349</vt:i4>
      </vt:variant>
      <vt:variant>
        <vt:i4>21</vt:i4>
      </vt:variant>
      <vt:variant>
        <vt:i4>0</vt:i4>
      </vt:variant>
      <vt:variant>
        <vt:i4>5</vt:i4>
      </vt:variant>
      <vt:variant>
        <vt:lpwstr>http://www.windowsecurity.com/articles/Code-Signing.html?printversion</vt:lpwstr>
      </vt:variant>
      <vt:variant>
        <vt:lpwstr/>
      </vt:variant>
      <vt:variant>
        <vt:i4>5177403</vt:i4>
      </vt:variant>
      <vt:variant>
        <vt:i4>18</vt:i4>
      </vt:variant>
      <vt:variant>
        <vt:i4>0</vt:i4>
      </vt:variant>
      <vt:variant>
        <vt:i4>5</vt:i4>
      </vt:variant>
      <vt:variant>
        <vt:lpwstr>http://www.itu.int/rec/T-REC-X.509/en</vt:lpwstr>
      </vt:variant>
      <vt:variant>
        <vt:lpwstr/>
      </vt:variant>
      <vt:variant>
        <vt:i4>6488176</vt:i4>
      </vt:variant>
      <vt:variant>
        <vt:i4>15</vt:i4>
      </vt:variant>
      <vt:variant>
        <vt:i4>0</vt:i4>
      </vt:variant>
      <vt:variant>
        <vt:i4>5</vt:i4>
      </vt:variant>
      <vt:variant>
        <vt:lpwstr>http://www.iso.org/iso/iso_catalogue/catalogue_tc/catalogue_detail.htm?csnumber=25486</vt:lpwstr>
      </vt:variant>
      <vt:variant>
        <vt:lpwstr/>
      </vt:variant>
      <vt:variant>
        <vt:i4>1310799</vt:i4>
      </vt:variant>
      <vt:variant>
        <vt:i4>12</vt:i4>
      </vt:variant>
      <vt:variant>
        <vt:i4>0</vt:i4>
      </vt:variant>
      <vt:variant>
        <vt:i4>5</vt:i4>
      </vt:variant>
      <vt:variant>
        <vt:lpwstr>http://msdn.microsoft.com/en-us/library/ms537361(VS.85).aspx</vt:lpwstr>
      </vt:variant>
      <vt:variant>
        <vt:lpwstr/>
      </vt:variant>
      <vt:variant>
        <vt:i4>4784136</vt:i4>
      </vt:variant>
      <vt:variant>
        <vt:i4>9</vt:i4>
      </vt:variant>
      <vt:variant>
        <vt:i4>0</vt:i4>
      </vt:variant>
      <vt:variant>
        <vt:i4>5</vt:i4>
      </vt:variant>
      <vt:variant>
        <vt:lpwstr>http://www.tech-pro.net/code-signing-for-developers.html</vt:lpwstr>
      </vt:variant>
      <vt:variant>
        <vt:lpwstr/>
      </vt:variant>
      <vt:variant>
        <vt:i4>7143499</vt:i4>
      </vt:variant>
      <vt:variant>
        <vt:i4>6</vt:i4>
      </vt:variant>
      <vt:variant>
        <vt:i4>0</vt:i4>
      </vt:variant>
      <vt:variant>
        <vt:i4>5</vt:i4>
      </vt:variant>
      <vt:variant>
        <vt:lpwstr>http://www.verisign.com/code-signing/information-center/certificates-faq/index.html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n0317</dc:title>
  <dc:creator>ldwagon</dc:creator>
  <cp:lastModifiedBy>Stephen Michell</cp:lastModifiedBy>
  <cp:revision>5</cp:revision>
  <cp:lastPrinted>2013-01-04T18:43:00Z</cp:lastPrinted>
  <dcterms:created xsi:type="dcterms:W3CDTF">2015-01-26T12:38:00Z</dcterms:created>
  <dcterms:modified xsi:type="dcterms:W3CDTF">2015-08-03T21:28:00Z</dcterms:modified>
</cp:coreProperties>
</file>