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6BC63E1B" w:rsidR="0099384B" w:rsidRPr="00802840" w:rsidRDefault="000F279F">
      <w:pPr>
        <w:pStyle w:val="zzCover"/>
        <w:rPr>
          <w:rFonts w:asciiTheme="majorHAnsi" w:hAnsiTheme="majorHAnsi"/>
          <w:rPrChange w:id="5" w:author="McDonagh, Sean" w:date="2023-07-05T12:49:00Z">
            <w:rPr/>
          </w:rPrChange>
        </w:rPr>
        <w:pPrChange w:id="6" w:author="McDonagh, Sean" w:date="2023-07-05T12:45:00Z">
          <w:pPr/>
        </w:pPrChange>
      </w:pPr>
      <w:r w:rsidRPr="00802840">
        <w:rPr>
          <w:rFonts w:asciiTheme="majorHAnsi" w:hAnsiTheme="majorHAnsi"/>
          <w:bCs w:val="0"/>
          <w:sz w:val="24"/>
          <w:szCs w:val="24"/>
          <w:rPrChange w:id="7" w:author="McDonagh, Sean" w:date="2023-07-05T12:49:00Z">
            <w:rPr/>
          </w:rPrChange>
        </w:rPr>
        <w:t>ISO</w:t>
      </w:r>
      <w:bookmarkStart w:id="8" w:name="gjdgxs" w:colFirst="0" w:colLast="0"/>
      <w:bookmarkEnd w:id="8"/>
      <w:r w:rsidRPr="00802840">
        <w:rPr>
          <w:rFonts w:asciiTheme="majorHAnsi" w:hAnsiTheme="majorHAnsi"/>
          <w:bCs w:val="0"/>
          <w:sz w:val="24"/>
          <w:szCs w:val="24"/>
          <w:rPrChange w:id="9" w:author="McDonagh, Sean" w:date="2023-07-05T12:49:00Z">
            <w:rPr/>
          </w:rPrChange>
        </w:rPr>
        <w:t>/IEC JTC 1/SC 22/WG23 </w:t>
      </w:r>
      <w:r w:rsidR="00784294" w:rsidRPr="00802840">
        <w:rPr>
          <w:rFonts w:asciiTheme="majorHAnsi" w:hAnsiTheme="majorHAnsi"/>
          <w:bCs w:val="0"/>
          <w:sz w:val="24"/>
          <w:szCs w:val="24"/>
          <w:rPrChange w:id="10" w:author="McDonagh, Sean" w:date="2023-07-05T12:49:00Z">
            <w:rPr/>
          </w:rPrChange>
        </w:rPr>
        <w:t>N1</w:t>
      </w:r>
      <w:ins w:id="11" w:author="Stephen Michell" w:date="2023-06-21T15:11:00Z">
        <w:r w:rsidR="000B1FDE" w:rsidRPr="00802840">
          <w:rPr>
            <w:rFonts w:asciiTheme="majorHAnsi" w:hAnsiTheme="majorHAnsi"/>
            <w:bCs w:val="0"/>
            <w:sz w:val="24"/>
            <w:szCs w:val="24"/>
            <w:rPrChange w:id="12" w:author="McDonagh, Sean" w:date="2023-07-05T12:49:00Z">
              <w:rPr/>
            </w:rPrChange>
          </w:rPr>
          <w:t>30</w:t>
        </w:r>
      </w:ins>
      <w:ins w:id="13" w:author="Stephen Michell" w:date="2023-07-25T12:15:00Z">
        <w:r w:rsidR="00DA37C2">
          <w:rPr>
            <w:rFonts w:asciiTheme="majorHAnsi" w:hAnsiTheme="majorHAnsi"/>
            <w:bCs w:val="0"/>
            <w:sz w:val="24"/>
            <w:szCs w:val="24"/>
          </w:rPr>
          <w:t>7</w:t>
        </w:r>
      </w:ins>
      <w:del w:id="14" w:author="Stephen Michell" w:date="2022-08-17T13:42:00Z">
        <w:r w:rsidR="00784294" w:rsidRPr="00802840" w:rsidDel="009E3EC4">
          <w:rPr>
            <w:rFonts w:asciiTheme="majorHAnsi" w:hAnsiTheme="majorHAnsi"/>
            <w:bCs w:val="0"/>
            <w:sz w:val="24"/>
            <w:szCs w:val="24"/>
            <w:rPrChange w:id="15" w:author="McDonagh, Sean" w:date="2023-07-05T12:49:00Z">
              <w:rPr/>
            </w:rPrChange>
          </w:rPr>
          <w:delText>1</w:delText>
        </w:r>
      </w:del>
      <w:del w:id="16" w:author="Stephen Michell" w:date="2022-03-30T13:30:00Z">
        <w:r w:rsidR="00C14FEE" w:rsidRPr="00802840" w:rsidDel="00E375B0">
          <w:rPr>
            <w:rFonts w:asciiTheme="majorHAnsi" w:hAnsiTheme="majorHAnsi"/>
            <w:bCs w:val="0"/>
            <w:sz w:val="24"/>
            <w:szCs w:val="24"/>
            <w:rPrChange w:id="17" w:author="McDonagh, Sean" w:date="2023-07-05T12:49:00Z">
              <w:rPr/>
            </w:rPrChange>
          </w:rPr>
          <w:delText>4</w:delText>
        </w:r>
        <w:r w:rsidR="00433935" w:rsidRPr="00802840" w:rsidDel="00E375B0">
          <w:rPr>
            <w:rFonts w:asciiTheme="majorHAnsi" w:hAnsiTheme="majorHAnsi"/>
            <w:bCs w:val="0"/>
            <w:sz w:val="24"/>
            <w:szCs w:val="24"/>
            <w:rPrChange w:id="18" w:author="McDonagh, Sean" w:date="2023-07-05T12:49:00Z">
              <w:rPr/>
            </w:rPrChange>
          </w:rPr>
          <w:delText>50</w:delText>
        </w:r>
      </w:del>
    </w:p>
    <w:p w14:paraId="7BF71CB4" w14:textId="7BC4324A" w:rsidR="00566BC2" w:rsidRPr="00802840" w:rsidRDefault="000F279F">
      <w:pPr>
        <w:pStyle w:val="zzCover"/>
        <w:rPr>
          <w:rFonts w:asciiTheme="majorHAnsi" w:hAnsiTheme="majorHAnsi"/>
          <w:rPrChange w:id="19" w:author="McDonagh, Sean" w:date="2023-07-05T12:49:00Z">
            <w:rPr/>
          </w:rPrChange>
        </w:rPr>
        <w:pPrChange w:id="20" w:author="McDonagh, Sean" w:date="2023-07-05T12:45:00Z">
          <w:pPr/>
        </w:pPrChange>
      </w:pPr>
      <w:r w:rsidRPr="00802840">
        <w:rPr>
          <w:rFonts w:asciiTheme="majorHAnsi" w:hAnsiTheme="majorHAnsi"/>
          <w:bCs w:val="0"/>
          <w:sz w:val="24"/>
          <w:szCs w:val="24"/>
          <w:rPrChange w:id="21" w:author="McDonagh, Sean" w:date="2023-07-05T12:49:00Z">
            <w:rPr/>
          </w:rPrChange>
        </w:rPr>
        <w:t>Date: 202</w:t>
      </w:r>
      <w:r w:rsidR="009726E7" w:rsidRPr="00802840">
        <w:rPr>
          <w:rFonts w:asciiTheme="majorHAnsi" w:hAnsiTheme="majorHAnsi"/>
          <w:bCs w:val="0"/>
          <w:sz w:val="24"/>
          <w:szCs w:val="24"/>
          <w:rPrChange w:id="22" w:author="McDonagh, Sean" w:date="2023-07-05T12:49:00Z">
            <w:rPr/>
          </w:rPrChange>
        </w:rPr>
        <w:t>3</w:t>
      </w:r>
      <w:r w:rsidR="0067513F" w:rsidRPr="00802840">
        <w:rPr>
          <w:rFonts w:asciiTheme="majorHAnsi" w:hAnsiTheme="majorHAnsi"/>
          <w:bCs w:val="0"/>
          <w:sz w:val="24"/>
          <w:szCs w:val="24"/>
          <w:rPrChange w:id="23" w:author="McDonagh, Sean" w:date="2023-07-05T12:49:00Z">
            <w:rPr/>
          </w:rPrChange>
        </w:rPr>
        <w:t>-</w:t>
      </w:r>
      <w:r w:rsidR="009726E7" w:rsidRPr="00802840">
        <w:rPr>
          <w:rFonts w:asciiTheme="majorHAnsi" w:hAnsiTheme="majorHAnsi"/>
          <w:bCs w:val="0"/>
          <w:sz w:val="24"/>
          <w:szCs w:val="24"/>
          <w:rPrChange w:id="24" w:author="McDonagh, Sean" w:date="2023-07-05T12:49:00Z">
            <w:rPr/>
          </w:rPrChange>
        </w:rPr>
        <w:t>0</w:t>
      </w:r>
      <w:ins w:id="25" w:author="Stephen Michell" w:date="2023-07-25T12:15:00Z">
        <w:r w:rsidR="00DA37C2">
          <w:rPr>
            <w:rFonts w:asciiTheme="majorHAnsi" w:hAnsiTheme="majorHAnsi"/>
            <w:bCs w:val="0"/>
            <w:sz w:val="24"/>
            <w:szCs w:val="24"/>
          </w:rPr>
          <w:t>7-06</w:t>
        </w:r>
      </w:ins>
      <w:del w:id="26" w:author="Stephen Michell" w:date="2023-02-15T14:08:00Z">
        <w:r w:rsidR="009726E7" w:rsidRPr="00802840" w:rsidDel="00240386">
          <w:rPr>
            <w:rFonts w:asciiTheme="majorHAnsi" w:hAnsiTheme="majorHAnsi"/>
            <w:bCs w:val="0"/>
            <w:sz w:val="24"/>
            <w:szCs w:val="24"/>
            <w:rPrChange w:id="27" w:author="McDonagh, Sean" w:date="2023-07-05T12:49:00Z">
              <w:rPr/>
            </w:rPrChange>
          </w:rPr>
          <w:delText>1</w:delText>
        </w:r>
      </w:del>
      <w:del w:id="28" w:author="Stephen Michell" w:date="2023-06-21T15:11:00Z">
        <w:r w:rsidR="00626B2A" w:rsidRPr="00802840" w:rsidDel="000B1FDE">
          <w:rPr>
            <w:rFonts w:asciiTheme="majorHAnsi" w:hAnsiTheme="majorHAnsi"/>
            <w:bCs w:val="0"/>
            <w:sz w:val="24"/>
            <w:szCs w:val="24"/>
            <w:rPrChange w:id="29" w:author="McDonagh, Sean" w:date="2023-07-05T12:49:00Z">
              <w:rPr/>
            </w:rPrChange>
          </w:rPr>
          <w:delText>-</w:delText>
        </w:r>
      </w:del>
      <w:del w:id="30" w:author="Stephen Michell" w:date="2023-01-25T14:02:00Z">
        <w:r w:rsidR="009726E7" w:rsidRPr="00802840" w:rsidDel="00375EF6">
          <w:rPr>
            <w:rFonts w:asciiTheme="majorHAnsi" w:hAnsiTheme="majorHAnsi"/>
            <w:bCs w:val="0"/>
            <w:sz w:val="24"/>
            <w:szCs w:val="24"/>
            <w:rPrChange w:id="31" w:author="McDonagh, Sean" w:date="2023-07-05T12:49:00Z">
              <w:rPr/>
            </w:rPrChange>
          </w:rPr>
          <w:delText>04</w:delText>
        </w:r>
      </w:del>
    </w:p>
    <w:p w14:paraId="52150EF7" w14:textId="2BE1F4E5" w:rsidR="00566BC2" w:rsidRPr="00802840" w:rsidRDefault="000F279F">
      <w:pPr>
        <w:pStyle w:val="zzCover"/>
        <w:rPr>
          <w:rFonts w:asciiTheme="majorHAnsi" w:hAnsiTheme="majorHAnsi"/>
          <w:rPrChange w:id="32" w:author="McDonagh, Sean" w:date="2023-07-05T12:49:00Z">
            <w:rPr/>
          </w:rPrChange>
        </w:rPr>
        <w:pPrChange w:id="33" w:author="McDonagh, Sean" w:date="2023-07-05T12:45:00Z">
          <w:pPr/>
        </w:pPrChange>
      </w:pPr>
      <w:r w:rsidRPr="00802840">
        <w:rPr>
          <w:rFonts w:asciiTheme="majorHAnsi" w:hAnsiTheme="majorHAnsi"/>
          <w:bCs w:val="0"/>
          <w:sz w:val="24"/>
          <w:szCs w:val="24"/>
          <w:rPrChange w:id="34" w:author="McDonagh, Sean" w:date="2023-07-05T12:49:00Z">
            <w:rPr/>
          </w:rPrChange>
        </w:rPr>
        <w:t xml:space="preserve">ISO/IEC </w:t>
      </w:r>
      <w:r w:rsidR="00C61EE7" w:rsidRPr="00802840">
        <w:rPr>
          <w:rFonts w:asciiTheme="majorHAnsi" w:hAnsiTheme="majorHAnsi"/>
          <w:bCs w:val="0"/>
          <w:sz w:val="24"/>
          <w:szCs w:val="24"/>
          <w:rPrChange w:id="35" w:author="McDonagh, Sean" w:date="2023-07-05T12:49:00Z">
            <w:rPr/>
          </w:rPrChange>
        </w:rPr>
        <w:t xml:space="preserve">WD </w:t>
      </w:r>
      <w:r w:rsidR="003063E0" w:rsidRPr="00802840">
        <w:rPr>
          <w:rFonts w:asciiTheme="majorHAnsi" w:hAnsiTheme="majorHAnsi"/>
          <w:bCs w:val="0"/>
          <w:sz w:val="24"/>
          <w:szCs w:val="24"/>
          <w:rPrChange w:id="36" w:author="McDonagh, Sean" w:date="2023-07-05T12:49:00Z">
            <w:rPr/>
          </w:rPrChange>
        </w:rPr>
        <w:t>2</w:t>
      </w:r>
      <w:r w:rsidRPr="00802840">
        <w:rPr>
          <w:rFonts w:asciiTheme="majorHAnsi" w:hAnsiTheme="majorHAnsi"/>
          <w:bCs w:val="0"/>
          <w:sz w:val="24"/>
          <w:szCs w:val="24"/>
          <w:rPrChange w:id="37" w:author="McDonagh, Sean" w:date="2023-07-05T12:49:00Z">
            <w:rPr/>
          </w:rPrChange>
        </w:rPr>
        <w:t>4772–4</w:t>
      </w:r>
    </w:p>
    <w:p w14:paraId="0CEBF106" w14:textId="77777777" w:rsidR="00566BC2" w:rsidRPr="00802840" w:rsidRDefault="000F279F">
      <w:pPr>
        <w:pStyle w:val="zzCover"/>
        <w:rPr>
          <w:rFonts w:asciiTheme="majorHAnsi" w:hAnsiTheme="majorHAnsi"/>
          <w:rPrChange w:id="38" w:author="McDonagh, Sean" w:date="2023-07-05T12:49:00Z">
            <w:rPr/>
          </w:rPrChange>
        </w:rPr>
        <w:pPrChange w:id="39" w:author="McDonagh, Sean" w:date="2023-07-05T12:45:00Z">
          <w:pPr/>
        </w:pPrChange>
      </w:pPr>
      <w:r w:rsidRPr="00802840">
        <w:rPr>
          <w:rFonts w:asciiTheme="majorHAnsi" w:hAnsiTheme="majorHAnsi"/>
          <w:bCs w:val="0"/>
          <w:sz w:val="24"/>
          <w:szCs w:val="24"/>
          <w:rPrChange w:id="40" w:author="McDonagh, Sean" w:date="2023-07-05T12:49:00Z">
            <w:rPr/>
          </w:rPrChange>
        </w:rPr>
        <w:t>Edition 1</w:t>
      </w:r>
    </w:p>
    <w:p w14:paraId="528A3E1B" w14:textId="77777777" w:rsidR="00566BC2" w:rsidRPr="00802840" w:rsidRDefault="000F279F">
      <w:pPr>
        <w:pStyle w:val="zzCover"/>
        <w:rPr>
          <w:rFonts w:asciiTheme="majorHAnsi" w:hAnsiTheme="majorHAnsi"/>
          <w:rPrChange w:id="41" w:author="McDonagh, Sean" w:date="2023-07-05T12:49:00Z">
            <w:rPr/>
          </w:rPrChange>
        </w:rPr>
        <w:pPrChange w:id="42" w:author="McDonagh, Sean" w:date="2023-07-05T12:45:00Z">
          <w:pPr/>
        </w:pPrChange>
      </w:pPr>
      <w:r w:rsidRPr="00802840">
        <w:rPr>
          <w:rFonts w:asciiTheme="majorHAnsi" w:hAnsiTheme="majorHAnsi"/>
          <w:bCs w:val="0"/>
          <w:sz w:val="24"/>
          <w:szCs w:val="24"/>
          <w:rPrChange w:id="43" w:author="McDonagh, Sean" w:date="2023-07-05T12:49:00Z">
            <w:rPr/>
          </w:rPrChange>
        </w:rPr>
        <w:t>ISO/IEC JTC 1/SC 22/WG 23</w:t>
      </w:r>
    </w:p>
    <w:p w14:paraId="1C7D843A" w14:textId="77777777" w:rsidR="00566BC2" w:rsidRPr="00802840" w:rsidRDefault="000F279F">
      <w:pPr>
        <w:pStyle w:val="zzCover"/>
        <w:rPr>
          <w:rFonts w:asciiTheme="majorHAnsi" w:hAnsiTheme="majorHAnsi"/>
          <w:rPrChange w:id="44" w:author="McDonagh, Sean" w:date="2023-07-05T12:49:00Z">
            <w:rPr/>
          </w:rPrChange>
        </w:rPr>
        <w:pPrChange w:id="45" w:author="McDonagh, Sean" w:date="2023-07-05T12:45:00Z">
          <w:pPr/>
        </w:pPrChange>
      </w:pPr>
      <w:bookmarkStart w:id="46" w:name="30j0zll" w:colFirst="0" w:colLast="0"/>
      <w:bookmarkEnd w:id="46"/>
      <w:r w:rsidRPr="00802840">
        <w:rPr>
          <w:rFonts w:asciiTheme="majorHAnsi" w:hAnsiTheme="majorHAnsi"/>
          <w:bCs w:val="0"/>
          <w:sz w:val="24"/>
          <w:szCs w:val="24"/>
          <w:rPrChange w:id="47" w:author="McDonagh, Sean" w:date="2023-07-05T12:49:00Z">
            <w:rPr/>
          </w:rPrChange>
        </w:rPr>
        <w:t>Secretariat: ANSI</w:t>
      </w:r>
    </w:p>
    <w:p w14:paraId="1646668F" w14:textId="2E2391AF" w:rsidR="00802840" w:rsidRPr="00802840" w:rsidRDefault="000F279F" w:rsidP="00802840">
      <w:pPr>
        <w:pStyle w:val="zzCover"/>
        <w:rPr>
          <w:ins w:id="48" w:author="McDonagh, Sean" w:date="2023-07-05T12:49:00Z"/>
          <w:rFonts w:asciiTheme="majorHAnsi" w:hAnsiTheme="majorHAnsi"/>
          <w:bCs w:val="0"/>
          <w:sz w:val="24"/>
          <w:szCs w:val="24"/>
          <w:rPrChange w:id="49" w:author="McDonagh, Sean" w:date="2023-07-05T12:49:00Z">
            <w:rPr>
              <w:ins w:id="50" w:author="McDonagh, Sean" w:date="2023-07-05T12:49:00Z"/>
              <w:rFonts w:asciiTheme="majorHAnsi" w:hAnsiTheme="majorHAnsi"/>
              <w:bCs w:val="0"/>
              <w:szCs w:val="24"/>
            </w:rPr>
          </w:rPrChange>
        </w:rPr>
      </w:pPr>
      <w:r w:rsidRPr="00802840">
        <w:rPr>
          <w:rFonts w:asciiTheme="majorHAnsi" w:hAnsiTheme="majorHAnsi"/>
          <w:bCs w:val="0"/>
          <w:sz w:val="24"/>
          <w:szCs w:val="24"/>
          <w:rPrChange w:id="51" w:author="McDonagh, Sean" w:date="2023-07-05T12:49:00Z">
            <w:rPr/>
          </w:rPrChange>
        </w:rPr>
        <w:t xml:space="preserve">Programming languages — </w:t>
      </w:r>
      <w:r w:rsidR="00C05C44" w:rsidRPr="00802840">
        <w:rPr>
          <w:rFonts w:asciiTheme="majorHAnsi" w:hAnsiTheme="majorHAnsi"/>
          <w:bCs w:val="0"/>
          <w:sz w:val="24"/>
          <w:szCs w:val="24"/>
          <w:rPrChange w:id="52" w:author="McDonagh, Sean" w:date="2023-07-05T12:49:00Z">
            <w:rPr/>
          </w:rPrChange>
        </w:rPr>
        <w:t>A</w:t>
      </w:r>
      <w:r w:rsidRPr="00802840">
        <w:rPr>
          <w:rFonts w:asciiTheme="majorHAnsi" w:hAnsiTheme="majorHAnsi"/>
          <w:bCs w:val="0"/>
          <w:sz w:val="24"/>
          <w:szCs w:val="24"/>
          <w:rPrChange w:id="53" w:author="McDonagh, Sean" w:date="2023-07-05T12:49:00Z">
            <w:rPr/>
          </w:rPrChange>
        </w:rPr>
        <w:t xml:space="preserve">voiding vulnerabilities in programming languages – Part 4: </w:t>
      </w:r>
      <w:r w:rsidR="00C05C44" w:rsidRPr="00802840">
        <w:rPr>
          <w:rFonts w:asciiTheme="majorHAnsi" w:hAnsiTheme="majorHAnsi"/>
          <w:bCs w:val="0"/>
          <w:sz w:val="24"/>
          <w:szCs w:val="24"/>
          <w:rPrChange w:id="54" w:author="McDonagh, Sean" w:date="2023-07-05T12:49:00Z">
            <w:rPr/>
          </w:rPrChange>
        </w:rPr>
        <w:t>Catalogue of vulnerabilities</w:t>
      </w:r>
      <w:r w:rsidRPr="00802840">
        <w:rPr>
          <w:rFonts w:asciiTheme="majorHAnsi" w:hAnsiTheme="majorHAnsi"/>
          <w:bCs w:val="0"/>
          <w:sz w:val="24"/>
          <w:szCs w:val="24"/>
          <w:rPrChange w:id="55" w:author="McDonagh, Sean" w:date="2023-07-05T12:49:00Z">
            <w:rPr/>
          </w:rPrChange>
        </w:rPr>
        <w:t xml:space="preserve"> for the programming language Python</w:t>
      </w:r>
    </w:p>
    <w:p w14:paraId="2598A60A" w14:textId="77777777" w:rsidR="00802840" w:rsidRDefault="00802840">
      <w:pPr>
        <w:spacing w:before="0" w:after="200" w:line="276" w:lineRule="auto"/>
        <w:ind w:right="0"/>
        <w:jc w:val="left"/>
        <w:rPr>
          <w:ins w:id="56" w:author="McDonagh, Sean" w:date="2023-07-05T12:49:00Z"/>
          <w:rFonts w:asciiTheme="majorHAnsi" w:eastAsiaTheme="minorEastAsia" w:hAnsiTheme="majorHAnsi" w:cstheme="minorBidi"/>
          <w:b/>
          <w:color w:val="000000"/>
          <w:sz w:val="22"/>
          <w:lang w:val="en-US" w:eastAsia="ja-JP"/>
        </w:rPr>
      </w:pPr>
      <w:ins w:id="57" w:author="McDonagh, Sean" w:date="2023-07-05T12:49:00Z">
        <w:r>
          <w:rPr>
            <w:rFonts w:asciiTheme="majorHAnsi" w:hAnsiTheme="majorHAnsi"/>
            <w:bCs/>
          </w:rPr>
          <w:br w:type="page"/>
        </w:r>
      </w:ins>
    </w:p>
    <w:p w14:paraId="7A51C5F0" w14:textId="77777777" w:rsidR="00566BC2" w:rsidRPr="00802840" w:rsidRDefault="00566BC2">
      <w:pPr>
        <w:pStyle w:val="zzCover"/>
        <w:rPr>
          <w:rFonts w:asciiTheme="majorHAnsi" w:hAnsiTheme="majorHAnsi"/>
          <w:szCs w:val="24"/>
          <w:rPrChange w:id="58" w:author="McDonagh, Sean" w:date="2023-07-05T12:45:00Z">
            <w:rPr/>
          </w:rPrChange>
        </w:rPr>
        <w:pPrChange w:id="59" w:author="McDonagh, Sean" w:date="2023-07-05T12:45:00Z">
          <w:pPr>
            <w:pStyle w:val="Title"/>
          </w:pPr>
        </w:pPrChange>
      </w:pPr>
    </w:p>
    <w:p w14:paraId="25D94C59" w14:textId="63C9D526" w:rsidR="00566BC2" w:rsidRPr="00802840" w:rsidDel="00802840" w:rsidRDefault="00566BC2" w:rsidP="00EB321B">
      <w:pPr>
        <w:pStyle w:val="Title"/>
        <w:rPr>
          <w:del w:id="60" w:author="McDonagh, Sean" w:date="2023-07-05T12:49:00Z"/>
          <w:rFonts w:asciiTheme="minorHAnsi" w:hAnsiTheme="minorHAnsi"/>
        </w:rPr>
      </w:pPr>
    </w:p>
    <w:p w14:paraId="1C52C85A" w14:textId="77777777" w:rsidR="00566BC2" w:rsidRPr="00802840" w:rsidRDefault="000F279F">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Change w:id="61" w:author="McDonagh, Sean" w:date="2023-07-05T12:47:00Z">
            <w:rPr/>
          </w:rPrChange>
        </w:rPr>
        <w:pPrChange w:id="62" w:author="McDonagh, Sean" w:date="2023-07-05T12:48:00Z">
          <w:pPr/>
        </w:pPrChange>
      </w:pPr>
      <w:r w:rsidRPr="00802840">
        <w:rPr>
          <w:rFonts w:asciiTheme="majorHAnsi" w:hAnsiTheme="majorHAnsi"/>
          <w:color w:val="auto"/>
          <w:szCs w:val="24"/>
          <w:rPrChange w:id="63" w:author="McDonagh, Sean" w:date="2023-07-05T12:47:00Z">
            <w:rPr/>
          </w:rPrChange>
        </w:rPr>
        <w:t>Document type: International standard</w:t>
      </w:r>
    </w:p>
    <w:p w14:paraId="2EDCEC41" w14:textId="77777777" w:rsidR="00566BC2" w:rsidRPr="00802840" w:rsidRDefault="000F279F">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Change w:id="64" w:author="McDonagh, Sean" w:date="2023-07-05T12:47:00Z">
            <w:rPr/>
          </w:rPrChange>
        </w:rPr>
        <w:pPrChange w:id="65" w:author="McDonagh, Sean" w:date="2023-07-05T12:48:00Z">
          <w:pPr/>
        </w:pPrChange>
      </w:pPr>
      <w:r w:rsidRPr="00802840">
        <w:rPr>
          <w:rFonts w:asciiTheme="majorHAnsi" w:hAnsiTheme="majorHAnsi"/>
          <w:color w:val="auto"/>
          <w:szCs w:val="24"/>
          <w:rPrChange w:id="66" w:author="McDonagh, Sean" w:date="2023-07-05T12:47:00Z">
            <w:rPr/>
          </w:rPrChange>
        </w:rPr>
        <w:t>Document subtype: if applicable</w:t>
      </w:r>
    </w:p>
    <w:p w14:paraId="6C603EFF" w14:textId="77777777" w:rsidR="00566BC2" w:rsidRPr="00802840" w:rsidRDefault="000F279F">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Change w:id="67" w:author="McDonagh, Sean" w:date="2023-07-05T12:47:00Z">
            <w:rPr/>
          </w:rPrChange>
        </w:rPr>
        <w:pPrChange w:id="68" w:author="McDonagh, Sean" w:date="2023-07-05T12:48:00Z">
          <w:pPr/>
        </w:pPrChange>
      </w:pPr>
      <w:r w:rsidRPr="00802840">
        <w:rPr>
          <w:rFonts w:asciiTheme="majorHAnsi" w:hAnsiTheme="majorHAnsi"/>
          <w:color w:val="auto"/>
          <w:szCs w:val="24"/>
          <w:rPrChange w:id="69" w:author="McDonagh, Sean" w:date="2023-07-05T12:47:00Z">
            <w:rPr/>
          </w:rPrChange>
        </w:rPr>
        <w:t>Document stage: (10) development stage</w:t>
      </w:r>
    </w:p>
    <w:p w14:paraId="435D9E1E" w14:textId="77777777" w:rsidR="00566BC2" w:rsidRPr="00802840" w:rsidRDefault="000F279F">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Change w:id="70" w:author="McDonagh, Sean" w:date="2023-07-05T12:47:00Z">
            <w:rPr/>
          </w:rPrChange>
        </w:rPr>
        <w:pPrChange w:id="71" w:author="McDonagh, Sean" w:date="2023-07-05T12:48:00Z">
          <w:pPr/>
        </w:pPrChange>
      </w:pPr>
      <w:r w:rsidRPr="00802840">
        <w:rPr>
          <w:rFonts w:asciiTheme="majorHAnsi" w:hAnsiTheme="majorHAnsi"/>
          <w:color w:val="auto"/>
          <w:szCs w:val="24"/>
          <w:rPrChange w:id="72" w:author="McDonagh, Sean" w:date="2023-07-05T12:47:00Z">
            <w:rPr/>
          </w:rPrChange>
        </w:rPr>
        <w:t>Document language: E</w:t>
      </w:r>
    </w:p>
    <w:p w14:paraId="7987CADF" w14:textId="77777777" w:rsidR="00566BC2" w:rsidRPr="00802840" w:rsidRDefault="00566BC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Change w:id="73" w:author="McDonagh, Sean" w:date="2023-07-05T12:47:00Z">
            <w:rPr/>
          </w:rPrChange>
        </w:rPr>
        <w:pPrChange w:id="74" w:author="McDonagh, Sean" w:date="2023-07-05T12:48:00Z">
          <w:pPr/>
        </w:pPrChange>
      </w:pPr>
    </w:p>
    <w:p w14:paraId="697ED561" w14:textId="77777777" w:rsidR="00566BC2" w:rsidRPr="00802840" w:rsidRDefault="000F279F">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Change w:id="75" w:author="McDonagh, Sean" w:date="2023-07-05T12:47:00Z">
            <w:rPr/>
          </w:rPrChange>
        </w:rPr>
        <w:pPrChange w:id="76" w:author="McDonagh, Sean" w:date="2023-07-05T12:48:00Z">
          <w:pPr/>
        </w:pPrChange>
      </w:pPr>
      <w:r w:rsidRPr="00802840">
        <w:rPr>
          <w:rFonts w:asciiTheme="majorHAnsi" w:hAnsiTheme="majorHAnsi"/>
          <w:color w:val="auto"/>
          <w:szCs w:val="24"/>
          <w:rPrChange w:id="77" w:author="McDonagh, Sean" w:date="2023-07-05T12:47:00Z">
            <w:rPr/>
          </w:rPrChange>
        </w:rPr>
        <w:t>Élément introductif — Élément principal — Partie n: Titre de la partie</w:t>
      </w:r>
    </w:p>
    <w:p w14:paraId="41CCDA8E" w14:textId="77777777" w:rsidR="00566BC2" w:rsidRPr="00802840" w:rsidRDefault="00566BC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Change w:id="78" w:author="McDonagh, Sean" w:date="2023-07-05T12:47:00Z">
            <w:rPr/>
          </w:rPrChange>
        </w:rPr>
        <w:pPrChange w:id="79" w:author="McDonagh, Sean" w:date="2023-07-05T12:48:00Z">
          <w:pPr/>
        </w:pPrChange>
      </w:pPr>
    </w:p>
    <w:p w14:paraId="6AE95E23" w14:textId="77777777" w:rsidR="00566BC2" w:rsidRPr="00802840" w:rsidRDefault="000F279F">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Change w:id="80" w:author="McDonagh, Sean" w:date="2023-07-05T12:47:00Z">
            <w:rPr/>
          </w:rPrChange>
        </w:rPr>
        <w:pPrChange w:id="81" w:author="McDonagh, Sean" w:date="2023-07-05T12:48:00Z">
          <w:pPr/>
        </w:pPrChange>
      </w:pPr>
      <w:r w:rsidRPr="00802840">
        <w:rPr>
          <w:rFonts w:asciiTheme="majorHAnsi" w:hAnsiTheme="majorHAnsi"/>
          <w:color w:val="auto"/>
          <w:szCs w:val="24"/>
          <w:rPrChange w:id="82" w:author="McDonagh, Sean" w:date="2023-07-05T12:47:00Z">
            <w:rPr/>
          </w:rPrChange>
        </w:rPr>
        <w:t>Warning</w:t>
      </w:r>
    </w:p>
    <w:p w14:paraId="15CD5BC7" w14:textId="77777777" w:rsidR="00566BC2" w:rsidRPr="00802840" w:rsidRDefault="000F279F">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Change w:id="83" w:author="McDonagh, Sean" w:date="2023-07-05T12:47:00Z">
            <w:rPr/>
          </w:rPrChange>
        </w:rPr>
        <w:pPrChange w:id="84" w:author="McDonagh, Sean" w:date="2023-07-05T12:48:00Z">
          <w:pPr/>
        </w:pPrChange>
      </w:pPr>
      <w:r w:rsidRPr="00802840">
        <w:rPr>
          <w:rFonts w:asciiTheme="majorHAnsi" w:hAnsiTheme="majorHAnsi"/>
          <w:color w:val="auto"/>
          <w:szCs w:val="24"/>
          <w:rPrChange w:id="85" w:author="McDonagh, Sean" w:date="2023-07-05T12:47:00Z">
            <w:rPr/>
          </w:rPrChange>
        </w:rPr>
        <w:t>This document is not an ISO International Standard. It is distributed for review and comment. It is subject to change without notice and may not be referred to as an International Standard.</w:t>
      </w:r>
    </w:p>
    <w:p w14:paraId="0246ACE6" w14:textId="77777777" w:rsidR="00566BC2" w:rsidRPr="00802840" w:rsidRDefault="000F279F">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Change w:id="86" w:author="McDonagh, Sean" w:date="2023-07-05T12:47:00Z">
            <w:rPr/>
          </w:rPrChange>
        </w:rPr>
        <w:pPrChange w:id="87" w:author="McDonagh, Sean" w:date="2023-07-05T12:48:00Z">
          <w:pPr/>
        </w:pPrChange>
      </w:pPr>
      <w:r w:rsidRPr="00802840">
        <w:rPr>
          <w:rFonts w:asciiTheme="majorHAnsi" w:hAnsiTheme="majorHAnsi"/>
          <w:color w:val="auto"/>
          <w:szCs w:val="24"/>
          <w:rPrChange w:id="88" w:author="McDonagh, Sean" w:date="2023-07-05T12:47:00Z">
            <w:rPr/>
          </w:rPrChange>
        </w:rPr>
        <w:t>Recipients of this draft are invited to submit, with their comments, notification of any relevant patent rights of which they are aware and to provide supporting documentation.</w:t>
      </w:r>
    </w:p>
    <w:p w14:paraId="5251E314" w14:textId="77777777" w:rsidR="00802840" w:rsidRDefault="00802840">
      <w:pPr>
        <w:spacing w:before="0" w:after="200" w:line="276" w:lineRule="auto"/>
        <w:ind w:right="0"/>
        <w:jc w:val="left"/>
        <w:rPr>
          <w:ins w:id="89" w:author="McDonagh, Sean" w:date="2023-07-05T12:46:00Z"/>
          <w:rFonts w:asciiTheme="minorHAnsi" w:hAnsiTheme="minorHAnsi"/>
        </w:rPr>
      </w:pPr>
      <w:ins w:id="90" w:author="McDonagh, Sean" w:date="2023-07-05T12:46:00Z">
        <w:r>
          <w:rPr>
            <w:rFonts w:asciiTheme="minorHAnsi" w:hAnsiTheme="minorHAnsi"/>
          </w:rPr>
          <w:br w:type="page"/>
        </w:r>
      </w:ins>
    </w:p>
    <w:p w14:paraId="6C63B198" w14:textId="0EF46EF8" w:rsidR="00566BC2" w:rsidRPr="00B12C3B" w:rsidDel="00C60BAD" w:rsidRDefault="000F279F" w:rsidP="00EB321B">
      <w:pPr>
        <w:rPr>
          <w:del w:id="91" w:author="McDonagh, Sean" w:date="2023-07-05T08:36:00Z"/>
          <w:rFonts w:asciiTheme="minorHAnsi" w:hAnsiTheme="minorHAnsi"/>
          <w:rPrChange w:id="92" w:author="McDonagh, Sean" w:date="2023-07-05T09:42:00Z">
            <w:rPr>
              <w:del w:id="93" w:author="McDonagh, Sean" w:date="2023-07-05T08:36:00Z"/>
            </w:rPr>
          </w:rPrChange>
        </w:rPr>
      </w:pPr>
      <w:del w:id="94" w:author="McDonagh, Sean" w:date="2023-07-05T08:36:00Z">
        <w:r w:rsidRPr="00B12C3B" w:rsidDel="00C60BAD">
          <w:rPr>
            <w:rFonts w:asciiTheme="minorHAnsi" w:hAnsiTheme="minorHAnsi"/>
            <w:rPrChange w:id="95" w:author="McDonagh, Sean" w:date="2023-07-05T09:42:00Z">
              <w:rPr/>
            </w:rPrChange>
          </w:rPr>
          <w:lastRenderedPageBreak/>
          <w:br w:type="page"/>
        </w:r>
      </w:del>
    </w:p>
    <w:p w14:paraId="78AC0550" w14:textId="1AB894B8" w:rsidR="00EC34E9" w:rsidRPr="00B12C3B" w:rsidRDefault="00EC34E9" w:rsidP="00EB321B">
      <w:pPr>
        <w:rPr>
          <w:rFonts w:asciiTheme="minorHAnsi" w:hAnsiTheme="minorHAnsi"/>
          <w:rPrChange w:id="96" w:author="McDonagh, Sean" w:date="2023-07-05T09:42:00Z">
            <w:rPr/>
          </w:rPrChange>
        </w:rPr>
      </w:pPr>
      <w:r w:rsidRPr="00B12C3B">
        <w:rPr>
          <w:rFonts w:asciiTheme="minorHAnsi" w:hAnsiTheme="minorHAnsi"/>
          <w:rPrChange w:id="97" w:author="McDonagh, Sean" w:date="2023-07-05T09:42:00Z">
            <w:rPr/>
          </w:rPrChange>
        </w:rPr>
        <w:t>Participating in writeup</w:t>
      </w:r>
      <w:ins w:id="98" w:author="Stephen Michell" w:date="2023-07-05T14:38:00Z">
        <w:r w:rsidR="00D449B8">
          <w:rPr>
            <w:rFonts w:asciiTheme="minorHAnsi" w:hAnsiTheme="minorHAnsi"/>
          </w:rPr>
          <w:t xml:space="preserve"> 6</w:t>
        </w:r>
      </w:ins>
      <w:del w:id="99" w:author="Stephen Michell" w:date="2023-07-05T14:38:00Z">
        <w:r w:rsidR="00E74172" w:rsidRPr="00B12C3B" w:rsidDel="00D449B8">
          <w:rPr>
            <w:rFonts w:asciiTheme="minorHAnsi" w:hAnsiTheme="minorHAnsi"/>
            <w:rPrChange w:id="100" w:author="McDonagh, Sean" w:date="2023-07-05T09:42:00Z">
              <w:rPr/>
            </w:rPrChange>
          </w:rPr>
          <w:delText xml:space="preserve"> </w:delText>
        </w:r>
      </w:del>
      <w:ins w:id="101" w:author="Stephen Michell" w:date="2023-06-21T15:15:00Z">
        <w:r w:rsidR="00D61E9E" w:rsidRPr="00B12C3B">
          <w:rPr>
            <w:rFonts w:asciiTheme="minorHAnsi" w:hAnsiTheme="minorHAnsi"/>
            <w:rPrChange w:id="102" w:author="McDonagh, Sean" w:date="2023-07-05T09:42:00Z">
              <w:rPr/>
            </w:rPrChange>
          </w:rPr>
          <w:t xml:space="preserve"> Ju</w:t>
        </w:r>
      </w:ins>
      <w:ins w:id="103" w:author="Stephen Michell" w:date="2023-07-05T14:38:00Z">
        <w:r w:rsidR="00D449B8">
          <w:rPr>
            <w:rFonts w:asciiTheme="minorHAnsi" w:hAnsiTheme="minorHAnsi"/>
          </w:rPr>
          <w:t>ly</w:t>
        </w:r>
      </w:ins>
      <w:ins w:id="104" w:author="Stephen Michell" w:date="2023-06-21T15:12:00Z">
        <w:r w:rsidR="000B1FDE" w:rsidRPr="00B12C3B">
          <w:rPr>
            <w:rFonts w:asciiTheme="minorHAnsi" w:hAnsiTheme="minorHAnsi"/>
            <w:rPrChange w:id="105" w:author="McDonagh, Sean" w:date="2023-07-05T09:42:00Z">
              <w:rPr/>
            </w:rPrChange>
          </w:rPr>
          <w:t xml:space="preserve"> </w:t>
        </w:r>
      </w:ins>
      <w:ins w:id="106" w:author="Stephen Michell" w:date="2023-01-04T14:09:00Z">
        <w:r w:rsidR="009726E7" w:rsidRPr="00B12C3B">
          <w:rPr>
            <w:rFonts w:asciiTheme="minorHAnsi" w:hAnsiTheme="minorHAnsi"/>
            <w:rPrChange w:id="107" w:author="McDonagh, Sean" w:date="2023-07-05T09:42:00Z">
              <w:rPr/>
            </w:rPrChange>
          </w:rPr>
          <w:t>2023</w:t>
        </w:r>
      </w:ins>
    </w:p>
    <w:p w14:paraId="4F22E024" w14:textId="17C05DDA" w:rsidR="00F77C42" w:rsidRPr="00B12C3B" w:rsidRDefault="00375EF6" w:rsidP="00EB321B">
      <w:pPr>
        <w:rPr>
          <w:rFonts w:asciiTheme="minorHAnsi" w:hAnsiTheme="minorHAnsi"/>
          <w:rPrChange w:id="108" w:author="McDonagh, Sean" w:date="2023-07-05T09:42:00Z">
            <w:rPr/>
          </w:rPrChange>
        </w:rPr>
      </w:pPr>
      <w:r w:rsidRPr="00B12C3B">
        <w:rPr>
          <w:rFonts w:asciiTheme="minorHAnsi" w:hAnsiTheme="minorHAnsi"/>
          <w:rPrChange w:id="109" w:author="McDonagh, Sean" w:date="2023-07-05T09:42:00Z">
            <w:rPr/>
          </w:rPrChange>
        </w:rPr>
        <w:t xml:space="preserve">   </w:t>
      </w:r>
      <w:r w:rsidR="00EC34E9" w:rsidRPr="00B12C3B">
        <w:rPr>
          <w:rFonts w:asciiTheme="minorHAnsi" w:hAnsiTheme="minorHAnsi"/>
          <w:rPrChange w:id="110" w:author="McDonagh, Sean" w:date="2023-07-05T09:42:00Z">
            <w:rPr/>
          </w:rPrChange>
        </w:rPr>
        <w:t>Stephen Michell – convenor WG 23</w:t>
      </w:r>
    </w:p>
    <w:p w14:paraId="5D297A05" w14:textId="28AEE214" w:rsidR="00442A64" w:rsidRPr="00B12C3B" w:rsidRDefault="00375EF6" w:rsidP="00EB321B">
      <w:pPr>
        <w:rPr>
          <w:rFonts w:asciiTheme="minorHAnsi" w:hAnsiTheme="minorHAnsi"/>
          <w:rPrChange w:id="111" w:author="McDonagh, Sean" w:date="2023-07-05T09:42:00Z">
            <w:rPr/>
          </w:rPrChange>
        </w:rPr>
      </w:pPr>
      <w:r w:rsidRPr="00B12C3B">
        <w:rPr>
          <w:rFonts w:asciiTheme="minorHAnsi" w:hAnsiTheme="minorHAnsi"/>
          <w:rPrChange w:id="112" w:author="McDonagh, Sean" w:date="2023-07-05T09:42:00Z">
            <w:rPr/>
          </w:rPrChange>
        </w:rPr>
        <w:t xml:space="preserve">   </w:t>
      </w:r>
      <w:r w:rsidR="00442A64" w:rsidRPr="00B12C3B">
        <w:rPr>
          <w:rFonts w:asciiTheme="minorHAnsi" w:hAnsiTheme="minorHAnsi"/>
          <w:rPrChange w:id="113" w:author="McDonagh, Sean" w:date="2023-07-05T09:42:00Z">
            <w:rPr/>
          </w:rPrChange>
        </w:rPr>
        <w:t>Larry Wagoner - USA</w:t>
      </w:r>
    </w:p>
    <w:p w14:paraId="658A9909" w14:textId="2E53339C" w:rsidR="00191C7C" w:rsidRPr="00B12C3B" w:rsidRDefault="00375EF6" w:rsidP="00EB321B">
      <w:pPr>
        <w:rPr>
          <w:rFonts w:asciiTheme="minorHAnsi" w:hAnsiTheme="minorHAnsi"/>
          <w:rPrChange w:id="114" w:author="McDonagh, Sean" w:date="2023-07-05T09:42:00Z">
            <w:rPr/>
          </w:rPrChange>
        </w:rPr>
      </w:pPr>
      <w:r w:rsidRPr="00B12C3B">
        <w:rPr>
          <w:rFonts w:asciiTheme="minorHAnsi" w:hAnsiTheme="minorHAnsi"/>
          <w:rPrChange w:id="115" w:author="McDonagh, Sean" w:date="2023-07-05T09:42:00Z">
            <w:rPr/>
          </w:rPrChange>
        </w:rPr>
        <w:t xml:space="preserve">   </w:t>
      </w:r>
      <w:r w:rsidR="00D349F4" w:rsidRPr="00B12C3B">
        <w:rPr>
          <w:rFonts w:asciiTheme="minorHAnsi" w:hAnsiTheme="minorHAnsi"/>
          <w:rPrChange w:id="116" w:author="McDonagh, Sean" w:date="2023-07-05T09:42:00Z">
            <w:rPr/>
          </w:rPrChange>
        </w:rPr>
        <w:t>Sean</w:t>
      </w:r>
      <w:r w:rsidR="00F77C42" w:rsidRPr="00B12C3B">
        <w:rPr>
          <w:rFonts w:asciiTheme="minorHAnsi" w:hAnsiTheme="minorHAnsi"/>
          <w:rPrChange w:id="117" w:author="McDonagh, Sean" w:date="2023-07-05T09:42:00Z">
            <w:rPr/>
          </w:rPrChange>
        </w:rPr>
        <w:t xml:space="preserve"> McDonagh</w:t>
      </w:r>
      <w:r w:rsidR="00D349F4" w:rsidRPr="00B12C3B">
        <w:rPr>
          <w:rFonts w:asciiTheme="minorHAnsi" w:hAnsiTheme="minorHAnsi"/>
          <w:rPrChange w:id="118" w:author="McDonagh, Sean" w:date="2023-07-05T09:42:00Z">
            <w:rPr/>
          </w:rPrChange>
        </w:rPr>
        <w:t xml:space="preserve"> </w:t>
      </w:r>
      <w:r w:rsidR="007C607B" w:rsidRPr="00B12C3B">
        <w:rPr>
          <w:rFonts w:asciiTheme="minorHAnsi" w:hAnsiTheme="minorHAnsi"/>
          <w:rPrChange w:id="119" w:author="McDonagh, Sean" w:date="2023-07-05T09:42:00Z">
            <w:rPr/>
          </w:rPrChange>
        </w:rPr>
        <w:t>–</w:t>
      </w:r>
      <w:r w:rsidR="0080211D" w:rsidRPr="00B12C3B">
        <w:rPr>
          <w:rFonts w:asciiTheme="minorHAnsi" w:hAnsiTheme="minorHAnsi"/>
          <w:rPrChange w:id="120" w:author="McDonagh, Sean" w:date="2023-07-05T09:42:00Z">
            <w:rPr/>
          </w:rPrChange>
        </w:rPr>
        <w:t xml:space="preserve"> USA</w:t>
      </w:r>
    </w:p>
    <w:p w14:paraId="2F58D21D" w14:textId="7F320E1B" w:rsidR="00687A0D" w:rsidRPr="00B12C3B" w:rsidDel="00F82735" w:rsidRDefault="00687A0D">
      <w:pPr>
        <w:rPr>
          <w:moveFrom w:id="121" w:author="Stephen Michell" w:date="2023-05-31T14:07:00Z"/>
          <w:rFonts w:asciiTheme="minorHAnsi" w:hAnsiTheme="minorHAnsi"/>
          <w:rPrChange w:id="122" w:author="McDonagh, Sean" w:date="2023-07-05T09:42:00Z">
            <w:rPr>
              <w:moveFrom w:id="123" w:author="Stephen Michell" w:date="2023-05-31T14:07:00Z"/>
            </w:rPr>
          </w:rPrChange>
        </w:rPr>
      </w:pPr>
      <w:moveFromRangeStart w:id="124" w:author="Stephen Michell" w:date="2023-05-31T14:07:00Z" w:name="move136434443"/>
      <w:moveFrom w:id="125" w:author="Stephen Michell" w:date="2023-05-31T14:07:00Z">
        <w:r w:rsidRPr="00B12C3B" w:rsidDel="00F82735">
          <w:rPr>
            <w:rFonts w:asciiTheme="minorHAnsi" w:hAnsiTheme="minorHAnsi"/>
            <w:rPrChange w:id="126" w:author="McDonagh, Sean" w:date="2023-07-05T09:42:00Z">
              <w:rPr/>
            </w:rPrChange>
          </w:rPr>
          <w:t xml:space="preserve">   Tullio Vardanega – Italy</w:t>
        </w:r>
      </w:moveFrom>
    </w:p>
    <w:p w14:paraId="2E1A16EA" w14:textId="3A76382F" w:rsidR="00240386" w:rsidRPr="00B12C3B" w:rsidDel="00F82735" w:rsidRDefault="00240386">
      <w:pPr>
        <w:rPr>
          <w:moveFrom w:id="127" w:author="Stephen Michell" w:date="2023-05-31T14:07:00Z"/>
          <w:rFonts w:asciiTheme="minorHAnsi" w:hAnsiTheme="minorHAnsi"/>
          <w:rPrChange w:id="128" w:author="McDonagh, Sean" w:date="2023-07-05T09:42:00Z">
            <w:rPr>
              <w:moveFrom w:id="129" w:author="Stephen Michell" w:date="2023-05-31T14:07:00Z"/>
            </w:rPr>
          </w:rPrChange>
        </w:rPr>
      </w:pPr>
      <w:moveFrom w:id="130" w:author="Stephen Michell" w:date="2023-05-31T14:07:00Z">
        <w:r w:rsidRPr="00B12C3B" w:rsidDel="00F82735">
          <w:rPr>
            <w:rFonts w:asciiTheme="minorHAnsi" w:hAnsiTheme="minorHAnsi"/>
            <w:rPrChange w:id="131" w:author="McDonagh, Sean" w:date="2023-07-05T09:42:00Z">
              <w:rPr/>
            </w:rPrChange>
          </w:rPr>
          <w:t xml:space="preserve">   Erhard Ploedereder - Germany</w:t>
        </w:r>
      </w:moveFrom>
    </w:p>
    <w:moveFromRangeEnd w:id="124"/>
    <w:p w14:paraId="6CA5817C" w14:textId="77777777" w:rsidR="00F82735" w:rsidRPr="00B12C3B" w:rsidRDefault="00F82735" w:rsidP="00EB321B">
      <w:pPr>
        <w:rPr>
          <w:moveTo w:id="132" w:author="Stephen Michell" w:date="2023-05-31T14:07:00Z"/>
          <w:rFonts w:asciiTheme="minorHAnsi" w:hAnsiTheme="minorHAnsi"/>
          <w:rPrChange w:id="133" w:author="McDonagh, Sean" w:date="2023-07-05T09:42:00Z">
            <w:rPr>
              <w:moveTo w:id="134" w:author="Stephen Michell" w:date="2023-05-31T14:07:00Z"/>
            </w:rPr>
          </w:rPrChange>
        </w:rPr>
      </w:pPr>
      <w:moveToRangeStart w:id="135" w:author="Stephen Michell" w:date="2023-05-31T14:07:00Z" w:name="move136434443"/>
      <w:moveTo w:id="136" w:author="Stephen Michell" w:date="2023-05-31T14:07:00Z">
        <w:r w:rsidRPr="00B12C3B">
          <w:rPr>
            <w:rFonts w:asciiTheme="minorHAnsi" w:hAnsiTheme="minorHAnsi"/>
            <w:rPrChange w:id="137" w:author="McDonagh, Sean" w:date="2023-07-05T09:42:00Z">
              <w:rPr/>
            </w:rPrChange>
          </w:rPr>
          <w:t xml:space="preserve">   Tullio Vardanega – Italy</w:t>
        </w:r>
      </w:moveTo>
    </w:p>
    <w:p w14:paraId="24655DF2" w14:textId="77777777" w:rsidR="00F82735" w:rsidRPr="00B12C3B" w:rsidDel="00F82735" w:rsidRDefault="00F82735">
      <w:pPr>
        <w:rPr>
          <w:del w:id="138" w:author="Stephen Michell" w:date="2023-05-31T14:07:00Z"/>
          <w:moveTo w:id="139" w:author="Stephen Michell" w:date="2023-05-31T14:07:00Z"/>
          <w:rFonts w:asciiTheme="minorHAnsi" w:hAnsiTheme="minorHAnsi"/>
          <w:rPrChange w:id="140" w:author="McDonagh, Sean" w:date="2023-07-05T09:42:00Z">
            <w:rPr>
              <w:del w:id="141" w:author="Stephen Michell" w:date="2023-05-31T14:07:00Z"/>
              <w:moveTo w:id="142" w:author="Stephen Michell" w:date="2023-05-31T14:07:00Z"/>
            </w:rPr>
          </w:rPrChange>
        </w:rPr>
      </w:pPr>
      <w:moveTo w:id="143" w:author="Stephen Michell" w:date="2023-05-31T14:07:00Z">
        <w:r w:rsidRPr="00B12C3B">
          <w:rPr>
            <w:rFonts w:asciiTheme="minorHAnsi" w:hAnsiTheme="minorHAnsi"/>
            <w:rPrChange w:id="144" w:author="McDonagh, Sean" w:date="2023-07-05T09:42:00Z">
              <w:rPr/>
            </w:rPrChange>
          </w:rPr>
          <w:t xml:space="preserve">   Erhard Ploedereder - Germany</w:t>
        </w:r>
      </w:moveTo>
    </w:p>
    <w:moveToRangeEnd w:id="135"/>
    <w:p w14:paraId="62E01D46" w14:textId="1BB927DC" w:rsidR="005027F8" w:rsidRPr="00B12C3B" w:rsidRDefault="005027F8" w:rsidP="00EB321B">
      <w:pPr>
        <w:rPr>
          <w:ins w:id="145" w:author="Stephen Michell" w:date="2023-01-25T14:05:00Z"/>
          <w:rFonts w:asciiTheme="minorHAnsi" w:hAnsiTheme="minorHAnsi"/>
          <w:rPrChange w:id="146" w:author="McDonagh, Sean" w:date="2023-07-05T09:42:00Z">
            <w:rPr>
              <w:ins w:id="147" w:author="Stephen Michell" w:date="2023-01-25T14:05:00Z"/>
            </w:rPr>
          </w:rPrChange>
        </w:rPr>
      </w:pPr>
    </w:p>
    <w:p w14:paraId="293AE396" w14:textId="77777777" w:rsidR="00375EF6" w:rsidRPr="00B12C3B" w:rsidRDefault="00375EF6" w:rsidP="00EB321B">
      <w:pPr>
        <w:rPr>
          <w:ins w:id="148" w:author="Stephen Michell" w:date="2022-11-16T13:56:00Z"/>
          <w:rFonts w:asciiTheme="minorHAnsi" w:hAnsiTheme="minorHAnsi"/>
          <w:rPrChange w:id="149" w:author="McDonagh, Sean" w:date="2023-07-05T09:42:00Z">
            <w:rPr>
              <w:ins w:id="150" w:author="Stephen Michell" w:date="2022-11-16T13:56:00Z"/>
            </w:rPr>
          </w:rPrChange>
        </w:rPr>
      </w:pPr>
    </w:p>
    <w:p w14:paraId="0939A0A7" w14:textId="259EAA90" w:rsidR="008937FE" w:rsidRPr="00B12C3B" w:rsidRDefault="008937FE" w:rsidP="00EB321B">
      <w:pPr>
        <w:rPr>
          <w:ins w:id="151" w:author="Stephen Michell" w:date="2022-11-16T13:57:00Z"/>
          <w:rFonts w:asciiTheme="minorHAnsi" w:hAnsiTheme="minorHAnsi"/>
          <w:rPrChange w:id="152" w:author="McDonagh, Sean" w:date="2023-07-05T09:42:00Z">
            <w:rPr>
              <w:ins w:id="153" w:author="Stephen Michell" w:date="2022-11-16T13:57:00Z"/>
            </w:rPr>
          </w:rPrChange>
        </w:rPr>
      </w:pPr>
      <w:ins w:id="154" w:author="Stephen Michell" w:date="2022-11-16T13:56:00Z">
        <w:r w:rsidRPr="00B12C3B">
          <w:rPr>
            <w:rFonts w:asciiTheme="minorHAnsi" w:hAnsiTheme="minorHAnsi"/>
            <w:rPrChange w:id="155" w:author="McDonagh, Sean" w:date="2023-07-05T09:42:00Z">
              <w:rPr/>
            </w:rPrChange>
          </w:rPr>
          <w:t>Based on Document N12</w:t>
        </w:r>
      </w:ins>
      <w:ins w:id="156" w:author="Stephen Michell" w:date="2023-06-21T15:12:00Z">
        <w:r w:rsidR="000B1FDE" w:rsidRPr="00B12C3B">
          <w:rPr>
            <w:rFonts w:asciiTheme="minorHAnsi" w:hAnsiTheme="minorHAnsi"/>
            <w:rPrChange w:id="157" w:author="McDonagh, Sean" w:date="2023-07-05T09:42:00Z">
              <w:rPr/>
            </w:rPrChange>
          </w:rPr>
          <w:t>9</w:t>
        </w:r>
      </w:ins>
      <w:ins w:id="158" w:author="Stephen Michell" w:date="2023-06-21T18:08:00Z">
        <w:r w:rsidR="0059747A" w:rsidRPr="00B12C3B">
          <w:rPr>
            <w:rFonts w:asciiTheme="minorHAnsi" w:hAnsiTheme="minorHAnsi"/>
            <w:rPrChange w:id="159" w:author="McDonagh, Sean" w:date="2023-07-05T09:42:00Z">
              <w:rPr/>
            </w:rPrChange>
          </w:rPr>
          <w:t>9</w:t>
        </w:r>
      </w:ins>
      <w:ins w:id="160" w:author="Stephen Michell" w:date="2022-11-16T13:56:00Z">
        <w:r w:rsidRPr="00B12C3B">
          <w:rPr>
            <w:rFonts w:asciiTheme="minorHAnsi" w:hAnsiTheme="minorHAnsi"/>
            <w:rPrChange w:id="161" w:author="McDonagh, Sean" w:date="2023-07-05T09:42:00Z">
              <w:rPr/>
            </w:rPrChange>
          </w:rPr>
          <w:t xml:space="preserve"> </w:t>
        </w:r>
      </w:ins>
      <w:ins w:id="162" w:author="Stephen Michell" w:date="2023-01-25T14:06:00Z">
        <w:r w:rsidR="00375EF6" w:rsidRPr="00B12C3B">
          <w:rPr>
            <w:rFonts w:asciiTheme="minorHAnsi" w:hAnsiTheme="minorHAnsi"/>
            <w:rPrChange w:id="163" w:author="McDonagh, Sean" w:date="2023-07-05T09:42:00Z">
              <w:rPr/>
            </w:rPrChange>
          </w:rPr>
          <w:t>from</w:t>
        </w:r>
      </w:ins>
      <w:ins w:id="164" w:author="Stephen Michell" w:date="2022-12-14T14:07:00Z">
        <w:r w:rsidR="007417AA" w:rsidRPr="00B12C3B">
          <w:rPr>
            <w:rFonts w:asciiTheme="minorHAnsi" w:hAnsiTheme="minorHAnsi"/>
            <w:rPrChange w:id="165" w:author="McDonagh, Sean" w:date="2023-07-05T09:42:00Z">
              <w:rPr/>
            </w:rPrChange>
          </w:rPr>
          <w:t xml:space="preserve"> meeting </w:t>
        </w:r>
      </w:ins>
      <w:ins w:id="166" w:author="Stephen Michell" w:date="2023-06-21T15:12:00Z">
        <w:r w:rsidR="000B1FDE" w:rsidRPr="00B12C3B">
          <w:rPr>
            <w:rFonts w:asciiTheme="minorHAnsi" w:hAnsiTheme="minorHAnsi"/>
            <w:rPrChange w:id="167" w:author="McDonagh, Sean" w:date="2023-07-05T09:42:00Z">
              <w:rPr/>
            </w:rPrChange>
          </w:rPr>
          <w:t>31 May</w:t>
        </w:r>
      </w:ins>
      <w:ins w:id="168" w:author="Stephen Michell" w:date="2022-12-14T14:07:00Z">
        <w:r w:rsidR="007417AA" w:rsidRPr="00B12C3B">
          <w:rPr>
            <w:rFonts w:asciiTheme="minorHAnsi" w:hAnsiTheme="minorHAnsi"/>
            <w:rPrChange w:id="169" w:author="McDonagh, Sean" w:date="2023-07-05T09:42:00Z">
              <w:rPr/>
            </w:rPrChange>
          </w:rPr>
          <w:t xml:space="preserve"> 202</w:t>
        </w:r>
      </w:ins>
      <w:ins w:id="170" w:author="Stephen Michell" w:date="2023-01-25T14:07:00Z">
        <w:r w:rsidR="00375EF6" w:rsidRPr="00B12C3B">
          <w:rPr>
            <w:rFonts w:asciiTheme="minorHAnsi" w:hAnsiTheme="minorHAnsi"/>
            <w:rPrChange w:id="171" w:author="McDonagh, Sean" w:date="2023-07-05T09:42:00Z">
              <w:rPr/>
            </w:rPrChange>
          </w:rPr>
          <w:t>3</w:t>
        </w:r>
      </w:ins>
      <w:ins w:id="172" w:author="Stephen Michell" w:date="2023-06-21T18:07:00Z">
        <w:r w:rsidR="00F6404E" w:rsidRPr="00B12C3B">
          <w:rPr>
            <w:rFonts w:asciiTheme="minorHAnsi" w:hAnsiTheme="minorHAnsi"/>
            <w:rPrChange w:id="173" w:author="McDonagh, Sean" w:date="2023-07-05T09:42:00Z">
              <w:rPr/>
            </w:rPrChange>
          </w:rPr>
          <w:t xml:space="preserve"> plus changes made and reflected in N1303</w:t>
        </w:r>
      </w:ins>
    </w:p>
    <w:p w14:paraId="1AF394C7" w14:textId="77777777" w:rsidR="008937FE" w:rsidRPr="00B12C3B" w:rsidRDefault="008937FE" w:rsidP="00EB321B">
      <w:pPr>
        <w:rPr>
          <w:ins w:id="174" w:author="Stephen Michell" w:date="2022-11-14T20:31:00Z"/>
          <w:rFonts w:asciiTheme="minorHAnsi" w:hAnsiTheme="minorHAnsi"/>
          <w:rPrChange w:id="175" w:author="McDonagh, Sean" w:date="2023-07-05T09:42:00Z">
            <w:rPr>
              <w:ins w:id="176" w:author="Stephen Michell" w:date="2022-11-14T20:31:00Z"/>
            </w:rPr>
          </w:rPrChange>
        </w:rPr>
      </w:pPr>
    </w:p>
    <w:p w14:paraId="55375F85" w14:textId="7A8857DD" w:rsidR="00784294" w:rsidRPr="00B12C3B" w:rsidRDefault="001A30CB" w:rsidP="00EB321B">
      <w:pPr>
        <w:rPr>
          <w:rFonts w:asciiTheme="minorHAnsi" w:hAnsiTheme="minorHAnsi"/>
          <w:rPrChange w:id="177" w:author="McDonagh, Sean" w:date="2023-07-05T09:42:00Z">
            <w:rPr/>
          </w:rPrChange>
        </w:rPr>
      </w:pPr>
      <w:r w:rsidRPr="00B12C3B">
        <w:rPr>
          <w:rFonts w:asciiTheme="minorHAnsi" w:hAnsiTheme="minorHAnsi"/>
          <w:rPrChange w:id="178" w:author="McDonagh, Sean" w:date="2023-07-05T09:42:00Z">
            <w:rPr/>
          </w:rPrChange>
        </w:rPr>
        <w:t>All issues discussed are captured in the document, either as comments or resolved issues.</w:t>
      </w:r>
      <w:r w:rsidR="00A86F0C" w:rsidRPr="00B12C3B">
        <w:rPr>
          <w:rFonts w:asciiTheme="minorHAnsi" w:hAnsiTheme="minorHAnsi"/>
          <w:rPrChange w:id="179" w:author="McDonagh, Sean" w:date="2023-07-05T09:42:00Z">
            <w:rPr/>
          </w:rPrChange>
        </w:rPr>
        <w:t xml:space="preserve"> The previous </w:t>
      </w:r>
      <w:ins w:id="180" w:author="Stephen Michell" w:date="2023-06-21T18:07:00Z">
        <w:r w:rsidR="0059747A" w:rsidRPr="00B12C3B">
          <w:rPr>
            <w:rFonts w:asciiTheme="minorHAnsi" w:hAnsiTheme="minorHAnsi"/>
            <w:rPrChange w:id="181" w:author="McDonagh, Sean" w:date="2023-07-05T09:42:00Z">
              <w:rPr/>
            </w:rPrChange>
          </w:rPr>
          <w:t xml:space="preserve">reviewed </w:t>
        </w:r>
      </w:ins>
      <w:r w:rsidR="00A86F0C" w:rsidRPr="00B12C3B">
        <w:rPr>
          <w:rFonts w:asciiTheme="minorHAnsi" w:hAnsiTheme="minorHAnsi"/>
          <w:rPrChange w:id="182" w:author="McDonagh, Sean" w:date="2023-07-05T09:42:00Z">
            <w:rPr/>
          </w:rPrChange>
        </w:rPr>
        <w:t>version of this document is N1</w:t>
      </w:r>
      <w:ins w:id="183" w:author="Stephen Michell" w:date="2023-06-21T18:08:00Z">
        <w:r w:rsidR="0059747A" w:rsidRPr="00B12C3B">
          <w:rPr>
            <w:rFonts w:asciiTheme="minorHAnsi" w:hAnsiTheme="minorHAnsi"/>
            <w:rPrChange w:id="184" w:author="McDonagh, Sean" w:date="2023-07-05T09:42:00Z">
              <w:rPr/>
            </w:rPrChange>
          </w:rPr>
          <w:t>299</w:t>
        </w:r>
      </w:ins>
      <w:ins w:id="185" w:author="Stephen Michell" w:date="2023-03-29T14:11:00Z">
        <w:r w:rsidR="00F0042C" w:rsidRPr="00B12C3B">
          <w:rPr>
            <w:rFonts w:asciiTheme="minorHAnsi" w:hAnsiTheme="minorHAnsi"/>
            <w:rPrChange w:id="186" w:author="McDonagh, Sean" w:date="2023-07-05T09:42:00Z">
              <w:rPr/>
            </w:rPrChange>
          </w:rPr>
          <w:t>.</w:t>
        </w:r>
      </w:ins>
    </w:p>
    <w:p w14:paraId="658CFC95" w14:textId="77777777" w:rsidR="009A3EE3" w:rsidRPr="00B12C3B" w:rsidRDefault="009A3EE3" w:rsidP="00EB321B">
      <w:pPr>
        <w:rPr>
          <w:rFonts w:asciiTheme="minorHAnsi" w:hAnsiTheme="minorHAnsi"/>
          <w:rPrChange w:id="187" w:author="McDonagh, Sean" w:date="2023-07-05T09:42:00Z">
            <w:rPr/>
          </w:rPrChange>
        </w:rPr>
      </w:pPr>
      <w:r w:rsidRPr="00B12C3B">
        <w:rPr>
          <w:rFonts w:asciiTheme="minorHAnsi" w:hAnsiTheme="minorHAnsi"/>
          <w:rPrChange w:id="188" w:author="McDonagh, Sean" w:date="2023-07-05T09:42:00Z">
            <w:rPr/>
          </w:rPrChange>
        </w:rPr>
        <w:t>Key for comments:</w:t>
      </w:r>
    </w:p>
    <w:p w14:paraId="6CC2D5EA" w14:textId="77777777" w:rsidR="009A3EE3" w:rsidRPr="00B12C3B" w:rsidRDefault="009A3EE3" w:rsidP="00EB321B">
      <w:pPr>
        <w:rPr>
          <w:rFonts w:asciiTheme="minorHAnsi" w:hAnsiTheme="minorHAnsi"/>
          <w:rPrChange w:id="189" w:author="McDonagh, Sean" w:date="2023-07-05T09:42:00Z">
            <w:rPr/>
          </w:rPrChange>
        </w:rPr>
      </w:pPr>
      <w:r w:rsidRPr="00B12C3B">
        <w:rPr>
          <w:rFonts w:asciiTheme="minorHAnsi" w:hAnsiTheme="minorHAnsi"/>
          <w:rPrChange w:id="190" w:author="McDonagh, Sean" w:date="2023-07-05T09:42:00Z">
            <w:rPr/>
          </w:rPrChange>
        </w:rPr>
        <w:t>X xx – needs to be addressed</w:t>
      </w:r>
    </w:p>
    <w:p w14:paraId="09956088" w14:textId="77777777" w:rsidR="009A3EE3" w:rsidRPr="00B12C3B" w:rsidRDefault="009A3EE3" w:rsidP="00EB321B">
      <w:pPr>
        <w:rPr>
          <w:rFonts w:asciiTheme="minorHAnsi" w:hAnsiTheme="minorHAnsi"/>
          <w:rPrChange w:id="191" w:author="McDonagh, Sean" w:date="2023-07-05T09:42:00Z">
            <w:rPr/>
          </w:rPrChange>
        </w:rPr>
      </w:pPr>
      <w:r w:rsidRPr="00B12C3B">
        <w:rPr>
          <w:rFonts w:asciiTheme="minorHAnsi" w:hAnsiTheme="minorHAnsi"/>
          <w:rPrChange w:id="192" w:author="McDonagh, Sean" w:date="2023-07-05T09:42:00Z">
            <w:rPr/>
          </w:rPrChange>
        </w:rPr>
        <w:t>Y yy – addressed, need group to review</w:t>
      </w:r>
    </w:p>
    <w:p w14:paraId="42A4F1E3" w14:textId="77777777" w:rsidR="009A3EE3" w:rsidRPr="00B12C3B" w:rsidRDefault="009A3EE3" w:rsidP="00EB321B">
      <w:pPr>
        <w:rPr>
          <w:rFonts w:asciiTheme="minorHAnsi" w:hAnsiTheme="minorHAnsi"/>
          <w:rPrChange w:id="193" w:author="McDonagh, Sean" w:date="2023-07-05T09:42:00Z">
            <w:rPr/>
          </w:rPrChange>
        </w:rPr>
      </w:pPr>
      <w:r w:rsidRPr="00B12C3B">
        <w:rPr>
          <w:rFonts w:asciiTheme="minorHAnsi" w:hAnsiTheme="minorHAnsi"/>
          <w:rPrChange w:id="194" w:author="McDonagh, Sean" w:date="2023-07-05T09:42:00Z">
            <w:rPr/>
          </w:rPrChange>
        </w:rPr>
        <w:t>E ee – comment asks Erhard to address</w:t>
      </w:r>
    </w:p>
    <w:p w14:paraId="4CE058F2" w14:textId="77777777" w:rsidR="009A3EE3" w:rsidRPr="00B12C3B" w:rsidRDefault="009A3EE3" w:rsidP="00EB321B">
      <w:pPr>
        <w:rPr>
          <w:rFonts w:asciiTheme="minorHAnsi" w:hAnsiTheme="minorHAnsi"/>
          <w:rPrChange w:id="195" w:author="McDonagh, Sean" w:date="2023-07-05T09:42:00Z">
            <w:rPr/>
          </w:rPrChange>
        </w:rPr>
      </w:pPr>
      <w:r w:rsidRPr="00B12C3B">
        <w:rPr>
          <w:rFonts w:asciiTheme="minorHAnsi" w:hAnsiTheme="minorHAnsi"/>
          <w:rPrChange w:id="196" w:author="McDonagh, Sean" w:date="2023-07-05T09:42:00Z">
            <w:rPr/>
          </w:rPrChange>
        </w:rPr>
        <w:t>L ll – comment asks Larry to address</w:t>
      </w:r>
    </w:p>
    <w:p w14:paraId="55C120B1" w14:textId="77777777" w:rsidR="009A3EE3" w:rsidRPr="00B12C3B" w:rsidRDefault="009A3EE3" w:rsidP="00EB321B">
      <w:pPr>
        <w:rPr>
          <w:rFonts w:asciiTheme="minorHAnsi" w:hAnsiTheme="minorHAnsi"/>
          <w:rPrChange w:id="197" w:author="McDonagh, Sean" w:date="2023-07-05T09:42:00Z">
            <w:rPr/>
          </w:rPrChange>
        </w:rPr>
      </w:pPr>
      <w:r w:rsidRPr="00B12C3B">
        <w:rPr>
          <w:rFonts w:asciiTheme="minorHAnsi" w:hAnsiTheme="minorHAnsi"/>
          <w:rPrChange w:id="198" w:author="McDonagh, Sean" w:date="2023-07-05T09:42:00Z">
            <w:rPr/>
          </w:rPrChange>
        </w:rPr>
        <w:t>N nn – comment asks Nick to address</w:t>
      </w:r>
    </w:p>
    <w:p w14:paraId="6D100BE7" w14:textId="77777777" w:rsidR="009A3EE3" w:rsidRPr="00B12C3B" w:rsidRDefault="009A3EE3" w:rsidP="00EB321B">
      <w:pPr>
        <w:rPr>
          <w:rFonts w:asciiTheme="minorHAnsi" w:hAnsiTheme="minorHAnsi"/>
          <w:rPrChange w:id="199" w:author="McDonagh, Sean" w:date="2023-07-05T09:42:00Z">
            <w:rPr/>
          </w:rPrChange>
        </w:rPr>
      </w:pPr>
      <w:r w:rsidRPr="00B12C3B">
        <w:rPr>
          <w:rFonts w:asciiTheme="minorHAnsi" w:hAnsiTheme="minorHAnsi"/>
          <w:rPrChange w:id="200" w:author="McDonagh, Sean" w:date="2023-07-05T09:42:00Z">
            <w:rPr/>
          </w:rPrChange>
        </w:rPr>
        <w:t>S ss – comment asks Sean to address</w:t>
      </w:r>
    </w:p>
    <w:p w14:paraId="1BA58273" w14:textId="3BF749C5" w:rsidR="00CA65B7" w:rsidRPr="00B12C3B" w:rsidRDefault="009A3EE3" w:rsidP="00EB321B">
      <w:pPr>
        <w:rPr>
          <w:rFonts w:asciiTheme="minorHAnsi" w:hAnsiTheme="minorHAnsi"/>
          <w:rPrChange w:id="201" w:author="McDonagh, Sean" w:date="2023-07-05T09:42:00Z">
            <w:rPr/>
          </w:rPrChange>
        </w:rPr>
      </w:pPr>
      <w:r w:rsidRPr="00B12C3B">
        <w:rPr>
          <w:rFonts w:asciiTheme="minorHAnsi" w:hAnsiTheme="minorHAnsi"/>
          <w:rPrChange w:id="202" w:author="McDonagh, Sean" w:date="2023-07-05T09:42:00Z">
            <w:rPr/>
          </w:rPrChange>
        </w:rPr>
        <w:t>T tt – comment asks Stephen to address</w:t>
      </w:r>
    </w:p>
    <w:p w14:paraId="18D5CCBB" w14:textId="77777777" w:rsidR="00CA65B7" w:rsidRPr="00B12C3B" w:rsidRDefault="00CA65B7" w:rsidP="00EB321B">
      <w:pPr>
        <w:rPr>
          <w:rFonts w:asciiTheme="minorHAnsi" w:hAnsiTheme="minorHAnsi"/>
          <w:rPrChange w:id="203" w:author="McDonagh, Sean" w:date="2023-07-05T09:42:00Z">
            <w:rPr/>
          </w:rPrChange>
        </w:rPr>
      </w:pPr>
      <w:r w:rsidRPr="00B12C3B">
        <w:rPr>
          <w:rFonts w:asciiTheme="minorHAnsi" w:hAnsiTheme="minorHAnsi"/>
          <w:rPrChange w:id="204" w:author="McDonagh, Sean" w:date="2023-07-05T09:42:00Z">
            <w:rPr/>
          </w:rPrChange>
        </w:rPr>
        <w:br w:type="page"/>
      </w:r>
    </w:p>
    <w:p w14:paraId="062403BF" w14:textId="3643A36B" w:rsidR="00566BC2" w:rsidRPr="00802840" w:rsidRDefault="000F279F">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Change w:id="205" w:author="McDonagh, Sean" w:date="2023-07-05T12:50:00Z">
            <w:rPr/>
          </w:rPrChange>
        </w:rPr>
        <w:pPrChange w:id="206" w:author="McDonagh, Sean" w:date="2023-07-05T12:50:00Z">
          <w:pPr/>
        </w:pPrChange>
      </w:pPr>
      <w:r w:rsidRPr="00802840">
        <w:rPr>
          <w:rFonts w:asciiTheme="majorHAnsi" w:hAnsiTheme="majorHAnsi"/>
          <w:color w:val="auto"/>
          <w:szCs w:val="24"/>
          <w:rPrChange w:id="207" w:author="McDonagh, Sean" w:date="2023-07-05T12:50:00Z">
            <w:rPr/>
          </w:rPrChange>
        </w:rPr>
        <w:lastRenderedPageBreak/>
        <w:t>Copyright notice</w:t>
      </w:r>
    </w:p>
    <w:p w14:paraId="5BE106D4" w14:textId="77777777" w:rsidR="00CA65B7" w:rsidRPr="00802840" w:rsidRDefault="00CA65B7">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Change w:id="208" w:author="McDonagh, Sean" w:date="2023-07-05T12:50:00Z">
            <w:rPr/>
          </w:rPrChange>
        </w:rPr>
        <w:pPrChange w:id="209" w:author="McDonagh, Sean" w:date="2023-07-05T12:50:00Z">
          <w:pPr/>
        </w:pPrChange>
      </w:pPr>
    </w:p>
    <w:p w14:paraId="3FEB7FB1" w14:textId="09D79587" w:rsidR="00566BC2" w:rsidRPr="00802840" w:rsidRDefault="000F279F">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Change w:id="210" w:author="McDonagh, Sean" w:date="2023-07-05T12:50:00Z">
            <w:rPr/>
          </w:rPrChange>
        </w:rPr>
        <w:pPrChange w:id="211" w:author="McDonagh, Sean" w:date="2023-07-05T12:51:00Z">
          <w:pPr/>
        </w:pPrChange>
      </w:pPr>
      <w:r w:rsidRPr="00802840">
        <w:rPr>
          <w:rFonts w:asciiTheme="majorHAnsi" w:hAnsiTheme="majorHAnsi"/>
          <w:color w:val="auto"/>
          <w:szCs w:val="24"/>
          <w:rPrChange w:id="212" w:author="McDonagh, Sean" w:date="2023-07-05T12:50:00Z">
            <w:rPr/>
          </w:rPrChange>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r w:rsidR="00CA65B7" w:rsidRPr="00802840">
        <w:rPr>
          <w:rFonts w:asciiTheme="majorHAnsi" w:hAnsiTheme="majorHAnsi"/>
          <w:color w:val="auto"/>
          <w:szCs w:val="24"/>
          <w:rPrChange w:id="213" w:author="McDonagh, Sean" w:date="2023-07-05T12:50:00Z">
            <w:rPr/>
          </w:rPrChange>
        </w:rPr>
        <w:t xml:space="preserve"> </w:t>
      </w:r>
      <w:r w:rsidRPr="00802840">
        <w:rPr>
          <w:rFonts w:asciiTheme="majorHAnsi" w:hAnsiTheme="majorHAnsi"/>
          <w:color w:val="auto"/>
          <w:szCs w:val="24"/>
          <w:rPrChange w:id="214" w:author="McDonagh, Sean" w:date="2023-07-05T12:50:00Z">
            <w:rPr/>
          </w:rPrChange>
        </w:rPr>
        <w:t>Requests for permission to reproduce this document for the purpose of selling it should be addressed as shown below or to ISO’s member body in the country of the requester:</w:t>
      </w:r>
    </w:p>
    <w:p w14:paraId="2E9015F7" w14:textId="47D675E7" w:rsidR="00CA65B7" w:rsidRPr="00802840" w:rsidDel="00802840" w:rsidRDefault="00CA65B7">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del w:id="215" w:author="McDonagh, Sean" w:date="2023-07-05T12:51:00Z"/>
          <w:rFonts w:asciiTheme="majorHAnsi" w:hAnsiTheme="majorHAnsi"/>
          <w:rPrChange w:id="216" w:author="McDonagh, Sean" w:date="2023-07-05T12:50:00Z">
            <w:rPr>
              <w:del w:id="217" w:author="McDonagh, Sean" w:date="2023-07-05T12:51:00Z"/>
            </w:rPr>
          </w:rPrChange>
        </w:rPr>
        <w:pPrChange w:id="218" w:author="McDonagh, Sean" w:date="2023-07-05T12:51:00Z">
          <w:pPr/>
        </w:pPrChange>
      </w:pPr>
    </w:p>
    <w:p w14:paraId="488E7F78" w14:textId="79AADDAA" w:rsidR="00566BC2" w:rsidRPr="00802840" w:rsidRDefault="000F279F">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Change w:id="219" w:author="McDonagh, Sean" w:date="2023-07-05T12:50:00Z">
            <w:rPr/>
          </w:rPrChange>
        </w:rPr>
        <w:pPrChange w:id="220" w:author="McDonagh, Sean" w:date="2023-07-05T12:51:00Z">
          <w:pPr/>
        </w:pPrChange>
      </w:pPr>
      <w:r w:rsidRPr="00802840">
        <w:rPr>
          <w:rFonts w:asciiTheme="majorHAnsi" w:hAnsiTheme="majorHAnsi"/>
          <w:color w:val="auto"/>
          <w:szCs w:val="24"/>
          <w:rPrChange w:id="221" w:author="McDonagh, Sean" w:date="2023-07-05T12:50:00Z">
            <w:rPr/>
          </w:rPrChange>
        </w:rPr>
        <w:t>ISO copyright office</w:t>
      </w:r>
    </w:p>
    <w:p w14:paraId="79487FE5" w14:textId="2EFA1E74" w:rsidR="00CA65B7" w:rsidRPr="00802840" w:rsidDel="00802840" w:rsidRDefault="00CA65B7">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del w:id="222" w:author="McDonagh, Sean" w:date="2023-07-05T12:51:00Z"/>
          <w:rFonts w:asciiTheme="majorHAnsi" w:hAnsiTheme="majorHAnsi"/>
          <w:rPrChange w:id="223" w:author="McDonagh, Sean" w:date="2023-07-05T12:50:00Z">
            <w:rPr>
              <w:del w:id="224" w:author="McDonagh, Sean" w:date="2023-07-05T12:51:00Z"/>
            </w:rPr>
          </w:rPrChange>
        </w:rPr>
        <w:pPrChange w:id="225" w:author="McDonagh, Sean" w:date="2023-07-05T12:51:00Z">
          <w:pPr/>
        </w:pPrChange>
      </w:pPr>
    </w:p>
    <w:p w14:paraId="1DBCF417" w14:textId="68A767DD" w:rsidR="00566BC2" w:rsidRPr="00802840" w:rsidRDefault="000F279F">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Change w:id="226" w:author="McDonagh, Sean" w:date="2023-07-05T12:50:00Z">
            <w:rPr/>
          </w:rPrChange>
        </w:rPr>
        <w:pPrChange w:id="227" w:author="McDonagh, Sean" w:date="2023-07-05T12:51:00Z">
          <w:pPr/>
        </w:pPrChange>
      </w:pPr>
      <w:r w:rsidRPr="00802840">
        <w:rPr>
          <w:rFonts w:asciiTheme="majorHAnsi" w:hAnsiTheme="majorHAnsi"/>
          <w:color w:val="auto"/>
          <w:szCs w:val="24"/>
          <w:rPrChange w:id="228" w:author="McDonagh, Sean" w:date="2023-07-05T12:50:00Z">
            <w:rPr/>
          </w:rPrChange>
        </w:rPr>
        <w:t>Case postale 56, CH-1211 Geneva 20</w:t>
      </w:r>
    </w:p>
    <w:p w14:paraId="7F57D729" w14:textId="6B64DBCF" w:rsidR="00CA65B7" w:rsidRPr="00802840" w:rsidDel="00802840" w:rsidRDefault="00CA65B7">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del w:id="229" w:author="McDonagh, Sean" w:date="2023-07-05T12:51:00Z"/>
          <w:rFonts w:asciiTheme="majorHAnsi" w:hAnsiTheme="majorHAnsi"/>
          <w:rPrChange w:id="230" w:author="McDonagh, Sean" w:date="2023-07-05T12:50:00Z">
            <w:rPr>
              <w:del w:id="231" w:author="McDonagh, Sean" w:date="2023-07-05T12:51:00Z"/>
            </w:rPr>
          </w:rPrChange>
        </w:rPr>
        <w:pPrChange w:id="232" w:author="McDonagh, Sean" w:date="2023-07-05T12:51:00Z">
          <w:pPr/>
        </w:pPrChange>
      </w:pPr>
    </w:p>
    <w:p w14:paraId="74ECD37E" w14:textId="6D5F62A2" w:rsidR="00566BC2" w:rsidRPr="00802840" w:rsidRDefault="000F279F">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Change w:id="233" w:author="McDonagh, Sean" w:date="2023-07-05T12:50:00Z">
            <w:rPr/>
          </w:rPrChange>
        </w:rPr>
        <w:pPrChange w:id="234" w:author="McDonagh, Sean" w:date="2023-07-05T12:51:00Z">
          <w:pPr/>
        </w:pPrChange>
      </w:pPr>
      <w:r w:rsidRPr="00802840">
        <w:rPr>
          <w:rFonts w:asciiTheme="majorHAnsi" w:hAnsiTheme="majorHAnsi"/>
          <w:color w:val="auto"/>
          <w:szCs w:val="24"/>
          <w:rPrChange w:id="235" w:author="McDonagh, Sean" w:date="2023-07-05T12:50:00Z">
            <w:rPr/>
          </w:rPrChange>
        </w:rPr>
        <w:t>Tel. + 41 22 749 01 11</w:t>
      </w:r>
    </w:p>
    <w:p w14:paraId="0621DD3F" w14:textId="0C4AE590" w:rsidR="00CA65B7" w:rsidRPr="00802840" w:rsidDel="00802840" w:rsidRDefault="00CA65B7">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del w:id="236" w:author="McDonagh, Sean" w:date="2023-07-05T12:51:00Z"/>
          <w:rFonts w:asciiTheme="majorHAnsi" w:hAnsiTheme="majorHAnsi"/>
          <w:rPrChange w:id="237" w:author="McDonagh, Sean" w:date="2023-07-05T12:50:00Z">
            <w:rPr>
              <w:del w:id="238" w:author="McDonagh, Sean" w:date="2023-07-05T12:51:00Z"/>
            </w:rPr>
          </w:rPrChange>
        </w:rPr>
        <w:pPrChange w:id="239" w:author="McDonagh, Sean" w:date="2023-07-05T12:51:00Z">
          <w:pPr/>
        </w:pPrChange>
      </w:pPr>
    </w:p>
    <w:p w14:paraId="3C7A915E" w14:textId="67E638E7" w:rsidR="00566BC2" w:rsidRPr="00802840" w:rsidRDefault="000F279F">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Change w:id="240" w:author="McDonagh, Sean" w:date="2023-07-05T12:50:00Z">
            <w:rPr/>
          </w:rPrChange>
        </w:rPr>
        <w:pPrChange w:id="241" w:author="McDonagh, Sean" w:date="2023-07-05T12:51:00Z">
          <w:pPr/>
        </w:pPrChange>
      </w:pPr>
      <w:r w:rsidRPr="00802840">
        <w:rPr>
          <w:rFonts w:asciiTheme="majorHAnsi" w:hAnsiTheme="majorHAnsi"/>
          <w:color w:val="auto"/>
          <w:szCs w:val="24"/>
          <w:rPrChange w:id="242" w:author="McDonagh, Sean" w:date="2023-07-05T12:50:00Z">
            <w:rPr/>
          </w:rPrChange>
        </w:rPr>
        <w:t>Fax + 41 22 749 09 47</w:t>
      </w:r>
    </w:p>
    <w:p w14:paraId="72035A83" w14:textId="7E09FC8B" w:rsidR="00CA65B7" w:rsidRPr="00802840" w:rsidDel="00802840" w:rsidRDefault="00CA65B7">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del w:id="243" w:author="McDonagh, Sean" w:date="2023-07-05T12:51:00Z"/>
          <w:rFonts w:asciiTheme="majorHAnsi" w:hAnsiTheme="majorHAnsi"/>
          <w:rPrChange w:id="244" w:author="McDonagh, Sean" w:date="2023-07-05T12:50:00Z">
            <w:rPr>
              <w:del w:id="245" w:author="McDonagh, Sean" w:date="2023-07-05T12:51:00Z"/>
            </w:rPr>
          </w:rPrChange>
        </w:rPr>
        <w:pPrChange w:id="246" w:author="McDonagh, Sean" w:date="2023-07-05T12:51:00Z">
          <w:pPr/>
        </w:pPrChange>
      </w:pPr>
    </w:p>
    <w:p w14:paraId="4527A215" w14:textId="5C317FDE" w:rsidR="00566BC2" w:rsidRPr="00802840" w:rsidRDefault="000F279F">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Change w:id="247" w:author="McDonagh, Sean" w:date="2023-07-05T12:50:00Z">
            <w:rPr/>
          </w:rPrChange>
        </w:rPr>
        <w:pPrChange w:id="248" w:author="McDonagh, Sean" w:date="2023-07-05T12:51:00Z">
          <w:pPr/>
        </w:pPrChange>
      </w:pPr>
      <w:r w:rsidRPr="00802840">
        <w:rPr>
          <w:rFonts w:asciiTheme="majorHAnsi" w:hAnsiTheme="majorHAnsi"/>
          <w:color w:val="auto"/>
          <w:szCs w:val="24"/>
          <w:rPrChange w:id="249" w:author="McDonagh, Sean" w:date="2023-07-05T12:50:00Z">
            <w:rPr/>
          </w:rPrChange>
        </w:rPr>
        <w:t>E-mail copyright@iso.org</w:t>
      </w:r>
    </w:p>
    <w:p w14:paraId="6EDD687F" w14:textId="6EB1C981" w:rsidR="00CA65B7" w:rsidRPr="00802840" w:rsidDel="00802840" w:rsidRDefault="00CA65B7">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del w:id="250" w:author="McDonagh, Sean" w:date="2023-07-05T12:51:00Z"/>
          <w:rFonts w:asciiTheme="majorHAnsi" w:hAnsiTheme="majorHAnsi"/>
          <w:rPrChange w:id="251" w:author="McDonagh, Sean" w:date="2023-07-05T12:50:00Z">
            <w:rPr>
              <w:del w:id="252" w:author="McDonagh, Sean" w:date="2023-07-05T12:51:00Z"/>
            </w:rPr>
          </w:rPrChange>
        </w:rPr>
        <w:pPrChange w:id="253" w:author="McDonagh, Sean" w:date="2023-07-05T12:51:00Z">
          <w:pPr/>
        </w:pPrChange>
      </w:pPr>
    </w:p>
    <w:p w14:paraId="1C81DECA" w14:textId="05B43EE4" w:rsidR="00566BC2" w:rsidRPr="00802840" w:rsidRDefault="000F279F">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Change w:id="254" w:author="McDonagh, Sean" w:date="2023-07-05T12:50:00Z">
            <w:rPr/>
          </w:rPrChange>
        </w:rPr>
        <w:pPrChange w:id="255" w:author="McDonagh, Sean" w:date="2023-07-05T12:51:00Z">
          <w:pPr/>
        </w:pPrChange>
      </w:pPr>
      <w:r w:rsidRPr="00802840">
        <w:rPr>
          <w:rFonts w:asciiTheme="majorHAnsi" w:hAnsiTheme="majorHAnsi"/>
          <w:color w:val="auto"/>
          <w:szCs w:val="24"/>
          <w:rPrChange w:id="256" w:author="McDonagh, Sean" w:date="2023-07-05T12:50:00Z">
            <w:rPr/>
          </w:rPrChange>
        </w:rPr>
        <w:t>Web www.iso.org</w:t>
      </w:r>
    </w:p>
    <w:p w14:paraId="504F0E24" w14:textId="6A08D3B4" w:rsidR="00CA65B7" w:rsidRPr="00802840" w:rsidDel="00802840" w:rsidRDefault="00CA65B7">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del w:id="257" w:author="McDonagh, Sean" w:date="2023-07-05T12:51:00Z"/>
          <w:rFonts w:asciiTheme="majorHAnsi" w:hAnsiTheme="majorHAnsi"/>
          <w:rPrChange w:id="258" w:author="McDonagh, Sean" w:date="2023-07-05T12:50:00Z">
            <w:rPr>
              <w:del w:id="259" w:author="McDonagh, Sean" w:date="2023-07-05T12:51:00Z"/>
            </w:rPr>
          </w:rPrChange>
        </w:rPr>
        <w:pPrChange w:id="260" w:author="McDonagh, Sean" w:date="2023-07-05T12:51:00Z">
          <w:pPr/>
        </w:pPrChange>
      </w:pPr>
    </w:p>
    <w:p w14:paraId="3D4CB915" w14:textId="3EFECEC4" w:rsidR="00566BC2" w:rsidRPr="00802840" w:rsidRDefault="000F279F">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Change w:id="261" w:author="McDonagh, Sean" w:date="2023-07-05T12:50:00Z">
            <w:rPr/>
          </w:rPrChange>
        </w:rPr>
        <w:pPrChange w:id="262" w:author="McDonagh, Sean" w:date="2023-07-05T12:51:00Z">
          <w:pPr/>
        </w:pPrChange>
      </w:pPr>
      <w:r w:rsidRPr="00802840">
        <w:rPr>
          <w:rFonts w:asciiTheme="majorHAnsi" w:hAnsiTheme="majorHAnsi"/>
          <w:color w:val="auto"/>
          <w:szCs w:val="24"/>
          <w:rPrChange w:id="263" w:author="McDonagh, Sean" w:date="2023-07-05T12:50:00Z">
            <w:rPr/>
          </w:rPrChange>
        </w:rPr>
        <w:t>Reproduction for sales purposes may be subject to royalty payments or a licensing agreement.</w:t>
      </w:r>
    </w:p>
    <w:p w14:paraId="06EA84D4" w14:textId="4984D3DD" w:rsidR="00CA65B7" w:rsidRPr="00802840" w:rsidDel="00802840" w:rsidRDefault="00CA65B7">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del w:id="264" w:author="McDonagh, Sean" w:date="2023-07-05T12:51:00Z"/>
          <w:rFonts w:asciiTheme="majorHAnsi" w:hAnsiTheme="majorHAnsi"/>
          <w:rPrChange w:id="265" w:author="McDonagh, Sean" w:date="2023-07-05T12:50:00Z">
            <w:rPr>
              <w:del w:id="266" w:author="McDonagh, Sean" w:date="2023-07-05T12:51:00Z"/>
            </w:rPr>
          </w:rPrChange>
        </w:rPr>
        <w:pPrChange w:id="267" w:author="McDonagh, Sean" w:date="2023-07-05T12:51:00Z">
          <w:pPr/>
        </w:pPrChange>
      </w:pPr>
    </w:p>
    <w:p w14:paraId="43654254" w14:textId="03DE6C39" w:rsidR="00566BC2" w:rsidRPr="00802840" w:rsidRDefault="000F279F">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Change w:id="268" w:author="McDonagh, Sean" w:date="2023-07-05T12:50:00Z">
            <w:rPr/>
          </w:rPrChange>
        </w:rPr>
        <w:pPrChange w:id="269" w:author="McDonagh, Sean" w:date="2023-07-05T12:51:00Z">
          <w:pPr/>
        </w:pPrChange>
      </w:pPr>
      <w:r w:rsidRPr="00802840">
        <w:rPr>
          <w:rFonts w:asciiTheme="majorHAnsi" w:hAnsiTheme="majorHAnsi"/>
          <w:color w:val="auto"/>
          <w:szCs w:val="24"/>
          <w:rPrChange w:id="270" w:author="McDonagh, Sean" w:date="2023-07-05T12:50:00Z">
            <w:rPr/>
          </w:rPrChange>
        </w:rPr>
        <w:t>Violators may be prosecuted.</w:t>
      </w:r>
    </w:p>
    <w:p w14:paraId="53F26E19" w14:textId="77777777" w:rsidR="00914EE1" w:rsidRPr="00802840" w:rsidRDefault="00914EE1">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Change w:id="271" w:author="McDonagh, Sean" w:date="2023-07-05T12:50:00Z">
            <w:rPr/>
          </w:rPrChange>
        </w:rPr>
        <w:pPrChange w:id="272" w:author="McDonagh, Sean" w:date="2023-07-05T12:50:00Z">
          <w:pPr/>
        </w:pPrChange>
      </w:pPr>
      <w:r w:rsidRPr="00802840">
        <w:rPr>
          <w:rFonts w:asciiTheme="majorHAnsi" w:hAnsiTheme="majorHAnsi"/>
          <w:color w:val="auto"/>
          <w:szCs w:val="24"/>
          <w:rPrChange w:id="273" w:author="McDonagh, Sean" w:date="2023-07-05T12:50:00Z">
            <w:rPr/>
          </w:rPrChange>
        </w:rPr>
        <w:br w:type="page"/>
      </w:r>
    </w:p>
    <w:customXmlInsRangeStart w:id="274" w:author="McDonagh, Sean" w:date="2023-07-05T08:36:00Z"/>
    <w:sdt>
      <w:sdtPr>
        <w:rPr>
          <w:rFonts w:asciiTheme="minorHAnsi" w:eastAsia="Times New Roman" w:hAnsiTheme="minorHAnsi" w:cs="Times New Roman"/>
          <w:color w:val="auto"/>
          <w:sz w:val="24"/>
          <w:szCs w:val="24"/>
          <w:lang w:val="en-CA"/>
        </w:rPr>
        <w:id w:val="-1720516885"/>
        <w:docPartObj>
          <w:docPartGallery w:val="Table of Contents"/>
          <w:docPartUnique/>
        </w:docPartObj>
      </w:sdtPr>
      <w:sdtEndPr>
        <w:rPr>
          <w:b/>
          <w:bCs/>
          <w:noProof/>
        </w:rPr>
      </w:sdtEndPr>
      <w:sdtContent>
        <w:customXmlInsRangeEnd w:id="274"/>
        <w:p w14:paraId="3706A889" w14:textId="6BB653CA" w:rsidR="00C60BAD" w:rsidRPr="00B12C3B" w:rsidRDefault="00C60BAD">
          <w:pPr>
            <w:pStyle w:val="TOCHeading"/>
            <w:ind w:right="-691"/>
            <w:rPr>
              <w:ins w:id="275" w:author="McDonagh, Sean" w:date="2023-07-05T08:36:00Z"/>
              <w:rFonts w:asciiTheme="minorHAnsi" w:hAnsiTheme="minorHAnsi"/>
              <w:rPrChange w:id="276" w:author="McDonagh, Sean" w:date="2023-07-05T09:42:00Z">
                <w:rPr>
                  <w:ins w:id="277" w:author="McDonagh, Sean" w:date="2023-07-05T08:36:00Z"/>
                </w:rPr>
              </w:rPrChange>
            </w:rPr>
            <w:pPrChange w:id="278" w:author="McDonagh, Sean" w:date="2023-07-05T09:15:00Z">
              <w:pPr>
                <w:pStyle w:val="TOCHeading"/>
              </w:pPr>
            </w:pPrChange>
          </w:pPr>
          <w:ins w:id="279" w:author="McDonagh, Sean" w:date="2023-07-05T08:36:00Z">
            <w:r w:rsidRPr="00B12C3B">
              <w:rPr>
                <w:rFonts w:asciiTheme="minorHAnsi" w:hAnsiTheme="minorHAnsi"/>
                <w:rPrChange w:id="280" w:author="McDonagh, Sean" w:date="2023-07-05T09:42:00Z">
                  <w:rPr/>
                </w:rPrChange>
              </w:rPr>
              <w:t>Contents</w:t>
            </w:r>
          </w:ins>
        </w:p>
        <w:p w14:paraId="07C52073" w14:textId="6EC212FA" w:rsidR="00D15821" w:rsidRPr="00B12C3B" w:rsidRDefault="00C60BAD">
          <w:pPr>
            <w:pStyle w:val="TOC1"/>
            <w:tabs>
              <w:tab w:val="right" w:leader="dot" w:pos="10358"/>
            </w:tabs>
            <w:rPr>
              <w:ins w:id="281" w:author="McDonagh, Sean" w:date="2023-07-05T09:17:00Z"/>
              <w:rFonts w:asciiTheme="minorHAnsi" w:eastAsiaTheme="minorEastAsia" w:hAnsiTheme="minorHAnsi" w:cstheme="minorBidi"/>
              <w:b w:val="0"/>
              <w:bCs w:val="0"/>
              <w:sz w:val="22"/>
              <w:szCs w:val="22"/>
              <w:lang w:val="en-US"/>
            </w:rPr>
          </w:pPr>
          <w:ins w:id="282" w:author="McDonagh, Sean" w:date="2023-07-05T08:43:00Z">
            <w:r w:rsidRPr="00B12C3B">
              <w:rPr>
                <w:rFonts w:asciiTheme="minorHAnsi" w:hAnsiTheme="minorHAnsi"/>
                <w:rPrChange w:id="283" w:author="McDonagh, Sean" w:date="2023-07-05T09:42:00Z">
                  <w:rPr/>
                </w:rPrChange>
              </w:rPr>
              <w:fldChar w:fldCharType="begin"/>
            </w:r>
            <w:r w:rsidRPr="00B12C3B">
              <w:rPr>
                <w:rFonts w:asciiTheme="minorHAnsi" w:hAnsiTheme="minorHAnsi"/>
                <w:rPrChange w:id="284" w:author="McDonagh, Sean" w:date="2023-07-05T09:42:00Z">
                  <w:rPr/>
                </w:rPrChange>
              </w:rPr>
              <w:instrText xml:space="preserve"> TOC \o "1-2" \h \z </w:instrText>
            </w:r>
          </w:ins>
          <w:r w:rsidRPr="00B12C3B">
            <w:rPr>
              <w:rFonts w:asciiTheme="minorHAnsi" w:hAnsiTheme="minorHAnsi"/>
              <w:rPrChange w:id="285" w:author="McDonagh, Sean" w:date="2023-07-05T09:42:00Z">
                <w:rPr>
                  <w:b w:val="0"/>
                  <w:bCs w:val="0"/>
                </w:rPr>
              </w:rPrChange>
            </w:rPr>
            <w:fldChar w:fldCharType="separate"/>
          </w:r>
          <w:ins w:id="286" w:author="McDonagh, Sean" w:date="2023-07-05T09:17:00Z">
            <w:r w:rsidR="00D15821" w:rsidRPr="00B12C3B">
              <w:rPr>
                <w:rStyle w:val="Hyperlink"/>
                <w:rFonts w:asciiTheme="minorHAnsi" w:hAnsiTheme="minorHAnsi"/>
                <w:rPrChange w:id="287" w:author="McDonagh, Sean" w:date="2023-07-05T09:42:00Z">
                  <w:rPr>
                    <w:rStyle w:val="Hyperlink"/>
                  </w:rPr>
                </w:rPrChange>
              </w:rPr>
              <w:fldChar w:fldCharType="begin"/>
            </w:r>
            <w:r w:rsidR="00D15821" w:rsidRPr="00B12C3B">
              <w:rPr>
                <w:rStyle w:val="Hyperlink"/>
                <w:rFonts w:asciiTheme="minorHAnsi" w:hAnsiTheme="minorHAnsi"/>
                <w:rPrChange w:id="288" w:author="McDonagh, Sean" w:date="2023-07-05T09:42:00Z">
                  <w:rPr>
                    <w:rStyle w:val="Hyperlink"/>
                  </w:rPr>
                </w:rPrChange>
              </w:rPr>
              <w:instrText xml:space="preserve"> </w:instrText>
            </w:r>
            <w:r w:rsidR="00D15821" w:rsidRPr="00B12C3B">
              <w:rPr>
                <w:rFonts w:asciiTheme="minorHAnsi" w:hAnsiTheme="minorHAnsi"/>
                <w:rPrChange w:id="289" w:author="McDonagh, Sean" w:date="2023-07-05T09:42:00Z">
                  <w:rPr/>
                </w:rPrChange>
              </w:rPr>
              <w:instrText>HYPERLINK \l "_Toc139441166"</w:instrText>
            </w:r>
            <w:r w:rsidR="00D15821" w:rsidRPr="00B12C3B">
              <w:rPr>
                <w:rStyle w:val="Hyperlink"/>
                <w:rFonts w:asciiTheme="minorHAnsi" w:hAnsiTheme="minorHAnsi"/>
                <w:rPrChange w:id="290" w:author="McDonagh, Sean" w:date="2023-07-05T09:42:00Z">
                  <w:rPr>
                    <w:rStyle w:val="Hyperlink"/>
                  </w:rPr>
                </w:rPrChange>
              </w:rPr>
              <w:instrText xml:space="preserve"> </w:instrText>
            </w:r>
            <w:r w:rsidR="00D15821" w:rsidRPr="00B12C3B">
              <w:rPr>
                <w:rStyle w:val="Hyperlink"/>
                <w:rFonts w:asciiTheme="minorHAnsi" w:hAnsiTheme="minorHAnsi"/>
                <w:rPrChange w:id="291" w:author="McDonagh, Sean" w:date="2023-07-05T09:42:00Z">
                  <w:rPr>
                    <w:rStyle w:val="Hyperlink"/>
                  </w:rPr>
                </w:rPrChange>
              </w:rPr>
              <w:fldChar w:fldCharType="separate"/>
            </w:r>
            <w:r w:rsidR="00D15821" w:rsidRPr="00B12C3B">
              <w:rPr>
                <w:rStyle w:val="Hyperlink"/>
                <w:rFonts w:asciiTheme="minorHAnsi" w:hAnsiTheme="minorHAnsi"/>
                <w:rPrChange w:id="292" w:author="McDonagh, Sean" w:date="2023-07-05T09:42:00Z">
                  <w:rPr>
                    <w:rStyle w:val="Hyperlink"/>
                  </w:rPr>
                </w:rPrChange>
              </w:rPr>
              <w:t>Foreword</w:t>
            </w:r>
            <w:r w:rsidR="00D15821" w:rsidRPr="00B12C3B">
              <w:rPr>
                <w:rFonts w:asciiTheme="minorHAnsi" w:hAnsiTheme="minorHAnsi"/>
                <w:webHidden/>
                <w:rPrChange w:id="293" w:author="McDonagh, Sean" w:date="2023-07-05T09:42:00Z">
                  <w:rPr>
                    <w:webHidden/>
                  </w:rPr>
                </w:rPrChange>
              </w:rPr>
              <w:tab/>
            </w:r>
            <w:r w:rsidR="00D15821" w:rsidRPr="00B12C3B">
              <w:rPr>
                <w:rFonts w:asciiTheme="minorHAnsi" w:hAnsiTheme="minorHAnsi"/>
                <w:webHidden/>
                <w:rPrChange w:id="294" w:author="McDonagh, Sean" w:date="2023-07-05T09:42:00Z">
                  <w:rPr>
                    <w:webHidden/>
                  </w:rPr>
                </w:rPrChange>
              </w:rPr>
              <w:fldChar w:fldCharType="begin"/>
            </w:r>
            <w:r w:rsidR="00D15821" w:rsidRPr="00B12C3B">
              <w:rPr>
                <w:rFonts w:asciiTheme="minorHAnsi" w:hAnsiTheme="minorHAnsi"/>
                <w:webHidden/>
                <w:rPrChange w:id="295" w:author="McDonagh, Sean" w:date="2023-07-05T09:42:00Z">
                  <w:rPr>
                    <w:webHidden/>
                  </w:rPr>
                </w:rPrChange>
              </w:rPr>
              <w:instrText xml:space="preserve"> PAGEREF _Toc139441166 \h </w:instrText>
            </w:r>
          </w:ins>
          <w:r w:rsidR="00D15821" w:rsidRPr="00DA37C2">
            <w:rPr>
              <w:rFonts w:asciiTheme="minorHAnsi" w:hAnsiTheme="minorHAnsi"/>
              <w:webHidden/>
            </w:rPr>
          </w:r>
          <w:r w:rsidR="00D15821" w:rsidRPr="00B12C3B">
            <w:rPr>
              <w:rFonts w:asciiTheme="minorHAnsi" w:hAnsiTheme="minorHAnsi"/>
              <w:webHidden/>
              <w:rPrChange w:id="296" w:author="McDonagh, Sean" w:date="2023-07-05T09:42:00Z">
                <w:rPr>
                  <w:webHidden/>
                </w:rPr>
              </w:rPrChange>
            </w:rPr>
            <w:fldChar w:fldCharType="separate"/>
          </w:r>
          <w:ins w:id="297" w:author="McDonagh, Sean" w:date="2023-07-05T09:17:00Z">
            <w:r w:rsidR="00D15821" w:rsidRPr="00B12C3B">
              <w:rPr>
                <w:rFonts w:asciiTheme="minorHAnsi" w:hAnsiTheme="minorHAnsi"/>
                <w:webHidden/>
                <w:rPrChange w:id="298" w:author="McDonagh, Sean" w:date="2023-07-05T09:42:00Z">
                  <w:rPr>
                    <w:webHidden/>
                  </w:rPr>
                </w:rPrChange>
              </w:rPr>
              <w:t>8</w:t>
            </w:r>
            <w:r w:rsidR="00D15821" w:rsidRPr="00B12C3B">
              <w:rPr>
                <w:rFonts w:asciiTheme="minorHAnsi" w:hAnsiTheme="minorHAnsi"/>
                <w:webHidden/>
                <w:rPrChange w:id="299" w:author="McDonagh, Sean" w:date="2023-07-05T09:42:00Z">
                  <w:rPr>
                    <w:webHidden/>
                  </w:rPr>
                </w:rPrChange>
              </w:rPr>
              <w:fldChar w:fldCharType="end"/>
            </w:r>
            <w:r w:rsidR="00D15821" w:rsidRPr="00B12C3B">
              <w:rPr>
                <w:rStyle w:val="Hyperlink"/>
                <w:rFonts w:asciiTheme="minorHAnsi" w:hAnsiTheme="minorHAnsi"/>
                <w:rPrChange w:id="300" w:author="McDonagh, Sean" w:date="2023-07-05T09:42:00Z">
                  <w:rPr>
                    <w:rStyle w:val="Hyperlink"/>
                  </w:rPr>
                </w:rPrChange>
              </w:rPr>
              <w:fldChar w:fldCharType="end"/>
            </w:r>
          </w:ins>
        </w:p>
        <w:p w14:paraId="307A9027" w14:textId="589373A1" w:rsidR="00D15821" w:rsidRPr="00B12C3B" w:rsidRDefault="00D15821">
          <w:pPr>
            <w:pStyle w:val="TOC1"/>
            <w:tabs>
              <w:tab w:val="right" w:leader="dot" w:pos="10358"/>
            </w:tabs>
            <w:rPr>
              <w:ins w:id="301" w:author="McDonagh, Sean" w:date="2023-07-05T09:17:00Z"/>
              <w:rFonts w:asciiTheme="minorHAnsi" w:eastAsiaTheme="minorEastAsia" w:hAnsiTheme="minorHAnsi" w:cstheme="minorBidi"/>
              <w:b w:val="0"/>
              <w:bCs w:val="0"/>
              <w:sz w:val="22"/>
              <w:szCs w:val="22"/>
              <w:lang w:val="en-US"/>
            </w:rPr>
          </w:pPr>
          <w:ins w:id="302" w:author="McDonagh, Sean" w:date="2023-07-05T09:17:00Z">
            <w:r w:rsidRPr="00B12C3B">
              <w:rPr>
                <w:rStyle w:val="Hyperlink"/>
                <w:rFonts w:asciiTheme="minorHAnsi" w:hAnsiTheme="minorHAnsi"/>
                <w:rPrChange w:id="303" w:author="McDonagh, Sean" w:date="2023-07-05T09:42:00Z">
                  <w:rPr>
                    <w:rStyle w:val="Hyperlink"/>
                  </w:rPr>
                </w:rPrChange>
              </w:rPr>
              <w:fldChar w:fldCharType="begin"/>
            </w:r>
            <w:r w:rsidRPr="00B12C3B">
              <w:rPr>
                <w:rStyle w:val="Hyperlink"/>
                <w:rFonts w:asciiTheme="minorHAnsi" w:hAnsiTheme="minorHAnsi"/>
                <w:rPrChange w:id="304" w:author="McDonagh, Sean" w:date="2023-07-05T09:42:00Z">
                  <w:rPr>
                    <w:rStyle w:val="Hyperlink"/>
                  </w:rPr>
                </w:rPrChange>
              </w:rPr>
              <w:instrText xml:space="preserve"> </w:instrText>
            </w:r>
            <w:r w:rsidRPr="00B12C3B">
              <w:rPr>
                <w:rFonts w:asciiTheme="minorHAnsi" w:hAnsiTheme="minorHAnsi"/>
                <w:rPrChange w:id="305" w:author="McDonagh, Sean" w:date="2023-07-05T09:42:00Z">
                  <w:rPr/>
                </w:rPrChange>
              </w:rPr>
              <w:instrText>HYPERLINK \l "_Toc139441167"</w:instrText>
            </w:r>
            <w:r w:rsidRPr="00B12C3B">
              <w:rPr>
                <w:rStyle w:val="Hyperlink"/>
                <w:rFonts w:asciiTheme="minorHAnsi" w:hAnsiTheme="minorHAnsi"/>
                <w:rPrChange w:id="306" w:author="McDonagh, Sean" w:date="2023-07-05T09:42:00Z">
                  <w:rPr>
                    <w:rStyle w:val="Hyperlink"/>
                  </w:rPr>
                </w:rPrChange>
              </w:rPr>
              <w:instrText xml:space="preserve"> </w:instrText>
            </w:r>
            <w:r w:rsidRPr="00B12C3B">
              <w:rPr>
                <w:rStyle w:val="Hyperlink"/>
                <w:rFonts w:asciiTheme="minorHAnsi" w:hAnsiTheme="minorHAnsi"/>
                <w:rPrChange w:id="307" w:author="McDonagh, Sean" w:date="2023-07-05T09:42:00Z">
                  <w:rPr>
                    <w:rStyle w:val="Hyperlink"/>
                  </w:rPr>
                </w:rPrChange>
              </w:rPr>
              <w:fldChar w:fldCharType="separate"/>
            </w:r>
            <w:r w:rsidRPr="00B12C3B">
              <w:rPr>
                <w:rStyle w:val="Hyperlink"/>
                <w:rFonts w:asciiTheme="minorHAnsi" w:hAnsiTheme="minorHAnsi"/>
                <w:rPrChange w:id="308" w:author="McDonagh, Sean" w:date="2023-07-05T09:42:00Z">
                  <w:rPr>
                    <w:rStyle w:val="Hyperlink"/>
                  </w:rPr>
                </w:rPrChange>
              </w:rPr>
              <w:t>1. Scope</w:t>
            </w:r>
            <w:r w:rsidRPr="00B12C3B">
              <w:rPr>
                <w:rFonts w:asciiTheme="minorHAnsi" w:hAnsiTheme="minorHAnsi"/>
                <w:webHidden/>
                <w:rPrChange w:id="309" w:author="McDonagh, Sean" w:date="2023-07-05T09:42:00Z">
                  <w:rPr>
                    <w:webHidden/>
                  </w:rPr>
                </w:rPrChange>
              </w:rPr>
              <w:tab/>
            </w:r>
            <w:r w:rsidRPr="00B12C3B">
              <w:rPr>
                <w:rFonts w:asciiTheme="minorHAnsi" w:hAnsiTheme="minorHAnsi"/>
                <w:webHidden/>
                <w:rPrChange w:id="310" w:author="McDonagh, Sean" w:date="2023-07-05T09:42:00Z">
                  <w:rPr>
                    <w:webHidden/>
                  </w:rPr>
                </w:rPrChange>
              </w:rPr>
              <w:fldChar w:fldCharType="begin"/>
            </w:r>
            <w:r w:rsidRPr="00B12C3B">
              <w:rPr>
                <w:rFonts w:asciiTheme="minorHAnsi" w:hAnsiTheme="minorHAnsi"/>
                <w:webHidden/>
                <w:rPrChange w:id="311" w:author="McDonagh, Sean" w:date="2023-07-05T09:42:00Z">
                  <w:rPr>
                    <w:webHidden/>
                  </w:rPr>
                </w:rPrChange>
              </w:rPr>
              <w:instrText xml:space="preserve"> PAGEREF _Toc139441167 \h </w:instrText>
            </w:r>
          </w:ins>
          <w:r w:rsidRPr="00DA37C2">
            <w:rPr>
              <w:rFonts w:asciiTheme="minorHAnsi" w:hAnsiTheme="minorHAnsi"/>
              <w:webHidden/>
            </w:rPr>
          </w:r>
          <w:r w:rsidRPr="00B12C3B">
            <w:rPr>
              <w:rFonts w:asciiTheme="minorHAnsi" w:hAnsiTheme="minorHAnsi"/>
              <w:webHidden/>
              <w:rPrChange w:id="312" w:author="McDonagh, Sean" w:date="2023-07-05T09:42:00Z">
                <w:rPr>
                  <w:webHidden/>
                </w:rPr>
              </w:rPrChange>
            </w:rPr>
            <w:fldChar w:fldCharType="separate"/>
          </w:r>
          <w:ins w:id="313" w:author="McDonagh, Sean" w:date="2023-07-05T09:17:00Z">
            <w:r w:rsidRPr="00B12C3B">
              <w:rPr>
                <w:rFonts w:asciiTheme="minorHAnsi" w:hAnsiTheme="minorHAnsi"/>
                <w:webHidden/>
                <w:rPrChange w:id="314" w:author="McDonagh, Sean" w:date="2023-07-05T09:42:00Z">
                  <w:rPr>
                    <w:webHidden/>
                  </w:rPr>
                </w:rPrChange>
              </w:rPr>
              <w:t>10</w:t>
            </w:r>
            <w:r w:rsidRPr="00B12C3B">
              <w:rPr>
                <w:rFonts w:asciiTheme="minorHAnsi" w:hAnsiTheme="minorHAnsi"/>
                <w:webHidden/>
                <w:rPrChange w:id="315" w:author="McDonagh, Sean" w:date="2023-07-05T09:42:00Z">
                  <w:rPr>
                    <w:webHidden/>
                  </w:rPr>
                </w:rPrChange>
              </w:rPr>
              <w:fldChar w:fldCharType="end"/>
            </w:r>
            <w:r w:rsidRPr="00B12C3B">
              <w:rPr>
                <w:rStyle w:val="Hyperlink"/>
                <w:rFonts w:asciiTheme="minorHAnsi" w:hAnsiTheme="minorHAnsi"/>
                <w:rPrChange w:id="316" w:author="McDonagh, Sean" w:date="2023-07-05T09:42:00Z">
                  <w:rPr>
                    <w:rStyle w:val="Hyperlink"/>
                  </w:rPr>
                </w:rPrChange>
              </w:rPr>
              <w:fldChar w:fldCharType="end"/>
            </w:r>
          </w:ins>
        </w:p>
        <w:p w14:paraId="68F900BB" w14:textId="381A61F2" w:rsidR="00D15821" w:rsidRPr="00B12C3B" w:rsidRDefault="00D15821">
          <w:pPr>
            <w:pStyle w:val="TOC1"/>
            <w:tabs>
              <w:tab w:val="right" w:leader="dot" w:pos="10358"/>
            </w:tabs>
            <w:rPr>
              <w:ins w:id="317" w:author="McDonagh, Sean" w:date="2023-07-05T09:17:00Z"/>
              <w:rFonts w:asciiTheme="minorHAnsi" w:eastAsiaTheme="minorEastAsia" w:hAnsiTheme="minorHAnsi" w:cstheme="minorBidi"/>
              <w:b w:val="0"/>
              <w:bCs w:val="0"/>
              <w:sz w:val="22"/>
              <w:szCs w:val="22"/>
              <w:lang w:val="en-US"/>
            </w:rPr>
          </w:pPr>
          <w:ins w:id="318" w:author="McDonagh, Sean" w:date="2023-07-05T09:17:00Z">
            <w:r w:rsidRPr="00B12C3B">
              <w:rPr>
                <w:rStyle w:val="Hyperlink"/>
                <w:rFonts w:asciiTheme="minorHAnsi" w:hAnsiTheme="minorHAnsi"/>
                <w:rPrChange w:id="319" w:author="McDonagh, Sean" w:date="2023-07-05T09:42:00Z">
                  <w:rPr>
                    <w:rStyle w:val="Hyperlink"/>
                  </w:rPr>
                </w:rPrChange>
              </w:rPr>
              <w:fldChar w:fldCharType="begin"/>
            </w:r>
            <w:r w:rsidRPr="00B12C3B">
              <w:rPr>
                <w:rStyle w:val="Hyperlink"/>
                <w:rFonts w:asciiTheme="minorHAnsi" w:hAnsiTheme="minorHAnsi"/>
                <w:rPrChange w:id="320" w:author="McDonagh, Sean" w:date="2023-07-05T09:42:00Z">
                  <w:rPr>
                    <w:rStyle w:val="Hyperlink"/>
                  </w:rPr>
                </w:rPrChange>
              </w:rPr>
              <w:instrText xml:space="preserve"> </w:instrText>
            </w:r>
            <w:r w:rsidRPr="00B12C3B">
              <w:rPr>
                <w:rFonts w:asciiTheme="minorHAnsi" w:hAnsiTheme="minorHAnsi"/>
                <w:rPrChange w:id="321" w:author="McDonagh, Sean" w:date="2023-07-05T09:42:00Z">
                  <w:rPr/>
                </w:rPrChange>
              </w:rPr>
              <w:instrText>HYPERLINK \l "_Toc139441168"</w:instrText>
            </w:r>
            <w:r w:rsidRPr="00B12C3B">
              <w:rPr>
                <w:rStyle w:val="Hyperlink"/>
                <w:rFonts w:asciiTheme="minorHAnsi" w:hAnsiTheme="minorHAnsi"/>
                <w:rPrChange w:id="322" w:author="McDonagh, Sean" w:date="2023-07-05T09:42:00Z">
                  <w:rPr>
                    <w:rStyle w:val="Hyperlink"/>
                  </w:rPr>
                </w:rPrChange>
              </w:rPr>
              <w:instrText xml:space="preserve"> </w:instrText>
            </w:r>
            <w:r w:rsidRPr="00B12C3B">
              <w:rPr>
                <w:rStyle w:val="Hyperlink"/>
                <w:rFonts w:asciiTheme="minorHAnsi" w:hAnsiTheme="minorHAnsi"/>
                <w:rPrChange w:id="323" w:author="McDonagh, Sean" w:date="2023-07-05T09:42:00Z">
                  <w:rPr>
                    <w:rStyle w:val="Hyperlink"/>
                  </w:rPr>
                </w:rPrChange>
              </w:rPr>
              <w:fldChar w:fldCharType="separate"/>
            </w:r>
            <w:r w:rsidRPr="00B12C3B">
              <w:rPr>
                <w:rStyle w:val="Hyperlink"/>
                <w:rFonts w:asciiTheme="minorHAnsi" w:hAnsiTheme="minorHAnsi"/>
                <w:rPrChange w:id="324" w:author="McDonagh, Sean" w:date="2023-07-05T09:42:00Z">
                  <w:rPr>
                    <w:rStyle w:val="Hyperlink"/>
                  </w:rPr>
                </w:rPrChange>
              </w:rPr>
              <w:t>2. Normative references</w:t>
            </w:r>
            <w:r w:rsidRPr="00B12C3B">
              <w:rPr>
                <w:rFonts w:asciiTheme="minorHAnsi" w:hAnsiTheme="minorHAnsi"/>
                <w:webHidden/>
                <w:rPrChange w:id="325" w:author="McDonagh, Sean" w:date="2023-07-05T09:42:00Z">
                  <w:rPr>
                    <w:webHidden/>
                  </w:rPr>
                </w:rPrChange>
              </w:rPr>
              <w:tab/>
            </w:r>
            <w:r w:rsidRPr="00B12C3B">
              <w:rPr>
                <w:rFonts w:asciiTheme="minorHAnsi" w:hAnsiTheme="minorHAnsi"/>
                <w:webHidden/>
                <w:rPrChange w:id="326" w:author="McDonagh, Sean" w:date="2023-07-05T09:42:00Z">
                  <w:rPr>
                    <w:webHidden/>
                  </w:rPr>
                </w:rPrChange>
              </w:rPr>
              <w:fldChar w:fldCharType="begin"/>
            </w:r>
            <w:r w:rsidRPr="00B12C3B">
              <w:rPr>
                <w:rFonts w:asciiTheme="minorHAnsi" w:hAnsiTheme="minorHAnsi"/>
                <w:webHidden/>
                <w:rPrChange w:id="327" w:author="McDonagh, Sean" w:date="2023-07-05T09:42:00Z">
                  <w:rPr>
                    <w:webHidden/>
                  </w:rPr>
                </w:rPrChange>
              </w:rPr>
              <w:instrText xml:space="preserve"> PAGEREF _Toc139441168 \h </w:instrText>
            </w:r>
          </w:ins>
          <w:r w:rsidRPr="00DA37C2">
            <w:rPr>
              <w:rFonts w:asciiTheme="minorHAnsi" w:hAnsiTheme="minorHAnsi"/>
              <w:webHidden/>
            </w:rPr>
          </w:r>
          <w:r w:rsidRPr="00B12C3B">
            <w:rPr>
              <w:rFonts w:asciiTheme="minorHAnsi" w:hAnsiTheme="minorHAnsi"/>
              <w:webHidden/>
              <w:rPrChange w:id="328" w:author="McDonagh, Sean" w:date="2023-07-05T09:42:00Z">
                <w:rPr>
                  <w:webHidden/>
                </w:rPr>
              </w:rPrChange>
            </w:rPr>
            <w:fldChar w:fldCharType="separate"/>
          </w:r>
          <w:ins w:id="329" w:author="McDonagh, Sean" w:date="2023-07-05T09:17:00Z">
            <w:r w:rsidRPr="00B12C3B">
              <w:rPr>
                <w:rFonts w:asciiTheme="minorHAnsi" w:hAnsiTheme="minorHAnsi"/>
                <w:webHidden/>
                <w:rPrChange w:id="330" w:author="McDonagh, Sean" w:date="2023-07-05T09:42:00Z">
                  <w:rPr>
                    <w:webHidden/>
                  </w:rPr>
                </w:rPrChange>
              </w:rPr>
              <w:t>10</w:t>
            </w:r>
            <w:r w:rsidRPr="00B12C3B">
              <w:rPr>
                <w:rFonts w:asciiTheme="minorHAnsi" w:hAnsiTheme="minorHAnsi"/>
                <w:webHidden/>
                <w:rPrChange w:id="331" w:author="McDonagh, Sean" w:date="2023-07-05T09:42:00Z">
                  <w:rPr>
                    <w:webHidden/>
                  </w:rPr>
                </w:rPrChange>
              </w:rPr>
              <w:fldChar w:fldCharType="end"/>
            </w:r>
            <w:r w:rsidRPr="00B12C3B">
              <w:rPr>
                <w:rStyle w:val="Hyperlink"/>
                <w:rFonts w:asciiTheme="minorHAnsi" w:hAnsiTheme="minorHAnsi"/>
                <w:rPrChange w:id="332" w:author="McDonagh, Sean" w:date="2023-07-05T09:42:00Z">
                  <w:rPr>
                    <w:rStyle w:val="Hyperlink"/>
                  </w:rPr>
                </w:rPrChange>
              </w:rPr>
              <w:fldChar w:fldCharType="end"/>
            </w:r>
          </w:ins>
        </w:p>
        <w:p w14:paraId="339DFA99" w14:textId="76CE386B" w:rsidR="00D15821" w:rsidRPr="00B12C3B" w:rsidRDefault="00D15821">
          <w:pPr>
            <w:pStyle w:val="TOC1"/>
            <w:tabs>
              <w:tab w:val="right" w:leader="dot" w:pos="10358"/>
            </w:tabs>
            <w:rPr>
              <w:ins w:id="333" w:author="McDonagh, Sean" w:date="2023-07-05T09:17:00Z"/>
              <w:rFonts w:asciiTheme="minorHAnsi" w:eastAsiaTheme="minorEastAsia" w:hAnsiTheme="minorHAnsi" w:cstheme="minorBidi"/>
              <w:b w:val="0"/>
              <w:bCs w:val="0"/>
              <w:sz w:val="22"/>
              <w:szCs w:val="22"/>
              <w:lang w:val="en-US"/>
            </w:rPr>
          </w:pPr>
          <w:ins w:id="334" w:author="McDonagh, Sean" w:date="2023-07-05T09:17:00Z">
            <w:r w:rsidRPr="00B12C3B">
              <w:rPr>
                <w:rStyle w:val="Hyperlink"/>
                <w:rFonts w:asciiTheme="minorHAnsi" w:hAnsiTheme="minorHAnsi"/>
                <w:rPrChange w:id="335" w:author="McDonagh, Sean" w:date="2023-07-05T09:42:00Z">
                  <w:rPr>
                    <w:rStyle w:val="Hyperlink"/>
                  </w:rPr>
                </w:rPrChange>
              </w:rPr>
              <w:fldChar w:fldCharType="begin"/>
            </w:r>
            <w:r w:rsidRPr="00B12C3B">
              <w:rPr>
                <w:rStyle w:val="Hyperlink"/>
                <w:rFonts w:asciiTheme="minorHAnsi" w:hAnsiTheme="minorHAnsi"/>
                <w:rPrChange w:id="336" w:author="McDonagh, Sean" w:date="2023-07-05T09:42:00Z">
                  <w:rPr>
                    <w:rStyle w:val="Hyperlink"/>
                  </w:rPr>
                </w:rPrChange>
              </w:rPr>
              <w:instrText xml:space="preserve"> </w:instrText>
            </w:r>
            <w:r w:rsidRPr="00B12C3B">
              <w:rPr>
                <w:rFonts w:asciiTheme="minorHAnsi" w:hAnsiTheme="minorHAnsi"/>
                <w:rPrChange w:id="337" w:author="McDonagh, Sean" w:date="2023-07-05T09:42:00Z">
                  <w:rPr/>
                </w:rPrChange>
              </w:rPr>
              <w:instrText>HYPERLINK \l "_Toc139441169"</w:instrText>
            </w:r>
            <w:r w:rsidRPr="00B12C3B">
              <w:rPr>
                <w:rStyle w:val="Hyperlink"/>
                <w:rFonts w:asciiTheme="minorHAnsi" w:hAnsiTheme="minorHAnsi"/>
                <w:rPrChange w:id="338" w:author="McDonagh, Sean" w:date="2023-07-05T09:42:00Z">
                  <w:rPr>
                    <w:rStyle w:val="Hyperlink"/>
                  </w:rPr>
                </w:rPrChange>
              </w:rPr>
              <w:instrText xml:space="preserve"> </w:instrText>
            </w:r>
            <w:r w:rsidRPr="00B12C3B">
              <w:rPr>
                <w:rStyle w:val="Hyperlink"/>
                <w:rFonts w:asciiTheme="minorHAnsi" w:hAnsiTheme="minorHAnsi"/>
                <w:rPrChange w:id="339" w:author="McDonagh, Sean" w:date="2023-07-05T09:42:00Z">
                  <w:rPr>
                    <w:rStyle w:val="Hyperlink"/>
                  </w:rPr>
                </w:rPrChange>
              </w:rPr>
              <w:fldChar w:fldCharType="separate"/>
            </w:r>
            <w:r w:rsidRPr="00B12C3B">
              <w:rPr>
                <w:rStyle w:val="Hyperlink"/>
                <w:rFonts w:asciiTheme="minorHAnsi" w:hAnsiTheme="minorHAnsi"/>
                <w:rPrChange w:id="340" w:author="McDonagh, Sean" w:date="2023-07-05T09:42:00Z">
                  <w:rPr>
                    <w:rStyle w:val="Hyperlink"/>
                  </w:rPr>
                </w:rPrChange>
              </w:rPr>
              <w:t>3. Terms and definitions, symbols and conventions</w:t>
            </w:r>
            <w:r w:rsidRPr="00B12C3B">
              <w:rPr>
                <w:rFonts w:asciiTheme="minorHAnsi" w:hAnsiTheme="minorHAnsi"/>
                <w:webHidden/>
                <w:rPrChange w:id="341" w:author="McDonagh, Sean" w:date="2023-07-05T09:42:00Z">
                  <w:rPr>
                    <w:webHidden/>
                  </w:rPr>
                </w:rPrChange>
              </w:rPr>
              <w:tab/>
            </w:r>
            <w:r w:rsidRPr="00B12C3B">
              <w:rPr>
                <w:rFonts w:asciiTheme="minorHAnsi" w:hAnsiTheme="minorHAnsi"/>
                <w:webHidden/>
                <w:rPrChange w:id="342" w:author="McDonagh, Sean" w:date="2023-07-05T09:42:00Z">
                  <w:rPr>
                    <w:webHidden/>
                  </w:rPr>
                </w:rPrChange>
              </w:rPr>
              <w:fldChar w:fldCharType="begin"/>
            </w:r>
            <w:r w:rsidRPr="00B12C3B">
              <w:rPr>
                <w:rFonts w:asciiTheme="minorHAnsi" w:hAnsiTheme="minorHAnsi"/>
                <w:webHidden/>
                <w:rPrChange w:id="343" w:author="McDonagh, Sean" w:date="2023-07-05T09:42:00Z">
                  <w:rPr>
                    <w:webHidden/>
                  </w:rPr>
                </w:rPrChange>
              </w:rPr>
              <w:instrText xml:space="preserve"> PAGEREF _Toc139441169 \h </w:instrText>
            </w:r>
          </w:ins>
          <w:r w:rsidRPr="00DA37C2">
            <w:rPr>
              <w:rFonts w:asciiTheme="minorHAnsi" w:hAnsiTheme="minorHAnsi"/>
              <w:webHidden/>
            </w:rPr>
          </w:r>
          <w:r w:rsidRPr="00B12C3B">
            <w:rPr>
              <w:rFonts w:asciiTheme="minorHAnsi" w:hAnsiTheme="minorHAnsi"/>
              <w:webHidden/>
              <w:rPrChange w:id="344" w:author="McDonagh, Sean" w:date="2023-07-05T09:42:00Z">
                <w:rPr>
                  <w:webHidden/>
                </w:rPr>
              </w:rPrChange>
            </w:rPr>
            <w:fldChar w:fldCharType="separate"/>
          </w:r>
          <w:ins w:id="345" w:author="McDonagh, Sean" w:date="2023-07-05T09:17:00Z">
            <w:r w:rsidRPr="00B12C3B">
              <w:rPr>
                <w:rFonts w:asciiTheme="minorHAnsi" w:hAnsiTheme="minorHAnsi"/>
                <w:webHidden/>
                <w:rPrChange w:id="346" w:author="McDonagh, Sean" w:date="2023-07-05T09:42:00Z">
                  <w:rPr>
                    <w:webHidden/>
                  </w:rPr>
                </w:rPrChange>
              </w:rPr>
              <w:t>11</w:t>
            </w:r>
            <w:r w:rsidRPr="00B12C3B">
              <w:rPr>
                <w:rFonts w:asciiTheme="minorHAnsi" w:hAnsiTheme="minorHAnsi"/>
                <w:webHidden/>
                <w:rPrChange w:id="347" w:author="McDonagh, Sean" w:date="2023-07-05T09:42:00Z">
                  <w:rPr>
                    <w:webHidden/>
                  </w:rPr>
                </w:rPrChange>
              </w:rPr>
              <w:fldChar w:fldCharType="end"/>
            </w:r>
            <w:r w:rsidRPr="00B12C3B">
              <w:rPr>
                <w:rStyle w:val="Hyperlink"/>
                <w:rFonts w:asciiTheme="minorHAnsi" w:hAnsiTheme="minorHAnsi"/>
                <w:rPrChange w:id="348" w:author="McDonagh, Sean" w:date="2023-07-05T09:42:00Z">
                  <w:rPr>
                    <w:rStyle w:val="Hyperlink"/>
                  </w:rPr>
                </w:rPrChange>
              </w:rPr>
              <w:fldChar w:fldCharType="end"/>
            </w:r>
          </w:ins>
        </w:p>
        <w:p w14:paraId="4EA3924D" w14:textId="6C261A9F" w:rsidR="00D15821" w:rsidRPr="00B12C3B" w:rsidRDefault="00D15821">
          <w:pPr>
            <w:pStyle w:val="TOC2"/>
            <w:tabs>
              <w:tab w:val="right" w:leader="dot" w:pos="10358"/>
            </w:tabs>
            <w:rPr>
              <w:ins w:id="349" w:author="McDonagh, Sean" w:date="2023-07-05T09:17:00Z"/>
              <w:rFonts w:eastAsiaTheme="minorEastAsia" w:cstheme="minorBidi"/>
              <w:b w:val="0"/>
              <w:bCs w:val="0"/>
              <w:noProof/>
              <w:sz w:val="22"/>
              <w:szCs w:val="22"/>
              <w:lang w:val="en-US"/>
            </w:rPr>
          </w:pPr>
          <w:ins w:id="350"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"_Toc139441170"</w:instrText>
            </w:r>
            <w:r w:rsidRPr="00B12C3B">
              <w:rPr>
                <w:rStyle w:val="Hyperlink"/>
                <w:noProof/>
              </w:rPr>
              <w:instrText xml:space="preserve"> </w:instrText>
            </w:r>
            <w:r w:rsidRPr="00B12C3B">
              <w:rPr>
                <w:rStyle w:val="Hyperlink"/>
                <w:noProof/>
              </w:rPr>
              <w:fldChar w:fldCharType="separate"/>
            </w:r>
            <w:r w:rsidRPr="00B12C3B">
              <w:rPr>
                <w:rStyle w:val="Hyperlink"/>
                <w:noProof/>
              </w:rPr>
              <w:t>3.1 General</w:t>
            </w:r>
            <w:r w:rsidRPr="00B12C3B">
              <w:rPr>
                <w:noProof/>
                <w:webHidden/>
              </w:rPr>
              <w:tab/>
            </w:r>
            <w:r w:rsidRPr="00B12C3B">
              <w:rPr>
                <w:noProof/>
                <w:webHidden/>
              </w:rPr>
              <w:fldChar w:fldCharType="begin"/>
            </w:r>
            <w:r w:rsidRPr="00B12C3B">
              <w:rPr>
                <w:noProof/>
                <w:webHidden/>
              </w:rPr>
              <w:instrText xml:space="preserve"> PAGEREF _Toc139441170 \h </w:instrText>
            </w:r>
          </w:ins>
          <w:r w:rsidRPr="00B12C3B">
            <w:rPr>
              <w:noProof/>
              <w:webHidden/>
            </w:rPr>
          </w:r>
          <w:r w:rsidRPr="00B12C3B">
            <w:rPr>
              <w:noProof/>
              <w:webHidden/>
            </w:rPr>
            <w:fldChar w:fldCharType="separate"/>
          </w:r>
          <w:ins w:id="351" w:author="McDonagh, Sean" w:date="2023-07-05T09:17:00Z">
            <w:r w:rsidRPr="00B12C3B">
              <w:rPr>
                <w:noProof/>
                <w:webHidden/>
              </w:rPr>
              <w:t>11</w:t>
            </w:r>
            <w:r w:rsidRPr="00B12C3B">
              <w:rPr>
                <w:noProof/>
                <w:webHidden/>
              </w:rPr>
              <w:fldChar w:fldCharType="end"/>
            </w:r>
            <w:r w:rsidRPr="00B12C3B">
              <w:rPr>
                <w:rStyle w:val="Hyperlink"/>
                <w:noProof/>
              </w:rPr>
              <w:fldChar w:fldCharType="end"/>
            </w:r>
          </w:ins>
        </w:p>
        <w:p w14:paraId="74308230" w14:textId="4A21167A" w:rsidR="00D15821" w:rsidRPr="00B12C3B" w:rsidRDefault="00D15821">
          <w:pPr>
            <w:pStyle w:val="TOC2"/>
            <w:tabs>
              <w:tab w:val="right" w:leader="dot" w:pos="10358"/>
            </w:tabs>
            <w:rPr>
              <w:ins w:id="352" w:author="McDonagh, Sean" w:date="2023-07-05T09:17:00Z"/>
              <w:rFonts w:eastAsiaTheme="minorEastAsia" w:cstheme="minorBidi"/>
              <w:b w:val="0"/>
              <w:bCs w:val="0"/>
              <w:noProof/>
              <w:sz w:val="22"/>
              <w:szCs w:val="22"/>
              <w:lang w:val="en-US"/>
            </w:rPr>
          </w:pPr>
          <w:ins w:id="353"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"_Toc139441171"</w:instrText>
            </w:r>
            <w:r w:rsidRPr="00B12C3B">
              <w:rPr>
                <w:rStyle w:val="Hyperlink"/>
                <w:noProof/>
              </w:rPr>
              <w:instrText xml:space="preserve"> </w:instrText>
            </w:r>
            <w:r w:rsidRPr="00B12C3B">
              <w:rPr>
                <w:rStyle w:val="Hyperlink"/>
                <w:noProof/>
              </w:rPr>
              <w:fldChar w:fldCharType="separate"/>
            </w:r>
            <w:r w:rsidRPr="00B12C3B">
              <w:rPr>
                <w:rStyle w:val="Hyperlink"/>
                <w:noProof/>
              </w:rPr>
              <w:t>3.2 Communication</w:t>
            </w:r>
            <w:r w:rsidRPr="00B12C3B">
              <w:rPr>
                <w:noProof/>
                <w:webHidden/>
              </w:rPr>
              <w:tab/>
            </w:r>
            <w:r w:rsidRPr="00B12C3B">
              <w:rPr>
                <w:noProof/>
                <w:webHidden/>
              </w:rPr>
              <w:fldChar w:fldCharType="begin"/>
            </w:r>
            <w:r w:rsidRPr="00B12C3B">
              <w:rPr>
                <w:noProof/>
                <w:webHidden/>
              </w:rPr>
              <w:instrText xml:space="preserve"> PAGEREF _Toc139441171 \h </w:instrText>
            </w:r>
          </w:ins>
          <w:r w:rsidRPr="00B12C3B">
            <w:rPr>
              <w:noProof/>
              <w:webHidden/>
            </w:rPr>
          </w:r>
          <w:r w:rsidRPr="00B12C3B">
            <w:rPr>
              <w:noProof/>
              <w:webHidden/>
            </w:rPr>
            <w:fldChar w:fldCharType="separate"/>
          </w:r>
          <w:ins w:id="354" w:author="McDonagh, Sean" w:date="2023-07-05T09:17:00Z">
            <w:r w:rsidRPr="00B12C3B">
              <w:rPr>
                <w:noProof/>
                <w:webHidden/>
              </w:rPr>
              <w:t>11</w:t>
            </w:r>
            <w:r w:rsidRPr="00B12C3B">
              <w:rPr>
                <w:noProof/>
                <w:webHidden/>
              </w:rPr>
              <w:fldChar w:fldCharType="end"/>
            </w:r>
            <w:r w:rsidRPr="00B12C3B">
              <w:rPr>
                <w:rStyle w:val="Hyperlink"/>
                <w:noProof/>
              </w:rPr>
              <w:fldChar w:fldCharType="end"/>
            </w:r>
          </w:ins>
        </w:p>
        <w:p w14:paraId="03FF7310" w14:textId="7940FA70" w:rsidR="00D15821" w:rsidRPr="00B12C3B" w:rsidRDefault="00D15821">
          <w:pPr>
            <w:pStyle w:val="TOC1"/>
            <w:tabs>
              <w:tab w:val="right" w:leader="dot" w:pos="10358"/>
            </w:tabs>
            <w:rPr>
              <w:ins w:id="355" w:author="McDonagh, Sean" w:date="2023-07-05T09:17:00Z"/>
              <w:rFonts w:asciiTheme="minorHAnsi" w:eastAsiaTheme="minorEastAsia" w:hAnsiTheme="minorHAnsi" w:cstheme="minorBidi"/>
              <w:b w:val="0"/>
              <w:bCs w:val="0"/>
              <w:sz w:val="22"/>
              <w:szCs w:val="22"/>
              <w:lang w:val="en-US"/>
            </w:rPr>
          </w:pPr>
          <w:ins w:id="356" w:author="McDonagh, Sean" w:date="2023-07-05T09:17:00Z">
            <w:r w:rsidRPr="00B12C3B">
              <w:rPr>
                <w:rStyle w:val="Hyperlink"/>
                <w:rFonts w:asciiTheme="minorHAnsi" w:hAnsiTheme="minorHAnsi"/>
                <w:rPrChange w:id="357" w:author="McDonagh, Sean" w:date="2023-07-05T09:42:00Z">
                  <w:rPr>
                    <w:rStyle w:val="Hyperlink"/>
                  </w:rPr>
                </w:rPrChange>
              </w:rPr>
              <w:fldChar w:fldCharType="begin"/>
            </w:r>
            <w:r w:rsidRPr="00B12C3B">
              <w:rPr>
                <w:rStyle w:val="Hyperlink"/>
                <w:rFonts w:asciiTheme="minorHAnsi" w:hAnsiTheme="minorHAnsi"/>
                <w:rPrChange w:id="358" w:author="McDonagh, Sean" w:date="2023-07-05T09:42:00Z">
                  <w:rPr>
                    <w:rStyle w:val="Hyperlink"/>
                  </w:rPr>
                </w:rPrChange>
              </w:rPr>
              <w:instrText xml:space="preserve"> </w:instrText>
            </w:r>
            <w:r w:rsidRPr="00B12C3B">
              <w:rPr>
                <w:rFonts w:asciiTheme="minorHAnsi" w:hAnsiTheme="minorHAnsi"/>
                <w:rPrChange w:id="359" w:author="McDonagh, Sean" w:date="2023-07-05T09:42:00Z">
                  <w:rPr/>
                </w:rPrChange>
              </w:rPr>
              <w:instrText>HYPERLINK \l "_Toc139441172"</w:instrText>
            </w:r>
            <w:r w:rsidRPr="00B12C3B">
              <w:rPr>
                <w:rStyle w:val="Hyperlink"/>
                <w:rFonts w:asciiTheme="minorHAnsi" w:hAnsiTheme="minorHAnsi"/>
                <w:rPrChange w:id="360" w:author="McDonagh, Sean" w:date="2023-07-05T09:42:00Z">
                  <w:rPr>
                    <w:rStyle w:val="Hyperlink"/>
                  </w:rPr>
                </w:rPrChange>
              </w:rPr>
              <w:instrText xml:space="preserve"> </w:instrText>
            </w:r>
            <w:r w:rsidRPr="00B12C3B">
              <w:rPr>
                <w:rStyle w:val="Hyperlink"/>
                <w:rFonts w:asciiTheme="minorHAnsi" w:hAnsiTheme="minorHAnsi"/>
                <w:rPrChange w:id="361" w:author="McDonagh, Sean" w:date="2023-07-05T09:42:00Z">
                  <w:rPr>
                    <w:rStyle w:val="Hyperlink"/>
                  </w:rPr>
                </w:rPrChange>
              </w:rPr>
              <w:fldChar w:fldCharType="separate"/>
            </w:r>
            <w:r w:rsidRPr="00B12C3B">
              <w:rPr>
                <w:rStyle w:val="Hyperlink"/>
                <w:rFonts w:asciiTheme="minorHAnsi" w:hAnsiTheme="minorHAnsi"/>
                <w:rPrChange w:id="362" w:author="McDonagh, Sean" w:date="2023-07-05T09:42:00Z">
                  <w:rPr>
                    <w:rStyle w:val="Hyperlink"/>
                  </w:rPr>
                </w:rPrChange>
              </w:rPr>
              <w:t>4. Using this document</w:t>
            </w:r>
            <w:r w:rsidRPr="00B12C3B">
              <w:rPr>
                <w:rFonts w:asciiTheme="minorHAnsi" w:hAnsiTheme="minorHAnsi"/>
                <w:webHidden/>
                <w:rPrChange w:id="363" w:author="McDonagh, Sean" w:date="2023-07-05T09:42:00Z">
                  <w:rPr>
                    <w:webHidden/>
                  </w:rPr>
                </w:rPrChange>
              </w:rPr>
              <w:tab/>
            </w:r>
            <w:r w:rsidRPr="00B12C3B">
              <w:rPr>
                <w:rFonts w:asciiTheme="minorHAnsi" w:hAnsiTheme="minorHAnsi"/>
                <w:webHidden/>
                <w:rPrChange w:id="364" w:author="McDonagh, Sean" w:date="2023-07-05T09:42:00Z">
                  <w:rPr>
                    <w:webHidden/>
                  </w:rPr>
                </w:rPrChange>
              </w:rPr>
              <w:fldChar w:fldCharType="begin"/>
            </w:r>
            <w:r w:rsidRPr="00B12C3B">
              <w:rPr>
                <w:rFonts w:asciiTheme="minorHAnsi" w:hAnsiTheme="minorHAnsi"/>
                <w:webHidden/>
                <w:rPrChange w:id="365" w:author="McDonagh, Sean" w:date="2023-07-05T09:42:00Z">
                  <w:rPr>
                    <w:webHidden/>
                  </w:rPr>
                </w:rPrChange>
              </w:rPr>
              <w:instrText xml:space="preserve"> PAGEREF _Toc139441172 \h </w:instrText>
            </w:r>
          </w:ins>
          <w:r w:rsidRPr="00DA37C2">
            <w:rPr>
              <w:rFonts w:asciiTheme="minorHAnsi" w:hAnsiTheme="minorHAnsi"/>
              <w:webHidden/>
            </w:rPr>
          </w:r>
          <w:r w:rsidRPr="00B12C3B">
            <w:rPr>
              <w:rFonts w:asciiTheme="minorHAnsi" w:hAnsiTheme="minorHAnsi"/>
              <w:webHidden/>
              <w:rPrChange w:id="366" w:author="McDonagh, Sean" w:date="2023-07-05T09:42:00Z">
                <w:rPr>
                  <w:webHidden/>
                </w:rPr>
              </w:rPrChange>
            </w:rPr>
            <w:fldChar w:fldCharType="separate"/>
          </w:r>
          <w:ins w:id="367" w:author="McDonagh, Sean" w:date="2023-07-05T09:17:00Z">
            <w:r w:rsidRPr="00B12C3B">
              <w:rPr>
                <w:rFonts w:asciiTheme="minorHAnsi" w:hAnsiTheme="minorHAnsi"/>
                <w:webHidden/>
                <w:rPrChange w:id="368" w:author="McDonagh, Sean" w:date="2023-07-05T09:42:00Z">
                  <w:rPr>
                    <w:webHidden/>
                  </w:rPr>
                </w:rPrChange>
              </w:rPr>
              <w:t>18</w:t>
            </w:r>
            <w:r w:rsidRPr="00B12C3B">
              <w:rPr>
                <w:rFonts w:asciiTheme="minorHAnsi" w:hAnsiTheme="minorHAnsi"/>
                <w:webHidden/>
                <w:rPrChange w:id="369" w:author="McDonagh, Sean" w:date="2023-07-05T09:42:00Z">
                  <w:rPr>
                    <w:webHidden/>
                  </w:rPr>
                </w:rPrChange>
              </w:rPr>
              <w:fldChar w:fldCharType="end"/>
            </w:r>
            <w:r w:rsidRPr="00B12C3B">
              <w:rPr>
                <w:rStyle w:val="Hyperlink"/>
                <w:rFonts w:asciiTheme="minorHAnsi" w:hAnsiTheme="minorHAnsi"/>
                <w:rPrChange w:id="370" w:author="McDonagh, Sean" w:date="2023-07-05T09:42:00Z">
                  <w:rPr>
                    <w:rStyle w:val="Hyperlink"/>
                  </w:rPr>
                </w:rPrChange>
              </w:rPr>
              <w:fldChar w:fldCharType="end"/>
            </w:r>
          </w:ins>
        </w:p>
        <w:p w14:paraId="79EDD798" w14:textId="663EAA39" w:rsidR="00D15821" w:rsidRPr="00B12C3B" w:rsidRDefault="00D15821">
          <w:pPr>
            <w:pStyle w:val="TOC1"/>
            <w:tabs>
              <w:tab w:val="right" w:leader="dot" w:pos="10358"/>
            </w:tabs>
            <w:rPr>
              <w:ins w:id="371" w:author="McDonagh, Sean" w:date="2023-07-05T09:17:00Z"/>
              <w:rFonts w:asciiTheme="minorHAnsi" w:eastAsiaTheme="minorEastAsia" w:hAnsiTheme="minorHAnsi" w:cstheme="minorBidi"/>
              <w:b w:val="0"/>
              <w:bCs w:val="0"/>
              <w:sz w:val="22"/>
              <w:szCs w:val="22"/>
              <w:lang w:val="en-US"/>
            </w:rPr>
          </w:pPr>
          <w:ins w:id="372" w:author="McDonagh, Sean" w:date="2023-07-05T09:17:00Z">
            <w:r w:rsidRPr="00B12C3B">
              <w:rPr>
                <w:rStyle w:val="Hyperlink"/>
                <w:rFonts w:asciiTheme="minorHAnsi" w:hAnsiTheme="minorHAnsi"/>
                <w:rPrChange w:id="373" w:author="McDonagh, Sean" w:date="2023-07-05T09:42:00Z">
                  <w:rPr>
                    <w:rStyle w:val="Hyperlink"/>
                  </w:rPr>
                </w:rPrChange>
              </w:rPr>
              <w:fldChar w:fldCharType="begin"/>
            </w:r>
            <w:r w:rsidRPr="00B12C3B">
              <w:rPr>
                <w:rStyle w:val="Hyperlink"/>
                <w:rFonts w:asciiTheme="minorHAnsi" w:hAnsiTheme="minorHAnsi"/>
                <w:rPrChange w:id="374" w:author="McDonagh, Sean" w:date="2023-07-05T09:42:00Z">
                  <w:rPr>
                    <w:rStyle w:val="Hyperlink"/>
                  </w:rPr>
                </w:rPrChange>
              </w:rPr>
              <w:instrText xml:space="preserve"> </w:instrText>
            </w:r>
            <w:r w:rsidRPr="00B12C3B">
              <w:rPr>
                <w:rFonts w:asciiTheme="minorHAnsi" w:hAnsiTheme="minorHAnsi"/>
                <w:rPrChange w:id="375" w:author="McDonagh, Sean" w:date="2023-07-05T09:42:00Z">
                  <w:rPr/>
                </w:rPrChange>
              </w:rPr>
              <w:instrText>HYPERLINK \l "_Toc139441173"</w:instrText>
            </w:r>
            <w:r w:rsidRPr="00B12C3B">
              <w:rPr>
                <w:rStyle w:val="Hyperlink"/>
                <w:rFonts w:asciiTheme="minorHAnsi" w:hAnsiTheme="minorHAnsi"/>
                <w:rPrChange w:id="376" w:author="McDonagh, Sean" w:date="2023-07-05T09:42:00Z">
                  <w:rPr>
                    <w:rStyle w:val="Hyperlink"/>
                  </w:rPr>
                </w:rPrChange>
              </w:rPr>
              <w:instrText xml:space="preserve"> </w:instrText>
            </w:r>
            <w:r w:rsidRPr="00B12C3B">
              <w:rPr>
                <w:rStyle w:val="Hyperlink"/>
                <w:rFonts w:asciiTheme="minorHAnsi" w:hAnsiTheme="minorHAnsi"/>
                <w:rPrChange w:id="377" w:author="McDonagh, Sean" w:date="2023-07-05T09:42:00Z">
                  <w:rPr>
                    <w:rStyle w:val="Hyperlink"/>
                  </w:rPr>
                </w:rPrChange>
              </w:rPr>
              <w:fldChar w:fldCharType="separate"/>
            </w:r>
            <w:r w:rsidRPr="00B12C3B">
              <w:rPr>
                <w:rStyle w:val="Hyperlink"/>
                <w:rFonts w:asciiTheme="minorHAnsi" w:hAnsiTheme="minorHAnsi"/>
                <w:rPrChange w:id="378" w:author="McDonagh, Sean" w:date="2023-07-05T09:42:00Z">
                  <w:rPr>
                    <w:rStyle w:val="Hyperlink"/>
                  </w:rPr>
                </w:rPrChange>
              </w:rPr>
              <w:t>5 General language concepts and primary avoidance mechanisms</w:t>
            </w:r>
            <w:r w:rsidRPr="00B12C3B">
              <w:rPr>
                <w:rFonts w:asciiTheme="minorHAnsi" w:hAnsiTheme="minorHAnsi"/>
                <w:webHidden/>
                <w:rPrChange w:id="379" w:author="McDonagh, Sean" w:date="2023-07-05T09:42:00Z">
                  <w:rPr>
                    <w:webHidden/>
                  </w:rPr>
                </w:rPrChange>
              </w:rPr>
              <w:tab/>
            </w:r>
            <w:r w:rsidRPr="00B12C3B">
              <w:rPr>
                <w:rFonts w:asciiTheme="minorHAnsi" w:hAnsiTheme="minorHAnsi"/>
                <w:webHidden/>
                <w:rPrChange w:id="380" w:author="McDonagh, Sean" w:date="2023-07-05T09:42:00Z">
                  <w:rPr>
                    <w:webHidden/>
                  </w:rPr>
                </w:rPrChange>
              </w:rPr>
              <w:fldChar w:fldCharType="begin"/>
            </w:r>
            <w:r w:rsidRPr="00B12C3B">
              <w:rPr>
                <w:rFonts w:asciiTheme="minorHAnsi" w:hAnsiTheme="minorHAnsi"/>
                <w:webHidden/>
                <w:rPrChange w:id="381" w:author="McDonagh, Sean" w:date="2023-07-05T09:42:00Z">
                  <w:rPr>
                    <w:webHidden/>
                  </w:rPr>
                </w:rPrChange>
              </w:rPr>
              <w:instrText xml:space="preserve"> PAGEREF _Toc139441173 \h </w:instrText>
            </w:r>
          </w:ins>
          <w:r w:rsidRPr="00DA37C2">
            <w:rPr>
              <w:rFonts w:asciiTheme="minorHAnsi" w:hAnsiTheme="minorHAnsi"/>
              <w:webHidden/>
            </w:rPr>
          </w:r>
          <w:r w:rsidRPr="00B12C3B">
            <w:rPr>
              <w:rFonts w:asciiTheme="minorHAnsi" w:hAnsiTheme="minorHAnsi"/>
              <w:webHidden/>
              <w:rPrChange w:id="382" w:author="McDonagh, Sean" w:date="2023-07-05T09:42:00Z">
                <w:rPr>
                  <w:webHidden/>
                </w:rPr>
              </w:rPrChange>
            </w:rPr>
            <w:fldChar w:fldCharType="separate"/>
          </w:r>
          <w:ins w:id="383" w:author="McDonagh, Sean" w:date="2023-07-05T09:17:00Z">
            <w:r w:rsidRPr="00B12C3B">
              <w:rPr>
                <w:rFonts w:asciiTheme="minorHAnsi" w:hAnsiTheme="minorHAnsi"/>
                <w:webHidden/>
                <w:rPrChange w:id="384" w:author="McDonagh, Sean" w:date="2023-07-05T09:42:00Z">
                  <w:rPr>
                    <w:webHidden/>
                  </w:rPr>
                </w:rPrChange>
              </w:rPr>
              <w:t>19</w:t>
            </w:r>
            <w:r w:rsidRPr="00B12C3B">
              <w:rPr>
                <w:rFonts w:asciiTheme="minorHAnsi" w:hAnsiTheme="minorHAnsi"/>
                <w:webHidden/>
                <w:rPrChange w:id="385" w:author="McDonagh, Sean" w:date="2023-07-05T09:42:00Z">
                  <w:rPr>
                    <w:webHidden/>
                  </w:rPr>
                </w:rPrChange>
              </w:rPr>
              <w:fldChar w:fldCharType="end"/>
            </w:r>
            <w:r w:rsidRPr="00B12C3B">
              <w:rPr>
                <w:rStyle w:val="Hyperlink"/>
                <w:rFonts w:asciiTheme="minorHAnsi" w:hAnsiTheme="minorHAnsi"/>
                <w:rPrChange w:id="386" w:author="McDonagh, Sean" w:date="2023-07-05T09:42:00Z">
                  <w:rPr>
                    <w:rStyle w:val="Hyperlink"/>
                  </w:rPr>
                </w:rPrChange>
              </w:rPr>
              <w:fldChar w:fldCharType="end"/>
            </w:r>
          </w:ins>
        </w:p>
        <w:p w14:paraId="3474D78F" w14:textId="1810D9D2" w:rsidR="00D15821" w:rsidRPr="00B12C3B" w:rsidRDefault="00D15821">
          <w:pPr>
            <w:pStyle w:val="TOC2"/>
            <w:tabs>
              <w:tab w:val="right" w:leader="dot" w:pos="10358"/>
            </w:tabs>
            <w:rPr>
              <w:ins w:id="387" w:author="McDonagh, Sean" w:date="2023-07-05T09:17:00Z"/>
              <w:rFonts w:eastAsiaTheme="minorEastAsia" w:cstheme="minorBidi"/>
              <w:b w:val="0"/>
              <w:bCs w:val="0"/>
              <w:noProof/>
              <w:sz w:val="22"/>
              <w:szCs w:val="22"/>
              <w:lang w:val="en-US"/>
            </w:rPr>
          </w:pPr>
          <w:ins w:id="388"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"_Toc139441174"</w:instrText>
            </w:r>
            <w:r w:rsidRPr="00B12C3B">
              <w:rPr>
                <w:rStyle w:val="Hyperlink"/>
                <w:noProof/>
              </w:rPr>
              <w:instrText xml:space="preserve"> </w:instrText>
            </w:r>
            <w:r w:rsidRPr="00B12C3B">
              <w:rPr>
                <w:rStyle w:val="Hyperlink"/>
                <w:noProof/>
              </w:rPr>
              <w:fldChar w:fldCharType="separate"/>
            </w:r>
            <w:r w:rsidRPr="00B12C3B">
              <w:rPr>
                <w:rStyle w:val="Hyperlink"/>
                <w:noProof/>
              </w:rPr>
              <w:t>5.1 General Python language concepts</w:t>
            </w:r>
            <w:r w:rsidRPr="00B12C3B">
              <w:rPr>
                <w:noProof/>
                <w:webHidden/>
              </w:rPr>
              <w:tab/>
            </w:r>
            <w:r w:rsidRPr="00B12C3B">
              <w:rPr>
                <w:noProof/>
                <w:webHidden/>
              </w:rPr>
              <w:fldChar w:fldCharType="begin"/>
            </w:r>
            <w:r w:rsidRPr="00B12C3B">
              <w:rPr>
                <w:noProof/>
                <w:webHidden/>
              </w:rPr>
              <w:instrText xml:space="preserve"> PAGEREF _Toc139441174 \h </w:instrText>
            </w:r>
          </w:ins>
          <w:r w:rsidRPr="00B12C3B">
            <w:rPr>
              <w:noProof/>
              <w:webHidden/>
            </w:rPr>
          </w:r>
          <w:r w:rsidRPr="00B12C3B">
            <w:rPr>
              <w:noProof/>
              <w:webHidden/>
            </w:rPr>
            <w:fldChar w:fldCharType="separate"/>
          </w:r>
          <w:ins w:id="389" w:author="McDonagh, Sean" w:date="2023-07-05T09:17:00Z">
            <w:r w:rsidRPr="00B12C3B">
              <w:rPr>
                <w:noProof/>
                <w:webHidden/>
              </w:rPr>
              <w:t>19</w:t>
            </w:r>
            <w:r w:rsidRPr="00B12C3B">
              <w:rPr>
                <w:noProof/>
                <w:webHidden/>
              </w:rPr>
              <w:fldChar w:fldCharType="end"/>
            </w:r>
            <w:r w:rsidRPr="00B12C3B">
              <w:rPr>
                <w:rStyle w:val="Hyperlink"/>
                <w:noProof/>
              </w:rPr>
              <w:fldChar w:fldCharType="end"/>
            </w:r>
          </w:ins>
        </w:p>
        <w:p w14:paraId="017E4DD0" w14:textId="5F17010A" w:rsidR="00D15821" w:rsidRPr="00B12C3B" w:rsidRDefault="00D15821">
          <w:pPr>
            <w:pStyle w:val="TOC2"/>
            <w:tabs>
              <w:tab w:val="right" w:leader="dot" w:pos="10358"/>
            </w:tabs>
            <w:rPr>
              <w:ins w:id="390" w:author="McDonagh, Sean" w:date="2023-07-05T09:17:00Z"/>
              <w:rFonts w:eastAsiaTheme="minorEastAsia" w:cstheme="minorBidi"/>
              <w:b w:val="0"/>
              <w:bCs w:val="0"/>
              <w:noProof/>
              <w:sz w:val="22"/>
              <w:szCs w:val="22"/>
              <w:lang w:val="en-US"/>
            </w:rPr>
          </w:pPr>
          <w:ins w:id="391"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"_Toc139441175"</w:instrText>
            </w:r>
            <w:r w:rsidRPr="00B12C3B">
              <w:rPr>
                <w:rStyle w:val="Hyperlink"/>
                <w:noProof/>
              </w:rPr>
              <w:instrText xml:space="preserve"> </w:instrText>
            </w:r>
            <w:r w:rsidRPr="00B12C3B">
              <w:rPr>
                <w:rStyle w:val="Hyperlink"/>
                <w:noProof/>
              </w:rPr>
              <w:fldChar w:fldCharType="separate"/>
            </w:r>
            <w:r w:rsidRPr="00B12C3B">
              <w:rPr>
                <w:rStyle w:val="Hyperlink"/>
                <w:noProof/>
              </w:rPr>
              <w:t>5.2 Primary guidance for Python</w:t>
            </w:r>
            <w:r w:rsidRPr="00B12C3B">
              <w:rPr>
                <w:noProof/>
                <w:webHidden/>
              </w:rPr>
              <w:tab/>
            </w:r>
            <w:r w:rsidRPr="00B12C3B">
              <w:rPr>
                <w:noProof/>
                <w:webHidden/>
              </w:rPr>
              <w:fldChar w:fldCharType="begin"/>
            </w:r>
            <w:r w:rsidRPr="00B12C3B">
              <w:rPr>
                <w:noProof/>
                <w:webHidden/>
              </w:rPr>
              <w:instrText xml:space="preserve"> PAGEREF _Toc139441175 \h </w:instrText>
            </w:r>
          </w:ins>
          <w:r w:rsidRPr="00B12C3B">
            <w:rPr>
              <w:noProof/>
              <w:webHidden/>
            </w:rPr>
          </w:r>
          <w:r w:rsidRPr="00B12C3B">
            <w:rPr>
              <w:noProof/>
              <w:webHidden/>
            </w:rPr>
            <w:fldChar w:fldCharType="separate"/>
          </w:r>
          <w:ins w:id="392" w:author="McDonagh, Sean" w:date="2023-07-05T09:17:00Z">
            <w:r w:rsidRPr="00B12C3B">
              <w:rPr>
                <w:noProof/>
                <w:webHidden/>
              </w:rPr>
              <w:t>28</w:t>
            </w:r>
            <w:r w:rsidRPr="00B12C3B">
              <w:rPr>
                <w:noProof/>
                <w:webHidden/>
              </w:rPr>
              <w:fldChar w:fldCharType="end"/>
            </w:r>
            <w:r w:rsidRPr="00B12C3B">
              <w:rPr>
                <w:rStyle w:val="Hyperlink"/>
                <w:noProof/>
              </w:rPr>
              <w:fldChar w:fldCharType="end"/>
            </w:r>
          </w:ins>
        </w:p>
        <w:p w14:paraId="657BD544" w14:textId="5FD5DE55" w:rsidR="00D15821" w:rsidRPr="00B12C3B" w:rsidRDefault="00D15821">
          <w:pPr>
            <w:pStyle w:val="TOC1"/>
            <w:tabs>
              <w:tab w:val="right" w:leader="dot" w:pos="10358"/>
            </w:tabs>
            <w:rPr>
              <w:ins w:id="393" w:author="McDonagh, Sean" w:date="2023-07-05T09:17:00Z"/>
              <w:rFonts w:asciiTheme="minorHAnsi" w:eastAsiaTheme="minorEastAsia" w:hAnsiTheme="minorHAnsi" w:cstheme="minorBidi"/>
              <w:b w:val="0"/>
              <w:bCs w:val="0"/>
              <w:sz w:val="22"/>
              <w:szCs w:val="22"/>
              <w:lang w:val="en-US"/>
            </w:rPr>
          </w:pPr>
          <w:ins w:id="394" w:author="McDonagh, Sean" w:date="2023-07-05T09:17:00Z">
            <w:r w:rsidRPr="00B12C3B">
              <w:rPr>
                <w:rStyle w:val="Hyperlink"/>
                <w:rFonts w:asciiTheme="minorHAnsi" w:hAnsiTheme="minorHAnsi"/>
                <w:rPrChange w:id="395" w:author="McDonagh, Sean" w:date="2023-07-05T09:42:00Z">
                  <w:rPr>
                    <w:rStyle w:val="Hyperlink"/>
                  </w:rPr>
                </w:rPrChange>
              </w:rPr>
              <w:fldChar w:fldCharType="begin"/>
            </w:r>
            <w:r w:rsidRPr="00B12C3B">
              <w:rPr>
                <w:rStyle w:val="Hyperlink"/>
                <w:rFonts w:asciiTheme="minorHAnsi" w:hAnsiTheme="minorHAnsi"/>
                <w:rPrChange w:id="396" w:author="McDonagh, Sean" w:date="2023-07-05T09:42:00Z">
                  <w:rPr>
                    <w:rStyle w:val="Hyperlink"/>
                  </w:rPr>
                </w:rPrChange>
              </w:rPr>
              <w:instrText xml:space="preserve"> </w:instrText>
            </w:r>
            <w:r w:rsidRPr="00B12C3B">
              <w:rPr>
                <w:rFonts w:asciiTheme="minorHAnsi" w:hAnsiTheme="minorHAnsi"/>
                <w:rPrChange w:id="397" w:author="McDonagh, Sean" w:date="2023-07-05T09:42:00Z">
                  <w:rPr/>
                </w:rPrChange>
              </w:rPr>
              <w:instrText>HYPERLINK \l "_Toc139441176"</w:instrText>
            </w:r>
            <w:r w:rsidRPr="00B12C3B">
              <w:rPr>
                <w:rStyle w:val="Hyperlink"/>
                <w:rFonts w:asciiTheme="minorHAnsi" w:hAnsiTheme="minorHAnsi"/>
                <w:rPrChange w:id="398" w:author="McDonagh, Sean" w:date="2023-07-05T09:42:00Z">
                  <w:rPr>
                    <w:rStyle w:val="Hyperlink"/>
                  </w:rPr>
                </w:rPrChange>
              </w:rPr>
              <w:instrText xml:space="preserve"> </w:instrText>
            </w:r>
            <w:r w:rsidRPr="00B12C3B">
              <w:rPr>
                <w:rStyle w:val="Hyperlink"/>
                <w:rFonts w:asciiTheme="minorHAnsi" w:hAnsiTheme="minorHAnsi"/>
                <w:rPrChange w:id="399" w:author="McDonagh, Sean" w:date="2023-07-05T09:42:00Z">
                  <w:rPr>
                    <w:rStyle w:val="Hyperlink"/>
                  </w:rPr>
                </w:rPrChange>
              </w:rPr>
              <w:fldChar w:fldCharType="separate"/>
            </w:r>
            <w:r w:rsidRPr="00B12C3B">
              <w:rPr>
                <w:rStyle w:val="Hyperlink"/>
                <w:rFonts w:asciiTheme="minorHAnsi" w:hAnsiTheme="minorHAnsi"/>
                <w:rPrChange w:id="400" w:author="McDonagh, Sean" w:date="2023-07-05T09:42:00Z">
                  <w:rPr>
                    <w:rStyle w:val="Hyperlink"/>
                  </w:rPr>
                </w:rPrChange>
              </w:rPr>
              <w:t>6. Specific Guidance for Python</w:t>
            </w:r>
            <w:r w:rsidRPr="00B12C3B">
              <w:rPr>
                <w:rFonts w:asciiTheme="minorHAnsi" w:hAnsiTheme="minorHAnsi"/>
                <w:webHidden/>
                <w:rPrChange w:id="401" w:author="McDonagh, Sean" w:date="2023-07-05T09:42:00Z">
                  <w:rPr>
                    <w:webHidden/>
                  </w:rPr>
                </w:rPrChange>
              </w:rPr>
              <w:tab/>
            </w:r>
            <w:r w:rsidRPr="00B12C3B">
              <w:rPr>
                <w:rFonts w:asciiTheme="minorHAnsi" w:hAnsiTheme="minorHAnsi"/>
                <w:webHidden/>
                <w:rPrChange w:id="402" w:author="McDonagh, Sean" w:date="2023-07-05T09:42:00Z">
                  <w:rPr>
                    <w:webHidden/>
                  </w:rPr>
                </w:rPrChange>
              </w:rPr>
              <w:fldChar w:fldCharType="begin"/>
            </w:r>
            <w:r w:rsidRPr="00B12C3B">
              <w:rPr>
                <w:rFonts w:asciiTheme="minorHAnsi" w:hAnsiTheme="minorHAnsi"/>
                <w:webHidden/>
                <w:rPrChange w:id="403" w:author="McDonagh, Sean" w:date="2023-07-05T09:42:00Z">
                  <w:rPr>
                    <w:webHidden/>
                  </w:rPr>
                </w:rPrChange>
              </w:rPr>
              <w:instrText xml:space="preserve"> PAGEREF _Toc139441176 \h </w:instrText>
            </w:r>
          </w:ins>
          <w:r w:rsidRPr="00DA37C2">
            <w:rPr>
              <w:rFonts w:asciiTheme="minorHAnsi" w:hAnsiTheme="minorHAnsi"/>
              <w:webHidden/>
            </w:rPr>
          </w:r>
          <w:r w:rsidRPr="00B12C3B">
            <w:rPr>
              <w:rFonts w:asciiTheme="minorHAnsi" w:hAnsiTheme="minorHAnsi"/>
              <w:webHidden/>
              <w:rPrChange w:id="404" w:author="McDonagh, Sean" w:date="2023-07-05T09:42:00Z">
                <w:rPr>
                  <w:webHidden/>
                </w:rPr>
              </w:rPrChange>
            </w:rPr>
            <w:fldChar w:fldCharType="separate"/>
          </w:r>
          <w:ins w:id="405" w:author="McDonagh, Sean" w:date="2023-07-05T09:17:00Z">
            <w:r w:rsidRPr="00B12C3B">
              <w:rPr>
                <w:rFonts w:asciiTheme="minorHAnsi" w:hAnsiTheme="minorHAnsi"/>
                <w:webHidden/>
                <w:rPrChange w:id="406" w:author="McDonagh, Sean" w:date="2023-07-05T09:42:00Z">
                  <w:rPr>
                    <w:webHidden/>
                  </w:rPr>
                </w:rPrChange>
              </w:rPr>
              <w:t>31</w:t>
            </w:r>
            <w:r w:rsidRPr="00B12C3B">
              <w:rPr>
                <w:rFonts w:asciiTheme="minorHAnsi" w:hAnsiTheme="minorHAnsi"/>
                <w:webHidden/>
                <w:rPrChange w:id="407" w:author="McDonagh, Sean" w:date="2023-07-05T09:42:00Z">
                  <w:rPr>
                    <w:webHidden/>
                  </w:rPr>
                </w:rPrChange>
              </w:rPr>
              <w:fldChar w:fldCharType="end"/>
            </w:r>
            <w:r w:rsidRPr="00B12C3B">
              <w:rPr>
                <w:rStyle w:val="Hyperlink"/>
                <w:rFonts w:asciiTheme="minorHAnsi" w:hAnsiTheme="minorHAnsi"/>
                <w:rPrChange w:id="408" w:author="McDonagh, Sean" w:date="2023-07-05T09:42:00Z">
                  <w:rPr>
                    <w:rStyle w:val="Hyperlink"/>
                  </w:rPr>
                </w:rPrChange>
              </w:rPr>
              <w:fldChar w:fldCharType="end"/>
            </w:r>
          </w:ins>
        </w:p>
        <w:p w14:paraId="5AB16E17" w14:textId="6409ABD8" w:rsidR="00D15821" w:rsidRPr="00B12C3B" w:rsidRDefault="00D15821">
          <w:pPr>
            <w:pStyle w:val="TOC2"/>
            <w:tabs>
              <w:tab w:val="right" w:leader="dot" w:pos="10358"/>
            </w:tabs>
            <w:rPr>
              <w:ins w:id="409" w:author="McDonagh, Sean" w:date="2023-07-05T09:17:00Z"/>
              <w:rFonts w:eastAsiaTheme="minorEastAsia" w:cstheme="minorBidi"/>
              <w:b w:val="0"/>
              <w:bCs w:val="0"/>
              <w:noProof/>
              <w:sz w:val="22"/>
              <w:szCs w:val="22"/>
              <w:lang w:val="en-US"/>
            </w:rPr>
          </w:pPr>
          <w:ins w:id="410"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"_Toc139441177"</w:instrText>
            </w:r>
            <w:r w:rsidRPr="00B12C3B">
              <w:rPr>
                <w:rStyle w:val="Hyperlink"/>
                <w:noProof/>
              </w:rPr>
              <w:instrText xml:space="preserve"> </w:instrText>
            </w:r>
            <w:r w:rsidRPr="00B12C3B">
              <w:rPr>
                <w:rStyle w:val="Hyperlink"/>
                <w:noProof/>
              </w:rPr>
              <w:fldChar w:fldCharType="separate"/>
            </w:r>
            <w:r w:rsidRPr="00B12C3B">
              <w:rPr>
                <w:rStyle w:val="Hyperlink"/>
                <w:noProof/>
              </w:rPr>
              <w:t>6.1 General</w:t>
            </w:r>
            <w:r w:rsidRPr="00B12C3B">
              <w:rPr>
                <w:noProof/>
                <w:webHidden/>
              </w:rPr>
              <w:tab/>
            </w:r>
            <w:r w:rsidRPr="00B12C3B">
              <w:rPr>
                <w:noProof/>
                <w:webHidden/>
              </w:rPr>
              <w:fldChar w:fldCharType="begin"/>
            </w:r>
            <w:r w:rsidRPr="00B12C3B">
              <w:rPr>
                <w:noProof/>
                <w:webHidden/>
              </w:rPr>
              <w:instrText xml:space="preserve"> PAGEREF _Toc139441177 \h </w:instrText>
            </w:r>
          </w:ins>
          <w:r w:rsidRPr="00B12C3B">
            <w:rPr>
              <w:noProof/>
              <w:webHidden/>
            </w:rPr>
          </w:r>
          <w:r w:rsidRPr="00B12C3B">
            <w:rPr>
              <w:noProof/>
              <w:webHidden/>
            </w:rPr>
            <w:fldChar w:fldCharType="separate"/>
          </w:r>
          <w:ins w:id="411" w:author="McDonagh, Sean" w:date="2023-07-05T09:17:00Z">
            <w:r w:rsidRPr="00B12C3B">
              <w:rPr>
                <w:noProof/>
                <w:webHidden/>
              </w:rPr>
              <w:t>31</w:t>
            </w:r>
            <w:r w:rsidRPr="00B12C3B">
              <w:rPr>
                <w:noProof/>
                <w:webHidden/>
              </w:rPr>
              <w:fldChar w:fldCharType="end"/>
            </w:r>
            <w:r w:rsidRPr="00B12C3B">
              <w:rPr>
                <w:rStyle w:val="Hyperlink"/>
                <w:noProof/>
              </w:rPr>
              <w:fldChar w:fldCharType="end"/>
            </w:r>
          </w:ins>
        </w:p>
        <w:p w14:paraId="63D94C3C" w14:textId="03B80401" w:rsidR="00D15821" w:rsidRPr="00B12C3B" w:rsidRDefault="00D15821">
          <w:pPr>
            <w:pStyle w:val="TOC2"/>
            <w:tabs>
              <w:tab w:val="right" w:leader="dot" w:pos="10358"/>
            </w:tabs>
            <w:rPr>
              <w:ins w:id="412" w:author="McDonagh, Sean" w:date="2023-07-05T09:17:00Z"/>
              <w:rFonts w:eastAsiaTheme="minorEastAsia" w:cstheme="minorBidi"/>
              <w:b w:val="0"/>
              <w:bCs w:val="0"/>
              <w:noProof/>
              <w:sz w:val="22"/>
              <w:szCs w:val="22"/>
              <w:lang w:val="en-US"/>
            </w:rPr>
          </w:pPr>
          <w:ins w:id="413"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"_Toc139441178"</w:instrText>
            </w:r>
            <w:r w:rsidRPr="00B12C3B">
              <w:rPr>
                <w:rStyle w:val="Hyperlink"/>
                <w:noProof/>
              </w:rPr>
              <w:instrText xml:space="preserve"> </w:instrText>
            </w:r>
            <w:r w:rsidRPr="00B12C3B">
              <w:rPr>
                <w:rStyle w:val="Hyperlink"/>
                <w:noProof/>
              </w:rPr>
              <w:fldChar w:fldCharType="separate"/>
            </w:r>
            <w:r w:rsidRPr="00B12C3B">
              <w:rPr>
                <w:rStyle w:val="Hyperlink"/>
                <w:noProof/>
              </w:rPr>
              <w:t>6.2 Type system [IHN]</w:t>
            </w:r>
            <w:r w:rsidRPr="00B12C3B">
              <w:rPr>
                <w:noProof/>
                <w:webHidden/>
              </w:rPr>
              <w:tab/>
            </w:r>
            <w:r w:rsidRPr="00B12C3B">
              <w:rPr>
                <w:noProof/>
                <w:webHidden/>
              </w:rPr>
              <w:fldChar w:fldCharType="begin"/>
            </w:r>
            <w:r w:rsidRPr="00B12C3B">
              <w:rPr>
                <w:noProof/>
                <w:webHidden/>
              </w:rPr>
              <w:instrText xml:space="preserve"> PAGEREF _Toc139441178 \h </w:instrText>
            </w:r>
          </w:ins>
          <w:r w:rsidRPr="00B12C3B">
            <w:rPr>
              <w:noProof/>
              <w:webHidden/>
            </w:rPr>
          </w:r>
          <w:r w:rsidRPr="00B12C3B">
            <w:rPr>
              <w:noProof/>
              <w:webHidden/>
            </w:rPr>
            <w:fldChar w:fldCharType="separate"/>
          </w:r>
          <w:ins w:id="414" w:author="McDonagh, Sean" w:date="2023-07-05T09:17:00Z">
            <w:r w:rsidRPr="00B12C3B">
              <w:rPr>
                <w:noProof/>
                <w:webHidden/>
              </w:rPr>
              <w:t>31</w:t>
            </w:r>
            <w:r w:rsidRPr="00B12C3B">
              <w:rPr>
                <w:noProof/>
                <w:webHidden/>
              </w:rPr>
              <w:fldChar w:fldCharType="end"/>
            </w:r>
            <w:r w:rsidRPr="00B12C3B">
              <w:rPr>
                <w:rStyle w:val="Hyperlink"/>
                <w:noProof/>
              </w:rPr>
              <w:fldChar w:fldCharType="end"/>
            </w:r>
          </w:ins>
        </w:p>
        <w:p w14:paraId="224E7882" w14:textId="2B46E198" w:rsidR="00D15821" w:rsidRPr="00B12C3B" w:rsidRDefault="00D15821">
          <w:pPr>
            <w:pStyle w:val="TOC2"/>
            <w:tabs>
              <w:tab w:val="right" w:leader="dot" w:pos="10358"/>
            </w:tabs>
            <w:rPr>
              <w:ins w:id="415" w:author="McDonagh, Sean" w:date="2023-07-05T09:17:00Z"/>
              <w:rFonts w:eastAsiaTheme="minorEastAsia" w:cstheme="minorBidi"/>
              <w:b w:val="0"/>
              <w:bCs w:val="0"/>
              <w:noProof/>
              <w:sz w:val="22"/>
              <w:szCs w:val="22"/>
              <w:lang w:val="en-US"/>
            </w:rPr>
          </w:pPr>
          <w:ins w:id="416"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"_Toc139441179"</w:instrText>
            </w:r>
            <w:r w:rsidRPr="00B12C3B">
              <w:rPr>
                <w:rStyle w:val="Hyperlink"/>
                <w:noProof/>
              </w:rPr>
              <w:instrText xml:space="preserve"> </w:instrText>
            </w:r>
            <w:r w:rsidRPr="00B12C3B">
              <w:rPr>
                <w:rStyle w:val="Hyperlink"/>
                <w:noProof/>
              </w:rPr>
              <w:fldChar w:fldCharType="separate"/>
            </w:r>
            <w:r w:rsidRPr="00B12C3B">
              <w:rPr>
                <w:rStyle w:val="Hyperlink"/>
                <w:noProof/>
              </w:rPr>
              <w:t>6.3 Bit representations [STR]</w:t>
            </w:r>
            <w:r w:rsidRPr="00B12C3B">
              <w:rPr>
                <w:noProof/>
                <w:webHidden/>
              </w:rPr>
              <w:tab/>
            </w:r>
            <w:r w:rsidRPr="00B12C3B">
              <w:rPr>
                <w:noProof/>
                <w:webHidden/>
              </w:rPr>
              <w:fldChar w:fldCharType="begin"/>
            </w:r>
            <w:r w:rsidRPr="00B12C3B">
              <w:rPr>
                <w:noProof/>
                <w:webHidden/>
              </w:rPr>
              <w:instrText xml:space="preserve"> PAGEREF _Toc139441179 \h </w:instrText>
            </w:r>
          </w:ins>
          <w:r w:rsidRPr="00B12C3B">
            <w:rPr>
              <w:noProof/>
              <w:webHidden/>
            </w:rPr>
          </w:r>
          <w:r w:rsidRPr="00B12C3B">
            <w:rPr>
              <w:noProof/>
              <w:webHidden/>
            </w:rPr>
            <w:fldChar w:fldCharType="separate"/>
          </w:r>
          <w:ins w:id="417" w:author="McDonagh, Sean" w:date="2023-07-05T09:17:00Z">
            <w:r w:rsidRPr="00B12C3B">
              <w:rPr>
                <w:noProof/>
                <w:webHidden/>
              </w:rPr>
              <w:t>33</w:t>
            </w:r>
            <w:r w:rsidRPr="00B12C3B">
              <w:rPr>
                <w:noProof/>
                <w:webHidden/>
              </w:rPr>
              <w:fldChar w:fldCharType="end"/>
            </w:r>
            <w:r w:rsidRPr="00B12C3B">
              <w:rPr>
                <w:rStyle w:val="Hyperlink"/>
                <w:noProof/>
              </w:rPr>
              <w:fldChar w:fldCharType="end"/>
            </w:r>
          </w:ins>
        </w:p>
        <w:p w14:paraId="3771DD7B" w14:textId="25D22DF9" w:rsidR="00D15821" w:rsidRPr="00B12C3B" w:rsidRDefault="00D15821">
          <w:pPr>
            <w:pStyle w:val="TOC2"/>
            <w:tabs>
              <w:tab w:val="right" w:leader="dot" w:pos="10358"/>
            </w:tabs>
            <w:rPr>
              <w:ins w:id="418" w:author="McDonagh, Sean" w:date="2023-07-05T09:17:00Z"/>
              <w:rFonts w:eastAsiaTheme="minorEastAsia" w:cstheme="minorBidi"/>
              <w:b w:val="0"/>
              <w:bCs w:val="0"/>
              <w:noProof/>
              <w:sz w:val="22"/>
              <w:szCs w:val="22"/>
              <w:lang w:val="en-US"/>
            </w:rPr>
          </w:pPr>
          <w:ins w:id="419"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"_Toc139441180"</w:instrText>
            </w:r>
            <w:r w:rsidRPr="00B12C3B">
              <w:rPr>
                <w:rStyle w:val="Hyperlink"/>
                <w:noProof/>
              </w:rPr>
              <w:instrText xml:space="preserve"> </w:instrText>
            </w:r>
            <w:r w:rsidRPr="00B12C3B">
              <w:rPr>
                <w:rStyle w:val="Hyperlink"/>
                <w:noProof/>
              </w:rPr>
              <w:fldChar w:fldCharType="separate"/>
            </w:r>
            <w:r w:rsidRPr="00B12C3B">
              <w:rPr>
                <w:rStyle w:val="Hyperlink"/>
                <w:noProof/>
              </w:rPr>
              <w:t>6.4 Floating-point arithmetic [PLF]</w:t>
            </w:r>
            <w:r w:rsidRPr="00B12C3B">
              <w:rPr>
                <w:noProof/>
                <w:webHidden/>
              </w:rPr>
              <w:tab/>
            </w:r>
            <w:r w:rsidRPr="00B12C3B">
              <w:rPr>
                <w:noProof/>
                <w:webHidden/>
              </w:rPr>
              <w:fldChar w:fldCharType="begin"/>
            </w:r>
            <w:r w:rsidRPr="00B12C3B">
              <w:rPr>
                <w:noProof/>
                <w:webHidden/>
              </w:rPr>
              <w:instrText xml:space="preserve"> PAGEREF _Toc139441180 \h </w:instrText>
            </w:r>
          </w:ins>
          <w:r w:rsidRPr="00B12C3B">
            <w:rPr>
              <w:noProof/>
              <w:webHidden/>
            </w:rPr>
          </w:r>
          <w:r w:rsidRPr="00B12C3B">
            <w:rPr>
              <w:noProof/>
              <w:webHidden/>
            </w:rPr>
            <w:fldChar w:fldCharType="separate"/>
          </w:r>
          <w:ins w:id="420" w:author="McDonagh, Sean" w:date="2023-07-05T09:17:00Z">
            <w:r w:rsidRPr="00B12C3B">
              <w:rPr>
                <w:noProof/>
                <w:webHidden/>
              </w:rPr>
              <w:t>34</w:t>
            </w:r>
            <w:r w:rsidRPr="00B12C3B">
              <w:rPr>
                <w:noProof/>
                <w:webHidden/>
              </w:rPr>
              <w:fldChar w:fldCharType="end"/>
            </w:r>
            <w:r w:rsidRPr="00B12C3B">
              <w:rPr>
                <w:rStyle w:val="Hyperlink"/>
                <w:noProof/>
              </w:rPr>
              <w:fldChar w:fldCharType="end"/>
            </w:r>
          </w:ins>
        </w:p>
        <w:p w14:paraId="264A91C0" w14:textId="4F13F696" w:rsidR="00D15821" w:rsidRPr="00B12C3B" w:rsidRDefault="00D15821">
          <w:pPr>
            <w:pStyle w:val="TOC2"/>
            <w:tabs>
              <w:tab w:val="right" w:leader="dot" w:pos="10358"/>
            </w:tabs>
            <w:rPr>
              <w:ins w:id="421" w:author="McDonagh, Sean" w:date="2023-07-05T09:17:00Z"/>
              <w:rFonts w:eastAsiaTheme="minorEastAsia" w:cstheme="minorBidi"/>
              <w:b w:val="0"/>
              <w:bCs w:val="0"/>
              <w:noProof/>
              <w:sz w:val="22"/>
              <w:szCs w:val="22"/>
              <w:lang w:val="en-US"/>
            </w:rPr>
          </w:pPr>
          <w:ins w:id="422"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"_Toc139441181"</w:instrText>
            </w:r>
            <w:r w:rsidRPr="00B12C3B">
              <w:rPr>
                <w:rStyle w:val="Hyperlink"/>
                <w:noProof/>
              </w:rPr>
              <w:instrText xml:space="preserve"> </w:instrText>
            </w:r>
            <w:r w:rsidRPr="00B12C3B">
              <w:rPr>
                <w:rStyle w:val="Hyperlink"/>
                <w:noProof/>
              </w:rPr>
              <w:fldChar w:fldCharType="separate"/>
            </w:r>
            <w:r w:rsidRPr="00B12C3B">
              <w:rPr>
                <w:rStyle w:val="Hyperlink"/>
                <w:noProof/>
              </w:rPr>
              <w:t>6.5 Enumerator issues [CCB]</w:t>
            </w:r>
            <w:r w:rsidRPr="00B12C3B">
              <w:rPr>
                <w:noProof/>
                <w:webHidden/>
              </w:rPr>
              <w:tab/>
            </w:r>
            <w:r w:rsidRPr="00B12C3B">
              <w:rPr>
                <w:noProof/>
                <w:webHidden/>
              </w:rPr>
              <w:fldChar w:fldCharType="begin"/>
            </w:r>
            <w:r w:rsidRPr="00B12C3B">
              <w:rPr>
                <w:noProof/>
                <w:webHidden/>
              </w:rPr>
              <w:instrText xml:space="preserve"> PAGEREF _Toc139441181 \h </w:instrText>
            </w:r>
          </w:ins>
          <w:r w:rsidRPr="00B12C3B">
            <w:rPr>
              <w:noProof/>
              <w:webHidden/>
            </w:rPr>
          </w:r>
          <w:r w:rsidRPr="00B12C3B">
            <w:rPr>
              <w:noProof/>
              <w:webHidden/>
            </w:rPr>
            <w:fldChar w:fldCharType="separate"/>
          </w:r>
          <w:ins w:id="423" w:author="McDonagh, Sean" w:date="2023-07-05T09:17:00Z">
            <w:r w:rsidRPr="00B12C3B">
              <w:rPr>
                <w:noProof/>
                <w:webHidden/>
              </w:rPr>
              <w:t>35</w:t>
            </w:r>
            <w:r w:rsidRPr="00B12C3B">
              <w:rPr>
                <w:noProof/>
                <w:webHidden/>
              </w:rPr>
              <w:fldChar w:fldCharType="end"/>
            </w:r>
            <w:r w:rsidRPr="00B12C3B">
              <w:rPr>
                <w:rStyle w:val="Hyperlink"/>
                <w:noProof/>
              </w:rPr>
              <w:fldChar w:fldCharType="end"/>
            </w:r>
          </w:ins>
        </w:p>
        <w:p w14:paraId="15C632F7" w14:textId="72A63242" w:rsidR="00D15821" w:rsidRPr="00B12C3B" w:rsidRDefault="00D15821">
          <w:pPr>
            <w:pStyle w:val="TOC2"/>
            <w:tabs>
              <w:tab w:val="right" w:leader="dot" w:pos="10358"/>
            </w:tabs>
            <w:rPr>
              <w:ins w:id="424" w:author="McDonagh, Sean" w:date="2023-07-05T09:17:00Z"/>
              <w:rFonts w:eastAsiaTheme="minorEastAsia" w:cstheme="minorBidi"/>
              <w:b w:val="0"/>
              <w:bCs w:val="0"/>
              <w:noProof/>
              <w:sz w:val="22"/>
              <w:szCs w:val="22"/>
              <w:lang w:val="en-US"/>
            </w:rPr>
          </w:pPr>
          <w:ins w:id="425"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"_Toc139441182"</w:instrText>
            </w:r>
            <w:r w:rsidRPr="00B12C3B">
              <w:rPr>
                <w:rStyle w:val="Hyperlink"/>
                <w:noProof/>
              </w:rPr>
              <w:instrText xml:space="preserve"> </w:instrText>
            </w:r>
            <w:r w:rsidRPr="00B12C3B">
              <w:rPr>
                <w:rStyle w:val="Hyperlink"/>
                <w:noProof/>
              </w:rPr>
              <w:fldChar w:fldCharType="separate"/>
            </w:r>
            <w:r w:rsidRPr="00B12C3B">
              <w:rPr>
                <w:rStyle w:val="Hyperlink"/>
                <w:noProof/>
              </w:rPr>
              <w:t>6.6 Conversion errors [FLC]</w:t>
            </w:r>
            <w:r w:rsidRPr="00B12C3B">
              <w:rPr>
                <w:noProof/>
                <w:webHidden/>
              </w:rPr>
              <w:tab/>
            </w:r>
            <w:r w:rsidRPr="00B12C3B">
              <w:rPr>
                <w:noProof/>
                <w:webHidden/>
              </w:rPr>
              <w:fldChar w:fldCharType="begin"/>
            </w:r>
            <w:r w:rsidRPr="00B12C3B">
              <w:rPr>
                <w:noProof/>
                <w:webHidden/>
              </w:rPr>
              <w:instrText xml:space="preserve"> PAGEREF _Toc139441182 \h </w:instrText>
            </w:r>
          </w:ins>
          <w:r w:rsidRPr="00B12C3B">
            <w:rPr>
              <w:noProof/>
              <w:webHidden/>
            </w:rPr>
          </w:r>
          <w:r w:rsidRPr="00B12C3B">
            <w:rPr>
              <w:noProof/>
              <w:webHidden/>
            </w:rPr>
            <w:fldChar w:fldCharType="separate"/>
          </w:r>
          <w:ins w:id="426" w:author="McDonagh, Sean" w:date="2023-07-05T09:17:00Z">
            <w:r w:rsidRPr="00B12C3B">
              <w:rPr>
                <w:noProof/>
                <w:webHidden/>
              </w:rPr>
              <w:t>38</w:t>
            </w:r>
            <w:r w:rsidRPr="00B12C3B">
              <w:rPr>
                <w:noProof/>
                <w:webHidden/>
              </w:rPr>
              <w:fldChar w:fldCharType="end"/>
            </w:r>
            <w:r w:rsidRPr="00B12C3B">
              <w:rPr>
                <w:rStyle w:val="Hyperlink"/>
                <w:noProof/>
              </w:rPr>
              <w:fldChar w:fldCharType="end"/>
            </w:r>
          </w:ins>
        </w:p>
        <w:p w14:paraId="6F9DFAC1" w14:textId="3FB025D5" w:rsidR="00D15821" w:rsidRPr="00B12C3B" w:rsidRDefault="00D15821">
          <w:pPr>
            <w:pStyle w:val="TOC2"/>
            <w:tabs>
              <w:tab w:val="right" w:leader="dot" w:pos="10358"/>
            </w:tabs>
            <w:rPr>
              <w:ins w:id="427" w:author="McDonagh, Sean" w:date="2023-07-05T09:17:00Z"/>
              <w:rFonts w:eastAsiaTheme="minorEastAsia" w:cstheme="minorBidi"/>
              <w:b w:val="0"/>
              <w:bCs w:val="0"/>
              <w:noProof/>
              <w:sz w:val="22"/>
              <w:szCs w:val="22"/>
              <w:lang w:val="en-US"/>
            </w:rPr>
          </w:pPr>
          <w:ins w:id="428"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"_Toc139441183"</w:instrText>
            </w:r>
            <w:r w:rsidRPr="00B12C3B">
              <w:rPr>
                <w:rStyle w:val="Hyperlink"/>
                <w:noProof/>
              </w:rPr>
              <w:instrText xml:space="preserve"> </w:instrText>
            </w:r>
            <w:r w:rsidRPr="00B12C3B">
              <w:rPr>
                <w:rStyle w:val="Hyperlink"/>
                <w:noProof/>
              </w:rPr>
              <w:fldChar w:fldCharType="separate"/>
            </w:r>
            <w:r w:rsidRPr="00B12C3B">
              <w:rPr>
                <w:rStyle w:val="Hyperlink"/>
                <w:noProof/>
              </w:rPr>
              <w:t>6.7 String termination [CJM]</w:t>
            </w:r>
            <w:r w:rsidRPr="00B12C3B">
              <w:rPr>
                <w:noProof/>
                <w:webHidden/>
              </w:rPr>
              <w:tab/>
            </w:r>
            <w:r w:rsidRPr="00B12C3B">
              <w:rPr>
                <w:noProof/>
                <w:webHidden/>
              </w:rPr>
              <w:fldChar w:fldCharType="begin"/>
            </w:r>
            <w:r w:rsidRPr="00B12C3B">
              <w:rPr>
                <w:noProof/>
                <w:webHidden/>
              </w:rPr>
              <w:instrText xml:space="preserve"> PAGEREF _Toc139441183 \h </w:instrText>
            </w:r>
          </w:ins>
          <w:r w:rsidRPr="00B12C3B">
            <w:rPr>
              <w:noProof/>
              <w:webHidden/>
            </w:rPr>
          </w:r>
          <w:r w:rsidRPr="00B12C3B">
            <w:rPr>
              <w:noProof/>
              <w:webHidden/>
            </w:rPr>
            <w:fldChar w:fldCharType="separate"/>
          </w:r>
          <w:ins w:id="429" w:author="McDonagh, Sean" w:date="2023-07-05T09:17:00Z">
            <w:r w:rsidRPr="00B12C3B">
              <w:rPr>
                <w:noProof/>
                <w:webHidden/>
              </w:rPr>
              <w:t>39</w:t>
            </w:r>
            <w:r w:rsidRPr="00B12C3B">
              <w:rPr>
                <w:noProof/>
                <w:webHidden/>
              </w:rPr>
              <w:fldChar w:fldCharType="end"/>
            </w:r>
            <w:r w:rsidRPr="00B12C3B">
              <w:rPr>
                <w:rStyle w:val="Hyperlink"/>
                <w:noProof/>
              </w:rPr>
              <w:fldChar w:fldCharType="end"/>
            </w:r>
          </w:ins>
        </w:p>
        <w:p w14:paraId="1AA9B3D4" w14:textId="05035425" w:rsidR="00D15821" w:rsidRPr="00B12C3B" w:rsidRDefault="00D15821">
          <w:pPr>
            <w:pStyle w:val="TOC2"/>
            <w:tabs>
              <w:tab w:val="right" w:leader="dot" w:pos="10358"/>
            </w:tabs>
            <w:rPr>
              <w:ins w:id="430" w:author="McDonagh, Sean" w:date="2023-07-05T09:17:00Z"/>
              <w:rFonts w:eastAsiaTheme="minorEastAsia" w:cstheme="minorBidi"/>
              <w:b w:val="0"/>
              <w:bCs w:val="0"/>
              <w:noProof/>
              <w:sz w:val="22"/>
              <w:szCs w:val="22"/>
              <w:lang w:val="en-US"/>
            </w:rPr>
          </w:pPr>
          <w:ins w:id="431"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"_Toc139441184"</w:instrText>
            </w:r>
            <w:r w:rsidRPr="00B12C3B">
              <w:rPr>
                <w:rStyle w:val="Hyperlink"/>
                <w:noProof/>
              </w:rPr>
              <w:instrText xml:space="preserve"> </w:instrText>
            </w:r>
            <w:r w:rsidRPr="00B12C3B">
              <w:rPr>
                <w:rStyle w:val="Hyperlink"/>
                <w:noProof/>
              </w:rPr>
              <w:fldChar w:fldCharType="separate"/>
            </w:r>
            <w:r w:rsidRPr="00B12C3B">
              <w:rPr>
                <w:rStyle w:val="Hyperlink"/>
                <w:noProof/>
              </w:rPr>
              <w:t>6.8 Buffer boundary violation [HCB]</w:t>
            </w:r>
            <w:r w:rsidRPr="00B12C3B">
              <w:rPr>
                <w:noProof/>
                <w:webHidden/>
              </w:rPr>
              <w:tab/>
            </w:r>
            <w:r w:rsidRPr="00B12C3B">
              <w:rPr>
                <w:noProof/>
                <w:webHidden/>
              </w:rPr>
              <w:fldChar w:fldCharType="begin"/>
            </w:r>
            <w:r w:rsidRPr="00B12C3B">
              <w:rPr>
                <w:noProof/>
                <w:webHidden/>
              </w:rPr>
              <w:instrText xml:space="preserve"> PAGEREF _Toc139441184 \h </w:instrText>
            </w:r>
          </w:ins>
          <w:r w:rsidRPr="00B12C3B">
            <w:rPr>
              <w:noProof/>
              <w:webHidden/>
            </w:rPr>
          </w:r>
          <w:r w:rsidRPr="00B12C3B">
            <w:rPr>
              <w:noProof/>
              <w:webHidden/>
            </w:rPr>
            <w:fldChar w:fldCharType="separate"/>
          </w:r>
          <w:ins w:id="432" w:author="McDonagh, Sean" w:date="2023-07-05T09:17:00Z">
            <w:r w:rsidRPr="00B12C3B">
              <w:rPr>
                <w:noProof/>
                <w:webHidden/>
              </w:rPr>
              <w:t>40</w:t>
            </w:r>
            <w:r w:rsidRPr="00B12C3B">
              <w:rPr>
                <w:noProof/>
                <w:webHidden/>
              </w:rPr>
              <w:fldChar w:fldCharType="end"/>
            </w:r>
            <w:r w:rsidRPr="00B12C3B">
              <w:rPr>
                <w:rStyle w:val="Hyperlink"/>
                <w:noProof/>
              </w:rPr>
              <w:fldChar w:fldCharType="end"/>
            </w:r>
          </w:ins>
        </w:p>
        <w:p w14:paraId="7B648D46" w14:textId="3168E0D8" w:rsidR="00D15821" w:rsidRPr="00B12C3B" w:rsidRDefault="00D15821">
          <w:pPr>
            <w:pStyle w:val="TOC2"/>
            <w:tabs>
              <w:tab w:val="right" w:leader="dot" w:pos="10358"/>
            </w:tabs>
            <w:rPr>
              <w:ins w:id="433" w:author="McDonagh, Sean" w:date="2023-07-05T09:17:00Z"/>
              <w:rFonts w:eastAsiaTheme="minorEastAsia" w:cstheme="minorBidi"/>
              <w:b w:val="0"/>
              <w:bCs w:val="0"/>
              <w:noProof/>
              <w:sz w:val="22"/>
              <w:szCs w:val="22"/>
              <w:lang w:val="en-US"/>
            </w:rPr>
          </w:pPr>
          <w:ins w:id="434"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"_Toc139441185"</w:instrText>
            </w:r>
            <w:r w:rsidRPr="00B12C3B">
              <w:rPr>
                <w:rStyle w:val="Hyperlink"/>
                <w:noProof/>
              </w:rPr>
              <w:instrText xml:space="preserve"> </w:instrText>
            </w:r>
            <w:r w:rsidRPr="00B12C3B">
              <w:rPr>
                <w:rStyle w:val="Hyperlink"/>
                <w:noProof/>
              </w:rPr>
              <w:fldChar w:fldCharType="separate"/>
            </w:r>
            <w:r w:rsidRPr="00B12C3B">
              <w:rPr>
                <w:rStyle w:val="Hyperlink"/>
                <w:noProof/>
              </w:rPr>
              <w:t>6.9 Unchecked array indexing [XYZ]</w:t>
            </w:r>
            <w:r w:rsidRPr="00B12C3B">
              <w:rPr>
                <w:noProof/>
                <w:webHidden/>
              </w:rPr>
              <w:tab/>
            </w:r>
            <w:r w:rsidRPr="00B12C3B">
              <w:rPr>
                <w:noProof/>
                <w:webHidden/>
              </w:rPr>
              <w:fldChar w:fldCharType="begin"/>
            </w:r>
            <w:r w:rsidRPr="00B12C3B">
              <w:rPr>
                <w:noProof/>
                <w:webHidden/>
              </w:rPr>
              <w:instrText xml:space="preserve"> PAGEREF _Toc139441185 \h </w:instrText>
            </w:r>
          </w:ins>
          <w:r w:rsidRPr="00B12C3B">
            <w:rPr>
              <w:noProof/>
              <w:webHidden/>
            </w:rPr>
          </w:r>
          <w:r w:rsidRPr="00B12C3B">
            <w:rPr>
              <w:noProof/>
              <w:webHidden/>
            </w:rPr>
            <w:fldChar w:fldCharType="separate"/>
          </w:r>
          <w:ins w:id="435" w:author="McDonagh, Sean" w:date="2023-07-05T09:17:00Z">
            <w:r w:rsidRPr="00B12C3B">
              <w:rPr>
                <w:noProof/>
                <w:webHidden/>
              </w:rPr>
              <w:t>40</w:t>
            </w:r>
            <w:r w:rsidRPr="00B12C3B">
              <w:rPr>
                <w:noProof/>
                <w:webHidden/>
              </w:rPr>
              <w:fldChar w:fldCharType="end"/>
            </w:r>
            <w:r w:rsidRPr="00B12C3B">
              <w:rPr>
                <w:rStyle w:val="Hyperlink"/>
                <w:noProof/>
              </w:rPr>
              <w:fldChar w:fldCharType="end"/>
            </w:r>
          </w:ins>
        </w:p>
        <w:p w14:paraId="5B8CBEA6" w14:textId="4322AD18" w:rsidR="00D15821" w:rsidRPr="00B12C3B" w:rsidRDefault="00D15821">
          <w:pPr>
            <w:pStyle w:val="TOC2"/>
            <w:tabs>
              <w:tab w:val="right" w:leader="dot" w:pos="10358"/>
            </w:tabs>
            <w:rPr>
              <w:ins w:id="436" w:author="McDonagh, Sean" w:date="2023-07-05T09:17:00Z"/>
              <w:rFonts w:eastAsiaTheme="minorEastAsia" w:cstheme="minorBidi"/>
              <w:b w:val="0"/>
              <w:bCs w:val="0"/>
              <w:noProof/>
              <w:sz w:val="22"/>
              <w:szCs w:val="22"/>
              <w:lang w:val="en-US"/>
            </w:rPr>
          </w:pPr>
          <w:ins w:id="437"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"_Toc139441186"</w:instrText>
            </w:r>
            <w:r w:rsidRPr="00B12C3B">
              <w:rPr>
                <w:rStyle w:val="Hyperlink"/>
                <w:noProof/>
              </w:rPr>
              <w:instrText xml:space="preserve"> </w:instrText>
            </w:r>
            <w:r w:rsidRPr="00B12C3B">
              <w:rPr>
                <w:rStyle w:val="Hyperlink"/>
                <w:noProof/>
              </w:rPr>
              <w:fldChar w:fldCharType="separate"/>
            </w:r>
            <w:r w:rsidRPr="00B12C3B">
              <w:rPr>
                <w:rStyle w:val="Hyperlink"/>
                <w:noProof/>
              </w:rPr>
              <w:t>6.10 Unchecked array copying [XYW]</w:t>
            </w:r>
            <w:r w:rsidRPr="00B12C3B">
              <w:rPr>
                <w:noProof/>
                <w:webHidden/>
              </w:rPr>
              <w:tab/>
            </w:r>
            <w:r w:rsidRPr="00B12C3B">
              <w:rPr>
                <w:noProof/>
                <w:webHidden/>
              </w:rPr>
              <w:fldChar w:fldCharType="begin"/>
            </w:r>
            <w:r w:rsidRPr="00B12C3B">
              <w:rPr>
                <w:noProof/>
                <w:webHidden/>
              </w:rPr>
              <w:instrText xml:space="preserve"> PAGEREF _Toc139441186 \h </w:instrText>
            </w:r>
          </w:ins>
          <w:r w:rsidRPr="00B12C3B">
            <w:rPr>
              <w:noProof/>
              <w:webHidden/>
            </w:rPr>
          </w:r>
          <w:r w:rsidRPr="00B12C3B">
            <w:rPr>
              <w:noProof/>
              <w:webHidden/>
            </w:rPr>
            <w:fldChar w:fldCharType="separate"/>
          </w:r>
          <w:ins w:id="438" w:author="McDonagh, Sean" w:date="2023-07-05T09:17:00Z">
            <w:r w:rsidRPr="00B12C3B">
              <w:rPr>
                <w:noProof/>
                <w:webHidden/>
              </w:rPr>
              <w:t>40</w:t>
            </w:r>
            <w:r w:rsidRPr="00B12C3B">
              <w:rPr>
                <w:noProof/>
                <w:webHidden/>
              </w:rPr>
              <w:fldChar w:fldCharType="end"/>
            </w:r>
            <w:r w:rsidRPr="00B12C3B">
              <w:rPr>
                <w:rStyle w:val="Hyperlink"/>
                <w:noProof/>
              </w:rPr>
              <w:fldChar w:fldCharType="end"/>
            </w:r>
          </w:ins>
        </w:p>
        <w:p w14:paraId="417AC8D6" w14:textId="0A9C59D7" w:rsidR="00D15821" w:rsidRPr="00B12C3B" w:rsidRDefault="00D15821">
          <w:pPr>
            <w:pStyle w:val="TOC2"/>
            <w:tabs>
              <w:tab w:val="right" w:leader="dot" w:pos="10358"/>
            </w:tabs>
            <w:rPr>
              <w:ins w:id="439" w:author="McDonagh, Sean" w:date="2023-07-05T09:17:00Z"/>
              <w:rFonts w:eastAsiaTheme="minorEastAsia" w:cstheme="minorBidi"/>
              <w:b w:val="0"/>
              <w:bCs w:val="0"/>
              <w:noProof/>
              <w:sz w:val="22"/>
              <w:szCs w:val="22"/>
              <w:lang w:val="en-US"/>
            </w:rPr>
          </w:pPr>
          <w:ins w:id="440"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"_Toc139441187"</w:instrText>
            </w:r>
            <w:r w:rsidRPr="00B12C3B">
              <w:rPr>
                <w:rStyle w:val="Hyperlink"/>
                <w:noProof/>
              </w:rPr>
              <w:instrText xml:space="preserve"> </w:instrText>
            </w:r>
            <w:r w:rsidRPr="00B12C3B">
              <w:rPr>
                <w:rStyle w:val="Hyperlink"/>
                <w:noProof/>
              </w:rPr>
              <w:fldChar w:fldCharType="separate"/>
            </w:r>
            <w:r w:rsidRPr="00B12C3B">
              <w:rPr>
                <w:rStyle w:val="Hyperlink"/>
                <w:noProof/>
              </w:rPr>
              <w:t>6.11 Pointer type conversions [HFC]</w:t>
            </w:r>
            <w:r w:rsidRPr="00B12C3B">
              <w:rPr>
                <w:noProof/>
                <w:webHidden/>
              </w:rPr>
              <w:tab/>
            </w:r>
            <w:r w:rsidRPr="00B12C3B">
              <w:rPr>
                <w:noProof/>
                <w:webHidden/>
              </w:rPr>
              <w:fldChar w:fldCharType="begin"/>
            </w:r>
            <w:r w:rsidRPr="00B12C3B">
              <w:rPr>
                <w:noProof/>
                <w:webHidden/>
              </w:rPr>
              <w:instrText xml:space="preserve"> PAGEREF _Toc139441187 \h </w:instrText>
            </w:r>
          </w:ins>
          <w:r w:rsidRPr="00B12C3B">
            <w:rPr>
              <w:noProof/>
              <w:webHidden/>
            </w:rPr>
          </w:r>
          <w:r w:rsidRPr="00B12C3B">
            <w:rPr>
              <w:noProof/>
              <w:webHidden/>
            </w:rPr>
            <w:fldChar w:fldCharType="separate"/>
          </w:r>
          <w:ins w:id="441" w:author="McDonagh, Sean" w:date="2023-07-05T09:17:00Z">
            <w:r w:rsidRPr="00B12C3B">
              <w:rPr>
                <w:noProof/>
                <w:webHidden/>
              </w:rPr>
              <w:t>40</w:t>
            </w:r>
            <w:r w:rsidRPr="00B12C3B">
              <w:rPr>
                <w:noProof/>
                <w:webHidden/>
              </w:rPr>
              <w:fldChar w:fldCharType="end"/>
            </w:r>
            <w:r w:rsidRPr="00B12C3B">
              <w:rPr>
                <w:rStyle w:val="Hyperlink"/>
                <w:noProof/>
              </w:rPr>
              <w:fldChar w:fldCharType="end"/>
            </w:r>
          </w:ins>
        </w:p>
        <w:p w14:paraId="1E778E1D" w14:textId="03CED349" w:rsidR="00D15821" w:rsidRPr="00B12C3B" w:rsidRDefault="00D15821">
          <w:pPr>
            <w:pStyle w:val="TOC2"/>
            <w:tabs>
              <w:tab w:val="right" w:leader="dot" w:pos="10358"/>
            </w:tabs>
            <w:rPr>
              <w:ins w:id="442" w:author="McDonagh, Sean" w:date="2023-07-05T09:17:00Z"/>
              <w:rFonts w:eastAsiaTheme="minorEastAsia" w:cstheme="minorBidi"/>
              <w:b w:val="0"/>
              <w:bCs w:val="0"/>
              <w:noProof/>
              <w:sz w:val="22"/>
              <w:szCs w:val="22"/>
              <w:lang w:val="en-US"/>
            </w:rPr>
          </w:pPr>
          <w:ins w:id="443"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"_Toc139441188"</w:instrText>
            </w:r>
            <w:r w:rsidRPr="00B12C3B">
              <w:rPr>
                <w:rStyle w:val="Hyperlink"/>
                <w:noProof/>
              </w:rPr>
              <w:instrText xml:space="preserve"> </w:instrText>
            </w:r>
            <w:r w:rsidRPr="00B12C3B">
              <w:rPr>
                <w:rStyle w:val="Hyperlink"/>
                <w:noProof/>
              </w:rPr>
              <w:fldChar w:fldCharType="separate"/>
            </w:r>
            <w:r w:rsidRPr="00B12C3B">
              <w:rPr>
                <w:rStyle w:val="Hyperlink"/>
                <w:noProof/>
              </w:rPr>
              <w:t>6.12 Pointer arithmetic [RVG]</w:t>
            </w:r>
            <w:r w:rsidRPr="00B12C3B">
              <w:rPr>
                <w:noProof/>
                <w:webHidden/>
              </w:rPr>
              <w:tab/>
            </w:r>
            <w:r w:rsidRPr="00B12C3B">
              <w:rPr>
                <w:noProof/>
                <w:webHidden/>
              </w:rPr>
              <w:fldChar w:fldCharType="begin"/>
            </w:r>
            <w:r w:rsidRPr="00B12C3B">
              <w:rPr>
                <w:noProof/>
                <w:webHidden/>
              </w:rPr>
              <w:instrText xml:space="preserve"> PAGEREF _Toc139441188 \h </w:instrText>
            </w:r>
          </w:ins>
          <w:r w:rsidRPr="00B12C3B">
            <w:rPr>
              <w:noProof/>
              <w:webHidden/>
            </w:rPr>
          </w:r>
          <w:r w:rsidRPr="00B12C3B">
            <w:rPr>
              <w:noProof/>
              <w:webHidden/>
            </w:rPr>
            <w:fldChar w:fldCharType="separate"/>
          </w:r>
          <w:ins w:id="444" w:author="McDonagh, Sean" w:date="2023-07-05T09:17:00Z">
            <w:r w:rsidRPr="00B12C3B">
              <w:rPr>
                <w:noProof/>
                <w:webHidden/>
              </w:rPr>
              <w:t>41</w:t>
            </w:r>
            <w:r w:rsidRPr="00B12C3B">
              <w:rPr>
                <w:noProof/>
                <w:webHidden/>
              </w:rPr>
              <w:fldChar w:fldCharType="end"/>
            </w:r>
            <w:r w:rsidRPr="00B12C3B">
              <w:rPr>
                <w:rStyle w:val="Hyperlink"/>
                <w:noProof/>
              </w:rPr>
              <w:fldChar w:fldCharType="end"/>
            </w:r>
          </w:ins>
        </w:p>
        <w:p w14:paraId="6B93B63D" w14:textId="4EC1E015" w:rsidR="00D15821" w:rsidRPr="00B12C3B" w:rsidRDefault="00D15821">
          <w:pPr>
            <w:pStyle w:val="TOC2"/>
            <w:tabs>
              <w:tab w:val="right" w:leader="dot" w:pos="10358"/>
            </w:tabs>
            <w:rPr>
              <w:ins w:id="445" w:author="McDonagh, Sean" w:date="2023-07-05T09:17:00Z"/>
              <w:rFonts w:eastAsiaTheme="minorEastAsia" w:cstheme="minorBidi"/>
              <w:b w:val="0"/>
              <w:bCs w:val="0"/>
              <w:noProof/>
              <w:sz w:val="22"/>
              <w:szCs w:val="22"/>
              <w:lang w:val="en-US"/>
            </w:rPr>
          </w:pPr>
          <w:ins w:id="446"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"_Toc139441189"</w:instrText>
            </w:r>
            <w:r w:rsidRPr="00B12C3B">
              <w:rPr>
                <w:rStyle w:val="Hyperlink"/>
                <w:noProof/>
              </w:rPr>
              <w:instrText xml:space="preserve"> </w:instrText>
            </w:r>
            <w:r w:rsidRPr="00B12C3B">
              <w:rPr>
                <w:rStyle w:val="Hyperlink"/>
                <w:noProof/>
              </w:rPr>
              <w:fldChar w:fldCharType="separate"/>
            </w:r>
            <w:r w:rsidRPr="00B12C3B">
              <w:rPr>
                <w:rStyle w:val="Hyperlink"/>
                <w:noProof/>
              </w:rPr>
              <w:t>6.13 Null pointer dereference [XYH]</w:t>
            </w:r>
            <w:r w:rsidRPr="00B12C3B">
              <w:rPr>
                <w:noProof/>
                <w:webHidden/>
              </w:rPr>
              <w:tab/>
            </w:r>
            <w:r w:rsidRPr="00B12C3B">
              <w:rPr>
                <w:noProof/>
                <w:webHidden/>
              </w:rPr>
              <w:fldChar w:fldCharType="begin"/>
            </w:r>
            <w:r w:rsidRPr="00B12C3B">
              <w:rPr>
                <w:noProof/>
                <w:webHidden/>
              </w:rPr>
              <w:instrText xml:space="preserve"> PAGEREF _Toc139441189 \h </w:instrText>
            </w:r>
          </w:ins>
          <w:r w:rsidRPr="00B12C3B">
            <w:rPr>
              <w:noProof/>
              <w:webHidden/>
            </w:rPr>
          </w:r>
          <w:r w:rsidRPr="00B12C3B">
            <w:rPr>
              <w:noProof/>
              <w:webHidden/>
            </w:rPr>
            <w:fldChar w:fldCharType="separate"/>
          </w:r>
          <w:ins w:id="447" w:author="McDonagh, Sean" w:date="2023-07-05T09:17:00Z">
            <w:r w:rsidRPr="00B12C3B">
              <w:rPr>
                <w:noProof/>
                <w:webHidden/>
              </w:rPr>
              <w:t>41</w:t>
            </w:r>
            <w:r w:rsidRPr="00B12C3B">
              <w:rPr>
                <w:noProof/>
                <w:webHidden/>
              </w:rPr>
              <w:fldChar w:fldCharType="end"/>
            </w:r>
            <w:r w:rsidRPr="00B12C3B">
              <w:rPr>
                <w:rStyle w:val="Hyperlink"/>
                <w:noProof/>
              </w:rPr>
              <w:fldChar w:fldCharType="end"/>
            </w:r>
          </w:ins>
        </w:p>
        <w:p w14:paraId="1CC33BD9" w14:textId="58EA05FF" w:rsidR="00D15821" w:rsidRPr="00B12C3B" w:rsidRDefault="00D15821">
          <w:pPr>
            <w:pStyle w:val="TOC2"/>
            <w:tabs>
              <w:tab w:val="right" w:leader="dot" w:pos="10358"/>
            </w:tabs>
            <w:rPr>
              <w:ins w:id="448" w:author="McDonagh, Sean" w:date="2023-07-05T09:17:00Z"/>
              <w:rFonts w:eastAsiaTheme="minorEastAsia" w:cstheme="minorBidi"/>
              <w:b w:val="0"/>
              <w:bCs w:val="0"/>
              <w:noProof/>
              <w:sz w:val="22"/>
              <w:szCs w:val="22"/>
              <w:lang w:val="en-US"/>
            </w:rPr>
          </w:pPr>
          <w:ins w:id="449" w:author="McDonagh, Sean" w:date="2023-07-05T09:17:00Z">
            <w:r w:rsidRPr="00B12C3B">
              <w:rPr>
                <w:rStyle w:val="Hyperlink"/>
                <w:noProof/>
              </w:rPr>
              <w:lastRenderedPageBreak/>
              <w:fldChar w:fldCharType="begin"/>
            </w:r>
            <w:r w:rsidRPr="00B12C3B">
              <w:rPr>
                <w:rStyle w:val="Hyperlink"/>
                <w:noProof/>
              </w:rPr>
              <w:instrText xml:space="preserve"> </w:instrText>
            </w:r>
            <w:r w:rsidRPr="00B12C3B">
              <w:rPr>
                <w:noProof/>
              </w:rPr>
              <w:instrText>HYPERLINK \l "_Toc139441190"</w:instrText>
            </w:r>
            <w:r w:rsidRPr="00B12C3B">
              <w:rPr>
                <w:rStyle w:val="Hyperlink"/>
                <w:noProof/>
              </w:rPr>
              <w:instrText xml:space="preserve"> </w:instrText>
            </w:r>
            <w:r w:rsidRPr="00B12C3B">
              <w:rPr>
                <w:rStyle w:val="Hyperlink"/>
                <w:noProof/>
              </w:rPr>
              <w:fldChar w:fldCharType="separate"/>
            </w:r>
            <w:r w:rsidRPr="00B12C3B">
              <w:rPr>
                <w:rStyle w:val="Hyperlink"/>
                <w:noProof/>
              </w:rPr>
              <w:t>6.14 Dangling reference to heap [XYK]</w:t>
            </w:r>
            <w:r w:rsidRPr="00B12C3B">
              <w:rPr>
                <w:noProof/>
                <w:webHidden/>
              </w:rPr>
              <w:tab/>
            </w:r>
            <w:r w:rsidRPr="00B12C3B">
              <w:rPr>
                <w:noProof/>
                <w:webHidden/>
              </w:rPr>
              <w:fldChar w:fldCharType="begin"/>
            </w:r>
            <w:r w:rsidRPr="00B12C3B">
              <w:rPr>
                <w:noProof/>
                <w:webHidden/>
              </w:rPr>
              <w:instrText xml:space="preserve"> PAGEREF _Toc139441190 \h </w:instrText>
            </w:r>
          </w:ins>
          <w:r w:rsidRPr="00B12C3B">
            <w:rPr>
              <w:noProof/>
              <w:webHidden/>
            </w:rPr>
          </w:r>
          <w:r w:rsidRPr="00B12C3B">
            <w:rPr>
              <w:noProof/>
              <w:webHidden/>
            </w:rPr>
            <w:fldChar w:fldCharType="separate"/>
          </w:r>
          <w:ins w:id="450" w:author="McDonagh, Sean" w:date="2023-07-05T09:17:00Z">
            <w:r w:rsidRPr="00B12C3B">
              <w:rPr>
                <w:noProof/>
                <w:webHidden/>
              </w:rPr>
              <w:t>41</w:t>
            </w:r>
            <w:r w:rsidRPr="00B12C3B">
              <w:rPr>
                <w:noProof/>
                <w:webHidden/>
              </w:rPr>
              <w:fldChar w:fldCharType="end"/>
            </w:r>
            <w:r w:rsidRPr="00B12C3B">
              <w:rPr>
                <w:rStyle w:val="Hyperlink"/>
                <w:noProof/>
              </w:rPr>
              <w:fldChar w:fldCharType="end"/>
            </w:r>
          </w:ins>
        </w:p>
        <w:p w14:paraId="08DBA6B6" w14:textId="2897A1EF" w:rsidR="00D15821" w:rsidRPr="00B12C3B" w:rsidRDefault="00D15821">
          <w:pPr>
            <w:pStyle w:val="TOC2"/>
            <w:tabs>
              <w:tab w:val="right" w:leader="dot" w:pos="10358"/>
            </w:tabs>
            <w:rPr>
              <w:ins w:id="451" w:author="McDonagh, Sean" w:date="2023-07-05T09:17:00Z"/>
              <w:rFonts w:eastAsiaTheme="minorEastAsia" w:cstheme="minorBidi"/>
              <w:b w:val="0"/>
              <w:bCs w:val="0"/>
              <w:noProof/>
              <w:sz w:val="22"/>
              <w:szCs w:val="22"/>
              <w:lang w:val="en-US"/>
            </w:rPr>
          </w:pPr>
          <w:ins w:id="452"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"_Toc139441191"</w:instrText>
            </w:r>
            <w:r w:rsidRPr="00B12C3B">
              <w:rPr>
                <w:rStyle w:val="Hyperlink"/>
                <w:noProof/>
              </w:rPr>
              <w:instrText xml:space="preserve"> </w:instrText>
            </w:r>
            <w:r w:rsidRPr="00B12C3B">
              <w:rPr>
                <w:rStyle w:val="Hyperlink"/>
                <w:noProof/>
              </w:rPr>
              <w:fldChar w:fldCharType="separate"/>
            </w:r>
            <w:r w:rsidRPr="00B12C3B">
              <w:rPr>
                <w:rStyle w:val="Hyperlink"/>
                <w:noProof/>
              </w:rPr>
              <w:t>6.15 Arithmetic wrap-around error [FIF]</w:t>
            </w:r>
            <w:r w:rsidRPr="00B12C3B">
              <w:rPr>
                <w:noProof/>
                <w:webHidden/>
              </w:rPr>
              <w:tab/>
            </w:r>
            <w:r w:rsidRPr="00B12C3B">
              <w:rPr>
                <w:noProof/>
                <w:webHidden/>
              </w:rPr>
              <w:fldChar w:fldCharType="begin"/>
            </w:r>
            <w:r w:rsidRPr="00B12C3B">
              <w:rPr>
                <w:noProof/>
                <w:webHidden/>
              </w:rPr>
              <w:instrText xml:space="preserve"> PAGEREF _Toc139441191 \h </w:instrText>
            </w:r>
          </w:ins>
          <w:r w:rsidRPr="00B12C3B">
            <w:rPr>
              <w:noProof/>
              <w:webHidden/>
            </w:rPr>
          </w:r>
          <w:r w:rsidRPr="00B12C3B">
            <w:rPr>
              <w:noProof/>
              <w:webHidden/>
            </w:rPr>
            <w:fldChar w:fldCharType="separate"/>
          </w:r>
          <w:ins w:id="453" w:author="McDonagh, Sean" w:date="2023-07-05T09:17:00Z">
            <w:r w:rsidRPr="00B12C3B">
              <w:rPr>
                <w:noProof/>
                <w:webHidden/>
              </w:rPr>
              <w:t>42</w:t>
            </w:r>
            <w:r w:rsidRPr="00B12C3B">
              <w:rPr>
                <w:noProof/>
                <w:webHidden/>
              </w:rPr>
              <w:fldChar w:fldCharType="end"/>
            </w:r>
            <w:r w:rsidRPr="00B12C3B">
              <w:rPr>
                <w:rStyle w:val="Hyperlink"/>
                <w:noProof/>
              </w:rPr>
              <w:fldChar w:fldCharType="end"/>
            </w:r>
          </w:ins>
        </w:p>
        <w:p w14:paraId="6D975467" w14:textId="7EB4BF81" w:rsidR="00D15821" w:rsidRPr="00B12C3B" w:rsidRDefault="00D15821">
          <w:pPr>
            <w:pStyle w:val="TOC2"/>
            <w:tabs>
              <w:tab w:val="right" w:leader="dot" w:pos="10358"/>
            </w:tabs>
            <w:rPr>
              <w:ins w:id="454" w:author="McDonagh, Sean" w:date="2023-07-05T09:17:00Z"/>
              <w:rFonts w:eastAsiaTheme="minorEastAsia" w:cstheme="minorBidi"/>
              <w:b w:val="0"/>
              <w:bCs w:val="0"/>
              <w:noProof/>
              <w:sz w:val="22"/>
              <w:szCs w:val="22"/>
              <w:lang w:val="en-US"/>
            </w:rPr>
          </w:pPr>
          <w:ins w:id="455"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"_Toc139441192"</w:instrText>
            </w:r>
            <w:r w:rsidRPr="00B12C3B">
              <w:rPr>
                <w:rStyle w:val="Hyperlink"/>
                <w:noProof/>
              </w:rPr>
              <w:instrText xml:space="preserve"> </w:instrText>
            </w:r>
            <w:r w:rsidRPr="00B12C3B">
              <w:rPr>
                <w:rStyle w:val="Hyperlink"/>
                <w:noProof/>
              </w:rPr>
              <w:fldChar w:fldCharType="separate"/>
            </w:r>
            <w:r w:rsidRPr="00B12C3B">
              <w:rPr>
                <w:rStyle w:val="Hyperlink"/>
                <w:noProof/>
              </w:rPr>
              <w:t>6.16 Using shift operations for multiplication and division [PIK]</w:t>
            </w:r>
            <w:r w:rsidRPr="00B12C3B">
              <w:rPr>
                <w:noProof/>
                <w:webHidden/>
              </w:rPr>
              <w:tab/>
            </w:r>
            <w:r w:rsidRPr="00B12C3B">
              <w:rPr>
                <w:noProof/>
                <w:webHidden/>
              </w:rPr>
              <w:fldChar w:fldCharType="begin"/>
            </w:r>
            <w:r w:rsidRPr="00B12C3B">
              <w:rPr>
                <w:noProof/>
                <w:webHidden/>
              </w:rPr>
              <w:instrText xml:space="preserve"> PAGEREF _Toc139441192 \h </w:instrText>
            </w:r>
          </w:ins>
          <w:r w:rsidRPr="00B12C3B">
            <w:rPr>
              <w:noProof/>
              <w:webHidden/>
            </w:rPr>
          </w:r>
          <w:r w:rsidRPr="00B12C3B">
            <w:rPr>
              <w:noProof/>
              <w:webHidden/>
            </w:rPr>
            <w:fldChar w:fldCharType="separate"/>
          </w:r>
          <w:ins w:id="456" w:author="McDonagh, Sean" w:date="2023-07-05T09:17:00Z">
            <w:r w:rsidRPr="00B12C3B">
              <w:rPr>
                <w:noProof/>
                <w:webHidden/>
              </w:rPr>
              <w:t>43</w:t>
            </w:r>
            <w:r w:rsidRPr="00B12C3B">
              <w:rPr>
                <w:noProof/>
                <w:webHidden/>
              </w:rPr>
              <w:fldChar w:fldCharType="end"/>
            </w:r>
            <w:r w:rsidRPr="00B12C3B">
              <w:rPr>
                <w:rStyle w:val="Hyperlink"/>
                <w:noProof/>
              </w:rPr>
              <w:fldChar w:fldCharType="end"/>
            </w:r>
          </w:ins>
        </w:p>
        <w:p w14:paraId="618DEDC6" w14:textId="554C3575" w:rsidR="00D15821" w:rsidRPr="00B12C3B" w:rsidRDefault="00D15821">
          <w:pPr>
            <w:pStyle w:val="TOC2"/>
            <w:tabs>
              <w:tab w:val="right" w:leader="dot" w:pos="10358"/>
            </w:tabs>
            <w:rPr>
              <w:ins w:id="457" w:author="McDonagh, Sean" w:date="2023-07-05T09:17:00Z"/>
              <w:rFonts w:eastAsiaTheme="minorEastAsia" w:cstheme="minorBidi"/>
              <w:b w:val="0"/>
              <w:bCs w:val="0"/>
              <w:noProof/>
              <w:sz w:val="22"/>
              <w:szCs w:val="22"/>
              <w:lang w:val="en-US"/>
            </w:rPr>
          </w:pPr>
          <w:ins w:id="458"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"_Toc139441193"</w:instrText>
            </w:r>
            <w:r w:rsidRPr="00B12C3B">
              <w:rPr>
                <w:rStyle w:val="Hyperlink"/>
                <w:noProof/>
              </w:rPr>
              <w:instrText xml:space="preserve"> </w:instrText>
            </w:r>
            <w:r w:rsidRPr="00B12C3B">
              <w:rPr>
                <w:rStyle w:val="Hyperlink"/>
                <w:noProof/>
              </w:rPr>
              <w:fldChar w:fldCharType="separate"/>
            </w:r>
            <w:r w:rsidRPr="00B12C3B">
              <w:rPr>
                <w:rStyle w:val="Hyperlink"/>
                <w:noProof/>
              </w:rPr>
              <w:t>6.17 Choice of clear names [NAI]</w:t>
            </w:r>
            <w:r w:rsidRPr="00B12C3B">
              <w:rPr>
                <w:noProof/>
                <w:webHidden/>
              </w:rPr>
              <w:tab/>
            </w:r>
            <w:r w:rsidRPr="00B12C3B">
              <w:rPr>
                <w:noProof/>
                <w:webHidden/>
              </w:rPr>
              <w:fldChar w:fldCharType="begin"/>
            </w:r>
            <w:r w:rsidRPr="00B12C3B">
              <w:rPr>
                <w:noProof/>
                <w:webHidden/>
              </w:rPr>
              <w:instrText xml:space="preserve"> PAGEREF _Toc139441193 \h </w:instrText>
            </w:r>
          </w:ins>
          <w:r w:rsidRPr="00B12C3B">
            <w:rPr>
              <w:noProof/>
              <w:webHidden/>
            </w:rPr>
          </w:r>
          <w:r w:rsidRPr="00B12C3B">
            <w:rPr>
              <w:noProof/>
              <w:webHidden/>
            </w:rPr>
            <w:fldChar w:fldCharType="separate"/>
          </w:r>
          <w:ins w:id="459" w:author="McDonagh, Sean" w:date="2023-07-05T09:17:00Z">
            <w:r w:rsidRPr="00B12C3B">
              <w:rPr>
                <w:noProof/>
                <w:webHidden/>
              </w:rPr>
              <w:t>43</w:t>
            </w:r>
            <w:r w:rsidRPr="00B12C3B">
              <w:rPr>
                <w:noProof/>
                <w:webHidden/>
              </w:rPr>
              <w:fldChar w:fldCharType="end"/>
            </w:r>
            <w:r w:rsidRPr="00B12C3B">
              <w:rPr>
                <w:rStyle w:val="Hyperlink"/>
                <w:noProof/>
              </w:rPr>
              <w:fldChar w:fldCharType="end"/>
            </w:r>
          </w:ins>
        </w:p>
        <w:p w14:paraId="1CE7B699" w14:textId="7D47FD59" w:rsidR="00D15821" w:rsidRPr="00B12C3B" w:rsidRDefault="00D15821">
          <w:pPr>
            <w:pStyle w:val="TOC2"/>
            <w:tabs>
              <w:tab w:val="right" w:leader="dot" w:pos="10358"/>
            </w:tabs>
            <w:rPr>
              <w:ins w:id="460" w:author="McDonagh, Sean" w:date="2023-07-05T09:17:00Z"/>
              <w:rFonts w:eastAsiaTheme="minorEastAsia" w:cstheme="minorBidi"/>
              <w:b w:val="0"/>
              <w:bCs w:val="0"/>
              <w:noProof/>
              <w:sz w:val="22"/>
              <w:szCs w:val="22"/>
              <w:lang w:val="en-US"/>
            </w:rPr>
          </w:pPr>
          <w:ins w:id="461"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"_Toc139441194"</w:instrText>
            </w:r>
            <w:r w:rsidRPr="00B12C3B">
              <w:rPr>
                <w:rStyle w:val="Hyperlink"/>
                <w:noProof/>
              </w:rPr>
              <w:instrText xml:space="preserve"> </w:instrText>
            </w:r>
            <w:r w:rsidRPr="00B12C3B">
              <w:rPr>
                <w:rStyle w:val="Hyperlink"/>
                <w:noProof/>
              </w:rPr>
              <w:fldChar w:fldCharType="separate"/>
            </w:r>
            <w:r w:rsidRPr="00B12C3B">
              <w:rPr>
                <w:rStyle w:val="Hyperlink"/>
                <w:noProof/>
              </w:rPr>
              <w:t>6.18 Dead store [WXQ]</w:t>
            </w:r>
            <w:r w:rsidRPr="00B12C3B">
              <w:rPr>
                <w:noProof/>
                <w:webHidden/>
              </w:rPr>
              <w:tab/>
            </w:r>
            <w:r w:rsidRPr="00B12C3B">
              <w:rPr>
                <w:noProof/>
                <w:webHidden/>
              </w:rPr>
              <w:fldChar w:fldCharType="begin"/>
            </w:r>
            <w:r w:rsidRPr="00B12C3B">
              <w:rPr>
                <w:noProof/>
                <w:webHidden/>
              </w:rPr>
              <w:instrText xml:space="preserve"> PAGEREF _Toc139441194 \h </w:instrText>
            </w:r>
          </w:ins>
          <w:r w:rsidRPr="00B12C3B">
            <w:rPr>
              <w:noProof/>
              <w:webHidden/>
            </w:rPr>
          </w:r>
          <w:r w:rsidRPr="00B12C3B">
            <w:rPr>
              <w:noProof/>
              <w:webHidden/>
            </w:rPr>
            <w:fldChar w:fldCharType="separate"/>
          </w:r>
          <w:ins w:id="462" w:author="McDonagh, Sean" w:date="2023-07-05T09:17:00Z">
            <w:r w:rsidRPr="00B12C3B">
              <w:rPr>
                <w:noProof/>
                <w:webHidden/>
              </w:rPr>
              <w:t>46</w:t>
            </w:r>
            <w:r w:rsidRPr="00B12C3B">
              <w:rPr>
                <w:noProof/>
                <w:webHidden/>
              </w:rPr>
              <w:fldChar w:fldCharType="end"/>
            </w:r>
            <w:r w:rsidRPr="00B12C3B">
              <w:rPr>
                <w:rStyle w:val="Hyperlink"/>
                <w:noProof/>
              </w:rPr>
              <w:fldChar w:fldCharType="end"/>
            </w:r>
          </w:ins>
        </w:p>
        <w:p w14:paraId="0054D41E" w14:textId="56C38656" w:rsidR="00D15821" w:rsidRPr="00B12C3B" w:rsidRDefault="00D15821">
          <w:pPr>
            <w:pStyle w:val="TOC2"/>
            <w:tabs>
              <w:tab w:val="right" w:leader="dot" w:pos="10358"/>
            </w:tabs>
            <w:rPr>
              <w:ins w:id="463" w:author="McDonagh, Sean" w:date="2023-07-05T09:17:00Z"/>
              <w:rFonts w:eastAsiaTheme="minorEastAsia" w:cstheme="minorBidi"/>
              <w:b w:val="0"/>
              <w:bCs w:val="0"/>
              <w:noProof/>
              <w:sz w:val="22"/>
              <w:szCs w:val="22"/>
              <w:lang w:val="en-US"/>
            </w:rPr>
          </w:pPr>
          <w:ins w:id="464"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"_Toc139441195"</w:instrText>
            </w:r>
            <w:r w:rsidRPr="00B12C3B">
              <w:rPr>
                <w:rStyle w:val="Hyperlink"/>
                <w:noProof/>
              </w:rPr>
              <w:instrText xml:space="preserve"> </w:instrText>
            </w:r>
            <w:r w:rsidRPr="00B12C3B">
              <w:rPr>
                <w:rStyle w:val="Hyperlink"/>
                <w:noProof/>
              </w:rPr>
              <w:fldChar w:fldCharType="separate"/>
            </w:r>
            <w:r w:rsidRPr="00B12C3B">
              <w:rPr>
                <w:rStyle w:val="Hyperlink"/>
                <w:noProof/>
              </w:rPr>
              <w:t>6.19 Unused variable [YZS]</w:t>
            </w:r>
            <w:r w:rsidRPr="00B12C3B">
              <w:rPr>
                <w:noProof/>
                <w:webHidden/>
              </w:rPr>
              <w:tab/>
            </w:r>
            <w:r w:rsidRPr="00B12C3B">
              <w:rPr>
                <w:noProof/>
                <w:webHidden/>
              </w:rPr>
              <w:fldChar w:fldCharType="begin"/>
            </w:r>
            <w:r w:rsidRPr="00B12C3B">
              <w:rPr>
                <w:noProof/>
                <w:webHidden/>
              </w:rPr>
              <w:instrText xml:space="preserve"> PAGEREF _Toc139441195 \h </w:instrText>
            </w:r>
          </w:ins>
          <w:r w:rsidRPr="00B12C3B">
            <w:rPr>
              <w:noProof/>
              <w:webHidden/>
            </w:rPr>
          </w:r>
          <w:r w:rsidRPr="00B12C3B">
            <w:rPr>
              <w:noProof/>
              <w:webHidden/>
            </w:rPr>
            <w:fldChar w:fldCharType="separate"/>
          </w:r>
          <w:ins w:id="465" w:author="McDonagh, Sean" w:date="2023-07-05T09:17:00Z">
            <w:r w:rsidRPr="00B12C3B">
              <w:rPr>
                <w:noProof/>
                <w:webHidden/>
              </w:rPr>
              <w:t>46</w:t>
            </w:r>
            <w:r w:rsidRPr="00B12C3B">
              <w:rPr>
                <w:noProof/>
                <w:webHidden/>
              </w:rPr>
              <w:fldChar w:fldCharType="end"/>
            </w:r>
            <w:r w:rsidRPr="00B12C3B">
              <w:rPr>
                <w:rStyle w:val="Hyperlink"/>
                <w:noProof/>
              </w:rPr>
              <w:fldChar w:fldCharType="end"/>
            </w:r>
          </w:ins>
        </w:p>
        <w:p w14:paraId="515A2FC8" w14:textId="39894F8F" w:rsidR="00D15821" w:rsidRPr="00B12C3B" w:rsidRDefault="00D15821">
          <w:pPr>
            <w:pStyle w:val="TOC2"/>
            <w:tabs>
              <w:tab w:val="right" w:leader="dot" w:pos="10358"/>
            </w:tabs>
            <w:rPr>
              <w:ins w:id="466" w:author="McDonagh, Sean" w:date="2023-07-05T09:17:00Z"/>
              <w:rFonts w:eastAsiaTheme="minorEastAsia" w:cstheme="minorBidi"/>
              <w:b w:val="0"/>
              <w:bCs w:val="0"/>
              <w:noProof/>
              <w:sz w:val="22"/>
              <w:szCs w:val="22"/>
              <w:lang w:val="en-US"/>
            </w:rPr>
          </w:pPr>
          <w:ins w:id="467"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"_Toc139441196"</w:instrText>
            </w:r>
            <w:r w:rsidRPr="00B12C3B">
              <w:rPr>
                <w:rStyle w:val="Hyperlink"/>
                <w:noProof/>
              </w:rPr>
              <w:instrText xml:space="preserve"> </w:instrText>
            </w:r>
            <w:r w:rsidRPr="00B12C3B">
              <w:rPr>
                <w:rStyle w:val="Hyperlink"/>
                <w:noProof/>
              </w:rPr>
              <w:fldChar w:fldCharType="separate"/>
            </w:r>
            <w:r w:rsidRPr="00B12C3B">
              <w:rPr>
                <w:rStyle w:val="Hyperlink"/>
                <w:noProof/>
              </w:rPr>
              <w:t>6.20 Identifier name reuse [YOW]</w:t>
            </w:r>
            <w:r w:rsidRPr="00B12C3B">
              <w:rPr>
                <w:noProof/>
                <w:webHidden/>
              </w:rPr>
              <w:tab/>
            </w:r>
            <w:r w:rsidRPr="00B12C3B">
              <w:rPr>
                <w:noProof/>
                <w:webHidden/>
              </w:rPr>
              <w:fldChar w:fldCharType="begin"/>
            </w:r>
            <w:r w:rsidRPr="00B12C3B">
              <w:rPr>
                <w:noProof/>
                <w:webHidden/>
              </w:rPr>
              <w:instrText xml:space="preserve"> PAGEREF _Toc139441196 \h </w:instrText>
            </w:r>
          </w:ins>
          <w:r w:rsidRPr="00B12C3B">
            <w:rPr>
              <w:noProof/>
              <w:webHidden/>
            </w:rPr>
          </w:r>
          <w:r w:rsidRPr="00B12C3B">
            <w:rPr>
              <w:noProof/>
              <w:webHidden/>
            </w:rPr>
            <w:fldChar w:fldCharType="separate"/>
          </w:r>
          <w:ins w:id="468" w:author="McDonagh, Sean" w:date="2023-07-05T09:17:00Z">
            <w:r w:rsidRPr="00B12C3B">
              <w:rPr>
                <w:noProof/>
                <w:webHidden/>
              </w:rPr>
              <w:t>46</w:t>
            </w:r>
            <w:r w:rsidRPr="00B12C3B">
              <w:rPr>
                <w:noProof/>
                <w:webHidden/>
              </w:rPr>
              <w:fldChar w:fldCharType="end"/>
            </w:r>
            <w:r w:rsidRPr="00B12C3B">
              <w:rPr>
                <w:rStyle w:val="Hyperlink"/>
                <w:noProof/>
              </w:rPr>
              <w:fldChar w:fldCharType="end"/>
            </w:r>
          </w:ins>
        </w:p>
        <w:p w14:paraId="0BE7DDEF" w14:textId="50872E3B" w:rsidR="00D15821" w:rsidRPr="00B12C3B" w:rsidRDefault="00D15821">
          <w:pPr>
            <w:pStyle w:val="TOC2"/>
            <w:tabs>
              <w:tab w:val="right" w:leader="dot" w:pos="10358"/>
            </w:tabs>
            <w:rPr>
              <w:ins w:id="469" w:author="McDonagh, Sean" w:date="2023-07-05T09:17:00Z"/>
              <w:rFonts w:eastAsiaTheme="minorEastAsia" w:cstheme="minorBidi"/>
              <w:b w:val="0"/>
              <w:bCs w:val="0"/>
              <w:noProof/>
              <w:sz w:val="22"/>
              <w:szCs w:val="22"/>
              <w:lang w:val="en-US"/>
            </w:rPr>
          </w:pPr>
          <w:ins w:id="470"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"_Toc139441197"</w:instrText>
            </w:r>
            <w:r w:rsidRPr="00B12C3B">
              <w:rPr>
                <w:rStyle w:val="Hyperlink"/>
                <w:noProof/>
              </w:rPr>
              <w:instrText xml:space="preserve"> </w:instrText>
            </w:r>
            <w:r w:rsidRPr="00B12C3B">
              <w:rPr>
                <w:rStyle w:val="Hyperlink"/>
                <w:noProof/>
              </w:rPr>
              <w:fldChar w:fldCharType="separate"/>
            </w:r>
            <w:r w:rsidRPr="00B12C3B">
              <w:rPr>
                <w:rStyle w:val="Hyperlink"/>
                <w:noProof/>
              </w:rPr>
              <w:t>6.21 Namespace issues [BJL]</w:t>
            </w:r>
            <w:r w:rsidRPr="00B12C3B">
              <w:rPr>
                <w:noProof/>
                <w:webHidden/>
              </w:rPr>
              <w:tab/>
            </w:r>
            <w:r w:rsidRPr="00B12C3B">
              <w:rPr>
                <w:noProof/>
                <w:webHidden/>
              </w:rPr>
              <w:fldChar w:fldCharType="begin"/>
            </w:r>
            <w:r w:rsidRPr="00B12C3B">
              <w:rPr>
                <w:noProof/>
                <w:webHidden/>
              </w:rPr>
              <w:instrText xml:space="preserve"> PAGEREF _Toc139441197 \h </w:instrText>
            </w:r>
          </w:ins>
          <w:r w:rsidRPr="00B12C3B">
            <w:rPr>
              <w:noProof/>
              <w:webHidden/>
            </w:rPr>
          </w:r>
          <w:r w:rsidRPr="00B12C3B">
            <w:rPr>
              <w:noProof/>
              <w:webHidden/>
            </w:rPr>
            <w:fldChar w:fldCharType="separate"/>
          </w:r>
          <w:ins w:id="471" w:author="McDonagh, Sean" w:date="2023-07-05T09:17:00Z">
            <w:r w:rsidRPr="00B12C3B">
              <w:rPr>
                <w:noProof/>
                <w:webHidden/>
              </w:rPr>
              <w:t>48</w:t>
            </w:r>
            <w:r w:rsidRPr="00B12C3B">
              <w:rPr>
                <w:noProof/>
                <w:webHidden/>
              </w:rPr>
              <w:fldChar w:fldCharType="end"/>
            </w:r>
            <w:r w:rsidRPr="00B12C3B">
              <w:rPr>
                <w:rStyle w:val="Hyperlink"/>
                <w:noProof/>
              </w:rPr>
              <w:fldChar w:fldCharType="end"/>
            </w:r>
          </w:ins>
        </w:p>
        <w:p w14:paraId="5939C641" w14:textId="64CA4DAE" w:rsidR="00D15821" w:rsidRPr="00B12C3B" w:rsidRDefault="00D15821">
          <w:pPr>
            <w:pStyle w:val="TOC2"/>
            <w:tabs>
              <w:tab w:val="right" w:leader="dot" w:pos="10358"/>
            </w:tabs>
            <w:rPr>
              <w:ins w:id="472" w:author="McDonagh, Sean" w:date="2023-07-05T09:17:00Z"/>
              <w:rFonts w:eastAsiaTheme="minorEastAsia" w:cstheme="minorBidi"/>
              <w:b w:val="0"/>
              <w:bCs w:val="0"/>
              <w:noProof/>
              <w:sz w:val="22"/>
              <w:szCs w:val="22"/>
              <w:lang w:val="en-US"/>
            </w:rPr>
          </w:pPr>
          <w:ins w:id="473"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"_Toc139441198"</w:instrText>
            </w:r>
            <w:r w:rsidRPr="00B12C3B">
              <w:rPr>
                <w:rStyle w:val="Hyperlink"/>
                <w:noProof/>
              </w:rPr>
              <w:instrText xml:space="preserve"> </w:instrText>
            </w:r>
            <w:r w:rsidRPr="00B12C3B">
              <w:rPr>
                <w:rStyle w:val="Hyperlink"/>
                <w:noProof/>
              </w:rPr>
              <w:fldChar w:fldCharType="separate"/>
            </w:r>
            <w:r w:rsidRPr="00B12C3B">
              <w:rPr>
                <w:rStyle w:val="Hyperlink"/>
                <w:noProof/>
              </w:rPr>
              <w:t>6.22 Missing Initialization of variables [LAV]</w:t>
            </w:r>
            <w:r w:rsidRPr="00B12C3B">
              <w:rPr>
                <w:noProof/>
                <w:webHidden/>
              </w:rPr>
              <w:tab/>
            </w:r>
            <w:r w:rsidRPr="00B12C3B">
              <w:rPr>
                <w:noProof/>
                <w:webHidden/>
              </w:rPr>
              <w:fldChar w:fldCharType="begin"/>
            </w:r>
            <w:r w:rsidRPr="00B12C3B">
              <w:rPr>
                <w:noProof/>
                <w:webHidden/>
              </w:rPr>
              <w:instrText xml:space="preserve"> PAGEREF _Toc139441198 \h </w:instrText>
            </w:r>
          </w:ins>
          <w:r w:rsidRPr="00B12C3B">
            <w:rPr>
              <w:noProof/>
              <w:webHidden/>
            </w:rPr>
          </w:r>
          <w:r w:rsidRPr="00B12C3B">
            <w:rPr>
              <w:noProof/>
              <w:webHidden/>
            </w:rPr>
            <w:fldChar w:fldCharType="separate"/>
          </w:r>
          <w:ins w:id="474" w:author="McDonagh, Sean" w:date="2023-07-05T09:17:00Z">
            <w:r w:rsidRPr="00B12C3B">
              <w:rPr>
                <w:noProof/>
                <w:webHidden/>
              </w:rPr>
              <w:t>52</w:t>
            </w:r>
            <w:r w:rsidRPr="00B12C3B">
              <w:rPr>
                <w:noProof/>
                <w:webHidden/>
              </w:rPr>
              <w:fldChar w:fldCharType="end"/>
            </w:r>
            <w:r w:rsidRPr="00B12C3B">
              <w:rPr>
                <w:rStyle w:val="Hyperlink"/>
                <w:noProof/>
              </w:rPr>
              <w:fldChar w:fldCharType="end"/>
            </w:r>
          </w:ins>
        </w:p>
        <w:p w14:paraId="1877A0CE" w14:textId="1F596C3E" w:rsidR="00D15821" w:rsidRPr="00B12C3B" w:rsidRDefault="00D15821">
          <w:pPr>
            <w:pStyle w:val="TOC2"/>
            <w:tabs>
              <w:tab w:val="right" w:leader="dot" w:pos="10358"/>
            </w:tabs>
            <w:rPr>
              <w:ins w:id="475" w:author="McDonagh, Sean" w:date="2023-07-05T09:17:00Z"/>
              <w:rFonts w:eastAsiaTheme="minorEastAsia" w:cstheme="minorBidi"/>
              <w:b w:val="0"/>
              <w:bCs w:val="0"/>
              <w:noProof/>
              <w:sz w:val="22"/>
              <w:szCs w:val="22"/>
              <w:lang w:val="en-US"/>
            </w:rPr>
          </w:pPr>
          <w:ins w:id="476"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"_Toc139441199"</w:instrText>
            </w:r>
            <w:r w:rsidRPr="00B12C3B">
              <w:rPr>
                <w:rStyle w:val="Hyperlink"/>
                <w:noProof/>
              </w:rPr>
              <w:instrText xml:space="preserve"> </w:instrText>
            </w:r>
            <w:r w:rsidRPr="00B12C3B">
              <w:rPr>
                <w:rStyle w:val="Hyperlink"/>
                <w:noProof/>
              </w:rPr>
              <w:fldChar w:fldCharType="separate"/>
            </w:r>
            <w:r w:rsidRPr="00B12C3B">
              <w:rPr>
                <w:rStyle w:val="Hyperlink"/>
                <w:noProof/>
              </w:rPr>
              <w:t>6.23 Operator precedence and associativity [JCW]</w:t>
            </w:r>
            <w:r w:rsidRPr="00B12C3B">
              <w:rPr>
                <w:noProof/>
                <w:webHidden/>
              </w:rPr>
              <w:tab/>
            </w:r>
            <w:r w:rsidRPr="00B12C3B">
              <w:rPr>
                <w:noProof/>
                <w:webHidden/>
              </w:rPr>
              <w:fldChar w:fldCharType="begin"/>
            </w:r>
            <w:r w:rsidRPr="00B12C3B">
              <w:rPr>
                <w:noProof/>
                <w:webHidden/>
              </w:rPr>
              <w:instrText xml:space="preserve"> PAGEREF _Toc139441199 \h </w:instrText>
            </w:r>
          </w:ins>
          <w:r w:rsidRPr="00B12C3B">
            <w:rPr>
              <w:noProof/>
              <w:webHidden/>
            </w:rPr>
          </w:r>
          <w:r w:rsidRPr="00B12C3B">
            <w:rPr>
              <w:noProof/>
              <w:webHidden/>
            </w:rPr>
            <w:fldChar w:fldCharType="separate"/>
          </w:r>
          <w:ins w:id="477" w:author="McDonagh, Sean" w:date="2023-07-05T09:17:00Z">
            <w:r w:rsidRPr="00B12C3B">
              <w:rPr>
                <w:noProof/>
                <w:webHidden/>
              </w:rPr>
              <w:t>53</w:t>
            </w:r>
            <w:r w:rsidRPr="00B12C3B">
              <w:rPr>
                <w:noProof/>
                <w:webHidden/>
              </w:rPr>
              <w:fldChar w:fldCharType="end"/>
            </w:r>
            <w:r w:rsidRPr="00B12C3B">
              <w:rPr>
                <w:rStyle w:val="Hyperlink"/>
                <w:noProof/>
              </w:rPr>
              <w:fldChar w:fldCharType="end"/>
            </w:r>
          </w:ins>
        </w:p>
        <w:p w14:paraId="4060B59C" w14:textId="74B93C7F" w:rsidR="00D15821" w:rsidRPr="00B12C3B" w:rsidRDefault="00D15821">
          <w:pPr>
            <w:pStyle w:val="TOC2"/>
            <w:tabs>
              <w:tab w:val="right" w:leader="dot" w:pos="10358"/>
            </w:tabs>
            <w:rPr>
              <w:ins w:id="478" w:author="McDonagh, Sean" w:date="2023-07-05T09:17:00Z"/>
              <w:rFonts w:eastAsiaTheme="minorEastAsia" w:cstheme="minorBidi"/>
              <w:b w:val="0"/>
              <w:bCs w:val="0"/>
              <w:noProof/>
              <w:sz w:val="22"/>
              <w:szCs w:val="22"/>
              <w:lang w:val="en-US"/>
            </w:rPr>
          </w:pPr>
          <w:ins w:id="479"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"_Toc139441200"</w:instrText>
            </w:r>
            <w:r w:rsidRPr="00B12C3B">
              <w:rPr>
                <w:rStyle w:val="Hyperlink"/>
                <w:noProof/>
              </w:rPr>
              <w:instrText xml:space="preserve"> </w:instrText>
            </w:r>
            <w:r w:rsidRPr="00B12C3B">
              <w:rPr>
                <w:rStyle w:val="Hyperlink"/>
                <w:noProof/>
              </w:rPr>
              <w:fldChar w:fldCharType="separate"/>
            </w:r>
            <w:r w:rsidRPr="00B12C3B">
              <w:rPr>
                <w:rStyle w:val="Hyperlink"/>
                <w:noProof/>
              </w:rPr>
              <w:t>6.24 Side-effects and order of evaluation of operands [SAM]</w:t>
            </w:r>
            <w:r w:rsidRPr="00B12C3B">
              <w:rPr>
                <w:noProof/>
                <w:webHidden/>
              </w:rPr>
              <w:tab/>
            </w:r>
            <w:r w:rsidRPr="00B12C3B">
              <w:rPr>
                <w:noProof/>
                <w:webHidden/>
              </w:rPr>
              <w:fldChar w:fldCharType="begin"/>
            </w:r>
            <w:r w:rsidRPr="00B12C3B">
              <w:rPr>
                <w:noProof/>
                <w:webHidden/>
              </w:rPr>
              <w:instrText xml:space="preserve"> PAGEREF _Toc139441200 \h </w:instrText>
            </w:r>
          </w:ins>
          <w:r w:rsidRPr="00B12C3B">
            <w:rPr>
              <w:noProof/>
              <w:webHidden/>
            </w:rPr>
          </w:r>
          <w:r w:rsidRPr="00B12C3B">
            <w:rPr>
              <w:noProof/>
              <w:webHidden/>
            </w:rPr>
            <w:fldChar w:fldCharType="separate"/>
          </w:r>
          <w:ins w:id="480" w:author="McDonagh, Sean" w:date="2023-07-05T09:17:00Z">
            <w:r w:rsidRPr="00B12C3B">
              <w:rPr>
                <w:noProof/>
                <w:webHidden/>
              </w:rPr>
              <w:t>53</w:t>
            </w:r>
            <w:r w:rsidRPr="00B12C3B">
              <w:rPr>
                <w:noProof/>
                <w:webHidden/>
              </w:rPr>
              <w:fldChar w:fldCharType="end"/>
            </w:r>
            <w:r w:rsidRPr="00B12C3B">
              <w:rPr>
                <w:rStyle w:val="Hyperlink"/>
                <w:noProof/>
              </w:rPr>
              <w:fldChar w:fldCharType="end"/>
            </w:r>
          </w:ins>
        </w:p>
        <w:p w14:paraId="5923F30B" w14:textId="05688DD1" w:rsidR="00D15821" w:rsidRPr="00B12C3B" w:rsidRDefault="00D15821">
          <w:pPr>
            <w:pStyle w:val="TOC1"/>
            <w:tabs>
              <w:tab w:val="right" w:leader="dot" w:pos="10358"/>
            </w:tabs>
            <w:rPr>
              <w:ins w:id="481" w:author="McDonagh, Sean" w:date="2023-07-05T09:17:00Z"/>
              <w:rFonts w:asciiTheme="minorHAnsi" w:eastAsiaTheme="minorEastAsia" w:hAnsiTheme="minorHAnsi" w:cstheme="minorBidi"/>
              <w:b w:val="0"/>
              <w:bCs w:val="0"/>
              <w:sz w:val="22"/>
              <w:szCs w:val="22"/>
              <w:lang w:val="en-US"/>
            </w:rPr>
          </w:pPr>
          <w:ins w:id="482" w:author="McDonagh, Sean" w:date="2023-07-05T09:17:00Z">
            <w:r w:rsidRPr="00B12C3B">
              <w:rPr>
                <w:rStyle w:val="Hyperlink"/>
                <w:rFonts w:asciiTheme="minorHAnsi" w:hAnsiTheme="minorHAnsi"/>
                <w:rPrChange w:id="483" w:author="McDonagh, Sean" w:date="2023-07-05T09:42:00Z">
                  <w:rPr>
                    <w:rStyle w:val="Hyperlink"/>
                  </w:rPr>
                </w:rPrChange>
              </w:rPr>
              <w:fldChar w:fldCharType="begin"/>
            </w:r>
            <w:r w:rsidRPr="00B12C3B">
              <w:rPr>
                <w:rStyle w:val="Hyperlink"/>
                <w:rFonts w:asciiTheme="minorHAnsi" w:hAnsiTheme="minorHAnsi"/>
                <w:rPrChange w:id="484" w:author="McDonagh, Sean" w:date="2023-07-05T09:42:00Z">
                  <w:rPr>
                    <w:rStyle w:val="Hyperlink"/>
                  </w:rPr>
                </w:rPrChange>
              </w:rPr>
              <w:instrText xml:space="preserve"> </w:instrText>
            </w:r>
            <w:r w:rsidRPr="00B12C3B">
              <w:rPr>
                <w:rFonts w:asciiTheme="minorHAnsi" w:hAnsiTheme="minorHAnsi"/>
                <w:rPrChange w:id="485" w:author="McDonagh, Sean" w:date="2023-07-05T09:42:00Z">
                  <w:rPr/>
                </w:rPrChange>
              </w:rPr>
              <w:instrText>HYPERLINK \l "_Toc139441201"</w:instrText>
            </w:r>
            <w:r w:rsidRPr="00B12C3B">
              <w:rPr>
                <w:rStyle w:val="Hyperlink"/>
                <w:rFonts w:asciiTheme="minorHAnsi" w:hAnsiTheme="minorHAnsi"/>
                <w:rPrChange w:id="486" w:author="McDonagh, Sean" w:date="2023-07-05T09:42:00Z">
                  <w:rPr>
                    <w:rStyle w:val="Hyperlink"/>
                  </w:rPr>
                </w:rPrChange>
              </w:rPr>
              <w:instrText xml:space="preserve"> </w:instrText>
            </w:r>
            <w:r w:rsidRPr="00B12C3B">
              <w:rPr>
                <w:rStyle w:val="Hyperlink"/>
                <w:rFonts w:asciiTheme="minorHAnsi" w:hAnsiTheme="minorHAnsi"/>
                <w:rPrChange w:id="487" w:author="McDonagh, Sean" w:date="2023-07-05T09:42:00Z">
                  <w:rPr>
                    <w:rStyle w:val="Hyperlink"/>
                  </w:rPr>
                </w:rPrChange>
              </w:rPr>
              <w:fldChar w:fldCharType="separate"/>
            </w:r>
            <w:r w:rsidRPr="00B12C3B">
              <w:rPr>
                <w:rStyle w:val="Hyperlink"/>
                <w:rFonts w:asciiTheme="minorHAnsi" w:hAnsiTheme="minorHAnsi"/>
                <w:rPrChange w:id="488" w:author="McDonagh, Sean" w:date="2023-07-05T09:42:00Z">
                  <w:rPr>
                    <w:rStyle w:val="Hyperlink"/>
                  </w:rPr>
                </w:rPrChange>
              </w:rPr>
              <w:t>6.25 Likely incorrect expression [KOA]</w:t>
            </w:r>
            <w:r w:rsidRPr="00B12C3B">
              <w:rPr>
                <w:rFonts w:asciiTheme="minorHAnsi" w:hAnsiTheme="minorHAnsi"/>
                <w:webHidden/>
                <w:rPrChange w:id="489" w:author="McDonagh, Sean" w:date="2023-07-05T09:42:00Z">
                  <w:rPr>
                    <w:webHidden/>
                  </w:rPr>
                </w:rPrChange>
              </w:rPr>
              <w:tab/>
            </w:r>
            <w:r w:rsidRPr="00B12C3B">
              <w:rPr>
                <w:rFonts w:asciiTheme="minorHAnsi" w:hAnsiTheme="minorHAnsi"/>
                <w:webHidden/>
                <w:rPrChange w:id="490" w:author="McDonagh, Sean" w:date="2023-07-05T09:42:00Z">
                  <w:rPr>
                    <w:webHidden/>
                  </w:rPr>
                </w:rPrChange>
              </w:rPr>
              <w:fldChar w:fldCharType="begin"/>
            </w:r>
            <w:r w:rsidRPr="00B12C3B">
              <w:rPr>
                <w:rFonts w:asciiTheme="minorHAnsi" w:hAnsiTheme="minorHAnsi"/>
                <w:webHidden/>
                <w:rPrChange w:id="491" w:author="McDonagh, Sean" w:date="2023-07-05T09:42:00Z">
                  <w:rPr>
                    <w:webHidden/>
                  </w:rPr>
                </w:rPrChange>
              </w:rPr>
              <w:instrText xml:space="preserve"> PAGEREF _Toc139441201 \h </w:instrText>
            </w:r>
          </w:ins>
          <w:r w:rsidRPr="00DA37C2">
            <w:rPr>
              <w:rFonts w:asciiTheme="minorHAnsi" w:hAnsiTheme="minorHAnsi"/>
              <w:webHidden/>
            </w:rPr>
          </w:r>
          <w:r w:rsidRPr="00B12C3B">
            <w:rPr>
              <w:rFonts w:asciiTheme="minorHAnsi" w:hAnsiTheme="minorHAnsi"/>
              <w:webHidden/>
              <w:rPrChange w:id="492" w:author="McDonagh, Sean" w:date="2023-07-05T09:42:00Z">
                <w:rPr>
                  <w:webHidden/>
                </w:rPr>
              </w:rPrChange>
            </w:rPr>
            <w:fldChar w:fldCharType="separate"/>
          </w:r>
          <w:ins w:id="493" w:author="McDonagh, Sean" w:date="2023-07-05T09:17:00Z">
            <w:r w:rsidRPr="00B12C3B">
              <w:rPr>
                <w:rFonts w:asciiTheme="minorHAnsi" w:hAnsiTheme="minorHAnsi"/>
                <w:webHidden/>
                <w:rPrChange w:id="494" w:author="McDonagh, Sean" w:date="2023-07-05T09:42:00Z">
                  <w:rPr>
                    <w:webHidden/>
                  </w:rPr>
                </w:rPrChange>
              </w:rPr>
              <w:t>57</w:t>
            </w:r>
            <w:r w:rsidRPr="00B12C3B">
              <w:rPr>
                <w:rFonts w:asciiTheme="minorHAnsi" w:hAnsiTheme="minorHAnsi"/>
                <w:webHidden/>
                <w:rPrChange w:id="495" w:author="McDonagh, Sean" w:date="2023-07-05T09:42:00Z">
                  <w:rPr>
                    <w:webHidden/>
                  </w:rPr>
                </w:rPrChange>
              </w:rPr>
              <w:fldChar w:fldCharType="end"/>
            </w:r>
            <w:r w:rsidRPr="00B12C3B">
              <w:rPr>
                <w:rStyle w:val="Hyperlink"/>
                <w:rFonts w:asciiTheme="minorHAnsi" w:hAnsiTheme="minorHAnsi"/>
                <w:rPrChange w:id="496" w:author="McDonagh, Sean" w:date="2023-07-05T09:42:00Z">
                  <w:rPr>
                    <w:rStyle w:val="Hyperlink"/>
                  </w:rPr>
                </w:rPrChange>
              </w:rPr>
              <w:fldChar w:fldCharType="end"/>
            </w:r>
          </w:ins>
        </w:p>
        <w:p w14:paraId="532FD0E0" w14:textId="393AF357" w:rsidR="00D15821" w:rsidRPr="00B12C3B" w:rsidRDefault="00D15821">
          <w:pPr>
            <w:pStyle w:val="TOC2"/>
            <w:tabs>
              <w:tab w:val="right" w:leader="dot" w:pos="10358"/>
            </w:tabs>
            <w:rPr>
              <w:ins w:id="497" w:author="McDonagh, Sean" w:date="2023-07-05T09:17:00Z"/>
              <w:rFonts w:eastAsiaTheme="minorEastAsia" w:cstheme="minorBidi"/>
              <w:b w:val="0"/>
              <w:bCs w:val="0"/>
              <w:noProof/>
              <w:sz w:val="22"/>
              <w:szCs w:val="22"/>
              <w:lang w:val="en-US"/>
            </w:rPr>
          </w:pPr>
          <w:ins w:id="498"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"_Toc139441202"</w:instrText>
            </w:r>
            <w:r w:rsidRPr="00B12C3B">
              <w:rPr>
                <w:rStyle w:val="Hyperlink"/>
                <w:noProof/>
              </w:rPr>
              <w:instrText xml:space="preserve"> </w:instrText>
            </w:r>
            <w:r w:rsidRPr="00B12C3B">
              <w:rPr>
                <w:rStyle w:val="Hyperlink"/>
                <w:noProof/>
              </w:rPr>
              <w:fldChar w:fldCharType="separate"/>
            </w:r>
            <w:r w:rsidRPr="00B12C3B">
              <w:rPr>
                <w:rStyle w:val="Hyperlink"/>
                <w:noProof/>
              </w:rPr>
              <w:t>6.26 Dead and deactivated code [XYQ]</w:t>
            </w:r>
            <w:r w:rsidRPr="00B12C3B">
              <w:rPr>
                <w:noProof/>
                <w:webHidden/>
              </w:rPr>
              <w:tab/>
            </w:r>
            <w:r w:rsidRPr="00B12C3B">
              <w:rPr>
                <w:noProof/>
                <w:webHidden/>
              </w:rPr>
              <w:fldChar w:fldCharType="begin"/>
            </w:r>
            <w:r w:rsidRPr="00B12C3B">
              <w:rPr>
                <w:noProof/>
                <w:webHidden/>
              </w:rPr>
              <w:instrText xml:space="preserve"> PAGEREF _Toc139441202 \h </w:instrText>
            </w:r>
          </w:ins>
          <w:r w:rsidRPr="00B12C3B">
            <w:rPr>
              <w:noProof/>
              <w:webHidden/>
            </w:rPr>
          </w:r>
          <w:r w:rsidRPr="00B12C3B">
            <w:rPr>
              <w:noProof/>
              <w:webHidden/>
            </w:rPr>
            <w:fldChar w:fldCharType="separate"/>
          </w:r>
          <w:ins w:id="499" w:author="McDonagh, Sean" w:date="2023-07-05T09:17:00Z">
            <w:r w:rsidRPr="00B12C3B">
              <w:rPr>
                <w:noProof/>
                <w:webHidden/>
              </w:rPr>
              <w:t>58</w:t>
            </w:r>
            <w:r w:rsidRPr="00B12C3B">
              <w:rPr>
                <w:noProof/>
                <w:webHidden/>
              </w:rPr>
              <w:fldChar w:fldCharType="end"/>
            </w:r>
            <w:r w:rsidRPr="00B12C3B">
              <w:rPr>
                <w:rStyle w:val="Hyperlink"/>
                <w:noProof/>
              </w:rPr>
              <w:fldChar w:fldCharType="end"/>
            </w:r>
          </w:ins>
        </w:p>
        <w:p w14:paraId="6C6D0015" w14:textId="2BD8621A" w:rsidR="00D15821" w:rsidRPr="00B12C3B" w:rsidRDefault="00D15821">
          <w:pPr>
            <w:pStyle w:val="TOC2"/>
            <w:tabs>
              <w:tab w:val="right" w:leader="dot" w:pos="10358"/>
            </w:tabs>
            <w:rPr>
              <w:ins w:id="500" w:author="McDonagh, Sean" w:date="2023-07-05T09:17:00Z"/>
              <w:rFonts w:eastAsiaTheme="minorEastAsia" w:cstheme="minorBidi"/>
              <w:b w:val="0"/>
              <w:bCs w:val="0"/>
              <w:noProof/>
              <w:sz w:val="22"/>
              <w:szCs w:val="22"/>
              <w:lang w:val="en-US"/>
            </w:rPr>
          </w:pPr>
          <w:ins w:id="501"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"_Toc139441203"</w:instrText>
            </w:r>
            <w:r w:rsidRPr="00B12C3B">
              <w:rPr>
                <w:rStyle w:val="Hyperlink"/>
                <w:noProof/>
              </w:rPr>
              <w:instrText xml:space="preserve"> </w:instrText>
            </w:r>
            <w:r w:rsidRPr="00B12C3B">
              <w:rPr>
                <w:rStyle w:val="Hyperlink"/>
                <w:noProof/>
              </w:rPr>
              <w:fldChar w:fldCharType="separate"/>
            </w:r>
            <w:r w:rsidRPr="00B12C3B">
              <w:rPr>
                <w:rStyle w:val="Hyperlink"/>
                <w:noProof/>
              </w:rPr>
              <w:t>6.27 Switch statements and static analysis [CLL]</w:t>
            </w:r>
            <w:r w:rsidRPr="00B12C3B">
              <w:rPr>
                <w:noProof/>
                <w:webHidden/>
              </w:rPr>
              <w:tab/>
            </w:r>
            <w:r w:rsidRPr="00B12C3B">
              <w:rPr>
                <w:noProof/>
                <w:webHidden/>
              </w:rPr>
              <w:fldChar w:fldCharType="begin"/>
            </w:r>
            <w:r w:rsidRPr="00B12C3B">
              <w:rPr>
                <w:noProof/>
                <w:webHidden/>
              </w:rPr>
              <w:instrText xml:space="preserve"> PAGEREF _Toc139441203 \h </w:instrText>
            </w:r>
          </w:ins>
          <w:r w:rsidRPr="00B12C3B">
            <w:rPr>
              <w:noProof/>
              <w:webHidden/>
            </w:rPr>
          </w:r>
          <w:r w:rsidRPr="00B12C3B">
            <w:rPr>
              <w:noProof/>
              <w:webHidden/>
            </w:rPr>
            <w:fldChar w:fldCharType="separate"/>
          </w:r>
          <w:ins w:id="502" w:author="McDonagh, Sean" w:date="2023-07-05T09:17:00Z">
            <w:r w:rsidRPr="00B12C3B">
              <w:rPr>
                <w:noProof/>
                <w:webHidden/>
              </w:rPr>
              <w:t>59</w:t>
            </w:r>
            <w:r w:rsidRPr="00B12C3B">
              <w:rPr>
                <w:noProof/>
                <w:webHidden/>
              </w:rPr>
              <w:fldChar w:fldCharType="end"/>
            </w:r>
            <w:r w:rsidRPr="00B12C3B">
              <w:rPr>
                <w:rStyle w:val="Hyperlink"/>
                <w:noProof/>
              </w:rPr>
              <w:fldChar w:fldCharType="end"/>
            </w:r>
          </w:ins>
        </w:p>
        <w:p w14:paraId="2CA9163F" w14:textId="28151BBA" w:rsidR="00D15821" w:rsidRPr="00B12C3B" w:rsidRDefault="00D15821">
          <w:pPr>
            <w:pStyle w:val="TOC2"/>
            <w:tabs>
              <w:tab w:val="right" w:leader="dot" w:pos="10358"/>
            </w:tabs>
            <w:rPr>
              <w:ins w:id="503" w:author="McDonagh, Sean" w:date="2023-07-05T09:17:00Z"/>
              <w:rFonts w:eastAsiaTheme="minorEastAsia" w:cstheme="minorBidi"/>
              <w:b w:val="0"/>
              <w:bCs w:val="0"/>
              <w:noProof/>
              <w:sz w:val="22"/>
              <w:szCs w:val="22"/>
              <w:lang w:val="en-US"/>
            </w:rPr>
          </w:pPr>
          <w:ins w:id="504"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"_Toc139441204"</w:instrText>
            </w:r>
            <w:r w:rsidRPr="00B12C3B">
              <w:rPr>
                <w:rStyle w:val="Hyperlink"/>
                <w:noProof/>
              </w:rPr>
              <w:instrText xml:space="preserve"> </w:instrText>
            </w:r>
            <w:r w:rsidRPr="00B12C3B">
              <w:rPr>
                <w:rStyle w:val="Hyperlink"/>
                <w:noProof/>
              </w:rPr>
              <w:fldChar w:fldCharType="separate"/>
            </w:r>
            <w:r w:rsidRPr="00B12C3B">
              <w:rPr>
                <w:rStyle w:val="Hyperlink"/>
                <w:noProof/>
              </w:rPr>
              <w:t>6.28 Demarcation of control flow [EOJ]</w:t>
            </w:r>
            <w:r w:rsidRPr="00B12C3B">
              <w:rPr>
                <w:noProof/>
                <w:webHidden/>
              </w:rPr>
              <w:tab/>
            </w:r>
            <w:r w:rsidRPr="00B12C3B">
              <w:rPr>
                <w:noProof/>
                <w:webHidden/>
              </w:rPr>
              <w:fldChar w:fldCharType="begin"/>
            </w:r>
            <w:r w:rsidRPr="00B12C3B">
              <w:rPr>
                <w:noProof/>
                <w:webHidden/>
              </w:rPr>
              <w:instrText xml:space="preserve"> PAGEREF _Toc139441204 \h </w:instrText>
            </w:r>
          </w:ins>
          <w:r w:rsidRPr="00B12C3B">
            <w:rPr>
              <w:noProof/>
              <w:webHidden/>
            </w:rPr>
          </w:r>
          <w:r w:rsidRPr="00B12C3B">
            <w:rPr>
              <w:noProof/>
              <w:webHidden/>
            </w:rPr>
            <w:fldChar w:fldCharType="separate"/>
          </w:r>
          <w:ins w:id="505" w:author="McDonagh, Sean" w:date="2023-07-05T09:17:00Z">
            <w:r w:rsidRPr="00B12C3B">
              <w:rPr>
                <w:noProof/>
                <w:webHidden/>
              </w:rPr>
              <w:t>59</w:t>
            </w:r>
            <w:r w:rsidRPr="00B12C3B">
              <w:rPr>
                <w:noProof/>
                <w:webHidden/>
              </w:rPr>
              <w:fldChar w:fldCharType="end"/>
            </w:r>
            <w:r w:rsidRPr="00B12C3B">
              <w:rPr>
                <w:rStyle w:val="Hyperlink"/>
                <w:noProof/>
              </w:rPr>
              <w:fldChar w:fldCharType="end"/>
            </w:r>
          </w:ins>
        </w:p>
        <w:p w14:paraId="6DC74906" w14:textId="6F8CA222" w:rsidR="00D15821" w:rsidRPr="00B12C3B" w:rsidRDefault="00D15821">
          <w:pPr>
            <w:pStyle w:val="TOC2"/>
            <w:tabs>
              <w:tab w:val="right" w:leader="dot" w:pos="10358"/>
            </w:tabs>
            <w:rPr>
              <w:ins w:id="506" w:author="McDonagh, Sean" w:date="2023-07-05T09:17:00Z"/>
              <w:rFonts w:eastAsiaTheme="minorEastAsia" w:cstheme="minorBidi"/>
              <w:b w:val="0"/>
              <w:bCs w:val="0"/>
              <w:noProof/>
              <w:sz w:val="22"/>
              <w:szCs w:val="22"/>
              <w:lang w:val="en-US"/>
            </w:rPr>
          </w:pPr>
          <w:ins w:id="507"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"_Toc139441205"</w:instrText>
            </w:r>
            <w:r w:rsidRPr="00B12C3B">
              <w:rPr>
                <w:rStyle w:val="Hyperlink"/>
                <w:noProof/>
              </w:rPr>
              <w:instrText xml:space="preserve"> </w:instrText>
            </w:r>
            <w:r w:rsidRPr="00B12C3B">
              <w:rPr>
                <w:rStyle w:val="Hyperlink"/>
                <w:noProof/>
              </w:rPr>
              <w:fldChar w:fldCharType="separate"/>
            </w:r>
            <w:r w:rsidRPr="00B12C3B">
              <w:rPr>
                <w:rStyle w:val="Hyperlink"/>
                <w:noProof/>
              </w:rPr>
              <w:t>6.29 Loop control variables [TEX]</w:t>
            </w:r>
            <w:r w:rsidRPr="00B12C3B">
              <w:rPr>
                <w:noProof/>
                <w:webHidden/>
              </w:rPr>
              <w:tab/>
            </w:r>
            <w:r w:rsidRPr="00B12C3B">
              <w:rPr>
                <w:noProof/>
                <w:webHidden/>
              </w:rPr>
              <w:fldChar w:fldCharType="begin"/>
            </w:r>
            <w:r w:rsidRPr="00B12C3B">
              <w:rPr>
                <w:noProof/>
                <w:webHidden/>
              </w:rPr>
              <w:instrText xml:space="preserve"> PAGEREF _Toc139441205 \h </w:instrText>
            </w:r>
          </w:ins>
          <w:r w:rsidRPr="00B12C3B">
            <w:rPr>
              <w:noProof/>
              <w:webHidden/>
            </w:rPr>
          </w:r>
          <w:r w:rsidRPr="00B12C3B">
            <w:rPr>
              <w:noProof/>
              <w:webHidden/>
            </w:rPr>
            <w:fldChar w:fldCharType="separate"/>
          </w:r>
          <w:ins w:id="508" w:author="McDonagh, Sean" w:date="2023-07-05T09:17:00Z">
            <w:r w:rsidRPr="00B12C3B">
              <w:rPr>
                <w:noProof/>
                <w:webHidden/>
              </w:rPr>
              <w:t>60</w:t>
            </w:r>
            <w:r w:rsidRPr="00B12C3B">
              <w:rPr>
                <w:noProof/>
                <w:webHidden/>
              </w:rPr>
              <w:fldChar w:fldCharType="end"/>
            </w:r>
            <w:r w:rsidRPr="00B12C3B">
              <w:rPr>
                <w:rStyle w:val="Hyperlink"/>
                <w:noProof/>
              </w:rPr>
              <w:fldChar w:fldCharType="end"/>
            </w:r>
          </w:ins>
        </w:p>
        <w:p w14:paraId="114958BA" w14:textId="050AF374" w:rsidR="00D15821" w:rsidRPr="00B12C3B" w:rsidRDefault="00D15821">
          <w:pPr>
            <w:pStyle w:val="TOC2"/>
            <w:tabs>
              <w:tab w:val="right" w:leader="dot" w:pos="10358"/>
            </w:tabs>
            <w:rPr>
              <w:ins w:id="509" w:author="McDonagh, Sean" w:date="2023-07-05T09:17:00Z"/>
              <w:rFonts w:eastAsiaTheme="minorEastAsia" w:cstheme="minorBidi"/>
              <w:b w:val="0"/>
              <w:bCs w:val="0"/>
              <w:noProof/>
              <w:sz w:val="22"/>
              <w:szCs w:val="22"/>
              <w:lang w:val="en-US"/>
            </w:rPr>
          </w:pPr>
          <w:ins w:id="510"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"_Toc139441206"</w:instrText>
            </w:r>
            <w:r w:rsidRPr="00B12C3B">
              <w:rPr>
                <w:rStyle w:val="Hyperlink"/>
                <w:noProof/>
              </w:rPr>
              <w:instrText xml:space="preserve"> </w:instrText>
            </w:r>
            <w:r w:rsidRPr="00B12C3B">
              <w:rPr>
                <w:rStyle w:val="Hyperlink"/>
                <w:noProof/>
              </w:rPr>
              <w:fldChar w:fldCharType="separate"/>
            </w:r>
            <w:r w:rsidRPr="00B12C3B">
              <w:rPr>
                <w:rStyle w:val="Hyperlink"/>
                <w:noProof/>
              </w:rPr>
              <w:t>6.30 Off-by-one error [XZH]</w:t>
            </w:r>
            <w:r w:rsidRPr="00B12C3B">
              <w:rPr>
                <w:noProof/>
                <w:webHidden/>
              </w:rPr>
              <w:tab/>
            </w:r>
            <w:r w:rsidRPr="00B12C3B">
              <w:rPr>
                <w:noProof/>
                <w:webHidden/>
              </w:rPr>
              <w:fldChar w:fldCharType="begin"/>
            </w:r>
            <w:r w:rsidRPr="00B12C3B">
              <w:rPr>
                <w:noProof/>
                <w:webHidden/>
              </w:rPr>
              <w:instrText xml:space="preserve"> PAGEREF _Toc139441206 \h </w:instrText>
            </w:r>
          </w:ins>
          <w:r w:rsidRPr="00B12C3B">
            <w:rPr>
              <w:noProof/>
              <w:webHidden/>
            </w:rPr>
          </w:r>
          <w:r w:rsidRPr="00B12C3B">
            <w:rPr>
              <w:noProof/>
              <w:webHidden/>
            </w:rPr>
            <w:fldChar w:fldCharType="separate"/>
          </w:r>
          <w:ins w:id="511" w:author="McDonagh, Sean" w:date="2023-07-05T09:17:00Z">
            <w:r w:rsidRPr="00B12C3B">
              <w:rPr>
                <w:noProof/>
                <w:webHidden/>
              </w:rPr>
              <w:t>61</w:t>
            </w:r>
            <w:r w:rsidRPr="00B12C3B">
              <w:rPr>
                <w:noProof/>
                <w:webHidden/>
              </w:rPr>
              <w:fldChar w:fldCharType="end"/>
            </w:r>
            <w:r w:rsidRPr="00B12C3B">
              <w:rPr>
                <w:rStyle w:val="Hyperlink"/>
                <w:noProof/>
              </w:rPr>
              <w:fldChar w:fldCharType="end"/>
            </w:r>
          </w:ins>
        </w:p>
        <w:p w14:paraId="45DDA0A0" w14:textId="1E2F2C6E" w:rsidR="00D15821" w:rsidRPr="00B12C3B" w:rsidRDefault="00D15821">
          <w:pPr>
            <w:pStyle w:val="TOC2"/>
            <w:tabs>
              <w:tab w:val="right" w:leader="dot" w:pos="10358"/>
            </w:tabs>
            <w:rPr>
              <w:ins w:id="512" w:author="McDonagh, Sean" w:date="2023-07-05T09:17:00Z"/>
              <w:rFonts w:eastAsiaTheme="minorEastAsia" w:cstheme="minorBidi"/>
              <w:b w:val="0"/>
              <w:bCs w:val="0"/>
              <w:noProof/>
              <w:sz w:val="22"/>
              <w:szCs w:val="22"/>
              <w:lang w:val="en-US"/>
            </w:rPr>
          </w:pPr>
          <w:ins w:id="513"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"_Toc139441207"</w:instrText>
            </w:r>
            <w:r w:rsidRPr="00B12C3B">
              <w:rPr>
                <w:rStyle w:val="Hyperlink"/>
                <w:noProof/>
              </w:rPr>
              <w:instrText xml:space="preserve"> </w:instrText>
            </w:r>
            <w:r w:rsidRPr="00B12C3B">
              <w:rPr>
                <w:rStyle w:val="Hyperlink"/>
                <w:noProof/>
              </w:rPr>
              <w:fldChar w:fldCharType="separate"/>
            </w:r>
            <w:r w:rsidRPr="00B12C3B">
              <w:rPr>
                <w:rStyle w:val="Hyperlink"/>
                <w:noProof/>
              </w:rPr>
              <w:t>6.31 Unstructured programming [EWD]</w:t>
            </w:r>
            <w:r w:rsidRPr="00B12C3B">
              <w:rPr>
                <w:noProof/>
                <w:webHidden/>
              </w:rPr>
              <w:tab/>
            </w:r>
            <w:r w:rsidRPr="00B12C3B">
              <w:rPr>
                <w:noProof/>
                <w:webHidden/>
              </w:rPr>
              <w:fldChar w:fldCharType="begin"/>
            </w:r>
            <w:r w:rsidRPr="00B12C3B">
              <w:rPr>
                <w:noProof/>
                <w:webHidden/>
              </w:rPr>
              <w:instrText xml:space="preserve"> PAGEREF _Toc139441207 \h </w:instrText>
            </w:r>
          </w:ins>
          <w:r w:rsidRPr="00B12C3B">
            <w:rPr>
              <w:noProof/>
              <w:webHidden/>
            </w:rPr>
          </w:r>
          <w:r w:rsidRPr="00B12C3B">
            <w:rPr>
              <w:noProof/>
              <w:webHidden/>
            </w:rPr>
            <w:fldChar w:fldCharType="separate"/>
          </w:r>
          <w:ins w:id="514" w:author="McDonagh, Sean" w:date="2023-07-05T09:17:00Z">
            <w:r w:rsidRPr="00B12C3B">
              <w:rPr>
                <w:noProof/>
                <w:webHidden/>
              </w:rPr>
              <w:t>62</w:t>
            </w:r>
            <w:r w:rsidRPr="00B12C3B">
              <w:rPr>
                <w:noProof/>
                <w:webHidden/>
              </w:rPr>
              <w:fldChar w:fldCharType="end"/>
            </w:r>
            <w:r w:rsidRPr="00B12C3B">
              <w:rPr>
                <w:rStyle w:val="Hyperlink"/>
                <w:noProof/>
              </w:rPr>
              <w:fldChar w:fldCharType="end"/>
            </w:r>
          </w:ins>
        </w:p>
        <w:p w14:paraId="6267F7C9" w14:textId="20CCF6DA" w:rsidR="00D15821" w:rsidRPr="00B12C3B" w:rsidRDefault="00D15821">
          <w:pPr>
            <w:pStyle w:val="TOC2"/>
            <w:tabs>
              <w:tab w:val="right" w:leader="dot" w:pos="10358"/>
            </w:tabs>
            <w:rPr>
              <w:ins w:id="515" w:author="McDonagh, Sean" w:date="2023-07-05T09:17:00Z"/>
              <w:rFonts w:eastAsiaTheme="minorEastAsia" w:cstheme="minorBidi"/>
              <w:b w:val="0"/>
              <w:bCs w:val="0"/>
              <w:noProof/>
              <w:sz w:val="22"/>
              <w:szCs w:val="22"/>
              <w:lang w:val="en-US"/>
            </w:rPr>
          </w:pPr>
          <w:ins w:id="516"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"_Toc139441208"</w:instrText>
            </w:r>
            <w:r w:rsidRPr="00B12C3B">
              <w:rPr>
                <w:rStyle w:val="Hyperlink"/>
                <w:noProof/>
              </w:rPr>
              <w:instrText xml:space="preserve"> </w:instrText>
            </w:r>
            <w:r w:rsidRPr="00B12C3B">
              <w:rPr>
                <w:rStyle w:val="Hyperlink"/>
                <w:noProof/>
              </w:rPr>
              <w:fldChar w:fldCharType="separate"/>
            </w:r>
            <w:r w:rsidRPr="00B12C3B">
              <w:rPr>
                <w:rStyle w:val="Hyperlink"/>
                <w:noProof/>
              </w:rPr>
              <w:t>6.32 Passing parameters and return values [CSJ]</w:t>
            </w:r>
            <w:r w:rsidRPr="00B12C3B">
              <w:rPr>
                <w:noProof/>
                <w:webHidden/>
              </w:rPr>
              <w:tab/>
            </w:r>
            <w:r w:rsidRPr="00B12C3B">
              <w:rPr>
                <w:noProof/>
                <w:webHidden/>
              </w:rPr>
              <w:fldChar w:fldCharType="begin"/>
            </w:r>
            <w:r w:rsidRPr="00B12C3B">
              <w:rPr>
                <w:noProof/>
                <w:webHidden/>
              </w:rPr>
              <w:instrText xml:space="preserve"> PAGEREF _Toc139441208 \h </w:instrText>
            </w:r>
          </w:ins>
          <w:r w:rsidRPr="00B12C3B">
            <w:rPr>
              <w:noProof/>
              <w:webHidden/>
            </w:rPr>
          </w:r>
          <w:r w:rsidRPr="00B12C3B">
            <w:rPr>
              <w:noProof/>
              <w:webHidden/>
            </w:rPr>
            <w:fldChar w:fldCharType="separate"/>
          </w:r>
          <w:ins w:id="517" w:author="McDonagh, Sean" w:date="2023-07-05T09:17:00Z">
            <w:r w:rsidRPr="00B12C3B">
              <w:rPr>
                <w:noProof/>
                <w:webHidden/>
              </w:rPr>
              <w:t>63</w:t>
            </w:r>
            <w:r w:rsidRPr="00B12C3B">
              <w:rPr>
                <w:noProof/>
                <w:webHidden/>
              </w:rPr>
              <w:fldChar w:fldCharType="end"/>
            </w:r>
            <w:r w:rsidRPr="00B12C3B">
              <w:rPr>
                <w:rStyle w:val="Hyperlink"/>
                <w:noProof/>
              </w:rPr>
              <w:fldChar w:fldCharType="end"/>
            </w:r>
          </w:ins>
        </w:p>
        <w:p w14:paraId="4999B5CE" w14:textId="47448C8E" w:rsidR="00D15821" w:rsidRPr="00B12C3B" w:rsidRDefault="00D15821">
          <w:pPr>
            <w:pStyle w:val="TOC2"/>
            <w:tabs>
              <w:tab w:val="right" w:leader="dot" w:pos="10358"/>
            </w:tabs>
            <w:rPr>
              <w:ins w:id="518" w:author="McDonagh, Sean" w:date="2023-07-05T09:17:00Z"/>
              <w:rFonts w:eastAsiaTheme="minorEastAsia" w:cstheme="minorBidi"/>
              <w:b w:val="0"/>
              <w:bCs w:val="0"/>
              <w:noProof/>
              <w:sz w:val="22"/>
              <w:szCs w:val="22"/>
              <w:lang w:val="en-US"/>
            </w:rPr>
          </w:pPr>
          <w:ins w:id="519"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"_Toc139441209"</w:instrText>
            </w:r>
            <w:r w:rsidRPr="00B12C3B">
              <w:rPr>
                <w:rStyle w:val="Hyperlink"/>
                <w:noProof/>
              </w:rPr>
              <w:instrText xml:space="preserve"> </w:instrText>
            </w:r>
            <w:r w:rsidRPr="00B12C3B">
              <w:rPr>
                <w:rStyle w:val="Hyperlink"/>
                <w:noProof/>
              </w:rPr>
              <w:fldChar w:fldCharType="separate"/>
            </w:r>
            <w:r w:rsidRPr="00B12C3B">
              <w:rPr>
                <w:rStyle w:val="Hyperlink"/>
                <w:noProof/>
              </w:rPr>
              <w:t>6.33 Dangling references to stack frames [DCM]</w:t>
            </w:r>
            <w:r w:rsidRPr="00B12C3B">
              <w:rPr>
                <w:noProof/>
                <w:webHidden/>
              </w:rPr>
              <w:tab/>
            </w:r>
            <w:r w:rsidRPr="00B12C3B">
              <w:rPr>
                <w:noProof/>
                <w:webHidden/>
              </w:rPr>
              <w:fldChar w:fldCharType="begin"/>
            </w:r>
            <w:r w:rsidRPr="00B12C3B">
              <w:rPr>
                <w:noProof/>
                <w:webHidden/>
              </w:rPr>
              <w:instrText xml:space="preserve"> PAGEREF _Toc139441209 \h </w:instrText>
            </w:r>
          </w:ins>
          <w:r w:rsidRPr="00B12C3B">
            <w:rPr>
              <w:noProof/>
              <w:webHidden/>
            </w:rPr>
          </w:r>
          <w:r w:rsidRPr="00B12C3B">
            <w:rPr>
              <w:noProof/>
              <w:webHidden/>
            </w:rPr>
            <w:fldChar w:fldCharType="separate"/>
          </w:r>
          <w:ins w:id="520" w:author="McDonagh, Sean" w:date="2023-07-05T09:17:00Z">
            <w:r w:rsidRPr="00B12C3B">
              <w:rPr>
                <w:noProof/>
                <w:webHidden/>
              </w:rPr>
              <w:t>66</w:t>
            </w:r>
            <w:r w:rsidRPr="00B12C3B">
              <w:rPr>
                <w:noProof/>
                <w:webHidden/>
              </w:rPr>
              <w:fldChar w:fldCharType="end"/>
            </w:r>
            <w:r w:rsidRPr="00B12C3B">
              <w:rPr>
                <w:rStyle w:val="Hyperlink"/>
                <w:noProof/>
              </w:rPr>
              <w:fldChar w:fldCharType="end"/>
            </w:r>
          </w:ins>
        </w:p>
        <w:p w14:paraId="28E08D3C" w14:textId="5760DE95" w:rsidR="00D15821" w:rsidRPr="00B12C3B" w:rsidRDefault="00D15821">
          <w:pPr>
            <w:pStyle w:val="TOC2"/>
            <w:tabs>
              <w:tab w:val="right" w:leader="dot" w:pos="10358"/>
            </w:tabs>
            <w:rPr>
              <w:ins w:id="521" w:author="McDonagh, Sean" w:date="2023-07-05T09:17:00Z"/>
              <w:rFonts w:eastAsiaTheme="minorEastAsia" w:cstheme="minorBidi"/>
              <w:b w:val="0"/>
              <w:bCs w:val="0"/>
              <w:noProof/>
              <w:sz w:val="22"/>
              <w:szCs w:val="22"/>
              <w:lang w:val="en-US"/>
            </w:rPr>
          </w:pPr>
          <w:ins w:id="522"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"_Toc139441210"</w:instrText>
            </w:r>
            <w:r w:rsidRPr="00B12C3B">
              <w:rPr>
                <w:rStyle w:val="Hyperlink"/>
                <w:noProof/>
              </w:rPr>
              <w:instrText xml:space="preserve"> </w:instrText>
            </w:r>
            <w:r w:rsidRPr="00B12C3B">
              <w:rPr>
                <w:rStyle w:val="Hyperlink"/>
                <w:noProof/>
              </w:rPr>
              <w:fldChar w:fldCharType="separate"/>
            </w:r>
            <w:r w:rsidRPr="00B12C3B">
              <w:rPr>
                <w:rStyle w:val="Hyperlink"/>
                <w:noProof/>
              </w:rPr>
              <w:t>6.34 Subprogram signature mismatch [OTR]</w:t>
            </w:r>
            <w:r w:rsidRPr="00B12C3B">
              <w:rPr>
                <w:noProof/>
                <w:webHidden/>
              </w:rPr>
              <w:tab/>
            </w:r>
            <w:r w:rsidRPr="00B12C3B">
              <w:rPr>
                <w:noProof/>
                <w:webHidden/>
              </w:rPr>
              <w:fldChar w:fldCharType="begin"/>
            </w:r>
            <w:r w:rsidRPr="00B12C3B">
              <w:rPr>
                <w:noProof/>
                <w:webHidden/>
              </w:rPr>
              <w:instrText xml:space="preserve"> PAGEREF _Toc139441210 \h </w:instrText>
            </w:r>
          </w:ins>
          <w:r w:rsidRPr="00B12C3B">
            <w:rPr>
              <w:noProof/>
              <w:webHidden/>
            </w:rPr>
          </w:r>
          <w:r w:rsidRPr="00B12C3B">
            <w:rPr>
              <w:noProof/>
              <w:webHidden/>
            </w:rPr>
            <w:fldChar w:fldCharType="separate"/>
          </w:r>
          <w:ins w:id="523" w:author="McDonagh, Sean" w:date="2023-07-05T09:17:00Z">
            <w:r w:rsidRPr="00B12C3B">
              <w:rPr>
                <w:noProof/>
                <w:webHidden/>
              </w:rPr>
              <w:t>67</w:t>
            </w:r>
            <w:r w:rsidRPr="00B12C3B">
              <w:rPr>
                <w:noProof/>
                <w:webHidden/>
              </w:rPr>
              <w:fldChar w:fldCharType="end"/>
            </w:r>
            <w:r w:rsidRPr="00B12C3B">
              <w:rPr>
                <w:rStyle w:val="Hyperlink"/>
                <w:noProof/>
              </w:rPr>
              <w:fldChar w:fldCharType="end"/>
            </w:r>
          </w:ins>
        </w:p>
        <w:p w14:paraId="4996F1C4" w14:textId="34622D69" w:rsidR="00D15821" w:rsidRPr="00B12C3B" w:rsidRDefault="00D15821">
          <w:pPr>
            <w:pStyle w:val="TOC2"/>
            <w:tabs>
              <w:tab w:val="right" w:leader="dot" w:pos="10358"/>
            </w:tabs>
            <w:rPr>
              <w:ins w:id="524" w:author="McDonagh, Sean" w:date="2023-07-05T09:17:00Z"/>
              <w:rFonts w:eastAsiaTheme="minorEastAsia" w:cstheme="minorBidi"/>
              <w:b w:val="0"/>
              <w:bCs w:val="0"/>
              <w:noProof/>
              <w:sz w:val="22"/>
              <w:szCs w:val="22"/>
              <w:lang w:val="en-US"/>
            </w:rPr>
          </w:pPr>
          <w:ins w:id="525"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"_Toc139441211"</w:instrText>
            </w:r>
            <w:r w:rsidRPr="00B12C3B">
              <w:rPr>
                <w:rStyle w:val="Hyperlink"/>
                <w:noProof/>
              </w:rPr>
              <w:instrText xml:space="preserve"> </w:instrText>
            </w:r>
            <w:r w:rsidRPr="00B12C3B">
              <w:rPr>
                <w:rStyle w:val="Hyperlink"/>
                <w:noProof/>
              </w:rPr>
              <w:fldChar w:fldCharType="separate"/>
            </w:r>
            <w:r w:rsidRPr="00B12C3B">
              <w:rPr>
                <w:rStyle w:val="Hyperlink"/>
                <w:noProof/>
              </w:rPr>
              <w:t>6.35 Recursion [GDL]</w:t>
            </w:r>
            <w:r w:rsidRPr="00B12C3B">
              <w:rPr>
                <w:noProof/>
                <w:webHidden/>
              </w:rPr>
              <w:tab/>
            </w:r>
            <w:r w:rsidRPr="00B12C3B">
              <w:rPr>
                <w:noProof/>
                <w:webHidden/>
              </w:rPr>
              <w:fldChar w:fldCharType="begin"/>
            </w:r>
            <w:r w:rsidRPr="00B12C3B">
              <w:rPr>
                <w:noProof/>
                <w:webHidden/>
              </w:rPr>
              <w:instrText xml:space="preserve"> PAGEREF _Toc139441211 \h </w:instrText>
            </w:r>
          </w:ins>
          <w:r w:rsidRPr="00B12C3B">
            <w:rPr>
              <w:noProof/>
              <w:webHidden/>
            </w:rPr>
          </w:r>
          <w:r w:rsidRPr="00B12C3B">
            <w:rPr>
              <w:noProof/>
              <w:webHidden/>
            </w:rPr>
            <w:fldChar w:fldCharType="separate"/>
          </w:r>
          <w:ins w:id="526" w:author="McDonagh, Sean" w:date="2023-07-05T09:17:00Z">
            <w:r w:rsidRPr="00B12C3B">
              <w:rPr>
                <w:noProof/>
                <w:webHidden/>
              </w:rPr>
              <w:t>68</w:t>
            </w:r>
            <w:r w:rsidRPr="00B12C3B">
              <w:rPr>
                <w:noProof/>
                <w:webHidden/>
              </w:rPr>
              <w:fldChar w:fldCharType="end"/>
            </w:r>
            <w:r w:rsidRPr="00B12C3B">
              <w:rPr>
                <w:rStyle w:val="Hyperlink"/>
                <w:noProof/>
              </w:rPr>
              <w:fldChar w:fldCharType="end"/>
            </w:r>
          </w:ins>
        </w:p>
        <w:p w14:paraId="3EC5C42B" w14:textId="6732FE4D" w:rsidR="00D15821" w:rsidRPr="00B12C3B" w:rsidRDefault="00D15821">
          <w:pPr>
            <w:pStyle w:val="TOC2"/>
            <w:tabs>
              <w:tab w:val="right" w:leader="dot" w:pos="10358"/>
            </w:tabs>
            <w:rPr>
              <w:ins w:id="527" w:author="McDonagh, Sean" w:date="2023-07-05T09:17:00Z"/>
              <w:rFonts w:eastAsiaTheme="minorEastAsia" w:cstheme="minorBidi"/>
              <w:b w:val="0"/>
              <w:bCs w:val="0"/>
              <w:noProof/>
              <w:sz w:val="22"/>
              <w:szCs w:val="22"/>
              <w:lang w:val="en-US"/>
            </w:rPr>
          </w:pPr>
          <w:ins w:id="528"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"_Toc139441212"</w:instrText>
            </w:r>
            <w:r w:rsidRPr="00B12C3B">
              <w:rPr>
                <w:rStyle w:val="Hyperlink"/>
                <w:noProof/>
              </w:rPr>
              <w:instrText xml:space="preserve"> </w:instrText>
            </w:r>
            <w:r w:rsidRPr="00B12C3B">
              <w:rPr>
                <w:rStyle w:val="Hyperlink"/>
                <w:noProof/>
              </w:rPr>
              <w:fldChar w:fldCharType="separate"/>
            </w:r>
            <w:r w:rsidRPr="00B12C3B">
              <w:rPr>
                <w:rStyle w:val="Hyperlink"/>
                <w:noProof/>
              </w:rPr>
              <w:t>6.36 Ignored error status and unhandled exceptions [OYB]</w:t>
            </w:r>
            <w:r w:rsidRPr="00B12C3B">
              <w:rPr>
                <w:noProof/>
                <w:webHidden/>
              </w:rPr>
              <w:tab/>
            </w:r>
            <w:r w:rsidRPr="00B12C3B">
              <w:rPr>
                <w:noProof/>
                <w:webHidden/>
              </w:rPr>
              <w:fldChar w:fldCharType="begin"/>
            </w:r>
            <w:r w:rsidRPr="00B12C3B">
              <w:rPr>
                <w:noProof/>
                <w:webHidden/>
              </w:rPr>
              <w:instrText xml:space="preserve"> PAGEREF _Toc139441212 \h </w:instrText>
            </w:r>
          </w:ins>
          <w:r w:rsidRPr="00B12C3B">
            <w:rPr>
              <w:noProof/>
              <w:webHidden/>
            </w:rPr>
          </w:r>
          <w:r w:rsidRPr="00B12C3B">
            <w:rPr>
              <w:noProof/>
              <w:webHidden/>
            </w:rPr>
            <w:fldChar w:fldCharType="separate"/>
          </w:r>
          <w:ins w:id="529" w:author="McDonagh, Sean" w:date="2023-07-05T09:17:00Z">
            <w:r w:rsidRPr="00B12C3B">
              <w:rPr>
                <w:noProof/>
                <w:webHidden/>
              </w:rPr>
              <w:t>68</w:t>
            </w:r>
            <w:r w:rsidRPr="00B12C3B">
              <w:rPr>
                <w:noProof/>
                <w:webHidden/>
              </w:rPr>
              <w:fldChar w:fldCharType="end"/>
            </w:r>
            <w:r w:rsidRPr="00B12C3B">
              <w:rPr>
                <w:rStyle w:val="Hyperlink"/>
                <w:noProof/>
              </w:rPr>
              <w:fldChar w:fldCharType="end"/>
            </w:r>
          </w:ins>
        </w:p>
        <w:p w14:paraId="440388E7" w14:textId="642E8954" w:rsidR="00D15821" w:rsidRPr="00B12C3B" w:rsidRDefault="00D15821">
          <w:pPr>
            <w:pStyle w:val="TOC2"/>
            <w:tabs>
              <w:tab w:val="right" w:leader="dot" w:pos="10358"/>
            </w:tabs>
            <w:rPr>
              <w:ins w:id="530" w:author="McDonagh, Sean" w:date="2023-07-05T09:17:00Z"/>
              <w:rFonts w:eastAsiaTheme="minorEastAsia" w:cstheme="minorBidi"/>
              <w:b w:val="0"/>
              <w:bCs w:val="0"/>
              <w:noProof/>
              <w:sz w:val="22"/>
              <w:szCs w:val="22"/>
              <w:lang w:val="en-US"/>
            </w:rPr>
          </w:pPr>
          <w:ins w:id="531"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"_Toc139441213"</w:instrText>
            </w:r>
            <w:r w:rsidRPr="00B12C3B">
              <w:rPr>
                <w:rStyle w:val="Hyperlink"/>
                <w:noProof/>
              </w:rPr>
              <w:instrText xml:space="preserve"> </w:instrText>
            </w:r>
            <w:r w:rsidRPr="00B12C3B">
              <w:rPr>
                <w:rStyle w:val="Hyperlink"/>
                <w:noProof/>
              </w:rPr>
              <w:fldChar w:fldCharType="separate"/>
            </w:r>
            <w:r w:rsidRPr="00B12C3B">
              <w:rPr>
                <w:rStyle w:val="Hyperlink"/>
                <w:noProof/>
              </w:rPr>
              <w:t>6.37 Type-breaking reinterpretation of data [AMV]</w:t>
            </w:r>
            <w:r w:rsidRPr="00B12C3B">
              <w:rPr>
                <w:noProof/>
                <w:webHidden/>
              </w:rPr>
              <w:tab/>
            </w:r>
            <w:r w:rsidRPr="00B12C3B">
              <w:rPr>
                <w:noProof/>
                <w:webHidden/>
              </w:rPr>
              <w:fldChar w:fldCharType="begin"/>
            </w:r>
            <w:r w:rsidRPr="00B12C3B">
              <w:rPr>
                <w:noProof/>
                <w:webHidden/>
              </w:rPr>
              <w:instrText xml:space="preserve"> PAGEREF _Toc139441213 \h </w:instrText>
            </w:r>
          </w:ins>
          <w:r w:rsidRPr="00B12C3B">
            <w:rPr>
              <w:noProof/>
              <w:webHidden/>
            </w:rPr>
          </w:r>
          <w:r w:rsidRPr="00B12C3B">
            <w:rPr>
              <w:noProof/>
              <w:webHidden/>
            </w:rPr>
            <w:fldChar w:fldCharType="separate"/>
          </w:r>
          <w:ins w:id="532" w:author="McDonagh, Sean" w:date="2023-07-05T09:17:00Z">
            <w:r w:rsidRPr="00B12C3B">
              <w:rPr>
                <w:noProof/>
                <w:webHidden/>
              </w:rPr>
              <w:t>69</w:t>
            </w:r>
            <w:r w:rsidRPr="00B12C3B">
              <w:rPr>
                <w:noProof/>
                <w:webHidden/>
              </w:rPr>
              <w:fldChar w:fldCharType="end"/>
            </w:r>
            <w:r w:rsidRPr="00B12C3B">
              <w:rPr>
                <w:rStyle w:val="Hyperlink"/>
                <w:noProof/>
              </w:rPr>
              <w:fldChar w:fldCharType="end"/>
            </w:r>
          </w:ins>
        </w:p>
        <w:p w14:paraId="56A7D33E" w14:textId="0A0B5B5C" w:rsidR="00D15821" w:rsidRPr="00B12C3B" w:rsidRDefault="00D15821">
          <w:pPr>
            <w:pStyle w:val="TOC2"/>
            <w:tabs>
              <w:tab w:val="right" w:leader="dot" w:pos="10358"/>
            </w:tabs>
            <w:rPr>
              <w:ins w:id="533" w:author="McDonagh, Sean" w:date="2023-07-05T09:17:00Z"/>
              <w:rFonts w:eastAsiaTheme="minorEastAsia" w:cstheme="minorBidi"/>
              <w:b w:val="0"/>
              <w:bCs w:val="0"/>
              <w:noProof/>
              <w:sz w:val="22"/>
              <w:szCs w:val="22"/>
              <w:lang w:val="en-US"/>
            </w:rPr>
          </w:pPr>
          <w:ins w:id="534"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"_Toc139441214"</w:instrText>
            </w:r>
            <w:r w:rsidRPr="00B12C3B">
              <w:rPr>
                <w:rStyle w:val="Hyperlink"/>
                <w:noProof/>
              </w:rPr>
              <w:instrText xml:space="preserve"> </w:instrText>
            </w:r>
            <w:r w:rsidRPr="00B12C3B">
              <w:rPr>
                <w:rStyle w:val="Hyperlink"/>
                <w:noProof/>
              </w:rPr>
              <w:fldChar w:fldCharType="separate"/>
            </w:r>
            <w:r w:rsidRPr="00B12C3B">
              <w:rPr>
                <w:rStyle w:val="Hyperlink"/>
                <w:noProof/>
              </w:rPr>
              <w:t>6.38 Deep vs. shallow copying [YAN]</w:t>
            </w:r>
            <w:r w:rsidRPr="00B12C3B">
              <w:rPr>
                <w:noProof/>
                <w:webHidden/>
              </w:rPr>
              <w:tab/>
            </w:r>
            <w:r w:rsidRPr="00B12C3B">
              <w:rPr>
                <w:noProof/>
                <w:webHidden/>
              </w:rPr>
              <w:fldChar w:fldCharType="begin"/>
            </w:r>
            <w:r w:rsidRPr="00B12C3B">
              <w:rPr>
                <w:noProof/>
                <w:webHidden/>
              </w:rPr>
              <w:instrText xml:space="preserve"> PAGEREF _Toc139441214 \h </w:instrText>
            </w:r>
          </w:ins>
          <w:r w:rsidRPr="00B12C3B">
            <w:rPr>
              <w:noProof/>
              <w:webHidden/>
            </w:rPr>
          </w:r>
          <w:r w:rsidRPr="00B12C3B">
            <w:rPr>
              <w:noProof/>
              <w:webHidden/>
            </w:rPr>
            <w:fldChar w:fldCharType="separate"/>
          </w:r>
          <w:ins w:id="535" w:author="McDonagh, Sean" w:date="2023-07-05T09:17:00Z">
            <w:r w:rsidRPr="00B12C3B">
              <w:rPr>
                <w:noProof/>
                <w:webHidden/>
              </w:rPr>
              <w:t>69</w:t>
            </w:r>
            <w:r w:rsidRPr="00B12C3B">
              <w:rPr>
                <w:noProof/>
                <w:webHidden/>
              </w:rPr>
              <w:fldChar w:fldCharType="end"/>
            </w:r>
            <w:r w:rsidRPr="00B12C3B">
              <w:rPr>
                <w:rStyle w:val="Hyperlink"/>
                <w:noProof/>
              </w:rPr>
              <w:fldChar w:fldCharType="end"/>
            </w:r>
          </w:ins>
        </w:p>
        <w:p w14:paraId="7F5FDCBE" w14:textId="0034EF84" w:rsidR="00D15821" w:rsidRPr="00B12C3B" w:rsidRDefault="00D15821">
          <w:pPr>
            <w:pStyle w:val="TOC2"/>
            <w:tabs>
              <w:tab w:val="right" w:leader="dot" w:pos="10358"/>
            </w:tabs>
            <w:rPr>
              <w:ins w:id="536" w:author="McDonagh, Sean" w:date="2023-07-05T09:17:00Z"/>
              <w:rFonts w:eastAsiaTheme="minorEastAsia" w:cstheme="minorBidi"/>
              <w:b w:val="0"/>
              <w:bCs w:val="0"/>
              <w:noProof/>
              <w:sz w:val="22"/>
              <w:szCs w:val="22"/>
              <w:lang w:val="en-US"/>
            </w:rPr>
          </w:pPr>
          <w:ins w:id="537"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"_Toc139441215"</w:instrText>
            </w:r>
            <w:r w:rsidRPr="00B12C3B">
              <w:rPr>
                <w:rStyle w:val="Hyperlink"/>
                <w:noProof/>
              </w:rPr>
              <w:instrText xml:space="preserve"> </w:instrText>
            </w:r>
            <w:r w:rsidRPr="00B12C3B">
              <w:rPr>
                <w:rStyle w:val="Hyperlink"/>
                <w:noProof/>
              </w:rPr>
              <w:fldChar w:fldCharType="separate"/>
            </w:r>
            <w:r w:rsidRPr="00B12C3B">
              <w:rPr>
                <w:rStyle w:val="Hyperlink"/>
                <w:noProof/>
              </w:rPr>
              <w:t>6.39 Memory leaks and heap fragmentation [XYL]</w:t>
            </w:r>
            <w:r w:rsidRPr="00B12C3B">
              <w:rPr>
                <w:noProof/>
                <w:webHidden/>
              </w:rPr>
              <w:tab/>
            </w:r>
            <w:r w:rsidRPr="00B12C3B">
              <w:rPr>
                <w:noProof/>
                <w:webHidden/>
              </w:rPr>
              <w:fldChar w:fldCharType="begin"/>
            </w:r>
            <w:r w:rsidRPr="00B12C3B">
              <w:rPr>
                <w:noProof/>
                <w:webHidden/>
              </w:rPr>
              <w:instrText xml:space="preserve"> PAGEREF _Toc139441215 \h </w:instrText>
            </w:r>
          </w:ins>
          <w:r w:rsidRPr="00B12C3B">
            <w:rPr>
              <w:noProof/>
              <w:webHidden/>
            </w:rPr>
          </w:r>
          <w:r w:rsidRPr="00B12C3B">
            <w:rPr>
              <w:noProof/>
              <w:webHidden/>
            </w:rPr>
            <w:fldChar w:fldCharType="separate"/>
          </w:r>
          <w:ins w:id="538" w:author="McDonagh, Sean" w:date="2023-07-05T09:17:00Z">
            <w:r w:rsidRPr="00B12C3B">
              <w:rPr>
                <w:noProof/>
                <w:webHidden/>
              </w:rPr>
              <w:t>70</w:t>
            </w:r>
            <w:r w:rsidRPr="00B12C3B">
              <w:rPr>
                <w:noProof/>
                <w:webHidden/>
              </w:rPr>
              <w:fldChar w:fldCharType="end"/>
            </w:r>
            <w:r w:rsidRPr="00B12C3B">
              <w:rPr>
                <w:rStyle w:val="Hyperlink"/>
                <w:noProof/>
              </w:rPr>
              <w:fldChar w:fldCharType="end"/>
            </w:r>
          </w:ins>
        </w:p>
        <w:p w14:paraId="1BA46275" w14:textId="5C2B5BA6" w:rsidR="00D15821" w:rsidRPr="00B12C3B" w:rsidRDefault="00D15821">
          <w:pPr>
            <w:pStyle w:val="TOC2"/>
            <w:tabs>
              <w:tab w:val="right" w:leader="dot" w:pos="10358"/>
            </w:tabs>
            <w:rPr>
              <w:ins w:id="539" w:author="McDonagh, Sean" w:date="2023-07-05T09:17:00Z"/>
              <w:rFonts w:eastAsiaTheme="minorEastAsia" w:cstheme="minorBidi"/>
              <w:b w:val="0"/>
              <w:bCs w:val="0"/>
              <w:noProof/>
              <w:sz w:val="22"/>
              <w:szCs w:val="22"/>
              <w:lang w:val="en-US"/>
            </w:rPr>
          </w:pPr>
          <w:ins w:id="540" w:author="McDonagh, Sean" w:date="2023-07-05T09:17:00Z">
            <w:r w:rsidRPr="00B12C3B">
              <w:rPr>
                <w:rStyle w:val="Hyperlink"/>
                <w:noProof/>
              </w:rPr>
              <w:lastRenderedPageBreak/>
              <w:fldChar w:fldCharType="begin"/>
            </w:r>
            <w:r w:rsidRPr="00B12C3B">
              <w:rPr>
                <w:rStyle w:val="Hyperlink"/>
                <w:noProof/>
              </w:rPr>
              <w:instrText xml:space="preserve"> </w:instrText>
            </w:r>
            <w:r w:rsidRPr="00B12C3B">
              <w:rPr>
                <w:noProof/>
              </w:rPr>
              <w:instrText>HYPERLINK \l "_Toc139441216"</w:instrText>
            </w:r>
            <w:r w:rsidRPr="00B12C3B">
              <w:rPr>
                <w:rStyle w:val="Hyperlink"/>
                <w:noProof/>
              </w:rPr>
              <w:instrText xml:space="preserve"> </w:instrText>
            </w:r>
            <w:r w:rsidRPr="00B12C3B">
              <w:rPr>
                <w:rStyle w:val="Hyperlink"/>
                <w:noProof/>
              </w:rPr>
              <w:fldChar w:fldCharType="separate"/>
            </w:r>
            <w:r w:rsidRPr="00B12C3B">
              <w:rPr>
                <w:rStyle w:val="Hyperlink"/>
                <w:noProof/>
              </w:rPr>
              <w:t>6.40 Templates and generics [SYM]</w:t>
            </w:r>
            <w:r w:rsidRPr="00B12C3B">
              <w:rPr>
                <w:noProof/>
                <w:webHidden/>
              </w:rPr>
              <w:tab/>
            </w:r>
            <w:r w:rsidRPr="00B12C3B">
              <w:rPr>
                <w:noProof/>
                <w:webHidden/>
              </w:rPr>
              <w:fldChar w:fldCharType="begin"/>
            </w:r>
            <w:r w:rsidRPr="00B12C3B">
              <w:rPr>
                <w:noProof/>
                <w:webHidden/>
              </w:rPr>
              <w:instrText xml:space="preserve"> PAGEREF _Toc139441216 \h </w:instrText>
            </w:r>
          </w:ins>
          <w:r w:rsidRPr="00B12C3B">
            <w:rPr>
              <w:noProof/>
              <w:webHidden/>
            </w:rPr>
          </w:r>
          <w:r w:rsidRPr="00B12C3B">
            <w:rPr>
              <w:noProof/>
              <w:webHidden/>
            </w:rPr>
            <w:fldChar w:fldCharType="separate"/>
          </w:r>
          <w:ins w:id="541" w:author="McDonagh, Sean" w:date="2023-07-05T09:17:00Z">
            <w:r w:rsidRPr="00B12C3B">
              <w:rPr>
                <w:noProof/>
                <w:webHidden/>
              </w:rPr>
              <w:t>71</w:t>
            </w:r>
            <w:r w:rsidRPr="00B12C3B">
              <w:rPr>
                <w:noProof/>
                <w:webHidden/>
              </w:rPr>
              <w:fldChar w:fldCharType="end"/>
            </w:r>
            <w:r w:rsidRPr="00B12C3B">
              <w:rPr>
                <w:rStyle w:val="Hyperlink"/>
                <w:noProof/>
              </w:rPr>
              <w:fldChar w:fldCharType="end"/>
            </w:r>
          </w:ins>
        </w:p>
        <w:p w14:paraId="0C61D8AE" w14:textId="6C133090" w:rsidR="00D15821" w:rsidRPr="00B12C3B" w:rsidRDefault="00D15821">
          <w:pPr>
            <w:pStyle w:val="TOC2"/>
            <w:tabs>
              <w:tab w:val="right" w:leader="dot" w:pos="10358"/>
            </w:tabs>
            <w:rPr>
              <w:ins w:id="542" w:author="McDonagh, Sean" w:date="2023-07-05T09:17:00Z"/>
              <w:rFonts w:eastAsiaTheme="minorEastAsia" w:cstheme="minorBidi"/>
              <w:b w:val="0"/>
              <w:bCs w:val="0"/>
              <w:noProof/>
              <w:sz w:val="22"/>
              <w:szCs w:val="22"/>
              <w:lang w:val="en-US"/>
            </w:rPr>
          </w:pPr>
          <w:ins w:id="543"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"_Toc139441217"</w:instrText>
            </w:r>
            <w:r w:rsidRPr="00B12C3B">
              <w:rPr>
                <w:rStyle w:val="Hyperlink"/>
                <w:noProof/>
              </w:rPr>
              <w:instrText xml:space="preserve"> </w:instrText>
            </w:r>
            <w:r w:rsidRPr="00B12C3B">
              <w:rPr>
                <w:rStyle w:val="Hyperlink"/>
                <w:noProof/>
              </w:rPr>
              <w:fldChar w:fldCharType="separate"/>
            </w:r>
            <w:r w:rsidRPr="00B12C3B">
              <w:rPr>
                <w:rStyle w:val="Hyperlink"/>
                <w:noProof/>
              </w:rPr>
              <w:t>6.41 Inheritance [RIP]</w:t>
            </w:r>
            <w:r w:rsidRPr="00B12C3B">
              <w:rPr>
                <w:noProof/>
                <w:webHidden/>
              </w:rPr>
              <w:tab/>
            </w:r>
            <w:r w:rsidRPr="00B12C3B">
              <w:rPr>
                <w:noProof/>
                <w:webHidden/>
              </w:rPr>
              <w:fldChar w:fldCharType="begin"/>
            </w:r>
            <w:r w:rsidRPr="00B12C3B">
              <w:rPr>
                <w:noProof/>
                <w:webHidden/>
              </w:rPr>
              <w:instrText xml:space="preserve"> PAGEREF _Toc139441217 \h </w:instrText>
            </w:r>
          </w:ins>
          <w:r w:rsidRPr="00B12C3B">
            <w:rPr>
              <w:noProof/>
              <w:webHidden/>
            </w:rPr>
          </w:r>
          <w:r w:rsidRPr="00B12C3B">
            <w:rPr>
              <w:noProof/>
              <w:webHidden/>
            </w:rPr>
            <w:fldChar w:fldCharType="separate"/>
          </w:r>
          <w:ins w:id="544" w:author="McDonagh, Sean" w:date="2023-07-05T09:17:00Z">
            <w:r w:rsidRPr="00B12C3B">
              <w:rPr>
                <w:noProof/>
                <w:webHidden/>
              </w:rPr>
              <w:t>71</w:t>
            </w:r>
            <w:r w:rsidRPr="00B12C3B">
              <w:rPr>
                <w:noProof/>
                <w:webHidden/>
              </w:rPr>
              <w:fldChar w:fldCharType="end"/>
            </w:r>
            <w:r w:rsidRPr="00B12C3B">
              <w:rPr>
                <w:rStyle w:val="Hyperlink"/>
                <w:noProof/>
              </w:rPr>
              <w:fldChar w:fldCharType="end"/>
            </w:r>
          </w:ins>
        </w:p>
        <w:p w14:paraId="20C24B34" w14:textId="4E62B685" w:rsidR="00D15821" w:rsidRPr="00B12C3B" w:rsidRDefault="00D15821">
          <w:pPr>
            <w:pStyle w:val="TOC2"/>
            <w:tabs>
              <w:tab w:val="right" w:leader="dot" w:pos="10358"/>
            </w:tabs>
            <w:rPr>
              <w:ins w:id="545" w:author="McDonagh, Sean" w:date="2023-07-05T09:17:00Z"/>
              <w:rFonts w:eastAsiaTheme="minorEastAsia" w:cstheme="minorBidi"/>
              <w:b w:val="0"/>
              <w:bCs w:val="0"/>
              <w:noProof/>
              <w:sz w:val="22"/>
              <w:szCs w:val="22"/>
              <w:lang w:val="en-US"/>
            </w:rPr>
          </w:pPr>
          <w:ins w:id="546"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"_Toc139441218"</w:instrText>
            </w:r>
            <w:r w:rsidRPr="00B12C3B">
              <w:rPr>
                <w:rStyle w:val="Hyperlink"/>
                <w:noProof/>
              </w:rPr>
              <w:instrText xml:space="preserve"> </w:instrText>
            </w:r>
            <w:r w:rsidRPr="00B12C3B">
              <w:rPr>
                <w:rStyle w:val="Hyperlink"/>
                <w:noProof/>
              </w:rPr>
              <w:fldChar w:fldCharType="separate"/>
            </w:r>
            <w:r w:rsidRPr="00B12C3B">
              <w:rPr>
                <w:rStyle w:val="Hyperlink"/>
                <w:noProof/>
              </w:rPr>
              <w:t>6.42 Violations of the Liskov substitution  principle or the contract model  [BLP]</w:t>
            </w:r>
            <w:r w:rsidRPr="00B12C3B">
              <w:rPr>
                <w:noProof/>
                <w:webHidden/>
              </w:rPr>
              <w:tab/>
            </w:r>
            <w:r w:rsidRPr="00B12C3B">
              <w:rPr>
                <w:noProof/>
                <w:webHidden/>
              </w:rPr>
              <w:fldChar w:fldCharType="begin"/>
            </w:r>
            <w:r w:rsidRPr="00B12C3B">
              <w:rPr>
                <w:noProof/>
                <w:webHidden/>
              </w:rPr>
              <w:instrText xml:space="preserve"> PAGEREF _Toc139441218 \h </w:instrText>
            </w:r>
          </w:ins>
          <w:r w:rsidRPr="00B12C3B">
            <w:rPr>
              <w:noProof/>
              <w:webHidden/>
            </w:rPr>
          </w:r>
          <w:r w:rsidRPr="00B12C3B">
            <w:rPr>
              <w:noProof/>
              <w:webHidden/>
            </w:rPr>
            <w:fldChar w:fldCharType="separate"/>
          </w:r>
          <w:ins w:id="547" w:author="McDonagh, Sean" w:date="2023-07-05T09:17:00Z">
            <w:r w:rsidRPr="00B12C3B">
              <w:rPr>
                <w:noProof/>
                <w:webHidden/>
              </w:rPr>
              <w:t>73</w:t>
            </w:r>
            <w:r w:rsidRPr="00B12C3B">
              <w:rPr>
                <w:noProof/>
                <w:webHidden/>
              </w:rPr>
              <w:fldChar w:fldCharType="end"/>
            </w:r>
            <w:r w:rsidRPr="00B12C3B">
              <w:rPr>
                <w:rStyle w:val="Hyperlink"/>
                <w:noProof/>
              </w:rPr>
              <w:fldChar w:fldCharType="end"/>
            </w:r>
          </w:ins>
        </w:p>
        <w:p w14:paraId="58CBC203" w14:textId="2CE0D486" w:rsidR="00D15821" w:rsidRPr="00B12C3B" w:rsidRDefault="00D15821">
          <w:pPr>
            <w:pStyle w:val="TOC2"/>
            <w:tabs>
              <w:tab w:val="right" w:leader="dot" w:pos="10358"/>
            </w:tabs>
            <w:rPr>
              <w:ins w:id="548" w:author="McDonagh, Sean" w:date="2023-07-05T09:17:00Z"/>
              <w:rFonts w:eastAsiaTheme="minorEastAsia" w:cstheme="minorBidi"/>
              <w:b w:val="0"/>
              <w:bCs w:val="0"/>
              <w:noProof/>
              <w:sz w:val="22"/>
              <w:szCs w:val="22"/>
              <w:lang w:val="en-US"/>
            </w:rPr>
          </w:pPr>
          <w:ins w:id="549"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"_Toc139441219"</w:instrText>
            </w:r>
            <w:r w:rsidRPr="00B12C3B">
              <w:rPr>
                <w:rStyle w:val="Hyperlink"/>
                <w:noProof/>
              </w:rPr>
              <w:instrText xml:space="preserve"> </w:instrText>
            </w:r>
            <w:r w:rsidRPr="00B12C3B">
              <w:rPr>
                <w:rStyle w:val="Hyperlink"/>
                <w:noProof/>
              </w:rPr>
              <w:fldChar w:fldCharType="separate"/>
            </w:r>
            <w:r w:rsidRPr="00B12C3B">
              <w:rPr>
                <w:rStyle w:val="Hyperlink"/>
                <w:noProof/>
              </w:rPr>
              <w:t>6.43 Redispatching [PPH]</w:t>
            </w:r>
            <w:r w:rsidRPr="00B12C3B">
              <w:rPr>
                <w:noProof/>
                <w:webHidden/>
              </w:rPr>
              <w:tab/>
            </w:r>
            <w:r w:rsidRPr="00B12C3B">
              <w:rPr>
                <w:noProof/>
                <w:webHidden/>
              </w:rPr>
              <w:fldChar w:fldCharType="begin"/>
            </w:r>
            <w:r w:rsidRPr="00B12C3B">
              <w:rPr>
                <w:noProof/>
                <w:webHidden/>
              </w:rPr>
              <w:instrText xml:space="preserve"> PAGEREF _Toc139441219 \h </w:instrText>
            </w:r>
          </w:ins>
          <w:r w:rsidRPr="00B12C3B">
            <w:rPr>
              <w:noProof/>
              <w:webHidden/>
            </w:rPr>
          </w:r>
          <w:r w:rsidRPr="00B12C3B">
            <w:rPr>
              <w:noProof/>
              <w:webHidden/>
            </w:rPr>
            <w:fldChar w:fldCharType="separate"/>
          </w:r>
          <w:ins w:id="550" w:author="McDonagh, Sean" w:date="2023-07-05T09:17:00Z">
            <w:r w:rsidRPr="00B12C3B">
              <w:rPr>
                <w:noProof/>
                <w:webHidden/>
              </w:rPr>
              <w:t>74</w:t>
            </w:r>
            <w:r w:rsidRPr="00B12C3B">
              <w:rPr>
                <w:noProof/>
                <w:webHidden/>
              </w:rPr>
              <w:fldChar w:fldCharType="end"/>
            </w:r>
            <w:r w:rsidRPr="00B12C3B">
              <w:rPr>
                <w:rStyle w:val="Hyperlink"/>
                <w:noProof/>
              </w:rPr>
              <w:fldChar w:fldCharType="end"/>
            </w:r>
          </w:ins>
        </w:p>
        <w:p w14:paraId="1BDEC8CE" w14:textId="6D456657" w:rsidR="00D15821" w:rsidRPr="00B12C3B" w:rsidRDefault="00D15821">
          <w:pPr>
            <w:pStyle w:val="TOC1"/>
            <w:tabs>
              <w:tab w:val="right" w:leader="dot" w:pos="10358"/>
            </w:tabs>
            <w:rPr>
              <w:ins w:id="551" w:author="McDonagh, Sean" w:date="2023-07-05T09:17:00Z"/>
              <w:rFonts w:asciiTheme="minorHAnsi" w:eastAsiaTheme="minorEastAsia" w:hAnsiTheme="minorHAnsi" w:cstheme="minorBidi"/>
              <w:b w:val="0"/>
              <w:bCs w:val="0"/>
              <w:sz w:val="22"/>
              <w:szCs w:val="22"/>
              <w:lang w:val="en-US"/>
            </w:rPr>
          </w:pPr>
          <w:ins w:id="552" w:author="McDonagh, Sean" w:date="2023-07-05T09:17:00Z">
            <w:r w:rsidRPr="00B12C3B">
              <w:rPr>
                <w:rStyle w:val="Hyperlink"/>
                <w:rFonts w:asciiTheme="minorHAnsi" w:hAnsiTheme="minorHAnsi"/>
                <w:rPrChange w:id="553" w:author="McDonagh, Sean" w:date="2023-07-05T09:42:00Z">
                  <w:rPr>
                    <w:rStyle w:val="Hyperlink"/>
                  </w:rPr>
                </w:rPrChange>
              </w:rPr>
              <w:fldChar w:fldCharType="begin"/>
            </w:r>
            <w:r w:rsidRPr="00B12C3B">
              <w:rPr>
                <w:rStyle w:val="Hyperlink"/>
                <w:rFonts w:asciiTheme="minorHAnsi" w:hAnsiTheme="minorHAnsi"/>
                <w:rPrChange w:id="554" w:author="McDonagh, Sean" w:date="2023-07-05T09:42:00Z">
                  <w:rPr>
                    <w:rStyle w:val="Hyperlink"/>
                  </w:rPr>
                </w:rPrChange>
              </w:rPr>
              <w:instrText xml:space="preserve"> </w:instrText>
            </w:r>
            <w:r w:rsidRPr="00B12C3B">
              <w:rPr>
                <w:rFonts w:asciiTheme="minorHAnsi" w:hAnsiTheme="minorHAnsi"/>
                <w:rPrChange w:id="555" w:author="McDonagh, Sean" w:date="2023-07-05T09:42:00Z">
                  <w:rPr/>
                </w:rPrChange>
              </w:rPr>
              <w:instrText>HYPERLINK \l "_Toc139441220"</w:instrText>
            </w:r>
            <w:r w:rsidRPr="00B12C3B">
              <w:rPr>
                <w:rStyle w:val="Hyperlink"/>
                <w:rFonts w:asciiTheme="minorHAnsi" w:hAnsiTheme="minorHAnsi"/>
                <w:rPrChange w:id="556" w:author="McDonagh, Sean" w:date="2023-07-05T09:42:00Z">
                  <w:rPr>
                    <w:rStyle w:val="Hyperlink"/>
                  </w:rPr>
                </w:rPrChange>
              </w:rPr>
              <w:instrText xml:space="preserve"> </w:instrText>
            </w:r>
            <w:r w:rsidRPr="00B12C3B">
              <w:rPr>
                <w:rStyle w:val="Hyperlink"/>
                <w:rFonts w:asciiTheme="minorHAnsi" w:hAnsiTheme="minorHAnsi"/>
                <w:rPrChange w:id="557" w:author="McDonagh, Sean" w:date="2023-07-05T09:42:00Z">
                  <w:rPr>
                    <w:rStyle w:val="Hyperlink"/>
                  </w:rPr>
                </w:rPrChange>
              </w:rPr>
              <w:fldChar w:fldCharType="separate"/>
            </w:r>
            <w:r w:rsidRPr="00B12C3B">
              <w:rPr>
                <w:rStyle w:val="Hyperlink"/>
                <w:rFonts w:asciiTheme="minorHAnsi" w:hAnsiTheme="minorHAnsi"/>
                <w:rPrChange w:id="558" w:author="McDonagh, Sean" w:date="2023-07-05T09:42:00Z">
                  <w:rPr>
                    <w:rStyle w:val="Hyperlink"/>
                  </w:rPr>
                </w:rPrChange>
              </w:rPr>
              <w:t>6.44 Polymorphic variables [BKK]</w:t>
            </w:r>
            <w:r w:rsidRPr="00B12C3B">
              <w:rPr>
                <w:rFonts w:asciiTheme="minorHAnsi" w:hAnsiTheme="minorHAnsi"/>
                <w:webHidden/>
                <w:rPrChange w:id="559" w:author="McDonagh, Sean" w:date="2023-07-05T09:42:00Z">
                  <w:rPr>
                    <w:webHidden/>
                  </w:rPr>
                </w:rPrChange>
              </w:rPr>
              <w:tab/>
            </w:r>
            <w:r w:rsidRPr="00B12C3B">
              <w:rPr>
                <w:rFonts w:asciiTheme="minorHAnsi" w:hAnsiTheme="minorHAnsi"/>
                <w:webHidden/>
                <w:rPrChange w:id="560" w:author="McDonagh, Sean" w:date="2023-07-05T09:42:00Z">
                  <w:rPr>
                    <w:webHidden/>
                  </w:rPr>
                </w:rPrChange>
              </w:rPr>
              <w:fldChar w:fldCharType="begin"/>
            </w:r>
            <w:r w:rsidRPr="00B12C3B">
              <w:rPr>
                <w:rFonts w:asciiTheme="minorHAnsi" w:hAnsiTheme="minorHAnsi"/>
                <w:webHidden/>
                <w:rPrChange w:id="561" w:author="McDonagh, Sean" w:date="2023-07-05T09:42:00Z">
                  <w:rPr>
                    <w:webHidden/>
                  </w:rPr>
                </w:rPrChange>
              </w:rPr>
              <w:instrText xml:space="preserve"> PAGEREF _Toc139441220 \h </w:instrText>
            </w:r>
          </w:ins>
          <w:r w:rsidRPr="00DA37C2">
            <w:rPr>
              <w:rFonts w:asciiTheme="minorHAnsi" w:hAnsiTheme="minorHAnsi"/>
              <w:webHidden/>
            </w:rPr>
          </w:r>
          <w:r w:rsidRPr="00B12C3B">
            <w:rPr>
              <w:rFonts w:asciiTheme="minorHAnsi" w:hAnsiTheme="minorHAnsi"/>
              <w:webHidden/>
              <w:rPrChange w:id="562" w:author="McDonagh, Sean" w:date="2023-07-05T09:42:00Z">
                <w:rPr>
                  <w:webHidden/>
                </w:rPr>
              </w:rPrChange>
            </w:rPr>
            <w:fldChar w:fldCharType="separate"/>
          </w:r>
          <w:ins w:id="563" w:author="McDonagh, Sean" w:date="2023-07-05T09:17:00Z">
            <w:r w:rsidRPr="00B12C3B">
              <w:rPr>
                <w:rFonts w:asciiTheme="minorHAnsi" w:hAnsiTheme="minorHAnsi"/>
                <w:webHidden/>
                <w:rPrChange w:id="564" w:author="McDonagh, Sean" w:date="2023-07-05T09:42:00Z">
                  <w:rPr>
                    <w:webHidden/>
                  </w:rPr>
                </w:rPrChange>
              </w:rPr>
              <w:t>75</w:t>
            </w:r>
            <w:r w:rsidRPr="00B12C3B">
              <w:rPr>
                <w:rFonts w:asciiTheme="minorHAnsi" w:hAnsiTheme="minorHAnsi"/>
                <w:webHidden/>
                <w:rPrChange w:id="565" w:author="McDonagh, Sean" w:date="2023-07-05T09:42:00Z">
                  <w:rPr>
                    <w:webHidden/>
                  </w:rPr>
                </w:rPrChange>
              </w:rPr>
              <w:fldChar w:fldCharType="end"/>
            </w:r>
            <w:r w:rsidRPr="00B12C3B">
              <w:rPr>
                <w:rStyle w:val="Hyperlink"/>
                <w:rFonts w:asciiTheme="minorHAnsi" w:hAnsiTheme="minorHAnsi"/>
                <w:rPrChange w:id="566" w:author="McDonagh, Sean" w:date="2023-07-05T09:42:00Z">
                  <w:rPr>
                    <w:rStyle w:val="Hyperlink"/>
                  </w:rPr>
                </w:rPrChange>
              </w:rPr>
              <w:fldChar w:fldCharType="end"/>
            </w:r>
          </w:ins>
        </w:p>
        <w:p w14:paraId="4CCA46E6" w14:textId="365AB91E" w:rsidR="00D15821" w:rsidRPr="00B12C3B" w:rsidRDefault="00D15821">
          <w:pPr>
            <w:pStyle w:val="TOC2"/>
            <w:tabs>
              <w:tab w:val="right" w:leader="dot" w:pos="10358"/>
            </w:tabs>
            <w:rPr>
              <w:ins w:id="567" w:author="McDonagh, Sean" w:date="2023-07-05T09:17:00Z"/>
              <w:rFonts w:eastAsiaTheme="minorEastAsia" w:cstheme="minorBidi"/>
              <w:b w:val="0"/>
              <w:bCs w:val="0"/>
              <w:noProof/>
              <w:sz w:val="22"/>
              <w:szCs w:val="22"/>
              <w:lang w:val="en-US"/>
            </w:rPr>
          </w:pPr>
          <w:ins w:id="568"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"_Toc139441221"</w:instrText>
            </w:r>
            <w:r w:rsidRPr="00B12C3B">
              <w:rPr>
                <w:rStyle w:val="Hyperlink"/>
                <w:noProof/>
              </w:rPr>
              <w:instrText xml:space="preserve"> </w:instrText>
            </w:r>
            <w:r w:rsidRPr="00B12C3B">
              <w:rPr>
                <w:rStyle w:val="Hyperlink"/>
                <w:noProof/>
              </w:rPr>
              <w:fldChar w:fldCharType="separate"/>
            </w:r>
            <w:r w:rsidRPr="00B12C3B">
              <w:rPr>
                <w:rStyle w:val="Hyperlink"/>
                <w:noProof/>
              </w:rPr>
              <w:t>6.45 Extra intrinsics [LRM]</w:t>
            </w:r>
            <w:r w:rsidRPr="00B12C3B">
              <w:rPr>
                <w:noProof/>
                <w:webHidden/>
              </w:rPr>
              <w:tab/>
            </w:r>
            <w:r w:rsidRPr="00B12C3B">
              <w:rPr>
                <w:noProof/>
                <w:webHidden/>
              </w:rPr>
              <w:fldChar w:fldCharType="begin"/>
            </w:r>
            <w:r w:rsidRPr="00B12C3B">
              <w:rPr>
                <w:noProof/>
                <w:webHidden/>
              </w:rPr>
              <w:instrText xml:space="preserve"> PAGEREF _Toc139441221 \h </w:instrText>
            </w:r>
          </w:ins>
          <w:r w:rsidRPr="00B12C3B">
            <w:rPr>
              <w:noProof/>
              <w:webHidden/>
            </w:rPr>
          </w:r>
          <w:r w:rsidRPr="00B12C3B">
            <w:rPr>
              <w:noProof/>
              <w:webHidden/>
            </w:rPr>
            <w:fldChar w:fldCharType="separate"/>
          </w:r>
          <w:ins w:id="569" w:author="McDonagh, Sean" w:date="2023-07-05T09:17:00Z">
            <w:r w:rsidRPr="00B12C3B">
              <w:rPr>
                <w:noProof/>
                <w:webHidden/>
              </w:rPr>
              <w:t>76</w:t>
            </w:r>
            <w:r w:rsidRPr="00B12C3B">
              <w:rPr>
                <w:noProof/>
                <w:webHidden/>
              </w:rPr>
              <w:fldChar w:fldCharType="end"/>
            </w:r>
            <w:r w:rsidRPr="00B12C3B">
              <w:rPr>
                <w:rStyle w:val="Hyperlink"/>
                <w:noProof/>
              </w:rPr>
              <w:fldChar w:fldCharType="end"/>
            </w:r>
          </w:ins>
        </w:p>
        <w:p w14:paraId="070ECB03" w14:textId="2A7A7578" w:rsidR="00D15821" w:rsidRPr="00B12C3B" w:rsidRDefault="00D15821">
          <w:pPr>
            <w:pStyle w:val="TOC2"/>
            <w:tabs>
              <w:tab w:val="right" w:leader="dot" w:pos="10358"/>
            </w:tabs>
            <w:rPr>
              <w:ins w:id="570" w:author="McDonagh, Sean" w:date="2023-07-05T09:17:00Z"/>
              <w:rFonts w:eastAsiaTheme="minorEastAsia" w:cstheme="minorBidi"/>
              <w:b w:val="0"/>
              <w:bCs w:val="0"/>
              <w:noProof/>
              <w:sz w:val="22"/>
              <w:szCs w:val="22"/>
              <w:lang w:val="en-US"/>
            </w:rPr>
          </w:pPr>
          <w:ins w:id="571"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"_Toc139441222"</w:instrText>
            </w:r>
            <w:r w:rsidRPr="00B12C3B">
              <w:rPr>
                <w:rStyle w:val="Hyperlink"/>
                <w:noProof/>
              </w:rPr>
              <w:instrText xml:space="preserve"> </w:instrText>
            </w:r>
            <w:r w:rsidRPr="00B12C3B">
              <w:rPr>
                <w:rStyle w:val="Hyperlink"/>
                <w:noProof/>
              </w:rPr>
              <w:fldChar w:fldCharType="separate"/>
            </w:r>
            <w:r w:rsidRPr="00B12C3B">
              <w:rPr>
                <w:rStyle w:val="Hyperlink"/>
                <w:noProof/>
              </w:rPr>
              <w:t>6.46 Argument passing to library functions [TRJ]</w:t>
            </w:r>
            <w:r w:rsidRPr="00B12C3B">
              <w:rPr>
                <w:noProof/>
                <w:webHidden/>
              </w:rPr>
              <w:tab/>
            </w:r>
            <w:r w:rsidRPr="00B12C3B">
              <w:rPr>
                <w:noProof/>
                <w:webHidden/>
              </w:rPr>
              <w:fldChar w:fldCharType="begin"/>
            </w:r>
            <w:r w:rsidRPr="00B12C3B">
              <w:rPr>
                <w:noProof/>
                <w:webHidden/>
              </w:rPr>
              <w:instrText xml:space="preserve"> PAGEREF _Toc139441222 \h </w:instrText>
            </w:r>
          </w:ins>
          <w:r w:rsidRPr="00B12C3B">
            <w:rPr>
              <w:noProof/>
              <w:webHidden/>
            </w:rPr>
          </w:r>
          <w:r w:rsidRPr="00B12C3B">
            <w:rPr>
              <w:noProof/>
              <w:webHidden/>
            </w:rPr>
            <w:fldChar w:fldCharType="separate"/>
          </w:r>
          <w:ins w:id="572" w:author="McDonagh, Sean" w:date="2023-07-05T09:17:00Z">
            <w:r w:rsidRPr="00B12C3B">
              <w:rPr>
                <w:noProof/>
                <w:webHidden/>
              </w:rPr>
              <w:t>77</w:t>
            </w:r>
            <w:r w:rsidRPr="00B12C3B">
              <w:rPr>
                <w:noProof/>
                <w:webHidden/>
              </w:rPr>
              <w:fldChar w:fldCharType="end"/>
            </w:r>
            <w:r w:rsidRPr="00B12C3B">
              <w:rPr>
                <w:rStyle w:val="Hyperlink"/>
                <w:noProof/>
              </w:rPr>
              <w:fldChar w:fldCharType="end"/>
            </w:r>
          </w:ins>
        </w:p>
        <w:p w14:paraId="5D8EE351" w14:textId="566851FE" w:rsidR="00D15821" w:rsidRPr="00B12C3B" w:rsidRDefault="00D15821">
          <w:pPr>
            <w:pStyle w:val="TOC2"/>
            <w:tabs>
              <w:tab w:val="right" w:leader="dot" w:pos="10358"/>
            </w:tabs>
            <w:rPr>
              <w:ins w:id="573" w:author="McDonagh, Sean" w:date="2023-07-05T09:17:00Z"/>
              <w:rFonts w:eastAsiaTheme="minorEastAsia" w:cstheme="minorBidi"/>
              <w:b w:val="0"/>
              <w:bCs w:val="0"/>
              <w:noProof/>
              <w:sz w:val="22"/>
              <w:szCs w:val="22"/>
              <w:lang w:val="en-US"/>
            </w:rPr>
          </w:pPr>
          <w:ins w:id="574"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"_Toc139441223"</w:instrText>
            </w:r>
            <w:r w:rsidRPr="00B12C3B">
              <w:rPr>
                <w:rStyle w:val="Hyperlink"/>
                <w:noProof/>
              </w:rPr>
              <w:instrText xml:space="preserve"> </w:instrText>
            </w:r>
            <w:r w:rsidRPr="00B12C3B">
              <w:rPr>
                <w:rStyle w:val="Hyperlink"/>
                <w:noProof/>
              </w:rPr>
              <w:fldChar w:fldCharType="separate"/>
            </w:r>
            <w:r w:rsidRPr="00B12C3B">
              <w:rPr>
                <w:rStyle w:val="Hyperlink"/>
                <w:noProof/>
              </w:rPr>
              <w:t>6.47 Inter-language calling [DJS]</w:t>
            </w:r>
            <w:r w:rsidRPr="00B12C3B">
              <w:rPr>
                <w:noProof/>
                <w:webHidden/>
              </w:rPr>
              <w:tab/>
            </w:r>
            <w:r w:rsidRPr="00B12C3B">
              <w:rPr>
                <w:noProof/>
                <w:webHidden/>
              </w:rPr>
              <w:fldChar w:fldCharType="begin"/>
            </w:r>
            <w:r w:rsidRPr="00B12C3B">
              <w:rPr>
                <w:noProof/>
                <w:webHidden/>
              </w:rPr>
              <w:instrText xml:space="preserve"> PAGEREF _Toc139441223 \h </w:instrText>
            </w:r>
          </w:ins>
          <w:r w:rsidRPr="00B12C3B">
            <w:rPr>
              <w:noProof/>
              <w:webHidden/>
            </w:rPr>
          </w:r>
          <w:r w:rsidRPr="00B12C3B">
            <w:rPr>
              <w:noProof/>
              <w:webHidden/>
            </w:rPr>
            <w:fldChar w:fldCharType="separate"/>
          </w:r>
          <w:ins w:id="575" w:author="McDonagh, Sean" w:date="2023-07-05T09:17:00Z">
            <w:r w:rsidRPr="00B12C3B">
              <w:rPr>
                <w:noProof/>
                <w:webHidden/>
              </w:rPr>
              <w:t>78</w:t>
            </w:r>
            <w:r w:rsidRPr="00B12C3B">
              <w:rPr>
                <w:noProof/>
                <w:webHidden/>
              </w:rPr>
              <w:fldChar w:fldCharType="end"/>
            </w:r>
            <w:r w:rsidRPr="00B12C3B">
              <w:rPr>
                <w:rStyle w:val="Hyperlink"/>
                <w:noProof/>
              </w:rPr>
              <w:fldChar w:fldCharType="end"/>
            </w:r>
          </w:ins>
        </w:p>
        <w:p w14:paraId="4DB3813A" w14:textId="08EA5A94" w:rsidR="00D15821" w:rsidRPr="00B12C3B" w:rsidRDefault="00D15821">
          <w:pPr>
            <w:pStyle w:val="TOC2"/>
            <w:tabs>
              <w:tab w:val="right" w:leader="dot" w:pos="10358"/>
            </w:tabs>
            <w:rPr>
              <w:ins w:id="576" w:author="McDonagh, Sean" w:date="2023-07-05T09:17:00Z"/>
              <w:rFonts w:eastAsiaTheme="minorEastAsia" w:cstheme="minorBidi"/>
              <w:b w:val="0"/>
              <w:bCs w:val="0"/>
              <w:noProof/>
              <w:sz w:val="22"/>
              <w:szCs w:val="22"/>
              <w:lang w:val="en-US"/>
            </w:rPr>
          </w:pPr>
          <w:ins w:id="577"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"_Toc139441224"</w:instrText>
            </w:r>
            <w:r w:rsidRPr="00B12C3B">
              <w:rPr>
                <w:rStyle w:val="Hyperlink"/>
                <w:noProof/>
              </w:rPr>
              <w:instrText xml:space="preserve"> </w:instrText>
            </w:r>
            <w:r w:rsidRPr="00B12C3B">
              <w:rPr>
                <w:rStyle w:val="Hyperlink"/>
                <w:noProof/>
              </w:rPr>
              <w:fldChar w:fldCharType="separate"/>
            </w:r>
            <w:r w:rsidRPr="00B12C3B">
              <w:rPr>
                <w:rStyle w:val="Hyperlink"/>
                <w:noProof/>
              </w:rPr>
              <w:t>6.48 Dynamically-linked code and self-modifying code [NYY]</w:t>
            </w:r>
            <w:r w:rsidRPr="00B12C3B">
              <w:rPr>
                <w:noProof/>
                <w:webHidden/>
              </w:rPr>
              <w:tab/>
            </w:r>
            <w:r w:rsidRPr="00B12C3B">
              <w:rPr>
                <w:noProof/>
                <w:webHidden/>
              </w:rPr>
              <w:fldChar w:fldCharType="begin"/>
            </w:r>
            <w:r w:rsidRPr="00B12C3B">
              <w:rPr>
                <w:noProof/>
                <w:webHidden/>
              </w:rPr>
              <w:instrText xml:space="preserve"> PAGEREF _Toc139441224 \h </w:instrText>
            </w:r>
          </w:ins>
          <w:r w:rsidRPr="00B12C3B">
            <w:rPr>
              <w:noProof/>
              <w:webHidden/>
            </w:rPr>
          </w:r>
          <w:r w:rsidRPr="00B12C3B">
            <w:rPr>
              <w:noProof/>
              <w:webHidden/>
            </w:rPr>
            <w:fldChar w:fldCharType="separate"/>
          </w:r>
          <w:ins w:id="578" w:author="McDonagh, Sean" w:date="2023-07-05T09:17:00Z">
            <w:r w:rsidRPr="00B12C3B">
              <w:rPr>
                <w:noProof/>
                <w:webHidden/>
              </w:rPr>
              <w:t>78</w:t>
            </w:r>
            <w:r w:rsidRPr="00B12C3B">
              <w:rPr>
                <w:noProof/>
                <w:webHidden/>
              </w:rPr>
              <w:fldChar w:fldCharType="end"/>
            </w:r>
            <w:r w:rsidRPr="00B12C3B">
              <w:rPr>
                <w:rStyle w:val="Hyperlink"/>
                <w:noProof/>
              </w:rPr>
              <w:fldChar w:fldCharType="end"/>
            </w:r>
          </w:ins>
        </w:p>
        <w:p w14:paraId="7A717000" w14:textId="249493A0" w:rsidR="00D15821" w:rsidRPr="00B12C3B" w:rsidRDefault="00D15821">
          <w:pPr>
            <w:pStyle w:val="TOC2"/>
            <w:tabs>
              <w:tab w:val="right" w:leader="dot" w:pos="10358"/>
            </w:tabs>
            <w:rPr>
              <w:ins w:id="579" w:author="McDonagh, Sean" w:date="2023-07-05T09:17:00Z"/>
              <w:rFonts w:eastAsiaTheme="minorEastAsia" w:cstheme="minorBidi"/>
              <w:b w:val="0"/>
              <w:bCs w:val="0"/>
              <w:noProof/>
              <w:sz w:val="22"/>
              <w:szCs w:val="22"/>
              <w:lang w:val="en-US"/>
            </w:rPr>
          </w:pPr>
          <w:ins w:id="580"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"_Toc139441225"</w:instrText>
            </w:r>
            <w:r w:rsidRPr="00B12C3B">
              <w:rPr>
                <w:rStyle w:val="Hyperlink"/>
                <w:noProof/>
              </w:rPr>
              <w:instrText xml:space="preserve"> </w:instrText>
            </w:r>
            <w:r w:rsidRPr="00B12C3B">
              <w:rPr>
                <w:rStyle w:val="Hyperlink"/>
                <w:noProof/>
              </w:rPr>
              <w:fldChar w:fldCharType="separate"/>
            </w:r>
            <w:r w:rsidRPr="00B12C3B">
              <w:rPr>
                <w:rStyle w:val="Hyperlink"/>
                <w:noProof/>
              </w:rPr>
              <w:t>6.49 Library signature [NSQ]</w:t>
            </w:r>
            <w:r w:rsidRPr="00B12C3B">
              <w:rPr>
                <w:noProof/>
                <w:webHidden/>
              </w:rPr>
              <w:tab/>
            </w:r>
            <w:r w:rsidRPr="00B12C3B">
              <w:rPr>
                <w:noProof/>
                <w:webHidden/>
              </w:rPr>
              <w:fldChar w:fldCharType="begin"/>
            </w:r>
            <w:r w:rsidRPr="00B12C3B">
              <w:rPr>
                <w:noProof/>
                <w:webHidden/>
              </w:rPr>
              <w:instrText xml:space="preserve"> PAGEREF _Toc139441225 \h </w:instrText>
            </w:r>
          </w:ins>
          <w:r w:rsidRPr="00B12C3B">
            <w:rPr>
              <w:noProof/>
              <w:webHidden/>
            </w:rPr>
          </w:r>
          <w:r w:rsidRPr="00B12C3B">
            <w:rPr>
              <w:noProof/>
              <w:webHidden/>
            </w:rPr>
            <w:fldChar w:fldCharType="separate"/>
          </w:r>
          <w:ins w:id="581" w:author="McDonagh, Sean" w:date="2023-07-05T09:17:00Z">
            <w:r w:rsidRPr="00B12C3B">
              <w:rPr>
                <w:noProof/>
                <w:webHidden/>
              </w:rPr>
              <w:t>80</w:t>
            </w:r>
            <w:r w:rsidRPr="00B12C3B">
              <w:rPr>
                <w:noProof/>
                <w:webHidden/>
              </w:rPr>
              <w:fldChar w:fldCharType="end"/>
            </w:r>
            <w:r w:rsidRPr="00B12C3B">
              <w:rPr>
                <w:rStyle w:val="Hyperlink"/>
                <w:noProof/>
              </w:rPr>
              <w:fldChar w:fldCharType="end"/>
            </w:r>
          </w:ins>
        </w:p>
        <w:p w14:paraId="6CE29959" w14:textId="16F063A5" w:rsidR="00D15821" w:rsidRPr="00B12C3B" w:rsidRDefault="00D15821">
          <w:pPr>
            <w:pStyle w:val="TOC2"/>
            <w:tabs>
              <w:tab w:val="right" w:leader="dot" w:pos="10358"/>
            </w:tabs>
            <w:rPr>
              <w:ins w:id="582" w:author="McDonagh, Sean" w:date="2023-07-05T09:17:00Z"/>
              <w:rFonts w:eastAsiaTheme="minorEastAsia" w:cstheme="minorBidi"/>
              <w:b w:val="0"/>
              <w:bCs w:val="0"/>
              <w:noProof/>
              <w:sz w:val="22"/>
              <w:szCs w:val="22"/>
              <w:lang w:val="en-US"/>
            </w:rPr>
          </w:pPr>
          <w:ins w:id="583"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"_Toc139441226"</w:instrText>
            </w:r>
            <w:r w:rsidRPr="00B12C3B">
              <w:rPr>
                <w:rStyle w:val="Hyperlink"/>
                <w:noProof/>
              </w:rPr>
              <w:instrText xml:space="preserve"> </w:instrText>
            </w:r>
            <w:r w:rsidRPr="00B12C3B">
              <w:rPr>
                <w:rStyle w:val="Hyperlink"/>
                <w:noProof/>
              </w:rPr>
              <w:fldChar w:fldCharType="separate"/>
            </w:r>
            <w:r w:rsidRPr="00B12C3B">
              <w:rPr>
                <w:rStyle w:val="Hyperlink"/>
                <w:noProof/>
              </w:rPr>
              <w:t>6.50 Unanticipated exceptions from library routines [HJW]</w:t>
            </w:r>
            <w:r w:rsidRPr="00B12C3B">
              <w:rPr>
                <w:noProof/>
                <w:webHidden/>
              </w:rPr>
              <w:tab/>
            </w:r>
            <w:r w:rsidRPr="00B12C3B">
              <w:rPr>
                <w:noProof/>
                <w:webHidden/>
              </w:rPr>
              <w:fldChar w:fldCharType="begin"/>
            </w:r>
            <w:r w:rsidRPr="00B12C3B">
              <w:rPr>
                <w:noProof/>
                <w:webHidden/>
              </w:rPr>
              <w:instrText xml:space="preserve"> PAGEREF _Toc139441226 \h </w:instrText>
            </w:r>
          </w:ins>
          <w:r w:rsidRPr="00B12C3B">
            <w:rPr>
              <w:noProof/>
              <w:webHidden/>
            </w:rPr>
          </w:r>
          <w:r w:rsidRPr="00B12C3B">
            <w:rPr>
              <w:noProof/>
              <w:webHidden/>
            </w:rPr>
            <w:fldChar w:fldCharType="separate"/>
          </w:r>
          <w:ins w:id="584" w:author="McDonagh, Sean" w:date="2023-07-05T09:17:00Z">
            <w:r w:rsidRPr="00B12C3B">
              <w:rPr>
                <w:noProof/>
                <w:webHidden/>
              </w:rPr>
              <w:t>81</w:t>
            </w:r>
            <w:r w:rsidRPr="00B12C3B">
              <w:rPr>
                <w:noProof/>
                <w:webHidden/>
              </w:rPr>
              <w:fldChar w:fldCharType="end"/>
            </w:r>
            <w:r w:rsidRPr="00B12C3B">
              <w:rPr>
                <w:rStyle w:val="Hyperlink"/>
                <w:noProof/>
              </w:rPr>
              <w:fldChar w:fldCharType="end"/>
            </w:r>
          </w:ins>
        </w:p>
        <w:p w14:paraId="4C21D428" w14:textId="53E9EDDB" w:rsidR="00D15821" w:rsidRPr="00B12C3B" w:rsidRDefault="00D15821">
          <w:pPr>
            <w:pStyle w:val="TOC2"/>
            <w:tabs>
              <w:tab w:val="right" w:leader="dot" w:pos="10358"/>
            </w:tabs>
            <w:rPr>
              <w:ins w:id="585" w:author="McDonagh, Sean" w:date="2023-07-05T09:17:00Z"/>
              <w:rFonts w:eastAsiaTheme="minorEastAsia" w:cstheme="minorBidi"/>
              <w:b w:val="0"/>
              <w:bCs w:val="0"/>
              <w:noProof/>
              <w:sz w:val="22"/>
              <w:szCs w:val="22"/>
              <w:lang w:val="en-US"/>
            </w:rPr>
          </w:pPr>
          <w:ins w:id="586"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"_Toc139441227"</w:instrText>
            </w:r>
            <w:r w:rsidRPr="00B12C3B">
              <w:rPr>
                <w:rStyle w:val="Hyperlink"/>
                <w:noProof/>
              </w:rPr>
              <w:instrText xml:space="preserve"> </w:instrText>
            </w:r>
            <w:r w:rsidRPr="00B12C3B">
              <w:rPr>
                <w:rStyle w:val="Hyperlink"/>
                <w:noProof/>
              </w:rPr>
              <w:fldChar w:fldCharType="separate"/>
            </w:r>
            <w:r w:rsidRPr="00B12C3B">
              <w:rPr>
                <w:rStyle w:val="Hyperlink"/>
                <w:noProof/>
              </w:rPr>
              <w:t>6.51 Pre-processor directives [NMP]</w:t>
            </w:r>
            <w:r w:rsidRPr="00B12C3B">
              <w:rPr>
                <w:noProof/>
                <w:webHidden/>
              </w:rPr>
              <w:tab/>
            </w:r>
            <w:r w:rsidRPr="00B12C3B">
              <w:rPr>
                <w:noProof/>
                <w:webHidden/>
              </w:rPr>
              <w:fldChar w:fldCharType="begin"/>
            </w:r>
            <w:r w:rsidRPr="00B12C3B">
              <w:rPr>
                <w:noProof/>
                <w:webHidden/>
              </w:rPr>
              <w:instrText xml:space="preserve"> PAGEREF _Toc139441227 \h </w:instrText>
            </w:r>
          </w:ins>
          <w:r w:rsidRPr="00B12C3B">
            <w:rPr>
              <w:noProof/>
              <w:webHidden/>
            </w:rPr>
          </w:r>
          <w:r w:rsidRPr="00B12C3B">
            <w:rPr>
              <w:noProof/>
              <w:webHidden/>
            </w:rPr>
            <w:fldChar w:fldCharType="separate"/>
          </w:r>
          <w:ins w:id="587" w:author="McDonagh, Sean" w:date="2023-07-05T09:17:00Z">
            <w:r w:rsidRPr="00B12C3B">
              <w:rPr>
                <w:noProof/>
                <w:webHidden/>
              </w:rPr>
              <w:t>81</w:t>
            </w:r>
            <w:r w:rsidRPr="00B12C3B">
              <w:rPr>
                <w:noProof/>
                <w:webHidden/>
              </w:rPr>
              <w:fldChar w:fldCharType="end"/>
            </w:r>
            <w:r w:rsidRPr="00B12C3B">
              <w:rPr>
                <w:rStyle w:val="Hyperlink"/>
                <w:noProof/>
              </w:rPr>
              <w:fldChar w:fldCharType="end"/>
            </w:r>
          </w:ins>
        </w:p>
        <w:p w14:paraId="48D4E0DE" w14:textId="5D5F8C11" w:rsidR="00D15821" w:rsidRPr="00B12C3B" w:rsidRDefault="00D15821">
          <w:pPr>
            <w:pStyle w:val="TOC2"/>
            <w:tabs>
              <w:tab w:val="right" w:leader="dot" w:pos="10358"/>
            </w:tabs>
            <w:rPr>
              <w:ins w:id="588" w:author="McDonagh, Sean" w:date="2023-07-05T09:17:00Z"/>
              <w:rFonts w:eastAsiaTheme="minorEastAsia" w:cstheme="minorBidi"/>
              <w:b w:val="0"/>
              <w:bCs w:val="0"/>
              <w:noProof/>
              <w:sz w:val="22"/>
              <w:szCs w:val="22"/>
              <w:lang w:val="en-US"/>
            </w:rPr>
          </w:pPr>
          <w:ins w:id="589"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"_Toc139441228"</w:instrText>
            </w:r>
            <w:r w:rsidRPr="00B12C3B">
              <w:rPr>
                <w:rStyle w:val="Hyperlink"/>
                <w:noProof/>
              </w:rPr>
              <w:instrText xml:space="preserve"> </w:instrText>
            </w:r>
            <w:r w:rsidRPr="00B12C3B">
              <w:rPr>
                <w:rStyle w:val="Hyperlink"/>
                <w:noProof/>
              </w:rPr>
              <w:fldChar w:fldCharType="separate"/>
            </w:r>
            <w:r w:rsidRPr="00B12C3B">
              <w:rPr>
                <w:rStyle w:val="Hyperlink"/>
                <w:noProof/>
              </w:rPr>
              <w:t>6.52 Suppression of language-defined run-time checking [MXB]</w:t>
            </w:r>
            <w:r w:rsidRPr="00B12C3B">
              <w:rPr>
                <w:noProof/>
                <w:webHidden/>
              </w:rPr>
              <w:tab/>
            </w:r>
            <w:r w:rsidRPr="00B12C3B">
              <w:rPr>
                <w:noProof/>
                <w:webHidden/>
              </w:rPr>
              <w:fldChar w:fldCharType="begin"/>
            </w:r>
            <w:r w:rsidRPr="00B12C3B">
              <w:rPr>
                <w:noProof/>
                <w:webHidden/>
              </w:rPr>
              <w:instrText xml:space="preserve"> PAGEREF _Toc139441228 \h </w:instrText>
            </w:r>
          </w:ins>
          <w:r w:rsidRPr="00B12C3B">
            <w:rPr>
              <w:noProof/>
              <w:webHidden/>
            </w:rPr>
          </w:r>
          <w:r w:rsidRPr="00B12C3B">
            <w:rPr>
              <w:noProof/>
              <w:webHidden/>
            </w:rPr>
            <w:fldChar w:fldCharType="separate"/>
          </w:r>
          <w:ins w:id="590" w:author="McDonagh, Sean" w:date="2023-07-05T09:17:00Z">
            <w:r w:rsidRPr="00B12C3B">
              <w:rPr>
                <w:noProof/>
                <w:webHidden/>
              </w:rPr>
              <w:t>81</w:t>
            </w:r>
            <w:r w:rsidRPr="00B12C3B">
              <w:rPr>
                <w:noProof/>
                <w:webHidden/>
              </w:rPr>
              <w:fldChar w:fldCharType="end"/>
            </w:r>
            <w:r w:rsidRPr="00B12C3B">
              <w:rPr>
                <w:rStyle w:val="Hyperlink"/>
                <w:noProof/>
              </w:rPr>
              <w:fldChar w:fldCharType="end"/>
            </w:r>
          </w:ins>
        </w:p>
        <w:p w14:paraId="29C3726D" w14:textId="53CC5FC6" w:rsidR="00D15821" w:rsidRPr="00B12C3B" w:rsidRDefault="00D15821">
          <w:pPr>
            <w:pStyle w:val="TOC2"/>
            <w:tabs>
              <w:tab w:val="right" w:leader="dot" w:pos="10358"/>
            </w:tabs>
            <w:rPr>
              <w:ins w:id="591" w:author="McDonagh, Sean" w:date="2023-07-05T09:17:00Z"/>
              <w:rFonts w:eastAsiaTheme="minorEastAsia" w:cstheme="minorBidi"/>
              <w:b w:val="0"/>
              <w:bCs w:val="0"/>
              <w:noProof/>
              <w:sz w:val="22"/>
              <w:szCs w:val="22"/>
              <w:lang w:val="en-US"/>
            </w:rPr>
          </w:pPr>
          <w:ins w:id="592"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"_Toc139441229"</w:instrText>
            </w:r>
            <w:r w:rsidRPr="00B12C3B">
              <w:rPr>
                <w:rStyle w:val="Hyperlink"/>
                <w:noProof/>
              </w:rPr>
              <w:instrText xml:space="preserve"> </w:instrText>
            </w:r>
            <w:r w:rsidRPr="00B12C3B">
              <w:rPr>
                <w:rStyle w:val="Hyperlink"/>
                <w:noProof/>
              </w:rPr>
              <w:fldChar w:fldCharType="separate"/>
            </w:r>
            <w:r w:rsidRPr="00B12C3B">
              <w:rPr>
                <w:rStyle w:val="Hyperlink"/>
                <w:noProof/>
              </w:rPr>
              <w:t>6.53 Provision of inherently unsafe operations [SKL]</w:t>
            </w:r>
            <w:r w:rsidRPr="00B12C3B">
              <w:rPr>
                <w:noProof/>
                <w:webHidden/>
              </w:rPr>
              <w:tab/>
            </w:r>
            <w:r w:rsidRPr="00B12C3B">
              <w:rPr>
                <w:noProof/>
                <w:webHidden/>
              </w:rPr>
              <w:fldChar w:fldCharType="begin"/>
            </w:r>
            <w:r w:rsidRPr="00B12C3B">
              <w:rPr>
                <w:noProof/>
                <w:webHidden/>
              </w:rPr>
              <w:instrText xml:space="preserve"> PAGEREF _Toc139441229 \h </w:instrText>
            </w:r>
          </w:ins>
          <w:r w:rsidRPr="00B12C3B">
            <w:rPr>
              <w:noProof/>
              <w:webHidden/>
            </w:rPr>
          </w:r>
          <w:r w:rsidRPr="00B12C3B">
            <w:rPr>
              <w:noProof/>
              <w:webHidden/>
            </w:rPr>
            <w:fldChar w:fldCharType="separate"/>
          </w:r>
          <w:ins w:id="593" w:author="McDonagh, Sean" w:date="2023-07-05T09:17:00Z">
            <w:r w:rsidRPr="00B12C3B">
              <w:rPr>
                <w:noProof/>
                <w:webHidden/>
              </w:rPr>
              <w:t>82</w:t>
            </w:r>
            <w:r w:rsidRPr="00B12C3B">
              <w:rPr>
                <w:noProof/>
                <w:webHidden/>
              </w:rPr>
              <w:fldChar w:fldCharType="end"/>
            </w:r>
            <w:r w:rsidRPr="00B12C3B">
              <w:rPr>
                <w:rStyle w:val="Hyperlink"/>
                <w:noProof/>
              </w:rPr>
              <w:fldChar w:fldCharType="end"/>
            </w:r>
          </w:ins>
        </w:p>
        <w:p w14:paraId="4A0987E7" w14:textId="4F0C39A5" w:rsidR="00D15821" w:rsidRPr="00B12C3B" w:rsidRDefault="00D15821">
          <w:pPr>
            <w:pStyle w:val="TOC2"/>
            <w:tabs>
              <w:tab w:val="right" w:leader="dot" w:pos="10358"/>
            </w:tabs>
            <w:rPr>
              <w:ins w:id="594" w:author="McDonagh, Sean" w:date="2023-07-05T09:17:00Z"/>
              <w:rFonts w:eastAsiaTheme="minorEastAsia" w:cstheme="minorBidi"/>
              <w:b w:val="0"/>
              <w:bCs w:val="0"/>
              <w:noProof/>
              <w:sz w:val="22"/>
              <w:szCs w:val="22"/>
              <w:lang w:val="en-US"/>
            </w:rPr>
          </w:pPr>
          <w:ins w:id="595"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"_Toc139441230"</w:instrText>
            </w:r>
            <w:r w:rsidRPr="00B12C3B">
              <w:rPr>
                <w:rStyle w:val="Hyperlink"/>
                <w:noProof/>
              </w:rPr>
              <w:instrText xml:space="preserve"> </w:instrText>
            </w:r>
            <w:r w:rsidRPr="00B12C3B">
              <w:rPr>
                <w:rStyle w:val="Hyperlink"/>
                <w:noProof/>
              </w:rPr>
              <w:fldChar w:fldCharType="separate"/>
            </w:r>
            <w:r w:rsidRPr="00B12C3B">
              <w:rPr>
                <w:rStyle w:val="Hyperlink"/>
                <w:noProof/>
              </w:rPr>
              <w:t>6.54 Obscure language features [BRS]</w:t>
            </w:r>
            <w:r w:rsidRPr="00B12C3B">
              <w:rPr>
                <w:noProof/>
                <w:webHidden/>
              </w:rPr>
              <w:tab/>
            </w:r>
            <w:r w:rsidRPr="00B12C3B">
              <w:rPr>
                <w:noProof/>
                <w:webHidden/>
              </w:rPr>
              <w:fldChar w:fldCharType="begin"/>
            </w:r>
            <w:r w:rsidRPr="00B12C3B">
              <w:rPr>
                <w:noProof/>
                <w:webHidden/>
              </w:rPr>
              <w:instrText xml:space="preserve"> PAGEREF _Toc139441230 \h </w:instrText>
            </w:r>
          </w:ins>
          <w:r w:rsidRPr="00B12C3B">
            <w:rPr>
              <w:noProof/>
              <w:webHidden/>
            </w:rPr>
          </w:r>
          <w:r w:rsidRPr="00B12C3B">
            <w:rPr>
              <w:noProof/>
              <w:webHidden/>
            </w:rPr>
            <w:fldChar w:fldCharType="separate"/>
          </w:r>
          <w:ins w:id="596" w:author="McDonagh, Sean" w:date="2023-07-05T09:17:00Z">
            <w:r w:rsidRPr="00B12C3B">
              <w:rPr>
                <w:noProof/>
                <w:webHidden/>
              </w:rPr>
              <w:t>83</w:t>
            </w:r>
            <w:r w:rsidRPr="00B12C3B">
              <w:rPr>
                <w:noProof/>
                <w:webHidden/>
              </w:rPr>
              <w:fldChar w:fldCharType="end"/>
            </w:r>
            <w:r w:rsidRPr="00B12C3B">
              <w:rPr>
                <w:rStyle w:val="Hyperlink"/>
                <w:noProof/>
              </w:rPr>
              <w:fldChar w:fldCharType="end"/>
            </w:r>
          </w:ins>
        </w:p>
        <w:p w14:paraId="6AAF8D9F" w14:textId="71169C29" w:rsidR="00D15821" w:rsidRPr="00B12C3B" w:rsidRDefault="00D15821">
          <w:pPr>
            <w:pStyle w:val="TOC2"/>
            <w:tabs>
              <w:tab w:val="right" w:leader="dot" w:pos="10358"/>
            </w:tabs>
            <w:rPr>
              <w:ins w:id="597" w:author="McDonagh, Sean" w:date="2023-07-05T09:17:00Z"/>
              <w:rFonts w:eastAsiaTheme="minorEastAsia" w:cstheme="minorBidi"/>
              <w:b w:val="0"/>
              <w:bCs w:val="0"/>
              <w:noProof/>
              <w:sz w:val="22"/>
              <w:szCs w:val="22"/>
              <w:lang w:val="en-US"/>
            </w:rPr>
          </w:pPr>
          <w:ins w:id="598"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"_Toc139441231"</w:instrText>
            </w:r>
            <w:r w:rsidRPr="00B12C3B">
              <w:rPr>
                <w:rStyle w:val="Hyperlink"/>
                <w:noProof/>
              </w:rPr>
              <w:instrText xml:space="preserve"> </w:instrText>
            </w:r>
            <w:r w:rsidRPr="00B12C3B">
              <w:rPr>
                <w:rStyle w:val="Hyperlink"/>
                <w:noProof/>
              </w:rPr>
              <w:fldChar w:fldCharType="separate"/>
            </w:r>
            <w:r w:rsidRPr="00B12C3B">
              <w:rPr>
                <w:rStyle w:val="Hyperlink"/>
                <w:noProof/>
              </w:rPr>
              <w:t>6.55 Unspecified behaviour [BQF]</w:t>
            </w:r>
            <w:r w:rsidRPr="00B12C3B">
              <w:rPr>
                <w:noProof/>
                <w:webHidden/>
              </w:rPr>
              <w:tab/>
            </w:r>
            <w:r w:rsidRPr="00B12C3B">
              <w:rPr>
                <w:noProof/>
                <w:webHidden/>
              </w:rPr>
              <w:fldChar w:fldCharType="begin"/>
            </w:r>
            <w:r w:rsidRPr="00B12C3B">
              <w:rPr>
                <w:noProof/>
                <w:webHidden/>
              </w:rPr>
              <w:instrText xml:space="preserve"> PAGEREF _Toc139441231 \h </w:instrText>
            </w:r>
          </w:ins>
          <w:r w:rsidRPr="00B12C3B">
            <w:rPr>
              <w:noProof/>
              <w:webHidden/>
            </w:rPr>
          </w:r>
          <w:r w:rsidRPr="00B12C3B">
            <w:rPr>
              <w:noProof/>
              <w:webHidden/>
            </w:rPr>
            <w:fldChar w:fldCharType="separate"/>
          </w:r>
          <w:ins w:id="599" w:author="McDonagh, Sean" w:date="2023-07-05T09:17:00Z">
            <w:r w:rsidRPr="00B12C3B">
              <w:rPr>
                <w:noProof/>
                <w:webHidden/>
              </w:rPr>
              <w:t>86</w:t>
            </w:r>
            <w:r w:rsidRPr="00B12C3B">
              <w:rPr>
                <w:noProof/>
                <w:webHidden/>
              </w:rPr>
              <w:fldChar w:fldCharType="end"/>
            </w:r>
            <w:r w:rsidRPr="00B12C3B">
              <w:rPr>
                <w:rStyle w:val="Hyperlink"/>
                <w:noProof/>
              </w:rPr>
              <w:fldChar w:fldCharType="end"/>
            </w:r>
          </w:ins>
        </w:p>
        <w:p w14:paraId="6BD8EB65" w14:textId="6849DF64" w:rsidR="00D15821" w:rsidRPr="00B12C3B" w:rsidRDefault="00D15821">
          <w:pPr>
            <w:pStyle w:val="TOC2"/>
            <w:tabs>
              <w:tab w:val="right" w:leader="dot" w:pos="10358"/>
            </w:tabs>
            <w:rPr>
              <w:ins w:id="600" w:author="McDonagh, Sean" w:date="2023-07-05T09:17:00Z"/>
              <w:rFonts w:eastAsiaTheme="minorEastAsia" w:cstheme="minorBidi"/>
              <w:b w:val="0"/>
              <w:bCs w:val="0"/>
              <w:noProof/>
              <w:sz w:val="22"/>
              <w:szCs w:val="22"/>
              <w:lang w:val="en-US"/>
            </w:rPr>
          </w:pPr>
          <w:ins w:id="601"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"_Toc139441232"</w:instrText>
            </w:r>
            <w:r w:rsidRPr="00B12C3B">
              <w:rPr>
                <w:rStyle w:val="Hyperlink"/>
                <w:noProof/>
              </w:rPr>
              <w:instrText xml:space="preserve"> </w:instrText>
            </w:r>
            <w:r w:rsidRPr="00B12C3B">
              <w:rPr>
                <w:rStyle w:val="Hyperlink"/>
                <w:noProof/>
              </w:rPr>
              <w:fldChar w:fldCharType="separate"/>
            </w:r>
            <w:r w:rsidRPr="00B12C3B">
              <w:rPr>
                <w:rStyle w:val="Hyperlink"/>
                <w:noProof/>
              </w:rPr>
              <w:t>6.56 Undefined behaviour [EWF]</w:t>
            </w:r>
            <w:r w:rsidRPr="00B12C3B">
              <w:rPr>
                <w:noProof/>
                <w:webHidden/>
              </w:rPr>
              <w:tab/>
            </w:r>
            <w:r w:rsidRPr="00B12C3B">
              <w:rPr>
                <w:noProof/>
                <w:webHidden/>
              </w:rPr>
              <w:fldChar w:fldCharType="begin"/>
            </w:r>
            <w:r w:rsidRPr="00B12C3B">
              <w:rPr>
                <w:noProof/>
                <w:webHidden/>
              </w:rPr>
              <w:instrText xml:space="preserve"> PAGEREF _Toc139441232 \h </w:instrText>
            </w:r>
          </w:ins>
          <w:r w:rsidRPr="00B12C3B">
            <w:rPr>
              <w:noProof/>
              <w:webHidden/>
            </w:rPr>
          </w:r>
          <w:r w:rsidRPr="00B12C3B">
            <w:rPr>
              <w:noProof/>
              <w:webHidden/>
            </w:rPr>
            <w:fldChar w:fldCharType="separate"/>
          </w:r>
          <w:ins w:id="602" w:author="McDonagh, Sean" w:date="2023-07-05T09:17:00Z">
            <w:r w:rsidRPr="00B12C3B">
              <w:rPr>
                <w:noProof/>
                <w:webHidden/>
              </w:rPr>
              <w:t>88</w:t>
            </w:r>
            <w:r w:rsidRPr="00B12C3B">
              <w:rPr>
                <w:noProof/>
                <w:webHidden/>
              </w:rPr>
              <w:fldChar w:fldCharType="end"/>
            </w:r>
            <w:r w:rsidRPr="00B12C3B">
              <w:rPr>
                <w:rStyle w:val="Hyperlink"/>
                <w:noProof/>
              </w:rPr>
              <w:fldChar w:fldCharType="end"/>
            </w:r>
          </w:ins>
        </w:p>
        <w:p w14:paraId="7BCB6B56" w14:textId="7F7FF5E5" w:rsidR="00D15821" w:rsidRPr="00B12C3B" w:rsidRDefault="00D15821">
          <w:pPr>
            <w:pStyle w:val="TOC2"/>
            <w:tabs>
              <w:tab w:val="right" w:leader="dot" w:pos="10358"/>
            </w:tabs>
            <w:rPr>
              <w:ins w:id="603" w:author="McDonagh, Sean" w:date="2023-07-05T09:17:00Z"/>
              <w:rFonts w:eastAsiaTheme="minorEastAsia" w:cstheme="minorBidi"/>
              <w:b w:val="0"/>
              <w:bCs w:val="0"/>
              <w:noProof/>
              <w:sz w:val="22"/>
              <w:szCs w:val="22"/>
              <w:lang w:val="en-US"/>
            </w:rPr>
          </w:pPr>
          <w:ins w:id="604"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"_Toc139441233"</w:instrText>
            </w:r>
            <w:r w:rsidRPr="00B12C3B">
              <w:rPr>
                <w:rStyle w:val="Hyperlink"/>
                <w:noProof/>
              </w:rPr>
              <w:instrText xml:space="preserve"> </w:instrText>
            </w:r>
            <w:r w:rsidRPr="00B12C3B">
              <w:rPr>
                <w:rStyle w:val="Hyperlink"/>
                <w:noProof/>
              </w:rPr>
              <w:fldChar w:fldCharType="separate"/>
            </w:r>
            <w:r w:rsidRPr="00B12C3B">
              <w:rPr>
                <w:rStyle w:val="Hyperlink"/>
                <w:noProof/>
              </w:rPr>
              <w:t>6.57 Implementation–defined behaviour [FAB]</w:t>
            </w:r>
            <w:r w:rsidRPr="00B12C3B">
              <w:rPr>
                <w:noProof/>
                <w:webHidden/>
              </w:rPr>
              <w:tab/>
            </w:r>
            <w:r w:rsidRPr="00B12C3B">
              <w:rPr>
                <w:noProof/>
                <w:webHidden/>
              </w:rPr>
              <w:fldChar w:fldCharType="begin"/>
            </w:r>
            <w:r w:rsidRPr="00B12C3B">
              <w:rPr>
                <w:noProof/>
                <w:webHidden/>
              </w:rPr>
              <w:instrText xml:space="preserve"> PAGEREF _Toc139441233 \h </w:instrText>
            </w:r>
          </w:ins>
          <w:r w:rsidRPr="00B12C3B">
            <w:rPr>
              <w:noProof/>
              <w:webHidden/>
            </w:rPr>
          </w:r>
          <w:r w:rsidRPr="00B12C3B">
            <w:rPr>
              <w:noProof/>
              <w:webHidden/>
            </w:rPr>
            <w:fldChar w:fldCharType="separate"/>
          </w:r>
          <w:ins w:id="605" w:author="McDonagh, Sean" w:date="2023-07-05T09:17:00Z">
            <w:r w:rsidRPr="00B12C3B">
              <w:rPr>
                <w:noProof/>
                <w:webHidden/>
              </w:rPr>
              <w:t>89</w:t>
            </w:r>
            <w:r w:rsidRPr="00B12C3B">
              <w:rPr>
                <w:noProof/>
                <w:webHidden/>
              </w:rPr>
              <w:fldChar w:fldCharType="end"/>
            </w:r>
            <w:r w:rsidRPr="00B12C3B">
              <w:rPr>
                <w:rStyle w:val="Hyperlink"/>
                <w:noProof/>
              </w:rPr>
              <w:fldChar w:fldCharType="end"/>
            </w:r>
          </w:ins>
        </w:p>
        <w:p w14:paraId="45E1C6F1" w14:textId="26DE6776" w:rsidR="00D15821" w:rsidRPr="00B12C3B" w:rsidRDefault="00D15821">
          <w:pPr>
            <w:pStyle w:val="TOC2"/>
            <w:tabs>
              <w:tab w:val="right" w:leader="dot" w:pos="10358"/>
            </w:tabs>
            <w:rPr>
              <w:ins w:id="606" w:author="McDonagh, Sean" w:date="2023-07-05T09:17:00Z"/>
              <w:rFonts w:eastAsiaTheme="minorEastAsia" w:cstheme="minorBidi"/>
              <w:b w:val="0"/>
              <w:bCs w:val="0"/>
              <w:noProof/>
              <w:sz w:val="22"/>
              <w:szCs w:val="22"/>
              <w:lang w:val="en-US"/>
            </w:rPr>
          </w:pPr>
          <w:ins w:id="607"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"_Toc139441234"</w:instrText>
            </w:r>
            <w:r w:rsidRPr="00B12C3B">
              <w:rPr>
                <w:rStyle w:val="Hyperlink"/>
                <w:noProof/>
              </w:rPr>
              <w:instrText xml:space="preserve"> </w:instrText>
            </w:r>
            <w:r w:rsidRPr="00B12C3B">
              <w:rPr>
                <w:rStyle w:val="Hyperlink"/>
                <w:noProof/>
              </w:rPr>
              <w:fldChar w:fldCharType="separate"/>
            </w:r>
            <w:r w:rsidRPr="00B12C3B">
              <w:rPr>
                <w:rStyle w:val="Hyperlink"/>
                <w:noProof/>
              </w:rPr>
              <w:t>6.58 Deprecated language features [MEM]</w:t>
            </w:r>
            <w:r w:rsidRPr="00B12C3B">
              <w:rPr>
                <w:noProof/>
                <w:webHidden/>
              </w:rPr>
              <w:tab/>
            </w:r>
            <w:r w:rsidRPr="00B12C3B">
              <w:rPr>
                <w:noProof/>
                <w:webHidden/>
              </w:rPr>
              <w:fldChar w:fldCharType="begin"/>
            </w:r>
            <w:r w:rsidRPr="00B12C3B">
              <w:rPr>
                <w:noProof/>
                <w:webHidden/>
              </w:rPr>
              <w:instrText xml:space="preserve"> PAGEREF _Toc139441234 \h </w:instrText>
            </w:r>
          </w:ins>
          <w:r w:rsidRPr="00B12C3B">
            <w:rPr>
              <w:noProof/>
              <w:webHidden/>
            </w:rPr>
          </w:r>
          <w:r w:rsidRPr="00B12C3B">
            <w:rPr>
              <w:noProof/>
              <w:webHidden/>
            </w:rPr>
            <w:fldChar w:fldCharType="separate"/>
          </w:r>
          <w:ins w:id="608" w:author="McDonagh, Sean" w:date="2023-07-05T09:17:00Z">
            <w:r w:rsidRPr="00B12C3B">
              <w:rPr>
                <w:noProof/>
                <w:webHidden/>
              </w:rPr>
              <w:t>91</w:t>
            </w:r>
            <w:r w:rsidRPr="00B12C3B">
              <w:rPr>
                <w:noProof/>
                <w:webHidden/>
              </w:rPr>
              <w:fldChar w:fldCharType="end"/>
            </w:r>
            <w:r w:rsidRPr="00B12C3B">
              <w:rPr>
                <w:rStyle w:val="Hyperlink"/>
                <w:noProof/>
              </w:rPr>
              <w:fldChar w:fldCharType="end"/>
            </w:r>
          </w:ins>
        </w:p>
        <w:p w14:paraId="0199D968" w14:textId="61DAB585" w:rsidR="00D15821" w:rsidRPr="00B12C3B" w:rsidRDefault="00D15821">
          <w:pPr>
            <w:pStyle w:val="TOC2"/>
            <w:tabs>
              <w:tab w:val="right" w:leader="dot" w:pos="10358"/>
            </w:tabs>
            <w:rPr>
              <w:ins w:id="609" w:author="McDonagh, Sean" w:date="2023-07-05T09:17:00Z"/>
              <w:rFonts w:eastAsiaTheme="minorEastAsia" w:cstheme="minorBidi"/>
              <w:b w:val="0"/>
              <w:bCs w:val="0"/>
              <w:noProof/>
              <w:sz w:val="22"/>
              <w:szCs w:val="22"/>
              <w:lang w:val="en-US"/>
            </w:rPr>
          </w:pPr>
          <w:ins w:id="610"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"_Toc139441235"</w:instrText>
            </w:r>
            <w:r w:rsidRPr="00B12C3B">
              <w:rPr>
                <w:rStyle w:val="Hyperlink"/>
                <w:noProof/>
              </w:rPr>
              <w:instrText xml:space="preserve"> </w:instrText>
            </w:r>
            <w:r w:rsidRPr="00B12C3B">
              <w:rPr>
                <w:rStyle w:val="Hyperlink"/>
                <w:noProof/>
              </w:rPr>
              <w:fldChar w:fldCharType="separate"/>
            </w:r>
            <w:r w:rsidRPr="00B12C3B">
              <w:rPr>
                <w:rStyle w:val="Hyperlink"/>
                <w:noProof/>
              </w:rPr>
              <w:t>6.59 Concurrency – activation [CGA]</w:t>
            </w:r>
            <w:r w:rsidRPr="00B12C3B">
              <w:rPr>
                <w:noProof/>
                <w:webHidden/>
              </w:rPr>
              <w:tab/>
            </w:r>
            <w:r w:rsidRPr="00B12C3B">
              <w:rPr>
                <w:noProof/>
                <w:webHidden/>
              </w:rPr>
              <w:fldChar w:fldCharType="begin"/>
            </w:r>
            <w:r w:rsidRPr="00B12C3B">
              <w:rPr>
                <w:noProof/>
                <w:webHidden/>
              </w:rPr>
              <w:instrText xml:space="preserve"> PAGEREF _Toc139441235 \h </w:instrText>
            </w:r>
          </w:ins>
          <w:r w:rsidRPr="00B12C3B">
            <w:rPr>
              <w:noProof/>
              <w:webHidden/>
            </w:rPr>
          </w:r>
          <w:r w:rsidRPr="00B12C3B">
            <w:rPr>
              <w:noProof/>
              <w:webHidden/>
            </w:rPr>
            <w:fldChar w:fldCharType="separate"/>
          </w:r>
          <w:ins w:id="611" w:author="McDonagh, Sean" w:date="2023-07-05T09:17:00Z">
            <w:r w:rsidRPr="00B12C3B">
              <w:rPr>
                <w:noProof/>
                <w:webHidden/>
              </w:rPr>
              <w:t>92</w:t>
            </w:r>
            <w:r w:rsidRPr="00B12C3B">
              <w:rPr>
                <w:noProof/>
                <w:webHidden/>
              </w:rPr>
              <w:fldChar w:fldCharType="end"/>
            </w:r>
            <w:r w:rsidRPr="00B12C3B">
              <w:rPr>
                <w:rStyle w:val="Hyperlink"/>
                <w:noProof/>
              </w:rPr>
              <w:fldChar w:fldCharType="end"/>
            </w:r>
          </w:ins>
        </w:p>
        <w:p w14:paraId="063613B2" w14:textId="1E0BDB7C" w:rsidR="00D15821" w:rsidRPr="00B12C3B" w:rsidRDefault="00D15821">
          <w:pPr>
            <w:pStyle w:val="TOC2"/>
            <w:tabs>
              <w:tab w:val="right" w:leader="dot" w:pos="10358"/>
            </w:tabs>
            <w:rPr>
              <w:ins w:id="612" w:author="McDonagh, Sean" w:date="2023-07-05T09:17:00Z"/>
              <w:rFonts w:eastAsiaTheme="minorEastAsia" w:cstheme="minorBidi"/>
              <w:b w:val="0"/>
              <w:bCs w:val="0"/>
              <w:noProof/>
              <w:sz w:val="22"/>
              <w:szCs w:val="22"/>
              <w:lang w:val="en-US"/>
            </w:rPr>
          </w:pPr>
          <w:ins w:id="613"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"_Toc139441236"</w:instrText>
            </w:r>
            <w:r w:rsidRPr="00B12C3B">
              <w:rPr>
                <w:rStyle w:val="Hyperlink"/>
                <w:noProof/>
              </w:rPr>
              <w:instrText xml:space="preserve"> </w:instrText>
            </w:r>
            <w:r w:rsidRPr="00B12C3B">
              <w:rPr>
                <w:rStyle w:val="Hyperlink"/>
                <w:noProof/>
              </w:rPr>
              <w:fldChar w:fldCharType="separate"/>
            </w:r>
            <w:r w:rsidRPr="00B12C3B">
              <w:rPr>
                <w:rStyle w:val="Hyperlink"/>
                <w:noProof/>
              </w:rPr>
              <w:t>6.60 Concurrency – Directed termination [CGT]</w:t>
            </w:r>
            <w:r w:rsidRPr="00B12C3B">
              <w:rPr>
                <w:noProof/>
                <w:webHidden/>
              </w:rPr>
              <w:tab/>
            </w:r>
            <w:r w:rsidRPr="00B12C3B">
              <w:rPr>
                <w:noProof/>
                <w:webHidden/>
              </w:rPr>
              <w:fldChar w:fldCharType="begin"/>
            </w:r>
            <w:r w:rsidRPr="00B12C3B">
              <w:rPr>
                <w:noProof/>
                <w:webHidden/>
              </w:rPr>
              <w:instrText xml:space="preserve"> PAGEREF _Toc139441236 \h </w:instrText>
            </w:r>
          </w:ins>
          <w:r w:rsidRPr="00B12C3B">
            <w:rPr>
              <w:noProof/>
              <w:webHidden/>
            </w:rPr>
          </w:r>
          <w:r w:rsidRPr="00B12C3B">
            <w:rPr>
              <w:noProof/>
              <w:webHidden/>
            </w:rPr>
            <w:fldChar w:fldCharType="separate"/>
          </w:r>
          <w:ins w:id="614" w:author="McDonagh, Sean" w:date="2023-07-05T09:17:00Z">
            <w:r w:rsidRPr="00B12C3B">
              <w:rPr>
                <w:noProof/>
                <w:webHidden/>
              </w:rPr>
              <w:t>94</w:t>
            </w:r>
            <w:r w:rsidRPr="00B12C3B">
              <w:rPr>
                <w:noProof/>
                <w:webHidden/>
              </w:rPr>
              <w:fldChar w:fldCharType="end"/>
            </w:r>
            <w:r w:rsidRPr="00B12C3B">
              <w:rPr>
                <w:rStyle w:val="Hyperlink"/>
                <w:noProof/>
              </w:rPr>
              <w:fldChar w:fldCharType="end"/>
            </w:r>
          </w:ins>
        </w:p>
        <w:p w14:paraId="639E4DE2" w14:textId="6C144188" w:rsidR="00D15821" w:rsidRPr="00B12C3B" w:rsidRDefault="00D15821">
          <w:pPr>
            <w:pStyle w:val="TOC2"/>
            <w:tabs>
              <w:tab w:val="right" w:leader="dot" w:pos="10358"/>
            </w:tabs>
            <w:rPr>
              <w:ins w:id="615" w:author="McDonagh, Sean" w:date="2023-07-05T09:17:00Z"/>
              <w:rFonts w:eastAsiaTheme="minorEastAsia" w:cstheme="minorBidi"/>
              <w:b w:val="0"/>
              <w:bCs w:val="0"/>
              <w:noProof/>
              <w:sz w:val="22"/>
              <w:szCs w:val="22"/>
              <w:lang w:val="en-US"/>
            </w:rPr>
          </w:pPr>
          <w:ins w:id="616"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"_Toc139441237"</w:instrText>
            </w:r>
            <w:r w:rsidRPr="00B12C3B">
              <w:rPr>
                <w:rStyle w:val="Hyperlink"/>
                <w:noProof/>
              </w:rPr>
              <w:instrText xml:space="preserve"> </w:instrText>
            </w:r>
            <w:r w:rsidRPr="00B12C3B">
              <w:rPr>
                <w:rStyle w:val="Hyperlink"/>
                <w:noProof/>
              </w:rPr>
              <w:fldChar w:fldCharType="separate"/>
            </w:r>
            <w:r w:rsidRPr="00B12C3B">
              <w:rPr>
                <w:rStyle w:val="Hyperlink"/>
                <w:noProof/>
              </w:rPr>
              <w:t>6.61 Concurrent data access [CGX]</w:t>
            </w:r>
            <w:r w:rsidRPr="00B12C3B">
              <w:rPr>
                <w:noProof/>
                <w:webHidden/>
              </w:rPr>
              <w:tab/>
            </w:r>
            <w:r w:rsidRPr="00B12C3B">
              <w:rPr>
                <w:noProof/>
                <w:webHidden/>
              </w:rPr>
              <w:fldChar w:fldCharType="begin"/>
            </w:r>
            <w:r w:rsidRPr="00B12C3B">
              <w:rPr>
                <w:noProof/>
                <w:webHidden/>
              </w:rPr>
              <w:instrText xml:space="preserve"> PAGEREF _Toc139441237 \h </w:instrText>
            </w:r>
          </w:ins>
          <w:r w:rsidRPr="00B12C3B">
            <w:rPr>
              <w:noProof/>
              <w:webHidden/>
            </w:rPr>
          </w:r>
          <w:r w:rsidRPr="00B12C3B">
            <w:rPr>
              <w:noProof/>
              <w:webHidden/>
            </w:rPr>
            <w:fldChar w:fldCharType="separate"/>
          </w:r>
          <w:ins w:id="617" w:author="McDonagh, Sean" w:date="2023-07-05T09:17:00Z">
            <w:r w:rsidRPr="00B12C3B">
              <w:rPr>
                <w:noProof/>
                <w:webHidden/>
              </w:rPr>
              <w:t>99</w:t>
            </w:r>
            <w:r w:rsidRPr="00B12C3B">
              <w:rPr>
                <w:noProof/>
                <w:webHidden/>
              </w:rPr>
              <w:fldChar w:fldCharType="end"/>
            </w:r>
            <w:r w:rsidRPr="00B12C3B">
              <w:rPr>
                <w:rStyle w:val="Hyperlink"/>
                <w:noProof/>
              </w:rPr>
              <w:fldChar w:fldCharType="end"/>
            </w:r>
          </w:ins>
        </w:p>
        <w:p w14:paraId="4B1EC19B" w14:textId="5B9FE2DC" w:rsidR="00D15821" w:rsidRPr="00B12C3B" w:rsidRDefault="00D15821">
          <w:pPr>
            <w:pStyle w:val="TOC2"/>
            <w:tabs>
              <w:tab w:val="right" w:leader="dot" w:pos="10358"/>
            </w:tabs>
            <w:rPr>
              <w:ins w:id="618" w:author="McDonagh, Sean" w:date="2023-07-05T09:17:00Z"/>
              <w:rFonts w:eastAsiaTheme="minorEastAsia" w:cstheme="minorBidi"/>
              <w:b w:val="0"/>
              <w:bCs w:val="0"/>
              <w:noProof/>
              <w:sz w:val="22"/>
              <w:szCs w:val="22"/>
              <w:lang w:val="en-US"/>
            </w:rPr>
          </w:pPr>
          <w:ins w:id="619"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"_Toc139441238"</w:instrText>
            </w:r>
            <w:r w:rsidRPr="00B12C3B">
              <w:rPr>
                <w:rStyle w:val="Hyperlink"/>
                <w:noProof/>
              </w:rPr>
              <w:instrText xml:space="preserve"> </w:instrText>
            </w:r>
            <w:r w:rsidRPr="00B12C3B">
              <w:rPr>
                <w:rStyle w:val="Hyperlink"/>
                <w:noProof/>
              </w:rPr>
              <w:fldChar w:fldCharType="separate"/>
            </w:r>
            <w:r w:rsidRPr="00B12C3B">
              <w:rPr>
                <w:rStyle w:val="Hyperlink"/>
                <w:noProof/>
              </w:rPr>
              <w:t>6.62 Concurrency – Premature termination [CGS]</w:t>
            </w:r>
            <w:r w:rsidRPr="00B12C3B">
              <w:rPr>
                <w:noProof/>
                <w:webHidden/>
              </w:rPr>
              <w:tab/>
            </w:r>
            <w:r w:rsidRPr="00B12C3B">
              <w:rPr>
                <w:noProof/>
                <w:webHidden/>
              </w:rPr>
              <w:fldChar w:fldCharType="begin"/>
            </w:r>
            <w:r w:rsidRPr="00B12C3B">
              <w:rPr>
                <w:noProof/>
                <w:webHidden/>
              </w:rPr>
              <w:instrText xml:space="preserve"> PAGEREF _Toc139441238 \h </w:instrText>
            </w:r>
          </w:ins>
          <w:r w:rsidRPr="00B12C3B">
            <w:rPr>
              <w:noProof/>
              <w:webHidden/>
            </w:rPr>
          </w:r>
          <w:r w:rsidRPr="00B12C3B">
            <w:rPr>
              <w:noProof/>
              <w:webHidden/>
            </w:rPr>
            <w:fldChar w:fldCharType="separate"/>
          </w:r>
          <w:ins w:id="620" w:author="McDonagh, Sean" w:date="2023-07-05T09:17:00Z">
            <w:r w:rsidRPr="00B12C3B">
              <w:rPr>
                <w:noProof/>
                <w:webHidden/>
              </w:rPr>
              <w:t>102</w:t>
            </w:r>
            <w:r w:rsidRPr="00B12C3B">
              <w:rPr>
                <w:noProof/>
                <w:webHidden/>
              </w:rPr>
              <w:fldChar w:fldCharType="end"/>
            </w:r>
            <w:r w:rsidRPr="00B12C3B">
              <w:rPr>
                <w:rStyle w:val="Hyperlink"/>
                <w:noProof/>
              </w:rPr>
              <w:fldChar w:fldCharType="end"/>
            </w:r>
          </w:ins>
        </w:p>
        <w:p w14:paraId="75F6447A" w14:textId="59693DA6" w:rsidR="00D15821" w:rsidRPr="00B12C3B" w:rsidRDefault="00D15821">
          <w:pPr>
            <w:pStyle w:val="TOC2"/>
            <w:tabs>
              <w:tab w:val="right" w:leader="dot" w:pos="10358"/>
            </w:tabs>
            <w:rPr>
              <w:ins w:id="621" w:author="McDonagh, Sean" w:date="2023-07-05T09:17:00Z"/>
              <w:rFonts w:eastAsiaTheme="minorEastAsia" w:cstheme="minorBidi"/>
              <w:b w:val="0"/>
              <w:bCs w:val="0"/>
              <w:noProof/>
              <w:sz w:val="22"/>
              <w:szCs w:val="22"/>
              <w:lang w:val="en-US"/>
            </w:rPr>
          </w:pPr>
          <w:ins w:id="622"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"_Toc139441239"</w:instrText>
            </w:r>
            <w:r w:rsidRPr="00B12C3B">
              <w:rPr>
                <w:rStyle w:val="Hyperlink"/>
                <w:noProof/>
              </w:rPr>
              <w:instrText xml:space="preserve"> </w:instrText>
            </w:r>
            <w:r w:rsidRPr="00B12C3B">
              <w:rPr>
                <w:rStyle w:val="Hyperlink"/>
                <w:noProof/>
              </w:rPr>
              <w:fldChar w:fldCharType="separate"/>
            </w:r>
            <w:r w:rsidRPr="00B12C3B">
              <w:rPr>
                <w:rStyle w:val="Hyperlink"/>
                <w:noProof/>
              </w:rPr>
              <w:t>6.63 Lock protocol errors [CGM]</w:t>
            </w:r>
            <w:r w:rsidRPr="00B12C3B">
              <w:rPr>
                <w:noProof/>
                <w:webHidden/>
              </w:rPr>
              <w:tab/>
            </w:r>
            <w:r w:rsidRPr="00B12C3B">
              <w:rPr>
                <w:noProof/>
                <w:webHidden/>
              </w:rPr>
              <w:fldChar w:fldCharType="begin"/>
            </w:r>
            <w:r w:rsidRPr="00B12C3B">
              <w:rPr>
                <w:noProof/>
                <w:webHidden/>
              </w:rPr>
              <w:instrText xml:space="preserve"> PAGEREF _Toc139441239 \h </w:instrText>
            </w:r>
          </w:ins>
          <w:r w:rsidRPr="00B12C3B">
            <w:rPr>
              <w:noProof/>
              <w:webHidden/>
            </w:rPr>
          </w:r>
          <w:r w:rsidRPr="00B12C3B">
            <w:rPr>
              <w:noProof/>
              <w:webHidden/>
            </w:rPr>
            <w:fldChar w:fldCharType="separate"/>
          </w:r>
          <w:ins w:id="623" w:author="McDonagh, Sean" w:date="2023-07-05T09:17:00Z">
            <w:r w:rsidRPr="00B12C3B">
              <w:rPr>
                <w:noProof/>
                <w:webHidden/>
              </w:rPr>
              <w:t>107</w:t>
            </w:r>
            <w:r w:rsidRPr="00B12C3B">
              <w:rPr>
                <w:noProof/>
                <w:webHidden/>
              </w:rPr>
              <w:fldChar w:fldCharType="end"/>
            </w:r>
            <w:r w:rsidRPr="00B12C3B">
              <w:rPr>
                <w:rStyle w:val="Hyperlink"/>
                <w:noProof/>
              </w:rPr>
              <w:fldChar w:fldCharType="end"/>
            </w:r>
          </w:ins>
        </w:p>
        <w:p w14:paraId="03ADEF1D" w14:textId="1DAFC8E3" w:rsidR="00D15821" w:rsidRPr="00B12C3B" w:rsidRDefault="00D15821">
          <w:pPr>
            <w:pStyle w:val="TOC2"/>
            <w:tabs>
              <w:tab w:val="right" w:leader="dot" w:pos="10358"/>
            </w:tabs>
            <w:rPr>
              <w:ins w:id="624" w:author="McDonagh, Sean" w:date="2023-07-05T09:17:00Z"/>
              <w:rFonts w:eastAsiaTheme="minorEastAsia" w:cstheme="minorBidi"/>
              <w:b w:val="0"/>
              <w:bCs w:val="0"/>
              <w:noProof/>
              <w:sz w:val="22"/>
              <w:szCs w:val="22"/>
              <w:lang w:val="en-US"/>
            </w:rPr>
          </w:pPr>
          <w:ins w:id="625"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"_Toc139441240"</w:instrText>
            </w:r>
            <w:r w:rsidRPr="00B12C3B">
              <w:rPr>
                <w:rStyle w:val="Hyperlink"/>
                <w:noProof/>
              </w:rPr>
              <w:instrText xml:space="preserve"> </w:instrText>
            </w:r>
            <w:r w:rsidRPr="00B12C3B">
              <w:rPr>
                <w:rStyle w:val="Hyperlink"/>
                <w:noProof/>
              </w:rPr>
              <w:fldChar w:fldCharType="separate"/>
            </w:r>
            <w:r w:rsidRPr="00B12C3B">
              <w:rPr>
                <w:rStyle w:val="Hyperlink"/>
                <w:noProof/>
              </w:rPr>
              <w:t>6.64 Reliance on external format string [SHL]</w:t>
            </w:r>
            <w:r w:rsidRPr="00B12C3B">
              <w:rPr>
                <w:noProof/>
                <w:webHidden/>
              </w:rPr>
              <w:tab/>
            </w:r>
            <w:r w:rsidRPr="00B12C3B">
              <w:rPr>
                <w:noProof/>
                <w:webHidden/>
              </w:rPr>
              <w:fldChar w:fldCharType="begin"/>
            </w:r>
            <w:r w:rsidRPr="00B12C3B">
              <w:rPr>
                <w:noProof/>
                <w:webHidden/>
              </w:rPr>
              <w:instrText xml:space="preserve"> PAGEREF _Toc139441240 \h </w:instrText>
            </w:r>
          </w:ins>
          <w:r w:rsidRPr="00B12C3B">
            <w:rPr>
              <w:noProof/>
              <w:webHidden/>
            </w:rPr>
          </w:r>
          <w:r w:rsidRPr="00B12C3B">
            <w:rPr>
              <w:noProof/>
              <w:webHidden/>
            </w:rPr>
            <w:fldChar w:fldCharType="separate"/>
          </w:r>
          <w:ins w:id="626" w:author="McDonagh, Sean" w:date="2023-07-05T09:17:00Z">
            <w:r w:rsidRPr="00B12C3B">
              <w:rPr>
                <w:noProof/>
                <w:webHidden/>
              </w:rPr>
              <w:t>113</w:t>
            </w:r>
            <w:r w:rsidRPr="00B12C3B">
              <w:rPr>
                <w:noProof/>
                <w:webHidden/>
              </w:rPr>
              <w:fldChar w:fldCharType="end"/>
            </w:r>
            <w:r w:rsidRPr="00B12C3B">
              <w:rPr>
                <w:rStyle w:val="Hyperlink"/>
                <w:noProof/>
              </w:rPr>
              <w:fldChar w:fldCharType="end"/>
            </w:r>
          </w:ins>
        </w:p>
        <w:p w14:paraId="42BAE980" w14:textId="56B886B1" w:rsidR="00D15821" w:rsidRPr="00B12C3B" w:rsidRDefault="00D15821">
          <w:pPr>
            <w:pStyle w:val="TOC2"/>
            <w:tabs>
              <w:tab w:val="right" w:leader="dot" w:pos="10358"/>
            </w:tabs>
            <w:rPr>
              <w:ins w:id="627" w:author="McDonagh, Sean" w:date="2023-07-05T09:17:00Z"/>
              <w:rFonts w:eastAsiaTheme="minorEastAsia" w:cstheme="minorBidi"/>
              <w:b w:val="0"/>
              <w:bCs w:val="0"/>
              <w:noProof/>
              <w:sz w:val="22"/>
              <w:szCs w:val="22"/>
              <w:lang w:val="en-US"/>
            </w:rPr>
          </w:pPr>
          <w:ins w:id="628"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"_Toc139441241"</w:instrText>
            </w:r>
            <w:r w:rsidRPr="00B12C3B">
              <w:rPr>
                <w:rStyle w:val="Hyperlink"/>
                <w:noProof/>
              </w:rPr>
              <w:instrText xml:space="preserve"> </w:instrText>
            </w:r>
            <w:r w:rsidRPr="00B12C3B">
              <w:rPr>
                <w:rStyle w:val="Hyperlink"/>
                <w:noProof/>
              </w:rPr>
              <w:fldChar w:fldCharType="separate"/>
            </w:r>
            <w:r w:rsidRPr="00B12C3B">
              <w:rPr>
                <w:rStyle w:val="Hyperlink"/>
                <w:noProof/>
              </w:rPr>
              <w:t>6.65 Modifying constants [UJO]</w:t>
            </w:r>
            <w:r w:rsidRPr="00B12C3B">
              <w:rPr>
                <w:noProof/>
                <w:webHidden/>
              </w:rPr>
              <w:tab/>
            </w:r>
            <w:r w:rsidRPr="00B12C3B">
              <w:rPr>
                <w:noProof/>
                <w:webHidden/>
              </w:rPr>
              <w:fldChar w:fldCharType="begin"/>
            </w:r>
            <w:r w:rsidRPr="00B12C3B">
              <w:rPr>
                <w:noProof/>
                <w:webHidden/>
              </w:rPr>
              <w:instrText xml:space="preserve"> PAGEREF _Toc139441241 \h </w:instrText>
            </w:r>
          </w:ins>
          <w:r w:rsidRPr="00B12C3B">
            <w:rPr>
              <w:noProof/>
              <w:webHidden/>
            </w:rPr>
          </w:r>
          <w:r w:rsidRPr="00B12C3B">
            <w:rPr>
              <w:noProof/>
              <w:webHidden/>
            </w:rPr>
            <w:fldChar w:fldCharType="separate"/>
          </w:r>
          <w:ins w:id="629" w:author="McDonagh, Sean" w:date="2023-07-05T09:17:00Z">
            <w:r w:rsidRPr="00B12C3B">
              <w:rPr>
                <w:noProof/>
                <w:webHidden/>
              </w:rPr>
              <w:t>113</w:t>
            </w:r>
            <w:r w:rsidRPr="00B12C3B">
              <w:rPr>
                <w:noProof/>
                <w:webHidden/>
              </w:rPr>
              <w:fldChar w:fldCharType="end"/>
            </w:r>
            <w:r w:rsidRPr="00B12C3B">
              <w:rPr>
                <w:rStyle w:val="Hyperlink"/>
                <w:noProof/>
              </w:rPr>
              <w:fldChar w:fldCharType="end"/>
            </w:r>
          </w:ins>
        </w:p>
        <w:p w14:paraId="179CB5A9" w14:textId="7FA446F2" w:rsidR="00D15821" w:rsidRPr="00B12C3B" w:rsidRDefault="00D15821">
          <w:pPr>
            <w:pStyle w:val="TOC1"/>
            <w:tabs>
              <w:tab w:val="right" w:leader="dot" w:pos="10358"/>
            </w:tabs>
            <w:rPr>
              <w:ins w:id="630" w:author="McDonagh, Sean" w:date="2023-07-05T09:17:00Z"/>
              <w:rFonts w:asciiTheme="minorHAnsi" w:eastAsiaTheme="minorEastAsia" w:hAnsiTheme="minorHAnsi" w:cstheme="minorBidi"/>
              <w:b w:val="0"/>
              <w:bCs w:val="0"/>
              <w:sz w:val="22"/>
              <w:szCs w:val="22"/>
              <w:lang w:val="en-US"/>
            </w:rPr>
          </w:pPr>
          <w:ins w:id="631" w:author="McDonagh, Sean" w:date="2023-07-05T09:17:00Z">
            <w:r w:rsidRPr="00B12C3B">
              <w:rPr>
                <w:rStyle w:val="Hyperlink"/>
                <w:rFonts w:asciiTheme="minorHAnsi" w:hAnsiTheme="minorHAnsi"/>
                <w:rPrChange w:id="632" w:author="McDonagh, Sean" w:date="2023-07-05T09:42:00Z">
                  <w:rPr>
                    <w:rStyle w:val="Hyperlink"/>
                  </w:rPr>
                </w:rPrChange>
              </w:rPr>
              <w:lastRenderedPageBreak/>
              <w:fldChar w:fldCharType="begin"/>
            </w:r>
            <w:r w:rsidRPr="00B12C3B">
              <w:rPr>
                <w:rStyle w:val="Hyperlink"/>
                <w:rFonts w:asciiTheme="minorHAnsi" w:hAnsiTheme="minorHAnsi"/>
                <w:rPrChange w:id="633" w:author="McDonagh, Sean" w:date="2023-07-05T09:42:00Z">
                  <w:rPr>
                    <w:rStyle w:val="Hyperlink"/>
                  </w:rPr>
                </w:rPrChange>
              </w:rPr>
              <w:instrText xml:space="preserve"> </w:instrText>
            </w:r>
            <w:r w:rsidRPr="00B12C3B">
              <w:rPr>
                <w:rFonts w:asciiTheme="minorHAnsi" w:hAnsiTheme="minorHAnsi"/>
                <w:rPrChange w:id="634" w:author="McDonagh, Sean" w:date="2023-07-05T09:42:00Z">
                  <w:rPr/>
                </w:rPrChange>
              </w:rPr>
              <w:instrText>HYPERLINK \l "_Toc139441242"</w:instrText>
            </w:r>
            <w:r w:rsidRPr="00B12C3B">
              <w:rPr>
                <w:rStyle w:val="Hyperlink"/>
                <w:rFonts w:asciiTheme="minorHAnsi" w:hAnsiTheme="minorHAnsi"/>
                <w:rPrChange w:id="635" w:author="McDonagh, Sean" w:date="2023-07-05T09:42:00Z">
                  <w:rPr>
                    <w:rStyle w:val="Hyperlink"/>
                  </w:rPr>
                </w:rPrChange>
              </w:rPr>
              <w:instrText xml:space="preserve"> </w:instrText>
            </w:r>
            <w:r w:rsidRPr="00B12C3B">
              <w:rPr>
                <w:rStyle w:val="Hyperlink"/>
                <w:rFonts w:asciiTheme="minorHAnsi" w:hAnsiTheme="minorHAnsi"/>
                <w:rPrChange w:id="636" w:author="McDonagh, Sean" w:date="2023-07-05T09:42:00Z">
                  <w:rPr>
                    <w:rStyle w:val="Hyperlink"/>
                  </w:rPr>
                </w:rPrChange>
              </w:rPr>
              <w:fldChar w:fldCharType="separate"/>
            </w:r>
            <w:r w:rsidRPr="00B12C3B">
              <w:rPr>
                <w:rStyle w:val="Hyperlink"/>
                <w:rFonts w:asciiTheme="minorHAnsi" w:hAnsiTheme="minorHAnsi"/>
                <w:rPrChange w:id="637" w:author="McDonagh, Sean" w:date="2023-07-05T09:42:00Z">
                  <w:rPr>
                    <w:rStyle w:val="Hyperlink"/>
                  </w:rPr>
                </w:rPrChange>
              </w:rPr>
              <w:t>7. Language specific vulnerabilities for Python</w:t>
            </w:r>
            <w:r w:rsidRPr="00B12C3B">
              <w:rPr>
                <w:rFonts w:asciiTheme="minorHAnsi" w:hAnsiTheme="minorHAnsi"/>
                <w:webHidden/>
                <w:rPrChange w:id="638" w:author="McDonagh, Sean" w:date="2023-07-05T09:42:00Z">
                  <w:rPr>
                    <w:webHidden/>
                  </w:rPr>
                </w:rPrChange>
              </w:rPr>
              <w:tab/>
            </w:r>
            <w:r w:rsidRPr="00B12C3B">
              <w:rPr>
                <w:rFonts w:asciiTheme="minorHAnsi" w:hAnsiTheme="minorHAnsi"/>
                <w:webHidden/>
                <w:rPrChange w:id="639" w:author="McDonagh, Sean" w:date="2023-07-05T09:42:00Z">
                  <w:rPr>
                    <w:webHidden/>
                  </w:rPr>
                </w:rPrChange>
              </w:rPr>
              <w:fldChar w:fldCharType="begin"/>
            </w:r>
            <w:r w:rsidRPr="00B12C3B">
              <w:rPr>
                <w:rFonts w:asciiTheme="minorHAnsi" w:hAnsiTheme="minorHAnsi"/>
                <w:webHidden/>
                <w:rPrChange w:id="640" w:author="McDonagh, Sean" w:date="2023-07-05T09:42:00Z">
                  <w:rPr>
                    <w:webHidden/>
                  </w:rPr>
                </w:rPrChange>
              </w:rPr>
              <w:instrText xml:space="preserve"> PAGEREF _Toc139441242 \h </w:instrText>
            </w:r>
          </w:ins>
          <w:r w:rsidRPr="00DA37C2">
            <w:rPr>
              <w:rFonts w:asciiTheme="minorHAnsi" w:hAnsiTheme="minorHAnsi"/>
              <w:webHidden/>
            </w:rPr>
          </w:r>
          <w:r w:rsidRPr="00B12C3B">
            <w:rPr>
              <w:rFonts w:asciiTheme="minorHAnsi" w:hAnsiTheme="minorHAnsi"/>
              <w:webHidden/>
              <w:rPrChange w:id="641" w:author="McDonagh, Sean" w:date="2023-07-05T09:42:00Z">
                <w:rPr>
                  <w:webHidden/>
                </w:rPr>
              </w:rPrChange>
            </w:rPr>
            <w:fldChar w:fldCharType="separate"/>
          </w:r>
          <w:ins w:id="642" w:author="McDonagh, Sean" w:date="2023-07-05T09:17:00Z">
            <w:r w:rsidRPr="00B12C3B">
              <w:rPr>
                <w:rFonts w:asciiTheme="minorHAnsi" w:hAnsiTheme="minorHAnsi"/>
                <w:webHidden/>
                <w:rPrChange w:id="643" w:author="McDonagh, Sean" w:date="2023-07-05T09:42:00Z">
                  <w:rPr>
                    <w:webHidden/>
                  </w:rPr>
                </w:rPrChange>
              </w:rPr>
              <w:t>114</w:t>
            </w:r>
            <w:r w:rsidRPr="00B12C3B">
              <w:rPr>
                <w:rFonts w:asciiTheme="minorHAnsi" w:hAnsiTheme="minorHAnsi"/>
                <w:webHidden/>
                <w:rPrChange w:id="644" w:author="McDonagh, Sean" w:date="2023-07-05T09:42:00Z">
                  <w:rPr>
                    <w:webHidden/>
                  </w:rPr>
                </w:rPrChange>
              </w:rPr>
              <w:fldChar w:fldCharType="end"/>
            </w:r>
            <w:r w:rsidRPr="00B12C3B">
              <w:rPr>
                <w:rStyle w:val="Hyperlink"/>
                <w:rFonts w:asciiTheme="minorHAnsi" w:hAnsiTheme="minorHAnsi"/>
                <w:rPrChange w:id="645" w:author="McDonagh, Sean" w:date="2023-07-05T09:42:00Z">
                  <w:rPr>
                    <w:rStyle w:val="Hyperlink"/>
                  </w:rPr>
                </w:rPrChange>
              </w:rPr>
              <w:fldChar w:fldCharType="end"/>
            </w:r>
          </w:ins>
        </w:p>
        <w:p w14:paraId="71F1C5EB" w14:textId="746150FA" w:rsidR="00D15821" w:rsidRPr="00B12C3B" w:rsidRDefault="00D15821">
          <w:pPr>
            <w:pStyle w:val="TOC2"/>
            <w:tabs>
              <w:tab w:val="right" w:leader="dot" w:pos="10358"/>
            </w:tabs>
            <w:rPr>
              <w:ins w:id="646" w:author="McDonagh, Sean" w:date="2023-07-05T09:17:00Z"/>
              <w:rFonts w:eastAsiaTheme="minorEastAsia" w:cstheme="minorBidi"/>
              <w:b w:val="0"/>
              <w:bCs w:val="0"/>
              <w:noProof/>
              <w:sz w:val="22"/>
              <w:szCs w:val="22"/>
              <w:lang w:val="en-US"/>
            </w:rPr>
          </w:pPr>
          <w:ins w:id="647"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"_Toc139441243"</w:instrText>
            </w:r>
            <w:r w:rsidRPr="00B12C3B">
              <w:rPr>
                <w:rStyle w:val="Hyperlink"/>
                <w:noProof/>
              </w:rPr>
              <w:instrText xml:space="preserve"> </w:instrText>
            </w:r>
            <w:r w:rsidRPr="00B12C3B">
              <w:rPr>
                <w:rStyle w:val="Hyperlink"/>
                <w:noProof/>
              </w:rPr>
              <w:fldChar w:fldCharType="separate"/>
            </w:r>
            <w:r w:rsidRPr="00B12C3B">
              <w:rPr>
                <w:rStyle w:val="Hyperlink"/>
                <w:noProof/>
              </w:rPr>
              <w:t>7.1 General</w:t>
            </w:r>
            <w:r w:rsidRPr="00B12C3B">
              <w:rPr>
                <w:noProof/>
                <w:webHidden/>
              </w:rPr>
              <w:tab/>
            </w:r>
            <w:r w:rsidRPr="00B12C3B">
              <w:rPr>
                <w:noProof/>
                <w:webHidden/>
              </w:rPr>
              <w:fldChar w:fldCharType="begin"/>
            </w:r>
            <w:r w:rsidRPr="00B12C3B">
              <w:rPr>
                <w:noProof/>
                <w:webHidden/>
              </w:rPr>
              <w:instrText xml:space="preserve"> PAGEREF _Toc139441243 \h </w:instrText>
            </w:r>
          </w:ins>
          <w:r w:rsidRPr="00B12C3B">
            <w:rPr>
              <w:noProof/>
              <w:webHidden/>
            </w:rPr>
          </w:r>
          <w:r w:rsidRPr="00B12C3B">
            <w:rPr>
              <w:noProof/>
              <w:webHidden/>
            </w:rPr>
            <w:fldChar w:fldCharType="separate"/>
          </w:r>
          <w:ins w:id="648" w:author="McDonagh, Sean" w:date="2023-07-05T09:17:00Z">
            <w:r w:rsidRPr="00B12C3B">
              <w:rPr>
                <w:noProof/>
                <w:webHidden/>
              </w:rPr>
              <w:t>114</w:t>
            </w:r>
            <w:r w:rsidRPr="00B12C3B">
              <w:rPr>
                <w:noProof/>
                <w:webHidden/>
              </w:rPr>
              <w:fldChar w:fldCharType="end"/>
            </w:r>
            <w:r w:rsidRPr="00B12C3B">
              <w:rPr>
                <w:rStyle w:val="Hyperlink"/>
                <w:noProof/>
              </w:rPr>
              <w:fldChar w:fldCharType="end"/>
            </w:r>
          </w:ins>
        </w:p>
        <w:p w14:paraId="6342CB0B" w14:textId="0875478F" w:rsidR="00D15821" w:rsidRPr="00B12C3B" w:rsidRDefault="00D15821">
          <w:pPr>
            <w:pStyle w:val="TOC2"/>
            <w:tabs>
              <w:tab w:val="right" w:leader="dot" w:pos="10358"/>
            </w:tabs>
            <w:rPr>
              <w:ins w:id="649" w:author="McDonagh, Sean" w:date="2023-07-05T09:17:00Z"/>
              <w:rFonts w:eastAsiaTheme="minorEastAsia" w:cstheme="minorBidi"/>
              <w:b w:val="0"/>
              <w:bCs w:val="0"/>
              <w:noProof/>
              <w:sz w:val="22"/>
              <w:szCs w:val="22"/>
              <w:lang w:val="en-US"/>
            </w:rPr>
          </w:pPr>
          <w:ins w:id="650"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"_Toc139441244"</w:instrText>
            </w:r>
            <w:r w:rsidRPr="00B12C3B">
              <w:rPr>
                <w:rStyle w:val="Hyperlink"/>
                <w:noProof/>
              </w:rPr>
              <w:instrText xml:space="preserve"> </w:instrText>
            </w:r>
            <w:r w:rsidRPr="00B12C3B">
              <w:rPr>
                <w:rStyle w:val="Hyperlink"/>
                <w:noProof/>
              </w:rPr>
              <w:fldChar w:fldCharType="separate"/>
            </w:r>
            <w:r w:rsidRPr="00B12C3B">
              <w:rPr>
                <w:rStyle w:val="Hyperlink"/>
                <w:noProof/>
              </w:rPr>
              <w:t>7.2 Lack of Explicit Declarations</w:t>
            </w:r>
            <w:r w:rsidRPr="00B12C3B">
              <w:rPr>
                <w:noProof/>
                <w:webHidden/>
              </w:rPr>
              <w:tab/>
            </w:r>
            <w:r w:rsidRPr="00B12C3B">
              <w:rPr>
                <w:noProof/>
                <w:webHidden/>
              </w:rPr>
              <w:fldChar w:fldCharType="begin"/>
            </w:r>
            <w:r w:rsidRPr="00B12C3B">
              <w:rPr>
                <w:noProof/>
                <w:webHidden/>
              </w:rPr>
              <w:instrText xml:space="preserve"> PAGEREF _Toc139441244 \h </w:instrText>
            </w:r>
          </w:ins>
          <w:r w:rsidRPr="00B12C3B">
            <w:rPr>
              <w:noProof/>
              <w:webHidden/>
            </w:rPr>
          </w:r>
          <w:r w:rsidRPr="00B12C3B">
            <w:rPr>
              <w:noProof/>
              <w:webHidden/>
            </w:rPr>
            <w:fldChar w:fldCharType="separate"/>
          </w:r>
          <w:ins w:id="651" w:author="McDonagh, Sean" w:date="2023-07-05T09:17:00Z">
            <w:r w:rsidRPr="00B12C3B">
              <w:rPr>
                <w:noProof/>
                <w:webHidden/>
              </w:rPr>
              <w:t>114</w:t>
            </w:r>
            <w:r w:rsidRPr="00B12C3B">
              <w:rPr>
                <w:noProof/>
                <w:webHidden/>
              </w:rPr>
              <w:fldChar w:fldCharType="end"/>
            </w:r>
            <w:r w:rsidRPr="00B12C3B">
              <w:rPr>
                <w:rStyle w:val="Hyperlink"/>
                <w:noProof/>
              </w:rPr>
              <w:fldChar w:fldCharType="end"/>
            </w:r>
          </w:ins>
        </w:p>
        <w:p w14:paraId="14745CCF" w14:textId="1BE3A05B" w:rsidR="00D15821" w:rsidRPr="00B12C3B" w:rsidRDefault="00D15821">
          <w:pPr>
            <w:pStyle w:val="TOC2"/>
            <w:tabs>
              <w:tab w:val="right" w:leader="dot" w:pos="10358"/>
            </w:tabs>
            <w:rPr>
              <w:ins w:id="652" w:author="McDonagh, Sean" w:date="2023-07-05T09:17:00Z"/>
              <w:rFonts w:eastAsiaTheme="minorEastAsia" w:cstheme="minorBidi"/>
              <w:b w:val="0"/>
              <w:bCs w:val="0"/>
              <w:noProof/>
              <w:sz w:val="22"/>
              <w:szCs w:val="22"/>
              <w:lang w:val="en-US"/>
            </w:rPr>
          </w:pPr>
          <w:ins w:id="653" w:author="McDonagh, Sean" w:date="2023-07-05T09:17:00Z">
            <w:r w:rsidRPr="00B12C3B">
              <w:rPr>
                <w:rStyle w:val="Hyperlink"/>
                <w:noProof/>
              </w:rPr>
              <w:fldChar w:fldCharType="begin"/>
            </w:r>
            <w:r w:rsidRPr="00B12C3B">
              <w:rPr>
                <w:rStyle w:val="Hyperlink"/>
                <w:noProof/>
              </w:rPr>
              <w:instrText xml:space="preserve"> </w:instrText>
            </w:r>
            <w:r w:rsidRPr="00B12C3B">
              <w:rPr>
                <w:noProof/>
              </w:rPr>
              <w:instrText>HYPERLINK \l "_Toc139441245"</w:instrText>
            </w:r>
            <w:r w:rsidRPr="00B12C3B">
              <w:rPr>
                <w:rStyle w:val="Hyperlink"/>
                <w:noProof/>
              </w:rPr>
              <w:instrText xml:space="preserve"> </w:instrText>
            </w:r>
            <w:r w:rsidRPr="00B12C3B">
              <w:rPr>
                <w:rStyle w:val="Hyperlink"/>
                <w:noProof/>
              </w:rPr>
              <w:fldChar w:fldCharType="separate"/>
            </w:r>
            <w:r w:rsidRPr="00B12C3B">
              <w:rPr>
                <w:rStyle w:val="Hyperlink"/>
                <w:noProof/>
              </w:rPr>
              <w:t>7.3 Code representation differs between compiler view and reader view</w:t>
            </w:r>
            <w:r w:rsidRPr="00B12C3B">
              <w:rPr>
                <w:noProof/>
                <w:webHidden/>
              </w:rPr>
              <w:tab/>
            </w:r>
            <w:r w:rsidRPr="00B12C3B">
              <w:rPr>
                <w:noProof/>
                <w:webHidden/>
              </w:rPr>
              <w:fldChar w:fldCharType="begin"/>
            </w:r>
            <w:r w:rsidRPr="00B12C3B">
              <w:rPr>
                <w:noProof/>
                <w:webHidden/>
              </w:rPr>
              <w:instrText xml:space="preserve"> PAGEREF _Toc139441245 \h </w:instrText>
            </w:r>
          </w:ins>
          <w:r w:rsidRPr="00B12C3B">
            <w:rPr>
              <w:noProof/>
              <w:webHidden/>
            </w:rPr>
          </w:r>
          <w:r w:rsidRPr="00B12C3B">
            <w:rPr>
              <w:noProof/>
              <w:webHidden/>
            </w:rPr>
            <w:fldChar w:fldCharType="separate"/>
          </w:r>
          <w:ins w:id="654" w:author="McDonagh, Sean" w:date="2023-07-05T09:17:00Z">
            <w:r w:rsidRPr="00B12C3B">
              <w:rPr>
                <w:noProof/>
                <w:webHidden/>
              </w:rPr>
              <w:t>115</w:t>
            </w:r>
            <w:r w:rsidRPr="00B12C3B">
              <w:rPr>
                <w:noProof/>
                <w:webHidden/>
              </w:rPr>
              <w:fldChar w:fldCharType="end"/>
            </w:r>
            <w:r w:rsidRPr="00B12C3B">
              <w:rPr>
                <w:rStyle w:val="Hyperlink"/>
                <w:noProof/>
              </w:rPr>
              <w:fldChar w:fldCharType="end"/>
            </w:r>
          </w:ins>
        </w:p>
        <w:p w14:paraId="4F1935AF" w14:textId="7E852095" w:rsidR="00D15821" w:rsidRPr="00B12C3B" w:rsidRDefault="00D15821">
          <w:pPr>
            <w:pStyle w:val="TOC1"/>
            <w:tabs>
              <w:tab w:val="right" w:leader="dot" w:pos="10358"/>
            </w:tabs>
            <w:rPr>
              <w:ins w:id="655" w:author="McDonagh, Sean" w:date="2023-07-05T09:17:00Z"/>
              <w:rFonts w:asciiTheme="minorHAnsi" w:eastAsiaTheme="minorEastAsia" w:hAnsiTheme="minorHAnsi" w:cstheme="minorBidi"/>
              <w:b w:val="0"/>
              <w:bCs w:val="0"/>
              <w:sz w:val="22"/>
              <w:szCs w:val="22"/>
              <w:lang w:val="en-US"/>
            </w:rPr>
          </w:pPr>
          <w:ins w:id="656" w:author="McDonagh, Sean" w:date="2023-07-05T09:17:00Z">
            <w:r w:rsidRPr="00B12C3B">
              <w:rPr>
                <w:rStyle w:val="Hyperlink"/>
                <w:rFonts w:asciiTheme="minorHAnsi" w:hAnsiTheme="minorHAnsi"/>
                <w:rPrChange w:id="657" w:author="McDonagh, Sean" w:date="2023-07-05T09:42:00Z">
                  <w:rPr>
                    <w:rStyle w:val="Hyperlink"/>
                  </w:rPr>
                </w:rPrChange>
              </w:rPr>
              <w:fldChar w:fldCharType="begin"/>
            </w:r>
            <w:r w:rsidRPr="00B12C3B">
              <w:rPr>
                <w:rStyle w:val="Hyperlink"/>
                <w:rFonts w:asciiTheme="minorHAnsi" w:hAnsiTheme="minorHAnsi"/>
                <w:rPrChange w:id="658" w:author="McDonagh, Sean" w:date="2023-07-05T09:42:00Z">
                  <w:rPr>
                    <w:rStyle w:val="Hyperlink"/>
                  </w:rPr>
                </w:rPrChange>
              </w:rPr>
              <w:instrText xml:space="preserve"> </w:instrText>
            </w:r>
            <w:r w:rsidRPr="00B12C3B">
              <w:rPr>
                <w:rFonts w:asciiTheme="minorHAnsi" w:hAnsiTheme="minorHAnsi"/>
                <w:rPrChange w:id="659" w:author="McDonagh, Sean" w:date="2023-07-05T09:42:00Z">
                  <w:rPr/>
                </w:rPrChange>
              </w:rPr>
              <w:instrText>HYPERLINK \l "_Toc139441246"</w:instrText>
            </w:r>
            <w:r w:rsidRPr="00B12C3B">
              <w:rPr>
                <w:rStyle w:val="Hyperlink"/>
                <w:rFonts w:asciiTheme="minorHAnsi" w:hAnsiTheme="minorHAnsi"/>
                <w:rPrChange w:id="660" w:author="McDonagh, Sean" w:date="2023-07-05T09:42:00Z">
                  <w:rPr>
                    <w:rStyle w:val="Hyperlink"/>
                  </w:rPr>
                </w:rPrChange>
              </w:rPr>
              <w:instrText xml:space="preserve"> </w:instrText>
            </w:r>
            <w:r w:rsidRPr="00B12C3B">
              <w:rPr>
                <w:rStyle w:val="Hyperlink"/>
                <w:rFonts w:asciiTheme="minorHAnsi" w:hAnsiTheme="minorHAnsi"/>
                <w:rPrChange w:id="661" w:author="McDonagh, Sean" w:date="2023-07-05T09:42:00Z">
                  <w:rPr>
                    <w:rStyle w:val="Hyperlink"/>
                  </w:rPr>
                </w:rPrChange>
              </w:rPr>
              <w:fldChar w:fldCharType="separate"/>
            </w:r>
            <w:r w:rsidRPr="00B12C3B">
              <w:rPr>
                <w:rStyle w:val="Hyperlink"/>
                <w:rFonts w:asciiTheme="minorHAnsi" w:hAnsiTheme="minorHAnsi"/>
                <w:rPrChange w:id="662" w:author="McDonagh, Sean" w:date="2023-07-05T09:42:00Z">
                  <w:rPr>
                    <w:rStyle w:val="Hyperlink"/>
                  </w:rPr>
                </w:rPrChange>
              </w:rPr>
              <w:t>8.Implications for standardization or future revision</w:t>
            </w:r>
            <w:r w:rsidRPr="00B12C3B">
              <w:rPr>
                <w:rFonts w:asciiTheme="minorHAnsi" w:hAnsiTheme="minorHAnsi"/>
                <w:webHidden/>
                <w:rPrChange w:id="663" w:author="McDonagh, Sean" w:date="2023-07-05T09:42:00Z">
                  <w:rPr>
                    <w:webHidden/>
                  </w:rPr>
                </w:rPrChange>
              </w:rPr>
              <w:tab/>
            </w:r>
            <w:r w:rsidRPr="00B12C3B">
              <w:rPr>
                <w:rFonts w:asciiTheme="minorHAnsi" w:hAnsiTheme="minorHAnsi"/>
                <w:webHidden/>
                <w:rPrChange w:id="664" w:author="McDonagh, Sean" w:date="2023-07-05T09:42:00Z">
                  <w:rPr>
                    <w:webHidden/>
                  </w:rPr>
                </w:rPrChange>
              </w:rPr>
              <w:fldChar w:fldCharType="begin"/>
            </w:r>
            <w:r w:rsidRPr="00B12C3B">
              <w:rPr>
                <w:rFonts w:asciiTheme="minorHAnsi" w:hAnsiTheme="minorHAnsi"/>
                <w:webHidden/>
                <w:rPrChange w:id="665" w:author="McDonagh, Sean" w:date="2023-07-05T09:42:00Z">
                  <w:rPr>
                    <w:webHidden/>
                  </w:rPr>
                </w:rPrChange>
              </w:rPr>
              <w:instrText xml:space="preserve"> PAGEREF _Toc139441246 \h </w:instrText>
            </w:r>
          </w:ins>
          <w:r w:rsidRPr="00DA37C2">
            <w:rPr>
              <w:rFonts w:asciiTheme="minorHAnsi" w:hAnsiTheme="minorHAnsi"/>
              <w:webHidden/>
            </w:rPr>
          </w:r>
          <w:r w:rsidRPr="00B12C3B">
            <w:rPr>
              <w:rFonts w:asciiTheme="minorHAnsi" w:hAnsiTheme="minorHAnsi"/>
              <w:webHidden/>
              <w:rPrChange w:id="666" w:author="McDonagh, Sean" w:date="2023-07-05T09:42:00Z">
                <w:rPr>
                  <w:webHidden/>
                </w:rPr>
              </w:rPrChange>
            </w:rPr>
            <w:fldChar w:fldCharType="separate"/>
          </w:r>
          <w:ins w:id="667" w:author="McDonagh, Sean" w:date="2023-07-05T09:17:00Z">
            <w:r w:rsidRPr="00B12C3B">
              <w:rPr>
                <w:rFonts w:asciiTheme="minorHAnsi" w:hAnsiTheme="minorHAnsi"/>
                <w:webHidden/>
                <w:rPrChange w:id="668" w:author="McDonagh, Sean" w:date="2023-07-05T09:42:00Z">
                  <w:rPr>
                    <w:webHidden/>
                  </w:rPr>
                </w:rPrChange>
              </w:rPr>
              <w:t>116</w:t>
            </w:r>
            <w:r w:rsidRPr="00B12C3B">
              <w:rPr>
                <w:rFonts w:asciiTheme="minorHAnsi" w:hAnsiTheme="minorHAnsi"/>
                <w:webHidden/>
                <w:rPrChange w:id="669" w:author="McDonagh, Sean" w:date="2023-07-05T09:42:00Z">
                  <w:rPr>
                    <w:webHidden/>
                  </w:rPr>
                </w:rPrChange>
              </w:rPr>
              <w:fldChar w:fldCharType="end"/>
            </w:r>
            <w:r w:rsidRPr="00B12C3B">
              <w:rPr>
                <w:rStyle w:val="Hyperlink"/>
                <w:rFonts w:asciiTheme="minorHAnsi" w:hAnsiTheme="minorHAnsi"/>
                <w:rPrChange w:id="670" w:author="McDonagh, Sean" w:date="2023-07-05T09:42:00Z">
                  <w:rPr>
                    <w:rStyle w:val="Hyperlink"/>
                  </w:rPr>
                </w:rPrChange>
              </w:rPr>
              <w:fldChar w:fldCharType="end"/>
            </w:r>
          </w:ins>
        </w:p>
        <w:p w14:paraId="152D552A" w14:textId="3DADE4CA" w:rsidR="00D15821" w:rsidRPr="00B12C3B" w:rsidRDefault="00D15821">
          <w:pPr>
            <w:pStyle w:val="TOC1"/>
            <w:tabs>
              <w:tab w:val="right" w:leader="dot" w:pos="10358"/>
            </w:tabs>
            <w:rPr>
              <w:ins w:id="671" w:author="McDonagh, Sean" w:date="2023-07-05T09:17:00Z"/>
              <w:rFonts w:asciiTheme="minorHAnsi" w:eastAsiaTheme="minorEastAsia" w:hAnsiTheme="minorHAnsi" w:cstheme="minorBidi"/>
              <w:b w:val="0"/>
              <w:bCs w:val="0"/>
              <w:sz w:val="22"/>
              <w:szCs w:val="22"/>
              <w:lang w:val="en-US"/>
            </w:rPr>
          </w:pPr>
          <w:ins w:id="672" w:author="McDonagh, Sean" w:date="2023-07-05T09:17:00Z">
            <w:r w:rsidRPr="00B12C3B">
              <w:rPr>
                <w:rStyle w:val="Hyperlink"/>
                <w:rFonts w:asciiTheme="minorHAnsi" w:hAnsiTheme="minorHAnsi"/>
                <w:rPrChange w:id="673" w:author="McDonagh, Sean" w:date="2023-07-05T09:42:00Z">
                  <w:rPr>
                    <w:rStyle w:val="Hyperlink"/>
                  </w:rPr>
                </w:rPrChange>
              </w:rPr>
              <w:fldChar w:fldCharType="begin"/>
            </w:r>
            <w:r w:rsidRPr="00B12C3B">
              <w:rPr>
                <w:rStyle w:val="Hyperlink"/>
                <w:rFonts w:asciiTheme="minorHAnsi" w:hAnsiTheme="minorHAnsi"/>
                <w:rPrChange w:id="674" w:author="McDonagh, Sean" w:date="2023-07-05T09:42:00Z">
                  <w:rPr>
                    <w:rStyle w:val="Hyperlink"/>
                  </w:rPr>
                </w:rPrChange>
              </w:rPr>
              <w:instrText xml:space="preserve"> </w:instrText>
            </w:r>
            <w:r w:rsidRPr="00B12C3B">
              <w:rPr>
                <w:rFonts w:asciiTheme="minorHAnsi" w:hAnsiTheme="minorHAnsi"/>
                <w:rPrChange w:id="675" w:author="McDonagh, Sean" w:date="2023-07-05T09:42:00Z">
                  <w:rPr/>
                </w:rPrChange>
              </w:rPr>
              <w:instrText>HYPERLINK \l "_Toc139441247"</w:instrText>
            </w:r>
            <w:r w:rsidRPr="00B12C3B">
              <w:rPr>
                <w:rStyle w:val="Hyperlink"/>
                <w:rFonts w:asciiTheme="minorHAnsi" w:hAnsiTheme="minorHAnsi"/>
                <w:rPrChange w:id="676" w:author="McDonagh, Sean" w:date="2023-07-05T09:42:00Z">
                  <w:rPr>
                    <w:rStyle w:val="Hyperlink"/>
                  </w:rPr>
                </w:rPrChange>
              </w:rPr>
              <w:instrText xml:space="preserve"> </w:instrText>
            </w:r>
            <w:r w:rsidRPr="00B12C3B">
              <w:rPr>
                <w:rStyle w:val="Hyperlink"/>
                <w:rFonts w:asciiTheme="minorHAnsi" w:hAnsiTheme="minorHAnsi"/>
                <w:rPrChange w:id="677" w:author="McDonagh, Sean" w:date="2023-07-05T09:42:00Z">
                  <w:rPr>
                    <w:rStyle w:val="Hyperlink"/>
                  </w:rPr>
                </w:rPrChange>
              </w:rPr>
              <w:fldChar w:fldCharType="separate"/>
            </w:r>
            <w:r w:rsidRPr="00B12C3B">
              <w:rPr>
                <w:rStyle w:val="Hyperlink"/>
                <w:rFonts w:asciiTheme="minorHAnsi" w:hAnsiTheme="minorHAnsi"/>
                <w:rPrChange w:id="678" w:author="McDonagh, Sean" w:date="2023-07-05T09:42:00Z">
                  <w:rPr>
                    <w:rStyle w:val="Hyperlink"/>
                  </w:rPr>
                </w:rPrChange>
              </w:rPr>
              <w:t>Bibliography</w:t>
            </w:r>
            <w:r w:rsidRPr="00B12C3B">
              <w:rPr>
                <w:rFonts w:asciiTheme="minorHAnsi" w:hAnsiTheme="minorHAnsi"/>
                <w:webHidden/>
                <w:rPrChange w:id="679" w:author="McDonagh, Sean" w:date="2023-07-05T09:42:00Z">
                  <w:rPr>
                    <w:webHidden/>
                  </w:rPr>
                </w:rPrChange>
              </w:rPr>
              <w:tab/>
            </w:r>
            <w:r w:rsidRPr="00B12C3B">
              <w:rPr>
                <w:rFonts w:asciiTheme="minorHAnsi" w:hAnsiTheme="minorHAnsi"/>
                <w:webHidden/>
                <w:rPrChange w:id="680" w:author="McDonagh, Sean" w:date="2023-07-05T09:42:00Z">
                  <w:rPr>
                    <w:webHidden/>
                  </w:rPr>
                </w:rPrChange>
              </w:rPr>
              <w:fldChar w:fldCharType="begin"/>
            </w:r>
            <w:r w:rsidRPr="00B12C3B">
              <w:rPr>
                <w:rFonts w:asciiTheme="minorHAnsi" w:hAnsiTheme="minorHAnsi"/>
                <w:webHidden/>
                <w:rPrChange w:id="681" w:author="McDonagh, Sean" w:date="2023-07-05T09:42:00Z">
                  <w:rPr>
                    <w:webHidden/>
                  </w:rPr>
                </w:rPrChange>
              </w:rPr>
              <w:instrText xml:space="preserve"> PAGEREF _Toc139441247 \h </w:instrText>
            </w:r>
          </w:ins>
          <w:r w:rsidRPr="00DA37C2">
            <w:rPr>
              <w:rFonts w:asciiTheme="minorHAnsi" w:hAnsiTheme="minorHAnsi"/>
              <w:webHidden/>
            </w:rPr>
          </w:r>
          <w:r w:rsidRPr="00B12C3B">
            <w:rPr>
              <w:rFonts w:asciiTheme="minorHAnsi" w:hAnsiTheme="minorHAnsi"/>
              <w:webHidden/>
              <w:rPrChange w:id="682" w:author="McDonagh, Sean" w:date="2023-07-05T09:42:00Z">
                <w:rPr>
                  <w:webHidden/>
                </w:rPr>
              </w:rPrChange>
            </w:rPr>
            <w:fldChar w:fldCharType="separate"/>
          </w:r>
          <w:ins w:id="683" w:author="McDonagh, Sean" w:date="2023-07-05T09:17:00Z">
            <w:r w:rsidRPr="00B12C3B">
              <w:rPr>
                <w:rFonts w:asciiTheme="minorHAnsi" w:hAnsiTheme="minorHAnsi"/>
                <w:webHidden/>
                <w:rPrChange w:id="684" w:author="McDonagh, Sean" w:date="2023-07-05T09:42:00Z">
                  <w:rPr>
                    <w:webHidden/>
                  </w:rPr>
                </w:rPrChange>
              </w:rPr>
              <w:t>116</w:t>
            </w:r>
            <w:r w:rsidRPr="00B12C3B">
              <w:rPr>
                <w:rFonts w:asciiTheme="minorHAnsi" w:hAnsiTheme="minorHAnsi"/>
                <w:webHidden/>
                <w:rPrChange w:id="685" w:author="McDonagh, Sean" w:date="2023-07-05T09:42:00Z">
                  <w:rPr>
                    <w:webHidden/>
                  </w:rPr>
                </w:rPrChange>
              </w:rPr>
              <w:fldChar w:fldCharType="end"/>
            </w:r>
            <w:r w:rsidRPr="00B12C3B">
              <w:rPr>
                <w:rStyle w:val="Hyperlink"/>
                <w:rFonts w:asciiTheme="minorHAnsi" w:hAnsiTheme="minorHAnsi"/>
                <w:rPrChange w:id="686" w:author="McDonagh, Sean" w:date="2023-07-05T09:42:00Z">
                  <w:rPr>
                    <w:rStyle w:val="Hyperlink"/>
                  </w:rPr>
                </w:rPrChange>
              </w:rPr>
              <w:fldChar w:fldCharType="end"/>
            </w:r>
          </w:ins>
        </w:p>
        <w:p w14:paraId="0728F6E4" w14:textId="7346B5D1" w:rsidR="00D15821" w:rsidRPr="00B12C3B" w:rsidRDefault="00D15821">
          <w:pPr>
            <w:pStyle w:val="TOC1"/>
            <w:tabs>
              <w:tab w:val="right" w:leader="dot" w:pos="10358"/>
            </w:tabs>
            <w:rPr>
              <w:ins w:id="687" w:author="McDonagh, Sean" w:date="2023-07-05T09:17:00Z"/>
              <w:rFonts w:asciiTheme="minorHAnsi" w:eastAsiaTheme="minorEastAsia" w:hAnsiTheme="minorHAnsi" w:cstheme="minorBidi"/>
              <w:b w:val="0"/>
              <w:bCs w:val="0"/>
              <w:sz w:val="22"/>
              <w:szCs w:val="22"/>
              <w:lang w:val="en-US"/>
            </w:rPr>
          </w:pPr>
          <w:ins w:id="688" w:author="McDonagh, Sean" w:date="2023-07-05T09:17:00Z">
            <w:r w:rsidRPr="00B12C3B">
              <w:rPr>
                <w:rStyle w:val="Hyperlink"/>
                <w:rFonts w:asciiTheme="minorHAnsi" w:hAnsiTheme="minorHAnsi"/>
                <w:rPrChange w:id="689" w:author="McDonagh, Sean" w:date="2023-07-05T09:42:00Z">
                  <w:rPr>
                    <w:rStyle w:val="Hyperlink"/>
                  </w:rPr>
                </w:rPrChange>
              </w:rPr>
              <w:fldChar w:fldCharType="begin"/>
            </w:r>
            <w:r w:rsidRPr="00B12C3B">
              <w:rPr>
                <w:rStyle w:val="Hyperlink"/>
                <w:rFonts w:asciiTheme="minorHAnsi" w:hAnsiTheme="minorHAnsi"/>
                <w:rPrChange w:id="690" w:author="McDonagh, Sean" w:date="2023-07-05T09:42:00Z">
                  <w:rPr>
                    <w:rStyle w:val="Hyperlink"/>
                  </w:rPr>
                </w:rPrChange>
              </w:rPr>
              <w:instrText xml:space="preserve"> </w:instrText>
            </w:r>
            <w:r w:rsidRPr="00B12C3B">
              <w:rPr>
                <w:rFonts w:asciiTheme="minorHAnsi" w:hAnsiTheme="minorHAnsi"/>
                <w:rPrChange w:id="691" w:author="McDonagh, Sean" w:date="2023-07-05T09:42:00Z">
                  <w:rPr/>
                </w:rPrChange>
              </w:rPr>
              <w:instrText>HYPERLINK \l "_Toc139441248"</w:instrText>
            </w:r>
            <w:r w:rsidRPr="00B12C3B">
              <w:rPr>
                <w:rStyle w:val="Hyperlink"/>
                <w:rFonts w:asciiTheme="minorHAnsi" w:hAnsiTheme="minorHAnsi"/>
                <w:rPrChange w:id="692" w:author="McDonagh, Sean" w:date="2023-07-05T09:42:00Z">
                  <w:rPr>
                    <w:rStyle w:val="Hyperlink"/>
                  </w:rPr>
                </w:rPrChange>
              </w:rPr>
              <w:instrText xml:space="preserve"> </w:instrText>
            </w:r>
            <w:r w:rsidRPr="00B12C3B">
              <w:rPr>
                <w:rStyle w:val="Hyperlink"/>
                <w:rFonts w:asciiTheme="minorHAnsi" w:hAnsiTheme="minorHAnsi"/>
                <w:rPrChange w:id="693" w:author="McDonagh, Sean" w:date="2023-07-05T09:42:00Z">
                  <w:rPr>
                    <w:rStyle w:val="Hyperlink"/>
                  </w:rPr>
                </w:rPrChange>
              </w:rPr>
              <w:fldChar w:fldCharType="separate"/>
            </w:r>
            <w:r w:rsidRPr="00B12C3B">
              <w:rPr>
                <w:rStyle w:val="Hyperlink"/>
                <w:rFonts w:asciiTheme="minorHAnsi" w:hAnsiTheme="minorHAnsi"/>
                <w:rPrChange w:id="694" w:author="McDonagh, Sean" w:date="2023-07-05T09:42:00Z">
                  <w:rPr>
                    <w:rStyle w:val="Hyperlink"/>
                  </w:rPr>
                </w:rPrChange>
              </w:rPr>
              <w:t>Index</w:t>
            </w:r>
            <w:r w:rsidRPr="00B12C3B">
              <w:rPr>
                <w:rFonts w:asciiTheme="minorHAnsi" w:hAnsiTheme="minorHAnsi"/>
                <w:webHidden/>
                <w:rPrChange w:id="695" w:author="McDonagh, Sean" w:date="2023-07-05T09:42:00Z">
                  <w:rPr>
                    <w:webHidden/>
                  </w:rPr>
                </w:rPrChange>
              </w:rPr>
              <w:tab/>
            </w:r>
            <w:r w:rsidRPr="00B12C3B">
              <w:rPr>
                <w:rFonts w:asciiTheme="minorHAnsi" w:hAnsiTheme="minorHAnsi"/>
                <w:webHidden/>
                <w:rPrChange w:id="696" w:author="McDonagh, Sean" w:date="2023-07-05T09:42:00Z">
                  <w:rPr>
                    <w:webHidden/>
                  </w:rPr>
                </w:rPrChange>
              </w:rPr>
              <w:fldChar w:fldCharType="begin"/>
            </w:r>
            <w:r w:rsidRPr="00B12C3B">
              <w:rPr>
                <w:rFonts w:asciiTheme="minorHAnsi" w:hAnsiTheme="minorHAnsi"/>
                <w:webHidden/>
                <w:rPrChange w:id="697" w:author="McDonagh, Sean" w:date="2023-07-05T09:42:00Z">
                  <w:rPr>
                    <w:webHidden/>
                  </w:rPr>
                </w:rPrChange>
              </w:rPr>
              <w:instrText xml:space="preserve"> PAGEREF _Toc139441248 \h </w:instrText>
            </w:r>
          </w:ins>
          <w:r w:rsidRPr="00DA37C2">
            <w:rPr>
              <w:rFonts w:asciiTheme="minorHAnsi" w:hAnsiTheme="minorHAnsi"/>
              <w:webHidden/>
            </w:rPr>
          </w:r>
          <w:r w:rsidRPr="00B12C3B">
            <w:rPr>
              <w:rFonts w:asciiTheme="minorHAnsi" w:hAnsiTheme="minorHAnsi"/>
              <w:webHidden/>
              <w:rPrChange w:id="698" w:author="McDonagh, Sean" w:date="2023-07-05T09:42:00Z">
                <w:rPr>
                  <w:webHidden/>
                </w:rPr>
              </w:rPrChange>
            </w:rPr>
            <w:fldChar w:fldCharType="separate"/>
          </w:r>
          <w:ins w:id="699" w:author="McDonagh, Sean" w:date="2023-07-05T09:17:00Z">
            <w:r w:rsidRPr="00B12C3B">
              <w:rPr>
                <w:rFonts w:asciiTheme="minorHAnsi" w:hAnsiTheme="minorHAnsi"/>
                <w:webHidden/>
                <w:rPrChange w:id="700" w:author="McDonagh, Sean" w:date="2023-07-05T09:42:00Z">
                  <w:rPr>
                    <w:webHidden/>
                  </w:rPr>
                </w:rPrChange>
              </w:rPr>
              <w:t>119</w:t>
            </w:r>
            <w:r w:rsidRPr="00B12C3B">
              <w:rPr>
                <w:rFonts w:asciiTheme="minorHAnsi" w:hAnsiTheme="minorHAnsi"/>
                <w:webHidden/>
                <w:rPrChange w:id="701" w:author="McDonagh, Sean" w:date="2023-07-05T09:42:00Z">
                  <w:rPr>
                    <w:webHidden/>
                  </w:rPr>
                </w:rPrChange>
              </w:rPr>
              <w:fldChar w:fldCharType="end"/>
            </w:r>
            <w:r w:rsidRPr="00B12C3B">
              <w:rPr>
                <w:rStyle w:val="Hyperlink"/>
                <w:rFonts w:asciiTheme="minorHAnsi" w:hAnsiTheme="minorHAnsi"/>
                <w:rPrChange w:id="702" w:author="McDonagh, Sean" w:date="2023-07-05T09:42:00Z">
                  <w:rPr>
                    <w:rStyle w:val="Hyperlink"/>
                  </w:rPr>
                </w:rPrChange>
              </w:rPr>
              <w:fldChar w:fldCharType="end"/>
            </w:r>
          </w:ins>
        </w:p>
        <w:p w14:paraId="157C6411" w14:textId="49943902" w:rsidR="00C60BAD" w:rsidRPr="00B12C3B" w:rsidRDefault="00C60BAD">
          <w:pPr>
            <w:ind w:right="-691"/>
            <w:rPr>
              <w:ins w:id="703" w:author="McDonagh, Sean" w:date="2023-07-05T08:36:00Z"/>
              <w:rFonts w:asciiTheme="minorHAnsi" w:hAnsiTheme="minorHAnsi"/>
              <w:rPrChange w:id="704" w:author="McDonagh, Sean" w:date="2023-07-05T09:42:00Z">
                <w:rPr>
                  <w:ins w:id="705" w:author="McDonagh, Sean" w:date="2023-07-05T08:36:00Z"/>
                </w:rPr>
              </w:rPrChange>
            </w:rPr>
            <w:pPrChange w:id="706" w:author="McDonagh, Sean" w:date="2023-07-05T09:15:00Z">
              <w:pPr/>
            </w:pPrChange>
          </w:pPr>
          <w:ins w:id="707" w:author="McDonagh, Sean" w:date="2023-07-05T08:43:00Z">
            <w:r w:rsidRPr="00B12C3B">
              <w:rPr>
                <w:rFonts w:asciiTheme="minorHAnsi" w:hAnsiTheme="minorHAnsi" w:cstheme="majorHAnsi"/>
                <w:noProof/>
                <w:rPrChange w:id="708" w:author="McDonagh, Sean" w:date="2023-07-05T09:42:00Z">
                  <w:rPr>
                    <w:rFonts w:asciiTheme="majorHAnsi" w:hAnsiTheme="majorHAnsi" w:cstheme="majorHAnsi"/>
                    <w:noProof/>
                  </w:rPr>
                </w:rPrChange>
              </w:rPr>
              <w:fldChar w:fldCharType="end"/>
            </w:r>
          </w:ins>
        </w:p>
        <w:customXmlInsRangeStart w:id="709" w:author="McDonagh, Sean" w:date="2023-07-05T08:36:00Z"/>
      </w:sdtContent>
    </w:sdt>
    <w:customXmlInsRangeEnd w:id="709"/>
    <w:p w14:paraId="06EBAD56" w14:textId="77777777" w:rsidR="00BF3792" w:rsidRPr="00B12C3B" w:rsidRDefault="00BF3792" w:rsidP="00EB321B">
      <w:pPr>
        <w:rPr>
          <w:rFonts w:asciiTheme="minorHAnsi" w:eastAsia="Cambria" w:hAnsiTheme="minorHAnsi" w:cs="Cambria"/>
          <w:color w:val="000000"/>
          <w:sz w:val="28"/>
          <w:szCs w:val="28"/>
          <w:rPrChange w:id="710" w:author="McDonagh, Sean" w:date="2023-07-05T09:42:00Z">
            <w:rPr>
              <w:rFonts w:ascii="Cambria" w:eastAsia="Cambria" w:hAnsi="Cambria" w:cs="Cambria"/>
              <w:color w:val="000000"/>
              <w:sz w:val="28"/>
              <w:szCs w:val="28"/>
            </w:rPr>
          </w:rPrChange>
        </w:rPr>
      </w:pPr>
      <w:r w:rsidRPr="00B12C3B">
        <w:rPr>
          <w:rFonts w:asciiTheme="minorHAnsi" w:hAnsiTheme="minorHAnsi"/>
          <w:rPrChange w:id="711" w:author="McDonagh, Sean" w:date="2023-07-05T09:42:00Z">
            <w:rPr/>
          </w:rPrChange>
        </w:rPr>
        <w:br w:type="page"/>
      </w:r>
    </w:p>
    <w:p w14:paraId="5FF2E0CD" w14:textId="6263ABD3" w:rsidR="00566BC2" w:rsidRPr="00B12C3B" w:rsidRDefault="000F279F">
      <w:pPr>
        <w:pStyle w:val="Heading1"/>
        <w:ind w:right="29"/>
        <w:rPr>
          <w:rFonts w:asciiTheme="minorHAnsi" w:hAnsiTheme="minorHAnsi"/>
          <w:rPrChange w:id="712" w:author="McDonagh, Sean" w:date="2023-07-05T09:42:00Z">
            <w:rPr/>
          </w:rPrChange>
        </w:rPr>
        <w:pPrChange w:id="713" w:author="McDonagh, Sean" w:date="2023-07-05T09:14:00Z">
          <w:pPr>
            <w:pStyle w:val="Heading1"/>
          </w:pPr>
        </w:pPrChange>
      </w:pPr>
      <w:bookmarkStart w:id="714" w:name="_Toc139441166"/>
      <w:r w:rsidRPr="00B12C3B">
        <w:rPr>
          <w:rFonts w:asciiTheme="minorHAnsi" w:hAnsiTheme="minorHAnsi"/>
          <w:rPrChange w:id="715" w:author="McDonagh, Sean" w:date="2023-07-05T09:42:00Z">
            <w:rPr/>
          </w:rPrChange>
        </w:rPr>
        <w:lastRenderedPageBreak/>
        <w:t>Foreword</w:t>
      </w:r>
      <w:bookmarkEnd w:id="714"/>
    </w:p>
    <w:p w14:paraId="03A6F1B7" w14:textId="77777777" w:rsidR="00566BC2" w:rsidRPr="00B12C3B" w:rsidRDefault="000F279F">
      <w:pPr>
        <w:ind w:right="29"/>
        <w:rPr>
          <w:rFonts w:asciiTheme="minorHAnsi" w:hAnsiTheme="minorHAnsi"/>
          <w:rPrChange w:id="716" w:author="McDonagh, Sean" w:date="2023-07-05T09:42:00Z">
            <w:rPr/>
          </w:rPrChange>
        </w:rPr>
        <w:pPrChange w:id="717" w:author="McDonagh, Sean" w:date="2023-07-05T09:14:00Z">
          <w:pPr/>
        </w:pPrChange>
      </w:pPr>
      <w:r w:rsidRPr="00B12C3B">
        <w:rPr>
          <w:rFonts w:asciiTheme="minorHAnsi" w:hAnsiTheme="minorHAnsi"/>
          <w:rPrChange w:id="718" w:author="McDonagh, Sean" w:date="2023-07-05T09:42:00Z">
            <w:rPr/>
          </w:rPrChange>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B12C3B" w:rsidRDefault="000F279F">
      <w:pPr>
        <w:ind w:right="29"/>
        <w:rPr>
          <w:rFonts w:asciiTheme="minorHAnsi" w:hAnsiTheme="minorHAnsi"/>
          <w:rPrChange w:id="719" w:author="McDonagh, Sean" w:date="2023-07-05T09:42:00Z">
            <w:rPr/>
          </w:rPrChange>
        </w:rPr>
        <w:pPrChange w:id="720" w:author="McDonagh, Sean" w:date="2023-07-05T09:14:00Z">
          <w:pPr/>
        </w:pPrChange>
      </w:pPr>
      <w:r w:rsidRPr="00B12C3B">
        <w:rPr>
          <w:rFonts w:asciiTheme="minorHAnsi" w:hAnsiTheme="minorHAnsi"/>
          <w:rPrChange w:id="721" w:author="McDonagh, Sean" w:date="2023-07-05T09:42:00Z">
            <w:rPr/>
          </w:rPrChange>
        </w:rPr>
        <w:t>International Standards are drafted in accordance with the rules given in the ISO/IEC Directives, Part 2.</w:t>
      </w:r>
    </w:p>
    <w:p w14:paraId="5C4A8E8F" w14:textId="548DD3EE" w:rsidR="00566BC2" w:rsidRPr="00B12C3B" w:rsidRDefault="000F279F">
      <w:pPr>
        <w:ind w:right="29"/>
        <w:rPr>
          <w:rFonts w:asciiTheme="minorHAnsi" w:hAnsiTheme="minorHAnsi"/>
          <w:rPrChange w:id="722" w:author="McDonagh, Sean" w:date="2023-07-05T09:42:00Z">
            <w:rPr/>
          </w:rPrChange>
        </w:rPr>
        <w:pPrChange w:id="723" w:author="McDonagh, Sean" w:date="2023-07-05T09:14:00Z">
          <w:pPr/>
        </w:pPrChange>
      </w:pPr>
      <w:r w:rsidRPr="00B12C3B">
        <w:rPr>
          <w:rFonts w:asciiTheme="minorHAnsi" w:hAnsiTheme="minorHAnsi"/>
          <w:rPrChange w:id="724" w:author="McDonagh, Sean" w:date="2023-07-05T09:42:00Z">
            <w:rPr/>
          </w:rPrChange>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B12C3B" w:rsidRDefault="000F279F">
      <w:pPr>
        <w:ind w:right="29"/>
        <w:rPr>
          <w:rFonts w:asciiTheme="minorHAnsi" w:hAnsiTheme="minorHAnsi"/>
          <w:rPrChange w:id="725" w:author="McDonagh, Sean" w:date="2023-07-05T09:42:00Z">
            <w:rPr/>
          </w:rPrChange>
        </w:rPr>
        <w:pPrChange w:id="726" w:author="McDonagh, Sean" w:date="2023-07-05T09:14:00Z">
          <w:pPr/>
        </w:pPrChange>
      </w:pPr>
      <w:r w:rsidRPr="00B12C3B">
        <w:rPr>
          <w:rFonts w:asciiTheme="minorHAnsi" w:hAnsiTheme="minorHAnsi"/>
          <w:rPrChange w:id="727" w:author="McDonagh, Sean" w:date="2023-07-05T09:42:00Z">
            <w:rPr/>
          </w:rPrChange>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B12C3B" w:rsidRDefault="000F279F">
      <w:pPr>
        <w:ind w:right="29"/>
        <w:rPr>
          <w:rFonts w:asciiTheme="minorHAnsi" w:hAnsiTheme="minorHAnsi"/>
          <w:rPrChange w:id="728" w:author="McDonagh, Sean" w:date="2023-07-05T09:42:00Z">
            <w:rPr/>
          </w:rPrChange>
        </w:rPr>
        <w:pPrChange w:id="729" w:author="McDonagh, Sean" w:date="2023-07-05T09:14:00Z">
          <w:pPr/>
        </w:pPrChange>
      </w:pPr>
      <w:r w:rsidRPr="00B12C3B">
        <w:rPr>
          <w:rFonts w:asciiTheme="minorHAnsi" w:hAnsiTheme="minorHAnsi"/>
          <w:rPrChange w:id="730" w:author="McDonagh, Sean" w:date="2023-07-05T09:42:00Z">
            <w:rPr/>
          </w:rPrChange>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B12C3B" w:rsidRDefault="000F279F">
      <w:pPr>
        <w:ind w:right="29"/>
        <w:rPr>
          <w:rFonts w:asciiTheme="minorHAnsi" w:hAnsiTheme="minorHAnsi"/>
          <w:rPrChange w:id="731" w:author="McDonagh, Sean" w:date="2023-07-05T09:42:00Z">
            <w:rPr/>
          </w:rPrChange>
        </w:rPr>
        <w:pPrChange w:id="732" w:author="McDonagh, Sean" w:date="2023-07-05T09:14:00Z">
          <w:pPr/>
        </w:pPrChange>
      </w:pPr>
      <w:r w:rsidRPr="00B12C3B">
        <w:rPr>
          <w:rFonts w:asciiTheme="minorHAnsi" w:hAnsiTheme="minorHAnsi"/>
          <w:rPrChange w:id="733" w:author="McDonagh, Sean" w:date="2023-07-05T09:42:00Z">
            <w:rPr/>
          </w:rPrChange>
        </w:rPr>
        <w:t>ISO/IEC TR 24772</w:t>
      </w:r>
      <w:r w:rsidR="00826D48" w:rsidRPr="00B12C3B">
        <w:rPr>
          <w:rFonts w:asciiTheme="minorHAnsi" w:hAnsiTheme="minorHAnsi"/>
          <w:rPrChange w:id="734" w:author="McDonagh, Sean" w:date="2023-07-05T09:42:00Z">
            <w:rPr/>
          </w:rPrChange>
        </w:rPr>
        <w:t>-4</w:t>
      </w:r>
      <w:r w:rsidRPr="00B12C3B">
        <w:rPr>
          <w:rFonts w:asciiTheme="minorHAnsi" w:hAnsiTheme="minorHAnsi"/>
          <w:rPrChange w:id="735" w:author="McDonagh, Sean" w:date="2023-07-05T09:42:00Z">
            <w:rPr/>
          </w:rPrChange>
        </w:rPr>
        <w:t xml:space="preserve"> was prepared by Joint Technical Committee ISO/IEC JTC 1, </w:t>
      </w:r>
      <w:r w:rsidRPr="00B12C3B">
        <w:rPr>
          <w:rFonts w:asciiTheme="minorHAnsi" w:hAnsiTheme="minorHAnsi"/>
          <w:i/>
          <w:rPrChange w:id="736" w:author="McDonagh, Sean" w:date="2023-07-05T09:42:00Z">
            <w:rPr>
              <w:i/>
            </w:rPr>
          </w:rPrChange>
        </w:rPr>
        <w:t>Information technology</w:t>
      </w:r>
      <w:r w:rsidRPr="00B12C3B">
        <w:rPr>
          <w:rFonts w:asciiTheme="minorHAnsi" w:hAnsiTheme="minorHAnsi"/>
          <w:rPrChange w:id="737" w:author="McDonagh, Sean" w:date="2023-07-05T09:42:00Z">
            <w:rPr/>
          </w:rPrChange>
        </w:rPr>
        <w:t xml:space="preserve">, Subcommittee SC 22, </w:t>
      </w:r>
      <w:r w:rsidRPr="00B12C3B">
        <w:rPr>
          <w:rFonts w:asciiTheme="minorHAnsi" w:hAnsiTheme="minorHAnsi"/>
          <w:i/>
          <w:rPrChange w:id="738" w:author="McDonagh, Sean" w:date="2023-07-05T09:42:00Z">
            <w:rPr>
              <w:i/>
            </w:rPr>
          </w:rPrChange>
        </w:rPr>
        <w:t>Programming languages, their environments and system software interfaces</w:t>
      </w:r>
      <w:r w:rsidRPr="00B12C3B">
        <w:rPr>
          <w:rFonts w:asciiTheme="minorHAnsi" w:hAnsiTheme="minorHAnsi"/>
          <w:rPrChange w:id="739" w:author="McDonagh, Sean" w:date="2023-07-05T09:42:00Z">
            <w:rPr/>
          </w:rPrChange>
        </w:rPr>
        <w:t>.</w:t>
      </w:r>
    </w:p>
    <w:p w14:paraId="76EBB0D2" w14:textId="77777777" w:rsidR="00566BC2" w:rsidRPr="00B12C3B" w:rsidRDefault="000F279F">
      <w:pPr>
        <w:ind w:right="29"/>
        <w:rPr>
          <w:rFonts w:asciiTheme="minorHAnsi" w:hAnsiTheme="minorHAnsi"/>
          <w:rPrChange w:id="740" w:author="McDonagh, Sean" w:date="2023-07-05T09:42:00Z">
            <w:rPr/>
          </w:rPrChange>
        </w:rPr>
        <w:pPrChange w:id="741" w:author="McDonagh, Sean" w:date="2023-07-05T09:14:00Z">
          <w:pPr/>
        </w:pPrChange>
      </w:pPr>
      <w:bookmarkStart w:id="742" w:name="_3znysh7" w:colFirst="0" w:colLast="0"/>
      <w:bookmarkEnd w:id="742"/>
      <w:r w:rsidRPr="00B12C3B">
        <w:rPr>
          <w:rFonts w:asciiTheme="minorHAnsi" w:hAnsiTheme="minorHAnsi"/>
          <w:rPrChange w:id="743" w:author="McDonagh, Sean" w:date="2023-07-05T09:42:00Z">
            <w:rPr/>
          </w:rPrChange>
        </w:rPr>
        <w:br w:type="page"/>
      </w:r>
    </w:p>
    <w:p w14:paraId="47DA2E44" w14:textId="77777777" w:rsidR="00BA1527" w:rsidRPr="00B12C3B" w:rsidRDefault="00BA1527">
      <w:pPr>
        <w:ind w:right="29"/>
        <w:rPr>
          <w:rFonts w:asciiTheme="minorHAnsi" w:hAnsiTheme="minorHAnsi"/>
          <w:rPrChange w:id="744" w:author="McDonagh, Sean" w:date="2023-07-05T09:42:00Z">
            <w:rPr/>
          </w:rPrChange>
        </w:rPr>
        <w:pPrChange w:id="745" w:author="McDonagh, Sean" w:date="2023-07-05T09:14:00Z">
          <w:pPr/>
        </w:pPrChange>
      </w:pPr>
      <w:r w:rsidRPr="00B12C3B">
        <w:rPr>
          <w:rFonts w:asciiTheme="minorHAnsi" w:hAnsiTheme="minorHAnsi"/>
          <w:rPrChange w:id="746" w:author="McDonagh, Sean" w:date="2023-07-05T09:42:00Z">
            <w:rPr/>
          </w:rPrChange>
        </w:rP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Pr="00B12C3B" w:rsidRDefault="00BA1527">
      <w:pPr>
        <w:ind w:right="29"/>
        <w:rPr>
          <w:rFonts w:asciiTheme="minorHAnsi" w:hAnsiTheme="minorHAnsi"/>
          <w:rPrChange w:id="747" w:author="McDonagh, Sean" w:date="2023-07-05T09:42:00Z">
            <w:rPr/>
          </w:rPrChange>
        </w:rPr>
        <w:pPrChange w:id="748" w:author="McDonagh, Sean" w:date="2023-07-05T09:14:00Z">
          <w:pPr/>
        </w:pPrChange>
      </w:pPr>
      <w:r w:rsidRPr="00B12C3B">
        <w:rPr>
          <w:rFonts w:asciiTheme="minorHAnsi" w:hAnsiTheme="minorHAnsi"/>
          <w:rPrChange w:id="749" w:author="McDonagh, Sean" w:date="2023-07-05T09:42:00Z">
            <w:rPr/>
          </w:rPrChange>
        </w:rPr>
        <w:t xml:space="preserve">This document provides guidance for the programming language Python, so that application developers considering Python or using Python will be better able to avoid the programming constructs that can lead to vulnerabilities in software written in the Python language and their attendant consequences. This document can also be used by developers to select source code evaluation tools that can discover and eliminate some constructs that could lead to vulnerabilities in their software. This </w:t>
      </w:r>
      <w:r w:rsidR="00B56652" w:rsidRPr="00B12C3B">
        <w:rPr>
          <w:rFonts w:asciiTheme="minorHAnsi" w:hAnsiTheme="minorHAnsi"/>
          <w:rPrChange w:id="750" w:author="McDonagh, Sean" w:date="2023-07-05T09:42:00Z">
            <w:rPr/>
          </w:rPrChange>
        </w:rPr>
        <w:t>d</w:t>
      </w:r>
      <w:r w:rsidRPr="00B12C3B">
        <w:rPr>
          <w:rFonts w:asciiTheme="minorHAnsi" w:hAnsiTheme="minorHAnsi"/>
          <w:rPrChange w:id="751" w:author="McDonagh, Sean" w:date="2023-07-05T09:42:00Z">
            <w:rPr/>
          </w:rPrChange>
        </w:rPr>
        <w:t xml:space="preserve">ocument can also be used in comparison with companion documents and with the language-independent report, ISO/IEC 24772-1, </w:t>
      </w:r>
      <w:r w:rsidRPr="00B12C3B">
        <w:rPr>
          <w:rFonts w:asciiTheme="minorHAnsi" w:hAnsiTheme="minorHAnsi"/>
          <w:i/>
          <w:rPrChange w:id="752" w:author="McDonagh, Sean" w:date="2023-07-05T09:42:00Z">
            <w:rPr>
              <w:i/>
            </w:rPr>
          </w:rPrChange>
        </w:rPr>
        <w:t xml:space="preserve">Information Technology – Programming Languages— Guidance to avoiding vulnerabilities in programming languages, </w:t>
      </w:r>
      <w:r w:rsidRPr="00B12C3B">
        <w:rPr>
          <w:rFonts w:asciiTheme="minorHAnsi" w:hAnsiTheme="minorHAnsi"/>
          <w:rPrChange w:id="753" w:author="McDonagh, Sean" w:date="2023-07-05T09:42:00Z">
            <w:rPr/>
          </w:rPrChange>
        </w:rPr>
        <w:t>to select a programming language that provides the appropriate level of confidence that anticipated problems can be avoided.</w:t>
      </w:r>
    </w:p>
    <w:p w14:paraId="2A03D59A" w14:textId="141C82DA" w:rsidR="00566BC2" w:rsidRPr="00B12C3B" w:rsidRDefault="00BA1527">
      <w:pPr>
        <w:ind w:right="29"/>
        <w:rPr>
          <w:rFonts w:asciiTheme="minorHAnsi" w:hAnsiTheme="minorHAnsi"/>
          <w:rPrChange w:id="754" w:author="McDonagh, Sean" w:date="2023-07-05T09:42:00Z">
            <w:rPr/>
          </w:rPrChange>
        </w:rPr>
        <w:pPrChange w:id="755" w:author="McDonagh, Sean" w:date="2023-07-05T09:14:00Z">
          <w:pPr/>
        </w:pPrChange>
      </w:pPr>
      <w:r w:rsidRPr="00B12C3B">
        <w:rPr>
          <w:rFonts w:asciiTheme="minorHAnsi" w:hAnsiTheme="minorHAnsi"/>
          <w:rPrChange w:id="756" w:author="McDonagh, Sean" w:date="2023-07-05T09:42:00Z">
            <w:rPr/>
          </w:rPrChange>
        </w:rPr>
        <w:t>It should be noted that this document is inherently incomplete.</w:t>
      </w:r>
      <w:r w:rsidR="00FC472C" w:rsidRPr="00B12C3B">
        <w:rPr>
          <w:rFonts w:asciiTheme="minorHAnsi" w:hAnsiTheme="minorHAnsi"/>
          <w:rPrChange w:id="757" w:author="McDonagh, Sean" w:date="2023-07-05T09:42:00Z">
            <w:rPr/>
          </w:rPrChange>
        </w:rPr>
        <w:t xml:space="preserve"> </w:t>
      </w:r>
      <w:r w:rsidRPr="00B12C3B">
        <w:rPr>
          <w:rFonts w:asciiTheme="minorHAnsi" w:hAnsiTheme="minorHAnsi"/>
          <w:rPrChange w:id="758" w:author="McDonagh, Sean" w:date="2023-07-05T09:42:00Z">
            <w:rPr/>
          </w:rPrChange>
        </w:rPr>
        <w:t>It is not possible to provide a complete list of programming language vulnerabilities because new weaknesses are discovered continually.</w:t>
      </w:r>
      <w:r w:rsidR="00FC472C" w:rsidRPr="00B12C3B">
        <w:rPr>
          <w:rFonts w:asciiTheme="minorHAnsi" w:hAnsiTheme="minorHAnsi"/>
          <w:rPrChange w:id="759" w:author="McDonagh, Sean" w:date="2023-07-05T09:42:00Z">
            <w:rPr/>
          </w:rPrChange>
        </w:rPr>
        <w:t xml:space="preserve"> </w:t>
      </w:r>
      <w:r w:rsidRPr="00B12C3B">
        <w:rPr>
          <w:rFonts w:asciiTheme="minorHAnsi" w:hAnsiTheme="minorHAnsi"/>
          <w:rPrChange w:id="760" w:author="McDonagh, Sean" w:date="2023-07-05T09:42:00Z">
            <w:rPr/>
          </w:rPrChange>
        </w:rPr>
        <w:t>Any such document can only describe those that have been found, characterized, and determined to have sufficient probability and consequence.</w:t>
      </w:r>
    </w:p>
    <w:p w14:paraId="24B37097" w14:textId="77777777" w:rsidR="00683F58" w:rsidRPr="00B12C3B" w:rsidRDefault="00683F58" w:rsidP="00EB321B">
      <w:pPr>
        <w:rPr>
          <w:rFonts w:asciiTheme="minorHAnsi" w:hAnsiTheme="minorHAnsi"/>
          <w:rPrChange w:id="761" w:author="McDonagh, Sean" w:date="2023-07-05T09:42:00Z">
            <w:rPr/>
          </w:rPrChange>
        </w:rPr>
      </w:pPr>
      <w:r w:rsidRPr="00B12C3B">
        <w:rPr>
          <w:rFonts w:asciiTheme="minorHAnsi" w:hAnsiTheme="minorHAnsi"/>
          <w:rPrChange w:id="762" w:author="McDonagh, Sean" w:date="2023-07-05T09:42:00Z">
            <w:rPr/>
          </w:rPrChange>
        </w:rPr>
        <w:br w:type="page"/>
      </w:r>
    </w:p>
    <w:p w14:paraId="70263E73" w14:textId="198EFFB1" w:rsidR="00EB256F" w:rsidRPr="00B12C3B" w:rsidRDefault="00EB256F" w:rsidP="00EB321B">
      <w:pPr>
        <w:rPr>
          <w:rFonts w:asciiTheme="minorHAnsi" w:hAnsiTheme="minorHAnsi"/>
          <w:rPrChange w:id="763" w:author="McDonagh, Sean" w:date="2023-07-05T09:42:00Z">
            <w:rPr/>
          </w:rPrChange>
        </w:rPr>
      </w:pPr>
    </w:p>
    <w:p w14:paraId="326AADF0" w14:textId="77777777" w:rsidR="00566BC2" w:rsidRPr="00B12C3B" w:rsidRDefault="00566BC2" w:rsidP="00EB321B">
      <w:pPr>
        <w:rPr>
          <w:rFonts w:asciiTheme="minorHAnsi" w:hAnsiTheme="minorHAnsi"/>
          <w:rPrChange w:id="764" w:author="McDonagh, Sean" w:date="2023-07-05T09:42:00Z">
            <w:rPr/>
          </w:rPrChange>
        </w:rPr>
        <w:sectPr w:rsidR="00566BC2" w:rsidRPr="00B12C3B" w:rsidSect="00D15821">
          <w:headerReference w:type="even" r:id="rId8"/>
          <w:headerReference w:type="default" r:id="rId9"/>
          <w:footerReference w:type="even" r:id="rId10"/>
          <w:footerReference w:type="default" r:id="rId11"/>
          <w:pgSz w:w="11909" w:h="16834" w:code="9"/>
          <w:pgMar w:top="734" w:right="720" w:bottom="821" w:left="720" w:header="706" w:footer="576" w:gutter="0"/>
          <w:pgNumType w:start="1"/>
          <w:cols w:space="720" w:equalWidth="0">
            <w:col w:w="10368"/>
          </w:cols>
          <w:docGrid w:linePitch="299"/>
          <w:sectPrChange w:id="769" w:author="McDonagh, Sean" w:date="2023-07-05T09:16:00Z">
            <w:sectPr w:rsidR="00566BC2" w:rsidRPr="00B12C3B" w:rsidSect="00D15821">
              <w:pgMar w:top="734" w:right="1739" w:bottom="821" w:left="1440" w:header="706" w:footer="576" w:gutter="0"/>
            </w:sectPr>
          </w:sectPrChange>
        </w:sectPr>
      </w:pPr>
    </w:p>
    <w:p w14:paraId="0636A2E3" w14:textId="2875D894" w:rsidR="00566BC2" w:rsidRPr="00B12C3B" w:rsidRDefault="000F279F" w:rsidP="00EB321B">
      <w:pPr>
        <w:pStyle w:val="Bibliography1"/>
      </w:pPr>
      <w:r w:rsidRPr="00B12C3B">
        <w:t xml:space="preserve">Programming Languages — </w:t>
      </w:r>
      <w:r w:rsidR="002076BA" w:rsidRPr="00B12C3B">
        <w:t>Avoiding</w:t>
      </w:r>
      <w:r w:rsidRPr="00B12C3B">
        <w:t xml:space="preserve"> vulnerabilities in programming languages — </w:t>
      </w:r>
      <w:r w:rsidR="002076BA" w:rsidRPr="00B12C3B">
        <w:t xml:space="preserve">Part 4: Catalogue of vulnerabilities for </w:t>
      </w:r>
      <w:r w:rsidRPr="00B12C3B">
        <w:t>programming language Python</w:t>
      </w:r>
    </w:p>
    <w:p w14:paraId="7913A186" w14:textId="159760AD" w:rsidR="00566BC2" w:rsidRPr="00B12C3B" w:rsidRDefault="000F279F" w:rsidP="00EB321B">
      <w:pPr>
        <w:pStyle w:val="Heading1"/>
        <w:rPr>
          <w:rFonts w:asciiTheme="minorHAnsi" w:hAnsiTheme="minorHAnsi"/>
          <w:rPrChange w:id="770" w:author="McDonagh, Sean" w:date="2023-07-05T09:42:00Z">
            <w:rPr/>
          </w:rPrChange>
        </w:rPr>
      </w:pPr>
      <w:bookmarkStart w:id="771" w:name="_Toc139441167"/>
      <w:r w:rsidRPr="00B12C3B">
        <w:rPr>
          <w:rFonts w:asciiTheme="minorHAnsi" w:hAnsiTheme="minorHAnsi"/>
          <w:rPrChange w:id="772" w:author="McDonagh, Sean" w:date="2023-07-05T09:42:00Z">
            <w:rPr/>
          </w:rPrChange>
        </w:rPr>
        <w:t>1. Scope</w:t>
      </w:r>
      <w:bookmarkEnd w:id="771"/>
    </w:p>
    <w:p w14:paraId="01288154" w14:textId="77777777" w:rsidR="00566BC2" w:rsidRPr="00B12C3B" w:rsidRDefault="000F279F" w:rsidP="00EB321B">
      <w:pPr>
        <w:rPr>
          <w:rFonts w:asciiTheme="minorHAnsi" w:hAnsiTheme="minorHAnsi"/>
          <w:rPrChange w:id="773" w:author="McDonagh, Sean" w:date="2023-07-05T09:42:00Z">
            <w:rPr/>
          </w:rPrChange>
        </w:rPr>
      </w:pPr>
      <w:r w:rsidRPr="00B12C3B">
        <w:rPr>
          <w:rFonts w:asciiTheme="minorHAnsi" w:hAnsiTheme="minorHAnsi"/>
          <w:rPrChange w:id="774" w:author="McDonagh, Sean" w:date="2023-07-05T09:42:00Z">
            <w:rPr/>
          </w:rPrChange>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B12C3B" w:rsidRDefault="000F279F" w:rsidP="00EB321B">
      <w:pPr>
        <w:rPr>
          <w:rFonts w:asciiTheme="minorHAnsi" w:hAnsiTheme="minorHAnsi"/>
          <w:rPrChange w:id="775" w:author="McDonagh, Sean" w:date="2023-07-05T09:42:00Z">
            <w:rPr/>
          </w:rPrChange>
        </w:rPr>
      </w:pPr>
      <w:r w:rsidRPr="00B12C3B">
        <w:rPr>
          <w:rFonts w:asciiTheme="minorHAnsi" w:hAnsiTheme="minorHAnsi"/>
          <w:rPrChange w:id="776" w:author="McDonagh, Sean" w:date="2023-07-05T09:42:00Z">
            <w:rPr/>
          </w:rPrChange>
        </w:rPr>
        <w:t>Vulnerabilities are described in this Technical Report document the way that the vulnerability described in the language-independent TR 24772–1 are manifested in Python.</w:t>
      </w:r>
    </w:p>
    <w:p w14:paraId="25EF5506" w14:textId="77777777" w:rsidR="00621343" w:rsidRPr="00B12C3B" w:rsidRDefault="00621343" w:rsidP="00EB321B">
      <w:pPr>
        <w:rPr>
          <w:rFonts w:asciiTheme="minorHAnsi" w:hAnsiTheme="minorHAnsi"/>
          <w:rPrChange w:id="777" w:author="McDonagh, Sean" w:date="2023-07-05T09:42:00Z">
            <w:rPr/>
          </w:rPrChange>
        </w:rPr>
      </w:pPr>
      <w:r w:rsidRPr="00B12C3B">
        <w:rPr>
          <w:rFonts w:asciiTheme="minorHAnsi" w:hAnsiTheme="minorHAnsi"/>
          <w:rPrChange w:id="778" w:author="McDonagh, Sean" w:date="2023-07-05T09:42:00Z">
            <w:rPr/>
          </w:rPrChange>
        </w:rPr>
        <w:t xml:space="preserve">Python is not an internationally specified language, in the sense that it does not have a single International Standard specification. The language definition is maintained by the Python Software Foundation at </w:t>
      </w:r>
      <w:r w:rsidRPr="00B12C3B">
        <w:rPr>
          <w:rFonts w:asciiTheme="minorHAnsi" w:hAnsiTheme="minorHAnsi"/>
          <w:rPrChange w:id="779" w:author="McDonagh, Sean" w:date="2023-07-05T09:42:00Z">
            <w:rPr/>
          </w:rPrChange>
        </w:rPr>
        <w:fldChar w:fldCharType="begin"/>
      </w:r>
      <w:r w:rsidRPr="00B12C3B">
        <w:rPr>
          <w:rFonts w:asciiTheme="minorHAnsi" w:hAnsiTheme="minorHAnsi"/>
          <w:rPrChange w:id="780" w:author="McDonagh, Sean" w:date="2023-07-05T09:42:00Z">
            <w:rPr/>
          </w:rPrChange>
        </w:rPr>
        <w:instrText xml:space="preserve"> HYPERLINK "https://python.org" </w:instrText>
      </w:r>
      <w:r w:rsidRPr="00B12C3B">
        <w:rPr>
          <w:rPrChange w:id="781" w:author="McDonagh, Sean" w:date="2023-07-05T09:42:00Z">
            <w:rPr>
              <w:rStyle w:val="Hyperlink"/>
              <w:rFonts w:asciiTheme="minorHAnsi" w:hAnsiTheme="minorHAnsi"/>
              <w:sz w:val="22"/>
              <w:szCs w:val="22"/>
            </w:rPr>
          </w:rPrChange>
        </w:rPr>
        <w:fldChar w:fldCharType="separate"/>
      </w:r>
      <w:r w:rsidRPr="00B12C3B">
        <w:rPr>
          <w:rStyle w:val="Hyperlink"/>
          <w:rFonts w:asciiTheme="minorHAnsi" w:hAnsiTheme="minorHAnsi"/>
          <w:sz w:val="22"/>
          <w:szCs w:val="22"/>
        </w:rPr>
        <w:t>https:python.org</w:t>
      </w:r>
      <w:r w:rsidRPr="00B12C3B">
        <w:rPr>
          <w:rStyle w:val="Hyperlink"/>
          <w:rFonts w:asciiTheme="minorHAnsi" w:hAnsiTheme="minorHAnsi"/>
          <w:sz w:val="22"/>
          <w:szCs w:val="22"/>
        </w:rPr>
        <w:fldChar w:fldCharType="end"/>
      </w:r>
      <w:r w:rsidRPr="00B12C3B">
        <w:rPr>
          <w:rFonts w:asciiTheme="minorHAnsi" w:hAnsiTheme="minorHAnsi"/>
          <w:rPrChange w:id="782" w:author="McDonagh, Sean" w:date="2023-07-05T09:42:00Z">
            <w:rPr/>
          </w:rPrChange>
        </w:rPr>
        <w:t xml:space="preserve"> for the version of Python referenced in this document.</w:t>
      </w:r>
    </w:p>
    <w:p w14:paraId="5B392A19" w14:textId="52FAED8E" w:rsidR="007C4A54" w:rsidRPr="00B12C3B" w:rsidRDefault="00621343" w:rsidP="00EB321B">
      <w:pPr>
        <w:rPr>
          <w:rFonts w:asciiTheme="minorHAnsi" w:hAnsiTheme="minorHAnsi"/>
          <w:rPrChange w:id="783" w:author="McDonagh, Sean" w:date="2023-07-05T09:42:00Z">
            <w:rPr/>
          </w:rPrChange>
        </w:rPr>
      </w:pPr>
      <w:r w:rsidRPr="00B12C3B">
        <w:rPr>
          <w:rFonts w:asciiTheme="minorHAnsi" w:hAnsiTheme="minorHAnsi"/>
          <w:rPrChange w:id="784" w:author="McDonagh, Sean" w:date="2023-07-05T09:42:00Z">
            <w:rPr/>
          </w:rPrChange>
        </w:rPr>
        <w:t>The analysis and guidance provided in this document is targeted to Python version 3.</w:t>
      </w:r>
      <w:r w:rsidR="007C4A54" w:rsidRPr="00B12C3B">
        <w:rPr>
          <w:rFonts w:asciiTheme="minorHAnsi" w:hAnsiTheme="minorHAnsi"/>
          <w:rPrChange w:id="785" w:author="McDonagh, Sean" w:date="2023-07-05T09:42:00Z">
            <w:rPr/>
          </w:rPrChange>
        </w:rPr>
        <w:t>1</w:t>
      </w:r>
      <w:ins w:id="786" w:author="Stephen Michell" w:date="2023-06-21T15:18:00Z">
        <w:r w:rsidR="00FE346E" w:rsidRPr="00B12C3B">
          <w:rPr>
            <w:rFonts w:asciiTheme="minorHAnsi" w:hAnsiTheme="minorHAnsi"/>
            <w:rPrChange w:id="787" w:author="McDonagh, Sean" w:date="2023-07-05T09:42:00Z">
              <w:rPr/>
            </w:rPrChange>
          </w:rPr>
          <w:t>1</w:t>
        </w:r>
      </w:ins>
      <w:ins w:id="788" w:author="Stephen Michell" w:date="2023-06-21T15:19:00Z">
        <w:r w:rsidR="00FE346E" w:rsidRPr="00B12C3B">
          <w:rPr>
            <w:rFonts w:asciiTheme="minorHAnsi" w:hAnsiTheme="minorHAnsi"/>
            <w:rPrChange w:id="789" w:author="McDonagh, Sean" w:date="2023-07-05T09:42:00Z">
              <w:rPr/>
            </w:rPrChange>
          </w:rPr>
          <w:t xml:space="preserve"> [xx]</w:t>
        </w:r>
      </w:ins>
      <w:del w:id="790" w:author="Stephen Michell" w:date="2023-06-21T15:18:00Z">
        <w:r w:rsidR="007C4A54" w:rsidRPr="00B12C3B" w:rsidDel="00FE346E">
          <w:rPr>
            <w:rFonts w:asciiTheme="minorHAnsi" w:hAnsiTheme="minorHAnsi"/>
            <w:rPrChange w:id="791" w:author="McDonagh, Sean" w:date="2023-07-05T09:42:00Z">
              <w:rPr/>
            </w:rPrChange>
          </w:rPr>
          <w:delText>0.4</w:delText>
        </w:r>
      </w:del>
      <w:r w:rsidR="007C4A54" w:rsidRPr="00B12C3B">
        <w:rPr>
          <w:rFonts w:asciiTheme="minorHAnsi" w:hAnsiTheme="minorHAnsi"/>
          <w:rPrChange w:id="792" w:author="McDonagh, Sean" w:date="2023-07-05T09:42:00Z">
            <w:rPr/>
          </w:rPrChange>
        </w:rPr>
        <w:t xml:space="preserve">, </w:t>
      </w:r>
      <w:del w:id="793" w:author="Stephen Michell" w:date="2023-06-21T15:20:00Z">
        <w:r w:rsidR="007C4A54" w:rsidRPr="00B12C3B" w:rsidDel="00FE346E">
          <w:rPr>
            <w:rFonts w:asciiTheme="minorHAnsi" w:hAnsiTheme="minorHAnsi"/>
            <w:rPrChange w:id="794" w:author="McDonagh, Sean" w:date="2023-07-05T09:42:00Z">
              <w:rPr/>
            </w:rPrChange>
          </w:rPr>
          <w:delText xml:space="preserve">available from </w:delText>
        </w:r>
        <w:r w:rsidR="00732722" w:rsidRPr="00B12C3B" w:rsidDel="00FE346E">
          <w:rPr>
            <w:rFonts w:asciiTheme="minorHAnsi" w:hAnsiTheme="minorHAnsi"/>
            <w:rPrChange w:id="795" w:author="McDonagh, Sean" w:date="2023-07-05T09:42:00Z">
              <w:rPr/>
            </w:rPrChange>
          </w:rPr>
          <w:fldChar w:fldCharType="begin"/>
        </w:r>
        <w:r w:rsidR="00732722" w:rsidRPr="00B12C3B" w:rsidDel="00FE346E">
          <w:rPr>
            <w:rFonts w:asciiTheme="minorHAnsi" w:hAnsiTheme="minorHAnsi"/>
            <w:rPrChange w:id="796" w:author="McDonagh, Sean" w:date="2023-07-05T09:42:00Z">
              <w:rPr/>
            </w:rPrChange>
          </w:rPr>
          <w:delInstrText xml:space="preserve"> HYPERLINK "https://www.python.org/doc/versions/?msclkid=72795f4dd15811ec9e440b65e4f93088" </w:delInstrText>
        </w:r>
        <w:r w:rsidR="00732722" w:rsidRPr="00B12C3B" w:rsidDel="00FE346E">
          <w:rPr>
            <w:rFonts w:asciiTheme="minorHAnsi" w:hAnsiTheme="minorHAnsi"/>
            <w:rPrChange w:id="797" w:author="McDonagh, Sean" w:date="2023-07-05T09:42:00Z">
              <w:rPr/>
            </w:rPrChange>
          </w:rPr>
          <w:fldChar w:fldCharType="separate"/>
        </w:r>
        <w:r w:rsidR="007C4A54" w:rsidRPr="00B12C3B" w:rsidDel="00FE346E">
          <w:rPr>
            <w:rFonts w:asciiTheme="minorHAnsi" w:hAnsiTheme="minorHAnsi"/>
            <w:rPrChange w:id="798" w:author="McDonagh, Sean" w:date="2023-07-05T09:42:00Z">
              <w:rPr/>
            </w:rPrChange>
          </w:rPr>
          <w:delText>https://www.python.org/doc</w:delText>
        </w:r>
      </w:del>
      <w:del w:id="799" w:author="Stephen Michell" w:date="2023-06-21T15:19:00Z">
        <w:r w:rsidR="007C4A54" w:rsidRPr="00B12C3B" w:rsidDel="00FE346E">
          <w:rPr>
            <w:rFonts w:asciiTheme="minorHAnsi" w:hAnsiTheme="minorHAnsi"/>
            <w:rPrChange w:id="800" w:author="McDonagh, Sean" w:date="2023-07-05T09:42:00Z">
              <w:rPr/>
            </w:rPrChange>
          </w:rPr>
          <w:delText>/versions/?msclkid=72795f4dd15811ec9e440b65e4f93088</w:delText>
        </w:r>
      </w:del>
      <w:del w:id="801" w:author="Stephen Michell" w:date="2023-06-21T15:20:00Z">
        <w:r w:rsidR="00732722" w:rsidRPr="00B12C3B" w:rsidDel="00FE346E">
          <w:rPr>
            <w:rFonts w:asciiTheme="minorHAnsi" w:hAnsiTheme="minorHAnsi"/>
            <w:rPrChange w:id="802" w:author="McDonagh, Sean" w:date="2023-07-05T09:42:00Z">
              <w:rPr/>
            </w:rPrChange>
          </w:rPr>
          <w:fldChar w:fldCharType="end"/>
        </w:r>
      </w:del>
    </w:p>
    <w:p w14:paraId="699D8717" w14:textId="1584534B" w:rsidR="00621343" w:rsidRPr="00B12C3B" w:rsidRDefault="00621343" w:rsidP="00EB321B">
      <w:pPr>
        <w:rPr>
          <w:rFonts w:asciiTheme="minorHAnsi" w:hAnsiTheme="minorHAnsi"/>
          <w:rPrChange w:id="803" w:author="McDonagh, Sean" w:date="2023-07-05T09:42:00Z">
            <w:rPr/>
          </w:rPrChange>
        </w:rPr>
      </w:pPr>
      <w:r w:rsidRPr="00B12C3B">
        <w:rPr>
          <w:rFonts w:asciiTheme="minorHAnsi" w:hAnsiTheme="minorHAnsi"/>
          <w:rPrChange w:id="804" w:author="McDonagh, Sean" w:date="2023-07-05T09:42:00Z">
            <w:rPr/>
          </w:rPrChange>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011AC2E9" w:rsidR="00321E44" w:rsidRPr="00B12C3B" w:rsidRDefault="000F279F" w:rsidP="00EB321B">
      <w:pPr>
        <w:pStyle w:val="Heading1"/>
        <w:rPr>
          <w:rFonts w:asciiTheme="minorHAnsi" w:hAnsiTheme="minorHAnsi"/>
          <w:rPrChange w:id="805" w:author="McDonagh, Sean" w:date="2023-07-05T09:42:00Z">
            <w:rPr/>
          </w:rPrChange>
        </w:rPr>
      </w:pPr>
      <w:bookmarkStart w:id="806" w:name="_Toc139441168"/>
      <w:r w:rsidRPr="00B12C3B">
        <w:rPr>
          <w:rFonts w:asciiTheme="minorHAnsi" w:hAnsiTheme="minorHAnsi"/>
          <w:rPrChange w:id="807" w:author="McDonagh, Sean" w:date="2023-07-05T09:42:00Z">
            <w:rPr/>
          </w:rPrChange>
        </w:rPr>
        <w:t>2. Normative references</w:t>
      </w:r>
      <w:bookmarkEnd w:id="806"/>
    </w:p>
    <w:p w14:paraId="70DCD5CC" w14:textId="6E7B9F26" w:rsidR="00566BC2" w:rsidRPr="00B12C3B" w:rsidRDefault="000F279F" w:rsidP="00EB321B">
      <w:pPr>
        <w:rPr>
          <w:rFonts w:asciiTheme="minorHAnsi" w:hAnsiTheme="minorHAnsi"/>
          <w:i/>
          <w:rPrChange w:id="808" w:author="McDonagh, Sean" w:date="2023-07-05T09:42:00Z">
            <w:rPr>
              <w:i/>
            </w:rPr>
          </w:rPrChange>
        </w:rPr>
      </w:pPr>
      <w:r w:rsidRPr="00B12C3B">
        <w:rPr>
          <w:rFonts w:asciiTheme="minorHAnsi" w:hAnsiTheme="minorHAnsi"/>
          <w:rPrChange w:id="809" w:author="McDonagh, Sean" w:date="2023-07-05T09:42:00Z">
            <w:rPr/>
          </w:rPrChange>
        </w:rPr>
        <w:t>The following referenced documents are indispensable for the application of this document.</w:t>
      </w:r>
      <w:r w:rsidR="00FC472C" w:rsidRPr="00B12C3B">
        <w:rPr>
          <w:rFonts w:asciiTheme="minorHAnsi" w:hAnsiTheme="minorHAnsi"/>
          <w:rPrChange w:id="810" w:author="McDonagh, Sean" w:date="2023-07-05T09:42:00Z">
            <w:rPr/>
          </w:rPrChange>
        </w:rPr>
        <w:t xml:space="preserve"> </w:t>
      </w:r>
      <w:r w:rsidRPr="00B12C3B">
        <w:rPr>
          <w:rFonts w:asciiTheme="minorHAnsi" w:hAnsiTheme="minorHAnsi"/>
          <w:rPrChange w:id="811" w:author="McDonagh, Sean" w:date="2023-07-05T09:42:00Z">
            <w:rPr/>
          </w:rPrChange>
        </w:rPr>
        <w:t>For dated references, only the edition cited applies.</w:t>
      </w:r>
      <w:r w:rsidR="00FC472C" w:rsidRPr="00B12C3B">
        <w:rPr>
          <w:rFonts w:asciiTheme="minorHAnsi" w:hAnsiTheme="minorHAnsi"/>
          <w:rPrChange w:id="812" w:author="McDonagh, Sean" w:date="2023-07-05T09:42:00Z">
            <w:rPr/>
          </w:rPrChange>
        </w:rPr>
        <w:t xml:space="preserve"> </w:t>
      </w:r>
      <w:r w:rsidRPr="00B12C3B">
        <w:rPr>
          <w:rFonts w:asciiTheme="minorHAnsi" w:hAnsiTheme="minorHAnsi"/>
          <w:rPrChange w:id="813" w:author="McDonagh, Sean" w:date="2023-07-05T09:42:00Z">
            <w:rPr/>
          </w:rPrChange>
        </w:rPr>
        <w:t>For undated references, the latest edition of the referenced document (including any amendments) applies.</w:t>
      </w:r>
    </w:p>
    <w:p w14:paraId="6302D710" w14:textId="77777777" w:rsidR="00566BC2" w:rsidRPr="00B12C3B" w:rsidRDefault="000F279F" w:rsidP="00EB321B">
      <w:pPr>
        <w:rPr>
          <w:rFonts w:asciiTheme="minorHAnsi" w:hAnsiTheme="minorHAnsi"/>
          <w:rPrChange w:id="814" w:author="McDonagh, Sean" w:date="2023-07-05T09:42:00Z">
            <w:rPr/>
          </w:rPrChange>
        </w:rPr>
      </w:pPr>
      <w:r w:rsidRPr="00B12C3B">
        <w:rPr>
          <w:rFonts w:asciiTheme="minorHAnsi" w:hAnsiTheme="minorHAnsi"/>
          <w:rPrChange w:id="815" w:author="McDonagh, Sean" w:date="2023-07-05T09:42:00Z">
            <w:rPr/>
          </w:rPrChange>
        </w:rPr>
        <w:t>ISO/IEC/IEEE 60559:2011 Information technology -- Microprocessor Systems -- Floating-Point arithmetic</w:t>
      </w:r>
    </w:p>
    <w:p w14:paraId="7F0166A3" w14:textId="77777777" w:rsidR="00566BC2" w:rsidRPr="00B12C3B" w:rsidRDefault="000F279F" w:rsidP="00EB321B">
      <w:pPr>
        <w:rPr>
          <w:rFonts w:asciiTheme="minorHAnsi" w:hAnsiTheme="minorHAnsi"/>
          <w:rPrChange w:id="816" w:author="McDonagh, Sean" w:date="2023-07-05T09:42:00Z">
            <w:rPr/>
          </w:rPrChange>
        </w:rPr>
      </w:pPr>
      <w:r w:rsidRPr="00B12C3B">
        <w:rPr>
          <w:rFonts w:asciiTheme="minorHAnsi" w:hAnsiTheme="minorHAnsi"/>
          <w:rPrChange w:id="817" w:author="McDonagh, Sean" w:date="2023-07-05T09:42:00Z">
            <w:rPr/>
          </w:rPrChange>
        </w:rPr>
        <w:t>ISO/IEC 10967-1:2012 Information technology -- Language independent arithmetic -- Part 1: Integer and floating point arithmetic</w:t>
      </w:r>
    </w:p>
    <w:p w14:paraId="73CB75A5" w14:textId="77777777" w:rsidR="00566BC2" w:rsidRPr="00B12C3B" w:rsidRDefault="000F279F" w:rsidP="00EB321B">
      <w:pPr>
        <w:rPr>
          <w:rFonts w:asciiTheme="minorHAnsi" w:hAnsiTheme="minorHAnsi"/>
          <w:rPrChange w:id="818" w:author="McDonagh, Sean" w:date="2023-07-05T09:42:00Z">
            <w:rPr/>
          </w:rPrChange>
        </w:rPr>
      </w:pPr>
      <w:r w:rsidRPr="00B12C3B">
        <w:rPr>
          <w:rFonts w:asciiTheme="minorHAnsi" w:hAnsiTheme="minorHAnsi"/>
          <w:rPrChange w:id="819" w:author="McDonagh, Sean" w:date="2023-07-05T09:42:00Z">
            <w:rPr/>
          </w:rPrChange>
        </w:rPr>
        <w:t>ISO/IEC 10967-2:2001 Information technology -- Language independent arithmetic -- Part 2: Elementary numerical functions</w:t>
      </w:r>
    </w:p>
    <w:p w14:paraId="5F6D33A6" w14:textId="6C30945B" w:rsidR="00566BC2" w:rsidRPr="00B12C3B" w:rsidRDefault="000F279F" w:rsidP="00EB321B">
      <w:pPr>
        <w:rPr>
          <w:rFonts w:asciiTheme="minorHAnsi" w:hAnsiTheme="minorHAnsi"/>
          <w:rPrChange w:id="820" w:author="McDonagh, Sean" w:date="2023-07-05T09:42:00Z">
            <w:rPr/>
          </w:rPrChange>
        </w:rPr>
      </w:pPr>
      <w:r w:rsidRPr="00B12C3B">
        <w:rPr>
          <w:rFonts w:asciiTheme="minorHAnsi" w:hAnsiTheme="minorHAnsi"/>
          <w:rPrChange w:id="821" w:author="McDonagh, Sean" w:date="2023-07-05T09:42:00Z">
            <w:rPr/>
          </w:rPrChange>
        </w:rPr>
        <w:t>ISO/IEC 10967-3:20</w:t>
      </w:r>
      <w:r w:rsidR="00F405F5" w:rsidRPr="00B12C3B">
        <w:rPr>
          <w:rFonts w:asciiTheme="minorHAnsi" w:hAnsiTheme="minorHAnsi"/>
          <w:rPrChange w:id="822" w:author="McDonagh, Sean" w:date="2023-07-05T09:42:00Z">
            <w:rPr/>
          </w:rPrChange>
        </w:rPr>
        <w:t>06</w:t>
      </w:r>
      <w:r w:rsidRPr="00B12C3B">
        <w:rPr>
          <w:rFonts w:asciiTheme="minorHAnsi" w:hAnsiTheme="minorHAnsi"/>
          <w:rPrChange w:id="823" w:author="McDonagh, Sean" w:date="2023-07-05T09:42:00Z">
            <w:rPr/>
          </w:rPrChange>
        </w:rPr>
        <w:t xml:space="preserve"> Information technology -- Language independent arithmetic -- Part 3: Complex integer and floating point arithmetic and complex elementary numerical functions</w:t>
      </w:r>
    </w:p>
    <w:p w14:paraId="6999A926" w14:textId="46FAF4EA" w:rsidR="004E4052" w:rsidRPr="00B12C3B" w:rsidRDefault="004E4052" w:rsidP="00EB321B">
      <w:pPr>
        <w:rPr>
          <w:rFonts w:asciiTheme="minorHAnsi" w:hAnsiTheme="minorHAnsi"/>
          <w:rPrChange w:id="824" w:author="McDonagh, Sean" w:date="2023-07-05T09:42:00Z">
            <w:rPr/>
          </w:rPrChange>
        </w:rPr>
      </w:pPr>
    </w:p>
    <w:p w14:paraId="4092E84F" w14:textId="6327CFCF" w:rsidR="00FC5338" w:rsidRPr="00B12C3B" w:rsidRDefault="00FC5338" w:rsidP="00EB321B">
      <w:pPr>
        <w:rPr>
          <w:rFonts w:asciiTheme="minorHAnsi" w:hAnsiTheme="minorHAnsi"/>
          <w:color w:val="313131"/>
          <w:rPrChange w:id="825" w:author="McDonagh, Sean" w:date="2023-07-05T09:42:00Z">
            <w:rPr>
              <w:color w:val="313131"/>
            </w:rPr>
          </w:rPrChange>
        </w:rPr>
      </w:pPr>
      <w:commentRangeStart w:id="826"/>
      <w:r w:rsidRPr="00B12C3B">
        <w:rPr>
          <w:rFonts w:asciiTheme="minorHAnsi" w:hAnsiTheme="minorHAnsi"/>
          <w:color w:val="313131"/>
          <w:rPrChange w:id="827" w:author="McDonagh, Sean" w:date="2023-07-05T09:42:00Z">
            <w:rPr>
              <w:color w:val="313131"/>
            </w:rPr>
          </w:rPrChange>
        </w:rPr>
        <w:t xml:space="preserve">“The Python Language Reference”, </w:t>
      </w:r>
      <w:r w:rsidRPr="00B12C3B">
        <w:rPr>
          <w:rFonts w:asciiTheme="minorHAnsi" w:hAnsiTheme="minorHAnsi"/>
          <w:rPrChange w:id="828" w:author="McDonagh, Sean" w:date="2023-07-05T09:42:00Z">
            <w:rPr/>
          </w:rPrChange>
        </w:rPr>
        <w:fldChar w:fldCharType="begin"/>
      </w:r>
      <w:r w:rsidRPr="00B12C3B">
        <w:rPr>
          <w:rFonts w:asciiTheme="minorHAnsi" w:hAnsiTheme="minorHAnsi"/>
          <w:rPrChange w:id="829" w:author="McDonagh, Sean" w:date="2023-07-05T09:42:00Z">
            <w:rPr/>
          </w:rPrChange>
        </w:rPr>
        <w:instrText xml:space="preserve"> HYPERLINK "https://docs.python.org/3/reference" </w:instrText>
      </w:r>
      <w:r w:rsidRPr="00B12C3B">
        <w:rPr>
          <w:rPrChange w:id="830" w:author="McDonagh, Sean" w:date="2023-07-05T09:42:00Z">
            <w:rPr>
              <w:rStyle w:val="Hyperlink"/>
              <w:rFonts w:asciiTheme="minorHAnsi" w:hAnsiTheme="minorHAnsi" w:cstheme="majorHAnsi"/>
              <w:i/>
              <w:sz w:val="22"/>
              <w:szCs w:val="22"/>
            </w:rPr>
          </w:rPrChange>
        </w:rPr>
        <w:fldChar w:fldCharType="separate"/>
      </w:r>
      <w:r w:rsidRPr="00B12C3B">
        <w:rPr>
          <w:rStyle w:val="Hyperlink"/>
          <w:rFonts w:asciiTheme="minorHAnsi" w:hAnsiTheme="minorHAnsi" w:cstheme="majorHAnsi"/>
          <w:i/>
          <w:sz w:val="22"/>
          <w:szCs w:val="22"/>
        </w:rPr>
        <w:t>https://docs.python.org/3/reference</w:t>
      </w:r>
      <w:r w:rsidRPr="00B12C3B">
        <w:rPr>
          <w:rStyle w:val="Hyperlink"/>
          <w:rFonts w:asciiTheme="minorHAnsi" w:hAnsiTheme="minorHAnsi" w:cstheme="majorHAnsi"/>
          <w:i/>
          <w:sz w:val="22"/>
          <w:szCs w:val="22"/>
        </w:rPr>
        <w:fldChar w:fldCharType="end"/>
      </w:r>
    </w:p>
    <w:p w14:paraId="5EE6FE88" w14:textId="77777777" w:rsidR="00FC5338" w:rsidRPr="00B12C3B" w:rsidRDefault="00FC5338" w:rsidP="00EB321B">
      <w:pPr>
        <w:rPr>
          <w:rFonts w:asciiTheme="minorHAnsi" w:hAnsiTheme="minorHAnsi"/>
          <w:rPrChange w:id="831" w:author="McDonagh, Sean" w:date="2023-07-05T09:42:00Z">
            <w:rPr/>
          </w:rPrChange>
        </w:rPr>
      </w:pPr>
    </w:p>
    <w:p w14:paraId="4EC613D2" w14:textId="371EFA31" w:rsidR="00FC5338" w:rsidRPr="00B12C3B" w:rsidRDefault="00FC5338" w:rsidP="00EB321B">
      <w:pPr>
        <w:rPr>
          <w:rFonts w:asciiTheme="minorHAnsi" w:hAnsiTheme="minorHAnsi"/>
          <w:color w:val="313131"/>
          <w:rPrChange w:id="832" w:author="McDonagh, Sean" w:date="2023-07-05T09:42:00Z">
            <w:rPr>
              <w:color w:val="313131"/>
            </w:rPr>
          </w:rPrChange>
        </w:rPr>
      </w:pPr>
      <w:r w:rsidRPr="00B12C3B">
        <w:rPr>
          <w:rFonts w:asciiTheme="minorHAnsi" w:hAnsiTheme="minorHAnsi"/>
          <w:color w:val="313131"/>
          <w:rPrChange w:id="833" w:author="McDonagh, Sean" w:date="2023-07-05T09:42:00Z">
            <w:rPr>
              <w:color w:val="313131"/>
            </w:rPr>
          </w:rPrChange>
        </w:rPr>
        <w:t>“The Python Standard Library”</w:t>
      </w:r>
      <w:r w:rsidR="00F81016" w:rsidRPr="00B12C3B">
        <w:rPr>
          <w:rFonts w:asciiTheme="minorHAnsi" w:hAnsiTheme="minorHAnsi"/>
          <w:color w:val="313131"/>
          <w:rPrChange w:id="834" w:author="McDonagh, Sean" w:date="2023-07-05T09:42:00Z">
            <w:rPr>
              <w:color w:val="313131"/>
            </w:rPr>
          </w:rPrChange>
        </w:rPr>
        <w:t>,</w:t>
      </w:r>
      <w:r w:rsidRPr="00B12C3B">
        <w:rPr>
          <w:rFonts w:asciiTheme="minorHAnsi" w:hAnsiTheme="minorHAnsi"/>
          <w:color w:val="313131"/>
          <w:rPrChange w:id="835" w:author="McDonagh, Sean" w:date="2023-07-05T09:42:00Z">
            <w:rPr>
              <w:color w:val="313131"/>
            </w:rPr>
          </w:rPrChange>
        </w:rPr>
        <w:t xml:space="preserve"> </w:t>
      </w:r>
      <w:r w:rsidRPr="00B12C3B">
        <w:rPr>
          <w:rFonts w:asciiTheme="minorHAnsi" w:hAnsiTheme="minorHAnsi"/>
          <w:rPrChange w:id="836" w:author="McDonagh, Sean" w:date="2023-07-05T09:42:00Z">
            <w:rPr/>
          </w:rPrChange>
        </w:rPr>
        <w:fldChar w:fldCharType="begin"/>
      </w:r>
      <w:r w:rsidRPr="00B12C3B">
        <w:rPr>
          <w:rFonts w:asciiTheme="minorHAnsi" w:hAnsiTheme="minorHAnsi"/>
          <w:rPrChange w:id="837" w:author="McDonagh, Sean" w:date="2023-07-05T09:42:00Z">
            <w:rPr/>
          </w:rPrChange>
        </w:rPr>
        <w:instrText xml:space="preserve"> HYPERLINK "https://docs.python.org/3/library/index.html" </w:instrText>
      </w:r>
      <w:r w:rsidRPr="00B12C3B">
        <w:rPr>
          <w:rPrChange w:id="838" w:author="McDonagh, Sean" w:date="2023-07-05T09:42:00Z">
            <w:rPr>
              <w:rStyle w:val="Hyperlink"/>
              <w:rFonts w:asciiTheme="minorHAnsi" w:hAnsiTheme="minorHAnsi" w:cstheme="majorHAnsi"/>
              <w:i/>
              <w:sz w:val="22"/>
              <w:szCs w:val="22"/>
            </w:rPr>
          </w:rPrChange>
        </w:rPr>
        <w:fldChar w:fldCharType="separate"/>
      </w:r>
      <w:r w:rsidRPr="00B12C3B">
        <w:rPr>
          <w:rStyle w:val="Hyperlink"/>
          <w:rFonts w:asciiTheme="minorHAnsi" w:hAnsiTheme="minorHAnsi" w:cstheme="majorHAnsi"/>
          <w:i/>
          <w:sz w:val="22"/>
          <w:szCs w:val="22"/>
        </w:rPr>
        <w:t>https://docs.python.org/3/library/index.html</w:t>
      </w:r>
      <w:r w:rsidRPr="00B12C3B">
        <w:rPr>
          <w:rStyle w:val="Hyperlink"/>
          <w:rFonts w:asciiTheme="minorHAnsi" w:hAnsiTheme="minorHAnsi" w:cstheme="majorHAnsi"/>
          <w:i/>
          <w:sz w:val="22"/>
          <w:szCs w:val="22"/>
        </w:rPr>
        <w:fldChar w:fldCharType="end"/>
      </w:r>
    </w:p>
    <w:p w14:paraId="38A745B0" w14:textId="3702501C" w:rsidR="00ED7848" w:rsidRPr="00B12C3B" w:rsidRDefault="00ED7848" w:rsidP="00EB321B">
      <w:pPr>
        <w:rPr>
          <w:rFonts w:asciiTheme="minorHAnsi" w:eastAsia="Arial" w:hAnsiTheme="minorHAnsi"/>
          <w:rPrChange w:id="839" w:author="McDonagh, Sean" w:date="2023-07-05T09:42:00Z">
            <w:rPr>
              <w:rFonts w:eastAsia="Arial"/>
            </w:rPr>
          </w:rPrChange>
        </w:rPr>
      </w:pPr>
    </w:p>
    <w:p w14:paraId="37AB4AE2" w14:textId="6FBE682C" w:rsidR="00ED7848" w:rsidRPr="00B12C3B" w:rsidRDefault="000748E1" w:rsidP="00EB321B">
      <w:pPr>
        <w:rPr>
          <w:rFonts w:asciiTheme="minorHAnsi" w:hAnsiTheme="minorHAnsi"/>
          <w:rPrChange w:id="840" w:author="McDonagh, Sean" w:date="2023-07-05T09:42:00Z">
            <w:rPr/>
          </w:rPrChange>
        </w:rPr>
      </w:pPr>
      <w:r w:rsidRPr="00B12C3B">
        <w:rPr>
          <w:rFonts w:asciiTheme="minorHAnsi" w:hAnsiTheme="minorHAnsi"/>
          <w:rPrChange w:id="841" w:author="McDonagh, Sean" w:date="2023-07-05T09:42:00Z">
            <w:rPr/>
          </w:rPrChange>
        </w:rPr>
        <w:t xml:space="preserve">“Python/C API Reference Manual”, </w:t>
      </w:r>
      <w:r w:rsidRPr="00B12C3B">
        <w:rPr>
          <w:rFonts w:asciiTheme="minorHAnsi" w:hAnsiTheme="minorHAnsi"/>
          <w:rPrChange w:id="842" w:author="McDonagh, Sean" w:date="2023-07-05T09:42:00Z">
            <w:rPr/>
          </w:rPrChange>
        </w:rPr>
        <w:fldChar w:fldCharType="begin"/>
      </w:r>
      <w:r w:rsidRPr="00B12C3B">
        <w:rPr>
          <w:rFonts w:asciiTheme="minorHAnsi" w:hAnsiTheme="minorHAnsi"/>
          <w:rPrChange w:id="843" w:author="McDonagh, Sean" w:date="2023-07-05T09:42:00Z">
            <w:rPr/>
          </w:rPrChange>
        </w:rPr>
        <w:instrText xml:space="preserve"> HYPERLINK "http://docs.python.org/py3k/c-api" </w:instrText>
      </w:r>
      <w:r w:rsidRPr="00B12C3B">
        <w:rPr>
          <w:rPrChange w:id="844" w:author="McDonagh, Sean" w:date="2023-07-05T09:42:00Z">
            <w:rPr>
              <w:rStyle w:val="Hyperlink"/>
              <w:rFonts w:asciiTheme="minorHAnsi" w:hAnsiTheme="minorHAnsi"/>
              <w:i/>
              <w:sz w:val="22"/>
              <w:szCs w:val="22"/>
            </w:rPr>
          </w:rPrChange>
        </w:rPr>
        <w:fldChar w:fldCharType="separate"/>
      </w:r>
      <w:r w:rsidR="00ED7848" w:rsidRPr="00B12C3B">
        <w:rPr>
          <w:rStyle w:val="Hyperlink"/>
          <w:rFonts w:asciiTheme="minorHAnsi" w:hAnsiTheme="minorHAnsi"/>
          <w:i/>
          <w:sz w:val="22"/>
          <w:szCs w:val="22"/>
        </w:rPr>
        <w:t>http://docs.python.org/py3k/c-api</w:t>
      </w:r>
      <w:r w:rsidRPr="00B12C3B">
        <w:rPr>
          <w:rStyle w:val="Hyperlink"/>
          <w:rFonts w:asciiTheme="minorHAnsi" w:hAnsiTheme="minorHAnsi"/>
          <w:i/>
          <w:sz w:val="22"/>
          <w:szCs w:val="22"/>
        </w:rPr>
        <w:fldChar w:fldCharType="end"/>
      </w:r>
    </w:p>
    <w:p w14:paraId="32B1D39A" w14:textId="77777777" w:rsidR="000748E1" w:rsidRPr="00B12C3B" w:rsidRDefault="000748E1" w:rsidP="00EB321B">
      <w:pPr>
        <w:rPr>
          <w:rFonts w:asciiTheme="minorHAnsi" w:hAnsiTheme="minorHAnsi"/>
          <w:rPrChange w:id="845" w:author="McDonagh, Sean" w:date="2023-07-05T09:42:00Z">
            <w:rPr/>
          </w:rPrChange>
        </w:rPr>
      </w:pPr>
    </w:p>
    <w:p w14:paraId="7B63591E" w14:textId="5D1838CA" w:rsidR="00566BC2" w:rsidRPr="00B12C3B" w:rsidRDefault="000748E1" w:rsidP="00EB321B">
      <w:pPr>
        <w:rPr>
          <w:rFonts w:asciiTheme="minorHAnsi" w:hAnsiTheme="minorHAnsi"/>
          <w:rPrChange w:id="846" w:author="McDonagh, Sean" w:date="2023-07-05T09:42:00Z">
            <w:rPr/>
          </w:rPrChange>
        </w:rPr>
      </w:pPr>
      <w:r w:rsidRPr="00B12C3B">
        <w:rPr>
          <w:rFonts w:asciiTheme="minorHAnsi" w:hAnsiTheme="minorHAnsi"/>
          <w:rPrChange w:id="847" w:author="McDonagh, Sean" w:date="2023-07-05T09:42:00Z">
            <w:rPr/>
          </w:rPrChange>
        </w:rPr>
        <w:t xml:space="preserve">“Embedding Python in Another Application”, </w:t>
      </w:r>
      <w:r w:rsidRPr="00B12C3B">
        <w:rPr>
          <w:rFonts w:asciiTheme="minorHAnsi" w:hAnsiTheme="minorHAnsi"/>
          <w:rPrChange w:id="848" w:author="McDonagh, Sean" w:date="2023-07-05T09:42:00Z">
            <w:rPr/>
          </w:rPrChange>
        </w:rPr>
        <w:fldChar w:fldCharType="begin"/>
      </w:r>
      <w:r w:rsidRPr="00B12C3B">
        <w:rPr>
          <w:rFonts w:asciiTheme="minorHAnsi" w:hAnsiTheme="minorHAnsi"/>
          <w:rPrChange w:id="849" w:author="McDonagh, Sean" w:date="2023-07-05T09:42:00Z">
            <w:rPr/>
          </w:rPrChange>
        </w:rPr>
        <w:instrText xml:space="preserve"> HYPERLINK "http://docs.python.org/3/extending/embedding.html" </w:instrText>
      </w:r>
      <w:r w:rsidRPr="00B12C3B">
        <w:rPr>
          <w:rPrChange w:id="850" w:author="McDonagh, Sean" w:date="2023-07-05T09:42:00Z">
            <w:rPr>
              <w:rStyle w:val="Hyperlink"/>
              <w:rFonts w:asciiTheme="minorHAnsi" w:hAnsiTheme="minorHAnsi"/>
              <w:i/>
              <w:sz w:val="22"/>
              <w:szCs w:val="22"/>
            </w:rPr>
          </w:rPrChange>
        </w:rPr>
        <w:fldChar w:fldCharType="separate"/>
      </w:r>
      <w:r w:rsidR="00ED7848" w:rsidRPr="00B12C3B">
        <w:rPr>
          <w:rStyle w:val="Hyperlink"/>
          <w:rFonts w:asciiTheme="minorHAnsi" w:hAnsiTheme="minorHAnsi"/>
          <w:i/>
          <w:sz w:val="22"/>
          <w:szCs w:val="22"/>
        </w:rPr>
        <w:t>http://docs.python.org/3/extending/embedding.html</w:t>
      </w:r>
      <w:r w:rsidRPr="00B12C3B">
        <w:rPr>
          <w:rStyle w:val="Hyperlink"/>
          <w:rFonts w:asciiTheme="minorHAnsi" w:hAnsiTheme="minorHAnsi"/>
          <w:i/>
          <w:sz w:val="22"/>
          <w:szCs w:val="22"/>
        </w:rPr>
        <w:fldChar w:fldCharType="end"/>
      </w:r>
      <w:commentRangeEnd w:id="826"/>
      <w:r w:rsidR="00FE346E" w:rsidRPr="00B12C3B">
        <w:rPr>
          <w:rStyle w:val="CommentReference"/>
          <w:rFonts w:asciiTheme="minorHAnsi" w:eastAsia="Calibri" w:hAnsiTheme="minorHAnsi" w:cs="Calibri"/>
          <w:sz w:val="22"/>
          <w:szCs w:val="22"/>
          <w:lang w:val="en-US"/>
        </w:rPr>
        <w:commentReference w:id="826"/>
      </w:r>
    </w:p>
    <w:p w14:paraId="2D5ED0BB" w14:textId="1B8F308B" w:rsidR="00566BC2" w:rsidRPr="00B12C3B" w:rsidRDefault="000F279F" w:rsidP="00EB321B">
      <w:pPr>
        <w:pStyle w:val="Heading1"/>
        <w:rPr>
          <w:rFonts w:asciiTheme="minorHAnsi" w:hAnsiTheme="minorHAnsi"/>
          <w:rPrChange w:id="851" w:author="McDonagh, Sean" w:date="2023-07-05T09:42:00Z">
            <w:rPr/>
          </w:rPrChange>
        </w:rPr>
      </w:pPr>
      <w:bookmarkStart w:id="852" w:name="_Toc139441169"/>
      <w:r w:rsidRPr="00B12C3B">
        <w:rPr>
          <w:rFonts w:asciiTheme="minorHAnsi" w:hAnsiTheme="minorHAnsi"/>
          <w:rPrChange w:id="853" w:author="McDonagh, Sean" w:date="2023-07-05T09:42:00Z">
            <w:rPr/>
          </w:rPrChange>
        </w:rPr>
        <w:t>3. Terms and definitions, symbols and conventions</w:t>
      </w:r>
      <w:bookmarkEnd w:id="852"/>
    </w:p>
    <w:p w14:paraId="14AF25F0" w14:textId="53B86225" w:rsidR="00564E14" w:rsidRPr="00B12C3B" w:rsidRDefault="00564E14" w:rsidP="00EB321B">
      <w:pPr>
        <w:pStyle w:val="Heading2"/>
        <w:rPr>
          <w:moveTo w:id="854" w:author="McDonagh, Sean" w:date="2023-06-27T17:41:00Z"/>
          <w:rFonts w:asciiTheme="minorHAnsi" w:hAnsiTheme="minorHAnsi"/>
          <w:rPrChange w:id="855" w:author="McDonagh, Sean" w:date="2023-07-05T09:42:00Z">
            <w:rPr>
              <w:moveTo w:id="856" w:author="McDonagh, Sean" w:date="2023-06-27T17:41:00Z"/>
            </w:rPr>
          </w:rPrChange>
        </w:rPr>
      </w:pPr>
      <w:bookmarkStart w:id="857" w:name="_Toc139441170"/>
      <w:moveToRangeStart w:id="858" w:author="McDonagh, Sean" w:date="2023-06-27T17:41:00Z" w:name="move138780078"/>
      <w:moveTo w:id="859" w:author="McDonagh, Sean" w:date="2023-06-27T17:41:00Z">
        <w:r w:rsidRPr="00B12C3B">
          <w:rPr>
            <w:rFonts w:asciiTheme="minorHAnsi" w:hAnsiTheme="minorHAnsi"/>
            <w:rPrChange w:id="860" w:author="McDonagh, Sean" w:date="2023-07-05T09:42:00Z">
              <w:rPr/>
            </w:rPrChange>
          </w:rPr>
          <w:t>3.1</w:t>
        </w:r>
      </w:moveTo>
      <w:ins w:id="861" w:author="McDonagh, Sean" w:date="2023-06-27T17:41:00Z">
        <w:r w:rsidRPr="00B12C3B">
          <w:rPr>
            <w:rFonts w:asciiTheme="minorHAnsi" w:hAnsiTheme="minorHAnsi"/>
            <w:rPrChange w:id="862" w:author="McDonagh, Sean" w:date="2023-07-05T09:42:00Z">
              <w:rPr/>
            </w:rPrChange>
          </w:rPr>
          <w:t xml:space="preserve"> General</w:t>
        </w:r>
      </w:ins>
      <w:bookmarkEnd w:id="857"/>
    </w:p>
    <w:moveToRangeEnd w:id="858"/>
    <w:p w14:paraId="297A6117" w14:textId="1B7F6F36" w:rsidR="00566BC2" w:rsidRPr="00B12C3B" w:rsidRDefault="000F279F" w:rsidP="00EB321B">
      <w:pPr>
        <w:rPr>
          <w:rFonts w:asciiTheme="minorHAnsi" w:hAnsiTheme="minorHAnsi"/>
          <w:rPrChange w:id="863" w:author="McDonagh, Sean" w:date="2023-07-05T09:42:00Z">
            <w:rPr/>
          </w:rPrChange>
        </w:rPr>
      </w:pPr>
      <w:r w:rsidRPr="00B12C3B">
        <w:rPr>
          <w:rFonts w:asciiTheme="minorHAnsi" w:hAnsiTheme="minorHAnsi"/>
          <w:rPrChange w:id="864" w:author="McDonagh, Sean" w:date="2023-07-05T09:42:00Z">
            <w:rPr/>
          </w:rPrChange>
        </w:rPr>
        <w:t>For the purposes of this document, the terms and definitions given in ISO/IEC 2382</w:t>
      </w:r>
      <w:r w:rsidR="005F0C95" w:rsidRPr="00B12C3B">
        <w:rPr>
          <w:rFonts w:asciiTheme="minorHAnsi" w:hAnsiTheme="minorHAnsi"/>
          <w:rPrChange w:id="865" w:author="McDonagh, Sean" w:date="2023-07-05T09:42:00Z">
            <w:rPr/>
          </w:rPrChange>
        </w:rPr>
        <w:t>:2015</w:t>
      </w:r>
      <w:r w:rsidRPr="00B12C3B">
        <w:rPr>
          <w:rFonts w:asciiTheme="minorHAnsi" w:hAnsiTheme="minorHAnsi"/>
          <w:rPrChange w:id="866" w:author="McDonagh, Sean" w:date="2023-07-05T09:42:00Z">
            <w:rPr/>
          </w:rPrChange>
        </w:rPr>
        <w:t>, TR 24772–1</w:t>
      </w:r>
      <w:r w:rsidR="005F0C95" w:rsidRPr="00B12C3B">
        <w:rPr>
          <w:rFonts w:asciiTheme="minorHAnsi" w:hAnsiTheme="minorHAnsi"/>
          <w:rPrChange w:id="867" w:author="McDonagh, Sean" w:date="2023-07-05T09:42:00Z">
            <w:rPr/>
          </w:rPrChange>
        </w:rPr>
        <w:t>:2019</w:t>
      </w:r>
      <w:r w:rsidRPr="00B12C3B">
        <w:rPr>
          <w:rFonts w:asciiTheme="minorHAnsi" w:hAnsiTheme="minorHAnsi"/>
          <w:rPrChange w:id="868" w:author="McDonagh, Sean" w:date="2023-07-05T09:42:00Z">
            <w:rPr/>
          </w:rPrChange>
        </w:rPr>
        <w:t xml:space="preserve">, and the following apply. Other terms are defined where they appear in </w:t>
      </w:r>
      <w:r w:rsidRPr="00B12C3B">
        <w:rPr>
          <w:rFonts w:asciiTheme="minorHAnsi" w:hAnsiTheme="minorHAnsi"/>
          <w:i/>
          <w:rPrChange w:id="869" w:author="McDonagh, Sean" w:date="2023-07-05T09:42:00Z">
            <w:rPr>
              <w:i/>
            </w:rPr>
          </w:rPrChange>
        </w:rPr>
        <w:t>italic</w:t>
      </w:r>
      <w:r w:rsidRPr="00B12C3B">
        <w:rPr>
          <w:rFonts w:asciiTheme="minorHAnsi" w:hAnsiTheme="minorHAnsi"/>
          <w:rPrChange w:id="870" w:author="McDonagh, Sean" w:date="2023-07-05T09:42:00Z">
            <w:rPr/>
          </w:rPrChange>
        </w:rPr>
        <w:t xml:space="preserve"> type.</w:t>
      </w:r>
    </w:p>
    <w:p w14:paraId="56EB69F3" w14:textId="77777777" w:rsidR="00566BC2" w:rsidRPr="00B12C3B" w:rsidRDefault="000F279F" w:rsidP="00EB321B">
      <w:pPr>
        <w:rPr>
          <w:rFonts w:asciiTheme="minorHAnsi" w:hAnsiTheme="minorHAnsi"/>
          <w:rPrChange w:id="871" w:author="McDonagh, Sean" w:date="2023-07-05T09:42:00Z">
            <w:rPr/>
          </w:rPrChange>
        </w:rPr>
      </w:pPr>
      <w:r w:rsidRPr="00B12C3B">
        <w:rPr>
          <w:rFonts w:asciiTheme="minorHAnsi" w:hAnsiTheme="minorHAnsi"/>
          <w:rPrChange w:id="872" w:author="McDonagh, Sean" w:date="2023-07-05T09:42:00Z">
            <w:rPr/>
          </w:rPrChange>
        </w:rPr>
        <w:t>ISO and IEC maintain terminology databases for use in standardization are available at:</w:t>
      </w:r>
    </w:p>
    <w:p w14:paraId="204C6AC4" w14:textId="77777777" w:rsidR="00566BC2" w:rsidRPr="00B12C3B" w:rsidRDefault="000F279F" w:rsidP="00EB321B">
      <w:pPr>
        <w:pStyle w:val="ListParagraph"/>
        <w:numPr>
          <w:ilvl w:val="0"/>
          <w:numId w:val="123"/>
        </w:numPr>
        <w:rPr>
          <w:rFonts w:asciiTheme="minorHAnsi" w:hAnsiTheme="minorHAnsi"/>
          <w:rPrChange w:id="873" w:author="McDonagh, Sean" w:date="2023-07-05T09:42:00Z">
            <w:rPr/>
          </w:rPrChange>
        </w:rPr>
      </w:pPr>
      <w:r w:rsidRPr="00B12C3B">
        <w:rPr>
          <w:rFonts w:asciiTheme="minorHAnsi" w:hAnsiTheme="minorHAnsi"/>
          <w:rPrChange w:id="874" w:author="McDonagh, Sean" w:date="2023-07-05T09:42:00Z">
            <w:rPr/>
          </w:rPrChange>
        </w:rPr>
        <w:t>IEC Glossary, std.iec.ch/glossary</w:t>
      </w:r>
    </w:p>
    <w:p w14:paraId="2EA8B2BA" w14:textId="77777777" w:rsidR="00566BC2" w:rsidRPr="00B12C3B" w:rsidRDefault="000F279F" w:rsidP="00EB321B">
      <w:pPr>
        <w:pStyle w:val="ListParagraph"/>
        <w:numPr>
          <w:ilvl w:val="0"/>
          <w:numId w:val="123"/>
        </w:numPr>
        <w:rPr>
          <w:rFonts w:asciiTheme="minorHAnsi" w:hAnsiTheme="minorHAnsi"/>
          <w:rPrChange w:id="875" w:author="McDonagh, Sean" w:date="2023-07-05T09:42:00Z">
            <w:rPr/>
          </w:rPrChange>
        </w:rPr>
      </w:pPr>
      <w:r w:rsidRPr="00B12C3B">
        <w:rPr>
          <w:rFonts w:asciiTheme="minorHAnsi" w:hAnsiTheme="minorHAnsi"/>
          <w:rPrChange w:id="876" w:author="McDonagh, Sean" w:date="2023-07-05T09:42:00Z">
            <w:rPr/>
          </w:rPrChange>
        </w:rPr>
        <w:t>ISO Online Browsing Platform, www.iso.ch/obp/ui</w:t>
      </w:r>
    </w:p>
    <w:p w14:paraId="19625E42" w14:textId="779ECE64" w:rsidR="00EC0B02" w:rsidRPr="00B12C3B" w:rsidDel="00564E14" w:rsidRDefault="000F279F">
      <w:pPr>
        <w:pStyle w:val="Heading2"/>
        <w:rPr>
          <w:ins w:id="877" w:author="Stephen Michell" w:date="2023-06-21T15:25:00Z"/>
          <w:moveFrom w:id="878" w:author="McDonagh, Sean" w:date="2023-06-27T17:41:00Z"/>
          <w:rFonts w:asciiTheme="minorHAnsi" w:hAnsiTheme="minorHAnsi"/>
          <w:rPrChange w:id="879" w:author="McDonagh, Sean" w:date="2023-07-05T09:42:00Z">
            <w:rPr>
              <w:ins w:id="880" w:author="Stephen Michell" w:date="2023-06-21T15:25:00Z"/>
              <w:moveFrom w:id="881" w:author="McDonagh, Sean" w:date="2023-06-27T17:41:00Z"/>
            </w:rPr>
          </w:rPrChange>
        </w:rPr>
        <w:pPrChange w:id="882" w:author="McDonagh, Sean" w:date="2023-06-29T12:17:00Z">
          <w:pPr>
            <w:pStyle w:val="ListParagraph"/>
            <w:numPr>
              <w:numId w:val="123"/>
            </w:numPr>
            <w:ind w:hanging="360"/>
          </w:pPr>
        </w:pPrChange>
      </w:pPr>
      <w:bookmarkStart w:id="883" w:name="_2s8eyo1" w:colFirst="0" w:colLast="0"/>
      <w:bookmarkEnd w:id="883"/>
      <w:moveFromRangeStart w:id="884" w:author="McDonagh, Sean" w:date="2023-06-27T17:41:00Z" w:name="move138780078"/>
      <w:moveFrom w:id="885" w:author="McDonagh, Sean" w:date="2023-06-27T17:41:00Z">
        <w:r w:rsidRPr="00B12C3B" w:rsidDel="00564E14">
          <w:rPr>
            <w:rFonts w:asciiTheme="minorHAnsi" w:hAnsiTheme="minorHAnsi"/>
            <w:rPrChange w:id="886" w:author="McDonagh, Sean" w:date="2023-07-05T09:42:00Z">
              <w:rPr/>
            </w:rPrChange>
          </w:rPr>
          <w:t>3.1</w:t>
        </w:r>
      </w:moveFrom>
    </w:p>
    <w:p w14:paraId="18DD5507" w14:textId="3E3CD83E" w:rsidR="000F279F" w:rsidRPr="00B12C3B" w:rsidDel="00F15770" w:rsidRDefault="000F279F">
      <w:pPr>
        <w:pStyle w:val="Heading2"/>
        <w:rPr>
          <w:del w:id="887" w:author="McDonagh, Sean" w:date="2023-06-27T17:46:00Z"/>
          <w:rFonts w:asciiTheme="minorHAnsi" w:hAnsiTheme="minorHAnsi"/>
          <w:rPrChange w:id="888" w:author="McDonagh, Sean" w:date="2023-07-05T09:42:00Z">
            <w:rPr>
              <w:del w:id="889" w:author="McDonagh, Sean" w:date="2023-06-27T17:46:00Z"/>
            </w:rPr>
          </w:rPrChange>
        </w:rPr>
      </w:pPr>
      <w:moveFrom w:id="890" w:author="McDonagh, Sean" w:date="2023-06-27T17:41:00Z">
        <w:del w:id="891" w:author="McDonagh, Sean" w:date="2023-06-27T17:46:00Z">
          <w:r w:rsidRPr="00B12C3B" w:rsidDel="00F15770">
            <w:rPr>
              <w:rFonts w:asciiTheme="minorHAnsi" w:hAnsiTheme="minorHAnsi"/>
              <w:b w:val="0"/>
              <w:rPrChange w:id="892" w:author="McDonagh, Sean" w:date="2023-07-05T09:42:00Z">
                <w:rPr>
                  <w:b w:val="0"/>
                </w:rPr>
              </w:rPrChange>
            </w:rPr>
            <w:delText xml:space="preserve"> </w:delText>
          </w:r>
        </w:del>
      </w:moveFrom>
      <w:moveFromRangeEnd w:id="884"/>
      <w:del w:id="893" w:author="McDonagh, Sean" w:date="2023-06-27T17:46:00Z">
        <w:r w:rsidRPr="00B12C3B" w:rsidDel="00F15770">
          <w:rPr>
            <w:rFonts w:asciiTheme="minorHAnsi" w:hAnsiTheme="minorHAnsi"/>
            <w:b w:val="0"/>
            <w:rPrChange w:id="894" w:author="McDonagh, Sean" w:date="2023-07-05T09:42:00Z">
              <w:rPr>
                <w:b w:val="0"/>
              </w:rPr>
            </w:rPrChange>
          </w:rPr>
          <w:delText>assignment statement</w:delText>
        </w:r>
      </w:del>
    </w:p>
    <w:p w14:paraId="7E19C689" w14:textId="2DA9D67E" w:rsidR="006623E3" w:rsidRPr="00B12C3B" w:rsidDel="00F15770" w:rsidRDefault="000A08E3">
      <w:pPr>
        <w:pStyle w:val="Heading2"/>
        <w:rPr>
          <w:del w:id="895" w:author="McDonagh, Sean" w:date="2023-06-27T17:46:00Z"/>
          <w:rFonts w:asciiTheme="minorHAnsi" w:hAnsiTheme="minorHAnsi"/>
          <w:rPrChange w:id="896" w:author="McDonagh, Sean" w:date="2023-07-05T09:42:00Z">
            <w:rPr>
              <w:del w:id="897" w:author="McDonagh, Sean" w:date="2023-06-27T17:46:00Z"/>
            </w:rPr>
          </w:rPrChange>
        </w:rPr>
      </w:pPr>
      <w:del w:id="898" w:author="McDonagh, Sean" w:date="2023-06-27T17:46:00Z">
        <w:r w:rsidRPr="00B12C3B" w:rsidDel="00F15770">
          <w:rPr>
            <w:rFonts w:asciiTheme="minorHAnsi" w:hAnsiTheme="minorHAnsi"/>
            <w:b w:val="0"/>
            <w:rPrChange w:id="899" w:author="McDonagh, Sean" w:date="2023-07-05T09:42:00Z">
              <w:rPr>
                <w:b w:val="0"/>
              </w:rPr>
            </w:rPrChange>
          </w:rPr>
          <w:delText>statement that assigns a</w:delText>
        </w:r>
        <w:r w:rsidR="00AC0C63" w:rsidRPr="00B12C3B" w:rsidDel="00F15770">
          <w:rPr>
            <w:rFonts w:asciiTheme="minorHAnsi" w:hAnsiTheme="minorHAnsi"/>
            <w:b w:val="0"/>
            <w:rPrChange w:id="900" w:author="McDonagh, Sean" w:date="2023-07-05T09:42:00Z">
              <w:rPr>
                <w:b w:val="0"/>
              </w:rPr>
            </w:rPrChange>
          </w:rPr>
          <w:delText>n</w:delText>
        </w:r>
        <w:r w:rsidRPr="00B12C3B" w:rsidDel="00F15770">
          <w:rPr>
            <w:rFonts w:asciiTheme="minorHAnsi" w:hAnsiTheme="minorHAnsi"/>
            <w:b w:val="0"/>
            <w:rPrChange w:id="901" w:author="McDonagh, Sean" w:date="2023-07-05T09:42:00Z">
              <w:rPr>
                <w:b w:val="0"/>
              </w:rPr>
            </w:rPrChange>
          </w:rPr>
          <w:delText xml:space="preserve"> </w:delText>
        </w:r>
        <w:r w:rsidR="00AC0C63" w:rsidRPr="00B12C3B" w:rsidDel="00F15770">
          <w:rPr>
            <w:rFonts w:asciiTheme="minorHAnsi" w:hAnsiTheme="minorHAnsi"/>
            <w:b w:val="0"/>
            <w:rPrChange w:id="902" w:author="McDonagh, Sean" w:date="2023-07-05T09:42:00Z">
              <w:rPr>
                <w:b w:val="0"/>
              </w:rPr>
            </w:rPrChange>
          </w:rPr>
          <w:delText xml:space="preserve">object </w:delText>
        </w:r>
        <w:r w:rsidRPr="00B12C3B" w:rsidDel="00F15770">
          <w:rPr>
            <w:rFonts w:asciiTheme="minorHAnsi" w:hAnsiTheme="minorHAnsi"/>
            <w:b w:val="0"/>
            <w:rPrChange w:id="903" w:author="McDonagh, Sean" w:date="2023-07-05T09:42:00Z">
              <w:rPr>
                <w:b w:val="0"/>
              </w:rPr>
            </w:rPrChange>
          </w:rPr>
          <w:delText>to a name (</w:delText>
        </w:r>
      </w:del>
      <w:del w:id="904" w:author="McDonagh, Sean" w:date="2023-04-24T07:54:00Z">
        <w:r w:rsidRPr="00B12C3B" w:rsidDel="00927F08">
          <w:rPr>
            <w:rFonts w:asciiTheme="minorHAnsi" w:hAnsiTheme="minorHAnsi"/>
            <w:b w:val="0"/>
            <w:rPrChange w:id="905" w:author="McDonagh, Sean" w:date="2023-07-05T09:42:00Z">
              <w:rPr>
                <w:b w:val="0"/>
              </w:rPr>
            </w:rPrChange>
          </w:rPr>
          <w:delText>variable</w:delText>
        </w:r>
      </w:del>
      <w:del w:id="906" w:author="McDonagh, Sean" w:date="2023-06-27T17:46:00Z">
        <w:r w:rsidRPr="00B12C3B" w:rsidDel="00F15770">
          <w:rPr>
            <w:rFonts w:asciiTheme="minorHAnsi" w:hAnsiTheme="minorHAnsi"/>
            <w:b w:val="0"/>
            <w:rPrChange w:id="907" w:author="McDonagh, Sean" w:date="2023-07-05T09:42:00Z">
              <w:rPr>
                <w:b w:val="0"/>
              </w:rPr>
            </w:rPrChange>
          </w:rPr>
          <w:delText>)</w:delText>
        </w:r>
      </w:del>
    </w:p>
    <w:p w14:paraId="63869380" w14:textId="6B52BFB4" w:rsidR="00F15770" w:rsidRPr="00B12C3B" w:rsidRDefault="00F15770" w:rsidP="00EB321B">
      <w:pPr>
        <w:pStyle w:val="Heading2"/>
        <w:rPr>
          <w:ins w:id="908" w:author="McDonagh, Sean" w:date="2023-06-27T17:46:00Z"/>
          <w:rFonts w:asciiTheme="minorHAnsi" w:hAnsiTheme="minorHAnsi"/>
          <w:rPrChange w:id="909" w:author="McDonagh, Sean" w:date="2023-07-05T09:42:00Z">
            <w:rPr>
              <w:ins w:id="910" w:author="McDonagh, Sean" w:date="2023-06-27T17:46:00Z"/>
            </w:rPr>
          </w:rPrChange>
        </w:rPr>
      </w:pPr>
      <w:bookmarkStart w:id="911" w:name="_Toc139441171"/>
      <w:ins w:id="912" w:author="McDonagh, Sean" w:date="2023-06-27T17:46:00Z">
        <w:r w:rsidRPr="00B12C3B">
          <w:rPr>
            <w:rFonts w:asciiTheme="minorHAnsi" w:hAnsiTheme="minorHAnsi"/>
            <w:rPrChange w:id="913" w:author="McDonagh, Sean" w:date="2023-07-05T09:42:00Z">
              <w:rPr/>
            </w:rPrChange>
          </w:rPr>
          <w:t xml:space="preserve">3.2 </w:t>
        </w:r>
      </w:ins>
      <w:ins w:id="914" w:author="McDonagh, Sean" w:date="2023-06-27T17:49:00Z">
        <w:r w:rsidR="00DB372B" w:rsidRPr="00B12C3B">
          <w:rPr>
            <w:rFonts w:asciiTheme="minorHAnsi" w:hAnsiTheme="minorHAnsi"/>
            <w:rPrChange w:id="915" w:author="McDonagh, Sean" w:date="2023-07-05T09:42:00Z">
              <w:rPr/>
            </w:rPrChange>
          </w:rPr>
          <w:t>Communication</w:t>
        </w:r>
      </w:ins>
      <w:bookmarkEnd w:id="911"/>
    </w:p>
    <w:p w14:paraId="2C677450" w14:textId="77777777" w:rsidR="00FB529F" w:rsidRDefault="00F15770">
      <w:pPr>
        <w:pStyle w:val="Heading3"/>
        <w:spacing w:after="0" w:line="240" w:lineRule="auto"/>
        <w:rPr>
          <w:ins w:id="916" w:author="McDonagh, Sean" w:date="2023-07-05T09:52:00Z"/>
        </w:rPr>
        <w:pPrChange w:id="917" w:author="McDonagh, Sean" w:date="2023-07-05T09:52:00Z">
          <w:pPr>
            <w:pStyle w:val="Heading3"/>
          </w:pPr>
        </w:pPrChange>
      </w:pPr>
      <w:ins w:id="918" w:author="McDonagh, Sean" w:date="2023-06-27T17:48:00Z">
        <w:r w:rsidRPr="00B12C3B">
          <w:rPr>
            <w:rPrChange w:id="919" w:author="McDonagh, Sean" w:date="2023-07-05T09:42:00Z">
              <w:rPr>
                <w:rFonts w:asciiTheme="minorHAnsi" w:hAnsiTheme="minorHAnsi"/>
                <w:b w:val="0"/>
                <w:sz w:val="22"/>
                <w:szCs w:val="22"/>
              </w:rPr>
            </w:rPrChange>
          </w:rPr>
          <w:t>3.2.</w:t>
        </w:r>
      </w:ins>
      <w:ins w:id="920" w:author="McDonagh, Sean" w:date="2023-06-27T17:47:00Z">
        <w:r w:rsidRPr="00B12C3B">
          <w:rPr>
            <w:rPrChange w:id="921" w:author="McDonagh, Sean" w:date="2023-07-05T09:42:00Z">
              <w:rPr>
                <w:rFonts w:asciiTheme="minorHAnsi" w:hAnsiTheme="minorHAnsi"/>
                <w:b w:val="0"/>
                <w:sz w:val="22"/>
                <w:szCs w:val="22"/>
              </w:rPr>
            </w:rPrChange>
          </w:rPr>
          <w:t>1</w:t>
        </w:r>
      </w:ins>
    </w:p>
    <w:p w14:paraId="67967E68" w14:textId="730BF29D" w:rsidR="00F15770" w:rsidRPr="00FB529F" w:rsidRDefault="00F15770">
      <w:pPr>
        <w:pStyle w:val="Heading3"/>
        <w:spacing w:before="0" w:after="0" w:line="240" w:lineRule="auto"/>
        <w:rPr>
          <w:ins w:id="922" w:author="McDonagh, Sean" w:date="2023-06-27T17:46:00Z"/>
          <w:rFonts w:asciiTheme="minorHAnsi" w:hAnsiTheme="minorHAnsi"/>
          <w:b w:val="0"/>
          <w:bCs/>
          <w:sz w:val="24"/>
          <w:szCs w:val="24"/>
          <w:rPrChange w:id="923" w:author="McDonagh, Sean" w:date="2023-07-05T09:57:00Z">
            <w:rPr>
              <w:ins w:id="924" w:author="McDonagh, Sean" w:date="2023-06-27T17:46:00Z"/>
              <w:rFonts w:asciiTheme="minorHAnsi" w:hAnsiTheme="minorHAnsi"/>
              <w:b/>
              <w:sz w:val="22"/>
              <w:szCs w:val="22"/>
            </w:rPr>
          </w:rPrChange>
        </w:rPr>
        <w:pPrChange w:id="925" w:author="McDonagh, Sean" w:date="2023-07-05T09:57:00Z">
          <w:pPr/>
        </w:pPrChange>
      </w:pPr>
      <w:ins w:id="926" w:author="McDonagh, Sean" w:date="2023-06-27T17:46:00Z">
        <w:r w:rsidRPr="00FB529F">
          <w:rPr>
            <w:rFonts w:asciiTheme="minorHAnsi" w:hAnsiTheme="minorHAnsi"/>
            <w:bCs/>
            <w:sz w:val="24"/>
            <w:szCs w:val="24"/>
            <w:rPrChange w:id="927" w:author="McDonagh, Sean" w:date="2023-07-05T09:57:00Z">
              <w:rPr>
                <w:rFonts w:asciiTheme="minorHAnsi" w:hAnsiTheme="minorHAnsi"/>
                <w:sz w:val="22"/>
                <w:szCs w:val="22"/>
              </w:rPr>
            </w:rPrChange>
          </w:rPr>
          <w:t>assignment statement</w:t>
        </w:r>
      </w:ins>
    </w:p>
    <w:p w14:paraId="137C456F" w14:textId="77777777" w:rsidR="00F15770" w:rsidRPr="00B12C3B" w:rsidRDefault="00F15770">
      <w:pPr>
        <w:spacing w:before="0" w:line="240" w:lineRule="auto"/>
        <w:rPr>
          <w:ins w:id="928" w:author="McDonagh, Sean" w:date="2023-06-27T17:46:00Z"/>
          <w:rFonts w:asciiTheme="minorHAnsi" w:hAnsiTheme="minorHAnsi"/>
          <w:rPrChange w:id="929" w:author="McDonagh, Sean" w:date="2023-07-05T09:42:00Z">
            <w:rPr>
              <w:ins w:id="930" w:author="McDonagh, Sean" w:date="2023-06-27T17:46:00Z"/>
              <w:rFonts w:asciiTheme="minorHAnsi" w:hAnsiTheme="minorHAnsi"/>
              <w:sz w:val="22"/>
              <w:szCs w:val="22"/>
            </w:rPr>
          </w:rPrChange>
        </w:rPr>
        <w:pPrChange w:id="931" w:author="McDonagh, Sean" w:date="2023-07-05T10:02:00Z">
          <w:pPr/>
        </w:pPrChange>
      </w:pPr>
      <w:ins w:id="932" w:author="McDonagh, Sean" w:date="2023-06-27T17:46:00Z">
        <w:r w:rsidRPr="00B12C3B">
          <w:rPr>
            <w:rFonts w:asciiTheme="minorHAnsi" w:hAnsiTheme="minorHAnsi"/>
            <w:rPrChange w:id="933" w:author="McDonagh, Sean" w:date="2023-07-05T09:42:00Z">
              <w:rPr>
                <w:rFonts w:asciiTheme="minorHAnsi" w:hAnsiTheme="minorHAnsi"/>
                <w:sz w:val="22"/>
                <w:szCs w:val="22"/>
              </w:rPr>
            </w:rPrChange>
          </w:rPr>
          <w:t>statement that assigns an object to a name (label)</w:t>
        </w:r>
      </w:ins>
    </w:p>
    <w:p w14:paraId="797ED13C" w14:textId="2CE75AA1" w:rsidR="00EC0B02" w:rsidRPr="00FB529F" w:rsidRDefault="00652D69">
      <w:pPr>
        <w:pStyle w:val="Heading3"/>
        <w:spacing w:after="0" w:line="240" w:lineRule="auto"/>
        <w:rPr>
          <w:ins w:id="934" w:author="Stephen Michell" w:date="2023-06-21T15:25:00Z"/>
          <w:b w:val="0"/>
          <w:rPrChange w:id="935" w:author="McDonagh, Sean" w:date="2023-07-05T09:53:00Z">
            <w:rPr>
              <w:ins w:id="936" w:author="Stephen Michell" w:date="2023-06-21T15:25:00Z"/>
              <w:rFonts w:asciiTheme="minorHAnsi" w:hAnsiTheme="minorHAnsi"/>
              <w:b/>
              <w:sz w:val="22"/>
              <w:szCs w:val="22"/>
            </w:rPr>
          </w:rPrChange>
        </w:rPr>
        <w:pPrChange w:id="937" w:author="McDonagh, Sean" w:date="2023-07-05T09:53:00Z">
          <w:pPr/>
        </w:pPrChange>
      </w:pPr>
      <w:del w:id="938" w:author="McDonagh, Sean" w:date="2023-06-27T17:48:00Z">
        <w:r w:rsidRPr="00FB529F" w:rsidDel="00F15770">
          <w:rPr>
            <w:rPrChange w:id="939" w:author="McDonagh, Sean" w:date="2023-07-05T09:53:00Z">
              <w:rPr>
                <w:rFonts w:asciiTheme="minorHAnsi" w:hAnsiTheme="minorHAnsi"/>
                <w:sz w:val="22"/>
                <w:szCs w:val="22"/>
              </w:rPr>
            </w:rPrChange>
          </w:rPr>
          <w:delText>3.</w:delText>
        </w:r>
      </w:del>
      <w:ins w:id="940" w:author="McDonagh, Sean" w:date="2023-06-27T17:48:00Z">
        <w:r w:rsidR="00F15770" w:rsidRPr="00FB529F">
          <w:rPr>
            <w:rPrChange w:id="941" w:author="McDonagh, Sean" w:date="2023-07-05T09:53:00Z">
              <w:rPr>
                <w:rFonts w:asciiTheme="minorHAnsi" w:hAnsiTheme="minorHAnsi"/>
                <w:sz w:val="22"/>
                <w:szCs w:val="22"/>
              </w:rPr>
            </w:rPrChange>
          </w:rPr>
          <w:t>3.2.</w:t>
        </w:r>
      </w:ins>
      <w:r w:rsidRPr="00FB529F">
        <w:rPr>
          <w:rPrChange w:id="942" w:author="McDonagh, Sean" w:date="2023-07-05T09:53:00Z">
            <w:rPr>
              <w:rFonts w:asciiTheme="minorHAnsi" w:hAnsiTheme="minorHAnsi"/>
              <w:sz w:val="22"/>
              <w:szCs w:val="22"/>
            </w:rPr>
          </w:rPrChange>
        </w:rPr>
        <w:t>2</w:t>
      </w:r>
    </w:p>
    <w:p w14:paraId="2A790DCC" w14:textId="561EDFDC" w:rsidR="00652D69" w:rsidRPr="00FB529F" w:rsidRDefault="000F279F">
      <w:pPr>
        <w:pStyle w:val="Heading3"/>
        <w:spacing w:before="0" w:after="0" w:line="240" w:lineRule="auto"/>
        <w:rPr>
          <w:rFonts w:asciiTheme="minorHAnsi" w:hAnsiTheme="minorHAnsi"/>
          <w:b w:val="0"/>
          <w:bCs/>
          <w:sz w:val="24"/>
          <w:szCs w:val="24"/>
          <w:rPrChange w:id="943" w:author="McDonagh, Sean" w:date="2023-07-05T09:58:00Z">
            <w:rPr>
              <w:rFonts w:asciiTheme="minorHAnsi" w:hAnsiTheme="minorHAnsi"/>
              <w:b/>
              <w:sz w:val="22"/>
              <w:szCs w:val="22"/>
            </w:rPr>
          </w:rPrChange>
        </w:rPr>
        <w:pPrChange w:id="944" w:author="McDonagh, Sean" w:date="2023-07-05T09:58:00Z">
          <w:pPr/>
        </w:pPrChange>
      </w:pPr>
      <w:r w:rsidRPr="00FB529F">
        <w:rPr>
          <w:rFonts w:asciiTheme="minorHAnsi" w:hAnsiTheme="minorHAnsi"/>
          <w:bCs/>
          <w:sz w:val="24"/>
          <w:szCs w:val="24"/>
          <w:rPrChange w:id="945" w:author="McDonagh, Sean" w:date="2023-07-05T09:58:00Z">
            <w:rPr>
              <w:rFonts w:asciiTheme="minorHAnsi" w:hAnsiTheme="minorHAnsi"/>
              <w:sz w:val="22"/>
              <w:szCs w:val="22"/>
            </w:rPr>
          </w:rPrChange>
        </w:rPr>
        <w:t>body</w:t>
      </w:r>
    </w:p>
    <w:p w14:paraId="01130F73" w14:textId="3C53D387" w:rsidR="00566BC2" w:rsidRPr="00B12C3B" w:rsidRDefault="00652D69">
      <w:pPr>
        <w:spacing w:before="0" w:line="240" w:lineRule="auto"/>
        <w:rPr>
          <w:rFonts w:asciiTheme="minorHAnsi" w:hAnsiTheme="minorHAnsi"/>
          <w:rPrChange w:id="946" w:author="McDonagh, Sean" w:date="2023-07-05T09:42:00Z">
            <w:rPr>
              <w:rFonts w:asciiTheme="minorHAnsi" w:hAnsiTheme="minorHAnsi"/>
              <w:sz w:val="22"/>
              <w:szCs w:val="22"/>
            </w:rPr>
          </w:rPrChange>
        </w:rPr>
        <w:pPrChange w:id="947" w:author="McDonagh, Sean" w:date="2023-07-05T10:02:00Z">
          <w:pPr/>
        </w:pPrChange>
      </w:pPr>
      <w:r w:rsidRPr="00B12C3B">
        <w:rPr>
          <w:rFonts w:asciiTheme="minorHAnsi" w:hAnsiTheme="minorHAnsi"/>
          <w:rPrChange w:id="948" w:author="McDonagh, Sean" w:date="2023-07-05T09:42:00Z">
            <w:rPr>
              <w:rFonts w:asciiTheme="minorHAnsi" w:hAnsiTheme="minorHAnsi"/>
              <w:sz w:val="22"/>
              <w:szCs w:val="22"/>
            </w:rPr>
          </w:rPrChange>
        </w:rPr>
        <w:t>t</w:t>
      </w:r>
      <w:r w:rsidR="000F279F" w:rsidRPr="00B12C3B">
        <w:rPr>
          <w:rFonts w:asciiTheme="minorHAnsi" w:hAnsiTheme="minorHAnsi"/>
          <w:rPrChange w:id="949" w:author="McDonagh, Sean" w:date="2023-07-05T09:42:00Z">
            <w:rPr>
              <w:rFonts w:asciiTheme="minorHAnsi" w:hAnsiTheme="minorHAnsi"/>
              <w:sz w:val="22"/>
              <w:szCs w:val="22"/>
            </w:rPr>
          </w:rPrChange>
        </w:rPr>
        <w:t>he portion of a compound statement that follows the header</w:t>
      </w:r>
      <w:ins w:id="950" w:author="McDonagh, Sean" w:date="2023-04-24T08:05:00Z">
        <w:r w:rsidR="00D17061" w:rsidRPr="00B12C3B">
          <w:rPr>
            <w:rFonts w:asciiTheme="minorHAnsi" w:hAnsiTheme="minorHAnsi"/>
            <w:rPrChange w:id="951" w:author="McDonagh, Sean" w:date="2023-07-05T09:42:00Z">
              <w:rPr>
                <w:rFonts w:asciiTheme="minorHAnsi" w:hAnsiTheme="minorHAnsi"/>
                <w:sz w:val="22"/>
                <w:szCs w:val="22"/>
              </w:rPr>
            </w:rPrChange>
          </w:rPr>
          <w:t xml:space="preserve"> and</w:t>
        </w:r>
      </w:ins>
      <w:del w:id="952" w:author="McDonagh, Sean" w:date="2023-04-24T08:05:00Z">
        <w:r w:rsidR="000F279F" w:rsidRPr="00B12C3B" w:rsidDel="00D17061">
          <w:rPr>
            <w:rFonts w:asciiTheme="minorHAnsi" w:hAnsiTheme="minorHAnsi"/>
            <w:rPrChange w:id="953" w:author="McDonagh, Sean" w:date="2023-07-05T09:42:00Z">
              <w:rPr>
                <w:rFonts w:asciiTheme="minorHAnsi" w:hAnsiTheme="minorHAnsi"/>
                <w:sz w:val="22"/>
                <w:szCs w:val="22"/>
              </w:rPr>
            </w:rPrChange>
          </w:rPr>
          <w:delText>. It</w:delText>
        </w:r>
      </w:del>
      <w:r w:rsidR="000F279F" w:rsidRPr="00B12C3B">
        <w:rPr>
          <w:rFonts w:asciiTheme="minorHAnsi" w:hAnsiTheme="minorHAnsi"/>
          <w:rPrChange w:id="954" w:author="McDonagh, Sean" w:date="2023-07-05T09:42:00Z">
            <w:rPr>
              <w:rFonts w:asciiTheme="minorHAnsi" w:hAnsiTheme="minorHAnsi"/>
              <w:sz w:val="22"/>
              <w:szCs w:val="22"/>
            </w:rPr>
          </w:rPrChange>
        </w:rPr>
        <w:t xml:space="preserve"> </w:t>
      </w:r>
      <w:commentRangeStart w:id="955"/>
      <w:del w:id="956" w:author="McDonagh, Sean" w:date="2023-07-05T10:12:00Z">
        <w:r w:rsidR="000F279F" w:rsidRPr="00B12C3B" w:rsidDel="007F5EB4">
          <w:rPr>
            <w:rFonts w:asciiTheme="minorHAnsi" w:hAnsiTheme="minorHAnsi"/>
            <w:rPrChange w:id="957" w:author="McDonagh, Sean" w:date="2023-07-05T09:42:00Z">
              <w:rPr>
                <w:rFonts w:asciiTheme="minorHAnsi" w:hAnsiTheme="minorHAnsi"/>
                <w:sz w:val="22"/>
                <w:szCs w:val="22"/>
              </w:rPr>
            </w:rPrChange>
          </w:rPr>
          <w:delText xml:space="preserve">may </w:delText>
        </w:r>
      </w:del>
      <w:commentRangeEnd w:id="955"/>
      <w:ins w:id="958" w:author="McDonagh, Sean" w:date="2023-07-05T10:12:00Z">
        <w:r w:rsidR="007F5EB4">
          <w:rPr>
            <w:rFonts w:asciiTheme="minorHAnsi" w:hAnsiTheme="minorHAnsi"/>
          </w:rPr>
          <w:t>can</w:t>
        </w:r>
        <w:r w:rsidR="007F5EB4" w:rsidRPr="00B12C3B">
          <w:rPr>
            <w:rFonts w:asciiTheme="minorHAnsi" w:hAnsiTheme="minorHAnsi"/>
            <w:rPrChange w:id="959" w:author="McDonagh, Sean" w:date="2023-07-05T09:42:00Z">
              <w:rPr>
                <w:rFonts w:asciiTheme="minorHAnsi" w:hAnsiTheme="minorHAnsi"/>
                <w:sz w:val="22"/>
                <w:szCs w:val="22"/>
              </w:rPr>
            </w:rPrChange>
          </w:rPr>
          <w:t xml:space="preserve"> </w:t>
        </w:r>
      </w:ins>
      <w:r w:rsidR="00FD5A92" w:rsidRPr="007C627C">
        <w:rPr>
          <w:rFonts w:asciiTheme="minorHAnsi" w:hAnsiTheme="minorHAnsi"/>
          <w:rPrChange w:id="960" w:author="McDonagh, Sean" w:date="2023-07-05T10:02:00Z">
            <w:rPr>
              <w:rStyle w:val="CommentReference"/>
              <w:rFonts w:ascii="Calibri" w:eastAsia="Calibri" w:hAnsi="Calibri" w:cs="Calibri"/>
              <w:lang w:val="en-US"/>
            </w:rPr>
          </w:rPrChange>
        </w:rPr>
        <w:commentReference w:id="955"/>
      </w:r>
      <w:r w:rsidR="000F279F" w:rsidRPr="00B12C3B">
        <w:rPr>
          <w:rFonts w:asciiTheme="minorHAnsi" w:hAnsiTheme="minorHAnsi"/>
          <w:rPrChange w:id="961" w:author="McDonagh, Sean" w:date="2023-07-05T09:42:00Z">
            <w:rPr>
              <w:rFonts w:asciiTheme="minorHAnsi" w:hAnsiTheme="minorHAnsi"/>
              <w:sz w:val="22"/>
              <w:szCs w:val="22"/>
            </w:rPr>
          </w:rPrChange>
        </w:rPr>
        <w:t>contain oth</w:t>
      </w:r>
      <w:r w:rsidR="00DA0EBF" w:rsidRPr="00B12C3B">
        <w:rPr>
          <w:rFonts w:asciiTheme="minorHAnsi" w:hAnsiTheme="minorHAnsi"/>
          <w:rPrChange w:id="962" w:author="McDonagh, Sean" w:date="2023-07-05T09:42:00Z">
            <w:rPr>
              <w:rFonts w:asciiTheme="minorHAnsi" w:hAnsiTheme="minorHAnsi"/>
              <w:sz w:val="22"/>
              <w:szCs w:val="22"/>
            </w:rPr>
          </w:rPrChange>
        </w:rPr>
        <w:t>er compound (nested) statements</w:t>
      </w:r>
    </w:p>
    <w:p w14:paraId="772C4DE4" w14:textId="428C8EE1" w:rsidR="00EC0B02" w:rsidRPr="00FB529F" w:rsidRDefault="00652D69">
      <w:pPr>
        <w:pStyle w:val="Heading3"/>
        <w:spacing w:after="0" w:line="240" w:lineRule="auto"/>
        <w:rPr>
          <w:ins w:id="963" w:author="Stephen Michell" w:date="2023-06-21T15:25:00Z"/>
          <w:b w:val="0"/>
          <w:rPrChange w:id="964" w:author="McDonagh, Sean" w:date="2023-07-05T09:53:00Z">
            <w:rPr>
              <w:ins w:id="965" w:author="Stephen Michell" w:date="2023-06-21T15:25:00Z"/>
              <w:rFonts w:asciiTheme="minorHAnsi" w:hAnsiTheme="minorHAnsi"/>
              <w:b/>
              <w:sz w:val="22"/>
              <w:szCs w:val="22"/>
            </w:rPr>
          </w:rPrChange>
        </w:rPr>
        <w:pPrChange w:id="966" w:author="McDonagh, Sean" w:date="2023-07-05T09:53:00Z">
          <w:pPr/>
        </w:pPrChange>
      </w:pPr>
      <w:del w:id="967" w:author="McDonagh, Sean" w:date="2023-06-27T17:48:00Z">
        <w:r w:rsidRPr="00FB529F" w:rsidDel="00F15770">
          <w:rPr>
            <w:rPrChange w:id="968" w:author="McDonagh, Sean" w:date="2023-07-05T09:53:00Z">
              <w:rPr>
                <w:rFonts w:asciiTheme="minorHAnsi" w:hAnsiTheme="minorHAnsi"/>
                <w:sz w:val="22"/>
                <w:szCs w:val="22"/>
              </w:rPr>
            </w:rPrChange>
          </w:rPr>
          <w:delText>3.</w:delText>
        </w:r>
      </w:del>
      <w:ins w:id="969" w:author="McDonagh, Sean" w:date="2023-06-27T17:48:00Z">
        <w:r w:rsidR="00F15770" w:rsidRPr="00FB529F">
          <w:rPr>
            <w:rPrChange w:id="970" w:author="McDonagh, Sean" w:date="2023-07-05T09:53:00Z">
              <w:rPr>
                <w:rFonts w:asciiTheme="minorHAnsi" w:hAnsiTheme="minorHAnsi"/>
                <w:sz w:val="22"/>
                <w:szCs w:val="22"/>
              </w:rPr>
            </w:rPrChange>
          </w:rPr>
          <w:t>3.2.</w:t>
        </w:r>
      </w:ins>
      <w:r w:rsidRPr="00FB529F">
        <w:rPr>
          <w:rPrChange w:id="971" w:author="McDonagh, Sean" w:date="2023-07-05T09:53:00Z">
            <w:rPr>
              <w:rFonts w:asciiTheme="minorHAnsi" w:hAnsiTheme="minorHAnsi"/>
              <w:sz w:val="22"/>
              <w:szCs w:val="22"/>
            </w:rPr>
          </w:rPrChange>
        </w:rPr>
        <w:t>3</w:t>
      </w:r>
    </w:p>
    <w:p w14:paraId="53445511" w14:textId="128E4651" w:rsidR="00652D69" w:rsidRPr="00FB529F" w:rsidRDefault="000F279F">
      <w:pPr>
        <w:pStyle w:val="Heading3"/>
        <w:spacing w:before="0" w:after="0" w:line="240" w:lineRule="auto"/>
        <w:rPr>
          <w:rFonts w:asciiTheme="minorHAnsi" w:hAnsiTheme="minorHAnsi"/>
          <w:b w:val="0"/>
          <w:bCs/>
          <w:sz w:val="24"/>
          <w:szCs w:val="24"/>
          <w:rPrChange w:id="972" w:author="McDonagh, Sean" w:date="2023-07-05T09:58:00Z">
            <w:rPr>
              <w:rFonts w:asciiTheme="minorHAnsi" w:hAnsiTheme="minorHAnsi"/>
              <w:b/>
              <w:sz w:val="22"/>
              <w:szCs w:val="22"/>
            </w:rPr>
          </w:rPrChange>
        </w:rPr>
        <w:pPrChange w:id="973" w:author="McDonagh, Sean" w:date="2023-07-05T09:58:00Z">
          <w:pPr/>
        </w:pPrChange>
      </w:pPr>
      <w:r w:rsidRPr="00FB529F">
        <w:rPr>
          <w:rFonts w:asciiTheme="minorHAnsi" w:hAnsiTheme="minorHAnsi"/>
          <w:bCs/>
          <w:sz w:val="24"/>
          <w:szCs w:val="24"/>
          <w:rPrChange w:id="974" w:author="McDonagh, Sean" w:date="2023-07-05T09:58:00Z">
            <w:rPr>
              <w:rFonts w:asciiTheme="minorHAnsi" w:hAnsiTheme="minorHAnsi"/>
              <w:sz w:val="22"/>
              <w:szCs w:val="22"/>
            </w:rPr>
          </w:rPrChange>
        </w:rPr>
        <w:t>boolean</w:t>
      </w:r>
    </w:p>
    <w:p w14:paraId="68FB79C3" w14:textId="77777777" w:rsidR="00E33660" w:rsidRPr="00B12C3B" w:rsidRDefault="000F279F">
      <w:pPr>
        <w:spacing w:before="0" w:line="240" w:lineRule="auto"/>
        <w:rPr>
          <w:rFonts w:asciiTheme="minorHAnsi" w:hAnsiTheme="minorHAnsi"/>
          <w:rPrChange w:id="975" w:author="McDonagh, Sean" w:date="2023-07-05T09:42:00Z">
            <w:rPr>
              <w:rFonts w:asciiTheme="minorHAnsi" w:hAnsiTheme="minorHAnsi"/>
              <w:sz w:val="22"/>
              <w:szCs w:val="22"/>
            </w:rPr>
          </w:rPrChange>
        </w:rPr>
        <w:pPrChange w:id="976" w:author="McDonagh, Sean" w:date="2023-07-05T10:02:00Z">
          <w:pPr/>
        </w:pPrChange>
      </w:pPr>
      <w:r w:rsidRPr="00B12C3B">
        <w:rPr>
          <w:rFonts w:asciiTheme="minorHAnsi" w:hAnsiTheme="minorHAnsi"/>
          <w:rPrChange w:id="977" w:author="McDonagh, Sean" w:date="2023-07-05T09:42:00Z">
            <w:rPr>
              <w:rFonts w:asciiTheme="minorHAnsi" w:hAnsiTheme="minorHAnsi"/>
              <w:sz w:val="22"/>
              <w:szCs w:val="22"/>
            </w:rPr>
          </w:rPrChange>
        </w:rPr>
        <w:t xml:space="preserve">truth value where </w:t>
      </w:r>
      <w:r w:rsidRPr="007F5EB4">
        <w:rPr>
          <w:rStyle w:val="CODE1Char"/>
          <w:szCs w:val="22"/>
          <w:rPrChange w:id="978" w:author="McDonagh, Sean" w:date="2023-07-05T10:16:00Z">
            <w:rPr>
              <w:rFonts w:asciiTheme="minorHAnsi" w:hAnsiTheme="minorHAnsi"/>
              <w:sz w:val="22"/>
              <w:szCs w:val="22"/>
            </w:rPr>
          </w:rPrChange>
        </w:rPr>
        <w:t>True</w:t>
      </w:r>
      <w:r w:rsidRPr="00B12C3B">
        <w:rPr>
          <w:rFonts w:asciiTheme="minorHAnsi" w:hAnsiTheme="minorHAnsi"/>
          <w:rPrChange w:id="979" w:author="McDonagh, Sean" w:date="2023-07-05T09:42:00Z">
            <w:rPr>
              <w:rFonts w:asciiTheme="minorHAnsi" w:hAnsiTheme="minorHAnsi"/>
              <w:sz w:val="22"/>
              <w:szCs w:val="22"/>
            </w:rPr>
          </w:rPrChange>
        </w:rPr>
        <w:t xml:space="preserve"> corresponds to any non‐zero value and </w:t>
      </w:r>
      <w:r w:rsidRPr="007F5EB4">
        <w:rPr>
          <w:rStyle w:val="CODE1Char"/>
          <w:szCs w:val="22"/>
          <w:rPrChange w:id="980" w:author="McDonagh, Sean" w:date="2023-07-05T10:18:00Z">
            <w:rPr>
              <w:rFonts w:asciiTheme="minorHAnsi" w:hAnsiTheme="minorHAnsi"/>
              <w:sz w:val="22"/>
              <w:szCs w:val="22"/>
            </w:rPr>
          </w:rPrChange>
        </w:rPr>
        <w:t>False</w:t>
      </w:r>
      <w:r w:rsidRPr="00B12C3B">
        <w:rPr>
          <w:rFonts w:asciiTheme="minorHAnsi" w:hAnsiTheme="minorHAnsi"/>
          <w:rPrChange w:id="981" w:author="McDonagh, Sean" w:date="2023-07-05T09:42:00Z">
            <w:rPr>
              <w:rFonts w:asciiTheme="minorHAnsi" w:hAnsiTheme="minorHAnsi"/>
              <w:sz w:val="22"/>
              <w:szCs w:val="22"/>
            </w:rPr>
          </w:rPrChange>
        </w:rPr>
        <w:t xml:space="preserve"> </w:t>
      </w:r>
      <w:r w:rsidR="00E33660" w:rsidRPr="00B12C3B">
        <w:rPr>
          <w:rFonts w:asciiTheme="minorHAnsi" w:hAnsiTheme="minorHAnsi"/>
          <w:rPrChange w:id="982" w:author="McDonagh, Sean" w:date="2023-07-05T09:42:00Z">
            <w:rPr>
              <w:rFonts w:asciiTheme="minorHAnsi" w:hAnsiTheme="minorHAnsi"/>
              <w:sz w:val="22"/>
              <w:szCs w:val="22"/>
            </w:rPr>
          </w:rPrChange>
        </w:rPr>
        <w:t>corresponds to zero</w:t>
      </w:r>
    </w:p>
    <w:p w14:paraId="5E154FCB" w14:textId="77777777" w:rsidR="00730E7D" w:rsidRPr="00FB529F" w:rsidRDefault="00652D69">
      <w:pPr>
        <w:pStyle w:val="Heading3"/>
        <w:spacing w:after="0" w:line="240" w:lineRule="auto"/>
        <w:rPr>
          <w:b w:val="0"/>
          <w:rPrChange w:id="983" w:author="McDonagh, Sean" w:date="2023-07-05T09:53:00Z">
            <w:rPr>
              <w:b/>
              <w:sz w:val="22"/>
              <w:szCs w:val="22"/>
            </w:rPr>
          </w:rPrChange>
        </w:rPr>
        <w:pPrChange w:id="984" w:author="McDonagh, Sean" w:date="2023-07-05T09:53:00Z">
          <w:pPr/>
        </w:pPrChange>
      </w:pPr>
      <w:del w:id="985" w:author="McDonagh, Sean" w:date="2023-06-27T17:48:00Z">
        <w:r w:rsidRPr="00FB529F" w:rsidDel="00F15770">
          <w:rPr>
            <w:rPrChange w:id="986" w:author="McDonagh, Sean" w:date="2023-07-05T09:53:00Z">
              <w:rPr>
                <w:sz w:val="22"/>
                <w:szCs w:val="22"/>
              </w:rPr>
            </w:rPrChange>
          </w:rPr>
          <w:lastRenderedPageBreak/>
          <w:delText>3.</w:delText>
        </w:r>
      </w:del>
      <w:ins w:id="987" w:author="McDonagh, Sean" w:date="2023-06-27T17:48:00Z">
        <w:r w:rsidR="00F15770" w:rsidRPr="00FB529F">
          <w:rPr>
            <w:rPrChange w:id="988" w:author="McDonagh, Sean" w:date="2023-07-05T09:53:00Z">
              <w:rPr>
                <w:sz w:val="22"/>
                <w:szCs w:val="22"/>
              </w:rPr>
            </w:rPrChange>
          </w:rPr>
          <w:t>3.2.</w:t>
        </w:r>
      </w:ins>
      <w:r w:rsidRPr="00FB529F">
        <w:rPr>
          <w:rPrChange w:id="989" w:author="McDonagh, Sean" w:date="2023-07-05T09:53:00Z">
            <w:rPr>
              <w:sz w:val="22"/>
              <w:szCs w:val="22"/>
            </w:rPr>
          </w:rPrChange>
        </w:rPr>
        <w:t>4</w:t>
      </w:r>
    </w:p>
    <w:p w14:paraId="7625ED9D" w14:textId="76182B42" w:rsidR="00652D69" w:rsidRPr="00FB529F" w:rsidRDefault="000F279F">
      <w:pPr>
        <w:pStyle w:val="Heading3"/>
        <w:spacing w:before="0" w:after="0" w:line="240" w:lineRule="auto"/>
        <w:rPr>
          <w:rFonts w:asciiTheme="minorHAnsi" w:hAnsiTheme="minorHAnsi"/>
          <w:b w:val="0"/>
          <w:bCs/>
          <w:sz w:val="24"/>
          <w:szCs w:val="24"/>
          <w:rPrChange w:id="990" w:author="McDonagh, Sean" w:date="2023-07-05T09:58:00Z">
            <w:rPr>
              <w:b/>
              <w:sz w:val="22"/>
              <w:szCs w:val="22"/>
            </w:rPr>
          </w:rPrChange>
        </w:rPr>
        <w:pPrChange w:id="991" w:author="McDonagh, Sean" w:date="2023-07-05T09:58:00Z">
          <w:pPr/>
        </w:pPrChange>
      </w:pPr>
      <w:r w:rsidRPr="00FB529F">
        <w:rPr>
          <w:rFonts w:asciiTheme="minorHAnsi" w:hAnsiTheme="minorHAnsi"/>
          <w:bCs/>
          <w:sz w:val="24"/>
          <w:szCs w:val="24"/>
          <w:rPrChange w:id="992" w:author="McDonagh, Sean" w:date="2023-07-05T09:58:00Z">
            <w:rPr>
              <w:sz w:val="22"/>
              <w:szCs w:val="22"/>
            </w:rPr>
          </w:rPrChange>
        </w:rPr>
        <w:t>built‐in</w:t>
      </w:r>
    </w:p>
    <w:p w14:paraId="2819978C" w14:textId="51A58120" w:rsidR="00566BC2" w:rsidRPr="00B12C3B" w:rsidRDefault="000F279F">
      <w:pPr>
        <w:spacing w:before="0" w:line="240" w:lineRule="auto"/>
        <w:rPr>
          <w:rFonts w:asciiTheme="minorHAnsi" w:hAnsiTheme="minorHAnsi"/>
          <w:rPrChange w:id="993" w:author="McDonagh, Sean" w:date="2023-07-05T09:42:00Z">
            <w:rPr>
              <w:rFonts w:asciiTheme="minorHAnsi" w:hAnsiTheme="minorHAnsi"/>
              <w:sz w:val="22"/>
              <w:szCs w:val="22"/>
            </w:rPr>
          </w:rPrChange>
        </w:rPr>
        <w:pPrChange w:id="994" w:author="McDonagh, Sean" w:date="2023-07-05T10:03:00Z">
          <w:pPr/>
        </w:pPrChange>
      </w:pPr>
      <w:r w:rsidRPr="00B12C3B">
        <w:rPr>
          <w:rFonts w:asciiTheme="minorHAnsi" w:hAnsiTheme="minorHAnsi"/>
          <w:rPrChange w:id="995" w:author="McDonagh, Sean" w:date="2023-07-05T09:42:00Z">
            <w:rPr>
              <w:rFonts w:asciiTheme="minorHAnsi" w:hAnsiTheme="minorHAnsi"/>
              <w:sz w:val="22"/>
              <w:szCs w:val="22"/>
            </w:rPr>
          </w:rPrChange>
        </w:rPr>
        <w:t xml:space="preserve">function provided by the Python language intrinsically without the need to import it (for example, </w:t>
      </w:r>
      <w:r w:rsidRPr="00D33561">
        <w:rPr>
          <w:rStyle w:val="CODE1Char"/>
          <w:szCs w:val="22"/>
          <w:rPrChange w:id="996" w:author="McDonagh, Sean" w:date="2023-07-05T13:41:00Z">
            <w:rPr>
              <w:rFonts w:asciiTheme="minorHAnsi" w:hAnsiTheme="minorHAnsi"/>
              <w:sz w:val="22"/>
              <w:szCs w:val="22"/>
            </w:rPr>
          </w:rPrChange>
        </w:rPr>
        <w:t>str</w:t>
      </w:r>
      <w:ins w:id="997" w:author="McDonagh, Sean" w:date="2023-07-05T13:28:00Z">
        <w:r w:rsidR="00AC68A2" w:rsidRPr="00D33561">
          <w:rPr>
            <w:rStyle w:val="CODE1Char"/>
            <w:sz w:val="22"/>
            <w:szCs w:val="22"/>
            <w:rPrChange w:id="998" w:author="McDonagh, Sean" w:date="2023-07-05T13:41:00Z">
              <w:rPr>
                <w:rFonts w:asciiTheme="minorHAnsi" w:hAnsiTheme="minorHAnsi"/>
              </w:rPr>
            </w:rPrChange>
          </w:rPr>
          <w:t>()</w:t>
        </w:r>
      </w:ins>
      <w:r w:rsidRPr="00D33561">
        <w:rPr>
          <w:rPrChange w:id="999" w:author="McDonagh, Sean" w:date="2023-07-05T13:41:00Z">
            <w:rPr>
              <w:rFonts w:asciiTheme="minorHAnsi" w:hAnsiTheme="minorHAnsi"/>
              <w:sz w:val="22"/>
              <w:szCs w:val="22"/>
            </w:rPr>
          </w:rPrChange>
        </w:rPr>
        <w:t xml:space="preserve">, </w:t>
      </w:r>
      <w:r w:rsidRPr="00D33561">
        <w:rPr>
          <w:rStyle w:val="CODE1Char"/>
          <w:szCs w:val="22"/>
          <w:rPrChange w:id="1000" w:author="McDonagh, Sean" w:date="2023-07-05T13:41:00Z">
            <w:rPr>
              <w:rFonts w:asciiTheme="minorHAnsi" w:hAnsiTheme="minorHAnsi"/>
              <w:sz w:val="22"/>
              <w:szCs w:val="22"/>
            </w:rPr>
          </w:rPrChange>
        </w:rPr>
        <w:t>slice</w:t>
      </w:r>
      <w:ins w:id="1001" w:author="McDonagh, Sean" w:date="2023-07-05T13:28:00Z">
        <w:r w:rsidR="00AC68A2" w:rsidRPr="00D33561">
          <w:rPr>
            <w:rStyle w:val="CODE1Char"/>
            <w:sz w:val="22"/>
            <w:szCs w:val="22"/>
            <w:rPrChange w:id="1002" w:author="McDonagh, Sean" w:date="2023-07-05T13:41:00Z">
              <w:rPr>
                <w:rFonts w:asciiTheme="minorHAnsi" w:hAnsiTheme="minorHAnsi"/>
              </w:rPr>
            </w:rPrChange>
          </w:rPr>
          <w:t>()</w:t>
        </w:r>
      </w:ins>
      <w:r w:rsidRPr="00D33561">
        <w:rPr>
          <w:rPrChange w:id="1003" w:author="McDonagh, Sean" w:date="2023-07-05T13:41:00Z">
            <w:rPr>
              <w:rFonts w:asciiTheme="minorHAnsi" w:hAnsiTheme="minorHAnsi"/>
              <w:sz w:val="22"/>
              <w:szCs w:val="22"/>
            </w:rPr>
          </w:rPrChange>
        </w:rPr>
        <w:t xml:space="preserve">, </w:t>
      </w:r>
      <w:r w:rsidRPr="00D33561">
        <w:rPr>
          <w:rStyle w:val="CODE1Char"/>
          <w:szCs w:val="22"/>
          <w:rPrChange w:id="1004" w:author="McDonagh, Sean" w:date="2023-07-05T13:41:00Z">
            <w:rPr>
              <w:rFonts w:asciiTheme="minorHAnsi" w:hAnsiTheme="minorHAnsi"/>
              <w:sz w:val="22"/>
              <w:szCs w:val="22"/>
            </w:rPr>
          </w:rPrChange>
        </w:rPr>
        <w:t>type</w:t>
      </w:r>
      <w:ins w:id="1005" w:author="McDonagh, Sean" w:date="2023-07-05T13:28:00Z">
        <w:r w:rsidR="00AC68A2" w:rsidRPr="00D33561">
          <w:rPr>
            <w:rStyle w:val="CODE1Char"/>
            <w:sz w:val="22"/>
            <w:szCs w:val="22"/>
            <w:rPrChange w:id="1006" w:author="McDonagh, Sean" w:date="2023-07-05T13:41:00Z">
              <w:rPr>
                <w:rFonts w:asciiTheme="minorHAnsi" w:hAnsiTheme="minorHAnsi"/>
              </w:rPr>
            </w:rPrChange>
          </w:rPr>
          <w:t>()</w:t>
        </w:r>
      </w:ins>
      <w:r w:rsidR="00DA0EBF" w:rsidRPr="00B12C3B">
        <w:rPr>
          <w:rFonts w:asciiTheme="minorHAnsi" w:hAnsiTheme="minorHAnsi"/>
          <w:rPrChange w:id="1007" w:author="McDonagh, Sean" w:date="2023-07-05T09:42:00Z">
            <w:rPr>
              <w:rFonts w:asciiTheme="minorHAnsi" w:hAnsiTheme="minorHAnsi"/>
              <w:sz w:val="22"/>
              <w:szCs w:val="22"/>
            </w:rPr>
          </w:rPrChange>
        </w:rPr>
        <w:t>)</w:t>
      </w:r>
    </w:p>
    <w:p w14:paraId="06D91059" w14:textId="77777777" w:rsidR="00730E7D" w:rsidRPr="00FB529F" w:rsidRDefault="00652D69">
      <w:pPr>
        <w:pStyle w:val="Heading3"/>
        <w:spacing w:after="0" w:line="240" w:lineRule="auto"/>
        <w:rPr>
          <w:b w:val="0"/>
          <w:rPrChange w:id="1008" w:author="McDonagh, Sean" w:date="2023-07-05T09:53:00Z">
            <w:rPr>
              <w:b/>
              <w:sz w:val="22"/>
              <w:szCs w:val="22"/>
            </w:rPr>
          </w:rPrChange>
        </w:rPr>
        <w:pPrChange w:id="1009" w:author="McDonagh, Sean" w:date="2023-07-05T09:53:00Z">
          <w:pPr/>
        </w:pPrChange>
      </w:pPr>
      <w:del w:id="1010" w:author="McDonagh, Sean" w:date="2023-06-27T17:48:00Z">
        <w:r w:rsidRPr="00FB529F" w:rsidDel="00F15770">
          <w:rPr>
            <w:rPrChange w:id="1011" w:author="McDonagh, Sean" w:date="2023-07-05T09:53:00Z">
              <w:rPr>
                <w:sz w:val="22"/>
                <w:szCs w:val="22"/>
              </w:rPr>
            </w:rPrChange>
          </w:rPr>
          <w:delText>3.</w:delText>
        </w:r>
      </w:del>
      <w:ins w:id="1012" w:author="McDonagh, Sean" w:date="2023-06-27T17:48:00Z">
        <w:r w:rsidR="00F15770" w:rsidRPr="00FB529F">
          <w:rPr>
            <w:rPrChange w:id="1013" w:author="McDonagh, Sean" w:date="2023-07-05T09:53:00Z">
              <w:rPr>
                <w:sz w:val="22"/>
                <w:szCs w:val="22"/>
              </w:rPr>
            </w:rPrChange>
          </w:rPr>
          <w:t>3.2.</w:t>
        </w:r>
      </w:ins>
      <w:r w:rsidRPr="00FB529F">
        <w:rPr>
          <w:rPrChange w:id="1014" w:author="McDonagh, Sean" w:date="2023-07-05T09:53:00Z">
            <w:rPr>
              <w:sz w:val="22"/>
              <w:szCs w:val="22"/>
            </w:rPr>
          </w:rPrChange>
        </w:rPr>
        <w:t>5</w:t>
      </w:r>
    </w:p>
    <w:p w14:paraId="78D7A4E8" w14:textId="5054E366" w:rsidR="00652D69" w:rsidRPr="00FB529F" w:rsidRDefault="00652D69">
      <w:pPr>
        <w:pStyle w:val="Heading3"/>
        <w:spacing w:before="0" w:after="0" w:line="240" w:lineRule="auto"/>
        <w:rPr>
          <w:rFonts w:asciiTheme="minorHAnsi" w:hAnsiTheme="minorHAnsi"/>
          <w:b w:val="0"/>
          <w:bCs/>
          <w:sz w:val="24"/>
          <w:szCs w:val="24"/>
          <w:rPrChange w:id="1015" w:author="McDonagh, Sean" w:date="2023-07-05T09:58:00Z">
            <w:rPr>
              <w:b/>
              <w:sz w:val="22"/>
              <w:szCs w:val="22"/>
            </w:rPr>
          </w:rPrChange>
        </w:rPr>
        <w:pPrChange w:id="1016" w:author="McDonagh, Sean" w:date="2023-07-05T09:58:00Z">
          <w:pPr/>
        </w:pPrChange>
      </w:pPr>
      <w:r w:rsidRPr="00FB529F">
        <w:rPr>
          <w:rFonts w:asciiTheme="minorHAnsi" w:hAnsiTheme="minorHAnsi"/>
          <w:bCs/>
          <w:sz w:val="24"/>
          <w:szCs w:val="24"/>
          <w:rPrChange w:id="1017" w:author="McDonagh, Sean" w:date="2023-07-05T09:58:00Z">
            <w:rPr>
              <w:sz w:val="22"/>
              <w:szCs w:val="22"/>
            </w:rPr>
          </w:rPrChange>
        </w:rPr>
        <w:t>c</w:t>
      </w:r>
      <w:r w:rsidR="000F279F" w:rsidRPr="00FB529F">
        <w:rPr>
          <w:rFonts w:asciiTheme="minorHAnsi" w:hAnsiTheme="minorHAnsi"/>
          <w:bCs/>
          <w:sz w:val="24"/>
          <w:szCs w:val="24"/>
          <w:rPrChange w:id="1018" w:author="McDonagh, Sean" w:date="2023-07-05T09:58:00Z">
            <w:rPr>
              <w:sz w:val="22"/>
              <w:szCs w:val="22"/>
            </w:rPr>
          </w:rPrChange>
        </w:rPr>
        <w:t>lass</w:t>
      </w:r>
    </w:p>
    <w:p w14:paraId="03DE4A53" w14:textId="23757B74" w:rsidR="00566BC2" w:rsidRPr="00B12C3B" w:rsidRDefault="000F279F">
      <w:pPr>
        <w:spacing w:before="0" w:line="240" w:lineRule="auto"/>
        <w:rPr>
          <w:rFonts w:asciiTheme="minorHAnsi" w:hAnsiTheme="minorHAnsi"/>
          <w:rPrChange w:id="1019" w:author="McDonagh, Sean" w:date="2023-07-05T09:42:00Z">
            <w:rPr>
              <w:rFonts w:asciiTheme="minorHAnsi" w:hAnsiTheme="minorHAnsi"/>
              <w:sz w:val="22"/>
              <w:szCs w:val="22"/>
            </w:rPr>
          </w:rPrChange>
        </w:rPr>
        <w:pPrChange w:id="1020" w:author="McDonagh, Sean" w:date="2023-07-05T10:19:00Z">
          <w:pPr/>
        </w:pPrChange>
      </w:pPr>
      <w:r w:rsidRPr="00B12C3B">
        <w:rPr>
          <w:rFonts w:asciiTheme="minorHAnsi" w:hAnsiTheme="minorHAnsi"/>
          <w:rPrChange w:id="1021" w:author="McDonagh, Sean" w:date="2023-07-05T09:42:00Z">
            <w:rPr>
              <w:rFonts w:asciiTheme="minorHAnsi" w:hAnsiTheme="minorHAnsi"/>
              <w:sz w:val="22"/>
              <w:szCs w:val="22"/>
            </w:rPr>
          </w:rPrChange>
        </w:rPr>
        <w:t>program defined type which is used to instantiate objects and provide attributes that are common to all the objects that it instant</w:t>
      </w:r>
      <w:r w:rsidR="00DA0EBF" w:rsidRPr="00B12C3B">
        <w:rPr>
          <w:rFonts w:asciiTheme="minorHAnsi" w:hAnsiTheme="minorHAnsi"/>
          <w:rPrChange w:id="1022" w:author="McDonagh, Sean" w:date="2023-07-05T09:42:00Z">
            <w:rPr>
              <w:rFonts w:asciiTheme="minorHAnsi" w:hAnsiTheme="minorHAnsi"/>
              <w:sz w:val="22"/>
              <w:szCs w:val="22"/>
            </w:rPr>
          </w:rPrChange>
        </w:rPr>
        <w:t>iates</w:t>
      </w:r>
    </w:p>
    <w:p w14:paraId="3CE75568" w14:textId="77777777" w:rsidR="00730E7D" w:rsidRPr="00FB529F" w:rsidRDefault="00652D69">
      <w:pPr>
        <w:pStyle w:val="Heading3"/>
        <w:spacing w:after="0" w:line="240" w:lineRule="auto"/>
        <w:rPr>
          <w:b w:val="0"/>
          <w:rPrChange w:id="1023" w:author="McDonagh, Sean" w:date="2023-07-05T09:53:00Z">
            <w:rPr>
              <w:b/>
              <w:sz w:val="22"/>
              <w:szCs w:val="22"/>
            </w:rPr>
          </w:rPrChange>
        </w:rPr>
        <w:pPrChange w:id="1024" w:author="McDonagh, Sean" w:date="2023-07-05T09:53:00Z">
          <w:pPr/>
        </w:pPrChange>
      </w:pPr>
      <w:del w:id="1025" w:author="McDonagh, Sean" w:date="2023-06-27T17:48:00Z">
        <w:r w:rsidRPr="00FB529F" w:rsidDel="00F15770">
          <w:rPr>
            <w:rPrChange w:id="1026" w:author="McDonagh, Sean" w:date="2023-07-05T09:53:00Z">
              <w:rPr>
                <w:sz w:val="22"/>
                <w:szCs w:val="22"/>
              </w:rPr>
            </w:rPrChange>
          </w:rPr>
          <w:delText>3.</w:delText>
        </w:r>
      </w:del>
      <w:ins w:id="1027" w:author="McDonagh, Sean" w:date="2023-06-27T17:48:00Z">
        <w:r w:rsidR="00F15770" w:rsidRPr="00FB529F">
          <w:rPr>
            <w:rPrChange w:id="1028" w:author="McDonagh, Sean" w:date="2023-07-05T09:53:00Z">
              <w:rPr>
                <w:sz w:val="22"/>
                <w:szCs w:val="22"/>
              </w:rPr>
            </w:rPrChange>
          </w:rPr>
          <w:t>3.2.</w:t>
        </w:r>
      </w:ins>
      <w:r w:rsidRPr="00FB529F">
        <w:rPr>
          <w:rPrChange w:id="1029" w:author="McDonagh, Sean" w:date="2023-07-05T09:53:00Z">
            <w:rPr>
              <w:sz w:val="22"/>
              <w:szCs w:val="22"/>
            </w:rPr>
          </w:rPrChange>
        </w:rPr>
        <w:t>6</w:t>
      </w:r>
    </w:p>
    <w:p w14:paraId="01D61751" w14:textId="11C44E9A" w:rsidR="00652D69" w:rsidRPr="00FB529F" w:rsidRDefault="000F279F">
      <w:pPr>
        <w:pStyle w:val="Heading3"/>
        <w:spacing w:before="0" w:after="0" w:line="240" w:lineRule="auto"/>
        <w:rPr>
          <w:rFonts w:asciiTheme="minorHAnsi" w:hAnsiTheme="minorHAnsi"/>
          <w:b w:val="0"/>
          <w:bCs/>
          <w:sz w:val="24"/>
          <w:szCs w:val="24"/>
          <w:rPrChange w:id="1030" w:author="McDonagh, Sean" w:date="2023-07-05T09:58:00Z">
            <w:rPr>
              <w:b/>
              <w:sz w:val="22"/>
              <w:szCs w:val="22"/>
            </w:rPr>
          </w:rPrChange>
        </w:rPr>
        <w:pPrChange w:id="1031" w:author="McDonagh, Sean" w:date="2023-07-05T09:58:00Z">
          <w:pPr/>
        </w:pPrChange>
      </w:pPr>
      <w:r w:rsidRPr="00FB529F">
        <w:rPr>
          <w:rFonts w:asciiTheme="minorHAnsi" w:hAnsiTheme="minorHAnsi"/>
          <w:bCs/>
          <w:sz w:val="24"/>
          <w:szCs w:val="24"/>
          <w:rPrChange w:id="1032" w:author="McDonagh, Sean" w:date="2023-07-05T09:58:00Z">
            <w:rPr>
              <w:sz w:val="22"/>
              <w:szCs w:val="22"/>
            </w:rPr>
          </w:rPrChange>
        </w:rPr>
        <w:t>comment</w:t>
      </w:r>
    </w:p>
    <w:p w14:paraId="0D4924A5" w14:textId="0B3174B6" w:rsidR="00652D69" w:rsidRPr="00B12C3B" w:rsidRDefault="00DB21AF">
      <w:pPr>
        <w:spacing w:before="0" w:line="240" w:lineRule="auto"/>
        <w:rPr>
          <w:rFonts w:asciiTheme="minorHAnsi" w:hAnsiTheme="minorHAnsi"/>
          <w:rPrChange w:id="1033" w:author="McDonagh, Sean" w:date="2023-07-05T09:42:00Z">
            <w:rPr>
              <w:rFonts w:asciiTheme="minorHAnsi" w:hAnsiTheme="minorHAnsi"/>
              <w:sz w:val="22"/>
              <w:szCs w:val="22"/>
            </w:rPr>
          </w:rPrChange>
        </w:rPr>
        <w:pPrChange w:id="1034" w:author="McDonagh, Sean" w:date="2023-07-05T10:03:00Z">
          <w:pPr/>
        </w:pPrChange>
      </w:pPr>
      <w:r w:rsidRPr="00B12C3B">
        <w:rPr>
          <w:rFonts w:asciiTheme="minorHAnsi" w:hAnsiTheme="minorHAnsi"/>
          <w:rPrChange w:id="1035" w:author="McDonagh, Sean" w:date="2023-07-05T09:42:00Z">
            <w:rPr>
              <w:rFonts w:asciiTheme="minorHAnsi" w:hAnsiTheme="minorHAnsi"/>
              <w:sz w:val="22"/>
              <w:szCs w:val="22"/>
            </w:rPr>
          </w:rPrChange>
        </w:rPr>
        <w:t>i</w:t>
      </w:r>
      <w:r w:rsidR="00652D69" w:rsidRPr="00B12C3B">
        <w:rPr>
          <w:rFonts w:asciiTheme="minorHAnsi" w:hAnsiTheme="minorHAnsi"/>
          <w:rPrChange w:id="1036" w:author="McDonagh, Sean" w:date="2023-07-05T09:42:00Z">
            <w:rPr>
              <w:rFonts w:asciiTheme="minorHAnsi" w:hAnsiTheme="minorHAnsi"/>
              <w:sz w:val="22"/>
              <w:szCs w:val="22"/>
            </w:rPr>
          </w:rPrChange>
        </w:rPr>
        <w:t xml:space="preserve">nformation </w:t>
      </w:r>
      <w:r w:rsidR="00D17061" w:rsidRPr="00B12C3B">
        <w:rPr>
          <w:rFonts w:asciiTheme="minorHAnsi" w:hAnsiTheme="minorHAnsi"/>
          <w:rPrChange w:id="1037" w:author="McDonagh, Sean" w:date="2023-07-05T09:42:00Z">
            <w:rPr>
              <w:rFonts w:asciiTheme="minorHAnsi" w:hAnsiTheme="minorHAnsi"/>
              <w:sz w:val="22"/>
              <w:szCs w:val="22"/>
            </w:rPr>
          </w:rPrChange>
        </w:rPr>
        <w:t>preceded by a “</w:t>
      </w:r>
      <w:r w:rsidR="00D17061" w:rsidRPr="00D33561">
        <w:rPr>
          <w:rStyle w:val="CODE1Char"/>
          <w:szCs w:val="22"/>
          <w:rPrChange w:id="1038" w:author="McDonagh, Sean" w:date="2023-07-05T13:40:00Z">
            <w:rPr>
              <w:rFonts w:asciiTheme="minorHAnsi" w:hAnsiTheme="minorHAnsi"/>
              <w:sz w:val="22"/>
              <w:szCs w:val="22"/>
            </w:rPr>
          </w:rPrChange>
        </w:rPr>
        <w:t>#</w:t>
      </w:r>
      <w:r w:rsidR="00D17061" w:rsidRPr="00B12C3B">
        <w:rPr>
          <w:rFonts w:asciiTheme="minorHAnsi" w:hAnsiTheme="minorHAnsi"/>
          <w:rPrChange w:id="1039" w:author="McDonagh, Sean" w:date="2023-07-05T09:42:00Z">
            <w:rPr>
              <w:rFonts w:asciiTheme="minorHAnsi" w:hAnsiTheme="minorHAnsi"/>
              <w:sz w:val="22"/>
              <w:szCs w:val="22"/>
            </w:rPr>
          </w:rPrChange>
        </w:rPr>
        <w:t xml:space="preserve">” </w:t>
      </w:r>
      <w:r w:rsidR="00652D69" w:rsidRPr="00B12C3B">
        <w:rPr>
          <w:rFonts w:asciiTheme="minorHAnsi" w:hAnsiTheme="minorHAnsi"/>
          <w:rPrChange w:id="1040" w:author="McDonagh, Sean" w:date="2023-07-05T09:42:00Z">
            <w:rPr>
              <w:rFonts w:asciiTheme="minorHAnsi" w:hAnsiTheme="minorHAnsi"/>
              <w:sz w:val="22"/>
              <w:szCs w:val="22"/>
            </w:rPr>
          </w:rPrChange>
        </w:rPr>
        <w:t>for readers that is ignored by the language processor</w:t>
      </w:r>
    </w:p>
    <w:p w14:paraId="58B111AA" w14:textId="77777777" w:rsidR="00730E7D" w:rsidRPr="00FB529F" w:rsidRDefault="00652D69">
      <w:pPr>
        <w:pStyle w:val="Heading3"/>
        <w:spacing w:after="0" w:line="240" w:lineRule="auto"/>
        <w:rPr>
          <w:b w:val="0"/>
          <w:rPrChange w:id="1041" w:author="McDonagh, Sean" w:date="2023-07-05T09:53:00Z">
            <w:rPr>
              <w:b/>
              <w:sz w:val="22"/>
              <w:szCs w:val="22"/>
            </w:rPr>
          </w:rPrChange>
        </w:rPr>
        <w:pPrChange w:id="1042" w:author="McDonagh, Sean" w:date="2023-07-05T09:53:00Z">
          <w:pPr/>
        </w:pPrChange>
      </w:pPr>
      <w:del w:id="1043" w:author="McDonagh, Sean" w:date="2023-06-27T17:48:00Z">
        <w:r w:rsidRPr="00FB529F" w:rsidDel="00F15770">
          <w:rPr>
            <w:rPrChange w:id="1044" w:author="McDonagh, Sean" w:date="2023-07-05T09:53:00Z">
              <w:rPr>
                <w:sz w:val="22"/>
                <w:szCs w:val="22"/>
              </w:rPr>
            </w:rPrChange>
          </w:rPr>
          <w:delText>3.</w:delText>
        </w:r>
      </w:del>
      <w:ins w:id="1045" w:author="McDonagh, Sean" w:date="2023-06-27T17:48:00Z">
        <w:r w:rsidR="00F15770" w:rsidRPr="00FB529F">
          <w:rPr>
            <w:rPrChange w:id="1046" w:author="McDonagh, Sean" w:date="2023-07-05T09:53:00Z">
              <w:rPr>
                <w:sz w:val="22"/>
                <w:szCs w:val="22"/>
              </w:rPr>
            </w:rPrChange>
          </w:rPr>
          <w:t>3.2.</w:t>
        </w:r>
      </w:ins>
      <w:r w:rsidRPr="00FB529F">
        <w:rPr>
          <w:rPrChange w:id="1047" w:author="McDonagh, Sean" w:date="2023-07-05T09:53:00Z">
            <w:rPr>
              <w:sz w:val="22"/>
              <w:szCs w:val="22"/>
            </w:rPr>
          </w:rPrChange>
        </w:rPr>
        <w:t>7</w:t>
      </w:r>
    </w:p>
    <w:p w14:paraId="4DCE2697" w14:textId="1BFF913C" w:rsidR="00652D69" w:rsidRPr="00FB529F" w:rsidRDefault="000F279F">
      <w:pPr>
        <w:pStyle w:val="Heading3"/>
        <w:spacing w:before="0" w:after="0" w:line="240" w:lineRule="auto"/>
        <w:rPr>
          <w:rFonts w:asciiTheme="minorHAnsi" w:hAnsiTheme="minorHAnsi"/>
          <w:b w:val="0"/>
          <w:bCs/>
          <w:sz w:val="24"/>
          <w:szCs w:val="24"/>
          <w:rPrChange w:id="1048" w:author="McDonagh, Sean" w:date="2023-07-05T09:58:00Z">
            <w:rPr>
              <w:b/>
              <w:sz w:val="22"/>
              <w:szCs w:val="22"/>
            </w:rPr>
          </w:rPrChange>
        </w:rPr>
        <w:pPrChange w:id="1049" w:author="McDonagh, Sean" w:date="2023-07-05T09:58:00Z">
          <w:pPr/>
        </w:pPrChange>
      </w:pPr>
      <w:r w:rsidRPr="00FB529F">
        <w:rPr>
          <w:rFonts w:asciiTheme="minorHAnsi" w:hAnsiTheme="minorHAnsi"/>
          <w:bCs/>
          <w:sz w:val="24"/>
          <w:szCs w:val="24"/>
          <w:rPrChange w:id="1050" w:author="McDonagh, Sean" w:date="2023-07-05T09:58:00Z">
            <w:rPr>
              <w:sz w:val="22"/>
              <w:szCs w:val="22"/>
            </w:rPr>
          </w:rPrChange>
        </w:rPr>
        <w:t>complex number</w:t>
      </w:r>
    </w:p>
    <w:p w14:paraId="78AB5581" w14:textId="6CFD83F9" w:rsidR="00566BC2" w:rsidRPr="00B12C3B" w:rsidRDefault="000F279F">
      <w:pPr>
        <w:spacing w:before="0" w:line="240" w:lineRule="auto"/>
        <w:rPr>
          <w:rFonts w:asciiTheme="minorHAnsi" w:hAnsiTheme="minorHAnsi"/>
          <w:rPrChange w:id="1051" w:author="McDonagh, Sean" w:date="2023-07-05T09:42:00Z">
            <w:rPr>
              <w:rFonts w:asciiTheme="minorHAnsi" w:hAnsiTheme="minorHAnsi"/>
              <w:sz w:val="22"/>
              <w:szCs w:val="22"/>
            </w:rPr>
          </w:rPrChange>
        </w:rPr>
        <w:pPrChange w:id="1052" w:author="McDonagh, Sean" w:date="2023-07-05T10:19:00Z">
          <w:pPr/>
        </w:pPrChange>
      </w:pPr>
      <w:r w:rsidRPr="00B12C3B">
        <w:rPr>
          <w:rFonts w:asciiTheme="minorHAnsi" w:hAnsiTheme="minorHAnsi"/>
          <w:rPrChange w:id="1053" w:author="McDonagh, Sean" w:date="2023-07-05T09:42:00Z">
            <w:rPr>
              <w:rFonts w:asciiTheme="minorHAnsi" w:hAnsiTheme="minorHAnsi"/>
              <w:sz w:val="22"/>
              <w:szCs w:val="22"/>
            </w:rPr>
          </w:rPrChange>
        </w:rPr>
        <w:t>number made up of two parts each expressed as floating‐point numbers</w:t>
      </w:r>
      <w:r w:rsidR="00652D69" w:rsidRPr="00B12C3B">
        <w:rPr>
          <w:rFonts w:asciiTheme="minorHAnsi" w:hAnsiTheme="minorHAnsi"/>
          <w:rPrChange w:id="1054" w:author="McDonagh, Sean" w:date="2023-07-05T09:42:00Z">
            <w:rPr>
              <w:rFonts w:asciiTheme="minorHAnsi" w:hAnsiTheme="minorHAnsi"/>
              <w:sz w:val="22"/>
              <w:szCs w:val="22"/>
            </w:rPr>
          </w:rPrChange>
        </w:rPr>
        <w:t>,</w:t>
      </w:r>
      <w:r w:rsidRPr="00B12C3B">
        <w:rPr>
          <w:rFonts w:asciiTheme="minorHAnsi" w:hAnsiTheme="minorHAnsi"/>
          <w:rPrChange w:id="1055" w:author="McDonagh, Sean" w:date="2023-07-05T09:42:00Z">
            <w:rPr>
              <w:rFonts w:asciiTheme="minorHAnsi" w:hAnsiTheme="minorHAnsi"/>
              <w:sz w:val="22"/>
              <w:szCs w:val="22"/>
            </w:rPr>
          </w:rPrChange>
        </w:rPr>
        <w:t xml:space="preserve"> a real and an imaginary part</w:t>
      </w:r>
      <w:r w:rsidR="00652D69" w:rsidRPr="00B12C3B">
        <w:rPr>
          <w:rFonts w:asciiTheme="minorHAnsi" w:hAnsiTheme="minorHAnsi"/>
          <w:rPrChange w:id="1056" w:author="McDonagh, Sean" w:date="2023-07-05T09:42:00Z">
            <w:rPr>
              <w:rFonts w:asciiTheme="minorHAnsi" w:hAnsiTheme="minorHAnsi"/>
              <w:sz w:val="22"/>
              <w:szCs w:val="22"/>
            </w:rPr>
          </w:rPrChange>
        </w:rPr>
        <w:t>, in which t</w:t>
      </w:r>
      <w:r w:rsidRPr="00B12C3B">
        <w:rPr>
          <w:rFonts w:asciiTheme="minorHAnsi" w:hAnsiTheme="minorHAnsi"/>
          <w:rPrChange w:id="1057" w:author="McDonagh, Sean" w:date="2023-07-05T09:42:00Z">
            <w:rPr>
              <w:rFonts w:asciiTheme="minorHAnsi" w:hAnsiTheme="minorHAnsi"/>
              <w:sz w:val="22"/>
              <w:szCs w:val="22"/>
            </w:rPr>
          </w:rPrChange>
        </w:rPr>
        <w:t>he imaginary part is expressed with a trailing upper or lower case “</w:t>
      </w:r>
      <w:ins w:id="1058" w:author="McDonagh, Sean" w:date="2023-07-05T10:57:00Z">
        <w:r w:rsidR="003106F3" w:rsidRPr="00D33561">
          <w:rPr>
            <w:rStyle w:val="CODE1Char"/>
            <w:sz w:val="22"/>
            <w:szCs w:val="22"/>
            <w:rPrChange w:id="1059" w:author="McDonagh, Sean" w:date="2023-07-05T13:40:00Z">
              <w:rPr>
                <w:rStyle w:val="CODE1Char"/>
              </w:rPr>
            </w:rPrChange>
          </w:rPr>
          <w:t>j</w:t>
        </w:r>
      </w:ins>
      <w:del w:id="1060" w:author="McDonagh, Sean" w:date="2023-07-05T10:57:00Z">
        <w:r w:rsidRPr="003106F3" w:rsidDel="003106F3">
          <w:rPr>
            <w:rStyle w:val="CODE1Char"/>
            <w:rPrChange w:id="1061" w:author="McDonagh, Sean" w:date="2023-07-05T10:57:00Z">
              <w:rPr>
                <w:rFonts w:asciiTheme="minorHAnsi" w:hAnsiTheme="minorHAnsi"/>
                <w:sz w:val="22"/>
                <w:szCs w:val="22"/>
              </w:rPr>
            </w:rPrChange>
          </w:rPr>
          <w:delText>J</w:delText>
        </w:r>
      </w:del>
      <w:r w:rsidRPr="00B12C3B">
        <w:rPr>
          <w:rFonts w:asciiTheme="minorHAnsi" w:hAnsiTheme="minorHAnsi"/>
          <w:rPrChange w:id="1062" w:author="McDonagh, Sean" w:date="2023-07-05T09:42:00Z">
            <w:rPr>
              <w:rFonts w:asciiTheme="minorHAnsi" w:hAnsiTheme="minorHAnsi"/>
              <w:sz w:val="22"/>
              <w:szCs w:val="22"/>
            </w:rPr>
          </w:rPrChange>
        </w:rPr>
        <w:t>”</w:t>
      </w:r>
      <w:ins w:id="1063" w:author="McDonagh, Sean" w:date="2023-07-05T13:37:00Z">
        <w:r w:rsidR="00AC68A2">
          <w:rPr>
            <w:rFonts w:asciiTheme="minorHAnsi" w:hAnsiTheme="minorHAnsi"/>
          </w:rPr>
          <w:t xml:space="preserve"> or “</w:t>
        </w:r>
        <w:r w:rsidR="00AC68A2" w:rsidRPr="00D33561">
          <w:rPr>
            <w:rStyle w:val="CODE1Char"/>
            <w:sz w:val="22"/>
            <w:szCs w:val="22"/>
            <w:rPrChange w:id="1064" w:author="McDonagh, Sean" w:date="2023-07-05T13:40:00Z">
              <w:rPr>
                <w:rFonts w:asciiTheme="minorHAnsi" w:hAnsiTheme="minorHAnsi"/>
              </w:rPr>
            </w:rPrChange>
          </w:rPr>
          <w:t>J</w:t>
        </w:r>
        <w:r w:rsidR="00AC68A2">
          <w:rPr>
            <w:rFonts w:asciiTheme="minorHAnsi" w:hAnsiTheme="minorHAnsi"/>
          </w:rPr>
          <w:t>” or both</w:t>
        </w:r>
      </w:ins>
    </w:p>
    <w:p w14:paraId="03984DBC" w14:textId="77777777" w:rsidR="00730E7D" w:rsidRPr="00FB529F" w:rsidRDefault="00652D69">
      <w:pPr>
        <w:pStyle w:val="Heading3"/>
        <w:spacing w:after="0" w:line="240" w:lineRule="auto"/>
        <w:rPr>
          <w:b w:val="0"/>
          <w:rPrChange w:id="1065" w:author="McDonagh, Sean" w:date="2023-07-05T09:53:00Z">
            <w:rPr>
              <w:b/>
              <w:sz w:val="22"/>
              <w:szCs w:val="22"/>
            </w:rPr>
          </w:rPrChange>
        </w:rPr>
        <w:pPrChange w:id="1066" w:author="McDonagh, Sean" w:date="2023-07-05T09:53:00Z">
          <w:pPr/>
        </w:pPrChange>
      </w:pPr>
      <w:del w:id="1067" w:author="McDonagh, Sean" w:date="2023-06-27T17:48:00Z">
        <w:r w:rsidRPr="00FB529F" w:rsidDel="00F15770">
          <w:rPr>
            <w:rPrChange w:id="1068" w:author="McDonagh, Sean" w:date="2023-07-05T09:53:00Z">
              <w:rPr>
                <w:sz w:val="22"/>
                <w:szCs w:val="22"/>
              </w:rPr>
            </w:rPrChange>
          </w:rPr>
          <w:delText>3.</w:delText>
        </w:r>
      </w:del>
      <w:ins w:id="1069" w:author="McDonagh, Sean" w:date="2023-06-27T17:48:00Z">
        <w:r w:rsidR="00F15770" w:rsidRPr="00FB529F">
          <w:rPr>
            <w:rPrChange w:id="1070" w:author="McDonagh, Sean" w:date="2023-07-05T09:53:00Z">
              <w:rPr>
                <w:sz w:val="22"/>
                <w:szCs w:val="22"/>
              </w:rPr>
            </w:rPrChange>
          </w:rPr>
          <w:t>3.2.</w:t>
        </w:r>
      </w:ins>
      <w:del w:id="1071" w:author="Stephen Michell" w:date="2023-05-31T14:17:00Z">
        <w:r w:rsidRPr="00FB529F" w:rsidDel="00F82735">
          <w:rPr>
            <w:rPrChange w:id="1072" w:author="McDonagh, Sean" w:date="2023-07-05T09:53:00Z">
              <w:rPr>
                <w:sz w:val="22"/>
                <w:szCs w:val="22"/>
              </w:rPr>
            </w:rPrChange>
          </w:rPr>
          <w:delText xml:space="preserve">9 </w:delText>
        </w:r>
      </w:del>
      <w:ins w:id="1073" w:author="Stephen Michell" w:date="2023-05-31T14:17:00Z">
        <w:r w:rsidR="00F82735" w:rsidRPr="00FB529F">
          <w:rPr>
            <w:rPrChange w:id="1074" w:author="McDonagh, Sean" w:date="2023-07-05T09:53:00Z">
              <w:rPr>
                <w:sz w:val="22"/>
                <w:szCs w:val="22"/>
              </w:rPr>
            </w:rPrChange>
          </w:rPr>
          <w:t>8</w:t>
        </w:r>
      </w:ins>
    </w:p>
    <w:p w14:paraId="7903299E" w14:textId="04EAD39B" w:rsidR="00652D69" w:rsidRPr="00FB529F" w:rsidRDefault="000F279F">
      <w:pPr>
        <w:pStyle w:val="Heading3"/>
        <w:spacing w:before="0" w:after="0" w:line="240" w:lineRule="auto"/>
        <w:rPr>
          <w:rFonts w:asciiTheme="minorHAnsi" w:hAnsiTheme="minorHAnsi"/>
          <w:b w:val="0"/>
          <w:bCs/>
          <w:sz w:val="24"/>
          <w:szCs w:val="24"/>
          <w:rPrChange w:id="1075" w:author="McDonagh, Sean" w:date="2023-07-05T09:58:00Z">
            <w:rPr>
              <w:b/>
              <w:sz w:val="22"/>
              <w:szCs w:val="22"/>
            </w:rPr>
          </w:rPrChange>
        </w:rPr>
        <w:pPrChange w:id="1076" w:author="McDonagh, Sean" w:date="2023-07-05T09:58:00Z">
          <w:pPr/>
        </w:pPrChange>
      </w:pPr>
      <w:r w:rsidRPr="00FB529F">
        <w:rPr>
          <w:rFonts w:asciiTheme="minorHAnsi" w:hAnsiTheme="minorHAnsi"/>
          <w:bCs/>
          <w:sz w:val="24"/>
          <w:szCs w:val="24"/>
          <w:rPrChange w:id="1077" w:author="McDonagh, Sean" w:date="2023-07-05T09:58:00Z">
            <w:rPr>
              <w:sz w:val="22"/>
              <w:szCs w:val="22"/>
            </w:rPr>
          </w:rPrChange>
        </w:rPr>
        <w:t>CPython</w:t>
      </w:r>
    </w:p>
    <w:p w14:paraId="09608C03" w14:textId="3F905572" w:rsidR="00566BC2" w:rsidRPr="00B12C3B" w:rsidRDefault="00652D69">
      <w:pPr>
        <w:spacing w:before="0" w:line="240" w:lineRule="auto"/>
        <w:rPr>
          <w:rFonts w:asciiTheme="minorHAnsi" w:hAnsiTheme="minorHAnsi"/>
          <w:rPrChange w:id="1078" w:author="McDonagh, Sean" w:date="2023-07-05T09:42:00Z">
            <w:rPr>
              <w:rFonts w:asciiTheme="minorHAnsi" w:hAnsiTheme="minorHAnsi"/>
              <w:sz w:val="22"/>
              <w:szCs w:val="22"/>
            </w:rPr>
          </w:rPrChange>
        </w:rPr>
        <w:pPrChange w:id="1079" w:author="McDonagh, Sean" w:date="2023-07-05T10:03:00Z">
          <w:pPr/>
        </w:pPrChange>
      </w:pPr>
      <w:r w:rsidRPr="00B12C3B">
        <w:rPr>
          <w:rFonts w:asciiTheme="minorHAnsi" w:hAnsiTheme="minorHAnsi"/>
          <w:rPrChange w:id="1080" w:author="McDonagh, Sean" w:date="2023-07-05T09:42:00Z">
            <w:rPr>
              <w:rFonts w:asciiTheme="minorHAnsi" w:hAnsiTheme="minorHAnsi"/>
              <w:sz w:val="22"/>
              <w:szCs w:val="22"/>
            </w:rPr>
          </w:rPrChange>
        </w:rPr>
        <w:t>t</w:t>
      </w:r>
      <w:r w:rsidR="000F279F" w:rsidRPr="00B12C3B">
        <w:rPr>
          <w:rFonts w:asciiTheme="minorHAnsi" w:hAnsiTheme="minorHAnsi"/>
          <w:rPrChange w:id="1081" w:author="McDonagh, Sean" w:date="2023-07-05T09:42:00Z">
            <w:rPr>
              <w:rFonts w:asciiTheme="minorHAnsi" w:hAnsiTheme="minorHAnsi"/>
              <w:sz w:val="22"/>
              <w:szCs w:val="22"/>
            </w:rPr>
          </w:rPrChange>
        </w:rPr>
        <w:t>he standard implementation of Python coded in ANSI portable C</w:t>
      </w:r>
    </w:p>
    <w:p w14:paraId="485A0D89" w14:textId="7625FFB0" w:rsidR="00EC0B02" w:rsidRPr="00FB529F" w:rsidRDefault="00652D69">
      <w:pPr>
        <w:pStyle w:val="Heading3"/>
        <w:spacing w:after="0" w:line="240" w:lineRule="auto"/>
        <w:rPr>
          <w:ins w:id="1082" w:author="Stephen Michell" w:date="2023-06-21T15:26:00Z"/>
          <w:b w:val="0"/>
          <w:rPrChange w:id="1083" w:author="McDonagh, Sean" w:date="2023-07-05T09:53:00Z">
            <w:rPr>
              <w:ins w:id="1084" w:author="Stephen Michell" w:date="2023-06-21T15:26:00Z"/>
              <w:b/>
              <w:sz w:val="22"/>
              <w:szCs w:val="22"/>
            </w:rPr>
          </w:rPrChange>
        </w:rPr>
        <w:pPrChange w:id="1085" w:author="McDonagh, Sean" w:date="2023-07-05T09:53:00Z">
          <w:pPr/>
        </w:pPrChange>
      </w:pPr>
      <w:del w:id="1086" w:author="McDonagh, Sean" w:date="2023-06-27T17:48:00Z">
        <w:r w:rsidRPr="00FB529F" w:rsidDel="00F15770">
          <w:rPr>
            <w:rPrChange w:id="1087" w:author="McDonagh, Sean" w:date="2023-07-05T09:53:00Z">
              <w:rPr>
                <w:sz w:val="22"/>
                <w:szCs w:val="22"/>
              </w:rPr>
            </w:rPrChange>
          </w:rPr>
          <w:delText>3.</w:delText>
        </w:r>
      </w:del>
      <w:ins w:id="1088" w:author="McDonagh, Sean" w:date="2023-06-27T17:48:00Z">
        <w:r w:rsidR="00F15770" w:rsidRPr="00FB529F">
          <w:rPr>
            <w:rPrChange w:id="1089" w:author="McDonagh, Sean" w:date="2023-07-05T09:53:00Z">
              <w:rPr>
                <w:sz w:val="22"/>
                <w:szCs w:val="22"/>
              </w:rPr>
            </w:rPrChange>
          </w:rPr>
          <w:t>3.2.</w:t>
        </w:r>
      </w:ins>
      <w:ins w:id="1090" w:author="Stephen Michell" w:date="2023-06-21T15:26:00Z">
        <w:r w:rsidR="00EC0B02" w:rsidRPr="00FB529F">
          <w:rPr>
            <w:rPrChange w:id="1091" w:author="McDonagh, Sean" w:date="2023-07-05T09:53:00Z">
              <w:rPr>
                <w:sz w:val="22"/>
                <w:szCs w:val="22"/>
              </w:rPr>
            </w:rPrChange>
          </w:rPr>
          <w:t>9</w:t>
        </w:r>
      </w:ins>
      <w:del w:id="1092" w:author="Stephen Michell" w:date="2023-06-21T15:26:00Z">
        <w:r w:rsidRPr="00FB529F" w:rsidDel="00EC0B02">
          <w:rPr>
            <w:rPrChange w:id="1093" w:author="McDonagh, Sean" w:date="2023-07-05T09:53:00Z">
              <w:rPr>
                <w:sz w:val="22"/>
                <w:szCs w:val="22"/>
              </w:rPr>
            </w:rPrChange>
          </w:rPr>
          <w:delText>10</w:delText>
        </w:r>
      </w:del>
    </w:p>
    <w:p w14:paraId="57E7FB12" w14:textId="275022F6" w:rsidR="00652D69" w:rsidRPr="00FB529F" w:rsidRDefault="00652D69">
      <w:pPr>
        <w:pStyle w:val="Heading3"/>
        <w:spacing w:before="0" w:after="0" w:line="240" w:lineRule="auto"/>
        <w:rPr>
          <w:rFonts w:asciiTheme="minorHAnsi" w:hAnsiTheme="minorHAnsi"/>
          <w:b w:val="0"/>
          <w:bCs/>
          <w:sz w:val="24"/>
          <w:szCs w:val="24"/>
          <w:rPrChange w:id="1094" w:author="McDonagh, Sean" w:date="2023-07-05T09:58:00Z">
            <w:rPr>
              <w:b/>
              <w:sz w:val="22"/>
              <w:szCs w:val="22"/>
            </w:rPr>
          </w:rPrChange>
        </w:rPr>
        <w:pPrChange w:id="1095" w:author="McDonagh, Sean" w:date="2023-07-05T09:58:00Z">
          <w:pPr/>
        </w:pPrChange>
      </w:pPr>
      <w:del w:id="1096" w:author="Stephen Michell" w:date="2023-06-21T15:26:00Z">
        <w:r w:rsidRPr="00FB529F" w:rsidDel="00EC0B02">
          <w:rPr>
            <w:rFonts w:asciiTheme="minorHAnsi" w:hAnsiTheme="minorHAnsi"/>
            <w:bCs/>
            <w:sz w:val="24"/>
            <w:szCs w:val="24"/>
            <w:rPrChange w:id="1097" w:author="McDonagh, Sean" w:date="2023-07-05T09:58:00Z">
              <w:rPr>
                <w:sz w:val="22"/>
                <w:szCs w:val="22"/>
              </w:rPr>
            </w:rPrChange>
          </w:rPr>
          <w:delText xml:space="preserve"> </w:delText>
        </w:r>
      </w:del>
      <w:r w:rsidR="000F279F" w:rsidRPr="00FB529F">
        <w:rPr>
          <w:rFonts w:asciiTheme="minorHAnsi" w:hAnsiTheme="minorHAnsi"/>
          <w:bCs/>
          <w:sz w:val="24"/>
          <w:szCs w:val="24"/>
          <w:rPrChange w:id="1098" w:author="McDonagh, Sean" w:date="2023-07-05T09:58:00Z">
            <w:rPr>
              <w:sz w:val="22"/>
              <w:szCs w:val="22"/>
            </w:rPr>
          </w:rPrChange>
        </w:rPr>
        <w:t>dictionary</w:t>
      </w:r>
    </w:p>
    <w:p w14:paraId="509140A8" w14:textId="5CF5B0A5" w:rsidR="00566BC2" w:rsidRPr="00B12C3B" w:rsidRDefault="000F279F" w:rsidP="005C6C38">
      <w:pPr>
        <w:spacing w:before="0" w:line="240" w:lineRule="auto"/>
        <w:rPr>
          <w:rFonts w:asciiTheme="minorHAnsi" w:hAnsiTheme="minorHAnsi"/>
          <w:rPrChange w:id="1099" w:author="McDonagh, Sean" w:date="2023-07-05T09:42:00Z">
            <w:rPr>
              <w:rFonts w:asciiTheme="minorHAnsi" w:hAnsiTheme="minorHAnsi"/>
              <w:sz w:val="22"/>
              <w:szCs w:val="22"/>
            </w:rPr>
          </w:rPrChange>
        </w:rPr>
      </w:pPr>
      <w:r w:rsidRPr="00B12C3B">
        <w:rPr>
          <w:rFonts w:asciiTheme="minorHAnsi" w:hAnsiTheme="minorHAnsi"/>
          <w:rPrChange w:id="1100" w:author="McDonagh, Sean" w:date="2023-07-05T09:42:00Z">
            <w:rPr>
              <w:rFonts w:asciiTheme="minorHAnsi" w:hAnsiTheme="minorHAnsi"/>
              <w:sz w:val="22"/>
              <w:szCs w:val="22"/>
            </w:rPr>
          </w:rPrChange>
        </w:rPr>
        <w:t xml:space="preserve">built‐in mapping consisting of </w:t>
      </w:r>
      <w:r w:rsidR="00DA0EBF" w:rsidRPr="00B12C3B">
        <w:rPr>
          <w:rFonts w:asciiTheme="minorHAnsi" w:hAnsiTheme="minorHAnsi"/>
          <w:rPrChange w:id="1101" w:author="McDonagh, Sean" w:date="2023-07-05T09:42:00Z">
            <w:rPr>
              <w:rFonts w:asciiTheme="minorHAnsi" w:hAnsiTheme="minorHAnsi"/>
              <w:sz w:val="22"/>
              <w:szCs w:val="22"/>
            </w:rPr>
          </w:rPrChange>
        </w:rPr>
        <w:t>zero or more key</w:t>
      </w:r>
      <w:r w:rsidR="00D74B91" w:rsidRPr="00B12C3B">
        <w:rPr>
          <w:rFonts w:asciiTheme="minorHAnsi" w:hAnsiTheme="minorHAnsi"/>
          <w:rPrChange w:id="1102" w:author="McDonagh, Sean" w:date="2023-07-05T09:42:00Z">
            <w:rPr>
              <w:rFonts w:asciiTheme="minorHAnsi" w:hAnsiTheme="minorHAnsi"/>
              <w:sz w:val="22"/>
              <w:szCs w:val="22"/>
            </w:rPr>
          </w:rPrChange>
        </w:rPr>
        <w:t>:</w:t>
      </w:r>
      <w:r w:rsidR="00DA0EBF" w:rsidRPr="00B12C3B">
        <w:rPr>
          <w:rFonts w:asciiTheme="minorHAnsi" w:hAnsiTheme="minorHAnsi"/>
          <w:rPrChange w:id="1103" w:author="McDonagh, Sean" w:date="2023-07-05T09:42:00Z">
            <w:rPr>
              <w:rFonts w:asciiTheme="minorHAnsi" w:hAnsiTheme="minorHAnsi"/>
              <w:sz w:val="22"/>
              <w:szCs w:val="22"/>
            </w:rPr>
          </w:rPrChange>
        </w:rPr>
        <w:t>value "pairs"</w:t>
      </w:r>
      <w:r w:rsidR="004E2EC7" w:rsidRPr="005C6C38">
        <w:rPr>
          <w:rFonts w:asciiTheme="minorHAnsi" w:hAnsiTheme="minorHAnsi"/>
        </w:rPr>
        <w:t xml:space="preserve"> that are ordered, changeable, cannot contain duplicates</w:t>
      </w:r>
      <w:r w:rsidR="00EC0B02" w:rsidRPr="005C6C38">
        <w:rPr>
          <w:rFonts w:asciiTheme="minorHAnsi" w:hAnsiTheme="minorHAnsi"/>
        </w:rPr>
        <w:t>, and can be indexed by keys of mixed types</w:t>
      </w:r>
    </w:p>
    <w:p w14:paraId="232D6D2C" w14:textId="035E92FE" w:rsidR="00EC0B02" w:rsidRPr="00FB529F" w:rsidRDefault="00F15770">
      <w:pPr>
        <w:pStyle w:val="Heading3"/>
        <w:spacing w:after="0" w:line="240" w:lineRule="auto"/>
        <w:rPr>
          <w:b w:val="0"/>
          <w:rPrChange w:id="1104" w:author="McDonagh, Sean" w:date="2023-07-05T09:53:00Z">
            <w:rPr>
              <w:b/>
              <w:sz w:val="22"/>
              <w:szCs w:val="22"/>
            </w:rPr>
          </w:rPrChange>
        </w:rPr>
        <w:pPrChange w:id="1105" w:author="McDonagh, Sean" w:date="2023-07-05T09:53:00Z">
          <w:pPr/>
        </w:pPrChange>
      </w:pPr>
      <w:r w:rsidRPr="00FB529F">
        <w:rPr>
          <w:rPrChange w:id="1106" w:author="McDonagh, Sean" w:date="2023-07-05T09:53:00Z">
            <w:rPr>
              <w:sz w:val="22"/>
              <w:szCs w:val="22"/>
            </w:rPr>
          </w:rPrChange>
        </w:rPr>
        <w:t>3.2.</w:t>
      </w:r>
      <w:r w:rsidR="00510994" w:rsidRPr="00FB529F">
        <w:rPr>
          <w:rPrChange w:id="1107" w:author="McDonagh, Sean" w:date="2023-07-05T09:53:00Z">
            <w:rPr>
              <w:sz w:val="22"/>
              <w:szCs w:val="22"/>
            </w:rPr>
          </w:rPrChange>
        </w:rPr>
        <w:t>10</w:t>
      </w:r>
    </w:p>
    <w:p w14:paraId="6F6A3C3A" w14:textId="0183C793" w:rsidR="00652D69" w:rsidRPr="00FB529F" w:rsidRDefault="000F279F">
      <w:pPr>
        <w:pStyle w:val="Heading3"/>
        <w:spacing w:before="0" w:after="0" w:line="240" w:lineRule="auto"/>
        <w:rPr>
          <w:rFonts w:asciiTheme="minorHAnsi" w:hAnsiTheme="minorHAnsi"/>
          <w:b w:val="0"/>
          <w:bCs/>
          <w:sz w:val="24"/>
          <w:szCs w:val="24"/>
          <w:rPrChange w:id="1108" w:author="McDonagh, Sean" w:date="2023-07-05T09:58:00Z">
            <w:rPr>
              <w:b/>
              <w:sz w:val="22"/>
              <w:szCs w:val="22"/>
            </w:rPr>
          </w:rPrChange>
        </w:rPr>
        <w:pPrChange w:id="1109" w:author="McDonagh, Sean" w:date="2023-07-05T09:58:00Z">
          <w:pPr/>
        </w:pPrChange>
      </w:pPr>
      <w:r w:rsidRPr="00FB529F">
        <w:rPr>
          <w:rFonts w:asciiTheme="minorHAnsi" w:hAnsiTheme="minorHAnsi"/>
          <w:bCs/>
          <w:sz w:val="24"/>
          <w:szCs w:val="24"/>
          <w:rPrChange w:id="1110" w:author="McDonagh, Sean" w:date="2023-07-05T09:58:00Z">
            <w:rPr>
              <w:sz w:val="22"/>
              <w:szCs w:val="22"/>
            </w:rPr>
          </w:rPrChange>
        </w:rPr>
        <w:t>docstring</w:t>
      </w:r>
    </w:p>
    <w:p w14:paraId="59957D0C" w14:textId="41EAF52D" w:rsidR="00B14919" w:rsidRPr="00B12C3B" w:rsidRDefault="00B14919">
      <w:pPr>
        <w:spacing w:before="0" w:line="240" w:lineRule="auto"/>
        <w:rPr>
          <w:rFonts w:asciiTheme="minorHAnsi" w:hAnsiTheme="minorHAnsi"/>
          <w:rPrChange w:id="1111" w:author="McDonagh, Sean" w:date="2023-07-05T09:42:00Z">
            <w:rPr>
              <w:rFonts w:asciiTheme="minorHAnsi" w:hAnsiTheme="minorHAnsi"/>
              <w:sz w:val="22"/>
              <w:szCs w:val="22"/>
            </w:rPr>
          </w:rPrChange>
        </w:rPr>
        <w:pPrChange w:id="1112" w:author="McDonagh, Sean" w:date="2023-07-05T10:03:00Z">
          <w:pPr/>
        </w:pPrChange>
      </w:pPr>
      <w:r w:rsidRPr="00B12C3B">
        <w:rPr>
          <w:rFonts w:asciiTheme="minorHAnsi" w:hAnsiTheme="minorHAnsi"/>
          <w:rPrChange w:id="1113" w:author="McDonagh, Sean" w:date="2023-07-05T09:42:00Z">
            <w:rPr>
              <w:rFonts w:asciiTheme="minorHAnsi" w:hAnsiTheme="minorHAnsi"/>
              <w:sz w:val="22"/>
              <w:szCs w:val="22"/>
            </w:rPr>
          </w:rPrChange>
        </w:rPr>
        <w:t>o</w:t>
      </w:r>
      <w:r w:rsidR="000F279F" w:rsidRPr="00B12C3B">
        <w:rPr>
          <w:rFonts w:asciiTheme="minorHAnsi" w:hAnsiTheme="minorHAnsi"/>
          <w:rPrChange w:id="1114" w:author="McDonagh, Sean" w:date="2023-07-05T09:42:00Z">
            <w:rPr>
              <w:rFonts w:asciiTheme="minorHAnsi" w:hAnsiTheme="minorHAnsi"/>
              <w:sz w:val="22"/>
              <w:szCs w:val="22"/>
            </w:rPr>
          </w:rPrChange>
        </w:rPr>
        <w:t xml:space="preserve">ne or more lines in a unit of code that </w:t>
      </w:r>
      <w:r w:rsidR="004E2EC7" w:rsidRPr="00B12C3B">
        <w:rPr>
          <w:rFonts w:asciiTheme="minorHAnsi" w:hAnsiTheme="minorHAnsi"/>
          <w:rPrChange w:id="1115" w:author="McDonagh, Sean" w:date="2023-07-05T09:42:00Z">
            <w:rPr>
              <w:rFonts w:asciiTheme="minorHAnsi" w:hAnsiTheme="minorHAnsi"/>
              <w:sz w:val="22"/>
              <w:szCs w:val="22"/>
            </w:rPr>
          </w:rPrChange>
        </w:rPr>
        <w:t xml:space="preserve">are retrievable at run-time and </w:t>
      </w:r>
      <w:r w:rsidR="000F279F" w:rsidRPr="00B12C3B">
        <w:rPr>
          <w:rFonts w:asciiTheme="minorHAnsi" w:hAnsiTheme="minorHAnsi"/>
          <w:rPrChange w:id="1116" w:author="McDonagh, Sean" w:date="2023-07-05T09:42:00Z">
            <w:rPr>
              <w:rFonts w:asciiTheme="minorHAnsi" w:hAnsiTheme="minorHAnsi"/>
              <w:sz w:val="22"/>
              <w:szCs w:val="22"/>
            </w:rPr>
          </w:rPrChange>
        </w:rPr>
        <w:t xml:space="preserve">serve to document the code </w:t>
      </w:r>
    </w:p>
    <w:p w14:paraId="6DCC9104" w14:textId="11DC7B4A" w:rsidR="00510994" w:rsidRPr="00FB529F" w:rsidRDefault="00F15770">
      <w:pPr>
        <w:pStyle w:val="Heading3"/>
        <w:spacing w:after="0" w:line="240" w:lineRule="auto"/>
        <w:rPr>
          <w:b w:val="0"/>
          <w:rPrChange w:id="1117" w:author="McDonagh, Sean" w:date="2023-07-05T09:53:00Z">
            <w:rPr>
              <w:b/>
              <w:sz w:val="22"/>
              <w:szCs w:val="22"/>
            </w:rPr>
          </w:rPrChange>
        </w:rPr>
        <w:pPrChange w:id="1118" w:author="McDonagh, Sean" w:date="2023-07-05T09:53:00Z">
          <w:pPr/>
        </w:pPrChange>
      </w:pPr>
      <w:commentRangeStart w:id="1119"/>
      <w:r w:rsidRPr="00FB529F">
        <w:rPr>
          <w:rPrChange w:id="1120" w:author="McDonagh, Sean" w:date="2023-07-05T09:53:00Z">
            <w:rPr>
              <w:sz w:val="22"/>
              <w:szCs w:val="22"/>
            </w:rPr>
          </w:rPrChange>
        </w:rPr>
        <w:t>3.2.</w:t>
      </w:r>
      <w:r w:rsidR="00510994" w:rsidRPr="00FB529F">
        <w:rPr>
          <w:rPrChange w:id="1121" w:author="McDonagh, Sean" w:date="2023-07-05T09:53:00Z">
            <w:rPr>
              <w:sz w:val="22"/>
              <w:szCs w:val="22"/>
            </w:rPr>
          </w:rPrChange>
        </w:rPr>
        <w:t>11</w:t>
      </w:r>
    </w:p>
    <w:p w14:paraId="4A3FBBE3" w14:textId="1258CA72" w:rsidR="00510994" w:rsidRPr="00FB529F" w:rsidRDefault="00510994">
      <w:pPr>
        <w:pStyle w:val="Heading3"/>
        <w:spacing w:before="0" w:after="0" w:line="240" w:lineRule="auto"/>
        <w:rPr>
          <w:rFonts w:asciiTheme="minorHAnsi" w:hAnsiTheme="minorHAnsi"/>
          <w:b w:val="0"/>
          <w:bCs/>
          <w:sz w:val="24"/>
          <w:szCs w:val="24"/>
          <w:rPrChange w:id="1122" w:author="McDonagh, Sean" w:date="2023-07-05T09:58:00Z">
            <w:rPr>
              <w:b/>
              <w:sz w:val="22"/>
              <w:szCs w:val="22"/>
            </w:rPr>
          </w:rPrChange>
        </w:rPr>
        <w:pPrChange w:id="1123" w:author="McDonagh, Sean" w:date="2023-07-05T09:58:00Z">
          <w:pPr/>
        </w:pPrChange>
      </w:pPr>
      <w:r w:rsidRPr="00FB529F">
        <w:rPr>
          <w:rFonts w:asciiTheme="minorHAnsi" w:hAnsiTheme="minorHAnsi"/>
          <w:bCs/>
          <w:sz w:val="24"/>
          <w:szCs w:val="24"/>
          <w:rPrChange w:id="1124" w:author="McDonagh, Sean" w:date="2023-07-05T09:58:00Z">
            <w:rPr>
              <w:sz w:val="22"/>
              <w:szCs w:val="22"/>
            </w:rPr>
          </w:rPrChange>
        </w:rPr>
        <w:t>entry point</w:t>
      </w:r>
    </w:p>
    <w:p w14:paraId="0BF6AA04" w14:textId="739264E7" w:rsidR="00510994" w:rsidRPr="00B12C3B" w:rsidRDefault="00510994">
      <w:pPr>
        <w:spacing w:before="0" w:line="240" w:lineRule="auto"/>
        <w:rPr>
          <w:rFonts w:asciiTheme="minorHAnsi" w:hAnsiTheme="minorHAnsi"/>
          <w:rPrChange w:id="1125" w:author="McDonagh, Sean" w:date="2023-07-05T09:42:00Z">
            <w:rPr>
              <w:rFonts w:asciiTheme="minorHAnsi" w:hAnsiTheme="minorHAnsi"/>
              <w:sz w:val="22"/>
              <w:szCs w:val="22"/>
            </w:rPr>
          </w:rPrChange>
        </w:rPr>
        <w:pPrChange w:id="1126" w:author="McDonagh, Sean" w:date="2023-07-05T10:03:00Z">
          <w:pPr/>
        </w:pPrChange>
      </w:pPr>
      <w:r w:rsidRPr="00B12C3B">
        <w:rPr>
          <w:rFonts w:asciiTheme="minorHAnsi" w:hAnsiTheme="minorHAnsi"/>
          <w:rPrChange w:id="1127" w:author="McDonagh, Sean" w:date="2023-07-05T09:42:00Z">
            <w:rPr>
              <w:rFonts w:asciiTheme="minorHAnsi" w:hAnsiTheme="minorHAnsi"/>
              <w:sz w:val="22"/>
              <w:szCs w:val="22"/>
            </w:rPr>
          </w:rPrChange>
        </w:rPr>
        <w:t>a mechanism for an installed distribution to</w:t>
      </w:r>
      <w:r w:rsidR="00DE6CD8" w:rsidRPr="00B12C3B">
        <w:rPr>
          <w:rFonts w:asciiTheme="minorHAnsi" w:hAnsiTheme="minorHAnsi"/>
          <w:rPrChange w:id="1128" w:author="McDonagh, Sean" w:date="2023-07-05T09:42:00Z">
            <w:rPr>
              <w:rFonts w:asciiTheme="minorHAnsi" w:hAnsiTheme="minorHAnsi"/>
              <w:sz w:val="22"/>
              <w:szCs w:val="22"/>
            </w:rPr>
          </w:rPrChange>
        </w:rPr>
        <w:t xml:space="preserve"> offer specific execution services</w:t>
      </w:r>
      <w:commentRangeEnd w:id="1119"/>
      <w:r w:rsidR="00DE6CD8" w:rsidRPr="00B12C3B">
        <w:rPr>
          <w:rFonts w:asciiTheme="minorHAnsi" w:hAnsiTheme="minorHAnsi"/>
          <w:rPrChange w:id="1129" w:author="McDonagh, Sean" w:date="2023-07-05T09:42:00Z">
            <w:rPr>
              <w:rFonts w:asciiTheme="minorHAnsi" w:hAnsiTheme="minorHAnsi"/>
              <w:sz w:val="22"/>
              <w:szCs w:val="22"/>
            </w:rPr>
          </w:rPrChange>
        </w:rPr>
        <w:commentReference w:id="1119"/>
      </w:r>
    </w:p>
    <w:p w14:paraId="0A27E166" w14:textId="37BEA921" w:rsidR="00EC0B02" w:rsidRPr="00FB529F" w:rsidRDefault="00F15770">
      <w:pPr>
        <w:pStyle w:val="Heading3"/>
        <w:spacing w:after="0" w:line="240" w:lineRule="auto"/>
        <w:rPr>
          <w:b w:val="0"/>
          <w:rPrChange w:id="1130" w:author="McDonagh, Sean" w:date="2023-07-05T09:53:00Z">
            <w:rPr>
              <w:b/>
              <w:sz w:val="22"/>
              <w:szCs w:val="22"/>
            </w:rPr>
          </w:rPrChange>
        </w:rPr>
        <w:pPrChange w:id="1131" w:author="McDonagh, Sean" w:date="2023-07-05T09:53:00Z">
          <w:pPr/>
        </w:pPrChange>
      </w:pPr>
      <w:r w:rsidRPr="00FB529F">
        <w:rPr>
          <w:rPrChange w:id="1132" w:author="McDonagh, Sean" w:date="2023-07-05T09:53:00Z">
            <w:rPr>
              <w:sz w:val="22"/>
              <w:szCs w:val="22"/>
            </w:rPr>
          </w:rPrChange>
        </w:rPr>
        <w:t>3.2.</w:t>
      </w:r>
      <w:r w:rsidR="00510994" w:rsidRPr="00FB529F">
        <w:rPr>
          <w:rPrChange w:id="1133" w:author="McDonagh, Sean" w:date="2023-07-05T09:53:00Z">
            <w:rPr>
              <w:sz w:val="22"/>
              <w:szCs w:val="22"/>
            </w:rPr>
          </w:rPrChange>
        </w:rPr>
        <w:t>12</w:t>
      </w:r>
    </w:p>
    <w:p w14:paraId="1417592A" w14:textId="68AA4237" w:rsidR="00B14919" w:rsidRPr="00FB529F" w:rsidRDefault="000F279F">
      <w:pPr>
        <w:pStyle w:val="Heading3"/>
        <w:spacing w:before="0" w:after="0" w:line="240" w:lineRule="auto"/>
        <w:rPr>
          <w:rFonts w:asciiTheme="minorHAnsi" w:hAnsiTheme="minorHAnsi"/>
          <w:b w:val="0"/>
          <w:bCs/>
          <w:sz w:val="24"/>
          <w:szCs w:val="24"/>
          <w:rPrChange w:id="1134" w:author="McDonagh, Sean" w:date="2023-07-05T09:58:00Z">
            <w:rPr>
              <w:b/>
              <w:sz w:val="22"/>
              <w:szCs w:val="22"/>
            </w:rPr>
          </w:rPrChange>
        </w:rPr>
        <w:pPrChange w:id="1135" w:author="McDonagh, Sean" w:date="2023-07-05T09:58:00Z">
          <w:pPr/>
        </w:pPrChange>
      </w:pPr>
      <w:r w:rsidRPr="00FB529F">
        <w:rPr>
          <w:rFonts w:asciiTheme="minorHAnsi" w:hAnsiTheme="minorHAnsi"/>
          <w:bCs/>
          <w:sz w:val="24"/>
          <w:szCs w:val="24"/>
          <w:rPrChange w:id="1136" w:author="McDonagh, Sean" w:date="2023-07-05T09:58:00Z">
            <w:rPr>
              <w:sz w:val="22"/>
              <w:szCs w:val="22"/>
            </w:rPr>
          </w:rPrChange>
        </w:rPr>
        <w:t>exception</w:t>
      </w:r>
    </w:p>
    <w:p w14:paraId="5EC46D5C" w14:textId="4EFEAC9C" w:rsidR="00B14919" w:rsidRPr="00B12C3B" w:rsidRDefault="000F279F">
      <w:pPr>
        <w:spacing w:before="0" w:line="240" w:lineRule="auto"/>
        <w:rPr>
          <w:rFonts w:asciiTheme="minorHAnsi" w:hAnsiTheme="minorHAnsi"/>
          <w:rPrChange w:id="1137" w:author="McDonagh, Sean" w:date="2023-07-05T09:42:00Z">
            <w:rPr>
              <w:rFonts w:asciiTheme="minorHAnsi" w:hAnsiTheme="minorHAnsi"/>
              <w:sz w:val="22"/>
              <w:szCs w:val="22"/>
            </w:rPr>
          </w:rPrChange>
        </w:rPr>
        <w:pPrChange w:id="1138" w:author="McDonagh, Sean" w:date="2023-07-05T10:20:00Z">
          <w:pPr/>
        </w:pPrChange>
      </w:pPr>
      <w:r w:rsidRPr="00B12C3B">
        <w:rPr>
          <w:rFonts w:asciiTheme="minorHAnsi" w:hAnsiTheme="minorHAnsi"/>
          <w:rPrChange w:id="1139" w:author="McDonagh, Sean" w:date="2023-07-05T09:42:00Z">
            <w:rPr>
              <w:rFonts w:asciiTheme="minorHAnsi" w:hAnsiTheme="minorHAnsi"/>
              <w:sz w:val="22"/>
              <w:szCs w:val="22"/>
            </w:rPr>
          </w:rPrChange>
        </w:rPr>
        <w:t>object that encapsulates the attributes of an error or abnormal event</w:t>
      </w:r>
      <w:r w:rsidR="00F82735" w:rsidRPr="00B12C3B">
        <w:rPr>
          <w:rFonts w:asciiTheme="minorHAnsi" w:hAnsiTheme="minorHAnsi"/>
          <w:rPrChange w:id="1140" w:author="McDonagh, Sean" w:date="2023-07-05T09:42:00Z">
            <w:rPr>
              <w:rFonts w:asciiTheme="minorHAnsi" w:hAnsiTheme="minorHAnsi"/>
              <w:sz w:val="22"/>
              <w:szCs w:val="22"/>
            </w:rPr>
          </w:rPrChange>
        </w:rPr>
        <w:t xml:space="preserve"> by terminating normal processing and can</w:t>
      </w:r>
      <w:r w:rsidR="004E2EC7" w:rsidRPr="00B12C3B">
        <w:rPr>
          <w:rFonts w:asciiTheme="minorHAnsi" w:hAnsiTheme="minorHAnsi"/>
          <w:rPrChange w:id="1141" w:author="McDonagh, Sean" w:date="2023-07-05T09:42:00Z">
            <w:rPr>
              <w:rFonts w:asciiTheme="minorHAnsi" w:hAnsiTheme="minorHAnsi"/>
              <w:sz w:val="22"/>
              <w:szCs w:val="22"/>
            </w:rPr>
          </w:rPrChange>
        </w:rPr>
        <w:t xml:space="preserve"> lead to program termination </w:t>
      </w:r>
      <w:r w:rsidR="00F82735" w:rsidRPr="00B12C3B">
        <w:rPr>
          <w:rFonts w:asciiTheme="minorHAnsi" w:hAnsiTheme="minorHAnsi"/>
          <w:rPrChange w:id="1142" w:author="McDonagh, Sean" w:date="2023-07-05T09:42:00Z">
            <w:rPr>
              <w:rFonts w:asciiTheme="minorHAnsi" w:hAnsiTheme="minorHAnsi"/>
              <w:sz w:val="22"/>
              <w:szCs w:val="22"/>
            </w:rPr>
          </w:rPrChange>
        </w:rPr>
        <w:t>if not</w:t>
      </w:r>
      <w:ins w:id="1143" w:author="McDonagh, Sean" w:date="2023-04-24T08:28:00Z">
        <w:r w:rsidR="004E2EC7" w:rsidRPr="00B12C3B">
          <w:rPr>
            <w:rFonts w:asciiTheme="minorHAnsi" w:hAnsiTheme="minorHAnsi"/>
            <w:rPrChange w:id="1144" w:author="McDonagh, Sean" w:date="2023-07-05T09:42:00Z">
              <w:rPr>
                <w:rFonts w:asciiTheme="minorHAnsi" w:hAnsiTheme="minorHAnsi"/>
                <w:sz w:val="22"/>
                <w:szCs w:val="22"/>
              </w:rPr>
            </w:rPrChange>
          </w:rPr>
          <w:t xml:space="preserve"> handled</w:t>
        </w:r>
      </w:ins>
      <w:ins w:id="1145" w:author="Stephen Michell" w:date="2023-07-05T14:46:00Z">
        <w:r w:rsidR="005C6C38">
          <w:rPr>
            <w:rFonts w:asciiTheme="minorHAnsi" w:hAnsiTheme="minorHAnsi"/>
          </w:rPr>
          <w:t xml:space="preserve"> in the program</w:t>
        </w:r>
      </w:ins>
    </w:p>
    <w:p w14:paraId="033A3DA1" w14:textId="773BB69C" w:rsidR="00EC0B02" w:rsidRPr="00FB529F" w:rsidRDefault="00F15770">
      <w:pPr>
        <w:pStyle w:val="Heading3"/>
        <w:spacing w:after="0" w:line="240" w:lineRule="auto"/>
        <w:rPr>
          <w:b w:val="0"/>
          <w:rPrChange w:id="1146" w:author="McDonagh, Sean" w:date="2023-07-05T09:53:00Z">
            <w:rPr>
              <w:b/>
              <w:sz w:val="22"/>
              <w:szCs w:val="22"/>
            </w:rPr>
          </w:rPrChange>
        </w:rPr>
        <w:pPrChange w:id="1147" w:author="McDonagh, Sean" w:date="2023-07-05T09:53:00Z">
          <w:pPr/>
        </w:pPrChange>
      </w:pPr>
      <w:r w:rsidRPr="00FB529F">
        <w:rPr>
          <w:rPrChange w:id="1148" w:author="McDonagh, Sean" w:date="2023-07-05T09:53:00Z">
            <w:rPr>
              <w:sz w:val="22"/>
              <w:szCs w:val="22"/>
            </w:rPr>
          </w:rPrChange>
        </w:rPr>
        <w:lastRenderedPageBreak/>
        <w:t>3.2.</w:t>
      </w:r>
      <w:r w:rsidR="00510994" w:rsidRPr="00FB529F">
        <w:rPr>
          <w:rPrChange w:id="1149" w:author="McDonagh, Sean" w:date="2023-07-05T09:53:00Z">
            <w:rPr>
              <w:sz w:val="22"/>
              <w:szCs w:val="22"/>
            </w:rPr>
          </w:rPrChange>
        </w:rPr>
        <w:t>13</w:t>
      </w:r>
    </w:p>
    <w:p w14:paraId="27218E18" w14:textId="7B97A24C" w:rsidR="00B14919" w:rsidRPr="00FB529F" w:rsidRDefault="000F279F">
      <w:pPr>
        <w:pStyle w:val="Heading3"/>
        <w:spacing w:before="0" w:after="0" w:line="240" w:lineRule="auto"/>
        <w:rPr>
          <w:rFonts w:asciiTheme="minorHAnsi" w:hAnsiTheme="minorHAnsi"/>
          <w:b w:val="0"/>
          <w:bCs/>
          <w:sz w:val="24"/>
          <w:szCs w:val="24"/>
          <w:rPrChange w:id="1150" w:author="McDonagh, Sean" w:date="2023-07-05T09:58:00Z">
            <w:rPr>
              <w:b/>
              <w:sz w:val="22"/>
              <w:szCs w:val="22"/>
            </w:rPr>
          </w:rPrChange>
        </w:rPr>
        <w:pPrChange w:id="1151" w:author="McDonagh, Sean" w:date="2023-07-05T09:58:00Z">
          <w:pPr/>
        </w:pPrChange>
      </w:pPr>
      <w:r w:rsidRPr="00FB529F">
        <w:rPr>
          <w:rFonts w:asciiTheme="minorHAnsi" w:hAnsiTheme="minorHAnsi"/>
          <w:bCs/>
          <w:sz w:val="24"/>
          <w:szCs w:val="24"/>
          <w:rPrChange w:id="1152" w:author="McDonagh, Sean" w:date="2023-07-05T09:58:00Z">
            <w:rPr>
              <w:sz w:val="22"/>
              <w:szCs w:val="22"/>
            </w:rPr>
          </w:rPrChange>
        </w:rPr>
        <w:t>floating‐point number</w:t>
      </w:r>
    </w:p>
    <w:p w14:paraId="4D54E39E" w14:textId="0863F08E" w:rsidR="00B14919" w:rsidRPr="00B12C3B" w:rsidRDefault="000F279F">
      <w:pPr>
        <w:spacing w:before="0" w:line="240" w:lineRule="auto"/>
        <w:rPr>
          <w:rFonts w:asciiTheme="minorHAnsi" w:hAnsiTheme="minorHAnsi"/>
          <w:rPrChange w:id="1153" w:author="McDonagh, Sean" w:date="2023-07-05T09:42:00Z">
            <w:rPr>
              <w:rFonts w:asciiTheme="minorHAnsi" w:hAnsiTheme="minorHAnsi"/>
              <w:sz w:val="22"/>
              <w:szCs w:val="22"/>
            </w:rPr>
          </w:rPrChange>
        </w:rPr>
        <w:pPrChange w:id="1154" w:author="McDonagh, Sean" w:date="2023-07-05T10:20:00Z">
          <w:pPr/>
        </w:pPrChange>
      </w:pPr>
      <w:r w:rsidRPr="00B12C3B">
        <w:rPr>
          <w:rFonts w:asciiTheme="minorHAnsi" w:hAnsiTheme="minorHAnsi"/>
          <w:rPrChange w:id="1155" w:author="McDonagh, Sean" w:date="2023-07-05T09:42:00Z">
            <w:rPr>
              <w:rFonts w:asciiTheme="minorHAnsi" w:hAnsiTheme="minorHAnsi"/>
              <w:sz w:val="22"/>
              <w:szCs w:val="22"/>
            </w:rPr>
          </w:rPrChange>
        </w:rPr>
        <w:t>real number expressed with a decimal point</w:t>
      </w:r>
      <w:r w:rsidR="00B14919" w:rsidRPr="00B12C3B">
        <w:rPr>
          <w:rFonts w:asciiTheme="minorHAnsi" w:hAnsiTheme="minorHAnsi"/>
          <w:rPrChange w:id="1156" w:author="McDonagh, Sean" w:date="2023-07-05T09:42:00Z">
            <w:rPr>
              <w:rFonts w:asciiTheme="minorHAnsi" w:hAnsiTheme="minorHAnsi"/>
              <w:sz w:val="22"/>
              <w:szCs w:val="22"/>
            </w:rPr>
          </w:rPrChange>
        </w:rPr>
        <w:t>,</w:t>
      </w:r>
      <w:r w:rsidRPr="00B12C3B">
        <w:rPr>
          <w:rFonts w:asciiTheme="minorHAnsi" w:hAnsiTheme="minorHAnsi"/>
          <w:rPrChange w:id="1157" w:author="McDonagh, Sean" w:date="2023-07-05T09:42:00Z">
            <w:rPr>
              <w:rFonts w:asciiTheme="minorHAnsi" w:hAnsiTheme="minorHAnsi"/>
              <w:sz w:val="22"/>
              <w:szCs w:val="22"/>
            </w:rPr>
          </w:rPrChange>
        </w:rPr>
        <w:t xml:space="preserve"> an </w:t>
      </w:r>
      <w:r w:rsidR="00B14919" w:rsidRPr="00B12C3B">
        <w:rPr>
          <w:rFonts w:asciiTheme="minorHAnsi" w:hAnsiTheme="minorHAnsi"/>
          <w:rPrChange w:id="1158" w:author="McDonagh, Sean" w:date="2023-07-05T09:42:00Z">
            <w:rPr>
              <w:rFonts w:asciiTheme="minorHAnsi" w:hAnsiTheme="minorHAnsi"/>
              <w:sz w:val="22"/>
              <w:szCs w:val="22"/>
            </w:rPr>
          </w:rPrChange>
        </w:rPr>
        <w:t xml:space="preserve">optional </w:t>
      </w:r>
      <w:r w:rsidRPr="00B12C3B">
        <w:rPr>
          <w:rFonts w:asciiTheme="minorHAnsi" w:hAnsiTheme="minorHAnsi"/>
          <w:rPrChange w:id="1159" w:author="McDonagh, Sean" w:date="2023-07-05T09:42:00Z">
            <w:rPr>
              <w:rFonts w:asciiTheme="minorHAnsi" w:hAnsiTheme="minorHAnsi"/>
              <w:sz w:val="22"/>
              <w:szCs w:val="22"/>
            </w:rPr>
          </w:rPrChange>
        </w:rPr>
        <w:t>exponent expressed as an upper o</w:t>
      </w:r>
      <w:r w:rsidR="00DA0EBF" w:rsidRPr="00B12C3B">
        <w:rPr>
          <w:rFonts w:asciiTheme="minorHAnsi" w:hAnsiTheme="minorHAnsi"/>
          <w:rPrChange w:id="1160" w:author="McDonagh, Sean" w:date="2023-07-05T09:42:00Z">
            <w:rPr>
              <w:rFonts w:asciiTheme="minorHAnsi" w:hAnsiTheme="minorHAnsi"/>
              <w:sz w:val="22"/>
              <w:szCs w:val="22"/>
            </w:rPr>
          </w:rPrChange>
        </w:rPr>
        <w:t>r lower case ”</w:t>
      </w:r>
      <w:r w:rsidR="00DA0EBF" w:rsidRPr="00D33561">
        <w:rPr>
          <w:rStyle w:val="CODE1Char"/>
          <w:szCs w:val="22"/>
          <w:rPrChange w:id="1161" w:author="McDonagh, Sean" w:date="2023-07-05T13:40:00Z">
            <w:rPr>
              <w:rFonts w:asciiTheme="minorHAnsi" w:hAnsiTheme="minorHAnsi"/>
              <w:sz w:val="22"/>
              <w:szCs w:val="22"/>
            </w:rPr>
          </w:rPrChange>
        </w:rPr>
        <w:t>e</w:t>
      </w:r>
      <w:r w:rsidR="00DA0EBF" w:rsidRPr="00B12C3B">
        <w:rPr>
          <w:rFonts w:asciiTheme="minorHAnsi" w:hAnsiTheme="minorHAnsi"/>
          <w:rPrChange w:id="1162" w:author="McDonagh, Sean" w:date="2023-07-05T09:42:00Z">
            <w:rPr>
              <w:rFonts w:asciiTheme="minorHAnsi" w:hAnsiTheme="minorHAnsi"/>
              <w:sz w:val="22"/>
              <w:szCs w:val="22"/>
            </w:rPr>
          </w:rPrChange>
        </w:rPr>
        <w:t>” or “</w:t>
      </w:r>
      <w:r w:rsidR="00DA0EBF" w:rsidRPr="00D33561">
        <w:rPr>
          <w:rStyle w:val="CODE1Char"/>
          <w:szCs w:val="22"/>
          <w:rPrChange w:id="1163" w:author="McDonagh, Sean" w:date="2023-07-05T13:40:00Z">
            <w:rPr>
              <w:rFonts w:asciiTheme="minorHAnsi" w:hAnsiTheme="minorHAnsi"/>
              <w:sz w:val="22"/>
              <w:szCs w:val="22"/>
            </w:rPr>
          </w:rPrChange>
        </w:rPr>
        <w:t>E</w:t>
      </w:r>
      <w:r w:rsidR="00DA0EBF" w:rsidRPr="00B12C3B">
        <w:rPr>
          <w:rFonts w:asciiTheme="minorHAnsi" w:hAnsiTheme="minorHAnsi"/>
          <w:rPrChange w:id="1164" w:author="McDonagh, Sean" w:date="2023-07-05T09:42:00Z">
            <w:rPr>
              <w:rFonts w:asciiTheme="minorHAnsi" w:hAnsiTheme="minorHAnsi"/>
              <w:sz w:val="22"/>
              <w:szCs w:val="22"/>
            </w:rPr>
          </w:rPrChange>
        </w:rPr>
        <w:t>” or both</w:t>
      </w:r>
    </w:p>
    <w:p w14:paraId="1769F7DC" w14:textId="0681C8F7" w:rsidR="00EC0B02" w:rsidRPr="00FB529F" w:rsidRDefault="00F15770">
      <w:pPr>
        <w:pStyle w:val="Heading3"/>
        <w:spacing w:after="0" w:line="240" w:lineRule="auto"/>
        <w:rPr>
          <w:b w:val="0"/>
          <w:rPrChange w:id="1165" w:author="McDonagh, Sean" w:date="2023-07-05T09:53:00Z">
            <w:rPr>
              <w:b/>
              <w:sz w:val="22"/>
              <w:szCs w:val="22"/>
            </w:rPr>
          </w:rPrChange>
        </w:rPr>
        <w:pPrChange w:id="1166" w:author="McDonagh, Sean" w:date="2023-07-05T09:53:00Z">
          <w:pPr/>
        </w:pPrChange>
      </w:pPr>
      <w:r w:rsidRPr="00FB529F">
        <w:rPr>
          <w:rPrChange w:id="1167" w:author="McDonagh, Sean" w:date="2023-07-05T09:53:00Z">
            <w:rPr>
              <w:sz w:val="22"/>
              <w:szCs w:val="22"/>
            </w:rPr>
          </w:rPrChange>
        </w:rPr>
        <w:t>3.2.</w:t>
      </w:r>
      <w:r w:rsidR="00B14919" w:rsidRPr="00FB529F">
        <w:rPr>
          <w:rPrChange w:id="1168" w:author="McDonagh, Sean" w:date="2023-07-05T09:53:00Z">
            <w:rPr>
              <w:sz w:val="22"/>
              <w:szCs w:val="22"/>
            </w:rPr>
          </w:rPrChange>
        </w:rPr>
        <w:t>14</w:t>
      </w:r>
    </w:p>
    <w:p w14:paraId="2500EC0E" w14:textId="3C97677D" w:rsidR="00B14919" w:rsidRPr="00FB529F" w:rsidRDefault="000F279F">
      <w:pPr>
        <w:pStyle w:val="Heading3"/>
        <w:spacing w:before="0" w:after="0" w:line="240" w:lineRule="auto"/>
        <w:rPr>
          <w:rFonts w:asciiTheme="minorHAnsi" w:hAnsiTheme="minorHAnsi"/>
          <w:b w:val="0"/>
          <w:bCs/>
          <w:sz w:val="24"/>
          <w:szCs w:val="24"/>
          <w:rPrChange w:id="1169" w:author="McDonagh, Sean" w:date="2023-07-05T09:58:00Z">
            <w:rPr>
              <w:b/>
              <w:sz w:val="22"/>
              <w:szCs w:val="22"/>
            </w:rPr>
          </w:rPrChange>
        </w:rPr>
        <w:pPrChange w:id="1170" w:author="McDonagh, Sean" w:date="2023-07-05T09:58:00Z">
          <w:pPr/>
        </w:pPrChange>
      </w:pPr>
      <w:r w:rsidRPr="00FB529F">
        <w:rPr>
          <w:rFonts w:asciiTheme="minorHAnsi" w:hAnsiTheme="minorHAnsi"/>
          <w:bCs/>
          <w:sz w:val="24"/>
          <w:szCs w:val="24"/>
          <w:rPrChange w:id="1171" w:author="McDonagh, Sean" w:date="2023-07-05T09:58:00Z">
            <w:rPr>
              <w:sz w:val="22"/>
              <w:szCs w:val="22"/>
            </w:rPr>
          </w:rPrChange>
        </w:rPr>
        <w:t>function</w:t>
      </w:r>
    </w:p>
    <w:p w14:paraId="2F6CAA6E" w14:textId="007A2452" w:rsidR="00566BC2" w:rsidRPr="00B12C3B" w:rsidRDefault="00DB21AF">
      <w:pPr>
        <w:spacing w:before="0" w:line="240" w:lineRule="auto"/>
        <w:rPr>
          <w:rFonts w:asciiTheme="minorHAnsi" w:hAnsiTheme="minorHAnsi"/>
          <w:rPrChange w:id="1172" w:author="McDonagh, Sean" w:date="2023-07-05T09:42:00Z">
            <w:rPr>
              <w:rFonts w:asciiTheme="minorHAnsi" w:hAnsiTheme="minorHAnsi"/>
              <w:sz w:val="22"/>
              <w:szCs w:val="22"/>
            </w:rPr>
          </w:rPrChange>
        </w:rPr>
        <w:pPrChange w:id="1173" w:author="McDonagh, Sean" w:date="2023-07-05T10:20:00Z">
          <w:pPr/>
        </w:pPrChange>
      </w:pPr>
      <w:r w:rsidRPr="00B12C3B">
        <w:rPr>
          <w:rFonts w:asciiTheme="minorHAnsi" w:hAnsiTheme="minorHAnsi"/>
          <w:rPrChange w:id="1174" w:author="McDonagh, Sean" w:date="2023-07-05T09:42:00Z">
            <w:rPr>
              <w:rFonts w:asciiTheme="minorHAnsi" w:hAnsiTheme="minorHAnsi"/>
              <w:sz w:val="22"/>
              <w:szCs w:val="22"/>
            </w:rPr>
          </w:rPrChange>
        </w:rPr>
        <w:t>a</w:t>
      </w:r>
      <w:r w:rsidR="000F279F" w:rsidRPr="00B12C3B">
        <w:rPr>
          <w:rFonts w:asciiTheme="minorHAnsi" w:hAnsiTheme="minorHAnsi"/>
          <w:rPrChange w:id="1175" w:author="McDonagh, Sean" w:date="2023-07-05T09:42:00Z">
            <w:rPr>
              <w:rFonts w:asciiTheme="minorHAnsi" w:hAnsiTheme="minorHAnsi"/>
              <w:sz w:val="22"/>
              <w:szCs w:val="22"/>
            </w:rPr>
          </w:rPrChange>
        </w:rPr>
        <w:t xml:space="preserve"> grouping of statements, either built‐in or defined in a program using the </w:t>
      </w:r>
      <w:r w:rsidR="000F279F" w:rsidRPr="00D33561">
        <w:rPr>
          <w:rStyle w:val="CODE1Char"/>
          <w:szCs w:val="22"/>
          <w:rPrChange w:id="1176" w:author="McDonagh, Sean" w:date="2023-07-05T13:40:00Z">
            <w:rPr>
              <w:rFonts w:asciiTheme="minorHAnsi" w:hAnsiTheme="minorHAnsi"/>
              <w:sz w:val="22"/>
              <w:szCs w:val="22"/>
            </w:rPr>
          </w:rPrChange>
        </w:rPr>
        <w:t>def</w:t>
      </w:r>
      <w:r w:rsidR="000F279F" w:rsidRPr="00B12C3B">
        <w:rPr>
          <w:rFonts w:asciiTheme="minorHAnsi" w:hAnsiTheme="minorHAnsi"/>
          <w:rPrChange w:id="1177" w:author="McDonagh, Sean" w:date="2023-07-05T09:42:00Z">
            <w:rPr>
              <w:rFonts w:asciiTheme="minorHAnsi" w:hAnsiTheme="minorHAnsi"/>
              <w:sz w:val="22"/>
              <w:szCs w:val="22"/>
            </w:rPr>
          </w:rPrChange>
        </w:rPr>
        <w:t xml:space="preserve"> statement</w:t>
      </w:r>
      <w:r w:rsidR="00DA0EBF" w:rsidRPr="00B12C3B">
        <w:rPr>
          <w:rFonts w:asciiTheme="minorHAnsi" w:hAnsiTheme="minorHAnsi"/>
          <w:rPrChange w:id="1178" w:author="McDonagh, Sean" w:date="2023-07-05T09:42:00Z">
            <w:rPr>
              <w:rFonts w:asciiTheme="minorHAnsi" w:hAnsiTheme="minorHAnsi"/>
              <w:sz w:val="22"/>
              <w:szCs w:val="22"/>
            </w:rPr>
          </w:rPrChange>
        </w:rPr>
        <w:t>, which can be called as a unit</w:t>
      </w:r>
    </w:p>
    <w:p w14:paraId="3B09E23D" w14:textId="6BF1562B" w:rsidR="00EC0B02" w:rsidRPr="00FB529F" w:rsidRDefault="00F15770">
      <w:pPr>
        <w:pStyle w:val="Heading3"/>
        <w:spacing w:after="0" w:line="240" w:lineRule="auto"/>
        <w:rPr>
          <w:b w:val="0"/>
          <w:rPrChange w:id="1179" w:author="McDonagh, Sean" w:date="2023-07-05T09:53:00Z">
            <w:rPr>
              <w:b/>
              <w:sz w:val="22"/>
              <w:szCs w:val="22"/>
            </w:rPr>
          </w:rPrChange>
        </w:rPr>
        <w:pPrChange w:id="1180" w:author="McDonagh, Sean" w:date="2023-07-05T09:53:00Z">
          <w:pPr/>
        </w:pPrChange>
      </w:pPr>
      <w:r w:rsidRPr="00FB529F">
        <w:rPr>
          <w:rPrChange w:id="1181" w:author="McDonagh, Sean" w:date="2023-07-05T09:53:00Z">
            <w:rPr>
              <w:sz w:val="22"/>
              <w:szCs w:val="22"/>
            </w:rPr>
          </w:rPrChange>
        </w:rPr>
        <w:t>3.2.</w:t>
      </w:r>
      <w:r w:rsidR="00B14919" w:rsidRPr="00FB529F">
        <w:rPr>
          <w:rPrChange w:id="1182" w:author="McDonagh, Sean" w:date="2023-07-05T09:53:00Z">
            <w:rPr>
              <w:sz w:val="22"/>
              <w:szCs w:val="22"/>
            </w:rPr>
          </w:rPrChange>
        </w:rPr>
        <w:t>15</w:t>
      </w:r>
    </w:p>
    <w:p w14:paraId="76D31387" w14:textId="7B45ACFA" w:rsidR="00B14919" w:rsidRPr="00FB529F" w:rsidRDefault="000F279F">
      <w:pPr>
        <w:pStyle w:val="Heading3"/>
        <w:spacing w:before="0" w:after="0" w:line="240" w:lineRule="auto"/>
        <w:rPr>
          <w:rFonts w:asciiTheme="minorHAnsi" w:hAnsiTheme="minorHAnsi"/>
          <w:b w:val="0"/>
          <w:bCs/>
          <w:sz w:val="24"/>
          <w:szCs w:val="24"/>
          <w:rPrChange w:id="1183" w:author="McDonagh, Sean" w:date="2023-07-05T09:58:00Z">
            <w:rPr>
              <w:b/>
              <w:sz w:val="22"/>
              <w:szCs w:val="22"/>
            </w:rPr>
          </w:rPrChange>
        </w:rPr>
        <w:pPrChange w:id="1184" w:author="McDonagh, Sean" w:date="2023-07-05T09:58:00Z">
          <w:pPr/>
        </w:pPrChange>
      </w:pPr>
      <w:r w:rsidRPr="00FB529F">
        <w:rPr>
          <w:rFonts w:asciiTheme="minorHAnsi" w:hAnsiTheme="minorHAnsi"/>
          <w:bCs/>
          <w:sz w:val="24"/>
          <w:szCs w:val="24"/>
          <w:rPrChange w:id="1185" w:author="McDonagh, Sean" w:date="2023-07-05T09:58:00Z">
            <w:rPr>
              <w:sz w:val="22"/>
              <w:szCs w:val="22"/>
            </w:rPr>
          </w:rPrChange>
        </w:rPr>
        <w:t>garbage collection</w:t>
      </w:r>
    </w:p>
    <w:p w14:paraId="1AA10C85" w14:textId="74F0F724" w:rsidR="00B14919" w:rsidRPr="00B12C3B" w:rsidRDefault="00EC0B02">
      <w:pPr>
        <w:spacing w:before="0" w:line="240" w:lineRule="auto"/>
        <w:rPr>
          <w:rFonts w:asciiTheme="minorHAnsi" w:hAnsiTheme="minorHAnsi"/>
          <w:rPrChange w:id="1186" w:author="McDonagh, Sean" w:date="2023-07-05T09:42:00Z">
            <w:rPr>
              <w:rFonts w:asciiTheme="minorHAnsi" w:hAnsiTheme="minorHAnsi"/>
              <w:sz w:val="22"/>
              <w:szCs w:val="22"/>
            </w:rPr>
          </w:rPrChange>
        </w:rPr>
        <w:pPrChange w:id="1187" w:author="McDonagh, Sean" w:date="2023-07-05T10:20:00Z">
          <w:pPr/>
        </w:pPrChange>
      </w:pPr>
      <w:r w:rsidRPr="00B12C3B">
        <w:rPr>
          <w:rFonts w:asciiTheme="minorHAnsi" w:hAnsiTheme="minorHAnsi"/>
          <w:rPrChange w:id="1188" w:author="McDonagh, Sean" w:date="2023-07-05T09:42:00Z">
            <w:rPr>
              <w:rFonts w:asciiTheme="minorHAnsi" w:hAnsiTheme="minorHAnsi"/>
              <w:sz w:val="22"/>
              <w:szCs w:val="22"/>
            </w:rPr>
          </w:rPrChange>
        </w:rPr>
        <w:t>process,</w:t>
      </w:r>
      <w:r w:rsidR="000F279F" w:rsidRPr="00B12C3B">
        <w:rPr>
          <w:rFonts w:asciiTheme="minorHAnsi" w:hAnsiTheme="minorHAnsi"/>
          <w:rPrChange w:id="1189" w:author="McDonagh, Sean" w:date="2023-07-05T09:42:00Z">
            <w:rPr>
              <w:rFonts w:asciiTheme="minorHAnsi" w:hAnsiTheme="minorHAnsi"/>
              <w:sz w:val="22"/>
              <w:szCs w:val="22"/>
            </w:rPr>
          </w:rPrChange>
        </w:rPr>
        <w:t xml:space="preserve"> </w:t>
      </w:r>
      <w:r w:rsidRPr="00B12C3B">
        <w:rPr>
          <w:rFonts w:asciiTheme="minorHAnsi" w:hAnsiTheme="minorHAnsi"/>
          <w:rPrChange w:id="1190" w:author="McDonagh, Sean" w:date="2023-07-05T09:42:00Z">
            <w:rPr>
              <w:rFonts w:asciiTheme="minorHAnsi" w:hAnsiTheme="minorHAnsi"/>
              <w:sz w:val="22"/>
              <w:szCs w:val="22"/>
            </w:rPr>
          </w:rPrChange>
        </w:rPr>
        <w:t xml:space="preserve">controlled by the Python </w:t>
      </w:r>
      <w:r w:rsidRPr="00D33561">
        <w:rPr>
          <w:rStyle w:val="CODE1Char"/>
          <w:szCs w:val="22"/>
          <w:rPrChange w:id="1191" w:author="McDonagh, Sean" w:date="2023-07-05T13:42:00Z">
            <w:rPr>
              <w:rFonts w:asciiTheme="minorHAnsi" w:hAnsiTheme="minorHAnsi"/>
              <w:sz w:val="22"/>
              <w:szCs w:val="22"/>
            </w:rPr>
          </w:rPrChange>
        </w:rPr>
        <w:t>gc</w:t>
      </w:r>
      <w:r w:rsidRPr="00B12C3B">
        <w:rPr>
          <w:rFonts w:asciiTheme="minorHAnsi" w:hAnsiTheme="minorHAnsi"/>
          <w:rPrChange w:id="1192" w:author="McDonagh, Sean" w:date="2023-07-05T09:42:00Z">
            <w:rPr>
              <w:rFonts w:asciiTheme="minorHAnsi" w:hAnsiTheme="minorHAnsi"/>
              <w:sz w:val="22"/>
              <w:szCs w:val="22"/>
            </w:rPr>
          </w:rPrChange>
        </w:rPr>
        <w:t xml:space="preserve"> module, </w:t>
      </w:r>
      <w:r w:rsidR="000F279F" w:rsidRPr="00B12C3B">
        <w:rPr>
          <w:rFonts w:asciiTheme="minorHAnsi" w:hAnsiTheme="minorHAnsi"/>
          <w:rPrChange w:id="1193" w:author="McDonagh, Sean" w:date="2023-07-05T09:42:00Z">
            <w:rPr>
              <w:rFonts w:asciiTheme="minorHAnsi" w:hAnsiTheme="minorHAnsi"/>
              <w:sz w:val="22"/>
              <w:szCs w:val="22"/>
            </w:rPr>
          </w:rPrChange>
        </w:rPr>
        <w:t>by which the memory used by unreferenced object</w:t>
      </w:r>
      <w:r w:rsidR="00863581" w:rsidRPr="00B12C3B">
        <w:rPr>
          <w:rFonts w:asciiTheme="minorHAnsi" w:hAnsiTheme="minorHAnsi"/>
          <w:rPrChange w:id="1194" w:author="McDonagh, Sean" w:date="2023-07-05T09:42:00Z">
            <w:rPr>
              <w:rFonts w:asciiTheme="minorHAnsi" w:hAnsiTheme="minorHAnsi"/>
              <w:sz w:val="22"/>
              <w:szCs w:val="22"/>
            </w:rPr>
          </w:rPrChange>
        </w:rPr>
        <w:t>s</w:t>
      </w:r>
      <w:r w:rsidR="000F279F" w:rsidRPr="00B12C3B">
        <w:rPr>
          <w:rFonts w:asciiTheme="minorHAnsi" w:hAnsiTheme="minorHAnsi"/>
          <w:rPrChange w:id="1195" w:author="McDonagh, Sean" w:date="2023-07-05T09:42:00Z">
            <w:rPr>
              <w:rFonts w:asciiTheme="minorHAnsi" w:hAnsiTheme="minorHAnsi"/>
              <w:sz w:val="22"/>
              <w:szCs w:val="22"/>
            </w:rPr>
          </w:rPrChange>
        </w:rPr>
        <w:t xml:space="preserve"> and their namespaces is reclaimed</w:t>
      </w:r>
    </w:p>
    <w:p w14:paraId="7F6D45C7" w14:textId="671CD617" w:rsidR="00EC0B02" w:rsidRPr="00FB529F" w:rsidRDefault="00F15770">
      <w:pPr>
        <w:pStyle w:val="Heading3"/>
        <w:spacing w:after="0" w:line="240" w:lineRule="auto"/>
        <w:rPr>
          <w:b w:val="0"/>
          <w:rPrChange w:id="1196" w:author="McDonagh, Sean" w:date="2023-07-05T09:53:00Z">
            <w:rPr>
              <w:b/>
              <w:sz w:val="22"/>
              <w:szCs w:val="22"/>
            </w:rPr>
          </w:rPrChange>
        </w:rPr>
        <w:pPrChange w:id="1197" w:author="McDonagh, Sean" w:date="2023-07-05T09:53:00Z">
          <w:pPr/>
        </w:pPrChange>
      </w:pPr>
      <w:r w:rsidRPr="00FB529F">
        <w:rPr>
          <w:rPrChange w:id="1198" w:author="McDonagh, Sean" w:date="2023-07-05T09:53:00Z">
            <w:rPr>
              <w:sz w:val="22"/>
              <w:szCs w:val="22"/>
            </w:rPr>
          </w:rPrChange>
        </w:rPr>
        <w:t>3.2.</w:t>
      </w:r>
      <w:r w:rsidR="00B14919" w:rsidRPr="00FB529F">
        <w:rPr>
          <w:rPrChange w:id="1199" w:author="McDonagh, Sean" w:date="2023-07-05T09:53:00Z">
            <w:rPr>
              <w:sz w:val="22"/>
              <w:szCs w:val="22"/>
            </w:rPr>
          </w:rPrChange>
        </w:rPr>
        <w:t>16</w:t>
      </w:r>
    </w:p>
    <w:p w14:paraId="10E0DEEC" w14:textId="18974CE2" w:rsidR="00B14919" w:rsidRPr="00FB529F" w:rsidRDefault="000F279F">
      <w:pPr>
        <w:pStyle w:val="Heading3"/>
        <w:spacing w:before="0" w:after="0" w:line="240" w:lineRule="auto"/>
        <w:rPr>
          <w:rFonts w:asciiTheme="minorHAnsi" w:hAnsiTheme="minorHAnsi"/>
          <w:b w:val="0"/>
          <w:bCs/>
          <w:sz w:val="24"/>
          <w:szCs w:val="24"/>
          <w:rPrChange w:id="1200" w:author="McDonagh, Sean" w:date="2023-07-05T09:58:00Z">
            <w:rPr>
              <w:b/>
              <w:sz w:val="22"/>
              <w:szCs w:val="22"/>
            </w:rPr>
          </w:rPrChange>
        </w:rPr>
        <w:pPrChange w:id="1201" w:author="McDonagh, Sean" w:date="2023-07-05T09:58:00Z">
          <w:pPr/>
        </w:pPrChange>
      </w:pPr>
      <w:r w:rsidRPr="00FB529F">
        <w:rPr>
          <w:rFonts w:asciiTheme="minorHAnsi" w:hAnsiTheme="minorHAnsi"/>
          <w:bCs/>
          <w:sz w:val="24"/>
          <w:szCs w:val="24"/>
          <w:rPrChange w:id="1202" w:author="McDonagh, Sean" w:date="2023-07-05T09:58:00Z">
            <w:rPr>
              <w:sz w:val="22"/>
              <w:szCs w:val="22"/>
            </w:rPr>
          </w:rPrChange>
        </w:rPr>
        <w:t xml:space="preserve">global </w:t>
      </w:r>
      <w:r w:rsidR="00EC0B02" w:rsidRPr="00FB529F">
        <w:rPr>
          <w:rFonts w:asciiTheme="minorHAnsi" w:hAnsiTheme="minorHAnsi"/>
          <w:bCs/>
          <w:sz w:val="24"/>
          <w:szCs w:val="24"/>
          <w:rPrChange w:id="1203" w:author="McDonagh, Sean" w:date="2023-07-05T09:58:00Z">
            <w:rPr>
              <w:sz w:val="22"/>
              <w:szCs w:val="22"/>
            </w:rPr>
          </w:rPrChange>
        </w:rPr>
        <w:t>object</w:t>
      </w:r>
    </w:p>
    <w:p w14:paraId="1DD4ADEC" w14:textId="33A7FC40" w:rsidR="00566BC2" w:rsidRPr="00B12C3B" w:rsidRDefault="000F279F">
      <w:pPr>
        <w:spacing w:before="0" w:line="240" w:lineRule="auto"/>
        <w:rPr>
          <w:rFonts w:asciiTheme="minorHAnsi" w:hAnsiTheme="minorHAnsi"/>
          <w:rPrChange w:id="1204" w:author="McDonagh, Sean" w:date="2023-07-05T09:42:00Z">
            <w:rPr>
              <w:rFonts w:asciiTheme="minorHAnsi" w:hAnsiTheme="minorHAnsi"/>
              <w:sz w:val="22"/>
              <w:szCs w:val="22"/>
            </w:rPr>
          </w:rPrChange>
        </w:rPr>
        <w:pPrChange w:id="1205" w:author="McDonagh, Sean" w:date="2023-07-05T10:20:00Z">
          <w:pPr/>
        </w:pPrChange>
      </w:pPr>
      <w:del w:id="1206" w:author="Stephen Michell" w:date="2023-06-21T15:34:00Z">
        <w:r w:rsidRPr="00B12C3B" w:rsidDel="00EC0B02">
          <w:rPr>
            <w:rFonts w:asciiTheme="minorHAnsi" w:hAnsiTheme="minorHAnsi"/>
            <w:rPrChange w:id="1207" w:author="McDonagh, Sean" w:date="2023-07-05T09:42:00Z">
              <w:rPr>
                <w:rFonts w:asciiTheme="minorHAnsi" w:hAnsiTheme="minorHAnsi"/>
                <w:sz w:val="22"/>
                <w:szCs w:val="22"/>
              </w:rPr>
            </w:rPrChange>
          </w:rPr>
          <w:delText xml:space="preserve">variable </w:delText>
        </w:r>
      </w:del>
      <w:ins w:id="1208" w:author="Stephen Michell" w:date="2023-06-21T15:34:00Z">
        <w:r w:rsidR="00EC0B02" w:rsidRPr="00B12C3B">
          <w:rPr>
            <w:rFonts w:asciiTheme="minorHAnsi" w:hAnsiTheme="minorHAnsi"/>
            <w:rPrChange w:id="1209" w:author="McDonagh, Sean" w:date="2023-07-05T09:42:00Z">
              <w:rPr>
                <w:rFonts w:asciiTheme="minorHAnsi" w:hAnsiTheme="minorHAnsi"/>
                <w:sz w:val="22"/>
                <w:szCs w:val="22"/>
              </w:rPr>
            </w:rPrChange>
          </w:rPr>
          <w:t xml:space="preserve">object </w:t>
        </w:r>
      </w:ins>
      <w:r w:rsidRPr="00B12C3B">
        <w:rPr>
          <w:rFonts w:asciiTheme="minorHAnsi" w:hAnsiTheme="minorHAnsi"/>
          <w:rPrChange w:id="1210" w:author="McDonagh, Sean" w:date="2023-07-05T09:42:00Z">
            <w:rPr>
              <w:rFonts w:asciiTheme="minorHAnsi" w:hAnsiTheme="minorHAnsi"/>
              <w:sz w:val="22"/>
              <w:szCs w:val="22"/>
            </w:rPr>
          </w:rPrChange>
        </w:rPr>
        <w:t xml:space="preserve">that is </w:t>
      </w:r>
      <w:ins w:id="1211" w:author="Stephen Michell" w:date="2023-07-05T14:51:00Z">
        <w:r w:rsidR="005C6C38">
          <w:rPr>
            <w:rFonts w:asciiTheme="minorHAnsi" w:hAnsiTheme="minorHAnsi"/>
          </w:rPr>
          <w:t>decla</w:t>
        </w:r>
      </w:ins>
      <w:ins w:id="1212" w:author="Stephen Michell" w:date="2023-07-05T14:52:00Z">
        <w:r w:rsidR="005C6C38">
          <w:rPr>
            <w:rFonts w:asciiTheme="minorHAnsi" w:hAnsiTheme="minorHAnsi"/>
          </w:rPr>
          <w:t xml:space="preserve">red </w:t>
        </w:r>
        <w:r w:rsidR="005C6C38" w:rsidRPr="005C6C38">
          <w:rPr>
            <w:rFonts w:ascii="Courier New" w:hAnsi="Courier New" w:cs="Courier New"/>
            <w:sz w:val="21"/>
            <w:szCs w:val="21"/>
            <w:rPrChange w:id="1213" w:author="Stephen Michell" w:date="2023-07-05T14:52:00Z">
              <w:rPr>
                <w:rFonts w:asciiTheme="minorHAnsi" w:hAnsiTheme="minorHAnsi"/>
              </w:rPr>
            </w:rPrChange>
          </w:rPr>
          <w:t>global</w:t>
        </w:r>
      </w:ins>
      <w:del w:id="1214" w:author="Stephen Michell" w:date="2023-07-05T16:14:00Z">
        <w:r w:rsidRPr="00B12C3B" w:rsidDel="00CF1004">
          <w:rPr>
            <w:rFonts w:asciiTheme="minorHAnsi" w:hAnsiTheme="minorHAnsi"/>
            <w:rPrChange w:id="1215" w:author="McDonagh, Sean" w:date="2023-07-05T09:42:00Z">
              <w:rPr>
                <w:rFonts w:asciiTheme="minorHAnsi" w:hAnsiTheme="minorHAnsi"/>
                <w:sz w:val="22"/>
                <w:szCs w:val="22"/>
              </w:rPr>
            </w:rPrChange>
          </w:rPr>
          <w:delText>scoped to a module</w:delText>
        </w:r>
      </w:del>
      <w:ins w:id="1216" w:author="Stephen Michell" w:date="2023-07-05T14:50:00Z">
        <w:r w:rsidR="005C6C38">
          <w:rPr>
            <w:rFonts w:asciiTheme="minorHAnsi" w:hAnsiTheme="minorHAnsi"/>
          </w:rPr>
          <w:t xml:space="preserve"> </w:t>
        </w:r>
      </w:ins>
      <w:del w:id="1217" w:author="Stephen Michell" w:date="2023-07-05T14:55:00Z">
        <w:r w:rsidRPr="00B12C3B" w:rsidDel="005C6C38">
          <w:rPr>
            <w:rFonts w:asciiTheme="minorHAnsi" w:hAnsiTheme="minorHAnsi"/>
            <w:rPrChange w:id="1218" w:author="McDonagh, Sean" w:date="2023-07-05T09:42:00Z">
              <w:rPr>
                <w:rFonts w:asciiTheme="minorHAnsi" w:hAnsiTheme="minorHAnsi"/>
                <w:sz w:val="22"/>
                <w:szCs w:val="22"/>
              </w:rPr>
            </w:rPrChange>
          </w:rPr>
          <w:delText xml:space="preserve"> </w:delText>
        </w:r>
      </w:del>
      <w:r w:rsidRPr="00B12C3B">
        <w:rPr>
          <w:rFonts w:asciiTheme="minorHAnsi" w:hAnsiTheme="minorHAnsi"/>
          <w:rPrChange w:id="1219" w:author="McDonagh, Sean" w:date="2023-07-05T09:42:00Z">
            <w:rPr>
              <w:rFonts w:asciiTheme="minorHAnsi" w:hAnsiTheme="minorHAnsi"/>
              <w:sz w:val="22"/>
              <w:szCs w:val="22"/>
            </w:rPr>
          </w:rPrChange>
        </w:rPr>
        <w:t>and can be referenced from anywhere within the module</w:t>
      </w:r>
      <w:ins w:id="1220" w:author="Stephen Michell" w:date="2023-07-05T15:00:00Z">
        <w:r w:rsidR="005C6C38">
          <w:rPr>
            <w:rFonts w:asciiTheme="minorHAnsi" w:hAnsiTheme="minorHAnsi"/>
          </w:rPr>
          <w:t xml:space="preserve"> or</w:t>
        </w:r>
      </w:ins>
      <w:ins w:id="1221" w:author="Stephen Michell" w:date="2023-07-05T14:56:00Z">
        <w:r w:rsidR="005C6C38">
          <w:rPr>
            <w:rFonts w:asciiTheme="minorHAnsi" w:hAnsiTheme="minorHAnsi"/>
          </w:rPr>
          <w:t xml:space="preserve"> within any modules that </w:t>
        </w:r>
        <w:r w:rsidR="005C6C38" w:rsidRPr="005C6C38">
          <w:rPr>
            <w:rFonts w:ascii="Courier New" w:hAnsi="Courier New" w:cs="Courier New"/>
            <w:sz w:val="21"/>
            <w:szCs w:val="21"/>
            <w:rPrChange w:id="1222" w:author="Stephen Michell" w:date="2023-07-05T15:00:00Z">
              <w:rPr>
                <w:rFonts w:asciiTheme="minorHAnsi" w:hAnsiTheme="minorHAnsi"/>
              </w:rPr>
            </w:rPrChange>
          </w:rPr>
          <w:t>import</w:t>
        </w:r>
      </w:ins>
      <w:ins w:id="1223" w:author="Stephen Michell" w:date="2023-07-05T15:00:00Z">
        <w:r w:rsidR="005C6C38">
          <w:rPr>
            <w:rFonts w:asciiTheme="minorHAnsi" w:hAnsiTheme="minorHAnsi"/>
          </w:rPr>
          <w:t xml:space="preserve"> </w:t>
        </w:r>
      </w:ins>
      <w:ins w:id="1224" w:author="Stephen Michell" w:date="2023-07-05T16:14:00Z">
        <w:r w:rsidR="00CF1004">
          <w:rPr>
            <w:rFonts w:asciiTheme="minorHAnsi" w:hAnsiTheme="minorHAnsi"/>
          </w:rPr>
          <w:t>it</w:t>
        </w:r>
      </w:ins>
    </w:p>
    <w:p w14:paraId="6CFED6B2" w14:textId="4CC90C44" w:rsidR="00EC0B02" w:rsidRPr="00FB529F" w:rsidRDefault="00F15770">
      <w:pPr>
        <w:pStyle w:val="Heading3"/>
        <w:spacing w:after="0" w:line="240" w:lineRule="auto"/>
        <w:rPr>
          <w:b w:val="0"/>
          <w:rPrChange w:id="1225" w:author="McDonagh, Sean" w:date="2023-07-05T09:53:00Z">
            <w:rPr>
              <w:b/>
              <w:sz w:val="22"/>
              <w:szCs w:val="22"/>
            </w:rPr>
          </w:rPrChange>
        </w:rPr>
        <w:pPrChange w:id="1226" w:author="McDonagh, Sean" w:date="2023-07-05T09:53:00Z">
          <w:pPr/>
        </w:pPrChange>
      </w:pPr>
      <w:r w:rsidRPr="00FB529F">
        <w:rPr>
          <w:rPrChange w:id="1227" w:author="McDonagh, Sean" w:date="2023-07-05T09:53:00Z">
            <w:rPr>
              <w:sz w:val="22"/>
              <w:szCs w:val="22"/>
            </w:rPr>
          </w:rPrChange>
        </w:rPr>
        <w:t>3.2.</w:t>
      </w:r>
      <w:r w:rsidR="00B14919" w:rsidRPr="00FB529F">
        <w:rPr>
          <w:rPrChange w:id="1228" w:author="McDonagh, Sean" w:date="2023-07-05T09:53:00Z">
            <w:rPr>
              <w:sz w:val="22"/>
              <w:szCs w:val="22"/>
            </w:rPr>
          </w:rPrChange>
        </w:rPr>
        <w:t>17</w:t>
      </w:r>
    </w:p>
    <w:p w14:paraId="0320F454" w14:textId="3E30BDF8" w:rsidR="00B14919" w:rsidRPr="00FB529F" w:rsidRDefault="000F279F">
      <w:pPr>
        <w:pStyle w:val="Heading3"/>
        <w:spacing w:before="0" w:after="0" w:line="240" w:lineRule="auto"/>
        <w:rPr>
          <w:rFonts w:asciiTheme="minorHAnsi" w:hAnsiTheme="minorHAnsi"/>
          <w:bCs/>
          <w:sz w:val="24"/>
          <w:szCs w:val="24"/>
          <w:rPrChange w:id="1229" w:author="McDonagh, Sean" w:date="2023-07-05T09:58:00Z">
            <w:rPr>
              <w:i/>
              <w:sz w:val="22"/>
              <w:szCs w:val="22"/>
            </w:rPr>
          </w:rPrChange>
        </w:rPr>
        <w:pPrChange w:id="1230" w:author="McDonagh, Sean" w:date="2023-07-05T09:58:00Z">
          <w:pPr/>
        </w:pPrChange>
      </w:pPr>
      <w:r w:rsidRPr="00FB529F">
        <w:rPr>
          <w:rFonts w:asciiTheme="minorHAnsi" w:hAnsiTheme="minorHAnsi"/>
          <w:bCs/>
          <w:sz w:val="24"/>
          <w:szCs w:val="24"/>
          <w:rPrChange w:id="1231" w:author="McDonagh, Sean" w:date="2023-07-05T09:58:00Z">
            <w:rPr>
              <w:sz w:val="22"/>
              <w:szCs w:val="22"/>
            </w:rPr>
          </w:rPrChange>
        </w:rPr>
        <w:t>guerrilla patching</w:t>
      </w:r>
    </w:p>
    <w:p w14:paraId="2249F9D5" w14:textId="77777777" w:rsidR="00566BC2" w:rsidRPr="00B12C3B" w:rsidRDefault="000F279F">
      <w:pPr>
        <w:spacing w:before="0" w:line="240" w:lineRule="auto"/>
        <w:rPr>
          <w:rFonts w:asciiTheme="minorHAnsi" w:hAnsiTheme="minorHAnsi"/>
          <w:rPrChange w:id="1232" w:author="McDonagh, Sean" w:date="2023-07-05T09:42:00Z">
            <w:rPr>
              <w:rFonts w:asciiTheme="minorHAnsi" w:hAnsiTheme="minorHAnsi"/>
              <w:sz w:val="22"/>
              <w:szCs w:val="22"/>
            </w:rPr>
          </w:rPrChange>
        </w:rPr>
        <w:pPrChange w:id="1233" w:author="McDonagh, Sean" w:date="2023-07-05T10:03:00Z">
          <w:pPr/>
        </w:pPrChange>
      </w:pPr>
      <w:r w:rsidRPr="00B12C3B">
        <w:rPr>
          <w:rFonts w:asciiTheme="minorHAnsi" w:hAnsiTheme="minorHAnsi"/>
          <w:rPrChange w:id="1234" w:author="McDonagh, Sean" w:date="2023-07-05T09:42:00Z">
            <w:rPr>
              <w:rFonts w:asciiTheme="minorHAnsi" w:hAnsiTheme="minorHAnsi"/>
              <w:sz w:val="22"/>
              <w:szCs w:val="22"/>
            </w:rPr>
          </w:rPrChange>
        </w:rPr>
        <w:t>changing the attributes and/or methods of a module’s class at run‐time from outside of the module</w:t>
      </w:r>
    </w:p>
    <w:p w14:paraId="25F76905" w14:textId="70719E68" w:rsidR="00A50B81" w:rsidRPr="00FB529F" w:rsidRDefault="00F15770">
      <w:pPr>
        <w:pStyle w:val="Heading3"/>
        <w:spacing w:after="0" w:line="240" w:lineRule="auto"/>
        <w:rPr>
          <w:b w:val="0"/>
          <w:rPrChange w:id="1235" w:author="McDonagh, Sean" w:date="2023-07-05T09:53:00Z">
            <w:rPr>
              <w:b/>
              <w:sz w:val="22"/>
              <w:szCs w:val="22"/>
            </w:rPr>
          </w:rPrChange>
        </w:rPr>
        <w:pPrChange w:id="1236" w:author="McDonagh, Sean" w:date="2023-07-05T09:53:00Z">
          <w:pPr/>
        </w:pPrChange>
      </w:pPr>
      <w:r w:rsidRPr="00FB529F">
        <w:rPr>
          <w:rPrChange w:id="1237" w:author="McDonagh, Sean" w:date="2023-07-05T09:53:00Z">
            <w:rPr>
              <w:sz w:val="22"/>
              <w:szCs w:val="22"/>
            </w:rPr>
          </w:rPrChange>
        </w:rPr>
        <w:t>3.2.</w:t>
      </w:r>
      <w:r w:rsidR="000B12AA" w:rsidRPr="00FB529F">
        <w:rPr>
          <w:rPrChange w:id="1238" w:author="McDonagh, Sean" w:date="2023-07-05T09:53:00Z">
            <w:rPr>
              <w:sz w:val="22"/>
              <w:szCs w:val="22"/>
            </w:rPr>
          </w:rPrChange>
        </w:rPr>
        <w:t>18</w:t>
      </w:r>
    </w:p>
    <w:p w14:paraId="6C8C6107" w14:textId="131EF706" w:rsidR="000B12AA" w:rsidRPr="00FB529F" w:rsidRDefault="000F279F">
      <w:pPr>
        <w:pStyle w:val="Heading3"/>
        <w:spacing w:before="0" w:after="0" w:line="240" w:lineRule="auto"/>
        <w:rPr>
          <w:rFonts w:asciiTheme="minorHAnsi" w:hAnsiTheme="minorHAnsi"/>
          <w:b w:val="0"/>
          <w:bCs/>
          <w:sz w:val="24"/>
          <w:szCs w:val="24"/>
          <w:rPrChange w:id="1239" w:author="McDonagh, Sean" w:date="2023-07-05T09:58:00Z">
            <w:rPr>
              <w:b/>
              <w:sz w:val="22"/>
              <w:szCs w:val="22"/>
            </w:rPr>
          </w:rPrChange>
        </w:rPr>
        <w:pPrChange w:id="1240" w:author="McDonagh, Sean" w:date="2023-07-05T09:58:00Z">
          <w:pPr/>
        </w:pPrChange>
      </w:pPr>
      <w:r w:rsidRPr="00FB529F">
        <w:rPr>
          <w:rFonts w:asciiTheme="minorHAnsi" w:hAnsiTheme="minorHAnsi"/>
          <w:bCs/>
          <w:sz w:val="24"/>
          <w:szCs w:val="24"/>
          <w:rPrChange w:id="1241" w:author="McDonagh, Sean" w:date="2023-07-05T09:58:00Z">
            <w:rPr>
              <w:sz w:val="22"/>
              <w:szCs w:val="22"/>
            </w:rPr>
          </w:rPrChange>
        </w:rPr>
        <w:t>immutab</w:t>
      </w:r>
      <w:r w:rsidR="000B12AA" w:rsidRPr="00FB529F">
        <w:rPr>
          <w:rFonts w:asciiTheme="minorHAnsi" w:hAnsiTheme="minorHAnsi"/>
          <w:bCs/>
          <w:sz w:val="24"/>
          <w:szCs w:val="24"/>
          <w:rPrChange w:id="1242" w:author="McDonagh, Sean" w:date="2023-07-05T09:58:00Z">
            <w:rPr>
              <w:sz w:val="22"/>
              <w:szCs w:val="22"/>
            </w:rPr>
          </w:rPrChange>
        </w:rPr>
        <w:t>le</w:t>
      </w:r>
      <w:r w:rsidRPr="00FB529F">
        <w:rPr>
          <w:rFonts w:asciiTheme="minorHAnsi" w:hAnsiTheme="minorHAnsi"/>
          <w:bCs/>
          <w:sz w:val="24"/>
          <w:szCs w:val="24"/>
          <w:rPrChange w:id="1243" w:author="McDonagh, Sean" w:date="2023-07-05T09:58:00Z">
            <w:rPr>
              <w:sz w:val="22"/>
              <w:szCs w:val="22"/>
            </w:rPr>
          </w:rPrChange>
        </w:rPr>
        <w:t xml:space="preserve"> </w:t>
      </w:r>
      <w:r w:rsidR="00076380" w:rsidRPr="00FB529F">
        <w:rPr>
          <w:rFonts w:asciiTheme="minorHAnsi" w:hAnsiTheme="minorHAnsi"/>
          <w:bCs/>
          <w:sz w:val="24"/>
          <w:szCs w:val="24"/>
          <w:rPrChange w:id="1244" w:author="McDonagh, Sean" w:date="2023-07-05T09:58:00Z">
            <w:rPr>
              <w:sz w:val="22"/>
              <w:szCs w:val="22"/>
            </w:rPr>
          </w:rPrChange>
        </w:rPr>
        <w:t>object</w:t>
      </w:r>
    </w:p>
    <w:p w14:paraId="41E6B5E0" w14:textId="601430BE" w:rsidR="00566BC2" w:rsidRPr="00B12C3B" w:rsidRDefault="00076380">
      <w:pPr>
        <w:spacing w:before="0" w:line="240" w:lineRule="auto"/>
        <w:rPr>
          <w:rFonts w:asciiTheme="minorHAnsi" w:hAnsiTheme="minorHAnsi"/>
          <w:rPrChange w:id="1245" w:author="McDonagh, Sean" w:date="2023-07-05T09:42:00Z">
            <w:rPr>
              <w:rFonts w:asciiTheme="minorHAnsi" w:hAnsiTheme="minorHAnsi"/>
              <w:sz w:val="22"/>
              <w:szCs w:val="22"/>
            </w:rPr>
          </w:rPrChange>
        </w:rPr>
        <w:pPrChange w:id="1246" w:author="McDonagh, Sean" w:date="2023-07-05T10:20:00Z">
          <w:pPr/>
        </w:pPrChange>
      </w:pPr>
      <w:r w:rsidRPr="00B12C3B">
        <w:rPr>
          <w:rFonts w:asciiTheme="minorHAnsi" w:hAnsiTheme="minorHAnsi"/>
          <w:rPrChange w:id="1247" w:author="McDonagh, Sean" w:date="2023-07-05T09:42:00Z">
            <w:rPr>
              <w:rFonts w:asciiTheme="minorHAnsi" w:hAnsiTheme="minorHAnsi"/>
              <w:sz w:val="22"/>
              <w:szCs w:val="22"/>
            </w:rPr>
          </w:rPrChange>
        </w:rPr>
        <w:t xml:space="preserve">object, such as an </w:t>
      </w:r>
      <w:r w:rsidRPr="003106F3">
        <w:rPr>
          <w:rStyle w:val="CODE1Char"/>
          <w:rPrChange w:id="1248" w:author="McDonagh, Sean" w:date="2023-07-05T10:58:00Z">
            <w:rPr>
              <w:rFonts w:asciiTheme="minorHAnsi" w:hAnsiTheme="minorHAnsi"/>
              <w:sz w:val="22"/>
              <w:szCs w:val="22"/>
            </w:rPr>
          </w:rPrChange>
        </w:rPr>
        <w:t>int</w:t>
      </w:r>
      <w:r w:rsidRPr="00B12C3B">
        <w:rPr>
          <w:rFonts w:asciiTheme="minorHAnsi" w:hAnsiTheme="minorHAnsi"/>
          <w:rPrChange w:id="1249" w:author="McDonagh, Sean" w:date="2023-07-05T09:42:00Z">
            <w:rPr>
              <w:rFonts w:asciiTheme="minorHAnsi" w:hAnsiTheme="minorHAnsi"/>
              <w:sz w:val="22"/>
              <w:szCs w:val="22"/>
            </w:rPr>
          </w:rPrChange>
        </w:rPr>
        <w:t xml:space="preserve">, </w:t>
      </w:r>
      <w:r w:rsidRPr="003106F3">
        <w:rPr>
          <w:rStyle w:val="CODE1Char"/>
          <w:rPrChange w:id="1250" w:author="McDonagh, Sean" w:date="2023-07-05T10:58:00Z">
            <w:rPr>
              <w:rFonts w:asciiTheme="minorHAnsi" w:hAnsiTheme="minorHAnsi"/>
              <w:sz w:val="22"/>
              <w:szCs w:val="22"/>
            </w:rPr>
          </w:rPrChange>
        </w:rPr>
        <w:t>float</w:t>
      </w:r>
      <w:r w:rsidRPr="00B12C3B">
        <w:rPr>
          <w:rFonts w:asciiTheme="minorHAnsi" w:hAnsiTheme="minorHAnsi"/>
          <w:rPrChange w:id="1251" w:author="McDonagh, Sean" w:date="2023-07-05T09:42:00Z">
            <w:rPr>
              <w:rFonts w:asciiTheme="minorHAnsi" w:hAnsiTheme="minorHAnsi"/>
              <w:sz w:val="22"/>
              <w:szCs w:val="22"/>
            </w:rPr>
          </w:rPrChange>
        </w:rPr>
        <w:t xml:space="preserve">, </w:t>
      </w:r>
      <w:r w:rsidRPr="003106F3">
        <w:rPr>
          <w:rStyle w:val="CODE1Char"/>
          <w:rPrChange w:id="1252" w:author="McDonagh, Sean" w:date="2023-07-05T10:58:00Z">
            <w:rPr>
              <w:rFonts w:asciiTheme="minorHAnsi" w:hAnsiTheme="minorHAnsi"/>
              <w:sz w:val="22"/>
              <w:szCs w:val="22"/>
            </w:rPr>
          </w:rPrChange>
        </w:rPr>
        <w:t>bool</w:t>
      </w:r>
      <w:r w:rsidRPr="00B12C3B">
        <w:rPr>
          <w:rFonts w:asciiTheme="minorHAnsi" w:hAnsiTheme="minorHAnsi"/>
          <w:rPrChange w:id="1253" w:author="McDonagh, Sean" w:date="2023-07-05T09:42:00Z">
            <w:rPr>
              <w:rFonts w:asciiTheme="minorHAnsi" w:hAnsiTheme="minorHAnsi"/>
              <w:sz w:val="22"/>
              <w:szCs w:val="22"/>
            </w:rPr>
          </w:rPrChange>
        </w:rPr>
        <w:t xml:space="preserve">, </w:t>
      </w:r>
      <w:r w:rsidRPr="003106F3">
        <w:rPr>
          <w:rStyle w:val="CODE1Char"/>
          <w:rPrChange w:id="1254" w:author="McDonagh, Sean" w:date="2023-07-05T11:01:00Z">
            <w:rPr>
              <w:rFonts w:asciiTheme="minorHAnsi" w:hAnsiTheme="minorHAnsi"/>
              <w:sz w:val="22"/>
              <w:szCs w:val="22"/>
            </w:rPr>
          </w:rPrChange>
        </w:rPr>
        <w:t>str</w:t>
      </w:r>
      <w:r w:rsidRPr="00B12C3B">
        <w:rPr>
          <w:rFonts w:asciiTheme="minorHAnsi" w:hAnsiTheme="minorHAnsi"/>
          <w:rPrChange w:id="1255" w:author="McDonagh, Sean" w:date="2023-07-05T09:42:00Z">
            <w:rPr>
              <w:rFonts w:asciiTheme="minorHAnsi" w:hAnsiTheme="minorHAnsi"/>
              <w:sz w:val="22"/>
              <w:szCs w:val="22"/>
            </w:rPr>
          </w:rPrChange>
        </w:rPr>
        <w:t xml:space="preserve">, </w:t>
      </w:r>
      <w:r w:rsidR="005C6C38">
        <w:rPr>
          <w:rFonts w:asciiTheme="minorHAnsi" w:hAnsiTheme="minorHAnsi"/>
        </w:rPr>
        <w:t>or</w:t>
      </w:r>
      <w:r w:rsidRPr="00B12C3B">
        <w:rPr>
          <w:rFonts w:asciiTheme="minorHAnsi" w:hAnsiTheme="minorHAnsi"/>
          <w:rPrChange w:id="1256" w:author="McDonagh, Sean" w:date="2023-07-05T09:42:00Z">
            <w:rPr>
              <w:rFonts w:asciiTheme="minorHAnsi" w:hAnsiTheme="minorHAnsi"/>
              <w:sz w:val="22"/>
              <w:szCs w:val="22"/>
            </w:rPr>
          </w:rPrChange>
        </w:rPr>
        <w:t xml:space="preserve"> </w:t>
      </w:r>
      <w:r w:rsidRPr="003106F3">
        <w:rPr>
          <w:rStyle w:val="CODE1Char"/>
          <w:rPrChange w:id="1257" w:author="McDonagh, Sean" w:date="2023-07-05T11:01:00Z">
            <w:rPr>
              <w:rFonts w:asciiTheme="minorHAnsi" w:hAnsiTheme="minorHAnsi"/>
              <w:sz w:val="22"/>
              <w:szCs w:val="22"/>
            </w:rPr>
          </w:rPrChange>
        </w:rPr>
        <w:t>tuple</w:t>
      </w:r>
      <w:r w:rsidRPr="00B12C3B">
        <w:rPr>
          <w:rFonts w:asciiTheme="minorHAnsi" w:hAnsiTheme="minorHAnsi"/>
          <w:rPrChange w:id="1258" w:author="McDonagh, Sean" w:date="2023-07-05T09:42:00Z">
            <w:rPr>
              <w:rFonts w:asciiTheme="minorHAnsi" w:hAnsiTheme="minorHAnsi"/>
              <w:sz w:val="22"/>
              <w:szCs w:val="22"/>
            </w:rPr>
          </w:rPrChange>
        </w:rPr>
        <w:t xml:space="preserve"> object, whose value cannot be </w:t>
      </w:r>
      <w:r w:rsidR="000F279F" w:rsidRPr="00B12C3B">
        <w:rPr>
          <w:rFonts w:asciiTheme="minorHAnsi" w:hAnsiTheme="minorHAnsi"/>
          <w:rPrChange w:id="1259" w:author="McDonagh, Sean" w:date="2023-07-05T09:42:00Z">
            <w:rPr>
              <w:rFonts w:asciiTheme="minorHAnsi" w:hAnsiTheme="minorHAnsi"/>
              <w:sz w:val="22"/>
              <w:szCs w:val="22"/>
            </w:rPr>
          </w:rPrChange>
        </w:rPr>
        <w:t>change</w:t>
      </w:r>
      <w:r w:rsidRPr="00B12C3B">
        <w:rPr>
          <w:rFonts w:asciiTheme="minorHAnsi" w:hAnsiTheme="minorHAnsi"/>
          <w:rPrChange w:id="1260" w:author="McDonagh, Sean" w:date="2023-07-05T09:42:00Z">
            <w:rPr>
              <w:rFonts w:asciiTheme="minorHAnsi" w:hAnsiTheme="minorHAnsi"/>
              <w:sz w:val="22"/>
              <w:szCs w:val="22"/>
            </w:rPr>
          </w:rPrChange>
        </w:rPr>
        <w:t>d</w:t>
      </w:r>
      <w:r w:rsidR="000B12AA" w:rsidRPr="00B12C3B">
        <w:rPr>
          <w:rFonts w:asciiTheme="minorHAnsi" w:hAnsiTheme="minorHAnsi"/>
          <w:rPrChange w:id="1261" w:author="McDonagh, Sean" w:date="2023-07-05T09:42:00Z">
            <w:rPr>
              <w:rFonts w:asciiTheme="minorHAnsi" w:hAnsiTheme="minorHAnsi"/>
              <w:sz w:val="22"/>
              <w:szCs w:val="22"/>
            </w:rPr>
          </w:rPrChange>
        </w:rPr>
        <w:t xml:space="preserve"> </w:t>
      </w:r>
      <w:r w:rsidRPr="00B12C3B">
        <w:rPr>
          <w:rFonts w:asciiTheme="minorHAnsi" w:hAnsiTheme="minorHAnsi"/>
          <w:rPrChange w:id="1262" w:author="McDonagh, Sean" w:date="2023-07-05T09:42:00Z">
            <w:rPr>
              <w:rFonts w:asciiTheme="minorHAnsi" w:hAnsiTheme="minorHAnsi"/>
              <w:sz w:val="22"/>
              <w:szCs w:val="22"/>
            </w:rPr>
          </w:rPrChange>
        </w:rPr>
        <w:t>by</w:t>
      </w:r>
      <w:r w:rsidR="000B12AA" w:rsidRPr="00B12C3B">
        <w:rPr>
          <w:rFonts w:asciiTheme="minorHAnsi" w:hAnsiTheme="minorHAnsi"/>
          <w:rPrChange w:id="1263" w:author="McDonagh, Sean" w:date="2023-07-05T09:42:00Z">
            <w:rPr>
              <w:rFonts w:asciiTheme="minorHAnsi" w:hAnsiTheme="minorHAnsi"/>
              <w:sz w:val="22"/>
              <w:szCs w:val="22"/>
            </w:rPr>
          </w:rPrChange>
        </w:rPr>
        <w:t xml:space="preserve"> </w:t>
      </w:r>
      <w:r w:rsidRPr="00B12C3B">
        <w:rPr>
          <w:rFonts w:asciiTheme="minorHAnsi" w:hAnsiTheme="minorHAnsi"/>
          <w:rPrChange w:id="1264" w:author="McDonagh, Sean" w:date="2023-07-05T09:42:00Z">
            <w:rPr>
              <w:rFonts w:asciiTheme="minorHAnsi" w:hAnsiTheme="minorHAnsi"/>
              <w:sz w:val="22"/>
              <w:szCs w:val="22"/>
            </w:rPr>
          </w:rPrChange>
        </w:rPr>
        <w:t xml:space="preserve">the </w:t>
      </w:r>
      <w:r w:rsidR="000B12AA" w:rsidRPr="00B12C3B">
        <w:rPr>
          <w:rFonts w:asciiTheme="minorHAnsi" w:hAnsiTheme="minorHAnsi"/>
          <w:rPrChange w:id="1265" w:author="McDonagh, Sean" w:date="2023-07-05T09:42:00Z">
            <w:rPr>
              <w:rFonts w:asciiTheme="minorHAnsi" w:hAnsiTheme="minorHAnsi"/>
              <w:sz w:val="22"/>
              <w:szCs w:val="22"/>
            </w:rPr>
          </w:rPrChange>
        </w:rPr>
        <w:t>execution of the program</w:t>
      </w:r>
    </w:p>
    <w:p w14:paraId="3000717D" w14:textId="3AC4EF4F" w:rsidR="00A50B81" w:rsidRPr="00FB529F" w:rsidRDefault="00F15770">
      <w:pPr>
        <w:pStyle w:val="Heading3"/>
        <w:spacing w:after="0" w:line="240" w:lineRule="auto"/>
        <w:rPr>
          <w:b w:val="0"/>
          <w:rPrChange w:id="1266" w:author="McDonagh, Sean" w:date="2023-07-05T09:53:00Z">
            <w:rPr>
              <w:b/>
              <w:sz w:val="22"/>
              <w:szCs w:val="22"/>
            </w:rPr>
          </w:rPrChange>
        </w:rPr>
        <w:pPrChange w:id="1267" w:author="McDonagh, Sean" w:date="2023-07-05T09:53:00Z">
          <w:pPr/>
        </w:pPrChange>
      </w:pPr>
      <w:r w:rsidRPr="00FB529F">
        <w:rPr>
          <w:rPrChange w:id="1268" w:author="McDonagh, Sean" w:date="2023-07-05T09:53:00Z">
            <w:rPr>
              <w:sz w:val="22"/>
              <w:szCs w:val="22"/>
            </w:rPr>
          </w:rPrChange>
        </w:rPr>
        <w:t>3.2.</w:t>
      </w:r>
      <w:r w:rsidR="000B12AA" w:rsidRPr="00FB529F">
        <w:rPr>
          <w:rPrChange w:id="1269" w:author="McDonagh, Sean" w:date="2023-07-05T09:53:00Z">
            <w:rPr>
              <w:sz w:val="22"/>
              <w:szCs w:val="22"/>
            </w:rPr>
          </w:rPrChange>
        </w:rPr>
        <w:t>19</w:t>
      </w:r>
    </w:p>
    <w:p w14:paraId="4ADC2A7E" w14:textId="56810DEF" w:rsidR="000B12AA" w:rsidRPr="00FB529F" w:rsidRDefault="000F279F">
      <w:pPr>
        <w:pStyle w:val="Heading3"/>
        <w:spacing w:before="0" w:after="0" w:line="240" w:lineRule="auto"/>
        <w:rPr>
          <w:rFonts w:asciiTheme="minorHAnsi" w:hAnsiTheme="minorHAnsi"/>
          <w:b w:val="0"/>
          <w:bCs/>
          <w:sz w:val="24"/>
          <w:szCs w:val="24"/>
          <w:rPrChange w:id="1270" w:author="McDonagh, Sean" w:date="2023-07-05T09:58:00Z">
            <w:rPr>
              <w:b/>
              <w:sz w:val="22"/>
              <w:szCs w:val="22"/>
            </w:rPr>
          </w:rPrChange>
        </w:rPr>
        <w:pPrChange w:id="1271" w:author="McDonagh, Sean" w:date="2023-07-05T09:58:00Z">
          <w:pPr/>
        </w:pPrChange>
      </w:pPr>
      <w:r w:rsidRPr="00FB529F">
        <w:rPr>
          <w:rFonts w:asciiTheme="minorHAnsi" w:hAnsiTheme="minorHAnsi"/>
          <w:bCs/>
          <w:sz w:val="24"/>
          <w:szCs w:val="24"/>
          <w:rPrChange w:id="1272" w:author="McDonagh, Sean" w:date="2023-07-05T09:58:00Z">
            <w:rPr>
              <w:sz w:val="22"/>
              <w:szCs w:val="22"/>
            </w:rPr>
          </w:rPrChange>
        </w:rPr>
        <w:t>import</w:t>
      </w:r>
    </w:p>
    <w:p w14:paraId="7B56EEA0" w14:textId="31320E92" w:rsidR="00566BC2" w:rsidRPr="00B12C3B" w:rsidRDefault="000F279F">
      <w:pPr>
        <w:spacing w:before="0" w:line="240" w:lineRule="auto"/>
        <w:rPr>
          <w:rFonts w:asciiTheme="minorHAnsi" w:hAnsiTheme="minorHAnsi"/>
          <w:rPrChange w:id="1273" w:author="McDonagh, Sean" w:date="2023-07-05T09:42:00Z">
            <w:rPr>
              <w:rFonts w:asciiTheme="minorHAnsi" w:hAnsiTheme="minorHAnsi"/>
              <w:sz w:val="22"/>
              <w:szCs w:val="22"/>
            </w:rPr>
          </w:rPrChange>
        </w:rPr>
        <w:pPrChange w:id="1274" w:author="McDonagh, Sean" w:date="2023-07-05T10:03:00Z">
          <w:pPr/>
        </w:pPrChange>
      </w:pPr>
      <w:r w:rsidRPr="00B12C3B">
        <w:rPr>
          <w:rFonts w:asciiTheme="minorHAnsi" w:hAnsiTheme="minorHAnsi"/>
          <w:rPrChange w:id="1275" w:author="McDonagh, Sean" w:date="2023-07-05T09:42:00Z">
            <w:rPr>
              <w:rFonts w:asciiTheme="minorHAnsi" w:hAnsiTheme="minorHAnsi"/>
              <w:sz w:val="22"/>
              <w:szCs w:val="22"/>
            </w:rPr>
          </w:rPrChange>
        </w:rPr>
        <w:t>mechanism that is used to make the contents of a module acce</w:t>
      </w:r>
      <w:r w:rsidR="00DA0EBF" w:rsidRPr="00B12C3B">
        <w:rPr>
          <w:rFonts w:asciiTheme="minorHAnsi" w:hAnsiTheme="minorHAnsi"/>
          <w:rPrChange w:id="1276" w:author="McDonagh, Sean" w:date="2023-07-05T09:42:00Z">
            <w:rPr>
              <w:rFonts w:asciiTheme="minorHAnsi" w:hAnsiTheme="minorHAnsi"/>
              <w:sz w:val="22"/>
              <w:szCs w:val="22"/>
            </w:rPr>
          </w:rPrChange>
        </w:rPr>
        <w:t>ssible to the importing program</w:t>
      </w:r>
    </w:p>
    <w:p w14:paraId="645D8884" w14:textId="106EA915" w:rsidR="00A50B81" w:rsidRPr="00FB529F" w:rsidRDefault="00F15770">
      <w:pPr>
        <w:pStyle w:val="Heading3"/>
        <w:spacing w:after="0" w:line="240" w:lineRule="auto"/>
        <w:rPr>
          <w:b w:val="0"/>
          <w:rPrChange w:id="1277" w:author="McDonagh, Sean" w:date="2023-07-05T09:53:00Z">
            <w:rPr>
              <w:b/>
              <w:sz w:val="22"/>
              <w:szCs w:val="22"/>
            </w:rPr>
          </w:rPrChange>
        </w:rPr>
        <w:pPrChange w:id="1278" w:author="McDonagh, Sean" w:date="2023-07-05T09:53:00Z">
          <w:pPr/>
        </w:pPrChange>
      </w:pPr>
      <w:r w:rsidRPr="00FB529F">
        <w:rPr>
          <w:rPrChange w:id="1279" w:author="McDonagh, Sean" w:date="2023-07-05T09:53:00Z">
            <w:rPr>
              <w:sz w:val="22"/>
              <w:szCs w:val="22"/>
            </w:rPr>
          </w:rPrChange>
        </w:rPr>
        <w:t>3.2.</w:t>
      </w:r>
      <w:r w:rsidR="000B12AA" w:rsidRPr="00FB529F">
        <w:rPr>
          <w:rPrChange w:id="1280" w:author="McDonagh, Sean" w:date="2023-07-05T09:53:00Z">
            <w:rPr>
              <w:sz w:val="22"/>
              <w:szCs w:val="22"/>
            </w:rPr>
          </w:rPrChange>
        </w:rPr>
        <w:t>20</w:t>
      </w:r>
    </w:p>
    <w:p w14:paraId="510D5B92" w14:textId="6C5718C1" w:rsidR="000B12AA" w:rsidRPr="00FB529F" w:rsidRDefault="000F279F">
      <w:pPr>
        <w:pStyle w:val="Heading3"/>
        <w:spacing w:before="0" w:after="0" w:line="240" w:lineRule="auto"/>
        <w:rPr>
          <w:rFonts w:asciiTheme="minorHAnsi" w:hAnsiTheme="minorHAnsi"/>
          <w:b w:val="0"/>
          <w:bCs/>
          <w:sz w:val="24"/>
          <w:szCs w:val="24"/>
          <w:rPrChange w:id="1281" w:author="McDonagh, Sean" w:date="2023-07-05T09:58:00Z">
            <w:rPr>
              <w:b/>
              <w:sz w:val="22"/>
              <w:szCs w:val="22"/>
            </w:rPr>
          </w:rPrChange>
        </w:rPr>
        <w:pPrChange w:id="1282" w:author="McDonagh, Sean" w:date="2023-07-05T09:58:00Z">
          <w:pPr/>
        </w:pPrChange>
      </w:pPr>
      <w:r w:rsidRPr="00FB529F">
        <w:rPr>
          <w:rFonts w:asciiTheme="minorHAnsi" w:hAnsiTheme="minorHAnsi"/>
          <w:bCs/>
          <w:sz w:val="24"/>
          <w:szCs w:val="24"/>
          <w:rPrChange w:id="1283" w:author="McDonagh, Sean" w:date="2023-07-05T09:58:00Z">
            <w:rPr>
              <w:sz w:val="22"/>
              <w:szCs w:val="22"/>
            </w:rPr>
          </w:rPrChange>
        </w:rPr>
        <w:t>inheritance</w:t>
      </w:r>
    </w:p>
    <w:p w14:paraId="087EDC2A" w14:textId="0BCBB536" w:rsidR="000B12AA" w:rsidRPr="00B12C3B" w:rsidRDefault="000B12AA">
      <w:pPr>
        <w:spacing w:before="0" w:line="240" w:lineRule="auto"/>
        <w:rPr>
          <w:rFonts w:asciiTheme="minorHAnsi" w:hAnsiTheme="minorHAnsi"/>
          <w:rPrChange w:id="1284" w:author="McDonagh, Sean" w:date="2023-07-05T09:42:00Z">
            <w:rPr>
              <w:rFonts w:asciiTheme="minorHAnsi" w:hAnsiTheme="minorHAnsi"/>
              <w:sz w:val="22"/>
              <w:szCs w:val="22"/>
            </w:rPr>
          </w:rPrChange>
        </w:rPr>
        <w:pPrChange w:id="1285" w:author="McDonagh, Sean" w:date="2023-07-05T10:20:00Z">
          <w:pPr/>
        </w:pPrChange>
      </w:pPr>
      <w:r w:rsidRPr="00B12C3B">
        <w:rPr>
          <w:rFonts w:asciiTheme="minorHAnsi" w:hAnsiTheme="minorHAnsi"/>
          <w:rPrChange w:id="1286" w:author="McDonagh, Sean" w:date="2023-07-05T09:42:00Z">
            <w:rPr>
              <w:rFonts w:asciiTheme="minorHAnsi" w:hAnsiTheme="minorHAnsi"/>
              <w:sz w:val="22"/>
              <w:szCs w:val="22"/>
            </w:rPr>
          </w:rPrChange>
        </w:rPr>
        <w:t>d</w:t>
      </w:r>
      <w:r w:rsidR="000F279F" w:rsidRPr="00B12C3B">
        <w:rPr>
          <w:rFonts w:asciiTheme="minorHAnsi" w:hAnsiTheme="minorHAnsi"/>
          <w:rPrChange w:id="1287" w:author="McDonagh, Sean" w:date="2023-07-05T09:42:00Z">
            <w:rPr>
              <w:rFonts w:asciiTheme="minorHAnsi" w:hAnsiTheme="minorHAnsi"/>
              <w:sz w:val="22"/>
              <w:szCs w:val="22"/>
            </w:rPr>
          </w:rPrChange>
        </w:rPr>
        <w:t>efin</w:t>
      </w:r>
      <w:r w:rsidRPr="00B12C3B">
        <w:rPr>
          <w:rFonts w:asciiTheme="minorHAnsi" w:hAnsiTheme="minorHAnsi"/>
          <w:rPrChange w:id="1288" w:author="McDonagh, Sean" w:date="2023-07-05T09:42:00Z">
            <w:rPr>
              <w:rFonts w:asciiTheme="minorHAnsi" w:hAnsiTheme="minorHAnsi"/>
              <w:sz w:val="22"/>
              <w:szCs w:val="22"/>
            </w:rPr>
          </w:rPrChange>
        </w:rPr>
        <w:t>ition of</w:t>
      </w:r>
      <w:r w:rsidR="000F279F" w:rsidRPr="00B12C3B">
        <w:rPr>
          <w:rFonts w:asciiTheme="minorHAnsi" w:hAnsiTheme="minorHAnsi"/>
          <w:rPrChange w:id="1289" w:author="McDonagh, Sean" w:date="2023-07-05T09:42:00Z">
            <w:rPr>
              <w:rFonts w:asciiTheme="minorHAnsi" w:hAnsiTheme="minorHAnsi"/>
              <w:sz w:val="22"/>
              <w:szCs w:val="22"/>
            </w:rPr>
          </w:rPrChange>
        </w:rPr>
        <w:t xml:space="preserve"> a </w:t>
      </w:r>
      <w:r w:rsidR="000F279F" w:rsidRPr="00D33561">
        <w:rPr>
          <w:rStyle w:val="CODE1Char"/>
          <w:szCs w:val="22"/>
          <w:rPrChange w:id="1290" w:author="McDonagh, Sean" w:date="2023-07-05T13:44:00Z">
            <w:rPr>
              <w:rFonts w:asciiTheme="minorHAnsi" w:hAnsiTheme="minorHAnsi"/>
              <w:sz w:val="22"/>
              <w:szCs w:val="22"/>
            </w:rPr>
          </w:rPrChange>
        </w:rPr>
        <w:t>class</w:t>
      </w:r>
      <w:r w:rsidR="000F279F" w:rsidRPr="00B12C3B">
        <w:rPr>
          <w:rFonts w:asciiTheme="minorHAnsi" w:hAnsiTheme="minorHAnsi"/>
          <w:rPrChange w:id="1291" w:author="McDonagh, Sean" w:date="2023-07-05T09:42:00Z">
            <w:rPr>
              <w:rFonts w:asciiTheme="minorHAnsi" w:hAnsiTheme="minorHAnsi"/>
              <w:sz w:val="22"/>
              <w:szCs w:val="22"/>
            </w:rPr>
          </w:rPrChange>
        </w:rPr>
        <w:t xml:space="preserve"> </w:t>
      </w:r>
      <w:r w:rsidRPr="00B12C3B">
        <w:rPr>
          <w:rFonts w:asciiTheme="minorHAnsi" w:hAnsiTheme="minorHAnsi"/>
          <w:rPrChange w:id="1292" w:author="McDonagh, Sean" w:date="2023-07-05T09:42:00Z">
            <w:rPr>
              <w:rFonts w:asciiTheme="minorHAnsi" w:hAnsiTheme="minorHAnsi"/>
              <w:sz w:val="22"/>
              <w:szCs w:val="22"/>
            </w:rPr>
          </w:rPrChange>
        </w:rPr>
        <w:t>as</w:t>
      </w:r>
      <w:r w:rsidR="000F279F" w:rsidRPr="00B12C3B">
        <w:rPr>
          <w:rFonts w:asciiTheme="minorHAnsi" w:hAnsiTheme="minorHAnsi"/>
          <w:rPrChange w:id="1293" w:author="McDonagh, Sean" w:date="2023-07-05T09:42:00Z">
            <w:rPr>
              <w:rFonts w:asciiTheme="minorHAnsi" w:hAnsiTheme="minorHAnsi"/>
              <w:sz w:val="22"/>
              <w:szCs w:val="22"/>
            </w:rPr>
          </w:rPrChange>
        </w:rPr>
        <w:t xml:space="preserve"> a subclass of other classes </w:t>
      </w:r>
      <w:r w:rsidRPr="00B12C3B">
        <w:rPr>
          <w:rFonts w:asciiTheme="minorHAnsi" w:hAnsiTheme="minorHAnsi"/>
          <w:rPrChange w:id="1294" w:author="McDonagh, Sean" w:date="2023-07-05T09:42:00Z">
            <w:rPr>
              <w:rFonts w:asciiTheme="minorHAnsi" w:hAnsiTheme="minorHAnsi"/>
              <w:sz w:val="22"/>
              <w:szCs w:val="22"/>
            </w:rPr>
          </w:rPrChange>
        </w:rPr>
        <w:t>such that inheriting class acquires methods and components from the superclass without explicitly defining them</w:t>
      </w:r>
    </w:p>
    <w:p w14:paraId="301B8176" w14:textId="4CFCAEE9" w:rsidR="00A50B81" w:rsidRPr="00FB529F" w:rsidRDefault="00F15770">
      <w:pPr>
        <w:pStyle w:val="Heading3"/>
        <w:spacing w:after="0" w:line="240" w:lineRule="auto"/>
        <w:rPr>
          <w:b w:val="0"/>
          <w:rPrChange w:id="1295" w:author="McDonagh, Sean" w:date="2023-07-05T09:53:00Z">
            <w:rPr>
              <w:b/>
              <w:sz w:val="22"/>
              <w:szCs w:val="22"/>
            </w:rPr>
          </w:rPrChange>
        </w:rPr>
        <w:pPrChange w:id="1296" w:author="McDonagh, Sean" w:date="2023-07-05T09:53:00Z">
          <w:pPr/>
        </w:pPrChange>
      </w:pPr>
      <w:r w:rsidRPr="00FB529F">
        <w:rPr>
          <w:rPrChange w:id="1297" w:author="McDonagh, Sean" w:date="2023-07-05T09:53:00Z">
            <w:rPr>
              <w:sz w:val="22"/>
              <w:szCs w:val="22"/>
            </w:rPr>
          </w:rPrChange>
        </w:rPr>
        <w:t>3.2.</w:t>
      </w:r>
      <w:r w:rsidR="000B12AA" w:rsidRPr="00FB529F">
        <w:rPr>
          <w:rPrChange w:id="1298" w:author="McDonagh, Sean" w:date="2023-07-05T09:53:00Z">
            <w:rPr>
              <w:sz w:val="22"/>
              <w:szCs w:val="22"/>
            </w:rPr>
          </w:rPrChange>
        </w:rPr>
        <w:t>21</w:t>
      </w:r>
    </w:p>
    <w:p w14:paraId="3B6818DB" w14:textId="4145DC26" w:rsidR="000B12AA" w:rsidRPr="00FB529F" w:rsidRDefault="000F279F">
      <w:pPr>
        <w:pStyle w:val="Heading3"/>
        <w:spacing w:before="0" w:after="0" w:line="240" w:lineRule="auto"/>
        <w:rPr>
          <w:rFonts w:asciiTheme="minorHAnsi" w:hAnsiTheme="minorHAnsi"/>
          <w:b w:val="0"/>
          <w:bCs/>
          <w:sz w:val="24"/>
          <w:szCs w:val="24"/>
          <w:rPrChange w:id="1299" w:author="McDonagh, Sean" w:date="2023-07-05T09:58:00Z">
            <w:rPr>
              <w:b/>
              <w:sz w:val="22"/>
              <w:szCs w:val="22"/>
            </w:rPr>
          </w:rPrChange>
        </w:rPr>
        <w:pPrChange w:id="1300" w:author="McDonagh, Sean" w:date="2023-07-05T09:58:00Z">
          <w:pPr/>
        </w:pPrChange>
      </w:pPr>
      <w:r w:rsidRPr="00FB529F">
        <w:rPr>
          <w:rFonts w:asciiTheme="minorHAnsi" w:hAnsiTheme="minorHAnsi"/>
          <w:bCs/>
          <w:sz w:val="24"/>
          <w:szCs w:val="24"/>
          <w:rPrChange w:id="1301" w:author="McDonagh, Sean" w:date="2023-07-05T09:58:00Z">
            <w:rPr>
              <w:sz w:val="22"/>
              <w:szCs w:val="22"/>
            </w:rPr>
          </w:rPrChange>
        </w:rPr>
        <w:t>instance</w:t>
      </w:r>
    </w:p>
    <w:p w14:paraId="238E6679" w14:textId="26ECAED0" w:rsidR="00566BC2" w:rsidRPr="00B12C3B" w:rsidRDefault="002A0751">
      <w:pPr>
        <w:spacing w:before="0" w:line="240" w:lineRule="auto"/>
        <w:rPr>
          <w:rFonts w:asciiTheme="minorHAnsi" w:hAnsiTheme="minorHAnsi"/>
          <w:rPrChange w:id="1302" w:author="McDonagh, Sean" w:date="2023-07-05T09:42:00Z">
            <w:rPr>
              <w:rFonts w:asciiTheme="minorHAnsi" w:hAnsiTheme="minorHAnsi"/>
              <w:sz w:val="22"/>
              <w:szCs w:val="22"/>
            </w:rPr>
          </w:rPrChange>
        </w:rPr>
        <w:pPrChange w:id="1303" w:author="McDonagh, Sean" w:date="2023-07-05T10:03:00Z">
          <w:pPr/>
        </w:pPrChange>
      </w:pPr>
      <w:r w:rsidRPr="00B12C3B">
        <w:rPr>
          <w:rFonts w:asciiTheme="minorHAnsi" w:hAnsiTheme="minorHAnsi"/>
          <w:rPrChange w:id="1304" w:author="McDonagh, Sean" w:date="2023-07-05T09:42:00Z">
            <w:rPr>
              <w:rFonts w:asciiTheme="minorHAnsi" w:hAnsiTheme="minorHAnsi"/>
              <w:sz w:val="22"/>
              <w:szCs w:val="22"/>
            </w:rPr>
          </w:rPrChange>
        </w:rPr>
        <w:t>object</w:t>
      </w:r>
      <w:r w:rsidR="00F82735" w:rsidRPr="00B12C3B">
        <w:rPr>
          <w:rFonts w:asciiTheme="minorHAnsi" w:hAnsiTheme="minorHAnsi"/>
          <w:rPrChange w:id="1305" w:author="McDonagh, Sean" w:date="2023-07-05T09:42:00Z">
            <w:rPr>
              <w:rFonts w:asciiTheme="minorHAnsi" w:hAnsiTheme="minorHAnsi"/>
              <w:sz w:val="22"/>
              <w:szCs w:val="22"/>
            </w:rPr>
          </w:rPrChange>
        </w:rPr>
        <w:t xml:space="preserve"> that belongs to a </w:t>
      </w:r>
      <w:r w:rsidR="00F82735" w:rsidRPr="00D33561">
        <w:rPr>
          <w:rStyle w:val="CODE1Char"/>
          <w:szCs w:val="22"/>
          <w:rPrChange w:id="1306" w:author="McDonagh, Sean" w:date="2023-07-05T13:44:00Z">
            <w:rPr>
              <w:rFonts w:asciiTheme="minorHAnsi" w:hAnsiTheme="minorHAnsi"/>
              <w:sz w:val="22"/>
              <w:szCs w:val="22"/>
            </w:rPr>
          </w:rPrChange>
        </w:rPr>
        <w:t>class</w:t>
      </w:r>
      <w:r w:rsidR="00F82735" w:rsidRPr="00B12C3B">
        <w:rPr>
          <w:rFonts w:asciiTheme="minorHAnsi" w:hAnsiTheme="minorHAnsi"/>
          <w:rPrChange w:id="1307" w:author="McDonagh, Sean" w:date="2023-07-05T09:42:00Z">
            <w:rPr>
              <w:rFonts w:asciiTheme="minorHAnsi" w:hAnsiTheme="minorHAnsi"/>
              <w:sz w:val="22"/>
              <w:szCs w:val="22"/>
            </w:rPr>
          </w:rPrChange>
        </w:rPr>
        <w:t xml:space="preserve"> and</w:t>
      </w:r>
      <w:r w:rsidRPr="00B12C3B">
        <w:rPr>
          <w:rFonts w:asciiTheme="minorHAnsi" w:hAnsiTheme="minorHAnsi"/>
          <w:rPrChange w:id="1308" w:author="McDonagh, Sean" w:date="2023-07-05T09:42:00Z">
            <w:rPr>
              <w:rFonts w:asciiTheme="minorHAnsi" w:hAnsiTheme="minorHAnsi"/>
              <w:sz w:val="22"/>
              <w:szCs w:val="22"/>
            </w:rPr>
          </w:rPrChange>
        </w:rPr>
        <w:t xml:space="preserve"> created </w:t>
      </w:r>
      <w:r w:rsidR="000F279F" w:rsidRPr="00B12C3B">
        <w:rPr>
          <w:rFonts w:asciiTheme="minorHAnsi" w:hAnsiTheme="minorHAnsi"/>
          <w:rPrChange w:id="1309" w:author="McDonagh, Sean" w:date="2023-07-05T09:42:00Z">
            <w:rPr>
              <w:rFonts w:asciiTheme="minorHAnsi" w:hAnsiTheme="minorHAnsi"/>
              <w:sz w:val="22"/>
              <w:szCs w:val="22"/>
            </w:rPr>
          </w:rPrChange>
        </w:rPr>
        <w:t xml:space="preserve">by </w:t>
      </w:r>
      <w:r w:rsidR="00F82735" w:rsidRPr="00B12C3B">
        <w:rPr>
          <w:rFonts w:asciiTheme="minorHAnsi" w:hAnsiTheme="minorHAnsi"/>
          <w:rPrChange w:id="1310" w:author="McDonagh, Sean" w:date="2023-07-05T09:42:00Z">
            <w:rPr>
              <w:rFonts w:asciiTheme="minorHAnsi" w:hAnsiTheme="minorHAnsi"/>
              <w:sz w:val="22"/>
              <w:szCs w:val="22"/>
            </w:rPr>
          </w:rPrChange>
        </w:rPr>
        <w:t xml:space="preserve">invoking </w:t>
      </w:r>
      <w:r w:rsidR="000F279F" w:rsidRPr="00B12C3B">
        <w:rPr>
          <w:rFonts w:asciiTheme="minorHAnsi" w:hAnsiTheme="minorHAnsi"/>
          <w:rPrChange w:id="1311" w:author="McDonagh, Sean" w:date="2023-07-05T09:42:00Z">
            <w:rPr>
              <w:rFonts w:asciiTheme="minorHAnsi" w:hAnsiTheme="minorHAnsi"/>
              <w:sz w:val="22"/>
              <w:szCs w:val="22"/>
            </w:rPr>
          </w:rPrChange>
        </w:rPr>
        <w:t xml:space="preserve">the </w:t>
      </w:r>
      <w:r w:rsidR="000F279F" w:rsidRPr="00D33561">
        <w:rPr>
          <w:rStyle w:val="CODE1Char"/>
          <w:szCs w:val="22"/>
          <w:rPrChange w:id="1312" w:author="McDonagh, Sean" w:date="2023-07-05T13:44:00Z">
            <w:rPr>
              <w:rFonts w:asciiTheme="minorHAnsi" w:hAnsiTheme="minorHAnsi"/>
              <w:sz w:val="22"/>
              <w:szCs w:val="22"/>
            </w:rPr>
          </w:rPrChange>
        </w:rPr>
        <w:t>class</w:t>
      </w:r>
      <w:r w:rsidR="000F279F" w:rsidRPr="00B12C3B">
        <w:rPr>
          <w:rFonts w:asciiTheme="minorHAnsi" w:hAnsiTheme="minorHAnsi"/>
          <w:rPrChange w:id="1313" w:author="McDonagh, Sean" w:date="2023-07-05T09:42:00Z">
            <w:rPr>
              <w:rFonts w:asciiTheme="minorHAnsi" w:hAnsiTheme="minorHAnsi"/>
              <w:sz w:val="22"/>
              <w:szCs w:val="22"/>
            </w:rPr>
          </w:rPrChange>
        </w:rPr>
        <w:t xml:space="preserve"> as if it w</w:t>
      </w:r>
      <w:r w:rsidR="00A50B81" w:rsidRPr="00B12C3B">
        <w:rPr>
          <w:rFonts w:asciiTheme="minorHAnsi" w:hAnsiTheme="minorHAnsi"/>
          <w:rPrChange w:id="1314" w:author="McDonagh, Sean" w:date="2023-07-05T09:42:00Z">
            <w:rPr>
              <w:rFonts w:asciiTheme="minorHAnsi" w:hAnsiTheme="minorHAnsi"/>
              <w:sz w:val="22"/>
              <w:szCs w:val="22"/>
            </w:rPr>
          </w:rPrChange>
        </w:rPr>
        <w:t>ere</w:t>
      </w:r>
      <w:r w:rsidR="000F279F" w:rsidRPr="00B12C3B">
        <w:rPr>
          <w:rFonts w:asciiTheme="minorHAnsi" w:hAnsiTheme="minorHAnsi"/>
          <w:rPrChange w:id="1315" w:author="McDonagh, Sean" w:date="2023-07-05T09:42:00Z">
            <w:rPr>
              <w:rFonts w:asciiTheme="minorHAnsi" w:hAnsiTheme="minorHAnsi"/>
              <w:sz w:val="22"/>
              <w:szCs w:val="22"/>
            </w:rPr>
          </w:rPrChange>
        </w:rPr>
        <w:t xml:space="preserve"> a function</w:t>
      </w:r>
    </w:p>
    <w:p w14:paraId="4BAF8484" w14:textId="1737DC28" w:rsidR="00A50B81" w:rsidRPr="00FB529F" w:rsidRDefault="00F15770">
      <w:pPr>
        <w:pStyle w:val="Heading3"/>
        <w:spacing w:after="0" w:line="240" w:lineRule="auto"/>
        <w:rPr>
          <w:b w:val="0"/>
          <w:rPrChange w:id="1316" w:author="McDonagh, Sean" w:date="2023-07-05T09:53:00Z">
            <w:rPr>
              <w:b/>
              <w:sz w:val="22"/>
              <w:szCs w:val="22"/>
            </w:rPr>
          </w:rPrChange>
        </w:rPr>
        <w:pPrChange w:id="1317" w:author="McDonagh, Sean" w:date="2023-07-05T09:53:00Z">
          <w:pPr/>
        </w:pPrChange>
      </w:pPr>
      <w:r w:rsidRPr="00FB529F">
        <w:rPr>
          <w:rPrChange w:id="1318" w:author="McDonagh, Sean" w:date="2023-07-05T09:53:00Z">
            <w:rPr>
              <w:sz w:val="22"/>
              <w:szCs w:val="22"/>
            </w:rPr>
          </w:rPrChange>
        </w:rPr>
        <w:lastRenderedPageBreak/>
        <w:t>3.2.</w:t>
      </w:r>
      <w:r w:rsidR="000B12AA" w:rsidRPr="00FB529F">
        <w:rPr>
          <w:rPrChange w:id="1319" w:author="McDonagh, Sean" w:date="2023-07-05T09:53:00Z">
            <w:rPr>
              <w:sz w:val="22"/>
              <w:szCs w:val="22"/>
            </w:rPr>
          </w:rPrChange>
        </w:rPr>
        <w:t>22</w:t>
      </w:r>
    </w:p>
    <w:p w14:paraId="28FDEC6D" w14:textId="6EF49F85" w:rsidR="000B12AA" w:rsidRPr="00FB529F" w:rsidRDefault="000F279F">
      <w:pPr>
        <w:pStyle w:val="Heading3"/>
        <w:spacing w:before="0" w:after="0" w:line="240" w:lineRule="auto"/>
        <w:rPr>
          <w:rFonts w:asciiTheme="minorHAnsi" w:hAnsiTheme="minorHAnsi"/>
          <w:b w:val="0"/>
          <w:bCs/>
          <w:sz w:val="24"/>
          <w:szCs w:val="24"/>
          <w:rPrChange w:id="1320" w:author="McDonagh, Sean" w:date="2023-07-05T09:58:00Z">
            <w:rPr>
              <w:b/>
              <w:sz w:val="22"/>
              <w:szCs w:val="22"/>
            </w:rPr>
          </w:rPrChange>
        </w:rPr>
        <w:pPrChange w:id="1321" w:author="McDonagh, Sean" w:date="2023-07-05T09:58:00Z">
          <w:pPr/>
        </w:pPrChange>
      </w:pPr>
      <w:r w:rsidRPr="00FB529F">
        <w:rPr>
          <w:rFonts w:asciiTheme="minorHAnsi" w:hAnsiTheme="minorHAnsi"/>
          <w:bCs/>
          <w:sz w:val="24"/>
          <w:szCs w:val="24"/>
          <w:rPrChange w:id="1322" w:author="McDonagh, Sean" w:date="2023-07-05T09:58:00Z">
            <w:rPr>
              <w:sz w:val="22"/>
              <w:szCs w:val="22"/>
            </w:rPr>
          </w:rPrChange>
        </w:rPr>
        <w:t>integer</w:t>
      </w:r>
    </w:p>
    <w:p w14:paraId="01E7B4E9" w14:textId="0F46E268" w:rsidR="00566BC2" w:rsidRPr="00B12C3B" w:rsidRDefault="00DB21AF">
      <w:pPr>
        <w:spacing w:before="0" w:line="240" w:lineRule="auto"/>
        <w:rPr>
          <w:rFonts w:asciiTheme="minorHAnsi" w:hAnsiTheme="minorHAnsi"/>
          <w:rPrChange w:id="1323" w:author="McDonagh, Sean" w:date="2023-07-05T09:42:00Z">
            <w:rPr>
              <w:rFonts w:asciiTheme="minorHAnsi" w:hAnsiTheme="minorHAnsi"/>
              <w:sz w:val="22"/>
              <w:szCs w:val="22"/>
            </w:rPr>
          </w:rPrChange>
        </w:rPr>
        <w:pPrChange w:id="1324" w:author="McDonagh, Sean" w:date="2023-07-05T10:03:00Z">
          <w:pPr/>
        </w:pPrChange>
      </w:pPr>
      <w:r w:rsidRPr="00B12C3B">
        <w:rPr>
          <w:rFonts w:asciiTheme="minorHAnsi" w:hAnsiTheme="minorHAnsi"/>
          <w:rPrChange w:id="1325" w:author="McDonagh, Sean" w:date="2023-07-05T09:42:00Z">
            <w:rPr>
              <w:rFonts w:asciiTheme="minorHAnsi" w:hAnsiTheme="minorHAnsi"/>
              <w:sz w:val="22"/>
              <w:szCs w:val="22"/>
            </w:rPr>
          </w:rPrChange>
        </w:rPr>
        <w:t>a</w:t>
      </w:r>
      <w:r w:rsidR="000B12AA" w:rsidRPr="00B12C3B">
        <w:rPr>
          <w:rFonts w:asciiTheme="minorHAnsi" w:hAnsiTheme="minorHAnsi"/>
          <w:rPrChange w:id="1326" w:author="McDonagh, Sean" w:date="2023-07-05T09:42:00Z">
            <w:rPr>
              <w:rFonts w:asciiTheme="minorHAnsi" w:hAnsiTheme="minorHAnsi"/>
              <w:sz w:val="22"/>
              <w:szCs w:val="22"/>
            </w:rPr>
          </w:rPrChange>
        </w:rPr>
        <w:t xml:space="preserve"> whole number of any length</w:t>
      </w:r>
    </w:p>
    <w:p w14:paraId="1389CB48" w14:textId="2A7B664C" w:rsidR="00A50B81" w:rsidRPr="00FB529F" w:rsidRDefault="00F15770">
      <w:pPr>
        <w:pStyle w:val="Heading3"/>
        <w:spacing w:after="0" w:line="240" w:lineRule="auto"/>
        <w:rPr>
          <w:b w:val="0"/>
          <w:rPrChange w:id="1327" w:author="McDonagh, Sean" w:date="2023-07-05T09:53:00Z">
            <w:rPr>
              <w:b/>
              <w:sz w:val="22"/>
              <w:szCs w:val="22"/>
            </w:rPr>
          </w:rPrChange>
        </w:rPr>
        <w:pPrChange w:id="1328" w:author="McDonagh, Sean" w:date="2023-07-05T09:53:00Z">
          <w:pPr/>
        </w:pPrChange>
      </w:pPr>
      <w:r w:rsidRPr="00FB529F">
        <w:rPr>
          <w:rPrChange w:id="1329" w:author="McDonagh, Sean" w:date="2023-07-05T09:53:00Z">
            <w:rPr>
              <w:sz w:val="22"/>
              <w:szCs w:val="22"/>
            </w:rPr>
          </w:rPrChange>
        </w:rPr>
        <w:t>3.2.</w:t>
      </w:r>
      <w:r w:rsidR="007629CC" w:rsidRPr="00FB529F">
        <w:rPr>
          <w:rPrChange w:id="1330" w:author="McDonagh, Sean" w:date="2023-07-05T09:53:00Z">
            <w:rPr>
              <w:sz w:val="22"/>
              <w:szCs w:val="22"/>
            </w:rPr>
          </w:rPrChange>
        </w:rPr>
        <w:t>23</w:t>
      </w:r>
    </w:p>
    <w:p w14:paraId="3FC97501" w14:textId="399895A5" w:rsidR="004E2EC7" w:rsidRPr="00FB529F" w:rsidRDefault="000F279F">
      <w:pPr>
        <w:pStyle w:val="Heading3"/>
        <w:spacing w:before="0" w:after="0" w:line="240" w:lineRule="auto"/>
        <w:rPr>
          <w:rFonts w:asciiTheme="minorHAnsi" w:hAnsiTheme="minorHAnsi"/>
          <w:b w:val="0"/>
          <w:bCs/>
          <w:sz w:val="24"/>
          <w:szCs w:val="24"/>
          <w:rPrChange w:id="1331" w:author="McDonagh, Sean" w:date="2023-07-05T09:58:00Z">
            <w:rPr>
              <w:b/>
              <w:sz w:val="22"/>
              <w:szCs w:val="22"/>
            </w:rPr>
          </w:rPrChange>
        </w:rPr>
        <w:pPrChange w:id="1332" w:author="McDonagh, Sean" w:date="2023-07-05T09:58:00Z">
          <w:pPr/>
        </w:pPrChange>
      </w:pPr>
      <w:r w:rsidRPr="00FB529F">
        <w:rPr>
          <w:rFonts w:asciiTheme="minorHAnsi" w:hAnsiTheme="minorHAnsi"/>
          <w:bCs/>
          <w:sz w:val="24"/>
          <w:szCs w:val="24"/>
          <w:rPrChange w:id="1333" w:author="McDonagh, Sean" w:date="2023-07-05T09:58:00Z">
            <w:rPr>
              <w:sz w:val="22"/>
              <w:szCs w:val="22"/>
            </w:rPr>
          </w:rPrChange>
        </w:rPr>
        <w:t>keyword</w:t>
      </w:r>
    </w:p>
    <w:p w14:paraId="66E19999" w14:textId="2C8406B9" w:rsidR="00566BC2" w:rsidRPr="00B12C3B" w:rsidRDefault="000F279F">
      <w:pPr>
        <w:spacing w:before="0" w:line="240" w:lineRule="auto"/>
        <w:rPr>
          <w:rFonts w:asciiTheme="minorHAnsi" w:hAnsiTheme="minorHAnsi"/>
          <w:rPrChange w:id="1334" w:author="McDonagh, Sean" w:date="2023-07-05T09:42:00Z">
            <w:rPr>
              <w:rFonts w:asciiTheme="minorHAnsi" w:hAnsiTheme="minorHAnsi"/>
              <w:sz w:val="22"/>
              <w:szCs w:val="22"/>
            </w:rPr>
          </w:rPrChange>
        </w:rPr>
        <w:pPrChange w:id="1335" w:author="McDonagh, Sean" w:date="2023-07-05T10:20:00Z">
          <w:pPr/>
        </w:pPrChange>
      </w:pPr>
      <w:r w:rsidRPr="00B12C3B">
        <w:rPr>
          <w:rFonts w:asciiTheme="minorHAnsi" w:hAnsiTheme="minorHAnsi"/>
          <w:rPrChange w:id="1336" w:author="McDonagh, Sean" w:date="2023-07-05T09:42:00Z">
            <w:rPr>
              <w:rFonts w:asciiTheme="minorHAnsi" w:hAnsiTheme="minorHAnsi"/>
              <w:sz w:val="22"/>
              <w:szCs w:val="22"/>
            </w:rPr>
          </w:rPrChange>
        </w:rPr>
        <w:t xml:space="preserve">identifier that is reserved for special meaning to the Python interpreter </w:t>
      </w:r>
      <w:r w:rsidR="007629CC" w:rsidRPr="00B12C3B">
        <w:rPr>
          <w:rFonts w:asciiTheme="minorHAnsi" w:hAnsiTheme="minorHAnsi"/>
          <w:rPrChange w:id="1337" w:author="McDonagh, Sean" w:date="2023-07-05T09:42:00Z">
            <w:rPr>
              <w:rFonts w:asciiTheme="minorHAnsi" w:hAnsiTheme="minorHAnsi"/>
              <w:sz w:val="22"/>
              <w:szCs w:val="22"/>
            </w:rPr>
          </w:rPrChange>
        </w:rPr>
        <w:t>and that cannot be used as a name of an object or a function or a metho</w:t>
      </w:r>
      <w:r w:rsidR="00230085" w:rsidRPr="00B12C3B">
        <w:rPr>
          <w:rFonts w:asciiTheme="minorHAnsi" w:hAnsiTheme="minorHAnsi"/>
          <w:rPrChange w:id="1338" w:author="McDonagh, Sean" w:date="2023-07-05T09:42:00Z">
            <w:rPr>
              <w:rFonts w:asciiTheme="minorHAnsi" w:hAnsiTheme="minorHAnsi"/>
              <w:sz w:val="22"/>
              <w:szCs w:val="22"/>
            </w:rPr>
          </w:rPrChange>
        </w:rPr>
        <w:t>d</w:t>
      </w:r>
    </w:p>
    <w:p w14:paraId="0A65734F" w14:textId="4F348395" w:rsidR="00730E7D" w:rsidRPr="00FB529F" w:rsidRDefault="00F15770">
      <w:pPr>
        <w:pStyle w:val="Heading3"/>
        <w:spacing w:after="0" w:line="240" w:lineRule="auto"/>
        <w:rPr>
          <w:b w:val="0"/>
          <w:rPrChange w:id="1339" w:author="McDonagh, Sean" w:date="2023-07-05T09:53:00Z">
            <w:rPr>
              <w:b/>
              <w:sz w:val="22"/>
              <w:szCs w:val="22"/>
            </w:rPr>
          </w:rPrChange>
        </w:rPr>
        <w:pPrChange w:id="1340" w:author="McDonagh, Sean" w:date="2023-07-05T09:53:00Z">
          <w:pPr/>
        </w:pPrChange>
      </w:pPr>
      <w:r w:rsidRPr="00FB529F">
        <w:rPr>
          <w:rPrChange w:id="1341" w:author="McDonagh, Sean" w:date="2023-07-05T09:53:00Z">
            <w:rPr>
              <w:sz w:val="22"/>
              <w:szCs w:val="22"/>
            </w:rPr>
          </w:rPrChange>
        </w:rPr>
        <w:t>3.2.</w:t>
      </w:r>
      <w:r w:rsidR="007629CC" w:rsidRPr="00FB529F">
        <w:rPr>
          <w:rPrChange w:id="1342" w:author="McDonagh, Sean" w:date="2023-07-05T09:53:00Z">
            <w:rPr>
              <w:sz w:val="22"/>
              <w:szCs w:val="22"/>
            </w:rPr>
          </w:rPrChange>
        </w:rPr>
        <w:t>2</w:t>
      </w:r>
      <w:r w:rsidR="00C912AB" w:rsidRPr="00FB529F">
        <w:rPr>
          <w:rPrChange w:id="1343" w:author="McDonagh, Sean" w:date="2023-07-05T09:53:00Z">
            <w:rPr>
              <w:sz w:val="22"/>
              <w:szCs w:val="22"/>
            </w:rPr>
          </w:rPrChange>
        </w:rPr>
        <w:t>4</w:t>
      </w:r>
    </w:p>
    <w:p w14:paraId="77CE7A8A" w14:textId="710563D4" w:rsidR="007629CC" w:rsidRPr="00FB529F" w:rsidRDefault="000F279F">
      <w:pPr>
        <w:pStyle w:val="Heading3"/>
        <w:spacing w:before="0" w:after="0" w:line="240" w:lineRule="auto"/>
        <w:rPr>
          <w:rFonts w:asciiTheme="minorHAnsi" w:hAnsiTheme="minorHAnsi"/>
          <w:b w:val="0"/>
          <w:bCs/>
          <w:sz w:val="24"/>
          <w:szCs w:val="24"/>
          <w:rPrChange w:id="1344" w:author="McDonagh, Sean" w:date="2023-07-05T09:58:00Z">
            <w:rPr>
              <w:b/>
              <w:sz w:val="22"/>
              <w:szCs w:val="22"/>
            </w:rPr>
          </w:rPrChange>
        </w:rPr>
        <w:pPrChange w:id="1345" w:author="McDonagh, Sean" w:date="2023-07-05T09:58:00Z">
          <w:pPr/>
        </w:pPrChange>
      </w:pPr>
      <w:r w:rsidRPr="00FB529F">
        <w:rPr>
          <w:rFonts w:asciiTheme="minorHAnsi" w:hAnsiTheme="minorHAnsi"/>
          <w:bCs/>
          <w:sz w:val="24"/>
          <w:szCs w:val="24"/>
          <w:rPrChange w:id="1346" w:author="McDonagh, Sean" w:date="2023-07-05T09:58:00Z">
            <w:rPr>
              <w:sz w:val="22"/>
              <w:szCs w:val="22"/>
            </w:rPr>
          </w:rPrChange>
        </w:rPr>
        <w:t>lambda expression</w:t>
      </w:r>
    </w:p>
    <w:p w14:paraId="473FF8EB" w14:textId="7326A48F" w:rsidR="00566BC2" w:rsidRPr="00B12C3B" w:rsidRDefault="000F279F">
      <w:pPr>
        <w:spacing w:before="0" w:line="240" w:lineRule="auto"/>
        <w:rPr>
          <w:rFonts w:asciiTheme="minorHAnsi" w:hAnsiTheme="minorHAnsi"/>
          <w:rPrChange w:id="1347" w:author="McDonagh, Sean" w:date="2023-07-05T09:42:00Z">
            <w:rPr>
              <w:rFonts w:asciiTheme="minorHAnsi" w:hAnsiTheme="minorHAnsi"/>
              <w:sz w:val="22"/>
              <w:szCs w:val="22"/>
            </w:rPr>
          </w:rPrChange>
        </w:rPr>
        <w:pPrChange w:id="1348" w:author="McDonagh, Sean" w:date="2023-07-05T10:20:00Z">
          <w:pPr/>
        </w:pPrChange>
      </w:pPr>
      <w:r w:rsidRPr="00B12C3B">
        <w:rPr>
          <w:rFonts w:asciiTheme="minorHAnsi" w:hAnsiTheme="minorHAnsi"/>
          <w:rPrChange w:id="1349" w:author="McDonagh, Sean" w:date="2023-07-05T09:42:00Z">
            <w:rPr>
              <w:rFonts w:asciiTheme="minorHAnsi" w:hAnsiTheme="minorHAnsi"/>
              <w:sz w:val="22"/>
              <w:szCs w:val="22"/>
            </w:rPr>
          </w:rPrChange>
        </w:rPr>
        <w:t>single return function statement within another statement instead of defining a separate function and referencing it</w:t>
      </w:r>
    </w:p>
    <w:p w14:paraId="3CBFD902" w14:textId="256ECF5D" w:rsidR="00730E7D" w:rsidRPr="00FB529F" w:rsidRDefault="00F15770">
      <w:pPr>
        <w:pStyle w:val="Heading3"/>
        <w:spacing w:after="0" w:line="240" w:lineRule="auto"/>
        <w:rPr>
          <w:b w:val="0"/>
          <w:rPrChange w:id="1350" w:author="McDonagh, Sean" w:date="2023-07-05T09:53:00Z">
            <w:rPr>
              <w:b/>
              <w:sz w:val="22"/>
              <w:szCs w:val="22"/>
            </w:rPr>
          </w:rPrChange>
        </w:rPr>
        <w:pPrChange w:id="1351" w:author="McDonagh, Sean" w:date="2023-07-05T09:53:00Z">
          <w:pPr/>
        </w:pPrChange>
      </w:pPr>
      <w:r w:rsidRPr="00FB529F">
        <w:rPr>
          <w:rPrChange w:id="1352" w:author="McDonagh, Sean" w:date="2023-07-05T09:53:00Z">
            <w:rPr>
              <w:sz w:val="22"/>
              <w:szCs w:val="22"/>
            </w:rPr>
          </w:rPrChange>
        </w:rPr>
        <w:t>3.2.</w:t>
      </w:r>
      <w:r w:rsidR="00AB024B" w:rsidRPr="00FB529F">
        <w:rPr>
          <w:rPrChange w:id="1353" w:author="McDonagh, Sean" w:date="2023-07-05T09:53:00Z">
            <w:rPr>
              <w:sz w:val="22"/>
              <w:szCs w:val="22"/>
            </w:rPr>
          </w:rPrChange>
        </w:rPr>
        <w:t>25</w:t>
      </w:r>
    </w:p>
    <w:p w14:paraId="50435B39" w14:textId="26F4F0DA" w:rsidR="007629CC" w:rsidRPr="00FB529F" w:rsidRDefault="000F279F">
      <w:pPr>
        <w:pStyle w:val="Heading3"/>
        <w:spacing w:before="0" w:after="0" w:line="240" w:lineRule="auto"/>
        <w:rPr>
          <w:rFonts w:asciiTheme="minorHAnsi" w:hAnsiTheme="minorHAnsi"/>
          <w:b w:val="0"/>
          <w:bCs/>
          <w:sz w:val="24"/>
          <w:szCs w:val="24"/>
          <w:rPrChange w:id="1354" w:author="McDonagh, Sean" w:date="2023-07-05T09:58:00Z">
            <w:rPr>
              <w:b/>
              <w:sz w:val="22"/>
              <w:szCs w:val="22"/>
            </w:rPr>
          </w:rPrChange>
        </w:rPr>
        <w:pPrChange w:id="1355" w:author="McDonagh, Sean" w:date="2023-07-05T09:58:00Z">
          <w:pPr/>
        </w:pPrChange>
      </w:pPr>
      <w:r w:rsidRPr="00FB529F">
        <w:rPr>
          <w:rFonts w:asciiTheme="minorHAnsi" w:hAnsiTheme="minorHAnsi"/>
          <w:bCs/>
          <w:sz w:val="24"/>
          <w:szCs w:val="24"/>
          <w:rPrChange w:id="1356" w:author="McDonagh, Sean" w:date="2023-07-05T09:58:00Z">
            <w:rPr>
              <w:sz w:val="22"/>
              <w:szCs w:val="22"/>
            </w:rPr>
          </w:rPrChange>
        </w:rPr>
        <w:t>list</w:t>
      </w:r>
    </w:p>
    <w:p w14:paraId="430F695B" w14:textId="7BE460E6" w:rsidR="00566BC2" w:rsidRPr="00B12C3B" w:rsidRDefault="000F279F">
      <w:pPr>
        <w:spacing w:before="0" w:line="240" w:lineRule="auto"/>
        <w:rPr>
          <w:rFonts w:asciiTheme="minorHAnsi" w:hAnsiTheme="minorHAnsi"/>
          <w:rPrChange w:id="1357" w:author="McDonagh, Sean" w:date="2023-07-05T09:42:00Z">
            <w:rPr>
              <w:rFonts w:asciiTheme="minorHAnsi" w:hAnsiTheme="minorHAnsi"/>
              <w:sz w:val="22"/>
              <w:szCs w:val="22"/>
            </w:rPr>
          </w:rPrChange>
        </w:rPr>
        <w:pPrChange w:id="1358" w:author="McDonagh, Sean" w:date="2023-07-05T10:03:00Z">
          <w:pPr/>
        </w:pPrChange>
      </w:pPr>
      <w:r w:rsidRPr="00B12C3B">
        <w:rPr>
          <w:rFonts w:asciiTheme="minorHAnsi" w:hAnsiTheme="minorHAnsi"/>
          <w:rPrChange w:id="1359" w:author="McDonagh, Sean" w:date="2023-07-05T09:42:00Z">
            <w:rPr>
              <w:rFonts w:asciiTheme="minorHAnsi" w:hAnsiTheme="minorHAnsi"/>
              <w:sz w:val="22"/>
              <w:szCs w:val="22"/>
            </w:rPr>
          </w:rPrChange>
        </w:rPr>
        <w:t>ordered sequence of zero or more items which can be modified (mutable) and indexed</w:t>
      </w:r>
    </w:p>
    <w:p w14:paraId="33296134" w14:textId="48B25239" w:rsidR="00830050" w:rsidRPr="00FB529F" w:rsidRDefault="00F15770">
      <w:pPr>
        <w:pStyle w:val="Heading3"/>
        <w:spacing w:after="0" w:line="240" w:lineRule="auto"/>
        <w:rPr>
          <w:b w:val="0"/>
          <w:rPrChange w:id="1360" w:author="McDonagh, Sean" w:date="2023-07-05T09:53:00Z">
            <w:rPr>
              <w:b/>
              <w:sz w:val="22"/>
              <w:szCs w:val="22"/>
            </w:rPr>
          </w:rPrChange>
        </w:rPr>
        <w:pPrChange w:id="1361" w:author="McDonagh, Sean" w:date="2023-07-05T09:53:00Z">
          <w:pPr/>
        </w:pPrChange>
      </w:pPr>
      <w:r w:rsidRPr="00FB529F">
        <w:rPr>
          <w:rPrChange w:id="1362" w:author="McDonagh, Sean" w:date="2023-07-05T09:53:00Z">
            <w:rPr>
              <w:sz w:val="22"/>
              <w:szCs w:val="22"/>
            </w:rPr>
          </w:rPrChange>
        </w:rPr>
        <w:t>3.2.</w:t>
      </w:r>
      <w:r w:rsidR="00AB024B" w:rsidRPr="00FB529F">
        <w:rPr>
          <w:rPrChange w:id="1363" w:author="McDonagh, Sean" w:date="2023-07-05T09:53:00Z">
            <w:rPr>
              <w:sz w:val="22"/>
              <w:szCs w:val="22"/>
            </w:rPr>
          </w:rPrChange>
        </w:rPr>
        <w:t>26</w:t>
      </w:r>
    </w:p>
    <w:p w14:paraId="4149A51F" w14:textId="5582CDF3" w:rsidR="007629CC" w:rsidRPr="00FB529F" w:rsidRDefault="000F279F">
      <w:pPr>
        <w:pStyle w:val="Heading3"/>
        <w:spacing w:before="0" w:after="0" w:line="240" w:lineRule="auto"/>
        <w:rPr>
          <w:rFonts w:asciiTheme="minorHAnsi" w:hAnsiTheme="minorHAnsi"/>
          <w:b w:val="0"/>
          <w:bCs/>
          <w:sz w:val="24"/>
          <w:szCs w:val="24"/>
          <w:rPrChange w:id="1364" w:author="McDonagh, Sean" w:date="2023-07-05T09:58:00Z">
            <w:rPr>
              <w:b/>
              <w:sz w:val="22"/>
              <w:szCs w:val="22"/>
            </w:rPr>
          </w:rPrChange>
        </w:rPr>
        <w:pPrChange w:id="1365" w:author="McDonagh, Sean" w:date="2023-07-05T09:58:00Z">
          <w:pPr/>
        </w:pPrChange>
      </w:pPr>
      <w:r w:rsidRPr="00FB529F">
        <w:rPr>
          <w:rFonts w:asciiTheme="minorHAnsi" w:hAnsiTheme="minorHAnsi"/>
          <w:bCs/>
          <w:sz w:val="24"/>
          <w:szCs w:val="24"/>
          <w:rPrChange w:id="1366" w:author="McDonagh, Sean" w:date="2023-07-05T09:58:00Z">
            <w:rPr>
              <w:sz w:val="22"/>
              <w:szCs w:val="22"/>
            </w:rPr>
          </w:rPrChange>
        </w:rPr>
        <w:t>literal</w:t>
      </w:r>
    </w:p>
    <w:p w14:paraId="415060AA" w14:textId="1623B6C0" w:rsidR="007629CC" w:rsidRPr="00B12C3B" w:rsidRDefault="000F279F">
      <w:pPr>
        <w:spacing w:before="0" w:line="240" w:lineRule="auto"/>
        <w:rPr>
          <w:rFonts w:asciiTheme="minorHAnsi" w:hAnsiTheme="minorHAnsi"/>
          <w:rPrChange w:id="1367" w:author="McDonagh, Sean" w:date="2023-07-05T09:42:00Z">
            <w:rPr>
              <w:rFonts w:asciiTheme="minorHAnsi" w:hAnsiTheme="minorHAnsi"/>
              <w:sz w:val="22"/>
              <w:szCs w:val="22"/>
            </w:rPr>
          </w:rPrChange>
        </w:rPr>
        <w:pPrChange w:id="1368" w:author="McDonagh, Sean" w:date="2023-07-05T10:03:00Z">
          <w:pPr/>
        </w:pPrChange>
      </w:pPr>
      <w:r w:rsidRPr="00B12C3B">
        <w:rPr>
          <w:rFonts w:asciiTheme="minorHAnsi" w:hAnsiTheme="minorHAnsi"/>
          <w:rPrChange w:id="1369" w:author="McDonagh, Sean" w:date="2023-07-05T09:42:00Z">
            <w:rPr>
              <w:rFonts w:asciiTheme="minorHAnsi" w:hAnsiTheme="minorHAnsi"/>
              <w:sz w:val="22"/>
              <w:szCs w:val="22"/>
            </w:rPr>
          </w:rPrChange>
        </w:rPr>
        <w:t>string or number</w:t>
      </w:r>
    </w:p>
    <w:p w14:paraId="63F143D3" w14:textId="7480F3A1" w:rsidR="00830050" w:rsidRPr="00FB529F" w:rsidRDefault="00F15770">
      <w:pPr>
        <w:pStyle w:val="Heading3"/>
        <w:spacing w:after="0" w:line="240" w:lineRule="auto"/>
        <w:rPr>
          <w:b w:val="0"/>
          <w:rPrChange w:id="1370" w:author="McDonagh, Sean" w:date="2023-07-05T09:53:00Z">
            <w:rPr>
              <w:b/>
              <w:sz w:val="22"/>
              <w:szCs w:val="22"/>
            </w:rPr>
          </w:rPrChange>
        </w:rPr>
        <w:pPrChange w:id="1371" w:author="McDonagh, Sean" w:date="2023-07-05T09:53:00Z">
          <w:pPr/>
        </w:pPrChange>
      </w:pPr>
      <w:r w:rsidRPr="00FB529F">
        <w:rPr>
          <w:rPrChange w:id="1372" w:author="McDonagh, Sean" w:date="2023-07-05T09:53:00Z">
            <w:rPr>
              <w:sz w:val="22"/>
              <w:szCs w:val="22"/>
            </w:rPr>
          </w:rPrChange>
        </w:rPr>
        <w:t>3.2.</w:t>
      </w:r>
      <w:r w:rsidR="00AB024B" w:rsidRPr="00FB529F">
        <w:rPr>
          <w:rPrChange w:id="1373" w:author="McDonagh, Sean" w:date="2023-07-05T09:53:00Z">
            <w:rPr>
              <w:sz w:val="22"/>
              <w:szCs w:val="22"/>
            </w:rPr>
          </w:rPrChange>
        </w:rPr>
        <w:t>27</w:t>
      </w:r>
    </w:p>
    <w:p w14:paraId="697C8DCF" w14:textId="39C3DABB" w:rsidR="007629CC" w:rsidRPr="00FB529F" w:rsidRDefault="007629CC">
      <w:pPr>
        <w:pStyle w:val="Heading3"/>
        <w:spacing w:before="0" w:after="0" w:line="240" w:lineRule="auto"/>
        <w:rPr>
          <w:rFonts w:asciiTheme="minorHAnsi" w:hAnsiTheme="minorHAnsi"/>
          <w:b w:val="0"/>
          <w:bCs/>
          <w:sz w:val="24"/>
          <w:szCs w:val="24"/>
          <w:rPrChange w:id="1374" w:author="McDonagh, Sean" w:date="2023-07-05T09:58:00Z">
            <w:rPr>
              <w:b/>
              <w:sz w:val="22"/>
              <w:szCs w:val="22"/>
            </w:rPr>
          </w:rPrChange>
        </w:rPr>
        <w:pPrChange w:id="1375" w:author="McDonagh, Sean" w:date="2023-07-05T09:58:00Z">
          <w:pPr/>
        </w:pPrChange>
      </w:pPr>
      <w:r w:rsidRPr="00FB529F">
        <w:rPr>
          <w:rFonts w:asciiTheme="minorHAnsi" w:hAnsiTheme="minorHAnsi"/>
          <w:bCs/>
          <w:sz w:val="24"/>
          <w:szCs w:val="24"/>
          <w:rPrChange w:id="1376" w:author="McDonagh, Sean" w:date="2023-07-05T09:58:00Z">
            <w:rPr>
              <w:sz w:val="22"/>
              <w:szCs w:val="22"/>
            </w:rPr>
          </w:rPrChange>
        </w:rPr>
        <w:t>m</w:t>
      </w:r>
      <w:r w:rsidR="000F279F" w:rsidRPr="00FB529F">
        <w:rPr>
          <w:rFonts w:asciiTheme="minorHAnsi" w:hAnsiTheme="minorHAnsi"/>
          <w:bCs/>
          <w:sz w:val="24"/>
          <w:szCs w:val="24"/>
          <w:rPrChange w:id="1377" w:author="McDonagh, Sean" w:date="2023-07-05T09:58:00Z">
            <w:rPr>
              <w:sz w:val="22"/>
              <w:szCs w:val="22"/>
            </w:rPr>
          </w:rPrChange>
        </w:rPr>
        <w:t>embership</w:t>
      </w:r>
    </w:p>
    <w:p w14:paraId="6A593256" w14:textId="548539D1" w:rsidR="007629CC" w:rsidRPr="00B12C3B" w:rsidRDefault="007629CC">
      <w:pPr>
        <w:spacing w:before="0" w:line="240" w:lineRule="auto"/>
        <w:rPr>
          <w:rFonts w:asciiTheme="minorHAnsi" w:hAnsiTheme="minorHAnsi"/>
          <w:rPrChange w:id="1378" w:author="McDonagh, Sean" w:date="2023-07-05T09:42:00Z">
            <w:rPr>
              <w:rFonts w:asciiTheme="minorHAnsi" w:hAnsiTheme="minorHAnsi"/>
              <w:sz w:val="22"/>
              <w:szCs w:val="22"/>
            </w:rPr>
          </w:rPrChange>
        </w:rPr>
        <w:pPrChange w:id="1379" w:author="McDonagh, Sean" w:date="2023-07-05T10:03:00Z">
          <w:pPr/>
        </w:pPrChange>
      </w:pPr>
      <w:r w:rsidRPr="00B12C3B">
        <w:rPr>
          <w:rFonts w:asciiTheme="minorHAnsi" w:hAnsiTheme="minorHAnsi"/>
          <w:rPrChange w:id="1380" w:author="McDonagh, Sean" w:date="2023-07-05T09:42:00Z">
            <w:rPr>
              <w:rFonts w:asciiTheme="minorHAnsi" w:hAnsiTheme="minorHAnsi"/>
              <w:sz w:val="22"/>
              <w:szCs w:val="22"/>
            </w:rPr>
          </w:rPrChange>
        </w:rPr>
        <w:t>property of belonging by occurring in a sequence</w:t>
      </w:r>
    </w:p>
    <w:p w14:paraId="23068868" w14:textId="48ED933F" w:rsidR="00830050" w:rsidRPr="00FB529F" w:rsidRDefault="00F15770">
      <w:pPr>
        <w:pStyle w:val="Heading3"/>
        <w:spacing w:after="0" w:line="240" w:lineRule="auto"/>
        <w:rPr>
          <w:b w:val="0"/>
          <w:rPrChange w:id="1381" w:author="McDonagh, Sean" w:date="2023-07-05T09:53:00Z">
            <w:rPr>
              <w:b/>
              <w:sz w:val="22"/>
              <w:szCs w:val="22"/>
            </w:rPr>
          </w:rPrChange>
        </w:rPr>
        <w:pPrChange w:id="1382" w:author="McDonagh, Sean" w:date="2023-07-05T09:53:00Z">
          <w:pPr/>
        </w:pPrChange>
      </w:pPr>
      <w:r w:rsidRPr="00FB529F">
        <w:rPr>
          <w:rPrChange w:id="1383" w:author="McDonagh, Sean" w:date="2023-07-05T09:53:00Z">
            <w:rPr>
              <w:sz w:val="22"/>
              <w:szCs w:val="22"/>
            </w:rPr>
          </w:rPrChange>
        </w:rPr>
        <w:t>3.2.</w:t>
      </w:r>
      <w:r w:rsidR="00760A0E" w:rsidRPr="00FB529F">
        <w:rPr>
          <w:rPrChange w:id="1384" w:author="McDonagh, Sean" w:date="2023-07-05T09:53:00Z">
            <w:rPr>
              <w:sz w:val="22"/>
              <w:szCs w:val="22"/>
            </w:rPr>
          </w:rPrChange>
        </w:rPr>
        <w:t>28</w:t>
      </w:r>
    </w:p>
    <w:p w14:paraId="5D99518F" w14:textId="4CABB77A" w:rsidR="00076380" w:rsidRPr="00FB529F" w:rsidRDefault="00F82735">
      <w:pPr>
        <w:pStyle w:val="Heading3"/>
        <w:spacing w:before="0" w:after="0" w:line="240" w:lineRule="auto"/>
        <w:rPr>
          <w:rFonts w:asciiTheme="minorHAnsi" w:hAnsiTheme="minorHAnsi"/>
          <w:b w:val="0"/>
          <w:bCs/>
          <w:sz w:val="24"/>
          <w:szCs w:val="24"/>
          <w:rPrChange w:id="1385" w:author="McDonagh, Sean" w:date="2023-07-05T09:58:00Z">
            <w:rPr>
              <w:b/>
              <w:sz w:val="22"/>
              <w:szCs w:val="22"/>
            </w:rPr>
          </w:rPrChange>
        </w:rPr>
        <w:pPrChange w:id="1386" w:author="McDonagh, Sean" w:date="2023-07-05T09:58:00Z">
          <w:pPr/>
        </w:pPrChange>
      </w:pPr>
      <w:r w:rsidRPr="00FB529F">
        <w:rPr>
          <w:rFonts w:asciiTheme="minorHAnsi" w:hAnsiTheme="minorHAnsi"/>
          <w:bCs/>
          <w:sz w:val="24"/>
          <w:szCs w:val="24"/>
          <w:rPrChange w:id="1387" w:author="McDonagh, Sean" w:date="2023-07-05T09:58:00Z">
            <w:rPr>
              <w:sz w:val="22"/>
              <w:szCs w:val="22"/>
            </w:rPr>
          </w:rPrChange>
        </w:rPr>
        <w:t>m</w:t>
      </w:r>
      <w:r w:rsidR="00076380" w:rsidRPr="00FB529F">
        <w:rPr>
          <w:rFonts w:asciiTheme="minorHAnsi" w:hAnsiTheme="minorHAnsi"/>
          <w:bCs/>
          <w:sz w:val="24"/>
          <w:szCs w:val="24"/>
          <w:rPrChange w:id="1388" w:author="McDonagh, Sean" w:date="2023-07-05T09:58:00Z">
            <w:rPr>
              <w:sz w:val="22"/>
              <w:szCs w:val="22"/>
            </w:rPr>
          </w:rPrChange>
        </w:rPr>
        <w:t>ethod resolution order (MRO)</w:t>
      </w:r>
    </w:p>
    <w:p w14:paraId="6EF939DC" w14:textId="4D732DF4" w:rsidR="00076380" w:rsidRPr="00B12C3B" w:rsidRDefault="00076380">
      <w:pPr>
        <w:spacing w:before="0" w:line="240" w:lineRule="auto"/>
        <w:rPr>
          <w:rFonts w:asciiTheme="minorHAnsi" w:hAnsiTheme="minorHAnsi"/>
          <w:rPrChange w:id="1389" w:author="McDonagh, Sean" w:date="2023-07-05T09:42:00Z">
            <w:rPr>
              <w:rFonts w:asciiTheme="minorHAnsi" w:hAnsiTheme="minorHAnsi"/>
              <w:sz w:val="22"/>
              <w:szCs w:val="22"/>
            </w:rPr>
          </w:rPrChange>
        </w:rPr>
        <w:pPrChange w:id="1390" w:author="McDonagh, Sean" w:date="2023-07-05T10:03:00Z">
          <w:pPr/>
        </w:pPrChange>
      </w:pPr>
      <w:r w:rsidRPr="00B12C3B">
        <w:rPr>
          <w:rFonts w:asciiTheme="minorHAnsi" w:hAnsiTheme="minorHAnsi"/>
          <w:rPrChange w:id="1391" w:author="McDonagh, Sean" w:date="2023-07-05T09:42:00Z">
            <w:rPr>
              <w:rFonts w:asciiTheme="minorHAnsi" w:hAnsiTheme="minorHAnsi"/>
              <w:sz w:val="22"/>
              <w:szCs w:val="22"/>
            </w:rPr>
          </w:rPrChange>
        </w:rPr>
        <w:t xml:space="preserve">order used to resolve references to </w:t>
      </w:r>
      <w:r w:rsidR="00760A0E" w:rsidRPr="00B12C3B">
        <w:rPr>
          <w:rFonts w:asciiTheme="minorHAnsi" w:hAnsiTheme="minorHAnsi"/>
          <w:rPrChange w:id="1392" w:author="McDonagh, Sean" w:date="2023-07-05T09:42:00Z">
            <w:rPr>
              <w:rFonts w:asciiTheme="minorHAnsi" w:hAnsiTheme="minorHAnsi"/>
              <w:sz w:val="22"/>
              <w:szCs w:val="22"/>
            </w:rPr>
          </w:rPrChange>
        </w:rPr>
        <w:t xml:space="preserve">methods and variables to </w:t>
      </w:r>
      <w:r w:rsidRPr="00B12C3B">
        <w:rPr>
          <w:rFonts w:asciiTheme="minorHAnsi" w:hAnsiTheme="minorHAnsi"/>
          <w:rPrChange w:id="1393" w:author="McDonagh, Sean" w:date="2023-07-05T09:42:00Z">
            <w:rPr>
              <w:rFonts w:asciiTheme="minorHAnsi" w:hAnsiTheme="minorHAnsi"/>
              <w:sz w:val="22"/>
              <w:szCs w:val="22"/>
            </w:rPr>
          </w:rPrChange>
        </w:rPr>
        <w:t>the correct inheritance level</w:t>
      </w:r>
    </w:p>
    <w:p w14:paraId="648D4249" w14:textId="5DA31024" w:rsidR="00FD0D50" w:rsidRPr="00FB529F" w:rsidRDefault="00F15770">
      <w:pPr>
        <w:pStyle w:val="Heading3"/>
        <w:spacing w:after="0" w:line="240" w:lineRule="auto"/>
        <w:rPr>
          <w:b w:val="0"/>
          <w:rPrChange w:id="1394" w:author="McDonagh, Sean" w:date="2023-07-05T09:53:00Z">
            <w:rPr>
              <w:b/>
              <w:sz w:val="22"/>
              <w:szCs w:val="22"/>
            </w:rPr>
          </w:rPrChange>
        </w:rPr>
        <w:pPrChange w:id="1395" w:author="McDonagh, Sean" w:date="2023-07-05T09:53:00Z">
          <w:pPr/>
        </w:pPrChange>
      </w:pPr>
      <w:r w:rsidRPr="00FB529F">
        <w:rPr>
          <w:rPrChange w:id="1396" w:author="McDonagh, Sean" w:date="2023-07-05T09:53:00Z">
            <w:rPr>
              <w:sz w:val="22"/>
              <w:szCs w:val="22"/>
            </w:rPr>
          </w:rPrChange>
        </w:rPr>
        <w:t>3.2.</w:t>
      </w:r>
      <w:r w:rsidR="00AB024B" w:rsidRPr="00FB529F">
        <w:rPr>
          <w:rPrChange w:id="1397" w:author="McDonagh, Sean" w:date="2023-07-05T09:53:00Z">
            <w:rPr>
              <w:sz w:val="22"/>
              <w:szCs w:val="22"/>
            </w:rPr>
          </w:rPrChange>
        </w:rPr>
        <w:t>2</w:t>
      </w:r>
      <w:r w:rsidR="00202DFB" w:rsidRPr="00FB529F">
        <w:rPr>
          <w:rPrChange w:id="1398" w:author="McDonagh, Sean" w:date="2023-07-05T09:53:00Z">
            <w:rPr>
              <w:sz w:val="22"/>
              <w:szCs w:val="22"/>
            </w:rPr>
          </w:rPrChange>
        </w:rPr>
        <w:t>9</w:t>
      </w:r>
    </w:p>
    <w:p w14:paraId="7088FE58" w14:textId="768BA183" w:rsidR="007629CC" w:rsidRPr="00FB529F" w:rsidRDefault="000F279F">
      <w:pPr>
        <w:pStyle w:val="Heading3"/>
        <w:spacing w:before="0" w:after="0" w:line="240" w:lineRule="auto"/>
        <w:rPr>
          <w:rFonts w:asciiTheme="minorHAnsi" w:hAnsiTheme="minorHAnsi"/>
          <w:bCs/>
          <w:sz w:val="24"/>
          <w:szCs w:val="24"/>
          <w:rPrChange w:id="1399" w:author="McDonagh, Sean" w:date="2023-07-05T09:58:00Z">
            <w:rPr>
              <w:i/>
              <w:sz w:val="22"/>
              <w:szCs w:val="22"/>
            </w:rPr>
          </w:rPrChange>
        </w:rPr>
        <w:pPrChange w:id="1400" w:author="McDonagh, Sean" w:date="2023-07-05T09:58:00Z">
          <w:pPr/>
        </w:pPrChange>
      </w:pPr>
      <w:r w:rsidRPr="00FB529F">
        <w:rPr>
          <w:rFonts w:asciiTheme="minorHAnsi" w:hAnsiTheme="minorHAnsi"/>
          <w:bCs/>
          <w:sz w:val="24"/>
          <w:szCs w:val="24"/>
          <w:rPrChange w:id="1401" w:author="McDonagh, Sean" w:date="2023-07-05T09:58:00Z">
            <w:rPr>
              <w:sz w:val="22"/>
              <w:szCs w:val="22"/>
            </w:rPr>
          </w:rPrChange>
        </w:rPr>
        <w:t>module</w:t>
      </w:r>
    </w:p>
    <w:p w14:paraId="52927AF7" w14:textId="6E28BB94" w:rsidR="007629CC" w:rsidRPr="005C6C38" w:rsidRDefault="000F279F">
      <w:pPr>
        <w:spacing w:before="0" w:line="240" w:lineRule="auto"/>
        <w:rPr>
          <w:rFonts w:asciiTheme="minorHAnsi" w:hAnsiTheme="minorHAnsi"/>
        </w:rPr>
        <w:pPrChange w:id="1402" w:author="McDonagh, Sean" w:date="2023-07-05T10:20:00Z">
          <w:pPr/>
        </w:pPrChange>
      </w:pPr>
      <w:r w:rsidRPr="005C6C38">
        <w:rPr>
          <w:rFonts w:asciiTheme="minorHAnsi" w:hAnsiTheme="minorHAnsi"/>
        </w:rPr>
        <w:t xml:space="preserve">file containing source language </w:t>
      </w:r>
      <w:r w:rsidR="007629CC" w:rsidRPr="005C6C38">
        <w:rPr>
          <w:rFonts w:asciiTheme="minorHAnsi" w:hAnsiTheme="minorHAnsi"/>
        </w:rPr>
        <w:t>or statements</w:t>
      </w:r>
      <w:r w:rsidRPr="005C6C38">
        <w:rPr>
          <w:rFonts w:asciiTheme="minorHAnsi" w:hAnsiTheme="minorHAnsi"/>
        </w:rPr>
        <w:t xml:space="preserve"> in Python or</w:t>
      </w:r>
      <w:r w:rsidR="007629CC" w:rsidRPr="005C6C38">
        <w:rPr>
          <w:rFonts w:asciiTheme="minorHAnsi" w:hAnsiTheme="minorHAnsi"/>
        </w:rPr>
        <w:t xml:space="preserve"> in</w:t>
      </w:r>
      <w:r w:rsidRPr="005C6C38">
        <w:rPr>
          <w:rFonts w:asciiTheme="minorHAnsi" w:hAnsiTheme="minorHAnsi"/>
        </w:rPr>
        <w:t xml:space="preserve"> another language</w:t>
      </w:r>
      <w:r w:rsidR="007629CC" w:rsidRPr="005C6C38">
        <w:rPr>
          <w:rFonts w:asciiTheme="minorHAnsi" w:hAnsiTheme="minorHAnsi"/>
        </w:rPr>
        <w:t xml:space="preserve"> and that</w:t>
      </w:r>
      <w:r w:rsidRPr="005C6C38">
        <w:rPr>
          <w:rFonts w:asciiTheme="minorHAnsi" w:hAnsiTheme="minorHAnsi"/>
        </w:rPr>
        <w:t xml:space="preserve"> has its own namespace and scope and may contain definitions for functions and classes</w:t>
      </w:r>
      <w:r w:rsidR="00BC4ABF" w:rsidRPr="005C6C38">
        <w:rPr>
          <w:rFonts w:asciiTheme="minorHAnsi" w:hAnsiTheme="minorHAnsi"/>
        </w:rPr>
        <w:t xml:space="preserve"> and only executed once when first imported or reloaded</w:t>
      </w:r>
    </w:p>
    <w:p w14:paraId="14BDD6D7" w14:textId="2DDE32CE" w:rsidR="00FD0D50" w:rsidRPr="00FB529F" w:rsidRDefault="00F15770">
      <w:pPr>
        <w:pStyle w:val="Heading3"/>
        <w:spacing w:after="0" w:line="240" w:lineRule="auto"/>
        <w:rPr>
          <w:b w:val="0"/>
          <w:rPrChange w:id="1403" w:author="McDonagh, Sean" w:date="2023-07-05T09:53:00Z">
            <w:rPr>
              <w:b/>
              <w:sz w:val="22"/>
              <w:szCs w:val="22"/>
            </w:rPr>
          </w:rPrChange>
        </w:rPr>
        <w:pPrChange w:id="1404" w:author="McDonagh, Sean" w:date="2023-07-05T09:53:00Z">
          <w:pPr/>
        </w:pPrChange>
      </w:pPr>
      <w:r w:rsidRPr="00FB529F">
        <w:rPr>
          <w:rPrChange w:id="1405" w:author="McDonagh, Sean" w:date="2023-07-05T09:53:00Z">
            <w:rPr>
              <w:sz w:val="22"/>
              <w:szCs w:val="22"/>
            </w:rPr>
          </w:rPrChange>
        </w:rPr>
        <w:t>3.2.</w:t>
      </w:r>
      <w:r w:rsidR="00202DFB" w:rsidRPr="00FB529F">
        <w:rPr>
          <w:rPrChange w:id="1406" w:author="McDonagh, Sean" w:date="2023-07-05T09:53:00Z">
            <w:rPr>
              <w:sz w:val="22"/>
              <w:szCs w:val="22"/>
            </w:rPr>
          </w:rPrChange>
        </w:rPr>
        <w:t>30</w:t>
      </w:r>
    </w:p>
    <w:p w14:paraId="64832A4B" w14:textId="51E7B74B" w:rsidR="007629CC" w:rsidRPr="00FB529F" w:rsidRDefault="000F279F">
      <w:pPr>
        <w:pStyle w:val="Heading3"/>
        <w:spacing w:before="0" w:after="0" w:line="240" w:lineRule="auto"/>
        <w:rPr>
          <w:rFonts w:asciiTheme="minorHAnsi" w:hAnsiTheme="minorHAnsi"/>
          <w:b w:val="0"/>
          <w:bCs/>
          <w:sz w:val="24"/>
          <w:szCs w:val="24"/>
          <w:rPrChange w:id="1407" w:author="McDonagh, Sean" w:date="2023-07-05T09:59:00Z">
            <w:rPr>
              <w:b/>
              <w:sz w:val="22"/>
              <w:szCs w:val="22"/>
            </w:rPr>
          </w:rPrChange>
        </w:rPr>
        <w:pPrChange w:id="1408" w:author="McDonagh, Sean" w:date="2023-07-05T09:59:00Z">
          <w:pPr/>
        </w:pPrChange>
      </w:pPr>
      <w:r w:rsidRPr="00FB529F">
        <w:rPr>
          <w:rFonts w:asciiTheme="minorHAnsi" w:hAnsiTheme="minorHAnsi"/>
          <w:bCs/>
          <w:sz w:val="24"/>
          <w:szCs w:val="24"/>
          <w:rPrChange w:id="1409" w:author="McDonagh, Sean" w:date="2023-07-05T09:59:00Z">
            <w:rPr>
              <w:sz w:val="22"/>
              <w:szCs w:val="22"/>
            </w:rPr>
          </w:rPrChange>
        </w:rPr>
        <w:t>mutab</w:t>
      </w:r>
      <w:r w:rsidR="0025618D" w:rsidRPr="00FB529F">
        <w:rPr>
          <w:rFonts w:asciiTheme="minorHAnsi" w:hAnsiTheme="minorHAnsi"/>
          <w:bCs/>
          <w:sz w:val="24"/>
          <w:szCs w:val="24"/>
          <w:rPrChange w:id="1410" w:author="McDonagh, Sean" w:date="2023-07-05T09:59:00Z">
            <w:rPr>
              <w:sz w:val="22"/>
              <w:szCs w:val="22"/>
            </w:rPr>
          </w:rPrChange>
        </w:rPr>
        <w:t>le</w:t>
      </w:r>
    </w:p>
    <w:p w14:paraId="16FA6154" w14:textId="1AB4CAD8" w:rsidR="007629CC" w:rsidRPr="00B12C3B" w:rsidRDefault="000F279F">
      <w:pPr>
        <w:spacing w:before="0" w:line="240" w:lineRule="auto"/>
        <w:rPr>
          <w:rFonts w:asciiTheme="minorHAnsi" w:hAnsiTheme="minorHAnsi"/>
          <w:rPrChange w:id="1411" w:author="McDonagh, Sean" w:date="2023-07-05T09:42:00Z">
            <w:rPr>
              <w:rFonts w:asciiTheme="minorHAnsi" w:hAnsiTheme="minorHAnsi"/>
              <w:sz w:val="22"/>
              <w:szCs w:val="22"/>
            </w:rPr>
          </w:rPrChange>
        </w:rPr>
        <w:pPrChange w:id="1412" w:author="McDonagh, Sean" w:date="2023-07-05T10:04:00Z">
          <w:pPr/>
        </w:pPrChange>
      </w:pPr>
      <w:r w:rsidRPr="00B12C3B">
        <w:rPr>
          <w:rFonts w:asciiTheme="minorHAnsi" w:hAnsiTheme="minorHAnsi"/>
          <w:rPrChange w:id="1413" w:author="McDonagh, Sean" w:date="2023-07-05T09:42:00Z">
            <w:rPr>
              <w:rFonts w:asciiTheme="minorHAnsi" w:hAnsiTheme="minorHAnsi"/>
              <w:sz w:val="22"/>
              <w:szCs w:val="22"/>
            </w:rPr>
          </w:rPrChange>
        </w:rPr>
        <w:t>characteristic of being changeable</w:t>
      </w:r>
      <w:r w:rsidR="00777695" w:rsidRPr="00B12C3B">
        <w:rPr>
          <w:rFonts w:asciiTheme="minorHAnsi" w:hAnsiTheme="minorHAnsi"/>
          <w:rPrChange w:id="1414" w:author="McDonagh, Sean" w:date="2023-07-05T09:42:00Z">
            <w:rPr>
              <w:rFonts w:asciiTheme="minorHAnsi" w:hAnsiTheme="minorHAnsi"/>
              <w:sz w:val="22"/>
              <w:szCs w:val="22"/>
            </w:rPr>
          </w:rPrChange>
        </w:rPr>
        <w:t xml:space="preserve"> such as a list or dictionary</w:t>
      </w:r>
    </w:p>
    <w:p w14:paraId="706C65DA" w14:textId="0D471F40" w:rsidR="00FD0D50" w:rsidRPr="00FB529F" w:rsidRDefault="00F15770">
      <w:pPr>
        <w:pStyle w:val="Heading3"/>
        <w:spacing w:after="0" w:line="240" w:lineRule="auto"/>
        <w:rPr>
          <w:b w:val="0"/>
          <w:rPrChange w:id="1415" w:author="McDonagh, Sean" w:date="2023-07-05T09:53:00Z">
            <w:rPr>
              <w:b/>
              <w:sz w:val="22"/>
              <w:szCs w:val="22"/>
            </w:rPr>
          </w:rPrChange>
        </w:rPr>
        <w:pPrChange w:id="1416" w:author="McDonagh, Sean" w:date="2023-07-05T09:53:00Z">
          <w:pPr/>
        </w:pPrChange>
      </w:pPr>
      <w:r w:rsidRPr="00FB529F">
        <w:rPr>
          <w:rPrChange w:id="1417" w:author="McDonagh, Sean" w:date="2023-07-05T09:53:00Z">
            <w:rPr>
              <w:sz w:val="22"/>
              <w:szCs w:val="22"/>
            </w:rPr>
          </w:rPrChange>
        </w:rPr>
        <w:t>3.2.</w:t>
      </w:r>
      <w:r w:rsidR="00AB024B" w:rsidRPr="00FB529F">
        <w:rPr>
          <w:rPrChange w:id="1418" w:author="McDonagh, Sean" w:date="2023-07-05T09:53:00Z">
            <w:rPr>
              <w:sz w:val="22"/>
              <w:szCs w:val="22"/>
            </w:rPr>
          </w:rPrChange>
        </w:rPr>
        <w:t>3</w:t>
      </w:r>
      <w:r w:rsidR="00202DFB" w:rsidRPr="00FB529F">
        <w:rPr>
          <w:rPrChange w:id="1419" w:author="McDonagh, Sean" w:date="2023-07-05T09:53:00Z">
            <w:rPr>
              <w:sz w:val="22"/>
              <w:szCs w:val="22"/>
            </w:rPr>
          </w:rPrChange>
        </w:rPr>
        <w:t>1</w:t>
      </w:r>
    </w:p>
    <w:p w14:paraId="7BD53D1E" w14:textId="65CAA8F1" w:rsidR="00C25C34" w:rsidRPr="00FB529F" w:rsidRDefault="000F279F">
      <w:pPr>
        <w:pStyle w:val="Heading3"/>
        <w:spacing w:before="0" w:after="0" w:line="240" w:lineRule="auto"/>
        <w:rPr>
          <w:rFonts w:asciiTheme="minorHAnsi" w:hAnsiTheme="minorHAnsi"/>
          <w:bCs/>
          <w:sz w:val="24"/>
          <w:szCs w:val="24"/>
          <w:rPrChange w:id="1420" w:author="McDonagh, Sean" w:date="2023-07-05T09:59:00Z">
            <w:rPr>
              <w:sz w:val="22"/>
              <w:szCs w:val="22"/>
            </w:rPr>
          </w:rPrChange>
        </w:rPr>
        <w:pPrChange w:id="1421" w:author="McDonagh, Sean" w:date="2023-07-05T09:59:00Z">
          <w:pPr/>
        </w:pPrChange>
      </w:pPr>
      <w:r w:rsidRPr="00FB529F">
        <w:rPr>
          <w:rFonts w:asciiTheme="minorHAnsi" w:hAnsiTheme="minorHAnsi"/>
          <w:bCs/>
          <w:sz w:val="24"/>
          <w:szCs w:val="24"/>
          <w:rPrChange w:id="1422" w:author="McDonagh, Sean" w:date="2023-07-05T09:59:00Z">
            <w:rPr>
              <w:sz w:val="22"/>
              <w:szCs w:val="22"/>
            </w:rPr>
          </w:rPrChange>
        </w:rPr>
        <w:t>name</w:t>
      </w:r>
    </w:p>
    <w:p w14:paraId="3E969F56" w14:textId="3E5C20B0" w:rsidR="00566BC2" w:rsidRPr="00B12C3B" w:rsidRDefault="00D17061">
      <w:pPr>
        <w:spacing w:before="0" w:line="240" w:lineRule="auto"/>
        <w:rPr>
          <w:rFonts w:asciiTheme="minorHAnsi" w:hAnsiTheme="minorHAnsi"/>
          <w:rPrChange w:id="1423" w:author="McDonagh, Sean" w:date="2023-07-05T09:42:00Z">
            <w:rPr>
              <w:rFonts w:asciiTheme="minorHAnsi" w:hAnsiTheme="minorHAnsi"/>
              <w:sz w:val="22"/>
              <w:szCs w:val="22"/>
            </w:rPr>
          </w:rPrChange>
        </w:rPr>
        <w:pPrChange w:id="1424" w:author="McDonagh, Sean" w:date="2023-07-05T10:20:00Z">
          <w:pPr/>
        </w:pPrChange>
      </w:pPr>
      <w:r w:rsidRPr="00B12C3B">
        <w:rPr>
          <w:rFonts w:asciiTheme="minorHAnsi" w:hAnsiTheme="minorHAnsi"/>
          <w:rPrChange w:id="1425" w:author="McDonagh, Sean" w:date="2023-07-05T09:42:00Z">
            <w:rPr>
              <w:rFonts w:asciiTheme="minorHAnsi" w:hAnsiTheme="minorHAnsi"/>
              <w:sz w:val="22"/>
              <w:szCs w:val="22"/>
            </w:rPr>
          </w:rPrChange>
        </w:rPr>
        <w:t>r</w:t>
      </w:r>
      <w:r w:rsidR="000F279F" w:rsidRPr="00B12C3B">
        <w:rPr>
          <w:rFonts w:asciiTheme="minorHAnsi" w:hAnsiTheme="minorHAnsi"/>
          <w:rPrChange w:id="1426" w:author="McDonagh, Sean" w:date="2023-07-05T09:42:00Z">
            <w:rPr>
              <w:rFonts w:asciiTheme="minorHAnsi" w:hAnsiTheme="minorHAnsi"/>
              <w:sz w:val="22"/>
              <w:szCs w:val="22"/>
            </w:rPr>
          </w:rPrChange>
        </w:rPr>
        <w:t>eference</w:t>
      </w:r>
      <w:r w:rsidR="00C25C34" w:rsidRPr="00B12C3B">
        <w:rPr>
          <w:rFonts w:asciiTheme="minorHAnsi" w:hAnsiTheme="minorHAnsi"/>
          <w:rPrChange w:id="1427" w:author="McDonagh, Sean" w:date="2023-07-05T09:42:00Z">
            <w:rPr>
              <w:rFonts w:asciiTheme="minorHAnsi" w:hAnsiTheme="minorHAnsi"/>
              <w:sz w:val="22"/>
              <w:szCs w:val="22"/>
            </w:rPr>
          </w:rPrChange>
        </w:rPr>
        <w:t xml:space="preserve"> to</w:t>
      </w:r>
      <w:r w:rsidR="000F279F" w:rsidRPr="00B12C3B">
        <w:rPr>
          <w:rFonts w:asciiTheme="minorHAnsi" w:hAnsiTheme="minorHAnsi"/>
          <w:rPrChange w:id="1428" w:author="McDonagh, Sean" w:date="2023-07-05T09:42:00Z">
            <w:rPr>
              <w:rFonts w:asciiTheme="minorHAnsi" w:hAnsiTheme="minorHAnsi"/>
              <w:sz w:val="22"/>
              <w:szCs w:val="22"/>
            </w:rPr>
          </w:rPrChange>
        </w:rPr>
        <w:t xml:space="preserve"> a Python object such as a number, string, list, dictionary, tuple, set, built-in, module, function, or class</w:t>
      </w:r>
    </w:p>
    <w:p w14:paraId="6246FEC2" w14:textId="4DC9C4BE" w:rsidR="00FD0D50" w:rsidRPr="00FB529F" w:rsidRDefault="00F15770">
      <w:pPr>
        <w:pStyle w:val="Heading3"/>
        <w:spacing w:after="0" w:line="240" w:lineRule="auto"/>
        <w:rPr>
          <w:b w:val="0"/>
          <w:rPrChange w:id="1429" w:author="McDonagh, Sean" w:date="2023-07-05T09:53:00Z">
            <w:rPr>
              <w:b/>
              <w:sz w:val="22"/>
              <w:szCs w:val="22"/>
            </w:rPr>
          </w:rPrChange>
        </w:rPr>
        <w:pPrChange w:id="1430" w:author="McDonagh, Sean" w:date="2023-07-05T09:53:00Z">
          <w:pPr/>
        </w:pPrChange>
      </w:pPr>
      <w:r w:rsidRPr="00FB529F">
        <w:rPr>
          <w:rPrChange w:id="1431" w:author="McDonagh, Sean" w:date="2023-07-05T09:53:00Z">
            <w:rPr>
              <w:sz w:val="22"/>
              <w:szCs w:val="22"/>
            </w:rPr>
          </w:rPrChange>
        </w:rPr>
        <w:lastRenderedPageBreak/>
        <w:t>3.2.</w:t>
      </w:r>
      <w:r w:rsidR="00AB024B" w:rsidRPr="00FB529F">
        <w:rPr>
          <w:rPrChange w:id="1432" w:author="McDonagh, Sean" w:date="2023-07-05T09:53:00Z">
            <w:rPr>
              <w:sz w:val="22"/>
              <w:szCs w:val="22"/>
            </w:rPr>
          </w:rPrChange>
        </w:rPr>
        <w:t>3</w:t>
      </w:r>
      <w:r w:rsidR="00202DFB" w:rsidRPr="00FB529F">
        <w:rPr>
          <w:rPrChange w:id="1433" w:author="McDonagh, Sean" w:date="2023-07-05T09:53:00Z">
            <w:rPr>
              <w:sz w:val="22"/>
              <w:szCs w:val="22"/>
            </w:rPr>
          </w:rPrChange>
        </w:rPr>
        <w:t>2</w:t>
      </w:r>
    </w:p>
    <w:p w14:paraId="336B6E66" w14:textId="25C06DF4" w:rsidR="00C25C34" w:rsidRPr="00FB529F" w:rsidRDefault="000F279F">
      <w:pPr>
        <w:pStyle w:val="Heading3"/>
        <w:spacing w:before="0" w:after="0" w:line="240" w:lineRule="auto"/>
        <w:rPr>
          <w:rFonts w:asciiTheme="minorHAnsi" w:hAnsiTheme="minorHAnsi"/>
          <w:b w:val="0"/>
          <w:bCs/>
          <w:sz w:val="24"/>
          <w:szCs w:val="24"/>
          <w:rPrChange w:id="1434" w:author="McDonagh, Sean" w:date="2023-07-05T09:59:00Z">
            <w:rPr>
              <w:b/>
              <w:sz w:val="22"/>
              <w:szCs w:val="22"/>
            </w:rPr>
          </w:rPrChange>
        </w:rPr>
        <w:pPrChange w:id="1435" w:author="McDonagh, Sean" w:date="2023-07-05T09:59:00Z">
          <w:pPr/>
        </w:pPrChange>
      </w:pPr>
      <w:r w:rsidRPr="00FB529F">
        <w:rPr>
          <w:rFonts w:asciiTheme="minorHAnsi" w:hAnsiTheme="minorHAnsi"/>
          <w:bCs/>
          <w:sz w:val="24"/>
          <w:szCs w:val="24"/>
          <w:rPrChange w:id="1436" w:author="McDonagh, Sean" w:date="2023-07-05T09:59:00Z">
            <w:rPr>
              <w:sz w:val="22"/>
              <w:szCs w:val="22"/>
            </w:rPr>
          </w:rPrChange>
        </w:rPr>
        <w:t>namespace</w:t>
      </w:r>
    </w:p>
    <w:p w14:paraId="3B7715D2" w14:textId="50115466" w:rsidR="00C25C34" w:rsidRPr="00B12C3B" w:rsidRDefault="000F279F">
      <w:pPr>
        <w:spacing w:before="0" w:line="240" w:lineRule="auto"/>
        <w:rPr>
          <w:rFonts w:asciiTheme="minorHAnsi" w:hAnsiTheme="minorHAnsi"/>
          <w:rPrChange w:id="1437" w:author="McDonagh, Sean" w:date="2023-07-05T09:42:00Z">
            <w:rPr>
              <w:rFonts w:asciiTheme="minorHAnsi" w:hAnsiTheme="minorHAnsi"/>
              <w:sz w:val="22"/>
              <w:szCs w:val="22"/>
            </w:rPr>
          </w:rPrChange>
        </w:rPr>
        <w:pPrChange w:id="1438" w:author="McDonagh, Sean" w:date="2023-07-05T10:20:00Z">
          <w:pPr/>
        </w:pPrChange>
      </w:pPr>
      <w:r w:rsidRPr="00B12C3B">
        <w:rPr>
          <w:rFonts w:asciiTheme="minorHAnsi" w:hAnsiTheme="minorHAnsi"/>
          <w:rPrChange w:id="1439" w:author="McDonagh, Sean" w:date="2023-07-05T09:42:00Z">
            <w:rPr>
              <w:rFonts w:asciiTheme="minorHAnsi" w:hAnsiTheme="minorHAnsi"/>
              <w:sz w:val="22"/>
              <w:szCs w:val="22"/>
            </w:rPr>
          </w:rPrChange>
        </w:rPr>
        <w:t>place where names reside with their references to the objects that they represent</w:t>
      </w:r>
      <w:ins w:id="1440" w:author="McDonagh, Sean" w:date="2023-04-24T08:39:00Z">
        <w:del w:id="1441" w:author="Stephen Michell" w:date="2023-06-21T15:48:00Z">
          <w:r w:rsidR="00777695" w:rsidRPr="00B12C3B" w:rsidDel="00BC4ABF">
            <w:rPr>
              <w:rFonts w:asciiTheme="minorHAnsi" w:hAnsiTheme="minorHAnsi"/>
              <w:rPrChange w:id="1442" w:author="McDonagh, Sean" w:date="2023-07-05T09:42:00Z">
                <w:rPr>
                  <w:rFonts w:asciiTheme="minorHAnsi" w:hAnsiTheme="minorHAnsi"/>
                  <w:sz w:val="22"/>
                  <w:szCs w:val="22"/>
                </w:rPr>
              </w:rPrChange>
            </w:rPr>
            <w:delText>,</w:delText>
          </w:r>
        </w:del>
      </w:ins>
      <w:ins w:id="1443" w:author="McDonagh, Sean" w:date="2023-04-24T08:38:00Z">
        <w:del w:id="1444" w:author="Stephen Michell" w:date="2023-06-21T15:48:00Z">
          <w:r w:rsidR="00777695" w:rsidRPr="00B12C3B" w:rsidDel="00BC4ABF">
            <w:rPr>
              <w:rFonts w:asciiTheme="minorHAnsi" w:hAnsiTheme="minorHAnsi"/>
              <w:rPrChange w:id="1445" w:author="McDonagh, Sean" w:date="2023-07-05T09:42:00Z">
                <w:rPr>
                  <w:rFonts w:asciiTheme="minorHAnsi" w:hAnsiTheme="minorHAnsi"/>
                  <w:sz w:val="22"/>
                  <w:szCs w:val="22"/>
                </w:rPr>
              </w:rPrChange>
            </w:rPr>
            <w:delText xml:space="preserve"> and </w:delText>
          </w:r>
        </w:del>
      </w:ins>
      <w:ins w:id="1446" w:author="McDonagh, Sean" w:date="2023-04-24T08:39:00Z">
        <w:del w:id="1447" w:author="Stephen Michell" w:date="2023-05-31T14:30:00Z">
          <w:r w:rsidR="00777695" w:rsidRPr="00B12C3B" w:rsidDel="00F82735">
            <w:rPr>
              <w:rFonts w:asciiTheme="minorHAnsi" w:hAnsiTheme="minorHAnsi"/>
              <w:rPrChange w:id="1448" w:author="McDonagh, Sean" w:date="2023-07-05T09:42:00Z">
                <w:rPr>
                  <w:rFonts w:asciiTheme="minorHAnsi" w:hAnsiTheme="minorHAnsi"/>
                  <w:sz w:val="22"/>
                  <w:szCs w:val="22"/>
                </w:rPr>
              </w:rPrChange>
            </w:rPr>
            <w:delText xml:space="preserve">help to </w:delText>
          </w:r>
        </w:del>
      </w:ins>
      <w:ins w:id="1449" w:author="McDonagh, Sean" w:date="2023-04-24T08:38:00Z">
        <w:del w:id="1450" w:author="Stephen Michell" w:date="2023-07-05T15:24:00Z">
          <w:r w:rsidR="00777695" w:rsidRPr="00B12C3B" w:rsidDel="005C6C38">
            <w:rPr>
              <w:rFonts w:asciiTheme="minorHAnsi" w:hAnsiTheme="minorHAnsi"/>
              <w:rPrChange w:id="1451" w:author="McDonagh, Sean" w:date="2023-07-05T09:42:00Z">
                <w:rPr>
                  <w:rFonts w:asciiTheme="minorHAnsi" w:hAnsiTheme="minorHAnsi"/>
                  <w:sz w:val="22"/>
                  <w:szCs w:val="22"/>
                </w:rPr>
              </w:rPrChange>
            </w:rPr>
            <w:delText>prevent collisions by enforcing scope</w:delText>
          </w:r>
        </w:del>
      </w:ins>
    </w:p>
    <w:p w14:paraId="49990856" w14:textId="2B6BA809" w:rsidR="00FD0D50" w:rsidRPr="00FB529F" w:rsidRDefault="00F15770">
      <w:pPr>
        <w:pStyle w:val="Heading3"/>
        <w:spacing w:after="0" w:line="240" w:lineRule="auto"/>
        <w:rPr>
          <w:b w:val="0"/>
          <w:rPrChange w:id="1452" w:author="McDonagh, Sean" w:date="2023-07-05T09:54:00Z">
            <w:rPr>
              <w:b/>
              <w:sz w:val="22"/>
              <w:szCs w:val="22"/>
            </w:rPr>
          </w:rPrChange>
        </w:rPr>
        <w:pPrChange w:id="1453" w:author="McDonagh, Sean" w:date="2023-07-05T09:54:00Z">
          <w:pPr/>
        </w:pPrChange>
      </w:pPr>
      <w:r w:rsidRPr="00FB529F">
        <w:rPr>
          <w:rPrChange w:id="1454" w:author="McDonagh, Sean" w:date="2023-07-05T09:54:00Z">
            <w:rPr>
              <w:sz w:val="22"/>
              <w:szCs w:val="22"/>
            </w:rPr>
          </w:rPrChange>
        </w:rPr>
        <w:t>3.2.</w:t>
      </w:r>
      <w:r w:rsidR="00AB024B" w:rsidRPr="00FB529F">
        <w:rPr>
          <w:rPrChange w:id="1455" w:author="McDonagh, Sean" w:date="2023-07-05T09:54:00Z">
            <w:rPr>
              <w:sz w:val="22"/>
              <w:szCs w:val="22"/>
            </w:rPr>
          </w:rPrChange>
        </w:rPr>
        <w:t>3</w:t>
      </w:r>
      <w:r w:rsidR="00202DFB" w:rsidRPr="00FB529F">
        <w:rPr>
          <w:rPrChange w:id="1456" w:author="McDonagh, Sean" w:date="2023-07-05T09:54:00Z">
            <w:rPr>
              <w:sz w:val="22"/>
              <w:szCs w:val="22"/>
            </w:rPr>
          </w:rPrChange>
        </w:rPr>
        <w:t>3</w:t>
      </w:r>
    </w:p>
    <w:p w14:paraId="564C3428" w14:textId="0EE1A83B" w:rsidR="00C25C34" w:rsidRPr="00FB529F" w:rsidRDefault="000F279F">
      <w:pPr>
        <w:pStyle w:val="Heading3"/>
        <w:spacing w:before="0" w:after="0" w:line="240" w:lineRule="auto"/>
        <w:rPr>
          <w:rFonts w:asciiTheme="minorHAnsi" w:hAnsiTheme="minorHAnsi"/>
          <w:b w:val="0"/>
          <w:bCs/>
          <w:sz w:val="24"/>
          <w:szCs w:val="24"/>
          <w:rPrChange w:id="1457" w:author="McDonagh, Sean" w:date="2023-07-05T09:59:00Z">
            <w:rPr>
              <w:b/>
              <w:sz w:val="22"/>
              <w:szCs w:val="22"/>
            </w:rPr>
          </w:rPrChange>
        </w:rPr>
        <w:pPrChange w:id="1458" w:author="McDonagh, Sean" w:date="2023-07-05T09:59:00Z">
          <w:pPr/>
        </w:pPrChange>
      </w:pPr>
      <w:r w:rsidRPr="00FB529F">
        <w:rPr>
          <w:rFonts w:asciiTheme="minorHAnsi" w:hAnsiTheme="minorHAnsi"/>
          <w:bCs/>
          <w:sz w:val="24"/>
          <w:szCs w:val="24"/>
          <w:rPrChange w:id="1459" w:author="McDonagh, Sean" w:date="2023-07-05T09:59:00Z">
            <w:rPr>
              <w:sz w:val="22"/>
              <w:szCs w:val="22"/>
            </w:rPr>
          </w:rPrChange>
        </w:rPr>
        <w:t>none</w:t>
      </w:r>
    </w:p>
    <w:p w14:paraId="4479C7C2" w14:textId="4289AB7F" w:rsidR="00566BC2" w:rsidRPr="00B12C3B" w:rsidRDefault="00DA0EBF">
      <w:pPr>
        <w:spacing w:before="0" w:line="240" w:lineRule="auto"/>
        <w:rPr>
          <w:rFonts w:asciiTheme="minorHAnsi" w:hAnsiTheme="minorHAnsi"/>
          <w:rPrChange w:id="1460" w:author="McDonagh, Sean" w:date="2023-07-05T09:42:00Z">
            <w:rPr>
              <w:rFonts w:asciiTheme="minorHAnsi" w:hAnsiTheme="minorHAnsi"/>
              <w:sz w:val="22"/>
              <w:szCs w:val="22"/>
            </w:rPr>
          </w:rPrChange>
        </w:rPr>
        <w:pPrChange w:id="1461" w:author="McDonagh, Sean" w:date="2023-07-05T10:04:00Z">
          <w:pPr/>
        </w:pPrChange>
      </w:pPr>
      <w:r w:rsidRPr="00B12C3B">
        <w:rPr>
          <w:rFonts w:asciiTheme="minorHAnsi" w:hAnsiTheme="minorHAnsi"/>
          <w:rPrChange w:id="1462" w:author="McDonagh, Sean" w:date="2023-07-05T09:42:00Z">
            <w:rPr>
              <w:rFonts w:asciiTheme="minorHAnsi" w:hAnsiTheme="minorHAnsi"/>
              <w:sz w:val="22"/>
              <w:szCs w:val="22"/>
            </w:rPr>
          </w:rPrChange>
        </w:rPr>
        <w:t>null object</w:t>
      </w:r>
    </w:p>
    <w:p w14:paraId="47180AC5" w14:textId="51F0652F" w:rsidR="00FD0D50" w:rsidRPr="00FB529F" w:rsidRDefault="00F15770">
      <w:pPr>
        <w:pStyle w:val="Heading3"/>
        <w:spacing w:after="0" w:line="240" w:lineRule="auto"/>
        <w:rPr>
          <w:b w:val="0"/>
          <w:rPrChange w:id="1463" w:author="McDonagh, Sean" w:date="2023-07-05T09:54:00Z">
            <w:rPr>
              <w:b/>
              <w:sz w:val="22"/>
              <w:szCs w:val="22"/>
            </w:rPr>
          </w:rPrChange>
        </w:rPr>
        <w:pPrChange w:id="1464" w:author="McDonagh, Sean" w:date="2023-07-05T09:54:00Z">
          <w:pPr>
            <w:keepNext/>
          </w:pPr>
        </w:pPrChange>
      </w:pPr>
      <w:r w:rsidRPr="00FB529F">
        <w:rPr>
          <w:rPrChange w:id="1465" w:author="McDonagh, Sean" w:date="2023-07-05T09:54:00Z">
            <w:rPr>
              <w:sz w:val="22"/>
              <w:szCs w:val="22"/>
            </w:rPr>
          </w:rPrChange>
        </w:rPr>
        <w:t>3.2.</w:t>
      </w:r>
      <w:r w:rsidR="00AB024B" w:rsidRPr="00FB529F">
        <w:rPr>
          <w:rPrChange w:id="1466" w:author="McDonagh, Sean" w:date="2023-07-05T09:54:00Z">
            <w:rPr>
              <w:sz w:val="22"/>
              <w:szCs w:val="22"/>
            </w:rPr>
          </w:rPrChange>
        </w:rPr>
        <w:t>3</w:t>
      </w:r>
      <w:r w:rsidR="00202DFB" w:rsidRPr="00FB529F">
        <w:rPr>
          <w:rPrChange w:id="1467" w:author="McDonagh, Sean" w:date="2023-07-05T09:54:00Z">
            <w:rPr>
              <w:sz w:val="22"/>
              <w:szCs w:val="22"/>
            </w:rPr>
          </w:rPrChange>
        </w:rPr>
        <w:t>4</w:t>
      </w:r>
    </w:p>
    <w:p w14:paraId="0EF14688" w14:textId="4B7AF458" w:rsidR="00C25C34" w:rsidRPr="00FB529F" w:rsidRDefault="000F279F">
      <w:pPr>
        <w:pStyle w:val="Heading3"/>
        <w:spacing w:before="0" w:after="0" w:line="240" w:lineRule="auto"/>
        <w:rPr>
          <w:rFonts w:asciiTheme="minorHAnsi" w:hAnsiTheme="minorHAnsi"/>
          <w:b w:val="0"/>
          <w:bCs/>
          <w:sz w:val="24"/>
          <w:szCs w:val="24"/>
          <w:rPrChange w:id="1468" w:author="McDonagh, Sean" w:date="2023-07-05T09:59:00Z">
            <w:rPr>
              <w:b/>
              <w:sz w:val="22"/>
              <w:szCs w:val="22"/>
            </w:rPr>
          </w:rPrChange>
        </w:rPr>
        <w:pPrChange w:id="1469" w:author="McDonagh, Sean" w:date="2023-07-05T09:59:00Z">
          <w:pPr>
            <w:keepNext/>
          </w:pPr>
        </w:pPrChange>
      </w:pPr>
      <w:r w:rsidRPr="00FB529F">
        <w:rPr>
          <w:rFonts w:asciiTheme="minorHAnsi" w:hAnsiTheme="minorHAnsi"/>
          <w:bCs/>
          <w:sz w:val="24"/>
          <w:szCs w:val="24"/>
          <w:rPrChange w:id="1470" w:author="McDonagh, Sean" w:date="2023-07-05T09:59:00Z">
            <w:rPr>
              <w:sz w:val="22"/>
              <w:szCs w:val="22"/>
            </w:rPr>
          </w:rPrChange>
        </w:rPr>
        <w:t>number</w:t>
      </w:r>
    </w:p>
    <w:p w14:paraId="592B75D8" w14:textId="250EDE5A" w:rsidR="00566BC2" w:rsidRPr="00B12C3B" w:rsidRDefault="000F279F">
      <w:pPr>
        <w:spacing w:before="0" w:line="240" w:lineRule="auto"/>
        <w:rPr>
          <w:rFonts w:asciiTheme="minorHAnsi" w:hAnsiTheme="minorHAnsi"/>
          <w:rPrChange w:id="1471" w:author="McDonagh, Sean" w:date="2023-07-05T09:42:00Z">
            <w:rPr>
              <w:rFonts w:asciiTheme="minorHAnsi" w:hAnsiTheme="minorHAnsi"/>
              <w:sz w:val="22"/>
              <w:szCs w:val="22"/>
            </w:rPr>
          </w:rPrChange>
        </w:rPr>
        <w:pPrChange w:id="1472" w:author="McDonagh, Sean" w:date="2023-07-05T10:04:00Z">
          <w:pPr>
            <w:keepNext/>
          </w:pPr>
        </w:pPrChange>
      </w:pPr>
      <w:r w:rsidRPr="00B12C3B">
        <w:rPr>
          <w:rFonts w:asciiTheme="minorHAnsi" w:hAnsiTheme="minorHAnsi"/>
          <w:rPrChange w:id="1473" w:author="McDonagh, Sean" w:date="2023-07-05T09:42:00Z">
            <w:rPr>
              <w:rFonts w:asciiTheme="minorHAnsi" w:hAnsiTheme="minorHAnsi"/>
              <w:sz w:val="22"/>
              <w:szCs w:val="22"/>
            </w:rPr>
          </w:rPrChange>
        </w:rPr>
        <w:t>integer, floating point, decimal, or complex number</w:t>
      </w:r>
    </w:p>
    <w:p w14:paraId="6322A751" w14:textId="2EB71751" w:rsidR="00FD0D50" w:rsidRPr="00FB529F" w:rsidRDefault="00F15770">
      <w:pPr>
        <w:pStyle w:val="Heading3"/>
        <w:spacing w:after="0" w:line="240" w:lineRule="auto"/>
        <w:rPr>
          <w:b w:val="0"/>
          <w:rPrChange w:id="1474" w:author="McDonagh, Sean" w:date="2023-07-05T09:54:00Z">
            <w:rPr>
              <w:b/>
              <w:sz w:val="22"/>
              <w:szCs w:val="22"/>
            </w:rPr>
          </w:rPrChange>
        </w:rPr>
        <w:pPrChange w:id="1475" w:author="McDonagh, Sean" w:date="2023-07-05T09:54:00Z">
          <w:pPr/>
        </w:pPrChange>
      </w:pPr>
      <w:r w:rsidRPr="00FB529F">
        <w:rPr>
          <w:rPrChange w:id="1476" w:author="McDonagh, Sean" w:date="2023-07-05T09:54:00Z">
            <w:rPr>
              <w:sz w:val="22"/>
              <w:szCs w:val="22"/>
            </w:rPr>
          </w:rPrChange>
        </w:rPr>
        <w:t>3.2.</w:t>
      </w:r>
      <w:r w:rsidR="00AB024B" w:rsidRPr="00FB529F">
        <w:rPr>
          <w:rPrChange w:id="1477" w:author="McDonagh, Sean" w:date="2023-07-05T09:54:00Z">
            <w:rPr>
              <w:sz w:val="22"/>
              <w:szCs w:val="22"/>
            </w:rPr>
          </w:rPrChange>
        </w:rPr>
        <w:t>3</w:t>
      </w:r>
      <w:r w:rsidR="00202DFB" w:rsidRPr="00FB529F">
        <w:rPr>
          <w:rPrChange w:id="1478" w:author="McDonagh, Sean" w:date="2023-07-05T09:54:00Z">
            <w:rPr>
              <w:sz w:val="22"/>
              <w:szCs w:val="22"/>
            </w:rPr>
          </w:rPrChange>
        </w:rPr>
        <w:t>5</w:t>
      </w:r>
    </w:p>
    <w:p w14:paraId="7354C046" w14:textId="65BEC89A" w:rsidR="00C25C34" w:rsidRPr="00FB529F" w:rsidRDefault="000F279F">
      <w:pPr>
        <w:pStyle w:val="Heading3"/>
        <w:spacing w:before="0" w:after="0" w:line="240" w:lineRule="auto"/>
        <w:rPr>
          <w:rFonts w:asciiTheme="minorHAnsi" w:hAnsiTheme="minorHAnsi"/>
          <w:b w:val="0"/>
          <w:bCs/>
          <w:sz w:val="24"/>
          <w:szCs w:val="24"/>
          <w:rPrChange w:id="1479" w:author="McDonagh, Sean" w:date="2023-07-05T09:59:00Z">
            <w:rPr>
              <w:b/>
              <w:sz w:val="22"/>
              <w:szCs w:val="22"/>
            </w:rPr>
          </w:rPrChange>
        </w:rPr>
        <w:pPrChange w:id="1480" w:author="McDonagh, Sean" w:date="2023-07-05T09:59:00Z">
          <w:pPr/>
        </w:pPrChange>
      </w:pPr>
      <w:r w:rsidRPr="00FB529F">
        <w:rPr>
          <w:rFonts w:asciiTheme="minorHAnsi" w:hAnsiTheme="minorHAnsi"/>
          <w:bCs/>
          <w:sz w:val="24"/>
          <w:szCs w:val="24"/>
          <w:rPrChange w:id="1481" w:author="McDonagh, Sean" w:date="2023-07-05T09:59:00Z">
            <w:rPr>
              <w:sz w:val="22"/>
              <w:szCs w:val="22"/>
            </w:rPr>
          </w:rPrChange>
        </w:rPr>
        <w:t>operator</w:t>
      </w:r>
    </w:p>
    <w:p w14:paraId="6F3453C0" w14:textId="3D782625" w:rsidR="00BD5D08" w:rsidRPr="00B12C3B" w:rsidRDefault="00A02F9D">
      <w:pPr>
        <w:spacing w:before="0" w:line="240" w:lineRule="auto"/>
        <w:rPr>
          <w:rFonts w:asciiTheme="minorHAnsi" w:hAnsiTheme="minorHAnsi"/>
          <w:rPrChange w:id="1482" w:author="McDonagh, Sean" w:date="2023-07-05T09:42:00Z">
            <w:rPr>
              <w:rFonts w:asciiTheme="minorHAnsi" w:hAnsiTheme="minorHAnsi"/>
              <w:sz w:val="22"/>
              <w:szCs w:val="22"/>
            </w:rPr>
          </w:rPrChange>
        </w:rPr>
        <w:pPrChange w:id="1483" w:author="McDonagh, Sean" w:date="2023-07-05T10:04:00Z">
          <w:pPr/>
        </w:pPrChange>
      </w:pPr>
      <w:r w:rsidRPr="00B12C3B">
        <w:rPr>
          <w:rFonts w:asciiTheme="minorHAnsi" w:hAnsiTheme="minorHAnsi"/>
          <w:rPrChange w:id="1484" w:author="McDonagh, Sean" w:date="2023-07-05T09:42:00Z">
            <w:rPr>
              <w:rFonts w:asciiTheme="minorHAnsi" w:hAnsiTheme="minorHAnsi"/>
              <w:sz w:val="22"/>
              <w:szCs w:val="22"/>
            </w:rPr>
          </w:rPrChange>
        </w:rPr>
        <w:t xml:space="preserve">symbol that </w:t>
      </w:r>
      <w:r w:rsidR="00BD5D08" w:rsidRPr="00B12C3B">
        <w:rPr>
          <w:rFonts w:asciiTheme="minorHAnsi" w:hAnsiTheme="minorHAnsi"/>
          <w:rPrChange w:id="1485" w:author="McDonagh, Sean" w:date="2023-07-05T09:42:00Z">
            <w:rPr>
              <w:rFonts w:asciiTheme="minorHAnsi" w:hAnsiTheme="minorHAnsi"/>
              <w:sz w:val="22"/>
              <w:szCs w:val="22"/>
            </w:rPr>
          </w:rPrChange>
        </w:rPr>
        <w:t>represents</w:t>
      </w:r>
      <w:r w:rsidRPr="00B12C3B">
        <w:rPr>
          <w:rFonts w:asciiTheme="minorHAnsi" w:hAnsiTheme="minorHAnsi"/>
          <w:rPrChange w:id="1486" w:author="McDonagh, Sean" w:date="2023-07-05T09:42:00Z">
            <w:rPr>
              <w:rFonts w:asciiTheme="minorHAnsi" w:hAnsiTheme="minorHAnsi"/>
              <w:sz w:val="22"/>
              <w:szCs w:val="22"/>
            </w:rPr>
          </w:rPrChange>
        </w:rPr>
        <w:t xml:space="preserve"> an </w:t>
      </w:r>
      <w:r w:rsidR="00BD5D08" w:rsidRPr="00B12C3B">
        <w:rPr>
          <w:rFonts w:asciiTheme="minorHAnsi" w:hAnsiTheme="minorHAnsi"/>
          <w:rPrChange w:id="1487" w:author="McDonagh, Sean" w:date="2023-07-05T09:42:00Z">
            <w:rPr>
              <w:rFonts w:asciiTheme="minorHAnsi" w:hAnsiTheme="minorHAnsi"/>
              <w:sz w:val="22"/>
              <w:szCs w:val="22"/>
            </w:rPr>
          </w:rPrChange>
        </w:rPr>
        <w:t xml:space="preserve">action or </w:t>
      </w:r>
      <w:r w:rsidRPr="00B12C3B">
        <w:rPr>
          <w:rFonts w:asciiTheme="minorHAnsi" w:hAnsiTheme="minorHAnsi"/>
          <w:rPrChange w:id="1488" w:author="McDonagh, Sean" w:date="2023-07-05T09:42:00Z">
            <w:rPr>
              <w:rFonts w:asciiTheme="minorHAnsi" w:hAnsiTheme="minorHAnsi"/>
              <w:sz w:val="22"/>
              <w:szCs w:val="22"/>
            </w:rPr>
          </w:rPrChange>
        </w:rPr>
        <w:t>operation on one or more operands</w:t>
      </w:r>
      <w:r w:rsidR="00BD5D08" w:rsidRPr="00B12C3B">
        <w:rPr>
          <w:rFonts w:asciiTheme="minorHAnsi" w:hAnsiTheme="minorHAnsi"/>
          <w:rPrChange w:id="1489" w:author="McDonagh, Sean" w:date="2023-07-05T09:42:00Z">
            <w:rPr>
              <w:rFonts w:asciiTheme="minorHAnsi" w:hAnsiTheme="minorHAnsi"/>
              <w:sz w:val="22"/>
              <w:szCs w:val="22"/>
            </w:rPr>
          </w:rPrChange>
        </w:rPr>
        <w:t xml:space="preserve"> </w:t>
      </w:r>
    </w:p>
    <w:p w14:paraId="2EE5571B" w14:textId="2D10ADDE" w:rsidR="00FD0D50" w:rsidRPr="00FB529F" w:rsidRDefault="00F15770">
      <w:pPr>
        <w:pStyle w:val="Heading3"/>
        <w:spacing w:after="0" w:line="240" w:lineRule="auto"/>
        <w:rPr>
          <w:b w:val="0"/>
          <w:rPrChange w:id="1490" w:author="McDonagh, Sean" w:date="2023-07-05T09:54:00Z">
            <w:rPr>
              <w:b/>
              <w:sz w:val="22"/>
              <w:szCs w:val="22"/>
            </w:rPr>
          </w:rPrChange>
        </w:rPr>
        <w:pPrChange w:id="1491" w:author="McDonagh, Sean" w:date="2023-07-05T09:54:00Z">
          <w:pPr/>
        </w:pPrChange>
      </w:pPr>
      <w:r w:rsidRPr="00FB529F">
        <w:rPr>
          <w:rPrChange w:id="1492" w:author="McDonagh, Sean" w:date="2023-07-05T09:54:00Z">
            <w:rPr>
              <w:sz w:val="22"/>
              <w:szCs w:val="22"/>
            </w:rPr>
          </w:rPrChange>
        </w:rPr>
        <w:t>3.2.</w:t>
      </w:r>
      <w:r w:rsidR="00AB024B" w:rsidRPr="00FB529F">
        <w:rPr>
          <w:rPrChange w:id="1493" w:author="McDonagh, Sean" w:date="2023-07-05T09:54:00Z">
            <w:rPr>
              <w:sz w:val="22"/>
              <w:szCs w:val="22"/>
            </w:rPr>
          </w:rPrChange>
        </w:rPr>
        <w:t>3</w:t>
      </w:r>
      <w:r w:rsidR="00202DFB" w:rsidRPr="00FB529F">
        <w:rPr>
          <w:rPrChange w:id="1494" w:author="McDonagh, Sean" w:date="2023-07-05T09:54:00Z">
            <w:rPr>
              <w:sz w:val="22"/>
              <w:szCs w:val="22"/>
            </w:rPr>
          </w:rPrChange>
        </w:rPr>
        <w:t>6</w:t>
      </w:r>
    </w:p>
    <w:p w14:paraId="6A7394DE" w14:textId="2F4B7FF9" w:rsidR="00C25C34" w:rsidRPr="00FB529F" w:rsidRDefault="000F279F">
      <w:pPr>
        <w:pStyle w:val="Heading3"/>
        <w:spacing w:before="0" w:after="0" w:line="240" w:lineRule="auto"/>
        <w:rPr>
          <w:rFonts w:asciiTheme="minorHAnsi" w:hAnsiTheme="minorHAnsi"/>
          <w:b w:val="0"/>
          <w:bCs/>
          <w:sz w:val="24"/>
          <w:szCs w:val="24"/>
          <w:rPrChange w:id="1495" w:author="McDonagh, Sean" w:date="2023-07-05T09:59:00Z">
            <w:rPr>
              <w:b/>
              <w:sz w:val="22"/>
              <w:szCs w:val="22"/>
            </w:rPr>
          </w:rPrChange>
        </w:rPr>
        <w:pPrChange w:id="1496" w:author="McDonagh, Sean" w:date="2023-07-05T09:59:00Z">
          <w:pPr/>
        </w:pPrChange>
      </w:pPr>
      <w:r w:rsidRPr="00FB529F">
        <w:rPr>
          <w:rFonts w:asciiTheme="minorHAnsi" w:hAnsiTheme="minorHAnsi"/>
          <w:bCs/>
          <w:sz w:val="24"/>
          <w:szCs w:val="24"/>
          <w:rPrChange w:id="1497" w:author="McDonagh, Sean" w:date="2023-07-05T09:59:00Z">
            <w:rPr>
              <w:sz w:val="22"/>
              <w:szCs w:val="22"/>
            </w:rPr>
          </w:rPrChange>
        </w:rPr>
        <w:t>overriding</w:t>
      </w:r>
    </w:p>
    <w:p w14:paraId="6F230866" w14:textId="1883840A" w:rsidR="00566BC2" w:rsidRPr="00B12C3B" w:rsidRDefault="000F279F">
      <w:pPr>
        <w:spacing w:before="0" w:line="240" w:lineRule="auto"/>
        <w:rPr>
          <w:rFonts w:asciiTheme="minorHAnsi" w:hAnsiTheme="minorHAnsi"/>
          <w:rPrChange w:id="1498" w:author="McDonagh, Sean" w:date="2023-07-05T09:42:00Z">
            <w:rPr>
              <w:rFonts w:asciiTheme="minorHAnsi" w:hAnsiTheme="minorHAnsi"/>
              <w:sz w:val="22"/>
              <w:szCs w:val="22"/>
            </w:rPr>
          </w:rPrChange>
        </w:rPr>
        <w:pPrChange w:id="1499" w:author="McDonagh, Sean" w:date="2023-07-05T10:04:00Z">
          <w:pPr/>
        </w:pPrChange>
      </w:pPr>
      <w:r w:rsidRPr="00B12C3B">
        <w:rPr>
          <w:rFonts w:asciiTheme="minorHAnsi" w:hAnsiTheme="minorHAnsi"/>
          <w:rPrChange w:id="1500" w:author="McDonagh, Sean" w:date="2023-07-05T09:42:00Z">
            <w:rPr>
              <w:rFonts w:asciiTheme="minorHAnsi" w:hAnsiTheme="minorHAnsi"/>
              <w:sz w:val="22"/>
              <w:szCs w:val="22"/>
            </w:rPr>
          </w:rPrChange>
        </w:rPr>
        <w:t>attribute in a subclass to</w:t>
      </w:r>
      <w:r w:rsidR="00DA0EBF" w:rsidRPr="00B12C3B">
        <w:rPr>
          <w:rFonts w:asciiTheme="minorHAnsi" w:hAnsiTheme="minorHAnsi"/>
          <w:rPrChange w:id="1501" w:author="McDonagh, Sean" w:date="2023-07-05T09:42:00Z">
            <w:rPr>
              <w:rFonts w:asciiTheme="minorHAnsi" w:hAnsiTheme="minorHAnsi"/>
              <w:sz w:val="22"/>
              <w:szCs w:val="22"/>
            </w:rPr>
          </w:rPrChange>
        </w:rPr>
        <w:t xml:space="preserve"> replace a superclass attribute</w:t>
      </w:r>
    </w:p>
    <w:p w14:paraId="0F776432" w14:textId="11EAC30B" w:rsidR="00FD0D50" w:rsidRPr="00FB529F" w:rsidRDefault="00F15770">
      <w:pPr>
        <w:pStyle w:val="Heading3"/>
        <w:spacing w:after="0" w:line="240" w:lineRule="auto"/>
        <w:rPr>
          <w:b w:val="0"/>
          <w:rPrChange w:id="1502" w:author="McDonagh, Sean" w:date="2023-07-05T09:54:00Z">
            <w:rPr>
              <w:b/>
              <w:sz w:val="22"/>
              <w:szCs w:val="22"/>
            </w:rPr>
          </w:rPrChange>
        </w:rPr>
        <w:pPrChange w:id="1503" w:author="McDonagh, Sean" w:date="2023-07-05T09:54:00Z">
          <w:pPr/>
        </w:pPrChange>
      </w:pPr>
      <w:r w:rsidRPr="00FB529F">
        <w:rPr>
          <w:rPrChange w:id="1504" w:author="McDonagh, Sean" w:date="2023-07-05T09:54:00Z">
            <w:rPr>
              <w:sz w:val="22"/>
              <w:szCs w:val="22"/>
            </w:rPr>
          </w:rPrChange>
        </w:rPr>
        <w:t>3.2.</w:t>
      </w:r>
      <w:r w:rsidR="00AB024B" w:rsidRPr="00FB529F">
        <w:rPr>
          <w:rPrChange w:id="1505" w:author="McDonagh, Sean" w:date="2023-07-05T09:54:00Z">
            <w:rPr>
              <w:sz w:val="22"/>
              <w:szCs w:val="22"/>
            </w:rPr>
          </w:rPrChange>
        </w:rPr>
        <w:t>3</w:t>
      </w:r>
      <w:r w:rsidR="00202DFB" w:rsidRPr="00FB529F">
        <w:rPr>
          <w:rPrChange w:id="1506" w:author="McDonagh, Sean" w:date="2023-07-05T09:54:00Z">
            <w:rPr>
              <w:sz w:val="22"/>
              <w:szCs w:val="22"/>
            </w:rPr>
          </w:rPrChange>
        </w:rPr>
        <w:t>7</w:t>
      </w:r>
    </w:p>
    <w:p w14:paraId="2E0625A5" w14:textId="59D38DE6" w:rsidR="00C25C34" w:rsidRPr="00FB529F" w:rsidRDefault="000F279F">
      <w:pPr>
        <w:pStyle w:val="Heading3"/>
        <w:spacing w:before="0" w:after="0" w:line="240" w:lineRule="auto"/>
        <w:rPr>
          <w:rFonts w:asciiTheme="minorHAnsi" w:hAnsiTheme="minorHAnsi"/>
          <w:b w:val="0"/>
          <w:bCs/>
          <w:sz w:val="24"/>
          <w:szCs w:val="24"/>
          <w:rPrChange w:id="1507" w:author="McDonagh, Sean" w:date="2023-07-05T09:59:00Z">
            <w:rPr>
              <w:b/>
              <w:sz w:val="22"/>
              <w:szCs w:val="22"/>
            </w:rPr>
          </w:rPrChange>
        </w:rPr>
        <w:pPrChange w:id="1508" w:author="McDonagh, Sean" w:date="2023-07-05T09:59:00Z">
          <w:pPr/>
        </w:pPrChange>
      </w:pPr>
      <w:r w:rsidRPr="00FB529F">
        <w:rPr>
          <w:rFonts w:asciiTheme="minorHAnsi" w:hAnsiTheme="minorHAnsi"/>
          <w:bCs/>
          <w:sz w:val="24"/>
          <w:szCs w:val="24"/>
          <w:rPrChange w:id="1509" w:author="McDonagh, Sean" w:date="2023-07-05T09:59:00Z">
            <w:rPr>
              <w:sz w:val="22"/>
              <w:szCs w:val="22"/>
            </w:rPr>
          </w:rPrChange>
        </w:rPr>
        <w:t>package</w:t>
      </w:r>
    </w:p>
    <w:p w14:paraId="3CDEF6B2" w14:textId="77777777" w:rsidR="00566BC2" w:rsidRPr="00B12C3B" w:rsidRDefault="000F279F">
      <w:pPr>
        <w:spacing w:before="0" w:line="240" w:lineRule="auto"/>
        <w:rPr>
          <w:rFonts w:asciiTheme="minorHAnsi" w:hAnsiTheme="minorHAnsi"/>
          <w:rPrChange w:id="1510" w:author="McDonagh, Sean" w:date="2023-07-05T09:42:00Z">
            <w:rPr>
              <w:rFonts w:asciiTheme="minorHAnsi" w:hAnsiTheme="minorHAnsi"/>
              <w:sz w:val="22"/>
              <w:szCs w:val="22"/>
            </w:rPr>
          </w:rPrChange>
        </w:rPr>
        <w:pPrChange w:id="1511" w:author="McDonagh, Sean" w:date="2023-07-05T10:04:00Z">
          <w:pPr/>
        </w:pPrChange>
      </w:pPr>
      <w:r w:rsidRPr="00B12C3B">
        <w:rPr>
          <w:rFonts w:asciiTheme="minorHAnsi" w:hAnsiTheme="minorHAnsi"/>
          <w:rPrChange w:id="1512" w:author="McDonagh, Sean" w:date="2023-07-05T09:42:00Z">
            <w:rPr>
              <w:rFonts w:asciiTheme="minorHAnsi" w:hAnsiTheme="minorHAnsi"/>
              <w:sz w:val="22"/>
              <w:szCs w:val="22"/>
            </w:rPr>
          </w:rPrChange>
        </w:rPr>
        <w:t>collection of one or more other modules in the form of a directory</w:t>
      </w:r>
    </w:p>
    <w:p w14:paraId="6D4276CE" w14:textId="494FC977" w:rsidR="00FD0D50" w:rsidRPr="00FB529F" w:rsidRDefault="00F15770">
      <w:pPr>
        <w:pStyle w:val="Heading3"/>
        <w:spacing w:after="0" w:line="240" w:lineRule="auto"/>
        <w:rPr>
          <w:b w:val="0"/>
          <w:rPrChange w:id="1513" w:author="McDonagh, Sean" w:date="2023-07-05T09:54:00Z">
            <w:rPr>
              <w:b/>
              <w:sz w:val="22"/>
              <w:szCs w:val="22"/>
            </w:rPr>
          </w:rPrChange>
        </w:rPr>
        <w:pPrChange w:id="1514" w:author="McDonagh, Sean" w:date="2023-07-05T09:54:00Z">
          <w:pPr/>
        </w:pPrChange>
      </w:pPr>
      <w:r w:rsidRPr="00FB529F">
        <w:rPr>
          <w:rPrChange w:id="1515" w:author="McDonagh, Sean" w:date="2023-07-05T09:54:00Z">
            <w:rPr>
              <w:sz w:val="22"/>
              <w:szCs w:val="22"/>
            </w:rPr>
          </w:rPrChange>
        </w:rPr>
        <w:t>3.2.</w:t>
      </w:r>
      <w:r w:rsidR="00AB024B" w:rsidRPr="00FB529F">
        <w:rPr>
          <w:rPrChange w:id="1516" w:author="McDonagh, Sean" w:date="2023-07-05T09:54:00Z">
            <w:rPr>
              <w:sz w:val="22"/>
              <w:szCs w:val="22"/>
            </w:rPr>
          </w:rPrChange>
        </w:rPr>
        <w:t>3</w:t>
      </w:r>
      <w:r w:rsidR="00202DFB" w:rsidRPr="00FB529F">
        <w:rPr>
          <w:rPrChange w:id="1517" w:author="McDonagh, Sean" w:date="2023-07-05T09:54:00Z">
            <w:rPr>
              <w:sz w:val="22"/>
              <w:szCs w:val="22"/>
            </w:rPr>
          </w:rPrChange>
        </w:rPr>
        <w:t>8</w:t>
      </w:r>
    </w:p>
    <w:p w14:paraId="50AAD6A4" w14:textId="29D4B480" w:rsidR="00C25C34" w:rsidRPr="00FB529F" w:rsidRDefault="000F279F">
      <w:pPr>
        <w:pStyle w:val="Heading3"/>
        <w:spacing w:before="0" w:after="0" w:line="240" w:lineRule="auto"/>
        <w:rPr>
          <w:rFonts w:asciiTheme="minorHAnsi" w:hAnsiTheme="minorHAnsi"/>
          <w:b w:val="0"/>
          <w:bCs/>
          <w:sz w:val="24"/>
          <w:szCs w:val="24"/>
          <w:rPrChange w:id="1518" w:author="McDonagh, Sean" w:date="2023-07-05T09:59:00Z">
            <w:rPr>
              <w:b/>
              <w:sz w:val="22"/>
              <w:szCs w:val="22"/>
            </w:rPr>
          </w:rPrChange>
        </w:rPr>
        <w:pPrChange w:id="1519" w:author="McDonagh, Sean" w:date="2023-07-05T09:59:00Z">
          <w:pPr/>
        </w:pPrChange>
      </w:pPr>
      <w:r w:rsidRPr="00FB529F">
        <w:rPr>
          <w:rFonts w:asciiTheme="minorHAnsi" w:hAnsiTheme="minorHAnsi"/>
          <w:bCs/>
          <w:sz w:val="24"/>
          <w:szCs w:val="24"/>
          <w:rPrChange w:id="1520" w:author="McDonagh, Sean" w:date="2023-07-05T09:59:00Z">
            <w:rPr>
              <w:sz w:val="22"/>
              <w:szCs w:val="22"/>
            </w:rPr>
          </w:rPrChange>
        </w:rPr>
        <w:t>pickling</w:t>
      </w:r>
    </w:p>
    <w:p w14:paraId="44F93276" w14:textId="70F36B74" w:rsidR="00566BC2" w:rsidRPr="00B12C3B" w:rsidRDefault="000F279F">
      <w:pPr>
        <w:spacing w:before="0" w:line="240" w:lineRule="auto"/>
        <w:rPr>
          <w:rFonts w:asciiTheme="minorHAnsi" w:hAnsiTheme="minorHAnsi"/>
          <w:rPrChange w:id="1521" w:author="McDonagh, Sean" w:date="2023-07-05T09:42:00Z">
            <w:rPr>
              <w:rFonts w:asciiTheme="minorHAnsi" w:hAnsiTheme="minorHAnsi"/>
              <w:sz w:val="22"/>
              <w:szCs w:val="22"/>
            </w:rPr>
          </w:rPrChange>
        </w:rPr>
        <w:pPrChange w:id="1522" w:author="McDonagh, Sean" w:date="2023-07-05T10:04:00Z">
          <w:pPr/>
        </w:pPrChange>
      </w:pPr>
      <w:r w:rsidRPr="00B12C3B">
        <w:rPr>
          <w:rFonts w:asciiTheme="minorHAnsi" w:hAnsiTheme="minorHAnsi"/>
          <w:rPrChange w:id="1523" w:author="McDonagh, Sean" w:date="2023-07-05T09:42:00Z">
            <w:rPr>
              <w:rFonts w:asciiTheme="minorHAnsi" w:hAnsiTheme="minorHAnsi"/>
              <w:sz w:val="22"/>
              <w:szCs w:val="22"/>
            </w:rPr>
          </w:rPrChange>
        </w:rPr>
        <w:t xml:space="preserve">process of serializing objects using the pickle </w:t>
      </w:r>
      <w:r w:rsidR="00DA0EBF" w:rsidRPr="00B12C3B">
        <w:rPr>
          <w:rFonts w:asciiTheme="minorHAnsi" w:hAnsiTheme="minorHAnsi"/>
          <w:rPrChange w:id="1524" w:author="McDonagh, Sean" w:date="2023-07-05T09:42:00Z">
            <w:rPr>
              <w:rFonts w:asciiTheme="minorHAnsi" w:hAnsiTheme="minorHAnsi"/>
              <w:sz w:val="22"/>
              <w:szCs w:val="22"/>
            </w:rPr>
          </w:rPrChange>
        </w:rPr>
        <w:t>module</w:t>
      </w:r>
    </w:p>
    <w:p w14:paraId="5E8B140F" w14:textId="03CCD3A5" w:rsidR="00FD0D50" w:rsidRPr="00FB529F" w:rsidRDefault="00F15770">
      <w:pPr>
        <w:pStyle w:val="Heading3"/>
        <w:spacing w:after="0" w:line="240" w:lineRule="auto"/>
        <w:rPr>
          <w:b w:val="0"/>
          <w:rPrChange w:id="1525" w:author="McDonagh, Sean" w:date="2023-07-05T09:54:00Z">
            <w:rPr>
              <w:b/>
              <w:sz w:val="22"/>
              <w:szCs w:val="22"/>
            </w:rPr>
          </w:rPrChange>
        </w:rPr>
        <w:pPrChange w:id="1526" w:author="McDonagh, Sean" w:date="2023-07-05T09:54:00Z">
          <w:pPr/>
        </w:pPrChange>
      </w:pPr>
      <w:r w:rsidRPr="00FB529F">
        <w:rPr>
          <w:rPrChange w:id="1527" w:author="McDonagh, Sean" w:date="2023-07-05T09:54:00Z">
            <w:rPr>
              <w:sz w:val="22"/>
              <w:szCs w:val="22"/>
            </w:rPr>
          </w:rPrChange>
        </w:rPr>
        <w:t>3.2.</w:t>
      </w:r>
      <w:r w:rsidR="00AB024B" w:rsidRPr="00FB529F">
        <w:rPr>
          <w:rPrChange w:id="1528" w:author="McDonagh, Sean" w:date="2023-07-05T09:54:00Z">
            <w:rPr>
              <w:sz w:val="22"/>
              <w:szCs w:val="22"/>
            </w:rPr>
          </w:rPrChange>
        </w:rPr>
        <w:t>3</w:t>
      </w:r>
      <w:r w:rsidR="00202DFB" w:rsidRPr="00FB529F">
        <w:rPr>
          <w:rPrChange w:id="1529" w:author="McDonagh, Sean" w:date="2023-07-05T09:54:00Z">
            <w:rPr>
              <w:sz w:val="22"/>
              <w:szCs w:val="22"/>
            </w:rPr>
          </w:rPrChange>
        </w:rPr>
        <w:t>9</w:t>
      </w:r>
    </w:p>
    <w:p w14:paraId="2711AD63" w14:textId="188D6F93" w:rsidR="00C25C34" w:rsidRPr="00FB529F" w:rsidRDefault="000F279F">
      <w:pPr>
        <w:pStyle w:val="Heading3"/>
        <w:spacing w:before="0" w:after="0" w:line="240" w:lineRule="auto"/>
        <w:rPr>
          <w:rFonts w:asciiTheme="minorHAnsi" w:hAnsiTheme="minorHAnsi"/>
          <w:b w:val="0"/>
          <w:bCs/>
          <w:sz w:val="24"/>
          <w:szCs w:val="24"/>
          <w:rPrChange w:id="1530" w:author="McDonagh, Sean" w:date="2023-07-05T09:59:00Z">
            <w:rPr>
              <w:b/>
              <w:sz w:val="22"/>
              <w:szCs w:val="22"/>
            </w:rPr>
          </w:rPrChange>
        </w:rPr>
        <w:pPrChange w:id="1531" w:author="McDonagh, Sean" w:date="2023-07-05T09:59:00Z">
          <w:pPr/>
        </w:pPrChange>
      </w:pPr>
      <w:r w:rsidRPr="00FB529F">
        <w:rPr>
          <w:rFonts w:asciiTheme="minorHAnsi" w:hAnsiTheme="minorHAnsi"/>
          <w:bCs/>
          <w:sz w:val="24"/>
          <w:szCs w:val="24"/>
          <w:rPrChange w:id="1532" w:author="McDonagh, Sean" w:date="2023-07-05T09:59:00Z">
            <w:rPr>
              <w:sz w:val="22"/>
              <w:szCs w:val="22"/>
            </w:rPr>
          </w:rPrChange>
        </w:rPr>
        <w:t>polymorphi</w:t>
      </w:r>
      <w:r w:rsidR="0025618D" w:rsidRPr="00FB529F">
        <w:rPr>
          <w:rFonts w:asciiTheme="minorHAnsi" w:hAnsiTheme="minorHAnsi"/>
          <w:bCs/>
          <w:sz w:val="24"/>
          <w:szCs w:val="24"/>
          <w:rPrChange w:id="1533" w:author="McDonagh, Sean" w:date="2023-07-05T09:59:00Z">
            <w:rPr>
              <w:sz w:val="22"/>
              <w:szCs w:val="22"/>
            </w:rPr>
          </w:rPrChange>
        </w:rPr>
        <w:t>c</w:t>
      </w:r>
    </w:p>
    <w:p w14:paraId="6C35849B" w14:textId="5ACFC8AB" w:rsidR="00C25C34" w:rsidRPr="00B12C3B" w:rsidRDefault="000F279F">
      <w:pPr>
        <w:spacing w:before="0" w:line="240" w:lineRule="auto"/>
        <w:rPr>
          <w:rFonts w:asciiTheme="minorHAnsi" w:hAnsiTheme="minorHAnsi"/>
          <w:rPrChange w:id="1534" w:author="McDonagh, Sean" w:date="2023-07-05T09:42:00Z">
            <w:rPr>
              <w:rFonts w:asciiTheme="minorHAnsi" w:hAnsiTheme="minorHAnsi"/>
              <w:sz w:val="22"/>
              <w:szCs w:val="22"/>
            </w:rPr>
          </w:rPrChange>
        </w:rPr>
        <w:pPrChange w:id="1535" w:author="McDonagh, Sean" w:date="2023-07-05T10:21:00Z">
          <w:pPr/>
        </w:pPrChange>
      </w:pPr>
      <w:r w:rsidRPr="00B12C3B">
        <w:rPr>
          <w:rFonts w:asciiTheme="minorHAnsi" w:hAnsiTheme="minorHAnsi"/>
          <w:rPrChange w:id="1536" w:author="McDonagh, Sean" w:date="2023-07-05T09:42:00Z">
            <w:rPr>
              <w:rFonts w:asciiTheme="minorHAnsi" w:hAnsiTheme="minorHAnsi"/>
              <w:sz w:val="22"/>
              <w:szCs w:val="22"/>
            </w:rPr>
          </w:rPrChange>
        </w:rPr>
        <w:t>an operation</w:t>
      </w:r>
      <w:r w:rsidR="00BC4ABF" w:rsidRPr="00B12C3B">
        <w:rPr>
          <w:rFonts w:asciiTheme="minorHAnsi" w:hAnsiTheme="minorHAnsi"/>
          <w:rPrChange w:id="1537" w:author="McDonagh, Sean" w:date="2023-07-05T09:42:00Z">
            <w:rPr>
              <w:rFonts w:asciiTheme="minorHAnsi" w:hAnsiTheme="minorHAnsi"/>
              <w:sz w:val="22"/>
              <w:szCs w:val="22"/>
            </w:rPr>
          </w:rPrChange>
        </w:rPr>
        <w:t>,</w:t>
      </w:r>
      <w:r w:rsidRPr="00B12C3B">
        <w:rPr>
          <w:rFonts w:asciiTheme="minorHAnsi" w:hAnsiTheme="minorHAnsi"/>
          <w:rPrChange w:id="1538" w:author="McDonagh, Sean" w:date="2023-07-05T09:42:00Z">
            <w:rPr>
              <w:rFonts w:asciiTheme="minorHAnsi" w:hAnsiTheme="minorHAnsi"/>
              <w:sz w:val="22"/>
              <w:szCs w:val="22"/>
            </w:rPr>
          </w:rPrChange>
        </w:rPr>
        <w:t xml:space="preserve"> generally a function/method call</w:t>
      </w:r>
      <w:r w:rsidR="00BC4ABF" w:rsidRPr="00B12C3B">
        <w:rPr>
          <w:rFonts w:asciiTheme="minorHAnsi" w:hAnsiTheme="minorHAnsi"/>
          <w:rPrChange w:id="1539" w:author="McDonagh, Sean" w:date="2023-07-05T09:42:00Z">
            <w:rPr>
              <w:rFonts w:asciiTheme="minorHAnsi" w:hAnsiTheme="minorHAnsi"/>
              <w:sz w:val="22"/>
              <w:szCs w:val="22"/>
            </w:rPr>
          </w:rPrChange>
        </w:rPr>
        <w:t>,</w:t>
      </w:r>
      <w:r w:rsidRPr="00B12C3B">
        <w:rPr>
          <w:rFonts w:asciiTheme="minorHAnsi" w:hAnsiTheme="minorHAnsi"/>
          <w:rPrChange w:id="1540" w:author="McDonagh, Sean" w:date="2023-07-05T09:42:00Z">
            <w:rPr>
              <w:rFonts w:asciiTheme="minorHAnsi" w:hAnsiTheme="minorHAnsi"/>
              <w:sz w:val="22"/>
              <w:szCs w:val="22"/>
            </w:rPr>
          </w:rPrChange>
        </w:rPr>
        <w:t xml:space="preserve"> </w:t>
      </w:r>
      <w:r w:rsidR="00C25C34" w:rsidRPr="00B12C3B">
        <w:rPr>
          <w:rFonts w:asciiTheme="minorHAnsi" w:hAnsiTheme="minorHAnsi"/>
          <w:rPrChange w:id="1541" w:author="McDonagh, Sean" w:date="2023-07-05T09:42:00Z">
            <w:rPr>
              <w:rFonts w:asciiTheme="minorHAnsi" w:hAnsiTheme="minorHAnsi"/>
              <w:sz w:val="22"/>
              <w:szCs w:val="22"/>
            </w:rPr>
          </w:rPrChange>
        </w:rPr>
        <w:t>that</w:t>
      </w:r>
      <w:r w:rsidRPr="00B12C3B">
        <w:rPr>
          <w:rFonts w:asciiTheme="minorHAnsi" w:hAnsiTheme="minorHAnsi"/>
          <w:rPrChange w:id="1542" w:author="McDonagh, Sean" w:date="2023-07-05T09:42:00Z">
            <w:rPr>
              <w:rFonts w:asciiTheme="minorHAnsi" w:hAnsiTheme="minorHAnsi"/>
              <w:sz w:val="22"/>
              <w:szCs w:val="22"/>
            </w:rPr>
          </w:rPrChange>
        </w:rPr>
        <w:t xml:space="preserve"> depends on the objects being operated upon, not </w:t>
      </w:r>
      <w:r w:rsidR="00BC4ABF" w:rsidRPr="00B12C3B">
        <w:rPr>
          <w:rFonts w:asciiTheme="minorHAnsi" w:hAnsiTheme="minorHAnsi"/>
          <w:rPrChange w:id="1543" w:author="McDonagh, Sean" w:date="2023-07-05T09:42:00Z">
            <w:rPr>
              <w:rFonts w:asciiTheme="minorHAnsi" w:hAnsiTheme="minorHAnsi"/>
              <w:sz w:val="22"/>
              <w:szCs w:val="22"/>
            </w:rPr>
          </w:rPrChange>
        </w:rPr>
        <w:t xml:space="preserve">on </w:t>
      </w:r>
      <w:r w:rsidRPr="00B12C3B">
        <w:rPr>
          <w:rFonts w:asciiTheme="minorHAnsi" w:hAnsiTheme="minorHAnsi"/>
          <w:rPrChange w:id="1544" w:author="McDonagh, Sean" w:date="2023-07-05T09:42:00Z">
            <w:rPr>
              <w:rFonts w:asciiTheme="minorHAnsi" w:hAnsiTheme="minorHAnsi"/>
              <w:sz w:val="22"/>
              <w:szCs w:val="22"/>
            </w:rPr>
          </w:rPrChange>
        </w:rPr>
        <w:t xml:space="preserve">the type of </w:t>
      </w:r>
      <w:r w:rsidR="00BC4ABF" w:rsidRPr="00B12C3B">
        <w:rPr>
          <w:rFonts w:asciiTheme="minorHAnsi" w:hAnsiTheme="minorHAnsi"/>
          <w:rPrChange w:id="1545" w:author="McDonagh, Sean" w:date="2023-07-05T09:42:00Z">
            <w:rPr>
              <w:rFonts w:asciiTheme="minorHAnsi" w:hAnsiTheme="minorHAnsi"/>
              <w:sz w:val="22"/>
              <w:szCs w:val="22"/>
            </w:rPr>
          </w:rPrChange>
        </w:rPr>
        <w:t xml:space="preserve">the </w:t>
      </w:r>
      <w:r w:rsidRPr="00B12C3B">
        <w:rPr>
          <w:rFonts w:asciiTheme="minorHAnsi" w:hAnsiTheme="minorHAnsi"/>
          <w:rPrChange w:id="1546" w:author="McDonagh, Sean" w:date="2023-07-05T09:42:00Z">
            <w:rPr>
              <w:rFonts w:asciiTheme="minorHAnsi" w:hAnsiTheme="minorHAnsi"/>
              <w:sz w:val="22"/>
              <w:szCs w:val="22"/>
            </w:rPr>
          </w:rPrChange>
        </w:rPr>
        <w:t>object</w:t>
      </w:r>
    </w:p>
    <w:p w14:paraId="22055B4D" w14:textId="3B251856" w:rsidR="00FD0D50" w:rsidRPr="00FB529F" w:rsidRDefault="00F15770">
      <w:pPr>
        <w:pStyle w:val="Heading3"/>
        <w:spacing w:after="0" w:line="240" w:lineRule="auto"/>
        <w:rPr>
          <w:b w:val="0"/>
          <w:rPrChange w:id="1547" w:author="McDonagh, Sean" w:date="2023-07-05T09:54:00Z">
            <w:rPr>
              <w:b/>
              <w:sz w:val="22"/>
              <w:szCs w:val="22"/>
            </w:rPr>
          </w:rPrChange>
        </w:rPr>
        <w:pPrChange w:id="1548" w:author="McDonagh, Sean" w:date="2023-07-05T09:54:00Z">
          <w:pPr/>
        </w:pPrChange>
      </w:pPr>
      <w:r w:rsidRPr="00FB529F">
        <w:rPr>
          <w:rPrChange w:id="1549" w:author="McDonagh, Sean" w:date="2023-07-05T09:54:00Z">
            <w:rPr>
              <w:sz w:val="22"/>
              <w:szCs w:val="22"/>
            </w:rPr>
          </w:rPrChange>
        </w:rPr>
        <w:t>3.2.</w:t>
      </w:r>
      <w:r w:rsidR="00202DFB" w:rsidRPr="00FB529F">
        <w:rPr>
          <w:rPrChange w:id="1550" w:author="McDonagh, Sean" w:date="2023-07-05T09:54:00Z">
            <w:rPr>
              <w:sz w:val="22"/>
              <w:szCs w:val="22"/>
            </w:rPr>
          </w:rPrChange>
        </w:rPr>
        <w:t>40</w:t>
      </w:r>
    </w:p>
    <w:p w14:paraId="4A27E2E3" w14:textId="428C4F85" w:rsidR="00C25C34" w:rsidRPr="00FB529F" w:rsidRDefault="000F279F">
      <w:pPr>
        <w:pStyle w:val="Heading3"/>
        <w:spacing w:before="0" w:after="0" w:line="240" w:lineRule="auto"/>
        <w:rPr>
          <w:rFonts w:asciiTheme="minorHAnsi" w:hAnsiTheme="minorHAnsi"/>
          <w:b w:val="0"/>
          <w:bCs/>
          <w:sz w:val="24"/>
          <w:szCs w:val="24"/>
          <w:rPrChange w:id="1551" w:author="McDonagh, Sean" w:date="2023-07-05T09:59:00Z">
            <w:rPr>
              <w:b/>
              <w:sz w:val="22"/>
              <w:szCs w:val="22"/>
            </w:rPr>
          </w:rPrChange>
        </w:rPr>
        <w:pPrChange w:id="1552" w:author="McDonagh, Sean" w:date="2023-07-05T09:59:00Z">
          <w:pPr/>
        </w:pPrChange>
      </w:pPr>
      <w:r w:rsidRPr="00FB529F">
        <w:rPr>
          <w:rFonts w:asciiTheme="minorHAnsi" w:hAnsiTheme="minorHAnsi"/>
          <w:bCs/>
          <w:sz w:val="24"/>
          <w:szCs w:val="24"/>
          <w:rPrChange w:id="1553" w:author="McDonagh, Sean" w:date="2023-07-05T09:59:00Z">
            <w:rPr>
              <w:sz w:val="22"/>
              <w:szCs w:val="22"/>
            </w:rPr>
          </w:rPrChange>
        </w:rPr>
        <w:t>recursion</w:t>
      </w:r>
    </w:p>
    <w:p w14:paraId="77380C02" w14:textId="6C5A7857" w:rsidR="00C25C34" w:rsidRPr="00B12C3B" w:rsidRDefault="00C25C34">
      <w:pPr>
        <w:spacing w:before="0" w:line="240" w:lineRule="auto"/>
        <w:rPr>
          <w:rFonts w:asciiTheme="minorHAnsi" w:hAnsiTheme="minorHAnsi"/>
          <w:rPrChange w:id="1554" w:author="McDonagh, Sean" w:date="2023-07-05T09:42:00Z">
            <w:rPr>
              <w:rFonts w:asciiTheme="minorHAnsi" w:hAnsiTheme="minorHAnsi"/>
              <w:sz w:val="22"/>
              <w:szCs w:val="22"/>
            </w:rPr>
          </w:rPrChange>
        </w:rPr>
        <w:pPrChange w:id="1555" w:author="McDonagh, Sean" w:date="2023-07-05T10:04:00Z">
          <w:pPr/>
        </w:pPrChange>
      </w:pPr>
      <w:r w:rsidRPr="00B12C3B">
        <w:rPr>
          <w:rFonts w:asciiTheme="minorHAnsi" w:hAnsiTheme="minorHAnsi"/>
          <w:rPrChange w:id="1556" w:author="McDonagh, Sean" w:date="2023-07-05T09:42:00Z">
            <w:rPr>
              <w:rFonts w:asciiTheme="minorHAnsi" w:hAnsiTheme="minorHAnsi"/>
              <w:sz w:val="22"/>
              <w:szCs w:val="22"/>
            </w:rPr>
          </w:rPrChange>
        </w:rPr>
        <w:t>t</w:t>
      </w:r>
      <w:r w:rsidR="000F279F" w:rsidRPr="00B12C3B">
        <w:rPr>
          <w:rFonts w:asciiTheme="minorHAnsi" w:hAnsiTheme="minorHAnsi"/>
          <w:rPrChange w:id="1557" w:author="McDonagh, Sean" w:date="2023-07-05T09:42:00Z">
            <w:rPr>
              <w:rFonts w:asciiTheme="minorHAnsi" w:hAnsiTheme="minorHAnsi"/>
              <w:sz w:val="22"/>
              <w:szCs w:val="22"/>
            </w:rPr>
          </w:rPrChange>
        </w:rPr>
        <w:t>he ability of a function to call itself</w:t>
      </w:r>
    </w:p>
    <w:p w14:paraId="1C816FB0" w14:textId="1F3C9BF9" w:rsidR="00FD0D50" w:rsidRPr="00FB529F" w:rsidRDefault="00F15770">
      <w:pPr>
        <w:pStyle w:val="Heading3"/>
        <w:spacing w:after="0" w:line="240" w:lineRule="auto"/>
        <w:rPr>
          <w:b w:val="0"/>
          <w:rPrChange w:id="1558" w:author="McDonagh, Sean" w:date="2023-07-05T09:54:00Z">
            <w:rPr>
              <w:b/>
              <w:sz w:val="22"/>
              <w:szCs w:val="22"/>
            </w:rPr>
          </w:rPrChange>
        </w:rPr>
        <w:pPrChange w:id="1559" w:author="McDonagh, Sean" w:date="2023-07-05T09:54:00Z">
          <w:pPr/>
        </w:pPrChange>
      </w:pPr>
      <w:r w:rsidRPr="00FB529F">
        <w:rPr>
          <w:rPrChange w:id="1560" w:author="McDonagh, Sean" w:date="2023-07-05T09:54:00Z">
            <w:rPr>
              <w:sz w:val="22"/>
              <w:szCs w:val="22"/>
            </w:rPr>
          </w:rPrChange>
        </w:rPr>
        <w:t>3.2.</w:t>
      </w:r>
      <w:r w:rsidR="00AB024B" w:rsidRPr="00FB529F">
        <w:rPr>
          <w:rPrChange w:id="1561" w:author="McDonagh, Sean" w:date="2023-07-05T09:54:00Z">
            <w:rPr>
              <w:sz w:val="22"/>
              <w:szCs w:val="22"/>
            </w:rPr>
          </w:rPrChange>
        </w:rPr>
        <w:t>4</w:t>
      </w:r>
      <w:r w:rsidR="00202DFB" w:rsidRPr="00FB529F">
        <w:rPr>
          <w:rPrChange w:id="1562" w:author="McDonagh, Sean" w:date="2023-07-05T09:54:00Z">
            <w:rPr>
              <w:sz w:val="22"/>
              <w:szCs w:val="22"/>
            </w:rPr>
          </w:rPrChange>
        </w:rPr>
        <w:t>1</w:t>
      </w:r>
    </w:p>
    <w:p w14:paraId="55A0E16F" w14:textId="07437BB8" w:rsidR="00C25C34" w:rsidRPr="00FB529F" w:rsidRDefault="000F279F">
      <w:pPr>
        <w:pStyle w:val="Heading3"/>
        <w:spacing w:before="0" w:after="0" w:line="240" w:lineRule="auto"/>
        <w:rPr>
          <w:rFonts w:asciiTheme="minorHAnsi" w:hAnsiTheme="minorHAnsi"/>
          <w:bCs/>
          <w:sz w:val="24"/>
          <w:szCs w:val="24"/>
          <w:rPrChange w:id="1563" w:author="McDonagh, Sean" w:date="2023-07-05T09:59:00Z">
            <w:rPr>
              <w:sz w:val="22"/>
              <w:szCs w:val="22"/>
            </w:rPr>
          </w:rPrChange>
        </w:rPr>
        <w:pPrChange w:id="1564" w:author="McDonagh, Sean" w:date="2023-07-05T09:59:00Z">
          <w:pPr/>
        </w:pPrChange>
      </w:pPr>
      <w:r w:rsidRPr="00FB529F">
        <w:rPr>
          <w:rFonts w:asciiTheme="minorHAnsi" w:hAnsiTheme="minorHAnsi"/>
          <w:bCs/>
          <w:sz w:val="24"/>
          <w:szCs w:val="24"/>
          <w:rPrChange w:id="1565" w:author="McDonagh, Sean" w:date="2023-07-05T09:59:00Z">
            <w:rPr>
              <w:sz w:val="22"/>
              <w:szCs w:val="22"/>
            </w:rPr>
          </w:rPrChange>
        </w:rPr>
        <w:t>scope</w:t>
      </w:r>
    </w:p>
    <w:p w14:paraId="17F54A53" w14:textId="0C5BB73C" w:rsidR="00EF5ACF" w:rsidRPr="00B12C3B" w:rsidRDefault="00DB21AF">
      <w:pPr>
        <w:spacing w:before="0" w:line="240" w:lineRule="auto"/>
        <w:rPr>
          <w:rFonts w:asciiTheme="minorHAnsi" w:hAnsiTheme="minorHAnsi"/>
          <w:rPrChange w:id="1566" w:author="McDonagh, Sean" w:date="2023-07-05T09:42:00Z">
            <w:rPr>
              <w:rFonts w:asciiTheme="minorHAnsi" w:hAnsiTheme="minorHAnsi"/>
              <w:sz w:val="22"/>
              <w:szCs w:val="22"/>
            </w:rPr>
          </w:rPrChange>
        </w:rPr>
        <w:pPrChange w:id="1567" w:author="McDonagh, Sean" w:date="2023-07-05T10:04:00Z">
          <w:pPr/>
        </w:pPrChange>
      </w:pPr>
      <w:r w:rsidRPr="00B12C3B">
        <w:rPr>
          <w:rFonts w:asciiTheme="minorHAnsi" w:hAnsiTheme="minorHAnsi"/>
          <w:rPrChange w:id="1568" w:author="McDonagh, Sean" w:date="2023-07-05T09:42:00Z">
            <w:rPr>
              <w:rFonts w:asciiTheme="minorHAnsi" w:hAnsiTheme="minorHAnsi"/>
              <w:sz w:val="22"/>
              <w:szCs w:val="22"/>
            </w:rPr>
          </w:rPrChange>
        </w:rPr>
        <w:t>p</w:t>
      </w:r>
      <w:r w:rsidR="00EF5ACF" w:rsidRPr="00B12C3B">
        <w:rPr>
          <w:rFonts w:asciiTheme="minorHAnsi" w:hAnsiTheme="minorHAnsi"/>
          <w:rPrChange w:id="1569" w:author="McDonagh, Sean" w:date="2023-07-05T09:42:00Z">
            <w:rPr>
              <w:rFonts w:asciiTheme="minorHAnsi" w:hAnsiTheme="minorHAnsi"/>
              <w:sz w:val="22"/>
              <w:szCs w:val="22"/>
            </w:rPr>
          </w:rPrChange>
        </w:rPr>
        <w:t xml:space="preserve">rogram region where </w:t>
      </w:r>
      <w:r w:rsidR="000F279F" w:rsidRPr="00B12C3B">
        <w:rPr>
          <w:rFonts w:asciiTheme="minorHAnsi" w:hAnsiTheme="minorHAnsi"/>
          <w:rPrChange w:id="1570" w:author="McDonagh, Sean" w:date="2023-07-05T09:42:00Z">
            <w:rPr>
              <w:rFonts w:asciiTheme="minorHAnsi" w:hAnsiTheme="minorHAnsi"/>
              <w:sz w:val="22"/>
              <w:szCs w:val="22"/>
            </w:rPr>
          </w:rPrChange>
        </w:rPr>
        <w:t xml:space="preserve">a </w:t>
      </w:r>
      <w:del w:id="1571" w:author="Stephen Michell" w:date="2023-07-05T15:28:00Z">
        <w:r w:rsidR="000F279F" w:rsidRPr="00B12C3B" w:rsidDel="005C6C38">
          <w:rPr>
            <w:rFonts w:asciiTheme="minorHAnsi" w:hAnsiTheme="minorHAnsi"/>
            <w:rPrChange w:id="1572" w:author="McDonagh, Sean" w:date="2023-07-05T09:42:00Z">
              <w:rPr>
                <w:rFonts w:asciiTheme="minorHAnsi" w:hAnsiTheme="minorHAnsi"/>
                <w:sz w:val="22"/>
                <w:szCs w:val="22"/>
              </w:rPr>
            </w:rPrChange>
          </w:rPr>
          <w:delText>name</w:delText>
        </w:r>
        <w:r w:rsidR="00EF5ACF" w:rsidRPr="00B12C3B" w:rsidDel="005C6C38">
          <w:rPr>
            <w:rFonts w:asciiTheme="minorHAnsi" w:hAnsiTheme="minorHAnsi"/>
            <w:rPrChange w:id="1573" w:author="McDonagh, Sean" w:date="2023-07-05T09:42:00Z">
              <w:rPr>
                <w:rFonts w:asciiTheme="minorHAnsi" w:hAnsiTheme="minorHAnsi"/>
                <w:sz w:val="22"/>
                <w:szCs w:val="22"/>
              </w:rPr>
            </w:rPrChange>
          </w:rPr>
          <w:delText xml:space="preserve"> </w:delText>
        </w:r>
      </w:del>
      <w:ins w:id="1574" w:author="Stephen Michell" w:date="2023-07-05T15:28:00Z">
        <w:r w:rsidR="005C6C38">
          <w:rPr>
            <w:rFonts w:asciiTheme="minorHAnsi" w:hAnsiTheme="minorHAnsi"/>
          </w:rPr>
          <w:t>label (name)</w:t>
        </w:r>
        <w:r w:rsidR="005C6C38" w:rsidRPr="00B12C3B">
          <w:rPr>
            <w:rFonts w:asciiTheme="minorHAnsi" w:hAnsiTheme="minorHAnsi"/>
            <w:rPrChange w:id="1575" w:author="McDonagh, Sean" w:date="2023-07-05T09:42:00Z">
              <w:rPr>
                <w:rFonts w:asciiTheme="minorHAnsi" w:hAnsiTheme="minorHAnsi"/>
                <w:sz w:val="22"/>
                <w:szCs w:val="22"/>
              </w:rPr>
            </w:rPrChange>
          </w:rPr>
          <w:t xml:space="preserve"> </w:t>
        </w:r>
      </w:ins>
      <w:r w:rsidR="00EF5ACF" w:rsidRPr="00B12C3B">
        <w:rPr>
          <w:rFonts w:asciiTheme="minorHAnsi" w:hAnsiTheme="minorHAnsi"/>
          <w:rPrChange w:id="1576" w:author="McDonagh, Sean" w:date="2023-07-05T09:42:00Z">
            <w:rPr>
              <w:rFonts w:asciiTheme="minorHAnsi" w:hAnsiTheme="minorHAnsi"/>
              <w:sz w:val="22"/>
              <w:szCs w:val="22"/>
            </w:rPr>
          </w:rPrChange>
        </w:rPr>
        <w:t>is available for use</w:t>
      </w:r>
      <w:r w:rsidR="000F279F" w:rsidRPr="00B12C3B">
        <w:rPr>
          <w:rFonts w:asciiTheme="minorHAnsi" w:hAnsiTheme="minorHAnsi"/>
          <w:rPrChange w:id="1577" w:author="McDonagh, Sean" w:date="2023-07-05T09:42:00Z">
            <w:rPr>
              <w:rFonts w:asciiTheme="minorHAnsi" w:hAnsiTheme="minorHAnsi"/>
              <w:sz w:val="22"/>
              <w:szCs w:val="22"/>
            </w:rPr>
          </w:rPrChange>
        </w:rPr>
        <w:t xml:space="preserve"> </w:t>
      </w:r>
      <w:r w:rsidR="00EF5ACF" w:rsidRPr="00B12C3B">
        <w:rPr>
          <w:rFonts w:asciiTheme="minorHAnsi" w:hAnsiTheme="minorHAnsi"/>
          <w:rPrChange w:id="1578" w:author="McDonagh, Sean" w:date="2023-07-05T09:42:00Z">
            <w:rPr>
              <w:rFonts w:asciiTheme="minorHAnsi" w:hAnsiTheme="minorHAnsi"/>
              <w:sz w:val="22"/>
              <w:szCs w:val="22"/>
            </w:rPr>
          </w:rPrChange>
        </w:rPr>
        <w:t>within the overall prog</w:t>
      </w:r>
      <w:r w:rsidR="00DA0EBF" w:rsidRPr="00B12C3B">
        <w:rPr>
          <w:rFonts w:asciiTheme="minorHAnsi" w:hAnsiTheme="minorHAnsi"/>
          <w:rPrChange w:id="1579" w:author="McDonagh, Sean" w:date="2023-07-05T09:42:00Z">
            <w:rPr>
              <w:rFonts w:asciiTheme="minorHAnsi" w:hAnsiTheme="minorHAnsi"/>
              <w:sz w:val="22"/>
              <w:szCs w:val="22"/>
            </w:rPr>
          </w:rPrChange>
        </w:rPr>
        <w:t>ram</w:t>
      </w:r>
    </w:p>
    <w:p w14:paraId="450CA1B0" w14:textId="44545927" w:rsidR="00FD0D50" w:rsidRPr="00FB529F" w:rsidRDefault="00F15770">
      <w:pPr>
        <w:pStyle w:val="Heading3"/>
        <w:spacing w:after="0" w:line="240" w:lineRule="auto"/>
        <w:rPr>
          <w:b w:val="0"/>
          <w:rPrChange w:id="1580" w:author="McDonagh, Sean" w:date="2023-07-05T09:54:00Z">
            <w:rPr>
              <w:b/>
              <w:sz w:val="22"/>
              <w:szCs w:val="22"/>
            </w:rPr>
          </w:rPrChange>
        </w:rPr>
        <w:pPrChange w:id="1581" w:author="McDonagh, Sean" w:date="2023-07-05T09:54:00Z">
          <w:pPr/>
        </w:pPrChange>
      </w:pPr>
      <w:r w:rsidRPr="00FB529F">
        <w:rPr>
          <w:rPrChange w:id="1582" w:author="McDonagh, Sean" w:date="2023-07-05T09:54:00Z">
            <w:rPr>
              <w:sz w:val="22"/>
              <w:szCs w:val="22"/>
            </w:rPr>
          </w:rPrChange>
        </w:rPr>
        <w:t>3.2.</w:t>
      </w:r>
      <w:r w:rsidR="00AB024B" w:rsidRPr="00FB529F">
        <w:rPr>
          <w:rPrChange w:id="1583" w:author="McDonagh, Sean" w:date="2023-07-05T09:54:00Z">
            <w:rPr>
              <w:sz w:val="22"/>
              <w:szCs w:val="22"/>
            </w:rPr>
          </w:rPrChange>
        </w:rPr>
        <w:t>4</w:t>
      </w:r>
      <w:r w:rsidR="00202DFB" w:rsidRPr="00FB529F">
        <w:rPr>
          <w:rPrChange w:id="1584" w:author="McDonagh, Sean" w:date="2023-07-05T09:54:00Z">
            <w:rPr>
              <w:sz w:val="22"/>
              <w:szCs w:val="22"/>
            </w:rPr>
          </w:rPrChange>
        </w:rPr>
        <w:t>2</w:t>
      </w:r>
    </w:p>
    <w:p w14:paraId="4DE529D0" w14:textId="3BB5B5CF" w:rsidR="00EF5ACF" w:rsidRPr="00FB529F" w:rsidRDefault="000F279F">
      <w:pPr>
        <w:pStyle w:val="Heading3"/>
        <w:spacing w:before="0" w:after="0" w:line="240" w:lineRule="auto"/>
        <w:rPr>
          <w:rFonts w:asciiTheme="minorHAnsi" w:hAnsiTheme="minorHAnsi"/>
          <w:b w:val="0"/>
          <w:bCs/>
          <w:sz w:val="24"/>
          <w:szCs w:val="24"/>
          <w:rPrChange w:id="1585" w:author="McDonagh, Sean" w:date="2023-07-05T09:59:00Z">
            <w:rPr>
              <w:b/>
              <w:sz w:val="22"/>
              <w:szCs w:val="22"/>
            </w:rPr>
          </w:rPrChange>
        </w:rPr>
        <w:pPrChange w:id="1586" w:author="McDonagh, Sean" w:date="2023-07-05T09:59:00Z">
          <w:pPr/>
        </w:pPrChange>
      </w:pPr>
      <w:r w:rsidRPr="00FB529F">
        <w:rPr>
          <w:rFonts w:asciiTheme="minorHAnsi" w:hAnsiTheme="minorHAnsi"/>
          <w:bCs/>
          <w:sz w:val="24"/>
          <w:szCs w:val="24"/>
          <w:rPrChange w:id="1587" w:author="McDonagh, Sean" w:date="2023-07-05T09:59:00Z">
            <w:rPr>
              <w:sz w:val="22"/>
              <w:szCs w:val="22"/>
            </w:rPr>
          </w:rPrChange>
        </w:rPr>
        <w:t>script</w:t>
      </w:r>
    </w:p>
    <w:p w14:paraId="6B81E7DA" w14:textId="22327C8E" w:rsidR="00EF5ACF" w:rsidRPr="00B12C3B" w:rsidRDefault="000F279F">
      <w:pPr>
        <w:spacing w:before="0" w:line="240" w:lineRule="auto"/>
        <w:rPr>
          <w:rFonts w:asciiTheme="minorHAnsi" w:hAnsiTheme="minorHAnsi"/>
          <w:rPrChange w:id="1588" w:author="McDonagh, Sean" w:date="2023-07-05T09:42:00Z">
            <w:rPr>
              <w:rFonts w:asciiTheme="minorHAnsi" w:hAnsiTheme="minorHAnsi"/>
              <w:sz w:val="22"/>
              <w:szCs w:val="22"/>
            </w:rPr>
          </w:rPrChange>
        </w:rPr>
        <w:pPrChange w:id="1589" w:author="McDonagh, Sean" w:date="2023-07-05T10:04:00Z">
          <w:pPr/>
        </w:pPrChange>
      </w:pPr>
      <w:r w:rsidRPr="00B12C3B">
        <w:rPr>
          <w:rFonts w:asciiTheme="minorHAnsi" w:hAnsiTheme="minorHAnsi"/>
          <w:rPrChange w:id="1590" w:author="McDonagh, Sean" w:date="2023-07-05T09:42:00Z">
            <w:rPr>
              <w:rFonts w:asciiTheme="minorHAnsi" w:hAnsiTheme="minorHAnsi"/>
              <w:sz w:val="22"/>
              <w:szCs w:val="22"/>
            </w:rPr>
          </w:rPrChange>
        </w:rPr>
        <w:t>unit of code generally synonymous with a program but usually connotes code run at the highest level</w:t>
      </w:r>
    </w:p>
    <w:p w14:paraId="7268B051" w14:textId="65679B80" w:rsidR="00FD0D50" w:rsidRPr="00FB529F" w:rsidRDefault="00F15770">
      <w:pPr>
        <w:pStyle w:val="Heading3"/>
        <w:spacing w:after="0" w:line="240" w:lineRule="auto"/>
        <w:rPr>
          <w:b w:val="0"/>
          <w:rPrChange w:id="1591" w:author="McDonagh, Sean" w:date="2023-07-05T09:54:00Z">
            <w:rPr>
              <w:b/>
              <w:sz w:val="22"/>
              <w:szCs w:val="22"/>
            </w:rPr>
          </w:rPrChange>
        </w:rPr>
        <w:pPrChange w:id="1592" w:author="McDonagh, Sean" w:date="2023-07-05T09:54:00Z">
          <w:pPr/>
        </w:pPrChange>
      </w:pPr>
      <w:r w:rsidRPr="00FB529F">
        <w:rPr>
          <w:rPrChange w:id="1593" w:author="McDonagh, Sean" w:date="2023-07-05T09:54:00Z">
            <w:rPr>
              <w:sz w:val="22"/>
              <w:szCs w:val="22"/>
            </w:rPr>
          </w:rPrChange>
        </w:rPr>
        <w:lastRenderedPageBreak/>
        <w:t>3.2.</w:t>
      </w:r>
      <w:r w:rsidR="00AB024B" w:rsidRPr="00FB529F">
        <w:rPr>
          <w:rPrChange w:id="1594" w:author="McDonagh, Sean" w:date="2023-07-05T09:54:00Z">
            <w:rPr>
              <w:sz w:val="22"/>
              <w:szCs w:val="22"/>
            </w:rPr>
          </w:rPrChange>
        </w:rPr>
        <w:t>4</w:t>
      </w:r>
      <w:r w:rsidR="00202DFB" w:rsidRPr="00FB529F">
        <w:rPr>
          <w:rPrChange w:id="1595" w:author="McDonagh, Sean" w:date="2023-07-05T09:54:00Z">
            <w:rPr>
              <w:sz w:val="22"/>
              <w:szCs w:val="22"/>
            </w:rPr>
          </w:rPrChange>
        </w:rPr>
        <w:t>3</w:t>
      </w:r>
    </w:p>
    <w:p w14:paraId="69629276" w14:textId="1C197F22" w:rsidR="00EF5ACF" w:rsidRPr="00FB529F" w:rsidRDefault="000F279F">
      <w:pPr>
        <w:pStyle w:val="Heading3"/>
        <w:spacing w:before="0" w:after="0" w:line="240" w:lineRule="auto"/>
        <w:rPr>
          <w:rFonts w:asciiTheme="minorHAnsi" w:hAnsiTheme="minorHAnsi"/>
          <w:b w:val="0"/>
          <w:bCs/>
          <w:sz w:val="24"/>
          <w:szCs w:val="24"/>
          <w:rPrChange w:id="1596" w:author="McDonagh, Sean" w:date="2023-07-05T09:59:00Z">
            <w:rPr>
              <w:b/>
              <w:sz w:val="22"/>
              <w:szCs w:val="22"/>
            </w:rPr>
          </w:rPrChange>
        </w:rPr>
        <w:pPrChange w:id="1597" w:author="McDonagh, Sean" w:date="2023-07-05T09:59:00Z">
          <w:pPr/>
        </w:pPrChange>
      </w:pPr>
      <w:r w:rsidRPr="00FB529F">
        <w:rPr>
          <w:rFonts w:asciiTheme="minorHAnsi" w:hAnsiTheme="minorHAnsi"/>
          <w:bCs/>
          <w:sz w:val="24"/>
          <w:szCs w:val="24"/>
          <w:rPrChange w:id="1598" w:author="McDonagh, Sean" w:date="2023-07-05T09:59:00Z">
            <w:rPr>
              <w:sz w:val="22"/>
              <w:szCs w:val="22"/>
            </w:rPr>
          </w:rPrChange>
        </w:rPr>
        <w:t>self</w:t>
      </w:r>
    </w:p>
    <w:p w14:paraId="53581379" w14:textId="192EF5F3" w:rsidR="00480BC8" w:rsidRPr="00B12C3B" w:rsidRDefault="000F279F">
      <w:pPr>
        <w:spacing w:before="0" w:line="240" w:lineRule="auto"/>
        <w:rPr>
          <w:rFonts w:asciiTheme="minorHAnsi" w:hAnsiTheme="minorHAnsi"/>
          <w:rPrChange w:id="1599" w:author="McDonagh, Sean" w:date="2023-07-05T09:42:00Z">
            <w:rPr>
              <w:rFonts w:asciiTheme="minorHAnsi" w:hAnsiTheme="minorHAnsi"/>
              <w:sz w:val="22"/>
              <w:szCs w:val="22"/>
            </w:rPr>
          </w:rPrChange>
        </w:rPr>
        <w:pPrChange w:id="1600" w:author="McDonagh, Sean" w:date="2023-07-05T10:04:00Z">
          <w:pPr/>
        </w:pPrChange>
      </w:pPr>
      <w:r w:rsidRPr="00B12C3B">
        <w:rPr>
          <w:rFonts w:asciiTheme="minorHAnsi" w:hAnsiTheme="minorHAnsi"/>
          <w:rPrChange w:id="1601" w:author="McDonagh, Sean" w:date="2023-07-05T09:42:00Z">
            <w:rPr>
              <w:rFonts w:asciiTheme="minorHAnsi" w:hAnsiTheme="minorHAnsi"/>
              <w:sz w:val="22"/>
              <w:szCs w:val="22"/>
            </w:rPr>
          </w:rPrChange>
        </w:rPr>
        <w:t>name give</w:t>
      </w:r>
      <w:r w:rsidR="00DA0EBF" w:rsidRPr="00B12C3B">
        <w:rPr>
          <w:rFonts w:asciiTheme="minorHAnsi" w:hAnsiTheme="minorHAnsi"/>
          <w:rPrChange w:id="1602" w:author="McDonagh, Sean" w:date="2023-07-05T09:42:00Z">
            <w:rPr>
              <w:rFonts w:asciiTheme="minorHAnsi" w:hAnsiTheme="minorHAnsi"/>
              <w:sz w:val="22"/>
              <w:szCs w:val="22"/>
            </w:rPr>
          </w:rPrChange>
        </w:rPr>
        <w:t>n to a class instance variable</w:t>
      </w:r>
    </w:p>
    <w:p w14:paraId="024DE0F2" w14:textId="07179F4E" w:rsidR="00FD0D50" w:rsidRPr="00FB529F" w:rsidRDefault="00F15770">
      <w:pPr>
        <w:pStyle w:val="Heading3"/>
        <w:spacing w:after="0" w:line="240" w:lineRule="auto"/>
        <w:rPr>
          <w:b w:val="0"/>
          <w:rPrChange w:id="1603" w:author="McDonagh, Sean" w:date="2023-07-05T09:54:00Z">
            <w:rPr>
              <w:b/>
              <w:sz w:val="22"/>
              <w:szCs w:val="22"/>
            </w:rPr>
          </w:rPrChange>
        </w:rPr>
        <w:pPrChange w:id="1604" w:author="McDonagh, Sean" w:date="2023-07-05T09:54:00Z">
          <w:pPr/>
        </w:pPrChange>
      </w:pPr>
      <w:r w:rsidRPr="00FB529F">
        <w:rPr>
          <w:rPrChange w:id="1605" w:author="McDonagh, Sean" w:date="2023-07-05T09:54:00Z">
            <w:rPr>
              <w:sz w:val="22"/>
              <w:szCs w:val="22"/>
            </w:rPr>
          </w:rPrChange>
        </w:rPr>
        <w:t>3.2.</w:t>
      </w:r>
      <w:r w:rsidR="00AB024B" w:rsidRPr="00FB529F">
        <w:rPr>
          <w:rPrChange w:id="1606" w:author="McDonagh, Sean" w:date="2023-07-05T09:54:00Z">
            <w:rPr>
              <w:sz w:val="22"/>
              <w:szCs w:val="22"/>
            </w:rPr>
          </w:rPrChange>
        </w:rPr>
        <w:t>4</w:t>
      </w:r>
      <w:r w:rsidR="00202DFB" w:rsidRPr="00FB529F">
        <w:rPr>
          <w:rPrChange w:id="1607" w:author="McDonagh, Sean" w:date="2023-07-05T09:54:00Z">
            <w:rPr>
              <w:sz w:val="22"/>
              <w:szCs w:val="22"/>
            </w:rPr>
          </w:rPrChange>
        </w:rPr>
        <w:t>4</w:t>
      </w:r>
    </w:p>
    <w:p w14:paraId="71BA631C" w14:textId="00BB4902" w:rsidR="00EF5ACF" w:rsidRPr="00FB529F" w:rsidRDefault="000F279F">
      <w:pPr>
        <w:pStyle w:val="Heading3"/>
        <w:spacing w:before="0" w:after="0" w:line="240" w:lineRule="auto"/>
        <w:rPr>
          <w:rFonts w:asciiTheme="minorHAnsi" w:hAnsiTheme="minorHAnsi"/>
          <w:b w:val="0"/>
          <w:bCs/>
          <w:sz w:val="24"/>
          <w:szCs w:val="24"/>
          <w:rPrChange w:id="1608" w:author="McDonagh, Sean" w:date="2023-07-05T09:59:00Z">
            <w:rPr>
              <w:b/>
              <w:sz w:val="22"/>
              <w:szCs w:val="22"/>
            </w:rPr>
          </w:rPrChange>
        </w:rPr>
        <w:pPrChange w:id="1609" w:author="McDonagh, Sean" w:date="2023-07-05T09:59:00Z">
          <w:pPr/>
        </w:pPrChange>
      </w:pPr>
      <w:r w:rsidRPr="00FB529F">
        <w:rPr>
          <w:rFonts w:asciiTheme="minorHAnsi" w:hAnsiTheme="minorHAnsi"/>
          <w:bCs/>
          <w:sz w:val="24"/>
          <w:szCs w:val="24"/>
          <w:rPrChange w:id="1610" w:author="McDonagh, Sean" w:date="2023-07-05T09:59:00Z">
            <w:rPr>
              <w:sz w:val="22"/>
              <w:szCs w:val="22"/>
            </w:rPr>
          </w:rPrChange>
        </w:rPr>
        <w:t>sequence</w:t>
      </w:r>
    </w:p>
    <w:p w14:paraId="1679216F" w14:textId="5F41322A" w:rsidR="00EF5ACF" w:rsidRPr="00B12C3B" w:rsidRDefault="000F279F">
      <w:pPr>
        <w:spacing w:before="0" w:line="240" w:lineRule="auto"/>
        <w:rPr>
          <w:rFonts w:asciiTheme="minorHAnsi" w:hAnsiTheme="minorHAnsi"/>
          <w:rPrChange w:id="1611" w:author="McDonagh, Sean" w:date="2023-07-05T09:42:00Z">
            <w:rPr>
              <w:rFonts w:asciiTheme="minorHAnsi" w:hAnsiTheme="minorHAnsi"/>
              <w:sz w:val="22"/>
              <w:szCs w:val="22"/>
            </w:rPr>
          </w:rPrChange>
        </w:rPr>
        <w:pPrChange w:id="1612" w:author="McDonagh, Sean" w:date="2023-07-05T10:04:00Z">
          <w:pPr/>
        </w:pPrChange>
      </w:pPr>
      <w:r w:rsidRPr="00B12C3B">
        <w:rPr>
          <w:rFonts w:asciiTheme="minorHAnsi" w:hAnsiTheme="minorHAnsi"/>
          <w:rPrChange w:id="1613" w:author="McDonagh, Sean" w:date="2023-07-05T09:42:00Z">
            <w:rPr>
              <w:rFonts w:asciiTheme="minorHAnsi" w:hAnsiTheme="minorHAnsi"/>
              <w:sz w:val="22"/>
              <w:szCs w:val="22"/>
            </w:rPr>
          </w:rPrChange>
        </w:rPr>
        <w:t>ordered container of items that can be indexed or sliced using positive numbers</w:t>
      </w:r>
    </w:p>
    <w:p w14:paraId="2B3DAA61" w14:textId="7A602429" w:rsidR="00FD0D50" w:rsidRPr="00FB529F" w:rsidRDefault="00F15770">
      <w:pPr>
        <w:pStyle w:val="Heading3"/>
        <w:spacing w:after="0" w:line="240" w:lineRule="auto"/>
        <w:rPr>
          <w:b w:val="0"/>
          <w:rPrChange w:id="1614" w:author="McDonagh, Sean" w:date="2023-07-05T09:54:00Z">
            <w:rPr>
              <w:b/>
              <w:sz w:val="22"/>
              <w:szCs w:val="22"/>
            </w:rPr>
          </w:rPrChange>
        </w:rPr>
        <w:pPrChange w:id="1615" w:author="McDonagh, Sean" w:date="2023-07-05T09:54:00Z">
          <w:pPr/>
        </w:pPrChange>
      </w:pPr>
      <w:r w:rsidRPr="00FB529F">
        <w:rPr>
          <w:rPrChange w:id="1616" w:author="McDonagh, Sean" w:date="2023-07-05T09:54:00Z">
            <w:rPr>
              <w:sz w:val="22"/>
              <w:szCs w:val="22"/>
            </w:rPr>
          </w:rPrChange>
        </w:rPr>
        <w:t>3.2.</w:t>
      </w:r>
      <w:r w:rsidR="00AB024B" w:rsidRPr="00FB529F">
        <w:rPr>
          <w:rPrChange w:id="1617" w:author="McDonagh, Sean" w:date="2023-07-05T09:54:00Z">
            <w:rPr>
              <w:sz w:val="22"/>
              <w:szCs w:val="22"/>
            </w:rPr>
          </w:rPrChange>
        </w:rPr>
        <w:t>4</w:t>
      </w:r>
      <w:r w:rsidR="00202DFB" w:rsidRPr="00FB529F">
        <w:rPr>
          <w:rPrChange w:id="1618" w:author="McDonagh, Sean" w:date="2023-07-05T09:54:00Z">
            <w:rPr>
              <w:sz w:val="22"/>
              <w:szCs w:val="22"/>
            </w:rPr>
          </w:rPrChange>
        </w:rPr>
        <w:t>5</w:t>
      </w:r>
    </w:p>
    <w:p w14:paraId="03FCF0B7" w14:textId="55212C2E" w:rsidR="00EF5ACF" w:rsidRPr="00FB529F" w:rsidRDefault="000F279F">
      <w:pPr>
        <w:pStyle w:val="Heading3"/>
        <w:spacing w:before="0" w:after="0" w:line="240" w:lineRule="auto"/>
        <w:rPr>
          <w:rFonts w:asciiTheme="minorHAnsi" w:hAnsiTheme="minorHAnsi"/>
          <w:b w:val="0"/>
          <w:bCs/>
          <w:sz w:val="24"/>
          <w:szCs w:val="24"/>
          <w:rPrChange w:id="1619" w:author="McDonagh, Sean" w:date="2023-07-05T09:59:00Z">
            <w:rPr>
              <w:b/>
              <w:sz w:val="22"/>
              <w:szCs w:val="22"/>
            </w:rPr>
          </w:rPrChange>
        </w:rPr>
        <w:pPrChange w:id="1620" w:author="McDonagh, Sean" w:date="2023-07-05T09:59:00Z">
          <w:pPr/>
        </w:pPrChange>
      </w:pPr>
      <w:r w:rsidRPr="00FB529F">
        <w:rPr>
          <w:rFonts w:asciiTheme="minorHAnsi" w:hAnsiTheme="minorHAnsi"/>
          <w:bCs/>
          <w:sz w:val="24"/>
          <w:szCs w:val="24"/>
          <w:rPrChange w:id="1621" w:author="McDonagh, Sean" w:date="2023-07-05T09:59:00Z">
            <w:rPr>
              <w:sz w:val="22"/>
              <w:szCs w:val="22"/>
            </w:rPr>
          </w:rPrChange>
        </w:rPr>
        <w:t>set</w:t>
      </w:r>
    </w:p>
    <w:p w14:paraId="19AB3EE0" w14:textId="065C55F9" w:rsidR="00EF5ACF" w:rsidRPr="00B12C3B" w:rsidRDefault="000F279F">
      <w:pPr>
        <w:spacing w:before="0" w:line="240" w:lineRule="auto"/>
        <w:rPr>
          <w:rFonts w:asciiTheme="minorHAnsi" w:hAnsiTheme="minorHAnsi"/>
          <w:rPrChange w:id="1622" w:author="McDonagh, Sean" w:date="2023-07-05T09:42:00Z">
            <w:rPr>
              <w:rFonts w:asciiTheme="minorHAnsi" w:hAnsiTheme="minorHAnsi"/>
              <w:sz w:val="22"/>
              <w:szCs w:val="22"/>
            </w:rPr>
          </w:rPrChange>
        </w:rPr>
        <w:pPrChange w:id="1623" w:author="McDonagh, Sean" w:date="2023-07-05T10:05:00Z">
          <w:pPr/>
        </w:pPrChange>
      </w:pPr>
      <w:r w:rsidRPr="00B12C3B">
        <w:rPr>
          <w:rFonts w:asciiTheme="minorHAnsi" w:hAnsiTheme="minorHAnsi"/>
          <w:rPrChange w:id="1624" w:author="McDonagh, Sean" w:date="2023-07-05T09:42:00Z">
            <w:rPr>
              <w:rFonts w:asciiTheme="minorHAnsi" w:hAnsiTheme="minorHAnsi"/>
              <w:sz w:val="22"/>
              <w:szCs w:val="22"/>
            </w:rPr>
          </w:rPrChange>
        </w:rPr>
        <w:t xml:space="preserve">unordered sequence of zero or more </w:t>
      </w:r>
      <w:r w:rsidR="00D07E62" w:rsidRPr="00B12C3B">
        <w:rPr>
          <w:rFonts w:asciiTheme="minorHAnsi" w:hAnsiTheme="minorHAnsi"/>
          <w:rPrChange w:id="1625" w:author="McDonagh, Sean" w:date="2023-07-05T09:42:00Z">
            <w:rPr>
              <w:rFonts w:asciiTheme="minorHAnsi" w:hAnsiTheme="minorHAnsi"/>
              <w:sz w:val="22"/>
              <w:szCs w:val="22"/>
            </w:rPr>
          </w:rPrChange>
        </w:rPr>
        <w:t xml:space="preserve">mutable or immutable </w:t>
      </w:r>
      <w:r w:rsidRPr="00B12C3B">
        <w:rPr>
          <w:rFonts w:asciiTheme="minorHAnsi" w:hAnsiTheme="minorHAnsi"/>
          <w:rPrChange w:id="1626" w:author="McDonagh, Sean" w:date="2023-07-05T09:42:00Z">
            <w:rPr>
              <w:rFonts w:asciiTheme="minorHAnsi" w:hAnsiTheme="minorHAnsi"/>
              <w:sz w:val="22"/>
              <w:szCs w:val="22"/>
            </w:rPr>
          </w:rPrChange>
        </w:rPr>
        <w:t>items which do n</w:t>
      </w:r>
      <w:r w:rsidR="00DA0EBF" w:rsidRPr="00B12C3B">
        <w:rPr>
          <w:rFonts w:asciiTheme="minorHAnsi" w:hAnsiTheme="minorHAnsi"/>
          <w:rPrChange w:id="1627" w:author="McDonagh, Sean" w:date="2023-07-05T09:42:00Z">
            <w:rPr>
              <w:rFonts w:asciiTheme="minorHAnsi" w:hAnsiTheme="minorHAnsi"/>
              <w:sz w:val="22"/>
              <w:szCs w:val="22"/>
            </w:rPr>
          </w:rPrChange>
        </w:rPr>
        <w:t>ot need to be of the same type</w:t>
      </w:r>
    </w:p>
    <w:p w14:paraId="0C1FD5D3" w14:textId="56C6AAB9" w:rsidR="00FD0D50" w:rsidRPr="00FB529F" w:rsidRDefault="00F15770">
      <w:pPr>
        <w:pStyle w:val="Heading3"/>
        <w:spacing w:after="0" w:line="240" w:lineRule="auto"/>
        <w:rPr>
          <w:b w:val="0"/>
          <w:rPrChange w:id="1628" w:author="McDonagh, Sean" w:date="2023-07-05T09:54:00Z">
            <w:rPr>
              <w:b/>
              <w:sz w:val="22"/>
              <w:szCs w:val="22"/>
            </w:rPr>
          </w:rPrChange>
        </w:rPr>
        <w:pPrChange w:id="1629" w:author="McDonagh, Sean" w:date="2023-07-05T09:54:00Z">
          <w:pPr/>
        </w:pPrChange>
      </w:pPr>
      <w:r w:rsidRPr="00FB529F">
        <w:rPr>
          <w:rPrChange w:id="1630" w:author="McDonagh, Sean" w:date="2023-07-05T09:54:00Z">
            <w:rPr>
              <w:sz w:val="22"/>
              <w:szCs w:val="22"/>
            </w:rPr>
          </w:rPrChange>
        </w:rPr>
        <w:t>3.2.</w:t>
      </w:r>
      <w:r w:rsidR="00AB024B" w:rsidRPr="00FB529F">
        <w:rPr>
          <w:rPrChange w:id="1631" w:author="McDonagh, Sean" w:date="2023-07-05T09:54:00Z">
            <w:rPr>
              <w:sz w:val="22"/>
              <w:szCs w:val="22"/>
            </w:rPr>
          </w:rPrChange>
        </w:rPr>
        <w:t>4</w:t>
      </w:r>
      <w:r w:rsidR="00202DFB" w:rsidRPr="00FB529F">
        <w:rPr>
          <w:rPrChange w:id="1632" w:author="McDonagh, Sean" w:date="2023-07-05T09:54:00Z">
            <w:rPr>
              <w:sz w:val="22"/>
              <w:szCs w:val="22"/>
            </w:rPr>
          </w:rPrChange>
        </w:rPr>
        <w:t>6</w:t>
      </w:r>
    </w:p>
    <w:p w14:paraId="3172E62B" w14:textId="3C5AAEEF" w:rsidR="00EF5ACF" w:rsidRPr="00FB529F" w:rsidRDefault="000F279F">
      <w:pPr>
        <w:pStyle w:val="Heading3"/>
        <w:spacing w:before="0" w:after="0" w:line="240" w:lineRule="auto"/>
        <w:rPr>
          <w:rFonts w:asciiTheme="minorHAnsi" w:hAnsiTheme="minorHAnsi"/>
          <w:b w:val="0"/>
          <w:bCs/>
          <w:sz w:val="24"/>
          <w:szCs w:val="24"/>
          <w:rPrChange w:id="1633" w:author="McDonagh, Sean" w:date="2023-07-05T09:59:00Z">
            <w:rPr>
              <w:b/>
              <w:sz w:val="22"/>
              <w:szCs w:val="22"/>
            </w:rPr>
          </w:rPrChange>
        </w:rPr>
        <w:pPrChange w:id="1634" w:author="McDonagh, Sean" w:date="2023-07-05T09:59:00Z">
          <w:pPr/>
        </w:pPrChange>
      </w:pPr>
      <w:r w:rsidRPr="00FB529F">
        <w:rPr>
          <w:rFonts w:asciiTheme="minorHAnsi" w:hAnsiTheme="minorHAnsi"/>
          <w:bCs/>
          <w:sz w:val="24"/>
          <w:szCs w:val="24"/>
          <w:rPrChange w:id="1635" w:author="McDonagh, Sean" w:date="2023-07-05T09:59:00Z">
            <w:rPr>
              <w:sz w:val="22"/>
              <w:szCs w:val="22"/>
            </w:rPr>
          </w:rPrChange>
        </w:rPr>
        <w:t>short‐circuiting operator</w:t>
      </w:r>
    </w:p>
    <w:p w14:paraId="1FF4C528" w14:textId="5EBAF1B8" w:rsidR="00953EF3" w:rsidRPr="00B12C3B" w:rsidRDefault="00953EF3">
      <w:pPr>
        <w:spacing w:before="0" w:line="240" w:lineRule="auto"/>
        <w:rPr>
          <w:rFonts w:asciiTheme="minorHAnsi" w:hAnsiTheme="minorHAnsi"/>
          <w:rPrChange w:id="1636" w:author="McDonagh, Sean" w:date="2023-07-05T09:42:00Z">
            <w:rPr>
              <w:rFonts w:asciiTheme="minorHAnsi" w:hAnsiTheme="minorHAnsi"/>
              <w:sz w:val="22"/>
              <w:szCs w:val="22"/>
            </w:rPr>
          </w:rPrChange>
        </w:rPr>
        <w:pPrChange w:id="1637" w:author="McDonagh, Sean" w:date="2023-07-05T10:05:00Z">
          <w:pPr/>
        </w:pPrChange>
      </w:pPr>
      <w:r w:rsidRPr="00B12C3B">
        <w:rPr>
          <w:rFonts w:asciiTheme="minorHAnsi" w:hAnsiTheme="minorHAnsi"/>
          <w:rPrChange w:id="1638" w:author="McDonagh, Sean" w:date="2023-07-05T09:42:00Z">
            <w:rPr>
              <w:rFonts w:asciiTheme="minorHAnsi" w:hAnsiTheme="minorHAnsi"/>
              <w:sz w:val="22"/>
              <w:szCs w:val="22"/>
            </w:rPr>
          </w:rPrChange>
        </w:rPr>
        <w:t>b</w:t>
      </w:r>
      <w:r w:rsidR="00EF5ACF" w:rsidRPr="00B12C3B">
        <w:rPr>
          <w:rFonts w:asciiTheme="minorHAnsi" w:hAnsiTheme="minorHAnsi"/>
          <w:rPrChange w:id="1639" w:author="McDonagh, Sean" w:date="2023-07-05T09:42:00Z">
            <w:rPr>
              <w:rFonts w:asciiTheme="minorHAnsi" w:hAnsiTheme="minorHAnsi"/>
              <w:sz w:val="22"/>
              <w:szCs w:val="22"/>
            </w:rPr>
          </w:rPrChange>
        </w:rPr>
        <w:t>ehavio</w:t>
      </w:r>
      <w:r w:rsidR="00FB5962" w:rsidRPr="00B12C3B">
        <w:rPr>
          <w:rFonts w:asciiTheme="minorHAnsi" w:hAnsiTheme="minorHAnsi"/>
          <w:rPrChange w:id="1640" w:author="McDonagh, Sean" w:date="2023-07-05T09:42:00Z">
            <w:rPr>
              <w:rFonts w:asciiTheme="minorHAnsi" w:hAnsiTheme="minorHAnsi"/>
              <w:sz w:val="22"/>
              <w:szCs w:val="22"/>
            </w:rPr>
          </w:rPrChange>
        </w:rPr>
        <w:t>u</w:t>
      </w:r>
      <w:r w:rsidR="00EF5ACF" w:rsidRPr="00B12C3B">
        <w:rPr>
          <w:rFonts w:asciiTheme="minorHAnsi" w:hAnsiTheme="minorHAnsi"/>
          <w:rPrChange w:id="1641" w:author="McDonagh, Sean" w:date="2023-07-05T09:42:00Z">
            <w:rPr>
              <w:rFonts w:asciiTheme="minorHAnsi" w:hAnsiTheme="minorHAnsi"/>
              <w:sz w:val="22"/>
              <w:szCs w:val="22"/>
            </w:rPr>
          </w:rPrChange>
        </w:rPr>
        <w:t>r of the o</w:t>
      </w:r>
      <w:r w:rsidR="000F279F" w:rsidRPr="00B12C3B">
        <w:rPr>
          <w:rFonts w:asciiTheme="minorHAnsi" w:hAnsiTheme="minorHAnsi"/>
          <w:rPrChange w:id="1642" w:author="McDonagh, Sean" w:date="2023-07-05T09:42:00Z">
            <w:rPr>
              <w:rFonts w:asciiTheme="minorHAnsi" w:hAnsiTheme="minorHAnsi"/>
              <w:sz w:val="22"/>
              <w:szCs w:val="22"/>
            </w:rPr>
          </w:rPrChange>
        </w:rPr>
        <w:t>perator</w:t>
      </w:r>
      <w:r w:rsidR="00824DD4" w:rsidRPr="00B12C3B">
        <w:rPr>
          <w:rFonts w:asciiTheme="minorHAnsi" w:hAnsiTheme="minorHAnsi"/>
          <w:rPrChange w:id="1643" w:author="McDonagh, Sean" w:date="2023-07-05T09:42:00Z">
            <w:rPr>
              <w:rFonts w:asciiTheme="minorHAnsi" w:hAnsiTheme="minorHAnsi"/>
              <w:sz w:val="22"/>
              <w:szCs w:val="22"/>
            </w:rPr>
          </w:rPrChange>
        </w:rPr>
        <w:t>s</w:t>
      </w:r>
      <w:r w:rsidR="000F279F" w:rsidRPr="00B12C3B">
        <w:rPr>
          <w:rFonts w:asciiTheme="minorHAnsi" w:hAnsiTheme="minorHAnsi"/>
          <w:rPrChange w:id="1644" w:author="McDonagh, Sean" w:date="2023-07-05T09:42:00Z">
            <w:rPr>
              <w:rFonts w:asciiTheme="minorHAnsi" w:hAnsiTheme="minorHAnsi"/>
              <w:sz w:val="22"/>
              <w:szCs w:val="22"/>
            </w:rPr>
          </w:rPrChange>
        </w:rPr>
        <w:t xml:space="preserve"> and or </w:t>
      </w:r>
      <w:r w:rsidRPr="00B12C3B">
        <w:rPr>
          <w:rFonts w:asciiTheme="minorHAnsi" w:hAnsiTheme="minorHAnsi"/>
          <w:rPrChange w:id="1645" w:author="McDonagh, Sean" w:date="2023-07-05T09:42:00Z">
            <w:rPr>
              <w:rFonts w:asciiTheme="minorHAnsi" w:hAnsiTheme="minorHAnsi"/>
              <w:sz w:val="22"/>
              <w:szCs w:val="22"/>
            </w:rPr>
          </w:rPrChange>
        </w:rPr>
        <w:t xml:space="preserve">where </w:t>
      </w:r>
      <w:r w:rsidR="000F279F" w:rsidRPr="00B12C3B">
        <w:rPr>
          <w:rFonts w:asciiTheme="minorHAnsi" w:hAnsiTheme="minorHAnsi"/>
          <w:rPrChange w:id="1646" w:author="McDonagh, Sean" w:date="2023-07-05T09:42:00Z">
            <w:rPr>
              <w:rFonts w:asciiTheme="minorHAnsi" w:hAnsiTheme="minorHAnsi"/>
              <w:sz w:val="22"/>
              <w:szCs w:val="22"/>
            </w:rPr>
          </w:rPrChange>
        </w:rPr>
        <w:t>the evaluation of the</w:t>
      </w:r>
      <w:r w:rsidRPr="00B12C3B">
        <w:rPr>
          <w:rFonts w:asciiTheme="minorHAnsi" w:hAnsiTheme="minorHAnsi"/>
          <w:rPrChange w:id="1647" w:author="McDonagh, Sean" w:date="2023-07-05T09:42:00Z">
            <w:rPr>
              <w:rFonts w:asciiTheme="minorHAnsi" w:hAnsiTheme="minorHAnsi"/>
              <w:sz w:val="22"/>
              <w:szCs w:val="22"/>
            </w:rPr>
          </w:rPrChange>
        </w:rPr>
        <w:t xml:space="preserve"> right-hand expression</w:t>
      </w:r>
      <w:r w:rsidR="000F279F" w:rsidRPr="00B12C3B">
        <w:rPr>
          <w:rFonts w:asciiTheme="minorHAnsi" w:hAnsiTheme="minorHAnsi"/>
          <w:rPrChange w:id="1648" w:author="McDonagh, Sean" w:date="2023-07-05T09:42:00Z">
            <w:rPr>
              <w:rFonts w:asciiTheme="minorHAnsi" w:hAnsiTheme="minorHAnsi"/>
              <w:sz w:val="22"/>
              <w:szCs w:val="22"/>
            </w:rPr>
          </w:rPrChange>
        </w:rPr>
        <w:t xml:space="preserve"> </w:t>
      </w:r>
      <w:r w:rsidRPr="00B12C3B">
        <w:rPr>
          <w:rFonts w:asciiTheme="minorHAnsi" w:hAnsiTheme="minorHAnsi"/>
          <w:rPrChange w:id="1649" w:author="McDonagh, Sean" w:date="2023-07-05T09:42:00Z">
            <w:rPr>
              <w:rFonts w:asciiTheme="minorHAnsi" w:hAnsiTheme="minorHAnsi"/>
              <w:sz w:val="22"/>
              <w:szCs w:val="22"/>
            </w:rPr>
          </w:rPrChange>
        </w:rPr>
        <w:t xml:space="preserve">can be skipped </w:t>
      </w:r>
      <w:r w:rsidR="000F279F" w:rsidRPr="00B12C3B">
        <w:rPr>
          <w:rFonts w:asciiTheme="minorHAnsi" w:hAnsiTheme="minorHAnsi"/>
          <w:rPrChange w:id="1650" w:author="McDonagh, Sean" w:date="2023-07-05T09:42:00Z">
            <w:rPr>
              <w:rFonts w:asciiTheme="minorHAnsi" w:hAnsiTheme="minorHAnsi"/>
              <w:sz w:val="22"/>
              <w:szCs w:val="22"/>
            </w:rPr>
          </w:rPrChange>
        </w:rPr>
        <w:t xml:space="preserve">if the left side evaluates to </w:t>
      </w:r>
      <w:r w:rsidR="00F34C13" w:rsidRPr="00F34C13">
        <w:rPr>
          <w:rStyle w:val="CODE1Char"/>
          <w:sz w:val="22"/>
          <w:szCs w:val="22"/>
          <w:rPrChange w:id="1651" w:author="McDonagh, Sean" w:date="2023-07-05T13:49:00Z">
            <w:rPr>
              <w:rFonts w:asciiTheme="minorHAnsi" w:hAnsiTheme="minorHAnsi"/>
            </w:rPr>
          </w:rPrChange>
        </w:rPr>
        <w:t>T</w:t>
      </w:r>
      <w:r w:rsidR="000F279F" w:rsidRPr="00F34C13">
        <w:rPr>
          <w:rStyle w:val="CODE1Char"/>
          <w:szCs w:val="22"/>
          <w:rPrChange w:id="1652" w:author="McDonagh, Sean" w:date="2023-07-05T13:49:00Z">
            <w:rPr>
              <w:rFonts w:asciiTheme="minorHAnsi" w:hAnsiTheme="minorHAnsi"/>
              <w:sz w:val="22"/>
              <w:szCs w:val="22"/>
            </w:rPr>
          </w:rPrChange>
        </w:rPr>
        <w:t>rue</w:t>
      </w:r>
      <w:r w:rsidR="000F279F" w:rsidRPr="00B12C3B">
        <w:rPr>
          <w:rFonts w:asciiTheme="minorHAnsi" w:hAnsiTheme="minorHAnsi"/>
          <w:rPrChange w:id="1653" w:author="McDonagh, Sean" w:date="2023-07-05T09:42:00Z">
            <w:rPr>
              <w:rFonts w:asciiTheme="minorHAnsi" w:hAnsiTheme="minorHAnsi"/>
              <w:sz w:val="22"/>
              <w:szCs w:val="22"/>
            </w:rPr>
          </w:rPrChange>
        </w:rPr>
        <w:t xml:space="preserve"> in the case of the </w:t>
      </w:r>
      <w:r w:rsidR="000F279F" w:rsidRPr="00F34C13">
        <w:rPr>
          <w:rStyle w:val="CODE1Char"/>
          <w:szCs w:val="22"/>
          <w:rPrChange w:id="1654" w:author="McDonagh, Sean" w:date="2023-07-05T13:49:00Z">
            <w:rPr>
              <w:rFonts w:asciiTheme="minorHAnsi" w:hAnsiTheme="minorHAnsi"/>
              <w:sz w:val="22"/>
              <w:szCs w:val="22"/>
            </w:rPr>
          </w:rPrChange>
        </w:rPr>
        <w:t>or</w:t>
      </w:r>
      <w:r w:rsidR="00F82735" w:rsidRPr="00B12C3B">
        <w:rPr>
          <w:rFonts w:asciiTheme="minorHAnsi" w:hAnsiTheme="minorHAnsi"/>
          <w:rPrChange w:id="1655" w:author="McDonagh, Sean" w:date="2023-07-05T09:42:00Z">
            <w:rPr>
              <w:rFonts w:asciiTheme="minorHAnsi" w:hAnsiTheme="minorHAnsi"/>
              <w:sz w:val="22"/>
              <w:szCs w:val="22"/>
            </w:rPr>
          </w:rPrChange>
        </w:rPr>
        <w:t>,</w:t>
      </w:r>
      <w:r w:rsidR="000F279F" w:rsidRPr="00B12C3B">
        <w:rPr>
          <w:rFonts w:asciiTheme="minorHAnsi" w:hAnsiTheme="minorHAnsi"/>
          <w:rPrChange w:id="1656" w:author="McDonagh, Sean" w:date="2023-07-05T09:42:00Z">
            <w:rPr>
              <w:rFonts w:asciiTheme="minorHAnsi" w:hAnsiTheme="minorHAnsi"/>
              <w:sz w:val="22"/>
              <w:szCs w:val="22"/>
            </w:rPr>
          </w:rPrChange>
        </w:rPr>
        <w:t xml:space="preserve"> or </w:t>
      </w:r>
      <w:r w:rsidR="00F34C13">
        <w:rPr>
          <w:rStyle w:val="CODE1Char"/>
          <w:sz w:val="22"/>
          <w:szCs w:val="22"/>
        </w:rPr>
        <w:t>F</w:t>
      </w:r>
      <w:r w:rsidR="000F279F" w:rsidRPr="00F34C13">
        <w:rPr>
          <w:rStyle w:val="CODE1Char"/>
          <w:szCs w:val="22"/>
          <w:rPrChange w:id="1657" w:author="McDonagh, Sean" w:date="2023-07-05T13:49:00Z">
            <w:rPr>
              <w:rFonts w:asciiTheme="minorHAnsi" w:hAnsiTheme="minorHAnsi"/>
              <w:sz w:val="22"/>
              <w:szCs w:val="22"/>
            </w:rPr>
          </w:rPrChange>
        </w:rPr>
        <w:t>alse</w:t>
      </w:r>
      <w:r w:rsidR="00F82735" w:rsidRPr="00B12C3B">
        <w:rPr>
          <w:rFonts w:asciiTheme="minorHAnsi" w:hAnsiTheme="minorHAnsi"/>
          <w:rPrChange w:id="1658" w:author="McDonagh, Sean" w:date="2023-07-05T09:42:00Z">
            <w:rPr>
              <w:rFonts w:asciiTheme="minorHAnsi" w:hAnsiTheme="minorHAnsi"/>
              <w:sz w:val="22"/>
              <w:szCs w:val="22"/>
            </w:rPr>
          </w:rPrChange>
        </w:rPr>
        <w:t>,</w:t>
      </w:r>
      <w:r w:rsidR="000F279F" w:rsidRPr="00B12C3B">
        <w:rPr>
          <w:rFonts w:asciiTheme="minorHAnsi" w:hAnsiTheme="minorHAnsi"/>
          <w:rPrChange w:id="1659" w:author="McDonagh, Sean" w:date="2023-07-05T09:42:00Z">
            <w:rPr>
              <w:rFonts w:asciiTheme="minorHAnsi" w:hAnsiTheme="minorHAnsi"/>
              <w:sz w:val="22"/>
              <w:szCs w:val="22"/>
            </w:rPr>
          </w:rPrChange>
        </w:rPr>
        <w:t xml:space="preserve"> in the case of </w:t>
      </w:r>
      <w:r w:rsidR="000F279F" w:rsidRPr="00F34C13">
        <w:rPr>
          <w:rStyle w:val="CODE1Char"/>
          <w:szCs w:val="22"/>
          <w:rPrChange w:id="1660" w:author="McDonagh, Sean" w:date="2023-07-05T13:49:00Z">
            <w:rPr>
              <w:rFonts w:asciiTheme="minorHAnsi" w:hAnsiTheme="minorHAnsi"/>
              <w:sz w:val="22"/>
              <w:szCs w:val="22"/>
            </w:rPr>
          </w:rPrChange>
        </w:rPr>
        <w:t>and</w:t>
      </w:r>
      <w:r w:rsidR="000F279F" w:rsidRPr="00B12C3B">
        <w:rPr>
          <w:rFonts w:asciiTheme="minorHAnsi" w:hAnsiTheme="minorHAnsi"/>
          <w:rPrChange w:id="1661" w:author="McDonagh, Sean" w:date="2023-07-05T09:42:00Z">
            <w:rPr>
              <w:rFonts w:asciiTheme="minorHAnsi" w:hAnsiTheme="minorHAnsi"/>
              <w:sz w:val="22"/>
              <w:szCs w:val="22"/>
            </w:rPr>
          </w:rPrChange>
        </w:rPr>
        <w:t xml:space="preserve"> </w:t>
      </w:r>
    </w:p>
    <w:p w14:paraId="35209E19" w14:textId="0613874C" w:rsidR="00FD0D50" w:rsidRPr="00FB529F" w:rsidRDefault="00D07E62">
      <w:pPr>
        <w:pStyle w:val="Heading3"/>
        <w:spacing w:after="0" w:line="240" w:lineRule="auto"/>
        <w:rPr>
          <w:b w:val="0"/>
          <w:rPrChange w:id="1662" w:author="McDonagh, Sean" w:date="2023-07-05T09:54:00Z">
            <w:rPr>
              <w:b/>
              <w:sz w:val="22"/>
              <w:szCs w:val="22"/>
            </w:rPr>
          </w:rPrChange>
        </w:rPr>
        <w:pPrChange w:id="1663" w:author="McDonagh, Sean" w:date="2023-07-05T09:54:00Z">
          <w:pPr/>
        </w:pPrChange>
      </w:pPr>
      <w:commentRangeStart w:id="1664"/>
      <w:commentRangeEnd w:id="1664"/>
      <w:r w:rsidRPr="00FB529F">
        <w:rPr>
          <w:rPrChange w:id="1665" w:author="McDonagh, Sean" w:date="2023-07-05T09:54:00Z">
            <w:rPr>
              <w:rStyle w:val="CommentReference"/>
              <w:rFonts w:ascii="Calibri" w:eastAsia="Calibri" w:hAnsi="Calibri" w:cs="Calibri"/>
              <w:b/>
              <w:sz w:val="22"/>
              <w:szCs w:val="22"/>
            </w:rPr>
          </w:rPrChange>
        </w:rPr>
        <w:commentReference w:id="1664"/>
      </w:r>
      <w:r w:rsidR="00F15770" w:rsidRPr="00FB529F">
        <w:rPr>
          <w:rPrChange w:id="1666" w:author="McDonagh, Sean" w:date="2023-07-05T09:54:00Z">
            <w:rPr>
              <w:sz w:val="22"/>
              <w:szCs w:val="22"/>
            </w:rPr>
          </w:rPrChange>
        </w:rPr>
        <w:t>3.2.</w:t>
      </w:r>
      <w:r w:rsidR="00AB024B" w:rsidRPr="00FB529F">
        <w:rPr>
          <w:rPrChange w:id="1667" w:author="McDonagh, Sean" w:date="2023-07-05T09:54:00Z">
            <w:rPr>
              <w:sz w:val="22"/>
              <w:szCs w:val="22"/>
            </w:rPr>
          </w:rPrChange>
        </w:rPr>
        <w:t>4</w:t>
      </w:r>
      <w:r w:rsidR="00202DFB" w:rsidRPr="00FB529F">
        <w:rPr>
          <w:rPrChange w:id="1668" w:author="McDonagh, Sean" w:date="2023-07-05T09:54:00Z">
            <w:rPr>
              <w:sz w:val="22"/>
              <w:szCs w:val="22"/>
            </w:rPr>
          </w:rPrChange>
        </w:rPr>
        <w:t>7</w:t>
      </w:r>
    </w:p>
    <w:p w14:paraId="021F5028" w14:textId="3F5DF1A9" w:rsidR="00953EF3" w:rsidRPr="00FB529F" w:rsidRDefault="000F279F">
      <w:pPr>
        <w:pStyle w:val="Heading3"/>
        <w:spacing w:before="0" w:after="0" w:line="240" w:lineRule="auto"/>
        <w:rPr>
          <w:rFonts w:asciiTheme="minorHAnsi" w:hAnsiTheme="minorHAnsi"/>
          <w:b w:val="0"/>
          <w:bCs/>
          <w:sz w:val="24"/>
          <w:szCs w:val="24"/>
          <w:rPrChange w:id="1669" w:author="McDonagh, Sean" w:date="2023-07-05T09:59:00Z">
            <w:rPr>
              <w:b/>
              <w:sz w:val="22"/>
              <w:szCs w:val="22"/>
            </w:rPr>
          </w:rPrChange>
        </w:rPr>
        <w:pPrChange w:id="1670" w:author="McDonagh, Sean" w:date="2023-07-05T09:59:00Z">
          <w:pPr/>
        </w:pPrChange>
      </w:pPr>
      <w:r w:rsidRPr="00FB529F">
        <w:rPr>
          <w:rFonts w:asciiTheme="minorHAnsi" w:hAnsiTheme="minorHAnsi"/>
          <w:bCs/>
          <w:sz w:val="24"/>
          <w:szCs w:val="24"/>
          <w:rPrChange w:id="1671" w:author="McDonagh, Sean" w:date="2023-07-05T09:59:00Z">
            <w:rPr>
              <w:sz w:val="22"/>
              <w:szCs w:val="22"/>
            </w:rPr>
          </w:rPrChange>
        </w:rPr>
        <w:t>statement</w:t>
      </w:r>
    </w:p>
    <w:p w14:paraId="66E1666C" w14:textId="240DF217" w:rsidR="00F82735" w:rsidRPr="00B12C3B" w:rsidRDefault="006A0B04">
      <w:pPr>
        <w:spacing w:before="0" w:line="240" w:lineRule="auto"/>
        <w:rPr>
          <w:rFonts w:asciiTheme="minorHAnsi" w:hAnsiTheme="minorHAnsi"/>
          <w:rPrChange w:id="1672" w:author="McDonagh, Sean" w:date="2023-07-05T09:42:00Z">
            <w:rPr>
              <w:rFonts w:asciiTheme="minorHAnsi" w:hAnsiTheme="minorHAnsi"/>
              <w:sz w:val="22"/>
              <w:szCs w:val="22"/>
            </w:rPr>
          </w:rPrChange>
        </w:rPr>
        <w:pPrChange w:id="1673" w:author="McDonagh, Sean" w:date="2023-07-05T10:05:00Z">
          <w:pPr/>
        </w:pPrChange>
      </w:pPr>
      <w:r w:rsidRPr="00B12C3B">
        <w:rPr>
          <w:rFonts w:asciiTheme="minorHAnsi" w:hAnsiTheme="minorHAnsi"/>
          <w:rPrChange w:id="1674" w:author="McDonagh, Sean" w:date="2023-07-05T09:42:00Z">
            <w:rPr>
              <w:rFonts w:asciiTheme="minorHAnsi" w:hAnsiTheme="minorHAnsi"/>
              <w:sz w:val="22"/>
              <w:szCs w:val="22"/>
            </w:rPr>
          </w:rPrChange>
        </w:rPr>
        <w:t xml:space="preserve">any </w:t>
      </w:r>
      <w:r w:rsidR="00F82735" w:rsidRPr="00B12C3B">
        <w:rPr>
          <w:rFonts w:asciiTheme="minorHAnsi" w:hAnsiTheme="minorHAnsi"/>
          <w:rPrChange w:id="1675" w:author="McDonagh, Sean" w:date="2023-07-05T09:42:00Z">
            <w:rPr>
              <w:rFonts w:asciiTheme="minorHAnsi" w:hAnsiTheme="minorHAnsi"/>
              <w:sz w:val="22"/>
              <w:szCs w:val="22"/>
            </w:rPr>
          </w:rPrChange>
        </w:rPr>
        <w:t>instruction written in the source code and executed by the Python interpreter</w:t>
      </w:r>
    </w:p>
    <w:p w14:paraId="0B3AB987" w14:textId="23FD78F9" w:rsidR="00FD0D50" w:rsidRPr="00FB529F" w:rsidRDefault="00F15770">
      <w:pPr>
        <w:pStyle w:val="Heading3"/>
        <w:spacing w:after="0" w:line="240" w:lineRule="auto"/>
        <w:rPr>
          <w:b w:val="0"/>
          <w:rPrChange w:id="1676" w:author="McDonagh, Sean" w:date="2023-07-05T09:54:00Z">
            <w:rPr>
              <w:b/>
              <w:sz w:val="22"/>
              <w:szCs w:val="22"/>
            </w:rPr>
          </w:rPrChange>
        </w:rPr>
        <w:pPrChange w:id="1677" w:author="McDonagh, Sean" w:date="2023-07-05T09:54:00Z">
          <w:pPr/>
        </w:pPrChange>
      </w:pPr>
      <w:r w:rsidRPr="00FB529F">
        <w:rPr>
          <w:rPrChange w:id="1678" w:author="McDonagh, Sean" w:date="2023-07-05T09:54:00Z">
            <w:rPr>
              <w:sz w:val="22"/>
              <w:szCs w:val="22"/>
            </w:rPr>
          </w:rPrChange>
        </w:rPr>
        <w:t>3.2.</w:t>
      </w:r>
      <w:r w:rsidR="00AB024B" w:rsidRPr="00FB529F">
        <w:rPr>
          <w:rPrChange w:id="1679" w:author="McDonagh, Sean" w:date="2023-07-05T09:54:00Z">
            <w:rPr>
              <w:sz w:val="22"/>
              <w:szCs w:val="22"/>
            </w:rPr>
          </w:rPrChange>
        </w:rPr>
        <w:t>4</w:t>
      </w:r>
      <w:r w:rsidR="00202DFB" w:rsidRPr="00FB529F">
        <w:rPr>
          <w:rPrChange w:id="1680" w:author="McDonagh, Sean" w:date="2023-07-05T09:54:00Z">
            <w:rPr>
              <w:sz w:val="22"/>
              <w:szCs w:val="22"/>
            </w:rPr>
          </w:rPrChange>
        </w:rPr>
        <w:t>8</w:t>
      </w:r>
    </w:p>
    <w:p w14:paraId="62AF3298" w14:textId="0BED7910" w:rsidR="00953EF3" w:rsidRPr="00FB529F" w:rsidRDefault="000F279F">
      <w:pPr>
        <w:pStyle w:val="Heading3"/>
        <w:spacing w:before="0" w:after="0" w:line="240" w:lineRule="auto"/>
        <w:rPr>
          <w:rFonts w:asciiTheme="minorHAnsi" w:hAnsiTheme="minorHAnsi"/>
          <w:bCs/>
          <w:sz w:val="24"/>
          <w:szCs w:val="24"/>
          <w:rPrChange w:id="1681" w:author="McDonagh, Sean" w:date="2023-07-05T09:59:00Z">
            <w:rPr>
              <w:i/>
              <w:sz w:val="22"/>
              <w:szCs w:val="22"/>
            </w:rPr>
          </w:rPrChange>
        </w:rPr>
        <w:pPrChange w:id="1682" w:author="McDonagh, Sean" w:date="2023-07-05T09:59:00Z">
          <w:pPr/>
        </w:pPrChange>
      </w:pPr>
      <w:r w:rsidRPr="00FB529F">
        <w:rPr>
          <w:rFonts w:asciiTheme="minorHAnsi" w:hAnsiTheme="minorHAnsi"/>
          <w:bCs/>
          <w:sz w:val="24"/>
          <w:szCs w:val="24"/>
          <w:rPrChange w:id="1683" w:author="McDonagh, Sean" w:date="2023-07-05T09:59:00Z">
            <w:rPr>
              <w:sz w:val="22"/>
              <w:szCs w:val="22"/>
            </w:rPr>
          </w:rPrChange>
        </w:rPr>
        <w:t>string</w:t>
      </w:r>
    </w:p>
    <w:p w14:paraId="7634D73B" w14:textId="68D9EF9A" w:rsidR="00953EF3" w:rsidRPr="00B12C3B" w:rsidRDefault="000F279F">
      <w:pPr>
        <w:spacing w:before="0" w:line="240" w:lineRule="auto"/>
        <w:rPr>
          <w:rFonts w:asciiTheme="minorHAnsi" w:hAnsiTheme="minorHAnsi"/>
          <w:rPrChange w:id="1684" w:author="McDonagh, Sean" w:date="2023-07-05T09:42:00Z">
            <w:rPr>
              <w:rFonts w:asciiTheme="minorHAnsi" w:hAnsiTheme="minorHAnsi"/>
              <w:sz w:val="22"/>
              <w:szCs w:val="22"/>
            </w:rPr>
          </w:rPrChange>
        </w:rPr>
        <w:pPrChange w:id="1685" w:author="McDonagh, Sean" w:date="2023-07-05T10:05:00Z">
          <w:pPr/>
        </w:pPrChange>
      </w:pPr>
      <w:r w:rsidRPr="00B12C3B">
        <w:rPr>
          <w:rFonts w:asciiTheme="minorHAnsi" w:hAnsiTheme="minorHAnsi"/>
          <w:rPrChange w:id="1686" w:author="McDonagh, Sean" w:date="2023-07-05T09:42:00Z">
            <w:rPr>
              <w:rFonts w:asciiTheme="minorHAnsi" w:hAnsiTheme="minorHAnsi"/>
              <w:sz w:val="22"/>
              <w:szCs w:val="22"/>
            </w:rPr>
          </w:rPrChange>
        </w:rPr>
        <w:t xml:space="preserve">built‐in </w:t>
      </w:r>
      <w:r w:rsidR="006A0B04" w:rsidRPr="00B12C3B">
        <w:rPr>
          <w:rFonts w:asciiTheme="minorHAnsi" w:hAnsiTheme="minorHAnsi"/>
          <w:rPrChange w:id="1687" w:author="McDonagh, Sean" w:date="2023-07-05T09:42:00Z">
            <w:rPr>
              <w:rFonts w:asciiTheme="minorHAnsi" w:hAnsiTheme="minorHAnsi"/>
              <w:sz w:val="22"/>
              <w:szCs w:val="22"/>
            </w:rPr>
          </w:rPrChange>
        </w:rPr>
        <w:t xml:space="preserve">immutable </w:t>
      </w:r>
      <w:r w:rsidRPr="00B12C3B">
        <w:rPr>
          <w:rFonts w:asciiTheme="minorHAnsi" w:hAnsiTheme="minorHAnsi"/>
          <w:rPrChange w:id="1688" w:author="McDonagh, Sean" w:date="2023-07-05T09:42:00Z">
            <w:rPr>
              <w:rFonts w:asciiTheme="minorHAnsi" w:hAnsiTheme="minorHAnsi"/>
              <w:sz w:val="22"/>
              <w:szCs w:val="22"/>
            </w:rPr>
          </w:rPrChange>
        </w:rPr>
        <w:t>sequence object consisting of one or more characters</w:t>
      </w:r>
      <w:r w:rsidR="007030B2" w:rsidRPr="00B12C3B">
        <w:rPr>
          <w:rFonts w:asciiTheme="minorHAnsi" w:hAnsiTheme="minorHAnsi"/>
          <w:rPrChange w:id="1689" w:author="McDonagh, Sean" w:date="2023-07-05T09:42:00Z">
            <w:rPr>
              <w:rFonts w:asciiTheme="minorHAnsi" w:hAnsiTheme="minorHAnsi"/>
              <w:sz w:val="22"/>
              <w:szCs w:val="22"/>
            </w:rPr>
          </w:rPrChange>
        </w:rPr>
        <w:t xml:space="preserve"> and not contain</w:t>
      </w:r>
      <w:r w:rsidR="00F82735" w:rsidRPr="00B12C3B">
        <w:rPr>
          <w:rFonts w:asciiTheme="minorHAnsi" w:hAnsiTheme="minorHAnsi"/>
          <w:rPrChange w:id="1690" w:author="McDonagh, Sean" w:date="2023-07-05T09:42:00Z">
            <w:rPr>
              <w:rFonts w:asciiTheme="minorHAnsi" w:hAnsiTheme="minorHAnsi"/>
              <w:sz w:val="22"/>
              <w:szCs w:val="22"/>
            </w:rPr>
          </w:rPrChange>
        </w:rPr>
        <w:t>ing</w:t>
      </w:r>
      <w:r w:rsidR="007030B2" w:rsidRPr="00B12C3B">
        <w:rPr>
          <w:rFonts w:asciiTheme="minorHAnsi" w:hAnsiTheme="minorHAnsi"/>
          <w:rPrChange w:id="1691" w:author="McDonagh, Sean" w:date="2023-07-05T09:42:00Z">
            <w:rPr>
              <w:rFonts w:asciiTheme="minorHAnsi" w:hAnsiTheme="minorHAnsi"/>
              <w:sz w:val="22"/>
              <w:szCs w:val="22"/>
            </w:rPr>
          </w:rPrChange>
        </w:rPr>
        <w:t xml:space="preserve"> a termination character </w:t>
      </w:r>
    </w:p>
    <w:p w14:paraId="2263D1F5" w14:textId="392B095A" w:rsidR="00FD0D50" w:rsidRPr="00FB529F" w:rsidRDefault="00F15770">
      <w:pPr>
        <w:pStyle w:val="Heading3"/>
        <w:spacing w:after="0" w:line="240" w:lineRule="auto"/>
        <w:rPr>
          <w:b w:val="0"/>
          <w:rPrChange w:id="1692" w:author="McDonagh, Sean" w:date="2023-07-05T09:54:00Z">
            <w:rPr>
              <w:b/>
              <w:sz w:val="22"/>
              <w:szCs w:val="22"/>
            </w:rPr>
          </w:rPrChange>
        </w:rPr>
        <w:pPrChange w:id="1693" w:author="McDonagh, Sean" w:date="2023-07-05T09:54:00Z">
          <w:pPr/>
        </w:pPrChange>
      </w:pPr>
      <w:r w:rsidRPr="00FB529F">
        <w:rPr>
          <w:rPrChange w:id="1694" w:author="McDonagh, Sean" w:date="2023-07-05T09:54:00Z">
            <w:rPr>
              <w:sz w:val="22"/>
              <w:szCs w:val="22"/>
            </w:rPr>
          </w:rPrChange>
        </w:rPr>
        <w:t>3.2.</w:t>
      </w:r>
      <w:r w:rsidR="00AB024B" w:rsidRPr="00FB529F">
        <w:rPr>
          <w:rPrChange w:id="1695" w:author="McDonagh, Sean" w:date="2023-07-05T09:54:00Z">
            <w:rPr>
              <w:sz w:val="22"/>
              <w:szCs w:val="22"/>
            </w:rPr>
          </w:rPrChange>
        </w:rPr>
        <w:t>4</w:t>
      </w:r>
      <w:r w:rsidR="00202DFB" w:rsidRPr="00FB529F">
        <w:rPr>
          <w:rPrChange w:id="1696" w:author="McDonagh, Sean" w:date="2023-07-05T09:54:00Z">
            <w:rPr>
              <w:sz w:val="22"/>
              <w:szCs w:val="22"/>
            </w:rPr>
          </w:rPrChange>
        </w:rPr>
        <w:t>9</w:t>
      </w:r>
    </w:p>
    <w:p w14:paraId="6A13D619" w14:textId="6A7A5B60" w:rsidR="00953EF3" w:rsidRPr="00FB529F" w:rsidRDefault="000F279F">
      <w:pPr>
        <w:pStyle w:val="Heading3"/>
        <w:spacing w:before="0" w:after="0" w:line="240" w:lineRule="auto"/>
        <w:rPr>
          <w:rFonts w:asciiTheme="minorHAnsi" w:hAnsiTheme="minorHAnsi"/>
          <w:b w:val="0"/>
          <w:bCs/>
          <w:sz w:val="24"/>
          <w:szCs w:val="24"/>
          <w:rPrChange w:id="1697" w:author="McDonagh, Sean" w:date="2023-07-05T09:59:00Z">
            <w:rPr>
              <w:b/>
              <w:sz w:val="22"/>
              <w:szCs w:val="22"/>
            </w:rPr>
          </w:rPrChange>
        </w:rPr>
        <w:pPrChange w:id="1698" w:author="McDonagh, Sean" w:date="2023-07-05T09:59:00Z">
          <w:pPr/>
        </w:pPrChange>
      </w:pPr>
      <w:r w:rsidRPr="00FB529F">
        <w:rPr>
          <w:rFonts w:asciiTheme="minorHAnsi" w:hAnsiTheme="minorHAnsi"/>
          <w:bCs/>
          <w:sz w:val="24"/>
          <w:szCs w:val="24"/>
          <w:rPrChange w:id="1699" w:author="McDonagh, Sean" w:date="2023-07-05T09:59:00Z">
            <w:rPr>
              <w:sz w:val="22"/>
              <w:szCs w:val="22"/>
            </w:rPr>
          </w:rPrChange>
        </w:rPr>
        <w:t>tuple</w:t>
      </w:r>
    </w:p>
    <w:p w14:paraId="0C44D27B" w14:textId="05A974EE" w:rsidR="009345B8" w:rsidRPr="00B12C3B" w:rsidRDefault="009345B8">
      <w:pPr>
        <w:spacing w:before="0" w:line="240" w:lineRule="auto"/>
        <w:rPr>
          <w:rFonts w:asciiTheme="minorHAnsi" w:hAnsiTheme="minorHAnsi"/>
          <w:rPrChange w:id="1700" w:author="McDonagh, Sean" w:date="2023-07-05T09:42:00Z">
            <w:rPr>
              <w:rFonts w:asciiTheme="minorHAnsi" w:hAnsiTheme="minorHAnsi"/>
              <w:sz w:val="22"/>
              <w:szCs w:val="22"/>
            </w:rPr>
          </w:rPrChange>
        </w:rPr>
        <w:pPrChange w:id="1701" w:author="McDonagh, Sean" w:date="2023-07-05T10:05:00Z">
          <w:pPr/>
        </w:pPrChange>
      </w:pPr>
      <w:r w:rsidRPr="00B12C3B">
        <w:rPr>
          <w:rFonts w:asciiTheme="minorHAnsi" w:hAnsiTheme="minorHAnsi"/>
          <w:rPrChange w:id="1702" w:author="McDonagh, Sean" w:date="2023-07-05T09:42:00Z">
            <w:rPr>
              <w:rFonts w:asciiTheme="minorHAnsi" w:hAnsiTheme="minorHAnsi"/>
              <w:sz w:val="22"/>
              <w:szCs w:val="22"/>
            </w:rPr>
          </w:rPrChange>
        </w:rPr>
        <w:t>an immutable</w:t>
      </w:r>
      <w:r w:rsidR="00B66E15" w:rsidRPr="00B12C3B">
        <w:rPr>
          <w:rFonts w:asciiTheme="minorHAnsi" w:hAnsiTheme="minorHAnsi"/>
          <w:rPrChange w:id="1703" w:author="McDonagh, Sean" w:date="2023-07-05T09:42:00Z">
            <w:rPr>
              <w:rFonts w:asciiTheme="minorHAnsi" w:hAnsiTheme="minorHAnsi"/>
              <w:sz w:val="22"/>
              <w:szCs w:val="22"/>
            </w:rPr>
          </w:rPrChange>
        </w:rPr>
        <w:t xml:space="preserve"> </w:t>
      </w:r>
      <w:r w:rsidRPr="00B12C3B">
        <w:rPr>
          <w:rFonts w:asciiTheme="minorHAnsi" w:hAnsiTheme="minorHAnsi"/>
          <w:rPrChange w:id="1704" w:author="McDonagh, Sean" w:date="2023-07-05T09:42:00Z">
            <w:rPr>
              <w:rFonts w:asciiTheme="minorHAnsi" w:hAnsiTheme="minorHAnsi"/>
              <w:sz w:val="22"/>
              <w:szCs w:val="22"/>
            </w:rPr>
          </w:rPrChange>
        </w:rPr>
        <w:t>sequence</w:t>
      </w:r>
      <w:r w:rsidR="00B66E15" w:rsidRPr="00B12C3B">
        <w:rPr>
          <w:rFonts w:asciiTheme="minorHAnsi" w:hAnsiTheme="minorHAnsi"/>
          <w:rPrChange w:id="1705" w:author="McDonagh, Sean" w:date="2023-07-05T09:42:00Z">
            <w:rPr>
              <w:rFonts w:asciiTheme="minorHAnsi" w:hAnsiTheme="minorHAnsi"/>
              <w:sz w:val="22"/>
              <w:szCs w:val="22"/>
            </w:rPr>
          </w:rPrChange>
        </w:rPr>
        <w:t xml:space="preserve"> of Python objects</w:t>
      </w:r>
      <w:r w:rsidR="007030B2" w:rsidRPr="00B12C3B">
        <w:rPr>
          <w:rFonts w:asciiTheme="minorHAnsi" w:hAnsiTheme="minorHAnsi"/>
          <w:rPrChange w:id="1706" w:author="McDonagh, Sean" w:date="2023-07-05T09:42:00Z">
            <w:rPr>
              <w:rFonts w:asciiTheme="minorHAnsi" w:hAnsiTheme="minorHAnsi"/>
              <w:sz w:val="22"/>
              <w:szCs w:val="22"/>
            </w:rPr>
          </w:rPrChange>
        </w:rPr>
        <w:t xml:space="preserve"> with potentially varying types</w:t>
      </w:r>
      <w:r w:rsidR="00B66E15" w:rsidRPr="00B12C3B">
        <w:rPr>
          <w:rFonts w:asciiTheme="minorHAnsi" w:hAnsiTheme="minorHAnsi"/>
          <w:rPrChange w:id="1707" w:author="McDonagh, Sean" w:date="2023-07-05T09:42:00Z">
            <w:rPr>
              <w:rFonts w:asciiTheme="minorHAnsi" w:hAnsiTheme="minorHAnsi"/>
              <w:sz w:val="22"/>
              <w:szCs w:val="22"/>
            </w:rPr>
          </w:rPrChange>
        </w:rPr>
        <w:t xml:space="preserve"> </w:t>
      </w:r>
    </w:p>
    <w:p w14:paraId="548B8DC3" w14:textId="7B373B99" w:rsidR="00FD0D50" w:rsidRPr="00FB529F" w:rsidRDefault="00F15770">
      <w:pPr>
        <w:pStyle w:val="Heading3"/>
        <w:spacing w:after="0" w:line="240" w:lineRule="auto"/>
        <w:rPr>
          <w:b w:val="0"/>
          <w:rPrChange w:id="1708" w:author="McDonagh, Sean" w:date="2023-07-05T09:54:00Z">
            <w:rPr>
              <w:b/>
              <w:sz w:val="22"/>
              <w:szCs w:val="22"/>
            </w:rPr>
          </w:rPrChange>
        </w:rPr>
        <w:pPrChange w:id="1709" w:author="McDonagh, Sean" w:date="2023-07-05T09:54:00Z">
          <w:pPr/>
        </w:pPrChange>
      </w:pPr>
      <w:r w:rsidRPr="00FB529F">
        <w:rPr>
          <w:rPrChange w:id="1710" w:author="McDonagh, Sean" w:date="2023-07-05T09:54:00Z">
            <w:rPr>
              <w:sz w:val="22"/>
              <w:szCs w:val="22"/>
            </w:rPr>
          </w:rPrChange>
        </w:rPr>
        <w:t>3.2.</w:t>
      </w:r>
      <w:r w:rsidR="00202DFB" w:rsidRPr="00FB529F">
        <w:rPr>
          <w:rPrChange w:id="1711" w:author="McDonagh, Sean" w:date="2023-07-05T09:54:00Z">
            <w:rPr>
              <w:sz w:val="22"/>
              <w:szCs w:val="22"/>
            </w:rPr>
          </w:rPrChange>
        </w:rPr>
        <w:t>50</w:t>
      </w:r>
    </w:p>
    <w:p w14:paraId="0A21B22D" w14:textId="08CA53A0" w:rsidR="00375ED5" w:rsidRPr="00FB529F" w:rsidRDefault="000F279F">
      <w:pPr>
        <w:pStyle w:val="Heading3"/>
        <w:spacing w:before="0" w:after="0" w:line="240" w:lineRule="auto"/>
        <w:rPr>
          <w:rFonts w:asciiTheme="minorHAnsi" w:hAnsiTheme="minorHAnsi"/>
          <w:bCs/>
          <w:sz w:val="24"/>
          <w:szCs w:val="24"/>
          <w:rPrChange w:id="1712" w:author="McDonagh, Sean" w:date="2023-07-05T09:59:00Z">
            <w:rPr>
              <w:i/>
              <w:sz w:val="22"/>
              <w:szCs w:val="22"/>
            </w:rPr>
          </w:rPrChange>
        </w:rPr>
        <w:pPrChange w:id="1713" w:author="McDonagh, Sean" w:date="2023-07-05T09:59:00Z">
          <w:pPr/>
        </w:pPrChange>
      </w:pPr>
      <w:r w:rsidRPr="00FB529F">
        <w:rPr>
          <w:rFonts w:asciiTheme="minorHAnsi" w:hAnsiTheme="minorHAnsi"/>
          <w:bCs/>
          <w:sz w:val="24"/>
          <w:szCs w:val="24"/>
          <w:rPrChange w:id="1714" w:author="McDonagh, Sean" w:date="2023-07-05T09:59:00Z">
            <w:rPr>
              <w:sz w:val="22"/>
              <w:szCs w:val="22"/>
            </w:rPr>
          </w:rPrChange>
        </w:rPr>
        <w:t>variable</w:t>
      </w:r>
    </w:p>
    <w:p w14:paraId="47ADA0BC" w14:textId="1EB45629" w:rsidR="008B5A7E" w:rsidRPr="00B12C3B" w:rsidRDefault="008B5A7E">
      <w:pPr>
        <w:spacing w:before="0" w:line="240" w:lineRule="auto"/>
        <w:rPr>
          <w:rFonts w:asciiTheme="minorHAnsi" w:hAnsiTheme="minorHAnsi"/>
          <w:rPrChange w:id="1715" w:author="McDonagh, Sean" w:date="2023-07-05T09:42:00Z">
            <w:rPr>
              <w:rFonts w:asciiTheme="minorHAnsi" w:hAnsiTheme="minorHAnsi"/>
              <w:sz w:val="22"/>
              <w:szCs w:val="22"/>
            </w:rPr>
          </w:rPrChange>
        </w:rPr>
        <w:pPrChange w:id="1716" w:author="McDonagh, Sean" w:date="2023-07-05T10:05:00Z">
          <w:pPr/>
        </w:pPrChange>
      </w:pPr>
      <w:r w:rsidRPr="00B12C3B">
        <w:rPr>
          <w:rFonts w:asciiTheme="minorHAnsi" w:hAnsiTheme="minorHAnsi"/>
          <w:rPrChange w:id="1717" w:author="McDonagh, Sean" w:date="2023-07-05T09:42:00Z">
            <w:rPr>
              <w:rFonts w:asciiTheme="minorHAnsi" w:hAnsiTheme="minorHAnsi"/>
              <w:sz w:val="22"/>
              <w:szCs w:val="22"/>
            </w:rPr>
          </w:rPrChange>
        </w:rPr>
        <w:t xml:space="preserve">a </w:t>
      </w:r>
      <w:r w:rsidR="00230085" w:rsidRPr="00B12C3B">
        <w:rPr>
          <w:rFonts w:asciiTheme="minorHAnsi" w:hAnsiTheme="minorHAnsi"/>
          <w:rPrChange w:id="1718" w:author="McDonagh, Sean" w:date="2023-07-05T09:42:00Z">
            <w:rPr>
              <w:rFonts w:asciiTheme="minorHAnsi" w:hAnsiTheme="minorHAnsi"/>
              <w:sz w:val="22"/>
              <w:szCs w:val="22"/>
            </w:rPr>
          </w:rPrChange>
        </w:rPr>
        <w:t>reference</w:t>
      </w:r>
      <w:r w:rsidRPr="00B12C3B">
        <w:rPr>
          <w:rFonts w:asciiTheme="minorHAnsi" w:hAnsiTheme="minorHAnsi"/>
          <w:rPrChange w:id="1719" w:author="McDonagh, Sean" w:date="2023-07-05T09:42:00Z">
            <w:rPr>
              <w:rFonts w:asciiTheme="minorHAnsi" w:hAnsiTheme="minorHAnsi"/>
              <w:sz w:val="22"/>
              <w:szCs w:val="22"/>
            </w:rPr>
          </w:rPrChange>
        </w:rPr>
        <w:t xml:space="preserve"> to the memory location of an object that contains a value</w:t>
      </w:r>
    </w:p>
    <w:p w14:paraId="72B03DC9" w14:textId="7A1EEC20" w:rsidR="00D44365" w:rsidRPr="00B12C3B" w:rsidRDefault="000F279F" w:rsidP="00EB321B">
      <w:pPr>
        <w:pStyle w:val="Heading1"/>
        <w:rPr>
          <w:rFonts w:asciiTheme="minorHAnsi" w:hAnsiTheme="minorHAnsi"/>
          <w:rPrChange w:id="1720" w:author="McDonagh, Sean" w:date="2023-07-05T09:42:00Z">
            <w:rPr/>
          </w:rPrChange>
        </w:rPr>
      </w:pPr>
      <w:bookmarkStart w:id="1721" w:name="_Toc139441172"/>
      <w:r w:rsidRPr="00B12C3B">
        <w:rPr>
          <w:rFonts w:asciiTheme="minorHAnsi" w:hAnsiTheme="minorHAnsi"/>
          <w:rPrChange w:id="1722" w:author="McDonagh, Sean" w:date="2023-07-05T09:42:00Z">
            <w:rPr/>
          </w:rPrChange>
        </w:rPr>
        <w:t xml:space="preserve">4. </w:t>
      </w:r>
      <w:r w:rsidR="00D44365" w:rsidRPr="00B12C3B">
        <w:rPr>
          <w:rFonts w:asciiTheme="minorHAnsi" w:hAnsiTheme="minorHAnsi"/>
          <w:rPrChange w:id="1723" w:author="McDonagh, Sean" w:date="2023-07-05T09:42:00Z">
            <w:rPr/>
          </w:rPrChange>
        </w:rPr>
        <w:t>Using this document</w:t>
      </w:r>
      <w:bookmarkEnd w:id="1721"/>
    </w:p>
    <w:p w14:paraId="73BFC3C1" w14:textId="454699C9" w:rsidR="00C31951" w:rsidRPr="00B12C3B" w:rsidRDefault="00C31951" w:rsidP="00EB321B">
      <w:pPr>
        <w:rPr>
          <w:rFonts w:asciiTheme="minorHAnsi" w:hAnsiTheme="minorHAnsi"/>
          <w:rPrChange w:id="1724" w:author="McDonagh, Sean" w:date="2023-07-05T09:42:00Z">
            <w:rPr/>
          </w:rPrChange>
        </w:rPr>
      </w:pPr>
      <w:r w:rsidRPr="00B12C3B">
        <w:rPr>
          <w:rFonts w:asciiTheme="minorHAnsi" w:hAnsiTheme="minorHAnsi"/>
          <w:rPrChange w:id="1725" w:author="McDonagh, Sean" w:date="2023-07-05T09:42:00Z">
            <w:rPr/>
          </w:rPrChange>
        </w:rPr>
        <w:t xml:space="preserve">ISO/IEC 24772-1:20xx </w:t>
      </w:r>
      <w:r w:rsidR="00690E22">
        <w:rPr>
          <w:rFonts w:asciiTheme="minorHAnsi" w:hAnsiTheme="minorHAnsi"/>
        </w:rPr>
        <w:t>sub</w:t>
      </w:r>
      <w:r w:rsidRPr="00B12C3B">
        <w:rPr>
          <w:rFonts w:asciiTheme="minorHAnsi" w:hAnsiTheme="minorHAnsi"/>
          <w:rPrChange w:id="1726" w:author="McDonagh, Sean" w:date="2023-07-05T09:42:00Z">
            <w:rPr/>
          </w:rPrChange>
        </w:rPr>
        <w:t>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66C644D2" w:rsidR="00C31951" w:rsidRPr="00B12C3B" w:rsidRDefault="00C31951" w:rsidP="00EB321B">
      <w:pPr>
        <w:rPr>
          <w:rFonts w:asciiTheme="minorHAnsi" w:hAnsiTheme="minorHAnsi"/>
          <w:rPrChange w:id="1727" w:author="McDonagh, Sean" w:date="2023-07-05T09:42:00Z">
            <w:rPr/>
          </w:rPrChange>
        </w:rPr>
      </w:pPr>
      <w:r w:rsidRPr="00B12C3B">
        <w:rPr>
          <w:rFonts w:asciiTheme="minorHAnsi" w:hAnsiTheme="minorHAnsi"/>
          <w:rPrChange w:id="1728" w:author="McDonagh, Sean" w:date="2023-07-05T09:42:00Z">
            <w:rPr/>
          </w:rPrChange>
        </w:rPr>
        <w:lastRenderedPageBreak/>
        <w:t xml:space="preserve">Organizations following this document, meet the requirements of </w:t>
      </w:r>
      <w:ins w:id="1729" w:author="McDonagh, Sean" w:date="2023-07-05T13:52:00Z">
        <w:r w:rsidR="00DB57A0">
          <w:rPr>
            <w:rFonts w:asciiTheme="minorHAnsi" w:hAnsiTheme="minorHAnsi"/>
          </w:rPr>
          <w:t>sub</w:t>
        </w:r>
      </w:ins>
      <w:r w:rsidRPr="00B12C3B">
        <w:rPr>
          <w:rFonts w:asciiTheme="minorHAnsi" w:hAnsiTheme="minorHAnsi"/>
          <w:rPrChange w:id="1730" w:author="McDonagh, Sean" w:date="2023-07-05T09:42:00Z">
            <w:rPr/>
          </w:rPrChange>
        </w:rPr>
        <w:t>clause 4.2 of ISO/IEC 24772-1, repeated here for the convenience of the reader:</w:t>
      </w:r>
    </w:p>
    <w:p w14:paraId="2A064F1A" w14:textId="22556375" w:rsidR="00D44365" w:rsidRPr="00B12C3B" w:rsidRDefault="00D44365" w:rsidP="00EB321B">
      <w:pPr>
        <w:pStyle w:val="ListParagraph"/>
        <w:numPr>
          <w:ilvl w:val="0"/>
          <w:numId w:val="124"/>
        </w:numPr>
        <w:rPr>
          <w:rFonts w:asciiTheme="minorHAnsi" w:hAnsiTheme="minorHAnsi"/>
          <w:rPrChange w:id="1731" w:author="McDonagh, Sean" w:date="2023-07-05T09:42:00Z">
            <w:rPr/>
          </w:rPrChange>
        </w:rPr>
      </w:pPr>
      <w:r w:rsidRPr="00B12C3B">
        <w:rPr>
          <w:rFonts w:asciiTheme="minorHAnsi" w:hAnsiTheme="minorHAnsi"/>
          <w:rPrChange w:id="1732" w:author="McDonagh, Sean" w:date="2023-07-05T09:42:00Z">
            <w:rPr/>
          </w:rPrChange>
        </w:rPr>
        <w:t>Identify and analyze weaknesses in the product or system, including systems, subsystems, modules, and individual components</w:t>
      </w:r>
      <w:ins w:id="1733" w:author="McDonagh, Sean" w:date="2023-06-28T12:22:00Z">
        <w:r w:rsidR="00F32A19" w:rsidRPr="00B12C3B">
          <w:rPr>
            <w:rFonts w:asciiTheme="minorHAnsi" w:hAnsiTheme="minorHAnsi"/>
            <w:rPrChange w:id="1734" w:author="McDonagh, Sean" w:date="2023-07-05T09:42:00Z">
              <w:rPr/>
            </w:rPrChange>
          </w:rPr>
          <w:t>.</w:t>
        </w:r>
      </w:ins>
      <w:del w:id="1735" w:author="McDonagh, Sean" w:date="2023-06-28T12:22:00Z">
        <w:r w:rsidRPr="00B12C3B" w:rsidDel="00F32A19">
          <w:rPr>
            <w:rFonts w:asciiTheme="minorHAnsi" w:hAnsiTheme="minorHAnsi"/>
            <w:rPrChange w:id="1736" w:author="McDonagh, Sean" w:date="2023-07-05T09:42:00Z">
              <w:rPr/>
            </w:rPrChange>
          </w:rPr>
          <w:delText>;</w:delText>
        </w:r>
      </w:del>
    </w:p>
    <w:p w14:paraId="4F157308" w14:textId="16CBF363" w:rsidR="00D44365" w:rsidRPr="00B12C3B" w:rsidRDefault="00D44365" w:rsidP="00EB321B">
      <w:pPr>
        <w:pStyle w:val="ListParagraph"/>
        <w:numPr>
          <w:ilvl w:val="0"/>
          <w:numId w:val="124"/>
        </w:numPr>
        <w:rPr>
          <w:rFonts w:asciiTheme="minorHAnsi" w:hAnsiTheme="minorHAnsi"/>
          <w:rPrChange w:id="1737" w:author="McDonagh, Sean" w:date="2023-07-05T09:42:00Z">
            <w:rPr/>
          </w:rPrChange>
        </w:rPr>
      </w:pPr>
      <w:r w:rsidRPr="00B12C3B">
        <w:rPr>
          <w:rFonts w:asciiTheme="minorHAnsi" w:hAnsiTheme="minorHAnsi"/>
          <w:rPrChange w:id="1738" w:author="McDonagh, Sean" w:date="2023-07-05T09:42:00Z">
            <w:rPr/>
          </w:rPrChange>
        </w:rPr>
        <w:t>Identify and analyze sources of programming errors</w:t>
      </w:r>
      <w:ins w:id="1739" w:author="McDonagh, Sean" w:date="2023-06-28T12:22:00Z">
        <w:r w:rsidR="00F32A19" w:rsidRPr="00B12C3B">
          <w:rPr>
            <w:rFonts w:asciiTheme="minorHAnsi" w:hAnsiTheme="minorHAnsi"/>
            <w:rPrChange w:id="1740" w:author="McDonagh, Sean" w:date="2023-07-05T09:42:00Z">
              <w:rPr/>
            </w:rPrChange>
          </w:rPr>
          <w:t>.</w:t>
        </w:r>
      </w:ins>
      <w:del w:id="1741" w:author="McDonagh, Sean" w:date="2023-06-28T12:22:00Z">
        <w:r w:rsidRPr="00B12C3B" w:rsidDel="00F32A19">
          <w:rPr>
            <w:rFonts w:asciiTheme="minorHAnsi" w:hAnsiTheme="minorHAnsi"/>
            <w:rPrChange w:id="1742" w:author="McDonagh, Sean" w:date="2023-07-05T09:42:00Z">
              <w:rPr/>
            </w:rPrChange>
          </w:rPr>
          <w:delText>;</w:delText>
        </w:r>
      </w:del>
      <w:r w:rsidRPr="00B12C3B">
        <w:rPr>
          <w:rFonts w:asciiTheme="minorHAnsi" w:hAnsiTheme="minorHAnsi"/>
          <w:rPrChange w:id="1743" w:author="McDonagh, Sean" w:date="2023-07-05T09:42:00Z">
            <w:rPr/>
          </w:rPrChange>
        </w:rPr>
        <w:t xml:space="preserve"> </w:t>
      </w:r>
    </w:p>
    <w:p w14:paraId="04EAEAE7" w14:textId="4E8BC3BB" w:rsidR="00D44365" w:rsidRPr="00B12C3B" w:rsidRDefault="00D44365" w:rsidP="00EB321B">
      <w:pPr>
        <w:pStyle w:val="ListParagraph"/>
        <w:numPr>
          <w:ilvl w:val="0"/>
          <w:numId w:val="124"/>
        </w:numPr>
        <w:rPr>
          <w:rFonts w:asciiTheme="minorHAnsi" w:hAnsiTheme="minorHAnsi"/>
          <w:rPrChange w:id="1744" w:author="McDonagh, Sean" w:date="2023-07-05T09:42:00Z">
            <w:rPr/>
          </w:rPrChange>
        </w:rPr>
      </w:pPr>
      <w:r w:rsidRPr="00B12C3B">
        <w:rPr>
          <w:rFonts w:asciiTheme="minorHAnsi" w:hAnsiTheme="minorHAnsi"/>
          <w:rPrChange w:id="1745" w:author="McDonagh, Sean" w:date="2023-07-05T09:42:00Z">
            <w:rPr/>
          </w:rPrChange>
        </w:rPr>
        <w:t>Determine acceptable programming paradigms and practices to avoid vulnerabilities using guidance drawn from clauses 5.3 and 6 in this document</w:t>
      </w:r>
      <w:del w:id="1746" w:author="McDonagh, Sean" w:date="2023-06-28T12:22:00Z">
        <w:r w:rsidRPr="00B12C3B" w:rsidDel="00F32A19">
          <w:rPr>
            <w:rFonts w:asciiTheme="minorHAnsi" w:hAnsiTheme="minorHAnsi"/>
            <w:rPrChange w:id="1747" w:author="McDonagh, Sean" w:date="2023-07-05T09:42:00Z">
              <w:rPr/>
            </w:rPrChange>
          </w:rPr>
          <w:delText>;</w:delText>
        </w:r>
      </w:del>
      <w:ins w:id="1748" w:author="McDonagh, Sean" w:date="2023-06-28T12:22:00Z">
        <w:r w:rsidR="00F32A19" w:rsidRPr="00B12C3B">
          <w:rPr>
            <w:rFonts w:asciiTheme="minorHAnsi" w:hAnsiTheme="minorHAnsi"/>
            <w:rPrChange w:id="1749" w:author="McDonagh, Sean" w:date="2023-07-05T09:42:00Z">
              <w:rPr/>
            </w:rPrChange>
          </w:rPr>
          <w:t>.</w:t>
        </w:r>
      </w:ins>
    </w:p>
    <w:p w14:paraId="43425019" w14:textId="5DF39F86" w:rsidR="00D44365" w:rsidRPr="00B12C3B" w:rsidRDefault="00D44365" w:rsidP="00EB321B">
      <w:pPr>
        <w:pStyle w:val="ListParagraph"/>
        <w:numPr>
          <w:ilvl w:val="0"/>
          <w:numId w:val="124"/>
        </w:numPr>
        <w:rPr>
          <w:rFonts w:asciiTheme="minorHAnsi" w:hAnsiTheme="minorHAnsi"/>
          <w:rPrChange w:id="1750" w:author="McDonagh, Sean" w:date="2023-07-05T09:42:00Z">
            <w:rPr/>
          </w:rPrChange>
        </w:rPr>
      </w:pPr>
      <w:r w:rsidRPr="00B12C3B">
        <w:rPr>
          <w:rFonts w:asciiTheme="minorHAnsi" w:hAnsiTheme="minorHAnsi"/>
          <w:rPrChange w:id="1751" w:author="McDonagh, Sean" w:date="2023-07-05T09:42:00Z">
            <w:rPr/>
          </w:rPrChange>
        </w:rPr>
        <w:t>Determine avoidance and mitigation mechanisms using clause 6 of this document as well as other technical documentation</w:t>
      </w:r>
      <w:ins w:id="1752" w:author="McDonagh, Sean" w:date="2023-06-28T12:22:00Z">
        <w:r w:rsidR="00F32A19" w:rsidRPr="00B12C3B">
          <w:rPr>
            <w:rFonts w:asciiTheme="minorHAnsi" w:hAnsiTheme="minorHAnsi"/>
            <w:rPrChange w:id="1753" w:author="McDonagh, Sean" w:date="2023-07-05T09:42:00Z">
              <w:rPr/>
            </w:rPrChange>
          </w:rPr>
          <w:t>.</w:t>
        </w:r>
      </w:ins>
      <w:del w:id="1754" w:author="McDonagh, Sean" w:date="2023-06-28T12:22:00Z">
        <w:r w:rsidRPr="00B12C3B" w:rsidDel="00F32A19">
          <w:rPr>
            <w:rFonts w:asciiTheme="minorHAnsi" w:hAnsiTheme="minorHAnsi"/>
            <w:rPrChange w:id="1755" w:author="McDonagh, Sean" w:date="2023-07-05T09:42:00Z">
              <w:rPr/>
            </w:rPrChange>
          </w:rPr>
          <w:delText>;</w:delText>
        </w:r>
      </w:del>
    </w:p>
    <w:p w14:paraId="6207A10D" w14:textId="68472545" w:rsidR="00D44365" w:rsidRPr="00B12C3B" w:rsidRDefault="00D44365" w:rsidP="00EB321B">
      <w:pPr>
        <w:pStyle w:val="ListParagraph"/>
        <w:numPr>
          <w:ilvl w:val="0"/>
          <w:numId w:val="124"/>
        </w:numPr>
        <w:rPr>
          <w:rFonts w:asciiTheme="minorHAnsi" w:hAnsiTheme="minorHAnsi"/>
          <w:rPrChange w:id="1756" w:author="McDonagh, Sean" w:date="2023-07-05T09:42:00Z">
            <w:rPr/>
          </w:rPrChange>
        </w:rPr>
      </w:pPr>
      <w:r w:rsidRPr="00B12C3B">
        <w:rPr>
          <w:rFonts w:asciiTheme="minorHAnsi" w:hAnsiTheme="minorHAnsi"/>
          <w:rPrChange w:id="1757" w:author="McDonagh, Sean" w:date="2023-07-05T09:42:00Z">
            <w:rPr/>
          </w:rPrChange>
        </w:rPr>
        <w:t>Map the identified acceptable programming practices into coding standards</w:t>
      </w:r>
      <w:ins w:id="1758" w:author="McDonagh, Sean" w:date="2023-06-28T12:22:00Z">
        <w:r w:rsidR="00F32A19" w:rsidRPr="00B12C3B">
          <w:rPr>
            <w:rFonts w:asciiTheme="minorHAnsi" w:hAnsiTheme="minorHAnsi"/>
            <w:rPrChange w:id="1759" w:author="McDonagh, Sean" w:date="2023-07-05T09:42:00Z">
              <w:rPr/>
            </w:rPrChange>
          </w:rPr>
          <w:t>.</w:t>
        </w:r>
      </w:ins>
      <w:del w:id="1760" w:author="McDonagh, Sean" w:date="2023-06-28T12:22:00Z">
        <w:r w:rsidRPr="00B12C3B" w:rsidDel="00F32A19">
          <w:rPr>
            <w:rFonts w:asciiTheme="minorHAnsi" w:hAnsiTheme="minorHAnsi"/>
            <w:rPrChange w:id="1761" w:author="McDonagh, Sean" w:date="2023-07-05T09:42:00Z">
              <w:rPr/>
            </w:rPrChange>
          </w:rPr>
          <w:delText>;</w:delText>
        </w:r>
      </w:del>
    </w:p>
    <w:p w14:paraId="59BA64FC" w14:textId="3187B163" w:rsidR="00D44365" w:rsidRPr="00B12C3B" w:rsidRDefault="00D44365" w:rsidP="00EB321B">
      <w:pPr>
        <w:pStyle w:val="ListParagraph"/>
        <w:numPr>
          <w:ilvl w:val="0"/>
          <w:numId w:val="124"/>
        </w:numPr>
        <w:rPr>
          <w:rFonts w:asciiTheme="minorHAnsi" w:hAnsiTheme="minorHAnsi"/>
          <w:rPrChange w:id="1762" w:author="McDonagh, Sean" w:date="2023-07-05T09:42:00Z">
            <w:rPr/>
          </w:rPrChange>
        </w:rPr>
      </w:pPr>
      <w:r w:rsidRPr="00B12C3B">
        <w:rPr>
          <w:rFonts w:asciiTheme="minorHAnsi" w:hAnsiTheme="minorHAnsi"/>
          <w:rPrChange w:id="1763" w:author="McDonagh, Sean" w:date="2023-07-05T09:42:00Z">
            <w:rPr/>
          </w:rPrChange>
        </w:rPr>
        <w:t>Select and deploy tooling and processes to enforce coding rules or practices</w:t>
      </w:r>
      <w:ins w:id="1764" w:author="McDonagh, Sean" w:date="2023-06-28T12:22:00Z">
        <w:r w:rsidR="00F32A19" w:rsidRPr="00B12C3B">
          <w:rPr>
            <w:rFonts w:asciiTheme="minorHAnsi" w:hAnsiTheme="minorHAnsi"/>
            <w:rPrChange w:id="1765" w:author="McDonagh, Sean" w:date="2023-07-05T09:42:00Z">
              <w:rPr/>
            </w:rPrChange>
          </w:rPr>
          <w:t>.</w:t>
        </w:r>
      </w:ins>
      <w:del w:id="1766" w:author="McDonagh, Sean" w:date="2023-06-28T12:22:00Z">
        <w:r w:rsidRPr="00B12C3B" w:rsidDel="00F32A19">
          <w:rPr>
            <w:rFonts w:asciiTheme="minorHAnsi" w:hAnsiTheme="minorHAnsi"/>
            <w:rPrChange w:id="1767" w:author="McDonagh, Sean" w:date="2023-07-05T09:42:00Z">
              <w:rPr/>
            </w:rPrChange>
          </w:rPr>
          <w:delText>;</w:delText>
        </w:r>
      </w:del>
    </w:p>
    <w:p w14:paraId="5EC0FBA6" w14:textId="31AFC6A7" w:rsidR="00D44365" w:rsidRPr="00B12C3B" w:rsidRDefault="00D44365" w:rsidP="00EB321B">
      <w:pPr>
        <w:pStyle w:val="ListParagraph"/>
        <w:numPr>
          <w:ilvl w:val="0"/>
          <w:numId w:val="124"/>
        </w:numPr>
        <w:rPr>
          <w:rFonts w:asciiTheme="minorHAnsi" w:hAnsiTheme="minorHAnsi"/>
          <w:rPrChange w:id="1768" w:author="McDonagh, Sean" w:date="2023-07-05T09:42:00Z">
            <w:rPr/>
          </w:rPrChange>
        </w:rPr>
      </w:pPr>
      <w:r w:rsidRPr="00B12C3B">
        <w:rPr>
          <w:rFonts w:asciiTheme="minorHAnsi" w:hAnsiTheme="minorHAnsi"/>
          <w:rPrChange w:id="1769" w:author="McDonagh, Sean" w:date="2023-07-05T09:42:00Z">
            <w:rPr/>
          </w:rPrChange>
        </w:rPr>
        <w:t xml:space="preserve">Implement controls (in keeping with the requirements of the safety, </w:t>
      </w:r>
      <w:del w:id="1770" w:author="McDonagh, Sean" w:date="2023-07-05T13:53:00Z">
        <w:r w:rsidRPr="00B12C3B" w:rsidDel="00DB57A0">
          <w:rPr>
            <w:rFonts w:asciiTheme="minorHAnsi" w:hAnsiTheme="minorHAnsi"/>
            <w:rPrChange w:id="1771" w:author="McDonagh, Sean" w:date="2023-07-05T09:42:00Z">
              <w:rPr/>
            </w:rPrChange>
          </w:rPr>
          <w:delText>security</w:delText>
        </w:r>
      </w:del>
      <w:ins w:id="1772" w:author="McDonagh, Sean" w:date="2023-07-05T13:53:00Z">
        <w:r w:rsidR="00DB57A0" w:rsidRPr="00DB57A0">
          <w:rPr>
            <w:rFonts w:asciiTheme="minorHAnsi" w:hAnsiTheme="minorHAnsi"/>
          </w:rPr>
          <w:t>security,</w:t>
        </w:r>
      </w:ins>
      <w:r w:rsidRPr="00B12C3B">
        <w:rPr>
          <w:rFonts w:asciiTheme="minorHAnsi" w:hAnsiTheme="minorHAnsi"/>
          <w:rPrChange w:id="1773" w:author="McDonagh, Sean" w:date="2023-07-05T09:42:00Z">
            <w:rPr/>
          </w:rPrChange>
        </w:rPr>
        <w:t xml:space="preserve"> and general requirements of the system) that enforce these practices and procedures to ensure that the vulnerabilities do not affect the safety and security of the system under development.</w:t>
      </w:r>
    </w:p>
    <w:p w14:paraId="2C8302EC" w14:textId="77777777" w:rsidR="00D44365" w:rsidRPr="00B12C3B" w:rsidRDefault="00D44365" w:rsidP="00EB321B">
      <w:pPr>
        <w:rPr>
          <w:rFonts w:asciiTheme="minorHAnsi" w:hAnsiTheme="minorHAnsi"/>
          <w:rPrChange w:id="1774" w:author="McDonagh, Sean" w:date="2023-07-05T09:42:00Z">
            <w:rPr/>
          </w:rPrChange>
        </w:rPr>
      </w:pPr>
      <w:r w:rsidRPr="00B12C3B">
        <w:rPr>
          <w:rFonts w:asciiTheme="minorHAnsi" w:hAnsiTheme="minorHAnsi"/>
          <w:rPrChange w:id="1775" w:author="McDonagh, Sean" w:date="2023-07-05T09:42:00Z">
            <w:rPr/>
          </w:rPrChange>
        </w:rPr>
        <w:t>Tool vendors follow this document by providing tools that diagnose the vulnerabilities described in this document. Tool vendors also document to their users those vulnerabilities that cannot be diagnosed by the tool.</w:t>
      </w:r>
    </w:p>
    <w:p w14:paraId="3913D5A0" w14:textId="06386FE4" w:rsidR="00D44365" w:rsidRPr="00B12C3B" w:rsidRDefault="00D44365" w:rsidP="00EB321B">
      <w:pPr>
        <w:rPr>
          <w:rFonts w:asciiTheme="minorHAnsi" w:hAnsiTheme="minorHAnsi"/>
          <w:rPrChange w:id="1776" w:author="McDonagh, Sean" w:date="2023-07-05T09:42:00Z">
            <w:rPr/>
          </w:rPrChange>
        </w:rPr>
      </w:pPr>
      <w:r w:rsidRPr="00B12C3B">
        <w:rPr>
          <w:rFonts w:asciiTheme="minorHAnsi" w:hAnsiTheme="minorHAnsi"/>
          <w:rPrChange w:id="1777" w:author="McDonagh, Sean" w:date="2023-07-05T09:42:00Z">
            <w:rPr/>
          </w:rPrChange>
        </w:rPr>
        <w:t xml:space="preserve">Programmers and software designers follow </w:t>
      </w:r>
      <w:del w:id="1778" w:author="McDonagh, Sean" w:date="2023-07-05T13:53:00Z">
        <w:r w:rsidRPr="00B12C3B" w:rsidDel="00DB57A0">
          <w:rPr>
            <w:rFonts w:asciiTheme="minorHAnsi" w:hAnsiTheme="minorHAnsi"/>
            <w:rPrChange w:id="1779" w:author="McDonagh, Sean" w:date="2023-07-05T09:42:00Z">
              <w:rPr/>
            </w:rPrChange>
          </w:rPr>
          <w:delText xml:space="preserve">to </w:delText>
        </w:r>
      </w:del>
      <w:r w:rsidRPr="00B12C3B">
        <w:rPr>
          <w:rFonts w:asciiTheme="minorHAnsi" w:hAnsiTheme="minorHAnsi"/>
          <w:rPrChange w:id="1780" w:author="McDonagh, Sean" w:date="2023-07-05T09:42:00Z">
            <w:rPr/>
          </w:rPrChange>
        </w:rPr>
        <w:t>this document by following the architectural and coding guidelines of their organization, and by choosing appropriate mitigation techniques when a vulnerability is not avoidable.</w:t>
      </w:r>
    </w:p>
    <w:p w14:paraId="28473659" w14:textId="7099C710" w:rsidR="00D44365" w:rsidRPr="00B12C3B" w:rsidRDefault="00D44365" w:rsidP="00EB321B">
      <w:pPr>
        <w:pStyle w:val="Heading1"/>
        <w:rPr>
          <w:rFonts w:asciiTheme="minorHAnsi" w:hAnsiTheme="minorHAnsi"/>
          <w:rPrChange w:id="1781" w:author="McDonagh, Sean" w:date="2023-07-05T09:42:00Z">
            <w:rPr/>
          </w:rPrChange>
        </w:rPr>
      </w:pPr>
      <w:bookmarkStart w:id="1782" w:name="_Toc64908958"/>
      <w:bookmarkStart w:id="1783" w:name="_Toc139441173"/>
      <w:r w:rsidRPr="00B12C3B">
        <w:rPr>
          <w:rFonts w:asciiTheme="minorHAnsi" w:hAnsiTheme="minorHAnsi"/>
          <w:rPrChange w:id="1784" w:author="McDonagh, Sean" w:date="2023-07-05T09:42:00Z">
            <w:rPr/>
          </w:rPrChange>
        </w:rPr>
        <w:t>5 General language concepts and primary avoidance mechanisms</w:t>
      </w:r>
      <w:bookmarkEnd w:id="1782"/>
      <w:bookmarkEnd w:id="1783"/>
      <w:r w:rsidRPr="00B12C3B" w:rsidDel="00C34B14">
        <w:rPr>
          <w:rFonts w:asciiTheme="minorHAnsi" w:hAnsiTheme="minorHAnsi"/>
          <w:rPrChange w:id="1785" w:author="McDonagh, Sean" w:date="2023-07-05T09:42:00Z">
            <w:rPr/>
          </w:rPrChange>
        </w:rPr>
        <w:t xml:space="preserve"> </w:t>
      </w:r>
    </w:p>
    <w:p w14:paraId="431B7511" w14:textId="2B9AFD39" w:rsidR="00566BC2" w:rsidRPr="00B12C3B" w:rsidRDefault="00D44365" w:rsidP="00EB321B">
      <w:pPr>
        <w:pStyle w:val="Heading2"/>
        <w:rPr>
          <w:rFonts w:asciiTheme="minorHAnsi" w:hAnsiTheme="minorHAnsi"/>
          <w:rPrChange w:id="1786" w:author="McDonagh, Sean" w:date="2023-07-05T09:42:00Z">
            <w:rPr/>
          </w:rPrChange>
        </w:rPr>
      </w:pPr>
      <w:bookmarkStart w:id="1787" w:name="_Toc64908959"/>
      <w:bookmarkStart w:id="1788" w:name="_Toc139441174"/>
      <w:r w:rsidRPr="00B12C3B">
        <w:rPr>
          <w:rFonts w:asciiTheme="minorHAnsi" w:hAnsiTheme="minorHAnsi"/>
          <w:rPrChange w:id="1789" w:author="McDonagh, Sean" w:date="2023-07-05T09:42:00Z">
            <w:rPr/>
          </w:rPrChange>
        </w:rPr>
        <w:t>5.1 General Python language concepts</w:t>
      </w:r>
      <w:bookmarkEnd w:id="1787"/>
      <w:bookmarkEnd w:id="1788"/>
    </w:p>
    <w:p w14:paraId="0F66DEA0" w14:textId="02B7CE2D" w:rsidR="00566BC2" w:rsidRPr="00B12C3B" w:rsidRDefault="000F279F" w:rsidP="00EB321B">
      <w:pPr>
        <w:rPr>
          <w:rFonts w:asciiTheme="minorHAnsi" w:hAnsiTheme="minorHAnsi"/>
          <w:rPrChange w:id="1790" w:author="McDonagh, Sean" w:date="2023-07-05T09:42:00Z">
            <w:rPr/>
          </w:rPrChange>
        </w:rPr>
      </w:pPr>
      <w:r w:rsidRPr="00B12C3B">
        <w:rPr>
          <w:rFonts w:asciiTheme="minorHAnsi" w:hAnsiTheme="minorHAnsi"/>
          <w:rPrChange w:id="1791" w:author="McDonagh, Sean" w:date="2023-07-05T09:42:00Z">
            <w:rPr/>
          </w:rPrChange>
        </w:rPr>
        <w:t>The key concepts discussed in this section are not entirely unique to Python, but they are implemented in Python in ways that are not</w:t>
      </w:r>
      <w:r w:rsidR="00507DBA" w:rsidRPr="00B12C3B">
        <w:rPr>
          <w:rFonts w:asciiTheme="minorHAnsi" w:hAnsiTheme="minorHAnsi"/>
          <w:rPrChange w:id="1792" w:author="McDonagh, Sean" w:date="2023-07-05T09:42:00Z">
            <w:rPr/>
          </w:rPrChange>
        </w:rPr>
        <w:t xml:space="preserve"> always</w:t>
      </w:r>
      <w:r w:rsidRPr="00B12C3B">
        <w:rPr>
          <w:rFonts w:asciiTheme="minorHAnsi" w:hAnsiTheme="minorHAnsi"/>
          <w:rPrChange w:id="1793" w:author="McDonagh, Sean" w:date="2023-07-05T09:42:00Z">
            <w:rPr/>
          </w:rPrChange>
        </w:rPr>
        <w:t xml:space="preserve"> intuitive.</w:t>
      </w:r>
    </w:p>
    <w:p w14:paraId="64EA26D0" w14:textId="10071D43" w:rsidR="00542ED8" w:rsidRPr="00B12C3B" w:rsidRDefault="00542ED8" w:rsidP="00EB321B">
      <w:pPr>
        <w:pStyle w:val="Heading3"/>
        <w:rPr>
          <w:rFonts w:asciiTheme="minorHAnsi" w:hAnsiTheme="minorHAnsi"/>
          <w:rPrChange w:id="1794" w:author="McDonagh, Sean" w:date="2023-07-05T09:42:00Z">
            <w:rPr/>
          </w:rPrChange>
        </w:rPr>
      </w:pPr>
      <w:r w:rsidRPr="00B12C3B">
        <w:rPr>
          <w:rFonts w:asciiTheme="minorHAnsi" w:hAnsiTheme="minorHAnsi"/>
          <w:rPrChange w:id="1795" w:author="McDonagh, Sean" w:date="2023-07-05T09:42:00Z">
            <w:rPr/>
          </w:rPrChange>
        </w:rPr>
        <w:t>5.1</w:t>
      </w:r>
      <w:ins w:id="1796" w:author="McDonagh, Sean" w:date="2023-06-27T17:52:00Z">
        <w:r w:rsidRPr="00B12C3B">
          <w:rPr>
            <w:rFonts w:asciiTheme="minorHAnsi" w:hAnsiTheme="minorHAnsi"/>
            <w:rPrChange w:id="1797" w:author="McDonagh, Sean" w:date="2023-07-05T09:42:00Z">
              <w:rPr/>
            </w:rPrChange>
          </w:rPr>
          <w:t>.</w:t>
        </w:r>
      </w:ins>
      <w:r w:rsidRPr="00B12C3B">
        <w:rPr>
          <w:rFonts w:asciiTheme="minorHAnsi" w:hAnsiTheme="minorHAnsi"/>
          <w:rPrChange w:id="1798" w:author="McDonagh, Sean" w:date="2023-07-05T09:42:00Z">
            <w:rPr/>
          </w:rPrChange>
        </w:rPr>
        <w:t>1</w:t>
      </w:r>
      <w:del w:id="1799" w:author="McDonagh, Sean" w:date="2023-06-27T17:52:00Z">
        <w:r w:rsidRPr="00B12C3B" w:rsidDel="008D1955">
          <w:rPr>
            <w:rFonts w:asciiTheme="minorHAnsi" w:hAnsiTheme="minorHAnsi"/>
            <w:rPrChange w:id="1800" w:author="McDonagh, Sean" w:date="2023-07-05T09:42:00Z">
              <w:rPr/>
            </w:rPrChange>
          </w:rPr>
          <w:delText>.3</w:delText>
        </w:r>
        <w:r w:rsidRPr="00B12C3B" w:rsidDel="00D45139">
          <w:rPr>
            <w:rFonts w:asciiTheme="minorHAnsi" w:hAnsiTheme="minorHAnsi"/>
            <w:rPrChange w:id="1801" w:author="McDonagh, Sean" w:date="2023-07-05T09:42:00Z">
              <w:rPr/>
            </w:rPrChange>
          </w:rPr>
          <w:delText xml:space="preserve"> </w:delText>
        </w:r>
      </w:del>
      <w:ins w:id="1802" w:author="McDonagh, Sean" w:date="2023-06-27T17:52:00Z">
        <w:r w:rsidRPr="00B12C3B">
          <w:rPr>
            <w:rFonts w:asciiTheme="minorHAnsi" w:hAnsiTheme="minorHAnsi"/>
            <w:rPrChange w:id="1803" w:author="McDonagh, Sean" w:date="2023-07-05T09:42:00Z">
              <w:rPr/>
            </w:rPrChange>
          </w:rPr>
          <w:t xml:space="preserve"> </w:t>
        </w:r>
      </w:ins>
      <w:r w:rsidRPr="00B12C3B">
        <w:rPr>
          <w:rFonts w:asciiTheme="minorHAnsi" w:hAnsiTheme="minorHAnsi"/>
          <w:rPrChange w:id="1804" w:author="McDonagh, Sean" w:date="2023-07-05T09:42:00Z">
            <w:rPr/>
          </w:rPrChange>
        </w:rPr>
        <w:t>Dynamic Typing</w:t>
      </w:r>
    </w:p>
    <w:p w14:paraId="7877649B" w14:textId="40E1E481" w:rsidR="00566BC2" w:rsidRPr="00B12C3B" w:rsidRDefault="000F279F" w:rsidP="00EB321B">
      <w:pPr>
        <w:rPr>
          <w:rFonts w:asciiTheme="minorHAnsi" w:hAnsiTheme="minorHAnsi"/>
          <w:rPrChange w:id="1805" w:author="McDonagh, Sean" w:date="2023-07-05T09:42:00Z">
            <w:rPr/>
          </w:rPrChange>
        </w:rPr>
      </w:pPr>
      <w:r w:rsidRPr="00B12C3B">
        <w:rPr>
          <w:rFonts w:asciiTheme="minorHAnsi" w:hAnsiTheme="minorHAnsi"/>
          <w:rPrChange w:id="1806" w:author="McDonagh, Sean" w:date="2023-07-05T09:42:00Z">
            <w:rPr/>
          </w:rPrChange>
        </w:rPr>
        <w:t>A frequent source of confusion is Python’s dynamic typing and its effect on variable assignments (</w:t>
      </w:r>
      <w:r w:rsidRPr="00B12C3B">
        <w:rPr>
          <w:rFonts w:asciiTheme="minorHAnsi" w:hAnsiTheme="minorHAnsi"/>
          <w:i/>
          <w:rPrChange w:id="1807" w:author="McDonagh, Sean" w:date="2023-07-05T09:42:00Z">
            <w:rPr>
              <w:i/>
            </w:rPr>
          </w:rPrChange>
        </w:rPr>
        <w:t>name</w:t>
      </w:r>
      <w:r w:rsidRPr="00B12C3B">
        <w:rPr>
          <w:rFonts w:asciiTheme="minorHAnsi" w:hAnsiTheme="minorHAnsi"/>
          <w:rPrChange w:id="1808" w:author="McDonagh, Sean" w:date="2023-07-05T09:42:00Z">
            <w:rPr/>
          </w:rPrChange>
        </w:rPr>
        <w:t xml:space="preserve"> is synonymous with </w:t>
      </w:r>
      <w:r w:rsidRPr="00B12C3B">
        <w:rPr>
          <w:rFonts w:asciiTheme="minorHAnsi" w:hAnsiTheme="minorHAnsi"/>
          <w:i/>
          <w:rPrChange w:id="1809" w:author="McDonagh, Sean" w:date="2023-07-05T09:42:00Z">
            <w:rPr>
              <w:i/>
            </w:rPr>
          </w:rPrChange>
        </w:rPr>
        <w:t>variable</w:t>
      </w:r>
      <w:r w:rsidRPr="00B12C3B">
        <w:rPr>
          <w:rFonts w:asciiTheme="minorHAnsi" w:hAnsiTheme="minorHAnsi"/>
          <w:rPrChange w:id="1810" w:author="McDonagh, Sean" w:date="2023-07-05T09:42:00Z">
            <w:rPr/>
          </w:rPrChange>
        </w:rPr>
        <w:t xml:space="preserve"> in this annex). In Python</w:t>
      </w:r>
      <w:r w:rsidR="005914AF" w:rsidRPr="00B12C3B">
        <w:rPr>
          <w:rFonts w:asciiTheme="minorHAnsi" w:hAnsiTheme="minorHAnsi"/>
          <w:rPrChange w:id="1811" w:author="McDonagh, Sean" w:date="2023-07-05T09:42:00Z">
            <w:rPr/>
          </w:rPrChange>
        </w:rPr>
        <w:t xml:space="preserve"> there are no </w:t>
      </w:r>
      <w:r w:rsidRPr="00B12C3B">
        <w:rPr>
          <w:rFonts w:asciiTheme="minorHAnsi" w:hAnsiTheme="minorHAnsi"/>
          <w:rPrChange w:id="1812" w:author="McDonagh, Sean" w:date="2023-07-05T09:42:00Z">
            <w:rPr/>
          </w:rPrChange>
        </w:rPr>
        <w:t>static declarations of variables</w:t>
      </w:r>
      <w:r w:rsidR="005914AF" w:rsidRPr="00B12C3B">
        <w:rPr>
          <w:rFonts w:asciiTheme="minorHAnsi" w:hAnsiTheme="minorHAnsi"/>
          <w:rPrChange w:id="1813" w:author="McDonagh, Sean" w:date="2023-07-05T09:42:00Z">
            <w:rPr/>
          </w:rPrChange>
        </w:rPr>
        <w:t>. Variables</w:t>
      </w:r>
      <w:r w:rsidRPr="00B12C3B">
        <w:rPr>
          <w:rFonts w:asciiTheme="minorHAnsi" w:hAnsiTheme="minorHAnsi"/>
          <w:rPrChange w:id="1814" w:author="McDonagh, Sean" w:date="2023-07-05T09:42:00Z">
            <w:rPr/>
          </w:rPrChange>
        </w:rPr>
        <w:t xml:space="preserve"> are created, rebound, and deleted dynamically. Further, variables are not the objects that they point to - they are just references to </w:t>
      </w:r>
      <w:r w:rsidR="00495B6B" w:rsidRPr="00B12C3B">
        <w:rPr>
          <w:rFonts w:asciiTheme="minorHAnsi" w:hAnsiTheme="minorHAnsi"/>
          <w:rPrChange w:id="1815" w:author="McDonagh, Sean" w:date="2023-07-05T09:42:00Z">
            <w:rPr/>
          </w:rPrChange>
        </w:rPr>
        <w:t>objects, which</w:t>
      </w:r>
      <w:r w:rsidRPr="00B12C3B">
        <w:rPr>
          <w:rFonts w:asciiTheme="minorHAnsi" w:hAnsiTheme="minorHAnsi"/>
          <w:rPrChange w:id="1816" w:author="McDonagh, Sean" w:date="2023-07-05T09:42:00Z">
            <w:rPr/>
          </w:rPrChange>
        </w:rPr>
        <w:t xml:space="preserve"> can be, and frequently are, bound to other objects at any time:</w:t>
      </w:r>
    </w:p>
    <w:p w14:paraId="175B8F43" w14:textId="77777777" w:rsidR="00566BC2" w:rsidRPr="00784741" w:rsidRDefault="000F279F">
      <w:pPr>
        <w:pStyle w:val="CODE1"/>
        <w:rPr>
          <w:rStyle w:val="CODE"/>
          <w:szCs w:val="24"/>
          <w:rPrChange w:id="1817" w:author="McDonagh, Sean" w:date="2023-07-05T11:08:00Z">
            <w:rPr>
              <w:rFonts w:eastAsia="Courier New"/>
            </w:rPr>
          </w:rPrChange>
        </w:rPr>
        <w:pPrChange w:id="1818" w:author="McDonagh, Sean" w:date="2023-07-05T11:28:00Z">
          <w:pPr/>
        </w:pPrChange>
      </w:pPr>
      <w:r w:rsidRPr="00784741">
        <w:rPr>
          <w:rStyle w:val="CODE"/>
          <w:szCs w:val="24"/>
          <w:rPrChange w:id="1819" w:author="McDonagh, Sean" w:date="2023-07-05T11:08:00Z">
            <w:rPr>
              <w:rFonts w:eastAsia="Courier New"/>
            </w:rPr>
          </w:rPrChange>
        </w:rPr>
        <w:t>a = 1 # a is bound to an integer object whose value is 1</w:t>
      </w:r>
    </w:p>
    <w:p w14:paraId="2E93C80B" w14:textId="1E0D6191" w:rsidR="00566BC2" w:rsidRPr="00784741" w:rsidRDefault="000F279F">
      <w:pPr>
        <w:pStyle w:val="CODE1"/>
        <w:rPr>
          <w:rStyle w:val="CODE"/>
          <w:szCs w:val="24"/>
          <w:rPrChange w:id="1820" w:author="McDonagh, Sean" w:date="2023-07-05T11:08:00Z">
            <w:rPr>
              <w:rFonts w:eastAsia="Courier New"/>
            </w:rPr>
          </w:rPrChange>
        </w:rPr>
        <w:pPrChange w:id="1821" w:author="McDonagh, Sean" w:date="2023-07-05T11:28:00Z">
          <w:pPr/>
        </w:pPrChange>
      </w:pPr>
      <w:r w:rsidRPr="00784741">
        <w:rPr>
          <w:rStyle w:val="CODE"/>
          <w:szCs w:val="24"/>
          <w:rPrChange w:id="1822" w:author="McDonagh, Sean" w:date="2023-07-05T11:08:00Z">
            <w:rPr>
              <w:rFonts w:eastAsia="Courier New"/>
            </w:rPr>
          </w:rPrChange>
        </w:rPr>
        <w:t>a = 'abc' # a is now bound to a string object</w:t>
      </w:r>
    </w:p>
    <w:p w14:paraId="766E2B81" w14:textId="0452F0C4" w:rsidR="00566BC2" w:rsidRPr="00B12C3B" w:rsidRDefault="000F279F">
      <w:pPr>
        <w:rPr>
          <w:rFonts w:asciiTheme="minorHAnsi" w:hAnsiTheme="minorHAnsi"/>
          <w:rPrChange w:id="1823" w:author="McDonagh, Sean" w:date="2023-07-05T09:42:00Z">
            <w:rPr/>
          </w:rPrChange>
        </w:rPr>
        <w:pPrChange w:id="1824" w:author="McDonagh, Sean" w:date="2023-06-29T12:17:00Z">
          <w:pPr>
            <w:pStyle w:val="Style2"/>
          </w:pPr>
        </w:pPrChange>
      </w:pPr>
      <w:r w:rsidRPr="00B12C3B">
        <w:rPr>
          <w:rFonts w:asciiTheme="minorHAnsi" w:hAnsiTheme="minorHAnsi"/>
          <w:rPrChange w:id="1825" w:author="McDonagh, Sean" w:date="2023-07-05T09:42:00Z">
            <w:rPr>
              <w:rFonts w:eastAsia="Courier New"/>
            </w:rPr>
          </w:rPrChange>
        </w:rPr>
        <w:lastRenderedPageBreak/>
        <w:t>In Python</w:t>
      </w:r>
      <w:r w:rsidR="00C92711" w:rsidRPr="00B12C3B">
        <w:rPr>
          <w:rFonts w:asciiTheme="minorHAnsi" w:hAnsiTheme="minorHAnsi"/>
          <w:rPrChange w:id="1826" w:author="McDonagh, Sean" w:date="2023-07-05T09:42:00Z">
            <w:rPr>
              <w:rFonts w:eastAsia="Courier New"/>
            </w:rPr>
          </w:rPrChange>
        </w:rPr>
        <w:t xml:space="preserve">, </w:t>
      </w:r>
      <w:r w:rsidRPr="00B12C3B">
        <w:rPr>
          <w:rFonts w:asciiTheme="minorHAnsi" w:hAnsiTheme="minorHAnsi"/>
          <w:rPrChange w:id="1827" w:author="McDonagh, Sean" w:date="2023-07-05T09:42:00Z">
            <w:rPr>
              <w:rFonts w:eastAsia="Courier New"/>
            </w:rPr>
          </w:rPrChange>
        </w:rPr>
        <w:t xml:space="preserve">variables have no type – they reference objects which have types thus the statement </w:t>
      </w:r>
      <w:r w:rsidRPr="00784741">
        <w:rPr>
          <w:rStyle w:val="CODE1Char"/>
          <w:rFonts w:eastAsia="Courier New"/>
          <w:sz w:val="22"/>
          <w:szCs w:val="22"/>
          <w:rPrChange w:id="1828" w:author="McDonagh, Sean" w:date="2023-07-05T11:09:00Z">
            <w:rPr>
              <w:rFonts w:ascii="Courier New" w:eastAsia="Courier New" w:hAnsi="Courier New" w:cs="Courier New"/>
            </w:rPr>
          </w:rPrChange>
        </w:rPr>
        <w:t>a = 1</w:t>
      </w:r>
      <w:r w:rsidRPr="00B12C3B">
        <w:rPr>
          <w:rFonts w:asciiTheme="minorHAnsi" w:hAnsiTheme="minorHAnsi"/>
          <w:rPrChange w:id="1829" w:author="McDonagh, Sean" w:date="2023-07-05T09:42:00Z">
            <w:rPr>
              <w:rFonts w:eastAsia="Courier New"/>
            </w:rPr>
          </w:rPrChange>
        </w:rPr>
        <w:t xml:space="preserve"> creates a new variable called </w:t>
      </w:r>
      <w:ins w:id="1830" w:author="McDonagh, Sean" w:date="2023-07-05T13:58:00Z">
        <w:r w:rsidR="00D7038A">
          <w:rPr>
            <w:rFonts w:asciiTheme="minorHAnsi" w:hAnsiTheme="minorHAnsi"/>
          </w:rPr>
          <w:t>“</w:t>
        </w:r>
      </w:ins>
      <w:r w:rsidRPr="00533111">
        <w:rPr>
          <w:rStyle w:val="CODE1Char"/>
          <w:rFonts w:eastAsia="Courier New"/>
          <w:sz w:val="22"/>
          <w:szCs w:val="22"/>
          <w:rPrChange w:id="1831" w:author="McDonagh, Sean" w:date="2023-07-05T13:58:00Z">
            <w:rPr>
              <w:rFonts w:eastAsia="Courier New"/>
            </w:rPr>
          </w:rPrChange>
        </w:rPr>
        <w:t>a</w:t>
      </w:r>
      <w:ins w:id="1832" w:author="McDonagh, Sean" w:date="2023-07-05T13:58:00Z">
        <w:r w:rsidR="00D7038A" w:rsidRPr="00D7038A">
          <w:rPr>
            <w:rFonts w:asciiTheme="minorHAnsi" w:hAnsiTheme="minorHAnsi"/>
            <w:rPrChange w:id="1833" w:author="McDonagh, Sean" w:date="2023-07-05T13:58:00Z">
              <w:rPr>
                <w:rStyle w:val="CODE1Char"/>
                <w:szCs w:val="22"/>
              </w:rPr>
            </w:rPrChange>
          </w:rPr>
          <w:t>”</w:t>
        </w:r>
      </w:ins>
      <w:r w:rsidRPr="00B12C3B">
        <w:rPr>
          <w:rFonts w:asciiTheme="minorHAnsi" w:hAnsiTheme="minorHAnsi"/>
          <w:rPrChange w:id="1834" w:author="McDonagh, Sean" w:date="2023-07-05T09:42:00Z">
            <w:rPr>
              <w:rFonts w:eastAsia="Courier New"/>
            </w:rPr>
          </w:rPrChange>
        </w:rPr>
        <w:t xml:space="preserve"> that references a new object whose value is </w:t>
      </w:r>
      <w:ins w:id="1835" w:author="McDonagh, Sean" w:date="2023-07-05T13:58:00Z">
        <w:r w:rsidR="00D7038A">
          <w:rPr>
            <w:rFonts w:asciiTheme="minorHAnsi" w:hAnsiTheme="minorHAnsi"/>
          </w:rPr>
          <w:t>“</w:t>
        </w:r>
      </w:ins>
      <w:r w:rsidRPr="00784741">
        <w:rPr>
          <w:rStyle w:val="CODE1Char"/>
          <w:rFonts w:eastAsia="Courier New"/>
          <w:sz w:val="22"/>
          <w:szCs w:val="22"/>
          <w:rPrChange w:id="1836" w:author="McDonagh, Sean" w:date="2023-07-05T11:11:00Z">
            <w:rPr>
              <w:rFonts w:eastAsia="Courier New"/>
            </w:rPr>
          </w:rPrChange>
        </w:rPr>
        <w:t>1</w:t>
      </w:r>
      <w:ins w:id="1837" w:author="McDonagh, Sean" w:date="2023-07-05T13:58:00Z">
        <w:r w:rsidR="00D7038A" w:rsidRPr="00D7038A">
          <w:rPr>
            <w:rFonts w:asciiTheme="minorHAnsi" w:hAnsiTheme="minorHAnsi"/>
            <w:rPrChange w:id="1838" w:author="McDonagh, Sean" w:date="2023-07-05T13:58:00Z">
              <w:rPr>
                <w:rStyle w:val="CODE1Char"/>
                <w:rFonts w:eastAsia="Courier New"/>
                <w:szCs w:val="22"/>
              </w:rPr>
            </w:rPrChange>
          </w:rPr>
          <w:t>”</w:t>
        </w:r>
      </w:ins>
      <w:r w:rsidRPr="00B12C3B">
        <w:rPr>
          <w:rFonts w:asciiTheme="minorHAnsi" w:hAnsiTheme="minorHAnsi"/>
          <w:rPrChange w:id="1839" w:author="McDonagh, Sean" w:date="2023-07-05T09:42:00Z">
            <w:rPr>
              <w:rFonts w:eastAsia="Courier New"/>
            </w:rPr>
          </w:rPrChange>
        </w:rPr>
        <w:t xml:space="preserve"> and type is integer. That variable can be deleted with a </w:t>
      </w:r>
      <w:r w:rsidRPr="00D7038A">
        <w:rPr>
          <w:rStyle w:val="CODE1Char"/>
          <w:rFonts w:eastAsia="Courier New"/>
          <w:sz w:val="22"/>
          <w:szCs w:val="22"/>
          <w:rPrChange w:id="1840" w:author="McDonagh, Sean" w:date="2023-07-05T13:59:00Z">
            <w:rPr>
              <w:rFonts w:eastAsia="Courier New"/>
            </w:rPr>
          </w:rPrChange>
        </w:rPr>
        <w:t>del</w:t>
      </w:r>
      <w:r w:rsidRPr="00B12C3B">
        <w:rPr>
          <w:rFonts w:asciiTheme="minorHAnsi" w:hAnsiTheme="minorHAnsi"/>
          <w:rPrChange w:id="1841" w:author="McDonagh, Sean" w:date="2023-07-05T09:42:00Z">
            <w:rPr>
              <w:rFonts w:eastAsia="Courier New"/>
            </w:rPr>
          </w:rPrChange>
        </w:rPr>
        <w:t xml:space="preserve"> statement or bound to another object any t</w:t>
      </w:r>
      <w:r w:rsidR="003B28B6" w:rsidRPr="00B12C3B">
        <w:rPr>
          <w:rFonts w:asciiTheme="minorHAnsi" w:hAnsiTheme="minorHAnsi"/>
          <w:rPrChange w:id="1842" w:author="McDonagh, Sean" w:date="2023-07-05T09:42:00Z">
            <w:rPr>
              <w:rFonts w:eastAsia="Courier New"/>
            </w:rPr>
          </w:rPrChange>
        </w:rPr>
        <w:t>ime as shown above</w:t>
      </w:r>
      <w:ins w:id="1843" w:author="McDonagh, Sean" w:date="2023-07-05T11:12:00Z">
        <w:r w:rsidR="00784741">
          <w:rPr>
            <w:rFonts w:asciiTheme="minorHAnsi" w:hAnsiTheme="minorHAnsi"/>
          </w:rPr>
          <w:t xml:space="preserve"> (</w:t>
        </w:r>
      </w:ins>
      <w:del w:id="1844" w:author="McDonagh, Sean" w:date="2023-07-05T11:12:00Z">
        <w:r w:rsidR="003B28B6" w:rsidRPr="00B12C3B" w:rsidDel="00784741">
          <w:rPr>
            <w:rFonts w:asciiTheme="minorHAnsi" w:hAnsiTheme="minorHAnsi"/>
            <w:rPrChange w:id="1845" w:author="McDonagh, Sean" w:date="2023-07-05T09:42:00Z">
              <w:rPr>
                <w:rFonts w:eastAsia="Courier New"/>
              </w:rPr>
            </w:rPrChange>
          </w:rPr>
          <w:delText xml:space="preserve">. Refer to clause </w:delText>
        </w:r>
      </w:del>
      <w:r w:rsidR="00784741">
        <w:rPr>
          <w:rFonts w:asciiTheme="minorHAnsi" w:hAnsiTheme="minorHAnsi"/>
        </w:rPr>
        <w:t xml:space="preserve">see </w:t>
      </w:r>
      <w:r w:rsidR="00D7038A">
        <w:rPr>
          <w:rFonts w:asciiTheme="minorHAnsi" w:hAnsiTheme="minorHAnsi"/>
        </w:rPr>
        <w:fldChar w:fldCharType="begin"/>
      </w:r>
      <w:r w:rsidR="00D7038A">
        <w:rPr>
          <w:rFonts w:asciiTheme="minorHAnsi" w:hAnsiTheme="minorHAnsi"/>
        </w:rPr>
        <w:instrText xml:space="preserve"> HYPERLINK  \l "_6.2_Type_system" </w:instrText>
      </w:r>
      <w:r w:rsidR="00D7038A">
        <w:rPr>
          <w:rFonts w:asciiTheme="minorHAnsi" w:hAnsiTheme="minorHAnsi"/>
        </w:rPr>
        <w:fldChar w:fldCharType="separate"/>
      </w:r>
      <w:commentRangeStart w:id="1846"/>
      <w:r w:rsidR="003B28B6" w:rsidRPr="00D7038A">
        <w:rPr>
          <w:rStyle w:val="Hyperlink"/>
          <w:rFonts w:asciiTheme="minorHAnsi" w:hAnsiTheme="minorHAnsi"/>
          <w:rPrChange w:id="1847" w:author="McDonagh, Sean" w:date="2023-07-05T09:42:00Z">
            <w:rPr>
              <w:rFonts w:eastAsia="Courier New"/>
            </w:rPr>
          </w:rPrChange>
        </w:rPr>
        <w:t>6.2 Type s</w:t>
      </w:r>
      <w:r w:rsidRPr="00D7038A">
        <w:rPr>
          <w:rStyle w:val="Hyperlink"/>
          <w:rFonts w:asciiTheme="minorHAnsi" w:hAnsiTheme="minorHAnsi"/>
          <w:rPrChange w:id="1848" w:author="McDonagh, Sean" w:date="2023-07-05T09:42:00Z">
            <w:rPr>
              <w:rFonts w:eastAsia="Courier New"/>
            </w:rPr>
          </w:rPrChange>
        </w:rPr>
        <w:t>ystem [IHN]</w:t>
      </w:r>
      <w:commentRangeEnd w:id="1846"/>
      <w:r w:rsidR="00D7038A">
        <w:rPr>
          <w:rFonts w:asciiTheme="minorHAnsi" w:hAnsiTheme="minorHAnsi"/>
        </w:rPr>
        <w:fldChar w:fldCharType="end"/>
      </w:r>
      <w:r w:rsidR="00D7038A">
        <w:rPr>
          <w:rStyle w:val="CommentReference"/>
          <w:rFonts w:ascii="Calibri" w:eastAsia="Calibri" w:hAnsi="Calibri" w:cs="Calibri"/>
          <w:lang w:val="en-US"/>
        </w:rPr>
        <w:commentReference w:id="1846"/>
      </w:r>
      <w:r w:rsidR="00D7038A">
        <w:rPr>
          <w:rFonts w:asciiTheme="minorHAnsi" w:hAnsiTheme="minorHAnsi"/>
        </w:rPr>
        <w:t>)</w:t>
      </w:r>
      <w:r w:rsidRPr="00B12C3B">
        <w:rPr>
          <w:rFonts w:asciiTheme="minorHAnsi" w:hAnsiTheme="minorHAnsi"/>
          <w:rPrChange w:id="1849" w:author="McDonagh, Sean" w:date="2023-07-05T09:42:00Z">
            <w:rPr>
              <w:rFonts w:eastAsia="Courier New"/>
            </w:rPr>
          </w:rPrChange>
        </w:rPr>
        <w:t xml:space="preserve">. For the purpose of </w:t>
      </w:r>
      <w:r w:rsidR="00F4698B" w:rsidRPr="00B12C3B">
        <w:rPr>
          <w:rFonts w:asciiTheme="minorHAnsi" w:hAnsiTheme="minorHAnsi"/>
          <w:rPrChange w:id="1850" w:author="McDonagh, Sean" w:date="2023-07-05T09:42:00Z">
            <w:rPr>
              <w:rFonts w:eastAsia="Courier New"/>
            </w:rPr>
          </w:rPrChange>
        </w:rPr>
        <w:t>brevity,</w:t>
      </w:r>
      <w:r w:rsidRPr="00B12C3B">
        <w:rPr>
          <w:rFonts w:asciiTheme="minorHAnsi" w:hAnsiTheme="minorHAnsi"/>
          <w:rPrChange w:id="1851" w:author="McDonagh, Sean" w:date="2023-07-05T09:42:00Z">
            <w:rPr>
              <w:rFonts w:eastAsia="Courier New"/>
            </w:rPr>
          </w:rPrChange>
        </w:rPr>
        <w:t xml:space="preserve"> this annex often treats the term variable (or name) as being the </w:t>
      </w:r>
      <w:r w:rsidR="00C01734" w:rsidRPr="00B12C3B">
        <w:rPr>
          <w:rFonts w:asciiTheme="minorHAnsi" w:hAnsiTheme="minorHAnsi"/>
          <w:rPrChange w:id="1852" w:author="McDonagh, Sean" w:date="2023-07-05T09:42:00Z">
            <w:rPr>
              <w:rFonts w:eastAsia="Courier New"/>
            </w:rPr>
          </w:rPrChange>
        </w:rPr>
        <w:t>object, which</w:t>
      </w:r>
      <w:r w:rsidRPr="00B12C3B">
        <w:rPr>
          <w:rFonts w:asciiTheme="minorHAnsi" w:hAnsiTheme="minorHAnsi"/>
          <w:rPrChange w:id="1853" w:author="McDonagh, Sean" w:date="2023-07-05T09:42:00Z">
            <w:rPr>
              <w:rFonts w:eastAsia="Courier New"/>
            </w:rPr>
          </w:rPrChange>
        </w:rPr>
        <w:t xml:space="preserve"> is technically incorrect but simpler. For example, in the statement </w:t>
      </w:r>
      <w:r w:rsidRPr="00D7038A">
        <w:rPr>
          <w:rStyle w:val="CODE1Char"/>
          <w:rFonts w:eastAsia="Courier New"/>
          <w:sz w:val="22"/>
          <w:szCs w:val="22"/>
          <w:rPrChange w:id="1854" w:author="McDonagh, Sean" w:date="2023-07-05T14:02:00Z">
            <w:rPr>
              <w:rFonts w:ascii="Courier New" w:eastAsia="Courier New" w:hAnsi="Courier New" w:cs="Courier New"/>
            </w:rPr>
          </w:rPrChange>
        </w:rPr>
        <w:t>a = 1</w:t>
      </w:r>
      <w:r w:rsidRPr="00B12C3B">
        <w:rPr>
          <w:rFonts w:asciiTheme="minorHAnsi" w:hAnsiTheme="minorHAnsi"/>
          <w:rPrChange w:id="1855" w:author="McDonagh, Sean" w:date="2023-07-05T09:42:00Z">
            <w:rPr>
              <w:rFonts w:ascii="Courier New" w:eastAsia="Courier New" w:hAnsi="Courier New" w:cs="Courier New"/>
            </w:rPr>
          </w:rPrChange>
        </w:rPr>
        <w:t xml:space="preserve">, </w:t>
      </w:r>
      <w:r w:rsidRPr="00B12C3B">
        <w:rPr>
          <w:rFonts w:asciiTheme="minorHAnsi" w:hAnsiTheme="minorHAnsi"/>
          <w:rPrChange w:id="1856" w:author="McDonagh, Sean" w:date="2023-07-05T09:42:00Z">
            <w:rPr>
              <w:rFonts w:eastAsia="Courier New"/>
            </w:rPr>
          </w:rPrChange>
        </w:rPr>
        <w:t xml:space="preserve">the object </w:t>
      </w:r>
      <w:r w:rsidR="00D7038A">
        <w:rPr>
          <w:rFonts w:asciiTheme="minorHAnsi" w:hAnsiTheme="minorHAnsi"/>
        </w:rPr>
        <w:t>“</w:t>
      </w:r>
      <w:r w:rsidRPr="00D7038A">
        <w:rPr>
          <w:rStyle w:val="CODE1Char"/>
          <w:rFonts w:eastAsia="Courier New"/>
          <w:sz w:val="22"/>
          <w:szCs w:val="22"/>
          <w:rPrChange w:id="1857" w:author="McDonagh, Sean" w:date="2023-07-05T14:02:00Z">
            <w:rPr>
              <w:rFonts w:eastAsia="Courier New"/>
            </w:rPr>
          </w:rPrChange>
        </w:rPr>
        <w:t>a</w:t>
      </w:r>
      <w:r w:rsidR="00D7038A" w:rsidRPr="00D7038A">
        <w:rPr>
          <w:rFonts w:asciiTheme="minorHAnsi" w:hAnsiTheme="minorHAnsi"/>
          <w:rPrChange w:id="1858" w:author="McDonagh, Sean" w:date="2023-07-05T14:03:00Z">
            <w:rPr>
              <w:rStyle w:val="CODE1Char"/>
              <w:szCs w:val="22"/>
            </w:rPr>
          </w:rPrChange>
        </w:rPr>
        <w:t>”</w:t>
      </w:r>
      <w:r w:rsidRPr="00B12C3B">
        <w:rPr>
          <w:rFonts w:asciiTheme="minorHAnsi" w:hAnsiTheme="minorHAnsi"/>
          <w:rPrChange w:id="1859" w:author="McDonagh, Sean" w:date="2023-07-05T09:42:00Z">
            <w:rPr>
              <w:rFonts w:eastAsia="Courier New"/>
            </w:rPr>
          </w:rPrChange>
        </w:rPr>
        <w:t xml:space="preserve"> is assigned the value </w:t>
      </w:r>
      <w:r w:rsidR="00D7038A">
        <w:rPr>
          <w:rFonts w:asciiTheme="minorHAnsi" w:hAnsiTheme="minorHAnsi"/>
        </w:rPr>
        <w:t>“</w:t>
      </w:r>
      <w:r w:rsidRPr="00D7038A">
        <w:rPr>
          <w:rStyle w:val="CODE1Char"/>
          <w:rFonts w:eastAsia="Courier New"/>
          <w:sz w:val="22"/>
          <w:szCs w:val="22"/>
          <w:rPrChange w:id="1860" w:author="McDonagh, Sean" w:date="2023-07-05T14:02:00Z">
            <w:rPr>
              <w:rFonts w:eastAsia="Courier New"/>
            </w:rPr>
          </w:rPrChange>
        </w:rPr>
        <w:t>1</w:t>
      </w:r>
      <w:r w:rsidR="00D7038A" w:rsidRPr="00D7038A">
        <w:rPr>
          <w:rFonts w:asciiTheme="minorHAnsi" w:hAnsiTheme="minorHAnsi"/>
          <w:rPrChange w:id="1861" w:author="McDonagh, Sean" w:date="2023-07-05T14:03:00Z">
            <w:rPr>
              <w:rStyle w:val="CODE1Char"/>
              <w:szCs w:val="22"/>
            </w:rPr>
          </w:rPrChange>
        </w:rPr>
        <w:t>”</w:t>
      </w:r>
      <w:r w:rsidRPr="00B12C3B">
        <w:rPr>
          <w:rFonts w:asciiTheme="minorHAnsi" w:hAnsiTheme="minorHAnsi"/>
          <w:rPrChange w:id="1862" w:author="McDonagh, Sean" w:date="2023-07-05T09:42:00Z">
            <w:rPr>
              <w:rFonts w:eastAsia="Courier New"/>
            </w:rPr>
          </w:rPrChange>
        </w:rPr>
        <w:t xml:space="preserve">. </w:t>
      </w:r>
      <w:r w:rsidR="00B91020" w:rsidRPr="00B12C3B">
        <w:rPr>
          <w:rFonts w:asciiTheme="minorHAnsi" w:hAnsiTheme="minorHAnsi"/>
          <w:rPrChange w:id="1863" w:author="McDonagh, Sean" w:date="2023-07-05T09:42:00Z">
            <w:rPr>
              <w:rFonts w:eastAsia="Courier New"/>
            </w:rPr>
          </w:rPrChange>
        </w:rPr>
        <w:t>The</w:t>
      </w:r>
      <w:r w:rsidRPr="00B12C3B">
        <w:rPr>
          <w:rFonts w:asciiTheme="minorHAnsi" w:hAnsiTheme="minorHAnsi"/>
          <w:rPrChange w:id="1864" w:author="McDonagh, Sean" w:date="2023-07-05T09:42:00Z">
            <w:rPr>
              <w:rFonts w:eastAsia="Courier New"/>
            </w:rPr>
          </w:rPrChange>
        </w:rPr>
        <w:t xml:space="preserve"> name </w:t>
      </w:r>
      <w:r w:rsidRPr="00D7038A">
        <w:rPr>
          <w:rStyle w:val="CODE1Char"/>
          <w:rFonts w:eastAsia="Courier New"/>
          <w:sz w:val="22"/>
          <w:szCs w:val="22"/>
          <w:rPrChange w:id="1865" w:author="McDonagh, Sean" w:date="2023-07-05T14:02:00Z">
            <w:rPr>
              <w:rFonts w:eastAsia="Courier New"/>
            </w:rPr>
          </w:rPrChange>
        </w:rPr>
        <w:t>a</w:t>
      </w:r>
      <w:r w:rsidRPr="00B12C3B">
        <w:rPr>
          <w:rFonts w:asciiTheme="minorHAnsi" w:hAnsiTheme="minorHAnsi"/>
          <w:rPrChange w:id="1866" w:author="McDonagh, Sean" w:date="2023-07-05T09:42:00Z">
            <w:rPr>
              <w:rFonts w:eastAsia="Courier New"/>
            </w:rPr>
          </w:rPrChange>
        </w:rPr>
        <w:t xml:space="preserve"> is assigned to a newly created object of type integer which is assigned the value </w:t>
      </w:r>
      <w:r w:rsidR="00D7038A">
        <w:rPr>
          <w:rFonts w:asciiTheme="minorHAnsi" w:hAnsiTheme="minorHAnsi"/>
        </w:rPr>
        <w:t>“</w:t>
      </w:r>
      <w:r w:rsidRPr="00D7038A">
        <w:rPr>
          <w:rStyle w:val="CODE1Char"/>
          <w:rFonts w:eastAsia="Courier New"/>
          <w:sz w:val="22"/>
          <w:szCs w:val="22"/>
          <w:rPrChange w:id="1867" w:author="McDonagh, Sean" w:date="2023-07-05T14:02:00Z">
            <w:rPr>
              <w:rFonts w:eastAsia="Courier New"/>
            </w:rPr>
          </w:rPrChange>
        </w:rPr>
        <w:t>1</w:t>
      </w:r>
      <w:r w:rsidR="00D7038A" w:rsidRPr="00D7038A">
        <w:rPr>
          <w:rFonts w:asciiTheme="minorHAnsi" w:hAnsiTheme="minorHAnsi"/>
          <w:rPrChange w:id="1868" w:author="McDonagh, Sean" w:date="2023-07-05T14:03:00Z">
            <w:rPr>
              <w:rStyle w:val="CODE1Char"/>
              <w:szCs w:val="22"/>
            </w:rPr>
          </w:rPrChange>
        </w:rPr>
        <w:t>”</w:t>
      </w:r>
      <w:r w:rsidRPr="00B12C3B">
        <w:rPr>
          <w:rFonts w:asciiTheme="minorHAnsi" w:hAnsiTheme="minorHAnsi"/>
          <w:rPrChange w:id="1869" w:author="McDonagh, Sean" w:date="2023-07-05T09:42:00Z">
            <w:rPr>
              <w:rFonts w:eastAsia="Courier New"/>
            </w:rPr>
          </w:rPrChange>
        </w:rPr>
        <w:t>.</w:t>
      </w:r>
    </w:p>
    <w:p w14:paraId="7B87E813" w14:textId="6CE00E89" w:rsidR="00566BC2" w:rsidRPr="001C624F" w:rsidRDefault="000F279F" w:rsidP="001C624F">
      <w:pPr>
        <w:pStyle w:val="Style2"/>
      </w:pPr>
      <w:r w:rsidRPr="001C624F">
        <w:t xml:space="preserve">Even when explicit type declarations are present, they are not checked at runtime, and are instead checked using separate </w:t>
      </w:r>
      <w:r w:rsidR="00BD6F3F" w:rsidRPr="001C624F">
        <w:t>type checking</w:t>
      </w:r>
      <w:r w:rsidRPr="001C624F">
        <w:t xml:space="preserve"> tools</w:t>
      </w:r>
      <w:r w:rsidR="00D44365" w:rsidRPr="001C624F">
        <w:t>.</w:t>
      </w:r>
      <w:r w:rsidRPr="001C624F">
        <w:t xml:space="preserve"> The following code will execute without any problems, but the assignment of a string to a variable explicitly declared as holding an integer will cause static type analysis to fail:</w:t>
      </w:r>
    </w:p>
    <w:p w14:paraId="25E6E43B" w14:textId="15B50FE5" w:rsidR="00547A46" w:rsidRPr="0075522B" w:rsidRDefault="000F279F">
      <w:pPr>
        <w:pStyle w:val="CODE1"/>
        <w:rPr>
          <w:rStyle w:val="CODE"/>
          <w:szCs w:val="24"/>
          <w:rPrChange w:id="1870" w:author="McDonagh, Sean" w:date="2023-07-05T11:28:00Z">
            <w:rPr/>
          </w:rPrChange>
        </w:rPr>
        <w:pPrChange w:id="1871" w:author="McDonagh, Sean" w:date="2023-07-05T11:28:00Z">
          <w:pPr/>
        </w:pPrChange>
      </w:pPr>
      <w:r w:rsidRPr="0075522B">
        <w:rPr>
          <w:rStyle w:val="CODE"/>
          <w:szCs w:val="24"/>
          <w:rPrChange w:id="1872" w:author="McDonagh, Sean" w:date="2023-07-05T11:28:00Z">
            <w:rPr/>
          </w:rPrChange>
        </w:rPr>
        <w:t xml:space="preserve">a: int = 1 # Programmer declares </w:t>
      </w:r>
      <w:r w:rsidR="008135C5" w:rsidRPr="0075522B">
        <w:rPr>
          <w:rStyle w:val="CODE"/>
          <w:szCs w:val="24"/>
          <w:rPrChange w:id="1873" w:author="McDonagh, Sean" w:date="2023-07-05T11:28:00Z">
            <w:rPr/>
          </w:rPrChange>
        </w:rPr>
        <w:t>‘</w:t>
      </w:r>
      <w:r w:rsidRPr="0075522B">
        <w:rPr>
          <w:rStyle w:val="CODE"/>
          <w:szCs w:val="24"/>
          <w:rPrChange w:id="1874" w:author="McDonagh, Sean" w:date="2023-07-05T11:28:00Z">
            <w:rPr/>
          </w:rPrChange>
        </w:rPr>
        <w:t>a</w:t>
      </w:r>
      <w:r w:rsidR="008135C5" w:rsidRPr="0075522B">
        <w:rPr>
          <w:rStyle w:val="CODE"/>
          <w:szCs w:val="24"/>
          <w:rPrChange w:id="1875" w:author="McDonagh, Sean" w:date="2023-07-05T11:28:00Z">
            <w:rPr/>
          </w:rPrChange>
        </w:rPr>
        <w:t>’</w:t>
      </w:r>
      <w:r w:rsidRPr="0075522B">
        <w:rPr>
          <w:rStyle w:val="CODE"/>
          <w:szCs w:val="24"/>
          <w:rPrChange w:id="1876" w:author="McDonagh, Sean" w:date="2023-07-05T11:28:00Z">
            <w:rPr/>
          </w:rPrChange>
        </w:rPr>
        <w:t xml:space="preserve"> will always refer </w:t>
      </w:r>
    </w:p>
    <w:p w14:paraId="27DF169E" w14:textId="689C0C19" w:rsidR="00566BC2" w:rsidRPr="0075522B" w:rsidRDefault="00547A46">
      <w:pPr>
        <w:pStyle w:val="CODE1"/>
        <w:rPr>
          <w:rStyle w:val="CODE"/>
          <w:szCs w:val="24"/>
          <w:rPrChange w:id="1877" w:author="McDonagh, Sean" w:date="2023-07-05T11:28:00Z">
            <w:rPr/>
          </w:rPrChange>
        </w:rPr>
        <w:pPrChange w:id="1878" w:author="McDonagh, Sean" w:date="2023-07-05T11:28:00Z">
          <w:pPr/>
        </w:pPrChange>
      </w:pPr>
      <w:r w:rsidRPr="0075522B">
        <w:rPr>
          <w:rStyle w:val="CODE"/>
          <w:szCs w:val="24"/>
          <w:rPrChange w:id="1879" w:author="McDonagh, Sean" w:date="2023-07-05T11:28:00Z">
            <w:rPr/>
          </w:rPrChange>
        </w:rPr>
        <w:t xml:space="preserve">           # </w:t>
      </w:r>
      <w:r w:rsidR="000F279F" w:rsidRPr="0075522B">
        <w:rPr>
          <w:rStyle w:val="CODE"/>
          <w:szCs w:val="24"/>
          <w:rPrChange w:id="1880" w:author="McDonagh, Sean" w:date="2023-07-05T11:28:00Z">
            <w:rPr/>
          </w:rPrChange>
        </w:rPr>
        <w:t>to an int object</w:t>
      </w:r>
    </w:p>
    <w:p w14:paraId="530B9451" w14:textId="77777777" w:rsidR="00DD59B0" w:rsidRPr="0075522B" w:rsidRDefault="000F279F">
      <w:pPr>
        <w:pStyle w:val="CODE1"/>
        <w:rPr>
          <w:rStyle w:val="CODE"/>
          <w:szCs w:val="24"/>
          <w:rPrChange w:id="1881" w:author="McDonagh, Sean" w:date="2023-07-05T11:28:00Z">
            <w:rPr/>
          </w:rPrChange>
        </w:rPr>
        <w:pPrChange w:id="1882" w:author="McDonagh, Sean" w:date="2023-07-05T11:28:00Z">
          <w:pPr>
            <w:jc w:val="left"/>
          </w:pPr>
        </w:pPrChange>
      </w:pPr>
      <w:r w:rsidRPr="0075522B">
        <w:rPr>
          <w:rStyle w:val="CODE"/>
          <w:szCs w:val="24"/>
          <w:rPrChange w:id="1883" w:author="McDonagh, Sean" w:date="2023-07-05T11:28:00Z">
            <w:rPr/>
          </w:rPrChange>
        </w:rPr>
        <w:t xml:space="preserve">a = 'abc' </w:t>
      </w:r>
      <w:r w:rsidR="00547A46" w:rsidRPr="0075522B">
        <w:rPr>
          <w:rStyle w:val="CODE"/>
          <w:szCs w:val="24"/>
          <w:rPrChange w:id="1884" w:author="McDonagh, Sean" w:date="2023-07-05T11:28:00Z">
            <w:rPr/>
          </w:rPrChange>
        </w:rPr>
        <w:t xml:space="preserve"> </w:t>
      </w:r>
      <w:r w:rsidRPr="0075522B">
        <w:rPr>
          <w:rStyle w:val="CODE"/>
          <w:szCs w:val="24"/>
          <w:rPrChange w:id="1885" w:author="McDonagh, Sean" w:date="2023-07-05T11:28:00Z">
            <w:rPr/>
          </w:rPrChange>
        </w:rPr>
        <w:t># Type</w:t>
      </w:r>
      <w:r w:rsidR="00BD6F3F" w:rsidRPr="0075522B">
        <w:rPr>
          <w:rStyle w:val="CODE"/>
          <w:szCs w:val="24"/>
          <w:rPrChange w:id="1886" w:author="McDonagh, Sean" w:date="2023-07-05T11:28:00Z">
            <w:rPr/>
          </w:rPrChange>
        </w:rPr>
        <w:t xml:space="preserve"> </w:t>
      </w:r>
      <w:r w:rsidRPr="0075522B">
        <w:rPr>
          <w:rStyle w:val="CODE"/>
          <w:szCs w:val="24"/>
          <w:rPrChange w:id="1887" w:author="McDonagh, Sean" w:date="2023-07-05T11:28:00Z">
            <w:rPr/>
          </w:rPrChange>
        </w:rPr>
        <w:t>checker reports error when a is bound</w:t>
      </w:r>
    </w:p>
    <w:p w14:paraId="4B1C7140" w14:textId="28B3CDE0" w:rsidR="00566BC2" w:rsidRPr="00E36ECB" w:rsidRDefault="00547A46">
      <w:pPr>
        <w:pStyle w:val="CODE1"/>
        <w:rPr>
          <w:rStyle w:val="CODE"/>
          <w:szCs w:val="24"/>
          <w:rPrChange w:id="1888" w:author="McDonagh, Sean" w:date="2023-07-05T11:27:00Z">
            <w:rPr/>
          </w:rPrChange>
        </w:rPr>
        <w:pPrChange w:id="1889" w:author="McDonagh, Sean" w:date="2023-07-05T11:28:00Z">
          <w:pPr/>
        </w:pPrChange>
      </w:pPr>
      <w:r w:rsidRPr="0075522B">
        <w:rPr>
          <w:rStyle w:val="CODE"/>
          <w:szCs w:val="24"/>
          <w:rPrChange w:id="1890" w:author="McDonagh, Sean" w:date="2023-07-05T11:28:00Z">
            <w:rPr/>
          </w:rPrChange>
        </w:rPr>
        <w:t xml:space="preserve">           #</w:t>
      </w:r>
      <w:r w:rsidR="00F0181F" w:rsidRPr="0075522B">
        <w:rPr>
          <w:rStyle w:val="CODE"/>
          <w:szCs w:val="24"/>
          <w:rPrChange w:id="1891" w:author="McDonagh, Sean" w:date="2023-07-05T11:28:00Z">
            <w:rPr/>
          </w:rPrChange>
        </w:rPr>
        <w:t xml:space="preserve"> </w:t>
      </w:r>
      <w:r w:rsidR="000F279F" w:rsidRPr="0075522B">
        <w:rPr>
          <w:rStyle w:val="CODE"/>
          <w:szCs w:val="24"/>
          <w:rPrChange w:id="1892" w:author="McDonagh, Sean" w:date="2023-07-05T11:28:00Z">
            <w:rPr/>
          </w:rPrChange>
        </w:rPr>
        <w:t xml:space="preserve">to </w:t>
      </w:r>
      <w:r w:rsidR="00F0181F" w:rsidRPr="0075522B">
        <w:rPr>
          <w:rStyle w:val="CODE"/>
          <w:szCs w:val="24"/>
          <w:rPrChange w:id="1893" w:author="McDonagh, Sean" w:date="2023-07-05T11:28:00Z">
            <w:rPr/>
          </w:rPrChange>
        </w:rPr>
        <w:t>‘</w:t>
      </w:r>
      <w:r w:rsidR="000F279F" w:rsidRPr="0075522B">
        <w:rPr>
          <w:rStyle w:val="CODE"/>
          <w:szCs w:val="24"/>
          <w:rPrChange w:id="1894" w:author="McDonagh, Sean" w:date="2023-07-05T11:28:00Z">
            <w:rPr/>
          </w:rPrChange>
        </w:rPr>
        <w:t>a</w:t>
      </w:r>
      <w:r w:rsidR="00F0181F" w:rsidRPr="0075522B">
        <w:rPr>
          <w:rStyle w:val="CODE"/>
          <w:szCs w:val="24"/>
          <w:rPrChange w:id="1895" w:author="McDonagh, Sean" w:date="2023-07-05T11:28:00Z">
            <w:rPr/>
          </w:rPrChange>
        </w:rPr>
        <w:t>’</w:t>
      </w:r>
      <w:r w:rsidR="000F279F" w:rsidRPr="0075522B">
        <w:rPr>
          <w:rStyle w:val="CODE"/>
          <w:szCs w:val="24"/>
          <w:rPrChange w:id="1896" w:author="McDonagh, Sean" w:date="2023-07-05T11:28:00Z">
            <w:rPr/>
          </w:rPrChange>
        </w:rPr>
        <w:t xml:space="preserve"> string object</w:t>
      </w:r>
    </w:p>
    <w:p w14:paraId="329EE204" w14:textId="35BC4EA8" w:rsidR="00D06D80" w:rsidRPr="00B12C3B" w:rsidRDefault="00D06D80" w:rsidP="001C624F">
      <w:pPr>
        <w:pStyle w:val="Style2"/>
        <w:rPr>
          <w:rFonts w:cs="Courier New"/>
          <w:rPrChange w:id="1897" w:author="McDonagh, Sean" w:date="2023-07-05T09:42:00Z">
            <w:rPr>
              <w:rFonts w:ascii="Courier New" w:hAnsi="Courier New" w:cs="Courier New"/>
            </w:rPr>
          </w:rPrChange>
        </w:rPr>
      </w:pPr>
      <w:r w:rsidRPr="001C624F">
        <w:t xml:space="preserve">Similarly, there is no type checking for argument passing to user-defined functions and methods. Type errors are diagnosed during the execution of the function or method when an illegal operation is </w:t>
      </w:r>
      <w:r w:rsidR="00F0181F" w:rsidRPr="001C624F">
        <w:t>attempted,</w:t>
      </w:r>
      <w:r w:rsidRPr="001C624F">
        <w:t xml:space="preserve"> or a call is made to a function or method that is not defined.</w:t>
      </w:r>
    </w:p>
    <w:p w14:paraId="225A7EF9" w14:textId="4D4ACF72" w:rsidR="00542ED8" w:rsidRPr="00B12C3B" w:rsidRDefault="00542ED8" w:rsidP="00EB321B">
      <w:pPr>
        <w:pStyle w:val="Heading3"/>
        <w:rPr>
          <w:rFonts w:asciiTheme="minorHAnsi" w:hAnsiTheme="minorHAnsi"/>
          <w:rPrChange w:id="1898" w:author="McDonagh, Sean" w:date="2023-07-05T09:42:00Z">
            <w:rPr/>
          </w:rPrChange>
        </w:rPr>
      </w:pPr>
      <w:r w:rsidRPr="00B12C3B">
        <w:rPr>
          <w:rFonts w:asciiTheme="minorHAnsi" w:hAnsiTheme="minorHAnsi"/>
          <w:rPrChange w:id="1899" w:author="McDonagh, Sean" w:date="2023-07-05T09:42:00Z">
            <w:rPr/>
          </w:rPrChange>
        </w:rPr>
        <w:t>5.1.2 Mutable and Immutable Objects</w:t>
      </w:r>
    </w:p>
    <w:p w14:paraId="1D3186A2" w14:textId="614BD38B" w:rsidR="00566BC2" w:rsidRPr="001C624F" w:rsidRDefault="000F279F" w:rsidP="001C624F">
      <w:pPr>
        <w:pStyle w:val="Style2"/>
      </w:pPr>
      <w:r w:rsidRPr="001C624F">
        <w:t xml:space="preserve">Note that in the statement: </w:t>
      </w:r>
      <w:r w:rsidRPr="00B12C3B">
        <w:rPr>
          <w:rFonts w:cs="Courier New"/>
          <w:rPrChange w:id="1900" w:author="McDonagh, Sean" w:date="2023-07-05T09:42:00Z">
            <w:rPr>
              <w:rFonts w:ascii="Courier New" w:hAnsi="Courier New" w:cs="Courier New"/>
            </w:rPr>
          </w:rPrChange>
        </w:rPr>
        <w:t xml:space="preserve">a = a + 1, </w:t>
      </w:r>
      <w:r w:rsidRPr="001C624F">
        <w:t>Python creates a new object whose value is calculated by adding 1 to the value of the current object referenced by a. If, prior to the execution of this statement a’s object had contained a value of 1, then a new integer object with a value of 2 would be created. The integer object whose value was 1 is now marked for deletion using garbage collection (provided no other variables reference it). Note that the value of a is not updated in place, that is, the object reference</w:t>
      </w:r>
      <w:r w:rsidR="00DA16C2" w:rsidRPr="001C624F">
        <w:t>d</w:t>
      </w:r>
      <w:r w:rsidRPr="001C624F">
        <w:t xml:space="preserve"> by a does not simply have 1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sidRPr="001C624F">
        <w:t xml:space="preserve"> to a function or class. See </w:t>
      </w:r>
      <w:r w:rsidRPr="001C624F">
        <w:t>clause 6.22 Initialization of Variables [LAV] for a description of this.</w:t>
      </w:r>
    </w:p>
    <w:p w14:paraId="1006BB4A" w14:textId="5FAD7028" w:rsidR="00566BC2" w:rsidRPr="00B12C3B" w:rsidRDefault="000F279F" w:rsidP="00EB321B">
      <w:pPr>
        <w:rPr>
          <w:rFonts w:asciiTheme="minorHAnsi" w:hAnsiTheme="minorHAnsi"/>
          <w:rPrChange w:id="1901" w:author="McDonagh, Sean" w:date="2023-07-05T09:42:00Z">
            <w:rPr/>
          </w:rPrChange>
        </w:rPr>
      </w:pPr>
      <w:r w:rsidRPr="00B12C3B">
        <w:rPr>
          <w:rFonts w:asciiTheme="minorHAnsi" w:hAnsiTheme="minorHAnsi"/>
          <w:rPrChange w:id="1902" w:author="McDonagh, Sean" w:date="2023-07-05T09:42:00Z">
            <w:rPr/>
          </w:rPrChange>
        </w:rPr>
        <w:t>The underly</w:t>
      </w:r>
      <w:r w:rsidR="00C92711" w:rsidRPr="00B12C3B">
        <w:rPr>
          <w:rFonts w:asciiTheme="minorHAnsi" w:hAnsiTheme="minorHAnsi"/>
          <w:rPrChange w:id="1903" w:author="McDonagh, Sean" w:date="2023-07-05T09:42:00Z">
            <w:rPr/>
          </w:rPrChange>
        </w:rPr>
        <w:t>i</w:t>
      </w:r>
      <w:r w:rsidRPr="00B12C3B">
        <w:rPr>
          <w:rFonts w:asciiTheme="minorHAnsi" w:hAnsiTheme="minorHAnsi"/>
          <w:rPrChange w:id="1904" w:author="McDonagh, Sean" w:date="2023-07-05T09:42:00Z">
            <w:rPr/>
          </w:rPrChange>
        </w:rPr>
        <w:t>ng actions that are performed to enable the apparent in-place change do not update the immutable object – they create a new object and bind (or “point”) the variable to</w:t>
      </w:r>
      <w:r w:rsidR="00C92711" w:rsidRPr="00B12C3B">
        <w:rPr>
          <w:rFonts w:asciiTheme="minorHAnsi" w:hAnsiTheme="minorHAnsi"/>
          <w:rPrChange w:id="1905" w:author="McDonagh, Sean" w:date="2023-07-05T09:42:00Z">
            <w:rPr/>
          </w:rPrChange>
        </w:rPr>
        <w:t xml:space="preserve"> </w:t>
      </w:r>
      <w:r w:rsidR="00497892" w:rsidRPr="00B12C3B">
        <w:rPr>
          <w:rFonts w:asciiTheme="minorHAnsi" w:hAnsiTheme="minorHAnsi"/>
          <w:rPrChange w:id="1906" w:author="McDonagh, Sean" w:date="2023-07-05T09:42:00Z">
            <w:rPr/>
          </w:rPrChange>
        </w:rPr>
        <w:t>the new</w:t>
      </w:r>
      <w:r w:rsidRPr="00B12C3B">
        <w:rPr>
          <w:rFonts w:asciiTheme="minorHAnsi" w:hAnsiTheme="minorHAnsi"/>
          <w:rPrChange w:id="1907" w:author="McDonagh, Sean" w:date="2023-07-05T09:42:00Z">
            <w:rPr/>
          </w:rPrChange>
        </w:rPr>
        <w:t xml:space="preserve"> object. This can be </w:t>
      </w:r>
      <w:r w:rsidR="00C92711" w:rsidRPr="00B12C3B">
        <w:rPr>
          <w:rFonts w:asciiTheme="minorHAnsi" w:hAnsiTheme="minorHAnsi"/>
          <w:rPrChange w:id="1908" w:author="McDonagh, Sean" w:date="2023-07-05T09:42:00Z">
            <w:rPr/>
          </w:rPrChange>
        </w:rPr>
        <w:t xml:space="preserve">shown </w:t>
      </w:r>
      <w:r w:rsidRPr="00B12C3B">
        <w:rPr>
          <w:rFonts w:asciiTheme="minorHAnsi" w:hAnsiTheme="minorHAnsi"/>
          <w:rPrChange w:id="1909" w:author="McDonagh, Sean" w:date="2023-07-05T09:42:00Z">
            <w:rPr/>
          </w:rPrChange>
        </w:rPr>
        <w:t xml:space="preserve">as below (the </w:t>
      </w:r>
      <w:r w:rsidRPr="00B12C3B">
        <w:rPr>
          <w:rStyle w:val="CODE"/>
          <w:rFonts w:asciiTheme="minorHAnsi" w:hAnsiTheme="minorHAnsi"/>
          <w:rPrChange w:id="1910" w:author="McDonagh, Sean" w:date="2023-07-05T09:42:00Z">
            <w:rPr>
              <w:rStyle w:val="CODE"/>
            </w:rPr>
          </w:rPrChange>
        </w:rPr>
        <w:t>id</w:t>
      </w:r>
      <w:r w:rsidRPr="00B12C3B">
        <w:rPr>
          <w:rFonts w:asciiTheme="minorHAnsi" w:hAnsiTheme="minorHAnsi"/>
          <w:rPrChange w:id="1911" w:author="McDonagh, Sean" w:date="2023-07-05T09:42:00Z">
            <w:rPr/>
          </w:rPrChange>
        </w:rPr>
        <w:t xml:space="preserve"> function returns an object’s address):</w:t>
      </w:r>
    </w:p>
    <w:p w14:paraId="6D4BAF77" w14:textId="77777777" w:rsidR="00566BC2" w:rsidRPr="0075522B" w:rsidRDefault="000F279F">
      <w:pPr>
        <w:pStyle w:val="CODE1"/>
        <w:rPr>
          <w:rStyle w:val="CODE"/>
          <w:szCs w:val="24"/>
          <w:rPrChange w:id="1912" w:author="McDonagh, Sean" w:date="2023-07-05T11:28:00Z">
            <w:rPr>
              <w:rFonts w:eastAsia="Courier New"/>
            </w:rPr>
          </w:rPrChange>
        </w:rPr>
        <w:pPrChange w:id="1913" w:author="McDonagh, Sean" w:date="2023-07-05T11:28:00Z">
          <w:pPr/>
        </w:pPrChange>
      </w:pPr>
      <w:r w:rsidRPr="0075522B">
        <w:rPr>
          <w:rStyle w:val="CODE"/>
          <w:szCs w:val="24"/>
          <w:rPrChange w:id="1914" w:author="McDonagh, Sean" w:date="2023-07-05T11:28:00Z">
            <w:rPr>
              <w:rFonts w:eastAsia="Courier New"/>
            </w:rPr>
          </w:rPrChange>
        </w:rPr>
        <w:t>a = 'abc'</w:t>
      </w:r>
    </w:p>
    <w:p w14:paraId="0B97612B" w14:textId="5996E5B2" w:rsidR="00566BC2" w:rsidRPr="0075522B" w:rsidRDefault="000F279F">
      <w:pPr>
        <w:pStyle w:val="CODE1"/>
        <w:rPr>
          <w:rStyle w:val="CODE"/>
          <w:szCs w:val="24"/>
          <w:rPrChange w:id="1915" w:author="McDonagh, Sean" w:date="2023-07-05T11:28:00Z">
            <w:rPr>
              <w:rFonts w:eastAsia="Courier New"/>
            </w:rPr>
          </w:rPrChange>
        </w:rPr>
        <w:pPrChange w:id="1916" w:author="McDonagh, Sean" w:date="2023-07-05T11:28:00Z">
          <w:pPr/>
        </w:pPrChange>
      </w:pPr>
      <w:r w:rsidRPr="0075522B">
        <w:rPr>
          <w:rStyle w:val="CODE"/>
          <w:szCs w:val="24"/>
          <w:rPrChange w:id="1917" w:author="McDonagh, Sean" w:date="2023-07-05T11:28:00Z">
            <w:rPr>
              <w:rFonts w:eastAsia="Courier New"/>
            </w:rPr>
          </w:rPrChange>
        </w:rPr>
        <w:t>print(id(a))</w:t>
      </w:r>
      <w:r w:rsidR="00177F15" w:rsidRPr="0075522B">
        <w:rPr>
          <w:rStyle w:val="CODE"/>
          <w:szCs w:val="24"/>
          <w:rPrChange w:id="1918" w:author="McDonagh, Sean" w:date="2023-07-05T11:28:00Z">
            <w:rPr>
              <w:rFonts w:eastAsia="Courier New"/>
            </w:rPr>
          </w:rPrChange>
        </w:rPr>
        <w:t xml:space="preserve"> </w:t>
      </w:r>
      <w:r w:rsidRPr="0075522B">
        <w:rPr>
          <w:rStyle w:val="CODE"/>
          <w:szCs w:val="24"/>
          <w:rPrChange w:id="1919" w:author="McDonagh, Sean" w:date="2023-07-05T11:28:00Z">
            <w:rPr>
              <w:rFonts w:eastAsia="Courier New"/>
            </w:rPr>
          </w:rPrChange>
        </w:rPr>
        <w:t>#=&gt; 30753768</w:t>
      </w:r>
    </w:p>
    <w:p w14:paraId="497768B1" w14:textId="77777777" w:rsidR="00566BC2" w:rsidRPr="0075522B" w:rsidRDefault="000F279F">
      <w:pPr>
        <w:pStyle w:val="CODE1"/>
        <w:rPr>
          <w:rStyle w:val="CODE"/>
          <w:szCs w:val="24"/>
          <w:rPrChange w:id="1920" w:author="McDonagh, Sean" w:date="2023-07-05T11:28:00Z">
            <w:rPr>
              <w:rFonts w:eastAsia="Courier New"/>
            </w:rPr>
          </w:rPrChange>
        </w:rPr>
        <w:pPrChange w:id="1921" w:author="McDonagh, Sean" w:date="2023-07-05T11:28:00Z">
          <w:pPr/>
        </w:pPrChange>
      </w:pPr>
      <w:r w:rsidRPr="0075522B">
        <w:rPr>
          <w:rStyle w:val="CODE"/>
          <w:szCs w:val="24"/>
          <w:rPrChange w:id="1922" w:author="McDonagh, Sean" w:date="2023-07-05T11:28:00Z">
            <w:rPr>
              <w:rFonts w:eastAsia="Courier New"/>
            </w:rPr>
          </w:rPrChange>
        </w:rPr>
        <w:t>a = 'abc' + 'def'</w:t>
      </w:r>
    </w:p>
    <w:p w14:paraId="04F81F61" w14:textId="0CF6BE06" w:rsidR="00566BC2" w:rsidRPr="0075522B" w:rsidRDefault="000F279F">
      <w:pPr>
        <w:pStyle w:val="CODE1"/>
        <w:rPr>
          <w:rStyle w:val="CODE"/>
          <w:szCs w:val="24"/>
          <w:rPrChange w:id="1923" w:author="McDonagh, Sean" w:date="2023-07-05T11:28:00Z">
            <w:rPr>
              <w:rFonts w:eastAsia="Courier New"/>
            </w:rPr>
          </w:rPrChange>
        </w:rPr>
        <w:pPrChange w:id="1924" w:author="McDonagh, Sean" w:date="2023-07-05T11:28:00Z">
          <w:pPr/>
        </w:pPrChange>
      </w:pPr>
      <w:r w:rsidRPr="0075522B">
        <w:rPr>
          <w:rStyle w:val="CODE"/>
          <w:szCs w:val="24"/>
          <w:rPrChange w:id="1925" w:author="McDonagh, Sean" w:date="2023-07-05T11:28:00Z">
            <w:rPr>
              <w:rFonts w:eastAsia="Courier New"/>
            </w:rPr>
          </w:rPrChange>
        </w:rPr>
        <w:lastRenderedPageBreak/>
        <w:t>print(id(a))</w:t>
      </w:r>
      <w:r w:rsidR="00177F15" w:rsidRPr="0075522B">
        <w:rPr>
          <w:rStyle w:val="CODE"/>
          <w:szCs w:val="24"/>
          <w:rPrChange w:id="1926" w:author="McDonagh, Sean" w:date="2023-07-05T11:28:00Z">
            <w:rPr>
              <w:rFonts w:eastAsia="Courier New"/>
            </w:rPr>
          </w:rPrChange>
        </w:rPr>
        <w:t xml:space="preserve"> </w:t>
      </w:r>
      <w:r w:rsidRPr="0075522B">
        <w:rPr>
          <w:rStyle w:val="CODE"/>
          <w:szCs w:val="24"/>
          <w:rPrChange w:id="1927" w:author="McDonagh, Sean" w:date="2023-07-05T11:28:00Z">
            <w:rPr>
              <w:rFonts w:eastAsia="Courier New"/>
            </w:rPr>
          </w:rPrChange>
        </w:rPr>
        <w:t>#=&gt; 52499320</w:t>
      </w:r>
    </w:p>
    <w:p w14:paraId="3DD86DE2" w14:textId="70E4B648" w:rsidR="00566BC2" w:rsidRPr="0075522B" w:rsidRDefault="000F279F">
      <w:pPr>
        <w:pStyle w:val="CODE1"/>
        <w:rPr>
          <w:rStyle w:val="CODE"/>
          <w:szCs w:val="24"/>
          <w:rPrChange w:id="1928" w:author="McDonagh, Sean" w:date="2023-07-05T11:28:00Z">
            <w:rPr>
              <w:rFonts w:eastAsia="Courier New"/>
            </w:rPr>
          </w:rPrChange>
        </w:rPr>
        <w:pPrChange w:id="1929" w:author="McDonagh, Sean" w:date="2023-07-05T11:28:00Z">
          <w:pPr/>
        </w:pPrChange>
      </w:pPr>
      <w:r w:rsidRPr="0075522B">
        <w:rPr>
          <w:rStyle w:val="CODE"/>
          <w:szCs w:val="24"/>
          <w:rPrChange w:id="1930" w:author="McDonagh, Sean" w:date="2023-07-05T11:28:00Z">
            <w:rPr>
              <w:rFonts w:eastAsia="Courier New"/>
            </w:rPr>
          </w:rPrChange>
        </w:rPr>
        <w:t>print(a)</w:t>
      </w:r>
      <w:r w:rsidR="00177F15" w:rsidRPr="0075522B">
        <w:rPr>
          <w:rStyle w:val="CODE"/>
          <w:szCs w:val="24"/>
          <w:rPrChange w:id="1931" w:author="McDonagh, Sean" w:date="2023-07-05T11:28:00Z">
            <w:rPr>
              <w:rFonts w:eastAsia="Courier New"/>
            </w:rPr>
          </w:rPrChange>
        </w:rPr>
        <w:t xml:space="preserve"> </w:t>
      </w:r>
      <w:r w:rsidRPr="0075522B">
        <w:rPr>
          <w:rStyle w:val="CODE"/>
          <w:szCs w:val="24"/>
          <w:rPrChange w:id="1932" w:author="McDonagh, Sean" w:date="2023-07-05T11:28:00Z">
            <w:rPr>
              <w:rFonts w:eastAsia="Courier New"/>
            </w:rPr>
          </w:rPrChange>
        </w:rPr>
        <w:t>#=&gt; abcdef</w:t>
      </w:r>
    </w:p>
    <w:p w14:paraId="32FC3FEF" w14:textId="529B91A9" w:rsidR="00566BC2" w:rsidRPr="00B12C3B" w:rsidRDefault="000F279F" w:rsidP="00EB321B">
      <w:pPr>
        <w:rPr>
          <w:rFonts w:asciiTheme="minorHAnsi" w:hAnsiTheme="minorHAnsi"/>
          <w:rPrChange w:id="1933" w:author="McDonagh, Sean" w:date="2023-07-05T09:42:00Z">
            <w:rPr/>
          </w:rPrChange>
        </w:rPr>
      </w:pPr>
      <w:r w:rsidRPr="00B12C3B">
        <w:rPr>
          <w:rFonts w:asciiTheme="minorHAnsi" w:hAnsiTheme="minorHAnsi"/>
          <w:rPrChange w:id="1934" w:author="McDonagh, Sean" w:date="2023-07-05T09:42:00Z">
            <w:rPr/>
          </w:rPrChange>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sidRPr="00B12C3B">
        <w:rPr>
          <w:rFonts w:asciiTheme="minorHAnsi" w:hAnsiTheme="minorHAnsi"/>
          <w:rPrChange w:id="1935" w:author="McDonagh, Sean" w:date="2023-07-05T09:42:00Z">
            <w:rPr/>
          </w:rPrChange>
        </w:rPr>
        <w:t xml:space="preserve"> described in more detail in </w:t>
      </w:r>
      <w:r w:rsidRPr="00B12C3B">
        <w:rPr>
          <w:rFonts w:asciiTheme="minorHAnsi" w:hAnsiTheme="minorHAnsi"/>
          <w:rPrChange w:id="1936" w:author="McDonagh, Sean" w:date="2023-07-05T09:42:00Z">
            <w:rPr/>
          </w:rPrChange>
        </w:rPr>
        <w:t>clause 6.32 Passing Parameters and Return Values [CSJ].</w:t>
      </w:r>
    </w:p>
    <w:p w14:paraId="122D7C95" w14:textId="5239A551" w:rsidR="00566BC2" w:rsidRPr="00B12C3B" w:rsidRDefault="00D44365" w:rsidP="00EB321B">
      <w:pPr>
        <w:pStyle w:val="Heading3"/>
        <w:rPr>
          <w:rFonts w:asciiTheme="minorHAnsi" w:hAnsiTheme="minorHAnsi"/>
          <w:rPrChange w:id="1937" w:author="McDonagh, Sean" w:date="2023-07-05T09:42:00Z">
            <w:rPr/>
          </w:rPrChange>
        </w:rPr>
      </w:pPr>
      <w:r w:rsidRPr="00B12C3B">
        <w:rPr>
          <w:rFonts w:asciiTheme="minorHAnsi" w:hAnsiTheme="minorHAnsi"/>
          <w:rPrChange w:id="1938" w:author="McDonagh, Sean" w:date="2023-07-05T09:42:00Z">
            <w:rPr/>
          </w:rPrChange>
        </w:rPr>
        <w:t>5.1</w:t>
      </w:r>
      <w:r w:rsidR="008D1955" w:rsidRPr="00B12C3B">
        <w:rPr>
          <w:rFonts w:asciiTheme="minorHAnsi" w:hAnsiTheme="minorHAnsi"/>
          <w:rPrChange w:id="1939" w:author="McDonagh, Sean" w:date="2023-07-05T09:42:00Z">
            <w:rPr/>
          </w:rPrChange>
        </w:rPr>
        <w:t>.3</w:t>
      </w:r>
      <w:r w:rsidR="00D45139" w:rsidRPr="00B12C3B">
        <w:rPr>
          <w:rFonts w:asciiTheme="minorHAnsi" w:hAnsiTheme="minorHAnsi"/>
          <w:rPrChange w:id="1940" w:author="McDonagh, Sean" w:date="2023-07-05T09:42:00Z">
            <w:rPr/>
          </w:rPrChange>
        </w:rPr>
        <w:t xml:space="preserve"> </w:t>
      </w:r>
      <w:r w:rsidR="00200659" w:rsidRPr="00B12C3B">
        <w:rPr>
          <w:rFonts w:asciiTheme="minorHAnsi" w:hAnsiTheme="minorHAnsi"/>
          <w:rPrChange w:id="1941" w:author="McDonagh, Sean" w:date="2023-07-05T09:42:00Z">
            <w:rPr/>
          </w:rPrChange>
        </w:rPr>
        <w:t>V</w:t>
      </w:r>
      <w:r w:rsidR="000F279F" w:rsidRPr="00B12C3B">
        <w:rPr>
          <w:rFonts w:asciiTheme="minorHAnsi" w:hAnsiTheme="minorHAnsi"/>
          <w:rPrChange w:id="1942" w:author="McDonagh, Sean" w:date="2023-07-05T09:42:00Z">
            <w:rPr/>
          </w:rPrChange>
        </w:rPr>
        <w:t>ariables</w:t>
      </w:r>
      <w:r w:rsidR="00487F51" w:rsidRPr="00B12C3B">
        <w:rPr>
          <w:rFonts w:asciiTheme="minorHAnsi" w:hAnsiTheme="minorHAnsi"/>
          <w:rPrChange w:id="1943" w:author="McDonagh, Sean" w:date="2023-07-05T09:42:00Z">
            <w:rPr/>
          </w:rPrChange>
        </w:rPr>
        <w:t xml:space="preserve">, </w:t>
      </w:r>
      <w:r w:rsidR="00F45DF4" w:rsidRPr="00B12C3B">
        <w:rPr>
          <w:rFonts w:asciiTheme="minorHAnsi" w:hAnsiTheme="minorHAnsi"/>
          <w:rPrChange w:id="1944" w:author="McDonagh, Sean" w:date="2023-07-05T09:42:00Z">
            <w:rPr/>
          </w:rPrChange>
        </w:rPr>
        <w:t>o</w:t>
      </w:r>
      <w:r w:rsidR="00487F51" w:rsidRPr="00B12C3B">
        <w:rPr>
          <w:rFonts w:asciiTheme="minorHAnsi" w:hAnsiTheme="minorHAnsi"/>
          <w:rPrChange w:id="1945" w:author="McDonagh, Sean" w:date="2023-07-05T09:42:00Z">
            <w:rPr/>
          </w:rPrChange>
        </w:rPr>
        <w:t>bjects</w:t>
      </w:r>
      <w:r w:rsidR="00200659" w:rsidRPr="00B12C3B">
        <w:rPr>
          <w:rFonts w:asciiTheme="minorHAnsi" w:hAnsiTheme="minorHAnsi"/>
          <w:rPrChange w:id="1946" w:author="McDonagh, Sean" w:date="2023-07-05T09:42:00Z">
            <w:rPr/>
          </w:rPrChange>
        </w:rPr>
        <w:t xml:space="preserve"> and their values</w:t>
      </w:r>
    </w:p>
    <w:p w14:paraId="7FA705ED" w14:textId="7ED7BF15" w:rsidR="007F69C7" w:rsidRPr="00B12C3B" w:rsidRDefault="007F69C7" w:rsidP="00EB321B">
      <w:pPr>
        <w:rPr>
          <w:rFonts w:asciiTheme="minorHAnsi" w:hAnsiTheme="minorHAnsi"/>
          <w:rPrChange w:id="1947" w:author="McDonagh, Sean" w:date="2023-07-05T09:42:00Z">
            <w:rPr/>
          </w:rPrChange>
        </w:rPr>
      </w:pPr>
      <w:r w:rsidRPr="00B12C3B">
        <w:rPr>
          <w:rFonts w:asciiTheme="minorHAnsi" w:hAnsiTheme="minorHAnsi"/>
          <w:rPrChange w:id="1948" w:author="McDonagh, Sean" w:date="2023-07-05T09:42:00Z">
            <w:rPr/>
          </w:rPrChange>
        </w:rPr>
        <w:t xml:space="preserve">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w:t>
      </w:r>
      <w:commentRangeStart w:id="1949"/>
      <w:r w:rsidRPr="00B12C3B">
        <w:rPr>
          <w:rFonts w:asciiTheme="minorHAnsi" w:hAnsiTheme="minorHAnsi"/>
          <w:rPrChange w:id="1950" w:author="McDonagh, Sean" w:date="2023-07-05T09:42:00Z">
            <w:rPr/>
          </w:rPrChange>
        </w:rPr>
        <w:t>may</w:t>
      </w:r>
      <w:commentRangeEnd w:id="1949"/>
      <w:r w:rsidR="00EE604E" w:rsidRPr="00B12C3B">
        <w:rPr>
          <w:rStyle w:val="CommentReference"/>
          <w:rFonts w:asciiTheme="minorHAnsi" w:eastAsia="Calibri" w:hAnsiTheme="minorHAnsi" w:cs="Calibri"/>
          <w:lang w:val="en-US"/>
          <w:rPrChange w:id="1951" w:author="McDonagh, Sean" w:date="2023-07-05T09:42:00Z">
            <w:rPr>
              <w:rStyle w:val="CommentReference"/>
              <w:rFonts w:ascii="Calibri" w:eastAsia="Calibri" w:hAnsi="Calibri" w:cs="Calibri"/>
              <w:lang w:val="en-US"/>
            </w:rPr>
          </w:rPrChange>
        </w:rPr>
        <w:commentReference w:id="1949"/>
      </w:r>
      <w:r w:rsidRPr="00B12C3B">
        <w:rPr>
          <w:rFonts w:asciiTheme="minorHAnsi" w:hAnsiTheme="minorHAnsi"/>
          <w:rPrChange w:id="1952" w:author="McDonagh, Sean" w:date="2023-07-05T09:42:00Z">
            <w:rPr/>
          </w:rPrChange>
        </w:rPr>
        <w:t xml:space="preserve"> be reassigned to objects of different types at different times.</w:t>
      </w:r>
    </w:p>
    <w:p w14:paraId="761121EA" w14:textId="0E43EB02" w:rsidR="00566BC2" w:rsidRPr="00B12C3B" w:rsidRDefault="007D5EF5" w:rsidP="00EB321B">
      <w:pPr>
        <w:rPr>
          <w:rFonts w:asciiTheme="minorHAnsi" w:hAnsiTheme="minorHAnsi"/>
          <w:rPrChange w:id="1953" w:author="McDonagh, Sean" w:date="2023-07-05T09:42:00Z">
            <w:rPr/>
          </w:rPrChange>
        </w:rPr>
      </w:pPr>
      <w:r w:rsidRPr="00B12C3B">
        <w:rPr>
          <w:rFonts w:asciiTheme="minorHAnsi" w:hAnsiTheme="minorHAnsi"/>
          <w:rPrChange w:id="1954" w:author="McDonagh, Sean" w:date="2023-07-05T09:42:00Z">
            <w:rPr/>
          </w:rPrChange>
        </w:rPr>
        <w:t>Python create</w:t>
      </w:r>
      <w:r w:rsidR="007F69C7" w:rsidRPr="00B12C3B">
        <w:rPr>
          <w:rFonts w:asciiTheme="minorHAnsi" w:hAnsiTheme="minorHAnsi"/>
          <w:rPrChange w:id="1955" w:author="McDonagh, Sean" w:date="2023-07-05T09:42:00Z">
            <w:rPr/>
          </w:rPrChange>
        </w:rPr>
        <w:t>s</w:t>
      </w:r>
      <w:r w:rsidRPr="00B12C3B">
        <w:rPr>
          <w:rFonts w:asciiTheme="minorHAnsi" w:hAnsiTheme="minorHAnsi"/>
          <w:rPrChange w:id="1956" w:author="McDonagh, Sean" w:date="2023-07-05T09:42:00Z">
            <w:rPr/>
          </w:rPrChange>
        </w:rPr>
        <w:t xml:space="preserve"> </w:t>
      </w:r>
      <w:r w:rsidR="007F69C7" w:rsidRPr="00B12C3B">
        <w:rPr>
          <w:rFonts w:asciiTheme="minorHAnsi" w:hAnsiTheme="minorHAnsi"/>
          <w:rPrChange w:id="1957" w:author="McDonagh, Sean" w:date="2023-07-05T09:42:00Z">
            <w:rPr/>
          </w:rPrChange>
        </w:rPr>
        <w:t xml:space="preserve">each </w:t>
      </w:r>
      <w:r w:rsidRPr="00B12C3B">
        <w:rPr>
          <w:rFonts w:asciiTheme="minorHAnsi" w:hAnsiTheme="minorHAnsi"/>
          <w:rPrChange w:id="1958" w:author="McDonagh, Sean" w:date="2023-07-05T09:42:00Z">
            <w:rPr/>
          </w:rPrChange>
        </w:rPr>
        <w:t xml:space="preserve">variable when </w:t>
      </w:r>
      <w:r w:rsidR="007F69C7" w:rsidRPr="00B12C3B">
        <w:rPr>
          <w:rFonts w:asciiTheme="minorHAnsi" w:hAnsiTheme="minorHAnsi"/>
          <w:rPrChange w:id="1959" w:author="McDonagh, Sean" w:date="2023-07-05T09:42:00Z">
            <w:rPr/>
          </w:rPrChange>
        </w:rPr>
        <w:t>it is</w:t>
      </w:r>
      <w:r w:rsidRPr="00B12C3B">
        <w:rPr>
          <w:rFonts w:asciiTheme="minorHAnsi" w:hAnsiTheme="minorHAnsi"/>
          <w:rPrChange w:id="1960" w:author="McDonagh, Sean" w:date="2023-07-05T09:42:00Z">
            <w:rPr/>
          </w:rPrChange>
        </w:rPr>
        <w:t xml:space="preserve"> first assigned. In fact, assignment is the only way to bring a variable into existence. Function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B12C3B">
        <w:rPr>
          <w:rFonts w:asciiTheme="minorHAnsi" w:hAnsiTheme="minorHAnsi"/>
          <w:rPrChange w:id="1961" w:author="McDonagh, Sean" w:date="2023-07-05T09:42:00Z">
            <w:rPr/>
          </w:rPrChange>
        </w:rPr>
        <w:t>:</w:t>
      </w:r>
    </w:p>
    <w:p w14:paraId="0A4EFA48" w14:textId="77777777" w:rsidR="00566BC2" w:rsidRPr="0075522B" w:rsidRDefault="000F279F">
      <w:pPr>
        <w:pStyle w:val="CODE1"/>
        <w:rPr>
          <w:rStyle w:val="CODE"/>
          <w:szCs w:val="24"/>
          <w:rPrChange w:id="1962" w:author="McDonagh, Sean" w:date="2023-07-05T11:28:00Z">
            <w:rPr>
              <w:rFonts w:eastAsia="Courier New"/>
            </w:rPr>
          </w:rPrChange>
        </w:rPr>
        <w:pPrChange w:id="1963" w:author="McDonagh, Sean" w:date="2023-07-05T11:28:00Z">
          <w:pPr/>
        </w:pPrChange>
      </w:pPr>
      <w:r w:rsidRPr="0075522B">
        <w:rPr>
          <w:rStyle w:val="CODE"/>
          <w:szCs w:val="24"/>
          <w:rPrChange w:id="1964" w:author="McDonagh, Sean" w:date="2023-07-05T11:28:00Z">
            <w:rPr>
              <w:rFonts w:eastAsia="Courier New"/>
            </w:rPr>
          </w:rPrChange>
        </w:rPr>
        <w:t>a = 'alpha' # assignment to a string</w:t>
      </w:r>
    </w:p>
    <w:p w14:paraId="05F84E51" w14:textId="3D93C59B" w:rsidR="00733762" w:rsidRPr="0075522B" w:rsidRDefault="000F279F">
      <w:pPr>
        <w:pStyle w:val="CODE1"/>
        <w:rPr>
          <w:rStyle w:val="CODE"/>
          <w:szCs w:val="24"/>
          <w:rPrChange w:id="1965" w:author="McDonagh, Sean" w:date="2023-07-05T11:28:00Z">
            <w:rPr>
              <w:rFonts w:eastAsia="Courier New"/>
            </w:rPr>
          </w:rPrChange>
        </w:rPr>
        <w:pPrChange w:id="1966" w:author="McDonagh, Sean" w:date="2023-07-05T11:28:00Z">
          <w:pPr/>
        </w:pPrChange>
      </w:pPr>
      <w:r w:rsidRPr="0075522B">
        <w:rPr>
          <w:rStyle w:val="CODE"/>
          <w:szCs w:val="24"/>
          <w:rPrChange w:id="1967" w:author="McDonagh, Sean" w:date="2023-07-05T11:28:00Z">
            <w:rPr>
              <w:rFonts w:eastAsia="Courier New"/>
            </w:rPr>
          </w:rPrChange>
        </w:rPr>
        <w:t xml:space="preserve">a = 3.142 # rebinding </w:t>
      </w:r>
      <w:r w:rsidR="003C65F6" w:rsidRPr="0075522B">
        <w:rPr>
          <w:rStyle w:val="CODE"/>
          <w:szCs w:val="24"/>
          <w:rPrChange w:id="1968" w:author="McDonagh, Sean" w:date="2023-07-05T11:28:00Z">
            <w:rPr>
              <w:rFonts w:eastAsia="Courier New"/>
            </w:rPr>
          </w:rPrChange>
        </w:rPr>
        <w:t xml:space="preserve">“a” </w:t>
      </w:r>
      <w:r w:rsidRPr="0075522B">
        <w:rPr>
          <w:rStyle w:val="CODE"/>
          <w:szCs w:val="24"/>
          <w:rPrChange w:id="1969" w:author="McDonagh, Sean" w:date="2023-07-05T11:28:00Z">
            <w:rPr>
              <w:rFonts w:eastAsia="Courier New"/>
            </w:rPr>
          </w:rPrChange>
        </w:rPr>
        <w:t>to a float</w:t>
      </w:r>
    </w:p>
    <w:p w14:paraId="234B9DB1" w14:textId="26090D25" w:rsidR="00733762" w:rsidRPr="0075522B" w:rsidRDefault="00733762">
      <w:pPr>
        <w:pStyle w:val="CODE1"/>
        <w:rPr>
          <w:rStyle w:val="CODE"/>
          <w:szCs w:val="24"/>
          <w:rPrChange w:id="1970" w:author="McDonagh, Sean" w:date="2023-07-05T11:28:00Z">
            <w:rPr>
              <w:rFonts w:eastAsia="Courier New"/>
            </w:rPr>
          </w:rPrChange>
        </w:rPr>
        <w:pPrChange w:id="1971" w:author="McDonagh, Sean" w:date="2023-07-05T11:28:00Z">
          <w:pPr/>
        </w:pPrChange>
      </w:pPr>
      <w:r w:rsidRPr="0075522B">
        <w:rPr>
          <w:rStyle w:val="CODE"/>
          <w:szCs w:val="24"/>
          <w:rPrChange w:id="1972" w:author="McDonagh, Sean" w:date="2023-07-05T11:28:00Z">
            <w:rPr>
              <w:rFonts w:eastAsia="Courier New"/>
            </w:rPr>
          </w:rPrChange>
        </w:rPr>
        <w:t xml:space="preserve">a = </w:t>
      </w:r>
      <w:r w:rsidR="00A9470E" w:rsidRPr="0075522B">
        <w:rPr>
          <w:rStyle w:val="CODE"/>
          <w:szCs w:val="24"/>
          <w:rPrChange w:id="1973" w:author="McDonagh, Sean" w:date="2023-07-05T11:28:00Z">
            <w:rPr>
              <w:rFonts w:eastAsia="Courier New"/>
            </w:rPr>
          </w:rPrChange>
        </w:rPr>
        <w:t>b =</w:t>
      </w:r>
      <w:r w:rsidRPr="0075522B">
        <w:rPr>
          <w:rStyle w:val="CODE"/>
          <w:szCs w:val="24"/>
          <w:rPrChange w:id="1974" w:author="McDonagh, Sean" w:date="2023-07-05T11:28:00Z">
            <w:rPr>
              <w:rFonts w:eastAsia="Courier New"/>
            </w:rPr>
          </w:rPrChange>
        </w:rPr>
        <w:t xml:space="preserve"> (1, 7.4, “Hello”) # rebinding to tuple</w:t>
      </w:r>
    </w:p>
    <w:p w14:paraId="0C4FC69D" w14:textId="0803CB4B" w:rsidR="00566BC2" w:rsidRPr="0075522B" w:rsidRDefault="000F279F">
      <w:pPr>
        <w:pStyle w:val="CODE1"/>
        <w:rPr>
          <w:rStyle w:val="CODE"/>
          <w:szCs w:val="24"/>
          <w:rPrChange w:id="1975" w:author="McDonagh, Sean" w:date="2023-07-05T11:28:00Z">
            <w:rPr>
              <w:rFonts w:eastAsia="Courier New"/>
            </w:rPr>
          </w:rPrChange>
        </w:rPr>
        <w:pPrChange w:id="1976" w:author="McDonagh, Sean" w:date="2023-07-05T11:28:00Z">
          <w:pPr/>
        </w:pPrChange>
      </w:pPr>
      <w:r w:rsidRPr="0075522B">
        <w:rPr>
          <w:rStyle w:val="CODE"/>
          <w:szCs w:val="24"/>
          <w:rPrChange w:id="1977" w:author="McDonagh, Sean" w:date="2023-07-05T11:28:00Z">
            <w:rPr>
              <w:rFonts w:eastAsia="Courier New"/>
            </w:rPr>
          </w:rPrChange>
        </w:rPr>
        <w:t>print(a) #=</w:t>
      </w:r>
      <w:r w:rsidR="00733762" w:rsidRPr="0075522B">
        <w:rPr>
          <w:rStyle w:val="CODE"/>
          <w:szCs w:val="24"/>
          <w:rPrChange w:id="1978" w:author="McDonagh, Sean" w:date="2023-07-05T11:28:00Z">
            <w:rPr>
              <w:rFonts w:eastAsia="Courier New"/>
            </w:rPr>
          </w:rPrChange>
        </w:rPr>
        <w:t>&gt; (1, 7.4, “Hello”)</w:t>
      </w:r>
    </w:p>
    <w:p w14:paraId="6B832AD5" w14:textId="77777777" w:rsidR="00566BC2" w:rsidRPr="0075522B" w:rsidRDefault="000F279F">
      <w:pPr>
        <w:pStyle w:val="CODE1"/>
        <w:rPr>
          <w:rStyle w:val="CODE"/>
          <w:szCs w:val="24"/>
          <w:rPrChange w:id="1979" w:author="McDonagh, Sean" w:date="2023-07-05T11:28:00Z">
            <w:rPr>
              <w:rFonts w:eastAsia="Courier New"/>
            </w:rPr>
          </w:rPrChange>
        </w:rPr>
        <w:pPrChange w:id="1980" w:author="McDonagh, Sean" w:date="2023-07-05T11:28:00Z">
          <w:pPr/>
        </w:pPrChange>
      </w:pPr>
      <w:r w:rsidRPr="0075522B">
        <w:rPr>
          <w:rStyle w:val="CODE"/>
          <w:szCs w:val="24"/>
          <w:rPrChange w:id="1981" w:author="McDonagh, Sean" w:date="2023-07-05T11:28:00Z">
            <w:rPr>
              <w:rFonts w:eastAsia="Courier New"/>
            </w:rPr>
          </w:rPrChange>
        </w:rPr>
        <w:t>del a</w:t>
      </w:r>
    </w:p>
    <w:p w14:paraId="220F1741" w14:textId="73A4884C" w:rsidR="00566BC2" w:rsidRPr="0075522B" w:rsidRDefault="000F279F">
      <w:pPr>
        <w:pStyle w:val="CODE1"/>
        <w:rPr>
          <w:rStyle w:val="CODE"/>
          <w:szCs w:val="24"/>
          <w:rPrChange w:id="1982" w:author="McDonagh, Sean" w:date="2023-07-05T11:28:00Z">
            <w:rPr>
              <w:rFonts w:eastAsia="Courier New"/>
            </w:rPr>
          </w:rPrChange>
        </w:rPr>
        <w:pPrChange w:id="1983" w:author="McDonagh, Sean" w:date="2023-07-05T11:28:00Z">
          <w:pPr/>
        </w:pPrChange>
      </w:pPr>
      <w:r w:rsidRPr="0075522B">
        <w:rPr>
          <w:rStyle w:val="CODE"/>
          <w:szCs w:val="24"/>
          <w:rPrChange w:id="1984" w:author="McDonagh, Sean" w:date="2023-07-05T11:28:00Z">
            <w:rPr>
              <w:rFonts w:eastAsia="Courier New"/>
            </w:rPr>
          </w:rPrChange>
        </w:rPr>
        <w:t>print(b)</w:t>
      </w:r>
      <w:r w:rsidR="00177F15" w:rsidRPr="0075522B">
        <w:rPr>
          <w:rStyle w:val="CODE"/>
          <w:szCs w:val="24"/>
          <w:rPrChange w:id="1985" w:author="McDonagh, Sean" w:date="2023-07-05T11:28:00Z">
            <w:rPr>
              <w:rFonts w:eastAsia="Courier New"/>
            </w:rPr>
          </w:rPrChange>
        </w:rPr>
        <w:t xml:space="preserve"> </w:t>
      </w:r>
      <w:r w:rsidRPr="0075522B">
        <w:rPr>
          <w:rStyle w:val="CODE"/>
          <w:szCs w:val="24"/>
          <w:rPrChange w:id="1986" w:author="McDonagh, Sean" w:date="2023-07-05T11:28:00Z">
            <w:rPr>
              <w:rFonts w:eastAsia="Courier New"/>
            </w:rPr>
          </w:rPrChange>
        </w:rPr>
        <w:t xml:space="preserve">#=&gt; </w:t>
      </w:r>
      <w:r w:rsidR="00733762" w:rsidRPr="0075522B">
        <w:rPr>
          <w:rStyle w:val="CODE"/>
          <w:szCs w:val="24"/>
          <w:rPrChange w:id="1987" w:author="McDonagh, Sean" w:date="2023-07-05T11:28:00Z">
            <w:rPr>
              <w:rFonts w:eastAsia="Courier New"/>
            </w:rPr>
          </w:rPrChange>
        </w:rPr>
        <w:t>(1, 7.4, “Hello”)</w:t>
      </w:r>
      <w:r w:rsidR="00733762" w:rsidRPr="0075522B" w:rsidDel="00733762">
        <w:rPr>
          <w:rStyle w:val="CODE"/>
          <w:szCs w:val="24"/>
          <w:rPrChange w:id="1988" w:author="McDonagh, Sean" w:date="2023-07-05T11:28:00Z">
            <w:rPr>
              <w:rFonts w:eastAsia="Courier New"/>
            </w:rPr>
          </w:rPrChange>
        </w:rPr>
        <w:t xml:space="preserve"> </w:t>
      </w:r>
    </w:p>
    <w:p w14:paraId="37FBE56A" w14:textId="5DD8679C" w:rsidR="00566BC2" w:rsidRPr="0075522B" w:rsidRDefault="000F279F">
      <w:pPr>
        <w:pStyle w:val="CODE1"/>
        <w:rPr>
          <w:rStyle w:val="CODE"/>
          <w:szCs w:val="24"/>
          <w:rPrChange w:id="1989" w:author="McDonagh, Sean" w:date="2023-07-05T11:28:00Z">
            <w:rPr>
              <w:rFonts w:eastAsia="Courier New"/>
            </w:rPr>
          </w:rPrChange>
        </w:rPr>
        <w:pPrChange w:id="1990" w:author="McDonagh, Sean" w:date="2023-07-05T11:28:00Z">
          <w:pPr/>
        </w:pPrChange>
      </w:pPr>
      <w:r w:rsidRPr="0075522B">
        <w:rPr>
          <w:rStyle w:val="CODE"/>
          <w:szCs w:val="24"/>
          <w:rPrChange w:id="1991" w:author="McDonagh, Sean" w:date="2023-07-05T11:28:00Z">
            <w:rPr>
              <w:rFonts w:eastAsia="Courier New"/>
            </w:rPr>
          </w:rPrChange>
        </w:rPr>
        <w:t>print(a)</w:t>
      </w:r>
      <w:r w:rsidR="00177F15" w:rsidRPr="0075522B">
        <w:rPr>
          <w:rStyle w:val="CODE"/>
          <w:szCs w:val="24"/>
          <w:rPrChange w:id="1992" w:author="McDonagh, Sean" w:date="2023-07-05T11:28:00Z">
            <w:rPr>
              <w:rFonts w:eastAsia="Courier New"/>
            </w:rPr>
          </w:rPrChange>
        </w:rPr>
        <w:t xml:space="preserve"> </w:t>
      </w:r>
      <w:r w:rsidRPr="0075522B">
        <w:rPr>
          <w:rStyle w:val="CODE"/>
          <w:szCs w:val="24"/>
          <w:rPrChange w:id="1993" w:author="McDonagh, Sean" w:date="2023-07-05T11:28:00Z">
            <w:rPr>
              <w:rFonts w:eastAsia="Courier New"/>
            </w:rPr>
          </w:rPrChange>
        </w:rPr>
        <w:t>#=&gt; NameError: name 'a' is not defined</w:t>
      </w:r>
    </w:p>
    <w:p w14:paraId="4412C788" w14:textId="593C1175" w:rsidR="00A9470E" w:rsidRPr="00B12C3B" w:rsidRDefault="000F279F" w:rsidP="00EB321B">
      <w:pPr>
        <w:rPr>
          <w:rFonts w:asciiTheme="minorHAnsi" w:hAnsiTheme="minorHAnsi"/>
          <w:rPrChange w:id="1994" w:author="McDonagh, Sean" w:date="2023-07-05T09:42:00Z">
            <w:rPr/>
          </w:rPrChange>
        </w:rPr>
      </w:pPr>
      <w:r w:rsidRPr="00B12C3B">
        <w:rPr>
          <w:rFonts w:asciiTheme="minorHAnsi" w:hAnsiTheme="minorHAnsi"/>
          <w:rPrChange w:id="1995" w:author="McDonagh, Sean" w:date="2023-07-05T09:42:00Z">
            <w:rPr/>
          </w:rPrChange>
        </w:rPr>
        <w:t xml:space="preserve">The first three statements show dynamic binding in action. The variable a is bound to a string, then to a float, then to another variable which in turn is assigned a tuple of value </w:t>
      </w:r>
      <w:r w:rsidR="00733762" w:rsidRPr="00B12C3B">
        <w:rPr>
          <w:rFonts w:asciiTheme="minorHAnsi" w:hAnsiTheme="minorHAnsi"/>
          <w:rPrChange w:id="1996" w:author="McDonagh, Sean" w:date="2023-07-05T09:42:00Z">
            <w:rPr/>
          </w:rPrChange>
        </w:rPr>
        <w:t>(</w:t>
      </w:r>
      <w:r w:rsidR="00733762" w:rsidRPr="00B12C3B">
        <w:rPr>
          <w:rStyle w:val="CODE"/>
          <w:rFonts w:asciiTheme="minorHAnsi" w:hAnsiTheme="minorHAnsi"/>
          <w:rPrChange w:id="1997" w:author="McDonagh, Sean" w:date="2023-07-05T09:42:00Z">
            <w:rPr>
              <w:rStyle w:val="CODE"/>
            </w:rPr>
          </w:rPrChange>
        </w:rPr>
        <w:t>1, 7.4, “Hello”</w:t>
      </w:r>
      <w:r w:rsidR="00733762" w:rsidRPr="00B12C3B">
        <w:rPr>
          <w:rFonts w:asciiTheme="minorHAnsi" w:hAnsiTheme="minorHAnsi"/>
          <w:rPrChange w:id="1998" w:author="McDonagh, Sean" w:date="2023-07-05T09:42:00Z">
            <w:rPr/>
          </w:rPrChange>
        </w:rPr>
        <w:t>)</w:t>
      </w:r>
      <w:r w:rsidRPr="00B12C3B">
        <w:rPr>
          <w:rFonts w:asciiTheme="minorHAnsi" w:hAnsiTheme="minorHAnsi"/>
          <w:rPrChange w:id="1999" w:author="McDonagh, Sean" w:date="2023-07-05T09:42:00Z">
            <w:rPr/>
          </w:rPrChange>
        </w:rPr>
        <w:t>.</w:t>
      </w:r>
      <w:r w:rsidR="00733762" w:rsidRPr="00B12C3B">
        <w:rPr>
          <w:rFonts w:asciiTheme="minorHAnsi" w:hAnsiTheme="minorHAnsi"/>
          <w:rPrChange w:id="2000" w:author="McDonagh, Sean" w:date="2023-07-05T09:42:00Z">
            <w:rPr/>
          </w:rPrChange>
        </w:rPr>
        <w:t xml:space="preserve"> Tuples can contain objects of mixed </w:t>
      </w:r>
      <w:r w:rsidR="002A566D" w:rsidRPr="00B12C3B">
        <w:rPr>
          <w:rFonts w:asciiTheme="minorHAnsi" w:hAnsiTheme="minorHAnsi"/>
          <w:rPrChange w:id="2001" w:author="McDonagh, Sean" w:date="2023-07-05T09:42:00Z">
            <w:rPr/>
          </w:rPrChange>
        </w:rPr>
        <w:t>types and</w:t>
      </w:r>
      <w:r w:rsidR="00A9470E" w:rsidRPr="00B12C3B">
        <w:rPr>
          <w:rFonts w:asciiTheme="minorHAnsi" w:hAnsiTheme="minorHAnsi"/>
          <w:rPrChange w:id="2002" w:author="McDonagh, Sean" w:date="2023-07-05T09:42:00Z">
            <w:rPr/>
          </w:rPrChange>
        </w:rPr>
        <w:t xml:space="preserve"> are immutable and ordered.</w:t>
      </w:r>
    </w:p>
    <w:p w14:paraId="015594FB" w14:textId="322D7C5C" w:rsidR="00566BC2" w:rsidRPr="00B12C3B" w:rsidRDefault="000F279F" w:rsidP="00EB321B">
      <w:pPr>
        <w:rPr>
          <w:rFonts w:asciiTheme="minorHAnsi" w:hAnsiTheme="minorHAnsi"/>
          <w:rPrChange w:id="2003" w:author="McDonagh, Sean" w:date="2023-07-05T09:42:00Z">
            <w:rPr/>
          </w:rPrChange>
        </w:rPr>
      </w:pPr>
      <w:r w:rsidRPr="00B12C3B">
        <w:rPr>
          <w:rFonts w:asciiTheme="minorHAnsi" w:hAnsiTheme="minorHAnsi"/>
          <w:rPrChange w:id="2004" w:author="McDonagh, Sean" w:date="2023-07-05T09:42:00Z">
            <w:rPr/>
          </w:rPrChange>
        </w:rPr>
        <w:t xml:space="preserve">The </w:t>
      </w:r>
      <w:r w:rsidRPr="005C6C38">
        <w:rPr>
          <w:rFonts w:ascii="Courier New" w:hAnsi="Courier New" w:cs="Courier New"/>
          <w:sz w:val="21"/>
          <w:szCs w:val="21"/>
        </w:rPr>
        <w:t>del</w:t>
      </w:r>
      <w:r w:rsidRPr="00B12C3B">
        <w:rPr>
          <w:rFonts w:asciiTheme="minorHAnsi" w:hAnsiTheme="minorHAnsi"/>
          <w:rPrChange w:id="2005" w:author="McDonagh, Sean" w:date="2023-07-05T09:42:00Z">
            <w:rPr/>
          </w:rPrChange>
        </w:rPr>
        <w:t xml:space="preserve"> statement then unbinds the variable a from the tuple object which effectively deletes the variable</w:t>
      </w:r>
      <w:r w:rsidR="007F69C7" w:rsidRPr="00B12C3B">
        <w:rPr>
          <w:rFonts w:asciiTheme="minorHAnsi" w:hAnsiTheme="minorHAnsi"/>
          <w:rPrChange w:id="2006" w:author="McDonagh, Sean" w:date="2023-07-05T09:42:00Z">
            <w:rPr/>
          </w:rPrChange>
        </w:rPr>
        <w:t xml:space="preserve"> a</w:t>
      </w:r>
      <w:r w:rsidRPr="00B12C3B">
        <w:rPr>
          <w:rFonts w:asciiTheme="minorHAnsi" w:hAnsiTheme="minorHAnsi"/>
          <w:rPrChange w:id="2007" w:author="McDonagh, Sean" w:date="2023-07-05T09:42:00Z">
            <w:rPr/>
          </w:rPrChange>
        </w:rPr>
        <w:t xml:space="preserve"> (if there were no other references to the tuple object it too would have been deleted because an object with zero references is marked for garbage collection (but is not necessarily deleted immediately)). </w:t>
      </w:r>
      <w:r w:rsidR="00C01734" w:rsidRPr="00B12C3B">
        <w:rPr>
          <w:rFonts w:asciiTheme="minorHAnsi" w:hAnsiTheme="minorHAnsi"/>
          <w:rPrChange w:id="2008" w:author="McDonagh, Sean" w:date="2023-07-05T09:42:00Z">
            <w:rPr/>
          </w:rPrChange>
        </w:rPr>
        <w:t>In</w:t>
      </w:r>
      <w:r w:rsidRPr="00B12C3B">
        <w:rPr>
          <w:rFonts w:asciiTheme="minorHAnsi" w:hAnsiTheme="minorHAnsi"/>
          <w:rPrChange w:id="2009" w:author="McDonagh, Sean" w:date="2023-07-05T09:42:00Z">
            <w:rPr/>
          </w:rPrChange>
        </w:rPr>
        <w:t xml:space="preserve"> this case</w:t>
      </w:r>
      <w:r w:rsidR="007A3BC3" w:rsidRPr="00B12C3B">
        <w:rPr>
          <w:rFonts w:asciiTheme="minorHAnsi" w:hAnsiTheme="minorHAnsi"/>
          <w:rPrChange w:id="2010" w:author="McDonagh, Sean" w:date="2023-07-05T09:42:00Z">
            <w:rPr/>
          </w:rPrChange>
        </w:rPr>
        <w:t>,</w:t>
      </w:r>
      <w:r w:rsidRPr="00B12C3B">
        <w:rPr>
          <w:rFonts w:asciiTheme="minorHAnsi" w:hAnsiTheme="minorHAnsi"/>
          <w:rPrChange w:id="2011" w:author="McDonagh, Sean" w:date="2023-07-05T09:42:00Z">
            <w:rPr/>
          </w:rPrChange>
        </w:rPr>
        <w:t xml:space="preserve"> we see that b is still referencing the tuple </w:t>
      </w:r>
      <w:r w:rsidR="002A566D" w:rsidRPr="00B12C3B">
        <w:rPr>
          <w:rFonts w:asciiTheme="minorHAnsi" w:hAnsiTheme="minorHAnsi"/>
          <w:rPrChange w:id="2012" w:author="McDonagh, Sean" w:date="2023-07-05T09:42:00Z">
            <w:rPr/>
          </w:rPrChange>
        </w:rPr>
        <w:t>object,</w:t>
      </w:r>
      <w:r w:rsidRPr="00B12C3B">
        <w:rPr>
          <w:rFonts w:asciiTheme="minorHAnsi" w:hAnsiTheme="minorHAnsi"/>
          <w:rPrChange w:id="2013" w:author="McDonagh, Sean" w:date="2023-07-05T09:42:00Z">
            <w:rPr/>
          </w:rPrChange>
        </w:rPr>
        <w:t xml:space="preserve"> so the tuple is not deleted. The final statement above shows that an exception is raised when an unbound variable is referenced.</w:t>
      </w:r>
    </w:p>
    <w:p w14:paraId="4B411496" w14:textId="421D9FD1" w:rsidR="00566BC2" w:rsidRPr="00B12C3B" w:rsidRDefault="000F279F" w:rsidP="00EB321B">
      <w:pPr>
        <w:rPr>
          <w:rFonts w:asciiTheme="minorHAnsi" w:hAnsiTheme="minorHAnsi"/>
          <w:rPrChange w:id="2014" w:author="McDonagh, Sean" w:date="2023-07-05T09:42:00Z">
            <w:rPr/>
          </w:rPrChange>
        </w:rPr>
      </w:pPr>
      <w:r w:rsidRPr="00B12C3B">
        <w:rPr>
          <w:rFonts w:asciiTheme="minorHAnsi" w:hAnsiTheme="minorHAnsi"/>
          <w:rPrChange w:id="2015" w:author="McDonagh, Sean" w:date="2023-07-05T09:42:00Z">
            <w:rPr/>
          </w:rPrChange>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B12C3B" w:rsidRDefault="00F81DC5" w:rsidP="00EB321B">
      <w:pPr>
        <w:rPr>
          <w:rFonts w:asciiTheme="minorHAnsi" w:hAnsiTheme="minorHAnsi"/>
          <w:rPrChange w:id="2016" w:author="McDonagh, Sean" w:date="2023-07-05T09:42:00Z">
            <w:rPr/>
          </w:rPrChange>
        </w:rPr>
      </w:pPr>
      <w:r w:rsidRPr="00B12C3B">
        <w:rPr>
          <w:rFonts w:asciiTheme="minorHAnsi" w:hAnsiTheme="minorHAnsi"/>
          <w:rPrChange w:id="2017" w:author="McDonagh, Sean" w:date="2023-07-05T09:42:00Z">
            <w:rPr/>
          </w:rPrChange>
        </w:rPr>
        <w:lastRenderedPageBreak/>
        <w:t>Variables in an expression are replaced with object reference</w:t>
      </w:r>
      <w:r w:rsidR="00B956E3" w:rsidRPr="00B12C3B">
        <w:rPr>
          <w:rFonts w:asciiTheme="minorHAnsi" w:hAnsiTheme="minorHAnsi"/>
          <w:rPrChange w:id="2018" w:author="McDonagh, Sean" w:date="2023-07-05T09:42:00Z">
            <w:rPr/>
          </w:rPrChange>
        </w:rPr>
        <w:t>s</w:t>
      </w:r>
      <w:r w:rsidRPr="00B12C3B">
        <w:rPr>
          <w:rFonts w:asciiTheme="minorHAnsi" w:hAnsiTheme="minorHAnsi"/>
          <w:rPrChange w:id="2019" w:author="McDonagh, Sean" w:date="2023-07-05T09:42:00Z">
            <w:rPr/>
          </w:rPrChange>
        </w:rPr>
        <w:t xml:space="preserve"> when that expression is evaluated</w:t>
      </w:r>
      <w:r w:rsidR="002347B7" w:rsidRPr="00B12C3B">
        <w:rPr>
          <w:rFonts w:asciiTheme="minorHAnsi" w:hAnsiTheme="minorHAnsi"/>
          <w:rPrChange w:id="2020" w:author="McDonagh, Sean" w:date="2023-07-05T09:42:00Z">
            <w:rPr/>
          </w:rPrChange>
        </w:rPr>
        <w:t>,</w:t>
      </w:r>
      <w:r w:rsidRPr="00B12C3B">
        <w:rPr>
          <w:rFonts w:asciiTheme="minorHAnsi" w:hAnsiTheme="minorHAnsi"/>
          <w:rPrChange w:id="2021" w:author="McDonagh, Sean" w:date="2023-07-05T09:42:00Z">
            <w:rPr/>
          </w:rPrChange>
        </w:rPr>
        <w:t xml:space="preserve"> therefore a variable must be explicitly assigned before being referenced</w:t>
      </w:r>
      <w:r w:rsidR="00E13BC2" w:rsidRPr="00B12C3B">
        <w:rPr>
          <w:rFonts w:asciiTheme="minorHAnsi" w:hAnsiTheme="minorHAnsi"/>
          <w:rPrChange w:id="2022" w:author="McDonagh, Sean" w:date="2023-07-05T09:42:00Z">
            <w:rPr/>
          </w:rPrChange>
        </w:rPr>
        <w:t>,</w:t>
      </w:r>
      <w:r w:rsidRPr="00B12C3B">
        <w:rPr>
          <w:rFonts w:asciiTheme="minorHAnsi" w:hAnsiTheme="minorHAnsi"/>
          <w:rPrChange w:id="2023" w:author="McDonagh, Sean" w:date="2023-07-05T09:42:00Z">
            <w:rPr/>
          </w:rPrChange>
        </w:rPr>
        <w:t xml:space="preserve"> otherwise a run-time exception is raised:</w:t>
      </w:r>
    </w:p>
    <w:p w14:paraId="0B56A04A" w14:textId="77777777" w:rsidR="00F81DC5" w:rsidRPr="008137BC" w:rsidRDefault="00F81DC5">
      <w:pPr>
        <w:pStyle w:val="CODE1"/>
        <w:rPr>
          <w:rStyle w:val="CODE"/>
          <w:szCs w:val="24"/>
          <w:rPrChange w:id="2024" w:author="McDonagh, Sean" w:date="2023-07-05T11:29:00Z">
            <w:rPr>
              <w:rFonts w:eastAsia="Courier New"/>
            </w:rPr>
          </w:rPrChange>
        </w:rPr>
        <w:pPrChange w:id="2025" w:author="McDonagh, Sean" w:date="2023-07-05T11:29:00Z">
          <w:pPr/>
        </w:pPrChange>
      </w:pPr>
      <w:r w:rsidRPr="008137BC">
        <w:rPr>
          <w:rStyle w:val="CODE"/>
          <w:szCs w:val="24"/>
          <w:rPrChange w:id="2026" w:author="McDonagh, Sean" w:date="2023-07-05T11:29:00Z">
            <w:rPr>
              <w:rFonts w:eastAsia="Courier New"/>
            </w:rPr>
          </w:rPrChange>
        </w:rPr>
        <w:t xml:space="preserve">a = 1 </w:t>
      </w:r>
    </w:p>
    <w:p w14:paraId="154FF7D9" w14:textId="77777777" w:rsidR="00F81DC5" w:rsidRPr="008137BC" w:rsidRDefault="00F81DC5">
      <w:pPr>
        <w:pStyle w:val="CODE1"/>
        <w:rPr>
          <w:rStyle w:val="CODE"/>
          <w:szCs w:val="24"/>
          <w:rPrChange w:id="2027" w:author="McDonagh, Sean" w:date="2023-07-05T11:29:00Z">
            <w:rPr>
              <w:rFonts w:eastAsia="Courier New"/>
            </w:rPr>
          </w:rPrChange>
        </w:rPr>
        <w:pPrChange w:id="2028" w:author="McDonagh, Sean" w:date="2023-07-05T11:29:00Z">
          <w:pPr/>
        </w:pPrChange>
      </w:pPr>
      <w:r w:rsidRPr="008137BC">
        <w:rPr>
          <w:rStyle w:val="CODE"/>
          <w:szCs w:val="24"/>
          <w:rPrChange w:id="2029" w:author="McDonagh, Sean" w:date="2023-07-05T11:29:00Z">
            <w:rPr>
              <w:rFonts w:eastAsia="Courier New"/>
            </w:rPr>
          </w:rPrChange>
        </w:rPr>
        <w:t>if a == 1 : print(b) # error – b is not defined</w:t>
      </w:r>
    </w:p>
    <w:p w14:paraId="37E405D1" w14:textId="77777777" w:rsidR="00F81DC5" w:rsidRPr="00B12C3B" w:rsidRDefault="00F81DC5" w:rsidP="00EB321B">
      <w:pPr>
        <w:rPr>
          <w:rFonts w:asciiTheme="minorHAnsi" w:hAnsiTheme="minorHAnsi"/>
          <w:rPrChange w:id="2030" w:author="McDonagh, Sean" w:date="2023-07-05T09:42:00Z">
            <w:rPr/>
          </w:rPrChange>
        </w:rPr>
      </w:pPr>
      <w:r w:rsidRPr="00B12C3B">
        <w:rPr>
          <w:rFonts w:asciiTheme="minorHAnsi" w:hAnsiTheme="minorHAnsi"/>
          <w:rPrChange w:id="2031" w:author="McDonagh, Sean" w:date="2023-07-05T09:42:00Z">
            <w:rPr/>
          </w:rPrChange>
        </w:rPr>
        <w:t xml:space="preserve">When line 1 above is interpreted an object of type integer is created to hold the value </w:t>
      </w:r>
      <w:r w:rsidRPr="00B12C3B">
        <w:rPr>
          <w:rStyle w:val="CODE"/>
          <w:rFonts w:asciiTheme="minorHAnsi" w:hAnsiTheme="minorHAnsi"/>
          <w:rPrChange w:id="2032" w:author="McDonagh, Sean" w:date="2023-07-05T09:42:00Z">
            <w:rPr>
              <w:rStyle w:val="CODE"/>
            </w:rPr>
          </w:rPrChange>
        </w:rPr>
        <w:t>1</w:t>
      </w:r>
      <w:r w:rsidRPr="00B12C3B">
        <w:rPr>
          <w:rFonts w:asciiTheme="minorHAnsi" w:hAnsiTheme="minorHAnsi"/>
          <w:rPrChange w:id="2033" w:author="McDonagh, Sean" w:date="2023-07-05T09:42:00Z">
            <w:rPr/>
          </w:rPrChange>
        </w:rPr>
        <w:t xml:space="preserve"> and the variable a is created and linked to that object. The second line illustrates how an error is raised if a variable (</w:t>
      </w:r>
      <w:r w:rsidRPr="00B12C3B">
        <w:rPr>
          <w:rStyle w:val="CODE"/>
          <w:rFonts w:asciiTheme="minorHAnsi" w:hAnsiTheme="minorHAnsi"/>
          <w:rPrChange w:id="2034" w:author="McDonagh, Sean" w:date="2023-07-05T09:42:00Z">
            <w:rPr>
              <w:rStyle w:val="CODE"/>
            </w:rPr>
          </w:rPrChange>
        </w:rPr>
        <w:t>b</w:t>
      </w:r>
      <w:r w:rsidRPr="00B12C3B">
        <w:rPr>
          <w:rFonts w:asciiTheme="minorHAnsi" w:hAnsiTheme="minorHAnsi"/>
          <w:rPrChange w:id="2035" w:author="McDonagh, Sean" w:date="2023-07-05T09:42:00Z">
            <w:rPr/>
          </w:rPrChange>
        </w:rPr>
        <w:t xml:space="preserve"> in this case) is referenced before being assigned to an object.</w:t>
      </w:r>
    </w:p>
    <w:p w14:paraId="41BFEF6E" w14:textId="77777777" w:rsidR="00F81DC5" w:rsidRPr="008137BC" w:rsidRDefault="00F81DC5">
      <w:pPr>
        <w:pStyle w:val="CODE1"/>
        <w:rPr>
          <w:rStyle w:val="CODE"/>
          <w:szCs w:val="24"/>
        </w:rPr>
        <w:pPrChange w:id="2036" w:author="McDonagh, Sean" w:date="2023-07-05T11:29:00Z">
          <w:pPr/>
        </w:pPrChange>
      </w:pPr>
      <w:r w:rsidRPr="008137BC">
        <w:rPr>
          <w:rStyle w:val="CODE"/>
          <w:szCs w:val="24"/>
        </w:rPr>
        <w:t>a = 1</w:t>
      </w:r>
    </w:p>
    <w:p w14:paraId="7B5113E4" w14:textId="77777777" w:rsidR="00F81DC5" w:rsidRPr="008137BC" w:rsidRDefault="00F81DC5">
      <w:pPr>
        <w:pStyle w:val="CODE1"/>
        <w:rPr>
          <w:rStyle w:val="CODE"/>
          <w:szCs w:val="24"/>
        </w:rPr>
        <w:pPrChange w:id="2037" w:author="McDonagh, Sean" w:date="2023-07-05T11:29:00Z">
          <w:pPr/>
        </w:pPrChange>
      </w:pPr>
      <w:r w:rsidRPr="008137BC">
        <w:rPr>
          <w:rStyle w:val="CODE"/>
          <w:szCs w:val="24"/>
        </w:rPr>
        <w:t>b = a</w:t>
      </w:r>
    </w:p>
    <w:p w14:paraId="70751639" w14:textId="77777777" w:rsidR="00F81DC5" w:rsidRPr="008137BC" w:rsidRDefault="00F81DC5">
      <w:pPr>
        <w:pStyle w:val="CODE1"/>
        <w:rPr>
          <w:rStyle w:val="CODE"/>
          <w:szCs w:val="24"/>
        </w:rPr>
        <w:pPrChange w:id="2038" w:author="McDonagh, Sean" w:date="2023-07-05T11:29:00Z">
          <w:pPr/>
        </w:pPrChange>
      </w:pPr>
      <w:r w:rsidRPr="008137BC">
        <w:rPr>
          <w:rStyle w:val="CODE"/>
          <w:szCs w:val="24"/>
        </w:rPr>
        <w:t>a = 'x'</w:t>
      </w:r>
    </w:p>
    <w:p w14:paraId="56E28769" w14:textId="226B9D62" w:rsidR="00F81DC5" w:rsidRPr="008137BC" w:rsidRDefault="00F81DC5">
      <w:pPr>
        <w:pStyle w:val="CODE1"/>
        <w:rPr>
          <w:rStyle w:val="CODE"/>
          <w:szCs w:val="24"/>
        </w:rPr>
        <w:pPrChange w:id="2039" w:author="McDonagh, Sean" w:date="2023-07-05T11:29:00Z">
          <w:pPr/>
        </w:pPrChange>
      </w:pPr>
      <w:r w:rsidRPr="008137BC">
        <w:rPr>
          <w:rStyle w:val="CODE"/>
          <w:szCs w:val="24"/>
        </w:rPr>
        <w:t>print(a,</w:t>
      </w:r>
      <w:r w:rsidR="009211CA" w:rsidRPr="008137BC">
        <w:rPr>
          <w:rStyle w:val="CODE"/>
          <w:szCs w:val="24"/>
        </w:rPr>
        <w:t xml:space="preserve"> </w:t>
      </w:r>
      <w:r w:rsidRPr="008137BC">
        <w:rPr>
          <w:rStyle w:val="CODE"/>
          <w:szCs w:val="24"/>
        </w:rPr>
        <w:t>b)</w:t>
      </w:r>
      <w:r w:rsidR="00177F15" w:rsidRPr="008137BC">
        <w:rPr>
          <w:rStyle w:val="CODE"/>
          <w:szCs w:val="24"/>
        </w:rPr>
        <w:t xml:space="preserve"> </w:t>
      </w:r>
      <w:r w:rsidRPr="008137BC">
        <w:rPr>
          <w:rStyle w:val="CODE"/>
          <w:szCs w:val="24"/>
        </w:rPr>
        <w:t>#=&gt; x 1</w:t>
      </w:r>
    </w:p>
    <w:p w14:paraId="4B71A6FA" w14:textId="4C8033ED" w:rsidR="00F81DC5" w:rsidRPr="00B12C3B" w:rsidRDefault="00F81DC5" w:rsidP="00EB321B">
      <w:pPr>
        <w:rPr>
          <w:rFonts w:asciiTheme="minorHAnsi" w:hAnsiTheme="minorHAnsi"/>
          <w:rPrChange w:id="2040" w:author="McDonagh, Sean" w:date="2023-07-05T09:42:00Z">
            <w:rPr/>
          </w:rPrChange>
        </w:rPr>
      </w:pPr>
      <w:r w:rsidRPr="00B12C3B">
        <w:rPr>
          <w:rFonts w:asciiTheme="minorHAnsi" w:hAnsiTheme="minorHAnsi"/>
          <w:rPrChange w:id="2041" w:author="McDonagh, Sean" w:date="2023-07-05T09:42:00Z">
            <w:rPr/>
          </w:rPrChange>
        </w:rPr>
        <w:t xml:space="preserve">Variables can share references as above – </w:t>
      </w:r>
      <w:r w:rsidRPr="00B12C3B">
        <w:rPr>
          <w:rFonts w:asciiTheme="minorHAnsi" w:eastAsia="Courier New" w:hAnsiTheme="minorHAnsi" w:cs="Courier New"/>
          <w:rPrChange w:id="2042" w:author="McDonagh, Sean" w:date="2023-07-05T09:42:00Z">
            <w:rPr>
              <w:rFonts w:ascii="Courier New" w:eastAsia="Courier New" w:hAnsi="Courier New" w:cs="Courier New"/>
            </w:rPr>
          </w:rPrChange>
        </w:rPr>
        <w:t>b</w:t>
      </w:r>
      <w:r w:rsidRPr="00B12C3B">
        <w:rPr>
          <w:rFonts w:asciiTheme="minorHAnsi" w:hAnsiTheme="minorHAnsi"/>
          <w:rPrChange w:id="2043" w:author="McDonagh, Sean" w:date="2023-07-05T09:42:00Z">
            <w:rPr/>
          </w:rPrChange>
        </w:rPr>
        <w:t xml:space="preserve"> is assigned to the same object as </w:t>
      </w:r>
      <w:r w:rsidRPr="00B12C3B">
        <w:rPr>
          <w:rFonts w:asciiTheme="minorHAnsi" w:eastAsia="Courier New" w:hAnsiTheme="minorHAnsi" w:cs="Courier New"/>
          <w:rPrChange w:id="2044" w:author="McDonagh, Sean" w:date="2023-07-05T09:42:00Z">
            <w:rPr>
              <w:rFonts w:ascii="Courier New" w:eastAsia="Courier New" w:hAnsi="Courier New" w:cs="Courier New"/>
            </w:rPr>
          </w:rPrChange>
        </w:rPr>
        <w:t>a</w:t>
      </w:r>
      <w:r w:rsidRPr="00B12C3B">
        <w:rPr>
          <w:rFonts w:asciiTheme="minorHAnsi" w:hAnsiTheme="minorHAnsi"/>
          <w:rPrChange w:id="2045" w:author="McDonagh, Sean" w:date="2023-07-05T09:42:00Z">
            <w:rPr/>
          </w:rPrChange>
        </w:rPr>
        <w:t>.</w:t>
      </w:r>
      <w:r w:rsidR="00FC472C" w:rsidRPr="00B12C3B">
        <w:rPr>
          <w:rFonts w:asciiTheme="minorHAnsi" w:hAnsiTheme="minorHAnsi"/>
          <w:rPrChange w:id="2046" w:author="McDonagh, Sean" w:date="2023-07-05T09:42:00Z">
            <w:rPr/>
          </w:rPrChange>
        </w:rPr>
        <w:t xml:space="preserve"> </w:t>
      </w:r>
      <w:r w:rsidRPr="00B12C3B">
        <w:rPr>
          <w:rFonts w:asciiTheme="minorHAnsi" w:hAnsiTheme="minorHAnsi"/>
          <w:rPrChange w:id="2047" w:author="McDonagh, Sean" w:date="2023-07-05T09:42:00Z">
            <w:rPr/>
          </w:rPrChange>
        </w:rPr>
        <w:t xml:space="preserve">This is known as a shared reference. If </w:t>
      </w:r>
      <w:r w:rsidRPr="00B12C3B">
        <w:rPr>
          <w:rFonts w:asciiTheme="minorHAnsi" w:eastAsia="Courier New" w:hAnsiTheme="minorHAnsi" w:cs="Courier New"/>
          <w:rPrChange w:id="2048" w:author="McDonagh, Sean" w:date="2023-07-05T09:42:00Z">
            <w:rPr>
              <w:rFonts w:ascii="Courier New" w:eastAsia="Courier New" w:hAnsi="Courier New" w:cs="Courier New"/>
            </w:rPr>
          </w:rPrChange>
        </w:rPr>
        <w:t>a</w:t>
      </w:r>
      <w:r w:rsidRPr="00B12C3B">
        <w:rPr>
          <w:rFonts w:asciiTheme="minorHAnsi" w:hAnsiTheme="minorHAnsi"/>
          <w:rPrChange w:id="2049" w:author="McDonagh, Sean" w:date="2023-07-05T09:42:00Z">
            <w:rPr/>
          </w:rPrChange>
        </w:rPr>
        <w:t xml:space="preserve"> is later reassigned to another object (as in line 3 above), </w:t>
      </w:r>
      <w:r w:rsidRPr="00B12C3B">
        <w:rPr>
          <w:rFonts w:asciiTheme="minorHAnsi" w:eastAsia="Courier New" w:hAnsiTheme="minorHAnsi" w:cs="Courier New"/>
          <w:rPrChange w:id="2050" w:author="McDonagh, Sean" w:date="2023-07-05T09:42:00Z">
            <w:rPr>
              <w:rFonts w:ascii="Courier New" w:eastAsia="Courier New" w:hAnsi="Courier New" w:cs="Courier New"/>
            </w:rPr>
          </w:rPrChange>
        </w:rPr>
        <w:t>b</w:t>
      </w:r>
      <w:r w:rsidRPr="00B12C3B">
        <w:rPr>
          <w:rFonts w:asciiTheme="minorHAnsi" w:hAnsiTheme="minorHAnsi"/>
          <w:rPrChange w:id="2051" w:author="McDonagh, Sean" w:date="2023-07-05T09:42:00Z">
            <w:rPr/>
          </w:rPrChange>
        </w:rPr>
        <w:t xml:space="preserve"> will still be assigned to the initial object that a was assigned to when </w:t>
      </w:r>
      <w:r w:rsidRPr="00B12C3B">
        <w:rPr>
          <w:rFonts w:asciiTheme="minorHAnsi" w:eastAsia="Courier New" w:hAnsiTheme="minorHAnsi" w:cs="Courier New"/>
          <w:rPrChange w:id="2052" w:author="McDonagh, Sean" w:date="2023-07-05T09:42:00Z">
            <w:rPr>
              <w:rFonts w:ascii="Courier New" w:eastAsia="Courier New" w:hAnsi="Courier New" w:cs="Courier New"/>
            </w:rPr>
          </w:rPrChange>
        </w:rPr>
        <w:t>b</w:t>
      </w:r>
      <w:r w:rsidRPr="00B12C3B">
        <w:rPr>
          <w:rFonts w:asciiTheme="minorHAnsi" w:hAnsiTheme="minorHAnsi"/>
          <w:rPrChange w:id="2053" w:author="McDonagh, Sean" w:date="2023-07-05T09:42:00Z">
            <w:rPr/>
          </w:rPrChange>
        </w:rPr>
        <w:t xml:space="preserve"> shared the reference, in this case b would equal to 1.</w:t>
      </w:r>
    </w:p>
    <w:p w14:paraId="66A1E178" w14:textId="77777777" w:rsidR="00034E46" w:rsidRPr="00B12C3B" w:rsidRDefault="00034E46" w:rsidP="00EB321B">
      <w:pPr>
        <w:rPr>
          <w:rFonts w:asciiTheme="minorHAnsi" w:hAnsiTheme="minorHAnsi"/>
          <w:rPrChange w:id="2054" w:author="McDonagh, Sean" w:date="2023-07-05T09:42:00Z">
            <w:rPr/>
          </w:rPrChange>
        </w:rPr>
      </w:pPr>
      <w:r w:rsidRPr="00B12C3B">
        <w:rPr>
          <w:rFonts w:asciiTheme="minorHAnsi" w:hAnsiTheme="minorHAnsi"/>
          <w:rPrChange w:id="2055" w:author="McDonagh, Sean" w:date="2023-07-05T09:42:00Z">
            <w:rPr/>
          </w:rPrChange>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8137BC" w:rsidRDefault="00034E46">
      <w:pPr>
        <w:pStyle w:val="CODE1"/>
        <w:rPr>
          <w:rStyle w:val="CODE"/>
          <w:szCs w:val="24"/>
        </w:rPr>
        <w:pPrChange w:id="2056" w:author="McDonagh, Sean" w:date="2023-07-05T11:29:00Z">
          <w:pPr/>
        </w:pPrChange>
      </w:pPr>
      <w:r w:rsidRPr="008137BC">
        <w:rPr>
          <w:rStyle w:val="CODE"/>
          <w:szCs w:val="24"/>
        </w:rPr>
        <w:t>a = [1,2,3]</w:t>
      </w:r>
    </w:p>
    <w:p w14:paraId="0241E5B0" w14:textId="77777777" w:rsidR="00034E46" w:rsidRPr="008137BC" w:rsidRDefault="00034E46">
      <w:pPr>
        <w:pStyle w:val="CODE1"/>
        <w:rPr>
          <w:rStyle w:val="CODE"/>
          <w:szCs w:val="24"/>
        </w:rPr>
        <w:pPrChange w:id="2057" w:author="McDonagh, Sean" w:date="2023-07-05T11:29:00Z">
          <w:pPr/>
        </w:pPrChange>
      </w:pPr>
      <w:r w:rsidRPr="008137BC">
        <w:rPr>
          <w:rStyle w:val="CODE"/>
          <w:szCs w:val="24"/>
        </w:rPr>
        <w:t>b = a</w:t>
      </w:r>
    </w:p>
    <w:p w14:paraId="35153C9F" w14:textId="77777777" w:rsidR="00034E46" w:rsidRPr="008137BC" w:rsidRDefault="00034E46">
      <w:pPr>
        <w:pStyle w:val="CODE1"/>
        <w:rPr>
          <w:rStyle w:val="CODE"/>
          <w:szCs w:val="24"/>
        </w:rPr>
        <w:pPrChange w:id="2058" w:author="McDonagh, Sean" w:date="2023-07-05T11:29:00Z">
          <w:pPr/>
        </w:pPrChange>
      </w:pPr>
      <w:r w:rsidRPr="008137BC">
        <w:rPr>
          <w:rStyle w:val="CODE"/>
          <w:szCs w:val="24"/>
        </w:rPr>
        <w:t>a[0] = 7</w:t>
      </w:r>
    </w:p>
    <w:p w14:paraId="0AC375A3" w14:textId="77777777" w:rsidR="00034E46" w:rsidRPr="008137BC" w:rsidRDefault="00034E46">
      <w:pPr>
        <w:pStyle w:val="CODE1"/>
        <w:rPr>
          <w:rStyle w:val="CODE"/>
          <w:szCs w:val="24"/>
        </w:rPr>
        <w:pPrChange w:id="2059" w:author="McDonagh, Sean" w:date="2023-07-05T11:29:00Z">
          <w:pPr/>
        </w:pPrChange>
      </w:pPr>
      <w:r w:rsidRPr="008137BC">
        <w:rPr>
          <w:rStyle w:val="CODE"/>
          <w:szCs w:val="24"/>
        </w:rPr>
        <w:t>print(a) # [7, 2, 3]</w:t>
      </w:r>
    </w:p>
    <w:p w14:paraId="0784987A" w14:textId="77777777" w:rsidR="00034E46" w:rsidRPr="008137BC" w:rsidRDefault="00034E46">
      <w:pPr>
        <w:pStyle w:val="CODE1"/>
        <w:rPr>
          <w:rStyle w:val="CODE"/>
          <w:szCs w:val="24"/>
        </w:rPr>
        <w:pPrChange w:id="2060" w:author="McDonagh, Sean" w:date="2023-07-05T11:29:00Z">
          <w:pPr/>
        </w:pPrChange>
      </w:pPr>
      <w:r w:rsidRPr="008137BC">
        <w:rPr>
          <w:rStyle w:val="CODE"/>
          <w:szCs w:val="24"/>
        </w:rPr>
        <w:t>print(b) # [7, 2, 3]</w:t>
      </w:r>
    </w:p>
    <w:p w14:paraId="04DA44E2" w14:textId="7AFEB6E3" w:rsidR="00034E46" w:rsidRPr="00B12C3B" w:rsidRDefault="00034E46" w:rsidP="00EB321B">
      <w:pPr>
        <w:rPr>
          <w:rFonts w:asciiTheme="minorHAnsi" w:hAnsiTheme="minorHAnsi"/>
          <w:rPrChange w:id="2061" w:author="McDonagh, Sean" w:date="2023-07-05T09:42:00Z">
            <w:rPr/>
          </w:rPrChange>
        </w:rPr>
      </w:pPr>
      <w:r w:rsidRPr="00B12C3B">
        <w:rPr>
          <w:rFonts w:asciiTheme="minorHAnsi" w:hAnsiTheme="minorHAnsi"/>
          <w:rPrChange w:id="2062" w:author="McDonagh, Sean" w:date="2023-07-05T09:42:00Z">
            <w:rPr/>
          </w:rPrChange>
        </w:rPr>
        <w:t xml:space="preserve">In the example above, </w:t>
      </w:r>
      <w:r w:rsidRPr="00B12C3B">
        <w:rPr>
          <w:rStyle w:val="CODE"/>
          <w:rFonts w:asciiTheme="minorHAnsi" w:hAnsiTheme="minorHAnsi"/>
          <w:rPrChange w:id="2063" w:author="McDonagh, Sean" w:date="2023-07-05T09:42:00Z">
            <w:rPr>
              <w:rStyle w:val="CODE"/>
            </w:rPr>
          </w:rPrChange>
        </w:rPr>
        <w:t>a</w:t>
      </w:r>
      <w:r w:rsidRPr="00B12C3B">
        <w:rPr>
          <w:rFonts w:asciiTheme="minorHAnsi" w:hAnsiTheme="minorHAnsi"/>
          <w:rPrChange w:id="2064" w:author="McDonagh, Sean" w:date="2023-07-05T09:42:00Z">
            <w:rPr/>
          </w:rPrChange>
        </w:rPr>
        <w:t xml:space="preserve"> and </w:t>
      </w:r>
      <w:r w:rsidRPr="00B12C3B">
        <w:rPr>
          <w:rStyle w:val="CODE"/>
          <w:rFonts w:asciiTheme="minorHAnsi" w:hAnsiTheme="minorHAnsi"/>
          <w:rPrChange w:id="2065" w:author="McDonagh, Sean" w:date="2023-07-05T09:42:00Z">
            <w:rPr>
              <w:rStyle w:val="CODE"/>
            </w:rPr>
          </w:rPrChange>
        </w:rPr>
        <w:t>b</w:t>
      </w:r>
      <w:r w:rsidRPr="00B12C3B">
        <w:rPr>
          <w:rFonts w:asciiTheme="minorHAnsi" w:hAnsiTheme="minorHAnsi"/>
          <w:rPrChange w:id="2066" w:author="McDonagh, Sean" w:date="2023-07-05T09:42:00Z">
            <w:rPr/>
          </w:rPrChange>
        </w:rPr>
        <w:t xml:space="preserve"> have a shared reference to the same list object so a change to that list object affects both references. If the shared reference effects are not well understood, the change to </w:t>
      </w:r>
      <w:r w:rsidRPr="00B12C3B">
        <w:rPr>
          <w:rStyle w:val="CODE"/>
          <w:rFonts w:asciiTheme="minorHAnsi" w:hAnsiTheme="minorHAnsi"/>
          <w:rPrChange w:id="2067" w:author="McDonagh, Sean" w:date="2023-07-05T09:42:00Z">
            <w:rPr>
              <w:rStyle w:val="CODE"/>
            </w:rPr>
          </w:rPrChange>
        </w:rPr>
        <w:t>b</w:t>
      </w:r>
      <w:r w:rsidRPr="00B12C3B">
        <w:rPr>
          <w:rFonts w:asciiTheme="minorHAnsi" w:hAnsiTheme="minorHAnsi"/>
          <w:rPrChange w:id="2068" w:author="McDonagh, Sean" w:date="2023-07-05T09:42:00Z">
            <w:rPr/>
          </w:rPrChange>
        </w:rPr>
        <w:t xml:space="preserve"> can cause unexpected results.</w:t>
      </w:r>
    </w:p>
    <w:p w14:paraId="5E3AC3DD" w14:textId="77777777" w:rsidR="00B4110A" w:rsidRPr="00B12C3B" w:rsidRDefault="00927F08" w:rsidP="00EB321B">
      <w:pPr>
        <w:rPr>
          <w:rFonts w:asciiTheme="minorHAnsi" w:hAnsiTheme="minorHAnsi"/>
          <w:rPrChange w:id="2069" w:author="McDonagh, Sean" w:date="2023-07-05T09:42:00Z">
            <w:rPr/>
          </w:rPrChange>
        </w:rPr>
      </w:pPr>
      <w:r w:rsidRPr="00B12C3B">
        <w:rPr>
          <w:rFonts w:asciiTheme="minorHAnsi" w:hAnsiTheme="minorHAnsi"/>
          <w:rPrChange w:id="2070" w:author="McDonagh, Sean" w:date="2023-07-05T09:42:00Z">
            <w:rPr/>
          </w:rPrChange>
        </w:rPr>
        <w:t>Assignments can also invok</w:t>
      </w:r>
      <w:r w:rsidR="00D17061" w:rsidRPr="00B12C3B">
        <w:rPr>
          <w:rFonts w:asciiTheme="minorHAnsi" w:hAnsiTheme="minorHAnsi"/>
          <w:rPrChange w:id="2071" w:author="McDonagh, Sean" w:date="2023-07-05T09:42:00Z">
            <w:rPr/>
          </w:rPrChange>
        </w:rPr>
        <w:t xml:space="preserve">e an augmented syntax such as </w:t>
      </w:r>
      <w:r w:rsidR="00D17061" w:rsidRPr="00B12C3B">
        <w:rPr>
          <w:rStyle w:val="CODE"/>
          <w:rFonts w:asciiTheme="minorHAnsi" w:hAnsiTheme="minorHAnsi"/>
          <w:rPrChange w:id="2072" w:author="McDonagh, Sean" w:date="2023-07-05T09:42:00Z">
            <w:rPr>
              <w:rStyle w:val="CODE"/>
            </w:rPr>
          </w:rPrChange>
        </w:rPr>
        <w:t>a += 1</w:t>
      </w:r>
      <w:r w:rsidR="00D17061" w:rsidRPr="00B12C3B">
        <w:rPr>
          <w:rFonts w:asciiTheme="minorHAnsi" w:hAnsiTheme="minorHAnsi"/>
          <w:rPrChange w:id="2073" w:author="McDonagh, Sean" w:date="2023-07-05T09:42:00Z">
            <w:rPr/>
          </w:rPrChange>
        </w:rPr>
        <w:t>. Other syntaxes support multiple targets, that is,</w:t>
      </w:r>
    </w:p>
    <w:p w14:paraId="3A323041" w14:textId="7E4ED1D8" w:rsidR="00B4110A" w:rsidRPr="007F5EB4" w:rsidRDefault="00D17061">
      <w:pPr>
        <w:pStyle w:val="CODE1"/>
        <w:rPr>
          <w:rFonts w:eastAsia="Courier New"/>
        </w:rPr>
        <w:pPrChange w:id="2074" w:author="McDonagh, Sean" w:date="2023-07-05T11:28:00Z">
          <w:pPr/>
        </w:pPrChange>
      </w:pPr>
      <w:r w:rsidRPr="007F5EB4">
        <w:rPr>
          <w:rFonts w:eastAsia="Courier New"/>
        </w:rPr>
        <w:t>x = y = z = 1</w:t>
      </w:r>
    </w:p>
    <w:p w14:paraId="64904CBC" w14:textId="77777777" w:rsidR="00B4110A" w:rsidRPr="00B12C3B" w:rsidRDefault="00D17061" w:rsidP="00EB321B">
      <w:pPr>
        <w:rPr>
          <w:rFonts w:asciiTheme="minorHAnsi" w:hAnsiTheme="minorHAnsi"/>
          <w:rPrChange w:id="2075" w:author="McDonagh, Sean" w:date="2023-07-05T09:42:00Z">
            <w:rPr/>
          </w:rPrChange>
        </w:rPr>
      </w:pPr>
      <w:r w:rsidRPr="00B12C3B">
        <w:rPr>
          <w:rFonts w:asciiTheme="minorHAnsi" w:hAnsiTheme="minorHAnsi"/>
          <w:rPrChange w:id="2076" w:author="McDonagh, Sean" w:date="2023-07-05T09:42:00Z">
            <w:rPr/>
          </w:rPrChange>
        </w:rPr>
        <w:t>binding (or rebinding) an instance attribute, that is,</w:t>
      </w:r>
    </w:p>
    <w:p w14:paraId="183A30DD" w14:textId="77777777" w:rsidR="00B4110A" w:rsidRPr="00B12C3B" w:rsidRDefault="00D17061">
      <w:pPr>
        <w:pStyle w:val="CODE1"/>
        <w:rPr>
          <w:rFonts w:eastAsia="Courier New"/>
          <w:rPrChange w:id="2077" w:author="McDonagh, Sean" w:date="2023-07-05T09:42:00Z">
            <w:rPr/>
          </w:rPrChange>
        </w:rPr>
        <w:pPrChange w:id="2078" w:author="McDonagh, Sean" w:date="2023-07-05T11:28:00Z">
          <w:pPr/>
        </w:pPrChange>
      </w:pPr>
      <w:r w:rsidRPr="00B12C3B">
        <w:rPr>
          <w:rFonts w:eastAsia="Courier New"/>
          <w:rPrChange w:id="2079" w:author="McDonagh, Sean" w:date="2023-07-05T09:42:00Z">
            <w:rPr/>
          </w:rPrChange>
        </w:rPr>
        <w:t>x.a = 1</w:t>
      </w:r>
    </w:p>
    <w:p w14:paraId="1875B526" w14:textId="77777777" w:rsidR="00B4110A" w:rsidRPr="00B12C3B" w:rsidRDefault="00D17061" w:rsidP="00EB321B">
      <w:pPr>
        <w:rPr>
          <w:rFonts w:asciiTheme="minorHAnsi" w:hAnsiTheme="minorHAnsi"/>
          <w:rPrChange w:id="2080" w:author="McDonagh, Sean" w:date="2023-07-05T09:42:00Z">
            <w:rPr/>
          </w:rPrChange>
        </w:rPr>
      </w:pPr>
      <w:r w:rsidRPr="00B12C3B">
        <w:rPr>
          <w:rFonts w:asciiTheme="minorHAnsi" w:hAnsiTheme="minorHAnsi"/>
          <w:rPrChange w:id="2081" w:author="McDonagh, Sean" w:date="2023-07-05T09:42:00Z">
            <w:rPr/>
          </w:rPrChange>
        </w:rPr>
        <w:t>and binding (or rebinding) a container element, that is,</w:t>
      </w:r>
    </w:p>
    <w:p w14:paraId="3212A12C" w14:textId="54E95965" w:rsidR="00D17061" w:rsidRPr="00B12C3B" w:rsidRDefault="00D17061">
      <w:pPr>
        <w:pStyle w:val="CODE1"/>
        <w:rPr>
          <w:rFonts w:eastAsia="Courier New"/>
          <w:rPrChange w:id="2082" w:author="McDonagh, Sean" w:date="2023-07-05T09:42:00Z">
            <w:rPr/>
          </w:rPrChange>
        </w:rPr>
        <w:pPrChange w:id="2083" w:author="McDonagh, Sean" w:date="2023-07-05T11:28:00Z">
          <w:pPr/>
        </w:pPrChange>
      </w:pPr>
      <w:r w:rsidRPr="00B12C3B">
        <w:rPr>
          <w:rFonts w:eastAsia="Courier New"/>
          <w:rPrChange w:id="2084" w:author="McDonagh, Sean" w:date="2023-07-05T09:42:00Z">
            <w:rPr/>
          </w:rPrChange>
        </w:rPr>
        <w:t>x[k] = 1</w:t>
      </w:r>
    </w:p>
    <w:p w14:paraId="62342362" w14:textId="49DF2D0D" w:rsidR="005757D7" w:rsidRPr="00B12C3B" w:rsidRDefault="005757D7" w:rsidP="00EB321B">
      <w:pPr>
        <w:rPr>
          <w:rFonts w:asciiTheme="minorHAnsi" w:hAnsiTheme="minorHAnsi"/>
          <w:rPrChange w:id="2085" w:author="McDonagh, Sean" w:date="2023-07-05T09:42:00Z">
            <w:rPr/>
          </w:rPrChange>
        </w:rPr>
      </w:pPr>
      <w:r w:rsidRPr="00B12C3B">
        <w:rPr>
          <w:rFonts w:asciiTheme="minorHAnsi" w:hAnsiTheme="minorHAnsi"/>
          <w:rPrChange w:id="2086" w:author="McDonagh, Sean" w:date="2023-07-05T09:42:00Z">
            <w:rPr/>
          </w:rPrChange>
        </w:rPr>
        <w:lastRenderedPageBreak/>
        <w:t>For further discussion of aliasing</w:t>
      </w:r>
      <w:r w:rsidR="000E13C3" w:rsidRPr="00B12C3B">
        <w:rPr>
          <w:rFonts w:asciiTheme="minorHAnsi" w:hAnsiTheme="minorHAnsi"/>
          <w:rPrChange w:id="2087" w:author="McDonagh, Sean" w:date="2023-07-05T09:42:00Z">
            <w:rPr/>
          </w:rPrChange>
        </w:rPr>
        <w:t xml:space="preserve"> </w:t>
      </w:r>
      <w:r w:rsidRPr="00B12C3B">
        <w:rPr>
          <w:rFonts w:asciiTheme="minorHAnsi" w:hAnsiTheme="minorHAnsi"/>
          <w:rPrChange w:id="2088" w:author="McDonagh, Sean" w:date="2023-07-05T09:42:00Z">
            <w:rPr/>
          </w:rPrChange>
        </w:rPr>
        <w:t>see</w:t>
      </w:r>
      <w:r w:rsidR="00442747" w:rsidRPr="00B12C3B">
        <w:rPr>
          <w:rFonts w:asciiTheme="minorHAnsi" w:hAnsiTheme="minorHAnsi"/>
          <w:rPrChange w:id="2089" w:author="McDonagh, Sean" w:date="2023-07-05T09:42:00Z">
            <w:rPr/>
          </w:rPrChange>
        </w:rPr>
        <w:t xml:space="preserve"> </w:t>
      </w:r>
      <w:r w:rsidR="000E13C3" w:rsidRPr="00B12C3B">
        <w:rPr>
          <w:rFonts w:asciiTheme="minorHAnsi" w:hAnsiTheme="minorHAnsi"/>
          <w:rPrChange w:id="2090" w:author="McDonagh, Sean" w:date="2023-07-05T09:42:00Z">
            <w:rPr/>
          </w:rPrChange>
        </w:rPr>
        <w:fldChar w:fldCharType="begin"/>
      </w:r>
      <w:r w:rsidR="000E13C3" w:rsidRPr="00B12C3B">
        <w:rPr>
          <w:rFonts w:asciiTheme="minorHAnsi" w:hAnsiTheme="minorHAnsi"/>
          <w:rPrChange w:id="2091" w:author="McDonagh, Sean" w:date="2023-07-05T09:42:00Z">
            <w:rPr/>
          </w:rPrChange>
        </w:rPr>
        <w:instrText xml:space="preserve"> HYPERLINK  \l "_6.32_Passing_parameters" </w:instrText>
      </w:r>
      <w:r w:rsidR="000E13C3" w:rsidRPr="00B12C3B">
        <w:rPr>
          <w:rFonts w:asciiTheme="minorHAnsi" w:hAnsiTheme="minorHAnsi"/>
          <w:rPrChange w:id="2092" w:author="McDonagh, Sean" w:date="2023-07-05T09:42:00Z">
            <w:rPr/>
          </w:rPrChange>
        </w:rPr>
        <w:fldChar w:fldCharType="separate"/>
      </w:r>
      <w:r w:rsidR="00442747" w:rsidRPr="00B12C3B">
        <w:rPr>
          <w:rStyle w:val="Hyperlink"/>
          <w:rFonts w:asciiTheme="minorHAnsi" w:hAnsiTheme="minorHAnsi"/>
          <w:rPrChange w:id="2093" w:author="McDonagh, Sean" w:date="2023-07-05T09:42:00Z">
            <w:rPr>
              <w:rStyle w:val="Hyperlink"/>
            </w:rPr>
          </w:rPrChange>
        </w:rPr>
        <w:t>6.32</w:t>
      </w:r>
      <w:r w:rsidR="000E13C3" w:rsidRPr="00B12C3B">
        <w:rPr>
          <w:rStyle w:val="Hyperlink"/>
          <w:rFonts w:asciiTheme="minorHAnsi" w:hAnsiTheme="minorHAnsi"/>
          <w:rPrChange w:id="2094" w:author="McDonagh, Sean" w:date="2023-07-05T09:42:00Z">
            <w:rPr>
              <w:rStyle w:val="Hyperlink"/>
            </w:rPr>
          </w:rPrChange>
        </w:rPr>
        <w:t xml:space="preserve"> </w:t>
      </w:r>
      <w:r w:rsidR="00442747" w:rsidRPr="00B12C3B">
        <w:rPr>
          <w:rStyle w:val="Hyperlink"/>
          <w:rFonts w:asciiTheme="minorHAnsi" w:hAnsiTheme="minorHAnsi"/>
          <w:rPrChange w:id="2095" w:author="McDonagh, Sean" w:date="2023-07-05T09:42:00Z">
            <w:rPr>
              <w:rStyle w:val="Hyperlink"/>
            </w:rPr>
          </w:rPrChange>
        </w:rPr>
        <w:t xml:space="preserve">Passing </w:t>
      </w:r>
      <w:r w:rsidR="003525E5" w:rsidRPr="00B12C3B">
        <w:rPr>
          <w:rStyle w:val="Hyperlink"/>
          <w:rFonts w:asciiTheme="minorHAnsi" w:hAnsiTheme="minorHAnsi"/>
          <w:rPrChange w:id="2096" w:author="McDonagh, Sean" w:date="2023-07-05T09:42:00Z">
            <w:rPr>
              <w:rStyle w:val="Hyperlink"/>
            </w:rPr>
          </w:rPrChange>
        </w:rPr>
        <w:t>parameters</w:t>
      </w:r>
      <w:r w:rsidR="00442747" w:rsidRPr="00B12C3B">
        <w:rPr>
          <w:rStyle w:val="Hyperlink"/>
          <w:rFonts w:asciiTheme="minorHAnsi" w:hAnsiTheme="minorHAnsi"/>
          <w:rPrChange w:id="2097" w:author="McDonagh, Sean" w:date="2023-07-05T09:42:00Z">
            <w:rPr>
              <w:rStyle w:val="Hyperlink"/>
            </w:rPr>
          </w:rPrChange>
        </w:rPr>
        <w:t xml:space="preserve"> and return values [CSJ]</w:t>
      </w:r>
      <w:r w:rsidR="000E13C3" w:rsidRPr="00B12C3B">
        <w:rPr>
          <w:rFonts w:asciiTheme="minorHAnsi" w:hAnsiTheme="minorHAnsi"/>
          <w:rPrChange w:id="2098" w:author="McDonagh, Sean" w:date="2023-07-05T09:42:00Z">
            <w:rPr/>
          </w:rPrChange>
        </w:rPr>
        <w:fldChar w:fldCharType="end"/>
      </w:r>
      <w:r w:rsidR="00F6096C" w:rsidRPr="00B12C3B">
        <w:rPr>
          <w:rFonts w:asciiTheme="minorHAnsi" w:hAnsiTheme="minorHAnsi"/>
          <w:rPrChange w:id="2099" w:author="McDonagh, Sean" w:date="2023-07-05T09:42:00Z">
            <w:rPr/>
          </w:rPrChange>
        </w:rPr>
        <w:t>,</w:t>
      </w:r>
      <w:r w:rsidR="00442747" w:rsidRPr="00B12C3B">
        <w:rPr>
          <w:rFonts w:asciiTheme="minorHAnsi" w:hAnsiTheme="minorHAnsi"/>
          <w:rPrChange w:id="2100" w:author="McDonagh, Sean" w:date="2023-07-05T09:42:00Z">
            <w:rPr/>
          </w:rPrChange>
        </w:rPr>
        <w:t xml:space="preserve"> and</w:t>
      </w:r>
      <w:r w:rsidRPr="00B12C3B">
        <w:rPr>
          <w:rFonts w:asciiTheme="minorHAnsi" w:hAnsiTheme="minorHAnsi"/>
          <w:rPrChange w:id="2101" w:author="McDonagh, Sean" w:date="2023-07-05T09:42:00Z">
            <w:rPr/>
          </w:rPrChange>
        </w:rPr>
        <w:t xml:space="preserve"> </w:t>
      </w:r>
      <w:r w:rsidR="000E13C3" w:rsidRPr="00B12C3B">
        <w:rPr>
          <w:rFonts w:asciiTheme="minorHAnsi" w:hAnsiTheme="minorHAnsi"/>
          <w:rPrChange w:id="2102" w:author="McDonagh, Sean" w:date="2023-07-05T09:42:00Z">
            <w:rPr/>
          </w:rPrChange>
        </w:rPr>
        <w:fldChar w:fldCharType="begin"/>
      </w:r>
      <w:r w:rsidR="000E13C3" w:rsidRPr="00B12C3B">
        <w:rPr>
          <w:rFonts w:asciiTheme="minorHAnsi" w:hAnsiTheme="minorHAnsi"/>
          <w:rPrChange w:id="2103" w:author="McDonagh, Sean" w:date="2023-07-05T09:42:00Z">
            <w:rPr/>
          </w:rPrChange>
        </w:rPr>
        <w:instrText xml:space="preserve"> HYPERLINK  \l "_6.38_Deep_vs." </w:instrText>
      </w:r>
      <w:r w:rsidR="000E13C3" w:rsidRPr="00B12C3B">
        <w:rPr>
          <w:rFonts w:asciiTheme="minorHAnsi" w:hAnsiTheme="minorHAnsi"/>
          <w:rPrChange w:id="2104" w:author="McDonagh, Sean" w:date="2023-07-05T09:42:00Z">
            <w:rPr/>
          </w:rPrChange>
        </w:rPr>
        <w:fldChar w:fldCharType="separate"/>
      </w:r>
      <w:r w:rsidRPr="00B12C3B">
        <w:rPr>
          <w:rStyle w:val="Hyperlink"/>
          <w:rFonts w:asciiTheme="minorHAnsi" w:hAnsiTheme="minorHAnsi"/>
          <w:rPrChange w:id="2105" w:author="McDonagh, Sean" w:date="2023-07-05T09:42:00Z">
            <w:rPr>
              <w:rStyle w:val="Hyperlink"/>
            </w:rPr>
          </w:rPrChange>
        </w:rPr>
        <w:t>6.38 Deep vs shallow copying [YAN]</w:t>
      </w:r>
      <w:r w:rsidR="000E13C3" w:rsidRPr="00B12C3B">
        <w:rPr>
          <w:rFonts w:asciiTheme="minorHAnsi" w:hAnsiTheme="minorHAnsi"/>
          <w:rPrChange w:id="2106" w:author="McDonagh, Sean" w:date="2023-07-05T09:42:00Z">
            <w:rPr/>
          </w:rPrChange>
        </w:rPr>
        <w:fldChar w:fldCharType="end"/>
      </w:r>
      <w:r w:rsidRPr="00B12C3B">
        <w:rPr>
          <w:rFonts w:asciiTheme="minorHAnsi" w:hAnsiTheme="minorHAnsi"/>
          <w:rPrChange w:id="2107" w:author="McDonagh, Sean" w:date="2023-07-05T09:42:00Z">
            <w:rPr/>
          </w:rPrChange>
        </w:rPr>
        <w:t xml:space="preserve">. For further discussion of concurrent access to values, see </w:t>
      </w:r>
      <w:r w:rsidR="000E13C3" w:rsidRPr="00B12C3B">
        <w:rPr>
          <w:rFonts w:asciiTheme="minorHAnsi" w:hAnsiTheme="minorHAnsi"/>
          <w:rPrChange w:id="2108" w:author="McDonagh, Sean" w:date="2023-07-05T09:42:00Z">
            <w:rPr/>
          </w:rPrChange>
        </w:rPr>
        <w:fldChar w:fldCharType="begin"/>
      </w:r>
      <w:r w:rsidR="000E13C3" w:rsidRPr="00B12C3B">
        <w:rPr>
          <w:rFonts w:asciiTheme="minorHAnsi" w:hAnsiTheme="minorHAnsi"/>
          <w:rPrChange w:id="2109" w:author="McDonagh, Sean" w:date="2023-07-05T09:42:00Z">
            <w:rPr/>
          </w:rPrChange>
        </w:rPr>
        <w:instrText xml:space="preserve"> HYPERLINK  \l "_6.61_Concurrent_data" </w:instrText>
      </w:r>
      <w:r w:rsidR="000E13C3" w:rsidRPr="00B12C3B">
        <w:rPr>
          <w:rFonts w:asciiTheme="minorHAnsi" w:hAnsiTheme="minorHAnsi"/>
          <w:rPrChange w:id="2110" w:author="McDonagh, Sean" w:date="2023-07-05T09:42:00Z">
            <w:rPr/>
          </w:rPrChange>
        </w:rPr>
        <w:fldChar w:fldCharType="separate"/>
      </w:r>
      <w:r w:rsidRPr="00B12C3B">
        <w:rPr>
          <w:rStyle w:val="Hyperlink"/>
          <w:rFonts w:asciiTheme="minorHAnsi" w:hAnsiTheme="minorHAnsi"/>
          <w:rPrChange w:id="2111" w:author="McDonagh, Sean" w:date="2023-07-05T09:42:00Z">
            <w:rPr>
              <w:rStyle w:val="Hyperlink"/>
            </w:rPr>
          </w:rPrChange>
        </w:rPr>
        <w:t>6.61 Concurrency - data access [CGX]</w:t>
      </w:r>
      <w:r w:rsidR="000E13C3" w:rsidRPr="00B12C3B">
        <w:rPr>
          <w:rFonts w:asciiTheme="minorHAnsi" w:hAnsiTheme="minorHAnsi"/>
          <w:rPrChange w:id="2112" w:author="McDonagh, Sean" w:date="2023-07-05T09:42:00Z">
            <w:rPr/>
          </w:rPrChange>
        </w:rPr>
        <w:fldChar w:fldCharType="end"/>
      </w:r>
      <w:r w:rsidRPr="00B12C3B">
        <w:rPr>
          <w:rFonts w:asciiTheme="minorHAnsi" w:hAnsiTheme="minorHAnsi"/>
          <w:rPrChange w:id="2113" w:author="McDonagh, Sean" w:date="2023-07-05T09:42:00Z">
            <w:rPr/>
          </w:rPrChange>
        </w:rPr>
        <w:t>.</w:t>
      </w:r>
    </w:p>
    <w:p w14:paraId="1ABF8933" w14:textId="5C274212" w:rsidR="00566BC2" w:rsidRPr="00B12C3B" w:rsidRDefault="000F279F" w:rsidP="00EB321B">
      <w:pPr>
        <w:rPr>
          <w:rFonts w:asciiTheme="minorHAnsi" w:hAnsiTheme="minorHAnsi"/>
          <w:rPrChange w:id="2114" w:author="McDonagh, Sean" w:date="2023-07-05T09:42:00Z">
            <w:rPr/>
          </w:rPrChange>
        </w:rPr>
      </w:pPr>
      <w:r w:rsidRPr="00B12C3B">
        <w:rPr>
          <w:rFonts w:asciiTheme="minorHAnsi" w:hAnsiTheme="minorHAnsi"/>
          <w:rPrChange w:id="2115" w:author="McDonagh, Sean" w:date="2023-07-05T09:42:00Z">
            <w:rPr/>
          </w:rPrChange>
        </w:rPr>
        <w:t xml:space="preserve">The Python language, by design, allows for dynamic binding and rebinding. </w:t>
      </w:r>
      <w:r w:rsidR="00623DDB" w:rsidRPr="00B12C3B">
        <w:rPr>
          <w:rFonts w:asciiTheme="minorHAnsi" w:hAnsiTheme="minorHAnsi"/>
          <w:rPrChange w:id="2116" w:author="McDonagh, Sean" w:date="2023-07-05T09:42:00Z">
            <w:rPr/>
          </w:rPrChange>
        </w:rPr>
        <w:t>B</w:t>
      </w:r>
      <w:r w:rsidRPr="00B12C3B">
        <w:rPr>
          <w:rFonts w:asciiTheme="minorHAnsi" w:hAnsiTheme="minorHAnsi"/>
          <w:rPrChange w:id="2117" w:author="McDonagh, Sean" w:date="2023-07-05T09:42:00Z">
            <w:rPr/>
          </w:rPrChange>
        </w:rPr>
        <w:t xml:space="preserve">ecause of the dynamic way in which variables are brought into a program at run-time, </w:t>
      </w:r>
      <w:r w:rsidR="00C01734" w:rsidRPr="00B12C3B">
        <w:rPr>
          <w:rFonts w:asciiTheme="minorHAnsi" w:hAnsiTheme="minorHAnsi"/>
          <w:rPrChange w:id="2118" w:author="McDonagh, Sean" w:date="2023-07-05T09:42:00Z">
            <w:rPr/>
          </w:rPrChange>
        </w:rPr>
        <w:t xml:space="preserve">the </w:t>
      </w:r>
      <w:r w:rsidRPr="00B12C3B">
        <w:rPr>
          <w:rFonts w:asciiTheme="minorHAnsi" w:hAnsiTheme="minorHAnsi"/>
          <w:rPrChange w:id="2119" w:author="McDonagh, Sean" w:date="2023-07-05T09:42:00Z">
            <w:rPr/>
          </w:rPrChange>
        </w:rPr>
        <w:t>Python language runtimes cannot warn that a variable is referenced but never assigned a value. The following code illustrates this:</w:t>
      </w:r>
    </w:p>
    <w:p w14:paraId="40FF2C24" w14:textId="77777777" w:rsidR="00566BC2" w:rsidRPr="00B3453D" w:rsidRDefault="000F279F">
      <w:pPr>
        <w:pStyle w:val="CODE1"/>
        <w:rPr>
          <w:rStyle w:val="CODE"/>
          <w:szCs w:val="24"/>
        </w:rPr>
        <w:pPrChange w:id="2120" w:author="McDonagh, Sean" w:date="2023-07-05T11:30:00Z">
          <w:pPr/>
        </w:pPrChange>
      </w:pPr>
      <w:r w:rsidRPr="00B3453D">
        <w:rPr>
          <w:rStyle w:val="CODE"/>
          <w:szCs w:val="24"/>
        </w:rPr>
        <w:t>if a &gt; b:</w:t>
      </w:r>
    </w:p>
    <w:p w14:paraId="184D26EA" w14:textId="77777777" w:rsidR="00566BC2" w:rsidRPr="00B3453D" w:rsidRDefault="000F279F">
      <w:pPr>
        <w:pStyle w:val="CODE1"/>
        <w:rPr>
          <w:rStyle w:val="CODE"/>
          <w:szCs w:val="24"/>
        </w:rPr>
        <w:pPrChange w:id="2121" w:author="McDonagh, Sean" w:date="2023-07-05T11:30:00Z">
          <w:pPr/>
        </w:pPrChange>
      </w:pPr>
      <w:r w:rsidRPr="00B3453D">
        <w:rPr>
          <w:rStyle w:val="CODE"/>
          <w:szCs w:val="24"/>
        </w:rPr>
        <w:t xml:space="preserve">    import x</w:t>
      </w:r>
    </w:p>
    <w:p w14:paraId="62DA9D92" w14:textId="77777777" w:rsidR="00566BC2" w:rsidRPr="00B3453D" w:rsidRDefault="000F279F">
      <w:pPr>
        <w:pStyle w:val="CODE1"/>
        <w:rPr>
          <w:rStyle w:val="CODE"/>
          <w:szCs w:val="24"/>
        </w:rPr>
        <w:pPrChange w:id="2122" w:author="McDonagh, Sean" w:date="2023-07-05T11:30:00Z">
          <w:pPr/>
        </w:pPrChange>
      </w:pPr>
      <w:r w:rsidRPr="00B3453D">
        <w:rPr>
          <w:rStyle w:val="CODE"/>
          <w:szCs w:val="24"/>
        </w:rPr>
        <w:t>else:</w:t>
      </w:r>
    </w:p>
    <w:p w14:paraId="77DBDD93" w14:textId="77777777" w:rsidR="00566BC2" w:rsidRPr="00B3453D" w:rsidRDefault="000F279F">
      <w:pPr>
        <w:pStyle w:val="CODE1"/>
        <w:rPr>
          <w:rStyle w:val="CODE"/>
          <w:szCs w:val="24"/>
        </w:rPr>
        <w:pPrChange w:id="2123" w:author="McDonagh, Sean" w:date="2023-07-05T11:30:00Z">
          <w:pPr/>
        </w:pPrChange>
      </w:pPr>
      <w:r w:rsidRPr="00B3453D">
        <w:rPr>
          <w:rStyle w:val="CODE"/>
          <w:szCs w:val="24"/>
        </w:rPr>
        <w:t xml:space="preserve">    import y</w:t>
      </w:r>
    </w:p>
    <w:p w14:paraId="48D0540D" w14:textId="6B9AAA4A" w:rsidR="00566BC2" w:rsidRPr="00B12C3B" w:rsidRDefault="000F279F" w:rsidP="00EB321B">
      <w:pPr>
        <w:rPr>
          <w:rFonts w:asciiTheme="minorHAnsi" w:hAnsiTheme="minorHAnsi"/>
          <w:rPrChange w:id="2124" w:author="McDonagh, Sean" w:date="2023-07-05T09:42:00Z">
            <w:rPr/>
          </w:rPrChange>
        </w:rPr>
      </w:pPr>
      <w:r w:rsidRPr="00B12C3B">
        <w:rPr>
          <w:rFonts w:asciiTheme="minorHAnsi" w:hAnsiTheme="minorHAnsi"/>
          <w:rPrChange w:id="2125" w:author="McDonagh, Sean" w:date="2023-07-05T09:42:00Z">
            <w:rPr/>
          </w:rPrChange>
        </w:rPr>
        <w:t xml:space="preserve">Depending on the current value of </w:t>
      </w:r>
      <w:r w:rsidRPr="00B12C3B">
        <w:rPr>
          <w:rStyle w:val="CODE"/>
          <w:rFonts w:asciiTheme="minorHAnsi" w:hAnsiTheme="minorHAnsi"/>
          <w:rPrChange w:id="2126" w:author="McDonagh, Sean" w:date="2023-07-05T09:42:00Z">
            <w:rPr>
              <w:rStyle w:val="CODE"/>
            </w:rPr>
          </w:rPrChange>
        </w:rPr>
        <w:t>a</w:t>
      </w:r>
      <w:r w:rsidRPr="00B12C3B">
        <w:rPr>
          <w:rFonts w:asciiTheme="minorHAnsi" w:hAnsiTheme="minorHAnsi"/>
          <w:rPrChange w:id="2127" w:author="McDonagh, Sean" w:date="2023-07-05T09:42:00Z">
            <w:rPr/>
          </w:rPrChange>
        </w:rPr>
        <w:t xml:space="preserve"> and </w:t>
      </w:r>
      <w:r w:rsidRPr="00B12C3B">
        <w:rPr>
          <w:rStyle w:val="CODE"/>
          <w:rFonts w:asciiTheme="minorHAnsi" w:hAnsiTheme="minorHAnsi"/>
          <w:rPrChange w:id="2128" w:author="McDonagh, Sean" w:date="2023-07-05T09:42:00Z">
            <w:rPr>
              <w:rStyle w:val="CODE"/>
            </w:rPr>
          </w:rPrChange>
        </w:rPr>
        <w:t>b</w:t>
      </w:r>
      <w:r w:rsidRPr="00B12C3B">
        <w:rPr>
          <w:rFonts w:asciiTheme="minorHAnsi" w:hAnsiTheme="minorHAnsi"/>
          <w:rPrChange w:id="2129" w:author="McDonagh, Sean" w:date="2023-07-05T09:42:00Z">
            <w:rPr/>
          </w:rPrChange>
        </w:rPr>
        <w:t xml:space="preserve">, either module </w:t>
      </w:r>
      <w:r w:rsidRPr="00B12C3B">
        <w:rPr>
          <w:rStyle w:val="CODE"/>
          <w:rFonts w:asciiTheme="minorHAnsi" w:hAnsiTheme="minorHAnsi"/>
          <w:rPrChange w:id="2130" w:author="McDonagh, Sean" w:date="2023-07-05T09:42:00Z">
            <w:rPr>
              <w:rStyle w:val="CODE"/>
            </w:rPr>
          </w:rPrChange>
        </w:rPr>
        <w:t>x</w:t>
      </w:r>
      <w:r w:rsidRPr="00B12C3B">
        <w:rPr>
          <w:rFonts w:asciiTheme="minorHAnsi" w:hAnsiTheme="minorHAnsi"/>
          <w:rPrChange w:id="2131" w:author="McDonagh, Sean" w:date="2023-07-05T09:42:00Z">
            <w:rPr/>
          </w:rPrChange>
        </w:rPr>
        <w:t xml:space="preserve"> or </w:t>
      </w:r>
      <w:r w:rsidRPr="00B12C3B">
        <w:rPr>
          <w:rStyle w:val="CODE"/>
          <w:rFonts w:asciiTheme="minorHAnsi" w:hAnsiTheme="minorHAnsi"/>
          <w:rPrChange w:id="2132" w:author="McDonagh, Sean" w:date="2023-07-05T09:42:00Z">
            <w:rPr>
              <w:rStyle w:val="CODE"/>
            </w:rPr>
          </w:rPrChange>
        </w:rPr>
        <w:t>y</w:t>
      </w:r>
      <w:r w:rsidRPr="00B12C3B">
        <w:rPr>
          <w:rFonts w:asciiTheme="minorHAnsi" w:hAnsiTheme="minorHAnsi"/>
          <w:rPrChange w:id="2133" w:author="McDonagh, Sean" w:date="2023-07-05T09:42:00Z">
            <w:rPr/>
          </w:rPrChange>
        </w:rPr>
        <w:t xml:space="preserve"> is imported into the program. If </w:t>
      </w:r>
      <w:r w:rsidRPr="00B12C3B">
        <w:rPr>
          <w:rStyle w:val="CODE"/>
          <w:rFonts w:asciiTheme="minorHAnsi" w:hAnsiTheme="minorHAnsi"/>
          <w:rPrChange w:id="2134" w:author="McDonagh, Sean" w:date="2023-07-05T09:42:00Z">
            <w:rPr>
              <w:rStyle w:val="CODE"/>
            </w:rPr>
          </w:rPrChange>
        </w:rPr>
        <w:t>x</w:t>
      </w:r>
      <w:r w:rsidRPr="00B12C3B">
        <w:rPr>
          <w:rFonts w:asciiTheme="minorHAnsi" w:hAnsiTheme="minorHAnsi"/>
          <w:rPrChange w:id="2135" w:author="McDonagh, Sean" w:date="2023-07-05T09:42:00Z">
            <w:rPr/>
          </w:rPrChange>
        </w:rPr>
        <w:t xml:space="preserve"> assigns a value to a variable </w:t>
      </w:r>
      <w:r w:rsidRPr="00B12C3B">
        <w:rPr>
          <w:rStyle w:val="CODE"/>
          <w:rFonts w:asciiTheme="minorHAnsi" w:hAnsiTheme="minorHAnsi"/>
          <w:rPrChange w:id="2136" w:author="McDonagh, Sean" w:date="2023-07-05T09:42:00Z">
            <w:rPr>
              <w:rStyle w:val="CODE"/>
            </w:rPr>
          </w:rPrChange>
        </w:rPr>
        <w:t>z</w:t>
      </w:r>
      <w:r w:rsidRPr="00B12C3B">
        <w:rPr>
          <w:rFonts w:asciiTheme="minorHAnsi" w:hAnsiTheme="minorHAnsi"/>
          <w:rPrChange w:id="2137" w:author="McDonagh, Sean" w:date="2023-07-05T09:42:00Z">
            <w:rPr/>
          </w:rPrChange>
        </w:rPr>
        <w:t xml:space="preserve"> and module </w:t>
      </w:r>
      <w:r w:rsidRPr="00B12C3B">
        <w:rPr>
          <w:rStyle w:val="CODE"/>
          <w:rFonts w:asciiTheme="minorHAnsi" w:hAnsiTheme="minorHAnsi"/>
          <w:rPrChange w:id="2138" w:author="McDonagh, Sean" w:date="2023-07-05T09:42:00Z">
            <w:rPr>
              <w:rStyle w:val="CODE"/>
            </w:rPr>
          </w:rPrChange>
        </w:rPr>
        <w:t>y</w:t>
      </w:r>
      <w:r w:rsidRPr="00B12C3B">
        <w:rPr>
          <w:rFonts w:asciiTheme="minorHAnsi" w:hAnsiTheme="minorHAnsi"/>
          <w:rPrChange w:id="2139" w:author="McDonagh, Sean" w:date="2023-07-05T09:42:00Z">
            <w:rPr/>
          </w:rPrChange>
        </w:rPr>
        <w:t xml:space="preserve"> references </w:t>
      </w:r>
      <w:r w:rsidRPr="00B12C3B">
        <w:rPr>
          <w:rStyle w:val="CODE"/>
          <w:rFonts w:asciiTheme="minorHAnsi" w:hAnsiTheme="minorHAnsi"/>
          <w:rPrChange w:id="2140" w:author="McDonagh, Sean" w:date="2023-07-05T09:42:00Z">
            <w:rPr>
              <w:rStyle w:val="CODE"/>
            </w:rPr>
          </w:rPrChange>
        </w:rPr>
        <w:t>z</w:t>
      </w:r>
      <w:r w:rsidRPr="00B12C3B">
        <w:rPr>
          <w:rFonts w:asciiTheme="minorHAnsi" w:hAnsiTheme="minorHAnsi"/>
          <w:rPrChange w:id="2141" w:author="McDonagh, Sean" w:date="2023-07-05T09:42:00Z">
            <w:rPr/>
          </w:rPrChange>
        </w:rPr>
        <w:t xml:space="preserve"> then</w:t>
      </w:r>
      <w:r w:rsidR="00FC472C" w:rsidRPr="00B12C3B">
        <w:rPr>
          <w:rFonts w:asciiTheme="minorHAnsi" w:hAnsiTheme="minorHAnsi"/>
          <w:rPrChange w:id="2142" w:author="McDonagh, Sean" w:date="2023-07-05T09:42:00Z">
            <w:rPr/>
          </w:rPrChange>
        </w:rPr>
        <w:t xml:space="preserve"> </w:t>
      </w:r>
      <w:r w:rsidRPr="00B12C3B">
        <w:rPr>
          <w:rFonts w:asciiTheme="minorHAnsi" w:hAnsiTheme="minorHAnsi"/>
          <w:rPrChange w:id="2143" w:author="McDonagh, Sean" w:date="2023-07-05T09:42:00Z">
            <w:rPr/>
          </w:rPrChange>
        </w:rPr>
        <w:t>dependent on which import statement is executed first (an import always executes all code in the module when it is first imported), an unassigned variable reference exception will or will not be raised.</w:t>
      </w:r>
    </w:p>
    <w:p w14:paraId="7B35561A" w14:textId="77777777" w:rsidR="00566BC2" w:rsidRPr="00B12C3B" w:rsidRDefault="000F279F" w:rsidP="00EB321B">
      <w:pPr>
        <w:rPr>
          <w:rFonts w:asciiTheme="minorHAnsi" w:hAnsiTheme="minorHAnsi"/>
          <w:rPrChange w:id="2144" w:author="McDonagh, Sean" w:date="2023-07-05T09:42:00Z">
            <w:rPr/>
          </w:rPrChange>
        </w:rPr>
      </w:pPr>
      <w:r w:rsidRPr="00B12C3B">
        <w:rPr>
          <w:rFonts w:asciiTheme="minorHAnsi" w:hAnsiTheme="minorHAnsi"/>
          <w:rPrChange w:id="2145" w:author="McDonagh, Sean" w:date="2023-07-05T09:42:00Z">
            <w:rPr/>
          </w:rPrChange>
        </w:rPr>
        <w:t xml:space="preserve">Programmers can use </w:t>
      </w:r>
      <w:r w:rsidRPr="00B12C3B">
        <w:rPr>
          <w:rStyle w:val="CODE"/>
          <w:rFonts w:asciiTheme="minorHAnsi" w:hAnsiTheme="minorHAnsi"/>
          <w:rPrChange w:id="2146" w:author="McDonagh, Sean" w:date="2023-07-05T09:42:00Z">
            <w:rPr>
              <w:rStyle w:val="CODE"/>
            </w:rPr>
          </w:rPrChange>
        </w:rPr>
        <w:t>ResourceWarning</w:t>
      </w:r>
      <w:r w:rsidRPr="00B12C3B">
        <w:rPr>
          <w:rFonts w:asciiTheme="minorHAnsi" w:hAnsiTheme="minorHAnsi"/>
          <w:rPrChange w:id="2147" w:author="McDonagh, Sean" w:date="2023-07-05T09:42:00Z">
            <w:rPr/>
          </w:rPrChange>
        </w:rPr>
        <w:t xml:space="preserve"> to detect the implicit cleanup of resources and </w:t>
      </w:r>
      <w:r w:rsidRPr="00B12C3B">
        <w:rPr>
          <w:rStyle w:val="CODE"/>
          <w:rFonts w:asciiTheme="minorHAnsi" w:hAnsiTheme="minorHAnsi"/>
          <w:rPrChange w:id="2148" w:author="McDonagh, Sean" w:date="2023-07-05T09:42:00Z">
            <w:rPr>
              <w:rStyle w:val="CODE"/>
            </w:rPr>
          </w:rPrChange>
        </w:rPr>
        <w:t>tracemalloc</w:t>
      </w:r>
      <w:r w:rsidRPr="00B12C3B">
        <w:rPr>
          <w:rFonts w:asciiTheme="minorHAnsi" w:hAnsiTheme="minorHAnsi"/>
          <w:rPrChange w:id="2149" w:author="McDonagh, Sean" w:date="2023-07-05T09:42:00Z">
            <w:rPr/>
          </w:rPrChange>
        </w:rPr>
        <w:t xml:space="preserve"> to report the location of the resource allocation.</w:t>
      </w:r>
    </w:p>
    <w:p w14:paraId="48352C6A" w14:textId="72A7FA42" w:rsidR="00566BC2" w:rsidRPr="00B12C3B" w:rsidRDefault="000F279F" w:rsidP="00EB321B">
      <w:pPr>
        <w:rPr>
          <w:rFonts w:asciiTheme="minorHAnsi" w:hAnsiTheme="minorHAnsi"/>
          <w:rPrChange w:id="2150" w:author="McDonagh, Sean" w:date="2023-07-05T09:42:00Z">
            <w:rPr/>
          </w:rPrChange>
        </w:rPr>
      </w:pPr>
      <w:r w:rsidRPr="00B12C3B">
        <w:rPr>
          <w:rFonts w:asciiTheme="minorHAnsi" w:hAnsiTheme="minorHAnsi"/>
          <w:rPrChange w:id="2151" w:author="McDonagh, Sean" w:date="2023-07-05T09:42:00Z">
            <w:rPr/>
          </w:rPrChange>
        </w:rPr>
        <w:t xml:space="preserve">Python </w:t>
      </w:r>
      <w:r w:rsidR="00AF6424" w:rsidRPr="00B12C3B">
        <w:rPr>
          <w:rFonts w:asciiTheme="minorHAnsi" w:hAnsiTheme="minorHAnsi"/>
          <w:rPrChange w:id="2152" w:author="McDonagh, Sean" w:date="2023-07-05T09:42:00Z">
            <w:rPr/>
          </w:rPrChange>
        </w:rPr>
        <w:t xml:space="preserve">only </w:t>
      </w:r>
      <w:r w:rsidRPr="00B12C3B">
        <w:rPr>
          <w:rFonts w:asciiTheme="minorHAnsi" w:hAnsiTheme="minorHAnsi"/>
          <w:rPrChange w:id="2153" w:author="McDonagh, Sean" w:date="2023-07-05T09:42:00Z">
            <w:rPr/>
          </w:rPrChange>
        </w:rPr>
        <w:t>check</w:t>
      </w:r>
      <w:r w:rsidR="00AF6424" w:rsidRPr="00B12C3B">
        <w:rPr>
          <w:rFonts w:asciiTheme="minorHAnsi" w:hAnsiTheme="minorHAnsi"/>
          <w:rPrChange w:id="2154" w:author="McDonagh, Sean" w:date="2023-07-05T09:42:00Z">
            <w:rPr/>
          </w:rPrChange>
        </w:rPr>
        <w:t>s</w:t>
      </w:r>
      <w:r w:rsidRPr="00B12C3B">
        <w:rPr>
          <w:rFonts w:asciiTheme="minorHAnsi" w:hAnsiTheme="minorHAnsi"/>
          <w:rPrChange w:id="2155" w:author="McDonagh, Sean" w:date="2023-07-05T09:42:00Z">
            <w:rPr/>
          </w:rPrChange>
        </w:rPr>
        <w:t xml:space="preserve"> </w:t>
      </w:r>
      <w:r w:rsidR="002A6218" w:rsidRPr="00B12C3B">
        <w:rPr>
          <w:rFonts w:asciiTheme="minorHAnsi" w:hAnsiTheme="minorHAnsi"/>
          <w:rPrChange w:id="2156" w:author="McDonagh, Sean" w:date="2023-07-05T09:42:00Z">
            <w:rPr/>
          </w:rPrChange>
        </w:rPr>
        <w:t>whether</w:t>
      </w:r>
      <w:r w:rsidRPr="00B12C3B">
        <w:rPr>
          <w:rFonts w:asciiTheme="minorHAnsi" w:hAnsiTheme="minorHAnsi"/>
          <w:rPrChange w:id="2157" w:author="McDonagh, Sean" w:date="2023-07-05T09:42:00Z">
            <w:rPr/>
          </w:rPrChange>
        </w:rPr>
        <w:t xml:space="preserve"> a </w:t>
      </w:r>
      <w:r w:rsidR="00E5477A" w:rsidRPr="00B12C3B">
        <w:rPr>
          <w:rFonts w:asciiTheme="minorHAnsi" w:hAnsiTheme="minorHAnsi"/>
          <w:rPrChange w:id="2158" w:author="McDonagh, Sean" w:date="2023-07-05T09:42:00Z">
            <w:rPr/>
          </w:rPrChange>
        </w:rPr>
        <w:t xml:space="preserve">variable </w:t>
      </w:r>
      <w:r w:rsidR="00CA3708" w:rsidRPr="00B12C3B">
        <w:rPr>
          <w:rFonts w:asciiTheme="minorHAnsi" w:hAnsiTheme="minorHAnsi"/>
          <w:rPrChange w:id="2159" w:author="McDonagh, Sean" w:date="2023-07-05T09:42:00Z">
            <w:rPr/>
          </w:rPrChange>
        </w:rPr>
        <w:t xml:space="preserve">already </w:t>
      </w:r>
      <w:r w:rsidR="00E5477A" w:rsidRPr="00B12C3B">
        <w:rPr>
          <w:rFonts w:asciiTheme="minorHAnsi" w:hAnsiTheme="minorHAnsi"/>
          <w:rPrChange w:id="2160" w:author="McDonagh, Sean" w:date="2023-07-05T09:42:00Z">
            <w:rPr/>
          </w:rPrChange>
        </w:rPr>
        <w:t xml:space="preserve">exists </w:t>
      </w:r>
      <w:r w:rsidR="00CA3708" w:rsidRPr="00B12C3B">
        <w:rPr>
          <w:rFonts w:asciiTheme="minorHAnsi" w:hAnsiTheme="minorHAnsi"/>
          <w:rPrChange w:id="2161" w:author="McDonagh, Sean" w:date="2023-07-05T09:42:00Z">
            <w:rPr/>
          </w:rPrChange>
        </w:rPr>
        <w:t xml:space="preserve">when it is encountered in a statement that </w:t>
      </w:r>
      <w:r w:rsidR="00AF6424" w:rsidRPr="00B12C3B">
        <w:rPr>
          <w:rFonts w:asciiTheme="minorHAnsi" w:hAnsiTheme="minorHAnsi"/>
          <w:rPrChange w:id="2162" w:author="McDonagh, Sean" w:date="2023-07-05T09:42:00Z">
            <w:rPr/>
          </w:rPrChange>
        </w:rPr>
        <w:t>attempts to access its value</w:t>
      </w:r>
      <w:r w:rsidR="00CA3708" w:rsidRPr="00B12C3B">
        <w:rPr>
          <w:rFonts w:asciiTheme="minorHAnsi" w:hAnsiTheme="minorHAnsi"/>
          <w:rPrChange w:id="2163" w:author="McDonagh, Sean" w:date="2023-07-05T09:42:00Z">
            <w:rPr/>
          </w:rPrChange>
        </w:rPr>
        <w:t xml:space="preserve">. </w:t>
      </w:r>
      <w:r w:rsidR="00AF6424" w:rsidRPr="00B12C3B">
        <w:rPr>
          <w:rFonts w:asciiTheme="minorHAnsi" w:hAnsiTheme="minorHAnsi"/>
          <w:rPrChange w:id="2164" w:author="McDonagh, Sean" w:date="2023-07-05T09:42:00Z">
            <w:rPr/>
          </w:rPrChange>
        </w:rPr>
        <w:t>It</w:t>
      </w:r>
      <w:r w:rsidRPr="00B12C3B">
        <w:rPr>
          <w:rFonts w:asciiTheme="minorHAnsi" w:hAnsiTheme="minorHAnsi"/>
          <w:rPrChange w:id="2165" w:author="McDonagh, Sean" w:date="2023-07-05T09:42:00Z">
            <w:rPr/>
          </w:rPrChange>
        </w:rPr>
        <w:t xml:space="preserve"> </w:t>
      </w:r>
      <w:r w:rsidR="002A6218" w:rsidRPr="00B12C3B">
        <w:rPr>
          <w:rFonts w:asciiTheme="minorHAnsi" w:hAnsiTheme="minorHAnsi"/>
          <w:rPrChange w:id="2166" w:author="McDonagh, Sean" w:date="2023-07-05T09:42:00Z">
            <w:rPr/>
          </w:rPrChange>
        </w:rPr>
        <w:t xml:space="preserve">was intentionally </w:t>
      </w:r>
      <w:r w:rsidR="00CA3708" w:rsidRPr="00B12C3B">
        <w:rPr>
          <w:rFonts w:asciiTheme="minorHAnsi" w:hAnsiTheme="minorHAnsi"/>
          <w:rPrChange w:id="2167" w:author="McDonagh, Sean" w:date="2023-07-05T09:42:00Z">
            <w:rPr/>
          </w:rPrChange>
        </w:rPr>
        <w:t>part of the Python language</w:t>
      </w:r>
      <w:r w:rsidRPr="00B12C3B">
        <w:rPr>
          <w:rFonts w:asciiTheme="minorHAnsi" w:hAnsiTheme="minorHAnsi"/>
          <w:rPrChange w:id="2168" w:author="McDonagh, Sean" w:date="2023-07-05T09:42:00Z">
            <w:rPr/>
          </w:rPrChange>
        </w:rPr>
        <w:t xml:space="preserve"> design</w:t>
      </w:r>
      <w:r w:rsidR="00AF6424" w:rsidRPr="00B12C3B">
        <w:rPr>
          <w:rFonts w:asciiTheme="minorHAnsi" w:hAnsiTheme="minorHAnsi"/>
          <w:rPrChange w:id="2169" w:author="McDonagh, Sean" w:date="2023-07-05T09:42:00Z">
            <w:rPr/>
          </w:rPrChange>
        </w:rPr>
        <w:t xml:space="preserve"> to resolve names at runtime when they are used.</w:t>
      </w:r>
      <w:r w:rsidRPr="00B12C3B">
        <w:rPr>
          <w:rFonts w:asciiTheme="minorHAnsi" w:hAnsiTheme="minorHAnsi"/>
          <w:rPrChange w:id="2170" w:author="McDonagh, Sean" w:date="2023-07-05T09:42:00Z">
            <w:rPr/>
          </w:rPrChange>
        </w:rPr>
        <w:t xml:space="preserve"> </w:t>
      </w:r>
      <w:r w:rsidR="00CA3708" w:rsidRPr="00B12C3B">
        <w:rPr>
          <w:rFonts w:asciiTheme="minorHAnsi" w:hAnsiTheme="minorHAnsi"/>
          <w:rPrChange w:id="2171" w:author="McDonagh, Sean" w:date="2023-07-05T09:42:00Z">
            <w:rPr/>
          </w:rPrChange>
        </w:rPr>
        <w:t>This allows for</w:t>
      </w:r>
      <w:r w:rsidRPr="00B12C3B">
        <w:rPr>
          <w:rFonts w:asciiTheme="minorHAnsi" w:hAnsiTheme="minorHAnsi"/>
          <w:rPrChange w:id="2172" w:author="McDonagh, Sean" w:date="2023-07-05T09:42:00Z">
            <w:rPr/>
          </w:rPrChange>
        </w:rPr>
        <w:t xml:space="preserve"> the scoping semantics where names may be resolved in either the current local scope, an outer lexically nested function scope, the module global</w:t>
      </w:r>
      <w:r w:rsidR="00E01BE7" w:rsidRPr="00B12C3B">
        <w:rPr>
          <w:rFonts w:asciiTheme="minorHAnsi" w:hAnsiTheme="minorHAnsi"/>
          <w:rPrChange w:id="2173" w:author="McDonagh, Sean" w:date="2023-07-05T09:42:00Z">
            <w:rPr/>
          </w:rPrChange>
        </w:rPr>
        <w:t>,</w:t>
      </w:r>
      <w:r w:rsidRPr="00B12C3B">
        <w:rPr>
          <w:rFonts w:asciiTheme="minorHAnsi" w:hAnsiTheme="minorHAnsi"/>
          <w:rPrChange w:id="2174" w:author="McDonagh, Sean" w:date="2023-07-05T09:42:00Z">
            <w:rPr/>
          </w:rPrChange>
        </w:rPr>
        <w:t xml:space="preserve"> or the built-in namespace. Python therefore has no way to know if a variable is referenced before or after an assignment. For example:</w:t>
      </w:r>
    </w:p>
    <w:p w14:paraId="6EF60953" w14:textId="77777777" w:rsidR="00C068A7" w:rsidRPr="001C624F" w:rsidRDefault="000F279F">
      <w:pPr>
        <w:pStyle w:val="CODE1"/>
        <w:rPr>
          <w:rStyle w:val="CODE"/>
          <w:szCs w:val="24"/>
        </w:rPr>
        <w:pPrChange w:id="2175" w:author="McDonagh, Sean" w:date="2023-07-05T11:50:00Z">
          <w:pPr/>
        </w:pPrChange>
      </w:pPr>
      <w:r w:rsidRPr="001C624F">
        <w:rPr>
          <w:rStyle w:val="CODE"/>
          <w:szCs w:val="24"/>
        </w:rPr>
        <w:t>if y &gt; 0:</w:t>
      </w:r>
    </w:p>
    <w:p w14:paraId="3AF5B9D9" w14:textId="379710C8" w:rsidR="00566BC2" w:rsidRPr="001C624F" w:rsidRDefault="00C068A7">
      <w:pPr>
        <w:pStyle w:val="CODE1"/>
        <w:rPr>
          <w:rStyle w:val="CODE"/>
          <w:szCs w:val="24"/>
        </w:rPr>
        <w:pPrChange w:id="2176" w:author="McDonagh, Sean" w:date="2023-07-05T11:50:00Z">
          <w:pPr/>
        </w:pPrChange>
      </w:pPr>
      <w:r w:rsidRPr="001C624F">
        <w:rPr>
          <w:rStyle w:val="CODE"/>
          <w:szCs w:val="24"/>
        </w:rPr>
        <w:t xml:space="preserve">    </w:t>
      </w:r>
      <w:r w:rsidR="000F279F" w:rsidRPr="001C624F">
        <w:rPr>
          <w:rStyle w:val="CODE"/>
          <w:szCs w:val="24"/>
        </w:rPr>
        <w:t>print(x)</w:t>
      </w:r>
    </w:p>
    <w:p w14:paraId="7FE77D6A" w14:textId="39694270" w:rsidR="00566BC2" w:rsidRPr="00B12C3B" w:rsidRDefault="000F279F" w:rsidP="00EB321B">
      <w:pPr>
        <w:rPr>
          <w:rFonts w:asciiTheme="minorHAnsi" w:hAnsiTheme="minorHAnsi"/>
          <w:rPrChange w:id="2177" w:author="McDonagh, Sean" w:date="2023-07-05T09:42:00Z">
            <w:rPr/>
          </w:rPrChange>
        </w:rPr>
      </w:pPr>
      <w:r w:rsidRPr="00B12C3B">
        <w:rPr>
          <w:rFonts w:asciiTheme="minorHAnsi" w:hAnsiTheme="minorHAnsi"/>
          <w:rPrChange w:id="2178" w:author="McDonagh, Sean" w:date="2023-07-05T09:42:00Z">
            <w:rPr>
              <w:rFonts w:ascii="Courier New" w:eastAsia="Courier New" w:hAnsi="Courier New"/>
              <w:sz w:val="22"/>
              <w:szCs w:val="22"/>
            </w:rPr>
          </w:rPrChange>
        </w:rPr>
        <w:t xml:space="preserve">The above statement is legal </w:t>
      </w:r>
      <w:r w:rsidRPr="00B12C3B">
        <w:rPr>
          <w:rFonts w:asciiTheme="minorHAnsi" w:hAnsiTheme="minorHAnsi"/>
          <w:rPrChange w:id="2179" w:author="McDonagh, Sean" w:date="2023-07-05T09:42:00Z">
            <w:rPr/>
          </w:rPrChange>
        </w:rPr>
        <w:t xml:space="preserve">even if </w:t>
      </w:r>
      <w:r w:rsidRPr="00B12C3B">
        <w:rPr>
          <w:rStyle w:val="CODE"/>
          <w:rFonts w:asciiTheme="minorHAnsi" w:eastAsia="Times New Roman" w:hAnsiTheme="minorHAnsi"/>
          <w:rPrChange w:id="2180" w:author="McDonagh, Sean" w:date="2023-07-05T09:42:00Z">
            <w:rPr>
              <w:rFonts w:ascii="Courier New" w:eastAsia="Courier New" w:hAnsi="Courier New" w:cs="Courier New"/>
            </w:rPr>
          </w:rPrChange>
        </w:rPr>
        <w:t>x</w:t>
      </w:r>
      <w:r w:rsidRPr="00B12C3B">
        <w:rPr>
          <w:rFonts w:asciiTheme="minorHAnsi" w:hAnsiTheme="minorHAnsi"/>
          <w:rPrChange w:id="2181" w:author="McDonagh, Sean" w:date="2023-07-05T09:42:00Z">
            <w:rPr/>
          </w:rPrChange>
        </w:rPr>
        <w:t xml:space="preserve"> </w:t>
      </w:r>
      <w:r w:rsidR="00CA3708" w:rsidRPr="00B12C3B">
        <w:rPr>
          <w:rFonts w:asciiTheme="minorHAnsi" w:hAnsiTheme="minorHAnsi"/>
          <w:rPrChange w:id="2182" w:author="McDonagh, Sean" w:date="2023-07-05T09:42:00Z">
            <w:rPr/>
          </w:rPrChange>
        </w:rPr>
        <w:t>has</w:t>
      </w:r>
      <w:r w:rsidRPr="00B12C3B">
        <w:rPr>
          <w:rFonts w:asciiTheme="minorHAnsi" w:hAnsiTheme="minorHAnsi"/>
          <w:rPrChange w:id="2183" w:author="McDonagh, Sean" w:date="2023-07-05T09:42:00Z">
            <w:rPr/>
          </w:rPrChange>
        </w:rPr>
        <w:t xml:space="preserve"> not </w:t>
      </w:r>
      <w:r w:rsidR="00CA3708" w:rsidRPr="00B12C3B">
        <w:rPr>
          <w:rFonts w:asciiTheme="minorHAnsi" w:hAnsiTheme="minorHAnsi"/>
          <w:rPrChange w:id="2184" w:author="McDonagh, Sean" w:date="2023-07-05T09:42:00Z">
            <w:rPr/>
          </w:rPrChange>
        </w:rPr>
        <w:t xml:space="preserve">been previously </w:t>
      </w:r>
      <w:r w:rsidRPr="00B12C3B">
        <w:rPr>
          <w:rFonts w:asciiTheme="minorHAnsi" w:hAnsiTheme="minorHAnsi"/>
          <w:rPrChange w:id="2185" w:author="McDonagh, Sean" w:date="2023-07-05T09:42:00Z">
            <w:rPr/>
          </w:rPrChange>
        </w:rPr>
        <w:t xml:space="preserve">defined (that is, assigned a value) in the current scope or an outer lexically nested function scope in a way that is visible to the compiler. </w:t>
      </w:r>
      <w:r w:rsidR="00CA3708" w:rsidRPr="00B12C3B">
        <w:rPr>
          <w:rFonts w:asciiTheme="minorHAnsi" w:hAnsiTheme="minorHAnsi"/>
          <w:rPrChange w:id="2186" w:author="McDonagh, Sean" w:date="2023-07-05T09:42:00Z">
            <w:rPr/>
          </w:rPrChange>
        </w:rPr>
        <w:t>However, at runtime, a</w:t>
      </w:r>
      <w:r w:rsidRPr="00B12C3B">
        <w:rPr>
          <w:rFonts w:asciiTheme="minorHAnsi" w:hAnsiTheme="minorHAnsi"/>
          <w:rPrChange w:id="2187" w:author="McDonagh, Sean" w:date="2023-07-05T09:42:00Z">
            <w:rPr/>
          </w:rPrChange>
        </w:rPr>
        <w:t>n exception</w:t>
      </w:r>
      <w:r w:rsidR="009E21D1" w:rsidRPr="00B12C3B">
        <w:rPr>
          <w:rFonts w:asciiTheme="minorHAnsi" w:hAnsiTheme="minorHAnsi"/>
          <w:rPrChange w:id="2188" w:author="McDonagh, Sean" w:date="2023-07-05T09:42:00Z">
            <w:rPr/>
          </w:rPrChange>
        </w:rPr>
        <w:t xml:space="preserve"> </w:t>
      </w:r>
      <w:r w:rsidR="001A275F" w:rsidRPr="001C624F">
        <w:rPr>
          <w:rStyle w:val="CODE1Char"/>
          <w:rFonts w:eastAsia="Courier New"/>
          <w:rPrChange w:id="2189" w:author="McDonagh, Sean" w:date="2023-07-05T11:51:00Z">
            <w:rPr>
              <w:rFonts w:ascii="Courier New" w:hAnsi="Courier New" w:cs="Courier New"/>
            </w:rPr>
          </w:rPrChange>
        </w:rPr>
        <w:t>U</w:t>
      </w:r>
      <w:r w:rsidR="009E21D1" w:rsidRPr="001C624F">
        <w:rPr>
          <w:rStyle w:val="CODE1Char"/>
          <w:rFonts w:eastAsia="Courier New"/>
          <w:rPrChange w:id="2190" w:author="McDonagh, Sean" w:date="2023-07-05T11:51:00Z">
            <w:rPr>
              <w:rFonts w:ascii="Courier New" w:hAnsi="Courier New" w:cs="Courier New"/>
            </w:rPr>
          </w:rPrChange>
        </w:rPr>
        <w:t>nboundLocalError</w:t>
      </w:r>
      <w:r w:rsidRPr="00B12C3B">
        <w:rPr>
          <w:rFonts w:asciiTheme="minorHAnsi" w:hAnsiTheme="minorHAnsi"/>
          <w:rPrChange w:id="2191" w:author="McDonagh, Sean" w:date="2023-07-05T09:42:00Z">
            <w:rPr/>
          </w:rPrChange>
        </w:rPr>
        <w:t xml:space="preserve"> is raised </w:t>
      </w:r>
      <w:r w:rsidR="009E21D1" w:rsidRPr="00B12C3B">
        <w:rPr>
          <w:rFonts w:asciiTheme="minorHAnsi" w:hAnsiTheme="minorHAnsi"/>
          <w:rPrChange w:id="2192" w:author="McDonagh, Sean" w:date="2023-07-05T09:42:00Z">
            <w:rPr/>
          </w:rPrChange>
        </w:rPr>
        <w:t xml:space="preserve">when a local variable is </w:t>
      </w:r>
      <w:r w:rsidR="005E5F70" w:rsidRPr="00B12C3B">
        <w:rPr>
          <w:rFonts w:asciiTheme="minorHAnsi" w:hAnsiTheme="minorHAnsi"/>
          <w:rPrChange w:id="2193" w:author="McDonagh, Sean" w:date="2023-07-05T09:42:00Z">
            <w:rPr/>
          </w:rPrChange>
        </w:rPr>
        <w:t xml:space="preserve">read </w:t>
      </w:r>
      <w:r w:rsidR="009E21D1" w:rsidRPr="00B12C3B">
        <w:rPr>
          <w:rFonts w:asciiTheme="minorHAnsi" w:hAnsiTheme="minorHAnsi"/>
          <w:rPrChange w:id="2194" w:author="McDonagh, Sean" w:date="2023-07-05T09:42:00Z">
            <w:rPr/>
          </w:rPrChange>
        </w:rPr>
        <w:t>before it is assigned.</w:t>
      </w:r>
      <w:r w:rsidRPr="00B12C3B">
        <w:rPr>
          <w:rFonts w:asciiTheme="minorHAnsi" w:hAnsiTheme="minorHAnsi"/>
          <w:rPrChange w:id="2195" w:author="McDonagh, Sean" w:date="2023-07-05T09:42:00Z">
            <w:rPr/>
          </w:rPrChange>
        </w:rPr>
        <w:t xml:space="preserve"> </w:t>
      </w:r>
      <w:r w:rsidR="001A275F" w:rsidRPr="00B12C3B">
        <w:rPr>
          <w:rFonts w:asciiTheme="minorHAnsi" w:hAnsiTheme="minorHAnsi"/>
          <w:rPrChange w:id="2196" w:author="McDonagh, Sean" w:date="2023-07-05T09:42:00Z">
            <w:rPr/>
          </w:rPrChange>
        </w:rPr>
        <w:t xml:space="preserve">The exception is raised </w:t>
      </w:r>
      <w:r w:rsidRPr="00B12C3B">
        <w:rPr>
          <w:rFonts w:asciiTheme="minorHAnsi" w:hAnsiTheme="minorHAnsi"/>
          <w:rPrChange w:id="2197" w:author="McDonagh, Sean" w:date="2023-07-05T09:42:00Z">
            <w:rPr/>
          </w:rPrChange>
        </w:rPr>
        <w:t>only if the statement is executed</w:t>
      </w:r>
      <w:r w:rsidR="001A275F" w:rsidRPr="00B12C3B">
        <w:rPr>
          <w:rFonts w:asciiTheme="minorHAnsi" w:hAnsiTheme="minorHAnsi"/>
          <w:rPrChange w:id="2198" w:author="McDonagh, Sean" w:date="2023-07-05T09:42:00Z">
            <w:rPr/>
          </w:rPrChange>
        </w:rPr>
        <w:t xml:space="preserve"> and</w:t>
      </w:r>
      <w:r w:rsidRPr="00B12C3B">
        <w:rPr>
          <w:rFonts w:asciiTheme="minorHAnsi" w:hAnsiTheme="minorHAnsi"/>
          <w:rPrChange w:id="2199" w:author="McDonagh, Sean" w:date="2023-07-05T09:42:00Z">
            <w:rPr/>
          </w:rPrChange>
        </w:rPr>
        <w:t xml:space="preserve"> </w:t>
      </w:r>
      <w:r w:rsidRPr="00B12C3B">
        <w:rPr>
          <w:rStyle w:val="CODE"/>
          <w:rFonts w:asciiTheme="minorHAnsi" w:eastAsia="Times New Roman" w:hAnsiTheme="minorHAnsi"/>
          <w:rPrChange w:id="2200" w:author="McDonagh, Sean" w:date="2023-07-05T09:42:00Z">
            <w:rPr>
              <w:rFonts w:ascii="Courier New" w:eastAsia="Courier New" w:hAnsi="Courier New" w:cs="Courier New"/>
            </w:rPr>
          </w:rPrChange>
        </w:rPr>
        <w:t>y</w:t>
      </w:r>
      <w:r w:rsidR="00B956E3" w:rsidRPr="00B12C3B">
        <w:rPr>
          <w:rStyle w:val="CODE"/>
          <w:rFonts w:asciiTheme="minorHAnsi" w:eastAsia="Times New Roman" w:hAnsiTheme="minorHAnsi"/>
          <w:rPrChange w:id="2201" w:author="McDonagh, Sean" w:date="2023-07-05T09:42:00Z">
            <w:rPr>
              <w:rFonts w:ascii="Courier New" w:eastAsia="Courier New" w:hAnsi="Courier New" w:cs="Courier New"/>
            </w:rPr>
          </w:rPrChange>
        </w:rPr>
        <w:t xml:space="preserve"> </w:t>
      </w:r>
      <w:r w:rsidRPr="00B12C3B">
        <w:rPr>
          <w:rStyle w:val="CODE"/>
          <w:rFonts w:asciiTheme="minorHAnsi" w:eastAsia="Times New Roman" w:hAnsiTheme="minorHAnsi"/>
          <w:rPrChange w:id="2202" w:author="McDonagh, Sean" w:date="2023-07-05T09:42:00Z">
            <w:rPr>
              <w:rFonts w:ascii="Courier New" w:eastAsia="Courier New" w:hAnsi="Courier New" w:cs="Courier New"/>
            </w:rPr>
          </w:rPrChange>
        </w:rPr>
        <w:t>&gt;</w:t>
      </w:r>
      <w:r w:rsidR="00B956E3" w:rsidRPr="00B12C3B">
        <w:rPr>
          <w:rStyle w:val="CODE"/>
          <w:rFonts w:asciiTheme="minorHAnsi" w:eastAsia="Times New Roman" w:hAnsiTheme="minorHAnsi"/>
          <w:rPrChange w:id="2203" w:author="McDonagh, Sean" w:date="2023-07-05T09:42:00Z">
            <w:rPr>
              <w:rFonts w:ascii="Courier New" w:eastAsia="Courier New" w:hAnsi="Courier New" w:cs="Courier New"/>
            </w:rPr>
          </w:rPrChange>
        </w:rPr>
        <w:t xml:space="preserve"> </w:t>
      </w:r>
      <w:r w:rsidRPr="00B12C3B">
        <w:rPr>
          <w:rStyle w:val="CODE"/>
          <w:rFonts w:asciiTheme="minorHAnsi" w:eastAsia="Times New Roman" w:hAnsiTheme="minorHAnsi"/>
          <w:rPrChange w:id="2204" w:author="McDonagh, Sean" w:date="2023-07-05T09:42:00Z">
            <w:rPr>
              <w:rFonts w:ascii="Courier New" w:eastAsia="Courier New" w:hAnsi="Courier New" w:cs="Courier New"/>
            </w:rPr>
          </w:rPrChange>
        </w:rPr>
        <w:t>0</w:t>
      </w:r>
      <w:r w:rsidRPr="00B12C3B">
        <w:rPr>
          <w:rFonts w:asciiTheme="minorHAnsi" w:hAnsiTheme="minorHAnsi"/>
          <w:rPrChange w:id="2205" w:author="McDonagh, Sean" w:date="2023-07-05T09:42:00Z">
            <w:rPr/>
          </w:rPrChange>
        </w:rPr>
        <w:t>,</w:t>
      </w:r>
      <w:r w:rsidR="009E21D1" w:rsidRPr="00B12C3B">
        <w:rPr>
          <w:rFonts w:asciiTheme="minorHAnsi" w:hAnsiTheme="minorHAnsi"/>
          <w:rPrChange w:id="2206" w:author="McDonagh, Sean" w:date="2023-07-05T09:42:00Z">
            <w:rPr/>
          </w:rPrChange>
        </w:rPr>
        <w:t xml:space="preserve"> </w:t>
      </w:r>
      <w:r w:rsidRPr="00B12C3B">
        <w:rPr>
          <w:rFonts w:asciiTheme="minorHAnsi" w:hAnsiTheme="minorHAnsi"/>
          <w:rPrChange w:id="2207" w:author="McDonagh, Sean" w:date="2023-07-05T09:42:00Z">
            <w:rPr/>
          </w:rPrChange>
        </w:rPr>
        <w:t xml:space="preserve">and </w:t>
      </w:r>
      <w:r w:rsidR="00E5477A" w:rsidRPr="00B12C3B">
        <w:rPr>
          <w:rStyle w:val="CODE"/>
          <w:rFonts w:asciiTheme="minorHAnsi" w:hAnsiTheme="minorHAnsi"/>
          <w:rPrChange w:id="2208" w:author="McDonagh, Sean" w:date="2023-07-05T09:42:00Z">
            <w:rPr/>
          </w:rPrChange>
        </w:rPr>
        <w:t>x</w:t>
      </w:r>
      <w:r w:rsidRPr="00B12C3B">
        <w:rPr>
          <w:rFonts w:asciiTheme="minorHAnsi" w:hAnsiTheme="minorHAnsi"/>
          <w:rPrChange w:id="2209" w:author="McDonagh, Sean" w:date="2023-07-05T09:42:00Z">
            <w:rPr/>
          </w:rPrChange>
        </w:rPr>
        <w:t xml:space="preserve"> is not present in the </w:t>
      </w:r>
      <w:r w:rsidR="00E5477A" w:rsidRPr="00B12C3B">
        <w:rPr>
          <w:rFonts w:asciiTheme="minorHAnsi" w:hAnsiTheme="minorHAnsi"/>
          <w:rPrChange w:id="2210" w:author="McDonagh, Sean" w:date="2023-07-05T09:42:00Z">
            <w:rPr/>
          </w:rPrChange>
        </w:rPr>
        <w:t xml:space="preserve">current local scope, </w:t>
      </w:r>
      <w:r w:rsidRPr="00B12C3B">
        <w:rPr>
          <w:rFonts w:asciiTheme="minorHAnsi" w:hAnsiTheme="minorHAnsi"/>
          <w:rPrChange w:id="2211" w:author="McDonagh, Sean" w:date="2023-07-05T09:42:00Z">
            <w:rPr/>
          </w:rPrChange>
        </w:rPr>
        <w:t xml:space="preserve">module globals or the built-in namespace. </w:t>
      </w:r>
      <w:r w:rsidR="00CA3708" w:rsidRPr="00B12C3B">
        <w:rPr>
          <w:rFonts w:asciiTheme="minorHAnsi" w:hAnsiTheme="minorHAnsi"/>
          <w:rPrChange w:id="2212" w:author="McDonagh, Sean" w:date="2023-07-05T09:42:00Z">
            <w:rPr/>
          </w:rPrChange>
        </w:rPr>
        <w:t xml:space="preserve">Thus, this </w:t>
      </w:r>
      <w:r w:rsidRPr="00B12C3B">
        <w:rPr>
          <w:rFonts w:asciiTheme="minorHAnsi" w:hAnsiTheme="minorHAnsi"/>
          <w:rPrChange w:id="2213" w:author="McDonagh, Sean" w:date="2023-07-05T09:42:00Z">
            <w:rPr/>
          </w:rPrChange>
        </w:rPr>
        <w:t xml:space="preserve">scenario </w:t>
      </w:r>
      <w:r w:rsidR="00CA3708" w:rsidRPr="00B12C3B">
        <w:rPr>
          <w:rFonts w:asciiTheme="minorHAnsi" w:hAnsiTheme="minorHAnsi"/>
          <w:rPrChange w:id="2214" w:author="McDonagh, Sean" w:date="2023-07-05T09:42:00Z">
            <w:rPr/>
          </w:rPrChange>
        </w:rPr>
        <w:t>would</w:t>
      </w:r>
      <w:r w:rsidRPr="00B12C3B">
        <w:rPr>
          <w:rFonts w:asciiTheme="minorHAnsi" w:hAnsiTheme="minorHAnsi"/>
          <w:rPrChange w:id="2215" w:author="McDonagh, Sean" w:date="2023-07-05T09:42:00Z">
            <w:rPr/>
          </w:rPrChange>
        </w:rPr>
        <w:t xml:space="preserve"> not lend itself to static analysis because, as in the case above, it may be perfectly logical to not ever print </w:t>
      </w:r>
      <w:r w:rsidRPr="00B12C3B">
        <w:rPr>
          <w:rStyle w:val="CODE"/>
          <w:rFonts w:asciiTheme="minorHAnsi" w:eastAsia="Times New Roman" w:hAnsiTheme="minorHAnsi"/>
          <w:rPrChange w:id="2216" w:author="McDonagh, Sean" w:date="2023-07-05T09:42:00Z">
            <w:rPr>
              <w:rFonts w:ascii="Courier New" w:eastAsia="Courier New" w:hAnsi="Courier New" w:cs="Courier New"/>
            </w:rPr>
          </w:rPrChange>
        </w:rPr>
        <w:t>x</w:t>
      </w:r>
      <w:r w:rsidRPr="00B12C3B">
        <w:rPr>
          <w:rFonts w:asciiTheme="minorHAnsi" w:hAnsiTheme="minorHAnsi"/>
          <w:rPrChange w:id="2217" w:author="McDonagh, Sean" w:date="2023-07-05T09:42:00Z">
            <w:rPr/>
          </w:rPrChange>
        </w:rPr>
        <w:t xml:space="preserve"> unless </w:t>
      </w:r>
      <w:r w:rsidRPr="00B12C3B">
        <w:rPr>
          <w:rStyle w:val="CODE"/>
          <w:rFonts w:asciiTheme="minorHAnsi" w:eastAsia="Times New Roman" w:hAnsiTheme="minorHAnsi"/>
          <w:rPrChange w:id="2218" w:author="McDonagh, Sean" w:date="2023-07-05T09:42:00Z">
            <w:rPr>
              <w:rFonts w:ascii="Courier New" w:eastAsia="Courier New" w:hAnsi="Courier New" w:cs="Courier New"/>
            </w:rPr>
          </w:rPrChange>
        </w:rPr>
        <w:t>y</w:t>
      </w:r>
      <w:r w:rsidR="003C65F6" w:rsidRPr="00B12C3B">
        <w:rPr>
          <w:rStyle w:val="CODE"/>
          <w:rFonts w:asciiTheme="minorHAnsi" w:eastAsia="Times New Roman" w:hAnsiTheme="minorHAnsi"/>
          <w:rPrChange w:id="2219" w:author="McDonagh, Sean" w:date="2023-07-05T09:42:00Z">
            <w:rPr>
              <w:rFonts w:ascii="Courier New" w:eastAsia="Courier New" w:hAnsi="Courier New" w:cs="Courier New"/>
            </w:rPr>
          </w:rPrChange>
        </w:rPr>
        <w:t xml:space="preserve"> </w:t>
      </w:r>
      <w:r w:rsidRPr="00B12C3B">
        <w:rPr>
          <w:rStyle w:val="CODE"/>
          <w:rFonts w:asciiTheme="minorHAnsi" w:eastAsia="Times New Roman" w:hAnsiTheme="minorHAnsi"/>
          <w:rPrChange w:id="2220" w:author="McDonagh, Sean" w:date="2023-07-05T09:42:00Z">
            <w:rPr>
              <w:rFonts w:ascii="Courier New" w:eastAsia="Courier New" w:hAnsi="Courier New" w:cs="Courier New"/>
            </w:rPr>
          </w:rPrChange>
        </w:rPr>
        <w:t>&gt;</w:t>
      </w:r>
      <w:r w:rsidR="003C65F6" w:rsidRPr="00B12C3B">
        <w:rPr>
          <w:rStyle w:val="CODE"/>
          <w:rFonts w:asciiTheme="minorHAnsi" w:eastAsia="Times New Roman" w:hAnsiTheme="minorHAnsi"/>
          <w:rPrChange w:id="2221" w:author="McDonagh, Sean" w:date="2023-07-05T09:42:00Z">
            <w:rPr>
              <w:rFonts w:ascii="Courier New" w:eastAsia="Courier New" w:hAnsi="Courier New" w:cs="Courier New"/>
            </w:rPr>
          </w:rPrChange>
        </w:rPr>
        <w:t xml:space="preserve"> </w:t>
      </w:r>
      <w:r w:rsidRPr="00B12C3B">
        <w:rPr>
          <w:rStyle w:val="CODE"/>
          <w:rFonts w:asciiTheme="minorHAnsi" w:eastAsia="Times New Roman" w:hAnsiTheme="minorHAnsi"/>
          <w:rPrChange w:id="2222" w:author="McDonagh, Sean" w:date="2023-07-05T09:42:00Z">
            <w:rPr>
              <w:rFonts w:ascii="Courier New" w:eastAsia="Courier New" w:hAnsi="Courier New" w:cs="Courier New"/>
            </w:rPr>
          </w:rPrChange>
        </w:rPr>
        <w:t>0</w:t>
      </w:r>
      <w:r w:rsidRPr="00B12C3B">
        <w:rPr>
          <w:rFonts w:asciiTheme="minorHAnsi" w:hAnsiTheme="minorHAnsi"/>
          <w:rPrChange w:id="2223" w:author="McDonagh, Sean" w:date="2023-07-05T09:42:00Z">
            <w:rPr/>
          </w:rPrChange>
        </w:rPr>
        <w:t xml:space="preserve">, or the program may use means that are opaque to the compiler to ensure that </w:t>
      </w:r>
      <w:r w:rsidRPr="00B12C3B">
        <w:rPr>
          <w:rStyle w:val="CODE"/>
          <w:rFonts w:asciiTheme="minorHAnsi" w:hAnsiTheme="minorHAnsi"/>
          <w:rPrChange w:id="2224" w:author="McDonagh, Sean" w:date="2023-07-05T09:42:00Z">
            <w:rPr/>
          </w:rPrChange>
        </w:rPr>
        <w:t>x</w:t>
      </w:r>
      <w:r w:rsidRPr="00B12C3B">
        <w:rPr>
          <w:rFonts w:asciiTheme="minorHAnsi" w:hAnsiTheme="minorHAnsi"/>
          <w:rPrChange w:id="2225" w:author="McDonagh, Sean" w:date="2023-07-05T09:42:00Z">
            <w:rPr/>
          </w:rPrChange>
        </w:rPr>
        <w:t xml:space="preserve"> is available in the module scope or the built-in namespace by the time it is needed (for example, it may be set from another module, or programmatically via the </w:t>
      </w:r>
      <w:r w:rsidRPr="001C624F">
        <w:rPr>
          <w:rStyle w:val="CODE1Char"/>
          <w:rPrChange w:id="2226" w:author="McDonagh, Sean" w:date="2023-07-05T11:51:00Z">
            <w:rPr>
              <w:rFonts w:ascii="Courier New" w:hAnsi="Courier New" w:cs="Courier New"/>
            </w:rPr>
          </w:rPrChange>
        </w:rPr>
        <w:t>globals()</w:t>
      </w:r>
      <w:r w:rsidRPr="00B12C3B">
        <w:rPr>
          <w:rFonts w:asciiTheme="minorHAnsi" w:hAnsiTheme="minorHAnsi"/>
          <w:rPrChange w:id="2227" w:author="McDonagh, Sean" w:date="2023-07-05T09:42:00Z">
            <w:rPr/>
          </w:rPrChange>
        </w:rPr>
        <w:t xml:space="preserve"> built-in).</w:t>
      </w:r>
    </w:p>
    <w:p w14:paraId="6EC34590" w14:textId="55CF3ED0" w:rsidR="00566BC2" w:rsidRPr="00B12C3B" w:rsidRDefault="000F279F" w:rsidP="00EB321B">
      <w:pPr>
        <w:rPr>
          <w:rFonts w:asciiTheme="minorHAnsi" w:hAnsiTheme="minorHAnsi"/>
          <w:rPrChange w:id="2228" w:author="McDonagh, Sean" w:date="2023-07-05T09:42:00Z">
            <w:rPr/>
          </w:rPrChange>
        </w:rPr>
      </w:pPr>
      <w:r w:rsidRPr="00B12C3B">
        <w:rPr>
          <w:rFonts w:asciiTheme="minorHAnsi" w:hAnsiTheme="minorHAnsi"/>
          <w:rPrChange w:id="2229" w:author="McDonagh, Sean" w:date="2023-07-05T09:42:00Z">
            <w:rPr/>
          </w:rPrChange>
        </w:rPr>
        <w:t xml:space="preserve">There is no ability to use a variable with an uninitialized value because </w:t>
      </w:r>
      <w:r w:rsidRPr="00B12C3B">
        <w:rPr>
          <w:rFonts w:asciiTheme="minorHAnsi" w:hAnsiTheme="minorHAnsi"/>
          <w:rPrChange w:id="2230" w:author="McDonagh, Sean" w:date="2023-07-05T09:42:00Z">
            <w:rPr>
              <w:i/>
            </w:rPr>
          </w:rPrChange>
        </w:rPr>
        <w:t>assigned</w:t>
      </w:r>
      <w:r w:rsidRPr="00B12C3B">
        <w:rPr>
          <w:rFonts w:asciiTheme="minorHAnsi" w:hAnsiTheme="minorHAnsi"/>
          <w:rPrChange w:id="2231" w:author="McDonagh, Sean" w:date="2023-07-05T09:42:00Z">
            <w:rPr/>
          </w:rPrChange>
        </w:rPr>
        <w:t xml:space="preserve"> variables always reference objects which always have a value and </w:t>
      </w:r>
      <w:r w:rsidRPr="00B12C3B">
        <w:rPr>
          <w:rFonts w:asciiTheme="minorHAnsi" w:hAnsiTheme="minorHAnsi"/>
          <w:rPrChange w:id="2232" w:author="McDonagh, Sean" w:date="2023-07-05T09:42:00Z">
            <w:rPr>
              <w:i/>
            </w:rPr>
          </w:rPrChange>
        </w:rPr>
        <w:t>unassigned</w:t>
      </w:r>
      <w:r w:rsidRPr="00B12C3B">
        <w:rPr>
          <w:rFonts w:asciiTheme="minorHAnsi" w:hAnsiTheme="minorHAnsi"/>
          <w:rPrChange w:id="2233" w:author="McDonagh, Sean" w:date="2023-07-05T09:42:00Z">
            <w:rPr/>
          </w:rPrChange>
        </w:rPr>
        <w:t xml:space="preserve"> variables do not exist.</w:t>
      </w:r>
      <w:r w:rsidR="00FC472C" w:rsidRPr="00B12C3B">
        <w:rPr>
          <w:rFonts w:asciiTheme="minorHAnsi" w:hAnsiTheme="minorHAnsi"/>
          <w:rPrChange w:id="2234" w:author="McDonagh, Sean" w:date="2023-07-05T09:42:00Z">
            <w:rPr/>
          </w:rPrChange>
        </w:rPr>
        <w:t xml:space="preserve"> </w:t>
      </w:r>
      <w:r w:rsidRPr="00B12C3B">
        <w:rPr>
          <w:rFonts w:asciiTheme="minorHAnsi" w:hAnsiTheme="minorHAnsi"/>
          <w:rPrChange w:id="2235" w:author="McDonagh, Sean" w:date="2023-07-05T09:42:00Z">
            <w:rPr/>
          </w:rPrChange>
        </w:rPr>
        <w:t>Therefore, Python raises an exception at runtime when an unassigned (that is, non-existent) variable is referenced.</w:t>
      </w:r>
    </w:p>
    <w:p w14:paraId="5450A178" w14:textId="51F2452A" w:rsidR="00566BC2" w:rsidRPr="001C624F" w:rsidRDefault="000F279F" w:rsidP="001C624F">
      <w:pPr>
        <w:pStyle w:val="Style2"/>
      </w:pPr>
      <w:r w:rsidRPr="001C624F">
        <w:lastRenderedPageBreak/>
        <w:t>Initialization of function arguments can cause unexpected results when an argument is set to a default object which is mutable:</w:t>
      </w:r>
    </w:p>
    <w:p w14:paraId="344F51AF" w14:textId="77777777" w:rsidR="00566BC2" w:rsidRPr="007F5EB4" w:rsidRDefault="000F279F">
      <w:pPr>
        <w:pStyle w:val="CODE1"/>
        <w:rPr>
          <w:rFonts w:eastAsia="Courier New"/>
        </w:rPr>
        <w:pPrChange w:id="2236" w:author="McDonagh, Sean" w:date="2023-07-05T11:28:00Z">
          <w:pPr/>
        </w:pPrChange>
      </w:pPr>
      <w:r w:rsidRPr="007F5EB4">
        <w:rPr>
          <w:rFonts w:eastAsia="Courier New"/>
        </w:rPr>
        <w:t>def x(y=[]):</w:t>
      </w:r>
    </w:p>
    <w:p w14:paraId="61FD7F4A" w14:textId="77777777" w:rsidR="00566BC2" w:rsidRPr="007F5EB4" w:rsidRDefault="000F279F">
      <w:pPr>
        <w:pStyle w:val="CODE1"/>
        <w:rPr>
          <w:rFonts w:eastAsia="Courier New"/>
        </w:rPr>
        <w:pPrChange w:id="2237" w:author="McDonagh, Sean" w:date="2023-07-05T11:28:00Z">
          <w:pPr/>
        </w:pPrChange>
      </w:pPr>
      <w:r w:rsidRPr="007F5EB4">
        <w:rPr>
          <w:rFonts w:eastAsia="Courier New"/>
        </w:rPr>
        <w:t xml:space="preserve">    y.append(1)</w:t>
      </w:r>
    </w:p>
    <w:p w14:paraId="5509161E" w14:textId="77777777" w:rsidR="00566BC2" w:rsidRPr="007F5EB4" w:rsidRDefault="000F279F">
      <w:pPr>
        <w:pStyle w:val="CODE1"/>
        <w:rPr>
          <w:rFonts w:eastAsia="Courier New"/>
        </w:rPr>
        <w:pPrChange w:id="2238" w:author="McDonagh, Sean" w:date="2023-07-05T11:28:00Z">
          <w:pPr/>
        </w:pPrChange>
      </w:pPr>
      <w:r w:rsidRPr="007F5EB4">
        <w:rPr>
          <w:rFonts w:eastAsia="Courier New"/>
        </w:rPr>
        <w:t xml:space="preserve">    print(y)</w:t>
      </w:r>
    </w:p>
    <w:p w14:paraId="58A26DBD" w14:textId="280C7EB2" w:rsidR="00566BC2" w:rsidRPr="007F5EB4" w:rsidRDefault="000F279F">
      <w:pPr>
        <w:pStyle w:val="CODE1"/>
        <w:rPr>
          <w:rFonts w:eastAsia="Courier New"/>
        </w:rPr>
        <w:pPrChange w:id="2239" w:author="McDonagh, Sean" w:date="2023-07-05T11:28:00Z">
          <w:pPr/>
        </w:pPrChange>
      </w:pPr>
      <w:r w:rsidRPr="007F5EB4">
        <w:rPr>
          <w:rFonts w:eastAsia="Courier New"/>
        </w:rPr>
        <w:t>x([2])</w:t>
      </w:r>
      <w:r w:rsidR="00177F15" w:rsidRPr="007F5EB4">
        <w:rPr>
          <w:rFonts w:eastAsia="Courier New"/>
        </w:rPr>
        <w:t xml:space="preserve"> </w:t>
      </w:r>
      <w:r w:rsidRPr="007F5EB4">
        <w:rPr>
          <w:rFonts w:eastAsia="Courier New"/>
        </w:rPr>
        <w:t>#=&gt; [2, 1], as expected (default was not needed)</w:t>
      </w:r>
    </w:p>
    <w:p w14:paraId="6A58DAA0" w14:textId="77777777" w:rsidR="00566BC2" w:rsidRPr="007F5EB4" w:rsidRDefault="000F279F">
      <w:pPr>
        <w:pStyle w:val="CODE1"/>
        <w:rPr>
          <w:rFonts w:eastAsia="Courier New"/>
        </w:rPr>
        <w:pPrChange w:id="2240" w:author="McDonagh, Sean" w:date="2023-07-05T11:28:00Z">
          <w:pPr/>
        </w:pPrChange>
      </w:pPr>
      <w:r w:rsidRPr="007F5EB4">
        <w:rPr>
          <w:rFonts w:eastAsia="Courier New"/>
        </w:rPr>
        <w:t>x() # [1]</w:t>
      </w:r>
    </w:p>
    <w:p w14:paraId="6DC82CB3" w14:textId="77777777" w:rsidR="00566BC2" w:rsidRPr="007F5EB4" w:rsidRDefault="000F279F">
      <w:pPr>
        <w:pStyle w:val="CODE1"/>
        <w:rPr>
          <w:rFonts w:eastAsia="Courier New"/>
        </w:rPr>
        <w:pPrChange w:id="2241" w:author="McDonagh, Sean" w:date="2023-07-05T11:28:00Z">
          <w:pPr/>
        </w:pPrChange>
      </w:pPr>
      <w:r w:rsidRPr="007F5EB4">
        <w:rPr>
          <w:rFonts w:eastAsia="Courier New"/>
        </w:rPr>
        <w:t>x() # [1, 1] continues to expand with each subsequent call</w:t>
      </w:r>
    </w:p>
    <w:p w14:paraId="7981B0A7" w14:textId="2D5CEFDC" w:rsidR="007A25F7" w:rsidRPr="001C624F" w:rsidRDefault="000F279F" w:rsidP="001C624F">
      <w:pPr>
        <w:pStyle w:val="Style2"/>
      </w:pPr>
      <w:r w:rsidRPr="001C624F">
        <w:t>The behaviour above is not a bug</w:t>
      </w:r>
      <w:r w:rsidR="006B5248" w:rsidRPr="001C624F">
        <w:t>,</w:t>
      </w:r>
      <w:r w:rsidRPr="001C624F">
        <w:t xml:space="preserve"> it is a defined behaviour for mutable </w:t>
      </w:r>
      <w:r w:rsidR="006B5248" w:rsidRPr="001C624F">
        <w:t>objects,</w:t>
      </w:r>
      <w:r w:rsidRPr="001C624F">
        <w:t xml:space="preserve"> but </w:t>
      </w:r>
      <w:r w:rsidR="002A7119" w:rsidRPr="001C624F">
        <w:t>it is</w:t>
      </w:r>
      <w:r w:rsidRPr="001C624F">
        <w:t xml:space="preserve"> a very bad idea in almost all cases to assign mutable objects as default values.</w:t>
      </w:r>
    </w:p>
    <w:p w14:paraId="7BBBCDF9" w14:textId="25EFFA2F" w:rsidR="008364CA" w:rsidRPr="00B12C3B" w:rsidRDefault="008364CA" w:rsidP="00EB321B">
      <w:pPr>
        <w:pStyle w:val="Heading3"/>
        <w:rPr>
          <w:rFonts w:asciiTheme="minorHAnsi" w:hAnsiTheme="minorHAnsi"/>
          <w:rPrChange w:id="2242" w:author="McDonagh, Sean" w:date="2023-07-05T09:42:00Z">
            <w:rPr/>
          </w:rPrChange>
        </w:rPr>
      </w:pPr>
      <w:r w:rsidRPr="00B12C3B">
        <w:rPr>
          <w:rFonts w:asciiTheme="minorHAnsi" w:hAnsiTheme="minorHAnsi"/>
          <w:rPrChange w:id="2243" w:author="McDonagh, Sean" w:date="2023-07-05T09:42:00Z">
            <w:rPr/>
          </w:rPrChange>
        </w:rPr>
        <w:t>5.1.4 Inheritance</w:t>
      </w:r>
    </w:p>
    <w:p w14:paraId="39F8E49D" w14:textId="467A130E" w:rsidR="008364CA" w:rsidRPr="001C624F" w:rsidRDefault="008364CA" w:rsidP="001C624F">
      <w:pPr>
        <w:pStyle w:val="Style2"/>
      </w:pPr>
      <w:r w:rsidRPr="001C624F">
        <w:t xml:space="preserve">Inheritance is a powerful part of </w:t>
      </w:r>
      <w:r w:rsidR="007F6ABB" w:rsidRPr="001C624F">
        <w:t>Object-Oriented</w:t>
      </w:r>
      <w:r w:rsidRPr="001C624F">
        <w:t xml:space="preserve"> Programming (OOP). Python supports single inheritance and multiple inheritance.</w:t>
      </w:r>
    </w:p>
    <w:p w14:paraId="4CC3C1A0" w14:textId="77777777" w:rsidR="00791072" w:rsidRPr="001C624F" w:rsidRDefault="00791072" w:rsidP="001C624F">
      <w:pPr>
        <w:pStyle w:val="Style2"/>
      </w:pPr>
      <w:r w:rsidRPr="001C624F">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1C624F" w:rsidRDefault="00791072" w:rsidP="001C624F">
      <w:pPr>
        <w:pStyle w:val="Style2"/>
      </w:pPr>
      <w:r w:rsidRPr="001C624F">
        <w:t xml:space="preserve">In binding the name of a method call, normally only the name of the called function is considered. As a special case, the decorator </w:t>
      </w:r>
      <w:r w:rsidRPr="00B12C3B">
        <w:rPr>
          <w:rFonts w:cs="Courier New"/>
          <w:sz w:val="21"/>
          <w:szCs w:val="21"/>
          <w:rPrChange w:id="2244" w:author="McDonagh, Sean" w:date="2023-07-05T09:42:00Z">
            <w:rPr>
              <w:rFonts w:ascii="Courier New" w:hAnsi="Courier New" w:cs="Courier New"/>
              <w:sz w:val="21"/>
              <w:szCs w:val="21"/>
            </w:rPr>
          </w:rPrChange>
        </w:rPr>
        <w:t xml:space="preserve">@dispatch </w:t>
      </w:r>
      <w:r w:rsidRPr="001C624F">
        <w:t>can be used to enable method overloading, but only within the namespace of a single class. The decorator does not allow for overloading of methods along an inheritance hierarchy.</w:t>
      </w:r>
      <w:r w:rsidRPr="00B12C3B">
        <w:rPr>
          <w:rFonts w:cs="Courier New"/>
          <w:sz w:val="21"/>
          <w:szCs w:val="21"/>
          <w:rPrChange w:id="2245" w:author="McDonagh, Sean" w:date="2023-07-05T09:42:00Z">
            <w:rPr>
              <w:rFonts w:ascii="Courier New" w:hAnsi="Courier New" w:cs="Courier New"/>
              <w:sz w:val="21"/>
              <w:szCs w:val="21"/>
            </w:rPr>
          </w:rPrChange>
        </w:rPr>
        <w:t xml:space="preserve"> </w:t>
      </w:r>
      <w:r w:rsidRPr="001C624F">
        <w:t xml:space="preserve"> Consider:</w:t>
      </w:r>
    </w:p>
    <w:p w14:paraId="37F49256" w14:textId="77777777" w:rsidR="00791072" w:rsidRPr="001C624F" w:rsidRDefault="00791072">
      <w:pPr>
        <w:pStyle w:val="CODE1"/>
        <w:rPr>
          <w:rStyle w:val="CODE"/>
          <w:szCs w:val="24"/>
          <w:rPrChange w:id="2246" w:author="McDonagh, Sean" w:date="2023-07-05T11:51:00Z">
            <w:rPr>
              <w:rFonts w:ascii="Consolas" w:hAnsi="Consolas"/>
              <w:color w:val="273239"/>
              <w:spacing w:val="2"/>
            </w:rPr>
          </w:rPrChange>
        </w:rPr>
        <w:pPrChange w:id="2247" w:author="McDonagh, Sean" w:date="2023-07-05T11:51:00Z">
          <w:pPr/>
        </w:pPrChange>
      </w:pPr>
      <w:r w:rsidRPr="001C624F">
        <w:rPr>
          <w:rStyle w:val="CODE"/>
          <w:szCs w:val="24"/>
          <w:rPrChange w:id="2248" w:author="McDonagh, Sean" w:date="2023-07-05T11:51:00Z">
            <w:rPr>
              <w:color w:val="273239"/>
              <w:spacing w:val="2"/>
              <w:sz w:val="20"/>
              <w:szCs w:val="20"/>
            </w:rPr>
          </w:rPrChange>
        </w:rPr>
        <w:t>from</w:t>
      </w:r>
      <w:r w:rsidRPr="001C624F">
        <w:rPr>
          <w:rStyle w:val="CODE"/>
          <w:szCs w:val="24"/>
          <w:rPrChange w:id="2249" w:author="McDonagh, Sean" w:date="2023-07-05T11:51:00Z">
            <w:rPr>
              <w:rFonts w:ascii="Consolas" w:hAnsi="Consolas"/>
              <w:color w:val="273239"/>
              <w:spacing w:val="2"/>
            </w:rPr>
          </w:rPrChange>
        </w:rPr>
        <w:t xml:space="preserve"> </w:t>
      </w:r>
      <w:r w:rsidRPr="001C624F">
        <w:rPr>
          <w:rStyle w:val="CODE"/>
          <w:szCs w:val="24"/>
          <w:rPrChange w:id="2250" w:author="McDonagh, Sean" w:date="2023-07-05T11:51:00Z">
            <w:rPr>
              <w:color w:val="273239"/>
              <w:spacing w:val="2"/>
              <w:sz w:val="20"/>
              <w:szCs w:val="20"/>
            </w:rPr>
          </w:rPrChange>
        </w:rPr>
        <w:t>multipledispatch import</w:t>
      </w:r>
      <w:r w:rsidRPr="001C624F">
        <w:rPr>
          <w:rStyle w:val="CODE"/>
          <w:szCs w:val="24"/>
          <w:rPrChange w:id="2251" w:author="McDonagh, Sean" w:date="2023-07-05T11:51:00Z">
            <w:rPr>
              <w:rFonts w:ascii="Consolas" w:hAnsi="Consolas"/>
              <w:color w:val="273239"/>
              <w:spacing w:val="2"/>
            </w:rPr>
          </w:rPrChange>
        </w:rPr>
        <w:t xml:space="preserve"> </w:t>
      </w:r>
      <w:r w:rsidRPr="001C624F">
        <w:rPr>
          <w:rStyle w:val="CODE"/>
          <w:szCs w:val="24"/>
          <w:rPrChange w:id="2252" w:author="McDonagh, Sean" w:date="2023-07-05T11:51:00Z">
            <w:rPr>
              <w:color w:val="273239"/>
              <w:spacing w:val="2"/>
              <w:sz w:val="20"/>
              <w:szCs w:val="20"/>
            </w:rPr>
          </w:rPrChange>
        </w:rPr>
        <w:t>dispatch</w:t>
      </w:r>
    </w:p>
    <w:p w14:paraId="3C9EBCBE" w14:textId="3CB455DF" w:rsidR="00791072" w:rsidRPr="001C624F" w:rsidRDefault="00791072">
      <w:pPr>
        <w:pStyle w:val="CODE1"/>
        <w:rPr>
          <w:rStyle w:val="CODE"/>
          <w:szCs w:val="24"/>
          <w:rPrChange w:id="2253" w:author="McDonagh, Sean" w:date="2023-07-05T11:51:00Z">
            <w:rPr>
              <w:rFonts w:ascii="Consolas" w:hAnsi="Consolas"/>
              <w:color w:val="273239"/>
              <w:spacing w:val="2"/>
            </w:rPr>
          </w:rPrChange>
        </w:rPr>
        <w:pPrChange w:id="2254" w:author="McDonagh, Sean" w:date="2023-07-05T11:51:00Z">
          <w:pPr/>
        </w:pPrChange>
      </w:pPr>
    </w:p>
    <w:p w14:paraId="30BB9426" w14:textId="77777777" w:rsidR="00791072" w:rsidRPr="001C624F" w:rsidRDefault="00791072">
      <w:pPr>
        <w:pStyle w:val="CODE1"/>
        <w:rPr>
          <w:rStyle w:val="CODE"/>
          <w:szCs w:val="24"/>
          <w:rPrChange w:id="2255" w:author="McDonagh, Sean" w:date="2023-07-05T11:51:00Z">
            <w:rPr>
              <w:rFonts w:ascii="Courier New" w:hAnsi="Courier New" w:cs="Courier New"/>
              <w:color w:val="273239"/>
              <w:spacing w:val="2"/>
              <w:sz w:val="20"/>
              <w:szCs w:val="20"/>
            </w:rPr>
          </w:rPrChange>
        </w:rPr>
        <w:pPrChange w:id="2256" w:author="McDonagh, Sean" w:date="2023-07-05T11:51:00Z">
          <w:pPr/>
        </w:pPrChange>
      </w:pPr>
      <w:r w:rsidRPr="001C624F">
        <w:rPr>
          <w:rStyle w:val="CODE"/>
          <w:szCs w:val="24"/>
          <w:rPrChange w:id="2257" w:author="McDonagh, Sean" w:date="2023-07-05T11:51:00Z">
            <w:rPr>
              <w:color w:val="0070C0"/>
              <w:spacing w:val="2"/>
              <w:sz w:val="20"/>
              <w:szCs w:val="20"/>
            </w:rPr>
          </w:rPrChange>
        </w:rPr>
        <w:t>@</w:t>
      </w:r>
      <w:r w:rsidRPr="001C624F">
        <w:rPr>
          <w:rStyle w:val="CODE"/>
          <w:szCs w:val="24"/>
          <w:rPrChange w:id="2258" w:author="McDonagh, Sean" w:date="2023-07-05T11:51:00Z">
            <w:rPr>
              <w:color w:val="273239"/>
              <w:spacing w:val="2"/>
              <w:sz w:val="20"/>
              <w:szCs w:val="20"/>
            </w:rPr>
          </w:rPrChange>
        </w:rPr>
        <w:t>dispatch(int,int)</w:t>
      </w:r>
    </w:p>
    <w:p w14:paraId="272F4874" w14:textId="2C6103D8" w:rsidR="00791072" w:rsidRPr="001C624F" w:rsidRDefault="00791072">
      <w:pPr>
        <w:pStyle w:val="CODE1"/>
        <w:rPr>
          <w:rStyle w:val="CODE"/>
          <w:szCs w:val="24"/>
          <w:rPrChange w:id="2259" w:author="McDonagh, Sean" w:date="2023-07-05T11:51:00Z">
            <w:rPr>
              <w:rFonts w:ascii="Consolas" w:hAnsi="Consolas"/>
              <w:color w:val="273239"/>
              <w:spacing w:val="2"/>
            </w:rPr>
          </w:rPrChange>
        </w:rPr>
        <w:pPrChange w:id="2260" w:author="McDonagh, Sean" w:date="2023-07-05T11:51:00Z">
          <w:pPr/>
        </w:pPrChange>
      </w:pPr>
      <w:r w:rsidRPr="001C624F">
        <w:rPr>
          <w:rStyle w:val="CODE"/>
          <w:szCs w:val="24"/>
          <w:rPrChange w:id="2261" w:author="McDonagh, Sean" w:date="2023-07-05T11:51:00Z">
            <w:rPr>
              <w:color w:val="273239"/>
              <w:spacing w:val="2"/>
              <w:sz w:val="20"/>
              <w:szCs w:val="20"/>
            </w:rPr>
          </w:rPrChange>
        </w:rPr>
        <w:t>def</w:t>
      </w:r>
      <w:r w:rsidRPr="001C624F">
        <w:rPr>
          <w:rStyle w:val="CODE"/>
          <w:szCs w:val="24"/>
          <w:rPrChange w:id="2262" w:author="McDonagh, Sean" w:date="2023-07-05T11:51:00Z">
            <w:rPr>
              <w:rFonts w:ascii="Consolas" w:hAnsi="Consolas"/>
              <w:color w:val="273239"/>
              <w:spacing w:val="2"/>
            </w:rPr>
          </w:rPrChange>
        </w:rPr>
        <w:t xml:space="preserve"> </w:t>
      </w:r>
      <w:r w:rsidRPr="001C624F">
        <w:rPr>
          <w:rStyle w:val="CODE"/>
          <w:szCs w:val="24"/>
          <w:rPrChange w:id="2263" w:author="McDonagh, Sean" w:date="2023-07-05T11:51:00Z">
            <w:rPr>
              <w:color w:val="273239"/>
              <w:spacing w:val="2"/>
              <w:sz w:val="20"/>
              <w:szCs w:val="20"/>
            </w:rPr>
          </w:rPrChange>
        </w:rPr>
        <w:t>product(first,</w:t>
      </w:r>
      <w:r w:rsidR="007F6ABB" w:rsidRPr="001C624F">
        <w:rPr>
          <w:rStyle w:val="CODE"/>
          <w:szCs w:val="24"/>
          <w:rPrChange w:id="2264" w:author="McDonagh, Sean" w:date="2023-07-05T11:51:00Z">
            <w:rPr>
              <w:color w:val="273239"/>
              <w:spacing w:val="2"/>
              <w:szCs w:val="22"/>
            </w:rPr>
          </w:rPrChange>
        </w:rPr>
        <w:t xml:space="preserve"> </w:t>
      </w:r>
      <w:r w:rsidRPr="001C624F">
        <w:rPr>
          <w:rStyle w:val="CODE"/>
          <w:szCs w:val="24"/>
          <w:rPrChange w:id="2265" w:author="McDonagh, Sean" w:date="2023-07-05T11:51:00Z">
            <w:rPr>
              <w:color w:val="273239"/>
              <w:spacing w:val="2"/>
              <w:sz w:val="20"/>
              <w:szCs w:val="20"/>
            </w:rPr>
          </w:rPrChange>
        </w:rPr>
        <w:t>second):</w:t>
      </w:r>
    </w:p>
    <w:p w14:paraId="5BFB4B07" w14:textId="77777777" w:rsidR="00791072" w:rsidRPr="001C624F" w:rsidRDefault="00791072">
      <w:pPr>
        <w:pStyle w:val="CODE1"/>
        <w:rPr>
          <w:rStyle w:val="CODE"/>
          <w:szCs w:val="24"/>
          <w:rPrChange w:id="2266" w:author="McDonagh, Sean" w:date="2023-07-05T11:51:00Z">
            <w:rPr>
              <w:rFonts w:ascii="Consolas" w:hAnsi="Consolas"/>
              <w:color w:val="273239"/>
              <w:spacing w:val="2"/>
            </w:rPr>
          </w:rPrChange>
        </w:rPr>
        <w:pPrChange w:id="2267" w:author="McDonagh, Sean" w:date="2023-07-05T11:51:00Z">
          <w:pPr/>
        </w:pPrChange>
      </w:pPr>
      <w:r w:rsidRPr="001C624F">
        <w:rPr>
          <w:rStyle w:val="CODE"/>
          <w:szCs w:val="24"/>
          <w:rPrChange w:id="2268" w:author="McDonagh, Sean" w:date="2023-07-05T11:51:00Z">
            <w:rPr>
              <w:color w:val="273239"/>
              <w:spacing w:val="2"/>
              <w:sz w:val="20"/>
              <w:szCs w:val="20"/>
            </w:rPr>
          </w:rPrChange>
        </w:rPr>
        <w:t>    result =</w:t>
      </w:r>
      <w:r w:rsidRPr="001C624F">
        <w:rPr>
          <w:rStyle w:val="CODE"/>
          <w:szCs w:val="24"/>
          <w:rPrChange w:id="2269" w:author="McDonagh, Sean" w:date="2023-07-05T11:51:00Z">
            <w:rPr>
              <w:rFonts w:ascii="Consolas" w:hAnsi="Consolas"/>
              <w:color w:val="273239"/>
              <w:spacing w:val="2"/>
            </w:rPr>
          </w:rPrChange>
        </w:rPr>
        <w:t xml:space="preserve"> </w:t>
      </w:r>
      <w:r w:rsidRPr="001C624F">
        <w:rPr>
          <w:rStyle w:val="CODE"/>
          <w:szCs w:val="24"/>
          <w:rPrChange w:id="2270" w:author="McDonagh, Sean" w:date="2023-07-05T11:51:00Z">
            <w:rPr>
              <w:color w:val="273239"/>
              <w:spacing w:val="2"/>
              <w:sz w:val="20"/>
              <w:szCs w:val="20"/>
            </w:rPr>
          </w:rPrChange>
        </w:rPr>
        <w:t>first*second</w:t>
      </w:r>
    </w:p>
    <w:p w14:paraId="527A30EC" w14:textId="76B85481" w:rsidR="00791072" w:rsidRPr="001C624F" w:rsidRDefault="00791072">
      <w:pPr>
        <w:pStyle w:val="CODE1"/>
        <w:rPr>
          <w:rStyle w:val="CODE"/>
          <w:szCs w:val="24"/>
          <w:rPrChange w:id="2271" w:author="McDonagh, Sean" w:date="2023-07-05T11:51:00Z">
            <w:rPr>
              <w:rFonts w:ascii="Consolas" w:hAnsi="Consolas"/>
              <w:color w:val="273239"/>
              <w:spacing w:val="2"/>
            </w:rPr>
          </w:rPrChange>
        </w:rPr>
        <w:pPrChange w:id="2272" w:author="McDonagh, Sean" w:date="2023-07-05T11:51:00Z">
          <w:pPr/>
        </w:pPrChange>
      </w:pPr>
      <w:r w:rsidRPr="001C624F">
        <w:rPr>
          <w:rStyle w:val="CODE"/>
          <w:szCs w:val="24"/>
          <w:rPrChange w:id="2273" w:author="McDonagh, Sean" w:date="2023-07-05T11:51:00Z">
            <w:rPr>
              <w:color w:val="273239"/>
              <w:spacing w:val="2"/>
              <w:sz w:val="20"/>
              <w:szCs w:val="20"/>
            </w:rPr>
          </w:rPrChange>
        </w:rPr>
        <w:t>    print(result)</w:t>
      </w:r>
    </w:p>
    <w:p w14:paraId="067245EF" w14:textId="77777777" w:rsidR="00FC5DC5" w:rsidRPr="001C624F" w:rsidRDefault="00FC5DC5" w:rsidP="001C624F">
      <w:pPr>
        <w:pStyle w:val="CODE1"/>
        <w:rPr>
          <w:rStyle w:val="CODE"/>
          <w:szCs w:val="24"/>
          <w:rPrChange w:id="2274" w:author="McDonagh, Sean" w:date="2023-07-05T11:51:00Z">
            <w:rPr>
              <w:rStyle w:val="CODE"/>
              <w:sz w:val="24"/>
              <w:szCs w:val="24"/>
            </w:rPr>
          </w:rPrChange>
        </w:rPr>
      </w:pPr>
    </w:p>
    <w:p w14:paraId="69CEF3FB" w14:textId="29B100A3" w:rsidR="00791072" w:rsidRPr="001C624F" w:rsidRDefault="00791072">
      <w:pPr>
        <w:pStyle w:val="CODE1"/>
        <w:rPr>
          <w:rStyle w:val="CODE"/>
          <w:szCs w:val="24"/>
          <w:rPrChange w:id="2275" w:author="McDonagh, Sean" w:date="2023-07-05T11:51:00Z">
            <w:rPr>
              <w:rFonts w:ascii="Courier New" w:hAnsi="Courier New" w:cs="Courier New"/>
              <w:color w:val="273239"/>
              <w:spacing w:val="2"/>
              <w:sz w:val="20"/>
              <w:szCs w:val="20"/>
            </w:rPr>
          </w:rPrChange>
        </w:rPr>
        <w:pPrChange w:id="2276" w:author="McDonagh, Sean" w:date="2023-07-05T11:51:00Z">
          <w:pPr/>
        </w:pPrChange>
      </w:pPr>
      <w:r w:rsidRPr="001C624F">
        <w:rPr>
          <w:rStyle w:val="CODE"/>
          <w:szCs w:val="24"/>
          <w:rPrChange w:id="2277" w:author="McDonagh, Sean" w:date="2023-07-05T11:51:00Z">
            <w:rPr>
              <w:rFonts w:eastAsia="Courier New"/>
              <w:color w:val="0070C0"/>
              <w:spacing w:val="2"/>
              <w:sz w:val="20"/>
              <w:szCs w:val="20"/>
            </w:rPr>
          </w:rPrChange>
        </w:rPr>
        <w:t>@</w:t>
      </w:r>
      <w:r w:rsidRPr="001C624F">
        <w:rPr>
          <w:rStyle w:val="CODE"/>
          <w:szCs w:val="24"/>
          <w:rPrChange w:id="2278" w:author="McDonagh, Sean" w:date="2023-07-05T11:51:00Z">
            <w:rPr>
              <w:color w:val="273239"/>
              <w:spacing w:val="2"/>
              <w:sz w:val="20"/>
              <w:szCs w:val="20"/>
            </w:rPr>
          </w:rPrChange>
        </w:rPr>
        <w:t>dispatch(float,float,float)</w:t>
      </w:r>
    </w:p>
    <w:p w14:paraId="4372C5BE" w14:textId="33769A3A" w:rsidR="00791072" w:rsidRPr="001C624F" w:rsidRDefault="00791072">
      <w:pPr>
        <w:pStyle w:val="CODE1"/>
        <w:rPr>
          <w:rStyle w:val="CODE"/>
          <w:szCs w:val="24"/>
          <w:rPrChange w:id="2279" w:author="McDonagh, Sean" w:date="2023-07-05T11:51:00Z">
            <w:rPr>
              <w:rFonts w:ascii="Consolas" w:hAnsi="Consolas"/>
              <w:color w:val="273239"/>
              <w:spacing w:val="2"/>
            </w:rPr>
          </w:rPrChange>
        </w:rPr>
        <w:pPrChange w:id="2280" w:author="McDonagh, Sean" w:date="2023-07-05T11:51:00Z">
          <w:pPr/>
        </w:pPrChange>
      </w:pPr>
      <w:r w:rsidRPr="001C624F">
        <w:rPr>
          <w:rStyle w:val="CODE"/>
          <w:szCs w:val="24"/>
          <w:rPrChange w:id="2281" w:author="McDonagh, Sean" w:date="2023-07-05T11:51:00Z">
            <w:rPr>
              <w:color w:val="273239"/>
              <w:spacing w:val="2"/>
              <w:sz w:val="20"/>
              <w:szCs w:val="20"/>
            </w:rPr>
          </w:rPrChange>
        </w:rPr>
        <w:t>def</w:t>
      </w:r>
      <w:r w:rsidRPr="001C624F">
        <w:rPr>
          <w:rStyle w:val="CODE"/>
          <w:szCs w:val="24"/>
          <w:rPrChange w:id="2282" w:author="McDonagh, Sean" w:date="2023-07-05T11:51:00Z">
            <w:rPr>
              <w:rFonts w:ascii="Consolas" w:hAnsi="Consolas"/>
              <w:color w:val="273239"/>
              <w:spacing w:val="2"/>
            </w:rPr>
          </w:rPrChange>
        </w:rPr>
        <w:t xml:space="preserve"> </w:t>
      </w:r>
      <w:r w:rsidRPr="001C624F">
        <w:rPr>
          <w:rStyle w:val="CODE"/>
          <w:szCs w:val="24"/>
          <w:rPrChange w:id="2283" w:author="McDonagh, Sean" w:date="2023-07-05T11:51:00Z">
            <w:rPr>
              <w:color w:val="273239"/>
              <w:spacing w:val="2"/>
              <w:sz w:val="20"/>
              <w:szCs w:val="20"/>
            </w:rPr>
          </w:rPrChange>
        </w:rPr>
        <w:t>product(first,</w:t>
      </w:r>
      <w:r w:rsidR="007F6ABB" w:rsidRPr="001C624F">
        <w:rPr>
          <w:rStyle w:val="CODE"/>
          <w:szCs w:val="24"/>
          <w:rPrChange w:id="2284" w:author="McDonagh, Sean" w:date="2023-07-05T11:51:00Z">
            <w:rPr>
              <w:color w:val="273239"/>
              <w:spacing w:val="2"/>
              <w:szCs w:val="22"/>
            </w:rPr>
          </w:rPrChange>
        </w:rPr>
        <w:t xml:space="preserve"> </w:t>
      </w:r>
      <w:r w:rsidRPr="001C624F">
        <w:rPr>
          <w:rStyle w:val="CODE"/>
          <w:szCs w:val="24"/>
          <w:rPrChange w:id="2285" w:author="McDonagh, Sean" w:date="2023-07-05T11:51:00Z">
            <w:rPr>
              <w:color w:val="273239"/>
              <w:spacing w:val="2"/>
              <w:sz w:val="20"/>
              <w:szCs w:val="20"/>
            </w:rPr>
          </w:rPrChange>
        </w:rPr>
        <w:t>second,</w:t>
      </w:r>
      <w:r w:rsidR="007F6ABB" w:rsidRPr="001C624F">
        <w:rPr>
          <w:rStyle w:val="CODE"/>
          <w:szCs w:val="24"/>
          <w:rPrChange w:id="2286" w:author="McDonagh, Sean" w:date="2023-07-05T11:51:00Z">
            <w:rPr>
              <w:color w:val="273239"/>
              <w:spacing w:val="2"/>
              <w:szCs w:val="22"/>
            </w:rPr>
          </w:rPrChange>
        </w:rPr>
        <w:t xml:space="preserve"> </w:t>
      </w:r>
      <w:r w:rsidRPr="001C624F">
        <w:rPr>
          <w:rStyle w:val="CODE"/>
          <w:szCs w:val="24"/>
          <w:rPrChange w:id="2287" w:author="McDonagh, Sean" w:date="2023-07-05T11:51:00Z">
            <w:rPr>
              <w:color w:val="273239"/>
              <w:spacing w:val="2"/>
              <w:sz w:val="20"/>
              <w:szCs w:val="20"/>
            </w:rPr>
          </w:rPrChange>
        </w:rPr>
        <w:t>third):</w:t>
      </w:r>
    </w:p>
    <w:p w14:paraId="2518D088" w14:textId="77777777" w:rsidR="00791072" w:rsidRPr="001C624F" w:rsidRDefault="00791072">
      <w:pPr>
        <w:pStyle w:val="CODE1"/>
        <w:rPr>
          <w:rStyle w:val="CODE"/>
          <w:szCs w:val="24"/>
          <w:rPrChange w:id="2288" w:author="McDonagh, Sean" w:date="2023-07-05T11:51:00Z">
            <w:rPr>
              <w:rFonts w:ascii="Consolas" w:hAnsi="Consolas"/>
              <w:color w:val="273239"/>
              <w:spacing w:val="2"/>
            </w:rPr>
          </w:rPrChange>
        </w:rPr>
        <w:pPrChange w:id="2289" w:author="McDonagh, Sean" w:date="2023-07-05T11:51:00Z">
          <w:pPr/>
        </w:pPrChange>
      </w:pPr>
      <w:r w:rsidRPr="001C624F">
        <w:rPr>
          <w:rStyle w:val="CODE"/>
          <w:szCs w:val="24"/>
          <w:rPrChange w:id="2290" w:author="McDonagh, Sean" w:date="2023-07-05T11:51:00Z">
            <w:rPr>
              <w:color w:val="273239"/>
              <w:spacing w:val="2"/>
              <w:sz w:val="20"/>
              <w:szCs w:val="20"/>
            </w:rPr>
          </w:rPrChange>
        </w:rPr>
        <w:t>    result  =</w:t>
      </w:r>
      <w:r w:rsidRPr="001C624F">
        <w:rPr>
          <w:rStyle w:val="CODE"/>
          <w:szCs w:val="24"/>
          <w:rPrChange w:id="2291" w:author="McDonagh, Sean" w:date="2023-07-05T11:51:00Z">
            <w:rPr>
              <w:rFonts w:ascii="Consolas" w:hAnsi="Consolas"/>
              <w:color w:val="273239"/>
              <w:spacing w:val="2"/>
            </w:rPr>
          </w:rPrChange>
        </w:rPr>
        <w:t xml:space="preserve"> </w:t>
      </w:r>
      <w:r w:rsidRPr="001C624F">
        <w:rPr>
          <w:rStyle w:val="CODE"/>
          <w:szCs w:val="24"/>
          <w:rPrChange w:id="2292" w:author="McDonagh, Sean" w:date="2023-07-05T11:51:00Z">
            <w:rPr>
              <w:color w:val="273239"/>
              <w:spacing w:val="2"/>
              <w:sz w:val="20"/>
              <w:szCs w:val="20"/>
            </w:rPr>
          </w:rPrChange>
        </w:rPr>
        <w:t>first *</w:t>
      </w:r>
      <w:r w:rsidRPr="001C624F">
        <w:rPr>
          <w:rStyle w:val="CODE"/>
          <w:szCs w:val="24"/>
          <w:rPrChange w:id="2293" w:author="McDonagh, Sean" w:date="2023-07-05T11:51:00Z">
            <w:rPr>
              <w:rFonts w:ascii="Consolas" w:hAnsi="Consolas"/>
              <w:color w:val="273239"/>
              <w:spacing w:val="2"/>
            </w:rPr>
          </w:rPrChange>
        </w:rPr>
        <w:t xml:space="preserve"> </w:t>
      </w:r>
      <w:r w:rsidRPr="001C624F">
        <w:rPr>
          <w:rStyle w:val="CODE"/>
          <w:szCs w:val="24"/>
          <w:rPrChange w:id="2294" w:author="McDonagh, Sean" w:date="2023-07-05T11:51:00Z">
            <w:rPr>
              <w:color w:val="273239"/>
              <w:spacing w:val="2"/>
              <w:sz w:val="20"/>
              <w:szCs w:val="20"/>
            </w:rPr>
          </w:rPrChange>
        </w:rPr>
        <w:t>second *</w:t>
      </w:r>
      <w:r w:rsidRPr="001C624F">
        <w:rPr>
          <w:rStyle w:val="CODE"/>
          <w:szCs w:val="24"/>
          <w:rPrChange w:id="2295" w:author="McDonagh, Sean" w:date="2023-07-05T11:51:00Z">
            <w:rPr>
              <w:rFonts w:ascii="Consolas" w:hAnsi="Consolas"/>
              <w:color w:val="273239"/>
              <w:spacing w:val="2"/>
            </w:rPr>
          </w:rPrChange>
        </w:rPr>
        <w:t xml:space="preserve"> </w:t>
      </w:r>
      <w:r w:rsidRPr="001C624F">
        <w:rPr>
          <w:rStyle w:val="CODE"/>
          <w:szCs w:val="24"/>
          <w:rPrChange w:id="2296" w:author="McDonagh, Sean" w:date="2023-07-05T11:51:00Z">
            <w:rPr>
              <w:color w:val="273239"/>
              <w:spacing w:val="2"/>
              <w:sz w:val="20"/>
              <w:szCs w:val="20"/>
            </w:rPr>
          </w:rPrChange>
        </w:rPr>
        <w:t>third</w:t>
      </w:r>
    </w:p>
    <w:p w14:paraId="4404C853" w14:textId="6F67632F" w:rsidR="00791072" w:rsidRPr="001C624F" w:rsidRDefault="00791072">
      <w:pPr>
        <w:pStyle w:val="CODE1"/>
        <w:rPr>
          <w:rStyle w:val="CODE"/>
          <w:szCs w:val="24"/>
          <w:rPrChange w:id="2297" w:author="McDonagh, Sean" w:date="2023-07-05T11:51:00Z">
            <w:rPr>
              <w:rFonts w:ascii="Consolas" w:hAnsi="Consolas"/>
              <w:color w:val="273239"/>
              <w:spacing w:val="2"/>
            </w:rPr>
          </w:rPrChange>
        </w:rPr>
        <w:pPrChange w:id="2298" w:author="McDonagh, Sean" w:date="2023-07-05T11:51:00Z">
          <w:pPr/>
        </w:pPrChange>
      </w:pPr>
      <w:r w:rsidRPr="001C624F">
        <w:rPr>
          <w:rStyle w:val="CODE"/>
          <w:szCs w:val="24"/>
          <w:rPrChange w:id="2299" w:author="McDonagh, Sean" w:date="2023-07-05T11:51:00Z">
            <w:rPr>
              <w:color w:val="273239"/>
              <w:spacing w:val="2"/>
              <w:sz w:val="20"/>
              <w:szCs w:val="20"/>
            </w:rPr>
          </w:rPrChange>
        </w:rPr>
        <w:t>    print(result)</w:t>
      </w:r>
    </w:p>
    <w:p w14:paraId="0685E69B" w14:textId="37B84C22" w:rsidR="00791072" w:rsidRPr="001C624F" w:rsidRDefault="00791072">
      <w:pPr>
        <w:pStyle w:val="CODE1"/>
        <w:rPr>
          <w:rStyle w:val="CODE"/>
          <w:szCs w:val="24"/>
          <w:rPrChange w:id="2300" w:author="McDonagh, Sean" w:date="2023-07-05T11:51:00Z">
            <w:rPr>
              <w:rFonts w:ascii="Consolas" w:hAnsi="Consolas"/>
              <w:color w:val="273239"/>
              <w:spacing w:val="2"/>
            </w:rPr>
          </w:rPrChange>
        </w:rPr>
        <w:pPrChange w:id="2301" w:author="McDonagh, Sean" w:date="2023-07-05T11:51:00Z">
          <w:pPr/>
        </w:pPrChange>
      </w:pPr>
    </w:p>
    <w:p w14:paraId="59EC829A" w14:textId="77777777" w:rsidR="00791072" w:rsidRPr="001C624F" w:rsidRDefault="00791072">
      <w:pPr>
        <w:pStyle w:val="CODE1"/>
        <w:rPr>
          <w:rStyle w:val="CODE"/>
          <w:szCs w:val="24"/>
          <w:rPrChange w:id="2302" w:author="McDonagh, Sean" w:date="2023-07-05T11:51:00Z">
            <w:rPr>
              <w:rFonts w:ascii="Courier New" w:hAnsi="Courier New" w:cs="Courier New"/>
              <w:color w:val="273239"/>
              <w:spacing w:val="2"/>
              <w:sz w:val="20"/>
              <w:szCs w:val="20"/>
            </w:rPr>
          </w:rPrChange>
        </w:rPr>
        <w:pPrChange w:id="2303" w:author="McDonagh, Sean" w:date="2023-07-05T11:51:00Z">
          <w:pPr/>
        </w:pPrChange>
      </w:pPr>
      <w:r w:rsidRPr="001C624F">
        <w:rPr>
          <w:rStyle w:val="CODE"/>
          <w:szCs w:val="24"/>
          <w:rPrChange w:id="2304" w:author="McDonagh, Sean" w:date="2023-07-05T11:51:00Z">
            <w:rPr>
              <w:color w:val="273239"/>
              <w:spacing w:val="2"/>
              <w:sz w:val="20"/>
              <w:szCs w:val="20"/>
            </w:rPr>
          </w:rPrChange>
        </w:rPr>
        <w:t>product(2,3) # =&gt; 6</w:t>
      </w:r>
    </w:p>
    <w:p w14:paraId="615B33EC" w14:textId="77777777" w:rsidR="00791072" w:rsidRPr="001C624F" w:rsidRDefault="00791072">
      <w:pPr>
        <w:pStyle w:val="CODE1"/>
        <w:rPr>
          <w:rStyle w:val="CODE"/>
          <w:szCs w:val="24"/>
          <w:rPrChange w:id="2305" w:author="McDonagh, Sean" w:date="2023-07-05T11:51:00Z">
            <w:rPr>
              <w:rFonts w:ascii="Courier New" w:hAnsi="Courier New" w:cs="Courier New"/>
              <w:color w:val="273239"/>
              <w:spacing w:val="2"/>
              <w:sz w:val="20"/>
              <w:szCs w:val="20"/>
            </w:rPr>
          </w:rPrChange>
        </w:rPr>
        <w:pPrChange w:id="2306" w:author="McDonagh, Sean" w:date="2023-07-05T11:51:00Z">
          <w:pPr/>
        </w:pPrChange>
      </w:pPr>
      <w:r w:rsidRPr="001C624F">
        <w:rPr>
          <w:rStyle w:val="CODE"/>
          <w:szCs w:val="24"/>
          <w:rPrChange w:id="2307" w:author="McDonagh, Sean" w:date="2023-07-05T11:51:00Z">
            <w:rPr>
              <w:color w:val="273239"/>
              <w:spacing w:val="2"/>
              <w:sz w:val="20"/>
              <w:szCs w:val="20"/>
            </w:rPr>
          </w:rPrChange>
        </w:rPr>
        <w:t>product(2.2,3.4,2.3) # =&gt; 17.204</w:t>
      </w:r>
    </w:p>
    <w:p w14:paraId="774C30FA" w14:textId="411887D7" w:rsidR="00791072" w:rsidRPr="001C624F" w:rsidRDefault="00791072" w:rsidP="001C624F">
      <w:pPr>
        <w:pStyle w:val="Style2"/>
      </w:pPr>
      <w:r w:rsidRPr="001C624F">
        <w:t xml:space="preserve">Without the </w:t>
      </w:r>
      <w:r w:rsidRPr="001C624F">
        <w:rPr>
          <w:rStyle w:val="CODE1Char"/>
          <w:rFonts w:eastAsia="Courier New"/>
          <w:rPrChange w:id="2308" w:author="McDonagh, Sean" w:date="2023-07-05T11:51:00Z">
            <w:rPr>
              <w:rFonts w:ascii="Times New Roman" w:hAnsi="Times New Roman"/>
            </w:rPr>
          </w:rPrChange>
        </w:rPr>
        <w:t>@dispatch</w:t>
      </w:r>
      <w:r w:rsidRPr="001C624F">
        <w:t xml:space="preserve"> decorators, only the second method </w:t>
      </w:r>
      <w:r w:rsidRPr="00B12C3B">
        <w:rPr>
          <w:rStyle w:val="CODE"/>
          <w:rFonts w:asciiTheme="minorHAnsi" w:hAnsiTheme="minorHAnsi"/>
          <w:rPrChange w:id="2309" w:author="McDonagh, Sean" w:date="2023-07-05T09:42:00Z">
            <w:rPr>
              <w:rFonts w:ascii="Times New Roman" w:hAnsi="Times New Roman"/>
            </w:rPr>
          </w:rPrChange>
        </w:rPr>
        <w:t>product</w:t>
      </w:r>
      <w:r w:rsidRPr="001C624F">
        <w:t xml:space="preserve"> would be considered in subsequent name binding. With the decorators, the types of the parameters are taken into account as well in binding the method name of a call. </w:t>
      </w:r>
    </w:p>
    <w:p w14:paraId="40FFCB60" w14:textId="0E90DF97" w:rsidR="00791072" w:rsidRPr="001C624F" w:rsidRDefault="00791072" w:rsidP="001C624F">
      <w:pPr>
        <w:pStyle w:val="Style2"/>
      </w:pPr>
      <w:r w:rsidRPr="001C624F">
        <w:lastRenderedPageBreak/>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1C624F" w:rsidRDefault="00791072">
      <w:pPr>
        <w:pStyle w:val="CODE1"/>
        <w:rPr>
          <w:rStyle w:val="CODE"/>
          <w:szCs w:val="24"/>
          <w:rPrChange w:id="2310" w:author="McDonagh, Sean" w:date="2023-07-05T11:51:00Z">
            <w:rPr>
              <w:rFonts w:ascii="Courier New" w:hAnsi="Courier New" w:cs="Courier New"/>
              <w:color w:val="273239"/>
              <w:spacing w:val="2"/>
              <w:sz w:val="20"/>
              <w:szCs w:val="20"/>
            </w:rPr>
          </w:rPrChange>
        </w:rPr>
        <w:pPrChange w:id="2311" w:author="McDonagh, Sean" w:date="2023-07-05T11:51:00Z">
          <w:pPr/>
        </w:pPrChange>
      </w:pPr>
      <w:r w:rsidRPr="001C624F">
        <w:rPr>
          <w:rStyle w:val="CODE"/>
          <w:szCs w:val="24"/>
          <w:rPrChange w:id="2312" w:author="McDonagh, Sean" w:date="2023-07-05T11:51:00Z">
            <w:rPr>
              <w:color w:val="273239"/>
              <w:spacing w:val="2"/>
              <w:sz w:val="20"/>
              <w:szCs w:val="20"/>
            </w:rPr>
          </w:rPrChange>
        </w:rPr>
        <w:t>class A:</w:t>
      </w:r>
    </w:p>
    <w:p w14:paraId="57C11519" w14:textId="77777777" w:rsidR="00791072" w:rsidRPr="001C624F" w:rsidRDefault="00791072">
      <w:pPr>
        <w:pStyle w:val="CODE1"/>
        <w:rPr>
          <w:rStyle w:val="CODE"/>
          <w:szCs w:val="24"/>
          <w:rPrChange w:id="2313" w:author="McDonagh, Sean" w:date="2023-07-05T11:51:00Z">
            <w:rPr>
              <w:rFonts w:ascii="Courier New" w:hAnsi="Courier New" w:cs="Courier New"/>
              <w:color w:val="273239"/>
              <w:spacing w:val="2"/>
              <w:sz w:val="20"/>
              <w:szCs w:val="20"/>
            </w:rPr>
          </w:rPrChange>
        </w:rPr>
        <w:pPrChange w:id="2314" w:author="McDonagh, Sean" w:date="2023-07-05T11:51:00Z">
          <w:pPr/>
        </w:pPrChange>
      </w:pPr>
      <w:r w:rsidRPr="001C624F">
        <w:rPr>
          <w:rStyle w:val="CODE"/>
          <w:szCs w:val="24"/>
          <w:rPrChange w:id="2315" w:author="McDonagh, Sean" w:date="2023-07-05T11:51:00Z">
            <w:rPr>
              <w:color w:val="273239"/>
              <w:spacing w:val="2"/>
              <w:sz w:val="20"/>
              <w:szCs w:val="20"/>
            </w:rPr>
          </w:rPrChange>
        </w:rPr>
        <w:t xml:space="preserve">    def method1(self):</w:t>
      </w:r>
    </w:p>
    <w:p w14:paraId="25533A39" w14:textId="77777777" w:rsidR="00791072" w:rsidRPr="001C624F" w:rsidRDefault="00791072">
      <w:pPr>
        <w:pStyle w:val="CODE1"/>
        <w:rPr>
          <w:rStyle w:val="CODE"/>
          <w:szCs w:val="24"/>
          <w:rPrChange w:id="2316" w:author="McDonagh, Sean" w:date="2023-07-05T11:51:00Z">
            <w:rPr>
              <w:rFonts w:ascii="Courier New" w:hAnsi="Courier New" w:cs="Courier New"/>
              <w:color w:val="273239"/>
              <w:spacing w:val="2"/>
              <w:sz w:val="20"/>
              <w:szCs w:val="20"/>
            </w:rPr>
          </w:rPrChange>
        </w:rPr>
        <w:pPrChange w:id="2317" w:author="McDonagh, Sean" w:date="2023-07-05T11:51:00Z">
          <w:pPr/>
        </w:pPrChange>
      </w:pPr>
      <w:r w:rsidRPr="001C624F">
        <w:rPr>
          <w:rStyle w:val="CODE"/>
          <w:szCs w:val="24"/>
          <w:rPrChange w:id="2318" w:author="McDonagh, Sean" w:date="2023-07-05T11:51:00Z">
            <w:rPr>
              <w:color w:val="273239"/>
              <w:spacing w:val="2"/>
              <w:sz w:val="20"/>
              <w:szCs w:val="20"/>
            </w:rPr>
          </w:rPrChange>
        </w:rPr>
        <w:t xml:space="preserve">        print('method1 of class A')</w:t>
      </w:r>
    </w:p>
    <w:p w14:paraId="04ED63E5" w14:textId="77777777" w:rsidR="00791072" w:rsidRPr="001C624F" w:rsidRDefault="00791072">
      <w:pPr>
        <w:pStyle w:val="CODE1"/>
        <w:rPr>
          <w:rStyle w:val="CODE"/>
          <w:szCs w:val="24"/>
          <w:rPrChange w:id="2319" w:author="McDonagh, Sean" w:date="2023-07-05T11:51:00Z">
            <w:rPr>
              <w:rFonts w:ascii="Courier New" w:hAnsi="Courier New" w:cs="Courier New"/>
              <w:color w:val="273239"/>
              <w:spacing w:val="2"/>
              <w:sz w:val="20"/>
              <w:szCs w:val="20"/>
            </w:rPr>
          </w:rPrChange>
        </w:rPr>
        <w:pPrChange w:id="2320" w:author="McDonagh, Sean" w:date="2023-07-05T11:51:00Z">
          <w:pPr/>
        </w:pPrChange>
      </w:pPr>
    </w:p>
    <w:p w14:paraId="221DEABC" w14:textId="77777777" w:rsidR="00791072" w:rsidRPr="001C624F" w:rsidRDefault="00791072">
      <w:pPr>
        <w:pStyle w:val="CODE1"/>
        <w:rPr>
          <w:rStyle w:val="CODE"/>
          <w:szCs w:val="24"/>
          <w:rPrChange w:id="2321" w:author="McDonagh, Sean" w:date="2023-07-05T11:51:00Z">
            <w:rPr>
              <w:rFonts w:ascii="Courier New" w:hAnsi="Courier New" w:cs="Courier New"/>
              <w:color w:val="273239"/>
              <w:spacing w:val="2"/>
              <w:sz w:val="20"/>
              <w:szCs w:val="20"/>
            </w:rPr>
          </w:rPrChange>
        </w:rPr>
        <w:pPrChange w:id="2322" w:author="McDonagh, Sean" w:date="2023-07-05T11:51:00Z">
          <w:pPr/>
        </w:pPrChange>
      </w:pPr>
      <w:r w:rsidRPr="001C624F">
        <w:rPr>
          <w:rStyle w:val="CODE"/>
          <w:szCs w:val="24"/>
          <w:rPrChange w:id="2323" w:author="McDonagh, Sean" w:date="2023-07-05T11:51:00Z">
            <w:rPr>
              <w:color w:val="273239"/>
              <w:spacing w:val="2"/>
              <w:sz w:val="20"/>
              <w:szCs w:val="20"/>
            </w:rPr>
          </w:rPrChange>
        </w:rPr>
        <w:t>class B(A):</w:t>
      </w:r>
    </w:p>
    <w:p w14:paraId="70C2FE05" w14:textId="77777777" w:rsidR="00791072" w:rsidRPr="001C624F" w:rsidRDefault="00791072">
      <w:pPr>
        <w:pStyle w:val="CODE1"/>
        <w:rPr>
          <w:rStyle w:val="CODE"/>
          <w:szCs w:val="24"/>
          <w:rPrChange w:id="2324" w:author="McDonagh, Sean" w:date="2023-07-05T11:51:00Z">
            <w:rPr>
              <w:rFonts w:ascii="Courier New" w:hAnsi="Courier New" w:cs="Courier New"/>
              <w:color w:val="273239"/>
              <w:spacing w:val="2"/>
              <w:sz w:val="20"/>
              <w:szCs w:val="20"/>
            </w:rPr>
          </w:rPrChange>
        </w:rPr>
        <w:pPrChange w:id="2325" w:author="McDonagh, Sean" w:date="2023-07-05T11:51:00Z">
          <w:pPr/>
        </w:pPrChange>
      </w:pPr>
      <w:r w:rsidRPr="001C624F">
        <w:rPr>
          <w:rStyle w:val="CODE"/>
          <w:szCs w:val="24"/>
          <w:rPrChange w:id="2326" w:author="McDonagh, Sean" w:date="2023-07-05T11:51:00Z">
            <w:rPr>
              <w:color w:val="273239"/>
              <w:spacing w:val="2"/>
              <w:sz w:val="20"/>
              <w:szCs w:val="20"/>
            </w:rPr>
          </w:rPrChange>
        </w:rPr>
        <w:t xml:space="preserve">    def method1(self):</w:t>
      </w:r>
    </w:p>
    <w:p w14:paraId="75F2F030" w14:textId="00E7DF37" w:rsidR="00791072" w:rsidRPr="001C624F" w:rsidRDefault="00791072">
      <w:pPr>
        <w:pStyle w:val="CODE1"/>
        <w:rPr>
          <w:rStyle w:val="CODE"/>
          <w:szCs w:val="24"/>
          <w:rPrChange w:id="2327" w:author="McDonagh, Sean" w:date="2023-07-05T11:51:00Z">
            <w:rPr>
              <w:rFonts w:ascii="Courier New" w:hAnsi="Courier New" w:cs="Courier New"/>
              <w:color w:val="273239"/>
              <w:spacing w:val="2"/>
              <w:sz w:val="20"/>
              <w:szCs w:val="20"/>
            </w:rPr>
          </w:rPrChange>
        </w:rPr>
        <w:pPrChange w:id="2328" w:author="McDonagh, Sean" w:date="2023-07-05T11:51:00Z">
          <w:pPr/>
        </w:pPrChange>
      </w:pPr>
      <w:r w:rsidRPr="001C624F">
        <w:rPr>
          <w:rStyle w:val="CODE"/>
          <w:szCs w:val="24"/>
          <w:rPrChange w:id="2329" w:author="McDonagh, Sean" w:date="2023-07-05T11:51:00Z">
            <w:rPr>
              <w:color w:val="273239"/>
              <w:spacing w:val="2"/>
              <w:sz w:val="20"/>
              <w:szCs w:val="20"/>
            </w:rPr>
          </w:rPrChange>
        </w:rPr>
        <w:t xml:space="preserve">        print('Modified method1 of class A by class B')</w:t>
      </w:r>
    </w:p>
    <w:p w14:paraId="27EFAF12" w14:textId="77777777" w:rsidR="00604447" w:rsidRPr="001C624F" w:rsidRDefault="00604447">
      <w:pPr>
        <w:pStyle w:val="CODE1"/>
        <w:rPr>
          <w:rStyle w:val="CODE"/>
          <w:szCs w:val="24"/>
        </w:rPr>
        <w:pPrChange w:id="2330" w:author="McDonagh, Sean" w:date="2023-07-05T11:51:00Z">
          <w:pPr/>
        </w:pPrChange>
      </w:pPr>
    </w:p>
    <w:p w14:paraId="03F550C9" w14:textId="14FF79C8" w:rsidR="00791072" w:rsidRPr="001C624F" w:rsidRDefault="00791072">
      <w:pPr>
        <w:pStyle w:val="CODE1"/>
        <w:rPr>
          <w:rStyle w:val="CODE"/>
          <w:szCs w:val="24"/>
          <w:rPrChange w:id="2331" w:author="McDonagh, Sean" w:date="2023-07-05T11:51:00Z">
            <w:rPr>
              <w:rFonts w:ascii="Courier New" w:hAnsi="Courier New" w:cs="Courier New"/>
              <w:color w:val="273239"/>
              <w:spacing w:val="2"/>
              <w:sz w:val="20"/>
              <w:szCs w:val="20"/>
            </w:rPr>
          </w:rPrChange>
        </w:rPr>
        <w:pPrChange w:id="2332" w:author="McDonagh, Sean" w:date="2023-07-05T11:51:00Z">
          <w:pPr/>
        </w:pPrChange>
      </w:pPr>
      <w:r w:rsidRPr="001C624F">
        <w:rPr>
          <w:rStyle w:val="CODE"/>
          <w:szCs w:val="24"/>
          <w:rPrChange w:id="2333" w:author="McDonagh, Sean" w:date="2023-07-05T11:51:00Z">
            <w:rPr>
              <w:color w:val="273239"/>
              <w:spacing w:val="2"/>
              <w:sz w:val="20"/>
              <w:szCs w:val="20"/>
            </w:rPr>
          </w:rPrChange>
        </w:rPr>
        <w:t>b = B()</w:t>
      </w:r>
    </w:p>
    <w:p w14:paraId="7528DF7F" w14:textId="77777777" w:rsidR="00791072" w:rsidRPr="001C624F" w:rsidRDefault="00791072">
      <w:pPr>
        <w:pStyle w:val="CODE1"/>
        <w:rPr>
          <w:rStyle w:val="CODE"/>
          <w:szCs w:val="24"/>
          <w:rPrChange w:id="2334" w:author="McDonagh, Sean" w:date="2023-07-05T11:51:00Z">
            <w:rPr>
              <w:rFonts w:ascii="Courier New" w:hAnsi="Courier New" w:cs="Courier New"/>
              <w:color w:val="273239"/>
              <w:spacing w:val="2"/>
              <w:sz w:val="20"/>
              <w:szCs w:val="20"/>
            </w:rPr>
          </w:rPrChange>
        </w:rPr>
        <w:pPrChange w:id="2335" w:author="McDonagh, Sean" w:date="2023-07-05T11:51:00Z">
          <w:pPr/>
        </w:pPrChange>
      </w:pPr>
      <w:r w:rsidRPr="001C624F">
        <w:rPr>
          <w:rStyle w:val="CODE"/>
          <w:szCs w:val="24"/>
          <w:rPrChange w:id="2336" w:author="McDonagh, Sean" w:date="2023-07-05T11:51:00Z">
            <w:rPr>
              <w:color w:val="273239"/>
              <w:spacing w:val="2"/>
              <w:sz w:val="20"/>
              <w:szCs w:val="20"/>
            </w:rPr>
          </w:rPrChange>
        </w:rPr>
        <w:t>b.method1() #=&gt; Modified method1 of class A by class B</w:t>
      </w:r>
    </w:p>
    <w:p w14:paraId="26E1001D" w14:textId="6879A5E3" w:rsidR="00D8386F" w:rsidRPr="001C624F" w:rsidRDefault="00D8386F" w:rsidP="001C624F">
      <w:pPr>
        <w:pStyle w:val="Style2"/>
      </w:pPr>
      <w:r w:rsidRPr="001C624F">
        <w:t xml:space="preserve">Multiple inheritance is also supported. Name resolution uses a strategy known as “Method Resolution Order (MRO)”. The MRO is also commonly recognized as C3 Linearization. For simpler cases that do not involve “diamond structures” </w:t>
      </w:r>
      <w:r w:rsidR="00604447" w:rsidRPr="001C624F">
        <w:t>(i.e.,</w:t>
      </w:r>
      <w:r w:rsidRPr="001C624F">
        <w:t xml:space="preserve"> superclasses that are shared by other superclasses</w:t>
      </w:r>
      <w:r w:rsidR="00604447" w:rsidRPr="001C624F">
        <w:t>)</w:t>
      </w:r>
      <w:r w:rsidRPr="001C624F">
        <w:t xml:space="preserve">, the MRO generally follows a depth-first, left-to-right ordering protocol resulting in a single path through the inheritance tree. For diamond structures, the rules become more complicated as shown by the examples below. In these cases, the MRO is difficult to establish </w:t>
      </w:r>
      <w:r w:rsidR="002A0751" w:rsidRPr="001C624F">
        <w:t>manually,</w:t>
      </w:r>
      <w:r w:rsidRPr="001C624F">
        <w:t xml:space="preserve"> and its outcome differs substantially from the usual rules in other OO-languages. In general, the MRO lookup sequence for binding names in classes is a mixture of left-most depth-first and selective breadth-first traversal, the latter ensuring that all search paths back to a given parent node are explored before this parent node is visited. </w:t>
      </w:r>
    </w:p>
    <w:p w14:paraId="20CE2963" w14:textId="6608E324" w:rsidR="00D8386F" w:rsidRPr="001C624F" w:rsidRDefault="00D8386F" w:rsidP="001C624F">
      <w:pPr>
        <w:pStyle w:val="Style2"/>
      </w:pPr>
      <w:r w:rsidRPr="001C624F">
        <w:t>Consider the following example of multiple inheritance:</w:t>
      </w:r>
    </w:p>
    <w:p w14:paraId="1789575F" w14:textId="77777777" w:rsidR="00D8386F" w:rsidRPr="001C624F" w:rsidRDefault="00D8386F">
      <w:pPr>
        <w:pStyle w:val="CODE1"/>
        <w:rPr>
          <w:rStyle w:val="CODE"/>
          <w:szCs w:val="24"/>
          <w:rPrChange w:id="2337" w:author="McDonagh, Sean" w:date="2023-07-05T11:52:00Z">
            <w:rPr>
              <w:sz w:val="22"/>
              <w:szCs w:val="18"/>
            </w:rPr>
          </w:rPrChange>
        </w:rPr>
        <w:pPrChange w:id="2338" w:author="McDonagh, Sean" w:date="2023-07-05T11:52:00Z">
          <w:pPr>
            <w:pStyle w:val="HTMLPreformatted"/>
          </w:pPr>
        </w:pPrChange>
      </w:pPr>
      <w:r w:rsidRPr="001C624F">
        <w:rPr>
          <w:rStyle w:val="CODE"/>
          <w:szCs w:val="24"/>
          <w:rPrChange w:id="2339" w:author="McDonagh, Sean" w:date="2023-07-05T11:52:00Z">
            <w:rPr>
              <w:szCs w:val="18"/>
            </w:rPr>
          </w:rPrChange>
        </w:rPr>
        <w:t>class A:</w:t>
      </w:r>
    </w:p>
    <w:p w14:paraId="0AE99F26" w14:textId="77777777" w:rsidR="00D8386F" w:rsidRPr="001C624F" w:rsidRDefault="00D8386F">
      <w:pPr>
        <w:pStyle w:val="CODE1"/>
        <w:rPr>
          <w:rStyle w:val="CODE"/>
          <w:szCs w:val="24"/>
          <w:rPrChange w:id="2340" w:author="McDonagh, Sean" w:date="2023-07-05T11:52:00Z">
            <w:rPr>
              <w:sz w:val="22"/>
              <w:szCs w:val="18"/>
            </w:rPr>
          </w:rPrChange>
        </w:rPr>
        <w:pPrChange w:id="2341" w:author="McDonagh, Sean" w:date="2023-07-05T11:52:00Z">
          <w:pPr>
            <w:pStyle w:val="HTMLPreformatted"/>
          </w:pPr>
        </w:pPrChange>
      </w:pPr>
      <w:r w:rsidRPr="001C624F">
        <w:rPr>
          <w:rStyle w:val="CODE"/>
          <w:szCs w:val="24"/>
          <w:rPrChange w:id="2342" w:author="McDonagh, Sean" w:date="2023-07-05T11:52:00Z">
            <w:rPr>
              <w:szCs w:val="18"/>
            </w:rPr>
          </w:rPrChange>
        </w:rPr>
        <w:t xml:space="preserve">    def __init__(self):</w:t>
      </w:r>
    </w:p>
    <w:p w14:paraId="3F8B1ACB" w14:textId="77777777" w:rsidR="00D8386F" w:rsidRPr="001C624F" w:rsidRDefault="00D8386F">
      <w:pPr>
        <w:pStyle w:val="CODE1"/>
        <w:rPr>
          <w:rStyle w:val="CODE"/>
          <w:szCs w:val="24"/>
          <w:rPrChange w:id="2343" w:author="McDonagh, Sean" w:date="2023-07-05T11:52:00Z">
            <w:rPr>
              <w:sz w:val="22"/>
              <w:szCs w:val="18"/>
            </w:rPr>
          </w:rPrChange>
        </w:rPr>
        <w:pPrChange w:id="2344" w:author="McDonagh, Sean" w:date="2023-07-05T11:52:00Z">
          <w:pPr>
            <w:pStyle w:val="HTMLPreformatted"/>
          </w:pPr>
        </w:pPrChange>
      </w:pPr>
      <w:r w:rsidRPr="001C624F">
        <w:rPr>
          <w:rStyle w:val="CODE"/>
          <w:szCs w:val="24"/>
          <w:rPrChange w:id="2345" w:author="McDonagh, Sean" w:date="2023-07-05T11:52:00Z">
            <w:rPr>
              <w:szCs w:val="18"/>
            </w:rPr>
          </w:rPrChange>
        </w:rPr>
        <w:t xml:space="preserve">        self.id = 'Class A'</w:t>
      </w:r>
    </w:p>
    <w:p w14:paraId="568FBB1B" w14:textId="77777777" w:rsidR="00D8386F" w:rsidRPr="001C624F" w:rsidRDefault="00D8386F">
      <w:pPr>
        <w:pStyle w:val="CODE1"/>
        <w:rPr>
          <w:rStyle w:val="CODE"/>
          <w:szCs w:val="24"/>
          <w:rPrChange w:id="2346" w:author="McDonagh, Sean" w:date="2023-07-05T11:52:00Z">
            <w:rPr>
              <w:sz w:val="22"/>
              <w:szCs w:val="18"/>
            </w:rPr>
          </w:rPrChange>
        </w:rPr>
        <w:pPrChange w:id="2347" w:author="McDonagh, Sean" w:date="2023-07-05T11:52:00Z">
          <w:pPr>
            <w:pStyle w:val="HTMLPreformatted"/>
          </w:pPr>
        </w:pPrChange>
      </w:pPr>
      <w:r w:rsidRPr="001C624F">
        <w:rPr>
          <w:rStyle w:val="CODE"/>
          <w:szCs w:val="24"/>
          <w:rPrChange w:id="2348" w:author="McDonagh, Sean" w:date="2023-07-05T11:52:00Z">
            <w:rPr>
              <w:szCs w:val="18"/>
            </w:rPr>
          </w:rPrChange>
        </w:rPr>
        <w:t xml:space="preserve">    def getId(self):</w:t>
      </w:r>
    </w:p>
    <w:p w14:paraId="6309E115" w14:textId="77777777" w:rsidR="00D8386F" w:rsidRPr="001C624F" w:rsidRDefault="00D8386F">
      <w:pPr>
        <w:pStyle w:val="CODE1"/>
        <w:rPr>
          <w:rStyle w:val="CODE"/>
          <w:szCs w:val="24"/>
          <w:rPrChange w:id="2349" w:author="McDonagh, Sean" w:date="2023-07-05T11:52:00Z">
            <w:rPr>
              <w:sz w:val="22"/>
              <w:szCs w:val="18"/>
            </w:rPr>
          </w:rPrChange>
        </w:rPr>
        <w:pPrChange w:id="2350" w:author="McDonagh, Sean" w:date="2023-07-05T11:52:00Z">
          <w:pPr>
            <w:pStyle w:val="HTMLPreformatted"/>
          </w:pPr>
        </w:pPrChange>
      </w:pPr>
      <w:r w:rsidRPr="001C624F">
        <w:rPr>
          <w:rStyle w:val="CODE"/>
          <w:szCs w:val="24"/>
          <w:rPrChange w:id="2351" w:author="McDonagh, Sean" w:date="2023-07-05T11:52:00Z">
            <w:rPr>
              <w:szCs w:val="18"/>
            </w:rPr>
          </w:rPrChange>
        </w:rPr>
        <w:t xml:space="preserve">        return "from A " + self.id</w:t>
      </w:r>
    </w:p>
    <w:p w14:paraId="0D0CE083" w14:textId="77777777" w:rsidR="00D8386F" w:rsidRPr="001C624F" w:rsidRDefault="00D8386F">
      <w:pPr>
        <w:pStyle w:val="CODE1"/>
        <w:rPr>
          <w:rStyle w:val="CODE"/>
          <w:szCs w:val="24"/>
          <w:rPrChange w:id="2352" w:author="McDonagh, Sean" w:date="2023-07-05T11:52:00Z">
            <w:rPr>
              <w:sz w:val="22"/>
              <w:szCs w:val="18"/>
            </w:rPr>
          </w:rPrChange>
        </w:rPr>
        <w:pPrChange w:id="2353" w:author="McDonagh, Sean" w:date="2023-07-05T11:52:00Z">
          <w:pPr>
            <w:pStyle w:val="HTMLPreformatted"/>
          </w:pPr>
        </w:pPrChange>
      </w:pPr>
    </w:p>
    <w:p w14:paraId="420DBB0F" w14:textId="77777777" w:rsidR="00D8386F" w:rsidRPr="001C624F" w:rsidRDefault="00D8386F">
      <w:pPr>
        <w:pStyle w:val="CODE1"/>
        <w:rPr>
          <w:rStyle w:val="CODE"/>
          <w:szCs w:val="24"/>
          <w:rPrChange w:id="2354" w:author="McDonagh, Sean" w:date="2023-07-05T11:52:00Z">
            <w:rPr>
              <w:sz w:val="22"/>
              <w:szCs w:val="18"/>
            </w:rPr>
          </w:rPrChange>
        </w:rPr>
        <w:pPrChange w:id="2355" w:author="McDonagh, Sean" w:date="2023-07-05T11:52:00Z">
          <w:pPr>
            <w:pStyle w:val="HTMLPreformatted"/>
          </w:pPr>
        </w:pPrChange>
      </w:pPr>
      <w:r w:rsidRPr="001C624F">
        <w:rPr>
          <w:rStyle w:val="CODE"/>
          <w:szCs w:val="24"/>
          <w:rPrChange w:id="2356" w:author="McDonagh, Sean" w:date="2023-07-05T11:52:00Z">
            <w:rPr>
              <w:szCs w:val="18"/>
            </w:rPr>
          </w:rPrChange>
        </w:rPr>
        <w:t>class B:</w:t>
      </w:r>
    </w:p>
    <w:p w14:paraId="23CE1481" w14:textId="77777777" w:rsidR="00D8386F" w:rsidRPr="001C624F" w:rsidRDefault="00D8386F">
      <w:pPr>
        <w:pStyle w:val="CODE1"/>
        <w:rPr>
          <w:rStyle w:val="CODE"/>
          <w:szCs w:val="24"/>
          <w:rPrChange w:id="2357" w:author="McDonagh, Sean" w:date="2023-07-05T11:52:00Z">
            <w:rPr>
              <w:sz w:val="22"/>
              <w:szCs w:val="18"/>
            </w:rPr>
          </w:rPrChange>
        </w:rPr>
        <w:pPrChange w:id="2358" w:author="McDonagh, Sean" w:date="2023-07-05T11:52:00Z">
          <w:pPr>
            <w:pStyle w:val="HTMLPreformatted"/>
          </w:pPr>
        </w:pPrChange>
      </w:pPr>
      <w:r w:rsidRPr="001C624F">
        <w:rPr>
          <w:rStyle w:val="CODE"/>
          <w:szCs w:val="24"/>
          <w:rPrChange w:id="2359" w:author="McDonagh, Sean" w:date="2023-07-05T11:52:00Z">
            <w:rPr>
              <w:szCs w:val="18"/>
            </w:rPr>
          </w:rPrChange>
        </w:rPr>
        <w:t xml:space="preserve">    def __init__(self):</w:t>
      </w:r>
    </w:p>
    <w:p w14:paraId="33F55B7A" w14:textId="77777777" w:rsidR="00D8386F" w:rsidRPr="001C624F" w:rsidRDefault="00D8386F">
      <w:pPr>
        <w:pStyle w:val="CODE1"/>
        <w:rPr>
          <w:rStyle w:val="CODE"/>
          <w:szCs w:val="24"/>
          <w:rPrChange w:id="2360" w:author="McDonagh, Sean" w:date="2023-07-05T11:52:00Z">
            <w:rPr>
              <w:sz w:val="22"/>
              <w:szCs w:val="18"/>
            </w:rPr>
          </w:rPrChange>
        </w:rPr>
        <w:pPrChange w:id="2361" w:author="McDonagh, Sean" w:date="2023-07-05T11:52:00Z">
          <w:pPr>
            <w:pStyle w:val="HTMLPreformatted"/>
          </w:pPr>
        </w:pPrChange>
      </w:pPr>
      <w:r w:rsidRPr="001C624F">
        <w:rPr>
          <w:rStyle w:val="CODE"/>
          <w:szCs w:val="24"/>
          <w:rPrChange w:id="2362" w:author="McDonagh, Sean" w:date="2023-07-05T11:52:00Z">
            <w:rPr>
              <w:szCs w:val="18"/>
            </w:rPr>
          </w:rPrChange>
        </w:rPr>
        <w:t xml:space="preserve">        self.id = 'Class B'</w:t>
      </w:r>
    </w:p>
    <w:p w14:paraId="66C31D27" w14:textId="77777777" w:rsidR="00D8386F" w:rsidRPr="001C624F" w:rsidRDefault="00D8386F">
      <w:pPr>
        <w:pStyle w:val="CODE1"/>
        <w:rPr>
          <w:rStyle w:val="CODE"/>
          <w:szCs w:val="24"/>
          <w:rPrChange w:id="2363" w:author="McDonagh, Sean" w:date="2023-07-05T11:52:00Z">
            <w:rPr>
              <w:sz w:val="22"/>
              <w:szCs w:val="18"/>
            </w:rPr>
          </w:rPrChange>
        </w:rPr>
        <w:pPrChange w:id="2364" w:author="McDonagh, Sean" w:date="2023-07-05T11:52:00Z">
          <w:pPr>
            <w:pStyle w:val="HTMLPreformatted"/>
          </w:pPr>
        </w:pPrChange>
      </w:pPr>
      <w:r w:rsidRPr="001C624F">
        <w:rPr>
          <w:rStyle w:val="CODE"/>
          <w:szCs w:val="24"/>
          <w:rPrChange w:id="2365" w:author="McDonagh, Sean" w:date="2023-07-05T11:52:00Z">
            <w:rPr>
              <w:szCs w:val="18"/>
            </w:rPr>
          </w:rPrChange>
        </w:rPr>
        <w:t xml:space="preserve">    def getId(self):</w:t>
      </w:r>
    </w:p>
    <w:p w14:paraId="66424618" w14:textId="77777777" w:rsidR="00D8386F" w:rsidRPr="001C624F" w:rsidRDefault="00D8386F">
      <w:pPr>
        <w:pStyle w:val="CODE1"/>
        <w:rPr>
          <w:rStyle w:val="CODE"/>
          <w:szCs w:val="24"/>
          <w:rPrChange w:id="2366" w:author="McDonagh, Sean" w:date="2023-07-05T11:52:00Z">
            <w:rPr>
              <w:sz w:val="22"/>
              <w:szCs w:val="18"/>
            </w:rPr>
          </w:rPrChange>
        </w:rPr>
        <w:pPrChange w:id="2367" w:author="McDonagh, Sean" w:date="2023-07-05T11:52:00Z">
          <w:pPr>
            <w:pStyle w:val="HTMLPreformatted"/>
          </w:pPr>
        </w:pPrChange>
      </w:pPr>
      <w:r w:rsidRPr="001C624F">
        <w:rPr>
          <w:rStyle w:val="CODE"/>
          <w:szCs w:val="24"/>
          <w:rPrChange w:id="2368" w:author="McDonagh, Sean" w:date="2023-07-05T11:52:00Z">
            <w:rPr>
              <w:szCs w:val="18"/>
            </w:rPr>
          </w:rPrChange>
        </w:rPr>
        <w:t xml:space="preserve">        return "from B " + self.id</w:t>
      </w:r>
    </w:p>
    <w:p w14:paraId="1787FA43" w14:textId="77777777" w:rsidR="00D8386F" w:rsidRPr="001C624F" w:rsidRDefault="00D8386F">
      <w:pPr>
        <w:pStyle w:val="CODE1"/>
        <w:rPr>
          <w:rStyle w:val="CODE"/>
          <w:szCs w:val="24"/>
          <w:rPrChange w:id="2369" w:author="McDonagh, Sean" w:date="2023-07-05T11:52:00Z">
            <w:rPr>
              <w:sz w:val="22"/>
              <w:szCs w:val="18"/>
            </w:rPr>
          </w:rPrChange>
        </w:rPr>
        <w:pPrChange w:id="2370" w:author="McDonagh, Sean" w:date="2023-07-05T11:52:00Z">
          <w:pPr>
            <w:pStyle w:val="HTMLPreformatted"/>
          </w:pPr>
        </w:pPrChange>
      </w:pPr>
    </w:p>
    <w:p w14:paraId="56989343" w14:textId="77777777" w:rsidR="00D8386F" w:rsidRPr="001C624F" w:rsidRDefault="00D8386F">
      <w:pPr>
        <w:pStyle w:val="CODE1"/>
        <w:rPr>
          <w:rStyle w:val="CODE"/>
          <w:szCs w:val="24"/>
          <w:rPrChange w:id="2371" w:author="McDonagh, Sean" w:date="2023-07-05T11:52:00Z">
            <w:rPr>
              <w:sz w:val="22"/>
              <w:szCs w:val="18"/>
            </w:rPr>
          </w:rPrChange>
        </w:rPr>
        <w:pPrChange w:id="2372" w:author="McDonagh, Sean" w:date="2023-07-05T11:52:00Z">
          <w:pPr>
            <w:pStyle w:val="HTMLPreformatted"/>
          </w:pPr>
        </w:pPrChange>
      </w:pPr>
      <w:r w:rsidRPr="001C624F">
        <w:rPr>
          <w:rStyle w:val="CODE"/>
          <w:szCs w:val="24"/>
          <w:rPrChange w:id="2373" w:author="McDonagh, Sean" w:date="2023-07-05T11:52:00Z">
            <w:rPr>
              <w:szCs w:val="18"/>
            </w:rPr>
          </w:rPrChange>
        </w:rPr>
        <w:t>class C(A, B):</w:t>
      </w:r>
    </w:p>
    <w:p w14:paraId="365650A6" w14:textId="77777777" w:rsidR="00D8386F" w:rsidRPr="001C624F" w:rsidRDefault="00D8386F">
      <w:pPr>
        <w:pStyle w:val="CODE1"/>
        <w:rPr>
          <w:rStyle w:val="CODE"/>
          <w:szCs w:val="24"/>
          <w:rPrChange w:id="2374" w:author="McDonagh, Sean" w:date="2023-07-05T11:52:00Z">
            <w:rPr>
              <w:sz w:val="22"/>
              <w:szCs w:val="18"/>
            </w:rPr>
          </w:rPrChange>
        </w:rPr>
        <w:pPrChange w:id="2375" w:author="McDonagh, Sean" w:date="2023-07-05T11:52:00Z">
          <w:pPr>
            <w:pStyle w:val="HTMLPreformatted"/>
          </w:pPr>
        </w:pPrChange>
      </w:pPr>
      <w:r w:rsidRPr="001C624F">
        <w:rPr>
          <w:rStyle w:val="CODE"/>
          <w:szCs w:val="24"/>
          <w:rPrChange w:id="2376" w:author="McDonagh, Sean" w:date="2023-07-05T11:52:00Z">
            <w:rPr>
              <w:szCs w:val="18"/>
            </w:rPr>
          </w:rPrChange>
        </w:rPr>
        <w:t xml:space="preserve">    def __init__(self):</w:t>
      </w:r>
    </w:p>
    <w:p w14:paraId="2860CBF2" w14:textId="77777777" w:rsidR="00D8386F" w:rsidRPr="001C624F" w:rsidRDefault="00D8386F">
      <w:pPr>
        <w:pStyle w:val="CODE1"/>
        <w:rPr>
          <w:rStyle w:val="CODE"/>
          <w:szCs w:val="24"/>
          <w:rPrChange w:id="2377" w:author="McDonagh, Sean" w:date="2023-07-05T11:52:00Z">
            <w:rPr>
              <w:sz w:val="22"/>
              <w:szCs w:val="18"/>
            </w:rPr>
          </w:rPrChange>
        </w:rPr>
        <w:pPrChange w:id="2378" w:author="McDonagh, Sean" w:date="2023-07-05T11:52:00Z">
          <w:pPr>
            <w:pStyle w:val="HTMLPreformatted"/>
          </w:pPr>
        </w:pPrChange>
      </w:pPr>
      <w:r w:rsidRPr="001C624F">
        <w:rPr>
          <w:rStyle w:val="CODE"/>
          <w:szCs w:val="24"/>
          <w:rPrChange w:id="2379" w:author="McDonagh, Sean" w:date="2023-07-05T11:52:00Z">
            <w:rPr>
              <w:szCs w:val="18"/>
            </w:rPr>
          </w:rPrChange>
        </w:rPr>
        <w:t xml:space="preserve">        A.__init__(self)</w:t>
      </w:r>
    </w:p>
    <w:p w14:paraId="247CBC03" w14:textId="77777777" w:rsidR="00D8386F" w:rsidRPr="001C624F" w:rsidRDefault="00D8386F">
      <w:pPr>
        <w:pStyle w:val="CODE1"/>
        <w:rPr>
          <w:rStyle w:val="CODE"/>
          <w:szCs w:val="24"/>
          <w:rPrChange w:id="2380" w:author="McDonagh, Sean" w:date="2023-07-05T11:52:00Z">
            <w:rPr>
              <w:sz w:val="22"/>
              <w:szCs w:val="18"/>
            </w:rPr>
          </w:rPrChange>
        </w:rPr>
        <w:pPrChange w:id="2381" w:author="McDonagh, Sean" w:date="2023-07-05T11:52:00Z">
          <w:pPr>
            <w:pStyle w:val="HTMLPreformatted"/>
          </w:pPr>
        </w:pPrChange>
      </w:pPr>
      <w:r w:rsidRPr="001C624F">
        <w:rPr>
          <w:rStyle w:val="CODE"/>
          <w:szCs w:val="24"/>
          <w:rPrChange w:id="2382" w:author="McDonagh, Sean" w:date="2023-07-05T11:52:00Z">
            <w:rPr>
              <w:szCs w:val="18"/>
            </w:rPr>
          </w:rPrChange>
        </w:rPr>
        <w:t xml:space="preserve">        B.__init__(self)</w:t>
      </w:r>
    </w:p>
    <w:p w14:paraId="6045824D" w14:textId="77777777" w:rsidR="00D8386F" w:rsidRPr="001C624F" w:rsidRDefault="00D8386F">
      <w:pPr>
        <w:pStyle w:val="CODE1"/>
        <w:rPr>
          <w:rStyle w:val="CODE"/>
          <w:szCs w:val="24"/>
          <w:rPrChange w:id="2383" w:author="McDonagh, Sean" w:date="2023-07-05T11:52:00Z">
            <w:rPr>
              <w:sz w:val="22"/>
              <w:szCs w:val="18"/>
            </w:rPr>
          </w:rPrChange>
        </w:rPr>
        <w:pPrChange w:id="2384" w:author="McDonagh, Sean" w:date="2023-07-05T11:52:00Z">
          <w:pPr>
            <w:pStyle w:val="HTMLPreformatted"/>
          </w:pPr>
        </w:pPrChange>
      </w:pPr>
    </w:p>
    <w:p w14:paraId="65A49B30" w14:textId="77777777" w:rsidR="00D8386F" w:rsidRPr="001C624F" w:rsidRDefault="00D8386F">
      <w:pPr>
        <w:pStyle w:val="CODE1"/>
        <w:rPr>
          <w:rStyle w:val="CODE"/>
          <w:szCs w:val="24"/>
          <w:rPrChange w:id="2385" w:author="McDonagh, Sean" w:date="2023-07-05T11:52:00Z">
            <w:rPr>
              <w:sz w:val="22"/>
              <w:szCs w:val="18"/>
            </w:rPr>
          </w:rPrChange>
        </w:rPr>
        <w:pPrChange w:id="2386" w:author="McDonagh, Sean" w:date="2023-07-05T11:52:00Z">
          <w:pPr>
            <w:pStyle w:val="HTMLPreformatted"/>
          </w:pPr>
        </w:pPrChange>
      </w:pPr>
      <w:r w:rsidRPr="001C624F">
        <w:rPr>
          <w:rStyle w:val="CODE"/>
          <w:szCs w:val="24"/>
          <w:rPrChange w:id="2387" w:author="McDonagh, Sean" w:date="2023-07-05T11:52:00Z">
            <w:rPr>
              <w:szCs w:val="18"/>
            </w:rPr>
          </w:rPrChange>
        </w:rPr>
        <w:t>c = C()</w:t>
      </w:r>
    </w:p>
    <w:p w14:paraId="2ABF23E8" w14:textId="59E22141" w:rsidR="00767278" w:rsidRPr="001C624F" w:rsidRDefault="00D8386F">
      <w:pPr>
        <w:pStyle w:val="CODE1"/>
        <w:rPr>
          <w:rStyle w:val="CODE"/>
          <w:szCs w:val="24"/>
          <w:rPrChange w:id="2388" w:author="McDonagh, Sean" w:date="2023-07-05T11:52:00Z">
            <w:rPr>
              <w:shd w:val="clear" w:color="auto" w:fill="FFFFFF"/>
            </w:rPr>
          </w:rPrChange>
        </w:rPr>
        <w:pPrChange w:id="2389" w:author="McDonagh, Sean" w:date="2023-07-05T11:52:00Z">
          <w:pPr>
            <w:pStyle w:val="HTMLPreformatted"/>
          </w:pPr>
        </w:pPrChange>
      </w:pPr>
      <w:r w:rsidRPr="001C624F">
        <w:rPr>
          <w:rStyle w:val="CODE"/>
          <w:szCs w:val="24"/>
          <w:rPrChange w:id="2390" w:author="McDonagh, Sean" w:date="2023-07-05T11:52:00Z">
            <w:rPr>
              <w:szCs w:val="18"/>
            </w:rPr>
          </w:rPrChange>
        </w:rPr>
        <w:lastRenderedPageBreak/>
        <w:t>print(c.getId())</w:t>
      </w:r>
      <w:r w:rsidR="00767278" w:rsidRPr="001C624F">
        <w:rPr>
          <w:rStyle w:val="CODE"/>
          <w:szCs w:val="24"/>
        </w:rPr>
        <w:t xml:space="preserve"> </w:t>
      </w:r>
      <w:r w:rsidRPr="001C624F">
        <w:rPr>
          <w:rStyle w:val="CODE"/>
          <w:szCs w:val="24"/>
          <w:rPrChange w:id="2391" w:author="McDonagh, Sean" w:date="2023-07-05T11:52:00Z">
            <w:rPr>
              <w:shd w:val="clear" w:color="auto" w:fill="FFFFFF"/>
            </w:rPr>
          </w:rPrChange>
        </w:rPr>
        <w:t># =&gt; from A Class B</w:t>
      </w:r>
    </w:p>
    <w:p w14:paraId="1500158E" w14:textId="246C27F5" w:rsidR="003642C0" w:rsidRPr="001C624F" w:rsidRDefault="00767278">
      <w:pPr>
        <w:pStyle w:val="CODE1"/>
        <w:rPr>
          <w:rStyle w:val="CODE"/>
          <w:szCs w:val="24"/>
        </w:rPr>
        <w:pPrChange w:id="2392" w:author="McDonagh, Sean" w:date="2023-07-05T11:52:00Z">
          <w:pPr>
            <w:pStyle w:val="HTMLPreformatted"/>
          </w:pPr>
        </w:pPrChange>
      </w:pPr>
      <w:r w:rsidRPr="001C624F">
        <w:rPr>
          <w:rStyle w:val="CODE"/>
          <w:szCs w:val="24"/>
        </w:rPr>
        <w:t xml:space="preserve">                 </w:t>
      </w:r>
      <w:r w:rsidR="00D8386F" w:rsidRPr="001C624F">
        <w:rPr>
          <w:rStyle w:val="CODE"/>
          <w:szCs w:val="24"/>
          <w:rPrChange w:id="2393" w:author="McDonagh, Sean" w:date="2023-07-05T11:52:00Z">
            <w:rPr>
              <w:shd w:val="clear" w:color="auto" w:fill="FFFFFF"/>
            </w:rPr>
          </w:rPrChange>
        </w:rPr>
        <w:t xml:space="preserve"># </w:t>
      </w:r>
      <w:r w:rsidR="003642C0" w:rsidRPr="001C624F">
        <w:rPr>
          <w:rStyle w:val="CODE"/>
          <w:szCs w:val="24"/>
        </w:rPr>
        <w:t>W</w:t>
      </w:r>
      <w:r w:rsidR="00D8386F" w:rsidRPr="001C624F">
        <w:rPr>
          <w:rStyle w:val="CODE"/>
          <w:szCs w:val="24"/>
          <w:rPrChange w:id="2394" w:author="McDonagh, Sean" w:date="2023-07-05T11:52:00Z">
            <w:rPr>
              <w:shd w:val="clear" w:color="auto" w:fill="FFFFFF"/>
            </w:rPr>
          </w:rPrChange>
        </w:rPr>
        <w:t xml:space="preserve">hen class C(B,A) is used, </w:t>
      </w:r>
    </w:p>
    <w:p w14:paraId="67268B03" w14:textId="04AD6F03" w:rsidR="00D8386F" w:rsidRPr="001C624F" w:rsidRDefault="003642C0">
      <w:pPr>
        <w:pStyle w:val="CODE1"/>
        <w:rPr>
          <w:rStyle w:val="CODE"/>
          <w:szCs w:val="24"/>
          <w:rPrChange w:id="2395" w:author="McDonagh, Sean" w:date="2023-07-05T11:52:00Z">
            <w:rPr>
              <w:shd w:val="clear" w:color="auto" w:fill="FFFFFF"/>
            </w:rPr>
          </w:rPrChange>
        </w:rPr>
        <w:pPrChange w:id="2396" w:author="McDonagh, Sean" w:date="2023-07-05T11:52:00Z">
          <w:pPr>
            <w:pStyle w:val="HTMLPreformatted"/>
          </w:pPr>
        </w:pPrChange>
      </w:pPr>
      <w:r w:rsidRPr="001C624F">
        <w:rPr>
          <w:rStyle w:val="CODE"/>
          <w:szCs w:val="24"/>
        </w:rPr>
        <w:t xml:space="preserve">                 # </w:t>
      </w:r>
      <w:r w:rsidR="00D8386F" w:rsidRPr="001C624F">
        <w:rPr>
          <w:rStyle w:val="CODE"/>
          <w:szCs w:val="24"/>
          <w:rPrChange w:id="2397" w:author="McDonagh, Sean" w:date="2023-07-05T11:52:00Z">
            <w:rPr>
              <w:rFonts w:ascii="Times New Roman" w:hAnsi="Times New Roman"/>
              <w:sz w:val="24"/>
              <w:shd w:val="clear" w:color="auto" w:fill="FFFFFF"/>
            </w:rPr>
          </w:rPrChange>
        </w:rPr>
        <w:t>the output is -&gt; from B Class B</w:t>
      </w:r>
    </w:p>
    <w:p w14:paraId="4CAFD9B7" w14:textId="23CDC7CE" w:rsidR="00D8386F" w:rsidRPr="001C624F" w:rsidRDefault="00D8386F" w:rsidP="001C624F">
      <w:pPr>
        <w:pStyle w:val="Style2"/>
      </w:pPr>
      <w:r w:rsidRPr="001C624F">
        <w:t xml:space="preserve">Even though both Class </w:t>
      </w:r>
      <w:r w:rsidRPr="00B12C3B">
        <w:rPr>
          <w:rFonts w:cs="Courier New"/>
          <w:rPrChange w:id="2398" w:author="McDonagh, Sean" w:date="2023-07-05T09:42:00Z">
            <w:rPr>
              <w:rFonts w:ascii="Courier New" w:hAnsi="Courier New" w:cs="Courier New"/>
            </w:rPr>
          </w:rPrChange>
        </w:rPr>
        <w:t>A</w:t>
      </w:r>
      <w:r w:rsidRPr="001C624F">
        <w:t xml:space="preserve"> and Class </w:t>
      </w:r>
      <w:r w:rsidRPr="00B12C3B">
        <w:rPr>
          <w:rFonts w:cs="Courier New"/>
          <w:rPrChange w:id="2399" w:author="McDonagh, Sean" w:date="2023-07-05T09:42:00Z">
            <w:rPr>
              <w:rFonts w:ascii="Courier New" w:hAnsi="Courier New" w:cs="Courier New"/>
            </w:rPr>
          </w:rPrChange>
        </w:rPr>
        <w:t>B</w:t>
      </w:r>
      <w:r w:rsidRPr="001C624F">
        <w:t xml:space="preserve"> carry a component </w:t>
      </w:r>
      <w:r w:rsidRPr="00B12C3B">
        <w:rPr>
          <w:rFonts w:cs="Courier New"/>
          <w:szCs w:val="21"/>
          <w:rPrChange w:id="2400" w:author="McDonagh, Sean" w:date="2023-07-05T09:42:00Z">
            <w:rPr>
              <w:rFonts w:ascii="Courier New" w:hAnsi="Courier New" w:cs="Courier New"/>
              <w:szCs w:val="21"/>
            </w:rPr>
          </w:rPrChange>
        </w:rPr>
        <w:t>id</w:t>
      </w:r>
      <w:r w:rsidRPr="001C624F">
        <w:t xml:space="preserve">, the joint child </w:t>
      </w:r>
      <w:r w:rsidRPr="00B12C3B">
        <w:rPr>
          <w:rFonts w:cs="Courier New"/>
          <w:szCs w:val="21"/>
          <w:rPrChange w:id="2401" w:author="McDonagh, Sean" w:date="2023-07-05T09:42:00Z">
            <w:rPr>
              <w:rFonts w:ascii="Courier New" w:hAnsi="Courier New" w:cs="Courier New"/>
              <w:szCs w:val="21"/>
            </w:rPr>
          </w:rPrChange>
        </w:rPr>
        <w:t>C</w:t>
      </w:r>
      <w:r w:rsidRPr="001C624F">
        <w:t xml:space="preserve"> class has a single instance of </w:t>
      </w:r>
      <w:r w:rsidRPr="00B12C3B">
        <w:rPr>
          <w:rFonts w:cs="Courier New"/>
          <w:szCs w:val="21"/>
          <w:rPrChange w:id="2402" w:author="McDonagh, Sean" w:date="2023-07-05T09:42:00Z">
            <w:rPr>
              <w:rFonts w:ascii="Courier New" w:hAnsi="Courier New" w:cs="Courier New"/>
              <w:szCs w:val="21"/>
            </w:rPr>
          </w:rPrChange>
        </w:rPr>
        <w:t>id</w:t>
      </w:r>
      <w:r w:rsidRPr="001C624F">
        <w:t xml:space="preserve">. Thus, the assignments executed by </w:t>
      </w:r>
      <w:r w:rsidRPr="00B12C3B">
        <w:rPr>
          <w:rFonts w:cs="Courier New"/>
          <w:shd w:val="clear" w:color="auto" w:fill="FFFFFF"/>
          <w:rPrChange w:id="2403" w:author="McDonagh, Sean" w:date="2023-07-05T09:42:00Z">
            <w:rPr>
              <w:rFonts w:ascii="Courier New" w:hAnsi="Courier New" w:cs="Courier New"/>
              <w:shd w:val="clear" w:color="auto" w:fill="FFFFFF"/>
            </w:rPr>
          </w:rPrChange>
        </w:rPr>
        <w:t>A.__init__(self)</w:t>
      </w:r>
      <w:r w:rsidRPr="001C624F">
        <w:t xml:space="preserve"> and </w:t>
      </w:r>
      <w:r w:rsidRPr="00B12C3B">
        <w:rPr>
          <w:rFonts w:cs="Courier New"/>
          <w:shd w:val="clear" w:color="auto" w:fill="FFFFFF"/>
          <w:rPrChange w:id="2404" w:author="McDonagh, Sean" w:date="2023-07-05T09:42:00Z">
            <w:rPr>
              <w:rFonts w:ascii="Courier New" w:hAnsi="Courier New" w:cs="Courier New"/>
              <w:shd w:val="clear" w:color="auto" w:fill="FFFFFF"/>
            </w:rPr>
          </w:rPrChange>
        </w:rPr>
        <w:t>B.__init__(self)</w:t>
      </w:r>
      <w:r w:rsidRPr="001C624F">
        <w:t xml:space="preserve"> operate on this single instance overwriting each other. </w:t>
      </w:r>
    </w:p>
    <w:p w14:paraId="11402357" w14:textId="68DC3B1E" w:rsidR="00D8386F" w:rsidRPr="001C624F" w:rsidRDefault="00D8386F" w:rsidP="001C624F">
      <w:pPr>
        <w:pStyle w:val="Style2"/>
      </w:pPr>
      <w:r w:rsidRPr="001C624F">
        <w:t xml:space="preserve">The built-in function </w:t>
      </w:r>
      <w:r w:rsidRPr="00B12C3B">
        <w:rPr>
          <w:rFonts w:cs="Courier New"/>
          <w:shd w:val="clear" w:color="auto" w:fill="FFFFFF"/>
          <w:rPrChange w:id="2405" w:author="McDonagh, Sean" w:date="2023-07-05T09:42:00Z">
            <w:rPr>
              <w:rFonts w:ascii="Courier New" w:hAnsi="Courier New" w:cs="Courier New"/>
              <w:shd w:val="clear" w:color="auto" w:fill="FFFFFF"/>
            </w:rPr>
          </w:rPrChange>
        </w:rPr>
        <w:t>super()</w:t>
      </w:r>
      <w:r w:rsidRPr="001C624F">
        <w:t xml:space="preserve"> introduces more flexibility.  In Python, </w:t>
      </w:r>
      <w:r w:rsidRPr="00B12C3B">
        <w:rPr>
          <w:rFonts w:cs="Courier New"/>
          <w:shd w:val="clear" w:color="auto" w:fill="FFFFFF"/>
          <w:rPrChange w:id="2406" w:author="McDonagh, Sean" w:date="2023-07-05T09:42:00Z">
            <w:rPr>
              <w:rFonts w:ascii="Courier New" w:hAnsi="Courier New" w:cs="Courier New"/>
              <w:shd w:val="clear" w:color="auto" w:fill="FFFFFF"/>
            </w:rPr>
          </w:rPrChange>
        </w:rPr>
        <w:t>super()</w:t>
      </w:r>
      <w:r w:rsidRPr="00B12C3B">
        <w:rPr>
          <w:rFonts w:cs="Arial"/>
          <w:shd w:val="clear" w:color="auto" w:fill="FFFFFF"/>
          <w:rPrChange w:id="2407" w:author="McDonagh, Sean" w:date="2023-07-05T09:42:00Z">
            <w:rPr>
              <w:rFonts w:ascii="Arial" w:hAnsi="Arial" w:cs="Arial"/>
              <w:shd w:val="clear" w:color="auto" w:fill="FFFFFF"/>
            </w:rPr>
          </w:rPrChange>
        </w:rPr>
        <w:t xml:space="preserve"> </w:t>
      </w:r>
      <w:r w:rsidRPr="00B12C3B">
        <w:rPr>
          <w:rPrChange w:id="2408" w:author="McDonagh, Sean" w:date="2023-07-05T09:42:00Z">
            <w:rPr>
              <w:rFonts w:ascii="Arial" w:hAnsi="Arial" w:cs="Arial"/>
              <w:shd w:val="clear" w:color="auto" w:fill="FFFFFF"/>
            </w:rPr>
          </w:rPrChange>
        </w:rPr>
        <w:t>also</w:t>
      </w:r>
      <w:r w:rsidRPr="00B12C3B">
        <w:rPr>
          <w:rFonts w:cs="Arial"/>
          <w:shd w:val="clear" w:color="auto" w:fill="FFFFFF"/>
          <w:rPrChange w:id="2409" w:author="McDonagh, Sean" w:date="2023-07-05T09:42:00Z">
            <w:rPr>
              <w:rFonts w:ascii="Arial" w:hAnsi="Arial" w:cs="Arial"/>
              <w:shd w:val="clear" w:color="auto" w:fill="FFFFFF"/>
            </w:rPr>
          </w:rPrChange>
        </w:rPr>
        <w:t xml:space="preserve"> </w:t>
      </w:r>
      <w:r w:rsidRPr="001C624F">
        <w:t>relies on MRO.  Updating the previous example using</w:t>
      </w:r>
      <w:r w:rsidRPr="00B12C3B">
        <w:rPr>
          <w:rFonts w:cs="Arial"/>
          <w:shd w:val="clear" w:color="auto" w:fill="FFFFFF"/>
          <w:rPrChange w:id="2410" w:author="McDonagh, Sean" w:date="2023-07-05T09:42:00Z">
            <w:rPr>
              <w:rFonts w:ascii="Arial" w:hAnsi="Arial" w:cs="Arial"/>
              <w:shd w:val="clear" w:color="auto" w:fill="FFFFFF"/>
            </w:rPr>
          </w:rPrChange>
        </w:rPr>
        <w:t xml:space="preserve"> </w:t>
      </w:r>
      <w:r w:rsidRPr="00B12C3B">
        <w:rPr>
          <w:rFonts w:cs="Courier New"/>
          <w:shd w:val="clear" w:color="auto" w:fill="FFFFFF"/>
          <w:rPrChange w:id="2411" w:author="McDonagh, Sean" w:date="2023-07-05T09:42:00Z">
            <w:rPr>
              <w:rFonts w:ascii="Courier New" w:hAnsi="Courier New" w:cs="Courier New"/>
              <w:shd w:val="clear" w:color="auto" w:fill="FFFFFF"/>
            </w:rPr>
          </w:rPrChange>
        </w:rPr>
        <w:t>super()</w:t>
      </w:r>
      <w:r w:rsidRPr="00B12C3B">
        <w:rPr>
          <w:rFonts w:cs="Arial"/>
          <w:shd w:val="clear" w:color="auto" w:fill="FFFFFF"/>
          <w:rPrChange w:id="2412" w:author="McDonagh, Sean" w:date="2023-07-05T09:42:00Z">
            <w:rPr>
              <w:rFonts w:ascii="Arial" w:hAnsi="Arial" w:cs="Arial"/>
              <w:shd w:val="clear" w:color="auto" w:fill="FFFFFF"/>
            </w:rPr>
          </w:rPrChange>
        </w:rPr>
        <w:t xml:space="preserve"> </w:t>
      </w:r>
      <w:r w:rsidRPr="001C624F">
        <w:t>is</w:t>
      </w:r>
      <w:r w:rsidRPr="00B12C3B">
        <w:rPr>
          <w:rFonts w:cs="Arial"/>
          <w:shd w:val="clear" w:color="auto" w:fill="FFFFFF"/>
          <w:rPrChange w:id="2413" w:author="McDonagh, Sean" w:date="2023-07-05T09:42:00Z">
            <w:rPr>
              <w:rFonts w:ascii="Arial" w:hAnsi="Arial" w:cs="Arial"/>
              <w:shd w:val="clear" w:color="auto" w:fill="FFFFFF"/>
            </w:rPr>
          </w:rPrChange>
        </w:rPr>
        <w:t xml:space="preserve"> </w:t>
      </w:r>
      <w:r w:rsidRPr="001C624F">
        <w:t>shown below and the output is now</w:t>
      </w:r>
      <w:r w:rsidRPr="00B12C3B">
        <w:rPr>
          <w:rFonts w:cs="Arial"/>
          <w:shd w:val="clear" w:color="auto" w:fill="FFFFFF"/>
          <w:rPrChange w:id="2414" w:author="McDonagh, Sean" w:date="2023-07-05T09:42:00Z">
            <w:rPr>
              <w:rFonts w:ascii="Arial" w:hAnsi="Arial" w:cs="Arial"/>
              <w:shd w:val="clear" w:color="auto" w:fill="FFFFFF"/>
            </w:rPr>
          </w:rPrChange>
        </w:rPr>
        <w:t xml:space="preserve"> “</w:t>
      </w:r>
      <w:r w:rsidRPr="00B12C3B">
        <w:rPr>
          <w:rFonts w:cs="Courier New"/>
          <w:shd w:val="clear" w:color="auto" w:fill="FFFFFF"/>
          <w:rPrChange w:id="2415" w:author="McDonagh, Sean" w:date="2023-07-05T09:42:00Z">
            <w:rPr>
              <w:rFonts w:ascii="Courier New" w:hAnsi="Courier New" w:cs="Courier New"/>
              <w:shd w:val="clear" w:color="auto" w:fill="FFFFFF"/>
            </w:rPr>
          </w:rPrChange>
        </w:rPr>
        <w:t>Class A</w:t>
      </w:r>
      <w:r w:rsidRPr="00B12C3B">
        <w:rPr>
          <w:rFonts w:cs="Arial"/>
          <w:shd w:val="clear" w:color="auto" w:fill="FFFFFF"/>
          <w:rPrChange w:id="2416" w:author="McDonagh, Sean" w:date="2023-07-05T09:42:00Z">
            <w:rPr>
              <w:rFonts w:ascii="Arial" w:hAnsi="Arial" w:cs="Arial"/>
              <w:shd w:val="clear" w:color="auto" w:fill="FFFFFF"/>
            </w:rPr>
          </w:rPrChange>
        </w:rPr>
        <w:t xml:space="preserve">”. </w:t>
      </w:r>
      <w:r w:rsidR="003642C0" w:rsidRPr="00B12C3B">
        <w:rPr>
          <w:rPrChange w:id="2417" w:author="McDonagh, Sean" w:date="2023-07-05T09:42:00Z">
            <w:rPr>
              <w:rFonts w:ascii="Arial" w:hAnsi="Arial" w:cs="Arial"/>
              <w:shd w:val="clear" w:color="auto" w:fill="FFFFFF"/>
            </w:rPr>
          </w:rPrChange>
        </w:rPr>
        <w:t>R</w:t>
      </w:r>
      <w:r w:rsidRPr="001C624F">
        <w:t>eversing the inheritance call</w:t>
      </w:r>
      <w:r w:rsidRPr="00B12C3B">
        <w:rPr>
          <w:rFonts w:cs="Arial"/>
          <w:shd w:val="clear" w:color="auto" w:fill="FFFFFF"/>
          <w:rPrChange w:id="2418" w:author="McDonagh, Sean" w:date="2023-07-05T09:42:00Z">
            <w:rPr>
              <w:rFonts w:ascii="Arial" w:hAnsi="Arial" w:cs="Arial"/>
              <w:shd w:val="clear" w:color="auto" w:fill="FFFFFF"/>
            </w:rPr>
          </w:rPrChange>
        </w:rPr>
        <w:t xml:space="preserve"> </w:t>
      </w:r>
      <w:r w:rsidRPr="001C624F">
        <w:t>to</w:t>
      </w:r>
      <w:r w:rsidRPr="00B12C3B">
        <w:rPr>
          <w:rFonts w:cs="Arial"/>
          <w:shd w:val="clear" w:color="auto" w:fill="FFFFFF"/>
          <w:rPrChange w:id="2419" w:author="McDonagh, Sean" w:date="2023-07-05T09:42:00Z">
            <w:rPr>
              <w:rFonts w:ascii="Arial" w:hAnsi="Arial" w:cs="Arial"/>
              <w:shd w:val="clear" w:color="auto" w:fill="FFFFFF"/>
            </w:rPr>
          </w:rPrChange>
        </w:rPr>
        <w:t xml:space="preserve"> </w:t>
      </w:r>
      <w:r w:rsidRPr="00B12C3B">
        <w:rPr>
          <w:rFonts w:cs="Courier New"/>
          <w:shd w:val="clear" w:color="auto" w:fill="FFFFFF"/>
          <w:rPrChange w:id="2420" w:author="McDonagh, Sean" w:date="2023-07-05T09:42:00Z">
            <w:rPr>
              <w:rFonts w:ascii="Courier New" w:hAnsi="Courier New" w:cs="Courier New"/>
              <w:shd w:val="clear" w:color="auto" w:fill="FFFFFF"/>
            </w:rPr>
          </w:rPrChange>
        </w:rPr>
        <w:t>class C(B, A)</w:t>
      </w:r>
      <w:r w:rsidRPr="001C624F">
        <w:t>would</w:t>
      </w:r>
      <w:r w:rsidRPr="00B12C3B">
        <w:rPr>
          <w:rFonts w:cs="Arial"/>
          <w:shd w:val="clear" w:color="auto" w:fill="FFFFFF"/>
          <w:rPrChange w:id="2421" w:author="McDonagh, Sean" w:date="2023-07-05T09:42:00Z">
            <w:rPr>
              <w:rFonts w:ascii="Arial" w:hAnsi="Arial" w:cs="Arial"/>
              <w:shd w:val="clear" w:color="auto" w:fill="FFFFFF"/>
            </w:rPr>
          </w:rPrChange>
        </w:rPr>
        <w:t xml:space="preserve"> </w:t>
      </w:r>
      <w:r w:rsidRPr="001C624F">
        <w:t>predictably result in</w:t>
      </w:r>
      <w:r w:rsidRPr="00B12C3B">
        <w:rPr>
          <w:rFonts w:cs="Arial"/>
          <w:shd w:val="clear" w:color="auto" w:fill="FFFFFF"/>
          <w:rPrChange w:id="2422" w:author="McDonagh, Sean" w:date="2023-07-05T09:42:00Z">
            <w:rPr>
              <w:rFonts w:ascii="Arial" w:hAnsi="Arial" w:cs="Arial"/>
              <w:shd w:val="clear" w:color="auto" w:fill="FFFFFF"/>
            </w:rPr>
          </w:rPrChange>
        </w:rPr>
        <w:t xml:space="preserve"> “</w:t>
      </w:r>
      <w:r w:rsidRPr="00B12C3B">
        <w:rPr>
          <w:rFonts w:cs="Courier New"/>
          <w:shd w:val="clear" w:color="auto" w:fill="FFFFFF"/>
          <w:rPrChange w:id="2423" w:author="McDonagh, Sean" w:date="2023-07-05T09:42:00Z">
            <w:rPr>
              <w:rFonts w:ascii="Courier New" w:hAnsi="Courier New" w:cs="Courier New"/>
              <w:shd w:val="clear" w:color="auto" w:fill="FFFFFF"/>
            </w:rPr>
          </w:rPrChange>
        </w:rPr>
        <w:t>Class B</w:t>
      </w:r>
      <w:r w:rsidRPr="00B12C3B">
        <w:rPr>
          <w:rFonts w:cs="Arial"/>
          <w:shd w:val="clear" w:color="auto" w:fill="FFFFFF"/>
          <w:rPrChange w:id="2424" w:author="McDonagh, Sean" w:date="2023-07-05T09:42:00Z">
            <w:rPr>
              <w:rFonts w:ascii="Arial" w:hAnsi="Arial" w:cs="Arial"/>
              <w:shd w:val="clear" w:color="auto" w:fill="FFFFFF"/>
            </w:rPr>
          </w:rPrChange>
        </w:rPr>
        <w:t xml:space="preserve">.” </w:t>
      </w:r>
      <w:r w:rsidRPr="001C624F">
        <w:t>The</w:t>
      </w:r>
      <w:r w:rsidRPr="00B12C3B">
        <w:rPr>
          <w:rFonts w:cs="Arial"/>
          <w:shd w:val="clear" w:color="auto" w:fill="FFFFFF"/>
          <w:rPrChange w:id="2425" w:author="McDonagh, Sean" w:date="2023-07-05T09:42:00Z">
            <w:rPr>
              <w:rFonts w:ascii="Arial" w:hAnsi="Arial" w:cs="Arial"/>
              <w:shd w:val="clear" w:color="auto" w:fill="FFFFFF"/>
            </w:rPr>
          </w:rPrChange>
        </w:rPr>
        <w:t xml:space="preserve"> </w:t>
      </w:r>
      <w:r w:rsidRPr="001C624F">
        <w:t>MRO for the scenario below is calculated using the</w:t>
      </w:r>
      <w:r w:rsidRPr="00B12C3B">
        <w:rPr>
          <w:rFonts w:cs="Arial"/>
          <w:shd w:val="clear" w:color="auto" w:fill="FFFFFF"/>
          <w:rPrChange w:id="2426" w:author="McDonagh, Sean" w:date="2023-07-05T09:42:00Z">
            <w:rPr>
              <w:rFonts w:ascii="Arial" w:hAnsi="Arial" w:cs="Arial"/>
              <w:shd w:val="clear" w:color="auto" w:fill="FFFFFF"/>
            </w:rPr>
          </w:rPrChange>
        </w:rPr>
        <w:t xml:space="preserve"> </w:t>
      </w:r>
      <w:r w:rsidRPr="00B12C3B">
        <w:rPr>
          <w:rFonts w:cs="Courier New"/>
          <w:shd w:val="clear" w:color="auto" w:fill="FFFFFF"/>
          <w:rPrChange w:id="2427" w:author="McDonagh, Sean" w:date="2023-07-05T09:42:00Z">
            <w:rPr>
              <w:rFonts w:ascii="Courier New" w:hAnsi="Courier New" w:cs="Courier New"/>
              <w:shd w:val="clear" w:color="auto" w:fill="FFFFFF"/>
            </w:rPr>
          </w:rPrChange>
        </w:rPr>
        <w:t>__mro__</w:t>
      </w:r>
      <w:r w:rsidRPr="00B12C3B">
        <w:rPr>
          <w:rFonts w:cs="Arial"/>
          <w:shd w:val="clear" w:color="auto" w:fill="FFFFFF"/>
          <w:rPrChange w:id="2428" w:author="McDonagh, Sean" w:date="2023-07-05T09:42:00Z">
            <w:rPr>
              <w:rFonts w:ascii="Arial" w:hAnsi="Arial" w:cs="Arial"/>
              <w:shd w:val="clear" w:color="auto" w:fill="FFFFFF"/>
            </w:rPr>
          </w:rPrChange>
        </w:rPr>
        <w:t xml:space="preserve"> </w:t>
      </w:r>
      <w:r w:rsidRPr="001C624F">
        <w:t>attribute</w:t>
      </w:r>
      <w:r w:rsidRPr="00B12C3B">
        <w:rPr>
          <w:rFonts w:cs="Arial"/>
          <w:shd w:val="clear" w:color="auto" w:fill="FFFFFF"/>
          <w:rPrChange w:id="2429" w:author="McDonagh, Sean" w:date="2023-07-05T09:42:00Z">
            <w:rPr>
              <w:rFonts w:ascii="Arial" w:hAnsi="Arial" w:cs="Arial"/>
              <w:shd w:val="clear" w:color="auto" w:fill="FFFFFF"/>
            </w:rPr>
          </w:rPrChange>
        </w:rPr>
        <w:t xml:space="preserve"> </w:t>
      </w:r>
      <w:r w:rsidRPr="001C624F">
        <w:t>for</w:t>
      </w:r>
      <w:r w:rsidRPr="00B12C3B">
        <w:rPr>
          <w:rFonts w:cs="Arial"/>
          <w:shd w:val="clear" w:color="auto" w:fill="FFFFFF"/>
          <w:rPrChange w:id="2430" w:author="McDonagh, Sean" w:date="2023-07-05T09:42:00Z">
            <w:rPr>
              <w:rFonts w:ascii="Arial" w:hAnsi="Arial" w:cs="Arial"/>
              <w:shd w:val="clear" w:color="auto" w:fill="FFFFFF"/>
            </w:rPr>
          </w:rPrChange>
        </w:rPr>
        <w:t xml:space="preserve"> </w:t>
      </w:r>
      <w:r w:rsidRPr="00B12C3B">
        <w:rPr>
          <w:rFonts w:cs="Courier New"/>
          <w:shd w:val="clear" w:color="auto" w:fill="FFFFFF"/>
          <w:rPrChange w:id="2431" w:author="McDonagh, Sean" w:date="2023-07-05T09:42:00Z">
            <w:rPr>
              <w:rFonts w:ascii="Courier New" w:hAnsi="Courier New" w:cs="Courier New"/>
              <w:shd w:val="clear" w:color="auto" w:fill="FFFFFF"/>
            </w:rPr>
          </w:rPrChange>
        </w:rPr>
        <w:t>class C</w:t>
      </w:r>
      <w:r w:rsidRPr="00B12C3B">
        <w:rPr>
          <w:rFonts w:cs="Arial"/>
          <w:shd w:val="clear" w:color="auto" w:fill="FFFFFF"/>
          <w:rPrChange w:id="2432" w:author="McDonagh, Sean" w:date="2023-07-05T09:42:00Z">
            <w:rPr>
              <w:rFonts w:ascii="Arial" w:hAnsi="Arial" w:cs="Arial"/>
              <w:shd w:val="clear" w:color="auto" w:fill="FFFFFF"/>
            </w:rPr>
          </w:rPrChange>
        </w:rPr>
        <w:t xml:space="preserve"> </w:t>
      </w:r>
      <w:r w:rsidRPr="001C624F">
        <w:t>resulting in (</w:t>
      </w:r>
      <w:r w:rsidRPr="00B12C3B">
        <w:rPr>
          <w:rFonts w:cs="Courier New"/>
          <w:rPrChange w:id="2433" w:author="McDonagh, Sean" w:date="2023-07-05T09:42:00Z">
            <w:rPr>
              <w:rFonts w:ascii="Courier New" w:hAnsi="Courier New" w:cs="Courier New"/>
            </w:rPr>
          </w:rPrChange>
        </w:rPr>
        <w:t>C</w:t>
      </w:r>
      <w:r w:rsidR="003642C0" w:rsidRPr="00B12C3B">
        <w:rPr>
          <w:rFonts w:cs="Courier New"/>
          <w:rPrChange w:id="2434" w:author="McDonagh, Sean" w:date="2023-07-05T09:42:00Z">
            <w:rPr>
              <w:rFonts w:ascii="Courier New" w:hAnsi="Courier New" w:cs="Courier New"/>
            </w:rPr>
          </w:rPrChange>
        </w:rPr>
        <w:t xml:space="preserve"> </w:t>
      </w:r>
      <w:r w:rsidRPr="001C624F">
        <w:t xml:space="preserve"> -&gt;</w:t>
      </w:r>
      <w:r w:rsidR="003642C0" w:rsidRPr="001C624F">
        <w:t xml:space="preserve"> </w:t>
      </w:r>
      <w:r w:rsidRPr="001C624F">
        <w:t xml:space="preserve"> </w:t>
      </w:r>
      <w:r w:rsidRPr="00B12C3B">
        <w:rPr>
          <w:rFonts w:cs="Courier New"/>
          <w:rPrChange w:id="2435" w:author="McDonagh, Sean" w:date="2023-07-05T09:42:00Z">
            <w:rPr>
              <w:rFonts w:ascii="Courier New" w:hAnsi="Courier New" w:cs="Courier New"/>
            </w:rPr>
          </w:rPrChange>
        </w:rPr>
        <w:t>A</w:t>
      </w:r>
      <w:r w:rsidRPr="001C624F">
        <w:t xml:space="preserve"> -&gt;</w:t>
      </w:r>
      <w:r w:rsidR="003642C0" w:rsidRPr="001C624F">
        <w:t xml:space="preserve"> </w:t>
      </w:r>
      <w:r w:rsidRPr="00B12C3B">
        <w:rPr>
          <w:rFonts w:cs="Courier New"/>
          <w:rPrChange w:id="2436" w:author="McDonagh, Sean" w:date="2023-07-05T09:42:00Z">
            <w:rPr>
              <w:rFonts w:ascii="Courier New" w:hAnsi="Courier New" w:cs="Courier New"/>
            </w:rPr>
          </w:rPrChange>
        </w:rPr>
        <w:t>B</w:t>
      </w:r>
      <w:r w:rsidRPr="001C624F">
        <w:t xml:space="preserve">). It is important to make sure that each class calls the </w:t>
      </w:r>
      <w:r w:rsidRPr="00B12C3B">
        <w:rPr>
          <w:rFonts w:cs="Courier New"/>
          <w:rPrChange w:id="2437" w:author="McDonagh, Sean" w:date="2023-07-05T09:42:00Z">
            <w:rPr>
              <w:rFonts w:ascii="Courier New" w:hAnsi="Courier New" w:cs="Courier New"/>
            </w:rPr>
          </w:rPrChange>
        </w:rPr>
        <w:t>__init__</w:t>
      </w:r>
      <w:r w:rsidRPr="001C624F">
        <w:t xml:space="preserve"> of its superclass so that it is properly initialized.</w:t>
      </w:r>
    </w:p>
    <w:p w14:paraId="3FBF0438" w14:textId="77777777" w:rsidR="00487C03" w:rsidRPr="007F5EB4" w:rsidRDefault="00D8386F">
      <w:pPr>
        <w:pStyle w:val="CODE1"/>
        <w:pPrChange w:id="2438" w:author="McDonagh, Sean" w:date="2023-07-05T11:28:00Z">
          <w:pPr>
            <w:pStyle w:val="HTMLPreformatted"/>
          </w:pPr>
        </w:pPrChange>
      </w:pPr>
      <w:r w:rsidRPr="007F5EB4">
        <w:t>class A:</w:t>
      </w:r>
      <w:r w:rsidRPr="007F5EB4">
        <w:br/>
        <w:t xml:space="preserve">    def __init__(self):</w:t>
      </w:r>
      <w:r w:rsidRPr="007F5EB4">
        <w:br/>
        <w:t xml:space="preserve">        super().__init__()</w:t>
      </w:r>
      <w:r w:rsidRPr="007F5EB4">
        <w:br/>
        <w:t xml:space="preserve">        self.id = 'Class A'</w:t>
      </w:r>
      <w:r w:rsidRPr="007F5EB4">
        <w:br/>
        <w:t xml:space="preserve">    def getId(self):</w:t>
      </w:r>
      <w:r w:rsidRPr="007F5EB4">
        <w:br/>
        <w:t xml:space="preserve">        return self.id</w:t>
      </w:r>
      <w:r w:rsidRPr="007F5EB4">
        <w:br/>
      </w:r>
      <w:r w:rsidRPr="007F5EB4">
        <w:br/>
        <w:t>class B:</w:t>
      </w:r>
      <w:r w:rsidRPr="007F5EB4">
        <w:br/>
        <w:t xml:space="preserve">    def __init__(self):</w:t>
      </w:r>
      <w:r w:rsidRPr="007F5EB4">
        <w:br/>
        <w:t xml:space="preserve">        super().__init__()</w:t>
      </w:r>
      <w:r w:rsidRPr="007F5EB4">
        <w:br/>
        <w:t xml:space="preserve">        self.id = 'Class B '</w:t>
      </w:r>
      <w:r w:rsidRPr="007F5EB4">
        <w:br/>
        <w:t xml:space="preserve">    def getId(self):</w:t>
      </w:r>
      <w:r w:rsidRPr="007F5EB4">
        <w:br/>
        <w:t xml:space="preserve">        return self.id</w:t>
      </w:r>
      <w:r w:rsidRPr="007F5EB4">
        <w:br/>
      </w:r>
      <w:r w:rsidRPr="007F5EB4">
        <w:br/>
        <w:t>class C(A, B):</w:t>
      </w:r>
      <w:r w:rsidRPr="007F5EB4">
        <w:br/>
        <w:t xml:space="preserve">    def __init__(self):</w:t>
      </w:r>
      <w:r w:rsidRPr="007F5EB4">
        <w:br/>
        <w:t xml:space="preserve">        super().__init__()</w:t>
      </w:r>
      <w:r w:rsidRPr="007F5EB4">
        <w:br/>
        <w:t xml:space="preserve">    def getId(self):</w:t>
      </w:r>
      <w:r w:rsidRPr="007F5EB4">
        <w:br/>
        <w:t xml:space="preserve">        return self.id</w:t>
      </w:r>
      <w:r w:rsidRPr="007F5EB4">
        <w:br/>
      </w:r>
      <w:r w:rsidRPr="007F5EB4">
        <w:br/>
        <w:t>c = C()</w:t>
      </w:r>
      <w:r w:rsidRPr="007F5EB4">
        <w:br/>
        <w:t>print(c.getId()) # =&gt; Class A</w:t>
      </w:r>
      <w:r w:rsidRPr="007F5EB4">
        <w:br/>
        <w:t xml:space="preserve">print(C.__mro__) # =&gt; (&lt;class '__main__.C'&gt;, </w:t>
      </w:r>
    </w:p>
    <w:p w14:paraId="010DA90C" w14:textId="20702DEA" w:rsidR="00487C03" w:rsidRPr="007F5EB4" w:rsidRDefault="00487C03">
      <w:pPr>
        <w:pStyle w:val="CODE1"/>
        <w:pPrChange w:id="2439" w:author="McDonagh, Sean" w:date="2023-07-05T11:28:00Z">
          <w:pPr>
            <w:pStyle w:val="HTMLPreformatted"/>
          </w:pPr>
        </w:pPrChange>
      </w:pPr>
      <w:r w:rsidRPr="007F5EB4">
        <w:tab/>
        <w:t xml:space="preserve">                 # </w:t>
      </w:r>
      <w:r w:rsidR="00D8386F" w:rsidRPr="007F5EB4">
        <w:t>&lt;class</w:t>
      </w:r>
      <w:r w:rsidRPr="007F5EB4">
        <w:t xml:space="preserve"> </w:t>
      </w:r>
      <w:r w:rsidR="00D8386F" w:rsidRPr="007F5EB4">
        <w:t xml:space="preserve">'__main__.A'&gt;, &lt;class '__main__.B'&gt;, </w:t>
      </w:r>
    </w:p>
    <w:p w14:paraId="48F1CC8F" w14:textId="41BAB1D0" w:rsidR="00D8386F" w:rsidRPr="007F5EB4" w:rsidRDefault="00487C03">
      <w:pPr>
        <w:pStyle w:val="CODE1"/>
        <w:pPrChange w:id="2440" w:author="McDonagh, Sean" w:date="2023-07-05T11:28:00Z">
          <w:pPr>
            <w:pStyle w:val="HTMLPreformatted"/>
          </w:pPr>
        </w:pPrChange>
      </w:pPr>
      <w:r w:rsidRPr="007F5EB4">
        <w:t xml:space="preserve">                 # </w:t>
      </w:r>
      <w:r w:rsidR="00D8386F" w:rsidRPr="007F5EB4">
        <w:t>&lt;class 'object'&gt;)</w:t>
      </w:r>
    </w:p>
    <w:p w14:paraId="09229F21" w14:textId="09D61809" w:rsidR="00D8386F" w:rsidRPr="001C624F" w:rsidRDefault="00D8386F" w:rsidP="001C624F">
      <w:pPr>
        <w:pStyle w:val="Style2"/>
      </w:pPr>
      <w:r w:rsidRPr="001C624F">
        <w:t xml:space="preserve">In general, the MRO lookup sequence for binding names in classes is a mixture of left-most depth-first and selective breadth-first traversal; the latter ensuring that all search paths back to a given parent node are explored before this parent node is visited. As noted earlier, in these cases the MRO </w:t>
      </w:r>
      <w:r w:rsidRPr="001C624F">
        <w:lastRenderedPageBreak/>
        <w:t>is difficult to establish manually. Additionally, Python renders certain MRO’s illegal which further complicates the understanding of the rules. For example, in a class hierarchy described by</w:t>
      </w:r>
    </w:p>
    <w:p w14:paraId="080D7CDC" w14:textId="77777777" w:rsidR="005845FD" w:rsidRPr="001C624F" w:rsidRDefault="005845FD">
      <w:pPr>
        <w:pStyle w:val="CODE1"/>
        <w:rPr>
          <w:rStyle w:val="CODE"/>
          <w:szCs w:val="24"/>
          <w:rPrChange w:id="2441" w:author="McDonagh, Sean" w:date="2023-07-05T11:52:00Z">
            <w:rPr>
              <w:sz w:val="22"/>
              <w:szCs w:val="18"/>
            </w:rPr>
          </w:rPrChange>
        </w:rPr>
        <w:pPrChange w:id="2442" w:author="McDonagh, Sean" w:date="2023-07-05T11:52:00Z">
          <w:pPr>
            <w:pStyle w:val="HTMLPreformatted"/>
          </w:pPr>
        </w:pPrChange>
      </w:pPr>
      <w:r w:rsidRPr="001C624F">
        <w:rPr>
          <w:rStyle w:val="CODE"/>
          <w:szCs w:val="24"/>
          <w:rPrChange w:id="2443" w:author="McDonagh, Sean" w:date="2023-07-05T11:52:00Z">
            <w:rPr>
              <w:szCs w:val="18"/>
            </w:rPr>
          </w:rPrChange>
        </w:rPr>
        <w:t>class O: pass</w:t>
      </w:r>
    </w:p>
    <w:p w14:paraId="087BA98B" w14:textId="77777777" w:rsidR="005845FD" w:rsidRPr="001C624F" w:rsidRDefault="005845FD">
      <w:pPr>
        <w:pStyle w:val="CODE1"/>
        <w:rPr>
          <w:rStyle w:val="CODE"/>
          <w:szCs w:val="24"/>
          <w:rPrChange w:id="2444" w:author="McDonagh, Sean" w:date="2023-07-05T11:52:00Z">
            <w:rPr>
              <w:sz w:val="22"/>
              <w:szCs w:val="18"/>
            </w:rPr>
          </w:rPrChange>
        </w:rPr>
        <w:pPrChange w:id="2445" w:author="McDonagh, Sean" w:date="2023-07-05T11:52:00Z">
          <w:pPr>
            <w:pStyle w:val="HTMLPreformatted"/>
          </w:pPr>
        </w:pPrChange>
      </w:pPr>
      <w:r w:rsidRPr="001C624F">
        <w:rPr>
          <w:rStyle w:val="CODE"/>
          <w:szCs w:val="24"/>
          <w:rPrChange w:id="2446" w:author="McDonagh, Sean" w:date="2023-07-05T11:52:00Z">
            <w:rPr>
              <w:szCs w:val="18"/>
            </w:rPr>
          </w:rPrChange>
        </w:rPr>
        <w:t>class P: pass</w:t>
      </w:r>
    </w:p>
    <w:p w14:paraId="0B23DC08" w14:textId="77777777" w:rsidR="005845FD" w:rsidRPr="001C624F" w:rsidRDefault="005845FD">
      <w:pPr>
        <w:pStyle w:val="CODE1"/>
        <w:rPr>
          <w:rStyle w:val="CODE"/>
          <w:szCs w:val="24"/>
          <w:rPrChange w:id="2447" w:author="McDonagh, Sean" w:date="2023-07-05T11:52:00Z">
            <w:rPr>
              <w:sz w:val="22"/>
              <w:szCs w:val="18"/>
            </w:rPr>
          </w:rPrChange>
        </w:rPr>
        <w:pPrChange w:id="2448" w:author="McDonagh, Sean" w:date="2023-07-05T11:52:00Z">
          <w:pPr>
            <w:pStyle w:val="HTMLPreformatted"/>
          </w:pPr>
        </w:pPrChange>
      </w:pPr>
      <w:r w:rsidRPr="001C624F">
        <w:rPr>
          <w:rStyle w:val="CODE"/>
          <w:szCs w:val="24"/>
          <w:rPrChange w:id="2449" w:author="McDonagh, Sean" w:date="2023-07-05T11:52:00Z">
            <w:rPr>
              <w:szCs w:val="18"/>
            </w:rPr>
          </w:rPrChange>
        </w:rPr>
        <w:t>class A(P): pass</w:t>
      </w:r>
    </w:p>
    <w:p w14:paraId="79BCDF5F" w14:textId="77777777" w:rsidR="005845FD" w:rsidRPr="001C624F" w:rsidRDefault="005845FD">
      <w:pPr>
        <w:pStyle w:val="CODE1"/>
        <w:rPr>
          <w:rStyle w:val="CODE"/>
          <w:szCs w:val="24"/>
          <w:rPrChange w:id="2450" w:author="McDonagh, Sean" w:date="2023-07-05T11:52:00Z">
            <w:rPr>
              <w:sz w:val="22"/>
              <w:szCs w:val="18"/>
            </w:rPr>
          </w:rPrChange>
        </w:rPr>
        <w:pPrChange w:id="2451" w:author="McDonagh, Sean" w:date="2023-07-05T11:52:00Z">
          <w:pPr>
            <w:pStyle w:val="HTMLPreformatted"/>
          </w:pPr>
        </w:pPrChange>
      </w:pPr>
      <w:r w:rsidRPr="001C624F">
        <w:rPr>
          <w:rStyle w:val="CODE"/>
          <w:szCs w:val="24"/>
          <w:rPrChange w:id="2452" w:author="McDonagh, Sean" w:date="2023-07-05T11:52:00Z">
            <w:rPr>
              <w:szCs w:val="18"/>
            </w:rPr>
          </w:rPrChange>
        </w:rPr>
        <w:t>class B(P): pass</w:t>
      </w:r>
    </w:p>
    <w:p w14:paraId="5DD228DA" w14:textId="77777777" w:rsidR="005845FD" w:rsidRPr="001C624F" w:rsidRDefault="005845FD">
      <w:pPr>
        <w:pStyle w:val="CODE1"/>
        <w:rPr>
          <w:rStyle w:val="CODE"/>
          <w:szCs w:val="24"/>
          <w:rPrChange w:id="2453" w:author="McDonagh, Sean" w:date="2023-07-05T11:52:00Z">
            <w:rPr>
              <w:sz w:val="22"/>
              <w:szCs w:val="18"/>
            </w:rPr>
          </w:rPrChange>
        </w:rPr>
        <w:pPrChange w:id="2454" w:author="McDonagh, Sean" w:date="2023-07-05T11:52:00Z">
          <w:pPr>
            <w:pStyle w:val="HTMLPreformatted"/>
          </w:pPr>
        </w:pPrChange>
      </w:pPr>
      <w:r w:rsidRPr="001C624F">
        <w:rPr>
          <w:rStyle w:val="CODE"/>
          <w:szCs w:val="24"/>
          <w:rPrChange w:id="2455" w:author="McDonagh, Sean" w:date="2023-07-05T11:52:00Z">
            <w:rPr>
              <w:szCs w:val="18"/>
            </w:rPr>
          </w:rPrChange>
        </w:rPr>
        <w:t>class Z(O): pass</w:t>
      </w:r>
    </w:p>
    <w:p w14:paraId="62760CBC" w14:textId="77777777" w:rsidR="005845FD" w:rsidRPr="001C624F" w:rsidRDefault="005845FD">
      <w:pPr>
        <w:pStyle w:val="CODE1"/>
        <w:rPr>
          <w:rStyle w:val="CODE"/>
          <w:szCs w:val="24"/>
          <w:rPrChange w:id="2456" w:author="McDonagh, Sean" w:date="2023-07-05T11:52:00Z">
            <w:rPr>
              <w:sz w:val="22"/>
              <w:szCs w:val="18"/>
            </w:rPr>
          </w:rPrChange>
        </w:rPr>
        <w:pPrChange w:id="2457" w:author="McDonagh, Sean" w:date="2023-07-05T11:52:00Z">
          <w:pPr>
            <w:pStyle w:val="HTMLPreformatted"/>
          </w:pPr>
        </w:pPrChange>
      </w:pPr>
      <w:r w:rsidRPr="001C624F">
        <w:rPr>
          <w:rStyle w:val="CODE"/>
          <w:szCs w:val="24"/>
          <w:rPrChange w:id="2458" w:author="McDonagh, Sean" w:date="2023-07-05T11:52:00Z">
            <w:rPr>
              <w:szCs w:val="18"/>
            </w:rPr>
          </w:rPrChange>
        </w:rPr>
        <w:t>class Y(Z): pass</w:t>
      </w:r>
    </w:p>
    <w:p w14:paraId="65D36475" w14:textId="77777777" w:rsidR="005845FD" w:rsidRPr="001C624F" w:rsidRDefault="005845FD">
      <w:pPr>
        <w:pStyle w:val="CODE1"/>
        <w:rPr>
          <w:rStyle w:val="CODE"/>
          <w:szCs w:val="24"/>
          <w:rPrChange w:id="2459" w:author="McDonagh, Sean" w:date="2023-07-05T11:52:00Z">
            <w:rPr>
              <w:sz w:val="22"/>
              <w:szCs w:val="18"/>
            </w:rPr>
          </w:rPrChange>
        </w:rPr>
        <w:pPrChange w:id="2460" w:author="McDonagh, Sean" w:date="2023-07-05T11:52:00Z">
          <w:pPr>
            <w:pStyle w:val="HTMLPreformatted"/>
          </w:pPr>
        </w:pPrChange>
      </w:pPr>
      <w:r w:rsidRPr="001C624F">
        <w:rPr>
          <w:rStyle w:val="CODE"/>
          <w:szCs w:val="24"/>
          <w:rPrChange w:id="2461" w:author="McDonagh, Sean" w:date="2023-07-05T11:52:00Z">
            <w:rPr>
              <w:szCs w:val="18"/>
            </w:rPr>
          </w:rPrChange>
        </w:rPr>
        <w:t>class W(O): pass</w:t>
      </w:r>
    </w:p>
    <w:p w14:paraId="79C1C660" w14:textId="77777777" w:rsidR="005845FD" w:rsidRPr="001C624F" w:rsidRDefault="005845FD">
      <w:pPr>
        <w:pStyle w:val="CODE1"/>
        <w:rPr>
          <w:rStyle w:val="CODE"/>
          <w:szCs w:val="24"/>
          <w:rPrChange w:id="2462" w:author="McDonagh, Sean" w:date="2023-07-05T11:52:00Z">
            <w:rPr>
              <w:sz w:val="22"/>
              <w:szCs w:val="18"/>
            </w:rPr>
          </w:rPrChange>
        </w:rPr>
        <w:pPrChange w:id="2463" w:author="McDonagh, Sean" w:date="2023-07-05T11:52:00Z">
          <w:pPr>
            <w:pStyle w:val="HTMLPreformatted"/>
          </w:pPr>
        </w:pPrChange>
      </w:pPr>
    </w:p>
    <w:p w14:paraId="19E443F8" w14:textId="357F044E" w:rsidR="005845FD" w:rsidRPr="001C624F" w:rsidRDefault="005845FD">
      <w:pPr>
        <w:pStyle w:val="CODE1"/>
        <w:rPr>
          <w:rStyle w:val="CODE"/>
          <w:szCs w:val="24"/>
          <w:rPrChange w:id="2464" w:author="McDonagh, Sean" w:date="2023-07-05T11:52:00Z">
            <w:rPr>
              <w:sz w:val="22"/>
              <w:szCs w:val="18"/>
            </w:rPr>
          </w:rPrChange>
        </w:rPr>
        <w:pPrChange w:id="2465" w:author="McDonagh, Sean" w:date="2023-07-05T11:52:00Z">
          <w:pPr>
            <w:pStyle w:val="HTMLPreformatted"/>
          </w:pPr>
        </w:pPrChange>
      </w:pPr>
      <w:r w:rsidRPr="001C624F">
        <w:rPr>
          <w:rStyle w:val="CODE"/>
          <w:szCs w:val="24"/>
          <w:rPrChange w:id="2466" w:author="McDonagh, Sean" w:date="2023-07-05T11:52:00Z">
            <w:rPr>
              <w:szCs w:val="18"/>
            </w:rPr>
          </w:rPrChange>
        </w:rPr>
        <w:t>class C(Y, A, B, W): pass # This works fine</w:t>
      </w:r>
    </w:p>
    <w:p w14:paraId="623BCD8D" w14:textId="77777777" w:rsidR="00813E59" w:rsidRPr="001C624F" w:rsidRDefault="00813E59">
      <w:pPr>
        <w:pStyle w:val="CODE1"/>
        <w:rPr>
          <w:rStyle w:val="CODE"/>
          <w:szCs w:val="24"/>
          <w:rPrChange w:id="2467" w:author="McDonagh, Sean" w:date="2023-07-05T11:52:00Z">
            <w:rPr>
              <w:sz w:val="22"/>
              <w:szCs w:val="18"/>
            </w:rPr>
          </w:rPrChange>
        </w:rPr>
        <w:pPrChange w:id="2468" w:author="McDonagh, Sean" w:date="2023-07-05T11:52:00Z">
          <w:pPr>
            <w:pStyle w:val="HTMLPreformatted"/>
          </w:pPr>
        </w:pPrChange>
      </w:pPr>
    </w:p>
    <w:p w14:paraId="2B4989B8" w14:textId="77777777" w:rsidR="00813E59" w:rsidRPr="001C624F" w:rsidRDefault="00813E59">
      <w:pPr>
        <w:pStyle w:val="CODE1"/>
        <w:rPr>
          <w:rStyle w:val="CODE"/>
          <w:szCs w:val="24"/>
          <w:rPrChange w:id="2469" w:author="McDonagh, Sean" w:date="2023-07-05T11:52:00Z">
            <w:rPr>
              <w:sz w:val="22"/>
              <w:szCs w:val="18"/>
            </w:rPr>
          </w:rPrChange>
        </w:rPr>
        <w:pPrChange w:id="2470" w:author="McDonagh, Sean" w:date="2023-07-05T11:52:00Z">
          <w:pPr>
            <w:pStyle w:val="HTMLPreformatted"/>
          </w:pPr>
        </w:pPrChange>
      </w:pPr>
      <w:r w:rsidRPr="001C624F">
        <w:rPr>
          <w:rStyle w:val="CODE"/>
          <w:szCs w:val="24"/>
          <w:rPrChange w:id="2471" w:author="McDonagh, Sean" w:date="2023-07-05T11:52:00Z">
            <w:rPr>
              <w:szCs w:val="18"/>
            </w:rPr>
          </w:rPrChange>
        </w:rPr>
        <w:t>c = C()</w:t>
      </w:r>
    </w:p>
    <w:p w14:paraId="64D5019F" w14:textId="7772B9D6" w:rsidR="00813E59" w:rsidRPr="001C624F" w:rsidRDefault="00813E59">
      <w:pPr>
        <w:pStyle w:val="CODE1"/>
        <w:rPr>
          <w:rStyle w:val="CODE"/>
          <w:szCs w:val="24"/>
          <w:rPrChange w:id="2472" w:author="McDonagh, Sean" w:date="2023-07-05T11:52:00Z">
            <w:rPr/>
          </w:rPrChange>
        </w:rPr>
        <w:pPrChange w:id="2473" w:author="McDonagh, Sean" w:date="2023-07-05T11:52:00Z">
          <w:pPr/>
        </w:pPrChange>
      </w:pPr>
      <w:r w:rsidRPr="001C624F">
        <w:rPr>
          <w:rStyle w:val="CODE"/>
          <w:szCs w:val="24"/>
          <w:rPrChange w:id="2474" w:author="McDonagh, Sean" w:date="2023-07-05T11:52:00Z">
            <w:rPr/>
          </w:rPrChange>
        </w:rPr>
        <w:t>c.meth()</w:t>
      </w:r>
    </w:p>
    <w:p w14:paraId="4AD7B3E4" w14:textId="77777777" w:rsidR="005845FD" w:rsidRPr="001C624F" w:rsidRDefault="005845FD">
      <w:pPr>
        <w:pStyle w:val="CODE1"/>
        <w:rPr>
          <w:rStyle w:val="CODE"/>
          <w:szCs w:val="24"/>
          <w:rPrChange w:id="2475" w:author="McDonagh, Sean" w:date="2023-07-05T11:52:00Z">
            <w:rPr>
              <w:sz w:val="22"/>
              <w:szCs w:val="18"/>
            </w:rPr>
          </w:rPrChange>
        </w:rPr>
        <w:pPrChange w:id="2476" w:author="McDonagh, Sean" w:date="2023-07-05T11:52:00Z">
          <w:pPr>
            <w:pStyle w:val="HTMLPreformatted"/>
          </w:pPr>
        </w:pPrChange>
      </w:pPr>
    </w:p>
    <w:p w14:paraId="5652B4D5" w14:textId="0D6F49D8" w:rsidR="004D4F0C" w:rsidRPr="001C624F" w:rsidRDefault="005845FD" w:rsidP="001C624F">
      <w:pPr>
        <w:pStyle w:val="CODE1"/>
        <w:rPr>
          <w:rStyle w:val="CODE"/>
          <w:szCs w:val="24"/>
        </w:rPr>
      </w:pPr>
      <w:r w:rsidRPr="001C624F">
        <w:rPr>
          <w:rStyle w:val="CODE"/>
          <w:szCs w:val="24"/>
          <w:rPrChange w:id="2477" w:author="McDonagh, Sean" w:date="2023-07-05T11:52:00Z">
            <w:rPr>
              <w:szCs w:val="18"/>
              <w:lang w:val="en-US"/>
            </w:rPr>
          </w:rPrChange>
        </w:rPr>
        <w:t xml:space="preserve">class C(Z, Y, A, B, W): pass # =&gt; TypeError: </w:t>
      </w:r>
      <w:r w:rsidRPr="001C624F">
        <w:rPr>
          <w:rStyle w:val="CODE"/>
          <w:szCs w:val="24"/>
          <w:rPrChange w:id="2478" w:author="McDonagh, Sean" w:date="2023-07-05T11:52:00Z">
            <w:rPr>
              <w:szCs w:val="18"/>
            </w:rPr>
          </w:rPrChange>
        </w:rPr>
        <w:t>Cannot create a consistent</w:t>
      </w:r>
    </w:p>
    <w:p w14:paraId="60DABFA6" w14:textId="35985C14" w:rsidR="004D4F0C" w:rsidRPr="001C624F" w:rsidRDefault="004D4F0C" w:rsidP="001C624F">
      <w:pPr>
        <w:pStyle w:val="CODE1"/>
        <w:rPr>
          <w:rStyle w:val="CODE"/>
          <w:szCs w:val="24"/>
        </w:rPr>
      </w:pPr>
      <w:r w:rsidRPr="001C624F">
        <w:rPr>
          <w:rStyle w:val="CODE"/>
          <w:szCs w:val="24"/>
        </w:rPr>
        <w:t xml:space="preserve">                             #</w:t>
      </w:r>
      <w:r w:rsidR="005845FD" w:rsidRPr="001C624F">
        <w:rPr>
          <w:rStyle w:val="CODE"/>
          <w:szCs w:val="24"/>
          <w:rPrChange w:id="2479" w:author="McDonagh, Sean" w:date="2023-07-05T11:52:00Z">
            <w:rPr>
              <w:szCs w:val="18"/>
              <w:lang w:val="en-US"/>
            </w:rPr>
          </w:rPrChange>
        </w:rPr>
        <w:t xml:space="preserve"> method resolution </w:t>
      </w:r>
      <w:r w:rsidR="005845FD" w:rsidRPr="001C624F">
        <w:rPr>
          <w:rStyle w:val="CODE"/>
          <w:szCs w:val="24"/>
          <w:rPrChange w:id="2480" w:author="McDonagh, Sean" w:date="2023-07-05T11:52:00Z">
            <w:rPr>
              <w:szCs w:val="18"/>
            </w:rPr>
          </w:rPrChange>
        </w:rPr>
        <w:t>order (MRO)</w:t>
      </w:r>
      <w:r w:rsidR="006926AE" w:rsidRPr="001C624F">
        <w:rPr>
          <w:rStyle w:val="CODE"/>
          <w:szCs w:val="24"/>
          <w:rPrChange w:id="2481" w:author="McDonagh, Sean" w:date="2023-07-05T11:52:00Z">
            <w:rPr>
              <w:szCs w:val="18"/>
            </w:rPr>
          </w:rPrChange>
        </w:rPr>
        <w:t xml:space="preserve"> </w:t>
      </w:r>
      <w:r w:rsidR="005845FD" w:rsidRPr="001C624F">
        <w:rPr>
          <w:rStyle w:val="CODE"/>
          <w:szCs w:val="24"/>
          <w:rPrChange w:id="2482" w:author="McDonagh, Sean" w:date="2023-07-05T11:52:00Z">
            <w:rPr>
              <w:szCs w:val="18"/>
            </w:rPr>
          </w:rPrChange>
        </w:rPr>
        <w:t>for bases</w:t>
      </w:r>
    </w:p>
    <w:p w14:paraId="14A16DEE" w14:textId="6143B2B7" w:rsidR="005845FD" w:rsidRPr="001C624F" w:rsidRDefault="004D4F0C">
      <w:pPr>
        <w:pStyle w:val="CODE1"/>
        <w:rPr>
          <w:rStyle w:val="CODE"/>
          <w:szCs w:val="24"/>
          <w:rPrChange w:id="2483" w:author="McDonagh, Sean" w:date="2023-07-05T11:52:00Z">
            <w:rPr>
              <w:sz w:val="22"/>
              <w:szCs w:val="18"/>
            </w:rPr>
          </w:rPrChange>
        </w:rPr>
        <w:pPrChange w:id="2484" w:author="McDonagh, Sean" w:date="2023-07-05T11:52:00Z">
          <w:pPr>
            <w:pStyle w:val="HTMLPreformatted"/>
          </w:pPr>
        </w:pPrChange>
      </w:pPr>
      <w:r w:rsidRPr="001C624F">
        <w:rPr>
          <w:rStyle w:val="CODE"/>
          <w:szCs w:val="24"/>
        </w:rPr>
        <w:t xml:space="preserve">                             #</w:t>
      </w:r>
      <w:r w:rsidR="005845FD" w:rsidRPr="001C624F">
        <w:rPr>
          <w:rStyle w:val="CODE"/>
          <w:szCs w:val="24"/>
          <w:rPrChange w:id="2485" w:author="McDonagh, Sean" w:date="2023-07-05T11:52:00Z">
            <w:rPr>
              <w:szCs w:val="18"/>
            </w:rPr>
          </w:rPrChange>
        </w:rPr>
        <w:t xml:space="preserve"> Z, Y, A, B, W</w:t>
      </w:r>
    </w:p>
    <w:p w14:paraId="2DE7E533" w14:textId="77777777" w:rsidR="00813E59" w:rsidRPr="001C624F" w:rsidRDefault="006926AE" w:rsidP="001C624F">
      <w:pPr>
        <w:pStyle w:val="Style2"/>
      </w:pPr>
      <w:r w:rsidRPr="001C624F">
        <w:t xml:space="preserve"> </w:t>
      </w:r>
      <w:r w:rsidR="00813E59" w:rsidRPr="001C624F">
        <w:t xml:space="preserve">the MRO for resolving the method name </w:t>
      </w:r>
      <w:r w:rsidR="00813E59" w:rsidRPr="00B12C3B">
        <w:rPr>
          <w:rFonts w:cs="Courier New"/>
          <w:rPrChange w:id="2486" w:author="McDonagh, Sean" w:date="2023-07-05T09:42:00Z">
            <w:rPr>
              <w:rFonts w:ascii="Courier New" w:hAnsi="Courier New" w:cs="Courier New"/>
            </w:rPr>
          </w:rPrChange>
        </w:rPr>
        <w:t>c.meth()</w:t>
      </w:r>
      <w:r w:rsidR="00813E59" w:rsidRPr="00B12C3B">
        <w:rPr>
          <w:rPrChange w:id="2487" w:author="McDonagh, Sean" w:date="2023-07-05T09:42:00Z">
            <w:rPr>
              <w:rFonts w:ascii="Courier New" w:hAnsi="Courier New" w:cs="Courier New"/>
            </w:rPr>
          </w:rPrChange>
        </w:rPr>
        <w:t xml:space="preserve"> </w:t>
      </w:r>
      <w:r w:rsidR="00813E59" w:rsidRPr="001C624F">
        <w:t>is the linear sequence</w:t>
      </w:r>
    </w:p>
    <w:p w14:paraId="27B0606B" w14:textId="087C71A3" w:rsidR="00055B82" w:rsidRPr="007F5EB4" w:rsidRDefault="00813E59">
      <w:pPr>
        <w:pStyle w:val="CODE1"/>
        <w:pPrChange w:id="2488" w:author="McDonagh, Sean" w:date="2023-07-05T11:28:00Z">
          <w:pPr/>
        </w:pPrChange>
      </w:pPr>
      <w:r w:rsidRPr="007F5EB4">
        <w:t xml:space="preserve">C – Y – Z – A – B – P – W – O – object. </w:t>
      </w:r>
    </w:p>
    <w:p w14:paraId="47217266" w14:textId="059242D2" w:rsidR="004D4F0C" w:rsidRPr="00B12C3B" w:rsidRDefault="00813E59" w:rsidP="001C624F">
      <w:pPr>
        <w:pStyle w:val="Style2"/>
        <w:rPr>
          <w:rStyle w:val="CODE"/>
          <w:rFonts w:asciiTheme="minorHAnsi" w:hAnsiTheme="minorHAnsi"/>
          <w:szCs w:val="24"/>
          <w:rPrChange w:id="2489" w:author="McDonagh, Sean" w:date="2023-07-05T09:42:00Z">
            <w:rPr>
              <w:rStyle w:val="CODE"/>
              <w:szCs w:val="24"/>
            </w:rPr>
          </w:rPrChange>
        </w:rPr>
      </w:pPr>
      <w:r w:rsidRPr="001C624F">
        <w:t>On the other hand, i</w:t>
      </w:r>
      <w:r w:rsidR="006926AE" w:rsidRPr="001C624F">
        <w:t xml:space="preserve">n the last line above, </w:t>
      </w:r>
      <w:r w:rsidR="00D8386F" w:rsidRPr="001C624F">
        <w:t xml:space="preserve">Python cannot establish a consistent MRO for </w:t>
      </w:r>
    </w:p>
    <w:p w14:paraId="28288BD8" w14:textId="0136455B" w:rsidR="009D36F0" w:rsidRPr="001C624F" w:rsidRDefault="00D8386F">
      <w:pPr>
        <w:pStyle w:val="CODE1"/>
        <w:rPr>
          <w:rStyle w:val="CODE"/>
          <w:szCs w:val="24"/>
          <w:rPrChange w:id="2490" w:author="McDonagh, Sean" w:date="2023-07-05T11:52:00Z">
            <w:rPr/>
          </w:rPrChange>
        </w:rPr>
        <w:pPrChange w:id="2491" w:author="McDonagh, Sean" w:date="2023-07-05T11:52:00Z">
          <w:pPr/>
        </w:pPrChange>
      </w:pPr>
      <w:r w:rsidRPr="001C624F">
        <w:rPr>
          <w:rStyle w:val="CODE"/>
          <w:szCs w:val="24"/>
          <w:rPrChange w:id="2492" w:author="McDonagh, Sean" w:date="2023-07-05T11:52:00Z">
            <w:rPr>
              <w:szCs w:val="18"/>
            </w:rPr>
          </w:rPrChange>
        </w:rPr>
        <w:t>class C(Z, Y, A, B, W)</w:t>
      </w:r>
      <w:r w:rsidRPr="001C624F">
        <w:rPr>
          <w:rStyle w:val="CODE"/>
          <w:szCs w:val="24"/>
          <w:rPrChange w:id="2493" w:author="McDonagh, Sean" w:date="2023-07-05T11:52:00Z">
            <w:rPr/>
          </w:rPrChange>
        </w:rPr>
        <w:t>,</w:t>
      </w:r>
    </w:p>
    <w:p w14:paraId="15861A61" w14:textId="23CDE36B" w:rsidR="00813E59" w:rsidRPr="001C624F" w:rsidRDefault="00D8386F" w:rsidP="001C624F">
      <w:pPr>
        <w:pStyle w:val="Style2"/>
      </w:pPr>
      <w:r w:rsidRPr="001C624F">
        <w:t xml:space="preserve">because </w:t>
      </w:r>
      <w:r w:rsidRPr="00B12C3B">
        <w:rPr>
          <w:rFonts w:cs="Courier New"/>
          <w:szCs w:val="18"/>
          <w:rPrChange w:id="2494" w:author="McDonagh, Sean" w:date="2023-07-05T09:42:00Z">
            <w:rPr>
              <w:rFonts w:ascii="Courier New" w:hAnsi="Courier New" w:cs="Courier New"/>
              <w:szCs w:val="18"/>
            </w:rPr>
          </w:rPrChange>
        </w:rPr>
        <w:t xml:space="preserve">Z </w:t>
      </w:r>
      <w:r w:rsidRPr="001C624F">
        <w:t xml:space="preserve">is a  superclass of </w:t>
      </w:r>
      <w:r w:rsidRPr="00B12C3B">
        <w:rPr>
          <w:rFonts w:cs="Courier New"/>
          <w:szCs w:val="18"/>
          <w:rPrChange w:id="2495" w:author="McDonagh, Sean" w:date="2023-07-05T09:42:00Z">
            <w:rPr>
              <w:rFonts w:ascii="Courier New" w:hAnsi="Courier New" w:cs="Courier New"/>
              <w:szCs w:val="18"/>
            </w:rPr>
          </w:rPrChange>
        </w:rPr>
        <w:t>Y</w:t>
      </w:r>
      <w:r w:rsidR="00213A51" w:rsidRPr="00B12C3B">
        <w:rPr>
          <w:rPrChange w:id="2496" w:author="McDonagh, Sean" w:date="2023-07-05T09:42:00Z">
            <w:rPr>
              <w:rFonts w:ascii="Courier New" w:hAnsi="Courier New" w:cs="Courier New"/>
              <w:szCs w:val="18"/>
            </w:rPr>
          </w:rPrChange>
        </w:rPr>
        <w:t xml:space="preserve"> </w:t>
      </w:r>
      <w:r w:rsidR="00813E59" w:rsidRPr="001C624F">
        <w:rPr>
          <w:szCs w:val="18"/>
        </w:rPr>
        <w:t xml:space="preserve">and Python throws the </w:t>
      </w:r>
      <w:r w:rsidR="00813E59" w:rsidRPr="00B12C3B">
        <w:rPr>
          <w:rFonts w:cs="Courier New"/>
          <w:szCs w:val="18"/>
          <w:rPrChange w:id="2497" w:author="McDonagh, Sean" w:date="2023-07-05T09:42:00Z">
            <w:rPr>
              <w:rFonts w:ascii="Courier New" w:hAnsi="Courier New" w:cs="Courier New"/>
              <w:szCs w:val="18"/>
            </w:rPr>
          </w:rPrChange>
        </w:rPr>
        <w:t>TypeError</w:t>
      </w:r>
      <w:r w:rsidR="00813E59" w:rsidRPr="001C624F">
        <w:rPr>
          <w:szCs w:val="18"/>
        </w:rPr>
        <w:t xml:space="preserve"> exception. </w:t>
      </w:r>
      <w:r w:rsidR="00813E59" w:rsidRPr="001C624F">
        <w:t xml:space="preserve">Notice that </w:t>
      </w:r>
      <w:r w:rsidR="00813E59" w:rsidRPr="00B12C3B">
        <w:rPr>
          <w:rFonts w:cs="Courier New"/>
          <w:szCs w:val="18"/>
          <w:rPrChange w:id="2498" w:author="McDonagh, Sean" w:date="2023-07-05T09:42:00Z">
            <w:rPr>
              <w:rFonts w:ascii="Courier New" w:hAnsi="Courier New" w:cs="Courier New"/>
              <w:szCs w:val="18"/>
            </w:rPr>
          </w:rPrChange>
        </w:rPr>
        <w:t xml:space="preserve">object </w:t>
      </w:r>
      <w:r w:rsidR="00813E59" w:rsidRPr="001C624F">
        <w:t>is always the last class in every MRO chain.</w:t>
      </w:r>
    </w:p>
    <w:p w14:paraId="498B922D" w14:textId="35FBBCC8" w:rsidR="00213A51" w:rsidRPr="00B12C3B" w:rsidRDefault="006926AE" w:rsidP="001C624F">
      <w:pPr>
        <w:pStyle w:val="Style2"/>
        <w:rPr>
          <w:rFonts w:cs="Courier New"/>
          <w:szCs w:val="18"/>
          <w:rPrChange w:id="2499" w:author="McDonagh, Sean" w:date="2023-07-05T09:42:00Z">
            <w:rPr>
              <w:rFonts w:ascii="Courier New" w:hAnsi="Courier New" w:cs="Courier New"/>
              <w:szCs w:val="18"/>
            </w:rPr>
          </w:rPrChange>
        </w:rPr>
      </w:pPr>
      <w:r w:rsidRPr="001C624F">
        <w:t xml:space="preserve">Note that Python will always diagnose a failure to declare a legal class, as shown above. </w:t>
      </w:r>
    </w:p>
    <w:p w14:paraId="73EE9AA2" w14:textId="120D34DC" w:rsidR="001B71F5" w:rsidRPr="00B12C3B" w:rsidRDefault="000F279F" w:rsidP="00EB321B">
      <w:pPr>
        <w:pStyle w:val="Heading3"/>
        <w:rPr>
          <w:rFonts w:asciiTheme="minorHAnsi" w:hAnsiTheme="minorHAnsi"/>
          <w:rPrChange w:id="2500" w:author="McDonagh, Sean" w:date="2023-07-05T09:42:00Z">
            <w:rPr/>
          </w:rPrChange>
        </w:rPr>
      </w:pPr>
      <w:r w:rsidRPr="00B12C3B">
        <w:rPr>
          <w:rFonts w:asciiTheme="minorHAnsi" w:hAnsiTheme="minorHAnsi"/>
          <w:rPrChange w:id="2501" w:author="McDonagh, Sean" w:date="2023-07-05T09:42:00Z">
            <w:rPr/>
          </w:rPrChange>
        </w:rPr>
        <w:t>5.</w:t>
      </w:r>
      <w:r w:rsidR="001B71F5" w:rsidRPr="00B12C3B">
        <w:rPr>
          <w:rFonts w:asciiTheme="minorHAnsi" w:hAnsiTheme="minorHAnsi"/>
          <w:rPrChange w:id="2502" w:author="McDonagh, Sean" w:date="2023-07-05T09:42:00Z">
            <w:rPr/>
          </w:rPrChange>
        </w:rPr>
        <w:t>1.</w:t>
      </w:r>
      <w:r w:rsidR="00D8386F" w:rsidRPr="00B12C3B">
        <w:rPr>
          <w:rFonts w:asciiTheme="minorHAnsi" w:hAnsiTheme="minorHAnsi"/>
          <w:rPrChange w:id="2503" w:author="McDonagh, Sean" w:date="2023-07-05T09:42:00Z">
            <w:rPr/>
          </w:rPrChange>
        </w:rPr>
        <w:t>5</w:t>
      </w:r>
      <w:r w:rsidR="001B71F5" w:rsidRPr="00B12C3B">
        <w:rPr>
          <w:rFonts w:asciiTheme="minorHAnsi" w:hAnsiTheme="minorHAnsi"/>
          <w:rPrChange w:id="2504" w:author="McDonagh, Sean" w:date="2023-07-05T09:42:00Z">
            <w:rPr/>
          </w:rPrChange>
        </w:rPr>
        <w:t xml:space="preserve"> Concurrency</w:t>
      </w:r>
    </w:p>
    <w:p w14:paraId="36208D3C" w14:textId="763DF97E" w:rsidR="001B71F5" w:rsidRPr="001C624F" w:rsidRDefault="001B71F5" w:rsidP="001C624F">
      <w:pPr>
        <w:pStyle w:val="Style2"/>
      </w:pPr>
      <w:r w:rsidRPr="001C624F">
        <w:t xml:space="preserve">Python’s </w:t>
      </w:r>
      <w:r w:rsidRPr="00B12C3B">
        <w:rPr>
          <w:rFonts w:cs="Courier New"/>
          <w:szCs w:val="20"/>
          <w:rPrChange w:id="2505" w:author="McDonagh, Sean" w:date="2023-07-05T09:42:00Z">
            <w:rPr>
              <w:rFonts w:ascii="Courier New" w:hAnsi="Courier New" w:cs="Courier New"/>
              <w:szCs w:val="20"/>
            </w:rPr>
          </w:rPrChange>
        </w:rPr>
        <w:t>threading</w:t>
      </w:r>
      <w:r w:rsidRPr="001C624F">
        <w:t xml:space="preserve"> module provides the ability to perform cooperative multithreading from within a single native thread. Due to the restrictions of Python’s Global Interpreter Lock (GIL)</w:t>
      </w:r>
      <w:r w:rsidR="005845FD" w:rsidRPr="001C624F">
        <w:t xml:space="preserve"> in </w:t>
      </w:r>
      <w:r w:rsidR="00213A51" w:rsidRPr="001C624F">
        <w:t xml:space="preserve">some </w:t>
      </w:r>
      <w:r w:rsidR="005845FD" w:rsidRPr="001C624F">
        <w:t>impleme</w:t>
      </w:r>
      <w:r w:rsidR="00213A51" w:rsidRPr="001C624F">
        <w:t>n</w:t>
      </w:r>
      <w:r w:rsidR="005845FD" w:rsidRPr="001C624F">
        <w:t>tations</w:t>
      </w:r>
      <w:r w:rsidRPr="001C624F">
        <w:t>, only one thread at a time is permitted to run</w:t>
      </w:r>
      <w:r w:rsidR="000B6191" w:rsidRPr="001C624F">
        <w:t xml:space="preserve">. </w:t>
      </w:r>
      <w:r w:rsidRPr="001C624F">
        <w:t xml:space="preserve">Even though multithreading </w:t>
      </w:r>
      <w:r w:rsidR="00D8386F" w:rsidRPr="001C624F">
        <w:t xml:space="preserve">in </w:t>
      </w:r>
      <w:r w:rsidR="00213A51" w:rsidRPr="001C624F">
        <w:t xml:space="preserve">those </w:t>
      </w:r>
      <w:r w:rsidR="002A0751" w:rsidRPr="001C624F">
        <w:t>systems-based</w:t>
      </w:r>
      <w:r w:rsidR="00D8386F" w:rsidRPr="001C624F">
        <w:t xml:space="preserve"> </w:t>
      </w:r>
      <w:r w:rsidRPr="001C624F">
        <w:t>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w:t>
      </w:r>
    </w:p>
    <w:p w14:paraId="19D70D44" w14:textId="5781CE06" w:rsidR="001B71F5" w:rsidRPr="001C624F" w:rsidRDefault="001B71F5" w:rsidP="001C624F">
      <w:pPr>
        <w:pStyle w:val="Style2"/>
      </w:pPr>
      <w:r w:rsidRPr="001C624F">
        <w:lastRenderedPageBreak/>
        <w:t xml:space="preserve">Python’s </w:t>
      </w:r>
      <w:r w:rsidRPr="00B12C3B">
        <w:rPr>
          <w:rFonts w:cs="Courier New"/>
          <w:szCs w:val="20"/>
          <w:rPrChange w:id="2506" w:author="McDonagh, Sean" w:date="2023-07-05T09:42:00Z">
            <w:rPr>
              <w:rFonts w:ascii="Courier New" w:hAnsi="Courier New" w:cs="Courier New"/>
              <w:szCs w:val="20"/>
            </w:rPr>
          </w:rPrChange>
        </w:rPr>
        <w:t>multiprocessing</w:t>
      </w:r>
      <w:r w:rsidRPr="001C624F">
        <w:t xml:space="preserve"> module provides multiprocessing capability </w:t>
      </w:r>
      <w:r w:rsidR="005845FD" w:rsidRPr="001C624F">
        <w:t>that</w:t>
      </w:r>
      <w:r w:rsidRPr="001C624F">
        <w:t xml:space="preserve"> allow</w:t>
      </w:r>
      <w:r w:rsidR="005845FD" w:rsidRPr="001C624F">
        <w:t>s</w:t>
      </w:r>
      <w:r w:rsidRPr="001C624F">
        <w:t xml:space="preserve"> independent processes to run on multiple cores. Unlike threading, these independent processes do not have shared memory and are not prone to the </w:t>
      </w:r>
      <w:r w:rsidR="000B6191" w:rsidRPr="001C624F">
        <w:t xml:space="preserve">relevant data </w:t>
      </w:r>
      <w:r w:rsidRPr="001C624F">
        <w:t>race</w:t>
      </w:r>
      <w:r w:rsidR="000B6191" w:rsidRPr="001C624F">
        <w:t>s.</w:t>
      </w:r>
      <w:r w:rsidRPr="001C624F">
        <w:t xml:space="preserve"> It is important to handle potential multiprocessing exceptions when starting new processes, and</w:t>
      </w:r>
      <w:r w:rsidR="006E5299" w:rsidRPr="001C624F">
        <w:t xml:space="preserve"> if a process terminates as the result of an exception, it cannot be restarted</w:t>
      </w:r>
      <w:r w:rsidRPr="001C624F">
        <w:t>.</w:t>
      </w:r>
    </w:p>
    <w:p w14:paraId="05C417B3" w14:textId="642239E2" w:rsidR="00D8386F" w:rsidRPr="001C624F" w:rsidRDefault="001B71F5" w:rsidP="001C624F">
      <w:pPr>
        <w:pStyle w:val="Style2"/>
      </w:pPr>
      <w:r w:rsidRPr="001C624F">
        <w:t xml:space="preserve">Python’s </w:t>
      </w:r>
      <w:r w:rsidRPr="00B12C3B">
        <w:rPr>
          <w:rFonts w:cs="Courier New"/>
          <w:szCs w:val="20"/>
          <w:rPrChange w:id="2507" w:author="McDonagh, Sean" w:date="2023-07-05T09:42:00Z">
            <w:rPr>
              <w:rFonts w:ascii="Courier New" w:hAnsi="Courier New" w:cs="Courier New"/>
              <w:szCs w:val="20"/>
            </w:rPr>
          </w:rPrChange>
        </w:rPr>
        <w:t>asyncio</w:t>
      </w:r>
      <w:r w:rsidRPr="001C624F">
        <w:t xml:space="preserve"> module is the newest approach to handling asynchronous concurrency</w:t>
      </w:r>
      <w:r w:rsidR="00346DF6" w:rsidRPr="001C624F">
        <w:t>,</w:t>
      </w:r>
      <w:r w:rsidRPr="001C624F">
        <w:t xml:space="preserve"> introduced in Python 3.4. This ne</w:t>
      </w:r>
      <w:r w:rsidR="00346DF6" w:rsidRPr="001C624F">
        <w:t xml:space="preserve">w </w:t>
      </w:r>
      <w:r w:rsidR="000B6191" w:rsidRPr="00B12C3B">
        <w:rPr>
          <w:rFonts w:cs="Courier New"/>
          <w:szCs w:val="20"/>
          <w:rPrChange w:id="2508" w:author="McDonagh, Sean" w:date="2023-07-05T09:42:00Z">
            <w:rPr>
              <w:rFonts w:ascii="Courier New" w:hAnsi="Courier New" w:cs="Courier New"/>
              <w:szCs w:val="20"/>
            </w:rPr>
          </w:rPrChange>
        </w:rPr>
        <w:t>asyncio</w:t>
      </w:r>
      <w:r w:rsidR="000B6191" w:rsidRPr="001C624F">
        <w:t xml:space="preserve"> </w:t>
      </w:r>
      <w:r w:rsidRPr="001C624F">
        <w:t>processing model is typically faster than implementations that use traditional threads and multiprocessing, and it is</w:t>
      </w:r>
      <w:r w:rsidR="00ED0040" w:rsidRPr="001C624F">
        <w:t xml:space="preserve"> often</w:t>
      </w:r>
      <w:r w:rsidRPr="001C624F">
        <w:t xml:space="preserve"> safer since </w:t>
      </w:r>
      <w:r w:rsidRPr="00B12C3B">
        <w:rPr>
          <w:rFonts w:cs="Courier New"/>
          <w:szCs w:val="20"/>
          <w:rPrChange w:id="2509" w:author="McDonagh, Sean" w:date="2023-07-05T09:42:00Z">
            <w:rPr>
              <w:rFonts w:ascii="Courier New" w:hAnsi="Courier New" w:cs="Courier New"/>
              <w:szCs w:val="20"/>
            </w:rPr>
          </w:rPrChange>
        </w:rPr>
        <w:t>asyncio</w:t>
      </w:r>
      <w:r w:rsidRPr="001C624F">
        <w:t xml:space="preserve"> operations all run in the same thread.  Python event loops are automatically generated by </w:t>
      </w:r>
      <w:r w:rsidRPr="00B12C3B">
        <w:rPr>
          <w:rFonts w:cs="Courier New"/>
          <w:szCs w:val="20"/>
          <w:rPrChange w:id="2510" w:author="McDonagh, Sean" w:date="2023-07-05T09:42:00Z">
            <w:rPr>
              <w:rFonts w:ascii="Courier New" w:hAnsi="Courier New" w:cs="Courier New"/>
              <w:szCs w:val="20"/>
            </w:rPr>
          </w:rPrChange>
        </w:rPr>
        <w:t>asyncio.ru</w:t>
      </w:r>
      <w:r w:rsidR="000B6191" w:rsidRPr="00B12C3B">
        <w:rPr>
          <w:rFonts w:cs="Courier New"/>
          <w:szCs w:val="20"/>
          <w:rPrChange w:id="2511" w:author="McDonagh, Sean" w:date="2023-07-05T09:42:00Z">
            <w:rPr>
              <w:rFonts w:ascii="Courier New" w:hAnsi="Courier New" w:cs="Courier New"/>
              <w:szCs w:val="20"/>
            </w:rPr>
          </w:rPrChange>
        </w:rPr>
        <w:t>n()</w:t>
      </w:r>
      <w:r w:rsidRPr="001C624F">
        <w:t>.</w:t>
      </w:r>
      <w:r w:rsidRPr="001C624F" w:rsidDel="00122743">
        <w:t xml:space="preserve"> </w:t>
      </w:r>
      <w:r w:rsidR="0007014A" w:rsidRPr="001C624F">
        <w:t xml:space="preserve">When using asyncio, correct operation requires that all tasks relinquish control co-operatively, with execution controlled by the Async IO manager. Since task switching is less arbitrary than thread context switching when cooperative transfers of control between coroutines are used </w:t>
      </w:r>
      <w:r w:rsidR="001546EF" w:rsidRPr="001C624F">
        <w:t>i.e.,</w:t>
      </w:r>
      <w:r w:rsidR="0007014A" w:rsidRPr="001C624F">
        <w:t xml:space="preserve"> </w:t>
      </w:r>
      <w:r w:rsidR="0007014A" w:rsidRPr="005C6C38">
        <w:rPr>
          <w:rFonts w:ascii="Courier New" w:hAnsi="Courier New" w:cs="Courier New"/>
          <w:sz w:val="21"/>
          <w:szCs w:val="21"/>
        </w:rPr>
        <w:t>await()</w:t>
      </w:r>
      <w:r w:rsidR="0007014A" w:rsidRPr="001C624F">
        <w:t xml:space="preserve"> to provide predictable control over the task switching process. </w:t>
      </w:r>
      <w:r w:rsidRPr="001C624F">
        <w:t xml:space="preserve">Multiple event loops are possible but not recommended when using </w:t>
      </w:r>
      <w:r w:rsidR="00346DF6" w:rsidRPr="00B12C3B">
        <w:rPr>
          <w:rFonts w:cs="Courier New"/>
          <w:szCs w:val="20"/>
          <w:rPrChange w:id="2512" w:author="McDonagh, Sean" w:date="2023-07-05T09:42:00Z">
            <w:rPr>
              <w:rFonts w:ascii="Courier New" w:hAnsi="Courier New" w:cs="Courier New"/>
              <w:szCs w:val="20"/>
            </w:rPr>
          </w:rPrChange>
        </w:rPr>
        <w:t>asyncio</w:t>
      </w:r>
      <w:r w:rsidR="007C607B" w:rsidRPr="001C624F">
        <w:t xml:space="preserve"> as the execution model relies on a single </w:t>
      </w:r>
      <w:r w:rsidR="002A0751" w:rsidRPr="001C624F">
        <w:t>thread and</w:t>
      </w:r>
      <w:r w:rsidR="007C607B" w:rsidRPr="001C624F">
        <w:t xml:space="preserve"> adding multiple event loops does not provide additional functionality or performance.</w:t>
      </w:r>
    </w:p>
    <w:p w14:paraId="47500C62" w14:textId="22E68964" w:rsidR="007C607B" w:rsidRPr="001C624F" w:rsidRDefault="007C607B" w:rsidP="001C624F">
      <w:pPr>
        <w:pStyle w:val="Style2"/>
      </w:pPr>
      <w:r w:rsidRPr="001C624F">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r w:rsidR="002A0751" w:rsidRPr="001C624F">
        <w:t>one another,</w:t>
      </w:r>
      <w:r w:rsidRPr="001C624F">
        <w:t xml:space="preserve"> and this should happen outside of the event loop processing.</w:t>
      </w:r>
    </w:p>
    <w:p w14:paraId="78BBB225" w14:textId="5C77370E" w:rsidR="00DC12A8" w:rsidRPr="001C624F" w:rsidRDefault="00DC12A8" w:rsidP="001C624F">
      <w:pPr>
        <w:pStyle w:val="Style2"/>
      </w:pPr>
      <w:r w:rsidRPr="001C624F">
        <w:t xml:space="preserve">A thread with the </w:t>
      </w:r>
      <w:r w:rsidR="00203B99" w:rsidRPr="001C624F">
        <w:t>daem</w:t>
      </w:r>
      <w:r w:rsidR="00BC71B5" w:rsidRPr="001C624F">
        <w:t>on</w:t>
      </w:r>
      <w:r w:rsidR="00203B99" w:rsidRPr="001C624F">
        <w:t xml:space="preserve"> </w:t>
      </w:r>
      <w:r w:rsidRPr="001C624F">
        <w:t xml:space="preserve">flag set to true is called a daemon thread and </w:t>
      </w:r>
      <w:commentRangeStart w:id="2513"/>
      <w:r w:rsidRPr="001C624F">
        <w:t>never terminates</w:t>
      </w:r>
      <w:commentRangeEnd w:id="2513"/>
      <w:r w:rsidR="00E943DB" w:rsidRPr="001C624F">
        <w:t xml:space="preserve"> until the program ends</w:t>
      </w:r>
      <w:r w:rsidR="009D21F2" w:rsidRPr="00B12C3B">
        <w:rPr>
          <w:rStyle w:val="CommentReference"/>
          <w:rFonts w:asciiTheme="minorHAnsi" w:eastAsia="Calibri" w:hAnsiTheme="minorHAnsi" w:cs="Calibri"/>
          <w:lang w:val="en-US"/>
          <w:rPrChange w:id="2514" w:author="McDonagh, Sean" w:date="2023-07-05T09:42:00Z">
            <w:rPr>
              <w:rStyle w:val="CommentReference"/>
              <w:rFonts w:ascii="Calibri" w:eastAsia="Calibri" w:hAnsi="Calibri" w:cs="Calibri"/>
              <w:lang w:val="en-US"/>
            </w:rPr>
          </w:rPrChange>
        </w:rPr>
        <w:commentReference w:id="2513"/>
      </w:r>
      <w:r w:rsidRPr="001C624F">
        <w:t>.</w:t>
      </w:r>
    </w:p>
    <w:p w14:paraId="78D910EC" w14:textId="7A2B9B4C" w:rsidR="007C607B" w:rsidRPr="001C624F" w:rsidRDefault="003E66F3" w:rsidP="001C624F">
      <w:pPr>
        <w:pStyle w:val="Style2"/>
      </w:pPr>
      <w:r w:rsidRPr="001C624F">
        <w:t xml:space="preserve">Futures are Python objects that represent the eventual result of </w:t>
      </w:r>
      <w:r w:rsidR="007C607B" w:rsidRPr="001C624F">
        <w:t xml:space="preserve">asynchronous </w:t>
      </w:r>
      <w:r w:rsidRPr="001C624F">
        <w:t>operation</w:t>
      </w:r>
      <w:r w:rsidR="007C607B" w:rsidRPr="001C624F">
        <w:t>s</w:t>
      </w:r>
      <w:r w:rsidRPr="001C624F">
        <w:t xml:space="preserve">. </w:t>
      </w:r>
      <w:r w:rsidR="007C607B" w:rsidRPr="001C624F">
        <w:t xml:space="preserve">Futures are also available using the </w:t>
      </w:r>
      <w:r w:rsidRPr="00B12C3B">
        <w:rPr>
          <w:rFonts w:cs="Courier New"/>
          <w:color w:val="000000"/>
          <w:rPrChange w:id="2515" w:author="McDonagh, Sean" w:date="2023-07-05T09:42:00Z">
            <w:rPr>
              <w:rFonts w:ascii="Courier New" w:hAnsi="Courier New" w:cs="Courier New"/>
              <w:color w:val="000000"/>
            </w:rPr>
          </w:rPrChange>
        </w:rPr>
        <w:t>concurrent.futures</w:t>
      </w:r>
      <w:r w:rsidRPr="001C624F">
        <w:t xml:space="preserve"> module</w:t>
      </w:r>
      <w:r w:rsidR="007C607B" w:rsidRPr="001C624F">
        <w:t>, which</w:t>
      </w:r>
      <w:r w:rsidRPr="001C624F">
        <w:t xml:space="preserve"> provides a common interface for asynchronous execution of threads using </w:t>
      </w:r>
      <w:r w:rsidRPr="00B12C3B">
        <w:rPr>
          <w:rFonts w:cs="Courier New"/>
          <w:color w:val="000000"/>
          <w:rPrChange w:id="2516" w:author="McDonagh, Sean" w:date="2023-07-05T09:42:00Z">
            <w:rPr>
              <w:rFonts w:ascii="Courier New" w:hAnsi="Courier New" w:cs="Courier New"/>
              <w:color w:val="000000"/>
            </w:rPr>
          </w:rPrChange>
        </w:rPr>
        <w:t>ThreadPoolExecutor</w:t>
      </w:r>
      <w:r w:rsidRPr="001C624F">
        <w:t xml:space="preserve">, or processes using </w:t>
      </w:r>
      <w:r w:rsidRPr="00B12C3B">
        <w:rPr>
          <w:rFonts w:cs="Courier New"/>
          <w:color w:val="000000"/>
          <w:rPrChange w:id="2517" w:author="McDonagh, Sean" w:date="2023-07-05T09:42:00Z">
            <w:rPr>
              <w:rFonts w:ascii="Courier New" w:hAnsi="Courier New" w:cs="Courier New"/>
              <w:color w:val="000000"/>
            </w:rPr>
          </w:rPrChange>
        </w:rPr>
        <w:t>ProcessPoolExecutor</w:t>
      </w:r>
      <w:r w:rsidRPr="001C624F">
        <w:t xml:space="preserve">. When executors are used, the overheads of repeatedly creating threads or processes are avoided. For CPU bound tasks, the </w:t>
      </w:r>
      <w:r w:rsidRPr="00B12C3B">
        <w:rPr>
          <w:rFonts w:cs="Courier New"/>
          <w:color w:val="000000"/>
          <w:rPrChange w:id="2518" w:author="McDonagh, Sean" w:date="2023-07-05T09:42:00Z">
            <w:rPr>
              <w:rFonts w:ascii="Courier New" w:hAnsi="Courier New" w:cs="Courier New"/>
              <w:color w:val="000000"/>
            </w:rPr>
          </w:rPrChange>
        </w:rPr>
        <w:t>ProcessPoolExecutor</w:t>
      </w:r>
      <w:r w:rsidRPr="001C624F">
        <w:t xml:space="preserve"> class can provide better performance.</w:t>
      </w:r>
      <w:r w:rsidR="00481525" w:rsidRPr="001C624F">
        <w:t xml:space="preserve"> Futures in asyncio </w:t>
      </w:r>
      <w:r w:rsidR="00983D13" w:rsidRPr="001C624F">
        <w:t>are</w:t>
      </w:r>
      <w:r w:rsidR="00481525" w:rsidRPr="001C624F">
        <w:t xml:space="preserve"> awaitable </w:t>
      </w:r>
      <w:r w:rsidR="00983D13" w:rsidRPr="001C624F">
        <w:t xml:space="preserve">objects and are not thread safe. Coroutines </w:t>
      </w:r>
      <w:r w:rsidR="00983D13" w:rsidRPr="00B12C3B">
        <w:rPr>
          <w:rFonts w:cs="Courier New"/>
          <w:rPrChange w:id="2519" w:author="McDonagh, Sean" w:date="2023-07-05T09:42:00Z">
            <w:rPr>
              <w:rFonts w:ascii="Courier New" w:hAnsi="Courier New" w:cs="Courier New"/>
            </w:rPr>
          </w:rPrChange>
        </w:rPr>
        <w:t>await</w:t>
      </w:r>
      <w:r w:rsidR="00983D13" w:rsidRPr="001C624F">
        <w:t xml:space="preserve"> on </w:t>
      </w:r>
      <w:r w:rsidR="00002B88" w:rsidRPr="001C624F">
        <w:t>f</w:t>
      </w:r>
      <w:r w:rsidR="00983D13" w:rsidRPr="001C624F">
        <w:t xml:space="preserve">uture objects until they provide a valid result, error message, or </w:t>
      </w:r>
      <w:r w:rsidR="009F2989" w:rsidRPr="001C624F">
        <w:t>are</w:t>
      </w:r>
      <w:r w:rsidR="00983D13" w:rsidRPr="001C624F">
        <w:t xml:space="preserve"> cancelled.</w:t>
      </w:r>
    </w:p>
    <w:p w14:paraId="2599DCF2" w14:textId="65F9FE20" w:rsidR="00B44688" w:rsidRPr="00B12C3B" w:rsidRDefault="00B44688" w:rsidP="00EB321B">
      <w:pPr>
        <w:pStyle w:val="Heading3"/>
        <w:rPr>
          <w:rFonts w:asciiTheme="minorHAnsi" w:hAnsiTheme="minorHAnsi"/>
          <w:rPrChange w:id="2520" w:author="McDonagh, Sean" w:date="2023-07-05T09:42:00Z">
            <w:rPr/>
          </w:rPrChange>
        </w:rPr>
      </w:pPr>
      <w:commentRangeStart w:id="2521"/>
      <w:r w:rsidRPr="00B12C3B">
        <w:rPr>
          <w:rFonts w:asciiTheme="minorHAnsi" w:hAnsiTheme="minorHAnsi"/>
          <w:rPrChange w:id="2522" w:author="McDonagh, Sean" w:date="2023-07-05T09:42:00Z">
            <w:rPr/>
          </w:rPrChange>
        </w:rPr>
        <w:lastRenderedPageBreak/>
        <w:t>5.1.6 Execution environment</w:t>
      </w:r>
      <w:commentRangeEnd w:id="2521"/>
      <w:r w:rsidRPr="00B12C3B">
        <w:rPr>
          <w:rFonts w:asciiTheme="minorHAnsi" w:hAnsiTheme="minorHAnsi"/>
          <w:rPrChange w:id="2523" w:author="McDonagh, Sean" w:date="2023-07-05T09:42:00Z">
            <w:rPr>
              <w:rStyle w:val="CommentReference"/>
              <w:rFonts w:ascii="Calibri" w:eastAsia="Calibri" w:hAnsi="Calibri" w:cs="Calibri"/>
              <w:color w:val="auto"/>
              <w:lang w:val="en-CA"/>
            </w:rPr>
          </w:rPrChange>
        </w:rPr>
        <w:commentReference w:id="2521"/>
      </w:r>
    </w:p>
    <w:p w14:paraId="67742A20" w14:textId="7694788B" w:rsidR="00566BC2" w:rsidRPr="00B12C3B" w:rsidRDefault="001B71F5" w:rsidP="00EB321B">
      <w:pPr>
        <w:pStyle w:val="Heading2"/>
        <w:rPr>
          <w:rFonts w:asciiTheme="minorHAnsi" w:hAnsiTheme="minorHAnsi"/>
          <w:rPrChange w:id="2524" w:author="McDonagh, Sean" w:date="2023-07-05T09:42:00Z">
            <w:rPr/>
          </w:rPrChange>
        </w:rPr>
      </w:pPr>
      <w:bookmarkStart w:id="2525" w:name="_Toc139441175"/>
      <w:r w:rsidRPr="00B12C3B">
        <w:rPr>
          <w:rFonts w:asciiTheme="minorHAnsi" w:hAnsiTheme="minorHAnsi"/>
          <w:rPrChange w:id="2526" w:author="McDonagh, Sean" w:date="2023-07-05T09:42:00Z">
            <w:rPr/>
          </w:rPrChange>
        </w:rPr>
        <w:t xml:space="preserve">5.2 </w:t>
      </w:r>
      <w:r w:rsidR="00286FF2" w:rsidRPr="00B12C3B">
        <w:rPr>
          <w:rFonts w:asciiTheme="minorHAnsi" w:hAnsiTheme="minorHAnsi"/>
          <w:rPrChange w:id="2527" w:author="McDonagh, Sean" w:date="2023-07-05T09:42:00Z">
            <w:rPr/>
          </w:rPrChange>
        </w:rPr>
        <w:t xml:space="preserve">Primary </w:t>
      </w:r>
      <w:r w:rsidR="000F279F" w:rsidRPr="00B12C3B">
        <w:rPr>
          <w:rFonts w:asciiTheme="minorHAnsi" w:hAnsiTheme="minorHAnsi"/>
          <w:rPrChange w:id="2528" w:author="McDonagh, Sean" w:date="2023-07-05T09:42:00Z">
            <w:rPr/>
          </w:rPrChange>
        </w:rPr>
        <w:t>guidance for Python</w:t>
      </w:r>
      <w:bookmarkEnd w:id="2525"/>
    </w:p>
    <w:p w14:paraId="4480E7EE" w14:textId="21E56F34" w:rsidR="001A275F" w:rsidRPr="00B12C3B" w:rsidRDefault="001A275F" w:rsidP="00EB321B">
      <w:pPr>
        <w:pStyle w:val="Heading3"/>
        <w:rPr>
          <w:rFonts w:asciiTheme="minorHAnsi" w:hAnsiTheme="minorHAnsi"/>
          <w:rPrChange w:id="2529" w:author="McDonagh, Sean" w:date="2023-07-05T09:42:00Z">
            <w:rPr/>
          </w:rPrChange>
        </w:rPr>
      </w:pPr>
      <w:r w:rsidRPr="00B12C3B">
        <w:rPr>
          <w:rFonts w:asciiTheme="minorHAnsi" w:hAnsiTheme="minorHAnsi"/>
          <w:rPrChange w:id="2530" w:author="McDonagh, Sean" w:date="2023-07-05T09:42:00Z">
            <w:rPr/>
          </w:rPrChange>
        </w:rPr>
        <w:t>5.</w:t>
      </w:r>
      <w:r w:rsidR="00286FF2" w:rsidRPr="00B12C3B">
        <w:rPr>
          <w:rFonts w:asciiTheme="minorHAnsi" w:hAnsiTheme="minorHAnsi"/>
          <w:rPrChange w:id="2531" w:author="McDonagh, Sean" w:date="2023-07-05T09:42:00Z">
            <w:rPr/>
          </w:rPrChange>
        </w:rPr>
        <w:t>2.</w:t>
      </w:r>
      <w:r w:rsidRPr="00B12C3B">
        <w:rPr>
          <w:rFonts w:asciiTheme="minorHAnsi" w:hAnsiTheme="minorHAnsi"/>
          <w:rPrChange w:id="2532" w:author="McDonagh, Sean" w:date="2023-07-05T09:42:00Z">
            <w:rPr/>
          </w:rPrChange>
        </w:rPr>
        <w:t>1 Recommendations in interpreting guidance from ISO/IEC 24772-1:</w:t>
      </w:r>
      <w:r w:rsidR="002B16A8" w:rsidRPr="00B12C3B">
        <w:rPr>
          <w:rFonts w:asciiTheme="minorHAnsi" w:hAnsiTheme="minorHAnsi"/>
          <w:rPrChange w:id="2533" w:author="McDonagh, Sean" w:date="2023-07-05T09:42:00Z">
            <w:rPr/>
          </w:rPrChange>
        </w:rPr>
        <w:t>2019</w:t>
      </w:r>
    </w:p>
    <w:p w14:paraId="0CDDCD0C" w14:textId="37C3A619" w:rsidR="000235A9" w:rsidRPr="001C624F" w:rsidRDefault="001A275F" w:rsidP="001C624F">
      <w:pPr>
        <w:pStyle w:val="Style2"/>
      </w:pPr>
      <w:r w:rsidRPr="001C624F">
        <w:t xml:space="preserve">Python has some fundamental differences with standard imperative languages, which are the majority of languages covered by these </w:t>
      </w:r>
      <w:r w:rsidR="00A73E25" w:rsidRPr="001C624F">
        <w:t xml:space="preserve">guidance </w:t>
      </w:r>
      <w:r w:rsidRPr="001C624F">
        <w:t>documents</w:t>
      </w:r>
      <w:r w:rsidR="002761A0" w:rsidRPr="001C624F">
        <w:t>,</w:t>
      </w:r>
      <w:r w:rsidR="0000334D" w:rsidRPr="001C624F">
        <w:t xml:space="preserve"> and</w:t>
      </w:r>
      <w:r w:rsidRPr="001C624F">
        <w:t xml:space="preserve"> </w:t>
      </w:r>
      <w:r w:rsidR="00A73E25" w:rsidRPr="001C624F">
        <w:t xml:space="preserve">the </w:t>
      </w:r>
      <w:r w:rsidRPr="001C624F">
        <w:t xml:space="preserve">general guidance </w:t>
      </w:r>
      <w:r w:rsidR="00A73E25" w:rsidRPr="001C624F">
        <w:t xml:space="preserve">offered </w:t>
      </w:r>
      <w:r w:rsidR="00573959" w:rsidRPr="001C624F">
        <w:t xml:space="preserve">by those guidance documents </w:t>
      </w:r>
      <w:r w:rsidRPr="001C624F">
        <w:t xml:space="preserve">does not </w:t>
      </w:r>
      <w:r w:rsidR="002761A0" w:rsidRPr="001C624F">
        <w:t xml:space="preserve">always </w:t>
      </w:r>
      <w:r w:rsidRPr="001C624F">
        <w:t xml:space="preserve">apply to </w:t>
      </w:r>
      <w:r w:rsidR="00A73E25" w:rsidRPr="001C624F">
        <w:t>Python.</w:t>
      </w:r>
    </w:p>
    <w:p w14:paraId="76CA2882" w14:textId="1E9F0040" w:rsidR="001A275F" w:rsidRPr="001C624F" w:rsidRDefault="001A275F" w:rsidP="001C624F">
      <w:pPr>
        <w:pStyle w:val="Style2"/>
      </w:pPr>
      <w:r w:rsidRPr="001C624F">
        <w:t>In such cases</w:t>
      </w:r>
      <w:r w:rsidR="002761A0" w:rsidRPr="001C624F">
        <w:t>,</w:t>
      </w:r>
      <w:r w:rsidR="00A73E25" w:rsidRPr="001C624F">
        <w:t xml:space="preserve"> this guidance document will make the recommendation to </w:t>
      </w:r>
      <w:r w:rsidRPr="001C624F">
        <w:t xml:space="preserve">“follow the applicable guidance of </w:t>
      </w:r>
      <w:del w:id="2534" w:author="Stephen Michell" w:date="2023-07-05T16:42:00Z">
        <w:r w:rsidR="00AC537B" w:rsidRPr="001C624F" w:rsidDel="00CF1004">
          <w:delText xml:space="preserve">ISO/IEC </w:delText>
        </w:r>
        <w:r w:rsidRPr="001C624F" w:rsidDel="00CF1004">
          <w:delText>TR 24772-1</w:delText>
        </w:r>
        <w:r w:rsidR="00AC537B" w:rsidRPr="001C624F" w:rsidDel="00CF1004">
          <w:delText>:2019</w:delText>
        </w:r>
      </w:del>
      <w:ins w:id="2535" w:author="Stephen Michell" w:date="2023-07-05T16:42:00Z">
        <w:r w:rsidR="00CF1004">
          <w:t xml:space="preserve">ISO/IEC </w:t>
        </w:r>
      </w:ins>
      <w:del w:id="2536" w:author="Stephen Michell" w:date="2023-07-05T16:46:00Z">
        <w:r w:rsidRPr="001C624F" w:rsidDel="00CF1004">
          <w:delText xml:space="preserve"> </w:delText>
        </w:r>
      </w:del>
      <w:ins w:id="2537" w:author="Stephen Michell" w:date="2023-07-05T16:46:00Z">
        <w:r w:rsidR="00CF1004">
          <w:t xml:space="preserve">24772-1 </w:t>
        </w:r>
      </w:ins>
      <w:r w:rsidRPr="001C624F">
        <w:t xml:space="preserve">clause 6.x.5”, even </w:t>
      </w:r>
      <w:r w:rsidR="00E26B12" w:rsidRPr="001C624F">
        <w:t>though that</w:t>
      </w:r>
      <w:r w:rsidRPr="001C624F">
        <w:t xml:space="preserve"> leaves it to the reader to determine what is applicable.</w:t>
      </w:r>
    </w:p>
    <w:p w14:paraId="6E80EA02" w14:textId="5E3CE987" w:rsidR="00566BC2" w:rsidRPr="00B12C3B" w:rsidRDefault="000F279F" w:rsidP="00EB321B">
      <w:pPr>
        <w:pStyle w:val="Heading3"/>
        <w:rPr>
          <w:rFonts w:asciiTheme="minorHAnsi" w:hAnsiTheme="minorHAnsi"/>
          <w:rPrChange w:id="2538" w:author="McDonagh, Sean" w:date="2023-07-05T09:42:00Z">
            <w:rPr/>
          </w:rPrChange>
        </w:rPr>
      </w:pPr>
      <w:r w:rsidRPr="00B12C3B">
        <w:rPr>
          <w:rFonts w:asciiTheme="minorHAnsi" w:hAnsiTheme="minorHAnsi"/>
          <w:rPrChange w:id="2539" w:author="McDonagh, Sean" w:date="2023-07-05T09:42:00Z">
            <w:rPr/>
          </w:rPrChange>
        </w:rPr>
        <w:t>5.</w:t>
      </w:r>
      <w:r w:rsidR="001A275F" w:rsidRPr="00B12C3B">
        <w:rPr>
          <w:rFonts w:asciiTheme="minorHAnsi" w:hAnsiTheme="minorHAnsi"/>
          <w:rPrChange w:id="2540" w:author="McDonagh, Sean" w:date="2023-07-05T09:42:00Z">
            <w:rPr/>
          </w:rPrChange>
        </w:rPr>
        <w:t>2</w:t>
      </w:r>
      <w:r w:rsidR="00286FF2" w:rsidRPr="00B12C3B">
        <w:rPr>
          <w:rFonts w:asciiTheme="minorHAnsi" w:hAnsiTheme="minorHAnsi"/>
          <w:rPrChange w:id="2541" w:author="McDonagh, Sean" w:date="2023-07-05T09:42:00Z">
            <w:rPr/>
          </w:rPrChange>
        </w:rPr>
        <w:t xml:space="preserve">.2 </w:t>
      </w:r>
      <w:r w:rsidRPr="00B12C3B">
        <w:rPr>
          <w:rFonts w:asciiTheme="minorHAnsi" w:hAnsiTheme="minorHAnsi"/>
          <w:rPrChange w:id="2542" w:author="McDonagh, Sean" w:date="2023-07-05T09:42:00Z">
            <w:rPr/>
          </w:rPrChange>
        </w:rPr>
        <w:t xml:space="preserve">Top avoidance mechanisms </w:t>
      </w:r>
    </w:p>
    <w:p w14:paraId="629E4D81" w14:textId="739D0708" w:rsidR="00566BC2" w:rsidRPr="001C624F" w:rsidRDefault="000F279F" w:rsidP="001C624F">
      <w:pPr>
        <w:pStyle w:val="Style2"/>
      </w:pPr>
      <w:r w:rsidRPr="001C624F">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del w:id="2543" w:author="Stephen Michell" w:date="2023-07-05T16:42:00Z">
        <w:r w:rsidR="00AC537B" w:rsidRPr="001C624F" w:rsidDel="00CF1004">
          <w:delText xml:space="preserve">ISO/IEC </w:delText>
        </w:r>
        <w:r w:rsidRPr="001C624F" w:rsidDel="00CF1004">
          <w:delText>TR 24772-1</w:delText>
        </w:r>
        <w:r w:rsidR="00AC537B" w:rsidRPr="001C624F" w:rsidDel="00CF1004">
          <w:delText>:2019</w:delText>
        </w:r>
      </w:del>
      <w:ins w:id="2544" w:author="Stephen Michell" w:date="2023-07-05T16:42:00Z">
        <w:r w:rsidR="00CF1004">
          <w:t xml:space="preserve">ISO/IEC 24772-1 </w:t>
        </w:r>
      </w:ins>
      <w:r w:rsidRPr="001C624F">
        <w:t>, clause 5.4</w:t>
      </w:r>
      <w:r w:rsidR="00FF2560" w:rsidRPr="001C624F">
        <w:t>.</w:t>
      </w:r>
    </w:p>
    <w:p w14:paraId="7B6E07F4" w14:textId="4C78FEA0" w:rsidR="00E01BE7" w:rsidRPr="001C624F" w:rsidRDefault="000F279F" w:rsidP="001C624F">
      <w:pPr>
        <w:pStyle w:val="Style2"/>
        <w:rPr>
          <w:smallCaps/>
        </w:rPr>
      </w:pPr>
      <w:r w:rsidRPr="001C624F">
        <w:t>The expectation is that users of this document will develop and use a coding standard based on this document that is tailored to their risk environment</w:t>
      </w:r>
      <w:r w:rsidRPr="001C624F">
        <w:rPr>
          <w:smallCaps/>
        </w:rPr>
        <w:t>.</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9C35D5" w:rsidRPr="00B12C3B" w14:paraId="04BAE3AF" w14:textId="77777777" w:rsidTr="00212EA8">
        <w:trPr>
          <w:cantSplit/>
          <w:trHeight w:val="251"/>
        </w:trPr>
        <w:tc>
          <w:tcPr>
            <w:tcW w:w="1153" w:type="dxa"/>
            <w:shd w:val="clear" w:color="auto" w:fill="auto"/>
            <w:vAlign w:val="center"/>
          </w:tcPr>
          <w:p w14:paraId="2EA7599D" w14:textId="77777777" w:rsidR="009C35D5" w:rsidRPr="00B12C3B" w:rsidRDefault="009C35D5" w:rsidP="00EB321B">
            <w:pPr>
              <w:rPr>
                <w:rFonts w:asciiTheme="minorHAnsi" w:hAnsiTheme="minorHAnsi"/>
                <w:rPrChange w:id="2545" w:author="McDonagh, Sean" w:date="2023-07-05T09:42:00Z">
                  <w:rPr/>
                </w:rPrChange>
              </w:rPr>
            </w:pPr>
            <w:r w:rsidRPr="00B12C3B">
              <w:rPr>
                <w:rFonts w:asciiTheme="minorHAnsi" w:hAnsiTheme="minorHAnsi"/>
                <w:rPrChange w:id="2546" w:author="McDonagh, Sean" w:date="2023-07-05T09:42:00Z">
                  <w:rPr/>
                </w:rPrChange>
              </w:rPr>
              <w:t>Number</w:t>
            </w:r>
          </w:p>
        </w:tc>
        <w:tc>
          <w:tcPr>
            <w:tcW w:w="6132" w:type="dxa"/>
            <w:shd w:val="clear" w:color="auto" w:fill="auto"/>
            <w:vAlign w:val="center"/>
          </w:tcPr>
          <w:p w14:paraId="6525A996" w14:textId="77777777" w:rsidR="009C35D5" w:rsidRPr="00B12C3B" w:rsidRDefault="009C35D5" w:rsidP="00EB321B">
            <w:pPr>
              <w:rPr>
                <w:rFonts w:asciiTheme="minorHAnsi" w:hAnsiTheme="minorHAnsi"/>
                <w:rPrChange w:id="2547" w:author="McDonagh, Sean" w:date="2023-07-05T09:42:00Z">
                  <w:rPr/>
                </w:rPrChange>
              </w:rPr>
            </w:pPr>
            <w:r w:rsidRPr="00B12C3B">
              <w:rPr>
                <w:rFonts w:asciiTheme="minorHAnsi" w:hAnsiTheme="minorHAnsi"/>
                <w:rPrChange w:id="2548" w:author="McDonagh, Sean" w:date="2023-07-05T09:42:00Z">
                  <w:rPr/>
                </w:rPrChange>
              </w:rPr>
              <w:t>Recommended avoidance mechanism</w:t>
            </w:r>
          </w:p>
        </w:tc>
        <w:tc>
          <w:tcPr>
            <w:tcW w:w="3060" w:type="dxa"/>
            <w:shd w:val="clear" w:color="auto" w:fill="auto"/>
            <w:vAlign w:val="center"/>
          </w:tcPr>
          <w:p w14:paraId="70E7B941" w14:textId="77777777" w:rsidR="009C35D5" w:rsidRPr="00B12C3B" w:rsidRDefault="009C35D5" w:rsidP="00EB321B">
            <w:pPr>
              <w:rPr>
                <w:rFonts w:asciiTheme="minorHAnsi" w:hAnsiTheme="minorHAnsi"/>
                <w:rPrChange w:id="2549" w:author="McDonagh, Sean" w:date="2023-07-05T09:42:00Z">
                  <w:rPr/>
                </w:rPrChange>
              </w:rPr>
            </w:pPr>
            <w:r w:rsidRPr="00B12C3B">
              <w:rPr>
                <w:rFonts w:asciiTheme="minorHAnsi" w:hAnsiTheme="minorHAnsi"/>
                <w:rPrChange w:id="2550" w:author="McDonagh, Sean" w:date="2023-07-05T09:42:00Z">
                  <w:rPr/>
                </w:rPrChange>
              </w:rPr>
              <w:t>Reference(s)</w:t>
            </w:r>
          </w:p>
        </w:tc>
      </w:tr>
      <w:tr w:rsidR="00480BC8" w:rsidRPr="00B12C3B" w14:paraId="537F1179" w14:textId="77777777" w:rsidTr="00212EA8">
        <w:trPr>
          <w:cantSplit/>
        </w:trPr>
        <w:tc>
          <w:tcPr>
            <w:tcW w:w="1153" w:type="dxa"/>
            <w:shd w:val="clear" w:color="auto" w:fill="auto"/>
          </w:tcPr>
          <w:p w14:paraId="609D1532" w14:textId="6BE5FD37" w:rsidR="00480BC8" w:rsidRPr="00B12C3B" w:rsidRDefault="00360FD5" w:rsidP="00EB321B">
            <w:pPr>
              <w:rPr>
                <w:rFonts w:asciiTheme="minorHAnsi" w:hAnsiTheme="minorHAnsi"/>
                <w:rPrChange w:id="2551" w:author="McDonagh, Sean" w:date="2023-07-05T09:42:00Z">
                  <w:rPr/>
                </w:rPrChange>
              </w:rPr>
            </w:pPr>
            <w:r w:rsidRPr="00B12C3B">
              <w:rPr>
                <w:rFonts w:asciiTheme="minorHAnsi" w:hAnsiTheme="minorHAnsi"/>
                <w:rPrChange w:id="2552" w:author="McDonagh, Sean" w:date="2023-07-05T09:42:00Z">
                  <w:rPr/>
                </w:rPrChange>
              </w:rPr>
              <w:t>1</w:t>
            </w:r>
          </w:p>
        </w:tc>
        <w:tc>
          <w:tcPr>
            <w:tcW w:w="6132" w:type="dxa"/>
            <w:shd w:val="clear" w:color="auto" w:fill="auto"/>
          </w:tcPr>
          <w:p w14:paraId="0542FA81" w14:textId="4A4F1CC3" w:rsidR="00480BC8" w:rsidRPr="00B12C3B" w:rsidRDefault="00480BC8" w:rsidP="00EB321B">
            <w:pPr>
              <w:rPr>
                <w:rFonts w:asciiTheme="minorHAnsi" w:hAnsiTheme="minorHAnsi"/>
                <w:sz w:val="22"/>
                <w:szCs w:val="22"/>
                <w:rPrChange w:id="2553" w:author="McDonagh, Sean" w:date="2023-07-05T09:42:00Z">
                  <w:rPr>
                    <w:sz w:val="22"/>
                    <w:szCs w:val="22"/>
                  </w:rPr>
                </w:rPrChange>
              </w:rPr>
            </w:pPr>
            <w:r w:rsidRPr="00B12C3B">
              <w:rPr>
                <w:rFonts w:asciiTheme="minorHAnsi" w:hAnsiTheme="minorHAnsi"/>
                <w:rPrChange w:id="2554" w:author="McDonagh, Sean" w:date="2023-07-05T09:42:00Z">
                  <w:rPr/>
                </w:rPrChange>
              </w:rPr>
              <w:t>Use type annotations to help provide static type checking prior to running code.</w:t>
            </w:r>
          </w:p>
        </w:tc>
        <w:tc>
          <w:tcPr>
            <w:tcW w:w="3060" w:type="dxa"/>
            <w:shd w:val="clear" w:color="auto" w:fill="auto"/>
          </w:tcPr>
          <w:p w14:paraId="580F3683" w14:textId="77777777" w:rsidR="00480BC8" w:rsidRPr="00B12C3B" w:rsidRDefault="00480BC8" w:rsidP="00EB321B">
            <w:pPr>
              <w:rPr>
                <w:rFonts w:asciiTheme="minorHAnsi" w:hAnsiTheme="minorHAnsi"/>
                <w:rPrChange w:id="2555" w:author="McDonagh, Sean" w:date="2023-07-05T09:42:00Z">
                  <w:rPr/>
                </w:rPrChange>
              </w:rPr>
            </w:pPr>
            <w:r w:rsidRPr="00B12C3B">
              <w:rPr>
                <w:rFonts w:asciiTheme="minorHAnsi" w:hAnsiTheme="minorHAnsi"/>
                <w:rPrChange w:id="2556" w:author="McDonagh, Sean" w:date="2023-07-05T09:42:00Z">
                  <w:rPr/>
                </w:rPrChange>
              </w:rPr>
              <w:t xml:space="preserve">6.5 [CCB], 6.2 [IHN], 6.11 [HFC] </w:t>
            </w:r>
          </w:p>
          <w:p w14:paraId="5AAB18FA" w14:textId="77777777" w:rsidR="00480BC8" w:rsidRPr="00B12C3B" w:rsidRDefault="00480BC8" w:rsidP="00EB321B">
            <w:pPr>
              <w:rPr>
                <w:rFonts w:asciiTheme="minorHAnsi" w:hAnsiTheme="minorHAnsi"/>
                <w:rPrChange w:id="2557" w:author="McDonagh, Sean" w:date="2023-07-05T09:42:00Z">
                  <w:rPr/>
                </w:rPrChange>
              </w:rPr>
            </w:pPr>
            <w:r w:rsidRPr="00B12C3B">
              <w:rPr>
                <w:rFonts w:asciiTheme="minorHAnsi" w:hAnsiTheme="minorHAnsi"/>
                <w:rPrChange w:id="2558" w:author="McDonagh, Sean" w:date="2023-07-05T09:42:00Z">
                  <w:rPr/>
                </w:rPrChange>
              </w:rPr>
              <w:t>6.41 [RIP]</w:t>
            </w:r>
          </w:p>
          <w:p w14:paraId="70EA2368" w14:textId="77777777" w:rsidR="00480BC8" w:rsidRPr="00B12C3B" w:rsidRDefault="00480BC8" w:rsidP="00EB321B">
            <w:pPr>
              <w:rPr>
                <w:rFonts w:asciiTheme="minorHAnsi" w:hAnsiTheme="minorHAnsi"/>
                <w:rPrChange w:id="2559" w:author="McDonagh, Sean" w:date="2023-07-05T09:42:00Z">
                  <w:rPr/>
                </w:rPrChange>
              </w:rPr>
            </w:pPr>
            <w:r w:rsidRPr="00B12C3B">
              <w:rPr>
                <w:rFonts w:asciiTheme="minorHAnsi" w:hAnsiTheme="minorHAnsi"/>
                <w:rPrChange w:id="2560" w:author="McDonagh, Sean" w:date="2023-07-05T09:42:00Z">
                  <w:rPr/>
                </w:rPrChange>
              </w:rPr>
              <w:t>6.42 [BLP]</w:t>
            </w:r>
          </w:p>
          <w:p w14:paraId="7590EA72" w14:textId="615D3EE5" w:rsidR="00480BC8" w:rsidRPr="00B12C3B" w:rsidRDefault="00480BC8" w:rsidP="00EB321B">
            <w:pPr>
              <w:rPr>
                <w:rFonts w:asciiTheme="minorHAnsi" w:hAnsiTheme="minorHAnsi"/>
                <w:rPrChange w:id="2561" w:author="McDonagh, Sean" w:date="2023-07-05T09:42:00Z">
                  <w:rPr/>
                </w:rPrChange>
              </w:rPr>
            </w:pPr>
            <w:r w:rsidRPr="00B12C3B">
              <w:rPr>
                <w:rFonts w:asciiTheme="minorHAnsi" w:hAnsiTheme="minorHAnsi"/>
                <w:rPrChange w:id="2562" w:author="McDonagh, Sean" w:date="2023-07-05T09:42:00Z">
                  <w:rPr/>
                </w:rPrChange>
              </w:rPr>
              <w:t>6.44 [BKK]</w:t>
            </w:r>
          </w:p>
        </w:tc>
      </w:tr>
      <w:tr w:rsidR="00480BC8" w:rsidRPr="00B12C3B" w14:paraId="09BE48C4" w14:textId="77777777" w:rsidTr="00212EA8">
        <w:trPr>
          <w:cantSplit/>
        </w:trPr>
        <w:tc>
          <w:tcPr>
            <w:tcW w:w="1153" w:type="dxa"/>
            <w:shd w:val="clear" w:color="auto" w:fill="auto"/>
          </w:tcPr>
          <w:p w14:paraId="10BD67CD" w14:textId="51E5B6DC" w:rsidR="00480BC8" w:rsidRPr="00B12C3B" w:rsidDel="009F1B6F" w:rsidRDefault="00360FD5" w:rsidP="00EB321B">
            <w:pPr>
              <w:rPr>
                <w:rFonts w:asciiTheme="minorHAnsi" w:hAnsiTheme="minorHAnsi"/>
                <w:rPrChange w:id="2563" w:author="McDonagh, Sean" w:date="2023-07-05T09:42:00Z">
                  <w:rPr/>
                </w:rPrChange>
              </w:rPr>
            </w:pPr>
            <w:r w:rsidRPr="00B12C3B">
              <w:rPr>
                <w:rFonts w:asciiTheme="minorHAnsi" w:hAnsiTheme="minorHAnsi"/>
                <w:rPrChange w:id="2564" w:author="McDonagh, Sean" w:date="2023-07-05T09:42:00Z">
                  <w:rPr/>
                </w:rPrChange>
              </w:rPr>
              <w:t>2</w:t>
            </w:r>
          </w:p>
        </w:tc>
        <w:tc>
          <w:tcPr>
            <w:tcW w:w="6132" w:type="dxa"/>
            <w:shd w:val="clear" w:color="auto" w:fill="auto"/>
          </w:tcPr>
          <w:p w14:paraId="4D43D1ED" w14:textId="77777777" w:rsidR="00480BC8" w:rsidRPr="00B12C3B" w:rsidRDefault="00480BC8" w:rsidP="00EB321B">
            <w:pPr>
              <w:rPr>
                <w:rFonts w:asciiTheme="minorHAnsi" w:hAnsiTheme="minorHAnsi"/>
                <w:rPrChange w:id="2565" w:author="McDonagh, Sean" w:date="2023-07-05T09:42:00Z">
                  <w:rPr/>
                </w:rPrChange>
              </w:rPr>
            </w:pPr>
            <w:r w:rsidRPr="00B12C3B">
              <w:rPr>
                <w:rFonts w:asciiTheme="minorHAnsi" w:hAnsiTheme="minorHAnsi"/>
                <w:rPrChange w:id="2566" w:author="McDonagh, Sean" w:date="2023-07-05T09:42:00Z">
                  <w:rPr/>
                </w:rPrChange>
              </w:rPr>
              <w:t xml:space="preserve">Avoid the use of </w:t>
            </w:r>
            <w:r w:rsidRPr="00B12C3B">
              <w:rPr>
                <w:rFonts w:asciiTheme="minorHAnsi" w:hAnsiTheme="minorHAnsi" w:cs="Courier New"/>
                <w:rPrChange w:id="2567" w:author="McDonagh, Sean" w:date="2023-07-05T09:42:00Z">
                  <w:rPr>
                    <w:rFonts w:ascii="Courier New" w:hAnsi="Courier New" w:cs="Courier New"/>
                  </w:rPr>
                </w:rPrChange>
              </w:rPr>
              <w:t>pickle</w:t>
            </w:r>
            <w:r w:rsidRPr="00B12C3B">
              <w:rPr>
                <w:rFonts w:asciiTheme="minorHAnsi" w:hAnsiTheme="minorHAnsi"/>
                <w:rPrChange w:id="2568" w:author="McDonagh, Sean" w:date="2023-07-05T09:42:00Z">
                  <w:rPr/>
                </w:rPrChange>
              </w:rPr>
              <w:t>, but if it must be used, only unpickle trusted data.</w:t>
            </w:r>
          </w:p>
        </w:tc>
        <w:tc>
          <w:tcPr>
            <w:tcW w:w="3060" w:type="dxa"/>
            <w:shd w:val="clear" w:color="auto" w:fill="auto"/>
          </w:tcPr>
          <w:p w14:paraId="3DD9629D" w14:textId="77777777" w:rsidR="00480BC8" w:rsidRPr="00B12C3B" w:rsidRDefault="00480BC8" w:rsidP="00EB321B">
            <w:pPr>
              <w:rPr>
                <w:rFonts w:asciiTheme="minorHAnsi" w:hAnsiTheme="minorHAnsi"/>
                <w:rPrChange w:id="2569" w:author="McDonagh, Sean" w:date="2023-07-05T09:42:00Z">
                  <w:rPr/>
                </w:rPrChange>
              </w:rPr>
            </w:pPr>
            <w:r w:rsidRPr="00B12C3B">
              <w:rPr>
                <w:rFonts w:asciiTheme="minorHAnsi" w:hAnsiTheme="minorHAnsi"/>
                <w:rPrChange w:id="2570" w:author="McDonagh, Sean" w:date="2023-07-05T09:42:00Z">
                  <w:rPr/>
                </w:rPrChange>
              </w:rPr>
              <w:t>6.53 [SKL]</w:t>
            </w:r>
          </w:p>
          <w:p w14:paraId="57A901FE" w14:textId="77777777" w:rsidR="00480BC8" w:rsidRPr="00B12C3B" w:rsidRDefault="00480BC8" w:rsidP="00EB321B">
            <w:pPr>
              <w:rPr>
                <w:rFonts w:asciiTheme="minorHAnsi" w:hAnsiTheme="minorHAnsi"/>
                <w:rPrChange w:id="2571" w:author="McDonagh, Sean" w:date="2023-07-05T09:42:00Z">
                  <w:rPr/>
                </w:rPrChange>
              </w:rPr>
            </w:pPr>
            <w:r w:rsidRPr="00B12C3B">
              <w:rPr>
                <w:rFonts w:asciiTheme="minorHAnsi" w:hAnsiTheme="minorHAnsi"/>
                <w:rPrChange w:id="2572" w:author="McDonagh, Sean" w:date="2023-07-05T09:42:00Z">
                  <w:rPr/>
                </w:rPrChange>
              </w:rPr>
              <w:t>6.61 [CGX]</w:t>
            </w:r>
          </w:p>
        </w:tc>
      </w:tr>
      <w:tr w:rsidR="00480BC8" w:rsidRPr="00B12C3B" w14:paraId="53A597E1" w14:textId="77777777" w:rsidTr="00FC2F99">
        <w:trPr>
          <w:cantSplit/>
        </w:trPr>
        <w:tc>
          <w:tcPr>
            <w:tcW w:w="1153" w:type="dxa"/>
            <w:shd w:val="clear" w:color="auto" w:fill="auto"/>
          </w:tcPr>
          <w:p w14:paraId="1A2B3BF2" w14:textId="5A2A4749" w:rsidR="00480BC8" w:rsidRPr="00B12C3B" w:rsidRDefault="00360FD5" w:rsidP="00EB321B">
            <w:pPr>
              <w:rPr>
                <w:rFonts w:asciiTheme="minorHAnsi" w:hAnsiTheme="minorHAnsi"/>
                <w:rPrChange w:id="2573" w:author="McDonagh, Sean" w:date="2023-07-05T09:42:00Z">
                  <w:rPr/>
                </w:rPrChange>
              </w:rPr>
            </w:pPr>
            <w:r w:rsidRPr="00B12C3B">
              <w:rPr>
                <w:rFonts w:asciiTheme="minorHAnsi" w:hAnsiTheme="minorHAnsi"/>
                <w:sz w:val="22"/>
                <w:szCs w:val="22"/>
                <w:rPrChange w:id="2574" w:author="McDonagh, Sean" w:date="2023-07-05T09:42:00Z">
                  <w:rPr>
                    <w:sz w:val="22"/>
                    <w:szCs w:val="22"/>
                  </w:rPr>
                </w:rPrChange>
              </w:rPr>
              <w:lastRenderedPageBreak/>
              <w:t>3</w:t>
            </w:r>
          </w:p>
        </w:tc>
        <w:tc>
          <w:tcPr>
            <w:tcW w:w="6132" w:type="dxa"/>
            <w:shd w:val="clear" w:color="auto" w:fill="auto"/>
          </w:tcPr>
          <w:p w14:paraId="07A76EDC" w14:textId="77777777" w:rsidR="00480BC8" w:rsidRPr="00B12C3B" w:rsidRDefault="00480BC8" w:rsidP="00EB321B">
            <w:pPr>
              <w:rPr>
                <w:rFonts w:asciiTheme="minorHAnsi" w:hAnsiTheme="minorHAnsi"/>
                <w:b/>
                <w:rPrChange w:id="2575" w:author="McDonagh, Sean" w:date="2023-07-05T09:42:00Z">
                  <w:rPr>
                    <w:b/>
                  </w:rPr>
                </w:rPrChange>
              </w:rPr>
            </w:pPr>
            <w:r w:rsidRPr="00B12C3B">
              <w:rPr>
                <w:rFonts w:asciiTheme="minorHAnsi" w:hAnsiTheme="minorHAnsi"/>
                <w:rPrChange w:id="2576" w:author="McDonagh, Sean" w:date="2023-07-05T09:42:00Z">
                  <w:rPr/>
                </w:rPrChange>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3060" w:type="dxa"/>
            <w:shd w:val="clear" w:color="auto" w:fill="auto"/>
          </w:tcPr>
          <w:p w14:paraId="3D54AD63" w14:textId="77777777" w:rsidR="00480BC8" w:rsidRPr="00B12C3B" w:rsidRDefault="00480BC8" w:rsidP="00EB321B">
            <w:pPr>
              <w:rPr>
                <w:rFonts w:asciiTheme="minorHAnsi" w:hAnsiTheme="minorHAnsi"/>
                <w:rPrChange w:id="2577" w:author="McDonagh, Sean" w:date="2023-07-05T09:42:00Z">
                  <w:rPr/>
                </w:rPrChange>
              </w:rPr>
            </w:pPr>
            <w:r w:rsidRPr="00B12C3B">
              <w:rPr>
                <w:rFonts w:asciiTheme="minorHAnsi" w:hAnsiTheme="minorHAnsi"/>
                <w:rPrChange w:id="2578" w:author="McDonagh, Sean" w:date="2023-07-05T09:42:00Z">
                  <w:rPr/>
                </w:rPrChange>
              </w:rPr>
              <w:t>6.20 [YOW]</w:t>
            </w:r>
          </w:p>
          <w:p w14:paraId="748C8308" w14:textId="77777777" w:rsidR="00480BC8" w:rsidRPr="00B12C3B" w:rsidRDefault="00480BC8" w:rsidP="00EB321B">
            <w:pPr>
              <w:rPr>
                <w:rFonts w:asciiTheme="minorHAnsi" w:hAnsiTheme="minorHAnsi"/>
                <w:rPrChange w:id="2579" w:author="McDonagh, Sean" w:date="2023-07-05T09:42:00Z">
                  <w:rPr/>
                </w:rPrChange>
              </w:rPr>
            </w:pPr>
            <w:r w:rsidRPr="00B12C3B">
              <w:rPr>
                <w:rFonts w:asciiTheme="minorHAnsi" w:hAnsiTheme="minorHAnsi"/>
                <w:rPrChange w:id="2580" w:author="McDonagh, Sean" w:date="2023-07-05T09:42:00Z">
                  <w:rPr/>
                </w:rPrChange>
              </w:rPr>
              <w:t>6.21 [BJL]</w:t>
            </w:r>
          </w:p>
          <w:p w14:paraId="4D8BC277" w14:textId="77777777" w:rsidR="00480BC8" w:rsidRPr="00B12C3B" w:rsidRDefault="00480BC8" w:rsidP="00EB321B">
            <w:pPr>
              <w:rPr>
                <w:rFonts w:asciiTheme="minorHAnsi" w:hAnsiTheme="minorHAnsi"/>
                <w:rPrChange w:id="2581" w:author="McDonagh, Sean" w:date="2023-07-05T09:42:00Z">
                  <w:rPr/>
                </w:rPrChange>
              </w:rPr>
            </w:pPr>
            <w:r w:rsidRPr="00B12C3B">
              <w:rPr>
                <w:rFonts w:asciiTheme="minorHAnsi" w:hAnsiTheme="minorHAnsi"/>
                <w:rPrChange w:id="2582" w:author="McDonagh, Sean" w:date="2023-07-05T09:42:00Z">
                  <w:rPr/>
                </w:rPrChange>
              </w:rPr>
              <w:t>6.61 [CGX]</w:t>
            </w:r>
          </w:p>
          <w:p w14:paraId="05B0331D" w14:textId="77777777" w:rsidR="00480BC8" w:rsidRPr="00B12C3B" w:rsidRDefault="00480BC8" w:rsidP="00EB321B">
            <w:pPr>
              <w:rPr>
                <w:rFonts w:asciiTheme="minorHAnsi" w:hAnsiTheme="minorHAnsi"/>
                <w:rPrChange w:id="2583" w:author="McDonagh, Sean" w:date="2023-07-05T09:42:00Z">
                  <w:rPr/>
                </w:rPrChange>
              </w:rPr>
            </w:pPr>
            <w:r w:rsidRPr="00B12C3B">
              <w:rPr>
                <w:rFonts w:asciiTheme="minorHAnsi" w:hAnsiTheme="minorHAnsi"/>
                <w:rPrChange w:id="2584" w:author="McDonagh, Sean" w:date="2023-07-05T09:42:00Z">
                  <w:rPr/>
                </w:rPrChange>
              </w:rPr>
              <w:t>6.63 [CGM]</w:t>
            </w:r>
          </w:p>
        </w:tc>
      </w:tr>
      <w:tr w:rsidR="00480BC8" w:rsidRPr="00B12C3B" w14:paraId="1C27876B" w14:textId="77777777" w:rsidTr="00FC2F99">
        <w:trPr>
          <w:cantSplit/>
        </w:trPr>
        <w:tc>
          <w:tcPr>
            <w:tcW w:w="1153" w:type="dxa"/>
            <w:shd w:val="clear" w:color="auto" w:fill="auto"/>
          </w:tcPr>
          <w:p w14:paraId="0271127A" w14:textId="7CFC1732" w:rsidR="00480BC8" w:rsidRPr="00B12C3B" w:rsidRDefault="00360FD5" w:rsidP="00EB321B">
            <w:pPr>
              <w:rPr>
                <w:rFonts w:asciiTheme="minorHAnsi" w:hAnsiTheme="minorHAnsi"/>
                <w:rPrChange w:id="2585" w:author="McDonagh, Sean" w:date="2023-07-05T09:42:00Z">
                  <w:rPr/>
                </w:rPrChange>
              </w:rPr>
            </w:pPr>
            <w:r w:rsidRPr="00B12C3B">
              <w:rPr>
                <w:rFonts w:asciiTheme="minorHAnsi" w:hAnsiTheme="minorHAnsi"/>
                <w:rPrChange w:id="2586" w:author="McDonagh, Sean" w:date="2023-07-05T09:42:00Z">
                  <w:rPr/>
                </w:rPrChange>
              </w:rPr>
              <w:t>4</w:t>
            </w:r>
          </w:p>
        </w:tc>
        <w:tc>
          <w:tcPr>
            <w:tcW w:w="6132" w:type="dxa"/>
            <w:shd w:val="clear" w:color="auto" w:fill="auto"/>
          </w:tcPr>
          <w:p w14:paraId="46DE7C0E" w14:textId="77777777" w:rsidR="00480BC8" w:rsidRPr="00B12C3B" w:rsidRDefault="00480BC8" w:rsidP="00EB321B">
            <w:pPr>
              <w:rPr>
                <w:rFonts w:asciiTheme="minorHAnsi" w:hAnsiTheme="minorHAnsi"/>
                <w:rPrChange w:id="2587" w:author="McDonagh, Sean" w:date="2023-07-05T09:42:00Z">
                  <w:rPr/>
                </w:rPrChange>
              </w:rPr>
            </w:pPr>
            <w:r w:rsidRPr="00B12C3B">
              <w:rPr>
                <w:rFonts w:asciiTheme="minorHAnsi" w:hAnsiTheme="minorHAnsi"/>
                <w:rPrChange w:id="2588" w:author="McDonagh, Sean" w:date="2023-07-05T09:42:00Z">
                  <w:rPr/>
                </w:rPrChange>
              </w:rPr>
              <w:t>Always use named exceptions to avoid catching errors that are intended for other exception handlers and use context managers to enclose the code creating the exception.</w:t>
            </w:r>
          </w:p>
        </w:tc>
        <w:tc>
          <w:tcPr>
            <w:tcW w:w="3060" w:type="dxa"/>
            <w:shd w:val="clear" w:color="auto" w:fill="auto"/>
          </w:tcPr>
          <w:p w14:paraId="604A0598" w14:textId="77777777" w:rsidR="00480BC8" w:rsidRPr="00B12C3B" w:rsidRDefault="00480BC8" w:rsidP="00EB321B">
            <w:pPr>
              <w:rPr>
                <w:rFonts w:asciiTheme="minorHAnsi" w:hAnsiTheme="minorHAnsi"/>
                <w:lang w:val="en-US"/>
                <w:rPrChange w:id="2589" w:author="McDonagh, Sean" w:date="2023-07-05T09:42:00Z">
                  <w:rPr>
                    <w:lang w:val="en-US"/>
                  </w:rPr>
                </w:rPrChange>
              </w:rPr>
            </w:pPr>
            <w:r w:rsidRPr="00B12C3B">
              <w:rPr>
                <w:rFonts w:asciiTheme="minorHAnsi" w:hAnsiTheme="minorHAnsi"/>
                <w:lang w:val="en-US"/>
                <w:rPrChange w:id="2590" w:author="McDonagh, Sean" w:date="2023-07-05T09:42:00Z">
                  <w:rPr>
                    <w:lang w:val="en-US"/>
                  </w:rPr>
                </w:rPrChange>
              </w:rPr>
              <w:t>6.6 [FLC]</w:t>
            </w:r>
          </w:p>
          <w:p w14:paraId="12C58744" w14:textId="77777777" w:rsidR="00480BC8" w:rsidRPr="00B12C3B" w:rsidRDefault="00480BC8" w:rsidP="00EB321B">
            <w:pPr>
              <w:rPr>
                <w:rFonts w:asciiTheme="minorHAnsi" w:hAnsiTheme="minorHAnsi"/>
                <w:lang w:val="en-US"/>
                <w:rPrChange w:id="2591" w:author="McDonagh, Sean" w:date="2023-07-05T09:42:00Z">
                  <w:rPr>
                    <w:lang w:val="en-US"/>
                  </w:rPr>
                </w:rPrChange>
              </w:rPr>
            </w:pPr>
            <w:r w:rsidRPr="00B12C3B">
              <w:rPr>
                <w:rFonts w:asciiTheme="minorHAnsi" w:hAnsiTheme="minorHAnsi"/>
                <w:lang w:val="en-US"/>
                <w:rPrChange w:id="2592" w:author="McDonagh, Sean" w:date="2023-07-05T09:42:00Z">
                  <w:rPr>
                    <w:lang w:val="en-US"/>
                  </w:rPr>
                </w:rPrChange>
              </w:rPr>
              <w:t>6.15 [FIF]</w:t>
            </w:r>
          </w:p>
          <w:p w14:paraId="3EE2F686" w14:textId="77777777" w:rsidR="00480BC8" w:rsidRPr="00B12C3B" w:rsidRDefault="00480BC8" w:rsidP="00EB321B">
            <w:pPr>
              <w:rPr>
                <w:rFonts w:asciiTheme="minorHAnsi" w:hAnsiTheme="minorHAnsi"/>
                <w:lang w:val="en-US"/>
                <w:rPrChange w:id="2593" w:author="McDonagh, Sean" w:date="2023-07-05T09:42:00Z">
                  <w:rPr>
                    <w:lang w:val="en-US"/>
                  </w:rPr>
                </w:rPrChange>
              </w:rPr>
            </w:pPr>
            <w:r w:rsidRPr="00B12C3B">
              <w:rPr>
                <w:rFonts w:asciiTheme="minorHAnsi" w:hAnsiTheme="minorHAnsi"/>
                <w:lang w:val="en-US"/>
                <w:rPrChange w:id="2594" w:author="McDonagh, Sean" w:date="2023-07-05T09:42:00Z">
                  <w:rPr>
                    <w:lang w:val="en-US"/>
                  </w:rPr>
                </w:rPrChange>
              </w:rPr>
              <w:t>6.31 [EWD]</w:t>
            </w:r>
          </w:p>
          <w:p w14:paraId="24183CB6" w14:textId="77777777" w:rsidR="00480BC8" w:rsidRPr="00B12C3B" w:rsidRDefault="00480BC8" w:rsidP="00EB321B">
            <w:pPr>
              <w:rPr>
                <w:rFonts w:asciiTheme="minorHAnsi" w:hAnsiTheme="minorHAnsi"/>
                <w:lang w:val="en-US"/>
                <w:rPrChange w:id="2595" w:author="McDonagh, Sean" w:date="2023-07-05T09:42:00Z">
                  <w:rPr>
                    <w:lang w:val="en-US"/>
                  </w:rPr>
                </w:rPrChange>
              </w:rPr>
            </w:pPr>
            <w:r w:rsidRPr="00B12C3B">
              <w:rPr>
                <w:rFonts w:asciiTheme="minorHAnsi" w:hAnsiTheme="minorHAnsi"/>
                <w:lang w:val="en-US"/>
                <w:rPrChange w:id="2596" w:author="McDonagh, Sean" w:date="2023-07-05T09:42:00Z">
                  <w:rPr>
                    <w:lang w:val="en-US"/>
                  </w:rPr>
                </w:rPrChange>
              </w:rPr>
              <w:t>6.36 [OYB]</w:t>
            </w:r>
          </w:p>
          <w:p w14:paraId="50DDD746" w14:textId="77777777" w:rsidR="00480BC8" w:rsidRPr="00B12C3B" w:rsidRDefault="00480BC8" w:rsidP="00EB321B">
            <w:pPr>
              <w:rPr>
                <w:rFonts w:asciiTheme="minorHAnsi" w:hAnsiTheme="minorHAnsi"/>
                <w:lang w:val="en-US"/>
                <w:rPrChange w:id="2597" w:author="McDonagh, Sean" w:date="2023-07-05T09:42:00Z">
                  <w:rPr>
                    <w:lang w:val="en-US"/>
                  </w:rPr>
                </w:rPrChange>
              </w:rPr>
            </w:pPr>
            <w:r w:rsidRPr="00B12C3B">
              <w:rPr>
                <w:rFonts w:asciiTheme="minorHAnsi" w:hAnsiTheme="minorHAnsi"/>
                <w:lang w:val="en-US"/>
                <w:rPrChange w:id="2598" w:author="McDonagh, Sean" w:date="2023-07-05T09:42:00Z">
                  <w:rPr>
                    <w:lang w:val="en-US"/>
                  </w:rPr>
                </w:rPrChange>
              </w:rPr>
              <w:t>6.59 [CGA]</w:t>
            </w:r>
          </w:p>
          <w:p w14:paraId="69988B5E" w14:textId="77777777" w:rsidR="00480BC8" w:rsidRPr="00B12C3B" w:rsidRDefault="00480BC8" w:rsidP="00EB321B">
            <w:pPr>
              <w:rPr>
                <w:rFonts w:asciiTheme="minorHAnsi" w:hAnsiTheme="minorHAnsi" w:cstheme="majorHAnsi"/>
                <w:rPrChange w:id="2599" w:author="McDonagh, Sean" w:date="2023-07-05T09:42:00Z">
                  <w:rPr>
                    <w:rFonts w:asciiTheme="majorHAnsi" w:hAnsiTheme="majorHAnsi" w:cstheme="majorHAnsi"/>
                  </w:rPr>
                </w:rPrChange>
              </w:rPr>
            </w:pPr>
            <w:r w:rsidRPr="00B12C3B">
              <w:rPr>
                <w:rFonts w:asciiTheme="minorHAnsi" w:hAnsiTheme="minorHAnsi"/>
                <w:lang w:val="en-US"/>
                <w:rPrChange w:id="2600" w:author="McDonagh, Sean" w:date="2023-07-05T09:42:00Z">
                  <w:rPr>
                    <w:lang w:val="en-US"/>
                  </w:rPr>
                </w:rPrChange>
              </w:rPr>
              <w:t>6.62 [CGS]</w:t>
            </w:r>
          </w:p>
        </w:tc>
      </w:tr>
      <w:tr w:rsidR="00480BC8" w:rsidRPr="00B12C3B" w14:paraId="4BA6D753" w14:textId="77777777" w:rsidTr="00FC2F99">
        <w:trPr>
          <w:cantSplit/>
        </w:trPr>
        <w:tc>
          <w:tcPr>
            <w:tcW w:w="1153" w:type="dxa"/>
            <w:shd w:val="clear" w:color="auto" w:fill="auto"/>
          </w:tcPr>
          <w:p w14:paraId="6701407D" w14:textId="30984D68" w:rsidR="00480BC8" w:rsidRPr="00CF1004" w:rsidDel="009F1B6F" w:rsidRDefault="00360FD5" w:rsidP="00EB321B">
            <w:pPr>
              <w:rPr>
                <w:rFonts w:asciiTheme="minorHAnsi" w:hAnsiTheme="minorHAnsi"/>
              </w:rPr>
            </w:pPr>
            <w:r w:rsidRPr="00CF1004">
              <w:rPr>
                <w:rFonts w:asciiTheme="minorHAnsi" w:hAnsiTheme="minorHAnsi"/>
              </w:rPr>
              <w:t>5</w:t>
            </w:r>
          </w:p>
        </w:tc>
        <w:tc>
          <w:tcPr>
            <w:tcW w:w="6132" w:type="dxa"/>
            <w:shd w:val="clear" w:color="auto" w:fill="auto"/>
          </w:tcPr>
          <w:p w14:paraId="3613E788" w14:textId="77777777" w:rsidR="00480BC8" w:rsidRPr="00CF1004" w:rsidRDefault="00480BC8" w:rsidP="00EB321B">
            <w:pPr>
              <w:rPr>
                <w:rFonts w:asciiTheme="minorHAnsi" w:hAnsiTheme="minorHAnsi"/>
              </w:rPr>
            </w:pPr>
            <w:r w:rsidRPr="00CF1004">
              <w:rPr>
                <w:rFonts w:asciiTheme="minorHAnsi" w:hAnsiTheme="minorHAnsi"/>
              </w:rPr>
              <w:t xml:space="preserve">Avoid using </w:t>
            </w:r>
            <w:r w:rsidRPr="00CF1004">
              <w:rPr>
                <w:rFonts w:asciiTheme="minorHAnsi" w:hAnsiTheme="minorHAnsi" w:cs="Courier New"/>
              </w:rPr>
              <w:t>exec</w:t>
            </w:r>
            <w:r w:rsidRPr="00CF1004">
              <w:rPr>
                <w:rFonts w:asciiTheme="minorHAnsi" w:hAnsiTheme="minorHAnsi"/>
              </w:rPr>
              <w:t xml:space="preserve"> or </w:t>
            </w:r>
            <w:r w:rsidRPr="00CF1004">
              <w:rPr>
                <w:rFonts w:asciiTheme="minorHAnsi" w:hAnsiTheme="minorHAnsi" w:cs="Courier New"/>
              </w:rPr>
              <w:t>eval</w:t>
            </w:r>
            <w:r w:rsidRPr="00CF1004">
              <w:rPr>
                <w:rFonts w:asciiTheme="minorHAnsi" w:hAnsiTheme="minorHAnsi"/>
              </w:rPr>
              <w:t xml:space="preserve"> and never use these with untrusted code</w:t>
            </w:r>
          </w:p>
        </w:tc>
        <w:tc>
          <w:tcPr>
            <w:tcW w:w="3060" w:type="dxa"/>
            <w:shd w:val="clear" w:color="auto" w:fill="auto"/>
          </w:tcPr>
          <w:p w14:paraId="34A62A5E" w14:textId="77777777" w:rsidR="00480BC8" w:rsidRPr="00CF1004" w:rsidRDefault="00480BC8" w:rsidP="00EB321B">
            <w:pPr>
              <w:rPr>
                <w:rFonts w:asciiTheme="minorHAnsi" w:hAnsiTheme="minorHAnsi"/>
                <w:lang w:val="en-US"/>
              </w:rPr>
            </w:pPr>
            <w:r w:rsidRPr="00CF1004">
              <w:rPr>
                <w:rFonts w:asciiTheme="minorHAnsi" w:hAnsiTheme="minorHAnsi"/>
                <w:lang w:val="en-US"/>
              </w:rPr>
              <w:t>6.48 [NYY]</w:t>
            </w:r>
          </w:p>
          <w:p w14:paraId="65B42972" w14:textId="77777777" w:rsidR="00480BC8" w:rsidRPr="00CF1004" w:rsidRDefault="00480BC8" w:rsidP="00EB321B">
            <w:pPr>
              <w:rPr>
                <w:rFonts w:asciiTheme="minorHAnsi" w:hAnsiTheme="minorHAnsi" w:cstheme="majorHAnsi"/>
              </w:rPr>
            </w:pPr>
            <w:r w:rsidRPr="00CF1004">
              <w:rPr>
                <w:rFonts w:asciiTheme="minorHAnsi" w:hAnsiTheme="minorHAnsi"/>
                <w:lang w:val="en-US"/>
              </w:rPr>
              <w:t>6.53 [SKL]</w:t>
            </w:r>
          </w:p>
        </w:tc>
      </w:tr>
      <w:tr w:rsidR="00480BC8" w:rsidRPr="00B12C3B" w14:paraId="04A98ED3" w14:textId="77777777" w:rsidTr="00FC2F99">
        <w:trPr>
          <w:cantSplit/>
        </w:trPr>
        <w:tc>
          <w:tcPr>
            <w:tcW w:w="1153" w:type="dxa"/>
            <w:shd w:val="clear" w:color="auto" w:fill="auto"/>
          </w:tcPr>
          <w:p w14:paraId="288D8534" w14:textId="5DDE6B3E" w:rsidR="00480BC8" w:rsidRPr="00CF1004" w:rsidDel="009F1B6F" w:rsidRDefault="00076380" w:rsidP="00EB321B">
            <w:pPr>
              <w:rPr>
                <w:rFonts w:asciiTheme="minorHAnsi" w:hAnsiTheme="minorHAnsi"/>
              </w:rPr>
            </w:pPr>
            <w:r w:rsidRPr="00CF1004">
              <w:rPr>
                <w:rFonts w:asciiTheme="minorHAnsi" w:hAnsiTheme="minorHAnsi"/>
              </w:rPr>
              <w:t>6</w:t>
            </w:r>
          </w:p>
        </w:tc>
        <w:tc>
          <w:tcPr>
            <w:tcW w:w="6132" w:type="dxa"/>
            <w:shd w:val="clear" w:color="auto" w:fill="auto"/>
          </w:tcPr>
          <w:p w14:paraId="583BF32E" w14:textId="79F38EE2" w:rsidR="00480BC8" w:rsidRPr="00CF1004" w:rsidRDefault="00480BC8" w:rsidP="00EB321B">
            <w:pPr>
              <w:rPr>
                <w:rFonts w:asciiTheme="minorHAnsi" w:hAnsiTheme="minorHAnsi"/>
              </w:rPr>
            </w:pPr>
            <w:r w:rsidRPr="00CF1004">
              <w:rPr>
                <w:rFonts w:asciiTheme="minorHAnsi" w:hAnsiTheme="minorHAnsi"/>
              </w:rPr>
              <w:t xml:space="preserve">When using </w:t>
            </w:r>
            <w:r w:rsidR="00D55F41" w:rsidRPr="00CF1004">
              <w:rPr>
                <w:rFonts w:asciiTheme="minorHAnsi" w:hAnsiTheme="minorHAnsi"/>
              </w:rPr>
              <w:t>guerrilla</w:t>
            </w:r>
            <w:r w:rsidRPr="00CF1004">
              <w:rPr>
                <w:rFonts w:asciiTheme="minorHAnsi" w:hAnsiTheme="minorHAnsi"/>
              </w:rPr>
              <w:t xml:space="preserve"> patching, be aware that altering the behavior of objects at runtime can make code much more difficult to understand and </w:t>
            </w:r>
            <w:r w:rsidR="00076380" w:rsidRPr="00CF1004">
              <w:rPr>
                <w:rFonts w:asciiTheme="minorHAnsi" w:hAnsiTheme="minorHAnsi"/>
              </w:rPr>
              <w:t xml:space="preserve">can </w:t>
            </w:r>
            <w:r w:rsidRPr="00CF1004">
              <w:rPr>
                <w:rFonts w:asciiTheme="minorHAnsi" w:hAnsiTheme="minorHAnsi"/>
              </w:rPr>
              <w:t>introduce vulnerabilities.</w:t>
            </w:r>
          </w:p>
        </w:tc>
        <w:tc>
          <w:tcPr>
            <w:tcW w:w="3060" w:type="dxa"/>
            <w:shd w:val="clear" w:color="auto" w:fill="auto"/>
          </w:tcPr>
          <w:p w14:paraId="0EED1D01" w14:textId="77777777" w:rsidR="00480BC8" w:rsidRPr="00CF1004" w:rsidRDefault="00480BC8" w:rsidP="00EB321B">
            <w:pPr>
              <w:rPr>
                <w:rFonts w:asciiTheme="minorHAnsi" w:hAnsiTheme="minorHAnsi"/>
              </w:rPr>
            </w:pPr>
            <w:r w:rsidRPr="00CF1004">
              <w:rPr>
                <w:rFonts w:asciiTheme="minorHAnsi" w:hAnsiTheme="minorHAnsi"/>
              </w:rPr>
              <w:t>6.48 [NYY]</w:t>
            </w:r>
          </w:p>
          <w:p w14:paraId="397E7B6B" w14:textId="77777777" w:rsidR="00480BC8" w:rsidRPr="00CF1004" w:rsidRDefault="00480BC8" w:rsidP="00EB321B">
            <w:pPr>
              <w:rPr>
                <w:rFonts w:asciiTheme="minorHAnsi" w:hAnsiTheme="minorHAnsi"/>
              </w:rPr>
            </w:pPr>
            <w:r w:rsidRPr="00CF1004">
              <w:rPr>
                <w:rFonts w:asciiTheme="minorHAnsi" w:hAnsiTheme="minorHAnsi"/>
              </w:rPr>
              <w:t>6.53 [SKL]</w:t>
            </w:r>
          </w:p>
          <w:p w14:paraId="4451795C" w14:textId="77777777" w:rsidR="00480BC8" w:rsidRPr="00CF1004" w:rsidRDefault="00480BC8" w:rsidP="00EB321B">
            <w:pPr>
              <w:rPr>
                <w:rFonts w:asciiTheme="minorHAnsi" w:hAnsiTheme="minorHAnsi"/>
              </w:rPr>
            </w:pPr>
          </w:p>
        </w:tc>
      </w:tr>
      <w:tr w:rsidR="00760A0E" w:rsidRPr="00B12C3B" w14:paraId="3810282A" w14:textId="77777777" w:rsidTr="00FC2F99">
        <w:trPr>
          <w:cantSplit/>
        </w:trPr>
        <w:tc>
          <w:tcPr>
            <w:tcW w:w="1153" w:type="dxa"/>
            <w:shd w:val="clear" w:color="auto" w:fill="auto"/>
          </w:tcPr>
          <w:p w14:paraId="36D55A64" w14:textId="7E9D1DB9" w:rsidR="00760A0E" w:rsidRPr="00CF1004" w:rsidRDefault="00760A0E" w:rsidP="00EB321B">
            <w:pPr>
              <w:rPr>
                <w:rFonts w:asciiTheme="minorHAnsi" w:hAnsiTheme="minorHAnsi"/>
              </w:rPr>
            </w:pPr>
            <w:r w:rsidRPr="00CF1004">
              <w:rPr>
                <w:rFonts w:asciiTheme="minorHAnsi" w:hAnsiTheme="minorHAnsi"/>
              </w:rPr>
              <w:t>7</w:t>
            </w:r>
          </w:p>
        </w:tc>
        <w:tc>
          <w:tcPr>
            <w:tcW w:w="6132" w:type="dxa"/>
            <w:shd w:val="clear" w:color="auto" w:fill="auto"/>
          </w:tcPr>
          <w:p w14:paraId="31F980AD" w14:textId="77777777" w:rsidR="00760A0E" w:rsidRPr="00CF1004" w:rsidRDefault="00760A0E" w:rsidP="00EB321B">
            <w:pPr>
              <w:rPr>
                <w:rFonts w:asciiTheme="minorHAnsi" w:hAnsiTheme="minorHAnsi"/>
              </w:rPr>
            </w:pPr>
            <w:r w:rsidRPr="00CF1004">
              <w:rPr>
                <w:rFonts w:asciiTheme="minorHAnsi" w:hAnsiTheme="minorHAnsi"/>
              </w:rPr>
              <w:t>Follow the guidance of PEP 578 “PEP 578 Python Runtime Audit Hooks" when using audit hooks.</w:t>
            </w:r>
          </w:p>
        </w:tc>
        <w:tc>
          <w:tcPr>
            <w:tcW w:w="3060" w:type="dxa"/>
            <w:shd w:val="clear" w:color="auto" w:fill="auto"/>
          </w:tcPr>
          <w:p w14:paraId="4BCA383A" w14:textId="77777777" w:rsidR="00760A0E" w:rsidRPr="00CF1004" w:rsidRDefault="00760A0E" w:rsidP="00EB321B">
            <w:pPr>
              <w:rPr>
                <w:rFonts w:asciiTheme="minorHAnsi" w:hAnsiTheme="minorHAnsi"/>
                <w:lang w:val="en-US"/>
              </w:rPr>
            </w:pPr>
            <w:r w:rsidRPr="00CF1004">
              <w:rPr>
                <w:rFonts w:asciiTheme="minorHAnsi" w:hAnsiTheme="minorHAnsi"/>
                <w:lang w:val="en-US"/>
              </w:rPr>
              <w:t>6.48 [NYY]</w:t>
            </w:r>
          </w:p>
          <w:p w14:paraId="27DBD892" w14:textId="77777777" w:rsidR="00760A0E" w:rsidRPr="00CF1004" w:rsidRDefault="00760A0E" w:rsidP="00EB321B">
            <w:pPr>
              <w:rPr>
                <w:rFonts w:asciiTheme="minorHAnsi" w:hAnsiTheme="minorHAnsi" w:cstheme="majorHAnsi"/>
              </w:rPr>
            </w:pPr>
            <w:r w:rsidRPr="00CF1004">
              <w:rPr>
                <w:rFonts w:asciiTheme="minorHAnsi" w:hAnsiTheme="minorHAnsi"/>
                <w:lang w:val="en-US"/>
              </w:rPr>
              <w:t>6.54 [BRS]</w:t>
            </w:r>
          </w:p>
        </w:tc>
      </w:tr>
      <w:tr w:rsidR="00360FD5" w:rsidRPr="00B12C3B" w14:paraId="3B5868F9" w14:textId="77777777" w:rsidTr="00FC2F99">
        <w:trPr>
          <w:cantSplit/>
        </w:trPr>
        <w:tc>
          <w:tcPr>
            <w:tcW w:w="1153" w:type="dxa"/>
            <w:shd w:val="clear" w:color="auto" w:fill="auto"/>
          </w:tcPr>
          <w:p w14:paraId="1D78C1F3" w14:textId="0D746EE2" w:rsidR="00360FD5" w:rsidRPr="00CF1004" w:rsidRDefault="00760A0E" w:rsidP="00EB321B">
            <w:pPr>
              <w:rPr>
                <w:rFonts w:asciiTheme="minorHAnsi" w:hAnsiTheme="minorHAnsi"/>
              </w:rPr>
            </w:pPr>
            <w:r w:rsidRPr="00CF1004">
              <w:rPr>
                <w:rFonts w:asciiTheme="minorHAnsi" w:hAnsiTheme="minorHAnsi"/>
              </w:rPr>
              <w:t>8</w:t>
            </w:r>
          </w:p>
        </w:tc>
        <w:tc>
          <w:tcPr>
            <w:tcW w:w="6132" w:type="dxa"/>
            <w:shd w:val="clear" w:color="auto" w:fill="auto"/>
          </w:tcPr>
          <w:p w14:paraId="3CB55BF2" w14:textId="77777777" w:rsidR="00360FD5" w:rsidRPr="00CF1004" w:rsidRDefault="00360FD5" w:rsidP="00EB321B">
            <w:pPr>
              <w:rPr>
                <w:rFonts w:asciiTheme="minorHAnsi" w:hAnsiTheme="minorHAnsi"/>
              </w:rPr>
            </w:pPr>
            <w:r w:rsidRPr="00CF1004">
              <w:rPr>
                <w:rFonts w:asciiTheme="minorHAnsi" w:hAnsiTheme="minorHAnsi"/>
              </w:rPr>
              <w:t>Be cognizant that most arithmetic and bit manipulation operations on non-integers have the potential for undetected wrap-around errors.</w:t>
            </w:r>
          </w:p>
        </w:tc>
        <w:tc>
          <w:tcPr>
            <w:tcW w:w="3060" w:type="dxa"/>
            <w:shd w:val="clear" w:color="auto" w:fill="auto"/>
          </w:tcPr>
          <w:p w14:paraId="1495367F" w14:textId="77777777" w:rsidR="00360FD5" w:rsidRPr="00CF1004" w:rsidRDefault="00360FD5" w:rsidP="00EB321B">
            <w:pPr>
              <w:rPr>
                <w:rFonts w:asciiTheme="minorHAnsi" w:hAnsiTheme="minorHAnsi"/>
              </w:rPr>
            </w:pPr>
            <w:r w:rsidRPr="00CF1004">
              <w:rPr>
                <w:rFonts w:asciiTheme="minorHAnsi" w:hAnsiTheme="minorHAnsi"/>
              </w:rPr>
              <w:t>6.15 [FIF]</w:t>
            </w:r>
          </w:p>
        </w:tc>
      </w:tr>
      <w:tr w:rsidR="00360FD5" w:rsidRPr="00B12C3B" w14:paraId="58594F70" w14:textId="77777777" w:rsidTr="00FC2F99">
        <w:trPr>
          <w:cantSplit/>
        </w:trPr>
        <w:tc>
          <w:tcPr>
            <w:tcW w:w="1153" w:type="dxa"/>
            <w:shd w:val="clear" w:color="auto" w:fill="auto"/>
          </w:tcPr>
          <w:p w14:paraId="2A39A959" w14:textId="112B1F1A" w:rsidR="00360FD5" w:rsidRPr="00CF1004" w:rsidRDefault="00760A0E" w:rsidP="00EB321B">
            <w:pPr>
              <w:rPr>
                <w:rFonts w:asciiTheme="minorHAnsi" w:hAnsiTheme="minorHAnsi"/>
              </w:rPr>
            </w:pPr>
            <w:r w:rsidRPr="00CF1004">
              <w:rPr>
                <w:rFonts w:asciiTheme="minorHAnsi" w:hAnsiTheme="minorHAnsi"/>
              </w:rPr>
              <w:t>9</w:t>
            </w:r>
          </w:p>
        </w:tc>
        <w:tc>
          <w:tcPr>
            <w:tcW w:w="6132" w:type="dxa"/>
            <w:shd w:val="clear" w:color="auto" w:fill="auto"/>
          </w:tcPr>
          <w:p w14:paraId="012276D4" w14:textId="77777777" w:rsidR="00360FD5" w:rsidRPr="00CF1004" w:rsidRDefault="00360FD5" w:rsidP="00EB321B">
            <w:pPr>
              <w:rPr>
                <w:rFonts w:asciiTheme="minorHAnsi" w:hAnsiTheme="minorHAnsi"/>
                <w:b/>
              </w:rPr>
            </w:pPr>
            <w:r w:rsidRPr="00CF1004">
              <w:rPr>
                <w:rFonts w:asciiTheme="minorHAnsi" w:hAnsiTheme="minorHAnsi"/>
              </w:rPr>
              <w:t xml:space="preserve">When using multiple threads, verify that all shared data is protected by locks or similar mechanisms, and use inter-communication mechanisms or </w:t>
            </w:r>
            <w:r w:rsidRPr="00CF1004">
              <w:rPr>
                <w:rFonts w:asciiTheme="minorHAnsi" w:hAnsiTheme="minorHAnsi" w:cs="Courier New"/>
              </w:rPr>
              <w:t>global</w:t>
            </w:r>
            <w:r w:rsidRPr="00CF1004">
              <w:rPr>
                <w:rFonts w:asciiTheme="minorHAnsi" w:hAnsiTheme="minorHAnsi"/>
              </w:rPr>
              <w:t xml:space="preserve"> references to ensure safe terminations.</w:t>
            </w:r>
          </w:p>
        </w:tc>
        <w:tc>
          <w:tcPr>
            <w:tcW w:w="3060" w:type="dxa"/>
            <w:shd w:val="clear" w:color="auto" w:fill="auto"/>
          </w:tcPr>
          <w:p w14:paraId="22355F09" w14:textId="77777777" w:rsidR="00360FD5" w:rsidRPr="00CF1004" w:rsidRDefault="00360FD5" w:rsidP="00EB321B">
            <w:pPr>
              <w:rPr>
                <w:rFonts w:asciiTheme="minorHAnsi" w:hAnsiTheme="minorHAnsi" w:cstheme="majorHAnsi"/>
              </w:rPr>
            </w:pPr>
            <w:r w:rsidRPr="00CF1004">
              <w:rPr>
                <w:rFonts w:asciiTheme="minorHAnsi" w:hAnsiTheme="minorHAnsi"/>
                <w:lang w:val="en-US"/>
              </w:rPr>
              <w:t>6.59 [CGA]</w:t>
            </w:r>
          </w:p>
          <w:p w14:paraId="748BA2B3" w14:textId="77777777" w:rsidR="00360FD5" w:rsidRPr="00CF1004" w:rsidRDefault="00360FD5" w:rsidP="00EB321B">
            <w:pPr>
              <w:rPr>
                <w:rFonts w:asciiTheme="minorHAnsi" w:hAnsiTheme="minorHAnsi"/>
                <w:lang w:val="en-US"/>
              </w:rPr>
            </w:pPr>
            <w:r w:rsidRPr="00CF1004">
              <w:rPr>
                <w:rFonts w:asciiTheme="minorHAnsi" w:hAnsiTheme="minorHAnsi"/>
                <w:lang w:val="en-US"/>
              </w:rPr>
              <w:t>6.60 [CGT]</w:t>
            </w:r>
          </w:p>
          <w:p w14:paraId="2BEDAED8" w14:textId="77777777" w:rsidR="00360FD5" w:rsidRPr="00CF1004" w:rsidRDefault="00360FD5" w:rsidP="00EB321B">
            <w:pPr>
              <w:rPr>
                <w:rFonts w:asciiTheme="minorHAnsi" w:hAnsiTheme="minorHAnsi"/>
              </w:rPr>
            </w:pPr>
            <w:r w:rsidRPr="00CF1004">
              <w:rPr>
                <w:rFonts w:asciiTheme="minorHAnsi" w:hAnsiTheme="minorHAnsi"/>
              </w:rPr>
              <w:t>6.61 [CGX], 6.63 [CGM]</w:t>
            </w:r>
          </w:p>
        </w:tc>
      </w:tr>
      <w:tr w:rsidR="00360FD5" w:rsidRPr="00B12C3B" w14:paraId="4F2FF588" w14:textId="77777777" w:rsidTr="00FC2F99">
        <w:trPr>
          <w:cantSplit/>
        </w:trPr>
        <w:tc>
          <w:tcPr>
            <w:tcW w:w="1153" w:type="dxa"/>
            <w:shd w:val="clear" w:color="auto" w:fill="auto"/>
          </w:tcPr>
          <w:p w14:paraId="3C60E85D" w14:textId="0FBD75CE" w:rsidR="00360FD5" w:rsidRPr="00CF1004" w:rsidDel="009F1B6F" w:rsidRDefault="00760A0E" w:rsidP="00EB321B">
            <w:pPr>
              <w:rPr>
                <w:rFonts w:asciiTheme="minorHAnsi" w:hAnsiTheme="minorHAnsi"/>
              </w:rPr>
            </w:pPr>
            <w:r w:rsidRPr="00CF1004">
              <w:rPr>
                <w:rFonts w:asciiTheme="minorHAnsi" w:hAnsiTheme="minorHAnsi"/>
              </w:rPr>
              <w:t>10</w:t>
            </w:r>
          </w:p>
        </w:tc>
        <w:tc>
          <w:tcPr>
            <w:tcW w:w="6132" w:type="dxa"/>
            <w:shd w:val="clear" w:color="auto" w:fill="auto"/>
          </w:tcPr>
          <w:p w14:paraId="6CBF12F8" w14:textId="725D237E" w:rsidR="00360FD5" w:rsidRPr="00CF1004" w:rsidRDefault="00360FD5" w:rsidP="00EB321B">
            <w:pPr>
              <w:rPr>
                <w:rFonts w:asciiTheme="minorHAnsi" w:hAnsiTheme="minorHAnsi"/>
              </w:rPr>
            </w:pPr>
            <w:r w:rsidRPr="00CF1004">
              <w:rPr>
                <w:rFonts w:asciiTheme="minorHAnsi" w:hAnsiTheme="minorHAnsi"/>
              </w:rPr>
              <w:t>Avoid mixing concurrency models within the same program</w:t>
            </w:r>
            <w:r w:rsidR="00E943DB" w:rsidRPr="00CF1004">
              <w:rPr>
                <w:rFonts w:asciiTheme="minorHAnsi" w:hAnsiTheme="minorHAnsi"/>
              </w:rPr>
              <w:t>.</w:t>
            </w:r>
          </w:p>
        </w:tc>
        <w:tc>
          <w:tcPr>
            <w:tcW w:w="3060" w:type="dxa"/>
            <w:shd w:val="clear" w:color="auto" w:fill="auto"/>
          </w:tcPr>
          <w:p w14:paraId="7947B677" w14:textId="5C441F38" w:rsidR="00360FD5" w:rsidRPr="00CF1004" w:rsidRDefault="00360FD5" w:rsidP="00EB321B">
            <w:pPr>
              <w:rPr>
                <w:rFonts w:asciiTheme="minorHAnsi" w:hAnsiTheme="minorHAnsi"/>
              </w:rPr>
            </w:pPr>
            <w:r w:rsidRPr="00CF1004">
              <w:rPr>
                <w:rFonts w:asciiTheme="minorHAnsi" w:hAnsiTheme="minorHAnsi"/>
              </w:rPr>
              <w:t>6.</w:t>
            </w:r>
            <w:r w:rsidR="00E943DB" w:rsidRPr="00CF1004">
              <w:rPr>
                <w:rFonts w:asciiTheme="minorHAnsi" w:hAnsiTheme="minorHAnsi"/>
              </w:rPr>
              <w:t>59</w:t>
            </w:r>
            <w:r w:rsidRPr="00CF1004">
              <w:rPr>
                <w:rFonts w:asciiTheme="minorHAnsi" w:hAnsiTheme="minorHAnsi"/>
              </w:rPr>
              <w:t xml:space="preserve"> [CG</w:t>
            </w:r>
            <w:r w:rsidR="00E943DB" w:rsidRPr="00CF1004">
              <w:rPr>
                <w:rFonts w:asciiTheme="minorHAnsi" w:hAnsiTheme="minorHAnsi"/>
              </w:rPr>
              <w:t>A</w:t>
            </w:r>
            <w:r w:rsidRPr="00CF1004">
              <w:rPr>
                <w:rFonts w:asciiTheme="minorHAnsi" w:hAnsiTheme="minorHAnsi"/>
              </w:rPr>
              <w:t>]</w:t>
            </w:r>
          </w:p>
        </w:tc>
      </w:tr>
      <w:tr w:rsidR="00360FD5" w:rsidRPr="00B12C3B" w14:paraId="3B57B01A" w14:textId="77777777" w:rsidTr="00FC2F99">
        <w:trPr>
          <w:cantSplit/>
        </w:trPr>
        <w:tc>
          <w:tcPr>
            <w:tcW w:w="1153" w:type="dxa"/>
            <w:shd w:val="clear" w:color="auto" w:fill="auto"/>
          </w:tcPr>
          <w:p w14:paraId="4B05A567" w14:textId="3C6E87C7" w:rsidR="00360FD5" w:rsidRPr="00CF1004" w:rsidDel="009F1B6F" w:rsidRDefault="002624D0" w:rsidP="00EB321B">
            <w:pPr>
              <w:rPr>
                <w:rFonts w:asciiTheme="minorHAnsi" w:hAnsiTheme="minorHAnsi"/>
              </w:rPr>
            </w:pPr>
            <w:r w:rsidRPr="00CF1004">
              <w:rPr>
                <w:rFonts w:asciiTheme="minorHAnsi" w:hAnsiTheme="minorHAnsi"/>
              </w:rPr>
              <w:t>11</w:t>
            </w:r>
          </w:p>
        </w:tc>
        <w:tc>
          <w:tcPr>
            <w:tcW w:w="6132" w:type="dxa"/>
            <w:shd w:val="clear" w:color="auto" w:fill="auto"/>
          </w:tcPr>
          <w:p w14:paraId="32A744AC" w14:textId="77777777" w:rsidR="00360FD5" w:rsidRPr="00CF1004" w:rsidRDefault="00360FD5" w:rsidP="00EB321B">
            <w:pPr>
              <w:rPr>
                <w:rFonts w:asciiTheme="minorHAnsi" w:hAnsiTheme="minorHAnsi"/>
              </w:rPr>
            </w:pPr>
            <w:r w:rsidRPr="00CF1004">
              <w:rPr>
                <w:rFonts w:asciiTheme="minorHAnsi" w:hAnsiTheme="minorHAnsi"/>
              </w:rPr>
              <w:t xml:space="preserve">When using </w:t>
            </w:r>
            <w:r w:rsidRPr="00CF1004">
              <w:rPr>
                <w:rFonts w:asciiTheme="minorHAnsi" w:hAnsiTheme="minorHAnsi" w:cs="Courier New"/>
              </w:rPr>
              <w:t>asyncio</w:t>
            </w:r>
            <w:r w:rsidRPr="00CF1004">
              <w:rPr>
                <w:rFonts w:asciiTheme="minorHAnsi" w:hAnsiTheme="minorHAnsi"/>
              </w:rPr>
              <w:t>, make all tasks non-blocking.</w:t>
            </w:r>
          </w:p>
        </w:tc>
        <w:tc>
          <w:tcPr>
            <w:tcW w:w="3060" w:type="dxa"/>
            <w:shd w:val="clear" w:color="auto" w:fill="auto"/>
          </w:tcPr>
          <w:p w14:paraId="560255AC" w14:textId="77777777" w:rsidR="00360FD5" w:rsidRPr="00CF1004" w:rsidRDefault="00360FD5" w:rsidP="00EB321B">
            <w:pPr>
              <w:rPr>
                <w:rFonts w:asciiTheme="minorHAnsi" w:hAnsiTheme="minorHAnsi"/>
                <w:lang w:val="en-US"/>
              </w:rPr>
            </w:pPr>
            <w:r w:rsidRPr="00CF1004">
              <w:rPr>
                <w:rFonts w:asciiTheme="minorHAnsi" w:hAnsiTheme="minorHAnsi"/>
                <w:lang w:val="en-US"/>
              </w:rPr>
              <w:t>6.25 [KOA]</w:t>
            </w:r>
          </w:p>
          <w:p w14:paraId="329D837F" w14:textId="77777777" w:rsidR="00360FD5" w:rsidRPr="00CF1004" w:rsidRDefault="00360FD5" w:rsidP="00EB321B">
            <w:pPr>
              <w:rPr>
                <w:rFonts w:asciiTheme="minorHAnsi" w:hAnsiTheme="minorHAnsi"/>
                <w:lang w:val="en-US"/>
              </w:rPr>
            </w:pPr>
            <w:r w:rsidRPr="00CF1004">
              <w:rPr>
                <w:rFonts w:asciiTheme="minorHAnsi" w:hAnsiTheme="minorHAnsi"/>
                <w:lang w:val="en-US"/>
              </w:rPr>
              <w:t>6.59 [CGA]</w:t>
            </w:r>
          </w:p>
          <w:p w14:paraId="5FCA7B12" w14:textId="77777777" w:rsidR="00360FD5" w:rsidRPr="00CF1004" w:rsidRDefault="00360FD5" w:rsidP="00EB321B">
            <w:pPr>
              <w:rPr>
                <w:rFonts w:asciiTheme="minorHAnsi" w:hAnsiTheme="minorHAnsi"/>
                <w:lang w:val="en-US"/>
              </w:rPr>
            </w:pPr>
            <w:r w:rsidRPr="00CF1004">
              <w:rPr>
                <w:rFonts w:asciiTheme="minorHAnsi" w:hAnsiTheme="minorHAnsi"/>
                <w:lang w:val="en-US"/>
              </w:rPr>
              <w:t>6.61 [CGX]</w:t>
            </w:r>
          </w:p>
          <w:p w14:paraId="75E05CDE" w14:textId="77777777" w:rsidR="00360FD5" w:rsidRPr="00CF1004" w:rsidRDefault="00360FD5" w:rsidP="00EB321B">
            <w:pPr>
              <w:rPr>
                <w:rFonts w:asciiTheme="minorHAnsi" w:hAnsiTheme="minorHAnsi" w:cstheme="majorHAnsi"/>
              </w:rPr>
            </w:pPr>
            <w:r w:rsidRPr="00CF1004">
              <w:rPr>
                <w:rFonts w:asciiTheme="minorHAnsi" w:hAnsiTheme="minorHAnsi"/>
                <w:lang w:val="en-US"/>
              </w:rPr>
              <w:t>6.65 [BQF]</w:t>
            </w:r>
          </w:p>
        </w:tc>
      </w:tr>
      <w:tr w:rsidR="00360FD5" w:rsidRPr="00B12C3B" w14:paraId="6B416A09" w14:textId="77777777" w:rsidTr="00FC2F99">
        <w:trPr>
          <w:cantSplit/>
        </w:trPr>
        <w:tc>
          <w:tcPr>
            <w:tcW w:w="1153" w:type="dxa"/>
            <w:shd w:val="clear" w:color="auto" w:fill="auto"/>
          </w:tcPr>
          <w:p w14:paraId="754953A6" w14:textId="6931DF07" w:rsidR="00360FD5" w:rsidRPr="00CF1004" w:rsidRDefault="00360FD5" w:rsidP="00EB321B">
            <w:pPr>
              <w:rPr>
                <w:rFonts w:asciiTheme="minorHAnsi" w:hAnsiTheme="minorHAnsi"/>
              </w:rPr>
            </w:pPr>
            <w:r w:rsidRPr="00CF1004">
              <w:rPr>
                <w:rFonts w:asciiTheme="minorHAnsi" w:hAnsiTheme="minorHAnsi"/>
              </w:rPr>
              <w:t>1</w:t>
            </w:r>
            <w:r w:rsidR="002624D0" w:rsidRPr="00CF1004">
              <w:rPr>
                <w:rFonts w:asciiTheme="minorHAnsi" w:hAnsiTheme="minorHAnsi"/>
              </w:rPr>
              <w:t>2</w:t>
            </w:r>
          </w:p>
        </w:tc>
        <w:tc>
          <w:tcPr>
            <w:tcW w:w="6132" w:type="dxa"/>
            <w:shd w:val="clear" w:color="auto" w:fill="auto"/>
          </w:tcPr>
          <w:p w14:paraId="191B10F3" w14:textId="06C7903D" w:rsidR="00360FD5" w:rsidRPr="00CF1004" w:rsidDel="004C21A1" w:rsidRDefault="006D760F" w:rsidP="00EB321B">
            <w:pPr>
              <w:rPr>
                <w:rFonts w:asciiTheme="minorHAnsi" w:hAnsiTheme="minorHAnsi"/>
              </w:rPr>
            </w:pPr>
            <w:r w:rsidRPr="00CF1004">
              <w:rPr>
                <w:rFonts w:asciiTheme="minorHAnsi" w:hAnsiTheme="minorHAnsi"/>
              </w:rPr>
              <w:t>Avoid external termination of concurrent entities except as an extreme measure</w:t>
            </w:r>
            <w:r w:rsidR="00E943DB" w:rsidRPr="00CF1004">
              <w:rPr>
                <w:rFonts w:asciiTheme="minorHAnsi" w:hAnsiTheme="minorHAnsi"/>
              </w:rPr>
              <w:t>.</w:t>
            </w:r>
          </w:p>
        </w:tc>
        <w:tc>
          <w:tcPr>
            <w:tcW w:w="3060" w:type="dxa"/>
            <w:shd w:val="clear" w:color="auto" w:fill="auto"/>
          </w:tcPr>
          <w:p w14:paraId="3E6607AE" w14:textId="008EF89D" w:rsidR="00360FD5" w:rsidRPr="00CF1004" w:rsidDel="00361366" w:rsidRDefault="00360FD5" w:rsidP="00EB321B">
            <w:pPr>
              <w:rPr>
                <w:rFonts w:asciiTheme="minorHAnsi" w:hAnsiTheme="minorHAnsi"/>
              </w:rPr>
            </w:pPr>
            <w:r w:rsidRPr="00CF1004">
              <w:rPr>
                <w:rFonts w:asciiTheme="minorHAnsi" w:hAnsiTheme="minorHAnsi"/>
              </w:rPr>
              <w:t>6.60 [CGT]</w:t>
            </w:r>
          </w:p>
        </w:tc>
      </w:tr>
      <w:tr w:rsidR="00480BC8" w:rsidRPr="00B12C3B" w14:paraId="10F6D94B" w14:textId="77777777" w:rsidTr="00212EA8">
        <w:trPr>
          <w:cantSplit/>
        </w:trPr>
        <w:tc>
          <w:tcPr>
            <w:tcW w:w="1153" w:type="dxa"/>
            <w:shd w:val="clear" w:color="auto" w:fill="auto"/>
          </w:tcPr>
          <w:p w14:paraId="7FF84CF1" w14:textId="02260B7A" w:rsidR="00480BC8" w:rsidRPr="00B12C3B" w:rsidRDefault="006D760F" w:rsidP="00EB321B">
            <w:pPr>
              <w:rPr>
                <w:rFonts w:asciiTheme="minorHAnsi" w:hAnsiTheme="minorHAnsi"/>
                <w:rPrChange w:id="2601" w:author="McDonagh, Sean" w:date="2023-07-05T09:42:00Z">
                  <w:rPr/>
                </w:rPrChange>
              </w:rPr>
            </w:pPr>
            <w:r w:rsidRPr="00B12C3B">
              <w:rPr>
                <w:rFonts w:asciiTheme="minorHAnsi" w:hAnsiTheme="minorHAnsi"/>
                <w:rPrChange w:id="2602" w:author="McDonagh, Sean" w:date="2023-07-05T09:42:00Z">
                  <w:rPr/>
                </w:rPrChange>
              </w:rPr>
              <w:t>13</w:t>
            </w:r>
          </w:p>
        </w:tc>
        <w:tc>
          <w:tcPr>
            <w:tcW w:w="6132" w:type="dxa"/>
            <w:shd w:val="clear" w:color="auto" w:fill="auto"/>
          </w:tcPr>
          <w:p w14:paraId="43E35859" w14:textId="60355E74" w:rsidR="00480BC8" w:rsidRPr="00B12C3B" w:rsidRDefault="00B0299F" w:rsidP="00EB321B">
            <w:pPr>
              <w:rPr>
                <w:rFonts w:asciiTheme="minorHAnsi" w:hAnsiTheme="minorHAnsi"/>
                <w:rPrChange w:id="2603" w:author="McDonagh, Sean" w:date="2023-07-05T09:42:00Z">
                  <w:rPr/>
                </w:rPrChange>
              </w:rPr>
            </w:pPr>
            <w:r w:rsidRPr="00B12C3B">
              <w:rPr>
                <w:rFonts w:asciiTheme="minorHAnsi" w:hAnsiTheme="minorHAnsi"/>
                <w:rPrChange w:id="2604" w:author="McDonagh, Sean" w:date="2023-07-05T09:42:00Z">
                  <w:rPr/>
                </w:rPrChange>
              </w:rPr>
              <w:t>Be cognizant of the precise semantics of assignments to mutable objects.</w:t>
            </w:r>
          </w:p>
        </w:tc>
        <w:tc>
          <w:tcPr>
            <w:tcW w:w="3060" w:type="dxa"/>
            <w:shd w:val="clear" w:color="auto" w:fill="auto"/>
          </w:tcPr>
          <w:p w14:paraId="03C11930" w14:textId="77777777" w:rsidR="00480BC8" w:rsidRPr="00B12C3B" w:rsidRDefault="00480BC8" w:rsidP="00EB321B">
            <w:pPr>
              <w:rPr>
                <w:rFonts w:asciiTheme="minorHAnsi" w:hAnsiTheme="minorHAnsi"/>
                <w:rPrChange w:id="2605" w:author="McDonagh, Sean" w:date="2023-07-05T09:42:00Z">
                  <w:rPr/>
                </w:rPrChange>
              </w:rPr>
            </w:pPr>
          </w:p>
          <w:p w14:paraId="21F00B86" w14:textId="77777777" w:rsidR="00480BC8" w:rsidRPr="00B12C3B" w:rsidRDefault="00480BC8" w:rsidP="00EB321B">
            <w:pPr>
              <w:rPr>
                <w:rFonts w:asciiTheme="minorHAnsi" w:hAnsiTheme="minorHAnsi"/>
                <w:b/>
                <w:rPrChange w:id="2606" w:author="McDonagh, Sean" w:date="2023-07-05T09:42:00Z">
                  <w:rPr>
                    <w:b/>
                  </w:rPr>
                </w:rPrChange>
              </w:rPr>
            </w:pPr>
            <w:r w:rsidRPr="00B12C3B">
              <w:rPr>
                <w:rFonts w:asciiTheme="minorHAnsi" w:hAnsiTheme="minorHAnsi"/>
                <w:rPrChange w:id="2607" w:author="McDonagh, Sean" w:date="2023-07-05T09:42:00Z">
                  <w:rPr/>
                </w:rPrChange>
              </w:rPr>
              <w:t>6.54 [BRS]</w:t>
            </w:r>
          </w:p>
        </w:tc>
      </w:tr>
      <w:tr w:rsidR="00480BC8" w:rsidRPr="00B12C3B" w14:paraId="79A749A8" w14:textId="77777777" w:rsidTr="00212EA8">
        <w:trPr>
          <w:cantSplit/>
        </w:trPr>
        <w:tc>
          <w:tcPr>
            <w:tcW w:w="1153" w:type="dxa"/>
            <w:shd w:val="clear" w:color="auto" w:fill="auto"/>
          </w:tcPr>
          <w:p w14:paraId="7B42AE64" w14:textId="093C1859" w:rsidR="00480BC8" w:rsidRPr="00B12C3B" w:rsidRDefault="00480BC8" w:rsidP="00EB321B">
            <w:pPr>
              <w:rPr>
                <w:rFonts w:asciiTheme="minorHAnsi" w:hAnsiTheme="minorHAnsi"/>
                <w:rPrChange w:id="2608" w:author="McDonagh, Sean" w:date="2023-07-05T09:42:00Z">
                  <w:rPr/>
                </w:rPrChange>
              </w:rPr>
            </w:pPr>
            <w:r w:rsidRPr="00B12C3B">
              <w:rPr>
                <w:rFonts w:asciiTheme="minorHAnsi" w:hAnsiTheme="minorHAnsi"/>
                <w:rPrChange w:id="2609" w:author="McDonagh, Sean" w:date="2023-07-05T09:42:00Z">
                  <w:rPr/>
                </w:rPrChange>
              </w:rPr>
              <w:t>1</w:t>
            </w:r>
            <w:r w:rsidR="006D760F" w:rsidRPr="00B12C3B">
              <w:rPr>
                <w:rFonts w:asciiTheme="minorHAnsi" w:hAnsiTheme="minorHAnsi"/>
                <w:rPrChange w:id="2610" w:author="McDonagh, Sean" w:date="2023-07-05T09:42:00Z">
                  <w:rPr/>
                </w:rPrChange>
              </w:rPr>
              <w:t>4</w:t>
            </w:r>
          </w:p>
        </w:tc>
        <w:tc>
          <w:tcPr>
            <w:tcW w:w="6132" w:type="dxa"/>
            <w:shd w:val="clear" w:color="auto" w:fill="auto"/>
          </w:tcPr>
          <w:p w14:paraId="6D59962F" w14:textId="77777777" w:rsidR="00480BC8" w:rsidRPr="00B12C3B" w:rsidRDefault="00480BC8" w:rsidP="00EB321B">
            <w:pPr>
              <w:rPr>
                <w:rFonts w:asciiTheme="minorHAnsi" w:hAnsiTheme="minorHAnsi"/>
                <w:b/>
                <w:rPrChange w:id="2611" w:author="McDonagh, Sean" w:date="2023-07-05T09:42:00Z">
                  <w:rPr>
                    <w:b/>
                  </w:rPr>
                </w:rPrChange>
              </w:rPr>
            </w:pPr>
            <w:r w:rsidRPr="00B12C3B">
              <w:rPr>
                <w:rFonts w:asciiTheme="minorHAnsi" w:hAnsiTheme="minorHAnsi"/>
                <w:rPrChange w:id="2612" w:author="McDonagh, Sean" w:date="2023-07-05T09:42:00Z">
                  <w:rPr/>
                </w:rPrChange>
              </w:rPr>
              <w:t xml:space="preserve">Inherit only from trusted classes and only use multiple inheritance that is linearizable with the </w:t>
            </w:r>
            <w:r w:rsidRPr="00B12C3B">
              <w:rPr>
                <w:rFonts w:asciiTheme="minorHAnsi" w:hAnsiTheme="minorHAnsi" w:cs="Courier New"/>
                <w:rPrChange w:id="2613" w:author="McDonagh, Sean" w:date="2023-07-05T09:42:00Z">
                  <w:rPr>
                    <w:rFonts w:ascii="Courier New" w:hAnsi="Courier New" w:cs="Courier New"/>
                  </w:rPr>
                </w:rPrChange>
              </w:rPr>
              <w:t>mro</w:t>
            </w:r>
            <w:r w:rsidRPr="00B12C3B">
              <w:rPr>
                <w:rFonts w:asciiTheme="minorHAnsi" w:hAnsiTheme="minorHAnsi"/>
                <w:rPrChange w:id="2614" w:author="McDonagh, Sean" w:date="2023-07-05T09:42:00Z">
                  <w:rPr/>
                </w:rPrChange>
              </w:rPr>
              <w:t xml:space="preserve"> rules.</w:t>
            </w:r>
          </w:p>
        </w:tc>
        <w:tc>
          <w:tcPr>
            <w:tcW w:w="3060" w:type="dxa"/>
            <w:shd w:val="clear" w:color="auto" w:fill="auto"/>
          </w:tcPr>
          <w:p w14:paraId="20E38C80" w14:textId="77777777" w:rsidR="00480BC8" w:rsidRPr="00B12C3B" w:rsidRDefault="00480BC8" w:rsidP="00EB321B">
            <w:pPr>
              <w:rPr>
                <w:rFonts w:asciiTheme="minorHAnsi" w:hAnsiTheme="minorHAnsi"/>
                <w:rPrChange w:id="2615" w:author="McDonagh, Sean" w:date="2023-07-05T09:42:00Z">
                  <w:rPr/>
                </w:rPrChange>
              </w:rPr>
            </w:pPr>
            <w:r w:rsidRPr="00B12C3B">
              <w:rPr>
                <w:rFonts w:asciiTheme="minorHAnsi" w:hAnsiTheme="minorHAnsi"/>
                <w:rPrChange w:id="2616" w:author="McDonagh, Sean" w:date="2023-07-05T09:42:00Z">
                  <w:rPr/>
                </w:rPrChange>
              </w:rPr>
              <w:t>6.41 [RIP]</w:t>
            </w:r>
          </w:p>
          <w:p w14:paraId="5491D50D" w14:textId="77777777" w:rsidR="00480BC8" w:rsidRPr="00B12C3B" w:rsidRDefault="00480BC8" w:rsidP="00EB321B">
            <w:pPr>
              <w:rPr>
                <w:rFonts w:asciiTheme="minorHAnsi" w:hAnsiTheme="minorHAnsi" w:cstheme="majorHAnsi"/>
                <w:rPrChange w:id="2617" w:author="McDonagh, Sean" w:date="2023-07-05T09:42:00Z">
                  <w:rPr>
                    <w:rFonts w:asciiTheme="majorHAnsi" w:hAnsiTheme="majorHAnsi" w:cstheme="majorHAnsi"/>
                  </w:rPr>
                </w:rPrChange>
              </w:rPr>
            </w:pPr>
            <w:r w:rsidRPr="00B12C3B">
              <w:rPr>
                <w:rFonts w:asciiTheme="minorHAnsi" w:hAnsiTheme="minorHAnsi"/>
                <w:lang w:val="en-US"/>
                <w:rPrChange w:id="2618" w:author="McDonagh, Sean" w:date="2023-07-05T09:42:00Z">
                  <w:rPr>
                    <w:lang w:val="en-US"/>
                  </w:rPr>
                </w:rPrChange>
              </w:rPr>
              <w:t>6.43 [PPH]</w:t>
            </w:r>
          </w:p>
        </w:tc>
      </w:tr>
      <w:tr w:rsidR="00480BC8" w:rsidRPr="00B12C3B" w14:paraId="53075686" w14:textId="77777777" w:rsidTr="00212EA8">
        <w:trPr>
          <w:cantSplit/>
        </w:trPr>
        <w:tc>
          <w:tcPr>
            <w:tcW w:w="1153" w:type="dxa"/>
            <w:shd w:val="clear" w:color="auto" w:fill="auto"/>
          </w:tcPr>
          <w:p w14:paraId="21C1AE7D" w14:textId="7DBFB07A" w:rsidR="00480BC8" w:rsidRPr="00B12C3B" w:rsidRDefault="00480BC8" w:rsidP="00EB321B">
            <w:pPr>
              <w:rPr>
                <w:rFonts w:asciiTheme="minorHAnsi" w:hAnsiTheme="minorHAnsi"/>
                <w:rPrChange w:id="2619" w:author="McDonagh, Sean" w:date="2023-07-05T09:42:00Z">
                  <w:rPr/>
                </w:rPrChange>
              </w:rPr>
            </w:pPr>
            <w:r w:rsidRPr="00B12C3B">
              <w:rPr>
                <w:rFonts w:asciiTheme="minorHAnsi" w:hAnsiTheme="minorHAnsi"/>
                <w:rPrChange w:id="2620" w:author="McDonagh, Sean" w:date="2023-07-05T09:42:00Z">
                  <w:rPr/>
                </w:rPrChange>
              </w:rPr>
              <w:t>1</w:t>
            </w:r>
            <w:r w:rsidR="006D760F" w:rsidRPr="00B12C3B">
              <w:rPr>
                <w:rFonts w:asciiTheme="minorHAnsi" w:hAnsiTheme="minorHAnsi"/>
                <w:rPrChange w:id="2621" w:author="McDonagh, Sean" w:date="2023-07-05T09:42:00Z">
                  <w:rPr/>
                </w:rPrChange>
              </w:rPr>
              <w:t>5</w:t>
            </w:r>
          </w:p>
        </w:tc>
        <w:tc>
          <w:tcPr>
            <w:tcW w:w="6132" w:type="dxa"/>
            <w:shd w:val="clear" w:color="auto" w:fill="auto"/>
          </w:tcPr>
          <w:p w14:paraId="1E4FC003" w14:textId="45A4DFEC" w:rsidR="00480BC8" w:rsidRPr="00B12C3B" w:rsidRDefault="00B0299F" w:rsidP="00EB321B">
            <w:pPr>
              <w:rPr>
                <w:rFonts w:asciiTheme="minorHAnsi" w:hAnsiTheme="minorHAnsi"/>
                <w:b/>
                <w:rPrChange w:id="2622" w:author="McDonagh, Sean" w:date="2023-07-05T09:42:00Z">
                  <w:rPr>
                    <w:b/>
                  </w:rPr>
                </w:rPrChange>
              </w:rPr>
            </w:pPr>
            <w:r w:rsidRPr="00B12C3B">
              <w:rPr>
                <w:rFonts w:asciiTheme="minorHAnsi" w:hAnsiTheme="minorHAnsi"/>
                <w:rPrChange w:id="2623" w:author="McDonagh, Sean" w:date="2023-07-05T09:42:00Z">
                  <w:rPr/>
                </w:rPrChange>
              </w:rPr>
              <w:t>A</w:t>
            </w:r>
            <w:r w:rsidR="00480BC8" w:rsidRPr="00B12C3B">
              <w:rPr>
                <w:rFonts w:asciiTheme="minorHAnsi" w:hAnsiTheme="minorHAnsi"/>
                <w:rPrChange w:id="2624" w:author="McDonagh, Sean" w:date="2023-07-05T09:42:00Z">
                  <w:rPr/>
                </w:rPrChange>
              </w:rPr>
              <w:t xml:space="preserve">void logic that depends on byte order or use the </w:t>
            </w:r>
            <w:r w:rsidR="00480BC8" w:rsidRPr="00B12C3B">
              <w:rPr>
                <w:rFonts w:asciiTheme="minorHAnsi" w:eastAsia="Courier New" w:hAnsiTheme="minorHAnsi" w:cs="Courier New"/>
                <w:rPrChange w:id="2625" w:author="McDonagh, Sean" w:date="2023-07-05T09:42:00Z">
                  <w:rPr>
                    <w:rFonts w:ascii="Courier New" w:eastAsia="Courier New" w:hAnsi="Courier New" w:cs="Courier New"/>
                  </w:rPr>
                </w:rPrChange>
              </w:rPr>
              <w:t>sys.byteorder</w:t>
            </w:r>
            <w:r w:rsidR="00480BC8" w:rsidRPr="00B12C3B">
              <w:rPr>
                <w:rFonts w:asciiTheme="minorHAnsi" w:eastAsia="Courier New" w:hAnsiTheme="minorHAnsi"/>
                <w:rPrChange w:id="2626" w:author="McDonagh, Sean" w:date="2023-07-05T09:42:00Z">
                  <w:rPr>
                    <w:rFonts w:eastAsia="Courier New"/>
                  </w:rPr>
                </w:rPrChange>
              </w:rPr>
              <w:t xml:space="preserve"> </w:t>
            </w:r>
            <w:r w:rsidR="00480BC8" w:rsidRPr="00B12C3B">
              <w:rPr>
                <w:rFonts w:asciiTheme="minorHAnsi" w:hAnsiTheme="minorHAnsi"/>
                <w:rPrChange w:id="2627" w:author="McDonagh, Sean" w:date="2023-07-05T09:42:00Z">
                  <w:rPr/>
                </w:rPrChange>
              </w:rPr>
              <w:t>variable and write the logic to account for byte order.</w:t>
            </w:r>
          </w:p>
        </w:tc>
        <w:tc>
          <w:tcPr>
            <w:tcW w:w="3060" w:type="dxa"/>
            <w:shd w:val="clear" w:color="auto" w:fill="auto"/>
          </w:tcPr>
          <w:p w14:paraId="7485FB51" w14:textId="77777777" w:rsidR="00480BC8" w:rsidRPr="00B12C3B" w:rsidRDefault="00480BC8" w:rsidP="00EB321B">
            <w:pPr>
              <w:rPr>
                <w:rFonts w:asciiTheme="minorHAnsi" w:hAnsiTheme="minorHAnsi"/>
                <w:b/>
                <w:rPrChange w:id="2628" w:author="McDonagh, Sean" w:date="2023-07-05T09:42:00Z">
                  <w:rPr>
                    <w:b/>
                  </w:rPr>
                </w:rPrChange>
              </w:rPr>
            </w:pPr>
            <w:r w:rsidRPr="00B12C3B">
              <w:rPr>
                <w:rFonts w:asciiTheme="minorHAnsi" w:hAnsiTheme="minorHAnsi"/>
                <w:rPrChange w:id="2629" w:author="McDonagh, Sean" w:date="2023-07-05T09:42:00Z">
                  <w:rPr/>
                </w:rPrChange>
              </w:rPr>
              <w:t>6.57 [FAB], 6.3 [STR]</w:t>
            </w:r>
          </w:p>
        </w:tc>
      </w:tr>
    </w:tbl>
    <w:p w14:paraId="7A202DA1" w14:textId="26853087" w:rsidR="00566BC2" w:rsidRPr="00B12C3B" w:rsidRDefault="000F279F" w:rsidP="00EB321B">
      <w:pPr>
        <w:pStyle w:val="Heading1"/>
        <w:rPr>
          <w:rFonts w:asciiTheme="minorHAnsi" w:hAnsiTheme="minorHAnsi"/>
          <w:rPrChange w:id="2630" w:author="McDonagh, Sean" w:date="2023-07-05T09:42:00Z">
            <w:rPr/>
          </w:rPrChange>
        </w:rPr>
      </w:pPr>
      <w:bookmarkStart w:id="2631" w:name="_Toc139441176"/>
      <w:r w:rsidRPr="00B12C3B">
        <w:rPr>
          <w:rFonts w:asciiTheme="minorHAnsi" w:hAnsiTheme="minorHAnsi"/>
          <w:rPrChange w:id="2632" w:author="McDonagh, Sean" w:date="2023-07-05T09:42:00Z">
            <w:rPr/>
          </w:rPrChange>
        </w:rPr>
        <w:t>6. Specific Guidance for Python</w:t>
      </w:r>
      <w:bookmarkEnd w:id="2631"/>
    </w:p>
    <w:p w14:paraId="3F836490" w14:textId="034FFE6F" w:rsidR="00566BC2" w:rsidRPr="00B12C3B" w:rsidRDefault="000F279F" w:rsidP="00EB321B">
      <w:pPr>
        <w:pStyle w:val="Heading2"/>
        <w:rPr>
          <w:rFonts w:asciiTheme="minorHAnsi" w:hAnsiTheme="minorHAnsi"/>
          <w:rPrChange w:id="2633" w:author="McDonagh, Sean" w:date="2023-07-05T09:42:00Z">
            <w:rPr/>
          </w:rPrChange>
        </w:rPr>
      </w:pPr>
      <w:bookmarkStart w:id="2634" w:name="_Toc139441177"/>
      <w:r w:rsidRPr="00B12C3B">
        <w:rPr>
          <w:rFonts w:asciiTheme="minorHAnsi" w:hAnsiTheme="minorHAnsi"/>
          <w:rPrChange w:id="2635" w:author="McDonagh, Sean" w:date="2023-07-05T09:42:00Z">
            <w:rPr/>
          </w:rPrChange>
        </w:rPr>
        <w:t>6.1 General</w:t>
      </w:r>
      <w:bookmarkEnd w:id="2634"/>
      <w:r w:rsidRPr="00B12C3B">
        <w:rPr>
          <w:rFonts w:asciiTheme="minorHAnsi" w:hAnsiTheme="minorHAnsi"/>
          <w:rPrChange w:id="2636" w:author="McDonagh, Sean" w:date="2023-07-05T09:42:00Z">
            <w:rPr/>
          </w:rPrChange>
        </w:rPr>
        <w:t xml:space="preserve"> </w:t>
      </w:r>
    </w:p>
    <w:p w14:paraId="5DF209CF" w14:textId="3F87D3E3" w:rsidR="00D14BF5" w:rsidRPr="001C624F" w:rsidRDefault="000F279F" w:rsidP="001C624F">
      <w:pPr>
        <w:pStyle w:val="Style2"/>
      </w:pPr>
      <w:r w:rsidRPr="001C624F">
        <w:t xml:space="preserve">This </w:t>
      </w:r>
      <w:r w:rsidR="00555B2F">
        <w:t>sub</w:t>
      </w:r>
      <w:r w:rsidRPr="001C624F">
        <w:t xml:space="preserve">clause contains specific advice for Python about the possible presence of vulnerabilities as described in </w:t>
      </w:r>
      <w:del w:id="2637" w:author="Stephen Michell" w:date="2023-07-05T16:42:00Z">
        <w:r w:rsidR="00AC537B" w:rsidRPr="001C624F" w:rsidDel="00CF1004">
          <w:delText>ISO/IEC TR 24772-1:2019</w:delText>
        </w:r>
      </w:del>
      <w:ins w:id="2638" w:author="Stephen Michell" w:date="2023-07-05T16:42:00Z">
        <w:r w:rsidR="00CF1004">
          <w:t xml:space="preserve">ISO/IEC </w:t>
        </w:r>
      </w:ins>
      <w:del w:id="2639" w:author="Stephen Michell" w:date="2023-07-05T16:46:00Z">
        <w:r w:rsidRPr="001C624F" w:rsidDel="00CF1004">
          <w:delText xml:space="preserve"> </w:delText>
        </w:r>
      </w:del>
      <w:ins w:id="2640" w:author="Stephen Michell" w:date="2023-07-05T16:46:00Z">
        <w:r w:rsidR="00CF1004">
          <w:t xml:space="preserve">24772-1 </w:t>
        </w:r>
      </w:ins>
      <w:r w:rsidRPr="001C624F">
        <w:t xml:space="preserve">and provides specific guidance on how to avoid them in Python code. This section mirrors </w:t>
      </w:r>
      <w:del w:id="2641" w:author="Stephen Michell" w:date="2023-07-05T16:42:00Z">
        <w:r w:rsidR="00AC537B" w:rsidRPr="001C624F" w:rsidDel="00CF1004">
          <w:delText>ISO/IEC TR 24772-1:2019</w:delText>
        </w:r>
      </w:del>
      <w:ins w:id="2642" w:author="Stephen Michell" w:date="2023-07-05T16:42:00Z">
        <w:r w:rsidR="00CF1004">
          <w:t xml:space="preserve">ISO/IEC </w:t>
        </w:r>
      </w:ins>
      <w:del w:id="2643" w:author="Stephen Michell" w:date="2023-07-05T16:46:00Z">
        <w:r w:rsidR="00AC537B" w:rsidRPr="001C624F" w:rsidDel="00CF1004">
          <w:delText xml:space="preserve"> </w:delText>
        </w:r>
      </w:del>
      <w:ins w:id="2644" w:author="Stephen Michell" w:date="2023-07-05T16:46:00Z">
        <w:r w:rsidR="00CF1004">
          <w:t xml:space="preserve">24772-1 </w:t>
        </w:r>
      </w:ins>
      <w:r w:rsidRPr="001C624F">
        <w:t>clause 6 i</w:t>
      </w:r>
      <w:r w:rsidR="00B44BA6" w:rsidRPr="001C624F">
        <w:t>n that the vulnerability “Type s</w:t>
      </w:r>
      <w:r w:rsidRPr="001C624F">
        <w:t xml:space="preserve">ystem [IHN]” is found in 6.2 of </w:t>
      </w:r>
      <w:del w:id="2645" w:author="Stephen Michell" w:date="2023-07-05T16:42:00Z">
        <w:r w:rsidR="00AC537B" w:rsidRPr="001C624F" w:rsidDel="00CF1004">
          <w:delText>ISO/IEC TR 24772-1:2019</w:delText>
        </w:r>
      </w:del>
      <w:ins w:id="2646" w:author="Stephen Michell" w:date="2023-07-05T16:42:00Z">
        <w:r w:rsidR="00CF1004">
          <w:t xml:space="preserve">ISO/IEC 24772-1 </w:t>
        </w:r>
      </w:ins>
      <w:r w:rsidRPr="001C624F">
        <w:t xml:space="preserve">, and Python specific guidance is found in </w:t>
      </w:r>
      <w:r w:rsidR="00555B2F">
        <w:t>subclause</w:t>
      </w:r>
      <w:r w:rsidRPr="001C624F">
        <w:t xml:space="preserve"> 6.2 and subclauses in this document. </w:t>
      </w:r>
    </w:p>
    <w:p w14:paraId="15A974C0" w14:textId="798AD2F8" w:rsidR="00FB1C94" w:rsidRPr="001C624F" w:rsidRDefault="00D14BF5" w:rsidP="001C624F">
      <w:pPr>
        <w:pStyle w:val="Style2"/>
      </w:pPr>
      <w:r w:rsidRPr="001C624F">
        <w:t>Note that the guidance provided in this document applies to Python as specified in</w:t>
      </w:r>
      <w:r w:rsidR="00A209F2" w:rsidRPr="001C624F">
        <w:t xml:space="preserve"> the Python 3.9.0 documentation</w:t>
      </w:r>
      <w:r w:rsidRPr="001C624F">
        <w:t xml:space="preserve">. Python is extended by </w:t>
      </w:r>
      <w:r w:rsidR="00F82AA6" w:rsidRPr="001C624F">
        <w:t>several</w:t>
      </w:r>
      <w:r w:rsidRPr="001C624F">
        <w:t xml:space="preserve"> </w:t>
      </w:r>
      <w:r w:rsidR="00B44BA6" w:rsidRPr="001C624F">
        <w:t>commonly used</w:t>
      </w:r>
      <w:r w:rsidRPr="001C624F">
        <w:t xml:space="preserve"> libraries that </w:t>
      </w:r>
      <w:r w:rsidR="006D1D05" w:rsidRPr="001C624F">
        <w:t xml:space="preserve">can </w:t>
      </w:r>
      <w:r w:rsidRPr="001C624F">
        <w:t>have behaviours different from those documented by the Python standard. This document does not address these additional libraries.</w:t>
      </w:r>
    </w:p>
    <w:p w14:paraId="0B68008E" w14:textId="05672D04" w:rsidR="00566BC2" w:rsidRPr="00B12C3B" w:rsidRDefault="000F279F" w:rsidP="00EB321B">
      <w:pPr>
        <w:pStyle w:val="Heading2"/>
        <w:rPr>
          <w:rFonts w:asciiTheme="minorHAnsi" w:hAnsiTheme="minorHAnsi"/>
          <w:rPrChange w:id="2647" w:author="McDonagh, Sean" w:date="2023-07-05T09:42:00Z">
            <w:rPr/>
          </w:rPrChange>
        </w:rPr>
      </w:pPr>
      <w:bookmarkStart w:id="2648" w:name="_6.2_Type_system"/>
      <w:bookmarkStart w:id="2649" w:name="_Toc139441178"/>
      <w:bookmarkEnd w:id="2648"/>
      <w:r w:rsidRPr="00B12C3B">
        <w:rPr>
          <w:rFonts w:asciiTheme="minorHAnsi" w:hAnsiTheme="minorHAnsi"/>
          <w:rPrChange w:id="2650" w:author="McDonagh, Sean" w:date="2023-07-05T09:42:00Z">
            <w:rPr/>
          </w:rPrChange>
        </w:rPr>
        <w:t xml:space="preserve">6.2 Type </w:t>
      </w:r>
      <w:r w:rsidR="00900DAD" w:rsidRPr="00B12C3B">
        <w:rPr>
          <w:rFonts w:asciiTheme="minorHAnsi" w:hAnsiTheme="minorHAnsi"/>
          <w:rPrChange w:id="2651" w:author="McDonagh, Sean" w:date="2023-07-05T09:42:00Z">
            <w:rPr/>
          </w:rPrChange>
        </w:rPr>
        <w:t>s</w:t>
      </w:r>
      <w:r w:rsidRPr="00B12C3B">
        <w:rPr>
          <w:rFonts w:asciiTheme="minorHAnsi" w:hAnsiTheme="minorHAnsi"/>
          <w:rPrChange w:id="2652" w:author="McDonagh, Sean" w:date="2023-07-05T09:42:00Z">
            <w:rPr/>
          </w:rPrChange>
        </w:rPr>
        <w:t>ystem [IHN]</w:t>
      </w:r>
      <w:bookmarkEnd w:id="2649"/>
    </w:p>
    <w:p w14:paraId="2FE9F4C5" w14:textId="77777777" w:rsidR="00566BC2" w:rsidRPr="00B12C3B" w:rsidRDefault="000F279F" w:rsidP="00EB321B">
      <w:pPr>
        <w:pStyle w:val="Heading3"/>
        <w:rPr>
          <w:rFonts w:asciiTheme="minorHAnsi" w:hAnsiTheme="minorHAnsi"/>
          <w:rPrChange w:id="2653" w:author="McDonagh, Sean" w:date="2023-07-05T09:42:00Z">
            <w:rPr/>
          </w:rPrChange>
        </w:rPr>
      </w:pPr>
      <w:r w:rsidRPr="00B12C3B">
        <w:rPr>
          <w:rFonts w:asciiTheme="minorHAnsi" w:hAnsiTheme="minorHAnsi"/>
          <w:rPrChange w:id="2654" w:author="McDonagh, Sean" w:date="2023-07-05T09:42:00Z">
            <w:rPr/>
          </w:rPrChange>
        </w:rPr>
        <w:t>6.2.1 Applicability to language</w:t>
      </w:r>
    </w:p>
    <w:p w14:paraId="03BDB6E9" w14:textId="1064153C" w:rsidR="00513BCC" w:rsidRPr="001C624F" w:rsidRDefault="00513BCC" w:rsidP="001C624F">
      <w:pPr>
        <w:pStyle w:val="Style2"/>
      </w:pPr>
      <w:r w:rsidRPr="001C624F">
        <w:t>The vulnerabilit</w:t>
      </w:r>
      <w:r w:rsidR="000A4F9E" w:rsidRPr="001C624F">
        <w:t>ies related to in</w:t>
      </w:r>
      <w:r w:rsidR="00D53C10" w:rsidRPr="001C624F">
        <w:t>sufficient</w:t>
      </w:r>
      <w:r w:rsidR="000A4F9E" w:rsidRPr="001C624F">
        <w:t xml:space="preserve"> use of the type system</w:t>
      </w:r>
      <w:r w:rsidRPr="001C624F">
        <w:t xml:space="preserve"> as spec</w:t>
      </w:r>
      <w:r w:rsidR="00AC537B" w:rsidRPr="001C624F">
        <w:t xml:space="preserve">ified in </w:t>
      </w:r>
      <w:del w:id="2655" w:author="Stephen Michell" w:date="2023-07-05T16:42:00Z">
        <w:r w:rsidR="00AC537B" w:rsidRPr="001C624F" w:rsidDel="00CF1004">
          <w:delText>ISO/IEC TR 24772-1:2019</w:delText>
        </w:r>
      </w:del>
      <w:ins w:id="2656" w:author="Stephen Michell" w:date="2023-07-05T16:42:00Z">
        <w:r w:rsidR="00CF1004">
          <w:t>ISO/IEC 24772-1</w:t>
        </w:r>
      </w:ins>
      <w:del w:id="2657" w:author="Stephen Michell" w:date="2023-07-05T16:43:00Z">
        <w:r w:rsidR="000A4F9E" w:rsidRPr="001C624F" w:rsidDel="00CF1004">
          <w:delText xml:space="preserve"> </w:delText>
        </w:r>
        <w:r w:rsidR="00555B2F" w:rsidDel="00CF1004">
          <w:delText>sub</w:delText>
        </w:r>
        <w:r w:rsidR="000A4F9E" w:rsidRPr="001C624F" w:rsidDel="00CF1004">
          <w:delText>clause</w:delText>
        </w:r>
      </w:del>
      <w:ins w:id="2658" w:author="Stephen Michell" w:date="2023-07-05T16:43:00Z">
        <w:r w:rsidR="00CF1004">
          <w:t xml:space="preserve"> subclause</w:t>
        </w:r>
      </w:ins>
      <w:r w:rsidR="000A4F9E" w:rsidRPr="001C624F">
        <w:t xml:space="preserve"> 6.2</w:t>
      </w:r>
      <w:r w:rsidRPr="001C624F">
        <w:t xml:space="preserve"> apply to Python.</w:t>
      </w:r>
    </w:p>
    <w:p w14:paraId="3D5FF159" w14:textId="22D272C7" w:rsidR="00566BC2" w:rsidRPr="001C624F" w:rsidRDefault="000F279F" w:rsidP="001C624F">
      <w:pPr>
        <w:pStyle w:val="Style2"/>
      </w:pPr>
      <w:r w:rsidRPr="001C624F">
        <w:t xml:space="preserve">Python abstracts all data as objects and every object has a type (in addition to an identity and a value). Extensions to Python, written in other languages, can define new types, and Python code can also define new types, either programmatically through the </w:t>
      </w:r>
      <w:r w:rsidRPr="00B12C3B">
        <w:rPr>
          <w:rStyle w:val="CODE"/>
          <w:rFonts w:asciiTheme="minorHAnsi" w:hAnsiTheme="minorHAnsi"/>
          <w:rPrChange w:id="2659" w:author="McDonagh, Sean" w:date="2023-07-05T09:42:00Z">
            <w:rPr>
              <w:rFonts w:ascii="Times New Roman" w:hAnsi="Times New Roman"/>
            </w:rPr>
          </w:rPrChange>
        </w:rPr>
        <w:t>types</w:t>
      </w:r>
      <w:r w:rsidRPr="001C624F">
        <w:t xml:space="preserve"> module, or by using the dedicated class statement.</w:t>
      </w:r>
    </w:p>
    <w:p w14:paraId="6DDE6AC5" w14:textId="181854C7" w:rsidR="00A40D97" w:rsidRPr="00B12C3B" w:rsidRDefault="000F279F" w:rsidP="001C624F">
      <w:pPr>
        <w:pStyle w:val="Style2"/>
        <w:rPr>
          <w:rFonts w:eastAsia="Arial" w:cstheme="majorHAnsi"/>
          <w:color w:val="000000"/>
          <w:rPrChange w:id="2660" w:author="McDonagh, Sean" w:date="2023-07-05T09:42:00Z">
            <w:rPr>
              <w:rFonts w:asciiTheme="majorHAnsi" w:eastAsia="Arial" w:hAnsiTheme="majorHAnsi" w:cstheme="majorHAnsi"/>
              <w:color w:val="000000"/>
            </w:rPr>
          </w:rPrChange>
        </w:rPr>
      </w:pPr>
      <w:r w:rsidRPr="001C624F">
        <w:t xml:space="preserve">Python is also a strongly typed language – </w:t>
      </w:r>
      <w:r w:rsidR="00857F92" w:rsidRPr="001C624F">
        <w:t xml:space="preserve">operations </w:t>
      </w:r>
      <w:r w:rsidRPr="001C624F">
        <w:t xml:space="preserve">cannot </w:t>
      </w:r>
      <w:r w:rsidR="00857F92" w:rsidRPr="001C624F">
        <w:t xml:space="preserve">be </w:t>
      </w:r>
      <w:r w:rsidRPr="001C624F">
        <w:t>perform</w:t>
      </w:r>
      <w:r w:rsidR="00857F92" w:rsidRPr="001C624F">
        <w:t>ed</w:t>
      </w:r>
      <w:r w:rsidRPr="001C624F">
        <w:t xml:space="preserve"> on an object that </w:t>
      </w:r>
      <w:r w:rsidR="00442A64" w:rsidRPr="001C624F">
        <w:t xml:space="preserve">is </w:t>
      </w:r>
      <w:r w:rsidRPr="001C624F">
        <w:t>not valid for that type.</w:t>
      </w:r>
      <w:r w:rsidR="00354ABC" w:rsidRPr="001C624F">
        <w:t xml:space="preserve"> </w:t>
      </w:r>
      <w:r w:rsidR="00A40D97" w:rsidRPr="001C624F">
        <w:t>Checks performed to ensure an appropriate type are performed dynamically when the operation on the object is invoked. For o</w:t>
      </w:r>
      <w:r w:rsidR="00354ABC" w:rsidRPr="001C624F">
        <w:t xml:space="preserve">perations that are not valid for </w:t>
      </w:r>
      <w:r w:rsidR="00E4053D" w:rsidRPr="001C624F">
        <w:t>a given</w:t>
      </w:r>
      <w:r w:rsidR="00354ABC" w:rsidRPr="001C624F">
        <w:t xml:space="preserve"> type</w:t>
      </w:r>
      <w:r w:rsidR="00E4053D" w:rsidRPr="001C624F">
        <w:t>,</w:t>
      </w:r>
      <w:r w:rsidR="00354ABC" w:rsidRPr="001C624F">
        <w:t xml:space="preserve"> </w:t>
      </w:r>
      <w:r w:rsidR="00A40D97" w:rsidRPr="001C624F">
        <w:t xml:space="preserve">an </w:t>
      </w:r>
      <w:r w:rsidR="00354ABC" w:rsidRPr="001C624F">
        <w:t xml:space="preserve">exception </w:t>
      </w:r>
      <w:r w:rsidR="00A40D97" w:rsidRPr="001C624F">
        <w:t xml:space="preserve">will be raised </w:t>
      </w:r>
      <w:r w:rsidR="00354ABC" w:rsidRPr="001C624F">
        <w:t>at runtime.</w:t>
      </w:r>
      <w:r w:rsidRPr="001C624F">
        <w:t xml:space="preserve"> </w:t>
      </w:r>
      <w:r w:rsidR="00A757D9" w:rsidRPr="001C624F">
        <w:t>Programmers can u</w:t>
      </w:r>
      <w:r w:rsidR="00A40D97" w:rsidRPr="001C624F">
        <w:t>se</w:t>
      </w:r>
      <w:r w:rsidR="00A40D97" w:rsidRPr="00B12C3B">
        <w:rPr>
          <w:rFonts w:eastAsia="Arial" w:cstheme="majorHAnsi"/>
          <w:color w:val="000000"/>
          <w:rPrChange w:id="2661" w:author="McDonagh, Sean" w:date="2023-07-05T09:42:00Z">
            <w:rPr>
              <w:rFonts w:asciiTheme="majorHAnsi" w:eastAsia="Arial" w:hAnsiTheme="majorHAnsi" w:cstheme="majorHAnsi"/>
              <w:color w:val="000000"/>
            </w:rPr>
          </w:rPrChange>
        </w:rPr>
        <w:t xml:space="preserve"> </w:t>
      </w:r>
      <w:r w:rsidR="00A40D97" w:rsidRPr="00B12C3B">
        <w:rPr>
          <w:rFonts w:eastAsia="Arial" w:cs="Courier New"/>
          <w:color w:val="000000"/>
          <w:szCs w:val="21"/>
          <w:rPrChange w:id="2662" w:author="McDonagh, Sean" w:date="2023-07-05T09:42:00Z">
            <w:rPr>
              <w:rFonts w:ascii="Courier New" w:eastAsia="Arial" w:hAnsi="Courier New" w:cs="Courier New"/>
              <w:color w:val="000000"/>
              <w:szCs w:val="21"/>
            </w:rPr>
          </w:rPrChange>
        </w:rPr>
        <w:t>isinstance()</w:t>
      </w:r>
      <w:r w:rsidR="00A757D9" w:rsidRPr="00B12C3B">
        <w:rPr>
          <w:rFonts w:eastAsia="Arial" w:cs="Courier New"/>
          <w:color w:val="000000"/>
          <w:szCs w:val="21"/>
          <w:rPrChange w:id="2663" w:author="McDonagh, Sean" w:date="2023-07-05T09:42:00Z">
            <w:rPr>
              <w:rFonts w:ascii="Courier New" w:eastAsia="Arial" w:hAnsi="Courier New" w:cs="Courier New"/>
              <w:color w:val="000000"/>
              <w:szCs w:val="21"/>
            </w:rPr>
          </w:rPrChange>
        </w:rPr>
        <w:t>, type()</w:t>
      </w:r>
      <w:r w:rsidR="00A757D9" w:rsidRPr="00B12C3B">
        <w:rPr>
          <w:rFonts w:cstheme="majorHAnsi"/>
          <w:rPrChange w:id="2664" w:author="McDonagh, Sean" w:date="2023-07-05T09:42:00Z">
            <w:rPr>
              <w:rFonts w:asciiTheme="majorHAnsi" w:hAnsiTheme="majorHAnsi" w:cstheme="majorHAnsi"/>
            </w:rPr>
          </w:rPrChange>
        </w:rPr>
        <w:t>,</w:t>
      </w:r>
      <w:r w:rsidR="00A757D9" w:rsidRPr="00B12C3B">
        <w:rPr>
          <w:rFonts w:eastAsia="Arial" w:cs="Courier New"/>
          <w:color w:val="000000"/>
          <w:szCs w:val="21"/>
          <w:rPrChange w:id="2665" w:author="McDonagh, Sean" w:date="2023-07-05T09:42:00Z">
            <w:rPr>
              <w:rFonts w:ascii="Courier New" w:eastAsia="Arial" w:hAnsi="Courier New" w:cs="Courier New"/>
              <w:color w:val="000000"/>
              <w:szCs w:val="21"/>
            </w:rPr>
          </w:rPrChange>
        </w:rPr>
        <w:t xml:space="preserve"> </w:t>
      </w:r>
      <w:r w:rsidR="00A757D9" w:rsidRPr="001C624F">
        <w:t xml:space="preserve">and </w:t>
      </w:r>
      <w:r w:rsidR="00A40D97" w:rsidRPr="001C624F">
        <w:t xml:space="preserve">other </w:t>
      </w:r>
      <w:r w:rsidR="008867BF" w:rsidRPr="001C624F">
        <w:t>behavio</w:t>
      </w:r>
      <w:r w:rsidR="002E5948" w:rsidRPr="001C624F">
        <w:t>u</w:t>
      </w:r>
      <w:r w:rsidR="008867BF" w:rsidRPr="001C624F">
        <w:t>ral</w:t>
      </w:r>
      <w:r w:rsidR="00A40D97" w:rsidRPr="001C624F">
        <w:t xml:space="preserve"> based type</w:t>
      </w:r>
      <w:r w:rsidR="005707F7" w:rsidRPr="001C624F">
        <w:t xml:space="preserve"> </w:t>
      </w:r>
      <w:r w:rsidR="00A40D97" w:rsidRPr="001C624F">
        <w:t>check</w:t>
      </w:r>
      <w:r w:rsidR="00A757D9" w:rsidRPr="001C624F">
        <w:t>ers</w:t>
      </w:r>
      <w:r w:rsidR="00513BCC" w:rsidRPr="001C624F">
        <w:t xml:space="preserve"> </w:t>
      </w:r>
      <w:r w:rsidR="00A757D9" w:rsidRPr="001C624F">
        <w:t xml:space="preserve">to verify </w:t>
      </w:r>
      <w:r w:rsidR="00513BCC" w:rsidRPr="001C624F">
        <w:t>that the type is valid or convertible,</w:t>
      </w:r>
      <w:r w:rsidR="00A40D97" w:rsidRPr="001C624F">
        <w:t xml:space="preserve"> and then conver</w:t>
      </w:r>
      <w:r w:rsidR="00513BCC" w:rsidRPr="001C624F">
        <w:t>t</w:t>
      </w:r>
      <w:r w:rsidR="00A40D97" w:rsidRPr="001C624F">
        <w:t xml:space="preserve"> to the desired type. In many cases, the conversion call is the type</w:t>
      </w:r>
      <w:r w:rsidR="005707F7" w:rsidRPr="001C624F">
        <w:t xml:space="preserve"> </w:t>
      </w:r>
      <w:r w:rsidR="00A40D97" w:rsidRPr="001C624F">
        <w:t>check (e.g</w:t>
      </w:r>
      <w:r w:rsidR="00A40D97" w:rsidRPr="00B12C3B">
        <w:rPr>
          <w:rFonts w:eastAsia="Arial" w:cstheme="majorHAnsi"/>
          <w:color w:val="000000"/>
          <w:rPrChange w:id="2666" w:author="McDonagh, Sean" w:date="2023-07-05T09:42:00Z">
            <w:rPr>
              <w:rFonts w:asciiTheme="majorHAnsi" w:eastAsia="Arial" w:hAnsiTheme="majorHAnsi" w:cstheme="majorHAnsi"/>
              <w:color w:val="000000"/>
            </w:rPr>
          </w:rPrChange>
        </w:rPr>
        <w:t>.</w:t>
      </w:r>
      <w:r w:rsidR="00A40D97" w:rsidRPr="00B12C3B">
        <w:rPr>
          <w:rFonts w:eastAsia="Arial" w:cs="Arial"/>
          <w:color w:val="000000"/>
          <w:rPrChange w:id="2667" w:author="McDonagh, Sean" w:date="2023-07-05T09:42:00Z">
            <w:rPr>
              <w:rFonts w:ascii="Arial" w:eastAsia="Arial" w:hAnsi="Arial" w:cs="Arial"/>
              <w:color w:val="000000"/>
            </w:rPr>
          </w:rPrChange>
        </w:rPr>
        <w:t xml:space="preserve"> </w:t>
      </w:r>
      <w:r w:rsidR="00A40D97" w:rsidRPr="00B12C3B">
        <w:rPr>
          <w:rFonts w:eastAsia="Arial" w:cs="Courier New"/>
          <w:color w:val="000000"/>
          <w:szCs w:val="21"/>
          <w:rPrChange w:id="2668" w:author="McDonagh, Sean" w:date="2023-07-05T09:42:00Z">
            <w:rPr>
              <w:rFonts w:ascii="Courier New" w:eastAsia="Arial" w:hAnsi="Courier New" w:cs="Courier New"/>
              <w:color w:val="000000"/>
              <w:szCs w:val="21"/>
            </w:rPr>
          </w:rPrChange>
        </w:rPr>
        <w:t>itr = iter(arg</w:t>
      </w:r>
      <w:r w:rsidR="00A40D97" w:rsidRPr="00B12C3B">
        <w:rPr>
          <w:rFonts w:eastAsia="Arial" w:cstheme="majorHAnsi"/>
          <w:color w:val="000000"/>
          <w:rPrChange w:id="2669" w:author="McDonagh, Sean" w:date="2023-07-05T09:42:00Z">
            <w:rPr>
              <w:rFonts w:asciiTheme="majorHAnsi" w:eastAsia="Arial" w:hAnsiTheme="majorHAnsi" w:cstheme="majorHAnsi"/>
              <w:color w:val="000000"/>
            </w:rPr>
          </w:rPrChange>
        </w:rPr>
        <w:t xml:space="preserve">) </w:t>
      </w:r>
      <w:r w:rsidR="00A40D97" w:rsidRPr="001C624F">
        <w:t>is a common way of accepting any iterable as input,</w:t>
      </w:r>
      <w:r w:rsidR="005707F7" w:rsidRPr="001C624F">
        <w:t xml:space="preserve"> </w:t>
      </w:r>
      <w:r w:rsidR="00A40D97" w:rsidRPr="001C624F">
        <w:t>and throwing</w:t>
      </w:r>
      <w:r w:rsidR="00A40D97" w:rsidRPr="00B12C3B">
        <w:rPr>
          <w:rFonts w:eastAsia="Arial" w:cstheme="majorHAnsi"/>
          <w:color w:val="000000"/>
          <w:rPrChange w:id="2670" w:author="McDonagh, Sean" w:date="2023-07-05T09:42:00Z">
            <w:rPr>
              <w:rFonts w:asciiTheme="majorHAnsi" w:eastAsia="Arial" w:hAnsiTheme="majorHAnsi" w:cstheme="majorHAnsi"/>
              <w:color w:val="000000"/>
            </w:rPr>
          </w:rPrChange>
        </w:rPr>
        <w:t xml:space="preserve"> </w:t>
      </w:r>
      <w:r w:rsidR="00A40D97" w:rsidRPr="00B12C3B">
        <w:rPr>
          <w:rFonts w:eastAsia="Arial" w:cs="Courier New"/>
          <w:color w:val="000000"/>
          <w:rPrChange w:id="2671" w:author="McDonagh, Sean" w:date="2023-07-05T09:42:00Z">
            <w:rPr>
              <w:rFonts w:ascii="Courier New" w:eastAsia="Arial" w:hAnsi="Courier New" w:cs="Courier New"/>
              <w:color w:val="000000"/>
            </w:rPr>
          </w:rPrChange>
        </w:rPr>
        <w:t>TypeError</w:t>
      </w:r>
      <w:r w:rsidR="00A40D97" w:rsidRPr="00B12C3B">
        <w:rPr>
          <w:rFonts w:eastAsia="Arial" w:cstheme="majorHAnsi"/>
          <w:color w:val="000000"/>
          <w:rPrChange w:id="2672" w:author="McDonagh, Sean" w:date="2023-07-05T09:42:00Z">
            <w:rPr>
              <w:rFonts w:asciiTheme="majorHAnsi" w:eastAsia="Arial" w:hAnsiTheme="majorHAnsi" w:cstheme="majorHAnsi"/>
              <w:color w:val="000000"/>
            </w:rPr>
          </w:rPrChange>
        </w:rPr>
        <w:t xml:space="preserve"> </w:t>
      </w:r>
      <w:r w:rsidR="00A40D97" w:rsidRPr="001C624F">
        <w:t>otherwise</w:t>
      </w:r>
      <w:r w:rsidR="00A40D97" w:rsidRPr="00B12C3B">
        <w:rPr>
          <w:rFonts w:eastAsia="Arial" w:cstheme="majorHAnsi"/>
          <w:color w:val="000000"/>
          <w:rPrChange w:id="2673" w:author="McDonagh, Sean" w:date="2023-07-05T09:42:00Z">
            <w:rPr>
              <w:rFonts w:asciiTheme="majorHAnsi" w:eastAsia="Arial" w:hAnsiTheme="majorHAnsi" w:cstheme="majorHAnsi"/>
              <w:color w:val="000000"/>
            </w:rPr>
          </w:rPrChange>
        </w:rPr>
        <w:t>).</w:t>
      </w:r>
    </w:p>
    <w:p w14:paraId="62015718" w14:textId="77777777" w:rsidR="009E51AC" w:rsidRPr="001C624F" w:rsidRDefault="009E51AC">
      <w:pPr>
        <w:pStyle w:val="CODE1"/>
        <w:rPr>
          <w:rStyle w:val="CODE"/>
          <w:szCs w:val="24"/>
          <w:rPrChange w:id="2674" w:author="McDonagh, Sean" w:date="2023-07-05T11:53:00Z">
            <w:rPr>
              <w:rFonts w:ascii="Courier New" w:eastAsia="Courier New" w:hAnsi="Courier New" w:cs="Courier New"/>
            </w:rPr>
          </w:rPrChange>
        </w:rPr>
        <w:pPrChange w:id="2675" w:author="McDonagh, Sean" w:date="2023-07-05T11:53:00Z">
          <w:pPr/>
        </w:pPrChange>
      </w:pPr>
      <w:r w:rsidRPr="001C624F">
        <w:rPr>
          <w:rStyle w:val="CODE"/>
          <w:szCs w:val="24"/>
          <w:rPrChange w:id="2676" w:author="McDonagh, Sean" w:date="2023-07-05T11:53:00Z">
            <w:rPr>
              <w:rFonts w:eastAsia="Courier New"/>
            </w:rPr>
          </w:rPrChange>
        </w:rPr>
        <w:t xml:space="preserve">a = </w:t>
      </w:r>
      <w:r w:rsidRPr="001C624F">
        <w:rPr>
          <w:rStyle w:val="CODE"/>
          <w:szCs w:val="24"/>
          <w:rPrChange w:id="2677" w:author="McDonagh, Sean" w:date="2023-07-05T11:53:00Z">
            <w:rPr>
              <w:rFonts w:eastAsia="Courier New"/>
              <w:color w:val="1F497D"/>
            </w:rPr>
          </w:rPrChange>
        </w:rPr>
        <w:t>'</w:t>
      </w:r>
      <w:r w:rsidRPr="001C624F">
        <w:rPr>
          <w:rStyle w:val="CODE"/>
          <w:szCs w:val="24"/>
          <w:rPrChange w:id="2678" w:author="McDonagh, Sean" w:date="2023-07-05T11:53:00Z">
            <w:rPr>
              <w:rFonts w:eastAsia="Courier New"/>
            </w:rPr>
          </w:rPrChange>
        </w:rPr>
        <w:t>abc</w:t>
      </w:r>
      <w:r w:rsidRPr="001C624F">
        <w:rPr>
          <w:rStyle w:val="CODE"/>
          <w:szCs w:val="24"/>
          <w:rPrChange w:id="2679" w:author="McDonagh, Sean" w:date="2023-07-05T11:53:00Z">
            <w:rPr>
              <w:rFonts w:eastAsia="Courier New"/>
              <w:color w:val="1F497D"/>
            </w:rPr>
          </w:rPrChange>
        </w:rPr>
        <w:t>'</w:t>
      </w:r>
      <w:r w:rsidRPr="001C624F">
        <w:rPr>
          <w:rStyle w:val="CODE"/>
          <w:szCs w:val="24"/>
          <w:rPrChange w:id="2680" w:author="McDonagh, Sean" w:date="2023-07-05T11:53:00Z">
            <w:rPr>
              <w:rFonts w:eastAsia="Courier New"/>
            </w:rPr>
          </w:rPrChange>
        </w:rPr>
        <w:t xml:space="preserve"> # a refers to a string object</w:t>
      </w:r>
    </w:p>
    <w:p w14:paraId="68770D68" w14:textId="77777777" w:rsidR="009E51AC" w:rsidRPr="001C624F" w:rsidRDefault="009E51AC">
      <w:pPr>
        <w:pStyle w:val="CODE1"/>
        <w:rPr>
          <w:rStyle w:val="CODE"/>
          <w:szCs w:val="24"/>
          <w:rPrChange w:id="2681" w:author="McDonagh, Sean" w:date="2023-07-05T11:53:00Z">
            <w:rPr>
              <w:rFonts w:ascii="Courier New" w:eastAsia="Courier New" w:hAnsi="Courier New" w:cs="Courier New"/>
            </w:rPr>
          </w:rPrChange>
        </w:rPr>
        <w:pPrChange w:id="2682" w:author="McDonagh, Sean" w:date="2023-07-05T11:53:00Z">
          <w:pPr/>
        </w:pPrChange>
      </w:pPr>
      <w:r w:rsidRPr="001C624F">
        <w:rPr>
          <w:rStyle w:val="CODE"/>
          <w:szCs w:val="24"/>
          <w:rPrChange w:id="2683" w:author="McDonagh, Sean" w:date="2023-07-05T11:53:00Z">
            <w:rPr>
              <w:rFonts w:eastAsia="Courier New"/>
            </w:rPr>
          </w:rPrChange>
        </w:rPr>
        <w:t>if isinstance(a, str): print(</w:t>
      </w:r>
      <w:r w:rsidRPr="001C624F">
        <w:rPr>
          <w:rStyle w:val="CODE"/>
          <w:szCs w:val="24"/>
          <w:rPrChange w:id="2684" w:author="McDonagh, Sean" w:date="2023-07-05T11:53:00Z">
            <w:rPr>
              <w:rFonts w:eastAsia="Courier New"/>
              <w:color w:val="1F497D"/>
            </w:rPr>
          </w:rPrChange>
        </w:rPr>
        <w:t>'</w:t>
      </w:r>
      <w:r w:rsidRPr="001C624F">
        <w:rPr>
          <w:rStyle w:val="CODE"/>
          <w:szCs w:val="24"/>
          <w:rPrChange w:id="2685" w:author="McDonagh, Sean" w:date="2023-07-05T11:53:00Z">
            <w:rPr>
              <w:rFonts w:eastAsia="Courier New"/>
            </w:rPr>
          </w:rPrChange>
        </w:rPr>
        <w:t>a type is string</w:t>
      </w:r>
      <w:r w:rsidRPr="001C624F">
        <w:rPr>
          <w:rStyle w:val="CODE"/>
          <w:szCs w:val="24"/>
          <w:rPrChange w:id="2686" w:author="McDonagh, Sean" w:date="2023-07-05T11:53:00Z">
            <w:rPr>
              <w:rFonts w:eastAsia="Courier New"/>
              <w:color w:val="1F497D"/>
            </w:rPr>
          </w:rPrChange>
        </w:rPr>
        <w:t>'</w:t>
      </w:r>
      <w:r w:rsidRPr="001C624F">
        <w:rPr>
          <w:rStyle w:val="CODE"/>
          <w:szCs w:val="24"/>
          <w:rPrChange w:id="2687" w:author="McDonagh, Sean" w:date="2023-07-05T11:53:00Z">
            <w:rPr>
              <w:rFonts w:eastAsia="Courier New"/>
            </w:rPr>
          </w:rPrChange>
        </w:rPr>
        <w:t>)</w:t>
      </w:r>
    </w:p>
    <w:p w14:paraId="24BABD9F" w14:textId="610BB823" w:rsidR="00566BC2" w:rsidRPr="001C624F" w:rsidRDefault="000F279F" w:rsidP="001C624F">
      <w:pPr>
        <w:pStyle w:val="Style2"/>
      </w:pPr>
      <w:r w:rsidRPr="001C624F">
        <w:t>By default, a Python program is free to assign (bind), and reassign (rebind), any variable to any type of object at any time.</w:t>
      </w:r>
      <w:r w:rsidR="00A40D97" w:rsidRPr="001C624F">
        <w:t xml:space="preserve"> </w:t>
      </w:r>
      <w:r w:rsidR="00D77725" w:rsidRPr="001C624F">
        <w:t xml:space="preserve">This is considered safe in general since the type of the object is carried in the object and if a variable is </w:t>
      </w:r>
      <w:r w:rsidR="006E53E0" w:rsidRPr="001C624F">
        <w:t>rebound,</w:t>
      </w:r>
      <w:r w:rsidR="00D77725" w:rsidRPr="001C624F">
        <w:t xml:space="preserve"> then any future calls using that variable will check the type recorded in the object to decide the validity of the operation.</w:t>
      </w:r>
      <w:r w:rsidR="00D53C10" w:rsidRPr="001C624F">
        <w:t xml:space="preserve"> </w:t>
      </w:r>
      <w:r w:rsidR="00E1416C" w:rsidRPr="001C624F">
        <w:t xml:space="preserve">Reference </w:t>
      </w:r>
      <w:ins w:id="2688" w:author="McDonagh, Sean" w:date="2023-07-05T12:28:00Z">
        <w:r w:rsidR="00555B2F">
          <w:t>subclause</w:t>
        </w:r>
      </w:ins>
      <w:r w:rsidR="00D53C10" w:rsidRPr="001C624F">
        <w:t xml:space="preserve"> 6.36 Ignored </w:t>
      </w:r>
      <w:r w:rsidR="000235A9" w:rsidRPr="001C624F">
        <w:t>e</w:t>
      </w:r>
      <w:r w:rsidR="00D53C10" w:rsidRPr="001C624F">
        <w:t xml:space="preserve">rror </w:t>
      </w:r>
      <w:r w:rsidR="000235A9" w:rsidRPr="001C624F">
        <w:t>s</w:t>
      </w:r>
      <w:r w:rsidR="00D53C10" w:rsidRPr="001C624F">
        <w:t xml:space="preserve">tatus and </w:t>
      </w:r>
      <w:r w:rsidR="000235A9" w:rsidRPr="001C624F">
        <w:t>u</w:t>
      </w:r>
      <w:r w:rsidR="00D53C10" w:rsidRPr="001C624F">
        <w:t xml:space="preserve">nhandled </w:t>
      </w:r>
      <w:r w:rsidR="000235A9" w:rsidRPr="001C624F">
        <w:t>e</w:t>
      </w:r>
      <w:r w:rsidR="00D53C10" w:rsidRPr="001C624F">
        <w:t xml:space="preserve">xceptions </w:t>
      </w:r>
      <w:r w:rsidR="0048267C" w:rsidRPr="001C624F">
        <w:t xml:space="preserve">[OYB] </w:t>
      </w:r>
      <w:r w:rsidR="00D53C10" w:rsidRPr="001C624F">
        <w:t>for a discussion of the vulnerabilities associated with failed checks.</w:t>
      </w:r>
    </w:p>
    <w:p w14:paraId="2C95A42E" w14:textId="44AA4FF3" w:rsidR="00566BC2" w:rsidRPr="001C624F" w:rsidRDefault="000F279F" w:rsidP="001C624F">
      <w:pPr>
        <w:pStyle w:val="Style2"/>
      </w:pPr>
      <w:r w:rsidRPr="001C624F">
        <w:t>Variables are created when they are</w:t>
      </w:r>
      <w:r w:rsidR="003B28B6" w:rsidRPr="001C624F">
        <w:t xml:space="preserve"> first assigned a value (see </w:t>
      </w:r>
      <w:r w:rsidR="00555B2F">
        <w:t>subclause</w:t>
      </w:r>
      <w:r w:rsidRPr="001C624F">
        <w:t xml:space="preserve"> </w:t>
      </w:r>
      <w:r w:rsidR="003B28B6" w:rsidRPr="001C624F">
        <w:t>6.17 Choice of c</w:t>
      </w:r>
      <w:r w:rsidRPr="001C624F">
        <w:t xml:space="preserve">lear </w:t>
      </w:r>
      <w:r w:rsidR="003B28B6" w:rsidRPr="001C624F">
        <w:t>n</w:t>
      </w:r>
      <w:r w:rsidRPr="001C624F">
        <w:t>ames [NAI] for more on this subject). Variables are generic in that they do not have a type</w:t>
      </w:r>
      <w:r w:rsidR="002A7119" w:rsidRPr="001C624F">
        <w:t>.</w:t>
      </w:r>
      <w:r w:rsidRPr="001C624F">
        <w:t xml:space="preserve"> </w:t>
      </w:r>
      <w:r w:rsidR="002A7119" w:rsidRPr="001C624F">
        <w:t>T</w:t>
      </w:r>
      <w:r w:rsidRPr="001C624F">
        <w:t>hey simply reference objects which hold the object’s type information.</w:t>
      </w:r>
      <w:r w:rsidR="007A3BC3" w:rsidRPr="001C624F" w:rsidDel="007A3BC3">
        <w:t xml:space="preserve"> </w:t>
      </w:r>
    </w:p>
    <w:p w14:paraId="03C84C5F" w14:textId="58A73D44" w:rsidR="00566BC2" w:rsidRPr="001C624F" w:rsidRDefault="000F279F" w:rsidP="001C624F">
      <w:pPr>
        <w:pStyle w:val="Style2"/>
      </w:pPr>
      <w:r w:rsidRPr="001C624F">
        <w:t>Automatic conversion occurs only for numeric types of objects.</w:t>
      </w:r>
      <w:r w:rsidR="00FC472C" w:rsidRPr="001C624F">
        <w:t xml:space="preserve"> </w:t>
      </w:r>
      <w:r w:rsidRPr="001C624F">
        <w:t>Python converts (coerces) from the simplest type up to the most complex type whenever different numeric types are mixed in an expression. For example:</w:t>
      </w:r>
    </w:p>
    <w:p w14:paraId="36269791" w14:textId="77777777" w:rsidR="00566BC2" w:rsidRPr="001C624F" w:rsidRDefault="000F279F">
      <w:pPr>
        <w:pStyle w:val="CODE1"/>
        <w:rPr>
          <w:rStyle w:val="CODE"/>
          <w:szCs w:val="24"/>
          <w:rPrChange w:id="2689" w:author="McDonagh, Sean" w:date="2023-07-05T11:53:00Z">
            <w:rPr>
              <w:rFonts w:ascii="Courier New" w:eastAsia="Courier New" w:hAnsi="Courier New" w:cs="Courier New"/>
            </w:rPr>
          </w:rPrChange>
        </w:rPr>
        <w:pPrChange w:id="2690" w:author="McDonagh, Sean" w:date="2023-07-05T11:53:00Z">
          <w:pPr/>
        </w:pPrChange>
      </w:pPr>
      <w:r w:rsidRPr="001C624F">
        <w:rPr>
          <w:rStyle w:val="CODE"/>
          <w:szCs w:val="24"/>
          <w:rPrChange w:id="2691" w:author="McDonagh, Sean" w:date="2023-07-05T11:53:00Z">
            <w:rPr>
              <w:rFonts w:eastAsia="Courier New"/>
            </w:rPr>
          </w:rPrChange>
        </w:rPr>
        <w:t>a = 1</w:t>
      </w:r>
    </w:p>
    <w:p w14:paraId="0191569B" w14:textId="77777777" w:rsidR="00566BC2" w:rsidRPr="001C624F" w:rsidRDefault="000F279F">
      <w:pPr>
        <w:pStyle w:val="CODE1"/>
        <w:rPr>
          <w:rStyle w:val="CODE"/>
          <w:szCs w:val="24"/>
          <w:rPrChange w:id="2692" w:author="McDonagh, Sean" w:date="2023-07-05T11:53:00Z">
            <w:rPr>
              <w:rFonts w:ascii="Courier New" w:eastAsia="Courier New" w:hAnsi="Courier New" w:cs="Courier New"/>
            </w:rPr>
          </w:rPrChange>
        </w:rPr>
        <w:pPrChange w:id="2693" w:author="McDonagh, Sean" w:date="2023-07-05T11:53:00Z">
          <w:pPr/>
        </w:pPrChange>
      </w:pPr>
      <w:r w:rsidRPr="001C624F">
        <w:rPr>
          <w:rStyle w:val="CODE"/>
          <w:szCs w:val="24"/>
          <w:rPrChange w:id="2694" w:author="McDonagh, Sean" w:date="2023-07-05T11:53:00Z">
            <w:rPr>
              <w:rFonts w:eastAsia="Courier New"/>
            </w:rPr>
          </w:rPrChange>
        </w:rPr>
        <w:t>b = 2.0</w:t>
      </w:r>
    </w:p>
    <w:p w14:paraId="3FB427AA" w14:textId="77777777" w:rsidR="00566BC2" w:rsidRPr="001C624F" w:rsidRDefault="000F279F">
      <w:pPr>
        <w:pStyle w:val="CODE1"/>
        <w:rPr>
          <w:rStyle w:val="CODE"/>
          <w:szCs w:val="24"/>
          <w:rPrChange w:id="2695" w:author="McDonagh, Sean" w:date="2023-07-05T11:53:00Z">
            <w:rPr>
              <w:rFonts w:ascii="Courier New" w:eastAsia="Courier New" w:hAnsi="Courier New" w:cs="Courier New"/>
            </w:rPr>
          </w:rPrChange>
        </w:rPr>
        <w:pPrChange w:id="2696" w:author="McDonagh, Sean" w:date="2023-07-05T11:53:00Z">
          <w:pPr/>
        </w:pPrChange>
      </w:pPr>
      <w:r w:rsidRPr="001C624F">
        <w:rPr>
          <w:rStyle w:val="CODE"/>
          <w:szCs w:val="24"/>
          <w:rPrChange w:id="2697" w:author="McDonagh, Sean" w:date="2023-07-05T11:53:00Z">
            <w:rPr>
              <w:rFonts w:ascii="Miriam Fixed" w:eastAsia="Miriam Fixed" w:hAnsi="Miriam Fixed" w:cs="Miriam Fixed"/>
            </w:rPr>
          </w:rPrChange>
        </w:rPr>
        <w:t>c =</w:t>
      </w:r>
      <w:r w:rsidRPr="001C624F">
        <w:rPr>
          <w:rStyle w:val="CODE"/>
          <w:szCs w:val="24"/>
          <w:rPrChange w:id="2698" w:author="McDonagh, Sean" w:date="2023-07-05T11:53:00Z">
            <w:rPr>
              <w:rFonts w:eastAsia="Courier New"/>
            </w:rPr>
          </w:rPrChange>
        </w:rPr>
        <w:t xml:space="preserve"> a + b; print(c) #=&gt; 3.0</w:t>
      </w:r>
    </w:p>
    <w:p w14:paraId="7D6276CD" w14:textId="36E65BD3" w:rsidR="00566BC2" w:rsidRPr="001C624F" w:rsidRDefault="000F279F" w:rsidP="001C624F">
      <w:pPr>
        <w:pStyle w:val="Style2"/>
      </w:pPr>
      <w:r w:rsidRPr="001C624F">
        <w:t>In the example above,</w:t>
      </w:r>
      <w:r w:rsidR="00AF6424" w:rsidRPr="001C624F">
        <w:t xml:space="preserve"> </w:t>
      </w:r>
      <w:r w:rsidR="005761C2" w:rsidRPr="001C624F">
        <w:t>t</w:t>
      </w:r>
      <w:r w:rsidR="00AF6424" w:rsidRPr="001C624F">
        <w:t xml:space="preserve">he </w:t>
      </w:r>
      <w:r w:rsidR="00AF6424" w:rsidRPr="00B12C3B">
        <w:rPr>
          <w:rFonts w:cs="Courier New"/>
          <w:rPrChange w:id="2699" w:author="McDonagh, Sean" w:date="2023-07-05T09:42:00Z">
            <w:rPr>
              <w:rFonts w:ascii="Courier New" w:hAnsi="Courier New" w:cs="Courier New"/>
            </w:rPr>
          </w:rPrChange>
        </w:rPr>
        <w:t>+</w:t>
      </w:r>
      <w:r w:rsidR="00AF6424" w:rsidRPr="001C624F">
        <w:t xml:space="preserve"> operation </w:t>
      </w:r>
      <w:r w:rsidR="005761C2" w:rsidRPr="001C624F">
        <w:t xml:space="preserve">converts the value of </w:t>
      </w:r>
      <w:r w:rsidR="005761C2" w:rsidRPr="00B12C3B">
        <w:rPr>
          <w:rFonts w:cs="Courier New"/>
          <w:rPrChange w:id="2700" w:author="McDonagh, Sean" w:date="2023-07-05T09:42:00Z">
            <w:rPr>
              <w:rFonts w:ascii="Courier New" w:hAnsi="Courier New" w:cs="Courier New"/>
            </w:rPr>
          </w:rPrChange>
        </w:rPr>
        <w:t>a</w:t>
      </w:r>
      <w:r w:rsidR="005761C2" w:rsidRPr="001C624F">
        <w:t xml:space="preserve"> to its floating point equivalent, </w:t>
      </w:r>
      <w:r w:rsidR="005761C2" w:rsidRPr="00B12C3B">
        <w:rPr>
          <w:rFonts w:cs="Courier New"/>
          <w:rPrChange w:id="2701" w:author="McDonagh, Sean" w:date="2023-07-05T09:42:00Z">
            <w:rPr>
              <w:rFonts w:ascii="Courier New" w:hAnsi="Courier New" w:cs="Courier New"/>
            </w:rPr>
          </w:rPrChange>
        </w:rPr>
        <w:t>1.0</w:t>
      </w:r>
      <w:r w:rsidR="005761C2" w:rsidRPr="001C624F">
        <w:t xml:space="preserve">, </w:t>
      </w:r>
      <w:r w:rsidR="00AF6424" w:rsidRPr="001C624F">
        <w:t xml:space="preserve">adds it to </w:t>
      </w:r>
      <w:r w:rsidR="00AF6424" w:rsidRPr="00B12C3B">
        <w:rPr>
          <w:rFonts w:cs="Courier New"/>
          <w:rPrChange w:id="2702" w:author="McDonagh, Sean" w:date="2023-07-05T09:42:00Z">
            <w:rPr>
              <w:rFonts w:ascii="Courier New" w:hAnsi="Courier New" w:cs="Courier New"/>
            </w:rPr>
          </w:rPrChange>
        </w:rPr>
        <w:t>b</w:t>
      </w:r>
      <w:r w:rsidR="005761C2" w:rsidRPr="001C624F">
        <w:t xml:space="preserve">, </w:t>
      </w:r>
      <w:r w:rsidR="00AF6424" w:rsidRPr="001C624F">
        <w:t>and stores the floating-point value</w:t>
      </w:r>
      <w:r w:rsidR="005761C2" w:rsidRPr="001C624F">
        <w:t>,</w:t>
      </w:r>
      <w:r w:rsidR="00AF6424" w:rsidRPr="001C624F">
        <w:t xml:space="preserve"> </w:t>
      </w:r>
      <w:r w:rsidR="00AF6424" w:rsidRPr="00B12C3B">
        <w:rPr>
          <w:rFonts w:cs="Courier New"/>
          <w:rPrChange w:id="2703" w:author="McDonagh, Sean" w:date="2023-07-05T09:42:00Z">
            <w:rPr>
              <w:rFonts w:ascii="Courier New" w:hAnsi="Courier New" w:cs="Courier New"/>
            </w:rPr>
          </w:rPrChange>
        </w:rPr>
        <w:t>3.0</w:t>
      </w:r>
      <w:r w:rsidR="005761C2" w:rsidRPr="001C624F">
        <w:t xml:space="preserve">, </w:t>
      </w:r>
      <w:r w:rsidR="00AF6424" w:rsidRPr="001C624F">
        <w:t xml:space="preserve">into </w:t>
      </w:r>
      <w:r w:rsidR="00AF6424" w:rsidRPr="00B12C3B">
        <w:rPr>
          <w:rFonts w:cs="Courier New"/>
          <w:rPrChange w:id="2704" w:author="McDonagh, Sean" w:date="2023-07-05T09:42:00Z">
            <w:rPr>
              <w:rFonts w:ascii="Courier New" w:hAnsi="Courier New" w:cs="Courier New"/>
            </w:rPr>
          </w:rPrChange>
        </w:rPr>
        <w:t>c</w:t>
      </w:r>
      <w:r w:rsidR="00AF6424" w:rsidRPr="001C624F">
        <w:t xml:space="preserve"> (which is thus a floating-point number). A programmer </w:t>
      </w:r>
      <w:r w:rsidR="002A7119" w:rsidRPr="001C624F">
        <w:t xml:space="preserve">may </w:t>
      </w:r>
      <w:r w:rsidR="00AF6424" w:rsidRPr="001C624F">
        <w:t xml:space="preserve">erroneously </w:t>
      </w:r>
      <w:r w:rsidR="002A7119" w:rsidRPr="001C624F">
        <w:t>expect</w:t>
      </w:r>
      <w:r w:rsidRPr="001C624F">
        <w:t xml:space="preserve"> that </w:t>
      </w:r>
      <w:r w:rsidRPr="00B12C3B">
        <w:rPr>
          <w:rFonts w:cs="Courier New"/>
          <w:rPrChange w:id="2705" w:author="McDonagh, Sean" w:date="2023-07-05T09:42:00Z">
            <w:rPr>
              <w:rFonts w:ascii="Courier New" w:hAnsi="Courier New" w:cs="Courier New"/>
            </w:rPr>
          </w:rPrChange>
        </w:rPr>
        <w:t>c</w:t>
      </w:r>
      <w:r w:rsidRPr="001C624F">
        <w:t xml:space="preserve"> is an integer and use it accordingly which </w:t>
      </w:r>
      <w:r w:rsidR="005761C2" w:rsidRPr="001C624F">
        <w:t xml:space="preserve">can </w:t>
      </w:r>
      <w:r w:rsidRPr="001C624F">
        <w:t>lead to unexpected results.</w:t>
      </w:r>
      <w:r w:rsidR="00D77725" w:rsidRPr="001C624F">
        <w:t xml:space="preserve"> </w:t>
      </w:r>
    </w:p>
    <w:p w14:paraId="69A65DD8" w14:textId="251C6AA1" w:rsidR="00D77725" w:rsidRPr="001C624F" w:rsidRDefault="00D77725" w:rsidP="001C624F">
      <w:pPr>
        <w:pStyle w:val="Style2"/>
      </w:pPr>
      <w:r w:rsidRPr="001C624F">
        <w:t xml:space="preserve">Some of these issues are visible to the programmer. For example, </w:t>
      </w:r>
      <w:r w:rsidRPr="00B12C3B">
        <w:rPr>
          <w:rFonts w:cs="Courier New"/>
          <w:szCs w:val="20"/>
          <w:rPrChange w:id="2706" w:author="McDonagh, Sean" w:date="2023-07-05T09:42:00Z">
            <w:rPr>
              <w:rFonts w:ascii="Courier New" w:hAnsi="Courier New" w:cs="Courier New"/>
              <w:szCs w:val="20"/>
            </w:rPr>
          </w:rPrChange>
        </w:rPr>
        <w:t>x = 1/2</w:t>
      </w:r>
      <w:r w:rsidRPr="001C624F">
        <w:t xml:space="preserve"> will create an object of type float with a numeric value of </w:t>
      </w:r>
      <w:r w:rsidRPr="00B12C3B">
        <w:rPr>
          <w:rFonts w:cs="Courier New"/>
          <w:szCs w:val="20"/>
          <w:rPrChange w:id="2707" w:author="McDonagh, Sean" w:date="2023-07-05T09:42:00Z">
            <w:rPr>
              <w:rFonts w:ascii="Courier New" w:hAnsi="Courier New" w:cs="Courier New"/>
              <w:szCs w:val="20"/>
            </w:rPr>
          </w:rPrChange>
        </w:rPr>
        <w:t>0.5</w:t>
      </w:r>
      <w:r w:rsidRPr="001C624F">
        <w:t xml:space="preserve">, while </w:t>
      </w:r>
      <w:r w:rsidRPr="00B12C3B">
        <w:rPr>
          <w:rFonts w:cs="Courier New"/>
          <w:szCs w:val="20"/>
          <w:rPrChange w:id="2708" w:author="McDonagh, Sean" w:date="2023-07-05T09:42:00Z">
            <w:rPr>
              <w:rFonts w:ascii="Courier New" w:hAnsi="Courier New" w:cs="Courier New"/>
              <w:szCs w:val="20"/>
            </w:rPr>
          </w:rPrChange>
        </w:rPr>
        <w:t>x = 1//2</w:t>
      </w:r>
      <w:r w:rsidRPr="001C624F">
        <w:t xml:space="preserve"> will truncate to the integer </w:t>
      </w:r>
      <w:r w:rsidRPr="00B12C3B">
        <w:rPr>
          <w:rFonts w:cs="Courier New"/>
          <w:szCs w:val="20"/>
          <w:rPrChange w:id="2709" w:author="McDonagh, Sean" w:date="2023-07-05T09:42:00Z">
            <w:rPr>
              <w:rFonts w:ascii="Courier New" w:hAnsi="Courier New" w:cs="Courier New"/>
              <w:szCs w:val="20"/>
            </w:rPr>
          </w:rPrChange>
        </w:rPr>
        <w:t>0</w:t>
      </w:r>
      <w:r w:rsidRPr="001C624F">
        <w:t>.</w:t>
      </w:r>
    </w:p>
    <w:p w14:paraId="6BAFC19A" w14:textId="0A96313C" w:rsidR="00566BC2" w:rsidRPr="001C624F" w:rsidRDefault="000F279F" w:rsidP="001C624F">
      <w:pPr>
        <w:pStyle w:val="Style2"/>
      </w:pPr>
      <w:r w:rsidRPr="001C624F">
        <w:t xml:space="preserve">Gradual typing in Python allows optional annotations to be added to dynamic variables </w:t>
      </w:r>
      <w:r w:rsidR="0088749D" w:rsidRPr="001C624F">
        <w:t>to assign them types so that they can be statically checked</w:t>
      </w:r>
      <w:r w:rsidRPr="001C624F">
        <w:t>.</w:t>
      </w:r>
      <w:r w:rsidR="00FC472C" w:rsidRPr="001C624F">
        <w:t xml:space="preserve"> </w:t>
      </w:r>
      <w:r w:rsidRPr="001C624F">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1C624F" w:rsidRDefault="002E408D" w:rsidP="001C624F">
      <w:pPr>
        <w:pStyle w:val="Style2"/>
      </w:pPr>
      <w:r w:rsidRPr="001C624F">
        <w:t>Python also has the issue that change of logical representation (e.g</w:t>
      </w:r>
      <w:r w:rsidR="005707F7" w:rsidRPr="001C624F">
        <w:t>.</w:t>
      </w:r>
      <w:r w:rsidRPr="001C624F">
        <w:t xml:space="preserve"> meters to feet) are not enforced by the general type system Programmers can use dedicate</w:t>
      </w:r>
      <w:r w:rsidR="00C80FE2" w:rsidRPr="001C624F">
        <w:t>d</w:t>
      </w:r>
      <w:r w:rsidRPr="001C624F">
        <w:t xml:space="preserve"> libraries to manage such types or can create their own using classes.</w:t>
      </w:r>
    </w:p>
    <w:p w14:paraId="50A320D0" w14:textId="1623F375" w:rsidR="00566BC2" w:rsidRPr="00B12C3B" w:rsidRDefault="000F279F" w:rsidP="00EB321B">
      <w:pPr>
        <w:pStyle w:val="Heading3"/>
        <w:rPr>
          <w:rFonts w:asciiTheme="minorHAnsi" w:hAnsiTheme="minorHAnsi"/>
          <w:rPrChange w:id="2710" w:author="McDonagh, Sean" w:date="2023-07-05T09:42:00Z">
            <w:rPr/>
          </w:rPrChange>
        </w:rPr>
      </w:pPr>
      <w:r w:rsidRPr="00B12C3B">
        <w:rPr>
          <w:rFonts w:asciiTheme="minorHAnsi" w:hAnsiTheme="minorHAnsi"/>
          <w:rPrChange w:id="2711" w:author="McDonagh, Sean" w:date="2023-07-05T09:42:00Z">
            <w:rPr/>
          </w:rPrChange>
        </w:rPr>
        <w:t xml:space="preserve">6.2.2 </w:t>
      </w:r>
      <w:r w:rsidR="002076BA" w:rsidRPr="00B12C3B">
        <w:rPr>
          <w:rFonts w:asciiTheme="minorHAnsi" w:hAnsiTheme="minorHAnsi"/>
          <w:rPrChange w:id="2712" w:author="McDonagh, Sean" w:date="2023-07-05T09:42:00Z">
            <w:rPr/>
          </w:rPrChange>
        </w:rPr>
        <w:t>Avoidance mechanisms for</w:t>
      </w:r>
      <w:r w:rsidRPr="00B12C3B">
        <w:rPr>
          <w:rFonts w:asciiTheme="minorHAnsi" w:hAnsiTheme="minorHAnsi"/>
          <w:rPrChange w:id="2713" w:author="McDonagh, Sean" w:date="2023-07-05T09:42:00Z">
            <w:rPr/>
          </w:rPrChange>
        </w:rPr>
        <w:t xml:space="preserve"> language users</w:t>
      </w:r>
    </w:p>
    <w:p w14:paraId="1D2EACBF" w14:textId="1AA13315" w:rsidR="00566BC2" w:rsidRPr="00B12C3B" w:rsidRDefault="000F279F" w:rsidP="000F628A">
      <w:pPr>
        <w:pStyle w:val="Bullet"/>
        <w:rPr>
          <w:rFonts w:asciiTheme="minorHAnsi" w:hAnsiTheme="minorHAnsi"/>
          <w:rPrChange w:id="2714" w:author="McDonagh, Sean" w:date="2023-07-05T09:42:00Z">
            <w:rPr/>
          </w:rPrChange>
        </w:rPr>
      </w:pPr>
      <w:r w:rsidRPr="00B12C3B">
        <w:rPr>
          <w:rFonts w:asciiTheme="minorHAnsi" w:hAnsiTheme="minorHAnsi"/>
          <w:rPrChange w:id="2715" w:author="McDonagh, Sean" w:date="2023-07-05T09:42:00Z">
            <w:rPr/>
          </w:rPrChange>
        </w:rPr>
        <w:t xml:space="preserve">Follow the guidance contained in </w:t>
      </w:r>
      <w:del w:id="2716" w:author="Stephen Michell" w:date="2023-07-05T16:42:00Z">
        <w:r w:rsidR="002A68D1" w:rsidRPr="00B12C3B" w:rsidDel="00CF1004">
          <w:rPr>
            <w:rFonts w:asciiTheme="minorHAnsi" w:hAnsiTheme="minorHAnsi"/>
            <w:rPrChange w:id="2717" w:author="McDonagh, Sean" w:date="2023-07-05T09:42:00Z">
              <w:rPr/>
            </w:rPrChange>
          </w:rPr>
          <w:delText xml:space="preserve">ISO/IEC </w:delText>
        </w:r>
        <w:r w:rsidRPr="00B12C3B" w:rsidDel="00CF1004">
          <w:rPr>
            <w:rFonts w:asciiTheme="minorHAnsi" w:hAnsiTheme="minorHAnsi"/>
            <w:rPrChange w:id="2718" w:author="McDonagh, Sean" w:date="2023-07-05T09:42:00Z">
              <w:rPr/>
            </w:rPrChange>
          </w:rPr>
          <w:delText>TR 24772-1</w:delText>
        </w:r>
        <w:r w:rsidR="002A68D1" w:rsidRPr="00B12C3B" w:rsidDel="00CF1004">
          <w:rPr>
            <w:rFonts w:asciiTheme="minorHAnsi" w:hAnsiTheme="minorHAnsi"/>
            <w:rPrChange w:id="2719" w:author="McDonagh, Sean" w:date="2023-07-05T09:42:00Z">
              <w:rPr/>
            </w:rPrChange>
          </w:rPr>
          <w:delText>:2019</w:delText>
        </w:r>
      </w:del>
      <w:ins w:id="2720" w:author="Stephen Michell" w:date="2023-07-05T16:42:00Z">
        <w:r w:rsidR="00CF1004">
          <w:rPr>
            <w:rFonts w:asciiTheme="minorHAnsi" w:hAnsiTheme="minorHAnsi"/>
          </w:rPr>
          <w:t>ISO/IEC 24772-1</w:t>
        </w:r>
      </w:ins>
      <w:del w:id="2721" w:author="Stephen Michell" w:date="2023-07-05T16:43:00Z">
        <w:r w:rsidRPr="00B12C3B" w:rsidDel="00CF1004">
          <w:rPr>
            <w:rFonts w:asciiTheme="minorHAnsi" w:hAnsiTheme="minorHAnsi"/>
            <w:rPrChange w:id="2722" w:author="McDonagh, Sean" w:date="2023-07-05T09:42:00Z">
              <w:rPr/>
            </w:rPrChange>
          </w:rPr>
          <w:delText xml:space="preserve"> </w:delText>
        </w:r>
        <w:r w:rsidR="00555B2F" w:rsidDel="00CF1004">
          <w:rPr>
            <w:rFonts w:asciiTheme="minorHAnsi" w:hAnsiTheme="minorHAnsi"/>
          </w:rPr>
          <w:delText>subclause</w:delText>
        </w:r>
      </w:del>
      <w:ins w:id="2723" w:author="Stephen Michell" w:date="2023-07-05T16:43:00Z">
        <w:r w:rsidR="00CF1004">
          <w:rPr>
            <w:rFonts w:asciiTheme="minorHAnsi" w:hAnsiTheme="minorHAnsi"/>
          </w:rPr>
          <w:t xml:space="preserve"> subclause</w:t>
        </w:r>
      </w:ins>
      <w:r w:rsidRPr="00B12C3B">
        <w:rPr>
          <w:rFonts w:asciiTheme="minorHAnsi" w:hAnsiTheme="minorHAnsi"/>
          <w:rPrChange w:id="2724" w:author="McDonagh, Sean" w:date="2023-07-05T09:42:00Z">
            <w:rPr/>
          </w:rPrChange>
        </w:rPr>
        <w:t xml:space="preserve"> 6.</w:t>
      </w:r>
      <w:r w:rsidR="00A00153" w:rsidRPr="00B12C3B">
        <w:rPr>
          <w:rFonts w:asciiTheme="minorHAnsi" w:hAnsiTheme="minorHAnsi"/>
          <w:rPrChange w:id="2725" w:author="McDonagh, Sean" w:date="2023-07-05T09:42:00Z">
            <w:rPr/>
          </w:rPrChange>
        </w:rPr>
        <w:t>2</w:t>
      </w:r>
      <w:r w:rsidRPr="00B12C3B">
        <w:rPr>
          <w:rFonts w:asciiTheme="minorHAnsi" w:hAnsiTheme="minorHAnsi"/>
          <w:rPrChange w:id="2726" w:author="McDonagh, Sean" w:date="2023-07-05T09:42:00Z">
            <w:rPr/>
          </w:rPrChange>
        </w:rPr>
        <w:t>.5</w:t>
      </w:r>
      <w:r w:rsidR="00B605B6" w:rsidRPr="00B12C3B">
        <w:rPr>
          <w:rFonts w:asciiTheme="minorHAnsi" w:hAnsiTheme="minorHAnsi"/>
          <w:rPrChange w:id="2727" w:author="McDonagh, Sean" w:date="2023-07-05T09:42:00Z">
            <w:rPr/>
          </w:rPrChange>
        </w:rPr>
        <w:t>.</w:t>
      </w:r>
      <w:r w:rsidR="00127A83" w:rsidRPr="00B12C3B">
        <w:rPr>
          <w:rFonts w:asciiTheme="minorHAnsi" w:hAnsiTheme="minorHAnsi"/>
          <w:rPrChange w:id="2728" w:author="McDonagh, Sean" w:date="2023-07-05T09:42:00Z">
            <w:rPr/>
          </w:rPrChange>
        </w:rPr>
        <w:t xml:space="preserve"> </w:t>
      </w:r>
    </w:p>
    <w:p w14:paraId="515EFF07" w14:textId="75C36B2A" w:rsidR="00566BC2" w:rsidRPr="00B12C3B" w:rsidRDefault="000F279F" w:rsidP="000F628A">
      <w:pPr>
        <w:pStyle w:val="Bullet"/>
        <w:rPr>
          <w:rFonts w:asciiTheme="minorHAnsi" w:hAnsiTheme="minorHAnsi"/>
          <w:rPrChange w:id="2729" w:author="McDonagh, Sean" w:date="2023-07-05T09:42:00Z">
            <w:rPr/>
          </w:rPrChange>
        </w:rPr>
      </w:pPr>
      <w:r w:rsidRPr="00B12C3B">
        <w:rPr>
          <w:rFonts w:asciiTheme="minorHAnsi" w:hAnsiTheme="minorHAnsi"/>
          <w:rPrChange w:id="2730" w:author="McDonagh, Sean" w:date="2023-07-05T09:42:00Z">
            <w:rPr/>
          </w:rPrChange>
        </w:rPr>
        <w:t>Use static type checkers to detect typing errors</w:t>
      </w:r>
      <w:r w:rsidR="00354ABC" w:rsidRPr="00B12C3B">
        <w:rPr>
          <w:rFonts w:asciiTheme="minorHAnsi" w:hAnsiTheme="minorHAnsi"/>
          <w:rPrChange w:id="2731" w:author="McDonagh, Sean" w:date="2023-07-05T09:42:00Z">
            <w:rPr/>
          </w:rPrChange>
        </w:rPr>
        <w:t xml:space="preserve">. The Python community </w:t>
      </w:r>
      <w:r w:rsidR="00C80FE2" w:rsidRPr="00B12C3B">
        <w:rPr>
          <w:rFonts w:asciiTheme="minorHAnsi" w:hAnsiTheme="minorHAnsi"/>
          <w:rPrChange w:id="2732" w:author="McDonagh, Sean" w:date="2023-07-05T09:42:00Z">
            <w:rPr/>
          </w:rPrChange>
        </w:rPr>
        <w:t xml:space="preserve">is one source of </w:t>
      </w:r>
      <w:r w:rsidR="002A68D1" w:rsidRPr="00B12C3B">
        <w:rPr>
          <w:rFonts w:asciiTheme="minorHAnsi" w:hAnsiTheme="minorHAnsi"/>
          <w:rPrChange w:id="2733" w:author="McDonagh, Sean" w:date="2023-07-05T09:42:00Z">
            <w:rPr/>
          </w:rPrChange>
        </w:rPr>
        <w:t>static type checkers.</w:t>
      </w:r>
    </w:p>
    <w:p w14:paraId="446AA27C" w14:textId="3C01449E" w:rsidR="00566BC2" w:rsidRPr="00B12C3B" w:rsidRDefault="000F279F" w:rsidP="000F628A">
      <w:pPr>
        <w:pStyle w:val="Bullet"/>
        <w:rPr>
          <w:rFonts w:asciiTheme="minorHAnsi" w:hAnsiTheme="minorHAnsi"/>
          <w:rPrChange w:id="2734" w:author="McDonagh, Sean" w:date="2023-07-05T09:42:00Z">
            <w:rPr/>
          </w:rPrChange>
        </w:rPr>
      </w:pPr>
      <w:r w:rsidRPr="00B12C3B">
        <w:rPr>
          <w:rFonts w:asciiTheme="minorHAnsi" w:hAnsiTheme="minorHAnsi"/>
          <w:rPrChange w:id="2735" w:author="McDonagh, Sean" w:date="2023-07-05T09:42:00Z">
            <w:rPr/>
          </w:rPrChange>
        </w:rPr>
        <w:t>Pay special attention to issues of magnitude and precision when using mixed type expressions</w:t>
      </w:r>
      <w:r w:rsidR="002A68D1" w:rsidRPr="00B12C3B">
        <w:rPr>
          <w:rFonts w:asciiTheme="minorHAnsi" w:hAnsiTheme="minorHAnsi"/>
          <w:rPrChange w:id="2736" w:author="McDonagh, Sean" w:date="2023-07-05T09:42:00Z">
            <w:rPr/>
          </w:rPrChange>
        </w:rPr>
        <w:t>.</w:t>
      </w:r>
    </w:p>
    <w:p w14:paraId="49E83AF3" w14:textId="060E3CCB" w:rsidR="00566BC2" w:rsidRPr="00B12C3B" w:rsidRDefault="000F279F" w:rsidP="000F628A">
      <w:pPr>
        <w:pStyle w:val="Bullet"/>
        <w:rPr>
          <w:rFonts w:asciiTheme="minorHAnsi" w:hAnsiTheme="minorHAnsi"/>
          <w:rPrChange w:id="2737" w:author="McDonagh, Sean" w:date="2023-07-05T09:42:00Z">
            <w:rPr/>
          </w:rPrChange>
        </w:rPr>
      </w:pPr>
      <w:r w:rsidRPr="00B12C3B">
        <w:rPr>
          <w:rFonts w:asciiTheme="minorHAnsi" w:hAnsiTheme="minorHAnsi"/>
          <w:rPrChange w:id="2738" w:author="McDonagh, Sean" w:date="2023-07-05T09:42:00Z">
            <w:rPr/>
          </w:rPrChange>
        </w:rPr>
        <w:t>Be aware of the consequences of shared references</w:t>
      </w:r>
      <w:r w:rsidR="002A68D1" w:rsidRPr="00B12C3B">
        <w:rPr>
          <w:rFonts w:asciiTheme="minorHAnsi" w:hAnsiTheme="minorHAnsi"/>
          <w:rPrChange w:id="2739" w:author="McDonagh, Sean" w:date="2023-07-05T09:42:00Z">
            <w:rPr/>
          </w:rPrChange>
        </w:rPr>
        <w:t>.</w:t>
      </w:r>
      <w:r w:rsidR="00FE0AC4" w:rsidRPr="00B12C3B">
        <w:rPr>
          <w:rFonts w:asciiTheme="minorHAnsi" w:hAnsiTheme="minorHAnsi"/>
          <w:rPrChange w:id="2740" w:author="McDonagh, Sean" w:date="2023-07-05T09:42:00Z">
            <w:rPr/>
          </w:rPrChange>
        </w:rPr>
        <w:t xml:space="preserve"> See </w:t>
      </w:r>
      <w:r w:rsidR="00555B2F">
        <w:rPr>
          <w:rFonts w:asciiTheme="minorHAnsi" w:hAnsiTheme="minorHAnsi"/>
        </w:rPr>
        <w:t>subclause</w:t>
      </w:r>
      <w:r w:rsidR="00FE0AC4" w:rsidRPr="00B12C3B">
        <w:rPr>
          <w:rFonts w:asciiTheme="minorHAnsi" w:hAnsiTheme="minorHAnsi"/>
          <w:rPrChange w:id="2741" w:author="McDonagh, Sean" w:date="2023-07-05T09:42:00Z">
            <w:rPr/>
          </w:rPrChange>
        </w:rPr>
        <w:t xml:space="preserve"> 6.24 Side-effects and </w:t>
      </w:r>
      <w:r w:rsidR="00C80FE2" w:rsidRPr="00B12C3B">
        <w:rPr>
          <w:rFonts w:asciiTheme="minorHAnsi" w:hAnsiTheme="minorHAnsi"/>
          <w:rPrChange w:id="2742" w:author="McDonagh, Sean" w:date="2023-07-05T09:42:00Z">
            <w:rPr/>
          </w:rPrChange>
        </w:rPr>
        <w:t>o</w:t>
      </w:r>
      <w:r w:rsidR="00FE0AC4" w:rsidRPr="00B12C3B">
        <w:rPr>
          <w:rFonts w:asciiTheme="minorHAnsi" w:hAnsiTheme="minorHAnsi"/>
          <w:rPrChange w:id="2743" w:author="McDonagh, Sean" w:date="2023-07-05T09:42:00Z">
            <w:rPr/>
          </w:rPrChange>
        </w:rPr>
        <w:t xml:space="preserve">rder of </w:t>
      </w:r>
      <w:r w:rsidR="00C80FE2" w:rsidRPr="00B12C3B">
        <w:rPr>
          <w:rFonts w:asciiTheme="minorHAnsi" w:hAnsiTheme="minorHAnsi"/>
          <w:rPrChange w:id="2744" w:author="McDonagh, Sean" w:date="2023-07-05T09:42:00Z">
            <w:rPr/>
          </w:rPrChange>
        </w:rPr>
        <w:t>e</w:t>
      </w:r>
      <w:r w:rsidR="00FE0AC4" w:rsidRPr="00B12C3B">
        <w:rPr>
          <w:rFonts w:asciiTheme="minorHAnsi" w:hAnsiTheme="minorHAnsi"/>
          <w:rPrChange w:id="2745" w:author="McDonagh, Sean" w:date="2023-07-05T09:42:00Z">
            <w:rPr/>
          </w:rPrChange>
        </w:rPr>
        <w:t xml:space="preserve">valuation of </w:t>
      </w:r>
      <w:r w:rsidR="00C80FE2" w:rsidRPr="00B12C3B">
        <w:rPr>
          <w:rFonts w:asciiTheme="minorHAnsi" w:hAnsiTheme="minorHAnsi"/>
          <w:rPrChange w:id="2746" w:author="McDonagh, Sean" w:date="2023-07-05T09:42:00Z">
            <w:rPr/>
          </w:rPrChange>
        </w:rPr>
        <w:t>o</w:t>
      </w:r>
      <w:r w:rsidR="00FE0AC4" w:rsidRPr="00B12C3B">
        <w:rPr>
          <w:rFonts w:asciiTheme="minorHAnsi" w:hAnsiTheme="minorHAnsi"/>
          <w:rPrChange w:id="2747" w:author="McDonagh, Sean" w:date="2023-07-05T09:42:00Z">
            <w:rPr/>
          </w:rPrChange>
        </w:rPr>
        <w:t xml:space="preserve">perands </w:t>
      </w:r>
      <w:r w:rsidR="0048267C" w:rsidRPr="00B12C3B">
        <w:rPr>
          <w:rFonts w:asciiTheme="minorHAnsi" w:hAnsiTheme="minorHAnsi"/>
          <w:rPrChange w:id="2748" w:author="McDonagh, Sean" w:date="2023-07-05T09:42:00Z">
            <w:rPr/>
          </w:rPrChange>
        </w:rPr>
        <w:t xml:space="preserve">[SAM] </w:t>
      </w:r>
      <w:r w:rsidR="00AD55ED" w:rsidRPr="00B12C3B">
        <w:rPr>
          <w:rFonts w:asciiTheme="minorHAnsi" w:hAnsiTheme="minorHAnsi"/>
          <w:rPrChange w:id="2749" w:author="McDonagh, Sean" w:date="2023-07-05T09:42:00Z">
            <w:rPr/>
          </w:rPrChange>
        </w:rPr>
        <w:t>and 6.38 Deep vs</w:t>
      </w:r>
      <w:r w:rsidR="00327E2D" w:rsidRPr="00B12C3B">
        <w:rPr>
          <w:rFonts w:asciiTheme="minorHAnsi" w:hAnsiTheme="minorHAnsi"/>
          <w:rPrChange w:id="2750" w:author="McDonagh, Sean" w:date="2023-07-05T09:42:00Z">
            <w:rPr/>
          </w:rPrChange>
        </w:rPr>
        <w:t>.</w:t>
      </w:r>
      <w:r w:rsidR="00AD55ED" w:rsidRPr="00B12C3B">
        <w:rPr>
          <w:rFonts w:asciiTheme="minorHAnsi" w:hAnsiTheme="minorHAnsi"/>
          <w:rPrChange w:id="2751" w:author="McDonagh, Sean" w:date="2023-07-05T09:42:00Z">
            <w:rPr/>
          </w:rPrChange>
        </w:rPr>
        <w:t xml:space="preserve"> </w:t>
      </w:r>
      <w:r w:rsidR="00C80FE2" w:rsidRPr="00B12C3B">
        <w:rPr>
          <w:rFonts w:asciiTheme="minorHAnsi" w:hAnsiTheme="minorHAnsi"/>
          <w:rPrChange w:id="2752" w:author="McDonagh, Sean" w:date="2023-07-05T09:42:00Z">
            <w:rPr/>
          </w:rPrChange>
        </w:rPr>
        <w:t>s</w:t>
      </w:r>
      <w:r w:rsidR="00AD55ED" w:rsidRPr="00B12C3B">
        <w:rPr>
          <w:rFonts w:asciiTheme="minorHAnsi" w:hAnsiTheme="minorHAnsi"/>
          <w:rPrChange w:id="2753" w:author="McDonagh, Sean" w:date="2023-07-05T09:42:00Z">
            <w:rPr/>
          </w:rPrChange>
        </w:rPr>
        <w:t xml:space="preserve">hallow </w:t>
      </w:r>
      <w:r w:rsidR="00C80FE2" w:rsidRPr="00B12C3B">
        <w:rPr>
          <w:rFonts w:asciiTheme="minorHAnsi" w:hAnsiTheme="minorHAnsi"/>
          <w:rPrChange w:id="2754" w:author="McDonagh, Sean" w:date="2023-07-05T09:42:00Z">
            <w:rPr/>
          </w:rPrChange>
        </w:rPr>
        <w:t>c</w:t>
      </w:r>
      <w:r w:rsidR="00AD55ED" w:rsidRPr="00B12C3B">
        <w:rPr>
          <w:rFonts w:asciiTheme="minorHAnsi" w:hAnsiTheme="minorHAnsi"/>
          <w:rPrChange w:id="2755" w:author="McDonagh, Sean" w:date="2023-07-05T09:42:00Z">
            <w:rPr/>
          </w:rPrChange>
        </w:rPr>
        <w:t>opying</w:t>
      </w:r>
      <w:r w:rsidR="0048267C" w:rsidRPr="00B12C3B">
        <w:rPr>
          <w:rFonts w:asciiTheme="minorHAnsi" w:hAnsiTheme="minorHAnsi"/>
          <w:rPrChange w:id="2756" w:author="McDonagh, Sean" w:date="2023-07-05T09:42:00Z">
            <w:rPr/>
          </w:rPrChange>
        </w:rPr>
        <w:t xml:space="preserve"> [YAN]</w:t>
      </w:r>
      <w:r w:rsidR="00AD55ED" w:rsidRPr="00B12C3B">
        <w:rPr>
          <w:rFonts w:asciiTheme="minorHAnsi" w:hAnsiTheme="minorHAnsi"/>
          <w:rPrChange w:id="2757" w:author="McDonagh, Sean" w:date="2023-07-05T09:42:00Z">
            <w:rPr/>
          </w:rPrChange>
        </w:rPr>
        <w:t>.</w:t>
      </w:r>
    </w:p>
    <w:p w14:paraId="2E330EE9" w14:textId="585C113E" w:rsidR="00FB1C94" w:rsidRPr="00B12C3B" w:rsidRDefault="001473B5" w:rsidP="000F628A">
      <w:pPr>
        <w:pStyle w:val="Bullet"/>
        <w:rPr>
          <w:rFonts w:asciiTheme="minorHAnsi" w:hAnsiTheme="minorHAnsi"/>
          <w:rPrChange w:id="2758" w:author="McDonagh, Sean" w:date="2023-07-05T09:42:00Z">
            <w:rPr/>
          </w:rPrChange>
        </w:rPr>
      </w:pPr>
      <w:r w:rsidRPr="00B12C3B">
        <w:rPr>
          <w:rFonts w:asciiTheme="minorHAnsi" w:hAnsiTheme="minorHAnsi"/>
          <w:rPrChange w:id="2759" w:author="McDonagh, Sean" w:date="2023-07-05T09:42:00Z">
            <w:rPr/>
          </w:rPrChange>
        </w:rPr>
        <w:t>Keep in mind that using a very large integer will have a</w:t>
      </w:r>
      <w:r w:rsidR="00FF0F5F" w:rsidRPr="00B12C3B">
        <w:rPr>
          <w:rFonts w:asciiTheme="minorHAnsi" w:hAnsiTheme="minorHAnsi"/>
          <w:rPrChange w:id="2760" w:author="McDonagh, Sean" w:date="2023-07-05T09:42:00Z">
            <w:rPr/>
          </w:rPrChange>
        </w:rPr>
        <w:t xml:space="preserve"> negative</w:t>
      </w:r>
      <w:r w:rsidR="004C63CA" w:rsidRPr="00B12C3B">
        <w:rPr>
          <w:rFonts w:asciiTheme="minorHAnsi" w:hAnsiTheme="minorHAnsi"/>
          <w:rPrChange w:id="2761" w:author="McDonagh, Sean" w:date="2023-07-05T09:42:00Z">
            <w:rPr/>
          </w:rPrChange>
        </w:rPr>
        <w:t xml:space="preserve"> effect on performance.</w:t>
      </w:r>
    </w:p>
    <w:p w14:paraId="124EBA66" w14:textId="70A6AE65" w:rsidR="00566BC2" w:rsidRPr="00B12C3B" w:rsidRDefault="000F279F" w:rsidP="00EB321B">
      <w:pPr>
        <w:pStyle w:val="Heading2"/>
        <w:rPr>
          <w:rFonts w:asciiTheme="minorHAnsi" w:hAnsiTheme="minorHAnsi"/>
          <w:rPrChange w:id="2762" w:author="McDonagh, Sean" w:date="2023-07-05T09:42:00Z">
            <w:rPr/>
          </w:rPrChange>
        </w:rPr>
      </w:pPr>
      <w:bookmarkStart w:id="2763" w:name="_Toc139441179"/>
      <w:r w:rsidRPr="00B12C3B">
        <w:rPr>
          <w:rFonts w:asciiTheme="minorHAnsi" w:hAnsiTheme="minorHAnsi"/>
          <w:rPrChange w:id="2764" w:author="McDonagh, Sean" w:date="2023-07-05T09:42:00Z">
            <w:rPr/>
          </w:rPrChange>
        </w:rPr>
        <w:t xml:space="preserve">6.3 Bit </w:t>
      </w:r>
      <w:r w:rsidR="00900DAD" w:rsidRPr="00B12C3B">
        <w:rPr>
          <w:rFonts w:asciiTheme="minorHAnsi" w:hAnsiTheme="minorHAnsi"/>
          <w:rPrChange w:id="2765" w:author="McDonagh, Sean" w:date="2023-07-05T09:42:00Z">
            <w:rPr/>
          </w:rPrChange>
        </w:rPr>
        <w:t>r</w:t>
      </w:r>
      <w:r w:rsidRPr="00B12C3B">
        <w:rPr>
          <w:rFonts w:asciiTheme="minorHAnsi" w:hAnsiTheme="minorHAnsi"/>
          <w:rPrChange w:id="2766" w:author="McDonagh, Sean" w:date="2023-07-05T09:42:00Z">
            <w:rPr/>
          </w:rPrChange>
        </w:rPr>
        <w:t>epresentations [STR]</w:t>
      </w:r>
      <w:bookmarkEnd w:id="2763"/>
    </w:p>
    <w:p w14:paraId="007A8E39" w14:textId="7D6658B9" w:rsidR="002A68D1" w:rsidRPr="00B12C3B" w:rsidRDefault="000F279F" w:rsidP="00EB321B">
      <w:pPr>
        <w:pStyle w:val="Heading3"/>
        <w:rPr>
          <w:rFonts w:asciiTheme="minorHAnsi" w:hAnsiTheme="minorHAnsi"/>
          <w:rPrChange w:id="2767" w:author="McDonagh, Sean" w:date="2023-07-05T09:42:00Z">
            <w:rPr/>
          </w:rPrChange>
        </w:rPr>
      </w:pPr>
      <w:r w:rsidRPr="00B12C3B">
        <w:rPr>
          <w:rFonts w:asciiTheme="minorHAnsi" w:hAnsiTheme="minorHAnsi"/>
          <w:rPrChange w:id="2768" w:author="McDonagh, Sean" w:date="2023-07-05T09:42:00Z">
            <w:rPr/>
          </w:rPrChange>
        </w:rPr>
        <w:t>6.3.1 Applicability to language</w:t>
      </w:r>
    </w:p>
    <w:p w14:paraId="101F0795" w14:textId="4496A295" w:rsidR="001473B5" w:rsidRPr="001C624F" w:rsidRDefault="001473B5" w:rsidP="001C624F">
      <w:pPr>
        <w:pStyle w:val="Style2"/>
      </w:pPr>
      <w:r w:rsidRPr="001C624F">
        <w:t xml:space="preserve">The vulnerability as described in </w:t>
      </w:r>
      <w:del w:id="2769" w:author="Stephen Michell" w:date="2023-07-05T16:42:00Z">
        <w:r w:rsidR="00AC537B" w:rsidRPr="001C624F" w:rsidDel="00CF1004">
          <w:delText>ISO/IEC TR 24772-1:2019</w:delText>
        </w:r>
      </w:del>
      <w:ins w:id="2770" w:author="Stephen Michell" w:date="2023-07-05T16:42:00Z">
        <w:r w:rsidR="00CF1004">
          <w:t>ISO/IEC 24772-1</w:t>
        </w:r>
      </w:ins>
      <w:del w:id="2771" w:author="Stephen Michell" w:date="2023-07-05T16:43:00Z">
        <w:r w:rsidR="00AC537B" w:rsidRPr="001C624F" w:rsidDel="00CF1004">
          <w:delText xml:space="preserve"> </w:delText>
        </w:r>
        <w:r w:rsidR="00555B2F" w:rsidDel="00CF1004">
          <w:delText>subclause</w:delText>
        </w:r>
      </w:del>
      <w:ins w:id="2772" w:author="Stephen Michell" w:date="2023-07-05T16:43:00Z">
        <w:r w:rsidR="00CF1004">
          <w:t xml:space="preserve"> subclause</w:t>
        </w:r>
      </w:ins>
      <w:r w:rsidRPr="001C624F">
        <w:t xml:space="preserve"> 6.3 applies to Python.</w:t>
      </w:r>
      <w:r w:rsidR="00FC472C" w:rsidRPr="001C624F">
        <w:t xml:space="preserve"> </w:t>
      </w:r>
    </w:p>
    <w:p w14:paraId="6031F073" w14:textId="46506B3E" w:rsidR="00566BC2" w:rsidRPr="001C624F" w:rsidRDefault="000F279F" w:rsidP="001C624F">
      <w:pPr>
        <w:pStyle w:val="Style2"/>
      </w:pPr>
      <w:r w:rsidRPr="001C624F">
        <w:t>Python provides hexadecimal, octal and binary built-in functions.</w:t>
      </w:r>
      <w:r w:rsidR="00FC472C" w:rsidRPr="001C624F">
        <w:t xml:space="preserve"> </w:t>
      </w:r>
      <w:r w:rsidRPr="00B12C3B">
        <w:rPr>
          <w:rFonts w:cs="Courier New"/>
          <w:rPrChange w:id="2773" w:author="McDonagh, Sean" w:date="2023-07-05T09:42:00Z">
            <w:rPr>
              <w:rFonts w:ascii="Courier New" w:hAnsi="Courier New" w:cs="Courier New"/>
            </w:rPr>
          </w:rPrChange>
        </w:rPr>
        <w:t>oct</w:t>
      </w:r>
      <w:r w:rsidRPr="001C624F">
        <w:t xml:space="preserve"> converts to octal, </w:t>
      </w:r>
      <w:r w:rsidRPr="00B12C3B">
        <w:rPr>
          <w:rFonts w:cs="Courier New"/>
          <w:rPrChange w:id="2774" w:author="McDonagh, Sean" w:date="2023-07-05T09:42:00Z">
            <w:rPr>
              <w:rFonts w:ascii="Courier New" w:hAnsi="Courier New" w:cs="Courier New"/>
            </w:rPr>
          </w:rPrChange>
        </w:rPr>
        <w:t>hex</w:t>
      </w:r>
      <w:r w:rsidRPr="001C624F">
        <w:t xml:space="preserve"> to hexadecimal and </w:t>
      </w:r>
      <w:r w:rsidRPr="00B12C3B">
        <w:rPr>
          <w:rFonts w:cs="Courier New"/>
          <w:rPrChange w:id="2775" w:author="McDonagh, Sean" w:date="2023-07-05T09:42:00Z">
            <w:rPr>
              <w:rFonts w:ascii="Courier New" w:hAnsi="Courier New" w:cs="Courier New"/>
            </w:rPr>
          </w:rPrChange>
        </w:rPr>
        <w:t>bin</w:t>
      </w:r>
      <w:r w:rsidRPr="001C624F">
        <w:t xml:space="preserve"> to binary:</w:t>
      </w:r>
    </w:p>
    <w:p w14:paraId="76E249F6" w14:textId="77777777" w:rsidR="00566BC2" w:rsidRPr="001C624F" w:rsidRDefault="000F279F">
      <w:pPr>
        <w:pStyle w:val="CODE1"/>
        <w:rPr>
          <w:rStyle w:val="CODE"/>
          <w:szCs w:val="24"/>
          <w:rPrChange w:id="2776" w:author="McDonagh, Sean" w:date="2023-07-05T11:53:00Z">
            <w:rPr>
              <w:rFonts w:ascii="Courier New" w:eastAsia="Courier New" w:hAnsi="Courier New" w:cs="Courier New"/>
            </w:rPr>
          </w:rPrChange>
        </w:rPr>
        <w:pPrChange w:id="2777" w:author="McDonagh, Sean" w:date="2023-07-05T11:53:00Z">
          <w:pPr/>
        </w:pPrChange>
      </w:pPr>
      <w:r w:rsidRPr="001C624F">
        <w:rPr>
          <w:rStyle w:val="CODE"/>
          <w:szCs w:val="24"/>
          <w:rPrChange w:id="2778" w:author="McDonagh, Sean" w:date="2023-07-05T11:53:00Z">
            <w:rPr>
              <w:rFonts w:eastAsia="Courier New"/>
            </w:rPr>
          </w:rPrChange>
        </w:rPr>
        <w:t>print(oct(256)) # 0o400</w:t>
      </w:r>
    </w:p>
    <w:p w14:paraId="623C4891" w14:textId="77777777" w:rsidR="00566BC2" w:rsidRPr="001C624F" w:rsidRDefault="000F279F">
      <w:pPr>
        <w:pStyle w:val="CODE1"/>
        <w:rPr>
          <w:rStyle w:val="CODE"/>
          <w:szCs w:val="24"/>
          <w:rPrChange w:id="2779" w:author="McDonagh, Sean" w:date="2023-07-05T11:53:00Z">
            <w:rPr>
              <w:rFonts w:ascii="Courier New" w:eastAsia="Courier New" w:hAnsi="Courier New" w:cs="Courier New"/>
            </w:rPr>
          </w:rPrChange>
        </w:rPr>
        <w:pPrChange w:id="2780" w:author="McDonagh, Sean" w:date="2023-07-05T11:53:00Z">
          <w:pPr/>
        </w:pPrChange>
      </w:pPr>
      <w:r w:rsidRPr="001C624F">
        <w:rPr>
          <w:rStyle w:val="CODE"/>
          <w:szCs w:val="24"/>
          <w:rPrChange w:id="2781" w:author="McDonagh, Sean" w:date="2023-07-05T11:53:00Z">
            <w:rPr>
              <w:rFonts w:eastAsia="Courier New"/>
            </w:rPr>
          </w:rPrChange>
        </w:rPr>
        <w:t>print(hex(256)) # 0x100</w:t>
      </w:r>
    </w:p>
    <w:p w14:paraId="3DB8D996" w14:textId="77777777" w:rsidR="00566BC2" w:rsidRPr="001C624F" w:rsidRDefault="000F279F">
      <w:pPr>
        <w:pStyle w:val="CODE1"/>
        <w:rPr>
          <w:rStyle w:val="CODE"/>
          <w:szCs w:val="24"/>
          <w:rPrChange w:id="2782" w:author="McDonagh, Sean" w:date="2023-07-05T11:53:00Z">
            <w:rPr>
              <w:rFonts w:ascii="Courier New" w:eastAsia="Courier New" w:hAnsi="Courier New" w:cs="Courier New"/>
            </w:rPr>
          </w:rPrChange>
        </w:rPr>
        <w:pPrChange w:id="2783" w:author="McDonagh, Sean" w:date="2023-07-05T11:53:00Z">
          <w:pPr/>
        </w:pPrChange>
      </w:pPr>
      <w:r w:rsidRPr="001C624F">
        <w:rPr>
          <w:rStyle w:val="CODE"/>
          <w:szCs w:val="24"/>
          <w:rPrChange w:id="2784" w:author="McDonagh, Sean" w:date="2023-07-05T11:53:00Z">
            <w:rPr>
              <w:rFonts w:eastAsia="Courier New"/>
            </w:rPr>
          </w:rPrChange>
        </w:rPr>
        <w:t>print(bin(256)) # 0b100000000</w:t>
      </w:r>
    </w:p>
    <w:p w14:paraId="77803372" w14:textId="77777777" w:rsidR="00566BC2" w:rsidRPr="001C624F" w:rsidRDefault="000F279F" w:rsidP="001C624F">
      <w:pPr>
        <w:pStyle w:val="Style2"/>
      </w:pPr>
      <w:r w:rsidRPr="001C624F">
        <w:t>The notations shown as comments above are also valid ways to specify octal, hex and binary values respectively:</w:t>
      </w:r>
    </w:p>
    <w:p w14:paraId="0C428218" w14:textId="4FA822E5" w:rsidR="00566BC2" w:rsidRPr="001C624F" w:rsidRDefault="000F279F">
      <w:pPr>
        <w:pStyle w:val="CODE1"/>
        <w:rPr>
          <w:rStyle w:val="CODE"/>
          <w:szCs w:val="24"/>
          <w:rPrChange w:id="2785" w:author="McDonagh, Sean" w:date="2023-07-05T11:53:00Z">
            <w:rPr>
              <w:rFonts w:ascii="Courier New" w:eastAsia="Courier New" w:hAnsi="Courier New" w:cs="Courier New"/>
            </w:rPr>
          </w:rPrChange>
        </w:rPr>
        <w:pPrChange w:id="2786" w:author="McDonagh, Sean" w:date="2023-07-05T11:53:00Z">
          <w:pPr/>
        </w:pPrChange>
      </w:pPr>
      <w:r w:rsidRPr="001C624F">
        <w:rPr>
          <w:rStyle w:val="CODE"/>
          <w:szCs w:val="24"/>
          <w:rPrChange w:id="2787" w:author="McDonagh, Sean" w:date="2023-07-05T11:53:00Z">
            <w:rPr>
              <w:rFonts w:eastAsia="Courier New"/>
            </w:rPr>
          </w:rPrChange>
        </w:rPr>
        <w:t>print(0o400)</w:t>
      </w:r>
      <w:r w:rsidR="00177F15" w:rsidRPr="001C624F">
        <w:rPr>
          <w:rStyle w:val="CODE"/>
          <w:szCs w:val="24"/>
          <w:rPrChange w:id="2788" w:author="McDonagh, Sean" w:date="2023-07-05T11:53:00Z">
            <w:rPr>
              <w:rFonts w:eastAsia="Courier New"/>
            </w:rPr>
          </w:rPrChange>
        </w:rPr>
        <w:t xml:space="preserve"> </w:t>
      </w:r>
      <w:r w:rsidRPr="001C624F">
        <w:rPr>
          <w:rStyle w:val="CODE"/>
          <w:szCs w:val="24"/>
          <w:rPrChange w:id="2789" w:author="McDonagh, Sean" w:date="2023-07-05T11:53:00Z">
            <w:rPr>
              <w:rFonts w:eastAsia="Courier New"/>
            </w:rPr>
          </w:rPrChange>
        </w:rPr>
        <w:t>#=&gt; 256</w:t>
      </w:r>
    </w:p>
    <w:p w14:paraId="6E8598ED" w14:textId="16EDDF54" w:rsidR="00566BC2" w:rsidRPr="001C624F" w:rsidRDefault="000F279F">
      <w:pPr>
        <w:pStyle w:val="CODE1"/>
        <w:rPr>
          <w:rStyle w:val="CODE"/>
          <w:szCs w:val="24"/>
          <w:rPrChange w:id="2790" w:author="McDonagh, Sean" w:date="2023-07-05T11:53:00Z">
            <w:rPr>
              <w:rFonts w:ascii="Courier New" w:eastAsia="Courier New" w:hAnsi="Courier New" w:cs="Courier New"/>
            </w:rPr>
          </w:rPrChange>
        </w:rPr>
        <w:pPrChange w:id="2791" w:author="McDonagh, Sean" w:date="2023-07-05T11:53:00Z">
          <w:pPr/>
        </w:pPrChange>
      </w:pPr>
      <w:r w:rsidRPr="001C624F">
        <w:rPr>
          <w:rStyle w:val="CODE"/>
          <w:szCs w:val="24"/>
          <w:rPrChange w:id="2792" w:author="McDonagh, Sean" w:date="2023-07-05T11:53:00Z">
            <w:rPr>
              <w:rFonts w:eastAsia="Courier New"/>
            </w:rPr>
          </w:rPrChange>
        </w:rPr>
        <w:t>a = 0x100+1; print(a)</w:t>
      </w:r>
      <w:r w:rsidR="00177F15" w:rsidRPr="001C624F">
        <w:rPr>
          <w:rStyle w:val="CODE"/>
          <w:szCs w:val="24"/>
          <w:rPrChange w:id="2793" w:author="McDonagh, Sean" w:date="2023-07-05T11:53:00Z">
            <w:rPr>
              <w:rFonts w:eastAsia="Courier New"/>
            </w:rPr>
          </w:rPrChange>
        </w:rPr>
        <w:t xml:space="preserve"> </w:t>
      </w:r>
      <w:r w:rsidRPr="001C624F">
        <w:rPr>
          <w:rStyle w:val="CODE"/>
          <w:szCs w:val="24"/>
          <w:rPrChange w:id="2794" w:author="McDonagh, Sean" w:date="2023-07-05T11:53:00Z">
            <w:rPr>
              <w:rFonts w:eastAsia="Courier New"/>
            </w:rPr>
          </w:rPrChange>
        </w:rPr>
        <w:t>#=&gt; 257</w:t>
      </w:r>
    </w:p>
    <w:p w14:paraId="16489D82" w14:textId="77777777" w:rsidR="00566BC2" w:rsidRPr="001C624F" w:rsidRDefault="000F279F" w:rsidP="001C624F">
      <w:pPr>
        <w:pStyle w:val="Style2"/>
      </w:pPr>
      <w:r w:rsidRPr="001C624F">
        <w:t xml:space="preserve">The built-in </w:t>
      </w:r>
      <w:r w:rsidRPr="00B12C3B">
        <w:rPr>
          <w:rFonts w:cs="Courier New"/>
          <w:rPrChange w:id="2795" w:author="McDonagh, Sean" w:date="2023-07-05T09:42:00Z">
            <w:rPr>
              <w:rFonts w:ascii="Courier New" w:hAnsi="Courier New" w:cs="Courier New"/>
            </w:rPr>
          </w:rPrChange>
        </w:rPr>
        <w:t>int</w:t>
      </w:r>
      <w:r w:rsidRPr="001C624F">
        <w:t xml:space="preserve"> function can be used to convert strings to numbers and optionally specify any number base:</w:t>
      </w:r>
    </w:p>
    <w:p w14:paraId="7ACF3CCB" w14:textId="77777777" w:rsidR="00566BC2" w:rsidRPr="001C624F" w:rsidRDefault="000F279F">
      <w:pPr>
        <w:pStyle w:val="CODE1"/>
        <w:rPr>
          <w:rStyle w:val="CODE"/>
          <w:szCs w:val="24"/>
          <w:rPrChange w:id="2796" w:author="McDonagh, Sean" w:date="2023-07-05T11:53:00Z">
            <w:rPr>
              <w:rFonts w:ascii="Courier New" w:eastAsia="Courier New" w:hAnsi="Courier New" w:cs="Courier New"/>
            </w:rPr>
          </w:rPrChange>
        </w:rPr>
        <w:pPrChange w:id="2797" w:author="McDonagh, Sean" w:date="2023-07-05T11:53:00Z">
          <w:pPr/>
        </w:pPrChange>
      </w:pPr>
      <w:r w:rsidRPr="001C624F">
        <w:rPr>
          <w:rStyle w:val="CODE"/>
          <w:szCs w:val="24"/>
          <w:rPrChange w:id="2798" w:author="McDonagh, Sean" w:date="2023-07-05T11:53:00Z">
            <w:rPr>
              <w:rFonts w:eastAsia="Courier New"/>
            </w:rPr>
          </w:rPrChange>
        </w:rPr>
        <w:t>int('256') # the integer 256 in the default base 10</w:t>
      </w:r>
    </w:p>
    <w:p w14:paraId="7B5C3D44" w14:textId="410ADE9B" w:rsidR="00566BC2" w:rsidRPr="001C624F" w:rsidRDefault="000F279F">
      <w:pPr>
        <w:pStyle w:val="CODE1"/>
        <w:rPr>
          <w:rStyle w:val="CODE"/>
          <w:szCs w:val="24"/>
          <w:rPrChange w:id="2799" w:author="McDonagh, Sean" w:date="2023-07-05T11:53:00Z">
            <w:rPr>
              <w:rFonts w:ascii="Courier New" w:eastAsia="Courier New" w:hAnsi="Courier New" w:cs="Courier New"/>
            </w:rPr>
          </w:rPrChange>
        </w:rPr>
        <w:pPrChange w:id="2800" w:author="McDonagh, Sean" w:date="2023-07-05T11:53:00Z">
          <w:pPr/>
        </w:pPrChange>
      </w:pPr>
      <w:r w:rsidRPr="001C624F">
        <w:rPr>
          <w:rStyle w:val="CODE"/>
          <w:szCs w:val="24"/>
          <w:rPrChange w:id="2801" w:author="McDonagh, Sean" w:date="2023-07-05T11:53:00Z">
            <w:rPr>
              <w:rFonts w:eastAsia="Courier New"/>
            </w:rPr>
          </w:rPrChange>
        </w:rPr>
        <w:t xml:space="preserve">int('400', 8) #=&gt; 256 </w:t>
      </w:r>
    </w:p>
    <w:p w14:paraId="1CA74DEB" w14:textId="4002A2B3" w:rsidR="00566BC2" w:rsidRPr="001C624F" w:rsidRDefault="000F279F">
      <w:pPr>
        <w:pStyle w:val="CODE1"/>
        <w:rPr>
          <w:rStyle w:val="CODE"/>
          <w:szCs w:val="24"/>
          <w:rPrChange w:id="2802" w:author="McDonagh, Sean" w:date="2023-07-05T11:53:00Z">
            <w:rPr>
              <w:rFonts w:ascii="Courier New" w:eastAsia="Courier New" w:hAnsi="Courier New" w:cs="Courier New"/>
            </w:rPr>
          </w:rPrChange>
        </w:rPr>
        <w:pPrChange w:id="2803" w:author="McDonagh, Sean" w:date="2023-07-05T11:53:00Z">
          <w:pPr/>
        </w:pPrChange>
      </w:pPr>
      <w:r w:rsidRPr="001C624F">
        <w:rPr>
          <w:rStyle w:val="CODE"/>
          <w:szCs w:val="24"/>
          <w:rPrChange w:id="2804" w:author="McDonagh, Sean" w:date="2023-07-05T11:53:00Z">
            <w:rPr>
              <w:rFonts w:eastAsia="Courier New"/>
            </w:rPr>
          </w:rPrChange>
        </w:rPr>
        <w:t>int('100', 16) #=&gt; 256</w:t>
      </w:r>
    </w:p>
    <w:p w14:paraId="5964FFB8" w14:textId="50348608" w:rsidR="00566BC2" w:rsidRPr="001C624F" w:rsidRDefault="000F279F">
      <w:pPr>
        <w:pStyle w:val="CODE1"/>
        <w:rPr>
          <w:rStyle w:val="CODE"/>
          <w:szCs w:val="24"/>
          <w:rPrChange w:id="2805" w:author="McDonagh, Sean" w:date="2023-07-05T11:53:00Z">
            <w:rPr>
              <w:rFonts w:ascii="Courier New" w:eastAsia="Courier New" w:hAnsi="Courier New" w:cs="Courier New"/>
            </w:rPr>
          </w:rPrChange>
        </w:rPr>
        <w:pPrChange w:id="2806" w:author="McDonagh, Sean" w:date="2023-07-05T11:53:00Z">
          <w:pPr/>
        </w:pPrChange>
      </w:pPr>
      <w:r w:rsidRPr="001C624F">
        <w:rPr>
          <w:rStyle w:val="CODE"/>
          <w:szCs w:val="24"/>
          <w:rPrChange w:id="2807" w:author="McDonagh, Sean" w:date="2023-07-05T11:53:00Z">
            <w:rPr>
              <w:rFonts w:eastAsia="Courier New"/>
            </w:rPr>
          </w:rPrChange>
        </w:rPr>
        <w:t>int('24', 5) #=&gt; 14</w:t>
      </w:r>
    </w:p>
    <w:p w14:paraId="12B31D66" w14:textId="77777777" w:rsidR="00566BC2" w:rsidRPr="001C624F" w:rsidRDefault="000F279F" w:rsidP="001C624F">
      <w:pPr>
        <w:pStyle w:val="Style2"/>
      </w:pPr>
      <w:r w:rsidRPr="001C624F">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094A3B13" w:rsidR="00566BC2" w:rsidRPr="001C624F" w:rsidRDefault="00294C66">
      <w:pPr>
        <w:pStyle w:val="CODE1"/>
        <w:rPr>
          <w:rStyle w:val="CODE"/>
          <w:szCs w:val="24"/>
          <w:rPrChange w:id="2808" w:author="McDonagh, Sean" w:date="2023-07-05T11:53:00Z">
            <w:rPr>
              <w:rFonts w:ascii="Courier New" w:eastAsia="Courier New" w:hAnsi="Courier New" w:cs="Courier New"/>
            </w:rPr>
          </w:rPrChange>
        </w:rPr>
        <w:pPrChange w:id="2809" w:author="McDonagh, Sean" w:date="2023-07-05T11:53:00Z">
          <w:pPr/>
        </w:pPrChange>
      </w:pPr>
      <w:r w:rsidRPr="001C624F">
        <w:rPr>
          <w:rStyle w:val="CODE"/>
          <w:szCs w:val="24"/>
        </w:rPr>
        <w:t xml:space="preserve">a </w:t>
      </w:r>
      <w:r w:rsidR="000F279F" w:rsidRPr="001C624F">
        <w:rPr>
          <w:rStyle w:val="CODE"/>
          <w:szCs w:val="24"/>
          <w:rPrChange w:id="2810" w:author="McDonagh, Sean" w:date="2023-07-05T11:53:00Z">
            <w:rPr>
              <w:rFonts w:eastAsia="Courier New"/>
            </w:rPr>
          </w:rPrChange>
        </w:rPr>
        <w:t>=</w:t>
      </w:r>
      <w:r w:rsidRPr="001C624F">
        <w:rPr>
          <w:rStyle w:val="CODE"/>
          <w:szCs w:val="24"/>
        </w:rPr>
        <w:t xml:space="preserve"> </w:t>
      </w:r>
      <w:r w:rsidR="000F279F" w:rsidRPr="001C624F">
        <w:rPr>
          <w:rStyle w:val="CODE"/>
          <w:szCs w:val="24"/>
          <w:rPrChange w:id="2811" w:author="McDonagh, Sean" w:date="2023-07-05T11:53:00Z">
            <w:rPr>
              <w:rFonts w:eastAsia="Courier New"/>
            </w:rPr>
          </w:rPrChange>
        </w:rPr>
        <w:t>2**100 #=&gt; 1267650600228229401496703205376</w:t>
      </w:r>
    </w:p>
    <w:p w14:paraId="29E6C245" w14:textId="1B7B5E4E" w:rsidR="00566BC2" w:rsidRPr="001C624F" w:rsidRDefault="000F279F" w:rsidP="001C624F">
      <w:pPr>
        <w:pStyle w:val="Style2"/>
      </w:pPr>
      <w:r w:rsidRPr="001C624F">
        <w:t xml:space="preserve">Python </w:t>
      </w:r>
      <w:r w:rsidR="006E53E0" w:rsidRPr="001C624F">
        <w:t xml:space="preserve">is not susceptible to </w:t>
      </w:r>
      <w:r w:rsidRPr="001C624F">
        <w:t xml:space="preserve">the vulnerability associated with shifting the underlying number as described in </w:t>
      </w:r>
      <w:del w:id="2812" w:author="Stephen Michell" w:date="2023-07-05T16:42:00Z">
        <w:r w:rsidR="007D7EA9" w:rsidRPr="001C624F" w:rsidDel="00CF1004">
          <w:delText>ISO/IEC TR 24772-1:2019</w:delText>
        </w:r>
      </w:del>
      <w:ins w:id="2813" w:author="Stephen Michell" w:date="2023-07-05T16:42:00Z">
        <w:r w:rsidR="00CF1004">
          <w:t>ISO/IEC 24772-1</w:t>
        </w:r>
      </w:ins>
      <w:del w:id="2814" w:author="Stephen Michell" w:date="2023-07-05T16:43:00Z">
        <w:r w:rsidR="007D7EA9" w:rsidRPr="001C624F" w:rsidDel="00CF1004">
          <w:delText xml:space="preserve"> </w:delText>
        </w:r>
        <w:r w:rsidR="00555B2F" w:rsidDel="00CF1004">
          <w:delText>subclause</w:delText>
        </w:r>
      </w:del>
      <w:ins w:id="2815" w:author="Stephen Michell" w:date="2023-07-05T16:43:00Z">
        <w:r w:rsidR="00CF1004">
          <w:t xml:space="preserve"> subclause</w:t>
        </w:r>
      </w:ins>
      <w:r w:rsidRPr="001C624F">
        <w:t xml:space="preserve"> 6.3</w:t>
      </w:r>
      <w:r w:rsidR="00290FF0" w:rsidRPr="001C624F">
        <w:t xml:space="preserve"> because </w:t>
      </w:r>
      <w:r w:rsidRPr="001C624F">
        <w:t>Python treats positive integers as being infinitely padded on the left with zeroes and negative numbers (in two’s complement notation) with 1’s on the left when used in bitwise operations:</w:t>
      </w:r>
    </w:p>
    <w:p w14:paraId="14B79721" w14:textId="011D1FD9" w:rsidR="00566BC2" w:rsidRPr="001C624F" w:rsidRDefault="00294C66">
      <w:pPr>
        <w:pStyle w:val="CODE1"/>
        <w:rPr>
          <w:rStyle w:val="CODE"/>
          <w:szCs w:val="24"/>
          <w:rPrChange w:id="2816" w:author="McDonagh, Sean" w:date="2023-07-05T11:53:00Z">
            <w:rPr>
              <w:rFonts w:ascii="Courier New" w:eastAsia="Courier New" w:hAnsi="Courier New" w:cs="Courier New"/>
            </w:rPr>
          </w:rPrChange>
        </w:rPr>
        <w:pPrChange w:id="2817" w:author="McDonagh, Sean" w:date="2023-07-05T11:53:00Z">
          <w:pPr/>
        </w:pPrChange>
      </w:pPr>
      <w:r w:rsidRPr="001C624F">
        <w:rPr>
          <w:rStyle w:val="CODE"/>
          <w:szCs w:val="24"/>
        </w:rPr>
        <w:t xml:space="preserve">a </w:t>
      </w:r>
      <w:r w:rsidR="000F279F" w:rsidRPr="001C624F">
        <w:rPr>
          <w:rStyle w:val="CODE"/>
          <w:szCs w:val="24"/>
          <w:rPrChange w:id="2818" w:author="McDonagh, Sean" w:date="2023-07-05T11:53:00Z">
            <w:rPr>
              <w:rFonts w:eastAsia="Courier New"/>
            </w:rPr>
          </w:rPrChange>
        </w:rPr>
        <w:t>&lt;&lt;</w:t>
      </w:r>
      <w:r w:rsidRPr="001C624F">
        <w:rPr>
          <w:rStyle w:val="CODE"/>
          <w:szCs w:val="24"/>
        </w:rPr>
        <w:t xml:space="preserve"> </w:t>
      </w:r>
      <w:r w:rsidR="000F279F" w:rsidRPr="001C624F">
        <w:rPr>
          <w:rStyle w:val="CODE"/>
          <w:szCs w:val="24"/>
          <w:rPrChange w:id="2819" w:author="McDonagh, Sean" w:date="2023-07-05T11:53:00Z">
            <w:rPr>
              <w:rFonts w:eastAsia="Courier New"/>
            </w:rPr>
          </w:rPrChange>
        </w:rPr>
        <w:t xml:space="preserve">b # </w:t>
      </w:r>
      <w:r w:rsidRPr="001C624F">
        <w:rPr>
          <w:rStyle w:val="CODE"/>
          <w:szCs w:val="24"/>
        </w:rPr>
        <w:t>‘</w:t>
      </w:r>
      <w:r w:rsidR="000F279F" w:rsidRPr="001C624F">
        <w:rPr>
          <w:rStyle w:val="CODE"/>
          <w:szCs w:val="24"/>
          <w:rPrChange w:id="2820" w:author="McDonagh, Sean" w:date="2023-07-05T11:53:00Z">
            <w:rPr>
              <w:rFonts w:eastAsia="Courier New"/>
            </w:rPr>
          </w:rPrChange>
        </w:rPr>
        <w:t>a</w:t>
      </w:r>
      <w:r w:rsidRPr="001C624F">
        <w:rPr>
          <w:rStyle w:val="CODE"/>
          <w:szCs w:val="24"/>
        </w:rPr>
        <w:t>’</w:t>
      </w:r>
      <w:r w:rsidR="000F279F" w:rsidRPr="001C624F">
        <w:rPr>
          <w:rStyle w:val="CODE"/>
          <w:szCs w:val="24"/>
          <w:rPrChange w:id="2821" w:author="McDonagh, Sean" w:date="2023-07-05T11:53:00Z">
            <w:rPr>
              <w:rFonts w:eastAsia="Courier New"/>
            </w:rPr>
          </w:rPrChange>
        </w:rPr>
        <w:t xml:space="preserve"> shifted left </w:t>
      </w:r>
      <w:r w:rsidRPr="001C624F">
        <w:rPr>
          <w:rStyle w:val="CODE"/>
          <w:szCs w:val="24"/>
        </w:rPr>
        <w:t>‘</w:t>
      </w:r>
      <w:r w:rsidR="000F279F" w:rsidRPr="001C624F">
        <w:rPr>
          <w:rStyle w:val="CODE"/>
          <w:szCs w:val="24"/>
          <w:rPrChange w:id="2822" w:author="McDonagh, Sean" w:date="2023-07-05T11:53:00Z">
            <w:rPr>
              <w:rFonts w:eastAsia="Courier New"/>
            </w:rPr>
          </w:rPrChange>
        </w:rPr>
        <w:t>b</w:t>
      </w:r>
      <w:r w:rsidRPr="001C624F">
        <w:rPr>
          <w:rStyle w:val="CODE"/>
          <w:szCs w:val="24"/>
        </w:rPr>
        <w:t>’</w:t>
      </w:r>
      <w:r w:rsidR="000F279F" w:rsidRPr="001C624F">
        <w:rPr>
          <w:rStyle w:val="CODE"/>
          <w:szCs w:val="24"/>
          <w:rPrChange w:id="2823" w:author="McDonagh, Sean" w:date="2023-07-05T11:53:00Z">
            <w:rPr>
              <w:rFonts w:eastAsia="Courier New"/>
            </w:rPr>
          </w:rPrChange>
        </w:rPr>
        <w:t xml:space="preserve"> bits</w:t>
      </w:r>
    </w:p>
    <w:p w14:paraId="622D7A18" w14:textId="0CCD53C3" w:rsidR="00566BC2" w:rsidRPr="001C624F" w:rsidRDefault="00294C66">
      <w:pPr>
        <w:pStyle w:val="CODE1"/>
        <w:rPr>
          <w:rStyle w:val="CODE"/>
          <w:szCs w:val="24"/>
          <w:rPrChange w:id="2824" w:author="McDonagh, Sean" w:date="2023-07-05T11:53:00Z">
            <w:rPr>
              <w:rFonts w:ascii="Courier New" w:eastAsia="Courier New" w:hAnsi="Courier New" w:cs="Courier New"/>
            </w:rPr>
          </w:rPrChange>
        </w:rPr>
        <w:pPrChange w:id="2825" w:author="McDonagh, Sean" w:date="2023-07-05T11:53:00Z">
          <w:pPr/>
        </w:pPrChange>
      </w:pPr>
      <w:r w:rsidRPr="001C624F">
        <w:rPr>
          <w:rStyle w:val="CODE"/>
          <w:szCs w:val="24"/>
        </w:rPr>
        <w:t xml:space="preserve">a </w:t>
      </w:r>
      <w:r w:rsidR="000F279F" w:rsidRPr="001C624F">
        <w:rPr>
          <w:rStyle w:val="CODE"/>
          <w:szCs w:val="24"/>
          <w:rPrChange w:id="2826" w:author="McDonagh, Sean" w:date="2023-07-05T11:53:00Z">
            <w:rPr>
              <w:rFonts w:eastAsia="Courier New"/>
            </w:rPr>
          </w:rPrChange>
        </w:rPr>
        <w:t>&gt;&gt;</w:t>
      </w:r>
      <w:r w:rsidRPr="001C624F">
        <w:rPr>
          <w:rStyle w:val="CODE"/>
          <w:szCs w:val="24"/>
        </w:rPr>
        <w:t xml:space="preserve"> </w:t>
      </w:r>
      <w:r w:rsidR="000F279F" w:rsidRPr="001C624F">
        <w:rPr>
          <w:rStyle w:val="CODE"/>
          <w:szCs w:val="24"/>
          <w:rPrChange w:id="2827" w:author="McDonagh, Sean" w:date="2023-07-05T11:53:00Z">
            <w:rPr>
              <w:rFonts w:eastAsia="Courier New"/>
            </w:rPr>
          </w:rPrChange>
        </w:rPr>
        <w:t xml:space="preserve">b # </w:t>
      </w:r>
      <w:r w:rsidRPr="001C624F">
        <w:rPr>
          <w:rStyle w:val="CODE"/>
          <w:szCs w:val="24"/>
        </w:rPr>
        <w:t>‘</w:t>
      </w:r>
      <w:r w:rsidR="000F279F" w:rsidRPr="001C624F">
        <w:rPr>
          <w:rStyle w:val="CODE"/>
          <w:szCs w:val="24"/>
          <w:rPrChange w:id="2828" w:author="McDonagh, Sean" w:date="2023-07-05T11:53:00Z">
            <w:rPr>
              <w:rFonts w:eastAsia="Courier New"/>
            </w:rPr>
          </w:rPrChange>
        </w:rPr>
        <w:t>a</w:t>
      </w:r>
      <w:r w:rsidRPr="001C624F">
        <w:rPr>
          <w:rStyle w:val="CODE"/>
          <w:szCs w:val="24"/>
        </w:rPr>
        <w:t>’</w:t>
      </w:r>
      <w:r w:rsidR="000F279F" w:rsidRPr="001C624F">
        <w:rPr>
          <w:rStyle w:val="CODE"/>
          <w:szCs w:val="24"/>
          <w:rPrChange w:id="2829" w:author="McDonagh, Sean" w:date="2023-07-05T11:53:00Z">
            <w:rPr>
              <w:rFonts w:eastAsia="Courier New"/>
            </w:rPr>
          </w:rPrChange>
        </w:rPr>
        <w:t xml:space="preserve"> shifted right </w:t>
      </w:r>
      <w:r w:rsidRPr="001C624F">
        <w:rPr>
          <w:rStyle w:val="CODE"/>
          <w:szCs w:val="24"/>
        </w:rPr>
        <w:t>‘</w:t>
      </w:r>
      <w:r w:rsidR="000F279F" w:rsidRPr="001C624F">
        <w:rPr>
          <w:rStyle w:val="CODE"/>
          <w:szCs w:val="24"/>
          <w:rPrChange w:id="2830" w:author="McDonagh, Sean" w:date="2023-07-05T11:53:00Z">
            <w:rPr>
              <w:rFonts w:eastAsia="Courier New"/>
            </w:rPr>
          </w:rPrChange>
        </w:rPr>
        <w:t>b</w:t>
      </w:r>
      <w:r w:rsidRPr="001C624F">
        <w:rPr>
          <w:rStyle w:val="CODE"/>
          <w:szCs w:val="24"/>
        </w:rPr>
        <w:t>’</w:t>
      </w:r>
      <w:r w:rsidR="000F279F" w:rsidRPr="001C624F">
        <w:rPr>
          <w:rStyle w:val="CODE"/>
          <w:szCs w:val="24"/>
          <w:rPrChange w:id="2831" w:author="McDonagh, Sean" w:date="2023-07-05T11:53:00Z">
            <w:rPr>
              <w:rFonts w:eastAsia="Courier New"/>
            </w:rPr>
          </w:rPrChange>
        </w:rPr>
        <w:t xml:space="preserve"> bits</w:t>
      </w:r>
    </w:p>
    <w:p w14:paraId="135885AE" w14:textId="389FA6FC" w:rsidR="00C80B8C" w:rsidRPr="001C624F" w:rsidRDefault="000F279F" w:rsidP="001C624F">
      <w:pPr>
        <w:pStyle w:val="Style2"/>
      </w:pPr>
      <w:r w:rsidRPr="001C624F">
        <w:t xml:space="preserve">There is no overflow check </w:t>
      </w:r>
      <w:r w:rsidR="00C80B8C" w:rsidRPr="001C624F">
        <w:t xml:space="preserve">required for left shifts since bits are added as required. For right shifts of positive numbers, the result will decrease by powers of two with a limit of zero. Note that right shifts of negative numbers eventually result in -1 if the </w:t>
      </w:r>
      <w:r w:rsidR="005C5ACF" w:rsidRPr="001C624F">
        <w:t>number of positions</w:t>
      </w:r>
      <w:r w:rsidR="00C80B8C" w:rsidRPr="001C624F">
        <w:t xml:space="preserve"> </w:t>
      </w:r>
      <w:r w:rsidR="007D7EA9" w:rsidRPr="001C624F">
        <w:t>shift</w:t>
      </w:r>
      <w:r w:rsidR="005C5ACF" w:rsidRPr="001C624F">
        <w:t>ed</w:t>
      </w:r>
      <w:r w:rsidR="007D7EA9" w:rsidRPr="001C624F">
        <w:t xml:space="preserve"> </w:t>
      </w:r>
      <w:r w:rsidR="00C80B8C" w:rsidRPr="001C624F">
        <w:t xml:space="preserve">is sufficiently </w:t>
      </w:r>
      <w:r w:rsidR="00811254" w:rsidRPr="001C624F">
        <w:t>large</w:t>
      </w:r>
      <w:r w:rsidR="00C80B8C" w:rsidRPr="001C624F">
        <w:t>.</w:t>
      </w:r>
    </w:p>
    <w:p w14:paraId="6B49AAE4" w14:textId="2E16DAE1" w:rsidR="00033EAC" w:rsidRPr="001C624F" w:rsidRDefault="00B60D63" w:rsidP="001C624F">
      <w:pPr>
        <w:pStyle w:val="Style2"/>
      </w:pPr>
      <w:r w:rsidRPr="001C624F">
        <w:t>T</w:t>
      </w:r>
      <w:r w:rsidR="002A68D1" w:rsidRPr="001C624F">
        <w:t>he vulnerability associated with endianness</w:t>
      </w:r>
      <w:r w:rsidRPr="001C624F">
        <w:t xml:space="preserve"> can be mitigated by identifying the endian protocol. Use </w:t>
      </w:r>
      <w:r w:rsidRPr="00B12C3B">
        <w:rPr>
          <w:rFonts w:cs="Courier New"/>
          <w:color w:val="000000"/>
          <w:szCs w:val="21"/>
          <w:rPrChange w:id="2832" w:author="McDonagh, Sean" w:date="2023-07-05T09:42:00Z">
            <w:rPr>
              <w:rFonts w:ascii="Courier New" w:hAnsi="Courier New" w:cs="Courier New"/>
              <w:color w:val="000000"/>
              <w:szCs w:val="21"/>
            </w:rPr>
          </w:rPrChange>
        </w:rPr>
        <w:t>sys.byteorder</w:t>
      </w:r>
      <w:r w:rsidRPr="001C624F">
        <w:rPr>
          <w:color w:val="000000"/>
          <w:szCs w:val="26"/>
        </w:rPr>
        <w:t xml:space="preserve"> </w:t>
      </w:r>
      <w:r w:rsidRPr="001C624F">
        <w:rPr>
          <w:color w:val="000000"/>
        </w:rPr>
        <w:t>to determine the</w:t>
      </w:r>
      <w:r w:rsidRPr="001C624F">
        <w:rPr>
          <w:color w:val="000000"/>
          <w:szCs w:val="26"/>
        </w:rPr>
        <w:t xml:space="preserve"> </w:t>
      </w:r>
      <w:r w:rsidRPr="001C624F">
        <w:t xml:space="preserve">native byte order of the platform. The call returns </w:t>
      </w:r>
      <w:r w:rsidRPr="00B12C3B">
        <w:rPr>
          <w:rFonts w:cs="Courier New"/>
          <w:szCs w:val="21"/>
          <w:rPrChange w:id="2833" w:author="McDonagh, Sean" w:date="2023-07-05T09:42:00Z">
            <w:rPr>
              <w:rFonts w:ascii="Courier New" w:hAnsi="Courier New" w:cs="Courier New"/>
              <w:szCs w:val="21"/>
            </w:rPr>
          </w:rPrChange>
        </w:rPr>
        <w:t>big</w:t>
      </w:r>
      <w:r w:rsidRPr="001C624F">
        <w:rPr>
          <w:sz w:val="28"/>
        </w:rPr>
        <w:t xml:space="preserve"> </w:t>
      </w:r>
      <w:r w:rsidRPr="001C624F">
        <w:t xml:space="preserve">or </w:t>
      </w:r>
      <w:r w:rsidRPr="00B12C3B">
        <w:rPr>
          <w:rFonts w:cs="Courier New"/>
          <w:szCs w:val="21"/>
          <w:rPrChange w:id="2834" w:author="McDonagh, Sean" w:date="2023-07-05T09:42:00Z">
            <w:rPr>
              <w:rFonts w:ascii="Courier New" w:hAnsi="Courier New" w:cs="Courier New"/>
              <w:szCs w:val="21"/>
            </w:rPr>
          </w:rPrChange>
        </w:rPr>
        <w:t>little</w:t>
      </w:r>
      <w:r w:rsidRPr="001C624F">
        <w:t>.</w:t>
      </w:r>
    </w:p>
    <w:p w14:paraId="11CE1C9B" w14:textId="3928345F" w:rsidR="00566BC2" w:rsidRPr="00B12C3B" w:rsidRDefault="000F279F" w:rsidP="00EB321B">
      <w:pPr>
        <w:pStyle w:val="Heading3"/>
        <w:rPr>
          <w:rFonts w:asciiTheme="minorHAnsi" w:hAnsiTheme="minorHAnsi"/>
          <w:rPrChange w:id="2835" w:author="McDonagh, Sean" w:date="2023-07-05T09:42:00Z">
            <w:rPr/>
          </w:rPrChange>
        </w:rPr>
      </w:pPr>
      <w:r w:rsidRPr="00B12C3B">
        <w:rPr>
          <w:rFonts w:asciiTheme="minorHAnsi" w:hAnsiTheme="minorHAnsi"/>
          <w:rPrChange w:id="2836" w:author="McDonagh, Sean" w:date="2023-07-05T09:42:00Z">
            <w:rPr/>
          </w:rPrChange>
        </w:rPr>
        <w:t xml:space="preserve">6.3.2 </w:t>
      </w:r>
      <w:r w:rsidR="002076BA" w:rsidRPr="00B12C3B">
        <w:rPr>
          <w:rFonts w:asciiTheme="minorHAnsi" w:hAnsiTheme="minorHAnsi"/>
          <w:rPrChange w:id="2837" w:author="McDonagh, Sean" w:date="2023-07-05T09:42:00Z">
            <w:rPr/>
          </w:rPrChange>
        </w:rPr>
        <w:t>Avoidance mechanisms for</w:t>
      </w:r>
      <w:r w:rsidRPr="00B12C3B">
        <w:rPr>
          <w:rFonts w:asciiTheme="minorHAnsi" w:hAnsiTheme="minorHAnsi"/>
          <w:rPrChange w:id="2838" w:author="McDonagh, Sean" w:date="2023-07-05T09:42:00Z">
            <w:rPr/>
          </w:rPrChange>
        </w:rPr>
        <w:t xml:space="preserve"> language users</w:t>
      </w:r>
    </w:p>
    <w:p w14:paraId="732957D3" w14:textId="5F161E8A" w:rsidR="001E6AAC" w:rsidRPr="00B12C3B" w:rsidRDefault="001E6AAC" w:rsidP="000F628A">
      <w:pPr>
        <w:pStyle w:val="Bullet"/>
        <w:rPr>
          <w:rFonts w:asciiTheme="minorHAnsi" w:hAnsiTheme="minorHAnsi"/>
          <w:rPrChange w:id="2839" w:author="McDonagh, Sean" w:date="2023-07-05T09:42:00Z">
            <w:rPr/>
          </w:rPrChange>
        </w:rPr>
      </w:pPr>
      <w:r w:rsidRPr="00B12C3B">
        <w:rPr>
          <w:rFonts w:asciiTheme="minorHAnsi" w:hAnsiTheme="minorHAnsi"/>
          <w:rPrChange w:id="2840" w:author="McDonagh, Sean" w:date="2023-07-05T09:42:00Z">
            <w:rPr/>
          </w:rPrChange>
        </w:rPr>
        <w:t xml:space="preserve">Follow the guidance contained in </w:t>
      </w:r>
      <w:del w:id="2841" w:author="Stephen Michell" w:date="2023-07-05T16:42:00Z">
        <w:r w:rsidRPr="00B12C3B" w:rsidDel="00CF1004">
          <w:rPr>
            <w:rFonts w:asciiTheme="minorHAnsi" w:hAnsiTheme="minorHAnsi"/>
            <w:rPrChange w:id="2842" w:author="McDonagh, Sean" w:date="2023-07-05T09:42:00Z">
              <w:rPr/>
            </w:rPrChange>
          </w:rPr>
          <w:delText>ISO/IEC TR 24772-1:2019</w:delText>
        </w:r>
      </w:del>
      <w:ins w:id="2843" w:author="Stephen Michell" w:date="2023-07-05T16:42:00Z">
        <w:r w:rsidR="00CF1004">
          <w:rPr>
            <w:rFonts w:asciiTheme="minorHAnsi" w:hAnsiTheme="minorHAnsi"/>
          </w:rPr>
          <w:t>ISO/IEC 24772-1</w:t>
        </w:r>
      </w:ins>
      <w:del w:id="2844" w:author="Stephen Michell" w:date="2023-07-05T16:43:00Z">
        <w:r w:rsidRPr="00B12C3B" w:rsidDel="00CF1004">
          <w:rPr>
            <w:rFonts w:asciiTheme="minorHAnsi" w:hAnsiTheme="minorHAnsi"/>
            <w:rPrChange w:id="2845" w:author="McDonagh, Sean" w:date="2023-07-05T09:42:00Z">
              <w:rPr/>
            </w:rPrChange>
          </w:rPr>
          <w:delText xml:space="preserve"> </w:delText>
        </w:r>
        <w:r w:rsidR="00555B2F" w:rsidDel="00CF1004">
          <w:rPr>
            <w:rFonts w:asciiTheme="minorHAnsi" w:hAnsiTheme="minorHAnsi"/>
          </w:rPr>
          <w:delText>subclause</w:delText>
        </w:r>
      </w:del>
      <w:ins w:id="2846" w:author="Stephen Michell" w:date="2023-07-05T16:43:00Z">
        <w:r w:rsidR="00CF1004">
          <w:rPr>
            <w:rFonts w:asciiTheme="minorHAnsi" w:hAnsiTheme="minorHAnsi"/>
          </w:rPr>
          <w:t xml:space="preserve"> subclause</w:t>
        </w:r>
      </w:ins>
      <w:r w:rsidRPr="00B12C3B">
        <w:rPr>
          <w:rFonts w:asciiTheme="minorHAnsi" w:hAnsiTheme="minorHAnsi"/>
          <w:rPrChange w:id="2847" w:author="McDonagh, Sean" w:date="2023-07-05T09:42:00Z">
            <w:rPr/>
          </w:rPrChange>
        </w:rPr>
        <w:t xml:space="preserve"> 6.3.5</w:t>
      </w:r>
      <w:r w:rsidR="00E070C3" w:rsidRPr="00B12C3B">
        <w:rPr>
          <w:rFonts w:asciiTheme="minorHAnsi" w:hAnsiTheme="minorHAnsi"/>
          <w:rPrChange w:id="2848" w:author="McDonagh, Sean" w:date="2023-07-05T09:42:00Z">
            <w:rPr/>
          </w:rPrChange>
        </w:rPr>
        <w:t>.</w:t>
      </w:r>
    </w:p>
    <w:p w14:paraId="3DE7FA9C" w14:textId="348278DF" w:rsidR="00B34571" w:rsidRPr="00B12C3B" w:rsidRDefault="006A0266" w:rsidP="000F628A">
      <w:pPr>
        <w:pStyle w:val="Bullet"/>
        <w:rPr>
          <w:rFonts w:asciiTheme="minorHAnsi" w:hAnsiTheme="minorHAnsi"/>
          <w:rPrChange w:id="2849" w:author="McDonagh, Sean" w:date="2023-07-05T09:42:00Z">
            <w:rPr/>
          </w:rPrChange>
        </w:rPr>
      </w:pPr>
      <w:r w:rsidRPr="00B12C3B">
        <w:rPr>
          <w:rFonts w:asciiTheme="minorHAnsi" w:hAnsiTheme="minorHAnsi"/>
          <w:rPrChange w:id="2850" w:author="McDonagh, Sean" w:date="2023-07-05T09:42:00Z">
            <w:rPr/>
          </w:rPrChange>
        </w:rPr>
        <w:t xml:space="preserve">Be careful when shifting negative numbers to the </w:t>
      </w:r>
      <w:r w:rsidR="00033EAC" w:rsidRPr="00B12C3B">
        <w:rPr>
          <w:rFonts w:asciiTheme="minorHAnsi" w:hAnsiTheme="minorHAnsi"/>
          <w:rPrChange w:id="2851" w:author="McDonagh, Sean" w:date="2023-07-05T09:42:00Z">
            <w:rPr/>
          </w:rPrChange>
        </w:rPr>
        <w:t xml:space="preserve">right as the number </w:t>
      </w:r>
      <w:r w:rsidR="00B34571" w:rsidRPr="00B12C3B">
        <w:rPr>
          <w:rFonts w:asciiTheme="minorHAnsi" w:hAnsiTheme="minorHAnsi"/>
          <w:rPrChange w:id="2852" w:author="McDonagh, Sean" w:date="2023-07-05T09:42:00Z">
            <w:rPr/>
          </w:rPrChange>
        </w:rPr>
        <w:t>will</w:t>
      </w:r>
      <w:r w:rsidR="00033EAC" w:rsidRPr="00B12C3B">
        <w:rPr>
          <w:rFonts w:asciiTheme="minorHAnsi" w:hAnsiTheme="minorHAnsi"/>
          <w:rPrChange w:id="2853" w:author="McDonagh, Sean" w:date="2023-07-05T09:42:00Z">
            <w:rPr/>
          </w:rPrChange>
        </w:rPr>
        <w:t xml:space="preserve"> never reach zero</w:t>
      </w:r>
      <w:r w:rsidRPr="00B12C3B">
        <w:rPr>
          <w:rFonts w:asciiTheme="minorHAnsi" w:hAnsiTheme="minorHAnsi"/>
          <w:rPrChange w:id="2854" w:author="McDonagh, Sean" w:date="2023-07-05T09:42:00Z">
            <w:rPr/>
          </w:rPrChange>
        </w:rPr>
        <w:t xml:space="preserve">. </w:t>
      </w:r>
    </w:p>
    <w:p w14:paraId="3B7E48D0" w14:textId="2AA412ED" w:rsidR="00B60D63" w:rsidRPr="00B12C3B" w:rsidRDefault="00290FF0" w:rsidP="000F628A">
      <w:pPr>
        <w:pStyle w:val="Bullet"/>
        <w:rPr>
          <w:rFonts w:asciiTheme="minorHAnsi" w:hAnsiTheme="minorHAnsi"/>
          <w:rPrChange w:id="2855" w:author="McDonagh, Sean" w:date="2023-07-05T09:42:00Z">
            <w:rPr/>
          </w:rPrChange>
        </w:rPr>
      </w:pPr>
      <w:r w:rsidRPr="00B12C3B">
        <w:rPr>
          <w:rFonts w:asciiTheme="minorHAnsi" w:hAnsiTheme="minorHAnsi"/>
          <w:rPrChange w:id="2856" w:author="McDonagh, Sean" w:date="2023-07-05T09:42:00Z">
            <w:rPr/>
          </w:rPrChange>
        </w:rPr>
        <w:t>Localize and document the code associated with explicit manipulation of bits and bit fields.</w:t>
      </w:r>
      <w:r w:rsidR="001473B5" w:rsidRPr="00B12C3B" w:rsidDel="001473B5">
        <w:rPr>
          <w:rFonts w:asciiTheme="minorHAnsi" w:hAnsiTheme="minorHAnsi"/>
          <w:rPrChange w:id="2857" w:author="McDonagh, Sean" w:date="2023-07-05T09:42:00Z">
            <w:rPr/>
          </w:rPrChange>
        </w:rPr>
        <w:t xml:space="preserve"> </w:t>
      </w:r>
    </w:p>
    <w:p w14:paraId="25233E06" w14:textId="43F7C53A" w:rsidR="00FB1C94" w:rsidRPr="00B12C3B" w:rsidRDefault="00B34571" w:rsidP="000F628A">
      <w:pPr>
        <w:pStyle w:val="Bullet"/>
        <w:rPr>
          <w:rFonts w:asciiTheme="minorHAnsi" w:hAnsiTheme="minorHAnsi"/>
          <w:rPrChange w:id="2858" w:author="McDonagh, Sean" w:date="2023-07-05T09:42:00Z">
            <w:rPr>
              <w:b/>
              <w:szCs w:val="26"/>
            </w:rPr>
          </w:rPrChange>
        </w:rPr>
      </w:pPr>
      <w:r w:rsidRPr="00B12C3B">
        <w:rPr>
          <w:rFonts w:asciiTheme="minorHAnsi" w:hAnsiTheme="minorHAnsi"/>
          <w:rPrChange w:id="2859" w:author="McDonagh, Sean" w:date="2023-07-05T09:42:00Z">
            <w:rPr>
              <w:sz w:val="22"/>
              <w:szCs w:val="22"/>
            </w:rPr>
          </w:rPrChange>
        </w:rPr>
        <w:t>U</w:t>
      </w:r>
      <w:r w:rsidR="00B60D63" w:rsidRPr="00B12C3B">
        <w:rPr>
          <w:rFonts w:asciiTheme="minorHAnsi" w:hAnsiTheme="minorHAnsi"/>
          <w:rPrChange w:id="2860" w:author="McDonagh, Sean" w:date="2023-07-05T09:42:00Z">
            <w:rPr>
              <w:sz w:val="22"/>
              <w:szCs w:val="22"/>
            </w:rPr>
          </w:rPrChange>
        </w:rPr>
        <w:t>se</w:t>
      </w:r>
      <w:r w:rsidR="00B60D63" w:rsidRPr="00B12C3B">
        <w:rPr>
          <w:rFonts w:asciiTheme="minorHAnsi" w:hAnsiTheme="minorHAnsi"/>
          <w:rPrChange w:id="2861" w:author="McDonagh, Sean" w:date="2023-07-05T09:42:00Z">
            <w:rPr/>
          </w:rPrChange>
        </w:rPr>
        <w:t xml:space="preserve"> </w:t>
      </w:r>
      <w:bookmarkStart w:id="2862" w:name="_Hlk132608155"/>
      <w:r w:rsidR="00B60D63" w:rsidRPr="00B12C3B">
        <w:rPr>
          <w:rStyle w:val="CODE"/>
          <w:rFonts w:asciiTheme="minorHAnsi" w:eastAsia="Calibri" w:hAnsiTheme="minorHAnsi"/>
          <w:sz w:val="24"/>
          <w:szCs w:val="24"/>
          <w:rPrChange w:id="2863" w:author="McDonagh, Sean" w:date="2023-07-05T09:42:00Z">
            <w:rPr>
              <w:rFonts w:ascii="Courier New" w:hAnsi="Courier New" w:cs="Courier New"/>
              <w:sz w:val="22"/>
              <w:szCs w:val="21"/>
            </w:rPr>
          </w:rPrChange>
        </w:rPr>
        <w:t>sys.byteorder</w:t>
      </w:r>
      <w:r w:rsidR="00B60D63" w:rsidRPr="00B12C3B">
        <w:rPr>
          <w:rFonts w:asciiTheme="minorHAnsi" w:hAnsiTheme="minorHAnsi"/>
          <w:rPrChange w:id="2864" w:author="McDonagh, Sean" w:date="2023-07-05T09:42:00Z">
            <w:rPr/>
          </w:rPrChange>
        </w:rPr>
        <w:t xml:space="preserve"> </w:t>
      </w:r>
      <w:bookmarkEnd w:id="2862"/>
      <w:r w:rsidR="00B60D63" w:rsidRPr="00B12C3B">
        <w:rPr>
          <w:rFonts w:asciiTheme="minorHAnsi" w:hAnsiTheme="minorHAnsi"/>
          <w:rPrChange w:id="2865" w:author="McDonagh, Sean" w:date="2023-07-05T09:42:00Z">
            <w:rPr/>
          </w:rPrChange>
        </w:rPr>
        <w:t xml:space="preserve">to determine the </w:t>
      </w:r>
      <w:r w:rsidR="00B60D63" w:rsidRPr="00B12C3B">
        <w:rPr>
          <w:rFonts w:asciiTheme="minorHAnsi" w:hAnsiTheme="minorHAnsi"/>
          <w:rPrChange w:id="2866" w:author="McDonagh, Sean" w:date="2023-07-05T09:42:00Z">
            <w:rPr>
              <w:sz w:val="22"/>
              <w:szCs w:val="22"/>
            </w:rPr>
          </w:rPrChange>
        </w:rPr>
        <w:t xml:space="preserve">native byte order of the platform. </w:t>
      </w:r>
    </w:p>
    <w:p w14:paraId="29C11020" w14:textId="5E210CEF" w:rsidR="00566BC2" w:rsidRPr="00B12C3B" w:rsidRDefault="000F279F" w:rsidP="00EB321B">
      <w:pPr>
        <w:pStyle w:val="Heading2"/>
        <w:rPr>
          <w:rFonts w:asciiTheme="minorHAnsi" w:hAnsiTheme="minorHAnsi"/>
          <w:rPrChange w:id="2867" w:author="McDonagh, Sean" w:date="2023-07-05T09:42:00Z">
            <w:rPr/>
          </w:rPrChange>
        </w:rPr>
      </w:pPr>
      <w:bookmarkStart w:id="2868" w:name="_Toc139441180"/>
      <w:r w:rsidRPr="00B12C3B">
        <w:rPr>
          <w:rFonts w:asciiTheme="minorHAnsi" w:hAnsiTheme="minorHAnsi"/>
          <w:rPrChange w:id="2869" w:author="McDonagh, Sean" w:date="2023-07-05T09:42:00Z">
            <w:rPr/>
          </w:rPrChange>
        </w:rPr>
        <w:t xml:space="preserve">6.4 Floating-point </w:t>
      </w:r>
      <w:r w:rsidR="00900DAD" w:rsidRPr="00B12C3B">
        <w:rPr>
          <w:rFonts w:asciiTheme="minorHAnsi" w:hAnsiTheme="minorHAnsi"/>
          <w:rPrChange w:id="2870" w:author="McDonagh, Sean" w:date="2023-07-05T09:42:00Z">
            <w:rPr/>
          </w:rPrChange>
        </w:rPr>
        <w:t>a</w:t>
      </w:r>
      <w:r w:rsidRPr="00B12C3B">
        <w:rPr>
          <w:rFonts w:asciiTheme="minorHAnsi" w:hAnsiTheme="minorHAnsi"/>
          <w:rPrChange w:id="2871" w:author="McDonagh, Sean" w:date="2023-07-05T09:42:00Z">
            <w:rPr/>
          </w:rPrChange>
        </w:rPr>
        <w:t>rithmetic [PLF]</w:t>
      </w:r>
      <w:bookmarkEnd w:id="2868"/>
    </w:p>
    <w:p w14:paraId="6E9476BC" w14:textId="77777777" w:rsidR="00566BC2" w:rsidRPr="00B12C3B" w:rsidRDefault="000F279F" w:rsidP="00EB321B">
      <w:pPr>
        <w:pStyle w:val="Heading3"/>
        <w:rPr>
          <w:rFonts w:asciiTheme="minorHAnsi" w:hAnsiTheme="minorHAnsi"/>
          <w:rPrChange w:id="2872" w:author="McDonagh, Sean" w:date="2023-07-05T09:42:00Z">
            <w:rPr/>
          </w:rPrChange>
        </w:rPr>
      </w:pPr>
      <w:r w:rsidRPr="00B12C3B">
        <w:rPr>
          <w:rFonts w:asciiTheme="minorHAnsi" w:hAnsiTheme="minorHAnsi"/>
          <w:rPrChange w:id="2873" w:author="McDonagh, Sean" w:date="2023-07-05T09:42:00Z">
            <w:rPr/>
          </w:rPrChange>
        </w:rPr>
        <w:t>6.4.1 Applicability to language</w:t>
      </w:r>
    </w:p>
    <w:p w14:paraId="509C05B4" w14:textId="50E1E4A0" w:rsidR="00566BC2" w:rsidRPr="001C624F" w:rsidRDefault="000F279F" w:rsidP="001C624F">
      <w:pPr>
        <w:pStyle w:val="Style2"/>
      </w:pPr>
      <w:r w:rsidRPr="001C624F">
        <w:t xml:space="preserve">The vulnerabilities described in </w:t>
      </w:r>
      <w:del w:id="2874" w:author="Stephen Michell" w:date="2023-07-05T16:42:00Z">
        <w:r w:rsidR="001473B5" w:rsidRPr="001C624F" w:rsidDel="00CF1004">
          <w:delText xml:space="preserve">ISO/IEC </w:delText>
        </w:r>
        <w:r w:rsidRPr="001C624F" w:rsidDel="00CF1004">
          <w:delText>TR</w:delText>
        </w:r>
        <w:r w:rsidR="001473B5" w:rsidRPr="001C624F" w:rsidDel="00CF1004">
          <w:delText xml:space="preserve"> </w:delText>
        </w:r>
        <w:r w:rsidRPr="001C624F" w:rsidDel="00CF1004">
          <w:delText>24772-1</w:delText>
        </w:r>
        <w:r w:rsidR="001473B5" w:rsidRPr="001C624F" w:rsidDel="00CF1004">
          <w:delText>:2019</w:delText>
        </w:r>
      </w:del>
      <w:ins w:id="2875" w:author="Stephen Michell" w:date="2023-07-05T16:42:00Z">
        <w:r w:rsidR="00CF1004">
          <w:t>ISO/IEC 24772-1</w:t>
        </w:r>
      </w:ins>
      <w:del w:id="2876" w:author="Stephen Michell" w:date="2023-07-05T16:43:00Z">
        <w:r w:rsidR="00B44BA6" w:rsidRPr="001C624F" w:rsidDel="00CF1004">
          <w:delText xml:space="preserve"> </w:delText>
        </w:r>
        <w:r w:rsidR="00555B2F" w:rsidDel="00CF1004">
          <w:delText>subclause</w:delText>
        </w:r>
      </w:del>
      <w:ins w:id="2877" w:author="Stephen Michell" w:date="2023-07-05T16:43:00Z">
        <w:r w:rsidR="00CF1004">
          <w:t xml:space="preserve"> subclause</w:t>
        </w:r>
      </w:ins>
      <w:r w:rsidR="00B44BA6" w:rsidRPr="001C624F">
        <w:t xml:space="preserve"> 6.4</w:t>
      </w:r>
      <w:r w:rsidRPr="001C624F">
        <w:t xml:space="preserve"> appl</w:t>
      </w:r>
      <w:r w:rsidR="00A477FC" w:rsidRPr="001C624F">
        <w:t>y</w:t>
      </w:r>
      <w:r w:rsidRPr="001C624F">
        <w:t xml:space="preserve"> to Python.</w:t>
      </w:r>
    </w:p>
    <w:p w14:paraId="0C93AA87" w14:textId="77777777" w:rsidR="00566BC2" w:rsidRPr="001C624F" w:rsidRDefault="000F279F" w:rsidP="001C624F">
      <w:pPr>
        <w:pStyle w:val="Style2"/>
      </w:pPr>
      <w:r w:rsidRPr="001C624F">
        <w:t xml:space="preserve">Python supports floating-point arithmetic with a specified mantissa of 53 bits. Literals are expressed with a decimal point and or an optional </w:t>
      </w:r>
      <w:r w:rsidRPr="00B12C3B">
        <w:rPr>
          <w:rFonts w:cs="Courier New"/>
          <w:rPrChange w:id="2878" w:author="McDonagh, Sean" w:date="2023-07-05T09:42:00Z">
            <w:rPr>
              <w:rFonts w:ascii="Courier New" w:hAnsi="Courier New" w:cs="Courier New"/>
            </w:rPr>
          </w:rPrChange>
        </w:rPr>
        <w:t>e</w:t>
      </w:r>
      <w:r w:rsidRPr="001C624F">
        <w:t xml:space="preserve"> or </w:t>
      </w:r>
      <w:r w:rsidRPr="00B12C3B">
        <w:rPr>
          <w:rFonts w:cs="Courier New"/>
          <w:rPrChange w:id="2879" w:author="McDonagh, Sean" w:date="2023-07-05T09:42:00Z">
            <w:rPr>
              <w:rFonts w:ascii="Courier New" w:hAnsi="Courier New" w:cs="Courier New"/>
            </w:rPr>
          </w:rPrChange>
        </w:rPr>
        <w:t>E</w:t>
      </w:r>
      <w:r w:rsidRPr="001C624F">
        <w:t>:</w:t>
      </w:r>
    </w:p>
    <w:p w14:paraId="1801B23F" w14:textId="4E7D70D0" w:rsidR="00566BC2" w:rsidRPr="007F5EB4" w:rsidRDefault="000F279F">
      <w:pPr>
        <w:pStyle w:val="CODE1"/>
        <w:rPr>
          <w:rFonts w:eastAsia="Courier New"/>
        </w:rPr>
        <w:pPrChange w:id="2880" w:author="McDonagh, Sean" w:date="2023-07-05T11:28:00Z">
          <w:pPr/>
        </w:pPrChange>
      </w:pPr>
      <w:r w:rsidRPr="007F5EB4">
        <w:rPr>
          <w:rFonts w:eastAsia="Courier New"/>
        </w:rPr>
        <w:t>1., 1.0, .1, 1.e0</w:t>
      </w:r>
    </w:p>
    <w:p w14:paraId="3D5DB960" w14:textId="0DA85401" w:rsidR="009D084B" w:rsidRPr="001C624F" w:rsidRDefault="009D084B" w:rsidP="001C624F">
      <w:pPr>
        <w:pStyle w:val="Style2"/>
      </w:pPr>
      <w:r w:rsidRPr="001C624F">
        <w:t>Python provides decimal fixed-point and floating-point libraries for use where appropriate.</w:t>
      </w:r>
    </w:p>
    <w:p w14:paraId="2308D9C9" w14:textId="566E05D0" w:rsidR="00566BC2" w:rsidRPr="00B12C3B" w:rsidRDefault="000F279F" w:rsidP="00EB321B">
      <w:pPr>
        <w:pStyle w:val="Heading3"/>
        <w:rPr>
          <w:rFonts w:asciiTheme="minorHAnsi" w:hAnsiTheme="minorHAnsi"/>
          <w:rPrChange w:id="2881" w:author="McDonagh, Sean" w:date="2023-07-05T09:42:00Z">
            <w:rPr/>
          </w:rPrChange>
        </w:rPr>
      </w:pPr>
      <w:r w:rsidRPr="00B12C3B">
        <w:rPr>
          <w:rFonts w:asciiTheme="minorHAnsi" w:hAnsiTheme="minorHAnsi"/>
          <w:rPrChange w:id="2882" w:author="McDonagh, Sean" w:date="2023-07-05T09:42:00Z">
            <w:rPr/>
          </w:rPrChange>
        </w:rPr>
        <w:t xml:space="preserve">6.4.2 </w:t>
      </w:r>
      <w:r w:rsidR="002076BA" w:rsidRPr="00B12C3B">
        <w:rPr>
          <w:rFonts w:asciiTheme="minorHAnsi" w:hAnsiTheme="minorHAnsi"/>
          <w:rPrChange w:id="2883" w:author="McDonagh, Sean" w:date="2023-07-05T09:42:00Z">
            <w:rPr/>
          </w:rPrChange>
        </w:rPr>
        <w:t>Avoidance mechanisms for</w:t>
      </w:r>
      <w:r w:rsidRPr="00B12C3B">
        <w:rPr>
          <w:rFonts w:asciiTheme="minorHAnsi" w:hAnsiTheme="minorHAnsi"/>
          <w:rPrChange w:id="2884" w:author="McDonagh, Sean" w:date="2023-07-05T09:42:00Z">
            <w:rPr/>
          </w:rPrChange>
        </w:rPr>
        <w:t xml:space="preserve"> language users</w:t>
      </w:r>
    </w:p>
    <w:p w14:paraId="2597CADD" w14:textId="53496CBE" w:rsidR="00566BC2" w:rsidRPr="00B12C3B" w:rsidRDefault="000F279F">
      <w:pPr>
        <w:pStyle w:val="Bullet"/>
        <w:rPr>
          <w:rFonts w:asciiTheme="minorHAnsi" w:hAnsiTheme="minorHAnsi"/>
          <w:rPrChange w:id="2885" w:author="McDonagh, Sean" w:date="2023-07-05T09:42:00Z">
            <w:rPr>
              <w:color w:val="000000"/>
            </w:rPr>
          </w:rPrChange>
        </w:rPr>
        <w:pPrChange w:id="2886" w:author="McDonagh, Sean" w:date="2023-06-29T13:07:00Z">
          <w:pPr>
            <w:pStyle w:val="ListParagraph"/>
            <w:numPr>
              <w:numId w:val="126"/>
            </w:numPr>
            <w:ind w:left="360" w:hanging="360"/>
          </w:pPr>
        </w:pPrChange>
      </w:pPr>
      <w:r w:rsidRPr="00B12C3B">
        <w:rPr>
          <w:rFonts w:asciiTheme="minorHAnsi" w:hAnsiTheme="minorHAnsi"/>
          <w:rPrChange w:id="2887" w:author="McDonagh, Sean" w:date="2023-07-05T09:42:00Z">
            <w:rPr>
              <w:color w:val="000000"/>
            </w:rPr>
          </w:rPrChange>
        </w:rPr>
        <w:t xml:space="preserve">Follow the guidance contained in </w:t>
      </w:r>
      <w:del w:id="2888" w:author="Stephen Michell" w:date="2023-07-05T16:42:00Z">
        <w:r w:rsidR="001105B1" w:rsidRPr="00B12C3B" w:rsidDel="00CF1004">
          <w:rPr>
            <w:rFonts w:asciiTheme="minorHAnsi" w:hAnsiTheme="minorHAnsi"/>
            <w:rPrChange w:id="2889" w:author="McDonagh, Sean" w:date="2023-07-05T09:42:00Z">
              <w:rPr>
                <w:color w:val="000000"/>
              </w:rPr>
            </w:rPrChange>
          </w:rPr>
          <w:delText xml:space="preserve">ISO/IEC </w:delText>
        </w:r>
        <w:r w:rsidRPr="00B12C3B" w:rsidDel="00CF1004">
          <w:rPr>
            <w:rFonts w:asciiTheme="minorHAnsi" w:hAnsiTheme="minorHAnsi"/>
            <w:rPrChange w:id="2890" w:author="McDonagh, Sean" w:date="2023-07-05T09:42:00Z">
              <w:rPr>
                <w:color w:val="000000"/>
              </w:rPr>
            </w:rPrChange>
          </w:rPr>
          <w:delText>TR 24772-1</w:delText>
        </w:r>
        <w:r w:rsidR="001105B1" w:rsidRPr="00B12C3B" w:rsidDel="00CF1004">
          <w:rPr>
            <w:rFonts w:asciiTheme="minorHAnsi" w:hAnsiTheme="minorHAnsi"/>
            <w:rPrChange w:id="2891" w:author="McDonagh, Sean" w:date="2023-07-05T09:42:00Z">
              <w:rPr>
                <w:color w:val="000000"/>
              </w:rPr>
            </w:rPrChange>
          </w:rPr>
          <w:delText>:2019</w:delText>
        </w:r>
      </w:del>
      <w:ins w:id="2892" w:author="Stephen Michell" w:date="2023-07-05T16:42:00Z">
        <w:r w:rsidR="00CF1004">
          <w:rPr>
            <w:rFonts w:asciiTheme="minorHAnsi" w:hAnsiTheme="minorHAnsi"/>
          </w:rPr>
          <w:t>ISO/IEC 24772-1</w:t>
        </w:r>
      </w:ins>
      <w:del w:id="2893" w:author="Stephen Michell" w:date="2023-07-05T16:43:00Z">
        <w:r w:rsidRPr="00B12C3B" w:rsidDel="00CF1004">
          <w:rPr>
            <w:rFonts w:asciiTheme="minorHAnsi" w:hAnsiTheme="minorHAnsi"/>
            <w:rPrChange w:id="2894" w:author="McDonagh, Sean" w:date="2023-07-05T09:42:00Z">
              <w:rPr>
                <w:color w:val="000000"/>
              </w:rPr>
            </w:rPrChange>
          </w:rPr>
          <w:delText xml:space="preserve"> </w:delText>
        </w:r>
        <w:r w:rsidR="00555B2F" w:rsidDel="00CF1004">
          <w:rPr>
            <w:rFonts w:asciiTheme="minorHAnsi" w:hAnsiTheme="minorHAnsi"/>
          </w:rPr>
          <w:delText>subclause</w:delText>
        </w:r>
      </w:del>
      <w:ins w:id="2895" w:author="Stephen Michell" w:date="2023-07-05T16:43:00Z">
        <w:r w:rsidR="00CF1004">
          <w:rPr>
            <w:rFonts w:asciiTheme="minorHAnsi" w:hAnsiTheme="minorHAnsi"/>
          </w:rPr>
          <w:t xml:space="preserve"> subclause</w:t>
        </w:r>
      </w:ins>
      <w:r w:rsidRPr="00B12C3B">
        <w:rPr>
          <w:rFonts w:asciiTheme="minorHAnsi" w:hAnsiTheme="minorHAnsi"/>
          <w:rPrChange w:id="2896" w:author="McDonagh, Sean" w:date="2023-07-05T09:42:00Z">
            <w:rPr>
              <w:color w:val="000000"/>
            </w:rPr>
          </w:rPrChange>
        </w:rPr>
        <w:t xml:space="preserve"> 6.4.5</w:t>
      </w:r>
      <w:r w:rsidR="005B6A20" w:rsidRPr="00B12C3B">
        <w:rPr>
          <w:rFonts w:asciiTheme="minorHAnsi" w:hAnsiTheme="minorHAnsi"/>
          <w:rPrChange w:id="2897" w:author="McDonagh, Sean" w:date="2023-07-05T09:42:00Z">
            <w:rPr>
              <w:color w:val="000000"/>
            </w:rPr>
          </w:rPrChange>
        </w:rPr>
        <w:t>.</w:t>
      </w:r>
    </w:p>
    <w:p w14:paraId="089BC9A0" w14:textId="2F6675E6" w:rsidR="00FB1C94" w:rsidRPr="00B12C3B" w:rsidRDefault="00245359">
      <w:pPr>
        <w:pStyle w:val="Bullet"/>
        <w:rPr>
          <w:rFonts w:asciiTheme="minorHAnsi" w:hAnsiTheme="minorHAnsi"/>
          <w:rPrChange w:id="2898" w:author="McDonagh, Sean" w:date="2023-07-05T09:42:00Z">
            <w:rPr>
              <w:color w:val="000000"/>
            </w:rPr>
          </w:rPrChange>
        </w:rPr>
        <w:pPrChange w:id="2899" w:author="McDonagh, Sean" w:date="2023-06-29T13:07:00Z">
          <w:pPr>
            <w:pStyle w:val="ListParagraph"/>
            <w:numPr>
              <w:numId w:val="126"/>
            </w:numPr>
            <w:ind w:left="360" w:hanging="360"/>
          </w:pPr>
        </w:pPrChange>
      </w:pPr>
      <w:r w:rsidRPr="00B12C3B">
        <w:rPr>
          <w:rFonts w:asciiTheme="minorHAnsi" w:hAnsiTheme="minorHAnsi"/>
          <w:rPrChange w:id="2900" w:author="McDonagh, Sean" w:date="2023-07-05T09:42:00Z">
            <w:rPr>
              <w:color w:val="000000"/>
            </w:rPr>
          </w:rPrChange>
        </w:rPr>
        <w:t xml:space="preserve">Code algorithms to account for the fact </w:t>
      </w:r>
      <w:r w:rsidR="000F279F" w:rsidRPr="00B12C3B">
        <w:rPr>
          <w:rFonts w:asciiTheme="minorHAnsi" w:hAnsiTheme="minorHAnsi"/>
          <w:rPrChange w:id="2901" w:author="McDonagh, Sean" w:date="2023-07-05T09:42:00Z">
            <w:rPr>
              <w:color w:val="000000"/>
            </w:rPr>
          </w:rPrChange>
        </w:rPr>
        <w:t xml:space="preserve">that results </w:t>
      </w:r>
      <w:r w:rsidRPr="00B12C3B">
        <w:rPr>
          <w:rFonts w:asciiTheme="minorHAnsi" w:hAnsiTheme="minorHAnsi"/>
          <w:rPrChange w:id="2902" w:author="McDonagh, Sean" w:date="2023-07-05T09:42:00Z">
            <w:rPr>
              <w:color w:val="000000"/>
            </w:rPr>
          </w:rPrChange>
        </w:rPr>
        <w:t>can</w:t>
      </w:r>
      <w:r w:rsidR="000F279F" w:rsidRPr="00B12C3B">
        <w:rPr>
          <w:rFonts w:asciiTheme="minorHAnsi" w:hAnsiTheme="minorHAnsi"/>
          <w:rPrChange w:id="2903" w:author="McDonagh, Sean" w:date="2023-07-05T09:42:00Z">
            <w:rPr>
              <w:color w:val="000000"/>
            </w:rPr>
          </w:rPrChange>
        </w:rPr>
        <w:t xml:space="preserve"> vary slightly by implementation.</w:t>
      </w:r>
    </w:p>
    <w:p w14:paraId="1DA0A56C" w14:textId="59BA7FEC" w:rsidR="00566BC2" w:rsidRPr="00B12C3B" w:rsidRDefault="000F279F" w:rsidP="00EB321B">
      <w:pPr>
        <w:pStyle w:val="Heading2"/>
        <w:rPr>
          <w:rFonts w:asciiTheme="minorHAnsi" w:hAnsiTheme="minorHAnsi"/>
          <w:rPrChange w:id="2904" w:author="McDonagh, Sean" w:date="2023-07-05T09:42:00Z">
            <w:rPr/>
          </w:rPrChange>
        </w:rPr>
      </w:pPr>
      <w:bookmarkStart w:id="2905" w:name="_Toc139441181"/>
      <w:r w:rsidRPr="00B12C3B">
        <w:rPr>
          <w:rFonts w:asciiTheme="minorHAnsi" w:hAnsiTheme="minorHAnsi"/>
          <w:rPrChange w:id="2906" w:author="McDonagh, Sean" w:date="2023-07-05T09:42:00Z">
            <w:rPr/>
          </w:rPrChange>
        </w:rPr>
        <w:t xml:space="preserve">6.5 Enumerator </w:t>
      </w:r>
      <w:r w:rsidR="00900DAD" w:rsidRPr="00B12C3B">
        <w:rPr>
          <w:rFonts w:asciiTheme="minorHAnsi" w:hAnsiTheme="minorHAnsi"/>
          <w:rPrChange w:id="2907" w:author="McDonagh, Sean" w:date="2023-07-05T09:42:00Z">
            <w:rPr/>
          </w:rPrChange>
        </w:rPr>
        <w:t>i</w:t>
      </w:r>
      <w:r w:rsidRPr="00B12C3B">
        <w:rPr>
          <w:rFonts w:asciiTheme="minorHAnsi" w:hAnsiTheme="minorHAnsi"/>
          <w:rPrChange w:id="2908" w:author="McDonagh, Sean" w:date="2023-07-05T09:42:00Z">
            <w:rPr/>
          </w:rPrChange>
        </w:rPr>
        <w:t>ssues [CCB]</w:t>
      </w:r>
      <w:bookmarkEnd w:id="2905"/>
    </w:p>
    <w:p w14:paraId="36F6DC8D" w14:textId="77777777" w:rsidR="00566BC2" w:rsidRPr="00B12C3B" w:rsidRDefault="000F279F" w:rsidP="00EB321B">
      <w:pPr>
        <w:pStyle w:val="Heading3"/>
        <w:rPr>
          <w:rFonts w:asciiTheme="minorHAnsi" w:hAnsiTheme="minorHAnsi"/>
          <w:rPrChange w:id="2909" w:author="McDonagh, Sean" w:date="2023-07-05T09:42:00Z">
            <w:rPr/>
          </w:rPrChange>
        </w:rPr>
      </w:pPr>
      <w:r w:rsidRPr="00B12C3B">
        <w:rPr>
          <w:rFonts w:asciiTheme="minorHAnsi" w:hAnsiTheme="minorHAnsi"/>
          <w:rPrChange w:id="2910" w:author="McDonagh, Sean" w:date="2023-07-05T09:42:00Z">
            <w:rPr/>
          </w:rPrChange>
        </w:rPr>
        <w:t>6.5.1 Applicability to language</w:t>
      </w:r>
    </w:p>
    <w:p w14:paraId="51131DCA" w14:textId="4C8A1A3F" w:rsidR="00643F69" w:rsidRPr="001C624F" w:rsidRDefault="00643F69" w:rsidP="001C624F">
      <w:pPr>
        <w:pStyle w:val="Style2"/>
      </w:pPr>
      <w:r w:rsidRPr="001C624F">
        <w:t xml:space="preserve">The vulnerability as described in </w:t>
      </w:r>
      <w:del w:id="2911" w:author="Stephen Michell" w:date="2023-07-05T16:42:00Z">
        <w:r w:rsidR="00AC537B" w:rsidRPr="001C624F" w:rsidDel="00CF1004">
          <w:delText>ISO/IEC TR 24772-1:2019</w:delText>
        </w:r>
      </w:del>
      <w:ins w:id="2912" w:author="Stephen Michell" w:date="2023-07-05T16:42:00Z">
        <w:r w:rsidR="00CF1004">
          <w:t>ISO/IEC 24772-1</w:t>
        </w:r>
      </w:ins>
      <w:del w:id="2913" w:author="Stephen Michell" w:date="2023-07-05T16:43:00Z">
        <w:r w:rsidRPr="001C624F" w:rsidDel="00CF1004">
          <w:delText xml:space="preserve"> </w:delText>
        </w:r>
        <w:r w:rsidR="00555B2F" w:rsidDel="00CF1004">
          <w:delText>subclause</w:delText>
        </w:r>
      </w:del>
      <w:ins w:id="2914" w:author="Stephen Michell" w:date="2023-07-05T16:43:00Z">
        <w:r w:rsidR="00CF1004">
          <w:t xml:space="preserve"> subclause</w:t>
        </w:r>
      </w:ins>
      <w:r w:rsidRPr="001C624F">
        <w:t xml:space="preserve"> 6.5 partially applies to Python.</w:t>
      </w:r>
    </w:p>
    <w:p w14:paraId="65B80919" w14:textId="29F7B27E" w:rsidR="00C8199D" w:rsidRPr="001C624F" w:rsidRDefault="00C8199D" w:rsidP="001C624F">
      <w:pPr>
        <w:pStyle w:val="Style2"/>
      </w:pPr>
      <w:r w:rsidRPr="001C624F">
        <w:t>A</w:t>
      </w:r>
      <w:r w:rsidR="00643F69" w:rsidRPr="001C624F">
        <w:t>n</w:t>
      </w:r>
      <w:r w:rsidR="00FC472C" w:rsidRPr="001C624F">
        <w:t xml:space="preserve"> </w:t>
      </w:r>
      <w:r w:rsidR="00E279A4" w:rsidRPr="00B12C3B">
        <w:rPr>
          <w:rFonts w:cs="Courier New"/>
          <w:rPrChange w:id="2915" w:author="McDonagh, Sean" w:date="2023-07-05T09:42:00Z">
            <w:rPr>
              <w:rFonts w:ascii="Courier New" w:hAnsi="Courier New" w:cs="Courier New"/>
            </w:rPr>
          </w:rPrChange>
        </w:rPr>
        <w:t>en</w:t>
      </w:r>
      <w:r w:rsidRPr="00B12C3B">
        <w:rPr>
          <w:rFonts w:cs="Courier New"/>
          <w:rPrChange w:id="2916" w:author="McDonagh, Sean" w:date="2023-07-05T09:42:00Z">
            <w:rPr>
              <w:rFonts w:ascii="Courier New" w:hAnsi="Courier New" w:cs="Courier New"/>
            </w:rPr>
          </w:rPrChange>
        </w:rPr>
        <w:t>um</w:t>
      </w:r>
      <w:r w:rsidRPr="001C624F">
        <w:t xml:space="preserve"> module was introduced in Python v3.4 which allows for better iteration and value comparison than most previous user-developed methods. An example of the new </w:t>
      </w:r>
      <w:r w:rsidRPr="00B12C3B">
        <w:rPr>
          <w:rFonts w:cs="Courier New"/>
          <w:rPrChange w:id="2917" w:author="McDonagh, Sean" w:date="2023-07-05T09:42:00Z">
            <w:rPr>
              <w:rFonts w:ascii="Courier New" w:hAnsi="Courier New" w:cs="Courier New"/>
            </w:rPr>
          </w:rPrChange>
        </w:rPr>
        <w:t>enum</w:t>
      </w:r>
      <w:r w:rsidR="00B44BA6" w:rsidRPr="001C624F">
        <w:t xml:space="preserve"> module is: </w:t>
      </w:r>
    </w:p>
    <w:p w14:paraId="6041E111" w14:textId="31D108E7" w:rsidR="00C8199D" w:rsidRPr="001C624F" w:rsidRDefault="00C8199D">
      <w:pPr>
        <w:pStyle w:val="CODE1"/>
        <w:rPr>
          <w:rStyle w:val="CODE"/>
          <w:szCs w:val="24"/>
          <w:rPrChange w:id="2918" w:author="McDonagh, Sean" w:date="2023-07-05T11:54:00Z">
            <w:rPr>
              <w:rFonts w:ascii="Courier New" w:eastAsia="Courier New" w:hAnsi="Courier New" w:cs="Courier New"/>
              <w:sz w:val="20"/>
              <w:szCs w:val="20"/>
            </w:rPr>
          </w:rPrChange>
        </w:rPr>
        <w:pPrChange w:id="2919" w:author="McDonagh, Sean" w:date="2023-07-05T11:54:00Z">
          <w:pPr/>
        </w:pPrChange>
      </w:pPr>
      <w:r w:rsidRPr="001C624F">
        <w:rPr>
          <w:rStyle w:val="CODE"/>
          <w:szCs w:val="24"/>
          <w:rPrChange w:id="2920" w:author="McDonagh, Sean" w:date="2023-07-05T11:54:00Z">
            <w:rPr>
              <w:rFonts w:eastAsia="Courier New"/>
              <w:sz w:val="20"/>
              <w:szCs w:val="20"/>
            </w:rPr>
          </w:rPrChange>
        </w:rPr>
        <w:t>from enum import Enum</w:t>
      </w:r>
    </w:p>
    <w:p w14:paraId="5A6432F9" w14:textId="77777777" w:rsidR="00C8199D" w:rsidRPr="001C624F" w:rsidRDefault="00C8199D">
      <w:pPr>
        <w:pStyle w:val="CODE1"/>
        <w:rPr>
          <w:rStyle w:val="CODE"/>
          <w:szCs w:val="24"/>
          <w:rPrChange w:id="2921" w:author="McDonagh, Sean" w:date="2023-07-05T11:54:00Z">
            <w:rPr>
              <w:rFonts w:ascii="Courier New" w:eastAsia="Courier New" w:hAnsi="Courier New" w:cs="Courier New"/>
              <w:sz w:val="20"/>
              <w:szCs w:val="20"/>
            </w:rPr>
          </w:rPrChange>
        </w:rPr>
        <w:pPrChange w:id="2922" w:author="McDonagh, Sean" w:date="2023-07-05T11:54:00Z">
          <w:pPr/>
        </w:pPrChange>
      </w:pPr>
      <w:r w:rsidRPr="001C624F">
        <w:rPr>
          <w:rStyle w:val="CODE"/>
          <w:szCs w:val="24"/>
          <w:rPrChange w:id="2923" w:author="McDonagh, Sean" w:date="2023-07-05T11:54:00Z">
            <w:rPr>
              <w:rFonts w:eastAsia="Courier New"/>
              <w:sz w:val="20"/>
              <w:szCs w:val="20"/>
            </w:rPr>
          </w:rPrChange>
        </w:rPr>
        <w:t>class ColorEnum(Enum):</w:t>
      </w:r>
    </w:p>
    <w:p w14:paraId="51046694" w14:textId="77777777" w:rsidR="00C8199D" w:rsidRPr="001C624F" w:rsidRDefault="00C8199D">
      <w:pPr>
        <w:pStyle w:val="CODE1"/>
        <w:rPr>
          <w:rStyle w:val="CODE"/>
          <w:szCs w:val="24"/>
          <w:rPrChange w:id="2924" w:author="McDonagh, Sean" w:date="2023-07-05T11:54:00Z">
            <w:rPr>
              <w:rFonts w:ascii="Courier New" w:eastAsia="Courier New" w:hAnsi="Courier New" w:cs="Courier New"/>
              <w:sz w:val="20"/>
              <w:szCs w:val="20"/>
            </w:rPr>
          </w:rPrChange>
        </w:rPr>
        <w:pPrChange w:id="2925" w:author="McDonagh, Sean" w:date="2023-07-05T11:54:00Z">
          <w:pPr/>
        </w:pPrChange>
      </w:pPr>
      <w:r w:rsidRPr="001C624F">
        <w:rPr>
          <w:rStyle w:val="CODE"/>
          <w:szCs w:val="24"/>
          <w:rPrChange w:id="2926" w:author="McDonagh, Sean" w:date="2023-07-05T11:54:00Z">
            <w:rPr>
              <w:rFonts w:eastAsia="Courier New"/>
              <w:sz w:val="20"/>
              <w:szCs w:val="20"/>
            </w:rPr>
          </w:rPrChange>
        </w:rPr>
        <w:t xml:space="preserve">    RED = 1</w:t>
      </w:r>
    </w:p>
    <w:p w14:paraId="30E019BA" w14:textId="766A01AE" w:rsidR="00C8199D" w:rsidRPr="001C624F" w:rsidRDefault="00C8199D">
      <w:pPr>
        <w:pStyle w:val="CODE1"/>
        <w:rPr>
          <w:rStyle w:val="CODE"/>
          <w:szCs w:val="24"/>
          <w:rPrChange w:id="2927" w:author="McDonagh, Sean" w:date="2023-07-05T11:54:00Z">
            <w:rPr>
              <w:rFonts w:ascii="Courier New" w:eastAsia="Courier New" w:hAnsi="Courier New" w:cs="Courier New"/>
              <w:sz w:val="20"/>
              <w:szCs w:val="20"/>
            </w:rPr>
          </w:rPrChange>
        </w:rPr>
        <w:pPrChange w:id="2928" w:author="McDonagh, Sean" w:date="2023-07-05T11:54:00Z">
          <w:pPr/>
        </w:pPrChange>
      </w:pPr>
      <w:r w:rsidRPr="001C624F">
        <w:rPr>
          <w:rStyle w:val="CODE"/>
          <w:szCs w:val="24"/>
          <w:rPrChange w:id="2929" w:author="McDonagh, Sean" w:date="2023-07-05T11:54:00Z">
            <w:rPr>
              <w:rFonts w:eastAsia="Courier New"/>
              <w:sz w:val="20"/>
              <w:szCs w:val="20"/>
            </w:rPr>
          </w:rPrChange>
        </w:rPr>
        <w:t xml:space="preserve">    GREEN = </w:t>
      </w:r>
      <w:r w:rsidR="001105B1" w:rsidRPr="001C624F">
        <w:rPr>
          <w:rStyle w:val="CODE"/>
          <w:szCs w:val="24"/>
          <w:rPrChange w:id="2930" w:author="McDonagh, Sean" w:date="2023-07-05T11:54:00Z">
            <w:rPr>
              <w:rFonts w:eastAsia="Courier New"/>
              <w:sz w:val="20"/>
              <w:szCs w:val="20"/>
            </w:rPr>
          </w:rPrChange>
        </w:rPr>
        <w:t>2</w:t>
      </w:r>
    </w:p>
    <w:p w14:paraId="2047C5DF" w14:textId="77777777" w:rsidR="00C8199D" w:rsidRPr="001C624F" w:rsidRDefault="00C8199D">
      <w:pPr>
        <w:pStyle w:val="CODE1"/>
        <w:rPr>
          <w:rStyle w:val="CODE"/>
          <w:szCs w:val="24"/>
          <w:rPrChange w:id="2931" w:author="McDonagh, Sean" w:date="2023-07-05T11:54:00Z">
            <w:rPr>
              <w:rFonts w:ascii="Courier New" w:eastAsia="Courier New" w:hAnsi="Courier New" w:cs="Courier New"/>
              <w:sz w:val="20"/>
              <w:szCs w:val="20"/>
            </w:rPr>
          </w:rPrChange>
        </w:rPr>
        <w:pPrChange w:id="2932" w:author="McDonagh, Sean" w:date="2023-07-05T11:54:00Z">
          <w:pPr/>
        </w:pPrChange>
      </w:pPr>
      <w:r w:rsidRPr="001C624F">
        <w:rPr>
          <w:rStyle w:val="CODE"/>
          <w:szCs w:val="24"/>
          <w:rPrChange w:id="2933" w:author="McDonagh, Sean" w:date="2023-07-05T11:54:00Z">
            <w:rPr>
              <w:rFonts w:eastAsia="Courier New"/>
              <w:sz w:val="20"/>
              <w:szCs w:val="20"/>
            </w:rPr>
          </w:rPrChange>
        </w:rPr>
        <w:t xml:space="preserve">    BLUE = 3</w:t>
      </w:r>
    </w:p>
    <w:p w14:paraId="7C7EB28E" w14:textId="77777777" w:rsidR="00C8199D" w:rsidRPr="001C624F" w:rsidRDefault="00C8199D">
      <w:pPr>
        <w:pStyle w:val="CODE1"/>
        <w:rPr>
          <w:rStyle w:val="CODE"/>
          <w:szCs w:val="24"/>
          <w:rPrChange w:id="2934" w:author="McDonagh, Sean" w:date="2023-07-05T11:54:00Z">
            <w:rPr>
              <w:rFonts w:ascii="Courier New" w:eastAsia="Courier New" w:hAnsi="Courier New" w:cs="Courier New"/>
              <w:sz w:val="20"/>
              <w:szCs w:val="20"/>
            </w:rPr>
          </w:rPrChange>
        </w:rPr>
        <w:pPrChange w:id="2935" w:author="McDonagh, Sean" w:date="2023-07-05T11:54:00Z">
          <w:pPr/>
        </w:pPrChange>
      </w:pPr>
      <w:r w:rsidRPr="001C624F">
        <w:rPr>
          <w:rStyle w:val="CODE"/>
          <w:szCs w:val="24"/>
          <w:rPrChange w:id="2936" w:author="McDonagh, Sean" w:date="2023-07-05T11:54:00Z">
            <w:rPr>
              <w:rFonts w:eastAsia="Courier New"/>
              <w:sz w:val="20"/>
              <w:szCs w:val="20"/>
            </w:rPr>
          </w:rPrChange>
        </w:rPr>
        <w:t xml:space="preserve">    YELLOW = 4</w:t>
      </w:r>
    </w:p>
    <w:p w14:paraId="23837D99" w14:textId="6551738F" w:rsidR="001105B1" w:rsidRPr="001C624F" w:rsidRDefault="00C8199D">
      <w:pPr>
        <w:pStyle w:val="CODE1"/>
        <w:rPr>
          <w:rStyle w:val="CODE"/>
          <w:szCs w:val="24"/>
          <w:rPrChange w:id="2937" w:author="McDonagh, Sean" w:date="2023-07-05T11:54:00Z">
            <w:rPr>
              <w:rFonts w:ascii="Courier New" w:eastAsia="Courier New" w:hAnsi="Courier New" w:cs="Courier New"/>
              <w:sz w:val="20"/>
              <w:szCs w:val="20"/>
            </w:rPr>
          </w:rPrChange>
        </w:rPr>
        <w:pPrChange w:id="2938" w:author="McDonagh, Sean" w:date="2023-07-05T11:54:00Z">
          <w:pPr/>
        </w:pPrChange>
      </w:pPr>
      <w:r w:rsidRPr="001C624F">
        <w:rPr>
          <w:rStyle w:val="CODE"/>
          <w:szCs w:val="24"/>
          <w:rPrChange w:id="2939" w:author="McDonagh, Sean" w:date="2023-07-05T11:54:00Z">
            <w:rPr>
              <w:rFonts w:eastAsia="Courier New"/>
              <w:sz w:val="20"/>
              <w:szCs w:val="20"/>
            </w:rPr>
          </w:rPrChange>
        </w:rPr>
        <w:t>print(ColorEnum.BLUE)</w:t>
      </w:r>
      <w:r w:rsidR="009028E7" w:rsidRPr="001C624F">
        <w:rPr>
          <w:rStyle w:val="CODE"/>
          <w:szCs w:val="24"/>
          <w:rPrChange w:id="2940" w:author="McDonagh, Sean" w:date="2023-07-05T11:54:00Z">
            <w:rPr>
              <w:rFonts w:eastAsia="Courier New"/>
              <w:sz w:val="20"/>
              <w:szCs w:val="20"/>
            </w:rPr>
          </w:rPrChange>
        </w:rPr>
        <w:t xml:space="preserve"> </w:t>
      </w:r>
      <w:r w:rsidR="00EE4F71" w:rsidRPr="001C624F">
        <w:rPr>
          <w:rStyle w:val="CODE"/>
          <w:szCs w:val="24"/>
          <w:rPrChange w:id="2941" w:author="McDonagh, Sean" w:date="2023-07-05T11:54:00Z">
            <w:rPr>
              <w:rFonts w:eastAsia="Courier New"/>
              <w:sz w:val="20"/>
              <w:szCs w:val="20"/>
            </w:rPr>
          </w:rPrChange>
        </w:rPr>
        <w:t>#=&gt; ColorEnum.BLUE</w:t>
      </w:r>
    </w:p>
    <w:p w14:paraId="79B76FC1" w14:textId="77777777" w:rsidR="001105B1" w:rsidRPr="001C624F" w:rsidRDefault="001105B1">
      <w:pPr>
        <w:pStyle w:val="CODE1"/>
        <w:rPr>
          <w:rStyle w:val="CODE"/>
          <w:szCs w:val="24"/>
          <w:rPrChange w:id="2942" w:author="McDonagh, Sean" w:date="2023-07-05T11:54:00Z">
            <w:rPr>
              <w:rFonts w:ascii="Courier New" w:eastAsia="Courier New" w:hAnsi="Courier New" w:cs="Courier New"/>
              <w:sz w:val="20"/>
              <w:szCs w:val="20"/>
            </w:rPr>
          </w:rPrChange>
        </w:rPr>
        <w:pPrChange w:id="2943" w:author="McDonagh, Sean" w:date="2023-07-05T11:54:00Z">
          <w:pPr/>
        </w:pPrChange>
      </w:pPr>
    </w:p>
    <w:p w14:paraId="42774D69" w14:textId="63555032" w:rsidR="001105B1" w:rsidRPr="001C624F" w:rsidRDefault="001105B1">
      <w:pPr>
        <w:pStyle w:val="CODE1"/>
        <w:rPr>
          <w:rStyle w:val="CODE"/>
          <w:szCs w:val="24"/>
          <w:rPrChange w:id="2944" w:author="McDonagh, Sean" w:date="2023-07-05T11:54:00Z">
            <w:rPr>
              <w:rFonts w:ascii="Courier New" w:eastAsia="Courier New" w:hAnsi="Courier New" w:cs="Courier New"/>
              <w:sz w:val="20"/>
              <w:szCs w:val="20"/>
            </w:rPr>
          </w:rPrChange>
        </w:rPr>
        <w:pPrChange w:id="2945" w:author="McDonagh, Sean" w:date="2023-07-05T11:54:00Z">
          <w:pPr/>
        </w:pPrChange>
      </w:pPr>
      <w:r w:rsidRPr="001C624F">
        <w:rPr>
          <w:rStyle w:val="CODE"/>
          <w:szCs w:val="24"/>
          <w:rPrChange w:id="2946" w:author="McDonagh, Sean" w:date="2023-07-05T11:54:00Z">
            <w:rPr>
              <w:rFonts w:eastAsia="Courier New"/>
              <w:sz w:val="20"/>
              <w:szCs w:val="20"/>
            </w:rPr>
          </w:rPrChange>
        </w:rPr>
        <w:t>from enum import Enum</w:t>
      </w:r>
    </w:p>
    <w:p w14:paraId="75E17E59" w14:textId="77777777" w:rsidR="001105B1" w:rsidRPr="001C624F" w:rsidRDefault="001105B1">
      <w:pPr>
        <w:pStyle w:val="CODE1"/>
        <w:rPr>
          <w:rStyle w:val="CODE"/>
          <w:szCs w:val="24"/>
          <w:rPrChange w:id="2947" w:author="McDonagh, Sean" w:date="2023-07-05T11:54:00Z">
            <w:rPr>
              <w:rFonts w:ascii="Courier New" w:eastAsia="Courier New" w:hAnsi="Courier New" w:cs="Courier New"/>
              <w:sz w:val="20"/>
              <w:szCs w:val="20"/>
            </w:rPr>
          </w:rPrChange>
        </w:rPr>
        <w:pPrChange w:id="2948" w:author="McDonagh, Sean" w:date="2023-07-05T11:54:00Z">
          <w:pPr/>
        </w:pPrChange>
      </w:pPr>
      <w:r w:rsidRPr="001C624F">
        <w:rPr>
          <w:rStyle w:val="CODE"/>
          <w:szCs w:val="24"/>
          <w:rPrChange w:id="2949" w:author="McDonagh, Sean" w:date="2023-07-05T11:54:00Z">
            <w:rPr>
              <w:rFonts w:eastAsia="Courier New"/>
              <w:sz w:val="20"/>
              <w:szCs w:val="20"/>
            </w:rPr>
          </w:rPrChange>
        </w:rPr>
        <w:t>class ColorEnum(Enum):</w:t>
      </w:r>
    </w:p>
    <w:p w14:paraId="66B91EEE" w14:textId="77777777" w:rsidR="001105B1" w:rsidRPr="001C624F" w:rsidRDefault="001105B1">
      <w:pPr>
        <w:pStyle w:val="CODE1"/>
        <w:rPr>
          <w:rStyle w:val="CODE"/>
          <w:szCs w:val="24"/>
          <w:rPrChange w:id="2950" w:author="McDonagh, Sean" w:date="2023-07-05T11:54:00Z">
            <w:rPr>
              <w:rFonts w:ascii="Courier New" w:eastAsia="Courier New" w:hAnsi="Courier New" w:cs="Courier New"/>
              <w:sz w:val="20"/>
              <w:szCs w:val="20"/>
            </w:rPr>
          </w:rPrChange>
        </w:rPr>
        <w:pPrChange w:id="2951" w:author="McDonagh, Sean" w:date="2023-07-05T11:54:00Z">
          <w:pPr/>
        </w:pPrChange>
      </w:pPr>
      <w:r w:rsidRPr="001C624F">
        <w:rPr>
          <w:rStyle w:val="CODE"/>
          <w:szCs w:val="24"/>
          <w:rPrChange w:id="2952" w:author="McDonagh, Sean" w:date="2023-07-05T11:54:00Z">
            <w:rPr>
              <w:rFonts w:eastAsia="Courier New"/>
              <w:sz w:val="20"/>
              <w:szCs w:val="20"/>
            </w:rPr>
          </w:rPrChange>
        </w:rPr>
        <w:t xml:space="preserve">    RED = 1</w:t>
      </w:r>
    </w:p>
    <w:p w14:paraId="66E48160" w14:textId="3A1FED27" w:rsidR="001105B1" w:rsidRPr="001C624F" w:rsidRDefault="001105B1">
      <w:pPr>
        <w:pStyle w:val="CODE1"/>
        <w:rPr>
          <w:rStyle w:val="CODE"/>
          <w:szCs w:val="24"/>
          <w:rPrChange w:id="2953" w:author="McDonagh, Sean" w:date="2023-07-05T11:54:00Z">
            <w:rPr>
              <w:rFonts w:ascii="Courier New" w:eastAsia="Courier New" w:hAnsi="Courier New" w:cs="Courier New"/>
              <w:sz w:val="20"/>
              <w:szCs w:val="20"/>
            </w:rPr>
          </w:rPrChange>
        </w:rPr>
        <w:pPrChange w:id="2954" w:author="McDonagh, Sean" w:date="2023-07-05T11:54:00Z">
          <w:pPr/>
        </w:pPrChange>
      </w:pPr>
      <w:r w:rsidRPr="001C624F">
        <w:rPr>
          <w:rStyle w:val="CODE"/>
          <w:szCs w:val="24"/>
          <w:rPrChange w:id="2955" w:author="McDonagh, Sean" w:date="2023-07-05T11:54:00Z">
            <w:rPr>
              <w:rFonts w:eastAsia="Courier New"/>
              <w:sz w:val="20"/>
              <w:szCs w:val="20"/>
            </w:rPr>
          </w:rPrChange>
        </w:rPr>
        <w:t xml:space="preserve">    GREEN = 3</w:t>
      </w:r>
    </w:p>
    <w:p w14:paraId="674435CF" w14:textId="3CD299FB" w:rsidR="001105B1" w:rsidRPr="001C624F" w:rsidRDefault="001105B1">
      <w:pPr>
        <w:pStyle w:val="CODE1"/>
        <w:rPr>
          <w:rStyle w:val="CODE"/>
          <w:szCs w:val="24"/>
          <w:rPrChange w:id="2956" w:author="McDonagh, Sean" w:date="2023-07-05T11:54:00Z">
            <w:rPr>
              <w:rFonts w:ascii="Courier New" w:eastAsia="Courier New" w:hAnsi="Courier New" w:cs="Courier New"/>
              <w:sz w:val="20"/>
              <w:szCs w:val="20"/>
            </w:rPr>
          </w:rPrChange>
        </w:rPr>
        <w:pPrChange w:id="2957" w:author="McDonagh, Sean" w:date="2023-07-05T11:54:00Z">
          <w:pPr/>
        </w:pPrChange>
      </w:pPr>
      <w:r w:rsidRPr="001C624F">
        <w:rPr>
          <w:rStyle w:val="CODE"/>
          <w:szCs w:val="24"/>
          <w:rPrChange w:id="2958" w:author="McDonagh, Sean" w:date="2023-07-05T11:54:00Z">
            <w:rPr>
              <w:rFonts w:eastAsia="Courier New"/>
              <w:sz w:val="20"/>
              <w:szCs w:val="20"/>
            </w:rPr>
          </w:rPrChange>
        </w:rPr>
        <w:t xml:space="preserve">    BLUE = 2</w:t>
      </w:r>
    </w:p>
    <w:p w14:paraId="3ED142A8" w14:textId="77777777" w:rsidR="001105B1" w:rsidRPr="001C624F" w:rsidRDefault="001105B1">
      <w:pPr>
        <w:pStyle w:val="CODE1"/>
        <w:rPr>
          <w:rStyle w:val="CODE"/>
          <w:szCs w:val="24"/>
          <w:rPrChange w:id="2959" w:author="McDonagh, Sean" w:date="2023-07-05T11:54:00Z">
            <w:rPr>
              <w:rFonts w:ascii="Courier New" w:eastAsia="Courier New" w:hAnsi="Courier New" w:cs="Courier New"/>
              <w:sz w:val="20"/>
              <w:szCs w:val="20"/>
            </w:rPr>
          </w:rPrChange>
        </w:rPr>
        <w:pPrChange w:id="2960" w:author="McDonagh, Sean" w:date="2023-07-05T11:54:00Z">
          <w:pPr/>
        </w:pPrChange>
      </w:pPr>
      <w:r w:rsidRPr="001C624F">
        <w:rPr>
          <w:rStyle w:val="CODE"/>
          <w:szCs w:val="24"/>
          <w:rPrChange w:id="2961" w:author="McDonagh, Sean" w:date="2023-07-05T11:54:00Z">
            <w:rPr>
              <w:rFonts w:eastAsia="Courier New"/>
              <w:sz w:val="20"/>
              <w:szCs w:val="20"/>
            </w:rPr>
          </w:rPrChange>
        </w:rPr>
        <w:t xml:space="preserve">    YELLOW = 4</w:t>
      </w:r>
    </w:p>
    <w:p w14:paraId="3E7D56AC" w14:textId="77777777" w:rsidR="001105B1" w:rsidRPr="001C624F" w:rsidRDefault="001105B1">
      <w:pPr>
        <w:pStyle w:val="CODE1"/>
        <w:rPr>
          <w:rStyle w:val="CODE"/>
          <w:szCs w:val="24"/>
          <w:rPrChange w:id="2962" w:author="McDonagh, Sean" w:date="2023-07-05T11:54:00Z">
            <w:rPr>
              <w:rFonts w:ascii="Courier New" w:eastAsia="Courier New" w:hAnsi="Courier New" w:cs="Courier New"/>
              <w:sz w:val="20"/>
              <w:szCs w:val="20"/>
            </w:rPr>
          </w:rPrChange>
        </w:rPr>
        <w:pPrChange w:id="2963" w:author="McDonagh, Sean" w:date="2023-07-05T11:54:00Z">
          <w:pPr/>
        </w:pPrChange>
      </w:pPr>
      <w:r w:rsidRPr="001C624F">
        <w:rPr>
          <w:rStyle w:val="CODE"/>
          <w:szCs w:val="24"/>
          <w:rPrChange w:id="2964" w:author="McDonagh, Sean" w:date="2023-07-05T11:54:00Z">
            <w:rPr>
              <w:rFonts w:eastAsia="Courier New"/>
              <w:sz w:val="20"/>
              <w:szCs w:val="20"/>
            </w:rPr>
          </w:rPrChange>
        </w:rPr>
        <w:t>print(ColorEnum.BLUE)</w:t>
      </w:r>
    </w:p>
    <w:p w14:paraId="5026D194" w14:textId="3D593AFD" w:rsidR="00643F69" w:rsidRPr="001C624F" w:rsidRDefault="0003779F">
      <w:pPr>
        <w:pStyle w:val="CODE1"/>
        <w:rPr>
          <w:rStyle w:val="CODE"/>
          <w:szCs w:val="24"/>
          <w:rPrChange w:id="2965" w:author="McDonagh, Sean" w:date="2023-07-05T11:54:00Z">
            <w:rPr>
              <w:rFonts w:ascii="Courier New" w:eastAsia="Courier New" w:hAnsi="Courier New" w:cs="Courier New"/>
              <w:sz w:val="20"/>
              <w:szCs w:val="20"/>
            </w:rPr>
          </w:rPrChange>
        </w:rPr>
        <w:pPrChange w:id="2966" w:author="McDonagh, Sean" w:date="2023-07-05T11:54:00Z">
          <w:pPr/>
        </w:pPrChange>
      </w:pPr>
      <w:r w:rsidRPr="001C624F">
        <w:rPr>
          <w:rStyle w:val="CODE"/>
          <w:szCs w:val="24"/>
          <w:rPrChange w:id="2967" w:author="McDonagh, Sean" w:date="2023-07-05T11:54:00Z">
            <w:rPr>
              <w:rFonts w:eastAsia="Courier New"/>
              <w:sz w:val="20"/>
              <w:szCs w:val="20"/>
            </w:rPr>
          </w:rPrChange>
        </w:rPr>
        <w:t>#</w:t>
      </w:r>
      <w:r w:rsidR="00643F69" w:rsidRPr="001C624F">
        <w:rPr>
          <w:rStyle w:val="CODE"/>
          <w:szCs w:val="24"/>
          <w:rPrChange w:id="2968" w:author="McDonagh, Sean" w:date="2023-07-05T11:54:00Z">
            <w:rPr>
              <w:rFonts w:eastAsia="Courier New"/>
              <w:sz w:val="20"/>
              <w:szCs w:val="20"/>
            </w:rPr>
          </w:rPrChange>
        </w:rPr>
        <w:t xml:space="preserve">GREEN &lt; BLUE </w:t>
      </w:r>
      <w:r w:rsidR="00CD09D6" w:rsidRPr="001C624F">
        <w:rPr>
          <w:rStyle w:val="CODE"/>
          <w:szCs w:val="24"/>
          <w:rPrChange w:id="2969" w:author="McDonagh, Sean" w:date="2023-07-05T11:54:00Z">
            <w:rPr>
              <w:rFonts w:eastAsia="Courier New"/>
              <w:sz w:val="20"/>
              <w:szCs w:val="20"/>
            </w:rPr>
          </w:rPrChange>
        </w:rPr>
        <w:t xml:space="preserve">#syntax error </w:t>
      </w:r>
    </w:p>
    <w:p w14:paraId="23592321" w14:textId="77777777" w:rsidR="003D5BA9" w:rsidRPr="001C624F" w:rsidRDefault="003D5BA9">
      <w:pPr>
        <w:pStyle w:val="CODE1"/>
        <w:rPr>
          <w:rStyle w:val="CODE"/>
          <w:szCs w:val="24"/>
          <w:rPrChange w:id="2970" w:author="McDonagh, Sean" w:date="2023-07-05T11:54:00Z">
            <w:rPr>
              <w:rFonts w:ascii="Courier New" w:eastAsia="Courier New" w:hAnsi="Courier New" w:cs="Courier New"/>
              <w:sz w:val="20"/>
              <w:szCs w:val="20"/>
            </w:rPr>
          </w:rPrChange>
        </w:rPr>
        <w:pPrChange w:id="2971" w:author="McDonagh, Sean" w:date="2023-07-05T11:54:00Z">
          <w:pPr/>
        </w:pPrChange>
      </w:pPr>
      <w:r w:rsidRPr="001C624F">
        <w:rPr>
          <w:rStyle w:val="CODE"/>
          <w:szCs w:val="24"/>
          <w:rPrChange w:id="2972" w:author="McDonagh, Sean" w:date="2023-07-05T11:54:00Z">
            <w:rPr>
              <w:rFonts w:eastAsia="Courier New"/>
              <w:sz w:val="20"/>
              <w:szCs w:val="20"/>
            </w:rPr>
          </w:rPrChange>
        </w:rPr>
        <w:t>print(ColorEnum.GREEN.value &gt; ColorEnum.BLUE.value) # =&gt; TRUE</w:t>
      </w:r>
    </w:p>
    <w:p w14:paraId="079AD70F" w14:textId="1651978C" w:rsidR="00A827AF" w:rsidRPr="001C624F" w:rsidRDefault="00A827AF" w:rsidP="001C624F">
      <w:pPr>
        <w:pStyle w:val="Style2"/>
      </w:pPr>
      <w:r w:rsidRPr="001C624F">
        <w:t xml:space="preserve">Values can be assigned to the names either manually or automatically using </w:t>
      </w:r>
      <w:r w:rsidRPr="00B12C3B">
        <w:rPr>
          <w:rStyle w:val="CODE"/>
          <w:rFonts w:asciiTheme="minorHAnsi" w:hAnsiTheme="minorHAnsi"/>
          <w:rPrChange w:id="2973" w:author="McDonagh, Sean" w:date="2023-07-05T09:42:00Z">
            <w:rPr>
              <w:rFonts w:ascii="Courier New" w:hAnsi="Courier New" w:cs="Courier New"/>
            </w:rPr>
          </w:rPrChange>
        </w:rPr>
        <w:t>auto</w:t>
      </w:r>
      <w:r w:rsidR="004C7F6C" w:rsidRPr="00B12C3B">
        <w:rPr>
          <w:rStyle w:val="CODE"/>
          <w:rFonts w:asciiTheme="minorHAnsi" w:hAnsiTheme="minorHAnsi"/>
          <w:rPrChange w:id="2974" w:author="McDonagh, Sean" w:date="2023-07-05T09:42:00Z">
            <w:rPr>
              <w:rFonts w:ascii="Courier New" w:hAnsi="Courier New" w:cs="Courier New"/>
            </w:rPr>
          </w:rPrChange>
        </w:rPr>
        <w:t>(</w:t>
      </w:r>
      <w:r w:rsidRPr="00B12C3B">
        <w:rPr>
          <w:rStyle w:val="CODE"/>
          <w:rFonts w:asciiTheme="minorHAnsi" w:hAnsiTheme="minorHAnsi"/>
          <w:rPrChange w:id="2975" w:author="McDonagh, Sean" w:date="2023-07-05T09:42:00Z">
            <w:rPr>
              <w:rFonts w:ascii="Courier New" w:hAnsi="Courier New" w:cs="Courier New"/>
            </w:rPr>
          </w:rPrChange>
        </w:rPr>
        <w:t>)</w:t>
      </w:r>
      <w:r w:rsidRPr="001C624F">
        <w:t xml:space="preserve">. Using </w:t>
      </w:r>
      <w:r w:rsidRPr="00B12C3B">
        <w:rPr>
          <w:rStyle w:val="CODE"/>
          <w:rFonts w:asciiTheme="minorHAnsi" w:hAnsiTheme="minorHAnsi"/>
          <w:rPrChange w:id="2976" w:author="McDonagh, Sean" w:date="2023-07-05T09:42:00Z">
            <w:rPr>
              <w:rFonts w:ascii="Courier New" w:hAnsi="Courier New" w:cs="Courier New"/>
            </w:rPr>
          </w:rPrChange>
        </w:rPr>
        <w:t>auto()</w:t>
      </w:r>
      <w:r w:rsidRPr="001C624F">
        <w:t xml:space="preserve"> ensures that each</w:t>
      </w:r>
      <w:r w:rsidR="004C7F6C" w:rsidRPr="001C624F">
        <w:t xml:space="preserve"> name</w:t>
      </w:r>
      <w:r w:rsidRPr="001C624F">
        <w:t xml:space="preserve"> is assigned a unique </w:t>
      </w:r>
      <w:r w:rsidR="004C7F6C" w:rsidRPr="001C624F">
        <w:t xml:space="preserve">and sequential </w:t>
      </w:r>
      <w:r w:rsidRPr="001C624F">
        <w:t xml:space="preserve">value </w:t>
      </w:r>
      <w:r w:rsidR="004C7F6C" w:rsidRPr="001C624F">
        <w:t>and</w:t>
      </w:r>
      <w:r w:rsidRPr="001C624F">
        <w:t xml:space="preserve"> the initial assignment </w:t>
      </w:r>
      <w:r w:rsidR="004C7F6C" w:rsidRPr="001C624F">
        <w:t xml:space="preserve">starting at </w:t>
      </w:r>
      <w:r w:rsidRPr="001C624F">
        <w:t>1 (not 0).</w:t>
      </w:r>
    </w:p>
    <w:p w14:paraId="36B96B10" w14:textId="77777777" w:rsidR="002A73C5" w:rsidRPr="001C624F" w:rsidRDefault="00A827AF">
      <w:pPr>
        <w:pStyle w:val="CODE1"/>
        <w:rPr>
          <w:rStyle w:val="CODE"/>
          <w:szCs w:val="24"/>
        </w:rPr>
        <w:pPrChange w:id="2977" w:author="McDonagh, Sean" w:date="2023-07-05T11:54:00Z">
          <w:pPr/>
        </w:pPrChange>
      </w:pPr>
      <w:r w:rsidRPr="001C624F">
        <w:rPr>
          <w:rStyle w:val="CODE"/>
          <w:szCs w:val="24"/>
          <w:rPrChange w:id="2978" w:author="McDonagh, Sean" w:date="2023-07-05T11:54:00Z">
            <w:rPr>
              <w:rFonts w:eastAsia="Courier New"/>
            </w:rPr>
          </w:rPrChange>
        </w:rPr>
        <w:t>class ColorEnum(Enum):</w:t>
      </w:r>
    </w:p>
    <w:p w14:paraId="21478D6E" w14:textId="0193597A" w:rsidR="002A73C5" w:rsidRPr="001C624F" w:rsidRDefault="00A827AF">
      <w:pPr>
        <w:pStyle w:val="CODE1"/>
        <w:rPr>
          <w:rStyle w:val="CODE"/>
          <w:szCs w:val="24"/>
        </w:rPr>
        <w:pPrChange w:id="2979" w:author="McDonagh, Sean" w:date="2023-07-05T11:54:00Z">
          <w:pPr/>
        </w:pPrChange>
      </w:pPr>
      <w:r w:rsidRPr="001C624F">
        <w:rPr>
          <w:rStyle w:val="CODE"/>
          <w:szCs w:val="24"/>
          <w:rPrChange w:id="2980" w:author="McDonagh, Sean" w:date="2023-07-05T11:54:00Z">
            <w:rPr>
              <w:rFonts w:eastAsia="Courier New"/>
            </w:rPr>
          </w:rPrChange>
        </w:rPr>
        <w:t xml:space="preserve">    RED = auto()</w:t>
      </w:r>
    </w:p>
    <w:p w14:paraId="2102CCDE" w14:textId="5A078E66" w:rsidR="002A73C5" w:rsidRPr="001C624F" w:rsidRDefault="00A827AF">
      <w:pPr>
        <w:pStyle w:val="CODE1"/>
        <w:rPr>
          <w:rStyle w:val="CODE"/>
          <w:szCs w:val="24"/>
        </w:rPr>
        <w:pPrChange w:id="2981" w:author="McDonagh, Sean" w:date="2023-07-05T11:54:00Z">
          <w:pPr/>
        </w:pPrChange>
      </w:pPr>
      <w:r w:rsidRPr="001C624F">
        <w:rPr>
          <w:rStyle w:val="CODE"/>
          <w:szCs w:val="24"/>
          <w:rPrChange w:id="2982" w:author="McDonagh, Sean" w:date="2023-07-05T11:54:00Z">
            <w:rPr>
              <w:rFonts w:eastAsia="Courier New"/>
            </w:rPr>
          </w:rPrChange>
        </w:rPr>
        <w:t xml:space="preserve">    GREEN = auto()</w:t>
      </w:r>
    </w:p>
    <w:p w14:paraId="08F0B822" w14:textId="70882A11" w:rsidR="002A73C5" w:rsidRPr="001C624F" w:rsidRDefault="00A827AF">
      <w:pPr>
        <w:pStyle w:val="CODE1"/>
        <w:rPr>
          <w:rStyle w:val="CODE"/>
          <w:szCs w:val="24"/>
        </w:rPr>
        <w:pPrChange w:id="2983" w:author="McDonagh, Sean" w:date="2023-07-05T11:54:00Z">
          <w:pPr/>
        </w:pPrChange>
      </w:pPr>
      <w:r w:rsidRPr="001C624F">
        <w:rPr>
          <w:rStyle w:val="CODE"/>
          <w:szCs w:val="24"/>
          <w:rPrChange w:id="2984" w:author="McDonagh, Sean" w:date="2023-07-05T11:54:00Z">
            <w:rPr>
              <w:rFonts w:eastAsia="Courier New"/>
            </w:rPr>
          </w:rPrChange>
        </w:rPr>
        <w:t xml:space="preserve">    BLUE = auto()</w:t>
      </w:r>
    </w:p>
    <w:p w14:paraId="4F3BC0EC" w14:textId="70CF28AD" w:rsidR="002A73C5" w:rsidRPr="001C624F" w:rsidRDefault="00A827AF">
      <w:pPr>
        <w:pStyle w:val="CODE1"/>
        <w:rPr>
          <w:rStyle w:val="CODE"/>
          <w:szCs w:val="24"/>
        </w:rPr>
        <w:pPrChange w:id="2985" w:author="McDonagh, Sean" w:date="2023-07-05T11:54:00Z">
          <w:pPr/>
        </w:pPrChange>
      </w:pPr>
      <w:r w:rsidRPr="001C624F">
        <w:rPr>
          <w:rStyle w:val="CODE"/>
          <w:szCs w:val="24"/>
          <w:rPrChange w:id="2986" w:author="McDonagh, Sean" w:date="2023-07-05T11:54:00Z">
            <w:rPr>
              <w:rFonts w:eastAsia="Courier New"/>
            </w:rPr>
          </w:rPrChange>
        </w:rPr>
        <w:t xml:space="preserve">    YELLOW = auto()</w:t>
      </w:r>
    </w:p>
    <w:p w14:paraId="271A98DF" w14:textId="7AA8ED78" w:rsidR="002A73C5" w:rsidRPr="001C624F" w:rsidRDefault="002A73C5">
      <w:pPr>
        <w:pStyle w:val="CODE1"/>
        <w:rPr>
          <w:rStyle w:val="CODE"/>
          <w:szCs w:val="24"/>
        </w:rPr>
        <w:pPrChange w:id="2987" w:author="McDonagh, Sean" w:date="2023-07-05T11:54:00Z">
          <w:pPr/>
        </w:pPrChange>
      </w:pPr>
    </w:p>
    <w:p w14:paraId="38240023" w14:textId="6261391C" w:rsidR="002A73C5" w:rsidRPr="001C624F" w:rsidRDefault="00A827AF">
      <w:pPr>
        <w:pStyle w:val="CODE1"/>
        <w:rPr>
          <w:rStyle w:val="CODE"/>
          <w:szCs w:val="24"/>
        </w:rPr>
        <w:pPrChange w:id="2988" w:author="McDonagh, Sean" w:date="2023-07-05T11:54:00Z">
          <w:pPr/>
        </w:pPrChange>
      </w:pPr>
      <w:r w:rsidRPr="001C624F">
        <w:rPr>
          <w:rStyle w:val="CODE"/>
          <w:szCs w:val="24"/>
          <w:rPrChange w:id="2989" w:author="McDonagh, Sean" w:date="2023-07-05T11:54:00Z">
            <w:rPr>
              <w:rFonts w:eastAsia="Courier New"/>
            </w:rPr>
          </w:rPrChange>
        </w:rPr>
        <w:t>for color in ColorEnum:</w:t>
      </w:r>
    </w:p>
    <w:p w14:paraId="05B54EB7" w14:textId="15FA232C" w:rsidR="00A827AF" w:rsidRPr="001C624F" w:rsidRDefault="00A827AF">
      <w:pPr>
        <w:pStyle w:val="CODE1"/>
        <w:rPr>
          <w:rStyle w:val="CODE"/>
          <w:szCs w:val="24"/>
          <w:rPrChange w:id="2990" w:author="McDonagh, Sean" w:date="2023-07-05T11:54:00Z">
            <w:rPr>
              <w:rFonts w:ascii="Courier New" w:eastAsia="Courier New" w:hAnsi="Courier New" w:cs="Courier New"/>
            </w:rPr>
          </w:rPrChange>
        </w:rPr>
        <w:pPrChange w:id="2991" w:author="McDonagh, Sean" w:date="2023-07-05T11:54:00Z">
          <w:pPr/>
        </w:pPrChange>
      </w:pPr>
      <w:r w:rsidRPr="001C624F">
        <w:rPr>
          <w:rStyle w:val="CODE"/>
          <w:szCs w:val="24"/>
          <w:rPrChange w:id="2992" w:author="McDonagh, Sean" w:date="2023-07-05T11:54:00Z">
            <w:rPr>
              <w:rFonts w:eastAsia="Courier New"/>
            </w:rPr>
          </w:rPrChange>
        </w:rPr>
        <w:t xml:space="preserve">    print(color.value) #=&gt; 1,2,3,4</w:t>
      </w:r>
    </w:p>
    <w:p w14:paraId="0A455761" w14:textId="1AB95D84" w:rsidR="00C8199D" w:rsidRPr="001C624F" w:rsidRDefault="004C7F6C" w:rsidP="001C624F">
      <w:pPr>
        <w:pStyle w:val="Style2"/>
      </w:pPr>
      <w:r w:rsidRPr="001C624F">
        <w:t xml:space="preserve">If values are assigned </w:t>
      </w:r>
      <w:r w:rsidR="003B695B" w:rsidRPr="001C624F">
        <w:t>manually,</w:t>
      </w:r>
      <w:r w:rsidRPr="001C624F">
        <w:t xml:space="preserve"> they can occur out of sequence, but care must be taken to ensure that there are no repeat values since only the first unique value is recognized and all subsequent repeated vales are ignored. For example:</w:t>
      </w:r>
    </w:p>
    <w:p w14:paraId="1B53E928" w14:textId="77777777" w:rsidR="002A73C5" w:rsidRPr="001C624F" w:rsidRDefault="00E13447" w:rsidP="00CF1004">
      <w:pPr>
        <w:pStyle w:val="CODE1"/>
        <w:rPr>
          <w:rStyle w:val="CODE"/>
          <w:szCs w:val="24"/>
        </w:rPr>
      </w:pPr>
      <w:r w:rsidRPr="001C624F">
        <w:rPr>
          <w:rStyle w:val="CODE"/>
          <w:szCs w:val="24"/>
          <w:rPrChange w:id="2993" w:author="McDonagh, Sean" w:date="2023-07-05T11:54:00Z">
            <w:rPr>
              <w:rFonts w:eastAsia="Courier New"/>
              <w:sz w:val="20"/>
              <w:szCs w:val="20"/>
            </w:rPr>
          </w:rPrChange>
        </w:rPr>
        <w:t>c</w:t>
      </w:r>
      <w:r w:rsidR="004C7F6C" w:rsidRPr="001C624F">
        <w:rPr>
          <w:rStyle w:val="CODE"/>
          <w:szCs w:val="24"/>
          <w:rPrChange w:id="2994" w:author="McDonagh, Sean" w:date="2023-07-05T11:54:00Z">
            <w:rPr>
              <w:rFonts w:eastAsia="Courier New"/>
              <w:sz w:val="20"/>
              <w:szCs w:val="20"/>
            </w:rPr>
          </w:rPrChange>
        </w:rPr>
        <w:t>lass ColorEnum(Enum):</w:t>
      </w:r>
    </w:p>
    <w:p w14:paraId="7BDB2554" w14:textId="51F32D56" w:rsidR="002A73C5" w:rsidRPr="001C624F" w:rsidRDefault="004C7F6C" w:rsidP="00CF1004">
      <w:pPr>
        <w:pStyle w:val="CODE1"/>
        <w:rPr>
          <w:rStyle w:val="CODE"/>
          <w:szCs w:val="24"/>
        </w:rPr>
      </w:pPr>
      <w:r w:rsidRPr="001C624F">
        <w:rPr>
          <w:rStyle w:val="CODE"/>
          <w:szCs w:val="24"/>
          <w:rPrChange w:id="2995" w:author="McDonagh, Sean" w:date="2023-07-05T11:54:00Z">
            <w:rPr>
              <w:rFonts w:eastAsia="Courier New"/>
              <w:sz w:val="20"/>
              <w:szCs w:val="20"/>
            </w:rPr>
          </w:rPrChange>
        </w:rPr>
        <w:t xml:space="preserve">    RED = 1</w:t>
      </w:r>
    </w:p>
    <w:p w14:paraId="19EB31ED" w14:textId="155DA843" w:rsidR="002A73C5" w:rsidRPr="001C624F" w:rsidRDefault="004C7F6C" w:rsidP="00CF1004">
      <w:pPr>
        <w:pStyle w:val="CODE1"/>
        <w:rPr>
          <w:rStyle w:val="CODE"/>
          <w:szCs w:val="24"/>
        </w:rPr>
      </w:pPr>
      <w:r w:rsidRPr="001C624F">
        <w:rPr>
          <w:rStyle w:val="CODE"/>
          <w:szCs w:val="24"/>
          <w:rPrChange w:id="2996" w:author="McDonagh, Sean" w:date="2023-07-05T11:54:00Z">
            <w:rPr>
              <w:rFonts w:eastAsia="Courier New"/>
              <w:sz w:val="20"/>
              <w:szCs w:val="20"/>
            </w:rPr>
          </w:rPrChange>
        </w:rPr>
        <w:t xml:space="preserve">    GREEN = 2</w:t>
      </w:r>
    </w:p>
    <w:p w14:paraId="1898B242" w14:textId="4975B2CE" w:rsidR="002A73C5" w:rsidRPr="001C624F" w:rsidRDefault="004C7F6C" w:rsidP="00CF1004">
      <w:pPr>
        <w:pStyle w:val="CODE1"/>
        <w:rPr>
          <w:rStyle w:val="CODE"/>
          <w:szCs w:val="24"/>
        </w:rPr>
      </w:pPr>
      <w:r w:rsidRPr="001C624F">
        <w:rPr>
          <w:rStyle w:val="CODE"/>
          <w:szCs w:val="24"/>
          <w:rPrChange w:id="2997" w:author="McDonagh, Sean" w:date="2023-07-05T11:54:00Z">
            <w:rPr>
              <w:rFonts w:eastAsia="Courier New"/>
              <w:sz w:val="20"/>
              <w:szCs w:val="20"/>
            </w:rPr>
          </w:rPrChange>
        </w:rPr>
        <w:t xml:space="preserve">    BLUE = 2</w:t>
      </w:r>
    </w:p>
    <w:p w14:paraId="01FB3148" w14:textId="7B3BE58B" w:rsidR="002A73C5" w:rsidRPr="001C624F" w:rsidRDefault="004C7F6C" w:rsidP="00CF1004">
      <w:pPr>
        <w:pStyle w:val="CODE1"/>
        <w:rPr>
          <w:rStyle w:val="CODE"/>
          <w:szCs w:val="24"/>
        </w:rPr>
      </w:pPr>
      <w:r w:rsidRPr="001C624F">
        <w:rPr>
          <w:rStyle w:val="CODE"/>
          <w:szCs w:val="24"/>
          <w:rPrChange w:id="2998" w:author="McDonagh, Sean" w:date="2023-07-05T11:54:00Z">
            <w:rPr>
              <w:rFonts w:eastAsia="Courier New"/>
              <w:sz w:val="20"/>
              <w:szCs w:val="20"/>
            </w:rPr>
          </w:rPrChange>
        </w:rPr>
        <w:t xml:space="preserve">    YELLOW = 3</w:t>
      </w:r>
    </w:p>
    <w:p w14:paraId="4ADB5367" w14:textId="243C6051" w:rsidR="002A73C5" w:rsidRPr="001C624F" w:rsidRDefault="002A73C5" w:rsidP="00CF1004">
      <w:pPr>
        <w:pStyle w:val="CODE1"/>
        <w:rPr>
          <w:rStyle w:val="CODE"/>
          <w:szCs w:val="24"/>
        </w:rPr>
      </w:pPr>
    </w:p>
    <w:p w14:paraId="4BAAD6A3" w14:textId="77777777" w:rsidR="002A73C5" w:rsidRPr="001C624F" w:rsidRDefault="004C7F6C" w:rsidP="00CF1004">
      <w:pPr>
        <w:pStyle w:val="CODE1"/>
        <w:rPr>
          <w:rStyle w:val="CODE"/>
          <w:szCs w:val="24"/>
        </w:rPr>
      </w:pPr>
      <w:r w:rsidRPr="001C624F">
        <w:rPr>
          <w:rStyle w:val="CODE"/>
          <w:szCs w:val="24"/>
          <w:rPrChange w:id="2999" w:author="McDonagh, Sean" w:date="2023-07-05T11:54:00Z">
            <w:rPr>
              <w:rFonts w:eastAsia="Courier New"/>
              <w:sz w:val="20"/>
              <w:szCs w:val="20"/>
            </w:rPr>
          </w:rPrChange>
        </w:rPr>
        <w:t>for color in ColorEnum:</w:t>
      </w:r>
    </w:p>
    <w:p w14:paraId="35CDEF81" w14:textId="0B9D6BEF" w:rsidR="004548E2" w:rsidRPr="001C624F" w:rsidRDefault="004C7F6C" w:rsidP="00CF1004">
      <w:pPr>
        <w:pStyle w:val="CODE1"/>
        <w:rPr>
          <w:rStyle w:val="CODE"/>
          <w:szCs w:val="24"/>
        </w:rPr>
      </w:pPr>
      <w:r w:rsidRPr="001C624F">
        <w:rPr>
          <w:rStyle w:val="CODE"/>
          <w:szCs w:val="24"/>
          <w:rPrChange w:id="3000" w:author="McDonagh, Sean" w:date="2023-07-05T11:54:00Z">
            <w:rPr>
              <w:rFonts w:eastAsia="Courier New"/>
              <w:sz w:val="20"/>
              <w:szCs w:val="20"/>
            </w:rPr>
          </w:rPrChange>
        </w:rPr>
        <w:t xml:space="preserve">    print(color.name, color.value) #=&gt; RED 1,</w:t>
      </w:r>
      <w:r w:rsidR="004548E2" w:rsidRPr="001C624F">
        <w:rPr>
          <w:rStyle w:val="CODE"/>
          <w:szCs w:val="24"/>
        </w:rPr>
        <w:t xml:space="preserve"> </w:t>
      </w:r>
      <w:r w:rsidRPr="001C624F">
        <w:rPr>
          <w:rStyle w:val="CODE"/>
          <w:szCs w:val="24"/>
          <w:rPrChange w:id="3001" w:author="McDonagh, Sean" w:date="2023-07-05T11:54:00Z">
            <w:rPr>
              <w:rFonts w:eastAsia="Courier New"/>
              <w:sz w:val="20"/>
              <w:szCs w:val="20"/>
            </w:rPr>
          </w:rPrChange>
        </w:rPr>
        <w:t>GREEN 2,</w:t>
      </w:r>
    </w:p>
    <w:p w14:paraId="0C7B133B" w14:textId="6E256DB5" w:rsidR="004C7F6C" w:rsidRPr="001C624F" w:rsidRDefault="004548E2" w:rsidP="00CF1004">
      <w:pPr>
        <w:pStyle w:val="CODE1"/>
        <w:rPr>
          <w:rStyle w:val="CODE"/>
          <w:szCs w:val="24"/>
          <w:rPrChange w:id="3002" w:author="McDonagh, Sean" w:date="2023-07-05T11:54:00Z">
            <w:rPr>
              <w:rFonts w:eastAsia="Courier New"/>
              <w:sz w:val="20"/>
              <w:szCs w:val="20"/>
            </w:rPr>
          </w:rPrChange>
        </w:rPr>
      </w:pPr>
      <w:r w:rsidRPr="001C624F">
        <w:rPr>
          <w:rStyle w:val="CODE"/>
          <w:szCs w:val="24"/>
        </w:rPr>
        <w:t xml:space="preserve">                                   </w:t>
      </w:r>
      <w:r w:rsidR="00381AB5" w:rsidRPr="001C624F">
        <w:rPr>
          <w:rStyle w:val="CODE"/>
          <w:szCs w:val="24"/>
        </w:rPr>
        <w:t xml:space="preserve">   </w:t>
      </w:r>
      <w:r w:rsidRPr="001C624F">
        <w:rPr>
          <w:rStyle w:val="CODE"/>
          <w:szCs w:val="24"/>
        </w:rPr>
        <w:t xml:space="preserve"># </w:t>
      </w:r>
      <w:r w:rsidR="004C7F6C" w:rsidRPr="001C624F">
        <w:rPr>
          <w:rStyle w:val="CODE"/>
          <w:szCs w:val="24"/>
          <w:rPrChange w:id="3003" w:author="McDonagh, Sean" w:date="2023-07-05T11:54:00Z">
            <w:rPr>
              <w:rFonts w:eastAsia="Courier New"/>
              <w:sz w:val="20"/>
              <w:szCs w:val="20"/>
            </w:rPr>
          </w:rPrChange>
        </w:rPr>
        <w:t>YELLOW 3</w:t>
      </w:r>
    </w:p>
    <w:p w14:paraId="5A65E3EA" w14:textId="4F58F0A6" w:rsidR="004C7F6C" w:rsidRPr="001C624F" w:rsidRDefault="004C7F6C" w:rsidP="001C624F">
      <w:pPr>
        <w:pStyle w:val="Style2"/>
      </w:pPr>
      <w:r w:rsidRPr="001C624F">
        <w:t xml:space="preserve">Notice that </w:t>
      </w:r>
      <w:r w:rsidRPr="00B12C3B">
        <w:rPr>
          <w:rStyle w:val="CODE"/>
          <w:rFonts w:asciiTheme="minorHAnsi" w:hAnsiTheme="minorHAnsi"/>
          <w:rPrChange w:id="3004" w:author="McDonagh, Sean" w:date="2023-07-05T09:42:00Z">
            <w:rPr>
              <w:rFonts w:asciiTheme="majorHAnsi" w:hAnsiTheme="majorHAnsi" w:cstheme="majorHAnsi"/>
            </w:rPr>
          </w:rPrChange>
        </w:rPr>
        <w:t>BLUE</w:t>
      </w:r>
      <w:r w:rsidRPr="001C624F">
        <w:t xml:space="preserve"> is completely ignored since it </w:t>
      </w:r>
      <w:r w:rsidR="005B6A20" w:rsidRPr="001C624F">
        <w:t>is</w:t>
      </w:r>
      <w:r w:rsidRPr="001C624F">
        <w:t xml:space="preserve"> a repeated value. </w:t>
      </w:r>
      <w:r w:rsidR="00CF2711" w:rsidRPr="001C624F">
        <w:t xml:space="preserve">Duplicate values can be detected and forced to raise a </w:t>
      </w:r>
      <w:r w:rsidR="00CF2711" w:rsidRPr="00B12C3B">
        <w:rPr>
          <w:rFonts w:cs="Courier New"/>
          <w:rPrChange w:id="3005" w:author="McDonagh, Sean" w:date="2023-07-05T09:42:00Z">
            <w:rPr>
              <w:rFonts w:ascii="Courier New" w:hAnsi="Courier New" w:cs="Courier New"/>
            </w:rPr>
          </w:rPrChange>
        </w:rPr>
        <w:t>ValueError</w:t>
      </w:r>
      <w:r w:rsidR="00CF2711" w:rsidRPr="001C624F">
        <w:t xml:space="preserve"> by using the </w:t>
      </w:r>
      <w:r w:rsidR="00CF2711" w:rsidRPr="00B12C3B">
        <w:rPr>
          <w:rFonts w:cs="Courier New"/>
          <w:rPrChange w:id="3006" w:author="McDonagh, Sean" w:date="2023-07-05T09:42:00Z">
            <w:rPr>
              <w:rFonts w:ascii="Courier New" w:hAnsi="Courier New" w:cs="Courier New"/>
            </w:rPr>
          </w:rPrChange>
        </w:rPr>
        <w:t>@unique</w:t>
      </w:r>
      <w:r w:rsidR="00CF2711" w:rsidRPr="001C624F">
        <w:t xml:space="preserve"> class decorator</w:t>
      </w:r>
      <w:r w:rsidR="008B2BD4" w:rsidRPr="001C624F">
        <w:t xml:space="preserve"> as shown below:</w:t>
      </w:r>
    </w:p>
    <w:p w14:paraId="444DE6DE" w14:textId="77777777" w:rsidR="008B2BD4" w:rsidRPr="001C624F" w:rsidRDefault="008B2BD4">
      <w:pPr>
        <w:pStyle w:val="CODE1"/>
        <w:rPr>
          <w:rStyle w:val="CODE"/>
          <w:szCs w:val="24"/>
          <w:rPrChange w:id="3007" w:author="McDonagh, Sean" w:date="2023-07-05T11:54:00Z">
            <w:rPr>
              <w:rFonts w:ascii="Courier New" w:eastAsia="Courier New" w:hAnsi="Courier New" w:cs="Courier New"/>
              <w:sz w:val="20"/>
              <w:szCs w:val="20"/>
            </w:rPr>
          </w:rPrChange>
        </w:rPr>
        <w:pPrChange w:id="3008" w:author="McDonagh, Sean" w:date="2023-07-05T11:54:00Z">
          <w:pPr/>
        </w:pPrChange>
      </w:pPr>
      <w:r w:rsidRPr="001C624F">
        <w:rPr>
          <w:rStyle w:val="CODE"/>
          <w:szCs w:val="24"/>
          <w:rPrChange w:id="3009" w:author="McDonagh, Sean" w:date="2023-07-05T11:54:00Z">
            <w:rPr>
              <w:rFonts w:eastAsia="Courier New"/>
              <w:sz w:val="20"/>
              <w:szCs w:val="20"/>
            </w:rPr>
          </w:rPrChange>
        </w:rPr>
        <w:t>@unique</w:t>
      </w:r>
    </w:p>
    <w:p w14:paraId="7B9EA36B" w14:textId="77777777" w:rsidR="008B2BD4" w:rsidRPr="001C624F" w:rsidRDefault="008B2BD4">
      <w:pPr>
        <w:pStyle w:val="CODE1"/>
        <w:rPr>
          <w:rStyle w:val="CODE"/>
          <w:szCs w:val="24"/>
          <w:rPrChange w:id="3010" w:author="McDonagh, Sean" w:date="2023-07-05T11:54:00Z">
            <w:rPr>
              <w:rFonts w:ascii="Courier New" w:eastAsia="Courier New" w:hAnsi="Courier New" w:cs="Courier New"/>
              <w:sz w:val="20"/>
              <w:szCs w:val="20"/>
            </w:rPr>
          </w:rPrChange>
        </w:rPr>
        <w:pPrChange w:id="3011" w:author="McDonagh, Sean" w:date="2023-07-05T11:54:00Z">
          <w:pPr/>
        </w:pPrChange>
      </w:pPr>
      <w:r w:rsidRPr="001C624F">
        <w:rPr>
          <w:rStyle w:val="CODE"/>
          <w:szCs w:val="24"/>
          <w:rPrChange w:id="3012" w:author="McDonagh, Sean" w:date="2023-07-05T11:54:00Z">
            <w:rPr>
              <w:rFonts w:eastAsia="Courier New"/>
              <w:sz w:val="20"/>
              <w:szCs w:val="20"/>
            </w:rPr>
          </w:rPrChange>
        </w:rPr>
        <w:t>class ColorEnum(Enum):</w:t>
      </w:r>
    </w:p>
    <w:p w14:paraId="0FF038BC" w14:textId="77777777" w:rsidR="008B2BD4" w:rsidRPr="001C624F" w:rsidRDefault="008B2BD4">
      <w:pPr>
        <w:pStyle w:val="CODE1"/>
        <w:rPr>
          <w:rStyle w:val="CODE"/>
          <w:szCs w:val="24"/>
          <w:rPrChange w:id="3013" w:author="McDonagh, Sean" w:date="2023-07-05T11:54:00Z">
            <w:rPr>
              <w:rFonts w:ascii="Courier New" w:eastAsia="Courier New" w:hAnsi="Courier New" w:cs="Courier New"/>
              <w:sz w:val="20"/>
              <w:szCs w:val="20"/>
            </w:rPr>
          </w:rPrChange>
        </w:rPr>
        <w:pPrChange w:id="3014" w:author="McDonagh, Sean" w:date="2023-07-05T11:54:00Z">
          <w:pPr/>
        </w:pPrChange>
      </w:pPr>
      <w:r w:rsidRPr="001C624F">
        <w:rPr>
          <w:rStyle w:val="CODE"/>
          <w:szCs w:val="24"/>
          <w:rPrChange w:id="3015" w:author="McDonagh, Sean" w:date="2023-07-05T11:54:00Z">
            <w:rPr>
              <w:rFonts w:eastAsia="Courier New"/>
              <w:sz w:val="20"/>
              <w:szCs w:val="20"/>
            </w:rPr>
          </w:rPrChange>
        </w:rPr>
        <w:t xml:space="preserve">    RED = 1</w:t>
      </w:r>
    </w:p>
    <w:p w14:paraId="0DBD3754" w14:textId="77777777" w:rsidR="008B2BD4" w:rsidRPr="001C624F" w:rsidRDefault="008B2BD4">
      <w:pPr>
        <w:pStyle w:val="CODE1"/>
        <w:rPr>
          <w:rStyle w:val="CODE"/>
          <w:szCs w:val="24"/>
          <w:rPrChange w:id="3016" w:author="McDonagh, Sean" w:date="2023-07-05T11:54:00Z">
            <w:rPr>
              <w:rFonts w:ascii="Courier New" w:eastAsia="Courier New" w:hAnsi="Courier New" w:cs="Courier New"/>
              <w:sz w:val="20"/>
              <w:szCs w:val="20"/>
            </w:rPr>
          </w:rPrChange>
        </w:rPr>
        <w:pPrChange w:id="3017" w:author="McDonagh, Sean" w:date="2023-07-05T11:54:00Z">
          <w:pPr/>
        </w:pPrChange>
      </w:pPr>
      <w:r w:rsidRPr="001C624F">
        <w:rPr>
          <w:rStyle w:val="CODE"/>
          <w:szCs w:val="24"/>
          <w:rPrChange w:id="3018" w:author="McDonagh, Sean" w:date="2023-07-05T11:54:00Z">
            <w:rPr>
              <w:rFonts w:eastAsia="Courier New"/>
              <w:sz w:val="20"/>
              <w:szCs w:val="20"/>
            </w:rPr>
          </w:rPrChange>
        </w:rPr>
        <w:t xml:space="preserve">    GREEN = 2</w:t>
      </w:r>
    </w:p>
    <w:p w14:paraId="2F003961" w14:textId="77777777" w:rsidR="008B2BD4" w:rsidRPr="001C624F" w:rsidRDefault="008B2BD4">
      <w:pPr>
        <w:pStyle w:val="CODE1"/>
        <w:rPr>
          <w:rStyle w:val="CODE"/>
          <w:szCs w:val="24"/>
          <w:rPrChange w:id="3019" w:author="McDonagh, Sean" w:date="2023-07-05T11:54:00Z">
            <w:rPr>
              <w:rFonts w:ascii="Courier New" w:eastAsia="Courier New" w:hAnsi="Courier New" w:cs="Courier New"/>
              <w:sz w:val="20"/>
              <w:szCs w:val="20"/>
            </w:rPr>
          </w:rPrChange>
        </w:rPr>
        <w:pPrChange w:id="3020" w:author="McDonagh, Sean" w:date="2023-07-05T11:54:00Z">
          <w:pPr/>
        </w:pPrChange>
      </w:pPr>
      <w:r w:rsidRPr="001C624F">
        <w:rPr>
          <w:rStyle w:val="CODE"/>
          <w:szCs w:val="24"/>
          <w:rPrChange w:id="3021" w:author="McDonagh, Sean" w:date="2023-07-05T11:54:00Z">
            <w:rPr>
              <w:rFonts w:eastAsia="Courier New"/>
              <w:sz w:val="20"/>
              <w:szCs w:val="20"/>
            </w:rPr>
          </w:rPrChange>
        </w:rPr>
        <w:t xml:space="preserve">    BLUE = 2</w:t>
      </w:r>
    </w:p>
    <w:p w14:paraId="36A609FE" w14:textId="77777777" w:rsidR="008B2BD4" w:rsidRPr="001C624F" w:rsidRDefault="008B2BD4">
      <w:pPr>
        <w:pStyle w:val="CODE1"/>
        <w:rPr>
          <w:rStyle w:val="CODE"/>
          <w:szCs w:val="24"/>
          <w:rPrChange w:id="3022" w:author="McDonagh, Sean" w:date="2023-07-05T11:54:00Z">
            <w:rPr>
              <w:rFonts w:ascii="Courier New" w:eastAsia="Courier New" w:hAnsi="Courier New" w:cs="Courier New"/>
              <w:sz w:val="20"/>
              <w:szCs w:val="20"/>
            </w:rPr>
          </w:rPrChange>
        </w:rPr>
        <w:pPrChange w:id="3023" w:author="McDonagh, Sean" w:date="2023-07-05T11:54:00Z">
          <w:pPr/>
        </w:pPrChange>
      </w:pPr>
      <w:r w:rsidRPr="001C624F">
        <w:rPr>
          <w:rStyle w:val="CODE"/>
          <w:szCs w:val="24"/>
          <w:rPrChange w:id="3024" w:author="McDonagh, Sean" w:date="2023-07-05T11:54:00Z">
            <w:rPr>
              <w:rFonts w:eastAsia="Courier New"/>
              <w:sz w:val="20"/>
              <w:szCs w:val="20"/>
            </w:rPr>
          </w:rPrChange>
        </w:rPr>
        <w:t xml:space="preserve">    YELLOW = 3</w:t>
      </w:r>
    </w:p>
    <w:p w14:paraId="1ADA2141" w14:textId="77777777" w:rsidR="008B2BD4" w:rsidRPr="001C624F" w:rsidRDefault="008B2BD4">
      <w:pPr>
        <w:pStyle w:val="CODE1"/>
        <w:rPr>
          <w:rStyle w:val="CODE"/>
          <w:szCs w:val="24"/>
          <w:rPrChange w:id="3025" w:author="McDonagh, Sean" w:date="2023-07-05T11:54:00Z">
            <w:rPr>
              <w:rFonts w:ascii="Courier New" w:eastAsia="Courier New" w:hAnsi="Courier New" w:cs="Courier New"/>
              <w:sz w:val="20"/>
              <w:szCs w:val="20"/>
            </w:rPr>
          </w:rPrChange>
        </w:rPr>
        <w:pPrChange w:id="3026" w:author="McDonagh, Sean" w:date="2023-07-05T11:54:00Z">
          <w:pPr/>
        </w:pPrChange>
      </w:pPr>
    </w:p>
    <w:p w14:paraId="3D3A7522" w14:textId="77777777" w:rsidR="008B2BD4" w:rsidRPr="001C624F" w:rsidRDefault="008B2BD4">
      <w:pPr>
        <w:pStyle w:val="CODE1"/>
        <w:rPr>
          <w:rStyle w:val="CODE"/>
          <w:szCs w:val="24"/>
          <w:rPrChange w:id="3027" w:author="McDonagh, Sean" w:date="2023-07-05T11:54:00Z">
            <w:rPr>
              <w:rFonts w:ascii="Courier New" w:eastAsia="Courier New" w:hAnsi="Courier New" w:cs="Courier New"/>
              <w:sz w:val="20"/>
              <w:szCs w:val="20"/>
            </w:rPr>
          </w:rPrChange>
        </w:rPr>
        <w:pPrChange w:id="3028" w:author="McDonagh, Sean" w:date="2023-07-05T11:54:00Z">
          <w:pPr/>
        </w:pPrChange>
      </w:pPr>
      <w:r w:rsidRPr="001C624F">
        <w:rPr>
          <w:rStyle w:val="CODE"/>
          <w:szCs w:val="24"/>
          <w:rPrChange w:id="3029" w:author="McDonagh, Sean" w:date="2023-07-05T11:54:00Z">
            <w:rPr>
              <w:rFonts w:eastAsia="Courier New"/>
              <w:sz w:val="20"/>
              <w:szCs w:val="20"/>
            </w:rPr>
          </w:rPrChange>
        </w:rPr>
        <w:t>for color in ColorEnum:</w:t>
      </w:r>
    </w:p>
    <w:p w14:paraId="27DC6FDE" w14:textId="7182E38B" w:rsidR="00AF723F" w:rsidRPr="001C624F" w:rsidRDefault="00AF723F">
      <w:pPr>
        <w:pStyle w:val="CODE1"/>
        <w:rPr>
          <w:rStyle w:val="CODE"/>
          <w:szCs w:val="24"/>
        </w:rPr>
        <w:pPrChange w:id="3030" w:author="McDonagh, Sean" w:date="2023-07-05T11:54:00Z">
          <w:pPr/>
        </w:pPrChange>
      </w:pPr>
      <w:r w:rsidRPr="001C624F">
        <w:rPr>
          <w:rStyle w:val="CODE"/>
          <w:szCs w:val="24"/>
        </w:rPr>
        <w:t xml:space="preserve">    </w:t>
      </w:r>
      <w:r w:rsidR="008B2BD4" w:rsidRPr="001C624F">
        <w:rPr>
          <w:rStyle w:val="CODE"/>
          <w:szCs w:val="24"/>
          <w:rPrChange w:id="3031" w:author="McDonagh, Sean" w:date="2023-07-05T11:54:00Z">
            <w:rPr>
              <w:rFonts w:eastAsia="Courier New"/>
              <w:sz w:val="20"/>
              <w:szCs w:val="20"/>
            </w:rPr>
          </w:rPrChange>
        </w:rPr>
        <w:t xml:space="preserve">print(color.name, color.value) </w:t>
      </w:r>
      <w:r w:rsidR="003D5BA9" w:rsidRPr="001C624F">
        <w:rPr>
          <w:rStyle w:val="CODE"/>
          <w:szCs w:val="24"/>
          <w:rPrChange w:id="3032" w:author="McDonagh, Sean" w:date="2023-07-05T11:54:00Z">
            <w:rPr>
              <w:rFonts w:eastAsia="Courier New"/>
              <w:sz w:val="20"/>
              <w:szCs w:val="20"/>
            </w:rPr>
          </w:rPrChange>
        </w:rPr>
        <w:t>#=&gt; ValueError:duplicate</w:t>
      </w:r>
    </w:p>
    <w:p w14:paraId="27B7936F" w14:textId="5CDABC57" w:rsidR="00AF723F" w:rsidRPr="001C624F" w:rsidRDefault="00AF723F">
      <w:pPr>
        <w:pStyle w:val="CODE1"/>
        <w:rPr>
          <w:rStyle w:val="CODE"/>
          <w:szCs w:val="24"/>
        </w:rPr>
        <w:pPrChange w:id="3033" w:author="McDonagh, Sean" w:date="2023-07-05T11:54:00Z">
          <w:pPr/>
        </w:pPrChange>
      </w:pPr>
      <w:r w:rsidRPr="001C624F">
        <w:rPr>
          <w:rStyle w:val="CODE"/>
          <w:szCs w:val="24"/>
        </w:rPr>
        <w:t xml:space="preserve">                                   # </w:t>
      </w:r>
      <w:r w:rsidR="003D5BA9" w:rsidRPr="001C624F">
        <w:rPr>
          <w:rStyle w:val="CODE"/>
          <w:szCs w:val="24"/>
          <w:rPrChange w:id="3034" w:author="McDonagh, Sean" w:date="2023-07-05T11:54:00Z">
            <w:rPr>
              <w:rFonts w:eastAsia="Courier New"/>
              <w:sz w:val="20"/>
              <w:szCs w:val="20"/>
            </w:rPr>
          </w:rPrChange>
        </w:rPr>
        <w:t xml:space="preserve">values </w:t>
      </w:r>
      <w:r w:rsidRPr="001C624F">
        <w:rPr>
          <w:rStyle w:val="CODE"/>
          <w:szCs w:val="24"/>
        </w:rPr>
        <w:t>f</w:t>
      </w:r>
      <w:r w:rsidR="003D5BA9" w:rsidRPr="001C624F">
        <w:rPr>
          <w:rStyle w:val="CODE"/>
          <w:szCs w:val="24"/>
          <w:rPrChange w:id="3035" w:author="McDonagh, Sean" w:date="2023-07-05T11:54:00Z">
            <w:rPr>
              <w:rFonts w:eastAsia="Courier New"/>
              <w:sz w:val="20"/>
              <w:szCs w:val="20"/>
            </w:rPr>
          </w:rPrChange>
        </w:rPr>
        <w:t xml:space="preserve">ound in </w:t>
      </w:r>
      <w:r w:rsidR="008B2BD4" w:rsidRPr="001C624F">
        <w:rPr>
          <w:rStyle w:val="CODE"/>
          <w:szCs w:val="24"/>
          <w:rPrChange w:id="3036" w:author="McDonagh, Sean" w:date="2023-07-05T11:54:00Z">
            <w:rPr>
              <w:rFonts w:eastAsia="Courier New"/>
              <w:sz w:val="20"/>
              <w:szCs w:val="20"/>
            </w:rPr>
          </w:rPrChange>
        </w:rPr>
        <w:t>&lt;enum</w:t>
      </w:r>
    </w:p>
    <w:p w14:paraId="6B8517EC" w14:textId="570728AA" w:rsidR="00AF723F" w:rsidRPr="001C624F" w:rsidRDefault="00AF723F">
      <w:pPr>
        <w:pStyle w:val="CODE1"/>
        <w:rPr>
          <w:rStyle w:val="CODE"/>
          <w:szCs w:val="24"/>
        </w:rPr>
        <w:pPrChange w:id="3037" w:author="McDonagh, Sean" w:date="2023-07-05T11:54:00Z">
          <w:pPr/>
        </w:pPrChange>
      </w:pPr>
      <w:r w:rsidRPr="001C624F">
        <w:rPr>
          <w:rStyle w:val="CODE"/>
          <w:szCs w:val="24"/>
        </w:rPr>
        <w:t xml:space="preserve">                                   # </w:t>
      </w:r>
      <w:r w:rsidR="008B2BD4" w:rsidRPr="001C624F">
        <w:rPr>
          <w:rStyle w:val="CODE"/>
          <w:szCs w:val="24"/>
          <w:rPrChange w:id="3038" w:author="McDonagh, Sean" w:date="2023-07-05T11:54:00Z">
            <w:rPr>
              <w:rFonts w:eastAsia="Courier New"/>
              <w:sz w:val="20"/>
              <w:szCs w:val="20"/>
            </w:rPr>
          </w:rPrChange>
        </w:rPr>
        <w:t>'ColorEnum'&gt;:</w:t>
      </w:r>
      <w:r w:rsidRPr="001C624F">
        <w:rPr>
          <w:rStyle w:val="CODE"/>
          <w:szCs w:val="24"/>
        </w:rPr>
        <w:t xml:space="preserve"> </w:t>
      </w:r>
      <w:r w:rsidR="008B2BD4" w:rsidRPr="001C624F">
        <w:rPr>
          <w:rStyle w:val="CODE"/>
          <w:szCs w:val="24"/>
          <w:rPrChange w:id="3039" w:author="McDonagh, Sean" w:date="2023-07-05T11:54:00Z">
            <w:rPr>
              <w:rFonts w:eastAsia="Courier New"/>
              <w:sz w:val="20"/>
              <w:szCs w:val="20"/>
            </w:rPr>
          </w:rPrChange>
        </w:rPr>
        <w:t>BLUE -&gt;</w:t>
      </w:r>
    </w:p>
    <w:p w14:paraId="76768C90" w14:textId="025E189F" w:rsidR="008B2BD4" w:rsidRPr="001C624F" w:rsidRDefault="00AF723F">
      <w:pPr>
        <w:pStyle w:val="CODE1"/>
        <w:rPr>
          <w:rStyle w:val="CODE"/>
          <w:szCs w:val="24"/>
          <w:rPrChange w:id="3040" w:author="McDonagh, Sean" w:date="2023-07-05T11:54:00Z">
            <w:rPr>
              <w:rFonts w:ascii="Courier New" w:eastAsia="Courier New" w:hAnsi="Courier New" w:cs="Courier New"/>
              <w:sz w:val="20"/>
              <w:szCs w:val="20"/>
            </w:rPr>
          </w:rPrChange>
        </w:rPr>
        <w:pPrChange w:id="3041" w:author="McDonagh, Sean" w:date="2023-07-05T11:54:00Z">
          <w:pPr/>
        </w:pPrChange>
      </w:pPr>
      <w:r w:rsidRPr="001C624F">
        <w:rPr>
          <w:rStyle w:val="CODE"/>
          <w:szCs w:val="24"/>
        </w:rPr>
        <w:t xml:space="preserve">                                   #</w:t>
      </w:r>
      <w:r w:rsidR="008B2BD4" w:rsidRPr="001C624F">
        <w:rPr>
          <w:rStyle w:val="CODE"/>
          <w:szCs w:val="24"/>
          <w:rPrChange w:id="3042" w:author="McDonagh, Sean" w:date="2023-07-05T11:54:00Z">
            <w:rPr>
              <w:rFonts w:eastAsia="Courier New"/>
              <w:sz w:val="20"/>
              <w:szCs w:val="20"/>
            </w:rPr>
          </w:rPrChange>
        </w:rPr>
        <w:t xml:space="preserve"> GREEN</w:t>
      </w:r>
    </w:p>
    <w:p w14:paraId="6262F340" w14:textId="13A3D491" w:rsidR="00C80648" w:rsidRPr="001C624F" w:rsidRDefault="00C80648" w:rsidP="001C624F">
      <w:pPr>
        <w:pStyle w:val="Style2"/>
      </w:pPr>
      <w:r w:rsidRPr="001C624F">
        <w:t xml:space="preserve">Mixing </w:t>
      </w:r>
      <w:r w:rsidRPr="00B12C3B">
        <w:rPr>
          <w:rFonts w:cs="Courier New"/>
          <w:rPrChange w:id="3043" w:author="McDonagh, Sean" w:date="2023-07-05T09:42:00Z">
            <w:rPr>
              <w:rFonts w:ascii="Courier New" w:hAnsi="Courier New" w:cs="Courier New"/>
            </w:rPr>
          </w:rPrChange>
        </w:rPr>
        <w:t>auto()</w:t>
      </w:r>
      <w:r w:rsidRPr="001C624F">
        <w:t xml:space="preserve"> with manual assignments can be prone to error fo</w:t>
      </w:r>
      <w:r w:rsidR="00FB1C94" w:rsidRPr="001C624F">
        <w:t>r the same reason. For example:</w:t>
      </w:r>
    </w:p>
    <w:p w14:paraId="02CE6A78" w14:textId="5722D4E9" w:rsidR="00357D26" w:rsidRPr="001C624F" w:rsidRDefault="00C80648">
      <w:pPr>
        <w:pStyle w:val="CODE1"/>
        <w:rPr>
          <w:rStyle w:val="CODE"/>
          <w:szCs w:val="24"/>
        </w:rPr>
        <w:pPrChange w:id="3044" w:author="McDonagh, Sean" w:date="2023-07-05T11:54:00Z">
          <w:pPr/>
        </w:pPrChange>
      </w:pPr>
      <w:r w:rsidRPr="001C624F">
        <w:rPr>
          <w:rStyle w:val="CODE"/>
          <w:szCs w:val="24"/>
          <w:rPrChange w:id="3045" w:author="McDonagh, Sean" w:date="2023-07-05T11:54:00Z">
            <w:rPr>
              <w:rFonts w:eastAsia="Courier New"/>
            </w:rPr>
          </w:rPrChange>
        </w:rPr>
        <w:t>from enum import Enum, auto</w:t>
      </w:r>
    </w:p>
    <w:p w14:paraId="03CCC6A5" w14:textId="77777777" w:rsidR="00357D26" w:rsidRPr="001C624F" w:rsidRDefault="00357D26">
      <w:pPr>
        <w:pStyle w:val="CODE1"/>
        <w:rPr>
          <w:rStyle w:val="CODE"/>
          <w:szCs w:val="24"/>
        </w:rPr>
        <w:pPrChange w:id="3046" w:author="McDonagh, Sean" w:date="2023-07-05T11:54:00Z">
          <w:pPr>
            <w:pStyle w:val="Style2"/>
          </w:pPr>
        </w:pPrChange>
      </w:pPr>
    </w:p>
    <w:p w14:paraId="3B75EAAC" w14:textId="58947DE3" w:rsidR="00357D26" w:rsidRPr="001C624F" w:rsidRDefault="00C80648">
      <w:pPr>
        <w:pStyle w:val="CODE1"/>
        <w:rPr>
          <w:rStyle w:val="CODE"/>
          <w:szCs w:val="24"/>
        </w:rPr>
        <w:pPrChange w:id="3047" w:author="McDonagh, Sean" w:date="2023-07-05T11:54:00Z">
          <w:pPr>
            <w:pStyle w:val="Style2"/>
          </w:pPr>
        </w:pPrChange>
      </w:pPr>
      <w:r w:rsidRPr="001C624F">
        <w:rPr>
          <w:rStyle w:val="CODE"/>
          <w:szCs w:val="24"/>
          <w:rPrChange w:id="3048" w:author="McDonagh, Sean" w:date="2023-07-05T11:54:00Z">
            <w:rPr>
              <w:rFonts w:eastAsia="Courier New"/>
              <w:sz w:val="24"/>
            </w:rPr>
          </w:rPrChange>
        </w:rPr>
        <w:t>class Colors(Enum):</w:t>
      </w:r>
    </w:p>
    <w:p w14:paraId="264B8911" w14:textId="1270CC23" w:rsidR="00357D26" w:rsidRPr="001C624F" w:rsidRDefault="00C80648">
      <w:pPr>
        <w:pStyle w:val="CODE1"/>
        <w:rPr>
          <w:rStyle w:val="CODE"/>
          <w:szCs w:val="24"/>
        </w:rPr>
        <w:pPrChange w:id="3049" w:author="McDonagh, Sean" w:date="2023-07-05T11:54:00Z">
          <w:pPr>
            <w:pStyle w:val="Style2"/>
          </w:pPr>
        </w:pPrChange>
      </w:pPr>
      <w:r w:rsidRPr="001C624F">
        <w:rPr>
          <w:rStyle w:val="CODE"/>
          <w:szCs w:val="24"/>
          <w:rPrChange w:id="3050" w:author="McDonagh, Sean" w:date="2023-07-05T11:54:00Z">
            <w:rPr>
              <w:rFonts w:eastAsia="Courier New"/>
              <w:sz w:val="24"/>
            </w:rPr>
          </w:rPrChange>
        </w:rPr>
        <w:t xml:space="preserve">    RED = auto()</w:t>
      </w:r>
    </w:p>
    <w:p w14:paraId="72EAD788" w14:textId="761BEAAF" w:rsidR="00357D26" w:rsidRPr="001C624F" w:rsidRDefault="00C80648">
      <w:pPr>
        <w:pStyle w:val="CODE1"/>
        <w:rPr>
          <w:rStyle w:val="CODE"/>
          <w:szCs w:val="24"/>
        </w:rPr>
        <w:pPrChange w:id="3051" w:author="McDonagh, Sean" w:date="2023-07-05T11:54:00Z">
          <w:pPr>
            <w:pStyle w:val="Style2"/>
          </w:pPr>
        </w:pPrChange>
      </w:pPr>
      <w:r w:rsidRPr="001C624F">
        <w:rPr>
          <w:rStyle w:val="CODE"/>
          <w:szCs w:val="24"/>
          <w:rPrChange w:id="3052" w:author="McDonagh, Sean" w:date="2023-07-05T11:54:00Z">
            <w:rPr>
              <w:rFonts w:eastAsia="Courier New"/>
              <w:sz w:val="24"/>
            </w:rPr>
          </w:rPrChange>
        </w:rPr>
        <w:t xml:space="preserve">    BLUE = auto()</w:t>
      </w:r>
    </w:p>
    <w:p w14:paraId="2A8AB43D" w14:textId="5E41DC0F" w:rsidR="00357D26" w:rsidRPr="001C624F" w:rsidRDefault="00C80648">
      <w:pPr>
        <w:pStyle w:val="CODE1"/>
        <w:rPr>
          <w:rStyle w:val="CODE"/>
          <w:szCs w:val="24"/>
        </w:rPr>
        <w:pPrChange w:id="3053" w:author="McDonagh, Sean" w:date="2023-07-05T11:54:00Z">
          <w:pPr>
            <w:pStyle w:val="Style2"/>
          </w:pPr>
        </w:pPrChange>
      </w:pPr>
      <w:r w:rsidRPr="001C624F">
        <w:rPr>
          <w:rStyle w:val="CODE"/>
          <w:szCs w:val="24"/>
          <w:rPrChange w:id="3054" w:author="McDonagh, Sean" w:date="2023-07-05T11:54:00Z">
            <w:rPr>
              <w:rFonts w:eastAsia="Courier New"/>
              <w:sz w:val="24"/>
            </w:rPr>
          </w:rPrChange>
        </w:rPr>
        <w:t xml:space="preserve">    GREEN = auto()</w:t>
      </w:r>
    </w:p>
    <w:p w14:paraId="20EF3262" w14:textId="27CD07D4" w:rsidR="00357D26" w:rsidRPr="001C624F" w:rsidRDefault="00C80648">
      <w:pPr>
        <w:pStyle w:val="CODE1"/>
        <w:rPr>
          <w:rStyle w:val="CODE"/>
          <w:szCs w:val="24"/>
        </w:rPr>
        <w:pPrChange w:id="3055" w:author="McDonagh, Sean" w:date="2023-07-05T11:54:00Z">
          <w:pPr>
            <w:pStyle w:val="Style2"/>
          </w:pPr>
        </w:pPrChange>
      </w:pPr>
      <w:r w:rsidRPr="001C624F">
        <w:rPr>
          <w:rStyle w:val="CODE"/>
          <w:szCs w:val="24"/>
          <w:rPrChange w:id="3056" w:author="McDonagh, Sean" w:date="2023-07-05T11:54:00Z">
            <w:rPr>
              <w:rFonts w:eastAsia="Courier New"/>
              <w:sz w:val="24"/>
            </w:rPr>
          </w:rPrChange>
        </w:rPr>
        <w:t xml:space="preserve">    PURPLE = 0</w:t>
      </w:r>
    </w:p>
    <w:p w14:paraId="402C85D1" w14:textId="262843A7" w:rsidR="00357D26" w:rsidRPr="001C624F" w:rsidRDefault="00C80648">
      <w:pPr>
        <w:pStyle w:val="CODE1"/>
        <w:rPr>
          <w:rStyle w:val="CODE"/>
          <w:szCs w:val="24"/>
        </w:rPr>
        <w:pPrChange w:id="3057" w:author="McDonagh, Sean" w:date="2023-07-05T11:54:00Z">
          <w:pPr>
            <w:pStyle w:val="Style2"/>
          </w:pPr>
        </w:pPrChange>
      </w:pPr>
      <w:r w:rsidRPr="001C624F">
        <w:rPr>
          <w:rStyle w:val="CODE"/>
          <w:szCs w:val="24"/>
          <w:rPrChange w:id="3058" w:author="McDonagh, Sean" w:date="2023-07-05T11:54:00Z">
            <w:rPr>
              <w:rFonts w:eastAsia="Courier New"/>
              <w:sz w:val="24"/>
            </w:rPr>
          </w:rPrChange>
        </w:rPr>
        <w:t xml:space="preserve">    YELLOW = 1</w:t>
      </w:r>
    </w:p>
    <w:p w14:paraId="5FCDE562" w14:textId="67955425" w:rsidR="00AF723F" w:rsidRPr="001C624F" w:rsidRDefault="00C80648">
      <w:pPr>
        <w:pStyle w:val="CODE1"/>
        <w:rPr>
          <w:rStyle w:val="CODE"/>
          <w:szCs w:val="24"/>
        </w:rPr>
        <w:pPrChange w:id="3059" w:author="McDonagh, Sean" w:date="2023-07-05T11:54:00Z">
          <w:pPr>
            <w:pStyle w:val="Style2"/>
            <w:keepNext/>
            <w:keepLines/>
            <w:ind w:left="720"/>
          </w:pPr>
        </w:pPrChange>
      </w:pPr>
      <w:r w:rsidRPr="001C624F">
        <w:rPr>
          <w:rStyle w:val="CODE"/>
          <w:szCs w:val="24"/>
          <w:rPrChange w:id="3060" w:author="McDonagh, Sean" w:date="2023-07-05T11:54:00Z">
            <w:rPr>
              <w:rFonts w:eastAsia="Courier New"/>
              <w:sz w:val="24"/>
            </w:rPr>
          </w:rPrChange>
        </w:rPr>
        <w:t>print(list(Colors)) #=&gt; [&lt;Colors.RED: 1&gt;, &lt;Colors.BLUE: 2&gt;,</w:t>
      </w:r>
    </w:p>
    <w:p w14:paraId="16E6C32F" w14:textId="77824CD0" w:rsidR="00C80648" w:rsidRPr="001C624F" w:rsidRDefault="00AF723F">
      <w:pPr>
        <w:pStyle w:val="CODE1"/>
        <w:rPr>
          <w:rStyle w:val="CODE"/>
          <w:szCs w:val="24"/>
          <w:rPrChange w:id="3061" w:author="McDonagh, Sean" w:date="2023-07-05T11:54:00Z">
            <w:rPr/>
          </w:rPrChange>
        </w:rPr>
        <w:pPrChange w:id="3062" w:author="McDonagh, Sean" w:date="2023-07-05T11:54:00Z">
          <w:pPr/>
        </w:pPrChange>
      </w:pPr>
      <w:r w:rsidRPr="001C624F">
        <w:rPr>
          <w:rStyle w:val="CODE"/>
          <w:szCs w:val="24"/>
        </w:rPr>
        <w:t xml:space="preserve">                    #</w:t>
      </w:r>
      <w:r w:rsidR="00C80648" w:rsidRPr="001C624F">
        <w:rPr>
          <w:rStyle w:val="CODE"/>
          <w:szCs w:val="24"/>
          <w:rPrChange w:id="3063" w:author="McDonagh, Sean" w:date="2023-07-05T11:54:00Z">
            <w:rPr>
              <w:rFonts w:eastAsia="Courier New"/>
            </w:rPr>
          </w:rPrChange>
        </w:rPr>
        <w:t xml:space="preserve"> &lt;Colors.GREEN: 3&gt;, &lt;Colors.PURPLE:0&gt;]</w:t>
      </w:r>
    </w:p>
    <w:p w14:paraId="2992D714" w14:textId="69FE554F" w:rsidR="00C80648" w:rsidRPr="00B12C3B" w:rsidRDefault="00C80648" w:rsidP="001C624F">
      <w:pPr>
        <w:pStyle w:val="Style2"/>
        <w:rPr>
          <w:rStyle w:val="CODE"/>
          <w:rFonts w:asciiTheme="minorHAnsi" w:hAnsiTheme="minorHAnsi"/>
          <w:rPrChange w:id="3064" w:author="McDonagh, Sean" w:date="2023-07-05T09:42:00Z">
            <w:rPr/>
          </w:rPrChange>
        </w:rPr>
      </w:pPr>
      <w:r w:rsidRPr="00B12C3B">
        <w:rPr>
          <w:rStyle w:val="CODE"/>
          <w:rFonts w:asciiTheme="minorHAnsi" w:hAnsiTheme="minorHAnsi"/>
          <w:rPrChange w:id="3065" w:author="McDonagh, Sean" w:date="2023-07-05T09:42:00Z">
            <w:rPr>
              <w:rFonts w:ascii="Times New Roman" w:hAnsi="Times New Roman"/>
            </w:rPr>
          </w:rPrChange>
        </w:rPr>
        <w:t xml:space="preserve">Notice that </w:t>
      </w:r>
      <w:r w:rsidRPr="001C624F">
        <w:rPr>
          <w:rStyle w:val="CODE1Char"/>
          <w:rFonts w:eastAsia="Courier New"/>
          <w:rPrChange w:id="3066" w:author="McDonagh, Sean" w:date="2023-07-05T11:55:00Z">
            <w:rPr>
              <w:rFonts w:asciiTheme="majorHAnsi" w:hAnsiTheme="majorHAnsi" w:cstheme="majorHAnsi"/>
            </w:rPr>
          </w:rPrChange>
        </w:rPr>
        <w:t>YELLOW</w:t>
      </w:r>
      <w:r w:rsidRPr="00B12C3B">
        <w:rPr>
          <w:rStyle w:val="CODE"/>
          <w:rFonts w:asciiTheme="minorHAnsi" w:hAnsiTheme="minorHAnsi"/>
          <w:rPrChange w:id="3067" w:author="McDonagh, Sean" w:date="2023-07-05T09:42:00Z">
            <w:rPr>
              <w:rFonts w:ascii="Times New Roman" w:hAnsi="Times New Roman"/>
            </w:rPr>
          </w:rPrChange>
        </w:rPr>
        <w:t xml:space="preserve"> is missing since it</w:t>
      </w:r>
      <w:r w:rsidR="007E728F" w:rsidRPr="00B12C3B">
        <w:rPr>
          <w:rStyle w:val="CODE"/>
          <w:rFonts w:asciiTheme="minorHAnsi" w:hAnsiTheme="minorHAnsi"/>
          <w:rPrChange w:id="3068" w:author="McDonagh, Sean" w:date="2023-07-05T09:42:00Z">
            <w:rPr>
              <w:rFonts w:ascii="Times New Roman" w:hAnsi="Times New Roman"/>
            </w:rPr>
          </w:rPrChange>
        </w:rPr>
        <w:t xml:space="preserve">s </w:t>
      </w:r>
      <w:r w:rsidR="00AF723F" w:rsidRPr="00B12C3B">
        <w:rPr>
          <w:rStyle w:val="CODE"/>
          <w:rFonts w:asciiTheme="minorHAnsi" w:hAnsiTheme="minorHAnsi"/>
          <w:rPrChange w:id="3069" w:author="McDonagh, Sean" w:date="2023-07-05T09:42:00Z">
            <w:rPr>
              <w:rStyle w:val="CODE"/>
              <w:rFonts w:ascii="Cambria" w:hAnsi="Cambria"/>
            </w:rPr>
          </w:rPrChange>
        </w:rPr>
        <w:t>manually assigned</w:t>
      </w:r>
      <w:r w:rsidRPr="00B12C3B">
        <w:rPr>
          <w:rStyle w:val="CODE"/>
          <w:rFonts w:asciiTheme="minorHAnsi" w:hAnsiTheme="minorHAnsi"/>
          <w:rPrChange w:id="3070" w:author="McDonagh, Sean" w:date="2023-07-05T09:42:00Z">
            <w:rPr>
              <w:rFonts w:ascii="Times New Roman" w:hAnsi="Times New Roman"/>
            </w:rPr>
          </w:rPrChange>
        </w:rPr>
        <w:t xml:space="preserve"> value of 1 ha</w:t>
      </w:r>
      <w:r w:rsidR="004677C5" w:rsidRPr="00B12C3B">
        <w:rPr>
          <w:rStyle w:val="CODE"/>
          <w:rFonts w:asciiTheme="minorHAnsi" w:hAnsiTheme="minorHAnsi"/>
          <w:rPrChange w:id="3071" w:author="McDonagh, Sean" w:date="2023-07-05T09:42:00Z">
            <w:rPr>
              <w:rFonts w:ascii="Times New Roman" w:hAnsi="Times New Roman"/>
            </w:rPr>
          </w:rPrChange>
        </w:rPr>
        <w:t>d</w:t>
      </w:r>
      <w:r w:rsidRPr="00B12C3B">
        <w:rPr>
          <w:rStyle w:val="CODE"/>
          <w:rFonts w:asciiTheme="minorHAnsi" w:hAnsiTheme="minorHAnsi"/>
          <w:rPrChange w:id="3072" w:author="McDonagh, Sean" w:date="2023-07-05T09:42:00Z">
            <w:rPr>
              <w:rFonts w:ascii="Times New Roman" w:hAnsi="Times New Roman"/>
            </w:rPr>
          </w:rPrChange>
        </w:rPr>
        <w:t xml:space="preserve"> already been created automatically.</w:t>
      </w:r>
    </w:p>
    <w:p w14:paraId="0F881A46" w14:textId="7C9AAEEC" w:rsidR="000F043E" w:rsidRPr="001C624F" w:rsidRDefault="000F043E" w:rsidP="001C624F">
      <w:pPr>
        <w:pStyle w:val="Style2"/>
      </w:pPr>
      <w:r w:rsidRPr="001C624F">
        <w:t xml:space="preserve">Another interesting scenario that involves lists and </w:t>
      </w:r>
      <w:r w:rsidRPr="001C624F">
        <w:rPr>
          <w:rStyle w:val="CODE1Char"/>
          <w:rFonts w:eastAsia="Courier New"/>
          <w:rPrChange w:id="3073" w:author="McDonagh, Sean" w:date="2023-07-05T11:55:00Z">
            <w:rPr>
              <w:rFonts w:ascii="Courier New" w:hAnsi="Courier New" w:cs="Courier New"/>
            </w:rPr>
          </w:rPrChange>
        </w:rPr>
        <w:t>auto()</w:t>
      </w:r>
      <w:r w:rsidRPr="001C624F">
        <w:t xml:space="preserve"> is shown here:</w:t>
      </w:r>
    </w:p>
    <w:p w14:paraId="4DA1E8D5" w14:textId="00D535D8" w:rsidR="000F043E" w:rsidRPr="001C624F" w:rsidRDefault="000F043E">
      <w:pPr>
        <w:pStyle w:val="CODE1"/>
        <w:rPr>
          <w:rStyle w:val="CODE"/>
          <w:szCs w:val="24"/>
          <w:rPrChange w:id="3074" w:author="McDonagh, Sean" w:date="2023-07-05T11:55:00Z">
            <w:rPr>
              <w:rFonts w:ascii="Courier New" w:eastAsia="Courier New" w:hAnsi="Courier New" w:cs="Courier New"/>
            </w:rPr>
          </w:rPrChange>
        </w:rPr>
        <w:pPrChange w:id="3075" w:author="McDonagh, Sean" w:date="2023-07-05T11:55:00Z">
          <w:pPr/>
        </w:pPrChange>
      </w:pPr>
      <w:r w:rsidRPr="001C624F">
        <w:rPr>
          <w:rStyle w:val="CODE"/>
          <w:szCs w:val="24"/>
          <w:rPrChange w:id="3076" w:author="McDonagh, Sean" w:date="2023-07-05T11:55:00Z">
            <w:rPr>
              <w:rFonts w:eastAsia="Courier New"/>
            </w:rPr>
          </w:rPrChange>
        </w:rPr>
        <w:t>from enum import IntEnum, auto</w:t>
      </w:r>
      <w:r w:rsidRPr="001C624F">
        <w:rPr>
          <w:rStyle w:val="CODE"/>
          <w:szCs w:val="24"/>
          <w:rPrChange w:id="3077" w:author="McDonagh, Sean" w:date="2023-07-05T11:55:00Z">
            <w:rPr>
              <w:rFonts w:eastAsia="Courier New"/>
            </w:rPr>
          </w:rPrChange>
        </w:rPr>
        <w:br/>
        <w:t>colors = ["RED", "GREEN"]</w:t>
      </w:r>
      <w:r w:rsidRPr="001C624F">
        <w:rPr>
          <w:rStyle w:val="CODE"/>
          <w:szCs w:val="24"/>
          <w:rPrChange w:id="3078" w:author="McDonagh, Sean" w:date="2023-07-05T11:55:00Z">
            <w:rPr>
              <w:rFonts w:eastAsia="Courier New"/>
            </w:rPr>
          </w:rPrChange>
        </w:rPr>
        <w:br/>
        <w:t>class Nums(IntEnum):</w:t>
      </w:r>
      <w:r w:rsidRPr="001C624F">
        <w:rPr>
          <w:rStyle w:val="CODE"/>
          <w:szCs w:val="24"/>
          <w:rPrChange w:id="3079" w:author="McDonagh, Sean" w:date="2023-07-05T11:55:00Z">
            <w:rPr>
              <w:rFonts w:eastAsia="Courier New"/>
            </w:rPr>
          </w:rPrChange>
        </w:rPr>
        <w:br/>
        <w:t xml:space="preserve">    ONE = auto()</w:t>
      </w:r>
      <w:r w:rsidRPr="001C624F">
        <w:rPr>
          <w:rStyle w:val="CODE"/>
          <w:szCs w:val="24"/>
          <w:rPrChange w:id="3080" w:author="McDonagh, Sean" w:date="2023-07-05T11:55:00Z">
            <w:rPr>
              <w:rFonts w:eastAsia="Courier New"/>
            </w:rPr>
          </w:rPrChange>
        </w:rPr>
        <w:br/>
        <w:t xml:space="preserve">    TWO = auto()</w:t>
      </w:r>
      <w:r w:rsidRPr="001C624F">
        <w:rPr>
          <w:rStyle w:val="CODE"/>
          <w:szCs w:val="24"/>
          <w:rPrChange w:id="3081" w:author="McDonagh, Sean" w:date="2023-07-05T11:55:00Z">
            <w:rPr>
              <w:rFonts w:eastAsia="Courier New"/>
            </w:rPr>
          </w:rPrChange>
        </w:rPr>
        <w:br/>
        <w:t xml:space="preserve">    THREE = auto()</w:t>
      </w:r>
      <w:r w:rsidRPr="001C624F">
        <w:rPr>
          <w:rStyle w:val="CODE"/>
          <w:szCs w:val="24"/>
          <w:rPrChange w:id="3082" w:author="McDonagh, Sean" w:date="2023-07-05T11:55:00Z">
            <w:rPr>
              <w:rFonts w:eastAsia="Courier New"/>
            </w:rPr>
          </w:rPrChange>
        </w:rPr>
        <w:br/>
        <w:t>print(colors[Nums.ONE]) #=&gt; GREEN</w:t>
      </w:r>
    </w:p>
    <w:p w14:paraId="54E4C133" w14:textId="070874AF" w:rsidR="0072697C" w:rsidRPr="001C624F" w:rsidRDefault="0072697C" w:rsidP="001C624F">
      <w:pPr>
        <w:pStyle w:val="Style2"/>
      </w:pPr>
      <w:r w:rsidRPr="001C624F">
        <w:t>On the other hand,</w:t>
      </w:r>
    </w:p>
    <w:p w14:paraId="734198FA" w14:textId="7747746A" w:rsidR="00FB1C94" w:rsidRPr="001C624F" w:rsidRDefault="00130385">
      <w:pPr>
        <w:pStyle w:val="CODE1"/>
        <w:rPr>
          <w:rStyle w:val="CODE"/>
          <w:szCs w:val="24"/>
          <w:rPrChange w:id="3083" w:author="McDonagh, Sean" w:date="2023-07-05T11:55:00Z">
            <w:rPr>
              <w:rFonts w:ascii="Courier New" w:eastAsia="Courier New" w:hAnsi="Courier New" w:cs="Courier New"/>
            </w:rPr>
          </w:rPrChange>
        </w:rPr>
        <w:pPrChange w:id="3084" w:author="McDonagh, Sean" w:date="2023-07-05T11:55:00Z">
          <w:pPr/>
        </w:pPrChange>
      </w:pPr>
      <w:r w:rsidRPr="001C624F">
        <w:rPr>
          <w:rStyle w:val="CODE"/>
          <w:szCs w:val="24"/>
          <w:rPrChange w:id="3085" w:author="McDonagh, Sean" w:date="2023-07-05T11:55:00Z">
            <w:rPr>
              <w:rFonts w:eastAsia="Courier New"/>
            </w:rPr>
          </w:rPrChange>
        </w:rPr>
        <w:t xml:space="preserve">print(colors[Nums.ONE-1]) #=&gt; </w:t>
      </w:r>
      <w:r w:rsidR="00FB1C94" w:rsidRPr="001C624F">
        <w:rPr>
          <w:rStyle w:val="CODE"/>
          <w:szCs w:val="24"/>
          <w:rPrChange w:id="3086" w:author="McDonagh, Sean" w:date="2023-07-05T11:55:00Z">
            <w:rPr>
              <w:rFonts w:eastAsia="Courier New"/>
            </w:rPr>
          </w:rPrChange>
        </w:rPr>
        <w:t>RED</w:t>
      </w:r>
    </w:p>
    <w:p w14:paraId="79EF4BBD" w14:textId="5ED40B82" w:rsidR="000F043E" w:rsidRPr="001C624F" w:rsidRDefault="000F043E" w:rsidP="001C624F">
      <w:pPr>
        <w:pStyle w:val="Style2"/>
      </w:pPr>
      <w:r w:rsidRPr="001C624F">
        <w:t xml:space="preserve">Notice that in this scenario the first item in the </w:t>
      </w:r>
      <w:r w:rsidRPr="00B12C3B">
        <w:rPr>
          <w:rFonts w:cs="Courier New"/>
          <w:rPrChange w:id="3087" w:author="McDonagh, Sean" w:date="2023-07-05T09:42:00Z">
            <w:rPr>
              <w:rFonts w:ascii="Courier New" w:hAnsi="Courier New" w:cs="Courier New"/>
            </w:rPr>
          </w:rPrChange>
        </w:rPr>
        <w:t>colors</w:t>
      </w:r>
      <w:r w:rsidRPr="001C624F">
        <w:t xml:space="preserve"> list</w:t>
      </w:r>
      <w:r w:rsidR="006C0F65" w:rsidRPr="001C624F">
        <w:t xml:space="preserve"> (</w:t>
      </w:r>
      <w:r w:rsidRPr="001C624F">
        <w:t>RED</w:t>
      </w:r>
      <w:r w:rsidR="006C0F65" w:rsidRPr="001C624F">
        <w:t>)</w:t>
      </w:r>
      <w:r w:rsidRPr="001C624F">
        <w:t xml:space="preserve"> cannot be accessed </w:t>
      </w:r>
      <w:r w:rsidR="006C0F65" w:rsidRPr="001C624F">
        <w:t>using</w:t>
      </w:r>
      <w:r w:rsidRPr="001C624F">
        <w:t xml:space="preserve"> </w:t>
      </w:r>
      <w:r w:rsidRPr="00B12C3B">
        <w:rPr>
          <w:rFonts w:cs="Courier New"/>
          <w:rPrChange w:id="3088" w:author="McDonagh, Sean" w:date="2023-07-05T09:42:00Z">
            <w:rPr>
              <w:rFonts w:ascii="Courier New" w:hAnsi="Courier New" w:cs="Courier New"/>
            </w:rPr>
          </w:rPrChange>
        </w:rPr>
        <w:t>auto()</w:t>
      </w:r>
      <w:r w:rsidR="00130385" w:rsidRPr="001C624F">
        <w:t xml:space="preserve">, unless </w:t>
      </w:r>
      <w:r w:rsidR="00857F92" w:rsidRPr="001C624F">
        <w:t xml:space="preserve">1 is </w:t>
      </w:r>
      <w:r w:rsidR="00130385" w:rsidRPr="001C624F">
        <w:t>subtract</w:t>
      </w:r>
      <w:r w:rsidR="00857F92" w:rsidRPr="001C624F">
        <w:t>ed from</w:t>
      </w:r>
      <w:r w:rsidR="00130385" w:rsidRPr="001C624F">
        <w:t xml:space="preserve"> every enumeration constant created by </w:t>
      </w:r>
      <w:r w:rsidR="00130385" w:rsidRPr="00B12C3B">
        <w:rPr>
          <w:rFonts w:cs="Courier New"/>
          <w:rPrChange w:id="3089" w:author="McDonagh, Sean" w:date="2023-07-05T09:42:00Z">
            <w:rPr>
              <w:rFonts w:ascii="Courier New" w:hAnsi="Courier New" w:cs="Courier New"/>
            </w:rPr>
          </w:rPrChange>
        </w:rPr>
        <w:t>auto()</w:t>
      </w:r>
      <w:r w:rsidR="00130385" w:rsidRPr="001C624F">
        <w:t>.</w:t>
      </w:r>
    </w:p>
    <w:p w14:paraId="16CB6069" w14:textId="39F96F75" w:rsidR="005164B7" w:rsidRPr="001C624F" w:rsidRDefault="000F279F" w:rsidP="001C624F">
      <w:pPr>
        <w:pStyle w:val="Style2"/>
      </w:pPr>
      <w:r w:rsidRPr="001C624F">
        <w:t>Given that enumeration is a useful programming device, many programmers choose to implement their own “enum” objects or types using a wide variety of methods including the creation of “enum” classes, lists, and even dictionaries.</w:t>
      </w:r>
      <w:r w:rsidR="005164B7" w:rsidRPr="001C624F">
        <w:t xml:space="preserve"> </w:t>
      </w:r>
      <w:r w:rsidRPr="001C624F">
        <w:t xml:space="preserve">Use of enumeration requires careful attention to readability, performance, and safety. </w:t>
      </w:r>
    </w:p>
    <w:p w14:paraId="6F406E88" w14:textId="7216E3E2" w:rsidR="00566BC2" w:rsidRPr="001C624F" w:rsidRDefault="005164B7" w:rsidP="001C624F">
      <w:pPr>
        <w:pStyle w:val="Style2"/>
      </w:pPr>
      <w:r w:rsidRPr="001C624F">
        <w:t xml:space="preserve">In Python releases before 3.4, programmers used various other Python capabilities to implement the functionality of enumerations, each with its own set of vulnerabilities. New programs should use the provided functionality </w:t>
      </w:r>
      <w:r w:rsidR="001E2A52" w:rsidRPr="001C624F">
        <w:t xml:space="preserve">of </w:t>
      </w:r>
      <w:r w:rsidR="001E2A52" w:rsidRPr="00B12C3B">
        <w:rPr>
          <w:rFonts w:cs="Courier New"/>
          <w:rPrChange w:id="3090" w:author="McDonagh, Sean" w:date="2023-07-05T09:42:00Z">
            <w:rPr>
              <w:rFonts w:ascii="Courier New" w:hAnsi="Courier New" w:cs="Courier New"/>
            </w:rPr>
          </w:rPrChange>
        </w:rPr>
        <w:t>enum</w:t>
      </w:r>
      <w:r w:rsidR="001E2A52" w:rsidRPr="001C624F">
        <w:t xml:space="preserve"> </w:t>
      </w:r>
      <w:r w:rsidRPr="001C624F">
        <w:t>as it is a</w:t>
      </w:r>
      <w:r w:rsidR="009955A1" w:rsidRPr="001C624F">
        <w:t xml:space="preserve"> </w:t>
      </w:r>
      <w:r w:rsidR="00B44BA6" w:rsidRPr="001C624F">
        <w:t>more complete</w:t>
      </w:r>
      <w:r w:rsidRPr="001C624F">
        <w:t xml:space="preserve"> implementation. Programs created before Python 3.4 can consider updating their relevant code to use the </w:t>
      </w:r>
      <w:r w:rsidRPr="00B12C3B">
        <w:rPr>
          <w:rFonts w:cs="Courier New"/>
          <w:rPrChange w:id="3091" w:author="McDonagh, Sean" w:date="2023-07-05T09:42:00Z">
            <w:rPr>
              <w:rFonts w:ascii="Courier New" w:hAnsi="Courier New" w:cs="Courier New"/>
            </w:rPr>
          </w:rPrChange>
        </w:rPr>
        <w:t>enum</w:t>
      </w:r>
      <w:r w:rsidRPr="001C624F">
        <w:t xml:space="preserve"> module. For example, sets of strings can be used </w:t>
      </w:r>
      <w:r w:rsidR="000F279F" w:rsidRPr="001C624F">
        <w:t>to simulate enum</w:t>
      </w:r>
      <w:r w:rsidRPr="001C624F">
        <w:t>eration</w:t>
      </w:r>
      <w:r w:rsidR="000F279F" w:rsidRPr="001C624F">
        <w:t>s:</w:t>
      </w:r>
    </w:p>
    <w:p w14:paraId="15DD396A" w14:textId="77777777" w:rsidR="00566BC2" w:rsidRPr="007F5EB4" w:rsidRDefault="000F279F">
      <w:pPr>
        <w:pStyle w:val="CODE1"/>
        <w:rPr>
          <w:rFonts w:eastAsia="Courier New"/>
        </w:rPr>
        <w:pPrChange w:id="3092" w:author="McDonagh, Sean" w:date="2023-07-05T11:28:00Z">
          <w:pPr/>
        </w:pPrChange>
      </w:pPr>
      <w:r w:rsidRPr="007F5EB4">
        <w:rPr>
          <w:rFonts w:eastAsia="Courier New"/>
        </w:rPr>
        <w:t>colors = {'red', 'green', 'blue'}</w:t>
      </w:r>
    </w:p>
    <w:p w14:paraId="7AA72F7B" w14:textId="77777777" w:rsidR="00AF723F" w:rsidRPr="007F5EB4" w:rsidRDefault="000F279F">
      <w:pPr>
        <w:pStyle w:val="CODE1"/>
        <w:rPr>
          <w:rFonts w:eastAsia="Courier New"/>
        </w:rPr>
        <w:pPrChange w:id="3093" w:author="McDonagh, Sean" w:date="2023-07-05T11:28:00Z">
          <w:pPr/>
        </w:pPrChange>
      </w:pPr>
      <w:r w:rsidRPr="007F5EB4">
        <w:rPr>
          <w:rFonts w:eastAsia="Courier New"/>
        </w:rPr>
        <w:t xml:space="preserve">if </w:t>
      </w:r>
      <w:r w:rsidR="005164B7" w:rsidRPr="007F5EB4">
        <w:rPr>
          <w:rFonts w:eastAsia="Courier New"/>
        </w:rPr>
        <w:t>‘</w:t>
      </w:r>
      <w:r w:rsidRPr="007F5EB4">
        <w:rPr>
          <w:rFonts w:eastAsia="Courier New"/>
        </w:rPr>
        <w:t>red</w:t>
      </w:r>
      <w:r w:rsidR="005164B7" w:rsidRPr="007F5EB4">
        <w:rPr>
          <w:rFonts w:eastAsia="Courier New"/>
        </w:rPr>
        <w:t>’</w:t>
      </w:r>
      <w:r w:rsidRPr="007F5EB4">
        <w:rPr>
          <w:rFonts w:eastAsia="Courier New"/>
        </w:rPr>
        <w:t xml:space="preserve"> in colors: </w:t>
      </w:r>
    </w:p>
    <w:p w14:paraId="62F06176" w14:textId="52EEF3A6" w:rsidR="00566BC2" w:rsidRPr="007F5EB4" w:rsidRDefault="00AF723F">
      <w:pPr>
        <w:pStyle w:val="CODE1"/>
        <w:rPr>
          <w:rFonts w:eastAsia="Courier New"/>
        </w:rPr>
        <w:pPrChange w:id="3094" w:author="McDonagh, Sean" w:date="2023-07-05T11:28:00Z">
          <w:pPr/>
        </w:pPrChange>
      </w:pPr>
      <w:r w:rsidRPr="007F5EB4">
        <w:rPr>
          <w:rFonts w:eastAsia="Courier New"/>
        </w:rPr>
        <w:t xml:space="preserve">    </w:t>
      </w:r>
      <w:r w:rsidR="000F279F" w:rsidRPr="007F5EB4">
        <w:rPr>
          <w:rFonts w:eastAsia="Courier New"/>
        </w:rPr>
        <w:t>print('valid color')</w:t>
      </w:r>
    </w:p>
    <w:p w14:paraId="2EB3FBCD" w14:textId="55E1EC94" w:rsidR="00566BC2" w:rsidRPr="00B12C3B" w:rsidRDefault="000F279F" w:rsidP="00EB321B">
      <w:pPr>
        <w:pStyle w:val="Heading3"/>
        <w:rPr>
          <w:rFonts w:asciiTheme="minorHAnsi" w:hAnsiTheme="minorHAnsi"/>
          <w:rPrChange w:id="3095" w:author="McDonagh, Sean" w:date="2023-07-05T09:42:00Z">
            <w:rPr/>
          </w:rPrChange>
        </w:rPr>
      </w:pPr>
      <w:r w:rsidRPr="00B12C3B">
        <w:rPr>
          <w:rFonts w:asciiTheme="minorHAnsi" w:hAnsiTheme="minorHAnsi"/>
          <w:rPrChange w:id="3096" w:author="McDonagh, Sean" w:date="2023-07-05T09:42:00Z">
            <w:rPr/>
          </w:rPrChange>
        </w:rPr>
        <w:t xml:space="preserve">6.5.2 </w:t>
      </w:r>
      <w:r w:rsidR="002076BA" w:rsidRPr="00B12C3B">
        <w:rPr>
          <w:rFonts w:asciiTheme="minorHAnsi" w:hAnsiTheme="minorHAnsi"/>
          <w:rPrChange w:id="3097" w:author="McDonagh, Sean" w:date="2023-07-05T09:42:00Z">
            <w:rPr/>
          </w:rPrChange>
        </w:rPr>
        <w:t>Avoidance mechanisms for</w:t>
      </w:r>
      <w:r w:rsidRPr="00B12C3B">
        <w:rPr>
          <w:rFonts w:asciiTheme="minorHAnsi" w:hAnsiTheme="minorHAnsi"/>
          <w:rPrChange w:id="3098" w:author="McDonagh, Sean" w:date="2023-07-05T09:42:00Z">
            <w:rPr/>
          </w:rPrChange>
        </w:rPr>
        <w:t xml:space="preserve"> language users</w:t>
      </w:r>
    </w:p>
    <w:p w14:paraId="284DC4B2" w14:textId="33069274" w:rsidR="005164B7" w:rsidRPr="00B12C3B" w:rsidRDefault="000F279F" w:rsidP="000F628A">
      <w:pPr>
        <w:pStyle w:val="Bullet"/>
        <w:keepNext w:val="0"/>
        <w:rPr>
          <w:rFonts w:asciiTheme="minorHAnsi" w:hAnsiTheme="minorHAnsi"/>
          <w:rPrChange w:id="3099" w:author="McDonagh, Sean" w:date="2023-07-05T09:42:00Z">
            <w:rPr/>
          </w:rPrChange>
        </w:rPr>
      </w:pPr>
      <w:r w:rsidRPr="00B12C3B">
        <w:rPr>
          <w:rFonts w:asciiTheme="minorHAnsi" w:hAnsiTheme="minorHAnsi"/>
          <w:rPrChange w:id="3100" w:author="McDonagh, Sean" w:date="2023-07-05T09:42:00Z">
            <w:rPr/>
          </w:rPrChange>
        </w:rPr>
        <w:t xml:space="preserve">Follow the guidance </w:t>
      </w:r>
      <w:r w:rsidR="005738DD" w:rsidRPr="00B12C3B">
        <w:rPr>
          <w:rFonts w:asciiTheme="minorHAnsi" w:hAnsiTheme="minorHAnsi"/>
          <w:rPrChange w:id="3101" w:author="McDonagh, Sean" w:date="2023-07-05T09:42:00Z">
            <w:rPr/>
          </w:rPrChange>
        </w:rPr>
        <w:t xml:space="preserve">contained in </w:t>
      </w:r>
      <w:del w:id="3102" w:author="Stephen Michell" w:date="2023-07-05T16:42:00Z">
        <w:r w:rsidR="00AC537B" w:rsidRPr="00B12C3B" w:rsidDel="00CF1004">
          <w:rPr>
            <w:rFonts w:asciiTheme="minorHAnsi" w:hAnsiTheme="minorHAnsi"/>
            <w:rPrChange w:id="3103" w:author="McDonagh, Sean" w:date="2023-07-05T09:42:00Z">
              <w:rPr/>
            </w:rPrChange>
          </w:rPr>
          <w:delText>ISO/IEC TR 24772-1:2019</w:delText>
        </w:r>
      </w:del>
      <w:ins w:id="3104" w:author="Stephen Michell" w:date="2023-07-05T16:42:00Z">
        <w:r w:rsidR="00CF1004">
          <w:rPr>
            <w:rFonts w:asciiTheme="minorHAnsi" w:hAnsiTheme="minorHAnsi"/>
          </w:rPr>
          <w:t>ISO/IEC 24772-1</w:t>
        </w:r>
      </w:ins>
      <w:del w:id="3105" w:author="Stephen Michell" w:date="2023-07-05T16:43:00Z">
        <w:r w:rsidR="00AC537B" w:rsidRPr="00B12C3B" w:rsidDel="00CF1004">
          <w:rPr>
            <w:rFonts w:asciiTheme="minorHAnsi" w:hAnsiTheme="minorHAnsi"/>
            <w:rPrChange w:id="3106" w:author="McDonagh, Sean" w:date="2023-07-05T09:42:00Z">
              <w:rPr/>
            </w:rPrChange>
          </w:rPr>
          <w:delText xml:space="preserve"> </w:delText>
        </w:r>
        <w:r w:rsidR="00555B2F" w:rsidDel="00CF1004">
          <w:rPr>
            <w:rFonts w:asciiTheme="minorHAnsi" w:hAnsiTheme="minorHAnsi"/>
          </w:rPr>
          <w:delText>subclause</w:delText>
        </w:r>
      </w:del>
      <w:ins w:id="3107" w:author="Stephen Michell" w:date="2023-07-05T16:43:00Z">
        <w:r w:rsidR="00CF1004">
          <w:rPr>
            <w:rFonts w:asciiTheme="minorHAnsi" w:hAnsiTheme="minorHAnsi"/>
          </w:rPr>
          <w:t xml:space="preserve"> subclause</w:t>
        </w:r>
      </w:ins>
      <w:r w:rsidRPr="00B12C3B">
        <w:rPr>
          <w:rFonts w:asciiTheme="minorHAnsi" w:hAnsiTheme="minorHAnsi"/>
          <w:rPrChange w:id="3108" w:author="McDonagh, Sean" w:date="2023-07-05T09:42:00Z">
            <w:rPr/>
          </w:rPrChange>
        </w:rPr>
        <w:t xml:space="preserve"> 6.5.5</w:t>
      </w:r>
      <w:r w:rsidR="00D54F9E" w:rsidRPr="00B12C3B">
        <w:rPr>
          <w:rFonts w:asciiTheme="minorHAnsi" w:hAnsiTheme="minorHAnsi"/>
          <w:rPrChange w:id="3109" w:author="McDonagh, Sean" w:date="2023-07-05T09:42:00Z">
            <w:rPr/>
          </w:rPrChange>
        </w:rPr>
        <w:t>.</w:t>
      </w:r>
    </w:p>
    <w:p w14:paraId="22B70821" w14:textId="77777777" w:rsidR="003D30AC" w:rsidRPr="00B12C3B" w:rsidRDefault="003D30AC" w:rsidP="000F628A">
      <w:pPr>
        <w:pStyle w:val="Bullet"/>
        <w:keepNext w:val="0"/>
        <w:rPr>
          <w:rFonts w:asciiTheme="minorHAnsi" w:hAnsiTheme="minorHAnsi"/>
          <w:rPrChange w:id="3110" w:author="McDonagh, Sean" w:date="2023-07-05T09:42:00Z">
            <w:rPr/>
          </w:rPrChange>
        </w:rPr>
      </w:pPr>
      <w:r w:rsidRPr="00B12C3B">
        <w:rPr>
          <w:rFonts w:asciiTheme="minorHAnsi" w:hAnsiTheme="minorHAnsi"/>
          <w:rPrChange w:id="3111" w:author="McDonagh, Sean" w:date="2023-07-05T09:42:00Z">
            <w:rPr/>
          </w:rPrChange>
        </w:rPr>
        <w:t>Use type annotations to help provide static type checking prior to running the code.</w:t>
      </w:r>
    </w:p>
    <w:p w14:paraId="2253A02E" w14:textId="77777777" w:rsidR="004C21A1" w:rsidRPr="00B12C3B" w:rsidRDefault="004C21A1" w:rsidP="000F628A">
      <w:pPr>
        <w:pStyle w:val="Bullet"/>
        <w:keepNext w:val="0"/>
        <w:rPr>
          <w:rFonts w:asciiTheme="minorHAnsi" w:hAnsiTheme="minorHAnsi"/>
          <w:rPrChange w:id="3112" w:author="McDonagh, Sean" w:date="2023-07-05T09:42:00Z">
            <w:rPr/>
          </w:rPrChange>
        </w:rPr>
      </w:pPr>
      <w:r w:rsidRPr="00B12C3B">
        <w:rPr>
          <w:rFonts w:asciiTheme="minorHAnsi" w:hAnsiTheme="minorHAnsi"/>
          <w:rPrChange w:id="3113" w:author="McDonagh, Sean" w:date="2023-07-05T09:42:00Z">
            <w:rPr/>
          </w:rPrChange>
        </w:rPr>
        <w:t xml:space="preserve">Avoid the use of </w:t>
      </w:r>
      <w:r w:rsidRPr="00B12C3B">
        <w:rPr>
          <w:rStyle w:val="CODE"/>
          <w:rFonts w:asciiTheme="minorHAnsi" w:hAnsiTheme="minorHAnsi"/>
          <w:rPrChange w:id="3114" w:author="McDonagh, Sean" w:date="2023-07-05T09:42:00Z">
            <w:rPr/>
          </w:rPrChange>
        </w:rPr>
        <w:t>auto()</w:t>
      </w:r>
      <w:r w:rsidRPr="00B12C3B">
        <w:rPr>
          <w:rStyle w:val="Style2Char"/>
          <w:rFonts w:asciiTheme="minorHAnsi" w:hAnsiTheme="minorHAnsi"/>
          <w:rPrChange w:id="3115" w:author="McDonagh, Sean" w:date="2023-07-05T09:42:00Z">
            <w:rPr/>
          </w:rPrChange>
        </w:rPr>
        <w:t xml:space="preserve"> </w:t>
      </w:r>
      <w:r w:rsidRPr="00B12C3B">
        <w:rPr>
          <w:rFonts w:asciiTheme="minorHAnsi" w:hAnsiTheme="minorHAnsi"/>
          <w:rPrChange w:id="3116" w:author="McDonagh, Sean" w:date="2023-07-05T09:42:00Z">
            <w:rPr/>
          </w:rPrChange>
        </w:rPr>
        <w:t>for enums intended to be used for indexing into lists.</w:t>
      </w:r>
    </w:p>
    <w:p w14:paraId="65F8FAF6" w14:textId="086B9584" w:rsidR="00130385" w:rsidRPr="00B12C3B" w:rsidRDefault="00130385" w:rsidP="000F628A">
      <w:pPr>
        <w:pStyle w:val="Bullet"/>
        <w:keepNext w:val="0"/>
        <w:rPr>
          <w:rFonts w:asciiTheme="minorHAnsi" w:hAnsiTheme="minorHAnsi"/>
          <w:rPrChange w:id="3117" w:author="McDonagh, Sean" w:date="2023-07-05T09:42:00Z">
            <w:rPr/>
          </w:rPrChange>
        </w:rPr>
      </w:pPr>
      <w:r w:rsidRPr="00B12C3B">
        <w:rPr>
          <w:rFonts w:asciiTheme="minorHAnsi" w:hAnsiTheme="minorHAnsi"/>
          <w:rPrChange w:id="3118" w:author="McDonagh, Sean" w:date="2023-07-05T09:42:00Z">
            <w:rPr/>
          </w:rPrChange>
        </w:rPr>
        <w:t xml:space="preserve">If using </w:t>
      </w:r>
      <w:r w:rsidRPr="00B12C3B">
        <w:rPr>
          <w:rStyle w:val="CODE"/>
          <w:rFonts w:asciiTheme="minorHAnsi" w:hAnsiTheme="minorHAnsi"/>
          <w:rPrChange w:id="3119" w:author="McDonagh, Sean" w:date="2023-07-05T09:42:00Z">
            <w:rPr>
              <w:rFonts w:ascii="Courier New" w:hAnsi="Courier New" w:cs="Courier New"/>
            </w:rPr>
          </w:rPrChange>
        </w:rPr>
        <w:t>auto()</w:t>
      </w:r>
      <w:r w:rsidRPr="00B12C3B">
        <w:rPr>
          <w:rFonts w:asciiTheme="minorHAnsi" w:hAnsiTheme="minorHAnsi"/>
          <w:rPrChange w:id="3120" w:author="McDonagh, Sean" w:date="2023-07-05T09:42:00Z">
            <w:rPr/>
          </w:rPrChange>
        </w:rPr>
        <w:t xml:space="preserve"> for defining enums, ensure that </w:t>
      </w:r>
      <w:r w:rsidRPr="00B12C3B">
        <w:rPr>
          <w:rFonts w:asciiTheme="minorHAnsi" w:hAnsiTheme="minorHAnsi"/>
          <w:rPrChange w:id="3121" w:author="McDonagh, Sean" w:date="2023-07-05T09:42:00Z">
            <w:rPr>
              <w:rFonts w:ascii="Courier New" w:hAnsi="Courier New" w:cs="Courier New"/>
            </w:rPr>
          </w:rPrChange>
        </w:rPr>
        <w:t>auto()</w:t>
      </w:r>
      <w:r w:rsidRPr="00B12C3B">
        <w:rPr>
          <w:rFonts w:asciiTheme="minorHAnsi" w:hAnsiTheme="minorHAnsi"/>
          <w:rPrChange w:id="3122" w:author="McDonagh, Sean" w:date="2023-07-05T09:42:00Z">
            <w:rPr/>
          </w:rPrChange>
        </w:rPr>
        <w:t xml:space="preserve"> is used everywhere</w:t>
      </w:r>
      <w:r w:rsidR="007E728F" w:rsidRPr="00B12C3B">
        <w:rPr>
          <w:rFonts w:asciiTheme="minorHAnsi" w:hAnsiTheme="minorHAnsi"/>
          <w:rPrChange w:id="3123" w:author="McDonagh, Sean" w:date="2023-07-05T09:42:00Z">
            <w:rPr/>
          </w:rPrChange>
        </w:rPr>
        <w:t>.</w:t>
      </w:r>
    </w:p>
    <w:p w14:paraId="12E4A3AC" w14:textId="30FA5CCC" w:rsidR="0072697C" w:rsidRPr="00B12C3B" w:rsidRDefault="00130385" w:rsidP="000F628A">
      <w:pPr>
        <w:pStyle w:val="Bullet"/>
        <w:keepNext w:val="0"/>
        <w:rPr>
          <w:rFonts w:asciiTheme="minorHAnsi" w:hAnsiTheme="minorHAnsi"/>
          <w:rPrChange w:id="3124" w:author="McDonagh, Sean" w:date="2023-07-05T09:42:00Z">
            <w:rPr/>
          </w:rPrChange>
        </w:rPr>
      </w:pPr>
      <w:r w:rsidRPr="00B12C3B">
        <w:rPr>
          <w:rFonts w:asciiTheme="minorHAnsi" w:hAnsiTheme="minorHAnsi"/>
          <w:rPrChange w:id="3125" w:author="McDonagh, Sean" w:date="2023-07-05T09:42:00Z">
            <w:rPr/>
          </w:rPrChange>
        </w:rPr>
        <w:t xml:space="preserve">If using </w:t>
      </w:r>
      <w:r w:rsidRPr="00B12C3B">
        <w:rPr>
          <w:rStyle w:val="CODE"/>
          <w:rFonts w:asciiTheme="minorHAnsi" w:hAnsiTheme="minorHAnsi"/>
          <w:rPrChange w:id="3126" w:author="McDonagh, Sean" w:date="2023-07-05T09:42:00Z">
            <w:rPr>
              <w:rFonts w:ascii="Courier New" w:hAnsi="Courier New" w:cs="Courier New"/>
            </w:rPr>
          </w:rPrChange>
        </w:rPr>
        <w:t>auto()</w:t>
      </w:r>
      <w:r w:rsidRPr="00B12C3B">
        <w:rPr>
          <w:rFonts w:asciiTheme="minorHAnsi" w:hAnsiTheme="minorHAnsi"/>
          <w:rPrChange w:id="3127" w:author="McDonagh, Sean" w:date="2023-07-05T09:42:00Z">
            <w:rPr/>
          </w:rPrChange>
        </w:rPr>
        <w:t xml:space="preserve"> for defining enums, be very careful in converting to list members</w:t>
      </w:r>
      <w:r w:rsidR="007E728F" w:rsidRPr="00B12C3B">
        <w:rPr>
          <w:rFonts w:asciiTheme="minorHAnsi" w:hAnsiTheme="minorHAnsi"/>
          <w:rPrChange w:id="3128" w:author="McDonagh, Sean" w:date="2023-07-05T09:42:00Z">
            <w:rPr/>
          </w:rPrChange>
        </w:rPr>
        <w:t>.</w:t>
      </w:r>
    </w:p>
    <w:p w14:paraId="108E5F9F" w14:textId="1650252B" w:rsidR="00130385" w:rsidRPr="00B12C3B" w:rsidRDefault="0072697C" w:rsidP="000F628A">
      <w:pPr>
        <w:pStyle w:val="Bullet"/>
        <w:keepNext w:val="0"/>
        <w:rPr>
          <w:rFonts w:asciiTheme="minorHAnsi" w:hAnsiTheme="minorHAnsi"/>
          <w:rPrChange w:id="3129" w:author="McDonagh, Sean" w:date="2023-07-05T09:42:00Z">
            <w:rPr/>
          </w:rPrChange>
        </w:rPr>
      </w:pPr>
      <w:r w:rsidRPr="00B12C3B">
        <w:rPr>
          <w:rFonts w:asciiTheme="minorHAnsi" w:hAnsiTheme="minorHAnsi"/>
          <w:rPrChange w:id="3130" w:author="McDonagh, Sean" w:date="2023-07-05T09:42:00Z">
            <w:rPr/>
          </w:rPrChange>
        </w:rPr>
        <w:t xml:space="preserve">Avoid using enums created by </w:t>
      </w:r>
      <w:r w:rsidRPr="00B12C3B">
        <w:rPr>
          <w:rStyle w:val="CODE"/>
          <w:rFonts w:asciiTheme="minorHAnsi" w:hAnsiTheme="minorHAnsi"/>
          <w:rPrChange w:id="3131" w:author="McDonagh, Sean" w:date="2023-07-05T09:42:00Z">
            <w:rPr>
              <w:rFonts w:ascii="Courier New" w:hAnsi="Courier New" w:cs="Courier New"/>
            </w:rPr>
          </w:rPrChange>
        </w:rPr>
        <w:t>auto()</w:t>
      </w:r>
      <w:r w:rsidRPr="00B12C3B">
        <w:rPr>
          <w:rFonts w:asciiTheme="minorHAnsi" w:hAnsiTheme="minorHAnsi"/>
          <w:rPrChange w:id="3132" w:author="McDonagh, Sean" w:date="2023-07-05T09:42:00Z">
            <w:rPr/>
          </w:rPrChange>
        </w:rPr>
        <w:t xml:space="preserve"> to access lists.</w:t>
      </w:r>
      <w:r w:rsidR="00130385" w:rsidRPr="00B12C3B">
        <w:rPr>
          <w:rFonts w:asciiTheme="minorHAnsi" w:hAnsiTheme="minorHAnsi"/>
          <w:rPrChange w:id="3133" w:author="McDonagh, Sean" w:date="2023-07-05T09:42:00Z">
            <w:rPr/>
          </w:rPrChange>
        </w:rPr>
        <w:t xml:space="preserve"> </w:t>
      </w:r>
    </w:p>
    <w:p w14:paraId="360E1C02" w14:textId="3CBE9D85" w:rsidR="00566BC2" w:rsidRPr="00B12C3B" w:rsidRDefault="000F279F" w:rsidP="00EB321B">
      <w:pPr>
        <w:pStyle w:val="Heading2"/>
        <w:rPr>
          <w:rFonts w:asciiTheme="minorHAnsi" w:hAnsiTheme="minorHAnsi"/>
          <w:rPrChange w:id="3134" w:author="McDonagh, Sean" w:date="2023-07-05T09:42:00Z">
            <w:rPr/>
          </w:rPrChange>
        </w:rPr>
      </w:pPr>
      <w:bookmarkStart w:id="3135" w:name="_Toc139441182"/>
      <w:r w:rsidRPr="00B12C3B">
        <w:rPr>
          <w:rFonts w:asciiTheme="minorHAnsi" w:hAnsiTheme="minorHAnsi"/>
          <w:rPrChange w:id="3136" w:author="McDonagh, Sean" w:date="2023-07-05T09:42:00Z">
            <w:rPr/>
          </w:rPrChange>
        </w:rPr>
        <w:t xml:space="preserve">6.6 Conversion </w:t>
      </w:r>
      <w:r w:rsidR="00900DAD" w:rsidRPr="00B12C3B">
        <w:rPr>
          <w:rFonts w:asciiTheme="minorHAnsi" w:hAnsiTheme="minorHAnsi"/>
          <w:rPrChange w:id="3137" w:author="McDonagh, Sean" w:date="2023-07-05T09:42:00Z">
            <w:rPr/>
          </w:rPrChange>
        </w:rPr>
        <w:t>e</w:t>
      </w:r>
      <w:r w:rsidRPr="00B12C3B">
        <w:rPr>
          <w:rFonts w:asciiTheme="minorHAnsi" w:hAnsiTheme="minorHAnsi"/>
          <w:rPrChange w:id="3138" w:author="McDonagh, Sean" w:date="2023-07-05T09:42:00Z">
            <w:rPr/>
          </w:rPrChange>
        </w:rPr>
        <w:t>rrors [FLC]</w:t>
      </w:r>
      <w:bookmarkEnd w:id="3135"/>
    </w:p>
    <w:p w14:paraId="56553B7D" w14:textId="77777777" w:rsidR="00566BC2" w:rsidRPr="00B12C3B" w:rsidRDefault="000F279F" w:rsidP="00EB321B">
      <w:pPr>
        <w:pStyle w:val="Heading3"/>
        <w:rPr>
          <w:rFonts w:asciiTheme="minorHAnsi" w:hAnsiTheme="minorHAnsi"/>
          <w:rPrChange w:id="3139" w:author="McDonagh, Sean" w:date="2023-07-05T09:42:00Z">
            <w:rPr/>
          </w:rPrChange>
        </w:rPr>
      </w:pPr>
      <w:r w:rsidRPr="00B12C3B">
        <w:rPr>
          <w:rFonts w:asciiTheme="minorHAnsi" w:hAnsiTheme="minorHAnsi"/>
          <w:rPrChange w:id="3140" w:author="McDonagh, Sean" w:date="2023-07-05T09:42:00Z">
            <w:rPr/>
          </w:rPrChange>
        </w:rPr>
        <w:t>6.6.1 Applicability to language</w:t>
      </w:r>
    </w:p>
    <w:p w14:paraId="1ED7FE2F" w14:textId="1ECF93C3" w:rsidR="00566BC2" w:rsidRPr="001C624F" w:rsidRDefault="000F279F" w:rsidP="001C624F">
      <w:pPr>
        <w:pStyle w:val="Style2"/>
      </w:pPr>
      <w:r w:rsidRPr="001C624F">
        <w:t xml:space="preserve">The </w:t>
      </w:r>
      <w:r w:rsidR="00230085" w:rsidRPr="001C624F">
        <w:t xml:space="preserve">vulnerabilities </w:t>
      </w:r>
      <w:r w:rsidRPr="001C624F">
        <w:t xml:space="preserve">identified in </w:t>
      </w:r>
      <w:r w:rsidR="00230085" w:rsidRPr="001C624F">
        <w:t xml:space="preserve">ISO/IEC </w:t>
      </w:r>
      <w:r w:rsidRPr="001C624F">
        <w:t>TR 62443-1</w:t>
      </w:r>
      <w:r w:rsidR="00230085" w:rsidRPr="001C624F">
        <w:t>:2019</w:t>
      </w:r>
      <w:r w:rsidRPr="001C624F">
        <w:t xml:space="preserve"> </w:t>
      </w:r>
      <w:r w:rsidR="00555B2F">
        <w:t>subclause</w:t>
      </w:r>
      <w:r w:rsidRPr="001C624F">
        <w:t xml:space="preserve"> 6.6 </w:t>
      </w:r>
      <w:r w:rsidR="00230085" w:rsidRPr="001C624F">
        <w:t xml:space="preserve">apply to Python, except those </w:t>
      </w:r>
      <w:r w:rsidRPr="001C624F">
        <w:t xml:space="preserve">related to integer-based conversions since </w:t>
      </w:r>
      <w:r w:rsidR="00F35F34" w:rsidRPr="001C624F">
        <w:t>P</w:t>
      </w:r>
      <w:r w:rsidRPr="001C624F">
        <w:t>ython seamlessly hand</w:t>
      </w:r>
      <w:r w:rsidR="00E84E0C" w:rsidRPr="001C624F">
        <w:t>les integers as described below.</w:t>
      </w:r>
    </w:p>
    <w:p w14:paraId="2AEB909C" w14:textId="2853E38A" w:rsidR="005B7A37" w:rsidRPr="001C624F" w:rsidRDefault="005B7A37" w:rsidP="001C624F">
      <w:pPr>
        <w:pStyle w:val="Style2"/>
      </w:pPr>
      <w:r w:rsidRPr="001C624F">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r w:rsidRPr="00B12C3B">
        <w:rPr>
          <w:rFonts w:cs="Courier New"/>
          <w:szCs w:val="21"/>
          <w:rPrChange w:id="3141" w:author="McDonagh, Sean" w:date="2023-07-05T09:42:00Z">
            <w:rPr>
              <w:rFonts w:ascii="Courier New" w:hAnsi="Courier New" w:cs="Courier New"/>
              <w:szCs w:val="21"/>
            </w:rPr>
          </w:rPrChange>
        </w:rPr>
        <w:t>Py_NotImplemented</w:t>
      </w:r>
      <w:r w:rsidRPr="001C624F">
        <w:t xml:space="preserve"> singleton signals </w:t>
      </w:r>
      <w:r w:rsidR="00E84E0C" w:rsidRPr="001C624F">
        <w:t xml:space="preserve">to </w:t>
      </w:r>
      <w:r w:rsidRPr="001C624F">
        <w:t xml:space="preserve">the caller that the operation is not implemented for the type combination. This signals the caller to try other operation slots until it finds one that is compatible with </w:t>
      </w:r>
      <w:r w:rsidR="007C743D" w:rsidRPr="001C624F">
        <w:t xml:space="preserve">the </w:t>
      </w:r>
      <w:r w:rsidRPr="001C624F">
        <w:t xml:space="preserve">type combination being implemented. If there are no compatible combinations found, a </w:t>
      </w:r>
      <w:r w:rsidRPr="00B12C3B">
        <w:rPr>
          <w:rFonts w:cs="Courier New"/>
          <w:szCs w:val="21"/>
          <w:rPrChange w:id="3142" w:author="McDonagh, Sean" w:date="2023-07-05T09:42:00Z">
            <w:rPr>
              <w:rFonts w:ascii="Courier New" w:hAnsi="Courier New" w:cs="Courier New"/>
              <w:szCs w:val="21"/>
            </w:rPr>
          </w:rPrChange>
        </w:rPr>
        <w:t>TypeError</w:t>
      </w:r>
      <w:r w:rsidRPr="001C624F">
        <w:t xml:space="preserve"> exception is raised.</w:t>
      </w:r>
    </w:p>
    <w:p w14:paraId="1E08DD64" w14:textId="62DC7082" w:rsidR="001E494F" w:rsidRPr="001C624F" w:rsidRDefault="001E494F" w:rsidP="001C624F">
      <w:pPr>
        <w:pStyle w:val="Style2"/>
      </w:pPr>
      <w:r w:rsidRPr="001C624F">
        <w:t>Native Python numerical types are converted using the following rules:</w:t>
      </w:r>
      <w:r w:rsidR="00FC472C" w:rsidRPr="001C624F">
        <w:t xml:space="preserve"> </w:t>
      </w:r>
    </w:p>
    <w:p w14:paraId="4781620F" w14:textId="4172FF1E" w:rsidR="00566BC2" w:rsidRPr="00B12C3B" w:rsidRDefault="000F279F" w:rsidP="000F628A">
      <w:pPr>
        <w:pStyle w:val="Bullet"/>
        <w:rPr>
          <w:rFonts w:asciiTheme="minorHAnsi" w:hAnsiTheme="minorHAnsi"/>
          <w:rPrChange w:id="3143" w:author="McDonagh, Sean" w:date="2023-07-05T09:42:00Z">
            <w:rPr/>
          </w:rPrChange>
        </w:rPr>
      </w:pPr>
      <w:r w:rsidRPr="00B12C3B">
        <w:rPr>
          <w:rFonts w:asciiTheme="minorHAnsi" w:hAnsiTheme="minorHAnsi"/>
          <w:rPrChange w:id="3144" w:author="McDonagh, Sean" w:date="2023-07-05T09:42:00Z">
            <w:rPr/>
          </w:rPrChange>
        </w:rPr>
        <w:t>If either argument is a complex number, the other is converted to the complex type</w:t>
      </w:r>
      <w:r w:rsidR="00230085" w:rsidRPr="00B12C3B">
        <w:rPr>
          <w:rFonts w:asciiTheme="minorHAnsi" w:hAnsiTheme="minorHAnsi"/>
          <w:rPrChange w:id="3145" w:author="McDonagh, Sean" w:date="2023-07-05T09:42:00Z">
            <w:rPr/>
          </w:rPrChange>
        </w:rPr>
        <w:t xml:space="preserve"> </w:t>
      </w:r>
      <w:r w:rsidRPr="00B12C3B">
        <w:rPr>
          <w:rFonts w:asciiTheme="minorHAnsi" w:hAnsiTheme="minorHAnsi"/>
          <w:rPrChange w:id="3146" w:author="McDonagh, Sean" w:date="2023-07-05T09:42:00Z">
            <w:rPr/>
          </w:rPrChange>
        </w:rPr>
        <w:t xml:space="preserve">otherwise, if either argument is a </w:t>
      </w:r>
      <w:r w:rsidR="004C21A1" w:rsidRPr="00B12C3B">
        <w:rPr>
          <w:rFonts w:asciiTheme="minorHAnsi" w:hAnsiTheme="minorHAnsi"/>
          <w:rPrChange w:id="3147" w:author="McDonagh, Sean" w:date="2023-07-05T09:42:00Z">
            <w:rPr/>
          </w:rPrChange>
        </w:rPr>
        <w:t>floating-point</w:t>
      </w:r>
      <w:r w:rsidRPr="00B12C3B">
        <w:rPr>
          <w:rFonts w:asciiTheme="minorHAnsi" w:hAnsiTheme="minorHAnsi"/>
          <w:rPrChange w:id="3148" w:author="McDonagh, Sean" w:date="2023-07-05T09:42:00Z">
            <w:rPr/>
          </w:rPrChange>
        </w:rPr>
        <w:t xml:space="preserve"> number, the other</w:t>
      </w:r>
      <w:r w:rsidR="005B6A20" w:rsidRPr="00B12C3B">
        <w:rPr>
          <w:rFonts w:asciiTheme="minorHAnsi" w:hAnsiTheme="minorHAnsi"/>
          <w:rPrChange w:id="3149" w:author="McDonagh, Sean" w:date="2023-07-05T09:42:00Z">
            <w:rPr/>
          </w:rPrChange>
        </w:rPr>
        <w:t xml:space="preserve"> is converted to </w:t>
      </w:r>
      <w:r w:rsidR="004C21A1" w:rsidRPr="00B12C3B">
        <w:rPr>
          <w:rFonts w:asciiTheme="minorHAnsi" w:hAnsiTheme="minorHAnsi"/>
          <w:rPrChange w:id="3150" w:author="McDonagh, Sean" w:date="2023-07-05T09:42:00Z">
            <w:rPr/>
          </w:rPrChange>
        </w:rPr>
        <w:t>floating-point</w:t>
      </w:r>
      <w:r w:rsidR="005B6A20" w:rsidRPr="00B12C3B">
        <w:rPr>
          <w:rFonts w:asciiTheme="minorHAnsi" w:hAnsiTheme="minorHAnsi"/>
          <w:rPrChange w:id="3151" w:author="McDonagh, Sean" w:date="2023-07-05T09:42:00Z">
            <w:rPr/>
          </w:rPrChange>
        </w:rPr>
        <w:t>.</w:t>
      </w:r>
    </w:p>
    <w:p w14:paraId="499BB8D5" w14:textId="77B590EF" w:rsidR="00566BC2" w:rsidRPr="00B12C3B" w:rsidRDefault="0095196C" w:rsidP="000F628A">
      <w:pPr>
        <w:pStyle w:val="Bullet"/>
        <w:rPr>
          <w:rFonts w:asciiTheme="minorHAnsi" w:hAnsiTheme="minorHAnsi"/>
          <w:rPrChange w:id="3152" w:author="McDonagh, Sean" w:date="2023-07-05T09:42:00Z">
            <w:rPr/>
          </w:rPrChange>
        </w:rPr>
      </w:pPr>
      <w:r w:rsidRPr="00B12C3B">
        <w:rPr>
          <w:rFonts w:asciiTheme="minorHAnsi" w:hAnsiTheme="minorHAnsi"/>
          <w:rPrChange w:id="3153" w:author="McDonagh, Sean" w:date="2023-07-05T09:42:00Z">
            <w:rPr/>
          </w:rPrChange>
        </w:rPr>
        <w:t>O</w:t>
      </w:r>
      <w:r w:rsidR="000F279F" w:rsidRPr="00B12C3B">
        <w:rPr>
          <w:rFonts w:asciiTheme="minorHAnsi" w:hAnsiTheme="minorHAnsi"/>
          <w:rPrChange w:id="3154" w:author="McDonagh, Sean" w:date="2023-07-05T09:42:00Z">
            <w:rPr/>
          </w:rPrChange>
        </w:rPr>
        <w:t>therwise, both must be plain integers and no conversion is necessary.</w:t>
      </w:r>
    </w:p>
    <w:p w14:paraId="760EA5FB" w14:textId="2656245B" w:rsidR="00566BC2" w:rsidRPr="001C624F" w:rsidRDefault="000F279F" w:rsidP="001C624F">
      <w:pPr>
        <w:pStyle w:val="Style2"/>
      </w:pPr>
      <w:r w:rsidRPr="001C624F">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1C624F">
        <w:t>t</w:t>
      </w:r>
      <w:r w:rsidRPr="001C624F">
        <w:t xml:space="preserve"> exposed to the language user in Python.</w:t>
      </w:r>
    </w:p>
    <w:p w14:paraId="2B028FE3" w14:textId="73B1EE9F" w:rsidR="00566BC2" w:rsidRPr="001C624F" w:rsidRDefault="004A1253" w:rsidP="001C624F">
      <w:pPr>
        <w:pStyle w:val="Style2"/>
      </w:pPr>
      <w:r w:rsidRPr="001C624F">
        <w:t>C</w:t>
      </w:r>
      <w:r w:rsidR="000F279F" w:rsidRPr="001C624F">
        <w:t>onver</w:t>
      </w:r>
      <w:r w:rsidRPr="001C624F">
        <w:t>ting</w:t>
      </w:r>
      <w:r w:rsidR="000F279F" w:rsidRPr="001C624F">
        <w:t xml:space="preserve"> </w:t>
      </w:r>
      <w:r w:rsidR="00163917" w:rsidRPr="001C624F">
        <w:t xml:space="preserve">from a </w:t>
      </w:r>
      <w:r w:rsidR="004C21A1" w:rsidRPr="001C624F">
        <w:t>floating-point</w:t>
      </w:r>
      <w:r w:rsidRPr="001C624F">
        <w:t xml:space="preserve"> number</w:t>
      </w:r>
      <w:r w:rsidR="000F279F" w:rsidRPr="001C624F">
        <w:t xml:space="preserve"> to </w:t>
      </w:r>
      <w:r w:rsidRPr="001C624F">
        <w:t xml:space="preserve">an </w:t>
      </w:r>
      <w:r w:rsidR="000F279F" w:rsidRPr="001C624F">
        <w:t xml:space="preserve">integer, </w:t>
      </w:r>
      <w:r w:rsidRPr="001C624F">
        <w:t xml:space="preserve">either </w:t>
      </w:r>
      <w:r w:rsidR="000F279F" w:rsidRPr="001C624F">
        <w:t xml:space="preserve">implicitly </w:t>
      </w:r>
      <w:r w:rsidRPr="001C624F">
        <w:t>(</w:t>
      </w:r>
      <w:r w:rsidR="000F279F" w:rsidRPr="001C624F">
        <w:t xml:space="preserve">using the </w:t>
      </w:r>
      <w:r w:rsidR="000F279F" w:rsidRPr="00B12C3B">
        <w:rPr>
          <w:rFonts w:cs="Courier New"/>
          <w:rPrChange w:id="3155" w:author="McDonagh, Sean" w:date="2023-07-05T09:42:00Z">
            <w:rPr>
              <w:rFonts w:ascii="Courier New" w:hAnsi="Courier New" w:cs="Courier New"/>
            </w:rPr>
          </w:rPrChange>
        </w:rPr>
        <w:t>int</w:t>
      </w:r>
      <w:r w:rsidR="000F279F" w:rsidRPr="001C624F">
        <w:t xml:space="preserve"> function</w:t>
      </w:r>
      <w:r w:rsidRPr="001C624F">
        <w:t>) or explicitly</w:t>
      </w:r>
      <w:r w:rsidR="000F279F" w:rsidRPr="001C624F">
        <w:t>, will typically cause a loss of precision:</w:t>
      </w:r>
    </w:p>
    <w:p w14:paraId="3FC0FFCB" w14:textId="1D049377" w:rsidR="00EB16BE" w:rsidRPr="001C624F" w:rsidRDefault="000F279F">
      <w:pPr>
        <w:pStyle w:val="CODE1"/>
        <w:rPr>
          <w:rStyle w:val="CODE"/>
          <w:szCs w:val="24"/>
        </w:rPr>
        <w:pPrChange w:id="3156" w:author="McDonagh, Sean" w:date="2023-07-05T11:55:00Z">
          <w:pPr/>
        </w:pPrChange>
      </w:pPr>
      <w:r w:rsidRPr="001C624F">
        <w:rPr>
          <w:rStyle w:val="CODE"/>
          <w:szCs w:val="24"/>
          <w:rPrChange w:id="3157" w:author="McDonagh, Sean" w:date="2023-07-05T11:55:00Z">
            <w:rPr>
              <w:rFonts w:eastAsia="Courier New"/>
            </w:rPr>
          </w:rPrChange>
        </w:rPr>
        <w:t xml:space="preserve">a = 3.0 </w:t>
      </w:r>
    </w:p>
    <w:p w14:paraId="1C56BB21" w14:textId="7BFD4EB2" w:rsidR="00566BC2" w:rsidRPr="001C624F" w:rsidRDefault="000F279F">
      <w:pPr>
        <w:pStyle w:val="CODE1"/>
        <w:rPr>
          <w:rStyle w:val="CODE"/>
          <w:szCs w:val="24"/>
          <w:rPrChange w:id="3158" w:author="McDonagh, Sean" w:date="2023-07-05T11:55:00Z">
            <w:rPr/>
          </w:rPrChange>
        </w:rPr>
        <w:pPrChange w:id="3159" w:author="McDonagh, Sean" w:date="2023-07-05T11:55:00Z">
          <w:pPr/>
        </w:pPrChange>
      </w:pPr>
      <w:r w:rsidRPr="001C624F">
        <w:rPr>
          <w:rStyle w:val="CODE"/>
          <w:szCs w:val="24"/>
          <w:rPrChange w:id="3160" w:author="McDonagh, Sean" w:date="2023-07-05T11:55:00Z">
            <w:rPr>
              <w:rFonts w:eastAsia="Courier New"/>
            </w:rPr>
          </w:rPrChange>
        </w:rPr>
        <w:t>print(int(a))</w:t>
      </w:r>
      <w:r w:rsidR="00177F15" w:rsidRPr="001C624F">
        <w:rPr>
          <w:rStyle w:val="CODE"/>
          <w:szCs w:val="24"/>
          <w:rPrChange w:id="3161" w:author="McDonagh, Sean" w:date="2023-07-05T11:55:00Z">
            <w:rPr>
              <w:rFonts w:eastAsia="Courier New"/>
            </w:rPr>
          </w:rPrChange>
        </w:rPr>
        <w:t xml:space="preserve"> </w:t>
      </w:r>
      <w:r w:rsidRPr="001C624F">
        <w:rPr>
          <w:rStyle w:val="CODE"/>
          <w:szCs w:val="24"/>
          <w:rPrChange w:id="3162" w:author="McDonagh, Sean" w:date="2023-07-05T11:55:00Z">
            <w:rPr>
              <w:rFonts w:eastAsia="Courier New"/>
            </w:rPr>
          </w:rPrChange>
        </w:rPr>
        <w:t xml:space="preserve">#=&gt; 3 </w:t>
      </w:r>
      <w:r w:rsidRPr="001C624F">
        <w:rPr>
          <w:rStyle w:val="CODE"/>
          <w:szCs w:val="24"/>
          <w:rPrChange w:id="3163" w:author="McDonagh, Sean" w:date="2023-07-05T11:55:00Z">
            <w:rPr>
              <w:rFonts w:asciiTheme="majorHAnsi" w:eastAsia="Courier New" w:hAnsiTheme="majorHAnsi" w:cstheme="majorHAnsi"/>
            </w:rPr>
          </w:rPrChange>
        </w:rPr>
        <w:t>(no loss of precision)</w:t>
      </w:r>
    </w:p>
    <w:p w14:paraId="64E55712" w14:textId="66AC9C44" w:rsidR="00EB16BE" w:rsidRPr="001C624F" w:rsidRDefault="000F279F">
      <w:pPr>
        <w:pStyle w:val="CODE1"/>
        <w:rPr>
          <w:rStyle w:val="CODE"/>
          <w:szCs w:val="24"/>
        </w:rPr>
        <w:pPrChange w:id="3164" w:author="McDonagh, Sean" w:date="2023-07-05T11:55:00Z">
          <w:pPr/>
        </w:pPrChange>
      </w:pPr>
      <w:r w:rsidRPr="001C624F">
        <w:rPr>
          <w:rStyle w:val="CODE"/>
          <w:szCs w:val="24"/>
          <w:rPrChange w:id="3165" w:author="McDonagh, Sean" w:date="2023-07-05T11:55:00Z">
            <w:rPr>
              <w:rFonts w:eastAsia="Courier New"/>
            </w:rPr>
          </w:rPrChange>
        </w:rPr>
        <w:t>a = 3.1415</w:t>
      </w:r>
    </w:p>
    <w:p w14:paraId="4655954A" w14:textId="604B134F" w:rsidR="00566BC2" w:rsidRPr="001C624F" w:rsidRDefault="000F279F">
      <w:pPr>
        <w:pStyle w:val="CODE1"/>
        <w:rPr>
          <w:rStyle w:val="CODE"/>
          <w:szCs w:val="24"/>
          <w:rPrChange w:id="3166" w:author="McDonagh, Sean" w:date="2023-07-05T11:55:00Z">
            <w:rPr/>
          </w:rPrChange>
        </w:rPr>
        <w:pPrChange w:id="3167" w:author="McDonagh, Sean" w:date="2023-07-05T11:55:00Z">
          <w:pPr/>
        </w:pPrChange>
      </w:pPr>
      <w:r w:rsidRPr="001C624F">
        <w:rPr>
          <w:rStyle w:val="CODE"/>
          <w:szCs w:val="24"/>
          <w:rPrChange w:id="3168" w:author="McDonagh, Sean" w:date="2023-07-05T11:55:00Z">
            <w:rPr>
              <w:rFonts w:eastAsia="Courier New"/>
            </w:rPr>
          </w:rPrChange>
        </w:rPr>
        <w:t>print(int(a))</w:t>
      </w:r>
      <w:r w:rsidR="00177F15" w:rsidRPr="001C624F">
        <w:rPr>
          <w:rStyle w:val="CODE"/>
          <w:szCs w:val="24"/>
          <w:rPrChange w:id="3169" w:author="McDonagh, Sean" w:date="2023-07-05T11:55:00Z">
            <w:rPr>
              <w:rFonts w:eastAsia="Courier New"/>
            </w:rPr>
          </w:rPrChange>
        </w:rPr>
        <w:t xml:space="preserve"> </w:t>
      </w:r>
      <w:r w:rsidRPr="001C624F">
        <w:rPr>
          <w:rStyle w:val="CODE"/>
          <w:szCs w:val="24"/>
          <w:rPrChange w:id="3170" w:author="McDonagh, Sean" w:date="2023-07-05T11:55:00Z">
            <w:rPr>
              <w:rFonts w:eastAsia="Courier New"/>
            </w:rPr>
          </w:rPrChange>
        </w:rPr>
        <w:t xml:space="preserve">#=&gt; 3 </w:t>
      </w:r>
      <w:r w:rsidRPr="001C624F">
        <w:rPr>
          <w:rStyle w:val="CODE"/>
          <w:szCs w:val="24"/>
          <w:rPrChange w:id="3171" w:author="McDonagh, Sean" w:date="2023-07-05T11:55:00Z">
            <w:rPr>
              <w:rFonts w:asciiTheme="majorHAnsi" w:eastAsia="Courier New" w:hAnsiTheme="majorHAnsi" w:cstheme="majorHAnsi"/>
            </w:rPr>
          </w:rPrChange>
        </w:rPr>
        <w:t>(precision lost)</w:t>
      </w:r>
    </w:p>
    <w:p w14:paraId="5E82265F" w14:textId="3CF1DAAE" w:rsidR="001F26F1" w:rsidRPr="001C624F" w:rsidRDefault="000F279F" w:rsidP="001C624F">
      <w:pPr>
        <w:pStyle w:val="Style2"/>
      </w:pPr>
      <w:r w:rsidRPr="001C624F">
        <w:t xml:space="preserve">Precision can also be lost when converting from very large integers with more than 53 bits of precision to </w:t>
      </w:r>
      <w:r w:rsidR="004A1253" w:rsidRPr="001C624F">
        <w:t xml:space="preserve">a </w:t>
      </w:r>
      <w:r w:rsidR="004C21A1" w:rsidRPr="001C624F">
        <w:t>floating-point</w:t>
      </w:r>
      <w:r w:rsidR="004A1253" w:rsidRPr="001C624F">
        <w:t xml:space="preserve"> number</w:t>
      </w:r>
      <w:r w:rsidRPr="001C624F">
        <w:t xml:space="preserve">. Losses in precision, whether from </w:t>
      </w:r>
      <w:r w:rsidR="004A1253" w:rsidRPr="001C624F">
        <w:t xml:space="preserve">an </w:t>
      </w:r>
      <w:r w:rsidRPr="001C624F">
        <w:t xml:space="preserve">integer to </w:t>
      </w:r>
      <w:r w:rsidR="004C21A1" w:rsidRPr="001C624F">
        <w:t>floating-point</w:t>
      </w:r>
      <w:r w:rsidRPr="001C624F">
        <w:t xml:space="preserve"> </w:t>
      </w:r>
      <w:r w:rsidR="004A1253" w:rsidRPr="001C624F">
        <w:t xml:space="preserve">conversion </w:t>
      </w:r>
      <w:r w:rsidRPr="001C624F">
        <w:t xml:space="preserve">or vice versa, do not generate errors but can lead to unexpected results especially when </w:t>
      </w:r>
      <w:r w:rsidR="004C21A1" w:rsidRPr="001C624F">
        <w:t>floating-point</w:t>
      </w:r>
      <w:r w:rsidRPr="001C624F">
        <w:t xml:space="preserve"> numbers are used for loop control.</w:t>
      </w:r>
    </w:p>
    <w:p w14:paraId="5B48E8FA" w14:textId="1B91A593" w:rsidR="00D870E7" w:rsidRPr="001C624F" w:rsidRDefault="001F26F1" w:rsidP="001C624F">
      <w:pPr>
        <w:pStyle w:val="Style2"/>
      </w:pPr>
      <w:r w:rsidRPr="001C624F">
        <w:t>C</w:t>
      </w:r>
      <w:r w:rsidR="00D870E7" w:rsidRPr="001C624F">
        <w:t>onversion</w:t>
      </w:r>
      <w:r w:rsidRPr="001C624F">
        <w:t>s</w:t>
      </w:r>
      <w:r w:rsidR="00D870E7" w:rsidRPr="001C624F">
        <w:t xml:space="preserve"> of an excessively large int</w:t>
      </w:r>
      <w:r w:rsidRPr="001C624F">
        <w:t>eger</w:t>
      </w:r>
      <w:r w:rsidR="00D870E7" w:rsidRPr="001C624F">
        <w:t xml:space="preserve"> or </w:t>
      </w:r>
      <w:r w:rsidRPr="001C624F">
        <w:t>their string equivalent</w:t>
      </w:r>
      <w:r w:rsidR="00C62902" w:rsidRPr="001C624F">
        <w:t xml:space="preserve"> </w:t>
      </w:r>
      <w:r w:rsidR="00D870E7" w:rsidRPr="001C624F">
        <w:t>to a float</w:t>
      </w:r>
      <w:r w:rsidRPr="001C624F">
        <w:t xml:space="preserve"> will lead to the exception </w:t>
      </w:r>
      <w:r w:rsidRPr="00B12C3B">
        <w:rPr>
          <w:rFonts w:cs="Courier New"/>
          <w:szCs w:val="21"/>
          <w:rPrChange w:id="3172" w:author="McDonagh, Sean" w:date="2023-07-05T09:42:00Z">
            <w:rPr>
              <w:rFonts w:ascii="Courier New" w:hAnsi="Courier New" w:cs="Courier New"/>
              <w:szCs w:val="21"/>
            </w:rPr>
          </w:rPrChange>
        </w:rPr>
        <w:t>OverflowError</w:t>
      </w:r>
      <w:r w:rsidR="0048267C" w:rsidRPr="001C624F">
        <w:t xml:space="preserve">. See </w:t>
      </w:r>
      <w:r w:rsidR="00555B2F">
        <w:t>subclause</w:t>
      </w:r>
      <w:r w:rsidR="0048267C" w:rsidRPr="001C624F">
        <w:t xml:space="preserve"> </w:t>
      </w:r>
      <w:r w:rsidR="00381AB5" w:rsidRPr="001C624F">
        <w:fldChar w:fldCharType="begin"/>
      </w:r>
      <w:r w:rsidR="00381AB5" w:rsidRPr="001C624F">
        <w:instrText xml:space="preserve"> HYPERLINK  \l "_6.36_Ignored_error" </w:instrText>
      </w:r>
      <w:r w:rsidR="00381AB5" w:rsidRPr="001C624F">
        <w:fldChar w:fldCharType="separate"/>
      </w:r>
      <w:r w:rsidR="0048267C" w:rsidRPr="00B12C3B">
        <w:rPr>
          <w:rStyle w:val="Hyperlink"/>
          <w:rFonts w:asciiTheme="minorHAnsi" w:hAnsiTheme="minorHAnsi"/>
          <w:rPrChange w:id="3173" w:author="McDonagh, Sean" w:date="2023-07-05T09:42:00Z">
            <w:rPr>
              <w:rStyle w:val="Hyperlink"/>
            </w:rPr>
          </w:rPrChange>
        </w:rPr>
        <w:t xml:space="preserve">6.36 </w:t>
      </w:r>
      <w:r w:rsidRPr="00B12C3B">
        <w:rPr>
          <w:rStyle w:val="Hyperlink"/>
          <w:rFonts w:asciiTheme="minorHAnsi" w:hAnsiTheme="minorHAnsi"/>
          <w:rPrChange w:id="3174" w:author="McDonagh, Sean" w:date="2023-07-05T09:42:00Z">
            <w:rPr>
              <w:rStyle w:val="Hyperlink"/>
            </w:rPr>
          </w:rPrChange>
        </w:rPr>
        <w:t xml:space="preserve">Ignored error </w:t>
      </w:r>
      <w:r w:rsidR="0048267C" w:rsidRPr="00B12C3B">
        <w:rPr>
          <w:rStyle w:val="Hyperlink"/>
          <w:rFonts w:asciiTheme="minorHAnsi" w:hAnsiTheme="minorHAnsi"/>
          <w:rPrChange w:id="3175" w:author="McDonagh, Sean" w:date="2023-07-05T09:42:00Z">
            <w:rPr>
              <w:rStyle w:val="Hyperlink"/>
            </w:rPr>
          </w:rPrChange>
        </w:rPr>
        <w:t>status and unhandled exceptions [OYB]</w:t>
      </w:r>
      <w:r w:rsidR="00381AB5" w:rsidRPr="001C624F">
        <w:fldChar w:fldCharType="end"/>
      </w:r>
      <w:r w:rsidRPr="001C624F">
        <w:t>.</w:t>
      </w:r>
    </w:p>
    <w:p w14:paraId="5998D617" w14:textId="77777777" w:rsidR="00230085" w:rsidRPr="001C624F" w:rsidRDefault="00230085" w:rsidP="001C624F">
      <w:pPr>
        <w:pStyle w:val="Style2"/>
      </w:pPr>
      <w:r w:rsidRPr="001C624F">
        <w:t>Explicit conversion methods can also be used to explicitly convert between types though this is seldom required for numbers since Python will automatically convert as required. Examples include:</w:t>
      </w:r>
    </w:p>
    <w:p w14:paraId="575A1CB3" w14:textId="77777777" w:rsidR="00230085" w:rsidRPr="001C624F" w:rsidRDefault="00230085">
      <w:pPr>
        <w:pStyle w:val="CODE1"/>
        <w:rPr>
          <w:rStyle w:val="CODE"/>
          <w:szCs w:val="24"/>
          <w:rPrChange w:id="3176" w:author="McDonagh, Sean" w:date="2023-07-05T11:57:00Z">
            <w:rPr>
              <w:rFonts w:ascii="Courier New" w:eastAsia="Courier New" w:hAnsi="Courier New" w:cs="Courier New"/>
            </w:rPr>
          </w:rPrChange>
        </w:rPr>
        <w:pPrChange w:id="3177" w:author="McDonagh, Sean" w:date="2023-07-05T11:57:00Z">
          <w:pPr/>
        </w:pPrChange>
      </w:pPr>
      <w:r w:rsidRPr="001C624F">
        <w:rPr>
          <w:rStyle w:val="CODE"/>
          <w:szCs w:val="24"/>
          <w:rPrChange w:id="3178" w:author="McDonagh, Sean" w:date="2023-07-05T11:57:00Z">
            <w:rPr>
              <w:rFonts w:eastAsia="Courier New"/>
            </w:rPr>
          </w:rPrChange>
        </w:rPr>
        <w:t>a = int(1.6666) # a converted to 1</w:t>
      </w:r>
    </w:p>
    <w:p w14:paraId="370BF1E5" w14:textId="77777777" w:rsidR="00230085" w:rsidRPr="001C624F" w:rsidRDefault="00230085">
      <w:pPr>
        <w:pStyle w:val="CODE1"/>
        <w:rPr>
          <w:rStyle w:val="CODE"/>
          <w:szCs w:val="24"/>
          <w:rPrChange w:id="3179" w:author="McDonagh, Sean" w:date="2023-07-05T11:57:00Z">
            <w:rPr>
              <w:rFonts w:ascii="Courier New" w:eastAsia="Courier New" w:hAnsi="Courier New" w:cs="Courier New"/>
            </w:rPr>
          </w:rPrChange>
        </w:rPr>
        <w:pPrChange w:id="3180" w:author="McDonagh, Sean" w:date="2023-07-05T11:57:00Z">
          <w:pPr/>
        </w:pPrChange>
      </w:pPr>
      <w:r w:rsidRPr="001C624F">
        <w:rPr>
          <w:rStyle w:val="CODE"/>
          <w:szCs w:val="24"/>
          <w:rPrChange w:id="3181" w:author="McDonagh, Sean" w:date="2023-07-05T11:57:00Z">
            <w:rPr>
              <w:rFonts w:eastAsia="Courier New"/>
            </w:rPr>
          </w:rPrChange>
        </w:rPr>
        <w:t>b = float(1) # b converted to 1.0</w:t>
      </w:r>
    </w:p>
    <w:p w14:paraId="604BA320" w14:textId="77777777" w:rsidR="00230085" w:rsidRPr="001C624F" w:rsidRDefault="00230085">
      <w:pPr>
        <w:pStyle w:val="CODE1"/>
        <w:rPr>
          <w:rStyle w:val="CODE"/>
          <w:szCs w:val="24"/>
          <w:rPrChange w:id="3182" w:author="McDonagh, Sean" w:date="2023-07-05T11:57:00Z">
            <w:rPr>
              <w:rFonts w:ascii="Courier New" w:eastAsia="Courier New" w:hAnsi="Courier New" w:cs="Courier New"/>
            </w:rPr>
          </w:rPrChange>
        </w:rPr>
        <w:pPrChange w:id="3183" w:author="McDonagh, Sean" w:date="2023-07-05T11:57:00Z">
          <w:pPr/>
        </w:pPrChange>
      </w:pPr>
      <w:r w:rsidRPr="001C624F">
        <w:rPr>
          <w:rStyle w:val="CODE"/>
          <w:szCs w:val="24"/>
          <w:rPrChange w:id="3184" w:author="McDonagh, Sean" w:date="2023-07-05T11:57:00Z">
            <w:rPr>
              <w:rFonts w:eastAsia="Courier New"/>
            </w:rPr>
          </w:rPrChange>
        </w:rPr>
        <w:t>c = int(</w:t>
      </w:r>
      <w:r w:rsidRPr="001C624F">
        <w:rPr>
          <w:rStyle w:val="CODE"/>
          <w:szCs w:val="24"/>
          <w:rPrChange w:id="3185" w:author="McDonagh, Sean" w:date="2023-07-05T11:57:00Z">
            <w:rPr>
              <w:rFonts w:eastAsia="Courier New"/>
              <w:color w:val="1F497D"/>
            </w:rPr>
          </w:rPrChange>
        </w:rPr>
        <w:t>'</w:t>
      </w:r>
      <w:r w:rsidRPr="001C624F">
        <w:rPr>
          <w:rStyle w:val="CODE"/>
          <w:szCs w:val="24"/>
          <w:rPrChange w:id="3186" w:author="McDonagh, Sean" w:date="2023-07-05T11:57:00Z">
            <w:rPr>
              <w:rFonts w:eastAsia="Courier New"/>
            </w:rPr>
          </w:rPrChange>
        </w:rPr>
        <w:t>10</w:t>
      </w:r>
      <w:r w:rsidRPr="001C624F">
        <w:rPr>
          <w:rStyle w:val="CODE"/>
          <w:szCs w:val="24"/>
          <w:rPrChange w:id="3187" w:author="McDonagh, Sean" w:date="2023-07-05T11:57:00Z">
            <w:rPr>
              <w:rFonts w:eastAsia="Courier New"/>
              <w:color w:val="1F497D"/>
            </w:rPr>
          </w:rPrChange>
        </w:rPr>
        <w:t>'</w:t>
      </w:r>
      <w:r w:rsidRPr="001C624F">
        <w:rPr>
          <w:rStyle w:val="CODE"/>
          <w:szCs w:val="24"/>
          <w:rPrChange w:id="3188" w:author="McDonagh, Sean" w:date="2023-07-05T11:57:00Z">
            <w:rPr>
              <w:rFonts w:eastAsia="Courier New"/>
            </w:rPr>
          </w:rPrChange>
        </w:rPr>
        <w:t>) # c integer 10 created from a string</w:t>
      </w:r>
    </w:p>
    <w:p w14:paraId="50BDE0A9" w14:textId="77777777" w:rsidR="00230085" w:rsidRPr="001C624F" w:rsidRDefault="00230085">
      <w:pPr>
        <w:pStyle w:val="CODE1"/>
        <w:rPr>
          <w:rStyle w:val="CODE"/>
          <w:szCs w:val="24"/>
          <w:rPrChange w:id="3189" w:author="McDonagh, Sean" w:date="2023-07-05T11:57:00Z">
            <w:rPr>
              <w:rFonts w:ascii="Courier New" w:eastAsia="Courier New" w:hAnsi="Courier New" w:cs="Courier New"/>
            </w:rPr>
          </w:rPrChange>
        </w:rPr>
        <w:pPrChange w:id="3190" w:author="McDonagh, Sean" w:date="2023-07-05T11:57:00Z">
          <w:pPr/>
        </w:pPrChange>
      </w:pPr>
      <w:r w:rsidRPr="001C624F">
        <w:rPr>
          <w:rStyle w:val="CODE"/>
          <w:szCs w:val="24"/>
          <w:rPrChange w:id="3191" w:author="McDonagh, Sean" w:date="2023-07-05T11:57:00Z">
            <w:rPr>
              <w:rFonts w:eastAsia="Courier New"/>
            </w:rPr>
          </w:rPrChange>
        </w:rPr>
        <w:t xml:space="preserve">d = str(10) # d string </w:t>
      </w:r>
      <w:r w:rsidRPr="001C624F">
        <w:rPr>
          <w:rStyle w:val="CODE"/>
          <w:szCs w:val="24"/>
          <w:rPrChange w:id="3192" w:author="McDonagh, Sean" w:date="2023-07-05T11:57:00Z">
            <w:rPr>
              <w:rFonts w:eastAsia="Courier New"/>
              <w:color w:val="1F497D"/>
            </w:rPr>
          </w:rPrChange>
        </w:rPr>
        <w:t>'</w:t>
      </w:r>
      <w:r w:rsidRPr="001C624F">
        <w:rPr>
          <w:rStyle w:val="CODE"/>
          <w:szCs w:val="24"/>
          <w:rPrChange w:id="3193" w:author="McDonagh, Sean" w:date="2023-07-05T11:57:00Z">
            <w:rPr>
              <w:rFonts w:eastAsia="Courier New"/>
            </w:rPr>
          </w:rPrChange>
        </w:rPr>
        <w:t>10</w:t>
      </w:r>
      <w:r w:rsidRPr="001C624F">
        <w:rPr>
          <w:rStyle w:val="CODE"/>
          <w:szCs w:val="24"/>
          <w:rPrChange w:id="3194" w:author="McDonagh, Sean" w:date="2023-07-05T11:57:00Z">
            <w:rPr>
              <w:rFonts w:eastAsia="Courier New"/>
              <w:color w:val="1F497D"/>
            </w:rPr>
          </w:rPrChange>
        </w:rPr>
        <w:t>'</w:t>
      </w:r>
      <w:r w:rsidRPr="001C624F">
        <w:rPr>
          <w:rStyle w:val="CODE"/>
          <w:szCs w:val="24"/>
          <w:rPrChange w:id="3195" w:author="McDonagh, Sean" w:date="2023-07-05T11:57:00Z">
            <w:rPr>
              <w:rFonts w:eastAsia="Courier New"/>
            </w:rPr>
          </w:rPrChange>
        </w:rPr>
        <w:t xml:space="preserve"> created from an integer</w:t>
      </w:r>
    </w:p>
    <w:p w14:paraId="1F608BAA" w14:textId="77777777" w:rsidR="00230085" w:rsidRPr="001C624F" w:rsidRDefault="00230085">
      <w:pPr>
        <w:pStyle w:val="CODE1"/>
        <w:rPr>
          <w:rStyle w:val="CODE"/>
          <w:szCs w:val="24"/>
          <w:rPrChange w:id="3196" w:author="McDonagh, Sean" w:date="2023-07-05T11:57:00Z">
            <w:rPr>
              <w:rFonts w:ascii="Courier New" w:eastAsia="Courier New" w:hAnsi="Courier New" w:cs="Courier New"/>
            </w:rPr>
          </w:rPrChange>
        </w:rPr>
        <w:pPrChange w:id="3197" w:author="McDonagh, Sean" w:date="2023-07-05T11:57:00Z">
          <w:pPr/>
        </w:pPrChange>
      </w:pPr>
      <w:r w:rsidRPr="001C624F">
        <w:rPr>
          <w:rStyle w:val="CODE"/>
          <w:szCs w:val="24"/>
          <w:rPrChange w:id="3198" w:author="McDonagh, Sean" w:date="2023-07-05T11:57:00Z">
            <w:rPr>
              <w:rFonts w:eastAsia="Courier New"/>
            </w:rPr>
          </w:rPrChange>
        </w:rPr>
        <w:t>e = ord(</w:t>
      </w:r>
      <w:r w:rsidRPr="001C624F">
        <w:rPr>
          <w:rStyle w:val="CODE"/>
          <w:szCs w:val="24"/>
          <w:rPrChange w:id="3199" w:author="McDonagh, Sean" w:date="2023-07-05T11:57:00Z">
            <w:rPr>
              <w:rFonts w:eastAsia="Courier New"/>
              <w:color w:val="1F497D"/>
            </w:rPr>
          </w:rPrChange>
        </w:rPr>
        <w:t>'</w:t>
      </w:r>
      <w:r w:rsidRPr="001C624F">
        <w:rPr>
          <w:rStyle w:val="CODE"/>
          <w:szCs w:val="24"/>
          <w:rPrChange w:id="3200" w:author="McDonagh, Sean" w:date="2023-07-05T11:57:00Z">
            <w:rPr>
              <w:rFonts w:eastAsia="Courier New"/>
            </w:rPr>
          </w:rPrChange>
        </w:rPr>
        <w:t>x</w:t>
      </w:r>
      <w:r w:rsidRPr="001C624F">
        <w:rPr>
          <w:rStyle w:val="CODE"/>
          <w:szCs w:val="24"/>
          <w:rPrChange w:id="3201" w:author="McDonagh, Sean" w:date="2023-07-05T11:57:00Z">
            <w:rPr>
              <w:rFonts w:eastAsia="Courier New"/>
              <w:color w:val="1F497D"/>
            </w:rPr>
          </w:rPrChange>
        </w:rPr>
        <w:t>'</w:t>
      </w:r>
      <w:r w:rsidRPr="001C624F">
        <w:rPr>
          <w:rStyle w:val="CODE"/>
          <w:szCs w:val="24"/>
          <w:rPrChange w:id="3202" w:author="McDonagh, Sean" w:date="2023-07-05T11:57:00Z">
            <w:rPr>
              <w:rFonts w:eastAsia="Courier New"/>
            </w:rPr>
          </w:rPrChange>
        </w:rPr>
        <w:t>) # e integer assigned integer value 120</w:t>
      </w:r>
    </w:p>
    <w:p w14:paraId="55DAAB2F" w14:textId="77777777" w:rsidR="00230085" w:rsidRPr="001C624F" w:rsidRDefault="00230085">
      <w:pPr>
        <w:pStyle w:val="CODE1"/>
        <w:rPr>
          <w:rStyle w:val="CODE"/>
          <w:szCs w:val="24"/>
          <w:rPrChange w:id="3203" w:author="McDonagh, Sean" w:date="2023-07-05T11:57:00Z">
            <w:rPr>
              <w:rFonts w:ascii="Courier New" w:eastAsia="Courier New" w:hAnsi="Courier New" w:cs="Courier New"/>
            </w:rPr>
          </w:rPrChange>
        </w:rPr>
        <w:pPrChange w:id="3204" w:author="McDonagh, Sean" w:date="2023-07-05T11:57:00Z">
          <w:pPr/>
        </w:pPrChange>
      </w:pPr>
      <w:r w:rsidRPr="001C624F">
        <w:rPr>
          <w:rStyle w:val="CODE"/>
          <w:szCs w:val="24"/>
          <w:rPrChange w:id="3205" w:author="McDonagh, Sean" w:date="2023-07-05T11:57:00Z">
            <w:rPr>
              <w:rFonts w:eastAsia="Courier New"/>
            </w:rPr>
          </w:rPrChange>
        </w:rPr>
        <w:t xml:space="preserve">f = chr(121) # f assigned the string </w:t>
      </w:r>
      <w:r w:rsidRPr="001C624F">
        <w:rPr>
          <w:rStyle w:val="CODE"/>
          <w:szCs w:val="24"/>
          <w:rPrChange w:id="3206" w:author="McDonagh, Sean" w:date="2023-07-05T11:57:00Z">
            <w:rPr>
              <w:rFonts w:eastAsia="Courier New"/>
              <w:color w:val="1F497D"/>
            </w:rPr>
          </w:rPrChange>
        </w:rPr>
        <w:t>'</w:t>
      </w:r>
      <w:r w:rsidRPr="001C624F">
        <w:rPr>
          <w:rStyle w:val="CODE"/>
          <w:szCs w:val="24"/>
          <w:rPrChange w:id="3207" w:author="McDonagh, Sean" w:date="2023-07-05T11:57:00Z">
            <w:rPr>
              <w:rFonts w:eastAsia="Courier New"/>
            </w:rPr>
          </w:rPrChange>
        </w:rPr>
        <w:t>y</w:t>
      </w:r>
      <w:r w:rsidRPr="001C624F">
        <w:rPr>
          <w:rStyle w:val="CODE"/>
          <w:szCs w:val="24"/>
          <w:rPrChange w:id="3208" w:author="McDonagh, Sean" w:date="2023-07-05T11:57:00Z">
            <w:rPr>
              <w:rFonts w:eastAsia="Courier New"/>
              <w:color w:val="1F497D"/>
            </w:rPr>
          </w:rPrChange>
        </w:rPr>
        <w:t>'</w:t>
      </w:r>
    </w:p>
    <w:p w14:paraId="76788C32" w14:textId="0692C699" w:rsidR="00D36153" w:rsidRPr="001C624F" w:rsidRDefault="000F279F" w:rsidP="001C624F">
      <w:pPr>
        <w:pStyle w:val="Style2"/>
        <w:rPr>
          <w:i/>
        </w:rPr>
      </w:pPr>
      <w:r w:rsidRPr="001C624F">
        <w:t xml:space="preserve">The vulnerability described in </w:t>
      </w:r>
      <w:del w:id="3209" w:author="Stephen Michell" w:date="2023-07-05T16:42:00Z">
        <w:r w:rsidR="00AC537B" w:rsidRPr="001C624F" w:rsidDel="00CF1004">
          <w:delText>ISO/IEC TR 24772-1:2019</w:delText>
        </w:r>
      </w:del>
      <w:ins w:id="3210" w:author="Stephen Michell" w:date="2023-07-05T16:42:00Z">
        <w:r w:rsidR="00CF1004">
          <w:t xml:space="preserve">ISO/IEC </w:t>
        </w:r>
      </w:ins>
      <w:del w:id="3211" w:author="Stephen Michell" w:date="2023-07-05T16:46:00Z">
        <w:r w:rsidR="00AC537B" w:rsidRPr="001C624F" w:rsidDel="00CF1004">
          <w:delText xml:space="preserve"> </w:delText>
        </w:r>
      </w:del>
      <w:ins w:id="3212" w:author="Stephen Michell" w:date="2023-07-05T16:46:00Z">
        <w:r w:rsidR="00CF1004">
          <w:t xml:space="preserve">24772-1 </w:t>
        </w:r>
      </w:ins>
      <w:r w:rsidRPr="001C624F">
        <w:t xml:space="preserve">related to conversion between semantically incompatible types is applicable to Python, which does not express this notion, </w:t>
      </w:r>
      <w:r w:rsidR="008F79C4" w:rsidRPr="001C624F">
        <w:t>such as</w:t>
      </w:r>
      <w:r w:rsidRPr="001C624F">
        <w:t xml:space="preserve"> distinguishing feet from meters. The application developer can implement such mechanisms by wrapping important types in classes and checking class types before performing conversions</w:t>
      </w:r>
      <w:r w:rsidR="00D870E7" w:rsidRPr="001C624F">
        <w:t xml:space="preserve"> to avoid resulting exceptions</w:t>
      </w:r>
      <w:r w:rsidR="00C62902" w:rsidRPr="001C624F">
        <w:t xml:space="preserve"> or miscalculations.</w:t>
      </w:r>
      <w:r w:rsidR="00FC472C" w:rsidRPr="001C624F">
        <w:t xml:space="preserve"> </w:t>
      </w:r>
      <w:r w:rsidR="00E26260" w:rsidRPr="001C624F">
        <w:t xml:space="preserve">An alternative method is to use one of the available </w:t>
      </w:r>
      <w:r w:rsidR="00A02ECE" w:rsidRPr="001C624F">
        <w:t>open</w:t>
      </w:r>
      <w:r w:rsidR="00512F10" w:rsidRPr="001C624F">
        <w:t>-</w:t>
      </w:r>
      <w:r w:rsidR="00A02ECE" w:rsidRPr="001C624F">
        <w:t>source libraries that provide the intended functionality that users can use in preference to creating their own.</w:t>
      </w:r>
    </w:p>
    <w:p w14:paraId="28CC8639" w14:textId="5ED50EEE" w:rsidR="00566BC2" w:rsidRPr="001C624F" w:rsidRDefault="00D36153" w:rsidP="001C624F">
      <w:pPr>
        <w:pStyle w:val="Style2"/>
      </w:pPr>
      <w:r w:rsidRPr="001C624F">
        <w:t xml:space="preserve">Conversions between unrelated types </w:t>
      </w:r>
      <w:r w:rsidR="00230085" w:rsidRPr="001C624F">
        <w:t xml:space="preserve">are not possible in Python. For conversions up and down a class hierarchy, see </w:t>
      </w:r>
      <w:r w:rsidR="00CA6FF5" w:rsidRPr="001C624F">
        <w:t>6.44 Polymorphic variables</w:t>
      </w:r>
      <w:r w:rsidR="00E84E0C" w:rsidRPr="001C624F">
        <w:t xml:space="preserve"> [BKK]</w:t>
      </w:r>
      <w:r w:rsidR="00230085" w:rsidRPr="001C624F">
        <w:t>.</w:t>
      </w:r>
      <w:r w:rsidR="00FB1C94" w:rsidRPr="001C624F">
        <w:t xml:space="preserve"> </w:t>
      </w:r>
    </w:p>
    <w:p w14:paraId="4946135F" w14:textId="573DD8CF" w:rsidR="00566BC2" w:rsidRPr="00B12C3B" w:rsidRDefault="000F279F" w:rsidP="00EB321B">
      <w:pPr>
        <w:pStyle w:val="Heading3"/>
        <w:rPr>
          <w:rFonts w:asciiTheme="minorHAnsi" w:hAnsiTheme="minorHAnsi"/>
          <w:rPrChange w:id="3213" w:author="McDonagh, Sean" w:date="2023-07-05T09:42:00Z">
            <w:rPr/>
          </w:rPrChange>
        </w:rPr>
      </w:pPr>
      <w:r w:rsidRPr="00B12C3B">
        <w:rPr>
          <w:rFonts w:asciiTheme="minorHAnsi" w:hAnsiTheme="minorHAnsi"/>
          <w:rPrChange w:id="3214" w:author="McDonagh, Sean" w:date="2023-07-05T09:42:00Z">
            <w:rPr/>
          </w:rPrChange>
        </w:rPr>
        <w:t xml:space="preserve">6.6.2 </w:t>
      </w:r>
      <w:r w:rsidR="002076BA" w:rsidRPr="00B12C3B">
        <w:rPr>
          <w:rFonts w:asciiTheme="minorHAnsi" w:hAnsiTheme="minorHAnsi"/>
          <w:rPrChange w:id="3215" w:author="McDonagh, Sean" w:date="2023-07-05T09:42:00Z">
            <w:rPr/>
          </w:rPrChange>
        </w:rPr>
        <w:t>Avoidance mechanisms for</w:t>
      </w:r>
      <w:r w:rsidRPr="00B12C3B">
        <w:rPr>
          <w:rFonts w:asciiTheme="minorHAnsi" w:hAnsiTheme="minorHAnsi"/>
          <w:rPrChange w:id="3216" w:author="McDonagh, Sean" w:date="2023-07-05T09:42:00Z">
            <w:rPr/>
          </w:rPrChange>
        </w:rPr>
        <w:t xml:space="preserve"> language users</w:t>
      </w:r>
    </w:p>
    <w:p w14:paraId="2061F51C" w14:textId="479DD9FB" w:rsidR="00566BC2" w:rsidRPr="00B12C3B" w:rsidRDefault="000F279F" w:rsidP="000F628A">
      <w:pPr>
        <w:pStyle w:val="Bullet"/>
        <w:rPr>
          <w:rFonts w:asciiTheme="minorHAnsi" w:hAnsiTheme="minorHAnsi"/>
          <w:rPrChange w:id="3217" w:author="McDonagh, Sean" w:date="2023-07-05T09:42:00Z">
            <w:rPr/>
          </w:rPrChange>
        </w:rPr>
      </w:pPr>
      <w:r w:rsidRPr="00B12C3B">
        <w:rPr>
          <w:rFonts w:asciiTheme="minorHAnsi" w:hAnsiTheme="minorHAnsi"/>
          <w:rPrChange w:id="3218" w:author="McDonagh, Sean" w:date="2023-07-05T09:42:00Z">
            <w:rPr/>
          </w:rPrChange>
        </w:rPr>
        <w:t xml:space="preserve">Follow the guidance contained in </w:t>
      </w:r>
      <w:del w:id="3219" w:author="Stephen Michell" w:date="2023-07-05T16:42:00Z">
        <w:r w:rsidR="00AC537B" w:rsidRPr="00B12C3B" w:rsidDel="00CF1004">
          <w:rPr>
            <w:rFonts w:asciiTheme="minorHAnsi" w:hAnsiTheme="minorHAnsi"/>
            <w:rPrChange w:id="3220" w:author="McDonagh, Sean" w:date="2023-07-05T09:42:00Z">
              <w:rPr/>
            </w:rPrChange>
          </w:rPr>
          <w:delText>ISO/IEC TR 24772-1:2019</w:delText>
        </w:r>
      </w:del>
      <w:ins w:id="3221" w:author="Stephen Michell" w:date="2023-07-05T16:42:00Z">
        <w:r w:rsidR="00CF1004">
          <w:rPr>
            <w:rFonts w:asciiTheme="minorHAnsi" w:hAnsiTheme="minorHAnsi"/>
          </w:rPr>
          <w:t>ISO/IEC 24772-1</w:t>
        </w:r>
      </w:ins>
      <w:del w:id="3222" w:author="Stephen Michell" w:date="2023-07-05T16:43:00Z">
        <w:r w:rsidR="00AC537B" w:rsidRPr="00B12C3B" w:rsidDel="00CF1004">
          <w:rPr>
            <w:rFonts w:asciiTheme="minorHAnsi" w:hAnsiTheme="minorHAnsi"/>
            <w:rPrChange w:id="3223" w:author="McDonagh, Sean" w:date="2023-07-05T09:42:00Z">
              <w:rPr/>
            </w:rPrChange>
          </w:rPr>
          <w:delText xml:space="preserve"> </w:delText>
        </w:r>
        <w:r w:rsidR="00555B2F" w:rsidDel="00CF1004">
          <w:rPr>
            <w:rFonts w:asciiTheme="minorHAnsi" w:hAnsiTheme="minorHAnsi"/>
          </w:rPr>
          <w:delText>subclause</w:delText>
        </w:r>
      </w:del>
      <w:ins w:id="3224" w:author="Stephen Michell" w:date="2023-07-05T16:43:00Z">
        <w:r w:rsidR="00CF1004">
          <w:rPr>
            <w:rFonts w:asciiTheme="minorHAnsi" w:hAnsiTheme="minorHAnsi"/>
          </w:rPr>
          <w:t xml:space="preserve"> subclause</w:t>
        </w:r>
      </w:ins>
      <w:r w:rsidR="005B6A20" w:rsidRPr="00B12C3B">
        <w:rPr>
          <w:rFonts w:asciiTheme="minorHAnsi" w:hAnsiTheme="minorHAnsi"/>
          <w:rPrChange w:id="3225" w:author="McDonagh, Sean" w:date="2023-07-05T09:42:00Z">
            <w:rPr/>
          </w:rPrChange>
        </w:rPr>
        <w:t xml:space="preserve"> 6.6.5.</w:t>
      </w:r>
    </w:p>
    <w:p w14:paraId="69050597" w14:textId="3B35C07B" w:rsidR="00566BC2" w:rsidRPr="00B12C3B" w:rsidRDefault="000F279F" w:rsidP="000F628A">
      <w:pPr>
        <w:pStyle w:val="Bullet"/>
        <w:rPr>
          <w:rFonts w:asciiTheme="minorHAnsi" w:hAnsiTheme="minorHAnsi"/>
          <w:rPrChange w:id="3226" w:author="McDonagh, Sean" w:date="2023-07-05T09:42:00Z">
            <w:rPr>
              <w:b/>
            </w:rPr>
          </w:rPrChange>
        </w:rPr>
      </w:pPr>
      <w:r w:rsidRPr="00B12C3B">
        <w:rPr>
          <w:rFonts w:asciiTheme="minorHAnsi" w:hAnsiTheme="minorHAnsi"/>
          <w:rPrChange w:id="3227" w:author="McDonagh, Sean" w:date="2023-07-05T09:42:00Z">
            <w:rPr/>
          </w:rPrChange>
        </w:rPr>
        <w:t>Though there is generally no need to be concerned with an integer getting too large (rollover) or small, be aware that iterating or performing arithmetic with very large positive or small (negative) integers will hurt performance</w:t>
      </w:r>
      <w:r w:rsidR="00D6065D" w:rsidRPr="00B12C3B">
        <w:rPr>
          <w:rFonts w:asciiTheme="minorHAnsi" w:hAnsiTheme="minorHAnsi"/>
          <w:rPrChange w:id="3228" w:author="McDonagh, Sean" w:date="2023-07-05T09:42:00Z">
            <w:rPr/>
          </w:rPrChange>
        </w:rPr>
        <w:t>.</w:t>
      </w:r>
    </w:p>
    <w:p w14:paraId="00B46A92" w14:textId="255F0F51" w:rsidR="00566BC2" w:rsidRPr="00B12C3B" w:rsidRDefault="000F279F" w:rsidP="000F628A">
      <w:pPr>
        <w:pStyle w:val="Bullet"/>
        <w:rPr>
          <w:rFonts w:asciiTheme="minorHAnsi" w:hAnsiTheme="minorHAnsi"/>
          <w:rPrChange w:id="3229" w:author="McDonagh, Sean" w:date="2023-07-05T09:42:00Z">
            <w:rPr/>
          </w:rPrChange>
        </w:rPr>
      </w:pPr>
      <w:r w:rsidRPr="00B12C3B">
        <w:rPr>
          <w:rFonts w:asciiTheme="minorHAnsi" w:hAnsiTheme="minorHAnsi"/>
          <w:rPrChange w:id="3230" w:author="McDonagh, Sean" w:date="2023-07-05T09:42:00Z">
            <w:rPr/>
          </w:rPrChange>
        </w:rPr>
        <w:t xml:space="preserve">Be aware of the potential consequences of precision loss when converting from </w:t>
      </w:r>
      <w:r w:rsidR="004C21A1" w:rsidRPr="00B12C3B">
        <w:rPr>
          <w:rFonts w:asciiTheme="minorHAnsi" w:hAnsiTheme="minorHAnsi"/>
          <w:rPrChange w:id="3231" w:author="McDonagh, Sean" w:date="2023-07-05T09:42:00Z">
            <w:rPr/>
          </w:rPrChange>
        </w:rPr>
        <w:t>floating-point</w:t>
      </w:r>
      <w:r w:rsidRPr="00B12C3B">
        <w:rPr>
          <w:rFonts w:asciiTheme="minorHAnsi" w:hAnsiTheme="minorHAnsi"/>
          <w:rPrChange w:id="3232" w:author="McDonagh, Sean" w:date="2023-07-05T09:42:00Z">
            <w:rPr/>
          </w:rPrChange>
        </w:rPr>
        <w:t xml:space="preserve"> to integer.</w:t>
      </w:r>
    </w:p>
    <w:p w14:paraId="2469080E" w14:textId="43692DF3" w:rsidR="00566BC2" w:rsidRPr="00B12C3B" w:rsidRDefault="000F279F" w:rsidP="000F628A">
      <w:pPr>
        <w:pStyle w:val="Bullet"/>
        <w:rPr>
          <w:rFonts w:asciiTheme="minorHAnsi" w:hAnsiTheme="minorHAnsi"/>
          <w:rPrChange w:id="3233" w:author="McDonagh, Sean" w:date="2023-07-05T09:42:00Z">
            <w:rPr>
              <w:b/>
            </w:rPr>
          </w:rPrChange>
        </w:rPr>
      </w:pPr>
      <w:r w:rsidRPr="00B12C3B">
        <w:rPr>
          <w:rFonts w:asciiTheme="minorHAnsi" w:hAnsiTheme="minorHAnsi"/>
          <w:rPrChange w:id="3234" w:author="McDonagh, Sean" w:date="2023-07-05T09:42:00Z">
            <w:rPr/>
          </w:rPrChange>
        </w:rPr>
        <w:t>Design coding strategies that allow the distinction of semantically incompatible types.</w:t>
      </w:r>
    </w:p>
    <w:p w14:paraId="3514AC54" w14:textId="007617D0" w:rsidR="00E330B1" w:rsidRPr="00B12C3B" w:rsidRDefault="00E330B1" w:rsidP="000F628A">
      <w:pPr>
        <w:pStyle w:val="Bullet"/>
        <w:rPr>
          <w:rFonts w:asciiTheme="minorHAnsi" w:hAnsiTheme="minorHAnsi"/>
          <w:rPrChange w:id="3235" w:author="McDonagh, Sean" w:date="2023-07-05T09:42:00Z">
            <w:rPr>
              <w:b/>
            </w:rPr>
          </w:rPrChange>
        </w:rPr>
      </w:pPr>
      <w:r w:rsidRPr="00B12C3B">
        <w:rPr>
          <w:rFonts w:asciiTheme="minorHAnsi" w:hAnsiTheme="minorHAnsi"/>
          <w:rPrChange w:id="3236" w:author="McDonagh, Sean" w:date="2023-07-05T09:42:00Z">
            <w:rPr/>
          </w:rPrChange>
        </w:rPr>
        <w:t>Design classes that have operation handling methods carefully</w:t>
      </w:r>
      <w:r w:rsidR="000A4D2B" w:rsidRPr="00B12C3B">
        <w:rPr>
          <w:rFonts w:asciiTheme="minorHAnsi" w:hAnsiTheme="minorHAnsi"/>
          <w:rPrChange w:id="3237" w:author="McDonagh, Sean" w:date="2023-07-05T09:42:00Z">
            <w:rPr/>
          </w:rPrChange>
        </w:rPr>
        <w:t xml:space="preserve"> and ensure that </w:t>
      </w:r>
      <w:r w:rsidRPr="00B12C3B">
        <w:rPr>
          <w:rStyle w:val="CODE"/>
          <w:rFonts w:asciiTheme="minorHAnsi" w:hAnsiTheme="minorHAnsi"/>
          <w:rPrChange w:id="3238" w:author="McDonagh, Sean" w:date="2023-07-05T09:42:00Z">
            <w:rPr>
              <w:rFonts w:ascii="Courier New" w:hAnsi="Courier New" w:cs="Courier New"/>
              <w:szCs w:val="21"/>
            </w:rPr>
          </w:rPrChange>
        </w:rPr>
        <w:t>Py_NotImplemented</w:t>
      </w:r>
      <w:r w:rsidRPr="00B12C3B">
        <w:rPr>
          <w:rFonts w:asciiTheme="minorHAnsi" w:hAnsiTheme="minorHAnsi"/>
          <w:rPrChange w:id="3239" w:author="McDonagh, Sean" w:date="2023-07-05T09:42:00Z">
            <w:rPr/>
          </w:rPrChange>
        </w:rPr>
        <w:t xml:space="preserve"> and </w:t>
      </w:r>
      <w:r w:rsidRPr="00B12C3B">
        <w:rPr>
          <w:rStyle w:val="CODE"/>
          <w:rFonts w:asciiTheme="minorHAnsi" w:hAnsiTheme="minorHAnsi"/>
          <w:rPrChange w:id="3240" w:author="McDonagh, Sean" w:date="2023-07-05T09:42:00Z">
            <w:rPr>
              <w:rFonts w:ascii="Courier New" w:hAnsi="Courier New" w:cs="Courier New"/>
              <w:szCs w:val="21"/>
            </w:rPr>
          </w:rPrChange>
        </w:rPr>
        <w:t>TypeError</w:t>
      </w:r>
      <w:r w:rsidRPr="00B12C3B">
        <w:rPr>
          <w:rFonts w:asciiTheme="minorHAnsi" w:hAnsiTheme="minorHAnsi"/>
          <w:rPrChange w:id="3241" w:author="McDonagh, Sean" w:date="2023-07-05T09:42:00Z">
            <w:rPr/>
          </w:rPrChange>
        </w:rPr>
        <w:t xml:space="preserve"> exceptions</w:t>
      </w:r>
      <w:r w:rsidR="000A4D2B" w:rsidRPr="00B12C3B">
        <w:rPr>
          <w:rFonts w:asciiTheme="minorHAnsi" w:hAnsiTheme="minorHAnsi"/>
          <w:rPrChange w:id="3242" w:author="McDonagh, Sean" w:date="2023-07-05T09:42:00Z">
            <w:rPr/>
          </w:rPrChange>
        </w:rPr>
        <w:t xml:space="preserve"> are handled</w:t>
      </w:r>
      <w:r w:rsidRPr="00B12C3B">
        <w:rPr>
          <w:rFonts w:asciiTheme="minorHAnsi" w:hAnsiTheme="minorHAnsi"/>
          <w:rPrChange w:id="3243" w:author="McDonagh, Sean" w:date="2023-07-05T09:42:00Z">
            <w:rPr/>
          </w:rPrChange>
        </w:rPr>
        <w:t xml:space="preserve">. </w:t>
      </w:r>
    </w:p>
    <w:p w14:paraId="41E9D9BA" w14:textId="0723D565" w:rsidR="00FB1C94" w:rsidRPr="00B12C3B" w:rsidRDefault="00A02ECE" w:rsidP="000F628A">
      <w:pPr>
        <w:pStyle w:val="Bullet"/>
        <w:rPr>
          <w:rFonts w:asciiTheme="minorHAnsi" w:hAnsiTheme="minorHAnsi"/>
          <w:rPrChange w:id="3244" w:author="McDonagh, Sean" w:date="2023-07-05T09:42:00Z">
            <w:rPr>
              <w:b/>
            </w:rPr>
          </w:rPrChange>
        </w:rPr>
      </w:pPr>
      <w:r w:rsidRPr="00B12C3B">
        <w:rPr>
          <w:rFonts w:asciiTheme="minorHAnsi" w:hAnsiTheme="minorHAnsi"/>
          <w:rPrChange w:id="3245" w:author="McDonagh, Sean" w:date="2023-07-05T09:42:00Z">
            <w:rPr/>
          </w:rPrChange>
        </w:rPr>
        <w:t>Use or develop units libraries to handle convers</w:t>
      </w:r>
      <w:r w:rsidR="00302404" w:rsidRPr="00B12C3B">
        <w:rPr>
          <w:rFonts w:asciiTheme="minorHAnsi" w:hAnsiTheme="minorHAnsi"/>
          <w:rPrChange w:id="3246" w:author="McDonagh, Sean" w:date="2023-07-05T09:42:00Z">
            <w:rPr/>
          </w:rPrChange>
        </w:rPr>
        <w:t>ions between differing unit-based systems.</w:t>
      </w:r>
    </w:p>
    <w:p w14:paraId="37292E85" w14:textId="3C004180" w:rsidR="00302404" w:rsidRPr="00B12C3B" w:rsidRDefault="000F279F" w:rsidP="00EB321B">
      <w:pPr>
        <w:pStyle w:val="Heading2"/>
        <w:rPr>
          <w:rFonts w:asciiTheme="minorHAnsi" w:hAnsiTheme="minorHAnsi"/>
          <w:rPrChange w:id="3247" w:author="McDonagh, Sean" w:date="2023-07-05T09:42:00Z">
            <w:rPr/>
          </w:rPrChange>
        </w:rPr>
      </w:pPr>
      <w:bookmarkStart w:id="3248" w:name="_Toc139441183"/>
      <w:r w:rsidRPr="00B12C3B">
        <w:rPr>
          <w:rFonts w:asciiTheme="minorHAnsi" w:hAnsiTheme="minorHAnsi"/>
          <w:rPrChange w:id="3249" w:author="McDonagh, Sean" w:date="2023-07-05T09:42:00Z">
            <w:rPr/>
          </w:rPrChange>
        </w:rPr>
        <w:t xml:space="preserve">6.7 String </w:t>
      </w:r>
      <w:r w:rsidR="00900DAD" w:rsidRPr="00B12C3B">
        <w:rPr>
          <w:rFonts w:asciiTheme="minorHAnsi" w:hAnsiTheme="minorHAnsi"/>
          <w:rPrChange w:id="3250" w:author="McDonagh, Sean" w:date="2023-07-05T09:42:00Z">
            <w:rPr/>
          </w:rPrChange>
        </w:rPr>
        <w:t>t</w:t>
      </w:r>
      <w:r w:rsidRPr="00B12C3B">
        <w:rPr>
          <w:rFonts w:asciiTheme="minorHAnsi" w:hAnsiTheme="minorHAnsi"/>
          <w:rPrChange w:id="3251" w:author="McDonagh, Sean" w:date="2023-07-05T09:42:00Z">
            <w:rPr/>
          </w:rPrChange>
        </w:rPr>
        <w:t>ermination [CJM]</w:t>
      </w:r>
      <w:bookmarkEnd w:id="3248"/>
      <w:r w:rsidR="00302404" w:rsidRPr="00B12C3B">
        <w:rPr>
          <w:rFonts w:asciiTheme="minorHAnsi" w:hAnsiTheme="minorHAnsi"/>
          <w:rPrChange w:id="3252" w:author="McDonagh, Sean" w:date="2023-07-05T09:42:00Z">
            <w:rPr/>
          </w:rPrChange>
        </w:rPr>
        <w:t xml:space="preserve"> </w:t>
      </w:r>
    </w:p>
    <w:p w14:paraId="2771E2F4" w14:textId="371CA32D" w:rsidR="00302404" w:rsidRPr="00B12C3B" w:rsidRDefault="00302404" w:rsidP="00EB321B">
      <w:pPr>
        <w:pStyle w:val="Heading3"/>
        <w:rPr>
          <w:rFonts w:asciiTheme="minorHAnsi" w:hAnsiTheme="minorHAnsi"/>
          <w:rPrChange w:id="3253" w:author="McDonagh, Sean" w:date="2023-07-05T09:42:00Z">
            <w:rPr/>
          </w:rPrChange>
        </w:rPr>
      </w:pPr>
      <w:r w:rsidRPr="00B12C3B">
        <w:rPr>
          <w:rFonts w:asciiTheme="minorHAnsi" w:hAnsiTheme="minorHAnsi"/>
          <w:rPrChange w:id="3254" w:author="McDonagh, Sean" w:date="2023-07-05T09:42:00Z">
            <w:rPr/>
          </w:rPrChange>
        </w:rPr>
        <w:t>6.7.1 Applicability to language</w:t>
      </w:r>
    </w:p>
    <w:p w14:paraId="3F5CE51E" w14:textId="4E74AC5B" w:rsidR="00566BC2" w:rsidRPr="00B12C3B" w:rsidRDefault="000F279F" w:rsidP="00EB321B">
      <w:pPr>
        <w:rPr>
          <w:rFonts w:asciiTheme="minorHAnsi" w:hAnsiTheme="minorHAnsi"/>
          <w:rPrChange w:id="3255" w:author="McDonagh, Sean" w:date="2023-07-05T09:42:00Z">
            <w:rPr/>
          </w:rPrChange>
        </w:rPr>
      </w:pPr>
      <w:r w:rsidRPr="00B12C3B">
        <w:rPr>
          <w:rFonts w:asciiTheme="minorHAnsi" w:hAnsiTheme="minorHAnsi"/>
          <w:rPrChange w:id="3256" w:author="McDonagh, Sean" w:date="2023-07-05T09:42:00Z">
            <w:rPr/>
          </w:rPrChange>
        </w:rPr>
        <w:t>This vulnerability is not applicable</w:t>
      </w:r>
      <w:r w:rsidR="00302404" w:rsidRPr="00B12C3B">
        <w:rPr>
          <w:rFonts w:asciiTheme="minorHAnsi" w:hAnsiTheme="minorHAnsi"/>
          <w:rPrChange w:id="3257" w:author="McDonagh, Sean" w:date="2023-07-05T09:42:00Z">
            <w:rPr/>
          </w:rPrChange>
        </w:rPr>
        <w:t xml:space="preserve"> to Python native </w:t>
      </w:r>
      <w:r w:rsidR="00B605B6" w:rsidRPr="00B12C3B">
        <w:rPr>
          <w:rFonts w:asciiTheme="minorHAnsi" w:hAnsiTheme="minorHAnsi"/>
          <w:rPrChange w:id="3258" w:author="McDonagh, Sean" w:date="2023-07-05T09:42:00Z">
            <w:rPr/>
          </w:rPrChange>
        </w:rPr>
        <w:t>programming,</w:t>
      </w:r>
      <w:r w:rsidRPr="00B12C3B">
        <w:rPr>
          <w:rFonts w:asciiTheme="minorHAnsi" w:hAnsiTheme="minorHAnsi"/>
          <w:rPrChange w:id="3259" w:author="McDonagh, Sean" w:date="2023-07-05T09:42:00Z">
            <w:rPr/>
          </w:rPrChange>
        </w:rPr>
        <w:t xml:space="preserve"> as Python does not use null terminated strings. Python strings are immutable objects whose length can be queried with built-in functions</w:t>
      </w:r>
      <w:r w:rsidR="008F79C4" w:rsidRPr="00B12C3B">
        <w:rPr>
          <w:rFonts w:asciiTheme="minorHAnsi" w:hAnsiTheme="minorHAnsi"/>
          <w:rPrChange w:id="3260" w:author="McDonagh, Sean" w:date="2023-07-05T09:42:00Z">
            <w:rPr/>
          </w:rPrChange>
        </w:rPr>
        <w:t>. T</w:t>
      </w:r>
      <w:r w:rsidRPr="00B12C3B">
        <w:rPr>
          <w:rFonts w:asciiTheme="minorHAnsi" w:hAnsiTheme="minorHAnsi"/>
          <w:rPrChange w:id="3261" w:author="McDonagh, Sean" w:date="2023-07-05T09:42:00Z">
            <w:rPr/>
          </w:rPrChange>
        </w:rPr>
        <w:t>herefore</w:t>
      </w:r>
      <w:r w:rsidR="008F79C4" w:rsidRPr="00B12C3B">
        <w:rPr>
          <w:rFonts w:asciiTheme="minorHAnsi" w:hAnsiTheme="minorHAnsi"/>
          <w:rPrChange w:id="3262" w:author="McDonagh, Sean" w:date="2023-07-05T09:42:00Z">
            <w:rPr/>
          </w:rPrChange>
        </w:rPr>
        <w:t>,</w:t>
      </w:r>
      <w:r w:rsidRPr="00B12C3B">
        <w:rPr>
          <w:rFonts w:asciiTheme="minorHAnsi" w:hAnsiTheme="minorHAnsi"/>
          <w:rPrChange w:id="3263" w:author="McDonagh, Sean" w:date="2023-07-05T09:42:00Z">
            <w:rPr/>
          </w:rPrChange>
        </w:rPr>
        <w:t xml:space="preserve"> Python raises an exception for any access past the end or beginning of a string.</w:t>
      </w:r>
    </w:p>
    <w:p w14:paraId="69CE913A" w14:textId="77777777" w:rsidR="00566BC2" w:rsidRPr="001C624F" w:rsidRDefault="000F279F">
      <w:pPr>
        <w:pStyle w:val="CODE1"/>
        <w:rPr>
          <w:rStyle w:val="CODE"/>
          <w:szCs w:val="24"/>
          <w:rPrChange w:id="3264" w:author="McDonagh, Sean" w:date="2023-07-05T11:57:00Z">
            <w:rPr>
              <w:rFonts w:ascii="Courier New" w:eastAsia="Courier New" w:hAnsi="Courier New" w:cs="Courier New"/>
            </w:rPr>
          </w:rPrChange>
        </w:rPr>
        <w:pPrChange w:id="3265" w:author="McDonagh, Sean" w:date="2023-07-05T11:57:00Z">
          <w:pPr/>
        </w:pPrChange>
      </w:pPr>
      <w:r w:rsidRPr="001C624F">
        <w:rPr>
          <w:rStyle w:val="CODE"/>
          <w:szCs w:val="24"/>
          <w:rPrChange w:id="3266" w:author="McDonagh, Sean" w:date="2023-07-05T11:57:00Z">
            <w:rPr>
              <w:rFonts w:eastAsia="Courier New"/>
            </w:rPr>
          </w:rPrChange>
        </w:rPr>
        <w:t>a = '12345'</w:t>
      </w:r>
    </w:p>
    <w:p w14:paraId="34A65C67" w14:textId="77777777" w:rsidR="00566BC2" w:rsidRPr="001C624F" w:rsidRDefault="000F279F">
      <w:pPr>
        <w:pStyle w:val="CODE1"/>
        <w:rPr>
          <w:rStyle w:val="CODE"/>
          <w:szCs w:val="24"/>
          <w:rPrChange w:id="3267" w:author="McDonagh, Sean" w:date="2023-07-05T11:57:00Z">
            <w:rPr>
              <w:rFonts w:ascii="Courier New" w:eastAsia="Courier New" w:hAnsi="Courier New" w:cs="Courier New"/>
            </w:rPr>
          </w:rPrChange>
        </w:rPr>
        <w:pPrChange w:id="3268" w:author="McDonagh, Sean" w:date="2023-07-05T11:57:00Z">
          <w:pPr/>
        </w:pPrChange>
      </w:pPr>
      <w:r w:rsidRPr="001C624F">
        <w:rPr>
          <w:rStyle w:val="CODE"/>
          <w:szCs w:val="24"/>
          <w:rPrChange w:id="3269" w:author="McDonagh, Sean" w:date="2023-07-05T11:57:00Z">
            <w:rPr>
              <w:rFonts w:eastAsia="Courier New"/>
            </w:rPr>
          </w:rPrChange>
        </w:rPr>
        <w:t>b = a[5] #=&gt; IndexError: string index out of range</w:t>
      </w:r>
    </w:p>
    <w:p w14:paraId="6D339855" w14:textId="7CCAC4F0" w:rsidR="00566BC2" w:rsidRPr="001C624F" w:rsidRDefault="000F279F" w:rsidP="001C624F">
      <w:pPr>
        <w:pStyle w:val="Style2"/>
      </w:pPr>
      <w:r w:rsidRPr="001C624F">
        <w:t xml:space="preserve">Vulnerabilities associated with runtime exceptions are addressed in </w:t>
      </w:r>
      <w:r w:rsidR="00555B2F">
        <w:t>subclause</w:t>
      </w:r>
      <w:r w:rsidRPr="001C624F">
        <w:t xml:space="preserve"> </w:t>
      </w:r>
      <w:r w:rsidR="00646CEF" w:rsidRPr="001C624F">
        <w:fldChar w:fldCharType="begin"/>
      </w:r>
      <w:r w:rsidR="00646CEF" w:rsidRPr="001C624F">
        <w:instrText xml:space="preserve"> HYPERLINK  \l "_6.36_Ignored_error" </w:instrText>
      </w:r>
      <w:r w:rsidR="00646CEF" w:rsidRPr="001C624F">
        <w:fldChar w:fldCharType="separate"/>
      </w:r>
      <w:r w:rsidRPr="00B12C3B">
        <w:rPr>
          <w:rStyle w:val="Hyperlink"/>
          <w:rFonts w:asciiTheme="minorHAnsi" w:hAnsiTheme="minorHAnsi"/>
          <w:rPrChange w:id="3270" w:author="McDonagh, Sean" w:date="2023-07-05T09:42:00Z">
            <w:rPr>
              <w:rStyle w:val="Hyperlink"/>
            </w:rPr>
          </w:rPrChange>
        </w:rPr>
        <w:t>6.36</w:t>
      </w:r>
      <w:r w:rsidR="008F79C4" w:rsidRPr="00B12C3B">
        <w:rPr>
          <w:rStyle w:val="Hyperlink"/>
          <w:rFonts w:asciiTheme="minorHAnsi" w:hAnsiTheme="minorHAnsi"/>
          <w:rPrChange w:id="3271" w:author="McDonagh, Sean" w:date="2023-07-05T09:42:00Z">
            <w:rPr>
              <w:rStyle w:val="Hyperlink"/>
            </w:rPr>
          </w:rPrChange>
        </w:rPr>
        <w:t xml:space="preserve"> Ignored error status and unhandled exceptions</w:t>
      </w:r>
      <w:r w:rsidR="00E84E0C" w:rsidRPr="00B12C3B">
        <w:rPr>
          <w:rStyle w:val="Hyperlink"/>
          <w:rFonts w:asciiTheme="minorHAnsi" w:hAnsiTheme="minorHAnsi"/>
          <w:rPrChange w:id="3272" w:author="McDonagh, Sean" w:date="2023-07-05T09:42:00Z">
            <w:rPr>
              <w:rStyle w:val="Hyperlink"/>
            </w:rPr>
          </w:rPrChange>
        </w:rPr>
        <w:t xml:space="preserve"> [OYB]</w:t>
      </w:r>
      <w:r w:rsidR="00646CEF" w:rsidRPr="001C624F">
        <w:fldChar w:fldCharType="end"/>
      </w:r>
      <w:r w:rsidRPr="001C624F">
        <w:t>.</w:t>
      </w:r>
    </w:p>
    <w:p w14:paraId="0E7AE825" w14:textId="6A77E43C" w:rsidR="00302404" w:rsidRPr="001C624F" w:rsidRDefault="00302404" w:rsidP="001C624F">
      <w:pPr>
        <w:pStyle w:val="Style2"/>
      </w:pPr>
      <w:r w:rsidRPr="001C624F">
        <w:t xml:space="preserve">Python programs, however, </w:t>
      </w:r>
      <w:r w:rsidR="00332A70" w:rsidRPr="001C624F">
        <w:t xml:space="preserve">may </w:t>
      </w:r>
      <w:r w:rsidRPr="001C624F">
        <w:t>include extension modules written in C or C++, and any string types used for those modules will be C-based string types which have the vulnerability.</w:t>
      </w:r>
    </w:p>
    <w:p w14:paraId="40E78F8D" w14:textId="4E389FA1" w:rsidR="00302404" w:rsidRPr="00B12C3B" w:rsidRDefault="00516F54" w:rsidP="00EB321B">
      <w:pPr>
        <w:pStyle w:val="Heading3"/>
        <w:rPr>
          <w:rFonts w:asciiTheme="minorHAnsi" w:hAnsiTheme="minorHAnsi"/>
          <w:rPrChange w:id="3273" w:author="McDonagh, Sean" w:date="2023-07-05T09:42:00Z">
            <w:rPr/>
          </w:rPrChange>
        </w:rPr>
      </w:pPr>
      <w:r w:rsidRPr="00B12C3B">
        <w:rPr>
          <w:rFonts w:asciiTheme="minorHAnsi" w:hAnsiTheme="minorHAnsi"/>
          <w:rPrChange w:id="3274" w:author="McDonagh, Sean" w:date="2023-07-05T09:42:00Z">
            <w:rPr/>
          </w:rPrChange>
        </w:rPr>
        <w:t>6.7</w:t>
      </w:r>
      <w:r w:rsidR="00302404" w:rsidRPr="00B12C3B">
        <w:rPr>
          <w:rFonts w:asciiTheme="minorHAnsi" w:hAnsiTheme="minorHAnsi"/>
          <w:rPrChange w:id="3275" w:author="McDonagh, Sean" w:date="2023-07-05T09:42:00Z">
            <w:rPr/>
          </w:rPrChange>
        </w:rPr>
        <w:t xml:space="preserve">.2 </w:t>
      </w:r>
      <w:r w:rsidR="002076BA" w:rsidRPr="00B12C3B">
        <w:rPr>
          <w:rFonts w:asciiTheme="minorHAnsi" w:hAnsiTheme="minorHAnsi"/>
          <w:rPrChange w:id="3276" w:author="McDonagh, Sean" w:date="2023-07-05T09:42:00Z">
            <w:rPr/>
          </w:rPrChange>
        </w:rPr>
        <w:t>Avoidance mechanisms for</w:t>
      </w:r>
      <w:r w:rsidR="00302404" w:rsidRPr="00B12C3B">
        <w:rPr>
          <w:rFonts w:asciiTheme="minorHAnsi" w:hAnsiTheme="minorHAnsi"/>
          <w:rPrChange w:id="3277" w:author="McDonagh, Sean" w:date="2023-07-05T09:42:00Z">
            <w:rPr/>
          </w:rPrChange>
        </w:rPr>
        <w:t xml:space="preserve"> language users</w:t>
      </w:r>
    </w:p>
    <w:p w14:paraId="5E17BF02" w14:textId="2365688C" w:rsidR="005738DD" w:rsidRPr="00B12C3B" w:rsidRDefault="005738DD" w:rsidP="000F628A">
      <w:pPr>
        <w:pStyle w:val="Bullet"/>
        <w:rPr>
          <w:rFonts w:asciiTheme="minorHAnsi" w:hAnsiTheme="minorHAnsi"/>
          <w:rPrChange w:id="3278" w:author="McDonagh, Sean" w:date="2023-07-05T09:42:00Z">
            <w:rPr/>
          </w:rPrChange>
        </w:rPr>
      </w:pPr>
      <w:r w:rsidRPr="00B12C3B">
        <w:rPr>
          <w:rFonts w:asciiTheme="minorHAnsi" w:hAnsiTheme="minorHAnsi"/>
          <w:rPrChange w:id="3279" w:author="McDonagh, Sean" w:date="2023-07-05T09:42:00Z">
            <w:rPr/>
          </w:rPrChange>
        </w:rPr>
        <w:t xml:space="preserve">Follow the guidance contained in </w:t>
      </w:r>
      <w:del w:id="3280" w:author="Stephen Michell" w:date="2023-07-05T16:42:00Z">
        <w:r w:rsidRPr="00B12C3B" w:rsidDel="00CF1004">
          <w:rPr>
            <w:rFonts w:asciiTheme="minorHAnsi" w:hAnsiTheme="minorHAnsi"/>
            <w:rPrChange w:id="3281" w:author="McDonagh, Sean" w:date="2023-07-05T09:42:00Z">
              <w:rPr/>
            </w:rPrChange>
          </w:rPr>
          <w:delText>ISO/IEC TR 24772-1:2019</w:delText>
        </w:r>
      </w:del>
      <w:ins w:id="3282" w:author="Stephen Michell" w:date="2023-07-05T16:42:00Z">
        <w:r w:rsidR="00CF1004">
          <w:rPr>
            <w:rFonts w:asciiTheme="minorHAnsi" w:hAnsiTheme="minorHAnsi"/>
          </w:rPr>
          <w:t>ISO/IEC 24772-1</w:t>
        </w:r>
      </w:ins>
      <w:del w:id="3283" w:author="Stephen Michell" w:date="2023-07-05T16:43:00Z">
        <w:r w:rsidRPr="00B12C3B" w:rsidDel="00CF1004">
          <w:rPr>
            <w:rFonts w:asciiTheme="minorHAnsi" w:hAnsiTheme="minorHAnsi"/>
            <w:rPrChange w:id="3284" w:author="McDonagh, Sean" w:date="2023-07-05T09:42:00Z">
              <w:rPr/>
            </w:rPrChange>
          </w:rPr>
          <w:delText xml:space="preserve"> </w:delText>
        </w:r>
        <w:r w:rsidR="00555B2F" w:rsidDel="00CF1004">
          <w:rPr>
            <w:rFonts w:asciiTheme="minorHAnsi" w:hAnsiTheme="minorHAnsi"/>
          </w:rPr>
          <w:delText>subclause</w:delText>
        </w:r>
      </w:del>
      <w:ins w:id="3285" w:author="Stephen Michell" w:date="2023-07-05T16:43:00Z">
        <w:r w:rsidR="00CF1004">
          <w:rPr>
            <w:rFonts w:asciiTheme="minorHAnsi" w:hAnsiTheme="minorHAnsi"/>
          </w:rPr>
          <w:t xml:space="preserve"> subclause</w:t>
        </w:r>
      </w:ins>
      <w:r w:rsidRPr="00B12C3B">
        <w:rPr>
          <w:rFonts w:asciiTheme="minorHAnsi" w:hAnsiTheme="minorHAnsi"/>
          <w:rPrChange w:id="3286" w:author="McDonagh, Sean" w:date="2023-07-05T09:42:00Z">
            <w:rPr/>
          </w:rPrChange>
        </w:rPr>
        <w:t xml:space="preserve"> 6.7.5.</w:t>
      </w:r>
    </w:p>
    <w:p w14:paraId="0C452E29" w14:textId="59A7E4C9" w:rsidR="00FB1C94" w:rsidRPr="00B12C3B" w:rsidRDefault="00884FBE" w:rsidP="000F628A">
      <w:pPr>
        <w:pStyle w:val="Bullet"/>
        <w:rPr>
          <w:rFonts w:asciiTheme="minorHAnsi" w:hAnsiTheme="minorHAnsi"/>
          <w:rPrChange w:id="3287" w:author="McDonagh, Sean" w:date="2023-07-05T09:42:00Z">
            <w:rPr/>
          </w:rPrChange>
        </w:rPr>
      </w:pPr>
      <w:r w:rsidRPr="00B12C3B">
        <w:rPr>
          <w:rFonts w:asciiTheme="minorHAnsi" w:hAnsiTheme="minorHAnsi"/>
          <w:rPrChange w:id="3288" w:author="McDonagh, Sean" w:date="2023-07-05T09:42:00Z">
            <w:rPr/>
          </w:rPrChange>
        </w:rPr>
        <w:t>Where</w:t>
      </w:r>
      <w:r w:rsidR="00302404" w:rsidRPr="00B12C3B">
        <w:rPr>
          <w:rFonts w:asciiTheme="minorHAnsi" w:hAnsiTheme="minorHAnsi"/>
          <w:rPrChange w:id="3289" w:author="McDonagh, Sean" w:date="2023-07-05T09:42:00Z">
            <w:rPr/>
          </w:rPrChange>
        </w:rPr>
        <w:t xml:space="preserve"> C style strings or C++ style strings are used, follow the guidance of </w:t>
      </w:r>
      <w:del w:id="3290" w:author="Stephen Michell" w:date="2023-07-05T16:42:00Z">
        <w:r w:rsidR="00AC537B" w:rsidRPr="00B12C3B" w:rsidDel="00CF1004">
          <w:rPr>
            <w:rFonts w:asciiTheme="minorHAnsi" w:hAnsiTheme="minorHAnsi"/>
            <w:rPrChange w:id="3291" w:author="McDonagh, Sean" w:date="2023-07-05T09:42:00Z">
              <w:rPr/>
            </w:rPrChange>
          </w:rPr>
          <w:delText>ISO/IEC TR 24772-1:2019</w:delText>
        </w:r>
      </w:del>
      <w:ins w:id="3292" w:author="Stephen Michell" w:date="2023-07-05T16:42:00Z">
        <w:r w:rsidR="00CF1004">
          <w:rPr>
            <w:rFonts w:asciiTheme="minorHAnsi" w:hAnsiTheme="minorHAnsi"/>
          </w:rPr>
          <w:t xml:space="preserve">ISO/IEC 24772-1 </w:t>
        </w:r>
      </w:ins>
      <w:r w:rsidR="00302404" w:rsidRPr="00B12C3B">
        <w:rPr>
          <w:rFonts w:asciiTheme="minorHAnsi" w:hAnsiTheme="minorHAnsi"/>
          <w:rPrChange w:id="3293" w:author="McDonagh, Sean" w:date="2023-07-05T09:42:00Z">
            <w:rPr/>
          </w:rPrChange>
        </w:rPr>
        <w:t>.</w:t>
      </w:r>
    </w:p>
    <w:p w14:paraId="6F67E891" w14:textId="6A8CA23F" w:rsidR="00566BC2" w:rsidRPr="00B12C3B" w:rsidRDefault="000F279F" w:rsidP="00EB321B">
      <w:pPr>
        <w:pStyle w:val="Heading2"/>
        <w:rPr>
          <w:rFonts w:asciiTheme="minorHAnsi" w:hAnsiTheme="minorHAnsi"/>
          <w:rPrChange w:id="3294" w:author="McDonagh, Sean" w:date="2023-07-05T09:42:00Z">
            <w:rPr/>
          </w:rPrChange>
        </w:rPr>
      </w:pPr>
      <w:bookmarkStart w:id="3295" w:name="_Toc139441184"/>
      <w:r w:rsidRPr="00B12C3B">
        <w:rPr>
          <w:rFonts w:asciiTheme="minorHAnsi" w:hAnsiTheme="minorHAnsi"/>
          <w:rPrChange w:id="3296" w:author="McDonagh, Sean" w:date="2023-07-05T09:42:00Z">
            <w:rPr/>
          </w:rPrChange>
        </w:rPr>
        <w:t xml:space="preserve">6.8 Buffer </w:t>
      </w:r>
      <w:r w:rsidR="00900DAD" w:rsidRPr="00B12C3B">
        <w:rPr>
          <w:rFonts w:asciiTheme="minorHAnsi" w:hAnsiTheme="minorHAnsi"/>
          <w:rPrChange w:id="3297" w:author="McDonagh, Sean" w:date="2023-07-05T09:42:00Z">
            <w:rPr/>
          </w:rPrChange>
        </w:rPr>
        <w:t>b</w:t>
      </w:r>
      <w:r w:rsidRPr="00B12C3B">
        <w:rPr>
          <w:rFonts w:asciiTheme="minorHAnsi" w:hAnsiTheme="minorHAnsi"/>
          <w:rPrChange w:id="3298" w:author="McDonagh, Sean" w:date="2023-07-05T09:42:00Z">
            <w:rPr/>
          </w:rPrChange>
        </w:rPr>
        <w:t xml:space="preserve">oundary </w:t>
      </w:r>
      <w:r w:rsidR="00900DAD" w:rsidRPr="00B12C3B">
        <w:rPr>
          <w:rFonts w:asciiTheme="minorHAnsi" w:hAnsiTheme="minorHAnsi"/>
          <w:rPrChange w:id="3299" w:author="McDonagh, Sean" w:date="2023-07-05T09:42:00Z">
            <w:rPr/>
          </w:rPrChange>
        </w:rPr>
        <w:t>v</w:t>
      </w:r>
      <w:r w:rsidRPr="00B12C3B">
        <w:rPr>
          <w:rFonts w:asciiTheme="minorHAnsi" w:hAnsiTheme="minorHAnsi"/>
          <w:rPrChange w:id="3300" w:author="McDonagh, Sean" w:date="2023-07-05T09:42:00Z">
            <w:rPr/>
          </w:rPrChange>
        </w:rPr>
        <w:t>iolation [HCB]</w:t>
      </w:r>
      <w:bookmarkEnd w:id="3295"/>
    </w:p>
    <w:p w14:paraId="02C8FE2E" w14:textId="5319D8BA" w:rsidR="00FB1C94" w:rsidRPr="001C624F" w:rsidRDefault="000F279F" w:rsidP="001C624F">
      <w:pPr>
        <w:pStyle w:val="Style2"/>
      </w:pPr>
      <w:r w:rsidRPr="001C624F">
        <w:t xml:space="preserve">This vulnerability is not applicable to Python because Python’s run-time checks the boundaries of arrays and raises an exception when an attempt is made to access beyond a boundary. Vulnerabilities associated with runtime exceptions are addressed in </w:t>
      </w:r>
      <w:r w:rsidR="00555B2F">
        <w:t>subclause</w:t>
      </w:r>
      <w:r w:rsidRPr="001C624F">
        <w:t xml:space="preserve"> 6.36</w:t>
      </w:r>
      <w:r w:rsidR="008F79C4" w:rsidRPr="001C624F">
        <w:t xml:space="preserve"> Ignored error status and unhandled exceptions</w:t>
      </w:r>
      <w:r w:rsidR="00FF412C" w:rsidRPr="001C624F">
        <w:t xml:space="preserve"> [OYB]</w:t>
      </w:r>
      <w:r w:rsidRPr="001C624F">
        <w:t>.</w:t>
      </w:r>
    </w:p>
    <w:p w14:paraId="622067B2" w14:textId="4D744095" w:rsidR="00566BC2" w:rsidRPr="00B12C3B" w:rsidRDefault="000F279F" w:rsidP="00EB321B">
      <w:pPr>
        <w:pStyle w:val="Heading2"/>
        <w:rPr>
          <w:rFonts w:asciiTheme="minorHAnsi" w:hAnsiTheme="minorHAnsi"/>
          <w:rPrChange w:id="3301" w:author="McDonagh, Sean" w:date="2023-07-05T09:42:00Z">
            <w:rPr/>
          </w:rPrChange>
        </w:rPr>
      </w:pPr>
      <w:bookmarkStart w:id="3302" w:name="_Toc139441185"/>
      <w:r w:rsidRPr="00B12C3B">
        <w:rPr>
          <w:rFonts w:asciiTheme="minorHAnsi" w:hAnsiTheme="minorHAnsi"/>
          <w:rPrChange w:id="3303" w:author="McDonagh, Sean" w:date="2023-07-05T09:42:00Z">
            <w:rPr/>
          </w:rPrChange>
        </w:rPr>
        <w:t xml:space="preserve">6.9 Unchecked </w:t>
      </w:r>
      <w:r w:rsidR="00900DAD" w:rsidRPr="00B12C3B">
        <w:rPr>
          <w:rFonts w:asciiTheme="minorHAnsi" w:hAnsiTheme="minorHAnsi"/>
          <w:rPrChange w:id="3304" w:author="McDonagh, Sean" w:date="2023-07-05T09:42:00Z">
            <w:rPr/>
          </w:rPrChange>
        </w:rPr>
        <w:t>a</w:t>
      </w:r>
      <w:r w:rsidRPr="00B12C3B">
        <w:rPr>
          <w:rFonts w:asciiTheme="minorHAnsi" w:hAnsiTheme="minorHAnsi"/>
          <w:rPrChange w:id="3305" w:author="McDonagh, Sean" w:date="2023-07-05T09:42:00Z">
            <w:rPr/>
          </w:rPrChange>
        </w:rPr>
        <w:t xml:space="preserve">rray </w:t>
      </w:r>
      <w:r w:rsidR="00900DAD" w:rsidRPr="00B12C3B">
        <w:rPr>
          <w:rFonts w:asciiTheme="minorHAnsi" w:hAnsiTheme="minorHAnsi"/>
          <w:rPrChange w:id="3306" w:author="McDonagh, Sean" w:date="2023-07-05T09:42:00Z">
            <w:rPr/>
          </w:rPrChange>
        </w:rPr>
        <w:t>i</w:t>
      </w:r>
      <w:r w:rsidRPr="00B12C3B">
        <w:rPr>
          <w:rFonts w:asciiTheme="minorHAnsi" w:hAnsiTheme="minorHAnsi"/>
          <w:rPrChange w:id="3307" w:author="McDonagh, Sean" w:date="2023-07-05T09:42:00Z">
            <w:rPr/>
          </w:rPrChange>
        </w:rPr>
        <w:t>ndexing [XYZ]</w:t>
      </w:r>
      <w:bookmarkEnd w:id="3302"/>
    </w:p>
    <w:p w14:paraId="1036FB06" w14:textId="059F2263" w:rsidR="00566BC2" w:rsidRPr="001C624F" w:rsidRDefault="000F279F" w:rsidP="001C624F">
      <w:pPr>
        <w:pStyle w:val="Style2"/>
      </w:pPr>
      <w:r w:rsidRPr="001C624F">
        <w:t>Th</w:t>
      </w:r>
      <w:r w:rsidR="00E26260" w:rsidRPr="001C624F">
        <w:t>e</w:t>
      </w:r>
      <w:r w:rsidRPr="001C624F">
        <w:t xml:space="preserve"> vulnerability</w:t>
      </w:r>
      <w:r w:rsidR="00E26260" w:rsidRPr="001C624F">
        <w:t xml:space="preserve"> as described in ISO/IEC 24772-1:2019 </w:t>
      </w:r>
      <w:r w:rsidR="00555B2F">
        <w:t>subclause</w:t>
      </w:r>
      <w:r w:rsidR="00E26260" w:rsidRPr="001C624F">
        <w:t xml:space="preserve"> </w:t>
      </w:r>
      <w:r w:rsidR="00874110" w:rsidRPr="001C624F">
        <w:t>6.9 is</w:t>
      </w:r>
      <w:r w:rsidRPr="001C624F">
        <w:t xml:space="preserve"> not applicable to Python because Python’s run-time checks the boundaries of arrays and raises an exception when an attempt is made to access beyond a boundary. Vulnerabilities associated with runtime exceptions are addressed in </w:t>
      </w:r>
      <w:r w:rsidR="00555B2F">
        <w:t>subclause</w:t>
      </w:r>
      <w:r w:rsidRPr="001C624F">
        <w:t xml:space="preserve"> </w:t>
      </w:r>
      <w:r w:rsidR="00646CEF" w:rsidRPr="001C624F">
        <w:fldChar w:fldCharType="begin"/>
      </w:r>
      <w:r w:rsidR="00646CEF" w:rsidRPr="001C624F">
        <w:instrText xml:space="preserve"> HYPERLINK  \l "_6.36_Ignored_error" </w:instrText>
      </w:r>
      <w:r w:rsidR="00646CEF" w:rsidRPr="001C624F">
        <w:fldChar w:fldCharType="separate"/>
      </w:r>
      <w:r w:rsidRPr="00B12C3B">
        <w:rPr>
          <w:rStyle w:val="Hyperlink"/>
          <w:rFonts w:asciiTheme="minorHAnsi" w:hAnsiTheme="minorHAnsi"/>
          <w:rPrChange w:id="3308" w:author="McDonagh, Sean" w:date="2023-07-05T09:42:00Z">
            <w:rPr>
              <w:rStyle w:val="Hyperlink"/>
            </w:rPr>
          </w:rPrChange>
        </w:rPr>
        <w:t>6.36</w:t>
      </w:r>
      <w:r w:rsidR="008F79C4" w:rsidRPr="00B12C3B">
        <w:rPr>
          <w:rStyle w:val="Hyperlink"/>
          <w:rFonts w:asciiTheme="minorHAnsi" w:hAnsiTheme="minorHAnsi"/>
          <w:rPrChange w:id="3309" w:author="McDonagh, Sean" w:date="2023-07-05T09:42:00Z">
            <w:rPr>
              <w:rStyle w:val="Hyperlink"/>
            </w:rPr>
          </w:rPrChange>
        </w:rPr>
        <w:t xml:space="preserve"> Ignored error status and unhandled exceptions</w:t>
      </w:r>
      <w:r w:rsidR="00FF412C" w:rsidRPr="00B12C3B">
        <w:rPr>
          <w:rStyle w:val="Hyperlink"/>
          <w:rFonts w:asciiTheme="minorHAnsi" w:hAnsiTheme="minorHAnsi"/>
          <w:rPrChange w:id="3310" w:author="McDonagh, Sean" w:date="2023-07-05T09:42:00Z">
            <w:rPr>
              <w:rStyle w:val="Hyperlink"/>
            </w:rPr>
          </w:rPrChange>
        </w:rPr>
        <w:t xml:space="preserve"> [OYB]</w:t>
      </w:r>
      <w:r w:rsidR="00646CEF" w:rsidRPr="001C624F">
        <w:fldChar w:fldCharType="end"/>
      </w:r>
      <w:r w:rsidRPr="001C624F">
        <w:t>.</w:t>
      </w:r>
    </w:p>
    <w:p w14:paraId="2848D180" w14:textId="0759B7C6" w:rsidR="00566BC2" w:rsidRPr="00B12C3B" w:rsidRDefault="000F279F" w:rsidP="00EB321B">
      <w:pPr>
        <w:pStyle w:val="Heading2"/>
        <w:rPr>
          <w:rFonts w:asciiTheme="minorHAnsi" w:hAnsiTheme="minorHAnsi"/>
          <w:rPrChange w:id="3311" w:author="McDonagh, Sean" w:date="2023-07-05T09:42:00Z">
            <w:rPr/>
          </w:rPrChange>
        </w:rPr>
      </w:pPr>
      <w:bookmarkStart w:id="3312" w:name="_Toc139441186"/>
      <w:r w:rsidRPr="00B12C3B">
        <w:rPr>
          <w:rFonts w:asciiTheme="minorHAnsi" w:hAnsiTheme="minorHAnsi"/>
          <w:rPrChange w:id="3313" w:author="McDonagh, Sean" w:date="2023-07-05T09:42:00Z">
            <w:rPr/>
          </w:rPrChange>
        </w:rPr>
        <w:t xml:space="preserve">6.10 Unchecked </w:t>
      </w:r>
      <w:r w:rsidR="00900DAD" w:rsidRPr="00B12C3B">
        <w:rPr>
          <w:rFonts w:asciiTheme="minorHAnsi" w:hAnsiTheme="minorHAnsi"/>
          <w:rPrChange w:id="3314" w:author="McDonagh, Sean" w:date="2023-07-05T09:42:00Z">
            <w:rPr/>
          </w:rPrChange>
        </w:rPr>
        <w:t>a</w:t>
      </w:r>
      <w:r w:rsidRPr="00B12C3B">
        <w:rPr>
          <w:rFonts w:asciiTheme="minorHAnsi" w:hAnsiTheme="minorHAnsi"/>
          <w:rPrChange w:id="3315" w:author="McDonagh, Sean" w:date="2023-07-05T09:42:00Z">
            <w:rPr/>
          </w:rPrChange>
        </w:rPr>
        <w:t xml:space="preserve">rray </w:t>
      </w:r>
      <w:r w:rsidR="00900DAD" w:rsidRPr="00B12C3B">
        <w:rPr>
          <w:rFonts w:asciiTheme="minorHAnsi" w:hAnsiTheme="minorHAnsi"/>
          <w:rPrChange w:id="3316" w:author="McDonagh, Sean" w:date="2023-07-05T09:42:00Z">
            <w:rPr/>
          </w:rPrChange>
        </w:rPr>
        <w:t>c</w:t>
      </w:r>
      <w:r w:rsidRPr="00B12C3B">
        <w:rPr>
          <w:rFonts w:asciiTheme="minorHAnsi" w:hAnsiTheme="minorHAnsi"/>
          <w:rPrChange w:id="3317" w:author="McDonagh, Sean" w:date="2023-07-05T09:42:00Z">
            <w:rPr/>
          </w:rPrChange>
        </w:rPr>
        <w:t>opying [XYW]</w:t>
      </w:r>
      <w:bookmarkEnd w:id="3312"/>
    </w:p>
    <w:p w14:paraId="5E529F7F" w14:textId="27A7537F" w:rsidR="005A0DC9" w:rsidRPr="001C624F" w:rsidRDefault="000F279F" w:rsidP="001C624F">
      <w:pPr>
        <w:pStyle w:val="Style2"/>
      </w:pPr>
      <w:r w:rsidRPr="001C624F">
        <w:t>Th</w:t>
      </w:r>
      <w:r w:rsidR="00E26260" w:rsidRPr="001C624F">
        <w:t>e</w:t>
      </w:r>
      <w:r w:rsidRPr="001C624F">
        <w:t xml:space="preserve"> </w:t>
      </w:r>
      <w:r w:rsidR="00392233" w:rsidRPr="001C624F">
        <w:t xml:space="preserve">vulnerability </w:t>
      </w:r>
      <w:r w:rsidR="00E26260" w:rsidRPr="001C624F">
        <w:t>as described in</w:t>
      </w:r>
      <w:r w:rsidR="00FF412C" w:rsidRPr="001C624F">
        <w:t xml:space="preserve"> ISO/IEC 24772-1:2019 </w:t>
      </w:r>
      <w:r w:rsidR="00555B2F">
        <w:t>subclause</w:t>
      </w:r>
      <w:r w:rsidR="00FF412C" w:rsidRPr="001C624F">
        <w:t xml:space="preserve"> 6.10</w:t>
      </w:r>
      <w:r w:rsidR="00E26260" w:rsidRPr="001C624F">
        <w:t xml:space="preserve"> </w:t>
      </w:r>
      <w:r w:rsidRPr="001C624F">
        <w:t xml:space="preserve">is not applicable to Python because </w:t>
      </w:r>
      <w:r w:rsidR="00230085" w:rsidRPr="001C624F">
        <w:t>assigning lists is done by reference. A deep copy of a list creates a new list object.</w:t>
      </w:r>
      <w:r w:rsidR="00FC472C" w:rsidRPr="001C624F">
        <w:t xml:space="preserve"> </w:t>
      </w:r>
      <w:r w:rsidR="005A0DC9" w:rsidRPr="001C624F">
        <w:t>There is a potential vulnerability associated with copying an object over part of itself when an object is complex, such as lists of lists</w:t>
      </w:r>
      <w:r w:rsidR="00333431" w:rsidRPr="001C624F">
        <w:t xml:space="preserve"> (see </w:t>
      </w:r>
      <w:r w:rsidR="00333431" w:rsidRPr="001C624F">
        <w:fldChar w:fldCharType="begin"/>
      </w:r>
      <w:r w:rsidR="00333431" w:rsidRPr="001C624F">
        <w:instrText xml:space="preserve"> HYPERLINK  \l "_6.38_Deep_vs." </w:instrText>
      </w:r>
      <w:r w:rsidR="00333431" w:rsidRPr="001C624F">
        <w:fldChar w:fldCharType="separate"/>
      </w:r>
      <w:r w:rsidR="005A0DC9" w:rsidRPr="00B12C3B">
        <w:rPr>
          <w:rStyle w:val="Hyperlink"/>
          <w:rFonts w:asciiTheme="minorHAnsi" w:hAnsiTheme="minorHAnsi"/>
          <w:rPrChange w:id="3318" w:author="McDonagh, Sean" w:date="2023-07-05T09:42:00Z">
            <w:rPr>
              <w:rStyle w:val="Hyperlink"/>
            </w:rPr>
          </w:rPrChange>
        </w:rPr>
        <w:t>6.38 Deep vs</w:t>
      </w:r>
      <w:r w:rsidR="00874110" w:rsidRPr="00B12C3B">
        <w:rPr>
          <w:rStyle w:val="Hyperlink"/>
          <w:rFonts w:asciiTheme="minorHAnsi" w:hAnsiTheme="minorHAnsi"/>
          <w:rPrChange w:id="3319" w:author="McDonagh, Sean" w:date="2023-07-05T09:42:00Z">
            <w:rPr>
              <w:rStyle w:val="Hyperlink"/>
            </w:rPr>
          </w:rPrChange>
        </w:rPr>
        <w:t>.</w:t>
      </w:r>
      <w:r w:rsidR="005A0DC9" w:rsidRPr="00B12C3B">
        <w:rPr>
          <w:rStyle w:val="Hyperlink"/>
          <w:rFonts w:asciiTheme="minorHAnsi" w:hAnsiTheme="minorHAnsi"/>
          <w:rPrChange w:id="3320" w:author="McDonagh, Sean" w:date="2023-07-05T09:42:00Z">
            <w:rPr>
              <w:rStyle w:val="Hyperlink"/>
            </w:rPr>
          </w:rPrChange>
        </w:rPr>
        <w:t xml:space="preserve"> shallow copying</w:t>
      </w:r>
      <w:r w:rsidR="00FF412C" w:rsidRPr="00B12C3B">
        <w:rPr>
          <w:rStyle w:val="Hyperlink"/>
          <w:rFonts w:asciiTheme="minorHAnsi" w:hAnsiTheme="minorHAnsi"/>
          <w:rPrChange w:id="3321" w:author="McDonagh, Sean" w:date="2023-07-05T09:42:00Z">
            <w:rPr>
              <w:rStyle w:val="Hyperlink"/>
            </w:rPr>
          </w:rPrChange>
        </w:rPr>
        <w:t xml:space="preserve"> [YAN]</w:t>
      </w:r>
      <w:r w:rsidR="00333431" w:rsidRPr="001C624F">
        <w:fldChar w:fldCharType="end"/>
      </w:r>
      <w:r w:rsidR="00333431" w:rsidRPr="001C624F">
        <w:t>)</w:t>
      </w:r>
      <w:r w:rsidR="005A0DC9" w:rsidRPr="001C624F">
        <w:t>.</w:t>
      </w:r>
    </w:p>
    <w:p w14:paraId="737D9687" w14:textId="28FFFB58" w:rsidR="003F6168" w:rsidRPr="00B12C3B" w:rsidRDefault="000F279F" w:rsidP="00EB321B">
      <w:pPr>
        <w:pStyle w:val="Heading2"/>
        <w:rPr>
          <w:rFonts w:asciiTheme="minorHAnsi" w:hAnsiTheme="minorHAnsi"/>
          <w:rPrChange w:id="3322" w:author="McDonagh, Sean" w:date="2023-07-05T09:42:00Z">
            <w:rPr/>
          </w:rPrChange>
        </w:rPr>
      </w:pPr>
      <w:bookmarkStart w:id="3323" w:name="_Toc139441187"/>
      <w:r w:rsidRPr="00B12C3B">
        <w:rPr>
          <w:rFonts w:asciiTheme="minorHAnsi" w:hAnsiTheme="minorHAnsi"/>
          <w:rPrChange w:id="3324" w:author="McDonagh, Sean" w:date="2023-07-05T09:42:00Z">
            <w:rPr/>
          </w:rPrChange>
        </w:rPr>
        <w:t xml:space="preserve">6.11 Pointer </w:t>
      </w:r>
      <w:r w:rsidR="00900DAD" w:rsidRPr="00B12C3B">
        <w:rPr>
          <w:rFonts w:asciiTheme="minorHAnsi" w:hAnsiTheme="minorHAnsi"/>
          <w:rPrChange w:id="3325" w:author="McDonagh, Sean" w:date="2023-07-05T09:42:00Z">
            <w:rPr/>
          </w:rPrChange>
        </w:rPr>
        <w:t>t</w:t>
      </w:r>
      <w:r w:rsidRPr="00B12C3B">
        <w:rPr>
          <w:rFonts w:asciiTheme="minorHAnsi" w:hAnsiTheme="minorHAnsi"/>
          <w:rPrChange w:id="3326" w:author="McDonagh, Sean" w:date="2023-07-05T09:42:00Z">
            <w:rPr/>
          </w:rPrChange>
        </w:rPr>
        <w:t xml:space="preserve">ype </w:t>
      </w:r>
      <w:r w:rsidR="00900DAD" w:rsidRPr="00B12C3B">
        <w:rPr>
          <w:rFonts w:asciiTheme="minorHAnsi" w:hAnsiTheme="minorHAnsi"/>
          <w:rPrChange w:id="3327" w:author="McDonagh, Sean" w:date="2023-07-05T09:42:00Z">
            <w:rPr/>
          </w:rPrChange>
        </w:rPr>
        <w:t>c</w:t>
      </w:r>
      <w:r w:rsidRPr="00B12C3B">
        <w:rPr>
          <w:rFonts w:asciiTheme="minorHAnsi" w:hAnsiTheme="minorHAnsi"/>
          <w:rPrChange w:id="3328" w:author="McDonagh, Sean" w:date="2023-07-05T09:42:00Z">
            <w:rPr/>
          </w:rPrChange>
        </w:rPr>
        <w:t>onversions [HFC]</w:t>
      </w:r>
      <w:bookmarkEnd w:id="3323"/>
    </w:p>
    <w:p w14:paraId="573B3DE9" w14:textId="055D61DE" w:rsidR="00FD645F" w:rsidRPr="00B12C3B" w:rsidRDefault="00FD645F" w:rsidP="00EB321B">
      <w:pPr>
        <w:pStyle w:val="Heading3"/>
        <w:rPr>
          <w:rFonts w:asciiTheme="minorHAnsi" w:hAnsiTheme="minorHAnsi"/>
          <w:rPrChange w:id="3329" w:author="McDonagh, Sean" w:date="2023-07-05T09:42:00Z">
            <w:rPr/>
          </w:rPrChange>
        </w:rPr>
      </w:pPr>
      <w:r w:rsidRPr="00B12C3B">
        <w:rPr>
          <w:rFonts w:asciiTheme="minorHAnsi" w:hAnsiTheme="minorHAnsi"/>
          <w:rPrChange w:id="3330" w:author="McDonagh, Sean" w:date="2023-07-05T09:42:00Z">
            <w:rPr/>
          </w:rPrChange>
        </w:rPr>
        <w:t>6.11.1 Applicability to language</w:t>
      </w:r>
    </w:p>
    <w:p w14:paraId="039EFD66" w14:textId="03D58F36" w:rsidR="00566BC2" w:rsidRPr="00B12C3B" w:rsidRDefault="000F279F" w:rsidP="001C624F">
      <w:pPr>
        <w:pStyle w:val="Style2"/>
        <w:rPr>
          <w:rFonts w:cs="Courier New"/>
          <w:szCs w:val="20"/>
          <w:rPrChange w:id="3331" w:author="McDonagh, Sean" w:date="2023-07-05T09:42:00Z">
            <w:rPr>
              <w:rFonts w:ascii="Courier New" w:hAnsi="Courier New" w:cs="Courier New"/>
              <w:szCs w:val="20"/>
            </w:rPr>
          </w:rPrChange>
        </w:rPr>
      </w:pPr>
      <w:r w:rsidRPr="001C624F">
        <w:t>Th</w:t>
      </w:r>
      <w:r w:rsidR="007A1B66" w:rsidRPr="001C624F">
        <w:t xml:space="preserve">e </w:t>
      </w:r>
      <w:r w:rsidRPr="001C624F">
        <w:t>vulnerability</w:t>
      </w:r>
      <w:r w:rsidR="00E26260" w:rsidRPr="001C624F">
        <w:t xml:space="preserve"> as described in ISO/IEC 24772-1:2019 </w:t>
      </w:r>
      <w:r w:rsidR="00555B2F">
        <w:t>subclause</w:t>
      </w:r>
      <w:r w:rsidR="00E26260" w:rsidRPr="001C624F">
        <w:t xml:space="preserve"> 6.</w:t>
      </w:r>
      <w:r w:rsidR="007A1B66" w:rsidRPr="001C624F">
        <w:t>11</w:t>
      </w:r>
      <w:r w:rsidRPr="001C624F">
        <w:t xml:space="preserve"> is applicable to Python because</w:t>
      </w:r>
      <w:r w:rsidR="007A1B66" w:rsidRPr="001C624F">
        <w:t xml:space="preserve"> </w:t>
      </w:r>
      <w:r w:rsidRPr="001C624F">
        <w:t>Python permit</w:t>
      </w:r>
      <w:r w:rsidR="007A1B66" w:rsidRPr="001C624F">
        <w:t>s</w:t>
      </w:r>
      <w:r w:rsidRPr="001C624F">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1C624F" w:rsidRDefault="003F6168">
      <w:pPr>
        <w:pStyle w:val="CODE1"/>
        <w:rPr>
          <w:rStyle w:val="CODE"/>
          <w:szCs w:val="24"/>
          <w:rPrChange w:id="3332" w:author="McDonagh, Sean" w:date="2023-07-05T11:57:00Z">
            <w:rPr>
              <w:rFonts w:ascii="Courier New" w:hAnsi="Courier New" w:cs="Courier New"/>
              <w:szCs w:val="21"/>
            </w:rPr>
          </w:rPrChange>
        </w:rPr>
        <w:pPrChange w:id="3333" w:author="McDonagh, Sean" w:date="2023-07-05T11:57:00Z">
          <w:pPr/>
        </w:pPrChange>
      </w:pPr>
      <w:r w:rsidRPr="001C624F">
        <w:rPr>
          <w:rStyle w:val="CODE"/>
          <w:szCs w:val="24"/>
          <w:rPrChange w:id="3334" w:author="McDonagh, Sean" w:date="2023-07-05T11:57:00Z">
            <w:rPr>
              <w:szCs w:val="21"/>
            </w:rPr>
          </w:rPrChange>
        </w:rPr>
        <w:t>class Example:</w:t>
      </w:r>
    </w:p>
    <w:p w14:paraId="166C6C3F" w14:textId="77777777" w:rsidR="003F6168" w:rsidRPr="001C624F" w:rsidRDefault="003F6168">
      <w:pPr>
        <w:pStyle w:val="CODE1"/>
        <w:rPr>
          <w:rStyle w:val="CODE"/>
          <w:szCs w:val="24"/>
          <w:rPrChange w:id="3335" w:author="McDonagh, Sean" w:date="2023-07-05T11:57:00Z">
            <w:rPr>
              <w:rFonts w:ascii="Courier New" w:hAnsi="Courier New" w:cs="Courier New"/>
              <w:szCs w:val="21"/>
            </w:rPr>
          </w:rPrChange>
        </w:rPr>
        <w:pPrChange w:id="3336" w:author="McDonagh, Sean" w:date="2023-07-05T11:57:00Z">
          <w:pPr/>
        </w:pPrChange>
      </w:pPr>
      <w:r w:rsidRPr="001C624F">
        <w:rPr>
          <w:rStyle w:val="CODE"/>
          <w:szCs w:val="24"/>
          <w:rPrChange w:id="3337" w:author="McDonagh, Sean" w:date="2023-07-05T11:57:00Z">
            <w:rPr>
              <w:szCs w:val="21"/>
            </w:rPr>
          </w:rPrChange>
        </w:rPr>
        <w:t xml:space="preserve">    def method(self):</w:t>
      </w:r>
    </w:p>
    <w:p w14:paraId="775A75F2" w14:textId="50BB614A" w:rsidR="003F6168" w:rsidRPr="001C624F" w:rsidRDefault="003F6168">
      <w:pPr>
        <w:pStyle w:val="CODE1"/>
        <w:rPr>
          <w:rStyle w:val="CODE"/>
          <w:szCs w:val="24"/>
          <w:rPrChange w:id="3338" w:author="McDonagh, Sean" w:date="2023-07-05T11:57:00Z">
            <w:rPr>
              <w:rFonts w:ascii="Courier New" w:hAnsi="Courier New" w:cs="Courier New"/>
              <w:szCs w:val="21"/>
            </w:rPr>
          </w:rPrChange>
        </w:rPr>
        <w:pPrChange w:id="3339" w:author="McDonagh, Sean" w:date="2023-07-05T11:57:00Z">
          <w:pPr/>
        </w:pPrChange>
      </w:pPr>
      <w:r w:rsidRPr="001C624F">
        <w:rPr>
          <w:rStyle w:val="CODE"/>
          <w:szCs w:val="24"/>
          <w:rPrChange w:id="3340" w:author="McDonagh, Sean" w:date="2023-07-05T11:57:00Z">
            <w:rPr>
              <w:szCs w:val="21"/>
            </w:rPr>
          </w:rPrChange>
        </w:rPr>
        <w:t xml:space="preserve">        print("From Example: ", type(self), self.__class__)</w:t>
      </w:r>
    </w:p>
    <w:p w14:paraId="13B3B89C" w14:textId="77777777" w:rsidR="00884FBE" w:rsidRPr="001C624F" w:rsidRDefault="00884FBE">
      <w:pPr>
        <w:pStyle w:val="CODE1"/>
        <w:rPr>
          <w:rStyle w:val="CODE"/>
          <w:szCs w:val="24"/>
        </w:rPr>
        <w:pPrChange w:id="3341" w:author="McDonagh, Sean" w:date="2023-07-05T11:57:00Z">
          <w:pPr/>
        </w:pPrChange>
      </w:pPr>
    </w:p>
    <w:p w14:paraId="646BAF29" w14:textId="01C8E988" w:rsidR="003F6168" w:rsidRPr="001C624F" w:rsidRDefault="003F6168">
      <w:pPr>
        <w:pStyle w:val="CODE1"/>
        <w:rPr>
          <w:rStyle w:val="CODE"/>
          <w:szCs w:val="24"/>
          <w:rPrChange w:id="3342" w:author="McDonagh, Sean" w:date="2023-07-05T11:57:00Z">
            <w:rPr>
              <w:rFonts w:ascii="Courier New" w:hAnsi="Courier New" w:cs="Courier New"/>
              <w:szCs w:val="21"/>
            </w:rPr>
          </w:rPrChange>
        </w:rPr>
        <w:pPrChange w:id="3343" w:author="McDonagh, Sean" w:date="2023-07-05T11:57:00Z">
          <w:pPr/>
        </w:pPrChange>
      </w:pPr>
      <w:r w:rsidRPr="001C624F">
        <w:rPr>
          <w:rStyle w:val="CODE"/>
          <w:szCs w:val="24"/>
          <w:rPrChange w:id="3344" w:author="McDonagh, Sean" w:date="2023-07-05T11:57:00Z">
            <w:rPr>
              <w:szCs w:val="21"/>
            </w:rPr>
          </w:rPrChange>
        </w:rPr>
        <w:t>class Other:</w:t>
      </w:r>
    </w:p>
    <w:p w14:paraId="122BA79E" w14:textId="77777777" w:rsidR="003F6168" w:rsidRPr="001C624F" w:rsidRDefault="003F6168">
      <w:pPr>
        <w:pStyle w:val="CODE1"/>
        <w:rPr>
          <w:rStyle w:val="CODE"/>
          <w:szCs w:val="24"/>
          <w:rPrChange w:id="3345" w:author="McDonagh, Sean" w:date="2023-07-05T11:57:00Z">
            <w:rPr>
              <w:rFonts w:ascii="Courier New" w:hAnsi="Courier New" w:cs="Courier New"/>
              <w:szCs w:val="21"/>
            </w:rPr>
          </w:rPrChange>
        </w:rPr>
        <w:pPrChange w:id="3346" w:author="McDonagh, Sean" w:date="2023-07-05T11:57:00Z">
          <w:pPr/>
        </w:pPrChange>
      </w:pPr>
      <w:r w:rsidRPr="001C624F">
        <w:rPr>
          <w:rStyle w:val="CODE"/>
          <w:szCs w:val="24"/>
          <w:rPrChange w:id="3347" w:author="McDonagh, Sean" w:date="2023-07-05T11:57:00Z">
            <w:rPr>
              <w:szCs w:val="21"/>
            </w:rPr>
          </w:rPrChange>
        </w:rPr>
        <w:t xml:space="preserve">    def method(self):</w:t>
      </w:r>
    </w:p>
    <w:p w14:paraId="74368D8E" w14:textId="613D8855" w:rsidR="003F6168" w:rsidRPr="001C624F" w:rsidRDefault="003F6168">
      <w:pPr>
        <w:pStyle w:val="CODE1"/>
        <w:rPr>
          <w:rStyle w:val="CODE"/>
          <w:szCs w:val="24"/>
          <w:rPrChange w:id="3348" w:author="McDonagh, Sean" w:date="2023-07-05T11:57:00Z">
            <w:rPr>
              <w:rFonts w:ascii="Courier New" w:hAnsi="Courier New" w:cs="Courier New"/>
              <w:szCs w:val="21"/>
            </w:rPr>
          </w:rPrChange>
        </w:rPr>
        <w:pPrChange w:id="3349" w:author="McDonagh, Sean" w:date="2023-07-05T11:57:00Z">
          <w:pPr/>
        </w:pPrChange>
      </w:pPr>
      <w:r w:rsidRPr="001C624F">
        <w:rPr>
          <w:rStyle w:val="CODE"/>
          <w:szCs w:val="24"/>
          <w:rPrChange w:id="3350" w:author="McDonagh, Sean" w:date="2023-07-05T11:57:00Z">
            <w:rPr>
              <w:szCs w:val="21"/>
            </w:rPr>
          </w:rPrChange>
        </w:rPr>
        <w:t xml:space="preserve">        print("From Other: ", type(self), self.</w:t>
      </w:r>
      <w:r w:rsidR="00DE3EA2" w:rsidRPr="001C624F">
        <w:rPr>
          <w:rStyle w:val="CODE"/>
          <w:szCs w:val="24"/>
          <w:rPrChange w:id="3351" w:author="McDonagh, Sean" w:date="2023-07-05T11:57:00Z">
            <w:rPr>
              <w:szCs w:val="21"/>
            </w:rPr>
          </w:rPrChange>
        </w:rPr>
        <w:t>__</w:t>
      </w:r>
      <w:r w:rsidRPr="001C624F">
        <w:rPr>
          <w:rStyle w:val="CODE"/>
          <w:szCs w:val="24"/>
          <w:rPrChange w:id="3352" w:author="McDonagh, Sean" w:date="2023-07-05T11:57:00Z">
            <w:rPr>
              <w:szCs w:val="21"/>
            </w:rPr>
          </w:rPrChange>
        </w:rPr>
        <w:t>class</w:t>
      </w:r>
      <w:r w:rsidR="00DE3EA2" w:rsidRPr="001C624F">
        <w:rPr>
          <w:rStyle w:val="CODE"/>
          <w:szCs w:val="24"/>
          <w:rPrChange w:id="3353" w:author="McDonagh, Sean" w:date="2023-07-05T11:57:00Z">
            <w:rPr>
              <w:szCs w:val="21"/>
            </w:rPr>
          </w:rPrChange>
        </w:rPr>
        <w:t>__</w:t>
      </w:r>
      <w:r w:rsidRPr="001C624F">
        <w:rPr>
          <w:rStyle w:val="CODE"/>
          <w:szCs w:val="24"/>
          <w:rPrChange w:id="3354" w:author="McDonagh, Sean" w:date="2023-07-05T11:57:00Z">
            <w:rPr>
              <w:szCs w:val="21"/>
            </w:rPr>
          </w:rPrChange>
        </w:rPr>
        <w:t>)</w:t>
      </w:r>
    </w:p>
    <w:p w14:paraId="007B064A" w14:textId="77777777" w:rsidR="00884FBE" w:rsidRPr="001C624F" w:rsidRDefault="00884FBE">
      <w:pPr>
        <w:pStyle w:val="CODE1"/>
        <w:rPr>
          <w:rStyle w:val="CODE"/>
          <w:szCs w:val="24"/>
        </w:rPr>
        <w:pPrChange w:id="3355" w:author="McDonagh, Sean" w:date="2023-07-05T11:57:00Z">
          <w:pPr/>
        </w:pPrChange>
      </w:pPr>
    </w:p>
    <w:p w14:paraId="427E94EE" w14:textId="107C0290" w:rsidR="003F6168" w:rsidRPr="001C624F" w:rsidRDefault="003F6168">
      <w:pPr>
        <w:pStyle w:val="CODE1"/>
        <w:rPr>
          <w:rStyle w:val="CODE"/>
          <w:szCs w:val="24"/>
          <w:rPrChange w:id="3356" w:author="McDonagh, Sean" w:date="2023-07-05T11:57:00Z">
            <w:rPr>
              <w:rFonts w:ascii="Courier New" w:hAnsi="Courier New" w:cs="Courier New"/>
              <w:szCs w:val="21"/>
            </w:rPr>
          </w:rPrChange>
        </w:rPr>
        <w:pPrChange w:id="3357" w:author="McDonagh, Sean" w:date="2023-07-05T11:57:00Z">
          <w:pPr/>
        </w:pPrChange>
      </w:pPr>
      <w:r w:rsidRPr="001C624F">
        <w:rPr>
          <w:rStyle w:val="CODE"/>
          <w:szCs w:val="24"/>
          <w:rPrChange w:id="3358" w:author="McDonagh, Sean" w:date="2023-07-05T11:57:00Z">
            <w:rPr>
              <w:szCs w:val="21"/>
            </w:rPr>
          </w:rPrChange>
        </w:rPr>
        <w:t>x = Example()</w:t>
      </w:r>
    </w:p>
    <w:p w14:paraId="6AD1ED71" w14:textId="77777777" w:rsidR="00884FBE" w:rsidRPr="001C624F" w:rsidRDefault="003F6168">
      <w:pPr>
        <w:pStyle w:val="CODE1"/>
        <w:rPr>
          <w:rStyle w:val="CODE"/>
          <w:szCs w:val="24"/>
        </w:rPr>
        <w:pPrChange w:id="3359" w:author="McDonagh, Sean" w:date="2023-07-05T11:57:00Z">
          <w:pPr/>
        </w:pPrChange>
      </w:pPr>
      <w:r w:rsidRPr="001C624F">
        <w:rPr>
          <w:rStyle w:val="CODE"/>
          <w:szCs w:val="24"/>
          <w:rPrChange w:id="3360" w:author="McDonagh, Sean" w:date="2023-07-05T11:57:00Z">
            <w:rPr>
              <w:szCs w:val="21"/>
            </w:rPr>
          </w:rPrChange>
        </w:rPr>
        <w:t xml:space="preserve">x.method() </w:t>
      </w:r>
      <w:r w:rsidR="00392233" w:rsidRPr="001C624F">
        <w:rPr>
          <w:rStyle w:val="CODE"/>
          <w:szCs w:val="24"/>
          <w:rPrChange w:id="3361" w:author="McDonagh, Sean" w:date="2023-07-05T11:57:00Z">
            <w:rPr>
              <w:szCs w:val="21"/>
            </w:rPr>
          </w:rPrChange>
        </w:rPr>
        <w:t xml:space="preserve">     </w:t>
      </w:r>
      <w:r w:rsidRPr="001C624F">
        <w:rPr>
          <w:rStyle w:val="CODE"/>
          <w:szCs w:val="24"/>
          <w:rPrChange w:id="3362" w:author="McDonagh, Sean" w:date="2023-07-05T11:57:00Z">
            <w:rPr>
              <w:szCs w:val="21"/>
            </w:rPr>
          </w:rPrChange>
        </w:rPr>
        <w:t xml:space="preserve">#=&gt; &lt;class </w:t>
      </w:r>
      <w:r w:rsidR="00DE3EA2" w:rsidRPr="001C624F">
        <w:rPr>
          <w:rStyle w:val="CODE"/>
          <w:szCs w:val="24"/>
          <w:rPrChange w:id="3363" w:author="McDonagh, Sean" w:date="2023-07-05T11:57:00Z">
            <w:rPr>
              <w:szCs w:val="21"/>
            </w:rPr>
          </w:rPrChange>
        </w:rPr>
        <w:t>‘</w:t>
      </w:r>
      <w:r w:rsidRPr="001C624F">
        <w:rPr>
          <w:rStyle w:val="CODE"/>
          <w:szCs w:val="24"/>
          <w:rPrChange w:id="3364" w:author="McDonagh, Sean" w:date="2023-07-05T11:57:00Z">
            <w:rPr>
              <w:szCs w:val="21"/>
            </w:rPr>
          </w:rPrChange>
        </w:rPr>
        <w:t>__main</w:t>
      </w:r>
      <w:r w:rsidR="00DE3EA2" w:rsidRPr="001C624F">
        <w:rPr>
          <w:rStyle w:val="CODE"/>
          <w:szCs w:val="24"/>
          <w:rPrChange w:id="3365" w:author="McDonagh, Sean" w:date="2023-07-05T11:57:00Z">
            <w:rPr>
              <w:szCs w:val="21"/>
            </w:rPr>
          </w:rPrChange>
        </w:rPr>
        <w:t>__</w:t>
      </w:r>
      <w:r w:rsidR="00392233" w:rsidRPr="001C624F">
        <w:rPr>
          <w:rStyle w:val="CODE"/>
          <w:szCs w:val="24"/>
          <w:rPrChange w:id="3366" w:author="McDonagh, Sean" w:date="2023-07-05T11:57:00Z">
            <w:rPr>
              <w:szCs w:val="21"/>
            </w:rPr>
          </w:rPrChange>
        </w:rPr>
        <w:t>.</w:t>
      </w:r>
      <w:r w:rsidRPr="001C624F">
        <w:rPr>
          <w:rStyle w:val="CODE"/>
          <w:szCs w:val="24"/>
          <w:rPrChange w:id="3367" w:author="McDonagh, Sean" w:date="2023-07-05T11:57:00Z">
            <w:rPr>
              <w:szCs w:val="21"/>
            </w:rPr>
          </w:rPrChange>
        </w:rPr>
        <w:t>Example</w:t>
      </w:r>
      <w:r w:rsidR="00DE3EA2" w:rsidRPr="001C624F">
        <w:rPr>
          <w:rStyle w:val="CODE"/>
          <w:szCs w:val="24"/>
          <w:rPrChange w:id="3368" w:author="McDonagh, Sean" w:date="2023-07-05T11:57:00Z">
            <w:rPr>
              <w:szCs w:val="21"/>
            </w:rPr>
          </w:rPrChange>
        </w:rPr>
        <w:t>’</w:t>
      </w:r>
      <w:r w:rsidRPr="001C624F">
        <w:rPr>
          <w:rStyle w:val="CODE"/>
          <w:szCs w:val="24"/>
          <w:rPrChange w:id="3369" w:author="McDonagh, Sean" w:date="2023-07-05T11:57:00Z">
            <w:rPr>
              <w:szCs w:val="21"/>
            </w:rPr>
          </w:rPrChange>
        </w:rPr>
        <w:t>&gt; &lt;class</w:t>
      </w:r>
    </w:p>
    <w:p w14:paraId="29C0CAAA" w14:textId="266DB9D4" w:rsidR="00E73590" w:rsidRPr="001C624F" w:rsidRDefault="00884FBE">
      <w:pPr>
        <w:pStyle w:val="CODE1"/>
        <w:rPr>
          <w:rStyle w:val="CODE"/>
          <w:szCs w:val="24"/>
        </w:rPr>
        <w:pPrChange w:id="3370" w:author="McDonagh, Sean" w:date="2023-07-05T11:57:00Z">
          <w:pPr/>
        </w:pPrChange>
      </w:pPr>
      <w:r w:rsidRPr="001C624F">
        <w:rPr>
          <w:rStyle w:val="CODE"/>
          <w:szCs w:val="24"/>
        </w:rPr>
        <w:t xml:space="preserve">                #</w:t>
      </w:r>
      <w:r w:rsidR="003F6168" w:rsidRPr="001C624F">
        <w:rPr>
          <w:rStyle w:val="CODE"/>
          <w:szCs w:val="24"/>
          <w:rPrChange w:id="3371" w:author="McDonagh, Sean" w:date="2023-07-05T11:57:00Z">
            <w:rPr>
              <w:szCs w:val="21"/>
            </w:rPr>
          </w:rPrChange>
        </w:rPr>
        <w:t xml:space="preserve"> </w:t>
      </w:r>
      <w:r w:rsidR="00DE3EA2" w:rsidRPr="001C624F">
        <w:rPr>
          <w:rStyle w:val="CODE"/>
          <w:szCs w:val="24"/>
          <w:rPrChange w:id="3372" w:author="McDonagh, Sean" w:date="2023-07-05T11:57:00Z">
            <w:rPr>
              <w:szCs w:val="21"/>
            </w:rPr>
          </w:rPrChange>
        </w:rPr>
        <w:t>‘__main__</w:t>
      </w:r>
      <w:r w:rsidR="003F6168" w:rsidRPr="001C624F">
        <w:rPr>
          <w:rStyle w:val="CODE"/>
          <w:szCs w:val="24"/>
          <w:rPrChange w:id="3373" w:author="McDonagh, Sean" w:date="2023-07-05T11:57:00Z">
            <w:rPr>
              <w:szCs w:val="21"/>
            </w:rPr>
          </w:rPrChange>
        </w:rPr>
        <w:t>.Example</w:t>
      </w:r>
      <w:r w:rsidR="00DE3EA2" w:rsidRPr="001C624F">
        <w:rPr>
          <w:rStyle w:val="CODE"/>
          <w:szCs w:val="24"/>
          <w:rPrChange w:id="3374" w:author="McDonagh, Sean" w:date="2023-07-05T11:57:00Z">
            <w:rPr>
              <w:szCs w:val="21"/>
            </w:rPr>
          </w:rPrChange>
        </w:rPr>
        <w:t>’</w:t>
      </w:r>
      <w:r w:rsidR="003F6168" w:rsidRPr="001C624F">
        <w:rPr>
          <w:rStyle w:val="CODE"/>
          <w:szCs w:val="24"/>
          <w:rPrChange w:id="3375" w:author="McDonagh, Sean" w:date="2023-07-05T11:57:00Z">
            <w:rPr>
              <w:szCs w:val="21"/>
            </w:rPr>
          </w:rPrChange>
        </w:rPr>
        <w:t>&gt;</w:t>
      </w:r>
      <w:r w:rsidRPr="001C624F">
        <w:rPr>
          <w:rStyle w:val="CODE"/>
          <w:szCs w:val="24"/>
        </w:rPr>
        <w:t xml:space="preserve"> </w:t>
      </w:r>
      <w:r w:rsidR="003F6168" w:rsidRPr="001C624F">
        <w:rPr>
          <w:rStyle w:val="CODE"/>
          <w:szCs w:val="24"/>
          <w:rPrChange w:id="3376" w:author="McDonagh, Sean" w:date="2023-07-05T11:57:00Z">
            <w:rPr>
              <w:szCs w:val="21"/>
            </w:rPr>
          </w:rPrChange>
        </w:rPr>
        <w:t>x.</w:t>
      </w:r>
      <w:r w:rsidR="00CA1F26" w:rsidRPr="001C624F">
        <w:rPr>
          <w:rStyle w:val="CODE"/>
          <w:szCs w:val="24"/>
          <w:rPrChange w:id="3377" w:author="McDonagh, Sean" w:date="2023-07-05T11:57:00Z">
            <w:rPr>
              <w:szCs w:val="21"/>
            </w:rPr>
          </w:rPrChange>
        </w:rPr>
        <w:t>__</w:t>
      </w:r>
      <w:r w:rsidR="003F6168" w:rsidRPr="001C624F">
        <w:rPr>
          <w:rStyle w:val="CODE"/>
          <w:szCs w:val="24"/>
          <w:rPrChange w:id="3378" w:author="McDonagh, Sean" w:date="2023-07-05T11:57:00Z">
            <w:rPr>
              <w:szCs w:val="21"/>
            </w:rPr>
          </w:rPrChange>
        </w:rPr>
        <w:t>class</w:t>
      </w:r>
      <w:r w:rsidR="00CA1F26" w:rsidRPr="001C624F">
        <w:rPr>
          <w:rStyle w:val="CODE"/>
          <w:szCs w:val="24"/>
          <w:rPrChange w:id="3379" w:author="McDonagh, Sean" w:date="2023-07-05T11:57:00Z">
            <w:rPr>
              <w:szCs w:val="21"/>
            </w:rPr>
          </w:rPrChange>
        </w:rPr>
        <w:t>__</w:t>
      </w:r>
      <w:r w:rsidR="003F6168" w:rsidRPr="001C624F">
        <w:rPr>
          <w:rStyle w:val="CODE"/>
          <w:szCs w:val="24"/>
          <w:rPrChange w:id="3380" w:author="McDonagh, Sean" w:date="2023-07-05T11:57:00Z">
            <w:rPr>
              <w:szCs w:val="21"/>
            </w:rPr>
          </w:rPrChange>
        </w:rPr>
        <w:t xml:space="preserve"> = Other </w:t>
      </w:r>
    </w:p>
    <w:p w14:paraId="034045A1" w14:textId="00B597EE" w:rsidR="003F6168" w:rsidRPr="001C624F" w:rsidRDefault="00E73590">
      <w:pPr>
        <w:pStyle w:val="CODE1"/>
        <w:rPr>
          <w:rStyle w:val="CODE"/>
          <w:szCs w:val="24"/>
          <w:rPrChange w:id="3381" w:author="McDonagh, Sean" w:date="2023-07-05T11:57:00Z">
            <w:rPr>
              <w:rFonts w:ascii="Courier New" w:hAnsi="Courier New" w:cs="Courier New"/>
              <w:szCs w:val="21"/>
            </w:rPr>
          </w:rPrChange>
        </w:rPr>
        <w:pPrChange w:id="3382" w:author="McDonagh, Sean" w:date="2023-07-05T11:57:00Z">
          <w:pPr/>
        </w:pPrChange>
      </w:pPr>
      <w:r w:rsidRPr="001C624F">
        <w:rPr>
          <w:rStyle w:val="CODE"/>
          <w:szCs w:val="24"/>
        </w:rPr>
        <w:t xml:space="preserve">                </w:t>
      </w:r>
      <w:r w:rsidR="003F6168" w:rsidRPr="001C624F">
        <w:rPr>
          <w:rStyle w:val="CODE"/>
          <w:szCs w:val="24"/>
          <w:rPrChange w:id="3383" w:author="McDonagh, Sean" w:date="2023-07-05T11:57:00Z">
            <w:rPr>
              <w:szCs w:val="21"/>
            </w:rPr>
          </w:rPrChange>
        </w:rPr>
        <w:t xml:space="preserve"># the type of the x instance (Example) </w:t>
      </w:r>
    </w:p>
    <w:p w14:paraId="5A0678D3" w14:textId="1716A33D" w:rsidR="003F6168" w:rsidRPr="001C624F" w:rsidRDefault="003F6168">
      <w:pPr>
        <w:pStyle w:val="CODE1"/>
        <w:rPr>
          <w:rStyle w:val="CODE"/>
          <w:szCs w:val="24"/>
          <w:rPrChange w:id="3384" w:author="McDonagh, Sean" w:date="2023-07-05T11:57:00Z">
            <w:rPr>
              <w:rFonts w:ascii="Courier New" w:hAnsi="Courier New" w:cs="Courier New"/>
              <w:szCs w:val="21"/>
            </w:rPr>
          </w:rPrChange>
        </w:rPr>
        <w:pPrChange w:id="3385" w:author="McDonagh, Sean" w:date="2023-07-05T11:57:00Z">
          <w:pPr/>
        </w:pPrChange>
      </w:pPr>
      <w:r w:rsidRPr="001C624F">
        <w:rPr>
          <w:rStyle w:val="CODE"/>
          <w:szCs w:val="24"/>
          <w:rPrChange w:id="3386" w:author="McDonagh, Sean" w:date="2023-07-05T11:57:00Z">
            <w:rPr>
              <w:szCs w:val="21"/>
            </w:rPr>
          </w:rPrChange>
        </w:rPr>
        <w:t xml:space="preserve">                # gets reassigned to </w:t>
      </w:r>
      <w:r w:rsidR="00DE3EA2" w:rsidRPr="001C624F">
        <w:rPr>
          <w:rStyle w:val="CODE"/>
          <w:szCs w:val="24"/>
          <w:rPrChange w:id="3387" w:author="McDonagh, Sean" w:date="2023-07-05T11:57:00Z">
            <w:rPr>
              <w:szCs w:val="21"/>
            </w:rPr>
          </w:rPrChange>
        </w:rPr>
        <w:t>‘</w:t>
      </w:r>
      <w:r w:rsidRPr="001C624F">
        <w:rPr>
          <w:rStyle w:val="CODE"/>
          <w:szCs w:val="24"/>
          <w:rPrChange w:id="3388" w:author="McDonagh, Sean" w:date="2023-07-05T11:57:00Z">
            <w:rPr>
              <w:szCs w:val="21"/>
            </w:rPr>
          </w:rPrChange>
        </w:rPr>
        <w:t>Other</w:t>
      </w:r>
      <w:r w:rsidR="00DE3EA2" w:rsidRPr="001C624F">
        <w:rPr>
          <w:rStyle w:val="CODE"/>
          <w:szCs w:val="24"/>
          <w:rPrChange w:id="3389" w:author="McDonagh, Sean" w:date="2023-07-05T11:57:00Z">
            <w:rPr>
              <w:szCs w:val="21"/>
            </w:rPr>
          </w:rPrChange>
        </w:rPr>
        <w:t>’</w:t>
      </w:r>
    </w:p>
    <w:p w14:paraId="18CFB2E1" w14:textId="0E19B3A6" w:rsidR="00566BC2" w:rsidRPr="001C624F" w:rsidRDefault="003F6168">
      <w:pPr>
        <w:pStyle w:val="CODE1"/>
        <w:rPr>
          <w:rStyle w:val="CODE"/>
          <w:szCs w:val="24"/>
          <w:rPrChange w:id="3390" w:author="McDonagh, Sean" w:date="2023-07-05T11:57:00Z">
            <w:rPr/>
          </w:rPrChange>
        </w:rPr>
        <w:pPrChange w:id="3391" w:author="McDonagh, Sean" w:date="2023-07-05T11:57:00Z">
          <w:pPr/>
        </w:pPrChange>
      </w:pPr>
      <w:r w:rsidRPr="001C624F">
        <w:rPr>
          <w:rStyle w:val="CODE"/>
          <w:szCs w:val="24"/>
          <w:rPrChange w:id="3392" w:author="McDonagh, Sean" w:date="2023-07-05T11:57:00Z">
            <w:rPr>
              <w:szCs w:val="21"/>
            </w:rPr>
          </w:rPrChange>
        </w:rPr>
        <w:t xml:space="preserve">x.method() </w:t>
      </w:r>
      <w:r w:rsidR="00392233" w:rsidRPr="001C624F">
        <w:rPr>
          <w:rStyle w:val="CODE"/>
          <w:szCs w:val="24"/>
          <w:rPrChange w:id="3393" w:author="McDonagh, Sean" w:date="2023-07-05T11:57:00Z">
            <w:rPr>
              <w:szCs w:val="21"/>
            </w:rPr>
          </w:rPrChange>
        </w:rPr>
        <w:t xml:space="preserve">     </w:t>
      </w:r>
      <w:r w:rsidRPr="001C624F">
        <w:rPr>
          <w:rStyle w:val="CODE"/>
          <w:szCs w:val="24"/>
          <w:rPrChange w:id="3394" w:author="McDonagh, Sean" w:date="2023-07-05T11:57:00Z">
            <w:rPr>
              <w:szCs w:val="21"/>
            </w:rPr>
          </w:rPrChange>
        </w:rPr>
        <w:t xml:space="preserve">#=&gt; &lt;class </w:t>
      </w:r>
      <w:r w:rsidR="00DE3EA2" w:rsidRPr="001C624F">
        <w:rPr>
          <w:rStyle w:val="CODE"/>
          <w:szCs w:val="24"/>
          <w:rPrChange w:id="3395" w:author="McDonagh, Sean" w:date="2023-07-05T11:57:00Z">
            <w:rPr>
              <w:szCs w:val="21"/>
            </w:rPr>
          </w:rPrChange>
        </w:rPr>
        <w:t>‘__main__</w:t>
      </w:r>
      <w:r w:rsidRPr="001C624F">
        <w:rPr>
          <w:rStyle w:val="CODE"/>
          <w:szCs w:val="24"/>
          <w:rPrChange w:id="3396" w:author="McDonagh, Sean" w:date="2023-07-05T11:57:00Z">
            <w:rPr>
              <w:szCs w:val="21"/>
            </w:rPr>
          </w:rPrChange>
        </w:rPr>
        <w:t>.Other</w:t>
      </w:r>
      <w:r w:rsidR="00DE3EA2" w:rsidRPr="001C624F">
        <w:rPr>
          <w:rStyle w:val="CODE"/>
          <w:szCs w:val="24"/>
          <w:rPrChange w:id="3397" w:author="McDonagh, Sean" w:date="2023-07-05T11:57:00Z">
            <w:rPr>
              <w:szCs w:val="21"/>
            </w:rPr>
          </w:rPrChange>
        </w:rPr>
        <w:t>’</w:t>
      </w:r>
      <w:r w:rsidRPr="001C624F">
        <w:rPr>
          <w:rStyle w:val="CODE"/>
          <w:szCs w:val="24"/>
          <w:rPrChange w:id="3398" w:author="McDonagh, Sean" w:date="2023-07-05T11:57:00Z">
            <w:rPr>
              <w:szCs w:val="21"/>
            </w:rPr>
          </w:rPrChange>
        </w:rPr>
        <w:t xml:space="preserve">&gt; &lt;class </w:t>
      </w:r>
      <w:r w:rsidR="00DE3EA2" w:rsidRPr="001C624F">
        <w:rPr>
          <w:rStyle w:val="CODE"/>
          <w:szCs w:val="24"/>
          <w:rPrChange w:id="3399" w:author="McDonagh, Sean" w:date="2023-07-05T11:57:00Z">
            <w:rPr>
              <w:szCs w:val="21"/>
            </w:rPr>
          </w:rPrChange>
        </w:rPr>
        <w:t>‘__main__</w:t>
      </w:r>
      <w:r w:rsidRPr="001C624F">
        <w:rPr>
          <w:rStyle w:val="CODE"/>
          <w:szCs w:val="24"/>
          <w:rPrChange w:id="3400" w:author="McDonagh, Sean" w:date="2023-07-05T11:57:00Z">
            <w:rPr>
              <w:szCs w:val="21"/>
            </w:rPr>
          </w:rPrChange>
        </w:rPr>
        <w:t>.Other</w:t>
      </w:r>
      <w:r w:rsidR="00DE3EA2" w:rsidRPr="001C624F">
        <w:rPr>
          <w:rStyle w:val="CODE"/>
          <w:szCs w:val="24"/>
          <w:rPrChange w:id="3401" w:author="McDonagh, Sean" w:date="2023-07-05T11:57:00Z">
            <w:rPr>
              <w:szCs w:val="21"/>
            </w:rPr>
          </w:rPrChange>
        </w:rPr>
        <w:t>’</w:t>
      </w:r>
      <w:r w:rsidRPr="001C624F">
        <w:rPr>
          <w:rStyle w:val="CODE"/>
          <w:szCs w:val="24"/>
          <w:rPrChange w:id="3402" w:author="McDonagh, Sean" w:date="2023-07-05T11:57:00Z">
            <w:rPr>
              <w:szCs w:val="21"/>
            </w:rPr>
          </w:rPrChange>
        </w:rPr>
        <w:t>&gt;</w:t>
      </w:r>
    </w:p>
    <w:p w14:paraId="159A6427" w14:textId="6D50CF02" w:rsidR="003F6168" w:rsidRPr="00B12C3B" w:rsidRDefault="003F6168" w:rsidP="00EB321B">
      <w:pPr>
        <w:pStyle w:val="Heading3"/>
        <w:rPr>
          <w:rFonts w:asciiTheme="minorHAnsi" w:hAnsiTheme="minorHAnsi"/>
          <w:rPrChange w:id="3403" w:author="McDonagh, Sean" w:date="2023-07-05T09:42:00Z">
            <w:rPr/>
          </w:rPrChange>
        </w:rPr>
      </w:pPr>
      <w:r w:rsidRPr="00B12C3B">
        <w:rPr>
          <w:rFonts w:asciiTheme="minorHAnsi" w:hAnsiTheme="minorHAnsi"/>
          <w:rPrChange w:id="3404" w:author="McDonagh, Sean" w:date="2023-07-05T09:42:00Z">
            <w:rPr/>
          </w:rPrChange>
        </w:rPr>
        <w:t xml:space="preserve">6.11.2 </w:t>
      </w:r>
      <w:r w:rsidR="002076BA" w:rsidRPr="00B12C3B">
        <w:rPr>
          <w:rFonts w:asciiTheme="minorHAnsi" w:hAnsiTheme="minorHAnsi"/>
          <w:rPrChange w:id="3405" w:author="McDonagh, Sean" w:date="2023-07-05T09:42:00Z">
            <w:rPr/>
          </w:rPrChange>
        </w:rPr>
        <w:t>Avoidance mechanisms for language users</w:t>
      </w:r>
    </w:p>
    <w:p w14:paraId="3106E7F0" w14:textId="37934747" w:rsidR="005738DD" w:rsidRPr="00B12C3B" w:rsidRDefault="005738DD" w:rsidP="000F628A">
      <w:pPr>
        <w:pStyle w:val="Bullet"/>
        <w:rPr>
          <w:rFonts w:asciiTheme="minorHAnsi" w:hAnsiTheme="minorHAnsi"/>
          <w:rPrChange w:id="3406" w:author="McDonagh, Sean" w:date="2023-07-05T09:42:00Z">
            <w:rPr/>
          </w:rPrChange>
        </w:rPr>
      </w:pPr>
      <w:r w:rsidRPr="00B12C3B">
        <w:rPr>
          <w:rFonts w:asciiTheme="minorHAnsi" w:hAnsiTheme="minorHAnsi"/>
          <w:rPrChange w:id="3407" w:author="McDonagh, Sean" w:date="2023-07-05T09:42:00Z">
            <w:rPr/>
          </w:rPrChange>
        </w:rPr>
        <w:t xml:space="preserve">Follow the guidance contained in </w:t>
      </w:r>
      <w:del w:id="3408" w:author="Stephen Michell" w:date="2023-07-05T16:42:00Z">
        <w:r w:rsidRPr="00B12C3B" w:rsidDel="00CF1004">
          <w:rPr>
            <w:rFonts w:asciiTheme="minorHAnsi" w:hAnsiTheme="minorHAnsi"/>
            <w:rPrChange w:id="3409" w:author="McDonagh, Sean" w:date="2023-07-05T09:42:00Z">
              <w:rPr/>
            </w:rPrChange>
          </w:rPr>
          <w:delText>ISO/IEC TR 24772-1:2019</w:delText>
        </w:r>
      </w:del>
      <w:ins w:id="3410" w:author="Stephen Michell" w:date="2023-07-05T16:42:00Z">
        <w:r w:rsidR="00CF1004">
          <w:rPr>
            <w:rFonts w:asciiTheme="minorHAnsi" w:hAnsiTheme="minorHAnsi"/>
          </w:rPr>
          <w:t>ISO/IEC 24772-1</w:t>
        </w:r>
      </w:ins>
      <w:del w:id="3411" w:author="Stephen Michell" w:date="2023-07-05T16:43:00Z">
        <w:r w:rsidRPr="00B12C3B" w:rsidDel="00CF1004">
          <w:rPr>
            <w:rFonts w:asciiTheme="minorHAnsi" w:hAnsiTheme="minorHAnsi"/>
            <w:rPrChange w:id="3412" w:author="McDonagh, Sean" w:date="2023-07-05T09:42:00Z">
              <w:rPr/>
            </w:rPrChange>
          </w:rPr>
          <w:delText xml:space="preserve"> </w:delText>
        </w:r>
        <w:r w:rsidR="00555B2F" w:rsidDel="00CF1004">
          <w:rPr>
            <w:rFonts w:asciiTheme="minorHAnsi" w:hAnsiTheme="minorHAnsi"/>
          </w:rPr>
          <w:delText>subclause</w:delText>
        </w:r>
      </w:del>
      <w:ins w:id="3413" w:author="Stephen Michell" w:date="2023-07-05T16:43:00Z">
        <w:r w:rsidR="00CF1004">
          <w:rPr>
            <w:rFonts w:asciiTheme="minorHAnsi" w:hAnsiTheme="minorHAnsi"/>
          </w:rPr>
          <w:t xml:space="preserve"> subclause</w:t>
        </w:r>
      </w:ins>
      <w:r w:rsidRPr="00B12C3B">
        <w:rPr>
          <w:rFonts w:asciiTheme="minorHAnsi" w:hAnsiTheme="minorHAnsi"/>
          <w:rPrChange w:id="3414" w:author="McDonagh, Sean" w:date="2023-07-05T09:42:00Z">
            <w:rPr/>
          </w:rPrChange>
        </w:rPr>
        <w:t xml:space="preserve"> 6.11.5.</w:t>
      </w:r>
    </w:p>
    <w:p w14:paraId="06BA9BA9" w14:textId="1DF4A51B" w:rsidR="00733141" w:rsidRPr="00B12C3B" w:rsidRDefault="00733141" w:rsidP="000F628A">
      <w:pPr>
        <w:pStyle w:val="Bullet"/>
        <w:rPr>
          <w:rFonts w:asciiTheme="minorHAnsi" w:hAnsiTheme="minorHAnsi"/>
          <w:rPrChange w:id="3415" w:author="McDonagh, Sean" w:date="2023-07-05T09:42:00Z">
            <w:rPr/>
          </w:rPrChange>
        </w:rPr>
      </w:pPr>
      <w:r w:rsidRPr="00B12C3B">
        <w:rPr>
          <w:rFonts w:asciiTheme="minorHAnsi" w:hAnsiTheme="minorHAnsi"/>
          <w:rPrChange w:id="3416" w:author="McDonagh, Sean" w:date="2023-07-05T09:42:00Z">
            <w:rPr/>
          </w:rPrChange>
        </w:rPr>
        <w:t>Do not alter the</w:t>
      </w:r>
      <w:r w:rsidR="00DE3EA2" w:rsidRPr="00B12C3B">
        <w:rPr>
          <w:rFonts w:asciiTheme="minorHAnsi" w:hAnsiTheme="minorHAnsi"/>
          <w:rPrChange w:id="3417" w:author="McDonagh, Sean" w:date="2023-07-05T09:42:00Z">
            <w:rPr/>
          </w:rPrChange>
        </w:rPr>
        <w:t xml:space="preserve"> </w:t>
      </w:r>
      <w:r w:rsidR="00DE3EA2" w:rsidRPr="00B12C3B">
        <w:rPr>
          <w:rFonts w:asciiTheme="minorHAnsi" w:hAnsiTheme="minorHAnsi"/>
          <w:rPrChange w:id="3418" w:author="McDonagh, Sean" w:date="2023-07-05T09:42:00Z">
            <w:rPr>
              <w:rFonts w:ascii="Courier New" w:hAnsi="Courier New" w:cs="Courier New"/>
              <w:sz w:val="22"/>
              <w:szCs w:val="21"/>
            </w:rPr>
          </w:rPrChange>
        </w:rPr>
        <w:t>__</w:t>
      </w:r>
      <w:r w:rsidRPr="00B12C3B">
        <w:rPr>
          <w:rFonts w:asciiTheme="minorHAnsi" w:hAnsiTheme="minorHAnsi"/>
          <w:rPrChange w:id="3419" w:author="McDonagh, Sean" w:date="2023-07-05T09:42:00Z">
            <w:rPr>
              <w:rFonts w:ascii="Courier New" w:hAnsi="Courier New" w:cs="Courier New"/>
              <w:sz w:val="22"/>
              <w:szCs w:val="21"/>
            </w:rPr>
          </w:rPrChange>
        </w:rPr>
        <w:t>class</w:t>
      </w:r>
      <w:r w:rsidR="00DE3EA2" w:rsidRPr="00B12C3B">
        <w:rPr>
          <w:rFonts w:asciiTheme="minorHAnsi" w:hAnsiTheme="minorHAnsi"/>
          <w:rPrChange w:id="3420" w:author="McDonagh, Sean" w:date="2023-07-05T09:42:00Z">
            <w:rPr>
              <w:rFonts w:ascii="Courier New" w:hAnsi="Courier New" w:cs="Courier New"/>
              <w:sz w:val="22"/>
              <w:szCs w:val="21"/>
            </w:rPr>
          </w:rPrChange>
        </w:rPr>
        <w:t>__</w:t>
      </w:r>
      <w:r w:rsidRPr="00B12C3B">
        <w:rPr>
          <w:rFonts w:asciiTheme="minorHAnsi" w:hAnsiTheme="minorHAnsi"/>
          <w:rPrChange w:id="3421" w:author="McDonagh, Sean" w:date="2023-07-05T09:42:00Z">
            <w:rPr/>
          </w:rPrChange>
        </w:rPr>
        <w:t xml:space="preserve"> attribute for instances of a class unless there are compelling reasons to do so. If alterations are required, document the reasons in docstring and local comments.</w:t>
      </w:r>
    </w:p>
    <w:p w14:paraId="3FF268C1" w14:textId="5EC28977" w:rsidR="00733141" w:rsidRPr="00B12C3B" w:rsidRDefault="00733141" w:rsidP="000F628A">
      <w:pPr>
        <w:pStyle w:val="Bullet"/>
        <w:rPr>
          <w:rFonts w:asciiTheme="minorHAnsi" w:hAnsiTheme="minorHAnsi"/>
          <w:rPrChange w:id="3422" w:author="McDonagh, Sean" w:date="2023-07-05T09:42:00Z">
            <w:rPr/>
          </w:rPrChange>
        </w:rPr>
      </w:pPr>
      <w:r w:rsidRPr="00B12C3B">
        <w:rPr>
          <w:rFonts w:asciiTheme="minorHAnsi" w:hAnsiTheme="minorHAnsi"/>
          <w:rPrChange w:id="3423" w:author="McDonagh, Sean" w:date="2023-07-05T09:42:00Z">
            <w:rPr/>
          </w:rPrChange>
        </w:rPr>
        <w:t>Use type annotations and type hints in the code</w:t>
      </w:r>
      <w:r w:rsidR="00DE3EA2" w:rsidRPr="00B12C3B">
        <w:rPr>
          <w:rFonts w:asciiTheme="minorHAnsi" w:hAnsiTheme="minorHAnsi"/>
          <w:rPrChange w:id="3424" w:author="McDonagh, Sean" w:date="2023-07-05T09:42:00Z">
            <w:rPr/>
          </w:rPrChange>
        </w:rPr>
        <w:t>.</w:t>
      </w:r>
    </w:p>
    <w:p w14:paraId="7A2F85FD" w14:textId="5EFDF004" w:rsidR="00733141" w:rsidRPr="00B12C3B" w:rsidRDefault="00733141" w:rsidP="000F628A">
      <w:pPr>
        <w:pStyle w:val="Bullet"/>
        <w:rPr>
          <w:rFonts w:asciiTheme="minorHAnsi" w:hAnsiTheme="minorHAnsi"/>
          <w:rPrChange w:id="3425" w:author="McDonagh, Sean" w:date="2023-07-05T09:42:00Z">
            <w:rPr/>
          </w:rPrChange>
        </w:rPr>
      </w:pPr>
      <w:r w:rsidRPr="00B12C3B">
        <w:rPr>
          <w:rFonts w:asciiTheme="minorHAnsi" w:hAnsiTheme="minorHAnsi"/>
          <w:rPrChange w:id="3426" w:author="McDonagh, Sean" w:date="2023-07-05T09:42:00Z">
            <w:rPr/>
          </w:rPrChange>
        </w:rPr>
        <w:t>Run a third-party static type</w:t>
      </w:r>
      <w:r w:rsidR="00E73590" w:rsidRPr="00B12C3B">
        <w:rPr>
          <w:rFonts w:asciiTheme="minorHAnsi" w:hAnsiTheme="minorHAnsi"/>
          <w:rPrChange w:id="3427" w:author="McDonagh, Sean" w:date="2023-07-05T09:42:00Z">
            <w:rPr/>
          </w:rPrChange>
        </w:rPr>
        <w:t>-</w:t>
      </w:r>
      <w:r w:rsidRPr="00B12C3B">
        <w:rPr>
          <w:rFonts w:asciiTheme="minorHAnsi" w:hAnsiTheme="minorHAnsi"/>
          <w:rPrChange w:id="3428" w:author="McDonagh, Sean" w:date="2023-07-05T09:42:00Z">
            <w:rPr/>
          </w:rPrChange>
        </w:rPr>
        <w:t>checker</w:t>
      </w:r>
      <w:r w:rsidR="00DE3EA2" w:rsidRPr="00B12C3B">
        <w:rPr>
          <w:rFonts w:asciiTheme="minorHAnsi" w:hAnsiTheme="minorHAnsi"/>
          <w:rPrChange w:id="3429" w:author="McDonagh, Sean" w:date="2023-07-05T09:42:00Z">
            <w:rPr/>
          </w:rPrChange>
        </w:rPr>
        <w:t>.</w:t>
      </w:r>
    </w:p>
    <w:p w14:paraId="730E301C" w14:textId="7ED3F642" w:rsidR="00566BC2" w:rsidRPr="00B12C3B" w:rsidRDefault="000F279F" w:rsidP="00EB321B">
      <w:pPr>
        <w:pStyle w:val="Heading2"/>
        <w:rPr>
          <w:rFonts w:asciiTheme="minorHAnsi" w:hAnsiTheme="minorHAnsi"/>
          <w:rPrChange w:id="3430" w:author="McDonagh, Sean" w:date="2023-07-05T09:42:00Z">
            <w:rPr/>
          </w:rPrChange>
        </w:rPr>
      </w:pPr>
      <w:bookmarkStart w:id="3431" w:name="_Toc139441188"/>
      <w:r w:rsidRPr="00B12C3B">
        <w:rPr>
          <w:rFonts w:asciiTheme="minorHAnsi" w:hAnsiTheme="minorHAnsi"/>
          <w:rPrChange w:id="3432" w:author="McDonagh, Sean" w:date="2023-07-05T09:42:00Z">
            <w:rPr/>
          </w:rPrChange>
        </w:rPr>
        <w:t xml:space="preserve">6.12 Pointer </w:t>
      </w:r>
      <w:r w:rsidR="00900DAD" w:rsidRPr="00B12C3B">
        <w:rPr>
          <w:rFonts w:asciiTheme="minorHAnsi" w:hAnsiTheme="minorHAnsi"/>
          <w:rPrChange w:id="3433" w:author="McDonagh, Sean" w:date="2023-07-05T09:42:00Z">
            <w:rPr/>
          </w:rPrChange>
        </w:rPr>
        <w:t>a</w:t>
      </w:r>
      <w:r w:rsidRPr="00B12C3B">
        <w:rPr>
          <w:rFonts w:asciiTheme="minorHAnsi" w:hAnsiTheme="minorHAnsi"/>
          <w:rPrChange w:id="3434" w:author="McDonagh, Sean" w:date="2023-07-05T09:42:00Z">
            <w:rPr/>
          </w:rPrChange>
        </w:rPr>
        <w:t>rithmetic [RVG]</w:t>
      </w:r>
      <w:bookmarkEnd w:id="3431"/>
    </w:p>
    <w:p w14:paraId="0258A23A" w14:textId="4260ED87" w:rsidR="00566BC2" w:rsidRPr="001C624F" w:rsidRDefault="000F279F" w:rsidP="001C624F">
      <w:pPr>
        <w:pStyle w:val="Style2"/>
      </w:pPr>
      <w:r w:rsidRPr="001C624F">
        <w:t xml:space="preserve">This vulnerability </w:t>
      </w:r>
      <w:r w:rsidR="00D14009" w:rsidRPr="001C624F">
        <w:t xml:space="preserve">as documented in </w:t>
      </w:r>
      <w:del w:id="3435" w:author="Stephen Michell" w:date="2023-07-05T16:42:00Z">
        <w:r w:rsidR="00D14009" w:rsidRPr="001C624F" w:rsidDel="00CF1004">
          <w:delText>ISO/IEC TR 24772-1:2019</w:delText>
        </w:r>
      </w:del>
      <w:ins w:id="3436" w:author="Stephen Michell" w:date="2023-07-05T16:42:00Z">
        <w:r w:rsidR="00CF1004">
          <w:t>ISO/IEC 24772-1</w:t>
        </w:r>
      </w:ins>
      <w:del w:id="3437" w:author="Stephen Michell" w:date="2023-07-05T16:43:00Z">
        <w:r w:rsidR="00D14009" w:rsidRPr="001C624F" w:rsidDel="00CF1004">
          <w:delText xml:space="preserve"> </w:delText>
        </w:r>
        <w:r w:rsidR="00555B2F" w:rsidDel="00CF1004">
          <w:delText>subclause</w:delText>
        </w:r>
      </w:del>
      <w:ins w:id="3438" w:author="Stephen Michell" w:date="2023-07-05T16:43:00Z">
        <w:r w:rsidR="00CF1004">
          <w:t xml:space="preserve"> subclause</w:t>
        </w:r>
      </w:ins>
      <w:r w:rsidR="00D14009" w:rsidRPr="001C624F">
        <w:t xml:space="preserve"> 6.12 </w:t>
      </w:r>
      <w:r w:rsidRPr="001C624F">
        <w:t xml:space="preserve">is not applicable to Python because Python does not </w:t>
      </w:r>
      <w:r w:rsidR="00D14009" w:rsidRPr="001C624F">
        <w:t xml:space="preserve">have </w:t>
      </w:r>
      <w:r w:rsidRPr="001C624F">
        <w:t>pointers</w:t>
      </w:r>
      <w:r w:rsidR="00D14009" w:rsidRPr="001C624F">
        <w:t xml:space="preserve"> and does not permit arithmetic on references.</w:t>
      </w:r>
    </w:p>
    <w:p w14:paraId="1D544EE2" w14:textId="6D4D7067" w:rsidR="00566BC2" w:rsidRPr="00B12C3B" w:rsidRDefault="000F279F" w:rsidP="00EB321B">
      <w:pPr>
        <w:pStyle w:val="Heading2"/>
        <w:rPr>
          <w:rFonts w:asciiTheme="minorHAnsi" w:hAnsiTheme="minorHAnsi"/>
          <w:rPrChange w:id="3439" w:author="McDonagh, Sean" w:date="2023-07-05T09:42:00Z">
            <w:rPr/>
          </w:rPrChange>
        </w:rPr>
      </w:pPr>
      <w:bookmarkStart w:id="3440" w:name="_Toc139441189"/>
      <w:r w:rsidRPr="00B12C3B">
        <w:rPr>
          <w:rFonts w:asciiTheme="minorHAnsi" w:hAnsiTheme="minorHAnsi"/>
          <w:rPrChange w:id="3441" w:author="McDonagh, Sean" w:date="2023-07-05T09:42:00Z">
            <w:rPr/>
          </w:rPrChange>
        </w:rPr>
        <w:t xml:space="preserve">6.13 Null </w:t>
      </w:r>
      <w:r w:rsidR="00900DAD" w:rsidRPr="00B12C3B">
        <w:rPr>
          <w:rFonts w:asciiTheme="minorHAnsi" w:hAnsiTheme="minorHAnsi"/>
          <w:rPrChange w:id="3442" w:author="McDonagh, Sean" w:date="2023-07-05T09:42:00Z">
            <w:rPr/>
          </w:rPrChange>
        </w:rPr>
        <w:t>p</w:t>
      </w:r>
      <w:r w:rsidRPr="00B12C3B">
        <w:rPr>
          <w:rFonts w:asciiTheme="minorHAnsi" w:hAnsiTheme="minorHAnsi"/>
          <w:rPrChange w:id="3443" w:author="McDonagh, Sean" w:date="2023-07-05T09:42:00Z">
            <w:rPr/>
          </w:rPrChange>
        </w:rPr>
        <w:t xml:space="preserve">ointer </w:t>
      </w:r>
      <w:r w:rsidR="00900DAD" w:rsidRPr="00B12C3B">
        <w:rPr>
          <w:rFonts w:asciiTheme="minorHAnsi" w:hAnsiTheme="minorHAnsi"/>
          <w:rPrChange w:id="3444" w:author="McDonagh, Sean" w:date="2023-07-05T09:42:00Z">
            <w:rPr/>
          </w:rPrChange>
        </w:rPr>
        <w:t>d</w:t>
      </w:r>
      <w:r w:rsidRPr="00B12C3B">
        <w:rPr>
          <w:rFonts w:asciiTheme="minorHAnsi" w:hAnsiTheme="minorHAnsi"/>
          <w:rPrChange w:id="3445" w:author="McDonagh, Sean" w:date="2023-07-05T09:42:00Z">
            <w:rPr/>
          </w:rPrChange>
        </w:rPr>
        <w:t>ereference [XYH]</w:t>
      </w:r>
      <w:bookmarkEnd w:id="3440"/>
    </w:p>
    <w:p w14:paraId="4662F657" w14:textId="61603033" w:rsidR="00566BC2" w:rsidRPr="001C624F" w:rsidRDefault="00D14009" w:rsidP="001C624F">
      <w:pPr>
        <w:pStyle w:val="Style2"/>
      </w:pPr>
      <w:r w:rsidRPr="001C624F">
        <w:t xml:space="preserve">This vulnerability as documented in </w:t>
      </w:r>
      <w:del w:id="3446" w:author="Stephen Michell" w:date="2023-07-05T16:42:00Z">
        <w:r w:rsidRPr="001C624F" w:rsidDel="00CF1004">
          <w:delText>ISO/IEC TR 24772-1:2019</w:delText>
        </w:r>
      </w:del>
      <w:ins w:id="3447" w:author="Stephen Michell" w:date="2023-07-05T16:42:00Z">
        <w:r w:rsidR="00CF1004">
          <w:t>ISO/IEC 24772-1</w:t>
        </w:r>
      </w:ins>
      <w:del w:id="3448" w:author="Stephen Michell" w:date="2023-07-05T16:43:00Z">
        <w:r w:rsidRPr="001C624F" w:rsidDel="00CF1004">
          <w:delText xml:space="preserve"> </w:delText>
        </w:r>
        <w:r w:rsidR="00555B2F" w:rsidDel="00CF1004">
          <w:delText>subclause</w:delText>
        </w:r>
      </w:del>
      <w:ins w:id="3449" w:author="Stephen Michell" w:date="2023-07-05T16:43:00Z">
        <w:r w:rsidR="00CF1004">
          <w:t xml:space="preserve"> subclause</w:t>
        </w:r>
      </w:ins>
      <w:r w:rsidRPr="001C624F">
        <w:t xml:space="preserve"> 6.13 does not apply to Python</w:t>
      </w:r>
      <w:r w:rsidR="00BA4760" w:rsidRPr="001C624F">
        <w:t>.</w:t>
      </w:r>
      <w:r w:rsidRPr="001C624F">
        <w:t xml:space="preserve"> </w:t>
      </w:r>
      <w:r w:rsidR="000F279F" w:rsidRPr="001C624F">
        <w:t xml:space="preserve">The Python equivalent of a null pointer is the object </w:t>
      </w:r>
      <w:r w:rsidR="000F279F" w:rsidRPr="00B12C3B">
        <w:rPr>
          <w:rStyle w:val="CODE"/>
          <w:rFonts w:asciiTheme="minorHAnsi" w:hAnsiTheme="minorHAnsi"/>
          <w:rPrChange w:id="3450" w:author="McDonagh, Sean" w:date="2023-07-05T09:42:00Z">
            <w:rPr>
              <w:rFonts w:ascii="Courier New" w:hAnsi="Courier New" w:cs="Courier New"/>
            </w:rPr>
          </w:rPrChange>
        </w:rPr>
        <w:t>Non</w:t>
      </w:r>
      <w:r w:rsidR="00E73590" w:rsidRPr="00B12C3B">
        <w:rPr>
          <w:rStyle w:val="CODE"/>
          <w:rFonts w:asciiTheme="minorHAnsi" w:hAnsiTheme="minorHAnsi"/>
          <w:rPrChange w:id="3451" w:author="McDonagh, Sean" w:date="2023-07-05T09:42:00Z">
            <w:rPr>
              <w:rStyle w:val="CODE"/>
            </w:rPr>
          </w:rPrChange>
        </w:rPr>
        <w:t>e</w:t>
      </w:r>
      <w:r w:rsidR="000F279F" w:rsidRPr="001C624F">
        <w:t xml:space="preserve">. Accessing this object raises an exception. Vulnerabilities associated with runtime exceptions are addressed in </w:t>
      </w:r>
      <w:r w:rsidR="00555B2F">
        <w:t>subclause</w:t>
      </w:r>
      <w:r w:rsidR="000F279F" w:rsidRPr="001C624F">
        <w:t xml:space="preserve"> 6.36</w:t>
      </w:r>
      <w:r w:rsidRPr="001C624F">
        <w:t xml:space="preserve"> Ignored error status and unhandled exceptions</w:t>
      </w:r>
      <w:r w:rsidR="00FF412C" w:rsidRPr="001C624F">
        <w:t xml:space="preserve"> [OYB]</w:t>
      </w:r>
      <w:r w:rsidR="00AC537B" w:rsidRPr="001C624F">
        <w:t>.</w:t>
      </w:r>
    </w:p>
    <w:p w14:paraId="298298D6" w14:textId="1CFA4828" w:rsidR="00566BC2" w:rsidRPr="00B12C3B" w:rsidRDefault="000F279F" w:rsidP="00EB321B">
      <w:pPr>
        <w:pStyle w:val="Heading2"/>
        <w:rPr>
          <w:rFonts w:asciiTheme="minorHAnsi" w:hAnsiTheme="minorHAnsi"/>
          <w:rPrChange w:id="3452" w:author="McDonagh, Sean" w:date="2023-07-05T09:42:00Z">
            <w:rPr/>
          </w:rPrChange>
        </w:rPr>
      </w:pPr>
      <w:bookmarkStart w:id="3453" w:name="_Toc139441190"/>
      <w:bookmarkStart w:id="3454" w:name="_Hlk62718628"/>
      <w:r w:rsidRPr="00B12C3B">
        <w:rPr>
          <w:rFonts w:asciiTheme="minorHAnsi" w:hAnsiTheme="minorHAnsi"/>
          <w:rPrChange w:id="3455" w:author="McDonagh, Sean" w:date="2023-07-05T09:42:00Z">
            <w:rPr/>
          </w:rPrChange>
        </w:rPr>
        <w:t xml:space="preserve">6.14 Dangling </w:t>
      </w:r>
      <w:r w:rsidR="00900DAD" w:rsidRPr="00B12C3B">
        <w:rPr>
          <w:rFonts w:asciiTheme="minorHAnsi" w:hAnsiTheme="minorHAnsi"/>
          <w:rPrChange w:id="3456" w:author="McDonagh, Sean" w:date="2023-07-05T09:42:00Z">
            <w:rPr/>
          </w:rPrChange>
        </w:rPr>
        <w:t>r</w:t>
      </w:r>
      <w:r w:rsidRPr="00B12C3B">
        <w:rPr>
          <w:rFonts w:asciiTheme="minorHAnsi" w:hAnsiTheme="minorHAnsi"/>
          <w:rPrChange w:id="3457" w:author="McDonagh, Sean" w:date="2023-07-05T09:42:00Z">
            <w:rPr/>
          </w:rPrChange>
        </w:rPr>
        <w:t xml:space="preserve">eference to </w:t>
      </w:r>
      <w:r w:rsidR="00900DAD" w:rsidRPr="00B12C3B">
        <w:rPr>
          <w:rFonts w:asciiTheme="minorHAnsi" w:hAnsiTheme="minorHAnsi"/>
          <w:rPrChange w:id="3458" w:author="McDonagh, Sean" w:date="2023-07-05T09:42:00Z">
            <w:rPr/>
          </w:rPrChange>
        </w:rPr>
        <w:t>h</w:t>
      </w:r>
      <w:r w:rsidRPr="00B12C3B">
        <w:rPr>
          <w:rFonts w:asciiTheme="minorHAnsi" w:hAnsiTheme="minorHAnsi"/>
          <w:rPrChange w:id="3459" w:author="McDonagh, Sean" w:date="2023-07-05T09:42:00Z">
            <w:rPr/>
          </w:rPrChange>
        </w:rPr>
        <w:t>eap [XYK]</w:t>
      </w:r>
      <w:bookmarkEnd w:id="3453"/>
    </w:p>
    <w:bookmarkEnd w:id="3454"/>
    <w:p w14:paraId="16E42F5C" w14:textId="5A38386D" w:rsidR="00E80236" w:rsidRPr="00B12C3B" w:rsidRDefault="00E80236" w:rsidP="00EB321B">
      <w:pPr>
        <w:pStyle w:val="Heading3"/>
        <w:rPr>
          <w:rFonts w:asciiTheme="minorHAnsi" w:hAnsiTheme="minorHAnsi"/>
          <w:rPrChange w:id="3460" w:author="McDonagh, Sean" w:date="2023-07-05T09:42:00Z">
            <w:rPr/>
          </w:rPrChange>
        </w:rPr>
      </w:pPr>
      <w:r w:rsidRPr="00B12C3B">
        <w:rPr>
          <w:rFonts w:asciiTheme="minorHAnsi" w:hAnsiTheme="minorHAnsi"/>
          <w:rPrChange w:id="3461" w:author="McDonagh, Sean" w:date="2023-07-05T09:42:00Z">
            <w:rPr/>
          </w:rPrChange>
        </w:rPr>
        <w:t>6.14.1 Applicability to language</w:t>
      </w:r>
    </w:p>
    <w:p w14:paraId="6C5BAAFC" w14:textId="4789378A" w:rsidR="005707F7" w:rsidRPr="001C624F" w:rsidRDefault="005707F7" w:rsidP="001C624F">
      <w:pPr>
        <w:pStyle w:val="Style2"/>
      </w:pPr>
      <w:r w:rsidRPr="001C624F">
        <w:t xml:space="preserve">This vulnerability as documented in </w:t>
      </w:r>
      <w:del w:id="3462" w:author="Stephen Michell" w:date="2023-07-05T16:42:00Z">
        <w:r w:rsidRPr="001C624F" w:rsidDel="00CF1004">
          <w:delText>ISO/IEC TR 24772-1:2019</w:delText>
        </w:r>
      </w:del>
      <w:ins w:id="3463" w:author="Stephen Michell" w:date="2023-07-05T16:42:00Z">
        <w:r w:rsidR="00CF1004">
          <w:t>ISO/IEC 24772-1</w:t>
        </w:r>
      </w:ins>
      <w:del w:id="3464" w:author="Stephen Michell" w:date="2023-07-05T16:43:00Z">
        <w:r w:rsidRPr="001C624F" w:rsidDel="00CF1004">
          <w:delText xml:space="preserve"> </w:delText>
        </w:r>
        <w:r w:rsidR="00555B2F" w:rsidDel="00CF1004">
          <w:delText>subclause</w:delText>
        </w:r>
      </w:del>
      <w:ins w:id="3465" w:author="Stephen Michell" w:date="2023-07-05T16:43:00Z">
        <w:r w:rsidR="00CF1004">
          <w:t xml:space="preserve"> subclause</w:t>
        </w:r>
      </w:ins>
      <w:r w:rsidRPr="001C624F">
        <w:t xml:space="preserve"> 6.14 only minimally </w:t>
      </w:r>
      <w:r w:rsidR="00DA4184" w:rsidRPr="001C624F">
        <w:t>applies to</w:t>
      </w:r>
      <w:r w:rsidRPr="001C624F">
        <w:t xml:space="preserve"> Python because Python uses garbage collection for memory reclamation, thus no dangling references can exist.</w:t>
      </w:r>
      <w:r w:rsidR="00FC472C" w:rsidRPr="001C624F">
        <w:t xml:space="preserve"> </w:t>
      </w:r>
      <w:r w:rsidRPr="001C624F">
        <w:t xml:space="preserve">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w:t>
      </w:r>
      <w:r w:rsidR="00555B2F">
        <w:t>subclause</w:t>
      </w:r>
      <w:r w:rsidRPr="001C624F">
        <w:t xml:space="preserve"> </w:t>
      </w:r>
      <w:r w:rsidR="001C624F">
        <w:fldChar w:fldCharType="begin"/>
      </w:r>
      <w:r w:rsidR="001C624F">
        <w:instrText xml:space="preserve"> HYPERLINK  \l "_6.36_Ignored_error" </w:instrText>
      </w:r>
      <w:r w:rsidR="001C624F">
        <w:fldChar w:fldCharType="separate"/>
      </w:r>
      <w:r w:rsidRPr="001C624F">
        <w:rPr>
          <w:rStyle w:val="Hyperlink"/>
          <w:rFonts w:asciiTheme="minorHAnsi" w:hAnsiTheme="minorHAnsi"/>
          <w:rPrChange w:id="3466" w:author="McDonagh, Sean" w:date="2023-07-05T09:42:00Z">
            <w:rPr/>
          </w:rPrChange>
        </w:rPr>
        <w:t>6.36</w:t>
      </w:r>
      <w:r w:rsidR="008F79C4" w:rsidRPr="001C624F">
        <w:rPr>
          <w:rStyle w:val="Hyperlink"/>
          <w:rFonts w:asciiTheme="minorHAnsi" w:hAnsiTheme="minorHAnsi"/>
          <w:rPrChange w:id="3467" w:author="McDonagh, Sean" w:date="2023-07-05T09:42:00Z">
            <w:rPr/>
          </w:rPrChange>
        </w:rPr>
        <w:t xml:space="preserve"> Ignored error status and unhandled exceptions</w:t>
      </w:r>
      <w:r w:rsidR="00FF412C" w:rsidRPr="001C624F">
        <w:rPr>
          <w:rStyle w:val="Hyperlink"/>
          <w:rFonts w:asciiTheme="minorHAnsi" w:hAnsiTheme="minorHAnsi"/>
          <w:rPrChange w:id="3468" w:author="McDonagh, Sean" w:date="2023-07-05T09:42:00Z">
            <w:rPr/>
          </w:rPrChange>
        </w:rPr>
        <w:t xml:space="preserve"> [OYB]</w:t>
      </w:r>
      <w:r w:rsidR="001C624F">
        <w:fldChar w:fldCharType="end"/>
      </w:r>
      <w:r w:rsidRPr="001C624F">
        <w:t>.</w:t>
      </w:r>
    </w:p>
    <w:p w14:paraId="609D92AD" w14:textId="060BAABA" w:rsidR="005707F7" w:rsidRPr="001C624F" w:rsidRDefault="005707F7" w:rsidP="001C624F">
      <w:pPr>
        <w:pStyle w:val="Style2"/>
      </w:pPr>
      <w:r w:rsidRPr="001C624F">
        <w:t>Note</w:t>
      </w:r>
      <w:r w:rsidR="0085661D" w:rsidRPr="001C624F">
        <w:t xml:space="preserve"> that</w:t>
      </w:r>
      <w:r w:rsidRPr="001C624F">
        <w:t xml:space="preserve"> due to reference cycles and </w:t>
      </w:r>
      <w:r w:rsidRPr="001C624F">
        <w:rPr>
          <w:rStyle w:val="CODE1Char"/>
          <w:rFonts w:eastAsia="Courier New"/>
          <w:sz w:val="22"/>
          <w:szCs w:val="22"/>
          <w:rPrChange w:id="3469" w:author="McDonagh, Sean" w:date="2023-07-05T11:58:00Z">
            <w:rPr>
              <w:rFonts w:ascii="Courier New" w:hAnsi="Courier New" w:cs="Courier New"/>
              <w:szCs w:val="20"/>
            </w:rPr>
          </w:rPrChange>
        </w:rPr>
        <w:t>__del__</w:t>
      </w:r>
      <w:r w:rsidRPr="00B12C3B">
        <w:rPr>
          <w:rFonts w:cs="Courier New"/>
          <w:szCs w:val="20"/>
          <w:rPrChange w:id="3470" w:author="McDonagh, Sean" w:date="2023-07-05T09:42:00Z">
            <w:rPr>
              <w:rFonts w:ascii="Courier New" w:hAnsi="Courier New" w:cs="Courier New"/>
              <w:szCs w:val="20"/>
            </w:rPr>
          </w:rPrChange>
        </w:rPr>
        <w:t xml:space="preserve"> </w:t>
      </w:r>
      <w:r w:rsidRPr="001C624F">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1C624F" w:rsidRDefault="00802F04" w:rsidP="001C624F">
      <w:pPr>
        <w:pStyle w:val="Style2"/>
      </w:pPr>
      <w:r w:rsidRPr="001C624F">
        <w:t>Python permit</w:t>
      </w:r>
      <w:r w:rsidR="00D9375F" w:rsidRPr="001C624F">
        <w:t>s</w:t>
      </w:r>
      <w:r w:rsidRPr="001C624F">
        <w:t xml:space="preserve"> direct access to the internal data of objects by using the </w:t>
      </w:r>
      <w:r w:rsidRPr="001C624F">
        <w:rPr>
          <w:rStyle w:val="CODE1Char"/>
          <w:rFonts w:eastAsia="Courier New"/>
          <w:sz w:val="22"/>
          <w:szCs w:val="22"/>
          <w:rPrChange w:id="3471" w:author="McDonagh, Sean" w:date="2023-07-05T12:00:00Z">
            <w:rPr>
              <w:rFonts w:ascii="Courier New" w:hAnsi="Courier New" w:cs="Courier New"/>
              <w:szCs w:val="20"/>
            </w:rPr>
          </w:rPrChange>
        </w:rPr>
        <w:t>memoryview()</w:t>
      </w:r>
      <w:r w:rsidRPr="001C624F">
        <w:t xml:space="preserve"> function. </w:t>
      </w:r>
      <w:r w:rsidR="00FB2B43" w:rsidRPr="001C624F">
        <w:t xml:space="preserve">The </w:t>
      </w:r>
      <w:r w:rsidR="00FB2B43" w:rsidRPr="001C624F">
        <w:rPr>
          <w:rStyle w:val="CODE1Char"/>
          <w:rFonts w:eastAsia="Courier New"/>
          <w:sz w:val="22"/>
          <w:szCs w:val="22"/>
          <w:rPrChange w:id="3472" w:author="McDonagh, Sean" w:date="2023-07-05T12:00:00Z">
            <w:rPr>
              <w:rFonts w:ascii="Courier New" w:hAnsi="Courier New" w:cs="Courier New"/>
              <w:szCs w:val="20"/>
            </w:rPr>
          </w:rPrChange>
        </w:rPr>
        <w:t>memoryview()</w:t>
      </w:r>
      <w:r w:rsidR="00FB2B43" w:rsidRPr="001C624F">
        <w:t xml:space="preserve"> function is useful on very large objects since it does not create a copy of the object data and, as a result, can </w:t>
      </w:r>
      <w:r w:rsidR="00D9375F" w:rsidRPr="001C624F">
        <w:t>perform certain tasks much faster</w:t>
      </w:r>
      <w:r w:rsidR="00FB2B43" w:rsidRPr="001C624F">
        <w:t xml:space="preserve">. </w:t>
      </w:r>
      <w:r w:rsidR="00D9375F" w:rsidRPr="001C624F">
        <w:t xml:space="preserve">Managing this direct access to objects does require </w:t>
      </w:r>
      <w:r w:rsidR="00985438" w:rsidRPr="001C624F">
        <w:t xml:space="preserve">verification that the object data remains valid </w:t>
      </w:r>
      <w:r w:rsidR="00D9375F" w:rsidRPr="001C624F">
        <w:t>even if the object is no longer needed elsewhere in the program.</w:t>
      </w:r>
    </w:p>
    <w:p w14:paraId="018C2FD1" w14:textId="502272AA" w:rsidR="00E80236" w:rsidRPr="00B12C3B" w:rsidRDefault="00E80236" w:rsidP="00EB321B">
      <w:pPr>
        <w:pStyle w:val="Heading3"/>
        <w:rPr>
          <w:rFonts w:asciiTheme="minorHAnsi" w:hAnsiTheme="minorHAnsi"/>
          <w:rPrChange w:id="3473" w:author="McDonagh, Sean" w:date="2023-07-05T09:42:00Z">
            <w:rPr/>
          </w:rPrChange>
        </w:rPr>
      </w:pPr>
      <w:r w:rsidRPr="00B12C3B">
        <w:rPr>
          <w:rFonts w:asciiTheme="minorHAnsi" w:hAnsiTheme="minorHAnsi"/>
          <w:rPrChange w:id="3474" w:author="McDonagh, Sean" w:date="2023-07-05T09:42:00Z">
            <w:rPr/>
          </w:rPrChange>
        </w:rPr>
        <w:t xml:space="preserve">6.14.2 </w:t>
      </w:r>
      <w:r w:rsidR="002076BA" w:rsidRPr="00B12C3B">
        <w:rPr>
          <w:rFonts w:asciiTheme="minorHAnsi" w:hAnsiTheme="minorHAnsi"/>
          <w:rPrChange w:id="3475" w:author="McDonagh, Sean" w:date="2023-07-05T09:42:00Z">
            <w:rPr/>
          </w:rPrChange>
        </w:rPr>
        <w:t>Avoidance mechanisms for</w:t>
      </w:r>
      <w:r w:rsidRPr="00B12C3B">
        <w:rPr>
          <w:rFonts w:asciiTheme="minorHAnsi" w:hAnsiTheme="minorHAnsi"/>
          <w:rPrChange w:id="3476" w:author="McDonagh, Sean" w:date="2023-07-05T09:42:00Z">
            <w:rPr/>
          </w:rPrChange>
        </w:rPr>
        <w:t xml:space="preserve"> language users</w:t>
      </w:r>
    </w:p>
    <w:p w14:paraId="4C36478A" w14:textId="72DB0F74" w:rsidR="00D9375F" w:rsidRPr="00B12C3B" w:rsidRDefault="00D9375F" w:rsidP="000F628A">
      <w:pPr>
        <w:pStyle w:val="Bullet"/>
        <w:rPr>
          <w:rFonts w:asciiTheme="minorHAnsi" w:hAnsiTheme="minorHAnsi"/>
          <w:rPrChange w:id="3477" w:author="McDonagh, Sean" w:date="2023-07-05T09:42:00Z">
            <w:rPr/>
          </w:rPrChange>
        </w:rPr>
      </w:pPr>
      <w:r w:rsidRPr="00B12C3B">
        <w:rPr>
          <w:rFonts w:asciiTheme="minorHAnsi" w:hAnsiTheme="minorHAnsi"/>
          <w:rPrChange w:id="3478" w:author="McDonagh, Sean" w:date="2023-07-05T09:42:00Z">
            <w:rPr/>
          </w:rPrChange>
        </w:rPr>
        <w:t xml:space="preserve">Follow the guidance contained in </w:t>
      </w:r>
      <w:del w:id="3479" w:author="Stephen Michell" w:date="2023-07-05T16:42:00Z">
        <w:r w:rsidRPr="00B12C3B" w:rsidDel="00CF1004">
          <w:rPr>
            <w:rFonts w:asciiTheme="minorHAnsi" w:hAnsiTheme="minorHAnsi"/>
            <w:rPrChange w:id="3480" w:author="McDonagh, Sean" w:date="2023-07-05T09:42:00Z">
              <w:rPr/>
            </w:rPrChange>
          </w:rPr>
          <w:delText>ISO/IEC TR 24772-1:2019</w:delText>
        </w:r>
      </w:del>
      <w:ins w:id="3481" w:author="Stephen Michell" w:date="2023-07-05T16:42:00Z">
        <w:r w:rsidR="00CF1004">
          <w:rPr>
            <w:rFonts w:asciiTheme="minorHAnsi" w:hAnsiTheme="minorHAnsi"/>
          </w:rPr>
          <w:t>ISO/IEC 24772-1</w:t>
        </w:r>
      </w:ins>
      <w:del w:id="3482" w:author="Stephen Michell" w:date="2023-07-05T16:43:00Z">
        <w:r w:rsidRPr="00B12C3B" w:rsidDel="00CF1004">
          <w:rPr>
            <w:rFonts w:asciiTheme="minorHAnsi" w:hAnsiTheme="minorHAnsi"/>
            <w:rPrChange w:id="3483" w:author="McDonagh, Sean" w:date="2023-07-05T09:42:00Z">
              <w:rPr/>
            </w:rPrChange>
          </w:rPr>
          <w:delText xml:space="preserve"> </w:delText>
        </w:r>
        <w:r w:rsidR="00555B2F" w:rsidDel="00CF1004">
          <w:rPr>
            <w:rFonts w:asciiTheme="minorHAnsi" w:hAnsiTheme="minorHAnsi"/>
          </w:rPr>
          <w:delText>subclause</w:delText>
        </w:r>
      </w:del>
      <w:ins w:id="3484" w:author="Stephen Michell" w:date="2023-07-05T16:43:00Z">
        <w:r w:rsidR="00CF1004">
          <w:rPr>
            <w:rFonts w:asciiTheme="minorHAnsi" w:hAnsiTheme="minorHAnsi"/>
          </w:rPr>
          <w:t xml:space="preserve"> subclause</w:t>
        </w:r>
      </w:ins>
      <w:r w:rsidRPr="00B12C3B">
        <w:rPr>
          <w:rFonts w:asciiTheme="minorHAnsi" w:hAnsiTheme="minorHAnsi"/>
          <w:rPrChange w:id="3485" w:author="McDonagh, Sean" w:date="2023-07-05T09:42:00Z">
            <w:rPr/>
          </w:rPrChange>
        </w:rPr>
        <w:t xml:space="preserve"> 6.14.5.</w:t>
      </w:r>
    </w:p>
    <w:p w14:paraId="6C637E70" w14:textId="040EA07E" w:rsidR="00D9375F" w:rsidRPr="00B12C3B" w:rsidRDefault="00D9375F" w:rsidP="000F628A">
      <w:pPr>
        <w:pStyle w:val="Bullet"/>
        <w:rPr>
          <w:rFonts w:asciiTheme="minorHAnsi" w:hAnsiTheme="minorHAnsi"/>
          <w:rPrChange w:id="3486" w:author="McDonagh, Sean" w:date="2023-07-05T09:42:00Z">
            <w:rPr/>
          </w:rPrChange>
        </w:rPr>
      </w:pPr>
      <w:r w:rsidRPr="00B12C3B">
        <w:rPr>
          <w:rFonts w:asciiTheme="minorHAnsi" w:hAnsiTheme="minorHAnsi"/>
          <w:rPrChange w:id="3487" w:author="McDonagh, Sean" w:date="2023-07-05T09:42:00Z">
            <w:rPr/>
          </w:rPrChange>
        </w:rPr>
        <w:t xml:space="preserve">When accessing data objects directly by using </w:t>
      </w:r>
      <w:r w:rsidRPr="001C624F">
        <w:rPr>
          <w:rStyle w:val="CODE1Char"/>
          <w:rFonts w:eastAsia="Calibri"/>
          <w:sz w:val="22"/>
          <w:szCs w:val="22"/>
          <w:rPrChange w:id="3488" w:author="McDonagh, Sean" w:date="2023-07-05T12:00:00Z">
            <w:rPr>
              <w:rFonts w:ascii="Courier New" w:hAnsi="Courier New" w:cs="Courier New"/>
              <w:szCs w:val="20"/>
            </w:rPr>
          </w:rPrChange>
        </w:rPr>
        <w:t>memoryview</w:t>
      </w:r>
      <w:r w:rsidRPr="001C624F">
        <w:rPr>
          <w:rStyle w:val="CODE1Char"/>
          <w:rFonts w:eastAsia="Calibri"/>
          <w:sz w:val="22"/>
          <w:szCs w:val="22"/>
          <w:rPrChange w:id="3489" w:author="McDonagh, Sean" w:date="2023-07-05T12:00:00Z">
            <w:rPr>
              <w:rFonts w:ascii="Courier New" w:hAnsi="Courier New" w:cs="Courier New"/>
            </w:rPr>
          </w:rPrChange>
        </w:rPr>
        <w:t>()</w:t>
      </w:r>
      <w:r w:rsidRPr="00B12C3B">
        <w:rPr>
          <w:rFonts w:asciiTheme="minorHAnsi" w:hAnsiTheme="minorHAnsi"/>
          <w:rPrChange w:id="3490" w:author="McDonagh, Sean" w:date="2023-07-05T09:42:00Z">
            <w:rPr/>
          </w:rPrChange>
        </w:rPr>
        <w:t>, make sure that the data pointed to remains valid until it is no longer needed.</w:t>
      </w:r>
    </w:p>
    <w:p w14:paraId="4D28CBDF" w14:textId="4248BCD9" w:rsidR="00566BC2" w:rsidRPr="00B12C3B" w:rsidRDefault="000F279F" w:rsidP="00EB321B">
      <w:pPr>
        <w:pStyle w:val="Heading2"/>
        <w:rPr>
          <w:rFonts w:asciiTheme="minorHAnsi" w:hAnsiTheme="minorHAnsi"/>
          <w:rPrChange w:id="3491" w:author="McDonagh, Sean" w:date="2023-07-05T09:42:00Z">
            <w:rPr/>
          </w:rPrChange>
        </w:rPr>
      </w:pPr>
      <w:bookmarkStart w:id="3492" w:name="_Toc139441191"/>
      <w:r w:rsidRPr="00B12C3B">
        <w:rPr>
          <w:rFonts w:asciiTheme="minorHAnsi" w:hAnsiTheme="minorHAnsi"/>
          <w:rPrChange w:id="3493" w:author="McDonagh, Sean" w:date="2023-07-05T09:42:00Z">
            <w:rPr/>
          </w:rPrChange>
        </w:rPr>
        <w:t xml:space="preserve">6.15 Arithmetic </w:t>
      </w:r>
      <w:r w:rsidR="00F21CD6" w:rsidRPr="00B12C3B">
        <w:rPr>
          <w:rFonts w:asciiTheme="minorHAnsi" w:hAnsiTheme="minorHAnsi"/>
          <w:rPrChange w:id="3494" w:author="McDonagh, Sean" w:date="2023-07-05T09:42:00Z">
            <w:rPr/>
          </w:rPrChange>
        </w:rPr>
        <w:t>w</w:t>
      </w:r>
      <w:r w:rsidRPr="00B12C3B">
        <w:rPr>
          <w:rFonts w:asciiTheme="minorHAnsi" w:hAnsiTheme="minorHAnsi"/>
          <w:rPrChange w:id="3495" w:author="McDonagh, Sean" w:date="2023-07-05T09:42:00Z">
            <w:rPr/>
          </w:rPrChange>
        </w:rPr>
        <w:t xml:space="preserve">rap-around </w:t>
      </w:r>
      <w:r w:rsidR="00F21CD6" w:rsidRPr="00B12C3B">
        <w:rPr>
          <w:rFonts w:asciiTheme="minorHAnsi" w:hAnsiTheme="minorHAnsi"/>
          <w:rPrChange w:id="3496" w:author="McDonagh, Sean" w:date="2023-07-05T09:42:00Z">
            <w:rPr/>
          </w:rPrChange>
        </w:rPr>
        <w:t>e</w:t>
      </w:r>
      <w:r w:rsidRPr="00B12C3B">
        <w:rPr>
          <w:rFonts w:asciiTheme="minorHAnsi" w:hAnsiTheme="minorHAnsi"/>
          <w:rPrChange w:id="3497" w:author="McDonagh, Sean" w:date="2023-07-05T09:42:00Z">
            <w:rPr/>
          </w:rPrChange>
        </w:rPr>
        <w:t>rror [FIF]</w:t>
      </w:r>
      <w:bookmarkEnd w:id="3492"/>
    </w:p>
    <w:p w14:paraId="31220068" w14:textId="77777777" w:rsidR="00566BC2" w:rsidRPr="00B12C3B" w:rsidRDefault="000F279F" w:rsidP="00EB321B">
      <w:pPr>
        <w:pStyle w:val="Heading3"/>
        <w:rPr>
          <w:rFonts w:asciiTheme="minorHAnsi" w:hAnsiTheme="minorHAnsi"/>
          <w:rPrChange w:id="3498" w:author="McDonagh, Sean" w:date="2023-07-05T09:42:00Z">
            <w:rPr/>
          </w:rPrChange>
        </w:rPr>
      </w:pPr>
      <w:r w:rsidRPr="00B12C3B">
        <w:rPr>
          <w:rFonts w:asciiTheme="minorHAnsi" w:hAnsiTheme="minorHAnsi"/>
          <w:rPrChange w:id="3499" w:author="McDonagh, Sean" w:date="2023-07-05T09:42:00Z">
            <w:rPr/>
          </w:rPrChange>
        </w:rPr>
        <w:t>6.15.1 Applicability to language</w:t>
      </w:r>
    </w:p>
    <w:p w14:paraId="007659D2" w14:textId="0DA8066A" w:rsidR="00566BC2" w:rsidRPr="001C624F" w:rsidRDefault="000F279F" w:rsidP="001C624F">
      <w:pPr>
        <w:pStyle w:val="Style2"/>
      </w:pPr>
      <w:r w:rsidRPr="001C624F">
        <w:t xml:space="preserve">The vulnerability discussed in </w:t>
      </w:r>
      <w:del w:id="3500" w:author="Stephen Michell" w:date="2023-07-05T16:42:00Z">
        <w:r w:rsidR="00AC537B" w:rsidRPr="001C624F" w:rsidDel="00CF1004">
          <w:delText>ISO/IEC TR 24772-1:2019</w:delText>
        </w:r>
      </w:del>
      <w:ins w:id="3501" w:author="Stephen Michell" w:date="2023-07-05T16:42:00Z">
        <w:r w:rsidR="00CF1004">
          <w:t>ISO/IEC 24772-1</w:t>
        </w:r>
      </w:ins>
      <w:del w:id="3502" w:author="Stephen Michell" w:date="2023-07-05T16:43:00Z">
        <w:r w:rsidR="00AC537B" w:rsidRPr="001C624F" w:rsidDel="00CF1004">
          <w:delText xml:space="preserve"> </w:delText>
        </w:r>
        <w:r w:rsidR="00555B2F" w:rsidDel="00CF1004">
          <w:delText>subclause</w:delText>
        </w:r>
      </w:del>
      <w:ins w:id="3503" w:author="Stephen Michell" w:date="2023-07-05T16:43:00Z">
        <w:r w:rsidR="00CF1004">
          <w:t xml:space="preserve"> subclause</w:t>
        </w:r>
      </w:ins>
      <w:r w:rsidRPr="001C624F">
        <w:t xml:space="preserve"> 6.15.3 does not apply to Python</w:t>
      </w:r>
      <w:r w:rsidR="00E3311C" w:rsidRPr="001C624F">
        <w:t xml:space="preserve"> for integers</w:t>
      </w:r>
      <w:r w:rsidRPr="001C624F">
        <w:t>.</w:t>
      </w:r>
    </w:p>
    <w:p w14:paraId="57607E11" w14:textId="77777777" w:rsidR="00566BC2" w:rsidRPr="001C624F" w:rsidRDefault="000F279F" w:rsidP="001C624F">
      <w:pPr>
        <w:pStyle w:val="Style2"/>
      </w:pPr>
      <w:r w:rsidRPr="001C624F">
        <w:t>Operations on integers in Python cannot cause wrap-around errors because integers have no maximum size other than what the memory resources of the system can accommodate.</w:t>
      </w:r>
    </w:p>
    <w:p w14:paraId="2BD13589" w14:textId="77777777" w:rsidR="00566BC2" w:rsidRPr="001C624F" w:rsidRDefault="000F279F" w:rsidP="001C624F">
      <w:pPr>
        <w:pStyle w:val="Style2"/>
      </w:pPr>
      <w:r w:rsidRPr="001C624F">
        <w:t>Shift operations operate correctly, except that large shifts on negative numbers infill with ‘1’s and will often result in a final answer of “-1”.</w:t>
      </w:r>
    </w:p>
    <w:p w14:paraId="13FF822B" w14:textId="18AA37D3" w:rsidR="00566BC2" w:rsidRPr="001C624F" w:rsidRDefault="000F279F" w:rsidP="001C624F">
      <w:pPr>
        <w:pStyle w:val="Style2"/>
      </w:pPr>
      <w:r w:rsidRPr="001C624F">
        <w:t xml:space="preserve">Normally the </w:t>
      </w:r>
      <w:r w:rsidRPr="00B12C3B">
        <w:rPr>
          <w:rFonts w:cs="Courier New"/>
          <w:rPrChange w:id="3504" w:author="McDonagh, Sean" w:date="2023-07-05T09:42:00Z">
            <w:rPr>
              <w:rFonts w:ascii="Courier New" w:hAnsi="Courier New" w:cs="Courier New"/>
            </w:rPr>
          </w:rPrChange>
        </w:rPr>
        <w:t>OverflowError</w:t>
      </w:r>
      <w:r w:rsidRPr="001C624F">
        <w:t xml:space="preserve"> exception is raised for </w:t>
      </w:r>
      <w:r w:rsidR="004C21A1" w:rsidRPr="001C624F">
        <w:t>floating-point</w:t>
      </w:r>
      <w:r w:rsidRPr="001C624F">
        <w:t xml:space="preserve"> wrap-around errors but, for implementations of Python written in C, exception handling for </w:t>
      </w:r>
      <w:r w:rsidR="004C21A1" w:rsidRPr="001C624F">
        <w:t>floating-point</w:t>
      </w:r>
      <w:r w:rsidRPr="001C624F">
        <w:t xml:space="preserve"> operations cannot be assumed to catch this type of error because they are not standardized in the underlying C language. Because of this, most </w:t>
      </w:r>
      <w:r w:rsidR="004C21A1" w:rsidRPr="001C624F">
        <w:t>floating-point</w:t>
      </w:r>
      <w:r w:rsidRPr="001C624F">
        <w:t xml:space="preserve"> operations cannot be depended on to raise this exception.</w:t>
      </w:r>
    </w:p>
    <w:p w14:paraId="4C316457" w14:textId="77777777" w:rsidR="00566BC2" w:rsidRPr="001C624F" w:rsidRDefault="000F279F" w:rsidP="001C624F">
      <w:pPr>
        <w:pStyle w:val="Style2"/>
      </w:pPr>
      <w:r w:rsidRPr="001C624F">
        <w:t xml:space="preserve">Attempts to convert large integers that cannot be represented as a double-precision IEEE 754 value to float will raise </w:t>
      </w:r>
      <w:r w:rsidRPr="00B12C3B">
        <w:rPr>
          <w:rFonts w:cs="Courier New"/>
          <w:szCs w:val="20"/>
          <w:rPrChange w:id="3505" w:author="McDonagh, Sean" w:date="2023-07-05T09:42:00Z">
            <w:rPr>
              <w:rFonts w:ascii="Courier New" w:hAnsi="Courier New" w:cs="Courier New"/>
              <w:szCs w:val="20"/>
            </w:rPr>
          </w:rPrChange>
        </w:rPr>
        <w:t>OverflowError.</w:t>
      </w:r>
    </w:p>
    <w:p w14:paraId="1DE34AB4" w14:textId="016EBECD" w:rsidR="00566BC2" w:rsidRPr="007F5EB4" w:rsidRDefault="000F279F">
      <w:pPr>
        <w:pStyle w:val="CODE1"/>
        <w:pPrChange w:id="3506" w:author="McDonagh, Sean" w:date="2023-07-05T11:28:00Z">
          <w:pPr/>
        </w:pPrChange>
      </w:pPr>
      <w:r w:rsidRPr="007F5EB4">
        <w:t>bigint = 2 * 10 ** 308</w:t>
      </w:r>
      <w:r w:rsidRPr="007F5EB4">
        <w:br/>
        <w:t>float(bigint)</w:t>
      </w:r>
      <w:r w:rsidR="00446853" w:rsidRPr="007F5EB4">
        <w:t xml:space="preserve"> #=&gt; </w:t>
      </w:r>
      <w:r w:rsidR="00C6654D" w:rsidRPr="007F5EB4">
        <w:t>OverflowError: int too large to convert to float</w:t>
      </w:r>
    </w:p>
    <w:p w14:paraId="33B5A0DA" w14:textId="2A35FD91" w:rsidR="00566BC2" w:rsidRPr="001C624F" w:rsidRDefault="00230085" w:rsidP="001C624F">
      <w:pPr>
        <w:pStyle w:val="Style2"/>
      </w:pPr>
      <w:r w:rsidRPr="001C624F">
        <w:t xml:space="preserve">The vulnerabilities associated with unhandled exceptions is discussed in </w:t>
      </w:r>
      <w:r w:rsidR="00555B2F">
        <w:t>subclause</w:t>
      </w:r>
      <w:r w:rsidRPr="001C624F">
        <w:t xml:space="preserve"> </w:t>
      </w:r>
      <w:r w:rsidR="00A3042E" w:rsidRPr="001C624F">
        <w:fldChar w:fldCharType="begin"/>
      </w:r>
      <w:r w:rsidR="00A3042E" w:rsidRPr="001C624F">
        <w:instrText xml:space="preserve"> HYPERLINK  \l "_6.36_Ignored_error" </w:instrText>
      </w:r>
      <w:r w:rsidR="00A3042E" w:rsidRPr="001C624F">
        <w:fldChar w:fldCharType="separate"/>
      </w:r>
      <w:r w:rsidRPr="00B12C3B">
        <w:rPr>
          <w:rStyle w:val="Hyperlink"/>
          <w:rFonts w:asciiTheme="minorHAnsi" w:hAnsiTheme="minorHAnsi"/>
          <w:rPrChange w:id="3507" w:author="McDonagh, Sean" w:date="2023-07-05T09:42:00Z">
            <w:rPr>
              <w:rStyle w:val="Hyperlink"/>
            </w:rPr>
          </w:rPrChange>
        </w:rPr>
        <w:t xml:space="preserve">6.36 Ignored error </w:t>
      </w:r>
      <w:r w:rsidR="00984BD6" w:rsidRPr="00B12C3B">
        <w:rPr>
          <w:rStyle w:val="Hyperlink"/>
          <w:rFonts w:asciiTheme="minorHAnsi" w:hAnsiTheme="minorHAnsi"/>
          <w:rPrChange w:id="3508" w:author="McDonagh, Sean" w:date="2023-07-05T09:42:00Z">
            <w:rPr>
              <w:rStyle w:val="Hyperlink"/>
            </w:rPr>
          </w:rPrChange>
        </w:rPr>
        <w:t>status and</w:t>
      </w:r>
      <w:r w:rsidRPr="00B12C3B">
        <w:rPr>
          <w:rStyle w:val="Hyperlink"/>
          <w:rFonts w:asciiTheme="minorHAnsi" w:hAnsiTheme="minorHAnsi"/>
          <w:rPrChange w:id="3509" w:author="McDonagh, Sean" w:date="2023-07-05T09:42:00Z">
            <w:rPr>
              <w:rStyle w:val="Hyperlink"/>
            </w:rPr>
          </w:rPrChange>
        </w:rPr>
        <w:t xml:space="preserve"> unhandled exceptions</w:t>
      </w:r>
      <w:r w:rsidR="00FF412C" w:rsidRPr="00B12C3B">
        <w:rPr>
          <w:rStyle w:val="Hyperlink"/>
          <w:rFonts w:asciiTheme="minorHAnsi" w:hAnsiTheme="minorHAnsi"/>
          <w:rPrChange w:id="3510" w:author="McDonagh, Sean" w:date="2023-07-05T09:42:00Z">
            <w:rPr>
              <w:rStyle w:val="Hyperlink"/>
            </w:rPr>
          </w:rPrChange>
        </w:rPr>
        <w:t xml:space="preserve"> [OYB]</w:t>
      </w:r>
      <w:r w:rsidR="00A3042E" w:rsidRPr="001C624F">
        <w:fldChar w:fldCharType="end"/>
      </w:r>
      <w:r w:rsidRPr="001C624F">
        <w:t>.</w:t>
      </w:r>
    </w:p>
    <w:p w14:paraId="4980E4F0" w14:textId="53B7286A" w:rsidR="00566BC2" w:rsidRPr="00B12C3B" w:rsidRDefault="000F279F" w:rsidP="00EB321B">
      <w:pPr>
        <w:pStyle w:val="Heading3"/>
        <w:rPr>
          <w:rFonts w:asciiTheme="minorHAnsi" w:hAnsiTheme="minorHAnsi"/>
          <w:rPrChange w:id="3511" w:author="McDonagh, Sean" w:date="2023-07-05T09:42:00Z">
            <w:rPr/>
          </w:rPrChange>
        </w:rPr>
      </w:pPr>
      <w:r w:rsidRPr="00B12C3B">
        <w:rPr>
          <w:rFonts w:asciiTheme="minorHAnsi" w:hAnsiTheme="minorHAnsi"/>
          <w:rPrChange w:id="3512" w:author="McDonagh, Sean" w:date="2023-07-05T09:42:00Z">
            <w:rPr/>
          </w:rPrChange>
        </w:rPr>
        <w:t xml:space="preserve">6.15.2 </w:t>
      </w:r>
      <w:r w:rsidR="002076BA" w:rsidRPr="00B12C3B">
        <w:rPr>
          <w:rFonts w:asciiTheme="minorHAnsi" w:hAnsiTheme="minorHAnsi"/>
          <w:rPrChange w:id="3513" w:author="McDonagh, Sean" w:date="2023-07-05T09:42:00Z">
            <w:rPr/>
          </w:rPrChange>
        </w:rPr>
        <w:t>Avoidance mechanisms for</w:t>
      </w:r>
      <w:r w:rsidRPr="00B12C3B">
        <w:rPr>
          <w:rFonts w:asciiTheme="minorHAnsi" w:hAnsiTheme="minorHAnsi"/>
          <w:rPrChange w:id="3514" w:author="McDonagh, Sean" w:date="2023-07-05T09:42:00Z">
            <w:rPr/>
          </w:rPrChange>
        </w:rPr>
        <w:t xml:space="preserve"> language users</w:t>
      </w:r>
    </w:p>
    <w:p w14:paraId="70DBA699" w14:textId="552C5DB0" w:rsidR="00566BC2" w:rsidRPr="001C624F" w:rsidRDefault="000F279F" w:rsidP="001C624F">
      <w:pPr>
        <w:pStyle w:val="Style2"/>
      </w:pPr>
      <w:r w:rsidRPr="001C624F">
        <w:t xml:space="preserve">To mitigate the issues associated with </w:t>
      </w:r>
      <w:r w:rsidR="004C21A1" w:rsidRPr="001C624F">
        <w:t>floating-point</w:t>
      </w:r>
      <w:r w:rsidRPr="001C624F">
        <w:t xml:space="preserve"> types:</w:t>
      </w:r>
    </w:p>
    <w:p w14:paraId="5A4A6153" w14:textId="7102183E" w:rsidR="005738DD" w:rsidRPr="00B12C3B" w:rsidRDefault="005738DD" w:rsidP="000F628A">
      <w:pPr>
        <w:pStyle w:val="Bullet"/>
        <w:rPr>
          <w:rFonts w:asciiTheme="minorHAnsi" w:hAnsiTheme="minorHAnsi"/>
          <w:rPrChange w:id="3515" w:author="McDonagh, Sean" w:date="2023-07-05T09:42:00Z">
            <w:rPr/>
          </w:rPrChange>
        </w:rPr>
      </w:pPr>
      <w:r w:rsidRPr="00B12C3B">
        <w:rPr>
          <w:rFonts w:asciiTheme="minorHAnsi" w:hAnsiTheme="minorHAnsi"/>
          <w:rPrChange w:id="3516" w:author="McDonagh, Sean" w:date="2023-07-05T09:42:00Z">
            <w:rPr/>
          </w:rPrChange>
        </w:rPr>
        <w:t xml:space="preserve">Follow the guidance contained in </w:t>
      </w:r>
      <w:del w:id="3517" w:author="Stephen Michell" w:date="2023-07-05T16:42:00Z">
        <w:r w:rsidRPr="00B12C3B" w:rsidDel="00CF1004">
          <w:rPr>
            <w:rFonts w:asciiTheme="minorHAnsi" w:hAnsiTheme="minorHAnsi"/>
            <w:rPrChange w:id="3518" w:author="McDonagh, Sean" w:date="2023-07-05T09:42:00Z">
              <w:rPr/>
            </w:rPrChange>
          </w:rPr>
          <w:delText>ISO/IEC TR 24772-1:2019</w:delText>
        </w:r>
      </w:del>
      <w:ins w:id="3519" w:author="Stephen Michell" w:date="2023-07-05T16:42:00Z">
        <w:r w:rsidR="00CF1004">
          <w:rPr>
            <w:rFonts w:asciiTheme="minorHAnsi" w:hAnsiTheme="minorHAnsi"/>
          </w:rPr>
          <w:t>ISO/IEC 24772-1</w:t>
        </w:r>
      </w:ins>
      <w:del w:id="3520" w:author="Stephen Michell" w:date="2023-07-05T16:43:00Z">
        <w:r w:rsidRPr="00B12C3B" w:rsidDel="00CF1004">
          <w:rPr>
            <w:rFonts w:asciiTheme="minorHAnsi" w:hAnsiTheme="minorHAnsi"/>
            <w:rPrChange w:id="3521" w:author="McDonagh, Sean" w:date="2023-07-05T09:42:00Z">
              <w:rPr/>
            </w:rPrChange>
          </w:rPr>
          <w:delText xml:space="preserve"> </w:delText>
        </w:r>
        <w:r w:rsidR="00555B2F" w:rsidDel="00CF1004">
          <w:rPr>
            <w:rFonts w:asciiTheme="minorHAnsi" w:hAnsiTheme="minorHAnsi"/>
          </w:rPr>
          <w:delText>subclause</w:delText>
        </w:r>
      </w:del>
      <w:ins w:id="3522" w:author="Stephen Michell" w:date="2023-07-05T16:43:00Z">
        <w:r w:rsidR="00CF1004">
          <w:rPr>
            <w:rFonts w:asciiTheme="minorHAnsi" w:hAnsiTheme="minorHAnsi"/>
          </w:rPr>
          <w:t xml:space="preserve"> subclause</w:t>
        </w:r>
      </w:ins>
      <w:r w:rsidRPr="00B12C3B">
        <w:rPr>
          <w:rFonts w:asciiTheme="minorHAnsi" w:hAnsiTheme="minorHAnsi"/>
          <w:rPrChange w:id="3523" w:author="McDonagh, Sean" w:date="2023-07-05T09:42:00Z">
            <w:rPr/>
          </w:rPrChange>
        </w:rPr>
        <w:t xml:space="preserve"> 6.15.5.</w:t>
      </w:r>
    </w:p>
    <w:p w14:paraId="35932C80" w14:textId="77777777" w:rsidR="00566BC2" w:rsidRPr="00B12C3B" w:rsidRDefault="000F279F" w:rsidP="000F628A">
      <w:pPr>
        <w:pStyle w:val="Bullet"/>
        <w:rPr>
          <w:rFonts w:asciiTheme="minorHAnsi" w:hAnsiTheme="minorHAnsi"/>
          <w:rPrChange w:id="3524" w:author="McDonagh, Sean" w:date="2023-07-05T09:42:00Z">
            <w:rPr/>
          </w:rPrChange>
        </w:rPr>
      </w:pPr>
      <w:r w:rsidRPr="00B12C3B">
        <w:rPr>
          <w:rFonts w:asciiTheme="minorHAnsi" w:hAnsiTheme="minorHAnsi"/>
          <w:rPrChange w:id="3525" w:author="McDonagh, Sean" w:date="2023-07-05T09:42:00Z">
            <w:rPr/>
          </w:rPrChange>
        </w:rPr>
        <w:t>Be cognizant that most arithmetic and bit manipulation operations on non-integers have the potential for undetected wrap-around errors.</w:t>
      </w:r>
    </w:p>
    <w:p w14:paraId="6A1EFA26" w14:textId="3C58EB8B" w:rsidR="00566BC2" w:rsidRPr="00B12C3B" w:rsidRDefault="000F279F" w:rsidP="000F628A">
      <w:pPr>
        <w:pStyle w:val="Bullet"/>
        <w:rPr>
          <w:rFonts w:asciiTheme="minorHAnsi" w:hAnsiTheme="minorHAnsi"/>
          <w:rPrChange w:id="3526" w:author="McDonagh, Sean" w:date="2023-07-05T09:42:00Z">
            <w:rPr/>
          </w:rPrChange>
        </w:rPr>
      </w:pPr>
      <w:r w:rsidRPr="00B12C3B">
        <w:rPr>
          <w:rFonts w:asciiTheme="minorHAnsi" w:hAnsiTheme="minorHAnsi"/>
          <w:rPrChange w:id="3527" w:author="McDonagh, Sean" w:date="2023-07-05T09:42:00Z">
            <w:rPr/>
          </w:rPrChange>
        </w:rPr>
        <w:t xml:space="preserve">Avoid using </w:t>
      </w:r>
      <w:r w:rsidR="004C21A1" w:rsidRPr="00B12C3B">
        <w:rPr>
          <w:rFonts w:asciiTheme="minorHAnsi" w:hAnsiTheme="minorHAnsi"/>
          <w:rPrChange w:id="3528" w:author="McDonagh, Sean" w:date="2023-07-05T09:42:00Z">
            <w:rPr/>
          </w:rPrChange>
        </w:rPr>
        <w:t>floating-point</w:t>
      </w:r>
      <w:r w:rsidRPr="00B12C3B">
        <w:rPr>
          <w:rFonts w:asciiTheme="minorHAnsi" w:hAnsiTheme="minorHAnsi"/>
          <w:rPrChange w:id="3529" w:author="McDonagh, Sean" w:date="2023-07-05T09:42:00Z">
            <w:rPr/>
          </w:rPrChange>
        </w:rPr>
        <w:t xml:space="preserve"> or decimal variables for </w:t>
      </w:r>
      <w:r w:rsidR="002624D0" w:rsidRPr="00B12C3B">
        <w:rPr>
          <w:rFonts w:asciiTheme="minorHAnsi" w:hAnsiTheme="minorHAnsi"/>
          <w:rPrChange w:id="3530" w:author="McDonagh, Sean" w:date="2023-07-05T09:42:00Z">
            <w:rPr/>
          </w:rPrChange>
        </w:rPr>
        <w:t>program flow logic,</w:t>
      </w:r>
      <w:r w:rsidRPr="00B12C3B">
        <w:rPr>
          <w:rFonts w:asciiTheme="minorHAnsi" w:hAnsiTheme="minorHAnsi"/>
          <w:rPrChange w:id="3531" w:author="McDonagh, Sean" w:date="2023-07-05T09:42:00Z">
            <w:rPr/>
          </w:rPrChange>
        </w:rPr>
        <w:t xml:space="preserve"> but if </w:t>
      </w:r>
      <w:r w:rsidR="00FD7C3E" w:rsidRPr="00B12C3B">
        <w:rPr>
          <w:rFonts w:asciiTheme="minorHAnsi" w:hAnsiTheme="minorHAnsi"/>
          <w:rPrChange w:id="3532" w:author="McDonagh, Sean" w:date="2023-07-05T09:42:00Z">
            <w:rPr/>
          </w:rPrChange>
        </w:rPr>
        <w:t xml:space="preserve">one of </w:t>
      </w:r>
      <w:r w:rsidRPr="00B12C3B">
        <w:rPr>
          <w:rFonts w:asciiTheme="minorHAnsi" w:hAnsiTheme="minorHAnsi"/>
          <w:rPrChange w:id="3533" w:author="McDonagh, Sean" w:date="2023-07-05T09:42:00Z">
            <w:rPr/>
          </w:rPrChange>
        </w:rPr>
        <w:t xml:space="preserve">these types </w:t>
      </w:r>
      <w:r w:rsidR="00FD7C3E" w:rsidRPr="00B12C3B">
        <w:rPr>
          <w:rFonts w:asciiTheme="minorHAnsi" w:hAnsiTheme="minorHAnsi"/>
          <w:rPrChange w:id="3534" w:author="McDonagh, Sean" w:date="2023-07-05T09:42:00Z">
            <w:rPr/>
          </w:rPrChange>
        </w:rPr>
        <w:t xml:space="preserve">must be used, </w:t>
      </w:r>
      <w:r w:rsidRPr="00B12C3B">
        <w:rPr>
          <w:rFonts w:asciiTheme="minorHAnsi" w:hAnsiTheme="minorHAnsi"/>
          <w:rPrChange w:id="3535" w:author="McDonagh, Sean" w:date="2023-07-05T09:42:00Z">
            <w:rPr/>
          </w:rPrChange>
        </w:rPr>
        <w:t xml:space="preserve">then bound loop structures </w:t>
      </w:r>
      <w:r w:rsidR="00512F10" w:rsidRPr="00B12C3B">
        <w:rPr>
          <w:rFonts w:asciiTheme="minorHAnsi" w:hAnsiTheme="minorHAnsi"/>
          <w:rPrChange w:id="3536" w:author="McDonagh, Sean" w:date="2023-07-05T09:42:00Z">
            <w:rPr/>
          </w:rPrChange>
        </w:rPr>
        <w:t>to</w:t>
      </w:r>
      <w:r w:rsidRPr="00B12C3B">
        <w:rPr>
          <w:rFonts w:asciiTheme="minorHAnsi" w:hAnsiTheme="minorHAnsi"/>
          <w:rPrChange w:id="3537" w:author="McDonagh, Sean" w:date="2023-07-05T09:42:00Z">
            <w:rPr/>
          </w:rPrChange>
        </w:rPr>
        <w:t xml:space="preserve"> not exceed the maximum or minimum possible values for the loop control variables.</w:t>
      </w:r>
    </w:p>
    <w:p w14:paraId="416F60DE" w14:textId="380A0899" w:rsidR="00566BC2" w:rsidRPr="00B12C3B" w:rsidRDefault="000F279F" w:rsidP="000F628A">
      <w:pPr>
        <w:pStyle w:val="Bullet"/>
        <w:rPr>
          <w:rFonts w:asciiTheme="minorHAnsi" w:hAnsiTheme="minorHAnsi"/>
          <w:rPrChange w:id="3538" w:author="McDonagh, Sean" w:date="2023-07-05T09:42:00Z">
            <w:rPr/>
          </w:rPrChange>
        </w:rPr>
      </w:pPr>
      <w:r w:rsidRPr="00B12C3B">
        <w:rPr>
          <w:rFonts w:asciiTheme="minorHAnsi" w:hAnsiTheme="minorHAnsi"/>
          <w:rPrChange w:id="3539" w:author="McDonagh, Sean" w:date="2023-07-05T09:42:00Z">
            <w:rPr/>
          </w:rPrChange>
        </w:rPr>
        <w:t xml:space="preserve">Test the implementation that </w:t>
      </w:r>
      <w:r w:rsidR="00FD7C3E" w:rsidRPr="00B12C3B">
        <w:rPr>
          <w:rFonts w:asciiTheme="minorHAnsi" w:hAnsiTheme="minorHAnsi"/>
          <w:rPrChange w:id="3540" w:author="McDonagh, Sean" w:date="2023-07-05T09:42:00Z">
            <w:rPr/>
          </w:rPrChange>
        </w:rPr>
        <w:t>is being used</w:t>
      </w:r>
      <w:r w:rsidRPr="00B12C3B">
        <w:rPr>
          <w:rFonts w:asciiTheme="minorHAnsi" w:hAnsiTheme="minorHAnsi"/>
          <w:rPrChange w:id="3541" w:author="McDonagh, Sean" w:date="2023-07-05T09:42:00Z">
            <w:rPr/>
          </w:rPrChange>
        </w:rPr>
        <w:t xml:space="preserve"> to see if exceptions are raised for </w:t>
      </w:r>
      <w:r w:rsidR="004C21A1" w:rsidRPr="00B12C3B">
        <w:rPr>
          <w:rFonts w:asciiTheme="minorHAnsi" w:hAnsiTheme="minorHAnsi"/>
          <w:rPrChange w:id="3542" w:author="McDonagh, Sean" w:date="2023-07-05T09:42:00Z">
            <w:rPr/>
          </w:rPrChange>
        </w:rPr>
        <w:t>floating-point</w:t>
      </w:r>
      <w:r w:rsidRPr="00B12C3B">
        <w:rPr>
          <w:rFonts w:asciiTheme="minorHAnsi" w:hAnsiTheme="minorHAnsi"/>
          <w:rPrChange w:id="3543" w:author="McDonagh, Sean" w:date="2023-07-05T09:42:00Z">
            <w:rPr/>
          </w:rPrChange>
        </w:rPr>
        <w:t xml:space="preserve"> operations and if they are then use exception handling to catch and handle wrap-around errors.</w:t>
      </w:r>
    </w:p>
    <w:p w14:paraId="68E3EF0D" w14:textId="4B2FBEFD" w:rsidR="00566BC2" w:rsidRPr="00B12C3B" w:rsidRDefault="000F279F" w:rsidP="00EB321B">
      <w:pPr>
        <w:pStyle w:val="Heading2"/>
        <w:rPr>
          <w:rFonts w:asciiTheme="minorHAnsi" w:hAnsiTheme="minorHAnsi"/>
          <w:rPrChange w:id="3544" w:author="McDonagh, Sean" w:date="2023-07-05T09:42:00Z">
            <w:rPr/>
          </w:rPrChange>
        </w:rPr>
      </w:pPr>
      <w:bookmarkStart w:id="3545" w:name="_Toc139441192"/>
      <w:r w:rsidRPr="00B12C3B">
        <w:rPr>
          <w:rFonts w:asciiTheme="minorHAnsi" w:hAnsiTheme="minorHAnsi"/>
          <w:rPrChange w:id="3546" w:author="McDonagh, Sean" w:date="2023-07-05T09:42:00Z">
            <w:rPr/>
          </w:rPrChange>
        </w:rPr>
        <w:t xml:space="preserve">6.16 Using </w:t>
      </w:r>
      <w:r w:rsidR="00F21CD6" w:rsidRPr="00B12C3B">
        <w:rPr>
          <w:rFonts w:asciiTheme="minorHAnsi" w:hAnsiTheme="minorHAnsi"/>
          <w:rPrChange w:id="3547" w:author="McDonagh, Sean" w:date="2023-07-05T09:42:00Z">
            <w:rPr/>
          </w:rPrChange>
        </w:rPr>
        <w:t>s</w:t>
      </w:r>
      <w:r w:rsidRPr="00B12C3B">
        <w:rPr>
          <w:rFonts w:asciiTheme="minorHAnsi" w:hAnsiTheme="minorHAnsi"/>
          <w:rPrChange w:id="3548" w:author="McDonagh, Sean" w:date="2023-07-05T09:42:00Z">
            <w:rPr/>
          </w:rPrChange>
        </w:rPr>
        <w:t xml:space="preserve">hift </w:t>
      </w:r>
      <w:r w:rsidR="00F21CD6" w:rsidRPr="00B12C3B">
        <w:rPr>
          <w:rFonts w:asciiTheme="minorHAnsi" w:hAnsiTheme="minorHAnsi"/>
          <w:rPrChange w:id="3549" w:author="McDonagh, Sean" w:date="2023-07-05T09:42:00Z">
            <w:rPr/>
          </w:rPrChange>
        </w:rPr>
        <w:t>o</w:t>
      </w:r>
      <w:r w:rsidRPr="00B12C3B">
        <w:rPr>
          <w:rFonts w:asciiTheme="minorHAnsi" w:hAnsiTheme="minorHAnsi"/>
          <w:rPrChange w:id="3550" w:author="McDonagh, Sean" w:date="2023-07-05T09:42:00Z">
            <w:rPr/>
          </w:rPrChange>
        </w:rPr>
        <w:t xml:space="preserve">perations for </w:t>
      </w:r>
      <w:r w:rsidR="00F21CD6" w:rsidRPr="00B12C3B">
        <w:rPr>
          <w:rFonts w:asciiTheme="minorHAnsi" w:hAnsiTheme="minorHAnsi"/>
          <w:rPrChange w:id="3551" w:author="McDonagh, Sean" w:date="2023-07-05T09:42:00Z">
            <w:rPr/>
          </w:rPrChange>
        </w:rPr>
        <w:t>m</w:t>
      </w:r>
      <w:r w:rsidRPr="00B12C3B">
        <w:rPr>
          <w:rFonts w:asciiTheme="minorHAnsi" w:hAnsiTheme="minorHAnsi"/>
          <w:rPrChange w:id="3552" w:author="McDonagh, Sean" w:date="2023-07-05T09:42:00Z">
            <w:rPr/>
          </w:rPrChange>
        </w:rPr>
        <w:t xml:space="preserve">ultiplication and </w:t>
      </w:r>
      <w:r w:rsidR="00F21CD6" w:rsidRPr="00B12C3B">
        <w:rPr>
          <w:rFonts w:asciiTheme="minorHAnsi" w:hAnsiTheme="minorHAnsi"/>
          <w:rPrChange w:id="3553" w:author="McDonagh, Sean" w:date="2023-07-05T09:42:00Z">
            <w:rPr/>
          </w:rPrChange>
        </w:rPr>
        <w:t>d</w:t>
      </w:r>
      <w:r w:rsidRPr="00B12C3B">
        <w:rPr>
          <w:rFonts w:asciiTheme="minorHAnsi" w:hAnsiTheme="minorHAnsi"/>
          <w:rPrChange w:id="3554" w:author="McDonagh, Sean" w:date="2023-07-05T09:42:00Z">
            <w:rPr/>
          </w:rPrChange>
        </w:rPr>
        <w:t>ivision [PIK]</w:t>
      </w:r>
      <w:bookmarkEnd w:id="3545"/>
    </w:p>
    <w:p w14:paraId="0B56ADBA" w14:textId="2E24EFDB" w:rsidR="00566BC2" w:rsidRPr="001C624F" w:rsidRDefault="000F279F" w:rsidP="001C624F">
      <w:pPr>
        <w:pStyle w:val="Style2"/>
      </w:pPr>
      <w:r w:rsidRPr="001C624F">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D6999" w:rsidRDefault="000F279F">
      <w:pPr>
        <w:pStyle w:val="CODE1"/>
        <w:rPr>
          <w:rStyle w:val="CODE"/>
          <w:szCs w:val="24"/>
          <w:rPrChange w:id="3555" w:author="McDonagh, Sean" w:date="2023-07-05T12:01:00Z">
            <w:rPr>
              <w:rFonts w:ascii="Courier New" w:eastAsia="Courier New" w:hAnsi="Courier New" w:cs="Courier New"/>
            </w:rPr>
          </w:rPrChange>
        </w:rPr>
        <w:pPrChange w:id="3556" w:author="McDonagh, Sean" w:date="2023-07-05T12:01:00Z">
          <w:pPr/>
        </w:pPrChange>
      </w:pPr>
      <w:r w:rsidRPr="005D6999">
        <w:rPr>
          <w:rStyle w:val="CODE"/>
          <w:szCs w:val="24"/>
          <w:rPrChange w:id="3557" w:author="McDonagh, Sean" w:date="2023-07-05T12:01:00Z">
            <w:rPr>
              <w:rFonts w:eastAsia="Courier New"/>
            </w:rPr>
          </w:rPrChange>
        </w:rPr>
        <w:t>print(-1</w:t>
      </w:r>
      <w:r w:rsidR="00C6654D" w:rsidRPr="005D6999">
        <w:rPr>
          <w:rStyle w:val="CODE"/>
          <w:szCs w:val="24"/>
          <w:rPrChange w:id="3558" w:author="McDonagh, Sean" w:date="2023-07-05T12:01:00Z">
            <w:rPr>
              <w:rFonts w:eastAsia="Courier New"/>
            </w:rPr>
          </w:rPrChange>
        </w:rPr>
        <w:t xml:space="preserve"> </w:t>
      </w:r>
      <w:r w:rsidRPr="005D6999">
        <w:rPr>
          <w:rStyle w:val="CODE"/>
          <w:szCs w:val="24"/>
          <w:rPrChange w:id="3559" w:author="McDonagh, Sean" w:date="2023-07-05T12:01:00Z">
            <w:rPr>
              <w:rFonts w:eastAsia="Courier New"/>
            </w:rPr>
          </w:rPrChange>
        </w:rPr>
        <w:t>&lt;&lt;</w:t>
      </w:r>
      <w:r w:rsidR="00C6654D" w:rsidRPr="005D6999">
        <w:rPr>
          <w:rStyle w:val="CODE"/>
          <w:szCs w:val="24"/>
          <w:rPrChange w:id="3560" w:author="McDonagh, Sean" w:date="2023-07-05T12:01:00Z">
            <w:rPr>
              <w:rFonts w:eastAsia="Courier New"/>
            </w:rPr>
          </w:rPrChange>
        </w:rPr>
        <w:t xml:space="preserve"> </w:t>
      </w:r>
      <w:r w:rsidRPr="005D6999">
        <w:rPr>
          <w:rStyle w:val="CODE"/>
          <w:szCs w:val="24"/>
          <w:rPrChange w:id="3561" w:author="McDonagh, Sean" w:date="2023-07-05T12:01:00Z">
            <w:rPr>
              <w:rFonts w:eastAsia="Courier New"/>
            </w:rPr>
          </w:rPrChange>
        </w:rPr>
        <w:t>100)</w:t>
      </w:r>
      <w:r w:rsidR="00177F15" w:rsidRPr="005D6999">
        <w:rPr>
          <w:rStyle w:val="CODE"/>
          <w:szCs w:val="24"/>
          <w:rPrChange w:id="3562" w:author="McDonagh, Sean" w:date="2023-07-05T12:01:00Z">
            <w:rPr>
              <w:rFonts w:eastAsia="Courier New"/>
            </w:rPr>
          </w:rPrChange>
        </w:rPr>
        <w:t xml:space="preserve"> </w:t>
      </w:r>
      <w:r w:rsidRPr="005D6999">
        <w:rPr>
          <w:rStyle w:val="CODE"/>
          <w:szCs w:val="24"/>
          <w:rPrChange w:id="3563" w:author="McDonagh, Sean" w:date="2023-07-05T12:01:00Z">
            <w:rPr>
              <w:rFonts w:eastAsia="Courier New"/>
            </w:rPr>
          </w:rPrChange>
        </w:rPr>
        <w:t>#=&gt; -1267650600228229401496703205376</w:t>
      </w:r>
    </w:p>
    <w:p w14:paraId="77115245" w14:textId="6B88D8ED" w:rsidR="00566BC2" w:rsidRPr="005D6999" w:rsidRDefault="000F279F">
      <w:pPr>
        <w:pStyle w:val="CODE1"/>
        <w:rPr>
          <w:rStyle w:val="CODE"/>
          <w:szCs w:val="24"/>
          <w:rPrChange w:id="3564" w:author="McDonagh, Sean" w:date="2023-07-05T12:01:00Z">
            <w:rPr>
              <w:rFonts w:ascii="Courier New" w:eastAsia="Courier New" w:hAnsi="Courier New" w:cs="Courier New"/>
            </w:rPr>
          </w:rPrChange>
        </w:rPr>
        <w:pPrChange w:id="3565" w:author="McDonagh, Sean" w:date="2023-07-05T12:01:00Z">
          <w:pPr/>
        </w:pPrChange>
      </w:pPr>
      <w:r w:rsidRPr="005D6999">
        <w:rPr>
          <w:rStyle w:val="CODE"/>
          <w:szCs w:val="24"/>
          <w:rPrChange w:id="3566" w:author="McDonagh, Sean" w:date="2023-07-05T12:01:00Z">
            <w:rPr>
              <w:rFonts w:eastAsia="Courier New"/>
            </w:rPr>
          </w:rPrChange>
        </w:rPr>
        <w:t>print(1</w:t>
      </w:r>
      <w:r w:rsidR="00C6654D" w:rsidRPr="005D6999">
        <w:rPr>
          <w:rStyle w:val="CODE"/>
          <w:szCs w:val="24"/>
          <w:rPrChange w:id="3567" w:author="McDonagh, Sean" w:date="2023-07-05T12:01:00Z">
            <w:rPr>
              <w:rFonts w:eastAsia="Courier New"/>
            </w:rPr>
          </w:rPrChange>
        </w:rPr>
        <w:t xml:space="preserve"> </w:t>
      </w:r>
      <w:r w:rsidRPr="005D6999">
        <w:rPr>
          <w:rStyle w:val="CODE"/>
          <w:szCs w:val="24"/>
          <w:rPrChange w:id="3568" w:author="McDonagh, Sean" w:date="2023-07-05T12:01:00Z">
            <w:rPr>
              <w:rFonts w:eastAsia="Courier New"/>
            </w:rPr>
          </w:rPrChange>
        </w:rPr>
        <w:t>&lt;&lt;</w:t>
      </w:r>
      <w:r w:rsidR="00C6654D" w:rsidRPr="005D6999">
        <w:rPr>
          <w:rStyle w:val="CODE"/>
          <w:szCs w:val="24"/>
          <w:rPrChange w:id="3569" w:author="McDonagh, Sean" w:date="2023-07-05T12:01:00Z">
            <w:rPr>
              <w:rFonts w:eastAsia="Courier New"/>
            </w:rPr>
          </w:rPrChange>
        </w:rPr>
        <w:t xml:space="preserve"> </w:t>
      </w:r>
      <w:r w:rsidRPr="005D6999">
        <w:rPr>
          <w:rStyle w:val="CODE"/>
          <w:szCs w:val="24"/>
          <w:rPrChange w:id="3570" w:author="McDonagh, Sean" w:date="2023-07-05T12:01:00Z">
            <w:rPr>
              <w:rFonts w:eastAsia="Courier New"/>
            </w:rPr>
          </w:rPrChange>
        </w:rPr>
        <w:t xml:space="preserve">100) </w:t>
      </w:r>
      <w:r w:rsidR="00177F15" w:rsidRPr="005D6999">
        <w:rPr>
          <w:rStyle w:val="CODE"/>
          <w:szCs w:val="24"/>
          <w:rPrChange w:id="3571" w:author="McDonagh, Sean" w:date="2023-07-05T12:01:00Z">
            <w:rPr>
              <w:rFonts w:eastAsia="Courier New"/>
            </w:rPr>
          </w:rPrChange>
        </w:rPr>
        <w:t xml:space="preserve"> </w:t>
      </w:r>
      <w:r w:rsidRPr="005D6999">
        <w:rPr>
          <w:rStyle w:val="CODE"/>
          <w:szCs w:val="24"/>
          <w:rPrChange w:id="3572" w:author="McDonagh, Sean" w:date="2023-07-05T12:01:00Z">
            <w:rPr>
              <w:rFonts w:eastAsia="Courier New"/>
            </w:rPr>
          </w:rPrChange>
        </w:rPr>
        <w:t>#=&gt;</w:t>
      </w:r>
      <w:r w:rsidR="00FC472C" w:rsidRPr="005D6999">
        <w:rPr>
          <w:rStyle w:val="CODE"/>
          <w:szCs w:val="24"/>
          <w:rPrChange w:id="3573" w:author="McDonagh, Sean" w:date="2023-07-05T12:01:00Z">
            <w:rPr>
              <w:rFonts w:eastAsia="Courier New"/>
            </w:rPr>
          </w:rPrChange>
        </w:rPr>
        <w:t xml:space="preserve"> </w:t>
      </w:r>
      <w:r w:rsidRPr="005D6999">
        <w:rPr>
          <w:rStyle w:val="CODE"/>
          <w:szCs w:val="24"/>
          <w:rPrChange w:id="3574" w:author="McDonagh, Sean" w:date="2023-07-05T12:01:00Z">
            <w:rPr>
              <w:rFonts w:eastAsia="Courier New"/>
            </w:rPr>
          </w:rPrChange>
        </w:rPr>
        <w:t>1267650600228229401496703205376</w:t>
      </w:r>
    </w:p>
    <w:p w14:paraId="6E8E0FBC" w14:textId="55D2F463" w:rsidR="00566BC2" w:rsidRPr="005D6999" w:rsidRDefault="000F279F">
      <w:pPr>
        <w:pStyle w:val="CODE1"/>
        <w:rPr>
          <w:rStyle w:val="CODE"/>
          <w:szCs w:val="24"/>
          <w:rPrChange w:id="3575" w:author="McDonagh, Sean" w:date="2023-07-05T12:01:00Z">
            <w:rPr>
              <w:rFonts w:ascii="Courier New" w:eastAsia="Courier New" w:hAnsi="Courier New" w:cs="Courier New"/>
            </w:rPr>
          </w:rPrChange>
        </w:rPr>
        <w:pPrChange w:id="3576" w:author="McDonagh, Sean" w:date="2023-07-05T12:01:00Z">
          <w:pPr/>
        </w:pPrChange>
      </w:pPr>
      <w:r w:rsidRPr="005D6999">
        <w:rPr>
          <w:rStyle w:val="CODE"/>
          <w:szCs w:val="24"/>
          <w:rPrChange w:id="3577" w:author="McDonagh, Sean" w:date="2023-07-05T12:01:00Z">
            <w:rPr>
              <w:rFonts w:eastAsia="Courier New"/>
            </w:rPr>
          </w:rPrChange>
        </w:rPr>
        <w:t>print(-4</w:t>
      </w:r>
      <w:r w:rsidR="00C6654D" w:rsidRPr="005D6999">
        <w:rPr>
          <w:rStyle w:val="CODE"/>
          <w:szCs w:val="24"/>
          <w:rPrChange w:id="3578" w:author="McDonagh, Sean" w:date="2023-07-05T12:01:00Z">
            <w:rPr>
              <w:rFonts w:eastAsia="Courier New"/>
            </w:rPr>
          </w:rPrChange>
        </w:rPr>
        <w:t xml:space="preserve"> </w:t>
      </w:r>
      <w:r w:rsidRPr="005D6999">
        <w:rPr>
          <w:rStyle w:val="CODE"/>
          <w:szCs w:val="24"/>
          <w:rPrChange w:id="3579" w:author="McDonagh, Sean" w:date="2023-07-05T12:01:00Z">
            <w:rPr>
              <w:rFonts w:eastAsia="Courier New"/>
            </w:rPr>
          </w:rPrChange>
        </w:rPr>
        <w:t>&gt;&gt;</w:t>
      </w:r>
      <w:r w:rsidR="00C6654D" w:rsidRPr="005D6999">
        <w:rPr>
          <w:rStyle w:val="CODE"/>
          <w:szCs w:val="24"/>
          <w:rPrChange w:id="3580" w:author="McDonagh, Sean" w:date="2023-07-05T12:01:00Z">
            <w:rPr>
              <w:rFonts w:eastAsia="Courier New"/>
            </w:rPr>
          </w:rPrChange>
        </w:rPr>
        <w:t xml:space="preserve"> </w:t>
      </w:r>
      <w:r w:rsidRPr="005D6999">
        <w:rPr>
          <w:rStyle w:val="CODE"/>
          <w:szCs w:val="24"/>
          <w:rPrChange w:id="3581" w:author="McDonagh, Sean" w:date="2023-07-05T12:01:00Z">
            <w:rPr>
              <w:rFonts w:eastAsia="Courier New"/>
            </w:rPr>
          </w:rPrChange>
        </w:rPr>
        <w:t xml:space="preserve">3)  </w:t>
      </w:r>
      <w:r w:rsidR="00177F15" w:rsidRPr="005D6999">
        <w:rPr>
          <w:rStyle w:val="CODE"/>
          <w:szCs w:val="24"/>
          <w:rPrChange w:id="3582" w:author="McDonagh, Sean" w:date="2023-07-05T12:01:00Z">
            <w:rPr>
              <w:rFonts w:eastAsia="Courier New"/>
            </w:rPr>
          </w:rPrChange>
        </w:rPr>
        <w:t xml:space="preserve"> </w:t>
      </w:r>
      <w:r w:rsidRPr="005D6999">
        <w:rPr>
          <w:rStyle w:val="CODE"/>
          <w:szCs w:val="24"/>
          <w:rPrChange w:id="3583" w:author="McDonagh, Sean" w:date="2023-07-05T12:01:00Z">
            <w:rPr>
              <w:rFonts w:eastAsia="Courier New"/>
            </w:rPr>
          </w:rPrChange>
        </w:rPr>
        <w:t xml:space="preserve">#=&gt; -1 where </w:t>
      </w:r>
      <w:r w:rsidR="00FD7C3E" w:rsidRPr="005D6999">
        <w:rPr>
          <w:rStyle w:val="CODE"/>
          <w:szCs w:val="24"/>
          <w:rPrChange w:id="3584" w:author="McDonagh, Sean" w:date="2023-07-05T12:01:00Z">
            <w:rPr>
              <w:rFonts w:eastAsia="Courier New"/>
            </w:rPr>
          </w:rPrChange>
        </w:rPr>
        <w:t xml:space="preserve">0 </w:t>
      </w:r>
      <w:r w:rsidRPr="005D6999">
        <w:rPr>
          <w:rStyle w:val="CODE"/>
          <w:szCs w:val="24"/>
          <w:rPrChange w:id="3585" w:author="McDonagh, Sean" w:date="2023-07-05T12:01:00Z">
            <w:rPr>
              <w:rFonts w:eastAsia="Courier New"/>
            </w:rPr>
          </w:rPrChange>
        </w:rPr>
        <w:t xml:space="preserve">might </w:t>
      </w:r>
      <w:r w:rsidR="00FD7C3E" w:rsidRPr="005D6999">
        <w:rPr>
          <w:rStyle w:val="CODE"/>
          <w:szCs w:val="24"/>
          <w:rPrChange w:id="3586" w:author="McDonagh, Sean" w:date="2023-07-05T12:01:00Z">
            <w:rPr>
              <w:rFonts w:eastAsia="Courier New"/>
            </w:rPr>
          </w:rPrChange>
        </w:rPr>
        <w:t xml:space="preserve">be </w:t>
      </w:r>
      <w:r w:rsidRPr="005D6999">
        <w:rPr>
          <w:rStyle w:val="CODE"/>
          <w:szCs w:val="24"/>
          <w:rPrChange w:id="3587" w:author="McDonagh, Sean" w:date="2023-07-05T12:01:00Z">
            <w:rPr>
              <w:rFonts w:eastAsia="Courier New"/>
            </w:rPr>
          </w:rPrChange>
        </w:rPr>
        <w:t>expec</w:t>
      </w:r>
      <w:r w:rsidR="00FD7C3E" w:rsidRPr="005D6999">
        <w:rPr>
          <w:rStyle w:val="CODE"/>
          <w:szCs w:val="24"/>
          <w:rPrChange w:id="3588" w:author="McDonagh, Sean" w:date="2023-07-05T12:01:00Z">
            <w:rPr>
              <w:rFonts w:eastAsia="Courier New"/>
            </w:rPr>
          </w:rPrChange>
        </w:rPr>
        <w:t>ted</w:t>
      </w:r>
    </w:p>
    <w:p w14:paraId="5AFE8413" w14:textId="15398F27" w:rsidR="00566BC2" w:rsidRPr="00B12C3B" w:rsidRDefault="000F279F" w:rsidP="00EB321B">
      <w:pPr>
        <w:pStyle w:val="Heading2"/>
        <w:rPr>
          <w:rFonts w:asciiTheme="minorHAnsi" w:hAnsiTheme="minorHAnsi"/>
          <w:rPrChange w:id="3589" w:author="McDonagh, Sean" w:date="2023-07-05T09:42:00Z">
            <w:rPr/>
          </w:rPrChange>
        </w:rPr>
      </w:pPr>
      <w:bookmarkStart w:id="3590" w:name="_Toc139441193"/>
      <w:r w:rsidRPr="00B12C3B">
        <w:rPr>
          <w:rFonts w:asciiTheme="minorHAnsi" w:hAnsiTheme="minorHAnsi"/>
          <w:rPrChange w:id="3591" w:author="McDonagh, Sean" w:date="2023-07-05T09:42:00Z">
            <w:rPr/>
          </w:rPrChange>
        </w:rPr>
        <w:t xml:space="preserve">6.17 Choice of </w:t>
      </w:r>
      <w:r w:rsidR="00F21CD6" w:rsidRPr="00B12C3B">
        <w:rPr>
          <w:rFonts w:asciiTheme="minorHAnsi" w:hAnsiTheme="minorHAnsi"/>
          <w:rPrChange w:id="3592" w:author="McDonagh, Sean" w:date="2023-07-05T09:42:00Z">
            <w:rPr/>
          </w:rPrChange>
        </w:rPr>
        <w:t>c</w:t>
      </w:r>
      <w:r w:rsidRPr="00B12C3B">
        <w:rPr>
          <w:rFonts w:asciiTheme="minorHAnsi" w:hAnsiTheme="minorHAnsi"/>
          <w:rPrChange w:id="3593" w:author="McDonagh, Sean" w:date="2023-07-05T09:42:00Z">
            <w:rPr/>
          </w:rPrChange>
        </w:rPr>
        <w:t xml:space="preserve">lear </w:t>
      </w:r>
      <w:r w:rsidR="00F21CD6" w:rsidRPr="00B12C3B">
        <w:rPr>
          <w:rFonts w:asciiTheme="minorHAnsi" w:hAnsiTheme="minorHAnsi"/>
          <w:rPrChange w:id="3594" w:author="McDonagh, Sean" w:date="2023-07-05T09:42:00Z">
            <w:rPr/>
          </w:rPrChange>
        </w:rPr>
        <w:t>n</w:t>
      </w:r>
      <w:r w:rsidRPr="00B12C3B">
        <w:rPr>
          <w:rFonts w:asciiTheme="minorHAnsi" w:hAnsiTheme="minorHAnsi"/>
          <w:rPrChange w:id="3595" w:author="McDonagh, Sean" w:date="2023-07-05T09:42:00Z">
            <w:rPr/>
          </w:rPrChange>
        </w:rPr>
        <w:t>ames [NAI]</w:t>
      </w:r>
      <w:bookmarkEnd w:id="3590"/>
    </w:p>
    <w:p w14:paraId="711DB294" w14:textId="77777777" w:rsidR="00566BC2" w:rsidRPr="00B12C3B" w:rsidRDefault="000F279F" w:rsidP="00EB321B">
      <w:pPr>
        <w:pStyle w:val="Heading3"/>
        <w:rPr>
          <w:rFonts w:asciiTheme="minorHAnsi" w:hAnsiTheme="minorHAnsi"/>
          <w:rPrChange w:id="3596" w:author="McDonagh, Sean" w:date="2023-07-05T09:42:00Z">
            <w:rPr/>
          </w:rPrChange>
        </w:rPr>
      </w:pPr>
      <w:r w:rsidRPr="00B12C3B">
        <w:rPr>
          <w:rFonts w:asciiTheme="minorHAnsi" w:hAnsiTheme="minorHAnsi"/>
          <w:rPrChange w:id="3597" w:author="McDonagh, Sean" w:date="2023-07-05T09:42:00Z">
            <w:rPr/>
          </w:rPrChange>
        </w:rPr>
        <w:t>6.17.1 Applicability to language</w:t>
      </w:r>
    </w:p>
    <w:p w14:paraId="1B58C444" w14:textId="6F7AE3BD" w:rsidR="00566BC2" w:rsidRPr="00B12C3B" w:rsidRDefault="000F279F" w:rsidP="00EB321B">
      <w:pPr>
        <w:rPr>
          <w:rFonts w:asciiTheme="minorHAnsi" w:hAnsiTheme="minorHAnsi"/>
          <w:rPrChange w:id="3598" w:author="McDonagh, Sean" w:date="2023-07-05T09:42:00Z">
            <w:rPr/>
          </w:rPrChange>
        </w:rPr>
      </w:pPr>
      <w:r w:rsidRPr="00B12C3B">
        <w:rPr>
          <w:rFonts w:asciiTheme="minorHAnsi" w:hAnsiTheme="minorHAnsi"/>
          <w:rPrChange w:id="3599" w:author="McDonagh, Sean" w:date="2023-07-05T09:42:00Z">
            <w:rPr/>
          </w:rPrChange>
        </w:rPr>
        <w:t>Th</w:t>
      </w:r>
      <w:r w:rsidR="005745A5" w:rsidRPr="00B12C3B">
        <w:rPr>
          <w:rFonts w:asciiTheme="minorHAnsi" w:hAnsiTheme="minorHAnsi"/>
          <w:rPrChange w:id="3600" w:author="McDonagh, Sean" w:date="2023-07-05T09:42:00Z">
            <w:rPr/>
          </w:rPrChange>
        </w:rPr>
        <w:t>e</w:t>
      </w:r>
      <w:r w:rsidRPr="00B12C3B">
        <w:rPr>
          <w:rFonts w:asciiTheme="minorHAnsi" w:hAnsiTheme="minorHAnsi"/>
          <w:rPrChange w:id="3601" w:author="McDonagh, Sean" w:date="2023-07-05T09:42:00Z">
            <w:rPr/>
          </w:rPrChange>
        </w:rPr>
        <w:t xml:space="preserve"> vulnerability </w:t>
      </w:r>
      <w:r w:rsidR="005745A5" w:rsidRPr="00B12C3B">
        <w:rPr>
          <w:rFonts w:asciiTheme="minorHAnsi" w:hAnsiTheme="minorHAnsi"/>
          <w:rPrChange w:id="3602" w:author="McDonagh, Sean" w:date="2023-07-05T09:42:00Z">
            <w:rPr/>
          </w:rPrChange>
        </w:rPr>
        <w:t xml:space="preserve">as described in </w:t>
      </w:r>
      <w:del w:id="3603" w:author="Stephen Michell" w:date="2023-07-05T16:42:00Z">
        <w:r w:rsidR="00F22E96" w:rsidRPr="00B12C3B" w:rsidDel="00CF1004">
          <w:rPr>
            <w:rFonts w:asciiTheme="minorHAnsi" w:hAnsiTheme="minorHAnsi"/>
            <w:rPrChange w:id="3604" w:author="McDonagh, Sean" w:date="2023-07-05T09:42:00Z">
              <w:rPr/>
            </w:rPrChange>
          </w:rPr>
          <w:delText>ISO/IEC TR 24772-1:2019</w:delText>
        </w:r>
      </w:del>
      <w:ins w:id="3605" w:author="Stephen Michell" w:date="2023-07-05T16:42:00Z">
        <w:r w:rsidR="00CF1004">
          <w:rPr>
            <w:rFonts w:asciiTheme="minorHAnsi" w:hAnsiTheme="minorHAnsi"/>
          </w:rPr>
          <w:t>ISO/IEC 24772-1</w:t>
        </w:r>
      </w:ins>
      <w:del w:id="3606" w:author="Stephen Michell" w:date="2023-07-05T16:43:00Z">
        <w:r w:rsidR="005745A5" w:rsidRPr="00B12C3B" w:rsidDel="00CF1004">
          <w:rPr>
            <w:rFonts w:asciiTheme="minorHAnsi" w:hAnsiTheme="minorHAnsi"/>
            <w:rPrChange w:id="3607" w:author="McDonagh, Sean" w:date="2023-07-05T09:42:00Z">
              <w:rPr/>
            </w:rPrChange>
          </w:rPr>
          <w:delText xml:space="preserve"> </w:delText>
        </w:r>
        <w:r w:rsidR="00555B2F" w:rsidDel="00CF1004">
          <w:rPr>
            <w:rFonts w:asciiTheme="minorHAnsi" w:hAnsiTheme="minorHAnsi"/>
          </w:rPr>
          <w:delText>subclause</w:delText>
        </w:r>
      </w:del>
      <w:ins w:id="3608" w:author="Stephen Michell" w:date="2023-07-05T16:43:00Z">
        <w:r w:rsidR="00CF1004">
          <w:rPr>
            <w:rFonts w:asciiTheme="minorHAnsi" w:hAnsiTheme="minorHAnsi"/>
          </w:rPr>
          <w:t xml:space="preserve"> subclause</w:t>
        </w:r>
      </w:ins>
      <w:r w:rsidR="005745A5" w:rsidRPr="00B12C3B">
        <w:rPr>
          <w:rFonts w:asciiTheme="minorHAnsi" w:hAnsiTheme="minorHAnsi"/>
          <w:rPrChange w:id="3609" w:author="McDonagh, Sean" w:date="2023-07-05T09:42:00Z">
            <w:rPr/>
          </w:rPrChange>
        </w:rPr>
        <w:t xml:space="preserve"> 6.17 </w:t>
      </w:r>
      <w:r w:rsidRPr="00B12C3B">
        <w:rPr>
          <w:rFonts w:asciiTheme="minorHAnsi" w:hAnsiTheme="minorHAnsi"/>
          <w:rPrChange w:id="3610" w:author="McDonagh, Sean" w:date="2023-07-05T09:42:00Z">
            <w:rPr/>
          </w:rPrChange>
        </w:rPr>
        <w:t xml:space="preserve">exists in Python. </w:t>
      </w:r>
    </w:p>
    <w:p w14:paraId="376E18C7" w14:textId="77777777" w:rsidR="00566BC2" w:rsidRPr="00B12C3B" w:rsidRDefault="000F279F" w:rsidP="00EB321B">
      <w:pPr>
        <w:rPr>
          <w:rFonts w:asciiTheme="minorHAnsi" w:hAnsiTheme="minorHAnsi"/>
          <w:rPrChange w:id="3611" w:author="McDonagh, Sean" w:date="2023-07-05T09:42:00Z">
            <w:rPr/>
          </w:rPrChange>
        </w:rPr>
      </w:pPr>
      <w:r w:rsidRPr="00B12C3B">
        <w:rPr>
          <w:rFonts w:asciiTheme="minorHAnsi" w:hAnsiTheme="minorHAnsi"/>
          <w:rPrChange w:id="3612" w:author="McDonagh, Sean" w:date="2023-07-05T09:42:00Z">
            <w:rPr/>
          </w:rPrChange>
        </w:rPr>
        <w:t>Python provides very liberal naming rules:</w:t>
      </w:r>
    </w:p>
    <w:p w14:paraId="15B96D5A" w14:textId="77777777" w:rsidR="00566BC2" w:rsidRPr="00B12C3B" w:rsidRDefault="000F279F" w:rsidP="000F628A">
      <w:pPr>
        <w:pStyle w:val="Bullet"/>
        <w:rPr>
          <w:rFonts w:asciiTheme="minorHAnsi" w:hAnsiTheme="minorHAnsi"/>
          <w:rPrChange w:id="3613" w:author="McDonagh, Sean" w:date="2023-07-05T09:42:00Z">
            <w:rPr/>
          </w:rPrChange>
        </w:rPr>
      </w:pPr>
      <w:r w:rsidRPr="00B12C3B">
        <w:rPr>
          <w:rFonts w:asciiTheme="minorHAnsi" w:hAnsiTheme="minorHAnsi"/>
          <w:rPrChange w:id="3614" w:author="McDonagh, Sean" w:date="2023-07-05T09:42:00Z">
            <w:rPr/>
          </w:rPrChange>
        </w:rPr>
        <w:t xml:space="preserve">Names may be of any length and consist of letters, numerals, and underscores only. All characters in a name are significant. Note that unlike some other languages where only the first </w:t>
      </w:r>
      <w:r w:rsidRPr="00B12C3B">
        <w:rPr>
          <w:rFonts w:asciiTheme="minorHAnsi" w:hAnsiTheme="minorHAnsi"/>
          <w:rPrChange w:id="3615" w:author="McDonagh, Sean" w:date="2023-07-05T09:42:00Z">
            <w:rPr>
              <w:i/>
            </w:rPr>
          </w:rPrChange>
        </w:rPr>
        <w:t>n</w:t>
      </w:r>
      <w:r w:rsidRPr="00B12C3B">
        <w:rPr>
          <w:rFonts w:asciiTheme="minorHAnsi" w:hAnsiTheme="minorHAnsi"/>
          <w:rPrChange w:id="3616" w:author="McDonagh, Sean" w:date="2023-07-05T09:42:00Z">
            <w:rPr/>
          </w:rPrChange>
        </w:rPr>
        <w:t xml:space="preserve"> number of characters in a name are significant, </w:t>
      </w:r>
      <w:r w:rsidRPr="00B12C3B">
        <w:rPr>
          <w:rFonts w:asciiTheme="minorHAnsi" w:hAnsiTheme="minorHAnsi"/>
          <w:rPrChange w:id="3617" w:author="McDonagh, Sean" w:date="2023-07-05T09:42:00Z">
            <w:rPr>
              <w:b/>
              <w:i/>
            </w:rPr>
          </w:rPrChange>
        </w:rPr>
        <w:t xml:space="preserve">all </w:t>
      </w:r>
      <w:r w:rsidRPr="00B12C3B">
        <w:rPr>
          <w:rFonts w:asciiTheme="minorHAnsi" w:hAnsiTheme="minorHAnsi"/>
          <w:rPrChange w:id="3618" w:author="McDonagh, Sean" w:date="2023-07-05T09:42:00Z">
            <w:rPr/>
          </w:rPrChange>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B12C3B" w:rsidRDefault="000F279F" w:rsidP="000F628A">
      <w:pPr>
        <w:pStyle w:val="Bullet"/>
        <w:rPr>
          <w:rFonts w:asciiTheme="minorHAnsi" w:hAnsiTheme="minorHAnsi"/>
          <w:rPrChange w:id="3619" w:author="McDonagh, Sean" w:date="2023-07-05T09:42:00Z">
            <w:rPr/>
          </w:rPrChange>
        </w:rPr>
      </w:pPr>
      <w:r w:rsidRPr="00B12C3B">
        <w:rPr>
          <w:rFonts w:asciiTheme="minorHAnsi" w:hAnsiTheme="minorHAnsi"/>
          <w:rPrChange w:id="3620" w:author="McDonagh, Sean" w:date="2023-07-05T09:42:00Z">
            <w:rPr/>
          </w:rPrChange>
        </w:rPr>
        <w:t>All names must start with an underscore or a letter</w:t>
      </w:r>
      <w:r w:rsidR="00D6065D" w:rsidRPr="00B12C3B">
        <w:rPr>
          <w:rFonts w:asciiTheme="minorHAnsi" w:hAnsiTheme="minorHAnsi"/>
          <w:rPrChange w:id="3621" w:author="McDonagh, Sean" w:date="2023-07-05T09:42:00Z">
            <w:rPr/>
          </w:rPrChange>
        </w:rPr>
        <w:t>.</w:t>
      </w:r>
    </w:p>
    <w:p w14:paraId="1E842620" w14:textId="77777777" w:rsidR="00566BC2" w:rsidRPr="00B12C3B" w:rsidRDefault="000F279F" w:rsidP="000F628A">
      <w:pPr>
        <w:pStyle w:val="Bullet"/>
        <w:rPr>
          <w:rFonts w:asciiTheme="minorHAnsi" w:hAnsiTheme="minorHAnsi"/>
          <w:rPrChange w:id="3622" w:author="McDonagh, Sean" w:date="2023-07-05T09:42:00Z">
            <w:rPr/>
          </w:rPrChange>
        </w:rPr>
      </w:pPr>
      <w:r w:rsidRPr="00B12C3B">
        <w:rPr>
          <w:rFonts w:asciiTheme="minorHAnsi" w:hAnsiTheme="minorHAnsi"/>
          <w:rPrChange w:id="3623" w:author="McDonagh, Sean" w:date="2023-07-05T09:42:00Z">
            <w:rPr/>
          </w:rPrChange>
        </w:rPr>
        <w:t xml:space="preserve">Names are case sensitive, for example, </w:t>
      </w:r>
      <w:r w:rsidRPr="00B12C3B">
        <w:rPr>
          <w:rFonts w:asciiTheme="minorHAnsi" w:hAnsiTheme="minorHAnsi"/>
          <w:rPrChange w:id="3624" w:author="McDonagh, Sean" w:date="2023-07-05T09:42:00Z">
            <w:rPr>
              <w:rFonts w:ascii="Courier New" w:eastAsia="Courier New" w:hAnsi="Courier New" w:cs="Courier New"/>
            </w:rPr>
          </w:rPrChange>
        </w:rPr>
        <w:t>Alpha</w:t>
      </w:r>
      <w:r w:rsidRPr="00B12C3B">
        <w:rPr>
          <w:rFonts w:asciiTheme="minorHAnsi" w:hAnsiTheme="minorHAnsi"/>
          <w:rPrChange w:id="3625" w:author="McDonagh, Sean" w:date="2023-07-05T09:42:00Z">
            <w:rPr/>
          </w:rPrChange>
        </w:rPr>
        <w:t xml:space="preserve">, </w:t>
      </w:r>
      <w:r w:rsidRPr="00B12C3B">
        <w:rPr>
          <w:rFonts w:asciiTheme="minorHAnsi" w:hAnsiTheme="minorHAnsi"/>
          <w:rPrChange w:id="3626" w:author="McDonagh, Sean" w:date="2023-07-05T09:42:00Z">
            <w:rPr>
              <w:rFonts w:ascii="Courier New" w:eastAsia="Courier New" w:hAnsi="Courier New" w:cs="Courier New"/>
            </w:rPr>
          </w:rPrChange>
        </w:rPr>
        <w:t>ALPHA</w:t>
      </w:r>
      <w:r w:rsidRPr="00B12C3B">
        <w:rPr>
          <w:rFonts w:asciiTheme="minorHAnsi" w:hAnsiTheme="minorHAnsi"/>
          <w:rPrChange w:id="3627" w:author="McDonagh, Sean" w:date="2023-07-05T09:42:00Z">
            <w:rPr/>
          </w:rPrChange>
        </w:rPr>
        <w:t xml:space="preserve">, and </w:t>
      </w:r>
      <w:r w:rsidRPr="00B12C3B">
        <w:rPr>
          <w:rFonts w:asciiTheme="minorHAnsi" w:hAnsiTheme="minorHAnsi"/>
          <w:rPrChange w:id="3628" w:author="McDonagh, Sean" w:date="2023-07-05T09:42:00Z">
            <w:rPr>
              <w:rFonts w:ascii="Courier New" w:eastAsia="Courier New" w:hAnsi="Courier New" w:cs="Courier New"/>
            </w:rPr>
          </w:rPrChange>
        </w:rPr>
        <w:t>alpha</w:t>
      </w:r>
      <w:r w:rsidRPr="00B12C3B">
        <w:rPr>
          <w:rFonts w:asciiTheme="minorHAnsi" w:hAnsiTheme="minorHAnsi"/>
          <w:rPrChange w:id="3629" w:author="McDonagh, Sean" w:date="2023-07-05T09:42:00Z">
            <w:rPr/>
          </w:rPrChange>
        </w:rPr>
        <w:t xml:space="preserve"> are each unique names. While this is a feature of the language that provides for more flexibility in naming, it is also can be a source of programmer errors when similar names are used which differ only in case, for example, </w:t>
      </w:r>
      <w:r w:rsidRPr="00B12C3B">
        <w:rPr>
          <w:rFonts w:asciiTheme="minorHAnsi" w:hAnsiTheme="minorHAnsi"/>
          <w:rPrChange w:id="3630" w:author="McDonagh, Sean" w:date="2023-07-05T09:42:00Z">
            <w:rPr>
              <w:rFonts w:ascii="Courier New" w:eastAsia="Courier New" w:hAnsi="Courier New" w:cs="Courier New"/>
            </w:rPr>
          </w:rPrChange>
        </w:rPr>
        <w:t>aLpha</w:t>
      </w:r>
      <w:r w:rsidRPr="00B12C3B">
        <w:rPr>
          <w:rFonts w:asciiTheme="minorHAnsi" w:hAnsiTheme="minorHAnsi"/>
          <w:rPrChange w:id="3631" w:author="McDonagh, Sean" w:date="2023-07-05T09:42:00Z">
            <w:rPr/>
          </w:rPrChange>
        </w:rPr>
        <w:t xml:space="preserve"> versus </w:t>
      </w:r>
      <w:r w:rsidRPr="00B12C3B">
        <w:rPr>
          <w:rFonts w:asciiTheme="minorHAnsi" w:hAnsiTheme="minorHAnsi"/>
          <w:rPrChange w:id="3632" w:author="McDonagh, Sean" w:date="2023-07-05T09:42:00Z">
            <w:rPr>
              <w:rFonts w:ascii="Courier New" w:eastAsia="Courier New" w:hAnsi="Courier New" w:cs="Courier New"/>
            </w:rPr>
          </w:rPrChange>
        </w:rPr>
        <w:t>alpha</w:t>
      </w:r>
      <w:r w:rsidRPr="00B12C3B">
        <w:rPr>
          <w:rFonts w:asciiTheme="minorHAnsi" w:hAnsiTheme="minorHAnsi"/>
          <w:rPrChange w:id="3633" w:author="McDonagh, Sean" w:date="2023-07-05T09:42:00Z">
            <w:rPr/>
          </w:rPrChange>
        </w:rPr>
        <w:t>.</w:t>
      </w:r>
    </w:p>
    <w:p w14:paraId="3CDAFF0D" w14:textId="3FA70A00" w:rsidR="003F1B45" w:rsidRPr="00B12C3B" w:rsidRDefault="000F279F" w:rsidP="000F628A">
      <w:pPr>
        <w:pStyle w:val="Bullet"/>
        <w:rPr>
          <w:rFonts w:asciiTheme="minorHAnsi" w:hAnsiTheme="minorHAnsi"/>
          <w:rPrChange w:id="3634" w:author="McDonagh, Sean" w:date="2023-07-05T09:42:00Z">
            <w:rPr/>
          </w:rPrChange>
        </w:rPr>
      </w:pPr>
      <w:r w:rsidRPr="00B12C3B">
        <w:rPr>
          <w:rFonts w:asciiTheme="minorHAnsi" w:hAnsiTheme="minorHAnsi"/>
          <w:rPrChange w:id="3635" w:author="McDonagh, Sean" w:date="2023-07-05T09:42:00Z">
            <w:rPr/>
          </w:rPrChange>
        </w:rPr>
        <w:t xml:space="preserve">Names allow </w:t>
      </w:r>
      <w:r w:rsidR="0090244D" w:rsidRPr="00B12C3B">
        <w:rPr>
          <w:rFonts w:asciiTheme="minorHAnsi" w:hAnsiTheme="minorHAnsi"/>
          <w:rPrChange w:id="3636" w:author="McDonagh, Sean" w:date="2023-07-05T09:42:00Z">
            <w:rPr/>
          </w:rPrChange>
        </w:rPr>
        <w:t>all</w:t>
      </w:r>
      <w:r w:rsidRPr="00B12C3B">
        <w:rPr>
          <w:rFonts w:asciiTheme="minorHAnsi" w:hAnsiTheme="minorHAnsi"/>
          <w:rPrChange w:id="3637" w:author="McDonagh, Sean" w:date="2023-07-05T09:42:00Z">
            <w:rPr/>
          </w:rPrChange>
        </w:rPr>
        <w:t xml:space="preserve"> Unicode “script” code points to be used as letters, and each numerical code point is considered distinct when used as part of a name, even if their visual rendering is similar. </w:t>
      </w:r>
      <w:r w:rsidR="003F1B45" w:rsidRPr="00B12C3B">
        <w:rPr>
          <w:rFonts w:asciiTheme="minorHAnsi" w:hAnsiTheme="minorHAnsi"/>
          <w:rPrChange w:id="3638" w:author="McDonagh, Sean" w:date="2023-07-05T09:42:00Z">
            <w:rPr/>
          </w:rPrChange>
        </w:rPr>
        <w:t>Some Unicode characters can cause confusion for humans in that what they read may not be the text that is processed by the language processor. For example,</w:t>
      </w:r>
      <w:r w:rsidR="003A71D2" w:rsidRPr="00B12C3B">
        <w:rPr>
          <w:rFonts w:asciiTheme="minorHAnsi" w:hAnsiTheme="minorHAnsi"/>
          <w:rPrChange w:id="3639" w:author="McDonagh, Sean" w:date="2023-07-05T09:42:00Z">
            <w:rPr/>
          </w:rPrChange>
        </w:rPr>
        <w:t xml:space="preserve"> using homoglyphs,</w:t>
      </w:r>
      <w:r w:rsidR="003F1B45" w:rsidRPr="00B12C3B">
        <w:rPr>
          <w:rFonts w:asciiTheme="minorHAnsi" w:hAnsiTheme="minorHAnsi"/>
          <w:rPrChange w:id="3640" w:author="McDonagh, Sean" w:date="2023-07-05T09:42:00Z">
            <w:rPr/>
          </w:rPrChange>
        </w:rPr>
        <w:t xml:space="preserve"> </w:t>
      </w:r>
      <w:r w:rsidRPr="00B12C3B">
        <w:rPr>
          <w:rFonts w:asciiTheme="minorHAnsi" w:hAnsiTheme="minorHAnsi"/>
          <w:rPrChange w:id="3641" w:author="McDonagh, Sean" w:date="2023-07-05T09:42:00Z">
            <w:rPr>
              <w:rFonts w:ascii="Courier New" w:hAnsi="Courier New" w:cs="Courier New"/>
            </w:rPr>
          </w:rPrChange>
        </w:rPr>
        <w:t>Сonfused</w:t>
      </w:r>
      <w:r w:rsidRPr="00B12C3B">
        <w:rPr>
          <w:rFonts w:asciiTheme="minorHAnsi" w:hAnsiTheme="minorHAnsi"/>
          <w:rPrChange w:id="3642" w:author="McDonagh, Sean" w:date="2023-07-05T09:42:00Z">
            <w:rPr/>
          </w:rPrChange>
        </w:rPr>
        <w:t xml:space="preserve"> (Сyrillic ES) versus </w:t>
      </w:r>
      <w:r w:rsidRPr="00B12C3B">
        <w:rPr>
          <w:rFonts w:asciiTheme="minorHAnsi" w:hAnsiTheme="minorHAnsi"/>
          <w:rPrChange w:id="3643" w:author="McDonagh, Sean" w:date="2023-07-05T09:42:00Z">
            <w:rPr>
              <w:rFonts w:ascii="Courier New" w:hAnsi="Courier New" w:cs="Courier New"/>
            </w:rPr>
          </w:rPrChange>
        </w:rPr>
        <w:t>Confused</w:t>
      </w:r>
      <w:r w:rsidRPr="00B12C3B">
        <w:rPr>
          <w:rFonts w:asciiTheme="minorHAnsi" w:hAnsiTheme="minorHAnsi"/>
          <w:rPrChange w:id="3644" w:author="McDonagh, Sean" w:date="2023-07-05T09:42:00Z">
            <w:rPr/>
          </w:rPrChange>
        </w:rPr>
        <w:t xml:space="preserve"> (Latin C), or aIpha (Latin capital I) versus alpha (Latin lowercase l)</w:t>
      </w:r>
      <w:r w:rsidR="00893E87" w:rsidRPr="00B12C3B">
        <w:rPr>
          <w:rFonts w:asciiTheme="minorHAnsi" w:hAnsiTheme="minorHAnsi"/>
          <w:rPrChange w:id="3645" w:author="McDonagh, Sean" w:date="2023-07-05T09:42:00Z">
            <w:rPr/>
          </w:rPrChange>
        </w:rPr>
        <w:t xml:space="preserve"> will be different names.</w:t>
      </w:r>
    </w:p>
    <w:p w14:paraId="688036D7" w14:textId="77777777" w:rsidR="00566BC2" w:rsidRPr="00B12C3B" w:rsidRDefault="000F279F" w:rsidP="00EB321B">
      <w:pPr>
        <w:rPr>
          <w:rFonts w:asciiTheme="minorHAnsi" w:hAnsiTheme="minorHAnsi"/>
          <w:rPrChange w:id="3646" w:author="McDonagh, Sean" w:date="2023-07-05T09:42:00Z">
            <w:rPr/>
          </w:rPrChange>
        </w:rPr>
      </w:pPr>
      <w:r w:rsidRPr="00B12C3B">
        <w:rPr>
          <w:rFonts w:asciiTheme="minorHAnsi" w:hAnsiTheme="minorHAnsi"/>
          <w:rPrChange w:id="3647" w:author="McDonagh, Sean" w:date="2023-07-05T09:42:00Z">
            <w:rPr/>
          </w:rPrChange>
        </w:rPr>
        <w:t>The following naming conventions are not part of the standard but are in common use:</w:t>
      </w:r>
    </w:p>
    <w:p w14:paraId="19C4C5FA" w14:textId="5750D725" w:rsidR="00566BC2" w:rsidRPr="00B12C3B" w:rsidRDefault="000F279F" w:rsidP="000F628A">
      <w:pPr>
        <w:pStyle w:val="Bullet"/>
        <w:rPr>
          <w:rFonts w:asciiTheme="minorHAnsi" w:hAnsiTheme="minorHAnsi"/>
          <w:rPrChange w:id="3648" w:author="McDonagh, Sean" w:date="2023-07-05T09:42:00Z">
            <w:rPr/>
          </w:rPrChange>
        </w:rPr>
      </w:pPr>
      <w:r w:rsidRPr="00B12C3B">
        <w:rPr>
          <w:rFonts w:asciiTheme="minorHAnsi" w:hAnsiTheme="minorHAnsi"/>
          <w:rPrChange w:id="3649" w:author="McDonagh, Sean" w:date="2023-07-05T09:42:00Z">
            <w:rPr/>
          </w:rPrChange>
        </w:rPr>
        <w:t xml:space="preserve">Class names start with an </w:t>
      </w:r>
      <w:r w:rsidR="00430AD6" w:rsidRPr="00B12C3B">
        <w:rPr>
          <w:rFonts w:asciiTheme="minorHAnsi" w:hAnsiTheme="minorHAnsi"/>
          <w:rPrChange w:id="3650" w:author="McDonagh, Sean" w:date="2023-07-05T09:42:00Z">
            <w:rPr/>
          </w:rPrChange>
        </w:rPr>
        <w:t>upper-case</w:t>
      </w:r>
      <w:r w:rsidRPr="00B12C3B">
        <w:rPr>
          <w:rFonts w:asciiTheme="minorHAnsi" w:hAnsiTheme="minorHAnsi"/>
          <w:rPrChange w:id="3651" w:author="McDonagh, Sean" w:date="2023-07-05T09:42:00Z">
            <w:rPr/>
          </w:rPrChange>
        </w:rPr>
        <w:t xml:space="preserve"> letter, all other variables, functions, an</w:t>
      </w:r>
      <w:r w:rsidR="005B6A20" w:rsidRPr="00B12C3B">
        <w:rPr>
          <w:rFonts w:asciiTheme="minorHAnsi" w:hAnsiTheme="minorHAnsi"/>
          <w:rPrChange w:id="3652" w:author="McDonagh, Sean" w:date="2023-07-05T09:42:00Z">
            <w:rPr/>
          </w:rPrChange>
        </w:rPr>
        <w:t>d modules are in all lower case.</w:t>
      </w:r>
    </w:p>
    <w:p w14:paraId="2CEBC291" w14:textId="7EA4993E" w:rsidR="00566BC2" w:rsidRPr="00B12C3B" w:rsidRDefault="000F279F" w:rsidP="000F628A">
      <w:pPr>
        <w:pStyle w:val="Bullet"/>
        <w:rPr>
          <w:rFonts w:asciiTheme="minorHAnsi" w:hAnsiTheme="minorHAnsi"/>
          <w:rPrChange w:id="3653" w:author="McDonagh, Sean" w:date="2023-07-05T09:42:00Z">
            <w:rPr/>
          </w:rPrChange>
        </w:rPr>
      </w:pPr>
      <w:r w:rsidRPr="00B12C3B">
        <w:rPr>
          <w:rFonts w:asciiTheme="minorHAnsi" w:hAnsiTheme="minorHAnsi"/>
          <w:rPrChange w:id="3654" w:author="McDonagh, Sean" w:date="2023-07-05T09:42:00Z">
            <w:rPr/>
          </w:rPrChange>
        </w:rPr>
        <w:t>Names starting with a single underscore (</w:t>
      </w:r>
      <w:r w:rsidRPr="00B12C3B">
        <w:rPr>
          <w:rFonts w:asciiTheme="minorHAnsi" w:hAnsiTheme="minorHAnsi"/>
          <w:rPrChange w:id="3655" w:author="McDonagh, Sean" w:date="2023-07-05T09:42:00Z">
            <w:rPr>
              <w:rFonts w:ascii="Courier New" w:eastAsia="Courier New" w:hAnsi="Courier New" w:cs="Courier New"/>
            </w:rPr>
          </w:rPrChange>
        </w:rPr>
        <w:t>_</w:t>
      </w:r>
      <w:r w:rsidRPr="00B12C3B">
        <w:rPr>
          <w:rFonts w:asciiTheme="minorHAnsi" w:hAnsiTheme="minorHAnsi"/>
          <w:rPrChange w:id="3656" w:author="McDonagh, Sean" w:date="2023-07-05T09:42:00Z">
            <w:rPr/>
          </w:rPrChange>
        </w:rPr>
        <w:t xml:space="preserve">) are not imported by the </w:t>
      </w:r>
      <w:r w:rsidR="0090244D" w:rsidRPr="00B12C3B">
        <w:rPr>
          <w:rFonts w:asciiTheme="minorHAnsi" w:hAnsiTheme="minorHAnsi"/>
          <w:rPrChange w:id="3657" w:author="McDonagh, Sean" w:date="2023-07-05T09:42:00Z">
            <w:rPr/>
          </w:rPrChange>
        </w:rPr>
        <w:t>“</w:t>
      </w:r>
      <w:r w:rsidRPr="00B12C3B">
        <w:rPr>
          <w:rFonts w:asciiTheme="minorHAnsi" w:hAnsiTheme="minorHAnsi"/>
          <w:rPrChange w:id="3658" w:author="McDonagh, Sean" w:date="2023-07-05T09:42:00Z">
            <w:rPr>
              <w:rFonts w:ascii="Courier New" w:eastAsia="Courier New" w:hAnsi="Courier New" w:cs="Courier New"/>
            </w:rPr>
          </w:rPrChange>
        </w:rPr>
        <w:t xml:space="preserve">from </w:t>
      </w:r>
      <w:r w:rsidRPr="00B12C3B">
        <w:rPr>
          <w:rFonts w:asciiTheme="minorHAnsi" w:hAnsiTheme="minorHAnsi"/>
          <w:rPrChange w:id="3659" w:author="McDonagh, Sean" w:date="2023-07-05T09:42:00Z">
            <w:rPr>
              <w:rFonts w:ascii="Courier New" w:eastAsia="Courier New" w:hAnsi="Courier New" w:cs="Courier New"/>
              <w:i/>
            </w:rPr>
          </w:rPrChange>
        </w:rPr>
        <w:t>module</w:t>
      </w:r>
      <w:r w:rsidRPr="00B12C3B">
        <w:rPr>
          <w:rFonts w:asciiTheme="minorHAnsi" w:hAnsiTheme="minorHAnsi"/>
          <w:rPrChange w:id="3660" w:author="McDonagh, Sean" w:date="2023-07-05T09:42:00Z">
            <w:rPr>
              <w:rFonts w:ascii="Courier New" w:eastAsia="Courier New" w:hAnsi="Courier New" w:cs="Courier New"/>
            </w:rPr>
          </w:rPrChange>
        </w:rPr>
        <w:t xml:space="preserve"> import *</w:t>
      </w:r>
      <w:r w:rsidR="0090244D" w:rsidRPr="00B12C3B">
        <w:rPr>
          <w:rFonts w:asciiTheme="minorHAnsi" w:hAnsiTheme="minorHAnsi"/>
          <w:rPrChange w:id="3661" w:author="McDonagh, Sean" w:date="2023-07-05T09:42:00Z">
            <w:rPr>
              <w:rFonts w:ascii="Courier New" w:eastAsia="Courier New" w:hAnsi="Courier New" w:cs="Courier New"/>
            </w:rPr>
          </w:rPrChange>
        </w:rPr>
        <w:t>”</w:t>
      </w:r>
      <w:r w:rsidRPr="00B12C3B">
        <w:rPr>
          <w:rFonts w:asciiTheme="minorHAnsi" w:hAnsiTheme="minorHAnsi"/>
          <w:rPrChange w:id="3662" w:author="McDonagh, Sean" w:date="2023-07-05T09:42:00Z">
            <w:rPr>
              <w:rFonts w:ascii="Courier New" w:eastAsia="Courier New" w:hAnsi="Courier New" w:cs="Courier New"/>
            </w:rPr>
          </w:rPrChange>
        </w:rPr>
        <w:t xml:space="preserve"> </w:t>
      </w:r>
      <w:r w:rsidRPr="00B12C3B">
        <w:rPr>
          <w:rFonts w:asciiTheme="minorHAnsi" w:hAnsiTheme="minorHAnsi"/>
          <w:rPrChange w:id="3663" w:author="McDonagh, Sean" w:date="2023-07-05T09:42:00Z">
            <w:rPr/>
          </w:rPrChange>
        </w:rPr>
        <w:t>statement – this not part of the standard but most implementations enforce it</w:t>
      </w:r>
      <w:r w:rsidR="00D6065D" w:rsidRPr="00B12C3B">
        <w:rPr>
          <w:rFonts w:asciiTheme="minorHAnsi" w:hAnsiTheme="minorHAnsi"/>
          <w:rPrChange w:id="3664" w:author="McDonagh, Sean" w:date="2023-07-05T09:42:00Z">
            <w:rPr/>
          </w:rPrChange>
        </w:rPr>
        <w:t>.</w:t>
      </w:r>
    </w:p>
    <w:p w14:paraId="6B93F7BC" w14:textId="77777777" w:rsidR="00566BC2" w:rsidRPr="00B12C3B" w:rsidRDefault="000F279F" w:rsidP="000F628A">
      <w:pPr>
        <w:pStyle w:val="Bullet"/>
        <w:rPr>
          <w:rFonts w:asciiTheme="minorHAnsi" w:hAnsiTheme="minorHAnsi"/>
          <w:rPrChange w:id="3665" w:author="McDonagh, Sean" w:date="2023-07-05T09:42:00Z">
            <w:rPr/>
          </w:rPrChange>
        </w:rPr>
      </w:pPr>
      <w:r w:rsidRPr="00B12C3B">
        <w:rPr>
          <w:rFonts w:asciiTheme="minorHAnsi" w:hAnsiTheme="minorHAnsi"/>
          <w:rPrChange w:id="3666" w:author="McDonagh, Sean" w:date="2023-07-05T09:42:00Z">
            <w:rPr/>
          </w:rPrChange>
        </w:rPr>
        <w:t>Names starting and ending with two underscores (</w:t>
      </w:r>
      <w:r w:rsidRPr="00B12C3B">
        <w:rPr>
          <w:rFonts w:asciiTheme="minorHAnsi" w:hAnsiTheme="minorHAnsi"/>
          <w:rPrChange w:id="3667" w:author="McDonagh, Sean" w:date="2023-07-05T09:42:00Z">
            <w:rPr>
              <w:rFonts w:ascii="Courier New" w:eastAsia="Courier New" w:hAnsi="Courier New" w:cs="Courier New"/>
            </w:rPr>
          </w:rPrChange>
        </w:rPr>
        <w:t>__</w:t>
      </w:r>
      <w:r w:rsidRPr="00B12C3B">
        <w:rPr>
          <w:rFonts w:asciiTheme="minorHAnsi" w:hAnsiTheme="minorHAnsi"/>
          <w:rPrChange w:id="3668" w:author="McDonagh, Sean" w:date="2023-07-05T09:42:00Z">
            <w:rPr/>
          </w:rPrChange>
        </w:rPr>
        <w:t>) are system-defined names.</w:t>
      </w:r>
    </w:p>
    <w:p w14:paraId="2693D6F1" w14:textId="28563572" w:rsidR="00566BC2" w:rsidRPr="00B12C3B" w:rsidRDefault="000F279F" w:rsidP="000F628A">
      <w:pPr>
        <w:pStyle w:val="Bullet"/>
        <w:rPr>
          <w:rFonts w:asciiTheme="minorHAnsi" w:hAnsiTheme="minorHAnsi"/>
          <w:rPrChange w:id="3669" w:author="McDonagh, Sean" w:date="2023-07-05T09:42:00Z">
            <w:rPr/>
          </w:rPrChange>
        </w:rPr>
      </w:pPr>
      <w:r w:rsidRPr="00B12C3B">
        <w:rPr>
          <w:rFonts w:asciiTheme="minorHAnsi" w:hAnsiTheme="minorHAnsi"/>
          <w:rPrChange w:id="3670" w:author="McDonagh, Sean" w:date="2023-07-05T09:42:00Z">
            <w:rPr/>
          </w:rPrChange>
        </w:rPr>
        <w:t>Names starting with, but not ending with, two underscores are local to their class definition</w:t>
      </w:r>
      <w:r w:rsidR="00D6065D" w:rsidRPr="00B12C3B">
        <w:rPr>
          <w:rFonts w:asciiTheme="minorHAnsi" w:hAnsiTheme="minorHAnsi"/>
          <w:rPrChange w:id="3671" w:author="McDonagh, Sean" w:date="2023-07-05T09:42:00Z">
            <w:rPr/>
          </w:rPrChange>
        </w:rPr>
        <w:t>.</w:t>
      </w:r>
    </w:p>
    <w:p w14:paraId="10A9A7E8" w14:textId="77777777" w:rsidR="00566BC2" w:rsidRPr="00B12C3B" w:rsidRDefault="000F279F" w:rsidP="000F628A">
      <w:pPr>
        <w:pStyle w:val="Bullet"/>
        <w:rPr>
          <w:rFonts w:asciiTheme="minorHAnsi" w:hAnsiTheme="minorHAnsi"/>
          <w:rPrChange w:id="3672" w:author="McDonagh, Sean" w:date="2023-07-05T09:42:00Z">
            <w:rPr/>
          </w:rPrChange>
        </w:rPr>
      </w:pPr>
      <w:r w:rsidRPr="00B12C3B">
        <w:rPr>
          <w:rFonts w:asciiTheme="minorHAnsi" w:hAnsiTheme="minorHAnsi"/>
          <w:rPrChange w:id="3673" w:author="McDonagh, Sean" w:date="2023-07-05T09:42:00Z">
            <w:rPr/>
          </w:rPrChange>
        </w:rPr>
        <w:t>Python provides a variety of ways to package names into namespaces so that name clashes can be avoided:</w:t>
      </w:r>
    </w:p>
    <w:p w14:paraId="579B2647" w14:textId="6D85D4DC" w:rsidR="00566BC2" w:rsidRPr="00B12C3B" w:rsidRDefault="000F279F" w:rsidP="00EB321B">
      <w:pPr>
        <w:pStyle w:val="ListParagraph"/>
        <w:numPr>
          <w:ilvl w:val="1"/>
          <w:numId w:val="30"/>
        </w:numPr>
        <w:rPr>
          <w:rFonts w:asciiTheme="minorHAnsi" w:hAnsiTheme="minorHAnsi"/>
          <w:rPrChange w:id="3674" w:author="McDonagh, Sean" w:date="2023-07-05T09:42:00Z">
            <w:rPr/>
          </w:rPrChange>
        </w:rPr>
      </w:pPr>
      <w:r w:rsidRPr="00B12C3B">
        <w:rPr>
          <w:rFonts w:asciiTheme="minorHAnsi" w:hAnsiTheme="minorHAnsi"/>
          <w:rPrChange w:id="3675" w:author="McDonagh, Sean" w:date="2023-07-05T09:42:00Z">
            <w:rPr/>
          </w:rPrChange>
        </w:rPr>
        <w:t>Names are scoped to functions, classes, and modules meaning there is normally no collision with names utilized in outer scopes and vice versa</w:t>
      </w:r>
      <w:r w:rsidR="00D6065D" w:rsidRPr="00B12C3B">
        <w:rPr>
          <w:rFonts w:asciiTheme="minorHAnsi" w:hAnsiTheme="minorHAnsi"/>
          <w:rPrChange w:id="3676" w:author="McDonagh, Sean" w:date="2023-07-05T09:42:00Z">
            <w:rPr/>
          </w:rPrChange>
        </w:rPr>
        <w:t>.</w:t>
      </w:r>
    </w:p>
    <w:p w14:paraId="76185811" w14:textId="77777777" w:rsidR="00566BC2" w:rsidRPr="00B12C3B" w:rsidRDefault="000F279F" w:rsidP="00EB321B">
      <w:pPr>
        <w:pStyle w:val="ListParagraph"/>
        <w:numPr>
          <w:ilvl w:val="1"/>
          <w:numId w:val="30"/>
        </w:numPr>
        <w:rPr>
          <w:rFonts w:asciiTheme="minorHAnsi" w:hAnsiTheme="minorHAnsi"/>
          <w:rPrChange w:id="3677" w:author="McDonagh, Sean" w:date="2023-07-05T09:42:00Z">
            <w:rPr/>
          </w:rPrChange>
        </w:rPr>
      </w:pPr>
      <w:r w:rsidRPr="00B12C3B">
        <w:rPr>
          <w:rFonts w:asciiTheme="minorHAnsi" w:hAnsiTheme="minorHAnsi"/>
          <w:rPrChange w:id="3678" w:author="McDonagh, Sean" w:date="2023-07-05T09:42:00Z">
            <w:rPr/>
          </w:rPrChange>
        </w:rPr>
        <w:t xml:space="preserve">Names in modules (a file containing one or more Python statements) are local to the module and are referenced using qualification (for example, a function </w:t>
      </w:r>
      <w:r w:rsidRPr="00B12C3B">
        <w:rPr>
          <w:rFonts w:asciiTheme="minorHAnsi" w:eastAsia="Courier New" w:hAnsiTheme="minorHAnsi" w:cs="Courier New"/>
          <w:rPrChange w:id="3679" w:author="McDonagh, Sean" w:date="2023-07-05T09:42:00Z">
            <w:rPr>
              <w:rFonts w:ascii="Courier New" w:eastAsia="Courier New" w:hAnsi="Courier New" w:cs="Courier New"/>
            </w:rPr>
          </w:rPrChange>
        </w:rPr>
        <w:t>x</w:t>
      </w:r>
      <w:r w:rsidRPr="00B12C3B">
        <w:rPr>
          <w:rFonts w:asciiTheme="minorHAnsi" w:hAnsiTheme="minorHAnsi"/>
          <w:rPrChange w:id="3680" w:author="McDonagh, Sean" w:date="2023-07-05T09:42:00Z">
            <w:rPr/>
          </w:rPrChange>
        </w:rPr>
        <w:t xml:space="preserve"> in module </w:t>
      </w:r>
      <w:r w:rsidRPr="00B12C3B">
        <w:rPr>
          <w:rFonts w:asciiTheme="minorHAnsi" w:eastAsia="Courier New" w:hAnsiTheme="minorHAnsi" w:cs="Courier New"/>
          <w:rPrChange w:id="3681" w:author="McDonagh, Sean" w:date="2023-07-05T09:42:00Z">
            <w:rPr>
              <w:rFonts w:ascii="Courier New" w:eastAsia="Courier New" w:hAnsi="Courier New" w:cs="Courier New"/>
            </w:rPr>
          </w:rPrChange>
        </w:rPr>
        <w:t>y</w:t>
      </w:r>
      <w:r w:rsidRPr="00B12C3B">
        <w:rPr>
          <w:rFonts w:asciiTheme="minorHAnsi" w:hAnsiTheme="minorHAnsi"/>
          <w:rPrChange w:id="3682" w:author="McDonagh, Sean" w:date="2023-07-05T09:42:00Z">
            <w:rPr/>
          </w:rPrChange>
        </w:rPr>
        <w:t xml:space="preserve"> is referenced as </w:t>
      </w:r>
      <w:r w:rsidRPr="00B12C3B">
        <w:rPr>
          <w:rFonts w:asciiTheme="minorHAnsi" w:eastAsia="Courier New" w:hAnsiTheme="minorHAnsi" w:cs="Courier New"/>
          <w:rPrChange w:id="3683" w:author="McDonagh, Sean" w:date="2023-07-05T09:42:00Z">
            <w:rPr>
              <w:rFonts w:ascii="Courier New" w:eastAsia="Courier New" w:hAnsi="Courier New" w:cs="Courier New"/>
            </w:rPr>
          </w:rPrChange>
        </w:rPr>
        <w:t>y.x</w:t>
      </w:r>
      <w:r w:rsidRPr="00B12C3B">
        <w:rPr>
          <w:rFonts w:asciiTheme="minorHAnsi" w:hAnsiTheme="minorHAnsi"/>
          <w:rPrChange w:id="3684" w:author="McDonagh, Sean" w:date="2023-07-05T09:42:00Z">
            <w:rPr/>
          </w:rPrChange>
        </w:rPr>
        <w:t xml:space="preserve">). Though local to the module, a module’s names can be, and routinely are, copied into another namespace with a </w:t>
      </w:r>
      <w:r w:rsidRPr="00B12C3B">
        <w:rPr>
          <w:rFonts w:asciiTheme="minorHAnsi" w:eastAsia="Courier New" w:hAnsiTheme="minorHAnsi" w:cs="Courier New"/>
          <w:rPrChange w:id="3685" w:author="McDonagh, Sean" w:date="2023-07-05T09:42:00Z">
            <w:rPr>
              <w:rFonts w:ascii="Courier New" w:eastAsia="Courier New" w:hAnsi="Courier New" w:cs="Courier New"/>
            </w:rPr>
          </w:rPrChange>
        </w:rPr>
        <w:t xml:space="preserve">from </w:t>
      </w:r>
      <w:r w:rsidRPr="00B12C3B">
        <w:rPr>
          <w:rFonts w:asciiTheme="minorHAnsi" w:eastAsia="Courier New" w:hAnsiTheme="minorHAnsi" w:cs="Courier New"/>
          <w:i/>
          <w:rPrChange w:id="3686" w:author="McDonagh, Sean" w:date="2023-07-05T09:42:00Z">
            <w:rPr>
              <w:rFonts w:ascii="Courier New" w:eastAsia="Courier New" w:hAnsi="Courier New" w:cs="Courier New"/>
              <w:i/>
            </w:rPr>
          </w:rPrChange>
        </w:rPr>
        <w:t>module</w:t>
      </w:r>
      <w:r w:rsidRPr="00B12C3B">
        <w:rPr>
          <w:rFonts w:asciiTheme="minorHAnsi" w:eastAsia="Courier New" w:hAnsiTheme="minorHAnsi" w:cs="Courier New"/>
          <w:rPrChange w:id="3687" w:author="McDonagh, Sean" w:date="2023-07-05T09:42:00Z">
            <w:rPr>
              <w:rFonts w:ascii="Courier New" w:eastAsia="Courier New" w:hAnsi="Courier New" w:cs="Courier New"/>
            </w:rPr>
          </w:rPrChange>
        </w:rPr>
        <w:t xml:space="preserve"> import </w:t>
      </w:r>
      <w:r w:rsidRPr="00B12C3B">
        <w:rPr>
          <w:rFonts w:asciiTheme="minorHAnsi" w:hAnsiTheme="minorHAnsi"/>
          <w:rPrChange w:id="3688" w:author="McDonagh, Sean" w:date="2023-07-05T09:42:00Z">
            <w:rPr/>
          </w:rPrChange>
        </w:rPr>
        <w:t>statement.</w:t>
      </w:r>
    </w:p>
    <w:p w14:paraId="1EF7820F" w14:textId="77777777" w:rsidR="00566BC2" w:rsidRPr="00B12C3B" w:rsidRDefault="000F279F" w:rsidP="00EB321B">
      <w:pPr>
        <w:rPr>
          <w:rFonts w:asciiTheme="minorHAnsi" w:hAnsiTheme="minorHAnsi"/>
          <w:rPrChange w:id="3689" w:author="McDonagh, Sean" w:date="2023-07-05T09:42:00Z">
            <w:rPr/>
          </w:rPrChange>
        </w:rPr>
      </w:pPr>
      <w:r w:rsidRPr="00B12C3B">
        <w:rPr>
          <w:rFonts w:asciiTheme="minorHAnsi" w:hAnsiTheme="minorHAnsi"/>
          <w:rPrChange w:id="3690" w:author="McDonagh, Sean" w:date="2023-07-05T09:42:00Z">
            <w:rPr/>
          </w:rPrChange>
        </w:rPr>
        <w:t>Python’s naming rules are flexible by design but are also susceptible to a variety of unintentional coding errors:</w:t>
      </w:r>
    </w:p>
    <w:p w14:paraId="184532EC" w14:textId="3A3D6D73" w:rsidR="00566BC2" w:rsidRPr="00B12C3B" w:rsidRDefault="000F279F" w:rsidP="000F628A">
      <w:pPr>
        <w:pStyle w:val="Bullet"/>
        <w:rPr>
          <w:rFonts w:asciiTheme="minorHAnsi" w:hAnsiTheme="minorHAnsi"/>
          <w:rPrChange w:id="3691" w:author="McDonagh, Sean" w:date="2023-07-05T09:42:00Z">
            <w:rPr/>
          </w:rPrChange>
        </w:rPr>
      </w:pPr>
      <w:r w:rsidRPr="00B12C3B">
        <w:rPr>
          <w:rFonts w:asciiTheme="minorHAnsi" w:hAnsiTheme="minorHAnsi"/>
          <w:rPrChange w:id="3692" w:author="McDonagh, Sean" w:date="2023-07-05T09:42:00Z">
            <w:rPr/>
          </w:rPrChange>
        </w:rPr>
        <w:t xml:space="preserve">Names are not required to be declared but they must be assigned values before they are referenced. This means that some errors will never be exposed until runtime when the use of an unassigned variable </w:t>
      </w:r>
      <w:r w:rsidR="003B28B6" w:rsidRPr="00B12C3B">
        <w:rPr>
          <w:rFonts w:asciiTheme="minorHAnsi" w:hAnsiTheme="minorHAnsi"/>
          <w:rPrChange w:id="3693" w:author="McDonagh, Sean" w:date="2023-07-05T09:42:00Z">
            <w:rPr/>
          </w:rPrChange>
        </w:rPr>
        <w:t xml:space="preserve">will raise an exception (see </w:t>
      </w:r>
      <w:r w:rsidR="00555B2F">
        <w:rPr>
          <w:rFonts w:asciiTheme="minorHAnsi" w:hAnsiTheme="minorHAnsi"/>
        </w:rPr>
        <w:t>subclause</w:t>
      </w:r>
      <w:r w:rsidR="0090244D" w:rsidRPr="00B12C3B">
        <w:rPr>
          <w:rFonts w:asciiTheme="minorHAnsi" w:hAnsiTheme="minorHAnsi"/>
          <w:rPrChange w:id="3694" w:author="McDonagh, Sean" w:date="2023-07-05T09:42:00Z">
            <w:rPr/>
          </w:rPrChange>
        </w:rPr>
        <w:t xml:space="preserve"> 6.22</w:t>
      </w:r>
      <w:r w:rsidR="003B28B6" w:rsidRPr="00B12C3B">
        <w:rPr>
          <w:rFonts w:asciiTheme="minorHAnsi" w:hAnsiTheme="minorHAnsi"/>
          <w:rPrChange w:id="3695" w:author="McDonagh, Sean" w:date="2023-07-05T09:42:00Z">
            <w:rPr/>
          </w:rPrChange>
        </w:rPr>
        <w:t xml:space="preserve"> Initialization of v</w:t>
      </w:r>
      <w:r w:rsidRPr="00B12C3B">
        <w:rPr>
          <w:rFonts w:asciiTheme="minorHAnsi" w:hAnsiTheme="minorHAnsi"/>
          <w:rPrChange w:id="3696" w:author="McDonagh, Sean" w:date="2023-07-05T09:42:00Z">
            <w:rPr/>
          </w:rPrChange>
        </w:rPr>
        <w:t>ariables [LAV]).</w:t>
      </w:r>
    </w:p>
    <w:p w14:paraId="31BF476D" w14:textId="77777777" w:rsidR="00566BC2" w:rsidRPr="00B12C3B" w:rsidRDefault="000F279F" w:rsidP="000F628A">
      <w:pPr>
        <w:pStyle w:val="Bullet"/>
        <w:rPr>
          <w:rFonts w:asciiTheme="minorHAnsi" w:hAnsiTheme="minorHAnsi"/>
          <w:rPrChange w:id="3697" w:author="McDonagh, Sean" w:date="2023-07-05T09:42:00Z">
            <w:rPr/>
          </w:rPrChange>
        </w:rPr>
      </w:pPr>
      <w:r w:rsidRPr="00B12C3B">
        <w:rPr>
          <w:rFonts w:asciiTheme="minorHAnsi" w:hAnsiTheme="minorHAnsi"/>
          <w:rPrChange w:id="3698" w:author="McDonagh, Sean" w:date="2023-07-05T09:42:00Z">
            <w:rPr/>
          </w:rPrChange>
        </w:rPr>
        <w:t xml:space="preserve">Names can be unique but may look similar to other names, for example, </w:t>
      </w:r>
      <w:r w:rsidRPr="00B12C3B">
        <w:rPr>
          <w:rFonts w:asciiTheme="minorHAnsi" w:hAnsiTheme="minorHAnsi"/>
          <w:rPrChange w:id="3699" w:author="McDonagh, Sean" w:date="2023-07-05T09:42:00Z">
            <w:rPr>
              <w:rFonts w:ascii="Courier New" w:eastAsia="Courier New" w:hAnsi="Courier New" w:cs="Courier New"/>
            </w:rPr>
          </w:rPrChange>
        </w:rPr>
        <w:t>alpha</w:t>
      </w:r>
      <w:r w:rsidRPr="00B12C3B">
        <w:rPr>
          <w:rFonts w:asciiTheme="minorHAnsi" w:hAnsiTheme="minorHAnsi"/>
          <w:rPrChange w:id="3700" w:author="McDonagh, Sean" w:date="2023-07-05T09:42:00Z">
            <w:rPr/>
          </w:rPrChange>
        </w:rPr>
        <w:t xml:space="preserve"> and </w:t>
      </w:r>
      <w:r w:rsidRPr="00B12C3B">
        <w:rPr>
          <w:rFonts w:asciiTheme="minorHAnsi" w:hAnsiTheme="minorHAnsi"/>
          <w:rPrChange w:id="3701" w:author="McDonagh, Sean" w:date="2023-07-05T09:42:00Z">
            <w:rPr>
              <w:rFonts w:ascii="Courier New" w:eastAsia="Courier New" w:hAnsi="Courier New" w:cs="Courier New"/>
            </w:rPr>
          </w:rPrChange>
        </w:rPr>
        <w:t>aLpha</w:t>
      </w:r>
      <w:r w:rsidRPr="00B12C3B">
        <w:rPr>
          <w:rFonts w:asciiTheme="minorHAnsi" w:hAnsiTheme="minorHAnsi"/>
          <w:rPrChange w:id="3702" w:author="McDonagh, Sean" w:date="2023-07-05T09:42:00Z">
            <w:rPr/>
          </w:rPrChange>
        </w:rPr>
        <w:t xml:space="preserve">, </w:t>
      </w:r>
      <w:r w:rsidRPr="00B12C3B">
        <w:rPr>
          <w:rFonts w:asciiTheme="minorHAnsi" w:hAnsiTheme="minorHAnsi"/>
          <w:rPrChange w:id="3703" w:author="McDonagh, Sean" w:date="2023-07-05T09:42:00Z">
            <w:rPr>
              <w:rFonts w:ascii="Courier New" w:eastAsia="Courier New" w:hAnsi="Courier New" w:cs="Courier New"/>
            </w:rPr>
          </w:rPrChange>
        </w:rPr>
        <w:t>__x</w:t>
      </w:r>
      <w:r w:rsidRPr="00B12C3B">
        <w:rPr>
          <w:rFonts w:asciiTheme="minorHAnsi" w:hAnsiTheme="minorHAnsi"/>
          <w:rPrChange w:id="3704" w:author="McDonagh, Sean" w:date="2023-07-05T09:42:00Z">
            <w:rPr/>
          </w:rPrChange>
        </w:rPr>
        <w:t xml:space="preserve"> and </w:t>
      </w:r>
      <w:r w:rsidRPr="00B12C3B">
        <w:rPr>
          <w:rFonts w:asciiTheme="minorHAnsi" w:hAnsiTheme="minorHAnsi"/>
          <w:rPrChange w:id="3705" w:author="McDonagh, Sean" w:date="2023-07-05T09:42:00Z">
            <w:rPr>
              <w:rFonts w:ascii="Courier New" w:eastAsia="Courier New" w:hAnsi="Courier New" w:cs="Courier New"/>
            </w:rPr>
          </w:rPrChange>
        </w:rPr>
        <w:t>_x</w:t>
      </w:r>
      <w:r w:rsidRPr="00B12C3B">
        <w:rPr>
          <w:rFonts w:asciiTheme="minorHAnsi" w:hAnsiTheme="minorHAnsi"/>
          <w:rPrChange w:id="3706" w:author="McDonagh, Sean" w:date="2023-07-05T09:42:00Z">
            <w:rPr/>
          </w:rPrChange>
        </w:rPr>
        <w:t xml:space="preserve">, </w:t>
      </w:r>
      <w:r w:rsidRPr="00B12C3B">
        <w:rPr>
          <w:rFonts w:asciiTheme="minorHAnsi" w:hAnsiTheme="minorHAnsi"/>
          <w:rPrChange w:id="3707" w:author="McDonagh, Sean" w:date="2023-07-05T09:42:00Z">
            <w:rPr>
              <w:rFonts w:ascii="Courier New" w:eastAsia="Courier New" w:hAnsi="Courier New" w:cs="Courier New"/>
            </w:rPr>
          </w:rPrChange>
        </w:rPr>
        <w:t>_beta__</w:t>
      </w:r>
      <w:r w:rsidRPr="00B12C3B">
        <w:rPr>
          <w:rFonts w:asciiTheme="minorHAnsi" w:hAnsiTheme="minorHAnsi"/>
          <w:rPrChange w:id="3708" w:author="McDonagh, Sean" w:date="2023-07-05T09:42:00Z">
            <w:rPr/>
          </w:rPrChange>
        </w:rPr>
        <w:t xml:space="preserve"> and </w:t>
      </w:r>
      <w:r w:rsidRPr="00B12C3B">
        <w:rPr>
          <w:rFonts w:asciiTheme="minorHAnsi" w:hAnsiTheme="minorHAnsi"/>
          <w:rPrChange w:id="3709" w:author="McDonagh, Sean" w:date="2023-07-05T09:42:00Z">
            <w:rPr>
              <w:rFonts w:ascii="Courier New" w:eastAsia="Courier New" w:hAnsi="Courier New" w:cs="Courier New"/>
            </w:rPr>
          </w:rPrChange>
        </w:rPr>
        <w:t>__beta_</w:t>
      </w:r>
      <w:r w:rsidRPr="00B12C3B">
        <w:rPr>
          <w:rFonts w:asciiTheme="minorHAnsi" w:hAnsiTheme="minorHAnsi"/>
          <w:rPrChange w:id="3710" w:author="McDonagh, Sean" w:date="2023-07-05T09:42:00Z">
            <w:rPr/>
          </w:rPrChange>
        </w:rPr>
        <w:t xml:space="preserve"> which could lead to the use of the wrong variable. Python will not detect this problem at compile-time.</w:t>
      </w:r>
    </w:p>
    <w:p w14:paraId="1223E336" w14:textId="77777777" w:rsidR="00566BC2" w:rsidRPr="00B12C3B" w:rsidRDefault="000F279F" w:rsidP="00EB321B">
      <w:pPr>
        <w:rPr>
          <w:rFonts w:asciiTheme="minorHAnsi" w:hAnsiTheme="minorHAnsi"/>
          <w:rPrChange w:id="3711" w:author="McDonagh, Sean" w:date="2023-07-05T09:42:00Z">
            <w:rPr/>
          </w:rPrChange>
        </w:rPr>
      </w:pPr>
      <w:r w:rsidRPr="00B12C3B">
        <w:rPr>
          <w:rFonts w:asciiTheme="minorHAnsi" w:hAnsiTheme="minorHAnsi"/>
          <w:rPrChange w:id="3712" w:author="McDonagh, Sean" w:date="2023-07-05T09:42:00Z">
            <w:rPr/>
          </w:rPrChange>
        </w:rPr>
        <w:t>Python utilizes dynamic typing with types determined at runtime. There are no type or variable declarations for an object by default, which can lead to subtle and potentially catastrophic errors:</w:t>
      </w:r>
    </w:p>
    <w:p w14:paraId="05D05474" w14:textId="77777777" w:rsidR="00566BC2" w:rsidRPr="007F5EB4" w:rsidRDefault="000F279F">
      <w:pPr>
        <w:pStyle w:val="CODE1"/>
        <w:rPr>
          <w:rFonts w:eastAsia="Courier New"/>
        </w:rPr>
        <w:pPrChange w:id="3713" w:author="McDonagh, Sean" w:date="2023-07-05T11:28:00Z">
          <w:pPr/>
        </w:pPrChange>
      </w:pPr>
      <w:r w:rsidRPr="007F5EB4">
        <w:rPr>
          <w:rFonts w:eastAsia="Courier New"/>
        </w:rPr>
        <w:t>x = 1</w:t>
      </w:r>
    </w:p>
    <w:p w14:paraId="2444A4B5" w14:textId="77777777" w:rsidR="00566BC2" w:rsidRPr="007F5EB4" w:rsidRDefault="000F279F">
      <w:pPr>
        <w:pStyle w:val="CODE1"/>
        <w:rPr>
          <w:rFonts w:eastAsia="Courier New"/>
        </w:rPr>
        <w:pPrChange w:id="3714" w:author="McDonagh, Sean" w:date="2023-07-05T11:28:00Z">
          <w:pPr/>
        </w:pPrChange>
      </w:pPr>
      <w:r w:rsidRPr="007F5EB4">
        <w:rPr>
          <w:rFonts w:eastAsia="Courier New"/>
        </w:rPr>
        <w:t># lots of code…</w:t>
      </w:r>
    </w:p>
    <w:p w14:paraId="786F80ED" w14:textId="77777777" w:rsidR="00566BC2" w:rsidRPr="00B12C3B" w:rsidRDefault="000F279F" w:rsidP="00EB321B">
      <w:pPr>
        <w:rPr>
          <w:rFonts w:asciiTheme="minorHAnsi" w:eastAsia="Courier New" w:hAnsiTheme="minorHAnsi"/>
          <w:rPrChange w:id="3715" w:author="McDonagh, Sean" w:date="2023-07-05T09:42:00Z">
            <w:rPr>
              <w:rFonts w:eastAsia="Courier New"/>
            </w:rPr>
          </w:rPrChange>
        </w:rPr>
      </w:pPr>
      <w:r w:rsidRPr="00B12C3B">
        <w:rPr>
          <w:rFonts w:asciiTheme="minorHAnsi" w:eastAsia="Courier New" w:hAnsiTheme="minorHAnsi"/>
          <w:rPrChange w:id="3716" w:author="McDonagh, Sean" w:date="2023-07-05T09:42:00Z">
            <w:rPr>
              <w:rFonts w:eastAsia="Courier New"/>
            </w:rPr>
          </w:rPrChange>
        </w:rPr>
        <w:t>if some rare but important case:</w:t>
      </w:r>
    </w:p>
    <w:p w14:paraId="68B207BF" w14:textId="4F9ABCC1" w:rsidR="00566BC2" w:rsidRPr="007F5EB4" w:rsidRDefault="000F279F">
      <w:pPr>
        <w:pStyle w:val="CODE1"/>
        <w:rPr>
          <w:rFonts w:eastAsia="Courier New"/>
        </w:rPr>
        <w:pPrChange w:id="3717" w:author="McDonagh, Sean" w:date="2023-07-05T11:28:00Z">
          <w:pPr/>
        </w:pPrChange>
      </w:pPr>
      <w:r w:rsidRPr="007F5EB4">
        <w:rPr>
          <w:rFonts w:eastAsia="Courier New"/>
        </w:rPr>
        <w:t>X = 10</w:t>
      </w:r>
    </w:p>
    <w:p w14:paraId="10E009C6" w14:textId="0C12D5A5" w:rsidR="00566BC2" w:rsidRPr="00B12C3B" w:rsidRDefault="000F279F" w:rsidP="00EB321B">
      <w:pPr>
        <w:rPr>
          <w:rFonts w:asciiTheme="minorHAnsi" w:hAnsiTheme="minorHAnsi"/>
          <w:rPrChange w:id="3718" w:author="McDonagh, Sean" w:date="2023-07-05T09:42:00Z">
            <w:rPr/>
          </w:rPrChange>
        </w:rPr>
      </w:pPr>
      <w:r w:rsidRPr="00B12C3B">
        <w:rPr>
          <w:rFonts w:asciiTheme="minorHAnsi" w:hAnsiTheme="minorHAnsi"/>
          <w:rPrChange w:id="3719" w:author="McDonagh, Sean" w:date="2023-07-05T09:42:00Z">
            <w:rPr/>
          </w:rPrChange>
        </w:rPr>
        <w:t>In the code above</w:t>
      </w:r>
      <w:r w:rsidR="005B6A20" w:rsidRPr="00B12C3B">
        <w:rPr>
          <w:rFonts w:asciiTheme="minorHAnsi" w:hAnsiTheme="minorHAnsi"/>
          <w:rPrChange w:id="3720" w:author="McDonagh, Sean" w:date="2023-07-05T09:42:00Z">
            <w:rPr/>
          </w:rPrChange>
        </w:rPr>
        <w:t>,</w:t>
      </w:r>
      <w:r w:rsidRPr="00B12C3B">
        <w:rPr>
          <w:rFonts w:asciiTheme="minorHAnsi" w:hAnsiTheme="minorHAnsi"/>
          <w:rPrChange w:id="3721" w:author="McDonagh, Sean" w:date="2023-07-05T09:42:00Z">
            <w:rPr/>
          </w:rPrChange>
        </w:rPr>
        <w:t xml:space="preserve"> the programmer intended to set (lower case) </w:t>
      </w:r>
      <w:r w:rsidRPr="00B12C3B">
        <w:rPr>
          <w:rFonts w:asciiTheme="minorHAnsi" w:eastAsia="Courier New" w:hAnsiTheme="minorHAnsi" w:cs="Courier New"/>
          <w:rPrChange w:id="3722" w:author="McDonagh, Sean" w:date="2023-07-05T09:42:00Z">
            <w:rPr>
              <w:rFonts w:ascii="Courier New" w:eastAsia="Courier New" w:hAnsi="Courier New" w:cs="Courier New"/>
            </w:rPr>
          </w:rPrChange>
        </w:rPr>
        <w:t>x</w:t>
      </w:r>
      <w:r w:rsidRPr="00B12C3B">
        <w:rPr>
          <w:rFonts w:asciiTheme="minorHAnsi" w:hAnsiTheme="minorHAnsi"/>
          <w:rPrChange w:id="3723" w:author="McDonagh, Sean" w:date="2023-07-05T09:42:00Z">
            <w:rPr/>
          </w:rPrChange>
        </w:rPr>
        <w:t xml:space="preserve"> to 10 and instead created a new </w:t>
      </w:r>
      <w:r w:rsidR="00430AD6" w:rsidRPr="00B12C3B">
        <w:rPr>
          <w:rFonts w:asciiTheme="minorHAnsi" w:hAnsiTheme="minorHAnsi"/>
          <w:iCs/>
          <w:rPrChange w:id="3724" w:author="McDonagh, Sean" w:date="2023-07-05T09:42:00Z">
            <w:rPr>
              <w:iCs/>
            </w:rPr>
          </w:rPrChange>
        </w:rPr>
        <w:t>upper-case</w:t>
      </w:r>
      <w:r w:rsidRPr="00B12C3B">
        <w:rPr>
          <w:rFonts w:asciiTheme="minorHAnsi" w:hAnsiTheme="minorHAnsi"/>
          <w:iCs/>
          <w:rPrChange w:id="3725" w:author="McDonagh, Sean" w:date="2023-07-05T09:42:00Z">
            <w:rPr>
              <w:iCs/>
            </w:rPr>
          </w:rPrChange>
        </w:rPr>
        <w:t xml:space="preserve"> </w:t>
      </w:r>
      <w:r w:rsidRPr="00B12C3B">
        <w:rPr>
          <w:rFonts w:asciiTheme="minorHAnsi" w:eastAsia="Courier New" w:hAnsiTheme="minorHAnsi" w:cs="Courier New"/>
          <w:rPrChange w:id="3726" w:author="McDonagh, Sean" w:date="2023-07-05T09:42:00Z">
            <w:rPr>
              <w:rFonts w:ascii="Courier New" w:eastAsia="Courier New" w:hAnsi="Courier New" w:cs="Courier New"/>
            </w:rPr>
          </w:rPrChange>
        </w:rPr>
        <w:t xml:space="preserve">X </w:t>
      </w:r>
      <w:r w:rsidRPr="00B12C3B">
        <w:rPr>
          <w:rFonts w:asciiTheme="minorHAnsi" w:hAnsiTheme="minorHAnsi"/>
          <w:rPrChange w:id="3727" w:author="McDonagh, Sean" w:date="2023-07-05T09:42:00Z">
            <w:rPr/>
          </w:rPrChange>
        </w:rPr>
        <w:t xml:space="preserve">to </w:t>
      </w:r>
      <w:r w:rsidRPr="00B12C3B">
        <w:rPr>
          <w:rFonts w:asciiTheme="minorHAnsi" w:eastAsia="Courier New" w:hAnsiTheme="minorHAnsi" w:cs="Courier New"/>
          <w:rPrChange w:id="3728" w:author="McDonagh, Sean" w:date="2023-07-05T09:42:00Z">
            <w:rPr>
              <w:rFonts w:ascii="Courier New" w:eastAsia="Courier New" w:hAnsi="Courier New" w:cs="Courier New"/>
            </w:rPr>
          </w:rPrChange>
        </w:rPr>
        <w:t>10</w:t>
      </w:r>
      <w:r w:rsidRPr="00B12C3B">
        <w:rPr>
          <w:rFonts w:asciiTheme="minorHAnsi" w:hAnsiTheme="minorHAnsi"/>
          <w:rPrChange w:id="3729" w:author="McDonagh, Sean" w:date="2023-07-05T09:42:00Z">
            <w:rPr/>
          </w:rPrChange>
        </w:rPr>
        <w:t xml:space="preserve"> so the </w:t>
      </w:r>
      <w:r w:rsidR="00430AD6" w:rsidRPr="00B12C3B">
        <w:rPr>
          <w:rFonts w:asciiTheme="minorHAnsi" w:hAnsiTheme="minorHAnsi"/>
          <w:iCs/>
          <w:rPrChange w:id="3730" w:author="McDonagh, Sean" w:date="2023-07-05T09:42:00Z">
            <w:rPr>
              <w:iCs/>
            </w:rPr>
          </w:rPrChange>
        </w:rPr>
        <w:t>lower-case</w:t>
      </w:r>
      <w:r w:rsidRPr="00B12C3B">
        <w:rPr>
          <w:rFonts w:asciiTheme="minorHAnsi" w:hAnsiTheme="minorHAnsi"/>
          <w:rPrChange w:id="3731" w:author="McDonagh, Sean" w:date="2023-07-05T09:42:00Z">
            <w:rPr/>
          </w:rPrChange>
        </w:rPr>
        <w:t xml:space="preserve"> </w:t>
      </w:r>
      <w:r w:rsidRPr="00B12C3B">
        <w:rPr>
          <w:rFonts w:asciiTheme="minorHAnsi" w:eastAsia="Courier New" w:hAnsiTheme="minorHAnsi" w:cs="Courier New"/>
          <w:rPrChange w:id="3732" w:author="McDonagh, Sean" w:date="2023-07-05T09:42:00Z">
            <w:rPr>
              <w:rFonts w:ascii="Courier New" w:eastAsia="Courier New" w:hAnsi="Courier New" w:cs="Courier New"/>
            </w:rPr>
          </w:rPrChange>
        </w:rPr>
        <w:t>x</w:t>
      </w:r>
      <w:r w:rsidRPr="00B12C3B">
        <w:rPr>
          <w:rFonts w:asciiTheme="minorHAnsi" w:hAnsiTheme="minorHAnsi"/>
          <w:rPrChange w:id="3733" w:author="McDonagh, Sean" w:date="2023-07-05T09:42:00Z">
            <w:rPr/>
          </w:rPrChange>
        </w:rPr>
        <w:t xml:space="preserve"> remains unchanged. Python will not detect a problem because there is no problem – it sees the </w:t>
      </w:r>
      <w:r w:rsidR="00430AD6" w:rsidRPr="00B12C3B">
        <w:rPr>
          <w:rFonts w:asciiTheme="minorHAnsi" w:hAnsiTheme="minorHAnsi"/>
          <w:rPrChange w:id="3734" w:author="McDonagh, Sean" w:date="2023-07-05T09:42:00Z">
            <w:rPr/>
          </w:rPrChange>
        </w:rPr>
        <w:t>upper-case</w:t>
      </w:r>
      <w:r w:rsidRPr="00B12C3B">
        <w:rPr>
          <w:rFonts w:asciiTheme="minorHAnsi" w:hAnsiTheme="minorHAnsi"/>
          <w:rPrChange w:id="3735" w:author="McDonagh, Sean" w:date="2023-07-05T09:42:00Z">
            <w:rPr/>
          </w:rPrChange>
        </w:rPr>
        <w:t xml:space="preserve"> </w:t>
      </w:r>
      <w:r w:rsidRPr="00B12C3B">
        <w:rPr>
          <w:rFonts w:asciiTheme="minorHAnsi" w:eastAsia="Courier New" w:hAnsiTheme="minorHAnsi" w:cs="Courier New"/>
          <w:rPrChange w:id="3736" w:author="McDonagh, Sean" w:date="2023-07-05T09:42:00Z">
            <w:rPr>
              <w:rFonts w:ascii="Courier New" w:eastAsia="Courier New" w:hAnsi="Courier New" w:cs="Courier New"/>
            </w:rPr>
          </w:rPrChange>
        </w:rPr>
        <w:t>X</w:t>
      </w:r>
      <w:r w:rsidRPr="00B12C3B">
        <w:rPr>
          <w:rFonts w:asciiTheme="minorHAnsi" w:hAnsiTheme="minorHAnsi"/>
          <w:rPrChange w:id="3737" w:author="McDonagh, Sean" w:date="2023-07-05T09:42:00Z">
            <w:rPr/>
          </w:rPrChange>
        </w:rPr>
        <w:t xml:space="preserve"> assignment as a legitimate way to bring a </w:t>
      </w:r>
      <w:r w:rsidRPr="00B12C3B">
        <w:rPr>
          <w:rFonts w:asciiTheme="minorHAnsi" w:hAnsiTheme="minorHAnsi"/>
          <w:i/>
          <w:rPrChange w:id="3738" w:author="McDonagh, Sean" w:date="2023-07-05T09:42:00Z">
            <w:rPr>
              <w:i/>
            </w:rPr>
          </w:rPrChange>
        </w:rPr>
        <w:t>new</w:t>
      </w:r>
      <w:r w:rsidRPr="00B12C3B">
        <w:rPr>
          <w:rFonts w:asciiTheme="minorHAnsi" w:hAnsiTheme="minorHAnsi"/>
          <w:rPrChange w:id="3739" w:author="McDonagh, Sean" w:date="2023-07-05T09:42:00Z">
            <w:rPr/>
          </w:rPrChange>
        </w:rPr>
        <w:t xml:space="preserve"> object into existence. It could be argued that Python could statically detect that </w:t>
      </w:r>
      <w:r w:rsidRPr="00B12C3B">
        <w:rPr>
          <w:rFonts w:asciiTheme="minorHAnsi" w:eastAsia="Courier New" w:hAnsiTheme="minorHAnsi" w:cs="Courier New"/>
          <w:rPrChange w:id="3740" w:author="McDonagh, Sean" w:date="2023-07-05T09:42:00Z">
            <w:rPr>
              <w:rFonts w:ascii="Courier New" w:eastAsia="Courier New" w:hAnsi="Courier New" w:cs="Courier New"/>
            </w:rPr>
          </w:rPrChange>
        </w:rPr>
        <w:t>X</w:t>
      </w:r>
      <w:r w:rsidRPr="00B12C3B">
        <w:rPr>
          <w:rFonts w:asciiTheme="minorHAnsi" w:hAnsiTheme="minorHAnsi"/>
          <w:rPrChange w:id="3741" w:author="McDonagh, Sean" w:date="2023-07-05T09:42:00Z">
            <w:rPr/>
          </w:rPrChange>
        </w:rPr>
        <w:t xml:space="preserve"> is never referenced and therefore indicate the assignment is dubious but there are also cases where a dynamically defined function defined downstream could legitimately reference </w:t>
      </w:r>
      <w:r w:rsidRPr="00B12C3B">
        <w:rPr>
          <w:rFonts w:asciiTheme="minorHAnsi" w:eastAsia="Courier New" w:hAnsiTheme="minorHAnsi" w:cs="Courier New"/>
          <w:rPrChange w:id="3742" w:author="McDonagh, Sean" w:date="2023-07-05T09:42:00Z">
            <w:rPr>
              <w:rFonts w:ascii="Courier New" w:eastAsia="Courier New" w:hAnsi="Courier New" w:cs="Courier New"/>
            </w:rPr>
          </w:rPrChange>
        </w:rPr>
        <w:t>X</w:t>
      </w:r>
      <w:r w:rsidRPr="00B12C3B">
        <w:rPr>
          <w:rFonts w:asciiTheme="minorHAnsi" w:hAnsiTheme="minorHAnsi"/>
          <w:rPrChange w:id="3743" w:author="McDonagh, Sean" w:date="2023-07-05T09:42:00Z">
            <w:rPr/>
          </w:rPrChange>
        </w:rPr>
        <w:t xml:space="preserve"> as a </w:t>
      </w:r>
      <w:r w:rsidRPr="00B12C3B">
        <w:rPr>
          <w:rFonts w:asciiTheme="minorHAnsi" w:eastAsia="Courier New" w:hAnsiTheme="minorHAnsi" w:cs="Courier New"/>
          <w:rPrChange w:id="3744" w:author="McDonagh, Sean" w:date="2023-07-05T09:42:00Z">
            <w:rPr>
              <w:rFonts w:ascii="Courier New" w:eastAsia="Courier New" w:hAnsi="Courier New" w:cs="Courier New"/>
            </w:rPr>
          </w:rPrChange>
        </w:rPr>
        <w:t>global</w:t>
      </w:r>
      <w:r w:rsidRPr="00B12C3B">
        <w:rPr>
          <w:rFonts w:asciiTheme="minorHAnsi" w:hAnsiTheme="minorHAnsi"/>
          <w:rPrChange w:id="3745" w:author="McDonagh, Sean" w:date="2023-07-05T09:42:00Z">
            <w:rPr/>
          </w:rPrChange>
        </w:rPr>
        <w:t>.</w:t>
      </w:r>
    </w:p>
    <w:p w14:paraId="7DE3AD2B" w14:textId="34965163" w:rsidR="00566BC2" w:rsidRPr="00B12C3B" w:rsidRDefault="000F279F" w:rsidP="00EB321B">
      <w:pPr>
        <w:pStyle w:val="Heading3"/>
        <w:rPr>
          <w:rFonts w:asciiTheme="minorHAnsi" w:hAnsiTheme="minorHAnsi"/>
          <w:rPrChange w:id="3746" w:author="McDonagh, Sean" w:date="2023-07-05T09:42:00Z">
            <w:rPr/>
          </w:rPrChange>
        </w:rPr>
      </w:pPr>
      <w:r w:rsidRPr="00B12C3B">
        <w:rPr>
          <w:rFonts w:asciiTheme="minorHAnsi" w:hAnsiTheme="minorHAnsi"/>
          <w:rPrChange w:id="3747" w:author="McDonagh, Sean" w:date="2023-07-05T09:42:00Z">
            <w:rPr/>
          </w:rPrChange>
        </w:rPr>
        <w:t xml:space="preserve">6.17.2 </w:t>
      </w:r>
      <w:r w:rsidR="002076BA" w:rsidRPr="00B12C3B">
        <w:rPr>
          <w:rFonts w:asciiTheme="minorHAnsi" w:hAnsiTheme="minorHAnsi"/>
          <w:rPrChange w:id="3748" w:author="McDonagh, Sean" w:date="2023-07-05T09:42:00Z">
            <w:rPr/>
          </w:rPrChange>
        </w:rPr>
        <w:t>Avoidance mechanisms for</w:t>
      </w:r>
      <w:r w:rsidRPr="00B12C3B">
        <w:rPr>
          <w:rFonts w:asciiTheme="minorHAnsi" w:hAnsiTheme="minorHAnsi"/>
          <w:rPrChange w:id="3749" w:author="McDonagh, Sean" w:date="2023-07-05T09:42:00Z">
            <w:rPr/>
          </w:rPrChange>
        </w:rPr>
        <w:t xml:space="preserve"> language users</w:t>
      </w:r>
    </w:p>
    <w:p w14:paraId="22774C53" w14:textId="3A1C6D46" w:rsidR="00566BC2" w:rsidRPr="00B12C3B" w:rsidRDefault="000F279F" w:rsidP="00BE57D5">
      <w:pPr>
        <w:pStyle w:val="Bullet"/>
        <w:keepNext w:val="0"/>
        <w:rPr>
          <w:rFonts w:asciiTheme="minorHAnsi" w:hAnsiTheme="minorHAnsi"/>
          <w:rPrChange w:id="3750" w:author="McDonagh, Sean" w:date="2023-07-05T09:42:00Z">
            <w:rPr/>
          </w:rPrChange>
        </w:rPr>
      </w:pPr>
      <w:r w:rsidRPr="00B12C3B">
        <w:rPr>
          <w:rFonts w:asciiTheme="minorHAnsi" w:hAnsiTheme="minorHAnsi"/>
          <w:rPrChange w:id="3751" w:author="McDonagh, Sean" w:date="2023-07-05T09:42:00Z">
            <w:rPr/>
          </w:rPrChange>
        </w:rPr>
        <w:t xml:space="preserve">Follow the guidance contained in </w:t>
      </w:r>
      <w:del w:id="3752" w:author="Stephen Michell" w:date="2023-07-05T16:42:00Z">
        <w:r w:rsidR="00F22E96" w:rsidRPr="00B12C3B" w:rsidDel="00CF1004">
          <w:rPr>
            <w:rFonts w:asciiTheme="minorHAnsi" w:hAnsiTheme="minorHAnsi"/>
            <w:rPrChange w:id="3753" w:author="McDonagh, Sean" w:date="2023-07-05T09:42:00Z">
              <w:rPr/>
            </w:rPrChange>
          </w:rPr>
          <w:delText>ISO/IEC TR 24772-1:2019</w:delText>
        </w:r>
      </w:del>
      <w:ins w:id="3754" w:author="Stephen Michell" w:date="2023-07-05T16:42:00Z">
        <w:r w:rsidR="00CF1004">
          <w:rPr>
            <w:rFonts w:asciiTheme="minorHAnsi" w:hAnsiTheme="minorHAnsi"/>
          </w:rPr>
          <w:t>ISO/IEC 24772-1</w:t>
        </w:r>
      </w:ins>
      <w:del w:id="3755" w:author="Stephen Michell" w:date="2023-07-05T16:43:00Z">
        <w:r w:rsidRPr="00B12C3B" w:rsidDel="00CF1004">
          <w:rPr>
            <w:rFonts w:asciiTheme="minorHAnsi" w:hAnsiTheme="minorHAnsi"/>
            <w:rPrChange w:id="3756" w:author="McDonagh, Sean" w:date="2023-07-05T09:42:00Z">
              <w:rPr/>
            </w:rPrChange>
          </w:rPr>
          <w:delText xml:space="preserve"> </w:delText>
        </w:r>
        <w:r w:rsidR="00555B2F" w:rsidDel="00CF1004">
          <w:rPr>
            <w:rFonts w:asciiTheme="minorHAnsi" w:hAnsiTheme="minorHAnsi"/>
          </w:rPr>
          <w:delText>subclause</w:delText>
        </w:r>
      </w:del>
      <w:ins w:id="3757" w:author="Stephen Michell" w:date="2023-07-05T16:43:00Z">
        <w:r w:rsidR="00CF1004">
          <w:rPr>
            <w:rFonts w:asciiTheme="minorHAnsi" w:hAnsiTheme="minorHAnsi"/>
          </w:rPr>
          <w:t xml:space="preserve"> subclause</w:t>
        </w:r>
      </w:ins>
      <w:r w:rsidRPr="00B12C3B">
        <w:rPr>
          <w:rFonts w:asciiTheme="minorHAnsi" w:hAnsiTheme="minorHAnsi"/>
          <w:rPrChange w:id="3758" w:author="McDonagh, Sean" w:date="2023-07-05T09:42:00Z">
            <w:rPr/>
          </w:rPrChange>
        </w:rPr>
        <w:t xml:space="preserve"> 6.17.5</w:t>
      </w:r>
      <w:r w:rsidR="005B6A20" w:rsidRPr="00B12C3B">
        <w:rPr>
          <w:rFonts w:asciiTheme="minorHAnsi" w:hAnsiTheme="minorHAnsi"/>
          <w:rPrChange w:id="3759" w:author="McDonagh, Sean" w:date="2023-07-05T09:42:00Z">
            <w:rPr/>
          </w:rPrChange>
        </w:rPr>
        <w:t>.</w:t>
      </w:r>
    </w:p>
    <w:p w14:paraId="55B7CFD0" w14:textId="417BF021" w:rsidR="00566BC2" w:rsidRPr="00B12C3B" w:rsidRDefault="000F279F" w:rsidP="00BE57D5">
      <w:pPr>
        <w:pStyle w:val="Bullet"/>
        <w:keepNext w:val="0"/>
        <w:rPr>
          <w:rFonts w:asciiTheme="minorHAnsi" w:hAnsiTheme="minorHAnsi"/>
          <w:rPrChange w:id="3760" w:author="McDonagh, Sean" w:date="2023-07-05T09:42:00Z">
            <w:rPr/>
          </w:rPrChange>
        </w:rPr>
      </w:pPr>
      <w:r w:rsidRPr="00B12C3B">
        <w:rPr>
          <w:rFonts w:asciiTheme="minorHAnsi" w:hAnsiTheme="minorHAnsi"/>
          <w:rPrChange w:id="3761" w:author="McDonagh, Sean" w:date="2023-07-05T09:42:00Z">
            <w:rPr/>
          </w:rPrChange>
        </w:rPr>
        <w:t>For more guidance on Python’s naming conventions, refer to Python Sty</w:t>
      </w:r>
      <w:r w:rsidR="006F114E" w:rsidRPr="00B12C3B">
        <w:rPr>
          <w:rFonts w:asciiTheme="minorHAnsi" w:hAnsiTheme="minorHAnsi"/>
          <w:rPrChange w:id="3762" w:author="McDonagh, Sean" w:date="2023-07-05T09:42:00Z">
            <w:rPr/>
          </w:rPrChange>
        </w:rPr>
        <w:t xml:space="preserve">le Guides contained in “PEP 8 </w:t>
      </w:r>
      <w:r w:rsidR="003A71D2" w:rsidRPr="00B12C3B">
        <w:rPr>
          <w:rFonts w:asciiTheme="minorHAnsi" w:hAnsiTheme="minorHAnsi"/>
          <w:rPrChange w:id="3763" w:author="McDonagh, Sean" w:date="2023-07-05T09:42:00Z">
            <w:rPr/>
          </w:rPrChange>
        </w:rPr>
        <w:t>–</w:t>
      </w:r>
      <w:r w:rsidR="006F114E" w:rsidRPr="00B12C3B">
        <w:rPr>
          <w:rFonts w:asciiTheme="minorHAnsi" w:hAnsiTheme="minorHAnsi"/>
          <w:rPrChange w:id="3764" w:author="McDonagh, Sean" w:date="2023-07-05T09:42:00Z">
            <w:rPr/>
          </w:rPrChange>
        </w:rPr>
        <w:t xml:space="preserve"> Style Guide for Python Code”</w:t>
      </w:r>
      <w:r w:rsidRPr="00B12C3B">
        <w:rPr>
          <w:rFonts w:asciiTheme="minorHAnsi" w:hAnsiTheme="minorHAnsi"/>
          <w:rPrChange w:id="3765" w:author="McDonagh, Sean" w:date="2023-07-05T09:42:00Z">
            <w:rPr/>
          </w:rPrChange>
        </w:rPr>
        <w:t>.</w:t>
      </w:r>
    </w:p>
    <w:p w14:paraId="07AC393B" w14:textId="06516BDA" w:rsidR="00566BC2" w:rsidRPr="00B12C3B" w:rsidRDefault="000F279F" w:rsidP="00BE57D5">
      <w:pPr>
        <w:pStyle w:val="Bullet"/>
        <w:keepNext w:val="0"/>
        <w:rPr>
          <w:rFonts w:asciiTheme="minorHAnsi" w:hAnsiTheme="minorHAnsi"/>
          <w:rPrChange w:id="3766" w:author="McDonagh, Sean" w:date="2023-07-05T09:42:00Z">
            <w:rPr/>
          </w:rPrChange>
        </w:rPr>
      </w:pPr>
      <w:r w:rsidRPr="00B12C3B">
        <w:rPr>
          <w:rFonts w:asciiTheme="minorHAnsi" w:hAnsiTheme="minorHAnsi"/>
          <w:rPrChange w:id="3767" w:author="McDonagh, Sean" w:date="2023-07-05T09:42:00Z">
            <w:rPr/>
          </w:rPrChange>
        </w:rPr>
        <w:t>Avoid names that differ only by case unless necessary to the logic of the usage, and i</w:t>
      </w:r>
      <w:r w:rsidR="005B6A20" w:rsidRPr="00B12C3B">
        <w:rPr>
          <w:rFonts w:asciiTheme="minorHAnsi" w:hAnsiTheme="minorHAnsi"/>
          <w:rPrChange w:id="3768" w:author="McDonagh, Sean" w:date="2023-07-05T09:42:00Z">
            <w:rPr/>
          </w:rPrChange>
        </w:rPr>
        <w:t>n such cases document the usage.</w:t>
      </w:r>
    </w:p>
    <w:p w14:paraId="751C37AA" w14:textId="043E3578" w:rsidR="00566BC2" w:rsidRPr="00B12C3B" w:rsidRDefault="000F279F" w:rsidP="00BE57D5">
      <w:pPr>
        <w:pStyle w:val="Bullet"/>
        <w:keepNext w:val="0"/>
        <w:rPr>
          <w:rFonts w:asciiTheme="minorHAnsi" w:hAnsiTheme="minorHAnsi"/>
          <w:rPrChange w:id="3769" w:author="McDonagh, Sean" w:date="2023-07-05T09:42:00Z">
            <w:rPr/>
          </w:rPrChange>
        </w:rPr>
      </w:pPr>
      <w:r w:rsidRPr="00B12C3B">
        <w:rPr>
          <w:rFonts w:asciiTheme="minorHAnsi" w:hAnsiTheme="minorHAnsi"/>
          <w:rPrChange w:id="3770" w:author="McDonagh, Sean" w:date="2023-07-05T09:42:00Z">
            <w:rPr/>
          </w:rPrChange>
        </w:rPr>
        <w:t>Adhere</w:t>
      </w:r>
      <w:r w:rsidR="005B6A20" w:rsidRPr="00B12C3B">
        <w:rPr>
          <w:rFonts w:asciiTheme="minorHAnsi" w:hAnsiTheme="minorHAnsi"/>
          <w:rPrChange w:id="3771" w:author="McDonagh, Sean" w:date="2023-07-05T09:42:00Z">
            <w:rPr/>
          </w:rPrChange>
        </w:rPr>
        <w:t xml:space="preserve"> to Python’s naming conventions.</w:t>
      </w:r>
    </w:p>
    <w:p w14:paraId="56906D8B" w14:textId="55020C7C" w:rsidR="00566BC2" w:rsidRPr="00B12C3B" w:rsidRDefault="005B6A20" w:rsidP="00BE57D5">
      <w:pPr>
        <w:pStyle w:val="Bullet"/>
        <w:keepNext w:val="0"/>
        <w:rPr>
          <w:rFonts w:asciiTheme="minorHAnsi" w:hAnsiTheme="minorHAnsi"/>
          <w:rPrChange w:id="3772" w:author="McDonagh, Sean" w:date="2023-07-05T09:42:00Z">
            <w:rPr/>
          </w:rPrChange>
        </w:rPr>
      </w:pPr>
      <w:r w:rsidRPr="00B12C3B">
        <w:rPr>
          <w:rFonts w:asciiTheme="minorHAnsi" w:hAnsiTheme="minorHAnsi"/>
          <w:rPrChange w:id="3773" w:author="McDonagh, Sean" w:date="2023-07-05T09:42:00Z">
            <w:rPr/>
          </w:rPrChange>
        </w:rPr>
        <w:t>Do not use overly long names.</w:t>
      </w:r>
    </w:p>
    <w:p w14:paraId="7DC73FD7" w14:textId="2D10B8BC" w:rsidR="00566BC2" w:rsidRPr="00B12C3B" w:rsidRDefault="000F279F" w:rsidP="00BE57D5">
      <w:pPr>
        <w:pStyle w:val="Bullet"/>
        <w:keepNext w:val="0"/>
        <w:rPr>
          <w:rFonts w:asciiTheme="minorHAnsi" w:hAnsiTheme="minorHAnsi"/>
          <w:rPrChange w:id="3774" w:author="McDonagh, Sean" w:date="2023-07-05T09:42:00Z">
            <w:rPr/>
          </w:rPrChange>
        </w:rPr>
      </w:pPr>
      <w:r w:rsidRPr="00B12C3B">
        <w:rPr>
          <w:rFonts w:asciiTheme="minorHAnsi" w:hAnsiTheme="minorHAnsi"/>
          <w:rPrChange w:id="3775" w:author="McDonagh, Sean" w:date="2023-07-05T09:42:00Z">
            <w:rPr/>
          </w:rPrChange>
        </w:rPr>
        <w:t>Use names that are not similar (especially in the use of upper and lower case) to other</w:t>
      </w:r>
      <w:r w:rsidR="005B6A20" w:rsidRPr="00B12C3B">
        <w:rPr>
          <w:rFonts w:asciiTheme="minorHAnsi" w:hAnsiTheme="minorHAnsi"/>
          <w:rPrChange w:id="3776" w:author="McDonagh, Sean" w:date="2023-07-05T09:42:00Z">
            <w:rPr/>
          </w:rPrChange>
        </w:rPr>
        <w:t xml:space="preserve"> names.</w:t>
      </w:r>
    </w:p>
    <w:p w14:paraId="5FE90CD8" w14:textId="179D9D38" w:rsidR="00566BC2" w:rsidRPr="00B12C3B" w:rsidRDefault="000F279F" w:rsidP="00BE57D5">
      <w:pPr>
        <w:pStyle w:val="Bullet"/>
        <w:keepNext w:val="0"/>
        <w:rPr>
          <w:rFonts w:asciiTheme="minorHAnsi" w:hAnsiTheme="minorHAnsi"/>
          <w:rPrChange w:id="3777" w:author="McDonagh, Sean" w:date="2023-07-05T09:42:00Z">
            <w:rPr/>
          </w:rPrChange>
        </w:rPr>
      </w:pPr>
      <w:r w:rsidRPr="00B12C3B">
        <w:rPr>
          <w:rFonts w:asciiTheme="minorHAnsi" w:hAnsiTheme="minorHAnsi"/>
          <w:rPrChange w:id="3778" w:author="McDonagh, Sean" w:date="2023-07-05T09:42:00Z">
            <w:rPr/>
          </w:rPrChange>
        </w:rPr>
        <w:t>Use meaningful names</w:t>
      </w:r>
      <w:r w:rsidR="00D6065D" w:rsidRPr="00B12C3B">
        <w:rPr>
          <w:rFonts w:asciiTheme="minorHAnsi" w:hAnsiTheme="minorHAnsi"/>
          <w:rPrChange w:id="3779" w:author="McDonagh, Sean" w:date="2023-07-05T09:42:00Z">
            <w:rPr/>
          </w:rPrChange>
        </w:rPr>
        <w:t>.</w:t>
      </w:r>
    </w:p>
    <w:p w14:paraId="0A9EB07C" w14:textId="6FA4FB46" w:rsidR="00566BC2" w:rsidRPr="00B12C3B" w:rsidRDefault="000F279F" w:rsidP="00BE57D5">
      <w:pPr>
        <w:pStyle w:val="Bullet"/>
        <w:keepNext w:val="0"/>
        <w:rPr>
          <w:rFonts w:asciiTheme="minorHAnsi" w:hAnsiTheme="minorHAnsi"/>
          <w:rPrChange w:id="3780" w:author="McDonagh, Sean" w:date="2023-07-05T09:42:00Z">
            <w:rPr/>
          </w:rPrChange>
        </w:rPr>
      </w:pPr>
      <w:r w:rsidRPr="00B12C3B">
        <w:rPr>
          <w:rFonts w:asciiTheme="minorHAnsi" w:hAnsiTheme="minorHAnsi"/>
          <w:rPrChange w:id="3781" w:author="McDonagh, Sean" w:date="2023-07-05T09:42:00Z">
            <w:rPr/>
          </w:rPrChange>
        </w:rPr>
        <w:t>Use names that are clear and visually unambiguous because the compiler cannot assist in detecting names that appear similar but are different.</w:t>
      </w:r>
    </w:p>
    <w:p w14:paraId="61567C58" w14:textId="7CDB34A1" w:rsidR="003F1B45" w:rsidRPr="00B12C3B" w:rsidRDefault="003F1B45" w:rsidP="00BE57D5">
      <w:pPr>
        <w:pStyle w:val="Bullet"/>
        <w:keepNext w:val="0"/>
        <w:rPr>
          <w:rFonts w:asciiTheme="minorHAnsi" w:hAnsiTheme="minorHAnsi"/>
          <w:rPrChange w:id="3782" w:author="McDonagh, Sean" w:date="2023-07-05T09:42:00Z">
            <w:rPr/>
          </w:rPrChange>
        </w:rPr>
      </w:pPr>
      <w:r w:rsidRPr="00B12C3B">
        <w:rPr>
          <w:rFonts w:asciiTheme="minorHAnsi" w:hAnsiTheme="minorHAnsi"/>
          <w:rPrChange w:id="3783" w:author="McDonagh, Sean" w:date="2023-07-05T09:42:00Z">
            <w:rPr/>
          </w:rPrChange>
        </w:rPr>
        <w:t xml:space="preserve">Ensure that </w:t>
      </w:r>
      <w:r w:rsidR="005A7818" w:rsidRPr="00B12C3B">
        <w:rPr>
          <w:rFonts w:asciiTheme="minorHAnsi" w:hAnsiTheme="minorHAnsi"/>
          <w:rPrChange w:id="3784" w:author="McDonagh, Sean" w:date="2023-07-05T09:42:00Z">
            <w:rPr/>
          </w:rPrChange>
        </w:rPr>
        <w:t>‘</w:t>
      </w:r>
      <w:r w:rsidRPr="00B12C3B">
        <w:rPr>
          <w:rFonts w:asciiTheme="minorHAnsi" w:hAnsiTheme="minorHAnsi"/>
          <w:rPrChange w:id="3785" w:author="McDonagh, Sean" w:date="2023-07-05T09:42:00Z">
            <w:rPr/>
          </w:rPrChange>
        </w:rPr>
        <w:t>show-all-hidden</w:t>
      </w:r>
      <w:r w:rsidR="005A7818" w:rsidRPr="00B12C3B">
        <w:rPr>
          <w:rFonts w:asciiTheme="minorHAnsi" w:hAnsiTheme="minorHAnsi"/>
          <w:rPrChange w:id="3786" w:author="McDonagh, Sean" w:date="2023-07-05T09:42:00Z">
            <w:rPr/>
          </w:rPrChange>
        </w:rPr>
        <w:t>-</w:t>
      </w:r>
      <w:r w:rsidRPr="00B12C3B">
        <w:rPr>
          <w:rFonts w:asciiTheme="minorHAnsi" w:hAnsiTheme="minorHAnsi"/>
          <w:rPrChange w:id="3787" w:author="McDonagh, Sean" w:date="2023-07-05T09:42:00Z">
            <w:rPr/>
          </w:rPrChange>
        </w:rPr>
        <w:t>characters</w:t>
      </w:r>
      <w:r w:rsidR="005A7818" w:rsidRPr="00B12C3B">
        <w:rPr>
          <w:rFonts w:asciiTheme="minorHAnsi" w:hAnsiTheme="minorHAnsi"/>
          <w:rPrChange w:id="3788" w:author="McDonagh, Sean" w:date="2023-07-05T09:42:00Z">
            <w:rPr/>
          </w:rPrChange>
        </w:rPr>
        <w:t>’</w:t>
      </w:r>
      <w:r w:rsidRPr="00B12C3B">
        <w:rPr>
          <w:rFonts w:asciiTheme="minorHAnsi" w:hAnsiTheme="minorHAnsi"/>
          <w:rPrChange w:id="3789" w:author="McDonagh, Sean" w:date="2023-07-05T09:42:00Z">
            <w:rPr/>
          </w:rPrChange>
        </w:rPr>
        <w:t xml:space="preserve"> </w:t>
      </w:r>
      <w:r w:rsidR="005A7818" w:rsidRPr="00B12C3B">
        <w:rPr>
          <w:rFonts w:asciiTheme="minorHAnsi" w:hAnsiTheme="minorHAnsi"/>
          <w:rPrChange w:id="3790" w:author="McDonagh, Sean" w:date="2023-07-05T09:42:00Z">
            <w:rPr/>
          </w:rPrChange>
        </w:rPr>
        <w:t>is enabled</w:t>
      </w:r>
      <w:r w:rsidRPr="00B12C3B">
        <w:rPr>
          <w:rFonts w:asciiTheme="minorHAnsi" w:hAnsiTheme="minorHAnsi"/>
          <w:rPrChange w:id="3791" w:author="McDonagh, Sean" w:date="2023-07-05T09:42:00Z">
            <w:rPr/>
          </w:rPrChange>
        </w:rPr>
        <w:t xml:space="preserve"> in the editor.</w:t>
      </w:r>
    </w:p>
    <w:p w14:paraId="1FDA8A45" w14:textId="7CCB7843" w:rsidR="003F1B45" w:rsidRPr="00B12C3B" w:rsidRDefault="003F1B45" w:rsidP="00BE57D5">
      <w:pPr>
        <w:pStyle w:val="Bullet"/>
        <w:keepNext w:val="0"/>
        <w:rPr>
          <w:rFonts w:asciiTheme="minorHAnsi" w:hAnsiTheme="minorHAnsi"/>
          <w:rPrChange w:id="3792" w:author="McDonagh, Sean" w:date="2023-07-05T09:42:00Z">
            <w:rPr/>
          </w:rPrChange>
        </w:rPr>
      </w:pPr>
      <w:r w:rsidRPr="00B12C3B">
        <w:rPr>
          <w:rFonts w:asciiTheme="minorHAnsi" w:hAnsiTheme="minorHAnsi"/>
          <w:rPrChange w:id="3793" w:author="McDonagh, Sean" w:date="2023-07-05T09:42:00Z">
            <w:rPr/>
          </w:rPrChange>
        </w:rPr>
        <w:t>Understand or eliminate all</w:t>
      </w:r>
      <w:r w:rsidR="005A7818" w:rsidRPr="00B12C3B">
        <w:rPr>
          <w:rFonts w:asciiTheme="minorHAnsi" w:hAnsiTheme="minorHAnsi"/>
          <w:rPrChange w:id="3794" w:author="McDonagh, Sean" w:date="2023-07-05T09:42:00Z">
            <w:rPr/>
          </w:rPrChange>
        </w:rPr>
        <w:t xml:space="preserve"> confusing</w:t>
      </w:r>
      <w:r w:rsidRPr="00B12C3B">
        <w:rPr>
          <w:rFonts w:asciiTheme="minorHAnsi" w:hAnsiTheme="minorHAnsi"/>
          <w:rPrChange w:id="3795" w:author="McDonagh, Sean" w:date="2023-07-05T09:42:00Z">
            <w:rPr/>
          </w:rPrChange>
        </w:rPr>
        <w:t xml:space="preserve"> Unicode characters</w:t>
      </w:r>
      <w:r w:rsidR="003A71D2" w:rsidRPr="00B12C3B">
        <w:rPr>
          <w:rFonts w:asciiTheme="minorHAnsi" w:hAnsiTheme="minorHAnsi"/>
          <w:rPrChange w:id="3796" w:author="McDonagh, Sean" w:date="2023-07-05T09:42:00Z">
            <w:rPr/>
          </w:rPrChange>
        </w:rPr>
        <w:t>, in particular, homoglyphs</w:t>
      </w:r>
      <w:r w:rsidRPr="00B12C3B">
        <w:rPr>
          <w:rFonts w:asciiTheme="minorHAnsi" w:hAnsiTheme="minorHAnsi"/>
          <w:rPrChange w:id="3797" w:author="McDonagh, Sean" w:date="2023-07-05T09:42:00Z">
            <w:rPr/>
          </w:rPrChange>
        </w:rPr>
        <w:t>.</w:t>
      </w:r>
    </w:p>
    <w:p w14:paraId="2748B088" w14:textId="007EFC74" w:rsidR="003F1B45" w:rsidRPr="00B12C3B" w:rsidRDefault="003F1B45" w:rsidP="00BE57D5">
      <w:pPr>
        <w:pStyle w:val="Bullet"/>
        <w:keepNext w:val="0"/>
        <w:rPr>
          <w:rFonts w:asciiTheme="minorHAnsi" w:hAnsiTheme="minorHAnsi"/>
          <w:rPrChange w:id="3798" w:author="McDonagh, Sean" w:date="2023-07-05T09:42:00Z">
            <w:rPr/>
          </w:rPrChange>
        </w:rPr>
      </w:pPr>
      <w:r w:rsidRPr="00B12C3B">
        <w:rPr>
          <w:rFonts w:asciiTheme="minorHAnsi" w:hAnsiTheme="minorHAnsi"/>
          <w:rPrChange w:id="3799" w:author="McDonagh, Sean" w:date="2023-07-05T09:42:00Z">
            <w:rPr/>
          </w:rPrChange>
        </w:rPr>
        <w:t>Use caution when copying and pasting Unicode text.</w:t>
      </w:r>
    </w:p>
    <w:p w14:paraId="04E53BC0" w14:textId="13E351AD" w:rsidR="00566BC2" w:rsidRPr="00B12C3B" w:rsidRDefault="000F279F" w:rsidP="00EB321B">
      <w:pPr>
        <w:pStyle w:val="Heading2"/>
        <w:rPr>
          <w:rFonts w:asciiTheme="minorHAnsi" w:hAnsiTheme="minorHAnsi"/>
          <w:rPrChange w:id="3800" w:author="McDonagh, Sean" w:date="2023-07-05T09:42:00Z">
            <w:rPr/>
          </w:rPrChange>
        </w:rPr>
      </w:pPr>
      <w:bookmarkStart w:id="3801" w:name="_Toc139441194"/>
      <w:r w:rsidRPr="00B12C3B">
        <w:rPr>
          <w:rFonts w:asciiTheme="minorHAnsi" w:hAnsiTheme="minorHAnsi"/>
          <w:rPrChange w:id="3802" w:author="McDonagh, Sean" w:date="2023-07-05T09:42:00Z">
            <w:rPr/>
          </w:rPrChange>
        </w:rPr>
        <w:t xml:space="preserve">6.18 Dead </w:t>
      </w:r>
      <w:r w:rsidR="00F21CD6" w:rsidRPr="00B12C3B">
        <w:rPr>
          <w:rFonts w:asciiTheme="minorHAnsi" w:hAnsiTheme="minorHAnsi"/>
          <w:rPrChange w:id="3803" w:author="McDonagh, Sean" w:date="2023-07-05T09:42:00Z">
            <w:rPr/>
          </w:rPrChange>
        </w:rPr>
        <w:t>s</w:t>
      </w:r>
      <w:r w:rsidRPr="00B12C3B">
        <w:rPr>
          <w:rFonts w:asciiTheme="minorHAnsi" w:hAnsiTheme="minorHAnsi"/>
          <w:rPrChange w:id="3804" w:author="McDonagh, Sean" w:date="2023-07-05T09:42:00Z">
            <w:rPr/>
          </w:rPrChange>
        </w:rPr>
        <w:t>tore [WXQ]</w:t>
      </w:r>
      <w:bookmarkEnd w:id="3801"/>
    </w:p>
    <w:p w14:paraId="6931D8CA" w14:textId="77777777" w:rsidR="00566BC2" w:rsidRPr="00B12C3B" w:rsidRDefault="000F279F" w:rsidP="00EB321B">
      <w:pPr>
        <w:pStyle w:val="Heading3"/>
        <w:rPr>
          <w:rFonts w:asciiTheme="minorHAnsi" w:hAnsiTheme="minorHAnsi"/>
          <w:rPrChange w:id="3805" w:author="McDonagh, Sean" w:date="2023-07-05T09:42:00Z">
            <w:rPr/>
          </w:rPrChange>
        </w:rPr>
      </w:pPr>
      <w:r w:rsidRPr="00B12C3B">
        <w:rPr>
          <w:rFonts w:asciiTheme="minorHAnsi" w:hAnsiTheme="minorHAnsi"/>
          <w:rPrChange w:id="3806" w:author="McDonagh, Sean" w:date="2023-07-05T09:42:00Z">
            <w:rPr/>
          </w:rPrChange>
        </w:rPr>
        <w:t>6.18.1 Applicability to language</w:t>
      </w:r>
    </w:p>
    <w:p w14:paraId="3856A562" w14:textId="57B10AF9" w:rsidR="00566BC2" w:rsidRPr="00B12C3B" w:rsidRDefault="000F279F" w:rsidP="00EB321B">
      <w:pPr>
        <w:rPr>
          <w:rFonts w:asciiTheme="minorHAnsi" w:hAnsiTheme="minorHAnsi"/>
          <w:rPrChange w:id="3807" w:author="McDonagh, Sean" w:date="2023-07-05T09:42:00Z">
            <w:rPr/>
          </w:rPrChange>
        </w:rPr>
      </w:pPr>
      <w:r w:rsidRPr="00B12C3B">
        <w:rPr>
          <w:rFonts w:asciiTheme="minorHAnsi" w:hAnsiTheme="minorHAnsi"/>
          <w:rPrChange w:id="3808" w:author="McDonagh, Sean" w:date="2023-07-05T09:42:00Z">
            <w:rPr/>
          </w:rPrChange>
        </w:rPr>
        <w:t xml:space="preserve">The vulnerability as described in </w:t>
      </w:r>
      <w:del w:id="3809" w:author="Stephen Michell" w:date="2023-07-05T16:42:00Z">
        <w:r w:rsidR="00F22E96" w:rsidRPr="00B12C3B" w:rsidDel="00CF1004">
          <w:rPr>
            <w:rFonts w:asciiTheme="minorHAnsi" w:hAnsiTheme="minorHAnsi"/>
            <w:rPrChange w:id="3810" w:author="McDonagh, Sean" w:date="2023-07-05T09:42:00Z">
              <w:rPr/>
            </w:rPrChange>
          </w:rPr>
          <w:delText>ISO/IEC TR 24772-1:2019</w:delText>
        </w:r>
      </w:del>
      <w:ins w:id="3811" w:author="Stephen Michell" w:date="2023-07-05T16:42:00Z">
        <w:r w:rsidR="00CF1004">
          <w:rPr>
            <w:rFonts w:asciiTheme="minorHAnsi" w:hAnsiTheme="minorHAnsi"/>
          </w:rPr>
          <w:t>ISO/IEC 24772-1</w:t>
        </w:r>
      </w:ins>
      <w:del w:id="3812" w:author="Stephen Michell" w:date="2023-07-05T16:43:00Z">
        <w:r w:rsidRPr="00B12C3B" w:rsidDel="00CF1004">
          <w:rPr>
            <w:rFonts w:asciiTheme="minorHAnsi" w:hAnsiTheme="minorHAnsi"/>
            <w:rPrChange w:id="3813" w:author="McDonagh, Sean" w:date="2023-07-05T09:42:00Z">
              <w:rPr/>
            </w:rPrChange>
          </w:rPr>
          <w:delText xml:space="preserve"> </w:delText>
        </w:r>
        <w:r w:rsidR="00555B2F" w:rsidDel="00CF1004">
          <w:rPr>
            <w:rFonts w:asciiTheme="minorHAnsi" w:hAnsiTheme="minorHAnsi"/>
          </w:rPr>
          <w:delText>subclause</w:delText>
        </w:r>
      </w:del>
      <w:ins w:id="3814" w:author="Stephen Michell" w:date="2023-07-05T16:43:00Z">
        <w:r w:rsidR="00CF1004">
          <w:rPr>
            <w:rFonts w:asciiTheme="minorHAnsi" w:hAnsiTheme="minorHAnsi"/>
          </w:rPr>
          <w:t xml:space="preserve"> subclause</w:t>
        </w:r>
      </w:ins>
      <w:r w:rsidRPr="00B12C3B">
        <w:rPr>
          <w:rFonts w:asciiTheme="minorHAnsi" w:hAnsiTheme="minorHAnsi"/>
          <w:rPrChange w:id="3815" w:author="McDonagh, Sean" w:date="2023-07-05T09:42:00Z">
            <w:rPr/>
          </w:rPrChange>
        </w:rPr>
        <w:t xml:space="preserv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w:t>
      </w:r>
      <w:r w:rsidR="005B6A20" w:rsidRPr="00B12C3B">
        <w:rPr>
          <w:rFonts w:asciiTheme="minorHAnsi" w:hAnsiTheme="minorHAnsi"/>
          <w:rPrChange w:id="3816" w:author="McDonagh, Sean" w:date="2023-07-05T09:42:00Z">
            <w:rPr/>
          </w:rPrChange>
        </w:rPr>
        <w:t>of memory</w:t>
      </w:r>
      <w:r w:rsidRPr="00B12C3B">
        <w:rPr>
          <w:rFonts w:asciiTheme="minorHAnsi" w:hAnsiTheme="minorHAnsi"/>
          <w:rPrChange w:id="3817" w:author="McDonagh, Sean" w:date="2023-07-05T09:42:00Z">
            <w:rPr/>
          </w:rPrChange>
        </w:rPr>
        <w:t xml:space="preserve"> </w:t>
      </w:r>
    </w:p>
    <w:p w14:paraId="256373CE" w14:textId="4FCB9C51" w:rsidR="00230085" w:rsidRPr="00B12C3B" w:rsidRDefault="00230085" w:rsidP="00EB321B">
      <w:pPr>
        <w:rPr>
          <w:rFonts w:asciiTheme="minorHAnsi" w:hAnsiTheme="minorHAnsi"/>
          <w:rPrChange w:id="3818" w:author="McDonagh, Sean" w:date="2023-07-05T09:42:00Z">
            <w:rPr/>
          </w:rPrChange>
        </w:rPr>
      </w:pPr>
      <w:r w:rsidRPr="00B12C3B">
        <w:rPr>
          <w:rFonts w:asciiTheme="minorHAnsi" w:hAnsiTheme="minorHAnsi"/>
          <w:rPrChange w:id="3819" w:author="McDonagh, Sean" w:date="2023-07-05T09:42:00Z">
            <w:rPr/>
          </w:rPrChange>
        </w:rPr>
        <w:t>Similarly, if dead stores cause the retention of critical resources, such as file descriptors or system locks, then this retention may cause subsequent system failures.</w:t>
      </w:r>
    </w:p>
    <w:p w14:paraId="59F98AF6" w14:textId="64AB9441" w:rsidR="00566BC2" w:rsidRPr="00B12C3B" w:rsidRDefault="000F279F" w:rsidP="00EB321B">
      <w:pPr>
        <w:rPr>
          <w:rFonts w:asciiTheme="minorHAnsi" w:hAnsiTheme="minorHAnsi"/>
          <w:rPrChange w:id="3820" w:author="McDonagh, Sean" w:date="2023-07-05T09:42:00Z">
            <w:rPr/>
          </w:rPrChange>
        </w:rPr>
      </w:pPr>
      <w:r w:rsidRPr="00B12C3B">
        <w:rPr>
          <w:rFonts w:asciiTheme="minorHAnsi" w:hAnsiTheme="minorHAnsi"/>
          <w:rPrChange w:id="3821" w:author="McDonagh, Sean" w:date="2023-07-05T09:42:00Z">
            <w:rPr/>
          </w:rPrChange>
        </w:rPr>
        <w:t xml:space="preserve">Variables local to a function are deleted automatically when the encompassing function is exited but, though not a common practice, variables can be explicitly deleted when they are no longer needed using the </w:t>
      </w:r>
      <w:r w:rsidRPr="00B12C3B">
        <w:rPr>
          <w:rFonts w:asciiTheme="minorHAnsi" w:eastAsia="Courier New" w:hAnsiTheme="minorHAnsi" w:cs="Courier New"/>
          <w:rPrChange w:id="3822" w:author="McDonagh, Sean" w:date="2023-07-05T09:42:00Z">
            <w:rPr>
              <w:rFonts w:ascii="Courier New" w:eastAsia="Courier New" w:hAnsi="Courier New" w:cs="Courier New"/>
            </w:rPr>
          </w:rPrChange>
        </w:rPr>
        <w:t>del</w:t>
      </w:r>
      <w:r w:rsidRPr="00B12C3B">
        <w:rPr>
          <w:rFonts w:asciiTheme="minorHAnsi" w:hAnsiTheme="minorHAnsi"/>
          <w:rPrChange w:id="3823" w:author="McDonagh, Sean" w:date="2023-07-05T09:42:00Z">
            <w:rPr/>
          </w:rPrChange>
        </w:rPr>
        <w:t xml:space="preserve"> statement.</w:t>
      </w:r>
    </w:p>
    <w:p w14:paraId="5554EE2F" w14:textId="05BD0581" w:rsidR="00566BC2" w:rsidRPr="00B12C3B" w:rsidRDefault="000F279F" w:rsidP="00EB321B">
      <w:pPr>
        <w:pStyle w:val="Heading3"/>
        <w:rPr>
          <w:rFonts w:asciiTheme="minorHAnsi" w:hAnsiTheme="minorHAnsi"/>
          <w:rPrChange w:id="3824" w:author="McDonagh, Sean" w:date="2023-07-05T09:42:00Z">
            <w:rPr/>
          </w:rPrChange>
        </w:rPr>
      </w:pPr>
      <w:r w:rsidRPr="00B12C3B">
        <w:rPr>
          <w:rFonts w:asciiTheme="minorHAnsi" w:hAnsiTheme="minorHAnsi"/>
          <w:rPrChange w:id="3825" w:author="McDonagh, Sean" w:date="2023-07-05T09:42:00Z">
            <w:rPr/>
          </w:rPrChange>
        </w:rPr>
        <w:t xml:space="preserve">6.18.2 </w:t>
      </w:r>
      <w:r w:rsidR="002076BA" w:rsidRPr="00B12C3B">
        <w:rPr>
          <w:rFonts w:asciiTheme="minorHAnsi" w:hAnsiTheme="minorHAnsi"/>
          <w:rPrChange w:id="3826" w:author="McDonagh, Sean" w:date="2023-07-05T09:42:00Z">
            <w:rPr/>
          </w:rPrChange>
        </w:rPr>
        <w:t>Avoidance mechanisms for</w:t>
      </w:r>
      <w:r w:rsidRPr="00B12C3B">
        <w:rPr>
          <w:rFonts w:asciiTheme="minorHAnsi" w:hAnsiTheme="minorHAnsi"/>
          <w:rPrChange w:id="3827" w:author="McDonagh, Sean" w:date="2023-07-05T09:42:00Z">
            <w:rPr/>
          </w:rPrChange>
        </w:rPr>
        <w:t xml:space="preserve"> users</w:t>
      </w:r>
    </w:p>
    <w:p w14:paraId="364273B7" w14:textId="73B9883A" w:rsidR="00566BC2" w:rsidRPr="00B12C3B" w:rsidRDefault="000F279F" w:rsidP="000F628A">
      <w:pPr>
        <w:pStyle w:val="Bullet"/>
        <w:rPr>
          <w:rFonts w:asciiTheme="minorHAnsi" w:hAnsiTheme="minorHAnsi"/>
          <w:rPrChange w:id="3828" w:author="McDonagh, Sean" w:date="2023-07-05T09:42:00Z">
            <w:rPr/>
          </w:rPrChange>
        </w:rPr>
      </w:pPr>
      <w:r w:rsidRPr="00B12C3B">
        <w:rPr>
          <w:rFonts w:asciiTheme="minorHAnsi" w:hAnsiTheme="minorHAnsi"/>
          <w:rPrChange w:id="3829" w:author="McDonagh, Sean" w:date="2023-07-05T09:42:00Z">
            <w:rPr/>
          </w:rPrChange>
        </w:rPr>
        <w:t xml:space="preserve">Follow the applicable guidance of </w:t>
      </w:r>
      <w:del w:id="3830" w:author="Stephen Michell" w:date="2023-07-05T16:42:00Z">
        <w:r w:rsidR="00F22E96" w:rsidRPr="00B12C3B" w:rsidDel="00CF1004">
          <w:rPr>
            <w:rFonts w:asciiTheme="minorHAnsi" w:hAnsiTheme="minorHAnsi"/>
            <w:rPrChange w:id="3831" w:author="McDonagh, Sean" w:date="2023-07-05T09:42:00Z">
              <w:rPr/>
            </w:rPrChange>
          </w:rPr>
          <w:delText>ISO/IEC TR 24772-1:2019</w:delText>
        </w:r>
      </w:del>
      <w:ins w:id="3832" w:author="Stephen Michell" w:date="2023-07-05T16:42:00Z">
        <w:r w:rsidR="00CF1004">
          <w:rPr>
            <w:rFonts w:asciiTheme="minorHAnsi" w:hAnsiTheme="minorHAnsi"/>
          </w:rPr>
          <w:t>ISO/IEC 24772-1</w:t>
        </w:r>
      </w:ins>
      <w:del w:id="3833" w:author="Stephen Michell" w:date="2023-07-05T16:43:00Z">
        <w:r w:rsidRPr="00B12C3B" w:rsidDel="00CF1004">
          <w:rPr>
            <w:rFonts w:asciiTheme="minorHAnsi" w:hAnsiTheme="minorHAnsi"/>
            <w:rPrChange w:id="3834" w:author="McDonagh, Sean" w:date="2023-07-05T09:42:00Z">
              <w:rPr/>
            </w:rPrChange>
          </w:rPr>
          <w:delText xml:space="preserve"> </w:delText>
        </w:r>
        <w:r w:rsidR="00555B2F" w:rsidDel="00CF1004">
          <w:rPr>
            <w:rFonts w:asciiTheme="minorHAnsi" w:hAnsiTheme="minorHAnsi"/>
          </w:rPr>
          <w:delText>subclause</w:delText>
        </w:r>
      </w:del>
      <w:ins w:id="3835" w:author="Stephen Michell" w:date="2023-07-05T16:43:00Z">
        <w:r w:rsidR="00CF1004">
          <w:rPr>
            <w:rFonts w:asciiTheme="minorHAnsi" w:hAnsiTheme="minorHAnsi"/>
          </w:rPr>
          <w:t xml:space="preserve"> subclause</w:t>
        </w:r>
      </w:ins>
      <w:r w:rsidRPr="00B12C3B">
        <w:rPr>
          <w:rFonts w:asciiTheme="minorHAnsi" w:hAnsiTheme="minorHAnsi"/>
          <w:rPrChange w:id="3836" w:author="McDonagh, Sean" w:date="2023-07-05T09:42:00Z">
            <w:rPr/>
          </w:rPrChange>
        </w:rPr>
        <w:t xml:space="preserve"> 6.18.5.</w:t>
      </w:r>
    </w:p>
    <w:p w14:paraId="6533E2F6" w14:textId="326B7F56" w:rsidR="004C21A1" w:rsidRPr="00B12C3B" w:rsidRDefault="00EC2B27" w:rsidP="000F628A">
      <w:pPr>
        <w:pStyle w:val="Bullet"/>
        <w:rPr>
          <w:rFonts w:asciiTheme="minorHAnsi" w:hAnsiTheme="minorHAnsi"/>
          <w:rPrChange w:id="3837" w:author="McDonagh, Sean" w:date="2023-07-05T09:42:00Z">
            <w:rPr/>
          </w:rPrChange>
        </w:rPr>
      </w:pPr>
      <w:bookmarkStart w:id="3838" w:name="_Hlk108608648"/>
      <w:r w:rsidRPr="00B12C3B">
        <w:rPr>
          <w:rFonts w:asciiTheme="minorHAnsi" w:hAnsiTheme="minorHAnsi"/>
          <w:rPrChange w:id="3839" w:author="McDonagh, Sean" w:date="2023-07-05T09:42:00Z">
            <w:rPr/>
          </w:rPrChange>
        </w:rPr>
        <w:t>Assume that when examining code, that a variable can be bound (or rebound) to another object (of same or different type) at any time</w:t>
      </w:r>
      <w:r w:rsidR="004C21A1" w:rsidRPr="00B12C3B">
        <w:rPr>
          <w:rFonts w:asciiTheme="minorHAnsi" w:hAnsiTheme="minorHAnsi"/>
          <w:rPrChange w:id="3840" w:author="McDonagh, Sean" w:date="2023-07-05T09:42:00Z">
            <w:rPr/>
          </w:rPrChange>
        </w:rPr>
        <w:t>.</w:t>
      </w:r>
    </w:p>
    <w:bookmarkEnd w:id="3838"/>
    <w:p w14:paraId="2E5E09E0" w14:textId="336F3E43" w:rsidR="00566BC2" w:rsidRPr="00B12C3B" w:rsidRDefault="000F279F" w:rsidP="000F628A">
      <w:pPr>
        <w:pStyle w:val="Bullet"/>
        <w:rPr>
          <w:rFonts w:asciiTheme="minorHAnsi" w:hAnsiTheme="minorHAnsi"/>
          <w:rPrChange w:id="3841" w:author="McDonagh, Sean" w:date="2023-07-05T09:42:00Z">
            <w:rPr/>
          </w:rPrChange>
        </w:rPr>
      </w:pPr>
      <w:r w:rsidRPr="00B12C3B">
        <w:rPr>
          <w:rFonts w:asciiTheme="minorHAnsi" w:hAnsiTheme="minorHAnsi"/>
          <w:rPrChange w:id="3842" w:author="McDonagh, Sean" w:date="2023-07-05T09:42:00Z">
            <w:rPr/>
          </w:rPrChange>
        </w:rPr>
        <w:t>Avoid rebinding except whe</w:t>
      </w:r>
      <w:r w:rsidR="005B6A20" w:rsidRPr="00B12C3B">
        <w:rPr>
          <w:rFonts w:asciiTheme="minorHAnsi" w:hAnsiTheme="minorHAnsi"/>
          <w:rPrChange w:id="3843" w:author="McDonagh, Sean" w:date="2023-07-05T09:42:00Z">
            <w:rPr/>
          </w:rPrChange>
        </w:rPr>
        <w:t>re it adds identifiable benefit.</w:t>
      </w:r>
    </w:p>
    <w:p w14:paraId="67098549" w14:textId="77777777" w:rsidR="00566BC2" w:rsidRPr="00B12C3B" w:rsidRDefault="000F279F" w:rsidP="000F628A">
      <w:pPr>
        <w:pStyle w:val="Bullet"/>
        <w:rPr>
          <w:rFonts w:asciiTheme="minorHAnsi" w:hAnsiTheme="minorHAnsi"/>
          <w:rPrChange w:id="3844" w:author="McDonagh, Sean" w:date="2023-07-05T09:42:00Z">
            <w:rPr/>
          </w:rPrChange>
        </w:rPr>
      </w:pPr>
      <w:r w:rsidRPr="00B12C3B">
        <w:rPr>
          <w:rFonts w:asciiTheme="minorHAnsi" w:hAnsiTheme="minorHAnsi"/>
          <w:rPrChange w:id="3845" w:author="McDonagh, Sean" w:date="2023-07-05T09:42:00Z">
            <w:rPr/>
          </w:rPrChange>
        </w:rPr>
        <w:t xml:space="preserve">Consider using </w:t>
      </w:r>
      <w:r w:rsidRPr="00B12C3B">
        <w:rPr>
          <w:rFonts w:asciiTheme="minorHAnsi" w:hAnsiTheme="minorHAnsi"/>
          <w:rPrChange w:id="3846" w:author="McDonagh, Sean" w:date="2023-07-05T09:42:00Z">
            <w:rPr>
              <w:rFonts w:ascii="Courier New" w:eastAsia="Courier New" w:hAnsi="Courier New" w:cs="Courier New"/>
              <w:szCs w:val="20"/>
            </w:rPr>
          </w:rPrChange>
        </w:rPr>
        <w:t>ResourceWarning</w:t>
      </w:r>
      <w:r w:rsidRPr="00B12C3B">
        <w:rPr>
          <w:rFonts w:asciiTheme="minorHAnsi" w:hAnsiTheme="minorHAnsi"/>
          <w:rPrChange w:id="3847" w:author="McDonagh, Sean" w:date="2023-07-05T09:42:00Z">
            <w:rPr/>
          </w:rPrChange>
        </w:rPr>
        <w:t xml:space="preserve"> to detect implicit reclamation of resources.</w:t>
      </w:r>
    </w:p>
    <w:p w14:paraId="24D279AC" w14:textId="194E18BA" w:rsidR="00566BC2" w:rsidRPr="00B12C3B" w:rsidRDefault="000F279F" w:rsidP="00EB321B">
      <w:pPr>
        <w:pStyle w:val="Heading2"/>
        <w:rPr>
          <w:rFonts w:asciiTheme="minorHAnsi" w:hAnsiTheme="minorHAnsi"/>
          <w:rPrChange w:id="3848" w:author="McDonagh, Sean" w:date="2023-07-05T09:42:00Z">
            <w:rPr/>
          </w:rPrChange>
        </w:rPr>
      </w:pPr>
      <w:bookmarkStart w:id="3849" w:name="_6.19_Unused_variable"/>
      <w:bookmarkStart w:id="3850" w:name="_Toc139441195"/>
      <w:bookmarkEnd w:id="3849"/>
      <w:r w:rsidRPr="00B12C3B">
        <w:rPr>
          <w:rFonts w:asciiTheme="minorHAnsi" w:hAnsiTheme="minorHAnsi"/>
          <w:rPrChange w:id="3851" w:author="McDonagh, Sean" w:date="2023-07-05T09:42:00Z">
            <w:rPr/>
          </w:rPrChange>
        </w:rPr>
        <w:t xml:space="preserve">6.19 Unused </w:t>
      </w:r>
      <w:r w:rsidR="00F21CD6" w:rsidRPr="00B12C3B">
        <w:rPr>
          <w:rFonts w:asciiTheme="minorHAnsi" w:hAnsiTheme="minorHAnsi"/>
          <w:rPrChange w:id="3852" w:author="McDonagh, Sean" w:date="2023-07-05T09:42:00Z">
            <w:rPr/>
          </w:rPrChange>
        </w:rPr>
        <w:t>v</w:t>
      </w:r>
      <w:r w:rsidRPr="00B12C3B">
        <w:rPr>
          <w:rFonts w:asciiTheme="minorHAnsi" w:hAnsiTheme="minorHAnsi"/>
          <w:rPrChange w:id="3853" w:author="McDonagh, Sean" w:date="2023-07-05T09:42:00Z">
            <w:rPr/>
          </w:rPrChange>
        </w:rPr>
        <w:t>ariable [YZS]</w:t>
      </w:r>
      <w:bookmarkEnd w:id="3850"/>
    </w:p>
    <w:p w14:paraId="139E44E7" w14:textId="3302B35E" w:rsidR="00A20148" w:rsidRPr="00B12C3B" w:rsidRDefault="00A20148" w:rsidP="00EB321B">
      <w:pPr>
        <w:pStyle w:val="Heading3"/>
        <w:rPr>
          <w:rFonts w:asciiTheme="minorHAnsi" w:hAnsiTheme="minorHAnsi"/>
          <w:rPrChange w:id="3854" w:author="McDonagh, Sean" w:date="2023-07-05T09:42:00Z">
            <w:rPr/>
          </w:rPrChange>
        </w:rPr>
      </w:pPr>
      <w:r w:rsidRPr="00B12C3B">
        <w:rPr>
          <w:rFonts w:asciiTheme="minorHAnsi" w:hAnsiTheme="minorHAnsi"/>
          <w:rPrChange w:id="3855" w:author="McDonagh, Sean" w:date="2023-07-05T09:42:00Z">
            <w:rPr/>
          </w:rPrChange>
        </w:rPr>
        <w:t>6.19.1 Applicability to language</w:t>
      </w:r>
    </w:p>
    <w:p w14:paraId="2EC87C7E" w14:textId="250FD66C" w:rsidR="00A20148" w:rsidRPr="00B12C3B" w:rsidRDefault="00A20148" w:rsidP="00EB321B">
      <w:pPr>
        <w:rPr>
          <w:rFonts w:asciiTheme="minorHAnsi" w:hAnsiTheme="minorHAnsi"/>
          <w:rPrChange w:id="3856" w:author="McDonagh, Sean" w:date="2023-07-05T09:42:00Z">
            <w:rPr/>
          </w:rPrChange>
        </w:rPr>
      </w:pPr>
      <w:r w:rsidRPr="00B12C3B">
        <w:rPr>
          <w:rFonts w:asciiTheme="minorHAnsi" w:hAnsiTheme="minorHAnsi"/>
          <w:rPrChange w:id="3857" w:author="McDonagh, Sean" w:date="2023-07-05T09:42:00Z">
            <w:rPr/>
          </w:rPrChange>
        </w:rPr>
        <w:t xml:space="preserve">The vulnerability as described in ISO IEC TR 24772-1:2019 </w:t>
      </w:r>
      <w:r w:rsidR="00555B2F">
        <w:rPr>
          <w:rFonts w:asciiTheme="minorHAnsi" w:hAnsiTheme="minorHAnsi"/>
        </w:rPr>
        <w:t>subclause</w:t>
      </w:r>
      <w:r w:rsidRPr="00B12C3B">
        <w:rPr>
          <w:rFonts w:asciiTheme="minorHAnsi" w:hAnsiTheme="minorHAnsi"/>
          <w:rPrChange w:id="3858" w:author="McDonagh, Sean" w:date="2023-07-05T09:42:00Z">
            <w:rPr/>
          </w:rPrChange>
        </w:rPr>
        <w:t xml:space="preserve"> 6.19 is applicable to Python.</w:t>
      </w:r>
    </w:p>
    <w:p w14:paraId="5C5CCC08" w14:textId="01BB9CA0" w:rsidR="00A20148" w:rsidRPr="00B12C3B" w:rsidRDefault="00A20148" w:rsidP="00EB321B">
      <w:pPr>
        <w:pStyle w:val="Heading3"/>
        <w:rPr>
          <w:rFonts w:asciiTheme="minorHAnsi" w:hAnsiTheme="minorHAnsi"/>
          <w:rPrChange w:id="3859" w:author="McDonagh, Sean" w:date="2023-07-05T09:42:00Z">
            <w:rPr/>
          </w:rPrChange>
        </w:rPr>
      </w:pPr>
      <w:r w:rsidRPr="00B12C3B">
        <w:rPr>
          <w:rFonts w:asciiTheme="minorHAnsi" w:hAnsiTheme="minorHAnsi"/>
          <w:rPrChange w:id="3860" w:author="McDonagh, Sean" w:date="2023-07-05T09:42:00Z">
            <w:rPr/>
          </w:rPrChange>
        </w:rPr>
        <w:t>6.</w:t>
      </w:r>
      <w:r w:rsidR="00C33E79" w:rsidRPr="00B12C3B">
        <w:rPr>
          <w:rFonts w:asciiTheme="minorHAnsi" w:hAnsiTheme="minorHAnsi"/>
          <w:rPrChange w:id="3861" w:author="McDonagh, Sean" w:date="2023-07-05T09:42:00Z">
            <w:rPr/>
          </w:rPrChange>
        </w:rPr>
        <w:t>19</w:t>
      </w:r>
      <w:r w:rsidRPr="00B12C3B">
        <w:rPr>
          <w:rFonts w:asciiTheme="minorHAnsi" w:hAnsiTheme="minorHAnsi"/>
          <w:rPrChange w:id="3862" w:author="McDonagh, Sean" w:date="2023-07-05T09:42:00Z">
            <w:rPr/>
          </w:rPrChange>
        </w:rPr>
        <w:t xml:space="preserve">.2 </w:t>
      </w:r>
      <w:r w:rsidR="002076BA" w:rsidRPr="00B12C3B">
        <w:rPr>
          <w:rFonts w:asciiTheme="minorHAnsi" w:hAnsiTheme="minorHAnsi"/>
          <w:rPrChange w:id="3863" w:author="McDonagh, Sean" w:date="2023-07-05T09:42:00Z">
            <w:rPr/>
          </w:rPrChange>
        </w:rPr>
        <w:t>Avoidance mechanisms for</w:t>
      </w:r>
      <w:r w:rsidRPr="00B12C3B">
        <w:rPr>
          <w:rFonts w:asciiTheme="minorHAnsi" w:hAnsiTheme="minorHAnsi"/>
          <w:rPrChange w:id="3864" w:author="McDonagh, Sean" w:date="2023-07-05T09:42:00Z">
            <w:rPr/>
          </w:rPrChange>
        </w:rPr>
        <w:t xml:space="preserve"> language users</w:t>
      </w:r>
    </w:p>
    <w:p w14:paraId="39927C4C" w14:textId="7544875A" w:rsidR="00566BC2" w:rsidRPr="00B12C3B" w:rsidRDefault="00A20148" w:rsidP="000F628A">
      <w:pPr>
        <w:pStyle w:val="Bullet"/>
        <w:rPr>
          <w:rFonts w:asciiTheme="minorHAnsi" w:hAnsiTheme="minorHAnsi"/>
          <w:rPrChange w:id="3865" w:author="McDonagh, Sean" w:date="2023-07-05T09:42:00Z">
            <w:rPr/>
          </w:rPrChange>
        </w:rPr>
      </w:pPr>
      <w:r w:rsidRPr="00B12C3B">
        <w:rPr>
          <w:rFonts w:asciiTheme="minorHAnsi" w:hAnsiTheme="minorHAnsi"/>
          <w:rPrChange w:id="3866" w:author="McDonagh, Sean" w:date="2023-07-05T09:42:00Z">
            <w:rPr/>
          </w:rPrChange>
        </w:rPr>
        <w:t xml:space="preserve">Follow the guidance </w:t>
      </w:r>
      <w:r w:rsidR="005738DD" w:rsidRPr="00B12C3B">
        <w:rPr>
          <w:rFonts w:asciiTheme="minorHAnsi" w:hAnsiTheme="minorHAnsi"/>
          <w:rPrChange w:id="3867" w:author="McDonagh, Sean" w:date="2023-07-05T09:42:00Z">
            <w:rPr/>
          </w:rPrChange>
        </w:rPr>
        <w:t xml:space="preserve">contained </w:t>
      </w:r>
      <w:r w:rsidR="00E3311C" w:rsidRPr="00B12C3B">
        <w:rPr>
          <w:rFonts w:asciiTheme="minorHAnsi" w:hAnsiTheme="minorHAnsi"/>
          <w:rPrChange w:id="3868" w:author="McDonagh, Sean" w:date="2023-07-05T09:42:00Z">
            <w:rPr/>
          </w:rPrChange>
        </w:rPr>
        <w:t xml:space="preserve">in </w:t>
      </w:r>
      <w:del w:id="3869" w:author="Stephen Michell" w:date="2023-07-05T16:42:00Z">
        <w:r w:rsidR="00E3311C" w:rsidRPr="00B12C3B" w:rsidDel="00CF1004">
          <w:rPr>
            <w:rFonts w:asciiTheme="minorHAnsi" w:hAnsiTheme="minorHAnsi"/>
            <w:rPrChange w:id="3870" w:author="McDonagh, Sean" w:date="2023-07-05T09:42:00Z">
              <w:rPr/>
            </w:rPrChange>
          </w:rPr>
          <w:delText>ISO</w:delText>
        </w:r>
        <w:r w:rsidR="005738DD" w:rsidRPr="00B12C3B" w:rsidDel="00CF1004">
          <w:rPr>
            <w:rFonts w:asciiTheme="minorHAnsi" w:hAnsiTheme="minorHAnsi"/>
            <w:rPrChange w:id="3871" w:author="McDonagh, Sean" w:date="2023-07-05T09:42:00Z">
              <w:rPr/>
            </w:rPrChange>
          </w:rPr>
          <w:delText>/</w:delText>
        </w:r>
        <w:r w:rsidRPr="00B12C3B" w:rsidDel="00CF1004">
          <w:rPr>
            <w:rFonts w:asciiTheme="minorHAnsi" w:hAnsiTheme="minorHAnsi"/>
            <w:rPrChange w:id="3872" w:author="McDonagh, Sean" w:date="2023-07-05T09:42:00Z">
              <w:rPr/>
            </w:rPrChange>
          </w:rPr>
          <w:delText>IEC TR 24772-1:2019</w:delText>
        </w:r>
      </w:del>
      <w:ins w:id="3873" w:author="Stephen Michell" w:date="2023-07-05T16:42:00Z">
        <w:r w:rsidR="00CF1004">
          <w:rPr>
            <w:rFonts w:asciiTheme="minorHAnsi" w:hAnsiTheme="minorHAnsi"/>
          </w:rPr>
          <w:t>ISO/IEC 24772-1</w:t>
        </w:r>
      </w:ins>
      <w:del w:id="3874" w:author="Stephen Michell" w:date="2023-07-05T16:43:00Z">
        <w:r w:rsidRPr="00B12C3B" w:rsidDel="00CF1004">
          <w:rPr>
            <w:rFonts w:asciiTheme="minorHAnsi" w:hAnsiTheme="minorHAnsi"/>
            <w:rPrChange w:id="3875" w:author="McDonagh, Sean" w:date="2023-07-05T09:42:00Z">
              <w:rPr/>
            </w:rPrChange>
          </w:rPr>
          <w:delText xml:space="preserve"> </w:delText>
        </w:r>
        <w:r w:rsidR="00555B2F" w:rsidDel="00CF1004">
          <w:rPr>
            <w:rFonts w:asciiTheme="minorHAnsi" w:hAnsiTheme="minorHAnsi"/>
          </w:rPr>
          <w:delText>subclause</w:delText>
        </w:r>
      </w:del>
      <w:ins w:id="3876" w:author="Stephen Michell" w:date="2023-07-05T16:43:00Z">
        <w:r w:rsidR="00CF1004">
          <w:rPr>
            <w:rFonts w:asciiTheme="minorHAnsi" w:hAnsiTheme="minorHAnsi"/>
          </w:rPr>
          <w:t xml:space="preserve"> subclause</w:t>
        </w:r>
      </w:ins>
      <w:r w:rsidRPr="00B12C3B">
        <w:rPr>
          <w:rFonts w:asciiTheme="minorHAnsi" w:hAnsiTheme="minorHAnsi"/>
          <w:rPrChange w:id="3877" w:author="McDonagh, Sean" w:date="2023-07-05T09:42:00Z">
            <w:rPr/>
          </w:rPrChange>
        </w:rPr>
        <w:t xml:space="preserve"> 6.19.5.</w:t>
      </w:r>
    </w:p>
    <w:p w14:paraId="6A38EA8F" w14:textId="1E34B675" w:rsidR="00566BC2" w:rsidRPr="00B12C3B" w:rsidRDefault="000F279F" w:rsidP="00EB321B">
      <w:pPr>
        <w:pStyle w:val="Heading2"/>
        <w:rPr>
          <w:rFonts w:asciiTheme="minorHAnsi" w:hAnsiTheme="minorHAnsi"/>
          <w:rPrChange w:id="3878" w:author="McDonagh, Sean" w:date="2023-07-05T09:42:00Z">
            <w:rPr/>
          </w:rPrChange>
        </w:rPr>
      </w:pPr>
      <w:bookmarkStart w:id="3879" w:name="_Toc139441196"/>
      <w:r w:rsidRPr="00B12C3B">
        <w:rPr>
          <w:rFonts w:asciiTheme="minorHAnsi" w:hAnsiTheme="minorHAnsi"/>
          <w:rPrChange w:id="3880" w:author="McDonagh, Sean" w:date="2023-07-05T09:42:00Z">
            <w:rPr/>
          </w:rPrChange>
        </w:rPr>
        <w:t xml:space="preserve">6.20 Identifier </w:t>
      </w:r>
      <w:r w:rsidR="00F21CD6" w:rsidRPr="00B12C3B">
        <w:rPr>
          <w:rFonts w:asciiTheme="minorHAnsi" w:hAnsiTheme="minorHAnsi"/>
          <w:rPrChange w:id="3881" w:author="McDonagh, Sean" w:date="2023-07-05T09:42:00Z">
            <w:rPr/>
          </w:rPrChange>
        </w:rPr>
        <w:t>n</w:t>
      </w:r>
      <w:r w:rsidRPr="00B12C3B">
        <w:rPr>
          <w:rFonts w:asciiTheme="minorHAnsi" w:hAnsiTheme="minorHAnsi"/>
          <w:rPrChange w:id="3882" w:author="McDonagh, Sean" w:date="2023-07-05T09:42:00Z">
            <w:rPr/>
          </w:rPrChange>
        </w:rPr>
        <w:t xml:space="preserve">ame </w:t>
      </w:r>
      <w:r w:rsidR="00F21CD6" w:rsidRPr="00B12C3B">
        <w:rPr>
          <w:rFonts w:asciiTheme="minorHAnsi" w:hAnsiTheme="minorHAnsi"/>
          <w:rPrChange w:id="3883" w:author="McDonagh, Sean" w:date="2023-07-05T09:42:00Z">
            <w:rPr/>
          </w:rPrChange>
        </w:rPr>
        <w:t>r</w:t>
      </w:r>
      <w:r w:rsidRPr="00B12C3B">
        <w:rPr>
          <w:rFonts w:asciiTheme="minorHAnsi" w:hAnsiTheme="minorHAnsi"/>
          <w:rPrChange w:id="3884" w:author="McDonagh, Sean" w:date="2023-07-05T09:42:00Z">
            <w:rPr/>
          </w:rPrChange>
        </w:rPr>
        <w:t>euse [YOW]</w:t>
      </w:r>
      <w:bookmarkEnd w:id="3879"/>
    </w:p>
    <w:p w14:paraId="248B5A80" w14:textId="77777777" w:rsidR="00566BC2" w:rsidRPr="00B12C3B" w:rsidRDefault="000F279F" w:rsidP="00EB321B">
      <w:pPr>
        <w:pStyle w:val="Heading3"/>
        <w:rPr>
          <w:rFonts w:asciiTheme="minorHAnsi" w:hAnsiTheme="minorHAnsi"/>
          <w:rPrChange w:id="3885" w:author="McDonagh, Sean" w:date="2023-07-05T09:42:00Z">
            <w:rPr/>
          </w:rPrChange>
        </w:rPr>
      </w:pPr>
      <w:r w:rsidRPr="00B12C3B">
        <w:rPr>
          <w:rFonts w:asciiTheme="minorHAnsi" w:hAnsiTheme="minorHAnsi"/>
          <w:rPrChange w:id="3886" w:author="McDonagh, Sean" w:date="2023-07-05T09:42:00Z">
            <w:rPr/>
          </w:rPrChange>
        </w:rPr>
        <w:t>6.20.1 Applicability to language</w:t>
      </w:r>
    </w:p>
    <w:p w14:paraId="111B9F38" w14:textId="77777777" w:rsidR="00566BC2" w:rsidRPr="00B12C3B" w:rsidRDefault="000F279F" w:rsidP="00EB321B">
      <w:pPr>
        <w:rPr>
          <w:rFonts w:asciiTheme="minorHAnsi" w:hAnsiTheme="minorHAnsi"/>
          <w:rPrChange w:id="3887" w:author="McDonagh, Sean" w:date="2023-07-05T09:42:00Z">
            <w:rPr/>
          </w:rPrChange>
        </w:rPr>
      </w:pPr>
      <w:r w:rsidRPr="00B12C3B">
        <w:rPr>
          <w:rFonts w:asciiTheme="minorHAnsi" w:hAnsiTheme="minorHAnsi"/>
          <w:rPrChange w:id="3888" w:author="McDonagh, Sean" w:date="2023-07-05T09:42:00Z">
            <w:rPr/>
          </w:rPrChange>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B12C3B" w:rsidRDefault="000F279F" w:rsidP="00EB321B">
      <w:pPr>
        <w:rPr>
          <w:rFonts w:asciiTheme="minorHAnsi" w:hAnsiTheme="minorHAnsi"/>
          <w:rPrChange w:id="3889" w:author="McDonagh, Sean" w:date="2023-07-05T09:42:00Z">
            <w:rPr/>
          </w:rPrChange>
        </w:rPr>
      </w:pPr>
      <w:r w:rsidRPr="00B12C3B">
        <w:rPr>
          <w:rFonts w:asciiTheme="minorHAnsi" w:hAnsiTheme="minorHAnsi"/>
          <w:rPrChange w:id="3890" w:author="McDonagh, Sean" w:date="2023-07-05T09:42:00Z">
            <w:rPr/>
          </w:rPrChange>
        </w:rPr>
        <w:t>Scoping allows for the definition of more than one variable with the same name to reference different objects. For example:</w:t>
      </w:r>
    </w:p>
    <w:p w14:paraId="078359C4" w14:textId="77777777" w:rsidR="00566BC2" w:rsidRPr="007F5EB4" w:rsidRDefault="000F279F">
      <w:pPr>
        <w:pStyle w:val="CODE1"/>
        <w:rPr>
          <w:rFonts w:eastAsia="Courier New"/>
        </w:rPr>
        <w:pPrChange w:id="3891" w:author="McDonagh, Sean" w:date="2023-07-05T11:28:00Z">
          <w:pPr/>
        </w:pPrChange>
      </w:pPr>
      <w:r w:rsidRPr="007F5EB4">
        <w:rPr>
          <w:rFonts w:eastAsia="Courier New"/>
        </w:rPr>
        <w:t>avar = 1</w:t>
      </w:r>
    </w:p>
    <w:p w14:paraId="55176DF9" w14:textId="77777777" w:rsidR="00566BC2" w:rsidRPr="007F5EB4" w:rsidRDefault="000F279F">
      <w:pPr>
        <w:pStyle w:val="CODE1"/>
        <w:rPr>
          <w:rFonts w:eastAsia="Courier New"/>
        </w:rPr>
        <w:pPrChange w:id="3892" w:author="McDonagh, Sean" w:date="2023-07-05T11:28:00Z">
          <w:pPr/>
        </w:pPrChange>
      </w:pPr>
      <w:r w:rsidRPr="007F5EB4">
        <w:rPr>
          <w:rFonts w:eastAsia="Courier New"/>
        </w:rPr>
        <w:t>def x():</w:t>
      </w:r>
    </w:p>
    <w:p w14:paraId="7EE2C504" w14:textId="77777777" w:rsidR="00566BC2" w:rsidRPr="007F5EB4" w:rsidRDefault="000F279F">
      <w:pPr>
        <w:pStyle w:val="CODE1"/>
        <w:rPr>
          <w:rFonts w:eastAsia="Courier New"/>
        </w:rPr>
        <w:pPrChange w:id="3893" w:author="McDonagh, Sean" w:date="2023-07-05T11:28:00Z">
          <w:pPr/>
        </w:pPrChange>
      </w:pPr>
      <w:r w:rsidRPr="007F5EB4">
        <w:rPr>
          <w:rFonts w:eastAsia="Courier New"/>
        </w:rPr>
        <w:t xml:space="preserve">    avar = 2</w:t>
      </w:r>
    </w:p>
    <w:p w14:paraId="5CAD294E" w14:textId="48E73996" w:rsidR="00566BC2" w:rsidRPr="007F5EB4" w:rsidRDefault="000F279F">
      <w:pPr>
        <w:pStyle w:val="CODE1"/>
        <w:rPr>
          <w:rFonts w:eastAsia="Courier New"/>
        </w:rPr>
        <w:pPrChange w:id="3894" w:author="McDonagh, Sean" w:date="2023-07-05T11:28:00Z">
          <w:pPr/>
        </w:pPrChange>
      </w:pPr>
      <w:r w:rsidRPr="007F5EB4">
        <w:rPr>
          <w:rFonts w:eastAsia="Courier New"/>
        </w:rPr>
        <w:t xml:space="preserve">    print(avar)</w:t>
      </w:r>
      <w:r w:rsidR="00177F15" w:rsidRPr="007F5EB4">
        <w:rPr>
          <w:rFonts w:eastAsia="Courier New"/>
        </w:rPr>
        <w:t xml:space="preserve"> </w:t>
      </w:r>
      <w:r w:rsidRPr="007F5EB4">
        <w:rPr>
          <w:rFonts w:eastAsia="Courier New"/>
        </w:rPr>
        <w:t>#=&gt; 2</w:t>
      </w:r>
    </w:p>
    <w:p w14:paraId="25D8F618" w14:textId="2B498037" w:rsidR="00534E78" w:rsidRPr="007F5EB4" w:rsidRDefault="00534E78">
      <w:pPr>
        <w:pStyle w:val="CODE1"/>
        <w:rPr>
          <w:rFonts w:eastAsia="Courier New"/>
        </w:rPr>
        <w:pPrChange w:id="3895" w:author="McDonagh, Sean" w:date="2023-07-05T11:28:00Z">
          <w:pPr/>
        </w:pPrChange>
      </w:pPr>
      <w:r w:rsidRPr="007F5EB4">
        <w:rPr>
          <w:rFonts w:eastAsia="Courier New"/>
        </w:rPr>
        <w:t>x()</w:t>
      </w:r>
    </w:p>
    <w:p w14:paraId="7A16831A" w14:textId="77777777" w:rsidR="00566BC2" w:rsidRPr="007F5EB4" w:rsidRDefault="000F279F">
      <w:pPr>
        <w:pStyle w:val="CODE1"/>
        <w:rPr>
          <w:rFonts w:eastAsia="Courier New"/>
        </w:rPr>
        <w:pPrChange w:id="3896" w:author="McDonagh, Sean" w:date="2023-07-05T11:28:00Z">
          <w:pPr/>
        </w:pPrChange>
      </w:pPr>
      <w:r w:rsidRPr="007F5EB4">
        <w:rPr>
          <w:rFonts w:eastAsia="Courier New"/>
        </w:rPr>
        <w:t>print(avar) #=&gt; 1</w:t>
      </w:r>
    </w:p>
    <w:p w14:paraId="4CB0809E" w14:textId="46327558" w:rsidR="00566BC2" w:rsidRPr="00B12C3B" w:rsidRDefault="000F279F" w:rsidP="00EB321B">
      <w:pPr>
        <w:rPr>
          <w:rFonts w:asciiTheme="minorHAnsi" w:hAnsiTheme="minorHAnsi"/>
          <w:rPrChange w:id="3897" w:author="McDonagh, Sean" w:date="2023-07-05T09:42:00Z">
            <w:rPr/>
          </w:rPrChange>
        </w:rPr>
      </w:pPr>
      <w:r w:rsidRPr="00B12C3B">
        <w:rPr>
          <w:rFonts w:asciiTheme="minorHAnsi" w:hAnsiTheme="minorHAnsi"/>
          <w:rPrChange w:id="3898" w:author="McDonagh, Sean" w:date="2023-07-05T09:42:00Z">
            <w:rPr/>
          </w:rPrChange>
        </w:rPr>
        <w:t xml:space="preserve">The variable </w:t>
      </w:r>
      <w:r w:rsidRPr="00B12C3B">
        <w:rPr>
          <w:rFonts w:asciiTheme="minorHAnsi" w:eastAsia="Courier New" w:hAnsiTheme="minorHAnsi" w:cs="Courier New"/>
          <w:rPrChange w:id="3899" w:author="McDonagh, Sean" w:date="2023-07-05T09:42:00Z">
            <w:rPr>
              <w:rFonts w:ascii="Courier New" w:eastAsia="Courier New" w:hAnsi="Courier New" w:cs="Courier New"/>
            </w:rPr>
          </w:rPrChange>
        </w:rPr>
        <w:t>avar</w:t>
      </w:r>
      <w:r w:rsidRPr="00B12C3B">
        <w:rPr>
          <w:rFonts w:asciiTheme="minorHAnsi" w:hAnsiTheme="minorHAnsi"/>
          <w:rPrChange w:id="3900" w:author="McDonagh, Sean" w:date="2023-07-05T09:42:00Z">
            <w:rPr/>
          </w:rPrChange>
        </w:rPr>
        <w:t xml:space="preserve"> within the function </w:t>
      </w:r>
      <w:r w:rsidRPr="00B12C3B">
        <w:rPr>
          <w:rFonts w:asciiTheme="minorHAnsi" w:eastAsia="Courier New" w:hAnsiTheme="minorHAnsi" w:cs="Courier New"/>
          <w:rPrChange w:id="3901" w:author="McDonagh, Sean" w:date="2023-07-05T09:42:00Z">
            <w:rPr>
              <w:rFonts w:ascii="Courier New" w:eastAsia="Courier New" w:hAnsi="Courier New" w:cs="Courier New"/>
            </w:rPr>
          </w:rPrChange>
        </w:rPr>
        <w:t>x</w:t>
      </w:r>
      <w:r w:rsidRPr="00B12C3B">
        <w:rPr>
          <w:rFonts w:asciiTheme="minorHAnsi" w:hAnsiTheme="minorHAnsi"/>
          <w:rPrChange w:id="3902" w:author="McDonagh, Sean" w:date="2023-07-05T09:42:00Z">
            <w:rPr/>
          </w:rPrChange>
        </w:rPr>
        <w:t xml:space="preserve"> above is local to the function only – it is created when </w:t>
      </w:r>
      <w:r w:rsidRPr="00B12C3B">
        <w:rPr>
          <w:rFonts w:asciiTheme="minorHAnsi" w:eastAsia="Courier New" w:hAnsiTheme="minorHAnsi" w:cs="Courier New"/>
          <w:rPrChange w:id="3903" w:author="McDonagh, Sean" w:date="2023-07-05T09:42:00Z">
            <w:rPr>
              <w:rFonts w:ascii="Courier New" w:eastAsia="Courier New" w:hAnsi="Courier New" w:cs="Courier New"/>
            </w:rPr>
          </w:rPrChange>
        </w:rPr>
        <w:t>x</w:t>
      </w:r>
      <w:r w:rsidRPr="00B12C3B">
        <w:rPr>
          <w:rFonts w:asciiTheme="minorHAnsi" w:hAnsiTheme="minorHAnsi"/>
          <w:rPrChange w:id="3904" w:author="McDonagh, Sean" w:date="2023-07-05T09:42:00Z">
            <w:rPr/>
          </w:rPrChange>
        </w:rPr>
        <w:t xml:space="preserve"> is called and disappears when control is returned to the calling program. If the function needed to update the outer variable named </w:t>
      </w:r>
      <w:r w:rsidRPr="00B12C3B">
        <w:rPr>
          <w:rFonts w:asciiTheme="minorHAnsi" w:eastAsia="Courier New" w:hAnsiTheme="minorHAnsi" w:cs="Courier New"/>
          <w:rPrChange w:id="3905" w:author="McDonagh, Sean" w:date="2023-07-05T09:42:00Z">
            <w:rPr>
              <w:rFonts w:ascii="Courier New" w:eastAsia="Courier New" w:hAnsi="Courier New" w:cs="Courier New"/>
            </w:rPr>
          </w:rPrChange>
        </w:rPr>
        <w:t>avar</w:t>
      </w:r>
      <w:r w:rsidRPr="00B12C3B">
        <w:rPr>
          <w:rFonts w:asciiTheme="minorHAnsi" w:hAnsiTheme="minorHAnsi"/>
          <w:rPrChange w:id="3906" w:author="McDonagh, Sean" w:date="2023-07-05T09:42:00Z">
            <w:rPr/>
          </w:rPrChange>
        </w:rPr>
        <w:t xml:space="preserve"> then it would need to specify that </w:t>
      </w:r>
      <w:r w:rsidRPr="00B12C3B">
        <w:rPr>
          <w:rFonts w:asciiTheme="minorHAnsi" w:eastAsia="Courier New" w:hAnsiTheme="minorHAnsi" w:cs="Courier New"/>
          <w:rPrChange w:id="3907" w:author="McDonagh, Sean" w:date="2023-07-05T09:42:00Z">
            <w:rPr>
              <w:rFonts w:ascii="Courier New" w:eastAsia="Courier New" w:hAnsi="Courier New" w:cs="Courier New"/>
            </w:rPr>
          </w:rPrChange>
        </w:rPr>
        <w:t>avar</w:t>
      </w:r>
      <w:r w:rsidRPr="00B12C3B">
        <w:rPr>
          <w:rFonts w:asciiTheme="minorHAnsi" w:hAnsiTheme="minorHAnsi"/>
          <w:rPrChange w:id="3908" w:author="McDonagh, Sean" w:date="2023-07-05T09:42:00Z">
            <w:rPr/>
          </w:rPrChange>
        </w:rPr>
        <w:t xml:space="preserve"> was a global before referencing it as in:</w:t>
      </w:r>
    </w:p>
    <w:p w14:paraId="2A431720" w14:textId="77777777" w:rsidR="00566BC2" w:rsidRPr="007F5EB4" w:rsidRDefault="000F279F">
      <w:pPr>
        <w:pStyle w:val="CODE1"/>
        <w:rPr>
          <w:rFonts w:eastAsia="Courier New"/>
        </w:rPr>
        <w:pPrChange w:id="3909" w:author="McDonagh, Sean" w:date="2023-07-05T11:28:00Z">
          <w:pPr/>
        </w:pPrChange>
      </w:pPr>
      <w:r w:rsidRPr="007F5EB4">
        <w:rPr>
          <w:rFonts w:eastAsia="Courier New"/>
        </w:rPr>
        <w:t>avar = 1</w:t>
      </w:r>
    </w:p>
    <w:p w14:paraId="6ADAE56A" w14:textId="77777777" w:rsidR="00566BC2" w:rsidRPr="007F5EB4" w:rsidRDefault="000F279F">
      <w:pPr>
        <w:pStyle w:val="CODE1"/>
        <w:rPr>
          <w:rFonts w:eastAsia="Courier New"/>
        </w:rPr>
        <w:pPrChange w:id="3910" w:author="McDonagh, Sean" w:date="2023-07-05T11:28:00Z">
          <w:pPr/>
        </w:pPrChange>
      </w:pPr>
      <w:r w:rsidRPr="007F5EB4">
        <w:rPr>
          <w:rFonts w:eastAsia="Courier New"/>
        </w:rPr>
        <w:t>def x():</w:t>
      </w:r>
    </w:p>
    <w:p w14:paraId="6A9FF596" w14:textId="77777777" w:rsidR="00566BC2" w:rsidRPr="007F5EB4" w:rsidRDefault="000F279F">
      <w:pPr>
        <w:pStyle w:val="CODE1"/>
        <w:rPr>
          <w:rFonts w:eastAsia="Courier New"/>
        </w:rPr>
        <w:pPrChange w:id="3911" w:author="McDonagh, Sean" w:date="2023-07-05T11:28:00Z">
          <w:pPr/>
        </w:pPrChange>
      </w:pPr>
      <w:r w:rsidRPr="007F5EB4">
        <w:rPr>
          <w:rFonts w:eastAsia="Courier New"/>
        </w:rPr>
        <w:t xml:space="preserve">    global avar</w:t>
      </w:r>
    </w:p>
    <w:p w14:paraId="159D72DB" w14:textId="77777777" w:rsidR="00566BC2" w:rsidRPr="007F5EB4" w:rsidRDefault="000F279F">
      <w:pPr>
        <w:pStyle w:val="CODE1"/>
        <w:rPr>
          <w:rFonts w:eastAsia="Courier New"/>
        </w:rPr>
        <w:pPrChange w:id="3912" w:author="McDonagh, Sean" w:date="2023-07-05T11:28:00Z">
          <w:pPr/>
        </w:pPrChange>
      </w:pPr>
      <w:r w:rsidRPr="007F5EB4">
        <w:rPr>
          <w:rFonts w:eastAsia="Courier New"/>
        </w:rPr>
        <w:t xml:space="preserve">    avar = 2</w:t>
      </w:r>
    </w:p>
    <w:p w14:paraId="544BFC98" w14:textId="6998FE3D" w:rsidR="00566BC2" w:rsidRPr="007F5EB4" w:rsidRDefault="000F279F">
      <w:pPr>
        <w:pStyle w:val="CODE1"/>
        <w:rPr>
          <w:rFonts w:eastAsia="Courier New"/>
        </w:rPr>
        <w:pPrChange w:id="3913" w:author="McDonagh, Sean" w:date="2023-07-05T11:28:00Z">
          <w:pPr/>
        </w:pPrChange>
      </w:pPr>
      <w:r w:rsidRPr="007F5EB4">
        <w:rPr>
          <w:rFonts w:eastAsia="Courier New"/>
        </w:rPr>
        <w:t xml:space="preserve">    print(avar)</w:t>
      </w:r>
      <w:r w:rsidR="00177F15" w:rsidRPr="007F5EB4">
        <w:rPr>
          <w:rFonts w:eastAsia="Courier New"/>
        </w:rPr>
        <w:t xml:space="preserve"> </w:t>
      </w:r>
      <w:r w:rsidRPr="007F5EB4">
        <w:rPr>
          <w:rFonts w:eastAsia="Courier New"/>
        </w:rPr>
        <w:t>#=&gt; 2</w:t>
      </w:r>
    </w:p>
    <w:p w14:paraId="20B4B140" w14:textId="77777777" w:rsidR="00CC06EE" w:rsidRPr="007F5EB4" w:rsidRDefault="00CC06EE">
      <w:pPr>
        <w:pStyle w:val="CODE1"/>
        <w:rPr>
          <w:rFonts w:eastAsia="Courier New"/>
        </w:rPr>
        <w:pPrChange w:id="3914" w:author="McDonagh, Sean" w:date="2023-07-05T11:28:00Z">
          <w:pPr/>
        </w:pPrChange>
      </w:pPr>
      <w:r w:rsidRPr="007F5EB4">
        <w:rPr>
          <w:rFonts w:eastAsia="Courier New"/>
        </w:rPr>
        <w:t>x()</w:t>
      </w:r>
    </w:p>
    <w:p w14:paraId="0226468A" w14:textId="77777777" w:rsidR="00566BC2" w:rsidRPr="007F5EB4" w:rsidRDefault="000F279F">
      <w:pPr>
        <w:pStyle w:val="CODE1"/>
        <w:rPr>
          <w:rFonts w:eastAsia="Courier New"/>
        </w:rPr>
        <w:pPrChange w:id="3915" w:author="McDonagh, Sean" w:date="2023-07-05T11:28:00Z">
          <w:pPr/>
        </w:pPrChange>
      </w:pPr>
      <w:r w:rsidRPr="007F5EB4">
        <w:rPr>
          <w:rFonts w:eastAsia="Courier New"/>
        </w:rPr>
        <w:t>print(avar) #=&gt; 2</w:t>
      </w:r>
    </w:p>
    <w:p w14:paraId="116CBE27" w14:textId="77777777" w:rsidR="00566BC2" w:rsidRPr="00B12C3B" w:rsidRDefault="000F279F" w:rsidP="00EB321B">
      <w:pPr>
        <w:rPr>
          <w:rFonts w:asciiTheme="minorHAnsi" w:hAnsiTheme="minorHAnsi"/>
          <w:rPrChange w:id="3916" w:author="McDonagh, Sean" w:date="2023-07-05T09:42:00Z">
            <w:rPr/>
          </w:rPrChange>
        </w:rPr>
      </w:pPr>
      <w:r w:rsidRPr="00B12C3B">
        <w:rPr>
          <w:rFonts w:asciiTheme="minorHAnsi" w:hAnsiTheme="minorHAnsi"/>
          <w:rPrChange w:id="3917" w:author="McDonagh, Sean" w:date="2023-07-05T09:42:00Z">
            <w:rPr/>
          </w:rPrChange>
        </w:rPr>
        <w:t xml:space="preserve">In the case above, the function is updating the variable </w:t>
      </w:r>
      <w:r w:rsidRPr="00B12C3B">
        <w:rPr>
          <w:rFonts w:asciiTheme="minorHAnsi" w:eastAsia="Courier New" w:hAnsiTheme="minorHAnsi" w:cs="Courier New"/>
          <w:rPrChange w:id="3918" w:author="McDonagh, Sean" w:date="2023-07-05T09:42:00Z">
            <w:rPr>
              <w:rFonts w:ascii="Courier New" w:eastAsia="Courier New" w:hAnsi="Courier New" w:cs="Courier New"/>
            </w:rPr>
          </w:rPrChange>
        </w:rPr>
        <w:t>avar</w:t>
      </w:r>
      <w:r w:rsidRPr="00B12C3B">
        <w:rPr>
          <w:rFonts w:asciiTheme="minorHAnsi" w:hAnsiTheme="minorHAnsi"/>
          <w:rPrChange w:id="3919" w:author="McDonagh, Sean" w:date="2023-07-05T09:42:00Z">
            <w:rPr/>
          </w:rPrChange>
        </w:rPr>
        <w:t xml:space="preserve"> that is defined in the calling module. There is a subtle but important distinction on the locality versus global nature of variables: </w:t>
      </w:r>
      <w:r w:rsidRPr="00B12C3B">
        <w:rPr>
          <w:rFonts w:asciiTheme="minorHAnsi" w:hAnsiTheme="minorHAnsi"/>
          <w:i/>
          <w:rPrChange w:id="3920" w:author="McDonagh, Sean" w:date="2023-07-05T09:42:00Z">
            <w:rPr>
              <w:i/>
            </w:rPr>
          </w:rPrChange>
        </w:rPr>
        <w:t>assignment</w:t>
      </w:r>
      <w:r w:rsidRPr="00B12C3B">
        <w:rPr>
          <w:rFonts w:asciiTheme="minorHAnsi" w:hAnsiTheme="minorHAnsi"/>
          <w:rPrChange w:id="3921" w:author="McDonagh, Sean" w:date="2023-07-05T09:42:00Z">
            <w:rPr/>
          </w:rPrChange>
        </w:rPr>
        <w:t xml:space="preserve"> is always local unless </w:t>
      </w:r>
      <w:r w:rsidRPr="00B12C3B">
        <w:rPr>
          <w:rFonts w:asciiTheme="minorHAnsi" w:eastAsia="Courier New" w:hAnsiTheme="minorHAnsi" w:cs="Courier New"/>
          <w:rPrChange w:id="3922" w:author="McDonagh, Sean" w:date="2023-07-05T09:42:00Z">
            <w:rPr>
              <w:rFonts w:ascii="Courier New" w:eastAsia="Courier New" w:hAnsi="Courier New" w:cs="Courier New"/>
            </w:rPr>
          </w:rPrChange>
        </w:rPr>
        <w:t>global</w:t>
      </w:r>
      <w:r w:rsidRPr="00B12C3B">
        <w:rPr>
          <w:rFonts w:asciiTheme="minorHAnsi" w:hAnsiTheme="minorHAnsi"/>
          <w:rPrChange w:id="3923" w:author="McDonagh, Sean" w:date="2023-07-05T09:42:00Z">
            <w:rPr/>
          </w:rPrChange>
        </w:rPr>
        <w:t xml:space="preserve"> is specified for the variable as in the example above where </w:t>
      </w:r>
      <w:r w:rsidRPr="00B12C3B">
        <w:rPr>
          <w:rFonts w:asciiTheme="minorHAnsi" w:eastAsia="Courier New" w:hAnsiTheme="minorHAnsi" w:cs="Courier New"/>
          <w:rPrChange w:id="3924" w:author="McDonagh, Sean" w:date="2023-07-05T09:42:00Z">
            <w:rPr>
              <w:rFonts w:ascii="Courier New" w:eastAsia="Courier New" w:hAnsi="Courier New" w:cs="Courier New"/>
            </w:rPr>
          </w:rPrChange>
        </w:rPr>
        <w:t>avar</w:t>
      </w:r>
      <w:r w:rsidRPr="00B12C3B">
        <w:rPr>
          <w:rFonts w:asciiTheme="minorHAnsi" w:hAnsiTheme="minorHAnsi"/>
          <w:rPrChange w:id="3925" w:author="McDonagh, Sean" w:date="2023-07-05T09:42:00Z">
            <w:rPr/>
          </w:rPrChange>
        </w:rPr>
        <w:t xml:space="preserve"> is </w:t>
      </w:r>
      <w:r w:rsidRPr="00B12C3B">
        <w:rPr>
          <w:rFonts w:asciiTheme="minorHAnsi" w:hAnsiTheme="minorHAnsi"/>
          <w:i/>
          <w:rPrChange w:id="3926" w:author="McDonagh, Sean" w:date="2023-07-05T09:42:00Z">
            <w:rPr>
              <w:i/>
            </w:rPr>
          </w:rPrChange>
        </w:rPr>
        <w:t>assigned</w:t>
      </w:r>
      <w:r w:rsidRPr="00B12C3B">
        <w:rPr>
          <w:rFonts w:asciiTheme="minorHAnsi" w:hAnsiTheme="minorHAnsi"/>
          <w:rPrChange w:id="3927" w:author="McDonagh, Sean" w:date="2023-07-05T09:42:00Z">
            <w:rPr/>
          </w:rPrChange>
        </w:rPr>
        <w:t xml:space="preserve"> a value of </w:t>
      </w:r>
      <w:r w:rsidRPr="00B12C3B">
        <w:rPr>
          <w:rFonts w:asciiTheme="minorHAnsi" w:eastAsia="Courier New" w:hAnsiTheme="minorHAnsi" w:cs="Courier New"/>
          <w:rPrChange w:id="3928" w:author="McDonagh, Sean" w:date="2023-07-05T09:42:00Z">
            <w:rPr>
              <w:rFonts w:ascii="Courier New" w:eastAsia="Courier New" w:hAnsi="Courier New" w:cs="Courier New"/>
            </w:rPr>
          </w:rPrChange>
        </w:rPr>
        <w:t>2</w:t>
      </w:r>
      <w:r w:rsidRPr="00B12C3B">
        <w:rPr>
          <w:rFonts w:asciiTheme="minorHAnsi" w:hAnsiTheme="minorHAnsi"/>
          <w:rPrChange w:id="3929" w:author="McDonagh, Sean" w:date="2023-07-05T09:42:00Z">
            <w:rPr/>
          </w:rPrChange>
        </w:rPr>
        <w:t xml:space="preserve">. If the function had instead simply </w:t>
      </w:r>
      <w:r w:rsidRPr="00B12C3B">
        <w:rPr>
          <w:rFonts w:asciiTheme="minorHAnsi" w:hAnsiTheme="minorHAnsi"/>
          <w:i/>
          <w:rPrChange w:id="3930" w:author="McDonagh, Sean" w:date="2023-07-05T09:42:00Z">
            <w:rPr>
              <w:i/>
            </w:rPr>
          </w:rPrChange>
        </w:rPr>
        <w:t>referenced</w:t>
      </w:r>
      <w:r w:rsidRPr="00B12C3B">
        <w:rPr>
          <w:rFonts w:asciiTheme="minorHAnsi" w:hAnsiTheme="minorHAnsi"/>
          <w:rPrChange w:id="3931" w:author="McDonagh, Sean" w:date="2023-07-05T09:42:00Z">
            <w:rPr/>
          </w:rPrChange>
        </w:rPr>
        <w:t xml:space="preserve"> </w:t>
      </w:r>
      <w:r w:rsidRPr="00B12C3B">
        <w:rPr>
          <w:rFonts w:asciiTheme="minorHAnsi" w:eastAsia="Courier New" w:hAnsiTheme="minorHAnsi" w:cs="Courier New"/>
          <w:rPrChange w:id="3932" w:author="McDonagh, Sean" w:date="2023-07-05T09:42:00Z">
            <w:rPr>
              <w:rFonts w:ascii="Courier New" w:eastAsia="Courier New" w:hAnsi="Courier New" w:cs="Courier New"/>
            </w:rPr>
          </w:rPrChange>
        </w:rPr>
        <w:t>avar</w:t>
      </w:r>
      <w:r w:rsidRPr="00B12C3B">
        <w:rPr>
          <w:rFonts w:asciiTheme="minorHAnsi" w:hAnsiTheme="minorHAnsi"/>
          <w:rPrChange w:id="3933" w:author="McDonagh, Sean" w:date="2023-07-05T09:42:00Z">
            <w:rPr/>
          </w:rPrChange>
        </w:rPr>
        <w:t xml:space="preserve"> without assigning it a value, then it would reference the topmost variable </w:t>
      </w:r>
      <w:r w:rsidRPr="00B12C3B">
        <w:rPr>
          <w:rFonts w:asciiTheme="minorHAnsi" w:eastAsia="Courier New" w:hAnsiTheme="minorHAnsi" w:cs="Courier New"/>
          <w:rPrChange w:id="3934" w:author="McDonagh, Sean" w:date="2023-07-05T09:42:00Z">
            <w:rPr>
              <w:rFonts w:ascii="Courier New" w:eastAsia="Courier New" w:hAnsi="Courier New" w:cs="Courier New"/>
            </w:rPr>
          </w:rPrChange>
        </w:rPr>
        <w:t>avar</w:t>
      </w:r>
      <w:r w:rsidRPr="00B12C3B">
        <w:rPr>
          <w:rFonts w:asciiTheme="minorHAnsi" w:hAnsiTheme="minorHAnsi"/>
          <w:rPrChange w:id="3935" w:author="McDonagh, Sean" w:date="2023-07-05T09:42:00Z">
            <w:rPr/>
          </w:rPrChange>
        </w:rPr>
        <w:t xml:space="preserve"> which, by definition, is always a global:</w:t>
      </w:r>
    </w:p>
    <w:p w14:paraId="13C7A37B" w14:textId="77777777" w:rsidR="00566BC2" w:rsidRPr="007F5EB4" w:rsidRDefault="000F279F">
      <w:pPr>
        <w:pStyle w:val="CODE1"/>
        <w:rPr>
          <w:rFonts w:eastAsia="Courier New"/>
        </w:rPr>
        <w:pPrChange w:id="3936" w:author="McDonagh, Sean" w:date="2023-07-05T11:28:00Z">
          <w:pPr/>
        </w:pPrChange>
      </w:pPr>
      <w:r w:rsidRPr="007F5EB4">
        <w:rPr>
          <w:rFonts w:eastAsia="Courier New"/>
        </w:rPr>
        <w:t>avar = 1</w:t>
      </w:r>
    </w:p>
    <w:p w14:paraId="6CD770D6" w14:textId="77777777" w:rsidR="00566BC2" w:rsidRPr="007F5EB4" w:rsidRDefault="000F279F">
      <w:pPr>
        <w:pStyle w:val="CODE1"/>
        <w:rPr>
          <w:rFonts w:eastAsia="Courier New"/>
        </w:rPr>
        <w:pPrChange w:id="3937" w:author="McDonagh, Sean" w:date="2023-07-05T11:28:00Z">
          <w:pPr/>
        </w:pPrChange>
      </w:pPr>
      <w:r w:rsidRPr="007F5EB4">
        <w:rPr>
          <w:rFonts w:eastAsia="Courier New"/>
        </w:rPr>
        <w:t>def x():</w:t>
      </w:r>
    </w:p>
    <w:p w14:paraId="2010A2B4" w14:textId="77777777" w:rsidR="00566BC2" w:rsidRPr="007F5EB4" w:rsidRDefault="000F279F">
      <w:pPr>
        <w:pStyle w:val="CODE1"/>
        <w:rPr>
          <w:rFonts w:eastAsia="Courier New"/>
        </w:rPr>
        <w:pPrChange w:id="3938" w:author="McDonagh, Sean" w:date="2023-07-05T11:28:00Z">
          <w:pPr/>
        </w:pPrChange>
      </w:pPr>
      <w:r w:rsidRPr="007F5EB4">
        <w:rPr>
          <w:rFonts w:eastAsia="Courier New"/>
        </w:rPr>
        <w:t xml:space="preserve">    print(avar)</w:t>
      </w:r>
    </w:p>
    <w:p w14:paraId="393E88AA" w14:textId="77777777" w:rsidR="00566BC2" w:rsidRPr="007F5EB4" w:rsidRDefault="000F279F">
      <w:pPr>
        <w:pStyle w:val="CODE1"/>
        <w:rPr>
          <w:rFonts w:eastAsia="Courier New"/>
        </w:rPr>
        <w:pPrChange w:id="3939" w:author="McDonagh, Sean" w:date="2023-07-05T11:28:00Z">
          <w:pPr/>
        </w:pPrChange>
      </w:pPr>
      <w:r w:rsidRPr="007F5EB4">
        <w:rPr>
          <w:rFonts w:eastAsia="Courier New"/>
        </w:rPr>
        <w:t>x() #=&gt; 1</w:t>
      </w:r>
    </w:p>
    <w:p w14:paraId="2F0DC138" w14:textId="77777777" w:rsidR="00566BC2" w:rsidRPr="00B12C3B" w:rsidRDefault="000F279F" w:rsidP="00EB321B">
      <w:pPr>
        <w:rPr>
          <w:rFonts w:asciiTheme="minorHAnsi" w:hAnsiTheme="minorHAnsi"/>
          <w:rPrChange w:id="3940" w:author="McDonagh, Sean" w:date="2023-07-05T09:42:00Z">
            <w:rPr/>
          </w:rPrChange>
        </w:rPr>
      </w:pPr>
      <w:r w:rsidRPr="00B12C3B">
        <w:rPr>
          <w:rFonts w:asciiTheme="minorHAnsi" w:hAnsiTheme="minorHAnsi"/>
          <w:rPrChange w:id="3941" w:author="McDonagh, Sean" w:date="2023-07-05T09:42:00Z">
            <w:rPr/>
          </w:rPrChange>
        </w:rPr>
        <w:t>The rule illustrated above is that attributes of modules (that is, variable, function, and class names) are global to the module meaning any function or class can reference them.</w:t>
      </w:r>
    </w:p>
    <w:p w14:paraId="3DBA448E" w14:textId="77777777" w:rsidR="00566BC2" w:rsidRPr="00B12C3B" w:rsidRDefault="000F279F" w:rsidP="00EB321B">
      <w:pPr>
        <w:rPr>
          <w:rFonts w:asciiTheme="minorHAnsi" w:hAnsiTheme="minorHAnsi"/>
          <w:rPrChange w:id="3942" w:author="McDonagh, Sean" w:date="2023-07-05T09:42:00Z">
            <w:rPr/>
          </w:rPrChange>
        </w:rPr>
      </w:pPr>
      <w:r w:rsidRPr="00B12C3B">
        <w:rPr>
          <w:rFonts w:asciiTheme="minorHAnsi" w:hAnsiTheme="minorHAnsi"/>
          <w:rPrChange w:id="3943" w:author="McDonagh, Sean" w:date="2023-07-05T09:42:00Z">
            <w:rPr/>
          </w:rPrChange>
        </w:rPr>
        <w:t>Scoping rules cover other cases where an identically named variable name references different objects:</w:t>
      </w:r>
    </w:p>
    <w:p w14:paraId="2DE4D2CE" w14:textId="31F97E09" w:rsidR="00566BC2" w:rsidRPr="00B12C3B" w:rsidRDefault="000F279F" w:rsidP="000F628A">
      <w:pPr>
        <w:pStyle w:val="Bullet"/>
        <w:rPr>
          <w:rFonts w:asciiTheme="minorHAnsi" w:hAnsiTheme="minorHAnsi"/>
          <w:rPrChange w:id="3944" w:author="McDonagh, Sean" w:date="2023-07-05T09:42:00Z">
            <w:rPr/>
          </w:rPrChange>
        </w:rPr>
      </w:pPr>
      <w:r w:rsidRPr="00B12C3B">
        <w:rPr>
          <w:rFonts w:asciiTheme="minorHAnsi" w:hAnsiTheme="minorHAnsi"/>
          <w:rPrChange w:id="3945" w:author="McDonagh, Sean" w:date="2023-07-05T09:42:00Z">
            <w:rPr/>
          </w:rPrChange>
        </w:rPr>
        <w:t>A nested function’s variables are in the scope of the nested function only</w:t>
      </w:r>
      <w:r w:rsidR="00D6065D" w:rsidRPr="00B12C3B">
        <w:rPr>
          <w:rFonts w:asciiTheme="minorHAnsi" w:hAnsiTheme="minorHAnsi"/>
          <w:rPrChange w:id="3946" w:author="McDonagh, Sean" w:date="2023-07-05T09:42:00Z">
            <w:rPr/>
          </w:rPrChange>
        </w:rPr>
        <w:t>.</w:t>
      </w:r>
    </w:p>
    <w:p w14:paraId="3E77ECCC" w14:textId="711887D6" w:rsidR="00566BC2" w:rsidRPr="00B12C3B" w:rsidRDefault="000F279F" w:rsidP="000F628A">
      <w:pPr>
        <w:pStyle w:val="Bullet"/>
        <w:rPr>
          <w:rFonts w:asciiTheme="minorHAnsi" w:hAnsiTheme="minorHAnsi"/>
          <w:rPrChange w:id="3947" w:author="McDonagh, Sean" w:date="2023-07-05T09:42:00Z">
            <w:rPr/>
          </w:rPrChange>
        </w:rPr>
      </w:pPr>
      <w:r w:rsidRPr="00B12C3B">
        <w:rPr>
          <w:rFonts w:asciiTheme="minorHAnsi" w:hAnsiTheme="minorHAnsi"/>
          <w:rPrChange w:id="3948" w:author="McDonagh, Sean" w:date="2023-07-05T09:42:00Z">
            <w:rPr/>
          </w:rPrChange>
        </w:rPr>
        <w:t xml:space="preserve">Variables defined in a module are in </w:t>
      </w:r>
      <w:r w:rsidRPr="00B12C3B">
        <w:rPr>
          <w:rFonts w:asciiTheme="minorHAnsi" w:hAnsiTheme="minorHAnsi"/>
          <w:rPrChange w:id="3949" w:author="McDonagh, Sean" w:date="2023-07-05T09:42:00Z">
            <w:rPr>
              <w:i/>
            </w:rPr>
          </w:rPrChange>
        </w:rPr>
        <w:t>global</w:t>
      </w:r>
      <w:r w:rsidRPr="00B12C3B">
        <w:rPr>
          <w:rFonts w:asciiTheme="minorHAnsi" w:hAnsiTheme="minorHAnsi"/>
          <w:rPrChange w:id="3950" w:author="McDonagh, Sean" w:date="2023-07-05T09:42:00Z">
            <w:rPr/>
          </w:rPrChange>
        </w:rPr>
        <w:t xml:space="preserve"> </w:t>
      </w:r>
      <w:r w:rsidR="00E3311C" w:rsidRPr="00B12C3B">
        <w:rPr>
          <w:rFonts w:asciiTheme="minorHAnsi" w:hAnsiTheme="minorHAnsi"/>
          <w:rPrChange w:id="3951" w:author="McDonagh, Sean" w:date="2023-07-05T09:42:00Z">
            <w:rPr/>
          </w:rPrChange>
        </w:rPr>
        <w:t>scope, which</w:t>
      </w:r>
      <w:r w:rsidRPr="00B12C3B">
        <w:rPr>
          <w:rFonts w:asciiTheme="minorHAnsi" w:hAnsiTheme="minorHAnsi"/>
          <w:rPrChange w:id="3952" w:author="McDonagh, Sean" w:date="2023-07-05T09:42:00Z">
            <w:rPr>
              <w:rFonts w:ascii="Courier New" w:eastAsia="Courier New" w:hAnsi="Courier New" w:cs="Courier New"/>
            </w:rPr>
          </w:rPrChange>
        </w:rPr>
        <w:t xml:space="preserve"> </w:t>
      </w:r>
      <w:r w:rsidRPr="00B12C3B">
        <w:rPr>
          <w:rFonts w:asciiTheme="minorHAnsi" w:hAnsiTheme="minorHAnsi"/>
          <w:rPrChange w:id="3953" w:author="McDonagh, Sean" w:date="2023-07-05T09:42:00Z">
            <w:rPr/>
          </w:rPrChange>
        </w:rPr>
        <w:t xml:space="preserve">means they are scoped to the module only and are therefore not visible within functions defined in that module (or any other function) unless explicitly identified as </w:t>
      </w:r>
      <w:r w:rsidRPr="00B12C3B">
        <w:rPr>
          <w:rFonts w:asciiTheme="minorHAnsi" w:hAnsiTheme="minorHAnsi"/>
          <w:rPrChange w:id="3954" w:author="McDonagh, Sean" w:date="2023-07-05T09:42:00Z">
            <w:rPr>
              <w:rFonts w:ascii="Courier New" w:eastAsia="Courier New" w:hAnsi="Courier New" w:cs="Courier New"/>
            </w:rPr>
          </w:rPrChange>
        </w:rPr>
        <w:t>global</w:t>
      </w:r>
      <w:r w:rsidRPr="00B12C3B">
        <w:rPr>
          <w:rFonts w:asciiTheme="minorHAnsi" w:hAnsiTheme="minorHAnsi"/>
          <w:rPrChange w:id="3955" w:author="McDonagh, Sean" w:date="2023-07-05T09:42:00Z">
            <w:rPr/>
          </w:rPrChange>
        </w:rPr>
        <w:t xml:space="preserve"> at the start of the function.</w:t>
      </w:r>
    </w:p>
    <w:p w14:paraId="19C41E49" w14:textId="77777777" w:rsidR="00566BC2" w:rsidRPr="00B12C3B" w:rsidRDefault="000F279F" w:rsidP="00EB321B">
      <w:pPr>
        <w:rPr>
          <w:rFonts w:asciiTheme="minorHAnsi" w:hAnsiTheme="minorHAnsi"/>
          <w:rPrChange w:id="3956" w:author="McDonagh, Sean" w:date="2023-07-05T09:42:00Z">
            <w:rPr/>
          </w:rPrChange>
        </w:rPr>
      </w:pPr>
      <w:r w:rsidRPr="00B12C3B">
        <w:rPr>
          <w:rFonts w:asciiTheme="minorHAnsi" w:hAnsiTheme="minorHAnsi"/>
          <w:rPrChange w:id="3957" w:author="McDonagh, Sean" w:date="2023-07-05T09:42:00Z">
            <w:rPr/>
          </w:rPrChange>
        </w:rPr>
        <w:t>Python has ways to bypass implicit scope rules:</w:t>
      </w:r>
    </w:p>
    <w:p w14:paraId="13CA97A3" w14:textId="34D37696" w:rsidR="00566BC2" w:rsidRPr="00B12C3B" w:rsidRDefault="000F279F" w:rsidP="000F628A">
      <w:pPr>
        <w:pStyle w:val="Bullet"/>
        <w:rPr>
          <w:rFonts w:asciiTheme="minorHAnsi" w:hAnsiTheme="minorHAnsi"/>
          <w:rPrChange w:id="3958" w:author="McDonagh, Sean" w:date="2023-07-05T09:42:00Z">
            <w:rPr/>
          </w:rPrChange>
        </w:rPr>
      </w:pPr>
      <w:r w:rsidRPr="00B12C3B">
        <w:rPr>
          <w:rFonts w:asciiTheme="minorHAnsi" w:hAnsiTheme="minorHAnsi"/>
          <w:rPrChange w:id="3959" w:author="McDonagh, Sean" w:date="2023-07-05T09:42:00Z">
            <w:rPr/>
          </w:rPrChange>
        </w:rPr>
        <w:t xml:space="preserve">The </w:t>
      </w:r>
      <w:r w:rsidRPr="00B12C3B">
        <w:rPr>
          <w:rFonts w:asciiTheme="minorHAnsi" w:hAnsiTheme="minorHAnsi"/>
          <w:rPrChange w:id="3960" w:author="McDonagh, Sean" w:date="2023-07-05T09:42:00Z">
            <w:rPr>
              <w:rFonts w:ascii="Courier New" w:eastAsia="Courier New" w:hAnsi="Courier New" w:cs="Courier New"/>
            </w:rPr>
          </w:rPrChange>
        </w:rPr>
        <w:t>global</w:t>
      </w:r>
      <w:r w:rsidRPr="00B12C3B">
        <w:rPr>
          <w:rFonts w:asciiTheme="minorHAnsi" w:hAnsiTheme="minorHAnsi"/>
          <w:rPrChange w:id="3961" w:author="McDonagh, Sean" w:date="2023-07-05T09:42:00Z">
            <w:rPr/>
          </w:rPrChange>
        </w:rPr>
        <w:t xml:space="preserve"> </w:t>
      </w:r>
      <w:r w:rsidR="00984BD6" w:rsidRPr="00B12C3B">
        <w:rPr>
          <w:rFonts w:asciiTheme="minorHAnsi" w:hAnsiTheme="minorHAnsi"/>
          <w:rPrChange w:id="3962" w:author="McDonagh, Sean" w:date="2023-07-05T09:42:00Z">
            <w:rPr/>
          </w:rPrChange>
        </w:rPr>
        <w:t>statement, which</w:t>
      </w:r>
      <w:r w:rsidRPr="00B12C3B">
        <w:rPr>
          <w:rFonts w:asciiTheme="minorHAnsi" w:hAnsiTheme="minorHAnsi"/>
          <w:rPrChange w:id="3963" w:author="McDonagh, Sean" w:date="2023-07-05T09:42:00Z">
            <w:rPr/>
          </w:rPrChange>
        </w:rPr>
        <w:t xml:space="preserve"> allows an inner reference to an outer scoped variable(s)</w:t>
      </w:r>
      <w:r w:rsidR="00D6065D" w:rsidRPr="00B12C3B">
        <w:rPr>
          <w:rFonts w:asciiTheme="minorHAnsi" w:hAnsiTheme="minorHAnsi"/>
          <w:rPrChange w:id="3964" w:author="McDonagh, Sean" w:date="2023-07-05T09:42:00Z">
            <w:rPr/>
          </w:rPrChange>
        </w:rPr>
        <w:t>.</w:t>
      </w:r>
      <w:r w:rsidRPr="00B12C3B">
        <w:rPr>
          <w:rFonts w:asciiTheme="minorHAnsi" w:hAnsiTheme="minorHAnsi"/>
          <w:rPrChange w:id="3965" w:author="McDonagh, Sean" w:date="2023-07-05T09:42:00Z">
            <w:rPr/>
          </w:rPrChange>
        </w:rPr>
        <w:t xml:space="preserve"> </w:t>
      </w:r>
    </w:p>
    <w:p w14:paraId="5E27F5C5" w14:textId="425E8D45" w:rsidR="00566BC2" w:rsidRPr="00B12C3B" w:rsidRDefault="000F279F" w:rsidP="000F628A">
      <w:pPr>
        <w:pStyle w:val="Bullet"/>
        <w:rPr>
          <w:rFonts w:asciiTheme="minorHAnsi" w:hAnsiTheme="minorHAnsi"/>
          <w:rPrChange w:id="3966" w:author="McDonagh, Sean" w:date="2023-07-05T09:42:00Z">
            <w:rPr/>
          </w:rPrChange>
        </w:rPr>
      </w:pPr>
      <w:r w:rsidRPr="00B12C3B">
        <w:rPr>
          <w:rFonts w:asciiTheme="minorHAnsi" w:hAnsiTheme="minorHAnsi"/>
          <w:rPrChange w:id="3967" w:author="McDonagh, Sean" w:date="2023-07-05T09:42:00Z">
            <w:rPr/>
          </w:rPrChange>
        </w:rPr>
        <w:t xml:space="preserve">The </w:t>
      </w:r>
      <w:r w:rsidRPr="00B12C3B">
        <w:rPr>
          <w:rFonts w:asciiTheme="minorHAnsi" w:hAnsiTheme="minorHAnsi"/>
          <w:rPrChange w:id="3968" w:author="McDonagh, Sean" w:date="2023-07-05T09:42:00Z">
            <w:rPr>
              <w:rFonts w:ascii="Courier New" w:eastAsia="Courier New" w:hAnsi="Courier New" w:cs="Courier New"/>
            </w:rPr>
          </w:rPrChange>
        </w:rPr>
        <w:t>nonlocal</w:t>
      </w:r>
      <w:r w:rsidRPr="00B12C3B">
        <w:rPr>
          <w:rFonts w:asciiTheme="minorHAnsi" w:hAnsiTheme="minorHAnsi"/>
          <w:rPrChange w:id="3969" w:author="McDonagh, Sean" w:date="2023-07-05T09:42:00Z">
            <w:rPr/>
          </w:rPrChange>
        </w:rPr>
        <w:t xml:space="preserve"> </w:t>
      </w:r>
      <w:r w:rsidR="00984BD6" w:rsidRPr="00B12C3B">
        <w:rPr>
          <w:rFonts w:asciiTheme="minorHAnsi" w:hAnsiTheme="minorHAnsi"/>
          <w:rPrChange w:id="3970" w:author="McDonagh, Sean" w:date="2023-07-05T09:42:00Z">
            <w:rPr/>
          </w:rPrChange>
        </w:rPr>
        <w:t>statement, which</w:t>
      </w:r>
      <w:r w:rsidRPr="00B12C3B">
        <w:rPr>
          <w:rFonts w:asciiTheme="minorHAnsi" w:hAnsiTheme="minorHAnsi"/>
          <w:rPrChange w:id="3971" w:author="McDonagh, Sean" w:date="2023-07-05T09:42:00Z">
            <w:rPr/>
          </w:rPrChange>
        </w:rPr>
        <w:t xml:space="preserve"> allows a variable in an enclosing function definition to be referenced from a nested function.</w:t>
      </w:r>
    </w:p>
    <w:p w14:paraId="7E5F2A7B" w14:textId="540A2467" w:rsidR="00566BC2" w:rsidRPr="00B12C3B" w:rsidRDefault="000F279F" w:rsidP="00EB321B">
      <w:pPr>
        <w:rPr>
          <w:rFonts w:asciiTheme="minorHAnsi" w:hAnsiTheme="minorHAnsi"/>
          <w:rPrChange w:id="3972" w:author="McDonagh, Sean" w:date="2023-07-05T09:42:00Z">
            <w:rPr/>
          </w:rPrChange>
        </w:rPr>
      </w:pPr>
      <w:r w:rsidRPr="00B12C3B">
        <w:rPr>
          <w:rFonts w:asciiTheme="minorHAnsi" w:hAnsiTheme="minorHAnsi"/>
          <w:rPrChange w:id="3973" w:author="McDonagh, Sean" w:date="2023-07-05T09:42:00Z">
            <w:rPr/>
          </w:rPrChange>
        </w:rPr>
        <w:t xml:space="preserve">The concept of scoping makes it safer to code functions because the programmer is free to select any name in a function without worrying about accidentally selecting a name assigned to an outer </w:t>
      </w:r>
      <w:r w:rsidR="00984BD6" w:rsidRPr="00B12C3B">
        <w:rPr>
          <w:rFonts w:asciiTheme="minorHAnsi" w:hAnsiTheme="minorHAnsi"/>
          <w:rPrChange w:id="3974" w:author="McDonagh, Sean" w:date="2023-07-05T09:42:00Z">
            <w:rPr/>
          </w:rPrChange>
        </w:rPr>
        <w:t>scope, which</w:t>
      </w:r>
      <w:r w:rsidRPr="00B12C3B">
        <w:rPr>
          <w:rFonts w:asciiTheme="minorHAnsi" w:hAnsiTheme="minorHAnsi"/>
          <w:rPrChange w:id="3975" w:author="McDonagh, Sean" w:date="2023-07-05T09:42:00Z">
            <w:rPr/>
          </w:rPrChange>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B12C3B">
        <w:rPr>
          <w:rFonts w:asciiTheme="minorHAnsi" w:hAnsiTheme="minorHAnsi"/>
          <w:rPrChange w:id="3976" w:author="McDonagh, Sean" w:date="2023-07-05T09:42:00Z">
            <w:rPr/>
          </w:rPrChange>
        </w:rPr>
        <w:t>module, which</w:t>
      </w:r>
      <w:r w:rsidRPr="00B12C3B">
        <w:rPr>
          <w:rFonts w:asciiTheme="minorHAnsi" w:hAnsiTheme="minorHAnsi"/>
          <w:rPrChange w:id="3977" w:author="McDonagh, Sean" w:date="2023-07-05T09:42:00Z">
            <w:rPr/>
          </w:rPrChange>
        </w:rPr>
        <w:t xml:space="preserve"> could lead to confusion and misuse unless scoping rules are well understood.</w:t>
      </w:r>
    </w:p>
    <w:p w14:paraId="23EDAE0A" w14:textId="77777777" w:rsidR="00566BC2" w:rsidRPr="00B12C3B" w:rsidRDefault="000F279F" w:rsidP="00EB321B">
      <w:pPr>
        <w:rPr>
          <w:rFonts w:asciiTheme="minorHAnsi" w:hAnsiTheme="minorHAnsi"/>
          <w:rPrChange w:id="3978" w:author="McDonagh, Sean" w:date="2023-07-05T09:42:00Z">
            <w:rPr/>
          </w:rPrChange>
        </w:rPr>
      </w:pPr>
      <w:r w:rsidRPr="00B12C3B">
        <w:rPr>
          <w:rFonts w:asciiTheme="minorHAnsi" w:hAnsiTheme="minorHAnsi"/>
          <w:rPrChange w:id="3979" w:author="McDonagh, Sean" w:date="2023-07-05T09:42:00Z">
            <w:rPr/>
          </w:rPrChange>
        </w:rPr>
        <w:t>Names can also be qualified to prevent confusion as to which variable is being referenced:</w:t>
      </w:r>
    </w:p>
    <w:p w14:paraId="703A8B20" w14:textId="77777777" w:rsidR="00566BC2" w:rsidRPr="007F5EB4" w:rsidRDefault="000F279F">
      <w:pPr>
        <w:pStyle w:val="CODE1"/>
        <w:rPr>
          <w:rFonts w:eastAsia="Courier New"/>
        </w:rPr>
        <w:pPrChange w:id="3980" w:author="McDonagh, Sean" w:date="2023-07-05T11:28:00Z">
          <w:pPr/>
        </w:pPrChange>
      </w:pPr>
      <w:r w:rsidRPr="007F5EB4">
        <w:rPr>
          <w:rFonts w:eastAsia="Courier New"/>
        </w:rPr>
        <w:t>avar = 1</w:t>
      </w:r>
    </w:p>
    <w:p w14:paraId="10F82E22" w14:textId="77777777" w:rsidR="00566BC2" w:rsidRPr="007F5EB4" w:rsidRDefault="000F279F">
      <w:pPr>
        <w:pStyle w:val="CODE1"/>
        <w:rPr>
          <w:rFonts w:eastAsia="Courier New"/>
        </w:rPr>
        <w:pPrChange w:id="3981" w:author="McDonagh, Sean" w:date="2023-07-05T11:28:00Z">
          <w:pPr/>
        </w:pPrChange>
      </w:pPr>
      <w:r w:rsidRPr="007F5EB4">
        <w:rPr>
          <w:rFonts w:eastAsia="Courier New"/>
        </w:rPr>
        <w:t>class xyz():</w:t>
      </w:r>
    </w:p>
    <w:p w14:paraId="1C0E8A39" w14:textId="77777777" w:rsidR="00566BC2" w:rsidRPr="007F5EB4" w:rsidRDefault="000F279F">
      <w:pPr>
        <w:pStyle w:val="CODE1"/>
        <w:rPr>
          <w:rFonts w:eastAsia="Courier New"/>
        </w:rPr>
        <w:pPrChange w:id="3982" w:author="McDonagh, Sean" w:date="2023-07-05T11:28:00Z">
          <w:pPr/>
        </w:pPrChange>
      </w:pPr>
      <w:r w:rsidRPr="007F5EB4">
        <w:rPr>
          <w:rFonts w:eastAsia="Courier New"/>
        </w:rPr>
        <w:t xml:space="preserve">    avar = 2</w:t>
      </w:r>
    </w:p>
    <w:p w14:paraId="74D96533" w14:textId="2704862F" w:rsidR="00566BC2" w:rsidRPr="007F5EB4" w:rsidRDefault="000F279F">
      <w:pPr>
        <w:pStyle w:val="CODE1"/>
        <w:rPr>
          <w:rFonts w:eastAsia="Courier New"/>
        </w:rPr>
        <w:pPrChange w:id="3983" w:author="McDonagh, Sean" w:date="2023-07-05T11:28:00Z">
          <w:pPr/>
        </w:pPrChange>
      </w:pPr>
      <w:r w:rsidRPr="007F5EB4">
        <w:rPr>
          <w:rFonts w:eastAsia="Courier New"/>
        </w:rPr>
        <w:t xml:space="preserve">    print(avar)</w:t>
      </w:r>
      <w:r w:rsidR="004C133D" w:rsidRPr="007F5EB4">
        <w:rPr>
          <w:rFonts w:eastAsia="Courier New"/>
        </w:rPr>
        <w:t xml:space="preserve"> </w:t>
      </w:r>
      <w:r w:rsidRPr="007F5EB4">
        <w:rPr>
          <w:rFonts w:eastAsia="Courier New"/>
        </w:rPr>
        <w:t>#=&gt; 2</w:t>
      </w:r>
    </w:p>
    <w:p w14:paraId="530C5415" w14:textId="77777777" w:rsidR="00566BC2" w:rsidRPr="007F5EB4" w:rsidRDefault="000F279F">
      <w:pPr>
        <w:pStyle w:val="CODE1"/>
        <w:rPr>
          <w:rFonts w:eastAsia="Courier New"/>
        </w:rPr>
        <w:pPrChange w:id="3984" w:author="McDonagh, Sean" w:date="2023-07-05T11:28:00Z">
          <w:pPr/>
        </w:pPrChange>
      </w:pPr>
      <w:r w:rsidRPr="007F5EB4">
        <w:rPr>
          <w:rFonts w:eastAsia="Courier New"/>
        </w:rPr>
        <w:t>print(xyz.avar, avar) #=&gt; 2 1</w:t>
      </w:r>
    </w:p>
    <w:p w14:paraId="635968CA" w14:textId="77777777" w:rsidR="00230085" w:rsidRPr="00B12C3B" w:rsidRDefault="000F279F" w:rsidP="00EB321B">
      <w:pPr>
        <w:rPr>
          <w:rFonts w:asciiTheme="minorHAnsi" w:hAnsiTheme="minorHAnsi"/>
          <w:rPrChange w:id="3985" w:author="McDonagh, Sean" w:date="2023-07-05T09:42:00Z">
            <w:rPr/>
          </w:rPrChange>
        </w:rPr>
      </w:pPr>
      <w:r w:rsidRPr="00B12C3B">
        <w:rPr>
          <w:rFonts w:asciiTheme="minorHAnsi" w:hAnsiTheme="minorHAnsi"/>
          <w:rPrChange w:id="3986" w:author="McDonagh, Sean" w:date="2023-07-05T09:42:00Z">
            <w:rPr/>
          </w:rPrChange>
        </w:rPr>
        <w:t xml:space="preserve">The final </w:t>
      </w:r>
      <w:r w:rsidRPr="00B12C3B">
        <w:rPr>
          <w:rFonts w:asciiTheme="minorHAnsi" w:eastAsia="Courier New" w:hAnsiTheme="minorHAnsi" w:cs="Courier New"/>
          <w:rPrChange w:id="3987" w:author="McDonagh, Sean" w:date="2023-07-05T09:42:00Z">
            <w:rPr>
              <w:rFonts w:ascii="Courier New" w:eastAsia="Courier New" w:hAnsi="Courier New" w:cs="Courier New"/>
            </w:rPr>
          </w:rPrChange>
        </w:rPr>
        <w:t>print</w:t>
      </w:r>
      <w:r w:rsidRPr="00B12C3B">
        <w:rPr>
          <w:rFonts w:asciiTheme="minorHAnsi" w:hAnsiTheme="minorHAnsi"/>
          <w:rPrChange w:id="3988" w:author="McDonagh, Sean" w:date="2023-07-05T09:42:00Z">
            <w:rPr/>
          </w:rPrChange>
        </w:rPr>
        <w:t xml:space="preserve"> function call above references the </w:t>
      </w:r>
      <w:r w:rsidRPr="00B12C3B">
        <w:rPr>
          <w:rFonts w:asciiTheme="minorHAnsi" w:eastAsia="Courier New" w:hAnsiTheme="minorHAnsi" w:cs="Courier New"/>
          <w:rPrChange w:id="3989" w:author="McDonagh, Sean" w:date="2023-07-05T09:42:00Z">
            <w:rPr>
              <w:rFonts w:ascii="Courier New" w:eastAsia="Courier New" w:hAnsi="Courier New" w:cs="Courier New"/>
            </w:rPr>
          </w:rPrChange>
        </w:rPr>
        <w:t>avar</w:t>
      </w:r>
      <w:r w:rsidRPr="00B12C3B">
        <w:rPr>
          <w:rFonts w:asciiTheme="minorHAnsi" w:hAnsiTheme="minorHAnsi"/>
          <w:rPrChange w:id="3990" w:author="McDonagh, Sean" w:date="2023-07-05T09:42:00Z">
            <w:rPr/>
          </w:rPrChange>
        </w:rPr>
        <w:t xml:space="preserve"> variable within the </w:t>
      </w:r>
      <w:r w:rsidRPr="005D6999">
        <w:rPr>
          <w:rStyle w:val="CODE1Char"/>
          <w:rFonts w:eastAsia="Courier New"/>
          <w:sz w:val="22"/>
          <w:szCs w:val="22"/>
          <w:rPrChange w:id="3991" w:author="McDonagh, Sean" w:date="2023-07-05T12:03:00Z">
            <w:rPr>
              <w:rFonts w:ascii="Courier New" w:eastAsia="Courier New" w:hAnsi="Courier New" w:cs="Courier New"/>
            </w:rPr>
          </w:rPrChange>
        </w:rPr>
        <w:t>xyz</w:t>
      </w:r>
      <w:r w:rsidRPr="00B12C3B">
        <w:rPr>
          <w:rFonts w:asciiTheme="minorHAnsi" w:hAnsiTheme="minorHAnsi"/>
          <w:rPrChange w:id="3992" w:author="McDonagh, Sean" w:date="2023-07-05T09:42:00Z">
            <w:rPr/>
          </w:rPrChange>
        </w:rPr>
        <w:t xml:space="preserve"> class and the global </w:t>
      </w:r>
      <w:r w:rsidRPr="005D6999">
        <w:rPr>
          <w:rStyle w:val="CODE1Char"/>
          <w:rFonts w:eastAsia="Courier New"/>
          <w:sz w:val="22"/>
          <w:szCs w:val="22"/>
          <w:rPrChange w:id="3993" w:author="McDonagh, Sean" w:date="2023-07-05T12:03:00Z">
            <w:rPr>
              <w:rFonts w:ascii="Courier New" w:eastAsia="Courier New" w:hAnsi="Courier New" w:cs="Courier New"/>
            </w:rPr>
          </w:rPrChange>
        </w:rPr>
        <w:t>avar</w:t>
      </w:r>
      <w:r w:rsidRPr="00B12C3B">
        <w:rPr>
          <w:rFonts w:asciiTheme="minorHAnsi" w:hAnsiTheme="minorHAnsi"/>
          <w:rPrChange w:id="3994" w:author="McDonagh, Sean" w:date="2023-07-05T09:42:00Z">
            <w:rPr/>
          </w:rPrChange>
        </w:rPr>
        <w:t xml:space="preserve">. </w:t>
      </w:r>
    </w:p>
    <w:p w14:paraId="4949B1F9" w14:textId="15744C91" w:rsidR="00566BC2" w:rsidRPr="00B12C3B" w:rsidRDefault="000F279F" w:rsidP="00EB321B">
      <w:pPr>
        <w:pStyle w:val="Heading3"/>
        <w:rPr>
          <w:rFonts w:asciiTheme="minorHAnsi" w:hAnsiTheme="minorHAnsi"/>
          <w:rPrChange w:id="3995" w:author="McDonagh, Sean" w:date="2023-07-05T09:42:00Z">
            <w:rPr/>
          </w:rPrChange>
        </w:rPr>
      </w:pPr>
      <w:r w:rsidRPr="00B12C3B">
        <w:rPr>
          <w:rFonts w:asciiTheme="minorHAnsi" w:hAnsiTheme="minorHAnsi"/>
          <w:rPrChange w:id="3996" w:author="McDonagh, Sean" w:date="2023-07-05T09:42:00Z">
            <w:rPr/>
          </w:rPrChange>
        </w:rPr>
        <w:t xml:space="preserve">6.20.2 </w:t>
      </w:r>
      <w:r w:rsidR="002076BA" w:rsidRPr="00B12C3B">
        <w:rPr>
          <w:rFonts w:asciiTheme="minorHAnsi" w:hAnsiTheme="minorHAnsi"/>
          <w:rPrChange w:id="3997" w:author="McDonagh, Sean" w:date="2023-07-05T09:42:00Z">
            <w:rPr/>
          </w:rPrChange>
        </w:rPr>
        <w:t>Avoidance mechanisms for</w:t>
      </w:r>
      <w:r w:rsidRPr="00B12C3B">
        <w:rPr>
          <w:rFonts w:asciiTheme="minorHAnsi" w:hAnsiTheme="minorHAnsi"/>
          <w:rPrChange w:id="3998" w:author="McDonagh, Sean" w:date="2023-07-05T09:42:00Z">
            <w:rPr/>
          </w:rPrChange>
        </w:rPr>
        <w:t xml:space="preserve"> language users</w:t>
      </w:r>
    </w:p>
    <w:p w14:paraId="2258E2A3" w14:textId="422B9CDB" w:rsidR="00E7606A" w:rsidRPr="00B12C3B" w:rsidRDefault="005738DD" w:rsidP="000F628A">
      <w:pPr>
        <w:pStyle w:val="Bullet"/>
        <w:rPr>
          <w:rFonts w:asciiTheme="minorHAnsi" w:hAnsiTheme="minorHAnsi"/>
          <w:rPrChange w:id="3999" w:author="McDonagh, Sean" w:date="2023-07-05T09:42:00Z">
            <w:rPr>
              <w:b/>
            </w:rPr>
          </w:rPrChange>
        </w:rPr>
      </w:pPr>
      <w:r w:rsidRPr="00B12C3B">
        <w:rPr>
          <w:rFonts w:asciiTheme="minorHAnsi" w:hAnsiTheme="minorHAnsi"/>
          <w:rPrChange w:id="4000" w:author="McDonagh, Sean" w:date="2023-07-05T09:42:00Z">
            <w:rPr/>
          </w:rPrChange>
        </w:rPr>
        <w:t xml:space="preserve">Follow the guidance contained in </w:t>
      </w:r>
      <w:del w:id="4001" w:author="Stephen Michell" w:date="2023-07-05T16:42:00Z">
        <w:r w:rsidRPr="00B12C3B" w:rsidDel="00CF1004">
          <w:rPr>
            <w:rFonts w:asciiTheme="minorHAnsi" w:hAnsiTheme="minorHAnsi"/>
            <w:rPrChange w:id="4002" w:author="McDonagh, Sean" w:date="2023-07-05T09:42:00Z">
              <w:rPr/>
            </w:rPrChange>
          </w:rPr>
          <w:delText>ISO/IEC TR 24772-1:2019</w:delText>
        </w:r>
      </w:del>
      <w:ins w:id="4003" w:author="Stephen Michell" w:date="2023-07-05T16:42:00Z">
        <w:r w:rsidR="00CF1004">
          <w:rPr>
            <w:rFonts w:asciiTheme="minorHAnsi" w:hAnsiTheme="minorHAnsi"/>
          </w:rPr>
          <w:t>ISO/IEC 24772-1</w:t>
        </w:r>
      </w:ins>
      <w:del w:id="4004" w:author="Stephen Michell" w:date="2023-07-05T16:43:00Z">
        <w:r w:rsidRPr="00B12C3B" w:rsidDel="00CF1004">
          <w:rPr>
            <w:rFonts w:asciiTheme="minorHAnsi" w:hAnsiTheme="minorHAnsi"/>
            <w:rPrChange w:id="4005" w:author="McDonagh, Sean" w:date="2023-07-05T09:42:00Z">
              <w:rPr/>
            </w:rPrChange>
          </w:rPr>
          <w:delText xml:space="preserve"> </w:delText>
        </w:r>
        <w:r w:rsidR="00555B2F" w:rsidDel="00CF1004">
          <w:rPr>
            <w:rFonts w:asciiTheme="minorHAnsi" w:hAnsiTheme="minorHAnsi"/>
          </w:rPr>
          <w:delText>subclause</w:delText>
        </w:r>
      </w:del>
      <w:ins w:id="4006" w:author="Stephen Michell" w:date="2023-07-05T16:43:00Z">
        <w:r w:rsidR="00CF1004">
          <w:rPr>
            <w:rFonts w:asciiTheme="minorHAnsi" w:hAnsiTheme="minorHAnsi"/>
          </w:rPr>
          <w:t xml:space="preserve"> subclause</w:t>
        </w:r>
      </w:ins>
      <w:r w:rsidRPr="00B12C3B">
        <w:rPr>
          <w:rFonts w:asciiTheme="minorHAnsi" w:hAnsiTheme="minorHAnsi"/>
          <w:rPrChange w:id="4007" w:author="McDonagh, Sean" w:date="2023-07-05T09:42:00Z">
            <w:rPr/>
          </w:rPrChange>
        </w:rPr>
        <w:t xml:space="preserve"> 6.20.5.</w:t>
      </w:r>
    </w:p>
    <w:p w14:paraId="2B3D85AF" w14:textId="01BBF2A9" w:rsidR="00566BC2" w:rsidRPr="00B12C3B" w:rsidRDefault="000F279F" w:rsidP="000F628A">
      <w:pPr>
        <w:pStyle w:val="Bullet"/>
        <w:rPr>
          <w:rFonts w:asciiTheme="minorHAnsi" w:hAnsiTheme="minorHAnsi"/>
          <w:rPrChange w:id="4008" w:author="McDonagh, Sean" w:date="2023-07-05T09:42:00Z">
            <w:rPr>
              <w:b/>
            </w:rPr>
          </w:rPrChange>
        </w:rPr>
      </w:pPr>
      <w:r w:rsidRPr="00B12C3B">
        <w:rPr>
          <w:rFonts w:asciiTheme="minorHAnsi" w:hAnsiTheme="minorHAnsi"/>
          <w:rPrChange w:id="4009" w:author="McDonagh, Sean" w:date="2023-07-05T09:42:00Z">
            <w:rPr/>
          </w:rPrChange>
        </w:rPr>
        <w:t>Do not use identical names unless necessary to reference the correct ob</w:t>
      </w:r>
      <w:r w:rsidR="005B6A20" w:rsidRPr="00B12C3B">
        <w:rPr>
          <w:rFonts w:asciiTheme="minorHAnsi" w:hAnsiTheme="minorHAnsi"/>
          <w:rPrChange w:id="4010" w:author="McDonagh, Sean" w:date="2023-07-05T09:42:00Z">
            <w:rPr/>
          </w:rPrChange>
        </w:rPr>
        <w:t>ject.</w:t>
      </w:r>
    </w:p>
    <w:p w14:paraId="723E5773" w14:textId="1D8A5733" w:rsidR="00566BC2" w:rsidRPr="00B12C3B" w:rsidRDefault="000F279F" w:rsidP="000F628A">
      <w:pPr>
        <w:pStyle w:val="Bullet"/>
        <w:rPr>
          <w:rFonts w:asciiTheme="minorHAnsi" w:hAnsiTheme="minorHAnsi"/>
          <w:rPrChange w:id="4011" w:author="McDonagh, Sean" w:date="2023-07-05T09:42:00Z">
            <w:rPr>
              <w:b/>
            </w:rPr>
          </w:rPrChange>
        </w:rPr>
      </w:pPr>
      <w:r w:rsidRPr="00B12C3B">
        <w:rPr>
          <w:rFonts w:asciiTheme="minorHAnsi" w:hAnsiTheme="minorHAnsi"/>
          <w:rPrChange w:id="4012" w:author="McDonagh, Sean" w:date="2023-07-05T09:42:00Z">
            <w:rPr/>
          </w:rPrChange>
        </w:rPr>
        <w:t xml:space="preserve">Avoid the use of the </w:t>
      </w:r>
      <w:r w:rsidRPr="00B12C3B">
        <w:rPr>
          <w:rFonts w:asciiTheme="minorHAnsi" w:hAnsiTheme="minorHAnsi"/>
          <w:rPrChange w:id="4013" w:author="McDonagh, Sean" w:date="2023-07-05T09:42:00Z">
            <w:rPr>
              <w:rFonts w:ascii="Courier New" w:eastAsia="Courier New" w:hAnsi="Courier New" w:cs="Courier New"/>
            </w:rPr>
          </w:rPrChange>
        </w:rPr>
        <w:t>global</w:t>
      </w:r>
      <w:r w:rsidRPr="00B12C3B">
        <w:rPr>
          <w:rFonts w:asciiTheme="minorHAnsi" w:hAnsiTheme="minorHAnsi"/>
          <w:rPrChange w:id="4014" w:author="McDonagh, Sean" w:date="2023-07-05T09:42:00Z">
            <w:rPr/>
          </w:rPrChange>
        </w:rPr>
        <w:t xml:space="preserve"> and </w:t>
      </w:r>
      <w:r w:rsidRPr="00B12C3B">
        <w:rPr>
          <w:rFonts w:asciiTheme="minorHAnsi" w:hAnsiTheme="minorHAnsi"/>
          <w:rPrChange w:id="4015" w:author="McDonagh, Sean" w:date="2023-07-05T09:42:00Z">
            <w:rPr>
              <w:rFonts w:ascii="Courier New" w:eastAsia="Courier New" w:hAnsi="Courier New" w:cs="Courier New"/>
            </w:rPr>
          </w:rPrChange>
        </w:rPr>
        <w:t>nonlocal</w:t>
      </w:r>
      <w:r w:rsidRPr="00B12C3B">
        <w:rPr>
          <w:rFonts w:asciiTheme="minorHAnsi" w:hAnsiTheme="minorHAnsi"/>
          <w:rPrChange w:id="4016" w:author="McDonagh, Sean" w:date="2023-07-05T09:42:00Z">
            <w:rPr/>
          </w:rPrChange>
        </w:rPr>
        <w:t xml:space="preserve"> specifications because they are generally a bad programming practice for reasons beyond the scope of this annex and because their bypassing of standard scoping rules make the code harder to understand</w:t>
      </w:r>
      <w:r w:rsidR="00D6065D" w:rsidRPr="00B12C3B">
        <w:rPr>
          <w:rFonts w:asciiTheme="minorHAnsi" w:hAnsiTheme="minorHAnsi"/>
          <w:rPrChange w:id="4017" w:author="McDonagh, Sean" w:date="2023-07-05T09:42:00Z">
            <w:rPr/>
          </w:rPrChange>
        </w:rPr>
        <w:t>.</w:t>
      </w:r>
    </w:p>
    <w:p w14:paraId="5CADBE8D" w14:textId="77777777" w:rsidR="00566BC2" w:rsidRPr="00B12C3B" w:rsidRDefault="000F279F" w:rsidP="000F628A">
      <w:pPr>
        <w:pStyle w:val="Bullet"/>
        <w:rPr>
          <w:rFonts w:asciiTheme="minorHAnsi" w:hAnsiTheme="minorHAnsi"/>
          <w:rPrChange w:id="4018" w:author="McDonagh, Sean" w:date="2023-07-05T09:42:00Z">
            <w:rPr>
              <w:b/>
            </w:rPr>
          </w:rPrChange>
        </w:rPr>
      </w:pPr>
      <w:r w:rsidRPr="00B12C3B">
        <w:rPr>
          <w:rFonts w:asciiTheme="minorHAnsi" w:hAnsiTheme="minorHAnsi"/>
          <w:rPrChange w:id="4019" w:author="McDonagh, Sean" w:date="2023-07-05T09:42:00Z">
            <w:rPr/>
          </w:rPrChange>
        </w:rPr>
        <w:t>Use qualification when necessary to ensure that the correct variable is referenced.</w:t>
      </w:r>
    </w:p>
    <w:p w14:paraId="10741718" w14:textId="2DD6E730" w:rsidR="00566BC2" w:rsidRPr="00B12C3B" w:rsidRDefault="000F279F" w:rsidP="00EB321B">
      <w:pPr>
        <w:pStyle w:val="Heading2"/>
        <w:rPr>
          <w:rFonts w:asciiTheme="minorHAnsi" w:hAnsiTheme="minorHAnsi"/>
          <w:rPrChange w:id="4020" w:author="McDonagh, Sean" w:date="2023-07-05T09:42:00Z">
            <w:rPr/>
          </w:rPrChange>
        </w:rPr>
      </w:pPr>
      <w:bookmarkStart w:id="4021" w:name="_Toc139441197"/>
      <w:r w:rsidRPr="00B12C3B">
        <w:rPr>
          <w:rFonts w:asciiTheme="minorHAnsi" w:hAnsiTheme="minorHAnsi"/>
          <w:rPrChange w:id="4022" w:author="McDonagh, Sean" w:date="2023-07-05T09:42:00Z">
            <w:rPr/>
          </w:rPrChange>
        </w:rPr>
        <w:t xml:space="preserve">6.21 Namespace </w:t>
      </w:r>
      <w:r w:rsidR="00F21CD6" w:rsidRPr="00B12C3B">
        <w:rPr>
          <w:rFonts w:asciiTheme="minorHAnsi" w:hAnsiTheme="minorHAnsi"/>
          <w:rPrChange w:id="4023" w:author="McDonagh, Sean" w:date="2023-07-05T09:42:00Z">
            <w:rPr/>
          </w:rPrChange>
        </w:rPr>
        <w:t>i</w:t>
      </w:r>
      <w:r w:rsidRPr="00B12C3B">
        <w:rPr>
          <w:rFonts w:asciiTheme="minorHAnsi" w:hAnsiTheme="minorHAnsi"/>
          <w:rPrChange w:id="4024" w:author="McDonagh, Sean" w:date="2023-07-05T09:42:00Z">
            <w:rPr/>
          </w:rPrChange>
        </w:rPr>
        <w:t>ssues [BJL]</w:t>
      </w:r>
      <w:bookmarkEnd w:id="4021"/>
    </w:p>
    <w:p w14:paraId="50A6AE76" w14:textId="77777777" w:rsidR="00566BC2" w:rsidRPr="00B12C3B" w:rsidRDefault="000F279F" w:rsidP="00EB321B">
      <w:pPr>
        <w:pStyle w:val="Heading3"/>
        <w:rPr>
          <w:rFonts w:asciiTheme="minorHAnsi" w:hAnsiTheme="minorHAnsi"/>
          <w:rPrChange w:id="4025" w:author="McDonagh, Sean" w:date="2023-07-05T09:42:00Z">
            <w:rPr/>
          </w:rPrChange>
        </w:rPr>
      </w:pPr>
      <w:r w:rsidRPr="00B12C3B">
        <w:rPr>
          <w:rFonts w:asciiTheme="minorHAnsi" w:hAnsiTheme="minorHAnsi"/>
          <w:rPrChange w:id="4026" w:author="McDonagh, Sean" w:date="2023-07-05T09:42:00Z">
            <w:rPr/>
          </w:rPrChange>
        </w:rPr>
        <w:t>6.21.1 Applicability to language</w:t>
      </w:r>
    </w:p>
    <w:p w14:paraId="257FCE4B" w14:textId="4C595768" w:rsidR="00566BC2" w:rsidRPr="00B12C3B" w:rsidRDefault="000F279F" w:rsidP="00EB321B">
      <w:pPr>
        <w:rPr>
          <w:rFonts w:asciiTheme="minorHAnsi" w:hAnsiTheme="minorHAnsi"/>
          <w:rPrChange w:id="4027" w:author="McDonagh, Sean" w:date="2023-07-05T09:42:00Z">
            <w:rPr/>
          </w:rPrChange>
        </w:rPr>
      </w:pPr>
      <w:r w:rsidRPr="00B12C3B">
        <w:rPr>
          <w:rFonts w:asciiTheme="minorHAnsi" w:hAnsiTheme="minorHAnsi"/>
          <w:rPrChange w:id="4028" w:author="McDonagh, Sean" w:date="2023-07-05T09:42:00Z">
            <w:rPr/>
          </w:rPrChange>
        </w:rPr>
        <w:t xml:space="preserve">The vulnerability as described in </w:t>
      </w:r>
      <w:del w:id="4029" w:author="Stephen Michell" w:date="2023-07-05T16:42:00Z">
        <w:r w:rsidR="00F22E96" w:rsidRPr="00B12C3B" w:rsidDel="00CF1004">
          <w:rPr>
            <w:rFonts w:asciiTheme="minorHAnsi" w:hAnsiTheme="minorHAnsi"/>
            <w:rPrChange w:id="4030" w:author="McDonagh, Sean" w:date="2023-07-05T09:42:00Z">
              <w:rPr/>
            </w:rPrChange>
          </w:rPr>
          <w:delText>ISO/IEC TR 24772-1:2019</w:delText>
        </w:r>
      </w:del>
      <w:ins w:id="4031" w:author="Stephen Michell" w:date="2023-07-05T16:42:00Z">
        <w:r w:rsidR="00CF1004">
          <w:rPr>
            <w:rFonts w:asciiTheme="minorHAnsi" w:hAnsiTheme="minorHAnsi"/>
          </w:rPr>
          <w:t>ISO/IEC 24772-1</w:t>
        </w:r>
      </w:ins>
      <w:del w:id="4032" w:author="Stephen Michell" w:date="2023-07-05T16:43:00Z">
        <w:r w:rsidRPr="00B12C3B" w:rsidDel="00CF1004">
          <w:rPr>
            <w:rFonts w:asciiTheme="minorHAnsi" w:hAnsiTheme="minorHAnsi"/>
            <w:rPrChange w:id="4033" w:author="McDonagh, Sean" w:date="2023-07-05T09:42:00Z">
              <w:rPr/>
            </w:rPrChange>
          </w:rPr>
          <w:delText xml:space="preserve"> </w:delText>
        </w:r>
        <w:r w:rsidR="00555B2F" w:rsidDel="00CF1004">
          <w:rPr>
            <w:rFonts w:asciiTheme="minorHAnsi" w:hAnsiTheme="minorHAnsi"/>
          </w:rPr>
          <w:delText>subclause</w:delText>
        </w:r>
      </w:del>
      <w:ins w:id="4034" w:author="Stephen Michell" w:date="2023-07-05T16:43:00Z">
        <w:r w:rsidR="00CF1004">
          <w:rPr>
            <w:rFonts w:asciiTheme="minorHAnsi" w:hAnsiTheme="minorHAnsi"/>
          </w:rPr>
          <w:t xml:space="preserve"> subclause</w:t>
        </w:r>
      </w:ins>
      <w:r w:rsidRPr="00B12C3B">
        <w:rPr>
          <w:rFonts w:asciiTheme="minorHAnsi" w:hAnsiTheme="minorHAnsi"/>
          <w:rPrChange w:id="4035" w:author="McDonagh, Sean" w:date="2023-07-05T09:42:00Z">
            <w:rPr/>
          </w:rPrChange>
        </w:rPr>
        <w:t xml:space="preserve"> 21 is applicable to Python when modules are imported.</w:t>
      </w:r>
    </w:p>
    <w:p w14:paraId="3319DC87" w14:textId="0A6A917C" w:rsidR="00566BC2" w:rsidRPr="00B12C3B" w:rsidRDefault="000F279F" w:rsidP="00EB321B">
      <w:pPr>
        <w:rPr>
          <w:rFonts w:asciiTheme="minorHAnsi" w:hAnsiTheme="minorHAnsi"/>
          <w:rPrChange w:id="4036" w:author="McDonagh, Sean" w:date="2023-07-05T09:42:00Z">
            <w:rPr/>
          </w:rPrChange>
        </w:rPr>
      </w:pPr>
      <w:r w:rsidRPr="00B12C3B">
        <w:rPr>
          <w:rFonts w:asciiTheme="minorHAnsi" w:hAnsiTheme="minorHAnsi"/>
          <w:rPrChange w:id="4037" w:author="McDonagh, Sean" w:date="2023-07-05T09:42:00Z">
            <w:rPr/>
          </w:rPrChange>
        </w:rPr>
        <w:t xml:space="preserve">Python has a hierarchy of </w:t>
      </w:r>
      <w:r w:rsidR="00984BD6" w:rsidRPr="00B12C3B">
        <w:rPr>
          <w:rFonts w:asciiTheme="minorHAnsi" w:hAnsiTheme="minorHAnsi"/>
          <w:rPrChange w:id="4038" w:author="McDonagh, Sean" w:date="2023-07-05T09:42:00Z">
            <w:rPr/>
          </w:rPrChange>
        </w:rPr>
        <w:t>namespaces, which</w:t>
      </w:r>
      <w:r w:rsidRPr="00B12C3B">
        <w:rPr>
          <w:rFonts w:asciiTheme="minorHAnsi" w:hAnsiTheme="minorHAnsi"/>
          <w:rPrChange w:id="4039" w:author="McDonagh, Sean" w:date="2023-07-05T09:42:00Z">
            <w:rPr/>
          </w:rPrChange>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B12C3B">
        <w:rPr>
          <w:rFonts w:asciiTheme="minorHAnsi" w:hAnsiTheme="minorHAnsi"/>
          <w:rPrChange w:id="4040" w:author="McDonagh, Sean" w:date="2023-07-05T09:42:00Z">
            <w:rPr/>
          </w:rPrChange>
        </w:rPr>
        <w:t>Namespaces may be nested.</w:t>
      </w:r>
    </w:p>
    <w:p w14:paraId="47F6ED9A" w14:textId="11D9CB07" w:rsidR="00B84615" w:rsidRPr="00B12C3B" w:rsidRDefault="00B84615" w:rsidP="00EB321B">
      <w:pPr>
        <w:pStyle w:val="PlainText"/>
        <w:rPr>
          <w:rFonts w:asciiTheme="minorHAnsi" w:hAnsiTheme="minorHAnsi"/>
          <w:rPrChange w:id="4041" w:author="McDonagh, Sean" w:date="2023-07-05T09:42:00Z">
            <w:rPr/>
          </w:rPrChange>
        </w:rPr>
      </w:pPr>
      <w:r w:rsidRPr="00B12C3B">
        <w:rPr>
          <w:rFonts w:asciiTheme="minorHAnsi" w:hAnsiTheme="minorHAnsi"/>
          <w:rPrChange w:id="4042" w:author="McDonagh, Sean" w:date="2023-07-05T09:42:00Z">
            <w:rPr/>
          </w:rPrChange>
        </w:rPr>
        <w:t xml:space="preserve">For certain scenarios, the local namespace is dictated by the </w:t>
      </w:r>
      <w:r w:rsidR="00C8218A" w:rsidRPr="00B12C3B">
        <w:rPr>
          <w:rFonts w:asciiTheme="minorHAnsi" w:hAnsiTheme="minorHAnsi"/>
          <w:rPrChange w:id="4043" w:author="McDonagh, Sean" w:date="2023-07-05T09:42:00Z">
            <w:rPr/>
          </w:rPrChange>
        </w:rPr>
        <w:t>order of</w:t>
      </w:r>
      <w:r w:rsidR="002D516E" w:rsidRPr="00B12C3B">
        <w:rPr>
          <w:rFonts w:asciiTheme="minorHAnsi" w:hAnsiTheme="minorHAnsi"/>
          <w:rPrChange w:id="4044" w:author="McDonagh, Sean" w:date="2023-07-05T09:42:00Z">
            <w:rPr/>
          </w:rPrChange>
        </w:rPr>
        <w:t xml:space="preserve"> </w:t>
      </w:r>
      <w:r w:rsidRPr="00B12C3B">
        <w:rPr>
          <w:rFonts w:asciiTheme="minorHAnsi" w:hAnsiTheme="minorHAnsi"/>
          <w:rPrChange w:id="4045" w:author="McDonagh, Sean" w:date="2023-07-05T09:42:00Z">
            <w:rPr/>
          </w:rPrChange>
        </w:rPr>
        <w:t>import</w:t>
      </w:r>
      <w:r w:rsidR="00C8218A" w:rsidRPr="00B12C3B">
        <w:rPr>
          <w:rFonts w:asciiTheme="minorHAnsi" w:hAnsiTheme="minorHAnsi"/>
          <w:rPrChange w:id="4046" w:author="McDonagh, Sean" w:date="2023-07-05T09:42:00Z">
            <w:rPr/>
          </w:rPrChange>
        </w:rPr>
        <w:t>ation</w:t>
      </w:r>
      <w:r w:rsidRPr="00B12C3B">
        <w:rPr>
          <w:rFonts w:asciiTheme="minorHAnsi" w:hAnsiTheme="minorHAnsi"/>
          <w:rPrChange w:id="4047" w:author="McDonagh, Sean" w:date="2023-07-05T09:42:00Z">
            <w:rPr/>
          </w:rPrChange>
        </w:rPr>
        <w:t>. For example</w:t>
      </w:r>
      <w:r w:rsidR="002D516E" w:rsidRPr="00B12C3B">
        <w:rPr>
          <w:rFonts w:asciiTheme="minorHAnsi" w:hAnsiTheme="minorHAnsi"/>
          <w:rPrChange w:id="4048" w:author="McDonagh, Sean" w:date="2023-07-05T09:42:00Z">
            <w:rPr/>
          </w:rPrChange>
        </w:rPr>
        <w:t>, the scenarios below import two files (</w:t>
      </w:r>
      <w:r w:rsidR="002D516E" w:rsidRPr="00B12C3B">
        <w:rPr>
          <w:rFonts w:asciiTheme="minorHAnsi" w:hAnsiTheme="minorHAnsi" w:cs="Courier New"/>
          <w:szCs w:val="22"/>
          <w:rPrChange w:id="4049" w:author="McDonagh, Sean" w:date="2023-07-05T09:42:00Z">
            <w:rPr>
              <w:rFonts w:ascii="Courier New" w:hAnsi="Courier New" w:cs="Courier New"/>
              <w:szCs w:val="22"/>
            </w:rPr>
          </w:rPrChange>
        </w:rPr>
        <w:t>a.py</w:t>
      </w:r>
      <w:r w:rsidR="002D516E" w:rsidRPr="00B12C3B">
        <w:rPr>
          <w:rFonts w:asciiTheme="minorHAnsi" w:hAnsiTheme="minorHAnsi"/>
          <w:rPrChange w:id="4050" w:author="McDonagh, Sean" w:date="2023-07-05T09:42:00Z">
            <w:rPr/>
          </w:rPrChange>
        </w:rPr>
        <w:t xml:space="preserve"> and </w:t>
      </w:r>
      <w:r w:rsidR="002D516E" w:rsidRPr="00B12C3B">
        <w:rPr>
          <w:rFonts w:asciiTheme="minorHAnsi" w:hAnsiTheme="minorHAnsi" w:cs="Courier New"/>
          <w:rPrChange w:id="4051" w:author="McDonagh, Sean" w:date="2023-07-05T09:42:00Z">
            <w:rPr>
              <w:rFonts w:ascii="Courier New" w:hAnsi="Courier New" w:cs="Courier New"/>
            </w:rPr>
          </w:rPrChange>
        </w:rPr>
        <w:t>b.py)</w:t>
      </w:r>
      <w:r w:rsidR="002D516E" w:rsidRPr="00B12C3B">
        <w:rPr>
          <w:rFonts w:asciiTheme="minorHAnsi" w:hAnsiTheme="minorHAnsi"/>
          <w:rPrChange w:id="4052" w:author="McDonagh, Sean" w:date="2023-07-05T09:42:00Z">
            <w:rPr/>
          </w:rPrChange>
        </w:rPr>
        <w:t xml:space="preserve"> and each file contains a function named “</w:t>
      </w:r>
      <w:r w:rsidR="002D516E" w:rsidRPr="00B12C3B">
        <w:rPr>
          <w:rFonts w:asciiTheme="minorHAnsi" w:hAnsiTheme="minorHAnsi" w:cs="Courier New"/>
          <w:rPrChange w:id="4053" w:author="McDonagh, Sean" w:date="2023-07-05T09:42:00Z">
            <w:rPr>
              <w:rFonts w:ascii="Courier New" w:hAnsi="Courier New" w:cs="Courier New"/>
            </w:rPr>
          </w:rPrChange>
        </w:rPr>
        <w:t>meth()</w:t>
      </w:r>
      <w:r w:rsidR="002D516E" w:rsidRPr="00B12C3B">
        <w:rPr>
          <w:rFonts w:asciiTheme="minorHAnsi" w:hAnsiTheme="minorHAnsi"/>
          <w:rPrChange w:id="4054" w:author="McDonagh, Sean" w:date="2023-07-05T09:42:00Z">
            <w:rPr/>
          </w:rPrChange>
        </w:rPr>
        <w:t>”. Importing the files using “</w:t>
      </w:r>
      <w:r w:rsidR="002D516E" w:rsidRPr="00B12C3B">
        <w:rPr>
          <w:rFonts w:asciiTheme="minorHAnsi" w:hAnsiTheme="minorHAnsi" w:cs="Courier New"/>
          <w:rPrChange w:id="4055" w:author="McDonagh, Sean" w:date="2023-07-05T09:42:00Z">
            <w:rPr>
              <w:rFonts w:ascii="Courier New" w:hAnsi="Courier New" w:cs="Courier New"/>
            </w:rPr>
          </w:rPrChange>
        </w:rPr>
        <w:t>from x import *</w:t>
      </w:r>
      <w:r w:rsidR="00C8218A" w:rsidRPr="00B12C3B">
        <w:rPr>
          <w:rFonts w:asciiTheme="minorHAnsi" w:hAnsiTheme="minorHAnsi"/>
          <w:rPrChange w:id="4056" w:author="McDonagh, Sean" w:date="2023-07-05T09:42:00Z">
            <w:rPr/>
          </w:rPrChange>
        </w:rPr>
        <w:t xml:space="preserve"> ”</w:t>
      </w:r>
      <w:r w:rsidR="002D516E" w:rsidRPr="00B12C3B">
        <w:rPr>
          <w:rFonts w:asciiTheme="minorHAnsi" w:hAnsiTheme="minorHAnsi"/>
          <w:rPrChange w:id="4057" w:author="McDonagh, Sean" w:date="2023-07-05T09:42:00Z">
            <w:rPr/>
          </w:rPrChange>
        </w:rPr>
        <w:t xml:space="preserve"> </w:t>
      </w:r>
      <w:r w:rsidR="00C8218A" w:rsidRPr="00B12C3B">
        <w:rPr>
          <w:rFonts w:asciiTheme="minorHAnsi" w:hAnsiTheme="minorHAnsi"/>
          <w:rPrChange w:id="4058" w:author="McDonagh, Sean" w:date="2023-07-05T09:42:00Z">
            <w:rPr/>
          </w:rPrChange>
        </w:rPr>
        <w:t xml:space="preserve">results in the last </w:t>
      </w:r>
      <w:r w:rsidR="00C8218A" w:rsidRPr="00B12C3B">
        <w:rPr>
          <w:rFonts w:asciiTheme="minorHAnsi" w:hAnsiTheme="minorHAnsi" w:cs="Courier New"/>
          <w:rPrChange w:id="4059" w:author="McDonagh, Sean" w:date="2023-07-05T09:42:00Z">
            <w:rPr>
              <w:rFonts w:ascii="Courier New" w:hAnsi="Courier New" w:cs="Courier New"/>
            </w:rPr>
          </w:rPrChange>
        </w:rPr>
        <w:t>import</w:t>
      </w:r>
      <w:r w:rsidR="00C8218A" w:rsidRPr="00B12C3B">
        <w:rPr>
          <w:rFonts w:asciiTheme="minorHAnsi" w:hAnsiTheme="minorHAnsi"/>
          <w:rPrChange w:id="4060" w:author="McDonagh, Sean" w:date="2023-07-05T09:42:00Z">
            <w:rPr/>
          </w:rPrChange>
        </w:rPr>
        <w:t xml:space="preserve"> to be used. In the second scenario, using only the “</w:t>
      </w:r>
      <w:r w:rsidR="00C8218A" w:rsidRPr="00B12C3B">
        <w:rPr>
          <w:rFonts w:asciiTheme="minorHAnsi" w:hAnsiTheme="minorHAnsi" w:cs="Courier New"/>
          <w:szCs w:val="22"/>
          <w:rPrChange w:id="4061" w:author="McDonagh, Sean" w:date="2023-07-05T09:42:00Z">
            <w:rPr>
              <w:rFonts w:ascii="Courier New" w:hAnsi="Courier New" w:cs="Courier New"/>
              <w:szCs w:val="22"/>
            </w:rPr>
          </w:rPrChange>
        </w:rPr>
        <w:t>import x</w:t>
      </w:r>
      <w:r w:rsidR="00C8218A" w:rsidRPr="00B12C3B">
        <w:rPr>
          <w:rFonts w:asciiTheme="minorHAnsi" w:hAnsiTheme="minorHAnsi"/>
          <w:rPrChange w:id="4062" w:author="McDonagh, Sean" w:date="2023-07-05T09:42:00Z">
            <w:rPr/>
          </w:rPrChange>
        </w:rPr>
        <w:t xml:space="preserve">” method allows the use of either </w:t>
      </w:r>
      <w:r w:rsidR="00C8218A" w:rsidRPr="00B12C3B">
        <w:rPr>
          <w:rFonts w:asciiTheme="minorHAnsi" w:hAnsiTheme="minorHAnsi" w:cs="Courier New"/>
          <w:rPrChange w:id="4063" w:author="McDonagh, Sean" w:date="2023-07-05T09:42:00Z">
            <w:rPr>
              <w:rFonts w:ascii="Courier New" w:hAnsi="Courier New" w:cs="Courier New"/>
            </w:rPr>
          </w:rPrChange>
        </w:rPr>
        <w:t>meth()</w:t>
      </w:r>
      <w:r w:rsidR="00C8218A" w:rsidRPr="00B12C3B">
        <w:rPr>
          <w:rFonts w:asciiTheme="minorHAnsi" w:hAnsiTheme="minorHAnsi"/>
          <w:rPrChange w:id="4064" w:author="McDonagh, Sean" w:date="2023-07-05T09:42:00Z">
            <w:rPr/>
          </w:rPrChange>
        </w:rPr>
        <w:t xml:space="preserve"> by prefacing it with the desired library name regardless of order presented in the file.  </w:t>
      </w:r>
    </w:p>
    <w:p w14:paraId="55838CA3" w14:textId="189864F6" w:rsidR="002D516E" w:rsidRPr="007F5EB4" w:rsidRDefault="002D516E">
      <w:pPr>
        <w:pStyle w:val="CODE1"/>
        <w:pPrChange w:id="4065" w:author="McDonagh, Sean" w:date="2023-07-05T11:28:00Z">
          <w:pPr>
            <w:pStyle w:val="PlainText"/>
          </w:pPr>
        </w:pPrChange>
      </w:pPr>
      <w:r w:rsidRPr="007F5EB4">
        <w:t>&lt; -  file = a.py - &gt;</w:t>
      </w:r>
    </w:p>
    <w:p w14:paraId="32B72F1E" w14:textId="77777777" w:rsidR="002D516E" w:rsidRPr="007F5EB4" w:rsidRDefault="002D516E">
      <w:pPr>
        <w:pStyle w:val="CODE1"/>
        <w:pPrChange w:id="4066" w:author="McDonagh, Sean" w:date="2023-07-05T11:28:00Z">
          <w:pPr>
            <w:pStyle w:val="PlainText"/>
          </w:pPr>
        </w:pPrChange>
      </w:pPr>
      <w:r w:rsidRPr="007F5EB4">
        <w:t>def meth():</w:t>
      </w:r>
    </w:p>
    <w:p w14:paraId="38976CF0" w14:textId="0CB944B4" w:rsidR="002D516E" w:rsidRPr="007F5EB4" w:rsidRDefault="002D516E">
      <w:pPr>
        <w:pStyle w:val="CODE1"/>
        <w:pPrChange w:id="4067" w:author="McDonagh, Sean" w:date="2023-07-05T11:28:00Z">
          <w:pPr>
            <w:pStyle w:val="PlainText"/>
          </w:pPr>
        </w:pPrChange>
      </w:pPr>
      <w:r w:rsidRPr="007F5EB4">
        <w:t xml:space="preserve">    print(“From A”)</w:t>
      </w:r>
    </w:p>
    <w:p w14:paraId="3A8D697C" w14:textId="77777777" w:rsidR="002D516E" w:rsidRPr="007F5EB4" w:rsidRDefault="002D516E">
      <w:pPr>
        <w:pStyle w:val="CODE1"/>
        <w:pPrChange w:id="4068" w:author="McDonagh, Sean" w:date="2023-07-05T11:28:00Z">
          <w:pPr>
            <w:pStyle w:val="PlainText"/>
          </w:pPr>
        </w:pPrChange>
      </w:pPr>
    </w:p>
    <w:p w14:paraId="243B0144" w14:textId="6CC94B45" w:rsidR="002D516E" w:rsidRPr="007F5EB4" w:rsidRDefault="002D516E">
      <w:pPr>
        <w:pStyle w:val="CODE1"/>
        <w:pPrChange w:id="4069" w:author="McDonagh, Sean" w:date="2023-07-05T11:28:00Z">
          <w:pPr>
            <w:pStyle w:val="PlainText"/>
          </w:pPr>
        </w:pPrChange>
      </w:pPr>
      <w:r w:rsidRPr="007F5EB4">
        <w:t>&lt; -  file = b.py - &gt;</w:t>
      </w:r>
    </w:p>
    <w:p w14:paraId="06AC4B86" w14:textId="77777777" w:rsidR="002D516E" w:rsidRPr="007F5EB4" w:rsidRDefault="002D516E">
      <w:pPr>
        <w:pStyle w:val="CODE1"/>
        <w:pPrChange w:id="4070" w:author="McDonagh, Sean" w:date="2023-07-05T11:28:00Z">
          <w:pPr>
            <w:pStyle w:val="PlainText"/>
          </w:pPr>
        </w:pPrChange>
      </w:pPr>
      <w:r w:rsidRPr="007F5EB4">
        <w:t>def meth():</w:t>
      </w:r>
    </w:p>
    <w:p w14:paraId="1ADA018A" w14:textId="0D1625AF" w:rsidR="002D516E" w:rsidRPr="007F5EB4" w:rsidRDefault="002D516E">
      <w:pPr>
        <w:pStyle w:val="CODE1"/>
        <w:pPrChange w:id="4071" w:author="McDonagh, Sean" w:date="2023-07-05T11:28:00Z">
          <w:pPr>
            <w:pStyle w:val="PlainText"/>
          </w:pPr>
        </w:pPrChange>
      </w:pPr>
      <w:r w:rsidRPr="007F5EB4">
        <w:t xml:space="preserve">    print(“From B”)</w:t>
      </w:r>
    </w:p>
    <w:p w14:paraId="3B76AB50" w14:textId="265101A8" w:rsidR="002D516E" w:rsidRPr="007F5EB4" w:rsidRDefault="002D516E">
      <w:pPr>
        <w:pStyle w:val="CODE1"/>
        <w:pPrChange w:id="4072" w:author="McDonagh, Sean" w:date="2023-07-05T11:28:00Z">
          <w:pPr>
            <w:pStyle w:val="PlainText"/>
          </w:pPr>
        </w:pPrChange>
      </w:pPr>
      <w:r w:rsidRPr="007F5EB4">
        <w:t>------------------------</w:t>
      </w:r>
    </w:p>
    <w:p w14:paraId="6D19C05F" w14:textId="30552380" w:rsidR="00B84615" w:rsidRPr="007F5EB4" w:rsidRDefault="00B84615">
      <w:pPr>
        <w:pStyle w:val="CODE1"/>
        <w:pPrChange w:id="4073" w:author="McDonagh, Sean" w:date="2023-07-05T11:28:00Z">
          <w:pPr>
            <w:pStyle w:val="PlainText"/>
          </w:pPr>
        </w:pPrChange>
      </w:pPr>
      <w:r w:rsidRPr="007F5EB4">
        <w:t xml:space="preserve"> from a import *</w:t>
      </w:r>
    </w:p>
    <w:p w14:paraId="0FF5E51D" w14:textId="4D3FA4AA" w:rsidR="00B84615" w:rsidRPr="007F5EB4" w:rsidRDefault="00B84615">
      <w:pPr>
        <w:pStyle w:val="CODE1"/>
        <w:pPrChange w:id="4074" w:author="McDonagh, Sean" w:date="2023-07-05T11:28:00Z">
          <w:pPr>
            <w:pStyle w:val="PlainText"/>
          </w:pPr>
        </w:pPrChange>
      </w:pPr>
      <w:r w:rsidRPr="007F5EB4">
        <w:t xml:space="preserve"> from b import *</w:t>
      </w:r>
    </w:p>
    <w:p w14:paraId="676352E3" w14:textId="1D9CEC52" w:rsidR="00B84615" w:rsidRPr="007F5EB4" w:rsidRDefault="00B84615">
      <w:pPr>
        <w:pStyle w:val="CODE1"/>
        <w:pPrChange w:id="4075" w:author="McDonagh, Sean" w:date="2023-07-05T11:28:00Z">
          <w:pPr>
            <w:pStyle w:val="PlainText"/>
          </w:pPr>
        </w:pPrChange>
      </w:pPr>
      <w:r w:rsidRPr="007F5EB4">
        <w:t xml:space="preserve"> from a import *</w:t>
      </w:r>
    </w:p>
    <w:p w14:paraId="2358734E" w14:textId="20F536DD" w:rsidR="00B84615" w:rsidRPr="007F5EB4" w:rsidRDefault="00B84615">
      <w:pPr>
        <w:pStyle w:val="CODE1"/>
        <w:pPrChange w:id="4076" w:author="McDonagh, Sean" w:date="2023-07-05T11:28:00Z">
          <w:pPr>
            <w:pStyle w:val="PlainText"/>
          </w:pPr>
        </w:pPrChange>
      </w:pPr>
      <w:r w:rsidRPr="007F5EB4">
        <w:t xml:space="preserve"> meth() #=&gt; From A</w:t>
      </w:r>
    </w:p>
    <w:p w14:paraId="134C3FDF" w14:textId="6FFCC5D0" w:rsidR="00B84615" w:rsidRPr="007F5EB4" w:rsidRDefault="00B84615">
      <w:pPr>
        <w:pStyle w:val="CODE1"/>
        <w:pPrChange w:id="4077" w:author="McDonagh, Sean" w:date="2023-07-05T11:28:00Z">
          <w:pPr>
            <w:pStyle w:val="PlainText"/>
          </w:pPr>
        </w:pPrChange>
      </w:pPr>
      <w:r w:rsidRPr="007F5EB4">
        <w:t xml:space="preserve"> --------------------------</w:t>
      </w:r>
    </w:p>
    <w:p w14:paraId="6F3AFAE4" w14:textId="3C89903E" w:rsidR="00B84615" w:rsidRPr="007F5EB4" w:rsidRDefault="00B84615">
      <w:pPr>
        <w:pStyle w:val="CODE1"/>
        <w:pPrChange w:id="4078" w:author="McDonagh, Sean" w:date="2023-07-05T11:28:00Z">
          <w:pPr>
            <w:pStyle w:val="PlainText"/>
          </w:pPr>
        </w:pPrChange>
      </w:pPr>
      <w:r w:rsidRPr="007F5EB4">
        <w:t xml:space="preserve"> import </w:t>
      </w:r>
      <w:r w:rsidR="00C8218A" w:rsidRPr="007F5EB4">
        <w:t>a</w:t>
      </w:r>
    </w:p>
    <w:p w14:paraId="44B7F576" w14:textId="4275CE66" w:rsidR="00B84615" w:rsidRPr="007F5EB4" w:rsidRDefault="00B84615">
      <w:pPr>
        <w:pStyle w:val="CODE1"/>
        <w:pPrChange w:id="4079" w:author="McDonagh, Sean" w:date="2023-07-05T11:28:00Z">
          <w:pPr>
            <w:pStyle w:val="PlainText"/>
          </w:pPr>
        </w:pPrChange>
      </w:pPr>
      <w:r w:rsidRPr="007F5EB4">
        <w:t xml:space="preserve"> import </w:t>
      </w:r>
      <w:r w:rsidR="00C8218A" w:rsidRPr="007F5EB4">
        <w:t>b</w:t>
      </w:r>
    </w:p>
    <w:p w14:paraId="0F7BC25F" w14:textId="3165DD5B" w:rsidR="00B84615" w:rsidRPr="007F5EB4" w:rsidRDefault="00B84615">
      <w:pPr>
        <w:pStyle w:val="CODE1"/>
        <w:pPrChange w:id="4080" w:author="McDonagh, Sean" w:date="2023-07-05T11:28:00Z">
          <w:pPr>
            <w:pStyle w:val="PlainText"/>
          </w:pPr>
        </w:pPrChange>
      </w:pPr>
      <w:r w:rsidRPr="007F5EB4">
        <w:t xml:space="preserve"> </w:t>
      </w:r>
      <w:r w:rsidR="00C8218A" w:rsidRPr="007F5EB4">
        <w:t>a.</w:t>
      </w:r>
      <w:r w:rsidRPr="007F5EB4">
        <w:t xml:space="preserve">meth() #=&gt; From </w:t>
      </w:r>
      <w:r w:rsidR="00C8218A" w:rsidRPr="007F5EB4">
        <w:t>A</w:t>
      </w:r>
    </w:p>
    <w:p w14:paraId="58614909" w14:textId="17E7BB80" w:rsidR="0057302F" w:rsidRPr="00B12C3B" w:rsidRDefault="00FC3C48" w:rsidP="00EB321B">
      <w:pPr>
        <w:rPr>
          <w:rFonts w:asciiTheme="minorHAnsi" w:hAnsiTheme="minorHAnsi"/>
          <w:rPrChange w:id="4081" w:author="McDonagh, Sean" w:date="2023-07-05T09:42:00Z">
            <w:rPr/>
          </w:rPrChange>
        </w:rPr>
      </w:pPr>
      <w:r w:rsidRPr="00B12C3B">
        <w:rPr>
          <w:rFonts w:asciiTheme="minorHAnsi" w:hAnsiTheme="minorHAnsi"/>
          <w:rPrChange w:id="4082" w:author="McDonagh, Sean" w:date="2023-07-05T09:42:00Z">
            <w:rPr/>
          </w:rPrChange>
        </w:rPr>
        <w:t xml:space="preserve">See </w:t>
      </w:r>
      <w:r w:rsidR="00555B2F">
        <w:rPr>
          <w:rFonts w:asciiTheme="minorHAnsi" w:hAnsiTheme="minorHAnsi"/>
        </w:rPr>
        <w:t>subclause</w:t>
      </w:r>
      <w:r w:rsidRPr="00B12C3B">
        <w:rPr>
          <w:rFonts w:asciiTheme="minorHAnsi" w:hAnsiTheme="minorHAnsi"/>
          <w:rPrChange w:id="4083" w:author="McDonagh, Sean" w:date="2023-07-05T09:42:00Z">
            <w:rPr/>
          </w:rPrChange>
        </w:rPr>
        <w:t xml:space="preserve"> 6.41</w:t>
      </w:r>
      <w:r w:rsidR="0048267C" w:rsidRPr="00B12C3B">
        <w:rPr>
          <w:rFonts w:asciiTheme="minorHAnsi" w:hAnsiTheme="minorHAnsi"/>
          <w:rPrChange w:id="4084" w:author="McDonagh, Sean" w:date="2023-07-05T09:42:00Z">
            <w:rPr/>
          </w:rPrChange>
        </w:rPr>
        <w:t xml:space="preserve"> Inheritance [RIP]</w:t>
      </w:r>
      <w:r w:rsidRPr="00B12C3B">
        <w:rPr>
          <w:rFonts w:asciiTheme="minorHAnsi" w:hAnsiTheme="minorHAnsi"/>
          <w:rPrChange w:id="4085" w:author="McDonagh, Sean" w:date="2023-07-05T09:42:00Z">
            <w:rPr/>
          </w:rPrChange>
        </w:rPr>
        <w:t xml:space="preserve"> for a discussion of multiple inherited methods with the same name.</w:t>
      </w:r>
    </w:p>
    <w:p w14:paraId="022DF340" w14:textId="77777777" w:rsidR="00566BC2" w:rsidRPr="00B12C3B" w:rsidRDefault="000F279F" w:rsidP="00EB321B">
      <w:pPr>
        <w:rPr>
          <w:rFonts w:asciiTheme="minorHAnsi" w:hAnsiTheme="minorHAnsi"/>
          <w:rPrChange w:id="4086" w:author="McDonagh, Sean" w:date="2023-07-05T09:42:00Z">
            <w:rPr/>
          </w:rPrChange>
        </w:rPr>
      </w:pPr>
      <w:r w:rsidRPr="00B12C3B">
        <w:rPr>
          <w:rFonts w:asciiTheme="minorHAnsi" w:hAnsiTheme="minorHAnsi"/>
          <w:rPrChange w:id="4087" w:author="McDonagh, Sean" w:date="2023-07-05T09:42:00Z">
            <w:rPr/>
          </w:rPrChange>
        </w:rPr>
        <w:t>Accessing a namespace’s attribute (that is, a variable, function, or class name), is generally done in an explicit manner to make it clear to the reader (and Python) which attribute is being accessed:</w:t>
      </w:r>
    </w:p>
    <w:p w14:paraId="37D98750" w14:textId="77777777" w:rsidR="00566BC2" w:rsidRPr="007F5EB4" w:rsidRDefault="000F279F">
      <w:pPr>
        <w:pStyle w:val="CODE1"/>
        <w:rPr>
          <w:rFonts w:eastAsia="Courier New"/>
        </w:rPr>
        <w:pPrChange w:id="4088" w:author="McDonagh, Sean" w:date="2023-07-05T11:28:00Z">
          <w:pPr/>
        </w:pPrChange>
      </w:pPr>
      <w:r w:rsidRPr="007F5EB4">
        <w:rPr>
          <w:rFonts w:eastAsia="Courier New"/>
        </w:rPr>
        <w:t>n = Animal.num # fetches a class’ variable called num</w:t>
      </w:r>
    </w:p>
    <w:p w14:paraId="2F28D039" w14:textId="77777777" w:rsidR="00566BC2" w:rsidRPr="007F5EB4" w:rsidRDefault="000F279F">
      <w:pPr>
        <w:pStyle w:val="CODE1"/>
        <w:rPr>
          <w:rFonts w:eastAsia="Courier New"/>
        </w:rPr>
        <w:pPrChange w:id="4089" w:author="McDonagh, Sean" w:date="2023-07-05T11:28:00Z">
          <w:pPr/>
        </w:pPrChange>
      </w:pPr>
      <w:r w:rsidRPr="007F5EB4">
        <w:rPr>
          <w:rFonts w:eastAsia="Courier New"/>
        </w:rPr>
        <w:t>x = mymodule.y # fetches a module’s variable called y</w:t>
      </w:r>
    </w:p>
    <w:p w14:paraId="4BC8E21D" w14:textId="1B820A4E" w:rsidR="00566BC2" w:rsidRPr="00B12C3B" w:rsidRDefault="000F279F" w:rsidP="00EB321B">
      <w:pPr>
        <w:rPr>
          <w:rFonts w:asciiTheme="minorHAnsi" w:hAnsiTheme="minorHAnsi"/>
          <w:rPrChange w:id="4090" w:author="McDonagh, Sean" w:date="2023-07-05T09:42:00Z">
            <w:rPr/>
          </w:rPrChange>
        </w:rPr>
      </w:pPr>
      <w:r w:rsidRPr="00B12C3B">
        <w:rPr>
          <w:rFonts w:asciiTheme="minorHAnsi" w:hAnsiTheme="minorHAnsi"/>
          <w:rPrChange w:id="4091" w:author="McDonagh, Sean" w:date="2023-07-05T09:42:00Z">
            <w:rPr/>
          </w:rPrChange>
        </w:rPr>
        <w:t xml:space="preserve">The examples above exhibit qualification – there is no doubt </w:t>
      </w:r>
      <w:r w:rsidR="00F30DB0" w:rsidRPr="00B12C3B">
        <w:rPr>
          <w:rFonts w:asciiTheme="minorHAnsi" w:hAnsiTheme="minorHAnsi"/>
          <w:rPrChange w:id="4092" w:author="McDonagh, Sean" w:date="2023-07-05T09:42:00Z">
            <w:rPr/>
          </w:rPrChange>
        </w:rPr>
        <w:t xml:space="preserve">from </w:t>
      </w:r>
      <w:r w:rsidRPr="00B12C3B">
        <w:rPr>
          <w:rFonts w:asciiTheme="minorHAnsi" w:hAnsiTheme="minorHAnsi"/>
          <w:rPrChange w:id="4093" w:author="McDonagh, Sean" w:date="2023-07-05T09:42:00Z">
            <w:rPr/>
          </w:rPrChange>
        </w:rPr>
        <w:t>where a variable is being fetched. Qualification can also occur from an encompassed namespace up to the encompassing namespace using the global statement:</w:t>
      </w:r>
    </w:p>
    <w:p w14:paraId="74975058" w14:textId="77777777" w:rsidR="00566BC2" w:rsidRPr="007F5EB4" w:rsidRDefault="000F279F">
      <w:pPr>
        <w:pStyle w:val="CODE1"/>
        <w:rPr>
          <w:rFonts w:eastAsia="Courier New"/>
        </w:rPr>
        <w:pPrChange w:id="4094" w:author="McDonagh, Sean" w:date="2023-07-05T11:28:00Z">
          <w:pPr/>
        </w:pPrChange>
      </w:pPr>
      <w:r w:rsidRPr="007F5EB4">
        <w:rPr>
          <w:rFonts w:eastAsia="Courier New"/>
        </w:rPr>
        <w:t>def x():</w:t>
      </w:r>
    </w:p>
    <w:p w14:paraId="6BF229B1" w14:textId="77777777" w:rsidR="00566BC2" w:rsidRPr="007F5EB4" w:rsidRDefault="000F279F">
      <w:pPr>
        <w:pStyle w:val="CODE1"/>
        <w:rPr>
          <w:rFonts w:eastAsia="Courier New"/>
        </w:rPr>
        <w:pPrChange w:id="4095" w:author="McDonagh, Sean" w:date="2023-07-05T11:28:00Z">
          <w:pPr/>
        </w:pPrChange>
      </w:pPr>
      <w:r w:rsidRPr="007F5EB4">
        <w:rPr>
          <w:rFonts w:eastAsia="Courier New"/>
        </w:rPr>
        <w:t xml:space="preserve">    global y</w:t>
      </w:r>
    </w:p>
    <w:p w14:paraId="44365087" w14:textId="77777777" w:rsidR="00566BC2" w:rsidRPr="007F5EB4" w:rsidRDefault="000F279F">
      <w:pPr>
        <w:pStyle w:val="CODE1"/>
        <w:rPr>
          <w:rFonts w:eastAsia="Courier New"/>
        </w:rPr>
        <w:pPrChange w:id="4096" w:author="McDonagh, Sean" w:date="2023-07-05T11:28:00Z">
          <w:pPr/>
        </w:pPrChange>
      </w:pPr>
      <w:r w:rsidRPr="007F5EB4">
        <w:rPr>
          <w:rFonts w:eastAsia="Courier New"/>
        </w:rPr>
        <w:t xml:space="preserve">    y = 1</w:t>
      </w:r>
    </w:p>
    <w:p w14:paraId="72BC342A" w14:textId="77777777" w:rsidR="00566BC2" w:rsidRPr="00B12C3B" w:rsidRDefault="000F279F" w:rsidP="00EB321B">
      <w:pPr>
        <w:rPr>
          <w:rFonts w:asciiTheme="minorHAnsi" w:hAnsiTheme="minorHAnsi"/>
          <w:rPrChange w:id="4097" w:author="McDonagh, Sean" w:date="2023-07-05T09:42:00Z">
            <w:rPr/>
          </w:rPrChange>
        </w:rPr>
      </w:pPr>
      <w:r w:rsidRPr="00B12C3B">
        <w:rPr>
          <w:rFonts w:asciiTheme="minorHAnsi" w:hAnsiTheme="minorHAnsi"/>
          <w:rPrChange w:id="4098" w:author="McDonagh, Sean" w:date="2023-07-05T09:42:00Z">
            <w:rPr/>
          </w:rPrChange>
        </w:rPr>
        <w:t xml:space="preserve">The example above uses an explicit </w:t>
      </w:r>
      <w:r w:rsidRPr="00B12C3B">
        <w:rPr>
          <w:rFonts w:asciiTheme="minorHAnsi" w:eastAsia="Courier New" w:hAnsiTheme="minorHAnsi" w:cs="Courier New"/>
          <w:rPrChange w:id="4099" w:author="McDonagh, Sean" w:date="2023-07-05T09:42:00Z">
            <w:rPr>
              <w:rFonts w:ascii="Courier New" w:eastAsia="Courier New" w:hAnsi="Courier New" w:cs="Courier New"/>
            </w:rPr>
          </w:rPrChange>
        </w:rPr>
        <w:t>global</w:t>
      </w:r>
      <w:r w:rsidRPr="00B12C3B">
        <w:rPr>
          <w:rFonts w:asciiTheme="minorHAnsi" w:hAnsiTheme="minorHAnsi"/>
          <w:rPrChange w:id="4100" w:author="McDonagh, Sean" w:date="2023-07-05T09:42:00Z">
            <w:rPr/>
          </w:rPrChange>
        </w:rPr>
        <w:t xml:space="preserve"> statement which makes it clear that the variable </w:t>
      </w:r>
      <w:r w:rsidRPr="00B12C3B">
        <w:rPr>
          <w:rFonts w:asciiTheme="minorHAnsi" w:eastAsia="Courier New" w:hAnsiTheme="minorHAnsi" w:cs="Courier New"/>
          <w:rPrChange w:id="4101" w:author="McDonagh, Sean" w:date="2023-07-05T09:42:00Z">
            <w:rPr>
              <w:rFonts w:ascii="Courier New" w:eastAsia="Courier New" w:hAnsi="Courier New" w:cs="Courier New"/>
            </w:rPr>
          </w:rPrChange>
        </w:rPr>
        <w:t>y</w:t>
      </w:r>
      <w:r w:rsidRPr="00B12C3B">
        <w:rPr>
          <w:rFonts w:asciiTheme="minorHAnsi" w:hAnsiTheme="minorHAnsi"/>
          <w:rPrChange w:id="4102" w:author="McDonagh, Sean" w:date="2023-07-05T09:42:00Z">
            <w:rPr/>
          </w:rPrChange>
        </w:rPr>
        <w:t xml:space="preserve"> is not local to the function </w:t>
      </w:r>
      <w:r w:rsidRPr="00B12C3B">
        <w:rPr>
          <w:rFonts w:asciiTheme="minorHAnsi" w:eastAsia="Courier New" w:hAnsiTheme="minorHAnsi" w:cs="Courier New"/>
          <w:rPrChange w:id="4103" w:author="McDonagh, Sean" w:date="2023-07-05T09:42:00Z">
            <w:rPr>
              <w:rFonts w:ascii="Courier New" w:eastAsia="Courier New" w:hAnsi="Courier New" w:cs="Courier New"/>
            </w:rPr>
          </w:rPrChange>
        </w:rPr>
        <w:t>x;</w:t>
      </w:r>
      <w:r w:rsidRPr="00B12C3B">
        <w:rPr>
          <w:rFonts w:asciiTheme="minorHAnsi" w:hAnsiTheme="minorHAnsi"/>
          <w:rPrChange w:id="4104" w:author="McDonagh, Sean" w:date="2023-07-05T09:42:00Z">
            <w:rPr/>
          </w:rPrChange>
        </w:rPr>
        <w:t xml:space="preserve"> it assigns the value of </w:t>
      </w:r>
      <w:r w:rsidRPr="00B12C3B">
        <w:rPr>
          <w:rFonts w:asciiTheme="minorHAnsi" w:eastAsia="Courier New" w:hAnsiTheme="minorHAnsi" w:cs="Courier New"/>
          <w:rPrChange w:id="4105" w:author="McDonagh, Sean" w:date="2023-07-05T09:42:00Z">
            <w:rPr>
              <w:rFonts w:ascii="Courier New" w:eastAsia="Courier New" w:hAnsi="Courier New" w:cs="Courier New"/>
            </w:rPr>
          </w:rPrChange>
        </w:rPr>
        <w:t>1</w:t>
      </w:r>
      <w:r w:rsidRPr="00B12C3B">
        <w:rPr>
          <w:rFonts w:asciiTheme="minorHAnsi" w:hAnsiTheme="minorHAnsi"/>
          <w:rPrChange w:id="4106" w:author="McDonagh, Sean" w:date="2023-07-05T09:42:00Z">
            <w:rPr/>
          </w:rPrChange>
        </w:rPr>
        <w:t xml:space="preserve"> to the variable </w:t>
      </w:r>
      <w:r w:rsidRPr="00B12C3B">
        <w:rPr>
          <w:rFonts w:asciiTheme="minorHAnsi" w:eastAsia="Courier New" w:hAnsiTheme="minorHAnsi" w:cs="Courier New"/>
          <w:rPrChange w:id="4107" w:author="McDonagh, Sean" w:date="2023-07-05T09:42:00Z">
            <w:rPr>
              <w:rFonts w:ascii="Courier New" w:eastAsia="Courier New" w:hAnsi="Courier New" w:cs="Courier New"/>
            </w:rPr>
          </w:rPrChange>
        </w:rPr>
        <w:t>y</w:t>
      </w:r>
      <w:r w:rsidRPr="00B12C3B">
        <w:rPr>
          <w:rFonts w:asciiTheme="minorHAnsi" w:hAnsiTheme="minorHAnsi"/>
          <w:rPrChange w:id="4108" w:author="McDonagh, Sean" w:date="2023-07-05T09:42:00Z">
            <w:rPr/>
          </w:rPrChange>
        </w:rPr>
        <w:t xml:space="preserve"> in the encompassing module</w:t>
      </w:r>
      <w:r w:rsidRPr="00B12C3B">
        <w:rPr>
          <w:rFonts w:asciiTheme="minorHAnsi" w:eastAsia="ZWAdobeF" w:hAnsiTheme="minorHAnsi" w:cs="ZWAdobeF"/>
          <w:sz w:val="2"/>
          <w:szCs w:val="2"/>
          <w:rPrChange w:id="4109" w:author="McDonagh, Sean" w:date="2023-07-05T09:42:00Z">
            <w:rPr>
              <w:rFonts w:ascii="ZWAdobeF" w:eastAsia="ZWAdobeF" w:hAnsi="ZWAdobeF" w:cs="ZWAdobeF"/>
              <w:sz w:val="2"/>
              <w:szCs w:val="2"/>
            </w:rPr>
          </w:rPrChange>
        </w:rPr>
        <w:t>14F</w:t>
      </w:r>
      <w:r w:rsidRPr="00B12C3B">
        <w:rPr>
          <w:rFonts w:asciiTheme="minorHAnsi" w:hAnsiTheme="minorHAnsi"/>
          <w:szCs w:val="26"/>
          <w:vertAlign w:val="superscript"/>
          <w:rPrChange w:id="4110" w:author="McDonagh, Sean" w:date="2023-07-05T09:42:00Z">
            <w:rPr>
              <w:szCs w:val="26"/>
              <w:vertAlign w:val="superscript"/>
            </w:rPr>
          </w:rPrChange>
        </w:rPr>
        <w:footnoteReference w:id="1"/>
      </w:r>
      <w:r w:rsidRPr="00B12C3B">
        <w:rPr>
          <w:rFonts w:asciiTheme="minorHAnsi" w:hAnsiTheme="minorHAnsi"/>
          <w:rPrChange w:id="4111" w:author="McDonagh, Sean" w:date="2023-07-05T09:42:00Z">
            <w:rPr/>
          </w:rPrChange>
        </w:rPr>
        <w:t>.</w:t>
      </w:r>
    </w:p>
    <w:p w14:paraId="392A2964" w14:textId="77777777" w:rsidR="00566BC2" w:rsidRPr="00B12C3B" w:rsidRDefault="000F279F" w:rsidP="00EB321B">
      <w:pPr>
        <w:rPr>
          <w:rFonts w:asciiTheme="minorHAnsi" w:hAnsiTheme="minorHAnsi"/>
          <w:rPrChange w:id="4112" w:author="McDonagh, Sean" w:date="2023-07-05T09:42:00Z">
            <w:rPr/>
          </w:rPrChange>
        </w:rPr>
      </w:pPr>
      <w:r w:rsidRPr="00B12C3B">
        <w:rPr>
          <w:rFonts w:asciiTheme="minorHAnsi" w:hAnsiTheme="minorHAnsi"/>
          <w:rPrChange w:id="4113" w:author="McDonagh, Sean" w:date="2023-07-05T09:42:00Z">
            <w:rPr/>
          </w:rPrChange>
        </w:rPr>
        <w:t xml:space="preserve">Python also has some subtle namespace issues that can cause unexpected results especially when using imports of modules. For example, assuming module </w:t>
      </w:r>
      <w:r w:rsidRPr="00B12C3B">
        <w:rPr>
          <w:rFonts w:asciiTheme="minorHAnsi" w:eastAsia="Courier New" w:hAnsiTheme="minorHAnsi" w:cs="Courier New"/>
          <w:rPrChange w:id="4114" w:author="McDonagh, Sean" w:date="2023-07-05T09:42:00Z">
            <w:rPr>
              <w:rFonts w:ascii="Courier New" w:eastAsia="Courier New" w:hAnsi="Courier New" w:cs="Courier New"/>
            </w:rPr>
          </w:rPrChange>
        </w:rPr>
        <w:t>a.py</w:t>
      </w:r>
      <w:r w:rsidRPr="00B12C3B">
        <w:rPr>
          <w:rFonts w:asciiTheme="minorHAnsi" w:hAnsiTheme="minorHAnsi"/>
          <w:rPrChange w:id="4115" w:author="McDonagh, Sean" w:date="2023-07-05T09:42:00Z">
            <w:rPr/>
          </w:rPrChange>
        </w:rPr>
        <w:t xml:space="preserve"> contains:</w:t>
      </w:r>
    </w:p>
    <w:p w14:paraId="2182BE2B" w14:textId="77777777" w:rsidR="00566BC2" w:rsidRPr="007F5EB4" w:rsidRDefault="000F279F">
      <w:pPr>
        <w:pStyle w:val="CODE1"/>
        <w:rPr>
          <w:rFonts w:eastAsia="Courier New"/>
        </w:rPr>
        <w:pPrChange w:id="4116" w:author="McDonagh, Sean" w:date="2023-07-05T11:28:00Z">
          <w:pPr/>
        </w:pPrChange>
      </w:pPr>
      <w:r w:rsidRPr="007F5EB4">
        <w:rPr>
          <w:rFonts w:eastAsia="Courier New"/>
        </w:rPr>
        <w:t>a = 1</w:t>
      </w:r>
    </w:p>
    <w:p w14:paraId="2FC62D1F" w14:textId="77777777" w:rsidR="00566BC2" w:rsidRPr="00B12C3B" w:rsidRDefault="000F279F" w:rsidP="00EB321B">
      <w:pPr>
        <w:rPr>
          <w:rFonts w:asciiTheme="minorHAnsi" w:hAnsiTheme="minorHAnsi"/>
          <w:rPrChange w:id="4117" w:author="McDonagh, Sean" w:date="2023-07-05T09:42:00Z">
            <w:rPr/>
          </w:rPrChange>
        </w:rPr>
      </w:pPr>
      <w:r w:rsidRPr="00B12C3B">
        <w:rPr>
          <w:rFonts w:asciiTheme="minorHAnsi" w:hAnsiTheme="minorHAnsi"/>
          <w:rPrChange w:id="4118" w:author="McDonagh, Sean" w:date="2023-07-05T09:42:00Z">
            <w:rPr/>
          </w:rPrChange>
        </w:rPr>
        <w:t xml:space="preserve">And module </w:t>
      </w:r>
      <w:r w:rsidRPr="00B12C3B">
        <w:rPr>
          <w:rFonts w:asciiTheme="minorHAnsi" w:eastAsia="Courier New" w:hAnsiTheme="minorHAnsi" w:cs="Courier New"/>
          <w:rPrChange w:id="4119" w:author="McDonagh, Sean" w:date="2023-07-05T09:42:00Z">
            <w:rPr>
              <w:rFonts w:ascii="Courier New" w:eastAsia="Courier New" w:hAnsi="Courier New" w:cs="Courier New"/>
            </w:rPr>
          </w:rPrChange>
        </w:rPr>
        <w:t>b.py</w:t>
      </w:r>
      <w:r w:rsidRPr="00B12C3B">
        <w:rPr>
          <w:rFonts w:asciiTheme="minorHAnsi" w:hAnsiTheme="minorHAnsi"/>
          <w:rPrChange w:id="4120" w:author="McDonagh, Sean" w:date="2023-07-05T09:42:00Z">
            <w:rPr/>
          </w:rPrChange>
        </w:rPr>
        <w:t xml:space="preserve"> contains:</w:t>
      </w:r>
    </w:p>
    <w:p w14:paraId="60BDCC43" w14:textId="77777777" w:rsidR="00566BC2" w:rsidRPr="007F5EB4" w:rsidRDefault="000F279F">
      <w:pPr>
        <w:pStyle w:val="CODE1"/>
        <w:rPr>
          <w:rFonts w:eastAsia="Courier New"/>
        </w:rPr>
        <w:pPrChange w:id="4121" w:author="McDonagh, Sean" w:date="2023-07-05T11:28:00Z">
          <w:pPr/>
        </w:pPrChange>
      </w:pPr>
      <w:r w:rsidRPr="007F5EB4">
        <w:rPr>
          <w:rFonts w:eastAsia="Courier New"/>
        </w:rPr>
        <w:t>b = 1</w:t>
      </w:r>
    </w:p>
    <w:p w14:paraId="6C52038C" w14:textId="77777777" w:rsidR="00566BC2" w:rsidRPr="00B12C3B" w:rsidRDefault="000F279F" w:rsidP="00EB321B">
      <w:pPr>
        <w:rPr>
          <w:rFonts w:asciiTheme="minorHAnsi" w:hAnsiTheme="minorHAnsi"/>
          <w:rPrChange w:id="4122" w:author="McDonagh, Sean" w:date="2023-07-05T09:42:00Z">
            <w:rPr/>
          </w:rPrChange>
        </w:rPr>
      </w:pPr>
      <w:r w:rsidRPr="00B12C3B">
        <w:rPr>
          <w:rFonts w:asciiTheme="minorHAnsi" w:hAnsiTheme="minorHAnsi"/>
          <w:rPrChange w:id="4123" w:author="McDonagh, Sean" w:date="2023-07-05T09:42:00Z">
            <w:rPr/>
          </w:rPrChange>
        </w:rPr>
        <w:t xml:space="preserve">Executing the following code is not a problem since there is no variable name collision in the two modules (the </w:t>
      </w:r>
      <w:r w:rsidRPr="00B12C3B">
        <w:rPr>
          <w:rFonts w:asciiTheme="minorHAnsi" w:eastAsia="Courier New" w:hAnsiTheme="minorHAnsi" w:cs="Courier New"/>
          <w:rPrChange w:id="4124" w:author="McDonagh, Sean" w:date="2023-07-05T09:42:00Z">
            <w:rPr>
              <w:rFonts w:ascii="Courier New" w:eastAsia="Courier New" w:hAnsi="Courier New" w:cs="Courier New"/>
            </w:rPr>
          </w:rPrChange>
        </w:rPr>
        <w:t xml:space="preserve">from </w:t>
      </w:r>
      <w:r w:rsidRPr="00B12C3B">
        <w:rPr>
          <w:rFonts w:asciiTheme="minorHAnsi" w:eastAsia="Courier New" w:hAnsiTheme="minorHAnsi" w:cs="Courier New"/>
          <w:i/>
          <w:rPrChange w:id="4125" w:author="McDonagh, Sean" w:date="2023-07-05T09:42:00Z">
            <w:rPr>
              <w:rFonts w:ascii="Courier New" w:eastAsia="Courier New" w:hAnsi="Courier New" w:cs="Courier New"/>
              <w:i/>
            </w:rPr>
          </w:rPrChange>
        </w:rPr>
        <w:t>modulename</w:t>
      </w:r>
      <w:r w:rsidRPr="00B12C3B">
        <w:rPr>
          <w:rFonts w:asciiTheme="minorHAnsi" w:eastAsia="Courier New" w:hAnsiTheme="minorHAnsi" w:cs="Courier New"/>
          <w:rPrChange w:id="4126" w:author="McDonagh, Sean" w:date="2023-07-05T09:42:00Z">
            <w:rPr>
              <w:rFonts w:ascii="Courier New" w:eastAsia="Courier New" w:hAnsi="Courier New" w:cs="Courier New"/>
            </w:rPr>
          </w:rPrChange>
        </w:rPr>
        <w:t xml:space="preserve"> import</w:t>
      </w:r>
      <w:r w:rsidRPr="00B12C3B">
        <w:rPr>
          <w:rFonts w:asciiTheme="minorHAnsi" w:hAnsiTheme="minorHAnsi"/>
          <w:rPrChange w:id="4127" w:author="McDonagh, Sean" w:date="2023-07-05T09:42:00Z">
            <w:rPr/>
          </w:rPrChange>
        </w:rPr>
        <w:t xml:space="preserve"> * statement brings all of the attributes of the named module into the local namespace):</w:t>
      </w:r>
    </w:p>
    <w:p w14:paraId="215F1091" w14:textId="77777777" w:rsidR="00566BC2" w:rsidRPr="007F5EB4" w:rsidRDefault="000F279F">
      <w:pPr>
        <w:pStyle w:val="CODE1"/>
        <w:rPr>
          <w:rFonts w:eastAsia="Courier New"/>
        </w:rPr>
        <w:pPrChange w:id="4128" w:author="McDonagh, Sean" w:date="2023-07-05T11:28:00Z">
          <w:pPr/>
        </w:pPrChange>
      </w:pPr>
      <w:r w:rsidRPr="007F5EB4">
        <w:rPr>
          <w:rFonts w:eastAsia="Courier New"/>
        </w:rPr>
        <w:t>from a import *</w:t>
      </w:r>
    </w:p>
    <w:p w14:paraId="570B4425" w14:textId="77777777" w:rsidR="00566BC2" w:rsidRPr="007F5EB4" w:rsidRDefault="000F279F">
      <w:pPr>
        <w:pStyle w:val="CODE1"/>
        <w:rPr>
          <w:rFonts w:eastAsia="Courier New"/>
        </w:rPr>
        <w:pPrChange w:id="4129" w:author="McDonagh, Sean" w:date="2023-07-05T11:28:00Z">
          <w:pPr/>
        </w:pPrChange>
      </w:pPr>
      <w:r w:rsidRPr="007F5EB4">
        <w:rPr>
          <w:rFonts w:eastAsia="Courier New"/>
        </w:rPr>
        <w:t>print(a) #=&gt; 1</w:t>
      </w:r>
    </w:p>
    <w:p w14:paraId="6642257E" w14:textId="77777777" w:rsidR="00566BC2" w:rsidRPr="007F5EB4" w:rsidRDefault="000F279F">
      <w:pPr>
        <w:pStyle w:val="CODE1"/>
        <w:rPr>
          <w:rFonts w:eastAsia="Courier New"/>
        </w:rPr>
        <w:pPrChange w:id="4130" w:author="McDonagh, Sean" w:date="2023-07-05T11:28:00Z">
          <w:pPr/>
        </w:pPrChange>
      </w:pPr>
      <w:r w:rsidRPr="007F5EB4">
        <w:rPr>
          <w:rFonts w:eastAsia="Courier New"/>
        </w:rPr>
        <w:t>from b import *</w:t>
      </w:r>
    </w:p>
    <w:p w14:paraId="12A53BC0" w14:textId="77777777" w:rsidR="00566BC2" w:rsidRPr="007F5EB4" w:rsidRDefault="000F279F">
      <w:pPr>
        <w:pStyle w:val="CODE1"/>
        <w:rPr>
          <w:rFonts w:eastAsia="Courier New"/>
        </w:rPr>
        <w:pPrChange w:id="4131" w:author="McDonagh, Sean" w:date="2023-07-05T11:28:00Z">
          <w:pPr/>
        </w:pPrChange>
      </w:pPr>
      <w:r w:rsidRPr="007F5EB4">
        <w:rPr>
          <w:rFonts w:eastAsia="Courier New"/>
        </w:rPr>
        <w:t>print(b) #=&gt; 1</w:t>
      </w:r>
    </w:p>
    <w:p w14:paraId="67F1FA95" w14:textId="1B37247F" w:rsidR="00566BC2" w:rsidRPr="00B12C3B" w:rsidRDefault="000F279F" w:rsidP="00EB321B">
      <w:pPr>
        <w:rPr>
          <w:rFonts w:asciiTheme="minorHAnsi" w:hAnsiTheme="minorHAnsi"/>
          <w:rPrChange w:id="4132" w:author="McDonagh, Sean" w:date="2023-07-05T09:42:00Z">
            <w:rPr/>
          </w:rPrChange>
        </w:rPr>
      </w:pPr>
      <w:r w:rsidRPr="00B12C3B">
        <w:rPr>
          <w:rFonts w:asciiTheme="minorHAnsi" w:hAnsiTheme="minorHAnsi"/>
          <w:rPrChange w:id="4133" w:author="McDonagh, Sean" w:date="2023-07-05T09:42:00Z">
            <w:rPr/>
          </w:rPrChange>
        </w:rPr>
        <w:t>Later on</w:t>
      </w:r>
      <w:r w:rsidR="00202184" w:rsidRPr="00B12C3B">
        <w:rPr>
          <w:rFonts w:asciiTheme="minorHAnsi" w:hAnsiTheme="minorHAnsi"/>
          <w:rPrChange w:id="4134" w:author="McDonagh, Sean" w:date="2023-07-05T09:42:00Z">
            <w:rPr/>
          </w:rPrChange>
        </w:rPr>
        <w:t>,</w:t>
      </w:r>
      <w:r w:rsidRPr="00B12C3B">
        <w:rPr>
          <w:rFonts w:asciiTheme="minorHAnsi" w:hAnsiTheme="minorHAnsi"/>
          <w:rPrChange w:id="4135" w:author="McDonagh, Sean" w:date="2023-07-05T09:42:00Z">
            <w:rPr/>
          </w:rPrChange>
        </w:rPr>
        <w:t xml:space="preserve"> the author of the </w:t>
      </w:r>
      <w:r w:rsidRPr="00B12C3B">
        <w:rPr>
          <w:rFonts w:asciiTheme="minorHAnsi" w:eastAsia="Courier New" w:hAnsiTheme="minorHAnsi" w:cs="Courier New"/>
          <w:rPrChange w:id="4136" w:author="McDonagh, Sean" w:date="2023-07-05T09:42:00Z">
            <w:rPr>
              <w:rFonts w:ascii="Courier New" w:eastAsia="Courier New" w:hAnsi="Courier New" w:cs="Courier New"/>
            </w:rPr>
          </w:rPrChange>
        </w:rPr>
        <w:t>b</w:t>
      </w:r>
      <w:r w:rsidRPr="00B12C3B">
        <w:rPr>
          <w:rFonts w:asciiTheme="minorHAnsi" w:hAnsiTheme="minorHAnsi"/>
          <w:rPrChange w:id="4137" w:author="McDonagh, Sean" w:date="2023-07-05T09:42:00Z">
            <w:rPr/>
          </w:rPrChange>
        </w:rPr>
        <w:t xml:space="preserve"> module adds a variable named </w:t>
      </w:r>
      <w:r w:rsidRPr="00B12C3B">
        <w:rPr>
          <w:rFonts w:asciiTheme="minorHAnsi" w:eastAsia="Courier New" w:hAnsiTheme="minorHAnsi" w:cs="Courier New"/>
          <w:rPrChange w:id="4138" w:author="McDonagh, Sean" w:date="2023-07-05T09:42:00Z">
            <w:rPr>
              <w:rFonts w:ascii="Courier New" w:eastAsia="Courier New" w:hAnsi="Courier New" w:cs="Courier New"/>
            </w:rPr>
          </w:rPrChange>
        </w:rPr>
        <w:t>a</w:t>
      </w:r>
      <w:r w:rsidRPr="00B12C3B">
        <w:rPr>
          <w:rFonts w:asciiTheme="minorHAnsi" w:hAnsiTheme="minorHAnsi"/>
          <w:rPrChange w:id="4139" w:author="McDonagh, Sean" w:date="2023-07-05T09:42:00Z">
            <w:rPr>
              <w:rFonts w:ascii="Courier New" w:eastAsia="Courier New" w:hAnsi="Courier New" w:cs="Courier New"/>
            </w:rPr>
          </w:rPrChange>
        </w:rPr>
        <w:t xml:space="preserve"> </w:t>
      </w:r>
      <w:r w:rsidRPr="00B12C3B">
        <w:rPr>
          <w:rFonts w:asciiTheme="minorHAnsi" w:hAnsiTheme="minorHAnsi"/>
          <w:rPrChange w:id="4140" w:author="McDonagh, Sean" w:date="2023-07-05T09:42:00Z">
            <w:rPr/>
          </w:rPrChange>
        </w:rPr>
        <w:t xml:space="preserve">and assigns it a value of </w:t>
      </w:r>
      <w:r w:rsidRPr="00B12C3B">
        <w:rPr>
          <w:rFonts w:asciiTheme="minorHAnsi" w:eastAsia="Courier New" w:hAnsiTheme="minorHAnsi" w:cstheme="majorHAnsi"/>
          <w:rPrChange w:id="4141" w:author="McDonagh, Sean" w:date="2023-07-05T09:42:00Z">
            <w:rPr>
              <w:rFonts w:asciiTheme="majorHAnsi" w:eastAsia="Courier New" w:hAnsiTheme="majorHAnsi" w:cstheme="majorHAnsi"/>
            </w:rPr>
          </w:rPrChange>
        </w:rPr>
        <w:t>2.</w:t>
      </w:r>
      <w:r w:rsidRPr="00B12C3B">
        <w:rPr>
          <w:rFonts w:asciiTheme="minorHAnsi" w:eastAsia="Courier New" w:hAnsiTheme="minorHAnsi" w:cs="Courier New"/>
          <w:rPrChange w:id="4142" w:author="McDonagh, Sean" w:date="2023-07-05T09:42:00Z">
            <w:rPr>
              <w:rFonts w:ascii="Courier New" w:eastAsia="Courier New" w:hAnsi="Courier New" w:cs="Courier New"/>
            </w:rPr>
          </w:rPrChange>
        </w:rPr>
        <w:t xml:space="preserve"> b.py </w:t>
      </w:r>
      <w:r w:rsidRPr="00B12C3B">
        <w:rPr>
          <w:rFonts w:asciiTheme="minorHAnsi" w:hAnsiTheme="minorHAnsi"/>
          <w:rPrChange w:id="4143" w:author="McDonagh, Sean" w:date="2023-07-05T09:42:00Z">
            <w:rPr/>
          </w:rPrChange>
        </w:rPr>
        <w:t>now contains:</w:t>
      </w:r>
    </w:p>
    <w:p w14:paraId="49270B0F" w14:textId="77777777" w:rsidR="00566BC2" w:rsidRPr="007F5EB4" w:rsidRDefault="000F279F">
      <w:pPr>
        <w:pStyle w:val="CODE1"/>
        <w:rPr>
          <w:rFonts w:eastAsia="Courier New"/>
        </w:rPr>
        <w:pPrChange w:id="4144" w:author="McDonagh, Sean" w:date="2023-07-05T11:28:00Z">
          <w:pPr/>
        </w:pPrChange>
      </w:pPr>
      <w:r w:rsidRPr="007F5EB4">
        <w:rPr>
          <w:rFonts w:eastAsia="Courier New"/>
        </w:rPr>
        <w:t>b = 1</w:t>
      </w:r>
    </w:p>
    <w:p w14:paraId="79E00B9F" w14:textId="77777777" w:rsidR="00566BC2" w:rsidRPr="007F5EB4" w:rsidRDefault="000F279F">
      <w:pPr>
        <w:pStyle w:val="CODE1"/>
        <w:rPr>
          <w:rFonts w:eastAsia="Courier New"/>
        </w:rPr>
        <w:pPrChange w:id="4145" w:author="McDonagh, Sean" w:date="2023-07-05T11:28:00Z">
          <w:pPr/>
        </w:pPrChange>
      </w:pPr>
      <w:r w:rsidRPr="007F5EB4">
        <w:rPr>
          <w:rFonts w:eastAsia="Courier New"/>
        </w:rPr>
        <w:t>a = 2 # new assignment</w:t>
      </w:r>
    </w:p>
    <w:p w14:paraId="232AD66A" w14:textId="77777777" w:rsidR="00566BC2" w:rsidRPr="00B12C3B" w:rsidRDefault="000F279F" w:rsidP="00EB321B">
      <w:pPr>
        <w:rPr>
          <w:rFonts w:asciiTheme="minorHAnsi" w:eastAsia="Courier New" w:hAnsiTheme="minorHAnsi" w:cs="Courier New"/>
          <w:rPrChange w:id="4146" w:author="McDonagh, Sean" w:date="2023-07-05T09:42:00Z">
            <w:rPr>
              <w:rFonts w:ascii="Courier New" w:eastAsia="Courier New" w:hAnsi="Courier New" w:cs="Courier New"/>
            </w:rPr>
          </w:rPrChange>
        </w:rPr>
      </w:pPr>
      <w:r w:rsidRPr="00B12C3B">
        <w:rPr>
          <w:rFonts w:asciiTheme="minorHAnsi" w:hAnsiTheme="minorHAnsi"/>
          <w:rPrChange w:id="4147" w:author="McDonagh, Sean" w:date="2023-07-05T09:42:00Z">
            <w:rPr/>
          </w:rPrChange>
        </w:rPr>
        <w:t xml:space="preserve">The programmer of module </w:t>
      </w:r>
      <w:r w:rsidRPr="00B12C3B">
        <w:rPr>
          <w:rFonts w:asciiTheme="minorHAnsi" w:eastAsia="Courier New" w:hAnsiTheme="minorHAnsi" w:cs="Courier New"/>
          <w:rPrChange w:id="4148" w:author="McDonagh, Sean" w:date="2023-07-05T09:42:00Z">
            <w:rPr>
              <w:rFonts w:ascii="Courier New" w:eastAsia="Courier New" w:hAnsi="Courier New" w:cs="Courier New"/>
            </w:rPr>
          </w:rPrChange>
        </w:rPr>
        <w:t>b.py</w:t>
      </w:r>
      <w:r w:rsidRPr="00B12C3B">
        <w:rPr>
          <w:rFonts w:asciiTheme="minorHAnsi" w:hAnsiTheme="minorHAnsi"/>
          <w:rPrChange w:id="4149" w:author="McDonagh, Sean" w:date="2023-07-05T09:42:00Z">
            <w:rPr/>
          </w:rPrChange>
        </w:rPr>
        <w:t xml:space="preserve"> may have no knowledge of the </w:t>
      </w:r>
      <w:r w:rsidRPr="00B12C3B">
        <w:rPr>
          <w:rFonts w:asciiTheme="minorHAnsi" w:eastAsia="Courier New" w:hAnsiTheme="minorHAnsi" w:cs="Courier New"/>
          <w:rPrChange w:id="4150" w:author="McDonagh, Sean" w:date="2023-07-05T09:42:00Z">
            <w:rPr>
              <w:rFonts w:ascii="Courier New" w:eastAsia="Courier New" w:hAnsi="Courier New" w:cs="Courier New"/>
            </w:rPr>
          </w:rPrChange>
        </w:rPr>
        <w:t>a</w:t>
      </w:r>
      <w:r w:rsidRPr="00B12C3B">
        <w:rPr>
          <w:rFonts w:asciiTheme="minorHAnsi" w:hAnsiTheme="minorHAnsi"/>
          <w:rPrChange w:id="4151" w:author="McDonagh, Sean" w:date="2023-07-05T09:42:00Z">
            <w:rPr/>
          </w:rPrChange>
        </w:rPr>
        <w:t xml:space="preserve"> module and may not consider that a program would import both </w:t>
      </w:r>
      <w:r w:rsidRPr="00B12C3B">
        <w:rPr>
          <w:rFonts w:asciiTheme="minorHAnsi" w:eastAsia="Courier New" w:hAnsiTheme="minorHAnsi" w:cs="Courier New"/>
          <w:rPrChange w:id="4152" w:author="McDonagh, Sean" w:date="2023-07-05T09:42:00Z">
            <w:rPr>
              <w:rFonts w:ascii="Courier New" w:eastAsia="Courier New" w:hAnsi="Courier New" w:cs="Courier New"/>
            </w:rPr>
          </w:rPrChange>
        </w:rPr>
        <w:t>a</w:t>
      </w:r>
      <w:r w:rsidRPr="00B12C3B">
        <w:rPr>
          <w:rFonts w:asciiTheme="minorHAnsi" w:hAnsiTheme="minorHAnsi"/>
          <w:rPrChange w:id="4153" w:author="McDonagh, Sean" w:date="2023-07-05T09:42:00Z">
            <w:rPr/>
          </w:rPrChange>
        </w:rPr>
        <w:t xml:space="preserve"> and </w:t>
      </w:r>
      <w:r w:rsidRPr="00B12C3B">
        <w:rPr>
          <w:rFonts w:asciiTheme="minorHAnsi" w:eastAsia="Courier New" w:hAnsiTheme="minorHAnsi" w:cs="Courier New"/>
          <w:rPrChange w:id="4154" w:author="McDonagh, Sean" w:date="2023-07-05T09:42:00Z">
            <w:rPr>
              <w:rFonts w:ascii="Courier New" w:eastAsia="Courier New" w:hAnsi="Courier New" w:cs="Courier New"/>
            </w:rPr>
          </w:rPrChange>
        </w:rPr>
        <w:t>b</w:t>
      </w:r>
      <w:r w:rsidRPr="00B12C3B">
        <w:rPr>
          <w:rFonts w:asciiTheme="minorHAnsi" w:hAnsiTheme="minorHAnsi"/>
          <w:rPrChange w:id="4155" w:author="McDonagh, Sean" w:date="2023-07-05T09:42:00Z">
            <w:rPr/>
          </w:rPrChange>
        </w:rPr>
        <w:t>. The importing program, with no changes, is run again:</w:t>
      </w:r>
    </w:p>
    <w:p w14:paraId="3D705987" w14:textId="77777777" w:rsidR="00566BC2" w:rsidRPr="007F5EB4" w:rsidRDefault="000F279F">
      <w:pPr>
        <w:pStyle w:val="CODE1"/>
        <w:rPr>
          <w:rFonts w:eastAsia="Courier New"/>
        </w:rPr>
        <w:pPrChange w:id="4156" w:author="McDonagh, Sean" w:date="2023-07-05T11:28:00Z">
          <w:pPr/>
        </w:pPrChange>
      </w:pPr>
      <w:r w:rsidRPr="007F5EB4">
        <w:rPr>
          <w:rFonts w:eastAsia="Courier New"/>
        </w:rPr>
        <w:t>from a import *</w:t>
      </w:r>
    </w:p>
    <w:p w14:paraId="1A2772A7" w14:textId="77777777" w:rsidR="00566BC2" w:rsidRPr="007F5EB4" w:rsidRDefault="000F279F">
      <w:pPr>
        <w:pStyle w:val="CODE1"/>
        <w:rPr>
          <w:rFonts w:eastAsia="Courier New"/>
        </w:rPr>
        <w:pPrChange w:id="4157" w:author="McDonagh, Sean" w:date="2023-07-05T11:28:00Z">
          <w:pPr/>
        </w:pPrChange>
      </w:pPr>
      <w:r w:rsidRPr="007F5EB4">
        <w:rPr>
          <w:rFonts w:eastAsia="Courier New"/>
        </w:rPr>
        <w:t>print(a) #=&gt; 1</w:t>
      </w:r>
    </w:p>
    <w:p w14:paraId="766625A4" w14:textId="77777777" w:rsidR="00566BC2" w:rsidRPr="007F5EB4" w:rsidRDefault="000F279F">
      <w:pPr>
        <w:pStyle w:val="CODE1"/>
        <w:rPr>
          <w:rFonts w:eastAsia="Courier New"/>
        </w:rPr>
        <w:pPrChange w:id="4158" w:author="McDonagh, Sean" w:date="2023-07-05T11:28:00Z">
          <w:pPr/>
        </w:pPrChange>
      </w:pPr>
      <w:r w:rsidRPr="007F5EB4">
        <w:rPr>
          <w:rFonts w:eastAsia="Courier New"/>
        </w:rPr>
        <w:t>from b import *</w:t>
      </w:r>
    </w:p>
    <w:p w14:paraId="47BEEE87" w14:textId="77777777" w:rsidR="00566BC2" w:rsidRPr="007F5EB4" w:rsidRDefault="000F279F">
      <w:pPr>
        <w:pStyle w:val="CODE1"/>
        <w:rPr>
          <w:rFonts w:eastAsia="Courier New"/>
        </w:rPr>
        <w:pPrChange w:id="4159" w:author="McDonagh, Sean" w:date="2023-07-05T11:28:00Z">
          <w:pPr/>
        </w:pPrChange>
      </w:pPr>
      <w:r w:rsidRPr="007F5EB4">
        <w:rPr>
          <w:rFonts w:eastAsia="Courier New"/>
        </w:rPr>
        <w:t>print(a) #=&gt; 2</w:t>
      </w:r>
    </w:p>
    <w:p w14:paraId="02D184E4" w14:textId="4278ECE0" w:rsidR="00566BC2" w:rsidRPr="00B12C3B" w:rsidRDefault="000F279F" w:rsidP="00EB321B">
      <w:pPr>
        <w:rPr>
          <w:rFonts w:asciiTheme="minorHAnsi" w:hAnsiTheme="minorHAnsi"/>
          <w:rPrChange w:id="4160" w:author="McDonagh, Sean" w:date="2023-07-05T09:42:00Z">
            <w:rPr/>
          </w:rPrChange>
        </w:rPr>
      </w:pPr>
      <w:r w:rsidRPr="00B12C3B">
        <w:rPr>
          <w:rFonts w:asciiTheme="minorHAnsi" w:hAnsiTheme="minorHAnsi"/>
          <w:rPrChange w:id="4161" w:author="McDonagh, Sean" w:date="2023-07-05T09:42:00Z">
            <w:rPr/>
          </w:rPrChange>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sidRPr="00B12C3B">
        <w:rPr>
          <w:rFonts w:asciiTheme="minorHAnsi" w:hAnsiTheme="minorHAnsi"/>
          <w:rPrChange w:id="4162" w:author="McDonagh, Sean" w:date="2023-07-05T09:42:00Z">
            <w:rPr/>
          </w:rPrChange>
        </w:rPr>
        <w:t>“</w:t>
      </w:r>
      <w:r w:rsidRPr="00B12C3B">
        <w:rPr>
          <w:rFonts w:asciiTheme="minorHAnsi" w:eastAsia="Courier New" w:hAnsiTheme="minorHAnsi" w:cs="Courier New"/>
          <w:rPrChange w:id="4163" w:author="McDonagh, Sean" w:date="2023-07-05T09:42:00Z">
            <w:rPr>
              <w:rFonts w:ascii="Courier New" w:eastAsia="Courier New" w:hAnsi="Courier New" w:cs="Courier New"/>
            </w:rPr>
          </w:rPrChange>
        </w:rPr>
        <w:t xml:space="preserve">from </w:t>
      </w:r>
      <w:r w:rsidRPr="00B12C3B">
        <w:rPr>
          <w:rFonts w:asciiTheme="minorHAnsi" w:eastAsia="Courier New" w:hAnsiTheme="minorHAnsi" w:cs="Courier New"/>
          <w:i/>
          <w:rPrChange w:id="4164" w:author="McDonagh, Sean" w:date="2023-07-05T09:42:00Z">
            <w:rPr>
              <w:rFonts w:ascii="Courier New" w:eastAsia="Courier New" w:hAnsi="Courier New" w:cs="Courier New"/>
              <w:i/>
            </w:rPr>
          </w:rPrChange>
        </w:rPr>
        <w:t>modulename</w:t>
      </w:r>
      <w:r w:rsidRPr="00B12C3B">
        <w:rPr>
          <w:rFonts w:asciiTheme="minorHAnsi" w:eastAsia="Courier New" w:hAnsiTheme="minorHAnsi" w:cs="Courier New"/>
          <w:rPrChange w:id="4165" w:author="McDonagh, Sean" w:date="2023-07-05T09:42:00Z">
            <w:rPr>
              <w:rFonts w:ascii="Courier New" w:eastAsia="Courier New" w:hAnsi="Courier New" w:cs="Courier New"/>
            </w:rPr>
          </w:rPrChange>
        </w:rPr>
        <w:t xml:space="preserve"> import *</w:t>
      </w:r>
      <w:r w:rsidR="00F30DB0" w:rsidRPr="00B12C3B">
        <w:rPr>
          <w:rFonts w:asciiTheme="minorHAnsi" w:eastAsia="Courier New" w:hAnsiTheme="minorHAnsi" w:cs="Courier New"/>
          <w:rPrChange w:id="4166" w:author="McDonagh, Sean" w:date="2023-07-05T09:42:00Z">
            <w:rPr>
              <w:rFonts w:ascii="Courier New" w:eastAsia="Courier New" w:hAnsi="Courier New" w:cs="Courier New"/>
            </w:rPr>
          </w:rPrChange>
        </w:rPr>
        <w:t>”</w:t>
      </w:r>
      <w:r w:rsidRPr="00B12C3B">
        <w:rPr>
          <w:rFonts w:asciiTheme="minorHAnsi" w:hAnsiTheme="minorHAnsi"/>
          <w:rPrChange w:id="4167" w:author="McDonagh, Sean" w:date="2023-07-05T09:42:00Z">
            <w:rPr/>
          </w:rPrChange>
        </w:rPr>
        <w:t xml:space="preserve"> statement brings all of the modules attributes into the importing code which can silently overlay like-named variables, functions, and classes.</w:t>
      </w:r>
    </w:p>
    <w:p w14:paraId="3AE3DC1F" w14:textId="5BC333F7" w:rsidR="00566BC2" w:rsidRPr="00B12C3B" w:rsidRDefault="000F279F" w:rsidP="00EB321B">
      <w:pPr>
        <w:rPr>
          <w:rFonts w:asciiTheme="minorHAnsi" w:hAnsiTheme="minorHAnsi"/>
          <w:rPrChange w:id="4168" w:author="McDonagh, Sean" w:date="2023-07-05T09:42:00Z">
            <w:rPr/>
          </w:rPrChange>
        </w:rPr>
      </w:pPr>
      <w:r w:rsidRPr="00B12C3B">
        <w:rPr>
          <w:rFonts w:asciiTheme="minorHAnsi" w:hAnsiTheme="minorHAnsi"/>
          <w:rPrChange w:id="4169" w:author="McDonagh, Sean" w:date="2023-07-05T09:42:00Z">
            <w:rPr/>
          </w:rPrChange>
        </w:rPr>
        <w:t xml:space="preserve">A common misunderstanding of the Python language is that Python detects local names (a local name is a name that lives within a class or function’s namespace) </w:t>
      </w:r>
      <w:r w:rsidRPr="00B12C3B">
        <w:rPr>
          <w:rFonts w:asciiTheme="minorHAnsi" w:hAnsiTheme="minorHAnsi"/>
          <w:i/>
          <w:rPrChange w:id="4170" w:author="McDonagh, Sean" w:date="2023-07-05T09:42:00Z">
            <w:rPr>
              <w:i/>
            </w:rPr>
          </w:rPrChange>
        </w:rPr>
        <w:t>statically</w:t>
      </w:r>
      <w:r w:rsidRPr="00B12C3B">
        <w:rPr>
          <w:rFonts w:asciiTheme="minorHAnsi" w:hAnsiTheme="minorHAnsi"/>
          <w:rPrChange w:id="4171" w:author="McDonagh, Sean" w:date="2023-07-05T09:42:00Z">
            <w:rPr/>
          </w:rPrChange>
        </w:rPr>
        <w:t xml:space="preserve"> by looking for one or more assignments to a name within the class/function. If one or more assignments are found then the name is noted as being local to that class/function. This can be confusing because if only </w:t>
      </w:r>
      <w:r w:rsidRPr="00B12C3B">
        <w:rPr>
          <w:rFonts w:asciiTheme="minorHAnsi" w:hAnsiTheme="minorHAnsi"/>
          <w:i/>
          <w:rPrChange w:id="4172" w:author="McDonagh, Sean" w:date="2023-07-05T09:42:00Z">
            <w:rPr>
              <w:i/>
            </w:rPr>
          </w:rPrChange>
        </w:rPr>
        <w:t>references</w:t>
      </w:r>
      <w:r w:rsidRPr="00B12C3B">
        <w:rPr>
          <w:rFonts w:asciiTheme="minorHAnsi" w:hAnsiTheme="minorHAnsi"/>
          <w:rPrChange w:id="4173" w:author="McDonagh, Sean" w:date="2023-07-05T09:42:00Z">
            <w:rPr/>
          </w:rPrChange>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B12C3B">
        <w:rPr>
          <w:rFonts w:asciiTheme="minorHAnsi" w:hAnsiTheme="minorHAnsi"/>
          <w:rPrChange w:id="4174" w:author="McDonagh, Sean" w:date="2023-07-05T09:42:00Z">
            <w:rPr/>
          </w:rPrChange>
        </w:rPr>
        <w:t>b</w:t>
      </w:r>
      <w:r w:rsidRPr="00B12C3B">
        <w:rPr>
          <w:rFonts w:asciiTheme="minorHAnsi" w:hAnsiTheme="minorHAnsi"/>
          <w:rPrChange w:id="4175" w:author="McDonagh, Sean" w:date="2023-07-05T09:42:00Z">
            <w:rPr/>
          </w:rPrChange>
        </w:rPr>
        <w:t xml:space="preserve">etter </w:t>
      </w:r>
      <w:r w:rsidR="00BA4760" w:rsidRPr="00B12C3B">
        <w:rPr>
          <w:rFonts w:asciiTheme="minorHAnsi" w:hAnsiTheme="minorHAnsi"/>
          <w:rPrChange w:id="4176" w:author="McDonagh, Sean" w:date="2023-07-05T09:42:00Z">
            <w:rPr/>
          </w:rPrChange>
        </w:rPr>
        <w:t>t</w:t>
      </w:r>
      <w:r w:rsidRPr="00B12C3B">
        <w:rPr>
          <w:rFonts w:asciiTheme="minorHAnsi" w:hAnsiTheme="minorHAnsi"/>
          <w:rPrChange w:id="4177" w:author="McDonagh, Sean" w:date="2023-07-05T09:42:00Z">
            <w:rPr/>
          </w:rPrChange>
        </w:rPr>
        <w:t xml:space="preserve">han </w:t>
      </w:r>
      <w:r w:rsidR="00BA4760" w:rsidRPr="00B12C3B">
        <w:rPr>
          <w:rFonts w:asciiTheme="minorHAnsi" w:hAnsiTheme="minorHAnsi"/>
          <w:rPrChange w:id="4178" w:author="McDonagh, Sean" w:date="2023-07-05T09:42:00Z">
            <w:rPr/>
          </w:rPrChange>
        </w:rPr>
        <w:t>i</w:t>
      </w:r>
      <w:r w:rsidRPr="00B12C3B">
        <w:rPr>
          <w:rFonts w:asciiTheme="minorHAnsi" w:hAnsiTheme="minorHAnsi"/>
          <w:rPrChange w:id="4179" w:author="McDonagh, Sean" w:date="2023-07-05T09:42:00Z">
            <w:rPr/>
          </w:rPrChange>
        </w:rPr>
        <w:t>mplicit (EIBTI):</w:t>
      </w:r>
    </w:p>
    <w:p w14:paraId="52805B11" w14:textId="77777777" w:rsidR="00566BC2" w:rsidRPr="007F5EB4" w:rsidRDefault="000F279F">
      <w:pPr>
        <w:pStyle w:val="CODE1"/>
        <w:rPr>
          <w:rFonts w:eastAsia="Courier New"/>
        </w:rPr>
        <w:pPrChange w:id="4180" w:author="McDonagh, Sean" w:date="2023-07-05T11:28:00Z">
          <w:pPr/>
        </w:pPrChange>
      </w:pPr>
      <w:r w:rsidRPr="007F5EB4">
        <w:rPr>
          <w:rFonts w:eastAsia="Courier New"/>
        </w:rPr>
        <w:t>a = 1</w:t>
      </w:r>
    </w:p>
    <w:p w14:paraId="213288CC" w14:textId="77777777" w:rsidR="00566BC2" w:rsidRPr="007F5EB4" w:rsidRDefault="000F279F">
      <w:pPr>
        <w:pStyle w:val="CODE1"/>
        <w:rPr>
          <w:rFonts w:eastAsia="Courier New"/>
        </w:rPr>
        <w:pPrChange w:id="4181" w:author="McDonagh, Sean" w:date="2023-07-05T11:28:00Z">
          <w:pPr/>
        </w:pPrChange>
      </w:pPr>
      <w:r w:rsidRPr="007F5EB4">
        <w:rPr>
          <w:rFonts w:eastAsia="Courier New"/>
        </w:rPr>
        <w:t>def f():</w:t>
      </w:r>
    </w:p>
    <w:p w14:paraId="2AB6C9FC" w14:textId="77777777" w:rsidR="00566BC2" w:rsidRPr="007F5EB4" w:rsidRDefault="000F279F">
      <w:pPr>
        <w:pStyle w:val="CODE1"/>
        <w:rPr>
          <w:rFonts w:eastAsia="Courier New"/>
        </w:rPr>
        <w:pPrChange w:id="4182" w:author="McDonagh, Sean" w:date="2023-07-05T11:28:00Z">
          <w:pPr/>
        </w:pPrChange>
      </w:pPr>
      <w:r w:rsidRPr="007F5EB4">
        <w:rPr>
          <w:rFonts w:eastAsia="Courier New"/>
        </w:rPr>
        <w:tab/>
        <w:t>print(a)</w:t>
      </w:r>
    </w:p>
    <w:p w14:paraId="416F9426" w14:textId="77777777" w:rsidR="00566BC2" w:rsidRPr="007F5EB4" w:rsidRDefault="000F279F">
      <w:pPr>
        <w:pStyle w:val="CODE1"/>
        <w:rPr>
          <w:rFonts w:eastAsia="Courier New"/>
        </w:rPr>
        <w:pPrChange w:id="4183" w:author="McDonagh, Sean" w:date="2023-07-05T11:28:00Z">
          <w:pPr/>
        </w:pPrChange>
      </w:pPr>
      <w:r w:rsidRPr="007F5EB4">
        <w:rPr>
          <w:rFonts w:eastAsia="Courier New"/>
        </w:rPr>
        <w:tab/>
        <w:t>a = 2</w:t>
      </w:r>
    </w:p>
    <w:p w14:paraId="70935A35" w14:textId="77777777" w:rsidR="00566BC2" w:rsidRPr="007F5EB4" w:rsidRDefault="000F279F">
      <w:pPr>
        <w:pStyle w:val="CODE1"/>
        <w:rPr>
          <w:rFonts w:eastAsia="Courier New"/>
        </w:rPr>
        <w:pPrChange w:id="4184" w:author="McDonagh, Sean" w:date="2023-07-05T11:28:00Z">
          <w:pPr/>
        </w:pPrChange>
      </w:pPr>
      <w:r w:rsidRPr="007F5EB4">
        <w:rPr>
          <w:rFonts w:eastAsia="Courier New"/>
        </w:rPr>
        <w:t>f() #=&gt; UnboundLocalError: local variable 'a' referenced before</w:t>
      </w:r>
    </w:p>
    <w:p w14:paraId="5FF88C60" w14:textId="77777777" w:rsidR="00566BC2" w:rsidRPr="007F5EB4" w:rsidRDefault="000F279F">
      <w:pPr>
        <w:pStyle w:val="CODE1"/>
        <w:rPr>
          <w:rFonts w:eastAsia="Courier New"/>
        </w:rPr>
        <w:pPrChange w:id="4185" w:author="McDonagh, Sean" w:date="2023-07-05T11:28:00Z">
          <w:pPr/>
        </w:pPrChange>
      </w:pPr>
      <w:r w:rsidRPr="007F5EB4">
        <w:rPr>
          <w:rFonts w:eastAsia="Courier New"/>
        </w:rPr>
        <w:t xml:space="preserve">        assignment</w:t>
      </w:r>
    </w:p>
    <w:p w14:paraId="5D2E3915" w14:textId="77777777" w:rsidR="00566BC2" w:rsidRPr="007F5EB4" w:rsidRDefault="000F279F">
      <w:pPr>
        <w:pStyle w:val="CODE1"/>
        <w:rPr>
          <w:rFonts w:eastAsia="Courier New"/>
        </w:rPr>
        <w:pPrChange w:id="4186" w:author="McDonagh, Sean" w:date="2023-07-05T11:28:00Z">
          <w:pPr/>
        </w:pPrChange>
      </w:pPr>
      <w:r w:rsidRPr="007F5EB4">
        <w:rPr>
          <w:rFonts w:eastAsia="Courier New"/>
        </w:rPr>
        <w:t># now with the assignment commented out</w:t>
      </w:r>
    </w:p>
    <w:p w14:paraId="5150BE48" w14:textId="77777777" w:rsidR="00566BC2" w:rsidRPr="007F5EB4" w:rsidRDefault="000F279F">
      <w:pPr>
        <w:pStyle w:val="CODE1"/>
        <w:rPr>
          <w:rFonts w:eastAsia="Courier New"/>
        </w:rPr>
        <w:pPrChange w:id="4187" w:author="McDonagh, Sean" w:date="2023-07-05T11:28:00Z">
          <w:pPr/>
        </w:pPrChange>
      </w:pPr>
      <w:r w:rsidRPr="007F5EB4">
        <w:rPr>
          <w:rFonts w:eastAsia="Courier New"/>
        </w:rPr>
        <w:t>a = 1</w:t>
      </w:r>
    </w:p>
    <w:p w14:paraId="21A0C053" w14:textId="77777777" w:rsidR="00566BC2" w:rsidRPr="007F5EB4" w:rsidRDefault="000F279F">
      <w:pPr>
        <w:pStyle w:val="CODE1"/>
        <w:rPr>
          <w:rFonts w:eastAsia="Courier New"/>
        </w:rPr>
        <w:pPrChange w:id="4188" w:author="McDonagh, Sean" w:date="2023-07-05T11:28:00Z">
          <w:pPr/>
        </w:pPrChange>
      </w:pPr>
      <w:r w:rsidRPr="007F5EB4">
        <w:rPr>
          <w:rFonts w:eastAsia="Courier New"/>
        </w:rPr>
        <w:t>def f():</w:t>
      </w:r>
    </w:p>
    <w:p w14:paraId="2EFF06C5" w14:textId="2D5E66B1" w:rsidR="00566BC2" w:rsidRPr="007F5EB4" w:rsidRDefault="000F279F">
      <w:pPr>
        <w:pStyle w:val="CODE1"/>
        <w:rPr>
          <w:rFonts w:eastAsia="Courier New"/>
        </w:rPr>
        <w:pPrChange w:id="4189" w:author="McDonagh, Sean" w:date="2023-07-05T11:28:00Z">
          <w:pPr/>
        </w:pPrChange>
      </w:pPr>
      <w:r w:rsidRPr="007F5EB4">
        <w:rPr>
          <w:rFonts w:eastAsia="Courier New"/>
        </w:rPr>
        <w:tab/>
        <w:t>print(a)</w:t>
      </w:r>
      <w:r w:rsidR="00177F15" w:rsidRPr="007F5EB4">
        <w:rPr>
          <w:rFonts w:eastAsia="Courier New"/>
        </w:rPr>
        <w:t xml:space="preserve"> </w:t>
      </w:r>
      <w:r w:rsidRPr="007F5EB4">
        <w:rPr>
          <w:rFonts w:eastAsia="Courier New"/>
        </w:rPr>
        <w:t>#=&gt; 1</w:t>
      </w:r>
    </w:p>
    <w:p w14:paraId="08B38C83" w14:textId="77777777" w:rsidR="00566BC2" w:rsidRPr="007F5EB4" w:rsidRDefault="000F279F">
      <w:pPr>
        <w:pStyle w:val="CODE1"/>
        <w:rPr>
          <w:rFonts w:eastAsia="Courier New"/>
        </w:rPr>
        <w:pPrChange w:id="4190" w:author="McDonagh, Sean" w:date="2023-07-05T11:28:00Z">
          <w:pPr/>
        </w:pPrChange>
      </w:pPr>
      <w:r w:rsidRPr="007F5EB4">
        <w:rPr>
          <w:rFonts w:eastAsia="Courier New"/>
        </w:rPr>
        <w:tab/>
        <w:t>#a = 2</w:t>
      </w:r>
    </w:p>
    <w:p w14:paraId="6B222201" w14:textId="77777777" w:rsidR="00566BC2" w:rsidRPr="007F5EB4" w:rsidRDefault="000F279F">
      <w:pPr>
        <w:pStyle w:val="CODE1"/>
        <w:rPr>
          <w:rFonts w:eastAsia="Courier New"/>
        </w:rPr>
        <w:pPrChange w:id="4191" w:author="McDonagh, Sean" w:date="2023-07-05T11:28:00Z">
          <w:pPr/>
        </w:pPrChange>
      </w:pPr>
      <w:r w:rsidRPr="007F5EB4">
        <w:rPr>
          <w:rFonts w:eastAsia="Courier New"/>
        </w:rPr>
        <w:t># Assuming a new session:</w:t>
      </w:r>
    </w:p>
    <w:p w14:paraId="177F64D8" w14:textId="77777777" w:rsidR="00566BC2" w:rsidRPr="007F5EB4" w:rsidRDefault="000F279F">
      <w:pPr>
        <w:pStyle w:val="CODE1"/>
        <w:rPr>
          <w:rFonts w:eastAsia="Courier New"/>
        </w:rPr>
        <w:pPrChange w:id="4192" w:author="McDonagh, Sean" w:date="2023-07-05T11:28:00Z">
          <w:pPr/>
        </w:pPrChange>
      </w:pPr>
      <w:r w:rsidRPr="007F5EB4">
        <w:rPr>
          <w:rFonts w:eastAsia="Courier New"/>
        </w:rPr>
        <w:t>a = 1</w:t>
      </w:r>
    </w:p>
    <w:p w14:paraId="0D4C7C47" w14:textId="77777777" w:rsidR="00566BC2" w:rsidRPr="007F5EB4" w:rsidRDefault="000F279F">
      <w:pPr>
        <w:pStyle w:val="CODE1"/>
        <w:rPr>
          <w:rFonts w:eastAsia="Courier New"/>
        </w:rPr>
        <w:pPrChange w:id="4193" w:author="McDonagh, Sean" w:date="2023-07-05T11:28:00Z">
          <w:pPr/>
        </w:pPrChange>
      </w:pPr>
      <w:r w:rsidRPr="007F5EB4">
        <w:rPr>
          <w:rFonts w:eastAsia="Courier New"/>
        </w:rPr>
        <w:t>def f():</w:t>
      </w:r>
    </w:p>
    <w:p w14:paraId="4A48600C" w14:textId="77777777" w:rsidR="00566BC2" w:rsidRPr="007F5EB4" w:rsidRDefault="000F279F">
      <w:pPr>
        <w:pStyle w:val="CODE1"/>
        <w:rPr>
          <w:rFonts w:eastAsia="Courier New"/>
        </w:rPr>
        <w:pPrChange w:id="4194" w:author="McDonagh, Sean" w:date="2023-07-05T11:28:00Z">
          <w:pPr/>
        </w:pPrChange>
      </w:pPr>
      <w:r w:rsidRPr="007F5EB4">
        <w:rPr>
          <w:rFonts w:eastAsia="Courier New"/>
        </w:rPr>
        <w:t xml:space="preserve">    global a</w:t>
      </w:r>
    </w:p>
    <w:p w14:paraId="5599854C" w14:textId="6BBE1A08" w:rsidR="00566BC2" w:rsidRPr="007F5EB4" w:rsidRDefault="000F279F">
      <w:pPr>
        <w:pStyle w:val="CODE1"/>
        <w:rPr>
          <w:rFonts w:eastAsia="Courier New"/>
        </w:rPr>
        <w:pPrChange w:id="4195" w:author="McDonagh, Sean" w:date="2023-07-05T11:28:00Z">
          <w:pPr/>
        </w:pPrChange>
      </w:pPr>
      <w:r w:rsidRPr="007F5EB4">
        <w:rPr>
          <w:rFonts w:eastAsia="Courier New"/>
        </w:rPr>
        <w:t xml:space="preserve">    a = 2</w:t>
      </w:r>
      <w:r w:rsidR="006122EA" w:rsidRPr="007F5EB4">
        <w:rPr>
          <w:rFonts w:eastAsia="Courier New"/>
        </w:rPr>
        <w:t xml:space="preserve"> * a</w:t>
      </w:r>
    </w:p>
    <w:p w14:paraId="7D9BA5BF" w14:textId="77777777" w:rsidR="00566BC2" w:rsidRPr="007F5EB4" w:rsidRDefault="000F279F">
      <w:pPr>
        <w:pStyle w:val="CODE1"/>
        <w:rPr>
          <w:rFonts w:eastAsia="Courier New"/>
        </w:rPr>
        <w:pPrChange w:id="4196" w:author="McDonagh, Sean" w:date="2023-07-05T11:28:00Z">
          <w:pPr/>
        </w:pPrChange>
      </w:pPr>
      <w:r w:rsidRPr="007F5EB4">
        <w:rPr>
          <w:rFonts w:eastAsia="Courier New"/>
        </w:rPr>
        <w:t xml:space="preserve">f() </w:t>
      </w:r>
    </w:p>
    <w:p w14:paraId="57329B3A" w14:textId="199669CC" w:rsidR="00566BC2" w:rsidRPr="007F5EB4" w:rsidRDefault="000F279F">
      <w:pPr>
        <w:pStyle w:val="CODE1"/>
        <w:rPr>
          <w:rFonts w:eastAsia="Courier New"/>
        </w:rPr>
        <w:pPrChange w:id="4197" w:author="McDonagh, Sean" w:date="2023-07-05T11:28:00Z">
          <w:pPr/>
        </w:pPrChange>
      </w:pPr>
      <w:r w:rsidRPr="007F5EB4">
        <w:rPr>
          <w:rFonts w:eastAsia="Courier New"/>
        </w:rPr>
        <w:t>print(a)</w:t>
      </w:r>
      <w:r w:rsidR="00177F15" w:rsidRPr="007F5EB4">
        <w:rPr>
          <w:rFonts w:eastAsia="Courier New"/>
        </w:rPr>
        <w:t xml:space="preserve"> </w:t>
      </w:r>
      <w:r w:rsidRPr="007F5EB4">
        <w:rPr>
          <w:rFonts w:eastAsia="Courier New"/>
        </w:rPr>
        <w:t>#=&gt; 2</w:t>
      </w:r>
    </w:p>
    <w:p w14:paraId="4B79F03D" w14:textId="7EEF86B6" w:rsidR="00566BC2" w:rsidRPr="00B12C3B" w:rsidRDefault="000F279F" w:rsidP="00EB321B">
      <w:pPr>
        <w:rPr>
          <w:rFonts w:asciiTheme="minorHAnsi" w:hAnsiTheme="minorHAnsi"/>
          <w:rPrChange w:id="4198" w:author="McDonagh, Sean" w:date="2023-07-05T09:42:00Z">
            <w:rPr/>
          </w:rPrChange>
        </w:rPr>
      </w:pPr>
      <w:r w:rsidRPr="00B12C3B">
        <w:rPr>
          <w:rFonts w:asciiTheme="minorHAnsi" w:hAnsiTheme="minorHAnsi"/>
          <w:rPrChange w:id="4199" w:author="McDonagh, Sean" w:date="2023-07-05T09:42:00Z">
            <w:rPr/>
          </w:rPrChange>
        </w:rPr>
        <w:t xml:space="preserve">Note that the rules for determining the locality of a name applies to the assignment operator </w:t>
      </w:r>
      <w:r w:rsidRPr="00B12C3B">
        <w:rPr>
          <w:rFonts w:asciiTheme="minorHAnsi" w:eastAsia="Courier New" w:hAnsiTheme="minorHAnsi" w:cs="Courier New"/>
          <w:rPrChange w:id="4200" w:author="McDonagh, Sean" w:date="2023-07-05T09:42:00Z">
            <w:rPr>
              <w:rFonts w:ascii="Courier New" w:eastAsia="Courier New" w:hAnsi="Courier New" w:cs="Courier New"/>
            </w:rPr>
          </w:rPrChange>
        </w:rPr>
        <w:t>=</w:t>
      </w:r>
      <w:r w:rsidRPr="00B12C3B">
        <w:rPr>
          <w:rFonts w:asciiTheme="minorHAnsi" w:hAnsiTheme="minorHAnsi"/>
          <w:rPrChange w:id="4201" w:author="McDonagh, Sean" w:date="2023-07-05T09:42:00Z">
            <w:rPr/>
          </w:rPrChange>
        </w:rPr>
        <w:t xml:space="preserve"> as above, but also to all other kinds of assignments which includes module names in an </w:t>
      </w:r>
      <w:r w:rsidRPr="00B12C3B">
        <w:rPr>
          <w:rFonts w:asciiTheme="minorHAnsi" w:eastAsia="Courier New" w:hAnsiTheme="minorHAnsi" w:cs="Courier New"/>
          <w:rPrChange w:id="4202" w:author="McDonagh, Sean" w:date="2023-07-05T09:42:00Z">
            <w:rPr>
              <w:rFonts w:ascii="Courier New" w:eastAsia="Courier New" w:hAnsi="Courier New" w:cs="Courier New"/>
            </w:rPr>
          </w:rPrChange>
        </w:rPr>
        <w:t>import</w:t>
      </w:r>
      <w:r w:rsidRPr="00B12C3B">
        <w:rPr>
          <w:rFonts w:asciiTheme="minorHAnsi" w:hAnsiTheme="minorHAnsi"/>
          <w:rPrChange w:id="4203" w:author="McDonagh, Sean" w:date="2023-07-05T09:42:00Z">
            <w:rPr/>
          </w:rPrChange>
        </w:rPr>
        <w:t xml:space="preserve"> statement, function and class names, and the arguments declared for them. See </w:t>
      </w:r>
      <w:r w:rsidR="00555B2F">
        <w:rPr>
          <w:rFonts w:asciiTheme="minorHAnsi" w:hAnsiTheme="minorHAnsi"/>
        </w:rPr>
        <w:t>subclause</w:t>
      </w:r>
      <w:r w:rsidRPr="00B12C3B">
        <w:rPr>
          <w:rFonts w:asciiTheme="minorHAnsi" w:hAnsiTheme="minorHAnsi"/>
          <w:rPrChange w:id="4204" w:author="McDonagh, Sean" w:date="2023-07-05T09:42:00Z">
            <w:rPr/>
          </w:rPrChange>
        </w:rPr>
        <w:t xml:space="preserve"> </w:t>
      </w:r>
      <w:r w:rsidR="000438EC" w:rsidRPr="00B12C3B">
        <w:rPr>
          <w:rFonts w:asciiTheme="minorHAnsi" w:hAnsiTheme="minorHAnsi"/>
          <w:rPrChange w:id="4205" w:author="McDonagh, Sean" w:date="2023-07-05T09:42:00Z">
            <w:rPr/>
          </w:rPrChange>
        </w:rPr>
        <w:fldChar w:fldCharType="begin"/>
      </w:r>
      <w:r w:rsidR="000438EC" w:rsidRPr="00B12C3B">
        <w:rPr>
          <w:rFonts w:asciiTheme="minorHAnsi" w:hAnsiTheme="minorHAnsi"/>
          <w:rPrChange w:id="4206" w:author="McDonagh, Sean" w:date="2023-07-05T09:42:00Z">
            <w:rPr/>
          </w:rPrChange>
        </w:rPr>
        <w:instrText xml:space="preserve"> HYPERLINK  \l "_6.19_Unused_variable" </w:instrText>
      </w:r>
      <w:r w:rsidR="000438EC" w:rsidRPr="00B12C3B">
        <w:rPr>
          <w:rFonts w:asciiTheme="minorHAnsi" w:hAnsiTheme="minorHAnsi"/>
          <w:rPrChange w:id="4207" w:author="McDonagh, Sean" w:date="2023-07-05T09:42:00Z">
            <w:rPr/>
          </w:rPrChange>
        </w:rPr>
        <w:fldChar w:fldCharType="separate"/>
      </w:r>
      <w:r w:rsidR="00984BD6" w:rsidRPr="00B12C3B">
        <w:rPr>
          <w:rStyle w:val="Hyperlink"/>
          <w:rFonts w:asciiTheme="minorHAnsi" w:hAnsiTheme="minorHAnsi"/>
          <w:rPrChange w:id="4208" w:author="McDonagh, Sean" w:date="2023-07-05T09:42:00Z">
            <w:rPr>
              <w:rStyle w:val="Hyperlink"/>
            </w:rPr>
          </w:rPrChange>
        </w:rPr>
        <w:t>6.19 Unused v</w:t>
      </w:r>
      <w:r w:rsidRPr="00B12C3B">
        <w:rPr>
          <w:rStyle w:val="Hyperlink"/>
          <w:rFonts w:asciiTheme="minorHAnsi" w:hAnsiTheme="minorHAnsi"/>
          <w:rPrChange w:id="4209" w:author="McDonagh, Sean" w:date="2023-07-05T09:42:00Z">
            <w:rPr>
              <w:rStyle w:val="Hyperlink"/>
            </w:rPr>
          </w:rPrChange>
        </w:rPr>
        <w:t>ariable</w:t>
      </w:r>
      <w:r w:rsidR="00F30DB0" w:rsidRPr="00B12C3B">
        <w:rPr>
          <w:rStyle w:val="Hyperlink"/>
          <w:rFonts w:asciiTheme="minorHAnsi" w:hAnsiTheme="minorHAnsi"/>
          <w:rPrChange w:id="4210" w:author="McDonagh, Sean" w:date="2023-07-05T09:42:00Z">
            <w:rPr>
              <w:rStyle w:val="Hyperlink"/>
            </w:rPr>
          </w:rPrChange>
        </w:rPr>
        <w:t xml:space="preserve"> [YZS]</w:t>
      </w:r>
      <w:r w:rsidR="000438EC" w:rsidRPr="00B12C3B">
        <w:rPr>
          <w:rFonts w:asciiTheme="minorHAnsi" w:hAnsiTheme="minorHAnsi"/>
          <w:rPrChange w:id="4211" w:author="McDonagh, Sean" w:date="2023-07-05T09:42:00Z">
            <w:rPr/>
          </w:rPrChange>
        </w:rPr>
        <w:fldChar w:fldCharType="end"/>
      </w:r>
      <w:r w:rsidRPr="00B12C3B">
        <w:rPr>
          <w:rFonts w:asciiTheme="minorHAnsi" w:hAnsiTheme="minorHAnsi"/>
          <w:rPrChange w:id="4212" w:author="McDonagh, Sean" w:date="2023-07-05T09:42:00Z">
            <w:rPr/>
          </w:rPrChange>
        </w:rPr>
        <w:t xml:space="preserve"> for more detail on this.</w:t>
      </w:r>
    </w:p>
    <w:p w14:paraId="05DBB6A0" w14:textId="250FD757" w:rsidR="00202184" w:rsidRPr="00B12C3B" w:rsidRDefault="006D737C" w:rsidP="00EB321B">
      <w:pPr>
        <w:rPr>
          <w:rFonts w:asciiTheme="minorHAnsi" w:hAnsiTheme="minorHAnsi"/>
          <w:rPrChange w:id="4213" w:author="McDonagh, Sean" w:date="2023-07-05T09:42:00Z">
            <w:rPr/>
          </w:rPrChange>
        </w:rPr>
      </w:pPr>
      <w:r w:rsidRPr="00B12C3B">
        <w:rPr>
          <w:rFonts w:asciiTheme="minorHAnsi" w:hAnsiTheme="minorHAnsi"/>
          <w:rPrChange w:id="4214" w:author="McDonagh, Sean" w:date="2023-07-05T09:42:00Z">
            <w:rPr/>
          </w:rPrChange>
        </w:rPr>
        <w:t>Python can perform either absolute or relative imports. An absolute import specifies the resource to be imported using its full path from the project’s root folder.</w:t>
      </w:r>
      <w:r w:rsidR="00453C54" w:rsidRPr="00B12C3B">
        <w:rPr>
          <w:rFonts w:asciiTheme="minorHAnsi" w:hAnsiTheme="minorHAnsi"/>
          <w:rPrChange w:id="4215" w:author="McDonagh, Sean" w:date="2023-07-05T09:42:00Z">
            <w:rPr/>
          </w:rPrChange>
        </w:rPr>
        <w:t xml:space="preserve"> A relative import specifies the resource is to be imported relative to the current location. Although the full path of an import can be long</w:t>
      </w:r>
      <w:r w:rsidR="00DD24B4" w:rsidRPr="00B12C3B">
        <w:rPr>
          <w:rFonts w:asciiTheme="minorHAnsi" w:hAnsiTheme="minorHAnsi"/>
          <w:rPrChange w:id="4216" w:author="McDonagh, Sean" w:date="2023-07-05T09:42:00Z">
            <w:rPr/>
          </w:rPrChange>
        </w:rPr>
        <w:t>, the</w:t>
      </w:r>
      <w:r w:rsidR="00453C54" w:rsidRPr="00B12C3B">
        <w:rPr>
          <w:rFonts w:asciiTheme="minorHAnsi" w:hAnsiTheme="minorHAnsi"/>
          <w:rPrChange w:id="4217" w:author="McDonagh, Sean" w:date="2023-07-05T09:42:00Z">
            <w:rPr/>
          </w:rPrChange>
        </w:rPr>
        <w:t xml:space="preserve"> use of an absolute import </w:t>
      </w:r>
      <w:r w:rsidR="00202184" w:rsidRPr="00B12C3B">
        <w:rPr>
          <w:rFonts w:asciiTheme="minorHAnsi" w:hAnsiTheme="minorHAnsi"/>
          <w:rPrChange w:id="4218" w:author="McDonagh, Sean" w:date="2023-07-05T09:42:00Z">
            <w:rPr/>
          </w:rPrChange>
        </w:rPr>
        <w:t>defines explicitly</w:t>
      </w:r>
      <w:r w:rsidR="00453C54" w:rsidRPr="00B12C3B">
        <w:rPr>
          <w:rFonts w:asciiTheme="minorHAnsi" w:hAnsiTheme="minorHAnsi"/>
          <w:rPrChange w:id="4219" w:author="McDonagh, Sean" w:date="2023-07-05T09:42:00Z">
            <w:rPr/>
          </w:rPrChange>
        </w:rPr>
        <w:t xml:space="preserve"> what resource is being imported.</w:t>
      </w:r>
      <w:r w:rsidR="00D217EB" w:rsidRPr="00B12C3B">
        <w:rPr>
          <w:rFonts w:asciiTheme="minorHAnsi" w:hAnsiTheme="minorHAnsi"/>
          <w:rPrChange w:id="4220" w:author="McDonagh, Sean" w:date="2023-07-05T09:42:00Z">
            <w:rPr/>
          </w:rPrChange>
        </w:rPr>
        <w:t xml:space="preserve"> </w:t>
      </w:r>
    </w:p>
    <w:p w14:paraId="20022AC8" w14:textId="0D7CCD2C" w:rsidR="00566BC2" w:rsidRPr="00B12C3B" w:rsidRDefault="000F279F">
      <w:pPr>
        <w:keepNext/>
        <w:keepLines/>
        <w:rPr>
          <w:rFonts w:asciiTheme="minorHAnsi" w:hAnsiTheme="minorHAnsi"/>
          <w:rPrChange w:id="4221" w:author="McDonagh, Sean" w:date="2023-07-05T09:42:00Z">
            <w:rPr/>
          </w:rPrChange>
        </w:rPr>
        <w:pPrChange w:id="4222" w:author="McDonagh, Sean" w:date="2023-06-29T13:24:00Z">
          <w:pPr/>
        </w:pPrChange>
      </w:pPr>
      <w:r w:rsidRPr="00B12C3B">
        <w:rPr>
          <w:rFonts w:asciiTheme="minorHAnsi" w:hAnsiTheme="minorHAnsi"/>
          <w:rPrChange w:id="4223" w:author="McDonagh, Sean" w:date="2023-07-05T09:42:00Z">
            <w:rPr/>
          </w:rPrChange>
        </w:rPr>
        <w:t>Name resolution follows a simple Local, Enclosing, Global, Built-ins (LEGB) sequence:</w:t>
      </w:r>
    </w:p>
    <w:p w14:paraId="0E2FED3C" w14:textId="77777777" w:rsidR="00566BC2" w:rsidRPr="00B12C3B" w:rsidRDefault="000F279F">
      <w:pPr>
        <w:pStyle w:val="Bullet"/>
        <w:rPr>
          <w:rFonts w:asciiTheme="minorHAnsi" w:hAnsiTheme="minorHAnsi"/>
          <w:rPrChange w:id="4224" w:author="McDonagh, Sean" w:date="2023-07-05T09:42:00Z">
            <w:rPr/>
          </w:rPrChange>
        </w:rPr>
      </w:pPr>
      <w:r w:rsidRPr="00B12C3B">
        <w:rPr>
          <w:rFonts w:asciiTheme="minorHAnsi" w:hAnsiTheme="minorHAnsi"/>
          <w:rPrChange w:id="4225" w:author="McDonagh, Sean" w:date="2023-07-05T09:42:00Z">
            <w:rPr/>
          </w:rPrChange>
        </w:rPr>
        <w:t xml:space="preserve">First the local namespace is searched; </w:t>
      </w:r>
    </w:p>
    <w:p w14:paraId="5FACE193" w14:textId="77777777" w:rsidR="00566BC2" w:rsidRPr="00B12C3B" w:rsidRDefault="000F279F">
      <w:pPr>
        <w:pStyle w:val="Bullet"/>
        <w:rPr>
          <w:rFonts w:asciiTheme="minorHAnsi" w:hAnsiTheme="minorHAnsi"/>
          <w:rPrChange w:id="4226" w:author="McDonagh, Sean" w:date="2023-07-05T09:42:00Z">
            <w:rPr/>
          </w:rPrChange>
        </w:rPr>
      </w:pPr>
      <w:r w:rsidRPr="00B12C3B">
        <w:rPr>
          <w:rFonts w:asciiTheme="minorHAnsi" w:hAnsiTheme="minorHAnsi"/>
          <w:rPrChange w:id="4227" w:author="McDonagh, Sean" w:date="2023-07-05T09:42:00Z">
            <w:rPr/>
          </w:rPrChange>
        </w:rPr>
        <w:t xml:space="preserve">Then the enclosing namespace (that is, a </w:t>
      </w:r>
      <w:r w:rsidRPr="00B12C3B">
        <w:rPr>
          <w:rFonts w:asciiTheme="minorHAnsi" w:hAnsiTheme="minorHAnsi"/>
          <w:rPrChange w:id="4228" w:author="McDonagh, Sean" w:date="2023-07-05T09:42:00Z">
            <w:rPr>
              <w:rFonts w:ascii="Courier New" w:eastAsia="Courier New" w:hAnsi="Courier New" w:cs="Courier New"/>
            </w:rPr>
          </w:rPrChange>
        </w:rPr>
        <w:t>def</w:t>
      </w:r>
      <w:r w:rsidRPr="00B12C3B">
        <w:rPr>
          <w:rFonts w:asciiTheme="minorHAnsi" w:hAnsiTheme="minorHAnsi"/>
          <w:rPrChange w:id="4229" w:author="McDonagh, Sean" w:date="2023-07-05T09:42:00Z">
            <w:rPr/>
          </w:rPrChange>
        </w:rPr>
        <w:t xml:space="preserve"> or </w:t>
      </w:r>
      <w:r w:rsidRPr="00B12C3B">
        <w:rPr>
          <w:rFonts w:asciiTheme="minorHAnsi" w:hAnsiTheme="minorHAnsi"/>
          <w:rPrChange w:id="4230" w:author="McDonagh, Sean" w:date="2023-07-05T09:42:00Z">
            <w:rPr>
              <w:rFonts w:ascii="Courier New" w:eastAsia="Courier New" w:hAnsi="Courier New" w:cs="Courier New"/>
            </w:rPr>
          </w:rPrChange>
        </w:rPr>
        <w:t>lambda (</w:t>
      </w:r>
      <w:r w:rsidRPr="00B12C3B">
        <w:rPr>
          <w:rFonts w:asciiTheme="minorHAnsi" w:hAnsiTheme="minorHAnsi"/>
          <w:rPrChange w:id="4231" w:author="McDonagh, Sean" w:date="2023-07-05T09:42:00Z">
            <w:rPr/>
          </w:rPrChange>
        </w:rPr>
        <w:t xml:space="preserve">A </w:t>
      </w:r>
      <w:r w:rsidRPr="00B12C3B">
        <w:rPr>
          <w:rFonts w:asciiTheme="minorHAnsi" w:hAnsiTheme="minorHAnsi"/>
          <w:rPrChange w:id="4232" w:author="McDonagh, Sean" w:date="2023-07-05T09:42:00Z">
            <w:rPr>
              <w:rFonts w:ascii="Courier New" w:eastAsia="Courier New" w:hAnsi="Courier New" w:cs="Courier New"/>
            </w:rPr>
          </w:rPrChange>
        </w:rPr>
        <w:t>lambda</w:t>
      </w:r>
      <w:r w:rsidRPr="00B12C3B">
        <w:rPr>
          <w:rFonts w:asciiTheme="minorHAnsi" w:hAnsiTheme="minorHAnsi"/>
          <w:rPrChange w:id="4233" w:author="McDonagh, Sean" w:date="2023-07-05T09:42:00Z">
            <w:rPr/>
          </w:rPrChange>
        </w:rPr>
        <w:t xml:space="preserve"> is a single expression function definition)); </w:t>
      </w:r>
    </w:p>
    <w:p w14:paraId="0656A8E3" w14:textId="63ED179E" w:rsidR="00566BC2" w:rsidRPr="00B12C3B" w:rsidRDefault="000F279F">
      <w:pPr>
        <w:pStyle w:val="Bullet"/>
        <w:rPr>
          <w:rFonts w:asciiTheme="minorHAnsi" w:hAnsiTheme="minorHAnsi"/>
          <w:rPrChange w:id="4234" w:author="McDonagh, Sean" w:date="2023-07-05T09:42:00Z">
            <w:rPr/>
          </w:rPrChange>
        </w:rPr>
      </w:pPr>
      <w:r w:rsidRPr="00B12C3B">
        <w:rPr>
          <w:rFonts w:asciiTheme="minorHAnsi" w:hAnsiTheme="minorHAnsi"/>
          <w:rPrChange w:id="4235" w:author="McDonagh, Sean" w:date="2023-07-05T09:42:00Z">
            <w:rPr/>
          </w:rPrChange>
        </w:rPr>
        <w:t>Then the global namespace</w:t>
      </w:r>
      <w:r w:rsidR="00D6065D" w:rsidRPr="00B12C3B">
        <w:rPr>
          <w:rFonts w:asciiTheme="minorHAnsi" w:hAnsiTheme="minorHAnsi"/>
          <w:rPrChange w:id="4236" w:author="McDonagh, Sean" w:date="2023-07-05T09:42:00Z">
            <w:rPr/>
          </w:rPrChange>
        </w:rPr>
        <w:t>.</w:t>
      </w:r>
    </w:p>
    <w:p w14:paraId="4599AFD5" w14:textId="77777777" w:rsidR="00566BC2" w:rsidRPr="00B12C3B" w:rsidRDefault="000F279F">
      <w:pPr>
        <w:pStyle w:val="Bullet"/>
        <w:rPr>
          <w:rFonts w:asciiTheme="minorHAnsi" w:hAnsiTheme="minorHAnsi"/>
          <w:rPrChange w:id="4237" w:author="McDonagh, Sean" w:date="2023-07-05T09:42:00Z">
            <w:rPr/>
          </w:rPrChange>
        </w:rPr>
      </w:pPr>
      <w:r w:rsidRPr="00B12C3B">
        <w:rPr>
          <w:rFonts w:asciiTheme="minorHAnsi" w:hAnsiTheme="minorHAnsi"/>
          <w:rPrChange w:id="4238" w:author="McDonagh, Sean" w:date="2023-07-05T09:42:00Z">
            <w:rPr/>
          </w:rPrChange>
        </w:rPr>
        <w:t>Lastly the built-in’s namespace.</w:t>
      </w:r>
    </w:p>
    <w:p w14:paraId="33FB4E07" w14:textId="64EAE6A6" w:rsidR="00566BC2" w:rsidRPr="00B12C3B" w:rsidRDefault="000F279F" w:rsidP="00EB321B">
      <w:pPr>
        <w:rPr>
          <w:rFonts w:asciiTheme="minorHAnsi" w:hAnsiTheme="minorHAnsi"/>
          <w:rPrChange w:id="4239" w:author="McDonagh, Sean" w:date="2023-07-05T09:42:00Z">
            <w:rPr/>
          </w:rPrChange>
        </w:rPr>
      </w:pPr>
      <w:r w:rsidRPr="00B12C3B">
        <w:rPr>
          <w:rFonts w:asciiTheme="minorHAnsi" w:hAnsiTheme="minorHAnsi"/>
          <w:rPrChange w:id="4240" w:author="McDonagh, Sean" w:date="2023-07-05T09:42:00Z">
            <w:rPr/>
          </w:rPrChange>
        </w:rPr>
        <w:t xml:space="preserve">Python v3.3 introduced </w:t>
      </w:r>
      <w:r w:rsidRPr="005D6999">
        <w:rPr>
          <w:rStyle w:val="CODE1Char"/>
          <w:sz w:val="22"/>
          <w:szCs w:val="22"/>
          <w:rPrChange w:id="4241" w:author="McDonagh, Sean" w:date="2023-07-05T12:04:00Z">
            <w:rPr>
              <w:rFonts w:ascii="Courier New" w:hAnsi="Courier New" w:cs="Courier New"/>
            </w:rPr>
          </w:rPrChange>
        </w:rPr>
        <w:t>types.prepare_class()</w:t>
      </w:r>
      <w:r w:rsidRPr="00B12C3B">
        <w:rPr>
          <w:rFonts w:asciiTheme="minorHAnsi" w:hAnsiTheme="minorHAnsi"/>
          <w:rPrChange w:id="4242" w:author="McDonagh, Sean" w:date="2023-07-05T09:42:00Z">
            <w:rPr/>
          </w:rPrChange>
        </w:rPr>
        <w:t xml:space="preserve"> which gives more control over how classes and metaclasses are created. The </w:t>
      </w:r>
      <w:r w:rsidRPr="005D6999">
        <w:rPr>
          <w:rFonts w:asciiTheme="minorHAnsi" w:hAnsiTheme="minorHAnsi" w:cs="Courier New"/>
          <w:sz w:val="22"/>
          <w:szCs w:val="22"/>
          <w:rPrChange w:id="4243" w:author="McDonagh, Sean" w:date="2023-07-05T12:04:00Z">
            <w:rPr>
              <w:rFonts w:ascii="Courier New" w:hAnsi="Courier New" w:cs="Courier New"/>
            </w:rPr>
          </w:rPrChange>
        </w:rPr>
        <w:t>__prepare__</w:t>
      </w:r>
      <w:r w:rsidRPr="00B12C3B">
        <w:rPr>
          <w:rFonts w:asciiTheme="minorHAnsi" w:hAnsiTheme="minorHAnsi"/>
          <w:rPrChange w:id="4244" w:author="McDonagh, Sean" w:date="2023-07-05T09:42:00Z">
            <w:rPr/>
          </w:rPrChange>
        </w:rPr>
        <w:t xml:space="preserve"> function can be called prior to the creation of a metaclass instance giving complete control over how the class declarations are ordered. It also allows symbols to be inserted into the class </w:t>
      </w:r>
      <w:r w:rsidR="00984BD6" w:rsidRPr="00B12C3B">
        <w:rPr>
          <w:rFonts w:asciiTheme="minorHAnsi" w:hAnsiTheme="minorHAnsi"/>
          <w:rPrChange w:id="4245" w:author="McDonagh, Sean" w:date="2023-07-05T09:42:00Z">
            <w:rPr/>
          </w:rPrChange>
        </w:rPr>
        <w:t>namespace, which</w:t>
      </w:r>
      <w:r w:rsidRPr="00B12C3B">
        <w:rPr>
          <w:rFonts w:asciiTheme="minorHAnsi" w:hAnsiTheme="minorHAnsi"/>
          <w:rPrChange w:id="4246" w:author="McDonagh, Sean" w:date="2023-07-05T09:42:00Z">
            <w:rPr/>
          </w:rPrChange>
        </w:rPr>
        <w:t xml:space="preserve"> can be used elsewhere in the class, but these are only visible during class construction.</w:t>
      </w:r>
    </w:p>
    <w:p w14:paraId="4AED3F9B" w14:textId="29AA1120" w:rsidR="00566BC2" w:rsidRPr="00B12C3B" w:rsidRDefault="000F279F" w:rsidP="00EB321B">
      <w:pPr>
        <w:pStyle w:val="Heading3"/>
        <w:rPr>
          <w:rFonts w:asciiTheme="minorHAnsi" w:hAnsiTheme="minorHAnsi"/>
          <w:rPrChange w:id="4247" w:author="McDonagh, Sean" w:date="2023-07-05T09:42:00Z">
            <w:rPr/>
          </w:rPrChange>
        </w:rPr>
      </w:pPr>
      <w:r w:rsidRPr="00B12C3B">
        <w:rPr>
          <w:rFonts w:asciiTheme="minorHAnsi" w:hAnsiTheme="minorHAnsi"/>
          <w:rPrChange w:id="4248" w:author="McDonagh, Sean" w:date="2023-07-05T09:42:00Z">
            <w:rPr/>
          </w:rPrChange>
        </w:rPr>
        <w:t xml:space="preserve">6.21.2 </w:t>
      </w:r>
      <w:r w:rsidR="002076BA" w:rsidRPr="00B12C3B">
        <w:rPr>
          <w:rFonts w:asciiTheme="minorHAnsi" w:hAnsiTheme="minorHAnsi"/>
          <w:rPrChange w:id="4249" w:author="McDonagh, Sean" w:date="2023-07-05T09:42:00Z">
            <w:rPr/>
          </w:rPrChange>
        </w:rPr>
        <w:t>Avoidance mechanisms for</w:t>
      </w:r>
      <w:r w:rsidRPr="00B12C3B">
        <w:rPr>
          <w:rFonts w:asciiTheme="minorHAnsi" w:hAnsiTheme="minorHAnsi"/>
          <w:rPrChange w:id="4250" w:author="McDonagh, Sean" w:date="2023-07-05T09:42:00Z">
            <w:rPr/>
          </w:rPrChange>
        </w:rPr>
        <w:t xml:space="preserve"> language users</w:t>
      </w:r>
    </w:p>
    <w:p w14:paraId="0AADE7B7" w14:textId="7F898DF4" w:rsidR="00566BC2" w:rsidRPr="00B12C3B" w:rsidRDefault="000F279F" w:rsidP="000F628A">
      <w:pPr>
        <w:pStyle w:val="Bullet"/>
        <w:rPr>
          <w:rFonts w:asciiTheme="minorHAnsi" w:hAnsiTheme="minorHAnsi"/>
          <w:rPrChange w:id="4251" w:author="McDonagh, Sean" w:date="2023-07-05T09:42:00Z">
            <w:rPr/>
          </w:rPrChange>
        </w:rPr>
      </w:pPr>
      <w:r w:rsidRPr="00B12C3B">
        <w:rPr>
          <w:rFonts w:asciiTheme="minorHAnsi" w:hAnsiTheme="minorHAnsi"/>
          <w:rPrChange w:id="4252" w:author="McDonagh, Sean" w:date="2023-07-05T09:42:00Z">
            <w:rPr/>
          </w:rPrChange>
        </w:rPr>
        <w:t xml:space="preserve">Follow the guidance </w:t>
      </w:r>
      <w:r w:rsidR="003F4518" w:rsidRPr="00B12C3B">
        <w:rPr>
          <w:rFonts w:asciiTheme="minorHAnsi" w:hAnsiTheme="minorHAnsi"/>
          <w:rPrChange w:id="4253" w:author="McDonagh, Sean" w:date="2023-07-05T09:42:00Z">
            <w:rPr/>
          </w:rPrChange>
        </w:rPr>
        <w:t xml:space="preserve">contained in </w:t>
      </w:r>
      <w:del w:id="4254" w:author="Stephen Michell" w:date="2023-07-05T16:42:00Z">
        <w:r w:rsidR="00F22E96" w:rsidRPr="00B12C3B" w:rsidDel="00CF1004">
          <w:rPr>
            <w:rFonts w:asciiTheme="minorHAnsi" w:hAnsiTheme="minorHAnsi"/>
            <w:rPrChange w:id="4255" w:author="McDonagh, Sean" w:date="2023-07-05T09:42:00Z">
              <w:rPr/>
            </w:rPrChange>
          </w:rPr>
          <w:delText>ISO/IEC TR 24772-1:2019</w:delText>
        </w:r>
      </w:del>
      <w:ins w:id="4256" w:author="Stephen Michell" w:date="2023-07-05T16:42:00Z">
        <w:r w:rsidR="00CF1004">
          <w:rPr>
            <w:rFonts w:asciiTheme="minorHAnsi" w:hAnsiTheme="minorHAnsi"/>
          </w:rPr>
          <w:t>ISO/IEC 24772-1</w:t>
        </w:r>
      </w:ins>
      <w:del w:id="4257" w:author="Stephen Michell" w:date="2023-07-05T16:43:00Z">
        <w:r w:rsidRPr="00B12C3B" w:rsidDel="00CF1004">
          <w:rPr>
            <w:rFonts w:asciiTheme="minorHAnsi" w:hAnsiTheme="minorHAnsi"/>
            <w:rPrChange w:id="4258" w:author="McDonagh, Sean" w:date="2023-07-05T09:42:00Z">
              <w:rPr/>
            </w:rPrChange>
          </w:rPr>
          <w:delText xml:space="preserve"> </w:delText>
        </w:r>
        <w:r w:rsidR="00555B2F" w:rsidDel="00CF1004">
          <w:rPr>
            <w:rFonts w:asciiTheme="minorHAnsi" w:hAnsiTheme="minorHAnsi"/>
          </w:rPr>
          <w:delText>subclause</w:delText>
        </w:r>
      </w:del>
      <w:ins w:id="4259" w:author="Stephen Michell" w:date="2023-07-05T16:43:00Z">
        <w:r w:rsidR="00CF1004">
          <w:rPr>
            <w:rFonts w:asciiTheme="minorHAnsi" w:hAnsiTheme="minorHAnsi"/>
          </w:rPr>
          <w:t xml:space="preserve"> subclause</w:t>
        </w:r>
      </w:ins>
      <w:r w:rsidRPr="00B12C3B">
        <w:rPr>
          <w:rFonts w:asciiTheme="minorHAnsi" w:hAnsiTheme="minorHAnsi"/>
          <w:rPrChange w:id="4260" w:author="McDonagh, Sean" w:date="2023-07-05T09:42:00Z">
            <w:rPr/>
          </w:rPrChange>
        </w:rPr>
        <w:t xml:space="preserve"> 6.21.5.</w:t>
      </w:r>
    </w:p>
    <w:p w14:paraId="4C9F191E" w14:textId="036D21FC" w:rsidR="00566BC2" w:rsidRPr="00B12C3B" w:rsidRDefault="000F279F" w:rsidP="000F628A">
      <w:pPr>
        <w:pStyle w:val="Bullet"/>
        <w:rPr>
          <w:rFonts w:asciiTheme="minorHAnsi" w:hAnsiTheme="minorHAnsi"/>
          <w:rPrChange w:id="4261" w:author="McDonagh, Sean" w:date="2023-07-05T09:42:00Z">
            <w:rPr/>
          </w:rPrChange>
        </w:rPr>
      </w:pPr>
      <w:r w:rsidRPr="00B12C3B">
        <w:rPr>
          <w:rFonts w:asciiTheme="minorHAnsi" w:hAnsiTheme="minorHAnsi"/>
          <w:rPrChange w:id="4262" w:author="McDonagh, Sean" w:date="2023-07-05T09:42:00Z">
            <w:rPr/>
          </w:rPrChange>
        </w:rPr>
        <w:t xml:space="preserve">Use the full path </w:t>
      </w:r>
      <w:r w:rsidR="00F30DB0" w:rsidRPr="00B12C3B">
        <w:rPr>
          <w:rFonts w:asciiTheme="minorHAnsi" w:hAnsiTheme="minorHAnsi"/>
          <w:rPrChange w:id="4263" w:author="McDonagh, Sean" w:date="2023-07-05T09:42:00Z">
            <w:rPr/>
          </w:rPrChange>
        </w:rPr>
        <w:t xml:space="preserve">name </w:t>
      </w:r>
      <w:r w:rsidR="00230085" w:rsidRPr="00B12C3B">
        <w:rPr>
          <w:rFonts w:asciiTheme="minorHAnsi" w:hAnsiTheme="minorHAnsi"/>
          <w:rPrChange w:id="4264" w:author="McDonagh, Sean" w:date="2023-07-05T09:42:00Z">
            <w:rPr/>
          </w:rPrChange>
        </w:rPr>
        <w:t>for imports</w:t>
      </w:r>
      <w:r w:rsidRPr="00B12C3B">
        <w:rPr>
          <w:rFonts w:asciiTheme="minorHAnsi" w:hAnsiTheme="minorHAnsi"/>
          <w:rPrChange w:id="4265" w:author="McDonagh, Sean" w:date="2023-07-05T09:42:00Z">
            <w:rPr/>
          </w:rPrChange>
        </w:rPr>
        <w:t xml:space="preserve">, in preference to relative </w:t>
      </w:r>
      <w:r w:rsidR="00230085" w:rsidRPr="00B12C3B">
        <w:rPr>
          <w:rFonts w:asciiTheme="minorHAnsi" w:hAnsiTheme="minorHAnsi"/>
          <w:rPrChange w:id="4266" w:author="McDonagh, Sean" w:date="2023-07-05T09:42:00Z">
            <w:rPr/>
          </w:rPrChange>
        </w:rPr>
        <w:t>paths</w:t>
      </w:r>
      <w:r w:rsidRPr="00B12C3B">
        <w:rPr>
          <w:rFonts w:asciiTheme="minorHAnsi" w:hAnsiTheme="minorHAnsi"/>
          <w:rPrChange w:id="4267" w:author="McDonagh, Sean" w:date="2023-07-05T09:42:00Z">
            <w:rPr/>
          </w:rPrChange>
        </w:rPr>
        <w:t>.</w:t>
      </w:r>
    </w:p>
    <w:p w14:paraId="0E93723D" w14:textId="79B82617" w:rsidR="00566BC2" w:rsidRPr="00B12C3B" w:rsidRDefault="000F279F" w:rsidP="000F628A">
      <w:pPr>
        <w:pStyle w:val="Bullet"/>
        <w:rPr>
          <w:rFonts w:asciiTheme="minorHAnsi" w:hAnsiTheme="minorHAnsi"/>
          <w:rPrChange w:id="4268" w:author="McDonagh, Sean" w:date="2023-07-05T09:42:00Z">
            <w:rPr>
              <w:b/>
            </w:rPr>
          </w:rPrChange>
        </w:rPr>
      </w:pPr>
      <w:r w:rsidRPr="00B12C3B">
        <w:rPr>
          <w:rFonts w:asciiTheme="minorHAnsi" w:hAnsiTheme="minorHAnsi"/>
          <w:rPrChange w:id="4269" w:author="McDonagh, Sean" w:date="2023-07-05T09:42:00Z">
            <w:rPr/>
          </w:rPrChange>
        </w:rPr>
        <w:t xml:space="preserve">When using the </w:t>
      </w:r>
      <w:r w:rsidRPr="00B12C3B">
        <w:rPr>
          <w:rFonts w:asciiTheme="minorHAnsi" w:hAnsiTheme="minorHAnsi"/>
          <w:rPrChange w:id="4270" w:author="McDonagh, Sean" w:date="2023-07-05T09:42:00Z">
            <w:rPr>
              <w:rFonts w:ascii="Courier New" w:eastAsia="Courier New" w:hAnsi="Courier New" w:cs="Courier New"/>
            </w:rPr>
          </w:rPrChange>
        </w:rPr>
        <w:t>import</w:t>
      </w:r>
      <w:r w:rsidRPr="00B12C3B">
        <w:rPr>
          <w:rFonts w:asciiTheme="minorHAnsi" w:hAnsiTheme="minorHAnsi"/>
          <w:rPrChange w:id="4271" w:author="McDonagh, Sean" w:date="2023-07-05T09:42:00Z">
            <w:rPr/>
          </w:rPrChange>
        </w:rPr>
        <w:t xml:space="preserve"> statement, rather than use the </w:t>
      </w:r>
      <w:r w:rsidRPr="00B12C3B">
        <w:rPr>
          <w:rFonts w:asciiTheme="minorHAnsi" w:hAnsiTheme="minorHAnsi"/>
          <w:rPrChange w:id="4272" w:author="McDonagh, Sean" w:date="2023-07-05T09:42:00Z">
            <w:rPr>
              <w:rFonts w:ascii="Courier New" w:eastAsia="Courier New" w:hAnsi="Courier New" w:cs="Courier New"/>
            </w:rPr>
          </w:rPrChange>
        </w:rPr>
        <w:t>from X import *</w:t>
      </w:r>
      <w:r w:rsidRPr="00B12C3B">
        <w:rPr>
          <w:rFonts w:asciiTheme="minorHAnsi" w:hAnsiTheme="minorHAnsi"/>
          <w:rPrChange w:id="4273" w:author="McDonagh, Sean" w:date="2023-07-05T09:42:00Z">
            <w:rPr/>
          </w:rPrChange>
        </w:rPr>
        <w:t xml:space="preserve"> form (which imports all of module X’s attributes into the importing program’s namespace), instead explicitly name the attributes that</w:t>
      </w:r>
      <w:r w:rsidR="00675B5A" w:rsidRPr="00B12C3B">
        <w:rPr>
          <w:rFonts w:asciiTheme="minorHAnsi" w:hAnsiTheme="minorHAnsi"/>
          <w:rPrChange w:id="4274" w:author="McDonagh, Sean" w:date="2023-07-05T09:42:00Z">
            <w:rPr/>
          </w:rPrChange>
        </w:rPr>
        <w:t xml:space="preserve"> need</w:t>
      </w:r>
      <w:r w:rsidRPr="00B12C3B">
        <w:rPr>
          <w:rFonts w:asciiTheme="minorHAnsi" w:hAnsiTheme="minorHAnsi"/>
          <w:rPrChange w:id="4275" w:author="McDonagh, Sean" w:date="2023-07-05T09:42:00Z">
            <w:rPr/>
          </w:rPrChange>
        </w:rPr>
        <w:t xml:space="preserve"> </w:t>
      </w:r>
      <w:r w:rsidR="00FD7C3E" w:rsidRPr="00B12C3B">
        <w:rPr>
          <w:rFonts w:asciiTheme="minorHAnsi" w:hAnsiTheme="minorHAnsi"/>
          <w:rPrChange w:id="4276" w:author="McDonagh, Sean" w:date="2023-07-05T09:42:00Z">
            <w:rPr/>
          </w:rPrChange>
        </w:rPr>
        <w:t>to be imported</w:t>
      </w:r>
      <w:r w:rsidRPr="00B12C3B">
        <w:rPr>
          <w:rFonts w:asciiTheme="minorHAnsi" w:hAnsiTheme="minorHAnsi"/>
          <w:rPrChange w:id="4277" w:author="McDonagh, Sean" w:date="2023-07-05T09:42:00Z">
            <w:rPr/>
          </w:rPrChange>
        </w:rPr>
        <w:t xml:space="preserve"> (for example, </w:t>
      </w:r>
      <w:r w:rsidRPr="00B12C3B">
        <w:rPr>
          <w:rFonts w:asciiTheme="minorHAnsi" w:hAnsiTheme="minorHAnsi"/>
          <w:rPrChange w:id="4278" w:author="McDonagh, Sean" w:date="2023-07-05T09:42:00Z">
            <w:rPr>
              <w:rFonts w:ascii="Courier New" w:eastAsia="Courier New" w:hAnsi="Courier New" w:cs="Courier New"/>
            </w:rPr>
          </w:rPrChange>
        </w:rPr>
        <w:t>from X import a, b, c</w:t>
      </w:r>
      <w:r w:rsidRPr="00B12C3B">
        <w:rPr>
          <w:rFonts w:asciiTheme="minorHAnsi" w:hAnsiTheme="minorHAnsi"/>
          <w:rPrChange w:id="4279" w:author="McDonagh, Sean" w:date="2023-07-05T09:42:00Z">
            <w:rPr/>
          </w:rPrChange>
        </w:rPr>
        <w:t>) so that variables, functions and classes are not inadvertently overlaid.</w:t>
      </w:r>
    </w:p>
    <w:p w14:paraId="49923592" w14:textId="4305A998" w:rsidR="00566BC2" w:rsidRPr="00B12C3B" w:rsidRDefault="000F279F" w:rsidP="000F628A">
      <w:pPr>
        <w:pStyle w:val="Bullet"/>
        <w:rPr>
          <w:rFonts w:asciiTheme="minorHAnsi" w:hAnsiTheme="minorHAnsi"/>
          <w:rPrChange w:id="4280" w:author="McDonagh, Sean" w:date="2023-07-05T09:42:00Z">
            <w:rPr>
              <w:b/>
            </w:rPr>
          </w:rPrChange>
        </w:rPr>
      </w:pPr>
      <w:r w:rsidRPr="00B12C3B">
        <w:rPr>
          <w:rFonts w:asciiTheme="minorHAnsi" w:hAnsiTheme="minorHAnsi"/>
          <w:rPrChange w:id="4281" w:author="McDonagh, Sean" w:date="2023-07-05T09:42:00Z">
            <w:rPr/>
          </w:rPrChange>
        </w:rPr>
        <w:t xml:space="preserve">Avoid implicit references to global values from within functions to make code clearer. In order to update globals within a function or class, place the </w:t>
      </w:r>
      <w:r w:rsidRPr="00B12C3B">
        <w:rPr>
          <w:rFonts w:asciiTheme="minorHAnsi" w:hAnsiTheme="minorHAnsi"/>
          <w:rPrChange w:id="4282" w:author="McDonagh, Sean" w:date="2023-07-05T09:42:00Z">
            <w:rPr>
              <w:rFonts w:ascii="Courier New" w:eastAsia="Courier New" w:hAnsi="Courier New" w:cs="Courier New"/>
            </w:rPr>
          </w:rPrChange>
        </w:rPr>
        <w:t>global</w:t>
      </w:r>
      <w:r w:rsidRPr="00B12C3B">
        <w:rPr>
          <w:rFonts w:asciiTheme="minorHAnsi" w:hAnsiTheme="minorHAnsi"/>
          <w:rPrChange w:id="4283" w:author="McDonagh, Sean" w:date="2023-07-05T09:42:00Z">
            <w:rPr/>
          </w:rPrChange>
        </w:rPr>
        <w:t xml:space="preserve"> statement at the beginning of the function definition and list the variables so it is clearer to the reader which variables are local and which are global (for example, </w:t>
      </w:r>
      <w:r w:rsidRPr="00B12C3B">
        <w:rPr>
          <w:rFonts w:asciiTheme="minorHAnsi" w:hAnsiTheme="minorHAnsi"/>
          <w:rPrChange w:id="4284" w:author="McDonagh, Sean" w:date="2023-07-05T09:42:00Z">
            <w:rPr>
              <w:rFonts w:ascii="Courier New" w:eastAsia="Courier New" w:hAnsi="Courier New" w:cs="Courier New"/>
            </w:rPr>
          </w:rPrChange>
        </w:rPr>
        <w:t>global a, b, c</w:t>
      </w:r>
      <w:r w:rsidRPr="00B12C3B">
        <w:rPr>
          <w:rFonts w:asciiTheme="minorHAnsi" w:hAnsiTheme="minorHAnsi"/>
          <w:rPrChange w:id="4285" w:author="McDonagh, Sean" w:date="2023-07-05T09:42:00Z">
            <w:rPr/>
          </w:rPrChange>
        </w:rPr>
        <w:t xml:space="preserve">). </w:t>
      </w:r>
    </w:p>
    <w:p w14:paraId="091E10B6" w14:textId="1D5DAB4F" w:rsidR="00566BC2" w:rsidRPr="00B12C3B" w:rsidRDefault="000F279F" w:rsidP="000F628A">
      <w:pPr>
        <w:pStyle w:val="Bullet"/>
        <w:rPr>
          <w:rFonts w:asciiTheme="minorHAnsi" w:hAnsiTheme="minorHAnsi"/>
          <w:rPrChange w:id="4286" w:author="McDonagh, Sean" w:date="2023-07-05T09:42:00Z">
            <w:rPr/>
          </w:rPrChange>
        </w:rPr>
      </w:pPr>
      <w:r w:rsidRPr="00B12C3B">
        <w:rPr>
          <w:rFonts w:asciiTheme="minorHAnsi" w:hAnsiTheme="minorHAnsi"/>
          <w:rPrChange w:id="4287" w:author="McDonagh, Sean" w:date="2023-07-05T09:42:00Z">
            <w:rPr/>
          </w:rPrChange>
        </w:rPr>
        <w:t xml:space="preserve">When interfacing with external systems or other objects where the declaration order of class members is relevant, use </w:t>
      </w:r>
      <w:r w:rsidRPr="0075603A">
        <w:rPr>
          <w:rStyle w:val="CODE1Char"/>
          <w:rFonts w:eastAsia="Calibri"/>
          <w:sz w:val="22"/>
          <w:szCs w:val="22"/>
          <w:rPrChange w:id="4288" w:author="McDonagh, Sean" w:date="2023-07-05T12:05:00Z">
            <w:rPr>
              <w:rFonts w:ascii="Courier New" w:eastAsia="Courier New" w:hAnsi="Courier New" w:cs="Courier New"/>
            </w:rPr>
          </w:rPrChange>
        </w:rPr>
        <w:t>__prepare__</w:t>
      </w:r>
      <w:r w:rsidRPr="00B12C3B">
        <w:rPr>
          <w:rFonts w:asciiTheme="minorHAnsi" w:hAnsiTheme="minorHAnsi"/>
          <w:rPrChange w:id="4289" w:author="McDonagh, Sean" w:date="2023-07-05T09:42:00Z">
            <w:rPr/>
          </w:rPrChange>
        </w:rPr>
        <w:t xml:space="preserve"> to obtain the desired order for class member creation.</w:t>
      </w:r>
    </w:p>
    <w:p w14:paraId="6173D475" w14:textId="4AE38EF5" w:rsidR="00566BC2" w:rsidRPr="00B12C3B" w:rsidRDefault="000F279F" w:rsidP="00EB321B">
      <w:pPr>
        <w:pStyle w:val="Heading2"/>
        <w:rPr>
          <w:rFonts w:asciiTheme="minorHAnsi" w:hAnsiTheme="minorHAnsi"/>
          <w:rPrChange w:id="4290" w:author="McDonagh, Sean" w:date="2023-07-05T09:42:00Z">
            <w:rPr/>
          </w:rPrChange>
        </w:rPr>
      </w:pPr>
      <w:bookmarkStart w:id="4291" w:name="_Toc139441198"/>
      <w:r w:rsidRPr="00B12C3B">
        <w:rPr>
          <w:rFonts w:asciiTheme="minorHAnsi" w:hAnsiTheme="minorHAnsi"/>
          <w:rPrChange w:id="4292" w:author="McDonagh, Sean" w:date="2023-07-05T09:42:00Z">
            <w:rPr/>
          </w:rPrChange>
        </w:rPr>
        <w:t xml:space="preserve">6.22 </w:t>
      </w:r>
      <w:r w:rsidR="006A330A" w:rsidRPr="00B12C3B">
        <w:rPr>
          <w:rFonts w:asciiTheme="minorHAnsi" w:hAnsiTheme="minorHAnsi"/>
          <w:rPrChange w:id="4293" w:author="McDonagh, Sean" w:date="2023-07-05T09:42:00Z">
            <w:rPr/>
          </w:rPrChange>
        </w:rPr>
        <w:t xml:space="preserve">Missing </w:t>
      </w:r>
      <w:r w:rsidRPr="00B12C3B">
        <w:rPr>
          <w:rFonts w:asciiTheme="minorHAnsi" w:hAnsiTheme="minorHAnsi"/>
          <w:rPrChange w:id="4294" w:author="McDonagh, Sean" w:date="2023-07-05T09:42:00Z">
            <w:rPr/>
          </w:rPrChange>
        </w:rPr>
        <w:t xml:space="preserve">Initialization of </w:t>
      </w:r>
      <w:r w:rsidR="00F21CD6" w:rsidRPr="00B12C3B">
        <w:rPr>
          <w:rFonts w:asciiTheme="minorHAnsi" w:hAnsiTheme="minorHAnsi"/>
          <w:rPrChange w:id="4295" w:author="McDonagh, Sean" w:date="2023-07-05T09:42:00Z">
            <w:rPr/>
          </w:rPrChange>
        </w:rPr>
        <w:t>v</w:t>
      </w:r>
      <w:r w:rsidRPr="00B12C3B">
        <w:rPr>
          <w:rFonts w:asciiTheme="minorHAnsi" w:hAnsiTheme="minorHAnsi"/>
          <w:rPrChange w:id="4296" w:author="McDonagh, Sean" w:date="2023-07-05T09:42:00Z">
            <w:rPr/>
          </w:rPrChange>
        </w:rPr>
        <w:t>ariables [LAV]</w:t>
      </w:r>
      <w:bookmarkEnd w:id="4291"/>
    </w:p>
    <w:p w14:paraId="33AA6B24" w14:textId="77777777" w:rsidR="00566BC2" w:rsidRPr="00B12C3B" w:rsidRDefault="000F279F" w:rsidP="00EB321B">
      <w:pPr>
        <w:pStyle w:val="Heading3"/>
        <w:rPr>
          <w:rFonts w:asciiTheme="minorHAnsi" w:hAnsiTheme="minorHAnsi"/>
          <w:rPrChange w:id="4297" w:author="McDonagh, Sean" w:date="2023-07-05T09:42:00Z">
            <w:rPr/>
          </w:rPrChange>
        </w:rPr>
      </w:pPr>
      <w:r w:rsidRPr="00B12C3B">
        <w:rPr>
          <w:rFonts w:asciiTheme="minorHAnsi" w:hAnsiTheme="minorHAnsi"/>
          <w:rPrChange w:id="4298" w:author="McDonagh, Sean" w:date="2023-07-05T09:42:00Z">
            <w:rPr/>
          </w:rPrChange>
        </w:rPr>
        <w:t>6.22.1 Applicability of language</w:t>
      </w:r>
    </w:p>
    <w:p w14:paraId="69B5B053" w14:textId="5BD2B728" w:rsidR="009E21D1" w:rsidRPr="00B12C3B" w:rsidRDefault="000F279F" w:rsidP="00EB321B">
      <w:pPr>
        <w:rPr>
          <w:rFonts w:asciiTheme="minorHAnsi" w:hAnsiTheme="minorHAnsi"/>
          <w:rPrChange w:id="4299" w:author="McDonagh, Sean" w:date="2023-07-05T09:42:00Z">
            <w:rPr/>
          </w:rPrChange>
        </w:rPr>
      </w:pPr>
      <w:r w:rsidRPr="00B12C3B">
        <w:rPr>
          <w:rFonts w:asciiTheme="minorHAnsi" w:hAnsiTheme="minorHAnsi"/>
          <w:rPrChange w:id="4300" w:author="McDonagh, Sean" w:date="2023-07-05T09:42:00Z">
            <w:rPr/>
          </w:rPrChange>
        </w:rPr>
        <w:t xml:space="preserve">This vulnerability </w:t>
      </w:r>
      <w:r w:rsidR="00E3311C" w:rsidRPr="00B12C3B">
        <w:rPr>
          <w:rFonts w:asciiTheme="minorHAnsi" w:hAnsiTheme="minorHAnsi"/>
          <w:rPrChange w:id="4301" w:author="McDonagh, Sean" w:date="2023-07-05T09:42:00Z">
            <w:rPr/>
          </w:rPrChange>
        </w:rPr>
        <w:t>applies</w:t>
      </w:r>
      <w:r w:rsidR="007D13E2" w:rsidRPr="00B12C3B">
        <w:rPr>
          <w:rFonts w:asciiTheme="minorHAnsi" w:hAnsiTheme="minorHAnsi"/>
          <w:rPrChange w:id="4302" w:author="McDonagh, Sean" w:date="2023-07-05T09:42:00Z">
            <w:rPr/>
          </w:rPrChange>
        </w:rPr>
        <w:t xml:space="preserve"> only minimally</w:t>
      </w:r>
      <w:r w:rsidR="00E3311C" w:rsidRPr="00B12C3B">
        <w:rPr>
          <w:rFonts w:asciiTheme="minorHAnsi" w:hAnsiTheme="minorHAnsi"/>
          <w:rPrChange w:id="4303" w:author="McDonagh, Sean" w:date="2023-07-05T09:42:00Z">
            <w:rPr/>
          </w:rPrChange>
        </w:rPr>
        <w:t xml:space="preserve"> to</w:t>
      </w:r>
      <w:r w:rsidRPr="00B12C3B">
        <w:rPr>
          <w:rFonts w:asciiTheme="minorHAnsi" w:hAnsiTheme="minorHAnsi"/>
          <w:rPrChange w:id="4304" w:author="McDonagh, Sean" w:date="2023-07-05T09:42:00Z">
            <w:rPr/>
          </w:rPrChange>
        </w:rPr>
        <w:t xml:space="preserve"> Python because all attempts to access an uninitialized variable result in an exception. </w:t>
      </w:r>
      <w:r w:rsidR="009E21D1" w:rsidRPr="00B12C3B">
        <w:rPr>
          <w:rFonts w:asciiTheme="minorHAnsi" w:hAnsiTheme="minorHAnsi"/>
          <w:rPrChange w:id="4305" w:author="McDonagh, Sean" w:date="2023-07-05T09:42:00Z">
            <w:rPr/>
          </w:rPrChange>
        </w:rPr>
        <w:t xml:space="preserve">There is no ability to use a variable with an uninitialized value because </w:t>
      </w:r>
      <w:r w:rsidR="009E21D1" w:rsidRPr="00B12C3B">
        <w:rPr>
          <w:rFonts w:asciiTheme="minorHAnsi" w:hAnsiTheme="minorHAnsi"/>
          <w:i/>
          <w:rPrChange w:id="4306" w:author="McDonagh, Sean" w:date="2023-07-05T09:42:00Z">
            <w:rPr>
              <w:i/>
            </w:rPr>
          </w:rPrChange>
        </w:rPr>
        <w:t>assigned</w:t>
      </w:r>
      <w:r w:rsidR="009E21D1" w:rsidRPr="00B12C3B">
        <w:rPr>
          <w:rFonts w:asciiTheme="minorHAnsi" w:hAnsiTheme="minorHAnsi"/>
          <w:rPrChange w:id="4307" w:author="McDonagh, Sean" w:date="2023-07-05T09:42:00Z">
            <w:rPr/>
          </w:rPrChange>
        </w:rPr>
        <w:t xml:space="preserve"> variables always reference objects which always have a value and </w:t>
      </w:r>
      <w:r w:rsidR="009E21D1" w:rsidRPr="00B12C3B">
        <w:rPr>
          <w:rFonts w:asciiTheme="minorHAnsi" w:hAnsiTheme="minorHAnsi"/>
          <w:i/>
          <w:rPrChange w:id="4308" w:author="McDonagh, Sean" w:date="2023-07-05T09:42:00Z">
            <w:rPr>
              <w:i/>
            </w:rPr>
          </w:rPrChange>
        </w:rPr>
        <w:t>unassigned</w:t>
      </w:r>
      <w:r w:rsidR="009E21D1" w:rsidRPr="00B12C3B">
        <w:rPr>
          <w:rFonts w:asciiTheme="minorHAnsi" w:hAnsiTheme="minorHAnsi"/>
          <w:rPrChange w:id="4309" w:author="McDonagh, Sean" w:date="2023-07-05T09:42:00Z">
            <w:rPr/>
          </w:rPrChange>
        </w:rPr>
        <w:t xml:space="preserve"> variables do not exist.  Therefore, Python raises an exception at runtime when a name that is not bound to an object is referenced.</w:t>
      </w:r>
    </w:p>
    <w:p w14:paraId="597058F8" w14:textId="2681AF16" w:rsidR="00566BC2" w:rsidRPr="00B12C3B" w:rsidRDefault="000F279F" w:rsidP="00EB321B">
      <w:pPr>
        <w:rPr>
          <w:rFonts w:asciiTheme="minorHAnsi" w:hAnsiTheme="minorHAnsi"/>
          <w:rPrChange w:id="4310" w:author="McDonagh, Sean" w:date="2023-07-05T09:42:00Z">
            <w:rPr/>
          </w:rPrChange>
        </w:rPr>
      </w:pPr>
      <w:r w:rsidRPr="00B12C3B">
        <w:rPr>
          <w:rFonts w:asciiTheme="minorHAnsi" w:hAnsiTheme="minorHAnsi"/>
          <w:rPrChange w:id="4311" w:author="McDonagh, Sean" w:date="2023-07-05T09:42:00Z">
            <w:rPr/>
          </w:rPrChange>
        </w:rPr>
        <w:t xml:space="preserve">Static type analysis tools can be used to identify many accesses to </w:t>
      </w:r>
      <w:r w:rsidR="009E21D1" w:rsidRPr="00B12C3B">
        <w:rPr>
          <w:rFonts w:asciiTheme="minorHAnsi" w:hAnsiTheme="minorHAnsi"/>
          <w:rPrChange w:id="4312" w:author="McDonagh, Sean" w:date="2023-07-05T09:42:00Z">
            <w:rPr/>
          </w:rPrChange>
        </w:rPr>
        <w:t>names that are not bound to objects</w:t>
      </w:r>
      <w:r w:rsidRPr="00B12C3B">
        <w:rPr>
          <w:rFonts w:asciiTheme="minorHAnsi" w:hAnsiTheme="minorHAnsi"/>
          <w:rPrChange w:id="4313" w:author="McDonagh, Sean" w:date="2023-07-05T09:42:00Z">
            <w:rPr/>
          </w:rPrChange>
        </w:rPr>
        <w:t xml:space="preserve"> prior to execution.</w:t>
      </w:r>
    </w:p>
    <w:p w14:paraId="58D46A79" w14:textId="4242B6F3" w:rsidR="009E21D1" w:rsidRPr="00B12C3B" w:rsidRDefault="009E21D1" w:rsidP="00EB321B">
      <w:pPr>
        <w:rPr>
          <w:rFonts w:asciiTheme="minorHAnsi" w:hAnsiTheme="minorHAnsi"/>
          <w:rPrChange w:id="4314" w:author="McDonagh, Sean" w:date="2023-07-05T09:42:00Z">
            <w:rPr/>
          </w:rPrChange>
        </w:rPr>
      </w:pPr>
      <w:r w:rsidRPr="00B12C3B">
        <w:rPr>
          <w:rFonts w:asciiTheme="minorHAnsi" w:hAnsiTheme="minorHAnsi"/>
          <w:rPrChange w:id="4315" w:author="McDonagh, Sean" w:date="2023-07-05T09:42:00Z">
            <w:rPr/>
          </w:rPrChange>
        </w:rPr>
        <w:t xml:space="preserve">Vulnerabilities associated with runtime exceptions are addressed in </w:t>
      </w:r>
      <w:r w:rsidR="00555B2F">
        <w:rPr>
          <w:rFonts w:asciiTheme="minorHAnsi" w:hAnsiTheme="minorHAnsi"/>
        </w:rPr>
        <w:t>subclause</w:t>
      </w:r>
      <w:r w:rsidRPr="00B12C3B">
        <w:rPr>
          <w:rFonts w:asciiTheme="minorHAnsi" w:hAnsiTheme="minorHAnsi"/>
          <w:rPrChange w:id="4316" w:author="McDonagh, Sean" w:date="2023-07-05T09:42:00Z">
            <w:rPr/>
          </w:rPrChange>
        </w:rPr>
        <w:t xml:space="preserve"> 6.36</w:t>
      </w:r>
      <w:r w:rsidR="00B70B4B" w:rsidRPr="00B12C3B">
        <w:rPr>
          <w:rFonts w:asciiTheme="minorHAnsi" w:hAnsiTheme="minorHAnsi"/>
          <w:rPrChange w:id="4317" w:author="McDonagh, Sean" w:date="2023-07-05T09:42:00Z">
            <w:rPr/>
          </w:rPrChange>
        </w:rPr>
        <w:t xml:space="preserve">, Ignored error status and unhandled exceptions </w:t>
      </w:r>
      <w:r w:rsidRPr="00B12C3B">
        <w:rPr>
          <w:rFonts w:asciiTheme="minorHAnsi" w:hAnsiTheme="minorHAnsi"/>
          <w:rPrChange w:id="4318" w:author="McDonagh, Sean" w:date="2023-07-05T09:42:00Z">
            <w:rPr/>
          </w:rPrChange>
        </w:rPr>
        <w:t>.</w:t>
      </w:r>
    </w:p>
    <w:p w14:paraId="546C33E9" w14:textId="7C5FB6D0" w:rsidR="00566BC2" w:rsidRPr="00B12C3B" w:rsidRDefault="000F279F" w:rsidP="00EB321B">
      <w:pPr>
        <w:pStyle w:val="Heading3"/>
        <w:rPr>
          <w:rFonts w:asciiTheme="minorHAnsi" w:hAnsiTheme="minorHAnsi"/>
          <w:rPrChange w:id="4319" w:author="McDonagh, Sean" w:date="2023-07-05T09:42:00Z">
            <w:rPr/>
          </w:rPrChange>
        </w:rPr>
      </w:pPr>
      <w:r w:rsidRPr="00B12C3B">
        <w:rPr>
          <w:rFonts w:asciiTheme="minorHAnsi" w:hAnsiTheme="minorHAnsi"/>
          <w:rPrChange w:id="4320" w:author="McDonagh, Sean" w:date="2023-07-05T09:42:00Z">
            <w:rPr/>
          </w:rPrChange>
        </w:rPr>
        <w:t xml:space="preserve">6.22.2 </w:t>
      </w:r>
      <w:r w:rsidR="002076BA" w:rsidRPr="00B12C3B">
        <w:rPr>
          <w:rFonts w:asciiTheme="minorHAnsi" w:hAnsiTheme="minorHAnsi"/>
          <w:rPrChange w:id="4321" w:author="McDonagh, Sean" w:date="2023-07-05T09:42:00Z">
            <w:rPr/>
          </w:rPrChange>
        </w:rPr>
        <w:t>Avoidance mechanisms for</w:t>
      </w:r>
      <w:r w:rsidRPr="00B12C3B">
        <w:rPr>
          <w:rFonts w:asciiTheme="minorHAnsi" w:hAnsiTheme="minorHAnsi"/>
          <w:rPrChange w:id="4322" w:author="McDonagh, Sean" w:date="2023-07-05T09:42:00Z">
            <w:rPr/>
          </w:rPrChange>
        </w:rPr>
        <w:t xml:space="preserve"> language users</w:t>
      </w:r>
    </w:p>
    <w:p w14:paraId="0B131E0C" w14:textId="39A760CD" w:rsidR="003F4518" w:rsidRPr="00B12C3B" w:rsidRDefault="003F4518" w:rsidP="000F628A">
      <w:pPr>
        <w:pStyle w:val="Bullet"/>
        <w:rPr>
          <w:rFonts w:asciiTheme="minorHAnsi" w:hAnsiTheme="minorHAnsi"/>
          <w:rPrChange w:id="4323" w:author="McDonagh, Sean" w:date="2023-07-05T09:42:00Z">
            <w:rPr/>
          </w:rPrChange>
        </w:rPr>
      </w:pPr>
      <w:r w:rsidRPr="00B12C3B">
        <w:rPr>
          <w:rFonts w:asciiTheme="minorHAnsi" w:hAnsiTheme="minorHAnsi"/>
          <w:rPrChange w:id="4324" w:author="McDonagh, Sean" w:date="2023-07-05T09:42:00Z">
            <w:rPr/>
          </w:rPrChange>
        </w:rPr>
        <w:t xml:space="preserve">Follow the guidance contained in </w:t>
      </w:r>
      <w:del w:id="4325" w:author="Stephen Michell" w:date="2023-07-05T16:42:00Z">
        <w:r w:rsidRPr="00B12C3B" w:rsidDel="00CF1004">
          <w:rPr>
            <w:rFonts w:asciiTheme="minorHAnsi" w:hAnsiTheme="minorHAnsi"/>
            <w:rPrChange w:id="4326" w:author="McDonagh, Sean" w:date="2023-07-05T09:42:00Z">
              <w:rPr/>
            </w:rPrChange>
          </w:rPr>
          <w:delText>ISO/IEC TR 24772-1:2019</w:delText>
        </w:r>
      </w:del>
      <w:ins w:id="4327" w:author="Stephen Michell" w:date="2023-07-05T16:42:00Z">
        <w:r w:rsidR="00CF1004">
          <w:rPr>
            <w:rFonts w:asciiTheme="minorHAnsi" w:hAnsiTheme="minorHAnsi"/>
          </w:rPr>
          <w:t>ISO/IEC 24772-1</w:t>
        </w:r>
      </w:ins>
      <w:del w:id="4328" w:author="Stephen Michell" w:date="2023-07-05T16:43:00Z">
        <w:r w:rsidRPr="00B12C3B" w:rsidDel="00CF1004">
          <w:rPr>
            <w:rFonts w:asciiTheme="minorHAnsi" w:hAnsiTheme="minorHAnsi"/>
            <w:rPrChange w:id="4329" w:author="McDonagh, Sean" w:date="2023-07-05T09:42:00Z">
              <w:rPr/>
            </w:rPrChange>
          </w:rPr>
          <w:delText xml:space="preserve"> </w:delText>
        </w:r>
        <w:r w:rsidR="00555B2F" w:rsidDel="00CF1004">
          <w:rPr>
            <w:rFonts w:asciiTheme="minorHAnsi" w:hAnsiTheme="minorHAnsi"/>
          </w:rPr>
          <w:delText>subclause</w:delText>
        </w:r>
      </w:del>
      <w:ins w:id="4330" w:author="Stephen Michell" w:date="2023-07-05T16:43:00Z">
        <w:r w:rsidR="00CF1004">
          <w:rPr>
            <w:rFonts w:asciiTheme="minorHAnsi" w:hAnsiTheme="minorHAnsi"/>
          </w:rPr>
          <w:t xml:space="preserve"> subclause</w:t>
        </w:r>
      </w:ins>
      <w:r w:rsidRPr="00B12C3B">
        <w:rPr>
          <w:rFonts w:asciiTheme="minorHAnsi" w:hAnsiTheme="minorHAnsi"/>
          <w:rPrChange w:id="4331" w:author="McDonagh, Sean" w:date="2023-07-05T09:42:00Z">
            <w:rPr/>
          </w:rPrChange>
        </w:rPr>
        <w:t xml:space="preserve"> 6.22.5.</w:t>
      </w:r>
    </w:p>
    <w:p w14:paraId="4D712016" w14:textId="6529AE5D" w:rsidR="00566BC2" w:rsidRPr="00B12C3B" w:rsidRDefault="000F279F" w:rsidP="000F628A">
      <w:pPr>
        <w:pStyle w:val="Bullet"/>
        <w:rPr>
          <w:rFonts w:asciiTheme="minorHAnsi" w:hAnsiTheme="minorHAnsi"/>
          <w:rPrChange w:id="4332" w:author="McDonagh, Sean" w:date="2023-07-05T09:42:00Z">
            <w:rPr/>
          </w:rPrChange>
        </w:rPr>
      </w:pPr>
      <w:r w:rsidRPr="00B12C3B">
        <w:rPr>
          <w:rFonts w:asciiTheme="minorHAnsi" w:hAnsiTheme="minorHAnsi"/>
          <w:rPrChange w:id="4333" w:author="McDonagh, Sean" w:date="2023-07-05T09:42:00Z">
            <w:rPr/>
          </w:rPrChange>
        </w:rPr>
        <w:t>Ensure that it is not logically possible to reach a reference to a variable before it is assigned to avoid the occurrence of a runtime error.</w:t>
      </w:r>
    </w:p>
    <w:p w14:paraId="07E8BB6C" w14:textId="2EFC36C6" w:rsidR="00566BC2" w:rsidRPr="00B12C3B" w:rsidRDefault="000F279F" w:rsidP="00EB321B">
      <w:pPr>
        <w:pStyle w:val="Heading2"/>
        <w:rPr>
          <w:rFonts w:asciiTheme="minorHAnsi" w:hAnsiTheme="minorHAnsi"/>
          <w:rPrChange w:id="4334" w:author="McDonagh, Sean" w:date="2023-07-05T09:42:00Z">
            <w:rPr/>
          </w:rPrChange>
        </w:rPr>
      </w:pPr>
      <w:bookmarkStart w:id="4335" w:name="_Toc139441199"/>
      <w:r w:rsidRPr="00B12C3B">
        <w:rPr>
          <w:rFonts w:asciiTheme="minorHAnsi" w:hAnsiTheme="minorHAnsi"/>
          <w:rPrChange w:id="4336" w:author="McDonagh, Sean" w:date="2023-07-05T09:42:00Z">
            <w:rPr/>
          </w:rPrChange>
        </w:rPr>
        <w:t xml:space="preserve">6.23 Operator </w:t>
      </w:r>
      <w:r w:rsidR="0097702E" w:rsidRPr="00B12C3B">
        <w:rPr>
          <w:rFonts w:asciiTheme="minorHAnsi" w:hAnsiTheme="minorHAnsi"/>
          <w:rPrChange w:id="4337" w:author="McDonagh, Sean" w:date="2023-07-05T09:42:00Z">
            <w:rPr/>
          </w:rPrChange>
        </w:rPr>
        <w:t>p</w:t>
      </w:r>
      <w:r w:rsidRPr="00B12C3B">
        <w:rPr>
          <w:rFonts w:asciiTheme="minorHAnsi" w:hAnsiTheme="minorHAnsi"/>
          <w:rPrChange w:id="4338" w:author="McDonagh, Sean" w:date="2023-07-05T09:42:00Z">
            <w:rPr/>
          </w:rPrChange>
        </w:rPr>
        <w:t xml:space="preserve">recedence and </w:t>
      </w:r>
      <w:r w:rsidR="0097702E" w:rsidRPr="00B12C3B">
        <w:rPr>
          <w:rFonts w:asciiTheme="minorHAnsi" w:hAnsiTheme="minorHAnsi"/>
          <w:rPrChange w:id="4339" w:author="McDonagh, Sean" w:date="2023-07-05T09:42:00Z">
            <w:rPr/>
          </w:rPrChange>
        </w:rPr>
        <w:t>a</w:t>
      </w:r>
      <w:r w:rsidRPr="00B12C3B">
        <w:rPr>
          <w:rFonts w:asciiTheme="minorHAnsi" w:hAnsiTheme="minorHAnsi"/>
          <w:rPrChange w:id="4340" w:author="McDonagh, Sean" w:date="2023-07-05T09:42:00Z">
            <w:rPr/>
          </w:rPrChange>
        </w:rPr>
        <w:t>ssociativity [JCW]</w:t>
      </w:r>
      <w:bookmarkEnd w:id="4335"/>
    </w:p>
    <w:p w14:paraId="066AC008" w14:textId="77777777" w:rsidR="00566BC2" w:rsidRPr="00B12C3B" w:rsidRDefault="000F279F" w:rsidP="00EB321B">
      <w:pPr>
        <w:pStyle w:val="Heading3"/>
        <w:rPr>
          <w:rFonts w:asciiTheme="minorHAnsi" w:hAnsiTheme="minorHAnsi"/>
          <w:rPrChange w:id="4341" w:author="McDonagh, Sean" w:date="2023-07-05T09:42:00Z">
            <w:rPr/>
          </w:rPrChange>
        </w:rPr>
      </w:pPr>
      <w:r w:rsidRPr="00B12C3B">
        <w:rPr>
          <w:rFonts w:asciiTheme="minorHAnsi" w:hAnsiTheme="minorHAnsi"/>
          <w:rPrChange w:id="4342" w:author="McDonagh, Sean" w:date="2023-07-05T09:42:00Z">
            <w:rPr/>
          </w:rPrChange>
        </w:rPr>
        <w:t>6.23.1 Applicability to language</w:t>
      </w:r>
    </w:p>
    <w:p w14:paraId="4855A34F" w14:textId="6761DE8D" w:rsidR="00566BC2" w:rsidRPr="00B12C3B" w:rsidRDefault="000F279F" w:rsidP="00EB321B">
      <w:pPr>
        <w:rPr>
          <w:rFonts w:asciiTheme="minorHAnsi" w:hAnsiTheme="minorHAnsi"/>
          <w:rPrChange w:id="4343" w:author="McDonagh, Sean" w:date="2023-07-05T09:42:00Z">
            <w:rPr/>
          </w:rPrChange>
        </w:rPr>
      </w:pPr>
      <w:r w:rsidRPr="00B12C3B">
        <w:rPr>
          <w:rFonts w:asciiTheme="minorHAnsi" w:hAnsiTheme="minorHAnsi"/>
          <w:rPrChange w:id="4344" w:author="McDonagh, Sean" w:date="2023-07-05T09:42:00Z">
            <w:rPr/>
          </w:rPrChange>
        </w:rPr>
        <w:t xml:space="preserve">The vulnerability described in </w:t>
      </w:r>
      <w:del w:id="4345" w:author="Stephen Michell" w:date="2023-07-05T16:42:00Z">
        <w:r w:rsidR="00F22E96" w:rsidRPr="00B12C3B" w:rsidDel="00CF1004">
          <w:rPr>
            <w:rFonts w:asciiTheme="minorHAnsi" w:hAnsiTheme="minorHAnsi"/>
            <w:rPrChange w:id="4346" w:author="McDonagh, Sean" w:date="2023-07-05T09:42:00Z">
              <w:rPr/>
            </w:rPrChange>
          </w:rPr>
          <w:delText>ISO/IEC TR 24772-1:2019</w:delText>
        </w:r>
      </w:del>
      <w:ins w:id="4347" w:author="Stephen Michell" w:date="2023-07-05T16:42:00Z">
        <w:r w:rsidR="00CF1004">
          <w:rPr>
            <w:rFonts w:asciiTheme="minorHAnsi" w:hAnsiTheme="minorHAnsi"/>
          </w:rPr>
          <w:t>ISO/IEC 24772-1</w:t>
        </w:r>
      </w:ins>
      <w:del w:id="4348" w:author="Stephen Michell" w:date="2023-07-05T16:43:00Z">
        <w:r w:rsidRPr="00B12C3B" w:rsidDel="00CF1004">
          <w:rPr>
            <w:rFonts w:asciiTheme="minorHAnsi" w:hAnsiTheme="minorHAnsi"/>
            <w:rPrChange w:id="4349" w:author="McDonagh, Sean" w:date="2023-07-05T09:42:00Z">
              <w:rPr/>
            </w:rPrChange>
          </w:rPr>
          <w:delText xml:space="preserve"> </w:delText>
        </w:r>
        <w:r w:rsidR="00555B2F" w:rsidDel="00CF1004">
          <w:rPr>
            <w:rFonts w:asciiTheme="minorHAnsi" w:hAnsiTheme="minorHAnsi"/>
          </w:rPr>
          <w:delText>subclause</w:delText>
        </w:r>
      </w:del>
      <w:ins w:id="4350" w:author="Stephen Michell" w:date="2023-07-05T16:43:00Z">
        <w:r w:rsidR="00CF1004">
          <w:rPr>
            <w:rFonts w:asciiTheme="minorHAnsi" w:hAnsiTheme="minorHAnsi"/>
          </w:rPr>
          <w:t xml:space="preserve"> subclause</w:t>
        </w:r>
      </w:ins>
      <w:r w:rsidRPr="00B12C3B">
        <w:rPr>
          <w:rFonts w:asciiTheme="minorHAnsi" w:hAnsiTheme="minorHAnsi"/>
          <w:rPrChange w:id="4351" w:author="McDonagh, Sean" w:date="2023-07-05T09:42:00Z">
            <w:rPr/>
          </w:rPrChange>
        </w:rPr>
        <w:t xml:space="preserve"> 6.23 applies to Python.</w:t>
      </w:r>
    </w:p>
    <w:p w14:paraId="1866F494" w14:textId="3DC953AC" w:rsidR="00566BC2" w:rsidRPr="00B12C3B" w:rsidRDefault="000F279F" w:rsidP="00EB321B">
      <w:pPr>
        <w:rPr>
          <w:rFonts w:asciiTheme="minorHAnsi" w:hAnsiTheme="minorHAnsi"/>
          <w:rPrChange w:id="4352" w:author="McDonagh, Sean" w:date="2023-07-05T09:42:00Z">
            <w:rPr/>
          </w:rPrChange>
        </w:rPr>
      </w:pPr>
      <w:r w:rsidRPr="00B12C3B">
        <w:rPr>
          <w:rFonts w:asciiTheme="minorHAnsi" w:hAnsiTheme="minorHAnsi"/>
          <w:rPrChange w:id="4353" w:author="McDonagh, Sean" w:date="2023-07-05T09:42:00Z">
            <w:rPr/>
          </w:rPrChange>
        </w:rPr>
        <w:t>Python provides many operators and levels of precedence</w:t>
      </w:r>
      <w:r w:rsidR="007D13E2" w:rsidRPr="00B12C3B">
        <w:rPr>
          <w:rFonts w:asciiTheme="minorHAnsi" w:hAnsiTheme="minorHAnsi"/>
          <w:rPrChange w:id="4354" w:author="McDonagh, Sean" w:date="2023-07-05T09:42:00Z">
            <w:rPr/>
          </w:rPrChange>
        </w:rPr>
        <w:t>,</w:t>
      </w:r>
      <w:r w:rsidRPr="00B12C3B">
        <w:rPr>
          <w:rFonts w:asciiTheme="minorHAnsi" w:hAnsiTheme="minorHAnsi"/>
          <w:rPrChange w:id="4355" w:author="McDonagh, Sean" w:date="2023-07-05T09:42:00Z">
            <w:rPr/>
          </w:rPrChange>
        </w:rPr>
        <w:t xml:space="preserve"> so it is not unexpected that operator precedence and order of operation are not well understood and hence misused. For example:</w:t>
      </w:r>
    </w:p>
    <w:p w14:paraId="40C1944D" w14:textId="77777777" w:rsidR="00566BC2" w:rsidRPr="007F5EB4" w:rsidRDefault="000F279F">
      <w:pPr>
        <w:pStyle w:val="CODE1"/>
        <w:rPr>
          <w:rFonts w:eastAsia="Courier New"/>
        </w:rPr>
        <w:pPrChange w:id="4356" w:author="McDonagh, Sean" w:date="2023-07-05T11:28:00Z">
          <w:pPr/>
        </w:pPrChange>
      </w:pPr>
      <w:r w:rsidRPr="007F5EB4">
        <w:rPr>
          <w:rFonts w:eastAsia="Courier New"/>
        </w:rPr>
        <w:t>1 + 2 * 3 #=&gt; 7, evaluates as 1 + (2 * 3)</w:t>
      </w:r>
    </w:p>
    <w:p w14:paraId="5D633333" w14:textId="77777777" w:rsidR="00566BC2" w:rsidRPr="007F5EB4" w:rsidRDefault="000F279F">
      <w:pPr>
        <w:pStyle w:val="CODE1"/>
        <w:rPr>
          <w:rFonts w:eastAsia="Courier New"/>
        </w:rPr>
        <w:pPrChange w:id="4357" w:author="McDonagh, Sean" w:date="2023-07-05T11:28:00Z">
          <w:pPr/>
        </w:pPrChange>
      </w:pPr>
      <w:r w:rsidRPr="007F5EB4">
        <w:rPr>
          <w:rFonts w:eastAsia="Courier New"/>
        </w:rPr>
        <w:t>(1 + 2) * 3 #=&gt; 9, parenthesis are allowed to coerce precedence</w:t>
      </w:r>
    </w:p>
    <w:p w14:paraId="768BE1EC" w14:textId="7EF5409F" w:rsidR="00566BC2" w:rsidRPr="00B12C3B" w:rsidRDefault="000F279F" w:rsidP="005662D8">
      <w:pPr>
        <w:pStyle w:val="Heading3"/>
        <w:rPr>
          <w:rFonts w:asciiTheme="minorHAnsi" w:hAnsiTheme="minorHAnsi"/>
          <w:rPrChange w:id="4358" w:author="McDonagh, Sean" w:date="2023-07-05T09:42:00Z">
            <w:rPr/>
          </w:rPrChange>
        </w:rPr>
      </w:pPr>
      <w:r w:rsidRPr="00B12C3B">
        <w:rPr>
          <w:rFonts w:asciiTheme="minorHAnsi" w:hAnsiTheme="minorHAnsi"/>
          <w:rPrChange w:id="4359" w:author="McDonagh, Sean" w:date="2023-07-05T09:42:00Z">
            <w:rPr/>
          </w:rPrChange>
        </w:rPr>
        <w:t xml:space="preserve">6.23.2 </w:t>
      </w:r>
      <w:r w:rsidR="002076BA" w:rsidRPr="00B12C3B">
        <w:rPr>
          <w:rFonts w:asciiTheme="minorHAnsi" w:hAnsiTheme="minorHAnsi"/>
          <w:rPrChange w:id="4360" w:author="McDonagh, Sean" w:date="2023-07-05T09:42:00Z">
            <w:rPr/>
          </w:rPrChange>
        </w:rPr>
        <w:t>Avoidance mechanisms for</w:t>
      </w:r>
      <w:r w:rsidRPr="00B12C3B">
        <w:rPr>
          <w:rFonts w:asciiTheme="minorHAnsi" w:hAnsiTheme="minorHAnsi"/>
          <w:rPrChange w:id="4361" w:author="McDonagh, Sean" w:date="2023-07-05T09:42:00Z">
            <w:rPr/>
          </w:rPrChange>
        </w:rPr>
        <w:t xml:space="preserve"> language users</w:t>
      </w:r>
    </w:p>
    <w:p w14:paraId="6F671431" w14:textId="1520DE0B" w:rsidR="00566BC2" w:rsidRPr="00B12C3B" w:rsidRDefault="000F279F" w:rsidP="000F628A">
      <w:pPr>
        <w:pStyle w:val="Bullet"/>
        <w:rPr>
          <w:rFonts w:asciiTheme="minorHAnsi" w:hAnsiTheme="minorHAnsi"/>
          <w:rPrChange w:id="4362" w:author="McDonagh, Sean" w:date="2023-07-05T09:42:00Z">
            <w:rPr/>
          </w:rPrChange>
        </w:rPr>
      </w:pPr>
      <w:r w:rsidRPr="00B12C3B">
        <w:rPr>
          <w:rFonts w:asciiTheme="minorHAnsi" w:hAnsiTheme="minorHAnsi"/>
          <w:rPrChange w:id="4363" w:author="McDonagh, Sean" w:date="2023-07-05T09:42:00Z">
            <w:rPr/>
          </w:rPrChange>
        </w:rPr>
        <w:t xml:space="preserve">Follow the guidance contained in </w:t>
      </w:r>
      <w:del w:id="4364" w:author="Stephen Michell" w:date="2023-07-05T16:42:00Z">
        <w:r w:rsidR="00F22E96" w:rsidRPr="00B12C3B" w:rsidDel="00CF1004">
          <w:rPr>
            <w:rFonts w:asciiTheme="minorHAnsi" w:hAnsiTheme="minorHAnsi"/>
            <w:rPrChange w:id="4365" w:author="McDonagh, Sean" w:date="2023-07-05T09:42:00Z">
              <w:rPr/>
            </w:rPrChange>
          </w:rPr>
          <w:delText>ISO/IEC TR 24772-1:2019</w:delText>
        </w:r>
      </w:del>
      <w:ins w:id="4366" w:author="Stephen Michell" w:date="2023-07-05T16:42:00Z">
        <w:r w:rsidR="00CF1004">
          <w:rPr>
            <w:rFonts w:asciiTheme="minorHAnsi" w:hAnsiTheme="minorHAnsi"/>
          </w:rPr>
          <w:t>ISO/IEC 24772-1</w:t>
        </w:r>
      </w:ins>
      <w:del w:id="4367" w:author="Stephen Michell" w:date="2023-07-05T16:43:00Z">
        <w:r w:rsidR="00A37997" w:rsidRPr="00B12C3B" w:rsidDel="00CF1004">
          <w:rPr>
            <w:rFonts w:asciiTheme="minorHAnsi" w:hAnsiTheme="minorHAnsi"/>
            <w:rPrChange w:id="4368" w:author="McDonagh, Sean" w:date="2023-07-05T09:42:00Z">
              <w:rPr/>
            </w:rPrChange>
          </w:rPr>
          <w:delText xml:space="preserve"> </w:delText>
        </w:r>
        <w:r w:rsidR="00555B2F" w:rsidDel="00CF1004">
          <w:rPr>
            <w:rFonts w:asciiTheme="minorHAnsi" w:hAnsiTheme="minorHAnsi"/>
          </w:rPr>
          <w:delText>subclause</w:delText>
        </w:r>
      </w:del>
      <w:ins w:id="4369" w:author="Stephen Michell" w:date="2023-07-05T16:43:00Z">
        <w:r w:rsidR="00CF1004">
          <w:rPr>
            <w:rFonts w:asciiTheme="minorHAnsi" w:hAnsiTheme="minorHAnsi"/>
          </w:rPr>
          <w:t xml:space="preserve"> subclause</w:t>
        </w:r>
      </w:ins>
      <w:r w:rsidR="00A37997" w:rsidRPr="00B12C3B">
        <w:rPr>
          <w:rFonts w:asciiTheme="minorHAnsi" w:hAnsiTheme="minorHAnsi"/>
          <w:rPrChange w:id="4370" w:author="McDonagh, Sean" w:date="2023-07-05T09:42:00Z">
            <w:rPr/>
          </w:rPrChange>
        </w:rPr>
        <w:t xml:space="preserve"> 6.23.5.</w:t>
      </w:r>
    </w:p>
    <w:p w14:paraId="70FD8918" w14:textId="52205802" w:rsidR="00566BC2" w:rsidRPr="00B12C3B" w:rsidRDefault="000F279F" w:rsidP="00EB321B">
      <w:pPr>
        <w:pStyle w:val="Heading2"/>
        <w:rPr>
          <w:rFonts w:asciiTheme="minorHAnsi" w:hAnsiTheme="minorHAnsi"/>
          <w:rPrChange w:id="4371" w:author="McDonagh, Sean" w:date="2023-07-05T09:42:00Z">
            <w:rPr/>
          </w:rPrChange>
        </w:rPr>
      </w:pPr>
      <w:bookmarkStart w:id="4372" w:name="_Toc139441200"/>
      <w:r w:rsidRPr="00B12C3B">
        <w:rPr>
          <w:rFonts w:asciiTheme="minorHAnsi" w:hAnsiTheme="minorHAnsi"/>
          <w:rPrChange w:id="4373" w:author="McDonagh, Sean" w:date="2023-07-05T09:42:00Z">
            <w:rPr/>
          </w:rPrChange>
        </w:rPr>
        <w:t xml:space="preserve">6.24 Side-effects and </w:t>
      </w:r>
      <w:r w:rsidR="0097702E" w:rsidRPr="00B12C3B">
        <w:rPr>
          <w:rFonts w:asciiTheme="minorHAnsi" w:hAnsiTheme="minorHAnsi"/>
          <w:rPrChange w:id="4374" w:author="McDonagh, Sean" w:date="2023-07-05T09:42:00Z">
            <w:rPr/>
          </w:rPrChange>
        </w:rPr>
        <w:t>o</w:t>
      </w:r>
      <w:r w:rsidRPr="00B12C3B">
        <w:rPr>
          <w:rFonts w:asciiTheme="minorHAnsi" w:hAnsiTheme="minorHAnsi"/>
          <w:rPrChange w:id="4375" w:author="McDonagh, Sean" w:date="2023-07-05T09:42:00Z">
            <w:rPr/>
          </w:rPrChange>
        </w:rPr>
        <w:t xml:space="preserve">rder of </w:t>
      </w:r>
      <w:r w:rsidR="0097702E" w:rsidRPr="00B12C3B">
        <w:rPr>
          <w:rFonts w:asciiTheme="minorHAnsi" w:hAnsiTheme="minorHAnsi"/>
          <w:rPrChange w:id="4376" w:author="McDonagh, Sean" w:date="2023-07-05T09:42:00Z">
            <w:rPr/>
          </w:rPrChange>
        </w:rPr>
        <w:t>e</w:t>
      </w:r>
      <w:r w:rsidRPr="00B12C3B">
        <w:rPr>
          <w:rFonts w:asciiTheme="minorHAnsi" w:hAnsiTheme="minorHAnsi"/>
          <w:rPrChange w:id="4377" w:author="McDonagh, Sean" w:date="2023-07-05T09:42:00Z">
            <w:rPr/>
          </w:rPrChange>
        </w:rPr>
        <w:t xml:space="preserve">valuation of </w:t>
      </w:r>
      <w:r w:rsidR="0097702E" w:rsidRPr="00B12C3B">
        <w:rPr>
          <w:rFonts w:asciiTheme="minorHAnsi" w:hAnsiTheme="minorHAnsi"/>
          <w:rPrChange w:id="4378" w:author="McDonagh, Sean" w:date="2023-07-05T09:42:00Z">
            <w:rPr/>
          </w:rPrChange>
        </w:rPr>
        <w:t>o</w:t>
      </w:r>
      <w:r w:rsidRPr="00B12C3B">
        <w:rPr>
          <w:rFonts w:asciiTheme="minorHAnsi" w:hAnsiTheme="minorHAnsi"/>
          <w:rPrChange w:id="4379" w:author="McDonagh, Sean" w:date="2023-07-05T09:42:00Z">
            <w:rPr/>
          </w:rPrChange>
        </w:rPr>
        <w:t>perands [SAM]</w:t>
      </w:r>
      <w:bookmarkEnd w:id="4372"/>
    </w:p>
    <w:p w14:paraId="498159CD" w14:textId="77777777" w:rsidR="00566BC2" w:rsidRPr="00B12C3B" w:rsidRDefault="000F279F" w:rsidP="00EB321B">
      <w:pPr>
        <w:pStyle w:val="Heading3"/>
        <w:rPr>
          <w:rFonts w:asciiTheme="minorHAnsi" w:hAnsiTheme="minorHAnsi"/>
          <w:rPrChange w:id="4380" w:author="McDonagh, Sean" w:date="2023-07-05T09:42:00Z">
            <w:rPr/>
          </w:rPrChange>
        </w:rPr>
      </w:pPr>
      <w:r w:rsidRPr="00B12C3B">
        <w:rPr>
          <w:rFonts w:asciiTheme="minorHAnsi" w:hAnsiTheme="minorHAnsi"/>
          <w:rPrChange w:id="4381" w:author="McDonagh, Sean" w:date="2023-07-05T09:42:00Z">
            <w:rPr/>
          </w:rPrChange>
        </w:rPr>
        <w:t>6.24.1 Applicability to language</w:t>
      </w:r>
    </w:p>
    <w:p w14:paraId="2876121F" w14:textId="0BE3C648" w:rsidR="00AE1569" w:rsidRPr="00B12C3B" w:rsidRDefault="00AE1569" w:rsidP="00EB321B">
      <w:pPr>
        <w:rPr>
          <w:rFonts w:asciiTheme="minorHAnsi" w:hAnsiTheme="minorHAnsi"/>
          <w:rPrChange w:id="4382" w:author="McDonagh, Sean" w:date="2023-07-05T09:42:00Z">
            <w:rPr/>
          </w:rPrChange>
        </w:rPr>
      </w:pPr>
      <w:r w:rsidRPr="00B12C3B">
        <w:rPr>
          <w:rFonts w:asciiTheme="minorHAnsi" w:hAnsiTheme="minorHAnsi"/>
          <w:rPrChange w:id="4383" w:author="McDonagh, Sean" w:date="2023-07-05T09:42:00Z">
            <w:rPr/>
          </w:rPrChange>
        </w:rPr>
        <w:t xml:space="preserve">The vulnerability </w:t>
      </w:r>
      <w:r w:rsidR="0012189C" w:rsidRPr="00B12C3B">
        <w:rPr>
          <w:rFonts w:asciiTheme="minorHAnsi" w:hAnsiTheme="minorHAnsi"/>
          <w:rPrChange w:id="4384" w:author="McDonagh, Sean" w:date="2023-07-05T09:42:00Z">
            <w:rPr/>
          </w:rPrChange>
        </w:rPr>
        <w:t xml:space="preserve">as </w:t>
      </w:r>
      <w:r w:rsidRPr="00B12C3B">
        <w:rPr>
          <w:rFonts w:asciiTheme="minorHAnsi" w:hAnsiTheme="minorHAnsi"/>
          <w:rPrChange w:id="4385" w:author="McDonagh, Sean" w:date="2023-07-05T09:42:00Z">
            <w:rPr/>
          </w:rPrChange>
        </w:rPr>
        <w:t xml:space="preserve">described in </w:t>
      </w:r>
      <w:del w:id="4386" w:author="Stephen Michell" w:date="2023-07-05T16:42:00Z">
        <w:r w:rsidRPr="00B12C3B" w:rsidDel="00CF1004">
          <w:rPr>
            <w:rFonts w:asciiTheme="minorHAnsi" w:hAnsiTheme="minorHAnsi"/>
            <w:rPrChange w:id="4387" w:author="McDonagh, Sean" w:date="2023-07-05T09:42:00Z">
              <w:rPr/>
            </w:rPrChange>
          </w:rPr>
          <w:delText>ISO/IEC TR 24772-1:2019</w:delText>
        </w:r>
      </w:del>
      <w:ins w:id="4388" w:author="Stephen Michell" w:date="2023-07-05T16:42:00Z">
        <w:r w:rsidR="00CF1004">
          <w:rPr>
            <w:rFonts w:asciiTheme="minorHAnsi" w:hAnsiTheme="minorHAnsi"/>
          </w:rPr>
          <w:t>ISO/IEC 24772-1</w:t>
        </w:r>
      </w:ins>
      <w:del w:id="4389" w:author="Stephen Michell" w:date="2023-07-05T16:43:00Z">
        <w:r w:rsidRPr="00B12C3B" w:rsidDel="00CF1004">
          <w:rPr>
            <w:rFonts w:asciiTheme="minorHAnsi" w:hAnsiTheme="minorHAnsi"/>
            <w:rPrChange w:id="4390" w:author="McDonagh, Sean" w:date="2023-07-05T09:42:00Z">
              <w:rPr/>
            </w:rPrChange>
          </w:rPr>
          <w:delText xml:space="preserve"> </w:delText>
        </w:r>
        <w:r w:rsidR="00555B2F" w:rsidDel="00CF1004">
          <w:rPr>
            <w:rFonts w:asciiTheme="minorHAnsi" w:hAnsiTheme="minorHAnsi"/>
          </w:rPr>
          <w:delText>subclause</w:delText>
        </w:r>
      </w:del>
      <w:ins w:id="4391" w:author="Stephen Michell" w:date="2023-07-05T16:43:00Z">
        <w:r w:rsidR="00CF1004">
          <w:rPr>
            <w:rFonts w:asciiTheme="minorHAnsi" w:hAnsiTheme="minorHAnsi"/>
          </w:rPr>
          <w:t xml:space="preserve"> subclause</w:t>
        </w:r>
      </w:ins>
      <w:r w:rsidRPr="00B12C3B">
        <w:rPr>
          <w:rFonts w:asciiTheme="minorHAnsi" w:hAnsiTheme="minorHAnsi"/>
          <w:rPrChange w:id="4392" w:author="McDonagh, Sean" w:date="2023-07-05T09:42:00Z">
            <w:rPr/>
          </w:rPrChange>
        </w:rPr>
        <w:t xml:space="preserve"> 6.24</w:t>
      </w:r>
      <w:r w:rsidR="00555929" w:rsidRPr="00B12C3B">
        <w:rPr>
          <w:rFonts w:asciiTheme="minorHAnsi" w:hAnsiTheme="minorHAnsi"/>
          <w:rPrChange w:id="4393" w:author="McDonagh, Sean" w:date="2023-07-05T09:42:00Z">
            <w:rPr/>
          </w:rPrChange>
        </w:rPr>
        <w:t xml:space="preserve"> </w:t>
      </w:r>
      <w:r w:rsidR="0057302F" w:rsidRPr="00B12C3B">
        <w:rPr>
          <w:rFonts w:asciiTheme="minorHAnsi" w:hAnsiTheme="minorHAnsi"/>
          <w:rPrChange w:id="4394" w:author="McDonagh, Sean" w:date="2023-07-05T09:42:00Z">
            <w:rPr/>
          </w:rPrChange>
        </w:rPr>
        <w:t>exist</w:t>
      </w:r>
      <w:r w:rsidR="00F26487" w:rsidRPr="00B12C3B">
        <w:rPr>
          <w:rFonts w:asciiTheme="minorHAnsi" w:hAnsiTheme="minorHAnsi"/>
          <w:rPrChange w:id="4395" w:author="McDonagh, Sean" w:date="2023-07-05T09:42:00Z">
            <w:rPr/>
          </w:rPrChange>
        </w:rPr>
        <w:t>s</w:t>
      </w:r>
      <w:r w:rsidR="0057302F" w:rsidRPr="00B12C3B">
        <w:rPr>
          <w:rFonts w:asciiTheme="minorHAnsi" w:hAnsiTheme="minorHAnsi"/>
          <w:rPrChange w:id="4396" w:author="McDonagh, Sean" w:date="2023-07-05T09:42:00Z">
            <w:rPr/>
          </w:rPrChange>
        </w:rPr>
        <w:t xml:space="preserve"> in</w:t>
      </w:r>
      <w:r w:rsidR="00A741A9" w:rsidRPr="00B12C3B">
        <w:rPr>
          <w:rFonts w:asciiTheme="minorHAnsi" w:hAnsiTheme="minorHAnsi"/>
          <w:rPrChange w:id="4397" w:author="McDonagh, Sean" w:date="2023-07-05T09:42:00Z">
            <w:rPr/>
          </w:rPrChange>
        </w:rPr>
        <w:t xml:space="preserve"> </w:t>
      </w:r>
      <w:r w:rsidR="003D2C63" w:rsidRPr="00B12C3B">
        <w:rPr>
          <w:rFonts w:asciiTheme="minorHAnsi" w:hAnsiTheme="minorHAnsi"/>
          <w:rPrChange w:id="4398" w:author="McDonagh, Sean" w:date="2023-07-05T09:42:00Z">
            <w:rPr/>
          </w:rPrChange>
        </w:rPr>
        <w:t xml:space="preserve">part in </w:t>
      </w:r>
      <w:r w:rsidRPr="00B12C3B">
        <w:rPr>
          <w:rFonts w:asciiTheme="minorHAnsi" w:hAnsiTheme="minorHAnsi"/>
          <w:rPrChange w:id="4399" w:author="McDonagh, Sean" w:date="2023-07-05T09:42:00Z">
            <w:rPr/>
          </w:rPrChange>
        </w:rPr>
        <w:t xml:space="preserve">Python. </w:t>
      </w:r>
      <w:r w:rsidR="001857EF" w:rsidRPr="00B12C3B">
        <w:rPr>
          <w:rFonts w:asciiTheme="minorHAnsi" w:hAnsiTheme="minorHAnsi"/>
          <w:rPrChange w:id="4400" w:author="McDonagh, Sean" w:date="2023-07-05T09:42:00Z">
            <w:rPr/>
          </w:rPrChange>
        </w:rPr>
        <w:t>Operands are evaluated left-to-right in Python and hence the evaluation order is deterministic</w:t>
      </w:r>
      <w:r w:rsidR="003D2C63" w:rsidRPr="00B12C3B">
        <w:rPr>
          <w:rFonts w:asciiTheme="minorHAnsi" w:hAnsiTheme="minorHAnsi"/>
          <w:rPrChange w:id="4401" w:author="McDonagh, Sean" w:date="2023-07-05T09:42:00Z">
            <w:rPr/>
          </w:rPrChange>
        </w:rPr>
        <w:t xml:space="preserve">, but the vulnerabilities associated with short-circuit operators exist in </w:t>
      </w:r>
      <w:r w:rsidR="005561A6" w:rsidRPr="00B12C3B">
        <w:rPr>
          <w:rFonts w:asciiTheme="minorHAnsi" w:hAnsiTheme="minorHAnsi"/>
          <w:rPrChange w:id="4402" w:author="McDonagh, Sean" w:date="2023-07-05T09:42:00Z">
            <w:rPr/>
          </w:rPrChange>
        </w:rPr>
        <w:t>P</w:t>
      </w:r>
      <w:r w:rsidR="003D2C63" w:rsidRPr="00B12C3B">
        <w:rPr>
          <w:rFonts w:asciiTheme="minorHAnsi" w:hAnsiTheme="minorHAnsi"/>
          <w:rPrChange w:id="4403" w:author="McDonagh, Sean" w:date="2023-07-05T09:42:00Z">
            <w:rPr/>
          </w:rPrChange>
        </w:rPr>
        <w:t>ython.</w:t>
      </w:r>
      <w:r w:rsidR="005561A6" w:rsidRPr="00B12C3B">
        <w:rPr>
          <w:rFonts w:asciiTheme="minorHAnsi" w:hAnsiTheme="minorHAnsi"/>
          <w:rPrChange w:id="4404" w:author="McDonagh, Sean" w:date="2023-07-05T09:42:00Z">
            <w:rPr/>
          </w:rPrChange>
        </w:rPr>
        <w:t xml:space="preserve"> A</w:t>
      </w:r>
      <w:r w:rsidRPr="00B12C3B">
        <w:rPr>
          <w:rFonts w:asciiTheme="minorHAnsi" w:hAnsiTheme="minorHAnsi"/>
          <w:rPrChange w:id="4405" w:author="McDonagh, Sean" w:date="2023-07-05T09:42:00Z">
            <w:rPr/>
          </w:rPrChange>
        </w:rPr>
        <w:t>dditional vulnerabilities arise from Python semantics of loops that alter data structures</w:t>
      </w:r>
      <w:r w:rsidR="005561A6" w:rsidRPr="00B12C3B">
        <w:rPr>
          <w:rFonts w:asciiTheme="minorHAnsi" w:hAnsiTheme="minorHAnsi"/>
          <w:rPrChange w:id="4406" w:author="McDonagh, Sean" w:date="2023-07-05T09:42:00Z">
            <w:rPr/>
          </w:rPrChange>
        </w:rPr>
        <w:t>.</w:t>
      </w:r>
      <w:r w:rsidR="003D2C63" w:rsidRPr="00B12C3B">
        <w:rPr>
          <w:rFonts w:asciiTheme="minorHAnsi" w:hAnsiTheme="minorHAnsi"/>
          <w:rPrChange w:id="4407" w:author="McDonagh, Sean" w:date="2023-07-05T09:42:00Z">
            <w:rPr/>
          </w:rPrChange>
        </w:rPr>
        <w:t xml:space="preserve"> </w:t>
      </w:r>
    </w:p>
    <w:p w14:paraId="6EF9818F" w14:textId="2E279955" w:rsidR="004D6535" w:rsidRPr="00B12C3B" w:rsidRDefault="00972FCA" w:rsidP="00EB321B">
      <w:pPr>
        <w:rPr>
          <w:rFonts w:asciiTheme="minorHAnsi" w:hAnsiTheme="minorHAnsi"/>
          <w:rPrChange w:id="4408" w:author="McDonagh, Sean" w:date="2023-07-05T09:42:00Z">
            <w:rPr/>
          </w:rPrChange>
        </w:rPr>
      </w:pPr>
      <w:r w:rsidRPr="00B12C3B">
        <w:rPr>
          <w:rFonts w:asciiTheme="minorHAnsi" w:hAnsiTheme="minorHAnsi"/>
          <w:rPrChange w:id="4409" w:author="McDonagh, Sean" w:date="2023-07-05T09:42:00Z">
            <w:rPr/>
          </w:rPrChange>
        </w:rPr>
        <w:t xml:space="preserve">Some of Python’s data structures such as lists, </w:t>
      </w:r>
      <w:r w:rsidR="00D153F1" w:rsidRPr="00B12C3B">
        <w:rPr>
          <w:rFonts w:asciiTheme="minorHAnsi" w:hAnsiTheme="minorHAnsi"/>
          <w:rPrChange w:id="4410" w:author="McDonagh, Sean" w:date="2023-07-05T09:42:00Z">
            <w:rPr/>
          </w:rPrChange>
        </w:rPr>
        <w:t>dictionaries and sets</w:t>
      </w:r>
      <w:r w:rsidR="00586CBC" w:rsidRPr="00B12C3B">
        <w:rPr>
          <w:rFonts w:asciiTheme="minorHAnsi" w:hAnsiTheme="minorHAnsi"/>
          <w:rPrChange w:id="4411" w:author="McDonagh, Sean" w:date="2023-07-05T09:42:00Z">
            <w:rPr/>
          </w:rPrChange>
        </w:rPr>
        <w:t>,</w:t>
      </w:r>
      <w:r w:rsidR="00D153F1" w:rsidRPr="00B12C3B">
        <w:rPr>
          <w:rFonts w:asciiTheme="minorHAnsi" w:hAnsiTheme="minorHAnsi"/>
          <w:rPrChange w:id="4412" w:author="McDonagh, Sean" w:date="2023-07-05T09:42:00Z">
            <w:rPr/>
          </w:rPrChange>
        </w:rPr>
        <w:t xml:space="preserve"> </w:t>
      </w:r>
      <w:r w:rsidRPr="00B12C3B">
        <w:rPr>
          <w:rFonts w:asciiTheme="minorHAnsi" w:hAnsiTheme="minorHAnsi"/>
          <w:rPrChange w:id="4413" w:author="McDonagh, Sean" w:date="2023-07-05T09:42:00Z">
            <w:rPr/>
          </w:rPrChange>
        </w:rPr>
        <w:t>are mutable.</w:t>
      </w:r>
      <w:r w:rsidR="00D153F1" w:rsidRPr="00B12C3B">
        <w:rPr>
          <w:rFonts w:asciiTheme="minorHAnsi" w:hAnsiTheme="minorHAnsi"/>
          <w:rPrChange w:id="4414" w:author="McDonagh, Sean" w:date="2023-07-05T09:42:00Z">
            <w:rPr/>
          </w:rPrChange>
        </w:rPr>
        <w:t xml:space="preserve"> Attempting to delete</w:t>
      </w:r>
      <w:r w:rsidR="00586CBC" w:rsidRPr="00B12C3B">
        <w:rPr>
          <w:rFonts w:asciiTheme="minorHAnsi" w:hAnsiTheme="minorHAnsi"/>
          <w:rPrChange w:id="4415" w:author="McDonagh, Sean" w:date="2023-07-05T09:42:00Z">
            <w:rPr/>
          </w:rPrChange>
        </w:rPr>
        <w:t xml:space="preserve"> </w:t>
      </w:r>
      <w:r w:rsidR="00D153F1" w:rsidRPr="00B12C3B">
        <w:rPr>
          <w:rFonts w:asciiTheme="minorHAnsi" w:hAnsiTheme="minorHAnsi"/>
          <w:rPrChange w:id="4416" w:author="McDonagh, Sean" w:date="2023-07-05T09:42:00Z">
            <w:rPr/>
          </w:rPrChange>
        </w:rPr>
        <w:t xml:space="preserve">items </w:t>
      </w:r>
      <w:r w:rsidR="00586CBC" w:rsidRPr="00B12C3B">
        <w:rPr>
          <w:rFonts w:asciiTheme="minorHAnsi" w:hAnsiTheme="minorHAnsi"/>
          <w:rPrChange w:id="4417" w:author="McDonagh, Sean" w:date="2023-07-05T09:42:00Z">
            <w:rPr/>
          </w:rPrChange>
        </w:rPr>
        <w:t xml:space="preserve">from one of these data structures, from within a </w:t>
      </w:r>
      <w:r w:rsidR="00D153F1" w:rsidRPr="00B12C3B">
        <w:rPr>
          <w:rFonts w:asciiTheme="minorHAnsi" w:hAnsiTheme="minorHAnsi"/>
          <w:rPrChange w:id="4418" w:author="McDonagh, Sean" w:date="2023-07-05T09:42:00Z">
            <w:rPr/>
          </w:rPrChange>
        </w:rPr>
        <w:t>loop</w:t>
      </w:r>
      <w:r w:rsidR="00586CBC" w:rsidRPr="00B12C3B">
        <w:rPr>
          <w:rFonts w:asciiTheme="minorHAnsi" w:hAnsiTheme="minorHAnsi"/>
          <w:rPrChange w:id="4419" w:author="McDonagh, Sean" w:date="2023-07-05T09:42:00Z">
            <w:rPr/>
          </w:rPrChange>
        </w:rPr>
        <w:t>,</w:t>
      </w:r>
      <w:r w:rsidR="00D153F1" w:rsidRPr="00B12C3B">
        <w:rPr>
          <w:rFonts w:asciiTheme="minorHAnsi" w:hAnsiTheme="minorHAnsi"/>
          <w:rPrChange w:id="4420" w:author="McDonagh, Sean" w:date="2023-07-05T09:42:00Z">
            <w:rPr/>
          </w:rPrChange>
        </w:rPr>
        <w:t xml:space="preserve"> </w:t>
      </w:r>
      <w:r w:rsidR="00586CBC" w:rsidRPr="00B12C3B">
        <w:rPr>
          <w:rFonts w:asciiTheme="minorHAnsi" w:hAnsiTheme="minorHAnsi"/>
          <w:rPrChange w:id="4421" w:author="McDonagh, Sean" w:date="2023-07-05T09:42:00Z">
            <w:rPr/>
          </w:rPrChange>
        </w:rPr>
        <w:t>w</w:t>
      </w:r>
      <w:r w:rsidR="00D153F1" w:rsidRPr="00B12C3B">
        <w:rPr>
          <w:rFonts w:asciiTheme="minorHAnsi" w:hAnsiTheme="minorHAnsi"/>
          <w:rPrChange w:id="4422" w:author="McDonagh, Sean" w:date="2023-07-05T09:42:00Z">
            <w:rPr/>
          </w:rPrChange>
        </w:rPr>
        <w:t>ill result in undesirable side-effects.</w:t>
      </w:r>
      <w:r w:rsidR="00586CBC" w:rsidRPr="00B12C3B">
        <w:rPr>
          <w:rFonts w:asciiTheme="minorHAnsi" w:hAnsiTheme="minorHAnsi"/>
          <w:rPrChange w:id="4423" w:author="McDonagh, Sean" w:date="2023-07-05T09:42:00Z">
            <w:rPr/>
          </w:rPrChange>
        </w:rPr>
        <w:t xml:space="preserve"> The example below shows that using the loop index to delete items in the </w:t>
      </w:r>
      <w:r w:rsidR="00586CBC" w:rsidRPr="00B12C3B">
        <w:rPr>
          <w:rFonts w:asciiTheme="minorHAnsi" w:hAnsiTheme="minorHAnsi" w:cs="Courier New"/>
          <w:rPrChange w:id="4424" w:author="McDonagh, Sean" w:date="2023-07-05T09:42:00Z">
            <w:rPr>
              <w:rFonts w:ascii="Courier New" w:hAnsi="Courier New" w:cs="Courier New"/>
            </w:rPr>
          </w:rPrChange>
        </w:rPr>
        <w:t>numbers</w:t>
      </w:r>
      <w:r w:rsidR="00586CBC" w:rsidRPr="00B12C3B">
        <w:rPr>
          <w:rFonts w:asciiTheme="minorHAnsi" w:hAnsiTheme="minorHAnsi"/>
          <w:rPrChange w:id="4425" w:author="McDonagh, Sean" w:date="2023-07-05T09:42:00Z">
            <w:rPr/>
          </w:rPrChange>
        </w:rPr>
        <w:t xml:space="preserve"> list</w:t>
      </w:r>
      <w:r w:rsidR="00D153F1" w:rsidRPr="00B12C3B">
        <w:rPr>
          <w:rFonts w:asciiTheme="minorHAnsi" w:hAnsiTheme="minorHAnsi"/>
          <w:rPrChange w:id="4426" w:author="McDonagh, Sean" w:date="2023-07-05T09:42:00Z">
            <w:rPr/>
          </w:rPrChange>
        </w:rPr>
        <w:t xml:space="preserve"> </w:t>
      </w:r>
      <w:r w:rsidR="00586CBC" w:rsidRPr="00B12C3B">
        <w:rPr>
          <w:rFonts w:asciiTheme="minorHAnsi" w:hAnsiTheme="minorHAnsi"/>
          <w:rPrChange w:id="4427" w:author="McDonagh, Sean" w:date="2023-07-05T09:42:00Z">
            <w:rPr/>
          </w:rPrChange>
        </w:rPr>
        <w:t>results in an indexing error since the loop index “</w:t>
      </w:r>
      <w:r w:rsidR="00586CBC" w:rsidRPr="00B12C3B">
        <w:rPr>
          <w:rFonts w:asciiTheme="minorHAnsi" w:hAnsiTheme="minorHAnsi" w:cs="Courier New"/>
          <w:rPrChange w:id="4428" w:author="McDonagh, Sean" w:date="2023-07-05T09:42:00Z">
            <w:rPr>
              <w:rFonts w:ascii="Courier New" w:hAnsi="Courier New" w:cs="Courier New"/>
            </w:rPr>
          </w:rPrChange>
        </w:rPr>
        <w:t>i</w:t>
      </w:r>
      <w:r w:rsidR="00586CBC" w:rsidRPr="00B12C3B">
        <w:rPr>
          <w:rFonts w:asciiTheme="minorHAnsi" w:hAnsiTheme="minorHAnsi"/>
          <w:rPrChange w:id="4429" w:author="McDonagh, Sean" w:date="2023-07-05T09:42:00Z">
            <w:rPr/>
          </w:rPrChange>
        </w:rPr>
        <w:t>” is based on the full length of the original list.</w:t>
      </w:r>
      <w:r w:rsidR="00FC472C" w:rsidRPr="00B12C3B">
        <w:rPr>
          <w:rFonts w:asciiTheme="minorHAnsi" w:hAnsiTheme="minorHAnsi"/>
          <w:rPrChange w:id="4430" w:author="McDonagh, Sean" w:date="2023-07-05T09:42:00Z">
            <w:rPr/>
          </w:rPrChange>
        </w:rPr>
        <w:t xml:space="preserve"> </w:t>
      </w:r>
    </w:p>
    <w:p w14:paraId="102A4F12" w14:textId="42BF0E09" w:rsidR="004D6535" w:rsidRPr="007F5EB4" w:rsidRDefault="004D6535">
      <w:pPr>
        <w:pStyle w:val="CODE1"/>
        <w:rPr>
          <w:rFonts w:eastAsia="Courier New"/>
        </w:rPr>
        <w:pPrChange w:id="4431" w:author="McDonagh, Sean" w:date="2023-07-05T11:28:00Z">
          <w:pPr/>
        </w:pPrChange>
      </w:pPr>
      <w:r w:rsidRPr="007F5EB4">
        <w:rPr>
          <w:rFonts w:eastAsia="Courier New"/>
        </w:rPr>
        <w:t>def odd(x): return bool(x % 2)</w:t>
      </w:r>
      <w:r w:rsidRPr="007F5EB4">
        <w:rPr>
          <w:rFonts w:eastAsia="Courier New"/>
        </w:rPr>
        <w:br/>
        <w:t>numbers = [n for n in range(10)]</w:t>
      </w:r>
      <w:r w:rsidRPr="007F5EB4">
        <w:rPr>
          <w:rFonts w:eastAsia="Courier New"/>
        </w:rPr>
        <w:br/>
      </w:r>
      <w:r w:rsidRPr="007F5EB4">
        <w:rPr>
          <w:rFonts w:eastAsia="Courier New"/>
        </w:rPr>
        <w:br/>
        <w:t>for i in range(len(numbers)):</w:t>
      </w:r>
      <w:r w:rsidRPr="007F5EB4">
        <w:rPr>
          <w:rFonts w:eastAsia="Courier New"/>
        </w:rPr>
        <w:br/>
        <w:t xml:space="preserve">   if odd(numbers[i]):</w:t>
      </w:r>
      <w:r w:rsidRPr="007F5EB4">
        <w:rPr>
          <w:rFonts w:eastAsia="Courier New"/>
        </w:rPr>
        <w:br/>
        <w:t xml:space="preserve">      # Deleting list items while looping results in error</w:t>
      </w:r>
      <w:r w:rsidRPr="007F5EB4">
        <w:rPr>
          <w:rFonts w:eastAsia="Courier New"/>
        </w:rPr>
        <w:br/>
        <w:t xml:space="preserve">      del numbers[i] #=&gt; IndexError: list index out of range</w:t>
      </w:r>
    </w:p>
    <w:p w14:paraId="6A99420D" w14:textId="1F2CB86B" w:rsidR="00975B9C" w:rsidRPr="00B12C3B" w:rsidRDefault="00D6254E" w:rsidP="00EB321B">
      <w:pPr>
        <w:rPr>
          <w:rFonts w:asciiTheme="minorHAnsi" w:hAnsiTheme="minorHAnsi"/>
          <w:rPrChange w:id="4432" w:author="McDonagh, Sean" w:date="2023-07-05T09:42:00Z">
            <w:rPr/>
          </w:rPrChange>
        </w:rPr>
      </w:pPr>
      <w:r w:rsidRPr="00B12C3B">
        <w:rPr>
          <w:rFonts w:asciiTheme="minorHAnsi" w:hAnsiTheme="minorHAnsi"/>
          <w:rPrChange w:id="4433" w:author="McDonagh, Sean" w:date="2023-07-05T09:42:00Z">
            <w:rPr/>
          </w:rPrChange>
        </w:rPr>
        <w:t xml:space="preserve">Numeric data types in Python are immutable </w:t>
      </w:r>
      <w:r w:rsidR="00240252" w:rsidRPr="00B12C3B">
        <w:rPr>
          <w:rFonts w:asciiTheme="minorHAnsi" w:hAnsiTheme="minorHAnsi"/>
          <w:rPrChange w:id="4434" w:author="McDonagh, Sean" w:date="2023-07-05T09:42:00Z">
            <w:rPr/>
          </w:rPrChange>
        </w:rPr>
        <w:t xml:space="preserve">and </w:t>
      </w:r>
      <w:r w:rsidR="00EB6F47" w:rsidRPr="00B12C3B">
        <w:rPr>
          <w:rFonts w:asciiTheme="minorHAnsi" w:hAnsiTheme="minorHAnsi"/>
          <w:rPrChange w:id="4435" w:author="McDonagh, Sean" w:date="2023-07-05T09:42:00Z">
            <w:rPr/>
          </w:rPrChange>
        </w:rPr>
        <w:t>remain unchanged when used as an argument within a calling function. However, if the immutable argument within a calling function is made to be a global</w:t>
      </w:r>
      <w:r w:rsidR="000B4908" w:rsidRPr="00B12C3B">
        <w:rPr>
          <w:rFonts w:asciiTheme="minorHAnsi" w:hAnsiTheme="minorHAnsi"/>
          <w:rPrChange w:id="4436" w:author="McDonagh, Sean" w:date="2023-07-05T09:42:00Z">
            <w:rPr/>
          </w:rPrChange>
        </w:rPr>
        <w:t xml:space="preserve"> variable</w:t>
      </w:r>
      <w:r w:rsidR="00EB6F47" w:rsidRPr="00B12C3B">
        <w:rPr>
          <w:rFonts w:asciiTheme="minorHAnsi" w:hAnsiTheme="minorHAnsi"/>
          <w:rPrChange w:id="4437" w:author="McDonagh, Sean" w:date="2023-07-05T09:42:00Z">
            <w:rPr/>
          </w:rPrChange>
        </w:rPr>
        <w:t xml:space="preserve">, then that argument is changed even though it </w:t>
      </w:r>
      <w:r w:rsidR="00FB5FDD" w:rsidRPr="00B12C3B">
        <w:rPr>
          <w:rFonts w:asciiTheme="minorHAnsi" w:hAnsiTheme="minorHAnsi"/>
          <w:rPrChange w:id="4438" w:author="McDonagh, Sean" w:date="2023-07-05T09:42:00Z">
            <w:rPr/>
          </w:rPrChange>
        </w:rPr>
        <w:t xml:space="preserve">is </w:t>
      </w:r>
      <w:r w:rsidR="0053799C" w:rsidRPr="00B12C3B">
        <w:rPr>
          <w:rFonts w:asciiTheme="minorHAnsi" w:hAnsiTheme="minorHAnsi"/>
          <w:rPrChange w:id="4439" w:author="McDonagh, Sean" w:date="2023-07-05T09:42:00Z">
            <w:rPr/>
          </w:rPrChange>
        </w:rPr>
        <w:t xml:space="preserve">usually </w:t>
      </w:r>
      <w:r w:rsidR="00FB5FDD" w:rsidRPr="00B12C3B">
        <w:rPr>
          <w:rFonts w:asciiTheme="minorHAnsi" w:hAnsiTheme="minorHAnsi"/>
          <w:rPrChange w:id="4440" w:author="McDonagh, Sean" w:date="2023-07-05T09:42:00Z">
            <w:rPr/>
          </w:rPrChange>
        </w:rPr>
        <w:t>an im</w:t>
      </w:r>
      <w:r w:rsidR="00EB6F47" w:rsidRPr="00B12C3B">
        <w:rPr>
          <w:rFonts w:asciiTheme="minorHAnsi" w:hAnsiTheme="minorHAnsi"/>
          <w:rPrChange w:id="4441" w:author="McDonagh, Sean" w:date="2023-07-05T09:42:00Z">
            <w:rPr/>
          </w:rPrChange>
        </w:rPr>
        <w:t>mutable</w:t>
      </w:r>
      <w:r w:rsidR="00FB5FDD" w:rsidRPr="00B12C3B">
        <w:rPr>
          <w:rFonts w:asciiTheme="minorHAnsi" w:hAnsiTheme="minorHAnsi"/>
          <w:rPrChange w:id="4442" w:author="McDonagh, Sean" w:date="2023-07-05T09:42:00Z">
            <w:rPr/>
          </w:rPrChange>
        </w:rPr>
        <w:t xml:space="preserve"> type</w:t>
      </w:r>
      <w:r w:rsidR="00EB6F47" w:rsidRPr="00B12C3B">
        <w:rPr>
          <w:rFonts w:asciiTheme="minorHAnsi" w:hAnsiTheme="minorHAnsi"/>
          <w:rPrChange w:id="4443" w:author="McDonagh, Sean" w:date="2023-07-05T09:42:00Z">
            <w:rPr/>
          </w:rPrChange>
        </w:rPr>
        <w:t xml:space="preserve">. </w:t>
      </w:r>
      <w:r w:rsidR="00FB5FDD" w:rsidRPr="00B12C3B">
        <w:rPr>
          <w:rFonts w:asciiTheme="minorHAnsi" w:hAnsiTheme="minorHAnsi"/>
          <w:rPrChange w:id="4444" w:author="McDonagh, Sean" w:date="2023-07-05T09:42:00Z">
            <w:rPr/>
          </w:rPrChange>
        </w:rPr>
        <w:t xml:space="preserve">This potentially unexpected side-effect is illustrated in </w:t>
      </w:r>
      <w:r w:rsidR="00EB6F47" w:rsidRPr="00B12C3B">
        <w:rPr>
          <w:rFonts w:asciiTheme="minorHAnsi" w:hAnsiTheme="minorHAnsi"/>
          <w:rPrChange w:id="4445" w:author="McDonagh, Sean" w:date="2023-07-05T09:42:00Z">
            <w:rPr/>
          </w:rPrChange>
        </w:rPr>
        <w:t xml:space="preserve">the </w:t>
      </w:r>
      <w:r w:rsidR="00FB5FDD" w:rsidRPr="00B12C3B">
        <w:rPr>
          <w:rFonts w:asciiTheme="minorHAnsi" w:hAnsiTheme="minorHAnsi"/>
          <w:rPrChange w:id="4446" w:author="McDonagh, Sean" w:date="2023-07-05T09:42:00Z">
            <w:rPr/>
          </w:rPrChange>
        </w:rPr>
        <w:t>following example.</w:t>
      </w:r>
      <w:r w:rsidR="00FC472C" w:rsidRPr="00B12C3B">
        <w:rPr>
          <w:rFonts w:asciiTheme="minorHAnsi" w:hAnsiTheme="minorHAnsi"/>
          <w:rPrChange w:id="4447" w:author="McDonagh, Sean" w:date="2023-07-05T09:42:00Z">
            <w:rPr/>
          </w:rPrChange>
        </w:rPr>
        <w:t xml:space="preserve"> </w:t>
      </w:r>
      <w:r w:rsidR="00FB5FDD" w:rsidRPr="00B12C3B">
        <w:rPr>
          <w:rFonts w:asciiTheme="minorHAnsi" w:hAnsiTheme="minorHAnsi" w:cs="Courier New"/>
          <w:rPrChange w:id="4448" w:author="McDonagh, Sean" w:date="2023-07-05T09:42:00Z">
            <w:rPr>
              <w:rFonts w:ascii="Courier New" w:hAnsi="Courier New" w:cs="Courier New"/>
            </w:rPr>
          </w:rPrChange>
        </w:rPr>
        <w:t>double</w:t>
      </w:r>
      <w:r w:rsidR="00FB5FDD" w:rsidRPr="00B12C3B">
        <w:rPr>
          <w:rFonts w:asciiTheme="minorHAnsi" w:hAnsiTheme="minorHAnsi"/>
          <w:rPrChange w:id="4449" w:author="McDonagh, Sean" w:date="2023-07-05T09:42:00Z">
            <w:rPr/>
          </w:rPrChange>
        </w:rPr>
        <w:t xml:space="preserve"> </w:t>
      </w:r>
      <w:r w:rsidR="00EB6F47" w:rsidRPr="00B12C3B">
        <w:rPr>
          <w:rFonts w:asciiTheme="minorHAnsi" w:hAnsiTheme="minorHAnsi"/>
          <w:rPrChange w:id="4450" w:author="McDonagh, Sean" w:date="2023-07-05T09:42:00Z">
            <w:rPr/>
          </w:rPrChange>
        </w:rPr>
        <w:t>passes the immutable integer “</w:t>
      </w:r>
      <w:r w:rsidR="00EB6F47" w:rsidRPr="00B12C3B">
        <w:rPr>
          <w:rFonts w:asciiTheme="minorHAnsi" w:hAnsiTheme="minorHAnsi" w:cs="Courier New"/>
          <w:rPrChange w:id="4451" w:author="McDonagh, Sean" w:date="2023-07-05T09:42:00Z">
            <w:rPr>
              <w:rFonts w:ascii="Courier New" w:hAnsi="Courier New" w:cs="Courier New"/>
            </w:rPr>
          </w:rPrChange>
        </w:rPr>
        <w:t>y</w:t>
      </w:r>
      <w:r w:rsidR="00EB6F47" w:rsidRPr="00B12C3B">
        <w:rPr>
          <w:rFonts w:asciiTheme="minorHAnsi" w:hAnsiTheme="minorHAnsi"/>
          <w:rPrChange w:id="4452" w:author="McDonagh, Sean" w:date="2023-07-05T09:42:00Z">
            <w:rPr/>
          </w:rPrChange>
        </w:rPr>
        <w:t xml:space="preserve">” as an argument to the </w:t>
      </w:r>
      <w:r w:rsidR="00EB6F47" w:rsidRPr="00B12C3B">
        <w:rPr>
          <w:rFonts w:asciiTheme="minorHAnsi" w:hAnsiTheme="minorHAnsi" w:cs="Courier New"/>
          <w:rPrChange w:id="4453" w:author="McDonagh, Sean" w:date="2023-07-05T09:42:00Z">
            <w:rPr>
              <w:rFonts w:ascii="Courier New" w:hAnsi="Courier New" w:cs="Courier New"/>
            </w:rPr>
          </w:rPrChange>
        </w:rPr>
        <w:t>double</w:t>
      </w:r>
      <w:r w:rsidR="00EB6F47" w:rsidRPr="00B12C3B">
        <w:rPr>
          <w:rFonts w:asciiTheme="minorHAnsi" w:hAnsiTheme="minorHAnsi"/>
          <w:rPrChange w:id="4454" w:author="McDonagh, Sean" w:date="2023-07-05T09:42:00Z">
            <w:rPr/>
          </w:rPrChange>
        </w:rPr>
        <w:t xml:space="preserve"> function, but because </w:t>
      </w:r>
      <w:r w:rsidR="00201FC0" w:rsidRPr="00B12C3B">
        <w:rPr>
          <w:rFonts w:asciiTheme="minorHAnsi" w:hAnsiTheme="minorHAnsi"/>
          <w:rPrChange w:id="4455" w:author="McDonagh, Sean" w:date="2023-07-05T09:42:00Z">
            <w:rPr/>
          </w:rPrChange>
        </w:rPr>
        <w:t xml:space="preserve">it is declared as a </w:t>
      </w:r>
      <w:r w:rsidR="00201FC0" w:rsidRPr="00B12C3B">
        <w:rPr>
          <w:rFonts w:asciiTheme="minorHAnsi" w:hAnsiTheme="minorHAnsi" w:cs="Courier New"/>
          <w:rPrChange w:id="4456" w:author="McDonagh, Sean" w:date="2023-07-05T09:42:00Z">
            <w:rPr>
              <w:rFonts w:ascii="Courier New" w:hAnsi="Courier New" w:cs="Courier New"/>
            </w:rPr>
          </w:rPrChange>
        </w:rPr>
        <w:t>global</w:t>
      </w:r>
      <w:r w:rsidR="00201FC0" w:rsidRPr="00B12C3B">
        <w:rPr>
          <w:rFonts w:asciiTheme="minorHAnsi" w:hAnsiTheme="minorHAnsi"/>
          <w:rPrChange w:id="4457" w:author="McDonagh, Sean" w:date="2023-07-05T09:42:00Z">
            <w:rPr/>
          </w:rPrChange>
        </w:rPr>
        <w:t xml:space="preserve"> </w:t>
      </w:r>
      <w:r w:rsidR="00FB5FDD" w:rsidRPr="00B12C3B">
        <w:rPr>
          <w:rFonts w:asciiTheme="minorHAnsi" w:hAnsiTheme="minorHAnsi"/>
          <w:rPrChange w:id="4458" w:author="McDonagh, Sean" w:date="2023-07-05T09:42:00Z">
            <w:rPr/>
          </w:rPrChange>
        </w:rPr>
        <w:t xml:space="preserve">variable </w:t>
      </w:r>
      <w:r w:rsidR="00201FC0" w:rsidRPr="00B12C3B">
        <w:rPr>
          <w:rFonts w:asciiTheme="minorHAnsi" w:hAnsiTheme="minorHAnsi"/>
          <w:rPrChange w:id="4459" w:author="McDonagh, Sean" w:date="2023-07-05T09:42:00Z">
            <w:rPr/>
          </w:rPrChange>
        </w:rPr>
        <w:t xml:space="preserve">within the function, the immutable object is </w:t>
      </w:r>
      <w:r w:rsidR="0053799C" w:rsidRPr="00B12C3B">
        <w:rPr>
          <w:rFonts w:asciiTheme="minorHAnsi" w:hAnsiTheme="minorHAnsi"/>
          <w:rPrChange w:id="4460" w:author="McDonagh, Sean" w:date="2023-07-05T09:42:00Z">
            <w:rPr/>
          </w:rPrChange>
        </w:rPr>
        <w:t>modified</w:t>
      </w:r>
      <w:r w:rsidR="00201FC0" w:rsidRPr="00B12C3B">
        <w:rPr>
          <w:rFonts w:asciiTheme="minorHAnsi" w:hAnsiTheme="minorHAnsi"/>
          <w:rPrChange w:id="4461" w:author="McDonagh, Sean" w:date="2023-07-05T09:42:00Z">
            <w:rPr/>
          </w:rPrChange>
        </w:rPr>
        <w:t xml:space="preserve"> in the calling function. </w:t>
      </w:r>
    </w:p>
    <w:p w14:paraId="5246478E" w14:textId="37BAA093" w:rsidR="00636F9D" w:rsidRPr="007F5EB4" w:rsidRDefault="00636F9D">
      <w:pPr>
        <w:pStyle w:val="CODE1"/>
        <w:rPr>
          <w:rFonts w:eastAsia="Courier New"/>
        </w:rPr>
        <w:pPrChange w:id="4462" w:author="McDonagh, Sean" w:date="2023-07-05T11:28:00Z">
          <w:pPr/>
        </w:pPrChange>
      </w:pPr>
      <w:r w:rsidRPr="007F5EB4">
        <w:rPr>
          <w:rFonts w:eastAsia="Courier New"/>
        </w:rPr>
        <w:t>def double(n):</w:t>
      </w:r>
      <w:r w:rsidRPr="007F5EB4">
        <w:rPr>
          <w:rFonts w:eastAsia="Courier New"/>
        </w:rPr>
        <w:br/>
        <w:t xml:space="preserve">   global y</w:t>
      </w:r>
      <w:r w:rsidRPr="007F5EB4">
        <w:rPr>
          <w:rFonts w:eastAsia="Courier New"/>
        </w:rPr>
        <w:br/>
        <w:t xml:space="preserve">   y = 2 * n</w:t>
      </w:r>
      <w:r w:rsidRPr="007F5EB4">
        <w:rPr>
          <w:rFonts w:eastAsia="Courier New"/>
        </w:rPr>
        <w:br/>
      </w:r>
      <w:r w:rsidRPr="007F5EB4">
        <w:rPr>
          <w:rFonts w:eastAsia="Courier New"/>
        </w:rPr>
        <w:br/>
        <w:t>y = 5</w:t>
      </w:r>
      <w:r w:rsidRPr="007F5EB4">
        <w:rPr>
          <w:rFonts w:eastAsia="Courier New"/>
        </w:rPr>
        <w:br/>
        <w:t>double(y)</w:t>
      </w:r>
      <w:r w:rsidR="00201FC0" w:rsidRPr="007F5EB4">
        <w:rPr>
          <w:rFonts w:eastAsia="Courier New"/>
        </w:rPr>
        <w:t xml:space="preserve"> </w:t>
      </w:r>
      <w:r w:rsidRPr="007F5EB4">
        <w:rPr>
          <w:rFonts w:eastAsia="Courier New"/>
        </w:rPr>
        <w:br/>
        <w:t>print(y)</w:t>
      </w:r>
      <w:r w:rsidR="00201FC0" w:rsidRPr="007F5EB4">
        <w:rPr>
          <w:rFonts w:eastAsia="Courier New"/>
        </w:rPr>
        <w:t xml:space="preserve"> #=&gt; 10</w:t>
      </w:r>
    </w:p>
    <w:p w14:paraId="4ED011F8" w14:textId="5F989BED" w:rsidR="00062374" w:rsidRPr="00B12C3B" w:rsidRDefault="00E87A08" w:rsidP="00EB321B">
      <w:pPr>
        <w:rPr>
          <w:rFonts w:asciiTheme="minorHAnsi" w:hAnsiTheme="minorHAnsi"/>
          <w:rPrChange w:id="4463" w:author="McDonagh, Sean" w:date="2023-07-05T09:42:00Z">
            <w:rPr/>
          </w:rPrChange>
        </w:rPr>
      </w:pPr>
      <w:r w:rsidRPr="00B12C3B">
        <w:rPr>
          <w:rFonts w:asciiTheme="minorHAnsi" w:hAnsiTheme="minorHAnsi"/>
          <w:rPrChange w:id="4464" w:author="McDonagh, Sean" w:date="2023-07-05T09:42:00Z">
            <w:rPr/>
          </w:rPrChange>
        </w:rPr>
        <w:t xml:space="preserve">Potentially unexpected side-effects can also be experienced by changing </w:t>
      </w:r>
      <w:r w:rsidR="00321F57" w:rsidRPr="00B12C3B">
        <w:rPr>
          <w:rFonts w:asciiTheme="minorHAnsi" w:hAnsiTheme="minorHAnsi"/>
          <w:rPrChange w:id="4465" w:author="McDonagh, Sean" w:date="2023-07-05T09:42:00Z">
            <w:rPr/>
          </w:rPrChange>
        </w:rPr>
        <w:t>a</w:t>
      </w:r>
      <w:r w:rsidR="009F74B1" w:rsidRPr="00B12C3B">
        <w:rPr>
          <w:rFonts w:asciiTheme="minorHAnsi" w:hAnsiTheme="minorHAnsi"/>
          <w:rPrChange w:id="4466" w:author="McDonagh, Sean" w:date="2023-07-05T09:42:00Z">
            <w:rPr/>
          </w:rPrChange>
        </w:rPr>
        <w:t>n external</w:t>
      </w:r>
      <w:r w:rsidR="00321F57" w:rsidRPr="00B12C3B">
        <w:rPr>
          <w:rFonts w:asciiTheme="minorHAnsi" w:hAnsiTheme="minorHAnsi"/>
          <w:rPrChange w:id="4467" w:author="McDonagh, Sean" w:date="2023-07-05T09:42:00Z">
            <w:rPr/>
          </w:rPrChange>
        </w:rPr>
        <w:t xml:space="preserve"> list </w:t>
      </w:r>
      <w:r w:rsidR="00F000DE" w:rsidRPr="00B12C3B">
        <w:rPr>
          <w:rFonts w:asciiTheme="minorHAnsi" w:hAnsiTheme="minorHAnsi"/>
          <w:rPrChange w:id="4468" w:author="McDonagh, Sean" w:date="2023-07-05T09:42:00Z">
            <w:rPr/>
          </w:rPrChange>
        </w:rPr>
        <w:t>from</w:t>
      </w:r>
      <w:r w:rsidR="00B67700" w:rsidRPr="00B12C3B">
        <w:rPr>
          <w:rFonts w:asciiTheme="minorHAnsi" w:hAnsiTheme="minorHAnsi"/>
          <w:rPrChange w:id="4469" w:author="McDonagh, Sean" w:date="2023-07-05T09:42:00Z">
            <w:rPr/>
          </w:rPrChange>
        </w:rPr>
        <w:t xml:space="preserve"> a loop. </w:t>
      </w:r>
      <w:r w:rsidR="00D50C81" w:rsidRPr="00B12C3B">
        <w:rPr>
          <w:rFonts w:asciiTheme="minorHAnsi" w:hAnsiTheme="minorHAnsi"/>
          <w:rPrChange w:id="4470" w:author="McDonagh, Sean" w:date="2023-07-05T09:42:00Z">
            <w:rPr/>
          </w:rPrChange>
        </w:rPr>
        <w:t xml:space="preserve">For example, the following </w:t>
      </w:r>
      <w:r w:rsidR="00386547" w:rsidRPr="00B12C3B">
        <w:rPr>
          <w:rFonts w:asciiTheme="minorHAnsi" w:hAnsiTheme="minorHAnsi"/>
          <w:rPrChange w:id="4471" w:author="McDonagh, Sean" w:date="2023-07-05T09:42:00Z">
            <w:rPr/>
          </w:rPrChange>
        </w:rPr>
        <w:t xml:space="preserve">code </w:t>
      </w:r>
      <w:r w:rsidR="00D50C81" w:rsidRPr="00B12C3B">
        <w:rPr>
          <w:rFonts w:asciiTheme="minorHAnsi" w:hAnsiTheme="minorHAnsi"/>
          <w:rPrChange w:id="4472" w:author="McDonagh, Sean" w:date="2023-07-05T09:42:00Z">
            <w:rPr/>
          </w:rPrChange>
        </w:rPr>
        <w:t xml:space="preserve">shows </w:t>
      </w:r>
      <w:r w:rsidR="00D1595F" w:rsidRPr="00B12C3B">
        <w:rPr>
          <w:rFonts w:asciiTheme="minorHAnsi" w:hAnsiTheme="minorHAnsi"/>
          <w:rPrChange w:id="4473" w:author="McDonagh, Sean" w:date="2023-07-05T09:42:00Z">
            <w:rPr/>
          </w:rPrChange>
        </w:rPr>
        <w:t xml:space="preserve">that adding the color </w:t>
      </w:r>
      <w:r w:rsidR="00D1595F" w:rsidRPr="00B12C3B">
        <w:rPr>
          <w:rFonts w:asciiTheme="minorHAnsi" w:hAnsiTheme="minorHAnsi" w:cs="Courier New"/>
          <w:rPrChange w:id="4474" w:author="McDonagh, Sean" w:date="2023-07-05T09:42:00Z">
            <w:rPr>
              <w:rFonts w:ascii="Courier New" w:hAnsi="Courier New" w:cs="Courier New"/>
            </w:rPr>
          </w:rPrChange>
        </w:rPr>
        <w:t>black</w:t>
      </w:r>
      <w:r w:rsidR="00D1595F" w:rsidRPr="00B12C3B">
        <w:rPr>
          <w:rFonts w:asciiTheme="minorHAnsi" w:hAnsiTheme="minorHAnsi"/>
          <w:rPrChange w:id="4475" w:author="McDonagh, Sean" w:date="2023-07-05T09:42:00Z">
            <w:rPr/>
          </w:rPrChange>
        </w:rPr>
        <w:t xml:space="preserve"> to </w:t>
      </w:r>
      <w:r w:rsidR="009F74B1" w:rsidRPr="00B12C3B">
        <w:rPr>
          <w:rFonts w:asciiTheme="minorHAnsi" w:hAnsiTheme="minorHAnsi"/>
          <w:rPrChange w:id="4476" w:author="McDonagh, Sean" w:date="2023-07-05T09:42:00Z">
            <w:rPr/>
          </w:rPrChange>
        </w:rPr>
        <w:t xml:space="preserve">the </w:t>
      </w:r>
      <w:r w:rsidR="009F74B1" w:rsidRPr="00B12C3B">
        <w:rPr>
          <w:rFonts w:asciiTheme="minorHAnsi" w:hAnsiTheme="minorHAnsi" w:cs="Courier New"/>
          <w:rPrChange w:id="4477" w:author="McDonagh, Sean" w:date="2023-07-05T09:42:00Z">
            <w:rPr>
              <w:rFonts w:ascii="Courier New" w:hAnsi="Courier New" w:cs="Courier New"/>
            </w:rPr>
          </w:rPrChange>
        </w:rPr>
        <w:t>colors</w:t>
      </w:r>
      <w:r w:rsidR="009F74B1" w:rsidRPr="00B12C3B">
        <w:rPr>
          <w:rFonts w:asciiTheme="minorHAnsi" w:hAnsiTheme="minorHAnsi"/>
          <w:rPrChange w:id="4478" w:author="McDonagh, Sean" w:date="2023-07-05T09:42:00Z">
            <w:rPr/>
          </w:rPrChange>
        </w:rPr>
        <w:t xml:space="preserve"> </w:t>
      </w:r>
      <w:r w:rsidR="00D1595F" w:rsidRPr="00B12C3B">
        <w:rPr>
          <w:rFonts w:asciiTheme="minorHAnsi" w:hAnsiTheme="minorHAnsi"/>
          <w:rPrChange w:id="4479" w:author="McDonagh, Sean" w:date="2023-07-05T09:42:00Z">
            <w:rPr/>
          </w:rPrChange>
        </w:rPr>
        <w:t>list updates t</w:t>
      </w:r>
      <w:r w:rsidR="008323A7" w:rsidRPr="00B12C3B">
        <w:rPr>
          <w:rFonts w:asciiTheme="minorHAnsi" w:hAnsiTheme="minorHAnsi"/>
          <w:rPrChange w:id="4480" w:author="McDonagh, Sean" w:date="2023-07-05T09:42:00Z">
            <w:rPr/>
          </w:rPrChange>
        </w:rPr>
        <w:t>he</w:t>
      </w:r>
      <w:r w:rsidR="00D1595F" w:rsidRPr="00B12C3B">
        <w:rPr>
          <w:rFonts w:asciiTheme="minorHAnsi" w:hAnsiTheme="minorHAnsi"/>
          <w:rPrChange w:id="4481" w:author="McDonagh, Sean" w:date="2023-07-05T09:42:00Z">
            <w:rPr/>
          </w:rPrChange>
        </w:rPr>
        <w:t xml:space="preserve"> list since </w:t>
      </w:r>
      <w:r w:rsidR="009F74B1" w:rsidRPr="00B12C3B">
        <w:rPr>
          <w:rFonts w:asciiTheme="minorHAnsi" w:hAnsiTheme="minorHAnsi"/>
          <w:rPrChange w:id="4482" w:author="McDonagh, Sean" w:date="2023-07-05T09:42:00Z">
            <w:rPr/>
          </w:rPrChange>
        </w:rPr>
        <w:t xml:space="preserve">lists are </w:t>
      </w:r>
      <w:r w:rsidR="00D1595F" w:rsidRPr="00B12C3B">
        <w:rPr>
          <w:rFonts w:asciiTheme="minorHAnsi" w:hAnsiTheme="minorHAnsi"/>
          <w:rPrChange w:id="4483" w:author="McDonagh, Sean" w:date="2023-07-05T09:42:00Z">
            <w:rPr/>
          </w:rPrChange>
        </w:rPr>
        <w:t>mutable object</w:t>
      </w:r>
      <w:r w:rsidR="009F74B1" w:rsidRPr="00B12C3B">
        <w:rPr>
          <w:rFonts w:asciiTheme="minorHAnsi" w:hAnsiTheme="minorHAnsi"/>
          <w:rPrChange w:id="4484" w:author="McDonagh, Sean" w:date="2023-07-05T09:42:00Z">
            <w:rPr/>
          </w:rPrChange>
        </w:rPr>
        <w:t>s</w:t>
      </w:r>
      <w:r w:rsidR="00D1595F" w:rsidRPr="00B12C3B">
        <w:rPr>
          <w:rFonts w:asciiTheme="minorHAnsi" w:hAnsiTheme="minorHAnsi"/>
          <w:rPrChange w:id="4485" w:author="McDonagh, Sean" w:date="2023-07-05T09:42:00Z">
            <w:rPr/>
          </w:rPrChange>
        </w:rPr>
        <w:t xml:space="preserve">. </w:t>
      </w:r>
      <w:r w:rsidR="009F74B1" w:rsidRPr="00B12C3B">
        <w:rPr>
          <w:rFonts w:asciiTheme="minorHAnsi" w:hAnsiTheme="minorHAnsi"/>
          <w:rPrChange w:id="4486" w:author="McDonagh, Sean" w:date="2023-07-05T09:42:00Z">
            <w:rPr/>
          </w:rPrChange>
        </w:rPr>
        <w:t xml:space="preserve">The </w:t>
      </w:r>
      <w:r w:rsidR="009F74B1" w:rsidRPr="00B12C3B">
        <w:rPr>
          <w:rFonts w:asciiTheme="minorHAnsi" w:hAnsiTheme="minorHAnsi" w:cs="Courier New"/>
          <w:rPrChange w:id="4487" w:author="McDonagh, Sean" w:date="2023-07-05T09:42:00Z">
            <w:rPr>
              <w:rFonts w:ascii="Courier New" w:hAnsi="Courier New" w:cs="Courier New"/>
            </w:rPr>
          </w:rPrChange>
        </w:rPr>
        <w:t>for</w:t>
      </w:r>
      <w:r w:rsidR="009F74B1" w:rsidRPr="00B12C3B">
        <w:rPr>
          <w:rFonts w:asciiTheme="minorHAnsi" w:hAnsiTheme="minorHAnsi"/>
          <w:rPrChange w:id="4488" w:author="McDonagh, Sean" w:date="2023-07-05T09:42:00Z">
            <w:rPr/>
          </w:rPrChange>
        </w:rPr>
        <w:t xml:space="preserve"> loop recognizes this new list member and continues with another pass through the loop with the index counter</w:t>
      </w:r>
      <w:r w:rsidR="009F74B1" w:rsidRPr="00B12C3B">
        <w:rPr>
          <w:rFonts w:asciiTheme="minorHAnsi" w:hAnsiTheme="minorHAnsi" w:cs="Courier New"/>
          <w:rPrChange w:id="4489" w:author="McDonagh, Sean" w:date="2023-07-05T09:42:00Z">
            <w:rPr>
              <w:rFonts w:ascii="Courier New" w:hAnsi="Courier New" w:cs="Courier New"/>
            </w:rPr>
          </w:rPrChange>
        </w:rPr>
        <w:t xml:space="preserve"> i </w:t>
      </w:r>
      <w:r w:rsidR="005901CA" w:rsidRPr="00B12C3B">
        <w:rPr>
          <w:rFonts w:asciiTheme="minorHAnsi" w:hAnsiTheme="minorHAnsi"/>
          <w:rPrChange w:id="4490" w:author="McDonagh, Sean" w:date="2023-07-05T09:42:00Z">
            <w:rPr/>
          </w:rPrChange>
        </w:rPr>
        <w:t xml:space="preserve">now </w:t>
      </w:r>
      <w:r w:rsidR="009F74B1" w:rsidRPr="00B12C3B">
        <w:rPr>
          <w:rFonts w:asciiTheme="minorHAnsi" w:hAnsiTheme="minorHAnsi"/>
          <w:rPrChange w:id="4491" w:author="McDonagh, Sean" w:date="2023-07-05T09:42:00Z">
            <w:rPr/>
          </w:rPrChange>
        </w:rPr>
        <w:t xml:space="preserve">set to </w:t>
      </w:r>
      <w:r w:rsidR="009F74B1" w:rsidRPr="00B12C3B">
        <w:rPr>
          <w:rFonts w:asciiTheme="minorHAnsi" w:hAnsiTheme="minorHAnsi" w:cs="Courier New"/>
          <w:rPrChange w:id="4492" w:author="McDonagh, Sean" w:date="2023-07-05T09:42:00Z">
            <w:rPr>
              <w:rFonts w:ascii="Courier New" w:hAnsi="Courier New" w:cs="Courier New"/>
            </w:rPr>
          </w:rPrChange>
        </w:rPr>
        <w:t>black</w:t>
      </w:r>
      <w:r w:rsidR="009F74B1" w:rsidRPr="00B12C3B">
        <w:rPr>
          <w:rFonts w:asciiTheme="minorHAnsi" w:hAnsiTheme="minorHAnsi"/>
          <w:rPrChange w:id="4493" w:author="McDonagh, Sean" w:date="2023-07-05T09:42:00Z">
            <w:rPr/>
          </w:rPrChange>
        </w:rPr>
        <w:t xml:space="preserve"> resulting in the color </w:t>
      </w:r>
      <w:r w:rsidR="009F74B1" w:rsidRPr="00B12C3B">
        <w:rPr>
          <w:rFonts w:asciiTheme="minorHAnsi" w:hAnsiTheme="minorHAnsi" w:cs="Courier New"/>
          <w:rPrChange w:id="4494" w:author="McDonagh, Sean" w:date="2023-07-05T09:42:00Z">
            <w:rPr>
              <w:rFonts w:ascii="Courier New" w:hAnsi="Courier New" w:cs="Courier New"/>
            </w:rPr>
          </w:rPrChange>
        </w:rPr>
        <w:t>white</w:t>
      </w:r>
      <w:r w:rsidR="00FC472C" w:rsidRPr="00B12C3B">
        <w:rPr>
          <w:rFonts w:asciiTheme="minorHAnsi" w:hAnsiTheme="minorHAnsi"/>
          <w:rPrChange w:id="4495" w:author="McDonagh, Sean" w:date="2023-07-05T09:42:00Z">
            <w:rPr/>
          </w:rPrChange>
        </w:rPr>
        <w:t xml:space="preserve"> </w:t>
      </w:r>
      <w:r w:rsidR="009F74B1" w:rsidRPr="00B12C3B">
        <w:rPr>
          <w:rFonts w:asciiTheme="minorHAnsi" w:hAnsiTheme="minorHAnsi"/>
          <w:rPrChange w:id="4496" w:author="McDonagh, Sean" w:date="2023-07-05T09:42:00Z">
            <w:rPr/>
          </w:rPrChange>
        </w:rPr>
        <w:t xml:space="preserve">being added to the </w:t>
      </w:r>
      <w:r w:rsidR="009F74B1" w:rsidRPr="00B12C3B">
        <w:rPr>
          <w:rFonts w:asciiTheme="minorHAnsi" w:hAnsiTheme="minorHAnsi" w:cs="Courier New"/>
          <w:rPrChange w:id="4497" w:author="McDonagh, Sean" w:date="2023-07-05T09:42:00Z">
            <w:rPr>
              <w:rFonts w:ascii="Courier New" w:hAnsi="Courier New" w:cs="Courier New"/>
            </w:rPr>
          </w:rPrChange>
        </w:rPr>
        <w:t>colors</w:t>
      </w:r>
      <w:r w:rsidR="009F74B1" w:rsidRPr="00B12C3B">
        <w:rPr>
          <w:rFonts w:asciiTheme="minorHAnsi" w:hAnsiTheme="minorHAnsi"/>
          <w:rPrChange w:id="4498" w:author="McDonagh, Sean" w:date="2023-07-05T09:42:00Z">
            <w:rPr/>
          </w:rPrChange>
        </w:rPr>
        <w:t xml:space="preserve"> list.</w:t>
      </w:r>
      <w:r w:rsidR="00001BBE" w:rsidRPr="00B12C3B">
        <w:rPr>
          <w:rFonts w:asciiTheme="minorHAnsi" w:hAnsiTheme="minorHAnsi"/>
          <w:rPrChange w:id="4499" w:author="McDonagh, Sean" w:date="2023-07-05T09:42:00Z">
            <w:rPr/>
          </w:rPrChange>
        </w:rPr>
        <w:t xml:space="preserve"> </w:t>
      </w:r>
    </w:p>
    <w:p w14:paraId="2AC85D72" w14:textId="5E8D96B4" w:rsidR="00B70B4B" w:rsidRPr="007F5EB4" w:rsidRDefault="00062374">
      <w:pPr>
        <w:pStyle w:val="CODE1"/>
        <w:rPr>
          <w:rFonts w:eastAsia="Courier New"/>
        </w:rPr>
        <w:pPrChange w:id="4500" w:author="McDonagh, Sean" w:date="2023-07-05T11:28:00Z">
          <w:pPr/>
        </w:pPrChange>
      </w:pPr>
      <w:r w:rsidRPr="007F5EB4">
        <w:rPr>
          <w:rFonts w:eastAsia="Courier New"/>
        </w:rPr>
        <w:t>colors = ["red"]</w:t>
      </w:r>
      <w:r w:rsidRPr="007F5EB4">
        <w:rPr>
          <w:rFonts w:eastAsia="Courier New"/>
        </w:rPr>
        <w:br/>
        <w:t>for i in colors:</w:t>
      </w:r>
      <w:r w:rsidRPr="007F5EB4">
        <w:rPr>
          <w:rFonts w:eastAsia="Courier New"/>
        </w:rPr>
        <w:br/>
        <w:t xml:space="preserve">    if i == "red":</w:t>
      </w:r>
      <w:r w:rsidRPr="007F5EB4">
        <w:rPr>
          <w:rFonts w:eastAsia="Courier New"/>
        </w:rPr>
        <w:br/>
        <w:t xml:space="preserve">        colors += ["black"]</w:t>
      </w:r>
      <w:r w:rsidRPr="007F5EB4">
        <w:rPr>
          <w:rFonts w:eastAsia="Courier New"/>
        </w:rPr>
        <w:br/>
        <w:t xml:space="preserve">    if i == "black":</w:t>
      </w:r>
      <w:r w:rsidRPr="007F5EB4">
        <w:rPr>
          <w:rFonts w:eastAsia="Courier New"/>
        </w:rPr>
        <w:br/>
        <w:t xml:space="preserve">        colors += ["white"]</w:t>
      </w:r>
      <w:r w:rsidRPr="007F5EB4">
        <w:rPr>
          <w:rFonts w:eastAsia="Courier New"/>
        </w:rPr>
        <w:br/>
        <w:t xml:space="preserve">print(colors) </w:t>
      </w:r>
      <w:r w:rsidR="00B70B4B" w:rsidRPr="007F5EB4">
        <w:rPr>
          <w:rFonts w:eastAsia="Courier New"/>
        </w:rPr>
        <w:t>#=&gt; ['red', 'black', 'white']</w:t>
      </w:r>
    </w:p>
    <w:p w14:paraId="3AF71E1D" w14:textId="37008E23" w:rsidR="00062374" w:rsidRPr="00B12C3B" w:rsidRDefault="00001BBE" w:rsidP="00EB321B">
      <w:pPr>
        <w:rPr>
          <w:rFonts w:asciiTheme="minorHAnsi" w:eastAsia="Courier New" w:hAnsiTheme="minorHAnsi" w:cs="Courier New"/>
          <w:rPrChange w:id="4501" w:author="McDonagh, Sean" w:date="2023-07-05T09:42:00Z">
            <w:rPr>
              <w:rFonts w:ascii="Courier New" w:eastAsia="Courier New" w:hAnsi="Courier New" w:cs="Courier New"/>
            </w:rPr>
          </w:rPrChange>
        </w:rPr>
      </w:pPr>
      <w:r w:rsidRPr="00B12C3B">
        <w:rPr>
          <w:rFonts w:asciiTheme="minorHAnsi" w:hAnsiTheme="minorHAnsi"/>
          <w:rPrChange w:id="4502" w:author="McDonagh, Sean" w:date="2023-07-05T09:42:00Z">
            <w:rPr/>
          </w:rPrChange>
        </w:rPr>
        <w:t>To avoid the unexpected side effects, is it recommended to use a copy of the list within the loop.</w:t>
      </w:r>
      <w:r w:rsidR="00FA50C5" w:rsidRPr="00B12C3B">
        <w:rPr>
          <w:rFonts w:asciiTheme="minorHAnsi" w:hAnsiTheme="minorHAnsi"/>
          <w:rPrChange w:id="4503" w:author="McDonagh, Sean" w:date="2023-07-05T09:42:00Z">
            <w:rPr/>
          </w:rPrChange>
        </w:rPr>
        <w:t xml:space="preserve"> </w:t>
      </w:r>
      <w:r w:rsidR="007A5689" w:rsidRPr="00B12C3B">
        <w:rPr>
          <w:rFonts w:asciiTheme="minorHAnsi" w:hAnsiTheme="minorHAnsi"/>
          <w:rPrChange w:id="4504" w:author="McDonagh, Sean" w:date="2023-07-05T09:42:00Z">
            <w:rPr/>
          </w:rPrChange>
        </w:rPr>
        <w:t xml:space="preserve">In this scenario, </w:t>
      </w:r>
      <w:r w:rsidR="007A5689" w:rsidRPr="00B12C3B">
        <w:rPr>
          <w:rFonts w:asciiTheme="minorHAnsi" w:eastAsia="Courier New" w:hAnsiTheme="minorHAnsi" w:cs="Courier New"/>
          <w:rPrChange w:id="4505" w:author="McDonagh, Sean" w:date="2023-07-05T09:42:00Z">
            <w:rPr>
              <w:rFonts w:ascii="Courier New" w:eastAsia="Courier New" w:hAnsi="Courier New" w:cs="Courier New"/>
            </w:rPr>
          </w:rPrChange>
        </w:rPr>
        <w:t>black</w:t>
      </w:r>
      <w:r w:rsidR="007A5689" w:rsidRPr="00B12C3B">
        <w:rPr>
          <w:rFonts w:asciiTheme="minorHAnsi" w:hAnsiTheme="minorHAnsi"/>
          <w:rPrChange w:id="4506" w:author="McDonagh, Sean" w:date="2023-07-05T09:42:00Z">
            <w:rPr/>
          </w:rPrChange>
        </w:rPr>
        <w:t xml:space="preserve"> is added to the local </w:t>
      </w:r>
      <w:r w:rsidR="007A5689" w:rsidRPr="00B12C3B">
        <w:rPr>
          <w:rFonts w:asciiTheme="minorHAnsi" w:eastAsia="Courier New" w:hAnsiTheme="minorHAnsi" w:cs="Courier New"/>
          <w:rPrChange w:id="4507" w:author="McDonagh, Sean" w:date="2023-07-05T09:42:00Z">
            <w:rPr>
              <w:rFonts w:ascii="Courier New" w:eastAsia="Courier New" w:hAnsi="Courier New" w:cs="Courier New"/>
            </w:rPr>
          </w:rPrChange>
        </w:rPr>
        <w:t>colors</w:t>
      </w:r>
      <w:r w:rsidR="007A5689" w:rsidRPr="00B12C3B">
        <w:rPr>
          <w:rFonts w:asciiTheme="minorHAnsi" w:hAnsiTheme="minorHAnsi"/>
          <w:rPrChange w:id="4508" w:author="McDonagh, Sean" w:date="2023-07-05T09:42:00Z">
            <w:rPr/>
          </w:rPrChange>
        </w:rPr>
        <w:t xml:space="preserve"> list but since the loop index</w:t>
      </w:r>
      <w:r w:rsidR="007A5689" w:rsidRPr="00B12C3B">
        <w:rPr>
          <w:rFonts w:asciiTheme="minorHAnsi" w:eastAsia="Courier New" w:hAnsiTheme="minorHAnsi" w:cs="Courier New"/>
          <w:rPrChange w:id="4509" w:author="McDonagh, Sean" w:date="2023-07-05T09:42:00Z">
            <w:rPr>
              <w:rFonts w:ascii="Courier New" w:eastAsia="Courier New" w:hAnsi="Courier New" w:cs="Courier New"/>
            </w:rPr>
          </w:rPrChange>
        </w:rPr>
        <w:t xml:space="preserve"> i </w:t>
      </w:r>
      <w:r w:rsidR="007A5689" w:rsidRPr="00B12C3B">
        <w:rPr>
          <w:rFonts w:asciiTheme="minorHAnsi" w:hAnsiTheme="minorHAnsi"/>
          <w:rPrChange w:id="4510" w:author="McDonagh, Sean" w:date="2023-07-05T09:42:00Z">
            <w:rPr/>
          </w:rPrChange>
        </w:rPr>
        <w:t xml:space="preserve">never takes on a value other than </w:t>
      </w:r>
      <w:r w:rsidR="007A5689" w:rsidRPr="00B12C3B">
        <w:rPr>
          <w:rFonts w:asciiTheme="minorHAnsi" w:eastAsia="Courier New" w:hAnsiTheme="minorHAnsi" w:cs="Courier New"/>
          <w:rPrChange w:id="4511" w:author="McDonagh, Sean" w:date="2023-07-05T09:42:00Z">
            <w:rPr>
              <w:rFonts w:ascii="Courier New" w:eastAsia="Courier New" w:hAnsi="Courier New" w:cs="Courier New"/>
            </w:rPr>
          </w:rPrChange>
        </w:rPr>
        <w:t>red</w:t>
      </w:r>
      <w:r w:rsidR="007A5689" w:rsidRPr="00B12C3B">
        <w:rPr>
          <w:rFonts w:asciiTheme="minorHAnsi" w:hAnsiTheme="minorHAnsi"/>
          <w:rPrChange w:id="4512" w:author="McDonagh, Sean" w:date="2023-07-05T09:42:00Z">
            <w:rPr/>
          </w:rPrChange>
        </w:rPr>
        <w:t xml:space="preserve">, the color </w:t>
      </w:r>
      <w:r w:rsidR="007A5689" w:rsidRPr="00B12C3B">
        <w:rPr>
          <w:rFonts w:asciiTheme="minorHAnsi" w:eastAsia="Courier New" w:hAnsiTheme="minorHAnsi" w:cs="Courier New"/>
          <w:rPrChange w:id="4513" w:author="McDonagh, Sean" w:date="2023-07-05T09:42:00Z">
            <w:rPr>
              <w:rFonts w:ascii="Courier New" w:eastAsia="Courier New" w:hAnsi="Courier New" w:cs="Courier New"/>
            </w:rPr>
          </w:rPrChange>
        </w:rPr>
        <w:t>white</w:t>
      </w:r>
      <w:r w:rsidR="007A5689" w:rsidRPr="00B12C3B">
        <w:rPr>
          <w:rFonts w:asciiTheme="minorHAnsi" w:hAnsiTheme="minorHAnsi"/>
          <w:rPrChange w:id="4514" w:author="McDonagh, Sean" w:date="2023-07-05T09:42:00Z">
            <w:rPr/>
          </w:rPrChange>
        </w:rPr>
        <w:t xml:space="preserve"> is never added to the </w:t>
      </w:r>
      <w:r w:rsidR="007A5689" w:rsidRPr="00B12C3B">
        <w:rPr>
          <w:rFonts w:asciiTheme="minorHAnsi" w:eastAsia="Courier New" w:hAnsiTheme="minorHAnsi" w:cs="Courier New"/>
          <w:rPrChange w:id="4515" w:author="McDonagh, Sean" w:date="2023-07-05T09:42:00Z">
            <w:rPr>
              <w:rFonts w:ascii="Courier New" w:eastAsia="Courier New" w:hAnsi="Courier New" w:cs="Courier New"/>
            </w:rPr>
          </w:rPrChange>
        </w:rPr>
        <w:t>colors</w:t>
      </w:r>
      <w:r w:rsidR="007A5689" w:rsidRPr="00B12C3B">
        <w:rPr>
          <w:rFonts w:asciiTheme="minorHAnsi" w:hAnsiTheme="minorHAnsi"/>
          <w:rPrChange w:id="4516" w:author="McDonagh, Sean" w:date="2023-07-05T09:42:00Z">
            <w:rPr/>
          </w:rPrChange>
        </w:rPr>
        <w:t xml:space="preserve"> list.</w:t>
      </w:r>
      <w:r w:rsidR="00FC472C" w:rsidRPr="00B12C3B">
        <w:rPr>
          <w:rFonts w:asciiTheme="minorHAnsi" w:hAnsiTheme="minorHAnsi"/>
          <w:rPrChange w:id="4517" w:author="McDonagh, Sean" w:date="2023-07-05T09:42:00Z">
            <w:rPr/>
          </w:rPrChange>
        </w:rPr>
        <w:t xml:space="preserve"> </w:t>
      </w:r>
    </w:p>
    <w:p w14:paraId="7B809A88" w14:textId="77777777" w:rsidR="00001BBE" w:rsidRPr="00B12C3B" w:rsidRDefault="00001BBE" w:rsidP="00EB321B">
      <w:pPr>
        <w:rPr>
          <w:rFonts w:asciiTheme="minorHAnsi" w:eastAsia="Courier New" w:hAnsiTheme="minorHAnsi"/>
          <w:rPrChange w:id="4518" w:author="McDonagh, Sean" w:date="2023-07-05T09:42:00Z">
            <w:rPr>
              <w:rFonts w:eastAsia="Courier New"/>
            </w:rPr>
          </w:rPrChange>
        </w:rPr>
      </w:pPr>
    </w:p>
    <w:p w14:paraId="14845245" w14:textId="0BF8E7CC" w:rsidR="00062374" w:rsidRPr="007F5EB4" w:rsidRDefault="00062374">
      <w:pPr>
        <w:pStyle w:val="CODE1"/>
        <w:rPr>
          <w:rFonts w:eastAsia="Courier New"/>
        </w:rPr>
        <w:pPrChange w:id="4519" w:author="McDonagh, Sean" w:date="2023-07-05T11:28:00Z">
          <w:pPr/>
        </w:pPrChange>
      </w:pPr>
      <w:r w:rsidRPr="007F5EB4">
        <w:rPr>
          <w:rFonts w:eastAsia="Courier New"/>
        </w:rPr>
        <w:t>colors = ["red"]</w:t>
      </w:r>
      <w:r w:rsidRPr="007F5EB4">
        <w:rPr>
          <w:rFonts w:eastAsia="Courier New"/>
        </w:rPr>
        <w:br/>
        <w:t>for i in colors[:]:</w:t>
      </w:r>
      <w:r w:rsidR="008F1BF8" w:rsidRPr="007F5EB4">
        <w:rPr>
          <w:rFonts w:eastAsia="Courier New"/>
        </w:rPr>
        <w:t xml:space="preserve"> # </w:t>
      </w:r>
      <w:r w:rsidR="00CC3483" w:rsidRPr="007F5EB4">
        <w:rPr>
          <w:rFonts w:eastAsia="Courier New"/>
        </w:rPr>
        <w:t xml:space="preserve">Avoid side effects by using a local list </w:t>
      </w:r>
      <w:r w:rsidRPr="007F5EB4">
        <w:rPr>
          <w:rFonts w:eastAsia="Courier New"/>
        </w:rPr>
        <w:br/>
        <w:t xml:space="preserve">    if i == "red":</w:t>
      </w:r>
      <w:r w:rsidRPr="007F5EB4">
        <w:rPr>
          <w:rFonts w:eastAsia="Courier New"/>
        </w:rPr>
        <w:br/>
        <w:t xml:space="preserve">        colors += ["black"]</w:t>
      </w:r>
      <w:r w:rsidRPr="007F5EB4">
        <w:rPr>
          <w:rFonts w:eastAsia="Courier New"/>
        </w:rPr>
        <w:br/>
        <w:t xml:space="preserve">    if i == "black":</w:t>
      </w:r>
      <w:r w:rsidRPr="007F5EB4">
        <w:rPr>
          <w:rFonts w:eastAsia="Courier New"/>
        </w:rPr>
        <w:br/>
        <w:t xml:space="preserve">        colors += ["white"]</w:t>
      </w:r>
      <w:r w:rsidRPr="007F5EB4">
        <w:rPr>
          <w:rFonts w:eastAsia="Courier New"/>
        </w:rPr>
        <w:br/>
        <w:t>print(colors) #=&gt; ['red', 'black']</w:t>
      </w:r>
    </w:p>
    <w:p w14:paraId="1BAC2141" w14:textId="11667065" w:rsidR="00AB1E77" w:rsidRPr="00B12C3B" w:rsidRDefault="007F6D9F" w:rsidP="00EB321B">
      <w:pPr>
        <w:rPr>
          <w:rFonts w:asciiTheme="minorHAnsi" w:hAnsiTheme="minorHAnsi"/>
          <w:rPrChange w:id="4520" w:author="McDonagh, Sean" w:date="2023-07-05T09:42:00Z">
            <w:rPr/>
          </w:rPrChange>
        </w:rPr>
      </w:pPr>
      <w:r w:rsidRPr="00B12C3B">
        <w:rPr>
          <w:rFonts w:asciiTheme="minorHAnsi" w:hAnsiTheme="minorHAnsi"/>
          <w:rPrChange w:id="4521" w:author="McDonagh, Sean" w:date="2023-07-05T09:42:00Z">
            <w:rPr/>
          </w:rPrChange>
        </w:rPr>
        <w:t xml:space="preserve">Python allows reassignment of loop </w:t>
      </w:r>
      <w:r w:rsidR="00B70B4B" w:rsidRPr="00B12C3B">
        <w:rPr>
          <w:rFonts w:asciiTheme="minorHAnsi" w:hAnsiTheme="minorHAnsi"/>
          <w:rPrChange w:id="4522" w:author="McDonagh, Sean" w:date="2023-07-05T09:42:00Z">
            <w:rPr/>
          </w:rPrChange>
        </w:rPr>
        <w:t>indexes, which</w:t>
      </w:r>
      <w:r w:rsidR="00EC7338" w:rsidRPr="00B12C3B">
        <w:rPr>
          <w:rFonts w:asciiTheme="minorHAnsi" w:hAnsiTheme="minorHAnsi"/>
          <w:rPrChange w:id="4523" w:author="McDonagh, Sean" w:date="2023-07-05T09:42:00Z">
            <w:rPr/>
          </w:rPrChange>
        </w:rPr>
        <w:t xml:space="preserve"> can lead to unexpected results depending on the order of reassignment. For example, the following </w:t>
      </w:r>
      <w:r w:rsidR="00A13387" w:rsidRPr="00B12C3B">
        <w:rPr>
          <w:rFonts w:asciiTheme="minorHAnsi" w:hAnsiTheme="minorHAnsi"/>
          <w:rPrChange w:id="4524" w:author="McDonagh, Sean" w:date="2023-07-05T09:42:00Z">
            <w:rPr/>
          </w:rPrChange>
        </w:rPr>
        <w:t xml:space="preserve">code illustrates two scenarios where the loop index </w:t>
      </w:r>
      <w:r w:rsidR="00EC7338" w:rsidRPr="00B12C3B">
        <w:rPr>
          <w:rFonts w:asciiTheme="minorHAnsi" w:hAnsiTheme="minorHAnsi"/>
          <w:rPrChange w:id="4525" w:author="McDonagh, Sean" w:date="2023-07-05T09:42:00Z">
            <w:rPr/>
          </w:rPrChange>
        </w:rPr>
        <w:t>“</w:t>
      </w:r>
      <w:r w:rsidR="00EC7338" w:rsidRPr="00B12C3B">
        <w:rPr>
          <w:rFonts w:asciiTheme="minorHAnsi" w:hAnsiTheme="minorHAnsi" w:cs="Courier New"/>
          <w:rPrChange w:id="4526" w:author="McDonagh, Sean" w:date="2023-07-05T09:42:00Z">
            <w:rPr>
              <w:rFonts w:ascii="Courier New" w:hAnsi="Courier New" w:cs="Courier New"/>
            </w:rPr>
          </w:rPrChange>
        </w:rPr>
        <w:t>i</w:t>
      </w:r>
      <w:r w:rsidR="00EC7338" w:rsidRPr="00B12C3B">
        <w:rPr>
          <w:rFonts w:asciiTheme="minorHAnsi" w:hAnsiTheme="minorHAnsi"/>
          <w:rPrChange w:id="4527" w:author="McDonagh, Sean" w:date="2023-07-05T09:42:00Z">
            <w:rPr/>
          </w:rPrChange>
        </w:rPr>
        <w:t xml:space="preserve">” </w:t>
      </w:r>
      <w:r w:rsidR="00A13387" w:rsidRPr="00B12C3B">
        <w:rPr>
          <w:rFonts w:asciiTheme="minorHAnsi" w:hAnsiTheme="minorHAnsi"/>
          <w:rPrChange w:id="4528" w:author="McDonagh, Sean" w:date="2023-07-05T09:42:00Z">
            <w:rPr/>
          </w:rPrChange>
        </w:rPr>
        <w:t xml:space="preserve">is reassigned within </w:t>
      </w:r>
      <w:r w:rsidRPr="00B12C3B">
        <w:rPr>
          <w:rFonts w:asciiTheme="minorHAnsi" w:hAnsiTheme="minorHAnsi"/>
          <w:rPrChange w:id="4529" w:author="McDonagh, Sean" w:date="2023-07-05T09:42:00Z">
            <w:rPr/>
          </w:rPrChange>
        </w:rPr>
        <w:t>a</w:t>
      </w:r>
      <w:r w:rsidR="00A13387" w:rsidRPr="00B12C3B">
        <w:rPr>
          <w:rFonts w:asciiTheme="minorHAnsi" w:hAnsiTheme="minorHAnsi"/>
          <w:rPrChange w:id="4530" w:author="McDonagh, Sean" w:date="2023-07-05T09:42:00Z">
            <w:rPr/>
          </w:rPrChange>
        </w:rPr>
        <w:t xml:space="preserve"> loop. The first scenario uses the </w:t>
      </w:r>
      <w:r w:rsidR="00372685" w:rsidRPr="00B12C3B">
        <w:rPr>
          <w:rFonts w:asciiTheme="minorHAnsi" w:hAnsiTheme="minorHAnsi"/>
          <w:rPrChange w:id="4531" w:author="McDonagh, Sean" w:date="2023-07-05T09:42:00Z">
            <w:rPr/>
          </w:rPrChange>
        </w:rPr>
        <w:t xml:space="preserve">loop </w:t>
      </w:r>
      <w:r w:rsidR="00A13387" w:rsidRPr="00B12C3B">
        <w:rPr>
          <w:rFonts w:asciiTheme="minorHAnsi" w:hAnsiTheme="minorHAnsi"/>
          <w:rPrChange w:id="4532" w:author="McDonagh, Sean" w:date="2023-07-05T09:42:00Z">
            <w:rPr/>
          </w:rPrChange>
        </w:rPr>
        <w:t xml:space="preserve">index </w:t>
      </w:r>
      <w:r w:rsidR="00A13387" w:rsidRPr="00B12C3B">
        <w:rPr>
          <w:rFonts w:asciiTheme="minorHAnsi" w:hAnsiTheme="minorHAnsi"/>
          <w:i/>
          <w:rPrChange w:id="4533" w:author="McDonagh, Sean" w:date="2023-07-05T09:42:00Z">
            <w:rPr>
              <w:i/>
            </w:rPr>
          </w:rPrChange>
        </w:rPr>
        <w:t>prior to</w:t>
      </w:r>
      <w:r w:rsidR="00A13387" w:rsidRPr="00B12C3B">
        <w:rPr>
          <w:rFonts w:asciiTheme="minorHAnsi" w:hAnsiTheme="minorHAnsi"/>
          <w:rPrChange w:id="4534" w:author="McDonagh, Sean" w:date="2023-07-05T09:42:00Z">
            <w:rPr/>
          </w:rPrChange>
        </w:rPr>
        <w:t xml:space="preserve"> reassignment and </w:t>
      </w:r>
      <w:r w:rsidR="00372685" w:rsidRPr="00B12C3B">
        <w:rPr>
          <w:rFonts w:asciiTheme="minorHAnsi" w:hAnsiTheme="minorHAnsi"/>
          <w:rPrChange w:id="4535" w:author="McDonagh, Sean" w:date="2023-07-05T09:42:00Z">
            <w:rPr/>
          </w:rPrChange>
        </w:rPr>
        <w:t xml:space="preserve">prints out the expected sequence. </w:t>
      </w:r>
      <w:r w:rsidRPr="00B12C3B">
        <w:rPr>
          <w:rFonts w:asciiTheme="minorHAnsi" w:hAnsiTheme="minorHAnsi"/>
          <w:rPrChange w:id="4536" w:author="McDonagh, Sean" w:date="2023-07-05T09:42:00Z">
            <w:rPr/>
          </w:rPrChange>
        </w:rPr>
        <w:t>T</w:t>
      </w:r>
      <w:r w:rsidR="00372685" w:rsidRPr="00B12C3B">
        <w:rPr>
          <w:rFonts w:asciiTheme="minorHAnsi" w:hAnsiTheme="minorHAnsi"/>
          <w:rPrChange w:id="4537" w:author="McDonagh, Sean" w:date="2023-07-05T09:42:00Z">
            <w:rPr/>
          </w:rPrChange>
        </w:rPr>
        <w:t>he second scenario</w:t>
      </w:r>
      <w:r w:rsidRPr="00B12C3B">
        <w:rPr>
          <w:rFonts w:asciiTheme="minorHAnsi" w:hAnsiTheme="minorHAnsi"/>
          <w:rPrChange w:id="4538" w:author="McDonagh, Sean" w:date="2023-07-05T09:42:00Z">
            <w:rPr/>
          </w:rPrChange>
        </w:rPr>
        <w:t xml:space="preserve"> uses the loop index </w:t>
      </w:r>
      <w:r w:rsidRPr="00B12C3B">
        <w:rPr>
          <w:rFonts w:asciiTheme="minorHAnsi" w:hAnsiTheme="minorHAnsi"/>
          <w:i/>
          <w:rPrChange w:id="4539" w:author="McDonagh, Sean" w:date="2023-07-05T09:42:00Z">
            <w:rPr>
              <w:i/>
            </w:rPr>
          </w:rPrChange>
        </w:rPr>
        <w:t>after</w:t>
      </w:r>
      <w:r w:rsidRPr="00B12C3B">
        <w:rPr>
          <w:rFonts w:asciiTheme="minorHAnsi" w:hAnsiTheme="minorHAnsi"/>
          <w:rPrChange w:id="4540" w:author="McDonagh, Sean" w:date="2023-07-05T09:42:00Z">
            <w:rPr/>
          </w:rPrChange>
        </w:rPr>
        <w:t xml:space="preserve"> reassignment</w:t>
      </w:r>
      <w:r w:rsidR="003C5277" w:rsidRPr="00B12C3B">
        <w:rPr>
          <w:rFonts w:asciiTheme="minorHAnsi" w:hAnsiTheme="minorHAnsi"/>
          <w:rPrChange w:id="4541" w:author="McDonagh, Sean" w:date="2023-07-05T09:42:00Z">
            <w:rPr/>
          </w:rPrChange>
        </w:rPr>
        <w:t xml:space="preserve"> and, since it creates a new object with a value of ten, this new value is printed out</w:t>
      </w:r>
      <w:r w:rsidRPr="00B12C3B">
        <w:rPr>
          <w:rFonts w:asciiTheme="minorHAnsi" w:hAnsiTheme="minorHAnsi"/>
          <w:rPrChange w:id="4542" w:author="McDonagh, Sean" w:date="2023-07-05T09:42:00Z">
            <w:rPr/>
          </w:rPrChange>
        </w:rPr>
        <w:t xml:space="preserve">. </w:t>
      </w:r>
      <w:r w:rsidR="003C5277" w:rsidRPr="00B12C3B">
        <w:rPr>
          <w:rFonts w:asciiTheme="minorHAnsi" w:hAnsiTheme="minorHAnsi"/>
          <w:rPrChange w:id="4543" w:author="McDonagh, Sean" w:date="2023-07-05T09:42:00Z">
            <w:rPr/>
          </w:rPrChange>
        </w:rPr>
        <w:t xml:space="preserve">Internally, the loop index counter remains intact </w:t>
      </w:r>
      <w:r w:rsidR="007D13E2" w:rsidRPr="00B12C3B">
        <w:rPr>
          <w:rFonts w:asciiTheme="minorHAnsi" w:hAnsiTheme="minorHAnsi"/>
          <w:rPrChange w:id="4544" w:author="McDonagh, Sean" w:date="2023-07-05T09:42:00Z">
            <w:rPr/>
          </w:rPrChange>
        </w:rPr>
        <w:t xml:space="preserve">and </w:t>
      </w:r>
      <w:r w:rsidR="003C5277" w:rsidRPr="00B12C3B">
        <w:rPr>
          <w:rFonts w:asciiTheme="minorHAnsi" w:hAnsiTheme="minorHAnsi"/>
          <w:rPrChange w:id="4545" w:author="McDonagh, Sean" w:date="2023-07-05T09:42:00Z">
            <w:rPr/>
          </w:rPrChange>
        </w:rPr>
        <w:t xml:space="preserve">the loop </w:t>
      </w:r>
      <w:r w:rsidR="007D13E2" w:rsidRPr="00B12C3B">
        <w:rPr>
          <w:rFonts w:asciiTheme="minorHAnsi" w:hAnsiTheme="minorHAnsi"/>
          <w:rPrChange w:id="4546" w:author="McDonagh, Sean" w:date="2023-07-05T09:42:00Z">
            <w:rPr/>
          </w:rPrChange>
        </w:rPr>
        <w:t xml:space="preserve">exits </w:t>
      </w:r>
      <w:r w:rsidR="003C5277" w:rsidRPr="00B12C3B">
        <w:rPr>
          <w:rFonts w:asciiTheme="minorHAnsi" w:hAnsiTheme="minorHAnsi"/>
          <w:rPrChange w:id="4547" w:author="McDonagh, Sean" w:date="2023-07-05T09:42:00Z">
            <w:rPr/>
          </w:rPrChange>
        </w:rPr>
        <w:t xml:space="preserve">after four iterations as expected. </w:t>
      </w:r>
    </w:p>
    <w:p w14:paraId="40630BFF" w14:textId="77777777" w:rsidR="00A13387" w:rsidRPr="007F5EB4" w:rsidRDefault="00A13387">
      <w:pPr>
        <w:pStyle w:val="CODE1"/>
        <w:rPr>
          <w:rFonts w:eastAsia="Courier New"/>
        </w:rPr>
        <w:pPrChange w:id="4548" w:author="McDonagh, Sean" w:date="2023-07-05T11:28:00Z">
          <w:pPr/>
        </w:pPrChange>
      </w:pPr>
      <w:r w:rsidRPr="007F5EB4">
        <w:rPr>
          <w:rFonts w:eastAsia="Courier New"/>
        </w:rPr>
        <w:t>for i in range(1, 5):</w:t>
      </w:r>
    </w:p>
    <w:p w14:paraId="32CFF95F" w14:textId="7912F268" w:rsidR="00A13387" w:rsidRPr="007F5EB4" w:rsidRDefault="00A13387">
      <w:pPr>
        <w:pStyle w:val="CODE1"/>
        <w:rPr>
          <w:rFonts w:eastAsia="Courier New"/>
        </w:rPr>
        <w:pPrChange w:id="4549" w:author="McDonagh, Sean" w:date="2023-07-05T11:28:00Z">
          <w:pPr/>
        </w:pPrChange>
      </w:pPr>
      <w:r w:rsidRPr="007F5EB4">
        <w:rPr>
          <w:rFonts w:eastAsia="Courier New"/>
        </w:rPr>
        <w:t xml:space="preserve">    print(i) #=&gt; 1,2,3,4</w:t>
      </w:r>
    </w:p>
    <w:p w14:paraId="6F9E9324" w14:textId="77777777" w:rsidR="00A13387" w:rsidRPr="007F5EB4" w:rsidRDefault="00A13387">
      <w:pPr>
        <w:pStyle w:val="CODE1"/>
        <w:rPr>
          <w:rFonts w:eastAsia="Courier New"/>
        </w:rPr>
        <w:pPrChange w:id="4550" w:author="McDonagh, Sean" w:date="2023-07-05T11:28:00Z">
          <w:pPr/>
        </w:pPrChange>
      </w:pPr>
      <w:r w:rsidRPr="007F5EB4">
        <w:rPr>
          <w:rFonts w:eastAsia="Courier New"/>
        </w:rPr>
        <w:t xml:space="preserve">    i = 10</w:t>
      </w:r>
    </w:p>
    <w:p w14:paraId="317FBFEB" w14:textId="77777777" w:rsidR="00A13387" w:rsidRPr="007F5EB4" w:rsidRDefault="00A13387">
      <w:pPr>
        <w:pStyle w:val="CODE1"/>
        <w:rPr>
          <w:rFonts w:eastAsia="Courier New"/>
        </w:rPr>
        <w:pPrChange w:id="4551" w:author="McDonagh, Sean" w:date="2023-07-05T11:28:00Z">
          <w:pPr/>
        </w:pPrChange>
      </w:pPr>
    </w:p>
    <w:p w14:paraId="0CF26D52" w14:textId="77777777" w:rsidR="00A13387" w:rsidRPr="007F5EB4" w:rsidRDefault="00A13387">
      <w:pPr>
        <w:pStyle w:val="CODE1"/>
        <w:rPr>
          <w:rFonts w:eastAsia="Courier New"/>
        </w:rPr>
        <w:pPrChange w:id="4552" w:author="McDonagh, Sean" w:date="2023-07-05T11:28:00Z">
          <w:pPr/>
        </w:pPrChange>
      </w:pPr>
      <w:r w:rsidRPr="007F5EB4">
        <w:rPr>
          <w:rFonts w:eastAsia="Courier New"/>
        </w:rPr>
        <w:t>for i in range(1, 5):</w:t>
      </w:r>
    </w:p>
    <w:p w14:paraId="4B589930" w14:textId="67F6092F" w:rsidR="00A13387" w:rsidRPr="007F5EB4" w:rsidRDefault="00A13387">
      <w:pPr>
        <w:pStyle w:val="CODE1"/>
        <w:rPr>
          <w:rFonts w:eastAsia="Courier New"/>
        </w:rPr>
        <w:pPrChange w:id="4553" w:author="McDonagh, Sean" w:date="2023-07-05T11:28:00Z">
          <w:pPr/>
        </w:pPrChange>
      </w:pPr>
      <w:r w:rsidRPr="007F5EB4">
        <w:rPr>
          <w:rFonts w:eastAsia="Courier New"/>
        </w:rPr>
        <w:t xml:space="preserve">    i = 10</w:t>
      </w:r>
      <w:r w:rsidR="00177F15" w:rsidRPr="007F5EB4">
        <w:rPr>
          <w:rFonts w:eastAsia="Courier New"/>
        </w:rPr>
        <w:t xml:space="preserve"> </w:t>
      </w:r>
      <w:r w:rsidR="007D13E2" w:rsidRPr="007F5EB4">
        <w:rPr>
          <w:rFonts w:eastAsia="Courier New"/>
        </w:rPr>
        <w:t># new i is created, doesn’t affect the loop count</w:t>
      </w:r>
    </w:p>
    <w:p w14:paraId="1D198C8F" w14:textId="133E6BF6" w:rsidR="00690827" w:rsidRPr="007F5EB4" w:rsidRDefault="00A13387">
      <w:pPr>
        <w:pStyle w:val="CODE1"/>
        <w:rPr>
          <w:rFonts w:eastAsia="Courier New"/>
        </w:rPr>
        <w:pPrChange w:id="4554" w:author="McDonagh, Sean" w:date="2023-07-05T11:28:00Z">
          <w:pPr/>
        </w:pPrChange>
      </w:pPr>
      <w:r w:rsidRPr="007F5EB4">
        <w:rPr>
          <w:rFonts w:eastAsia="Courier New"/>
        </w:rPr>
        <w:t xml:space="preserve">    print(i)</w:t>
      </w:r>
      <w:r w:rsidR="007F6D9F" w:rsidRPr="007F5EB4">
        <w:rPr>
          <w:rFonts w:eastAsia="Courier New"/>
        </w:rPr>
        <w:t xml:space="preserve"> #=&gt; 10,10,10,10</w:t>
      </w:r>
    </w:p>
    <w:p w14:paraId="025EDF86" w14:textId="4E9E695E" w:rsidR="00566BC2" w:rsidRPr="00B12C3B" w:rsidRDefault="000F279F" w:rsidP="00EB321B">
      <w:pPr>
        <w:rPr>
          <w:rFonts w:asciiTheme="minorHAnsi" w:hAnsiTheme="minorHAnsi"/>
          <w:rPrChange w:id="4555" w:author="McDonagh, Sean" w:date="2023-07-05T09:42:00Z">
            <w:rPr/>
          </w:rPrChange>
        </w:rPr>
      </w:pPr>
      <w:r w:rsidRPr="00B12C3B">
        <w:rPr>
          <w:rFonts w:asciiTheme="minorHAnsi" w:hAnsiTheme="minorHAnsi"/>
          <w:rPrChange w:id="4556" w:author="McDonagh, Sean" w:date="2023-07-05T09:42:00Z">
            <w:rPr/>
          </w:rPrChange>
        </w:rPr>
        <w:t>Python supports sequence unpacking (parallel assignment) in which each element of the right</w:t>
      </w:r>
      <w:r w:rsidR="007D13E2" w:rsidRPr="00B12C3B">
        <w:rPr>
          <w:rFonts w:asciiTheme="minorHAnsi" w:hAnsiTheme="minorHAnsi"/>
          <w:rPrChange w:id="4557" w:author="McDonagh, Sean" w:date="2023-07-05T09:42:00Z">
            <w:rPr/>
          </w:rPrChange>
        </w:rPr>
        <w:t>-</w:t>
      </w:r>
      <w:r w:rsidRPr="00B12C3B">
        <w:rPr>
          <w:rFonts w:asciiTheme="minorHAnsi" w:hAnsiTheme="minorHAnsi"/>
          <w:rPrChange w:id="4558" w:author="McDonagh, Sean" w:date="2023-07-05T09:42:00Z">
            <w:rPr/>
          </w:rPrChange>
        </w:rPr>
        <w:t>hand side (expressed as a tuple) is evaluated and then assigned to each element of the left-hand side (LHS) in left-to-right sequence. For example, the following is a safe way to exchange values in Python:</w:t>
      </w:r>
    </w:p>
    <w:p w14:paraId="0CB1C730" w14:textId="77777777" w:rsidR="00566BC2" w:rsidRPr="007F5EB4" w:rsidRDefault="000F279F">
      <w:pPr>
        <w:pStyle w:val="CODE1"/>
        <w:rPr>
          <w:rFonts w:eastAsia="Courier New"/>
        </w:rPr>
        <w:pPrChange w:id="4559" w:author="McDonagh, Sean" w:date="2023-07-05T11:28:00Z">
          <w:pPr/>
        </w:pPrChange>
      </w:pPr>
      <w:r w:rsidRPr="007F5EB4">
        <w:rPr>
          <w:rFonts w:eastAsia="Courier New"/>
        </w:rPr>
        <w:t>a = 1</w:t>
      </w:r>
    </w:p>
    <w:p w14:paraId="1B333610" w14:textId="77777777" w:rsidR="00566BC2" w:rsidRPr="007F5EB4" w:rsidRDefault="000F279F">
      <w:pPr>
        <w:pStyle w:val="CODE1"/>
        <w:rPr>
          <w:rFonts w:eastAsia="Courier New"/>
        </w:rPr>
        <w:pPrChange w:id="4560" w:author="McDonagh, Sean" w:date="2023-07-05T11:28:00Z">
          <w:pPr/>
        </w:pPrChange>
      </w:pPr>
      <w:r w:rsidRPr="007F5EB4">
        <w:rPr>
          <w:rFonts w:eastAsia="Courier New"/>
        </w:rPr>
        <w:t>b = 2</w:t>
      </w:r>
    </w:p>
    <w:p w14:paraId="16ADC212" w14:textId="77777777" w:rsidR="00566BC2" w:rsidRPr="007F5EB4" w:rsidRDefault="000F279F">
      <w:pPr>
        <w:pStyle w:val="CODE1"/>
        <w:rPr>
          <w:rFonts w:eastAsia="Courier New"/>
        </w:rPr>
        <w:pPrChange w:id="4561" w:author="McDonagh, Sean" w:date="2023-07-05T11:28:00Z">
          <w:pPr/>
        </w:pPrChange>
      </w:pPr>
      <w:r w:rsidRPr="007F5EB4">
        <w:rPr>
          <w:rFonts w:eastAsia="Courier New"/>
        </w:rPr>
        <w:t>a, b = b, a # swap values between a and b</w:t>
      </w:r>
    </w:p>
    <w:p w14:paraId="22FAF4F6" w14:textId="64C3EA69" w:rsidR="00566BC2" w:rsidRPr="007F5EB4" w:rsidRDefault="000F279F">
      <w:pPr>
        <w:pStyle w:val="CODE1"/>
        <w:rPr>
          <w:rFonts w:eastAsia="Courier New"/>
        </w:rPr>
        <w:pPrChange w:id="4562" w:author="McDonagh, Sean" w:date="2023-07-05T11:28:00Z">
          <w:pPr/>
        </w:pPrChange>
      </w:pPr>
      <w:r w:rsidRPr="007F5EB4">
        <w:rPr>
          <w:rFonts w:eastAsia="Courier New"/>
        </w:rPr>
        <w:t>print (a,</w:t>
      </w:r>
      <w:r w:rsidR="00454085" w:rsidRPr="007F5EB4">
        <w:rPr>
          <w:rFonts w:eastAsia="Courier New"/>
        </w:rPr>
        <w:t xml:space="preserve"> </w:t>
      </w:r>
      <w:r w:rsidRPr="007F5EB4">
        <w:rPr>
          <w:rFonts w:eastAsia="Courier New"/>
        </w:rPr>
        <w:t>b)</w:t>
      </w:r>
      <w:r w:rsidR="00177F15" w:rsidRPr="007F5EB4">
        <w:rPr>
          <w:rFonts w:eastAsia="Courier New"/>
        </w:rPr>
        <w:t xml:space="preserve"> </w:t>
      </w:r>
      <w:r w:rsidRPr="007F5EB4">
        <w:rPr>
          <w:rFonts w:eastAsia="Courier New"/>
        </w:rPr>
        <w:t>#=&gt; 2, 1</w:t>
      </w:r>
    </w:p>
    <w:p w14:paraId="109436FB" w14:textId="77777777" w:rsidR="00566BC2" w:rsidRPr="00B12C3B" w:rsidRDefault="000F279F" w:rsidP="00EB321B">
      <w:pPr>
        <w:rPr>
          <w:rFonts w:asciiTheme="minorHAnsi" w:hAnsiTheme="minorHAnsi"/>
          <w:rPrChange w:id="4563" w:author="McDonagh, Sean" w:date="2023-07-05T09:42:00Z">
            <w:rPr/>
          </w:rPrChange>
        </w:rPr>
      </w:pPr>
      <w:r w:rsidRPr="00B12C3B">
        <w:rPr>
          <w:rFonts w:asciiTheme="minorHAnsi" w:hAnsiTheme="minorHAnsi"/>
          <w:rPrChange w:id="4564" w:author="McDonagh, Sean" w:date="2023-07-05T09:42:00Z">
            <w:rPr/>
          </w:rPrChange>
        </w:rPr>
        <w:t>Assignment of the targets (LHS) proceeds left-to-right so overlaps on the left side are not safe:</w:t>
      </w:r>
    </w:p>
    <w:p w14:paraId="210E0075" w14:textId="77777777" w:rsidR="00566BC2" w:rsidRPr="007F5EB4" w:rsidRDefault="000F279F">
      <w:pPr>
        <w:pStyle w:val="CODE1"/>
        <w:rPr>
          <w:rFonts w:eastAsia="Courier New"/>
        </w:rPr>
        <w:pPrChange w:id="4565" w:author="McDonagh, Sean" w:date="2023-07-05T11:28:00Z">
          <w:pPr/>
        </w:pPrChange>
      </w:pPr>
      <w:r w:rsidRPr="007F5EB4">
        <w:rPr>
          <w:rFonts w:eastAsia="Courier New"/>
        </w:rPr>
        <w:t>a = [0,0]</w:t>
      </w:r>
    </w:p>
    <w:p w14:paraId="31344C5A" w14:textId="77777777" w:rsidR="00566BC2" w:rsidRPr="007F5EB4" w:rsidRDefault="000F279F">
      <w:pPr>
        <w:pStyle w:val="CODE1"/>
        <w:rPr>
          <w:rFonts w:eastAsia="Courier New"/>
        </w:rPr>
        <w:pPrChange w:id="4566" w:author="McDonagh, Sean" w:date="2023-07-05T11:28:00Z">
          <w:pPr/>
        </w:pPrChange>
      </w:pPr>
      <w:r w:rsidRPr="007F5EB4">
        <w:rPr>
          <w:rFonts w:eastAsia="Courier New"/>
        </w:rPr>
        <w:t>i = 0</w:t>
      </w:r>
    </w:p>
    <w:p w14:paraId="3E61F199" w14:textId="77777777" w:rsidR="00566BC2" w:rsidRPr="007F5EB4" w:rsidRDefault="000F279F">
      <w:pPr>
        <w:pStyle w:val="CODE1"/>
        <w:rPr>
          <w:rFonts w:eastAsia="Courier New"/>
        </w:rPr>
        <w:pPrChange w:id="4567" w:author="McDonagh, Sean" w:date="2023-07-05T11:28:00Z">
          <w:pPr/>
        </w:pPrChange>
      </w:pPr>
      <w:r w:rsidRPr="007F5EB4">
        <w:rPr>
          <w:rFonts w:eastAsia="Courier New"/>
        </w:rPr>
        <w:t>i, a[i] = 1, 2 #=&gt; Index is set to 1; list is updated at [1]</w:t>
      </w:r>
    </w:p>
    <w:p w14:paraId="4E7E550F" w14:textId="77777777" w:rsidR="00566BC2" w:rsidRPr="007F5EB4" w:rsidRDefault="000F279F">
      <w:pPr>
        <w:pStyle w:val="CODE1"/>
        <w:rPr>
          <w:rFonts w:eastAsia="Courier New"/>
        </w:rPr>
        <w:pPrChange w:id="4568" w:author="McDonagh, Sean" w:date="2023-07-05T11:28:00Z">
          <w:pPr/>
        </w:pPrChange>
      </w:pPr>
      <w:r w:rsidRPr="007F5EB4">
        <w:rPr>
          <w:rFonts w:eastAsia="Courier New"/>
        </w:rPr>
        <w:t>print(a) #=&gt; 0,2</w:t>
      </w:r>
    </w:p>
    <w:p w14:paraId="5F91F3C5" w14:textId="77777777" w:rsidR="00566BC2" w:rsidRPr="00B12C3B" w:rsidRDefault="000F279F" w:rsidP="00EB321B">
      <w:pPr>
        <w:rPr>
          <w:rFonts w:asciiTheme="minorHAnsi" w:hAnsiTheme="minorHAnsi"/>
          <w:rPrChange w:id="4569" w:author="McDonagh, Sean" w:date="2023-07-05T09:42:00Z">
            <w:rPr/>
          </w:rPrChange>
        </w:rPr>
      </w:pPr>
      <w:r w:rsidRPr="00B12C3B">
        <w:rPr>
          <w:rFonts w:asciiTheme="minorHAnsi" w:hAnsiTheme="minorHAnsi"/>
          <w:rPrChange w:id="4570" w:author="McDonagh, Sean" w:date="2023-07-05T09:42:00Z">
            <w:rPr/>
          </w:rPrChange>
        </w:rPr>
        <w:t>Python Boolean operators are often used to assign values as in:</w:t>
      </w:r>
    </w:p>
    <w:p w14:paraId="7D41A5CD" w14:textId="77777777" w:rsidR="00566BC2" w:rsidRPr="007F5EB4" w:rsidRDefault="000F279F">
      <w:pPr>
        <w:pStyle w:val="CODE1"/>
        <w:rPr>
          <w:rFonts w:eastAsia="Courier New"/>
          <w:b/>
        </w:rPr>
        <w:pPrChange w:id="4571" w:author="McDonagh, Sean" w:date="2023-07-05T11:28:00Z">
          <w:pPr/>
        </w:pPrChange>
      </w:pPr>
      <w:r w:rsidRPr="007F5EB4">
        <w:rPr>
          <w:rFonts w:eastAsia="Courier New"/>
        </w:rPr>
        <w:t>a = b or c or d or None</w:t>
      </w:r>
    </w:p>
    <w:p w14:paraId="5A82B67D" w14:textId="77777777" w:rsidR="00566BC2" w:rsidRPr="00B12C3B" w:rsidRDefault="000F279F" w:rsidP="00EB321B">
      <w:pPr>
        <w:rPr>
          <w:rFonts w:asciiTheme="minorHAnsi" w:hAnsiTheme="minorHAnsi"/>
          <w:rPrChange w:id="4572" w:author="McDonagh, Sean" w:date="2023-07-05T09:42:00Z">
            <w:rPr/>
          </w:rPrChange>
        </w:rPr>
      </w:pPr>
      <w:r w:rsidRPr="00B12C3B">
        <w:rPr>
          <w:rFonts w:asciiTheme="minorHAnsi" w:eastAsia="Courier New" w:hAnsiTheme="minorHAnsi" w:cs="Courier New"/>
          <w:rPrChange w:id="4573" w:author="McDonagh, Sean" w:date="2023-07-05T09:42:00Z">
            <w:rPr>
              <w:rFonts w:ascii="Courier New" w:eastAsia="Courier New" w:hAnsi="Courier New" w:cs="Courier New"/>
            </w:rPr>
          </w:rPrChange>
        </w:rPr>
        <w:t>a</w:t>
      </w:r>
      <w:r w:rsidRPr="00B12C3B">
        <w:rPr>
          <w:rFonts w:asciiTheme="minorHAnsi" w:hAnsiTheme="minorHAnsi"/>
          <w:rPrChange w:id="4574" w:author="McDonagh, Sean" w:date="2023-07-05T09:42:00Z">
            <w:rPr/>
          </w:rPrChange>
        </w:rPr>
        <w:t xml:space="preserve"> is assigned the first value of the first object that has a non-zero (that is, </w:t>
      </w:r>
      <w:r w:rsidRPr="00B12C3B">
        <w:rPr>
          <w:rFonts w:asciiTheme="minorHAnsi" w:eastAsia="Courier New" w:hAnsiTheme="minorHAnsi" w:cs="Courier New"/>
          <w:rPrChange w:id="4575" w:author="McDonagh, Sean" w:date="2023-07-05T09:42:00Z">
            <w:rPr>
              <w:rFonts w:ascii="Courier New" w:eastAsia="Courier New" w:hAnsi="Courier New" w:cs="Courier New"/>
            </w:rPr>
          </w:rPrChange>
        </w:rPr>
        <w:t>True</w:t>
      </w:r>
      <w:r w:rsidRPr="00B12C3B">
        <w:rPr>
          <w:rFonts w:asciiTheme="minorHAnsi" w:hAnsiTheme="minorHAnsi"/>
          <w:rPrChange w:id="4576" w:author="McDonagh, Sean" w:date="2023-07-05T09:42:00Z">
            <w:rPr/>
          </w:rPrChange>
        </w:rPr>
        <w:t xml:space="preserve">) value or, in the example above, the value </w:t>
      </w:r>
      <w:r w:rsidRPr="00B12C3B">
        <w:rPr>
          <w:rFonts w:asciiTheme="minorHAnsi" w:eastAsia="Courier New" w:hAnsiTheme="minorHAnsi" w:cs="Courier New"/>
          <w:rPrChange w:id="4577" w:author="McDonagh, Sean" w:date="2023-07-05T09:42:00Z">
            <w:rPr>
              <w:rFonts w:ascii="Courier New" w:eastAsia="Courier New" w:hAnsi="Courier New" w:cs="Courier New"/>
            </w:rPr>
          </w:rPrChange>
        </w:rPr>
        <w:t>None</w:t>
      </w:r>
      <w:r w:rsidRPr="00B12C3B">
        <w:rPr>
          <w:rFonts w:asciiTheme="minorHAnsi" w:hAnsiTheme="minorHAnsi"/>
          <w:rPrChange w:id="4578" w:author="McDonagh, Sean" w:date="2023-07-05T09:42:00Z">
            <w:rPr/>
          </w:rPrChange>
        </w:rPr>
        <w:t xml:space="preserve"> if </w:t>
      </w:r>
      <w:r w:rsidRPr="00B12C3B">
        <w:rPr>
          <w:rFonts w:asciiTheme="minorHAnsi" w:eastAsia="Courier New" w:hAnsiTheme="minorHAnsi" w:cs="Courier New"/>
          <w:rPrChange w:id="4579" w:author="McDonagh, Sean" w:date="2023-07-05T09:42:00Z">
            <w:rPr>
              <w:rFonts w:ascii="Courier New" w:eastAsia="Courier New" w:hAnsi="Courier New" w:cs="Courier New"/>
            </w:rPr>
          </w:rPrChange>
        </w:rPr>
        <w:t>b</w:t>
      </w:r>
      <w:r w:rsidRPr="00B12C3B">
        <w:rPr>
          <w:rFonts w:asciiTheme="minorHAnsi" w:hAnsiTheme="minorHAnsi"/>
          <w:rPrChange w:id="4580" w:author="McDonagh, Sean" w:date="2023-07-05T09:42:00Z">
            <w:rPr/>
          </w:rPrChange>
        </w:rPr>
        <w:t xml:space="preserve">, </w:t>
      </w:r>
      <w:r w:rsidRPr="00B12C3B">
        <w:rPr>
          <w:rFonts w:asciiTheme="minorHAnsi" w:eastAsia="Courier New" w:hAnsiTheme="minorHAnsi" w:cs="Courier New"/>
          <w:rPrChange w:id="4581" w:author="McDonagh, Sean" w:date="2023-07-05T09:42:00Z">
            <w:rPr>
              <w:rFonts w:ascii="Courier New" w:eastAsia="Courier New" w:hAnsi="Courier New" w:cs="Courier New"/>
            </w:rPr>
          </w:rPrChange>
        </w:rPr>
        <w:t>c</w:t>
      </w:r>
      <w:r w:rsidRPr="00B12C3B">
        <w:rPr>
          <w:rFonts w:asciiTheme="minorHAnsi" w:hAnsiTheme="minorHAnsi"/>
          <w:rPrChange w:id="4582" w:author="McDonagh, Sean" w:date="2023-07-05T09:42:00Z">
            <w:rPr/>
          </w:rPrChange>
        </w:rPr>
        <w:t xml:space="preserve">, and </w:t>
      </w:r>
      <w:r w:rsidRPr="00B12C3B">
        <w:rPr>
          <w:rFonts w:asciiTheme="minorHAnsi" w:eastAsia="Courier New" w:hAnsiTheme="minorHAnsi" w:cs="Courier New"/>
          <w:rPrChange w:id="4583" w:author="McDonagh, Sean" w:date="2023-07-05T09:42:00Z">
            <w:rPr>
              <w:rFonts w:ascii="Courier New" w:eastAsia="Courier New" w:hAnsi="Courier New" w:cs="Courier New"/>
            </w:rPr>
          </w:rPrChange>
        </w:rPr>
        <w:t xml:space="preserve">d </w:t>
      </w:r>
      <w:r w:rsidRPr="00B12C3B">
        <w:rPr>
          <w:rFonts w:asciiTheme="minorHAnsi" w:hAnsiTheme="minorHAnsi"/>
          <w:rPrChange w:id="4584" w:author="McDonagh, Sean" w:date="2023-07-05T09:42:00Z">
            <w:rPr/>
          </w:rPrChange>
        </w:rPr>
        <w:t xml:space="preserve">are all </w:t>
      </w:r>
      <w:r w:rsidRPr="00B12C3B">
        <w:rPr>
          <w:rFonts w:asciiTheme="minorHAnsi" w:eastAsia="Courier New" w:hAnsiTheme="minorHAnsi" w:cs="Courier New"/>
          <w:rPrChange w:id="4585" w:author="McDonagh, Sean" w:date="2023-07-05T09:42:00Z">
            <w:rPr>
              <w:rFonts w:ascii="Courier New" w:eastAsia="Courier New" w:hAnsi="Courier New" w:cs="Courier New"/>
            </w:rPr>
          </w:rPrChange>
        </w:rPr>
        <w:t>False</w:t>
      </w:r>
      <w:r w:rsidRPr="00B12C3B">
        <w:rPr>
          <w:rFonts w:asciiTheme="minorHAnsi" w:hAnsiTheme="minorHAnsi"/>
          <w:rPrChange w:id="4586" w:author="McDonagh, Sean" w:date="2023-07-05T09:42:00Z">
            <w:rPr/>
          </w:rPrChange>
        </w:rPr>
        <w:t>. This is a common and well understood practice. However, trouble can be introduced when functions or other constructs with side effects are used on the right side of a Boolean operator:</w:t>
      </w:r>
    </w:p>
    <w:p w14:paraId="639FAD8E" w14:textId="77777777" w:rsidR="00566BC2" w:rsidRPr="007F5EB4" w:rsidRDefault="000F279F">
      <w:pPr>
        <w:pStyle w:val="CODE1"/>
        <w:rPr>
          <w:rFonts w:eastAsia="Courier New"/>
        </w:rPr>
        <w:pPrChange w:id="4587" w:author="McDonagh, Sean" w:date="2023-07-05T11:28:00Z">
          <w:pPr/>
        </w:pPrChange>
      </w:pPr>
      <w:r w:rsidRPr="007F5EB4">
        <w:rPr>
          <w:rFonts w:eastAsia="Courier New"/>
        </w:rPr>
        <w:t>if a() or b()</w:t>
      </w:r>
    </w:p>
    <w:p w14:paraId="7FD1F9BF" w14:textId="01BC8FCF" w:rsidR="00566BC2" w:rsidRPr="00B12C3B" w:rsidRDefault="000F279F" w:rsidP="00EB321B">
      <w:pPr>
        <w:rPr>
          <w:rFonts w:asciiTheme="minorHAnsi" w:hAnsiTheme="minorHAnsi"/>
          <w:rPrChange w:id="4588" w:author="McDonagh, Sean" w:date="2023-07-05T09:42:00Z">
            <w:rPr/>
          </w:rPrChange>
        </w:rPr>
      </w:pPr>
      <w:r w:rsidRPr="00B12C3B">
        <w:rPr>
          <w:rFonts w:asciiTheme="minorHAnsi" w:hAnsiTheme="minorHAnsi"/>
          <w:rPrChange w:id="4589" w:author="McDonagh, Sean" w:date="2023-07-05T09:42:00Z">
            <w:rPr/>
          </w:rPrChange>
        </w:rPr>
        <w:t xml:space="preserve">If function </w:t>
      </w:r>
      <w:r w:rsidRPr="00B12C3B">
        <w:rPr>
          <w:rFonts w:asciiTheme="minorHAnsi" w:eastAsia="Courier New" w:hAnsiTheme="minorHAnsi" w:cs="Courier New"/>
          <w:rPrChange w:id="4590" w:author="McDonagh, Sean" w:date="2023-07-05T09:42:00Z">
            <w:rPr>
              <w:rFonts w:ascii="Courier New" w:eastAsia="Courier New" w:hAnsi="Courier New" w:cs="Courier New"/>
            </w:rPr>
          </w:rPrChange>
        </w:rPr>
        <w:t>a</w:t>
      </w:r>
      <w:r w:rsidRPr="00B12C3B">
        <w:rPr>
          <w:rFonts w:asciiTheme="minorHAnsi" w:hAnsiTheme="minorHAnsi"/>
          <w:rPrChange w:id="4591" w:author="McDonagh, Sean" w:date="2023-07-05T09:42:00Z">
            <w:rPr/>
          </w:rPrChange>
        </w:rPr>
        <w:t xml:space="preserve"> returns a </w:t>
      </w:r>
      <w:r w:rsidRPr="00B12C3B">
        <w:rPr>
          <w:rFonts w:asciiTheme="minorHAnsi" w:eastAsia="Courier New" w:hAnsiTheme="minorHAnsi" w:cs="Courier New"/>
          <w:rPrChange w:id="4592" w:author="McDonagh, Sean" w:date="2023-07-05T09:42:00Z">
            <w:rPr>
              <w:rFonts w:ascii="Courier New" w:eastAsia="Courier New" w:hAnsi="Courier New" w:cs="Courier New"/>
            </w:rPr>
          </w:rPrChange>
        </w:rPr>
        <w:t>True</w:t>
      </w:r>
      <w:r w:rsidRPr="00B12C3B">
        <w:rPr>
          <w:rFonts w:asciiTheme="minorHAnsi" w:hAnsiTheme="minorHAnsi"/>
          <w:rPrChange w:id="4593" w:author="McDonagh, Sean" w:date="2023-07-05T09:42:00Z">
            <w:rPr/>
          </w:rPrChange>
        </w:rPr>
        <w:t xml:space="preserve"> result then function </w:t>
      </w:r>
      <w:r w:rsidRPr="00B12C3B">
        <w:rPr>
          <w:rFonts w:asciiTheme="minorHAnsi" w:eastAsia="Courier New" w:hAnsiTheme="minorHAnsi" w:cs="Courier New"/>
          <w:rPrChange w:id="4594" w:author="McDonagh, Sean" w:date="2023-07-05T09:42:00Z">
            <w:rPr>
              <w:rFonts w:ascii="Courier New" w:eastAsia="Courier New" w:hAnsi="Courier New" w:cs="Courier New"/>
            </w:rPr>
          </w:rPrChange>
        </w:rPr>
        <w:t>b</w:t>
      </w:r>
      <w:r w:rsidRPr="00B12C3B">
        <w:rPr>
          <w:rFonts w:asciiTheme="minorHAnsi" w:hAnsiTheme="minorHAnsi"/>
          <w:rPrChange w:id="4595" w:author="McDonagh, Sean" w:date="2023-07-05T09:42:00Z">
            <w:rPr/>
          </w:rPrChange>
        </w:rPr>
        <w:t xml:space="preserve"> will not be called which may cause unexpected results. If </w:t>
      </w:r>
      <w:r w:rsidR="00454085" w:rsidRPr="00B12C3B">
        <w:rPr>
          <w:rFonts w:asciiTheme="minorHAnsi" w:hAnsiTheme="minorHAnsi"/>
          <w:rPrChange w:id="4596" w:author="McDonagh, Sean" w:date="2023-07-05T09:42:00Z">
            <w:rPr/>
          </w:rPrChange>
        </w:rPr>
        <w:t>necessary,</w:t>
      </w:r>
      <w:r w:rsidRPr="00B12C3B">
        <w:rPr>
          <w:rFonts w:asciiTheme="minorHAnsi" w:hAnsiTheme="minorHAnsi"/>
          <w:rPrChange w:id="4597" w:author="McDonagh, Sean" w:date="2023-07-05T09:42:00Z">
            <w:rPr/>
          </w:rPrChange>
        </w:rPr>
        <w:t xml:space="preserve"> perform each expression first and then evaluate the results:</w:t>
      </w:r>
    </w:p>
    <w:p w14:paraId="35671A6F" w14:textId="77777777" w:rsidR="00566BC2" w:rsidRPr="007F5EB4" w:rsidRDefault="000F279F">
      <w:pPr>
        <w:pStyle w:val="CODE1"/>
        <w:rPr>
          <w:rFonts w:eastAsia="Courier New"/>
        </w:rPr>
        <w:pPrChange w:id="4598" w:author="McDonagh, Sean" w:date="2023-07-05T11:28:00Z">
          <w:pPr/>
        </w:pPrChange>
      </w:pPr>
      <w:r w:rsidRPr="007F5EB4">
        <w:rPr>
          <w:rFonts w:eastAsia="Courier New"/>
        </w:rPr>
        <w:t>x = a()</w:t>
      </w:r>
    </w:p>
    <w:p w14:paraId="4F6DEC84" w14:textId="77777777" w:rsidR="00566BC2" w:rsidRPr="007F5EB4" w:rsidRDefault="000F279F">
      <w:pPr>
        <w:pStyle w:val="CODE1"/>
        <w:rPr>
          <w:rFonts w:eastAsia="Courier New"/>
        </w:rPr>
        <w:pPrChange w:id="4599" w:author="McDonagh, Sean" w:date="2023-07-05T11:28:00Z">
          <w:pPr/>
        </w:pPrChange>
      </w:pPr>
      <w:r w:rsidRPr="007F5EB4">
        <w:rPr>
          <w:rFonts w:eastAsia="Courier New"/>
        </w:rPr>
        <w:t>y = b()</w:t>
      </w:r>
    </w:p>
    <w:p w14:paraId="0CACEC8C" w14:textId="5CCAE89D" w:rsidR="001857EF" w:rsidRPr="007F5EB4" w:rsidRDefault="000F279F">
      <w:pPr>
        <w:pStyle w:val="CODE1"/>
        <w:pPrChange w:id="4600" w:author="McDonagh, Sean" w:date="2023-07-05T11:28:00Z">
          <w:pPr/>
        </w:pPrChange>
      </w:pPr>
      <w:r w:rsidRPr="007F5EB4">
        <w:rPr>
          <w:rFonts w:eastAsia="Courier New"/>
        </w:rPr>
        <w:t>if x or y …</w:t>
      </w:r>
    </w:p>
    <w:p w14:paraId="4172CDF6" w14:textId="32CD5CF3" w:rsidR="00566BC2" w:rsidRPr="00B12C3B" w:rsidRDefault="000F279F" w:rsidP="00EB321B">
      <w:pPr>
        <w:rPr>
          <w:rFonts w:asciiTheme="minorHAnsi" w:hAnsiTheme="minorHAnsi"/>
          <w:rPrChange w:id="4601" w:author="McDonagh, Sean" w:date="2023-07-05T09:42:00Z">
            <w:rPr/>
          </w:rPrChange>
        </w:rPr>
      </w:pPr>
      <w:r w:rsidRPr="00B12C3B">
        <w:rPr>
          <w:rFonts w:asciiTheme="minorHAnsi" w:hAnsiTheme="minorHAnsi"/>
          <w:rPrChange w:id="4602" w:author="McDonagh, Sean" w:date="2023-07-05T09:42:00Z">
            <w:rPr/>
          </w:rPrChange>
        </w:rPr>
        <w:t xml:space="preserve">The </w:t>
      </w:r>
      <w:r w:rsidRPr="00B12C3B">
        <w:rPr>
          <w:rFonts w:asciiTheme="minorHAnsi" w:eastAsia="Courier New" w:hAnsiTheme="minorHAnsi" w:cs="Courier New"/>
          <w:rPrChange w:id="4603" w:author="McDonagh, Sean" w:date="2023-07-05T09:42:00Z">
            <w:rPr>
              <w:rFonts w:ascii="Courier New" w:eastAsia="Courier New" w:hAnsi="Courier New" w:cs="Courier New"/>
            </w:rPr>
          </w:rPrChange>
        </w:rPr>
        <w:t>assert</w:t>
      </w:r>
      <w:r w:rsidRPr="00B12C3B">
        <w:rPr>
          <w:rFonts w:asciiTheme="minorHAnsi" w:hAnsiTheme="minorHAnsi"/>
          <w:rPrChange w:id="4604" w:author="McDonagh, Sean" w:date="2023-07-05T09:42:00Z">
            <w:rPr/>
          </w:rPrChange>
        </w:rPr>
        <w:t xml:space="preserve"> statement in Python is used primarily for debugging and throws an exception, with optional comment, if predefined conditions are not met.</w:t>
      </w:r>
      <w:r w:rsidR="00FC472C" w:rsidRPr="00B12C3B">
        <w:rPr>
          <w:rFonts w:asciiTheme="minorHAnsi" w:hAnsiTheme="minorHAnsi"/>
          <w:rPrChange w:id="4605" w:author="McDonagh, Sean" w:date="2023-07-05T09:42:00Z">
            <w:rPr/>
          </w:rPrChange>
        </w:rPr>
        <w:t xml:space="preserve"> </w:t>
      </w:r>
    </w:p>
    <w:p w14:paraId="6C5422DE" w14:textId="7D02EE66" w:rsidR="00566BC2" w:rsidRPr="00B12C3B" w:rsidRDefault="000F279F" w:rsidP="00EB321B">
      <w:pPr>
        <w:rPr>
          <w:rFonts w:asciiTheme="minorHAnsi" w:hAnsiTheme="minorHAnsi"/>
          <w:rPrChange w:id="4606" w:author="McDonagh, Sean" w:date="2023-07-05T09:42:00Z">
            <w:rPr/>
          </w:rPrChange>
        </w:rPr>
      </w:pPr>
      <w:r w:rsidRPr="00B12C3B">
        <w:rPr>
          <w:rFonts w:asciiTheme="minorHAnsi" w:hAnsiTheme="minorHAnsi"/>
          <w:rPrChange w:id="4607" w:author="McDonagh, Sean" w:date="2023-07-05T09:42:00Z">
            <w:rPr/>
          </w:rPrChange>
        </w:rPr>
        <w:t>Be aware that, even though overlaps between the left</w:t>
      </w:r>
      <w:r w:rsidR="005662D8" w:rsidRPr="00B12C3B">
        <w:rPr>
          <w:rFonts w:asciiTheme="minorHAnsi" w:hAnsiTheme="minorHAnsi"/>
          <w:rPrChange w:id="4608" w:author="McDonagh, Sean" w:date="2023-07-05T09:42:00Z">
            <w:rPr/>
          </w:rPrChange>
        </w:rPr>
        <w:t>-</w:t>
      </w:r>
      <w:r w:rsidRPr="00B12C3B">
        <w:rPr>
          <w:rFonts w:asciiTheme="minorHAnsi" w:hAnsiTheme="minorHAnsi"/>
          <w:rPrChange w:id="4609" w:author="McDonagh, Sean" w:date="2023-07-05T09:42:00Z">
            <w:rPr/>
          </w:rPrChange>
        </w:rPr>
        <w:t>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sidRPr="00B12C3B">
        <w:rPr>
          <w:rFonts w:asciiTheme="minorHAnsi" w:hAnsiTheme="minorHAnsi"/>
          <w:rPrChange w:id="4610" w:author="McDonagh, Sean" w:date="2023-07-05T09:42:00Z">
            <w:rPr/>
          </w:rPrChange>
        </w:rPr>
        <w:t>:</w:t>
      </w:r>
    </w:p>
    <w:p w14:paraId="72CA89F1" w14:textId="77777777" w:rsidR="00566BC2" w:rsidRPr="007F5EB4" w:rsidRDefault="000F279F">
      <w:pPr>
        <w:pStyle w:val="CODE1"/>
        <w:rPr>
          <w:rFonts w:eastAsia="Courier New"/>
        </w:rPr>
        <w:pPrChange w:id="4611" w:author="McDonagh, Sean" w:date="2023-07-05T11:28:00Z">
          <w:pPr/>
        </w:pPrChange>
      </w:pPr>
      <w:r w:rsidRPr="007F5EB4">
        <w:rPr>
          <w:rFonts w:eastAsia="Courier New"/>
        </w:rPr>
        <w:t xml:space="preserve"># overlapping </w:t>
      </w:r>
    </w:p>
    <w:p w14:paraId="5F1AE6F3" w14:textId="77777777" w:rsidR="00566BC2" w:rsidRPr="007F5EB4" w:rsidRDefault="000F279F">
      <w:pPr>
        <w:pStyle w:val="CODE1"/>
        <w:rPr>
          <w:rFonts w:eastAsia="Courier New"/>
        </w:rPr>
        <w:pPrChange w:id="4612" w:author="McDonagh, Sean" w:date="2023-07-05T11:28:00Z">
          <w:pPr/>
        </w:pPrChange>
      </w:pPr>
      <w:r w:rsidRPr="007F5EB4">
        <w:rPr>
          <w:rFonts w:eastAsia="Courier New"/>
        </w:rPr>
        <w:t>a = [0,0]</w:t>
      </w:r>
    </w:p>
    <w:p w14:paraId="261AD09F" w14:textId="77777777" w:rsidR="00566BC2" w:rsidRPr="007F5EB4" w:rsidRDefault="000F279F">
      <w:pPr>
        <w:pStyle w:val="CODE1"/>
        <w:rPr>
          <w:rFonts w:eastAsia="Courier New"/>
        </w:rPr>
        <w:pPrChange w:id="4613" w:author="McDonagh, Sean" w:date="2023-07-05T11:28:00Z">
          <w:pPr/>
        </w:pPrChange>
      </w:pPr>
      <w:r w:rsidRPr="007F5EB4">
        <w:rPr>
          <w:rFonts w:eastAsia="Courier New"/>
        </w:rPr>
        <w:t>i = 0</w:t>
      </w:r>
    </w:p>
    <w:p w14:paraId="6DC21D28" w14:textId="77777777" w:rsidR="00566BC2" w:rsidRPr="007F5EB4" w:rsidRDefault="000F279F">
      <w:pPr>
        <w:pStyle w:val="CODE1"/>
        <w:rPr>
          <w:rFonts w:eastAsia="Courier New"/>
        </w:rPr>
        <w:pPrChange w:id="4614" w:author="McDonagh, Sean" w:date="2023-07-05T11:28:00Z">
          <w:pPr/>
        </w:pPrChange>
      </w:pPr>
      <w:r w:rsidRPr="007F5EB4">
        <w:rPr>
          <w:rFonts w:eastAsia="Courier New"/>
        </w:rPr>
        <w:t>i, a[i] = 1, 2 #=&gt; Index is set to 1; list is updated at [1]</w:t>
      </w:r>
    </w:p>
    <w:p w14:paraId="4AE5669D" w14:textId="77777777" w:rsidR="00566BC2" w:rsidRPr="007F5EB4" w:rsidRDefault="000F279F">
      <w:pPr>
        <w:pStyle w:val="CODE1"/>
        <w:rPr>
          <w:rFonts w:eastAsia="Courier New"/>
        </w:rPr>
        <w:pPrChange w:id="4615" w:author="McDonagh, Sean" w:date="2023-07-05T11:28:00Z">
          <w:pPr/>
        </w:pPrChange>
      </w:pPr>
      <w:r w:rsidRPr="007F5EB4">
        <w:rPr>
          <w:rFonts w:eastAsia="Courier New"/>
        </w:rPr>
        <w:t>print(a) #=&gt; 0,2</w:t>
      </w:r>
    </w:p>
    <w:p w14:paraId="5D9E8234" w14:textId="77777777" w:rsidR="00566BC2" w:rsidRPr="007F5EB4" w:rsidRDefault="000F279F">
      <w:pPr>
        <w:pStyle w:val="CODE1"/>
        <w:rPr>
          <w:rFonts w:eastAsia="Courier New"/>
        </w:rPr>
        <w:pPrChange w:id="4616" w:author="McDonagh, Sean" w:date="2023-07-05T11:28:00Z">
          <w:pPr/>
        </w:pPrChange>
      </w:pPr>
      <w:r w:rsidRPr="007F5EB4">
        <w:rPr>
          <w:rFonts w:eastAsia="Courier New"/>
        </w:rPr>
        <w:t># Non-overlapping</w:t>
      </w:r>
    </w:p>
    <w:p w14:paraId="24F5F7AF" w14:textId="77777777" w:rsidR="00566BC2" w:rsidRPr="007F5EB4" w:rsidRDefault="000F279F">
      <w:pPr>
        <w:pStyle w:val="CODE1"/>
        <w:rPr>
          <w:rFonts w:eastAsia="Courier New"/>
        </w:rPr>
        <w:pPrChange w:id="4617" w:author="McDonagh, Sean" w:date="2023-07-05T11:28:00Z">
          <w:pPr/>
        </w:pPrChange>
      </w:pPr>
      <w:r w:rsidRPr="007F5EB4">
        <w:rPr>
          <w:rFonts w:eastAsia="Courier New"/>
        </w:rPr>
        <w:t>a = [0,0]</w:t>
      </w:r>
    </w:p>
    <w:p w14:paraId="0B2BB28B" w14:textId="77777777" w:rsidR="00566BC2" w:rsidRPr="007F5EB4" w:rsidRDefault="000F279F">
      <w:pPr>
        <w:pStyle w:val="CODE1"/>
        <w:rPr>
          <w:rFonts w:eastAsia="Courier New"/>
        </w:rPr>
        <w:pPrChange w:id="4618" w:author="McDonagh, Sean" w:date="2023-07-05T11:28:00Z">
          <w:pPr/>
        </w:pPrChange>
      </w:pPr>
      <w:r w:rsidRPr="007F5EB4">
        <w:rPr>
          <w:rFonts w:eastAsia="Courier New"/>
        </w:rPr>
        <w:t>i, a[0] = 1, 2</w:t>
      </w:r>
    </w:p>
    <w:p w14:paraId="15C4883F" w14:textId="5B5B9EDF" w:rsidR="00566BC2" w:rsidRPr="007F5EB4" w:rsidRDefault="000F279F">
      <w:pPr>
        <w:pStyle w:val="CODE1"/>
        <w:rPr>
          <w:rFonts w:eastAsia="Courier New"/>
        </w:rPr>
        <w:pPrChange w:id="4619" w:author="McDonagh, Sean" w:date="2023-07-05T11:28:00Z">
          <w:pPr/>
        </w:pPrChange>
      </w:pPr>
      <w:r w:rsidRPr="007F5EB4">
        <w:rPr>
          <w:rFonts w:eastAsia="Courier New"/>
        </w:rPr>
        <w:t>print(a) #=&gt; 2,0</w:t>
      </w:r>
    </w:p>
    <w:p w14:paraId="784B14C0" w14:textId="5316221F" w:rsidR="003D2C63" w:rsidRPr="00B12C3B" w:rsidRDefault="00A741A9" w:rsidP="00EB321B">
      <w:pPr>
        <w:rPr>
          <w:rFonts w:asciiTheme="minorHAnsi" w:hAnsiTheme="minorHAnsi"/>
          <w:rPrChange w:id="4620" w:author="McDonagh, Sean" w:date="2023-07-05T09:42:00Z">
            <w:rPr/>
          </w:rPrChange>
        </w:rPr>
      </w:pPr>
      <w:r w:rsidRPr="00B12C3B">
        <w:rPr>
          <w:rFonts w:asciiTheme="minorHAnsi" w:eastAsia="Courier New" w:hAnsiTheme="minorHAnsi"/>
          <w:rPrChange w:id="4621" w:author="McDonagh, Sean" w:date="2023-07-05T09:42:00Z">
            <w:rPr>
              <w:rFonts w:eastAsia="Courier New"/>
            </w:rPr>
          </w:rPrChange>
        </w:rPr>
        <w:t>As with many languages, Python perform</w:t>
      </w:r>
      <w:r w:rsidR="00F70C37" w:rsidRPr="00B12C3B">
        <w:rPr>
          <w:rFonts w:asciiTheme="minorHAnsi" w:eastAsia="Courier New" w:hAnsiTheme="minorHAnsi"/>
          <w:rPrChange w:id="4622" w:author="McDonagh, Sean" w:date="2023-07-05T09:42:00Z">
            <w:rPr>
              <w:rFonts w:eastAsia="Courier New"/>
            </w:rPr>
          </w:rPrChange>
        </w:rPr>
        <w:t>s</w:t>
      </w:r>
      <w:r w:rsidRPr="00B12C3B">
        <w:rPr>
          <w:rFonts w:asciiTheme="minorHAnsi" w:eastAsia="Courier New" w:hAnsiTheme="minorHAnsi"/>
          <w:rPrChange w:id="4623" w:author="McDonagh, Sean" w:date="2023-07-05T09:42:00Z">
            <w:rPr>
              <w:rFonts w:eastAsia="Courier New"/>
            </w:rPr>
          </w:rPrChange>
        </w:rPr>
        <w:t xml:space="preserve"> short circuiting in Boolean expressions. In the case of “</w:t>
      </w:r>
      <w:r w:rsidRPr="00B12C3B">
        <w:rPr>
          <w:rFonts w:asciiTheme="minorHAnsi" w:eastAsia="Courier New" w:hAnsiTheme="minorHAnsi" w:cs="Courier New"/>
          <w:rPrChange w:id="4624" w:author="McDonagh, Sean" w:date="2023-07-05T09:42:00Z">
            <w:rPr>
              <w:rFonts w:ascii="Courier New" w:eastAsia="Courier New" w:hAnsi="Courier New" w:cs="Courier New"/>
            </w:rPr>
          </w:rPrChange>
        </w:rPr>
        <w:t>x or y</w:t>
      </w:r>
      <w:r w:rsidRPr="00B12C3B">
        <w:rPr>
          <w:rFonts w:asciiTheme="minorHAnsi" w:eastAsia="Courier New" w:hAnsiTheme="minorHAnsi"/>
          <w:rPrChange w:id="4625" w:author="McDonagh, Sean" w:date="2023-07-05T09:42:00Z">
            <w:rPr>
              <w:rFonts w:eastAsia="Courier New"/>
            </w:rPr>
          </w:rPrChange>
        </w:rPr>
        <w:t>”, Python only evaluate</w:t>
      </w:r>
      <w:r w:rsidR="00F70C37" w:rsidRPr="00B12C3B">
        <w:rPr>
          <w:rFonts w:asciiTheme="minorHAnsi" w:eastAsia="Courier New" w:hAnsiTheme="minorHAnsi"/>
          <w:rPrChange w:id="4626" w:author="McDonagh, Sean" w:date="2023-07-05T09:42:00Z">
            <w:rPr>
              <w:rFonts w:eastAsia="Courier New"/>
            </w:rPr>
          </w:rPrChange>
        </w:rPr>
        <w:t>s</w:t>
      </w:r>
      <w:r w:rsidRPr="00B12C3B">
        <w:rPr>
          <w:rFonts w:asciiTheme="minorHAnsi" w:eastAsia="Courier New" w:hAnsiTheme="minorHAnsi"/>
          <w:rPrChange w:id="4627" w:author="McDonagh, Sean" w:date="2023-07-05T09:42:00Z">
            <w:rPr>
              <w:rFonts w:eastAsia="Courier New"/>
            </w:rPr>
          </w:rPrChange>
        </w:rPr>
        <w:t xml:space="preserve"> </w:t>
      </w:r>
      <w:r w:rsidRPr="00B12C3B">
        <w:rPr>
          <w:rFonts w:asciiTheme="minorHAnsi" w:eastAsia="Courier New" w:hAnsiTheme="minorHAnsi" w:cs="Courier New"/>
          <w:rPrChange w:id="4628" w:author="McDonagh, Sean" w:date="2023-07-05T09:42:00Z">
            <w:rPr>
              <w:rFonts w:ascii="Courier New" w:eastAsia="Courier New" w:hAnsi="Courier New" w:cs="Courier New"/>
            </w:rPr>
          </w:rPrChange>
        </w:rPr>
        <w:t>y</w:t>
      </w:r>
      <w:r w:rsidRPr="00B12C3B">
        <w:rPr>
          <w:rFonts w:asciiTheme="minorHAnsi" w:eastAsia="Courier New" w:hAnsiTheme="minorHAnsi"/>
          <w:rPrChange w:id="4629" w:author="McDonagh, Sean" w:date="2023-07-05T09:42:00Z">
            <w:rPr>
              <w:rFonts w:eastAsia="Courier New"/>
            </w:rPr>
          </w:rPrChange>
        </w:rPr>
        <w:t xml:space="preserve"> if </w:t>
      </w:r>
      <w:r w:rsidRPr="00B12C3B">
        <w:rPr>
          <w:rFonts w:asciiTheme="minorHAnsi" w:eastAsia="Courier New" w:hAnsiTheme="minorHAnsi" w:cs="Courier New"/>
          <w:rPrChange w:id="4630" w:author="McDonagh, Sean" w:date="2023-07-05T09:42:00Z">
            <w:rPr>
              <w:rFonts w:ascii="Courier New" w:eastAsia="Courier New" w:hAnsi="Courier New" w:cs="Courier New"/>
            </w:rPr>
          </w:rPrChange>
        </w:rPr>
        <w:t xml:space="preserve">x </w:t>
      </w:r>
      <w:r w:rsidRPr="00B12C3B">
        <w:rPr>
          <w:rFonts w:asciiTheme="minorHAnsi" w:eastAsia="Courier New" w:hAnsiTheme="minorHAnsi"/>
          <w:rPrChange w:id="4631" w:author="McDonagh, Sean" w:date="2023-07-05T09:42:00Z">
            <w:rPr>
              <w:rFonts w:eastAsia="Courier New"/>
            </w:rPr>
          </w:rPrChange>
        </w:rPr>
        <w:t>evaluates to false. Likewise, for “</w:t>
      </w:r>
      <w:r w:rsidRPr="00B12C3B">
        <w:rPr>
          <w:rFonts w:asciiTheme="minorHAnsi" w:eastAsia="Courier New" w:hAnsiTheme="minorHAnsi" w:cs="Courier New"/>
          <w:rPrChange w:id="4632" w:author="McDonagh, Sean" w:date="2023-07-05T09:42:00Z">
            <w:rPr>
              <w:rFonts w:ascii="Courier New" w:eastAsia="Courier New" w:hAnsi="Courier New" w:cs="Courier New"/>
            </w:rPr>
          </w:rPrChange>
        </w:rPr>
        <w:t>x and y</w:t>
      </w:r>
      <w:r w:rsidRPr="00B12C3B">
        <w:rPr>
          <w:rFonts w:asciiTheme="minorHAnsi" w:eastAsia="Courier New" w:hAnsiTheme="minorHAnsi"/>
          <w:rPrChange w:id="4633" w:author="McDonagh, Sean" w:date="2023-07-05T09:42:00Z">
            <w:rPr>
              <w:rFonts w:eastAsia="Courier New"/>
            </w:rPr>
          </w:rPrChange>
        </w:rPr>
        <w:t>”, Python only evaluate</w:t>
      </w:r>
      <w:r w:rsidR="00F70C37" w:rsidRPr="00B12C3B">
        <w:rPr>
          <w:rFonts w:asciiTheme="minorHAnsi" w:eastAsia="Courier New" w:hAnsiTheme="minorHAnsi"/>
          <w:rPrChange w:id="4634" w:author="McDonagh, Sean" w:date="2023-07-05T09:42:00Z">
            <w:rPr>
              <w:rFonts w:eastAsia="Courier New"/>
            </w:rPr>
          </w:rPrChange>
        </w:rPr>
        <w:t>s</w:t>
      </w:r>
      <w:r w:rsidRPr="00B12C3B">
        <w:rPr>
          <w:rFonts w:asciiTheme="minorHAnsi" w:eastAsia="Courier New" w:hAnsiTheme="minorHAnsi"/>
          <w:rPrChange w:id="4635" w:author="McDonagh, Sean" w:date="2023-07-05T09:42:00Z">
            <w:rPr>
              <w:rFonts w:eastAsia="Courier New"/>
            </w:rPr>
          </w:rPrChange>
        </w:rPr>
        <w:t xml:space="preserve"> </w:t>
      </w:r>
      <w:r w:rsidRPr="00B12C3B">
        <w:rPr>
          <w:rFonts w:asciiTheme="minorHAnsi" w:eastAsia="Courier New" w:hAnsiTheme="minorHAnsi" w:cs="Courier New"/>
          <w:rPrChange w:id="4636" w:author="McDonagh, Sean" w:date="2023-07-05T09:42:00Z">
            <w:rPr>
              <w:rFonts w:ascii="Courier New" w:eastAsia="Courier New" w:hAnsi="Courier New" w:cs="Courier New"/>
            </w:rPr>
          </w:rPrChange>
        </w:rPr>
        <w:t>y</w:t>
      </w:r>
      <w:r w:rsidRPr="00B12C3B">
        <w:rPr>
          <w:rFonts w:asciiTheme="minorHAnsi" w:eastAsia="Courier New" w:hAnsiTheme="minorHAnsi"/>
          <w:rPrChange w:id="4637" w:author="McDonagh, Sean" w:date="2023-07-05T09:42:00Z">
            <w:rPr>
              <w:rFonts w:eastAsia="Courier New"/>
            </w:rPr>
          </w:rPrChange>
        </w:rPr>
        <w:t xml:space="preserve"> if </w:t>
      </w:r>
      <w:r w:rsidRPr="00B12C3B">
        <w:rPr>
          <w:rFonts w:asciiTheme="minorHAnsi" w:eastAsia="Courier New" w:hAnsiTheme="minorHAnsi" w:cs="Courier New"/>
          <w:rPrChange w:id="4638" w:author="McDonagh, Sean" w:date="2023-07-05T09:42:00Z">
            <w:rPr>
              <w:rFonts w:ascii="Courier New" w:eastAsia="Courier New" w:hAnsi="Courier New" w:cs="Courier New"/>
            </w:rPr>
          </w:rPrChange>
        </w:rPr>
        <w:t>x</w:t>
      </w:r>
      <w:r w:rsidRPr="00B12C3B">
        <w:rPr>
          <w:rFonts w:asciiTheme="minorHAnsi" w:eastAsia="Courier New" w:hAnsiTheme="minorHAnsi"/>
          <w:rPrChange w:id="4639" w:author="McDonagh, Sean" w:date="2023-07-05T09:42:00Z">
            <w:rPr>
              <w:rFonts w:eastAsia="Courier New"/>
            </w:rPr>
          </w:rPrChange>
        </w:rPr>
        <w:t xml:space="preserve"> is true. </w:t>
      </w:r>
      <w:r w:rsidR="00F70C37" w:rsidRPr="00B12C3B">
        <w:rPr>
          <w:rFonts w:asciiTheme="minorHAnsi" w:eastAsia="Courier New" w:hAnsiTheme="minorHAnsi"/>
          <w:rPrChange w:id="4640" w:author="McDonagh, Sean" w:date="2023-07-05T09:42:00Z">
            <w:rPr>
              <w:rFonts w:eastAsia="Courier New"/>
            </w:rPr>
          </w:rPrChange>
        </w:rPr>
        <w:t>I</w:t>
      </w:r>
      <w:r w:rsidRPr="00B12C3B">
        <w:rPr>
          <w:rFonts w:asciiTheme="minorHAnsi" w:eastAsia="Courier New" w:hAnsiTheme="minorHAnsi"/>
          <w:rPrChange w:id="4641" w:author="McDonagh, Sean" w:date="2023-07-05T09:42:00Z">
            <w:rPr>
              <w:rFonts w:eastAsia="Courier New"/>
            </w:rPr>
          </w:rPrChange>
        </w:rPr>
        <w:t xml:space="preserve">f there are side effects in </w:t>
      </w:r>
      <w:r w:rsidRPr="00B12C3B">
        <w:rPr>
          <w:rFonts w:asciiTheme="minorHAnsi" w:eastAsia="Courier New" w:hAnsiTheme="minorHAnsi" w:cs="Courier New"/>
          <w:rPrChange w:id="4642" w:author="McDonagh, Sean" w:date="2023-07-05T09:42:00Z">
            <w:rPr>
              <w:rFonts w:ascii="Courier New" w:eastAsia="Courier New" w:hAnsi="Courier New" w:cs="Courier New"/>
            </w:rPr>
          </w:rPrChange>
        </w:rPr>
        <w:t>y</w:t>
      </w:r>
      <w:r w:rsidRPr="00B12C3B">
        <w:rPr>
          <w:rFonts w:asciiTheme="minorHAnsi" w:eastAsia="Courier New" w:hAnsiTheme="minorHAnsi"/>
          <w:rPrChange w:id="4643" w:author="McDonagh, Sean" w:date="2023-07-05T09:42:00Z">
            <w:rPr>
              <w:rFonts w:eastAsia="Courier New"/>
            </w:rPr>
          </w:rPrChange>
        </w:rPr>
        <w:t>, the</w:t>
      </w:r>
      <w:r w:rsidR="00F70C37" w:rsidRPr="00B12C3B">
        <w:rPr>
          <w:rFonts w:asciiTheme="minorHAnsi" w:eastAsia="Courier New" w:hAnsiTheme="minorHAnsi"/>
          <w:rPrChange w:id="4644" w:author="McDonagh, Sean" w:date="2023-07-05T09:42:00Z">
            <w:rPr>
              <w:rFonts w:eastAsia="Courier New"/>
            </w:rPr>
          </w:rPrChange>
        </w:rPr>
        <w:t>y only</w:t>
      </w:r>
      <w:r w:rsidRPr="00B12C3B">
        <w:rPr>
          <w:rFonts w:asciiTheme="minorHAnsi" w:eastAsia="Courier New" w:hAnsiTheme="minorHAnsi"/>
          <w:rPrChange w:id="4645" w:author="McDonagh, Sean" w:date="2023-07-05T09:42:00Z">
            <w:rPr>
              <w:rFonts w:eastAsia="Courier New"/>
            </w:rPr>
          </w:rPrChange>
        </w:rPr>
        <w:t xml:space="preserve"> occur if </w:t>
      </w:r>
      <w:r w:rsidR="00F70C37" w:rsidRPr="00B12C3B">
        <w:rPr>
          <w:rFonts w:asciiTheme="minorHAnsi" w:eastAsia="Courier New" w:hAnsiTheme="minorHAnsi"/>
          <w:rPrChange w:id="4646" w:author="McDonagh, Sean" w:date="2023-07-05T09:42:00Z">
            <w:rPr>
              <w:rFonts w:eastAsia="Courier New"/>
            </w:rPr>
          </w:rPrChange>
        </w:rPr>
        <w:t>y is evaluated</w:t>
      </w:r>
      <w:r w:rsidR="003D2C63" w:rsidRPr="00B12C3B">
        <w:rPr>
          <w:rFonts w:asciiTheme="minorHAnsi" w:eastAsia="Courier New" w:hAnsiTheme="minorHAnsi"/>
          <w:rPrChange w:id="4647" w:author="McDonagh, Sean" w:date="2023-07-05T09:42:00Z">
            <w:rPr>
              <w:rFonts w:eastAsia="Courier New"/>
            </w:rPr>
          </w:rPrChange>
        </w:rPr>
        <w:t>.</w:t>
      </w:r>
    </w:p>
    <w:p w14:paraId="61F2ABF1" w14:textId="4B0FDD74" w:rsidR="00566BC2" w:rsidRPr="00B12C3B" w:rsidRDefault="000F279F" w:rsidP="00EB321B">
      <w:pPr>
        <w:pStyle w:val="Heading3"/>
        <w:rPr>
          <w:rFonts w:asciiTheme="minorHAnsi" w:hAnsiTheme="minorHAnsi"/>
          <w:rPrChange w:id="4648" w:author="McDonagh, Sean" w:date="2023-07-05T09:42:00Z">
            <w:rPr/>
          </w:rPrChange>
        </w:rPr>
      </w:pPr>
      <w:r w:rsidRPr="00B12C3B">
        <w:rPr>
          <w:rFonts w:asciiTheme="minorHAnsi" w:hAnsiTheme="minorHAnsi"/>
          <w:rPrChange w:id="4649" w:author="McDonagh, Sean" w:date="2023-07-05T09:42:00Z">
            <w:rPr/>
          </w:rPrChange>
        </w:rPr>
        <w:t xml:space="preserve">6.24.2 </w:t>
      </w:r>
      <w:r w:rsidR="002076BA" w:rsidRPr="00B12C3B">
        <w:rPr>
          <w:rFonts w:asciiTheme="minorHAnsi" w:hAnsiTheme="minorHAnsi"/>
          <w:rPrChange w:id="4650" w:author="McDonagh, Sean" w:date="2023-07-05T09:42:00Z">
            <w:rPr/>
          </w:rPrChange>
        </w:rPr>
        <w:t>Avoidance mechanisms for</w:t>
      </w:r>
      <w:r w:rsidRPr="00B12C3B">
        <w:rPr>
          <w:rFonts w:asciiTheme="minorHAnsi" w:hAnsiTheme="minorHAnsi"/>
          <w:rPrChange w:id="4651" w:author="McDonagh, Sean" w:date="2023-07-05T09:42:00Z">
            <w:rPr/>
          </w:rPrChange>
        </w:rPr>
        <w:t xml:space="preserve"> language users</w:t>
      </w:r>
    </w:p>
    <w:p w14:paraId="3CBAA692" w14:textId="282BD86E" w:rsidR="00F70C37" w:rsidRPr="00B12C3B" w:rsidRDefault="000F279F" w:rsidP="000F628A">
      <w:pPr>
        <w:pStyle w:val="Bullet"/>
        <w:rPr>
          <w:rFonts w:asciiTheme="minorHAnsi" w:hAnsiTheme="minorHAnsi"/>
          <w:rPrChange w:id="4652" w:author="McDonagh, Sean" w:date="2023-07-05T09:42:00Z">
            <w:rPr/>
          </w:rPrChange>
        </w:rPr>
      </w:pPr>
      <w:r w:rsidRPr="00B12C3B">
        <w:rPr>
          <w:rFonts w:asciiTheme="minorHAnsi" w:hAnsiTheme="minorHAnsi"/>
          <w:rPrChange w:id="4653" w:author="McDonagh, Sean" w:date="2023-07-05T09:42:00Z">
            <w:rPr/>
          </w:rPrChange>
        </w:rPr>
        <w:t xml:space="preserve">Follow the guidance contained </w:t>
      </w:r>
      <w:r w:rsidR="00BA4760" w:rsidRPr="00B12C3B">
        <w:rPr>
          <w:rFonts w:asciiTheme="minorHAnsi" w:hAnsiTheme="minorHAnsi"/>
          <w:rPrChange w:id="4654" w:author="McDonagh, Sean" w:date="2023-07-05T09:42:00Z">
            <w:rPr/>
          </w:rPrChange>
        </w:rPr>
        <w:t xml:space="preserve">in </w:t>
      </w:r>
      <w:del w:id="4655" w:author="Stephen Michell" w:date="2023-07-05T16:42:00Z">
        <w:r w:rsidR="00BA4760" w:rsidRPr="00B12C3B" w:rsidDel="00CF1004">
          <w:rPr>
            <w:rFonts w:asciiTheme="minorHAnsi" w:hAnsiTheme="minorHAnsi"/>
            <w:rPrChange w:id="4656" w:author="McDonagh, Sean" w:date="2023-07-05T09:42:00Z">
              <w:rPr/>
            </w:rPrChange>
          </w:rPr>
          <w:delText>ISO</w:delText>
        </w:r>
        <w:r w:rsidR="007C632D" w:rsidRPr="00B12C3B" w:rsidDel="00CF1004">
          <w:rPr>
            <w:rFonts w:asciiTheme="minorHAnsi" w:hAnsiTheme="minorHAnsi"/>
            <w:rPrChange w:id="4657" w:author="McDonagh, Sean" w:date="2023-07-05T09:42:00Z">
              <w:rPr/>
            </w:rPrChange>
          </w:rPr>
          <w:delText>/IEC TR</w:delText>
        </w:r>
        <w:r w:rsidR="003F4518" w:rsidRPr="00B12C3B" w:rsidDel="00CF1004">
          <w:rPr>
            <w:rFonts w:asciiTheme="minorHAnsi" w:hAnsiTheme="minorHAnsi"/>
            <w:rPrChange w:id="4658" w:author="McDonagh, Sean" w:date="2023-07-05T09:42:00Z">
              <w:rPr/>
            </w:rPrChange>
          </w:rPr>
          <w:delText xml:space="preserve"> </w:delText>
        </w:r>
        <w:r w:rsidRPr="00B12C3B" w:rsidDel="00CF1004">
          <w:rPr>
            <w:rFonts w:asciiTheme="minorHAnsi" w:hAnsiTheme="minorHAnsi"/>
            <w:rPrChange w:id="4659" w:author="McDonagh, Sean" w:date="2023-07-05T09:42:00Z">
              <w:rPr/>
            </w:rPrChange>
          </w:rPr>
          <w:delText>24772-1</w:delText>
        </w:r>
        <w:r w:rsidR="007C632D" w:rsidRPr="00B12C3B" w:rsidDel="00CF1004">
          <w:rPr>
            <w:rFonts w:asciiTheme="minorHAnsi" w:hAnsiTheme="minorHAnsi"/>
            <w:rPrChange w:id="4660" w:author="McDonagh, Sean" w:date="2023-07-05T09:42:00Z">
              <w:rPr/>
            </w:rPrChange>
          </w:rPr>
          <w:delText>:2019</w:delText>
        </w:r>
      </w:del>
      <w:ins w:id="4661" w:author="Stephen Michell" w:date="2023-07-05T16:42:00Z">
        <w:r w:rsidR="00CF1004">
          <w:rPr>
            <w:rFonts w:asciiTheme="minorHAnsi" w:hAnsiTheme="minorHAnsi"/>
          </w:rPr>
          <w:t>ISO/IEC 24772-1</w:t>
        </w:r>
      </w:ins>
      <w:del w:id="4662" w:author="Stephen Michell" w:date="2023-07-05T16:43:00Z">
        <w:r w:rsidRPr="00B12C3B" w:rsidDel="00CF1004">
          <w:rPr>
            <w:rFonts w:asciiTheme="minorHAnsi" w:hAnsiTheme="minorHAnsi"/>
            <w:rPrChange w:id="4663" w:author="McDonagh, Sean" w:date="2023-07-05T09:42:00Z">
              <w:rPr/>
            </w:rPrChange>
          </w:rPr>
          <w:delText xml:space="preserve"> </w:delText>
        </w:r>
        <w:r w:rsidR="00555B2F" w:rsidDel="00CF1004">
          <w:rPr>
            <w:rFonts w:asciiTheme="minorHAnsi" w:hAnsiTheme="minorHAnsi"/>
          </w:rPr>
          <w:delText>subclause</w:delText>
        </w:r>
      </w:del>
      <w:ins w:id="4664" w:author="Stephen Michell" w:date="2023-07-05T16:43:00Z">
        <w:r w:rsidR="00CF1004">
          <w:rPr>
            <w:rFonts w:asciiTheme="minorHAnsi" w:hAnsiTheme="minorHAnsi"/>
          </w:rPr>
          <w:t xml:space="preserve"> subclause</w:t>
        </w:r>
      </w:ins>
      <w:r w:rsidRPr="00B12C3B">
        <w:rPr>
          <w:rFonts w:asciiTheme="minorHAnsi" w:hAnsiTheme="minorHAnsi"/>
          <w:rPrChange w:id="4665" w:author="McDonagh, Sean" w:date="2023-07-05T09:42:00Z">
            <w:rPr/>
          </w:rPrChange>
        </w:rPr>
        <w:t xml:space="preserve"> 6.24.5.</w:t>
      </w:r>
      <w:r w:rsidR="00F70C37" w:rsidRPr="00B12C3B" w:rsidDel="00F70C37">
        <w:rPr>
          <w:rFonts w:asciiTheme="minorHAnsi" w:hAnsiTheme="minorHAnsi"/>
          <w:rPrChange w:id="4666" w:author="McDonagh, Sean" w:date="2023-07-05T09:42:00Z">
            <w:rPr/>
          </w:rPrChange>
        </w:rPr>
        <w:t xml:space="preserve"> </w:t>
      </w:r>
    </w:p>
    <w:p w14:paraId="3F187B0E" w14:textId="77777777" w:rsidR="003D2C63" w:rsidRPr="00B12C3B" w:rsidRDefault="00F70C37" w:rsidP="000F628A">
      <w:pPr>
        <w:pStyle w:val="Bullet"/>
        <w:rPr>
          <w:rFonts w:asciiTheme="minorHAnsi" w:hAnsiTheme="minorHAnsi"/>
          <w:rPrChange w:id="4667" w:author="McDonagh, Sean" w:date="2023-07-05T09:42:00Z">
            <w:rPr/>
          </w:rPrChange>
        </w:rPr>
      </w:pPr>
      <w:r w:rsidRPr="00B12C3B">
        <w:rPr>
          <w:rFonts w:asciiTheme="minorHAnsi" w:hAnsiTheme="minorHAnsi"/>
          <w:rPrChange w:id="4668" w:author="McDonagh, Sean" w:date="2023-07-05T09:42:00Z">
            <w:rPr/>
          </w:rPrChange>
        </w:rPr>
        <w:t>Avoid assignment to a variable equally named as the loop index counters within the loop</w:t>
      </w:r>
      <w:r w:rsidR="003D2C63" w:rsidRPr="00B12C3B">
        <w:rPr>
          <w:rFonts w:asciiTheme="minorHAnsi" w:hAnsiTheme="minorHAnsi"/>
          <w:rPrChange w:id="4669" w:author="McDonagh, Sean" w:date="2023-07-05T09:42:00Z">
            <w:rPr/>
          </w:rPrChange>
        </w:rPr>
        <w:t>.</w:t>
      </w:r>
    </w:p>
    <w:p w14:paraId="0E0CF98F" w14:textId="0A74E88E" w:rsidR="00566BC2" w:rsidRPr="00B12C3B" w:rsidRDefault="000F279F" w:rsidP="000F628A">
      <w:pPr>
        <w:pStyle w:val="Bullet"/>
        <w:rPr>
          <w:rFonts w:asciiTheme="minorHAnsi" w:hAnsiTheme="minorHAnsi"/>
          <w:rPrChange w:id="4670" w:author="McDonagh, Sean" w:date="2023-07-05T09:42:00Z">
            <w:rPr/>
          </w:rPrChange>
        </w:rPr>
      </w:pPr>
      <w:r w:rsidRPr="00B12C3B">
        <w:rPr>
          <w:rFonts w:asciiTheme="minorHAnsi" w:hAnsiTheme="minorHAnsi"/>
          <w:rPrChange w:id="4671" w:author="McDonagh, Sean" w:date="2023-07-05T09:42:00Z">
            <w:rPr/>
          </w:rPrChange>
        </w:rPr>
        <w:t xml:space="preserve">Be aware of Python’s short-circuiting behaviour when expressions with side effects are used on the right side of a Boolean expression. </w:t>
      </w:r>
    </w:p>
    <w:p w14:paraId="0C9D9763" w14:textId="5CBD4864" w:rsidR="00305231" w:rsidRPr="00B12C3B" w:rsidRDefault="00810C85" w:rsidP="000F628A">
      <w:pPr>
        <w:pStyle w:val="Bullet"/>
        <w:rPr>
          <w:rFonts w:asciiTheme="minorHAnsi" w:hAnsiTheme="minorHAnsi"/>
          <w:rPrChange w:id="4672" w:author="McDonagh, Sean" w:date="2023-07-05T09:42:00Z">
            <w:rPr/>
          </w:rPrChange>
        </w:rPr>
      </w:pPr>
      <w:r w:rsidRPr="00B12C3B">
        <w:rPr>
          <w:rFonts w:asciiTheme="minorHAnsi" w:hAnsiTheme="minorHAnsi"/>
          <w:rPrChange w:id="4673" w:author="McDonagh, Sean" w:date="2023-07-05T09:42:00Z">
            <w:rPr/>
          </w:rPrChange>
        </w:rPr>
        <w:t xml:space="preserve">Do not </w:t>
      </w:r>
      <w:r w:rsidR="00DF6E0F" w:rsidRPr="00B12C3B">
        <w:rPr>
          <w:rFonts w:asciiTheme="minorHAnsi" w:hAnsiTheme="minorHAnsi"/>
          <w:rPrChange w:id="4674" w:author="McDonagh, Sean" w:date="2023-07-05T09:42:00Z">
            <w:rPr/>
          </w:rPrChange>
        </w:rPr>
        <w:t>change the size of a data structures</w:t>
      </w:r>
      <w:r w:rsidRPr="00B12C3B">
        <w:rPr>
          <w:rFonts w:asciiTheme="minorHAnsi" w:hAnsiTheme="minorHAnsi"/>
          <w:rPrChange w:id="4675" w:author="McDonagh, Sean" w:date="2023-07-05T09:42:00Z">
            <w:rPr/>
          </w:rPrChange>
        </w:rPr>
        <w:t xml:space="preserve"> </w:t>
      </w:r>
      <w:r w:rsidR="00DF6E0F" w:rsidRPr="00B12C3B">
        <w:rPr>
          <w:rFonts w:asciiTheme="minorHAnsi" w:hAnsiTheme="minorHAnsi"/>
          <w:rPrChange w:id="4676" w:author="McDonagh, Sean" w:date="2023-07-05T09:42:00Z">
            <w:rPr/>
          </w:rPrChange>
        </w:rPr>
        <w:t>while iterating over it.</w:t>
      </w:r>
      <w:r w:rsidR="00F26487" w:rsidRPr="00B12C3B">
        <w:rPr>
          <w:rFonts w:asciiTheme="minorHAnsi" w:hAnsiTheme="minorHAnsi"/>
          <w:rPrChange w:id="4677" w:author="McDonagh, Sean" w:date="2023-07-05T09:42:00Z">
            <w:rPr/>
          </w:rPrChange>
        </w:rPr>
        <w:t xml:space="preserve"> Instead</w:t>
      </w:r>
      <w:r w:rsidR="00F16B15" w:rsidRPr="00B12C3B">
        <w:rPr>
          <w:rFonts w:asciiTheme="minorHAnsi" w:hAnsiTheme="minorHAnsi"/>
          <w:rPrChange w:id="4678" w:author="McDonagh, Sean" w:date="2023-07-05T09:42:00Z">
            <w:rPr/>
          </w:rPrChange>
        </w:rPr>
        <w:t xml:space="preserve">, </w:t>
      </w:r>
      <w:r w:rsidR="00DF6E0F" w:rsidRPr="00B12C3B">
        <w:rPr>
          <w:rFonts w:asciiTheme="minorHAnsi" w:hAnsiTheme="minorHAnsi"/>
          <w:rPrChange w:id="4679" w:author="McDonagh, Sean" w:date="2023-07-05T09:42:00Z">
            <w:rPr/>
          </w:rPrChange>
        </w:rPr>
        <w:t>create a new list.</w:t>
      </w:r>
    </w:p>
    <w:p w14:paraId="65852E47" w14:textId="57E44FBE" w:rsidR="003C5277" w:rsidRPr="00B12C3B" w:rsidRDefault="000F279F" w:rsidP="000F628A">
      <w:pPr>
        <w:pStyle w:val="Bullet"/>
        <w:rPr>
          <w:rFonts w:asciiTheme="minorHAnsi" w:hAnsiTheme="minorHAnsi"/>
          <w:rPrChange w:id="4680" w:author="McDonagh, Sean" w:date="2023-07-05T09:42:00Z">
            <w:rPr/>
          </w:rPrChange>
        </w:rPr>
      </w:pPr>
      <w:r w:rsidRPr="00B12C3B">
        <w:rPr>
          <w:rFonts w:asciiTheme="minorHAnsi" w:hAnsiTheme="minorHAnsi"/>
          <w:rPrChange w:id="4681" w:author="McDonagh, Sean" w:date="2023-07-05T09:42:00Z">
            <w:rPr/>
          </w:rPrChange>
        </w:rPr>
        <w:t xml:space="preserve">Use the </w:t>
      </w:r>
      <w:r w:rsidRPr="00B12C3B">
        <w:rPr>
          <w:rFonts w:asciiTheme="minorHAnsi" w:hAnsiTheme="minorHAnsi"/>
          <w:rPrChange w:id="4682" w:author="McDonagh, Sean" w:date="2023-07-05T09:42:00Z">
            <w:rPr>
              <w:rFonts w:ascii="Courier New" w:eastAsia="Courier New" w:hAnsi="Courier New" w:cs="Courier New"/>
            </w:rPr>
          </w:rPrChange>
        </w:rPr>
        <w:t>assert</w:t>
      </w:r>
      <w:r w:rsidRPr="00B12C3B">
        <w:rPr>
          <w:rFonts w:asciiTheme="minorHAnsi" w:hAnsiTheme="minorHAnsi"/>
          <w:rPrChange w:id="4683" w:author="McDonagh, Sean" w:date="2023-07-05T09:42:00Z">
            <w:rPr/>
          </w:rPrChange>
        </w:rPr>
        <w:t xml:space="preserve"> statement during the debugging phase of code development to help eliminate undesired conditions from occurring.</w:t>
      </w:r>
    </w:p>
    <w:p w14:paraId="04727E27" w14:textId="42D86AE4" w:rsidR="00566BC2" w:rsidRPr="00B12C3B" w:rsidRDefault="000F279F">
      <w:pPr>
        <w:pStyle w:val="Heading1"/>
        <w:rPr>
          <w:rFonts w:asciiTheme="minorHAnsi" w:hAnsiTheme="minorHAnsi"/>
          <w:rPrChange w:id="4684" w:author="McDonagh, Sean" w:date="2023-07-05T09:42:00Z">
            <w:rPr/>
          </w:rPrChange>
        </w:rPr>
        <w:pPrChange w:id="4685" w:author="McDonagh, Sean" w:date="2023-06-29T13:31:00Z">
          <w:pPr>
            <w:pStyle w:val="Heading2"/>
          </w:pPr>
        </w:pPrChange>
      </w:pPr>
      <w:bookmarkStart w:id="4686" w:name="_Toc139441201"/>
      <w:r w:rsidRPr="00B12C3B">
        <w:rPr>
          <w:rFonts w:asciiTheme="minorHAnsi" w:hAnsiTheme="minorHAnsi"/>
          <w:rPrChange w:id="4687" w:author="McDonagh, Sean" w:date="2023-07-05T09:42:00Z">
            <w:rPr/>
          </w:rPrChange>
        </w:rPr>
        <w:t xml:space="preserve">6.25 Likely </w:t>
      </w:r>
      <w:r w:rsidR="0097702E" w:rsidRPr="00B12C3B">
        <w:rPr>
          <w:rFonts w:asciiTheme="minorHAnsi" w:hAnsiTheme="minorHAnsi"/>
          <w:rPrChange w:id="4688" w:author="McDonagh, Sean" w:date="2023-07-05T09:42:00Z">
            <w:rPr/>
          </w:rPrChange>
        </w:rPr>
        <w:t>i</w:t>
      </w:r>
      <w:r w:rsidRPr="00B12C3B">
        <w:rPr>
          <w:rFonts w:asciiTheme="minorHAnsi" w:hAnsiTheme="minorHAnsi"/>
          <w:rPrChange w:id="4689" w:author="McDonagh, Sean" w:date="2023-07-05T09:42:00Z">
            <w:rPr/>
          </w:rPrChange>
        </w:rPr>
        <w:t xml:space="preserve">ncorrect </w:t>
      </w:r>
      <w:r w:rsidR="0097702E" w:rsidRPr="00B12C3B">
        <w:rPr>
          <w:rFonts w:asciiTheme="minorHAnsi" w:hAnsiTheme="minorHAnsi"/>
          <w:rPrChange w:id="4690" w:author="McDonagh, Sean" w:date="2023-07-05T09:42:00Z">
            <w:rPr/>
          </w:rPrChange>
        </w:rPr>
        <w:t>e</w:t>
      </w:r>
      <w:r w:rsidRPr="00B12C3B">
        <w:rPr>
          <w:rFonts w:asciiTheme="minorHAnsi" w:hAnsiTheme="minorHAnsi"/>
          <w:rPrChange w:id="4691" w:author="McDonagh, Sean" w:date="2023-07-05T09:42:00Z">
            <w:rPr/>
          </w:rPrChange>
        </w:rPr>
        <w:t>xpression [KOA]</w:t>
      </w:r>
      <w:bookmarkEnd w:id="4686"/>
    </w:p>
    <w:p w14:paraId="375E4881" w14:textId="3AAF7ACA" w:rsidR="00566BC2" w:rsidRPr="00B12C3B" w:rsidRDefault="000F279F" w:rsidP="00EB321B">
      <w:pPr>
        <w:pStyle w:val="Heading3"/>
        <w:rPr>
          <w:rFonts w:asciiTheme="minorHAnsi" w:hAnsiTheme="minorHAnsi"/>
          <w:rPrChange w:id="4692" w:author="McDonagh, Sean" w:date="2023-07-05T09:42:00Z">
            <w:rPr/>
          </w:rPrChange>
        </w:rPr>
      </w:pPr>
      <w:r w:rsidRPr="00B12C3B">
        <w:rPr>
          <w:rFonts w:asciiTheme="minorHAnsi" w:hAnsiTheme="minorHAnsi"/>
          <w:rPrChange w:id="4693" w:author="McDonagh, Sean" w:date="2023-07-05T09:42:00Z">
            <w:rPr/>
          </w:rPrChange>
        </w:rPr>
        <w:t xml:space="preserve">6.25.1 </w:t>
      </w:r>
      <w:r w:rsidR="002076BA" w:rsidRPr="00B12C3B">
        <w:rPr>
          <w:rFonts w:asciiTheme="minorHAnsi" w:hAnsiTheme="minorHAnsi"/>
          <w:rPrChange w:id="4694" w:author="McDonagh, Sean" w:date="2023-07-05T09:42:00Z">
            <w:rPr/>
          </w:rPrChange>
        </w:rPr>
        <w:t>Avoidance mechanisms for</w:t>
      </w:r>
      <w:r w:rsidRPr="00B12C3B">
        <w:rPr>
          <w:rFonts w:asciiTheme="minorHAnsi" w:hAnsiTheme="minorHAnsi"/>
          <w:rPrChange w:id="4695" w:author="McDonagh, Sean" w:date="2023-07-05T09:42:00Z">
            <w:rPr/>
          </w:rPrChange>
        </w:rPr>
        <w:t xml:space="preserve"> language</w:t>
      </w:r>
    </w:p>
    <w:p w14:paraId="37104864" w14:textId="6B18AFA5" w:rsidR="00566BC2" w:rsidRPr="00B12C3B" w:rsidRDefault="003D2C63" w:rsidP="00EB321B">
      <w:pPr>
        <w:rPr>
          <w:rFonts w:asciiTheme="minorHAnsi" w:hAnsiTheme="minorHAnsi"/>
          <w:rPrChange w:id="4696" w:author="McDonagh, Sean" w:date="2023-07-05T09:42:00Z">
            <w:rPr/>
          </w:rPrChange>
        </w:rPr>
      </w:pPr>
      <w:r w:rsidRPr="00B12C3B">
        <w:rPr>
          <w:rFonts w:asciiTheme="minorHAnsi" w:hAnsiTheme="minorHAnsi"/>
          <w:rPrChange w:id="4697" w:author="McDonagh, Sean" w:date="2023-07-05T09:42:00Z">
            <w:rPr/>
          </w:rPrChange>
        </w:rPr>
        <w:t xml:space="preserve">The vulnerability as described in TR 24772-1 </w:t>
      </w:r>
      <w:r w:rsidR="00555B2F">
        <w:rPr>
          <w:rFonts w:asciiTheme="minorHAnsi" w:hAnsiTheme="minorHAnsi"/>
        </w:rPr>
        <w:t>subclause</w:t>
      </w:r>
      <w:r w:rsidR="00FB1C94" w:rsidRPr="00B12C3B">
        <w:rPr>
          <w:rFonts w:asciiTheme="minorHAnsi" w:hAnsiTheme="minorHAnsi"/>
          <w:rPrChange w:id="4698" w:author="McDonagh, Sean" w:date="2023-07-05T09:42:00Z">
            <w:rPr/>
          </w:rPrChange>
        </w:rPr>
        <w:t xml:space="preserve"> 6.25 applies to Python, but </w:t>
      </w:r>
      <w:r w:rsidR="000F279F" w:rsidRPr="00B12C3B">
        <w:rPr>
          <w:rFonts w:asciiTheme="minorHAnsi" w:hAnsiTheme="minorHAnsi"/>
          <w:rPrChange w:id="4699" w:author="McDonagh, Sean" w:date="2023-07-05T09:42:00Z">
            <w:rPr/>
          </w:rPrChange>
        </w:rPr>
        <w:t xml:space="preserve">Python goes to some lengths to help prevent </w:t>
      </w:r>
      <w:r w:rsidRPr="00B12C3B">
        <w:rPr>
          <w:rFonts w:asciiTheme="minorHAnsi" w:hAnsiTheme="minorHAnsi"/>
          <w:rPrChange w:id="4700" w:author="McDonagh, Sean" w:date="2023-07-05T09:42:00Z">
            <w:rPr/>
          </w:rPrChange>
        </w:rPr>
        <w:t xml:space="preserve">some of the </w:t>
      </w:r>
      <w:r w:rsidR="000F279F" w:rsidRPr="00B12C3B">
        <w:rPr>
          <w:rFonts w:asciiTheme="minorHAnsi" w:hAnsiTheme="minorHAnsi"/>
          <w:rPrChange w:id="4701" w:author="McDonagh, Sean" w:date="2023-07-05T09:42:00Z">
            <w:rPr/>
          </w:rPrChange>
        </w:rPr>
        <w:t>likely incorrect expressions:</w:t>
      </w:r>
    </w:p>
    <w:p w14:paraId="06B601C4" w14:textId="77777777" w:rsidR="00566BC2" w:rsidRPr="00B12C3B" w:rsidRDefault="000F279F" w:rsidP="000F628A">
      <w:pPr>
        <w:pStyle w:val="Bullet"/>
        <w:rPr>
          <w:rFonts w:asciiTheme="minorHAnsi" w:hAnsiTheme="minorHAnsi"/>
          <w:rPrChange w:id="4702" w:author="McDonagh, Sean" w:date="2023-07-05T09:42:00Z">
            <w:rPr/>
          </w:rPrChange>
        </w:rPr>
      </w:pPr>
      <w:r w:rsidRPr="00B12C3B">
        <w:rPr>
          <w:rFonts w:asciiTheme="minorHAnsi" w:hAnsiTheme="minorHAnsi"/>
          <w:rPrChange w:id="4703" w:author="McDonagh, Sean" w:date="2023-07-05T09:42:00Z">
            <w:rPr/>
          </w:rPrChange>
        </w:rPr>
        <w:t>Testing for equivalence cannot be confused with assignment:</w:t>
      </w:r>
    </w:p>
    <w:p w14:paraId="0F6E8317" w14:textId="77777777" w:rsidR="00566BC2" w:rsidRPr="007F5EB4" w:rsidRDefault="000F279F">
      <w:pPr>
        <w:pStyle w:val="CODE1"/>
        <w:rPr>
          <w:rFonts w:eastAsia="Courier New"/>
        </w:rPr>
        <w:pPrChange w:id="4704" w:author="McDonagh, Sean" w:date="2023-07-05T11:28:00Z">
          <w:pPr/>
        </w:pPrChange>
      </w:pPr>
      <w:r w:rsidRPr="007F5EB4">
        <w:rPr>
          <w:rFonts w:eastAsia="Courier New"/>
        </w:rPr>
        <w:t>a = b = 1</w:t>
      </w:r>
    </w:p>
    <w:p w14:paraId="1DA7B664" w14:textId="5E47D19B" w:rsidR="00566BC2" w:rsidRPr="007F5EB4" w:rsidRDefault="000F279F">
      <w:pPr>
        <w:pStyle w:val="CODE1"/>
        <w:rPr>
          <w:rFonts w:eastAsia="Courier New"/>
        </w:rPr>
        <w:pPrChange w:id="4705" w:author="McDonagh, Sean" w:date="2023-07-05T11:28:00Z">
          <w:pPr/>
        </w:pPrChange>
      </w:pPr>
      <w:r w:rsidRPr="007F5EB4">
        <w:rPr>
          <w:rFonts w:eastAsia="Courier New"/>
        </w:rPr>
        <w:t>if (a=b): print(a,</w:t>
      </w:r>
      <w:r w:rsidR="0070699C" w:rsidRPr="007F5EB4">
        <w:rPr>
          <w:rFonts w:eastAsia="Courier New"/>
        </w:rPr>
        <w:t xml:space="preserve"> </w:t>
      </w:r>
      <w:r w:rsidRPr="007F5EB4">
        <w:rPr>
          <w:rFonts w:eastAsia="Courier New"/>
        </w:rPr>
        <w:t>b) #=&gt; syntax error</w:t>
      </w:r>
    </w:p>
    <w:p w14:paraId="460CD42C" w14:textId="73D6BA45" w:rsidR="00566BC2" w:rsidRPr="007F5EB4" w:rsidRDefault="000F279F">
      <w:pPr>
        <w:pStyle w:val="CODE1"/>
        <w:rPr>
          <w:rFonts w:eastAsia="Courier New"/>
        </w:rPr>
        <w:pPrChange w:id="4706" w:author="McDonagh, Sean" w:date="2023-07-05T11:28:00Z">
          <w:pPr/>
        </w:pPrChange>
      </w:pPr>
      <w:r w:rsidRPr="007F5EB4">
        <w:rPr>
          <w:rFonts w:eastAsia="Courier New"/>
        </w:rPr>
        <w:t>if (a==b): print(a,</w:t>
      </w:r>
      <w:r w:rsidR="0070699C" w:rsidRPr="007F5EB4">
        <w:rPr>
          <w:rFonts w:eastAsia="Courier New"/>
        </w:rPr>
        <w:t xml:space="preserve"> </w:t>
      </w:r>
      <w:r w:rsidRPr="007F5EB4">
        <w:rPr>
          <w:rFonts w:eastAsia="Courier New"/>
        </w:rPr>
        <w:t>b) #=&gt; 1 1</w:t>
      </w:r>
    </w:p>
    <w:p w14:paraId="79E66252" w14:textId="706FB955" w:rsidR="00566BC2" w:rsidRPr="00B12C3B" w:rsidRDefault="000F279F" w:rsidP="00EB321B">
      <w:pPr>
        <w:pStyle w:val="ListParagraph"/>
        <w:numPr>
          <w:ilvl w:val="0"/>
          <w:numId w:val="8"/>
        </w:numPr>
        <w:rPr>
          <w:rFonts w:asciiTheme="minorHAnsi" w:hAnsiTheme="minorHAnsi"/>
          <w:rPrChange w:id="4707" w:author="McDonagh, Sean" w:date="2023-07-05T09:42:00Z">
            <w:rPr/>
          </w:rPrChange>
        </w:rPr>
      </w:pPr>
      <w:r w:rsidRPr="00B12C3B">
        <w:rPr>
          <w:rFonts w:asciiTheme="minorHAnsi" w:hAnsiTheme="minorHAnsi"/>
          <w:color w:val="000000"/>
          <w:rPrChange w:id="4708" w:author="McDonagh, Sean" w:date="2023-07-05T09:42:00Z">
            <w:rPr/>
          </w:rPrChange>
        </w:rPr>
        <w:t xml:space="preserve">Boolean operators use English words </w:t>
      </w:r>
      <w:r w:rsidRPr="00B12C3B">
        <w:rPr>
          <w:rFonts w:asciiTheme="minorHAnsi" w:hAnsiTheme="minorHAnsi"/>
          <w:color w:val="000000"/>
          <w:rPrChange w:id="4709" w:author="McDonagh, Sean" w:date="2023-07-05T09:42:00Z">
            <w:rPr>
              <w:rFonts w:ascii="Courier New" w:eastAsia="Courier New" w:hAnsi="Courier New" w:cs="Courier New"/>
            </w:rPr>
          </w:rPrChange>
        </w:rPr>
        <w:t>not</w:t>
      </w:r>
      <w:r w:rsidRPr="00B12C3B">
        <w:rPr>
          <w:rFonts w:asciiTheme="minorHAnsi" w:hAnsiTheme="minorHAnsi"/>
          <w:color w:val="000000"/>
          <w:rPrChange w:id="4710" w:author="McDonagh, Sean" w:date="2023-07-05T09:42:00Z">
            <w:rPr/>
          </w:rPrChange>
        </w:rPr>
        <w:t xml:space="preserve">, </w:t>
      </w:r>
      <w:r w:rsidRPr="00B12C3B">
        <w:rPr>
          <w:rFonts w:asciiTheme="minorHAnsi" w:hAnsiTheme="minorHAnsi"/>
          <w:color w:val="000000"/>
          <w:rPrChange w:id="4711" w:author="McDonagh, Sean" w:date="2023-07-05T09:42:00Z">
            <w:rPr>
              <w:rFonts w:ascii="Courier New" w:eastAsia="Courier New" w:hAnsi="Courier New" w:cs="Courier New"/>
            </w:rPr>
          </w:rPrChange>
        </w:rPr>
        <w:t>and</w:t>
      </w:r>
      <w:r w:rsidRPr="00B12C3B">
        <w:rPr>
          <w:rFonts w:asciiTheme="minorHAnsi" w:hAnsiTheme="minorHAnsi"/>
          <w:color w:val="000000"/>
          <w:rPrChange w:id="4712" w:author="McDonagh, Sean" w:date="2023-07-05T09:42:00Z">
            <w:rPr/>
          </w:rPrChange>
        </w:rPr>
        <w:t xml:space="preserve">, </w:t>
      </w:r>
      <w:r w:rsidRPr="00B12C3B">
        <w:rPr>
          <w:rFonts w:asciiTheme="minorHAnsi" w:hAnsiTheme="minorHAnsi"/>
          <w:color w:val="000000"/>
          <w:rPrChange w:id="4713" w:author="McDonagh, Sean" w:date="2023-07-05T09:42:00Z">
            <w:rPr>
              <w:rFonts w:ascii="Courier New" w:eastAsia="Courier New" w:hAnsi="Courier New" w:cs="Courier New"/>
            </w:rPr>
          </w:rPrChange>
        </w:rPr>
        <w:t>or</w:t>
      </w:r>
      <w:r w:rsidRPr="00B12C3B">
        <w:rPr>
          <w:rFonts w:asciiTheme="minorHAnsi" w:hAnsiTheme="minorHAnsi"/>
          <w:color w:val="000000"/>
          <w:rPrChange w:id="4714" w:author="McDonagh, Sean" w:date="2023-07-05T09:42:00Z">
            <w:rPr/>
          </w:rPrChange>
        </w:rPr>
        <w:t xml:space="preserve">; bitwise operators use symbols </w:t>
      </w:r>
      <w:r w:rsidRPr="00B12C3B">
        <w:rPr>
          <w:rFonts w:asciiTheme="minorHAnsi" w:hAnsiTheme="minorHAnsi"/>
          <w:color w:val="000000"/>
          <w:rPrChange w:id="4715" w:author="McDonagh, Sean" w:date="2023-07-05T09:42:00Z">
            <w:rPr>
              <w:rFonts w:ascii="Courier New" w:eastAsia="Courier New" w:hAnsi="Courier New" w:cs="Courier New"/>
            </w:rPr>
          </w:rPrChange>
        </w:rPr>
        <w:t>~</w:t>
      </w:r>
      <w:r w:rsidRPr="00B12C3B">
        <w:rPr>
          <w:rFonts w:asciiTheme="minorHAnsi" w:hAnsiTheme="minorHAnsi"/>
          <w:color w:val="000000"/>
          <w:rPrChange w:id="4716" w:author="McDonagh, Sean" w:date="2023-07-05T09:42:00Z">
            <w:rPr/>
          </w:rPrChange>
        </w:rPr>
        <w:t xml:space="preserve">, </w:t>
      </w:r>
      <w:r w:rsidRPr="00B12C3B">
        <w:rPr>
          <w:rFonts w:asciiTheme="minorHAnsi" w:hAnsiTheme="minorHAnsi"/>
          <w:color w:val="000000"/>
          <w:rPrChange w:id="4717" w:author="McDonagh, Sean" w:date="2023-07-05T09:42:00Z">
            <w:rPr>
              <w:rFonts w:ascii="Courier New" w:eastAsia="Courier New" w:hAnsi="Courier New" w:cs="Courier New"/>
            </w:rPr>
          </w:rPrChange>
        </w:rPr>
        <w:t>&amp;</w:t>
      </w:r>
      <w:r w:rsidRPr="00B12C3B">
        <w:rPr>
          <w:rFonts w:asciiTheme="minorHAnsi" w:hAnsiTheme="minorHAnsi"/>
          <w:color w:val="000000"/>
          <w:rPrChange w:id="4718" w:author="McDonagh, Sean" w:date="2023-07-05T09:42:00Z">
            <w:rPr/>
          </w:rPrChange>
        </w:rPr>
        <w:t>,</w:t>
      </w:r>
      <w:r w:rsidRPr="00B12C3B">
        <w:rPr>
          <w:rFonts w:asciiTheme="minorHAnsi" w:hAnsiTheme="minorHAnsi"/>
          <w:rPrChange w:id="4719" w:author="McDonagh, Sean" w:date="2023-07-05T09:42:00Z">
            <w:rPr/>
          </w:rPrChange>
        </w:rPr>
        <w:t xml:space="preserve"> </w:t>
      </w:r>
      <w:r w:rsidR="008F7855" w:rsidRPr="00B12C3B">
        <w:rPr>
          <w:rFonts w:asciiTheme="minorHAnsi" w:hAnsiTheme="minorHAnsi"/>
          <w:rPrChange w:id="4720" w:author="McDonagh, Sean" w:date="2023-07-05T09:42:00Z">
            <w:rPr/>
          </w:rPrChange>
        </w:rPr>
        <w:t>and</w:t>
      </w:r>
      <w:r w:rsidRPr="00B12C3B">
        <w:rPr>
          <w:rFonts w:asciiTheme="minorHAnsi" w:eastAsia="Courier New" w:hAnsiTheme="minorHAnsi" w:cs="Courier New"/>
          <w:rPrChange w:id="4721" w:author="McDonagh, Sean" w:date="2023-07-05T09:42:00Z">
            <w:rPr>
              <w:rFonts w:ascii="Courier New" w:eastAsia="Courier New" w:hAnsi="Courier New" w:cs="Courier New"/>
            </w:rPr>
          </w:rPrChange>
        </w:rPr>
        <w:t>|</w:t>
      </w:r>
      <w:r w:rsidR="008F7855" w:rsidRPr="00B12C3B">
        <w:rPr>
          <w:rFonts w:asciiTheme="minorHAnsi" w:eastAsia="Courier New" w:hAnsiTheme="minorHAnsi" w:cstheme="majorHAnsi"/>
          <w:rPrChange w:id="4722" w:author="McDonagh, Sean" w:date="2023-07-05T09:42:00Z">
            <w:rPr>
              <w:rFonts w:asciiTheme="majorHAnsi" w:eastAsia="Courier New" w:hAnsiTheme="majorHAnsi" w:cstheme="majorHAnsi"/>
            </w:rPr>
          </w:rPrChange>
        </w:rPr>
        <w:t>,</w:t>
      </w:r>
      <w:r w:rsidRPr="00B12C3B">
        <w:rPr>
          <w:rFonts w:asciiTheme="minorHAnsi" w:hAnsiTheme="minorHAnsi"/>
          <w:rPrChange w:id="4723" w:author="McDonagh, Sean" w:date="2023-07-05T09:42:00Z">
            <w:rPr/>
          </w:rPrChange>
        </w:rPr>
        <w:t xml:space="preserve"> respectively. Python, however, does have some subtleties that can cause unexpected results:</w:t>
      </w:r>
    </w:p>
    <w:p w14:paraId="1656D203" w14:textId="77777777" w:rsidR="00566BC2" w:rsidRPr="00B12C3B" w:rsidRDefault="000F279F" w:rsidP="00EB321B">
      <w:pPr>
        <w:pStyle w:val="ListParagraph"/>
        <w:numPr>
          <w:ilvl w:val="1"/>
          <w:numId w:val="8"/>
        </w:numPr>
        <w:rPr>
          <w:rFonts w:asciiTheme="minorHAnsi" w:hAnsiTheme="minorHAnsi"/>
          <w:rPrChange w:id="4724" w:author="McDonagh, Sean" w:date="2023-07-05T09:42:00Z">
            <w:rPr/>
          </w:rPrChange>
        </w:rPr>
      </w:pPr>
      <w:r w:rsidRPr="00B12C3B">
        <w:rPr>
          <w:rFonts w:asciiTheme="minorHAnsi" w:hAnsiTheme="minorHAnsi"/>
          <w:rPrChange w:id="4725" w:author="McDonagh, Sean" w:date="2023-07-05T09:42:00Z">
            <w:rPr/>
          </w:rPrChange>
        </w:rPr>
        <w:t>Skipping the parentheses after a function does not invoke a call to the function and will fail silently because it’s a legitimate reference to the function object:</w:t>
      </w:r>
    </w:p>
    <w:p w14:paraId="1BC37810" w14:textId="77777777" w:rsidR="00566BC2" w:rsidRPr="007F5EB4" w:rsidRDefault="000F279F">
      <w:pPr>
        <w:pStyle w:val="CODE1"/>
        <w:rPr>
          <w:rFonts w:eastAsia="Courier New"/>
        </w:rPr>
        <w:pPrChange w:id="4726" w:author="McDonagh, Sean" w:date="2023-07-05T11:28:00Z">
          <w:pPr/>
        </w:pPrChange>
      </w:pPr>
      <w:r w:rsidRPr="007F5EB4">
        <w:rPr>
          <w:rFonts w:eastAsia="Courier New"/>
        </w:rPr>
        <w:t>class a:</w:t>
      </w:r>
    </w:p>
    <w:p w14:paraId="34E1AF6B" w14:textId="77777777" w:rsidR="00566BC2" w:rsidRPr="007F5EB4" w:rsidRDefault="000F279F">
      <w:pPr>
        <w:pStyle w:val="CODE1"/>
        <w:rPr>
          <w:rFonts w:eastAsia="Courier New"/>
        </w:rPr>
        <w:pPrChange w:id="4727" w:author="McDonagh, Sean" w:date="2023-07-05T11:28:00Z">
          <w:pPr/>
        </w:pPrChange>
      </w:pPr>
      <w:r w:rsidRPr="007F5EB4">
        <w:rPr>
          <w:rFonts w:eastAsia="Courier New"/>
        </w:rPr>
        <w:tab/>
        <w:t>def demo():</w:t>
      </w:r>
    </w:p>
    <w:p w14:paraId="511358C9" w14:textId="77777777" w:rsidR="00566BC2" w:rsidRPr="007F5EB4" w:rsidRDefault="000F279F">
      <w:pPr>
        <w:pStyle w:val="CODE1"/>
        <w:rPr>
          <w:rFonts w:eastAsia="Courier New"/>
        </w:rPr>
        <w:pPrChange w:id="4728" w:author="McDonagh, Sean" w:date="2023-07-05T11:28:00Z">
          <w:pPr/>
        </w:pPrChange>
      </w:pPr>
      <w:r w:rsidRPr="007F5EB4">
        <w:rPr>
          <w:rFonts w:eastAsia="Courier New"/>
        </w:rPr>
        <w:tab/>
      </w:r>
      <w:r w:rsidRPr="007F5EB4">
        <w:rPr>
          <w:rFonts w:eastAsia="Courier New"/>
        </w:rPr>
        <w:tab/>
        <w:t>print("in demo")</w:t>
      </w:r>
    </w:p>
    <w:p w14:paraId="6E420AB5" w14:textId="4083EAB0" w:rsidR="00566BC2" w:rsidRPr="007F5EB4" w:rsidRDefault="000F279F">
      <w:pPr>
        <w:pStyle w:val="CODE1"/>
        <w:rPr>
          <w:rFonts w:eastAsia="Courier New"/>
        </w:rPr>
        <w:pPrChange w:id="4729" w:author="McDonagh, Sean" w:date="2023-07-05T11:28:00Z">
          <w:pPr/>
        </w:pPrChange>
      </w:pPr>
      <w:r w:rsidRPr="007F5EB4">
        <w:rPr>
          <w:rFonts w:eastAsia="Courier New"/>
        </w:rPr>
        <w:t>a.demo</w:t>
      </w:r>
      <w:r w:rsidRPr="00B12C3B">
        <w:rPr>
          <w:rFonts w:eastAsia="Courier New"/>
          <w:rPrChange w:id="4730" w:author="McDonagh, Sean" w:date="2023-07-05T09:42:00Z">
            <w:rPr>
              <w:rFonts w:eastAsia="Courier New"/>
              <w:b/>
            </w:rPr>
          </w:rPrChange>
        </w:rPr>
        <w:t>()</w:t>
      </w:r>
      <w:r w:rsidR="00177F15" w:rsidRPr="00B12C3B">
        <w:rPr>
          <w:rFonts w:eastAsia="Courier New"/>
          <w:rPrChange w:id="4731" w:author="McDonagh, Sean" w:date="2023-07-05T09:42:00Z">
            <w:rPr>
              <w:rFonts w:eastAsia="Courier New"/>
              <w:b/>
            </w:rPr>
          </w:rPrChange>
        </w:rPr>
        <w:t xml:space="preserve"> </w:t>
      </w:r>
      <w:r w:rsidRPr="007F5EB4">
        <w:rPr>
          <w:rFonts w:eastAsia="Courier New"/>
        </w:rPr>
        <w:t>#=&gt; in demo</w:t>
      </w:r>
    </w:p>
    <w:p w14:paraId="76A1ACF9" w14:textId="3EE9FA9D" w:rsidR="00566BC2" w:rsidRPr="007F5EB4" w:rsidRDefault="000F279F">
      <w:pPr>
        <w:pStyle w:val="CODE1"/>
        <w:rPr>
          <w:rFonts w:eastAsia="Courier New"/>
        </w:rPr>
        <w:pPrChange w:id="4732" w:author="McDonagh, Sean" w:date="2023-07-05T11:28:00Z">
          <w:pPr/>
        </w:pPrChange>
      </w:pPr>
      <w:r w:rsidRPr="007F5EB4">
        <w:rPr>
          <w:rFonts w:eastAsia="Courier New"/>
        </w:rPr>
        <w:t>a.demo #=&gt; &lt;function demo at 0x000000000342A9C8&gt;</w:t>
      </w:r>
    </w:p>
    <w:p w14:paraId="3375C9F7" w14:textId="77777777" w:rsidR="00566BC2" w:rsidRPr="007F5EB4" w:rsidRDefault="000F279F">
      <w:pPr>
        <w:pStyle w:val="CODE1"/>
        <w:rPr>
          <w:rFonts w:eastAsia="Courier New"/>
          <w:lang w:val="de-DE"/>
        </w:rPr>
        <w:pPrChange w:id="4733" w:author="McDonagh, Sean" w:date="2023-07-05T11:28:00Z">
          <w:pPr/>
        </w:pPrChange>
      </w:pPr>
      <w:r w:rsidRPr="007F5EB4">
        <w:rPr>
          <w:rFonts w:eastAsia="Courier New"/>
          <w:lang w:val="de-DE"/>
        </w:rPr>
        <w:t>x = a.demo</w:t>
      </w:r>
    </w:p>
    <w:p w14:paraId="48D1C5CC" w14:textId="77777777" w:rsidR="00566BC2" w:rsidRPr="007F5EB4" w:rsidRDefault="000F279F">
      <w:pPr>
        <w:pStyle w:val="CODE1"/>
        <w:rPr>
          <w:rFonts w:eastAsia="Courier New"/>
          <w:lang w:val="de-DE"/>
        </w:rPr>
        <w:pPrChange w:id="4734" w:author="McDonagh, Sean" w:date="2023-07-05T11:28:00Z">
          <w:pPr/>
        </w:pPrChange>
      </w:pPr>
      <w:r w:rsidRPr="007F5EB4">
        <w:rPr>
          <w:rFonts w:eastAsia="Courier New"/>
          <w:lang w:val="de-DE"/>
        </w:rPr>
        <w:t>x</w:t>
      </w:r>
      <w:r w:rsidRPr="00B12C3B">
        <w:rPr>
          <w:rFonts w:eastAsia="Courier New"/>
          <w:lang w:val="de-DE"/>
          <w:rPrChange w:id="4735" w:author="McDonagh, Sean" w:date="2023-07-05T09:42:00Z">
            <w:rPr>
              <w:rFonts w:eastAsia="Courier New"/>
              <w:b/>
              <w:lang w:val="de-DE"/>
            </w:rPr>
          </w:rPrChange>
        </w:rPr>
        <w:t>()</w:t>
      </w:r>
      <w:r w:rsidRPr="007F5EB4">
        <w:rPr>
          <w:rFonts w:eastAsia="Courier New"/>
          <w:lang w:val="de-DE"/>
        </w:rPr>
        <w:t xml:space="preserve"> #=&gt; in demo</w:t>
      </w:r>
    </w:p>
    <w:p w14:paraId="329DFE60" w14:textId="77777777" w:rsidR="00566BC2" w:rsidRPr="00B12C3B" w:rsidRDefault="000F279F" w:rsidP="00EB321B">
      <w:pPr>
        <w:rPr>
          <w:rFonts w:asciiTheme="minorHAnsi" w:hAnsiTheme="minorHAnsi"/>
          <w:rPrChange w:id="4736" w:author="McDonagh, Sean" w:date="2023-07-05T09:42:00Z">
            <w:rPr/>
          </w:rPrChange>
        </w:rPr>
      </w:pPr>
      <w:r w:rsidRPr="00B12C3B">
        <w:rPr>
          <w:rFonts w:asciiTheme="minorHAnsi" w:hAnsiTheme="minorHAnsi"/>
          <w:rPrChange w:id="4737" w:author="McDonagh, Sean" w:date="2023-07-05T09:42:00Z">
            <w:rPr/>
          </w:rPrChange>
        </w:rPr>
        <w:t xml:space="preserve">The two lines that reference the function without trailing parentheses above demonstrate how that syntax is a reference to the function </w:t>
      </w:r>
      <w:r w:rsidRPr="00B12C3B">
        <w:rPr>
          <w:rFonts w:asciiTheme="minorHAnsi" w:hAnsiTheme="minorHAnsi"/>
          <w:i/>
          <w:rPrChange w:id="4738" w:author="McDonagh, Sean" w:date="2023-07-05T09:42:00Z">
            <w:rPr>
              <w:i/>
            </w:rPr>
          </w:rPrChange>
        </w:rPr>
        <w:t>object</w:t>
      </w:r>
      <w:r w:rsidRPr="00B12C3B">
        <w:rPr>
          <w:rFonts w:asciiTheme="minorHAnsi" w:hAnsiTheme="minorHAnsi"/>
          <w:rPrChange w:id="4739" w:author="McDonagh, Sean" w:date="2023-07-05T09:42:00Z">
            <w:rPr/>
          </w:rPrChange>
        </w:rPr>
        <w:t xml:space="preserve"> and not a call to the function.</w:t>
      </w:r>
    </w:p>
    <w:p w14:paraId="7234657D" w14:textId="77777777" w:rsidR="00566BC2" w:rsidRPr="00B12C3B" w:rsidRDefault="000F279F" w:rsidP="00EB321B">
      <w:pPr>
        <w:pStyle w:val="ListParagraph"/>
        <w:numPr>
          <w:ilvl w:val="0"/>
          <w:numId w:val="8"/>
        </w:numPr>
        <w:rPr>
          <w:rFonts w:asciiTheme="minorHAnsi" w:hAnsiTheme="minorHAnsi"/>
          <w:rPrChange w:id="4740" w:author="McDonagh, Sean" w:date="2023-07-05T09:42:00Z">
            <w:rPr/>
          </w:rPrChange>
        </w:rPr>
      </w:pPr>
      <w:r w:rsidRPr="00B12C3B">
        <w:rPr>
          <w:rFonts w:asciiTheme="minorHAnsi" w:hAnsiTheme="minorHAnsi"/>
          <w:rPrChange w:id="4741" w:author="McDonagh, Sean" w:date="2023-07-05T09:42:00Z">
            <w:rPr/>
          </w:rPrChange>
        </w:rPr>
        <w:t xml:space="preserve">Built-in functions that perform in-place operations on mutable objects (that is, lists, dictionaries, and some class instances) do not return the changed object – they return </w:t>
      </w:r>
      <w:r w:rsidRPr="00B12C3B">
        <w:rPr>
          <w:rFonts w:asciiTheme="minorHAnsi" w:eastAsia="Courier New" w:hAnsiTheme="minorHAnsi" w:cs="Courier New"/>
          <w:rPrChange w:id="4742" w:author="McDonagh, Sean" w:date="2023-07-05T09:42:00Z">
            <w:rPr>
              <w:rFonts w:ascii="Courier New" w:eastAsia="Courier New" w:hAnsi="Courier New" w:cs="Courier New"/>
            </w:rPr>
          </w:rPrChange>
        </w:rPr>
        <w:t>None</w:t>
      </w:r>
      <w:r w:rsidRPr="00B12C3B">
        <w:rPr>
          <w:rFonts w:asciiTheme="minorHAnsi" w:hAnsiTheme="minorHAnsi"/>
          <w:rPrChange w:id="4743" w:author="McDonagh, Sean" w:date="2023-07-05T09:42:00Z">
            <w:rPr/>
          </w:rPrChange>
        </w:rPr>
        <w:t>:</w:t>
      </w:r>
    </w:p>
    <w:p w14:paraId="5F266A96" w14:textId="77777777" w:rsidR="00566BC2" w:rsidRPr="007F5EB4" w:rsidRDefault="000F279F">
      <w:pPr>
        <w:pStyle w:val="CODE1"/>
        <w:rPr>
          <w:rFonts w:eastAsia="Courier New"/>
        </w:rPr>
        <w:pPrChange w:id="4744" w:author="McDonagh, Sean" w:date="2023-07-05T11:28:00Z">
          <w:pPr/>
        </w:pPrChange>
      </w:pPr>
      <w:r w:rsidRPr="007F5EB4">
        <w:rPr>
          <w:rFonts w:eastAsia="Courier New"/>
        </w:rPr>
        <w:t>a = []</w:t>
      </w:r>
    </w:p>
    <w:p w14:paraId="5FD3F832" w14:textId="77777777" w:rsidR="00566BC2" w:rsidRPr="007F5EB4" w:rsidRDefault="000F279F">
      <w:pPr>
        <w:pStyle w:val="CODE1"/>
        <w:rPr>
          <w:rFonts w:eastAsia="Courier New"/>
        </w:rPr>
        <w:pPrChange w:id="4745" w:author="McDonagh, Sean" w:date="2023-07-05T11:28:00Z">
          <w:pPr/>
        </w:pPrChange>
      </w:pPr>
      <w:r w:rsidRPr="007F5EB4">
        <w:rPr>
          <w:rFonts w:eastAsia="Courier New"/>
        </w:rPr>
        <w:t>a.append("x")</w:t>
      </w:r>
    </w:p>
    <w:p w14:paraId="61E59218" w14:textId="77777777" w:rsidR="00566BC2" w:rsidRPr="007F5EB4" w:rsidRDefault="000F279F">
      <w:pPr>
        <w:pStyle w:val="CODE1"/>
        <w:rPr>
          <w:rFonts w:eastAsia="Courier New"/>
        </w:rPr>
        <w:pPrChange w:id="4746" w:author="McDonagh, Sean" w:date="2023-07-05T11:28:00Z">
          <w:pPr/>
        </w:pPrChange>
      </w:pPr>
      <w:r w:rsidRPr="007F5EB4">
        <w:rPr>
          <w:rFonts w:eastAsia="Courier New"/>
        </w:rPr>
        <w:t>print(a) #=&gt; ['x']</w:t>
      </w:r>
    </w:p>
    <w:p w14:paraId="3F228D31" w14:textId="77777777" w:rsidR="00566BC2" w:rsidRPr="007F5EB4" w:rsidRDefault="000F279F">
      <w:pPr>
        <w:pStyle w:val="CODE1"/>
        <w:rPr>
          <w:rFonts w:eastAsia="Courier New"/>
        </w:rPr>
        <w:pPrChange w:id="4747" w:author="McDonagh, Sean" w:date="2023-07-05T11:28:00Z">
          <w:pPr/>
        </w:pPrChange>
      </w:pPr>
      <w:r w:rsidRPr="007F5EB4">
        <w:rPr>
          <w:rFonts w:eastAsia="Courier New"/>
        </w:rPr>
        <w:t>a = a.append("y")</w:t>
      </w:r>
    </w:p>
    <w:p w14:paraId="2B8F6EEA" w14:textId="77777777" w:rsidR="00566BC2" w:rsidRPr="007F5EB4" w:rsidRDefault="000F279F">
      <w:pPr>
        <w:pStyle w:val="CODE1"/>
        <w:rPr>
          <w:rFonts w:eastAsia="Courier New"/>
        </w:rPr>
        <w:pPrChange w:id="4748" w:author="McDonagh, Sean" w:date="2023-07-05T11:28:00Z">
          <w:pPr/>
        </w:pPrChange>
      </w:pPr>
      <w:r w:rsidRPr="007F5EB4">
        <w:rPr>
          <w:rFonts w:eastAsia="Courier New"/>
        </w:rPr>
        <w:t>print(a) #=&gt; None</w:t>
      </w:r>
    </w:p>
    <w:p w14:paraId="3D33EF68" w14:textId="74302C28" w:rsidR="00566BC2" w:rsidRPr="00B12C3B" w:rsidRDefault="000F279F" w:rsidP="00EB321B">
      <w:pPr>
        <w:pStyle w:val="ListParagraph"/>
        <w:numPr>
          <w:ilvl w:val="0"/>
          <w:numId w:val="8"/>
        </w:numPr>
        <w:rPr>
          <w:rFonts w:asciiTheme="minorHAnsi" w:hAnsiTheme="minorHAnsi"/>
          <w:rPrChange w:id="4749" w:author="McDonagh, Sean" w:date="2023-07-05T09:42:00Z">
            <w:rPr/>
          </w:rPrChange>
        </w:rPr>
      </w:pPr>
      <w:r w:rsidRPr="00B12C3B">
        <w:rPr>
          <w:rFonts w:asciiTheme="minorHAnsi" w:hAnsiTheme="minorHAnsi"/>
          <w:rPrChange w:id="4750" w:author="McDonagh, Sean" w:date="2023-07-05T09:42:00Z">
            <w:rPr/>
          </w:rPrChange>
        </w:rPr>
        <w:t xml:space="preserve">In async code, forgetting to use an </w:t>
      </w:r>
      <w:r w:rsidRPr="00B12C3B">
        <w:rPr>
          <w:rFonts w:asciiTheme="minorHAnsi" w:hAnsiTheme="minorHAnsi" w:cs="Courier New"/>
          <w:rPrChange w:id="4751" w:author="McDonagh, Sean" w:date="2023-07-05T09:42:00Z">
            <w:rPr>
              <w:rFonts w:ascii="Courier New" w:hAnsi="Courier New" w:cs="Courier New"/>
            </w:rPr>
          </w:rPrChange>
        </w:rPr>
        <w:t>await</w:t>
      </w:r>
      <w:r w:rsidRPr="00B12C3B">
        <w:rPr>
          <w:rFonts w:asciiTheme="minorHAnsi" w:hAnsiTheme="minorHAnsi"/>
          <w:rPrChange w:id="4752" w:author="McDonagh, Sean" w:date="2023-07-05T09:42:00Z">
            <w:rPr/>
          </w:rPrChange>
        </w:rPr>
        <w:t xml:space="preserve"> statement results in a warning about the unawaited coroutine. </w:t>
      </w:r>
    </w:p>
    <w:p w14:paraId="2EDD37C1" w14:textId="47484CE9" w:rsidR="00230085" w:rsidRPr="00B12C3B" w:rsidRDefault="00230085" w:rsidP="00EB321B">
      <w:pPr>
        <w:rPr>
          <w:rFonts w:asciiTheme="minorHAnsi" w:eastAsia="Courier New" w:hAnsiTheme="minorHAnsi" w:cs="Courier New"/>
          <w:rPrChange w:id="4753" w:author="McDonagh, Sean" w:date="2023-07-05T09:42:00Z">
            <w:rPr>
              <w:rFonts w:ascii="Courier New" w:eastAsia="Courier New" w:hAnsi="Courier New" w:cs="Courier New"/>
            </w:rPr>
          </w:rPrChange>
        </w:rPr>
      </w:pPr>
      <w:r w:rsidRPr="00B12C3B">
        <w:rPr>
          <w:rFonts w:asciiTheme="minorHAnsi" w:hAnsiTheme="minorHAnsi"/>
          <w:rPrChange w:id="4754" w:author="McDonagh, Sean" w:date="2023-07-05T09:42:00Z">
            <w:rPr/>
          </w:rPrChange>
        </w:rPr>
        <w:t>Short-circuit operations can be a source of likely incorrect expressions</w:t>
      </w:r>
      <w:r w:rsidR="003D2C63" w:rsidRPr="00B12C3B">
        <w:rPr>
          <w:rFonts w:asciiTheme="minorHAnsi" w:hAnsiTheme="minorHAnsi"/>
          <w:rPrChange w:id="4755" w:author="McDonagh, Sean" w:date="2023-07-05T09:42:00Z">
            <w:rPr/>
          </w:rPrChange>
        </w:rPr>
        <w:t xml:space="preserve"> as described in </w:t>
      </w:r>
      <w:r w:rsidR="00555B2F">
        <w:rPr>
          <w:rFonts w:asciiTheme="minorHAnsi" w:hAnsiTheme="minorHAnsi"/>
        </w:rPr>
        <w:t>subclause</w:t>
      </w:r>
      <w:r w:rsidR="003D2C63" w:rsidRPr="00B12C3B">
        <w:rPr>
          <w:rFonts w:asciiTheme="minorHAnsi" w:hAnsiTheme="minorHAnsi"/>
          <w:rPrChange w:id="4756" w:author="McDonagh, Sean" w:date="2023-07-05T09:42:00Z">
            <w:rPr/>
          </w:rPrChange>
        </w:rPr>
        <w:t xml:space="preserve"> 6.24.</w:t>
      </w:r>
    </w:p>
    <w:p w14:paraId="64A24E9F" w14:textId="79067471" w:rsidR="00566BC2" w:rsidRPr="00B12C3B" w:rsidRDefault="000F279F" w:rsidP="00EB321B">
      <w:pPr>
        <w:pStyle w:val="Heading3"/>
        <w:rPr>
          <w:rFonts w:asciiTheme="minorHAnsi" w:hAnsiTheme="minorHAnsi"/>
          <w:rPrChange w:id="4757" w:author="McDonagh, Sean" w:date="2023-07-05T09:42:00Z">
            <w:rPr/>
          </w:rPrChange>
        </w:rPr>
      </w:pPr>
      <w:r w:rsidRPr="00B12C3B">
        <w:rPr>
          <w:rFonts w:asciiTheme="minorHAnsi" w:hAnsiTheme="minorHAnsi"/>
          <w:rPrChange w:id="4758" w:author="McDonagh, Sean" w:date="2023-07-05T09:42:00Z">
            <w:rPr/>
          </w:rPrChange>
        </w:rPr>
        <w:t xml:space="preserve">6.25.2 </w:t>
      </w:r>
      <w:r w:rsidR="002076BA" w:rsidRPr="00B12C3B">
        <w:rPr>
          <w:rFonts w:asciiTheme="minorHAnsi" w:hAnsiTheme="minorHAnsi"/>
          <w:rPrChange w:id="4759" w:author="McDonagh, Sean" w:date="2023-07-05T09:42:00Z">
            <w:rPr/>
          </w:rPrChange>
        </w:rPr>
        <w:t>Avoidance mechanisms for</w:t>
      </w:r>
      <w:r w:rsidRPr="00B12C3B">
        <w:rPr>
          <w:rFonts w:asciiTheme="minorHAnsi" w:hAnsiTheme="minorHAnsi"/>
          <w:rPrChange w:id="4760" w:author="McDonagh, Sean" w:date="2023-07-05T09:42:00Z">
            <w:rPr/>
          </w:rPrChange>
        </w:rPr>
        <w:t xml:space="preserve"> language users</w:t>
      </w:r>
    </w:p>
    <w:p w14:paraId="743AE762" w14:textId="5ED7B458" w:rsidR="00305231" w:rsidRPr="00B12C3B" w:rsidRDefault="00F8304F" w:rsidP="000F628A">
      <w:pPr>
        <w:pStyle w:val="Bullet"/>
        <w:rPr>
          <w:rFonts w:asciiTheme="minorHAnsi" w:hAnsiTheme="minorHAnsi"/>
          <w:rPrChange w:id="4761" w:author="McDonagh, Sean" w:date="2023-07-05T09:42:00Z">
            <w:rPr/>
          </w:rPrChange>
        </w:rPr>
      </w:pPr>
      <w:r w:rsidRPr="00B12C3B">
        <w:rPr>
          <w:rFonts w:asciiTheme="minorHAnsi" w:hAnsiTheme="minorHAnsi"/>
          <w:rPrChange w:id="4762" w:author="McDonagh, Sean" w:date="2023-07-05T09:42:00Z">
            <w:rPr/>
          </w:rPrChange>
        </w:rPr>
        <w:t xml:space="preserve">Follow the guidance </w:t>
      </w:r>
      <w:r w:rsidR="003F4518" w:rsidRPr="00B12C3B">
        <w:rPr>
          <w:rFonts w:asciiTheme="minorHAnsi" w:hAnsiTheme="minorHAnsi"/>
          <w:rPrChange w:id="4763" w:author="McDonagh, Sean" w:date="2023-07-05T09:42:00Z">
            <w:rPr/>
          </w:rPrChange>
        </w:rPr>
        <w:t>contained in</w:t>
      </w:r>
      <w:r w:rsidRPr="00B12C3B">
        <w:rPr>
          <w:rFonts w:asciiTheme="minorHAnsi" w:hAnsiTheme="minorHAnsi"/>
          <w:rPrChange w:id="4764" w:author="McDonagh, Sean" w:date="2023-07-05T09:42:00Z">
            <w:rPr/>
          </w:rPrChange>
        </w:rPr>
        <w:t xml:space="preserve"> </w:t>
      </w:r>
      <w:del w:id="4765" w:author="Stephen Michell" w:date="2023-07-05T16:42:00Z">
        <w:r w:rsidRPr="00B12C3B" w:rsidDel="00CF1004">
          <w:rPr>
            <w:rFonts w:asciiTheme="minorHAnsi" w:hAnsiTheme="minorHAnsi"/>
            <w:rPrChange w:id="4766" w:author="McDonagh, Sean" w:date="2023-07-05T09:42:00Z">
              <w:rPr/>
            </w:rPrChange>
          </w:rPr>
          <w:delText>ISO/IEC TR 24772-1:2019</w:delText>
        </w:r>
      </w:del>
      <w:ins w:id="4767" w:author="Stephen Michell" w:date="2023-07-05T16:42:00Z">
        <w:r w:rsidR="00CF1004">
          <w:rPr>
            <w:rFonts w:asciiTheme="minorHAnsi" w:hAnsiTheme="minorHAnsi"/>
          </w:rPr>
          <w:t>ISO/IEC 24772-1</w:t>
        </w:r>
      </w:ins>
      <w:del w:id="4768" w:author="Stephen Michell" w:date="2023-07-05T16:43:00Z">
        <w:r w:rsidRPr="00B12C3B" w:rsidDel="00CF1004">
          <w:rPr>
            <w:rFonts w:asciiTheme="minorHAnsi" w:hAnsiTheme="minorHAnsi"/>
            <w:rPrChange w:id="4769" w:author="McDonagh, Sean" w:date="2023-07-05T09:42:00Z">
              <w:rPr/>
            </w:rPrChange>
          </w:rPr>
          <w:delText xml:space="preserve"> </w:delText>
        </w:r>
        <w:r w:rsidR="00555B2F" w:rsidDel="00CF1004">
          <w:rPr>
            <w:rFonts w:asciiTheme="minorHAnsi" w:hAnsiTheme="minorHAnsi"/>
          </w:rPr>
          <w:delText>subclause</w:delText>
        </w:r>
      </w:del>
      <w:ins w:id="4770" w:author="Stephen Michell" w:date="2023-07-05T16:43:00Z">
        <w:r w:rsidR="00CF1004">
          <w:rPr>
            <w:rFonts w:asciiTheme="minorHAnsi" w:hAnsiTheme="minorHAnsi"/>
          </w:rPr>
          <w:t xml:space="preserve"> subclause</w:t>
        </w:r>
      </w:ins>
      <w:r w:rsidRPr="00B12C3B">
        <w:rPr>
          <w:rFonts w:asciiTheme="minorHAnsi" w:hAnsiTheme="minorHAnsi"/>
          <w:rPrChange w:id="4771" w:author="McDonagh, Sean" w:date="2023-07-05T09:42:00Z">
            <w:rPr/>
          </w:rPrChange>
        </w:rPr>
        <w:t xml:space="preserve"> 6.25.5.</w:t>
      </w:r>
    </w:p>
    <w:p w14:paraId="41AF0480" w14:textId="53335B1A" w:rsidR="00566BC2" w:rsidRPr="00B12C3B" w:rsidRDefault="000F279F" w:rsidP="000F628A">
      <w:pPr>
        <w:pStyle w:val="Bullet"/>
        <w:rPr>
          <w:rFonts w:asciiTheme="minorHAnsi" w:hAnsiTheme="minorHAnsi"/>
          <w:rPrChange w:id="4772" w:author="McDonagh, Sean" w:date="2023-07-05T09:42:00Z">
            <w:rPr/>
          </w:rPrChange>
        </w:rPr>
      </w:pPr>
      <w:r w:rsidRPr="00B12C3B">
        <w:rPr>
          <w:rFonts w:asciiTheme="minorHAnsi" w:hAnsiTheme="minorHAnsi"/>
          <w:rPrChange w:id="4773" w:author="McDonagh, Sean" w:date="2023-07-05T09:42:00Z">
            <w:rPr/>
          </w:rPrChange>
        </w:rPr>
        <w:t>Add parentheses after a function call in order to invoke the function.</w:t>
      </w:r>
    </w:p>
    <w:p w14:paraId="724C7B10" w14:textId="77777777" w:rsidR="00566BC2" w:rsidRPr="00B12C3B" w:rsidRDefault="000F279F" w:rsidP="000F628A">
      <w:pPr>
        <w:pStyle w:val="Bullet"/>
        <w:rPr>
          <w:rFonts w:asciiTheme="minorHAnsi" w:hAnsiTheme="minorHAnsi"/>
          <w:rPrChange w:id="4774" w:author="McDonagh, Sean" w:date="2023-07-05T09:42:00Z">
            <w:rPr/>
          </w:rPrChange>
        </w:rPr>
      </w:pPr>
      <w:r w:rsidRPr="00B12C3B">
        <w:rPr>
          <w:rFonts w:asciiTheme="minorHAnsi" w:hAnsiTheme="minorHAnsi"/>
          <w:rPrChange w:id="4775" w:author="McDonagh, Sean" w:date="2023-07-05T09:42:00Z">
            <w:rPr/>
          </w:rPrChange>
        </w:rPr>
        <w:t xml:space="preserve">Keep in mind that any function that changes a mutable object in place returns a </w:t>
      </w:r>
      <w:r w:rsidRPr="00B12C3B">
        <w:rPr>
          <w:rStyle w:val="CODE1Char"/>
          <w:rFonts w:asciiTheme="minorHAnsi" w:eastAsia="Calibri" w:hAnsiTheme="minorHAnsi"/>
          <w:rPrChange w:id="4776" w:author="McDonagh, Sean" w:date="2023-07-05T09:42:00Z">
            <w:rPr>
              <w:rFonts w:ascii="Courier New" w:eastAsia="Courier New" w:hAnsi="Courier New" w:cs="Courier New"/>
            </w:rPr>
          </w:rPrChange>
        </w:rPr>
        <w:t>None</w:t>
      </w:r>
      <w:r w:rsidRPr="00B12C3B">
        <w:rPr>
          <w:rFonts w:asciiTheme="minorHAnsi" w:hAnsiTheme="minorHAnsi"/>
          <w:rPrChange w:id="4777" w:author="McDonagh, Sean" w:date="2023-07-05T09:42:00Z">
            <w:rPr/>
          </w:rPrChange>
        </w:rPr>
        <w:t xml:space="preserve"> object – not the changed object since there is no need to return an object because the object has been changed by the function. </w:t>
      </w:r>
    </w:p>
    <w:p w14:paraId="7B1A0979" w14:textId="77777777" w:rsidR="00566BC2" w:rsidRPr="00B12C3B" w:rsidRDefault="000F279F" w:rsidP="000F628A">
      <w:pPr>
        <w:pStyle w:val="Bullet"/>
        <w:rPr>
          <w:rFonts w:asciiTheme="minorHAnsi" w:hAnsiTheme="minorHAnsi"/>
          <w:rPrChange w:id="4778" w:author="McDonagh, Sean" w:date="2023-07-05T09:42:00Z">
            <w:rPr/>
          </w:rPrChange>
        </w:rPr>
      </w:pPr>
      <w:r w:rsidRPr="00B12C3B">
        <w:rPr>
          <w:rFonts w:asciiTheme="minorHAnsi" w:hAnsiTheme="minorHAnsi"/>
          <w:rPrChange w:id="4779" w:author="McDonagh, Sean" w:date="2023-07-05T09:42:00Z">
            <w:rPr/>
          </w:rPrChange>
        </w:rPr>
        <w:t xml:space="preserve">Be sure to use an </w:t>
      </w:r>
      <w:r w:rsidRPr="00B12C3B">
        <w:rPr>
          <w:rStyle w:val="CODE1Char"/>
          <w:rFonts w:asciiTheme="minorHAnsi" w:eastAsia="Calibri" w:hAnsiTheme="minorHAnsi"/>
          <w:rPrChange w:id="4780" w:author="McDonagh, Sean" w:date="2023-07-05T09:42:00Z">
            <w:rPr>
              <w:rFonts w:ascii="Courier New" w:hAnsi="Courier New" w:cs="Courier New"/>
            </w:rPr>
          </w:rPrChange>
        </w:rPr>
        <w:t>await</w:t>
      </w:r>
      <w:r w:rsidRPr="00B12C3B">
        <w:rPr>
          <w:rFonts w:asciiTheme="minorHAnsi" w:hAnsiTheme="minorHAnsi"/>
          <w:rPrChange w:id="4781" w:author="McDonagh, Sean" w:date="2023-07-05T09:42:00Z">
            <w:rPr/>
          </w:rPrChange>
        </w:rPr>
        <w:t xml:space="preserve"> statement for </w:t>
      </w:r>
      <w:r w:rsidRPr="00B12C3B">
        <w:rPr>
          <w:rStyle w:val="CODE1Char"/>
          <w:rFonts w:asciiTheme="minorHAnsi" w:eastAsia="Calibri" w:hAnsiTheme="minorHAnsi"/>
          <w:rPrChange w:id="4782" w:author="McDonagh, Sean" w:date="2023-07-05T09:42:00Z">
            <w:rPr/>
          </w:rPrChange>
        </w:rPr>
        <w:t>async</w:t>
      </w:r>
      <w:r w:rsidRPr="00B12C3B">
        <w:rPr>
          <w:rFonts w:asciiTheme="minorHAnsi" w:hAnsiTheme="minorHAnsi"/>
          <w:rPrChange w:id="4783" w:author="McDonagh, Sean" w:date="2023-07-05T09:42:00Z">
            <w:rPr/>
          </w:rPrChange>
        </w:rPr>
        <w:t xml:space="preserve"> coroutines and ensure that all routines are nonblocking.</w:t>
      </w:r>
    </w:p>
    <w:p w14:paraId="30EA601E" w14:textId="4C872844" w:rsidR="00566BC2" w:rsidRPr="00B12C3B" w:rsidRDefault="000F279F" w:rsidP="00EB321B">
      <w:pPr>
        <w:pStyle w:val="Heading2"/>
        <w:rPr>
          <w:rFonts w:asciiTheme="minorHAnsi" w:hAnsiTheme="minorHAnsi"/>
          <w:rPrChange w:id="4784" w:author="McDonagh, Sean" w:date="2023-07-05T09:42:00Z">
            <w:rPr/>
          </w:rPrChange>
        </w:rPr>
      </w:pPr>
      <w:bookmarkStart w:id="4785" w:name="_Toc139441202"/>
      <w:r w:rsidRPr="00B12C3B">
        <w:rPr>
          <w:rFonts w:asciiTheme="minorHAnsi" w:hAnsiTheme="minorHAnsi"/>
          <w:rPrChange w:id="4786" w:author="McDonagh, Sean" w:date="2023-07-05T09:42:00Z">
            <w:rPr/>
          </w:rPrChange>
        </w:rPr>
        <w:t xml:space="preserve">6.26 Dead and </w:t>
      </w:r>
      <w:r w:rsidR="0097702E" w:rsidRPr="00B12C3B">
        <w:rPr>
          <w:rFonts w:asciiTheme="minorHAnsi" w:hAnsiTheme="minorHAnsi"/>
          <w:rPrChange w:id="4787" w:author="McDonagh, Sean" w:date="2023-07-05T09:42:00Z">
            <w:rPr/>
          </w:rPrChange>
        </w:rPr>
        <w:t>d</w:t>
      </w:r>
      <w:r w:rsidRPr="00B12C3B">
        <w:rPr>
          <w:rFonts w:asciiTheme="minorHAnsi" w:hAnsiTheme="minorHAnsi"/>
          <w:rPrChange w:id="4788" w:author="McDonagh, Sean" w:date="2023-07-05T09:42:00Z">
            <w:rPr/>
          </w:rPrChange>
        </w:rPr>
        <w:t xml:space="preserve">eactivated </w:t>
      </w:r>
      <w:r w:rsidR="0097702E" w:rsidRPr="00B12C3B">
        <w:rPr>
          <w:rFonts w:asciiTheme="minorHAnsi" w:hAnsiTheme="minorHAnsi"/>
          <w:rPrChange w:id="4789" w:author="McDonagh, Sean" w:date="2023-07-05T09:42:00Z">
            <w:rPr/>
          </w:rPrChange>
        </w:rPr>
        <w:t>c</w:t>
      </w:r>
      <w:r w:rsidRPr="00B12C3B">
        <w:rPr>
          <w:rFonts w:asciiTheme="minorHAnsi" w:hAnsiTheme="minorHAnsi"/>
          <w:rPrChange w:id="4790" w:author="McDonagh, Sean" w:date="2023-07-05T09:42:00Z">
            <w:rPr/>
          </w:rPrChange>
        </w:rPr>
        <w:t>ode [XYQ]</w:t>
      </w:r>
      <w:bookmarkEnd w:id="4785"/>
    </w:p>
    <w:p w14:paraId="2A762DCD" w14:textId="77777777" w:rsidR="00566BC2" w:rsidRPr="00B12C3B" w:rsidRDefault="000F279F" w:rsidP="00EB321B">
      <w:pPr>
        <w:pStyle w:val="Heading3"/>
        <w:rPr>
          <w:rFonts w:asciiTheme="minorHAnsi" w:hAnsiTheme="minorHAnsi"/>
          <w:rPrChange w:id="4791" w:author="McDonagh, Sean" w:date="2023-07-05T09:42:00Z">
            <w:rPr/>
          </w:rPrChange>
        </w:rPr>
      </w:pPr>
      <w:r w:rsidRPr="00B12C3B">
        <w:rPr>
          <w:rFonts w:asciiTheme="minorHAnsi" w:hAnsiTheme="minorHAnsi"/>
          <w:rPrChange w:id="4792" w:author="McDonagh, Sean" w:date="2023-07-05T09:42:00Z">
            <w:rPr/>
          </w:rPrChange>
        </w:rPr>
        <w:t>6.26.1 Applicability to language</w:t>
      </w:r>
    </w:p>
    <w:p w14:paraId="12C7CF37" w14:textId="1C9AB408" w:rsidR="00566BC2" w:rsidRPr="001C624F" w:rsidRDefault="000F279F">
      <w:pPr>
        <w:pStyle w:val="Style2"/>
        <w:pPrChange w:id="4793" w:author="McDonagh, Sean" w:date="2023-07-05T12:00:00Z">
          <w:pPr/>
        </w:pPrChange>
      </w:pPr>
      <w:r w:rsidRPr="001C624F">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1C624F" w:rsidRDefault="000F279F">
      <w:pPr>
        <w:pStyle w:val="Style2"/>
        <w:pPrChange w:id="4794" w:author="McDonagh, Sean" w:date="2023-07-05T12:00:00Z">
          <w:pPr/>
        </w:pPrChange>
      </w:pPr>
      <w:r w:rsidRPr="001C624F">
        <w:t xml:space="preserve">The module and related </w:t>
      </w:r>
      <w:r w:rsidRPr="00B12C3B">
        <w:rPr>
          <w:rStyle w:val="CODE1Char"/>
          <w:rFonts w:asciiTheme="minorHAnsi" w:eastAsia="Courier New" w:hAnsiTheme="minorHAnsi"/>
          <w:rPrChange w:id="4795" w:author="McDonagh, Sean" w:date="2023-07-05T09:42:00Z">
            <w:rPr>
              <w:rFonts w:ascii="Courier New" w:hAnsi="Courier New" w:cs="Courier New"/>
            </w:rPr>
          </w:rPrChange>
        </w:rPr>
        <w:t>import</w:t>
      </w:r>
      <w:r w:rsidRPr="001C624F">
        <w:t xml:space="preserve"> statement provide convenient ways to group attributes (for example, functions, names, and classes) into a file which can then be copied, in whole, or in part (using the </w:t>
      </w:r>
      <w:r w:rsidRPr="00B12C3B">
        <w:rPr>
          <w:rStyle w:val="CODE1Char"/>
          <w:rFonts w:asciiTheme="minorHAnsi" w:eastAsia="Courier New" w:hAnsiTheme="minorHAnsi"/>
          <w:rPrChange w:id="4796" w:author="McDonagh, Sean" w:date="2023-07-05T09:42:00Z">
            <w:rPr>
              <w:rFonts w:ascii="Courier New" w:hAnsi="Courier New" w:cs="Courier New"/>
            </w:rPr>
          </w:rPrChange>
        </w:rPr>
        <w:t>from</w:t>
      </w:r>
      <w:r w:rsidRPr="001C624F">
        <w:t xml:space="preserve"> statement), into another Python module. All of the attributes of a module are copied when either of the following forms of the </w:t>
      </w:r>
      <w:r w:rsidRPr="00B12C3B">
        <w:rPr>
          <w:rFonts w:cs="Courier New"/>
          <w:rPrChange w:id="4797" w:author="McDonagh, Sean" w:date="2023-07-05T09:42:00Z">
            <w:rPr>
              <w:rFonts w:ascii="Courier New" w:hAnsi="Courier New" w:cs="Courier New"/>
            </w:rPr>
          </w:rPrChange>
        </w:rPr>
        <w:t>import</w:t>
      </w:r>
      <w:r w:rsidRPr="001C624F">
        <w:t xml:space="preserve"> statement is used. This is roughly equivalent to simply copying in all of code directly into the importing </w:t>
      </w:r>
      <w:r w:rsidR="00A37997" w:rsidRPr="001C624F">
        <w:t>program, which</w:t>
      </w:r>
      <w:r w:rsidRPr="001C624F">
        <w:t xml:space="preserve"> can result in code that is never invoked (for example, functions which are never called and hence “dead”):</w:t>
      </w:r>
    </w:p>
    <w:p w14:paraId="451141B0" w14:textId="77777777" w:rsidR="00566BC2" w:rsidRPr="007F5EB4" w:rsidRDefault="000F279F">
      <w:pPr>
        <w:pStyle w:val="CODE1"/>
        <w:rPr>
          <w:rFonts w:eastAsia="Courier New"/>
        </w:rPr>
        <w:pPrChange w:id="4798" w:author="McDonagh, Sean" w:date="2023-07-05T11:28:00Z">
          <w:pPr/>
        </w:pPrChange>
      </w:pPr>
      <w:r w:rsidRPr="007F5EB4">
        <w:rPr>
          <w:rFonts w:eastAsia="Courier New"/>
        </w:rPr>
        <w:t>import modulename</w:t>
      </w:r>
    </w:p>
    <w:p w14:paraId="4211D820" w14:textId="77777777" w:rsidR="00566BC2" w:rsidRPr="007F5EB4" w:rsidRDefault="000F279F">
      <w:pPr>
        <w:pStyle w:val="CODE1"/>
        <w:rPr>
          <w:rFonts w:eastAsia="Courier New"/>
        </w:rPr>
        <w:pPrChange w:id="4799" w:author="McDonagh, Sean" w:date="2023-07-05T11:28:00Z">
          <w:pPr/>
        </w:pPrChange>
      </w:pPr>
      <w:r w:rsidRPr="007F5EB4">
        <w:rPr>
          <w:rFonts w:eastAsia="Courier New"/>
        </w:rPr>
        <w:t xml:space="preserve">from </w:t>
      </w:r>
      <w:r w:rsidRPr="007F5EB4">
        <w:rPr>
          <w:rFonts w:eastAsia="Courier New"/>
          <w:i/>
        </w:rPr>
        <w:t>modulename</w:t>
      </w:r>
      <w:r w:rsidRPr="007F5EB4">
        <w:rPr>
          <w:rFonts w:eastAsia="Courier New"/>
        </w:rPr>
        <w:t xml:space="preserve"> import *</w:t>
      </w:r>
    </w:p>
    <w:p w14:paraId="419D1FA3" w14:textId="77777777" w:rsidR="00566BC2" w:rsidRPr="001C624F" w:rsidRDefault="000F279F">
      <w:pPr>
        <w:pStyle w:val="Style2"/>
        <w:pPrChange w:id="4800" w:author="McDonagh, Sean" w:date="2023-07-05T12:00:00Z">
          <w:pPr/>
        </w:pPrChange>
      </w:pPr>
      <w:r w:rsidRPr="001C624F">
        <w:t xml:space="preserve">The </w:t>
      </w:r>
      <w:r w:rsidRPr="00B12C3B">
        <w:rPr>
          <w:rFonts w:cs="Courier New"/>
          <w:rPrChange w:id="4801" w:author="McDonagh, Sean" w:date="2023-07-05T09:42:00Z">
            <w:rPr>
              <w:rFonts w:ascii="Courier New" w:hAnsi="Courier New" w:cs="Courier New"/>
            </w:rPr>
          </w:rPrChange>
        </w:rPr>
        <w:t>import</w:t>
      </w:r>
      <w:r w:rsidRPr="001C624F">
        <w:t xml:space="preserve"> statement in Python loads a module into memory, compiles it into byte code, and then executes it. Subsequent executions of an import for that same module are ignored by Python and have no effect on the program whatsoever. The </w:t>
      </w:r>
      <w:r w:rsidRPr="00B12C3B">
        <w:rPr>
          <w:rFonts w:cs="Courier New"/>
          <w:rPrChange w:id="4802" w:author="McDonagh, Sean" w:date="2023-07-05T09:42:00Z">
            <w:rPr>
              <w:rFonts w:ascii="Courier New" w:hAnsi="Courier New" w:cs="Courier New"/>
            </w:rPr>
          </w:rPrChange>
        </w:rPr>
        <w:t>reload</w:t>
      </w:r>
      <w:r w:rsidRPr="001C624F">
        <w:t xml:space="preserve"> statement is required to force a module, and its attributes, to be loaded, compiled, and executed.</w:t>
      </w:r>
    </w:p>
    <w:p w14:paraId="43D38C27" w14:textId="07AE03D2" w:rsidR="00566BC2" w:rsidRPr="00B12C3B" w:rsidRDefault="000F279F" w:rsidP="00EB321B">
      <w:pPr>
        <w:pStyle w:val="Heading3"/>
        <w:rPr>
          <w:rFonts w:asciiTheme="minorHAnsi" w:hAnsiTheme="minorHAnsi"/>
          <w:rPrChange w:id="4803" w:author="McDonagh, Sean" w:date="2023-07-05T09:42:00Z">
            <w:rPr/>
          </w:rPrChange>
        </w:rPr>
      </w:pPr>
      <w:r w:rsidRPr="00B12C3B">
        <w:rPr>
          <w:rFonts w:asciiTheme="minorHAnsi" w:hAnsiTheme="minorHAnsi"/>
          <w:rPrChange w:id="4804" w:author="McDonagh, Sean" w:date="2023-07-05T09:42:00Z">
            <w:rPr/>
          </w:rPrChange>
        </w:rPr>
        <w:t xml:space="preserve">6.26.2 </w:t>
      </w:r>
      <w:r w:rsidR="002076BA" w:rsidRPr="00B12C3B">
        <w:rPr>
          <w:rFonts w:asciiTheme="minorHAnsi" w:hAnsiTheme="minorHAnsi"/>
          <w:rPrChange w:id="4805" w:author="McDonagh, Sean" w:date="2023-07-05T09:42:00Z">
            <w:rPr/>
          </w:rPrChange>
        </w:rPr>
        <w:t>Avoidance mechanisms for</w:t>
      </w:r>
      <w:r w:rsidRPr="00B12C3B">
        <w:rPr>
          <w:rFonts w:asciiTheme="minorHAnsi" w:hAnsiTheme="minorHAnsi"/>
          <w:rPrChange w:id="4806" w:author="McDonagh, Sean" w:date="2023-07-05T09:42:00Z">
            <w:rPr/>
          </w:rPrChange>
        </w:rPr>
        <w:t xml:space="preserve"> language users</w:t>
      </w:r>
    </w:p>
    <w:p w14:paraId="2C66CBC6" w14:textId="55CCBDA3" w:rsidR="00841214" w:rsidRPr="00B12C3B" w:rsidRDefault="00841214" w:rsidP="000F628A">
      <w:pPr>
        <w:pStyle w:val="Bullet"/>
        <w:rPr>
          <w:rFonts w:asciiTheme="minorHAnsi" w:hAnsiTheme="minorHAnsi"/>
          <w:rPrChange w:id="4807" w:author="McDonagh, Sean" w:date="2023-07-05T09:42:00Z">
            <w:rPr/>
          </w:rPrChange>
        </w:rPr>
      </w:pPr>
      <w:r w:rsidRPr="00B12C3B">
        <w:rPr>
          <w:rFonts w:asciiTheme="minorHAnsi" w:hAnsiTheme="minorHAnsi"/>
          <w:rPrChange w:id="4808" w:author="McDonagh, Sean" w:date="2023-07-05T09:42:00Z">
            <w:rPr/>
          </w:rPrChange>
        </w:rPr>
        <w:t xml:space="preserve">Follow the guidance contained in </w:t>
      </w:r>
      <w:del w:id="4809" w:author="Stephen Michell" w:date="2023-07-05T16:42:00Z">
        <w:r w:rsidRPr="00B12C3B" w:rsidDel="00CF1004">
          <w:rPr>
            <w:rFonts w:asciiTheme="minorHAnsi" w:hAnsiTheme="minorHAnsi"/>
            <w:rPrChange w:id="4810" w:author="McDonagh, Sean" w:date="2023-07-05T09:42:00Z">
              <w:rPr/>
            </w:rPrChange>
          </w:rPr>
          <w:delText>ISO/IEC TR 24772-1:2019</w:delText>
        </w:r>
      </w:del>
      <w:ins w:id="4811" w:author="Stephen Michell" w:date="2023-07-05T16:42:00Z">
        <w:r w:rsidR="00CF1004">
          <w:rPr>
            <w:rFonts w:asciiTheme="minorHAnsi" w:hAnsiTheme="minorHAnsi"/>
          </w:rPr>
          <w:t>ISO/IEC 24772-1</w:t>
        </w:r>
      </w:ins>
      <w:del w:id="4812" w:author="Stephen Michell" w:date="2023-07-05T16:43:00Z">
        <w:r w:rsidRPr="00B12C3B" w:rsidDel="00CF1004">
          <w:rPr>
            <w:rFonts w:asciiTheme="minorHAnsi" w:hAnsiTheme="minorHAnsi"/>
            <w:rPrChange w:id="4813" w:author="McDonagh, Sean" w:date="2023-07-05T09:42:00Z">
              <w:rPr/>
            </w:rPrChange>
          </w:rPr>
          <w:delText xml:space="preserve"> </w:delText>
        </w:r>
        <w:r w:rsidR="00555B2F" w:rsidDel="00CF1004">
          <w:rPr>
            <w:rFonts w:asciiTheme="minorHAnsi" w:hAnsiTheme="minorHAnsi"/>
          </w:rPr>
          <w:delText>subclause</w:delText>
        </w:r>
      </w:del>
      <w:ins w:id="4814" w:author="Stephen Michell" w:date="2023-07-05T16:43:00Z">
        <w:r w:rsidR="00CF1004">
          <w:rPr>
            <w:rFonts w:asciiTheme="minorHAnsi" w:hAnsiTheme="minorHAnsi"/>
          </w:rPr>
          <w:t xml:space="preserve"> subclause</w:t>
        </w:r>
      </w:ins>
      <w:r w:rsidRPr="00B12C3B">
        <w:rPr>
          <w:rFonts w:asciiTheme="minorHAnsi" w:hAnsiTheme="minorHAnsi"/>
          <w:rPrChange w:id="4815" w:author="McDonagh, Sean" w:date="2023-07-05T09:42:00Z">
            <w:rPr/>
          </w:rPrChange>
        </w:rPr>
        <w:t xml:space="preserve"> 6.</w:t>
      </w:r>
      <w:r w:rsidR="00C36C04" w:rsidRPr="00B12C3B">
        <w:rPr>
          <w:rFonts w:asciiTheme="minorHAnsi" w:hAnsiTheme="minorHAnsi"/>
          <w:rPrChange w:id="4816" w:author="McDonagh, Sean" w:date="2023-07-05T09:42:00Z">
            <w:rPr/>
          </w:rPrChange>
        </w:rPr>
        <w:t>26</w:t>
      </w:r>
      <w:r w:rsidRPr="00B12C3B">
        <w:rPr>
          <w:rFonts w:asciiTheme="minorHAnsi" w:hAnsiTheme="minorHAnsi"/>
          <w:rPrChange w:id="4817" w:author="McDonagh, Sean" w:date="2023-07-05T09:42:00Z">
            <w:rPr/>
          </w:rPrChange>
        </w:rPr>
        <w:t>.5.</w:t>
      </w:r>
    </w:p>
    <w:p w14:paraId="25B48923" w14:textId="0BE869F6" w:rsidR="00566BC2" w:rsidRPr="00B12C3B" w:rsidRDefault="000F279F" w:rsidP="000F628A">
      <w:pPr>
        <w:pStyle w:val="Bullet"/>
        <w:rPr>
          <w:rFonts w:asciiTheme="minorHAnsi" w:hAnsiTheme="minorHAnsi"/>
          <w:rPrChange w:id="4818" w:author="McDonagh, Sean" w:date="2023-07-05T09:42:00Z">
            <w:rPr/>
          </w:rPrChange>
        </w:rPr>
      </w:pPr>
      <w:r w:rsidRPr="00B12C3B">
        <w:rPr>
          <w:rFonts w:asciiTheme="minorHAnsi" w:hAnsiTheme="minorHAnsi"/>
          <w:rPrChange w:id="4819" w:author="McDonagh, Sean" w:date="2023-07-05T09:42:00Z">
            <w:rPr/>
          </w:rPrChange>
        </w:rPr>
        <w:t xml:space="preserve">Import just the attributes that are required by using the </w:t>
      </w:r>
      <w:r w:rsidRPr="00B12C3B">
        <w:rPr>
          <w:rFonts w:asciiTheme="minorHAnsi" w:hAnsiTheme="minorHAnsi"/>
          <w:rPrChange w:id="4820" w:author="McDonagh, Sean" w:date="2023-07-05T09:42:00Z">
            <w:rPr>
              <w:rFonts w:ascii="Courier New" w:eastAsia="Courier New" w:hAnsi="Courier New" w:cs="Courier New"/>
            </w:rPr>
          </w:rPrChange>
        </w:rPr>
        <w:t>from</w:t>
      </w:r>
      <w:r w:rsidRPr="00B12C3B">
        <w:rPr>
          <w:rFonts w:asciiTheme="minorHAnsi" w:hAnsiTheme="minorHAnsi"/>
          <w:rPrChange w:id="4821" w:author="McDonagh, Sean" w:date="2023-07-05T09:42:00Z">
            <w:rPr/>
          </w:rPrChange>
        </w:rPr>
        <w:t xml:space="preserve"> statement to avoid adding dead code.</w:t>
      </w:r>
    </w:p>
    <w:p w14:paraId="19FDDCCF" w14:textId="77777777" w:rsidR="00566BC2" w:rsidRPr="00B12C3B" w:rsidRDefault="000F279F" w:rsidP="000F628A">
      <w:pPr>
        <w:pStyle w:val="Bullet"/>
        <w:rPr>
          <w:rFonts w:asciiTheme="minorHAnsi" w:hAnsiTheme="minorHAnsi"/>
          <w:rPrChange w:id="4822" w:author="McDonagh, Sean" w:date="2023-07-05T09:42:00Z">
            <w:rPr/>
          </w:rPrChange>
        </w:rPr>
      </w:pPr>
      <w:r w:rsidRPr="00B12C3B">
        <w:rPr>
          <w:rFonts w:asciiTheme="minorHAnsi" w:hAnsiTheme="minorHAnsi"/>
          <w:rPrChange w:id="4823" w:author="McDonagh, Sean" w:date="2023-07-05T09:42:00Z">
            <w:rPr/>
          </w:rPrChange>
        </w:rPr>
        <w:t xml:space="preserve">Be aware that subsequent imports have no effect; use the </w:t>
      </w:r>
      <w:r w:rsidRPr="00B12C3B">
        <w:rPr>
          <w:rFonts w:asciiTheme="minorHAnsi" w:hAnsiTheme="minorHAnsi"/>
          <w:rPrChange w:id="4824" w:author="McDonagh, Sean" w:date="2023-07-05T09:42:00Z">
            <w:rPr>
              <w:rFonts w:ascii="Courier New" w:eastAsia="Courier New" w:hAnsi="Courier New" w:cs="Courier New"/>
            </w:rPr>
          </w:rPrChange>
        </w:rPr>
        <w:t>reload</w:t>
      </w:r>
      <w:r w:rsidRPr="00B12C3B">
        <w:rPr>
          <w:rFonts w:asciiTheme="minorHAnsi" w:hAnsiTheme="minorHAnsi"/>
          <w:rPrChange w:id="4825" w:author="McDonagh, Sean" w:date="2023-07-05T09:42:00Z">
            <w:rPr/>
          </w:rPrChange>
        </w:rPr>
        <w:t xml:space="preserve"> statement instead of </w:t>
      </w:r>
      <w:r w:rsidRPr="00B12C3B">
        <w:rPr>
          <w:rFonts w:asciiTheme="minorHAnsi" w:hAnsiTheme="minorHAnsi"/>
          <w:rPrChange w:id="4826" w:author="McDonagh, Sean" w:date="2023-07-05T09:42:00Z">
            <w:rPr>
              <w:rFonts w:ascii="Courier New" w:eastAsia="Courier New" w:hAnsi="Courier New" w:cs="Courier New"/>
            </w:rPr>
          </w:rPrChange>
        </w:rPr>
        <w:t>import</w:t>
      </w:r>
      <w:r w:rsidRPr="00B12C3B">
        <w:rPr>
          <w:rFonts w:asciiTheme="minorHAnsi" w:hAnsiTheme="minorHAnsi"/>
          <w:rPrChange w:id="4827" w:author="McDonagh, Sean" w:date="2023-07-05T09:42:00Z">
            <w:rPr/>
          </w:rPrChange>
        </w:rPr>
        <w:t xml:space="preserve"> if a fresh copy of the module is desired.</w:t>
      </w:r>
    </w:p>
    <w:p w14:paraId="3B0CA38D" w14:textId="7198A263" w:rsidR="00566BC2" w:rsidRPr="00B12C3B" w:rsidRDefault="000F279F" w:rsidP="00EB321B">
      <w:pPr>
        <w:pStyle w:val="Heading2"/>
        <w:rPr>
          <w:rFonts w:asciiTheme="minorHAnsi" w:hAnsiTheme="minorHAnsi"/>
          <w:rPrChange w:id="4828" w:author="McDonagh, Sean" w:date="2023-07-05T09:42:00Z">
            <w:rPr/>
          </w:rPrChange>
        </w:rPr>
      </w:pPr>
      <w:bookmarkStart w:id="4829" w:name="_Toc139441203"/>
      <w:r w:rsidRPr="00B12C3B">
        <w:rPr>
          <w:rFonts w:asciiTheme="minorHAnsi" w:hAnsiTheme="minorHAnsi"/>
          <w:rPrChange w:id="4830" w:author="McDonagh, Sean" w:date="2023-07-05T09:42:00Z">
            <w:rPr/>
          </w:rPrChange>
        </w:rPr>
        <w:t xml:space="preserve">6.27 Switch </w:t>
      </w:r>
      <w:r w:rsidR="0097702E" w:rsidRPr="00B12C3B">
        <w:rPr>
          <w:rFonts w:asciiTheme="minorHAnsi" w:hAnsiTheme="minorHAnsi"/>
          <w:rPrChange w:id="4831" w:author="McDonagh, Sean" w:date="2023-07-05T09:42:00Z">
            <w:rPr/>
          </w:rPrChange>
        </w:rPr>
        <w:t>s</w:t>
      </w:r>
      <w:r w:rsidRPr="00B12C3B">
        <w:rPr>
          <w:rFonts w:asciiTheme="minorHAnsi" w:hAnsiTheme="minorHAnsi"/>
          <w:rPrChange w:id="4832" w:author="McDonagh, Sean" w:date="2023-07-05T09:42:00Z">
            <w:rPr/>
          </w:rPrChange>
        </w:rPr>
        <w:t xml:space="preserve">tatements and </w:t>
      </w:r>
      <w:r w:rsidR="0097702E" w:rsidRPr="00B12C3B">
        <w:rPr>
          <w:rFonts w:asciiTheme="minorHAnsi" w:hAnsiTheme="minorHAnsi"/>
          <w:rPrChange w:id="4833" w:author="McDonagh, Sean" w:date="2023-07-05T09:42:00Z">
            <w:rPr/>
          </w:rPrChange>
        </w:rPr>
        <w:t>s</w:t>
      </w:r>
      <w:r w:rsidRPr="00B12C3B">
        <w:rPr>
          <w:rFonts w:asciiTheme="minorHAnsi" w:hAnsiTheme="minorHAnsi"/>
          <w:rPrChange w:id="4834" w:author="McDonagh, Sean" w:date="2023-07-05T09:42:00Z">
            <w:rPr/>
          </w:rPrChange>
        </w:rPr>
        <w:t xml:space="preserve">tatic </w:t>
      </w:r>
      <w:r w:rsidR="0097702E" w:rsidRPr="00B12C3B">
        <w:rPr>
          <w:rFonts w:asciiTheme="minorHAnsi" w:hAnsiTheme="minorHAnsi"/>
          <w:rPrChange w:id="4835" w:author="McDonagh, Sean" w:date="2023-07-05T09:42:00Z">
            <w:rPr/>
          </w:rPrChange>
        </w:rPr>
        <w:t>a</w:t>
      </w:r>
      <w:r w:rsidRPr="00B12C3B">
        <w:rPr>
          <w:rFonts w:asciiTheme="minorHAnsi" w:hAnsiTheme="minorHAnsi"/>
          <w:rPrChange w:id="4836" w:author="McDonagh, Sean" w:date="2023-07-05T09:42:00Z">
            <w:rPr/>
          </w:rPrChange>
        </w:rPr>
        <w:t>nalysis [CLL]</w:t>
      </w:r>
      <w:bookmarkEnd w:id="4829"/>
    </w:p>
    <w:p w14:paraId="0331E817" w14:textId="45C483C4" w:rsidR="00566BC2" w:rsidRPr="00B12C3B" w:rsidRDefault="000F279F" w:rsidP="00EB321B">
      <w:pPr>
        <w:rPr>
          <w:rFonts w:asciiTheme="minorHAnsi" w:hAnsiTheme="minorHAnsi"/>
          <w:rPrChange w:id="4837" w:author="McDonagh, Sean" w:date="2023-07-05T09:42:00Z">
            <w:rPr/>
          </w:rPrChange>
        </w:rPr>
      </w:pPr>
      <w:r w:rsidRPr="00B12C3B">
        <w:rPr>
          <w:rFonts w:asciiTheme="minorHAnsi" w:hAnsiTheme="minorHAnsi"/>
          <w:rPrChange w:id="4838" w:author="McDonagh, Sean" w:date="2023-07-05T09:42:00Z">
            <w:rPr/>
          </w:rPrChange>
        </w:rPr>
        <w:t xml:space="preserve">The vulnerability does not apply </w:t>
      </w:r>
      <w:r w:rsidR="000C15A6" w:rsidRPr="00B12C3B">
        <w:rPr>
          <w:rFonts w:asciiTheme="minorHAnsi" w:hAnsiTheme="minorHAnsi"/>
          <w:rPrChange w:id="4839" w:author="McDonagh, Sean" w:date="2023-07-05T09:42:00Z">
            <w:rPr/>
          </w:rPrChange>
        </w:rPr>
        <w:t>to</w:t>
      </w:r>
      <w:r w:rsidRPr="00B12C3B">
        <w:rPr>
          <w:rFonts w:asciiTheme="minorHAnsi" w:hAnsiTheme="minorHAnsi"/>
          <w:rPrChange w:id="4840" w:author="McDonagh, Sean" w:date="2023-07-05T09:42:00Z">
            <w:rPr/>
          </w:rPrChange>
        </w:rPr>
        <w:t xml:space="preserve"> Python, which does not have a switch statement nor the concept of labels or branching to a demarcated “place”.</w:t>
      </w:r>
    </w:p>
    <w:p w14:paraId="5DF49612" w14:textId="12524C0A" w:rsidR="00566BC2" w:rsidRPr="00B12C3B" w:rsidRDefault="000F279F" w:rsidP="00EB321B">
      <w:pPr>
        <w:pStyle w:val="Heading2"/>
        <w:rPr>
          <w:rFonts w:asciiTheme="minorHAnsi" w:hAnsiTheme="minorHAnsi"/>
          <w:rPrChange w:id="4841" w:author="McDonagh, Sean" w:date="2023-07-05T09:42:00Z">
            <w:rPr/>
          </w:rPrChange>
        </w:rPr>
      </w:pPr>
      <w:bookmarkStart w:id="4842" w:name="_Toc139441204"/>
      <w:r w:rsidRPr="00B12C3B">
        <w:rPr>
          <w:rFonts w:asciiTheme="minorHAnsi" w:hAnsiTheme="minorHAnsi"/>
          <w:rPrChange w:id="4843" w:author="McDonagh, Sean" w:date="2023-07-05T09:42:00Z">
            <w:rPr/>
          </w:rPrChange>
        </w:rPr>
        <w:t xml:space="preserve">6.28 Demarcation of </w:t>
      </w:r>
      <w:r w:rsidR="0097702E" w:rsidRPr="00B12C3B">
        <w:rPr>
          <w:rFonts w:asciiTheme="minorHAnsi" w:hAnsiTheme="minorHAnsi"/>
          <w:rPrChange w:id="4844" w:author="McDonagh, Sean" w:date="2023-07-05T09:42:00Z">
            <w:rPr/>
          </w:rPrChange>
        </w:rPr>
        <w:t>c</w:t>
      </w:r>
      <w:r w:rsidRPr="00B12C3B">
        <w:rPr>
          <w:rFonts w:asciiTheme="minorHAnsi" w:hAnsiTheme="minorHAnsi"/>
          <w:rPrChange w:id="4845" w:author="McDonagh, Sean" w:date="2023-07-05T09:42:00Z">
            <w:rPr/>
          </w:rPrChange>
        </w:rPr>
        <w:t xml:space="preserve">ontrol </w:t>
      </w:r>
      <w:r w:rsidR="0097702E" w:rsidRPr="00B12C3B">
        <w:rPr>
          <w:rFonts w:asciiTheme="minorHAnsi" w:hAnsiTheme="minorHAnsi"/>
          <w:rPrChange w:id="4846" w:author="McDonagh, Sean" w:date="2023-07-05T09:42:00Z">
            <w:rPr/>
          </w:rPrChange>
        </w:rPr>
        <w:t>f</w:t>
      </w:r>
      <w:r w:rsidRPr="00B12C3B">
        <w:rPr>
          <w:rFonts w:asciiTheme="minorHAnsi" w:hAnsiTheme="minorHAnsi"/>
          <w:rPrChange w:id="4847" w:author="McDonagh, Sean" w:date="2023-07-05T09:42:00Z">
            <w:rPr/>
          </w:rPrChange>
        </w:rPr>
        <w:t>low [EOJ]</w:t>
      </w:r>
      <w:bookmarkEnd w:id="4842"/>
    </w:p>
    <w:p w14:paraId="0B2E2056" w14:textId="77777777" w:rsidR="00566BC2" w:rsidRPr="00B12C3B" w:rsidRDefault="000F279F" w:rsidP="00EB321B">
      <w:pPr>
        <w:pStyle w:val="Heading3"/>
        <w:rPr>
          <w:rFonts w:asciiTheme="minorHAnsi" w:hAnsiTheme="minorHAnsi"/>
          <w:rPrChange w:id="4848" w:author="McDonagh, Sean" w:date="2023-07-05T09:42:00Z">
            <w:rPr/>
          </w:rPrChange>
        </w:rPr>
      </w:pPr>
      <w:r w:rsidRPr="00B12C3B">
        <w:rPr>
          <w:rFonts w:asciiTheme="minorHAnsi" w:hAnsiTheme="minorHAnsi"/>
          <w:rPrChange w:id="4849" w:author="McDonagh, Sean" w:date="2023-07-05T09:42:00Z">
            <w:rPr/>
          </w:rPrChange>
        </w:rPr>
        <w:t>6.28.1 Applicability to language</w:t>
      </w:r>
    </w:p>
    <w:p w14:paraId="039B3706" w14:textId="0784453D" w:rsidR="00566BC2" w:rsidRPr="00B12C3B" w:rsidRDefault="000F279F" w:rsidP="00EB321B">
      <w:pPr>
        <w:rPr>
          <w:rFonts w:asciiTheme="minorHAnsi" w:hAnsiTheme="minorHAnsi"/>
          <w:rPrChange w:id="4850" w:author="McDonagh, Sean" w:date="2023-07-05T09:42:00Z">
            <w:rPr/>
          </w:rPrChange>
        </w:rPr>
      </w:pPr>
      <w:r w:rsidRPr="00B12C3B">
        <w:rPr>
          <w:rFonts w:asciiTheme="minorHAnsi" w:hAnsiTheme="minorHAnsi"/>
          <w:rPrChange w:id="4851" w:author="McDonagh, Sean" w:date="2023-07-05T09:42:00Z">
            <w:rPr/>
          </w:rPrChange>
        </w:rPr>
        <w:t xml:space="preserve">The vulnerabilities as described in </w:t>
      </w:r>
      <w:del w:id="4852" w:author="Stephen Michell" w:date="2023-07-05T16:42:00Z">
        <w:r w:rsidR="00F22E96" w:rsidRPr="00B12C3B" w:rsidDel="00CF1004">
          <w:rPr>
            <w:rFonts w:asciiTheme="minorHAnsi" w:hAnsiTheme="minorHAnsi"/>
            <w:rPrChange w:id="4853" w:author="McDonagh, Sean" w:date="2023-07-05T09:42:00Z">
              <w:rPr/>
            </w:rPrChange>
          </w:rPr>
          <w:delText>ISO/IEC TR 24772-1:2019</w:delText>
        </w:r>
      </w:del>
      <w:ins w:id="4854" w:author="Stephen Michell" w:date="2023-07-05T16:42:00Z">
        <w:r w:rsidR="00CF1004">
          <w:rPr>
            <w:rFonts w:asciiTheme="minorHAnsi" w:hAnsiTheme="minorHAnsi"/>
          </w:rPr>
          <w:t>ISO/IEC 24772-1</w:t>
        </w:r>
      </w:ins>
      <w:del w:id="4855" w:author="Stephen Michell" w:date="2023-07-05T16:43:00Z">
        <w:r w:rsidRPr="00B12C3B" w:rsidDel="00CF1004">
          <w:rPr>
            <w:rFonts w:asciiTheme="minorHAnsi" w:hAnsiTheme="minorHAnsi"/>
            <w:rPrChange w:id="4856" w:author="McDonagh, Sean" w:date="2023-07-05T09:42:00Z">
              <w:rPr/>
            </w:rPrChange>
          </w:rPr>
          <w:delText xml:space="preserve"> </w:delText>
        </w:r>
        <w:r w:rsidR="00555B2F" w:rsidDel="00CF1004">
          <w:rPr>
            <w:rFonts w:asciiTheme="minorHAnsi" w:hAnsiTheme="minorHAnsi"/>
          </w:rPr>
          <w:delText>subclause</w:delText>
        </w:r>
      </w:del>
      <w:ins w:id="4857" w:author="Stephen Michell" w:date="2023-07-05T16:43:00Z">
        <w:r w:rsidR="00CF1004">
          <w:rPr>
            <w:rFonts w:asciiTheme="minorHAnsi" w:hAnsiTheme="minorHAnsi"/>
          </w:rPr>
          <w:t xml:space="preserve"> subclause</w:t>
        </w:r>
      </w:ins>
      <w:r w:rsidRPr="00B12C3B">
        <w:rPr>
          <w:rFonts w:asciiTheme="minorHAnsi" w:hAnsiTheme="minorHAnsi"/>
          <w:rPrChange w:id="4858" w:author="McDonagh, Sean" w:date="2023-07-05T09:42:00Z">
            <w:rPr/>
          </w:rPrChange>
        </w:rPr>
        <w:t xml:space="preserve"> 6.28 </w:t>
      </w:r>
      <w:r w:rsidR="00E3311C" w:rsidRPr="00B12C3B">
        <w:rPr>
          <w:rFonts w:asciiTheme="minorHAnsi" w:hAnsiTheme="minorHAnsi"/>
          <w:rPrChange w:id="4859" w:author="McDonagh, Sean" w:date="2023-07-05T09:42:00Z">
            <w:rPr/>
          </w:rPrChange>
        </w:rPr>
        <w:t>only minimally</w:t>
      </w:r>
      <w:r w:rsidRPr="00B12C3B">
        <w:rPr>
          <w:rFonts w:asciiTheme="minorHAnsi" w:hAnsiTheme="minorHAnsi"/>
          <w:rPrChange w:id="4860" w:author="McDonagh, Sean" w:date="2023-07-05T09:42:00Z">
            <w:rPr/>
          </w:rPrChange>
        </w:rPr>
        <w:t xml:space="preserve"> apply to Python. Python makes demarcation of control flow very clear because it uses indentation (using spaces or tabs – but not both</w:t>
      </w:r>
      <w:r w:rsidR="007A5F96" w:rsidRPr="00B12C3B">
        <w:rPr>
          <w:rFonts w:asciiTheme="minorHAnsi" w:hAnsiTheme="minorHAnsi"/>
          <w:rPrChange w:id="4861" w:author="McDonagh, Sean" w:date="2023-07-05T09:42:00Z">
            <w:rPr/>
          </w:rPrChange>
        </w:rPr>
        <w:t xml:space="preserve"> within a given code block</w:t>
      </w:r>
      <w:r w:rsidRPr="00B12C3B">
        <w:rPr>
          <w:rFonts w:asciiTheme="minorHAnsi" w:hAnsiTheme="minorHAnsi"/>
          <w:rPrChange w:id="4862" w:author="McDonagh, Sean" w:date="2023-07-05T09:42:00Z">
            <w:rPr/>
          </w:rPrChange>
        </w:rPr>
        <w:t xml:space="preserve">) and dedentation as the </w:t>
      </w:r>
      <w:r w:rsidRPr="00B12C3B">
        <w:rPr>
          <w:rFonts w:asciiTheme="minorHAnsi" w:hAnsiTheme="minorHAnsi"/>
          <w:i/>
          <w:rPrChange w:id="4863" w:author="McDonagh, Sean" w:date="2023-07-05T09:42:00Z">
            <w:rPr>
              <w:i/>
            </w:rPr>
          </w:rPrChange>
        </w:rPr>
        <w:t>only</w:t>
      </w:r>
      <w:r w:rsidRPr="00B12C3B">
        <w:rPr>
          <w:rFonts w:asciiTheme="minorHAnsi" w:hAnsiTheme="minorHAnsi"/>
          <w:rPrChange w:id="4864" w:author="McDonagh, Sean" w:date="2023-07-05T09:42:00Z">
            <w:rPr/>
          </w:rPrChange>
        </w:rPr>
        <w:t xml:space="preserve"> demarcation construct:</w:t>
      </w:r>
    </w:p>
    <w:p w14:paraId="749A81FF" w14:textId="77777777" w:rsidR="00566BC2" w:rsidRPr="007F5EB4" w:rsidRDefault="000F279F">
      <w:pPr>
        <w:pStyle w:val="CODE1"/>
        <w:rPr>
          <w:rFonts w:eastAsia="Courier New"/>
        </w:rPr>
        <w:pPrChange w:id="4865" w:author="McDonagh, Sean" w:date="2023-07-05T11:28:00Z">
          <w:pPr/>
        </w:pPrChange>
      </w:pPr>
      <w:r w:rsidRPr="007F5EB4">
        <w:rPr>
          <w:rFonts w:eastAsia="Courier New"/>
        </w:rPr>
        <w:t>a, b = 1, 1</w:t>
      </w:r>
    </w:p>
    <w:p w14:paraId="667A02E7" w14:textId="77777777" w:rsidR="00566BC2" w:rsidRPr="007F5EB4" w:rsidRDefault="000F279F">
      <w:pPr>
        <w:pStyle w:val="CODE1"/>
        <w:rPr>
          <w:rFonts w:eastAsia="Courier New"/>
        </w:rPr>
        <w:pPrChange w:id="4866" w:author="McDonagh, Sean" w:date="2023-07-05T11:28:00Z">
          <w:pPr/>
        </w:pPrChange>
      </w:pPr>
      <w:r w:rsidRPr="007F5EB4">
        <w:rPr>
          <w:rFonts w:eastAsia="Courier New"/>
        </w:rPr>
        <w:t>if a:</w:t>
      </w:r>
    </w:p>
    <w:p w14:paraId="71CE4E14" w14:textId="77777777" w:rsidR="00566BC2" w:rsidRPr="007F5EB4" w:rsidRDefault="000F279F">
      <w:pPr>
        <w:pStyle w:val="CODE1"/>
        <w:rPr>
          <w:rFonts w:eastAsia="Courier New"/>
        </w:rPr>
        <w:pPrChange w:id="4867" w:author="McDonagh, Sean" w:date="2023-07-05T11:28:00Z">
          <w:pPr/>
        </w:pPrChange>
      </w:pPr>
      <w:r w:rsidRPr="007F5EB4">
        <w:rPr>
          <w:rFonts w:eastAsia="Courier New"/>
        </w:rPr>
        <w:t xml:space="preserve">    print("a is True")</w:t>
      </w:r>
    </w:p>
    <w:p w14:paraId="12964044" w14:textId="77777777" w:rsidR="00566BC2" w:rsidRPr="007F5EB4" w:rsidRDefault="000F279F">
      <w:pPr>
        <w:pStyle w:val="CODE1"/>
        <w:rPr>
          <w:rFonts w:eastAsia="Courier New"/>
        </w:rPr>
        <w:pPrChange w:id="4868" w:author="McDonagh, Sean" w:date="2023-07-05T11:28:00Z">
          <w:pPr/>
        </w:pPrChange>
      </w:pPr>
      <w:r w:rsidRPr="007F5EB4">
        <w:rPr>
          <w:rFonts w:eastAsia="Courier New"/>
        </w:rPr>
        <w:t>else:</w:t>
      </w:r>
    </w:p>
    <w:p w14:paraId="292C32DE" w14:textId="77777777" w:rsidR="00566BC2" w:rsidRPr="007F5EB4" w:rsidRDefault="000F279F">
      <w:pPr>
        <w:pStyle w:val="CODE1"/>
        <w:rPr>
          <w:rFonts w:eastAsia="Courier New"/>
        </w:rPr>
        <w:pPrChange w:id="4869" w:author="McDonagh, Sean" w:date="2023-07-05T11:28:00Z">
          <w:pPr/>
        </w:pPrChange>
      </w:pPr>
      <w:r w:rsidRPr="007F5EB4">
        <w:rPr>
          <w:rFonts w:eastAsia="Courier New"/>
        </w:rPr>
        <w:t xml:space="preserve">    print("False")</w:t>
      </w:r>
    </w:p>
    <w:p w14:paraId="1FA8310A" w14:textId="77777777" w:rsidR="00566BC2" w:rsidRPr="007F5EB4" w:rsidRDefault="000F279F">
      <w:pPr>
        <w:pStyle w:val="CODE1"/>
        <w:rPr>
          <w:rFonts w:eastAsia="Courier New"/>
        </w:rPr>
        <w:pPrChange w:id="4870" w:author="McDonagh, Sean" w:date="2023-07-05T11:28:00Z">
          <w:pPr/>
        </w:pPrChange>
      </w:pPr>
      <w:r w:rsidRPr="007F5EB4">
        <w:rPr>
          <w:rFonts w:eastAsia="Courier New"/>
        </w:rPr>
        <w:t xml:space="preserve">    if b:</w:t>
      </w:r>
    </w:p>
    <w:p w14:paraId="126DFD90" w14:textId="28C774F1" w:rsidR="00566BC2" w:rsidRPr="007F5EB4" w:rsidRDefault="000F279F">
      <w:pPr>
        <w:pStyle w:val="CODE1"/>
        <w:rPr>
          <w:rFonts w:eastAsia="Courier New"/>
        </w:rPr>
        <w:pPrChange w:id="4871" w:author="McDonagh, Sean" w:date="2023-07-05T11:28:00Z">
          <w:pPr/>
        </w:pPrChange>
      </w:pPr>
      <w:r w:rsidRPr="007F5EB4">
        <w:rPr>
          <w:rFonts w:eastAsia="Courier New"/>
        </w:rPr>
        <w:t xml:space="preserve">        print("b is true")</w:t>
      </w:r>
    </w:p>
    <w:p w14:paraId="20A5483E" w14:textId="2A0678D1" w:rsidR="00566BC2" w:rsidRPr="007F5EB4" w:rsidRDefault="000F279F">
      <w:pPr>
        <w:pStyle w:val="CODE1"/>
        <w:rPr>
          <w:rFonts w:eastAsia="Courier New"/>
        </w:rPr>
        <w:pPrChange w:id="4872" w:author="McDonagh, Sean" w:date="2023-07-05T11:28:00Z">
          <w:pPr/>
        </w:pPrChange>
      </w:pPr>
      <w:r w:rsidRPr="007F5EB4">
        <w:rPr>
          <w:rFonts w:eastAsia="Courier New"/>
        </w:rPr>
        <w:t>print("back to main level")</w:t>
      </w:r>
    </w:p>
    <w:p w14:paraId="7FD13E92" w14:textId="6737922E" w:rsidR="00566BC2" w:rsidRPr="00B12C3B" w:rsidRDefault="000F279F" w:rsidP="00EB321B">
      <w:pPr>
        <w:rPr>
          <w:rFonts w:asciiTheme="minorHAnsi" w:hAnsiTheme="minorHAnsi"/>
          <w:rPrChange w:id="4873" w:author="McDonagh, Sean" w:date="2023-07-05T09:42:00Z">
            <w:rPr/>
          </w:rPrChange>
        </w:rPr>
      </w:pPr>
      <w:r w:rsidRPr="00B12C3B">
        <w:rPr>
          <w:rFonts w:asciiTheme="minorHAnsi" w:hAnsiTheme="minorHAnsi"/>
          <w:rPrChange w:id="4874" w:author="McDonagh, Sean" w:date="2023-07-05T09:42:00Z">
            <w:rPr/>
          </w:rPrChange>
        </w:rPr>
        <w:t>The code above prints “</w:t>
      </w:r>
      <w:r w:rsidRPr="00B12C3B">
        <w:rPr>
          <w:rFonts w:asciiTheme="minorHAnsi" w:eastAsia="Courier New" w:hAnsiTheme="minorHAnsi" w:cs="Courier New"/>
          <w:rPrChange w:id="4875" w:author="McDonagh, Sean" w:date="2023-07-05T09:42:00Z">
            <w:rPr>
              <w:rFonts w:ascii="Courier New" w:eastAsia="Courier New" w:hAnsi="Courier New" w:cs="Courier New"/>
            </w:rPr>
          </w:rPrChange>
        </w:rPr>
        <w:t>a is True</w:t>
      </w:r>
      <w:r w:rsidRPr="00B12C3B">
        <w:rPr>
          <w:rFonts w:asciiTheme="minorHAnsi" w:hAnsiTheme="minorHAnsi"/>
          <w:rPrChange w:id="4876" w:author="McDonagh, Sean" w:date="2023-07-05T09:42:00Z">
            <w:rPr/>
          </w:rPrChange>
        </w:rPr>
        <w:t>” followed by “</w:t>
      </w:r>
      <w:r w:rsidRPr="00B12C3B">
        <w:rPr>
          <w:rFonts w:asciiTheme="minorHAnsi" w:eastAsia="Courier New" w:hAnsiTheme="minorHAnsi" w:cs="Courier New"/>
          <w:rPrChange w:id="4877" w:author="McDonagh, Sean" w:date="2023-07-05T09:42:00Z">
            <w:rPr>
              <w:rFonts w:ascii="Courier New" w:eastAsia="Courier New" w:hAnsi="Courier New" w:cs="Courier New"/>
            </w:rPr>
          </w:rPrChange>
        </w:rPr>
        <w:t>back to main level</w:t>
      </w:r>
      <w:r w:rsidRPr="00B12C3B">
        <w:rPr>
          <w:rFonts w:asciiTheme="minorHAnsi" w:hAnsiTheme="minorHAnsi"/>
          <w:rPrChange w:id="4878" w:author="McDonagh, Sean" w:date="2023-07-05T09:42:00Z">
            <w:rPr/>
          </w:rPrChange>
        </w:rPr>
        <w:t xml:space="preserve">”. Note how control is passed from the first </w:t>
      </w:r>
      <w:r w:rsidRPr="00B12C3B">
        <w:rPr>
          <w:rFonts w:asciiTheme="minorHAnsi" w:eastAsia="Courier New" w:hAnsiTheme="minorHAnsi" w:cs="Courier New"/>
          <w:rPrChange w:id="4879" w:author="McDonagh, Sean" w:date="2023-07-05T09:42:00Z">
            <w:rPr>
              <w:rFonts w:ascii="Courier New" w:eastAsia="Courier New" w:hAnsi="Courier New" w:cs="Courier New"/>
            </w:rPr>
          </w:rPrChange>
        </w:rPr>
        <w:t>if</w:t>
      </w:r>
      <w:r w:rsidRPr="00B12C3B">
        <w:rPr>
          <w:rFonts w:asciiTheme="minorHAnsi" w:hAnsiTheme="minorHAnsi"/>
          <w:rPrChange w:id="4880" w:author="McDonagh, Sean" w:date="2023-07-05T09:42:00Z">
            <w:rPr/>
          </w:rPrChange>
        </w:rPr>
        <w:t xml:space="preserve"> statement’s </w:t>
      </w:r>
      <w:r w:rsidRPr="00B12C3B">
        <w:rPr>
          <w:rFonts w:asciiTheme="minorHAnsi" w:eastAsia="Courier New" w:hAnsiTheme="minorHAnsi" w:cs="Courier New"/>
          <w:rPrChange w:id="4881" w:author="McDonagh, Sean" w:date="2023-07-05T09:42:00Z">
            <w:rPr>
              <w:rFonts w:ascii="Courier New" w:eastAsia="Courier New" w:hAnsi="Courier New" w:cs="Courier New"/>
            </w:rPr>
          </w:rPrChange>
        </w:rPr>
        <w:t>True</w:t>
      </w:r>
      <w:r w:rsidRPr="00B12C3B">
        <w:rPr>
          <w:rFonts w:asciiTheme="minorHAnsi" w:hAnsiTheme="minorHAnsi"/>
          <w:rPrChange w:id="4882" w:author="McDonagh, Sean" w:date="2023-07-05T09:42:00Z">
            <w:rPr/>
          </w:rPrChange>
        </w:rPr>
        <w:t xml:space="preserve"> path to the main level based entirely on indentation while in other languages </w:t>
      </w:r>
      <w:r w:rsidR="00A15D59" w:rsidRPr="00B12C3B">
        <w:rPr>
          <w:rFonts w:asciiTheme="minorHAnsi" w:hAnsiTheme="minorHAnsi"/>
          <w:rPrChange w:id="4883" w:author="McDonagh, Sean" w:date="2023-07-05T09:42:00Z">
            <w:rPr/>
          </w:rPrChange>
        </w:rPr>
        <w:t xml:space="preserve">that do not rely on indention, </w:t>
      </w:r>
      <w:r w:rsidRPr="00B12C3B">
        <w:rPr>
          <w:rFonts w:asciiTheme="minorHAnsi" w:hAnsiTheme="minorHAnsi"/>
          <w:rPrChange w:id="4884" w:author="McDonagh, Sean" w:date="2023-07-05T09:42:00Z">
            <w:rPr/>
          </w:rPrChange>
        </w:rPr>
        <w:t xml:space="preserve">the </w:t>
      </w:r>
      <w:r w:rsidR="00A15D59" w:rsidRPr="00B12C3B">
        <w:rPr>
          <w:rFonts w:asciiTheme="minorHAnsi" w:hAnsiTheme="minorHAnsi"/>
          <w:rPrChange w:id="4885" w:author="McDonagh, Sean" w:date="2023-07-05T09:42:00Z">
            <w:rPr/>
          </w:rPrChange>
        </w:rPr>
        <w:t xml:space="preserve">second </w:t>
      </w:r>
      <w:r w:rsidR="00A15D59" w:rsidRPr="00B12C3B">
        <w:rPr>
          <w:rFonts w:asciiTheme="minorHAnsi" w:hAnsiTheme="minorHAnsi" w:cs="Courier New"/>
          <w:rPrChange w:id="4886" w:author="McDonagh, Sean" w:date="2023-07-05T09:42:00Z">
            <w:rPr>
              <w:rFonts w:ascii="Courier New" w:hAnsi="Courier New" w:cs="Courier New"/>
            </w:rPr>
          </w:rPrChange>
        </w:rPr>
        <w:t>if</w:t>
      </w:r>
      <w:r w:rsidRPr="00B12C3B">
        <w:rPr>
          <w:rFonts w:asciiTheme="minorHAnsi" w:hAnsiTheme="minorHAnsi"/>
          <w:rPrChange w:id="4887" w:author="McDonagh, Sean" w:date="2023-07-05T09:42:00Z">
            <w:rPr/>
          </w:rPrChange>
        </w:rPr>
        <w:t xml:space="preserve"> would </w:t>
      </w:r>
      <w:r w:rsidR="00A15D59" w:rsidRPr="00B12C3B">
        <w:rPr>
          <w:rFonts w:asciiTheme="minorHAnsi" w:hAnsiTheme="minorHAnsi"/>
          <w:rPrChange w:id="4888" w:author="McDonagh, Sean" w:date="2023-07-05T09:42:00Z">
            <w:rPr/>
          </w:rPrChange>
        </w:rPr>
        <w:t xml:space="preserve">always </w:t>
      </w:r>
      <w:r w:rsidRPr="00B12C3B">
        <w:rPr>
          <w:rFonts w:asciiTheme="minorHAnsi" w:hAnsiTheme="minorHAnsi"/>
          <w:rPrChange w:id="4889" w:author="McDonagh, Sean" w:date="2023-07-05T09:42:00Z">
            <w:rPr/>
          </w:rPrChange>
        </w:rPr>
        <w:t xml:space="preserve">execute </w:t>
      </w:r>
      <w:r w:rsidR="00A15D59" w:rsidRPr="00B12C3B">
        <w:rPr>
          <w:rFonts w:asciiTheme="minorHAnsi" w:hAnsiTheme="minorHAnsi"/>
          <w:rPrChange w:id="4890" w:author="McDonagh, Sean" w:date="2023-07-05T09:42:00Z">
            <w:rPr/>
          </w:rPrChange>
        </w:rPr>
        <w:t>and would print “</w:t>
      </w:r>
      <w:r w:rsidR="00A15D59" w:rsidRPr="00B12C3B">
        <w:rPr>
          <w:rFonts w:asciiTheme="minorHAnsi" w:hAnsiTheme="minorHAnsi" w:cs="Courier New"/>
          <w:rPrChange w:id="4891" w:author="McDonagh, Sean" w:date="2023-07-05T09:42:00Z">
            <w:rPr>
              <w:rFonts w:ascii="Courier New" w:hAnsi="Courier New" w:cs="Courier New"/>
            </w:rPr>
          </w:rPrChange>
        </w:rPr>
        <w:t>b is true</w:t>
      </w:r>
      <w:r w:rsidR="00A15D59" w:rsidRPr="00B12C3B">
        <w:rPr>
          <w:rFonts w:asciiTheme="minorHAnsi" w:hAnsiTheme="minorHAnsi"/>
          <w:rPrChange w:id="4892" w:author="McDonagh, Sean" w:date="2023-07-05T09:42:00Z">
            <w:rPr/>
          </w:rPrChange>
        </w:rPr>
        <w:t xml:space="preserve">” since </w:t>
      </w:r>
      <w:r w:rsidRPr="00B12C3B">
        <w:rPr>
          <w:rFonts w:asciiTheme="minorHAnsi" w:hAnsiTheme="minorHAnsi"/>
          <w:rPrChange w:id="4893" w:author="McDonagh, Sean" w:date="2023-07-05T09:42:00Z">
            <w:rPr/>
          </w:rPrChange>
        </w:rPr>
        <w:t xml:space="preserve">the second </w:t>
      </w:r>
      <w:r w:rsidR="0011000F" w:rsidRPr="00B12C3B">
        <w:rPr>
          <w:rFonts w:asciiTheme="minorHAnsi" w:eastAsia="Courier New" w:hAnsiTheme="minorHAnsi" w:cs="Courier New"/>
          <w:rPrChange w:id="4894" w:author="McDonagh, Sean" w:date="2023-07-05T09:42:00Z">
            <w:rPr>
              <w:rFonts w:ascii="Courier New" w:eastAsia="Courier New" w:hAnsi="Courier New" w:cs="Courier New"/>
            </w:rPr>
          </w:rPrChange>
        </w:rPr>
        <w:t>if</w:t>
      </w:r>
      <w:r w:rsidR="0011000F" w:rsidRPr="00B12C3B">
        <w:rPr>
          <w:rFonts w:asciiTheme="minorHAnsi" w:hAnsiTheme="minorHAnsi"/>
          <w:rPrChange w:id="4895" w:author="McDonagh, Sean" w:date="2023-07-05T09:42:00Z">
            <w:rPr/>
          </w:rPrChange>
        </w:rPr>
        <w:t xml:space="preserve"> would</w:t>
      </w:r>
      <w:r w:rsidR="00A15D59" w:rsidRPr="00B12C3B">
        <w:rPr>
          <w:rFonts w:asciiTheme="minorHAnsi" w:hAnsiTheme="minorHAnsi"/>
          <w:rPrChange w:id="4896" w:author="McDonagh, Sean" w:date="2023-07-05T09:42:00Z">
            <w:rPr/>
          </w:rPrChange>
        </w:rPr>
        <w:t xml:space="preserve"> evaluate </w:t>
      </w:r>
      <w:r w:rsidRPr="00B12C3B">
        <w:rPr>
          <w:rFonts w:asciiTheme="minorHAnsi" w:hAnsiTheme="minorHAnsi"/>
          <w:rPrChange w:id="4897" w:author="McDonagh, Sean" w:date="2023-07-05T09:42:00Z">
            <w:rPr/>
          </w:rPrChange>
        </w:rPr>
        <w:t xml:space="preserve">to </w:t>
      </w:r>
      <w:r w:rsidRPr="00B12C3B">
        <w:rPr>
          <w:rFonts w:asciiTheme="minorHAnsi" w:eastAsia="Courier New" w:hAnsiTheme="minorHAnsi" w:cs="Courier New"/>
          <w:rPrChange w:id="4898" w:author="McDonagh, Sean" w:date="2023-07-05T09:42:00Z">
            <w:rPr>
              <w:rFonts w:ascii="Courier New" w:eastAsia="Courier New" w:hAnsi="Courier New" w:cs="Courier New"/>
            </w:rPr>
          </w:rPrChange>
        </w:rPr>
        <w:t>True</w:t>
      </w:r>
      <w:r w:rsidRPr="00B12C3B">
        <w:rPr>
          <w:rFonts w:asciiTheme="minorHAnsi" w:hAnsiTheme="minorHAnsi"/>
          <w:rPrChange w:id="4899" w:author="McDonagh, Sean" w:date="2023-07-05T09:42:00Z">
            <w:rPr/>
          </w:rPrChange>
        </w:rPr>
        <w:t>.</w:t>
      </w:r>
    </w:p>
    <w:p w14:paraId="3E510F29" w14:textId="39D55100" w:rsidR="00566BC2" w:rsidRPr="00B12C3B" w:rsidRDefault="000F279F" w:rsidP="00EB321B">
      <w:pPr>
        <w:pStyle w:val="Heading3"/>
        <w:rPr>
          <w:rFonts w:asciiTheme="minorHAnsi" w:hAnsiTheme="minorHAnsi"/>
          <w:rPrChange w:id="4900" w:author="McDonagh, Sean" w:date="2023-07-05T09:42:00Z">
            <w:rPr/>
          </w:rPrChange>
        </w:rPr>
      </w:pPr>
      <w:r w:rsidRPr="00B12C3B">
        <w:rPr>
          <w:rFonts w:asciiTheme="minorHAnsi" w:hAnsiTheme="minorHAnsi"/>
          <w:rPrChange w:id="4901" w:author="McDonagh, Sean" w:date="2023-07-05T09:42:00Z">
            <w:rPr/>
          </w:rPrChange>
        </w:rPr>
        <w:t xml:space="preserve">6.28.2 </w:t>
      </w:r>
      <w:r w:rsidR="002076BA" w:rsidRPr="00B12C3B">
        <w:rPr>
          <w:rFonts w:asciiTheme="minorHAnsi" w:hAnsiTheme="minorHAnsi"/>
          <w:rPrChange w:id="4902" w:author="McDonagh, Sean" w:date="2023-07-05T09:42:00Z">
            <w:rPr/>
          </w:rPrChange>
        </w:rPr>
        <w:t>Avoidance mechanisms for</w:t>
      </w:r>
      <w:r w:rsidRPr="00B12C3B">
        <w:rPr>
          <w:rFonts w:asciiTheme="minorHAnsi" w:hAnsiTheme="minorHAnsi"/>
          <w:rPrChange w:id="4903" w:author="McDonagh, Sean" w:date="2023-07-05T09:42:00Z">
            <w:rPr/>
          </w:rPrChange>
        </w:rPr>
        <w:t xml:space="preserve"> language users</w:t>
      </w:r>
    </w:p>
    <w:p w14:paraId="7711F8D5" w14:textId="37007B73" w:rsidR="00C36C04" w:rsidRPr="00B12C3B" w:rsidRDefault="00C36C04" w:rsidP="000F628A">
      <w:pPr>
        <w:pStyle w:val="Bullet"/>
        <w:rPr>
          <w:rFonts w:asciiTheme="minorHAnsi" w:hAnsiTheme="minorHAnsi"/>
          <w:rPrChange w:id="4904" w:author="McDonagh, Sean" w:date="2023-07-05T09:42:00Z">
            <w:rPr/>
          </w:rPrChange>
        </w:rPr>
      </w:pPr>
      <w:r w:rsidRPr="00B12C3B">
        <w:rPr>
          <w:rFonts w:asciiTheme="minorHAnsi" w:hAnsiTheme="minorHAnsi"/>
          <w:rPrChange w:id="4905" w:author="McDonagh, Sean" w:date="2023-07-05T09:42:00Z">
            <w:rPr/>
          </w:rPrChange>
        </w:rPr>
        <w:t xml:space="preserve">Follow the guidance contained in </w:t>
      </w:r>
      <w:del w:id="4906" w:author="Stephen Michell" w:date="2023-07-05T16:42:00Z">
        <w:r w:rsidRPr="00B12C3B" w:rsidDel="00CF1004">
          <w:rPr>
            <w:rFonts w:asciiTheme="minorHAnsi" w:hAnsiTheme="minorHAnsi"/>
            <w:rPrChange w:id="4907" w:author="McDonagh, Sean" w:date="2023-07-05T09:42:00Z">
              <w:rPr/>
            </w:rPrChange>
          </w:rPr>
          <w:delText>ISO/IEC TR 24772-1:2019</w:delText>
        </w:r>
      </w:del>
      <w:ins w:id="4908" w:author="Stephen Michell" w:date="2023-07-05T16:42:00Z">
        <w:r w:rsidR="00CF1004">
          <w:rPr>
            <w:rFonts w:asciiTheme="minorHAnsi" w:hAnsiTheme="minorHAnsi"/>
          </w:rPr>
          <w:t>ISO/IEC 24772-1</w:t>
        </w:r>
      </w:ins>
      <w:del w:id="4909" w:author="Stephen Michell" w:date="2023-07-05T16:43:00Z">
        <w:r w:rsidRPr="00B12C3B" w:rsidDel="00CF1004">
          <w:rPr>
            <w:rFonts w:asciiTheme="minorHAnsi" w:hAnsiTheme="minorHAnsi"/>
            <w:rPrChange w:id="4910" w:author="McDonagh, Sean" w:date="2023-07-05T09:42:00Z">
              <w:rPr/>
            </w:rPrChange>
          </w:rPr>
          <w:delText xml:space="preserve"> </w:delText>
        </w:r>
        <w:r w:rsidR="00555B2F" w:rsidDel="00CF1004">
          <w:rPr>
            <w:rFonts w:asciiTheme="minorHAnsi" w:hAnsiTheme="minorHAnsi"/>
          </w:rPr>
          <w:delText>subclause</w:delText>
        </w:r>
      </w:del>
      <w:ins w:id="4911" w:author="Stephen Michell" w:date="2023-07-05T16:43:00Z">
        <w:r w:rsidR="00CF1004">
          <w:rPr>
            <w:rFonts w:asciiTheme="minorHAnsi" w:hAnsiTheme="minorHAnsi"/>
          </w:rPr>
          <w:t xml:space="preserve"> subclause</w:t>
        </w:r>
      </w:ins>
      <w:r w:rsidRPr="00B12C3B">
        <w:rPr>
          <w:rFonts w:asciiTheme="minorHAnsi" w:hAnsiTheme="minorHAnsi"/>
          <w:rPrChange w:id="4912" w:author="McDonagh, Sean" w:date="2023-07-05T09:42:00Z">
            <w:rPr/>
          </w:rPrChange>
        </w:rPr>
        <w:t xml:space="preserve"> 6.28.5.</w:t>
      </w:r>
    </w:p>
    <w:p w14:paraId="1AF48B23" w14:textId="3836191F" w:rsidR="00D45953" w:rsidRPr="00B12C3B" w:rsidRDefault="000F279F" w:rsidP="000F628A">
      <w:pPr>
        <w:pStyle w:val="Bullet"/>
        <w:rPr>
          <w:rFonts w:asciiTheme="minorHAnsi" w:hAnsiTheme="minorHAnsi"/>
          <w:rPrChange w:id="4913" w:author="McDonagh, Sean" w:date="2023-07-05T09:42:00Z">
            <w:rPr/>
          </w:rPrChange>
        </w:rPr>
      </w:pPr>
      <w:r w:rsidRPr="00B12C3B">
        <w:rPr>
          <w:rFonts w:asciiTheme="minorHAnsi" w:hAnsiTheme="minorHAnsi"/>
          <w:rPrChange w:id="4914" w:author="McDonagh, Sean" w:date="2023-07-05T09:42:00Z">
            <w:rPr/>
          </w:rPrChange>
        </w:rPr>
        <w:t xml:space="preserve">Use </w:t>
      </w:r>
      <w:r w:rsidR="007A5F96" w:rsidRPr="00B12C3B">
        <w:rPr>
          <w:rFonts w:asciiTheme="minorHAnsi" w:hAnsiTheme="minorHAnsi"/>
          <w:rPrChange w:id="4915" w:author="McDonagh, Sean" w:date="2023-07-05T09:42:00Z">
            <w:rPr/>
          </w:rPrChange>
        </w:rPr>
        <w:t>either</w:t>
      </w:r>
      <w:r w:rsidR="00305231" w:rsidRPr="00B12C3B">
        <w:rPr>
          <w:rFonts w:asciiTheme="minorHAnsi" w:hAnsiTheme="minorHAnsi"/>
          <w:rPrChange w:id="4916" w:author="McDonagh, Sean" w:date="2023-07-05T09:42:00Z">
            <w:rPr/>
          </w:rPrChange>
        </w:rPr>
        <w:t xml:space="preserve"> </w:t>
      </w:r>
      <w:r w:rsidRPr="00B12C3B">
        <w:rPr>
          <w:rFonts w:asciiTheme="minorHAnsi" w:hAnsiTheme="minorHAnsi"/>
          <w:rPrChange w:id="4917" w:author="McDonagh, Sean" w:date="2023-07-05T09:42:00Z">
            <w:rPr/>
          </w:rPrChange>
        </w:rPr>
        <w:t xml:space="preserve">spaces or tabs, not both, to demark control flow. </w:t>
      </w:r>
    </w:p>
    <w:p w14:paraId="00BE47D2" w14:textId="2195F93C" w:rsidR="00343A09" w:rsidRPr="00B12C3B" w:rsidRDefault="00D45953" w:rsidP="000F628A">
      <w:pPr>
        <w:pStyle w:val="Bullet"/>
        <w:rPr>
          <w:rFonts w:asciiTheme="minorHAnsi" w:hAnsiTheme="minorHAnsi"/>
          <w:rPrChange w:id="4918" w:author="McDonagh, Sean" w:date="2023-07-05T09:42:00Z">
            <w:rPr/>
          </w:rPrChange>
        </w:rPr>
      </w:pPr>
      <w:r w:rsidRPr="00B12C3B">
        <w:rPr>
          <w:rFonts w:asciiTheme="minorHAnsi" w:hAnsiTheme="minorHAnsi"/>
          <w:rPrChange w:id="4919" w:author="McDonagh, Sean" w:date="2023-07-05T09:42:00Z">
            <w:rPr/>
          </w:rPrChange>
        </w:rPr>
        <w:t>Note</w:t>
      </w:r>
      <w:r w:rsidR="0085661D" w:rsidRPr="00B12C3B">
        <w:rPr>
          <w:rFonts w:asciiTheme="minorHAnsi" w:hAnsiTheme="minorHAnsi"/>
          <w:rPrChange w:id="4920" w:author="McDonagh, Sean" w:date="2023-07-05T09:42:00Z">
            <w:rPr/>
          </w:rPrChange>
        </w:rPr>
        <w:t xml:space="preserve"> that </w:t>
      </w:r>
      <w:r w:rsidR="000F279F" w:rsidRPr="00B12C3B">
        <w:rPr>
          <w:rFonts w:asciiTheme="minorHAnsi" w:hAnsiTheme="minorHAnsi"/>
          <w:rPrChange w:id="4921" w:author="McDonagh, Sean" w:date="2023-07-05T09:42:00Z">
            <w:rPr/>
          </w:rPrChange>
        </w:rPr>
        <w:t>Python 3.0+ will refuse to compile code that uses a mixture of tabs and spaces for indentation.</w:t>
      </w:r>
    </w:p>
    <w:p w14:paraId="3AFF1983" w14:textId="5A9A16BF" w:rsidR="00566BC2" w:rsidRPr="00B12C3B" w:rsidRDefault="000F279F" w:rsidP="00EB321B">
      <w:pPr>
        <w:pStyle w:val="Heading2"/>
        <w:rPr>
          <w:rFonts w:asciiTheme="minorHAnsi" w:hAnsiTheme="minorHAnsi"/>
          <w:rPrChange w:id="4922" w:author="McDonagh, Sean" w:date="2023-07-05T09:42:00Z">
            <w:rPr/>
          </w:rPrChange>
        </w:rPr>
      </w:pPr>
      <w:bookmarkStart w:id="4923" w:name="_Toc139441205"/>
      <w:r w:rsidRPr="00B12C3B">
        <w:rPr>
          <w:rFonts w:asciiTheme="minorHAnsi" w:hAnsiTheme="minorHAnsi"/>
          <w:rPrChange w:id="4924" w:author="McDonagh, Sean" w:date="2023-07-05T09:42:00Z">
            <w:rPr/>
          </w:rPrChange>
        </w:rPr>
        <w:t xml:space="preserve">6.29 Loop </w:t>
      </w:r>
      <w:r w:rsidR="0097702E" w:rsidRPr="00B12C3B">
        <w:rPr>
          <w:rFonts w:asciiTheme="minorHAnsi" w:hAnsiTheme="minorHAnsi"/>
          <w:rPrChange w:id="4925" w:author="McDonagh, Sean" w:date="2023-07-05T09:42:00Z">
            <w:rPr/>
          </w:rPrChange>
        </w:rPr>
        <w:t>c</w:t>
      </w:r>
      <w:r w:rsidRPr="00B12C3B">
        <w:rPr>
          <w:rFonts w:asciiTheme="minorHAnsi" w:hAnsiTheme="minorHAnsi"/>
          <w:rPrChange w:id="4926" w:author="McDonagh, Sean" w:date="2023-07-05T09:42:00Z">
            <w:rPr/>
          </w:rPrChange>
        </w:rPr>
        <w:t xml:space="preserve">ontrol </w:t>
      </w:r>
      <w:r w:rsidR="0097702E" w:rsidRPr="00B12C3B">
        <w:rPr>
          <w:rFonts w:asciiTheme="minorHAnsi" w:hAnsiTheme="minorHAnsi"/>
          <w:rPrChange w:id="4927" w:author="McDonagh, Sean" w:date="2023-07-05T09:42:00Z">
            <w:rPr/>
          </w:rPrChange>
        </w:rPr>
        <w:t>v</w:t>
      </w:r>
      <w:r w:rsidRPr="00B12C3B">
        <w:rPr>
          <w:rFonts w:asciiTheme="minorHAnsi" w:hAnsiTheme="minorHAnsi"/>
          <w:rPrChange w:id="4928" w:author="McDonagh, Sean" w:date="2023-07-05T09:42:00Z">
            <w:rPr/>
          </w:rPrChange>
        </w:rPr>
        <w:t>ariables [TEX]</w:t>
      </w:r>
      <w:bookmarkEnd w:id="4923"/>
    </w:p>
    <w:p w14:paraId="67827CB8" w14:textId="77777777" w:rsidR="00566BC2" w:rsidRPr="00B12C3B" w:rsidRDefault="000F279F" w:rsidP="00EB321B">
      <w:pPr>
        <w:pStyle w:val="Heading3"/>
        <w:rPr>
          <w:rFonts w:asciiTheme="minorHAnsi" w:hAnsiTheme="minorHAnsi"/>
          <w:rPrChange w:id="4929" w:author="McDonagh, Sean" w:date="2023-07-05T09:42:00Z">
            <w:rPr/>
          </w:rPrChange>
        </w:rPr>
      </w:pPr>
      <w:r w:rsidRPr="00B12C3B">
        <w:rPr>
          <w:rFonts w:asciiTheme="minorHAnsi" w:hAnsiTheme="minorHAnsi"/>
          <w:rPrChange w:id="4930" w:author="McDonagh, Sean" w:date="2023-07-05T09:42:00Z">
            <w:rPr/>
          </w:rPrChange>
        </w:rPr>
        <w:t>6.29.1 Applicability to language</w:t>
      </w:r>
    </w:p>
    <w:p w14:paraId="22D338AB" w14:textId="3BC72E6A" w:rsidR="00F8304F" w:rsidRPr="00B12C3B" w:rsidRDefault="000F279F" w:rsidP="000E124D">
      <w:pPr>
        <w:rPr>
          <w:rFonts w:asciiTheme="minorHAnsi" w:hAnsiTheme="minorHAnsi"/>
          <w:rPrChange w:id="4931" w:author="McDonagh, Sean" w:date="2023-07-05T09:42:00Z">
            <w:rPr/>
          </w:rPrChange>
        </w:rPr>
      </w:pPr>
      <w:r w:rsidRPr="00B12C3B">
        <w:rPr>
          <w:rFonts w:asciiTheme="minorHAnsi" w:hAnsiTheme="minorHAnsi"/>
          <w:rPrChange w:id="4932" w:author="McDonagh, Sean" w:date="2023-07-05T09:42:00Z">
            <w:rPr/>
          </w:rPrChange>
        </w:rPr>
        <w:t xml:space="preserve">The vulnerability as documented in </w:t>
      </w:r>
      <w:del w:id="4933" w:author="Stephen Michell" w:date="2023-07-05T16:42:00Z">
        <w:r w:rsidR="00F22E96" w:rsidRPr="00B12C3B" w:rsidDel="00CF1004">
          <w:rPr>
            <w:rFonts w:asciiTheme="minorHAnsi" w:hAnsiTheme="minorHAnsi"/>
            <w:rPrChange w:id="4934" w:author="McDonagh, Sean" w:date="2023-07-05T09:42:00Z">
              <w:rPr/>
            </w:rPrChange>
          </w:rPr>
          <w:delText>ISO/IEC TR 24772-1:2019</w:delText>
        </w:r>
      </w:del>
      <w:ins w:id="4935" w:author="Stephen Michell" w:date="2023-07-05T16:42:00Z">
        <w:r w:rsidR="00CF1004">
          <w:rPr>
            <w:rFonts w:asciiTheme="minorHAnsi" w:hAnsiTheme="minorHAnsi"/>
          </w:rPr>
          <w:t>ISO/IEC 24772-1</w:t>
        </w:r>
      </w:ins>
      <w:del w:id="4936" w:author="Stephen Michell" w:date="2023-07-05T16:43:00Z">
        <w:r w:rsidRPr="00B12C3B" w:rsidDel="00CF1004">
          <w:rPr>
            <w:rFonts w:asciiTheme="minorHAnsi" w:hAnsiTheme="minorHAnsi"/>
            <w:rPrChange w:id="4937" w:author="McDonagh, Sean" w:date="2023-07-05T09:42:00Z">
              <w:rPr/>
            </w:rPrChange>
          </w:rPr>
          <w:delText xml:space="preserve"> </w:delText>
        </w:r>
        <w:r w:rsidR="00555B2F" w:rsidDel="00CF1004">
          <w:rPr>
            <w:rFonts w:asciiTheme="minorHAnsi" w:hAnsiTheme="minorHAnsi"/>
          </w:rPr>
          <w:delText>subclause</w:delText>
        </w:r>
      </w:del>
      <w:ins w:id="4938" w:author="Stephen Michell" w:date="2023-07-05T16:43:00Z">
        <w:r w:rsidR="00CF1004">
          <w:rPr>
            <w:rFonts w:asciiTheme="minorHAnsi" w:hAnsiTheme="minorHAnsi"/>
          </w:rPr>
          <w:t xml:space="preserve"> subclause</w:t>
        </w:r>
      </w:ins>
      <w:r w:rsidRPr="00B12C3B">
        <w:rPr>
          <w:rFonts w:asciiTheme="minorHAnsi" w:hAnsiTheme="minorHAnsi"/>
          <w:rPrChange w:id="4939" w:author="McDonagh, Sean" w:date="2023-07-05T09:42:00Z">
            <w:rPr/>
          </w:rPrChange>
        </w:rPr>
        <w:t xml:space="preserve"> 6.28</w:t>
      </w:r>
      <w:r w:rsidR="003D3B9D" w:rsidRPr="00B12C3B">
        <w:rPr>
          <w:rFonts w:asciiTheme="minorHAnsi" w:hAnsiTheme="minorHAnsi"/>
          <w:rPrChange w:id="4940" w:author="McDonagh, Sean" w:date="2023-07-05T09:42:00Z">
            <w:rPr/>
          </w:rPrChange>
        </w:rPr>
        <w:t xml:space="preserve"> appl</w:t>
      </w:r>
      <w:r w:rsidR="005561A6" w:rsidRPr="00B12C3B">
        <w:rPr>
          <w:rFonts w:asciiTheme="minorHAnsi" w:hAnsiTheme="minorHAnsi"/>
          <w:rPrChange w:id="4941" w:author="McDonagh, Sean" w:date="2023-07-05T09:42:00Z">
            <w:rPr/>
          </w:rPrChange>
        </w:rPr>
        <w:t>ies</w:t>
      </w:r>
      <w:r w:rsidR="003D3B9D" w:rsidRPr="00B12C3B">
        <w:rPr>
          <w:rFonts w:asciiTheme="minorHAnsi" w:hAnsiTheme="minorHAnsi"/>
          <w:rPrChange w:id="4942" w:author="McDonagh, Sean" w:date="2023-07-05T09:42:00Z">
            <w:rPr/>
          </w:rPrChange>
        </w:rPr>
        <w:t xml:space="preserve"> </w:t>
      </w:r>
      <w:r w:rsidR="005561A6" w:rsidRPr="00B12C3B">
        <w:rPr>
          <w:rFonts w:asciiTheme="minorHAnsi" w:hAnsiTheme="minorHAnsi"/>
          <w:rPrChange w:id="4943" w:author="McDonagh, Sean" w:date="2023-07-05T09:42:00Z">
            <w:rPr/>
          </w:rPrChange>
        </w:rPr>
        <w:t xml:space="preserve">only minimally </w:t>
      </w:r>
      <w:r w:rsidR="003D3B9D" w:rsidRPr="00B12C3B">
        <w:rPr>
          <w:rFonts w:asciiTheme="minorHAnsi" w:hAnsiTheme="minorHAnsi"/>
          <w:rPrChange w:id="4944" w:author="McDonagh, Sean" w:date="2023-07-05T09:42:00Z">
            <w:rPr/>
          </w:rPrChange>
        </w:rPr>
        <w:t xml:space="preserve">to </w:t>
      </w:r>
      <w:r w:rsidRPr="00B12C3B">
        <w:rPr>
          <w:rFonts w:asciiTheme="minorHAnsi" w:hAnsiTheme="minorHAnsi"/>
          <w:rPrChange w:id="4945" w:author="McDonagh, Sean" w:date="2023-07-05T09:42:00Z">
            <w:rPr/>
          </w:rPrChange>
        </w:rPr>
        <w:t>Python.</w:t>
      </w:r>
      <w:r w:rsidR="003D3B9D" w:rsidRPr="00B12C3B">
        <w:rPr>
          <w:rFonts w:asciiTheme="minorHAnsi" w:hAnsiTheme="minorHAnsi"/>
          <w:rPrChange w:id="4946" w:author="McDonagh, Sean" w:date="2023-07-05T09:42:00Z">
            <w:rPr/>
          </w:rPrChange>
        </w:rPr>
        <w:t xml:space="preserve"> Python </w:t>
      </w:r>
      <w:r w:rsidR="003D3B9D" w:rsidRPr="00B12C3B">
        <w:rPr>
          <w:rFonts w:asciiTheme="minorHAnsi" w:hAnsiTheme="minorHAnsi" w:cs="Courier New"/>
          <w:rPrChange w:id="4947" w:author="McDonagh, Sean" w:date="2023-07-05T09:42:00Z">
            <w:rPr>
              <w:rFonts w:ascii="Courier New" w:hAnsi="Courier New" w:cs="Courier New"/>
            </w:rPr>
          </w:rPrChange>
        </w:rPr>
        <w:t>for</w:t>
      </w:r>
      <w:r w:rsidR="003D3B9D" w:rsidRPr="00B12C3B">
        <w:rPr>
          <w:rFonts w:asciiTheme="minorHAnsi" w:hAnsiTheme="minorHAnsi"/>
          <w:rPrChange w:id="4948" w:author="McDonagh, Sean" w:date="2023-07-05T09:42:00Z">
            <w:rPr/>
          </w:rPrChange>
        </w:rPr>
        <w:t xml:space="preserve"> loops iterate over structures such as lists or ranges</w:t>
      </w:r>
      <w:r w:rsidR="005561A6" w:rsidRPr="00B12C3B">
        <w:rPr>
          <w:rFonts w:asciiTheme="minorHAnsi" w:hAnsiTheme="minorHAnsi"/>
          <w:rPrChange w:id="4949" w:author="McDonagh, Sean" w:date="2023-07-05T09:42:00Z">
            <w:rPr/>
          </w:rPrChange>
        </w:rPr>
        <w:t>. A</w:t>
      </w:r>
      <w:r w:rsidR="003D3B9D" w:rsidRPr="00B12C3B">
        <w:rPr>
          <w:rFonts w:asciiTheme="minorHAnsi" w:hAnsiTheme="minorHAnsi"/>
          <w:rPrChange w:id="4950" w:author="McDonagh, Sean" w:date="2023-07-05T09:42:00Z">
            <w:rPr/>
          </w:rPrChange>
        </w:rPr>
        <w:t xml:space="preserve">ssignments </w:t>
      </w:r>
      <w:r w:rsidR="00FF0131" w:rsidRPr="00B12C3B">
        <w:rPr>
          <w:rFonts w:asciiTheme="minorHAnsi" w:hAnsiTheme="minorHAnsi"/>
          <w:rPrChange w:id="4951" w:author="McDonagh, Sean" w:date="2023-07-05T09:42:00Z">
            <w:rPr/>
          </w:rPrChange>
        </w:rPr>
        <w:t>to identically</w:t>
      </w:r>
      <w:r w:rsidR="003D3B9D" w:rsidRPr="00B12C3B">
        <w:rPr>
          <w:rFonts w:asciiTheme="minorHAnsi" w:hAnsiTheme="minorHAnsi"/>
          <w:rPrChange w:id="4952" w:author="McDonagh, Sean" w:date="2023-07-05T09:42:00Z">
            <w:rPr/>
          </w:rPrChange>
        </w:rPr>
        <w:t xml:space="preserve"> named </w:t>
      </w:r>
      <w:r w:rsidR="00F8304F" w:rsidRPr="00B12C3B">
        <w:rPr>
          <w:rFonts w:asciiTheme="minorHAnsi" w:hAnsiTheme="minorHAnsi"/>
          <w:rPrChange w:id="4953" w:author="McDonagh, Sean" w:date="2023-07-05T09:42:00Z">
            <w:rPr/>
          </w:rPrChange>
        </w:rPr>
        <w:t>variables in the loop go to local instances and do not affect the loop counter.</w:t>
      </w:r>
    </w:p>
    <w:p w14:paraId="1E4CF5CB" w14:textId="53CD46F4" w:rsidR="00566BC2" w:rsidRPr="00B12C3B" w:rsidRDefault="00F8304F" w:rsidP="000E124D">
      <w:pPr>
        <w:rPr>
          <w:rFonts w:asciiTheme="minorHAnsi" w:hAnsiTheme="minorHAnsi"/>
          <w:rPrChange w:id="4954" w:author="McDonagh, Sean" w:date="2023-07-05T09:42:00Z">
            <w:rPr/>
          </w:rPrChange>
        </w:rPr>
      </w:pPr>
      <w:r w:rsidRPr="00B12C3B">
        <w:rPr>
          <w:rFonts w:asciiTheme="minorHAnsi" w:hAnsiTheme="minorHAnsi"/>
          <w:rPrChange w:id="4955" w:author="McDonagh, Sean" w:date="2023-07-05T09:42:00Z">
            <w:rPr/>
          </w:rPrChange>
        </w:rPr>
        <w:t>Python, however, shows other surprising behaviours.</w:t>
      </w:r>
      <w:r w:rsidR="00555929" w:rsidRPr="00B12C3B">
        <w:rPr>
          <w:rFonts w:asciiTheme="minorHAnsi" w:hAnsiTheme="minorHAnsi"/>
          <w:rPrChange w:id="4956" w:author="McDonagh, Sean" w:date="2023-07-05T09:42:00Z">
            <w:rPr/>
          </w:rPrChange>
        </w:rPr>
        <w:t xml:space="preserve"> </w:t>
      </w:r>
      <w:r w:rsidR="000F279F" w:rsidRPr="00B12C3B">
        <w:rPr>
          <w:rFonts w:asciiTheme="minorHAnsi" w:hAnsiTheme="minorHAnsi"/>
          <w:rPrChange w:id="4957" w:author="McDonagh, Sean" w:date="2023-07-05T09:42:00Z">
            <w:rPr/>
          </w:rPrChange>
        </w:rPr>
        <w:t>It is possible to alter the loop behavio</w:t>
      </w:r>
      <w:r w:rsidR="00FB5962" w:rsidRPr="00B12C3B">
        <w:rPr>
          <w:rFonts w:asciiTheme="minorHAnsi" w:hAnsiTheme="minorHAnsi"/>
          <w:rPrChange w:id="4958" w:author="McDonagh, Sean" w:date="2023-07-05T09:42:00Z">
            <w:rPr/>
          </w:rPrChange>
        </w:rPr>
        <w:t>u</w:t>
      </w:r>
      <w:r w:rsidR="000F279F" w:rsidRPr="00B12C3B">
        <w:rPr>
          <w:rFonts w:asciiTheme="minorHAnsi" w:hAnsiTheme="minorHAnsi"/>
          <w:rPrChange w:id="4959" w:author="McDonagh, Sean" w:date="2023-07-05T09:42:00Z">
            <w:rPr/>
          </w:rPrChange>
        </w:rPr>
        <w:t>r by creating or deleting the objects that are iterated over.</w:t>
      </w:r>
      <w:r w:rsidRPr="00B12C3B">
        <w:rPr>
          <w:rFonts w:asciiTheme="minorHAnsi" w:hAnsiTheme="minorHAnsi"/>
          <w:rPrChange w:id="4960" w:author="McDonagh, Sean" w:date="2023-07-05T09:42:00Z">
            <w:rPr/>
          </w:rPrChange>
        </w:rPr>
        <w:t xml:space="preserve"> </w:t>
      </w:r>
      <w:r w:rsidR="000F279F" w:rsidRPr="00B12C3B">
        <w:rPr>
          <w:rFonts w:asciiTheme="minorHAnsi" w:hAnsiTheme="minorHAnsi"/>
          <w:rPrChange w:id="4961" w:author="McDonagh, Sean" w:date="2023-07-05T09:42:00Z">
            <w:rPr/>
          </w:rPrChange>
        </w:rPr>
        <w:t xml:space="preserve">When using the </w:t>
      </w:r>
      <w:r w:rsidR="000F279F" w:rsidRPr="00B12C3B">
        <w:rPr>
          <w:rFonts w:asciiTheme="minorHAnsi" w:eastAsia="Courier New" w:hAnsiTheme="minorHAnsi" w:cs="Courier New"/>
          <w:rPrChange w:id="4962" w:author="McDonagh, Sean" w:date="2023-07-05T09:42:00Z">
            <w:rPr>
              <w:rFonts w:ascii="Courier New" w:eastAsia="Courier New" w:hAnsi="Courier New" w:cs="Courier New"/>
            </w:rPr>
          </w:rPrChange>
        </w:rPr>
        <w:t>for</w:t>
      </w:r>
      <w:r w:rsidR="000F279F" w:rsidRPr="00B12C3B">
        <w:rPr>
          <w:rFonts w:asciiTheme="minorHAnsi" w:hAnsiTheme="minorHAnsi"/>
          <w:rPrChange w:id="4963" w:author="McDonagh, Sean" w:date="2023-07-05T09:42:00Z">
            <w:rPr/>
          </w:rPrChange>
        </w:rPr>
        <w:t xml:space="preserve"> statement to iterate though an iterable object such as a list, there is no way to influence the loop “count” because it’s not exposed. The variable </w:t>
      </w:r>
      <w:r w:rsidR="000F279F" w:rsidRPr="00B12C3B">
        <w:rPr>
          <w:rFonts w:asciiTheme="minorHAnsi" w:eastAsia="Courier New" w:hAnsiTheme="minorHAnsi" w:cs="Courier New"/>
          <w:rPrChange w:id="4964" w:author="McDonagh, Sean" w:date="2023-07-05T09:42:00Z">
            <w:rPr>
              <w:rFonts w:ascii="Courier New" w:eastAsia="Courier New" w:hAnsi="Courier New" w:cs="Courier New"/>
            </w:rPr>
          </w:rPrChange>
        </w:rPr>
        <w:t>a</w:t>
      </w:r>
      <w:r w:rsidR="000F279F" w:rsidRPr="00B12C3B">
        <w:rPr>
          <w:rFonts w:asciiTheme="minorHAnsi" w:hAnsiTheme="minorHAnsi"/>
          <w:rPrChange w:id="4965" w:author="McDonagh, Sean" w:date="2023-07-05T09:42:00Z">
            <w:rPr/>
          </w:rPrChange>
        </w:rPr>
        <w:t xml:space="preserve"> in the example below takes on the value of the first, then the second, then the third member of the list:</w:t>
      </w:r>
    </w:p>
    <w:p w14:paraId="097E1EA7" w14:textId="77777777" w:rsidR="00566BC2" w:rsidRPr="007F5EB4" w:rsidRDefault="000F279F">
      <w:pPr>
        <w:pStyle w:val="CODE1"/>
        <w:rPr>
          <w:rFonts w:eastAsia="Courier New"/>
        </w:rPr>
        <w:pPrChange w:id="4966" w:author="McDonagh, Sean" w:date="2023-07-05T11:28:00Z">
          <w:pPr/>
        </w:pPrChange>
      </w:pPr>
      <w:r w:rsidRPr="007F5EB4">
        <w:rPr>
          <w:rFonts w:eastAsia="Courier New"/>
        </w:rPr>
        <w:t>x = ['a', 'b', 'c']</w:t>
      </w:r>
    </w:p>
    <w:p w14:paraId="466A9F18" w14:textId="77777777" w:rsidR="00566BC2" w:rsidRPr="007F5EB4" w:rsidRDefault="000F279F">
      <w:pPr>
        <w:pStyle w:val="CODE1"/>
        <w:rPr>
          <w:rFonts w:eastAsia="Courier New"/>
        </w:rPr>
        <w:pPrChange w:id="4967" w:author="McDonagh, Sean" w:date="2023-07-05T11:28:00Z">
          <w:pPr/>
        </w:pPrChange>
      </w:pPr>
      <w:r w:rsidRPr="007F5EB4">
        <w:rPr>
          <w:rFonts w:eastAsia="Courier New"/>
        </w:rPr>
        <w:t>for a in x:</w:t>
      </w:r>
    </w:p>
    <w:p w14:paraId="03663EEE" w14:textId="77777777" w:rsidR="00566BC2" w:rsidRPr="007F5EB4" w:rsidRDefault="000F279F">
      <w:pPr>
        <w:pStyle w:val="CODE1"/>
        <w:rPr>
          <w:rFonts w:eastAsia="Courier New"/>
        </w:rPr>
        <w:pPrChange w:id="4968" w:author="McDonagh, Sean" w:date="2023-07-05T11:28:00Z">
          <w:pPr/>
        </w:pPrChange>
      </w:pPr>
      <w:r w:rsidRPr="007F5EB4">
        <w:rPr>
          <w:rFonts w:eastAsia="Courier New"/>
        </w:rPr>
        <w:t xml:space="preserve">    print(a)</w:t>
      </w:r>
    </w:p>
    <w:p w14:paraId="0488D076" w14:textId="77777777" w:rsidR="00566BC2" w:rsidRPr="007F5EB4" w:rsidRDefault="000F279F">
      <w:pPr>
        <w:pStyle w:val="CODE1"/>
        <w:rPr>
          <w:rFonts w:eastAsia="Courier New"/>
        </w:rPr>
        <w:pPrChange w:id="4969" w:author="McDonagh, Sean" w:date="2023-07-05T11:28:00Z">
          <w:pPr/>
        </w:pPrChange>
      </w:pPr>
      <w:r w:rsidRPr="007F5EB4">
        <w:rPr>
          <w:rFonts w:eastAsia="Courier New"/>
        </w:rPr>
        <w:t>#=&gt;a</w:t>
      </w:r>
    </w:p>
    <w:p w14:paraId="0FB1E17D" w14:textId="77777777" w:rsidR="00566BC2" w:rsidRPr="007F5EB4" w:rsidRDefault="000F279F">
      <w:pPr>
        <w:pStyle w:val="CODE1"/>
        <w:rPr>
          <w:rFonts w:eastAsia="Courier New"/>
        </w:rPr>
        <w:pPrChange w:id="4970" w:author="McDonagh, Sean" w:date="2023-07-05T11:28:00Z">
          <w:pPr/>
        </w:pPrChange>
      </w:pPr>
      <w:r w:rsidRPr="007F5EB4">
        <w:rPr>
          <w:rFonts w:eastAsia="Courier New"/>
        </w:rPr>
        <w:t>#=&gt;b</w:t>
      </w:r>
    </w:p>
    <w:p w14:paraId="362428BD" w14:textId="77777777" w:rsidR="00566BC2" w:rsidRPr="007F5EB4" w:rsidRDefault="000F279F">
      <w:pPr>
        <w:pStyle w:val="CODE1"/>
        <w:rPr>
          <w:rFonts w:eastAsia="Courier New"/>
        </w:rPr>
        <w:pPrChange w:id="4971" w:author="McDonagh, Sean" w:date="2023-07-05T11:28:00Z">
          <w:pPr/>
        </w:pPrChange>
      </w:pPr>
      <w:r w:rsidRPr="007F5EB4">
        <w:rPr>
          <w:rFonts w:eastAsia="Courier New"/>
        </w:rPr>
        <w:t>#=&gt;c</w:t>
      </w:r>
    </w:p>
    <w:p w14:paraId="243BBA92" w14:textId="77777777" w:rsidR="00566BC2" w:rsidRPr="00B12C3B" w:rsidRDefault="000F279F" w:rsidP="00EB321B">
      <w:pPr>
        <w:rPr>
          <w:rFonts w:asciiTheme="minorHAnsi" w:hAnsiTheme="minorHAnsi"/>
          <w:rPrChange w:id="4972" w:author="McDonagh, Sean" w:date="2023-07-05T09:42:00Z">
            <w:rPr/>
          </w:rPrChange>
        </w:rPr>
      </w:pPr>
      <w:r w:rsidRPr="00B12C3B">
        <w:rPr>
          <w:rFonts w:asciiTheme="minorHAnsi" w:hAnsiTheme="minorHAnsi"/>
          <w:rPrChange w:id="4973" w:author="McDonagh, Sean" w:date="2023-07-05T09:42:00Z">
            <w:rPr/>
          </w:rPrChange>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7F5EB4" w:rsidRDefault="000F279F">
      <w:pPr>
        <w:pStyle w:val="CODE1"/>
        <w:rPr>
          <w:rFonts w:eastAsia="Courier New"/>
        </w:rPr>
        <w:pPrChange w:id="4974" w:author="McDonagh, Sean" w:date="2023-07-05T11:28:00Z">
          <w:pPr/>
        </w:pPrChange>
      </w:pPr>
      <w:r w:rsidRPr="007F5EB4">
        <w:rPr>
          <w:rFonts w:eastAsia="Courier New"/>
        </w:rPr>
        <w:t>x = ['a', 'b', 'c']</w:t>
      </w:r>
    </w:p>
    <w:p w14:paraId="6CBF4684" w14:textId="77777777" w:rsidR="00566BC2" w:rsidRPr="007F5EB4" w:rsidRDefault="000F279F">
      <w:pPr>
        <w:pStyle w:val="CODE1"/>
        <w:rPr>
          <w:rFonts w:eastAsia="Courier New"/>
        </w:rPr>
        <w:pPrChange w:id="4975" w:author="McDonagh, Sean" w:date="2023-07-05T11:28:00Z">
          <w:pPr/>
        </w:pPrChange>
      </w:pPr>
      <w:r w:rsidRPr="007F5EB4">
        <w:rPr>
          <w:rFonts w:eastAsia="Courier New"/>
        </w:rPr>
        <w:t>for a in x:</w:t>
      </w:r>
    </w:p>
    <w:p w14:paraId="01012287" w14:textId="77777777" w:rsidR="00566BC2" w:rsidRPr="007F5EB4" w:rsidRDefault="000F279F">
      <w:pPr>
        <w:pStyle w:val="CODE1"/>
        <w:rPr>
          <w:rFonts w:eastAsia="Courier New"/>
        </w:rPr>
        <w:pPrChange w:id="4976" w:author="McDonagh, Sean" w:date="2023-07-05T11:28:00Z">
          <w:pPr/>
        </w:pPrChange>
      </w:pPr>
      <w:r w:rsidRPr="007F5EB4">
        <w:rPr>
          <w:rFonts w:eastAsia="Courier New"/>
        </w:rPr>
        <w:t xml:space="preserve">    print(a)</w:t>
      </w:r>
    </w:p>
    <w:p w14:paraId="2396502A" w14:textId="77777777" w:rsidR="00566BC2" w:rsidRPr="007F5EB4" w:rsidRDefault="000F279F">
      <w:pPr>
        <w:pStyle w:val="CODE1"/>
        <w:rPr>
          <w:rFonts w:eastAsia="Courier New"/>
        </w:rPr>
        <w:pPrChange w:id="4977" w:author="McDonagh, Sean" w:date="2023-07-05T11:28:00Z">
          <w:pPr/>
        </w:pPrChange>
      </w:pPr>
      <w:r w:rsidRPr="007F5EB4">
        <w:rPr>
          <w:rFonts w:eastAsia="Courier New"/>
        </w:rPr>
        <w:t xml:space="preserve">    del x[0]</w:t>
      </w:r>
    </w:p>
    <w:p w14:paraId="588E1ACC" w14:textId="77777777" w:rsidR="00566BC2" w:rsidRPr="007F5EB4" w:rsidRDefault="000F279F">
      <w:pPr>
        <w:pStyle w:val="CODE1"/>
        <w:rPr>
          <w:rFonts w:eastAsia="Courier New"/>
        </w:rPr>
        <w:pPrChange w:id="4978" w:author="McDonagh, Sean" w:date="2023-07-05T11:28:00Z">
          <w:pPr/>
        </w:pPrChange>
      </w:pPr>
      <w:r w:rsidRPr="007F5EB4">
        <w:rPr>
          <w:rFonts w:eastAsia="Courier New"/>
        </w:rPr>
        <w:t>print(x)</w:t>
      </w:r>
    </w:p>
    <w:p w14:paraId="5EA6EAA6" w14:textId="77777777" w:rsidR="00566BC2" w:rsidRPr="007F5EB4" w:rsidRDefault="000F279F">
      <w:pPr>
        <w:pStyle w:val="CODE1"/>
        <w:rPr>
          <w:rFonts w:eastAsia="Courier New"/>
        </w:rPr>
        <w:pPrChange w:id="4979" w:author="McDonagh, Sean" w:date="2023-07-05T11:28:00Z">
          <w:pPr/>
        </w:pPrChange>
      </w:pPr>
      <w:r w:rsidRPr="007F5EB4">
        <w:rPr>
          <w:rFonts w:eastAsia="Courier New"/>
        </w:rPr>
        <w:t>#=&gt; a</w:t>
      </w:r>
    </w:p>
    <w:p w14:paraId="4484BF11" w14:textId="77777777" w:rsidR="00566BC2" w:rsidRPr="007F5EB4" w:rsidRDefault="000F279F">
      <w:pPr>
        <w:pStyle w:val="CODE1"/>
        <w:rPr>
          <w:rFonts w:eastAsia="Courier New"/>
        </w:rPr>
        <w:pPrChange w:id="4980" w:author="McDonagh, Sean" w:date="2023-07-05T11:28:00Z">
          <w:pPr/>
        </w:pPrChange>
      </w:pPr>
      <w:r w:rsidRPr="007F5EB4">
        <w:rPr>
          <w:rFonts w:eastAsia="Courier New"/>
        </w:rPr>
        <w:t>#=&gt; c</w:t>
      </w:r>
    </w:p>
    <w:p w14:paraId="33A2C412" w14:textId="77777777" w:rsidR="00566BC2" w:rsidRPr="007F5EB4" w:rsidRDefault="000F279F">
      <w:pPr>
        <w:pStyle w:val="CODE1"/>
        <w:rPr>
          <w:rFonts w:eastAsia="Courier New"/>
        </w:rPr>
        <w:pPrChange w:id="4981" w:author="McDonagh, Sean" w:date="2023-07-05T11:28:00Z">
          <w:pPr/>
        </w:pPrChange>
      </w:pPr>
      <w:r w:rsidRPr="007F5EB4">
        <w:rPr>
          <w:rFonts w:eastAsia="Courier New"/>
        </w:rPr>
        <w:t>#=&gt; ['c']</w:t>
      </w:r>
    </w:p>
    <w:p w14:paraId="0648B8AA" w14:textId="4791524E" w:rsidR="00566BC2" w:rsidRPr="00B12C3B" w:rsidRDefault="000F279F" w:rsidP="00EB321B">
      <w:pPr>
        <w:pStyle w:val="Heading3"/>
        <w:rPr>
          <w:rFonts w:asciiTheme="minorHAnsi" w:hAnsiTheme="minorHAnsi"/>
          <w:rPrChange w:id="4982" w:author="McDonagh, Sean" w:date="2023-07-05T09:42:00Z">
            <w:rPr/>
          </w:rPrChange>
        </w:rPr>
      </w:pPr>
      <w:r w:rsidRPr="00B12C3B">
        <w:rPr>
          <w:rFonts w:asciiTheme="minorHAnsi" w:hAnsiTheme="minorHAnsi"/>
          <w:rPrChange w:id="4983" w:author="McDonagh, Sean" w:date="2023-07-05T09:42:00Z">
            <w:rPr/>
          </w:rPrChange>
        </w:rPr>
        <w:t xml:space="preserve">6.29.2 </w:t>
      </w:r>
      <w:r w:rsidR="002076BA" w:rsidRPr="00B12C3B">
        <w:rPr>
          <w:rFonts w:asciiTheme="minorHAnsi" w:hAnsiTheme="minorHAnsi"/>
          <w:rPrChange w:id="4984" w:author="McDonagh, Sean" w:date="2023-07-05T09:42:00Z">
            <w:rPr/>
          </w:rPrChange>
        </w:rPr>
        <w:t>Avoidance mechanisms for</w:t>
      </w:r>
      <w:r w:rsidRPr="00B12C3B">
        <w:rPr>
          <w:rFonts w:asciiTheme="minorHAnsi" w:hAnsiTheme="minorHAnsi"/>
          <w:rPrChange w:id="4985" w:author="McDonagh, Sean" w:date="2023-07-05T09:42:00Z">
            <w:rPr/>
          </w:rPrChange>
        </w:rPr>
        <w:t xml:space="preserve"> language users</w:t>
      </w:r>
    </w:p>
    <w:p w14:paraId="4882CD1C" w14:textId="077DC9FD" w:rsidR="00FB3D73" w:rsidRPr="00B12C3B" w:rsidRDefault="00FB3D73" w:rsidP="000F628A">
      <w:pPr>
        <w:pStyle w:val="Bullet"/>
        <w:rPr>
          <w:rFonts w:asciiTheme="minorHAnsi" w:hAnsiTheme="minorHAnsi"/>
          <w:rPrChange w:id="4986" w:author="McDonagh, Sean" w:date="2023-07-05T09:42:00Z">
            <w:rPr/>
          </w:rPrChange>
        </w:rPr>
      </w:pPr>
      <w:r w:rsidRPr="00B12C3B">
        <w:rPr>
          <w:rFonts w:asciiTheme="minorHAnsi" w:hAnsiTheme="minorHAnsi"/>
          <w:rPrChange w:id="4987" w:author="McDonagh, Sean" w:date="2023-07-05T09:42:00Z">
            <w:rPr/>
          </w:rPrChange>
        </w:rPr>
        <w:t xml:space="preserve">Follow the guidance contained in </w:t>
      </w:r>
      <w:del w:id="4988" w:author="Stephen Michell" w:date="2023-07-05T16:42:00Z">
        <w:r w:rsidRPr="00B12C3B" w:rsidDel="00CF1004">
          <w:rPr>
            <w:rFonts w:asciiTheme="minorHAnsi" w:hAnsiTheme="minorHAnsi"/>
            <w:rPrChange w:id="4989" w:author="McDonagh, Sean" w:date="2023-07-05T09:42:00Z">
              <w:rPr/>
            </w:rPrChange>
          </w:rPr>
          <w:delText>ISO/IEC TR 24772-1:2019</w:delText>
        </w:r>
      </w:del>
      <w:ins w:id="4990" w:author="Stephen Michell" w:date="2023-07-05T16:42:00Z">
        <w:r w:rsidR="00CF1004">
          <w:rPr>
            <w:rFonts w:asciiTheme="minorHAnsi" w:hAnsiTheme="minorHAnsi"/>
          </w:rPr>
          <w:t>ISO/IEC 24772-1</w:t>
        </w:r>
      </w:ins>
      <w:del w:id="4991" w:author="Stephen Michell" w:date="2023-07-05T16:43:00Z">
        <w:r w:rsidRPr="00B12C3B" w:rsidDel="00CF1004">
          <w:rPr>
            <w:rFonts w:asciiTheme="minorHAnsi" w:hAnsiTheme="minorHAnsi"/>
            <w:rPrChange w:id="4992" w:author="McDonagh, Sean" w:date="2023-07-05T09:42:00Z">
              <w:rPr/>
            </w:rPrChange>
          </w:rPr>
          <w:delText xml:space="preserve"> </w:delText>
        </w:r>
        <w:r w:rsidR="00555B2F" w:rsidDel="00CF1004">
          <w:rPr>
            <w:rFonts w:asciiTheme="minorHAnsi" w:hAnsiTheme="minorHAnsi"/>
          </w:rPr>
          <w:delText>subclause</w:delText>
        </w:r>
      </w:del>
      <w:ins w:id="4993" w:author="Stephen Michell" w:date="2023-07-05T16:43:00Z">
        <w:r w:rsidR="00CF1004">
          <w:rPr>
            <w:rFonts w:asciiTheme="minorHAnsi" w:hAnsiTheme="minorHAnsi"/>
          </w:rPr>
          <w:t xml:space="preserve"> subclause</w:t>
        </w:r>
      </w:ins>
      <w:r w:rsidRPr="00B12C3B">
        <w:rPr>
          <w:rFonts w:asciiTheme="minorHAnsi" w:hAnsiTheme="minorHAnsi"/>
          <w:rPrChange w:id="4994" w:author="McDonagh, Sean" w:date="2023-07-05T09:42:00Z">
            <w:rPr/>
          </w:rPrChange>
        </w:rPr>
        <w:t xml:space="preserve"> 6.29.5.</w:t>
      </w:r>
    </w:p>
    <w:p w14:paraId="2EE1083B" w14:textId="1C92D85B" w:rsidR="00566BC2" w:rsidRPr="00B12C3B" w:rsidRDefault="000F279F" w:rsidP="000F628A">
      <w:pPr>
        <w:pStyle w:val="Bullet"/>
        <w:rPr>
          <w:rFonts w:asciiTheme="minorHAnsi" w:hAnsiTheme="minorHAnsi"/>
          <w:rPrChange w:id="4995" w:author="McDonagh, Sean" w:date="2023-07-05T09:42:00Z">
            <w:rPr>
              <w:b/>
            </w:rPr>
          </w:rPrChange>
        </w:rPr>
      </w:pPr>
      <w:r w:rsidRPr="00B12C3B">
        <w:rPr>
          <w:rFonts w:asciiTheme="minorHAnsi" w:hAnsiTheme="minorHAnsi"/>
          <w:rPrChange w:id="4996" w:author="McDonagh, Sean" w:date="2023-07-05T09:42:00Z">
            <w:rPr/>
          </w:rPrChange>
        </w:rPr>
        <w:t>Be careful to only modify variables involved in loop control in ways that are easily understood and in ways that cannot lead to a premature exit or an endless loop.</w:t>
      </w:r>
    </w:p>
    <w:p w14:paraId="0A059B4D" w14:textId="7367A9E3" w:rsidR="00566BC2" w:rsidRPr="00B12C3B" w:rsidRDefault="000F279F" w:rsidP="000F628A">
      <w:pPr>
        <w:pStyle w:val="Bullet"/>
        <w:rPr>
          <w:rFonts w:asciiTheme="minorHAnsi" w:hAnsiTheme="minorHAnsi"/>
          <w:rPrChange w:id="4997" w:author="McDonagh, Sean" w:date="2023-07-05T09:42:00Z">
            <w:rPr>
              <w:b/>
            </w:rPr>
          </w:rPrChange>
        </w:rPr>
      </w:pPr>
      <w:r w:rsidRPr="00B12C3B">
        <w:rPr>
          <w:rFonts w:asciiTheme="minorHAnsi" w:hAnsiTheme="minorHAnsi"/>
          <w:rPrChange w:id="4998" w:author="McDonagh, Sean" w:date="2023-07-05T09:42:00Z">
            <w:rPr/>
          </w:rPrChange>
        </w:rPr>
        <w:t xml:space="preserve">When using the </w:t>
      </w:r>
      <w:r w:rsidRPr="00B12C3B">
        <w:rPr>
          <w:rFonts w:asciiTheme="minorHAnsi" w:hAnsiTheme="minorHAnsi"/>
          <w:rPrChange w:id="4999" w:author="McDonagh, Sean" w:date="2023-07-05T09:42:00Z">
            <w:rPr>
              <w:rFonts w:ascii="Courier New" w:eastAsia="Courier New" w:hAnsi="Courier New" w:cs="Courier New"/>
            </w:rPr>
          </w:rPrChange>
        </w:rPr>
        <w:t>for</w:t>
      </w:r>
      <w:r w:rsidRPr="00B12C3B">
        <w:rPr>
          <w:rFonts w:asciiTheme="minorHAnsi" w:hAnsiTheme="minorHAnsi"/>
          <w:rPrChange w:id="5000" w:author="McDonagh, Sean" w:date="2023-07-05T09:42:00Z">
            <w:rPr/>
          </w:rPrChange>
        </w:rPr>
        <w:t xml:space="preserve"> statement to iterate through a mutable object, do not add or delete members because it could have unexpected results.</w:t>
      </w:r>
    </w:p>
    <w:p w14:paraId="5586C12E" w14:textId="75B23FB1" w:rsidR="003F5416" w:rsidRPr="00B12C3B" w:rsidRDefault="00E943CA" w:rsidP="000F628A">
      <w:pPr>
        <w:pStyle w:val="Bullet"/>
        <w:rPr>
          <w:rFonts w:asciiTheme="minorHAnsi" w:hAnsiTheme="minorHAnsi"/>
          <w:rPrChange w:id="5001" w:author="McDonagh, Sean" w:date="2023-07-05T09:42:00Z">
            <w:rPr>
              <w:b/>
            </w:rPr>
          </w:rPrChange>
        </w:rPr>
      </w:pPr>
      <w:r w:rsidRPr="00B12C3B">
        <w:rPr>
          <w:rFonts w:asciiTheme="minorHAnsi" w:hAnsiTheme="minorHAnsi"/>
          <w:rPrChange w:id="5002" w:author="McDonagh, Sean" w:date="2023-07-05T09:42:00Z">
            <w:rPr/>
          </w:rPrChange>
        </w:rPr>
        <w:t>Avoid</w:t>
      </w:r>
      <w:r w:rsidR="00B416F8" w:rsidRPr="00B12C3B">
        <w:rPr>
          <w:rFonts w:asciiTheme="minorHAnsi" w:hAnsiTheme="minorHAnsi"/>
          <w:rPrChange w:id="5003" w:author="McDonagh, Sean" w:date="2023-07-05T09:42:00Z">
            <w:rPr/>
          </w:rPrChange>
        </w:rPr>
        <w:t xml:space="preserve"> using assignment expressions in the loop control statement (that is, </w:t>
      </w:r>
      <w:r w:rsidR="00B416F8" w:rsidRPr="00B12C3B">
        <w:rPr>
          <w:rFonts w:asciiTheme="minorHAnsi" w:hAnsiTheme="minorHAnsi"/>
          <w:rPrChange w:id="5004" w:author="McDonagh, Sean" w:date="2023-07-05T09:42:00Z">
            <w:rPr>
              <w:rFonts w:ascii="Courier New" w:eastAsia="Courier New" w:hAnsi="Courier New" w:cs="Courier New"/>
            </w:rPr>
          </w:rPrChange>
        </w:rPr>
        <w:t>while</w:t>
      </w:r>
      <w:r w:rsidR="00B416F8" w:rsidRPr="00B12C3B">
        <w:rPr>
          <w:rFonts w:asciiTheme="minorHAnsi" w:hAnsiTheme="minorHAnsi"/>
          <w:rPrChange w:id="5005" w:author="McDonagh, Sean" w:date="2023-07-05T09:42:00Z">
            <w:rPr/>
          </w:rPrChange>
        </w:rPr>
        <w:t xml:space="preserve"> or </w:t>
      </w:r>
      <w:r w:rsidR="00B416F8" w:rsidRPr="00B12C3B">
        <w:rPr>
          <w:rFonts w:asciiTheme="minorHAnsi" w:hAnsiTheme="minorHAnsi"/>
          <w:rPrChange w:id="5006" w:author="McDonagh, Sean" w:date="2023-07-05T09:42:00Z">
            <w:rPr>
              <w:rFonts w:ascii="Courier New" w:eastAsia="Courier New" w:hAnsi="Courier New" w:cs="Courier New"/>
            </w:rPr>
          </w:rPrChange>
        </w:rPr>
        <w:t>for</w:t>
      </w:r>
      <w:r w:rsidR="00B416F8" w:rsidRPr="00B12C3B">
        <w:rPr>
          <w:rFonts w:asciiTheme="minorHAnsi" w:hAnsiTheme="minorHAnsi"/>
          <w:rPrChange w:id="5007" w:author="McDonagh, Sean" w:date="2023-07-05T09:42:00Z">
            <w:rPr/>
          </w:rPrChange>
        </w:rPr>
        <w:t>).</w:t>
      </w:r>
    </w:p>
    <w:p w14:paraId="1423809D" w14:textId="5D8ECD2A" w:rsidR="00566BC2" w:rsidRPr="00B12C3B" w:rsidRDefault="000F279F" w:rsidP="00EB321B">
      <w:pPr>
        <w:pStyle w:val="Heading2"/>
        <w:rPr>
          <w:rFonts w:asciiTheme="minorHAnsi" w:hAnsiTheme="minorHAnsi"/>
          <w:rPrChange w:id="5008" w:author="McDonagh, Sean" w:date="2023-07-05T09:42:00Z">
            <w:rPr/>
          </w:rPrChange>
        </w:rPr>
      </w:pPr>
      <w:bookmarkStart w:id="5009" w:name="_Toc139441206"/>
      <w:r w:rsidRPr="00B12C3B">
        <w:rPr>
          <w:rFonts w:asciiTheme="minorHAnsi" w:hAnsiTheme="minorHAnsi"/>
          <w:rPrChange w:id="5010" w:author="McDonagh, Sean" w:date="2023-07-05T09:42:00Z">
            <w:rPr/>
          </w:rPrChange>
        </w:rPr>
        <w:t xml:space="preserve">6.30 Off-by-one </w:t>
      </w:r>
      <w:r w:rsidR="0097702E" w:rsidRPr="00B12C3B">
        <w:rPr>
          <w:rFonts w:asciiTheme="minorHAnsi" w:hAnsiTheme="minorHAnsi"/>
          <w:rPrChange w:id="5011" w:author="McDonagh, Sean" w:date="2023-07-05T09:42:00Z">
            <w:rPr/>
          </w:rPrChange>
        </w:rPr>
        <w:t>e</w:t>
      </w:r>
      <w:r w:rsidRPr="00B12C3B">
        <w:rPr>
          <w:rFonts w:asciiTheme="minorHAnsi" w:hAnsiTheme="minorHAnsi"/>
          <w:rPrChange w:id="5012" w:author="McDonagh, Sean" w:date="2023-07-05T09:42:00Z">
            <w:rPr/>
          </w:rPrChange>
        </w:rPr>
        <w:t>rror [XZH]</w:t>
      </w:r>
      <w:bookmarkEnd w:id="5009"/>
    </w:p>
    <w:p w14:paraId="3109BDE2" w14:textId="77777777" w:rsidR="00566BC2" w:rsidRPr="00B12C3B" w:rsidRDefault="000F279F" w:rsidP="00EB321B">
      <w:pPr>
        <w:pStyle w:val="Heading3"/>
        <w:rPr>
          <w:rFonts w:asciiTheme="minorHAnsi" w:hAnsiTheme="minorHAnsi"/>
          <w:rPrChange w:id="5013" w:author="McDonagh, Sean" w:date="2023-07-05T09:42:00Z">
            <w:rPr/>
          </w:rPrChange>
        </w:rPr>
      </w:pPr>
      <w:r w:rsidRPr="00B12C3B">
        <w:rPr>
          <w:rFonts w:asciiTheme="minorHAnsi" w:hAnsiTheme="minorHAnsi"/>
          <w:rPrChange w:id="5014" w:author="McDonagh, Sean" w:date="2023-07-05T09:42:00Z">
            <w:rPr/>
          </w:rPrChange>
        </w:rPr>
        <w:t>6.30.1 Applicability to language</w:t>
      </w:r>
    </w:p>
    <w:p w14:paraId="5DC65F71" w14:textId="4F4E3834" w:rsidR="00566BC2" w:rsidRPr="00B12C3B" w:rsidRDefault="000F279F" w:rsidP="00EB321B">
      <w:pPr>
        <w:rPr>
          <w:rFonts w:asciiTheme="minorHAnsi" w:hAnsiTheme="minorHAnsi"/>
          <w:rPrChange w:id="5015" w:author="McDonagh, Sean" w:date="2023-07-05T09:42:00Z">
            <w:rPr/>
          </w:rPrChange>
        </w:rPr>
      </w:pPr>
      <w:r w:rsidRPr="00B12C3B">
        <w:rPr>
          <w:rFonts w:asciiTheme="minorHAnsi" w:hAnsiTheme="minorHAnsi"/>
          <w:rPrChange w:id="5016" w:author="McDonagh, Sean" w:date="2023-07-05T09:42:00Z">
            <w:rPr/>
          </w:rPrChange>
        </w:rPr>
        <w:t>The Python language itself is vulnerable to off-by-one errors as is any language when used carelessly or by a person not familiar with Python’s index</w:t>
      </w:r>
      <w:r w:rsidR="00FF0131" w:rsidRPr="00B12C3B">
        <w:rPr>
          <w:rFonts w:asciiTheme="minorHAnsi" w:hAnsiTheme="minorHAnsi"/>
          <w:rPrChange w:id="5017" w:author="McDonagh, Sean" w:date="2023-07-05T09:42:00Z">
            <w:rPr/>
          </w:rPrChange>
        </w:rPr>
        <w:t xml:space="preserve"> starting at</w:t>
      </w:r>
      <w:r w:rsidRPr="00B12C3B">
        <w:rPr>
          <w:rFonts w:asciiTheme="minorHAnsi" w:hAnsiTheme="minorHAnsi"/>
          <w:rPrChange w:id="5018" w:author="McDonagh, Sean" w:date="2023-07-05T09:42:00Z">
            <w:rPr/>
          </w:rPrChange>
        </w:rPr>
        <w:t xml:space="preserve"> zero versus </w:t>
      </w:r>
      <w:r w:rsidR="00FF0131" w:rsidRPr="00B12C3B">
        <w:rPr>
          <w:rFonts w:asciiTheme="minorHAnsi" w:hAnsiTheme="minorHAnsi"/>
          <w:rPrChange w:id="5019" w:author="McDonagh, Sean" w:date="2023-07-05T09:42:00Z">
            <w:rPr/>
          </w:rPrChange>
        </w:rPr>
        <w:t xml:space="preserve">at </w:t>
      </w:r>
      <w:r w:rsidRPr="00B12C3B">
        <w:rPr>
          <w:rFonts w:asciiTheme="minorHAnsi" w:hAnsiTheme="minorHAnsi"/>
          <w:rPrChange w:id="5020" w:author="McDonagh, Sean" w:date="2023-07-05T09:42:00Z">
            <w:rPr/>
          </w:rPrChange>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B12C3B" w:rsidRDefault="00F9233B" w:rsidP="00EB321B">
      <w:pPr>
        <w:rPr>
          <w:rFonts w:asciiTheme="minorHAnsi" w:hAnsiTheme="minorHAnsi"/>
          <w:rPrChange w:id="5021" w:author="McDonagh, Sean" w:date="2023-07-05T09:42:00Z">
            <w:rPr/>
          </w:rPrChange>
        </w:rPr>
      </w:pPr>
      <w:r w:rsidRPr="00B12C3B">
        <w:rPr>
          <w:rFonts w:asciiTheme="minorHAnsi" w:hAnsiTheme="minorHAnsi"/>
          <w:rPrChange w:id="5022" w:author="McDonagh, Sean" w:date="2023-07-05T09:42:00Z">
            <w:rPr/>
          </w:rPrChange>
        </w:rPr>
        <w:t xml:space="preserve">The </w:t>
      </w:r>
      <w:r w:rsidRPr="00B12C3B">
        <w:rPr>
          <w:rFonts w:asciiTheme="minorHAnsi" w:hAnsiTheme="minorHAnsi" w:cs="Courier New"/>
          <w:rPrChange w:id="5023" w:author="McDonagh, Sean" w:date="2023-07-05T09:42:00Z">
            <w:rPr>
              <w:rFonts w:ascii="Courier New" w:hAnsi="Courier New" w:cs="Courier New"/>
            </w:rPr>
          </w:rPrChange>
        </w:rPr>
        <w:t>range</w:t>
      </w:r>
      <w:r w:rsidRPr="00B12C3B">
        <w:rPr>
          <w:rFonts w:asciiTheme="minorHAnsi" w:hAnsiTheme="minorHAnsi"/>
          <w:rPrChange w:id="5024" w:author="McDonagh, Sean" w:date="2023-07-05T09:42:00Z">
            <w:rPr/>
          </w:rPrChange>
        </w:rPr>
        <w:t xml:space="preserve"> function can be used to create a sequence over a range of numbers such as:</w:t>
      </w:r>
    </w:p>
    <w:p w14:paraId="03B6334F" w14:textId="77777777" w:rsidR="00F9233B" w:rsidRPr="007F5EB4" w:rsidRDefault="00F9233B">
      <w:pPr>
        <w:pStyle w:val="CODE1"/>
        <w:pPrChange w:id="5025" w:author="McDonagh, Sean" w:date="2023-07-05T11:28:00Z">
          <w:pPr/>
        </w:pPrChange>
      </w:pPr>
      <w:r w:rsidRPr="007F5EB4">
        <w:t>for x in range(10):</w:t>
      </w:r>
    </w:p>
    <w:p w14:paraId="7FDB1212" w14:textId="77777777" w:rsidR="00F9233B" w:rsidRPr="007F5EB4" w:rsidRDefault="00F9233B">
      <w:pPr>
        <w:pStyle w:val="CODE1"/>
        <w:pPrChange w:id="5026" w:author="McDonagh, Sean" w:date="2023-07-05T11:28:00Z">
          <w:pPr/>
        </w:pPrChange>
      </w:pPr>
      <w:r w:rsidRPr="007F5EB4">
        <w:tab/>
        <w:t>print (x)</w:t>
      </w:r>
    </w:p>
    <w:p w14:paraId="12513B79" w14:textId="72F0AF46" w:rsidR="00F9233B" w:rsidRPr="00B12C3B" w:rsidRDefault="00BD3F4A" w:rsidP="00EB321B">
      <w:pPr>
        <w:rPr>
          <w:rFonts w:asciiTheme="minorHAnsi" w:hAnsiTheme="minorHAnsi"/>
          <w:rPrChange w:id="5027" w:author="McDonagh, Sean" w:date="2023-07-05T09:42:00Z">
            <w:rPr/>
          </w:rPrChange>
        </w:rPr>
      </w:pPr>
      <w:r w:rsidRPr="00B12C3B">
        <w:rPr>
          <w:rFonts w:asciiTheme="minorHAnsi" w:hAnsiTheme="minorHAnsi"/>
          <w:rPrChange w:id="5028" w:author="McDonagh, Sean" w:date="2023-07-05T09:42:00Z">
            <w:rPr/>
          </w:rPrChange>
        </w:rPr>
        <w:t xml:space="preserve">which </w:t>
      </w:r>
      <w:r w:rsidR="00F9233B" w:rsidRPr="00B12C3B">
        <w:rPr>
          <w:rFonts w:asciiTheme="minorHAnsi" w:hAnsiTheme="minorHAnsi"/>
          <w:rPrChange w:id="5029" w:author="McDonagh, Sean" w:date="2023-07-05T09:42:00Z">
            <w:rPr/>
          </w:rPrChange>
        </w:rPr>
        <w:t xml:space="preserve">will print the numbers 0 through 9. As many languages start </w:t>
      </w:r>
      <w:r w:rsidRPr="00B12C3B">
        <w:rPr>
          <w:rFonts w:asciiTheme="minorHAnsi" w:hAnsiTheme="minorHAnsi"/>
          <w:rPrChange w:id="5030" w:author="McDonagh, Sean" w:date="2023-07-05T09:42:00Z">
            <w:rPr/>
          </w:rPrChange>
        </w:rPr>
        <w:t xml:space="preserve">indexing </w:t>
      </w:r>
      <w:r w:rsidR="00F9233B" w:rsidRPr="00B12C3B">
        <w:rPr>
          <w:rFonts w:asciiTheme="minorHAnsi" w:hAnsiTheme="minorHAnsi"/>
          <w:rPrChange w:id="5031" w:author="McDonagh, Sean" w:date="2023-07-05T09:42:00Z">
            <w:rPr/>
          </w:rPrChange>
        </w:rPr>
        <w:t>from 0, this is not likely a source of great confusion. It is more likely that confusion will arise when using a range starting with a value other than the default 0, such as:</w:t>
      </w:r>
    </w:p>
    <w:p w14:paraId="5163390B" w14:textId="77777777" w:rsidR="00F9233B" w:rsidRPr="007F5EB4" w:rsidRDefault="00F9233B">
      <w:pPr>
        <w:pStyle w:val="CODE1"/>
        <w:pPrChange w:id="5032" w:author="McDonagh, Sean" w:date="2023-07-05T11:28:00Z">
          <w:pPr/>
        </w:pPrChange>
      </w:pPr>
      <w:r w:rsidRPr="007F5EB4">
        <w:t>for x in range(5, 10):</w:t>
      </w:r>
    </w:p>
    <w:p w14:paraId="66903BA7" w14:textId="77777777" w:rsidR="00F9233B" w:rsidRPr="007F5EB4" w:rsidRDefault="00F9233B">
      <w:pPr>
        <w:pStyle w:val="CODE1"/>
        <w:pPrChange w:id="5033" w:author="McDonagh, Sean" w:date="2023-07-05T11:28:00Z">
          <w:pPr/>
        </w:pPrChange>
      </w:pPr>
      <w:r w:rsidRPr="007F5EB4">
        <w:tab/>
        <w:t>print (x)</w:t>
      </w:r>
    </w:p>
    <w:p w14:paraId="70A472E2" w14:textId="14F374F6" w:rsidR="00F9233B" w:rsidRPr="00B12C3B" w:rsidRDefault="00F9233B" w:rsidP="00EB321B">
      <w:pPr>
        <w:rPr>
          <w:rFonts w:asciiTheme="minorHAnsi" w:hAnsiTheme="minorHAnsi"/>
          <w:rPrChange w:id="5034" w:author="McDonagh, Sean" w:date="2023-07-05T09:42:00Z">
            <w:rPr/>
          </w:rPrChange>
        </w:rPr>
      </w:pPr>
      <w:r w:rsidRPr="00B12C3B">
        <w:rPr>
          <w:rFonts w:asciiTheme="minorHAnsi" w:hAnsiTheme="minorHAnsi"/>
          <w:rPrChange w:id="5035" w:author="McDonagh, Sean" w:date="2023-07-05T09:42:00Z">
            <w:rPr/>
          </w:rPrChange>
        </w:rPr>
        <w:t>which will print the values 5 through 9.</w:t>
      </w:r>
    </w:p>
    <w:p w14:paraId="1E4851D0" w14:textId="2D0F43FE" w:rsidR="00566BC2" w:rsidRPr="00B12C3B" w:rsidRDefault="000F279F" w:rsidP="00EB321B">
      <w:pPr>
        <w:pStyle w:val="Heading3"/>
        <w:rPr>
          <w:rFonts w:asciiTheme="minorHAnsi" w:hAnsiTheme="minorHAnsi"/>
          <w:rPrChange w:id="5036" w:author="McDonagh, Sean" w:date="2023-07-05T09:42:00Z">
            <w:rPr/>
          </w:rPrChange>
        </w:rPr>
      </w:pPr>
      <w:r w:rsidRPr="00B12C3B">
        <w:rPr>
          <w:rFonts w:asciiTheme="minorHAnsi" w:hAnsiTheme="minorHAnsi"/>
          <w:rPrChange w:id="5037" w:author="McDonagh, Sean" w:date="2023-07-05T09:42:00Z">
            <w:rPr/>
          </w:rPrChange>
        </w:rPr>
        <w:t xml:space="preserve">6.30.2 </w:t>
      </w:r>
      <w:r w:rsidR="002076BA" w:rsidRPr="00B12C3B">
        <w:rPr>
          <w:rFonts w:asciiTheme="minorHAnsi" w:hAnsiTheme="minorHAnsi"/>
          <w:rPrChange w:id="5038" w:author="McDonagh, Sean" w:date="2023-07-05T09:42:00Z">
            <w:rPr/>
          </w:rPrChange>
        </w:rPr>
        <w:t>Avoidance mechanisms for</w:t>
      </w:r>
      <w:r w:rsidRPr="00B12C3B">
        <w:rPr>
          <w:rFonts w:asciiTheme="minorHAnsi" w:hAnsiTheme="minorHAnsi"/>
          <w:rPrChange w:id="5039" w:author="McDonagh, Sean" w:date="2023-07-05T09:42:00Z">
            <w:rPr/>
          </w:rPrChange>
        </w:rPr>
        <w:t xml:space="preserve"> language users</w:t>
      </w:r>
    </w:p>
    <w:p w14:paraId="57775148" w14:textId="37D76BE9" w:rsidR="00566BC2" w:rsidRPr="00B12C3B" w:rsidRDefault="000F279F" w:rsidP="000F628A">
      <w:pPr>
        <w:pStyle w:val="Bullet"/>
        <w:rPr>
          <w:rFonts w:asciiTheme="minorHAnsi" w:hAnsiTheme="minorHAnsi"/>
          <w:rPrChange w:id="5040" w:author="McDonagh, Sean" w:date="2023-07-05T09:42:00Z">
            <w:rPr/>
          </w:rPrChange>
        </w:rPr>
      </w:pPr>
      <w:r w:rsidRPr="00B12C3B">
        <w:rPr>
          <w:rFonts w:asciiTheme="minorHAnsi" w:hAnsiTheme="minorHAnsi"/>
          <w:rPrChange w:id="5041" w:author="McDonagh, Sean" w:date="2023-07-05T09:42:00Z">
            <w:rPr/>
          </w:rPrChange>
        </w:rPr>
        <w:t xml:space="preserve">Follow the guidance </w:t>
      </w:r>
      <w:r w:rsidR="006D684F" w:rsidRPr="00B12C3B">
        <w:rPr>
          <w:rFonts w:asciiTheme="minorHAnsi" w:hAnsiTheme="minorHAnsi"/>
          <w:rPrChange w:id="5042" w:author="McDonagh, Sean" w:date="2023-07-05T09:42:00Z">
            <w:rPr/>
          </w:rPrChange>
        </w:rPr>
        <w:t xml:space="preserve">contained in </w:t>
      </w:r>
      <w:del w:id="5043" w:author="Stephen Michell" w:date="2023-07-05T16:42:00Z">
        <w:r w:rsidR="00F22E96" w:rsidRPr="00B12C3B" w:rsidDel="00CF1004">
          <w:rPr>
            <w:rFonts w:asciiTheme="minorHAnsi" w:hAnsiTheme="minorHAnsi"/>
            <w:rPrChange w:id="5044" w:author="McDonagh, Sean" w:date="2023-07-05T09:42:00Z">
              <w:rPr/>
            </w:rPrChange>
          </w:rPr>
          <w:delText>ISO/IEC TR 24772-1:2019</w:delText>
        </w:r>
      </w:del>
      <w:ins w:id="5045" w:author="Stephen Michell" w:date="2023-07-05T16:42:00Z">
        <w:r w:rsidR="00CF1004">
          <w:rPr>
            <w:rFonts w:asciiTheme="minorHAnsi" w:hAnsiTheme="minorHAnsi"/>
          </w:rPr>
          <w:t>ISO/IEC 24772-1</w:t>
        </w:r>
      </w:ins>
      <w:del w:id="5046" w:author="Stephen Michell" w:date="2023-07-05T16:43:00Z">
        <w:r w:rsidRPr="00B12C3B" w:rsidDel="00CF1004">
          <w:rPr>
            <w:rFonts w:asciiTheme="minorHAnsi" w:hAnsiTheme="minorHAnsi"/>
            <w:rPrChange w:id="5047" w:author="McDonagh, Sean" w:date="2023-07-05T09:42:00Z">
              <w:rPr/>
            </w:rPrChange>
          </w:rPr>
          <w:delText xml:space="preserve"> </w:delText>
        </w:r>
        <w:r w:rsidR="00555B2F" w:rsidDel="00CF1004">
          <w:rPr>
            <w:rFonts w:asciiTheme="minorHAnsi" w:hAnsiTheme="minorHAnsi"/>
          </w:rPr>
          <w:delText>subclause</w:delText>
        </w:r>
      </w:del>
      <w:ins w:id="5048" w:author="Stephen Michell" w:date="2023-07-05T16:43:00Z">
        <w:r w:rsidR="00CF1004">
          <w:rPr>
            <w:rFonts w:asciiTheme="minorHAnsi" w:hAnsiTheme="minorHAnsi"/>
          </w:rPr>
          <w:t xml:space="preserve"> subclause</w:t>
        </w:r>
      </w:ins>
      <w:r w:rsidRPr="00B12C3B">
        <w:rPr>
          <w:rFonts w:asciiTheme="minorHAnsi" w:hAnsiTheme="minorHAnsi"/>
          <w:rPrChange w:id="5049" w:author="McDonagh, Sean" w:date="2023-07-05T09:42:00Z">
            <w:rPr/>
          </w:rPrChange>
        </w:rPr>
        <w:t xml:space="preserve"> 6.30.5.</w:t>
      </w:r>
    </w:p>
    <w:p w14:paraId="64F4EC52" w14:textId="231B0090" w:rsidR="00492060" w:rsidRPr="00B12C3B" w:rsidRDefault="000F279F" w:rsidP="000F628A">
      <w:pPr>
        <w:pStyle w:val="Bullet"/>
        <w:rPr>
          <w:rFonts w:asciiTheme="minorHAnsi" w:hAnsiTheme="minorHAnsi"/>
          <w:rPrChange w:id="5050" w:author="McDonagh, Sean" w:date="2023-07-05T09:42:00Z">
            <w:rPr>
              <w:b/>
            </w:rPr>
          </w:rPrChange>
        </w:rPr>
      </w:pPr>
      <w:r w:rsidRPr="00B12C3B">
        <w:rPr>
          <w:rFonts w:asciiTheme="minorHAnsi" w:hAnsiTheme="minorHAnsi"/>
          <w:rPrChange w:id="5051" w:author="McDonagh, Sean" w:date="2023-07-05T09:42:00Z">
            <w:rPr/>
          </w:rPrChange>
        </w:rPr>
        <w:t>Be aware of Python’s indexing</w:t>
      </w:r>
      <w:r w:rsidR="00492060" w:rsidRPr="00B12C3B">
        <w:rPr>
          <w:rFonts w:asciiTheme="minorHAnsi" w:hAnsiTheme="minorHAnsi"/>
          <w:rPrChange w:id="5052" w:author="McDonagh, Sean" w:date="2023-07-05T09:42:00Z">
            <w:rPr/>
          </w:rPrChange>
        </w:rPr>
        <w:t xml:space="preserve"> by default</w:t>
      </w:r>
      <w:r w:rsidRPr="00B12C3B">
        <w:rPr>
          <w:rFonts w:asciiTheme="minorHAnsi" w:hAnsiTheme="minorHAnsi"/>
          <w:rPrChange w:id="5053" w:author="McDonagh, Sean" w:date="2023-07-05T09:42:00Z">
            <w:rPr/>
          </w:rPrChange>
        </w:rPr>
        <w:t xml:space="preserve"> from zero and code accordingly.</w:t>
      </w:r>
    </w:p>
    <w:p w14:paraId="17762441" w14:textId="2CC4D08C" w:rsidR="00566BC2" w:rsidRPr="00B12C3B" w:rsidRDefault="00492060" w:rsidP="000F628A">
      <w:pPr>
        <w:pStyle w:val="Bullet"/>
        <w:rPr>
          <w:rFonts w:asciiTheme="minorHAnsi" w:hAnsiTheme="minorHAnsi"/>
          <w:rPrChange w:id="5054" w:author="McDonagh, Sean" w:date="2023-07-05T09:42:00Z">
            <w:rPr>
              <w:b/>
            </w:rPr>
          </w:rPrChange>
        </w:rPr>
      </w:pPr>
      <w:r w:rsidRPr="00B12C3B">
        <w:rPr>
          <w:rFonts w:asciiTheme="minorHAnsi" w:hAnsiTheme="minorHAnsi"/>
          <w:rPrChange w:id="5055" w:author="McDonagh, Sean" w:date="2023-07-05T09:42:00Z">
            <w:rPr/>
          </w:rPrChange>
        </w:rPr>
        <w:t>Be careful that a loop will always end when the loop index counter value is one less than the ending number of the range.</w:t>
      </w:r>
    </w:p>
    <w:p w14:paraId="2A599713" w14:textId="77777777" w:rsidR="00566BC2" w:rsidRPr="00B12C3B" w:rsidRDefault="000F279F" w:rsidP="000F628A">
      <w:pPr>
        <w:pStyle w:val="Bullet"/>
        <w:rPr>
          <w:rFonts w:asciiTheme="minorHAnsi" w:hAnsiTheme="minorHAnsi"/>
          <w:rPrChange w:id="5056" w:author="McDonagh, Sean" w:date="2023-07-05T09:42:00Z">
            <w:rPr>
              <w:b/>
            </w:rPr>
          </w:rPrChange>
        </w:rPr>
      </w:pPr>
      <w:r w:rsidRPr="00B12C3B">
        <w:rPr>
          <w:rFonts w:asciiTheme="minorHAnsi" w:hAnsiTheme="minorHAnsi"/>
          <w:rPrChange w:id="5057" w:author="McDonagh, Sean" w:date="2023-07-05T09:42:00Z">
            <w:rPr/>
          </w:rPrChange>
        </w:rPr>
        <w:t xml:space="preserve">Use the </w:t>
      </w:r>
      <w:r w:rsidRPr="00B12C3B">
        <w:rPr>
          <w:rFonts w:asciiTheme="minorHAnsi" w:hAnsiTheme="minorHAnsi"/>
          <w:rPrChange w:id="5058" w:author="McDonagh, Sean" w:date="2023-07-05T09:42:00Z">
            <w:rPr>
              <w:rFonts w:ascii="Courier New" w:eastAsia="Courier New" w:hAnsi="Courier New" w:cs="Courier New"/>
            </w:rPr>
          </w:rPrChange>
        </w:rPr>
        <w:t>for</w:t>
      </w:r>
      <w:r w:rsidRPr="00B12C3B">
        <w:rPr>
          <w:rFonts w:asciiTheme="minorHAnsi" w:hAnsiTheme="minorHAnsi"/>
          <w:rPrChange w:id="5059" w:author="McDonagh, Sean" w:date="2023-07-05T09:42:00Z">
            <w:rPr/>
          </w:rPrChange>
        </w:rPr>
        <w:t xml:space="preserve"> statement to execute over whole constructs in preference to loops that index individual elements.</w:t>
      </w:r>
    </w:p>
    <w:p w14:paraId="4EB1230D" w14:textId="2A391648" w:rsidR="00F9233B" w:rsidRPr="00B12C3B" w:rsidRDefault="000F279F" w:rsidP="000F628A">
      <w:pPr>
        <w:pStyle w:val="Bullet"/>
        <w:rPr>
          <w:rFonts w:asciiTheme="minorHAnsi" w:hAnsiTheme="minorHAnsi"/>
          <w:rPrChange w:id="5060" w:author="McDonagh, Sean" w:date="2023-07-05T09:42:00Z">
            <w:rPr/>
          </w:rPrChange>
        </w:rPr>
      </w:pPr>
      <w:r w:rsidRPr="00B12C3B">
        <w:rPr>
          <w:rFonts w:asciiTheme="minorHAnsi" w:hAnsiTheme="minorHAnsi"/>
          <w:rPrChange w:id="5061" w:author="McDonagh, Sean" w:date="2023-07-05T09:42:00Z">
            <w:rPr/>
          </w:rPrChange>
        </w:rPr>
        <w:t xml:space="preserve">Use the </w:t>
      </w:r>
      <w:r w:rsidRPr="00B12C3B">
        <w:rPr>
          <w:rFonts w:asciiTheme="minorHAnsi" w:hAnsiTheme="minorHAnsi"/>
          <w:rPrChange w:id="5062" w:author="McDonagh, Sean" w:date="2023-07-05T09:42:00Z">
            <w:rPr>
              <w:rFonts w:ascii="Courier New" w:hAnsi="Courier New" w:cs="Courier New"/>
              <w:szCs w:val="20"/>
            </w:rPr>
          </w:rPrChange>
        </w:rPr>
        <w:t>enumerate()</w:t>
      </w:r>
      <w:r w:rsidRPr="00B12C3B">
        <w:rPr>
          <w:rFonts w:asciiTheme="minorHAnsi" w:hAnsiTheme="minorHAnsi"/>
          <w:rPrChange w:id="5063" w:author="McDonagh, Sean" w:date="2023-07-05T09:42:00Z">
            <w:rPr/>
          </w:rPrChange>
        </w:rPr>
        <w:t xml:space="preserve"> built</w:t>
      </w:r>
      <w:r w:rsidR="00492060" w:rsidRPr="00B12C3B">
        <w:rPr>
          <w:rFonts w:asciiTheme="minorHAnsi" w:hAnsiTheme="minorHAnsi"/>
          <w:rPrChange w:id="5064" w:author="McDonagh, Sean" w:date="2023-07-05T09:42:00Z">
            <w:rPr/>
          </w:rPrChange>
        </w:rPr>
        <w:t>-</w:t>
      </w:r>
      <w:r w:rsidRPr="00B12C3B">
        <w:rPr>
          <w:rFonts w:asciiTheme="minorHAnsi" w:hAnsiTheme="minorHAnsi"/>
          <w:rPrChange w:id="5065" w:author="McDonagh, Sean" w:date="2023-07-05T09:42:00Z">
            <w:rPr/>
          </w:rPrChange>
        </w:rPr>
        <w:t>in</w:t>
      </w:r>
      <w:r w:rsidR="00492060" w:rsidRPr="00B12C3B">
        <w:rPr>
          <w:rFonts w:asciiTheme="minorHAnsi" w:hAnsiTheme="minorHAnsi"/>
          <w:rPrChange w:id="5066" w:author="McDonagh, Sean" w:date="2023-07-05T09:42:00Z">
            <w:rPr/>
          </w:rPrChange>
        </w:rPr>
        <w:t xml:space="preserve"> method</w:t>
      </w:r>
      <w:r w:rsidRPr="00B12C3B">
        <w:rPr>
          <w:rFonts w:asciiTheme="minorHAnsi" w:hAnsiTheme="minorHAnsi"/>
          <w:rPrChange w:id="5067" w:author="McDonagh, Sean" w:date="2023-07-05T09:42:00Z">
            <w:rPr/>
          </w:rPrChange>
        </w:rPr>
        <w:t xml:space="preserve"> when both container elements and their position within the iteration sequence are required.</w:t>
      </w:r>
    </w:p>
    <w:p w14:paraId="4E8C4CB1" w14:textId="3C1B6627" w:rsidR="00566BC2" w:rsidRPr="00B12C3B" w:rsidRDefault="000F279F" w:rsidP="00EB321B">
      <w:pPr>
        <w:pStyle w:val="Heading2"/>
        <w:rPr>
          <w:rFonts w:asciiTheme="minorHAnsi" w:hAnsiTheme="minorHAnsi"/>
          <w:rPrChange w:id="5068" w:author="McDonagh, Sean" w:date="2023-07-05T09:42:00Z">
            <w:rPr/>
          </w:rPrChange>
        </w:rPr>
      </w:pPr>
      <w:bookmarkStart w:id="5069" w:name="_Toc139441207"/>
      <w:r w:rsidRPr="00B12C3B">
        <w:rPr>
          <w:rFonts w:asciiTheme="minorHAnsi" w:hAnsiTheme="minorHAnsi"/>
          <w:rPrChange w:id="5070" w:author="McDonagh, Sean" w:date="2023-07-05T09:42:00Z">
            <w:rPr/>
          </w:rPrChange>
        </w:rPr>
        <w:t xml:space="preserve">6.31 </w:t>
      </w:r>
      <w:r w:rsidR="009726E7" w:rsidRPr="00B12C3B">
        <w:rPr>
          <w:rFonts w:asciiTheme="minorHAnsi" w:hAnsiTheme="minorHAnsi"/>
          <w:rPrChange w:id="5071" w:author="McDonagh, Sean" w:date="2023-07-05T09:42:00Z">
            <w:rPr/>
          </w:rPrChange>
        </w:rPr>
        <w:t>Unst</w:t>
      </w:r>
      <w:r w:rsidRPr="00B12C3B">
        <w:rPr>
          <w:rFonts w:asciiTheme="minorHAnsi" w:hAnsiTheme="minorHAnsi"/>
          <w:rPrChange w:id="5072" w:author="McDonagh, Sean" w:date="2023-07-05T09:42:00Z">
            <w:rPr/>
          </w:rPrChange>
        </w:rPr>
        <w:t xml:space="preserve">ructured </w:t>
      </w:r>
      <w:r w:rsidR="0097702E" w:rsidRPr="00B12C3B">
        <w:rPr>
          <w:rFonts w:asciiTheme="minorHAnsi" w:hAnsiTheme="minorHAnsi"/>
          <w:rPrChange w:id="5073" w:author="McDonagh, Sean" w:date="2023-07-05T09:42:00Z">
            <w:rPr/>
          </w:rPrChange>
        </w:rPr>
        <w:t>p</w:t>
      </w:r>
      <w:r w:rsidRPr="00B12C3B">
        <w:rPr>
          <w:rFonts w:asciiTheme="minorHAnsi" w:hAnsiTheme="minorHAnsi"/>
          <w:rPrChange w:id="5074" w:author="McDonagh, Sean" w:date="2023-07-05T09:42:00Z">
            <w:rPr/>
          </w:rPrChange>
        </w:rPr>
        <w:t>rogramming [EWD]</w:t>
      </w:r>
      <w:bookmarkEnd w:id="5069"/>
    </w:p>
    <w:p w14:paraId="7766FDB6" w14:textId="77777777" w:rsidR="00566BC2" w:rsidRPr="00B12C3B" w:rsidRDefault="000F279F" w:rsidP="00EB321B">
      <w:pPr>
        <w:pStyle w:val="Heading3"/>
        <w:rPr>
          <w:rFonts w:asciiTheme="minorHAnsi" w:hAnsiTheme="minorHAnsi"/>
          <w:rPrChange w:id="5075" w:author="McDonagh, Sean" w:date="2023-07-05T09:42:00Z">
            <w:rPr/>
          </w:rPrChange>
        </w:rPr>
      </w:pPr>
      <w:r w:rsidRPr="00B12C3B">
        <w:rPr>
          <w:rFonts w:asciiTheme="minorHAnsi" w:hAnsiTheme="minorHAnsi"/>
          <w:rPrChange w:id="5076" w:author="McDonagh, Sean" w:date="2023-07-05T09:42:00Z">
            <w:rPr/>
          </w:rPrChange>
        </w:rPr>
        <w:t>6.31.1 Applicability to language</w:t>
      </w:r>
    </w:p>
    <w:p w14:paraId="06B8DD0F" w14:textId="4C8494A9" w:rsidR="00555929" w:rsidRPr="00B12C3B" w:rsidRDefault="00555929" w:rsidP="00EB321B">
      <w:pPr>
        <w:rPr>
          <w:rFonts w:asciiTheme="minorHAnsi" w:hAnsiTheme="minorHAnsi"/>
          <w:rPrChange w:id="5077" w:author="McDonagh, Sean" w:date="2023-07-05T09:42:00Z">
            <w:rPr/>
          </w:rPrChange>
        </w:rPr>
      </w:pPr>
      <w:r w:rsidRPr="00B12C3B">
        <w:rPr>
          <w:rFonts w:asciiTheme="minorHAnsi" w:hAnsiTheme="minorHAnsi"/>
          <w:rPrChange w:id="5078" w:author="McDonagh, Sean" w:date="2023-07-05T09:42:00Z">
            <w:rPr/>
          </w:rPrChange>
        </w:rPr>
        <w:t>The vulnerabilit</w:t>
      </w:r>
      <w:r w:rsidR="00492060" w:rsidRPr="00B12C3B">
        <w:rPr>
          <w:rFonts w:asciiTheme="minorHAnsi" w:hAnsiTheme="minorHAnsi"/>
          <w:rPrChange w:id="5079" w:author="McDonagh, Sean" w:date="2023-07-05T09:42:00Z">
            <w:rPr/>
          </w:rPrChange>
        </w:rPr>
        <w:t>ies</w:t>
      </w:r>
      <w:r w:rsidRPr="00B12C3B">
        <w:rPr>
          <w:rFonts w:asciiTheme="minorHAnsi" w:hAnsiTheme="minorHAnsi"/>
          <w:rPrChange w:id="5080" w:author="McDonagh, Sean" w:date="2023-07-05T09:42:00Z">
            <w:rPr/>
          </w:rPrChange>
        </w:rPr>
        <w:t xml:space="preserve"> described in TR 24772-1:2019 </w:t>
      </w:r>
      <w:r w:rsidR="00555B2F">
        <w:rPr>
          <w:rFonts w:asciiTheme="minorHAnsi" w:hAnsiTheme="minorHAnsi"/>
        </w:rPr>
        <w:t>subclause</w:t>
      </w:r>
      <w:r w:rsidRPr="00B12C3B">
        <w:rPr>
          <w:rFonts w:asciiTheme="minorHAnsi" w:hAnsiTheme="minorHAnsi"/>
          <w:rPrChange w:id="5081" w:author="McDonagh, Sean" w:date="2023-07-05T09:42:00Z">
            <w:rPr/>
          </w:rPrChange>
        </w:rPr>
        <w:t xml:space="preserve"> 6.31 are substantially mitigate</w:t>
      </w:r>
      <w:r w:rsidR="00FF0131" w:rsidRPr="00B12C3B">
        <w:rPr>
          <w:rFonts w:asciiTheme="minorHAnsi" w:hAnsiTheme="minorHAnsi"/>
          <w:rPrChange w:id="5082" w:author="McDonagh, Sean" w:date="2023-07-05T09:42:00Z">
            <w:rPr/>
          </w:rPrChange>
        </w:rPr>
        <w:t>d</w:t>
      </w:r>
      <w:r w:rsidRPr="00B12C3B">
        <w:rPr>
          <w:rFonts w:asciiTheme="minorHAnsi" w:hAnsiTheme="minorHAnsi"/>
          <w:rPrChange w:id="5083" w:author="McDonagh, Sean" w:date="2023-07-05T09:42:00Z">
            <w:rPr/>
          </w:rPrChange>
        </w:rPr>
        <w:t xml:space="preserve"> in Python</w:t>
      </w:r>
      <w:r w:rsidR="008B6B2C" w:rsidRPr="00B12C3B">
        <w:rPr>
          <w:rFonts w:asciiTheme="minorHAnsi" w:hAnsiTheme="minorHAnsi"/>
          <w:rPrChange w:id="5084" w:author="McDonagh, Sean" w:date="2023-07-05T09:42:00Z">
            <w:rPr/>
          </w:rPrChange>
        </w:rPr>
        <w:t xml:space="preserve">. </w:t>
      </w:r>
      <w:r w:rsidRPr="00B12C3B">
        <w:rPr>
          <w:rFonts w:asciiTheme="minorHAnsi" w:hAnsiTheme="minorHAnsi"/>
          <w:rPrChange w:id="5085" w:author="McDonagh, Sean" w:date="2023-07-05T09:42:00Z">
            <w:rPr/>
          </w:rPrChange>
        </w:rPr>
        <w:t xml:space="preserve">The language </w:t>
      </w:r>
      <w:r w:rsidR="008B6B2C" w:rsidRPr="00B12C3B">
        <w:rPr>
          <w:rFonts w:asciiTheme="minorHAnsi" w:hAnsiTheme="minorHAnsi"/>
          <w:rPrChange w:id="5086" w:author="McDonagh, Sean" w:date="2023-07-05T09:42:00Z">
            <w:rPr/>
          </w:rPrChange>
        </w:rPr>
        <w:t xml:space="preserve">does not provide a statement for local or non-local transfers of control, however there is a library that provides </w:t>
      </w:r>
      <w:r w:rsidR="008B6B2C" w:rsidRPr="00B12C3B">
        <w:rPr>
          <w:rFonts w:asciiTheme="minorHAnsi" w:hAnsiTheme="minorHAnsi" w:cs="Courier New"/>
          <w:szCs w:val="21"/>
          <w:rPrChange w:id="5087" w:author="McDonagh, Sean" w:date="2023-07-05T09:42:00Z">
            <w:rPr>
              <w:rFonts w:ascii="Courier New" w:hAnsi="Courier New" w:cs="Courier New"/>
              <w:szCs w:val="21"/>
            </w:rPr>
          </w:rPrChange>
        </w:rPr>
        <w:t>goto</w:t>
      </w:r>
      <w:r w:rsidR="008B6B2C" w:rsidRPr="00B12C3B">
        <w:rPr>
          <w:rFonts w:asciiTheme="minorHAnsi" w:hAnsiTheme="minorHAnsi"/>
          <w:rPrChange w:id="5088" w:author="McDonagh, Sean" w:date="2023-07-05T09:42:00Z">
            <w:rPr/>
          </w:rPrChange>
        </w:rPr>
        <w:t xml:space="preserve"> capabilities.</w:t>
      </w:r>
    </w:p>
    <w:p w14:paraId="4F87BC07" w14:textId="5E369F3C" w:rsidR="008B6B2C" w:rsidRPr="00B12C3B" w:rsidRDefault="008B6B2C" w:rsidP="00EB321B">
      <w:pPr>
        <w:rPr>
          <w:rFonts w:asciiTheme="minorHAnsi" w:hAnsiTheme="minorHAnsi"/>
          <w:rPrChange w:id="5089" w:author="McDonagh, Sean" w:date="2023-07-05T09:42:00Z">
            <w:rPr/>
          </w:rPrChange>
        </w:rPr>
      </w:pPr>
      <w:r w:rsidRPr="00B12C3B">
        <w:rPr>
          <w:rFonts w:asciiTheme="minorHAnsi" w:hAnsiTheme="minorHAnsi"/>
          <w:rPrChange w:id="5090" w:author="McDonagh, Sean" w:date="2023-07-05T09:42:00Z">
            <w:rPr/>
          </w:rPrChange>
        </w:rPr>
        <w:t xml:space="preserve">A </w:t>
      </w:r>
      <w:r w:rsidRPr="00B12C3B">
        <w:rPr>
          <w:rFonts w:asciiTheme="minorHAnsi" w:hAnsiTheme="minorHAnsi" w:cs="Courier New"/>
          <w:szCs w:val="21"/>
          <w:rPrChange w:id="5091" w:author="McDonagh, Sean" w:date="2023-07-05T09:42:00Z">
            <w:rPr>
              <w:rFonts w:ascii="Courier New" w:hAnsi="Courier New" w:cs="Courier New"/>
              <w:szCs w:val="21"/>
            </w:rPr>
          </w:rPrChange>
        </w:rPr>
        <w:t>break</w:t>
      </w:r>
      <w:r w:rsidRPr="00B12C3B">
        <w:rPr>
          <w:rFonts w:asciiTheme="minorHAnsi" w:hAnsiTheme="minorHAnsi"/>
          <w:rPrChange w:id="5092" w:author="McDonagh, Sean" w:date="2023-07-05T09:42:00Z">
            <w:rPr/>
          </w:rPrChange>
        </w:rPr>
        <w:t xml:space="preserve"> statement for the premature exit from loops is provided. Multiple </w:t>
      </w:r>
      <w:r w:rsidRPr="00B12C3B">
        <w:rPr>
          <w:rFonts w:asciiTheme="minorHAnsi" w:hAnsiTheme="minorHAnsi" w:cs="Courier New"/>
          <w:szCs w:val="21"/>
          <w:rPrChange w:id="5093" w:author="McDonagh, Sean" w:date="2023-07-05T09:42:00Z">
            <w:rPr>
              <w:rFonts w:ascii="Courier New" w:hAnsi="Courier New" w:cs="Courier New"/>
              <w:szCs w:val="21"/>
            </w:rPr>
          </w:rPrChange>
        </w:rPr>
        <w:t>break</w:t>
      </w:r>
      <w:r w:rsidRPr="00B12C3B">
        <w:rPr>
          <w:rFonts w:asciiTheme="minorHAnsi" w:hAnsiTheme="minorHAnsi"/>
          <w:rPrChange w:id="5094" w:author="McDonagh, Sean" w:date="2023-07-05T09:42:00Z">
            <w:rPr/>
          </w:rPrChange>
        </w:rPr>
        <w:t xml:space="preserve"> and multiple </w:t>
      </w:r>
      <w:r w:rsidRPr="00B12C3B">
        <w:rPr>
          <w:rFonts w:asciiTheme="minorHAnsi" w:hAnsiTheme="minorHAnsi" w:cs="Courier New"/>
          <w:szCs w:val="21"/>
          <w:rPrChange w:id="5095" w:author="McDonagh, Sean" w:date="2023-07-05T09:42:00Z">
            <w:rPr>
              <w:rFonts w:ascii="Courier New" w:hAnsi="Courier New" w:cs="Courier New"/>
              <w:szCs w:val="21"/>
            </w:rPr>
          </w:rPrChange>
        </w:rPr>
        <w:t>return</w:t>
      </w:r>
      <w:r w:rsidRPr="00B12C3B">
        <w:rPr>
          <w:rFonts w:asciiTheme="minorHAnsi" w:hAnsiTheme="minorHAnsi"/>
          <w:rPrChange w:id="5096" w:author="McDonagh, Sean" w:date="2023-07-05T09:42:00Z">
            <w:rPr/>
          </w:rPrChange>
        </w:rPr>
        <w:t xml:space="preserve">  statements are permitted. Breaking out of multiple nested loops from the innermost loop can be problematic as the break only terminates the nearest enclosing loop.</w:t>
      </w:r>
    </w:p>
    <w:p w14:paraId="45202009" w14:textId="705E400F" w:rsidR="00566BC2" w:rsidRPr="00B12C3B" w:rsidRDefault="000F279F" w:rsidP="00EB321B">
      <w:pPr>
        <w:rPr>
          <w:rFonts w:asciiTheme="minorHAnsi" w:hAnsiTheme="minorHAnsi"/>
          <w:rPrChange w:id="5097" w:author="McDonagh, Sean" w:date="2023-07-05T09:42:00Z">
            <w:rPr/>
          </w:rPrChange>
        </w:rPr>
      </w:pPr>
      <w:r w:rsidRPr="00B12C3B">
        <w:rPr>
          <w:rFonts w:asciiTheme="minorHAnsi" w:hAnsiTheme="minorHAnsi"/>
          <w:rPrChange w:id="5098" w:author="McDonagh, Sean" w:date="2023-07-05T09:42:00Z">
            <w:rPr/>
          </w:rPrChange>
        </w:rPr>
        <w:t>Python is designed to make it simpler to write structured program by requiring indentation to show scope of control in blocks of code:</w:t>
      </w:r>
    </w:p>
    <w:p w14:paraId="7C79C8EA" w14:textId="77777777" w:rsidR="00566BC2" w:rsidRPr="007F5EB4" w:rsidRDefault="000F279F">
      <w:pPr>
        <w:pStyle w:val="CODE1"/>
        <w:rPr>
          <w:rFonts w:eastAsia="Courier New"/>
        </w:rPr>
        <w:pPrChange w:id="5099" w:author="McDonagh, Sean" w:date="2023-07-05T11:28:00Z">
          <w:pPr/>
        </w:pPrChange>
      </w:pPr>
      <w:r w:rsidRPr="007F5EB4">
        <w:rPr>
          <w:rFonts w:eastAsia="Courier New"/>
        </w:rPr>
        <w:t>a = 1</w:t>
      </w:r>
    </w:p>
    <w:p w14:paraId="671DBC6E" w14:textId="77777777" w:rsidR="00566BC2" w:rsidRPr="007F5EB4" w:rsidRDefault="000F279F">
      <w:pPr>
        <w:pStyle w:val="CODE1"/>
        <w:rPr>
          <w:rFonts w:eastAsia="Courier New"/>
        </w:rPr>
        <w:pPrChange w:id="5100" w:author="McDonagh, Sean" w:date="2023-07-05T11:28:00Z">
          <w:pPr/>
        </w:pPrChange>
      </w:pPr>
      <w:r w:rsidRPr="007F5EB4">
        <w:rPr>
          <w:rFonts w:eastAsia="Courier New"/>
        </w:rPr>
        <w:t>b = 1</w:t>
      </w:r>
    </w:p>
    <w:p w14:paraId="7AD2B8E0" w14:textId="77777777" w:rsidR="00566BC2" w:rsidRPr="007F5EB4" w:rsidRDefault="000F279F">
      <w:pPr>
        <w:pStyle w:val="CODE1"/>
        <w:rPr>
          <w:rFonts w:eastAsia="Courier New"/>
        </w:rPr>
        <w:pPrChange w:id="5101" w:author="McDonagh, Sean" w:date="2023-07-05T11:28:00Z">
          <w:pPr/>
        </w:pPrChange>
      </w:pPr>
      <w:r w:rsidRPr="007F5EB4">
        <w:rPr>
          <w:rFonts w:eastAsia="Courier New"/>
        </w:rPr>
        <w:t>if a == b:</w:t>
      </w:r>
    </w:p>
    <w:p w14:paraId="010B5F51" w14:textId="1FCF33C3" w:rsidR="00566BC2" w:rsidRPr="007F5EB4" w:rsidRDefault="000F279F">
      <w:pPr>
        <w:pStyle w:val="CODE1"/>
        <w:rPr>
          <w:rFonts w:eastAsia="Courier New"/>
        </w:rPr>
        <w:pPrChange w:id="5102" w:author="McDonagh, Sean" w:date="2023-07-05T11:28:00Z">
          <w:pPr/>
        </w:pPrChange>
      </w:pPr>
      <w:r w:rsidRPr="007F5EB4">
        <w:rPr>
          <w:rFonts w:eastAsia="Courier New"/>
        </w:rPr>
        <w:t xml:space="preserve">    print("a == b")</w:t>
      </w:r>
      <w:r w:rsidR="00177F15" w:rsidRPr="007F5EB4">
        <w:rPr>
          <w:rFonts w:eastAsia="Courier New"/>
        </w:rPr>
        <w:t xml:space="preserve"> </w:t>
      </w:r>
      <w:r w:rsidRPr="007F5EB4">
        <w:rPr>
          <w:rFonts w:eastAsia="Courier New"/>
        </w:rPr>
        <w:t>#=&gt; a == b</w:t>
      </w:r>
    </w:p>
    <w:p w14:paraId="2C54564E" w14:textId="77777777" w:rsidR="00566BC2" w:rsidRPr="007F5EB4" w:rsidRDefault="000F279F">
      <w:pPr>
        <w:pStyle w:val="CODE1"/>
        <w:rPr>
          <w:rFonts w:eastAsia="Courier New"/>
        </w:rPr>
        <w:pPrChange w:id="5103" w:author="McDonagh, Sean" w:date="2023-07-05T11:28:00Z">
          <w:pPr/>
        </w:pPrChange>
      </w:pPr>
      <w:r w:rsidRPr="007F5EB4">
        <w:rPr>
          <w:rFonts w:eastAsia="Courier New"/>
        </w:rPr>
        <w:t xml:space="preserve">    if a &gt; b:</w:t>
      </w:r>
    </w:p>
    <w:p w14:paraId="3A7FCACD" w14:textId="77777777" w:rsidR="00566BC2" w:rsidRPr="007F5EB4" w:rsidRDefault="000F279F">
      <w:pPr>
        <w:pStyle w:val="CODE1"/>
        <w:rPr>
          <w:rFonts w:eastAsia="Courier New"/>
        </w:rPr>
        <w:pPrChange w:id="5104" w:author="McDonagh, Sean" w:date="2023-07-05T11:28:00Z">
          <w:pPr/>
        </w:pPrChange>
      </w:pPr>
      <w:r w:rsidRPr="007F5EB4">
        <w:rPr>
          <w:rFonts w:eastAsia="Courier New"/>
        </w:rPr>
        <w:t xml:space="preserve">        print("a &gt; b")</w:t>
      </w:r>
    </w:p>
    <w:p w14:paraId="5393DEFE" w14:textId="77777777" w:rsidR="00566BC2" w:rsidRPr="007F5EB4" w:rsidRDefault="000F279F">
      <w:pPr>
        <w:pStyle w:val="CODE1"/>
        <w:rPr>
          <w:rFonts w:eastAsia="Courier New"/>
        </w:rPr>
        <w:pPrChange w:id="5105" w:author="McDonagh, Sean" w:date="2023-07-05T11:28:00Z">
          <w:pPr/>
        </w:pPrChange>
      </w:pPr>
      <w:r w:rsidRPr="007F5EB4">
        <w:rPr>
          <w:rFonts w:eastAsia="Courier New"/>
        </w:rPr>
        <w:t>else:</w:t>
      </w:r>
    </w:p>
    <w:p w14:paraId="6ADEA790" w14:textId="77777777" w:rsidR="00566BC2" w:rsidRPr="007F5EB4" w:rsidRDefault="000F279F">
      <w:pPr>
        <w:pStyle w:val="CODE1"/>
        <w:rPr>
          <w:rFonts w:eastAsia="Courier New"/>
        </w:rPr>
        <w:pPrChange w:id="5106" w:author="McDonagh, Sean" w:date="2023-07-05T11:28:00Z">
          <w:pPr/>
        </w:pPrChange>
      </w:pPr>
      <w:r w:rsidRPr="007F5EB4">
        <w:rPr>
          <w:rFonts w:eastAsia="Courier New"/>
        </w:rPr>
        <w:t xml:space="preserve">    print("a != b")</w:t>
      </w:r>
    </w:p>
    <w:p w14:paraId="12253E75" w14:textId="1A4B33F2" w:rsidR="00566BC2" w:rsidRPr="00B12C3B" w:rsidRDefault="000F279F" w:rsidP="00EB321B">
      <w:pPr>
        <w:rPr>
          <w:rFonts w:asciiTheme="minorHAnsi" w:hAnsiTheme="minorHAnsi"/>
          <w:rPrChange w:id="5107" w:author="McDonagh, Sean" w:date="2023-07-05T09:42:00Z">
            <w:rPr/>
          </w:rPrChange>
        </w:rPr>
      </w:pPr>
      <w:r w:rsidRPr="00B12C3B">
        <w:rPr>
          <w:rFonts w:asciiTheme="minorHAnsi" w:hAnsiTheme="minorHAnsi"/>
          <w:rPrChange w:id="5108" w:author="McDonagh, Sean" w:date="2023-07-05T09:42:00Z">
            <w:rPr/>
          </w:rPrChange>
        </w:rPr>
        <w:t xml:space="preserve">In many languages the last </w:t>
      </w:r>
      <w:r w:rsidRPr="00B12C3B">
        <w:rPr>
          <w:rFonts w:asciiTheme="minorHAnsi" w:eastAsia="Courier New" w:hAnsiTheme="minorHAnsi" w:cs="Courier New"/>
          <w:rPrChange w:id="5109" w:author="McDonagh, Sean" w:date="2023-07-05T09:42:00Z">
            <w:rPr>
              <w:rFonts w:ascii="Courier New" w:eastAsia="Courier New" w:hAnsi="Courier New" w:cs="Courier New"/>
            </w:rPr>
          </w:rPrChange>
        </w:rPr>
        <w:t>print</w:t>
      </w:r>
      <w:r w:rsidRPr="00B12C3B">
        <w:rPr>
          <w:rFonts w:asciiTheme="minorHAnsi" w:hAnsiTheme="minorHAnsi"/>
          <w:rPrChange w:id="5110" w:author="McDonagh, Sean" w:date="2023-07-05T09:42:00Z">
            <w:rPr/>
          </w:rPrChange>
        </w:rPr>
        <w:t xml:space="preserve"> statement would be executed because the </w:t>
      </w:r>
      <w:r w:rsidRPr="00B12C3B">
        <w:rPr>
          <w:rFonts w:asciiTheme="minorHAnsi" w:eastAsia="Courier New" w:hAnsiTheme="minorHAnsi" w:cs="Courier New"/>
          <w:rPrChange w:id="5111" w:author="McDonagh, Sean" w:date="2023-07-05T09:42:00Z">
            <w:rPr>
              <w:rFonts w:ascii="Courier New" w:eastAsia="Courier New" w:hAnsi="Courier New" w:cs="Courier New"/>
            </w:rPr>
          </w:rPrChange>
        </w:rPr>
        <w:t>else</w:t>
      </w:r>
      <w:r w:rsidRPr="00B12C3B">
        <w:rPr>
          <w:rFonts w:asciiTheme="minorHAnsi" w:hAnsiTheme="minorHAnsi"/>
          <w:rPrChange w:id="5112" w:author="McDonagh, Sean" w:date="2023-07-05T09:42:00Z">
            <w:rPr/>
          </w:rPrChange>
        </w:rPr>
        <w:t xml:space="preserve"> </w:t>
      </w:r>
      <w:r w:rsidR="00BD3F4A" w:rsidRPr="00B12C3B">
        <w:rPr>
          <w:rFonts w:asciiTheme="minorHAnsi" w:hAnsiTheme="minorHAnsi"/>
          <w:rPrChange w:id="5113" w:author="McDonagh, Sean" w:date="2023-07-05T09:42:00Z">
            <w:rPr/>
          </w:rPrChange>
        </w:rPr>
        <w:t xml:space="preserve">is associated </w:t>
      </w:r>
      <w:r w:rsidRPr="00B12C3B">
        <w:rPr>
          <w:rFonts w:asciiTheme="minorHAnsi" w:hAnsiTheme="minorHAnsi"/>
          <w:rPrChange w:id="5114" w:author="McDonagh, Sean" w:date="2023-07-05T09:42:00Z">
            <w:rPr/>
          </w:rPrChange>
        </w:rPr>
        <w:t xml:space="preserve">with the immediately prior </w:t>
      </w:r>
      <w:r w:rsidRPr="00B12C3B">
        <w:rPr>
          <w:rFonts w:asciiTheme="minorHAnsi" w:eastAsia="Courier New" w:hAnsiTheme="minorHAnsi" w:cs="Courier New"/>
          <w:rPrChange w:id="5115" w:author="McDonagh, Sean" w:date="2023-07-05T09:42:00Z">
            <w:rPr>
              <w:rFonts w:ascii="Courier New" w:eastAsia="Courier New" w:hAnsi="Courier New" w:cs="Courier New"/>
            </w:rPr>
          </w:rPrChange>
        </w:rPr>
        <w:t>if</w:t>
      </w:r>
      <w:r w:rsidR="00BD3F4A" w:rsidRPr="00B12C3B">
        <w:rPr>
          <w:rFonts w:asciiTheme="minorHAnsi" w:eastAsia="Courier New" w:hAnsiTheme="minorHAnsi" w:cs="Courier New"/>
          <w:rPrChange w:id="5116" w:author="McDonagh, Sean" w:date="2023-07-05T09:42:00Z">
            <w:rPr>
              <w:rFonts w:ascii="Courier New" w:eastAsia="Courier New" w:hAnsi="Courier New" w:cs="Courier New"/>
            </w:rPr>
          </w:rPrChange>
        </w:rPr>
        <w:t>,</w:t>
      </w:r>
      <w:r w:rsidRPr="00B12C3B">
        <w:rPr>
          <w:rFonts w:asciiTheme="minorHAnsi" w:hAnsiTheme="minorHAnsi"/>
          <w:rPrChange w:id="5117" w:author="McDonagh, Sean" w:date="2023-07-05T09:42:00Z">
            <w:rPr/>
          </w:rPrChange>
        </w:rPr>
        <w:t xml:space="preserve"> while Python uses indentation to link the </w:t>
      </w:r>
      <w:r w:rsidRPr="00B12C3B">
        <w:rPr>
          <w:rFonts w:asciiTheme="minorHAnsi" w:eastAsia="Courier New" w:hAnsiTheme="minorHAnsi" w:cs="Courier New"/>
          <w:rPrChange w:id="5118" w:author="McDonagh, Sean" w:date="2023-07-05T09:42:00Z">
            <w:rPr>
              <w:rFonts w:ascii="Courier New" w:eastAsia="Courier New" w:hAnsi="Courier New" w:cs="Courier New"/>
            </w:rPr>
          </w:rPrChange>
        </w:rPr>
        <w:t>else</w:t>
      </w:r>
      <w:r w:rsidRPr="00B12C3B">
        <w:rPr>
          <w:rFonts w:asciiTheme="minorHAnsi" w:hAnsiTheme="minorHAnsi"/>
          <w:rPrChange w:id="5119" w:author="McDonagh, Sean" w:date="2023-07-05T09:42:00Z">
            <w:rPr/>
          </w:rPrChange>
        </w:rPr>
        <w:t xml:space="preserve"> with its associated </w:t>
      </w:r>
      <w:r w:rsidRPr="00B12C3B">
        <w:rPr>
          <w:rFonts w:asciiTheme="minorHAnsi" w:eastAsia="Courier New" w:hAnsiTheme="minorHAnsi" w:cs="Courier New"/>
          <w:rPrChange w:id="5120" w:author="McDonagh, Sean" w:date="2023-07-05T09:42:00Z">
            <w:rPr>
              <w:rFonts w:ascii="Courier New" w:eastAsia="Courier New" w:hAnsi="Courier New" w:cs="Courier New"/>
            </w:rPr>
          </w:rPrChange>
        </w:rPr>
        <w:t>if</w:t>
      </w:r>
      <w:r w:rsidRPr="00B12C3B">
        <w:rPr>
          <w:rFonts w:asciiTheme="minorHAnsi" w:hAnsiTheme="minorHAnsi"/>
          <w:rPrChange w:id="5121" w:author="McDonagh, Sean" w:date="2023-07-05T09:42:00Z">
            <w:rPr/>
          </w:rPrChange>
        </w:rPr>
        <w:t xml:space="preserve"> statement</w:t>
      </w:r>
      <w:r w:rsidR="002D5F37" w:rsidRPr="00B12C3B">
        <w:rPr>
          <w:rFonts w:asciiTheme="minorHAnsi" w:hAnsiTheme="minorHAnsi"/>
          <w:rPrChange w:id="5122" w:author="McDonagh, Sean" w:date="2023-07-05T09:42:00Z">
            <w:rPr/>
          </w:rPrChange>
        </w:rPr>
        <w:t>. In the example above</w:t>
      </w:r>
      <w:r w:rsidRPr="00B12C3B">
        <w:rPr>
          <w:rFonts w:asciiTheme="minorHAnsi" w:hAnsiTheme="minorHAnsi"/>
          <w:rPrChange w:id="5123" w:author="McDonagh, Sean" w:date="2023-07-05T09:42:00Z">
            <w:rPr/>
          </w:rPrChange>
        </w:rPr>
        <w:t>,</w:t>
      </w:r>
      <w:r w:rsidR="002D5F37" w:rsidRPr="00B12C3B">
        <w:rPr>
          <w:rFonts w:asciiTheme="minorHAnsi" w:hAnsiTheme="minorHAnsi"/>
          <w:rPrChange w:id="5124" w:author="McDonagh, Sean" w:date="2023-07-05T09:42:00Z">
            <w:rPr/>
          </w:rPrChange>
        </w:rPr>
        <w:t xml:space="preserve"> the</w:t>
      </w:r>
      <w:r w:rsidRPr="00B12C3B">
        <w:rPr>
          <w:rFonts w:asciiTheme="minorHAnsi" w:hAnsiTheme="minorHAnsi"/>
          <w:rPrChange w:id="5125" w:author="McDonagh, Sean" w:date="2023-07-05T09:42:00Z">
            <w:rPr/>
          </w:rPrChange>
        </w:rPr>
        <w:t xml:space="preserve"> </w:t>
      </w:r>
      <w:r w:rsidR="002D5F37" w:rsidRPr="00B12C3B">
        <w:rPr>
          <w:rFonts w:asciiTheme="minorHAnsi" w:hAnsiTheme="minorHAnsi"/>
          <w:rPrChange w:id="5126" w:author="McDonagh, Sean" w:date="2023-07-05T09:42:00Z">
            <w:rPr/>
          </w:rPrChange>
        </w:rPr>
        <w:t>‘else’ statement is associated with the first ‘if’ statement since it has the same level of indentation</w:t>
      </w:r>
      <w:r w:rsidRPr="00B12C3B">
        <w:rPr>
          <w:rFonts w:asciiTheme="minorHAnsi" w:hAnsiTheme="minorHAnsi"/>
          <w:rPrChange w:id="5127" w:author="McDonagh, Sean" w:date="2023-07-05T09:42:00Z">
            <w:rPr/>
          </w:rPrChange>
        </w:rPr>
        <w:t>.</w:t>
      </w:r>
    </w:p>
    <w:p w14:paraId="39D9B9D0" w14:textId="72E4FEA9" w:rsidR="00566BC2" w:rsidRPr="00B12C3B" w:rsidRDefault="000F279F" w:rsidP="00EB321B">
      <w:pPr>
        <w:rPr>
          <w:rFonts w:asciiTheme="minorHAnsi" w:hAnsiTheme="minorHAnsi"/>
          <w:rPrChange w:id="5128" w:author="McDonagh, Sean" w:date="2023-07-05T09:42:00Z">
            <w:rPr/>
          </w:rPrChange>
        </w:rPr>
      </w:pPr>
      <w:r w:rsidRPr="00B12C3B">
        <w:rPr>
          <w:rFonts w:asciiTheme="minorHAnsi" w:hAnsiTheme="minorHAnsi"/>
          <w:rPrChange w:id="5129" w:author="McDonagh, Sean" w:date="2023-07-05T09:42:00Z">
            <w:rPr/>
          </w:rPrChange>
        </w:rPr>
        <w:t>Note that context managers</w:t>
      </w:r>
      <w:r w:rsidR="00DF6E0F" w:rsidRPr="00B12C3B">
        <w:rPr>
          <w:rFonts w:asciiTheme="minorHAnsi" w:hAnsiTheme="minorHAnsi"/>
          <w:rPrChange w:id="5130" w:author="McDonagh, Sean" w:date="2023-07-05T09:42:00Z">
            <w:rPr/>
          </w:rPrChange>
        </w:rPr>
        <w:t xml:space="preserve"> (</w:t>
      </w:r>
      <w:r w:rsidR="00EC4F0F" w:rsidRPr="00B12C3B">
        <w:rPr>
          <w:rFonts w:asciiTheme="minorHAnsi" w:hAnsiTheme="minorHAnsi"/>
          <w:rPrChange w:id="5131" w:author="McDonagh, Sean" w:date="2023-07-05T09:42:00Z">
            <w:rPr/>
          </w:rPrChange>
        </w:rPr>
        <w:t xml:space="preserve">such as </w:t>
      </w:r>
      <w:r w:rsidR="00492060" w:rsidRPr="00B12C3B">
        <w:rPr>
          <w:rFonts w:asciiTheme="minorHAnsi" w:hAnsiTheme="minorHAnsi"/>
          <w:rPrChange w:id="5132" w:author="McDonagh, Sean" w:date="2023-07-05T09:42:00Z">
            <w:rPr/>
          </w:rPrChange>
        </w:rPr>
        <w:t>those</w:t>
      </w:r>
      <w:r w:rsidR="00EC4F0F" w:rsidRPr="00B12C3B">
        <w:rPr>
          <w:rFonts w:asciiTheme="minorHAnsi" w:hAnsiTheme="minorHAnsi"/>
          <w:rPrChange w:id="5133" w:author="McDonagh, Sean" w:date="2023-07-05T09:42:00Z">
            <w:rPr/>
          </w:rPrChange>
        </w:rPr>
        <w:t xml:space="preserve"> introduced by the </w:t>
      </w:r>
      <w:r w:rsidR="00EC4F0F" w:rsidRPr="00B12C3B">
        <w:rPr>
          <w:rFonts w:asciiTheme="minorHAnsi" w:hAnsiTheme="minorHAnsi" w:cs="Courier New"/>
          <w:szCs w:val="21"/>
          <w:rPrChange w:id="5134" w:author="McDonagh, Sean" w:date="2023-07-05T09:42:00Z">
            <w:rPr>
              <w:rFonts w:ascii="Courier New" w:hAnsi="Courier New" w:cs="Courier New"/>
              <w:szCs w:val="21"/>
            </w:rPr>
          </w:rPrChange>
        </w:rPr>
        <w:t>with</w:t>
      </w:r>
      <w:r w:rsidR="00EC4F0F" w:rsidRPr="00B12C3B">
        <w:rPr>
          <w:rFonts w:asciiTheme="minorHAnsi" w:hAnsiTheme="minorHAnsi"/>
          <w:rPrChange w:id="5135" w:author="McDonagh, Sean" w:date="2023-07-05T09:42:00Z">
            <w:rPr/>
          </w:rPrChange>
        </w:rPr>
        <w:t xml:space="preserve"> clause)</w:t>
      </w:r>
      <w:r w:rsidRPr="00B12C3B">
        <w:rPr>
          <w:rFonts w:asciiTheme="minorHAnsi" w:hAnsiTheme="minorHAnsi"/>
          <w:rPrChange w:id="5136" w:author="McDonagh, Sean" w:date="2023-07-05T09:42:00Z">
            <w:rPr/>
          </w:rPrChange>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7F5EB4" w:rsidRDefault="000F279F">
      <w:pPr>
        <w:pStyle w:val="CODE1"/>
        <w:pPrChange w:id="5137" w:author="McDonagh, Sean" w:date="2023-07-05T11:28:00Z">
          <w:pPr/>
        </w:pPrChange>
      </w:pPr>
      <w:r w:rsidRPr="007F5EB4">
        <w:t>with open(“example.txt”) as f:</w:t>
      </w:r>
      <w:r w:rsidRPr="007F5EB4">
        <w:br/>
        <w:t xml:space="preserve">    for line in f:</w:t>
      </w:r>
      <w:r w:rsidRPr="007F5EB4">
        <w:br/>
        <w:t xml:space="preserve">        print(line)</w:t>
      </w:r>
      <w:r w:rsidRPr="007F5EB4">
        <w:br/>
        <w:t xml:space="preserve"># File will be closed here, as well as on an </w:t>
      </w:r>
      <w:r w:rsidR="00310484" w:rsidRPr="007F5EB4">
        <w:t>exception, break</w:t>
      </w:r>
      <w:r w:rsidRPr="007F5EB4">
        <w:t>, continue, or return</w:t>
      </w:r>
    </w:p>
    <w:p w14:paraId="555CF766" w14:textId="3DB02FF4" w:rsidR="00566BC2" w:rsidRPr="00B12C3B" w:rsidRDefault="000F279F" w:rsidP="00EB321B">
      <w:pPr>
        <w:pStyle w:val="Heading3"/>
        <w:rPr>
          <w:rFonts w:asciiTheme="minorHAnsi" w:hAnsiTheme="minorHAnsi"/>
          <w:rPrChange w:id="5138" w:author="McDonagh, Sean" w:date="2023-07-05T09:42:00Z">
            <w:rPr/>
          </w:rPrChange>
        </w:rPr>
      </w:pPr>
      <w:r w:rsidRPr="00B12C3B">
        <w:rPr>
          <w:rFonts w:asciiTheme="minorHAnsi" w:hAnsiTheme="minorHAnsi"/>
          <w:rPrChange w:id="5139" w:author="McDonagh, Sean" w:date="2023-07-05T09:42:00Z">
            <w:rPr/>
          </w:rPrChange>
        </w:rPr>
        <w:t xml:space="preserve">6.31.2 </w:t>
      </w:r>
      <w:r w:rsidR="002076BA" w:rsidRPr="00B12C3B">
        <w:rPr>
          <w:rFonts w:asciiTheme="minorHAnsi" w:hAnsiTheme="minorHAnsi"/>
          <w:rPrChange w:id="5140" w:author="McDonagh, Sean" w:date="2023-07-05T09:42:00Z">
            <w:rPr/>
          </w:rPrChange>
        </w:rPr>
        <w:t>Avoidance mechanisms for</w:t>
      </w:r>
      <w:r w:rsidRPr="00B12C3B">
        <w:rPr>
          <w:rFonts w:asciiTheme="minorHAnsi" w:hAnsiTheme="minorHAnsi"/>
          <w:rPrChange w:id="5141" w:author="McDonagh, Sean" w:date="2023-07-05T09:42:00Z">
            <w:rPr/>
          </w:rPrChange>
        </w:rPr>
        <w:t xml:space="preserve"> language users</w:t>
      </w:r>
    </w:p>
    <w:p w14:paraId="1474C299" w14:textId="49632157" w:rsidR="003303B4" w:rsidRPr="00B12C3B" w:rsidRDefault="003303B4" w:rsidP="000F628A">
      <w:pPr>
        <w:pStyle w:val="Bullet"/>
        <w:rPr>
          <w:rFonts w:asciiTheme="minorHAnsi" w:hAnsiTheme="minorHAnsi"/>
          <w:rPrChange w:id="5142" w:author="McDonagh, Sean" w:date="2023-07-05T09:42:00Z">
            <w:rPr/>
          </w:rPrChange>
        </w:rPr>
      </w:pPr>
      <w:r w:rsidRPr="00B12C3B">
        <w:rPr>
          <w:rFonts w:asciiTheme="minorHAnsi" w:hAnsiTheme="minorHAnsi"/>
          <w:rPrChange w:id="5143" w:author="McDonagh, Sean" w:date="2023-07-05T09:42:00Z">
            <w:rPr/>
          </w:rPrChange>
        </w:rPr>
        <w:t xml:space="preserve">Follow the guidance contained in </w:t>
      </w:r>
      <w:del w:id="5144" w:author="Stephen Michell" w:date="2023-07-05T16:42:00Z">
        <w:r w:rsidRPr="00B12C3B" w:rsidDel="00CF1004">
          <w:rPr>
            <w:rFonts w:asciiTheme="minorHAnsi" w:hAnsiTheme="minorHAnsi"/>
            <w:rPrChange w:id="5145" w:author="McDonagh, Sean" w:date="2023-07-05T09:42:00Z">
              <w:rPr/>
            </w:rPrChange>
          </w:rPr>
          <w:delText>ISO/IEC TR 24772-1:2019</w:delText>
        </w:r>
      </w:del>
      <w:ins w:id="5146" w:author="Stephen Michell" w:date="2023-07-05T16:42:00Z">
        <w:r w:rsidR="00CF1004">
          <w:rPr>
            <w:rFonts w:asciiTheme="minorHAnsi" w:hAnsiTheme="minorHAnsi"/>
          </w:rPr>
          <w:t>ISO/IEC 24772-1</w:t>
        </w:r>
      </w:ins>
      <w:del w:id="5147" w:author="Stephen Michell" w:date="2023-07-05T16:43:00Z">
        <w:r w:rsidRPr="00B12C3B" w:rsidDel="00CF1004">
          <w:rPr>
            <w:rFonts w:asciiTheme="minorHAnsi" w:hAnsiTheme="minorHAnsi"/>
            <w:rPrChange w:id="5148" w:author="McDonagh, Sean" w:date="2023-07-05T09:42:00Z">
              <w:rPr/>
            </w:rPrChange>
          </w:rPr>
          <w:delText xml:space="preserve"> </w:delText>
        </w:r>
        <w:r w:rsidR="00555B2F" w:rsidDel="00CF1004">
          <w:rPr>
            <w:rFonts w:asciiTheme="minorHAnsi" w:hAnsiTheme="minorHAnsi"/>
          </w:rPr>
          <w:delText>subclause</w:delText>
        </w:r>
      </w:del>
      <w:ins w:id="5149" w:author="Stephen Michell" w:date="2023-07-05T16:43:00Z">
        <w:r w:rsidR="00CF1004">
          <w:rPr>
            <w:rFonts w:asciiTheme="minorHAnsi" w:hAnsiTheme="minorHAnsi"/>
          </w:rPr>
          <w:t xml:space="preserve"> subclause</w:t>
        </w:r>
      </w:ins>
      <w:r w:rsidRPr="00B12C3B">
        <w:rPr>
          <w:rFonts w:asciiTheme="minorHAnsi" w:hAnsiTheme="minorHAnsi"/>
          <w:rPrChange w:id="5150" w:author="McDonagh, Sean" w:date="2023-07-05T09:42:00Z">
            <w:rPr/>
          </w:rPrChange>
        </w:rPr>
        <w:t xml:space="preserve"> 6.31.5.</w:t>
      </w:r>
    </w:p>
    <w:p w14:paraId="33F97A71" w14:textId="654F7A45" w:rsidR="009E2833" w:rsidRPr="00B12C3B" w:rsidRDefault="009E2833" w:rsidP="000F628A">
      <w:pPr>
        <w:pStyle w:val="Bullet"/>
        <w:rPr>
          <w:rFonts w:asciiTheme="minorHAnsi" w:hAnsiTheme="minorHAnsi"/>
          <w:rPrChange w:id="5151" w:author="McDonagh, Sean" w:date="2023-07-05T09:42:00Z">
            <w:rPr/>
          </w:rPrChange>
        </w:rPr>
      </w:pPr>
      <w:r w:rsidRPr="00B12C3B">
        <w:rPr>
          <w:rFonts w:asciiTheme="minorHAnsi" w:hAnsiTheme="minorHAnsi"/>
          <w:rPrChange w:id="5152" w:author="McDonagh, Sean" w:date="2023-07-05T09:42:00Z">
            <w:rPr/>
          </w:rPrChange>
        </w:rPr>
        <w:t xml:space="preserve">Avoid the use of the </w:t>
      </w:r>
      <w:r w:rsidRPr="00CF1004">
        <w:rPr>
          <w:rFonts w:ascii="Courier New" w:hAnsi="Courier New" w:cs="Courier New"/>
          <w:sz w:val="21"/>
          <w:szCs w:val="21"/>
        </w:rPr>
        <w:t>goto</w:t>
      </w:r>
      <w:r w:rsidRPr="00CF1004">
        <w:rPr>
          <w:rFonts w:asciiTheme="minorHAnsi" w:hAnsiTheme="minorHAnsi"/>
        </w:rPr>
        <w:t xml:space="preserve"> </w:t>
      </w:r>
      <w:r w:rsidRPr="00B12C3B">
        <w:rPr>
          <w:rFonts w:asciiTheme="minorHAnsi" w:hAnsiTheme="minorHAnsi"/>
          <w:rPrChange w:id="5153" w:author="McDonagh, Sean" w:date="2023-07-05T09:42:00Z">
            <w:rPr/>
          </w:rPrChange>
        </w:rPr>
        <w:t>package.</w:t>
      </w:r>
    </w:p>
    <w:p w14:paraId="40F269F3" w14:textId="36BAB689" w:rsidR="003303B4" w:rsidRPr="00B12C3B" w:rsidRDefault="003303B4" w:rsidP="000F628A">
      <w:pPr>
        <w:pStyle w:val="Bullet"/>
        <w:rPr>
          <w:rFonts w:asciiTheme="minorHAnsi" w:hAnsiTheme="minorHAnsi"/>
          <w:rPrChange w:id="5154" w:author="McDonagh, Sean" w:date="2023-07-05T09:42:00Z">
            <w:rPr/>
          </w:rPrChange>
        </w:rPr>
      </w:pPr>
      <w:r w:rsidRPr="00B12C3B">
        <w:rPr>
          <w:rFonts w:asciiTheme="minorHAnsi" w:hAnsiTheme="minorHAnsi"/>
          <w:rPrChange w:id="5155" w:author="McDonagh, Sean" w:date="2023-07-05T09:42:00Z">
            <w:rPr/>
          </w:rPrChange>
        </w:rPr>
        <w:t xml:space="preserve">Use the </w:t>
      </w:r>
      <w:r w:rsidRPr="00B12C3B">
        <w:rPr>
          <w:rFonts w:asciiTheme="minorHAnsi" w:hAnsiTheme="minorHAnsi"/>
          <w:rPrChange w:id="5156" w:author="McDonagh, Sean" w:date="2023-07-05T09:42:00Z">
            <w:rPr>
              <w:rFonts w:ascii="Courier New" w:hAnsi="Courier New" w:cs="Courier New"/>
            </w:rPr>
          </w:rPrChange>
        </w:rPr>
        <w:t>break</w:t>
      </w:r>
      <w:r w:rsidRPr="00B12C3B">
        <w:rPr>
          <w:rFonts w:asciiTheme="minorHAnsi" w:hAnsiTheme="minorHAnsi"/>
          <w:rPrChange w:id="5157" w:author="McDonagh, Sean" w:date="2023-07-05T09:42:00Z">
            <w:rPr/>
          </w:rPrChange>
        </w:rPr>
        <w:t xml:space="preserve"> statement judiciously to exit from control structures and show statically that the code behaves correctly in all contexts.</w:t>
      </w:r>
    </w:p>
    <w:p w14:paraId="2ED76EF6" w14:textId="77777777" w:rsidR="003303B4" w:rsidRPr="00B12C3B" w:rsidRDefault="003303B4" w:rsidP="000F628A">
      <w:pPr>
        <w:pStyle w:val="Bullet"/>
        <w:rPr>
          <w:rFonts w:asciiTheme="minorHAnsi" w:hAnsiTheme="minorHAnsi"/>
          <w:rPrChange w:id="5158" w:author="McDonagh, Sean" w:date="2023-07-05T09:42:00Z">
            <w:rPr/>
          </w:rPrChange>
        </w:rPr>
      </w:pPr>
      <w:r w:rsidRPr="00B12C3B">
        <w:rPr>
          <w:rFonts w:asciiTheme="minorHAnsi" w:hAnsiTheme="minorHAnsi"/>
          <w:rPrChange w:id="5159" w:author="McDonagh, Sean" w:date="2023-07-05T09:42:00Z">
            <w:rPr/>
          </w:rPrChange>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0DB52840" w:rsidR="003303B4" w:rsidRPr="00B12C3B" w:rsidRDefault="003303B4" w:rsidP="000F628A">
      <w:pPr>
        <w:pStyle w:val="Bullet"/>
        <w:rPr>
          <w:rFonts w:asciiTheme="minorHAnsi" w:hAnsiTheme="minorHAnsi"/>
          <w:rPrChange w:id="5160" w:author="McDonagh, Sean" w:date="2023-07-05T09:42:00Z">
            <w:rPr/>
          </w:rPrChange>
        </w:rPr>
      </w:pPr>
      <w:r w:rsidRPr="00B12C3B">
        <w:rPr>
          <w:rFonts w:asciiTheme="minorHAnsi" w:hAnsiTheme="minorHAnsi"/>
          <w:rPrChange w:id="5161" w:author="McDonagh, Sean" w:date="2023-07-05T09:42:00Z">
            <w:rPr/>
          </w:rPrChange>
        </w:rPr>
        <w:t xml:space="preserve">Use context managers (such as </w:t>
      </w:r>
      <w:r w:rsidRPr="00B12C3B">
        <w:rPr>
          <w:rFonts w:asciiTheme="minorHAnsi" w:hAnsiTheme="minorHAnsi"/>
          <w:rPrChange w:id="5162" w:author="McDonagh, Sean" w:date="2023-07-05T09:42:00Z">
            <w:rPr>
              <w:rFonts w:ascii="Courier New" w:hAnsi="Courier New" w:cs="Courier New"/>
              <w:szCs w:val="21"/>
            </w:rPr>
          </w:rPrChange>
        </w:rPr>
        <w:t>with</w:t>
      </w:r>
      <w:r w:rsidRPr="00B12C3B">
        <w:rPr>
          <w:rFonts w:asciiTheme="minorHAnsi" w:hAnsiTheme="minorHAnsi"/>
          <w:rPrChange w:id="5163" w:author="McDonagh, Sean" w:date="2023-07-05T09:42:00Z">
            <w:rPr/>
          </w:rPrChange>
        </w:rPr>
        <w:t>) to enclose code creating exceptions.</w:t>
      </w:r>
    </w:p>
    <w:p w14:paraId="234418EC" w14:textId="4EEC6016" w:rsidR="00566BC2" w:rsidRPr="00B12C3B" w:rsidRDefault="000F279F" w:rsidP="00EB321B">
      <w:pPr>
        <w:pStyle w:val="Heading2"/>
        <w:rPr>
          <w:rFonts w:asciiTheme="minorHAnsi" w:hAnsiTheme="minorHAnsi"/>
          <w:rPrChange w:id="5164" w:author="McDonagh, Sean" w:date="2023-07-05T09:42:00Z">
            <w:rPr/>
          </w:rPrChange>
        </w:rPr>
      </w:pPr>
      <w:bookmarkStart w:id="5165" w:name="_6.32_Passing_parameters"/>
      <w:bookmarkStart w:id="5166" w:name="_Toc139441208"/>
      <w:bookmarkEnd w:id="5165"/>
      <w:r w:rsidRPr="00B12C3B">
        <w:rPr>
          <w:rFonts w:asciiTheme="minorHAnsi" w:hAnsiTheme="minorHAnsi"/>
          <w:rPrChange w:id="5167" w:author="McDonagh, Sean" w:date="2023-07-05T09:42:00Z">
            <w:rPr/>
          </w:rPrChange>
        </w:rPr>
        <w:t xml:space="preserve">6.32 Passing </w:t>
      </w:r>
      <w:r w:rsidR="0097702E" w:rsidRPr="00B12C3B">
        <w:rPr>
          <w:rFonts w:asciiTheme="minorHAnsi" w:hAnsiTheme="minorHAnsi"/>
          <w:rPrChange w:id="5168" w:author="McDonagh, Sean" w:date="2023-07-05T09:42:00Z">
            <w:rPr/>
          </w:rPrChange>
        </w:rPr>
        <w:t>p</w:t>
      </w:r>
      <w:r w:rsidRPr="00B12C3B">
        <w:rPr>
          <w:rFonts w:asciiTheme="minorHAnsi" w:hAnsiTheme="minorHAnsi"/>
          <w:rPrChange w:id="5169" w:author="McDonagh, Sean" w:date="2023-07-05T09:42:00Z">
            <w:rPr/>
          </w:rPrChange>
        </w:rPr>
        <w:t xml:space="preserve">arameters and </w:t>
      </w:r>
      <w:r w:rsidR="0097702E" w:rsidRPr="00B12C3B">
        <w:rPr>
          <w:rFonts w:asciiTheme="minorHAnsi" w:hAnsiTheme="minorHAnsi"/>
          <w:rPrChange w:id="5170" w:author="McDonagh, Sean" w:date="2023-07-05T09:42:00Z">
            <w:rPr/>
          </w:rPrChange>
        </w:rPr>
        <w:t>r</w:t>
      </w:r>
      <w:r w:rsidRPr="00B12C3B">
        <w:rPr>
          <w:rFonts w:asciiTheme="minorHAnsi" w:hAnsiTheme="minorHAnsi"/>
          <w:rPrChange w:id="5171" w:author="McDonagh, Sean" w:date="2023-07-05T09:42:00Z">
            <w:rPr/>
          </w:rPrChange>
        </w:rPr>
        <w:t xml:space="preserve">eturn </w:t>
      </w:r>
      <w:r w:rsidR="0097702E" w:rsidRPr="00B12C3B">
        <w:rPr>
          <w:rFonts w:asciiTheme="minorHAnsi" w:hAnsiTheme="minorHAnsi"/>
          <w:rPrChange w:id="5172" w:author="McDonagh, Sean" w:date="2023-07-05T09:42:00Z">
            <w:rPr/>
          </w:rPrChange>
        </w:rPr>
        <w:t>v</w:t>
      </w:r>
      <w:r w:rsidRPr="00B12C3B">
        <w:rPr>
          <w:rFonts w:asciiTheme="minorHAnsi" w:hAnsiTheme="minorHAnsi"/>
          <w:rPrChange w:id="5173" w:author="McDonagh, Sean" w:date="2023-07-05T09:42:00Z">
            <w:rPr/>
          </w:rPrChange>
        </w:rPr>
        <w:t>alues [CSJ]</w:t>
      </w:r>
      <w:bookmarkEnd w:id="5166"/>
    </w:p>
    <w:p w14:paraId="067CEB62" w14:textId="77777777" w:rsidR="00566BC2" w:rsidRPr="00B12C3B" w:rsidRDefault="000F279F" w:rsidP="00EB321B">
      <w:pPr>
        <w:pStyle w:val="Heading3"/>
        <w:rPr>
          <w:rFonts w:asciiTheme="minorHAnsi" w:hAnsiTheme="minorHAnsi"/>
          <w:rPrChange w:id="5174" w:author="McDonagh, Sean" w:date="2023-07-05T09:42:00Z">
            <w:rPr/>
          </w:rPrChange>
        </w:rPr>
      </w:pPr>
      <w:r w:rsidRPr="00B12C3B">
        <w:rPr>
          <w:rFonts w:asciiTheme="minorHAnsi" w:hAnsiTheme="minorHAnsi"/>
          <w:rPrChange w:id="5175" w:author="McDonagh, Sean" w:date="2023-07-05T09:42:00Z">
            <w:rPr/>
          </w:rPrChange>
        </w:rPr>
        <w:t>6.32.1 Applicability to language</w:t>
      </w:r>
    </w:p>
    <w:p w14:paraId="4DC5FB06" w14:textId="06AA7CCC" w:rsidR="00E8705D" w:rsidRPr="00B12C3B" w:rsidRDefault="00E8705D" w:rsidP="00EB321B">
      <w:pPr>
        <w:rPr>
          <w:rFonts w:asciiTheme="minorHAnsi" w:hAnsiTheme="minorHAnsi"/>
          <w:rPrChange w:id="5176" w:author="McDonagh, Sean" w:date="2023-07-05T09:42:00Z">
            <w:rPr/>
          </w:rPrChange>
        </w:rPr>
      </w:pPr>
      <w:r w:rsidRPr="00B12C3B">
        <w:rPr>
          <w:rFonts w:asciiTheme="minorHAnsi" w:hAnsiTheme="minorHAnsi"/>
          <w:rPrChange w:id="5177" w:author="McDonagh, Sean" w:date="2023-07-05T09:42:00Z">
            <w:rPr/>
          </w:rPrChange>
        </w:rPr>
        <w:t xml:space="preserve">The vulnerability as described in ISO/IEC TR 24772-1 </w:t>
      </w:r>
      <w:r w:rsidR="00555B2F">
        <w:rPr>
          <w:rFonts w:asciiTheme="minorHAnsi" w:hAnsiTheme="minorHAnsi"/>
        </w:rPr>
        <w:t>subclause</w:t>
      </w:r>
      <w:r w:rsidRPr="00B12C3B">
        <w:rPr>
          <w:rFonts w:asciiTheme="minorHAnsi" w:hAnsiTheme="minorHAnsi"/>
          <w:rPrChange w:id="5178" w:author="McDonagh, Sean" w:date="2023-07-05T09:42:00Z">
            <w:rPr/>
          </w:rPrChange>
        </w:rPr>
        <w:t xml:space="preserve"> 6.32 minimally applies to Python.</w:t>
      </w:r>
    </w:p>
    <w:p w14:paraId="594E1D42" w14:textId="7222CA46" w:rsidR="00A979A9" w:rsidRPr="00B12C3B" w:rsidRDefault="00FA2F43" w:rsidP="00EB321B">
      <w:pPr>
        <w:rPr>
          <w:rFonts w:asciiTheme="minorHAnsi" w:hAnsiTheme="minorHAnsi"/>
          <w:rPrChange w:id="5179" w:author="McDonagh, Sean" w:date="2023-07-05T09:42:00Z">
            <w:rPr/>
          </w:rPrChange>
        </w:rPr>
      </w:pPr>
      <w:r w:rsidRPr="00B12C3B">
        <w:rPr>
          <w:rFonts w:asciiTheme="minorHAnsi" w:hAnsiTheme="minorHAnsi"/>
          <w:rPrChange w:id="5180" w:author="McDonagh, Sean" w:date="2023-07-05T09:42:00Z">
            <w:rPr/>
          </w:rPrChange>
        </w:rPr>
        <w:t xml:space="preserve">Python functions return a value of </w:t>
      </w:r>
      <w:r w:rsidRPr="00B12C3B">
        <w:rPr>
          <w:rFonts w:asciiTheme="minorHAnsi" w:eastAsia="Courier New" w:hAnsiTheme="minorHAnsi" w:cs="Courier New"/>
          <w:rPrChange w:id="5181" w:author="McDonagh, Sean" w:date="2023-07-05T09:42:00Z">
            <w:rPr>
              <w:rFonts w:ascii="Courier New" w:eastAsia="Courier New" w:hAnsi="Courier New" w:cs="Courier New"/>
            </w:rPr>
          </w:rPrChange>
        </w:rPr>
        <w:t>None</w:t>
      </w:r>
      <w:r w:rsidRPr="00B12C3B">
        <w:rPr>
          <w:rFonts w:asciiTheme="minorHAnsi" w:hAnsiTheme="minorHAnsi"/>
          <w:rPrChange w:id="5182" w:author="McDonagh, Sean" w:date="2023-07-05T09:42:00Z">
            <w:rPr/>
          </w:rPrChange>
        </w:rPr>
        <w:t xml:space="preserve"> when no </w:t>
      </w:r>
      <w:r w:rsidRPr="00B12C3B">
        <w:rPr>
          <w:rFonts w:asciiTheme="minorHAnsi" w:eastAsia="Courier New" w:hAnsiTheme="minorHAnsi" w:cs="Courier New"/>
          <w:rPrChange w:id="5183" w:author="McDonagh, Sean" w:date="2023-07-05T09:42:00Z">
            <w:rPr>
              <w:rFonts w:ascii="Courier New" w:eastAsia="Courier New" w:hAnsi="Courier New" w:cs="Courier New"/>
            </w:rPr>
          </w:rPrChange>
        </w:rPr>
        <w:t>return</w:t>
      </w:r>
      <w:r w:rsidRPr="00B12C3B">
        <w:rPr>
          <w:rFonts w:asciiTheme="minorHAnsi" w:hAnsiTheme="minorHAnsi"/>
          <w:rPrChange w:id="5184" w:author="McDonagh, Sean" w:date="2023-07-05T09:42:00Z">
            <w:rPr/>
          </w:rPrChange>
        </w:rPr>
        <w:t xml:space="preserve"> statement is executed or when a </w:t>
      </w:r>
      <w:r w:rsidRPr="00B12C3B">
        <w:rPr>
          <w:rFonts w:asciiTheme="minorHAnsi" w:eastAsia="Courier New" w:hAnsiTheme="minorHAnsi" w:cs="Courier New"/>
          <w:rPrChange w:id="5185" w:author="McDonagh, Sean" w:date="2023-07-05T09:42:00Z">
            <w:rPr>
              <w:rFonts w:ascii="Courier New" w:eastAsia="Courier New" w:hAnsi="Courier New" w:cs="Courier New"/>
            </w:rPr>
          </w:rPrChange>
        </w:rPr>
        <w:t>return</w:t>
      </w:r>
      <w:r w:rsidRPr="00B12C3B">
        <w:rPr>
          <w:rFonts w:asciiTheme="minorHAnsi" w:hAnsiTheme="minorHAnsi"/>
          <w:rPrChange w:id="5186" w:author="McDonagh, Sean" w:date="2023-07-05T09:42:00Z">
            <w:rPr/>
          </w:rPrChange>
        </w:rPr>
        <w:t xml:space="preserve"> with no arguments is executed. </w:t>
      </w:r>
      <w:r w:rsidR="00C37B3C" w:rsidRPr="00B12C3B">
        <w:rPr>
          <w:rFonts w:asciiTheme="minorHAnsi" w:hAnsiTheme="minorHAnsi"/>
          <w:rPrChange w:id="5187" w:author="McDonagh, Sean" w:date="2023-07-05T09:42:00Z">
            <w:rPr/>
          </w:rPrChange>
        </w:rPr>
        <w:t xml:space="preserve">Python detects attempts to return uninitialized arguments and raises the </w:t>
      </w:r>
      <w:r w:rsidR="00C37B3C" w:rsidRPr="00B12C3B">
        <w:rPr>
          <w:rFonts w:asciiTheme="minorHAnsi" w:hAnsiTheme="minorHAnsi" w:cs="Courier New"/>
          <w:szCs w:val="21"/>
          <w:rPrChange w:id="5188" w:author="McDonagh, Sean" w:date="2023-07-05T09:42:00Z">
            <w:rPr>
              <w:rFonts w:ascii="Courier New" w:hAnsi="Courier New" w:cs="Courier New"/>
              <w:szCs w:val="21"/>
            </w:rPr>
          </w:rPrChange>
        </w:rPr>
        <w:t>NameError</w:t>
      </w:r>
      <w:r w:rsidR="00C37B3C" w:rsidRPr="00B12C3B">
        <w:rPr>
          <w:rFonts w:asciiTheme="minorHAnsi" w:hAnsiTheme="minorHAnsi"/>
          <w:rPrChange w:id="5189" w:author="McDonagh, Sean" w:date="2023-07-05T09:42:00Z">
            <w:rPr/>
          </w:rPrChange>
        </w:rPr>
        <w:t xml:space="preserve"> exception.</w:t>
      </w:r>
    </w:p>
    <w:p w14:paraId="5548BEA7" w14:textId="315A964F" w:rsidR="00A1744A" w:rsidRPr="00B12C3B" w:rsidRDefault="000F279F" w:rsidP="00EB321B">
      <w:pPr>
        <w:rPr>
          <w:rFonts w:asciiTheme="minorHAnsi" w:hAnsiTheme="minorHAnsi"/>
          <w:rPrChange w:id="5190" w:author="McDonagh, Sean" w:date="2023-07-05T09:42:00Z">
            <w:rPr/>
          </w:rPrChange>
        </w:rPr>
      </w:pPr>
      <w:r w:rsidRPr="00B12C3B">
        <w:rPr>
          <w:rFonts w:asciiTheme="minorHAnsi" w:hAnsiTheme="minorHAnsi"/>
          <w:rPrChange w:id="5191" w:author="McDonagh, Sean" w:date="2023-07-05T09:42:00Z">
            <w:rPr/>
          </w:rPrChange>
        </w:rPr>
        <w:t xml:space="preserve">Python passes arguments by </w:t>
      </w:r>
      <w:r w:rsidR="0011000F" w:rsidRPr="00B12C3B">
        <w:rPr>
          <w:rFonts w:asciiTheme="minorHAnsi" w:hAnsiTheme="minorHAnsi"/>
          <w:rPrChange w:id="5192" w:author="McDonagh, Sean" w:date="2023-07-05T09:42:00Z">
            <w:rPr/>
          </w:rPrChange>
        </w:rPr>
        <w:t>assignment, which</w:t>
      </w:r>
      <w:r w:rsidRPr="00B12C3B">
        <w:rPr>
          <w:rFonts w:asciiTheme="minorHAnsi" w:hAnsiTheme="minorHAnsi"/>
          <w:rPrChange w:id="5193" w:author="McDonagh, Sean" w:date="2023-07-05T09:42:00Z">
            <w:rPr/>
          </w:rPrChange>
        </w:rPr>
        <w:t xml:space="preserve"> is similar to passing by reference. Python assigns the passed arguments to the function’s local variables</w:t>
      </w:r>
      <w:r w:rsidR="00670CDB" w:rsidRPr="00B12C3B">
        <w:rPr>
          <w:rFonts w:asciiTheme="minorHAnsi" w:hAnsiTheme="minorHAnsi"/>
          <w:rPrChange w:id="5194" w:author="McDonagh, Sean" w:date="2023-07-05T09:42:00Z">
            <w:rPr/>
          </w:rPrChange>
        </w:rPr>
        <w:t>,</w:t>
      </w:r>
      <w:r w:rsidRPr="00B12C3B">
        <w:rPr>
          <w:rFonts w:asciiTheme="minorHAnsi" w:hAnsiTheme="minorHAnsi"/>
          <w:rPrChange w:id="5195" w:author="McDonagh, Sean" w:date="2023-07-05T09:42:00Z">
            <w:rPr/>
          </w:rPrChange>
        </w:rPr>
        <w:t xml:space="preserve"> but having the address of the caller’s argument does not automatically allow the called function to change any of the objects referenced by those arguments – only </w:t>
      </w:r>
      <w:r w:rsidRPr="00B12C3B">
        <w:rPr>
          <w:rFonts w:asciiTheme="minorHAnsi" w:hAnsiTheme="minorHAnsi"/>
          <w:i/>
          <w:rPrChange w:id="5196" w:author="McDonagh, Sean" w:date="2023-07-05T09:42:00Z">
            <w:rPr>
              <w:i/>
            </w:rPr>
          </w:rPrChange>
        </w:rPr>
        <w:t>mutable</w:t>
      </w:r>
      <w:r w:rsidRPr="00B12C3B">
        <w:rPr>
          <w:rFonts w:asciiTheme="minorHAnsi" w:hAnsiTheme="minorHAnsi"/>
          <w:rPrChange w:id="5197" w:author="McDonagh, Sean" w:date="2023-07-05T09:42:00Z">
            <w:rPr/>
          </w:rPrChange>
        </w:rPr>
        <w:t xml:space="preserve"> objects referenced by passed arguments can be changed. </w:t>
      </w:r>
      <w:r w:rsidR="00A1744A" w:rsidRPr="00B12C3B">
        <w:rPr>
          <w:rFonts w:asciiTheme="minorHAnsi" w:hAnsiTheme="minorHAnsi"/>
          <w:rPrChange w:id="5198" w:author="McDonagh, Sean" w:date="2023-07-05T09:42:00Z">
            <w:rPr/>
          </w:rPrChange>
        </w:rPr>
        <w:t>Aliasing can occur on the mutable actual objects designated by the parameters as follows:</w:t>
      </w:r>
    </w:p>
    <w:p w14:paraId="2152FA99" w14:textId="77777777" w:rsidR="00B9764B" w:rsidRPr="007F5EB4" w:rsidRDefault="00B9764B">
      <w:pPr>
        <w:pStyle w:val="CODE1"/>
        <w:rPr>
          <w:rFonts w:eastAsia="Courier New"/>
        </w:rPr>
        <w:pPrChange w:id="5199" w:author="McDonagh, Sean" w:date="2023-07-05T11:28:00Z">
          <w:pPr/>
        </w:pPrChange>
      </w:pPr>
      <w:r w:rsidRPr="007F5EB4">
        <w:rPr>
          <w:rFonts w:eastAsia="Courier New"/>
        </w:rPr>
        <w:t>class C():</w:t>
      </w:r>
    </w:p>
    <w:p w14:paraId="07647A41" w14:textId="6287CA1B" w:rsidR="00B9764B" w:rsidRPr="007F5EB4" w:rsidRDefault="00B9764B">
      <w:pPr>
        <w:pStyle w:val="CODE1"/>
        <w:rPr>
          <w:rFonts w:eastAsia="Courier New"/>
        </w:rPr>
        <w:pPrChange w:id="5200" w:author="McDonagh, Sean" w:date="2023-07-05T11:28:00Z">
          <w:pPr/>
        </w:pPrChange>
      </w:pPr>
      <w:r w:rsidRPr="007F5EB4">
        <w:rPr>
          <w:rFonts w:eastAsia="Courier New"/>
        </w:rPr>
        <w:t xml:space="preserve">    def __init</w:t>
      </w:r>
      <w:r w:rsidR="00C82B2B" w:rsidRPr="007F5EB4">
        <w:rPr>
          <w:rFonts w:eastAsia="Courier New"/>
        </w:rPr>
        <w:t>__</w:t>
      </w:r>
      <w:r w:rsidRPr="007F5EB4">
        <w:rPr>
          <w:rFonts w:eastAsia="Courier New"/>
        </w:rPr>
        <w:t>(self, number):</w:t>
      </w:r>
    </w:p>
    <w:p w14:paraId="34B2CBB5" w14:textId="569E7D0B" w:rsidR="00B9764B" w:rsidRPr="007F5EB4" w:rsidRDefault="00B9764B">
      <w:pPr>
        <w:pStyle w:val="CODE1"/>
        <w:rPr>
          <w:rFonts w:eastAsia="Courier New"/>
        </w:rPr>
        <w:pPrChange w:id="5201" w:author="McDonagh, Sean" w:date="2023-07-05T11:28:00Z">
          <w:pPr/>
        </w:pPrChange>
      </w:pPr>
      <w:r w:rsidRPr="007F5EB4">
        <w:rPr>
          <w:rFonts w:eastAsia="Courier New"/>
        </w:rPr>
        <w:t xml:space="preserve">        self.comp</w:t>
      </w:r>
      <w:r w:rsidR="00BC6AD3" w:rsidRPr="007F5EB4">
        <w:rPr>
          <w:rFonts w:eastAsia="Courier New"/>
        </w:rPr>
        <w:t xml:space="preserve"> </w:t>
      </w:r>
      <w:r w:rsidRPr="007F5EB4">
        <w:rPr>
          <w:rFonts w:eastAsia="Courier New"/>
        </w:rPr>
        <w:t>=</w:t>
      </w:r>
      <w:r w:rsidR="00BC6AD3" w:rsidRPr="007F5EB4">
        <w:rPr>
          <w:rFonts w:eastAsia="Courier New"/>
        </w:rPr>
        <w:t xml:space="preserve"> </w:t>
      </w:r>
      <w:r w:rsidRPr="007F5EB4">
        <w:rPr>
          <w:rFonts w:eastAsia="Courier New"/>
        </w:rPr>
        <w:t>number</w:t>
      </w:r>
    </w:p>
    <w:p w14:paraId="4A3DAC28" w14:textId="77777777" w:rsidR="00B9764B" w:rsidRPr="007F5EB4" w:rsidRDefault="00B9764B">
      <w:pPr>
        <w:pStyle w:val="CODE1"/>
        <w:rPr>
          <w:rFonts w:eastAsia="Courier New"/>
        </w:rPr>
        <w:pPrChange w:id="5202" w:author="McDonagh, Sean" w:date="2023-07-05T11:28:00Z">
          <w:pPr/>
        </w:pPrChange>
      </w:pPr>
    </w:p>
    <w:p w14:paraId="3B02465C" w14:textId="0C42BB90" w:rsidR="00B9764B" w:rsidRPr="007F5EB4" w:rsidRDefault="00B9764B">
      <w:pPr>
        <w:pStyle w:val="CODE1"/>
        <w:rPr>
          <w:rFonts w:eastAsia="Courier New"/>
        </w:rPr>
        <w:pPrChange w:id="5203" w:author="McDonagh, Sean" w:date="2023-07-05T11:28:00Z">
          <w:pPr/>
        </w:pPrChange>
      </w:pPr>
      <w:r w:rsidRPr="007F5EB4">
        <w:rPr>
          <w:rFonts w:eastAsia="Courier New"/>
        </w:rPr>
        <w:t>A=C(7)  #</w:t>
      </w:r>
      <w:r w:rsidR="00E5712C" w:rsidRPr="007F5EB4">
        <w:rPr>
          <w:rFonts w:eastAsia="Courier New"/>
        </w:rPr>
        <w:t xml:space="preserve"> </w:t>
      </w:r>
      <w:r w:rsidRPr="007F5EB4">
        <w:rPr>
          <w:rFonts w:eastAsia="Courier New"/>
        </w:rPr>
        <w:t>A.comp = 7</w:t>
      </w:r>
    </w:p>
    <w:p w14:paraId="09101742" w14:textId="49B1AF48" w:rsidR="00B9764B" w:rsidRPr="007F5EB4" w:rsidRDefault="00B9764B">
      <w:pPr>
        <w:pStyle w:val="CODE1"/>
        <w:rPr>
          <w:rFonts w:eastAsia="Courier New"/>
        </w:rPr>
        <w:pPrChange w:id="5204" w:author="McDonagh, Sean" w:date="2023-07-05T11:28:00Z">
          <w:pPr/>
        </w:pPrChange>
      </w:pPr>
      <w:r w:rsidRPr="007F5EB4">
        <w:rPr>
          <w:rFonts w:eastAsia="Courier New"/>
        </w:rPr>
        <w:t>B=C(14) #</w:t>
      </w:r>
      <w:r w:rsidR="00E5712C" w:rsidRPr="007F5EB4">
        <w:rPr>
          <w:rFonts w:eastAsia="Courier New"/>
        </w:rPr>
        <w:t xml:space="preserve"> </w:t>
      </w:r>
      <w:r w:rsidRPr="007F5EB4">
        <w:rPr>
          <w:rFonts w:eastAsia="Courier New"/>
        </w:rPr>
        <w:t xml:space="preserve">B.comp = </w:t>
      </w:r>
      <w:r w:rsidR="008C1D46" w:rsidRPr="007F5EB4">
        <w:rPr>
          <w:rFonts w:eastAsia="Courier New"/>
        </w:rPr>
        <w:t>14</w:t>
      </w:r>
    </w:p>
    <w:p w14:paraId="4958F573" w14:textId="77777777" w:rsidR="00B9764B" w:rsidRPr="007F5EB4" w:rsidRDefault="00B9764B">
      <w:pPr>
        <w:pStyle w:val="CODE1"/>
        <w:rPr>
          <w:rFonts w:eastAsia="Courier New"/>
        </w:rPr>
        <w:pPrChange w:id="5205" w:author="McDonagh, Sean" w:date="2023-07-05T11:28:00Z">
          <w:pPr/>
        </w:pPrChange>
      </w:pPr>
    </w:p>
    <w:p w14:paraId="74CD18A3" w14:textId="77777777" w:rsidR="00B9764B" w:rsidRPr="007F5EB4" w:rsidRDefault="00B9764B">
      <w:pPr>
        <w:pStyle w:val="CODE1"/>
        <w:rPr>
          <w:rFonts w:eastAsia="Courier New"/>
        </w:rPr>
        <w:pPrChange w:id="5206" w:author="McDonagh, Sean" w:date="2023-07-05T11:28:00Z">
          <w:pPr/>
        </w:pPrChange>
      </w:pPr>
      <w:r w:rsidRPr="007F5EB4">
        <w:rPr>
          <w:rFonts w:eastAsia="Courier New"/>
        </w:rPr>
        <w:t>def fun(X,Y):</w:t>
      </w:r>
    </w:p>
    <w:p w14:paraId="7B371993" w14:textId="77777777" w:rsidR="00B9764B" w:rsidRPr="007F5EB4" w:rsidRDefault="00B9764B">
      <w:pPr>
        <w:pStyle w:val="CODE1"/>
        <w:rPr>
          <w:rFonts w:eastAsia="Courier New"/>
        </w:rPr>
        <w:pPrChange w:id="5207" w:author="McDonagh, Sean" w:date="2023-07-05T11:28:00Z">
          <w:pPr/>
        </w:pPrChange>
      </w:pPr>
      <w:r w:rsidRPr="007F5EB4">
        <w:rPr>
          <w:rFonts w:eastAsia="Courier New"/>
        </w:rPr>
        <w:t xml:space="preserve">   X.comp = 8</w:t>
      </w:r>
    </w:p>
    <w:p w14:paraId="0BDD200E" w14:textId="77777777" w:rsidR="00B9764B" w:rsidRPr="007F5EB4" w:rsidRDefault="00B9764B">
      <w:pPr>
        <w:pStyle w:val="CODE1"/>
        <w:rPr>
          <w:rFonts w:eastAsia="Courier New"/>
        </w:rPr>
        <w:pPrChange w:id="5208" w:author="McDonagh, Sean" w:date="2023-07-05T11:28:00Z">
          <w:pPr/>
        </w:pPrChange>
      </w:pPr>
      <w:r w:rsidRPr="007F5EB4">
        <w:rPr>
          <w:rFonts w:eastAsia="Courier New"/>
        </w:rPr>
        <w:t xml:space="preserve">   Y.comp = 42</w:t>
      </w:r>
    </w:p>
    <w:p w14:paraId="11DE831D" w14:textId="32083FC7" w:rsidR="00402F9A" w:rsidRPr="007F5EB4" w:rsidRDefault="00402F9A">
      <w:pPr>
        <w:pStyle w:val="CODE1"/>
        <w:rPr>
          <w:rFonts w:eastAsia="Courier New"/>
        </w:rPr>
        <w:pPrChange w:id="5209" w:author="McDonagh, Sean" w:date="2023-07-05T11:28:00Z">
          <w:pPr/>
        </w:pPrChange>
      </w:pPr>
      <w:r w:rsidRPr="007F5EB4">
        <w:rPr>
          <w:rFonts w:eastAsia="Courier New"/>
        </w:rPr>
        <w:t xml:space="preserve">   print(X.comp) #=&gt; may be 8, but also 42, depending on call</w:t>
      </w:r>
    </w:p>
    <w:p w14:paraId="1640759B" w14:textId="700B6CE1" w:rsidR="00402F9A" w:rsidRPr="007F5EB4" w:rsidRDefault="00402F9A">
      <w:pPr>
        <w:pStyle w:val="CODE1"/>
        <w:rPr>
          <w:rFonts w:eastAsia="Courier New"/>
        </w:rPr>
        <w:pPrChange w:id="5210" w:author="McDonagh, Sean" w:date="2023-07-05T11:28:00Z">
          <w:pPr/>
        </w:pPrChange>
      </w:pPr>
      <w:r w:rsidRPr="007F5EB4">
        <w:rPr>
          <w:rFonts w:eastAsia="Courier New"/>
        </w:rPr>
        <w:t xml:space="preserve">   print(Y.comp) #=&gt; </w:t>
      </w:r>
      <w:r w:rsidR="00A26D74" w:rsidRPr="007F5EB4">
        <w:rPr>
          <w:rFonts w:eastAsia="Courier New"/>
        </w:rPr>
        <w:t xml:space="preserve">always </w:t>
      </w:r>
      <w:r w:rsidRPr="007F5EB4">
        <w:rPr>
          <w:rFonts w:eastAsia="Courier New"/>
        </w:rPr>
        <w:t>42</w:t>
      </w:r>
    </w:p>
    <w:p w14:paraId="4BEF73A7" w14:textId="77777777" w:rsidR="00402F9A" w:rsidRPr="007F5EB4" w:rsidRDefault="00402F9A">
      <w:pPr>
        <w:pStyle w:val="CODE1"/>
        <w:rPr>
          <w:rFonts w:eastAsia="Courier New"/>
        </w:rPr>
        <w:pPrChange w:id="5211" w:author="McDonagh, Sean" w:date="2023-07-05T11:28:00Z">
          <w:pPr/>
        </w:pPrChange>
      </w:pPr>
    </w:p>
    <w:p w14:paraId="2D95B5D9" w14:textId="2C1B72E1" w:rsidR="00B9764B" w:rsidRPr="007F5EB4" w:rsidRDefault="00B9764B">
      <w:pPr>
        <w:pStyle w:val="CODE1"/>
        <w:rPr>
          <w:rFonts w:eastAsia="Courier New"/>
        </w:rPr>
        <w:pPrChange w:id="5212" w:author="McDonagh, Sean" w:date="2023-07-05T11:28:00Z">
          <w:pPr/>
        </w:pPrChange>
      </w:pPr>
      <w:r w:rsidRPr="007F5EB4">
        <w:rPr>
          <w:rFonts w:eastAsia="Courier New"/>
        </w:rPr>
        <w:t>fun(A, B) # call prints 8</w:t>
      </w:r>
      <w:r w:rsidR="00402F9A" w:rsidRPr="007F5EB4">
        <w:rPr>
          <w:rFonts w:eastAsia="Courier New"/>
        </w:rPr>
        <w:t>, 42</w:t>
      </w:r>
    </w:p>
    <w:p w14:paraId="227928F6" w14:textId="5F89A555" w:rsidR="00402F9A" w:rsidRPr="007F5EB4" w:rsidRDefault="00402F9A">
      <w:pPr>
        <w:pStyle w:val="CODE1"/>
        <w:rPr>
          <w:rFonts w:eastAsia="Courier New"/>
        </w:rPr>
        <w:pPrChange w:id="5213" w:author="McDonagh, Sean" w:date="2023-07-05T11:28:00Z">
          <w:pPr/>
        </w:pPrChange>
      </w:pPr>
      <w:r w:rsidRPr="007F5EB4">
        <w:rPr>
          <w:rFonts w:eastAsia="Courier New"/>
        </w:rPr>
        <w:t>fun(A, A) # call prints 42, 42</w:t>
      </w:r>
    </w:p>
    <w:p w14:paraId="727648B0" w14:textId="4B5CE386" w:rsidR="00402F9A" w:rsidRPr="007F5EB4" w:rsidRDefault="00402F9A">
      <w:pPr>
        <w:pStyle w:val="CODE1"/>
        <w:rPr>
          <w:rFonts w:eastAsia="Courier New"/>
        </w:rPr>
        <w:pPrChange w:id="5214" w:author="McDonagh, Sean" w:date="2023-07-05T11:28:00Z">
          <w:pPr/>
        </w:pPrChange>
      </w:pPr>
      <w:r w:rsidRPr="007F5EB4">
        <w:rPr>
          <w:rFonts w:eastAsia="Courier New"/>
        </w:rPr>
        <w:t>fun(B, B) # call prints 42, 42</w:t>
      </w:r>
    </w:p>
    <w:p w14:paraId="0F6C2192" w14:textId="223A6E35" w:rsidR="00B9764B" w:rsidRPr="007F5EB4" w:rsidRDefault="00463DA0">
      <w:pPr>
        <w:pStyle w:val="CODE1"/>
        <w:rPr>
          <w:rFonts w:eastAsia="Courier New"/>
        </w:rPr>
        <w:pPrChange w:id="5215" w:author="McDonagh, Sean" w:date="2023-07-05T11:28:00Z">
          <w:pPr/>
        </w:pPrChange>
      </w:pPr>
      <w:r w:rsidRPr="007F5EB4">
        <w:rPr>
          <w:rFonts w:eastAsia="Courier New"/>
        </w:rPr>
        <w:t>print(A.comp, B.comp) #=&gt; 42 42</w:t>
      </w:r>
    </w:p>
    <w:p w14:paraId="2EB652FC" w14:textId="5026CA40" w:rsidR="00D85604" w:rsidRPr="00B12C3B" w:rsidRDefault="000F279F" w:rsidP="00EB321B">
      <w:pPr>
        <w:rPr>
          <w:rFonts w:asciiTheme="minorHAnsi" w:hAnsiTheme="minorHAnsi"/>
          <w:rPrChange w:id="5216" w:author="McDonagh, Sean" w:date="2023-07-05T09:42:00Z">
            <w:rPr/>
          </w:rPrChange>
        </w:rPr>
      </w:pPr>
      <w:r w:rsidRPr="00B12C3B">
        <w:rPr>
          <w:rFonts w:asciiTheme="minorHAnsi" w:hAnsiTheme="minorHAnsi"/>
          <w:rPrChange w:id="5217" w:author="McDonagh, Sean" w:date="2023-07-05T09:42:00Z">
            <w:rPr/>
          </w:rPrChange>
        </w:rPr>
        <w:t xml:space="preserve">In the example above, </w:t>
      </w:r>
      <w:r w:rsidR="00BC6AD3" w:rsidRPr="00B12C3B">
        <w:rPr>
          <w:rFonts w:asciiTheme="minorHAnsi" w:hAnsiTheme="minorHAnsi"/>
          <w:rPrChange w:id="5218" w:author="McDonagh, Sean" w:date="2023-07-05T09:42:00Z">
            <w:rPr/>
          </w:rPrChange>
        </w:rPr>
        <w:t xml:space="preserve">class instances </w:t>
      </w:r>
      <w:r w:rsidR="00494483" w:rsidRPr="00B12C3B">
        <w:rPr>
          <w:rFonts w:asciiTheme="minorHAnsi" w:hAnsiTheme="minorHAnsi" w:cs="Courier New"/>
          <w:rPrChange w:id="5219" w:author="McDonagh, Sean" w:date="2023-07-05T09:42:00Z">
            <w:rPr>
              <w:rFonts w:ascii="Courier New" w:hAnsi="Courier New" w:cs="Courier New"/>
            </w:rPr>
          </w:rPrChange>
        </w:rPr>
        <w:t>A</w:t>
      </w:r>
      <w:r w:rsidR="00494483" w:rsidRPr="00B12C3B">
        <w:rPr>
          <w:rFonts w:asciiTheme="minorHAnsi" w:hAnsiTheme="minorHAnsi"/>
          <w:rPrChange w:id="5220" w:author="McDonagh, Sean" w:date="2023-07-05T09:42:00Z">
            <w:rPr/>
          </w:rPrChange>
        </w:rPr>
        <w:t xml:space="preserve"> and </w:t>
      </w:r>
      <w:r w:rsidR="00494483" w:rsidRPr="00B12C3B">
        <w:rPr>
          <w:rFonts w:asciiTheme="minorHAnsi" w:hAnsiTheme="minorHAnsi" w:cs="Courier New"/>
          <w:rPrChange w:id="5221" w:author="McDonagh, Sean" w:date="2023-07-05T09:42:00Z">
            <w:rPr>
              <w:rFonts w:ascii="Courier New" w:hAnsi="Courier New" w:cs="Courier New"/>
            </w:rPr>
          </w:rPrChange>
        </w:rPr>
        <w:t>B</w:t>
      </w:r>
      <w:r w:rsidR="00494483" w:rsidRPr="00B12C3B">
        <w:rPr>
          <w:rFonts w:asciiTheme="minorHAnsi" w:hAnsiTheme="minorHAnsi"/>
          <w:rPrChange w:id="5222" w:author="McDonagh, Sean" w:date="2023-07-05T09:42:00Z">
            <w:rPr/>
          </w:rPrChange>
        </w:rPr>
        <w:t xml:space="preserve"> </w:t>
      </w:r>
      <w:r w:rsidR="00BC6AD3" w:rsidRPr="00B12C3B">
        <w:rPr>
          <w:rFonts w:asciiTheme="minorHAnsi" w:hAnsiTheme="minorHAnsi"/>
          <w:rPrChange w:id="5223" w:author="McDonagh, Sean" w:date="2023-07-05T09:42:00Z">
            <w:rPr/>
          </w:rPrChange>
        </w:rPr>
        <w:t>are</w:t>
      </w:r>
      <w:r w:rsidRPr="00B12C3B">
        <w:rPr>
          <w:rFonts w:asciiTheme="minorHAnsi" w:hAnsiTheme="minorHAnsi"/>
          <w:rPrChange w:id="5224" w:author="McDonagh, Sean" w:date="2023-07-05T09:42:00Z">
            <w:rPr/>
          </w:rPrChange>
        </w:rPr>
        <w:t xml:space="preserve"> passed as argument</w:t>
      </w:r>
      <w:r w:rsidR="00BC6AD3" w:rsidRPr="00B12C3B">
        <w:rPr>
          <w:rFonts w:asciiTheme="minorHAnsi" w:hAnsiTheme="minorHAnsi"/>
          <w:rPrChange w:id="5225" w:author="McDonagh, Sean" w:date="2023-07-05T09:42:00Z">
            <w:rPr/>
          </w:rPrChange>
        </w:rPr>
        <w:t>s</w:t>
      </w:r>
      <w:r w:rsidRPr="00B12C3B">
        <w:rPr>
          <w:rFonts w:asciiTheme="minorHAnsi" w:hAnsiTheme="minorHAnsi"/>
          <w:rPrChange w:id="5226" w:author="McDonagh, Sean" w:date="2023-07-05T09:42:00Z">
            <w:rPr/>
          </w:rPrChange>
        </w:rPr>
        <w:t xml:space="preserve"> and the</w:t>
      </w:r>
      <w:r w:rsidR="00BC6AD3" w:rsidRPr="00B12C3B">
        <w:rPr>
          <w:rFonts w:asciiTheme="minorHAnsi" w:hAnsiTheme="minorHAnsi"/>
          <w:rPrChange w:id="5227" w:author="McDonagh, Sean" w:date="2023-07-05T09:42:00Z">
            <w:rPr/>
          </w:rPrChange>
        </w:rPr>
        <w:t>ir components are</w:t>
      </w:r>
      <w:r w:rsidRPr="00B12C3B">
        <w:rPr>
          <w:rFonts w:asciiTheme="minorHAnsi" w:hAnsiTheme="minorHAnsi"/>
          <w:rPrChange w:id="5228" w:author="McDonagh, Sean" w:date="2023-07-05T09:42:00Z">
            <w:rPr/>
          </w:rPrChange>
        </w:rPr>
        <w:t xml:space="preserve"> updated</w:t>
      </w:r>
      <w:r w:rsidR="00BC6AD3" w:rsidRPr="00B12C3B">
        <w:rPr>
          <w:rFonts w:asciiTheme="minorHAnsi" w:hAnsiTheme="minorHAnsi"/>
          <w:rPrChange w:id="5229" w:author="McDonagh, Sean" w:date="2023-07-05T09:42:00Z">
            <w:rPr/>
          </w:rPrChange>
        </w:rPr>
        <w:t xml:space="preserve">. While the local variables are discarded </w:t>
      </w:r>
      <w:r w:rsidRPr="00B12C3B">
        <w:rPr>
          <w:rFonts w:asciiTheme="minorHAnsi" w:hAnsiTheme="minorHAnsi"/>
          <w:rPrChange w:id="5230" w:author="McDonagh, Sean" w:date="2023-07-05T09:42:00Z">
            <w:rPr/>
          </w:rPrChange>
        </w:rPr>
        <w:t>when the function goes out of scope</w:t>
      </w:r>
      <w:r w:rsidR="00BC6AD3" w:rsidRPr="00B12C3B">
        <w:rPr>
          <w:rFonts w:asciiTheme="minorHAnsi" w:hAnsiTheme="minorHAnsi"/>
          <w:rPrChange w:id="5231" w:author="McDonagh, Sean" w:date="2023-07-05T09:42:00Z">
            <w:rPr/>
          </w:rPrChange>
        </w:rPr>
        <w:t xml:space="preserve">, changes to the components of their designated objects </w:t>
      </w:r>
      <w:r w:rsidR="00D85604" w:rsidRPr="00B12C3B">
        <w:rPr>
          <w:rFonts w:asciiTheme="minorHAnsi" w:hAnsiTheme="minorHAnsi"/>
          <w:rPrChange w:id="5232" w:author="McDonagh, Sean" w:date="2023-07-05T09:42:00Z">
            <w:rPr/>
          </w:rPrChange>
        </w:rPr>
        <w:t>remain in effect.</w:t>
      </w:r>
      <w:r w:rsidR="00FD2AB0" w:rsidRPr="00B12C3B">
        <w:rPr>
          <w:rFonts w:asciiTheme="minorHAnsi" w:hAnsiTheme="minorHAnsi"/>
          <w:rPrChange w:id="5233" w:author="McDonagh, Sean" w:date="2023-07-05T09:42:00Z">
            <w:rPr/>
          </w:rPrChange>
        </w:rPr>
        <w:t xml:space="preserve"> </w:t>
      </w:r>
      <w:r w:rsidR="00670CDB" w:rsidRPr="00B12C3B">
        <w:rPr>
          <w:rFonts w:asciiTheme="minorHAnsi" w:hAnsiTheme="minorHAnsi"/>
          <w:rPrChange w:id="5234" w:author="McDonagh, Sean" w:date="2023-07-05T09:42:00Z">
            <w:rPr/>
          </w:rPrChange>
        </w:rPr>
        <w:t>The example show</w:t>
      </w:r>
      <w:r w:rsidR="00A735AA" w:rsidRPr="00B12C3B">
        <w:rPr>
          <w:rFonts w:asciiTheme="minorHAnsi" w:hAnsiTheme="minorHAnsi"/>
          <w:rPrChange w:id="5235" w:author="McDonagh, Sean" w:date="2023-07-05T09:42:00Z">
            <w:rPr/>
          </w:rPrChange>
        </w:rPr>
        <w:t>s</w:t>
      </w:r>
      <w:r w:rsidR="00670CDB" w:rsidRPr="00B12C3B">
        <w:rPr>
          <w:rFonts w:asciiTheme="minorHAnsi" w:hAnsiTheme="minorHAnsi"/>
          <w:rPrChange w:id="5236" w:author="McDonagh, Sean" w:date="2023-07-05T09:42:00Z">
            <w:rPr/>
          </w:rPrChange>
        </w:rPr>
        <w:t xml:space="preserve"> that </w:t>
      </w:r>
      <w:r w:rsidR="0069025C" w:rsidRPr="00B12C3B">
        <w:rPr>
          <w:rFonts w:asciiTheme="minorHAnsi" w:hAnsiTheme="minorHAnsi"/>
          <w:rPrChange w:id="5237" w:author="McDonagh, Sean" w:date="2023-07-05T09:42:00Z">
            <w:rPr/>
          </w:rPrChange>
        </w:rPr>
        <w:t>w</w:t>
      </w:r>
      <w:r w:rsidR="00FD2AB0" w:rsidRPr="00B12C3B">
        <w:rPr>
          <w:rFonts w:asciiTheme="minorHAnsi" w:hAnsiTheme="minorHAnsi"/>
          <w:rPrChange w:id="5238" w:author="McDonagh, Sean" w:date="2023-07-05T09:42:00Z">
            <w:rPr/>
          </w:rPrChange>
        </w:rPr>
        <w:t xml:space="preserve">hen identical objects are passed </w:t>
      </w:r>
      <w:r w:rsidR="00463B51" w:rsidRPr="00B12C3B">
        <w:rPr>
          <w:rFonts w:asciiTheme="minorHAnsi" w:hAnsiTheme="minorHAnsi"/>
          <w:rPrChange w:id="5239" w:author="McDonagh, Sean" w:date="2023-07-05T09:42:00Z">
            <w:rPr/>
          </w:rPrChange>
        </w:rPr>
        <w:t xml:space="preserve">as function arguments, e.g. </w:t>
      </w:r>
      <w:r w:rsidR="00463B51" w:rsidRPr="00B12C3B">
        <w:rPr>
          <w:rFonts w:asciiTheme="minorHAnsi" w:eastAsia="Courier New" w:hAnsiTheme="minorHAnsi" w:cs="Courier New"/>
          <w:rPrChange w:id="5240" w:author="McDonagh, Sean" w:date="2023-07-05T09:42:00Z">
            <w:rPr>
              <w:rFonts w:ascii="Courier New" w:eastAsia="Courier New" w:hAnsi="Courier New" w:cs="Courier New"/>
            </w:rPr>
          </w:rPrChange>
        </w:rPr>
        <w:t>fun(</w:t>
      </w:r>
      <w:r w:rsidR="00F731EB" w:rsidRPr="00B12C3B">
        <w:rPr>
          <w:rFonts w:asciiTheme="minorHAnsi" w:eastAsia="Courier New" w:hAnsiTheme="minorHAnsi" w:cs="Courier New"/>
          <w:rPrChange w:id="5241" w:author="McDonagh, Sean" w:date="2023-07-05T09:42:00Z">
            <w:rPr>
              <w:rFonts w:ascii="Courier New" w:eastAsia="Courier New" w:hAnsi="Courier New" w:cs="Courier New"/>
            </w:rPr>
          </w:rPrChange>
        </w:rPr>
        <w:t>A</w:t>
      </w:r>
      <w:r w:rsidR="00463B51" w:rsidRPr="00B12C3B">
        <w:rPr>
          <w:rFonts w:asciiTheme="minorHAnsi" w:eastAsia="Courier New" w:hAnsiTheme="minorHAnsi" w:cs="Courier New"/>
          <w:rPrChange w:id="5242" w:author="McDonagh, Sean" w:date="2023-07-05T09:42:00Z">
            <w:rPr>
              <w:rFonts w:ascii="Courier New" w:eastAsia="Courier New" w:hAnsi="Courier New" w:cs="Courier New"/>
            </w:rPr>
          </w:rPrChange>
        </w:rPr>
        <w:t xml:space="preserve">, </w:t>
      </w:r>
      <w:r w:rsidR="00F731EB" w:rsidRPr="00B12C3B">
        <w:rPr>
          <w:rFonts w:asciiTheme="minorHAnsi" w:eastAsia="Courier New" w:hAnsiTheme="minorHAnsi" w:cs="Courier New"/>
          <w:rPrChange w:id="5243" w:author="McDonagh, Sean" w:date="2023-07-05T09:42:00Z">
            <w:rPr>
              <w:rFonts w:ascii="Courier New" w:eastAsia="Courier New" w:hAnsi="Courier New" w:cs="Courier New"/>
            </w:rPr>
          </w:rPrChange>
        </w:rPr>
        <w:t>A</w:t>
      </w:r>
      <w:r w:rsidR="00463B51" w:rsidRPr="00B12C3B">
        <w:rPr>
          <w:rFonts w:asciiTheme="minorHAnsi" w:eastAsia="Courier New" w:hAnsiTheme="minorHAnsi" w:cs="Courier New"/>
          <w:rPrChange w:id="5244" w:author="McDonagh, Sean" w:date="2023-07-05T09:42:00Z">
            <w:rPr>
              <w:rFonts w:ascii="Courier New" w:eastAsia="Courier New" w:hAnsi="Courier New" w:cs="Courier New"/>
            </w:rPr>
          </w:rPrChange>
        </w:rPr>
        <w:t>)</w:t>
      </w:r>
      <w:r w:rsidR="00463B51" w:rsidRPr="00B12C3B">
        <w:rPr>
          <w:rFonts w:asciiTheme="minorHAnsi" w:hAnsiTheme="minorHAnsi"/>
          <w:rPrChange w:id="5245" w:author="McDonagh, Sean" w:date="2023-07-05T09:42:00Z">
            <w:rPr/>
          </w:rPrChange>
        </w:rPr>
        <w:t xml:space="preserve"> or </w:t>
      </w:r>
      <w:r w:rsidR="00463B51" w:rsidRPr="00B12C3B">
        <w:rPr>
          <w:rFonts w:asciiTheme="minorHAnsi" w:eastAsia="Courier New" w:hAnsiTheme="minorHAnsi" w:cs="Courier New"/>
          <w:rPrChange w:id="5246" w:author="McDonagh, Sean" w:date="2023-07-05T09:42:00Z">
            <w:rPr>
              <w:rFonts w:ascii="Courier New" w:eastAsia="Courier New" w:hAnsi="Courier New" w:cs="Courier New"/>
            </w:rPr>
          </w:rPrChange>
        </w:rPr>
        <w:t>fun(</w:t>
      </w:r>
      <w:r w:rsidR="00F731EB" w:rsidRPr="00B12C3B">
        <w:rPr>
          <w:rFonts w:asciiTheme="minorHAnsi" w:eastAsia="Courier New" w:hAnsiTheme="minorHAnsi" w:cs="Courier New"/>
          <w:rPrChange w:id="5247" w:author="McDonagh, Sean" w:date="2023-07-05T09:42:00Z">
            <w:rPr>
              <w:rFonts w:ascii="Courier New" w:eastAsia="Courier New" w:hAnsi="Courier New" w:cs="Courier New"/>
            </w:rPr>
          </w:rPrChange>
        </w:rPr>
        <w:t>B</w:t>
      </w:r>
      <w:r w:rsidR="00463B51" w:rsidRPr="00B12C3B">
        <w:rPr>
          <w:rFonts w:asciiTheme="minorHAnsi" w:eastAsia="Courier New" w:hAnsiTheme="minorHAnsi" w:cs="Courier New"/>
          <w:rPrChange w:id="5248" w:author="McDonagh, Sean" w:date="2023-07-05T09:42:00Z">
            <w:rPr>
              <w:rFonts w:ascii="Courier New" w:eastAsia="Courier New" w:hAnsi="Courier New" w:cs="Courier New"/>
            </w:rPr>
          </w:rPrChange>
        </w:rPr>
        <w:t xml:space="preserve">, </w:t>
      </w:r>
      <w:r w:rsidR="00F731EB" w:rsidRPr="00B12C3B">
        <w:rPr>
          <w:rFonts w:asciiTheme="minorHAnsi" w:eastAsia="Courier New" w:hAnsiTheme="minorHAnsi" w:cs="Courier New"/>
          <w:rPrChange w:id="5249" w:author="McDonagh, Sean" w:date="2023-07-05T09:42:00Z">
            <w:rPr>
              <w:rFonts w:ascii="Courier New" w:eastAsia="Courier New" w:hAnsi="Courier New" w:cs="Courier New"/>
            </w:rPr>
          </w:rPrChange>
        </w:rPr>
        <w:t>B</w:t>
      </w:r>
      <w:r w:rsidR="00463B51" w:rsidRPr="00B12C3B">
        <w:rPr>
          <w:rFonts w:asciiTheme="minorHAnsi" w:eastAsia="Courier New" w:hAnsiTheme="minorHAnsi" w:cs="Courier New"/>
          <w:rPrChange w:id="5250" w:author="McDonagh, Sean" w:date="2023-07-05T09:42:00Z">
            <w:rPr>
              <w:rFonts w:ascii="Courier New" w:eastAsia="Courier New" w:hAnsi="Courier New" w:cs="Courier New"/>
            </w:rPr>
          </w:rPrChange>
        </w:rPr>
        <w:t>),</w:t>
      </w:r>
      <w:r w:rsidR="00463B51" w:rsidRPr="00B12C3B">
        <w:rPr>
          <w:rFonts w:asciiTheme="minorHAnsi" w:hAnsiTheme="minorHAnsi"/>
          <w:rPrChange w:id="5251" w:author="McDonagh, Sean" w:date="2023-07-05T09:42:00Z">
            <w:rPr/>
          </w:rPrChange>
        </w:rPr>
        <w:t xml:space="preserve"> the </w:t>
      </w:r>
      <w:r w:rsidR="00463B51" w:rsidRPr="00B12C3B">
        <w:rPr>
          <w:rFonts w:asciiTheme="minorHAnsi" w:eastAsia="Courier New" w:hAnsiTheme="minorHAnsi" w:cs="Courier New"/>
          <w:rPrChange w:id="5252" w:author="McDonagh, Sean" w:date="2023-07-05T09:42:00Z">
            <w:rPr>
              <w:rFonts w:ascii="Courier New" w:eastAsia="Courier New" w:hAnsi="Courier New" w:cs="Courier New"/>
            </w:rPr>
          </w:rPrChange>
        </w:rPr>
        <w:t>X</w:t>
      </w:r>
      <w:r w:rsidR="00463B51" w:rsidRPr="00B12C3B">
        <w:rPr>
          <w:rFonts w:asciiTheme="minorHAnsi" w:hAnsiTheme="minorHAnsi"/>
          <w:rPrChange w:id="5253" w:author="McDonagh, Sean" w:date="2023-07-05T09:42:00Z">
            <w:rPr/>
          </w:rPrChange>
        </w:rPr>
        <w:t xml:space="preserve"> and </w:t>
      </w:r>
      <w:r w:rsidR="00463B51" w:rsidRPr="00B12C3B">
        <w:rPr>
          <w:rFonts w:asciiTheme="minorHAnsi" w:eastAsia="Courier New" w:hAnsiTheme="minorHAnsi" w:cs="Courier New"/>
          <w:rPrChange w:id="5254" w:author="McDonagh, Sean" w:date="2023-07-05T09:42:00Z">
            <w:rPr>
              <w:rFonts w:ascii="Courier New" w:eastAsia="Courier New" w:hAnsi="Courier New" w:cs="Courier New"/>
            </w:rPr>
          </w:rPrChange>
        </w:rPr>
        <w:t>Y</w:t>
      </w:r>
      <w:r w:rsidR="00463B51" w:rsidRPr="00B12C3B">
        <w:rPr>
          <w:rFonts w:asciiTheme="minorHAnsi" w:hAnsiTheme="minorHAnsi"/>
          <w:rPrChange w:id="5255" w:author="McDonagh, Sean" w:date="2023-07-05T09:42:00Z">
            <w:rPr/>
          </w:rPrChange>
        </w:rPr>
        <w:t xml:space="preserve"> aliases </w:t>
      </w:r>
      <w:r w:rsidR="00670CDB" w:rsidRPr="00B12C3B">
        <w:rPr>
          <w:rFonts w:asciiTheme="minorHAnsi" w:hAnsiTheme="minorHAnsi"/>
          <w:rPrChange w:id="5256" w:author="McDonagh, Sean" w:date="2023-07-05T09:42:00Z">
            <w:rPr/>
          </w:rPrChange>
        </w:rPr>
        <w:t xml:space="preserve">in the function definition </w:t>
      </w:r>
      <w:r w:rsidR="00463B51" w:rsidRPr="00B12C3B">
        <w:rPr>
          <w:rFonts w:asciiTheme="minorHAnsi" w:hAnsiTheme="minorHAnsi"/>
          <w:rPrChange w:id="5257" w:author="McDonagh, Sean" w:date="2023-07-05T09:42:00Z">
            <w:rPr/>
          </w:rPrChange>
        </w:rPr>
        <w:t xml:space="preserve">are reassigned with </w:t>
      </w:r>
      <w:r w:rsidR="00F731EB" w:rsidRPr="00B12C3B">
        <w:rPr>
          <w:rFonts w:asciiTheme="minorHAnsi" w:hAnsiTheme="minorHAnsi"/>
          <w:rPrChange w:id="5258" w:author="McDonagh, Sean" w:date="2023-07-05T09:42:00Z">
            <w:rPr/>
          </w:rPrChange>
        </w:rPr>
        <w:t>identical</w:t>
      </w:r>
      <w:r w:rsidR="00463B51" w:rsidRPr="00B12C3B">
        <w:rPr>
          <w:rFonts w:asciiTheme="minorHAnsi" w:hAnsiTheme="minorHAnsi"/>
          <w:rPrChange w:id="5259" w:author="McDonagh, Sean" w:date="2023-07-05T09:42:00Z">
            <w:rPr/>
          </w:rPrChange>
        </w:rPr>
        <w:t xml:space="preserve"> values</w:t>
      </w:r>
      <w:r w:rsidR="00F731EB" w:rsidRPr="00B12C3B">
        <w:rPr>
          <w:rFonts w:asciiTheme="minorHAnsi" w:hAnsiTheme="minorHAnsi"/>
          <w:rPrChange w:id="5260" w:author="McDonagh, Sean" w:date="2023-07-05T09:42:00Z">
            <w:rPr/>
          </w:rPrChange>
        </w:rPr>
        <w:t xml:space="preserve"> and since </w:t>
      </w:r>
      <w:r w:rsidR="00F731EB" w:rsidRPr="00B12C3B">
        <w:rPr>
          <w:rFonts w:asciiTheme="minorHAnsi" w:eastAsia="Courier New" w:hAnsiTheme="minorHAnsi" w:cs="Courier New"/>
          <w:rPrChange w:id="5261" w:author="McDonagh, Sean" w:date="2023-07-05T09:42:00Z">
            <w:rPr>
              <w:rFonts w:ascii="Courier New" w:eastAsia="Courier New" w:hAnsi="Courier New" w:cs="Courier New"/>
            </w:rPr>
          </w:rPrChange>
        </w:rPr>
        <w:t>Y.comp</w:t>
      </w:r>
      <w:r w:rsidR="00F731EB" w:rsidRPr="00B12C3B">
        <w:rPr>
          <w:rFonts w:asciiTheme="minorHAnsi" w:hAnsiTheme="minorHAnsi"/>
          <w:rPrChange w:id="5262" w:author="McDonagh, Sean" w:date="2023-07-05T09:42:00Z">
            <w:rPr/>
          </w:rPrChange>
        </w:rPr>
        <w:t xml:space="preserve"> always appears after </w:t>
      </w:r>
      <w:r w:rsidR="00F731EB" w:rsidRPr="00B12C3B">
        <w:rPr>
          <w:rFonts w:asciiTheme="minorHAnsi" w:eastAsia="Courier New" w:hAnsiTheme="minorHAnsi" w:cs="Courier New"/>
          <w:rPrChange w:id="5263" w:author="McDonagh, Sean" w:date="2023-07-05T09:42:00Z">
            <w:rPr>
              <w:rFonts w:ascii="Courier New" w:eastAsia="Courier New" w:hAnsi="Courier New" w:cs="Courier New"/>
            </w:rPr>
          </w:rPrChange>
        </w:rPr>
        <w:t>X.comp</w:t>
      </w:r>
      <w:r w:rsidR="00A77C12" w:rsidRPr="00B12C3B">
        <w:rPr>
          <w:rFonts w:asciiTheme="minorHAnsi" w:hAnsiTheme="minorHAnsi"/>
          <w:rPrChange w:id="5264" w:author="McDonagh, Sean" w:date="2023-07-05T09:42:00Z">
            <w:rPr/>
          </w:rPrChange>
        </w:rPr>
        <w:t>,</w:t>
      </w:r>
      <w:r w:rsidR="00F731EB" w:rsidRPr="00B12C3B">
        <w:rPr>
          <w:rFonts w:asciiTheme="minorHAnsi" w:hAnsiTheme="minorHAnsi"/>
          <w:rPrChange w:id="5265" w:author="McDonagh, Sean" w:date="2023-07-05T09:42:00Z">
            <w:rPr/>
          </w:rPrChange>
        </w:rPr>
        <w:t xml:space="preserve"> its value always gets returned to the calling function</w:t>
      </w:r>
      <w:r w:rsidR="00833DE4" w:rsidRPr="00B12C3B">
        <w:rPr>
          <w:rFonts w:asciiTheme="minorHAnsi" w:hAnsiTheme="minorHAnsi"/>
          <w:rPrChange w:id="5266" w:author="McDonagh, Sean" w:date="2023-07-05T09:42:00Z">
            <w:rPr/>
          </w:rPrChange>
        </w:rPr>
        <w:t>.</w:t>
      </w:r>
      <w:r w:rsidR="00F731EB" w:rsidRPr="00B12C3B">
        <w:rPr>
          <w:rFonts w:asciiTheme="minorHAnsi" w:hAnsiTheme="minorHAnsi"/>
          <w:rPrChange w:id="5267" w:author="McDonagh, Sean" w:date="2023-07-05T09:42:00Z">
            <w:rPr/>
          </w:rPrChange>
        </w:rPr>
        <w:t xml:space="preserve"> </w:t>
      </w:r>
    </w:p>
    <w:p w14:paraId="6C6F34D3" w14:textId="6711EEBE" w:rsidR="00677B7F" w:rsidRPr="00B12C3B" w:rsidRDefault="00833DE4" w:rsidP="00EB321B">
      <w:pPr>
        <w:rPr>
          <w:rFonts w:asciiTheme="minorHAnsi" w:hAnsiTheme="minorHAnsi"/>
          <w:rPrChange w:id="5268" w:author="McDonagh, Sean" w:date="2023-07-05T09:42:00Z">
            <w:rPr/>
          </w:rPrChange>
        </w:rPr>
      </w:pPr>
      <w:r w:rsidRPr="00B12C3B">
        <w:rPr>
          <w:rFonts w:asciiTheme="minorHAnsi" w:hAnsiTheme="minorHAnsi"/>
          <w:rPrChange w:id="5269" w:author="McDonagh, Sean" w:date="2023-07-05T09:42:00Z">
            <w:rPr/>
          </w:rPrChange>
        </w:rPr>
        <w:t>T</w:t>
      </w:r>
      <w:r w:rsidR="00FC7321" w:rsidRPr="00B12C3B">
        <w:rPr>
          <w:rFonts w:asciiTheme="minorHAnsi" w:hAnsiTheme="minorHAnsi"/>
          <w:rPrChange w:id="5270" w:author="McDonagh, Sean" w:date="2023-07-05T09:42:00Z">
            <w:rPr/>
          </w:rPrChange>
        </w:rPr>
        <w:t>he example below</w:t>
      </w:r>
      <w:r w:rsidRPr="00B12C3B">
        <w:rPr>
          <w:rFonts w:asciiTheme="minorHAnsi" w:hAnsiTheme="minorHAnsi"/>
          <w:rPrChange w:id="5271" w:author="McDonagh, Sean" w:date="2023-07-05T09:42:00Z">
            <w:rPr/>
          </w:rPrChange>
        </w:rPr>
        <w:t xml:space="preserve"> </w:t>
      </w:r>
      <w:r w:rsidR="00836557" w:rsidRPr="00B12C3B">
        <w:rPr>
          <w:rFonts w:asciiTheme="minorHAnsi" w:hAnsiTheme="minorHAnsi"/>
          <w:rPrChange w:id="5272" w:author="McDonagh, Sean" w:date="2023-07-05T09:42:00Z">
            <w:rPr/>
          </w:rPrChange>
        </w:rPr>
        <w:t>uses two</w:t>
      </w:r>
      <w:r w:rsidRPr="00B12C3B">
        <w:rPr>
          <w:rFonts w:asciiTheme="minorHAnsi" w:hAnsiTheme="minorHAnsi"/>
          <w:rPrChange w:id="5273" w:author="McDonagh, Sean" w:date="2023-07-05T09:42:00Z">
            <w:rPr/>
          </w:rPrChange>
        </w:rPr>
        <w:t xml:space="preserve"> </w:t>
      </w:r>
      <w:r w:rsidR="00FC7321" w:rsidRPr="00B12C3B">
        <w:rPr>
          <w:rFonts w:asciiTheme="minorHAnsi" w:hAnsiTheme="minorHAnsi"/>
          <w:rPrChange w:id="5274" w:author="McDonagh, Sean" w:date="2023-07-05T09:42:00Z">
            <w:rPr/>
          </w:rPrChange>
        </w:rPr>
        <w:t xml:space="preserve">class instances </w:t>
      </w:r>
      <w:r w:rsidR="00FC7321" w:rsidRPr="00B12C3B">
        <w:rPr>
          <w:rFonts w:asciiTheme="minorHAnsi" w:eastAsia="Courier New" w:hAnsiTheme="minorHAnsi" w:cs="Courier New"/>
          <w:rPrChange w:id="5275" w:author="McDonagh, Sean" w:date="2023-07-05T09:42:00Z">
            <w:rPr>
              <w:rFonts w:ascii="Courier New" w:eastAsia="Courier New" w:hAnsi="Courier New" w:cs="Courier New"/>
            </w:rPr>
          </w:rPrChange>
        </w:rPr>
        <w:t>A</w:t>
      </w:r>
      <w:r w:rsidR="00FC7321" w:rsidRPr="00B12C3B">
        <w:rPr>
          <w:rFonts w:asciiTheme="minorHAnsi" w:hAnsiTheme="minorHAnsi"/>
          <w:rPrChange w:id="5276" w:author="McDonagh, Sean" w:date="2023-07-05T09:42:00Z">
            <w:rPr/>
          </w:rPrChange>
        </w:rPr>
        <w:t xml:space="preserve"> and </w:t>
      </w:r>
      <w:r w:rsidR="00FC7321" w:rsidRPr="00B12C3B">
        <w:rPr>
          <w:rFonts w:asciiTheme="minorHAnsi" w:eastAsia="Courier New" w:hAnsiTheme="minorHAnsi" w:cs="Courier New"/>
          <w:rPrChange w:id="5277" w:author="McDonagh, Sean" w:date="2023-07-05T09:42:00Z">
            <w:rPr>
              <w:rFonts w:ascii="Courier New" w:eastAsia="Courier New" w:hAnsi="Courier New" w:cs="Courier New"/>
            </w:rPr>
          </w:rPrChange>
        </w:rPr>
        <w:t>B</w:t>
      </w:r>
      <w:r w:rsidR="00836557" w:rsidRPr="00B12C3B">
        <w:rPr>
          <w:rFonts w:asciiTheme="minorHAnsi" w:hAnsiTheme="minorHAnsi"/>
          <w:rPrChange w:id="5278" w:author="McDonagh, Sean" w:date="2023-07-05T09:42:00Z">
            <w:rPr/>
          </w:rPrChange>
        </w:rPr>
        <w:t xml:space="preserve">, each passed individually into a function that uses the </w:t>
      </w:r>
      <w:r w:rsidR="00836557" w:rsidRPr="00B12C3B">
        <w:rPr>
          <w:rFonts w:asciiTheme="minorHAnsi" w:eastAsia="Courier New" w:hAnsiTheme="minorHAnsi" w:cs="Courier New"/>
          <w:rPrChange w:id="5279" w:author="McDonagh, Sean" w:date="2023-07-05T09:42:00Z">
            <w:rPr>
              <w:rFonts w:ascii="Courier New" w:eastAsia="Courier New" w:hAnsi="Courier New" w:cs="Courier New"/>
            </w:rPr>
          </w:rPrChange>
        </w:rPr>
        <w:t>B</w:t>
      </w:r>
      <w:r w:rsidR="00836557" w:rsidRPr="00B12C3B">
        <w:rPr>
          <w:rFonts w:asciiTheme="minorHAnsi" w:hAnsiTheme="minorHAnsi"/>
          <w:rPrChange w:id="5280" w:author="McDonagh, Sean" w:date="2023-07-05T09:42:00Z">
            <w:rPr/>
          </w:rPrChange>
        </w:rPr>
        <w:t xml:space="preserve"> class instance.</w:t>
      </w:r>
      <w:r w:rsidR="00A35634" w:rsidRPr="00B12C3B">
        <w:rPr>
          <w:rFonts w:asciiTheme="minorHAnsi" w:hAnsiTheme="minorHAnsi"/>
          <w:rPrChange w:id="5281" w:author="McDonagh, Sean" w:date="2023-07-05T09:42:00Z">
            <w:rPr/>
          </w:rPrChange>
        </w:rPr>
        <w:t xml:space="preserve">  </w:t>
      </w:r>
      <w:r w:rsidR="00677B7F" w:rsidRPr="00B12C3B">
        <w:rPr>
          <w:rFonts w:asciiTheme="minorHAnsi" w:hAnsiTheme="minorHAnsi"/>
          <w:rPrChange w:id="5282" w:author="McDonagh, Sean" w:date="2023-07-05T09:42:00Z">
            <w:rPr/>
          </w:rPrChange>
        </w:rPr>
        <w:t xml:space="preserve">When the class </w:t>
      </w:r>
      <w:r w:rsidR="00677B7F" w:rsidRPr="00B12C3B">
        <w:rPr>
          <w:rFonts w:asciiTheme="minorHAnsi" w:eastAsia="Courier New" w:hAnsiTheme="minorHAnsi" w:cs="Courier New"/>
          <w:rPrChange w:id="5283" w:author="McDonagh, Sean" w:date="2023-07-05T09:42:00Z">
            <w:rPr>
              <w:rFonts w:ascii="Courier New" w:eastAsia="Courier New" w:hAnsi="Courier New" w:cs="Courier New"/>
            </w:rPr>
          </w:rPrChange>
        </w:rPr>
        <w:t>B</w:t>
      </w:r>
      <w:r w:rsidR="00677B7F" w:rsidRPr="00B12C3B">
        <w:rPr>
          <w:rFonts w:asciiTheme="minorHAnsi" w:hAnsiTheme="minorHAnsi"/>
          <w:rPrChange w:id="5284" w:author="McDonagh, Sean" w:date="2023-07-05T09:42:00Z">
            <w:rPr/>
          </w:rPrChange>
        </w:rPr>
        <w:t xml:space="preserve"> instance is passed to the function, it </w:t>
      </w:r>
      <w:r w:rsidR="00CA73B5" w:rsidRPr="00B12C3B">
        <w:rPr>
          <w:rFonts w:asciiTheme="minorHAnsi" w:hAnsiTheme="minorHAnsi"/>
          <w:rPrChange w:id="5285" w:author="McDonagh, Sean" w:date="2023-07-05T09:42:00Z">
            <w:rPr/>
          </w:rPrChange>
        </w:rPr>
        <w:t>is</w:t>
      </w:r>
      <w:r w:rsidR="00677B7F" w:rsidRPr="00B12C3B">
        <w:rPr>
          <w:rFonts w:asciiTheme="minorHAnsi" w:hAnsiTheme="minorHAnsi"/>
          <w:rPrChange w:id="5286" w:author="McDonagh, Sean" w:date="2023-07-05T09:42:00Z">
            <w:rPr/>
          </w:rPrChange>
        </w:rPr>
        <w:t xml:space="preserve"> aliased to</w:t>
      </w:r>
      <w:r w:rsidR="002138E2" w:rsidRPr="00B12C3B">
        <w:rPr>
          <w:rFonts w:asciiTheme="minorHAnsi" w:hAnsiTheme="minorHAnsi"/>
          <w:rPrChange w:id="5287" w:author="McDonagh, Sean" w:date="2023-07-05T09:42:00Z">
            <w:rPr/>
          </w:rPrChange>
        </w:rPr>
        <w:t xml:space="preserve"> both internal variables </w:t>
      </w:r>
      <w:r w:rsidR="002138E2" w:rsidRPr="00B12C3B">
        <w:rPr>
          <w:rFonts w:asciiTheme="minorHAnsi" w:eastAsia="Courier New" w:hAnsiTheme="minorHAnsi" w:cs="Courier New"/>
          <w:rPrChange w:id="5288" w:author="McDonagh, Sean" w:date="2023-07-05T09:42:00Z">
            <w:rPr>
              <w:rFonts w:ascii="Courier New" w:eastAsia="Courier New" w:hAnsi="Courier New" w:cs="Courier New"/>
            </w:rPr>
          </w:rPrChange>
        </w:rPr>
        <w:t>X</w:t>
      </w:r>
      <w:r w:rsidR="002138E2" w:rsidRPr="00B12C3B">
        <w:rPr>
          <w:rFonts w:asciiTheme="minorHAnsi" w:hAnsiTheme="minorHAnsi"/>
          <w:rPrChange w:id="5289" w:author="McDonagh, Sean" w:date="2023-07-05T09:42:00Z">
            <w:rPr/>
          </w:rPrChange>
        </w:rPr>
        <w:t xml:space="preserve"> and </w:t>
      </w:r>
      <w:r w:rsidR="002138E2" w:rsidRPr="00B12C3B">
        <w:rPr>
          <w:rFonts w:asciiTheme="minorHAnsi" w:eastAsia="Courier New" w:hAnsiTheme="minorHAnsi" w:cs="Courier New"/>
          <w:rPrChange w:id="5290" w:author="McDonagh, Sean" w:date="2023-07-05T09:42:00Z">
            <w:rPr>
              <w:rFonts w:ascii="Courier New" w:eastAsia="Courier New" w:hAnsi="Courier New" w:cs="Courier New"/>
            </w:rPr>
          </w:rPrChange>
        </w:rPr>
        <w:t>B</w:t>
      </w:r>
      <w:r w:rsidR="00612834" w:rsidRPr="00B12C3B">
        <w:rPr>
          <w:rFonts w:asciiTheme="minorHAnsi" w:hAnsiTheme="minorHAnsi"/>
          <w:rPrChange w:id="5291" w:author="McDonagh, Sean" w:date="2023-07-05T09:42:00Z">
            <w:rPr/>
          </w:rPrChange>
        </w:rPr>
        <w:t xml:space="preserve">, but when class </w:t>
      </w:r>
      <w:r w:rsidR="00612834" w:rsidRPr="00B12C3B">
        <w:rPr>
          <w:rFonts w:asciiTheme="minorHAnsi" w:eastAsia="Courier New" w:hAnsiTheme="minorHAnsi" w:cs="Courier New"/>
          <w:rPrChange w:id="5292" w:author="McDonagh, Sean" w:date="2023-07-05T09:42:00Z">
            <w:rPr>
              <w:rFonts w:ascii="Courier New" w:eastAsia="Courier New" w:hAnsi="Courier New" w:cs="Courier New"/>
            </w:rPr>
          </w:rPrChange>
        </w:rPr>
        <w:t>A</w:t>
      </w:r>
      <w:r w:rsidR="00612834" w:rsidRPr="00B12C3B">
        <w:rPr>
          <w:rFonts w:asciiTheme="minorHAnsi" w:hAnsiTheme="minorHAnsi"/>
          <w:rPrChange w:id="5293" w:author="McDonagh, Sean" w:date="2023-07-05T09:42:00Z">
            <w:rPr/>
          </w:rPrChange>
        </w:rPr>
        <w:t xml:space="preserve"> is passed </w:t>
      </w:r>
      <w:r w:rsidR="006C2F22" w:rsidRPr="00B12C3B">
        <w:rPr>
          <w:rFonts w:asciiTheme="minorHAnsi" w:hAnsiTheme="minorHAnsi"/>
          <w:rPrChange w:id="5294" w:author="McDonagh, Sean" w:date="2023-07-05T09:42:00Z">
            <w:rPr/>
          </w:rPrChange>
        </w:rPr>
        <w:t xml:space="preserve">to the </w:t>
      </w:r>
      <w:r w:rsidR="00343A09" w:rsidRPr="00B12C3B">
        <w:rPr>
          <w:rFonts w:asciiTheme="minorHAnsi" w:hAnsiTheme="minorHAnsi"/>
          <w:rPrChange w:id="5295" w:author="McDonagh, Sean" w:date="2023-07-05T09:42:00Z">
            <w:rPr/>
          </w:rPrChange>
        </w:rPr>
        <w:t>function,</w:t>
      </w:r>
      <w:r w:rsidR="003F6731" w:rsidRPr="00B12C3B">
        <w:rPr>
          <w:rFonts w:asciiTheme="minorHAnsi" w:hAnsiTheme="minorHAnsi"/>
          <w:rPrChange w:id="5296" w:author="McDonagh, Sean" w:date="2023-07-05T09:42:00Z">
            <w:rPr/>
          </w:rPrChange>
        </w:rPr>
        <w:t xml:space="preserve"> it </w:t>
      </w:r>
      <w:r w:rsidR="000D68DE" w:rsidRPr="00B12C3B">
        <w:rPr>
          <w:rFonts w:asciiTheme="minorHAnsi" w:hAnsiTheme="minorHAnsi"/>
          <w:rPrChange w:id="5297" w:author="McDonagh, Sean" w:date="2023-07-05T09:42:00Z">
            <w:rPr/>
          </w:rPrChange>
        </w:rPr>
        <w:t xml:space="preserve">is only aliased to </w:t>
      </w:r>
      <w:r w:rsidR="000D68DE" w:rsidRPr="00B12C3B">
        <w:rPr>
          <w:rFonts w:asciiTheme="minorHAnsi" w:hAnsiTheme="minorHAnsi" w:cs="Courier New"/>
          <w:rPrChange w:id="5298" w:author="McDonagh, Sean" w:date="2023-07-05T09:42:00Z">
            <w:rPr>
              <w:rFonts w:ascii="Courier New" w:hAnsi="Courier New" w:cs="Courier New"/>
            </w:rPr>
          </w:rPrChange>
        </w:rPr>
        <w:t>X</w:t>
      </w:r>
      <w:r w:rsidR="000D68DE" w:rsidRPr="00B12C3B">
        <w:rPr>
          <w:rFonts w:asciiTheme="minorHAnsi" w:hAnsiTheme="minorHAnsi"/>
          <w:rPrChange w:id="5299" w:author="McDonagh, Sean" w:date="2023-07-05T09:42:00Z">
            <w:rPr/>
          </w:rPrChange>
        </w:rPr>
        <w:t xml:space="preserve">. </w:t>
      </w:r>
    </w:p>
    <w:p w14:paraId="5B7EBC97" w14:textId="77777777" w:rsidR="00C82B2B" w:rsidRPr="007F5EB4" w:rsidRDefault="00C82B2B">
      <w:pPr>
        <w:pStyle w:val="CODE1"/>
        <w:rPr>
          <w:rFonts w:eastAsia="Courier New"/>
        </w:rPr>
        <w:pPrChange w:id="5300" w:author="McDonagh, Sean" w:date="2023-07-05T11:28:00Z">
          <w:pPr/>
        </w:pPrChange>
      </w:pPr>
      <w:r w:rsidRPr="007F5EB4">
        <w:rPr>
          <w:rFonts w:eastAsia="Courier New"/>
        </w:rPr>
        <w:t>class C():</w:t>
      </w:r>
    </w:p>
    <w:p w14:paraId="2815C6FF" w14:textId="4817629D" w:rsidR="00C82B2B" w:rsidRPr="007F5EB4" w:rsidRDefault="00C82B2B">
      <w:pPr>
        <w:pStyle w:val="CODE1"/>
        <w:rPr>
          <w:rFonts w:eastAsia="Courier New"/>
        </w:rPr>
        <w:pPrChange w:id="5301" w:author="McDonagh, Sean" w:date="2023-07-05T11:28:00Z">
          <w:pPr/>
        </w:pPrChange>
      </w:pPr>
      <w:r w:rsidRPr="007F5EB4">
        <w:rPr>
          <w:rFonts w:eastAsia="Courier New"/>
        </w:rPr>
        <w:t xml:space="preserve">    def __init__(self, number):</w:t>
      </w:r>
    </w:p>
    <w:p w14:paraId="667FEBD1" w14:textId="77777777" w:rsidR="00C82B2B" w:rsidRPr="007F5EB4" w:rsidRDefault="00C82B2B">
      <w:pPr>
        <w:pStyle w:val="CODE1"/>
        <w:rPr>
          <w:rFonts w:eastAsia="Courier New"/>
        </w:rPr>
        <w:pPrChange w:id="5302" w:author="McDonagh, Sean" w:date="2023-07-05T11:28:00Z">
          <w:pPr/>
        </w:pPrChange>
      </w:pPr>
      <w:r w:rsidRPr="007F5EB4">
        <w:rPr>
          <w:rFonts w:eastAsia="Courier New"/>
        </w:rPr>
        <w:t xml:space="preserve">        self.comp = number</w:t>
      </w:r>
    </w:p>
    <w:p w14:paraId="5CED9396" w14:textId="77777777" w:rsidR="00A96FF8" w:rsidRPr="007F5EB4" w:rsidRDefault="00A96FF8">
      <w:pPr>
        <w:pStyle w:val="CODE1"/>
        <w:rPr>
          <w:rFonts w:eastAsia="Courier New"/>
        </w:rPr>
        <w:pPrChange w:id="5303" w:author="McDonagh, Sean" w:date="2023-07-05T11:28:00Z">
          <w:pPr/>
        </w:pPrChange>
      </w:pPr>
    </w:p>
    <w:p w14:paraId="2E301483" w14:textId="7807C3C0" w:rsidR="00FC7321" w:rsidRPr="007F5EB4" w:rsidRDefault="00FC7321">
      <w:pPr>
        <w:pStyle w:val="CODE1"/>
        <w:rPr>
          <w:rFonts w:eastAsia="Courier New"/>
        </w:rPr>
        <w:pPrChange w:id="5304" w:author="McDonagh, Sean" w:date="2023-07-05T11:28:00Z">
          <w:pPr/>
        </w:pPrChange>
      </w:pPr>
      <w:r w:rsidRPr="007F5EB4">
        <w:rPr>
          <w:rFonts w:eastAsia="Courier New"/>
        </w:rPr>
        <w:t>def fun(X):</w:t>
      </w:r>
    </w:p>
    <w:p w14:paraId="058FC354" w14:textId="77777777" w:rsidR="00FC7321" w:rsidRPr="007F5EB4" w:rsidRDefault="00FC7321">
      <w:pPr>
        <w:pStyle w:val="CODE1"/>
        <w:rPr>
          <w:rFonts w:eastAsia="Courier New"/>
        </w:rPr>
        <w:pPrChange w:id="5305" w:author="McDonagh, Sean" w:date="2023-07-05T11:28:00Z">
          <w:pPr/>
        </w:pPrChange>
      </w:pPr>
      <w:r w:rsidRPr="007F5EB4">
        <w:rPr>
          <w:rFonts w:eastAsia="Courier New"/>
        </w:rPr>
        <w:t xml:space="preserve">   X.comp = 9</w:t>
      </w:r>
    </w:p>
    <w:p w14:paraId="774529E8" w14:textId="77777777" w:rsidR="00FC7321" w:rsidRPr="007F5EB4" w:rsidRDefault="00FC7321">
      <w:pPr>
        <w:pStyle w:val="CODE1"/>
        <w:rPr>
          <w:rFonts w:eastAsia="Courier New"/>
        </w:rPr>
        <w:pPrChange w:id="5306" w:author="McDonagh, Sean" w:date="2023-07-05T11:28:00Z">
          <w:pPr/>
        </w:pPrChange>
      </w:pPr>
      <w:r w:rsidRPr="007F5EB4">
        <w:rPr>
          <w:rFonts w:eastAsia="Courier New"/>
        </w:rPr>
        <w:t xml:space="preserve">   B.comp = 43</w:t>
      </w:r>
    </w:p>
    <w:p w14:paraId="3365928E" w14:textId="77777777" w:rsidR="00FC7321" w:rsidRPr="007F5EB4" w:rsidRDefault="00FC7321">
      <w:pPr>
        <w:pStyle w:val="CODE1"/>
        <w:rPr>
          <w:rFonts w:eastAsia="Courier New"/>
        </w:rPr>
        <w:pPrChange w:id="5307" w:author="McDonagh, Sean" w:date="2023-07-05T11:28:00Z">
          <w:pPr/>
        </w:pPrChange>
      </w:pPr>
      <w:r w:rsidRPr="007F5EB4">
        <w:rPr>
          <w:rFonts w:eastAsia="Courier New"/>
        </w:rPr>
        <w:t xml:space="preserve">   print(X.comp) # may be 9, but also 43, depending on call</w:t>
      </w:r>
    </w:p>
    <w:p w14:paraId="5AB4335E" w14:textId="77777777" w:rsidR="00FC7321" w:rsidRPr="007F5EB4" w:rsidRDefault="00FC7321">
      <w:pPr>
        <w:pStyle w:val="CODE1"/>
        <w:rPr>
          <w:rFonts w:eastAsia="Courier New"/>
        </w:rPr>
        <w:pPrChange w:id="5308" w:author="McDonagh, Sean" w:date="2023-07-05T11:28:00Z">
          <w:pPr/>
        </w:pPrChange>
      </w:pPr>
      <w:r w:rsidRPr="007F5EB4">
        <w:rPr>
          <w:rFonts w:eastAsia="Courier New"/>
        </w:rPr>
        <w:t xml:space="preserve">   print(B.comp) # always 43</w:t>
      </w:r>
    </w:p>
    <w:p w14:paraId="4D0D85AC" w14:textId="77777777" w:rsidR="00A96FF8" w:rsidRPr="007F5EB4" w:rsidRDefault="00A96FF8">
      <w:pPr>
        <w:pStyle w:val="CODE1"/>
        <w:rPr>
          <w:rFonts w:eastAsia="Courier New"/>
        </w:rPr>
        <w:pPrChange w:id="5309" w:author="McDonagh, Sean" w:date="2023-07-05T11:28:00Z">
          <w:pPr/>
        </w:pPrChange>
      </w:pPr>
    </w:p>
    <w:p w14:paraId="635EED42" w14:textId="4BBEA249" w:rsidR="00A96FF8" w:rsidRPr="007F5EB4" w:rsidRDefault="00A96FF8">
      <w:pPr>
        <w:pStyle w:val="CODE1"/>
        <w:rPr>
          <w:rFonts w:eastAsia="Courier New"/>
        </w:rPr>
        <w:pPrChange w:id="5310" w:author="McDonagh, Sean" w:date="2023-07-05T11:28:00Z">
          <w:pPr/>
        </w:pPrChange>
      </w:pPr>
      <w:r w:rsidRPr="007F5EB4">
        <w:rPr>
          <w:rFonts w:eastAsia="Courier New"/>
        </w:rPr>
        <w:t>A</w:t>
      </w:r>
      <w:r w:rsidR="00DC23FA" w:rsidRPr="007F5EB4">
        <w:rPr>
          <w:rFonts w:eastAsia="Courier New"/>
        </w:rPr>
        <w:t xml:space="preserve"> </w:t>
      </w:r>
      <w:r w:rsidRPr="007F5EB4">
        <w:rPr>
          <w:rFonts w:eastAsia="Courier New"/>
        </w:rPr>
        <w:t>=</w:t>
      </w:r>
      <w:r w:rsidR="00DC23FA" w:rsidRPr="007F5EB4">
        <w:rPr>
          <w:rFonts w:eastAsia="Courier New"/>
        </w:rPr>
        <w:t xml:space="preserve"> </w:t>
      </w:r>
      <w:r w:rsidRPr="007F5EB4">
        <w:rPr>
          <w:rFonts w:eastAsia="Courier New"/>
        </w:rPr>
        <w:t>C(7) # A.comp = 7</w:t>
      </w:r>
    </w:p>
    <w:p w14:paraId="6AEE2D6C" w14:textId="77777777" w:rsidR="00A1744A" w:rsidRPr="007F5EB4" w:rsidRDefault="00A1744A">
      <w:pPr>
        <w:pStyle w:val="CODE1"/>
        <w:rPr>
          <w:rFonts w:eastAsia="Courier New"/>
        </w:rPr>
        <w:pPrChange w:id="5311" w:author="McDonagh, Sean" w:date="2023-07-05T11:28:00Z">
          <w:pPr/>
        </w:pPrChange>
      </w:pPr>
      <w:r w:rsidRPr="007F5EB4">
        <w:rPr>
          <w:rFonts w:eastAsia="Courier New"/>
        </w:rPr>
        <w:t>B = C(14) # B.comp = 14</w:t>
      </w:r>
    </w:p>
    <w:p w14:paraId="749FAB91" w14:textId="16640356" w:rsidR="00A96FF8" w:rsidRPr="007F5EB4" w:rsidRDefault="00FC7321">
      <w:pPr>
        <w:pStyle w:val="CODE1"/>
        <w:rPr>
          <w:rFonts w:eastAsia="Courier New"/>
        </w:rPr>
        <w:pPrChange w:id="5312" w:author="McDonagh, Sean" w:date="2023-07-05T11:28:00Z">
          <w:pPr/>
        </w:pPrChange>
      </w:pPr>
      <w:r w:rsidRPr="007F5EB4">
        <w:rPr>
          <w:rFonts w:eastAsia="Courier New"/>
        </w:rPr>
        <w:t>fun(A) # call prints 9 43</w:t>
      </w:r>
    </w:p>
    <w:p w14:paraId="220F7239" w14:textId="15FE9EF3" w:rsidR="00FC7321" w:rsidRPr="007F5EB4" w:rsidRDefault="00FC7321">
      <w:pPr>
        <w:pStyle w:val="CODE1"/>
        <w:rPr>
          <w:rFonts w:eastAsia="Courier New"/>
        </w:rPr>
        <w:pPrChange w:id="5313" w:author="McDonagh, Sean" w:date="2023-07-05T11:28:00Z">
          <w:pPr/>
        </w:pPrChange>
      </w:pPr>
      <w:r w:rsidRPr="007F5EB4">
        <w:rPr>
          <w:rFonts w:eastAsia="Courier New"/>
        </w:rPr>
        <w:t>fun(B) # call prints 43 43</w:t>
      </w:r>
    </w:p>
    <w:p w14:paraId="6812A6A6" w14:textId="38997153" w:rsidR="00566BC2" w:rsidRPr="007F5EB4" w:rsidRDefault="000F279F">
      <w:pPr>
        <w:pStyle w:val="CODE1"/>
        <w:pPrChange w:id="5314" w:author="McDonagh, Sean" w:date="2023-07-05T11:28:00Z">
          <w:pPr/>
        </w:pPrChange>
      </w:pPr>
      <w:r w:rsidRPr="007F5EB4">
        <w:t>In the example below, the argument is</w:t>
      </w:r>
      <w:r w:rsidR="00D85604" w:rsidRPr="007F5EB4">
        <w:t xml:space="preserve"> </w:t>
      </w:r>
      <w:r w:rsidRPr="007F5EB4">
        <w:t>mutable</w:t>
      </w:r>
      <w:r w:rsidR="00D85604" w:rsidRPr="007F5EB4">
        <w:t>,</w:t>
      </w:r>
      <w:r w:rsidRPr="007F5EB4">
        <w:t xml:space="preserve"> and is therefore updated in place</w:t>
      </w:r>
      <w:r w:rsidR="00D85604" w:rsidRPr="007F5EB4">
        <w:t>:</w:t>
      </w:r>
    </w:p>
    <w:p w14:paraId="2E900B4B" w14:textId="76E8A0F1" w:rsidR="00566BC2" w:rsidRPr="007F5EB4" w:rsidRDefault="000F279F">
      <w:pPr>
        <w:pStyle w:val="CODE1"/>
        <w:rPr>
          <w:rFonts w:eastAsia="Courier New"/>
        </w:rPr>
        <w:pPrChange w:id="5315" w:author="McDonagh, Sean" w:date="2023-07-05T11:28:00Z">
          <w:pPr/>
        </w:pPrChange>
      </w:pPr>
      <w:r w:rsidRPr="007F5EB4">
        <w:rPr>
          <w:rFonts w:eastAsia="Courier New"/>
        </w:rPr>
        <w:t>a = [1]</w:t>
      </w:r>
    </w:p>
    <w:p w14:paraId="55732B65" w14:textId="77777777" w:rsidR="00A735AA" w:rsidRPr="007F5EB4" w:rsidRDefault="00A735AA">
      <w:pPr>
        <w:pStyle w:val="CODE1"/>
        <w:rPr>
          <w:rFonts w:eastAsia="Courier New"/>
        </w:rPr>
        <w:pPrChange w:id="5316" w:author="McDonagh, Sean" w:date="2023-07-05T11:28:00Z">
          <w:pPr/>
        </w:pPrChange>
      </w:pPr>
    </w:p>
    <w:p w14:paraId="670DFFAE" w14:textId="77777777" w:rsidR="00566BC2" w:rsidRPr="007F5EB4" w:rsidRDefault="000F279F">
      <w:pPr>
        <w:pStyle w:val="CODE1"/>
        <w:rPr>
          <w:rFonts w:eastAsia="Courier New"/>
        </w:rPr>
        <w:pPrChange w:id="5317" w:author="McDonagh, Sean" w:date="2023-07-05T11:28:00Z">
          <w:pPr/>
        </w:pPrChange>
      </w:pPr>
      <w:r w:rsidRPr="007F5EB4">
        <w:rPr>
          <w:rFonts w:eastAsia="Courier New"/>
        </w:rPr>
        <w:t>def f(x):</w:t>
      </w:r>
    </w:p>
    <w:p w14:paraId="1F16A256" w14:textId="77777777" w:rsidR="00566BC2" w:rsidRPr="007F5EB4" w:rsidRDefault="000F279F">
      <w:pPr>
        <w:pStyle w:val="CODE1"/>
        <w:rPr>
          <w:rFonts w:eastAsia="Courier New"/>
        </w:rPr>
        <w:pPrChange w:id="5318" w:author="McDonagh, Sean" w:date="2023-07-05T11:28:00Z">
          <w:pPr/>
        </w:pPrChange>
      </w:pPr>
      <w:r w:rsidRPr="007F5EB4">
        <w:rPr>
          <w:rFonts w:eastAsia="Courier New"/>
        </w:rPr>
        <w:t xml:space="preserve">    x[0] = 2</w:t>
      </w:r>
    </w:p>
    <w:p w14:paraId="425E74D7" w14:textId="77777777" w:rsidR="00566BC2" w:rsidRPr="007F5EB4" w:rsidRDefault="000F279F">
      <w:pPr>
        <w:pStyle w:val="CODE1"/>
        <w:rPr>
          <w:rFonts w:eastAsia="Courier New"/>
        </w:rPr>
        <w:pPrChange w:id="5319" w:author="McDonagh, Sean" w:date="2023-07-05T11:28:00Z">
          <w:pPr/>
        </w:pPrChange>
      </w:pPr>
      <w:r w:rsidRPr="007F5EB4">
        <w:rPr>
          <w:rFonts w:eastAsia="Courier New"/>
        </w:rPr>
        <w:t xml:space="preserve">    if a[0] == 2:</w:t>
      </w:r>
    </w:p>
    <w:p w14:paraId="3CB52D67" w14:textId="77777777" w:rsidR="00566BC2" w:rsidRPr="007F5EB4" w:rsidRDefault="000F279F">
      <w:pPr>
        <w:pStyle w:val="CODE1"/>
        <w:rPr>
          <w:rFonts w:eastAsia="Courier New"/>
        </w:rPr>
        <w:pPrChange w:id="5320" w:author="McDonagh, Sean" w:date="2023-07-05T11:28:00Z">
          <w:pPr/>
        </w:pPrChange>
      </w:pPr>
      <w:r w:rsidRPr="007F5EB4">
        <w:rPr>
          <w:rFonts w:eastAsia="Courier New"/>
        </w:rPr>
        <w:t xml:space="preserve">        print(“surprise!”)</w:t>
      </w:r>
    </w:p>
    <w:p w14:paraId="2ABB2E2D" w14:textId="77777777" w:rsidR="00A735AA" w:rsidRPr="007F5EB4" w:rsidRDefault="00A735AA">
      <w:pPr>
        <w:pStyle w:val="CODE1"/>
        <w:rPr>
          <w:rFonts w:eastAsia="Courier New"/>
        </w:rPr>
        <w:pPrChange w:id="5321" w:author="McDonagh, Sean" w:date="2023-07-05T11:28:00Z">
          <w:pPr/>
        </w:pPrChange>
      </w:pPr>
    </w:p>
    <w:p w14:paraId="065C6E66" w14:textId="4F85D557" w:rsidR="00A735AA" w:rsidRPr="007F5EB4" w:rsidRDefault="000F279F">
      <w:pPr>
        <w:pStyle w:val="CODE1"/>
        <w:rPr>
          <w:rFonts w:eastAsia="Courier New"/>
        </w:rPr>
        <w:pPrChange w:id="5322" w:author="McDonagh, Sean" w:date="2023-07-05T11:28:00Z">
          <w:pPr/>
        </w:pPrChange>
      </w:pPr>
      <w:r w:rsidRPr="007F5EB4">
        <w:rPr>
          <w:rFonts w:eastAsia="Courier New"/>
        </w:rPr>
        <w:t>f(a)</w:t>
      </w:r>
      <w:r w:rsidR="00D85604" w:rsidRPr="007F5EB4">
        <w:rPr>
          <w:rFonts w:eastAsia="Courier New"/>
        </w:rPr>
        <w:t xml:space="preserve"> #=&gt; surprise </w:t>
      </w:r>
    </w:p>
    <w:p w14:paraId="49577119" w14:textId="6B0180CD" w:rsidR="000B5B5D" w:rsidRPr="007F5EB4" w:rsidRDefault="000F279F">
      <w:pPr>
        <w:pStyle w:val="CODE1"/>
        <w:rPr>
          <w:rFonts w:eastAsia="Courier New"/>
        </w:rPr>
        <w:pPrChange w:id="5323" w:author="McDonagh, Sean" w:date="2023-07-05T11:28:00Z">
          <w:pPr/>
        </w:pPrChange>
      </w:pPr>
      <w:r w:rsidRPr="007F5EB4">
        <w:rPr>
          <w:rFonts w:eastAsia="Courier New"/>
        </w:rPr>
        <w:t>print(a)</w:t>
      </w:r>
      <w:r w:rsidR="00177F15" w:rsidRPr="007F5EB4">
        <w:rPr>
          <w:rFonts w:eastAsia="Courier New"/>
        </w:rPr>
        <w:t xml:space="preserve"> </w:t>
      </w:r>
      <w:r w:rsidRPr="007F5EB4">
        <w:rPr>
          <w:rFonts w:eastAsia="Courier New"/>
        </w:rPr>
        <w:t>#=&gt; [2]</w:t>
      </w:r>
    </w:p>
    <w:p w14:paraId="6E56A235" w14:textId="304B06FA" w:rsidR="00566BC2" w:rsidRPr="00B12C3B" w:rsidRDefault="000F279F" w:rsidP="00EB321B">
      <w:pPr>
        <w:rPr>
          <w:rFonts w:asciiTheme="minorHAnsi" w:hAnsiTheme="minorHAnsi"/>
          <w:rPrChange w:id="5324" w:author="McDonagh, Sean" w:date="2023-07-05T09:42:00Z">
            <w:rPr/>
          </w:rPrChange>
        </w:rPr>
      </w:pPr>
      <w:r w:rsidRPr="00B12C3B">
        <w:rPr>
          <w:rFonts w:asciiTheme="minorHAnsi" w:hAnsiTheme="minorHAnsi"/>
          <w:rPrChange w:id="5325" w:author="McDonagh, Sean" w:date="2023-07-05T09:42:00Z">
            <w:rPr/>
          </w:rPrChange>
        </w:rPr>
        <w:t xml:space="preserve">Note that the list object </w:t>
      </w:r>
      <w:r w:rsidRPr="00B12C3B">
        <w:rPr>
          <w:rFonts w:asciiTheme="minorHAnsi" w:eastAsia="Courier New" w:hAnsiTheme="minorHAnsi" w:cs="Courier New"/>
          <w:rPrChange w:id="5326" w:author="McDonagh, Sean" w:date="2023-07-05T09:42:00Z">
            <w:rPr>
              <w:rFonts w:ascii="Courier New" w:eastAsia="Courier New" w:hAnsi="Courier New" w:cs="Courier New"/>
            </w:rPr>
          </w:rPrChange>
        </w:rPr>
        <w:t>a</w:t>
      </w:r>
      <w:r w:rsidRPr="00B12C3B">
        <w:rPr>
          <w:rFonts w:asciiTheme="minorHAnsi" w:hAnsiTheme="minorHAnsi"/>
          <w:rPrChange w:id="5327" w:author="McDonagh, Sean" w:date="2023-07-05T09:42:00Z">
            <w:rPr/>
          </w:rPrChange>
        </w:rPr>
        <w:t xml:space="preserve"> is not changed – </w:t>
      </w:r>
      <w:r w:rsidR="003C3D65" w:rsidRPr="00B12C3B">
        <w:rPr>
          <w:rFonts w:asciiTheme="minorHAnsi" w:hAnsiTheme="minorHAnsi"/>
          <w:rPrChange w:id="5328" w:author="McDonagh, Sean" w:date="2023-07-05T09:42:00Z">
            <w:rPr/>
          </w:rPrChange>
        </w:rPr>
        <w:t>it is</w:t>
      </w:r>
      <w:r w:rsidRPr="00B12C3B">
        <w:rPr>
          <w:rFonts w:asciiTheme="minorHAnsi" w:hAnsiTheme="minorHAnsi"/>
          <w:rPrChange w:id="5329" w:author="McDonagh, Sean" w:date="2023-07-05T09:42:00Z">
            <w:rPr/>
          </w:rPrChange>
        </w:rPr>
        <w:t xml:space="preserve"> the same object but its content at index </w:t>
      </w:r>
      <w:r w:rsidRPr="00B12C3B">
        <w:rPr>
          <w:rFonts w:asciiTheme="minorHAnsi" w:eastAsia="Courier New" w:hAnsiTheme="minorHAnsi" w:cs="Courier New"/>
          <w:rPrChange w:id="5330" w:author="McDonagh, Sean" w:date="2023-07-05T09:42:00Z">
            <w:rPr>
              <w:rFonts w:ascii="Courier New" w:eastAsia="Courier New" w:hAnsi="Courier New" w:cs="Courier New"/>
            </w:rPr>
          </w:rPrChange>
        </w:rPr>
        <w:t>0</w:t>
      </w:r>
      <w:r w:rsidRPr="00B12C3B">
        <w:rPr>
          <w:rFonts w:asciiTheme="minorHAnsi" w:hAnsiTheme="minorHAnsi"/>
          <w:rPrChange w:id="5331" w:author="McDonagh, Sean" w:date="2023-07-05T09:42:00Z">
            <w:rPr/>
          </w:rPrChange>
        </w:rPr>
        <w:t xml:space="preserve"> has changed, which causes the aliasing effect demonstrated by the “</w:t>
      </w:r>
      <w:r w:rsidRPr="00B12C3B">
        <w:rPr>
          <w:rFonts w:asciiTheme="minorHAnsi" w:hAnsiTheme="minorHAnsi" w:cs="Courier New"/>
          <w:rPrChange w:id="5332" w:author="McDonagh, Sean" w:date="2023-07-05T09:42:00Z">
            <w:rPr>
              <w:rFonts w:ascii="Courier New" w:hAnsi="Courier New" w:cs="Courier New"/>
            </w:rPr>
          </w:rPrChange>
        </w:rPr>
        <w:t>if</w:t>
      </w:r>
      <w:r w:rsidRPr="00B12C3B">
        <w:rPr>
          <w:rFonts w:asciiTheme="minorHAnsi" w:hAnsiTheme="minorHAnsi"/>
          <w:rPrChange w:id="5333" w:author="McDonagh, Sean" w:date="2023-07-05T09:42:00Z">
            <w:rPr/>
          </w:rPrChange>
        </w:rPr>
        <w:t>” statement.</w:t>
      </w:r>
    </w:p>
    <w:p w14:paraId="0C99CF35" w14:textId="40E01617" w:rsidR="00566BC2" w:rsidRPr="00B12C3B" w:rsidRDefault="00D85604" w:rsidP="00EB321B">
      <w:pPr>
        <w:rPr>
          <w:rFonts w:asciiTheme="minorHAnsi" w:hAnsiTheme="minorHAnsi"/>
          <w:rPrChange w:id="5334" w:author="McDonagh, Sean" w:date="2023-07-05T09:42:00Z">
            <w:rPr/>
          </w:rPrChange>
        </w:rPr>
      </w:pPr>
      <w:r w:rsidRPr="00B12C3B">
        <w:rPr>
          <w:rFonts w:asciiTheme="minorHAnsi" w:hAnsiTheme="minorHAnsi"/>
          <w:rPrChange w:id="5335" w:author="McDonagh, Sean" w:date="2023-07-05T09:42:00Z">
            <w:rPr/>
          </w:rPrChange>
        </w:rPr>
        <w:t xml:space="preserve">Aliasing of arguments </w:t>
      </w:r>
      <w:r w:rsidR="00A735AA" w:rsidRPr="00B12C3B">
        <w:rPr>
          <w:rFonts w:asciiTheme="minorHAnsi" w:hAnsiTheme="minorHAnsi"/>
          <w:rPrChange w:id="5336" w:author="McDonagh, Sean" w:date="2023-07-05T09:42:00Z">
            <w:rPr/>
          </w:rPrChange>
        </w:rPr>
        <w:t>with</w:t>
      </w:r>
      <w:r w:rsidRPr="00B12C3B">
        <w:rPr>
          <w:rFonts w:asciiTheme="minorHAnsi" w:hAnsiTheme="minorHAnsi"/>
          <w:rPrChange w:id="5337" w:author="McDonagh, Sean" w:date="2023-07-05T09:42:00Z">
            <w:rPr/>
          </w:rPrChange>
        </w:rPr>
        <w:t xml:space="preserve"> immutable types cannot happen in Python. </w:t>
      </w:r>
      <w:r w:rsidR="00B004EB" w:rsidRPr="00B12C3B">
        <w:rPr>
          <w:rFonts w:asciiTheme="minorHAnsi" w:hAnsiTheme="minorHAnsi"/>
          <w:rPrChange w:id="5338" w:author="McDonagh, Sean" w:date="2023-07-05T09:42:00Z">
            <w:rPr/>
          </w:rPrChange>
        </w:rPr>
        <w:t>The following example demonstrates that one can emulate a call by reference by assigning the returned object to the passed argument:</w:t>
      </w:r>
    </w:p>
    <w:p w14:paraId="03AED2CA" w14:textId="77777777" w:rsidR="00566BC2" w:rsidRPr="007F5EB4" w:rsidRDefault="000F279F">
      <w:pPr>
        <w:pStyle w:val="CODE1"/>
        <w:rPr>
          <w:rFonts w:eastAsia="Courier New"/>
        </w:rPr>
        <w:pPrChange w:id="5339" w:author="McDonagh, Sean" w:date="2023-07-05T11:28:00Z">
          <w:pPr/>
        </w:pPrChange>
      </w:pPr>
      <w:r w:rsidRPr="007F5EB4">
        <w:rPr>
          <w:rFonts w:eastAsia="Courier New"/>
        </w:rPr>
        <w:t>def doubler(x):</w:t>
      </w:r>
    </w:p>
    <w:p w14:paraId="64D93B24" w14:textId="77777777" w:rsidR="00566BC2" w:rsidRPr="007F5EB4" w:rsidRDefault="000F279F">
      <w:pPr>
        <w:pStyle w:val="CODE1"/>
        <w:rPr>
          <w:rFonts w:eastAsia="Courier New"/>
        </w:rPr>
        <w:pPrChange w:id="5340" w:author="McDonagh, Sean" w:date="2023-07-05T11:28:00Z">
          <w:pPr/>
        </w:pPrChange>
      </w:pPr>
      <w:r w:rsidRPr="007F5EB4">
        <w:rPr>
          <w:rFonts w:eastAsia="Courier New"/>
        </w:rPr>
        <w:t xml:space="preserve">    return x * 2</w:t>
      </w:r>
    </w:p>
    <w:p w14:paraId="7CBEB0E9" w14:textId="77777777" w:rsidR="00566BC2" w:rsidRPr="007F5EB4" w:rsidRDefault="000F279F">
      <w:pPr>
        <w:pStyle w:val="CODE1"/>
        <w:rPr>
          <w:rFonts w:eastAsia="Courier New"/>
        </w:rPr>
        <w:pPrChange w:id="5341" w:author="McDonagh, Sean" w:date="2023-07-05T11:28:00Z">
          <w:pPr/>
        </w:pPrChange>
      </w:pPr>
      <w:r w:rsidRPr="007F5EB4">
        <w:rPr>
          <w:rFonts w:eastAsia="Courier New"/>
        </w:rPr>
        <w:t>x = 1</w:t>
      </w:r>
    </w:p>
    <w:p w14:paraId="3A95DCDF" w14:textId="77777777" w:rsidR="00566BC2" w:rsidRPr="007F5EB4" w:rsidRDefault="000F279F">
      <w:pPr>
        <w:pStyle w:val="CODE1"/>
        <w:rPr>
          <w:rFonts w:eastAsia="Courier New"/>
        </w:rPr>
        <w:pPrChange w:id="5342" w:author="McDonagh, Sean" w:date="2023-07-05T11:28:00Z">
          <w:pPr/>
        </w:pPrChange>
      </w:pPr>
      <w:r w:rsidRPr="007F5EB4">
        <w:rPr>
          <w:rFonts w:eastAsia="Courier New"/>
        </w:rPr>
        <w:t>x = doubler(x)</w:t>
      </w:r>
    </w:p>
    <w:p w14:paraId="2247252A" w14:textId="33B724D2" w:rsidR="00566BC2" w:rsidRPr="007F5EB4" w:rsidRDefault="000F279F">
      <w:pPr>
        <w:pStyle w:val="CODE1"/>
        <w:rPr>
          <w:rFonts w:eastAsia="Courier New"/>
        </w:rPr>
        <w:pPrChange w:id="5343" w:author="McDonagh, Sean" w:date="2023-07-05T11:28:00Z">
          <w:pPr/>
        </w:pPrChange>
      </w:pPr>
      <w:r w:rsidRPr="007F5EB4">
        <w:rPr>
          <w:rFonts w:eastAsia="Courier New"/>
        </w:rPr>
        <w:t>print(x)</w:t>
      </w:r>
      <w:r w:rsidR="00177F15" w:rsidRPr="007F5EB4">
        <w:rPr>
          <w:rFonts w:eastAsia="Courier New"/>
        </w:rPr>
        <w:t xml:space="preserve"> </w:t>
      </w:r>
      <w:r w:rsidRPr="007F5EB4">
        <w:rPr>
          <w:rFonts w:eastAsia="Courier New"/>
        </w:rPr>
        <w:t>#=&gt; 2</w:t>
      </w:r>
    </w:p>
    <w:p w14:paraId="1E69810B" w14:textId="6B2054C6" w:rsidR="00566BC2" w:rsidRPr="00B12C3B" w:rsidRDefault="000F279F" w:rsidP="00EB321B">
      <w:pPr>
        <w:rPr>
          <w:rFonts w:asciiTheme="minorHAnsi" w:hAnsiTheme="minorHAnsi"/>
          <w:rPrChange w:id="5344" w:author="McDonagh, Sean" w:date="2023-07-05T09:42:00Z">
            <w:rPr/>
          </w:rPrChange>
        </w:rPr>
      </w:pPr>
      <w:r w:rsidRPr="00B12C3B">
        <w:rPr>
          <w:rFonts w:asciiTheme="minorHAnsi" w:hAnsiTheme="minorHAnsi"/>
          <w:rPrChange w:id="5345" w:author="McDonagh, Sean" w:date="2023-07-05T09:42:00Z">
            <w:rPr/>
          </w:rPrChange>
        </w:rPr>
        <w:t xml:space="preserve">This is not a true call by reference and Python does not replace the value of the object </w:t>
      </w:r>
      <w:r w:rsidRPr="00B12C3B">
        <w:rPr>
          <w:rFonts w:asciiTheme="minorHAnsi" w:eastAsia="Courier New" w:hAnsiTheme="minorHAnsi" w:cs="Courier New"/>
          <w:rPrChange w:id="5346" w:author="McDonagh, Sean" w:date="2023-07-05T09:42:00Z">
            <w:rPr>
              <w:rFonts w:ascii="Courier New" w:eastAsia="Courier New" w:hAnsi="Courier New" w:cs="Courier New"/>
            </w:rPr>
          </w:rPrChange>
        </w:rPr>
        <w:t>x</w:t>
      </w:r>
      <w:r w:rsidRPr="00B12C3B">
        <w:rPr>
          <w:rFonts w:asciiTheme="minorHAnsi" w:hAnsiTheme="minorHAnsi"/>
          <w:rPrChange w:id="5347" w:author="McDonagh, Sean" w:date="2023-07-05T09:42:00Z">
            <w:rPr/>
          </w:rPrChange>
        </w:rPr>
        <w:t xml:space="preserve">, rather it creates a new object </w:t>
      </w:r>
      <w:r w:rsidRPr="00B12C3B">
        <w:rPr>
          <w:rFonts w:asciiTheme="minorHAnsi" w:eastAsia="Courier New" w:hAnsiTheme="minorHAnsi" w:cs="Courier New"/>
          <w:rPrChange w:id="5348" w:author="McDonagh, Sean" w:date="2023-07-05T09:42:00Z">
            <w:rPr>
              <w:rFonts w:ascii="Courier New" w:eastAsia="Courier New" w:hAnsi="Courier New" w:cs="Courier New"/>
            </w:rPr>
          </w:rPrChange>
        </w:rPr>
        <w:t>x</w:t>
      </w:r>
      <w:r w:rsidRPr="00B12C3B">
        <w:rPr>
          <w:rFonts w:asciiTheme="minorHAnsi" w:hAnsiTheme="minorHAnsi"/>
          <w:rPrChange w:id="5349" w:author="McDonagh, Sean" w:date="2023-07-05T09:42:00Z">
            <w:rPr/>
          </w:rPrChange>
        </w:rPr>
        <w:t xml:space="preserve"> and assigns it the value returned from the </w:t>
      </w:r>
      <w:r w:rsidRPr="00B12C3B">
        <w:rPr>
          <w:rFonts w:asciiTheme="minorHAnsi" w:eastAsia="Courier New" w:hAnsiTheme="minorHAnsi" w:cs="Courier New"/>
          <w:rPrChange w:id="5350" w:author="McDonagh, Sean" w:date="2023-07-05T09:42:00Z">
            <w:rPr>
              <w:rFonts w:ascii="Courier New" w:eastAsia="Courier New" w:hAnsi="Courier New" w:cs="Courier New"/>
            </w:rPr>
          </w:rPrChange>
        </w:rPr>
        <w:t>doubler</w:t>
      </w:r>
      <w:r w:rsidRPr="00B12C3B">
        <w:rPr>
          <w:rFonts w:asciiTheme="minorHAnsi" w:hAnsiTheme="minorHAnsi"/>
          <w:rPrChange w:id="5351" w:author="McDonagh, Sean" w:date="2023-07-05T09:42:00Z">
            <w:rPr/>
          </w:rPrChange>
        </w:rPr>
        <w:t xml:space="preserve"> function as proven by the code below which displays the address of the initial and the new object </w:t>
      </w:r>
      <w:r w:rsidRPr="00B12C3B">
        <w:rPr>
          <w:rFonts w:asciiTheme="minorHAnsi" w:eastAsia="Courier New" w:hAnsiTheme="minorHAnsi" w:cs="Courier New"/>
          <w:rPrChange w:id="5352" w:author="McDonagh, Sean" w:date="2023-07-05T09:42:00Z">
            <w:rPr>
              <w:rFonts w:ascii="Courier New" w:eastAsia="Courier New" w:hAnsi="Courier New" w:cs="Courier New"/>
            </w:rPr>
          </w:rPrChange>
        </w:rPr>
        <w:t>x</w:t>
      </w:r>
      <w:r w:rsidRPr="00B12C3B">
        <w:rPr>
          <w:rFonts w:asciiTheme="minorHAnsi" w:hAnsiTheme="minorHAnsi"/>
          <w:rPrChange w:id="5353" w:author="McDonagh, Sean" w:date="2023-07-05T09:42:00Z">
            <w:rPr/>
          </w:rPrChange>
        </w:rPr>
        <w:t>:</w:t>
      </w:r>
    </w:p>
    <w:p w14:paraId="50885318" w14:textId="77777777" w:rsidR="00566BC2" w:rsidRPr="007F5EB4" w:rsidRDefault="000F279F">
      <w:pPr>
        <w:pStyle w:val="CODE1"/>
        <w:rPr>
          <w:rFonts w:eastAsia="Courier New"/>
        </w:rPr>
        <w:pPrChange w:id="5354" w:author="McDonagh, Sean" w:date="2023-07-05T11:28:00Z">
          <w:pPr/>
        </w:pPrChange>
      </w:pPr>
      <w:r w:rsidRPr="007F5EB4">
        <w:rPr>
          <w:rFonts w:eastAsia="Courier New"/>
        </w:rPr>
        <w:t>def doubler(x):</w:t>
      </w:r>
    </w:p>
    <w:p w14:paraId="18E8A03B" w14:textId="4F61A57A" w:rsidR="00566BC2" w:rsidRPr="007F5EB4" w:rsidRDefault="000F279F">
      <w:pPr>
        <w:pStyle w:val="CODE1"/>
        <w:rPr>
          <w:rFonts w:eastAsia="Courier New"/>
        </w:rPr>
        <w:pPrChange w:id="5355" w:author="McDonagh, Sean" w:date="2023-07-05T11:28:00Z">
          <w:pPr/>
        </w:pPrChange>
      </w:pPr>
      <w:r w:rsidRPr="007F5EB4">
        <w:rPr>
          <w:rFonts w:eastAsia="Courier New"/>
        </w:rPr>
        <w:t xml:space="preserve">    return x * 2</w:t>
      </w:r>
    </w:p>
    <w:p w14:paraId="2F57A91D" w14:textId="77777777" w:rsidR="00566BC2" w:rsidRPr="007F5EB4" w:rsidRDefault="000F279F">
      <w:pPr>
        <w:pStyle w:val="CODE1"/>
        <w:rPr>
          <w:rFonts w:eastAsia="Courier New"/>
        </w:rPr>
        <w:pPrChange w:id="5356" w:author="McDonagh, Sean" w:date="2023-07-05T11:28:00Z">
          <w:pPr/>
        </w:pPrChange>
      </w:pPr>
      <w:r w:rsidRPr="007F5EB4">
        <w:rPr>
          <w:rFonts w:eastAsia="Courier New"/>
        </w:rPr>
        <w:t>x = 1</w:t>
      </w:r>
    </w:p>
    <w:p w14:paraId="50FF816B" w14:textId="118BDD4B" w:rsidR="00566BC2" w:rsidRPr="007F5EB4" w:rsidRDefault="000F279F">
      <w:pPr>
        <w:pStyle w:val="CODE1"/>
        <w:rPr>
          <w:rFonts w:eastAsia="Courier New"/>
        </w:rPr>
        <w:pPrChange w:id="5357" w:author="McDonagh, Sean" w:date="2023-07-05T11:28:00Z">
          <w:pPr/>
        </w:pPrChange>
      </w:pPr>
      <w:r w:rsidRPr="007F5EB4">
        <w:rPr>
          <w:rFonts w:eastAsia="Courier New"/>
        </w:rPr>
        <w:t>print(id(x)) #=&gt; 506081728</w:t>
      </w:r>
      <w:r w:rsidR="009E2833" w:rsidRPr="007F5EB4">
        <w:rPr>
          <w:rFonts w:eastAsia="Courier New"/>
        </w:rPr>
        <w:t xml:space="preserve"> changes with each execution</w:t>
      </w:r>
    </w:p>
    <w:p w14:paraId="7514D570" w14:textId="77777777" w:rsidR="00566BC2" w:rsidRPr="007F5EB4" w:rsidRDefault="000F279F">
      <w:pPr>
        <w:pStyle w:val="CODE1"/>
        <w:rPr>
          <w:rFonts w:eastAsia="Courier New"/>
        </w:rPr>
        <w:pPrChange w:id="5358" w:author="McDonagh, Sean" w:date="2023-07-05T11:28:00Z">
          <w:pPr/>
        </w:pPrChange>
      </w:pPr>
      <w:r w:rsidRPr="007F5EB4">
        <w:rPr>
          <w:rFonts w:eastAsia="Courier New"/>
        </w:rPr>
        <w:t>x = doubler(x)</w:t>
      </w:r>
    </w:p>
    <w:p w14:paraId="3B4D1549" w14:textId="7C105A59" w:rsidR="00566BC2" w:rsidRPr="007F5EB4" w:rsidRDefault="000F279F">
      <w:pPr>
        <w:pStyle w:val="CODE1"/>
        <w:rPr>
          <w:rFonts w:eastAsia="Courier New"/>
        </w:rPr>
        <w:pPrChange w:id="5359" w:author="McDonagh, Sean" w:date="2023-07-05T11:28:00Z">
          <w:pPr/>
        </w:pPrChange>
      </w:pPr>
      <w:r w:rsidRPr="007F5EB4">
        <w:rPr>
          <w:rFonts w:eastAsia="Courier New"/>
        </w:rPr>
        <w:t>print(id(x)) #=&gt; 506081760</w:t>
      </w:r>
      <w:r w:rsidR="009E2833" w:rsidRPr="007F5EB4">
        <w:rPr>
          <w:rFonts w:eastAsia="Courier New"/>
        </w:rPr>
        <w:t xml:space="preserve"> </w:t>
      </w:r>
      <w:r w:rsidR="009E2833" w:rsidRPr="007F5EB4">
        <w:rPr>
          <w:rFonts w:eastAsia="Courier New"/>
          <w:i/>
          <w:iCs/>
        </w:rPr>
        <w:t>changes with each execution</w:t>
      </w:r>
    </w:p>
    <w:p w14:paraId="17366511" w14:textId="77777777" w:rsidR="00566BC2" w:rsidRPr="00B12C3B" w:rsidRDefault="000F279F" w:rsidP="002E02B9">
      <w:pPr>
        <w:rPr>
          <w:rFonts w:asciiTheme="minorHAnsi" w:hAnsiTheme="minorHAnsi"/>
          <w:rPrChange w:id="5360" w:author="McDonagh, Sean" w:date="2023-07-05T09:42:00Z">
            <w:rPr/>
          </w:rPrChange>
        </w:rPr>
      </w:pPr>
      <w:r w:rsidRPr="00B12C3B">
        <w:rPr>
          <w:rFonts w:asciiTheme="minorHAnsi" w:hAnsiTheme="minorHAnsi"/>
          <w:rPrChange w:id="5361" w:author="McDonagh, Sean" w:date="2023-07-05T09:42:00Z">
            <w:rPr/>
          </w:rPrChange>
        </w:rPr>
        <w:t xml:space="preserve">The object replacement process demonstrated above follows Python’s normal processing of </w:t>
      </w:r>
      <w:r w:rsidRPr="00B12C3B">
        <w:rPr>
          <w:rFonts w:asciiTheme="minorHAnsi" w:hAnsiTheme="minorHAnsi"/>
          <w:i/>
          <w:rPrChange w:id="5362" w:author="McDonagh, Sean" w:date="2023-07-05T09:42:00Z">
            <w:rPr>
              <w:i/>
            </w:rPr>
          </w:rPrChange>
        </w:rPr>
        <w:t>any</w:t>
      </w:r>
      <w:r w:rsidRPr="00B12C3B">
        <w:rPr>
          <w:rFonts w:asciiTheme="minorHAnsi" w:hAnsiTheme="minorHAnsi"/>
          <w:rPrChange w:id="5363" w:author="McDonagh, Sean" w:date="2023-07-05T09:42:00Z">
            <w:rPr/>
          </w:rPrChange>
        </w:rPr>
        <w:t xml:space="preserve"> statement which changes the value of an immutable object and is not a special exception for function returns.</w:t>
      </w:r>
    </w:p>
    <w:p w14:paraId="735B054A" w14:textId="2B2C84D3" w:rsidR="00566BC2" w:rsidRPr="00B12C3B" w:rsidRDefault="000F279F" w:rsidP="00EB321B">
      <w:pPr>
        <w:pStyle w:val="Heading3"/>
        <w:rPr>
          <w:rFonts w:asciiTheme="minorHAnsi" w:hAnsiTheme="minorHAnsi"/>
          <w:rPrChange w:id="5364" w:author="McDonagh, Sean" w:date="2023-07-05T09:42:00Z">
            <w:rPr/>
          </w:rPrChange>
        </w:rPr>
      </w:pPr>
      <w:r w:rsidRPr="00B12C3B">
        <w:rPr>
          <w:rFonts w:asciiTheme="minorHAnsi" w:hAnsiTheme="minorHAnsi"/>
          <w:rPrChange w:id="5365" w:author="McDonagh, Sean" w:date="2023-07-05T09:42:00Z">
            <w:rPr/>
          </w:rPrChange>
        </w:rPr>
        <w:t xml:space="preserve">6.32.2 </w:t>
      </w:r>
      <w:r w:rsidR="002076BA" w:rsidRPr="00B12C3B">
        <w:rPr>
          <w:rFonts w:asciiTheme="minorHAnsi" w:hAnsiTheme="minorHAnsi"/>
          <w:rPrChange w:id="5366" w:author="McDonagh, Sean" w:date="2023-07-05T09:42:00Z">
            <w:rPr/>
          </w:rPrChange>
        </w:rPr>
        <w:t>Avoidance mechanisms for</w:t>
      </w:r>
      <w:r w:rsidRPr="00B12C3B">
        <w:rPr>
          <w:rFonts w:asciiTheme="minorHAnsi" w:hAnsiTheme="minorHAnsi"/>
          <w:rPrChange w:id="5367" w:author="McDonagh, Sean" w:date="2023-07-05T09:42:00Z">
            <w:rPr/>
          </w:rPrChange>
        </w:rPr>
        <w:t xml:space="preserve"> language users</w:t>
      </w:r>
    </w:p>
    <w:p w14:paraId="540D5EFB" w14:textId="38638758" w:rsidR="00FA2F43" w:rsidRPr="00B12C3B" w:rsidRDefault="00FA2F43" w:rsidP="000F628A">
      <w:pPr>
        <w:pStyle w:val="Bullet"/>
        <w:rPr>
          <w:rFonts w:asciiTheme="minorHAnsi" w:hAnsiTheme="minorHAnsi"/>
          <w:rPrChange w:id="5368" w:author="McDonagh, Sean" w:date="2023-07-05T09:42:00Z">
            <w:rPr/>
          </w:rPrChange>
        </w:rPr>
      </w:pPr>
      <w:r w:rsidRPr="00B12C3B">
        <w:rPr>
          <w:rFonts w:asciiTheme="minorHAnsi" w:hAnsiTheme="minorHAnsi"/>
          <w:rPrChange w:id="5369" w:author="McDonagh, Sean" w:date="2023-07-05T09:42:00Z">
            <w:rPr/>
          </w:rPrChange>
        </w:rPr>
        <w:t xml:space="preserve">Follow the guidance </w:t>
      </w:r>
      <w:r w:rsidR="007A2CFB" w:rsidRPr="00B12C3B">
        <w:rPr>
          <w:rFonts w:asciiTheme="minorHAnsi" w:hAnsiTheme="minorHAnsi"/>
          <w:rPrChange w:id="5370" w:author="McDonagh, Sean" w:date="2023-07-05T09:42:00Z">
            <w:rPr/>
          </w:rPrChange>
        </w:rPr>
        <w:t>contained in</w:t>
      </w:r>
      <w:r w:rsidRPr="00B12C3B">
        <w:rPr>
          <w:rFonts w:asciiTheme="minorHAnsi" w:hAnsiTheme="minorHAnsi"/>
          <w:rPrChange w:id="5371" w:author="McDonagh, Sean" w:date="2023-07-05T09:42:00Z">
            <w:rPr/>
          </w:rPrChange>
        </w:rPr>
        <w:t xml:space="preserve"> </w:t>
      </w:r>
      <w:del w:id="5372" w:author="Stephen Michell" w:date="2023-07-05T16:42:00Z">
        <w:r w:rsidR="00F22E96" w:rsidRPr="00B12C3B" w:rsidDel="00CF1004">
          <w:rPr>
            <w:rFonts w:asciiTheme="minorHAnsi" w:hAnsiTheme="minorHAnsi"/>
            <w:rPrChange w:id="5373" w:author="McDonagh, Sean" w:date="2023-07-05T09:42:00Z">
              <w:rPr/>
            </w:rPrChange>
          </w:rPr>
          <w:delText>ISO/IEC TR 24772-1:2019</w:delText>
        </w:r>
      </w:del>
      <w:ins w:id="5374" w:author="Stephen Michell" w:date="2023-07-05T16:42:00Z">
        <w:r w:rsidR="00CF1004">
          <w:rPr>
            <w:rFonts w:asciiTheme="minorHAnsi" w:hAnsiTheme="minorHAnsi"/>
          </w:rPr>
          <w:t>ISO/IEC 24772-1</w:t>
        </w:r>
      </w:ins>
      <w:del w:id="5375" w:author="Stephen Michell" w:date="2023-07-05T16:43:00Z">
        <w:r w:rsidRPr="00B12C3B" w:rsidDel="00CF1004">
          <w:rPr>
            <w:rFonts w:asciiTheme="minorHAnsi" w:hAnsiTheme="minorHAnsi"/>
            <w:rPrChange w:id="5376" w:author="McDonagh, Sean" w:date="2023-07-05T09:42:00Z">
              <w:rPr/>
            </w:rPrChange>
          </w:rPr>
          <w:delText xml:space="preserve"> </w:delText>
        </w:r>
        <w:r w:rsidR="00555B2F" w:rsidDel="00CF1004">
          <w:rPr>
            <w:rFonts w:asciiTheme="minorHAnsi" w:hAnsiTheme="minorHAnsi"/>
          </w:rPr>
          <w:delText>subclause</w:delText>
        </w:r>
      </w:del>
      <w:ins w:id="5377" w:author="Stephen Michell" w:date="2023-07-05T16:43:00Z">
        <w:r w:rsidR="00CF1004">
          <w:rPr>
            <w:rFonts w:asciiTheme="minorHAnsi" w:hAnsiTheme="minorHAnsi"/>
          </w:rPr>
          <w:t xml:space="preserve"> subclause</w:t>
        </w:r>
      </w:ins>
      <w:r w:rsidRPr="00B12C3B">
        <w:rPr>
          <w:rFonts w:asciiTheme="minorHAnsi" w:hAnsiTheme="minorHAnsi"/>
          <w:rPrChange w:id="5378" w:author="McDonagh, Sean" w:date="2023-07-05T09:42:00Z">
            <w:rPr/>
          </w:rPrChange>
        </w:rPr>
        <w:t xml:space="preserve"> 6.32.5 to avoid aliasing effects.</w:t>
      </w:r>
    </w:p>
    <w:p w14:paraId="05E6E35E" w14:textId="636F8093" w:rsidR="00566BC2" w:rsidRPr="00B12C3B" w:rsidRDefault="000F279F" w:rsidP="000F628A">
      <w:pPr>
        <w:pStyle w:val="Bullet"/>
        <w:rPr>
          <w:rFonts w:asciiTheme="minorHAnsi" w:hAnsiTheme="minorHAnsi"/>
          <w:rPrChange w:id="5379" w:author="McDonagh, Sean" w:date="2023-07-05T09:42:00Z">
            <w:rPr/>
          </w:rPrChange>
        </w:rPr>
      </w:pPr>
      <w:r w:rsidRPr="00B12C3B">
        <w:rPr>
          <w:rFonts w:asciiTheme="minorHAnsi" w:hAnsiTheme="minorHAnsi"/>
          <w:rPrChange w:id="5380" w:author="McDonagh, Sean" w:date="2023-07-05T09:42:00Z">
            <w:rPr/>
          </w:rPrChange>
        </w:rPr>
        <w:t>Create copies of mutable objects before calling a function if changes are not wanted to mutable arguments</w:t>
      </w:r>
      <w:r w:rsidR="009377CE" w:rsidRPr="00B12C3B">
        <w:rPr>
          <w:rFonts w:asciiTheme="minorHAnsi" w:hAnsiTheme="minorHAnsi"/>
          <w:rPrChange w:id="5381" w:author="McDonagh, Sean" w:date="2023-07-05T09:42:00Z">
            <w:rPr/>
          </w:rPrChange>
        </w:rPr>
        <w:t>.</w:t>
      </w:r>
    </w:p>
    <w:p w14:paraId="05AD4DD1" w14:textId="0C3630F9" w:rsidR="00566BC2" w:rsidRPr="00B12C3B" w:rsidRDefault="000F279F" w:rsidP="000F628A">
      <w:pPr>
        <w:pStyle w:val="Bullet"/>
        <w:rPr>
          <w:rFonts w:asciiTheme="minorHAnsi" w:hAnsiTheme="minorHAnsi"/>
          <w:rPrChange w:id="5382" w:author="McDonagh, Sean" w:date="2023-07-05T09:42:00Z">
            <w:rPr/>
          </w:rPrChange>
        </w:rPr>
      </w:pPr>
      <w:r w:rsidRPr="00B12C3B">
        <w:rPr>
          <w:rFonts w:asciiTheme="minorHAnsi" w:hAnsiTheme="minorHAnsi"/>
          <w:rPrChange w:id="5383" w:author="McDonagh, Sean" w:date="2023-07-05T09:42:00Z">
            <w:rPr/>
          </w:rPrChange>
        </w:rPr>
        <w:t xml:space="preserve">Uses </w:t>
      </w:r>
      <w:r w:rsidRPr="0075603A">
        <w:rPr>
          <w:rStyle w:val="CODE1Char"/>
          <w:rFonts w:eastAsia="Calibri"/>
          <w:sz w:val="22"/>
          <w:szCs w:val="22"/>
          <w:rPrChange w:id="5384" w:author="McDonagh, Sean" w:date="2023-07-05T12:09:00Z">
            <w:rPr>
              <w:rFonts w:ascii="Courier New" w:hAnsi="Courier New" w:cs="Courier New"/>
              <w:szCs w:val="21"/>
            </w:rPr>
          </w:rPrChange>
        </w:rPr>
        <w:t>types.MappingProxy</w:t>
      </w:r>
      <w:r w:rsidRPr="00B12C3B">
        <w:rPr>
          <w:rFonts w:asciiTheme="minorHAnsi" w:hAnsiTheme="minorHAnsi"/>
          <w:rPrChange w:id="5385" w:author="McDonagh, Sean" w:date="2023-07-05T09:42:00Z">
            <w:rPr/>
          </w:rPrChange>
        </w:rPr>
        <w:t xml:space="preserve"> or </w:t>
      </w:r>
      <w:r w:rsidRPr="0075603A">
        <w:rPr>
          <w:rStyle w:val="CODE1Char"/>
          <w:rFonts w:eastAsia="Calibri"/>
          <w:sz w:val="22"/>
          <w:szCs w:val="22"/>
          <w:rPrChange w:id="5386" w:author="McDonagh, Sean" w:date="2023-07-05T12:10:00Z">
            <w:rPr>
              <w:rFonts w:ascii="Courier New" w:hAnsi="Courier New" w:cs="Courier New"/>
              <w:szCs w:val="21"/>
            </w:rPr>
          </w:rPrChange>
        </w:rPr>
        <w:t>collections.ChainMap</w:t>
      </w:r>
      <w:r w:rsidRPr="00B12C3B">
        <w:rPr>
          <w:rFonts w:asciiTheme="minorHAnsi" w:hAnsiTheme="minorHAnsi"/>
          <w:rPrChange w:id="5387" w:author="McDonagh, Sean" w:date="2023-07-05T09:42:00Z">
            <w:rPr/>
          </w:rPrChange>
        </w:rPr>
        <w:t xml:space="preserve"> to provide read-only views of mappings without the cost of making a copy</w:t>
      </w:r>
      <w:r w:rsidR="009377CE" w:rsidRPr="00B12C3B">
        <w:rPr>
          <w:rFonts w:asciiTheme="minorHAnsi" w:hAnsiTheme="minorHAnsi"/>
          <w:rPrChange w:id="5388" w:author="McDonagh, Sean" w:date="2023-07-05T09:42:00Z">
            <w:rPr/>
          </w:rPrChange>
        </w:rPr>
        <w:t>.</w:t>
      </w:r>
    </w:p>
    <w:p w14:paraId="770D069A" w14:textId="21BE9E9F" w:rsidR="00D76C6A" w:rsidRPr="00B12C3B" w:rsidRDefault="00D76C6A" w:rsidP="000F628A">
      <w:pPr>
        <w:pStyle w:val="Bullet"/>
        <w:rPr>
          <w:rFonts w:asciiTheme="minorHAnsi" w:hAnsiTheme="minorHAnsi"/>
          <w:rPrChange w:id="5389" w:author="McDonagh, Sean" w:date="2023-07-05T09:42:00Z">
            <w:rPr/>
          </w:rPrChange>
        </w:rPr>
      </w:pPr>
      <w:r w:rsidRPr="00B12C3B">
        <w:rPr>
          <w:rFonts w:asciiTheme="minorHAnsi" w:hAnsiTheme="minorHAnsi"/>
          <w:rPrChange w:id="5390" w:author="McDonagh, Sean" w:date="2023-07-05T09:42:00Z">
            <w:rPr/>
          </w:rPrChange>
        </w:rPr>
        <w:t>Be aware that for immutable arguments, local copies are created when assignment occurs within the function while for mutable arguments, assignments operate directly on the original argument.</w:t>
      </w:r>
    </w:p>
    <w:p w14:paraId="160179A1" w14:textId="32472FD3" w:rsidR="00B12D17" w:rsidRPr="00B12C3B" w:rsidRDefault="00B12D17" w:rsidP="000F628A">
      <w:pPr>
        <w:pStyle w:val="Bullet"/>
        <w:rPr>
          <w:rFonts w:asciiTheme="minorHAnsi" w:hAnsiTheme="minorHAnsi"/>
          <w:rPrChange w:id="5391" w:author="McDonagh, Sean" w:date="2023-07-05T09:42:00Z">
            <w:rPr/>
          </w:rPrChange>
        </w:rPr>
      </w:pPr>
      <w:r w:rsidRPr="00B12C3B">
        <w:rPr>
          <w:rFonts w:asciiTheme="minorHAnsi" w:hAnsiTheme="minorHAnsi"/>
          <w:rPrChange w:id="5392" w:author="McDonagh, Sean" w:date="2023-07-05T09:42:00Z">
            <w:rPr/>
          </w:rPrChange>
        </w:rPr>
        <w:t xml:space="preserve">Be careful when passing </w:t>
      </w:r>
      <w:r w:rsidR="00AD234F" w:rsidRPr="00B12C3B">
        <w:rPr>
          <w:rFonts w:asciiTheme="minorHAnsi" w:hAnsiTheme="minorHAnsi"/>
          <w:rPrChange w:id="5393" w:author="McDonagh, Sean" w:date="2023-07-05T09:42:00Z">
            <w:rPr/>
          </w:rPrChange>
        </w:rPr>
        <w:t xml:space="preserve">mutable </w:t>
      </w:r>
      <w:r w:rsidRPr="00B12C3B">
        <w:rPr>
          <w:rFonts w:asciiTheme="minorHAnsi" w:hAnsiTheme="minorHAnsi"/>
          <w:rPrChange w:id="5394" w:author="McDonagh, Sean" w:date="2023-07-05T09:42:00Z">
            <w:rPr/>
          </w:rPrChange>
        </w:rPr>
        <w:t xml:space="preserve">arguments </w:t>
      </w:r>
      <w:r w:rsidR="002F5E5B" w:rsidRPr="00B12C3B">
        <w:rPr>
          <w:rFonts w:asciiTheme="minorHAnsi" w:hAnsiTheme="minorHAnsi"/>
          <w:rPrChange w:id="5395" w:author="McDonagh, Sean" w:date="2023-07-05T09:42:00Z">
            <w:rPr/>
          </w:rPrChange>
        </w:rPr>
        <w:t xml:space="preserve">into a function </w:t>
      </w:r>
      <w:r w:rsidR="00251D61" w:rsidRPr="00B12C3B">
        <w:rPr>
          <w:rFonts w:asciiTheme="minorHAnsi" w:hAnsiTheme="minorHAnsi"/>
          <w:rPrChange w:id="5396" w:author="McDonagh, Sean" w:date="2023-07-05T09:42:00Z">
            <w:rPr/>
          </w:rPrChange>
        </w:rPr>
        <w:t>since the</w:t>
      </w:r>
      <w:r w:rsidR="00D76C6A" w:rsidRPr="00B12C3B">
        <w:rPr>
          <w:rFonts w:asciiTheme="minorHAnsi" w:hAnsiTheme="minorHAnsi"/>
          <w:rPrChange w:id="5397" w:author="McDonagh, Sean" w:date="2023-07-05T09:42:00Z">
            <w:rPr/>
          </w:rPrChange>
        </w:rPr>
        <w:t xml:space="preserve"> assignment </w:t>
      </w:r>
      <w:r w:rsidR="00896D4B" w:rsidRPr="00B12C3B">
        <w:rPr>
          <w:rFonts w:asciiTheme="minorHAnsi" w:hAnsiTheme="minorHAnsi"/>
          <w:rPrChange w:id="5398" w:author="McDonagh, Sean" w:date="2023-07-05T09:42:00Z">
            <w:rPr/>
          </w:rPrChange>
        </w:rPr>
        <w:t>sequence (</w:t>
      </w:r>
      <w:r w:rsidR="00D76C6A" w:rsidRPr="00B12C3B">
        <w:rPr>
          <w:rFonts w:asciiTheme="minorHAnsi" w:hAnsiTheme="minorHAnsi"/>
          <w:rPrChange w:id="5399" w:author="McDonagh, Sean" w:date="2023-07-05T09:42:00Z">
            <w:rPr/>
          </w:rPrChange>
        </w:rPr>
        <w:t xml:space="preserve">order) </w:t>
      </w:r>
      <w:r w:rsidR="00251D61" w:rsidRPr="00B12C3B">
        <w:rPr>
          <w:rFonts w:asciiTheme="minorHAnsi" w:hAnsiTheme="minorHAnsi"/>
          <w:rPrChange w:id="5400" w:author="McDonagh, Sean" w:date="2023-07-05T09:42:00Z">
            <w:rPr/>
          </w:rPrChange>
        </w:rPr>
        <w:t xml:space="preserve">within </w:t>
      </w:r>
      <w:r w:rsidR="002F5E5B" w:rsidRPr="00B12C3B">
        <w:rPr>
          <w:rFonts w:asciiTheme="minorHAnsi" w:hAnsiTheme="minorHAnsi"/>
          <w:rPrChange w:id="5401" w:author="McDonagh, Sean" w:date="2023-07-05T09:42:00Z">
            <w:rPr/>
          </w:rPrChange>
        </w:rPr>
        <w:t>the</w:t>
      </w:r>
      <w:r w:rsidR="00251D61" w:rsidRPr="00B12C3B">
        <w:rPr>
          <w:rFonts w:asciiTheme="minorHAnsi" w:hAnsiTheme="minorHAnsi"/>
          <w:rPrChange w:id="5402" w:author="McDonagh, Sean" w:date="2023-07-05T09:42:00Z">
            <w:rPr/>
          </w:rPrChange>
        </w:rPr>
        <w:t xml:space="preserve"> function</w:t>
      </w:r>
      <w:r w:rsidR="007774B7" w:rsidRPr="00B12C3B">
        <w:rPr>
          <w:rFonts w:asciiTheme="minorHAnsi" w:hAnsiTheme="minorHAnsi"/>
          <w:rPrChange w:id="5403" w:author="McDonagh, Sean" w:date="2023-07-05T09:42:00Z">
            <w:rPr/>
          </w:rPrChange>
        </w:rPr>
        <w:t xml:space="preserve"> </w:t>
      </w:r>
      <w:r w:rsidR="00251D61" w:rsidRPr="00B12C3B">
        <w:rPr>
          <w:rFonts w:asciiTheme="minorHAnsi" w:hAnsiTheme="minorHAnsi"/>
          <w:rPrChange w:id="5404" w:author="McDonagh, Sean" w:date="2023-07-05T09:42:00Z">
            <w:rPr/>
          </w:rPrChange>
        </w:rPr>
        <w:t xml:space="preserve">may </w:t>
      </w:r>
      <w:r w:rsidR="00AD234F" w:rsidRPr="00B12C3B">
        <w:rPr>
          <w:rFonts w:asciiTheme="minorHAnsi" w:hAnsiTheme="minorHAnsi"/>
          <w:rPrChange w:id="5405" w:author="McDonagh, Sean" w:date="2023-07-05T09:42:00Z">
            <w:rPr/>
          </w:rPrChange>
        </w:rPr>
        <w:t>produce unexpected results</w:t>
      </w:r>
      <w:r w:rsidR="00251D61" w:rsidRPr="00B12C3B">
        <w:rPr>
          <w:rFonts w:asciiTheme="minorHAnsi" w:hAnsiTheme="minorHAnsi"/>
          <w:rPrChange w:id="5406" w:author="McDonagh, Sean" w:date="2023-07-05T09:42:00Z">
            <w:rPr/>
          </w:rPrChange>
        </w:rPr>
        <w:t xml:space="preserve">. </w:t>
      </w:r>
    </w:p>
    <w:p w14:paraId="5563A269" w14:textId="6B741374" w:rsidR="00566BC2" w:rsidRPr="00B12C3B" w:rsidRDefault="000F279F" w:rsidP="00EB321B">
      <w:pPr>
        <w:pStyle w:val="Heading2"/>
        <w:rPr>
          <w:rFonts w:asciiTheme="minorHAnsi" w:hAnsiTheme="minorHAnsi"/>
          <w:rPrChange w:id="5407" w:author="McDonagh, Sean" w:date="2023-07-05T09:42:00Z">
            <w:rPr/>
          </w:rPrChange>
        </w:rPr>
      </w:pPr>
      <w:bookmarkStart w:id="5408" w:name="_Toc139441209"/>
      <w:r w:rsidRPr="00B12C3B">
        <w:rPr>
          <w:rFonts w:asciiTheme="minorHAnsi" w:hAnsiTheme="minorHAnsi"/>
          <w:rPrChange w:id="5409" w:author="McDonagh, Sean" w:date="2023-07-05T09:42:00Z">
            <w:rPr/>
          </w:rPrChange>
        </w:rPr>
        <w:t xml:space="preserve">6.33 Dangling </w:t>
      </w:r>
      <w:r w:rsidR="0097702E" w:rsidRPr="00B12C3B">
        <w:rPr>
          <w:rFonts w:asciiTheme="minorHAnsi" w:hAnsiTheme="minorHAnsi"/>
          <w:rPrChange w:id="5410" w:author="McDonagh, Sean" w:date="2023-07-05T09:42:00Z">
            <w:rPr/>
          </w:rPrChange>
        </w:rPr>
        <w:t>r</w:t>
      </w:r>
      <w:r w:rsidRPr="00B12C3B">
        <w:rPr>
          <w:rFonts w:asciiTheme="minorHAnsi" w:hAnsiTheme="minorHAnsi"/>
          <w:rPrChange w:id="5411" w:author="McDonagh, Sean" w:date="2023-07-05T09:42:00Z">
            <w:rPr/>
          </w:rPrChange>
        </w:rPr>
        <w:t xml:space="preserve">eferences to </w:t>
      </w:r>
      <w:r w:rsidR="0097702E" w:rsidRPr="00B12C3B">
        <w:rPr>
          <w:rFonts w:asciiTheme="minorHAnsi" w:hAnsiTheme="minorHAnsi"/>
          <w:rPrChange w:id="5412" w:author="McDonagh, Sean" w:date="2023-07-05T09:42:00Z">
            <w:rPr/>
          </w:rPrChange>
        </w:rPr>
        <w:t>s</w:t>
      </w:r>
      <w:r w:rsidRPr="00B12C3B">
        <w:rPr>
          <w:rFonts w:asciiTheme="minorHAnsi" w:hAnsiTheme="minorHAnsi"/>
          <w:rPrChange w:id="5413" w:author="McDonagh, Sean" w:date="2023-07-05T09:42:00Z">
            <w:rPr/>
          </w:rPrChange>
        </w:rPr>
        <w:t xml:space="preserve">tack </w:t>
      </w:r>
      <w:r w:rsidR="0097702E" w:rsidRPr="00B12C3B">
        <w:rPr>
          <w:rFonts w:asciiTheme="minorHAnsi" w:hAnsiTheme="minorHAnsi"/>
          <w:rPrChange w:id="5414" w:author="McDonagh, Sean" w:date="2023-07-05T09:42:00Z">
            <w:rPr/>
          </w:rPrChange>
        </w:rPr>
        <w:t>f</w:t>
      </w:r>
      <w:r w:rsidRPr="00B12C3B">
        <w:rPr>
          <w:rFonts w:asciiTheme="minorHAnsi" w:hAnsiTheme="minorHAnsi"/>
          <w:rPrChange w:id="5415" w:author="McDonagh, Sean" w:date="2023-07-05T09:42:00Z">
            <w:rPr/>
          </w:rPrChange>
        </w:rPr>
        <w:t>rames [DCM]</w:t>
      </w:r>
      <w:bookmarkEnd w:id="5408"/>
    </w:p>
    <w:p w14:paraId="6A5A8244" w14:textId="77777777" w:rsidR="00566BC2" w:rsidRPr="00B12C3B" w:rsidRDefault="000F279F" w:rsidP="00EB321B">
      <w:pPr>
        <w:pStyle w:val="Heading3"/>
        <w:rPr>
          <w:rFonts w:asciiTheme="minorHAnsi" w:hAnsiTheme="minorHAnsi"/>
          <w:rPrChange w:id="5416" w:author="McDonagh, Sean" w:date="2023-07-05T09:42:00Z">
            <w:rPr/>
          </w:rPrChange>
        </w:rPr>
      </w:pPr>
      <w:r w:rsidRPr="00B12C3B">
        <w:rPr>
          <w:rFonts w:asciiTheme="minorHAnsi" w:hAnsiTheme="minorHAnsi"/>
          <w:rPrChange w:id="5417" w:author="McDonagh, Sean" w:date="2023-07-05T09:42:00Z">
            <w:rPr/>
          </w:rPrChange>
        </w:rPr>
        <w:t>6.33.1 Applicability to language</w:t>
      </w:r>
    </w:p>
    <w:p w14:paraId="2FA4730E" w14:textId="77C2342E" w:rsidR="00566BC2" w:rsidRPr="00B12C3B" w:rsidRDefault="000F279F" w:rsidP="00EB321B">
      <w:pPr>
        <w:rPr>
          <w:rFonts w:asciiTheme="minorHAnsi" w:hAnsiTheme="minorHAnsi"/>
          <w:rPrChange w:id="5418" w:author="McDonagh, Sean" w:date="2023-07-05T09:42:00Z">
            <w:rPr/>
          </w:rPrChange>
        </w:rPr>
      </w:pPr>
      <w:r w:rsidRPr="00B12C3B">
        <w:rPr>
          <w:rFonts w:asciiTheme="minorHAnsi" w:hAnsiTheme="minorHAnsi"/>
          <w:rPrChange w:id="5419" w:author="McDonagh, Sean" w:date="2023-07-05T09:42:00Z">
            <w:rPr/>
          </w:rPrChange>
        </w:rPr>
        <w:t>With the exception of interfacing with other languages, Python does not have th</w:t>
      </w:r>
      <w:r w:rsidR="007F37C5" w:rsidRPr="00B12C3B">
        <w:rPr>
          <w:rFonts w:asciiTheme="minorHAnsi" w:hAnsiTheme="minorHAnsi"/>
          <w:rPrChange w:id="5420" w:author="McDonagh, Sean" w:date="2023-07-05T09:42:00Z">
            <w:rPr/>
          </w:rPrChange>
        </w:rPr>
        <w:t>e</w:t>
      </w:r>
      <w:r w:rsidRPr="00B12C3B">
        <w:rPr>
          <w:rFonts w:asciiTheme="minorHAnsi" w:hAnsiTheme="minorHAnsi"/>
          <w:rPrChange w:id="5421" w:author="McDonagh, Sean" w:date="2023-07-05T09:42:00Z">
            <w:rPr/>
          </w:rPrChange>
        </w:rPr>
        <w:t xml:space="preserve"> vulnerability</w:t>
      </w:r>
      <w:r w:rsidR="007F37C5" w:rsidRPr="00B12C3B">
        <w:rPr>
          <w:rFonts w:asciiTheme="minorHAnsi" w:hAnsiTheme="minorHAnsi"/>
          <w:rPrChange w:id="5422" w:author="McDonagh, Sean" w:date="2023-07-05T09:42:00Z">
            <w:rPr/>
          </w:rPrChange>
        </w:rPr>
        <w:t xml:space="preserve"> as described in ISO/IEC TR 24772-1 </w:t>
      </w:r>
      <w:r w:rsidR="00555B2F">
        <w:rPr>
          <w:rFonts w:asciiTheme="minorHAnsi" w:hAnsiTheme="minorHAnsi"/>
        </w:rPr>
        <w:t>subclause</w:t>
      </w:r>
      <w:r w:rsidR="007F37C5" w:rsidRPr="00B12C3B">
        <w:rPr>
          <w:rFonts w:asciiTheme="minorHAnsi" w:hAnsiTheme="minorHAnsi"/>
          <w:rPrChange w:id="5423" w:author="McDonagh, Sean" w:date="2023-07-05T09:42:00Z">
            <w:rPr/>
          </w:rPrChange>
        </w:rPr>
        <w:t xml:space="preserve"> 6.33</w:t>
      </w:r>
      <w:r w:rsidRPr="00B12C3B">
        <w:rPr>
          <w:rFonts w:asciiTheme="minorHAnsi" w:hAnsiTheme="minorHAnsi"/>
          <w:rPrChange w:id="5424" w:author="McDonagh, Sean" w:date="2023-07-05T09:42:00Z">
            <w:rPr/>
          </w:rPrChange>
        </w:rPr>
        <w:t xml:space="preserve">. For example, Python has a foreign function library called </w:t>
      </w:r>
      <w:r w:rsidR="005C74F5" w:rsidRPr="00B12C3B">
        <w:rPr>
          <w:rFonts w:asciiTheme="minorHAnsi" w:eastAsia="Courier New" w:hAnsiTheme="minorHAnsi" w:cs="Courier New"/>
          <w:rPrChange w:id="5425" w:author="McDonagh, Sean" w:date="2023-07-05T09:42:00Z">
            <w:rPr>
              <w:rFonts w:ascii="Courier New" w:eastAsia="Courier New" w:hAnsi="Courier New" w:cs="Courier New"/>
            </w:rPr>
          </w:rPrChange>
        </w:rPr>
        <w:t>ctypes</w:t>
      </w:r>
      <w:r w:rsidR="005C74F5" w:rsidRPr="00B12C3B">
        <w:rPr>
          <w:rFonts w:asciiTheme="minorHAnsi" w:hAnsiTheme="minorHAnsi"/>
          <w:rPrChange w:id="5426" w:author="McDonagh, Sean" w:date="2023-07-05T09:42:00Z">
            <w:rPr/>
          </w:rPrChange>
        </w:rPr>
        <w:t>, which</w:t>
      </w:r>
      <w:r w:rsidRPr="00B12C3B">
        <w:rPr>
          <w:rFonts w:asciiTheme="minorHAnsi" w:hAnsiTheme="minorHAnsi"/>
          <w:rPrChange w:id="5427" w:author="McDonagh, Sean" w:date="2023-07-05T09:42:00Z">
            <w:rPr/>
          </w:rPrChange>
        </w:rPr>
        <w:t xml:space="preserve"> allows C functions to be called in DLLs or shared libraries. It can provide the opportunity to read, and potentially change, memory locations:</w:t>
      </w:r>
    </w:p>
    <w:p w14:paraId="52DEBCFF" w14:textId="77777777" w:rsidR="00566BC2" w:rsidRPr="007F5EB4" w:rsidRDefault="000F279F">
      <w:pPr>
        <w:pStyle w:val="CODE1"/>
        <w:rPr>
          <w:rFonts w:eastAsia="Courier New"/>
        </w:rPr>
        <w:pPrChange w:id="5428" w:author="McDonagh, Sean" w:date="2023-07-05T11:28:00Z">
          <w:pPr/>
        </w:pPrChange>
      </w:pPr>
      <w:r w:rsidRPr="007F5EB4">
        <w:rPr>
          <w:rFonts w:eastAsia="Courier New"/>
        </w:rPr>
        <w:t>import ctypes</w:t>
      </w:r>
    </w:p>
    <w:p w14:paraId="46056578" w14:textId="77777777" w:rsidR="00566BC2" w:rsidRPr="007F5EB4" w:rsidRDefault="000F279F">
      <w:pPr>
        <w:pStyle w:val="CODE1"/>
        <w:rPr>
          <w:rFonts w:eastAsia="Courier New"/>
        </w:rPr>
        <w:pPrChange w:id="5429" w:author="McDonagh, Sean" w:date="2023-07-05T11:28:00Z">
          <w:pPr/>
        </w:pPrChange>
      </w:pPr>
      <w:r w:rsidRPr="007F5EB4">
        <w:rPr>
          <w:rFonts w:eastAsia="Courier New"/>
        </w:rPr>
        <w:t>memid = (ctypes.c_char).from_address(0X0B98F706)</w:t>
      </w:r>
    </w:p>
    <w:p w14:paraId="5757DD8B" w14:textId="5A45018F" w:rsidR="00566BC2" w:rsidRPr="00B12C3B" w:rsidRDefault="000F279F" w:rsidP="00EB321B">
      <w:pPr>
        <w:rPr>
          <w:rFonts w:asciiTheme="minorHAnsi" w:hAnsiTheme="minorHAnsi"/>
          <w:rPrChange w:id="5430" w:author="McDonagh, Sean" w:date="2023-07-05T09:42:00Z">
            <w:rPr/>
          </w:rPrChange>
        </w:rPr>
      </w:pPr>
      <w:r w:rsidRPr="00B12C3B">
        <w:rPr>
          <w:rFonts w:asciiTheme="minorHAnsi" w:hAnsiTheme="minorHAnsi"/>
          <w:rPrChange w:id="5431" w:author="McDonagh, Sean" w:date="2023-07-05T09:42:00Z">
            <w:rPr/>
          </w:rPrChange>
        </w:rPr>
        <w:t xml:space="preserve">Once </w:t>
      </w:r>
      <w:r w:rsidRPr="00B12C3B">
        <w:rPr>
          <w:rFonts w:asciiTheme="minorHAnsi" w:eastAsia="Courier New" w:hAnsiTheme="minorHAnsi" w:cs="Courier New"/>
          <w:rPrChange w:id="5432" w:author="McDonagh, Sean" w:date="2023-07-05T09:42:00Z">
            <w:rPr>
              <w:rFonts w:ascii="Courier New" w:eastAsia="Courier New" w:hAnsi="Courier New" w:cs="Courier New"/>
            </w:rPr>
          </w:rPrChange>
        </w:rPr>
        <w:t>memid</w:t>
      </w:r>
      <w:r w:rsidRPr="00B12C3B">
        <w:rPr>
          <w:rFonts w:asciiTheme="minorHAnsi" w:hAnsiTheme="minorHAnsi"/>
          <w:rPrChange w:id="5433" w:author="McDonagh, Sean" w:date="2023-07-05T09:42:00Z">
            <w:rPr/>
          </w:rPrChange>
        </w:rPr>
        <w:t xml:space="preserve"> is known, the potential exists to modify the memory location.</w:t>
      </w:r>
    </w:p>
    <w:p w14:paraId="64D49127" w14:textId="756C1345" w:rsidR="009377CE" w:rsidRPr="00B12C3B" w:rsidRDefault="009377CE" w:rsidP="00EB321B">
      <w:pPr>
        <w:rPr>
          <w:rFonts w:asciiTheme="minorHAnsi" w:hAnsiTheme="minorHAnsi"/>
          <w:rPrChange w:id="5434" w:author="McDonagh, Sean" w:date="2023-07-05T09:42:00Z">
            <w:rPr/>
          </w:rPrChange>
        </w:rPr>
      </w:pPr>
      <w:r w:rsidRPr="00B12C3B">
        <w:rPr>
          <w:rFonts w:asciiTheme="minorHAnsi" w:hAnsiTheme="minorHAnsi"/>
          <w:rPrChange w:id="5435" w:author="McDonagh, Sean" w:date="2023-07-05T09:42:00Z">
            <w:rPr/>
          </w:rPrChange>
        </w:rPr>
        <w:t xml:space="preserve">See </w:t>
      </w:r>
      <w:r w:rsidR="0075603A">
        <w:rPr>
          <w:rFonts w:asciiTheme="minorHAnsi" w:hAnsiTheme="minorHAnsi"/>
        </w:rPr>
        <w:fldChar w:fldCharType="begin"/>
      </w:r>
      <w:r w:rsidR="0075603A">
        <w:rPr>
          <w:rFonts w:asciiTheme="minorHAnsi" w:hAnsiTheme="minorHAnsi"/>
        </w:rPr>
        <w:instrText xml:space="preserve"> HYPERLINK  \l "_6.53_Provision_of" </w:instrText>
      </w:r>
      <w:r w:rsidR="0075603A">
        <w:rPr>
          <w:rFonts w:asciiTheme="minorHAnsi" w:hAnsiTheme="minorHAnsi"/>
        </w:rPr>
        <w:fldChar w:fldCharType="separate"/>
      </w:r>
      <w:r w:rsidRPr="0075603A">
        <w:rPr>
          <w:rStyle w:val="Hyperlink"/>
          <w:rFonts w:asciiTheme="minorHAnsi" w:hAnsiTheme="minorHAnsi"/>
          <w:rPrChange w:id="5436" w:author="McDonagh, Sean" w:date="2023-07-05T09:42:00Z">
            <w:rPr/>
          </w:rPrChange>
        </w:rPr>
        <w:t>6.53</w:t>
      </w:r>
      <w:r w:rsidR="00EE35B5" w:rsidRPr="0075603A">
        <w:rPr>
          <w:rStyle w:val="Hyperlink"/>
          <w:rFonts w:asciiTheme="minorHAnsi" w:hAnsiTheme="minorHAnsi"/>
          <w:rPrChange w:id="5437" w:author="McDonagh, Sean" w:date="2023-07-05T09:42:00Z">
            <w:rPr/>
          </w:rPrChange>
        </w:rPr>
        <w:t xml:space="preserve"> Provision of inherently unsafe operations</w:t>
      </w:r>
      <w:r w:rsidR="0048267C" w:rsidRPr="0075603A">
        <w:rPr>
          <w:rStyle w:val="Hyperlink"/>
          <w:rFonts w:asciiTheme="minorHAnsi" w:hAnsiTheme="minorHAnsi"/>
          <w:rPrChange w:id="5438" w:author="McDonagh, Sean" w:date="2023-07-05T09:42:00Z">
            <w:rPr/>
          </w:rPrChange>
        </w:rPr>
        <w:t xml:space="preserve"> [SKL]</w:t>
      </w:r>
      <w:r w:rsidR="0075603A">
        <w:rPr>
          <w:rFonts w:asciiTheme="minorHAnsi" w:hAnsiTheme="minorHAnsi"/>
        </w:rPr>
        <w:fldChar w:fldCharType="end"/>
      </w:r>
      <w:r w:rsidRPr="00B12C3B">
        <w:rPr>
          <w:rFonts w:asciiTheme="minorHAnsi" w:hAnsiTheme="minorHAnsi"/>
          <w:rPrChange w:id="5439" w:author="McDonagh, Sean" w:date="2023-07-05T09:42:00Z">
            <w:rPr/>
          </w:rPrChange>
        </w:rPr>
        <w:t xml:space="preserve"> for the avoidance of such inherently unsafe operations. For safer interactions with C code, Python provides the </w:t>
      </w:r>
      <w:r w:rsidRPr="00B12C3B">
        <w:rPr>
          <w:rFonts w:asciiTheme="minorHAnsi" w:eastAsia="Courier New" w:hAnsiTheme="minorHAnsi" w:cs="Courier New"/>
          <w:color w:val="000000"/>
          <w:rPrChange w:id="5440" w:author="McDonagh, Sean" w:date="2023-07-05T09:42:00Z">
            <w:rPr>
              <w:rFonts w:ascii="Courier New" w:eastAsia="Courier New" w:hAnsi="Courier New" w:cs="Courier New"/>
              <w:color w:val="000000"/>
            </w:rPr>
          </w:rPrChange>
        </w:rPr>
        <w:t xml:space="preserve">cffi </w:t>
      </w:r>
      <w:r w:rsidRPr="00B12C3B">
        <w:rPr>
          <w:rFonts w:asciiTheme="minorHAnsi" w:hAnsiTheme="minorHAnsi"/>
          <w:rPrChange w:id="5441" w:author="McDonagh, Sean" w:date="2023-07-05T09:42:00Z">
            <w:rPr/>
          </w:rPrChange>
        </w:rPr>
        <w:t>module</w:t>
      </w:r>
      <w:r w:rsidRPr="00B12C3B">
        <w:rPr>
          <w:rFonts w:asciiTheme="minorHAnsi" w:eastAsia="Courier New" w:hAnsiTheme="minorHAnsi" w:cs="Courier New"/>
          <w:color w:val="000000"/>
          <w:rPrChange w:id="5442" w:author="McDonagh, Sean" w:date="2023-07-05T09:42:00Z">
            <w:rPr>
              <w:rFonts w:ascii="Courier New" w:eastAsia="Courier New" w:hAnsi="Courier New" w:cs="Courier New"/>
              <w:color w:val="000000"/>
            </w:rPr>
          </w:rPrChange>
        </w:rPr>
        <w:t>.</w:t>
      </w:r>
    </w:p>
    <w:p w14:paraId="60DAF250" w14:textId="51206ABB" w:rsidR="00566BC2" w:rsidRPr="00B12C3B" w:rsidRDefault="000F279F" w:rsidP="00EB321B">
      <w:pPr>
        <w:pStyle w:val="Heading3"/>
        <w:rPr>
          <w:rFonts w:asciiTheme="minorHAnsi" w:hAnsiTheme="minorHAnsi"/>
          <w:rPrChange w:id="5443" w:author="McDonagh, Sean" w:date="2023-07-05T09:42:00Z">
            <w:rPr/>
          </w:rPrChange>
        </w:rPr>
      </w:pPr>
      <w:r w:rsidRPr="00B12C3B">
        <w:rPr>
          <w:rFonts w:asciiTheme="minorHAnsi" w:hAnsiTheme="minorHAnsi"/>
          <w:rPrChange w:id="5444" w:author="McDonagh, Sean" w:date="2023-07-05T09:42:00Z">
            <w:rPr/>
          </w:rPrChange>
        </w:rPr>
        <w:t xml:space="preserve">6.33.2 </w:t>
      </w:r>
      <w:r w:rsidR="002076BA" w:rsidRPr="00B12C3B">
        <w:rPr>
          <w:rFonts w:asciiTheme="minorHAnsi" w:hAnsiTheme="minorHAnsi"/>
          <w:rPrChange w:id="5445" w:author="McDonagh, Sean" w:date="2023-07-05T09:42:00Z">
            <w:rPr/>
          </w:rPrChange>
        </w:rPr>
        <w:t>Avoidance mechanisms for</w:t>
      </w:r>
      <w:r w:rsidRPr="00B12C3B">
        <w:rPr>
          <w:rFonts w:asciiTheme="minorHAnsi" w:hAnsiTheme="minorHAnsi"/>
          <w:rPrChange w:id="5446" w:author="McDonagh, Sean" w:date="2023-07-05T09:42:00Z">
            <w:rPr/>
          </w:rPrChange>
        </w:rPr>
        <w:t xml:space="preserve"> language users</w:t>
      </w:r>
    </w:p>
    <w:p w14:paraId="624D0062" w14:textId="4BF20D6C" w:rsidR="007A2CFB" w:rsidRPr="00B12C3B" w:rsidRDefault="007A2CFB" w:rsidP="002E02B9">
      <w:pPr>
        <w:pStyle w:val="Bullet"/>
        <w:keepNext w:val="0"/>
        <w:rPr>
          <w:rFonts w:asciiTheme="minorHAnsi" w:hAnsiTheme="minorHAnsi"/>
          <w:rPrChange w:id="5447" w:author="McDonagh, Sean" w:date="2023-07-05T09:42:00Z">
            <w:rPr/>
          </w:rPrChange>
        </w:rPr>
      </w:pPr>
      <w:r w:rsidRPr="00B12C3B">
        <w:rPr>
          <w:rFonts w:asciiTheme="minorHAnsi" w:hAnsiTheme="minorHAnsi"/>
          <w:rPrChange w:id="5448" w:author="McDonagh, Sean" w:date="2023-07-05T09:42:00Z">
            <w:rPr/>
          </w:rPrChange>
        </w:rPr>
        <w:t xml:space="preserve">Follow the guidance contained in </w:t>
      </w:r>
      <w:del w:id="5449" w:author="Stephen Michell" w:date="2023-07-05T16:42:00Z">
        <w:r w:rsidRPr="00B12C3B" w:rsidDel="00CF1004">
          <w:rPr>
            <w:rFonts w:asciiTheme="minorHAnsi" w:hAnsiTheme="minorHAnsi"/>
            <w:rPrChange w:id="5450" w:author="McDonagh, Sean" w:date="2023-07-05T09:42:00Z">
              <w:rPr/>
            </w:rPrChange>
          </w:rPr>
          <w:delText>ISO/IEC TR 24772-1:2019</w:delText>
        </w:r>
      </w:del>
      <w:ins w:id="5451" w:author="Stephen Michell" w:date="2023-07-05T16:42:00Z">
        <w:r w:rsidR="00CF1004">
          <w:rPr>
            <w:rFonts w:asciiTheme="minorHAnsi" w:hAnsiTheme="minorHAnsi"/>
          </w:rPr>
          <w:t>ISO/IEC 24772-1</w:t>
        </w:r>
      </w:ins>
      <w:del w:id="5452" w:author="Stephen Michell" w:date="2023-07-05T16:43:00Z">
        <w:r w:rsidRPr="00B12C3B" w:rsidDel="00CF1004">
          <w:rPr>
            <w:rFonts w:asciiTheme="minorHAnsi" w:hAnsiTheme="minorHAnsi"/>
            <w:rPrChange w:id="5453" w:author="McDonagh, Sean" w:date="2023-07-05T09:42:00Z">
              <w:rPr/>
            </w:rPrChange>
          </w:rPr>
          <w:delText xml:space="preserve"> </w:delText>
        </w:r>
        <w:r w:rsidR="00555B2F" w:rsidDel="00CF1004">
          <w:rPr>
            <w:rFonts w:asciiTheme="minorHAnsi" w:hAnsiTheme="minorHAnsi"/>
          </w:rPr>
          <w:delText>subclause</w:delText>
        </w:r>
      </w:del>
      <w:ins w:id="5454" w:author="Stephen Michell" w:date="2023-07-05T16:43:00Z">
        <w:r w:rsidR="00CF1004">
          <w:rPr>
            <w:rFonts w:asciiTheme="minorHAnsi" w:hAnsiTheme="minorHAnsi"/>
          </w:rPr>
          <w:t xml:space="preserve"> subclause</w:t>
        </w:r>
      </w:ins>
      <w:r w:rsidRPr="00B12C3B">
        <w:rPr>
          <w:rFonts w:asciiTheme="minorHAnsi" w:hAnsiTheme="minorHAnsi"/>
          <w:rPrChange w:id="5455" w:author="McDonagh, Sean" w:date="2023-07-05T09:42:00Z">
            <w:rPr/>
          </w:rPrChange>
        </w:rPr>
        <w:t xml:space="preserve"> 6.33.5.</w:t>
      </w:r>
    </w:p>
    <w:p w14:paraId="5F98EA21" w14:textId="0EF6E3F6" w:rsidR="00343A09" w:rsidRPr="00B12C3B" w:rsidRDefault="000F279F" w:rsidP="006D4C25">
      <w:pPr>
        <w:pStyle w:val="Bullet"/>
        <w:keepNext w:val="0"/>
        <w:rPr>
          <w:rFonts w:asciiTheme="minorHAnsi" w:hAnsiTheme="minorHAnsi"/>
          <w:rPrChange w:id="5456" w:author="McDonagh, Sean" w:date="2023-07-05T09:42:00Z">
            <w:rPr/>
          </w:rPrChange>
        </w:rPr>
      </w:pPr>
      <w:r w:rsidRPr="00B12C3B">
        <w:rPr>
          <w:rFonts w:asciiTheme="minorHAnsi" w:hAnsiTheme="minorHAnsi"/>
          <w:rPrChange w:id="5457" w:author="McDonagh, Sean" w:date="2023-07-05T09:42:00Z">
            <w:rPr/>
          </w:rPrChange>
        </w:rPr>
        <w:t xml:space="preserve">Avoid using </w:t>
      </w:r>
      <w:r w:rsidRPr="00B12C3B">
        <w:rPr>
          <w:rFonts w:asciiTheme="minorHAnsi" w:hAnsiTheme="minorHAnsi"/>
          <w:rPrChange w:id="5458" w:author="McDonagh, Sean" w:date="2023-07-05T09:42:00Z">
            <w:rPr>
              <w:rFonts w:ascii="Courier New" w:hAnsi="Courier New" w:cs="Courier New"/>
            </w:rPr>
          </w:rPrChange>
        </w:rPr>
        <w:t>ctypes</w:t>
      </w:r>
      <w:r w:rsidRPr="00B12C3B">
        <w:rPr>
          <w:rFonts w:asciiTheme="minorHAnsi" w:hAnsiTheme="minorHAnsi"/>
          <w:rPrChange w:id="5459" w:author="McDonagh, Sean" w:date="2023-07-05T09:42:00Z">
            <w:rPr/>
          </w:rPrChange>
        </w:rPr>
        <w:t xml:space="preserve"> when calling C code from within Python and use </w:t>
      </w:r>
      <w:r w:rsidRPr="0075603A">
        <w:rPr>
          <w:rStyle w:val="CODE1Char"/>
          <w:rFonts w:eastAsia="Calibri"/>
          <w:sz w:val="22"/>
          <w:szCs w:val="22"/>
          <w:rPrChange w:id="5460" w:author="McDonagh, Sean" w:date="2023-07-05T12:10:00Z">
            <w:rPr>
              <w:rFonts w:ascii="Courier New" w:hAnsi="Courier New" w:cs="Courier New"/>
            </w:rPr>
          </w:rPrChange>
        </w:rPr>
        <w:t>cffi</w:t>
      </w:r>
      <w:r w:rsidRPr="00B12C3B">
        <w:rPr>
          <w:rFonts w:asciiTheme="minorHAnsi" w:hAnsiTheme="minorHAnsi"/>
          <w:rPrChange w:id="5461" w:author="McDonagh, Sean" w:date="2023-07-05T09:42:00Z">
            <w:rPr/>
          </w:rPrChange>
        </w:rPr>
        <w:t xml:space="preserve"> (C Foreign Function Interface) instead</w:t>
      </w:r>
      <w:r w:rsidR="009377CE" w:rsidRPr="00B12C3B">
        <w:rPr>
          <w:rFonts w:asciiTheme="minorHAnsi" w:hAnsiTheme="minorHAnsi"/>
          <w:rPrChange w:id="5462" w:author="McDonagh, Sean" w:date="2023-07-05T09:42:00Z">
            <w:rPr/>
          </w:rPrChange>
        </w:rPr>
        <w:t>.</w:t>
      </w:r>
    </w:p>
    <w:p w14:paraId="651786B9" w14:textId="2207BBFF" w:rsidR="00566BC2" w:rsidRPr="00B12C3B" w:rsidRDefault="000F279F" w:rsidP="00EB321B">
      <w:pPr>
        <w:pStyle w:val="Heading2"/>
        <w:rPr>
          <w:rFonts w:asciiTheme="minorHAnsi" w:hAnsiTheme="minorHAnsi"/>
          <w:rPrChange w:id="5463" w:author="McDonagh, Sean" w:date="2023-07-05T09:42:00Z">
            <w:rPr/>
          </w:rPrChange>
        </w:rPr>
      </w:pPr>
      <w:bookmarkStart w:id="5464" w:name="_Toc139441210"/>
      <w:r w:rsidRPr="00B12C3B">
        <w:rPr>
          <w:rFonts w:asciiTheme="minorHAnsi" w:hAnsiTheme="minorHAnsi"/>
          <w:rPrChange w:id="5465" w:author="McDonagh, Sean" w:date="2023-07-05T09:42:00Z">
            <w:rPr/>
          </w:rPrChange>
        </w:rPr>
        <w:t xml:space="preserve">6.34 Subprogram </w:t>
      </w:r>
      <w:r w:rsidR="0097702E" w:rsidRPr="00B12C3B">
        <w:rPr>
          <w:rFonts w:asciiTheme="minorHAnsi" w:hAnsiTheme="minorHAnsi"/>
          <w:rPrChange w:id="5466" w:author="McDonagh, Sean" w:date="2023-07-05T09:42:00Z">
            <w:rPr/>
          </w:rPrChange>
        </w:rPr>
        <w:t>s</w:t>
      </w:r>
      <w:r w:rsidRPr="00B12C3B">
        <w:rPr>
          <w:rFonts w:asciiTheme="minorHAnsi" w:hAnsiTheme="minorHAnsi"/>
          <w:rPrChange w:id="5467" w:author="McDonagh, Sean" w:date="2023-07-05T09:42:00Z">
            <w:rPr/>
          </w:rPrChange>
        </w:rPr>
        <w:t xml:space="preserve">ignature </w:t>
      </w:r>
      <w:r w:rsidR="0097702E" w:rsidRPr="00B12C3B">
        <w:rPr>
          <w:rFonts w:asciiTheme="minorHAnsi" w:hAnsiTheme="minorHAnsi"/>
          <w:rPrChange w:id="5468" w:author="McDonagh, Sean" w:date="2023-07-05T09:42:00Z">
            <w:rPr/>
          </w:rPrChange>
        </w:rPr>
        <w:t>m</w:t>
      </w:r>
      <w:r w:rsidRPr="00B12C3B">
        <w:rPr>
          <w:rFonts w:asciiTheme="minorHAnsi" w:hAnsiTheme="minorHAnsi"/>
          <w:rPrChange w:id="5469" w:author="McDonagh, Sean" w:date="2023-07-05T09:42:00Z">
            <w:rPr/>
          </w:rPrChange>
        </w:rPr>
        <w:t>ismatch [OTR]</w:t>
      </w:r>
      <w:bookmarkEnd w:id="5464"/>
    </w:p>
    <w:p w14:paraId="40735C1D" w14:textId="2D5AA941" w:rsidR="00462242" w:rsidRPr="00B12C3B" w:rsidRDefault="000F279F" w:rsidP="00EB321B">
      <w:pPr>
        <w:pStyle w:val="Heading3"/>
        <w:rPr>
          <w:rFonts w:asciiTheme="minorHAnsi" w:eastAsia="Courier New" w:hAnsiTheme="minorHAnsi" w:cs="Courier New"/>
          <w:sz w:val="22"/>
          <w:rPrChange w:id="5470" w:author="McDonagh, Sean" w:date="2023-07-05T09:42:00Z">
            <w:rPr>
              <w:rFonts w:ascii="Courier New" w:eastAsia="Courier New" w:hAnsi="Courier New" w:cs="Courier New"/>
              <w:sz w:val="22"/>
            </w:rPr>
          </w:rPrChange>
        </w:rPr>
      </w:pPr>
      <w:r w:rsidRPr="00B12C3B">
        <w:rPr>
          <w:rFonts w:asciiTheme="minorHAnsi" w:hAnsiTheme="minorHAnsi"/>
          <w:rPrChange w:id="5471" w:author="McDonagh, Sean" w:date="2023-07-05T09:42:00Z">
            <w:rPr/>
          </w:rPrChange>
        </w:rPr>
        <w:t>6.34.1 Applicability to language</w:t>
      </w:r>
    </w:p>
    <w:p w14:paraId="252BC986" w14:textId="4A88F0BB" w:rsidR="00FF596C" w:rsidRPr="00B12C3B" w:rsidRDefault="00FF596C" w:rsidP="00EB321B">
      <w:pPr>
        <w:rPr>
          <w:rFonts w:asciiTheme="minorHAnsi" w:hAnsiTheme="minorHAnsi"/>
          <w:rPrChange w:id="5472" w:author="McDonagh, Sean" w:date="2023-07-05T09:42:00Z">
            <w:rPr/>
          </w:rPrChange>
        </w:rPr>
      </w:pPr>
      <w:r w:rsidRPr="00B12C3B">
        <w:rPr>
          <w:rFonts w:asciiTheme="minorHAnsi" w:hAnsiTheme="minorHAnsi"/>
          <w:rPrChange w:id="5473" w:author="McDonagh, Sean" w:date="2023-07-05T09:42:00Z">
            <w:rPr/>
          </w:rPrChange>
        </w:rPr>
        <w:t xml:space="preserve">The vulnerability of a mismatch in type expectations </w:t>
      </w:r>
      <w:r w:rsidR="00A979A9" w:rsidRPr="00B12C3B">
        <w:rPr>
          <w:rFonts w:asciiTheme="minorHAnsi" w:hAnsiTheme="minorHAnsi"/>
          <w:rPrChange w:id="5474" w:author="McDonagh, Sean" w:date="2023-07-05T09:42:00Z">
            <w:rPr/>
          </w:rPrChange>
        </w:rPr>
        <w:t xml:space="preserve">as described in </w:t>
      </w:r>
      <w:del w:id="5475" w:author="Stephen Michell" w:date="2023-07-05T16:42:00Z">
        <w:r w:rsidR="00A979A9" w:rsidRPr="00B12C3B" w:rsidDel="00CF1004">
          <w:rPr>
            <w:rFonts w:asciiTheme="minorHAnsi" w:hAnsiTheme="minorHAnsi"/>
            <w:rPrChange w:id="5476" w:author="McDonagh, Sean" w:date="2023-07-05T09:42:00Z">
              <w:rPr/>
            </w:rPrChange>
          </w:rPr>
          <w:delText>ISO/IEC TR 24772-1:2019</w:delText>
        </w:r>
      </w:del>
      <w:ins w:id="5477" w:author="Stephen Michell" w:date="2023-07-05T16:42:00Z">
        <w:r w:rsidR="00CF1004">
          <w:rPr>
            <w:rFonts w:asciiTheme="minorHAnsi" w:hAnsiTheme="minorHAnsi"/>
          </w:rPr>
          <w:t>ISO/IEC 24772-1</w:t>
        </w:r>
      </w:ins>
      <w:del w:id="5478" w:author="Stephen Michell" w:date="2023-07-05T16:43:00Z">
        <w:r w:rsidR="00A979A9" w:rsidRPr="00B12C3B" w:rsidDel="00CF1004">
          <w:rPr>
            <w:rFonts w:asciiTheme="minorHAnsi" w:hAnsiTheme="minorHAnsi"/>
            <w:rPrChange w:id="5479" w:author="McDonagh, Sean" w:date="2023-07-05T09:42:00Z">
              <w:rPr/>
            </w:rPrChange>
          </w:rPr>
          <w:delText xml:space="preserve"> </w:delText>
        </w:r>
        <w:r w:rsidR="00555B2F" w:rsidDel="00CF1004">
          <w:rPr>
            <w:rFonts w:asciiTheme="minorHAnsi" w:hAnsiTheme="minorHAnsi"/>
          </w:rPr>
          <w:delText>subclause</w:delText>
        </w:r>
      </w:del>
      <w:ins w:id="5480" w:author="Stephen Michell" w:date="2023-07-05T16:43:00Z">
        <w:r w:rsidR="00CF1004">
          <w:rPr>
            <w:rFonts w:asciiTheme="minorHAnsi" w:hAnsiTheme="minorHAnsi"/>
          </w:rPr>
          <w:t xml:space="preserve"> subclause</w:t>
        </w:r>
      </w:ins>
      <w:r w:rsidR="00A979A9" w:rsidRPr="00B12C3B">
        <w:rPr>
          <w:rFonts w:asciiTheme="minorHAnsi" w:hAnsiTheme="minorHAnsi"/>
          <w:rPrChange w:id="5481" w:author="McDonagh, Sean" w:date="2023-07-05T09:42:00Z">
            <w:rPr/>
          </w:rPrChange>
        </w:rPr>
        <w:t xml:space="preserve"> 6.34 </w:t>
      </w:r>
      <w:r w:rsidRPr="00B12C3B">
        <w:rPr>
          <w:rFonts w:asciiTheme="minorHAnsi" w:hAnsiTheme="minorHAnsi"/>
          <w:rPrChange w:id="5482" w:author="McDonagh, Sean" w:date="2023-07-05T09:42:00Z">
            <w:rPr/>
          </w:rPrChange>
        </w:rPr>
        <w:t>exists in Python. An argument passed to a Python function may be of a type that does not match the needs of operations performed by the function on the formal parameter, resulting in a run-time exception.</w:t>
      </w:r>
      <w:r w:rsidR="00A35634" w:rsidRPr="00B12C3B">
        <w:rPr>
          <w:rFonts w:asciiTheme="minorHAnsi" w:hAnsiTheme="minorHAnsi"/>
          <w:rPrChange w:id="5483" w:author="McDonagh, Sean" w:date="2023-07-05T09:42:00Z">
            <w:rPr/>
          </w:rPrChange>
        </w:rPr>
        <w:t xml:space="preserve">  </w:t>
      </w:r>
      <w:r w:rsidRPr="00B12C3B">
        <w:rPr>
          <w:rFonts w:asciiTheme="minorHAnsi" w:hAnsiTheme="minorHAnsi"/>
          <w:rPrChange w:id="5484" w:author="McDonagh, Sean" w:date="2023-07-05T09:42:00Z">
            <w:rPr/>
          </w:rPrChange>
        </w:rPr>
        <w:t xml:space="preserve">The </w:t>
      </w:r>
      <w:r w:rsidR="00A979A9" w:rsidRPr="00B12C3B">
        <w:rPr>
          <w:rFonts w:asciiTheme="minorHAnsi" w:hAnsiTheme="minorHAnsi"/>
          <w:rPrChange w:id="5485" w:author="McDonagh, Sean" w:date="2023-07-05T09:42:00Z">
            <w:rPr/>
          </w:rPrChange>
        </w:rPr>
        <w:t xml:space="preserve">other </w:t>
      </w:r>
      <w:r w:rsidRPr="00B12C3B">
        <w:rPr>
          <w:rFonts w:asciiTheme="minorHAnsi" w:hAnsiTheme="minorHAnsi"/>
          <w:rPrChange w:id="5486" w:author="McDonagh, Sean" w:date="2023-07-05T09:42:00Z">
            <w:rPr/>
          </w:rPrChange>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B12C3B" w:rsidRDefault="000F279F" w:rsidP="00EB321B">
      <w:pPr>
        <w:rPr>
          <w:rFonts w:asciiTheme="minorHAnsi" w:hAnsiTheme="minorHAnsi"/>
          <w:rPrChange w:id="5487" w:author="McDonagh, Sean" w:date="2023-07-05T09:42:00Z">
            <w:rPr/>
          </w:rPrChange>
        </w:rPr>
      </w:pPr>
      <w:r w:rsidRPr="00B12C3B">
        <w:rPr>
          <w:rFonts w:asciiTheme="minorHAnsi" w:hAnsiTheme="minorHAnsi"/>
          <w:rPrChange w:id="5488" w:author="McDonagh, Sean" w:date="2023-07-05T09:42:00Z">
            <w:rPr/>
          </w:rPrChange>
        </w:rPr>
        <w:t xml:space="preserve">Python supports </w:t>
      </w:r>
      <w:r w:rsidR="00AC6FD7" w:rsidRPr="00B12C3B">
        <w:rPr>
          <w:rFonts w:asciiTheme="minorHAnsi" w:hAnsiTheme="minorHAnsi"/>
          <w:rPrChange w:id="5489" w:author="McDonagh, Sean" w:date="2023-07-05T09:42:00Z">
            <w:rPr/>
          </w:rPrChange>
        </w:rPr>
        <w:t>the following argument structures:</w:t>
      </w:r>
    </w:p>
    <w:p w14:paraId="28C49B94" w14:textId="77777777" w:rsidR="00AC6FD7" w:rsidRPr="00B12C3B" w:rsidRDefault="000F279F" w:rsidP="00EB321B">
      <w:pPr>
        <w:pStyle w:val="ListParagraph"/>
        <w:numPr>
          <w:ilvl w:val="0"/>
          <w:numId w:val="60"/>
        </w:numPr>
        <w:rPr>
          <w:rFonts w:asciiTheme="minorHAnsi" w:hAnsiTheme="minorHAnsi"/>
          <w:rPrChange w:id="5490" w:author="McDonagh, Sean" w:date="2023-07-05T09:42:00Z">
            <w:rPr/>
          </w:rPrChange>
        </w:rPr>
      </w:pPr>
      <w:r w:rsidRPr="00B12C3B">
        <w:rPr>
          <w:rFonts w:asciiTheme="minorHAnsi" w:hAnsiTheme="minorHAnsi"/>
          <w:rPrChange w:id="5491" w:author="McDonagh, Sean" w:date="2023-07-05T09:42:00Z">
            <w:rPr/>
          </w:rPrChange>
        </w:rPr>
        <w:t xml:space="preserve">positional, </w:t>
      </w:r>
    </w:p>
    <w:p w14:paraId="7597E24A" w14:textId="10DA2271" w:rsidR="00AC6FD7" w:rsidRPr="00B12C3B" w:rsidRDefault="00525DB3" w:rsidP="00EB321B">
      <w:pPr>
        <w:pStyle w:val="ListParagraph"/>
        <w:numPr>
          <w:ilvl w:val="0"/>
          <w:numId w:val="60"/>
        </w:numPr>
        <w:rPr>
          <w:rFonts w:asciiTheme="minorHAnsi" w:hAnsiTheme="minorHAnsi"/>
          <w:rPrChange w:id="5492" w:author="McDonagh, Sean" w:date="2023-07-05T09:42:00Z">
            <w:rPr/>
          </w:rPrChange>
        </w:rPr>
      </w:pPr>
      <w:r w:rsidRPr="00B12C3B">
        <w:rPr>
          <w:rFonts w:asciiTheme="minorHAnsi" w:hAnsiTheme="minorHAnsi" w:cs="Courier New"/>
          <w:szCs w:val="20"/>
          <w:rPrChange w:id="5493" w:author="McDonagh, Sean" w:date="2023-07-05T09:42:00Z">
            <w:rPr>
              <w:rFonts w:ascii="Courier New" w:hAnsi="Courier New" w:cs="Courier New"/>
              <w:szCs w:val="20"/>
            </w:rPr>
          </w:rPrChange>
        </w:rPr>
        <w:t>key</w:t>
      </w:r>
      <w:r w:rsidR="000F279F" w:rsidRPr="00B12C3B">
        <w:rPr>
          <w:rFonts w:asciiTheme="minorHAnsi" w:hAnsiTheme="minorHAnsi" w:cs="Courier New"/>
          <w:szCs w:val="20"/>
          <w:rPrChange w:id="5494" w:author="McDonagh, Sean" w:date="2023-07-05T09:42:00Z">
            <w:rPr>
              <w:rFonts w:ascii="Courier New" w:hAnsi="Courier New" w:cs="Courier New"/>
              <w:szCs w:val="20"/>
            </w:rPr>
          </w:rPrChange>
        </w:rPr>
        <w:t>=value</w:t>
      </w:r>
      <w:r w:rsidR="005153C1" w:rsidRPr="00B12C3B">
        <w:rPr>
          <w:rFonts w:asciiTheme="minorHAnsi" w:hAnsiTheme="minorHAnsi"/>
          <w:rPrChange w:id="5495" w:author="McDonagh, Sean" w:date="2023-07-05T09:42:00Z">
            <w:rPr/>
          </w:rPrChange>
        </w:rPr>
        <w:t xml:space="preserve"> (called a keyword argument)</w:t>
      </w:r>
      <w:r w:rsidR="000F279F" w:rsidRPr="00B12C3B">
        <w:rPr>
          <w:rFonts w:asciiTheme="minorHAnsi" w:hAnsiTheme="minorHAnsi"/>
          <w:rPrChange w:id="5496" w:author="McDonagh, Sean" w:date="2023-07-05T09:42:00Z">
            <w:rPr/>
          </w:rPrChange>
        </w:rPr>
        <w:t xml:space="preserve">, or </w:t>
      </w:r>
    </w:p>
    <w:p w14:paraId="49ADFB31" w14:textId="52057364" w:rsidR="00AC6FD7" w:rsidRPr="00B12C3B" w:rsidRDefault="000F279F" w:rsidP="00EB321B">
      <w:pPr>
        <w:pStyle w:val="ListParagraph"/>
        <w:numPr>
          <w:ilvl w:val="0"/>
          <w:numId w:val="60"/>
        </w:numPr>
        <w:rPr>
          <w:rFonts w:asciiTheme="minorHAnsi" w:hAnsiTheme="minorHAnsi"/>
          <w:rPrChange w:id="5497" w:author="McDonagh, Sean" w:date="2023-07-05T09:42:00Z">
            <w:rPr/>
          </w:rPrChange>
        </w:rPr>
      </w:pPr>
      <w:r w:rsidRPr="00B12C3B">
        <w:rPr>
          <w:rFonts w:asciiTheme="minorHAnsi" w:hAnsiTheme="minorHAnsi"/>
          <w:rPrChange w:id="5498" w:author="McDonagh, Sean" w:date="2023-07-05T09:42:00Z">
            <w:rPr/>
          </w:rPrChange>
        </w:rPr>
        <w:t>both kinds of arguments</w:t>
      </w:r>
      <w:r w:rsidR="00AC6FD7" w:rsidRPr="00B12C3B">
        <w:rPr>
          <w:rFonts w:asciiTheme="minorHAnsi" w:hAnsiTheme="minorHAnsi"/>
          <w:rPrChange w:id="5499" w:author="McDonagh, Sean" w:date="2023-07-05T09:42:00Z">
            <w:rPr/>
          </w:rPrChange>
        </w:rPr>
        <w:t>, in which case positional arguments must precede the first keyword argument.</w:t>
      </w:r>
    </w:p>
    <w:p w14:paraId="556694E4" w14:textId="6071AC3C" w:rsidR="00566BC2" w:rsidRPr="00B12C3B" w:rsidRDefault="00EE35B5" w:rsidP="00EB321B">
      <w:pPr>
        <w:rPr>
          <w:rFonts w:asciiTheme="minorHAnsi" w:hAnsiTheme="minorHAnsi"/>
          <w:rPrChange w:id="5500" w:author="McDonagh, Sean" w:date="2023-07-05T09:42:00Z">
            <w:rPr/>
          </w:rPrChange>
        </w:rPr>
      </w:pPr>
      <w:r w:rsidRPr="00B12C3B">
        <w:rPr>
          <w:rFonts w:asciiTheme="minorHAnsi" w:hAnsiTheme="minorHAnsi"/>
          <w:rPrChange w:id="5501" w:author="McDonagh, Sean" w:date="2023-07-05T09:42:00Z">
            <w:rPr/>
          </w:rPrChange>
        </w:rPr>
        <w:t xml:space="preserve">Python </w:t>
      </w:r>
      <w:r w:rsidR="000F279F" w:rsidRPr="00B12C3B">
        <w:rPr>
          <w:rFonts w:asciiTheme="minorHAnsi" w:hAnsiTheme="minorHAnsi"/>
          <w:rPrChange w:id="5502" w:author="McDonagh, Sean" w:date="2023-07-05T09:42:00Z">
            <w:rPr/>
          </w:rPrChange>
        </w:rPr>
        <w:t xml:space="preserve">also supports </w:t>
      </w:r>
      <w:r w:rsidRPr="00B12C3B">
        <w:rPr>
          <w:rFonts w:asciiTheme="minorHAnsi" w:hAnsiTheme="minorHAnsi"/>
          <w:rPrChange w:id="5503" w:author="McDonagh, Sean" w:date="2023-07-05T09:42:00Z">
            <w:rPr/>
          </w:rPrChange>
        </w:rPr>
        <w:t xml:space="preserve">a </w:t>
      </w:r>
      <w:r w:rsidR="0090616F" w:rsidRPr="00B12C3B">
        <w:rPr>
          <w:rFonts w:asciiTheme="minorHAnsi" w:hAnsiTheme="minorHAnsi"/>
          <w:rPrChange w:id="5504" w:author="McDonagh, Sean" w:date="2023-07-05T09:42:00Z">
            <w:rPr/>
          </w:rPrChange>
        </w:rPr>
        <w:t>variable number of arguments</w:t>
      </w:r>
      <w:r w:rsidR="000F279F" w:rsidRPr="00B12C3B">
        <w:rPr>
          <w:rFonts w:asciiTheme="minorHAnsi" w:hAnsiTheme="minorHAnsi"/>
          <w:rPrChange w:id="5505" w:author="McDonagh, Sean" w:date="2023-07-05T09:42:00Z">
            <w:rPr/>
          </w:rPrChange>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B12C3B" w:rsidRDefault="009A766F" w:rsidP="00EB321B">
      <w:pPr>
        <w:rPr>
          <w:rFonts w:asciiTheme="minorHAnsi" w:hAnsiTheme="minorHAnsi"/>
          <w:rPrChange w:id="5506" w:author="McDonagh, Sean" w:date="2023-07-05T09:42:00Z">
            <w:rPr/>
          </w:rPrChange>
        </w:rPr>
      </w:pPr>
      <w:r w:rsidRPr="00B12C3B">
        <w:rPr>
          <w:rFonts w:asciiTheme="minorHAnsi" w:hAnsiTheme="minorHAnsi"/>
          <w:rPrChange w:id="5507" w:author="McDonagh, Sean" w:date="2023-07-05T09:42:00Z">
            <w:rPr/>
          </w:rPrChange>
        </w:rPr>
        <w:t xml:space="preserve">Python provides the mechanism </w:t>
      </w:r>
      <w:r w:rsidRPr="00B12C3B">
        <w:rPr>
          <w:rFonts w:asciiTheme="minorHAnsi" w:hAnsiTheme="minorHAnsi" w:cs="Courier New"/>
          <w:szCs w:val="20"/>
          <w:rPrChange w:id="5508" w:author="McDonagh, Sean" w:date="2023-07-05T09:42:00Z">
            <w:rPr>
              <w:rFonts w:ascii="Courier New" w:hAnsi="Courier New" w:cs="Courier New"/>
              <w:szCs w:val="20"/>
            </w:rPr>
          </w:rPrChange>
        </w:rPr>
        <w:t>def foo(*a)</w:t>
      </w:r>
      <w:r w:rsidRPr="00B12C3B">
        <w:rPr>
          <w:rFonts w:asciiTheme="minorHAnsi" w:hAnsiTheme="minorHAnsi"/>
          <w:rPrChange w:id="5509" w:author="McDonagh, Sean" w:date="2023-07-05T09:42:00Z">
            <w:rPr/>
          </w:rPrChange>
        </w:rPr>
        <w:t xml:space="preserve"> to permit </w:t>
      </w:r>
      <w:r w:rsidRPr="00B12C3B">
        <w:rPr>
          <w:rFonts w:asciiTheme="minorHAnsi" w:hAnsiTheme="minorHAnsi" w:cs="Courier New"/>
          <w:szCs w:val="20"/>
          <w:rPrChange w:id="5510" w:author="McDonagh, Sean" w:date="2023-07-05T09:42:00Z">
            <w:rPr>
              <w:rFonts w:ascii="Courier New" w:hAnsi="Courier New" w:cs="Courier New"/>
              <w:szCs w:val="20"/>
            </w:rPr>
          </w:rPrChange>
        </w:rPr>
        <w:t>foo</w:t>
      </w:r>
      <w:r w:rsidRPr="00B12C3B">
        <w:rPr>
          <w:rFonts w:asciiTheme="minorHAnsi" w:hAnsiTheme="minorHAnsi"/>
          <w:rPrChange w:id="5511" w:author="McDonagh, Sean" w:date="2023-07-05T09:42:00Z">
            <w:rPr/>
          </w:rPrChange>
        </w:rPr>
        <w:t xml:space="preserve"> to receive a variable number of </w:t>
      </w:r>
      <w:r w:rsidR="005153C1" w:rsidRPr="00B12C3B">
        <w:rPr>
          <w:rFonts w:asciiTheme="minorHAnsi" w:hAnsiTheme="minorHAnsi"/>
          <w:rPrChange w:id="5512" w:author="McDonagh, Sean" w:date="2023-07-05T09:42:00Z">
            <w:rPr/>
          </w:rPrChange>
        </w:rPr>
        <w:t xml:space="preserve">positional </w:t>
      </w:r>
      <w:r w:rsidRPr="00B12C3B">
        <w:rPr>
          <w:rFonts w:asciiTheme="minorHAnsi" w:hAnsiTheme="minorHAnsi"/>
          <w:rPrChange w:id="5513" w:author="McDonagh, Sean" w:date="2023-07-05T09:42:00Z">
            <w:rPr/>
          </w:rPrChange>
        </w:rPr>
        <w:t xml:space="preserve">arguments. In this case, the formal argument becomes a </w:t>
      </w:r>
      <w:r w:rsidR="005153C1" w:rsidRPr="00B12C3B">
        <w:rPr>
          <w:rFonts w:asciiTheme="minorHAnsi" w:hAnsiTheme="minorHAnsi"/>
          <w:rPrChange w:id="5514" w:author="McDonagh, Sean" w:date="2023-07-05T09:42:00Z">
            <w:rPr/>
          </w:rPrChange>
        </w:rPr>
        <w:t>tuple</w:t>
      </w:r>
      <w:r w:rsidRPr="00B12C3B">
        <w:rPr>
          <w:rFonts w:asciiTheme="minorHAnsi" w:hAnsiTheme="minorHAnsi"/>
          <w:rPrChange w:id="5515" w:author="McDonagh, Sean" w:date="2023-07-05T09:42:00Z">
            <w:rPr/>
          </w:rPrChange>
        </w:rPr>
        <w:t xml:space="preserve"> and the actual parameters are extracted using </w:t>
      </w:r>
      <w:r w:rsidR="005153C1" w:rsidRPr="00B12C3B">
        <w:rPr>
          <w:rFonts w:asciiTheme="minorHAnsi" w:hAnsiTheme="minorHAnsi"/>
          <w:rPrChange w:id="5516" w:author="McDonagh, Sean" w:date="2023-07-05T09:42:00Z">
            <w:rPr/>
          </w:rPrChange>
        </w:rPr>
        <w:t>tuple</w:t>
      </w:r>
      <w:r w:rsidRPr="00B12C3B">
        <w:rPr>
          <w:rFonts w:asciiTheme="minorHAnsi" w:hAnsiTheme="minorHAnsi"/>
          <w:rPrChange w:id="5517" w:author="McDonagh, Sean" w:date="2023-07-05T09:42:00Z">
            <w:rPr/>
          </w:rPrChange>
        </w:rPr>
        <w:t xml:space="preserve"> processing syntax. </w:t>
      </w:r>
      <w:r w:rsidR="005153C1" w:rsidRPr="00B12C3B">
        <w:rPr>
          <w:rFonts w:asciiTheme="minorHAnsi" w:hAnsiTheme="minorHAnsi"/>
          <w:rPrChange w:id="5518" w:author="McDonagh, Sean" w:date="2023-07-05T09:42:00Z">
            <w:rPr/>
          </w:rPrChange>
        </w:rPr>
        <w:t xml:space="preserve">Furthermore, Python provides the mechanism </w:t>
      </w:r>
      <w:r w:rsidR="005153C1" w:rsidRPr="00B12C3B">
        <w:rPr>
          <w:rFonts w:asciiTheme="minorHAnsi" w:hAnsiTheme="minorHAnsi" w:cs="Courier New"/>
          <w:szCs w:val="20"/>
          <w:rPrChange w:id="5519" w:author="McDonagh, Sean" w:date="2023-07-05T09:42:00Z">
            <w:rPr>
              <w:rFonts w:ascii="Courier New" w:hAnsi="Courier New" w:cs="Courier New"/>
              <w:szCs w:val="20"/>
            </w:rPr>
          </w:rPrChange>
        </w:rPr>
        <w:t xml:space="preserve">def foo(**a) </w:t>
      </w:r>
      <w:r w:rsidR="005153C1" w:rsidRPr="00B12C3B">
        <w:rPr>
          <w:rFonts w:asciiTheme="minorHAnsi" w:hAnsiTheme="minorHAnsi"/>
          <w:rPrChange w:id="5520" w:author="McDonagh, Sean" w:date="2023-07-05T09:42:00Z">
            <w:rPr/>
          </w:rPrChange>
        </w:rPr>
        <w:t xml:space="preserve">to permit </w:t>
      </w:r>
      <w:r w:rsidR="005153C1" w:rsidRPr="00B12C3B">
        <w:rPr>
          <w:rFonts w:asciiTheme="minorHAnsi" w:hAnsiTheme="minorHAnsi" w:cs="Courier New"/>
          <w:rPrChange w:id="5521" w:author="McDonagh, Sean" w:date="2023-07-05T09:42:00Z">
            <w:rPr>
              <w:rFonts w:ascii="Courier New" w:hAnsi="Courier New" w:cs="Courier New"/>
            </w:rPr>
          </w:rPrChange>
        </w:rPr>
        <w:t>foo</w:t>
      </w:r>
      <w:r w:rsidR="005153C1" w:rsidRPr="00B12C3B">
        <w:rPr>
          <w:rFonts w:asciiTheme="minorHAnsi" w:hAnsiTheme="minorHAnsi"/>
          <w:rPrChange w:id="5522" w:author="McDonagh, Sean" w:date="2023-07-05T09:42:00Z">
            <w:rPr/>
          </w:rPrChange>
        </w:rPr>
        <w:t xml:space="preserve"> to receive a variable number of keyword arguments called a dictionary.</w:t>
      </w:r>
    </w:p>
    <w:p w14:paraId="153DF00B" w14:textId="514B56B9" w:rsidR="00AC6FD7" w:rsidRPr="00B12C3B" w:rsidRDefault="00AC6FD7" w:rsidP="00EB321B">
      <w:pPr>
        <w:rPr>
          <w:rFonts w:asciiTheme="minorHAnsi" w:hAnsiTheme="minorHAnsi"/>
          <w:rPrChange w:id="5523" w:author="McDonagh, Sean" w:date="2023-07-05T09:42:00Z">
            <w:rPr/>
          </w:rPrChange>
        </w:rPr>
      </w:pPr>
      <w:r w:rsidRPr="00B12C3B">
        <w:rPr>
          <w:rFonts w:asciiTheme="minorHAnsi" w:hAnsiTheme="minorHAnsi"/>
          <w:rPrChange w:id="5524" w:author="McDonagh, Sean" w:date="2023-07-05T09:42:00Z">
            <w:rPr/>
          </w:rPrChange>
        </w:rPr>
        <w:t>Python always calls the most recently defin</w:t>
      </w:r>
      <w:r w:rsidR="00EE35B5" w:rsidRPr="00B12C3B">
        <w:rPr>
          <w:rFonts w:asciiTheme="minorHAnsi" w:hAnsiTheme="minorHAnsi"/>
          <w:rPrChange w:id="5525" w:author="McDonagh, Sean" w:date="2023-07-05T09:42:00Z">
            <w:rPr/>
          </w:rPrChange>
        </w:rPr>
        <w:t>ed function of a specified name.</w:t>
      </w:r>
      <w:r w:rsidRPr="00B12C3B">
        <w:rPr>
          <w:rFonts w:asciiTheme="minorHAnsi" w:hAnsiTheme="minorHAnsi"/>
          <w:rPrChange w:id="5526" w:author="McDonagh, Sean" w:date="2023-07-05T09:42:00Z">
            <w:rPr/>
          </w:rPrChange>
        </w:rPr>
        <w:t xml:space="preserve"> </w:t>
      </w:r>
      <w:r w:rsidR="00EE35B5" w:rsidRPr="00B12C3B">
        <w:rPr>
          <w:rFonts w:asciiTheme="minorHAnsi" w:hAnsiTheme="minorHAnsi"/>
          <w:rPrChange w:id="5527" w:author="McDonagh, Sean" w:date="2023-07-05T09:42:00Z">
            <w:rPr/>
          </w:rPrChange>
        </w:rPr>
        <w:t>T</w:t>
      </w:r>
      <w:r w:rsidR="005C74F5" w:rsidRPr="00B12C3B">
        <w:rPr>
          <w:rFonts w:asciiTheme="minorHAnsi" w:hAnsiTheme="minorHAnsi"/>
          <w:rPrChange w:id="5528" w:author="McDonagh, Sean" w:date="2023-07-05T09:42:00Z">
            <w:rPr/>
          </w:rPrChange>
        </w:rPr>
        <w:t>hat is,</w:t>
      </w:r>
      <w:r w:rsidRPr="00B12C3B">
        <w:rPr>
          <w:rFonts w:asciiTheme="minorHAnsi" w:hAnsiTheme="minorHAnsi"/>
          <w:rPrChange w:id="5529" w:author="McDonagh, Sean" w:date="2023-07-05T09:42:00Z">
            <w:rPr/>
          </w:rPrChange>
        </w:rPr>
        <w:t xml:space="preserve"> there is no overloading of arguments. There is no type-checking of argumen</w:t>
      </w:r>
      <w:r w:rsidR="00EE35B5" w:rsidRPr="00B12C3B">
        <w:rPr>
          <w:rFonts w:asciiTheme="minorHAnsi" w:hAnsiTheme="minorHAnsi"/>
          <w:rPrChange w:id="5530" w:author="McDonagh, Sean" w:date="2023-07-05T09:42:00Z">
            <w:rPr/>
          </w:rPrChange>
        </w:rPr>
        <w:t>ts as part of parameter passing</w:t>
      </w:r>
      <w:r w:rsidRPr="00B12C3B">
        <w:rPr>
          <w:rFonts w:asciiTheme="minorHAnsi" w:hAnsiTheme="minorHAnsi"/>
          <w:rPrChange w:id="5531" w:author="McDonagh, Sean" w:date="2023-07-05T09:42:00Z">
            <w:rPr/>
          </w:rPrChange>
        </w:rPr>
        <w:t xml:space="preserve"> and no concept of </w:t>
      </w:r>
      <w:r w:rsidR="00BA3E41" w:rsidRPr="00B12C3B">
        <w:rPr>
          <w:rFonts w:asciiTheme="minorHAnsi" w:hAnsiTheme="minorHAnsi"/>
          <w:rPrChange w:id="5532" w:author="McDonagh, Sean" w:date="2023-07-05T09:42:00Z">
            <w:rPr/>
          </w:rPrChange>
        </w:rPr>
        <w:t xml:space="preserve">function </w:t>
      </w:r>
      <w:r w:rsidRPr="00B12C3B">
        <w:rPr>
          <w:rFonts w:asciiTheme="minorHAnsi" w:hAnsiTheme="minorHAnsi"/>
          <w:rPrChange w:id="5533" w:author="McDonagh, Sean" w:date="2023-07-05T09:42:00Z">
            <w:rPr/>
          </w:rPrChange>
        </w:rPr>
        <w:t>overl</w:t>
      </w:r>
      <w:r w:rsidR="00BA3E41" w:rsidRPr="00B12C3B">
        <w:rPr>
          <w:rFonts w:asciiTheme="minorHAnsi" w:hAnsiTheme="minorHAnsi"/>
          <w:rPrChange w:id="5534" w:author="McDonagh, Sean" w:date="2023-07-05T09:42:00Z">
            <w:rPr/>
          </w:rPrChange>
        </w:rPr>
        <w:t>oading. Type errors are detected when the body executes operations not available for the type of the argument. Python provides a type membership test i</w:t>
      </w:r>
      <w:r w:rsidR="00BA3E41" w:rsidRPr="00B12C3B">
        <w:rPr>
          <w:rFonts w:asciiTheme="minorHAnsi" w:hAnsiTheme="minorHAnsi" w:cs="Courier New"/>
          <w:szCs w:val="20"/>
          <w:rPrChange w:id="5535" w:author="McDonagh, Sean" w:date="2023-07-05T09:42:00Z">
            <w:rPr>
              <w:rFonts w:ascii="Courier New" w:hAnsi="Courier New" w:cs="Courier New"/>
              <w:szCs w:val="20"/>
            </w:rPr>
          </w:rPrChange>
        </w:rPr>
        <w:t>sinstance(var_name, Class_or_primitive_type)</w:t>
      </w:r>
      <w:r w:rsidR="00BA3E41" w:rsidRPr="00B12C3B">
        <w:rPr>
          <w:rFonts w:asciiTheme="minorHAnsi" w:hAnsiTheme="minorHAnsi"/>
          <w:rPrChange w:id="5536" w:author="McDonagh, Sean" w:date="2023-07-05T09:42:00Z">
            <w:rPr/>
          </w:rPrChange>
        </w:rPr>
        <w:t>, that returns a Boolean that lets the user take alternative action based on the actual type of variable.</w:t>
      </w:r>
    </w:p>
    <w:p w14:paraId="54CCD93B" w14:textId="00082875" w:rsidR="00D0783A" w:rsidRPr="00B12C3B" w:rsidRDefault="000F279F" w:rsidP="00EB321B">
      <w:pPr>
        <w:rPr>
          <w:rFonts w:asciiTheme="minorHAnsi" w:hAnsiTheme="minorHAnsi"/>
          <w:rPrChange w:id="5537" w:author="McDonagh, Sean" w:date="2023-07-05T09:42:00Z">
            <w:rPr/>
          </w:rPrChange>
        </w:rPr>
      </w:pPr>
      <w:r w:rsidRPr="00B12C3B">
        <w:rPr>
          <w:rFonts w:asciiTheme="minorHAnsi" w:hAnsiTheme="minorHAnsi"/>
          <w:rPrChange w:id="5538" w:author="McDonagh, Sean" w:date="2023-07-05T09:42:00Z">
            <w:rPr/>
          </w:rPrChange>
        </w:rPr>
        <w:t xml:space="preserve">Python has </w:t>
      </w:r>
      <w:r w:rsidR="00D0783A" w:rsidRPr="00B12C3B">
        <w:rPr>
          <w:rFonts w:asciiTheme="minorHAnsi" w:hAnsiTheme="minorHAnsi"/>
          <w:rPrChange w:id="5539" w:author="McDonagh, Sean" w:date="2023-07-05T09:42:00Z">
            <w:rPr/>
          </w:rPrChange>
        </w:rPr>
        <w:t xml:space="preserve">many </w:t>
      </w:r>
      <w:r w:rsidRPr="00B12C3B">
        <w:rPr>
          <w:rFonts w:asciiTheme="minorHAnsi" w:hAnsiTheme="minorHAnsi"/>
          <w:rPrChange w:id="5540" w:author="McDonagh, Sean" w:date="2023-07-05T09:42:00Z">
            <w:rPr/>
          </w:rPrChange>
        </w:rPr>
        <w:t>extension</w:t>
      </w:r>
      <w:r w:rsidR="007F37C5" w:rsidRPr="00B12C3B">
        <w:rPr>
          <w:rFonts w:asciiTheme="minorHAnsi" w:hAnsiTheme="minorHAnsi"/>
          <w:rPrChange w:id="5541" w:author="McDonagh, Sean" w:date="2023-07-05T09:42:00Z">
            <w:rPr/>
          </w:rPrChange>
        </w:rPr>
        <w:t xml:space="preserve"> APIs</w:t>
      </w:r>
      <w:r w:rsidRPr="00B12C3B">
        <w:rPr>
          <w:rFonts w:asciiTheme="minorHAnsi" w:hAnsiTheme="minorHAnsi"/>
          <w:rPrChange w:id="5542" w:author="McDonagh, Sean" w:date="2023-07-05T09:42:00Z">
            <w:rPr/>
          </w:rPrChange>
        </w:rPr>
        <w:t xml:space="preserve"> and embedding APIs that include functions and classes</w:t>
      </w:r>
      <w:r w:rsidR="00D0783A" w:rsidRPr="00B12C3B">
        <w:rPr>
          <w:rFonts w:asciiTheme="minorHAnsi" w:hAnsiTheme="minorHAnsi"/>
          <w:rPrChange w:id="5543" w:author="McDonagh, Sean" w:date="2023-07-05T09:42:00Z">
            <w:rPr/>
          </w:rPrChange>
        </w:rPr>
        <w:t xml:space="preserve"> provid</w:t>
      </w:r>
      <w:r w:rsidR="007F37C5" w:rsidRPr="00B12C3B">
        <w:rPr>
          <w:rFonts w:asciiTheme="minorHAnsi" w:hAnsiTheme="minorHAnsi"/>
          <w:rPrChange w:id="5544" w:author="McDonagh, Sean" w:date="2023-07-05T09:42:00Z">
            <w:rPr/>
          </w:rPrChange>
        </w:rPr>
        <w:t>ing</w:t>
      </w:r>
      <w:r w:rsidR="00D0783A" w:rsidRPr="00B12C3B">
        <w:rPr>
          <w:rFonts w:asciiTheme="minorHAnsi" w:hAnsiTheme="minorHAnsi"/>
          <w:rPrChange w:id="5545" w:author="McDonagh, Sean" w:date="2023-07-05T09:42:00Z">
            <w:rPr/>
          </w:rPrChange>
        </w:rPr>
        <w:t xml:space="preserve"> additional functionality.</w:t>
      </w:r>
      <w:r w:rsidRPr="00B12C3B">
        <w:rPr>
          <w:rFonts w:asciiTheme="minorHAnsi" w:hAnsiTheme="minorHAnsi"/>
          <w:rPrChange w:id="5546" w:author="McDonagh, Sean" w:date="2023-07-05T09:42:00Z">
            <w:rPr/>
          </w:rPrChange>
        </w:rPr>
        <w:t xml:space="preserve"> These </w:t>
      </w:r>
      <w:r w:rsidR="007F37C5" w:rsidRPr="00B12C3B">
        <w:rPr>
          <w:rFonts w:asciiTheme="minorHAnsi" w:hAnsiTheme="minorHAnsi"/>
          <w:rPrChange w:id="5547" w:author="McDonagh, Sean" w:date="2023-07-05T09:42:00Z">
            <w:rPr/>
          </w:rPrChange>
        </w:rPr>
        <w:t xml:space="preserve">perform </w:t>
      </w:r>
      <w:r w:rsidRPr="00B12C3B">
        <w:rPr>
          <w:rFonts w:asciiTheme="minorHAnsi" w:hAnsiTheme="minorHAnsi"/>
          <w:rPrChange w:id="5548" w:author="McDonagh, Sean" w:date="2023-07-05T09:42:00Z">
            <w:rPr/>
          </w:rPrChange>
        </w:rPr>
        <w:t>subprogram signature checking at runtime for modules coded in non-Python languages. Discussion of t</w:t>
      </w:r>
      <w:r w:rsidR="00B9764B" w:rsidRPr="00B12C3B">
        <w:rPr>
          <w:rFonts w:asciiTheme="minorHAnsi" w:hAnsiTheme="minorHAnsi"/>
          <w:rPrChange w:id="5549" w:author="McDonagh, Sean" w:date="2023-07-05T09:42:00Z">
            <w:rPr/>
          </w:rPrChange>
        </w:rPr>
        <w:t>h</w:t>
      </w:r>
      <w:r w:rsidR="007F37C5" w:rsidRPr="00B12C3B">
        <w:rPr>
          <w:rFonts w:asciiTheme="minorHAnsi" w:hAnsiTheme="minorHAnsi"/>
          <w:rPrChange w:id="5550" w:author="McDonagh, Sean" w:date="2023-07-05T09:42:00Z">
            <w:rPr/>
          </w:rPrChange>
        </w:rPr>
        <w:t>ese</w:t>
      </w:r>
      <w:r w:rsidRPr="00B12C3B">
        <w:rPr>
          <w:rFonts w:asciiTheme="minorHAnsi" w:hAnsiTheme="minorHAnsi"/>
          <w:rPrChange w:id="5551" w:author="McDonagh, Sean" w:date="2023-07-05T09:42:00Z">
            <w:rPr/>
          </w:rPrChange>
        </w:rPr>
        <w:t xml:space="preserve"> API</w:t>
      </w:r>
      <w:r w:rsidR="007F37C5" w:rsidRPr="00B12C3B">
        <w:rPr>
          <w:rFonts w:asciiTheme="minorHAnsi" w:hAnsiTheme="minorHAnsi"/>
          <w:rPrChange w:id="5552" w:author="McDonagh, Sean" w:date="2023-07-05T09:42:00Z">
            <w:rPr/>
          </w:rPrChange>
        </w:rPr>
        <w:t>s</w:t>
      </w:r>
      <w:r w:rsidRPr="00B12C3B">
        <w:rPr>
          <w:rFonts w:asciiTheme="minorHAnsi" w:hAnsiTheme="minorHAnsi"/>
          <w:rPrChange w:id="5553" w:author="McDonagh, Sean" w:date="2023-07-05T09:42:00Z">
            <w:rPr/>
          </w:rPrChange>
        </w:rPr>
        <w:t xml:space="preserve"> is beyond the scope of this annex but the reader should be aware that improper coding of any non-Python modules or their interface</w:t>
      </w:r>
      <w:r w:rsidR="00B9764B" w:rsidRPr="00B12C3B">
        <w:rPr>
          <w:rFonts w:asciiTheme="minorHAnsi" w:hAnsiTheme="minorHAnsi"/>
          <w:rPrChange w:id="5554" w:author="McDonagh, Sean" w:date="2023-07-05T09:42:00Z">
            <w:rPr/>
          </w:rPrChange>
        </w:rPr>
        <w:t>s</w:t>
      </w:r>
      <w:r w:rsidRPr="00B12C3B">
        <w:rPr>
          <w:rFonts w:asciiTheme="minorHAnsi" w:hAnsiTheme="minorHAnsi"/>
          <w:rPrChange w:id="5555" w:author="McDonagh, Sean" w:date="2023-07-05T09:42:00Z">
            <w:rPr/>
          </w:rPrChange>
        </w:rPr>
        <w:t xml:space="preserve"> </w:t>
      </w:r>
      <w:r w:rsidR="00B9764B" w:rsidRPr="00B12C3B">
        <w:rPr>
          <w:rFonts w:asciiTheme="minorHAnsi" w:hAnsiTheme="minorHAnsi"/>
          <w:rPrChange w:id="5556" w:author="McDonagh, Sean" w:date="2023-07-05T09:42:00Z">
            <w:rPr/>
          </w:rPrChange>
        </w:rPr>
        <w:t xml:space="preserve">can </w:t>
      </w:r>
      <w:r w:rsidRPr="00B12C3B">
        <w:rPr>
          <w:rFonts w:asciiTheme="minorHAnsi" w:hAnsiTheme="minorHAnsi"/>
          <w:rPrChange w:id="5557" w:author="McDonagh, Sean" w:date="2023-07-05T09:42:00Z">
            <w:rPr/>
          </w:rPrChange>
        </w:rPr>
        <w:t>cause call stack problem</w:t>
      </w:r>
      <w:r w:rsidR="00B9764B" w:rsidRPr="00B12C3B">
        <w:rPr>
          <w:rFonts w:asciiTheme="minorHAnsi" w:hAnsiTheme="minorHAnsi"/>
          <w:rPrChange w:id="5558" w:author="McDonagh, Sean" w:date="2023-07-05T09:42:00Z">
            <w:rPr/>
          </w:rPrChange>
        </w:rPr>
        <w:t>s</w:t>
      </w:r>
      <w:r w:rsidRPr="00B12C3B">
        <w:rPr>
          <w:rFonts w:asciiTheme="minorHAnsi" w:hAnsiTheme="minorHAnsi"/>
          <w:rPrChange w:id="5559" w:author="McDonagh, Sean" w:date="2023-07-05T09:42:00Z">
            <w:rPr/>
          </w:rPrChange>
        </w:rPr>
        <w:t xml:space="preserve">. </w:t>
      </w:r>
      <w:r w:rsidR="00B9764B" w:rsidRPr="00B12C3B">
        <w:rPr>
          <w:rFonts w:asciiTheme="minorHAnsi" w:hAnsiTheme="minorHAnsi"/>
          <w:rPrChange w:id="5560" w:author="McDonagh, Sean" w:date="2023-07-05T09:42:00Z">
            <w:rPr/>
          </w:rPrChange>
        </w:rPr>
        <w:t xml:space="preserve">Programmers </w:t>
      </w:r>
      <w:r w:rsidRPr="00B12C3B">
        <w:rPr>
          <w:rFonts w:asciiTheme="minorHAnsi" w:hAnsiTheme="minorHAnsi"/>
          <w:rPrChange w:id="5561" w:author="McDonagh, Sean" w:date="2023-07-05T09:42:00Z">
            <w:rPr/>
          </w:rPrChange>
        </w:rPr>
        <w:t xml:space="preserve">should also be aware that the </w:t>
      </w:r>
      <w:r w:rsidR="00847FBD" w:rsidRPr="00B12C3B">
        <w:rPr>
          <w:rFonts w:asciiTheme="minorHAnsi" w:hAnsiTheme="minorHAnsi" w:cs="Courier New"/>
          <w:szCs w:val="21"/>
          <w:rPrChange w:id="5562" w:author="McDonagh, Sean" w:date="2023-07-05T09:42:00Z">
            <w:rPr>
              <w:rFonts w:ascii="Courier New" w:hAnsi="Courier New" w:cs="Courier New"/>
              <w:szCs w:val="21"/>
            </w:rPr>
          </w:rPrChange>
        </w:rPr>
        <w:t>cffi</w:t>
      </w:r>
      <w:r w:rsidRPr="00B12C3B">
        <w:rPr>
          <w:rFonts w:asciiTheme="minorHAnsi" w:hAnsiTheme="minorHAnsi"/>
          <w:rPrChange w:id="5563" w:author="McDonagh, Sean" w:date="2023-07-05T09:42:00Z">
            <w:rPr/>
          </w:rPrChange>
        </w:rPr>
        <w:t xml:space="preserve"> module will believe the signature information it is given, which may or may not be accurate.</w:t>
      </w:r>
      <w:r w:rsidR="00D0783A" w:rsidRPr="00B12C3B">
        <w:rPr>
          <w:rFonts w:asciiTheme="minorHAnsi" w:hAnsiTheme="minorHAnsi"/>
          <w:rPrChange w:id="5564" w:author="McDonagh, Sean" w:date="2023-07-05T09:42:00Z">
            <w:rPr/>
          </w:rPrChange>
        </w:rPr>
        <w:t xml:space="preserve"> For vulnerabilities associated with calling libraries written in other </w:t>
      </w:r>
      <w:r w:rsidR="00343A09" w:rsidRPr="00B12C3B">
        <w:rPr>
          <w:rFonts w:asciiTheme="minorHAnsi" w:hAnsiTheme="minorHAnsi"/>
          <w:rPrChange w:id="5565" w:author="McDonagh, Sean" w:date="2023-07-05T09:42:00Z">
            <w:rPr/>
          </w:rPrChange>
        </w:rPr>
        <w:t>languages,</w:t>
      </w:r>
      <w:r w:rsidR="00D0783A" w:rsidRPr="00B12C3B">
        <w:rPr>
          <w:rFonts w:asciiTheme="minorHAnsi" w:hAnsiTheme="minorHAnsi"/>
          <w:rPrChange w:id="5566" w:author="McDonagh, Sean" w:date="2023-07-05T09:42:00Z">
            <w:rPr/>
          </w:rPrChange>
        </w:rPr>
        <w:t xml:space="preserve"> see 6.</w:t>
      </w:r>
      <w:r w:rsidR="00310484" w:rsidRPr="00B12C3B">
        <w:rPr>
          <w:rFonts w:asciiTheme="minorHAnsi" w:hAnsiTheme="minorHAnsi"/>
          <w:rPrChange w:id="5567" w:author="McDonagh, Sean" w:date="2023-07-05T09:42:00Z">
            <w:rPr/>
          </w:rPrChange>
        </w:rPr>
        <w:t>47</w:t>
      </w:r>
      <w:r w:rsidR="00343A09" w:rsidRPr="00B12C3B">
        <w:rPr>
          <w:rFonts w:asciiTheme="minorHAnsi" w:hAnsiTheme="minorHAnsi"/>
          <w:rPrChange w:id="5568" w:author="McDonagh, Sean" w:date="2023-07-05T09:42:00Z">
            <w:rPr/>
          </w:rPrChange>
        </w:rPr>
        <w:t xml:space="preserve"> Inter-language calling</w:t>
      </w:r>
      <w:r w:rsidR="00D0783A" w:rsidRPr="00B12C3B">
        <w:rPr>
          <w:rFonts w:asciiTheme="minorHAnsi" w:hAnsiTheme="minorHAnsi"/>
          <w:rPrChange w:id="5569" w:author="McDonagh, Sean" w:date="2023-07-05T09:42:00Z">
            <w:rPr/>
          </w:rPrChange>
        </w:rPr>
        <w:t>.</w:t>
      </w:r>
    </w:p>
    <w:p w14:paraId="1F06BD0F" w14:textId="63AB7ADF" w:rsidR="00566BC2" w:rsidRPr="00B12C3B" w:rsidRDefault="000F279F" w:rsidP="00EB321B">
      <w:pPr>
        <w:pStyle w:val="Heading3"/>
        <w:rPr>
          <w:rFonts w:asciiTheme="minorHAnsi" w:hAnsiTheme="minorHAnsi"/>
          <w:rPrChange w:id="5570" w:author="McDonagh, Sean" w:date="2023-07-05T09:42:00Z">
            <w:rPr/>
          </w:rPrChange>
        </w:rPr>
      </w:pPr>
      <w:r w:rsidRPr="00B12C3B">
        <w:rPr>
          <w:rFonts w:asciiTheme="minorHAnsi" w:hAnsiTheme="minorHAnsi"/>
          <w:rPrChange w:id="5571" w:author="McDonagh, Sean" w:date="2023-07-05T09:42:00Z">
            <w:rPr/>
          </w:rPrChange>
        </w:rPr>
        <w:t xml:space="preserve">6.34.2 </w:t>
      </w:r>
      <w:r w:rsidR="002076BA" w:rsidRPr="00B12C3B">
        <w:rPr>
          <w:rFonts w:asciiTheme="minorHAnsi" w:hAnsiTheme="minorHAnsi"/>
          <w:rPrChange w:id="5572" w:author="McDonagh, Sean" w:date="2023-07-05T09:42:00Z">
            <w:rPr/>
          </w:rPrChange>
        </w:rPr>
        <w:t>Avoidance mechanisms for</w:t>
      </w:r>
      <w:r w:rsidRPr="00B12C3B">
        <w:rPr>
          <w:rFonts w:asciiTheme="minorHAnsi" w:hAnsiTheme="minorHAnsi"/>
          <w:rPrChange w:id="5573" w:author="McDonagh, Sean" w:date="2023-07-05T09:42:00Z">
            <w:rPr/>
          </w:rPrChange>
        </w:rPr>
        <w:t xml:space="preserve"> language users</w:t>
      </w:r>
    </w:p>
    <w:p w14:paraId="608FA5D0" w14:textId="39506AE9" w:rsidR="00566BC2" w:rsidRPr="00B12C3B" w:rsidRDefault="000F279F" w:rsidP="000F628A">
      <w:pPr>
        <w:pStyle w:val="Bullet"/>
        <w:rPr>
          <w:rFonts w:asciiTheme="minorHAnsi" w:hAnsiTheme="minorHAnsi"/>
          <w:rPrChange w:id="5574" w:author="McDonagh, Sean" w:date="2023-07-05T09:42:00Z">
            <w:rPr/>
          </w:rPrChange>
        </w:rPr>
      </w:pPr>
      <w:r w:rsidRPr="00B12C3B">
        <w:rPr>
          <w:rFonts w:asciiTheme="minorHAnsi" w:hAnsiTheme="minorHAnsi"/>
          <w:rPrChange w:id="5575" w:author="McDonagh, Sean" w:date="2023-07-05T09:42:00Z">
            <w:rPr/>
          </w:rPrChange>
        </w:rPr>
        <w:t xml:space="preserve">Apply the guidance described in </w:t>
      </w:r>
      <w:del w:id="5576" w:author="Stephen Michell" w:date="2023-07-05T16:42:00Z">
        <w:r w:rsidR="00DA10BB" w:rsidRPr="00B12C3B" w:rsidDel="00CF1004">
          <w:rPr>
            <w:rFonts w:asciiTheme="minorHAnsi" w:hAnsiTheme="minorHAnsi"/>
            <w:rPrChange w:id="5577" w:author="McDonagh, Sean" w:date="2023-07-05T09:42:00Z">
              <w:rPr/>
            </w:rPrChange>
          </w:rPr>
          <w:delText>ISO/IEC TR 24772-1:2019</w:delText>
        </w:r>
      </w:del>
      <w:ins w:id="5578" w:author="Stephen Michell" w:date="2023-07-05T16:42:00Z">
        <w:r w:rsidR="00CF1004">
          <w:rPr>
            <w:rFonts w:asciiTheme="minorHAnsi" w:hAnsiTheme="minorHAnsi"/>
          </w:rPr>
          <w:t>ISO/IEC 24772-1</w:t>
        </w:r>
      </w:ins>
      <w:del w:id="5579" w:author="Stephen Michell" w:date="2023-07-05T16:43:00Z">
        <w:r w:rsidRPr="00B12C3B" w:rsidDel="00CF1004">
          <w:rPr>
            <w:rFonts w:asciiTheme="minorHAnsi" w:hAnsiTheme="minorHAnsi"/>
            <w:rPrChange w:id="5580" w:author="McDonagh, Sean" w:date="2023-07-05T09:42:00Z">
              <w:rPr/>
            </w:rPrChange>
          </w:rPr>
          <w:delText xml:space="preserve"> </w:delText>
        </w:r>
        <w:r w:rsidR="00555B2F" w:rsidDel="00CF1004">
          <w:rPr>
            <w:rFonts w:asciiTheme="minorHAnsi" w:hAnsiTheme="minorHAnsi"/>
          </w:rPr>
          <w:delText>subclause</w:delText>
        </w:r>
      </w:del>
      <w:ins w:id="5581" w:author="Stephen Michell" w:date="2023-07-05T16:43:00Z">
        <w:r w:rsidR="00CF1004">
          <w:rPr>
            <w:rFonts w:asciiTheme="minorHAnsi" w:hAnsiTheme="minorHAnsi"/>
          </w:rPr>
          <w:t xml:space="preserve"> subclause</w:t>
        </w:r>
      </w:ins>
      <w:r w:rsidRPr="00B12C3B">
        <w:rPr>
          <w:rFonts w:asciiTheme="minorHAnsi" w:hAnsiTheme="minorHAnsi"/>
          <w:rPrChange w:id="5582" w:author="McDonagh, Sean" w:date="2023-07-05T09:42:00Z">
            <w:rPr/>
          </w:rPrChange>
        </w:rPr>
        <w:t xml:space="preserve"> 6.</w:t>
      </w:r>
      <w:r w:rsidR="00310484" w:rsidRPr="00B12C3B">
        <w:rPr>
          <w:rFonts w:asciiTheme="minorHAnsi" w:hAnsiTheme="minorHAnsi"/>
          <w:rPrChange w:id="5583" w:author="McDonagh, Sean" w:date="2023-07-05T09:42:00Z">
            <w:rPr/>
          </w:rPrChange>
        </w:rPr>
        <w:t>47</w:t>
      </w:r>
      <w:r w:rsidRPr="00B12C3B">
        <w:rPr>
          <w:rFonts w:asciiTheme="minorHAnsi" w:hAnsiTheme="minorHAnsi"/>
          <w:rPrChange w:id="5584" w:author="McDonagh, Sean" w:date="2023-07-05T09:42:00Z">
            <w:rPr/>
          </w:rPrChange>
        </w:rPr>
        <w:t>.5</w:t>
      </w:r>
      <w:r w:rsidR="00EE35B5" w:rsidRPr="00B12C3B">
        <w:rPr>
          <w:rFonts w:asciiTheme="minorHAnsi" w:hAnsiTheme="minorHAnsi"/>
          <w:rPrChange w:id="5585" w:author="McDonagh, Sean" w:date="2023-07-05T09:42:00Z">
            <w:rPr/>
          </w:rPrChange>
        </w:rPr>
        <w:t>,</w:t>
      </w:r>
      <w:r w:rsidR="00EE35B5" w:rsidRPr="00B12C3B">
        <w:rPr>
          <w:rFonts w:asciiTheme="minorHAnsi" w:hAnsiTheme="minorHAnsi"/>
          <w:rPrChange w:id="5586" w:author="McDonagh, Sean" w:date="2023-07-05T09:42:00Z">
            <w:rPr>
              <w:sz w:val="22"/>
              <w:szCs w:val="22"/>
            </w:rPr>
          </w:rPrChange>
        </w:rPr>
        <w:t xml:space="preserve"> </w:t>
      </w:r>
      <w:r w:rsidR="00EE35B5" w:rsidRPr="00B12C3B">
        <w:rPr>
          <w:rFonts w:asciiTheme="minorHAnsi" w:hAnsiTheme="minorHAnsi"/>
          <w:rPrChange w:id="5587" w:author="McDonagh, Sean" w:date="2023-07-05T09:42:00Z">
            <w:rPr/>
          </w:rPrChange>
        </w:rPr>
        <w:t>Inter-language calling,</w:t>
      </w:r>
      <w:r w:rsidR="00847FBD" w:rsidRPr="00B12C3B">
        <w:rPr>
          <w:rFonts w:asciiTheme="minorHAnsi" w:hAnsiTheme="minorHAnsi"/>
          <w:rPrChange w:id="5588" w:author="McDonagh, Sean" w:date="2023-07-05T09:42:00Z">
            <w:rPr/>
          </w:rPrChange>
        </w:rPr>
        <w:t xml:space="preserve"> when interfacing with C code or when calling library functions that interface with C code.</w:t>
      </w:r>
    </w:p>
    <w:p w14:paraId="4CAF5245" w14:textId="3FEF7D57" w:rsidR="005153C1" w:rsidRPr="00B12C3B" w:rsidRDefault="000F279F" w:rsidP="000F628A">
      <w:pPr>
        <w:pStyle w:val="Bullet"/>
        <w:rPr>
          <w:rFonts w:asciiTheme="minorHAnsi" w:hAnsiTheme="minorHAnsi"/>
          <w:rPrChange w:id="5589" w:author="McDonagh, Sean" w:date="2023-07-05T09:42:00Z">
            <w:rPr/>
          </w:rPrChange>
        </w:rPr>
      </w:pPr>
      <w:r w:rsidRPr="00B12C3B">
        <w:rPr>
          <w:rFonts w:asciiTheme="minorHAnsi" w:hAnsiTheme="minorHAnsi"/>
          <w:rPrChange w:id="5590" w:author="McDonagh, Sean" w:date="2023-07-05T09:42:00Z">
            <w:rPr/>
          </w:rPrChange>
        </w:rPr>
        <w:t xml:space="preserve">Avoid using </w:t>
      </w:r>
      <w:r w:rsidRPr="00B12C3B">
        <w:rPr>
          <w:rFonts w:asciiTheme="minorHAnsi" w:hAnsiTheme="minorHAnsi"/>
          <w:rPrChange w:id="5591" w:author="McDonagh, Sean" w:date="2023-07-05T09:42:00Z">
            <w:rPr>
              <w:rFonts w:ascii="Courier New" w:hAnsi="Courier New" w:cs="Courier New"/>
              <w:sz w:val="22"/>
              <w:szCs w:val="21"/>
            </w:rPr>
          </w:rPrChange>
        </w:rPr>
        <w:t>ctypes</w:t>
      </w:r>
      <w:r w:rsidRPr="00B12C3B">
        <w:rPr>
          <w:rFonts w:asciiTheme="minorHAnsi" w:hAnsiTheme="minorHAnsi"/>
          <w:rPrChange w:id="5592" w:author="McDonagh, Sean" w:date="2023-07-05T09:42:00Z">
            <w:rPr/>
          </w:rPrChange>
        </w:rPr>
        <w:t xml:space="preserve"> when calling C code from within Python and use </w:t>
      </w:r>
      <w:r w:rsidRPr="00B12C3B">
        <w:rPr>
          <w:rFonts w:asciiTheme="minorHAnsi" w:hAnsiTheme="minorHAnsi"/>
          <w:rPrChange w:id="5593" w:author="McDonagh, Sean" w:date="2023-07-05T09:42:00Z">
            <w:rPr>
              <w:rFonts w:ascii="Courier New" w:hAnsi="Courier New" w:cs="Courier New"/>
              <w:sz w:val="22"/>
              <w:szCs w:val="21"/>
            </w:rPr>
          </w:rPrChange>
        </w:rPr>
        <w:t>cffi</w:t>
      </w:r>
      <w:r w:rsidRPr="00B12C3B">
        <w:rPr>
          <w:rFonts w:asciiTheme="minorHAnsi" w:hAnsiTheme="minorHAnsi"/>
          <w:rPrChange w:id="5594" w:author="McDonagh, Sean" w:date="2023-07-05T09:42:00Z">
            <w:rPr/>
          </w:rPrChange>
        </w:rPr>
        <w:t xml:space="preserve"> (C Foreign Function Interface) instead since it is more streamlined and safer.</w:t>
      </w:r>
      <w:r w:rsidR="00A35634" w:rsidRPr="00B12C3B">
        <w:rPr>
          <w:rFonts w:asciiTheme="minorHAnsi" w:hAnsiTheme="minorHAnsi"/>
          <w:rPrChange w:id="5595" w:author="McDonagh, Sean" w:date="2023-07-05T09:42:00Z">
            <w:rPr/>
          </w:rPrChange>
        </w:rPr>
        <w:t xml:space="preserve">  </w:t>
      </w:r>
    </w:p>
    <w:p w14:paraId="2F5942FB" w14:textId="031E2413" w:rsidR="00462242" w:rsidRPr="00B12C3B" w:rsidRDefault="00462242" w:rsidP="000F628A">
      <w:pPr>
        <w:pStyle w:val="Bullet"/>
        <w:rPr>
          <w:rFonts w:asciiTheme="minorHAnsi" w:hAnsiTheme="minorHAnsi"/>
          <w:rPrChange w:id="5596" w:author="McDonagh, Sean" w:date="2023-07-05T09:42:00Z">
            <w:rPr/>
          </w:rPrChange>
        </w:rPr>
      </w:pPr>
      <w:r w:rsidRPr="00B12C3B">
        <w:rPr>
          <w:rFonts w:asciiTheme="minorHAnsi" w:hAnsiTheme="minorHAnsi"/>
          <w:rPrChange w:id="5597" w:author="McDonagh, Sean" w:date="2023-07-05T09:42:00Z">
            <w:rPr/>
          </w:rPrChange>
        </w:rPr>
        <w:t xml:space="preserve">Document the expected types of the formal parameters (type hints) and apply static analysis tools that check the program for correct usage of </w:t>
      </w:r>
      <w:r w:rsidR="00FF596C" w:rsidRPr="00B12C3B">
        <w:rPr>
          <w:rFonts w:asciiTheme="minorHAnsi" w:hAnsiTheme="minorHAnsi"/>
          <w:rPrChange w:id="5598" w:author="McDonagh, Sean" w:date="2023-07-05T09:42:00Z">
            <w:rPr/>
          </w:rPrChange>
        </w:rPr>
        <w:t>types.</w:t>
      </w:r>
      <w:r w:rsidRPr="00B12C3B">
        <w:rPr>
          <w:rFonts w:asciiTheme="minorHAnsi" w:hAnsiTheme="minorHAnsi"/>
          <w:rPrChange w:id="5599" w:author="McDonagh, Sean" w:date="2023-07-05T09:42:00Z">
            <w:rPr/>
          </w:rPrChange>
        </w:rPr>
        <w:t xml:space="preserve"> </w:t>
      </w:r>
    </w:p>
    <w:p w14:paraId="4637D562" w14:textId="3EF4572C" w:rsidR="00462242" w:rsidRPr="00B12C3B" w:rsidRDefault="00FF596C" w:rsidP="000F628A">
      <w:pPr>
        <w:pStyle w:val="Bullet"/>
        <w:rPr>
          <w:rFonts w:asciiTheme="minorHAnsi" w:hAnsiTheme="minorHAnsi"/>
          <w:rPrChange w:id="5600" w:author="McDonagh, Sean" w:date="2023-07-05T09:42:00Z">
            <w:rPr/>
          </w:rPrChange>
        </w:rPr>
      </w:pPr>
      <w:r w:rsidRPr="00B12C3B">
        <w:rPr>
          <w:rFonts w:asciiTheme="minorHAnsi" w:hAnsiTheme="minorHAnsi"/>
          <w:rPrChange w:id="5601" w:author="McDonagh, Sean" w:date="2023-07-05T09:42:00Z">
            <w:rPr/>
          </w:rPrChange>
        </w:rPr>
        <w:t>U</w:t>
      </w:r>
      <w:r w:rsidR="00462242" w:rsidRPr="00B12C3B">
        <w:rPr>
          <w:rFonts w:asciiTheme="minorHAnsi" w:hAnsiTheme="minorHAnsi"/>
          <w:rPrChange w:id="5602" w:author="McDonagh, Sean" w:date="2023-07-05T09:42:00Z">
            <w:rPr/>
          </w:rPrChange>
        </w:rPr>
        <w:t>se type membership tests</w:t>
      </w:r>
      <w:r w:rsidRPr="00B12C3B">
        <w:rPr>
          <w:rFonts w:asciiTheme="minorHAnsi" w:hAnsiTheme="minorHAnsi"/>
          <w:rPrChange w:id="5603" w:author="McDonagh, Sean" w:date="2023-07-05T09:42:00Z">
            <w:rPr/>
          </w:rPrChange>
        </w:rPr>
        <w:t xml:space="preserve"> to prevent runtime exceptions due to unexpected parameter types.</w:t>
      </w:r>
    </w:p>
    <w:p w14:paraId="7FD58C85" w14:textId="6DF520A5" w:rsidR="00566BC2" w:rsidRPr="00B12C3B" w:rsidRDefault="000F279F" w:rsidP="00EB321B">
      <w:pPr>
        <w:pStyle w:val="Heading2"/>
        <w:rPr>
          <w:rFonts w:asciiTheme="minorHAnsi" w:hAnsiTheme="minorHAnsi"/>
          <w:rPrChange w:id="5604" w:author="McDonagh, Sean" w:date="2023-07-05T09:42:00Z">
            <w:rPr/>
          </w:rPrChange>
        </w:rPr>
      </w:pPr>
      <w:bookmarkStart w:id="5605" w:name="_Toc139441211"/>
      <w:r w:rsidRPr="00B12C3B">
        <w:rPr>
          <w:rFonts w:asciiTheme="minorHAnsi" w:hAnsiTheme="minorHAnsi"/>
          <w:rPrChange w:id="5606" w:author="McDonagh, Sean" w:date="2023-07-05T09:42:00Z">
            <w:rPr/>
          </w:rPrChange>
        </w:rPr>
        <w:t>6.35 Recursion [GDL]</w:t>
      </w:r>
      <w:bookmarkEnd w:id="5605"/>
    </w:p>
    <w:p w14:paraId="3E7CC9FF" w14:textId="77777777" w:rsidR="00566BC2" w:rsidRPr="00B12C3B" w:rsidRDefault="000F279F" w:rsidP="00EB321B">
      <w:pPr>
        <w:pStyle w:val="Heading3"/>
        <w:rPr>
          <w:rFonts w:asciiTheme="minorHAnsi" w:hAnsiTheme="minorHAnsi"/>
          <w:rPrChange w:id="5607" w:author="McDonagh, Sean" w:date="2023-07-05T09:42:00Z">
            <w:rPr/>
          </w:rPrChange>
        </w:rPr>
      </w:pPr>
      <w:r w:rsidRPr="00B12C3B">
        <w:rPr>
          <w:rFonts w:asciiTheme="minorHAnsi" w:hAnsiTheme="minorHAnsi"/>
          <w:rPrChange w:id="5608" w:author="McDonagh, Sean" w:date="2023-07-05T09:42:00Z">
            <w:rPr/>
          </w:rPrChange>
        </w:rPr>
        <w:t>6.35.1 Applicability to language</w:t>
      </w:r>
    </w:p>
    <w:p w14:paraId="545E19F8" w14:textId="08781A65" w:rsidR="00566BC2" w:rsidRPr="00B12C3B" w:rsidRDefault="000F279F" w:rsidP="00EB321B">
      <w:pPr>
        <w:rPr>
          <w:rFonts w:asciiTheme="minorHAnsi" w:hAnsiTheme="minorHAnsi"/>
          <w:rPrChange w:id="5609" w:author="McDonagh, Sean" w:date="2023-07-05T09:42:00Z">
            <w:rPr/>
          </w:rPrChange>
        </w:rPr>
      </w:pPr>
      <w:r w:rsidRPr="00B12C3B">
        <w:rPr>
          <w:rFonts w:asciiTheme="minorHAnsi" w:hAnsiTheme="minorHAnsi"/>
          <w:rPrChange w:id="5610" w:author="McDonagh, Sean" w:date="2023-07-05T09:42:00Z">
            <w:rPr/>
          </w:rPrChange>
        </w:rPr>
        <w:t xml:space="preserve">The vulnerability as described in </w:t>
      </w:r>
      <w:del w:id="5611" w:author="Stephen Michell" w:date="2023-07-05T16:42:00Z">
        <w:r w:rsidR="00DA10BB" w:rsidRPr="00B12C3B" w:rsidDel="00CF1004">
          <w:rPr>
            <w:rFonts w:asciiTheme="minorHAnsi" w:hAnsiTheme="minorHAnsi"/>
            <w:rPrChange w:id="5612" w:author="McDonagh, Sean" w:date="2023-07-05T09:42:00Z">
              <w:rPr/>
            </w:rPrChange>
          </w:rPr>
          <w:delText>ISO/IEC TR 24772-1:2019</w:delText>
        </w:r>
      </w:del>
      <w:ins w:id="5613" w:author="Stephen Michell" w:date="2023-07-05T16:42:00Z">
        <w:r w:rsidR="00CF1004">
          <w:rPr>
            <w:rFonts w:asciiTheme="minorHAnsi" w:hAnsiTheme="minorHAnsi"/>
          </w:rPr>
          <w:t>ISO/IEC 24772-1</w:t>
        </w:r>
      </w:ins>
      <w:del w:id="5614" w:author="Stephen Michell" w:date="2023-07-05T16:43:00Z">
        <w:r w:rsidR="00EE35B5" w:rsidRPr="00B12C3B" w:rsidDel="00CF1004">
          <w:rPr>
            <w:rFonts w:asciiTheme="minorHAnsi" w:hAnsiTheme="minorHAnsi"/>
            <w:rPrChange w:id="5615" w:author="McDonagh, Sean" w:date="2023-07-05T09:42:00Z">
              <w:rPr/>
            </w:rPrChange>
          </w:rPr>
          <w:delText xml:space="preserve"> </w:delText>
        </w:r>
        <w:r w:rsidR="00555B2F" w:rsidDel="00CF1004">
          <w:rPr>
            <w:rFonts w:asciiTheme="minorHAnsi" w:hAnsiTheme="minorHAnsi"/>
          </w:rPr>
          <w:delText>subclause</w:delText>
        </w:r>
      </w:del>
      <w:ins w:id="5616" w:author="Stephen Michell" w:date="2023-07-05T16:43:00Z">
        <w:r w:rsidR="00CF1004">
          <w:rPr>
            <w:rFonts w:asciiTheme="minorHAnsi" w:hAnsiTheme="minorHAnsi"/>
          </w:rPr>
          <w:t xml:space="preserve"> subclause</w:t>
        </w:r>
      </w:ins>
      <w:r w:rsidR="00EE35B5" w:rsidRPr="00B12C3B">
        <w:rPr>
          <w:rFonts w:asciiTheme="minorHAnsi" w:hAnsiTheme="minorHAnsi"/>
          <w:rPrChange w:id="5617" w:author="McDonagh, Sean" w:date="2023-07-05T09:42:00Z">
            <w:rPr/>
          </w:rPrChange>
        </w:rPr>
        <w:t xml:space="preserve"> 6.35</w:t>
      </w:r>
      <w:r w:rsidRPr="00B12C3B">
        <w:rPr>
          <w:rFonts w:asciiTheme="minorHAnsi" w:hAnsiTheme="minorHAnsi"/>
          <w:rPrChange w:id="5618" w:author="McDonagh, Sean" w:date="2023-07-05T09:42:00Z">
            <w:rPr/>
          </w:rPrChange>
        </w:rPr>
        <w:t xml:space="preserve"> is mitigated in Python since the depth of the recursion is limited. Recursion is supported in Python and is, by default, limited to a depth of </w:t>
      </w:r>
      <w:r w:rsidR="00434977" w:rsidRPr="00B12C3B">
        <w:rPr>
          <w:rFonts w:asciiTheme="minorHAnsi" w:hAnsiTheme="minorHAnsi"/>
          <w:rPrChange w:id="5619" w:author="McDonagh, Sean" w:date="2023-07-05T09:42:00Z">
            <w:rPr/>
          </w:rPrChange>
        </w:rPr>
        <w:t>1,000, which</w:t>
      </w:r>
      <w:r w:rsidRPr="00B12C3B">
        <w:rPr>
          <w:rFonts w:asciiTheme="minorHAnsi" w:hAnsiTheme="minorHAnsi"/>
          <w:rPrChange w:id="5620" w:author="McDonagh, Sean" w:date="2023-07-05T09:42:00Z">
            <w:rPr/>
          </w:rPrChange>
        </w:rPr>
        <w:t xml:space="preserve"> can be overridden using the </w:t>
      </w:r>
      <w:r w:rsidRPr="00B12C3B">
        <w:rPr>
          <w:rFonts w:asciiTheme="minorHAnsi" w:eastAsia="Courier New" w:hAnsiTheme="minorHAnsi" w:cs="Courier New"/>
          <w:rPrChange w:id="5621" w:author="McDonagh, Sean" w:date="2023-07-05T09:42:00Z">
            <w:rPr>
              <w:rFonts w:ascii="Courier New" w:eastAsia="Courier New" w:hAnsi="Courier New" w:cs="Courier New"/>
            </w:rPr>
          </w:rPrChange>
        </w:rPr>
        <w:t xml:space="preserve">setrecursionlimit </w:t>
      </w:r>
      <w:r w:rsidRPr="00B12C3B">
        <w:rPr>
          <w:rFonts w:asciiTheme="minorHAnsi" w:hAnsiTheme="minorHAnsi"/>
          <w:rPrChange w:id="5622" w:author="McDonagh, Sean" w:date="2023-07-05T09:42:00Z">
            <w:rPr/>
          </w:rPrChange>
        </w:rPr>
        <w:t>function. If the limit is set high enough, a runaway recursion could exhaust all memory resources leading to a denial of service.</w:t>
      </w:r>
    </w:p>
    <w:p w14:paraId="3917333C" w14:textId="77777777" w:rsidR="00566BC2" w:rsidRPr="00B12C3B" w:rsidRDefault="000F279F" w:rsidP="00EB321B">
      <w:pPr>
        <w:pStyle w:val="Heading3"/>
        <w:rPr>
          <w:rFonts w:asciiTheme="minorHAnsi" w:hAnsiTheme="minorHAnsi"/>
          <w:rPrChange w:id="5623" w:author="McDonagh, Sean" w:date="2023-07-05T09:42:00Z">
            <w:rPr/>
          </w:rPrChange>
        </w:rPr>
      </w:pPr>
      <w:r w:rsidRPr="00B12C3B">
        <w:rPr>
          <w:rFonts w:asciiTheme="minorHAnsi" w:hAnsiTheme="minorHAnsi"/>
          <w:rPrChange w:id="5624" w:author="McDonagh, Sean" w:date="2023-07-05T09:42:00Z">
            <w:rPr/>
          </w:rPrChange>
        </w:rPr>
        <w:t>6.35.2 Guidance to language users</w:t>
      </w:r>
    </w:p>
    <w:p w14:paraId="6FD4C1BB" w14:textId="4F8073A0" w:rsidR="00683F58" w:rsidRPr="00B12C3B" w:rsidRDefault="00683F58" w:rsidP="000F628A">
      <w:pPr>
        <w:pStyle w:val="Bullet"/>
        <w:rPr>
          <w:rFonts w:asciiTheme="minorHAnsi" w:hAnsiTheme="minorHAnsi"/>
          <w:rPrChange w:id="5625" w:author="McDonagh, Sean" w:date="2023-07-05T09:42:00Z">
            <w:rPr/>
          </w:rPrChange>
        </w:rPr>
      </w:pPr>
      <w:r w:rsidRPr="00B12C3B">
        <w:rPr>
          <w:rFonts w:asciiTheme="minorHAnsi" w:hAnsiTheme="minorHAnsi"/>
          <w:rPrChange w:id="5626" w:author="McDonagh, Sean" w:date="2023-07-05T09:42:00Z">
            <w:rPr/>
          </w:rPrChange>
        </w:rPr>
        <w:t>F</w:t>
      </w:r>
      <w:r w:rsidR="000F279F" w:rsidRPr="00B12C3B">
        <w:rPr>
          <w:rFonts w:asciiTheme="minorHAnsi" w:hAnsiTheme="minorHAnsi"/>
          <w:rPrChange w:id="5627" w:author="McDonagh, Sean" w:date="2023-07-05T09:42:00Z">
            <w:rPr/>
          </w:rPrChange>
        </w:rPr>
        <w:t xml:space="preserve">ollow the guidance of </w:t>
      </w:r>
      <w:del w:id="5628" w:author="Stephen Michell" w:date="2023-07-05T16:42:00Z">
        <w:r w:rsidR="00DA10BB" w:rsidRPr="00B12C3B" w:rsidDel="00CF1004">
          <w:rPr>
            <w:rFonts w:asciiTheme="minorHAnsi" w:hAnsiTheme="minorHAnsi"/>
            <w:rPrChange w:id="5629" w:author="McDonagh, Sean" w:date="2023-07-05T09:42:00Z">
              <w:rPr/>
            </w:rPrChange>
          </w:rPr>
          <w:delText xml:space="preserve">ISO/IEC </w:delText>
        </w:r>
        <w:r w:rsidR="000F279F" w:rsidRPr="00B12C3B" w:rsidDel="00CF1004">
          <w:rPr>
            <w:rFonts w:asciiTheme="minorHAnsi" w:hAnsiTheme="minorHAnsi"/>
            <w:rPrChange w:id="5630" w:author="McDonagh, Sean" w:date="2023-07-05T09:42:00Z">
              <w:rPr/>
            </w:rPrChange>
          </w:rPr>
          <w:delText>TR 24772-1</w:delText>
        </w:r>
        <w:r w:rsidR="00DA10BB" w:rsidRPr="00B12C3B" w:rsidDel="00CF1004">
          <w:rPr>
            <w:rFonts w:asciiTheme="minorHAnsi" w:hAnsiTheme="minorHAnsi"/>
            <w:rPrChange w:id="5631" w:author="McDonagh, Sean" w:date="2023-07-05T09:42:00Z">
              <w:rPr/>
            </w:rPrChange>
          </w:rPr>
          <w:delText>:2019</w:delText>
        </w:r>
      </w:del>
      <w:ins w:id="5632" w:author="Stephen Michell" w:date="2023-07-05T16:42:00Z">
        <w:r w:rsidR="00CF1004">
          <w:rPr>
            <w:rFonts w:asciiTheme="minorHAnsi" w:hAnsiTheme="minorHAnsi"/>
          </w:rPr>
          <w:t>ISO/IEC 24772-1</w:t>
        </w:r>
      </w:ins>
      <w:del w:id="5633" w:author="Stephen Michell" w:date="2023-07-05T16:43:00Z">
        <w:r w:rsidR="000F279F" w:rsidRPr="00B12C3B" w:rsidDel="00CF1004">
          <w:rPr>
            <w:rFonts w:asciiTheme="minorHAnsi" w:hAnsiTheme="minorHAnsi"/>
            <w:rPrChange w:id="5634" w:author="McDonagh, Sean" w:date="2023-07-05T09:42:00Z">
              <w:rPr/>
            </w:rPrChange>
          </w:rPr>
          <w:delText xml:space="preserve"> </w:delText>
        </w:r>
        <w:r w:rsidR="00555B2F" w:rsidDel="00CF1004">
          <w:rPr>
            <w:rFonts w:asciiTheme="minorHAnsi" w:hAnsiTheme="minorHAnsi"/>
          </w:rPr>
          <w:delText>subclause</w:delText>
        </w:r>
      </w:del>
      <w:ins w:id="5635" w:author="Stephen Michell" w:date="2023-07-05T16:43:00Z">
        <w:r w:rsidR="00CF1004">
          <w:rPr>
            <w:rFonts w:asciiTheme="minorHAnsi" w:hAnsiTheme="minorHAnsi"/>
          </w:rPr>
          <w:t xml:space="preserve"> subclause</w:t>
        </w:r>
      </w:ins>
      <w:r w:rsidR="000F279F" w:rsidRPr="00B12C3B">
        <w:rPr>
          <w:rFonts w:asciiTheme="minorHAnsi" w:hAnsiTheme="minorHAnsi"/>
          <w:rPrChange w:id="5636" w:author="McDonagh, Sean" w:date="2023-07-05T09:42:00Z">
            <w:rPr/>
          </w:rPrChange>
        </w:rPr>
        <w:t xml:space="preserve"> 6.35.5</w:t>
      </w:r>
      <w:r w:rsidRPr="00B12C3B">
        <w:rPr>
          <w:rFonts w:asciiTheme="minorHAnsi" w:hAnsiTheme="minorHAnsi"/>
          <w:rPrChange w:id="5637" w:author="McDonagh, Sean" w:date="2023-07-05T09:42:00Z">
            <w:rPr/>
          </w:rPrChange>
        </w:rPr>
        <w:t>.</w:t>
      </w:r>
    </w:p>
    <w:p w14:paraId="4CDA00EC" w14:textId="267B2B5F" w:rsidR="00683F58" w:rsidRPr="00B12C3B" w:rsidRDefault="00683F58">
      <w:pPr>
        <w:pStyle w:val="Bullet"/>
        <w:rPr>
          <w:rFonts w:asciiTheme="minorHAnsi" w:hAnsiTheme="minorHAnsi"/>
          <w:rPrChange w:id="5638" w:author="McDonagh, Sean" w:date="2023-07-05T09:42:00Z">
            <w:rPr/>
          </w:rPrChange>
        </w:rPr>
        <w:pPrChange w:id="5639" w:author="McDonagh, Sean" w:date="2023-06-29T14:07:00Z">
          <w:pPr>
            <w:pStyle w:val="Heading2"/>
          </w:pPr>
        </w:pPrChange>
      </w:pPr>
      <w:r w:rsidRPr="00B12C3B">
        <w:rPr>
          <w:rFonts w:asciiTheme="minorHAnsi" w:hAnsiTheme="minorHAnsi"/>
          <w:rPrChange w:id="5640" w:author="McDonagh, Sean" w:date="2023-07-05T09:42:00Z">
            <w:rPr>
              <w:b w:val="0"/>
            </w:rPr>
          </w:rPrChange>
        </w:rPr>
        <w:t>Adjust the maximum recursion depth to an appropriate value as needed.</w:t>
      </w:r>
      <w:r w:rsidRPr="00B12C3B" w:rsidDel="00683F58">
        <w:rPr>
          <w:rFonts w:asciiTheme="minorHAnsi" w:hAnsiTheme="minorHAnsi"/>
          <w:rPrChange w:id="5641" w:author="McDonagh, Sean" w:date="2023-07-05T09:42:00Z">
            <w:rPr>
              <w:b w:val="0"/>
            </w:rPr>
          </w:rPrChange>
        </w:rPr>
        <w:t xml:space="preserve"> </w:t>
      </w:r>
    </w:p>
    <w:p w14:paraId="2E3BC326" w14:textId="58E62E69" w:rsidR="00566BC2" w:rsidRPr="00B12C3B" w:rsidRDefault="000F279F" w:rsidP="00EB321B">
      <w:pPr>
        <w:pStyle w:val="Heading2"/>
        <w:rPr>
          <w:rFonts w:asciiTheme="minorHAnsi" w:hAnsiTheme="minorHAnsi"/>
          <w:rPrChange w:id="5642" w:author="McDonagh, Sean" w:date="2023-07-05T09:42:00Z">
            <w:rPr/>
          </w:rPrChange>
        </w:rPr>
      </w:pPr>
      <w:bookmarkStart w:id="5643" w:name="_6.36_Ignored_error"/>
      <w:bookmarkStart w:id="5644" w:name="_Toc139441212"/>
      <w:bookmarkEnd w:id="5643"/>
      <w:r w:rsidRPr="00B12C3B">
        <w:rPr>
          <w:rFonts w:asciiTheme="minorHAnsi" w:hAnsiTheme="minorHAnsi"/>
          <w:rPrChange w:id="5645" w:author="McDonagh, Sean" w:date="2023-07-05T09:42:00Z">
            <w:rPr/>
          </w:rPrChange>
        </w:rPr>
        <w:t xml:space="preserve">6.36 Ignored </w:t>
      </w:r>
      <w:r w:rsidR="0097702E" w:rsidRPr="00B12C3B">
        <w:rPr>
          <w:rFonts w:asciiTheme="minorHAnsi" w:hAnsiTheme="minorHAnsi"/>
          <w:rPrChange w:id="5646" w:author="McDonagh, Sean" w:date="2023-07-05T09:42:00Z">
            <w:rPr/>
          </w:rPrChange>
        </w:rPr>
        <w:t>e</w:t>
      </w:r>
      <w:r w:rsidRPr="00B12C3B">
        <w:rPr>
          <w:rFonts w:asciiTheme="minorHAnsi" w:hAnsiTheme="minorHAnsi"/>
          <w:rPrChange w:id="5647" w:author="McDonagh, Sean" w:date="2023-07-05T09:42:00Z">
            <w:rPr/>
          </w:rPrChange>
        </w:rPr>
        <w:t xml:space="preserve">rror </w:t>
      </w:r>
      <w:r w:rsidR="0097702E" w:rsidRPr="00B12C3B">
        <w:rPr>
          <w:rFonts w:asciiTheme="minorHAnsi" w:hAnsiTheme="minorHAnsi"/>
          <w:rPrChange w:id="5648" w:author="McDonagh, Sean" w:date="2023-07-05T09:42:00Z">
            <w:rPr/>
          </w:rPrChange>
        </w:rPr>
        <w:t>s</w:t>
      </w:r>
      <w:r w:rsidRPr="00B12C3B">
        <w:rPr>
          <w:rFonts w:asciiTheme="minorHAnsi" w:hAnsiTheme="minorHAnsi"/>
          <w:rPrChange w:id="5649" w:author="McDonagh, Sean" w:date="2023-07-05T09:42:00Z">
            <w:rPr/>
          </w:rPrChange>
        </w:rPr>
        <w:t xml:space="preserve">tatus and </w:t>
      </w:r>
      <w:r w:rsidR="0097702E" w:rsidRPr="00B12C3B">
        <w:rPr>
          <w:rFonts w:asciiTheme="minorHAnsi" w:hAnsiTheme="minorHAnsi"/>
          <w:rPrChange w:id="5650" w:author="McDonagh, Sean" w:date="2023-07-05T09:42:00Z">
            <w:rPr/>
          </w:rPrChange>
        </w:rPr>
        <w:t>u</w:t>
      </w:r>
      <w:r w:rsidRPr="00B12C3B">
        <w:rPr>
          <w:rFonts w:asciiTheme="minorHAnsi" w:hAnsiTheme="minorHAnsi"/>
          <w:rPrChange w:id="5651" w:author="McDonagh, Sean" w:date="2023-07-05T09:42:00Z">
            <w:rPr/>
          </w:rPrChange>
        </w:rPr>
        <w:t xml:space="preserve">nhandled </w:t>
      </w:r>
      <w:r w:rsidR="0097702E" w:rsidRPr="00B12C3B">
        <w:rPr>
          <w:rFonts w:asciiTheme="minorHAnsi" w:hAnsiTheme="minorHAnsi"/>
          <w:rPrChange w:id="5652" w:author="McDonagh, Sean" w:date="2023-07-05T09:42:00Z">
            <w:rPr/>
          </w:rPrChange>
        </w:rPr>
        <w:t>e</w:t>
      </w:r>
      <w:r w:rsidRPr="00B12C3B">
        <w:rPr>
          <w:rFonts w:asciiTheme="minorHAnsi" w:hAnsiTheme="minorHAnsi"/>
          <w:rPrChange w:id="5653" w:author="McDonagh, Sean" w:date="2023-07-05T09:42:00Z">
            <w:rPr/>
          </w:rPrChange>
        </w:rPr>
        <w:t>xceptions [OYB]</w:t>
      </w:r>
      <w:bookmarkEnd w:id="5644"/>
    </w:p>
    <w:p w14:paraId="45BA6770" w14:textId="77777777" w:rsidR="00566BC2" w:rsidRPr="00B12C3B" w:rsidRDefault="000F279F" w:rsidP="00EB321B">
      <w:pPr>
        <w:pStyle w:val="Heading3"/>
        <w:rPr>
          <w:rFonts w:asciiTheme="minorHAnsi" w:hAnsiTheme="minorHAnsi"/>
          <w:rPrChange w:id="5654" w:author="McDonagh, Sean" w:date="2023-07-05T09:42:00Z">
            <w:rPr/>
          </w:rPrChange>
        </w:rPr>
      </w:pPr>
      <w:r w:rsidRPr="00B12C3B">
        <w:rPr>
          <w:rFonts w:asciiTheme="minorHAnsi" w:hAnsiTheme="minorHAnsi"/>
          <w:rPrChange w:id="5655" w:author="McDonagh, Sean" w:date="2023-07-05T09:42:00Z">
            <w:rPr/>
          </w:rPrChange>
        </w:rPr>
        <w:t>6.36.1 Applicability to language</w:t>
      </w:r>
    </w:p>
    <w:p w14:paraId="58D76282" w14:textId="7E8BA88C" w:rsidR="00566BC2" w:rsidRPr="00B12C3B" w:rsidRDefault="000F279F" w:rsidP="00EB321B">
      <w:pPr>
        <w:rPr>
          <w:rFonts w:asciiTheme="minorHAnsi" w:hAnsiTheme="minorHAnsi"/>
          <w:rPrChange w:id="5656" w:author="McDonagh, Sean" w:date="2023-07-05T09:42:00Z">
            <w:rPr/>
          </w:rPrChange>
        </w:rPr>
      </w:pPr>
      <w:r w:rsidRPr="00B12C3B">
        <w:rPr>
          <w:rFonts w:asciiTheme="minorHAnsi" w:hAnsiTheme="minorHAnsi"/>
          <w:rPrChange w:id="5657" w:author="McDonagh, Sean" w:date="2023-07-05T09:42:00Z">
            <w:rPr/>
          </w:rPrChange>
        </w:rPr>
        <w:t xml:space="preserve">The vulnerability as described in </w:t>
      </w:r>
      <w:del w:id="5658" w:author="Stephen Michell" w:date="2023-07-05T16:42:00Z">
        <w:r w:rsidR="00DA10BB" w:rsidRPr="00B12C3B" w:rsidDel="00CF1004">
          <w:rPr>
            <w:rFonts w:asciiTheme="minorHAnsi" w:hAnsiTheme="minorHAnsi"/>
            <w:rPrChange w:id="5659" w:author="McDonagh, Sean" w:date="2023-07-05T09:42:00Z">
              <w:rPr/>
            </w:rPrChange>
          </w:rPr>
          <w:delText>ISO/IEC TR 24772-1:2019</w:delText>
        </w:r>
      </w:del>
      <w:ins w:id="5660" w:author="Stephen Michell" w:date="2023-07-05T16:42:00Z">
        <w:r w:rsidR="00CF1004">
          <w:rPr>
            <w:rFonts w:asciiTheme="minorHAnsi" w:hAnsiTheme="minorHAnsi"/>
          </w:rPr>
          <w:t>ISO/IEC 24772-1</w:t>
        </w:r>
      </w:ins>
      <w:del w:id="5661" w:author="Stephen Michell" w:date="2023-07-05T16:43:00Z">
        <w:r w:rsidRPr="00B12C3B" w:rsidDel="00CF1004">
          <w:rPr>
            <w:rFonts w:asciiTheme="minorHAnsi" w:hAnsiTheme="minorHAnsi"/>
            <w:rPrChange w:id="5662" w:author="McDonagh, Sean" w:date="2023-07-05T09:42:00Z">
              <w:rPr/>
            </w:rPrChange>
          </w:rPr>
          <w:delText xml:space="preserve"> </w:delText>
        </w:r>
        <w:r w:rsidR="00555B2F" w:rsidDel="00CF1004">
          <w:rPr>
            <w:rFonts w:asciiTheme="minorHAnsi" w:hAnsiTheme="minorHAnsi"/>
          </w:rPr>
          <w:delText>subclause</w:delText>
        </w:r>
      </w:del>
      <w:ins w:id="5663" w:author="Stephen Michell" w:date="2023-07-05T16:43:00Z">
        <w:r w:rsidR="00CF1004">
          <w:rPr>
            <w:rFonts w:asciiTheme="minorHAnsi" w:hAnsiTheme="minorHAnsi"/>
          </w:rPr>
          <w:t xml:space="preserve"> subclause</w:t>
        </w:r>
      </w:ins>
      <w:r w:rsidRPr="00B12C3B">
        <w:rPr>
          <w:rFonts w:asciiTheme="minorHAnsi" w:hAnsiTheme="minorHAnsi"/>
          <w:rPrChange w:id="5664" w:author="McDonagh, Sean" w:date="2023-07-05T09:42:00Z">
            <w:rPr/>
          </w:rPrChange>
        </w:rPr>
        <w:t xml:space="preserve"> 6.36 applies to Python. </w:t>
      </w:r>
    </w:p>
    <w:p w14:paraId="02D81952" w14:textId="4E082933" w:rsidR="00796CA8" w:rsidRPr="00B12C3B" w:rsidRDefault="000F279F" w:rsidP="00EB321B">
      <w:pPr>
        <w:rPr>
          <w:rFonts w:asciiTheme="minorHAnsi" w:hAnsiTheme="minorHAnsi"/>
          <w:rPrChange w:id="5665" w:author="McDonagh, Sean" w:date="2023-07-05T09:42:00Z">
            <w:rPr/>
          </w:rPrChange>
        </w:rPr>
      </w:pPr>
      <w:r w:rsidRPr="00B12C3B">
        <w:rPr>
          <w:rFonts w:asciiTheme="minorHAnsi" w:hAnsiTheme="minorHAnsi"/>
          <w:rPrChange w:id="5666" w:author="McDonagh, Sean" w:date="2023-07-05T09:42:00Z">
            <w:rPr/>
          </w:rPrChange>
        </w:rPr>
        <w:t xml:space="preserve">Unhandled Python exceptions in the main thread will cause the program to terminate, as discussed in </w:t>
      </w:r>
      <w:del w:id="5667" w:author="Stephen Michell" w:date="2023-07-05T16:42:00Z">
        <w:r w:rsidR="00DA10BB" w:rsidRPr="00B12C3B" w:rsidDel="00CF1004">
          <w:rPr>
            <w:rFonts w:asciiTheme="minorHAnsi" w:hAnsiTheme="minorHAnsi"/>
            <w:rPrChange w:id="5668" w:author="McDonagh, Sean" w:date="2023-07-05T09:42:00Z">
              <w:rPr/>
            </w:rPrChange>
          </w:rPr>
          <w:delText>ISO/IEC TR 24772-1:2019</w:delText>
        </w:r>
      </w:del>
      <w:ins w:id="5669" w:author="Stephen Michell" w:date="2023-07-05T16:42:00Z">
        <w:r w:rsidR="00CF1004">
          <w:rPr>
            <w:rFonts w:asciiTheme="minorHAnsi" w:hAnsiTheme="minorHAnsi"/>
          </w:rPr>
          <w:t>ISO/IEC 24772-1</w:t>
        </w:r>
      </w:ins>
      <w:del w:id="5670" w:author="Stephen Michell" w:date="2023-07-05T16:43:00Z">
        <w:r w:rsidR="00DA10BB" w:rsidRPr="00B12C3B" w:rsidDel="00CF1004">
          <w:rPr>
            <w:rFonts w:asciiTheme="minorHAnsi" w:hAnsiTheme="minorHAnsi"/>
            <w:rPrChange w:id="5671" w:author="McDonagh, Sean" w:date="2023-07-05T09:42:00Z">
              <w:rPr/>
            </w:rPrChange>
          </w:rPr>
          <w:delText xml:space="preserve"> </w:delText>
        </w:r>
        <w:r w:rsidR="00555B2F" w:rsidDel="00CF1004">
          <w:rPr>
            <w:rFonts w:asciiTheme="minorHAnsi" w:hAnsiTheme="minorHAnsi"/>
          </w:rPr>
          <w:delText>subclause</w:delText>
        </w:r>
      </w:del>
      <w:ins w:id="5672" w:author="Stephen Michell" w:date="2023-07-05T16:43:00Z">
        <w:r w:rsidR="00CF1004">
          <w:rPr>
            <w:rFonts w:asciiTheme="minorHAnsi" w:hAnsiTheme="minorHAnsi"/>
          </w:rPr>
          <w:t xml:space="preserve"> subclause</w:t>
        </w:r>
      </w:ins>
      <w:r w:rsidR="00EE35B5" w:rsidRPr="00B12C3B">
        <w:rPr>
          <w:rFonts w:asciiTheme="minorHAnsi" w:hAnsiTheme="minorHAnsi"/>
          <w:rPrChange w:id="5673" w:author="McDonagh, Sean" w:date="2023-07-05T09:42:00Z">
            <w:rPr/>
          </w:rPrChange>
        </w:rPr>
        <w:t xml:space="preserve"> 6.3</w:t>
      </w:r>
      <w:r w:rsidRPr="00B12C3B">
        <w:rPr>
          <w:rFonts w:asciiTheme="minorHAnsi" w:hAnsiTheme="minorHAnsi"/>
          <w:rPrChange w:id="5674" w:author="McDonagh, Sean" w:date="2023-07-05T09:42:00Z">
            <w:rPr/>
          </w:rPrChange>
        </w:rPr>
        <w:t>6.3.</w:t>
      </w:r>
      <w:r w:rsidR="00F345D7" w:rsidRPr="00B12C3B">
        <w:rPr>
          <w:rFonts w:asciiTheme="minorHAnsi" w:hAnsiTheme="minorHAnsi"/>
          <w:rPrChange w:id="5675" w:author="McDonagh, Sean" w:date="2023-07-05T09:42:00Z">
            <w:rPr/>
          </w:rPrChange>
        </w:rPr>
        <w:t xml:space="preserve"> Unhandled exceptions in a concurrent part of a program will have effects that are dependent on the </w:t>
      </w:r>
      <w:r w:rsidR="00796CA8" w:rsidRPr="00B12C3B">
        <w:rPr>
          <w:rFonts w:asciiTheme="minorHAnsi" w:hAnsiTheme="minorHAnsi"/>
          <w:rPrChange w:id="5676" w:author="McDonagh, Sean" w:date="2023-07-05T09:42:00Z">
            <w:rPr/>
          </w:rPrChange>
        </w:rPr>
        <w:t>model of concurrency being used and the explicit way that the components are executed and communicate. See 6.62 Concurrency – Premature termination [CGS].</w:t>
      </w:r>
    </w:p>
    <w:p w14:paraId="2896C62C" w14:textId="3CAE95E3" w:rsidR="00566BC2" w:rsidRPr="00B12C3B" w:rsidRDefault="000F279F" w:rsidP="00EB321B">
      <w:pPr>
        <w:pStyle w:val="Heading3"/>
        <w:rPr>
          <w:rFonts w:asciiTheme="minorHAnsi" w:hAnsiTheme="minorHAnsi"/>
          <w:rPrChange w:id="5677" w:author="McDonagh, Sean" w:date="2023-07-05T09:42:00Z">
            <w:rPr/>
          </w:rPrChange>
        </w:rPr>
      </w:pPr>
      <w:r w:rsidRPr="00B12C3B">
        <w:rPr>
          <w:rFonts w:asciiTheme="minorHAnsi" w:hAnsiTheme="minorHAnsi"/>
          <w:rPrChange w:id="5678" w:author="McDonagh, Sean" w:date="2023-07-05T09:42:00Z">
            <w:rPr/>
          </w:rPrChange>
        </w:rPr>
        <w:t xml:space="preserve">6.36.2 </w:t>
      </w:r>
      <w:r w:rsidR="002076BA" w:rsidRPr="00B12C3B">
        <w:rPr>
          <w:rFonts w:asciiTheme="minorHAnsi" w:hAnsiTheme="minorHAnsi"/>
          <w:rPrChange w:id="5679" w:author="McDonagh, Sean" w:date="2023-07-05T09:42:00Z">
            <w:rPr/>
          </w:rPrChange>
        </w:rPr>
        <w:t>Avoidance mechanisms for</w:t>
      </w:r>
      <w:r w:rsidRPr="00B12C3B">
        <w:rPr>
          <w:rFonts w:asciiTheme="minorHAnsi" w:hAnsiTheme="minorHAnsi"/>
          <w:rPrChange w:id="5680" w:author="McDonagh, Sean" w:date="2023-07-05T09:42:00Z">
            <w:rPr/>
          </w:rPrChange>
        </w:rPr>
        <w:t xml:space="preserve"> language users</w:t>
      </w:r>
    </w:p>
    <w:p w14:paraId="3B3D4E24" w14:textId="5FA5AB08" w:rsidR="00566BC2" w:rsidRPr="00B12C3B" w:rsidRDefault="000F279F" w:rsidP="000F628A">
      <w:pPr>
        <w:pStyle w:val="Bullet"/>
        <w:rPr>
          <w:rFonts w:asciiTheme="minorHAnsi" w:hAnsiTheme="minorHAnsi"/>
          <w:rPrChange w:id="5681" w:author="McDonagh, Sean" w:date="2023-07-05T09:42:00Z">
            <w:rPr/>
          </w:rPrChange>
        </w:rPr>
      </w:pPr>
      <w:r w:rsidRPr="00B12C3B">
        <w:rPr>
          <w:rFonts w:asciiTheme="minorHAnsi" w:hAnsiTheme="minorHAnsi"/>
          <w:rPrChange w:id="5682" w:author="McDonagh, Sean" w:date="2023-07-05T09:42:00Z">
            <w:rPr/>
          </w:rPrChange>
        </w:rPr>
        <w:t xml:space="preserve">Follow the guidance contained in </w:t>
      </w:r>
      <w:del w:id="5683" w:author="Stephen Michell" w:date="2023-07-05T16:42:00Z">
        <w:r w:rsidR="00DA10BB" w:rsidRPr="00B12C3B" w:rsidDel="00CF1004">
          <w:rPr>
            <w:rFonts w:asciiTheme="minorHAnsi" w:hAnsiTheme="minorHAnsi"/>
            <w:rPrChange w:id="5684" w:author="McDonagh, Sean" w:date="2023-07-05T09:42:00Z">
              <w:rPr/>
            </w:rPrChange>
          </w:rPr>
          <w:delText>ISO/IEC TR 24772-1:2019</w:delText>
        </w:r>
      </w:del>
      <w:ins w:id="5685" w:author="Stephen Michell" w:date="2023-07-05T16:42:00Z">
        <w:r w:rsidR="00CF1004">
          <w:rPr>
            <w:rFonts w:asciiTheme="minorHAnsi" w:hAnsiTheme="minorHAnsi"/>
          </w:rPr>
          <w:t>ISO/IEC 24772-1</w:t>
        </w:r>
      </w:ins>
      <w:del w:id="5686" w:author="Stephen Michell" w:date="2023-07-05T16:43:00Z">
        <w:r w:rsidRPr="00B12C3B" w:rsidDel="00CF1004">
          <w:rPr>
            <w:rFonts w:asciiTheme="minorHAnsi" w:hAnsiTheme="minorHAnsi"/>
            <w:rPrChange w:id="5687" w:author="McDonagh, Sean" w:date="2023-07-05T09:42:00Z">
              <w:rPr/>
            </w:rPrChange>
          </w:rPr>
          <w:delText xml:space="preserve"> </w:delText>
        </w:r>
        <w:r w:rsidR="00555B2F" w:rsidDel="00CF1004">
          <w:rPr>
            <w:rFonts w:asciiTheme="minorHAnsi" w:hAnsiTheme="minorHAnsi"/>
          </w:rPr>
          <w:delText>subclause</w:delText>
        </w:r>
      </w:del>
      <w:ins w:id="5688" w:author="Stephen Michell" w:date="2023-07-05T16:43:00Z">
        <w:r w:rsidR="00CF1004">
          <w:rPr>
            <w:rFonts w:asciiTheme="minorHAnsi" w:hAnsiTheme="minorHAnsi"/>
          </w:rPr>
          <w:t xml:space="preserve"> subclause</w:t>
        </w:r>
      </w:ins>
      <w:r w:rsidRPr="00B12C3B">
        <w:rPr>
          <w:rFonts w:asciiTheme="minorHAnsi" w:hAnsiTheme="minorHAnsi"/>
          <w:rPrChange w:id="5689" w:author="McDonagh, Sean" w:date="2023-07-05T09:42:00Z">
            <w:rPr/>
          </w:rPrChange>
        </w:rPr>
        <w:t xml:space="preserve"> 6.36.5.</w:t>
      </w:r>
    </w:p>
    <w:p w14:paraId="39EB91D9" w14:textId="11CF102E" w:rsidR="00566BC2" w:rsidRPr="00B12C3B" w:rsidRDefault="000F279F" w:rsidP="000F628A">
      <w:pPr>
        <w:pStyle w:val="Bullet"/>
        <w:rPr>
          <w:rFonts w:asciiTheme="minorHAnsi" w:hAnsiTheme="minorHAnsi"/>
          <w:rPrChange w:id="5690" w:author="McDonagh, Sean" w:date="2023-07-05T09:42:00Z">
            <w:rPr>
              <w:b/>
            </w:rPr>
          </w:rPrChange>
        </w:rPr>
      </w:pPr>
      <w:r w:rsidRPr="00B12C3B">
        <w:rPr>
          <w:rFonts w:asciiTheme="minorHAnsi" w:hAnsiTheme="minorHAnsi"/>
          <w:rPrChange w:id="5691" w:author="McDonagh, Sean" w:date="2023-07-05T09:42:00Z">
            <w:rPr/>
          </w:rPrChange>
        </w:rPr>
        <w:t>Use Python’s exception handling with care in order to not catch errors that are intended for</w:t>
      </w:r>
      <w:r w:rsidR="00434977" w:rsidRPr="00B12C3B">
        <w:rPr>
          <w:rFonts w:asciiTheme="minorHAnsi" w:hAnsiTheme="minorHAnsi"/>
          <w:rPrChange w:id="5692" w:author="McDonagh, Sean" w:date="2023-07-05T09:42:00Z">
            <w:rPr/>
          </w:rPrChange>
        </w:rPr>
        <w:t xml:space="preserve"> other exception handlers. That is, </w:t>
      </w:r>
      <w:r w:rsidRPr="00B12C3B">
        <w:rPr>
          <w:rFonts w:asciiTheme="minorHAnsi" w:hAnsiTheme="minorHAnsi"/>
          <w:rPrChange w:id="5693" w:author="McDonagh, Sean" w:date="2023-07-05T09:42:00Z">
            <w:rPr/>
          </w:rPrChange>
        </w:rPr>
        <w:t>always catch named exceptions.</w:t>
      </w:r>
    </w:p>
    <w:p w14:paraId="1D46F259" w14:textId="3CC9B9E1" w:rsidR="00566BC2" w:rsidRPr="00B12C3B" w:rsidRDefault="000F279F" w:rsidP="000F628A">
      <w:pPr>
        <w:pStyle w:val="Bullet"/>
        <w:rPr>
          <w:rFonts w:asciiTheme="minorHAnsi" w:hAnsiTheme="minorHAnsi"/>
          <w:rPrChange w:id="5694" w:author="McDonagh, Sean" w:date="2023-07-05T09:42:00Z">
            <w:rPr>
              <w:b/>
            </w:rPr>
          </w:rPrChange>
        </w:rPr>
      </w:pPr>
      <w:r w:rsidRPr="00B12C3B">
        <w:rPr>
          <w:rFonts w:asciiTheme="minorHAnsi" w:hAnsiTheme="minorHAnsi"/>
          <w:rPrChange w:id="5695" w:author="McDonagh, Sean" w:date="2023-07-05T09:42:00Z">
            <w:rPr/>
          </w:rPrChange>
        </w:rPr>
        <w:t>Use exception handling, but directed to specific tolerable exceptions, to ensure that crucial processes can continue to run even after certain exceptions are raised.</w:t>
      </w:r>
    </w:p>
    <w:p w14:paraId="45CC02DE" w14:textId="3D6D77B4" w:rsidR="00566BC2" w:rsidRPr="00B12C3B" w:rsidRDefault="000F279F" w:rsidP="00EB321B">
      <w:pPr>
        <w:pStyle w:val="Heading2"/>
        <w:rPr>
          <w:rFonts w:asciiTheme="minorHAnsi" w:hAnsiTheme="minorHAnsi"/>
          <w:rPrChange w:id="5696" w:author="McDonagh, Sean" w:date="2023-07-05T09:42:00Z">
            <w:rPr/>
          </w:rPrChange>
        </w:rPr>
      </w:pPr>
      <w:bookmarkStart w:id="5697" w:name="_Toc139441213"/>
      <w:r w:rsidRPr="00B12C3B">
        <w:rPr>
          <w:rFonts w:asciiTheme="minorHAnsi" w:hAnsiTheme="minorHAnsi"/>
          <w:rPrChange w:id="5698" w:author="McDonagh, Sean" w:date="2023-07-05T09:42:00Z">
            <w:rPr/>
          </w:rPrChange>
        </w:rPr>
        <w:t xml:space="preserve">6.37 Type-breaking </w:t>
      </w:r>
      <w:r w:rsidR="0097702E" w:rsidRPr="00B12C3B">
        <w:rPr>
          <w:rFonts w:asciiTheme="minorHAnsi" w:hAnsiTheme="minorHAnsi"/>
          <w:rPrChange w:id="5699" w:author="McDonagh, Sean" w:date="2023-07-05T09:42:00Z">
            <w:rPr/>
          </w:rPrChange>
        </w:rPr>
        <w:t>r</w:t>
      </w:r>
      <w:r w:rsidRPr="00B12C3B">
        <w:rPr>
          <w:rFonts w:asciiTheme="minorHAnsi" w:hAnsiTheme="minorHAnsi"/>
          <w:rPrChange w:id="5700" w:author="McDonagh, Sean" w:date="2023-07-05T09:42:00Z">
            <w:rPr/>
          </w:rPrChange>
        </w:rPr>
        <w:t xml:space="preserve">einterpretation of </w:t>
      </w:r>
      <w:r w:rsidR="0097702E" w:rsidRPr="00B12C3B">
        <w:rPr>
          <w:rFonts w:asciiTheme="minorHAnsi" w:hAnsiTheme="minorHAnsi"/>
          <w:rPrChange w:id="5701" w:author="McDonagh, Sean" w:date="2023-07-05T09:42:00Z">
            <w:rPr/>
          </w:rPrChange>
        </w:rPr>
        <w:t>d</w:t>
      </w:r>
      <w:r w:rsidRPr="00B12C3B">
        <w:rPr>
          <w:rFonts w:asciiTheme="minorHAnsi" w:hAnsiTheme="minorHAnsi"/>
          <w:rPrChange w:id="5702" w:author="McDonagh, Sean" w:date="2023-07-05T09:42:00Z">
            <w:rPr/>
          </w:rPrChange>
        </w:rPr>
        <w:t>ata [AMV]</w:t>
      </w:r>
      <w:bookmarkEnd w:id="5697"/>
    </w:p>
    <w:p w14:paraId="3E96E3E1" w14:textId="72ED5F8B" w:rsidR="00566BC2" w:rsidRPr="00CF1004" w:rsidRDefault="000F279F" w:rsidP="00EB321B">
      <w:pPr>
        <w:rPr>
          <w:rFonts w:asciiTheme="minorHAnsi" w:hAnsiTheme="minorHAnsi"/>
        </w:rPr>
      </w:pPr>
      <w:r w:rsidRPr="00B12C3B">
        <w:rPr>
          <w:rFonts w:asciiTheme="minorHAnsi" w:hAnsiTheme="minorHAnsi"/>
          <w:rPrChange w:id="5703" w:author="McDonagh, Sean" w:date="2023-07-05T09:42:00Z">
            <w:rPr/>
          </w:rPrChange>
        </w:rPr>
        <w:t xml:space="preserve">This vulnerability </w:t>
      </w:r>
      <w:r w:rsidR="00A979A9" w:rsidRPr="00B12C3B">
        <w:rPr>
          <w:rFonts w:asciiTheme="minorHAnsi" w:hAnsiTheme="minorHAnsi"/>
          <w:rPrChange w:id="5704" w:author="McDonagh, Sean" w:date="2023-07-05T09:42:00Z">
            <w:rPr/>
          </w:rPrChange>
        </w:rPr>
        <w:t>as described in ISO/IEC</w:t>
      </w:r>
      <w:del w:id="5705" w:author="Stephen Michell" w:date="2023-07-05T16:28:00Z">
        <w:r w:rsidR="00A979A9" w:rsidRPr="00B12C3B" w:rsidDel="00CF1004">
          <w:rPr>
            <w:rFonts w:asciiTheme="minorHAnsi" w:hAnsiTheme="minorHAnsi"/>
            <w:rPrChange w:id="5706" w:author="McDonagh, Sean" w:date="2023-07-05T09:42:00Z">
              <w:rPr/>
            </w:rPrChange>
          </w:rPr>
          <w:delText xml:space="preserve"> TR</w:delText>
        </w:r>
      </w:del>
      <w:r w:rsidR="00A979A9" w:rsidRPr="00B12C3B">
        <w:rPr>
          <w:rFonts w:asciiTheme="minorHAnsi" w:hAnsiTheme="minorHAnsi"/>
          <w:rPrChange w:id="5707" w:author="McDonagh, Sean" w:date="2023-07-05T09:42:00Z">
            <w:rPr/>
          </w:rPrChange>
        </w:rPr>
        <w:t xml:space="preserve"> 24772-1 </w:t>
      </w:r>
      <w:r w:rsidR="00555B2F">
        <w:rPr>
          <w:rFonts w:asciiTheme="minorHAnsi" w:hAnsiTheme="minorHAnsi"/>
        </w:rPr>
        <w:t>subclause</w:t>
      </w:r>
      <w:r w:rsidR="00A979A9" w:rsidRPr="00CF1004">
        <w:rPr>
          <w:rFonts w:asciiTheme="minorHAnsi" w:hAnsiTheme="minorHAnsi"/>
        </w:rPr>
        <w:t xml:space="preserve"> 6.37 </w:t>
      </w:r>
      <w:r w:rsidRPr="00CF1004">
        <w:rPr>
          <w:rFonts w:asciiTheme="minorHAnsi" w:hAnsiTheme="minorHAnsi"/>
        </w:rPr>
        <w:t>is not applicable to Python because assignments are made to objects and the object always holds the type – not the variable</w:t>
      </w:r>
      <w:r w:rsidR="00BA3E41" w:rsidRPr="00CF1004">
        <w:rPr>
          <w:rFonts w:asciiTheme="minorHAnsi" w:hAnsiTheme="minorHAnsi"/>
        </w:rPr>
        <w:t>.</w:t>
      </w:r>
      <w:r w:rsidRPr="00CF1004">
        <w:rPr>
          <w:rFonts w:asciiTheme="minorHAnsi" w:hAnsiTheme="minorHAnsi"/>
        </w:rPr>
        <w:t xml:space="preserve"> </w:t>
      </w:r>
      <w:r w:rsidR="00BA3E41" w:rsidRPr="00CF1004">
        <w:rPr>
          <w:rFonts w:asciiTheme="minorHAnsi" w:hAnsiTheme="minorHAnsi"/>
        </w:rPr>
        <w:t>T</w:t>
      </w:r>
      <w:r w:rsidRPr="00CF1004">
        <w:rPr>
          <w:rFonts w:asciiTheme="minorHAnsi" w:hAnsiTheme="minorHAnsi"/>
        </w:rPr>
        <w:t>herefore</w:t>
      </w:r>
      <w:r w:rsidR="00BA3E41" w:rsidRPr="00CF1004">
        <w:rPr>
          <w:rFonts w:asciiTheme="minorHAnsi" w:hAnsiTheme="minorHAnsi"/>
        </w:rPr>
        <w:t xml:space="preserve">, if multiple labels </w:t>
      </w:r>
      <w:r w:rsidRPr="00CF1004">
        <w:rPr>
          <w:rFonts w:asciiTheme="minorHAnsi" w:hAnsiTheme="minorHAnsi"/>
        </w:rPr>
        <w:t>reference</w:t>
      </w:r>
      <w:r w:rsidR="00BA3E41" w:rsidRPr="00CF1004">
        <w:rPr>
          <w:rFonts w:asciiTheme="minorHAnsi" w:hAnsiTheme="minorHAnsi"/>
        </w:rPr>
        <w:t xml:space="preserve"> the same</w:t>
      </w:r>
      <w:r w:rsidRPr="00CF1004">
        <w:rPr>
          <w:rFonts w:asciiTheme="minorHAnsi" w:hAnsiTheme="minorHAnsi"/>
        </w:rPr>
        <w:t xml:space="preserve"> object</w:t>
      </w:r>
      <w:r w:rsidR="00BA3E41" w:rsidRPr="00CF1004">
        <w:rPr>
          <w:rFonts w:asciiTheme="minorHAnsi" w:hAnsiTheme="minorHAnsi"/>
        </w:rPr>
        <w:t>, they all see</w:t>
      </w:r>
      <w:r w:rsidRPr="00CF1004">
        <w:rPr>
          <w:rFonts w:asciiTheme="minorHAnsi" w:hAnsiTheme="minorHAnsi"/>
        </w:rPr>
        <w:t xml:space="preserve"> the same type and there is no way to have more than one type for any given object.</w:t>
      </w:r>
    </w:p>
    <w:p w14:paraId="3DB0F16D" w14:textId="02DD4615" w:rsidR="00566BC2" w:rsidRPr="00CF1004" w:rsidRDefault="000F279F" w:rsidP="00EB321B">
      <w:pPr>
        <w:pStyle w:val="Heading2"/>
        <w:rPr>
          <w:rFonts w:asciiTheme="minorHAnsi" w:hAnsiTheme="minorHAnsi"/>
        </w:rPr>
      </w:pPr>
      <w:bookmarkStart w:id="5708" w:name="_6.38_Deep_vs."/>
      <w:bookmarkStart w:id="5709" w:name="_Toc139441214"/>
      <w:bookmarkEnd w:id="5708"/>
      <w:r w:rsidRPr="00CF1004">
        <w:rPr>
          <w:rFonts w:asciiTheme="minorHAnsi" w:hAnsiTheme="minorHAnsi"/>
        </w:rPr>
        <w:t xml:space="preserve">6.38 Deep vs. </w:t>
      </w:r>
      <w:r w:rsidR="0097702E" w:rsidRPr="00CF1004">
        <w:rPr>
          <w:rFonts w:asciiTheme="minorHAnsi" w:hAnsiTheme="minorHAnsi"/>
        </w:rPr>
        <w:t>s</w:t>
      </w:r>
      <w:r w:rsidRPr="00CF1004">
        <w:rPr>
          <w:rFonts w:asciiTheme="minorHAnsi" w:hAnsiTheme="minorHAnsi"/>
        </w:rPr>
        <w:t xml:space="preserve">hallow </w:t>
      </w:r>
      <w:r w:rsidR="0097702E" w:rsidRPr="00CF1004">
        <w:rPr>
          <w:rFonts w:asciiTheme="minorHAnsi" w:hAnsiTheme="minorHAnsi"/>
        </w:rPr>
        <w:t>c</w:t>
      </w:r>
      <w:r w:rsidRPr="00CF1004">
        <w:rPr>
          <w:rFonts w:asciiTheme="minorHAnsi" w:hAnsiTheme="minorHAnsi"/>
        </w:rPr>
        <w:t>opying [YAN]</w:t>
      </w:r>
      <w:bookmarkEnd w:id="5709"/>
    </w:p>
    <w:p w14:paraId="482AAF66" w14:textId="77777777" w:rsidR="00566BC2" w:rsidRPr="00CF1004" w:rsidRDefault="000F279F" w:rsidP="00EB321B">
      <w:pPr>
        <w:pStyle w:val="Heading3"/>
        <w:rPr>
          <w:rFonts w:asciiTheme="minorHAnsi" w:hAnsiTheme="minorHAnsi"/>
        </w:rPr>
      </w:pPr>
      <w:r w:rsidRPr="00CF1004">
        <w:rPr>
          <w:rFonts w:asciiTheme="minorHAnsi" w:hAnsiTheme="minorHAnsi"/>
        </w:rPr>
        <w:t>6.38.1 Applicability to language</w:t>
      </w:r>
    </w:p>
    <w:p w14:paraId="2897BCDD" w14:textId="0A96D302" w:rsidR="00566BC2" w:rsidRPr="00B12C3B" w:rsidRDefault="000F279F" w:rsidP="00EB321B">
      <w:pPr>
        <w:rPr>
          <w:rFonts w:asciiTheme="minorHAnsi" w:hAnsiTheme="minorHAnsi"/>
          <w:rPrChange w:id="5710" w:author="McDonagh, Sean" w:date="2023-07-05T09:42:00Z">
            <w:rPr/>
          </w:rPrChange>
        </w:rPr>
      </w:pPr>
      <w:r w:rsidRPr="00CF1004">
        <w:rPr>
          <w:rFonts w:asciiTheme="minorHAnsi" w:hAnsiTheme="minorHAnsi"/>
        </w:rPr>
        <w:t xml:space="preserve">Python exhibits the vulnerability as described in </w:t>
      </w:r>
      <w:r w:rsidR="00DA10BB" w:rsidRPr="00CF1004">
        <w:rPr>
          <w:rFonts w:asciiTheme="minorHAnsi" w:hAnsiTheme="minorHAnsi"/>
        </w:rPr>
        <w:t>ISO/IEC 24772-1:2019</w:t>
      </w:r>
      <w:r w:rsidRPr="00CF1004">
        <w:rPr>
          <w:rFonts w:asciiTheme="minorHAnsi" w:hAnsiTheme="minorHAnsi"/>
        </w:rPr>
        <w:t xml:space="preserve"> </w:t>
      </w:r>
      <w:r w:rsidR="00555B2F">
        <w:rPr>
          <w:rFonts w:asciiTheme="minorHAnsi" w:hAnsiTheme="minorHAnsi"/>
        </w:rPr>
        <w:t>subclause</w:t>
      </w:r>
      <w:r w:rsidRPr="00B12C3B">
        <w:rPr>
          <w:rFonts w:asciiTheme="minorHAnsi" w:hAnsiTheme="minorHAnsi"/>
          <w:rPrChange w:id="5711" w:author="McDonagh, Sean" w:date="2023-07-05T09:42:00Z">
            <w:rPr/>
          </w:rPrChange>
        </w:rPr>
        <w:t xml:space="preserve"> 6.38.</w:t>
      </w:r>
    </w:p>
    <w:p w14:paraId="1BF841FA" w14:textId="55DDD8A0" w:rsidR="0060589E" w:rsidRPr="00B12C3B" w:rsidRDefault="0060589E" w:rsidP="00EB321B">
      <w:pPr>
        <w:rPr>
          <w:rFonts w:asciiTheme="minorHAnsi" w:hAnsiTheme="minorHAnsi"/>
          <w:rPrChange w:id="5712" w:author="McDonagh, Sean" w:date="2023-07-05T09:42:00Z">
            <w:rPr/>
          </w:rPrChange>
        </w:rPr>
      </w:pPr>
      <w:r w:rsidRPr="00B12C3B">
        <w:rPr>
          <w:rFonts w:asciiTheme="minorHAnsi" w:eastAsia="Courier New" w:hAnsiTheme="minorHAnsi"/>
          <w:rPrChange w:id="5713" w:author="McDonagh, Sean" w:date="2023-07-05T09:42:00Z">
            <w:rPr>
              <w:rFonts w:eastAsia="Courier New"/>
            </w:rPr>
          </w:rPrChange>
        </w:rPr>
        <w:t>The slice operator, e.g.</w:t>
      </w:r>
      <w:r w:rsidRPr="00B12C3B">
        <w:rPr>
          <w:rFonts w:asciiTheme="minorHAnsi" w:eastAsia="Courier New" w:hAnsiTheme="minorHAnsi" w:cs="Courier New"/>
          <w:rPrChange w:id="5714" w:author="McDonagh, Sean" w:date="2023-07-05T09:42:00Z">
            <w:rPr>
              <w:rFonts w:ascii="Courier New" w:eastAsia="Courier New" w:hAnsi="Courier New" w:cs="Courier New"/>
            </w:rPr>
          </w:rPrChange>
        </w:rPr>
        <w:t xml:space="preserve"> “</w:t>
      </w:r>
      <w:r w:rsidRPr="00CF1004">
        <w:rPr>
          <w:rFonts w:ascii="Courier New" w:eastAsia="Courier New" w:hAnsi="Courier New" w:cs="Courier New"/>
          <w:sz w:val="21"/>
          <w:szCs w:val="21"/>
          <w:rPrChange w:id="5715" w:author="Stephen Michell" w:date="2023-07-05T16:25:00Z">
            <w:rPr>
              <w:rFonts w:ascii="Courier New" w:eastAsia="Courier New" w:hAnsi="Courier New" w:cs="Courier New"/>
            </w:rPr>
          </w:rPrChange>
        </w:rPr>
        <w:t>x = y[:]</w:t>
      </w:r>
      <w:r w:rsidRPr="00B12C3B">
        <w:rPr>
          <w:rFonts w:asciiTheme="minorHAnsi" w:eastAsia="Courier New" w:hAnsiTheme="minorHAnsi" w:cs="Courier New"/>
          <w:rPrChange w:id="5716" w:author="McDonagh, Sean" w:date="2023-07-05T09:42:00Z">
            <w:rPr>
              <w:rFonts w:ascii="Courier New" w:eastAsia="Courier New" w:hAnsi="Courier New" w:cs="Courier New"/>
            </w:rPr>
          </w:rPrChange>
        </w:rPr>
        <w:t xml:space="preserve">” </w:t>
      </w:r>
      <w:r w:rsidRPr="00B12C3B">
        <w:rPr>
          <w:rFonts w:asciiTheme="minorHAnsi" w:hAnsiTheme="minorHAnsi"/>
          <w:rPrChange w:id="5717" w:author="McDonagh, Sean" w:date="2023-07-05T09:42:00Z">
            <w:rPr/>
          </w:rPrChange>
        </w:rPr>
        <w:t>and the copy methods, e.g.</w:t>
      </w:r>
      <w:r w:rsidRPr="00B12C3B">
        <w:rPr>
          <w:rFonts w:asciiTheme="minorHAnsi" w:eastAsia="Courier New" w:hAnsiTheme="minorHAnsi" w:cs="Courier New"/>
          <w:rPrChange w:id="5718" w:author="McDonagh, Sean" w:date="2023-07-05T09:42:00Z">
            <w:rPr>
              <w:rFonts w:ascii="Courier New" w:eastAsia="Courier New" w:hAnsi="Courier New" w:cs="Courier New"/>
            </w:rPr>
          </w:rPrChange>
        </w:rPr>
        <w:t xml:space="preserve"> “</w:t>
      </w:r>
      <w:r w:rsidRPr="00CF1004">
        <w:rPr>
          <w:rFonts w:ascii="Courier New" w:hAnsi="Courier New" w:cs="Courier New"/>
          <w:noProof/>
          <w:sz w:val="21"/>
          <w:szCs w:val="21"/>
          <w:rPrChange w:id="5719" w:author="Stephen Michell" w:date="2023-07-05T16:24:00Z">
            <w:rPr>
              <w:rFonts w:ascii="Courier New" w:hAnsi="Courier New" w:cs="Courier New"/>
              <w:noProof/>
              <w:szCs w:val="21"/>
            </w:rPr>
          </w:rPrChange>
        </w:rPr>
        <w:t>x = y.copy()</w:t>
      </w:r>
      <w:r w:rsidRPr="00B12C3B">
        <w:rPr>
          <w:rFonts w:asciiTheme="minorHAnsi" w:hAnsiTheme="minorHAnsi" w:cs="Courier New"/>
          <w:noProof/>
          <w:szCs w:val="21"/>
          <w:rPrChange w:id="5720" w:author="McDonagh, Sean" w:date="2023-07-05T09:42:00Z">
            <w:rPr>
              <w:rFonts w:ascii="Courier New" w:hAnsi="Courier New" w:cs="Courier New"/>
              <w:noProof/>
              <w:szCs w:val="21"/>
            </w:rPr>
          </w:rPrChange>
        </w:rPr>
        <w:t xml:space="preserve">”, </w:t>
      </w:r>
      <w:r w:rsidRPr="00B12C3B">
        <w:rPr>
          <w:rFonts w:asciiTheme="minorHAnsi" w:hAnsiTheme="minorHAnsi"/>
          <w:rPrChange w:id="5721" w:author="McDonagh, Sean" w:date="2023-07-05T09:42:00Z">
            <w:rPr/>
          </w:rPrChange>
        </w:rPr>
        <w:t>copy the first level of a list, but leave deeper levels</w:t>
      </w:r>
      <w:r w:rsidR="00D76C6A" w:rsidRPr="00B12C3B">
        <w:rPr>
          <w:rFonts w:asciiTheme="minorHAnsi" w:hAnsiTheme="minorHAnsi"/>
          <w:rPrChange w:id="5722" w:author="McDonagh, Sean" w:date="2023-07-05T09:42:00Z">
            <w:rPr/>
          </w:rPrChange>
        </w:rPr>
        <w:t>,</w:t>
      </w:r>
      <w:r w:rsidRPr="00B12C3B">
        <w:rPr>
          <w:rFonts w:asciiTheme="minorHAnsi" w:hAnsiTheme="minorHAnsi"/>
          <w:rPrChange w:id="5723" w:author="McDonagh, Sean" w:date="2023-07-05T09:42:00Z">
            <w:rPr/>
          </w:rPrChange>
        </w:rPr>
        <w:t xml:space="preserve"> such as sub</w:t>
      </w:r>
      <w:r w:rsidR="002E02B9" w:rsidRPr="00B12C3B">
        <w:rPr>
          <w:rFonts w:asciiTheme="minorHAnsi" w:hAnsiTheme="minorHAnsi"/>
          <w:rPrChange w:id="5724" w:author="McDonagh, Sean" w:date="2023-07-05T09:42:00Z">
            <w:rPr/>
          </w:rPrChange>
        </w:rPr>
        <w:t>-</w:t>
      </w:r>
      <w:r w:rsidRPr="00B12C3B">
        <w:rPr>
          <w:rFonts w:asciiTheme="minorHAnsi" w:hAnsiTheme="minorHAnsi"/>
          <w:rPrChange w:id="5725" w:author="McDonagh, Sean" w:date="2023-07-05T09:42:00Z">
            <w:rPr/>
          </w:rPrChange>
        </w:rPr>
        <w:t xml:space="preserve">lists, shared. </w:t>
      </w:r>
      <w:r w:rsidR="002D0926" w:rsidRPr="00B12C3B">
        <w:rPr>
          <w:rFonts w:asciiTheme="minorHAnsi" w:hAnsiTheme="minorHAnsi"/>
          <w:rPrChange w:id="5726" w:author="McDonagh, Sean" w:date="2023-07-05T09:42:00Z">
            <w:rPr/>
          </w:rPrChange>
        </w:rPr>
        <w:t>For producing</w:t>
      </w:r>
      <w:r w:rsidRPr="00B12C3B">
        <w:rPr>
          <w:rFonts w:asciiTheme="minorHAnsi" w:hAnsiTheme="minorHAnsi"/>
          <w:rPrChange w:id="5727" w:author="McDonagh, Sean" w:date="2023-07-05T09:42:00Z">
            <w:rPr/>
          </w:rPrChange>
        </w:rPr>
        <w:t xml:space="preserve"> deep copies, Python provides the </w:t>
      </w:r>
      <w:r w:rsidRPr="00CF1004">
        <w:rPr>
          <w:rFonts w:ascii="Courier New" w:eastAsia="Courier New" w:hAnsi="Courier New" w:cs="Courier New"/>
          <w:sz w:val="21"/>
          <w:szCs w:val="21"/>
          <w:rPrChange w:id="5728" w:author="Stephen Michell" w:date="2023-07-05T16:26:00Z">
            <w:rPr>
              <w:rFonts w:ascii="Courier New" w:eastAsia="Courier New" w:hAnsi="Courier New" w:cs="Courier New"/>
            </w:rPr>
          </w:rPrChange>
        </w:rPr>
        <w:t>deepcopy</w:t>
      </w:r>
      <w:r w:rsidRPr="00B12C3B">
        <w:rPr>
          <w:rFonts w:asciiTheme="minorHAnsi" w:hAnsiTheme="minorHAnsi"/>
          <w:rPrChange w:id="5729" w:author="McDonagh, Sean" w:date="2023-07-05T09:42:00Z">
            <w:rPr/>
          </w:rPrChange>
        </w:rPr>
        <w:t xml:space="preserve"> method</w:t>
      </w:r>
      <w:r w:rsidR="002D0926" w:rsidRPr="00B12C3B">
        <w:rPr>
          <w:rFonts w:asciiTheme="minorHAnsi" w:hAnsiTheme="minorHAnsi"/>
          <w:rPrChange w:id="5730" w:author="McDonagh, Sean" w:date="2023-07-05T09:42:00Z">
            <w:rPr/>
          </w:rPrChange>
        </w:rPr>
        <w:t>.</w:t>
      </w:r>
    </w:p>
    <w:p w14:paraId="603537D6" w14:textId="2ADDF2EA" w:rsidR="00566BC2" w:rsidRPr="00B12C3B" w:rsidRDefault="000F279F" w:rsidP="00EB321B">
      <w:pPr>
        <w:rPr>
          <w:rFonts w:asciiTheme="minorHAnsi" w:hAnsiTheme="minorHAnsi"/>
          <w:rPrChange w:id="5731" w:author="McDonagh, Sean" w:date="2023-07-05T09:42:00Z">
            <w:rPr/>
          </w:rPrChange>
        </w:rPr>
      </w:pPr>
      <w:r w:rsidRPr="00B12C3B">
        <w:rPr>
          <w:rFonts w:asciiTheme="minorHAnsi" w:hAnsiTheme="minorHAnsi"/>
          <w:rPrChange w:id="5732" w:author="McDonagh, Sean" w:date="2023-07-05T09:42:00Z">
            <w:rPr/>
          </w:rPrChange>
        </w:rPr>
        <w:t>The following example illustrates the issue</w:t>
      </w:r>
      <w:r w:rsidR="002D0926" w:rsidRPr="00B12C3B">
        <w:rPr>
          <w:rFonts w:asciiTheme="minorHAnsi" w:hAnsiTheme="minorHAnsi"/>
          <w:rPrChange w:id="5733" w:author="McDonagh, Sean" w:date="2023-07-05T09:42:00Z">
            <w:rPr/>
          </w:rPrChange>
        </w:rPr>
        <w:t>s</w:t>
      </w:r>
      <w:r w:rsidR="00EE35B5" w:rsidRPr="00B12C3B">
        <w:rPr>
          <w:rFonts w:asciiTheme="minorHAnsi" w:hAnsiTheme="minorHAnsi"/>
          <w:rPrChange w:id="5734" w:author="McDonagh, Sean" w:date="2023-07-05T09:42:00Z">
            <w:rPr/>
          </w:rPrChange>
        </w:rPr>
        <w:t xml:space="preserve"> in Python:</w:t>
      </w:r>
    </w:p>
    <w:p w14:paraId="74ABE681" w14:textId="56F8DF64" w:rsidR="00566BC2" w:rsidRPr="007F5EB4" w:rsidRDefault="000F279F">
      <w:pPr>
        <w:pStyle w:val="CODE1"/>
        <w:rPr>
          <w:rFonts w:eastAsia="Courier New"/>
        </w:rPr>
        <w:pPrChange w:id="5735" w:author="McDonagh, Sean" w:date="2023-07-05T11:28:00Z">
          <w:pPr/>
        </w:pPrChange>
      </w:pPr>
      <w:r w:rsidRPr="007F5EB4">
        <w:rPr>
          <w:rFonts w:eastAsia="Courier New"/>
        </w:rPr>
        <w:t>colours1 = ["orange", "green"]</w:t>
      </w:r>
    </w:p>
    <w:p w14:paraId="01B6D3EF" w14:textId="496B10A5" w:rsidR="00566BC2" w:rsidRPr="007F5EB4" w:rsidRDefault="000F279F">
      <w:pPr>
        <w:pStyle w:val="CODE1"/>
        <w:rPr>
          <w:rFonts w:eastAsia="Courier New"/>
        </w:rPr>
        <w:pPrChange w:id="5736" w:author="McDonagh, Sean" w:date="2023-07-05T11:28:00Z">
          <w:pPr/>
        </w:pPrChange>
      </w:pPr>
      <w:r w:rsidRPr="007F5EB4">
        <w:rPr>
          <w:rFonts w:eastAsia="Courier New"/>
        </w:rPr>
        <w:t>colours2 = colours1</w:t>
      </w:r>
    </w:p>
    <w:p w14:paraId="5DED2F0B" w14:textId="27AFDB5C" w:rsidR="00566BC2" w:rsidRPr="007F5EB4" w:rsidRDefault="000F279F">
      <w:pPr>
        <w:pStyle w:val="CODE1"/>
        <w:rPr>
          <w:rFonts w:eastAsia="Courier New"/>
        </w:rPr>
        <w:pPrChange w:id="5737" w:author="McDonagh, Sean" w:date="2023-07-05T11:28:00Z">
          <w:pPr/>
        </w:pPrChange>
      </w:pPr>
      <w:r w:rsidRPr="007F5EB4">
        <w:rPr>
          <w:rFonts w:eastAsia="Courier New"/>
        </w:rPr>
        <w:t>print(colours1)               --  ['orange', 'green']</w:t>
      </w:r>
    </w:p>
    <w:p w14:paraId="6F32B42E" w14:textId="6986B156" w:rsidR="00566BC2" w:rsidRPr="007F5EB4" w:rsidRDefault="000F279F">
      <w:pPr>
        <w:pStyle w:val="CODE1"/>
        <w:rPr>
          <w:rFonts w:eastAsia="Courier New"/>
        </w:rPr>
        <w:pPrChange w:id="5738" w:author="McDonagh, Sean" w:date="2023-07-05T11:28:00Z">
          <w:pPr/>
        </w:pPrChange>
      </w:pPr>
      <w:r w:rsidRPr="007F5EB4">
        <w:rPr>
          <w:rFonts w:eastAsia="Courier New"/>
        </w:rPr>
        <w:t>print(colours2)               --  ['orange', 'green']</w:t>
      </w:r>
    </w:p>
    <w:p w14:paraId="07372ADF" w14:textId="7707CD8C" w:rsidR="00566BC2" w:rsidRPr="007F5EB4" w:rsidRDefault="000F279F">
      <w:pPr>
        <w:pStyle w:val="CODE1"/>
        <w:rPr>
          <w:rFonts w:eastAsia="Courier New"/>
        </w:rPr>
        <w:pPrChange w:id="5739" w:author="McDonagh, Sean" w:date="2023-07-05T11:28:00Z">
          <w:pPr/>
        </w:pPrChange>
      </w:pPr>
      <w:r w:rsidRPr="007F5EB4">
        <w:rPr>
          <w:rFonts w:eastAsia="Courier New"/>
        </w:rPr>
        <w:t>colours2 = ["violet", "black"]</w:t>
      </w:r>
    </w:p>
    <w:p w14:paraId="6A745EB0" w14:textId="0DBA85B9" w:rsidR="00566BC2" w:rsidRPr="007F5EB4" w:rsidRDefault="000F279F">
      <w:pPr>
        <w:pStyle w:val="CODE1"/>
        <w:rPr>
          <w:rFonts w:eastAsia="Courier New"/>
        </w:rPr>
        <w:pPrChange w:id="5740" w:author="McDonagh, Sean" w:date="2023-07-05T11:28:00Z">
          <w:pPr/>
        </w:pPrChange>
      </w:pPr>
      <w:r w:rsidRPr="007F5EB4">
        <w:rPr>
          <w:rFonts w:eastAsia="Courier New"/>
        </w:rPr>
        <w:t>print(colours1)               --  ['orange', 'green']</w:t>
      </w:r>
    </w:p>
    <w:p w14:paraId="0D617030" w14:textId="27F82F7C" w:rsidR="00566BC2" w:rsidRPr="007F5EB4" w:rsidRDefault="000F279F">
      <w:pPr>
        <w:pStyle w:val="CODE1"/>
        <w:rPr>
          <w:rFonts w:eastAsia="Courier New"/>
          <w:color w:val="000066"/>
        </w:rPr>
        <w:pPrChange w:id="5741" w:author="McDonagh, Sean" w:date="2023-07-05T11:28:00Z">
          <w:pPr/>
        </w:pPrChange>
      </w:pPr>
      <w:r w:rsidRPr="007F5EB4">
        <w:rPr>
          <w:rFonts w:eastAsia="Courier New"/>
        </w:rPr>
        <w:t>print(colours2)               --  [‘violet’, ‘black’]</w:t>
      </w:r>
    </w:p>
    <w:p w14:paraId="6E19AAA4" w14:textId="7EFECA30" w:rsidR="00566BC2" w:rsidRPr="00B12C3B" w:rsidRDefault="000F279F" w:rsidP="00EB321B">
      <w:pPr>
        <w:rPr>
          <w:rFonts w:asciiTheme="minorHAnsi" w:hAnsiTheme="minorHAnsi"/>
          <w:rPrChange w:id="5742" w:author="McDonagh, Sean" w:date="2023-07-05T09:42:00Z">
            <w:rPr/>
          </w:rPrChange>
        </w:rPr>
      </w:pPr>
      <w:r w:rsidRPr="00B12C3B">
        <w:rPr>
          <w:rFonts w:asciiTheme="minorHAnsi" w:hAnsiTheme="minorHAnsi"/>
          <w:rPrChange w:id="5743" w:author="McDonagh, Sean" w:date="2023-07-05T09:42:00Z">
            <w:rPr/>
          </w:rPrChange>
        </w:rPr>
        <w:t>If, however, one writes</w:t>
      </w:r>
      <w:r w:rsidR="00434977" w:rsidRPr="00B12C3B">
        <w:rPr>
          <w:rFonts w:asciiTheme="minorHAnsi" w:hAnsiTheme="minorHAnsi"/>
          <w:rPrChange w:id="5744" w:author="McDonagh, Sean" w:date="2023-07-05T09:42:00Z">
            <w:rPr/>
          </w:rPrChange>
        </w:rPr>
        <w:t>:</w:t>
      </w:r>
    </w:p>
    <w:p w14:paraId="69B4412C" w14:textId="293E6D0A" w:rsidR="00566BC2" w:rsidRPr="007F5EB4" w:rsidRDefault="000F279F">
      <w:pPr>
        <w:pStyle w:val="CODE1"/>
        <w:rPr>
          <w:rFonts w:eastAsia="Courier New"/>
        </w:rPr>
        <w:pPrChange w:id="5745" w:author="McDonagh, Sean" w:date="2023-07-05T11:28:00Z">
          <w:pPr/>
        </w:pPrChange>
      </w:pPr>
      <w:r w:rsidRPr="007F5EB4">
        <w:rPr>
          <w:rFonts w:eastAsia="Courier New"/>
        </w:rPr>
        <w:t>colours1 = ["orange", "green"]</w:t>
      </w:r>
    </w:p>
    <w:p w14:paraId="43352EE5" w14:textId="0F9A2E26" w:rsidR="00566BC2" w:rsidRPr="007F5EB4" w:rsidRDefault="000F279F">
      <w:pPr>
        <w:pStyle w:val="CODE1"/>
        <w:rPr>
          <w:rFonts w:eastAsia="Courier New"/>
        </w:rPr>
        <w:pPrChange w:id="5746" w:author="McDonagh, Sean" w:date="2023-07-05T11:28:00Z">
          <w:pPr/>
        </w:pPrChange>
      </w:pPr>
      <w:r w:rsidRPr="007F5EB4">
        <w:rPr>
          <w:rFonts w:eastAsia="Courier New"/>
        </w:rPr>
        <w:t>colours2 = colours1</w:t>
      </w:r>
    </w:p>
    <w:p w14:paraId="6A54CEF8" w14:textId="4E548E21" w:rsidR="00566BC2" w:rsidRPr="007F5EB4" w:rsidRDefault="000F279F">
      <w:pPr>
        <w:pStyle w:val="CODE1"/>
        <w:rPr>
          <w:rFonts w:eastAsia="Courier New"/>
        </w:rPr>
        <w:pPrChange w:id="5747" w:author="McDonagh, Sean" w:date="2023-07-05T11:28:00Z">
          <w:pPr/>
        </w:pPrChange>
      </w:pPr>
      <w:r w:rsidRPr="007F5EB4">
        <w:rPr>
          <w:rFonts w:eastAsia="Courier New"/>
        </w:rPr>
        <w:t>colours2[1] = “yellow”</w:t>
      </w:r>
    </w:p>
    <w:p w14:paraId="529500BF" w14:textId="5DECF2D1" w:rsidR="00566BC2" w:rsidRPr="007F5EB4" w:rsidRDefault="000F279F">
      <w:pPr>
        <w:pStyle w:val="CODE1"/>
        <w:rPr>
          <w:rFonts w:eastAsia="Courier New"/>
        </w:rPr>
        <w:pPrChange w:id="5748" w:author="McDonagh, Sean" w:date="2023-07-05T11:28:00Z">
          <w:pPr/>
        </w:pPrChange>
      </w:pPr>
      <w:r w:rsidRPr="007F5EB4">
        <w:rPr>
          <w:rFonts w:eastAsia="Courier New"/>
        </w:rPr>
        <w:t>print(colours1)               --  ['orange', 'yellow']</w:t>
      </w:r>
    </w:p>
    <w:p w14:paraId="3EC004F3" w14:textId="77777777" w:rsidR="00434977" w:rsidRPr="00CF1004" w:rsidRDefault="00434977" w:rsidP="00EB321B">
      <w:pPr>
        <w:rPr>
          <w:rFonts w:asciiTheme="minorHAnsi" w:hAnsiTheme="minorHAnsi"/>
        </w:rPr>
      </w:pPr>
    </w:p>
    <w:p w14:paraId="394A7482" w14:textId="14B6AAB8" w:rsidR="00566BC2" w:rsidRPr="00CF1004" w:rsidRDefault="000F279F" w:rsidP="00EB321B">
      <w:pPr>
        <w:rPr>
          <w:rFonts w:asciiTheme="minorHAnsi" w:hAnsiTheme="minorHAnsi"/>
        </w:rPr>
      </w:pPr>
      <w:r w:rsidRPr="00CF1004">
        <w:rPr>
          <w:rFonts w:asciiTheme="minorHAnsi" w:hAnsiTheme="minorHAnsi"/>
        </w:rPr>
        <w:t xml:space="preserve">When </w:t>
      </w:r>
      <w:r w:rsidR="0060589E" w:rsidRPr="00CF1004">
        <w:rPr>
          <w:rFonts w:asciiTheme="minorHAnsi" w:eastAsia="Courier New" w:hAnsiTheme="minorHAnsi" w:cs="Courier New"/>
          <w:color w:val="000066"/>
          <w:szCs w:val="20"/>
        </w:rPr>
        <w:t>colours1</w:t>
      </w:r>
      <w:r w:rsidRPr="00CF1004">
        <w:rPr>
          <w:rFonts w:asciiTheme="minorHAnsi" w:hAnsiTheme="minorHAnsi"/>
        </w:rPr>
        <w:t xml:space="preserve"> is created, Python creates it as a list type, </w:t>
      </w:r>
      <w:r w:rsidR="00434977" w:rsidRPr="00CF1004">
        <w:rPr>
          <w:rFonts w:asciiTheme="minorHAnsi" w:hAnsiTheme="minorHAnsi"/>
        </w:rPr>
        <w:t>and then</w:t>
      </w:r>
      <w:r w:rsidRPr="00CF1004">
        <w:rPr>
          <w:rFonts w:asciiTheme="minorHAnsi" w:hAnsiTheme="minorHAnsi"/>
        </w:rPr>
        <w:t xml:space="preserve"> has the list point to its elements. When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is created as a copy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CF1004">
        <w:rPr>
          <w:rFonts w:asciiTheme="minorHAnsi" w:hAnsiTheme="minorHAnsi"/>
        </w:rPr>
        <w:t xml:space="preserve">when </w:t>
      </w:r>
      <w:r w:rsidRPr="00CF1004">
        <w:rPr>
          <w:rFonts w:asciiTheme="minorHAnsi" w:hAnsiTheme="minorHAnsi"/>
        </w:rPr>
        <w:t xml:space="preserve">a </w:t>
      </w:r>
      <w:r w:rsidR="00B1704B" w:rsidRPr="00CF1004">
        <w:rPr>
          <w:rFonts w:asciiTheme="minorHAnsi" w:hAnsiTheme="minorHAnsi"/>
        </w:rPr>
        <w:t>completely</w:t>
      </w:r>
      <w:r w:rsidRPr="00CF1004">
        <w:rPr>
          <w:rFonts w:asciiTheme="minorHAnsi" w:hAnsiTheme="minorHAnsi"/>
        </w:rPr>
        <w:t xml:space="preserve"> new list is created for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(replacing the equivalence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and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any further changes to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do not affect the other. </w:t>
      </w:r>
    </w:p>
    <w:p w14:paraId="3A0BD839" w14:textId="68524F61" w:rsidR="00211AFF" w:rsidRPr="00CF1004" w:rsidRDefault="00211AFF" w:rsidP="00EB321B">
      <w:pPr>
        <w:rPr>
          <w:rFonts w:asciiTheme="minorHAnsi" w:hAnsiTheme="minorHAnsi"/>
        </w:rPr>
      </w:pPr>
      <w:r w:rsidRPr="00CF1004">
        <w:rPr>
          <w:rFonts w:asciiTheme="minorHAnsi" w:hAnsiTheme="minorHAnsi"/>
        </w:rPr>
        <w:t xml:space="preserve">Copying with the slice </w:t>
      </w:r>
      <w:r w:rsidR="00434977" w:rsidRPr="00CF1004">
        <w:rPr>
          <w:rFonts w:asciiTheme="minorHAnsi" w:hAnsiTheme="minorHAnsi"/>
        </w:rPr>
        <w:t>“</w:t>
      </w:r>
      <w:r w:rsidRPr="00CF1004">
        <w:rPr>
          <w:rFonts w:asciiTheme="minorHAnsi" w:hAnsiTheme="minorHAnsi" w:cs="Courier New"/>
        </w:rPr>
        <w:t>[:]</w:t>
      </w:r>
      <w:r w:rsidR="00434977" w:rsidRPr="00CF1004">
        <w:rPr>
          <w:rFonts w:asciiTheme="minorHAnsi" w:hAnsiTheme="minorHAnsi"/>
        </w:rPr>
        <w:t>”</w:t>
      </w:r>
      <w:r w:rsidRPr="00CF1004">
        <w:rPr>
          <w:rFonts w:asciiTheme="minorHAnsi" w:hAnsiTheme="minorHAnsi"/>
        </w:rPr>
        <w:t xml:space="preserve"> operator provides a deeper level of copying under certain situations. It does create a new memory address for the top</w:t>
      </w:r>
      <w:r w:rsidR="002D0926" w:rsidRPr="00CF1004">
        <w:rPr>
          <w:rFonts w:asciiTheme="minorHAnsi" w:hAnsiTheme="minorHAnsi"/>
        </w:rPr>
        <w:t>-</w:t>
      </w:r>
      <w:r w:rsidRPr="00CF1004">
        <w:rPr>
          <w:rFonts w:asciiTheme="minorHAnsi" w:hAnsiTheme="minorHAnsi"/>
        </w:rPr>
        <w:t>level list, but when embedded sublist</w:t>
      </w:r>
      <w:r w:rsidR="00B004EB" w:rsidRPr="00CF1004">
        <w:rPr>
          <w:rFonts w:asciiTheme="minorHAnsi" w:hAnsiTheme="minorHAnsi"/>
        </w:rPr>
        <w:t>s</w:t>
      </w:r>
      <w:r w:rsidRPr="00CF1004">
        <w:rPr>
          <w:rFonts w:asciiTheme="minorHAnsi" w:hAnsiTheme="minorHAnsi"/>
        </w:rPr>
        <w:t xml:space="preserve"> are involved, the slice operator still references the objects in the original list. </w:t>
      </w:r>
      <w:r w:rsidR="00BB495B" w:rsidRPr="00CF1004">
        <w:rPr>
          <w:rFonts w:asciiTheme="minorHAnsi" w:hAnsiTheme="minorHAnsi"/>
        </w:rPr>
        <w:t>The following example shows how changing a sublist within li</w:t>
      </w:r>
      <w:r w:rsidR="008C0EC1" w:rsidRPr="00CF1004">
        <w:rPr>
          <w:rFonts w:asciiTheme="minorHAnsi" w:hAnsiTheme="minorHAnsi"/>
        </w:rPr>
        <w:t>st</w:t>
      </w:r>
      <w:r w:rsidR="00BB495B" w:rsidRPr="00CF1004">
        <w:rPr>
          <w:rFonts w:asciiTheme="minorHAnsi" w:hAnsiTheme="minorHAnsi"/>
        </w:rPr>
        <w:t xml:space="preserve"> L2 also unintenti</w:t>
      </w:r>
      <w:r w:rsidR="00DB7ADC" w:rsidRPr="00CF1004">
        <w:rPr>
          <w:rFonts w:asciiTheme="minorHAnsi" w:hAnsiTheme="minorHAnsi"/>
        </w:rPr>
        <w:t>on</w:t>
      </w:r>
      <w:r w:rsidR="00BB495B" w:rsidRPr="00CF1004">
        <w:rPr>
          <w:rFonts w:asciiTheme="minorHAnsi" w:hAnsiTheme="minorHAnsi"/>
        </w:rPr>
        <w:t>ally changes the same sublist in list L1.</w:t>
      </w:r>
    </w:p>
    <w:p w14:paraId="09890ADF" w14:textId="64F6888F" w:rsidR="0051576E" w:rsidRPr="007F5EB4" w:rsidRDefault="00BB495B">
      <w:pPr>
        <w:pStyle w:val="CODE1"/>
        <w:rPr>
          <w:rFonts w:eastAsia="Courier New"/>
        </w:rPr>
        <w:pPrChange w:id="5749" w:author="McDonagh, Sean" w:date="2023-07-05T11:28:00Z">
          <w:pPr/>
        </w:pPrChange>
      </w:pPr>
      <w:r w:rsidRPr="007F5EB4">
        <w:rPr>
          <w:rFonts w:eastAsia="Courier New"/>
        </w:rPr>
        <w:t>L1</w:t>
      </w:r>
      <w:r w:rsidR="0051576E" w:rsidRPr="007F5EB4">
        <w:rPr>
          <w:rFonts w:eastAsia="Courier New"/>
        </w:rPr>
        <w:t xml:space="preserve"> = [[1,2,3], [4,5,6], [7,8,9]]</w:t>
      </w:r>
      <w:r w:rsidR="0051576E" w:rsidRPr="007F5EB4">
        <w:rPr>
          <w:rFonts w:eastAsia="Courier New"/>
        </w:rPr>
        <w:br/>
      </w:r>
      <w:r w:rsidRPr="007F5EB4">
        <w:rPr>
          <w:rFonts w:eastAsia="Courier New"/>
        </w:rPr>
        <w:t>L2</w:t>
      </w:r>
      <w:r w:rsidR="0051576E" w:rsidRPr="007F5EB4">
        <w:rPr>
          <w:rFonts w:eastAsia="Courier New"/>
        </w:rPr>
        <w:t xml:space="preserve"> = </w:t>
      </w:r>
      <w:r w:rsidRPr="007F5EB4">
        <w:rPr>
          <w:rFonts w:eastAsia="Courier New"/>
        </w:rPr>
        <w:t>L1</w:t>
      </w:r>
      <w:r w:rsidR="0051576E" w:rsidRPr="007F5EB4">
        <w:rPr>
          <w:rFonts w:eastAsia="Courier New"/>
        </w:rPr>
        <w:t>[:]</w:t>
      </w:r>
      <w:r w:rsidR="0051576E" w:rsidRPr="007F5EB4">
        <w:rPr>
          <w:rFonts w:eastAsia="Courier New"/>
        </w:rPr>
        <w:br/>
      </w:r>
      <w:r w:rsidRPr="007F5EB4">
        <w:rPr>
          <w:rFonts w:eastAsia="Courier New"/>
        </w:rPr>
        <w:t>L2</w:t>
      </w:r>
      <w:r w:rsidR="0051576E" w:rsidRPr="007F5EB4">
        <w:rPr>
          <w:rFonts w:eastAsia="Courier New"/>
        </w:rPr>
        <w:t>[0][2] = [123456789]</w:t>
      </w:r>
      <w:r w:rsidR="0051576E" w:rsidRPr="007F5EB4">
        <w:rPr>
          <w:rFonts w:eastAsia="Courier New"/>
        </w:rPr>
        <w:br/>
        <w:t>print(</w:t>
      </w:r>
      <w:r w:rsidRPr="007F5EB4">
        <w:rPr>
          <w:rFonts w:eastAsia="Courier New"/>
        </w:rPr>
        <w:t>L1</w:t>
      </w:r>
      <w:r w:rsidR="0051576E" w:rsidRPr="007F5EB4">
        <w:rPr>
          <w:rFonts w:eastAsia="Courier New"/>
        </w:rPr>
        <w:t>) #=&gt; [[1, 2, [123456789]], [4, 5, 6], [7, 8, 9]]</w:t>
      </w:r>
      <w:r w:rsidR="0051576E" w:rsidRPr="007F5EB4">
        <w:rPr>
          <w:rFonts w:eastAsia="Courier New"/>
        </w:rPr>
        <w:br/>
        <w:t>print(</w:t>
      </w:r>
      <w:r w:rsidRPr="007F5EB4">
        <w:rPr>
          <w:rFonts w:eastAsia="Courier New"/>
        </w:rPr>
        <w:t>L2</w:t>
      </w:r>
      <w:r w:rsidR="0051576E" w:rsidRPr="007F5EB4">
        <w:rPr>
          <w:rFonts w:eastAsia="Courier New"/>
        </w:rPr>
        <w:t>) #=&gt; [[1, 2, [123456789]], [4, 5, 6], [7, 8, 9]]</w:t>
      </w:r>
    </w:p>
    <w:p w14:paraId="3C719863" w14:textId="0338738E" w:rsidR="00307BAC" w:rsidRPr="00B12C3B" w:rsidRDefault="000F279F" w:rsidP="00EB321B">
      <w:pPr>
        <w:rPr>
          <w:rFonts w:asciiTheme="minorHAnsi" w:hAnsiTheme="minorHAnsi"/>
          <w:rPrChange w:id="5750" w:author="McDonagh, Sean" w:date="2023-07-05T09:42:00Z">
            <w:rPr/>
          </w:rPrChange>
        </w:rPr>
      </w:pPr>
      <w:r w:rsidRPr="00B12C3B">
        <w:rPr>
          <w:rFonts w:asciiTheme="minorHAnsi" w:hAnsiTheme="minorHAnsi"/>
          <w:rPrChange w:id="5751" w:author="McDonagh, Sean" w:date="2023-07-05T09:42:00Z">
            <w:rPr/>
          </w:rPrChange>
        </w:rPr>
        <w:t xml:space="preserve">Python </w:t>
      </w:r>
      <w:r w:rsidR="008C0EC1" w:rsidRPr="00B12C3B">
        <w:rPr>
          <w:rFonts w:asciiTheme="minorHAnsi" w:hAnsiTheme="minorHAnsi"/>
          <w:rPrChange w:id="5752" w:author="McDonagh, Sean" w:date="2023-07-05T09:42:00Z">
            <w:rPr/>
          </w:rPrChange>
        </w:rPr>
        <w:t xml:space="preserve">also </w:t>
      </w:r>
      <w:r w:rsidRPr="00B12C3B">
        <w:rPr>
          <w:rFonts w:asciiTheme="minorHAnsi" w:hAnsiTheme="minorHAnsi"/>
          <w:rPrChange w:id="5753" w:author="McDonagh, Sean" w:date="2023-07-05T09:42:00Z">
            <w:rPr/>
          </w:rPrChange>
        </w:rPr>
        <w:t>has a fun</w:t>
      </w:r>
      <w:r w:rsidR="00DA10BB" w:rsidRPr="00B12C3B">
        <w:rPr>
          <w:rFonts w:asciiTheme="minorHAnsi" w:hAnsiTheme="minorHAnsi"/>
          <w:rPrChange w:id="5754" w:author="McDonagh, Sean" w:date="2023-07-05T09:42:00Z">
            <w:rPr/>
          </w:rPrChange>
        </w:rPr>
        <w:t>c</w:t>
      </w:r>
      <w:r w:rsidRPr="00B12C3B">
        <w:rPr>
          <w:rFonts w:asciiTheme="minorHAnsi" w:hAnsiTheme="minorHAnsi"/>
          <w:rPrChange w:id="5755" w:author="McDonagh, Sean" w:date="2023-07-05T09:42:00Z">
            <w:rPr/>
          </w:rPrChange>
        </w:rPr>
        <w:t xml:space="preserve">tion called </w:t>
      </w:r>
      <w:r w:rsidRPr="00B12C3B">
        <w:rPr>
          <w:rFonts w:asciiTheme="minorHAnsi" w:eastAsia="Courier New" w:hAnsiTheme="minorHAnsi" w:cs="Courier New"/>
          <w:rPrChange w:id="5756" w:author="McDonagh, Sean" w:date="2023-07-05T09:42:00Z">
            <w:rPr>
              <w:rFonts w:ascii="Courier New" w:eastAsia="Courier New" w:hAnsi="Courier New" w:cs="Courier New"/>
            </w:rPr>
          </w:rPrChange>
        </w:rPr>
        <w:t>deepcopy</w:t>
      </w:r>
      <w:r w:rsidRPr="00B12C3B">
        <w:rPr>
          <w:rFonts w:asciiTheme="minorHAnsi" w:hAnsiTheme="minorHAnsi"/>
          <w:rPrChange w:id="5757" w:author="McDonagh, Sean" w:date="2023-07-05T09:42:00Z">
            <w:rPr/>
          </w:rPrChange>
        </w:rPr>
        <w:t xml:space="preserve"> </w:t>
      </w:r>
      <w:r w:rsidR="00307BAC" w:rsidRPr="00B12C3B">
        <w:rPr>
          <w:rFonts w:asciiTheme="minorHAnsi" w:hAnsiTheme="minorHAnsi"/>
          <w:rPrChange w:id="5758" w:author="McDonagh, Sean" w:date="2023-07-05T09:42:00Z">
            <w:rPr/>
          </w:rPrChange>
        </w:rPr>
        <w:t xml:space="preserve">that can be imported from the </w:t>
      </w:r>
      <w:r w:rsidRPr="00B12C3B">
        <w:rPr>
          <w:rFonts w:asciiTheme="minorHAnsi" w:hAnsiTheme="minorHAnsi" w:cs="Courier New"/>
          <w:rPrChange w:id="5759" w:author="McDonagh, Sean" w:date="2023-07-05T09:42:00Z">
            <w:rPr>
              <w:rFonts w:ascii="Courier New" w:hAnsi="Courier New" w:cs="Courier New"/>
            </w:rPr>
          </w:rPrChange>
        </w:rPr>
        <w:t>copy</w:t>
      </w:r>
      <w:r w:rsidRPr="00B12C3B">
        <w:rPr>
          <w:rFonts w:asciiTheme="minorHAnsi" w:hAnsiTheme="minorHAnsi"/>
          <w:rPrChange w:id="5760" w:author="McDonagh, Sean" w:date="2023-07-05T09:42:00Z">
            <w:rPr/>
          </w:rPrChange>
        </w:rPr>
        <w:t xml:space="preserve"> module </w:t>
      </w:r>
      <w:r w:rsidR="00307BAC" w:rsidRPr="00B12C3B">
        <w:rPr>
          <w:rFonts w:asciiTheme="minorHAnsi" w:hAnsiTheme="minorHAnsi"/>
          <w:rPrChange w:id="5761" w:author="McDonagh, Sean" w:date="2023-07-05T09:42:00Z">
            <w:rPr/>
          </w:rPrChange>
        </w:rPr>
        <w:t xml:space="preserve">and </w:t>
      </w:r>
      <w:r w:rsidRPr="00B12C3B">
        <w:rPr>
          <w:rFonts w:asciiTheme="minorHAnsi" w:hAnsiTheme="minorHAnsi"/>
          <w:rPrChange w:id="5762" w:author="McDonagh, Sean" w:date="2023-07-05T09:42:00Z">
            <w:rPr/>
          </w:rPrChange>
        </w:rPr>
        <w:t>cop</w:t>
      </w:r>
      <w:r w:rsidR="00AD55ED" w:rsidRPr="00B12C3B">
        <w:rPr>
          <w:rFonts w:asciiTheme="minorHAnsi" w:hAnsiTheme="minorHAnsi"/>
          <w:rPrChange w:id="5763" w:author="McDonagh, Sean" w:date="2023-07-05T09:42:00Z">
            <w:rPr/>
          </w:rPrChange>
        </w:rPr>
        <w:t>ies</w:t>
      </w:r>
      <w:r w:rsidRPr="00B12C3B">
        <w:rPr>
          <w:rFonts w:asciiTheme="minorHAnsi" w:hAnsiTheme="minorHAnsi"/>
          <w:rPrChange w:id="5764" w:author="McDonagh, Sean" w:date="2023-07-05T09:42:00Z">
            <w:rPr/>
          </w:rPrChange>
        </w:rPr>
        <w:t xml:space="preserve"> all levels of a structured </w:t>
      </w:r>
      <w:r w:rsidR="00211AFF" w:rsidRPr="00B12C3B">
        <w:rPr>
          <w:rFonts w:asciiTheme="minorHAnsi" w:hAnsiTheme="minorHAnsi"/>
          <w:rPrChange w:id="5765" w:author="McDonagh, Sean" w:date="2023-07-05T09:42:00Z">
            <w:rPr/>
          </w:rPrChange>
        </w:rPr>
        <w:t xml:space="preserve">object </w:t>
      </w:r>
      <w:r w:rsidRPr="00B12C3B">
        <w:rPr>
          <w:rFonts w:asciiTheme="minorHAnsi" w:hAnsiTheme="minorHAnsi"/>
          <w:rPrChange w:id="5766" w:author="McDonagh, Sean" w:date="2023-07-05T09:42:00Z">
            <w:rPr/>
          </w:rPrChange>
        </w:rPr>
        <w:t xml:space="preserve">to </w:t>
      </w:r>
      <w:r w:rsidR="005C74F5" w:rsidRPr="00B12C3B">
        <w:rPr>
          <w:rFonts w:asciiTheme="minorHAnsi" w:hAnsiTheme="minorHAnsi"/>
          <w:rPrChange w:id="5767" w:author="McDonagh, Sean" w:date="2023-07-05T09:42:00Z">
            <w:rPr/>
          </w:rPrChange>
        </w:rPr>
        <w:t xml:space="preserve">a </w:t>
      </w:r>
      <w:r w:rsidR="008C0EC1" w:rsidRPr="00B12C3B">
        <w:rPr>
          <w:rFonts w:asciiTheme="minorHAnsi" w:hAnsiTheme="minorHAnsi"/>
          <w:rPrChange w:id="5768" w:author="McDonagh, Sean" w:date="2023-07-05T09:42:00Z">
            <w:rPr/>
          </w:rPrChange>
        </w:rPr>
        <w:t>completely new</w:t>
      </w:r>
      <w:r w:rsidRPr="00B12C3B">
        <w:rPr>
          <w:rFonts w:asciiTheme="minorHAnsi" w:hAnsiTheme="minorHAnsi"/>
          <w:rPrChange w:id="5769" w:author="McDonagh, Sean" w:date="2023-07-05T09:42:00Z">
            <w:rPr/>
          </w:rPrChange>
        </w:rPr>
        <w:t xml:space="preserve"> </w:t>
      </w:r>
      <w:r w:rsidR="00211AFF" w:rsidRPr="00B12C3B">
        <w:rPr>
          <w:rFonts w:asciiTheme="minorHAnsi" w:hAnsiTheme="minorHAnsi"/>
          <w:rPrChange w:id="5770" w:author="McDonagh, Sean" w:date="2023-07-05T09:42:00Z">
            <w:rPr/>
          </w:rPrChange>
        </w:rPr>
        <w:t>object</w:t>
      </w:r>
      <w:r w:rsidR="00307BAC" w:rsidRPr="00B12C3B">
        <w:rPr>
          <w:rFonts w:asciiTheme="minorHAnsi" w:hAnsiTheme="minorHAnsi"/>
          <w:rPrChange w:id="5771" w:author="McDonagh, Sean" w:date="2023-07-05T09:42:00Z">
            <w:rPr/>
          </w:rPrChange>
        </w:rPr>
        <w:t xml:space="preserve"> so that a list within a list can be independently accessed as shown in the example below:</w:t>
      </w:r>
    </w:p>
    <w:p w14:paraId="78645FE3" w14:textId="70995B04" w:rsidR="00566BC2" w:rsidRPr="007F5EB4" w:rsidRDefault="00307BAC">
      <w:pPr>
        <w:pStyle w:val="CODE1"/>
        <w:rPr>
          <w:rFonts w:eastAsia="Courier New"/>
        </w:rPr>
        <w:pPrChange w:id="5772" w:author="McDonagh, Sean" w:date="2023-07-05T11:28:00Z">
          <w:pPr/>
        </w:pPrChange>
      </w:pPr>
      <w:r w:rsidRPr="007F5EB4">
        <w:rPr>
          <w:rFonts w:eastAsia="Courier New"/>
        </w:rPr>
        <w:t>import copy</w:t>
      </w:r>
      <w:r w:rsidRPr="007F5EB4">
        <w:rPr>
          <w:rFonts w:eastAsia="Courier New"/>
        </w:rPr>
        <w:br/>
        <w:t>L1 = [[1,2,3], [4,5,6], [7,8,9]]</w:t>
      </w:r>
      <w:r w:rsidRPr="007F5EB4">
        <w:rPr>
          <w:rFonts w:eastAsia="Courier New"/>
        </w:rPr>
        <w:br/>
        <w:t>L2 = copy.deepcopy(L1)</w:t>
      </w:r>
      <w:r w:rsidRPr="007F5EB4">
        <w:rPr>
          <w:rFonts w:eastAsia="Courier New"/>
        </w:rPr>
        <w:br/>
        <w:t>L2[0][2] = [123456789]</w:t>
      </w:r>
      <w:r w:rsidRPr="007F5EB4">
        <w:rPr>
          <w:rFonts w:eastAsia="Courier New"/>
        </w:rPr>
        <w:br/>
        <w:t>print(L1) #=&gt; [[1, 2, 3], [4, 5, 6], [7, 8, 9]]</w:t>
      </w:r>
      <w:r w:rsidRPr="007F5EB4">
        <w:rPr>
          <w:rFonts w:eastAsia="Courier New"/>
        </w:rPr>
        <w:br/>
        <w:t>print(L2) #=&gt; [[1, 2, [123456789]], [4, 5, 6], [7, 8, 9]]</w:t>
      </w:r>
    </w:p>
    <w:p w14:paraId="3DBF7E4D" w14:textId="10B90839" w:rsidR="00566BC2" w:rsidRPr="00B12C3B" w:rsidRDefault="000F279F" w:rsidP="00EB321B">
      <w:pPr>
        <w:pStyle w:val="Heading3"/>
        <w:rPr>
          <w:rFonts w:asciiTheme="minorHAnsi" w:hAnsiTheme="minorHAnsi"/>
          <w:rPrChange w:id="5773" w:author="McDonagh, Sean" w:date="2023-07-05T09:42:00Z">
            <w:rPr/>
          </w:rPrChange>
        </w:rPr>
      </w:pPr>
      <w:r w:rsidRPr="00B12C3B">
        <w:rPr>
          <w:rFonts w:asciiTheme="minorHAnsi" w:hAnsiTheme="minorHAnsi"/>
          <w:rPrChange w:id="5774" w:author="McDonagh, Sean" w:date="2023-07-05T09:42:00Z">
            <w:rPr/>
          </w:rPrChange>
        </w:rPr>
        <w:t xml:space="preserve">6.38.2 </w:t>
      </w:r>
      <w:r w:rsidR="002076BA" w:rsidRPr="00B12C3B">
        <w:rPr>
          <w:rFonts w:asciiTheme="minorHAnsi" w:hAnsiTheme="minorHAnsi"/>
          <w:rPrChange w:id="5775" w:author="McDonagh, Sean" w:date="2023-07-05T09:42:00Z">
            <w:rPr/>
          </w:rPrChange>
        </w:rPr>
        <w:t>Avoidance mechanisms for</w:t>
      </w:r>
      <w:r w:rsidRPr="00B12C3B">
        <w:rPr>
          <w:rFonts w:asciiTheme="minorHAnsi" w:hAnsiTheme="minorHAnsi"/>
          <w:rPrChange w:id="5776" w:author="McDonagh, Sean" w:date="2023-07-05T09:42:00Z">
            <w:rPr/>
          </w:rPrChange>
        </w:rPr>
        <w:t xml:space="preserve"> language users</w:t>
      </w:r>
    </w:p>
    <w:p w14:paraId="606AD965" w14:textId="04D67BCF" w:rsidR="00566BC2" w:rsidRPr="00B12C3B" w:rsidRDefault="000F279F" w:rsidP="000F628A">
      <w:pPr>
        <w:pStyle w:val="Bullet"/>
        <w:rPr>
          <w:rFonts w:asciiTheme="minorHAnsi" w:hAnsiTheme="minorHAnsi"/>
          <w:rPrChange w:id="5777" w:author="McDonagh, Sean" w:date="2023-07-05T09:42:00Z">
            <w:rPr>
              <w:i/>
            </w:rPr>
          </w:rPrChange>
        </w:rPr>
      </w:pPr>
      <w:r w:rsidRPr="00B12C3B">
        <w:rPr>
          <w:rFonts w:asciiTheme="minorHAnsi" w:hAnsiTheme="minorHAnsi"/>
          <w:rPrChange w:id="5778" w:author="McDonagh, Sean" w:date="2023-07-05T09:42:00Z">
            <w:rPr/>
          </w:rPrChange>
        </w:rPr>
        <w:t xml:space="preserve">Follow the guidance contained in </w:t>
      </w:r>
      <w:r w:rsidR="00DA10BB" w:rsidRPr="00B12C3B">
        <w:rPr>
          <w:rFonts w:asciiTheme="minorHAnsi" w:hAnsiTheme="minorHAnsi"/>
          <w:rPrChange w:id="5779" w:author="McDonagh, Sean" w:date="2023-07-05T09:42:00Z">
            <w:rPr/>
          </w:rPrChange>
        </w:rPr>
        <w:t>ISO/IEC 24772-1:2019</w:t>
      </w:r>
      <w:r w:rsidRPr="00B12C3B">
        <w:rPr>
          <w:rFonts w:asciiTheme="minorHAnsi" w:hAnsiTheme="minorHAnsi"/>
          <w:rPrChange w:id="5780" w:author="McDonagh, Sean" w:date="2023-07-05T09:42:00Z">
            <w:rPr/>
          </w:rPrChange>
        </w:rPr>
        <w:t xml:space="preserve"> </w:t>
      </w:r>
      <w:r w:rsidR="00555B2F">
        <w:rPr>
          <w:rFonts w:asciiTheme="minorHAnsi" w:hAnsiTheme="minorHAnsi"/>
        </w:rPr>
        <w:t>subclause</w:t>
      </w:r>
      <w:r w:rsidRPr="00B12C3B">
        <w:rPr>
          <w:rFonts w:asciiTheme="minorHAnsi" w:hAnsiTheme="minorHAnsi"/>
          <w:rPrChange w:id="5781" w:author="McDonagh, Sean" w:date="2023-07-05T09:42:00Z">
            <w:rPr/>
          </w:rPrChange>
        </w:rPr>
        <w:t xml:space="preserve"> 6.38.5.</w:t>
      </w:r>
      <w:r w:rsidR="00211AFF" w:rsidRPr="00B12C3B" w:rsidDel="00211AFF">
        <w:rPr>
          <w:rFonts w:asciiTheme="minorHAnsi" w:hAnsiTheme="minorHAnsi"/>
          <w:rPrChange w:id="5782" w:author="McDonagh, Sean" w:date="2023-07-05T09:42:00Z">
            <w:rPr/>
          </w:rPrChange>
        </w:rPr>
        <w:t xml:space="preserve"> </w:t>
      </w:r>
    </w:p>
    <w:p w14:paraId="32504418" w14:textId="46D5AEF1" w:rsidR="0060589E" w:rsidRPr="00B12C3B" w:rsidRDefault="0060589E" w:rsidP="000F628A">
      <w:pPr>
        <w:pStyle w:val="Bullet"/>
        <w:rPr>
          <w:rFonts w:asciiTheme="minorHAnsi" w:hAnsiTheme="minorHAnsi"/>
          <w:rPrChange w:id="5783" w:author="McDonagh, Sean" w:date="2023-07-05T09:42:00Z">
            <w:rPr/>
          </w:rPrChange>
        </w:rPr>
      </w:pPr>
      <w:r w:rsidRPr="00B12C3B">
        <w:rPr>
          <w:rFonts w:asciiTheme="minorHAnsi" w:hAnsiTheme="minorHAnsi"/>
          <w:rPrChange w:id="5784" w:author="McDonagh, Sean" w:date="2023-07-05T09:42:00Z">
            <w:rPr/>
          </w:rPrChange>
        </w:rPr>
        <w:t>Be aware</w:t>
      </w:r>
      <w:r w:rsidR="00211AFF" w:rsidRPr="00B12C3B">
        <w:rPr>
          <w:rFonts w:asciiTheme="minorHAnsi" w:hAnsiTheme="minorHAnsi"/>
          <w:rPrChange w:id="5785" w:author="McDonagh, Sean" w:date="2023-07-05T09:42:00Z">
            <w:rPr/>
          </w:rPrChange>
        </w:rPr>
        <w:t xml:space="preserve"> the “slice” operator </w:t>
      </w:r>
      <w:r w:rsidR="00434977" w:rsidRPr="00B12C3B">
        <w:rPr>
          <w:rFonts w:asciiTheme="minorHAnsi" w:hAnsiTheme="minorHAnsi"/>
          <w:rPrChange w:id="5786" w:author="McDonagh, Sean" w:date="2023-07-05T09:42:00Z">
            <w:rPr/>
          </w:rPrChange>
        </w:rPr>
        <w:t>“</w:t>
      </w:r>
      <w:r w:rsidR="00211AFF" w:rsidRPr="00B12C3B">
        <w:rPr>
          <w:rFonts w:asciiTheme="minorHAnsi" w:hAnsiTheme="minorHAnsi"/>
          <w:rPrChange w:id="5787" w:author="McDonagh, Sean" w:date="2023-07-05T09:42:00Z">
            <w:rPr>
              <w:rFonts w:ascii="Courier New" w:eastAsia="Courier New" w:hAnsi="Courier New" w:cs="Courier New"/>
              <w:sz w:val="22"/>
              <w:szCs w:val="22"/>
            </w:rPr>
          </w:rPrChange>
        </w:rPr>
        <w:t>[:]</w:t>
      </w:r>
      <w:r w:rsidR="00434977" w:rsidRPr="00B12C3B">
        <w:rPr>
          <w:rFonts w:asciiTheme="minorHAnsi" w:hAnsiTheme="minorHAnsi"/>
          <w:rPrChange w:id="5788" w:author="McDonagh, Sean" w:date="2023-07-05T09:42:00Z">
            <w:rPr>
              <w:rFonts w:ascii="Courier New" w:eastAsia="Courier New" w:hAnsi="Courier New" w:cs="Courier New"/>
              <w:sz w:val="22"/>
              <w:szCs w:val="22"/>
            </w:rPr>
          </w:rPrChange>
        </w:rPr>
        <w:t>”</w:t>
      </w:r>
      <w:r w:rsidR="00211AFF" w:rsidRPr="00B12C3B">
        <w:rPr>
          <w:rFonts w:asciiTheme="minorHAnsi" w:hAnsiTheme="minorHAnsi"/>
          <w:rPrChange w:id="5789" w:author="McDonagh, Sean" w:date="2023-07-05T09:42:00Z">
            <w:rPr>
              <w:rFonts w:ascii="Courier New" w:eastAsia="Courier New" w:hAnsi="Courier New" w:cs="Courier New"/>
              <w:sz w:val="22"/>
              <w:szCs w:val="22"/>
            </w:rPr>
          </w:rPrChange>
        </w:rPr>
        <w:t xml:space="preserve"> </w:t>
      </w:r>
      <w:r w:rsidRPr="00B12C3B">
        <w:rPr>
          <w:rFonts w:asciiTheme="minorHAnsi" w:hAnsiTheme="minorHAnsi"/>
          <w:rPrChange w:id="5790" w:author="McDonagh, Sean" w:date="2023-07-05T09:42:00Z">
            <w:rPr/>
          </w:rPrChange>
        </w:rPr>
        <w:t xml:space="preserve">and the </w:t>
      </w:r>
      <w:r w:rsidR="00211AFF" w:rsidRPr="00B12C3B">
        <w:rPr>
          <w:rFonts w:asciiTheme="minorHAnsi" w:hAnsiTheme="minorHAnsi"/>
          <w:rPrChange w:id="5791" w:author="McDonagh, Sean" w:date="2023-07-05T09:42:00Z">
            <w:rPr/>
          </w:rPrChange>
        </w:rPr>
        <w:t>container</w:t>
      </w:r>
      <w:r w:rsidR="00211AFF" w:rsidRPr="00CF1004">
        <w:rPr>
          <w:rFonts w:ascii="Courier New" w:hAnsi="Courier New" w:cs="Courier New"/>
          <w:sz w:val="21"/>
          <w:szCs w:val="21"/>
          <w:rPrChange w:id="5792" w:author="Stephen Michell" w:date="2023-07-05T16:29:00Z">
            <w:rPr/>
          </w:rPrChange>
        </w:rPr>
        <w:t xml:space="preserve"> </w:t>
      </w:r>
      <w:r w:rsidR="00211AFF" w:rsidRPr="00CF1004">
        <w:rPr>
          <w:rFonts w:ascii="Courier New" w:hAnsi="Courier New" w:cs="Courier New"/>
          <w:sz w:val="21"/>
          <w:szCs w:val="21"/>
          <w:rPrChange w:id="5793" w:author="Stephen Michell" w:date="2023-07-05T16:29:00Z">
            <w:rPr>
              <w:rFonts w:ascii="Courier New" w:hAnsi="Courier New" w:cs="Courier New"/>
              <w:noProof/>
              <w:sz w:val="22"/>
              <w:szCs w:val="21"/>
            </w:rPr>
          </w:rPrChange>
        </w:rPr>
        <w:t>copy</w:t>
      </w:r>
      <w:r w:rsidR="00211AFF" w:rsidRPr="00B12C3B">
        <w:rPr>
          <w:rFonts w:asciiTheme="minorHAnsi" w:hAnsiTheme="minorHAnsi"/>
          <w:rPrChange w:id="5794" w:author="McDonagh, Sean" w:date="2023-07-05T09:42:00Z">
            <w:rPr/>
          </w:rPrChange>
        </w:rPr>
        <w:t xml:space="preserve"> methods </w:t>
      </w:r>
      <w:r w:rsidRPr="00B12C3B">
        <w:rPr>
          <w:rFonts w:asciiTheme="minorHAnsi" w:hAnsiTheme="minorHAnsi"/>
          <w:rPrChange w:id="5795" w:author="McDonagh, Sean" w:date="2023-07-05T09:42:00Z">
            <w:rPr/>
          </w:rPrChange>
        </w:rPr>
        <w:t>only perform shallow copies</w:t>
      </w:r>
      <w:r w:rsidR="005B6A20" w:rsidRPr="00B12C3B">
        <w:rPr>
          <w:rFonts w:asciiTheme="minorHAnsi" w:hAnsiTheme="minorHAnsi"/>
          <w:rPrChange w:id="5796" w:author="McDonagh, Sean" w:date="2023-07-05T09:42:00Z">
            <w:rPr/>
          </w:rPrChange>
        </w:rPr>
        <w:t>.</w:t>
      </w:r>
      <w:r w:rsidRPr="00B12C3B">
        <w:rPr>
          <w:rFonts w:asciiTheme="minorHAnsi" w:hAnsiTheme="minorHAnsi"/>
          <w:rPrChange w:id="5797" w:author="McDonagh, Sean" w:date="2023-07-05T09:42:00Z">
            <w:rPr/>
          </w:rPrChange>
        </w:rPr>
        <w:t xml:space="preserve"> </w:t>
      </w:r>
    </w:p>
    <w:p w14:paraId="2609DD87" w14:textId="6CF52BA8" w:rsidR="00211AFF" w:rsidRPr="00B12C3B" w:rsidRDefault="0060589E" w:rsidP="000F628A">
      <w:pPr>
        <w:pStyle w:val="Bullet"/>
        <w:rPr>
          <w:rFonts w:asciiTheme="minorHAnsi" w:hAnsiTheme="minorHAnsi"/>
          <w:rPrChange w:id="5798" w:author="McDonagh, Sean" w:date="2023-07-05T09:42:00Z">
            <w:rPr/>
          </w:rPrChange>
        </w:rPr>
      </w:pPr>
      <w:r w:rsidRPr="00B12C3B">
        <w:rPr>
          <w:rFonts w:asciiTheme="minorHAnsi" w:hAnsiTheme="minorHAnsi"/>
          <w:rPrChange w:id="5799" w:author="McDonagh, Sean" w:date="2023-07-05T09:42:00Z">
            <w:rPr/>
          </w:rPrChange>
        </w:rPr>
        <w:t xml:space="preserve">To </w:t>
      </w:r>
      <w:r w:rsidR="002D0926" w:rsidRPr="00B12C3B">
        <w:rPr>
          <w:rFonts w:asciiTheme="minorHAnsi" w:hAnsiTheme="minorHAnsi"/>
          <w:rPrChange w:id="5800" w:author="McDonagh, Sean" w:date="2023-07-05T09:42:00Z">
            <w:rPr/>
          </w:rPrChange>
        </w:rPr>
        <w:t xml:space="preserve">obtain </w:t>
      </w:r>
      <w:r w:rsidRPr="00B12C3B">
        <w:rPr>
          <w:rFonts w:asciiTheme="minorHAnsi" w:hAnsiTheme="minorHAnsi"/>
          <w:rPrChange w:id="5801" w:author="McDonagh, Sean" w:date="2023-07-05T09:42:00Z">
            <w:rPr/>
          </w:rPrChange>
        </w:rPr>
        <w:t xml:space="preserve">deep copies at all levels of a variable, use the </w:t>
      </w:r>
      <w:r w:rsidRPr="00CF1004">
        <w:rPr>
          <w:rFonts w:ascii="Courier New" w:hAnsi="Courier New" w:cs="Courier New"/>
          <w:sz w:val="21"/>
          <w:szCs w:val="21"/>
          <w:rPrChange w:id="5802" w:author="Stephen Michell" w:date="2023-07-05T16:30:00Z">
            <w:rPr>
              <w:rFonts w:ascii="Courier New" w:hAnsi="Courier New" w:cs="Courier New"/>
              <w:noProof/>
              <w:sz w:val="22"/>
              <w:szCs w:val="21"/>
            </w:rPr>
          </w:rPrChange>
        </w:rPr>
        <w:t>copy</w:t>
      </w:r>
      <w:r w:rsidRPr="00CF1004">
        <w:rPr>
          <w:rFonts w:ascii="Courier New" w:hAnsi="Courier New" w:cs="Courier New"/>
          <w:sz w:val="21"/>
          <w:szCs w:val="21"/>
          <w:rPrChange w:id="5803" w:author="Stephen Michell" w:date="2023-07-05T16:30:00Z">
            <w:rPr/>
          </w:rPrChange>
        </w:rPr>
        <w:t>.</w:t>
      </w:r>
      <w:r w:rsidRPr="00CF1004">
        <w:rPr>
          <w:rFonts w:ascii="Courier New" w:hAnsi="Courier New" w:cs="Courier New"/>
          <w:sz w:val="21"/>
          <w:szCs w:val="21"/>
          <w:rPrChange w:id="5804" w:author="Stephen Michell" w:date="2023-07-05T16:30:00Z">
            <w:rPr>
              <w:rFonts w:ascii="Courier New" w:eastAsia="Courier New" w:hAnsi="Courier New" w:cs="Courier New"/>
              <w:sz w:val="22"/>
              <w:szCs w:val="22"/>
            </w:rPr>
          </w:rPrChange>
        </w:rPr>
        <w:t>deepcopy</w:t>
      </w:r>
      <w:r w:rsidRPr="00B12C3B">
        <w:rPr>
          <w:rFonts w:asciiTheme="minorHAnsi" w:hAnsiTheme="minorHAnsi"/>
          <w:rPrChange w:id="5805" w:author="McDonagh, Sean" w:date="2023-07-05T09:42:00Z">
            <w:rPr/>
          </w:rPrChange>
        </w:rPr>
        <w:t xml:space="preserve"> standard library function.</w:t>
      </w:r>
    </w:p>
    <w:p w14:paraId="1E14234C" w14:textId="623C9F23" w:rsidR="00566BC2" w:rsidRPr="00B12C3B" w:rsidRDefault="000F279F" w:rsidP="00EB321B">
      <w:pPr>
        <w:pStyle w:val="Heading2"/>
        <w:rPr>
          <w:rFonts w:asciiTheme="minorHAnsi" w:hAnsiTheme="minorHAnsi"/>
          <w:rPrChange w:id="5806" w:author="McDonagh, Sean" w:date="2023-07-05T09:42:00Z">
            <w:rPr/>
          </w:rPrChange>
        </w:rPr>
      </w:pPr>
      <w:bookmarkStart w:id="5807" w:name="_Toc139441215"/>
      <w:r w:rsidRPr="00B12C3B">
        <w:rPr>
          <w:rFonts w:asciiTheme="minorHAnsi" w:hAnsiTheme="minorHAnsi"/>
          <w:rPrChange w:id="5808" w:author="McDonagh, Sean" w:date="2023-07-05T09:42:00Z">
            <w:rPr/>
          </w:rPrChange>
        </w:rPr>
        <w:t xml:space="preserve">6.39 Memory </w:t>
      </w:r>
      <w:r w:rsidR="0097702E" w:rsidRPr="00B12C3B">
        <w:rPr>
          <w:rFonts w:asciiTheme="minorHAnsi" w:hAnsiTheme="minorHAnsi"/>
          <w:rPrChange w:id="5809" w:author="McDonagh, Sean" w:date="2023-07-05T09:42:00Z">
            <w:rPr/>
          </w:rPrChange>
        </w:rPr>
        <w:t>l</w:t>
      </w:r>
      <w:r w:rsidRPr="00B12C3B">
        <w:rPr>
          <w:rFonts w:asciiTheme="minorHAnsi" w:hAnsiTheme="minorHAnsi"/>
          <w:rPrChange w:id="5810" w:author="McDonagh, Sean" w:date="2023-07-05T09:42:00Z">
            <w:rPr/>
          </w:rPrChange>
        </w:rPr>
        <w:t xml:space="preserve">eaks and </w:t>
      </w:r>
      <w:r w:rsidR="0097702E" w:rsidRPr="00B12C3B">
        <w:rPr>
          <w:rFonts w:asciiTheme="minorHAnsi" w:hAnsiTheme="minorHAnsi"/>
          <w:rPrChange w:id="5811" w:author="McDonagh, Sean" w:date="2023-07-05T09:42:00Z">
            <w:rPr/>
          </w:rPrChange>
        </w:rPr>
        <w:t>h</w:t>
      </w:r>
      <w:r w:rsidRPr="00B12C3B">
        <w:rPr>
          <w:rFonts w:asciiTheme="minorHAnsi" w:hAnsiTheme="minorHAnsi"/>
          <w:rPrChange w:id="5812" w:author="McDonagh, Sean" w:date="2023-07-05T09:42:00Z">
            <w:rPr/>
          </w:rPrChange>
        </w:rPr>
        <w:t xml:space="preserve">eap </w:t>
      </w:r>
      <w:r w:rsidR="0097702E" w:rsidRPr="00B12C3B">
        <w:rPr>
          <w:rFonts w:asciiTheme="minorHAnsi" w:hAnsiTheme="minorHAnsi"/>
          <w:rPrChange w:id="5813" w:author="McDonagh, Sean" w:date="2023-07-05T09:42:00Z">
            <w:rPr/>
          </w:rPrChange>
        </w:rPr>
        <w:t>f</w:t>
      </w:r>
      <w:r w:rsidRPr="00B12C3B">
        <w:rPr>
          <w:rFonts w:asciiTheme="minorHAnsi" w:hAnsiTheme="minorHAnsi"/>
          <w:rPrChange w:id="5814" w:author="McDonagh, Sean" w:date="2023-07-05T09:42:00Z">
            <w:rPr/>
          </w:rPrChange>
        </w:rPr>
        <w:t>ragmentation [XYL]</w:t>
      </w:r>
      <w:bookmarkEnd w:id="5807"/>
    </w:p>
    <w:p w14:paraId="059AE145" w14:textId="77777777" w:rsidR="00566BC2" w:rsidRPr="00B12C3B" w:rsidRDefault="000F279F" w:rsidP="00EB321B">
      <w:pPr>
        <w:pStyle w:val="Heading3"/>
        <w:rPr>
          <w:rFonts w:asciiTheme="minorHAnsi" w:hAnsiTheme="minorHAnsi"/>
          <w:rPrChange w:id="5815" w:author="McDonagh, Sean" w:date="2023-07-05T09:42:00Z">
            <w:rPr/>
          </w:rPrChange>
        </w:rPr>
      </w:pPr>
      <w:r w:rsidRPr="00B12C3B">
        <w:rPr>
          <w:rFonts w:asciiTheme="minorHAnsi" w:hAnsiTheme="minorHAnsi"/>
          <w:rPrChange w:id="5816" w:author="McDonagh, Sean" w:date="2023-07-05T09:42:00Z">
            <w:rPr/>
          </w:rPrChange>
        </w:rPr>
        <w:t>6.39.1 Applicability to language</w:t>
      </w:r>
    </w:p>
    <w:p w14:paraId="3E12B96C" w14:textId="76D8459B" w:rsidR="002865B9" w:rsidRPr="00B12C3B" w:rsidRDefault="002865B9" w:rsidP="00EB321B">
      <w:pPr>
        <w:rPr>
          <w:rFonts w:asciiTheme="minorHAnsi" w:hAnsiTheme="minorHAnsi"/>
          <w:rPrChange w:id="5817" w:author="McDonagh, Sean" w:date="2023-07-05T09:42:00Z">
            <w:rPr/>
          </w:rPrChange>
        </w:rPr>
      </w:pPr>
      <w:r w:rsidRPr="00B12C3B">
        <w:rPr>
          <w:rFonts w:asciiTheme="minorHAnsi" w:hAnsiTheme="minorHAnsi"/>
          <w:rPrChange w:id="5818" w:author="McDonagh, Sean" w:date="2023-07-05T09:42:00Z">
            <w:rPr/>
          </w:rPrChange>
        </w:rPr>
        <w:t>The heap fragmentation vulnerability as described in ISO/IEC 24772-1:2019 exist</w:t>
      </w:r>
      <w:r w:rsidR="006C5047" w:rsidRPr="00B12C3B">
        <w:rPr>
          <w:rFonts w:asciiTheme="minorHAnsi" w:hAnsiTheme="minorHAnsi"/>
          <w:rPrChange w:id="5819" w:author="McDonagh, Sean" w:date="2023-07-05T09:42:00Z">
            <w:rPr/>
          </w:rPrChange>
        </w:rPr>
        <w:t>s</w:t>
      </w:r>
      <w:r w:rsidRPr="00B12C3B">
        <w:rPr>
          <w:rFonts w:asciiTheme="minorHAnsi" w:hAnsiTheme="minorHAnsi"/>
          <w:rPrChange w:id="5820" w:author="McDonagh, Sean" w:date="2023-07-05T09:42:00Z">
            <w:rPr/>
          </w:rPrChange>
        </w:rPr>
        <w:t xml:space="preserve"> in Python. The memory leak vulnerability of that clause is mitigated by Python automatic garbage collection as described below. </w:t>
      </w:r>
    </w:p>
    <w:p w14:paraId="21C0D28F" w14:textId="02BAC139" w:rsidR="00566BC2" w:rsidRPr="00B12C3B" w:rsidRDefault="000F279F" w:rsidP="00EB321B">
      <w:pPr>
        <w:rPr>
          <w:rFonts w:asciiTheme="minorHAnsi" w:hAnsiTheme="minorHAnsi"/>
          <w:rPrChange w:id="5821" w:author="McDonagh, Sean" w:date="2023-07-05T09:42:00Z">
            <w:rPr/>
          </w:rPrChange>
        </w:rPr>
      </w:pPr>
      <w:r w:rsidRPr="00B12C3B">
        <w:rPr>
          <w:rFonts w:asciiTheme="minorHAnsi" w:hAnsiTheme="minorHAnsi"/>
          <w:rPrChange w:id="5822" w:author="McDonagh, Sean" w:date="2023-07-05T09:42:00Z">
            <w:rPr/>
          </w:rPrChange>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231BC06C" w:rsidR="00566BC2" w:rsidRPr="00CF1004" w:rsidRDefault="000F279F" w:rsidP="00EB321B">
      <w:pPr>
        <w:rPr>
          <w:rFonts w:asciiTheme="minorHAnsi" w:hAnsiTheme="minorHAnsi"/>
        </w:rPr>
      </w:pPr>
      <w:r w:rsidRPr="00B12C3B">
        <w:rPr>
          <w:rFonts w:asciiTheme="minorHAnsi" w:hAnsiTheme="minorHAnsi"/>
          <w:rPrChange w:id="5823" w:author="McDonagh, Sean" w:date="2023-07-05T09:42:00Z">
            <w:rPr/>
          </w:rPrChange>
        </w:rPr>
        <w:t>There is a third subtle memory leak case wherein objects mutually reference one another without any outside references remaining – a kind of deadly embrace where one object references a second object (or group of objects) so the second object</w:t>
      </w:r>
      <w:r w:rsidR="00CF1004">
        <w:rPr>
          <w:rFonts w:asciiTheme="minorHAnsi" w:hAnsiTheme="minorHAnsi"/>
        </w:rPr>
        <w:t xml:space="preserve"> </w:t>
      </w:r>
      <w:r w:rsidRPr="00CF1004">
        <w:rPr>
          <w:rFonts w:asciiTheme="minorHAnsi" w:hAnsiTheme="minorHAnsi"/>
        </w:rPr>
        <w:t>(</w:t>
      </w:r>
      <w:r w:rsidR="008951C8" w:rsidRPr="00CF1004">
        <w:rPr>
          <w:rFonts w:asciiTheme="minorHAnsi" w:hAnsiTheme="minorHAnsi"/>
        </w:rPr>
        <w:t>or group of object</w:t>
      </w:r>
      <w:r w:rsidRPr="00CF1004">
        <w:rPr>
          <w:rFonts w:asciiTheme="minorHAnsi" w:hAnsiTheme="minorHAnsi"/>
        </w:rPr>
        <w:t>s) can’t be collected but the second object(s) also reference the first one(s) so it/they too can’t be collected.</w:t>
      </w:r>
      <w:r w:rsidR="00A35634" w:rsidRPr="00CF1004">
        <w:rPr>
          <w:rFonts w:asciiTheme="minorHAnsi" w:hAnsiTheme="minorHAnsi"/>
        </w:rPr>
        <w:t xml:space="preserve">  </w:t>
      </w:r>
      <w:r w:rsidRPr="00CF1004">
        <w:rPr>
          <w:rFonts w:asciiTheme="minorHAnsi" w:hAnsiTheme="minorHAnsi"/>
        </w:rPr>
        <w:t>This group is known as cyclic garbage.</w:t>
      </w:r>
      <w:r w:rsidR="00A35634" w:rsidRPr="00CF1004">
        <w:rPr>
          <w:rFonts w:asciiTheme="minorHAnsi" w:hAnsiTheme="minorHAnsi"/>
        </w:rPr>
        <w:t xml:space="preserve">  </w:t>
      </w:r>
      <w:r w:rsidRPr="00CF1004">
        <w:rPr>
          <w:rFonts w:asciiTheme="minorHAnsi" w:hAnsiTheme="minorHAnsi"/>
        </w:rPr>
        <w:t xml:space="preserve">Python provides a garbage collection module called </w:t>
      </w:r>
      <w:r w:rsidRPr="00CF1004">
        <w:rPr>
          <w:rFonts w:asciiTheme="minorHAnsi" w:eastAsia="Courier New" w:hAnsiTheme="minorHAnsi" w:cs="Courier New"/>
        </w:rPr>
        <w:t>gc</w:t>
      </w:r>
      <w:r w:rsidRPr="00CF1004">
        <w:rPr>
          <w:rFonts w:asciiTheme="minorHAnsi" w:hAnsiTheme="minorHAnsi"/>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57D359F" w:rsidR="00566BC2" w:rsidRPr="00CF1004" w:rsidRDefault="000F279F" w:rsidP="00EB321B">
      <w:pPr>
        <w:pStyle w:val="Heading3"/>
        <w:rPr>
          <w:rFonts w:asciiTheme="minorHAnsi" w:hAnsiTheme="minorHAnsi"/>
        </w:rPr>
      </w:pPr>
      <w:r w:rsidRPr="00CF1004">
        <w:rPr>
          <w:rFonts w:asciiTheme="minorHAnsi" w:hAnsiTheme="minorHAnsi"/>
        </w:rPr>
        <w:t>6.3</w:t>
      </w:r>
      <w:r w:rsidR="00CE621E" w:rsidRPr="00CF1004">
        <w:rPr>
          <w:rFonts w:asciiTheme="minorHAnsi" w:hAnsiTheme="minorHAnsi"/>
        </w:rPr>
        <w:t>9</w:t>
      </w:r>
      <w:r w:rsidRPr="00CF1004">
        <w:rPr>
          <w:rFonts w:asciiTheme="minorHAnsi" w:hAnsiTheme="minorHAnsi"/>
        </w:rPr>
        <w:t xml:space="preserve">.2 </w:t>
      </w:r>
      <w:r w:rsidR="005027F8" w:rsidRPr="00CF1004">
        <w:rPr>
          <w:rFonts w:asciiTheme="minorHAnsi" w:hAnsiTheme="minorHAnsi"/>
        </w:rPr>
        <w:t>Avoidance mechanisms for</w:t>
      </w:r>
      <w:r w:rsidRPr="00CF1004">
        <w:rPr>
          <w:rFonts w:asciiTheme="minorHAnsi" w:hAnsiTheme="minorHAnsi"/>
        </w:rPr>
        <w:t xml:space="preserve"> language users</w:t>
      </w:r>
    </w:p>
    <w:p w14:paraId="7B38C71E" w14:textId="4E748B82" w:rsidR="00566BC2" w:rsidRPr="00CF1004" w:rsidRDefault="000F279F" w:rsidP="000F628A">
      <w:pPr>
        <w:pStyle w:val="Bullet"/>
        <w:rPr>
          <w:rFonts w:asciiTheme="minorHAnsi" w:hAnsiTheme="minorHAnsi"/>
        </w:rPr>
      </w:pPr>
      <w:r w:rsidRPr="00CF1004">
        <w:rPr>
          <w:rFonts w:asciiTheme="minorHAnsi" w:hAnsiTheme="minorHAnsi"/>
        </w:rPr>
        <w:t xml:space="preserve">Follow the guidance contained in </w:t>
      </w:r>
      <w:r w:rsidR="00DA10BB" w:rsidRPr="00CF1004">
        <w:rPr>
          <w:rFonts w:asciiTheme="minorHAnsi" w:hAnsiTheme="minorHAnsi"/>
        </w:rPr>
        <w:t>ISO/IEC 24772-1</w:t>
      </w:r>
      <w:r w:rsidRPr="00CF1004">
        <w:rPr>
          <w:rFonts w:asciiTheme="minorHAnsi" w:hAnsiTheme="minorHAnsi"/>
        </w:rPr>
        <w:t xml:space="preserve"> </w:t>
      </w:r>
      <w:r w:rsidR="00555B2F">
        <w:rPr>
          <w:rFonts w:asciiTheme="minorHAnsi" w:hAnsiTheme="minorHAnsi"/>
        </w:rPr>
        <w:t>subclause</w:t>
      </w:r>
      <w:r w:rsidRPr="00CF1004">
        <w:rPr>
          <w:rFonts w:asciiTheme="minorHAnsi" w:hAnsiTheme="minorHAnsi"/>
        </w:rPr>
        <w:t xml:space="preserve"> 6.39.5.</w:t>
      </w:r>
    </w:p>
    <w:p w14:paraId="4C3BCF6C" w14:textId="1A82CCE3" w:rsidR="00566BC2" w:rsidRPr="00CF1004" w:rsidRDefault="008951C8" w:rsidP="000F628A">
      <w:pPr>
        <w:pStyle w:val="Bullet"/>
        <w:rPr>
          <w:rFonts w:asciiTheme="minorHAnsi" w:hAnsiTheme="minorHAnsi"/>
        </w:rPr>
      </w:pPr>
      <w:r w:rsidRPr="00CF1004">
        <w:rPr>
          <w:rFonts w:asciiTheme="minorHAnsi" w:hAnsiTheme="minorHAnsi"/>
        </w:rPr>
        <w:t xml:space="preserve">Set </w:t>
      </w:r>
      <w:r w:rsidR="000F279F" w:rsidRPr="00CF1004">
        <w:rPr>
          <w:rFonts w:asciiTheme="minorHAnsi" w:hAnsiTheme="minorHAnsi"/>
        </w:rPr>
        <w:t>each object</w:t>
      </w:r>
      <w:r w:rsidRPr="00CF1004">
        <w:rPr>
          <w:rFonts w:asciiTheme="minorHAnsi" w:hAnsiTheme="minorHAnsi"/>
        </w:rPr>
        <w:t xml:space="preserve"> to null</w:t>
      </w:r>
      <w:r w:rsidR="000F279F" w:rsidRPr="00CF1004">
        <w:rPr>
          <w:rFonts w:asciiTheme="minorHAnsi" w:hAnsiTheme="minorHAnsi"/>
        </w:rPr>
        <w:t xml:space="preserve"> when it is no longer required.</w:t>
      </w:r>
    </w:p>
    <w:p w14:paraId="3A89927C" w14:textId="5815E4A2" w:rsidR="007F194F" w:rsidRPr="00CF1004" w:rsidRDefault="007F194F" w:rsidP="000F628A">
      <w:pPr>
        <w:pStyle w:val="Bullet"/>
        <w:rPr>
          <w:rFonts w:asciiTheme="minorHAnsi" w:hAnsiTheme="minorHAnsi"/>
        </w:rPr>
      </w:pPr>
      <w:r w:rsidRPr="00CF1004">
        <w:rPr>
          <w:rFonts w:asciiTheme="minorHAnsi" w:hAnsiTheme="minorHAnsi"/>
        </w:rPr>
        <w:t xml:space="preserve">If </w:t>
      </w:r>
      <w:r w:rsidR="00EE35B5" w:rsidRPr="00CF1004">
        <w:rPr>
          <w:rFonts w:asciiTheme="minorHAnsi" w:hAnsiTheme="minorHAnsi"/>
        </w:rPr>
        <w:t>a</w:t>
      </w:r>
      <w:r w:rsidRPr="00CF1004">
        <w:rPr>
          <w:rFonts w:asciiTheme="minorHAnsi" w:hAnsiTheme="minorHAnsi"/>
        </w:rPr>
        <w:t xml:space="preserve"> program is intended for continuous </w:t>
      </w:r>
      <w:r w:rsidR="00677E48" w:rsidRPr="00CF1004">
        <w:rPr>
          <w:rFonts w:asciiTheme="minorHAnsi" w:hAnsiTheme="minorHAnsi"/>
        </w:rPr>
        <w:t>operation, examine all object usage carefully, following the guidance of ISO/IEC 24772-1, to show that memory is effectively reclaimed and reused.</w:t>
      </w:r>
    </w:p>
    <w:p w14:paraId="2D913016" w14:textId="0E0C284E" w:rsidR="00566BC2" w:rsidRPr="00CF1004" w:rsidRDefault="000F279F" w:rsidP="000F628A">
      <w:pPr>
        <w:pStyle w:val="Bullet"/>
        <w:rPr>
          <w:rFonts w:asciiTheme="minorHAnsi" w:hAnsiTheme="minorHAnsi"/>
        </w:rPr>
      </w:pPr>
      <w:r w:rsidRPr="00CF1004">
        <w:rPr>
          <w:rFonts w:asciiTheme="minorHAnsi" w:hAnsiTheme="minorHAnsi"/>
        </w:rPr>
        <w:t>Use context managers to explicitly release large memory buffers that are no longer needed</w:t>
      </w:r>
      <w:r w:rsidR="005B6A20" w:rsidRPr="00CF1004">
        <w:rPr>
          <w:rFonts w:asciiTheme="minorHAnsi" w:hAnsiTheme="minorHAnsi"/>
        </w:rPr>
        <w:t>.</w:t>
      </w:r>
    </w:p>
    <w:p w14:paraId="35EE8B44" w14:textId="1488FBB0" w:rsidR="00566BC2" w:rsidRPr="00CF1004" w:rsidRDefault="000F279F" w:rsidP="00EB321B">
      <w:pPr>
        <w:pStyle w:val="Heading2"/>
        <w:rPr>
          <w:rFonts w:asciiTheme="minorHAnsi" w:hAnsiTheme="minorHAnsi"/>
        </w:rPr>
      </w:pPr>
      <w:bookmarkStart w:id="5824" w:name="_Toc139441216"/>
      <w:r w:rsidRPr="00CF1004">
        <w:rPr>
          <w:rFonts w:asciiTheme="minorHAnsi" w:hAnsiTheme="minorHAnsi"/>
        </w:rPr>
        <w:t xml:space="preserve">6.40 Templates and </w:t>
      </w:r>
      <w:r w:rsidR="0097702E" w:rsidRPr="00CF1004">
        <w:rPr>
          <w:rFonts w:asciiTheme="minorHAnsi" w:hAnsiTheme="minorHAnsi"/>
        </w:rPr>
        <w:t>g</w:t>
      </w:r>
      <w:r w:rsidRPr="00CF1004">
        <w:rPr>
          <w:rFonts w:asciiTheme="minorHAnsi" w:hAnsiTheme="minorHAnsi"/>
        </w:rPr>
        <w:t>enerics [SYM]</w:t>
      </w:r>
      <w:bookmarkEnd w:id="5824"/>
    </w:p>
    <w:p w14:paraId="053A6A15" w14:textId="050C8515" w:rsidR="00CE621E" w:rsidRPr="00CF1004" w:rsidRDefault="00CE621E" w:rsidP="00EB321B">
      <w:pPr>
        <w:pStyle w:val="Heading3"/>
        <w:rPr>
          <w:rFonts w:asciiTheme="minorHAnsi" w:hAnsiTheme="minorHAnsi"/>
        </w:rPr>
      </w:pPr>
      <w:r w:rsidRPr="00CF1004">
        <w:rPr>
          <w:rFonts w:asciiTheme="minorHAnsi" w:hAnsiTheme="minorHAnsi"/>
        </w:rPr>
        <w:t>6.40.1 Applicability to language</w:t>
      </w:r>
    </w:p>
    <w:p w14:paraId="52AAB2F9" w14:textId="1C6F0489" w:rsidR="00D7448D" w:rsidRPr="00B12C3B" w:rsidRDefault="004F01AE" w:rsidP="00EB321B">
      <w:pPr>
        <w:rPr>
          <w:rFonts w:asciiTheme="minorHAnsi" w:hAnsiTheme="minorHAnsi"/>
          <w:rPrChange w:id="5825" w:author="McDonagh, Sean" w:date="2023-07-05T09:42:00Z">
            <w:rPr/>
          </w:rPrChange>
        </w:rPr>
      </w:pPr>
      <w:r w:rsidRPr="00CF1004">
        <w:rPr>
          <w:rFonts w:asciiTheme="minorHAnsi" w:hAnsiTheme="minorHAnsi"/>
        </w:rPr>
        <w:t xml:space="preserve">The vulnerability as described in </w:t>
      </w:r>
      <w:r w:rsidR="00CF1004">
        <w:rPr>
          <w:rFonts w:asciiTheme="minorHAnsi" w:hAnsiTheme="minorHAnsi"/>
        </w:rPr>
        <w:t xml:space="preserve">ISO/IEC 24772-1 </w:t>
      </w:r>
      <w:r w:rsidR="00555B2F">
        <w:rPr>
          <w:rFonts w:asciiTheme="minorHAnsi" w:hAnsiTheme="minorHAnsi"/>
        </w:rPr>
        <w:t>subclause</w:t>
      </w:r>
      <w:r w:rsidRPr="00B12C3B">
        <w:rPr>
          <w:rFonts w:asciiTheme="minorHAnsi" w:hAnsiTheme="minorHAnsi"/>
          <w:rPrChange w:id="5826" w:author="McDonagh, Sean" w:date="2023-07-05T09:42:00Z">
            <w:rPr/>
          </w:rPrChange>
        </w:rPr>
        <w:t xml:space="preserve"> 6.</w:t>
      </w:r>
      <w:r w:rsidR="00A609F4" w:rsidRPr="00B12C3B">
        <w:rPr>
          <w:rFonts w:asciiTheme="minorHAnsi" w:hAnsiTheme="minorHAnsi"/>
          <w:rPrChange w:id="5827" w:author="McDonagh, Sean" w:date="2023-07-05T09:42:00Z">
            <w:rPr/>
          </w:rPrChange>
        </w:rPr>
        <w:t>40</w:t>
      </w:r>
      <w:r w:rsidRPr="00B12C3B">
        <w:rPr>
          <w:rFonts w:asciiTheme="minorHAnsi" w:hAnsiTheme="minorHAnsi"/>
          <w:rPrChange w:id="5828" w:author="McDonagh, Sean" w:date="2023-07-05T09:42:00Z">
            <w:rPr/>
          </w:rPrChange>
        </w:rPr>
        <w:t xml:space="preserve"> applies to Python</w:t>
      </w:r>
      <w:r w:rsidR="00FA2F7A" w:rsidRPr="00B12C3B">
        <w:rPr>
          <w:rFonts w:asciiTheme="minorHAnsi" w:hAnsiTheme="minorHAnsi"/>
          <w:rPrChange w:id="5829" w:author="McDonagh, Sean" w:date="2023-07-05T09:42:00Z">
            <w:rPr/>
          </w:rPrChange>
        </w:rPr>
        <w:t xml:space="preserve">, although Python does not have the applicable language characteristics as outlined in </w:t>
      </w:r>
      <w:r w:rsidR="00CF1004">
        <w:rPr>
          <w:rFonts w:asciiTheme="minorHAnsi" w:hAnsiTheme="minorHAnsi"/>
        </w:rPr>
        <w:t>ISO/IEC 24772-1 subclause</w:t>
      </w:r>
      <w:r w:rsidR="00FA2F7A" w:rsidRPr="00B12C3B">
        <w:rPr>
          <w:rFonts w:asciiTheme="minorHAnsi" w:hAnsiTheme="minorHAnsi"/>
          <w:rPrChange w:id="5830" w:author="McDonagh, Sean" w:date="2023-07-05T09:42:00Z">
            <w:rPr/>
          </w:rPrChange>
        </w:rPr>
        <w:t xml:space="preserve"> 6.40.4.</w:t>
      </w:r>
      <w:r w:rsidRPr="00B12C3B">
        <w:rPr>
          <w:rFonts w:asciiTheme="minorHAnsi" w:hAnsiTheme="minorHAnsi"/>
          <w:rPrChange w:id="5831" w:author="McDonagh, Sean" w:date="2023-07-05T09:42:00Z">
            <w:rPr/>
          </w:rPrChange>
        </w:rPr>
        <w:t xml:space="preserve"> </w:t>
      </w:r>
      <w:r w:rsidR="00D96F00" w:rsidRPr="00B12C3B">
        <w:rPr>
          <w:rFonts w:asciiTheme="minorHAnsi" w:hAnsiTheme="minorHAnsi"/>
          <w:rPrChange w:id="5832" w:author="McDonagh, Sean" w:date="2023-07-05T09:42:00Z">
            <w:rPr/>
          </w:rPrChange>
        </w:rPr>
        <w:t>Since Python</w:t>
      </w:r>
      <w:r w:rsidR="00D7448D" w:rsidRPr="00B12C3B">
        <w:rPr>
          <w:rFonts w:asciiTheme="minorHAnsi" w:hAnsiTheme="minorHAnsi"/>
          <w:rPrChange w:id="5833" w:author="McDonagh, Sean" w:date="2023-07-05T09:42:00Z">
            <w:rPr/>
          </w:rPrChange>
        </w:rPr>
        <w:t xml:space="preserve"> </w:t>
      </w:r>
      <w:r w:rsidR="00FA2F7A" w:rsidRPr="00B12C3B">
        <w:rPr>
          <w:rFonts w:asciiTheme="minorHAnsi" w:hAnsiTheme="minorHAnsi"/>
          <w:rPrChange w:id="5834" w:author="McDonagh, Sean" w:date="2023-07-05T09:42:00Z">
            <w:rPr/>
          </w:rPrChange>
        </w:rPr>
        <w:t>is dynamically typed</w:t>
      </w:r>
      <w:r w:rsidR="00D7448D" w:rsidRPr="00B12C3B">
        <w:rPr>
          <w:rFonts w:asciiTheme="minorHAnsi" w:hAnsiTheme="minorHAnsi"/>
          <w:rPrChange w:id="5835" w:author="McDonagh, Sean" w:date="2023-07-05T09:42:00Z">
            <w:rPr/>
          </w:rPrChange>
        </w:rPr>
        <w:t>, essentially all functions in Python exhibit generic properties.</w:t>
      </w:r>
      <w:r w:rsidR="00FA2F7A" w:rsidRPr="00B12C3B">
        <w:rPr>
          <w:rFonts w:asciiTheme="minorHAnsi" w:hAnsiTheme="minorHAnsi"/>
          <w:rPrChange w:id="5836" w:author="McDonagh, Sean" w:date="2023-07-05T09:42:00Z">
            <w:rPr/>
          </w:rPrChange>
        </w:rPr>
        <w:t xml:space="preserve"> </w:t>
      </w:r>
      <w:r w:rsidR="0056199F" w:rsidRPr="00B12C3B">
        <w:rPr>
          <w:rFonts w:asciiTheme="minorHAnsi" w:hAnsiTheme="minorHAnsi"/>
          <w:rPrChange w:id="5837" w:author="McDonagh, Sean" w:date="2023-07-05T09:42:00Z">
            <w:rPr/>
          </w:rPrChange>
        </w:rPr>
        <w:t xml:space="preserve">Therefore, </w:t>
      </w:r>
      <w:r w:rsidR="00FA2F7A" w:rsidRPr="00B12C3B">
        <w:rPr>
          <w:rFonts w:asciiTheme="minorHAnsi" w:hAnsiTheme="minorHAnsi"/>
          <w:rPrChange w:id="5838" w:author="McDonagh, Sean" w:date="2023-07-05T09:42:00Z">
            <w:rPr/>
          </w:rPrChange>
        </w:rPr>
        <w:t xml:space="preserve">the mechanisms of failure outlined in </w:t>
      </w:r>
      <w:r w:rsidR="00CF1004">
        <w:rPr>
          <w:rFonts w:asciiTheme="minorHAnsi" w:hAnsiTheme="minorHAnsi"/>
        </w:rPr>
        <w:t>ISO/IEC 24772-1 subclause</w:t>
      </w:r>
      <w:r w:rsidR="00FA2F7A" w:rsidRPr="00B12C3B">
        <w:rPr>
          <w:rFonts w:asciiTheme="minorHAnsi" w:hAnsiTheme="minorHAnsi"/>
          <w:rPrChange w:id="5839" w:author="McDonagh, Sean" w:date="2023-07-05T09:42:00Z">
            <w:rPr/>
          </w:rPrChange>
        </w:rPr>
        <w:t xml:space="preserve"> 6.40.3 apply to Python.</w:t>
      </w:r>
    </w:p>
    <w:p w14:paraId="24F9DC75" w14:textId="4F7ED01B" w:rsidR="00CE621E" w:rsidRPr="00B12C3B" w:rsidRDefault="00CE621E" w:rsidP="00EB321B">
      <w:pPr>
        <w:pStyle w:val="Heading3"/>
        <w:rPr>
          <w:rFonts w:asciiTheme="minorHAnsi" w:hAnsiTheme="minorHAnsi"/>
          <w:rPrChange w:id="5840" w:author="McDonagh, Sean" w:date="2023-07-05T09:42:00Z">
            <w:rPr/>
          </w:rPrChange>
        </w:rPr>
      </w:pPr>
      <w:r w:rsidRPr="00B12C3B">
        <w:rPr>
          <w:rFonts w:asciiTheme="minorHAnsi" w:hAnsiTheme="minorHAnsi"/>
          <w:rPrChange w:id="5841" w:author="McDonagh, Sean" w:date="2023-07-05T09:42:00Z">
            <w:rPr/>
          </w:rPrChange>
        </w:rPr>
        <w:t xml:space="preserve">6.40.2 </w:t>
      </w:r>
      <w:r w:rsidR="005027F8" w:rsidRPr="00B12C3B">
        <w:rPr>
          <w:rFonts w:asciiTheme="minorHAnsi" w:hAnsiTheme="minorHAnsi"/>
          <w:rPrChange w:id="5842" w:author="McDonagh, Sean" w:date="2023-07-05T09:42:00Z">
            <w:rPr/>
          </w:rPrChange>
        </w:rPr>
        <w:t>Avoidance mechanisms for</w:t>
      </w:r>
      <w:r w:rsidRPr="00B12C3B">
        <w:rPr>
          <w:rFonts w:asciiTheme="minorHAnsi" w:hAnsiTheme="minorHAnsi"/>
          <w:rPrChange w:id="5843" w:author="McDonagh, Sean" w:date="2023-07-05T09:42:00Z">
            <w:rPr/>
          </w:rPrChange>
        </w:rPr>
        <w:t xml:space="preserve"> language users</w:t>
      </w:r>
    </w:p>
    <w:p w14:paraId="132D768E" w14:textId="08F07425" w:rsidR="00C0705D" w:rsidRPr="00B12C3B" w:rsidRDefault="00FA2F7A" w:rsidP="00EB321B">
      <w:pPr>
        <w:rPr>
          <w:rFonts w:asciiTheme="minorHAnsi" w:hAnsiTheme="minorHAnsi"/>
          <w:rPrChange w:id="5844" w:author="McDonagh, Sean" w:date="2023-07-05T09:42:00Z">
            <w:rPr/>
          </w:rPrChange>
        </w:rPr>
      </w:pPr>
      <w:r w:rsidRPr="00B12C3B">
        <w:rPr>
          <w:rFonts w:asciiTheme="minorHAnsi" w:hAnsiTheme="minorHAnsi"/>
          <w:rPrChange w:id="5845" w:author="McDonagh, Sean" w:date="2023-07-05T09:42:00Z">
            <w:rPr/>
          </w:rPrChange>
        </w:rPr>
        <w:t xml:space="preserve">Though Python does not meet the applicable language characteristics, </w:t>
      </w:r>
      <w:r w:rsidR="0081224D" w:rsidRPr="00B12C3B">
        <w:rPr>
          <w:rFonts w:asciiTheme="minorHAnsi" w:hAnsiTheme="minorHAnsi"/>
          <w:rPrChange w:id="5846" w:author="McDonagh, Sean" w:date="2023-07-05T09:42:00Z">
            <w:rPr/>
          </w:rPrChange>
        </w:rPr>
        <w:t xml:space="preserve">the guidance contained in </w:t>
      </w:r>
      <w:r w:rsidR="00CF1004">
        <w:rPr>
          <w:rFonts w:asciiTheme="minorHAnsi" w:hAnsiTheme="minorHAnsi"/>
        </w:rPr>
        <w:t>ISO/IEC 24772-1 subclause</w:t>
      </w:r>
      <w:r w:rsidR="0081224D" w:rsidRPr="00B12C3B">
        <w:rPr>
          <w:rFonts w:asciiTheme="minorHAnsi" w:hAnsiTheme="minorHAnsi"/>
          <w:rPrChange w:id="5847" w:author="McDonagh, Sean" w:date="2023-07-05T09:42:00Z">
            <w:rPr/>
          </w:rPrChange>
        </w:rPr>
        <w:t xml:space="preserve"> 6.40.5</w:t>
      </w:r>
      <w:r w:rsidRPr="00B12C3B">
        <w:rPr>
          <w:rFonts w:asciiTheme="minorHAnsi" w:hAnsiTheme="minorHAnsi"/>
          <w:rPrChange w:id="5848" w:author="McDonagh, Sean" w:date="2023-07-05T09:42:00Z">
            <w:rPr/>
          </w:rPrChange>
        </w:rPr>
        <w:t xml:space="preserve"> is good advice for avoiding issues that arise in a dynamically typed language</w:t>
      </w:r>
      <w:r w:rsidR="0081224D" w:rsidRPr="00B12C3B">
        <w:rPr>
          <w:rFonts w:asciiTheme="minorHAnsi" w:hAnsiTheme="minorHAnsi"/>
          <w:rPrChange w:id="5849" w:author="McDonagh, Sean" w:date="2023-07-05T09:42:00Z">
            <w:rPr/>
          </w:rPrChange>
        </w:rPr>
        <w:t>.</w:t>
      </w:r>
    </w:p>
    <w:p w14:paraId="08E91F88" w14:textId="7CD5FD51" w:rsidR="00566BC2" w:rsidRPr="00B12C3B" w:rsidRDefault="000F279F" w:rsidP="00EB321B">
      <w:pPr>
        <w:pStyle w:val="Heading2"/>
        <w:rPr>
          <w:rFonts w:asciiTheme="minorHAnsi" w:hAnsiTheme="minorHAnsi"/>
          <w:rPrChange w:id="5850" w:author="McDonagh, Sean" w:date="2023-07-05T09:42:00Z">
            <w:rPr/>
          </w:rPrChange>
        </w:rPr>
      </w:pPr>
      <w:bookmarkStart w:id="5851" w:name="_Toc139441217"/>
      <w:r w:rsidRPr="00B12C3B">
        <w:rPr>
          <w:rFonts w:asciiTheme="minorHAnsi" w:hAnsiTheme="minorHAnsi"/>
          <w:rPrChange w:id="5852" w:author="McDonagh, Sean" w:date="2023-07-05T09:42:00Z">
            <w:rPr/>
          </w:rPrChange>
        </w:rPr>
        <w:t>6.41 Inheritance [RIP]</w:t>
      </w:r>
      <w:bookmarkEnd w:id="5851"/>
    </w:p>
    <w:p w14:paraId="726B642B" w14:textId="77777777" w:rsidR="00566BC2" w:rsidRPr="00B12C3B" w:rsidRDefault="000F279F" w:rsidP="00EB321B">
      <w:pPr>
        <w:pStyle w:val="Heading3"/>
        <w:rPr>
          <w:rFonts w:asciiTheme="minorHAnsi" w:hAnsiTheme="minorHAnsi"/>
          <w:rPrChange w:id="5853" w:author="McDonagh, Sean" w:date="2023-07-05T09:42:00Z">
            <w:rPr/>
          </w:rPrChange>
        </w:rPr>
      </w:pPr>
      <w:r w:rsidRPr="00B12C3B">
        <w:rPr>
          <w:rFonts w:asciiTheme="minorHAnsi" w:hAnsiTheme="minorHAnsi"/>
          <w:rPrChange w:id="5854" w:author="McDonagh, Sean" w:date="2023-07-05T09:42:00Z">
            <w:rPr/>
          </w:rPrChange>
        </w:rPr>
        <w:t>6.41.1 Applicability to language</w:t>
      </w:r>
    </w:p>
    <w:p w14:paraId="65587834" w14:textId="29E35CD6" w:rsidR="00683F58" w:rsidRPr="00B12C3B" w:rsidRDefault="00683F58" w:rsidP="00EB321B">
      <w:pPr>
        <w:rPr>
          <w:rFonts w:asciiTheme="minorHAnsi" w:hAnsiTheme="minorHAnsi"/>
          <w:rPrChange w:id="5855" w:author="McDonagh, Sean" w:date="2023-07-05T09:42:00Z">
            <w:rPr/>
          </w:rPrChange>
        </w:rPr>
      </w:pPr>
      <w:r w:rsidRPr="00B12C3B">
        <w:rPr>
          <w:rFonts w:asciiTheme="minorHAnsi" w:hAnsiTheme="minorHAnsi"/>
          <w:rPrChange w:id="5856" w:author="McDonagh, Sean" w:date="2023-07-05T09:42:00Z">
            <w:rPr/>
          </w:rPrChange>
        </w:rPr>
        <w:t xml:space="preserve">The vulnerabilities as described in </w:t>
      </w:r>
      <w:r w:rsidR="00CF1004">
        <w:rPr>
          <w:rFonts w:asciiTheme="minorHAnsi" w:hAnsiTheme="minorHAnsi"/>
        </w:rPr>
        <w:t>ISO/IEC 24772-1 subclause</w:t>
      </w:r>
      <w:r w:rsidRPr="00B12C3B">
        <w:rPr>
          <w:rFonts w:asciiTheme="minorHAnsi" w:hAnsiTheme="minorHAnsi"/>
          <w:rPrChange w:id="5857" w:author="McDonagh, Sean" w:date="2023-07-05T09:42:00Z">
            <w:rPr/>
          </w:rPrChange>
        </w:rPr>
        <w:t xml:space="preserve"> 6.41 apply to Python. </w:t>
      </w:r>
    </w:p>
    <w:p w14:paraId="559C49B5" w14:textId="554E83F2" w:rsidR="00D812E9" w:rsidRPr="00B12C3B" w:rsidRDefault="00D812E9" w:rsidP="00EB321B">
      <w:pPr>
        <w:rPr>
          <w:rFonts w:asciiTheme="minorHAnsi" w:hAnsiTheme="minorHAnsi"/>
          <w:rPrChange w:id="5858" w:author="McDonagh, Sean" w:date="2023-07-05T09:42:00Z">
            <w:rPr/>
          </w:rPrChange>
        </w:rPr>
      </w:pPr>
      <w:r w:rsidRPr="00B12C3B">
        <w:rPr>
          <w:rFonts w:asciiTheme="minorHAnsi" w:hAnsiTheme="minorHAnsi"/>
          <w:rPrChange w:id="5859" w:author="McDonagh, Sean" w:date="2023-07-05T09:42:00Z">
            <w:rPr/>
          </w:rPrChange>
        </w:rPr>
        <w:t xml:space="preserve">Python supports inheritance as described in </w:t>
      </w:r>
      <w:r w:rsidR="00555B2F">
        <w:rPr>
          <w:rFonts w:asciiTheme="minorHAnsi" w:hAnsiTheme="minorHAnsi"/>
        </w:rPr>
        <w:t>subclause</w:t>
      </w:r>
      <w:r w:rsidRPr="00B12C3B">
        <w:rPr>
          <w:rFonts w:asciiTheme="minorHAnsi" w:hAnsiTheme="minorHAnsi"/>
          <w:rPrChange w:id="5860" w:author="McDonagh, Sean" w:date="2023-07-05T09:42:00Z">
            <w:rPr/>
          </w:rPrChange>
        </w:rPr>
        <w:t xml:space="preserve"> 5.1.4.</w:t>
      </w:r>
    </w:p>
    <w:p w14:paraId="4FC71ED3" w14:textId="4FF3EDC0" w:rsidR="00683F58" w:rsidRPr="00B12C3B" w:rsidRDefault="00D8386F" w:rsidP="00EB321B">
      <w:pPr>
        <w:rPr>
          <w:rFonts w:asciiTheme="minorHAnsi" w:hAnsiTheme="minorHAnsi"/>
          <w:szCs w:val="18"/>
          <w:rPrChange w:id="5861" w:author="McDonagh, Sean" w:date="2023-07-05T09:42:00Z">
            <w:rPr>
              <w:szCs w:val="18"/>
            </w:rPr>
          </w:rPrChange>
        </w:rPr>
      </w:pPr>
      <w:r w:rsidRPr="00B12C3B">
        <w:rPr>
          <w:rFonts w:asciiTheme="minorHAnsi" w:hAnsiTheme="minorHAnsi"/>
          <w:rPrChange w:id="5862" w:author="McDonagh, Sean" w:date="2023-07-05T09:42:00Z">
            <w:rPr/>
          </w:rPrChange>
        </w:rPr>
        <w:t xml:space="preserve">It is important to make sure that each class calls the </w:t>
      </w:r>
      <w:r w:rsidRPr="00B12C3B">
        <w:rPr>
          <w:rFonts w:asciiTheme="minorHAnsi" w:hAnsiTheme="minorHAnsi" w:cs="Courier New"/>
          <w:rPrChange w:id="5863" w:author="McDonagh, Sean" w:date="2023-07-05T09:42:00Z">
            <w:rPr>
              <w:rFonts w:ascii="Courier New" w:hAnsi="Courier New" w:cs="Courier New"/>
            </w:rPr>
          </w:rPrChange>
        </w:rPr>
        <w:t>__init__</w:t>
      </w:r>
      <w:r w:rsidRPr="00B12C3B">
        <w:rPr>
          <w:rFonts w:asciiTheme="minorHAnsi" w:hAnsiTheme="minorHAnsi"/>
          <w:rPrChange w:id="5864" w:author="McDonagh, Sean" w:date="2023-07-05T09:42:00Z">
            <w:rPr/>
          </w:rPrChange>
        </w:rPr>
        <w:t xml:space="preserve"> of its superclass so that it is properly initialized. </w:t>
      </w:r>
      <w:r w:rsidR="00683F58" w:rsidRPr="00B12C3B">
        <w:rPr>
          <w:rFonts w:asciiTheme="minorHAnsi" w:hAnsiTheme="minorHAnsi"/>
          <w:rPrChange w:id="5865" w:author="McDonagh, Sean" w:date="2023-07-05T09:42:00Z">
            <w:rPr/>
          </w:rPrChange>
        </w:rPr>
        <w:t xml:space="preserve">The built-in function </w:t>
      </w:r>
      <w:r w:rsidR="00683F58" w:rsidRPr="00B12C3B">
        <w:rPr>
          <w:rFonts w:asciiTheme="minorHAnsi" w:hAnsiTheme="minorHAnsi" w:cs="Courier New"/>
          <w:shd w:val="clear" w:color="auto" w:fill="FFFFFF"/>
          <w:rPrChange w:id="5866" w:author="McDonagh, Sean" w:date="2023-07-05T09:42:00Z">
            <w:rPr>
              <w:rFonts w:ascii="Courier New" w:hAnsi="Courier New" w:cs="Courier New"/>
              <w:shd w:val="clear" w:color="auto" w:fill="FFFFFF"/>
            </w:rPr>
          </w:rPrChange>
        </w:rPr>
        <w:t>super()</w:t>
      </w:r>
      <w:r w:rsidR="00683F58" w:rsidRPr="00B12C3B">
        <w:rPr>
          <w:rFonts w:asciiTheme="minorHAnsi" w:hAnsiTheme="minorHAnsi"/>
          <w:rPrChange w:id="5867" w:author="McDonagh, Sean" w:date="2023-07-05T09:42:00Z">
            <w:rPr/>
          </w:rPrChange>
        </w:rPr>
        <w:t xml:space="preserve"> </w:t>
      </w:r>
      <w:r w:rsidRPr="00B12C3B">
        <w:rPr>
          <w:rFonts w:asciiTheme="minorHAnsi" w:hAnsiTheme="minorHAnsi"/>
          <w:rPrChange w:id="5868" w:author="McDonagh, Sean" w:date="2023-07-05T09:42:00Z">
            <w:rPr/>
          </w:rPrChange>
        </w:rPr>
        <w:t>provides access to the next class in the MRO sequence</w:t>
      </w:r>
      <w:r w:rsidR="00813E59" w:rsidRPr="00B12C3B">
        <w:rPr>
          <w:rFonts w:asciiTheme="minorHAnsi" w:hAnsiTheme="minorHAnsi"/>
          <w:rPrChange w:id="5869" w:author="McDonagh, Sean" w:date="2023-07-05T09:42:00Z">
            <w:rPr/>
          </w:rPrChange>
        </w:rPr>
        <w:t>.</w:t>
      </w:r>
      <w:r w:rsidRPr="00B12C3B">
        <w:rPr>
          <w:rFonts w:asciiTheme="minorHAnsi" w:hAnsiTheme="minorHAnsi"/>
          <w:rPrChange w:id="5870" w:author="McDonagh, Sean" w:date="2023-07-05T09:42:00Z">
            <w:rPr/>
          </w:rPrChange>
        </w:rPr>
        <w:t xml:space="preserve"> </w:t>
      </w:r>
      <w:r w:rsidR="00813E59" w:rsidRPr="00B12C3B">
        <w:rPr>
          <w:rFonts w:asciiTheme="minorHAnsi" w:hAnsiTheme="minorHAnsi"/>
          <w:rPrChange w:id="5871" w:author="McDonagh, Sean" w:date="2023-07-05T09:42:00Z">
            <w:rPr/>
          </w:rPrChange>
        </w:rPr>
        <w:t>S</w:t>
      </w:r>
      <w:r w:rsidRPr="00B12C3B">
        <w:rPr>
          <w:rFonts w:asciiTheme="minorHAnsi" w:hAnsiTheme="minorHAnsi"/>
          <w:rPrChange w:id="5872" w:author="McDonagh, Sean" w:date="2023-07-05T09:42:00Z">
            <w:rPr/>
          </w:rPrChange>
        </w:rPr>
        <w:t xml:space="preserve">ee </w:t>
      </w:r>
      <w:r w:rsidR="00555B2F">
        <w:rPr>
          <w:rFonts w:asciiTheme="minorHAnsi" w:hAnsiTheme="minorHAnsi"/>
        </w:rPr>
        <w:t>subclause</w:t>
      </w:r>
      <w:r w:rsidRPr="00B12C3B">
        <w:rPr>
          <w:rFonts w:asciiTheme="minorHAnsi" w:hAnsiTheme="minorHAnsi"/>
          <w:rPrChange w:id="5873" w:author="McDonagh, Sean" w:date="2023-07-05T09:42:00Z">
            <w:rPr/>
          </w:rPrChange>
        </w:rPr>
        <w:t xml:space="preserve"> 5.1.4</w:t>
      </w:r>
      <w:r w:rsidR="00813E59" w:rsidRPr="00B12C3B">
        <w:rPr>
          <w:rFonts w:asciiTheme="minorHAnsi" w:hAnsiTheme="minorHAnsi"/>
          <w:rPrChange w:id="5874" w:author="McDonagh, Sean" w:date="2023-07-05T09:42:00Z">
            <w:rPr/>
          </w:rPrChange>
        </w:rPr>
        <w:t>, which also includes an example</w:t>
      </w:r>
      <w:r w:rsidR="00683F58" w:rsidRPr="00B12C3B">
        <w:rPr>
          <w:rFonts w:asciiTheme="minorHAnsi" w:hAnsiTheme="minorHAnsi"/>
          <w:rPrChange w:id="5875" w:author="McDonagh, Sean" w:date="2023-07-05T09:42:00Z">
            <w:rPr/>
          </w:rPrChange>
        </w:rPr>
        <w:t>.</w:t>
      </w:r>
    </w:p>
    <w:p w14:paraId="49DC1410" w14:textId="64C2DAF3" w:rsidR="00683F58" w:rsidRPr="00B12C3B" w:rsidRDefault="00D8386F" w:rsidP="00EB321B">
      <w:pPr>
        <w:rPr>
          <w:rFonts w:asciiTheme="minorHAnsi" w:hAnsiTheme="minorHAnsi"/>
          <w:szCs w:val="18"/>
          <w:rPrChange w:id="5876" w:author="McDonagh, Sean" w:date="2023-07-05T09:42:00Z">
            <w:rPr>
              <w:szCs w:val="18"/>
            </w:rPr>
          </w:rPrChange>
        </w:rPr>
      </w:pPr>
      <w:r w:rsidRPr="00B12C3B">
        <w:rPr>
          <w:rFonts w:asciiTheme="minorHAnsi" w:hAnsiTheme="minorHAnsi"/>
          <w:rPrChange w:id="5877" w:author="McDonagh, Sean" w:date="2023-07-05T09:42:00Z">
            <w:rPr/>
          </w:rPrChange>
        </w:rPr>
        <w:t xml:space="preserve">The difficulties associated with establishing the MRO </w:t>
      </w:r>
      <w:r w:rsidR="00813E59" w:rsidRPr="00B12C3B">
        <w:rPr>
          <w:rFonts w:asciiTheme="minorHAnsi" w:hAnsiTheme="minorHAnsi"/>
          <w:rPrChange w:id="5878" w:author="McDonagh, Sean" w:date="2023-07-05T09:42:00Z">
            <w:rPr/>
          </w:rPrChange>
        </w:rPr>
        <w:t>are also</w:t>
      </w:r>
      <w:r w:rsidRPr="00B12C3B">
        <w:rPr>
          <w:rFonts w:asciiTheme="minorHAnsi" w:hAnsiTheme="minorHAnsi"/>
          <w:rPrChange w:id="5879" w:author="McDonagh, Sean" w:date="2023-07-05T09:42:00Z">
            <w:rPr/>
          </w:rPrChange>
        </w:rPr>
        <w:t xml:space="preserve"> illustrated</w:t>
      </w:r>
      <w:r w:rsidR="00683F58" w:rsidRPr="00B12C3B">
        <w:rPr>
          <w:rFonts w:asciiTheme="minorHAnsi" w:hAnsiTheme="minorHAnsi"/>
          <w:rPrChange w:id="5880" w:author="McDonagh, Sean" w:date="2023-07-05T09:42:00Z">
            <w:rPr/>
          </w:rPrChange>
        </w:rPr>
        <w:t xml:space="preserve"> </w:t>
      </w:r>
      <w:r w:rsidR="00813E59" w:rsidRPr="00B12C3B">
        <w:rPr>
          <w:rFonts w:asciiTheme="minorHAnsi" w:hAnsiTheme="minorHAnsi"/>
          <w:rPrChange w:id="5881" w:author="McDonagh, Sean" w:date="2023-07-05T09:42:00Z">
            <w:rPr/>
          </w:rPrChange>
        </w:rPr>
        <w:t xml:space="preserve">in </w:t>
      </w:r>
      <w:r w:rsidR="00555B2F">
        <w:rPr>
          <w:rFonts w:asciiTheme="minorHAnsi" w:hAnsiTheme="minorHAnsi"/>
        </w:rPr>
        <w:t>subclause</w:t>
      </w:r>
      <w:r w:rsidR="00813E59" w:rsidRPr="00B12C3B">
        <w:rPr>
          <w:rFonts w:asciiTheme="minorHAnsi" w:hAnsiTheme="minorHAnsi"/>
          <w:rPrChange w:id="5882" w:author="McDonagh, Sean" w:date="2023-07-05T09:42:00Z">
            <w:rPr/>
          </w:rPrChange>
        </w:rPr>
        <w:t xml:space="preserve"> 5.1.4. </w:t>
      </w:r>
    </w:p>
    <w:p w14:paraId="1AFA7711" w14:textId="77777777" w:rsidR="00683F58" w:rsidRPr="00B12C3B" w:rsidRDefault="00683F58" w:rsidP="00EB321B">
      <w:pPr>
        <w:rPr>
          <w:rFonts w:asciiTheme="minorHAnsi" w:hAnsiTheme="minorHAnsi"/>
          <w:rPrChange w:id="5883" w:author="McDonagh, Sean" w:date="2023-07-05T09:42:00Z">
            <w:rPr/>
          </w:rPrChange>
        </w:rPr>
      </w:pPr>
      <w:r w:rsidRPr="00B12C3B">
        <w:rPr>
          <w:rFonts w:asciiTheme="minorHAnsi" w:hAnsiTheme="minorHAnsi"/>
          <w:rPrChange w:id="5884" w:author="McDonagh, Sean" w:date="2023-07-05T09:42:00Z">
            <w:rPr/>
          </w:rPrChange>
        </w:rPr>
        <w:t xml:space="preserve">There can be unexpected outcomes from the MRO as shown in the following code. The outcome might be expected to be </w:t>
      </w:r>
      <w:r w:rsidRPr="00B12C3B">
        <w:rPr>
          <w:rFonts w:asciiTheme="minorHAnsi" w:hAnsiTheme="minorHAnsi" w:cs="Courier New"/>
          <w:rPrChange w:id="5885" w:author="McDonagh, Sean" w:date="2023-07-05T09:42:00Z">
            <w:rPr>
              <w:rFonts w:ascii="Courier New" w:hAnsi="Courier New" w:cs="Courier New"/>
            </w:rPr>
          </w:rPrChange>
        </w:rPr>
        <w:t>a=0</w:t>
      </w:r>
      <w:r w:rsidRPr="00B12C3B">
        <w:rPr>
          <w:rFonts w:asciiTheme="minorHAnsi" w:hAnsiTheme="minorHAnsi"/>
          <w:rPrChange w:id="5886" w:author="McDonagh, Sean" w:date="2023-07-05T09:42:00Z">
            <w:rPr/>
          </w:rPrChange>
        </w:rPr>
        <w:t xml:space="preserve">, but in reality the result is </w:t>
      </w:r>
      <w:r w:rsidRPr="00B12C3B">
        <w:rPr>
          <w:rFonts w:asciiTheme="minorHAnsi" w:hAnsiTheme="minorHAnsi" w:cs="Courier New"/>
          <w:rPrChange w:id="5887" w:author="McDonagh, Sean" w:date="2023-07-05T09:42:00Z">
            <w:rPr>
              <w:rFonts w:ascii="Courier New" w:hAnsi="Courier New" w:cs="Courier New"/>
            </w:rPr>
          </w:rPrChange>
        </w:rPr>
        <w:t>a=2</w:t>
      </w:r>
      <w:r w:rsidRPr="00B12C3B">
        <w:rPr>
          <w:rFonts w:asciiTheme="minorHAnsi" w:hAnsiTheme="minorHAnsi"/>
          <w:rPrChange w:id="5888" w:author="McDonagh, Sean" w:date="2023-07-05T09:42:00Z">
            <w:rPr/>
          </w:rPrChange>
        </w:rPr>
        <w:t xml:space="preserve"> since, as previously mentioned, methods in derived calls are always called before the method of the base class (</w:t>
      </w:r>
      <w:r w:rsidRPr="00B12C3B">
        <w:rPr>
          <w:rFonts w:asciiTheme="minorHAnsi" w:hAnsiTheme="minorHAnsi" w:cs="Courier New"/>
          <w:rPrChange w:id="5889" w:author="McDonagh, Sean" w:date="2023-07-05T09:42:00Z">
            <w:rPr>
              <w:rFonts w:ascii="Courier New" w:hAnsi="Courier New" w:cs="Courier New"/>
            </w:rPr>
          </w:rPrChange>
        </w:rPr>
        <w:t>class T</w:t>
      </w:r>
      <w:r w:rsidRPr="00B12C3B">
        <w:rPr>
          <w:rFonts w:asciiTheme="minorHAnsi" w:hAnsiTheme="minorHAnsi" w:cstheme="majorHAnsi"/>
          <w:rPrChange w:id="5890" w:author="McDonagh, Sean" w:date="2023-07-05T09:42:00Z">
            <w:rPr>
              <w:rFonts w:asciiTheme="majorHAnsi" w:hAnsiTheme="majorHAnsi" w:cstheme="majorHAnsi"/>
            </w:rPr>
          </w:rPrChange>
        </w:rPr>
        <w:t xml:space="preserve">). </w:t>
      </w:r>
    </w:p>
    <w:p w14:paraId="161BB85E" w14:textId="77777777" w:rsidR="00683F58" w:rsidRPr="007F5EB4" w:rsidRDefault="00683F58">
      <w:pPr>
        <w:pStyle w:val="CODE1"/>
        <w:pPrChange w:id="5891" w:author="McDonagh, Sean" w:date="2023-07-05T11:28:00Z">
          <w:pPr>
            <w:pStyle w:val="HTMLPreformatted"/>
          </w:pPr>
        </w:pPrChange>
      </w:pPr>
      <w:r w:rsidRPr="007F5EB4">
        <w:t>class T():</w:t>
      </w:r>
      <w:r w:rsidRPr="007F5EB4">
        <w:br/>
        <w:t xml:space="preserve">    a = 0</w:t>
      </w:r>
      <w:r w:rsidRPr="007F5EB4">
        <w:br/>
        <w:t>class A(T):</w:t>
      </w:r>
      <w:r w:rsidRPr="007F5EB4">
        <w:br/>
        <w:t xml:space="preserve">    pass</w:t>
      </w:r>
      <w:r w:rsidRPr="007F5EB4">
        <w:br/>
        <w:t>class B(T):</w:t>
      </w:r>
      <w:r w:rsidRPr="007F5EB4">
        <w:br/>
        <w:t xml:space="preserve">    a = 2</w:t>
      </w:r>
      <w:r w:rsidRPr="007F5EB4">
        <w:br/>
        <w:t>class C(A,B):</w:t>
      </w:r>
      <w:r w:rsidRPr="007F5EB4">
        <w:br/>
        <w:t xml:space="preserve">    pass</w:t>
      </w:r>
      <w:r w:rsidRPr="007F5EB4">
        <w:br/>
        <w:t>c = C()</w:t>
      </w:r>
      <w:r w:rsidRPr="007F5EB4">
        <w:br/>
        <w:t>print(c.a) # =&gt; 2</w:t>
      </w:r>
    </w:p>
    <w:p w14:paraId="2F540806" w14:textId="0265F77A" w:rsidR="00683F58" w:rsidRPr="00B12C3B" w:rsidRDefault="00683F58" w:rsidP="00EB321B">
      <w:pPr>
        <w:rPr>
          <w:rFonts w:asciiTheme="minorHAnsi" w:hAnsiTheme="minorHAnsi"/>
          <w:rPrChange w:id="5892" w:author="McDonagh, Sean" w:date="2023-07-05T09:42:00Z">
            <w:rPr/>
          </w:rPrChange>
        </w:rPr>
      </w:pPr>
      <w:r w:rsidRPr="00B12C3B">
        <w:rPr>
          <w:rFonts w:asciiTheme="minorHAnsi" w:hAnsiTheme="minorHAnsi"/>
          <w:rPrChange w:id="5893" w:author="McDonagh, Sean" w:date="2023-07-05T09:42:00Z">
            <w:rPr/>
          </w:rPrChange>
        </w:rPr>
        <w:t xml:space="preserve">There is no protection in Python against accidental redefinition, method capture, or accidental non-redefinition along the MRO sequence, so that these vulnerabilities apply. </w:t>
      </w:r>
    </w:p>
    <w:p w14:paraId="3DEDC706" w14:textId="3EAFE4FD" w:rsidR="00D8386F" w:rsidRPr="00B12C3B" w:rsidRDefault="00683F58" w:rsidP="00EB321B">
      <w:pPr>
        <w:rPr>
          <w:rFonts w:asciiTheme="minorHAnsi" w:hAnsiTheme="minorHAnsi"/>
          <w:rPrChange w:id="5894" w:author="McDonagh, Sean" w:date="2023-07-05T09:42:00Z">
            <w:rPr/>
          </w:rPrChange>
        </w:rPr>
      </w:pPr>
      <w:r w:rsidRPr="00B12C3B">
        <w:rPr>
          <w:rFonts w:asciiTheme="minorHAnsi" w:hAnsiTheme="minorHAnsi"/>
          <w:rPrChange w:id="5895" w:author="McDonagh, Sean" w:date="2023-07-05T09:42:00Z">
            <w:rPr/>
          </w:rPrChange>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B12C3B">
        <w:rPr>
          <w:rFonts w:asciiTheme="minorHAnsi" w:hAnsiTheme="minorHAnsi"/>
          <w:rPrChange w:id="5896" w:author="McDonagh, Sean" w:date="2023-07-05T09:42:00Z">
            <w:rPr/>
          </w:rPrChange>
        </w:rPr>
        <w:t>r</w:t>
      </w:r>
      <w:r w:rsidRPr="00B12C3B">
        <w:rPr>
          <w:rFonts w:asciiTheme="minorHAnsi" w:hAnsiTheme="minorHAnsi"/>
          <w:rPrChange w:id="5897" w:author="McDonagh, Sean" w:date="2023-07-05T09:42:00Z">
            <w:rPr/>
          </w:rPrChange>
        </w:rPr>
        <w:t xml:space="preserve">chy determine which method is called. </w:t>
      </w:r>
      <w:r w:rsidR="00D8386F" w:rsidRPr="00B12C3B">
        <w:rPr>
          <w:rFonts w:asciiTheme="minorHAnsi" w:hAnsiTheme="minorHAnsi"/>
          <w:rPrChange w:id="5898" w:author="McDonagh, Sean" w:date="2023-07-05T09:42:00Z">
            <w:rPr/>
          </w:rPrChange>
        </w:rPr>
        <w:t>The</w:t>
      </w:r>
      <w:r w:rsidR="0090616F" w:rsidRPr="00B12C3B">
        <w:rPr>
          <w:rFonts w:asciiTheme="minorHAnsi" w:hAnsiTheme="minorHAnsi"/>
          <w:rPrChange w:id="5899" w:author="McDonagh, Sean" w:date="2023-07-05T09:42:00Z">
            <w:rPr/>
          </w:rPrChange>
        </w:rPr>
        <w:t xml:space="preserve"> </w:t>
      </w:r>
      <w:r w:rsidR="00D8386F" w:rsidRPr="00F6264E">
        <w:rPr>
          <w:rStyle w:val="CODE1Char"/>
          <w:sz w:val="22"/>
          <w:szCs w:val="22"/>
          <w:rPrChange w:id="5900" w:author="McDonagh, Sean" w:date="2023-07-05T12:11:00Z">
            <w:rPr>
              <w:rFonts w:ascii="Courier New" w:hAnsi="Courier New" w:cs="Courier New"/>
              <w:sz w:val="21"/>
              <w:szCs w:val="21"/>
            </w:rPr>
          </w:rPrChange>
        </w:rPr>
        <w:t>__mro__</w:t>
      </w:r>
      <w:r w:rsidR="00D8386F" w:rsidRPr="00B12C3B">
        <w:rPr>
          <w:rFonts w:asciiTheme="minorHAnsi" w:hAnsiTheme="minorHAnsi"/>
          <w:rPrChange w:id="5901" w:author="McDonagh, Sean" w:date="2023-07-05T09:42:00Z">
            <w:rPr/>
          </w:rPrChange>
        </w:rPr>
        <w:t xml:space="preserve"> attribute can be queried in the code to determine the MRO sequence. </w:t>
      </w:r>
    </w:p>
    <w:p w14:paraId="45C4AA6B" w14:textId="4800D76F" w:rsidR="00683F58" w:rsidRPr="00B12C3B" w:rsidRDefault="00683F58" w:rsidP="00EB321B">
      <w:pPr>
        <w:rPr>
          <w:rFonts w:asciiTheme="minorHAnsi" w:hAnsiTheme="minorHAnsi"/>
          <w:rPrChange w:id="5902" w:author="McDonagh, Sean" w:date="2023-07-05T09:42:00Z">
            <w:rPr/>
          </w:rPrChange>
        </w:rPr>
      </w:pPr>
      <w:r w:rsidRPr="00B12C3B">
        <w:rPr>
          <w:rFonts w:asciiTheme="minorHAnsi" w:hAnsiTheme="minorHAnsi"/>
          <w:rPrChange w:id="5903" w:author="McDonagh, Sean" w:date="2023-07-05T09:42:00Z">
            <w:rPr/>
          </w:rPrChange>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B12C3B">
        <w:rPr>
          <w:rFonts w:asciiTheme="minorHAnsi" w:hAnsiTheme="minorHAnsi"/>
          <w:rPrChange w:id="5904" w:author="McDonagh, Sean" w:date="2023-07-05T09:42:00Z">
            <w:rPr/>
          </w:rPrChange>
        </w:rPr>
        <w:t>Thus, incorrect or malicious code can be inserted into already validated code.</w:t>
      </w:r>
    </w:p>
    <w:p w14:paraId="6317A5EE" w14:textId="315BEDE0" w:rsidR="00F6264E" w:rsidRPr="00C84D1A" w:rsidRDefault="00D8386F">
      <w:pPr>
        <w:rPr>
          <w:rFonts w:asciiTheme="minorHAnsi" w:hAnsiTheme="minorHAnsi"/>
        </w:rPr>
        <w:pPrChange w:id="5905" w:author="McDonagh, Sean" w:date="2023-07-05T12:13:00Z">
          <w:pPr>
            <w:pStyle w:val="Heading2"/>
          </w:pPr>
        </w:pPrChange>
      </w:pPr>
      <w:r w:rsidRPr="00B12C3B">
        <w:rPr>
          <w:rFonts w:asciiTheme="minorHAnsi" w:hAnsiTheme="minorHAnsi"/>
          <w:rPrChange w:id="5906" w:author="McDonagh, Sean" w:date="2023-07-05T09:42:00Z">
            <w:rPr>
              <w:b w:val="0"/>
            </w:rPr>
          </w:rPrChange>
        </w:rPr>
        <w:t xml:space="preserve">As explained in </w:t>
      </w:r>
      <w:r w:rsidR="00555B2F">
        <w:rPr>
          <w:rFonts w:asciiTheme="minorHAnsi" w:hAnsiTheme="minorHAnsi"/>
        </w:rPr>
        <w:t>subclause</w:t>
      </w:r>
      <w:r w:rsidRPr="00B12C3B">
        <w:rPr>
          <w:rFonts w:asciiTheme="minorHAnsi" w:hAnsiTheme="minorHAnsi"/>
          <w:rPrChange w:id="5907" w:author="McDonagh, Sean" w:date="2023-07-05T09:42:00Z">
            <w:rPr>
              <w:b w:val="0"/>
            </w:rPr>
          </w:rPrChange>
        </w:rPr>
        <w:t xml:space="preserve"> 5.1.4, there are situations in which Python cannot establish a consistent MRO, in which case the </w:t>
      </w:r>
      <w:r w:rsidRPr="00B12C3B">
        <w:rPr>
          <w:rFonts w:asciiTheme="minorHAnsi" w:hAnsiTheme="minorHAnsi" w:cs="Courier New"/>
          <w:sz w:val="21"/>
          <w:szCs w:val="21"/>
          <w:rPrChange w:id="5908" w:author="McDonagh, Sean" w:date="2023-07-05T09:42:00Z">
            <w:rPr>
              <w:rFonts w:ascii="Courier New" w:hAnsi="Courier New" w:cs="Courier New"/>
              <w:b w:val="0"/>
              <w:sz w:val="21"/>
              <w:szCs w:val="21"/>
            </w:rPr>
          </w:rPrChange>
        </w:rPr>
        <w:t>TypeError</w:t>
      </w:r>
      <w:r w:rsidRPr="00B12C3B">
        <w:rPr>
          <w:rFonts w:asciiTheme="minorHAnsi" w:hAnsiTheme="minorHAnsi"/>
          <w:rPrChange w:id="5909" w:author="McDonagh, Sean" w:date="2023-07-05T09:42:00Z">
            <w:rPr>
              <w:b w:val="0"/>
            </w:rPr>
          </w:rPrChange>
        </w:rPr>
        <w:t xml:space="preserve"> exception is raised. For a discussion of vulnerabilities related to unhandled exceptions, see </w:t>
      </w:r>
      <w:r w:rsidR="00F6264E">
        <w:rPr>
          <w:rFonts w:asciiTheme="minorHAnsi" w:hAnsiTheme="minorHAnsi"/>
        </w:rPr>
        <w:fldChar w:fldCharType="begin"/>
      </w:r>
      <w:r w:rsidR="00F6264E">
        <w:rPr>
          <w:rFonts w:asciiTheme="minorHAnsi" w:hAnsiTheme="minorHAnsi"/>
        </w:rPr>
        <w:instrText xml:space="preserve"> HYPERLINK  \l "_6.36_Ignored_error" </w:instrText>
      </w:r>
      <w:r w:rsidR="00F6264E">
        <w:rPr>
          <w:rFonts w:asciiTheme="minorHAnsi" w:hAnsiTheme="minorHAnsi"/>
        </w:rPr>
        <w:fldChar w:fldCharType="separate"/>
      </w:r>
      <w:commentRangeStart w:id="5910"/>
      <w:r w:rsidRPr="00F6264E">
        <w:rPr>
          <w:rStyle w:val="Hyperlink"/>
          <w:rFonts w:asciiTheme="minorHAnsi" w:hAnsiTheme="minorHAnsi"/>
          <w:rPrChange w:id="5911" w:author="McDonagh, Sean" w:date="2023-07-05T09:42:00Z">
            <w:rPr>
              <w:b w:val="0"/>
            </w:rPr>
          </w:rPrChange>
        </w:rPr>
        <w:t>6.36</w:t>
      </w:r>
      <w:r w:rsidR="00F6264E" w:rsidRPr="00F6264E">
        <w:rPr>
          <w:rStyle w:val="Hyperlink"/>
          <w:rFonts w:asciiTheme="minorHAnsi" w:hAnsiTheme="minorHAnsi"/>
        </w:rPr>
        <w:t xml:space="preserve"> Ignored error status and unhandled exceptions [OYB]</w:t>
      </w:r>
      <w:commentRangeEnd w:id="5910"/>
      <w:r w:rsidR="00F6264E">
        <w:rPr>
          <w:rFonts w:asciiTheme="minorHAnsi" w:hAnsiTheme="minorHAnsi"/>
        </w:rPr>
        <w:fldChar w:fldCharType="end"/>
      </w:r>
      <w:r w:rsidR="00F6264E">
        <w:rPr>
          <w:rFonts w:asciiTheme="minorHAnsi" w:hAnsiTheme="minorHAnsi"/>
        </w:rPr>
        <w:t>.</w:t>
      </w:r>
      <w:r w:rsidR="00F6264E">
        <w:rPr>
          <w:rStyle w:val="CommentReference"/>
          <w:rFonts w:ascii="Calibri" w:eastAsia="Calibri" w:hAnsi="Calibri" w:cs="Calibri"/>
          <w:lang w:val="en-US"/>
        </w:rPr>
        <w:commentReference w:id="5910"/>
      </w:r>
    </w:p>
    <w:p w14:paraId="6355A9E5" w14:textId="646CB256" w:rsidR="00D8386F" w:rsidRPr="00B12C3B" w:rsidRDefault="00D8386F" w:rsidP="00EB321B">
      <w:pPr>
        <w:rPr>
          <w:rFonts w:asciiTheme="minorHAnsi" w:hAnsiTheme="minorHAnsi"/>
          <w:rPrChange w:id="5912" w:author="McDonagh, Sean" w:date="2023-07-05T09:42:00Z">
            <w:rPr/>
          </w:rPrChange>
        </w:rPr>
      </w:pPr>
      <w:r w:rsidRPr="00B12C3B">
        <w:rPr>
          <w:rFonts w:asciiTheme="minorHAnsi" w:hAnsiTheme="minorHAnsi"/>
          <w:rPrChange w:id="5913" w:author="McDonagh, Sean" w:date="2023-07-05T09:42:00Z">
            <w:rPr/>
          </w:rPrChange>
        </w:rPr>
        <w:t>.</w:t>
      </w:r>
    </w:p>
    <w:p w14:paraId="24CA955A" w14:textId="77777777" w:rsidR="00683F58" w:rsidRPr="00B12C3B" w:rsidRDefault="00683F58" w:rsidP="00EB321B">
      <w:pPr>
        <w:rPr>
          <w:rFonts w:asciiTheme="minorHAnsi" w:hAnsiTheme="minorHAnsi"/>
          <w:rPrChange w:id="5914" w:author="McDonagh, Sean" w:date="2023-07-05T09:42:00Z">
            <w:rPr/>
          </w:rPrChange>
        </w:rPr>
      </w:pPr>
      <w:r w:rsidRPr="00B12C3B">
        <w:rPr>
          <w:rFonts w:asciiTheme="minorHAnsi" w:hAnsiTheme="minorHAnsi"/>
          <w:rPrChange w:id="5915" w:author="McDonagh, Sean" w:date="2023-07-05T09:42:00Z">
            <w:rPr/>
          </w:rPrChange>
        </w:rPr>
        <w:t>There are no language mechanisms to enforce class invariants when methods are redefined, so that class invariants can be easily violated by redefinitions.</w:t>
      </w:r>
    </w:p>
    <w:p w14:paraId="0AD0664E" w14:textId="0A6873BD" w:rsidR="00683F58" w:rsidRPr="00B12C3B" w:rsidRDefault="00D8386F" w:rsidP="00EB321B">
      <w:pPr>
        <w:rPr>
          <w:rFonts w:asciiTheme="minorHAnsi" w:hAnsiTheme="minorHAnsi"/>
          <w:rPrChange w:id="5916" w:author="McDonagh, Sean" w:date="2023-07-05T09:42:00Z">
            <w:rPr/>
          </w:rPrChange>
        </w:rPr>
      </w:pPr>
      <w:r w:rsidRPr="00B12C3B">
        <w:rPr>
          <w:rFonts w:asciiTheme="minorHAnsi" w:hAnsiTheme="minorHAnsi"/>
          <w:rPrChange w:id="5917" w:author="McDonagh, Sean" w:date="2023-07-05T09:42:00Z">
            <w:rPr/>
          </w:rPrChange>
        </w:rPr>
        <w:t xml:space="preserve">To enforce the use of </w:t>
      </w:r>
      <w:r w:rsidR="00683F58" w:rsidRPr="00B12C3B">
        <w:rPr>
          <w:rFonts w:asciiTheme="minorHAnsi" w:hAnsiTheme="minorHAnsi"/>
          <w:rPrChange w:id="5918" w:author="McDonagh, Sean" w:date="2023-07-05T09:42:00Z">
            <w:rPr/>
          </w:rPrChange>
        </w:rPr>
        <w:t>getter and setter methods to access class members</w:t>
      </w:r>
      <w:r w:rsidRPr="00B12C3B">
        <w:rPr>
          <w:rFonts w:asciiTheme="minorHAnsi" w:hAnsiTheme="minorHAnsi"/>
          <w:rPrChange w:id="5919" w:author="McDonagh, Sean" w:date="2023-07-05T09:42:00Z">
            <w:rPr/>
          </w:rPrChange>
        </w:rPr>
        <w:t xml:space="preserve">, Python provides a </w:t>
      </w:r>
      <w:r w:rsidR="00683F58" w:rsidRPr="00B12C3B">
        <w:rPr>
          <w:rFonts w:asciiTheme="minorHAnsi" w:hAnsiTheme="minorHAnsi"/>
          <w:rPrChange w:id="5920" w:author="McDonagh, Sean" w:date="2023-07-05T09:42:00Z">
            <w:rPr/>
          </w:rPrChange>
        </w:rPr>
        <w:t>mechanism to make members effectively private: the use of leading double underscores (without matching trailing underscores) for their name implies only local visib</w:t>
      </w:r>
      <w:r w:rsidRPr="00B12C3B">
        <w:rPr>
          <w:rFonts w:asciiTheme="minorHAnsi" w:hAnsiTheme="minorHAnsi"/>
          <w:rPrChange w:id="5921" w:author="McDonagh, Sean" w:date="2023-07-05T09:42:00Z">
            <w:rPr/>
          </w:rPrChange>
        </w:rPr>
        <w:t>i</w:t>
      </w:r>
      <w:r w:rsidR="00683F58" w:rsidRPr="00B12C3B">
        <w:rPr>
          <w:rFonts w:asciiTheme="minorHAnsi" w:hAnsiTheme="minorHAnsi"/>
          <w:rPrChange w:id="5922" w:author="McDonagh, Sean" w:date="2023-07-05T09:42:00Z">
            <w:rPr/>
          </w:rPrChange>
        </w:rPr>
        <w:t xml:space="preserve">lity in Python. </w:t>
      </w:r>
    </w:p>
    <w:p w14:paraId="62A7883F" w14:textId="77777777" w:rsidR="00683F58" w:rsidRPr="00B12C3B" w:rsidRDefault="00683F58" w:rsidP="00EB321B">
      <w:pPr>
        <w:rPr>
          <w:rFonts w:asciiTheme="minorHAnsi" w:hAnsiTheme="minorHAnsi"/>
          <w:rPrChange w:id="5923" w:author="McDonagh, Sean" w:date="2023-07-05T09:42:00Z">
            <w:rPr/>
          </w:rPrChange>
        </w:rPr>
      </w:pPr>
      <w:r w:rsidRPr="00B12C3B">
        <w:rPr>
          <w:rFonts w:asciiTheme="minorHAnsi" w:hAnsiTheme="minorHAnsi"/>
          <w:rPrChange w:id="5924" w:author="McDonagh, Sean" w:date="2023-07-05T09:42:00Z">
            <w:rPr/>
          </w:rPrChange>
        </w:rPr>
        <w:t>Any inherited methods are subject to the same vulnerabilities that occur whenever using code that is not well understood.</w:t>
      </w:r>
    </w:p>
    <w:p w14:paraId="2892730E" w14:textId="548A1F88" w:rsidR="00D8386F" w:rsidRPr="00B12C3B" w:rsidRDefault="00AF0B62" w:rsidP="00EB321B">
      <w:pPr>
        <w:rPr>
          <w:rFonts w:asciiTheme="minorHAnsi" w:hAnsiTheme="minorHAnsi"/>
          <w:color w:val="000000"/>
          <w:rPrChange w:id="5925" w:author="McDonagh, Sean" w:date="2023-07-05T09:42:00Z">
            <w:rPr>
              <w:color w:val="000000"/>
            </w:rPr>
          </w:rPrChange>
        </w:rPr>
      </w:pPr>
      <w:r w:rsidRPr="00B12C3B">
        <w:rPr>
          <w:rFonts w:asciiTheme="minorHAnsi" w:hAnsiTheme="minorHAnsi"/>
          <w:rPrChange w:id="5926" w:author="McDonagh, Sean" w:date="2023-07-05T09:42:00Z">
            <w:rPr/>
          </w:rPrChange>
        </w:rPr>
        <w:t>S</w:t>
      </w:r>
      <w:r w:rsidR="003506CB" w:rsidRPr="00B12C3B">
        <w:rPr>
          <w:rFonts w:asciiTheme="minorHAnsi" w:hAnsiTheme="minorHAnsi"/>
          <w:rPrChange w:id="5927" w:author="McDonagh, Sean" w:date="2023-07-05T09:42:00Z">
            <w:rPr/>
          </w:rPrChange>
        </w:rPr>
        <w:t>tatic type analysis tools</w:t>
      </w:r>
      <w:r w:rsidR="00955711" w:rsidRPr="00B12C3B">
        <w:rPr>
          <w:rFonts w:asciiTheme="minorHAnsi" w:hAnsiTheme="minorHAnsi"/>
          <w:rPrChange w:id="5928" w:author="McDonagh, Sean" w:date="2023-07-05T09:42:00Z">
            <w:rPr/>
          </w:rPrChange>
        </w:rPr>
        <w:t xml:space="preserve"> </w:t>
      </w:r>
      <w:r w:rsidRPr="00B12C3B">
        <w:rPr>
          <w:rFonts w:asciiTheme="minorHAnsi" w:hAnsiTheme="minorHAnsi"/>
          <w:rPrChange w:id="5929" w:author="McDonagh, Sean" w:date="2023-07-05T09:42:00Z">
            <w:rPr/>
          </w:rPrChange>
        </w:rPr>
        <w:t xml:space="preserve">can </w:t>
      </w:r>
      <w:r w:rsidR="00955711" w:rsidRPr="00B12C3B">
        <w:rPr>
          <w:rFonts w:asciiTheme="minorHAnsi" w:hAnsiTheme="minorHAnsi"/>
          <w:rPrChange w:id="5930" w:author="McDonagh, Sean" w:date="2023-07-05T09:42:00Z">
            <w:rPr/>
          </w:rPrChange>
        </w:rPr>
        <w:t xml:space="preserve">detect issues </w:t>
      </w:r>
      <w:r w:rsidR="003506CB" w:rsidRPr="00B12C3B">
        <w:rPr>
          <w:rFonts w:asciiTheme="minorHAnsi" w:hAnsiTheme="minorHAnsi"/>
          <w:rPrChange w:id="5931" w:author="McDonagh, Sean" w:date="2023-07-05T09:42:00Z">
            <w:rPr/>
          </w:rPrChange>
        </w:rPr>
        <w:t xml:space="preserve">associated </w:t>
      </w:r>
      <w:r w:rsidR="00955711" w:rsidRPr="00B12C3B">
        <w:rPr>
          <w:rFonts w:asciiTheme="minorHAnsi" w:hAnsiTheme="minorHAnsi"/>
          <w:rPrChange w:id="5932" w:author="McDonagh, Sean" w:date="2023-07-05T09:42:00Z">
            <w:rPr/>
          </w:rPrChange>
        </w:rPr>
        <w:t xml:space="preserve">with complex class hierarchies. </w:t>
      </w:r>
      <w:r w:rsidR="00D8386F" w:rsidRPr="00B12C3B">
        <w:rPr>
          <w:rFonts w:asciiTheme="minorHAnsi" w:hAnsiTheme="minorHAnsi"/>
          <w:rPrChange w:id="5933" w:author="McDonagh, Sean" w:date="2023-07-05T09:42:00Z">
            <w:rPr/>
          </w:rPrChange>
        </w:rPr>
        <w:t>Python’s type hints provide valuable information to static analysis tools. Similarly, in multiple inheritance situations, displaying the MRO sequence assists developers in understanding the method binding.</w:t>
      </w:r>
    </w:p>
    <w:p w14:paraId="14AEEC35" w14:textId="6BE188E4" w:rsidR="009F1EEC" w:rsidRPr="00B12C3B" w:rsidRDefault="009F1EEC" w:rsidP="00EB321B">
      <w:pPr>
        <w:rPr>
          <w:rFonts w:asciiTheme="minorHAnsi" w:hAnsiTheme="minorHAnsi"/>
          <w:rPrChange w:id="5934" w:author="McDonagh, Sean" w:date="2023-07-05T09:42:00Z">
            <w:rPr/>
          </w:rPrChange>
        </w:rPr>
      </w:pPr>
      <w:r w:rsidRPr="00B12C3B">
        <w:rPr>
          <w:rFonts w:asciiTheme="minorHAnsi" w:hAnsiTheme="minorHAnsi"/>
          <w:rPrChange w:id="5935" w:author="McDonagh, Sean" w:date="2023-07-05T09:42:00Z">
            <w:rPr/>
          </w:rPrChange>
        </w:rPr>
        <w:t xml:space="preserve">See also </w:t>
      </w:r>
      <w:r w:rsidR="002E02B9" w:rsidRPr="00B12C3B">
        <w:rPr>
          <w:rFonts w:asciiTheme="minorHAnsi" w:hAnsiTheme="minorHAnsi"/>
          <w:rPrChange w:id="5936" w:author="McDonagh, Sean" w:date="2023-07-05T09:42:00Z">
            <w:rPr/>
          </w:rPrChange>
        </w:rPr>
        <w:fldChar w:fldCharType="begin"/>
      </w:r>
      <w:r w:rsidR="002E02B9" w:rsidRPr="00B12C3B">
        <w:rPr>
          <w:rFonts w:asciiTheme="minorHAnsi" w:hAnsiTheme="minorHAnsi"/>
          <w:rPrChange w:id="5937" w:author="McDonagh, Sean" w:date="2023-07-05T09:42:00Z">
            <w:rPr/>
          </w:rPrChange>
        </w:rPr>
        <w:instrText xml:space="preserve"> HYPERLINK  \l "_6.44_Polymorphic_variables" </w:instrText>
      </w:r>
      <w:r w:rsidR="002E02B9" w:rsidRPr="00B12C3B">
        <w:rPr>
          <w:rFonts w:asciiTheme="minorHAnsi" w:hAnsiTheme="minorHAnsi"/>
          <w:rPrChange w:id="5938" w:author="McDonagh, Sean" w:date="2023-07-05T09:42:00Z">
            <w:rPr/>
          </w:rPrChange>
        </w:rPr>
        <w:fldChar w:fldCharType="separate"/>
      </w:r>
      <w:r w:rsidRPr="00B12C3B">
        <w:rPr>
          <w:rStyle w:val="Hyperlink"/>
          <w:rFonts w:asciiTheme="minorHAnsi" w:hAnsiTheme="minorHAnsi"/>
          <w:rPrChange w:id="5939" w:author="McDonagh, Sean" w:date="2023-07-05T09:42:00Z">
            <w:rPr>
              <w:rStyle w:val="Hyperlink"/>
            </w:rPr>
          </w:rPrChange>
        </w:rPr>
        <w:t xml:space="preserve">6.44 Polymorphic </w:t>
      </w:r>
      <w:r w:rsidR="00955711" w:rsidRPr="00B12C3B">
        <w:rPr>
          <w:rStyle w:val="Hyperlink"/>
          <w:rFonts w:asciiTheme="minorHAnsi" w:hAnsiTheme="minorHAnsi"/>
          <w:rPrChange w:id="5940" w:author="McDonagh, Sean" w:date="2023-07-05T09:42:00Z">
            <w:rPr>
              <w:rStyle w:val="Hyperlink"/>
            </w:rPr>
          </w:rPrChange>
        </w:rPr>
        <w:t>v</w:t>
      </w:r>
      <w:r w:rsidRPr="00B12C3B">
        <w:rPr>
          <w:rStyle w:val="Hyperlink"/>
          <w:rFonts w:asciiTheme="minorHAnsi" w:hAnsiTheme="minorHAnsi"/>
          <w:rPrChange w:id="5941" w:author="McDonagh, Sean" w:date="2023-07-05T09:42:00Z">
            <w:rPr>
              <w:rStyle w:val="Hyperlink"/>
            </w:rPr>
          </w:rPrChange>
        </w:rPr>
        <w:t>ariables [BKK]</w:t>
      </w:r>
      <w:r w:rsidR="002E02B9" w:rsidRPr="00B12C3B">
        <w:rPr>
          <w:rFonts w:asciiTheme="minorHAnsi" w:hAnsiTheme="minorHAnsi"/>
          <w:rPrChange w:id="5942" w:author="McDonagh, Sean" w:date="2023-07-05T09:42:00Z">
            <w:rPr/>
          </w:rPrChange>
        </w:rPr>
        <w:fldChar w:fldCharType="end"/>
      </w:r>
      <w:r w:rsidRPr="00B12C3B">
        <w:rPr>
          <w:rFonts w:asciiTheme="minorHAnsi" w:hAnsiTheme="minorHAnsi"/>
          <w:rPrChange w:id="5943" w:author="McDonagh, Sean" w:date="2023-07-05T09:42:00Z">
            <w:rPr/>
          </w:rPrChange>
        </w:rPr>
        <w:t>.</w:t>
      </w:r>
    </w:p>
    <w:p w14:paraId="0CB83D8B" w14:textId="4F027041" w:rsidR="00566BC2" w:rsidRPr="00B12C3B" w:rsidRDefault="000F279F" w:rsidP="00EB321B">
      <w:pPr>
        <w:pStyle w:val="Heading3"/>
        <w:rPr>
          <w:rFonts w:asciiTheme="minorHAnsi" w:hAnsiTheme="minorHAnsi"/>
          <w:rPrChange w:id="5944" w:author="McDonagh, Sean" w:date="2023-07-05T09:42:00Z">
            <w:rPr/>
          </w:rPrChange>
        </w:rPr>
      </w:pPr>
      <w:r w:rsidRPr="00B12C3B">
        <w:rPr>
          <w:rFonts w:asciiTheme="minorHAnsi" w:hAnsiTheme="minorHAnsi"/>
          <w:rPrChange w:id="5945" w:author="McDonagh, Sean" w:date="2023-07-05T09:42:00Z">
            <w:rPr/>
          </w:rPrChange>
        </w:rPr>
        <w:t xml:space="preserve">6.41.2 </w:t>
      </w:r>
      <w:r w:rsidR="005027F8" w:rsidRPr="00B12C3B">
        <w:rPr>
          <w:rFonts w:asciiTheme="minorHAnsi" w:hAnsiTheme="minorHAnsi"/>
          <w:rPrChange w:id="5946" w:author="McDonagh, Sean" w:date="2023-07-05T09:42:00Z">
            <w:rPr/>
          </w:rPrChange>
        </w:rPr>
        <w:t>Avoidance mechanisms for</w:t>
      </w:r>
      <w:r w:rsidRPr="00B12C3B">
        <w:rPr>
          <w:rFonts w:asciiTheme="minorHAnsi" w:hAnsiTheme="minorHAnsi"/>
          <w:rPrChange w:id="5947" w:author="McDonagh, Sean" w:date="2023-07-05T09:42:00Z">
            <w:rPr/>
          </w:rPrChange>
        </w:rPr>
        <w:t xml:space="preserve"> language users</w:t>
      </w:r>
    </w:p>
    <w:p w14:paraId="30705EBB" w14:textId="435C74F6" w:rsidR="00D1749A" w:rsidRPr="00B12C3B" w:rsidRDefault="00D1749A" w:rsidP="000F628A">
      <w:pPr>
        <w:pStyle w:val="Bullet"/>
        <w:rPr>
          <w:rFonts w:asciiTheme="minorHAnsi" w:hAnsiTheme="minorHAnsi"/>
          <w:rPrChange w:id="5948" w:author="McDonagh, Sean" w:date="2023-07-05T09:42:00Z">
            <w:rPr/>
          </w:rPrChange>
        </w:rPr>
      </w:pPr>
      <w:r w:rsidRPr="00B12C3B">
        <w:rPr>
          <w:rFonts w:asciiTheme="minorHAnsi" w:hAnsiTheme="minorHAnsi"/>
          <w:rPrChange w:id="5949" w:author="McDonagh, Sean" w:date="2023-07-05T09:42:00Z">
            <w:rPr/>
          </w:rPrChange>
        </w:rPr>
        <w:t xml:space="preserve">Follow the guidance contained in </w:t>
      </w:r>
      <w:r w:rsidR="00CF1004">
        <w:rPr>
          <w:rFonts w:asciiTheme="minorHAnsi" w:hAnsiTheme="minorHAnsi"/>
        </w:rPr>
        <w:t>ISO/IEC 24772-1 subclause</w:t>
      </w:r>
      <w:r w:rsidRPr="00B12C3B">
        <w:rPr>
          <w:rFonts w:asciiTheme="minorHAnsi" w:hAnsiTheme="minorHAnsi"/>
          <w:rPrChange w:id="5950" w:author="McDonagh, Sean" w:date="2023-07-05T09:42:00Z">
            <w:rPr/>
          </w:rPrChange>
        </w:rPr>
        <w:t xml:space="preserve"> 6.41.5.</w:t>
      </w:r>
    </w:p>
    <w:p w14:paraId="61EF0732" w14:textId="77777777" w:rsidR="00D1749A" w:rsidRPr="00B12C3B" w:rsidRDefault="00D1749A" w:rsidP="000F628A">
      <w:pPr>
        <w:pStyle w:val="Bullet"/>
        <w:rPr>
          <w:rFonts w:asciiTheme="minorHAnsi" w:hAnsiTheme="minorHAnsi"/>
          <w:rPrChange w:id="5951" w:author="McDonagh, Sean" w:date="2023-07-05T09:42:00Z">
            <w:rPr/>
          </w:rPrChange>
        </w:rPr>
      </w:pPr>
      <w:r w:rsidRPr="00B12C3B">
        <w:rPr>
          <w:rFonts w:asciiTheme="minorHAnsi" w:hAnsiTheme="minorHAnsi"/>
          <w:rPrChange w:id="5952" w:author="McDonagh, Sean" w:date="2023-07-05T09:42:00Z">
            <w:rPr/>
          </w:rPrChange>
        </w:rPr>
        <w:t>Inherit only from trusted classes, such as standard classes.</w:t>
      </w:r>
    </w:p>
    <w:p w14:paraId="29F3EC25" w14:textId="3F218847" w:rsidR="00D1749A" w:rsidRPr="00B12C3B" w:rsidRDefault="00D1749A" w:rsidP="000F628A">
      <w:pPr>
        <w:pStyle w:val="Bullet"/>
        <w:rPr>
          <w:rFonts w:asciiTheme="minorHAnsi" w:hAnsiTheme="minorHAnsi"/>
          <w:rPrChange w:id="5953" w:author="McDonagh, Sean" w:date="2023-07-05T09:42:00Z">
            <w:rPr/>
          </w:rPrChange>
        </w:rPr>
      </w:pPr>
      <w:r w:rsidRPr="00B12C3B">
        <w:rPr>
          <w:rFonts w:asciiTheme="minorHAnsi" w:hAnsiTheme="minorHAnsi"/>
          <w:rPrChange w:id="5954" w:author="McDonagh, Sean" w:date="2023-07-05T09:42:00Z">
            <w:rPr/>
          </w:rPrChange>
        </w:rPr>
        <w:t xml:space="preserve">Only use multiple inheritance that is linearizable by the MRO </w:t>
      </w:r>
      <w:r w:rsidR="004E2355" w:rsidRPr="00B12C3B">
        <w:rPr>
          <w:rFonts w:asciiTheme="minorHAnsi" w:hAnsiTheme="minorHAnsi"/>
          <w:rPrChange w:id="5955" w:author="McDonagh, Sean" w:date="2023-07-05T09:42:00Z">
            <w:rPr/>
          </w:rPrChange>
        </w:rPr>
        <w:t>rules</w:t>
      </w:r>
      <w:r w:rsidRPr="00B12C3B">
        <w:rPr>
          <w:rFonts w:asciiTheme="minorHAnsi" w:hAnsiTheme="minorHAnsi"/>
          <w:rPrChange w:id="5956" w:author="McDonagh, Sean" w:date="2023-07-05T09:42:00Z">
            <w:rPr/>
          </w:rPrChange>
        </w:rPr>
        <w:t>.</w:t>
      </w:r>
    </w:p>
    <w:p w14:paraId="0D2A6F42" w14:textId="7C8DA9D2" w:rsidR="004E2355" w:rsidRPr="00B12C3B" w:rsidRDefault="00D1749A" w:rsidP="000F628A">
      <w:pPr>
        <w:pStyle w:val="Bullet"/>
        <w:rPr>
          <w:rFonts w:asciiTheme="minorHAnsi" w:hAnsiTheme="minorHAnsi"/>
          <w:rPrChange w:id="5957" w:author="McDonagh, Sean" w:date="2023-07-05T09:42:00Z">
            <w:rPr/>
          </w:rPrChange>
        </w:rPr>
      </w:pPr>
      <w:r w:rsidRPr="00B12C3B">
        <w:rPr>
          <w:rFonts w:asciiTheme="minorHAnsi" w:hAnsiTheme="minorHAnsi"/>
          <w:rPrChange w:id="5958" w:author="McDonagh, Sean" w:date="2023-07-05T09:42:00Z">
            <w:rPr/>
          </w:rPrChange>
        </w:rPr>
        <w:t xml:space="preserve">Make sure that each class calls the </w:t>
      </w:r>
      <w:r w:rsidRPr="00B12C3B">
        <w:rPr>
          <w:rStyle w:val="CODE1Char"/>
          <w:rFonts w:asciiTheme="minorHAnsi" w:eastAsia="Calibri" w:hAnsiTheme="minorHAnsi"/>
          <w:rPrChange w:id="5959" w:author="McDonagh, Sean" w:date="2023-07-05T09:42:00Z">
            <w:rPr>
              <w:rFonts w:ascii="Courier New" w:hAnsi="Courier New" w:cs="Courier New"/>
            </w:rPr>
          </w:rPrChange>
        </w:rPr>
        <w:t>__init__</w:t>
      </w:r>
      <w:r w:rsidRPr="00B12C3B">
        <w:rPr>
          <w:rFonts w:asciiTheme="minorHAnsi" w:hAnsiTheme="minorHAnsi"/>
          <w:rPrChange w:id="5960" w:author="McDonagh, Sean" w:date="2023-07-05T09:42:00Z">
            <w:rPr/>
          </w:rPrChange>
        </w:rPr>
        <w:t xml:space="preserve"> of its superclass. </w:t>
      </w:r>
    </w:p>
    <w:p w14:paraId="78F91707" w14:textId="3A37700C" w:rsidR="002F11F4" w:rsidRPr="00B12C3B" w:rsidRDefault="00D1749A" w:rsidP="000F628A">
      <w:pPr>
        <w:pStyle w:val="Bullet"/>
        <w:rPr>
          <w:rFonts w:asciiTheme="minorHAnsi" w:hAnsiTheme="minorHAnsi"/>
          <w:rPrChange w:id="5961" w:author="McDonagh, Sean" w:date="2023-07-05T09:42:00Z">
            <w:rPr/>
          </w:rPrChange>
        </w:rPr>
      </w:pPr>
      <w:r w:rsidRPr="00B12C3B">
        <w:rPr>
          <w:rFonts w:asciiTheme="minorHAnsi" w:hAnsiTheme="minorHAnsi"/>
          <w:rPrChange w:id="5962" w:author="McDonagh, Sean" w:date="2023-07-05T09:42:00Z">
            <w:rPr/>
          </w:rPrChange>
        </w:rPr>
        <w:t xml:space="preserve">Use the </w:t>
      </w:r>
      <w:r w:rsidRPr="00B12C3B">
        <w:rPr>
          <w:rStyle w:val="CODE1Char"/>
          <w:rFonts w:asciiTheme="minorHAnsi" w:eastAsia="Calibri" w:hAnsiTheme="minorHAnsi"/>
          <w:rPrChange w:id="5963" w:author="McDonagh, Sean" w:date="2023-07-05T09:42:00Z">
            <w:rPr>
              <w:rFonts w:ascii="Courier New" w:hAnsi="Courier New" w:cs="Courier New"/>
            </w:rPr>
          </w:rPrChange>
        </w:rPr>
        <w:t>__mro__</w:t>
      </w:r>
      <w:r w:rsidRPr="00B12C3B">
        <w:rPr>
          <w:rFonts w:asciiTheme="minorHAnsi" w:hAnsiTheme="minorHAnsi"/>
          <w:rPrChange w:id="5964" w:author="McDonagh, Sean" w:date="2023-07-05T09:42:00Z">
            <w:rPr/>
          </w:rPrChange>
        </w:rPr>
        <w:t xml:space="preserve"> attribute to obtain information about the </w:t>
      </w:r>
      <w:r w:rsidR="00D8386F" w:rsidRPr="00B12C3B">
        <w:rPr>
          <w:rFonts w:asciiTheme="minorHAnsi" w:hAnsiTheme="minorHAnsi"/>
          <w:rPrChange w:id="5965" w:author="McDonagh, Sean" w:date="2023-07-05T09:42:00Z">
            <w:rPr/>
          </w:rPrChange>
        </w:rPr>
        <w:t xml:space="preserve">MRO </w:t>
      </w:r>
      <w:r w:rsidRPr="00B12C3B">
        <w:rPr>
          <w:rFonts w:asciiTheme="minorHAnsi" w:hAnsiTheme="minorHAnsi"/>
          <w:rPrChange w:id="5966" w:author="McDonagh, Sean" w:date="2023-07-05T09:42:00Z">
            <w:rPr/>
          </w:rPrChange>
        </w:rPr>
        <w:t>sequence of classes followed</w:t>
      </w:r>
      <w:r w:rsidR="00D8386F" w:rsidRPr="00B12C3B">
        <w:rPr>
          <w:rFonts w:asciiTheme="minorHAnsi" w:hAnsiTheme="minorHAnsi"/>
          <w:rPrChange w:id="5967" w:author="McDonagh, Sean" w:date="2023-07-05T09:42:00Z">
            <w:rPr/>
          </w:rPrChange>
        </w:rPr>
        <w:t xml:space="preserve"> by method </w:t>
      </w:r>
      <w:r w:rsidRPr="00B12C3B">
        <w:rPr>
          <w:rFonts w:asciiTheme="minorHAnsi" w:hAnsiTheme="minorHAnsi"/>
          <w:rPrChange w:id="5968" w:author="McDonagh, Sean" w:date="2023-07-05T09:42:00Z">
            <w:rPr/>
          </w:rPrChange>
        </w:rPr>
        <w:t>call</w:t>
      </w:r>
      <w:r w:rsidR="00D8386F" w:rsidRPr="00B12C3B">
        <w:rPr>
          <w:rFonts w:asciiTheme="minorHAnsi" w:hAnsiTheme="minorHAnsi"/>
          <w:rPrChange w:id="5969" w:author="McDonagh, Sean" w:date="2023-07-05T09:42:00Z">
            <w:rPr/>
          </w:rPrChange>
        </w:rPr>
        <w:t>s</w:t>
      </w:r>
      <w:r w:rsidRPr="00B12C3B">
        <w:rPr>
          <w:rFonts w:asciiTheme="minorHAnsi" w:hAnsiTheme="minorHAnsi"/>
          <w:rPrChange w:id="5970" w:author="McDonagh, Sean" w:date="2023-07-05T09:42:00Z">
            <w:rPr/>
          </w:rPrChange>
        </w:rPr>
        <w:t xml:space="preserve">. </w:t>
      </w:r>
    </w:p>
    <w:p w14:paraId="4536FC52" w14:textId="2C967491" w:rsidR="00D1749A" w:rsidRPr="00B12C3B" w:rsidRDefault="002F11F4" w:rsidP="000F628A">
      <w:pPr>
        <w:pStyle w:val="Bullet"/>
        <w:rPr>
          <w:rFonts w:asciiTheme="minorHAnsi" w:hAnsiTheme="minorHAnsi"/>
          <w:rPrChange w:id="5971" w:author="McDonagh, Sean" w:date="2023-07-05T09:42:00Z">
            <w:rPr/>
          </w:rPrChange>
        </w:rPr>
      </w:pPr>
      <w:r w:rsidRPr="00B12C3B">
        <w:rPr>
          <w:rFonts w:asciiTheme="minorHAnsi" w:hAnsiTheme="minorHAnsi"/>
          <w:rPrChange w:id="5972" w:author="McDonagh, Sean" w:date="2023-07-05T09:42:00Z">
            <w:rPr/>
          </w:rPrChange>
        </w:rPr>
        <w:t>Use static analysis tools supported by type-checking hints.</w:t>
      </w:r>
    </w:p>
    <w:p w14:paraId="697AAB5B" w14:textId="77054272" w:rsidR="00D1749A" w:rsidRPr="00B12C3B" w:rsidRDefault="00D1749A" w:rsidP="000F628A">
      <w:pPr>
        <w:pStyle w:val="Bullet"/>
        <w:rPr>
          <w:rFonts w:asciiTheme="minorHAnsi" w:hAnsiTheme="minorHAnsi"/>
          <w:rPrChange w:id="5973" w:author="McDonagh, Sean" w:date="2023-07-05T09:42:00Z">
            <w:rPr/>
          </w:rPrChange>
        </w:rPr>
      </w:pPr>
      <w:r w:rsidRPr="00B12C3B">
        <w:rPr>
          <w:rFonts w:asciiTheme="minorHAnsi" w:hAnsiTheme="minorHAnsi"/>
          <w:rPrChange w:id="5974" w:author="McDonagh, Sean" w:date="2023-07-05T09:42:00Z">
            <w:rPr/>
          </w:rPrChange>
        </w:rPr>
        <w:t xml:space="preserve">Employ </w:t>
      </w:r>
      <w:r w:rsidR="002F11F4" w:rsidRPr="00B12C3B">
        <w:rPr>
          <w:rFonts w:asciiTheme="minorHAnsi" w:hAnsiTheme="minorHAnsi"/>
          <w:rPrChange w:id="5975" w:author="McDonagh, Sean" w:date="2023-07-05T09:42:00Z">
            <w:rPr/>
          </w:rPrChange>
        </w:rPr>
        <w:t>type hints to elicit compile-time analysis.</w:t>
      </w:r>
    </w:p>
    <w:p w14:paraId="0E68D742" w14:textId="77777777" w:rsidR="00B1465E" w:rsidRPr="00B12C3B" w:rsidRDefault="00B1465E" w:rsidP="000F628A">
      <w:pPr>
        <w:pStyle w:val="Bullet"/>
        <w:rPr>
          <w:rFonts w:asciiTheme="minorHAnsi" w:hAnsiTheme="minorHAnsi"/>
          <w:rPrChange w:id="5976" w:author="McDonagh, Sean" w:date="2023-07-05T09:42:00Z">
            <w:rPr/>
          </w:rPrChange>
        </w:rPr>
      </w:pPr>
      <w:r w:rsidRPr="00B12C3B">
        <w:rPr>
          <w:rFonts w:asciiTheme="minorHAnsi" w:hAnsiTheme="minorHAnsi"/>
          <w:rPrChange w:id="5977" w:author="McDonagh, Sean" w:date="2023-07-05T09:42:00Z">
            <w:rPr/>
          </w:rPrChange>
        </w:rPr>
        <w:t>Prefix method calls with the desired class wherever feasible.</w:t>
      </w:r>
    </w:p>
    <w:p w14:paraId="220CAC89" w14:textId="42F664D2" w:rsidR="00D1749A" w:rsidRPr="00B12C3B" w:rsidRDefault="00D1749A" w:rsidP="000F628A">
      <w:pPr>
        <w:pStyle w:val="Bullet"/>
        <w:rPr>
          <w:rFonts w:asciiTheme="minorHAnsi" w:hAnsiTheme="minorHAnsi"/>
          <w:rPrChange w:id="5978" w:author="McDonagh, Sean" w:date="2023-07-05T09:42:00Z">
            <w:rPr/>
          </w:rPrChange>
        </w:rPr>
      </w:pPr>
      <w:r w:rsidRPr="00B12C3B">
        <w:rPr>
          <w:rFonts w:asciiTheme="minorHAnsi" w:hAnsiTheme="minorHAnsi"/>
          <w:rPrChange w:id="5979" w:author="McDonagh, Sean" w:date="2023-07-05T09:42:00Z">
            <w:rPr/>
          </w:rPrChange>
        </w:rPr>
        <w:t>Use Python’s built-in documentation (such as docstrings) to obtain information about a class’ methods before inheriting from the class provided that the documentation accurately reflects that implemented code.</w:t>
      </w:r>
    </w:p>
    <w:p w14:paraId="5B43BB84" w14:textId="6287C798" w:rsidR="00D1749A" w:rsidRPr="00CF1004" w:rsidRDefault="00D1749A" w:rsidP="000F628A">
      <w:pPr>
        <w:pStyle w:val="Bullet"/>
        <w:rPr>
          <w:rFonts w:asciiTheme="minorHAnsi" w:hAnsiTheme="minorHAnsi"/>
        </w:rPr>
      </w:pPr>
      <w:r w:rsidRPr="00B12C3B">
        <w:rPr>
          <w:rFonts w:asciiTheme="minorHAnsi" w:hAnsiTheme="minorHAnsi"/>
          <w:rPrChange w:id="5980" w:author="McDonagh, Sean" w:date="2023-07-05T09:42:00Z">
            <w:rPr/>
          </w:rPrChange>
        </w:rPr>
        <w:t>For users who are new to the use of multiple inheritance in Python, carefully review Python</w:t>
      </w:r>
      <w:r w:rsidR="004E2355" w:rsidRPr="00B12C3B">
        <w:rPr>
          <w:rFonts w:asciiTheme="minorHAnsi" w:hAnsiTheme="minorHAnsi"/>
          <w:rPrChange w:id="5981" w:author="McDonagh, Sean" w:date="2023-07-05T09:42:00Z">
            <w:rPr/>
          </w:rPrChange>
        </w:rPr>
        <w:t>’</w:t>
      </w:r>
      <w:r w:rsidRPr="00B12C3B">
        <w:rPr>
          <w:rFonts w:asciiTheme="minorHAnsi" w:hAnsiTheme="minorHAnsi"/>
          <w:rPrChange w:id="5982" w:author="McDonagh, Sean" w:date="2023-07-05T09:42:00Z">
            <w:rPr/>
          </w:rPrChange>
        </w:rPr>
        <w:t xml:space="preserve">s rules, especially those of </w:t>
      </w:r>
      <w:r w:rsidRPr="00B12C3B">
        <w:rPr>
          <w:rStyle w:val="CODE1Char"/>
          <w:rFonts w:asciiTheme="minorHAnsi" w:eastAsia="Calibri" w:hAnsiTheme="minorHAnsi"/>
          <w:rPrChange w:id="5983" w:author="McDonagh, Sean" w:date="2023-07-05T09:42:00Z">
            <w:rPr>
              <w:rFonts w:ascii="Courier New" w:hAnsi="Courier New" w:cs="Courier New"/>
              <w:szCs w:val="21"/>
            </w:rPr>
          </w:rPrChange>
        </w:rPr>
        <w:t>super()</w:t>
      </w:r>
      <w:r w:rsidR="004E2355" w:rsidRPr="00CF1004">
        <w:rPr>
          <w:rFonts w:asciiTheme="minorHAnsi" w:hAnsiTheme="minorHAnsi"/>
        </w:rPr>
        <w:t xml:space="preserve"> and class names that prefix calls.</w:t>
      </w:r>
    </w:p>
    <w:p w14:paraId="36AD0563" w14:textId="287EE722" w:rsidR="00566BC2" w:rsidRPr="00CF1004" w:rsidRDefault="00C653C1" w:rsidP="00EB321B">
      <w:pPr>
        <w:pStyle w:val="Heading2"/>
        <w:rPr>
          <w:rFonts w:asciiTheme="minorHAnsi" w:hAnsiTheme="minorHAnsi"/>
        </w:rPr>
      </w:pPr>
      <w:bookmarkStart w:id="5984" w:name="_Toc139441218"/>
      <w:r w:rsidRPr="00CF1004">
        <w:rPr>
          <w:rFonts w:asciiTheme="minorHAnsi" w:hAnsiTheme="minorHAnsi"/>
        </w:rPr>
        <w:t>6.42 Violations of the Liskov substitution</w:t>
      </w:r>
      <w:r w:rsidR="00A35634" w:rsidRPr="00CF1004">
        <w:rPr>
          <w:rFonts w:asciiTheme="minorHAnsi" w:hAnsiTheme="minorHAnsi"/>
        </w:rPr>
        <w:t xml:space="preserve"> </w:t>
      </w:r>
      <w:r w:rsidRPr="00CF1004">
        <w:rPr>
          <w:rFonts w:asciiTheme="minorHAnsi" w:hAnsiTheme="minorHAnsi"/>
        </w:rPr>
        <w:t>principle or the contract m</w:t>
      </w:r>
      <w:r w:rsidR="000F279F" w:rsidRPr="00CF1004">
        <w:rPr>
          <w:rFonts w:asciiTheme="minorHAnsi" w:hAnsiTheme="minorHAnsi"/>
        </w:rPr>
        <w:t>odel</w:t>
      </w:r>
      <w:r w:rsidR="00A35634" w:rsidRPr="00CF1004">
        <w:rPr>
          <w:rFonts w:asciiTheme="minorHAnsi" w:hAnsiTheme="minorHAnsi"/>
        </w:rPr>
        <w:t xml:space="preserve">  </w:t>
      </w:r>
      <w:r w:rsidR="000F279F" w:rsidRPr="00CF1004">
        <w:rPr>
          <w:rFonts w:asciiTheme="minorHAnsi" w:hAnsiTheme="minorHAnsi"/>
        </w:rPr>
        <w:t>[BLP]</w:t>
      </w:r>
      <w:bookmarkEnd w:id="5984"/>
    </w:p>
    <w:p w14:paraId="26B46E26" w14:textId="77777777" w:rsidR="00566BC2" w:rsidRPr="00CF1004" w:rsidRDefault="000F279F" w:rsidP="00EB321B">
      <w:pPr>
        <w:pStyle w:val="Heading3"/>
        <w:rPr>
          <w:rFonts w:asciiTheme="minorHAnsi" w:hAnsiTheme="minorHAnsi"/>
        </w:rPr>
      </w:pPr>
      <w:r w:rsidRPr="00CF1004">
        <w:rPr>
          <w:rFonts w:asciiTheme="minorHAnsi" w:hAnsiTheme="minorHAnsi"/>
        </w:rPr>
        <w:t>6.42.1 Applicability to language</w:t>
      </w:r>
    </w:p>
    <w:p w14:paraId="72F270B5" w14:textId="00CDD388" w:rsidR="00566BC2" w:rsidRPr="00B12C3B" w:rsidRDefault="000F279F" w:rsidP="00EB321B">
      <w:pPr>
        <w:rPr>
          <w:rFonts w:asciiTheme="minorHAnsi" w:hAnsiTheme="minorHAnsi"/>
          <w:i/>
          <w:rPrChange w:id="5985" w:author="McDonagh, Sean" w:date="2023-07-05T09:42:00Z">
            <w:rPr>
              <w:i/>
            </w:rPr>
          </w:rPrChange>
        </w:rPr>
      </w:pPr>
      <w:r w:rsidRPr="00CF1004">
        <w:rPr>
          <w:rFonts w:asciiTheme="minorHAnsi" w:hAnsiTheme="minorHAnsi"/>
        </w:rPr>
        <w:t xml:space="preserve">Python is subject to violations of the Liskov substitution rule as documented in </w:t>
      </w:r>
      <w:r w:rsidR="00CF1004">
        <w:rPr>
          <w:rFonts w:asciiTheme="minorHAnsi" w:hAnsiTheme="minorHAnsi"/>
        </w:rPr>
        <w:t>ISO/IEC 24772-1 subclause</w:t>
      </w:r>
      <w:r w:rsidRPr="00B12C3B">
        <w:rPr>
          <w:rFonts w:asciiTheme="minorHAnsi" w:hAnsiTheme="minorHAnsi"/>
          <w:rPrChange w:id="5986" w:author="McDonagh, Sean" w:date="2023-07-05T09:42:00Z">
            <w:rPr/>
          </w:rPrChange>
        </w:rPr>
        <w:t xml:space="preserve"> 6.42. The Python community provides static analysis tools for Python, which detect </w:t>
      </w:r>
      <w:r w:rsidR="007C68D5" w:rsidRPr="00B12C3B">
        <w:rPr>
          <w:rFonts w:asciiTheme="minorHAnsi" w:hAnsiTheme="minorHAnsi"/>
          <w:rPrChange w:id="5987" w:author="McDonagh, Sean" w:date="2023-07-05T09:42:00Z">
            <w:rPr/>
          </w:rPrChange>
        </w:rPr>
        <w:t>most instances</w:t>
      </w:r>
      <w:r w:rsidRPr="00B12C3B">
        <w:rPr>
          <w:rFonts w:asciiTheme="minorHAnsi" w:hAnsiTheme="minorHAnsi"/>
          <w:rPrChange w:id="5988" w:author="McDonagh, Sean" w:date="2023-07-05T09:42:00Z">
            <w:rPr/>
          </w:rPrChange>
        </w:rPr>
        <w:t xml:space="preserve"> of such violations.</w:t>
      </w:r>
    </w:p>
    <w:p w14:paraId="59DAC5D7" w14:textId="77777777" w:rsidR="00566BC2" w:rsidRPr="00B12C3B" w:rsidRDefault="000F279F" w:rsidP="00EB321B">
      <w:pPr>
        <w:pStyle w:val="Heading3"/>
        <w:rPr>
          <w:rFonts w:asciiTheme="minorHAnsi" w:hAnsiTheme="minorHAnsi"/>
          <w:rPrChange w:id="5989" w:author="McDonagh, Sean" w:date="2023-07-05T09:42:00Z">
            <w:rPr/>
          </w:rPrChange>
        </w:rPr>
      </w:pPr>
      <w:r w:rsidRPr="00B12C3B">
        <w:rPr>
          <w:rFonts w:asciiTheme="minorHAnsi" w:hAnsiTheme="minorHAnsi"/>
          <w:rPrChange w:id="5990" w:author="McDonagh, Sean" w:date="2023-07-05T09:42:00Z">
            <w:rPr/>
          </w:rPrChange>
        </w:rPr>
        <w:t>6.42.2 Guidance to language users</w:t>
      </w:r>
    </w:p>
    <w:p w14:paraId="38E4AD23" w14:textId="643CE2CB" w:rsidR="00566BC2" w:rsidRPr="00B12C3B" w:rsidRDefault="000F279F" w:rsidP="00EB321B">
      <w:pPr>
        <w:rPr>
          <w:rFonts w:asciiTheme="minorHAnsi" w:hAnsiTheme="minorHAnsi"/>
          <w:rPrChange w:id="5991" w:author="McDonagh, Sean" w:date="2023-07-05T09:42:00Z">
            <w:rPr/>
          </w:rPrChange>
        </w:rPr>
      </w:pPr>
      <w:r w:rsidRPr="00B12C3B">
        <w:rPr>
          <w:rFonts w:asciiTheme="minorHAnsi" w:hAnsiTheme="minorHAnsi"/>
          <w:rPrChange w:id="5992" w:author="McDonagh, Sean" w:date="2023-07-05T09:42:00Z">
            <w:rPr/>
          </w:rPrChange>
        </w:rPr>
        <w:t xml:space="preserve">Follow the guidance contained in </w:t>
      </w:r>
      <w:r w:rsidR="00CF1004">
        <w:rPr>
          <w:rFonts w:asciiTheme="minorHAnsi" w:hAnsiTheme="minorHAnsi"/>
        </w:rPr>
        <w:t>ISO/IEC 24772-1 subclause</w:t>
      </w:r>
      <w:r w:rsidRPr="00B12C3B">
        <w:rPr>
          <w:rFonts w:asciiTheme="minorHAnsi" w:hAnsiTheme="minorHAnsi"/>
          <w:rPrChange w:id="5993" w:author="McDonagh, Sean" w:date="2023-07-05T09:42:00Z">
            <w:rPr/>
          </w:rPrChange>
        </w:rPr>
        <w:t xml:space="preserve"> 6.42.5. </w:t>
      </w:r>
      <w:r w:rsidR="002E02B9" w:rsidRPr="00B12C3B">
        <w:rPr>
          <w:rFonts w:asciiTheme="minorHAnsi" w:hAnsiTheme="minorHAnsi"/>
          <w:rPrChange w:id="5994" w:author="McDonagh, Sean" w:date="2023-07-05T09:42:00Z">
            <w:rPr/>
          </w:rPrChange>
        </w:rPr>
        <w:t>Use</w:t>
      </w:r>
      <w:r w:rsidRPr="00B12C3B">
        <w:rPr>
          <w:rFonts w:asciiTheme="minorHAnsi" w:hAnsiTheme="minorHAnsi"/>
          <w:rPrChange w:id="5995" w:author="McDonagh, Sean" w:date="2023-07-05T09:42:00Z">
            <w:rPr/>
          </w:rPrChange>
        </w:rPr>
        <w:t xml:space="preserve"> </w:t>
      </w:r>
      <w:r w:rsidR="007C68D5" w:rsidRPr="00B12C3B">
        <w:rPr>
          <w:rFonts w:asciiTheme="minorHAnsi" w:hAnsiTheme="minorHAnsi"/>
          <w:rPrChange w:id="5996" w:author="McDonagh, Sean" w:date="2023-07-05T09:42:00Z">
            <w:rPr/>
          </w:rPrChange>
        </w:rPr>
        <w:t xml:space="preserve">software </w:t>
      </w:r>
      <w:r w:rsidRPr="00B12C3B">
        <w:rPr>
          <w:rFonts w:asciiTheme="minorHAnsi" w:hAnsiTheme="minorHAnsi"/>
          <w:rPrChange w:id="5997" w:author="McDonagh, Sean" w:date="2023-07-05T09:42:00Z">
            <w:rPr/>
          </w:rPrChange>
        </w:rPr>
        <w:t>static analysis tools</w:t>
      </w:r>
      <w:r w:rsidR="00C653C1" w:rsidRPr="00B12C3B">
        <w:rPr>
          <w:rFonts w:asciiTheme="minorHAnsi" w:hAnsiTheme="minorHAnsi"/>
          <w:rPrChange w:id="5998" w:author="McDonagh, Sean" w:date="2023-07-05T09:42:00Z">
            <w:rPr/>
          </w:rPrChange>
        </w:rPr>
        <w:t xml:space="preserve"> to detect such violations.</w:t>
      </w:r>
    </w:p>
    <w:p w14:paraId="073FE8A0" w14:textId="77777777" w:rsidR="00C653C1" w:rsidRPr="00B12C3B" w:rsidRDefault="00C653C1" w:rsidP="00EB321B">
      <w:pPr>
        <w:rPr>
          <w:rFonts w:asciiTheme="minorHAnsi" w:hAnsiTheme="minorHAnsi"/>
          <w:rPrChange w:id="5999" w:author="McDonagh, Sean" w:date="2023-07-05T09:42:00Z">
            <w:rPr/>
          </w:rPrChange>
        </w:rPr>
      </w:pPr>
    </w:p>
    <w:p w14:paraId="2F9B6803" w14:textId="5BBF41D0" w:rsidR="00566BC2" w:rsidRPr="00B12C3B" w:rsidRDefault="000F279F" w:rsidP="00EB321B">
      <w:pPr>
        <w:pStyle w:val="Heading2"/>
        <w:rPr>
          <w:rFonts w:asciiTheme="minorHAnsi" w:hAnsiTheme="minorHAnsi"/>
          <w:rPrChange w:id="6000" w:author="McDonagh, Sean" w:date="2023-07-05T09:42:00Z">
            <w:rPr/>
          </w:rPrChange>
        </w:rPr>
      </w:pPr>
      <w:bookmarkStart w:id="6001" w:name="_Toc139441219"/>
      <w:r w:rsidRPr="00B12C3B">
        <w:rPr>
          <w:rFonts w:asciiTheme="minorHAnsi" w:hAnsiTheme="minorHAnsi"/>
          <w:rPrChange w:id="6002" w:author="McDonagh, Sean" w:date="2023-07-05T09:42:00Z">
            <w:rPr/>
          </w:rPrChange>
        </w:rPr>
        <w:t>6.43 Redispatching [PPH]</w:t>
      </w:r>
      <w:bookmarkEnd w:id="6001"/>
    </w:p>
    <w:p w14:paraId="77F215E6" w14:textId="77777777" w:rsidR="00566BC2" w:rsidRPr="00B12C3B" w:rsidRDefault="000F279F" w:rsidP="00EB321B">
      <w:pPr>
        <w:pStyle w:val="Heading3"/>
        <w:rPr>
          <w:rFonts w:asciiTheme="minorHAnsi" w:hAnsiTheme="minorHAnsi"/>
          <w:rPrChange w:id="6003" w:author="McDonagh, Sean" w:date="2023-07-05T09:42:00Z">
            <w:rPr/>
          </w:rPrChange>
        </w:rPr>
      </w:pPr>
      <w:r w:rsidRPr="00B12C3B">
        <w:rPr>
          <w:rFonts w:asciiTheme="minorHAnsi" w:hAnsiTheme="minorHAnsi"/>
          <w:rPrChange w:id="6004" w:author="McDonagh, Sean" w:date="2023-07-05T09:42:00Z">
            <w:rPr/>
          </w:rPrChange>
        </w:rPr>
        <w:t>6.43.1 Applicability to language</w:t>
      </w:r>
    </w:p>
    <w:p w14:paraId="37469398" w14:textId="6981BF3E" w:rsidR="005565BC" w:rsidRPr="00B12C3B" w:rsidRDefault="005565BC" w:rsidP="00EB321B">
      <w:pPr>
        <w:rPr>
          <w:rFonts w:asciiTheme="minorHAnsi" w:hAnsiTheme="minorHAnsi"/>
          <w:rPrChange w:id="6005" w:author="McDonagh, Sean" w:date="2023-07-05T09:42:00Z">
            <w:rPr/>
          </w:rPrChange>
        </w:rPr>
      </w:pPr>
      <w:bookmarkStart w:id="6006" w:name="_Hlk95147109"/>
      <w:r w:rsidRPr="00B12C3B">
        <w:rPr>
          <w:rFonts w:asciiTheme="minorHAnsi" w:hAnsiTheme="minorHAnsi"/>
          <w:rPrChange w:id="6007" w:author="McDonagh, Sean" w:date="2023-07-05T09:42:00Z">
            <w:rPr/>
          </w:rPrChange>
        </w:rPr>
        <w:t xml:space="preserve">The vulnerability as described in </w:t>
      </w:r>
      <w:r w:rsidR="00CF1004">
        <w:rPr>
          <w:rFonts w:asciiTheme="minorHAnsi" w:hAnsiTheme="minorHAnsi"/>
        </w:rPr>
        <w:t xml:space="preserve">ISO/IEC 24772-1 </w:t>
      </w:r>
      <w:r w:rsidRPr="00B12C3B">
        <w:rPr>
          <w:rFonts w:asciiTheme="minorHAnsi" w:hAnsiTheme="minorHAnsi"/>
          <w:rPrChange w:id="6008" w:author="McDonagh, Sean" w:date="2023-07-05T09:42:00Z">
            <w:rPr/>
          </w:rPrChange>
        </w:rPr>
        <w:t xml:space="preserve">exists in Python. By default, all calls in Python resolve to the method of the controlling object, a semantics that </w:t>
      </w:r>
      <w:r w:rsidR="00CF1004">
        <w:rPr>
          <w:rFonts w:asciiTheme="minorHAnsi" w:hAnsiTheme="minorHAnsi"/>
        </w:rPr>
        <w:t xml:space="preserve">ISO/IEC 24772-1 </w:t>
      </w:r>
      <w:r w:rsidRPr="00B12C3B">
        <w:rPr>
          <w:rFonts w:asciiTheme="minorHAnsi" w:hAnsiTheme="minorHAnsi"/>
          <w:rPrChange w:id="6009" w:author="McDonagh, Sean" w:date="2023-07-05T09:42:00Z">
            <w:rPr/>
          </w:rPrChange>
        </w:rPr>
        <w:t xml:space="preserve">refers to as redispatching, and thus can result in infinite recursion between redefined and inherited methods, as described in </w:t>
      </w:r>
      <w:r w:rsidR="00CF1004">
        <w:rPr>
          <w:rFonts w:asciiTheme="minorHAnsi" w:hAnsiTheme="minorHAnsi"/>
        </w:rPr>
        <w:t xml:space="preserve">ISO/IEC 24772-1 </w:t>
      </w:r>
      <w:r w:rsidRPr="00B12C3B">
        <w:rPr>
          <w:rFonts w:asciiTheme="minorHAnsi" w:hAnsiTheme="minorHAnsi"/>
          <w:rPrChange w:id="6010" w:author="McDonagh, Sean" w:date="2023-07-05T09:42:00Z">
            <w:rPr/>
          </w:rPrChange>
        </w:rPr>
        <w:t>.</w:t>
      </w:r>
      <w:bookmarkEnd w:id="6006"/>
    </w:p>
    <w:p w14:paraId="2753BDF3" w14:textId="77777777" w:rsidR="00430AD6" w:rsidRPr="00B12C3B" w:rsidRDefault="00430AD6" w:rsidP="00EB321B">
      <w:pPr>
        <w:rPr>
          <w:rFonts w:asciiTheme="minorHAnsi" w:hAnsiTheme="minorHAnsi"/>
          <w:rPrChange w:id="6011" w:author="McDonagh, Sean" w:date="2023-07-05T09:42:00Z">
            <w:rPr/>
          </w:rPrChange>
        </w:rPr>
      </w:pPr>
      <w:r w:rsidRPr="00B12C3B">
        <w:rPr>
          <w:rFonts w:asciiTheme="minorHAnsi" w:hAnsiTheme="minorHAnsi"/>
          <w:rPrChange w:id="6012" w:author="McDonagh, Sean" w:date="2023-07-05T09:42:00Z">
            <w:rPr/>
          </w:rPrChange>
        </w:rPr>
        <w:t>Redispatching can be prevented by:</w:t>
      </w:r>
    </w:p>
    <w:p w14:paraId="613B3074" w14:textId="0D965422" w:rsidR="00430AD6" w:rsidRPr="00B12C3B" w:rsidRDefault="00430AD6" w:rsidP="000F628A">
      <w:pPr>
        <w:pStyle w:val="Bullet"/>
        <w:rPr>
          <w:rFonts w:asciiTheme="minorHAnsi" w:hAnsiTheme="minorHAnsi"/>
          <w:rPrChange w:id="6013" w:author="McDonagh, Sean" w:date="2023-07-05T09:42:00Z">
            <w:rPr/>
          </w:rPrChange>
        </w:rPr>
      </w:pPr>
      <w:r w:rsidRPr="00B12C3B">
        <w:rPr>
          <w:rFonts w:asciiTheme="minorHAnsi" w:hAnsiTheme="minorHAnsi"/>
          <w:rPrChange w:id="6014" w:author="McDonagh, Sean" w:date="2023-07-05T09:42:00Z">
            <w:rPr>
              <w:sz w:val="22"/>
              <w:szCs w:val="22"/>
            </w:rPr>
          </w:rPrChange>
        </w:rPr>
        <w:t>Prefixing the method call by the name of the desired class; or</w:t>
      </w:r>
    </w:p>
    <w:p w14:paraId="1653A85E" w14:textId="2AEB2788" w:rsidR="00430AD6" w:rsidRPr="00B12C3B" w:rsidRDefault="00430AD6" w:rsidP="000F628A">
      <w:pPr>
        <w:pStyle w:val="Bullet"/>
        <w:rPr>
          <w:rFonts w:asciiTheme="minorHAnsi" w:hAnsiTheme="minorHAnsi"/>
          <w:rPrChange w:id="6015" w:author="McDonagh, Sean" w:date="2023-07-05T09:42:00Z">
            <w:rPr/>
          </w:rPrChange>
        </w:rPr>
      </w:pPr>
      <w:r w:rsidRPr="00B12C3B">
        <w:rPr>
          <w:rFonts w:asciiTheme="minorHAnsi" w:hAnsiTheme="minorHAnsi"/>
          <w:rPrChange w:id="6016" w:author="McDonagh, Sean" w:date="2023-07-05T09:42:00Z">
            <w:rPr>
              <w:sz w:val="22"/>
              <w:szCs w:val="22"/>
            </w:rPr>
          </w:rPrChange>
        </w:rPr>
        <w:t xml:space="preserve">Prefixing the method call by </w:t>
      </w:r>
      <w:r w:rsidRPr="00B12C3B">
        <w:rPr>
          <w:rFonts w:asciiTheme="minorHAnsi" w:hAnsiTheme="minorHAnsi"/>
          <w:rPrChange w:id="6017" w:author="McDonagh, Sean" w:date="2023-07-05T09:42:00Z">
            <w:rPr>
              <w:rFonts w:ascii="Courier New" w:hAnsi="Courier New" w:cs="Courier New"/>
              <w:sz w:val="22"/>
              <w:szCs w:val="22"/>
            </w:rPr>
          </w:rPrChange>
        </w:rPr>
        <w:t>super()</w:t>
      </w:r>
      <w:r w:rsidRPr="00B12C3B">
        <w:rPr>
          <w:rFonts w:asciiTheme="minorHAnsi" w:hAnsiTheme="minorHAnsi"/>
          <w:rPrChange w:id="6018" w:author="McDonagh, Sean" w:date="2023-07-05T09:42:00Z">
            <w:rPr>
              <w:sz w:val="22"/>
              <w:szCs w:val="22"/>
            </w:rPr>
          </w:rPrChange>
        </w:rPr>
        <w:t xml:space="preserve"> to call on the method found along the MRO of the current class.</w:t>
      </w:r>
    </w:p>
    <w:p w14:paraId="66A39354" w14:textId="6629BD88" w:rsidR="00430AD6" w:rsidRPr="00B12C3B" w:rsidRDefault="00430AD6" w:rsidP="00EB321B">
      <w:pPr>
        <w:rPr>
          <w:rFonts w:asciiTheme="minorHAnsi" w:hAnsiTheme="minorHAnsi"/>
          <w:rPrChange w:id="6019" w:author="McDonagh, Sean" w:date="2023-07-05T09:42:00Z">
            <w:rPr/>
          </w:rPrChange>
        </w:rPr>
      </w:pPr>
      <w:r w:rsidRPr="00B12C3B">
        <w:rPr>
          <w:rFonts w:asciiTheme="minorHAnsi" w:hAnsiTheme="minorHAnsi"/>
          <w:rPrChange w:id="6020" w:author="McDonagh, Sean" w:date="2023-07-05T09:42:00Z">
            <w:rPr/>
          </w:rPrChange>
        </w:rPr>
        <w:t>See 6.44 Polymorphic variables [BKK] for associated vulnerabilities.</w:t>
      </w:r>
    </w:p>
    <w:p w14:paraId="5ED6BAB0" w14:textId="25B470AF" w:rsidR="00046901" w:rsidRPr="00B12C3B" w:rsidRDefault="00683F58" w:rsidP="00EB321B">
      <w:pPr>
        <w:rPr>
          <w:rFonts w:asciiTheme="minorHAnsi" w:hAnsiTheme="minorHAnsi"/>
          <w:rPrChange w:id="6021" w:author="McDonagh, Sean" w:date="2023-07-05T09:42:00Z">
            <w:rPr/>
          </w:rPrChange>
        </w:rPr>
      </w:pPr>
      <w:r w:rsidRPr="00B12C3B">
        <w:rPr>
          <w:rFonts w:asciiTheme="minorHAnsi" w:hAnsiTheme="minorHAnsi"/>
          <w:rPrChange w:id="6022" w:author="McDonagh, Sean" w:date="2023-07-05T09:42:00Z">
            <w:rPr/>
          </w:rPrChange>
        </w:rPr>
        <w:t xml:space="preserve">The following example shows the infinitely recursive dispatching caused in </w:t>
      </w:r>
      <w:r w:rsidRPr="00B12C3B">
        <w:rPr>
          <w:rFonts w:asciiTheme="minorHAnsi" w:eastAsia="Courier New" w:hAnsiTheme="minorHAnsi" w:cs="Courier New"/>
          <w:szCs w:val="21"/>
          <w:rPrChange w:id="6023" w:author="McDonagh, Sean" w:date="2023-07-05T09:42:00Z">
            <w:rPr>
              <w:rFonts w:ascii="Courier New" w:eastAsia="Courier New" w:hAnsi="Courier New" w:cs="Courier New"/>
              <w:szCs w:val="21"/>
            </w:rPr>
          </w:rPrChange>
        </w:rPr>
        <w:t>h()</w:t>
      </w:r>
      <w:r w:rsidRPr="00B12C3B">
        <w:rPr>
          <w:rFonts w:asciiTheme="minorHAnsi" w:hAnsiTheme="minorHAnsi"/>
          <w:rPrChange w:id="6024" w:author="McDonagh, Sean" w:date="2023-07-05T09:42:00Z">
            <w:rPr/>
          </w:rPrChange>
        </w:rPr>
        <w:t xml:space="preserve">and prevented in </w:t>
      </w:r>
      <w:r w:rsidRPr="00B12C3B">
        <w:rPr>
          <w:rFonts w:asciiTheme="minorHAnsi" w:eastAsia="Courier New" w:hAnsiTheme="minorHAnsi" w:cs="Courier New"/>
          <w:szCs w:val="21"/>
          <w:rPrChange w:id="6025" w:author="McDonagh, Sean" w:date="2023-07-05T09:42:00Z">
            <w:rPr>
              <w:rFonts w:ascii="Courier New" w:eastAsia="Courier New" w:hAnsi="Courier New" w:cs="Courier New"/>
              <w:szCs w:val="21"/>
            </w:rPr>
          </w:rPrChange>
        </w:rPr>
        <w:t>f()</w:t>
      </w:r>
      <w:r w:rsidRPr="00B12C3B">
        <w:rPr>
          <w:rFonts w:asciiTheme="minorHAnsi" w:hAnsiTheme="minorHAnsi"/>
          <w:rPrChange w:id="6026" w:author="McDonagh, Sean" w:date="2023-07-05T09:42:00Z">
            <w:rPr/>
          </w:rPrChange>
        </w:rPr>
        <w:t>:</w:t>
      </w:r>
    </w:p>
    <w:p w14:paraId="454A7D7C" w14:textId="63072BD7" w:rsidR="006C399D" w:rsidRPr="007F5EB4" w:rsidRDefault="0063245C">
      <w:pPr>
        <w:pStyle w:val="CODE1"/>
        <w:rPr>
          <w:rFonts w:eastAsia="Courier New"/>
        </w:rPr>
        <w:pPrChange w:id="6027" w:author="McDonagh, Sean" w:date="2023-07-05T11:28:00Z">
          <w:pPr/>
        </w:pPrChange>
      </w:pPr>
      <w:r w:rsidRPr="007F5EB4">
        <w:rPr>
          <w:rFonts w:eastAsia="Courier New"/>
        </w:rPr>
        <w:t>class A:</w:t>
      </w:r>
      <w:r w:rsidRPr="007F5EB4">
        <w:rPr>
          <w:rFonts w:eastAsia="Courier New"/>
        </w:rPr>
        <w:br/>
        <w:t xml:space="preserve">  def f(self):</w:t>
      </w:r>
      <w:r w:rsidRPr="007F5EB4">
        <w:rPr>
          <w:rFonts w:eastAsia="Courier New"/>
        </w:rPr>
        <w:br/>
        <w:t xml:space="preserve">    </w:t>
      </w:r>
      <w:r w:rsidR="00CA00D0" w:rsidRPr="007F5EB4">
        <w:rPr>
          <w:rFonts w:eastAsia="Courier New"/>
        </w:rPr>
        <w:t>print("In A.f()”)</w:t>
      </w:r>
      <w:r w:rsidRPr="007F5EB4">
        <w:rPr>
          <w:rFonts w:eastAsia="Courier New"/>
        </w:rPr>
        <w:br/>
        <w:t xml:space="preserve">  def g(self):</w:t>
      </w:r>
      <w:r w:rsidRPr="007F5EB4">
        <w:rPr>
          <w:rFonts w:eastAsia="Courier New"/>
        </w:rPr>
        <w:br/>
        <w:t xml:space="preserve">    A.f(self) # call to f() </w:t>
      </w:r>
      <w:r w:rsidR="00121AFB" w:rsidRPr="007F5EB4">
        <w:rPr>
          <w:rFonts w:eastAsia="Courier New"/>
        </w:rPr>
        <w:t xml:space="preserve">in subclass B, </w:t>
      </w:r>
      <w:r w:rsidRPr="007F5EB4">
        <w:rPr>
          <w:rFonts w:eastAsia="Courier New"/>
        </w:rPr>
        <w:t>will not dispatch</w:t>
      </w:r>
      <w:r w:rsidRPr="007F5EB4">
        <w:rPr>
          <w:rFonts w:eastAsia="Courier New"/>
        </w:rPr>
        <w:br/>
        <w:t xml:space="preserve">  def h(self):</w:t>
      </w:r>
      <w:r w:rsidRPr="007F5EB4">
        <w:rPr>
          <w:rFonts w:eastAsia="Courier New"/>
        </w:rPr>
        <w:br/>
        <w:t xml:space="preserve">    self.i()</w:t>
      </w:r>
      <w:r w:rsidRPr="007F5EB4">
        <w:rPr>
          <w:rFonts w:eastAsia="Courier New"/>
        </w:rPr>
        <w:br/>
        <w:t xml:space="preserve">  def i(self):</w:t>
      </w:r>
      <w:r w:rsidRPr="007F5EB4">
        <w:rPr>
          <w:rFonts w:eastAsia="Courier New"/>
        </w:rPr>
        <w:br/>
        <w:t xml:space="preserve">    self.h() # call to h() in subclass B, will dispatch </w:t>
      </w:r>
    </w:p>
    <w:p w14:paraId="7D795F81" w14:textId="71901FFE" w:rsidR="009A6C2B" w:rsidRPr="007F5EB4" w:rsidRDefault="006C399D">
      <w:pPr>
        <w:pStyle w:val="CODE1"/>
        <w:rPr>
          <w:rFonts w:eastAsia="Courier New"/>
        </w:rPr>
        <w:pPrChange w:id="6028" w:author="McDonagh, Sean" w:date="2023-07-05T11:28:00Z">
          <w:pPr/>
        </w:pPrChange>
      </w:pPr>
      <w:r w:rsidRPr="007F5EB4">
        <w:rPr>
          <w:rFonts w:eastAsia="Courier New"/>
        </w:rPr>
        <w:t xml:space="preserve">             # </w:t>
      </w:r>
      <w:r w:rsidR="0063245C" w:rsidRPr="007F5EB4">
        <w:rPr>
          <w:rFonts w:eastAsia="Courier New"/>
        </w:rPr>
        <w:t xml:space="preserve">showing </w:t>
      </w:r>
      <w:r w:rsidRPr="007F5EB4">
        <w:rPr>
          <w:rFonts w:eastAsia="Courier New"/>
        </w:rPr>
        <w:t xml:space="preserve">the </w:t>
      </w:r>
      <w:r w:rsidR="0063245C" w:rsidRPr="007F5EB4">
        <w:rPr>
          <w:rFonts w:eastAsia="Courier New"/>
        </w:rPr>
        <w:t>vulnerability</w:t>
      </w:r>
    </w:p>
    <w:p w14:paraId="5EC5846F" w14:textId="7638D612" w:rsidR="0063245C" w:rsidRPr="007F5EB4" w:rsidRDefault="0063245C">
      <w:pPr>
        <w:pStyle w:val="CODE1"/>
        <w:rPr>
          <w:rFonts w:eastAsia="Courier New"/>
        </w:rPr>
        <w:pPrChange w:id="6029" w:author="McDonagh, Sean" w:date="2023-07-05T11:28:00Z">
          <w:pPr/>
        </w:pPrChange>
      </w:pPr>
      <w:r w:rsidRPr="007F5EB4">
        <w:rPr>
          <w:rFonts w:eastAsia="Courier New"/>
        </w:rPr>
        <w:t>class B(A):</w:t>
      </w:r>
      <w:r w:rsidRPr="007F5EB4">
        <w:rPr>
          <w:rFonts w:eastAsia="Courier New"/>
        </w:rPr>
        <w:br/>
        <w:t xml:space="preserve">  def f(self):</w:t>
      </w:r>
      <w:r w:rsidRPr="007F5EB4">
        <w:rPr>
          <w:rFonts w:eastAsia="Courier New"/>
        </w:rPr>
        <w:br/>
        <w:t xml:space="preserve">    </w:t>
      </w:r>
      <w:r w:rsidR="00046901" w:rsidRPr="007F5EB4">
        <w:rPr>
          <w:rFonts w:eastAsia="Courier New"/>
        </w:rPr>
        <w:t>self</w:t>
      </w:r>
      <w:r w:rsidRPr="007F5EB4">
        <w:rPr>
          <w:rFonts w:eastAsia="Courier New"/>
        </w:rPr>
        <w:t>.g()</w:t>
      </w:r>
      <w:r w:rsidRPr="007F5EB4">
        <w:rPr>
          <w:rFonts w:eastAsia="Courier New"/>
        </w:rPr>
        <w:br/>
        <w:t xml:space="preserve">  def h(self):</w:t>
      </w:r>
      <w:r w:rsidRPr="007F5EB4">
        <w:rPr>
          <w:rFonts w:eastAsia="Courier New"/>
        </w:rPr>
        <w:br/>
        <w:t xml:space="preserve">    </w:t>
      </w:r>
      <w:r w:rsidR="00046901" w:rsidRPr="007F5EB4">
        <w:rPr>
          <w:rFonts w:eastAsia="Courier New"/>
        </w:rPr>
        <w:t>self</w:t>
      </w:r>
      <w:r w:rsidRPr="007F5EB4">
        <w:rPr>
          <w:rFonts w:eastAsia="Courier New"/>
        </w:rPr>
        <w:t>.i() # call to i() in superclass A (infinite recursion)</w:t>
      </w:r>
      <w:r w:rsidRPr="007F5EB4">
        <w:rPr>
          <w:rFonts w:eastAsia="Courier New"/>
        </w:rPr>
        <w:br/>
      </w:r>
      <w:r w:rsidRPr="007F5EB4">
        <w:rPr>
          <w:rFonts w:eastAsia="Courier New"/>
        </w:rPr>
        <w:br/>
        <w:t>a = A()</w:t>
      </w:r>
      <w:r w:rsidRPr="007F5EB4">
        <w:rPr>
          <w:rFonts w:eastAsia="Courier New"/>
        </w:rPr>
        <w:br/>
        <w:t>b = B()</w:t>
      </w:r>
      <w:r w:rsidRPr="007F5EB4">
        <w:rPr>
          <w:rFonts w:eastAsia="Courier New"/>
        </w:rPr>
        <w:br/>
        <w:t>b.f()</w:t>
      </w:r>
      <w:r w:rsidR="00046901" w:rsidRPr="007F5EB4">
        <w:rPr>
          <w:rFonts w:eastAsia="Courier New"/>
        </w:rPr>
        <w:t xml:space="preserve"> #</w:t>
      </w:r>
      <w:r w:rsidR="006C399D" w:rsidRPr="007F5EB4">
        <w:rPr>
          <w:rFonts w:eastAsia="Courier New"/>
        </w:rPr>
        <w:t xml:space="preserve">=&gt; </w:t>
      </w:r>
      <w:r w:rsidR="00121AFB" w:rsidRPr="007F5EB4">
        <w:rPr>
          <w:rFonts w:eastAsia="Courier New"/>
        </w:rPr>
        <w:t>In A.f()</w:t>
      </w:r>
      <w:r w:rsidR="00046901" w:rsidRPr="007F5EB4">
        <w:rPr>
          <w:rFonts w:eastAsia="Courier New"/>
        </w:rPr>
        <w:t xml:space="preserve"> </w:t>
      </w:r>
      <w:r w:rsidRPr="007F5EB4">
        <w:rPr>
          <w:rFonts w:eastAsia="Courier New"/>
        </w:rPr>
        <w:br/>
        <w:t>b.h() # RecursionError: maximum recursion depth exceeded</w:t>
      </w:r>
    </w:p>
    <w:p w14:paraId="1D3F1E74" w14:textId="23EDA367" w:rsidR="00566BC2" w:rsidRPr="00B12C3B" w:rsidRDefault="00566BC2" w:rsidP="00EB321B">
      <w:pPr>
        <w:rPr>
          <w:rFonts w:asciiTheme="minorHAnsi" w:hAnsiTheme="minorHAnsi"/>
          <w:rPrChange w:id="6030" w:author="McDonagh, Sean" w:date="2023-07-05T09:42:00Z">
            <w:rPr/>
          </w:rPrChange>
        </w:rPr>
      </w:pPr>
    </w:p>
    <w:p w14:paraId="19801266" w14:textId="77777777" w:rsidR="00566BC2" w:rsidRPr="00B12C3B" w:rsidRDefault="000F279F" w:rsidP="00EB321B">
      <w:pPr>
        <w:pStyle w:val="Heading3"/>
        <w:rPr>
          <w:rFonts w:asciiTheme="minorHAnsi" w:hAnsiTheme="minorHAnsi"/>
          <w:rPrChange w:id="6031" w:author="McDonagh, Sean" w:date="2023-07-05T09:42:00Z">
            <w:rPr/>
          </w:rPrChange>
        </w:rPr>
      </w:pPr>
      <w:r w:rsidRPr="00B12C3B">
        <w:rPr>
          <w:rFonts w:asciiTheme="minorHAnsi" w:hAnsiTheme="minorHAnsi"/>
          <w:rPrChange w:id="6032" w:author="McDonagh, Sean" w:date="2023-07-05T09:42:00Z">
            <w:rPr/>
          </w:rPrChange>
        </w:rPr>
        <w:t>6.43.2 Guidance to language users</w:t>
      </w:r>
    </w:p>
    <w:p w14:paraId="614E86C1" w14:textId="727B426D" w:rsidR="00566BC2" w:rsidRPr="00B12C3B" w:rsidRDefault="000F279F" w:rsidP="000F628A">
      <w:pPr>
        <w:pStyle w:val="Bullet"/>
        <w:rPr>
          <w:rFonts w:asciiTheme="minorHAnsi" w:hAnsiTheme="minorHAnsi"/>
          <w:rPrChange w:id="6033" w:author="McDonagh, Sean" w:date="2023-07-05T09:42:00Z">
            <w:rPr/>
          </w:rPrChange>
        </w:rPr>
      </w:pPr>
      <w:r w:rsidRPr="00B12C3B">
        <w:rPr>
          <w:rFonts w:asciiTheme="minorHAnsi" w:hAnsiTheme="minorHAnsi"/>
          <w:rPrChange w:id="6034" w:author="McDonagh, Sean" w:date="2023-07-05T09:42:00Z">
            <w:rPr/>
          </w:rPrChange>
        </w:rPr>
        <w:t xml:space="preserve">Follow the guidance contained in </w:t>
      </w:r>
      <w:r w:rsidR="00CF1004">
        <w:rPr>
          <w:rFonts w:asciiTheme="minorHAnsi" w:hAnsiTheme="minorHAnsi"/>
        </w:rPr>
        <w:t>ISO/IEC 24772-1 subclause</w:t>
      </w:r>
      <w:r w:rsidRPr="00B12C3B">
        <w:rPr>
          <w:rFonts w:asciiTheme="minorHAnsi" w:hAnsiTheme="minorHAnsi"/>
          <w:rPrChange w:id="6035" w:author="McDonagh, Sean" w:date="2023-07-05T09:42:00Z">
            <w:rPr/>
          </w:rPrChange>
        </w:rPr>
        <w:t xml:space="preserve"> 6.43.5. </w:t>
      </w:r>
    </w:p>
    <w:p w14:paraId="678036DD" w14:textId="212222DC" w:rsidR="00A97C77" w:rsidRPr="00B12C3B" w:rsidRDefault="00430AD6" w:rsidP="000F628A">
      <w:pPr>
        <w:pStyle w:val="Bullet"/>
        <w:rPr>
          <w:rFonts w:asciiTheme="minorHAnsi" w:hAnsiTheme="minorHAnsi"/>
          <w:rPrChange w:id="6036" w:author="McDonagh, Sean" w:date="2023-07-05T09:42:00Z">
            <w:rPr/>
          </w:rPrChange>
        </w:rPr>
      </w:pPr>
      <w:r w:rsidRPr="00B12C3B">
        <w:rPr>
          <w:rFonts w:asciiTheme="minorHAnsi" w:hAnsiTheme="minorHAnsi"/>
          <w:rPrChange w:id="6037" w:author="McDonagh, Sean" w:date="2023-07-05T09:42:00Z">
            <w:rPr/>
          </w:rPrChange>
        </w:rPr>
        <w:t>A</w:t>
      </w:r>
      <w:r w:rsidR="00A97C77" w:rsidRPr="00B12C3B">
        <w:rPr>
          <w:rFonts w:asciiTheme="minorHAnsi" w:hAnsiTheme="minorHAnsi"/>
          <w:rPrChange w:id="6038" w:author="McDonagh, Sean" w:date="2023-07-05T09:42:00Z">
            <w:rPr/>
          </w:rPrChange>
        </w:rPr>
        <w:t>void dispatching whenever possible by prefixing the method call with the target class name</w:t>
      </w:r>
      <w:r w:rsidRPr="00B12C3B">
        <w:rPr>
          <w:rFonts w:asciiTheme="minorHAnsi" w:hAnsiTheme="minorHAnsi"/>
          <w:rPrChange w:id="6039" w:author="McDonagh, Sean" w:date="2023-07-05T09:42:00Z">
            <w:rPr/>
          </w:rPrChange>
        </w:rPr>
        <w:t xml:space="preserve">, or with </w:t>
      </w:r>
      <w:r w:rsidRPr="00B12C3B">
        <w:rPr>
          <w:rFonts w:asciiTheme="minorHAnsi" w:hAnsiTheme="minorHAnsi"/>
          <w:rPrChange w:id="6040" w:author="McDonagh, Sean" w:date="2023-07-05T09:42:00Z">
            <w:rPr>
              <w:rFonts w:ascii="Courier New" w:eastAsia="Courier New" w:hAnsi="Courier New" w:cs="Courier New"/>
              <w:sz w:val="22"/>
              <w:szCs w:val="21"/>
            </w:rPr>
          </w:rPrChange>
        </w:rPr>
        <w:t>super()</w:t>
      </w:r>
      <w:r w:rsidRPr="00B12C3B">
        <w:rPr>
          <w:rFonts w:asciiTheme="minorHAnsi" w:hAnsiTheme="minorHAnsi"/>
          <w:rPrChange w:id="6041" w:author="McDonagh, Sean" w:date="2023-07-05T09:42:00Z">
            <w:rPr/>
          </w:rPrChange>
        </w:rPr>
        <w:t xml:space="preserve">. </w:t>
      </w:r>
    </w:p>
    <w:p w14:paraId="35A01A27" w14:textId="5271781B" w:rsidR="00AF6424" w:rsidRPr="00B12C3B" w:rsidRDefault="00AF6424" w:rsidP="000F628A">
      <w:pPr>
        <w:pStyle w:val="Bullet"/>
        <w:rPr>
          <w:rFonts w:asciiTheme="minorHAnsi" w:hAnsiTheme="minorHAnsi"/>
          <w:rPrChange w:id="6042" w:author="McDonagh, Sean" w:date="2023-07-05T09:42:00Z">
            <w:rPr/>
          </w:rPrChange>
        </w:rPr>
      </w:pPr>
      <w:r w:rsidRPr="00B12C3B">
        <w:rPr>
          <w:rFonts w:asciiTheme="minorHAnsi" w:hAnsiTheme="minorHAnsi"/>
          <w:rPrChange w:id="6043" w:author="McDonagh, Sean" w:date="2023-07-05T09:42:00Z">
            <w:rPr/>
          </w:rPrChange>
        </w:rPr>
        <w:t>Within a single class, avoid the definition of a second method with the same signature as an existing method.</w:t>
      </w:r>
    </w:p>
    <w:p w14:paraId="40146968" w14:textId="3637705C" w:rsidR="007C68D5" w:rsidRPr="00B12C3B" w:rsidRDefault="00AF6424" w:rsidP="000F628A">
      <w:pPr>
        <w:pStyle w:val="Bullet"/>
        <w:rPr>
          <w:rFonts w:asciiTheme="minorHAnsi" w:hAnsiTheme="minorHAnsi"/>
          <w:rPrChange w:id="6044" w:author="McDonagh, Sean" w:date="2023-07-05T09:42:00Z">
            <w:rPr/>
          </w:rPrChange>
        </w:rPr>
      </w:pPr>
      <w:r w:rsidRPr="00B12C3B">
        <w:rPr>
          <w:rFonts w:asciiTheme="minorHAnsi" w:hAnsiTheme="minorHAnsi"/>
          <w:rPrChange w:id="6045" w:author="McDonagh, Sean" w:date="2023-07-05T09:42:00Z">
            <w:rPr/>
          </w:rPrChange>
        </w:rPr>
        <w:t>Use systematic code reviews, organization-wide coding standards, and static analysis tools to prevent problems related to the redefinition of methods in object-oriented programming.</w:t>
      </w:r>
    </w:p>
    <w:p w14:paraId="2F89B2A8" w14:textId="5565573B" w:rsidR="007F28AE" w:rsidRPr="00B12C3B" w:rsidRDefault="007F28AE">
      <w:pPr>
        <w:pStyle w:val="Heading1"/>
        <w:rPr>
          <w:rFonts w:asciiTheme="minorHAnsi" w:hAnsiTheme="minorHAnsi"/>
          <w:rPrChange w:id="6046" w:author="McDonagh, Sean" w:date="2023-07-05T09:42:00Z">
            <w:rPr/>
          </w:rPrChange>
        </w:rPr>
        <w:pPrChange w:id="6047" w:author="McDonagh, Sean" w:date="2023-06-29T14:13:00Z">
          <w:pPr>
            <w:pStyle w:val="Heading2"/>
          </w:pPr>
        </w:pPrChange>
      </w:pPr>
      <w:bookmarkStart w:id="6048" w:name="_6.44_Polymorphic_variables"/>
      <w:bookmarkStart w:id="6049" w:name="_Toc70999257"/>
      <w:bookmarkStart w:id="6050" w:name="_Toc139441220"/>
      <w:bookmarkEnd w:id="6048"/>
      <w:r w:rsidRPr="00B12C3B">
        <w:rPr>
          <w:rFonts w:asciiTheme="minorHAnsi" w:hAnsiTheme="minorHAnsi"/>
          <w:rPrChange w:id="6051" w:author="McDonagh, Sean" w:date="2023-07-05T09:42:00Z">
            <w:rPr/>
          </w:rPrChange>
        </w:rPr>
        <w:t>6.44 Polymorphic variables [BKK]</w:t>
      </w:r>
      <w:bookmarkEnd w:id="6049"/>
      <w:bookmarkEnd w:id="6050"/>
    </w:p>
    <w:p w14:paraId="5097A987" w14:textId="77777777" w:rsidR="007F28AE" w:rsidRPr="00B12C3B" w:rsidRDefault="007F28AE" w:rsidP="00EB321B">
      <w:pPr>
        <w:pStyle w:val="Heading3"/>
        <w:rPr>
          <w:rFonts w:asciiTheme="minorHAnsi" w:hAnsiTheme="minorHAnsi"/>
          <w:rPrChange w:id="6052" w:author="McDonagh, Sean" w:date="2023-07-05T09:42:00Z">
            <w:rPr/>
          </w:rPrChange>
        </w:rPr>
      </w:pPr>
      <w:r w:rsidRPr="00B12C3B">
        <w:rPr>
          <w:rFonts w:asciiTheme="minorHAnsi" w:hAnsiTheme="minorHAnsi"/>
          <w:rPrChange w:id="6053" w:author="McDonagh, Sean" w:date="2023-07-05T09:42:00Z">
            <w:rPr/>
          </w:rPrChange>
        </w:rPr>
        <w:t>6.44.1 Applicability to language</w:t>
      </w:r>
    </w:p>
    <w:p w14:paraId="35863B48" w14:textId="0257EC27" w:rsidR="006D591A" w:rsidRPr="00B12C3B" w:rsidRDefault="006D591A" w:rsidP="00EB321B">
      <w:pPr>
        <w:rPr>
          <w:rFonts w:asciiTheme="minorHAnsi" w:hAnsiTheme="minorHAnsi"/>
          <w:rPrChange w:id="6054" w:author="McDonagh, Sean" w:date="2023-07-05T09:42:00Z">
            <w:rPr/>
          </w:rPrChange>
        </w:rPr>
      </w:pPr>
      <w:r w:rsidRPr="00B12C3B">
        <w:rPr>
          <w:rFonts w:asciiTheme="minorHAnsi" w:hAnsiTheme="minorHAnsi"/>
          <w:rPrChange w:id="6055" w:author="McDonagh, Sean" w:date="2023-07-05T09:42:00Z">
            <w:rPr/>
          </w:rPrChange>
        </w:rPr>
        <w:t xml:space="preserve">The vulnerabilities as described in </w:t>
      </w:r>
      <w:r w:rsidR="00CF1004">
        <w:rPr>
          <w:rFonts w:asciiTheme="minorHAnsi" w:hAnsiTheme="minorHAnsi"/>
        </w:rPr>
        <w:t>ISO/IEC 24772-1 subclause</w:t>
      </w:r>
      <w:r w:rsidR="00430AD6" w:rsidRPr="00B12C3B">
        <w:rPr>
          <w:rFonts w:asciiTheme="minorHAnsi" w:hAnsiTheme="minorHAnsi"/>
          <w:rPrChange w:id="6056" w:author="McDonagh, Sean" w:date="2023-07-05T09:42:00Z">
            <w:rPr/>
          </w:rPrChange>
        </w:rPr>
        <w:t xml:space="preserve"> 6.44 </w:t>
      </w:r>
      <w:r w:rsidRPr="00B12C3B">
        <w:rPr>
          <w:rFonts w:asciiTheme="minorHAnsi" w:hAnsiTheme="minorHAnsi"/>
          <w:rPrChange w:id="6057" w:author="McDonagh, Sean" w:date="2023-07-05T09:42:00Z">
            <w:rPr/>
          </w:rPrChange>
        </w:rPr>
        <w:t xml:space="preserve">exist in Python in principle, although the mechanisms differ from the ones described in </w:t>
      </w:r>
      <w:r w:rsidR="00CF1004">
        <w:rPr>
          <w:rFonts w:asciiTheme="minorHAnsi" w:hAnsiTheme="minorHAnsi"/>
        </w:rPr>
        <w:t xml:space="preserve">ISO/IEC 24772-1 </w:t>
      </w:r>
      <w:r w:rsidRPr="00B12C3B">
        <w:rPr>
          <w:rFonts w:asciiTheme="minorHAnsi" w:hAnsiTheme="minorHAnsi"/>
          <w:rPrChange w:id="6058" w:author="McDonagh, Sean" w:date="2023-07-05T09:42:00Z">
            <w:rPr/>
          </w:rPrChange>
        </w:rPr>
        <w:t xml:space="preserve">. </w:t>
      </w:r>
    </w:p>
    <w:p w14:paraId="799CFD56" w14:textId="42F8EBDA" w:rsidR="006D591A" w:rsidRPr="00B12C3B" w:rsidRDefault="006D591A" w:rsidP="00EB321B">
      <w:pPr>
        <w:rPr>
          <w:rFonts w:asciiTheme="minorHAnsi" w:hAnsiTheme="minorHAnsi"/>
          <w:rPrChange w:id="6059" w:author="McDonagh, Sean" w:date="2023-07-05T09:42:00Z">
            <w:rPr/>
          </w:rPrChange>
        </w:rPr>
      </w:pPr>
      <w:r w:rsidRPr="00B12C3B">
        <w:rPr>
          <w:rFonts w:asciiTheme="minorHAnsi" w:hAnsiTheme="minorHAnsi"/>
          <w:rPrChange w:id="6060" w:author="McDonagh, Sean" w:date="2023-07-05T09:42:00Z">
            <w:rPr/>
          </w:rPrChange>
        </w:rPr>
        <w:t>Python is inherently polymorphic, in the sense that any called operation will attempt to apply itself to the given object and raise an exception if it cannot apply the operation.  See 5.1.4 for more details. For the vulnerability of unhandled exceptions in the case no operation or method of the respective name is found in the object or class instance, see 6.36 Ignored error status and unhandled exceptions [OYB].</w:t>
      </w:r>
    </w:p>
    <w:p w14:paraId="16AFD7B0" w14:textId="5B3ED1AB" w:rsidR="006D591A" w:rsidRPr="00CF1004" w:rsidRDefault="006D591A" w:rsidP="00EB321B">
      <w:pPr>
        <w:rPr>
          <w:rFonts w:asciiTheme="minorHAnsi" w:hAnsiTheme="minorHAnsi"/>
        </w:rPr>
      </w:pPr>
      <w:r w:rsidRPr="00B12C3B">
        <w:rPr>
          <w:rFonts w:asciiTheme="minorHAnsi" w:hAnsiTheme="minorHAnsi"/>
          <w:rPrChange w:id="6061" w:author="McDonagh, Sean" w:date="2023-07-05T09:42:00Z">
            <w:rPr/>
          </w:rPrChange>
        </w:rPr>
        <w:t xml:space="preserve">While Python has no casting operators as described in </w:t>
      </w:r>
      <w:r w:rsidR="00CF1004">
        <w:rPr>
          <w:rFonts w:asciiTheme="minorHAnsi" w:hAnsiTheme="minorHAnsi"/>
        </w:rPr>
        <w:t xml:space="preserve">ISO/IEC 24772-1 </w:t>
      </w:r>
      <w:r w:rsidRPr="00CF1004">
        <w:rPr>
          <w:rFonts w:asciiTheme="minorHAnsi" w:hAnsiTheme="minorHAnsi"/>
        </w:rPr>
        <w:t>, prefixing method calls with class names can achieve similar effects for these calls and cause respective vulnerabilities</w:t>
      </w:r>
      <w:r w:rsidR="00430AD6" w:rsidRPr="00CF1004">
        <w:rPr>
          <w:rFonts w:asciiTheme="minorHAnsi" w:hAnsiTheme="minorHAnsi"/>
        </w:rPr>
        <w:t>:</w:t>
      </w:r>
    </w:p>
    <w:p w14:paraId="37EA716E" w14:textId="7348334E" w:rsidR="00430AD6" w:rsidRPr="00B12C3B" w:rsidRDefault="006D591A" w:rsidP="00DB022E">
      <w:pPr>
        <w:pStyle w:val="Bullet"/>
        <w:keepNext w:val="0"/>
        <w:rPr>
          <w:rFonts w:asciiTheme="minorHAnsi" w:hAnsiTheme="minorHAnsi"/>
          <w:rPrChange w:id="6062" w:author="McDonagh, Sean" w:date="2023-07-05T09:42:00Z">
            <w:rPr/>
          </w:rPrChange>
        </w:rPr>
      </w:pPr>
      <w:r w:rsidRPr="00CF1004">
        <w:rPr>
          <w:rFonts w:asciiTheme="minorHAnsi" w:hAnsiTheme="minorHAnsi"/>
        </w:rPr>
        <w:t xml:space="preserve">Prefixing a call with the name of a specific class forces the binding of the method name to be taken from this class. There is, however, no check performed whether the named class is an ancestor class of the class of the </w:t>
      </w:r>
      <w:r w:rsidRPr="00CF1004">
        <w:rPr>
          <w:rFonts w:ascii="Courier New" w:hAnsi="Courier New" w:cs="Courier New"/>
          <w:sz w:val="21"/>
          <w:szCs w:val="21"/>
        </w:rPr>
        <w:t>self</w:t>
      </w:r>
      <w:r w:rsidRPr="00B12C3B">
        <w:rPr>
          <w:rFonts w:asciiTheme="minorHAnsi" w:hAnsiTheme="minorHAnsi"/>
          <w:rPrChange w:id="6063" w:author="McDonagh, Sean" w:date="2023-07-05T09:42:00Z">
            <w:rPr/>
          </w:rPrChange>
        </w:rPr>
        <w:t xml:space="preserve"> object, and thus safe to use (</w:t>
      </w:r>
      <w:r w:rsidR="00CF1004">
        <w:rPr>
          <w:rFonts w:asciiTheme="minorHAnsi" w:hAnsiTheme="minorHAnsi"/>
        </w:rPr>
        <w:t>commonly known as “</w:t>
      </w:r>
      <w:r w:rsidRPr="00B12C3B">
        <w:rPr>
          <w:rFonts w:asciiTheme="minorHAnsi" w:hAnsiTheme="minorHAnsi"/>
          <w:rPrChange w:id="6064" w:author="McDonagh, Sean" w:date="2023-07-05T09:42:00Z">
            <w:rPr/>
          </w:rPrChange>
        </w:rPr>
        <w:t xml:space="preserve">upcast”). Any class is accepted, turning the feature into an unsafe cast in the terminology of ISO/IEC 24772-1. Subsequent failures occur in Python only when the class of </w:t>
      </w:r>
      <w:r w:rsidRPr="00B12C3B">
        <w:rPr>
          <w:rFonts w:asciiTheme="minorHAnsi" w:hAnsiTheme="minorHAnsi"/>
          <w:rPrChange w:id="6065" w:author="McDonagh, Sean" w:date="2023-07-05T09:42:00Z">
            <w:rPr>
              <w:rFonts w:ascii="Courier New" w:hAnsi="Courier New" w:cs="Courier New"/>
              <w:sz w:val="21"/>
              <w:szCs w:val="21"/>
            </w:rPr>
          </w:rPrChange>
        </w:rPr>
        <w:t>self</w:t>
      </w:r>
      <w:r w:rsidRPr="00B12C3B">
        <w:rPr>
          <w:rFonts w:asciiTheme="minorHAnsi" w:hAnsiTheme="minorHAnsi"/>
          <w:rPrChange w:id="6066" w:author="McDonagh, Sean" w:date="2023-07-05T09:42:00Z">
            <w:rPr/>
          </w:rPrChange>
        </w:rPr>
        <w:t xml:space="preserve"> does not have members named by the implementation of the chosen method, or, if it does, malfunctions arise when the user semantics of these members are different in the two classes, e.g., a member </w:t>
      </w:r>
      <w:r w:rsidRPr="00B12C3B">
        <w:rPr>
          <w:rFonts w:asciiTheme="minorHAnsi" w:hAnsiTheme="minorHAnsi"/>
          <w:rPrChange w:id="6067" w:author="McDonagh, Sean" w:date="2023-07-05T09:42:00Z">
            <w:rPr>
              <w:rFonts w:ascii="Courier New" w:hAnsi="Courier New" w:cs="Courier New"/>
              <w:sz w:val="22"/>
              <w:szCs w:val="22"/>
            </w:rPr>
          </w:rPrChange>
        </w:rPr>
        <w:t>count</w:t>
      </w:r>
      <w:r w:rsidRPr="00B12C3B">
        <w:rPr>
          <w:rFonts w:asciiTheme="minorHAnsi" w:hAnsiTheme="minorHAnsi"/>
          <w:rPrChange w:id="6068" w:author="McDonagh, Sean" w:date="2023-07-05T09:42:00Z">
            <w:rPr/>
          </w:rPrChange>
        </w:rPr>
        <w:t xml:space="preserve"> in two unrelated classes may stand for the count of very different entities, a method </w:t>
      </w:r>
      <w:r w:rsidRPr="00B12C3B">
        <w:rPr>
          <w:rFonts w:asciiTheme="minorHAnsi" w:hAnsiTheme="minorHAnsi"/>
          <w:rPrChange w:id="6069" w:author="McDonagh, Sean" w:date="2023-07-05T09:42:00Z">
            <w:rPr>
              <w:rFonts w:ascii="Courier New" w:hAnsi="Courier New" w:cs="Courier New"/>
              <w:sz w:val="22"/>
              <w:szCs w:val="22"/>
            </w:rPr>
          </w:rPrChange>
        </w:rPr>
        <w:t>engage</w:t>
      </w:r>
      <w:r w:rsidRPr="00B12C3B">
        <w:rPr>
          <w:rFonts w:asciiTheme="minorHAnsi" w:hAnsiTheme="minorHAnsi"/>
          <w:rPrChange w:id="6070" w:author="McDonagh, Sean" w:date="2023-07-05T09:42:00Z">
            <w:rPr/>
          </w:rPrChange>
        </w:rPr>
        <w:t xml:space="preserve"> may engage an engine or engage a loving couple, depending on the class involved.</w:t>
      </w:r>
      <w:r w:rsidR="00430AD6" w:rsidRPr="00B12C3B">
        <w:rPr>
          <w:rFonts w:asciiTheme="minorHAnsi" w:hAnsiTheme="minorHAnsi"/>
          <w:rPrChange w:id="6071" w:author="McDonagh, Sean" w:date="2023-07-05T09:42:00Z">
            <w:rPr/>
          </w:rPrChange>
        </w:rPr>
        <w:t xml:space="preserve"> </w:t>
      </w:r>
      <w:r w:rsidRPr="00B12C3B">
        <w:rPr>
          <w:rFonts w:asciiTheme="minorHAnsi" w:hAnsiTheme="minorHAnsi"/>
          <w:rPrChange w:id="6072" w:author="McDonagh, Sean" w:date="2023-07-05T09:42:00Z">
            <w:rPr/>
          </w:rPrChange>
        </w:rPr>
        <w:t>Since parameters play no role in method resolution, they do not help in avoiding unintended matches.</w:t>
      </w:r>
    </w:p>
    <w:p w14:paraId="5247FDE1" w14:textId="28AF1FD5" w:rsidR="006D591A" w:rsidRPr="00B12C3B" w:rsidRDefault="00430AD6" w:rsidP="00DB022E">
      <w:pPr>
        <w:pStyle w:val="Bullet"/>
        <w:keepNext w:val="0"/>
        <w:rPr>
          <w:rFonts w:asciiTheme="minorHAnsi" w:hAnsiTheme="minorHAnsi"/>
          <w:rPrChange w:id="6073" w:author="McDonagh, Sean" w:date="2023-07-05T09:42:00Z">
            <w:rPr/>
          </w:rPrChange>
        </w:rPr>
      </w:pPr>
      <w:r w:rsidRPr="00B12C3B" w:rsidDel="00430AD6">
        <w:rPr>
          <w:rFonts w:asciiTheme="minorHAnsi" w:hAnsiTheme="minorHAnsi"/>
          <w:rPrChange w:id="6074" w:author="McDonagh, Sean" w:date="2023-07-05T09:42:00Z">
            <w:rPr/>
          </w:rPrChange>
        </w:rPr>
        <w:t xml:space="preserve"> </w:t>
      </w:r>
      <w:r w:rsidR="006D591A" w:rsidRPr="00B12C3B">
        <w:rPr>
          <w:rFonts w:asciiTheme="minorHAnsi" w:hAnsiTheme="minorHAnsi"/>
          <w:rPrChange w:id="6075" w:author="McDonagh, Sean" w:date="2023-07-05T09:42:00Z">
            <w:rPr>
              <w:rFonts w:ascii="Courier New" w:hAnsi="Courier New" w:cs="Courier New"/>
              <w:sz w:val="22"/>
              <w:szCs w:val="22"/>
            </w:rPr>
          </w:rPrChange>
        </w:rPr>
        <w:t>“</w:t>
      </w:r>
      <w:r w:rsidR="006D591A" w:rsidRPr="00CF1004">
        <w:rPr>
          <w:rFonts w:ascii="Courier New" w:hAnsi="Courier New" w:cs="Courier New"/>
          <w:sz w:val="21"/>
          <w:szCs w:val="21"/>
          <w:rPrChange w:id="6076" w:author="Stephen Michell" w:date="2023-07-05T16:52:00Z">
            <w:rPr>
              <w:rFonts w:ascii="Courier New" w:hAnsi="Courier New" w:cs="Courier New"/>
              <w:sz w:val="22"/>
              <w:szCs w:val="22"/>
            </w:rPr>
          </w:rPrChange>
        </w:rPr>
        <w:t>super</w:t>
      </w:r>
      <w:r w:rsidR="006D591A" w:rsidRPr="00CF1004">
        <w:rPr>
          <w:rFonts w:ascii="Courier New" w:hAnsi="Courier New" w:cs="Courier New"/>
          <w:sz w:val="21"/>
          <w:szCs w:val="21"/>
          <w:rPrChange w:id="6077" w:author="Stephen Michell" w:date="2023-07-05T16:52:00Z">
            <w:rPr/>
          </w:rPrChange>
        </w:rPr>
        <w:t>()</w:t>
      </w:r>
      <w:r w:rsidR="006D591A" w:rsidRPr="00B12C3B">
        <w:rPr>
          <w:rFonts w:asciiTheme="minorHAnsi" w:hAnsiTheme="minorHAnsi"/>
          <w:rPrChange w:id="6078" w:author="McDonagh, Sean" w:date="2023-07-05T09:42:00Z">
            <w:rPr/>
          </w:rPrChange>
        </w:rPr>
        <w:t xml:space="preserve">”  as a prefix to a call ignores local definitions and, instead, picks the binding from the next class in the applicable MRO (often a parent class as in most OO-languages, but occasionally a sibling of the parent class, as shown in the example in </w:t>
      </w:r>
      <w:r w:rsidR="00555B2F">
        <w:rPr>
          <w:rFonts w:asciiTheme="minorHAnsi" w:hAnsiTheme="minorHAnsi"/>
        </w:rPr>
        <w:t>subclause</w:t>
      </w:r>
      <w:r w:rsidR="006D591A" w:rsidRPr="00CF1004">
        <w:rPr>
          <w:rFonts w:asciiTheme="minorHAnsi" w:hAnsiTheme="minorHAnsi"/>
        </w:rPr>
        <w:t xml:space="preserve"> 5.1.4). As such, it is reasonably safe, since the classes are ancestors of the class of the object, albeit possibly not yielding the expected binding. The vulnerabilities of upcasts, as described in </w:t>
      </w:r>
      <w:r w:rsidR="00CF1004">
        <w:rPr>
          <w:rFonts w:asciiTheme="minorHAnsi" w:hAnsiTheme="minorHAnsi"/>
        </w:rPr>
        <w:t xml:space="preserve">ISO/IEC 24772-1 </w:t>
      </w:r>
      <w:r w:rsidR="006D591A" w:rsidRPr="00B12C3B">
        <w:rPr>
          <w:rFonts w:asciiTheme="minorHAnsi" w:hAnsiTheme="minorHAnsi"/>
          <w:rPrChange w:id="6079" w:author="McDonagh, Sean" w:date="2023-07-05T09:42:00Z">
            <w:rPr/>
          </w:rPrChange>
        </w:rPr>
        <w:t>, apply in any case.</w:t>
      </w:r>
      <w:r w:rsidRPr="00B12C3B">
        <w:rPr>
          <w:rFonts w:asciiTheme="minorHAnsi" w:hAnsiTheme="minorHAnsi"/>
          <w:rPrChange w:id="6080" w:author="McDonagh, Sean" w:date="2023-07-05T09:42:00Z">
            <w:rPr/>
          </w:rPrChange>
        </w:rPr>
        <w:t xml:space="preserve"> </w:t>
      </w:r>
      <w:r w:rsidR="006D591A" w:rsidRPr="00B12C3B">
        <w:rPr>
          <w:rFonts w:asciiTheme="minorHAnsi" w:hAnsiTheme="minorHAnsi"/>
          <w:rPrChange w:id="6081" w:author="McDonagh, Sean" w:date="2023-07-05T09:42:00Z">
            <w:rPr/>
          </w:rPrChange>
        </w:rPr>
        <w:t xml:space="preserve">The </w:t>
      </w:r>
      <w:r w:rsidR="00CF1004" w:rsidRPr="003D3D5C">
        <w:rPr>
          <w:rFonts w:ascii="Courier New" w:hAnsi="Courier New" w:cs="Courier New"/>
          <w:sz w:val="21"/>
          <w:szCs w:val="21"/>
        </w:rPr>
        <w:t>supe</w:t>
      </w:r>
      <w:r w:rsidR="00CF1004">
        <w:rPr>
          <w:rFonts w:ascii="Courier New" w:hAnsi="Courier New" w:cs="Courier New"/>
          <w:sz w:val="21"/>
          <w:szCs w:val="21"/>
        </w:rPr>
        <w:t>r</w:t>
      </w:r>
      <w:r w:rsidR="006D591A" w:rsidRPr="00B12C3B">
        <w:rPr>
          <w:rFonts w:asciiTheme="minorHAnsi" w:hAnsiTheme="minorHAnsi"/>
          <w:rPrChange w:id="6082" w:author="McDonagh, Sean" w:date="2023-07-05T09:42:00Z">
            <w:rPr/>
          </w:rPrChange>
        </w:rPr>
        <w:t xml:space="preserve"> function returns a temporary proxy object of the superclass so that its name does not need to be used in the child class. The example below shows how to explicitly call the  </w:t>
      </w:r>
      <w:r w:rsidR="006D591A" w:rsidRPr="00B12C3B">
        <w:rPr>
          <w:rFonts w:asciiTheme="minorHAnsi" w:hAnsiTheme="minorHAnsi" w:cs="Courier New"/>
          <w:rPrChange w:id="6083" w:author="McDonagh, Sean" w:date="2023-07-05T09:42:00Z">
            <w:rPr>
              <w:rFonts w:ascii="Courier New" w:hAnsi="Courier New" w:cs="Courier New"/>
            </w:rPr>
          </w:rPrChange>
        </w:rPr>
        <w:t>__init__</w:t>
      </w:r>
      <w:r w:rsidR="006D591A" w:rsidRPr="00B12C3B">
        <w:rPr>
          <w:rFonts w:asciiTheme="minorHAnsi" w:hAnsiTheme="minorHAnsi"/>
          <w:rPrChange w:id="6084" w:author="McDonagh, Sean" w:date="2023-07-05T09:42:00Z">
            <w:rPr/>
          </w:rPrChange>
        </w:rPr>
        <w:t xml:space="preserve"> method in the </w:t>
      </w:r>
      <w:r w:rsidR="006D591A" w:rsidRPr="00B12C3B">
        <w:rPr>
          <w:rFonts w:asciiTheme="minorHAnsi" w:hAnsiTheme="minorHAnsi" w:cs="Courier New"/>
          <w:rPrChange w:id="6085" w:author="McDonagh, Sean" w:date="2023-07-05T09:42:00Z">
            <w:rPr>
              <w:rFonts w:ascii="Courier New" w:hAnsi="Courier New" w:cs="Courier New"/>
            </w:rPr>
          </w:rPrChange>
        </w:rPr>
        <w:t>Foo</w:t>
      </w:r>
      <w:r w:rsidR="006D591A" w:rsidRPr="00B12C3B">
        <w:rPr>
          <w:rFonts w:asciiTheme="minorHAnsi" w:hAnsiTheme="minorHAnsi"/>
          <w:rPrChange w:id="6086" w:author="McDonagh, Sean" w:date="2023-07-05T09:42:00Z">
            <w:rPr/>
          </w:rPrChange>
        </w:rPr>
        <w:t xml:space="preserve"> superclass by using both the superclass name and the </w:t>
      </w:r>
      <w:r w:rsidR="00CF1004" w:rsidRPr="003D3D5C">
        <w:rPr>
          <w:rFonts w:ascii="Courier New" w:hAnsi="Courier New" w:cs="Courier New"/>
          <w:sz w:val="21"/>
          <w:szCs w:val="21"/>
        </w:rPr>
        <w:t>super()</w:t>
      </w:r>
      <w:r w:rsidR="006D591A" w:rsidRPr="00B12C3B">
        <w:rPr>
          <w:rFonts w:asciiTheme="minorHAnsi" w:hAnsiTheme="minorHAnsi"/>
          <w:rPrChange w:id="6087" w:author="McDonagh, Sean" w:date="2023-07-05T09:42:00Z">
            <w:rPr/>
          </w:rPrChange>
        </w:rPr>
        <w:t xml:space="preserve"> function. Notice</w:t>
      </w:r>
      <w:r w:rsidR="005761C2" w:rsidRPr="00B12C3B">
        <w:rPr>
          <w:rFonts w:asciiTheme="minorHAnsi" w:hAnsiTheme="minorHAnsi"/>
          <w:rPrChange w:id="6088" w:author="McDonagh, Sean" w:date="2023-07-05T09:42:00Z">
            <w:rPr/>
          </w:rPrChange>
        </w:rPr>
        <w:t xml:space="preserve"> </w:t>
      </w:r>
      <w:r w:rsidR="006D591A" w:rsidRPr="00B12C3B">
        <w:rPr>
          <w:rFonts w:asciiTheme="minorHAnsi" w:hAnsiTheme="minorHAnsi"/>
          <w:rPrChange w:id="6089" w:author="McDonagh, Sean" w:date="2023-07-05T09:42:00Z">
            <w:rPr/>
          </w:rPrChange>
        </w:rPr>
        <w:t xml:space="preserve">that the </w:t>
      </w:r>
      <w:r w:rsidR="006D591A" w:rsidRPr="00B12C3B">
        <w:rPr>
          <w:rFonts w:asciiTheme="minorHAnsi" w:hAnsiTheme="minorHAnsi" w:cs="Courier New"/>
          <w:rPrChange w:id="6090" w:author="McDonagh, Sean" w:date="2023-07-05T09:42:00Z">
            <w:rPr>
              <w:rFonts w:ascii="Courier New" w:hAnsi="Courier New" w:cs="Courier New"/>
            </w:rPr>
          </w:rPrChange>
        </w:rPr>
        <w:t>self</w:t>
      </w:r>
      <w:r w:rsidR="006D591A" w:rsidRPr="00B12C3B">
        <w:rPr>
          <w:rFonts w:asciiTheme="minorHAnsi" w:hAnsiTheme="minorHAnsi"/>
          <w:rPrChange w:id="6091" w:author="McDonagh, Sean" w:date="2023-07-05T09:42:00Z">
            <w:rPr/>
          </w:rPrChange>
        </w:rPr>
        <w:t xml:space="preserve">-object reference parameter is required when using the </w:t>
      </w:r>
      <w:r w:rsidR="006D591A" w:rsidRPr="00B12C3B">
        <w:rPr>
          <w:rFonts w:asciiTheme="minorHAnsi" w:hAnsiTheme="minorHAnsi" w:cs="Courier New"/>
          <w:rPrChange w:id="6092" w:author="McDonagh, Sean" w:date="2023-07-05T09:42:00Z">
            <w:rPr>
              <w:rFonts w:ascii="Courier New" w:hAnsi="Courier New" w:cs="Courier New"/>
            </w:rPr>
          </w:rPrChange>
        </w:rPr>
        <w:t>Foo</w:t>
      </w:r>
      <w:r w:rsidR="006D591A" w:rsidRPr="00B12C3B">
        <w:rPr>
          <w:rFonts w:asciiTheme="minorHAnsi" w:hAnsiTheme="minorHAnsi"/>
          <w:rPrChange w:id="6093" w:author="McDonagh, Sean" w:date="2023-07-05T09:42:00Z">
            <w:rPr/>
          </w:rPrChange>
        </w:rPr>
        <w:t xml:space="preserve"> superclass name. </w:t>
      </w:r>
      <w:r w:rsidR="005761C2" w:rsidRPr="00B12C3B">
        <w:rPr>
          <w:rFonts w:asciiTheme="minorHAnsi" w:hAnsiTheme="minorHAnsi"/>
          <w:rPrChange w:id="6094" w:author="McDonagh, Sean" w:date="2023-07-05T09:42:00Z">
            <w:rPr/>
          </w:rPrChange>
        </w:rPr>
        <w:t xml:space="preserve">Notice also that, by using </w:t>
      </w:r>
      <w:r w:rsidR="00CF1004" w:rsidRPr="003D3D5C">
        <w:rPr>
          <w:rFonts w:ascii="Courier New" w:hAnsi="Courier New" w:cs="Courier New"/>
          <w:sz w:val="21"/>
          <w:szCs w:val="21"/>
        </w:rPr>
        <w:t>super()</w:t>
      </w:r>
      <w:r w:rsidR="005761C2" w:rsidRPr="00B12C3B">
        <w:rPr>
          <w:rFonts w:asciiTheme="minorHAnsi" w:hAnsiTheme="minorHAnsi"/>
          <w:rPrChange w:id="6095" w:author="McDonagh, Sean" w:date="2023-07-05T09:42:00Z">
            <w:rPr/>
          </w:rPrChange>
        </w:rPr>
        <w:t xml:space="preserve">, any changes to the parent class name will not matter as they do for the first call. </w:t>
      </w:r>
    </w:p>
    <w:p w14:paraId="41665A3F" w14:textId="4C4A6131" w:rsidR="00AF6424" w:rsidRPr="007F5EB4" w:rsidRDefault="006D591A">
      <w:pPr>
        <w:pStyle w:val="CODE1"/>
        <w:pPrChange w:id="6096" w:author="McDonagh, Sean" w:date="2023-07-05T11:28:00Z">
          <w:pPr/>
        </w:pPrChange>
      </w:pPr>
      <w:r w:rsidRPr="007F5EB4">
        <w:t>class Foo(object):</w:t>
      </w:r>
      <w:r w:rsidRPr="007F5EB4">
        <w:br/>
        <w:t xml:space="preserve">    def __init__(self, msg):</w:t>
      </w:r>
      <w:r w:rsidRPr="007F5EB4">
        <w:br/>
        <w:t xml:space="preserve">        print(msg)</w:t>
      </w:r>
      <w:r w:rsidRPr="007F5EB4">
        <w:br/>
      </w:r>
      <w:r w:rsidRPr="007F5EB4">
        <w:br/>
        <w:t>class DerivedFoo(Foo):</w:t>
      </w:r>
      <w:r w:rsidRPr="007F5EB4">
        <w:br/>
        <w:t xml:space="preserve">    def __init__(self):</w:t>
      </w:r>
      <w:r w:rsidRPr="007F5EB4">
        <w:br/>
        <w:t xml:space="preserve">        Foo.__init__(self, '__init__ using Foo') </w:t>
      </w:r>
    </w:p>
    <w:p w14:paraId="752A93AF" w14:textId="2060FEBF" w:rsidR="00AF6424" w:rsidRPr="007F5EB4" w:rsidRDefault="00AF6424">
      <w:pPr>
        <w:pStyle w:val="CODE1"/>
        <w:pPrChange w:id="6097" w:author="McDonagh, Sean" w:date="2023-07-05T11:28:00Z">
          <w:pPr/>
        </w:pPrChange>
      </w:pPr>
      <w:r w:rsidRPr="007F5EB4">
        <w:t xml:space="preserve">                                     </w:t>
      </w:r>
      <w:r w:rsidR="006D591A" w:rsidRPr="007F5EB4">
        <w:t># =&gt; __init__ using Foo</w:t>
      </w:r>
      <w:r w:rsidR="006D591A" w:rsidRPr="007F5EB4">
        <w:br/>
        <w:t xml:space="preserve">        super().__init__('__init__ using super()') </w:t>
      </w:r>
    </w:p>
    <w:p w14:paraId="2EE37974" w14:textId="167F4B25" w:rsidR="006D591A" w:rsidRPr="007F5EB4" w:rsidRDefault="00AF6424">
      <w:pPr>
        <w:pStyle w:val="CODE1"/>
        <w:pPrChange w:id="6098" w:author="McDonagh, Sean" w:date="2023-07-05T11:28:00Z">
          <w:pPr/>
        </w:pPrChange>
      </w:pPr>
      <w:r w:rsidRPr="007F5EB4">
        <w:t xml:space="preserve">                                     </w:t>
      </w:r>
      <w:r w:rsidR="006D591A" w:rsidRPr="007F5EB4">
        <w:t># =&gt; __init__ using super()</w:t>
      </w:r>
      <w:r w:rsidR="006D591A" w:rsidRPr="007F5EB4">
        <w:br/>
      </w:r>
      <w:r w:rsidR="006D591A" w:rsidRPr="007F5EB4">
        <w:br/>
        <w:t>DerivedFoo()</w:t>
      </w:r>
    </w:p>
    <w:p w14:paraId="6F7D29A1" w14:textId="77777777" w:rsidR="00566BC2" w:rsidRPr="00B12C3B" w:rsidRDefault="000F279F" w:rsidP="00EB321B">
      <w:pPr>
        <w:pStyle w:val="Heading3"/>
        <w:rPr>
          <w:rFonts w:asciiTheme="minorHAnsi" w:hAnsiTheme="minorHAnsi"/>
          <w:rPrChange w:id="6099" w:author="McDonagh, Sean" w:date="2023-07-05T09:42:00Z">
            <w:rPr/>
          </w:rPrChange>
        </w:rPr>
      </w:pPr>
      <w:r w:rsidRPr="00B12C3B">
        <w:rPr>
          <w:rFonts w:asciiTheme="minorHAnsi" w:hAnsiTheme="minorHAnsi"/>
          <w:rPrChange w:id="6100" w:author="McDonagh, Sean" w:date="2023-07-05T09:42:00Z">
            <w:rPr/>
          </w:rPrChange>
        </w:rPr>
        <w:t>6.44.2 Guidance to language users</w:t>
      </w:r>
    </w:p>
    <w:p w14:paraId="2DC31CBD" w14:textId="47951732" w:rsidR="00ED1A01" w:rsidRPr="00B12C3B" w:rsidRDefault="003D3D1F" w:rsidP="000F628A">
      <w:pPr>
        <w:pStyle w:val="Bullet"/>
        <w:rPr>
          <w:rFonts w:asciiTheme="minorHAnsi" w:hAnsiTheme="minorHAnsi"/>
          <w:rPrChange w:id="6101" w:author="McDonagh, Sean" w:date="2023-07-05T09:42:00Z">
            <w:rPr/>
          </w:rPrChange>
        </w:rPr>
      </w:pPr>
      <w:r w:rsidRPr="00B12C3B">
        <w:rPr>
          <w:rFonts w:asciiTheme="minorHAnsi" w:hAnsiTheme="minorHAnsi"/>
          <w:rPrChange w:id="6102" w:author="McDonagh, Sean" w:date="2023-07-05T09:42:00Z">
            <w:rPr/>
          </w:rPrChange>
        </w:rPr>
        <w:t xml:space="preserve">Follow the guidance </w:t>
      </w:r>
      <w:r w:rsidR="007A2CFB" w:rsidRPr="00B12C3B">
        <w:rPr>
          <w:rFonts w:asciiTheme="minorHAnsi" w:hAnsiTheme="minorHAnsi"/>
          <w:rPrChange w:id="6103" w:author="McDonagh, Sean" w:date="2023-07-05T09:42:00Z">
            <w:rPr/>
          </w:rPrChange>
        </w:rPr>
        <w:t>contained in</w:t>
      </w:r>
      <w:r w:rsidRPr="00B12C3B">
        <w:rPr>
          <w:rFonts w:asciiTheme="minorHAnsi" w:hAnsiTheme="minorHAnsi"/>
          <w:rPrChange w:id="6104" w:author="McDonagh, Sean" w:date="2023-07-05T09:42:00Z">
            <w:rPr/>
          </w:rPrChange>
        </w:rPr>
        <w:t xml:space="preserve"> </w:t>
      </w:r>
      <w:r w:rsidR="00CF1004">
        <w:rPr>
          <w:rFonts w:asciiTheme="minorHAnsi" w:hAnsiTheme="minorHAnsi"/>
        </w:rPr>
        <w:t>ISO/IEC 24772-1 subclause</w:t>
      </w:r>
      <w:r w:rsidRPr="00B12C3B">
        <w:rPr>
          <w:rFonts w:asciiTheme="minorHAnsi" w:hAnsiTheme="minorHAnsi"/>
          <w:rPrChange w:id="6105" w:author="McDonagh, Sean" w:date="2023-07-05T09:42:00Z">
            <w:rPr/>
          </w:rPrChange>
        </w:rPr>
        <w:t xml:space="preserve"> 6.44.5. </w:t>
      </w:r>
    </w:p>
    <w:p w14:paraId="5E741570" w14:textId="5767D092" w:rsidR="001D10A8" w:rsidRPr="00B12C3B" w:rsidRDefault="00ED1A01" w:rsidP="000F628A">
      <w:pPr>
        <w:pStyle w:val="Bullet"/>
        <w:rPr>
          <w:rFonts w:asciiTheme="minorHAnsi" w:hAnsiTheme="minorHAnsi"/>
          <w:rPrChange w:id="6106" w:author="McDonagh, Sean" w:date="2023-07-05T09:42:00Z">
            <w:rPr/>
          </w:rPrChange>
        </w:rPr>
      </w:pPr>
      <w:r w:rsidRPr="00B12C3B">
        <w:rPr>
          <w:rFonts w:asciiTheme="minorHAnsi" w:hAnsiTheme="minorHAnsi"/>
          <w:rPrChange w:id="6107" w:author="McDonagh, Sean" w:date="2023-07-05T09:42:00Z">
            <w:rPr/>
          </w:rPrChange>
        </w:rPr>
        <w:t xml:space="preserve">Make sure that each class </w:t>
      </w:r>
      <w:r w:rsidR="00DB19D4" w:rsidRPr="00B12C3B">
        <w:rPr>
          <w:rFonts w:asciiTheme="minorHAnsi" w:hAnsiTheme="minorHAnsi"/>
          <w:rPrChange w:id="6108" w:author="McDonagh, Sean" w:date="2023-07-05T09:42:00Z">
            <w:rPr/>
          </w:rPrChange>
        </w:rPr>
        <w:t xml:space="preserve">implements </w:t>
      </w:r>
      <w:r w:rsidR="00D8386F" w:rsidRPr="00B12C3B">
        <w:rPr>
          <w:rFonts w:asciiTheme="minorHAnsi" w:hAnsiTheme="minorHAnsi"/>
          <w:rPrChange w:id="6109" w:author="McDonagh, Sean" w:date="2023-07-05T09:42:00Z">
            <w:rPr/>
          </w:rPrChange>
        </w:rPr>
        <w:t>the __init__ method that calls</w:t>
      </w:r>
      <w:r w:rsidRPr="00B12C3B">
        <w:rPr>
          <w:rFonts w:asciiTheme="minorHAnsi" w:hAnsiTheme="minorHAnsi"/>
          <w:rPrChange w:id="6110" w:author="McDonagh, Sean" w:date="2023-07-05T09:42:00Z">
            <w:rPr/>
          </w:rPrChange>
        </w:rPr>
        <w:t xml:space="preserve"> t</w:t>
      </w:r>
      <w:r w:rsidR="00A35634" w:rsidRPr="00B12C3B">
        <w:rPr>
          <w:rFonts w:asciiTheme="minorHAnsi" w:hAnsiTheme="minorHAnsi"/>
          <w:rPrChange w:id="6111" w:author="McDonagh, Sean" w:date="2023-07-05T09:42:00Z">
            <w:rPr/>
          </w:rPrChange>
        </w:rPr>
        <w:t>he __init__ of its superclass.</w:t>
      </w:r>
    </w:p>
    <w:p w14:paraId="0BD053EA" w14:textId="2D2BA88B" w:rsidR="0035123C" w:rsidRPr="00B12C3B" w:rsidRDefault="0035123C" w:rsidP="000F628A">
      <w:pPr>
        <w:pStyle w:val="Bullet"/>
        <w:rPr>
          <w:rFonts w:asciiTheme="minorHAnsi" w:hAnsiTheme="minorHAnsi"/>
          <w:rPrChange w:id="6112" w:author="McDonagh, Sean" w:date="2023-07-05T09:42:00Z">
            <w:rPr/>
          </w:rPrChange>
        </w:rPr>
      </w:pPr>
      <w:r w:rsidRPr="00B12C3B">
        <w:rPr>
          <w:rFonts w:asciiTheme="minorHAnsi" w:hAnsiTheme="minorHAnsi"/>
          <w:rPrChange w:id="6113" w:author="McDonagh, Sean" w:date="2023-07-05T09:42:00Z">
            <w:rPr/>
          </w:rPrChange>
        </w:rPr>
        <w:t>Employ static type checking by providing type hints for static analysis tools in areas involving inheritance.</w:t>
      </w:r>
    </w:p>
    <w:p w14:paraId="570B5049" w14:textId="5F5EA475" w:rsidR="00ED1A01" w:rsidRPr="00B12C3B" w:rsidRDefault="00ED1A01" w:rsidP="000F628A">
      <w:pPr>
        <w:pStyle w:val="Bullet"/>
        <w:rPr>
          <w:rFonts w:asciiTheme="minorHAnsi" w:hAnsiTheme="minorHAnsi"/>
          <w:rPrChange w:id="6114" w:author="McDonagh, Sean" w:date="2023-07-05T09:42:00Z">
            <w:rPr/>
          </w:rPrChange>
        </w:rPr>
      </w:pPr>
      <w:r w:rsidRPr="00B12C3B">
        <w:rPr>
          <w:rFonts w:asciiTheme="minorHAnsi" w:hAnsiTheme="minorHAnsi"/>
          <w:rPrChange w:id="6115" w:author="McDonagh, Sean" w:date="2023-07-05T09:42:00Z">
            <w:rPr/>
          </w:rPrChange>
        </w:rPr>
        <w:t>Us</w:t>
      </w:r>
      <w:r w:rsidR="00006E9F" w:rsidRPr="00B12C3B">
        <w:rPr>
          <w:rFonts w:asciiTheme="minorHAnsi" w:hAnsiTheme="minorHAnsi"/>
          <w:rPrChange w:id="6116" w:author="McDonagh, Sean" w:date="2023-07-05T09:42:00Z">
            <w:rPr/>
          </w:rPrChange>
        </w:rPr>
        <w:t>e</w:t>
      </w:r>
      <w:r w:rsidRPr="00B12C3B">
        <w:rPr>
          <w:rFonts w:asciiTheme="minorHAnsi" w:hAnsiTheme="minorHAnsi"/>
          <w:rPrChange w:id="6117" w:author="McDonagh, Sean" w:date="2023-07-05T09:42:00Z">
            <w:rPr/>
          </w:rPrChange>
        </w:rPr>
        <w:t xml:space="preserve"> </w:t>
      </w:r>
      <w:r w:rsidRPr="00B12C3B">
        <w:rPr>
          <w:rFonts w:asciiTheme="minorHAnsi" w:hAnsiTheme="minorHAnsi"/>
          <w:rPrChange w:id="6118" w:author="McDonagh, Sean" w:date="2023-07-05T09:42:00Z">
            <w:rPr>
              <w:rFonts w:ascii="Courier New" w:hAnsi="Courier New" w:cs="Courier New"/>
            </w:rPr>
          </w:rPrChange>
        </w:rPr>
        <w:t>__mro__</w:t>
      </w:r>
      <w:r w:rsidRPr="00B12C3B">
        <w:rPr>
          <w:rFonts w:asciiTheme="minorHAnsi" w:hAnsiTheme="minorHAnsi"/>
          <w:rPrChange w:id="6119" w:author="McDonagh, Sean" w:date="2023-07-05T09:42:00Z">
            <w:rPr/>
          </w:rPrChange>
        </w:rPr>
        <w:t xml:space="preserve"> </w:t>
      </w:r>
      <w:r w:rsidR="00EB2471" w:rsidRPr="00B12C3B">
        <w:rPr>
          <w:rFonts w:asciiTheme="minorHAnsi" w:hAnsiTheme="minorHAnsi"/>
          <w:rPrChange w:id="6120" w:author="McDonagh, Sean" w:date="2023-07-05T09:42:00Z">
            <w:rPr/>
          </w:rPrChange>
        </w:rPr>
        <w:t xml:space="preserve">as an aid during development and during maintenance </w:t>
      </w:r>
      <w:r w:rsidR="00006E9F" w:rsidRPr="00B12C3B">
        <w:rPr>
          <w:rFonts w:asciiTheme="minorHAnsi" w:hAnsiTheme="minorHAnsi"/>
          <w:rPrChange w:id="6121" w:author="McDonagh, Sean" w:date="2023-07-05T09:42:00Z">
            <w:rPr/>
          </w:rPrChange>
        </w:rPr>
        <w:t>to</w:t>
      </w:r>
      <w:r w:rsidRPr="00B12C3B">
        <w:rPr>
          <w:rFonts w:asciiTheme="minorHAnsi" w:hAnsiTheme="minorHAnsi"/>
          <w:rPrChange w:id="6122" w:author="McDonagh, Sean" w:date="2023-07-05T09:42:00Z">
            <w:rPr/>
          </w:rPrChange>
        </w:rPr>
        <w:t xml:space="preserve"> help </w:t>
      </w:r>
      <w:r w:rsidR="00006E9F" w:rsidRPr="00B12C3B">
        <w:rPr>
          <w:rFonts w:asciiTheme="minorHAnsi" w:hAnsiTheme="minorHAnsi"/>
          <w:rPrChange w:id="6123" w:author="McDonagh, Sean" w:date="2023-07-05T09:42:00Z">
            <w:rPr/>
          </w:rPrChange>
        </w:rPr>
        <w:t xml:space="preserve">obtain </w:t>
      </w:r>
      <w:r w:rsidRPr="00B12C3B">
        <w:rPr>
          <w:rFonts w:asciiTheme="minorHAnsi" w:hAnsiTheme="minorHAnsi"/>
          <w:rPrChange w:id="6124" w:author="McDonagh, Sean" w:date="2023-07-05T09:42:00Z">
            <w:rPr/>
          </w:rPrChange>
        </w:rPr>
        <w:t>the desired class hierarchies</w:t>
      </w:r>
      <w:r w:rsidR="006E1068" w:rsidRPr="00B12C3B">
        <w:rPr>
          <w:rFonts w:asciiTheme="minorHAnsi" w:hAnsiTheme="minorHAnsi"/>
          <w:rPrChange w:id="6125" w:author="McDonagh, Sean" w:date="2023-07-05T09:42:00Z">
            <w:rPr/>
          </w:rPrChange>
        </w:rPr>
        <w:t xml:space="preserve"> and verify linearity</w:t>
      </w:r>
      <w:r w:rsidRPr="00B12C3B">
        <w:rPr>
          <w:rFonts w:asciiTheme="minorHAnsi" w:hAnsiTheme="minorHAnsi"/>
          <w:rPrChange w:id="6126" w:author="McDonagh, Sean" w:date="2023-07-05T09:42:00Z">
            <w:rPr/>
          </w:rPrChange>
        </w:rPr>
        <w:t xml:space="preserve">. </w:t>
      </w:r>
    </w:p>
    <w:p w14:paraId="4CD8021B" w14:textId="355E6E98" w:rsidR="00F511F8" w:rsidRPr="00B12C3B" w:rsidRDefault="00F511F8" w:rsidP="000F628A">
      <w:pPr>
        <w:pStyle w:val="Bullet"/>
        <w:rPr>
          <w:rFonts w:asciiTheme="minorHAnsi" w:hAnsiTheme="minorHAnsi"/>
          <w:rPrChange w:id="6127" w:author="McDonagh, Sean" w:date="2023-07-05T09:42:00Z">
            <w:rPr/>
          </w:rPrChange>
        </w:rPr>
      </w:pPr>
      <w:r w:rsidRPr="00B12C3B">
        <w:rPr>
          <w:rFonts w:asciiTheme="minorHAnsi" w:hAnsiTheme="minorHAnsi"/>
          <w:rPrChange w:id="6128" w:author="McDonagh, Sean" w:date="2023-07-05T09:42:00Z">
            <w:rPr/>
          </w:rPrChange>
        </w:rPr>
        <w:t xml:space="preserve">Consider using </w:t>
      </w:r>
      <w:r w:rsidRPr="00B12C3B">
        <w:rPr>
          <w:rFonts w:asciiTheme="minorHAnsi" w:hAnsiTheme="minorHAnsi"/>
          <w:rPrChange w:id="6129" w:author="McDonagh, Sean" w:date="2023-07-05T09:42:00Z">
            <w:rPr>
              <w:rFonts w:ascii="Courier New" w:hAnsi="Courier New" w:cs="Courier New"/>
            </w:rPr>
          </w:rPrChange>
        </w:rPr>
        <w:t>__mro__</w:t>
      </w:r>
      <w:r w:rsidRPr="00B12C3B">
        <w:rPr>
          <w:rFonts w:asciiTheme="minorHAnsi" w:hAnsiTheme="minorHAnsi"/>
          <w:rPrChange w:id="6130" w:author="McDonagh, Sean" w:date="2023-07-05T09:42:00Z">
            <w:rPr/>
          </w:rPrChange>
        </w:rPr>
        <w:t xml:space="preserve"> </w:t>
      </w:r>
      <w:r w:rsidR="00910B57" w:rsidRPr="00B12C3B">
        <w:rPr>
          <w:rFonts w:asciiTheme="minorHAnsi" w:hAnsiTheme="minorHAnsi"/>
          <w:rPrChange w:id="6131" w:author="McDonagh, Sean" w:date="2023-07-05T09:42:00Z">
            <w:rPr/>
          </w:rPrChange>
        </w:rPr>
        <w:t>to check at runtime that the actual method binding matches the expected method binding and to raise an exception if they do not match.</w:t>
      </w:r>
      <w:r w:rsidRPr="00B12C3B">
        <w:rPr>
          <w:rFonts w:asciiTheme="minorHAnsi" w:hAnsiTheme="minorHAnsi"/>
          <w:rPrChange w:id="6132" w:author="McDonagh, Sean" w:date="2023-07-05T09:42:00Z">
            <w:rPr/>
          </w:rPrChange>
        </w:rPr>
        <w:t xml:space="preserve"> </w:t>
      </w:r>
    </w:p>
    <w:p w14:paraId="158E896C" w14:textId="77777777" w:rsidR="005B5184" w:rsidRPr="00B12C3B" w:rsidRDefault="005B5184" w:rsidP="000F628A">
      <w:pPr>
        <w:pStyle w:val="Bullet"/>
        <w:rPr>
          <w:rFonts w:asciiTheme="minorHAnsi" w:hAnsiTheme="minorHAnsi"/>
          <w:rPrChange w:id="6133" w:author="McDonagh, Sean" w:date="2023-07-05T09:42:00Z">
            <w:rPr/>
          </w:rPrChange>
        </w:rPr>
      </w:pPr>
      <w:r w:rsidRPr="00B12C3B">
        <w:rPr>
          <w:rFonts w:asciiTheme="minorHAnsi" w:hAnsiTheme="minorHAnsi"/>
          <w:rPrChange w:id="6134" w:author="McDonagh, Sean" w:date="2023-07-05T09:42:00Z">
            <w:rPr/>
          </w:rPrChange>
        </w:rPr>
        <w:t xml:space="preserve">Pay attention to warnings that identify variables written but never read. </w:t>
      </w:r>
    </w:p>
    <w:p w14:paraId="684ED159" w14:textId="5F9531EC" w:rsidR="00566BC2" w:rsidRPr="00B12C3B" w:rsidRDefault="000F279F" w:rsidP="00EB321B">
      <w:pPr>
        <w:pStyle w:val="Heading2"/>
        <w:rPr>
          <w:rFonts w:asciiTheme="minorHAnsi" w:hAnsiTheme="minorHAnsi"/>
          <w:rPrChange w:id="6135" w:author="McDonagh, Sean" w:date="2023-07-05T09:42:00Z">
            <w:rPr/>
          </w:rPrChange>
        </w:rPr>
      </w:pPr>
      <w:bookmarkStart w:id="6136" w:name="_Toc139441221"/>
      <w:r w:rsidRPr="00B12C3B">
        <w:rPr>
          <w:rFonts w:asciiTheme="minorHAnsi" w:hAnsiTheme="minorHAnsi"/>
          <w:rPrChange w:id="6137" w:author="McDonagh, Sean" w:date="2023-07-05T09:42:00Z">
            <w:rPr/>
          </w:rPrChange>
        </w:rPr>
        <w:t xml:space="preserve">6.45 Extra </w:t>
      </w:r>
      <w:r w:rsidR="00DB022E" w:rsidRPr="00B12C3B">
        <w:rPr>
          <w:rFonts w:asciiTheme="minorHAnsi" w:hAnsiTheme="minorHAnsi"/>
          <w:rPrChange w:id="6138" w:author="McDonagh, Sean" w:date="2023-07-05T09:42:00Z">
            <w:rPr/>
          </w:rPrChange>
        </w:rPr>
        <w:t>intrinsics</w:t>
      </w:r>
      <w:r w:rsidRPr="00B12C3B">
        <w:rPr>
          <w:rFonts w:asciiTheme="minorHAnsi" w:hAnsiTheme="minorHAnsi"/>
          <w:rPrChange w:id="6139" w:author="McDonagh, Sean" w:date="2023-07-05T09:42:00Z">
            <w:rPr/>
          </w:rPrChange>
        </w:rPr>
        <w:t xml:space="preserve"> [LRM]</w:t>
      </w:r>
      <w:bookmarkEnd w:id="6136"/>
    </w:p>
    <w:p w14:paraId="32C22AA9" w14:textId="77777777" w:rsidR="00566BC2" w:rsidRPr="00B12C3B" w:rsidRDefault="000F279F" w:rsidP="00EB321B">
      <w:pPr>
        <w:pStyle w:val="Heading3"/>
        <w:rPr>
          <w:rFonts w:asciiTheme="minorHAnsi" w:hAnsiTheme="minorHAnsi"/>
          <w:rPrChange w:id="6140" w:author="McDonagh, Sean" w:date="2023-07-05T09:42:00Z">
            <w:rPr/>
          </w:rPrChange>
        </w:rPr>
      </w:pPr>
      <w:r w:rsidRPr="00B12C3B">
        <w:rPr>
          <w:rFonts w:asciiTheme="minorHAnsi" w:hAnsiTheme="minorHAnsi"/>
          <w:rPrChange w:id="6141" w:author="McDonagh, Sean" w:date="2023-07-05T09:42:00Z">
            <w:rPr/>
          </w:rPrChange>
        </w:rPr>
        <w:t>6.45.1 Applicability to language</w:t>
      </w:r>
    </w:p>
    <w:p w14:paraId="5DEB5B60" w14:textId="4E37FE97" w:rsidR="00566BC2" w:rsidRPr="00B12C3B" w:rsidRDefault="000F279F" w:rsidP="00EB321B">
      <w:pPr>
        <w:rPr>
          <w:rFonts w:asciiTheme="minorHAnsi" w:hAnsiTheme="minorHAnsi"/>
          <w:rPrChange w:id="6142" w:author="McDonagh, Sean" w:date="2023-07-05T09:42:00Z">
            <w:rPr/>
          </w:rPrChange>
        </w:rPr>
      </w:pPr>
      <w:r w:rsidRPr="00B12C3B">
        <w:rPr>
          <w:rFonts w:asciiTheme="minorHAnsi" w:hAnsiTheme="minorHAnsi"/>
          <w:rPrChange w:id="6143" w:author="McDonagh, Sean" w:date="2023-07-05T09:42:00Z">
            <w:rPr/>
          </w:rPrChange>
        </w:rPr>
        <w:t xml:space="preserve">The vulnerability as documented in </w:t>
      </w:r>
      <w:r w:rsidR="00CF1004">
        <w:rPr>
          <w:rFonts w:asciiTheme="minorHAnsi" w:hAnsiTheme="minorHAnsi"/>
        </w:rPr>
        <w:t>ISO/IEC 24772-1 subclause</w:t>
      </w:r>
      <w:r w:rsidRPr="00B12C3B">
        <w:rPr>
          <w:rFonts w:asciiTheme="minorHAnsi" w:hAnsiTheme="minorHAnsi"/>
          <w:rPrChange w:id="6144" w:author="McDonagh, Sean" w:date="2023-07-05T09:42:00Z">
            <w:rPr/>
          </w:rPrChange>
        </w:rPr>
        <w:t xml:space="preserve"> 6.45 applies to Python. </w:t>
      </w:r>
    </w:p>
    <w:p w14:paraId="291D64BE" w14:textId="0E20ACF8" w:rsidR="00566BC2" w:rsidRPr="00B12C3B" w:rsidRDefault="000F279F" w:rsidP="00EB321B">
      <w:pPr>
        <w:rPr>
          <w:rFonts w:asciiTheme="minorHAnsi" w:hAnsiTheme="minorHAnsi"/>
          <w:rPrChange w:id="6145" w:author="McDonagh, Sean" w:date="2023-07-05T09:42:00Z">
            <w:rPr/>
          </w:rPrChange>
        </w:rPr>
      </w:pPr>
      <w:r w:rsidRPr="00B12C3B">
        <w:rPr>
          <w:rFonts w:asciiTheme="minorHAnsi" w:hAnsiTheme="minorHAnsi"/>
          <w:rPrChange w:id="6146" w:author="McDonagh, Sean" w:date="2023-07-05T09:42:00Z">
            <w:rPr/>
          </w:rPrChange>
        </w:rPr>
        <w:t xml:space="preserve">Python provides a set of built-in </w:t>
      </w:r>
      <w:r w:rsidR="00DB022E" w:rsidRPr="00B12C3B">
        <w:rPr>
          <w:rFonts w:asciiTheme="minorHAnsi" w:hAnsiTheme="minorHAnsi"/>
          <w:rPrChange w:id="6147" w:author="McDonagh, Sean" w:date="2023-07-05T09:42:00Z">
            <w:rPr/>
          </w:rPrChange>
        </w:rPr>
        <w:t>intrinsics</w:t>
      </w:r>
      <w:r w:rsidR="00AF004A" w:rsidRPr="00B12C3B">
        <w:rPr>
          <w:rFonts w:asciiTheme="minorHAnsi" w:hAnsiTheme="minorHAnsi"/>
          <w:rPrChange w:id="6148" w:author="McDonagh, Sean" w:date="2023-07-05T09:42:00Z">
            <w:rPr/>
          </w:rPrChange>
        </w:rPr>
        <w:t>, which</w:t>
      </w:r>
      <w:r w:rsidRPr="00B12C3B">
        <w:rPr>
          <w:rFonts w:asciiTheme="minorHAnsi" w:hAnsiTheme="minorHAnsi"/>
          <w:rPrChange w:id="6149" w:author="McDonagh, Sean" w:date="2023-07-05T09:42:00Z">
            <w:rPr/>
          </w:rPrChange>
        </w:rPr>
        <w:t xml:space="preserve"> are implicitly imported into all Python scripts. Any of the built-in variables and functions can therefore easily be overridden</w:t>
      </w:r>
      <w:r w:rsidR="00AF004A" w:rsidRPr="00B12C3B">
        <w:rPr>
          <w:rFonts w:asciiTheme="minorHAnsi" w:hAnsiTheme="minorHAnsi"/>
          <w:rPrChange w:id="6150" w:author="McDonagh, Sean" w:date="2023-07-05T09:42:00Z">
            <w:rPr/>
          </w:rPrChange>
        </w:rPr>
        <w:t xml:space="preserve"> as in this example</w:t>
      </w:r>
      <w:r w:rsidRPr="00B12C3B">
        <w:rPr>
          <w:rFonts w:asciiTheme="minorHAnsi" w:hAnsiTheme="minorHAnsi"/>
          <w:rPrChange w:id="6151" w:author="McDonagh, Sean" w:date="2023-07-05T09:42:00Z">
            <w:rPr/>
          </w:rPrChange>
        </w:rPr>
        <w:t>:</w:t>
      </w:r>
    </w:p>
    <w:p w14:paraId="67AE91F5" w14:textId="77777777" w:rsidR="00566BC2" w:rsidRPr="007F5EB4" w:rsidRDefault="000F279F">
      <w:pPr>
        <w:pStyle w:val="CODE1"/>
        <w:rPr>
          <w:rFonts w:eastAsia="Courier New"/>
        </w:rPr>
        <w:pPrChange w:id="6152" w:author="McDonagh, Sean" w:date="2023-07-05T11:28:00Z">
          <w:pPr/>
        </w:pPrChange>
      </w:pPr>
      <w:r w:rsidRPr="007F5EB4">
        <w:rPr>
          <w:rFonts w:eastAsia="Courier New"/>
        </w:rPr>
        <w:t>x = 'abc'</w:t>
      </w:r>
    </w:p>
    <w:p w14:paraId="2F22420A" w14:textId="140C58F2" w:rsidR="00566BC2" w:rsidRPr="007F5EB4" w:rsidRDefault="000F279F">
      <w:pPr>
        <w:pStyle w:val="CODE1"/>
        <w:rPr>
          <w:rFonts w:eastAsia="Courier New"/>
        </w:rPr>
        <w:pPrChange w:id="6153" w:author="McDonagh, Sean" w:date="2023-07-05T11:28:00Z">
          <w:pPr/>
        </w:pPrChange>
      </w:pPr>
      <w:r w:rsidRPr="007F5EB4">
        <w:rPr>
          <w:rFonts w:eastAsia="Courier New"/>
        </w:rPr>
        <w:t>print(len(x))</w:t>
      </w:r>
      <w:r w:rsidR="00177F15" w:rsidRPr="007F5EB4">
        <w:rPr>
          <w:rFonts w:eastAsia="Courier New"/>
        </w:rPr>
        <w:t xml:space="preserve"> </w:t>
      </w:r>
      <w:r w:rsidRPr="007F5EB4">
        <w:rPr>
          <w:rFonts w:eastAsia="Courier New"/>
        </w:rPr>
        <w:t>#=&gt; 3</w:t>
      </w:r>
    </w:p>
    <w:p w14:paraId="504C51E6" w14:textId="77777777" w:rsidR="00566BC2" w:rsidRPr="007F5EB4" w:rsidRDefault="000F279F">
      <w:pPr>
        <w:pStyle w:val="CODE1"/>
        <w:rPr>
          <w:rFonts w:eastAsia="Courier New"/>
        </w:rPr>
        <w:pPrChange w:id="6154" w:author="McDonagh, Sean" w:date="2023-07-05T11:28:00Z">
          <w:pPr/>
        </w:pPrChange>
      </w:pPr>
      <w:r w:rsidRPr="007F5EB4">
        <w:rPr>
          <w:rFonts w:eastAsia="Courier New"/>
        </w:rPr>
        <w:t>def len(x):</w:t>
      </w:r>
    </w:p>
    <w:p w14:paraId="1AEEBD59" w14:textId="77777777" w:rsidR="00566BC2" w:rsidRPr="007F5EB4" w:rsidRDefault="000F279F">
      <w:pPr>
        <w:pStyle w:val="CODE1"/>
        <w:rPr>
          <w:rFonts w:eastAsia="Courier New"/>
        </w:rPr>
        <w:pPrChange w:id="6155" w:author="McDonagh, Sean" w:date="2023-07-05T11:28:00Z">
          <w:pPr/>
        </w:pPrChange>
      </w:pPr>
      <w:r w:rsidRPr="007F5EB4">
        <w:rPr>
          <w:rFonts w:eastAsia="Courier New"/>
        </w:rPr>
        <w:t xml:space="preserve">    return 10</w:t>
      </w:r>
    </w:p>
    <w:p w14:paraId="53E2BC2C" w14:textId="38BCE86C" w:rsidR="00566BC2" w:rsidRPr="007F5EB4" w:rsidRDefault="000F279F">
      <w:pPr>
        <w:pStyle w:val="CODE1"/>
        <w:rPr>
          <w:rFonts w:eastAsia="Courier New"/>
        </w:rPr>
        <w:pPrChange w:id="6156" w:author="McDonagh, Sean" w:date="2023-07-05T11:28:00Z">
          <w:pPr/>
        </w:pPrChange>
      </w:pPr>
      <w:r w:rsidRPr="007F5EB4">
        <w:rPr>
          <w:rFonts w:eastAsia="Courier New"/>
        </w:rPr>
        <w:t>print(len(x))</w:t>
      </w:r>
      <w:r w:rsidR="00177F15" w:rsidRPr="007F5EB4">
        <w:rPr>
          <w:rFonts w:eastAsia="Courier New"/>
        </w:rPr>
        <w:t xml:space="preserve"> </w:t>
      </w:r>
      <w:r w:rsidRPr="007F5EB4">
        <w:rPr>
          <w:rFonts w:eastAsia="Courier New"/>
        </w:rPr>
        <w:t>#=&gt; 10</w:t>
      </w:r>
    </w:p>
    <w:p w14:paraId="3C59D0B5" w14:textId="353A3BCA" w:rsidR="00566BC2" w:rsidRPr="00B12C3B" w:rsidRDefault="000F279F" w:rsidP="00EB321B">
      <w:pPr>
        <w:rPr>
          <w:rFonts w:asciiTheme="minorHAnsi" w:hAnsiTheme="minorHAnsi"/>
          <w:rPrChange w:id="6157" w:author="McDonagh, Sean" w:date="2023-07-05T09:42:00Z">
            <w:rPr/>
          </w:rPrChange>
        </w:rPr>
      </w:pPr>
      <w:r w:rsidRPr="00B12C3B">
        <w:rPr>
          <w:rFonts w:asciiTheme="minorHAnsi" w:hAnsiTheme="minorHAnsi"/>
          <w:rPrChange w:id="6158" w:author="McDonagh, Sean" w:date="2023-07-05T09:42:00Z">
            <w:rPr/>
          </w:rPrChange>
        </w:rPr>
        <w:t xml:space="preserve">In the example above the built-in </w:t>
      </w:r>
      <w:r w:rsidRPr="00B12C3B">
        <w:rPr>
          <w:rFonts w:asciiTheme="minorHAnsi" w:eastAsia="Courier New" w:hAnsiTheme="minorHAnsi" w:cs="Courier New"/>
          <w:rPrChange w:id="6159" w:author="McDonagh, Sean" w:date="2023-07-05T09:42:00Z">
            <w:rPr>
              <w:rFonts w:ascii="Courier New" w:eastAsia="Courier New" w:hAnsi="Courier New" w:cs="Courier New"/>
            </w:rPr>
          </w:rPrChange>
        </w:rPr>
        <w:t>len</w:t>
      </w:r>
      <w:r w:rsidRPr="00B12C3B">
        <w:rPr>
          <w:rFonts w:asciiTheme="minorHAnsi" w:hAnsiTheme="minorHAnsi"/>
          <w:rPrChange w:id="6160" w:author="McDonagh, Sean" w:date="2023-07-05T09:42:00Z">
            <w:rPr/>
          </w:rPrChange>
        </w:rPr>
        <w:t xml:space="preserve"> function is overridden with logic that always returns </w:t>
      </w:r>
      <w:r w:rsidRPr="00B12C3B">
        <w:rPr>
          <w:rFonts w:asciiTheme="minorHAnsi" w:eastAsia="Courier New" w:hAnsiTheme="minorHAnsi" w:cstheme="majorHAnsi"/>
          <w:rPrChange w:id="6161" w:author="McDonagh, Sean" w:date="2023-07-05T09:42:00Z">
            <w:rPr>
              <w:rFonts w:asciiTheme="majorHAnsi" w:eastAsia="Courier New" w:hAnsiTheme="majorHAnsi" w:cstheme="majorHAnsi"/>
            </w:rPr>
          </w:rPrChange>
        </w:rPr>
        <w:t>10</w:t>
      </w:r>
      <w:r w:rsidRPr="00B12C3B">
        <w:rPr>
          <w:rFonts w:asciiTheme="minorHAnsi" w:hAnsiTheme="minorHAnsi"/>
          <w:rPrChange w:id="6162" w:author="McDonagh, Sean" w:date="2023-07-05T09:42:00Z">
            <w:rPr/>
          </w:rPrChange>
        </w:rPr>
        <w:t xml:space="preserve">. Note that the </w:t>
      </w:r>
      <w:r w:rsidRPr="00B12C3B">
        <w:rPr>
          <w:rFonts w:asciiTheme="minorHAnsi" w:eastAsia="Courier New" w:hAnsiTheme="minorHAnsi" w:cs="Courier New"/>
          <w:rPrChange w:id="6163" w:author="McDonagh, Sean" w:date="2023-07-05T09:42:00Z">
            <w:rPr>
              <w:rFonts w:ascii="Courier New" w:eastAsia="Courier New" w:hAnsi="Courier New" w:cs="Courier New"/>
            </w:rPr>
          </w:rPrChange>
        </w:rPr>
        <w:t>def</w:t>
      </w:r>
      <w:r w:rsidRPr="00B12C3B">
        <w:rPr>
          <w:rFonts w:asciiTheme="minorHAnsi" w:hAnsiTheme="minorHAnsi"/>
          <w:rPrChange w:id="6164" w:author="McDonagh, Sean" w:date="2023-07-05T09:42:00Z">
            <w:rPr/>
          </w:rPrChange>
        </w:rPr>
        <w:t xml:space="preserve"> statement is executed dynamically so the new overriding </w:t>
      </w:r>
      <w:r w:rsidRPr="00B12C3B">
        <w:rPr>
          <w:rFonts w:asciiTheme="minorHAnsi" w:eastAsia="Courier New" w:hAnsiTheme="minorHAnsi" w:cs="Courier New"/>
          <w:rPrChange w:id="6165" w:author="McDonagh, Sean" w:date="2023-07-05T09:42:00Z">
            <w:rPr>
              <w:rFonts w:ascii="Courier New" w:eastAsia="Courier New" w:hAnsi="Courier New" w:cs="Courier New"/>
            </w:rPr>
          </w:rPrChange>
        </w:rPr>
        <w:t>len</w:t>
      </w:r>
      <w:r w:rsidRPr="00B12C3B">
        <w:rPr>
          <w:rFonts w:asciiTheme="minorHAnsi" w:hAnsiTheme="minorHAnsi"/>
          <w:rPrChange w:id="6166" w:author="McDonagh, Sean" w:date="2023-07-05T09:42:00Z">
            <w:rPr/>
          </w:rPrChange>
        </w:rPr>
        <w:t xml:space="preserve"> function has not yet been defined when the first call to </w:t>
      </w:r>
      <w:r w:rsidRPr="00B12C3B">
        <w:rPr>
          <w:rFonts w:asciiTheme="minorHAnsi" w:eastAsia="Courier New" w:hAnsiTheme="minorHAnsi" w:cs="Courier New"/>
          <w:rPrChange w:id="6167" w:author="McDonagh, Sean" w:date="2023-07-05T09:42:00Z">
            <w:rPr>
              <w:rFonts w:ascii="Courier New" w:eastAsia="Courier New" w:hAnsi="Courier New" w:cs="Courier New"/>
            </w:rPr>
          </w:rPrChange>
        </w:rPr>
        <w:t>len</w:t>
      </w:r>
      <w:r w:rsidRPr="00B12C3B">
        <w:rPr>
          <w:rFonts w:asciiTheme="minorHAnsi" w:hAnsiTheme="minorHAnsi"/>
          <w:rPrChange w:id="6168" w:author="McDonagh, Sean" w:date="2023-07-05T09:42:00Z">
            <w:rPr/>
          </w:rPrChange>
        </w:rPr>
        <w:t xml:space="preserve"> is made therefore the built-in version of </w:t>
      </w:r>
      <w:r w:rsidRPr="00B12C3B">
        <w:rPr>
          <w:rFonts w:asciiTheme="minorHAnsi" w:eastAsia="Courier New" w:hAnsiTheme="minorHAnsi" w:cs="Courier New"/>
          <w:rPrChange w:id="6169" w:author="McDonagh, Sean" w:date="2023-07-05T09:42:00Z">
            <w:rPr>
              <w:rFonts w:ascii="Courier New" w:eastAsia="Courier New" w:hAnsi="Courier New" w:cs="Courier New"/>
            </w:rPr>
          </w:rPrChange>
        </w:rPr>
        <w:t>len</w:t>
      </w:r>
      <w:r w:rsidRPr="00B12C3B">
        <w:rPr>
          <w:rFonts w:asciiTheme="minorHAnsi" w:hAnsiTheme="minorHAnsi"/>
          <w:rPrChange w:id="6170" w:author="McDonagh, Sean" w:date="2023-07-05T09:42:00Z">
            <w:rPr/>
          </w:rPrChange>
        </w:rPr>
        <w:t xml:space="preserve"> is called in line 2 and it returns the expected result (</w:t>
      </w:r>
      <w:r w:rsidRPr="00B12C3B">
        <w:rPr>
          <w:rFonts w:asciiTheme="minorHAnsi" w:eastAsia="Courier New" w:hAnsiTheme="minorHAnsi" w:cstheme="majorHAnsi"/>
          <w:rPrChange w:id="6171" w:author="McDonagh, Sean" w:date="2023-07-05T09:42:00Z">
            <w:rPr>
              <w:rFonts w:asciiTheme="majorHAnsi" w:eastAsia="Courier New" w:hAnsiTheme="majorHAnsi" w:cstheme="majorHAnsi"/>
            </w:rPr>
          </w:rPrChange>
        </w:rPr>
        <w:t>3</w:t>
      </w:r>
      <w:r w:rsidRPr="00B12C3B">
        <w:rPr>
          <w:rFonts w:asciiTheme="minorHAnsi" w:hAnsiTheme="minorHAnsi"/>
          <w:sz w:val="28"/>
          <w:rPrChange w:id="6172" w:author="McDonagh, Sean" w:date="2023-07-05T09:42:00Z">
            <w:rPr>
              <w:sz w:val="28"/>
            </w:rPr>
          </w:rPrChange>
        </w:rPr>
        <w:t xml:space="preserve"> </w:t>
      </w:r>
      <w:r w:rsidRPr="00B12C3B">
        <w:rPr>
          <w:rFonts w:asciiTheme="minorHAnsi" w:hAnsiTheme="minorHAnsi"/>
          <w:rPrChange w:id="6173" w:author="McDonagh, Sean" w:date="2023-07-05T09:42:00Z">
            <w:rPr/>
          </w:rPrChange>
        </w:rPr>
        <w:t xml:space="preserve">in this case). After the new </w:t>
      </w:r>
      <w:r w:rsidRPr="00B12C3B">
        <w:rPr>
          <w:rFonts w:asciiTheme="minorHAnsi" w:eastAsia="Courier New" w:hAnsiTheme="minorHAnsi" w:cs="Courier New"/>
          <w:rPrChange w:id="6174" w:author="McDonagh, Sean" w:date="2023-07-05T09:42:00Z">
            <w:rPr>
              <w:rFonts w:ascii="Courier New" w:eastAsia="Courier New" w:hAnsi="Courier New" w:cs="Courier New"/>
            </w:rPr>
          </w:rPrChange>
        </w:rPr>
        <w:t>len</w:t>
      </w:r>
      <w:r w:rsidRPr="00B12C3B">
        <w:rPr>
          <w:rFonts w:asciiTheme="minorHAnsi" w:hAnsiTheme="minorHAnsi"/>
          <w:rPrChange w:id="6175" w:author="McDonagh, Sean" w:date="2023-07-05T09:42:00Z">
            <w:rPr/>
          </w:rPrChange>
        </w:rPr>
        <w:t xml:space="preserve"> function is defined it overrides all references to the builtin-in </w:t>
      </w:r>
      <w:r w:rsidRPr="00B12C3B">
        <w:rPr>
          <w:rFonts w:asciiTheme="minorHAnsi" w:eastAsia="Courier New" w:hAnsiTheme="minorHAnsi" w:cs="Courier New"/>
          <w:rPrChange w:id="6176" w:author="McDonagh, Sean" w:date="2023-07-05T09:42:00Z">
            <w:rPr>
              <w:rFonts w:ascii="Courier New" w:eastAsia="Courier New" w:hAnsi="Courier New" w:cs="Courier New"/>
            </w:rPr>
          </w:rPrChange>
        </w:rPr>
        <w:t>len</w:t>
      </w:r>
      <w:r w:rsidRPr="00B12C3B">
        <w:rPr>
          <w:rFonts w:asciiTheme="minorHAnsi" w:hAnsiTheme="minorHAnsi"/>
          <w:rPrChange w:id="6177" w:author="McDonagh, Sean" w:date="2023-07-05T09:42:00Z">
            <w:rPr/>
          </w:rPrChange>
        </w:rPr>
        <w:t xml:space="preserve"> function in the script. This can later be “undone” by explicitly importing the built-in </w:t>
      </w:r>
      <w:r w:rsidRPr="00B12C3B">
        <w:rPr>
          <w:rFonts w:asciiTheme="minorHAnsi" w:eastAsia="Courier New" w:hAnsiTheme="minorHAnsi" w:cs="Courier New"/>
          <w:rPrChange w:id="6178" w:author="McDonagh, Sean" w:date="2023-07-05T09:42:00Z">
            <w:rPr>
              <w:rFonts w:ascii="Courier New" w:eastAsia="Courier New" w:hAnsi="Courier New" w:cs="Courier New"/>
            </w:rPr>
          </w:rPrChange>
        </w:rPr>
        <w:t>len</w:t>
      </w:r>
      <w:r w:rsidRPr="00B12C3B">
        <w:rPr>
          <w:rFonts w:asciiTheme="minorHAnsi" w:hAnsiTheme="minorHAnsi"/>
          <w:rPrChange w:id="6179" w:author="McDonagh, Sean" w:date="2023-07-05T09:42:00Z">
            <w:rPr/>
          </w:rPrChange>
        </w:rPr>
        <w:t xml:space="preserve"> function with the following code:</w:t>
      </w:r>
    </w:p>
    <w:p w14:paraId="5CA878BC" w14:textId="77777777" w:rsidR="00566BC2" w:rsidRPr="007F5EB4" w:rsidRDefault="000F279F">
      <w:pPr>
        <w:pStyle w:val="CODE1"/>
        <w:rPr>
          <w:rFonts w:eastAsia="Courier New"/>
        </w:rPr>
        <w:pPrChange w:id="6180" w:author="McDonagh, Sean" w:date="2023-07-05T11:28:00Z">
          <w:pPr/>
        </w:pPrChange>
      </w:pPr>
      <w:r w:rsidRPr="007F5EB4">
        <w:rPr>
          <w:rFonts w:eastAsia="Courier New"/>
        </w:rPr>
        <w:t>from builtins import len</w:t>
      </w:r>
    </w:p>
    <w:p w14:paraId="462C9AFD" w14:textId="422D4D07" w:rsidR="00566BC2" w:rsidRPr="007F5EB4" w:rsidRDefault="000F279F">
      <w:pPr>
        <w:pStyle w:val="CODE1"/>
        <w:rPr>
          <w:rFonts w:eastAsia="Courier New"/>
        </w:rPr>
        <w:pPrChange w:id="6181" w:author="McDonagh, Sean" w:date="2023-07-05T11:28:00Z">
          <w:pPr/>
        </w:pPrChange>
      </w:pPr>
      <w:r w:rsidRPr="007F5EB4">
        <w:rPr>
          <w:rFonts w:eastAsia="Courier New"/>
        </w:rPr>
        <w:t>print(len(x))</w:t>
      </w:r>
      <w:r w:rsidR="00177F15" w:rsidRPr="007F5EB4">
        <w:rPr>
          <w:rFonts w:eastAsia="Courier New"/>
        </w:rPr>
        <w:t xml:space="preserve"> </w:t>
      </w:r>
      <w:r w:rsidRPr="007F5EB4">
        <w:rPr>
          <w:rFonts w:eastAsia="Courier New"/>
        </w:rPr>
        <w:t>#=&gt; 3</w:t>
      </w:r>
    </w:p>
    <w:p w14:paraId="3842BBD2" w14:textId="6733131D" w:rsidR="00566BC2" w:rsidRPr="00B12C3B" w:rsidRDefault="005C74F5" w:rsidP="00EB321B">
      <w:pPr>
        <w:rPr>
          <w:rFonts w:asciiTheme="minorHAnsi" w:hAnsiTheme="minorHAnsi"/>
          <w:rPrChange w:id="6182" w:author="McDonagh, Sean" w:date="2023-07-05T09:42:00Z">
            <w:rPr/>
          </w:rPrChange>
        </w:rPr>
      </w:pPr>
      <w:r w:rsidRPr="00B12C3B">
        <w:rPr>
          <w:rFonts w:asciiTheme="minorHAnsi" w:hAnsiTheme="minorHAnsi"/>
          <w:rPrChange w:id="6183" w:author="McDonagh, Sean" w:date="2023-07-05T09:42:00Z">
            <w:rPr/>
          </w:rPrChange>
        </w:rPr>
        <w:t>It is</w:t>
      </w:r>
      <w:r w:rsidR="000F279F" w:rsidRPr="00B12C3B">
        <w:rPr>
          <w:rFonts w:asciiTheme="minorHAnsi" w:hAnsiTheme="minorHAnsi"/>
          <w:rPrChange w:id="6184" w:author="McDonagh, Sean" w:date="2023-07-05T09:42:00Z">
            <w:rPr/>
          </w:rPrChange>
        </w:rPr>
        <w:t xml:space="preserve"> very important to be aware of name resolution rules when overriding built-ins (or anything else for that matter). In the example below, the overriding </w:t>
      </w:r>
      <w:r w:rsidR="000F279F" w:rsidRPr="00B12C3B">
        <w:rPr>
          <w:rFonts w:asciiTheme="minorHAnsi" w:eastAsia="Courier New" w:hAnsiTheme="minorHAnsi" w:cs="Courier New"/>
          <w:rPrChange w:id="6185" w:author="McDonagh, Sean" w:date="2023-07-05T09:42:00Z">
            <w:rPr>
              <w:rFonts w:ascii="Courier New" w:eastAsia="Courier New" w:hAnsi="Courier New" w:cs="Courier New"/>
            </w:rPr>
          </w:rPrChange>
        </w:rPr>
        <w:t>len</w:t>
      </w:r>
      <w:r w:rsidR="000F279F" w:rsidRPr="00B12C3B">
        <w:rPr>
          <w:rFonts w:asciiTheme="minorHAnsi" w:hAnsiTheme="minorHAnsi"/>
          <w:rPrChange w:id="6186" w:author="McDonagh, Sean" w:date="2023-07-05T09:42:00Z">
            <w:rPr/>
          </w:rPrChange>
        </w:rPr>
        <w:t xml:space="preserve"> function is defined within another function and therefore is not found using the LEGB r</w:t>
      </w:r>
      <w:r w:rsidR="003B28B6" w:rsidRPr="00B12C3B">
        <w:rPr>
          <w:rFonts w:asciiTheme="minorHAnsi" w:hAnsiTheme="minorHAnsi"/>
          <w:rPrChange w:id="6187" w:author="McDonagh, Sean" w:date="2023-07-05T09:42:00Z">
            <w:rPr/>
          </w:rPrChange>
        </w:rPr>
        <w:t xml:space="preserve">ule for name resolution (see </w:t>
      </w:r>
      <w:r w:rsidR="00555B2F">
        <w:rPr>
          <w:rFonts w:asciiTheme="minorHAnsi" w:hAnsiTheme="minorHAnsi"/>
        </w:rPr>
        <w:t>subclause</w:t>
      </w:r>
      <w:r w:rsidR="00F30DB0" w:rsidRPr="00B12C3B">
        <w:rPr>
          <w:rFonts w:asciiTheme="minorHAnsi" w:hAnsiTheme="minorHAnsi"/>
          <w:rPrChange w:id="6188" w:author="McDonagh, Sean" w:date="2023-07-05T09:42:00Z">
            <w:rPr/>
          </w:rPrChange>
        </w:rPr>
        <w:t xml:space="preserve"> 6.21</w:t>
      </w:r>
      <w:r w:rsidR="00CD6FC6" w:rsidRPr="00B12C3B">
        <w:rPr>
          <w:rFonts w:asciiTheme="minorHAnsi" w:hAnsiTheme="minorHAnsi"/>
          <w:rPrChange w:id="6189" w:author="McDonagh, Sean" w:date="2023-07-05T09:42:00Z">
            <w:rPr/>
          </w:rPrChange>
        </w:rPr>
        <w:t xml:space="preserve"> Namespace i</w:t>
      </w:r>
      <w:r w:rsidR="000F279F" w:rsidRPr="00B12C3B">
        <w:rPr>
          <w:rFonts w:asciiTheme="minorHAnsi" w:hAnsiTheme="minorHAnsi"/>
          <w:rPrChange w:id="6190" w:author="McDonagh, Sean" w:date="2023-07-05T09:42:00Z">
            <w:rPr/>
          </w:rPrChange>
        </w:rPr>
        <w:t>ssues</w:t>
      </w:r>
      <w:r w:rsidR="0048267C" w:rsidRPr="00B12C3B">
        <w:rPr>
          <w:rFonts w:asciiTheme="minorHAnsi" w:hAnsiTheme="minorHAnsi"/>
          <w:rPrChange w:id="6191" w:author="McDonagh, Sean" w:date="2023-07-05T09:42:00Z">
            <w:rPr/>
          </w:rPrChange>
        </w:rPr>
        <w:t xml:space="preserve"> [BJL]</w:t>
      </w:r>
      <w:r w:rsidR="000F279F" w:rsidRPr="00B12C3B">
        <w:rPr>
          <w:rFonts w:asciiTheme="minorHAnsi" w:hAnsiTheme="minorHAnsi"/>
          <w:rPrChange w:id="6192" w:author="McDonagh, Sean" w:date="2023-07-05T09:42:00Z">
            <w:rPr/>
          </w:rPrChange>
        </w:rPr>
        <w:t>):</w:t>
      </w:r>
    </w:p>
    <w:p w14:paraId="732C2DF2" w14:textId="77777777" w:rsidR="00566BC2" w:rsidRPr="007F5EB4" w:rsidRDefault="000F279F">
      <w:pPr>
        <w:pStyle w:val="CODE1"/>
        <w:rPr>
          <w:rFonts w:eastAsia="Courier New"/>
        </w:rPr>
        <w:pPrChange w:id="6193" w:author="McDonagh, Sean" w:date="2023-07-05T11:28:00Z">
          <w:pPr/>
        </w:pPrChange>
      </w:pPr>
      <w:r w:rsidRPr="007F5EB4">
        <w:rPr>
          <w:rFonts w:eastAsia="Courier New"/>
        </w:rPr>
        <w:t>x = 'abc'</w:t>
      </w:r>
    </w:p>
    <w:p w14:paraId="00EB81C6" w14:textId="747B4165" w:rsidR="00566BC2" w:rsidRPr="007F5EB4" w:rsidRDefault="000F279F">
      <w:pPr>
        <w:pStyle w:val="CODE1"/>
        <w:rPr>
          <w:rFonts w:eastAsia="Courier New"/>
        </w:rPr>
        <w:pPrChange w:id="6194" w:author="McDonagh, Sean" w:date="2023-07-05T11:28:00Z">
          <w:pPr/>
        </w:pPrChange>
      </w:pPr>
      <w:r w:rsidRPr="007F5EB4">
        <w:rPr>
          <w:rFonts w:eastAsia="Courier New"/>
        </w:rPr>
        <w:t>print(len(x))</w:t>
      </w:r>
      <w:r w:rsidR="009028E7" w:rsidRPr="007F5EB4">
        <w:rPr>
          <w:rFonts w:eastAsia="Courier New"/>
        </w:rPr>
        <w:t xml:space="preserve"> </w:t>
      </w:r>
      <w:r w:rsidRPr="007F5EB4">
        <w:rPr>
          <w:rFonts w:eastAsia="Courier New"/>
        </w:rPr>
        <w:t>#=&gt; 3</w:t>
      </w:r>
    </w:p>
    <w:p w14:paraId="65DE28EC" w14:textId="77777777" w:rsidR="00566BC2" w:rsidRPr="007F5EB4" w:rsidRDefault="000F279F">
      <w:pPr>
        <w:pStyle w:val="CODE1"/>
        <w:rPr>
          <w:rFonts w:eastAsia="Courier New"/>
          <w:lang w:val="de-DE"/>
        </w:rPr>
        <w:pPrChange w:id="6195" w:author="McDonagh, Sean" w:date="2023-07-05T11:28:00Z">
          <w:pPr/>
        </w:pPrChange>
      </w:pPr>
      <w:r w:rsidRPr="007F5EB4">
        <w:rPr>
          <w:rFonts w:eastAsia="Courier New"/>
          <w:lang w:val="de-DE"/>
        </w:rPr>
        <w:t>def f(x):</w:t>
      </w:r>
    </w:p>
    <w:p w14:paraId="16D4D515" w14:textId="77777777" w:rsidR="00566BC2" w:rsidRPr="007F5EB4" w:rsidRDefault="000F279F">
      <w:pPr>
        <w:pStyle w:val="CODE1"/>
        <w:rPr>
          <w:rFonts w:eastAsia="Courier New"/>
          <w:lang w:val="de-DE"/>
        </w:rPr>
        <w:pPrChange w:id="6196" w:author="McDonagh, Sean" w:date="2023-07-05T11:28:00Z">
          <w:pPr/>
        </w:pPrChange>
      </w:pPr>
      <w:r w:rsidRPr="007F5EB4">
        <w:rPr>
          <w:rFonts w:eastAsia="Courier New"/>
          <w:lang w:val="de-DE"/>
        </w:rPr>
        <w:t xml:space="preserve">    def len(x):</w:t>
      </w:r>
    </w:p>
    <w:p w14:paraId="7DFF426B" w14:textId="77777777" w:rsidR="00566BC2" w:rsidRPr="007F5EB4" w:rsidRDefault="000F279F">
      <w:pPr>
        <w:pStyle w:val="CODE1"/>
        <w:rPr>
          <w:rFonts w:eastAsia="Courier New"/>
        </w:rPr>
        <w:pPrChange w:id="6197" w:author="McDonagh, Sean" w:date="2023-07-05T11:28:00Z">
          <w:pPr/>
        </w:pPrChange>
      </w:pPr>
      <w:r w:rsidRPr="007F5EB4">
        <w:rPr>
          <w:rFonts w:eastAsia="Courier New"/>
          <w:lang w:val="de-DE"/>
        </w:rPr>
        <w:t xml:space="preserve">        </w:t>
      </w:r>
      <w:r w:rsidRPr="007F5EB4">
        <w:rPr>
          <w:rFonts w:eastAsia="Courier New"/>
        </w:rPr>
        <w:t>return 10</w:t>
      </w:r>
    </w:p>
    <w:p w14:paraId="44A40120" w14:textId="5EF0DE8E" w:rsidR="00566BC2" w:rsidRPr="007F5EB4" w:rsidRDefault="000F279F">
      <w:pPr>
        <w:pStyle w:val="CODE1"/>
        <w:rPr>
          <w:rFonts w:eastAsia="Courier New"/>
        </w:rPr>
        <w:pPrChange w:id="6198" w:author="McDonagh, Sean" w:date="2023-07-05T11:28:00Z">
          <w:pPr/>
        </w:pPrChange>
      </w:pPr>
      <w:r w:rsidRPr="007F5EB4">
        <w:rPr>
          <w:rFonts w:eastAsia="Courier New"/>
        </w:rPr>
        <w:t>print(len(x))</w:t>
      </w:r>
      <w:r w:rsidR="00177F15" w:rsidRPr="007F5EB4">
        <w:rPr>
          <w:rFonts w:eastAsia="Courier New"/>
        </w:rPr>
        <w:t xml:space="preserve"> </w:t>
      </w:r>
      <w:r w:rsidRPr="007F5EB4">
        <w:rPr>
          <w:rFonts w:eastAsia="Courier New"/>
        </w:rPr>
        <w:t>#=&gt; 3</w:t>
      </w:r>
    </w:p>
    <w:p w14:paraId="62CC0503" w14:textId="77777777" w:rsidR="00566BC2" w:rsidRPr="00B12C3B" w:rsidRDefault="000F279F" w:rsidP="00EB321B">
      <w:pPr>
        <w:pStyle w:val="Heading3"/>
        <w:rPr>
          <w:rFonts w:asciiTheme="minorHAnsi" w:hAnsiTheme="minorHAnsi"/>
          <w:rPrChange w:id="6199" w:author="McDonagh, Sean" w:date="2023-07-05T09:42:00Z">
            <w:rPr/>
          </w:rPrChange>
        </w:rPr>
      </w:pPr>
      <w:r w:rsidRPr="00B12C3B">
        <w:rPr>
          <w:rFonts w:asciiTheme="minorHAnsi" w:hAnsiTheme="minorHAnsi"/>
          <w:rPrChange w:id="6200" w:author="McDonagh, Sean" w:date="2023-07-05T09:42:00Z">
            <w:rPr/>
          </w:rPrChange>
        </w:rPr>
        <w:t>6.45.2 Guidance to language users</w:t>
      </w:r>
    </w:p>
    <w:p w14:paraId="47E91C81" w14:textId="4703205B" w:rsidR="00566BC2" w:rsidRPr="00B12C3B" w:rsidRDefault="000F279F" w:rsidP="000F628A">
      <w:pPr>
        <w:pStyle w:val="Bullet"/>
        <w:rPr>
          <w:rFonts w:asciiTheme="minorHAnsi" w:hAnsiTheme="minorHAnsi"/>
          <w:rPrChange w:id="6201" w:author="McDonagh, Sean" w:date="2023-07-05T09:42:00Z">
            <w:rPr/>
          </w:rPrChange>
        </w:rPr>
      </w:pPr>
      <w:r w:rsidRPr="00B12C3B">
        <w:rPr>
          <w:rFonts w:asciiTheme="minorHAnsi" w:hAnsiTheme="minorHAnsi"/>
          <w:rPrChange w:id="6202" w:author="McDonagh, Sean" w:date="2023-07-05T09:42:00Z">
            <w:rPr/>
          </w:rPrChange>
        </w:rPr>
        <w:t xml:space="preserve">Follow the guidance </w:t>
      </w:r>
      <w:r w:rsidR="007A2CFB" w:rsidRPr="00B12C3B">
        <w:rPr>
          <w:rFonts w:asciiTheme="minorHAnsi" w:hAnsiTheme="minorHAnsi"/>
          <w:rPrChange w:id="6203" w:author="McDonagh, Sean" w:date="2023-07-05T09:42:00Z">
            <w:rPr/>
          </w:rPrChange>
        </w:rPr>
        <w:t>contained in</w:t>
      </w:r>
      <w:r w:rsidRPr="00B12C3B">
        <w:rPr>
          <w:rFonts w:asciiTheme="minorHAnsi" w:hAnsiTheme="minorHAnsi"/>
          <w:rPrChange w:id="6204" w:author="McDonagh, Sean" w:date="2023-07-05T09:42:00Z">
            <w:rPr/>
          </w:rPrChange>
        </w:rPr>
        <w:t xml:space="preserve"> </w:t>
      </w:r>
      <w:r w:rsidR="00CF1004">
        <w:rPr>
          <w:rFonts w:asciiTheme="minorHAnsi" w:hAnsiTheme="minorHAnsi"/>
        </w:rPr>
        <w:t>ISO/IEC 24772-1 subclause</w:t>
      </w:r>
      <w:r w:rsidRPr="00B12C3B">
        <w:rPr>
          <w:rFonts w:asciiTheme="minorHAnsi" w:hAnsiTheme="minorHAnsi"/>
          <w:rPrChange w:id="6205" w:author="McDonagh, Sean" w:date="2023-07-05T09:42:00Z">
            <w:rPr/>
          </w:rPrChange>
        </w:rPr>
        <w:t xml:space="preserve"> 6.45.5. </w:t>
      </w:r>
    </w:p>
    <w:p w14:paraId="54F76797" w14:textId="7F3592CA" w:rsidR="00566BC2" w:rsidRPr="00B12C3B" w:rsidRDefault="00CF1004" w:rsidP="000F628A">
      <w:pPr>
        <w:pStyle w:val="Bullet"/>
        <w:rPr>
          <w:rFonts w:asciiTheme="minorHAnsi" w:hAnsiTheme="minorHAnsi"/>
          <w:rPrChange w:id="6206" w:author="McDonagh, Sean" w:date="2023-07-05T09:42:00Z">
            <w:rPr/>
          </w:rPrChange>
        </w:rPr>
      </w:pPr>
      <w:r>
        <w:rPr>
          <w:rFonts w:asciiTheme="minorHAnsi" w:hAnsiTheme="minorHAnsi"/>
        </w:rPr>
        <w:t>Prevent</w:t>
      </w:r>
      <w:r w:rsidR="000F279F" w:rsidRPr="00B12C3B">
        <w:rPr>
          <w:rFonts w:asciiTheme="minorHAnsi" w:hAnsiTheme="minorHAnsi"/>
          <w:rPrChange w:id="6207" w:author="McDonagh, Sean" w:date="2023-07-05T09:42:00Z">
            <w:rPr/>
          </w:rPrChange>
        </w:rPr>
        <w:t xml:space="preserve"> overrid</w:t>
      </w:r>
      <w:r>
        <w:rPr>
          <w:rFonts w:asciiTheme="minorHAnsi" w:hAnsiTheme="minorHAnsi"/>
        </w:rPr>
        <w:t>ing of</w:t>
      </w:r>
      <w:r w:rsidR="000F279F" w:rsidRPr="00B12C3B">
        <w:rPr>
          <w:rFonts w:asciiTheme="minorHAnsi" w:hAnsiTheme="minorHAnsi"/>
          <w:rPrChange w:id="6208" w:author="McDonagh, Sean" w:date="2023-07-05T09:42:00Z">
            <w:rPr/>
          </w:rPrChange>
        </w:rPr>
        <w:t xml:space="preserve"> built-in </w:t>
      </w:r>
      <w:r w:rsidR="00DB022E" w:rsidRPr="00B12C3B">
        <w:rPr>
          <w:rFonts w:asciiTheme="minorHAnsi" w:hAnsiTheme="minorHAnsi"/>
          <w:rPrChange w:id="6209" w:author="McDonagh, Sean" w:date="2023-07-05T09:42:00Z">
            <w:rPr/>
          </w:rPrChange>
        </w:rPr>
        <w:t>intrinsics</w:t>
      </w:r>
      <w:r w:rsidR="000F279F" w:rsidRPr="00B12C3B">
        <w:rPr>
          <w:rFonts w:asciiTheme="minorHAnsi" w:hAnsiTheme="minorHAnsi"/>
          <w:rPrChange w:id="6210" w:author="McDonagh, Sean" w:date="2023-07-05T09:42:00Z">
            <w:rPr/>
          </w:rPrChange>
        </w:rPr>
        <w:t>.</w:t>
      </w:r>
    </w:p>
    <w:p w14:paraId="484E21EE" w14:textId="2D8C1216" w:rsidR="00920189" w:rsidRPr="00B12C3B" w:rsidRDefault="000F279F" w:rsidP="000F628A">
      <w:pPr>
        <w:pStyle w:val="Bullet"/>
        <w:rPr>
          <w:rFonts w:asciiTheme="minorHAnsi" w:hAnsiTheme="minorHAnsi"/>
          <w:rPrChange w:id="6211" w:author="McDonagh, Sean" w:date="2023-07-05T09:42:00Z">
            <w:rPr/>
          </w:rPrChange>
        </w:rPr>
      </w:pPr>
      <w:r w:rsidRPr="00B12C3B">
        <w:rPr>
          <w:rFonts w:asciiTheme="minorHAnsi" w:hAnsiTheme="minorHAnsi"/>
          <w:rPrChange w:id="6212" w:author="McDonagh, Sean" w:date="2023-07-05T09:42:00Z">
            <w:rPr/>
          </w:rPrChange>
        </w:rPr>
        <w:t>If it is necessary to override an intrinsic, document the case and show that it behaves as documented and that it preserves all the properties of the built-in intrinsic.</w:t>
      </w:r>
    </w:p>
    <w:p w14:paraId="719CCD65" w14:textId="1FCDCF9B" w:rsidR="00566BC2" w:rsidRPr="00B12C3B" w:rsidRDefault="000F279F" w:rsidP="00EB321B">
      <w:pPr>
        <w:pStyle w:val="Heading2"/>
        <w:rPr>
          <w:rFonts w:asciiTheme="minorHAnsi" w:hAnsiTheme="minorHAnsi"/>
          <w:rPrChange w:id="6213" w:author="McDonagh, Sean" w:date="2023-07-05T09:42:00Z">
            <w:rPr/>
          </w:rPrChange>
        </w:rPr>
      </w:pPr>
      <w:bookmarkStart w:id="6214" w:name="_Toc139441222"/>
      <w:r w:rsidRPr="00B12C3B">
        <w:rPr>
          <w:rFonts w:asciiTheme="minorHAnsi" w:hAnsiTheme="minorHAnsi"/>
          <w:rPrChange w:id="6215" w:author="McDonagh, Sean" w:date="2023-07-05T09:42:00Z">
            <w:rPr/>
          </w:rPrChange>
        </w:rPr>
        <w:t xml:space="preserve">6.46 Argument </w:t>
      </w:r>
      <w:r w:rsidR="00920189" w:rsidRPr="00B12C3B">
        <w:rPr>
          <w:rFonts w:asciiTheme="minorHAnsi" w:hAnsiTheme="minorHAnsi"/>
          <w:rPrChange w:id="6216" w:author="McDonagh, Sean" w:date="2023-07-05T09:42:00Z">
            <w:rPr/>
          </w:rPrChange>
        </w:rPr>
        <w:t>p</w:t>
      </w:r>
      <w:r w:rsidRPr="00B12C3B">
        <w:rPr>
          <w:rFonts w:asciiTheme="minorHAnsi" w:hAnsiTheme="minorHAnsi"/>
          <w:rPrChange w:id="6217" w:author="McDonagh, Sean" w:date="2023-07-05T09:42:00Z">
            <w:rPr/>
          </w:rPrChange>
        </w:rPr>
        <w:t xml:space="preserve">assing to </w:t>
      </w:r>
      <w:r w:rsidR="0097702E" w:rsidRPr="00B12C3B">
        <w:rPr>
          <w:rFonts w:asciiTheme="minorHAnsi" w:hAnsiTheme="minorHAnsi"/>
          <w:rPrChange w:id="6218" w:author="McDonagh, Sean" w:date="2023-07-05T09:42:00Z">
            <w:rPr/>
          </w:rPrChange>
        </w:rPr>
        <w:t>l</w:t>
      </w:r>
      <w:r w:rsidRPr="00B12C3B">
        <w:rPr>
          <w:rFonts w:asciiTheme="minorHAnsi" w:hAnsiTheme="minorHAnsi"/>
          <w:rPrChange w:id="6219" w:author="McDonagh, Sean" w:date="2023-07-05T09:42:00Z">
            <w:rPr/>
          </w:rPrChange>
        </w:rPr>
        <w:t xml:space="preserve">ibrary </w:t>
      </w:r>
      <w:r w:rsidR="0097702E" w:rsidRPr="00B12C3B">
        <w:rPr>
          <w:rFonts w:asciiTheme="minorHAnsi" w:hAnsiTheme="minorHAnsi"/>
          <w:rPrChange w:id="6220" w:author="McDonagh, Sean" w:date="2023-07-05T09:42:00Z">
            <w:rPr/>
          </w:rPrChange>
        </w:rPr>
        <w:t>f</w:t>
      </w:r>
      <w:r w:rsidRPr="00B12C3B">
        <w:rPr>
          <w:rFonts w:asciiTheme="minorHAnsi" w:hAnsiTheme="minorHAnsi"/>
          <w:rPrChange w:id="6221" w:author="McDonagh, Sean" w:date="2023-07-05T09:42:00Z">
            <w:rPr/>
          </w:rPrChange>
        </w:rPr>
        <w:t>unctions [TRJ]</w:t>
      </w:r>
      <w:bookmarkEnd w:id="6214"/>
    </w:p>
    <w:p w14:paraId="278083FE" w14:textId="77777777" w:rsidR="00566BC2" w:rsidRPr="00B12C3B" w:rsidRDefault="000F279F" w:rsidP="00EB321B">
      <w:pPr>
        <w:pStyle w:val="Heading3"/>
        <w:rPr>
          <w:rFonts w:asciiTheme="minorHAnsi" w:hAnsiTheme="minorHAnsi"/>
          <w:rPrChange w:id="6222" w:author="McDonagh, Sean" w:date="2023-07-05T09:42:00Z">
            <w:rPr/>
          </w:rPrChange>
        </w:rPr>
      </w:pPr>
      <w:r w:rsidRPr="00B12C3B">
        <w:rPr>
          <w:rFonts w:asciiTheme="minorHAnsi" w:hAnsiTheme="minorHAnsi"/>
          <w:rPrChange w:id="6223" w:author="McDonagh, Sean" w:date="2023-07-05T09:42:00Z">
            <w:rPr/>
          </w:rPrChange>
        </w:rPr>
        <w:t>6.46.1 Applicability to language</w:t>
      </w:r>
    </w:p>
    <w:p w14:paraId="08547B1F" w14:textId="58B5F730" w:rsidR="00566BC2" w:rsidRPr="00B12C3B" w:rsidRDefault="000F279F" w:rsidP="00EB321B">
      <w:pPr>
        <w:rPr>
          <w:rFonts w:asciiTheme="minorHAnsi" w:hAnsiTheme="minorHAnsi"/>
          <w:rPrChange w:id="6224" w:author="McDonagh, Sean" w:date="2023-07-05T09:42:00Z">
            <w:rPr/>
          </w:rPrChange>
        </w:rPr>
      </w:pPr>
      <w:r w:rsidRPr="00B12C3B">
        <w:rPr>
          <w:rFonts w:asciiTheme="minorHAnsi" w:hAnsiTheme="minorHAnsi"/>
          <w:rPrChange w:id="6225" w:author="McDonagh, Sean" w:date="2023-07-05T09:42:00Z">
            <w:rPr/>
          </w:rPrChange>
        </w:rPr>
        <w:t xml:space="preserve">The vulnerability as documented in </w:t>
      </w:r>
      <w:r w:rsidR="00CF1004">
        <w:rPr>
          <w:rFonts w:asciiTheme="minorHAnsi" w:hAnsiTheme="minorHAnsi"/>
        </w:rPr>
        <w:t>ISO/IEC 24772-1 subclause</w:t>
      </w:r>
      <w:r w:rsidRPr="00B12C3B">
        <w:rPr>
          <w:rFonts w:asciiTheme="minorHAnsi" w:hAnsiTheme="minorHAnsi"/>
          <w:rPrChange w:id="6226" w:author="McDonagh, Sean" w:date="2023-07-05T09:42:00Z">
            <w:rPr/>
          </w:rPrChange>
        </w:rPr>
        <w:t xml:space="preserve"> 6.46 applies to Python</w:t>
      </w:r>
      <w:r w:rsidR="000764FD" w:rsidRPr="00B12C3B">
        <w:rPr>
          <w:rFonts w:asciiTheme="minorHAnsi" w:hAnsiTheme="minorHAnsi"/>
          <w:rPrChange w:id="6227" w:author="McDonagh, Sean" w:date="2023-07-05T09:42:00Z">
            <w:rPr/>
          </w:rPrChange>
        </w:rPr>
        <w:t>.</w:t>
      </w:r>
    </w:p>
    <w:p w14:paraId="2C04118E" w14:textId="77777777" w:rsidR="00566BC2" w:rsidRPr="00B12C3B" w:rsidRDefault="000F279F" w:rsidP="00EB321B">
      <w:pPr>
        <w:pStyle w:val="Heading3"/>
        <w:rPr>
          <w:rFonts w:asciiTheme="minorHAnsi" w:hAnsiTheme="minorHAnsi"/>
          <w:rPrChange w:id="6228" w:author="McDonagh, Sean" w:date="2023-07-05T09:42:00Z">
            <w:rPr/>
          </w:rPrChange>
        </w:rPr>
      </w:pPr>
      <w:r w:rsidRPr="00B12C3B">
        <w:rPr>
          <w:rFonts w:asciiTheme="minorHAnsi" w:hAnsiTheme="minorHAnsi"/>
          <w:rPrChange w:id="6229" w:author="McDonagh, Sean" w:date="2023-07-05T09:42:00Z">
            <w:rPr/>
          </w:rPrChange>
        </w:rPr>
        <w:t>6.46.2 Guidance to language users</w:t>
      </w:r>
    </w:p>
    <w:p w14:paraId="33223E64" w14:textId="236D4D7E" w:rsidR="00566BC2" w:rsidRPr="00B12C3B" w:rsidRDefault="000F279F" w:rsidP="00EB321B">
      <w:pPr>
        <w:rPr>
          <w:rFonts w:asciiTheme="minorHAnsi" w:hAnsiTheme="minorHAnsi"/>
          <w:rPrChange w:id="6230" w:author="McDonagh, Sean" w:date="2023-07-05T09:42:00Z">
            <w:rPr/>
          </w:rPrChange>
        </w:rPr>
      </w:pPr>
      <w:r w:rsidRPr="00B12C3B">
        <w:rPr>
          <w:rFonts w:asciiTheme="minorHAnsi" w:hAnsiTheme="minorHAnsi"/>
          <w:rPrChange w:id="6231" w:author="McDonagh, Sean" w:date="2023-07-05T09:42:00Z">
            <w:rPr/>
          </w:rPrChange>
        </w:rPr>
        <w:t xml:space="preserve">Follow the guidance </w:t>
      </w:r>
      <w:r w:rsidR="006672A3" w:rsidRPr="00B12C3B">
        <w:rPr>
          <w:rFonts w:asciiTheme="minorHAnsi" w:hAnsiTheme="minorHAnsi"/>
          <w:rPrChange w:id="6232" w:author="McDonagh, Sean" w:date="2023-07-05T09:42:00Z">
            <w:rPr/>
          </w:rPrChange>
        </w:rPr>
        <w:t>contained in</w:t>
      </w:r>
      <w:r w:rsidRPr="00B12C3B">
        <w:rPr>
          <w:rFonts w:asciiTheme="minorHAnsi" w:hAnsiTheme="minorHAnsi"/>
          <w:rPrChange w:id="6233" w:author="McDonagh, Sean" w:date="2023-07-05T09:42:00Z">
            <w:rPr/>
          </w:rPrChange>
        </w:rPr>
        <w:t xml:space="preserve"> </w:t>
      </w:r>
      <w:r w:rsidR="00CF1004">
        <w:rPr>
          <w:rFonts w:asciiTheme="minorHAnsi" w:hAnsiTheme="minorHAnsi"/>
        </w:rPr>
        <w:t>ISO/IEC 24772-1 subclause</w:t>
      </w:r>
      <w:r w:rsidRPr="00B12C3B">
        <w:rPr>
          <w:rFonts w:asciiTheme="minorHAnsi" w:hAnsiTheme="minorHAnsi"/>
          <w:rPrChange w:id="6234" w:author="McDonagh, Sean" w:date="2023-07-05T09:42:00Z">
            <w:rPr/>
          </w:rPrChange>
        </w:rPr>
        <w:t xml:space="preserve"> 6.46.5.</w:t>
      </w:r>
    </w:p>
    <w:p w14:paraId="61044296" w14:textId="77777777" w:rsidR="00920189" w:rsidRPr="00B12C3B" w:rsidRDefault="00920189" w:rsidP="00EB321B">
      <w:pPr>
        <w:rPr>
          <w:rFonts w:asciiTheme="minorHAnsi" w:hAnsiTheme="minorHAnsi"/>
          <w:rPrChange w:id="6235" w:author="McDonagh, Sean" w:date="2023-07-05T09:42:00Z">
            <w:rPr/>
          </w:rPrChange>
        </w:rPr>
      </w:pPr>
    </w:p>
    <w:p w14:paraId="452114DB" w14:textId="41525C71" w:rsidR="00566BC2" w:rsidRPr="00B12C3B" w:rsidRDefault="000F279F" w:rsidP="00EB321B">
      <w:pPr>
        <w:pStyle w:val="Heading2"/>
        <w:rPr>
          <w:rFonts w:asciiTheme="minorHAnsi" w:hAnsiTheme="minorHAnsi"/>
          <w:rPrChange w:id="6236" w:author="McDonagh, Sean" w:date="2023-07-05T09:42:00Z">
            <w:rPr/>
          </w:rPrChange>
        </w:rPr>
      </w:pPr>
      <w:bookmarkStart w:id="6237" w:name="_Toc139441223"/>
      <w:r w:rsidRPr="00B12C3B">
        <w:rPr>
          <w:rFonts w:asciiTheme="minorHAnsi" w:hAnsiTheme="minorHAnsi"/>
          <w:rPrChange w:id="6238" w:author="McDonagh, Sean" w:date="2023-07-05T09:42:00Z">
            <w:rPr/>
          </w:rPrChange>
        </w:rPr>
        <w:t xml:space="preserve">6.47 Inter-language </w:t>
      </w:r>
      <w:r w:rsidR="0097702E" w:rsidRPr="00B12C3B">
        <w:rPr>
          <w:rFonts w:asciiTheme="minorHAnsi" w:hAnsiTheme="minorHAnsi"/>
          <w:rPrChange w:id="6239" w:author="McDonagh, Sean" w:date="2023-07-05T09:42:00Z">
            <w:rPr/>
          </w:rPrChange>
        </w:rPr>
        <w:t>c</w:t>
      </w:r>
      <w:r w:rsidRPr="00B12C3B">
        <w:rPr>
          <w:rFonts w:asciiTheme="minorHAnsi" w:hAnsiTheme="minorHAnsi"/>
          <w:rPrChange w:id="6240" w:author="McDonagh, Sean" w:date="2023-07-05T09:42:00Z">
            <w:rPr/>
          </w:rPrChange>
        </w:rPr>
        <w:t>alling [DJS]</w:t>
      </w:r>
      <w:bookmarkEnd w:id="6237"/>
    </w:p>
    <w:p w14:paraId="2129E057" w14:textId="77777777" w:rsidR="00566BC2" w:rsidRPr="00B12C3B" w:rsidRDefault="000F279F" w:rsidP="00EB321B">
      <w:pPr>
        <w:pStyle w:val="Heading3"/>
        <w:rPr>
          <w:rFonts w:asciiTheme="minorHAnsi" w:hAnsiTheme="minorHAnsi"/>
          <w:rPrChange w:id="6241" w:author="McDonagh, Sean" w:date="2023-07-05T09:42:00Z">
            <w:rPr/>
          </w:rPrChange>
        </w:rPr>
      </w:pPr>
      <w:r w:rsidRPr="00B12C3B">
        <w:rPr>
          <w:rFonts w:asciiTheme="minorHAnsi" w:hAnsiTheme="minorHAnsi"/>
          <w:rPrChange w:id="6242" w:author="McDonagh, Sean" w:date="2023-07-05T09:42:00Z">
            <w:rPr/>
          </w:rPrChange>
        </w:rPr>
        <w:t>6.47.1 Applicability to language</w:t>
      </w:r>
    </w:p>
    <w:p w14:paraId="5E9027B8" w14:textId="0AD3E6D5" w:rsidR="00566BC2" w:rsidRPr="00B12C3B" w:rsidRDefault="000F279F" w:rsidP="00EB321B">
      <w:pPr>
        <w:rPr>
          <w:rFonts w:asciiTheme="minorHAnsi" w:hAnsiTheme="minorHAnsi"/>
          <w:rPrChange w:id="6243" w:author="McDonagh, Sean" w:date="2023-07-05T09:42:00Z">
            <w:rPr/>
          </w:rPrChange>
        </w:rPr>
      </w:pPr>
      <w:r w:rsidRPr="00B12C3B">
        <w:rPr>
          <w:rFonts w:asciiTheme="minorHAnsi" w:hAnsiTheme="minorHAnsi"/>
          <w:rPrChange w:id="6244" w:author="McDonagh, Sean" w:date="2023-07-05T09:42:00Z">
            <w:rPr/>
          </w:rPrChange>
        </w:rPr>
        <w:t xml:space="preserve">The vulnerability as described in </w:t>
      </w:r>
      <w:r w:rsidR="00CF1004">
        <w:rPr>
          <w:rFonts w:asciiTheme="minorHAnsi" w:hAnsiTheme="minorHAnsi"/>
        </w:rPr>
        <w:t>ISO/IEC 24772-1 subclause</w:t>
      </w:r>
      <w:r w:rsidRPr="00B12C3B">
        <w:rPr>
          <w:rFonts w:asciiTheme="minorHAnsi" w:hAnsiTheme="minorHAnsi"/>
          <w:rPrChange w:id="6245" w:author="McDonagh, Sean" w:date="2023-07-05T09:42:00Z">
            <w:rPr/>
          </w:rPrChange>
        </w:rPr>
        <w:t xml:space="preserve"> 6.47 is mitigated in Python, which has documented API’s for</w:t>
      </w:r>
      <w:r w:rsidR="00DE58C3" w:rsidRPr="00B12C3B">
        <w:rPr>
          <w:rFonts w:asciiTheme="minorHAnsi" w:hAnsiTheme="minorHAnsi"/>
          <w:rPrChange w:id="6246" w:author="McDonagh, Sean" w:date="2023-07-05T09:42:00Z">
            <w:rPr/>
          </w:rPrChange>
        </w:rPr>
        <w:t xml:space="preserve"> </w:t>
      </w:r>
      <w:r w:rsidRPr="00B12C3B">
        <w:rPr>
          <w:rFonts w:asciiTheme="minorHAnsi" w:hAnsiTheme="minorHAnsi"/>
          <w:rPrChange w:id="6247" w:author="McDonagh, Sean" w:date="2023-07-05T09:42:00Z">
            <w:rPr/>
          </w:rPrChange>
        </w:rPr>
        <w:t xml:space="preserve">interfacing with other languages. In </w:t>
      </w:r>
      <w:r w:rsidR="00AF004A" w:rsidRPr="00B12C3B">
        <w:rPr>
          <w:rFonts w:asciiTheme="minorHAnsi" w:hAnsiTheme="minorHAnsi"/>
          <w:rPrChange w:id="6248" w:author="McDonagh, Sean" w:date="2023-07-05T09:42:00Z">
            <w:rPr/>
          </w:rPrChange>
        </w:rPr>
        <w:t>particular,</w:t>
      </w:r>
      <w:r w:rsidRPr="00B12C3B">
        <w:rPr>
          <w:rFonts w:asciiTheme="minorHAnsi" w:hAnsiTheme="minorHAnsi"/>
          <w:rPrChange w:id="6249" w:author="McDonagh, Sean" w:date="2023-07-05T09:42:00Z">
            <w:rPr/>
          </w:rPrChange>
        </w:rPr>
        <w:t xml:space="preserve"> Python has an API that extends Python using librarie</w:t>
      </w:r>
      <w:r w:rsidR="005C74F5" w:rsidRPr="00B12C3B">
        <w:rPr>
          <w:rFonts w:asciiTheme="minorHAnsi" w:hAnsiTheme="minorHAnsi"/>
          <w:rPrChange w:id="6250" w:author="McDonagh, Sean" w:date="2023-07-05T09:42:00Z">
            <w:rPr/>
          </w:rPrChange>
        </w:rPr>
        <w:t xml:space="preserve">s coded in C or C++. The </w:t>
      </w:r>
      <w:r w:rsidR="00F06E6C" w:rsidRPr="00B12C3B">
        <w:rPr>
          <w:rFonts w:asciiTheme="minorHAnsi" w:hAnsiTheme="minorHAnsi"/>
          <w:rPrChange w:id="6251" w:author="McDonagh, Sean" w:date="2023-07-05T09:42:00Z">
            <w:rPr/>
          </w:rPrChange>
        </w:rPr>
        <w:t xml:space="preserve">library or </w:t>
      </w:r>
      <w:r w:rsidR="005C74F5" w:rsidRPr="00B12C3B">
        <w:rPr>
          <w:rFonts w:asciiTheme="minorHAnsi" w:hAnsiTheme="minorHAnsi"/>
          <w:rPrChange w:id="6252" w:author="McDonagh, Sean" w:date="2023-07-05T09:42:00Z">
            <w:rPr/>
          </w:rPrChange>
        </w:rPr>
        <w:t>libraries</w:t>
      </w:r>
      <w:r w:rsidRPr="00B12C3B">
        <w:rPr>
          <w:rFonts w:asciiTheme="minorHAnsi" w:hAnsiTheme="minorHAnsi"/>
          <w:rPrChange w:id="6253" w:author="McDonagh, Sean" w:date="2023-07-05T09:42:00Z">
            <w:rPr/>
          </w:rPrChange>
        </w:rPr>
        <w:t xml:space="preserve"> are then imported into a Python module and used in the same manner as a module written in Python. The full API exposed to the “C” language by the CPython reference interpreter is documented </w:t>
      </w:r>
      <w:r w:rsidR="002C7822" w:rsidRPr="00B12C3B">
        <w:rPr>
          <w:rFonts w:asciiTheme="minorHAnsi" w:hAnsiTheme="minorHAnsi"/>
          <w:rPrChange w:id="6254" w:author="McDonagh, Sean" w:date="2023-07-05T09:42:00Z">
            <w:rPr/>
          </w:rPrChange>
        </w:rPr>
        <w:t xml:space="preserve">in </w:t>
      </w:r>
      <w:r w:rsidR="00AF004A" w:rsidRPr="00B12C3B">
        <w:rPr>
          <w:rFonts w:asciiTheme="minorHAnsi" w:hAnsiTheme="minorHAnsi"/>
          <w:rPrChange w:id="6255" w:author="McDonagh, Sean" w:date="2023-07-05T09:42:00Z">
            <w:rPr/>
          </w:rPrChange>
        </w:rPr>
        <w:t>the “Python/C API Reference Manual”</w:t>
      </w:r>
      <w:r w:rsidRPr="00B12C3B">
        <w:rPr>
          <w:rFonts w:asciiTheme="minorHAnsi" w:hAnsiTheme="minorHAnsi"/>
          <w:rPrChange w:id="6256" w:author="McDonagh, Sean" w:date="2023-07-05T09:42:00Z">
            <w:rPr/>
          </w:rPrChange>
        </w:rPr>
        <w:t>.</w:t>
      </w:r>
      <w:r w:rsidR="00A35634" w:rsidRPr="00B12C3B">
        <w:rPr>
          <w:rFonts w:asciiTheme="minorHAnsi" w:hAnsiTheme="minorHAnsi"/>
          <w:rPrChange w:id="6257" w:author="McDonagh, Sean" w:date="2023-07-05T09:42:00Z">
            <w:rPr/>
          </w:rPrChange>
        </w:rPr>
        <w:t xml:space="preserve">  </w:t>
      </w:r>
      <w:r w:rsidR="00AF004A" w:rsidRPr="00B12C3B">
        <w:rPr>
          <w:rFonts w:asciiTheme="minorHAnsi" w:hAnsiTheme="minorHAnsi"/>
          <w:rPrChange w:id="6258" w:author="McDonagh, Sean" w:date="2023-07-05T09:42:00Z">
            <w:rPr/>
          </w:rPrChange>
        </w:rPr>
        <w:t xml:space="preserve">The section in the Python/C API Reference Manual entitled “Extending Python with C or C++” </w:t>
      </w:r>
      <w:r w:rsidRPr="00B12C3B">
        <w:rPr>
          <w:rFonts w:asciiTheme="minorHAnsi" w:hAnsiTheme="minorHAnsi"/>
          <w:rPrChange w:id="6259" w:author="McDonagh, Sean" w:date="2023-07-05T09:42:00Z">
            <w:rPr/>
          </w:rPrChange>
        </w:rPr>
        <w:t>provides a low</w:t>
      </w:r>
      <w:ins w:id="6260" w:author="Stephen Michell" w:date="2023-07-05T16:56:00Z">
        <w:r w:rsidR="00CF1004">
          <w:rPr>
            <w:rFonts w:asciiTheme="minorHAnsi" w:hAnsiTheme="minorHAnsi"/>
          </w:rPr>
          <w:t>-</w:t>
        </w:r>
      </w:ins>
      <w:del w:id="6261" w:author="Stephen Michell" w:date="2023-07-05T16:56:00Z">
        <w:r w:rsidRPr="00B12C3B" w:rsidDel="00CF1004">
          <w:rPr>
            <w:rFonts w:asciiTheme="minorHAnsi" w:hAnsiTheme="minorHAnsi"/>
            <w:rPrChange w:id="6262" w:author="McDonagh, Sean" w:date="2023-07-05T09:42:00Z">
              <w:rPr/>
            </w:rPrChange>
          </w:rPr>
          <w:delText xml:space="preserve"> </w:delText>
        </w:r>
      </w:del>
      <w:r w:rsidRPr="00B12C3B">
        <w:rPr>
          <w:rFonts w:asciiTheme="minorHAnsi" w:hAnsiTheme="minorHAnsi"/>
          <w:rPrChange w:id="6263" w:author="McDonagh, Sean" w:date="2023-07-05T09:42:00Z">
            <w:rPr/>
          </w:rPrChange>
        </w:rPr>
        <w:t>level example of writing an extension module from scratch using that API.</w:t>
      </w:r>
    </w:p>
    <w:p w14:paraId="412D9FD6" w14:textId="221F165A" w:rsidR="00566BC2" w:rsidRDefault="000F279F" w:rsidP="00EB321B">
      <w:pPr>
        <w:rPr>
          <w:ins w:id="6264" w:author="Stephen Michell" w:date="2023-07-05T16:57:00Z"/>
          <w:rFonts w:asciiTheme="minorHAnsi" w:hAnsiTheme="minorHAnsi"/>
        </w:rPr>
      </w:pPr>
      <w:r w:rsidRPr="00B12C3B">
        <w:rPr>
          <w:rFonts w:asciiTheme="minorHAnsi" w:hAnsiTheme="minorHAnsi"/>
          <w:rPrChange w:id="6265" w:author="McDonagh, Sean" w:date="2023-07-05T09:42:00Z">
            <w:rPr/>
          </w:rPrChange>
        </w:rPr>
        <w:t>Conversely, code written in C or C++ can embed Python. The standard for embedding Python is documented in</w:t>
      </w:r>
      <w:r w:rsidR="002C7822" w:rsidRPr="00B12C3B">
        <w:rPr>
          <w:rFonts w:asciiTheme="minorHAnsi" w:hAnsiTheme="minorHAnsi"/>
          <w:rPrChange w:id="6266" w:author="McDonagh, Sean" w:date="2023-07-05T09:42:00Z">
            <w:rPr/>
          </w:rPrChange>
        </w:rPr>
        <w:t xml:space="preserve"> </w:t>
      </w:r>
      <w:r w:rsidR="00AF004A" w:rsidRPr="00B12C3B">
        <w:rPr>
          <w:rFonts w:asciiTheme="minorHAnsi" w:hAnsiTheme="minorHAnsi"/>
          <w:rPrChange w:id="6267" w:author="McDonagh, Sean" w:date="2023-07-05T09:42:00Z">
            <w:rPr/>
          </w:rPrChange>
        </w:rPr>
        <w:t>“Embedding Python in Another Application”</w:t>
      </w:r>
      <w:r w:rsidRPr="00B12C3B">
        <w:rPr>
          <w:rFonts w:asciiTheme="minorHAnsi" w:hAnsiTheme="minorHAnsi"/>
          <w:rPrChange w:id="6268" w:author="McDonagh, Sean" w:date="2023-07-05T09:42:00Z">
            <w:rPr/>
          </w:rPrChange>
        </w:rPr>
        <w:t>.</w:t>
      </w:r>
    </w:p>
    <w:p w14:paraId="3C26D5FD" w14:textId="38F15F77" w:rsidR="00CF1004" w:rsidDel="00CF1004" w:rsidRDefault="00CF1004" w:rsidP="00CF1004">
      <w:pPr>
        <w:rPr>
          <w:del w:id="6269" w:author="Stephen Michell" w:date="2023-07-05T16:58:00Z"/>
          <w:rFonts w:asciiTheme="minorHAnsi" w:hAnsiTheme="minorHAnsi"/>
        </w:rPr>
      </w:pPr>
      <w:ins w:id="6270" w:author="Stephen Michell" w:date="2023-07-05T16:58:00Z">
        <w:r>
          <w:rPr>
            <w:rFonts w:asciiTheme="minorHAnsi" w:hAnsiTheme="minorHAnsi"/>
          </w:rPr>
          <w:t>W</w:t>
        </w:r>
      </w:ins>
      <w:ins w:id="6271" w:author="Stephen Michell" w:date="2023-07-05T16:57:00Z">
        <w:r w:rsidRPr="003D3D5C">
          <w:rPr>
            <w:rFonts w:asciiTheme="minorHAnsi" w:hAnsiTheme="minorHAnsi"/>
          </w:rPr>
          <w:t>rit</w:t>
        </w:r>
        <w:r>
          <w:rPr>
            <w:rFonts w:asciiTheme="minorHAnsi" w:hAnsiTheme="minorHAnsi"/>
          </w:rPr>
          <w:t>ing</w:t>
        </w:r>
        <w:r w:rsidRPr="003D3D5C">
          <w:rPr>
            <w:rFonts w:asciiTheme="minorHAnsi" w:hAnsiTheme="minorHAnsi"/>
          </w:rPr>
          <w:t xml:space="preserve"> Python extension modules by hand is error-prone, and highly likely to lead to reference counting errors, memory leaks, dangling pointers, out-of-bounds memory accesses, and similar problems.</w:t>
        </w:r>
      </w:ins>
    </w:p>
    <w:p w14:paraId="1EE81F7D" w14:textId="77777777" w:rsidR="00CF1004" w:rsidRDefault="00CF1004" w:rsidP="00CF1004">
      <w:pPr>
        <w:rPr>
          <w:ins w:id="6272" w:author="Stephen Michell" w:date="2023-07-05T17:01:00Z"/>
          <w:rFonts w:asciiTheme="minorHAnsi" w:hAnsiTheme="minorHAnsi"/>
        </w:rPr>
      </w:pPr>
    </w:p>
    <w:p w14:paraId="6968749E" w14:textId="781B6BA7" w:rsidR="00CF1004" w:rsidRPr="00B12C3B" w:rsidRDefault="00CF1004" w:rsidP="00CF1004">
      <w:pPr>
        <w:rPr>
          <w:ins w:id="6273" w:author="Stephen Michell" w:date="2023-07-05T17:00:00Z"/>
          <w:rFonts w:asciiTheme="minorHAnsi" w:hAnsiTheme="minorHAnsi"/>
          <w:rPrChange w:id="6274" w:author="McDonagh, Sean" w:date="2023-07-05T09:42:00Z">
            <w:rPr>
              <w:ins w:id="6275" w:author="Stephen Michell" w:date="2023-07-05T17:00:00Z"/>
            </w:rPr>
          </w:rPrChange>
        </w:rPr>
      </w:pPr>
      <w:ins w:id="6276" w:author="Stephen Michell" w:date="2023-07-05T17:01:00Z">
        <w:r w:rsidRPr="003D3D5C">
          <w:rPr>
            <w:rFonts w:asciiTheme="minorHAnsi" w:hAnsiTheme="minorHAnsi"/>
          </w:rPr>
          <w:t>Note that Python maintainers recommend that developers use existing libraries and tools that automatically generate the Python interface code from simpler descriptions of intent, such as those covered in</w:t>
        </w:r>
      </w:ins>
      <w:ins w:id="6277" w:author="Stephen Michell" w:date="2023-07-05T17:03:00Z">
        <w:r>
          <w:rPr>
            <w:rFonts w:asciiTheme="minorHAnsi" w:hAnsiTheme="minorHAnsi"/>
          </w:rPr>
          <w:t xml:space="preserve"> [xx]</w:t>
        </w:r>
      </w:ins>
      <w:ins w:id="6278" w:author="Stephen Michell" w:date="2023-07-05T17:01:00Z">
        <w:r w:rsidRPr="003D3D5C">
          <w:rPr>
            <w:rFonts w:asciiTheme="minorHAnsi" w:hAnsiTheme="minorHAnsi"/>
          </w:rPr>
          <w:t xml:space="preserve"> </w:t>
        </w:r>
        <w:r w:rsidRPr="003D3D5C">
          <w:rPr>
            <w:rFonts w:asciiTheme="minorHAnsi" w:hAnsiTheme="minorHAnsi"/>
          </w:rPr>
          <w:fldChar w:fldCharType="begin"/>
        </w:r>
        <w:r w:rsidRPr="003D3D5C">
          <w:rPr>
            <w:rFonts w:asciiTheme="minorHAnsi" w:hAnsiTheme="minorHAnsi"/>
          </w:rPr>
          <w:instrText xml:space="preserve"> HYPERLINK "hhttps://packaging.python.org/guides/packaging-binary-extensions/" </w:instrText>
        </w:r>
        <w:r w:rsidRPr="003D3D5C">
          <w:rPr>
            <w:rFonts w:asciiTheme="minorHAnsi" w:hAnsiTheme="minorHAnsi"/>
          </w:rPr>
          <w:fldChar w:fldCharType="separate"/>
        </w:r>
        <w:r w:rsidRPr="003D3D5C">
          <w:rPr>
            <w:rFonts w:asciiTheme="minorHAnsi" w:hAnsiTheme="minorHAnsi"/>
          </w:rPr>
          <w:t xml:space="preserve">https://packaging.python.org/guides/packaging-binary-extensions/ </w:t>
        </w:r>
        <w:r w:rsidRPr="003D3D5C">
          <w:rPr>
            <w:rFonts w:asciiTheme="minorHAnsi" w:hAnsiTheme="minorHAnsi"/>
          </w:rPr>
          <w:fldChar w:fldCharType="end"/>
        </w:r>
        <w:r w:rsidRPr="003D3D5C">
          <w:rPr>
            <w:rFonts w:asciiTheme="minorHAnsi" w:hAnsiTheme="minorHAnsi"/>
          </w:rPr>
          <w:t xml:space="preserve"> such as Cython, cffi, and SWIG.</w:t>
        </w:r>
      </w:ins>
    </w:p>
    <w:p w14:paraId="0E59B1CE" w14:textId="77777777" w:rsidR="00566BC2" w:rsidRPr="00CF1004" w:rsidRDefault="000F279F" w:rsidP="00CF1004">
      <w:pPr>
        <w:pStyle w:val="Heading3"/>
      </w:pPr>
      <w:r w:rsidRPr="00CF1004">
        <w:t>6.47.2 Guidance to language users</w:t>
      </w:r>
    </w:p>
    <w:p w14:paraId="2206F63E" w14:textId="56ECB420" w:rsidR="00566BC2" w:rsidRPr="00B12C3B" w:rsidRDefault="000F279F" w:rsidP="000F628A">
      <w:pPr>
        <w:pStyle w:val="Bullet"/>
        <w:rPr>
          <w:rFonts w:asciiTheme="minorHAnsi" w:hAnsiTheme="minorHAnsi"/>
          <w:rPrChange w:id="6279" w:author="McDonagh, Sean" w:date="2023-07-05T09:42:00Z">
            <w:rPr/>
          </w:rPrChange>
        </w:rPr>
      </w:pPr>
      <w:r w:rsidRPr="00B12C3B">
        <w:rPr>
          <w:rFonts w:asciiTheme="minorHAnsi" w:hAnsiTheme="minorHAnsi"/>
          <w:rPrChange w:id="6280" w:author="McDonagh, Sean" w:date="2023-07-05T09:42:00Z">
            <w:rPr/>
          </w:rPrChange>
        </w:rPr>
        <w:t xml:space="preserve">Follow the guidance </w:t>
      </w:r>
      <w:r w:rsidR="006672A3" w:rsidRPr="00B12C3B">
        <w:rPr>
          <w:rFonts w:asciiTheme="minorHAnsi" w:hAnsiTheme="minorHAnsi"/>
          <w:rPrChange w:id="6281" w:author="McDonagh, Sean" w:date="2023-07-05T09:42:00Z">
            <w:rPr/>
          </w:rPrChange>
        </w:rPr>
        <w:t>contained in</w:t>
      </w:r>
      <w:r w:rsidRPr="00B12C3B">
        <w:rPr>
          <w:rFonts w:asciiTheme="minorHAnsi" w:hAnsiTheme="minorHAnsi"/>
          <w:rPrChange w:id="6282" w:author="McDonagh, Sean" w:date="2023-07-05T09:42:00Z">
            <w:rPr/>
          </w:rPrChange>
        </w:rPr>
        <w:t xml:space="preserve"> </w:t>
      </w:r>
      <w:r w:rsidR="00CF1004">
        <w:rPr>
          <w:rFonts w:asciiTheme="minorHAnsi" w:hAnsiTheme="minorHAnsi"/>
        </w:rPr>
        <w:t>ISO/IEC 24772-1 subclause</w:t>
      </w:r>
      <w:r w:rsidRPr="00B12C3B">
        <w:rPr>
          <w:rFonts w:asciiTheme="minorHAnsi" w:hAnsiTheme="minorHAnsi"/>
          <w:rPrChange w:id="6283" w:author="McDonagh, Sean" w:date="2023-07-05T09:42:00Z">
            <w:rPr/>
          </w:rPrChange>
        </w:rPr>
        <w:t xml:space="preserve"> 47.5, especially when interfacing to </w:t>
      </w:r>
      <w:r w:rsidR="00AF004A" w:rsidRPr="00B12C3B">
        <w:rPr>
          <w:rFonts w:asciiTheme="minorHAnsi" w:hAnsiTheme="minorHAnsi"/>
          <w:rPrChange w:id="6284" w:author="McDonagh, Sean" w:date="2023-07-05T09:42:00Z">
            <w:rPr/>
          </w:rPrChange>
        </w:rPr>
        <w:t>a language</w:t>
      </w:r>
      <w:r w:rsidRPr="00B12C3B">
        <w:rPr>
          <w:rFonts w:asciiTheme="minorHAnsi" w:hAnsiTheme="minorHAnsi"/>
          <w:rPrChange w:id="6285" w:author="McDonagh, Sean" w:date="2023-07-05T09:42:00Z">
            <w:rPr/>
          </w:rPrChange>
        </w:rPr>
        <w:t xml:space="preserve"> without a predefined API.</w:t>
      </w:r>
    </w:p>
    <w:p w14:paraId="73404D1D" w14:textId="401BEAEE" w:rsidR="00116610" w:rsidRPr="00B12C3B" w:rsidDel="00CF1004" w:rsidRDefault="000F279F" w:rsidP="000F628A">
      <w:pPr>
        <w:pStyle w:val="Bullet"/>
        <w:rPr>
          <w:del w:id="6286" w:author="Stephen Michell" w:date="2023-07-05T17:02:00Z"/>
          <w:rFonts w:asciiTheme="minorHAnsi" w:hAnsiTheme="minorHAnsi"/>
          <w:rPrChange w:id="6287" w:author="McDonagh, Sean" w:date="2023-07-05T09:42:00Z">
            <w:rPr>
              <w:del w:id="6288" w:author="Stephen Michell" w:date="2023-07-05T17:02:00Z"/>
            </w:rPr>
          </w:rPrChange>
        </w:rPr>
      </w:pPr>
      <w:del w:id="6289" w:author="Stephen Michell" w:date="2023-07-05T16:55:00Z">
        <w:r w:rsidRPr="00B12C3B" w:rsidDel="00CF1004">
          <w:rPr>
            <w:rFonts w:asciiTheme="minorHAnsi" w:hAnsiTheme="minorHAnsi"/>
            <w:rPrChange w:id="6290" w:author="McDonagh, Sean" w:date="2023-07-05T09:42:00Z">
              <w:rPr>
                <w:rFonts w:ascii="Calibri" w:eastAsia="Calibri" w:hAnsi="Calibri" w:cs="Calibri"/>
                <w:lang w:val="en-US"/>
              </w:rPr>
            </w:rPrChange>
          </w:rPr>
          <w:delText xml:space="preserve">Do not </w:delText>
        </w:r>
      </w:del>
      <w:ins w:id="6291" w:author="Stephen Michell" w:date="2023-07-05T16:55:00Z">
        <w:r w:rsidR="00CF1004">
          <w:rPr>
            <w:rFonts w:asciiTheme="minorHAnsi" w:hAnsiTheme="minorHAnsi"/>
          </w:rPr>
          <w:t xml:space="preserve">Avoid </w:t>
        </w:r>
      </w:ins>
      <w:del w:id="6292" w:author="Stephen Michell" w:date="2023-07-05T16:56:00Z">
        <w:r w:rsidRPr="00B12C3B" w:rsidDel="00CF1004">
          <w:rPr>
            <w:rFonts w:asciiTheme="minorHAnsi" w:hAnsiTheme="minorHAnsi"/>
            <w:rPrChange w:id="6293" w:author="McDonagh, Sean" w:date="2023-07-05T09:42:00Z">
              <w:rPr>
                <w:rFonts w:ascii="Calibri" w:eastAsia="Calibri" w:hAnsi="Calibri" w:cs="Calibri"/>
                <w:lang w:val="en-US"/>
              </w:rPr>
            </w:rPrChange>
          </w:rPr>
          <w:delText xml:space="preserve">write </w:delText>
        </w:r>
      </w:del>
      <w:ins w:id="6294" w:author="Stephen Michell" w:date="2023-07-05T16:56:00Z">
        <w:r w:rsidR="00CF1004" w:rsidRPr="00B12C3B">
          <w:rPr>
            <w:rFonts w:asciiTheme="minorHAnsi" w:hAnsiTheme="minorHAnsi"/>
            <w:rPrChange w:id="6295" w:author="McDonagh, Sean" w:date="2023-07-05T09:42:00Z">
              <w:rPr>
                <w:rFonts w:ascii="Calibri" w:eastAsia="Calibri" w:hAnsi="Calibri" w:cs="Calibri"/>
                <w:lang w:val="en-US"/>
              </w:rPr>
            </w:rPrChange>
          </w:rPr>
          <w:t>writ</w:t>
        </w:r>
        <w:r w:rsidR="00CF1004">
          <w:rPr>
            <w:rFonts w:asciiTheme="minorHAnsi" w:hAnsiTheme="minorHAnsi"/>
          </w:rPr>
          <w:t>ing</w:t>
        </w:r>
        <w:r w:rsidR="00CF1004" w:rsidRPr="00B12C3B">
          <w:rPr>
            <w:rFonts w:asciiTheme="minorHAnsi" w:hAnsiTheme="minorHAnsi"/>
            <w:rPrChange w:id="6296" w:author="McDonagh, Sean" w:date="2023-07-05T09:42:00Z">
              <w:rPr>
                <w:rFonts w:ascii="Calibri" w:eastAsia="Calibri" w:hAnsi="Calibri" w:cs="Calibri"/>
                <w:lang w:val="en-US"/>
              </w:rPr>
            </w:rPrChange>
          </w:rPr>
          <w:t xml:space="preserve"> </w:t>
        </w:r>
      </w:ins>
      <w:r w:rsidRPr="00B12C3B">
        <w:rPr>
          <w:rFonts w:asciiTheme="minorHAnsi" w:hAnsiTheme="minorHAnsi"/>
          <w:rPrChange w:id="6297" w:author="McDonagh, Sean" w:date="2023-07-05T09:42:00Z">
            <w:rPr>
              <w:rFonts w:ascii="Calibri" w:eastAsia="Calibri" w:hAnsi="Calibri" w:cs="Calibri"/>
              <w:lang w:val="en-US"/>
            </w:rPr>
          </w:rPrChange>
        </w:rPr>
        <w:t>Python extension modules by hand</w:t>
      </w:r>
      <w:ins w:id="6298" w:author="Stephen Michell" w:date="2023-07-05T17:01:00Z">
        <w:r w:rsidR="00CF1004">
          <w:rPr>
            <w:rFonts w:asciiTheme="minorHAnsi" w:hAnsiTheme="minorHAnsi"/>
          </w:rPr>
          <w:t>.</w:t>
        </w:r>
      </w:ins>
      <w:del w:id="6299" w:author="Stephen Michell" w:date="2023-07-05T17:01:00Z">
        <w:r w:rsidRPr="00B12C3B" w:rsidDel="00CF1004">
          <w:rPr>
            <w:rFonts w:asciiTheme="minorHAnsi" w:hAnsiTheme="minorHAnsi"/>
            <w:rPrChange w:id="6300" w:author="McDonagh, Sean" w:date="2023-07-05T09:42:00Z">
              <w:rPr>
                <w:rFonts w:ascii="Calibri" w:eastAsia="Calibri" w:hAnsi="Calibri" w:cs="Calibri"/>
                <w:lang w:val="en-US"/>
              </w:rPr>
            </w:rPrChange>
          </w:rPr>
          <w:delText>, as doing so is error-prone, and highly likely to lead to reference counting errors, memory leaks, dangling pointers, out-of-bounds memory accesses, and similar problems.</w:delText>
        </w:r>
      </w:del>
      <w:r w:rsidRPr="00B12C3B">
        <w:rPr>
          <w:rFonts w:asciiTheme="minorHAnsi" w:hAnsiTheme="minorHAnsi"/>
          <w:rPrChange w:id="6301" w:author="McDonagh, Sean" w:date="2023-07-05T09:42:00Z">
            <w:rPr>
              <w:rFonts w:ascii="Calibri" w:eastAsia="Calibri" w:hAnsi="Calibri" w:cs="Calibri"/>
              <w:lang w:val="en-US"/>
            </w:rPr>
          </w:rPrChange>
        </w:rPr>
        <w:t xml:space="preserve"> </w:t>
      </w:r>
    </w:p>
    <w:p w14:paraId="00216A2A" w14:textId="14E3B6BC" w:rsidR="00566BC2" w:rsidRPr="00CF1004" w:rsidRDefault="00116610" w:rsidP="00CF1004">
      <w:pPr>
        <w:pStyle w:val="Bullet"/>
        <w:rPr>
          <w:rFonts w:asciiTheme="minorHAnsi" w:hAnsiTheme="minorHAnsi"/>
          <w:rPrChange w:id="6302" w:author="Stephen Michell" w:date="2023-07-05T17:02:00Z">
            <w:rPr/>
          </w:rPrChange>
        </w:rPr>
      </w:pPr>
      <w:del w:id="6303" w:author="Stephen Michell" w:date="2023-07-05T17:01:00Z">
        <w:r w:rsidRPr="00CF1004" w:rsidDel="00CF1004">
          <w:rPr>
            <w:rFonts w:asciiTheme="minorHAnsi" w:hAnsiTheme="minorHAnsi"/>
            <w:rPrChange w:id="6304" w:author="Stephen Michell" w:date="2023-07-05T17:02:00Z">
              <w:rPr/>
            </w:rPrChange>
          </w:rPr>
          <w:delText>Note</w:delText>
        </w:r>
        <w:r w:rsidR="0085661D" w:rsidRPr="00CF1004" w:rsidDel="00CF1004">
          <w:rPr>
            <w:rFonts w:asciiTheme="minorHAnsi" w:hAnsiTheme="minorHAnsi"/>
            <w:rPrChange w:id="6305" w:author="Stephen Michell" w:date="2023-07-05T17:02:00Z">
              <w:rPr/>
            </w:rPrChange>
          </w:rPr>
          <w:delText xml:space="preserve"> that</w:delText>
        </w:r>
        <w:r w:rsidRPr="00CF1004" w:rsidDel="00CF1004">
          <w:rPr>
            <w:rFonts w:asciiTheme="minorHAnsi" w:hAnsiTheme="minorHAnsi"/>
            <w:rPrChange w:id="6306" w:author="Stephen Michell" w:date="2023-07-05T17:02:00Z">
              <w:rPr/>
            </w:rPrChange>
          </w:rPr>
          <w:delText xml:space="preserve"> Python maintainers recommend that developers</w:delText>
        </w:r>
        <w:r w:rsidR="000F279F" w:rsidRPr="00CF1004" w:rsidDel="00CF1004">
          <w:rPr>
            <w:rFonts w:asciiTheme="minorHAnsi" w:hAnsiTheme="minorHAnsi"/>
            <w:rPrChange w:id="6307" w:author="Stephen Michell" w:date="2023-07-05T17:02:00Z">
              <w:rPr/>
            </w:rPrChange>
          </w:rPr>
          <w:delText xml:space="preserve"> use existing libraries and tools that automatically generate the Python interface code from simpler descriptions of intent, such as those covered in</w:delText>
        </w:r>
        <w:r w:rsidR="000E3FE7" w:rsidRPr="00CF1004" w:rsidDel="00CF1004">
          <w:rPr>
            <w:rFonts w:asciiTheme="minorHAnsi" w:hAnsiTheme="minorHAnsi"/>
            <w:rPrChange w:id="6308" w:author="Stephen Michell" w:date="2023-07-05T17:02:00Z">
              <w:rPr/>
            </w:rPrChange>
          </w:rPr>
          <w:delText xml:space="preserve"> </w:delText>
        </w:r>
        <w:r w:rsidRPr="00CF1004" w:rsidDel="00CF1004">
          <w:rPr>
            <w:rFonts w:asciiTheme="minorHAnsi" w:hAnsiTheme="minorHAnsi"/>
            <w:rPrChange w:id="6309" w:author="Stephen Michell" w:date="2023-07-05T17:02:00Z">
              <w:rPr>
                <w:color w:val="auto"/>
              </w:rPr>
            </w:rPrChange>
          </w:rPr>
          <w:fldChar w:fldCharType="begin"/>
        </w:r>
        <w:r w:rsidRPr="00CF1004" w:rsidDel="00CF1004">
          <w:rPr>
            <w:rFonts w:asciiTheme="minorHAnsi" w:hAnsiTheme="minorHAnsi"/>
            <w:rPrChange w:id="6310" w:author="Stephen Michell" w:date="2023-07-05T17:02:00Z">
              <w:rPr/>
            </w:rPrChange>
          </w:rPr>
          <w:delInstrText xml:space="preserve"> HYPERLINK "hhttps://packaging.python.org/guides/packaging-binary-extensions/" </w:delInstrText>
        </w:r>
        <w:r w:rsidRPr="00CF1004" w:rsidDel="00CF1004">
          <w:rPr>
            <w:rFonts w:asciiTheme="minorHAnsi" w:hAnsiTheme="minorHAnsi"/>
            <w:rPrChange w:id="6311" w:author="Stephen Michell" w:date="2023-07-05T17:02:00Z">
              <w:rPr>
                <w:rStyle w:val="Hyperlink"/>
              </w:rPr>
            </w:rPrChange>
          </w:rPr>
          <w:fldChar w:fldCharType="separate"/>
        </w:r>
        <w:r w:rsidR="000E3FE7" w:rsidRPr="00CF1004" w:rsidDel="00CF1004">
          <w:rPr>
            <w:rFonts w:asciiTheme="minorHAnsi" w:hAnsiTheme="minorHAnsi"/>
            <w:rPrChange w:id="6312" w:author="Stephen Michell" w:date="2023-07-05T17:02:00Z">
              <w:rPr>
                <w:rStyle w:val="Hyperlink"/>
              </w:rPr>
            </w:rPrChange>
          </w:rPr>
          <w:delText xml:space="preserve">https://packaging.python.org/guides/packaging-binary-extensions/ </w:delText>
        </w:r>
        <w:r w:rsidRPr="00CF1004" w:rsidDel="00CF1004">
          <w:rPr>
            <w:rFonts w:asciiTheme="minorHAnsi" w:hAnsiTheme="minorHAnsi"/>
            <w:rPrChange w:id="6313" w:author="Stephen Michell" w:date="2023-07-05T17:02:00Z">
              <w:rPr>
                <w:rStyle w:val="Hyperlink"/>
              </w:rPr>
            </w:rPrChange>
          </w:rPr>
          <w:fldChar w:fldCharType="end"/>
        </w:r>
        <w:r w:rsidR="000E3FE7" w:rsidRPr="00CF1004" w:rsidDel="00CF1004">
          <w:rPr>
            <w:rFonts w:asciiTheme="minorHAnsi" w:hAnsiTheme="minorHAnsi"/>
            <w:rPrChange w:id="6314" w:author="Stephen Michell" w:date="2023-07-05T17:02:00Z">
              <w:rPr/>
            </w:rPrChange>
          </w:rPr>
          <w:delText xml:space="preserve"> </w:delText>
        </w:r>
        <w:r w:rsidRPr="00CF1004" w:rsidDel="00CF1004">
          <w:rPr>
            <w:rFonts w:asciiTheme="minorHAnsi" w:hAnsiTheme="minorHAnsi"/>
            <w:rPrChange w:id="6315" w:author="Stephen Michell" w:date="2023-07-05T17:02:00Z">
              <w:rPr/>
            </w:rPrChange>
          </w:rPr>
          <w:delText xml:space="preserve">such as </w:delText>
        </w:r>
        <w:r w:rsidR="000F279F" w:rsidRPr="00CF1004" w:rsidDel="00CF1004">
          <w:rPr>
            <w:rFonts w:asciiTheme="minorHAnsi" w:hAnsiTheme="minorHAnsi"/>
            <w:rPrChange w:id="6316" w:author="Stephen Michell" w:date="2023-07-05T17:02:00Z">
              <w:rPr/>
            </w:rPrChange>
          </w:rPr>
          <w:delText xml:space="preserve">Cython, cffi, </w:delText>
        </w:r>
        <w:r w:rsidRPr="00CF1004" w:rsidDel="00CF1004">
          <w:rPr>
            <w:rFonts w:asciiTheme="minorHAnsi" w:hAnsiTheme="minorHAnsi"/>
            <w:rPrChange w:id="6317" w:author="Stephen Michell" w:date="2023-07-05T17:02:00Z">
              <w:rPr/>
            </w:rPrChange>
          </w:rPr>
          <w:delText xml:space="preserve">and </w:delText>
        </w:r>
        <w:r w:rsidR="000F279F" w:rsidRPr="00CF1004" w:rsidDel="00CF1004">
          <w:rPr>
            <w:rFonts w:asciiTheme="minorHAnsi" w:hAnsiTheme="minorHAnsi"/>
            <w:rPrChange w:id="6318" w:author="Stephen Michell" w:date="2023-07-05T17:02:00Z">
              <w:rPr/>
            </w:rPrChange>
          </w:rPr>
          <w:delText>SWIG</w:delText>
        </w:r>
        <w:r w:rsidRPr="00CF1004" w:rsidDel="00CF1004">
          <w:rPr>
            <w:rFonts w:asciiTheme="minorHAnsi" w:hAnsiTheme="minorHAnsi"/>
            <w:rPrChange w:id="6319" w:author="Stephen Michell" w:date="2023-07-05T17:02:00Z">
              <w:rPr/>
            </w:rPrChange>
          </w:rPr>
          <w:delText>.</w:delText>
        </w:r>
      </w:del>
    </w:p>
    <w:p w14:paraId="1CF2853B" w14:textId="2673B391" w:rsidR="00566BC2" w:rsidRPr="00B12C3B" w:rsidRDefault="000F279F" w:rsidP="000F628A">
      <w:pPr>
        <w:pStyle w:val="Bullet"/>
        <w:rPr>
          <w:rFonts w:asciiTheme="minorHAnsi" w:hAnsiTheme="minorHAnsi"/>
          <w:rPrChange w:id="6320" w:author="McDonagh, Sean" w:date="2023-07-05T09:42:00Z">
            <w:rPr/>
          </w:rPrChange>
        </w:rPr>
      </w:pPr>
      <w:r w:rsidRPr="00B12C3B">
        <w:rPr>
          <w:rFonts w:asciiTheme="minorHAnsi" w:hAnsiTheme="minorHAnsi"/>
          <w:rPrChange w:id="6321" w:author="McDonagh, Sean" w:date="2023-07-05T09:42:00Z">
            <w:rPr/>
          </w:rPrChange>
        </w:rPr>
        <w:t>Where available, use existing interface libraries that bridge between Python and the extension module language</w:t>
      </w:r>
      <w:r w:rsidR="00116610" w:rsidRPr="00B12C3B">
        <w:rPr>
          <w:rFonts w:asciiTheme="minorHAnsi" w:hAnsiTheme="minorHAnsi"/>
          <w:rPrChange w:id="6322" w:author="McDonagh, Sean" w:date="2023-07-05T09:42:00Z">
            <w:rPr/>
          </w:rPrChange>
        </w:rPr>
        <w:t>,</w:t>
      </w:r>
      <w:r w:rsidRPr="00B12C3B">
        <w:rPr>
          <w:rFonts w:asciiTheme="minorHAnsi" w:hAnsiTheme="minorHAnsi"/>
          <w:rPrChange w:id="6323" w:author="McDonagh, Sean" w:date="2023-07-05T09:42:00Z">
            <w:rPr/>
          </w:rPrChange>
        </w:rPr>
        <w:t xml:space="preserve"> </w:t>
      </w:r>
      <w:r w:rsidR="00116610" w:rsidRPr="00B12C3B">
        <w:rPr>
          <w:rFonts w:asciiTheme="minorHAnsi" w:hAnsiTheme="minorHAnsi"/>
          <w:rPrChange w:id="6324" w:author="McDonagh, Sean" w:date="2023-07-05T09:42:00Z">
            <w:rPr/>
          </w:rPrChange>
        </w:rPr>
        <w:t xml:space="preserve">for </w:t>
      </w:r>
      <w:r w:rsidRPr="00B12C3B">
        <w:rPr>
          <w:rFonts w:asciiTheme="minorHAnsi" w:hAnsiTheme="minorHAnsi"/>
          <w:rPrChange w:id="6325" w:author="McDonagh, Sean" w:date="2023-07-05T09:42:00Z">
            <w:rPr/>
          </w:rPrChange>
        </w:rPr>
        <w:t xml:space="preserve">example, </w:t>
      </w:r>
      <w:r w:rsidRPr="00CF1004">
        <w:rPr>
          <w:rFonts w:ascii="Courier New" w:hAnsi="Courier New" w:cs="Courier New"/>
          <w:sz w:val="21"/>
          <w:szCs w:val="21"/>
          <w:rPrChange w:id="6326" w:author="Stephen Michell" w:date="2023-07-05T17:07:00Z">
            <w:rPr>
              <w:rFonts w:ascii="Courier New" w:hAnsi="Courier New" w:cs="Courier New"/>
              <w:szCs w:val="20"/>
            </w:rPr>
          </w:rPrChange>
        </w:rPr>
        <w:t>PyO3</w:t>
      </w:r>
      <w:r w:rsidRPr="00B12C3B">
        <w:rPr>
          <w:rFonts w:asciiTheme="minorHAnsi" w:hAnsiTheme="minorHAnsi"/>
          <w:rPrChange w:id="6327" w:author="McDonagh, Sean" w:date="2023-07-05T09:42:00Z">
            <w:rPr/>
          </w:rPrChange>
        </w:rPr>
        <w:t xml:space="preserve"> for Rust, </w:t>
      </w:r>
      <w:r w:rsidRPr="00CF1004">
        <w:rPr>
          <w:rFonts w:ascii="Courier New" w:hAnsi="Courier New" w:cs="Courier New"/>
          <w:sz w:val="21"/>
          <w:szCs w:val="21"/>
          <w:rPrChange w:id="6328" w:author="Stephen Michell" w:date="2023-07-05T17:08:00Z">
            <w:rPr>
              <w:rFonts w:ascii="Courier New" w:hAnsi="Courier New" w:cs="Courier New"/>
              <w:szCs w:val="20"/>
            </w:rPr>
          </w:rPrChange>
        </w:rPr>
        <w:t>pybind11</w:t>
      </w:r>
      <w:r w:rsidR="00920189" w:rsidRPr="00B12C3B">
        <w:rPr>
          <w:rFonts w:asciiTheme="minorHAnsi" w:hAnsiTheme="minorHAnsi"/>
          <w:rPrChange w:id="6329" w:author="McDonagh, Sean" w:date="2023-07-05T09:42:00Z">
            <w:rPr/>
          </w:rPrChange>
        </w:rPr>
        <w:t xml:space="preserve"> for C++.</w:t>
      </w:r>
    </w:p>
    <w:p w14:paraId="3FBC9466" w14:textId="20A9EB9F" w:rsidR="00920189" w:rsidRPr="00B12C3B" w:rsidDel="00DB022E" w:rsidRDefault="00920189" w:rsidP="00EB321B">
      <w:pPr>
        <w:rPr>
          <w:del w:id="6330" w:author="McDonagh, Sean" w:date="2023-06-29T14:21:00Z"/>
          <w:rFonts w:asciiTheme="minorHAnsi" w:hAnsiTheme="minorHAnsi"/>
          <w:rPrChange w:id="6331" w:author="McDonagh, Sean" w:date="2023-07-05T09:42:00Z">
            <w:rPr>
              <w:del w:id="6332" w:author="McDonagh, Sean" w:date="2023-06-29T14:21:00Z"/>
            </w:rPr>
          </w:rPrChange>
        </w:rPr>
      </w:pPr>
    </w:p>
    <w:p w14:paraId="1EEDF637" w14:textId="2C64B372" w:rsidR="00566BC2" w:rsidRPr="00B12C3B" w:rsidRDefault="000F279F" w:rsidP="00EB321B">
      <w:pPr>
        <w:pStyle w:val="Heading2"/>
        <w:rPr>
          <w:rFonts w:asciiTheme="minorHAnsi" w:hAnsiTheme="minorHAnsi"/>
          <w:rPrChange w:id="6333" w:author="McDonagh, Sean" w:date="2023-07-05T09:42:00Z">
            <w:rPr/>
          </w:rPrChange>
        </w:rPr>
      </w:pPr>
      <w:bookmarkStart w:id="6334" w:name="_6.48_Dynamically-linked_code"/>
      <w:bookmarkStart w:id="6335" w:name="_Toc139441224"/>
      <w:bookmarkEnd w:id="6334"/>
      <w:r w:rsidRPr="00B12C3B">
        <w:rPr>
          <w:rFonts w:asciiTheme="minorHAnsi" w:hAnsiTheme="minorHAnsi"/>
          <w:rPrChange w:id="6336" w:author="McDonagh, Sean" w:date="2023-07-05T09:42:00Z">
            <w:rPr/>
          </w:rPrChange>
        </w:rPr>
        <w:t xml:space="preserve">6.48 Dynamically-linked </w:t>
      </w:r>
      <w:r w:rsidR="0097702E" w:rsidRPr="00B12C3B">
        <w:rPr>
          <w:rFonts w:asciiTheme="minorHAnsi" w:hAnsiTheme="minorHAnsi"/>
          <w:rPrChange w:id="6337" w:author="McDonagh, Sean" w:date="2023-07-05T09:42:00Z">
            <w:rPr/>
          </w:rPrChange>
        </w:rPr>
        <w:t>c</w:t>
      </w:r>
      <w:r w:rsidRPr="00B12C3B">
        <w:rPr>
          <w:rFonts w:asciiTheme="minorHAnsi" w:hAnsiTheme="minorHAnsi"/>
          <w:rPrChange w:id="6338" w:author="McDonagh, Sean" w:date="2023-07-05T09:42:00Z">
            <w:rPr/>
          </w:rPrChange>
        </w:rPr>
        <w:t xml:space="preserve">ode and </w:t>
      </w:r>
      <w:r w:rsidR="0097702E" w:rsidRPr="00B12C3B">
        <w:rPr>
          <w:rFonts w:asciiTheme="minorHAnsi" w:hAnsiTheme="minorHAnsi"/>
          <w:rPrChange w:id="6339" w:author="McDonagh, Sean" w:date="2023-07-05T09:42:00Z">
            <w:rPr/>
          </w:rPrChange>
        </w:rPr>
        <w:t>s</w:t>
      </w:r>
      <w:r w:rsidRPr="00B12C3B">
        <w:rPr>
          <w:rFonts w:asciiTheme="minorHAnsi" w:hAnsiTheme="minorHAnsi"/>
          <w:rPrChange w:id="6340" w:author="McDonagh, Sean" w:date="2023-07-05T09:42:00Z">
            <w:rPr/>
          </w:rPrChange>
        </w:rPr>
        <w:t xml:space="preserve">elf-modifying </w:t>
      </w:r>
      <w:r w:rsidR="0097702E" w:rsidRPr="00B12C3B">
        <w:rPr>
          <w:rFonts w:asciiTheme="minorHAnsi" w:hAnsiTheme="minorHAnsi"/>
          <w:rPrChange w:id="6341" w:author="McDonagh, Sean" w:date="2023-07-05T09:42:00Z">
            <w:rPr/>
          </w:rPrChange>
        </w:rPr>
        <w:t>c</w:t>
      </w:r>
      <w:r w:rsidRPr="00B12C3B">
        <w:rPr>
          <w:rFonts w:asciiTheme="minorHAnsi" w:hAnsiTheme="minorHAnsi"/>
          <w:rPrChange w:id="6342" w:author="McDonagh, Sean" w:date="2023-07-05T09:42:00Z">
            <w:rPr/>
          </w:rPrChange>
        </w:rPr>
        <w:t>ode [NYY]</w:t>
      </w:r>
      <w:bookmarkEnd w:id="6335"/>
    </w:p>
    <w:p w14:paraId="2A0B4C50" w14:textId="77777777" w:rsidR="00566BC2" w:rsidRPr="00B12C3B" w:rsidRDefault="000F279F" w:rsidP="00EB321B">
      <w:pPr>
        <w:pStyle w:val="Heading3"/>
        <w:rPr>
          <w:rFonts w:asciiTheme="minorHAnsi" w:hAnsiTheme="minorHAnsi"/>
          <w:rPrChange w:id="6343" w:author="McDonagh, Sean" w:date="2023-07-05T09:42:00Z">
            <w:rPr/>
          </w:rPrChange>
        </w:rPr>
      </w:pPr>
      <w:r w:rsidRPr="00B12C3B">
        <w:rPr>
          <w:rFonts w:asciiTheme="minorHAnsi" w:hAnsiTheme="minorHAnsi"/>
          <w:rPrChange w:id="6344" w:author="McDonagh, Sean" w:date="2023-07-05T09:42:00Z">
            <w:rPr/>
          </w:rPrChange>
        </w:rPr>
        <w:t>6.48.1 Applicability to language</w:t>
      </w:r>
    </w:p>
    <w:p w14:paraId="0E7B529C" w14:textId="0F1154D7" w:rsidR="00566BC2" w:rsidRPr="00B12C3B" w:rsidRDefault="000F279F" w:rsidP="00EB321B">
      <w:pPr>
        <w:rPr>
          <w:rFonts w:asciiTheme="minorHAnsi" w:hAnsiTheme="minorHAnsi"/>
          <w:rPrChange w:id="6345" w:author="McDonagh, Sean" w:date="2023-07-05T09:42:00Z">
            <w:rPr/>
          </w:rPrChange>
        </w:rPr>
      </w:pPr>
      <w:r w:rsidRPr="00B12C3B">
        <w:rPr>
          <w:rFonts w:asciiTheme="minorHAnsi" w:hAnsiTheme="minorHAnsi"/>
          <w:rPrChange w:id="6346" w:author="McDonagh, Sean" w:date="2023-07-05T09:42:00Z">
            <w:rPr/>
          </w:rPrChange>
        </w:rPr>
        <w:t xml:space="preserve">The vulnerability as described in </w:t>
      </w:r>
      <w:del w:id="6347" w:author="Stephen Michell" w:date="2023-07-05T16:42:00Z">
        <w:r w:rsidR="00DE58C3" w:rsidRPr="00B12C3B" w:rsidDel="00CF1004">
          <w:rPr>
            <w:rFonts w:asciiTheme="minorHAnsi" w:hAnsiTheme="minorHAnsi"/>
            <w:rPrChange w:id="6348" w:author="McDonagh, Sean" w:date="2023-07-05T09:42:00Z">
              <w:rPr/>
            </w:rPrChange>
          </w:rPr>
          <w:delText>ISO/IEC TR 24772-1:2019</w:delText>
        </w:r>
      </w:del>
      <w:ins w:id="6349" w:author="Stephen Michell" w:date="2023-07-05T16:42:00Z">
        <w:r w:rsidR="00CF1004">
          <w:rPr>
            <w:rFonts w:asciiTheme="minorHAnsi" w:hAnsiTheme="minorHAnsi"/>
          </w:rPr>
          <w:t>ISO/IEC 24772-1</w:t>
        </w:r>
      </w:ins>
      <w:del w:id="6350" w:author="Stephen Michell" w:date="2023-07-05T16:43:00Z">
        <w:r w:rsidRPr="00B12C3B" w:rsidDel="00CF1004">
          <w:rPr>
            <w:rFonts w:asciiTheme="minorHAnsi" w:hAnsiTheme="minorHAnsi"/>
            <w:rPrChange w:id="6351" w:author="McDonagh, Sean" w:date="2023-07-05T09:42:00Z">
              <w:rPr/>
            </w:rPrChange>
          </w:rPr>
          <w:delText xml:space="preserve"> clause</w:delText>
        </w:r>
      </w:del>
      <w:ins w:id="6352" w:author="McDonagh, Sean" w:date="2023-07-05T12:31:00Z">
        <w:del w:id="6353" w:author="Stephen Michell" w:date="2023-07-05T16:43:00Z">
          <w:r w:rsidR="00555B2F" w:rsidDel="00CF1004">
            <w:rPr>
              <w:rFonts w:asciiTheme="minorHAnsi" w:hAnsiTheme="minorHAnsi"/>
            </w:rPr>
            <w:delText>subclause</w:delText>
          </w:r>
        </w:del>
      </w:ins>
      <w:ins w:id="6354" w:author="Stephen Michell" w:date="2023-07-05T16:43:00Z">
        <w:r w:rsidR="00CF1004">
          <w:rPr>
            <w:rFonts w:asciiTheme="minorHAnsi" w:hAnsiTheme="minorHAnsi"/>
          </w:rPr>
          <w:t xml:space="preserve"> subclause</w:t>
        </w:r>
      </w:ins>
      <w:r w:rsidRPr="00B12C3B">
        <w:rPr>
          <w:rFonts w:asciiTheme="minorHAnsi" w:hAnsiTheme="minorHAnsi"/>
          <w:rPrChange w:id="6355" w:author="McDonagh, Sean" w:date="2023-07-05T09:42:00Z">
            <w:rPr/>
          </w:rPrChange>
        </w:rPr>
        <w:t xml:space="preserve"> 6.48 applies to Python.</w:t>
      </w:r>
    </w:p>
    <w:p w14:paraId="2C1CF155" w14:textId="763E7E2D" w:rsidR="00566BC2" w:rsidRPr="00B12C3B" w:rsidRDefault="000F279F" w:rsidP="00EB321B">
      <w:pPr>
        <w:rPr>
          <w:rFonts w:asciiTheme="minorHAnsi" w:hAnsiTheme="minorHAnsi"/>
          <w:rPrChange w:id="6356" w:author="McDonagh, Sean" w:date="2023-07-05T09:42:00Z">
            <w:rPr/>
          </w:rPrChange>
        </w:rPr>
      </w:pPr>
      <w:r w:rsidRPr="00B12C3B">
        <w:rPr>
          <w:rFonts w:asciiTheme="minorHAnsi" w:hAnsiTheme="minorHAnsi"/>
          <w:rPrChange w:id="6357" w:author="McDonagh, Sean" w:date="2023-07-05T09:42:00Z">
            <w:rPr/>
          </w:rPrChange>
        </w:rPr>
        <w:t xml:space="preserve">Python supports dynamic linking by design. The </w:t>
      </w:r>
      <w:r w:rsidRPr="00B12C3B">
        <w:rPr>
          <w:rFonts w:asciiTheme="minorHAnsi" w:eastAsia="Courier New" w:hAnsiTheme="minorHAnsi" w:cs="Courier New"/>
          <w:rPrChange w:id="6358" w:author="McDonagh, Sean" w:date="2023-07-05T09:42:00Z">
            <w:rPr>
              <w:rFonts w:ascii="Courier New" w:eastAsia="Courier New" w:hAnsi="Courier New" w:cs="Courier New"/>
            </w:rPr>
          </w:rPrChange>
        </w:rPr>
        <w:t>import</w:t>
      </w:r>
      <w:r w:rsidRPr="00B12C3B">
        <w:rPr>
          <w:rFonts w:asciiTheme="minorHAnsi" w:hAnsiTheme="minorHAnsi"/>
          <w:rPrChange w:id="6359" w:author="McDonagh, Sean" w:date="2023-07-05T09:42:00Z">
            <w:rPr/>
          </w:rPrChange>
        </w:rPr>
        <w:t xml:space="preserve"> statement fetches a file (known as a module in Python), compiles it and executes the resultant byte code at run time. This is the normal way in which external logic is made accessible to a Python program</w:t>
      </w:r>
      <w:r w:rsidR="00A9596C" w:rsidRPr="00B12C3B">
        <w:rPr>
          <w:rFonts w:asciiTheme="minorHAnsi" w:hAnsiTheme="minorHAnsi"/>
          <w:rPrChange w:id="6360" w:author="McDonagh, Sean" w:date="2023-07-05T09:42:00Z">
            <w:rPr/>
          </w:rPrChange>
        </w:rPr>
        <w:t>.</w:t>
      </w:r>
      <w:r w:rsidRPr="00B12C3B">
        <w:rPr>
          <w:rFonts w:asciiTheme="minorHAnsi" w:hAnsiTheme="minorHAnsi"/>
          <w:rPrChange w:id="6361" w:author="McDonagh, Sean" w:date="2023-07-05T09:42:00Z">
            <w:rPr/>
          </w:rPrChange>
        </w:rPr>
        <w:t xml:space="preserve"> </w:t>
      </w:r>
      <w:r w:rsidR="00AF004A" w:rsidRPr="00B12C3B">
        <w:rPr>
          <w:rFonts w:asciiTheme="minorHAnsi" w:hAnsiTheme="minorHAnsi"/>
          <w:rPrChange w:id="6362" w:author="McDonagh, Sean" w:date="2023-07-05T09:42:00Z">
            <w:rPr/>
          </w:rPrChange>
        </w:rPr>
        <w:t>Therefore,</w:t>
      </w:r>
      <w:r w:rsidRPr="00B12C3B">
        <w:rPr>
          <w:rFonts w:asciiTheme="minorHAnsi" w:hAnsiTheme="minorHAnsi"/>
          <w:rPrChange w:id="6363" w:author="McDonagh, Sean" w:date="2023-07-05T09:42:00Z">
            <w:rPr/>
          </w:rPrChange>
        </w:rPr>
        <w:t xml:space="preserve"> Python is inherently exposed to any vulnerabilities that cause a different file to be imported:</w:t>
      </w:r>
    </w:p>
    <w:p w14:paraId="6D63085E" w14:textId="520A4349" w:rsidR="00566BC2" w:rsidRPr="00B12C3B" w:rsidRDefault="000F279F" w:rsidP="000F628A">
      <w:pPr>
        <w:pStyle w:val="Bullet"/>
        <w:rPr>
          <w:rFonts w:asciiTheme="minorHAnsi" w:hAnsiTheme="minorHAnsi"/>
          <w:rPrChange w:id="6364" w:author="McDonagh, Sean" w:date="2023-07-05T09:42:00Z">
            <w:rPr/>
          </w:rPrChange>
        </w:rPr>
      </w:pPr>
      <w:r w:rsidRPr="00B12C3B">
        <w:rPr>
          <w:rFonts w:asciiTheme="minorHAnsi" w:hAnsiTheme="minorHAnsi"/>
          <w:rPrChange w:id="6365" w:author="McDonagh, Sean" w:date="2023-07-05T09:42:00Z">
            <w:rPr/>
          </w:rPrChange>
        </w:rPr>
        <w:t xml:space="preserve">Alteration of a file directory path variable to cause the file search </w:t>
      </w:r>
      <w:r w:rsidR="001042FB" w:rsidRPr="00B12C3B">
        <w:rPr>
          <w:rFonts w:asciiTheme="minorHAnsi" w:hAnsiTheme="minorHAnsi"/>
          <w:rPrChange w:id="6366" w:author="McDonagh, Sean" w:date="2023-07-05T09:42:00Z">
            <w:rPr/>
          </w:rPrChange>
        </w:rPr>
        <w:t>to locate</w:t>
      </w:r>
      <w:r w:rsidRPr="00B12C3B">
        <w:rPr>
          <w:rFonts w:asciiTheme="minorHAnsi" w:hAnsiTheme="minorHAnsi"/>
          <w:rPrChange w:id="6367" w:author="McDonagh, Sean" w:date="2023-07-05T09:42:00Z">
            <w:rPr/>
          </w:rPrChange>
        </w:rPr>
        <w:t xml:space="preserve"> a different file first</w:t>
      </w:r>
      <w:r w:rsidR="00D6065D" w:rsidRPr="00B12C3B">
        <w:rPr>
          <w:rFonts w:asciiTheme="minorHAnsi" w:hAnsiTheme="minorHAnsi"/>
          <w:rPrChange w:id="6368" w:author="McDonagh, Sean" w:date="2023-07-05T09:42:00Z">
            <w:rPr/>
          </w:rPrChange>
        </w:rPr>
        <w:t>.</w:t>
      </w:r>
    </w:p>
    <w:p w14:paraId="0B44EAB9" w14:textId="37E1F0D2" w:rsidR="00566BC2" w:rsidRPr="00B12C3B" w:rsidRDefault="000F279F" w:rsidP="000F628A">
      <w:pPr>
        <w:pStyle w:val="Bullet"/>
        <w:rPr>
          <w:rFonts w:asciiTheme="minorHAnsi" w:hAnsiTheme="minorHAnsi"/>
          <w:rPrChange w:id="6369" w:author="McDonagh, Sean" w:date="2023-07-05T09:42:00Z">
            <w:rPr/>
          </w:rPrChange>
        </w:rPr>
      </w:pPr>
      <w:r w:rsidRPr="00B12C3B">
        <w:rPr>
          <w:rFonts w:asciiTheme="minorHAnsi" w:hAnsiTheme="minorHAnsi"/>
          <w:rPrChange w:id="6370" w:author="McDonagh, Sean" w:date="2023-07-05T09:42:00Z">
            <w:rPr/>
          </w:rPrChange>
        </w:rPr>
        <w:t>Overlaying of a file with an alternate</w:t>
      </w:r>
      <w:r w:rsidR="008951C8" w:rsidRPr="00B12C3B">
        <w:rPr>
          <w:rFonts w:asciiTheme="minorHAnsi" w:hAnsiTheme="minorHAnsi"/>
          <w:rPrChange w:id="6371" w:author="McDonagh, Sean" w:date="2023-07-05T09:42:00Z">
            <w:rPr/>
          </w:rPrChange>
        </w:rPr>
        <w:t xml:space="preserve"> file</w:t>
      </w:r>
      <w:r w:rsidRPr="00B12C3B">
        <w:rPr>
          <w:rFonts w:asciiTheme="minorHAnsi" w:hAnsiTheme="minorHAnsi"/>
          <w:rPrChange w:id="6372" w:author="McDonagh, Sean" w:date="2023-07-05T09:42:00Z">
            <w:rPr/>
          </w:rPrChange>
        </w:rPr>
        <w:t>.</w:t>
      </w:r>
    </w:p>
    <w:p w14:paraId="6DED7653" w14:textId="768CE580" w:rsidR="00566BC2" w:rsidRPr="00B12C3B" w:rsidRDefault="000F279F" w:rsidP="00EB321B">
      <w:pPr>
        <w:rPr>
          <w:rFonts w:asciiTheme="minorHAnsi" w:hAnsiTheme="minorHAnsi"/>
          <w:rPrChange w:id="6373" w:author="McDonagh, Sean" w:date="2023-07-05T09:42:00Z">
            <w:rPr/>
          </w:rPrChange>
        </w:rPr>
      </w:pPr>
      <w:r w:rsidRPr="00B12C3B">
        <w:rPr>
          <w:rFonts w:asciiTheme="minorHAnsi" w:hAnsiTheme="minorHAnsi"/>
          <w:rPrChange w:id="6374" w:author="McDonagh, Sean" w:date="2023-07-05T09:42:00Z">
            <w:rPr/>
          </w:rPrChange>
        </w:rPr>
        <w:t xml:space="preserve">Python also provides an </w:t>
      </w:r>
      <w:r w:rsidRPr="00B12C3B">
        <w:rPr>
          <w:rFonts w:asciiTheme="minorHAnsi" w:eastAsia="Courier New" w:hAnsiTheme="minorHAnsi" w:cs="Courier New"/>
          <w:rPrChange w:id="6375" w:author="McDonagh, Sean" w:date="2023-07-05T09:42:00Z">
            <w:rPr>
              <w:rFonts w:ascii="Courier New" w:eastAsia="Courier New" w:hAnsi="Courier New" w:cs="Courier New"/>
            </w:rPr>
          </w:rPrChange>
        </w:rPr>
        <w:t>eval</w:t>
      </w:r>
      <w:r w:rsidRPr="00B12C3B">
        <w:rPr>
          <w:rFonts w:asciiTheme="minorHAnsi" w:hAnsiTheme="minorHAnsi"/>
          <w:rPrChange w:id="6376" w:author="McDonagh, Sean" w:date="2023-07-05T09:42:00Z">
            <w:rPr/>
          </w:rPrChange>
        </w:rPr>
        <w:t xml:space="preserve"> and an </w:t>
      </w:r>
      <w:r w:rsidRPr="00B12C3B">
        <w:rPr>
          <w:rFonts w:asciiTheme="minorHAnsi" w:eastAsia="Courier New" w:hAnsiTheme="minorHAnsi" w:cs="Courier New"/>
          <w:rPrChange w:id="6377" w:author="McDonagh, Sean" w:date="2023-07-05T09:42:00Z">
            <w:rPr>
              <w:rFonts w:ascii="Courier New" w:eastAsia="Courier New" w:hAnsi="Courier New" w:cs="Courier New"/>
            </w:rPr>
          </w:rPrChange>
        </w:rPr>
        <w:t>exec</w:t>
      </w:r>
      <w:r w:rsidRPr="00B12C3B">
        <w:rPr>
          <w:rFonts w:asciiTheme="minorHAnsi" w:hAnsiTheme="minorHAnsi"/>
          <w:rPrChange w:id="6378" w:author="McDonagh, Sean" w:date="2023-07-05T09:42:00Z">
            <w:rPr/>
          </w:rPrChange>
        </w:rPr>
        <w:t xml:space="preserve"> statement</w:t>
      </w:r>
      <w:r w:rsidR="002C7822" w:rsidRPr="00B12C3B">
        <w:rPr>
          <w:rFonts w:asciiTheme="minorHAnsi" w:hAnsiTheme="minorHAnsi"/>
          <w:rPrChange w:id="6379" w:author="McDonagh, Sean" w:date="2023-07-05T09:42:00Z">
            <w:rPr/>
          </w:rPrChange>
        </w:rPr>
        <w:t xml:space="preserve">. The </w:t>
      </w:r>
      <w:r w:rsidR="002C7822" w:rsidRPr="00B12C3B">
        <w:rPr>
          <w:rFonts w:asciiTheme="minorHAnsi" w:hAnsiTheme="minorHAnsi" w:cs="Courier New"/>
          <w:szCs w:val="21"/>
          <w:rPrChange w:id="6380" w:author="McDonagh, Sean" w:date="2023-07-05T09:42:00Z">
            <w:rPr>
              <w:rFonts w:ascii="Courier New" w:hAnsi="Courier New" w:cs="Courier New"/>
              <w:szCs w:val="21"/>
            </w:rPr>
          </w:rPrChange>
        </w:rPr>
        <w:t>exec</w:t>
      </w:r>
      <w:r w:rsidR="002C7822" w:rsidRPr="00B12C3B">
        <w:rPr>
          <w:rFonts w:asciiTheme="minorHAnsi" w:hAnsiTheme="minorHAnsi"/>
          <w:rPrChange w:id="6381" w:author="McDonagh, Sean" w:date="2023-07-05T09:42:00Z">
            <w:rPr/>
          </w:rPrChange>
        </w:rPr>
        <w:t xml:space="preserve"> statement compiles and executes statements (example: </w:t>
      </w:r>
      <w:r w:rsidR="002C7822" w:rsidRPr="00B12C3B">
        <w:rPr>
          <w:rFonts w:asciiTheme="minorHAnsi" w:hAnsiTheme="minorHAnsi" w:cs="Courier New"/>
          <w:szCs w:val="21"/>
          <w:rPrChange w:id="6382" w:author="McDonagh, Sean" w:date="2023-07-05T09:42:00Z">
            <w:rPr>
              <w:rFonts w:ascii="Courier New" w:hAnsi="Courier New" w:cs="Courier New"/>
              <w:szCs w:val="21"/>
            </w:rPr>
          </w:rPrChange>
        </w:rPr>
        <w:t xml:space="preserve">x=1, </w:t>
      </w:r>
      <w:r w:rsidR="002C7822" w:rsidRPr="00B12C3B">
        <w:rPr>
          <w:rFonts w:asciiTheme="minorHAnsi" w:hAnsiTheme="minorHAnsi"/>
          <w:rPrChange w:id="6383" w:author="McDonagh, Sean" w:date="2023-07-05T09:42:00Z">
            <w:rPr/>
          </w:rPrChange>
        </w:rPr>
        <w:t xml:space="preserve">a line that requires execution). The </w:t>
      </w:r>
      <w:r w:rsidR="002C7822" w:rsidRPr="00B12C3B">
        <w:rPr>
          <w:rFonts w:asciiTheme="minorHAnsi" w:hAnsiTheme="minorHAnsi" w:cs="Courier New"/>
          <w:szCs w:val="21"/>
          <w:rPrChange w:id="6384" w:author="McDonagh, Sean" w:date="2023-07-05T09:42:00Z">
            <w:rPr>
              <w:rFonts w:ascii="Courier New" w:hAnsi="Courier New" w:cs="Courier New"/>
              <w:szCs w:val="21"/>
            </w:rPr>
          </w:rPrChange>
        </w:rPr>
        <w:t>eval</w:t>
      </w:r>
      <w:r w:rsidR="002C7822" w:rsidRPr="00B12C3B">
        <w:rPr>
          <w:rFonts w:asciiTheme="minorHAnsi" w:hAnsiTheme="minorHAnsi"/>
          <w:rPrChange w:id="6385" w:author="McDonagh, Sean" w:date="2023-07-05T09:42:00Z">
            <w:rPr/>
          </w:rPrChange>
        </w:rPr>
        <w:t xml:space="preserve"> statement evaluates expressions (example, </w:t>
      </w:r>
      <w:r w:rsidR="002C7822" w:rsidRPr="00B12C3B">
        <w:rPr>
          <w:rFonts w:asciiTheme="minorHAnsi" w:hAnsiTheme="minorHAnsi" w:cs="Courier New"/>
          <w:szCs w:val="21"/>
          <w:rPrChange w:id="6386" w:author="McDonagh, Sean" w:date="2023-07-05T09:42:00Z">
            <w:rPr>
              <w:rFonts w:ascii="Courier New" w:hAnsi="Courier New" w:cs="Courier New"/>
              <w:szCs w:val="21"/>
            </w:rPr>
          </w:rPrChange>
        </w:rPr>
        <w:t>1+1,</w:t>
      </w:r>
      <w:r w:rsidR="002C7822" w:rsidRPr="00B12C3B">
        <w:rPr>
          <w:rFonts w:asciiTheme="minorHAnsi" w:hAnsiTheme="minorHAnsi"/>
          <w:rPrChange w:id="6387" w:author="McDonagh, Sean" w:date="2023-07-05T09:42:00Z">
            <w:rPr/>
          </w:rPrChange>
        </w:rPr>
        <w:t xml:space="preserve"> composed of operators and expressions</w:t>
      </w:r>
      <w:r w:rsidR="00920189" w:rsidRPr="00B12C3B">
        <w:rPr>
          <w:rFonts w:asciiTheme="minorHAnsi" w:hAnsiTheme="minorHAnsi"/>
          <w:rPrChange w:id="6388" w:author="McDonagh, Sean" w:date="2023-07-05T09:42:00Z">
            <w:rPr/>
          </w:rPrChange>
        </w:rPr>
        <w:t>)</w:t>
      </w:r>
      <w:r w:rsidR="00920189" w:rsidRPr="00B12C3B">
        <w:rPr>
          <w:rFonts w:asciiTheme="minorHAnsi" w:hAnsiTheme="minorHAnsi" w:cstheme="minorHAnsi"/>
          <w:noProof/>
          <w:szCs w:val="16"/>
          <w:rPrChange w:id="6389" w:author="McDonagh, Sean" w:date="2023-07-05T09:42:00Z">
            <w:rPr>
              <w:rFonts w:cstheme="minorHAnsi"/>
              <w:noProof/>
              <w:szCs w:val="16"/>
            </w:rPr>
          </w:rPrChange>
        </w:rPr>
        <w:t xml:space="preserve">. </w:t>
      </w:r>
      <w:r w:rsidR="009A70E0" w:rsidRPr="00B12C3B">
        <w:rPr>
          <w:rFonts w:asciiTheme="minorHAnsi" w:hAnsiTheme="minorHAnsi"/>
          <w:rPrChange w:id="6390" w:author="McDonagh, Sean" w:date="2023-07-05T09:42:00Z">
            <w:rPr/>
          </w:rPrChange>
        </w:rPr>
        <w:t>Both statement</w:t>
      </w:r>
      <w:r w:rsidR="002E399A" w:rsidRPr="00B12C3B">
        <w:rPr>
          <w:rFonts w:asciiTheme="minorHAnsi" w:hAnsiTheme="minorHAnsi"/>
          <w:rPrChange w:id="6391" w:author="McDonagh, Sean" w:date="2023-07-05T09:42:00Z">
            <w:rPr/>
          </w:rPrChange>
        </w:rPr>
        <w:t>s</w:t>
      </w:r>
      <w:r w:rsidR="009A70E0" w:rsidRPr="00B12C3B">
        <w:rPr>
          <w:rFonts w:asciiTheme="minorHAnsi" w:hAnsiTheme="minorHAnsi" w:cstheme="minorHAnsi"/>
          <w:noProof/>
          <w:szCs w:val="16"/>
          <w:rPrChange w:id="6392" w:author="McDonagh, Sean" w:date="2023-07-05T09:42:00Z">
            <w:rPr>
              <w:rFonts w:cstheme="minorHAnsi"/>
              <w:noProof/>
              <w:szCs w:val="16"/>
            </w:rPr>
          </w:rPrChange>
        </w:rPr>
        <w:t xml:space="preserve"> </w:t>
      </w:r>
      <w:r w:rsidRPr="00B12C3B">
        <w:rPr>
          <w:rFonts w:asciiTheme="minorHAnsi" w:hAnsiTheme="minorHAnsi"/>
          <w:rPrChange w:id="6393" w:author="McDonagh, Sean" w:date="2023-07-05T09:42:00Z">
            <w:rPr/>
          </w:rPrChange>
        </w:rPr>
        <w:t>can be used to create self-modifying code:</w:t>
      </w:r>
    </w:p>
    <w:p w14:paraId="49E1340E" w14:textId="1C14F135" w:rsidR="00566BC2" w:rsidRPr="007F5EB4" w:rsidRDefault="000F279F">
      <w:pPr>
        <w:pStyle w:val="CODE1"/>
        <w:rPr>
          <w:rFonts w:eastAsia="Courier New"/>
        </w:rPr>
        <w:pPrChange w:id="6394" w:author="McDonagh, Sean" w:date="2023-07-05T11:28:00Z">
          <w:pPr/>
        </w:pPrChange>
      </w:pPr>
      <w:r w:rsidRPr="007F5EB4">
        <w:rPr>
          <w:rFonts w:eastAsia="Courier New"/>
        </w:rPr>
        <w:t xml:space="preserve">x = "print('Hello </w:t>
      </w:r>
      <w:r w:rsidR="00F36703" w:rsidRPr="007F5EB4">
        <w:rPr>
          <w:rFonts w:eastAsia="Courier New"/>
        </w:rPr>
        <w:t xml:space="preserve">' </w:t>
      </w:r>
      <w:r w:rsidRPr="007F5EB4">
        <w:rPr>
          <w:rFonts w:eastAsia="Courier New"/>
        </w:rPr>
        <w:t xml:space="preserve">+ </w:t>
      </w:r>
      <w:r w:rsidR="00F36703" w:rsidRPr="007F5EB4">
        <w:rPr>
          <w:rFonts w:eastAsia="Courier New"/>
        </w:rPr>
        <w:t>'</w:t>
      </w:r>
      <w:r w:rsidRPr="007F5EB4">
        <w:rPr>
          <w:rFonts w:eastAsia="Courier New"/>
        </w:rPr>
        <w:t>World')"</w:t>
      </w:r>
    </w:p>
    <w:p w14:paraId="6950B0C1" w14:textId="7D4AEF1E" w:rsidR="009A70E0" w:rsidRPr="007F5EB4" w:rsidRDefault="000F279F">
      <w:pPr>
        <w:pStyle w:val="CODE1"/>
        <w:rPr>
          <w:rFonts w:eastAsia="Courier New"/>
        </w:rPr>
        <w:pPrChange w:id="6395" w:author="McDonagh, Sean" w:date="2023-07-05T11:28:00Z">
          <w:pPr/>
        </w:pPrChange>
      </w:pPr>
      <w:r w:rsidRPr="007F5EB4">
        <w:rPr>
          <w:rFonts w:eastAsia="Courier New"/>
        </w:rPr>
        <w:t>eval(x)</w:t>
      </w:r>
      <w:r w:rsidR="009028E7" w:rsidRPr="007F5EB4">
        <w:rPr>
          <w:rFonts w:eastAsia="Courier New"/>
        </w:rPr>
        <w:t xml:space="preserve"> </w:t>
      </w:r>
      <w:r w:rsidRPr="007F5EB4">
        <w:rPr>
          <w:rFonts w:eastAsia="Courier New"/>
        </w:rPr>
        <w:t>#=&gt; Hello World</w:t>
      </w:r>
    </w:p>
    <w:p w14:paraId="20E7F6D7" w14:textId="5C950A4E" w:rsidR="00C43E48" w:rsidRPr="007F5EB4" w:rsidRDefault="00BD36ED">
      <w:pPr>
        <w:pStyle w:val="CODE1"/>
        <w:rPr>
          <w:rFonts w:eastAsia="Courier New"/>
        </w:rPr>
        <w:pPrChange w:id="6396" w:author="McDonagh, Sean" w:date="2023-07-05T11:28:00Z">
          <w:pPr/>
        </w:pPrChange>
      </w:pPr>
      <w:r w:rsidRPr="007F5EB4">
        <w:rPr>
          <w:rFonts w:eastAsia="Courier New"/>
        </w:rPr>
        <w:t xml:space="preserve">program = </w:t>
      </w:r>
      <w:r w:rsidR="00C43E48" w:rsidRPr="007F5EB4">
        <w:rPr>
          <w:rFonts w:eastAsia="Courier New"/>
        </w:rPr>
        <w:t>\</w:t>
      </w:r>
    </w:p>
    <w:p w14:paraId="76282810" w14:textId="5BB9250D" w:rsidR="00C43E48" w:rsidRPr="007F5EB4" w:rsidRDefault="00C43E48">
      <w:pPr>
        <w:pStyle w:val="CODE1"/>
        <w:rPr>
          <w:rFonts w:eastAsia="Courier New"/>
        </w:rPr>
        <w:pPrChange w:id="6397" w:author="McDonagh, Sean" w:date="2023-07-05T11:28:00Z">
          <w:pPr/>
        </w:pPrChange>
      </w:pPr>
      <w:r w:rsidRPr="007F5EB4">
        <w:rPr>
          <w:rFonts w:eastAsia="Courier New"/>
        </w:rPr>
        <w:t>“</w:t>
      </w:r>
      <w:r w:rsidR="00BD36ED" w:rsidRPr="007F5EB4">
        <w:rPr>
          <w:rFonts w:eastAsia="Courier New"/>
        </w:rPr>
        <w:t>a = 5</w:t>
      </w:r>
      <w:r w:rsidRPr="007F5EB4">
        <w:rPr>
          <w:rFonts w:eastAsia="Courier New"/>
        </w:rPr>
        <w:t>”\</w:t>
      </w:r>
    </w:p>
    <w:p w14:paraId="250AAF20" w14:textId="0053B52E" w:rsidR="00C43E48" w:rsidRPr="007F5EB4" w:rsidRDefault="00C43E48">
      <w:pPr>
        <w:pStyle w:val="CODE1"/>
        <w:rPr>
          <w:rFonts w:eastAsia="Courier New"/>
        </w:rPr>
        <w:pPrChange w:id="6398" w:author="McDonagh, Sean" w:date="2023-07-05T11:28:00Z">
          <w:pPr/>
        </w:pPrChange>
      </w:pPr>
      <w:r w:rsidRPr="007F5EB4">
        <w:rPr>
          <w:rFonts w:eastAsia="Courier New"/>
        </w:rPr>
        <w:t>“</w:t>
      </w:r>
      <w:r w:rsidR="00BD36ED" w:rsidRPr="007F5EB4">
        <w:rPr>
          <w:rFonts w:eastAsia="Courier New"/>
        </w:rPr>
        <w:t>b</w:t>
      </w:r>
      <w:r w:rsidRPr="007F5EB4">
        <w:rPr>
          <w:rFonts w:eastAsia="Courier New"/>
        </w:rPr>
        <w:t xml:space="preserve"> </w:t>
      </w:r>
      <w:r w:rsidR="00BD36ED" w:rsidRPr="007F5EB4">
        <w:rPr>
          <w:rFonts w:eastAsia="Courier New"/>
        </w:rPr>
        <w:t>=</w:t>
      </w:r>
      <w:r w:rsidRPr="007F5EB4">
        <w:rPr>
          <w:rFonts w:eastAsia="Courier New"/>
        </w:rPr>
        <w:t xml:space="preserve"> </w:t>
      </w:r>
      <w:r w:rsidR="00BD36ED" w:rsidRPr="007F5EB4">
        <w:rPr>
          <w:rFonts w:eastAsia="Courier New"/>
        </w:rPr>
        <w:t>10</w:t>
      </w:r>
      <w:r w:rsidRPr="007F5EB4">
        <w:rPr>
          <w:rFonts w:eastAsia="Courier New"/>
        </w:rPr>
        <w:t>”\</w:t>
      </w:r>
    </w:p>
    <w:p w14:paraId="40298E38" w14:textId="63660F03" w:rsidR="00BD36ED" w:rsidRPr="007F5EB4" w:rsidRDefault="00BD36ED">
      <w:pPr>
        <w:pStyle w:val="CODE1"/>
        <w:rPr>
          <w:rFonts w:eastAsia="Courier New"/>
        </w:rPr>
        <w:pPrChange w:id="6399" w:author="McDonagh, Sean" w:date="2023-07-05T11:28:00Z">
          <w:pPr/>
        </w:pPrChange>
      </w:pPr>
      <w:r w:rsidRPr="007F5EB4">
        <w:rPr>
          <w:rFonts w:eastAsia="Courier New"/>
        </w:rPr>
        <w:t>print("Sum =", a+b)</w:t>
      </w:r>
      <w:r w:rsidR="0002447C" w:rsidRPr="007F5EB4">
        <w:rPr>
          <w:rFonts w:eastAsia="Courier New"/>
        </w:rPr>
        <w:t>”</w:t>
      </w:r>
    </w:p>
    <w:p w14:paraId="61800DE9" w14:textId="6A2863CA" w:rsidR="009A70E0" w:rsidRPr="007F5EB4" w:rsidRDefault="00BD36ED">
      <w:pPr>
        <w:pStyle w:val="CODE1"/>
        <w:rPr>
          <w:rFonts w:eastAsia="Courier New"/>
        </w:rPr>
        <w:pPrChange w:id="6400" w:author="McDonagh, Sean" w:date="2023-07-05T11:28:00Z">
          <w:pPr/>
        </w:pPrChange>
      </w:pPr>
      <w:r w:rsidRPr="007F5EB4">
        <w:rPr>
          <w:rFonts w:eastAsia="Courier New"/>
        </w:rPr>
        <w:t>exec(program)</w:t>
      </w:r>
      <w:r w:rsidRPr="00B12C3B">
        <w:rPr>
          <w:rFonts w:ascii="Tahoma" w:eastAsia="MS Mincho" w:hAnsi="Tahoma" w:cs="Tahoma"/>
          <w:rPrChange w:id="6401" w:author="McDonagh, Sean" w:date="2023-07-05T09:42:00Z">
            <w:rPr>
              <w:rFonts w:ascii="MS Mincho" w:eastAsia="MS Mincho" w:hAnsi="MS Mincho" w:cs="MS Mincho"/>
            </w:rPr>
          </w:rPrChange>
        </w:rPr>
        <w:t> </w:t>
      </w:r>
      <w:r w:rsidR="00C43E48" w:rsidRPr="00B12C3B">
        <w:rPr>
          <w:rFonts w:eastAsia="MS Mincho" w:cs="MS Mincho"/>
          <w:rPrChange w:id="6402" w:author="McDonagh, Sean" w:date="2023-07-05T09:42:00Z">
            <w:rPr>
              <w:rFonts w:ascii="MS Mincho" w:eastAsia="MS Mincho" w:hAnsi="MS Mincho" w:cs="MS Mincho"/>
            </w:rPr>
          </w:rPrChange>
        </w:rPr>
        <w:t># Output: Sum =</w:t>
      </w:r>
      <w:r w:rsidRPr="007F5EB4">
        <w:rPr>
          <w:rFonts w:eastAsia="Courier New"/>
        </w:rPr>
        <w:t xml:space="preserve"> 1</w:t>
      </w:r>
      <w:r w:rsidR="00C43E48" w:rsidRPr="007F5EB4">
        <w:rPr>
          <w:rFonts w:eastAsia="Courier New"/>
        </w:rPr>
        <w:t>5</w:t>
      </w:r>
    </w:p>
    <w:p w14:paraId="233C21BD" w14:textId="77777777" w:rsidR="00DD3BEF" w:rsidRPr="00B12C3B" w:rsidRDefault="000F279F" w:rsidP="00EB321B">
      <w:pPr>
        <w:rPr>
          <w:ins w:id="6403" w:author="Stephen Michell" w:date="2023-06-21T17:22:00Z"/>
          <w:rFonts w:asciiTheme="minorHAnsi" w:hAnsiTheme="minorHAnsi"/>
          <w:rPrChange w:id="6404" w:author="McDonagh, Sean" w:date="2023-07-05T09:42:00Z">
            <w:rPr>
              <w:ins w:id="6405" w:author="Stephen Michell" w:date="2023-06-21T17:22:00Z"/>
            </w:rPr>
          </w:rPrChange>
        </w:rPr>
      </w:pPr>
      <w:r w:rsidRPr="00B12C3B">
        <w:rPr>
          <w:rFonts w:asciiTheme="minorHAnsi" w:hAnsiTheme="minorHAnsi"/>
          <w:rPrChange w:id="6406" w:author="McDonagh, Sean" w:date="2023-07-05T09:42:00Z">
            <w:rPr/>
          </w:rPrChange>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sidRPr="00B12C3B">
        <w:rPr>
          <w:rFonts w:asciiTheme="minorHAnsi" w:hAnsiTheme="minorHAnsi"/>
          <w:rPrChange w:id="6407" w:author="McDonagh, Sean" w:date="2023-07-05T09:42:00Z">
            <w:rPr/>
          </w:rPrChange>
        </w:rPr>
        <w:t>is</w:t>
      </w:r>
      <w:r w:rsidRPr="00B12C3B">
        <w:rPr>
          <w:rFonts w:asciiTheme="minorHAnsi" w:hAnsiTheme="minorHAnsi"/>
          <w:rPrChange w:id="6408" w:author="McDonagh, Sean" w:date="2023-07-05T09:42:00Z">
            <w:rPr/>
          </w:rPrChange>
        </w:rPr>
        <w:t xml:space="preserve"> expect</w:t>
      </w:r>
      <w:r w:rsidR="00920189" w:rsidRPr="00B12C3B">
        <w:rPr>
          <w:rFonts w:asciiTheme="minorHAnsi" w:hAnsiTheme="minorHAnsi"/>
          <w:rPrChange w:id="6409" w:author="McDonagh, Sean" w:date="2023-07-05T09:42:00Z">
            <w:rPr/>
          </w:rPrChange>
        </w:rPr>
        <w:t>ed,</w:t>
      </w:r>
      <w:r w:rsidRPr="00B12C3B">
        <w:rPr>
          <w:rFonts w:asciiTheme="minorHAnsi" w:hAnsiTheme="minorHAnsi"/>
          <w:rPrChange w:id="6410" w:author="McDonagh, Sean" w:date="2023-07-05T09:42:00Z">
            <w:rPr/>
          </w:rPrChange>
        </w:rPr>
        <w:t xml:space="preserve"> which could cause unexpected results</w:t>
      </w:r>
      <w:del w:id="6411" w:author="Stephen Michell" w:date="2023-06-21T17:13:00Z">
        <w:r w:rsidRPr="00B12C3B" w:rsidDel="009E2833">
          <w:rPr>
            <w:rFonts w:asciiTheme="minorHAnsi" w:hAnsiTheme="minorHAnsi"/>
            <w:rPrChange w:id="6412" w:author="McDonagh, Sean" w:date="2023-07-05T09:42:00Z">
              <w:rPr/>
            </w:rPrChange>
          </w:rPr>
          <w:delText>.</w:delText>
        </w:r>
      </w:del>
      <w:ins w:id="6413" w:author="Stephen Michell" w:date="2023-06-21T17:18:00Z">
        <w:r w:rsidR="00DD3BEF" w:rsidRPr="00B12C3B">
          <w:rPr>
            <w:rFonts w:asciiTheme="minorHAnsi" w:hAnsiTheme="minorHAnsi"/>
            <w:rPrChange w:id="6414" w:author="McDonagh, Sean" w:date="2023-07-05T09:42:00Z">
              <w:rPr/>
            </w:rPrChange>
          </w:rPr>
          <w:t xml:space="preserve">. </w:t>
        </w:r>
      </w:ins>
    </w:p>
    <w:p w14:paraId="763EC9E5" w14:textId="021E6A6D" w:rsidR="00DD3BEF" w:rsidRPr="00B12C3B" w:rsidRDefault="008B5CB7" w:rsidP="00EB321B">
      <w:pPr>
        <w:rPr>
          <w:rFonts w:asciiTheme="minorHAnsi" w:hAnsiTheme="minorHAnsi"/>
          <w:rPrChange w:id="6415" w:author="McDonagh, Sean" w:date="2023-07-05T09:42:00Z">
            <w:rPr/>
          </w:rPrChange>
        </w:rPr>
      </w:pPr>
      <w:del w:id="6416" w:author="Stephen Michell" w:date="2023-06-21T17:18:00Z">
        <w:r w:rsidRPr="00B12C3B" w:rsidDel="00DD3BEF">
          <w:rPr>
            <w:rStyle w:val="FootnoteReference"/>
            <w:rFonts w:asciiTheme="minorHAnsi" w:hAnsiTheme="minorHAnsi"/>
            <w:rPrChange w:id="6417" w:author="McDonagh, Sean" w:date="2023-07-05T09:42:00Z">
              <w:rPr>
                <w:rStyle w:val="FootnoteReference"/>
              </w:rPr>
            </w:rPrChange>
          </w:rPr>
          <w:footnoteReference w:id="2"/>
        </w:r>
        <w:r w:rsidRPr="00B12C3B" w:rsidDel="00DD3BEF">
          <w:rPr>
            <w:rFonts w:asciiTheme="minorHAnsi" w:hAnsiTheme="minorHAnsi"/>
            <w:rPrChange w:id="6423" w:author="McDonagh, Sean" w:date="2023-07-05T09:42:00Z">
              <w:rPr/>
            </w:rPrChange>
          </w:rPr>
          <w:delText>.</w:delText>
        </w:r>
      </w:del>
      <w:moveToRangeStart w:id="6424" w:author="Stephen Michell" w:date="2023-06-21T17:18:00Z" w:name="move138260329"/>
      <w:moveTo w:id="6425" w:author="Stephen Michell" w:date="2023-06-21T17:18:00Z">
        <w:r w:rsidR="00DD3BEF" w:rsidRPr="00B12C3B">
          <w:rPr>
            <w:rFonts w:asciiTheme="minorHAnsi" w:hAnsiTheme="minorHAnsi"/>
            <w:rPrChange w:id="6426" w:author="McDonagh, Sean" w:date="2023-07-05T09:42:00Z">
              <w:rPr/>
            </w:rPrChange>
          </w:rPr>
          <w:t xml:space="preserve">Python, by default, </w:t>
        </w:r>
        <w:del w:id="6427" w:author="Stephen Michell" w:date="2023-06-21T17:19:00Z">
          <w:r w:rsidR="00DD3BEF" w:rsidRPr="00B12C3B" w:rsidDel="00DD3BEF">
            <w:rPr>
              <w:rFonts w:asciiTheme="minorHAnsi" w:hAnsiTheme="minorHAnsi"/>
              <w:rPrChange w:id="6428" w:author="McDonagh, Sean" w:date="2023-07-05T09:42:00Z">
                <w:rPr/>
              </w:rPrChange>
            </w:rPr>
            <w:delText>has the potential</w:delText>
          </w:r>
        </w:del>
      </w:moveTo>
      <w:ins w:id="6429" w:author="Stephen Michell" w:date="2023-06-21T17:19:00Z">
        <w:r w:rsidR="00DD3BEF" w:rsidRPr="00B12C3B">
          <w:rPr>
            <w:rFonts w:asciiTheme="minorHAnsi" w:hAnsiTheme="minorHAnsi"/>
            <w:rPrChange w:id="6430" w:author="McDonagh, Sean" w:date="2023-07-05T09:42:00Z">
              <w:rPr/>
            </w:rPrChange>
          </w:rPr>
          <w:t>is liable</w:t>
        </w:r>
      </w:ins>
      <w:moveTo w:id="6431" w:author="Stephen Michell" w:date="2023-06-21T17:18:00Z">
        <w:r w:rsidR="00DD3BEF" w:rsidRPr="00B12C3B">
          <w:rPr>
            <w:rFonts w:asciiTheme="minorHAnsi" w:hAnsiTheme="minorHAnsi"/>
            <w:rPrChange w:id="6432" w:author="McDonagh, Sean" w:date="2023-07-05T09:42:00Z">
              <w:rPr/>
            </w:rPrChange>
          </w:rPr>
          <w:t xml:space="preserve"> to execute dangerous code without detection or verification. </w:t>
        </w:r>
      </w:moveTo>
      <w:ins w:id="6433" w:author="Stephen Michell" w:date="2023-06-21T17:29:00Z">
        <w:r w:rsidR="00510994" w:rsidRPr="00B12C3B">
          <w:rPr>
            <w:rFonts w:asciiTheme="minorHAnsi" w:hAnsiTheme="minorHAnsi"/>
            <w:rPrChange w:id="6434" w:author="McDonagh, Sean" w:date="2023-07-05T09:42:00Z">
              <w:rPr/>
            </w:rPrChange>
          </w:rPr>
          <w:t xml:space="preserve">The </w:t>
        </w:r>
      </w:ins>
      <w:moveTo w:id="6435" w:author="Stephen Michell" w:date="2023-06-21T17:18:00Z">
        <w:r w:rsidR="00DD3BEF" w:rsidRPr="00B12C3B">
          <w:rPr>
            <w:rFonts w:asciiTheme="minorHAnsi" w:hAnsiTheme="minorHAnsi"/>
            <w:rPrChange w:id="6436" w:author="McDonagh, Sean" w:date="2023-07-05T09:42:00Z">
              <w:rPr/>
            </w:rPrChange>
          </w:rPr>
          <w:t>Python</w:t>
        </w:r>
        <w:del w:id="6437" w:author="Stephen Michell" w:date="2023-06-21T17:30:00Z">
          <w:r w:rsidR="00DD3BEF" w:rsidRPr="00B12C3B" w:rsidDel="00510994">
            <w:rPr>
              <w:rFonts w:asciiTheme="minorHAnsi" w:hAnsiTheme="minorHAnsi"/>
              <w:rPrChange w:id="6438" w:author="McDonagh, Sean" w:date="2023-07-05T09:42:00Z">
                <w:rPr/>
              </w:rPrChange>
            </w:rPr>
            <w:delText>’s</w:delText>
          </w:r>
        </w:del>
      </w:moveTo>
      <w:ins w:id="6439" w:author="Stephen Michell" w:date="2023-06-21T17:30:00Z">
        <w:r w:rsidR="00510994" w:rsidRPr="00B12C3B">
          <w:rPr>
            <w:rFonts w:asciiTheme="minorHAnsi" w:hAnsiTheme="minorHAnsi"/>
            <w:rPrChange w:id="6440" w:author="McDonagh, Sean" w:date="2023-07-05T09:42:00Z">
              <w:rPr/>
            </w:rPrChange>
          </w:rPr>
          <w:t xml:space="preserve"> interpreter</w:t>
        </w:r>
      </w:ins>
      <w:moveTo w:id="6441" w:author="Stephen Michell" w:date="2023-06-21T17:18:00Z">
        <w:r w:rsidR="00DD3BEF" w:rsidRPr="00B12C3B">
          <w:rPr>
            <w:rFonts w:asciiTheme="minorHAnsi" w:hAnsiTheme="minorHAnsi"/>
            <w:rPrChange w:id="6442" w:author="McDonagh, Sean" w:date="2023-07-05T09:42:00Z">
              <w:rPr/>
            </w:rPrChange>
          </w:rPr>
          <w:t xml:space="preserve"> </w:t>
        </w:r>
      </w:moveTo>
      <w:ins w:id="6443" w:author="Stephen Michell" w:date="2023-06-21T17:31:00Z">
        <w:r w:rsidR="00510994" w:rsidRPr="00B12C3B">
          <w:rPr>
            <w:rFonts w:asciiTheme="minorHAnsi" w:hAnsiTheme="minorHAnsi"/>
            <w:rPrChange w:id="6444" w:author="McDonagh, Sean" w:date="2023-07-05T09:42:00Z">
              <w:rPr/>
            </w:rPrChange>
          </w:rPr>
          <w:t xml:space="preserve"> provides a default entry point </w:t>
        </w:r>
      </w:ins>
      <w:ins w:id="6445" w:author="Stephen Michell" w:date="2023-06-21T17:32:00Z">
        <w:r w:rsidR="00510994" w:rsidRPr="00B12C3B">
          <w:rPr>
            <w:rFonts w:asciiTheme="minorHAnsi" w:hAnsiTheme="minorHAnsi"/>
            <w:rPrChange w:id="6446" w:author="McDonagh, Sean" w:date="2023-07-05T09:42:00Z">
              <w:rPr/>
            </w:rPrChange>
          </w:rPr>
          <w:t xml:space="preserve">that </w:t>
        </w:r>
      </w:ins>
      <w:moveTo w:id="6447" w:author="Stephen Michell" w:date="2023-06-21T17:18:00Z">
        <w:del w:id="6448" w:author="Stephen Michell" w:date="2023-06-21T17:29:00Z">
          <w:r w:rsidR="00DD3BEF" w:rsidRPr="00B12C3B" w:rsidDel="00510994">
            <w:rPr>
              <w:rFonts w:asciiTheme="minorHAnsi" w:hAnsiTheme="minorHAnsi"/>
              <w:rPrChange w:id="6449" w:author="McDonagh, Sean" w:date="2023-07-05T09:42:00Z">
                <w:rPr/>
              </w:rPrChange>
            </w:rPr>
            <w:delText xml:space="preserve">default entry point </w:delText>
          </w:r>
        </w:del>
        <w:del w:id="6450" w:author="Stephen Michell" w:date="2023-06-21T17:27:00Z">
          <w:r w:rsidR="00DD3BEF" w:rsidRPr="00B12C3B" w:rsidDel="00510994">
            <w:rPr>
              <w:rFonts w:asciiTheme="minorHAnsi" w:hAnsiTheme="minorHAnsi"/>
              <w:rPrChange w:id="6451" w:author="McDonagh, Sean" w:date="2023-07-05T09:42:00Z">
                <w:rPr/>
              </w:rPrChange>
            </w:rPr>
            <w:delText>(python</w:delText>
          </w:r>
        </w:del>
        <w:del w:id="6452" w:author="Stephen Michell" w:date="2023-06-21T17:26:00Z">
          <w:r w:rsidR="00DD3BEF" w:rsidRPr="00B12C3B" w:rsidDel="00DD3BEF">
            <w:rPr>
              <w:rFonts w:asciiTheme="minorHAnsi" w:hAnsiTheme="minorHAnsi"/>
              <w:rPrChange w:id="6453" w:author="McDonagh, Sean" w:date="2023-07-05T09:42:00Z">
                <w:rPr/>
              </w:rPrChange>
            </w:rPr>
            <w:delText>.exe</w:delText>
          </w:r>
        </w:del>
        <w:del w:id="6454" w:author="Stephen Michell" w:date="2023-06-21T17:27:00Z">
          <w:r w:rsidR="00DD3BEF" w:rsidRPr="00B12C3B" w:rsidDel="00510994">
            <w:rPr>
              <w:rFonts w:asciiTheme="minorHAnsi" w:hAnsiTheme="minorHAnsi"/>
              <w:rPrChange w:id="6455" w:author="McDonagh, Sean" w:date="2023-07-05T09:42:00Z">
                <w:rPr/>
              </w:rPrChange>
            </w:rPr>
            <w:delText xml:space="preserve"> on Windows, and </w:delText>
          </w:r>
        </w:del>
        <w:del w:id="6456" w:author="Stephen Michell" w:date="2023-06-21T17:20:00Z">
          <w:r w:rsidR="00DD3BEF" w:rsidRPr="00B12C3B" w:rsidDel="00DD3BEF">
            <w:rPr>
              <w:rFonts w:asciiTheme="minorHAnsi" w:hAnsiTheme="minorHAnsi"/>
              <w:rPrChange w:id="6457" w:author="McDonagh, Sean" w:date="2023-07-05T09:42:00Z">
                <w:rPr/>
              </w:rPrChange>
            </w:rPr>
            <w:delText>p</w:delText>
          </w:r>
        </w:del>
        <w:del w:id="6458" w:author="Stephen Michell" w:date="2023-06-21T17:27:00Z">
          <w:r w:rsidR="00DD3BEF" w:rsidRPr="00B12C3B" w:rsidDel="00510994">
            <w:rPr>
              <w:rFonts w:asciiTheme="minorHAnsi" w:hAnsiTheme="minorHAnsi"/>
              <w:rPrChange w:id="6459" w:author="McDonagh, Sean" w:date="2023-07-05T09:42:00Z">
                <w:rPr/>
              </w:rPrChange>
            </w:rPr>
            <w:delText>ython</w:delText>
          </w:r>
        </w:del>
        <w:del w:id="6460" w:author="Stephen Michell" w:date="2023-06-21T17:20:00Z">
          <w:r w:rsidR="00DD3BEF" w:rsidRPr="00B12C3B" w:rsidDel="00DD3BEF">
            <w:rPr>
              <w:rFonts w:asciiTheme="minorHAnsi" w:hAnsiTheme="minorHAnsi"/>
              <w:rPrChange w:id="6461" w:author="McDonagh, Sean" w:date="2023-07-05T09:42:00Z">
                <w:rPr/>
              </w:rPrChange>
            </w:rPr>
            <w:delText xml:space="preserve"> </w:delText>
          </w:r>
        </w:del>
        <w:del w:id="6462" w:author="Stephen Michell" w:date="2023-06-21T17:27:00Z">
          <w:r w:rsidR="00DD3BEF" w:rsidRPr="00B12C3B" w:rsidDel="00510994">
            <w:rPr>
              <w:rFonts w:asciiTheme="minorHAnsi" w:hAnsiTheme="minorHAnsi"/>
              <w:rPrChange w:id="6463" w:author="McDonagh, Sean" w:date="2023-07-05T09:42:00Z">
                <w:rPr/>
              </w:rPrChange>
            </w:rPr>
            <w:delText>3</w:delText>
          </w:r>
        </w:del>
        <w:del w:id="6464" w:author="Stephen Michell" w:date="2023-06-21T17:23:00Z">
          <w:r w:rsidR="00DD3BEF" w:rsidRPr="00B12C3B" w:rsidDel="00DD3BEF">
            <w:rPr>
              <w:rFonts w:asciiTheme="minorHAnsi" w:hAnsiTheme="minorHAnsi"/>
              <w:rPrChange w:id="6465" w:author="McDonagh, Sean" w:date="2023-07-05T09:42:00Z">
                <w:rPr/>
              </w:rPrChange>
            </w:rPr>
            <w:delText>.</w:delText>
          </w:r>
        </w:del>
        <w:del w:id="6466" w:author="Stephen Michell" w:date="2023-06-21T17:19:00Z">
          <w:r w:rsidR="00DD3BEF" w:rsidRPr="00B12C3B" w:rsidDel="00DD3BEF">
            <w:rPr>
              <w:rFonts w:asciiTheme="minorHAnsi" w:hAnsiTheme="minorHAnsi"/>
              <w:rPrChange w:id="6467" w:author="McDonagh, Sean" w:date="2023-07-05T09:42:00Z">
                <w:rPr/>
              </w:rPrChange>
            </w:rPr>
            <w:delText>9</w:delText>
          </w:r>
        </w:del>
        <w:del w:id="6468" w:author="Stephen Michell" w:date="2023-06-21T17:27:00Z">
          <w:r w:rsidR="00DD3BEF" w:rsidRPr="00B12C3B" w:rsidDel="00510994">
            <w:rPr>
              <w:rFonts w:asciiTheme="minorHAnsi" w:hAnsiTheme="minorHAnsi"/>
              <w:rPrChange w:id="6469" w:author="McDonagh, Sean" w:date="2023-07-05T09:42:00Z">
                <w:rPr/>
              </w:rPrChange>
            </w:rPr>
            <w:delText xml:space="preserve"> on other platforms) </w:delText>
          </w:r>
        </w:del>
        <w:r w:rsidR="00DD3BEF" w:rsidRPr="00B12C3B">
          <w:rPr>
            <w:rFonts w:asciiTheme="minorHAnsi" w:hAnsiTheme="minorHAnsi"/>
            <w:rPrChange w:id="6470" w:author="McDonagh, Sean" w:date="2023-07-05T09:42:00Z">
              <w:rPr/>
            </w:rPrChange>
          </w:rPr>
          <w:t>allows execution from the command line and does not have hooks enabled. Production software that uses modified entry points and logs as many events as possible can reduce most of these risks.</w:t>
        </w:r>
      </w:moveTo>
      <w:moveToRangeEnd w:id="6424"/>
    </w:p>
    <w:p w14:paraId="600356DB" w14:textId="4B86C2B1" w:rsidR="00A03AC9" w:rsidRPr="00B12C3B" w:rsidRDefault="00A03AC9" w:rsidP="00EB321B">
      <w:pPr>
        <w:rPr>
          <w:rFonts w:asciiTheme="minorHAnsi" w:hAnsiTheme="minorHAnsi"/>
          <w:rPrChange w:id="6471" w:author="McDonagh, Sean" w:date="2023-07-05T09:42:00Z">
            <w:rPr/>
          </w:rPrChange>
        </w:rPr>
      </w:pPr>
      <w:r w:rsidRPr="00B12C3B">
        <w:rPr>
          <w:rFonts w:asciiTheme="minorHAnsi" w:hAnsiTheme="minorHAnsi"/>
          <w:rPrChange w:id="6472" w:author="McDonagh, Sean" w:date="2023-07-05T09:42:00Z">
            <w:rPr/>
          </w:rPrChange>
        </w:rPr>
        <w:t>Python Enhancement Proposal</w:t>
      </w:r>
      <w:del w:id="6473" w:author="Stephen Michell" w:date="2023-04-19T14:55:00Z">
        <w:r w:rsidRPr="00B12C3B" w:rsidDel="00D55F41">
          <w:rPr>
            <w:rFonts w:asciiTheme="minorHAnsi" w:hAnsiTheme="minorHAnsi"/>
            <w:rPrChange w:id="6474" w:author="McDonagh, Sean" w:date="2023-07-05T09:42:00Z">
              <w:rPr/>
            </w:rPrChange>
          </w:rPr>
          <w:delText>s</w:delText>
        </w:r>
      </w:del>
      <w:r w:rsidRPr="00B12C3B">
        <w:rPr>
          <w:rFonts w:asciiTheme="minorHAnsi" w:hAnsiTheme="minorHAnsi"/>
          <w:rPrChange w:id="6475" w:author="McDonagh, Sean" w:date="2023-07-05T09:42:00Z">
            <w:rPr/>
          </w:rPrChange>
        </w:rPr>
        <w:t xml:space="preserve"> (PEP) </w:t>
      </w:r>
      <w:del w:id="6476" w:author="Stephen Michell" w:date="2023-04-19T14:55:00Z">
        <w:r w:rsidRPr="00B12C3B" w:rsidDel="00D55F41">
          <w:rPr>
            <w:rFonts w:asciiTheme="minorHAnsi" w:hAnsiTheme="minorHAnsi"/>
            <w:rPrChange w:id="6477" w:author="McDonagh, Sean" w:date="2023-07-05T09:42:00Z">
              <w:rPr/>
            </w:rPrChange>
          </w:rPr>
          <w:delText xml:space="preserve">551 and </w:delText>
        </w:r>
      </w:del>
      <w:r w:rsidRPr="00B12C3B">
        <w:rPr>
          <w:rFonts w:asciiTheme="minorHAnsi" w:hAnsiTheme="minorHAnsi"/>
          <w:rPrChange w:id="6478" w:author="McDonagh, Sean" w:date="2023-07-05T09:42:00Z">
            <w:rPr/>
          </w:rPrChange>
        </w:rPr>
        <w:t>578</w:t>
      </w:r>
      <w:ins w:id="6479" w:author="Stephen Michell" w:date="2023-06-21T17:14:00Z">
        <w:r w:rsidR="009E2833" w:rsidRPr="00B12C3B">
          <w:rPr>
            <w:rFonts w:asciiTheme="minorHAnsi" w:hAnsiTheme="minorHAnsi"/>
            <w:rPrChange w:id="6480" w:author="McDonagh, Sean" w:date="2023-07-05T09:42:00Z">
              <w:rPr/>
            </w:rPrChange>
          </w:rPr>
          <w:t xml:space="preserve"> [</w:t>
        </w:r>
      </w:ins>
      <w:ins w:id="6481" w:author="Stephen Michell" w:date="2023-06-21T17:23:00Z">
        <w:r w:rsidR="00DD3BEF" w:rsidRPr="00B12C3B">
          <w:rPr>
            <w:rFonts w:asciiTheme="minorHAnsi" w:hAnsiTheme="minorHAnsi"/>
            <w:rPrChange w:id="6482" w:author="McDonagh, Sean" w:date="2023-07-05T09:42:00Z">
              <w:rPr/>
            </w:rPrChange>
          </w:rPr>
          <w:t xml:space="preserve">bib </w:t>
        </w:r>
      </w:ins>
      <w:ins w:id="6483" w:author="Stephen Michell" w:date="2023-06-21T17:14:00Z">
        <w:r w:rsidR="009E2833" w:rsidRPr="00B12C3B">
          <w:rPr>
            <w:rFonts w:asciiTheme="minorHAnsi" w:hAnsiTheme="minorHAnsi"/>
            <w:rPrChange w:id="6484" w:author="McDonagh, Sean" w:date="2023-07-05T09:42:00Z">
              <w:rPr/>
            </w:rPrChange>
          </w:rPr>
          <w:t>xx] doc</w:t>
        </w:r>
      </w:ins>
      <w:ins w:id="6485" w:author="Stephen Michell" w:date="2023-06-21T17:15:00Z">
        <w:r w:rsidR="009E2833" w:rsidRPr="00B12C3B">
          <w:rPr>
            <w:rFonts w:asciiTheme="minorHAnsi" w:hAnsiTheme="minorHAnsi"/>
            <w:rPrChange w:id="6486" w:author="McDonagh, Sean" w:date="2023-07-05T09:42:00Z">
              <w:rPr/>
            </w:rPrChange>
          </w:rPr>
          <w:t>uments</w:t>
        </w:r>
      </w:ins>
      <w:r w:rsidRPr="00B12C3B">
        <w:rPr>
          <w:rFonts w:asciiTheme="minorHAnsi" w:hAnsiTheme="minorHAnsi"/>
          <w:rPrChange w:id="6487" w:author="McDonagh, Sean" w:date="2023-07-05T09:42:00Z">
            <w:rPr/>
          </w:rPrChange>
        </w:rPr>
        <w:t xml:space="preserve"> </w:t>
      </w:r>
      <w:del w:id="6488" w:author="Stephen Michell" w:date="2023-05-31T15:04:00Z">
        <w:r w:rsidRPr="00B12C3B" w:rsidDel="00B44688">
          <w:rPr>
            <w:rFonts w:asciiTheme="minorHAnsi" w:hAnsiTheme="minorHAnsi"/>
            <w:rPrChange w:id="6489" w:author="McDonagh, Sean" w:date="2023-07-05T09:42:00Z">
              <w:rPr/>
            </w:rPrChange>
          </w:rPr>
          <w:delText xml:space="preserve">address </w:delText>
        </w:r>
      </w:del>
      <w:r w:rsidRPr="00B12C3B">
        <w:rPr>
          <w:rFonts w:asciiTheme="minorHAnsi" w:hAnsiTheme="minorHAnsi"/>
          <w:rPrChange w:id="6490" w:author="McDonagh, Sean" w:date="2023-07-05T09:42:00Z">
            <w:rPr/>
          </w:rPrChange>
        </w:rPr>
        <w:t xml:space="preserve">issues </w:t>
      </w:r>
      <w:del w:id="6491" w:author="Stephen Michell" w:date="2023-04-19T14:56:00Z">
        <w:r w:rsidRPr="00B12C3B" w:rsidDel="00D55F41">
          <w:rPr>
            <w:rFonts w:asciiTheme="minorHAnsi" w:hAnsiTheme="minorHAnsi"/>
            <w:rPrChange w:id="6492" w:author="McDonagh, Sean" w:date="2023-07-05T09:42:00Z">
              <w:rPr/>
            </w:rPrChange>
          </w:rPr>
          <w:delText xml:space="preserve">involved </w:delText>
        </w:r>
      </w:del>
      <w:r w:rsidRPr="00B12C3B">
        <w:rPr>
          <w:rFonts w:asciiTheme="minorHAnsi" w:hAnsiTheme="minorHAnsi"/>
          <w:rPrChange w:id="6493" w:author="McDonagh, Sean" w:date="2023-07-05T09:42:00Z">
            <w:rPr/>
          </w:rPrChange>
        </w:rPr>
        <w:t xml:space="preserve">with </w:t>
      </w:r>
      <w:ins w:id="6494" w:author="Stephen Michell" w:date="2023-04-19T14:56:00Z">
        <w:r w:rsidR="00D55F41" w:rsidRPr="00B12C3B">
          <w:rPr>
            <w:rFonts w:asciiTheme="minorHAnsi" w:hAnsiTheme="minorHAnsi"/>
            <w:rPrChange w:id="6495" w:author="McDonagh, Sean" w:date="2023-07-05T09:42:00Z">
              <w:rPr/>
            </w:rPrChange>
          </w:rPr>
          <w:t xml:space="preserve">audit hooks </w:t>
        </w:r>
      </w:ins>
      <w:del w:id="6496" w:author="Stephen Michell" w:date="2023-04-19T14:56:00Z">
        <w:r w:rsidRPr="00B12C3B" w:rsidDel="00D55F41">
          <w:rPr>
            <w:rFonts w:asciiTheme="minorHAnsi" w:hAnsiTheme="minorHAnsi"/>
            <w:rPrChange w:id="6497" w:author="McDonagh, Sean" w:date="2023-07-05T09:42:00Z">
              <w:rPr/>
            </w:rPrChange>
          </w:rPr>
          <w:delText>calling the default entry point and recommends language enhancements to provide better protection</w:delText>
        </w:r>
      </w:del>
      <w:ins w:id="6498" w:author="Stephen Michell" w:date="2023-04-19T14:56:00Z">
        <w:r w:rsidR="00D55F41" w:rsidRPr="00B12C3B">
          <w:rPr>
            <w:rFonts w:asciiTheme="minorHAnsi" w:hAnsiTheme="minorHAnsi"/>
            <w:rPrChange w:id="6499" w:author="McDonagh, Sean" w:date="2023-07-05T09:42:00Z">
              <w:rPr/>
            </w:rPrChange>
          </w:rPr>
          <w:t xml:space="preserve"> as using them can alter the behaviour of runtime </w:t>
        </w:r>
      </w:ins>
      <w:ins w:id="6500" w:author="Stephen Michell" w:date="2023-04-19T14:57:00Z">
        <w:r w:rsidR="00D55F41" w:rsidRPr="00B12C3B">
          <w:rPr>
            <w:rFonts w:asciiTheme="minorHAnsi" w:hAnsiTheme="minorHAnsi"/>
            <w:rPrChange w:id="6501" w:author="McDonagh, Sean" w:date="2023-07-05T09:42:00Z">
              <w:rPr/>
            </w:rPrChange>
          </w:rPr>
          <w:t>calls</w:t>
        </w:r>
      </w:ins>
      <w:del w:id="6502" w:author="Stephen Michell" w:date="2023-06-21T17:15:00Z">
        <w:r w:rsidRPr="00B12C3B" w:rsidDel="009E2833">
          <w:rPr>
            <w:rFonts w:asciiTheme="minorHAnsi" w:hAnsiTheme="minorHAnsi"/>
            <w:rPrChange w:id="6503" w:author="McDonagh, Sean" w:date="2023-07-05T09:42:00Z">
              <w:rPr/>
            </w:rPrChange>
          </w:rPr>
          <w:delText>.</w:delText>
        </w:r>
      </w:del>
      <w:del w:id="6504" w:author="Stephen Michell" w:date="2023-04-19T14:57:00Z">
        <w:r w:rsidRPr="00B12C3B" w:rsidDel="00D55F41">
          <w:rPr>
            <w:rFonts w:asciiTheme="minorHAnsi" w:hAnsiTheme="minorHAnsi"/>
            <w:rPrChange w:id="6505" w:author="McDonagh, Sean" w:date="2023-07-05T09:42:00Z">
              <w:rPr/>
            </w:rPrChange>
          </w:rPr>
          <w:delText xml:space="preserve"> Th</w:delText>
        </w:r>
      </w:del>
      <w:ins w:id="6506" w:author="Stephen Michell" w:date="2023-06-21T17:15:00Z">
        <w:r w:rsidR="009E2833" w:rsidRPr="00B12C3B">
          <w:rPr>
            <w:rFonts w:asciiTheme="minorHAnsi" w:hAnsiTheme="minorHAnsi"/>
            <w:rPrChange w:id="6507" w:author="McDonagh, Sean" w:date="2023-07-05T09:42:00Z">
              <w:rPr/>
            </w:rPrChange>
          </w:rPr>
          <w:t xml:space="preserve">, and </w:t>
        </w:r>
      </w:ins>
      <w:del w:id="6508" w:author="Stephen Michell" w:date="2023-04-19T14:57:00Z">
        <w:r w:rsidRPr="00B12C3B" w:rsidDel="00D55F41">
          <w:rPr>
            <w:rFonts w:asciiTheme="minorHAnsi" w:hAnsiTheme="minorHAnsi"/>
            <w:rPrChange w:id="6509" w:author="McDonagh, Sean" w:date="2023-07-05T09:42:00Z">
              <w:rPr/>
            </w:rPrChange>
          </w:rPr>
          <w:delText>ey</w:delText>
        </w:r>
      </w:del>
      <w:del w:id="6510" w:author="Stephen Michell" w:date="2023-06-21T17:15:00Z">
        <w:r w:rsidRPr="00B12C3B" w:rsidDel="009E2833">
          <w:rPr>
            <w:rFonts w:asciiTheme="minorHAnsi" w:hAnsiTheme="minorHAnsi"/>
            <w:rPrChange w:id="6511" w:author="McDonagh, Sean" w:date="2023-07-05T09:42:00Z">
              <w:rPr/>
            </w:rPrChange>
          </w:rPr>
          <w:delText xml:space="preserve"> also</w:delText>
        </w:r>
      </w:del>
      <w:r w:rsidRPr="00B12C3B">
        <w:rPr>
          <w:rFonts w:asciiTheme="minorHAnsi" w:hAnsiTheme="minorHAnsi"/>
          <w:rPrChange w:id="6512" w:author="McDonagh, Sean" w:date="2023-07-05T09:42:00Z">
            <w:rPr/>
          </w:rPrChange>
        </w:rPr>
        <w:t xml:space="preserve"> provide</w:t>
      </w:r>
      <w:ins w:id="6513" w:author="Stephen Michell" w:date="2023-04-19T14:57:00Z">
        <w:r w:rsidR="00D55F41" w:rsidRPr="00B12C3B">
          <w:rPr>
            <w:rFonts w:asciiTheme="minorHAnsi" w:hAnsiTheme="minorHAnsi"/>
            <w:rPrChange w:id="6514" w:author="McDonagh, Sean" w:date="2023-07-05T09:42:00Z">
              <w:rPr/>
            </w:rPrChange>
          </w:rPr>
          <w:t>s</w:t>
        </w:r>
      </w:ins>
      <w:r w:rsidRPr="00B12C3B">
        <w:rPr>
          <w:rFonts w:asciiTheme="minorHAnsi" w:hAnsiTheme="minorHAnsi"/>
          <w:rPrChange w:id="6515" w:author="McDonagh, Sean" w:date="2023-07-05T09:42:00Z">
            <w:rPr/>
          </w:rPrChange>
        </w:rPr>
        <w:t xml:space="preserve"> guidance to eliminate the</w:t>
      </w:r>
      <w:ins w:id="6516" w:author="Stephen Michell" w:date="2023-06-21T17:15:00Z">
        <w:r w:rsidR="009E2833" w:rsidRPr="00B12C3B">
          <w:rPr>
            <w:rFonts w:asciiTheme="minorHAnsi" w:hAnsiTheme="minorHAnsi"/>
            <w:rPrChange w:id="6517" w:author="McDonagh, Sean" w:date="2023-07-05T09:42:00Z">
              <w:rPr/>
            </w:rPrChange>
          </w:rPr>
          <w:t>ir</w:t>
        </w:r>
      </w:ins>
      <w:r w:rsidRPr="00B12C3B">
        <w:rPr>
          <w:rFonts w:asciiTheme="minorHAnsi" w:hAnsiTheme="minorHAnsi"/>
          <w:rPrChange w:id="6518" w:author="McDonagh, Sean" w:date="2023-07-05T09:42:00Z">
            <w:rPr/>
          </w:rPrChange>
        </w:rPr>
        <w:t xml:space="preserve"> default behaviour.</w:t>
      </w:r>
    </w:p>
    <w:p w14:paraId="2029E435" w14:textId="77777777" w:rsidR="00566BC2" w:rsidRPr="00B12C3B" w:rsidRDefault="000F279F" w:rsidP="00EB321B">
      <w:pPr>
        <w:pStyle w:val="Heading3"/>
        <w:rPr>
          <w:rFonts w:asciiTheme="minorHAnsi" w:hAnsiTheme="minorHAnsi"/>
          <w:rPrChange w:id="6519" w:author="McDonagh, Sean" w:date="2023-07-05T09:42:00Z">
            <w:rPr/>
          </w:rPrChange>
        </w:rPr>
      </w:pPr>
      <w:r w:rsidRPr="00B12C3B">
        <w:rPr>
          <w:rFonts w:asciiTheme="minorHAnsi" w:hAnsiTheme="minorHAnsi"/>
          <w:rPrChange w:id="6520" w:author="McDonagh, Sean" w:date="2023-07-05T09:42:00Z">
            <w:rPr/>
          </w:rPrChange>
        </w:rPr>
        <w:t>6.48.2 Guidance to language users</w:t>
      </w:r>
    </w:p>
    <w:p w14:paraId="0224997A" w14:textId="704620B0" w:rsidR="00566BC2" w:rsidRPr="00B12C3B" w:rsidRDefault="000F279F" w:rsidP="000F628A">
      <w:pPr>
        <w:pStyle w:val="Bullet"/>
        <w:rPr>
          <w:rFonts w:asciiTheme="minorHAnsi" w:hAnsiTheme="minorHAnsi"/>
          <w:rPrChange w:id="6521" w:author="McDonagh, Sean" w:date="2023-07-05T09:42:00Z">
            <w:rPr/>
          </w:rPrChange>
        </w:rPr>
      </w:pPr>
      <w:r w:rsidRPr="00B12C3B">
        <w:rPr>
          <w:rFonts w:asciiTheme="minorHAnsi" w:hAnsiTheme="minorHAnsi"/>
          <w:rPrChange w:id="6522" w:author="McDonagh, Sean" w:date="2023-07-05T09:42:00Z">
            <w:rPr/>
          </w:rPrChange>
        </w:rPr>
        <w:t xml:space="preserve">Follow the guidance </w:t>
      </w:r>
      <w:r w:rsidR="006672A3" w:rsidRPr="00B12C3B">
        <w:rPr>
          <w:rFonts w:asciiTheme="minorHAnsi" w:hAnsiTheme="minorHAnsi"/>
          <w:rPrChange w:id="6523" w:author="McDonagh, Sean" w:date="2023-07-05T09:42:00Z">
            <w:rPr/>
          </w:rPrChange>
        </w:rPr>
        <w:t>contained in</w:t>
      </w:r>
      <w:r w:rsidRPr="00B12C3B">
        <w:rPr>
          <w:rFonts w:asciiTheme="minorHAnsi" w:hAnsiTheme="minorHAnsi"/>
          <w:rPrChange w:id="6524" w:author="McDonagh, Sean" w:date="2023-07-05T09:42:00Z">
            <w:rPr/>
          </w:rPrChange>
        </w:rPr>
        <w:t xml:space="preserve"> </w:t>
      </w:r>
      <w:del w:id="6525" w:author="Stephen Michell" w:date="2023-07-05T16:42:00Z">
        <w:r w:rsidR="00DE58C3" w:rsidRPr="00B12C3B" w:rsidDel="00CF1004">
          <w:rPr>
            <w:rFonts w:asciiTheme="minorHAnsi" w:hAnsiTheme="minorHAnsi"/>
            <w:rPrChange w:id="6526" w:author="McDonagh, Sean" w:date="2023-07-05T09:42:00Z">
              <w:rPr/>
            </w:rPrChange>
          </w:rPr>
          <w:delText>ISO/IEC TR 24772-1:2019</w:delText>
        </w:r>
      </w:del>
      <w:ins w:id="6527" w:author="Stephen Michell" w:date="2023-07-05T16:42:00Z">
        <w:r w:rsidR="00CF1004">
          <w:rPr>
            <w:rFonts w:asciiTheme="minorHAnsi" w:hAnsiTheme="minorHAnsi"/>
          </w:rPr>
          <w:t>ISO/IEC 24772-1</w:t>
        </w:r>
      </w:ins>
      <w:del w:id="6528" w:author="Stephen Michell" w:date="2023-07-05T16:43:00Z">
        <w:r w:rsidRPr="00B12C3B" w:rsidDel="00CF1004">
          <w:rPr>
            <w:rFonts w:asciiTheme="minorHAnsi" w:hAnsiTheme="minorHAnsi"/>
            <w:rPrChange w:id="6529" w:author="McDonagh, Sean" w:date="2023-07-05T09:42:00Z">
              <w:rPr/>
            </w:rPrChange>
          </w:rPr>
          <w:delText xml:space="preserve"> clause</w:delText>
        </w:r>
      </w:del>
      <w:ins w:id="6530" w:author="McDonagh, Sean" w:date="2023-07-05T12:31:00Z">
        <w:del w:id="6531" w:author="Stephen Michell" w:date="2023-07-05T16:43:00Z">
          <w:r w:rsidR="00555B2F" w:rsidDel="00CF1004">
            <w:rPr>
              <w:rFonts w:asciiTheme="minorHAnsi" w:hAnsiTheme="minorHAnsi"/>
            </w:rPr>
            <w:delText>subclause</w:delText>
          </w:r>
        </w:del>
      </w:ins>
      <w:ins w:id="6532" w:author="Stephen Michell" w:date="2023-07-05T16:43:00Z">
        <w:r w:rsidR="00CF1004">
          <w:rPr>
            <w:rFonts w:asciiTheme="minorHAnsi" w:hAnsiTheme="minorHAnsi"/>
          </w:rPr>
          <w:t xml:space="preserve"> subclause</w:t>
        </w:r>
      </w:ins>
      <w:r w:rsidRPr="00B12C3B">
        <w:rPr>
          <w:rFonts w:asciiTheme="minorHAnsi" w:hAnsiTheme="minorHAnsi"/>
          <w:rPrChange w:id="6533" w:author="McDonagh, Sean" w:date="2023-07-05T09:42:00Z">
            <w:rPr/>
          </w:rPrChange>
        </w:rPr>
        <w:t xml:space="preserve"> 6.48 </w:t>
      </w:r>
      <w:del w:id="6534" w:author="McDonagh, Sean" w:date="2023-07-05T12:31:00Z">
        <w:r w:rsidRPr="00B12C3B" w:rsidDel="00555B2F">
          <w:rPr>
            <w:rFonts w:asciiTheme="minorHAnsi" w:hAnsiTheme="minorHAnsi"/>
            <w:rPrChange w:id="6535" w:author="McDonagh, Sean" w:date="2023-07-05T09:42:00Z">
              <w:rPr/>
            </w:rPrChange>
          </w:rPr>
          <w:delText>clause</w:delText>
        </w:r>
      </w:del>
      <w:ins w:id="6536" w:author="McDonagh, Sean" w:date="2023-07-05T12:31:00Z">
        <w:r w:rsidR="00555B2F">
          <w:rPr>
            <w:rFonts w:asciiTheme="minorHAnsi" w:hAnsiTheme="minorHAnsi"/>
          </w:rPr>
          <w:t>subclause</w:t>
        </w:r>
      </w:ins>
      <w:r w:rsidRPr="00B12C3B">
        <w:rPr>
          <w:rFonts w:asciiTheme="minorHAnsi" w:hAnsiTheme="minorHAnsi"/>
          <w:rPrChange w:id="6537" w:author="McDonagh, Sean" w:date="2023-07-05T09:42:00Z">
            <w:rPr/>
          </w:rPrChange>
        </w:rPr>
        <w:t xml:space="preserve"> 6.48.5.</w:t>
      </w:r>
    </w:p>
    <w:p w14:paraId="51209717" w14:textId="5FA22452" w:rsidR="00566BC2" w:rsidRPr="00B12C3B" w:rsidRDefault="000F279F" w:rsidP="000F628A">
      <w:pPr>
        <w:pStyle w:val="Bullet"/>
        <w:rPr>
          <w:rFonts w:asciiTheme="minorHAnsi" w:hAnsiTheme="minorHAnsi"/>
          <w:rPrChange w:id="6538" w:author="McDonagh, Sean" w:date="2023-07-05T09:42:00Z">
            <w:rPr/>
          </w:rPrChange>
        </w:rPr>
      </w:pPr>
      <w:r w:rsidRPr="00B12C3B">
        <w:rPr>
          <w:rFonts w:asciiTheme="minorHAnsi" w:hAnsiTheme="minorHAnsi"/>
          <w:rPrChange w:id="6539" w:author="McDonagh, Sean" w:date="2023-07-05T09:42:00Z">
            <w:rPr/>
          </w:rPrChange>
        </w:rPr>
        <w:t xml:space="preserve">Avoid using </w:t>
      </w:r>
      <w:r w:rsidRPr="00B12C3B">
        <w:rPr>
          <w:rStyle w:val="CODE1Char"/>
          <w:rFonts w:asciiTheme="minorHAnsi" w:eastAsia="Calibri" w:hAnsiTheme="minorHAnsi"/>
          <w:rPrChange w:id="6540" w:author="McDonagh, Sean" w:date="2023-07-05T09:42:00Z">
            <w:rPr>
              <w:rFonts w:ascii="Courier New" w:eastAsia="Courier New" w:hAnsi="Courier New" w:cs="Courier New"/>
            </w:rPr>
          </w:rPrChange>
        </w:rPr>
        <w:t>exec</w:t>
      </w:r>
      <w:r w:rsidRPr="00B12C3B">
        <w:rPr>
          <w:rFonts w:asciiTheme="minorHAnsi" w:hAnsiTheme="minorHAnsi"/>
          <w:rPrChange w:id="6541" w:author="McDonagh, Sean" w:date="2023-07-05T09:42:00Z">
            <w:rPr/>
          </w:rPrChange>
        </w:rPr>
        <w:t xml:space="preserve"> or </w:t>
      </w:r>
      <w:r w:rsidRPr="00B12C3B">
        <w:rPr>
          <w:rStyle w:val="CODE1Char"/>
          <w:rFonts w:asciiTheme="minorHAnsi" w:eastAsia="Calibri" w:hAnsiTheme="minorHAnsi"/>
          <w:rPrChange w:id="6542" w:author="McDonagh, Sean" w:date="2023-07-05T09:42:00Z">
            <w:rPr>
              <w:rFonts w:ascii="Courier New" w:eastAsia="Courier New" w:hAnsi="Courier New" w:cs="Courier New"/>
            </w:rPr>
          </w:rPrChange>
        </w:rPr>
        <w:t>eval</w:t>
      </w:r>
      <w:r w:rsidRPr="00B12C3B">
        <w:rPr>
          <w:rFonts w:asciiTheme="minorHAnsi" w:hAnsiTheme="minorHAnsi"/>
          <w:rPrChange w:id="6543" w:author="McDonagh, Sean" w:date="2023-07-05T09:42:00Z">
            <w:rPr/>
          </w:rPrChange>
        </w:rPr>
        <w:t xml:space="preserve"> and </w:t>
      </w:r>
      <w:r w:rsidRPr="00B12C3B">
        <w:rPr>
          <w:rFonts w:asciiTheme="minorHAnsi" w:hAnsiTheme="minorHAnsi"/>
          <w:rPrChange w:id="6544" w:author="McDonagh, Sean" w:date="2023-07-05T09:42:00Z">
            <w:rPr>
              <w:i/>
            </w:rPr>
          </w:rPrChange>
        </w:rPr>
        <w:t>never</w:t>
      </w:r>
      <w:r w:rsidRPr="00B12C3B">
        <w:rPr>
          <w:rFonts w:asciiTheme="minorHAnsi" w:hAnsiTheme="minorHAnsi"/>
          <w:rPrChange w:id="6545" w:author="McDonagh, Sean" w:date="2023-07-05T09:42:00Z">
            <w:rPr/>
          </w:rPrChange>
        </w:rPr>
        <w:t xml:space="preserve"> use these with untrusted code</w:t>
      </w:r>
      <w:r w:rsidR="00D6065D" w:rsidRPr="00B12C3B">
        <w:rPr>
          <w:rFonts w:asciiTheme="minorHAnsi" w:hAnsiTheme="minorHAnsi"/>
          <w:rPrChange w:id="6546" w:author="McDonagh, Sean" w:date="2023-07-05T09:42:00Z">
            <w:rPr/>
          </w:rPrChange>
        </w:rPr>
        <w:t>.</w:t>
      </w:r>
    </w:p>
    <w:p w14:paraId="6A5128EB" w14:textId="655EBCB6" w:rsidR="00566BC2" w:rsidRPr="00B12C3B" w:rsidRDefault="000F279F" w:rsidP="000F628A">
      <w:pPr>
        <w:pStyle w:val="Bullet"/>
        <w:rPr>
          <w:rFonts w:asciiTheme="minorHAnsi" w:hAnsiTheme="minorHAnsi"/>
          <w:rPrChange w:id="6547" w:author="McDonagh, Sean" w:date="2023-07-05T09:42:00Z">
            <w:rPr/>
          </w:rPrChange>
        </w:rPr>
      </w:pPr>
      <w:r w:rsidRPr="00B12C3B">
        <w:rPr>
          <w:rFonts w:asciiTheme="minorHAnsi" w:hAnsiTheme="minorHAnsi"/>
          <w:rPrChange w:id="6548" w:author="McDonagh, Sean" w:date="2023-07-05T09:42:00Z">
            <w:rPr/>
          </w:rPrChange>
        </w:rPr>
        <w:t xml:space="preserve">Be careful when using Guerrilla patching to ensure that all uses of the patched classes and/or modules continue to function as expected; conversely, be aware of any code </w:t>
      </w:r>
      <w:r w:rsidR="00FD7C3E" w:rsidRPr="00B12C3B">
        <w:rPr>
          <w:rFonts w:asciiTheme="minorHAnsi" w:hAnsiTheme="minorHAnsi"/>
          <w:rPrChange w:id="6549" w:author="McDonagh, Sean" w:date="2023-07-05T09:42:00Z">
            <w:rPr/>
          </w:rPrChange>
        </w:rPr>
        <w:t xml:space="preserve">being used </w:t>
      </w:r>
      <w:r w:rsidRPr="00B12C3B">
        <w:rPr>
          <w:rFonts w:asciiTheme="minorHAnsi" w:hAnsiTheme="minorHAnsi"/>
          <w:rPrChange w:id="6550" w:author="McDonagh, Sean" w:date="2023-07-05T09:42:00Z">
            <w:rPr/>
          </w:rPrChange>
        </w:rPr>
        <w:t>that patches classes and/or modules to avoid unexpected results</w:t>
      </w:r>
      <w:r w:rsidR="00D6065D" w:rsidRPr="00B12C3B">
        <w:rPr>
          <w:rFonts w:asciiTheme="minorHAnsi" w:hAnsiTheme="minorHAnsi"/>
          <w:rPrChange w:id="6551" w:author="McDonagh, Sean" w:date="2023-07-05T09:42:00Z">
            <w:rPr/>
          </w:rPrChange>
        </w:rPr>
        <w:t>.</w:t>
      </w:r>
      <w:r w:rsidRPr="00B12C3B">
        <w:rPr>
          <w:rFonts w:asciiTheme="minorHAnsi" w:hAnsiTheme="minorHAnsi"/>
          <w:rPrChange w:id="6552" w:author="McDonagh, Sean" w:date="2023-07-05T09:42:00Z">
            <w:rPr/>
          </w:rPrChange>
        </w:rPr>
        <w:t xml:space="preserve"> </w:t>
      </w:r>
    </w:p>
    <w:p w14:paraId="469BAEDD" w14:textId="456F25EC" w:rsidR="00566BC2" w:rsidRPr="00B12C3B" w:rsidRDefault="000F279F" w:rsidP="000F628A">
      <w:pPr>
        <w:pStyle w:val="Bullet"/>
        <w:rPr>
          <w:rFonts w:asciiTheme="minorHAnsi" w:hAnsiTheme="minorHAnsi"/>
          <w:rPrChange w:id="6553" w:author="McDonagh, Sean" w:date="2023-07-05T09:42:00Z">
            <w:rPr/>
          </w:rPrChange>
        </w:rPr>
      </w:pPr>
      <w:r w:rsidRPr="00B12C3B">
        <w:rPr>
          <w:rFonts w:asciiTheme="minorHAnsi" w:hAnsiTheme="minorHAnsi"/>
          <w:rPrChange w:id="6554" w:author="McDonagh, Sean" w:date="2023-07-05T09:42:00Z">
            <w:rPr/>
          </w:rPrChange>
        </w:rPr>
        <w:t>Ensure that the file path and files being imported are from trusted sources.</w:t>
      </w:r>
    </w:p>
    <w:p w14:paraId="6CD76A66" w14:textId="3DF64391" w:rsidR="008531A5" w:rsidRPr="00B12C3B" w:rsidDel="00B44688" w:rsidRDefault="00552061">
      <w:pPr>
        <w:pStyle w:val="Bullet"/>
        <w:rPr>
          <w:del w:id="6555" w:author="Stephen Michell" w:date="2023-05-31T15:06:00Z"/>
          <w:rFonts w:asciiTheme="minorHAnsi" w:hAnsiTheme="minorHAnsi"/>
          <w:rPrChange w:id="6556" w:author="McDonagh, Sean" w:date="2023-07-05T09:42:00Z">
            <w:rPr>
              <w:del w:id="6557" w:author="Stephen Michell" w:date="2023-05-31T15:06:00Z"/>
            </w:rPr>
          </w:rPrChange>
        </w:rPr>
      </w:pPr>
      <w:commentRangeStart w:id="6558"/>
      <w:commentRangeStart w:id="6559"/>
      <w:r w:rsidRPr="00B12C3B">
        <w:rPr>
          <w:rFonts w:asciiTheme="minorHAnsi" w:hAnsiTheme="minorHAnsi"/>
          <w:rPrChange w:id="6560" w:author="McDonagh, Sean" w:date="2023-07-05T09:42:00Z">
            <w:rPr>
              <w:rFonts w:ascii="Calibri" w:eastAsia="Calibri" w:hAnsi="Calibri" w:cs="Calibri"/>
              <w:lang w:val="en-US"/>
            </w:rPr>
          </w:rPrChange>
        </w:rPr>
        <w:t xml:space="preserve">Follow the guidance of </w:t>
      </w:r>
      <w:del w:id="6561" w:author="Stephen Michell" w:date="2023-04-19T15:19:00Z">
        <w:r w:rsidRPr="00B12C3B" w:rsidDel="00760A0E">
          <w:rPr>
            <w:rFonts w:asciiTheme="minorHAnsi" w:hAnsiTheme="minorHAnsi"/>
            <w:rPrChange w:id="6562" w:author="McDonagh, Sean" w:date="2023-07-05T09:42:00Z">
              <w:rPr>
                <w:rFonts w:ascii="Calibri" w:eastAsia="Calibri" w:hAnsi="Calibri" w:cs="Calibri"/>
                <w:lang w:val="en-US"/>
              </w:rPr>
            </w:rPrChange>
          </w:rPr>
          <w:delText xml:space="preserve">PEP 551 and </w:delText>
        </w:r>
      </w:del>
      <w:r w:rsidRPr="00B12C3B">
        <w:rPr>
          <w:rFonts w:asciiTheme="minorHAnsi" w:hAnsiTheme="minorHAnsi"/>
          <w:rPrChange w:id="6563" w:author="McDonagh, Sean" w:date="2023-07-05T09:42:00Z">
            <w:rPr>
              <w:rFonts w:ascii="Calibri" w:eastAsia="Calibri" w:hAnsi="Calibri" w:cs="Calibri"/>
              <w:lang w:val="en-US"/>
            </w:rPr>
          </w:rPrChange>
        </w:rPr>
        <w:t xml:space="preserve">PEP 578 </w:t>
      </w:r>
      <w:ins w:id="6564" w:author="Stephen Michell" w:date="2023-06-21T17:17:00Z">
        <w:r w:rsidR="00DD3BEF" w:rsidRPr="00B12C3B">
          <w:rPr>
            <w:rFonts w:asciiTheme="minorHAnsi" w:hAnsiTheme="minorHAnsi"/>
            <w:rPrChange w:id="6565" w:author="McDonagh, Sean" w:date="2023-07-05T09:42:00Z">
              <w:rPr>
                <w:rFonts w:ascii="Calibri" w:eastAsia="Calibri" w:hAnsi="Calibri" w:cs="Calibri"/>
                <w:lang w:val="en-US"/>
              </w:rPr>
            </w:rPrChange>
          </w:rPr>
          <w:t>[</w:t>
        </w:r>
      </w:ins>
      <w:ins w:id="6566" w:author="Stephen Michell" w:date="2023-06-21T17:23:00Z">
        <w:r w:rsidR="00DD3BEF" w:rsidRPr="00B12C3B">
          <w:rPr>
            <w:rFonts w:asciiTheme="minorHAnsi" w:hAnsiTheme="minorHAnsi"/>
            <w:rPrChange w:id="6567" w:author="McDonagh, Sean" w:date="2023-07-05T09:42:00Z">
              <w:rPr>
                <w:rFonts w:ascii="Calibri" w:eastAsia="Calibri" w:hAnsi="Calibri" w:cs="Calibri"/>
                <w:lang w:val="en-US"/>
              </w:rPr>
            </w:rPrChange>
          </w:rPr>
          <w:t>bibP</w:t>
        </w:r>
      </w:ins>
      <w:ins w:id="6568" w:author="Stephen Michell" w:date="2023-06-21T17:17:00Z">
        <w:r w:rsidR="00DD3BEF" w:rsidRPr="00B12C3B">
          <w:rPr>
            <w:rFonts w:asciiTheme="minorHAnsi" w:hAnsiTheme="minorHAnsi"/>
            <w:rPrChange w:id="6569" w:author="McDonagh, Sean" w:date="2023-07-05T09:42:00Z">
              <w:rPr>
                <w:rFonts w:ascii="Calibri" w:eastAsia="Calibri" w:hAnsi="Calibri" w:cs="Calibri"/>
                <w:lang w:val="en-US"/>
              </w:rPr>
            </w:rPrChange>
          </w:rPr>
          <w:t xml:space="preserve">xx] </w:t>
        </w:r>
      </w:ins>
      <w:r w:rsidRPr="00B12C3B">
        <w:rPr>
          <w:rFonts w:asciiTheme="minorHAnsi" w:hAnsiTheme="minorHAnsi"/>
          <w:rPrChange w:id="6570" w:author="McDonagh, Sean" w:date="2023-07-05T09:42:00Z">
            <w:rPr>
              <w:rFonts w:ascii="Calibri" w:eastAsia="Calibri" w:hAnsi="Calibri" w:cs="Calibri"/>
              <w:lang w:val="en-US"/>
            </w:rPr>
          </w:rPrChange>
        </w:rPr>
        <w:t>to eliminate potentially dangerous default behaviour from calls into the Python runtime and in the use of audit hooks</w:t>
      </w:r>
      <w:del w:id="6571" w:author="Stephen Michell" w:date="2023-06-21T17:17:00Z">
        <w:r w:rsidRPr="00B12C3B" w:rsidDel="00DD3BEF">
          <w:rPr>
            <w:rFonts w:asciiTheme="minorHAnsi" w:hAnsiTheme="minorHAnsi"/>
            <w:rPrChange w:id="6572" w:author="McDonagh, Sean" w:date="2023-07-05T09:42:00Z">
              <w:rPr>
                <w:rFonts w:ascii="Calibri" w:eastAsia="Calibri" w:hAnsi="Calibri" w:cs="Calibri"/>
                <w:lang w:val="en-US"/>
              </w:rPr>
            </w:rPrChange>
          </w:rPr>
          <w:delText xml:space="preserve"> </w:delText>
        </w:r>
      </w:del>
      <w:del w:id="6573" w:author="Stephen Michell" w:date="2023-06-21T17:16:00Z">
        <w:r w:rsidRPr="00B12C3B" w:rsidDel="00DD3BEF">
          <w:rPr>
            <w:rFonts w:asciiTheme="minorHAnsi" w:hAnsiTheme="minorHAnsi"/>
            <w:rPrChange w:id="6574" w:author="McDonagh, Sean" w:date="2023-07-05T09:42:00Z">
              <w:rPr>
                <w:rFonts w:ascii="Calibri" w:eastAsia="Calibri" w:hAnsi="Calibri" w:cs="Calibri"/>
                <w:lang w:val="en-US"/>
              </w:rPr>
            </w:rPrChange>
          </w:rPr>
          <w:delText>(see the General Recommendations</w:delText>
        </w:r>
        <w:r w:rsidRPr="00B12C3B" w:rsidDel="009E2833">
          <w:rPr>
            <w:rFonts w:asciiTheme="minorHAnsi" w:hAnsiTheme="minorHAnsi"/>
            <w:rPrChange w:id="6575" w:author="McDonagh, Sean" w:date="2023-07-05T09:42:00Z">
              <w:rPr>
                <w:rFonts w:ascii="Calibri" w:eastAsia="Calibri" w:hAnsi="Calibri" w:cs="Calibri"/>
                <w:lang w:val="en-US"/>
              </w:rPr>
            </w:rPrChange>
          </w:rPr>
          <w:delText xml:space="preserve"> contained </w:delText>
        </w:r>
      </w:del>
      <w:del w:id="6576" w:author="Stephen Michell" w:date="2023-04-19T15:19:00Z">
        <w:r w:rsidRPr="00B12C3B" w:rsidDel="00760A0E">
          <w:rPr>
            <w:rFonts w:asciiTheme="minorHAnsi" w:hAnsiTheme="minorHAnsi"/>
            <w:rPrChange w:id="6577" w:author="McDonagh, Sean" w:date="2023-07-05T09:42:00Z">
              <w:rPr>
                <w:rFonts w:ascii="Calibri" w:eastAsia="Calibri" w:hAnsi="Calibri" w:cs="Calibri"/>
                <w:lang w:val="en-US"/>
              </w:rPr>
            </w:rPrChange>
          </w:rPr>
          <w:delText>in “PEP 551 -- Security transparency in the Python runtime” and</w:delText>
        </w:r>
      </w:del>
      <w:ins w:id="6578" w:author="Stephen Michell" w:date="2023-06-21T17:17:00Z">
        <w:r w:rsidR="00DD3BEF" w:rsidRPr="00B12C3B">
          <w:rPr>
            <w:rFonts w:asciiTheme="minorHAnsi" w:hAnsiTheme="minorHAnsi"/>
            <w:rPrChange w:id="6579" w:author="McDonagh, Sean" w:date="2023-07-05T09:42:00Z">
              <w:rPr>
                <w:rFonts w:ascii="Calibri" w:eastAsia="Calibri" w:hAnsi="Calibri" w:cs="Calibri"/>
                <w:lang w:val="en-US"/>
              </w:rPr>
            </w:rPrChange>
          </w:rPr>
          <w:t>.</w:t>
        </w:r>
      </w:ins>
      <w:del w:id="6580" w:author="Stephen Michell" w:date="2023-06-21T17:16:00Z">
        <w:r w:rsidRPr="00B12C3B" w:rsidDel="009E2833">
          <w:rPr>
            <w:rFonts w:asciiTheme="minorHAnsi" w:hAnsiTheme="minorHAnsi"/>
            <w:rPrChange w:id="6581" w:author="McDonagh, Sean" w:date="2023-07-05T09:42:00Z">
              <w:rPr>
                <w:rFonts w:ascii="Calibri" w:eastAsia="Calibri" w:hAnsi="Calibri" w:cs="Calibri"/>
                <w:lang w:val="en-US"/>
              </w:rPr>
            </w:rPrChange>
          </w:rPr>
          <w:delText xml:space="preserve"> </w:delText>
        </w:r>
        <w:r w:rsidRPr="00B12C3B" w:rsidDel="00DD3BEF">
          <w:rPr>
            <w:rFonts w:asciiTheme="minorHAnsi" w:hAnsiTheme="minorHAnsi"/>
            <w:rPrChange w:id="6582" w:author="McDonagh, Sean" w:date="2023-07-05T09:42:00Z">
              <w:rPr>
                <w:rFonts w:ascii="Calibri" w:eastAsia="Calibri" w:hAnsi="Calibri" w:cs="Calibri"/>
                <w:lang w:val="en-US"/>
              </w:rPr>
            </w:rPrChange>
          </w:rPr>
          <w:delText>“</w:delText>
        </w:r>
      </w:del>
    </w:p>
    <w:p w14:paraId="4D165AF7" w14:textId="77777777" w:rsidR="00B44688" w:rsidRPr="00B12C3B" w:rsidRDefault="00B44688" w:rsidP="000F628A">
      <w:pPr>
        <w:pStyle w:val="Bullet"/>
        <w:rPr>
          <w:ins w:id="6583" w:author="Stephen Michell" w:date="2023-05-31T15:06:00Z"/>
          <w:rFonts w:asciiTheme="minorHAnsi" w:hAnsiTheme="minorHAnsi"/>
          <w:rPrChange w:id="6584" w:author="McDonagh, Sean" w:date="2023-07-05T09:42:00Z">
            <w:rPr>
              <w:ins w:id="6585" w:author="Stephen Michell" w:date="2023-05-31T15:06:00Z"/>
            </w:rPr>
          </w:rPrChange>
        </w:rPr>
      </w:pPr>
    </w:p>
    <w:customXmlDelRangeStart w:id="6586" w:author="Stephen Michell" w:date="2023-05-31T15:05:00Z"/>
    <w:customXmlInsRangeStart w:id="6587" w:author="McDonagh, Sean" w:date="2023-05-03T10:23:00Z"/>
    <w:sdt>
      <w:sdtPr>
        <w:rPr>
          <w:rFonts w:asciiTheme="minorHAnsi" w:hAnsiTheme="minorHAnsi"/>
        </w:rPr>
        <w:id w:val="-2142796188"/>
        <w:docPartObj>
          <w:docPartGallery w:val="Bibliographies"/>
          <w:docPartUnique/>
        </w:docPartObj>
      </w:sdtPr>
      <w:sdtEndPr/>
      <w:sdtContent>
        <w:customXmlInsRangeEnd w:id="6587"/>
        <w:customXmlDelRangeEnd w:id="6586"/>
        <w:p w14:paraId="1F19C75D" w14:textId="6B88D913" w:rsidR="008531A5" w:rsidRPr="00B12C3B" w:rsidDel="00B44688" w:rsidRDefault="008531A5">
          <w:pPr>
            <w:pStyle w:val="Bullet"/>
            <w:rPr>
              <w:ins w:id="6588" w:author="McDonagh, Sean" w:date="2023-05-03T10:23:00Z"/>
              <w:del w:id="6589" w:author="Stephen Michell" w:date="2023-05-31T15:05:00Z"/>
              <w:rFonts w:asciiTheme="minorHAnsi" w:hAnsiTheme="minorHAnsi"/>
              <w:rPrChange w:id="6590" w:author="McDonagh, Sean" w:date="2023-07-05T09:42:00Z">
                <w:rPr>
                  <w:ins w:id="6591" w:author="McDonagh, Sean" w:date="2023-05-03T10:23:00Z"/>
                  <w:del w:id="6592" w:author="Stephen Michell" w:date="2023-05-31T15:05:00Z"/>
                </w:rPr>
              </w:rPrChange>
            </w:rPr>
          </w:pPr>
          <w:ins w:id="6593" w:author="McDonagh, Sean" w:date="2023-05-03T10:23:00Z">
            <w:del w:id="6594" w:author="Stephen Michell" w:date="2023-05-31T15:05:00Z">
              <w:r w:rsidRPr="00B12C3B" w:rsidDel="00B44688">
                <w:rPr>
                  <w:rFonts w:asciiTheme="minorHAnsi" w:hAnsiTheme="minorHAnsi"/>
                  <w:rPrChange w:id="6595" w:author="McDonagh, Sean" w:date="2023-07-05T09:42:00Z">
                    <w:rPr>
                      <w:rFonts w:ascii="Calibri" w:eastAsia="Calibri" w:hAnsi="Calibri" w:cs="Calibri"/>
                      <w:lang w:val="en-US"/>
                    </w:rPr>
                  </w:rPrChange>
                </w:rPr>
                <w:delText>Bibliography</w:delText>
              </w:r>
            </w:del>
          </w:ins>
        </w:p>
        <w:customXmlDelRangeStart w:id="6596" w:author="Stephen Michell" w:date="2023-05-31T15:05:00Z"/>
        <w:customXmlInsRangeStart w:id="6597" w:author="McDonagh, Sean" w:date="2023-05-03T10:23:00Z"/>
        <w:sdt>
          <w:sdtPr>
            <w:rPr>
              <w:rFonts w:asciiTheme="minorHAnsi" w:hAnsiTheme="minorHAnsi"/>
            </w:rPr>
            <w:id w:val="111145805"/>
            <w:bibliography/>
          </w:sdtPr>
          <w:sdtEndPr/>
          <w:sdtContent>
            <w:customXmlInsRangeEnd w:id="6597"/>
            <w:customXmlDelRangeEnd w:id="6596"/>
            <w:p w14:paraId="3B01FB73" w14:textId="24F2B31D" w:rsidR="008531A5" w:rsidRPr="00B12C3B" w:rsidDel="00B44688" w:rsidRDefault="008531A5">
              <w:pPr>
                <w:pStyle w:val="Bullet"/>
                <w:rPr>
                  <w:ins w:id="6598" w:author="McDonagh, Sean" w:date="2023-05-03T10:23:00Z"/>
                  <w:del w:id="6599" w:author="Stephen Michell" w:date="2023-05-31T15:05:00Z"/>
                  <w:rFonts w:asciiTheme="minorHAnsi" w:hAnsiTheme="minorHAnsi"/>
                  <w:rPrChange w:id="6600" w:author="McDonagh, Sean" w:date="2023-07-05T09:42:00Z">
                    <w:rPr>
                      <w:ins w:id="6601" w:author="McDonagh, Sean" w:date="2023-05-03T10:23:00Z"/>
                      <w:del w:id="6602" w:author="Stephen Michell" w:date="2023-05-31T15:05:00Z"/>
                    </w:rPr>
                  </w:rPrChange>
                </w:rPr>
              </w:pPr>
              <w:ins w:id="6603" w:author="McDonagh, Sean" w:date="2023-05-03T10:23:00Z">
                <w:del w:id="6604" w:author="Stephen Michell" w:date="2023-05-31T15:05:00Z">
                  <w:r w:rsidRPr="00B12C3B" w:rsidDel="00B44688">
                    <w:rPr>
                      <w:rFonts w:asciiTheme="minorHAnsi" w:hAnsiTheme="minorHAnsi"/>
                      <w:rPrChange w:id="6605" w:author="McDonagh, Sean" w:date="2023-07-05T09:42:00Z">
                        <w:rPr>
                          <w:rFonts w:ascii="Calibri" w:eastAsia="Calibri" w:hAnsi="Calibri" w:cs="Calibri"/>
                          <w:lang w:val="en-US"/>
                        </w:rPr>
                      </w:rPrChange>
                    </w:rPr>
                    <w:fldChar w:fldCharType="begin"/>
                  </w:r>
                  <w:r w:rsidRPr="00B12C3B" w:rsidDel="00B44688">
                    <w:rPr>
                      <w:rFonts w:asciiTheme="minorHAnsi" w:hAnsiTheme="minorHAnsi"/>
                      <w:rPrChange w:id="6606" w:author="McDonagh, Sean" w:date="2023-07-05T09:42:00Z">
                        <w:rPr>
                          <w:rFonts w:ascii="Calibri" w:eastAsia="Calibri" w:hAnsi="Calibri" w:cs="Calibri"/>
                          <w:lang w:val="en-US"/>
                        </w:rPr>
                      </w:rPrChange>
                    </w:rPr>
                    <w:delInstrText xml:space="preserve"> BIBLIOGRAPHY </w:delInstrText>
                  </w:r>
                  <w:r w:rsidRPr="00B12C3B" w:rsidDel="00B44688">
                    <w:rPr>
                      <w:rFonts w:asciiTheme="minorHAnsi" w:hAnsiTheme="minorHAnsi"/>
                      <w:rPrChange w:id="6607" w:author="McDonagh, Sean" w:date="2023-07-05T09:42:00Z">
                        <w:rPr>
                          <w:rFonts w:ascii="Calibri" w:eastAsia="Calibri" w:hAnsi="Calibri" w:cs="Calibri"/>
                          <w:b/>
                          <w:bCs/>
                          <w:noProof/>
                          <w:lang w:val="en-US"/>
                        </w:rPr>
                      </w:rPrChange>
                    </w:rPr>
                    <w:fldChar w:fldCharType="separate"/>
                  </w:r>
                </w:del>
              </w:ins>
              <w:del w:id="6608" w:author="Stephen Michell" w:date="2023-05-31T15:05:00Z">
                <w:r w:rsidR="007C6D6F" w:rsidRPr="00B12C3B" w:rsidDel="00B44688">
                  <w:rPr>
                    <w:rFonts w:asciiTheme="minorHAnsi" w:hAnsiTheme="minorHAnsi"/>
                    <w:rPrChange w:id="6609" w:author="McDonagh, Sean" w:date="2023-07-05T09:42:00Z">
                      <w:rPr>
                        <w:rFonts w:ascii="Calibri" w:eastAsia="Calibri" w:hAnsi="Calibri" w:cs="Calibri"/>
                        <w:b/>
                        <w:bCs/>
                        <w:noProof/>
                        <w:lang w:val="en-US"/>
                      </w:rPr>
                    </w:rPrChange>
                  </w:rPr>
                  <w:delText>There are no sources in the current document.</w:delText>
                </w:r>
              </w:del>
              <w:ins w:id="6610" w:author="McDonagh, Sean" w:date="2023-05-03T10:23:00Z">
                <w:del w:id="6611" w:author="Stephen Michell" w:date="2023-05-31T15:05:00Z">
                  <w:r w:rsidRPr="00B12C3B" w:rsidDel="00B44688">
                    <w:rPr>
                      <w:rFonts w:asciiTheme="minorHAnsi" w:hAnsiTheme="minorHAnsi"/>
                      <w:rPrChange w:id="6612" w:author="McDonagh, Sean" w:date="2023-07-05T09:42:00Z">
                        <w:rPr>
                          <w:rFonts w:ascii="Calibri" w:eastAsia="Calibri" w:hAnsi="Calibri" w:cs="Calibri"/>
                          <w:b/>
                          <w:bCs/>
                          <w:noProof/>
                          <w:lang w:val="en-US"/>
                        </w:rPr>
                      </w:rPrChange>
                    </w:rPr>
                    <w:fldChar w:fldCharType="end"/>
                  </w:r>
                </w:del>
              </w:ins>
            </w:p>
            <w:customXmlDelRangeStart w:id="6613" w:author="Stephen Michell" w:date="2023-05-31T15:05:00Z"/>
            <w:customXmlInsRangeStart w:id="6614" w:author="McDonagh, Sean" w:date="2023-05-03T10:23:00Z"/>
          </w:sdtContent>
        </w:sdt>
        <w:customXmlInsRangeEnd w:id="6614"/>
        <w:customXmlDelRangeEnd w:id="6613"/>
        <w:customXmlDelRangeStart w:id="6615" w:author="Stephen Michell" w:date="2023-05-31T15:05:00Z"/>
        <w:customXmlInsRangeStart w:id="6616" w:author="McDonagh, Sean" w:date="2023-05-03T10:23:00Z"/>
      </w:sdtContent>
    </w:sdt>
    <w:customXmlInsRangeEnd w:id="6616"/>
    <w:customXmlDelRangeEnd w:id="6615"/>
    <w:p w14:paraId="68689A23" w14:textId="767C7878" w:rsidR="00A03AC9" w:rsidRPr="00B12C3B" w:rsidDel="00B44688" w:rsidRDefault="00552061">
      <w:pPr>
        <w:pStyle w:val="Bullet"/>
        <w:rPr>
          <w:del w:id="6617" w:author="Stephen Michell" w:date="2023-05-31T15:05:00Z"/>
          <w:rFonts w:asciiTheme="minorHAnsi" w:hAnsiTheme="minorHAnsi"/>
          <w:rPrChange w:id="6618" w:author="McDonagh, Sean" w:date="2023-07-05T09:42:00Z">
            <w:rPr>
              <w:del w:id="6619" w:author="Stephen Michell" w:date="2023-05-31T15:05:00Z"/>
            </w:rPr>
          </w:rPrChange>
        </w:rPr>
      </w:pPr>
      <w:del w:id="6620" w:author="Stephen Michell" w:date="2023-05-31T15:05:00Z">
        <w:r w:rsidRPr="00B12C3B" w:rsidDel="00B44688">
          <w:rPr>
            <w:rFonts w:asciiTheme="minorHAnsi" w:hAnsiTheme="minorHAnsi"/>
            <w:rPrChange w:id="6621" w:author="McDonagh, Sean" w:date="2023-07-05T09:42:00Z">
              <w:rPr>
                <w:rFonts w:ascii="Calibri" w:eastAsia="Calibri" w:hAnsi="Calibri" w:cs="Calibri"/>
                <w:lang w:val="en-US"/>
              </w:rPr>
            </w:rPrChange>
          </w:rPr>
          <w:delText>PEP 578 Python Runtime Audit Hooks”.</w:delText>
        </w:r>
        <w:commentRangeEnd w:id="6558"/>
        <w:r w:rsidR="00760A0E" w:rsidRPr="00B12C3B" w:rsidDel="00B44688">
          <w:rPr>
            <w:rFonts w:asciiTheme="minorHAnsi" w:hAnsiTheme="minorHAnsi"/>
            <w:rPrChange w:id="6622" w:author="McDonagh, Sean" w:date="2023-07-05T09:42:00Z">
              <w:rPr>
                <w:rStyle w:val="CommentReference"/>
                <w:rFonts w:ascii="Calibri" w:eastAsia="Calibri" w:hAnsi="Calibri" w:cs="Calibri"/>
                <w:lang w:val="en-US"/>
              </w:rPr>
            </w:rPrChange>
          </w:rPr>
          <w:commentReference w:id="6558"/>
        </w:r>
        <w:commentRangeEnd w:id="6559"/>
        <w:r w:rsidR="003E067C" w:rsidRPr="00B12C3B" w:rsidDel="00B44688">
          <w:rPr>
            <w:rFonts w:asciiTheme="minorHAnsi" w:hAnsiTheme="minorHAnsi"/>
            <w:rPrChange w:id="6623" w:author="McDonagh, Sean" w:date="2023-07-05T09:42:00Z">
              <w:rPr>
                <w:rStyle w:val="CommentReference"/>
                <w:rFonts w:ascii="Calibri" w:eastAsia="Calibri" w:hAnsi="Calibri" w:cs="Calibri"/>
                <w:lang w:val="en-US"/>
              </w:rPr>
            </w:rPrChange>
          </w:rPr>
          <w:commentReference w:id="6559"/>
        </w:r>
      </w:del>
    </w:p>
    <w:p w14:paraId="0FEE15A6" w14:textId="15839BD1" w:rsidR="00A03AC9" w:rsidRPr="00B12C3B" w:rsidRDefault="00A03AC9" w:rsidP="000F628A">
      <w:pPr>
        <w:pStyle w:val="Bullet"/>
        <w:rPr>
          <w:rFonts w:asciiTheme="minorHAnsi" w:hAnsiTheme="minorHAnsi"/>
          <w:rPrChange w:id="6624" w:author="McDonagh, Sean" w:date="2023-07-05T09:42:00Z">
            <w:rPr/>
          </w:rPrChange>
        </w:rPr>
      </w:pPr>
      <w:r w:rsidRPr="00B12C3B">
        <w:rPr>
          <w:rFonts w:asciiTheme="minorHAnsi" w:hAnsiTheme="minorHAnsi"/>
          <w:rPrChange w:id="6625" w:author="McDonagh, Sean" w:date="2023-07-05T09:42:00Z">
            <w:rPr/>
          </w:rPrChange>
        </w:rPr>
        <w:t xml:space="preserve">Verify that the release version of the product does not use default entry points (python.exe on Windows, and pythonX.Y on other platforms) since these are executable from the command line and do not have hooks enabled by default. </w:t>
      </w:r>
    </w:p>
    <w:p w14:paraId="3BC1281E" w14:textId="77777777" w:rsidR="00A03AC9" w:rsidRPr="00B12C3B" w:rsidRDefault="00A03AC9" w:rsidP="000F628A">
      <w:pPr>
        <w:pStyle w:val="Bullet"/>
        <w:rPr>
          <w:rFonts w:asciiTheme="minorHAnsi" w:hAnsiTheme="minorHAnsi"/>
          <w:rPrChange w:id="6626" w:author="McDonagh, Sean" w:date="2023-07-05T09:42:00Z">
            <w:rPr/>
          </w:rPrChange>
        </w:rPr>
      </w:pPr>
      <w:r w:rsidRPr="00B12C3B">
        <w:rPr>
          <w:rFonts w:asciiTheme="minorHAnsi" w:hAnsiTheme="minorHAnsi"/>
          <w:rPrChange w:id="6627" w:author="McDonagh, Sean" w:date="2023-07-05T09:42:00Z">
            <w:rPr/>
          </w:rPrChange>
        </w:rPr>
        <w:t xml:space="preserve">Consider using a modified entry point that restricts the use of optional arguments since this will reduce the chance of unintentional code from being executed. </w:t>
      </w:r>
    </w:p>
    <w:p w14:paraId="7C2CE42E" w14:textId="77777777" w:rsidR="00A03AC9" w:rsidRPr="00B12C3B" w:rsidRDefault="00A03AC9" w:rsidP="000F628A">
      <w:pPr>
        <w:pStyle w:val="Bullet"/>
        <w:rPr>
          <w:rFonts w:asciiTheme="minorHAnsi" w:hAnsiTheme="minorHAnsi"/>
          <w:rPrChange w:id="6628" w:author="McDonagh, Sean" w:date="2023-07-05T09:42:00Z">
            <w:rPr/>
          </w:rPrChange>
        </w:rPr>
      </w:pPr>
      <w:r w:rsidRPr="00B12C3B">
        <w:rPr>
          <w:rFonts w:asciiTheme="minorHAnsi" w:hAnsiTheme="minorHAnsi"/>
          <w:rPrChange w:id="6629" w:author="McDonagh, Sean" w:date="2023-07-05T09:42:00Z">
            <w:rPr/>
          </w:rPrChange>
        </w:rPr>
        <w:t>Avoid any unprotected settings from the working environment in an entry point.</w:t>
      </w:r>
    </w:p>
    <w:p w14:paraId="613ABE62" w14:textId="095490FE" w:rsidR="00A03AC9" w:rsidRPr="00B12C3B" w:rsidRDefault="00A03AC9" w:rsidP="000F628A">
      <w:pPr>
        <w:pStyle w:val="Bullet"/>
        <w:rPr>
          <w:rFonts w:asciiTheme="minorHAnsi" w:hAnsiTheme="minorHAnsi"/>
          <w:rPrChange w:id="6630" w:author="McDonagh, Sean" w:date="2023-07-05T09:42:00Z">
            <w:rPr/>
          </w:rPrChange>
        </w:rPr>
      </w:pPr>
      <w:r w:rsidRPr="00B12C3B">
        <w:rPr>
          <w:rFonts w:asciiTheme="minorHAnsi" w:hAnsiTheme="minorHAnsi"/>
          <w:rPrChange w:id="6631" w:author="McDonagh, Sean" w:date="2023-07-05T09:42:00Z">
            <w:rPr/>
          </w:rPrChange>
        </w:rPr>
        <w:t xml:space="preserve">If the application is performing event logging as part of normal operations, consider logging all predetermined events in calling external libraries. </w:t>
      </w:r>
    </w:p>
    <w:p w14:paraId="540EA5E0" w14:textId="169BCC35" w:rsidR="00552061" w:rsidRPr="00B12C3B" w:rsidRDefault="00A03AC9" w:rsidP="000F628A">
      <w:pPr>
        <w:pStyle w:val="Bullet"/>
        <w:rPr>
          <w:rFonts w:asciiTheme="minorHAnsi" w:hAnsiTheme="minorHAnsi"/>
          <w:rPrChange w:id="6632" w:author="McDonagh, Sean" w:date="2023-07-05T09:42:00Z">
            <w:rPr/>
          </w:rPrChange>
        </w:rPr>
      </w:pPr>
      <w:r w:rsidRPr="00B12C3B">
        <w:rPr>
          <w:rFonts w:asciiTheme="minorHAnsi" w:hAnsiTheme="minorHAnsi"/>
          <w:rPrChange w:id="6633" w:author="McDonagh, Sean" w:date="2023-07-05T09:42:00Z">
            <w:rPr/>
          </w:rPrChange>
        </w:rPr>
        <w:t xml:space="preserve">Consider logging as many events as possible and ensure that such logs are moved off  local machines frequently. </w:t>
      </w:r>
    </w:p>
    <w:p w14:paraId="600E4AFB" w14:textId="76599874" w:rsidR="00920189" w:rsidRPr="00B12C3B" w:rsidDel="00DB022E" w:rsidRDefault="00920189" w:rsidP="00EB321B">
      <w:pPr>
        <w:rPr>
          <w:del w:id="6634" w:author="McDonagh, Sean" w:date="2023-06-29T14:23:00Z"/>
          <w:rFonts w:asciiTheme="minorHAnsi" w:hAnsiTheme="minorHAnsi"/>
          <w:rPrChange w:id="6635" w:author="McDonagh, Sean" w:date="2023-07-05T09:42:00Z">
            <w:rPr>
              <w:del w:id="6636" w:author="McDonagh, Sean" w:date="2023-06-29T14:23:00Z"/>
            </w:rPr>
          </w:rPrChange>
        </w:rPr>
      </w:pPr>
    </w:p>
    <w:p w14:paraId="5D9038EA" w14:textId="404A1A69" w:rsidR="00566BC2" w:rsidRPr="00B12C3B" w:rsidRDefault="000F279F" w:rsidP="00EB321B">
      <w:pPr>
        <w:pStyle w:val="Heading2"/>
        <w:rPr>
          <w:rFonts w:asciiTheme="minorHAnsi" w:hAnsiTheme="minorHAnsi"/>
          <w:rPrChange w:id="6637" w:author="McDonagh, Sean" w:date="2023-07-05T09:42:00Z">
            <w:rPr/>
          </w:rPrChange>
        </w:rPr>
      </w:pPr>
      <w:bookmarkStart w:id="6638" w:name="_Toc139441225"/>
      <w:r w:rsidRPr="00B12C3B">
        <w:rPr>
          <w:rFonts w:asciiTheme="minorHAnsi" w:hAnsiTheme="minorHAnsi"/>
          <w:rPrChange w:id="6639" w:author="McDonagh, Sean" w:date="2023-07-05T09:42:00Z">
            <w:rPr/>
          </w:rPrChange>
        </w:rPr>
        <w:t xml:space="preserve">6.49 Library </w:t>
      </w:r>
      <w:r w:rsidR="0097702E" w:rsidRPr="00B12C3B">
        <w:rPr>
          <w:rFonts w:asciiTheme="minorHAnsi" w:hAnsiTheme="minorHAnsi"/>
          <w:rPrChange w:id="6640" w:author="McDonagh, Sean" w:date="2023-07-05T09:42:00Z">
            <w:rPr/>
          </w:rPrChange>
        </w:rPr>
        <w:t>s</w:t>
      </w:r>
      <w:r w:rsidRPr="00B12C3B">
        <w:rPr>
          <w:rFonts w:asciiTheme="minorHAnsi" w:hAnsiTheme="minorHAnsi"/>
          <w:rPrChange w:id="6641" w:author="McDonagh, Sean" w:date="2023-07-05T09:42:00Z">
            <w:rPr/>
          </w:rPrChange>
        </w:rPr>
        <w:t>ignature [NSQ]</w:t>
      </w:r>
      <w:bookmarkEnd w:id="6638"/>
    </w:p>
    <w:p w14:paraId="00E440AE" w14:textId="77777777" w:rsidR="00566BC2" w:rsidRPr="00B12C3B" w:rsidRDefault="000F279F" w:rsidP="00EB321B">
      <w:pPr>
        <w:pStyle w:val="Heading3"/>
        <w:rPr>
          <w:rFonts w:asciiTheme="minorHAnsi" w:hAnsiTheme="minorHAnsi"/>
          <w:rPrChange w:id="6642" w:author="McDonagh, Sean" w:date="2023-07-05T09:42:00Z">
            <w:rPr/>
          </w:rPrChange>
        </w:rPr>
      </w:pPr>
      <w:r w:rsidRPr="00B12C3B">
        <w:rPr>
          <w:rFonts w:asciiTheme="minorHAnsi" w:hAnsiTheme="minorHAnsi"/>
          <w:rPrChange w:id="6643" w:author="McDonagh, Sean" w:date="2023-07-05T09:42:00Z">
            <w:rPr/>
          </w:rPrChange>
        </w:rPr>
        <w:t>6.49.1 Applicability to language</w:t>
      </w:r>
    </w:p>
    <w:p w14:paraId="4F91F441" w14:textId="02DC1B53" w:rsidR="00566BC2" w:rsidRPr="00B12C3B" w:rsidRDefault="000F279F" w:rsidP="00EB321B">
      <w:pPr>
        <w:rPr>
          <w:rFonts w:asciiTheme="minorHAnsi" w:hAnsiTheme="minorHAnsi"/>
          <w:rPrChange w:id="6644" w:author="McDonagh, Sean" w:date="2023-07-05T09:42:00Z">
            <w:rPr/>
          </w:rPrChange>
        </w:rPr>
      </w:pPr>
      <w:r w:rsidRPr="00B12C3B">
        <w:rPr>
          <w:rFonts w:asciiTheme="minorHAnsi" w:hAnsiTheme="minorHAnsi"/>
          <w:rPrChange w:id="6645" w:author="McDonagh, Sean" w:date="2023-07-05T09:42:00Z">
            <w:rPr/>
          </w:rPrChange>
        </w:rPr>
        <w:t xml:space="preserve">The vulnerability as described in </w:t>
      </w:r>
      <w:del w:id="6646" w:author="Stephen Michell" w:date="2023-07-05T16:42:00Z">
        <w:r w:rsidR="00DE58C3" w:rsidRPr="00B12C3B" w:rsidDel="00CF1004">
          <w:rPr>
            <w:rFonts w:asciiTheme="minorHAnsi" w:hAnsiTheme="minorHAnsi"/>
            <w:rPrChange w:id="6647" w:author="McDonagh, Sean" w:date="2023-07-05T09:42:00Z">
              <w:rPr/>
            </w:rPrChange>
          </w:rPr>
          <w:delText>ISO/IEC TR 24772-1:2019</w:delText>
        </w:r>
      </w:del>
      <w:ins w:id="6648" w:author="Stephen Michell" w:date="2023-07-05T16:42:00Z">
        <w:r w:rsidR="00CF1004">
          <w:rPr>
            <w:rFonts w:asciiTheme="minorHAnsi" w:hAnsiTheme="minorHAnsi"/>
          </w:rPr>
          <w:t>ISO/IEC 24772-1</w:t>
        </w:r>
      </w:ins>
      <w:del w:id="6649" w:author="Stephen Michell" w:date="2023-07-05T16:43:00Z">
        <w:r w:rsidRPr="00B12C3B" w:rsidDel="00CF1004">
          <w:rPr>
            <w:rFonts w:asciiTheme="minorHAnsi" w:hAnsiTheme="minorHAnsi"/>
            <w:rPrChange w:id="6650" w:author="McDonagh, Sean" w:date="2023-07-05T09:42:00Z">
              <w:rPr/>
            </w:rPrChange>
          </w:rPr>
          <w:delText xml:space="preserve"> clause</w:delText>
        </w:r>
      </w:del>
      <w:ins w:id="6651" w:author="McDonagh, Sean" w:date="2023-07-05T12:31:00Z">
        <w:del w:id="6652" w:author="Stephen Michell" w:date="2023-07-05T16:43:00Z">
          <w:r w:rsidR="00555B2F" w:rsidDel="00CF1004">
            <w:rPr>
              <w:rFonts w:asciiTheme="minorHAnsi" w:hAnsiTheme="minorHAnsi"/>
            </w:rPr>
            <w:delText>subclause</w:delText>
          </w:r>
        </w:del>
      </w:ins>
      <w:ins w:id="6653" w:author="Stephen Michell" w:date="2023-07-05T16:43:00Z">
        <w:r w:rsidR="00CF1004">
          <w:rPr>
            <w:rFonts w:asciiTheme="minorHAnsi" w:hAnsiTheme="minorHAnsi"/>
          </w:rPr>
          <w:t xml:space="preserve"> subclause</w:t>
        </w:r>
      </w:ins>
      <w:r w:rsidRPr="00B12C3B">
        <w:rPr>
          <w:rFonts w:asciiTheme="minorHAnsi" w:hAnsiTheme="minorHAnsi"/>
          <w:rPrChange w:id="6654" w:author="McDonagh, Sean" w:date="2023-07-05T09:42:00Z">
            <w:rPr/>
          </w:rPrChange>
        </w:rPr>
        <w:t xml:space="preserve"> 6.49 is mitigated in Python, which provides an extensive API for extending or embedding Python using modules written in C, Java, and Fortran. Extensions themselves have the potential for vulnerabilities exposed by the language used to code the </w:t>
      </w:r>
      <w:r w:rsidR="00F06E6C" w:rsidRPr="00B12C3B">
        <w:rPr>
          <w:rFonts w:asciiTheme="minorHAnsi" w:hAnsiTheme="minorHAnsi"/>
          <w:rPrChange w:id="6655" w:author="McDonagh, Sean" w:date="2023-07-05T09:42:00Z">
            <w:rPr/>
          </w:rPrChange>
        </w:rPr>
        <w:t>extension, which</w:t>
      </w:r>
      <w:r w:rsidRPr="00B12C3B">
        <w:rPr>
          <w:rFonts w:asciiTheme="minorHAnsi" w:hAnsiTheme="minorHAnsi"/>
          <w:rPrChange w:id="6656" w:author="McDonagh, Sean" w:date="2023-07-05T09:42:00Z">
            <w:rPr/>
          </w:rPrChange>
        </w:rPr>
        <w:t xml:space="preserve"> is beyond the scope of this document. </w:t>
      </w:r>
    </w:p>
    <w:p w14:paraId="2D543F6D" w14:textId="412C6BF1" w:rsidR="00566BC2" w:rsidRPr="00B12C3B" w:rsidRDefault="000F279F" w:rsidP="00EB321B">
      <w:pPr>
        <w:rPr>
          <w:rFonts w:asciiTheme="minorHAnsi" w:hAnsiTheme="minorHAnsi"/>
          <w:rPrChange w:id="6657" w:author="McDonagh, Sean" w:date="2023-07-05T09:42:00Z">
            <w:rPr/>
          </w:rPrChange>
        </w:rPr>
      </w:pPr>
      <w:r w:rsidRPr="00B12C3B">
        <w:rPr>
          <w:rFonts w:asciiTheme="minorHAnsi" w:hAnsiTheme="minorHAnsi"/>
          <w:rPrChange w:id="6658" w:author="McDonagh, Sean" w:date="2023-07-05T09:42:00Z">
            <w:rPr/>
          </w:rPrChange>
        </w:rPr>
        <w:t>Python does not have a library signature-checking mechanism</w:t>
      </w:r>
      <w:r w:rsidR="00116610" w:rsidRPr="00B12C3B">
        <w:rPr>
          <w:rFonts w:asciiTheme="minorHAnsi" w:hAnsiTheme="minorHAnsi"/>
          <w:rPrChange w:id="6659" w:author="McDonagh, Sean" w:date="2023-07-05T09:42:00Z">
            <w:rPr/>
          </w:rPrChange>
        </w:rPr>
        <w:t>,</w:t>
      </w:r>
      <w:r w:rsidRPr="00B12C3B">
        <w:rPr>
          <w:rFonts w:asciiTheme="minorHAnsi" w:hAnsiTheme="minorHAnsi"/>
          <w:rPrChange w:id="6660" w:author="McDonagh, Sean" w:date="2023-07-05T09:42:00Z">
            <w:rPr/>
          </w:rPrChange>
        </w:rPr>
        <w:t xml:space="preserve"> but its API provides functions and classes to help ensure that the signature of the extension matches the expected call arguments and types.</w:t>
      </w:r>
      <w:r w:rsidR="00A35634" w:rsidRPr="00B12C3B">
        <w:rPr>
          <w:rFonts w:asciiTheme="minorHAnsi" w:hAnsiTheme="minorHAnsi"/>
          <w:rPrChange w:id="6661" w:author="McDonagh, Sean" w:date="2023-07-05T09:42:00Z">
            <w:rPr/>
          </w:rPrChange>
        </w:rPr>
        <w:t xml:space="preserve">  </w:t>
      </w:r>
      <w:r w:rsidRPr="00B12C3B">
        <w:rPr>
          <w:rFonts w:asciiTheme="minorHAnsi" w:hAnsiTheme="minorHAnsi"/>
          <w:rPrChange w:id="6662" w:author="McDonagh, Sean" w:date="2023-07-05T09:42:00Z">
            <w:rPr/>
          </w:rPrChange>
        </w:rPr>
        <w:t xml:space="preserve">See </w:t>
      </w:r>
      <w:r w:rsidRPr="00B12C3B">
        <w:rPr>
          <w:rFonts w:asciiTheme="minorHAnsi" w:hAnsiTheme="minorHAnsi"/>
          <w:color w:val="0070C0"/>
          <w:u w:val="single"/>
          <w:rPrChange w:id="6663" w:author="McDonagh, Sean" w:date="2023-07-05T09:42:00Z">
            <w:rPr>
              <w:color w:val="0070C0"/>
              <w:u w:val="single"/>
            </w:rPr>
          </w:rPrChange>
        </w:rPr>
        <w:t xml:space="preserve">6.34 </w:t>
      </w:r>
      <w:r w:rsidR="00920189" w:rsidRPr="00B12C3B">
        <w:rPr>
          <w:rFonts w:asciiTheme="minorHAnsi" w:hAnsiTheme="minorHAnsi"/>
          <w:color w:val="0070C0"/>
          <w:u w:val="single"/>
          <w:rPrChange w:id="6664" w:author="McDonagh, Sean" w:date="2023-07-05T09:42:00Z">
            <w:rPr>
              <w:color w:val="0070C0"/>
              <w:u w:val="single"/>
            </w:rPr>
          </w:rPrChange>
        </w:rPr>
        <w:t>Subprogram signature m</w:t>
      </w:r>
      <w:r w:rsidRPr="00B12C3B">
        <w:rPr>
          <w:rFonts w:asciiTheme="minorHAnsi" w:hAnsiTheme="minorHAnsi"/>
          <w:color w:val="0070C0"/>
          <w:u w:val="single"/>
          <w:rPrChange w:id="6665" w:author="McDonagh, Sean" w:date="2023-07-05T09:42:00Z">
            <w:rPr>
              <w:color w:val="0070C0"/>
              <w:u w:val="single"/>
            </w:rPr>
          </w:rPrChange>
        </w:rPr>
        <w:t>ismatch [OTR]</w:t>
      </w:r>
      <w:r w:rsidRPr="00B12C3B">
        <w:rPr>
          <w:rFonts w:asciiTheme="minorHAnsi" w:hAnsiTheme="minorHAnsi"/>
          <w:rPrChange w:id="6666" w:author="McDonagh, Sean" w:date="2023-07-05T09:42:00Z">
            <w:rPr/>
          </w:rPrChange>
        </w:rPr>
        <w:t>.</w:t>
      </w:r>
    </w:p>
    <w:p w14:paraId="4E519F7E" w14:textId="5A2D8247" w:rsidR="00B212BC" w:rsidRPr="00B12C3B" w:rsidRDefault="00B212BC" w:rsidP="00EB321B">
      <w:pPr>
        <w:rPr>
          <w:rFonts w:asciiTheme="minorHAnsi" w:hAnsiTheme="minorHAnsi"/>
          <w:rPrChange w:id="6667" w:author="McDonagh, Sean" w:date="2023-07-05T09:42:00Z">
            <w:rPr/>
          </w:rPrChange>
        </w:rPr>
      </w:pPr>
      <w:r w:rsidRPr="00B12C3B">
        <w:rPr>
          <w:rFonts w:asciiTheme="minorHAnsi" w:hAnsiTheme="minorHAnsi"/>
          <w:rPrChange w:id="6668" w:author="McDonagh, Sean" w:date="2023-07-05T09:42:00Z">
            <w:rPr/>
          </w:rPrChange>
        </w:rPr>
        <w:t xml:space="preserve">However, Python v3.8 does provide an API that gives access to various runtime, import and compiler events. The information gathered from these events can be used to detect, identify and avoid malicious activity. For example, </w:t>
      </w:r>
      <w:r w:rsidRPr="00B12C3B">
        <w:rPr>
          <w:rFonts w:asciiTheme="minorHAnsi" w:eastAsia="Courier New" w:hAnsiTheme="minorHAnsi" w:cs="Courier New"/>
          <w:szCs w:val="20"/>
          <w:rPrChange w:id="6669" w:author="McDonagh, Sean" w:date="2023-07-05T09:42:00Z">
            <w:rPr>
              <w:rFonts w:ascii="Courier New" w:eastAsia="Courier New" w:hAnsi="Courier New" w:cs="Courier New"/>
              <w:szCs w:val="20"/>
            </w:rPr>
          </w:rPrChange>
        </w:rPr>
        <w:t>sys.audithook</w:t>
      </w:r>
      <w:r w:rsidRPr="00B12C3B">
        <w:rPr>
          <w:rFonts w:asciiTheme="minorHAnsi" w:hAnsiTheme="minorHAnsi"/>
          <w:rPrChange w:id="6670" w:author="McDonagh, Sean" w:date="2023-07-05T09:42:00Z">
            <w:rPr/>
          </w:rPrChange>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w:t>
      </w:r>
    </w:p>
    <w:p w14:paraId="1412076D" w14:textId="77777777" w:rsidR="00566BC2" w:rsidRPr="00B12C3B" w:rsidRDefault="000F279F" w:rsidP="00EB321B">
      <w:pPr>
        <w:pStyle w:val="Heading3"/>
        <w:rPr>
          <w:rFonts w:asciiTheme="minorHAnsi" w:hAnsiTheme="minorHAnsi"/>
          <w:rPrChange w:id="6671" w:author="McDonagh, Sean" w:date="2023-07-05T09:42:00Z">
            <w:rPr/>
          </w:rPrChange>
        </w:rPr>
      </w:pPr>
      <w:r w:rsidRPr="00B12C3B">
        <w:rPr>
          <w:rFonts w:asciiTheme="minorHAnsi" w:hAnsiTheme="minorHAnsi"/>
          <w:rPrChange w:id="6672" w:author="McDonagh, Sean" w:date="2023-07-05T09:42:00Z">
            <w:rPr/>
          </w:rPrChange>
        </w:rPr>
        <w:t>6.49.2 Guidance to language users</w:t>
      </w:r>
    </w:p>
    <w:p w14:paraId="512D39F3" w14:textId="108C8F6F" w:rsidR="006672A3" w:rsidRPr="00B12C3B" w:rsidRDefault="006672A3" w:rsidP="000F628A">
      <w:pPr>
        <w:pStyle w:val="Bullet"/>
        <w:rPr>
          <w:rFonts w:asciiTheme="minorHAnsi" w:hAnsiTheme="minorHAnsi"/>
          <w:rPrChange w:id="6673" w:author="McDonagh, Sean" w:date="2023-07-05T09:42:00Z">
            <w:rPr/>
          </w:rPrChange>
        </w:rPr>
      </w:pPr>
      <w:r w:rsidRPr="00B12C3B">
        <w:rPr>
          <w:rFonts w:asciiTheme="minorHAnsi" w:hAnsiTheme="minorHAnsi"/>
          <w:rPrChange w:id="6674" w:author="McDonagh, Sean" w:date="2023-07-05T09:42:00Z">
            <w:rPr/>
          </w:rPrChange>
        </w:rPr>
        <w:t xml:space="preserve">Follow the guidance contained in </w:t>
      </w:r>
      <w:del w:id="6675" w:author="Stephen Michell" w:date="2023-07-05T16:42:00Z">
        <w:r w:rsidRPr="00B12C3B" w:rsidDel="00CF1004">
          <w:rPr>
            <w:rFonts w:asciiTheme="minorHAnsi" w:hAnsiTheme="minorHAnsi"/>
            <w:rPrChange w:id="6676" w:author="McDonagh, Sean" w:date="2023-07-05T09:42:00Z">
              <w:rPr/>
            </w:rPrChange>
          </w:rPr>
          <w:delText>ISO/IEC TR 24772-1:2019</w:delText>
        </w:r>
      </w:del>
      <w:ins w:id="6677" w:author="Stephen Michell" w:date="2023-07-05T16:42:00Z">
        <w:r w:rsidR="00CF1004">
          <w:rPr>
            <w:rFonts w:asciiTheme="minorHAnsi" w:hAnsiTheme="minorHAnsi"/>
          </w:rPr>
          <w:t>ISO/IEC 24772-1</w:t>
        </w:r>
      </w:ins>
      <w:del w:id="6678" w:author="Stephen Michell" w:date="2023-07-05T16:43:00Z">
        <w:r w:rsidRPr="00B12C3B" w:rsidDel="00CF1004">
          <w:rPr>
            <w:rFonts w:asciiTheme="minorHAnsi" w:hAnsiTheme="minorHAnsi"/>
            <w:rPrChange w:id="6679" w:author="McDonagh, Sean" w:date="2023-07-05T09:42:00Z">
              <w:rPr/>
            </w:rPrChange>
          </w:rPr>
          <w:delText xml:space="preserve"> clause</w:delText>
        </w:r>
      </w:del>
      <w:ins w:id="6680" w:author="McDonagh, Sean" w:date="2023-07-05T12:32:00Z">
        <w:del w:id="6681" w:author="Stephen Michell" w:date="2023-07-05T16:43:00Z">
          <w:r w:rsidR="00555B2F" w:rsidDel="00CF1004">
            <w:rPr>
              <w:rFonts w:asciiTheme="minorHAnsi" w:hAnsiTheme="minorHAnsi"/>
            </w:rPr>
            <w:delText>subclause</w:delText>
          </w:r>
        </w:del>
      </w:ins>
      <w:ins w:id="6682" w:author="Stephen Michell" w:date="2023-07-05T16:43:00Z">
        <w:r w:rsidR="00CF1004">
          <w:rPr>
            <w:rFonts w:asciiTheme="minorHAnsi" w:hAnsiTheme="minorHAnsi"/>
          </w:rPr>
          <w:t xml:space="preserve"> subclause</w:t>
        </w:r>
      </w:ins>
      <w:r w:rsidRPr="00B12C3B">
        <w:rPr>
          <w:rFonts w:asciiTheme="minorHAnsi" w:hAnsiTheme="minorHAnsi"/>
          <w:rPrChange w:id="6683" w:author="McDonagh, Sean" w:date="2023-07-05T09:42:00Z">
            <w:rPr/>
          </w:rPrChange>
        </w:rPr>
        <w:t xml:space="preserve"> 6.49.5.</w:t>
      </w:r>
    </w:p>
    <w:p w14:paraId="12B39760" w14:textId="28F84876" w:rsidR="00566BC2" w:rsidRPr="00B12C3B" w:rsidRDefault="000F279F" w:rsidP="000F628A">
      <w:pPr>
        <w:pStyle w:val="Bullet"/>
        <w:rPr>
          <w:rFonts w:asciiTheme="minorHAnsi" w:hAnsiTheme="minorHAnsi"/>
          <w:rPrChange w:id="6684" w:author="McDonagh, Sean" w:date="2023-07-05T09:42:00Z">
            <w:rPr/>
          </w:rPrChange>
        </w:rPr>
      </w:pPr>
      <w:r w:rsidRPr="00B12C3B">
        <w:rPr>
          <w:rFonts w:asciiTheme="minorHAnsi" w:hAnsiTheme="minorHAnsi"/>
          <w:rPrChange w:id="6685" w:author="McDonagh, Sean" w:date="2023-07-05T09:42:00Z">
            <w:rPr/>
          </w:rPrChange>
        </w:rPr>
        <w:t>Use only trusted modules as extensions</w:t>
      </w:r>
      <w:r w:rsidR="00116610" w:rsidRPr="00B12C3B">
        <w:rPr>
          <w:rFonts w:asciiTheme="minorHAnsi" w:hAnsiTheme="minorHAnsi"/>
          <w:rPrChange w:id="6686" w:author="McDonagh, Sean" w:date="2023-07-05T09:42:00Z">
            <w:rPr/>
          </w:rPrChange>
        </w:rPr>
        <w:t>.</w:t>
      </w:r>
    </w:p>
    <w:p w14:paraId="0EC2E8E3" w14:textId="0AD32185" w:rsidR="00566BC2" w:rsidRPr="00B12C3B" w:rsidRDefault="000F279F" w:rsidP="000F628A">
      <w:pPr>
        <w:pStyle w:val="Bullet"/>
        <w:rPr>
          <w:rFonts w:asciiTheme="minorHAnsi" w:hAnsiTheme="minorHAnsi"/>
          <w:rPrChange w:id="6687" w:author="McDonagh, Sean" w:date="2023-07-05T09:42:00Z">
            <w:rPr/>
          </w:rPrChange>
        </w:rPr>
      </w:pPr>
      <w:r w:rsidRPr="00B12C3B">
        <w:rPr>
          <w:rFonts w:asciiTheme="minorHAnsi" w:hAnsiTheme="minorHAnsi"/>
          <w:rPrChange w:id="6688" w:author="McDonagh, Sean" w:date="2023-07-05T09:42:00Z">
            <w:rPr/>
          </w:rPrChange>
        </w:rPr>
        <w:t>If coding an extension</w:t>
      </w:r>
      <w:r w:rsidR="00116610" w:rsidRPr="00B12C3B">
        <w:rPr>
          <w:rFonts w:asciiTheme="minorHAnsi" w:hAnsiTheme="minorHAnsi"/>
          <w:rPrChange w:id="6689" w:author="McDonagh, Sean" w:date="2023-07-05T09:42:00Z">
            <w:rPr/>
          </w:rPrChange>
        </w:rPr>
        <w:t>,</w:t>
      </w:r>
      <w:r w:rsidRPr="00B12C3B">
        <w:rPr>
          <w:rFonts w:asciiTheme="minorHAnsi" w:hAnsiTheme="minorHAnsi"/>
          <w:rPrChange w:id="6690" w:author="McDonagh, Sean" w:date="2023-07-05T09:42:00Z">
            <w:rPr/>
          </w:rPrChange>
        </w:rPr>
        <w:t xml:space="preserve"> utilize Python’s extension API to ensure a correct signature match.</w:t>
      </w:r>
    </w:p>
    <w:p w14:paraId="666D09FB" w14:textId="5EEFC438" w:rsidR="00566BC2" w:rsidRPr="00B12C3B" w:rsidRDefault="000F279F" w:rsidP="00EB321B">
      <w:pPr>
        <w:pStyle w:val="Heading2"/>
        <w:rPr>
          <w:rFonts w:asciiTheme="minorHAnsi" w:hAnsiTheme="minorHAnsi"/>
          <w:rPrChange w:id="6691" w:author="McDonagh, Sean" w:date="2023-07-05T09:42:00Z">
            <w:rPr/>
          </w:rPrChange>
        </w:rPr>
      </w:pPr>
      <w:bookmarkStart w:id="6692" w:name="_Toc139441226"/>
      <w:r w:rsidRPr="00B12C3B">
        <w:rPr>
          <w:rFonts w:asciiTheme="minorHAnsi" w:hAnsiTheme="minorHAnsi"/>
          <w:rPrChange w:id="6693" w:author="McDonagh, Sean" w:date="2023-07-05T09:42:00Z">
            <w:rPr/>
          </w:rPrChange>
        </w:rPr>
        <w:t xml:space="preserve">6.50 Unanticipated </w:t>
      </w:r>
      <w:r w:rsidR="0097702E" w:rsidRPr="00B12C3B">
        <w:rPr>
          <w:rFonts w:asciiTheme="minorHAnsi" w:hAnsiTheme="minorHAnsi"/>
          <w:rPrChange w:id="6694" w:author="McDonagh, Sean" w:date="2023-07-05T09:42:00Z">
            <w:rPr/>
          </w:rPrChange>
        </w:rPr>
        <w:t>e</w:t>
      </w:r>
      <w:r w:rsidRPr="00B12C3B">
        <w:rPr>
          <w:rFonts w:asciiTheme="minorHAnsi" w:hAnsiTheme="minorHAnsi"/>
          <w:rPrChange w:id="6695" w:author="McDonagh, Sean" w:date="2023-07-05T09:42:00Z">
            <w:rPr/>
          </w:rPrChange>
        </w:rPr>
        <w:t xml:space="preserve">xceptions from </w:t>
      </w:r>
      <w:r w:rsidR="0097702E" w:rsidRPr="00B12C3B">
        <w:rPr>
          <w:rFonts w:asciiTheme="minorHAnsi" w:hAnsiTheme="minorHAnsi"/>
          <w:rPrChange w:id="6696" w:author="McDonagh, Sean" w:date="2023-07-05T09:42:00Z">
            <w:rPr/>
          </w:rPrChange>
        </w:rPr>
        <w:t>l</w:t>
      </w:r>
      <w:r w:rsidRPr="00B12C3B">
        <w:rPr>
          <w:rFonts w:asciiTheme="minorHAnsi" w:hAnsiTheme="minorHAnsi"/>
          <w:rPrChange w:id="6697" w:author="McDonagh, Sean" w:date="2023-07-05T09:42:00Z">
            <w:rPr/>
          </w:rPrChange>
        </w:rPr>
        <w:t xml:space="preserve">ibrary </w:t>
      </w:r>
      <w:r w:rsidR="0097702E" w:rsidRPr="00B12C3B">
        <w:rPr>
          <w:rFonts w:asciiTheme="minorHAnsi" w:hAnsiTheme="minorHAnsi"/>
          <w:rPrChange w:id="6698" w:author="McDonagh, Sean" w:date="2023-07-05T09:42:00Z">
            <w:rPr/>
          </w:rPrChange>
        </w:rPr>
        <w:t>r</w:t>
      </w:r>
      <w:r w:rsidRPr="00B12C3B">
        <w:rPr>
          <w:rFonts w:asciiTheme="minorHAnsi" w:hAnsiTheme="minorHAnsi"/>
          <w:rPrChange w:id="6699" w:author="McDonagh, Sean" w:date="2023-07-05T09:42:00Z">
            <w:rPr/>
          </w:rPrChange>
        </w:rPr>
        <w:t>outines [HJW]</w:t>
      </w:r>
      <w:bookmarkEnd w:id="6692"/>
    </w:p>
    <w:p w14:paraId="0024C0E6" w14:textId="77777777" w:rsidR="00566BC2" w:rsidRPr="00B12C3B" w:rsidRDefault="000F279F" w:rsidP="00EB321B">
      <w:pPr>
        <w:pStyle w:val="Heading3"/>
        <w:rPr>
          <w:rFonts w:asciiTheme="minorHAnsi" w:hAnsiTheme="minorHAnsi"/>
          <w:rPrChange w:id="6700" w:author="McDonagh, Sean" w:date="2023-07-05T09:42:00Z">
            <w:rPr/>
          </w:rPrChange>
        </w:rPr>
      </w:pPr>
      <w:r w:rsidRPr="00B12C3B">
        <w:rPr>
          <w:rFonts w:asciiTheme="minorHAnsi" w:hAnsiTheme="minorHAnsi"/>
          <w:rPrChange w:id="6701" w:author="McDonagh, Sean" w:date="2023-07-05T09:42:00Z">
            <w:rPr/>
          </w:rPrChange>
        </w:rPr>
        <w:t>6.50.1 Applicability to language</w:t>
      </w:r>
    </w:p>
    <w:p w14:paraId="1D08DB73" w14:textId="47CA8AD4" w:rsidR="00566BC2" w:rsidRPr="00B12C3B" w:rsidRDefault="000F279F" w:rsidP="00EB321B">
      <w:pPr>
        <w:rPr>
          <w:rFonts w:asciiTheme="minorHAnsi" w:hAnsiTheme="minorHAnsi"/>
          <w:rPrChange w:id="6702" w:author="McDonagh, Sean" w:date="2023-07-05T09:42:00Z">
            <w:rPr/>
          </w:rPrChange>
        </w:rPr>
      </w:pPr>
      <w:r w:rsidRPr="00B12C3B">
        <w:rPr>
          <w:rFonts w:asciiTheme="minorHAnsi" w:hAnsiTheme="minorHAnsi"/>
          <w:rPrChange w:id="6703" w:author="McDonagh, Sean" w:date="2023-07-05T09:42:00Z">
            <w:rPr/>
          </w:rPrChange>
        </w:rPr>
        <w:t xml:space="preserve">The vulnerability as described in </w:t>
      </w:r>
      <w:del w:id="6704" w:author="Stephen Michell" w:date="2023-07-05T16:42:00Z">
        <w:r w:rsidR="00DE58C3" w:rsidRPr="00B12C3B" w:rsidDel="00CF1004">
          <w:rPr>
            <w:rFonts w:asciiTheme="minorHAnsi" w:hAnsiTheme="minorHAnsi"/>
            <w:rPrChange w:id="6705" w:author="McDonagh, Sean" w:date="2023-07-05T09:42:00Z">
              <w:rPr/>
            </w:rPrChange>
          </w:rPr>
          <w:delText>ISO/IEC TR 24772-1:2019</w:delText>
        </w:r>
      </w:del>
      <w:ins w:id="6706" w:author="Stephen Michell" w:date="2023-07-05T16:42:00Z">
        <w:r w:rsidR="00CF1004">
          <w:rPr>
            <w:rFonts w:asciiTheme="minorHAnsi" w:hAnsiTheme="minorHAnsi"/>
          </w:rPr>
          <w:t>ISO/IEC 24772-1</w:t>
        </w:r>
      </w:ins>
      <w:del w:id="6707" w:author="Stephen Michell" w:date="2023-07-05T16:43:00Z">
        <w:r w:rsidRPr="00B12C3B" w:rsidDel="00CF1004">
          <w:rPr>
            <w:rFonts w:asciiTheme="minorHAnsi" w:hAnsiTheme="minorHAnsi"/>
            <w:rPrChange w:id="6708" w:author="McDonagh, Sean" w:date="2023-07-05T09:42:00Z">
              <w:rPr/>
            </w:rPrChange>
          </w:rPr>
          <w:delText xml:space="preserve"> clause</w:delText>
        </w:r>
      </w:del>
      <w:ins w:id="6709" w:author="McDonagh, Sean" w:date="2023-07-05T12:32:00Z">
        <w:del w:id="6710" w:author="Stephen Michell" w:date="2023-07-05T16:43:00Z">
          <w:r w:rsidR="00555B2F" w:rsidDel="00CF1004">
            <w:rPr>
              <w:rFonts w:asciiTheme="minorHAnsi" w:hAnsiTheme="minorHAnsi"/>
            </w:rPr>
            <w:delText>subclause</w:delText>
          </w:r>
        </w:del>
      </w:ins>
      <w:ins w:id="6711" w:author="Stephen Michell" w:date="2023-07-05T16:43:00Z">
        <w:r w:rsidR="00CF1004">
          <w:rPr>
            <w:rFonts w:asciiTheme="minorHAnsi" w:hAnsiTheme="minorHAnsi"/>
          </w:rPr>
          <w:t xml:space="preserve"> subclause</w:t>
        </w:r>
      </w:ins>
      <w:r w:rsidRPr="00B12C3B">
        <w:rPr>
          <w:rFonts w:asciiTheme="minorHAnsi" w:hAnsiTheme="minorHAnsi"/>
          <w:rPrChange w:id="6712" w:author="McDonagh, Sean" w:date="2023-07-05T09:42:00Z">
            <w:rPr/>
          </w:rPrChange>
        </w:rPr>
        <w:t xml:space="preserve"> 6.50 applies to Python.</w:t>
      </w:r>
    </w:p>
    <w:p w14:paraId="4AB6CFD3" w14:textId="4100F377" w:rsidR="00566BC2" w:rsidRPr="00B12C3B" w:rsidRDefault="000F279F" w:rsidP="00EB321B">
      <w:pPr>
        <w:rPr>
          <w:rFonts w:asciiTheme="minorHAnsi" w:hAnsiTheme="minorHAnsi"/>
          <w:rPrChange w:id="6713" w:author="McDonagh, Sean" w:date="2023-07-05T09:42:00Z">
            <w:rPr/>
          </w:rPrChange>
        </w:rPr>
      </w:pPr>
      <w:r w:rsidRPr="00B12C3B">
        <w:rPr>
          <w:rFonts w:asciiTheme="minorHAnsi" w:hAnsiTheme="minorHAnsi"/>
          <w:rPrChange w:id="6714" w:author="McDonagh, Sean" w:date="2023-07-05T09:42:00Z">
            <w:rPr/>
          </w:rPrChange>
        </w:rPr>
        <w:t>Python is often extended by importing modules coded in Python and other languages. For modules coded in Python</w:t>
      </w:r>
      <w:r w:rsidR="00920189" w:rsidRPr="00B12C3B">
        <w:rPr>
          <w:rFonts w:asciiTheme="minorHAnsi" w:hAnsiTheme="minorHAnsi"/>
          <w:rPrChange w:id="6715" w:author="McDonagh, Sean" w:date="2023-07-05T09:42:00Z">
            <w:rPr/>
          </w:rPrChange>
        </w:rPr>
        <w:t>,</w:t>
      </w:r>
      <w:r w:rsidRPr="00B12C3B">
        <w:rPr>
          <w:rFonts w:asciiTheme="minorHAnsi" w:hAnsiTheme="minorHAnsi"/>
          <w:rPrChange w:id="6716" w:author="McDonagh, Sean" w:date="2023-07-05T09:42:00Z">
            <w:rPr/>
          </w:rPrChange>
        </w:rPr>
        <w:t xml:space="preserve"> the risks </w:t>
      </w:r>
      <w:r w:rsidR="00A8685C" w:rsidRPr="00B12C3B">
        <w:rPr>
          <w:rFonts w:asciiTheme="minorHAnsi" w:hAnsiTheme="minorHAnsi"/>
          <w:rPrChange w:id="6717" w:author="McDonagh, Sean" w:date="2023-07-05T09:42:00Z">
            <w:rPr/>
          </w:rPrChange>
        </w:rPr>
        <w:t>include the i</w:t>
      </w:r>
      <w:r w:rsidRPr="00B12C3B">
        <w:rPr>
          <w:rFonts w:asciiTheme="minorHAnsi" w:hAnsiTheme="minorHAnsi"/>
          <w:rPrChange w:id="6718" w:author="McDonagh, Sean" w:date="2023-07-05T09:42:00Z">
            <w:rPr/>
          </w:rPrChange>
        </w:rPr>
        <w:t>nterception of an exception that was intended for a module’s imported exception handling code and vice versa</w:t>
      </w:r>
      <w:r w:rsidR="00D6065D" w:rsidRPr="00B12C3B">
        <w:rPr>
          <w:rFonts w:asciiTheme="minorHAnsi" w:hAnsiTheme="minorHAnsi"/>
          <w:rPrChange w:id="6719" w:author="McDonagh, Sean" w:date="2023-07-05T09:42:00Z">
            <w:rPr/>
          </w:rPrChange>
        </w:rPr>
        <w:t>.</w:t>
      </w:r>
    </w:p>
    <w:p w14:paraId="624FB65B" w14:textId="0426DA1D" w:rsidR="00566BC2" w:rsidRPr="00B12C3B" w:rsidRDefault="000F279F" w:rsidP="00EB321B">
      <w:pPr>
        <w:rPr>
          <w:rFonts w:asciiTheme="minorHAnsi" w:hAnsiTheme="minorHAnsi"/>
          <w:rPrChange w:id="6720" w:author="McDonagh, Sean" w:date="2023-07-05T09:42:00Z">
            <w:rPr/>
          </w:rPrChange>
        </w:rPr>
      </w:pPr>
      <w:r w:rsidRPr="00B12C3B">
        <w:rPr>
          <w:rFonts w:asciiTheme="minorHAnsi" w:hAnsiTheme="minorHAnsi"/>
          <w:rPrChange w:id="6721" w:author="McDonagh, Sean" w:date="2023-07-05T09:42:00Z">
            <w:rPr/>
          </w:rPrChange>
        </w:rPr>
        <w:t>For modules coded in other languages</w:t>
      </w:r>
      <w:r w:rsidR="00920189" w:rsidRPr="00B12C3B">
        <w:rPr>
          <w:rFonts w:asciiTheme="minorHAnsi" w:hAnsiTheme="minorHAnsi"/>
          <w:rPrChange w:id="6722" w:author="McDonagh, Sean" w:date="2023-07-05T09:42:00Z">
            <w:rPr/>
          </w:rPrChange>
        </w:rPr>
        <w:t>,</w:t>
      </w:r>
      <w:r w:rsidRPr="00B12C3B">
        <w:rPr>
          <w:rFonts w:asciiTheme="minorHAnsi" w:hAnsiTheme="minorHAnsi"/>
          <w:rPrChange w:id="6723" w:author="McDonagh, Sean" w:date="2023-07-05T09:42:00Z">
            <w:rPr/>
          </w:rPrChange>
        </w:rPr>
        <w:t xml:space="preserve"> the risks include:</w:t>
      </w:r>
    </w:p>
    <w:p w14:paraId="27139FB2" w14:textId="4F5BCDD6" w:rsidR="00566BC2" w:rsidRPr="00B12C3B" w:rsidRDefault="000F279F" w:rsidP="000F628A">
      <w:pPr>
        <w:pStyle w:val="Bullet"/>
        <w:rPr>
          <w:rFonts w:asciiTheme="minorHAnsi" w:hAnsiTheme="minorHAnsi"/>
          <w:rPrChange w:id="6724" w:author="McDonagh, Sean" w:date="2023-07-05T09:42:00Z">
            <w:rPr/>
          </w:rPrChange>
        </w:rPr>
      </w:pPr>
      <w:r w:rsidRPr="00B12C3B">
        <w:rPr>
          <w:rFonts w:asciiTheme="minorHAnsi" w:hAnsiTheme="minorHAnsi"/>
          <w:rPrChange w:id="6725" w:author="McDonagh, Sean" w:date="2023-07-05T09:42:00Z">
            <w:rPr/>
          </w:rPrChange>
        </w:rPr>
        <w:t>Unexpected termination of the program</w:t>
      </w:r>
      <w:r w:rsidR="00D6065D" w:rsidRPr="00B12C3B">
        <w:rPr>
          <w:rFonts w:asciiTheme="minorHAnsi" w:hAnsiTheme="minorHAnsi"/>
          <w:rPrChange w:id="6726" w:author="McDonagh, Sean" w:date="2023-07-05T09:42:00Z">
            <w:rPr/>
          </w:rPrChange>
        </w:rPr>
        <w:t>.</w:t>
      </w:r>
    </w:p>
    <w:p w14:paraId="36E232F3" w14:textId="77777777" w:rsidR="00566BC2" w:rsidRPr="00B12C3B" w:rsidRDefault="000F279F" w:rsidP="000F628A">
      <w:pPr>
        <w:pStyle w:val="Bullet"/>
        <w:rPr>
          <w:rFonts w:asciiTheme="minorHAnsi" w:hAnsiTheme="minorHAnsi"/>
          <w:rPrChange w:id="6727" w:author="McDonagh, Sean" w:date="2023-07-05T09:42:00Z">
            <w:rPr/>
          </w:rPrChange>
        </w:rPr>
      </w:pPr>
      <w:r w:rsidRPr="00B12C3B">
        <w:rPr>
          <w:rFonts w:asciiTheme="minorHAnsi" w:hAnsiTheme="minorHAnsi"/>
          <w:rPrChange w:id="6728" w:author="McDonagh, Sean" w:date="2023-07-05T09:42:00Z">
            <w:rPr/>
          </w:rPrChange>
        </w:rPr>
        <w:t>Unexpected side effects on the operating environment.</w:t>
      </w:r>
    </w:p>
    <w:p w14:paraId="1EC97277" w14:textId="77777777" w:rsidR="00566BC2" w:rsidRPr="00B12C3B" w:rsidRDefault="000F279F" w:rsidP="00EB321B">
      <w:pPr>
        <w:pStyle w:val="Heading3"/>
        <w:rPr>
          <w:rFonts w:asciiTheme="minorHAnsi" w:hAnsiTheme="minorHAnsi"/>
          <w:rPrChange w:id="6729" w:author="McDonagh, Sean" w:date="2023-07-05T09:42:00Z">
            <w:rPr/>
          </w:rPrChange>
        </w:rPr>
      </w:pPr>
      <w:r w:rsidRPr="00B12C3B">
        <w:rPr>
          <w:rFonts w:asciiTheme="minorHAnsi" w:hAnsiTheme="minorHAnsi"/>
          <w:rPrChange w:id="6730" w:author="McDonagh, Sean" w:date="2023-07-05T09:42:00Z">
            <w:rPr/>
          </w:rPrChange>
        </w:rPr>
        <w:t>6.50.2 Guidance to language users</w:t>
      </w:r>
    </w:p>
    <w:p w14:paraId="729E2616" w14:textId="77ADCCFC" w:rsidR="00566BC2" w:rsidRPr="00B12C3B" w:rsidRDefault="000F279F" w:rsidP="000F628A">
      <w:pPr>
        <w:pStyle w:val="Bullet"/>
        <w:rPr>
          <w:rFonts w:asciiTheme="minorHAnsi" w:hAnsiTheme="minorHAnsi"/>
          <w:rPrChange w:id="6731" w:author="McDonagh, Sean" w:date="2023-07-05T09:42:00Z">
            <w:rPr>
              <w:b/>
            </w:rPr>
          </w:rPrChange>
        </w:rPr>
      </w:pPr>
      <w:r w:rsidRPr="00B12C3B">
        <w:rPr>
          <w:rFonts w:asciiTheme="minorHAnsi" w:hAnsiTheme="minorHAnsi"/>
          <w:rPrChange w:id="6732" w:author="McDonagh, Sean" w:date="2023-07-05T09:42:00Z">
            <w:rPr/>
          </w:rPrChange>
        </w:rPr>
        <w:t xml:space="preserve">Follow the guidance </w:t>
      </w:r>
      <w:r w:rsidR="006672A3" w:rsidRPr="00B12C3B">
        <w:rPr>
          <w:rFonts w:asciiTheme="minorHAnsi" w:hAnsiTheme="minorHAnsi"/>
          <w:rPrChange w:id="6733" w:author="McDonagh, Sean" w:date="2023-07-05T09:42:00Z">
            <w:rPr/>
          </w:rPrChange>
        </w:rPr>
        <w:t>contained in</w:t>
      </w:r>
      <w:r w:rsidRPr="00B12C3B">
        <w:rPr>
          <w:rFonts w:asciiTheme="minorHAnsi" w:hAnsiTheme="minorHAnsi"/>
          <w:rPrChange w:id="6734" w:author="McDonagh, Sean" w:date="2023-07-05T09:42:00Z">
            <w:rPr/>
          </w:rPrChange>
        </w:rPr>
        <w:t xml:space="preserve"> </w:t>
      </w:r>
      <w:del w:id="6735" w:author="Stephen Michell" w:date="2023-07-05T16:42:00Z">
        <w:r w:rsidR="00DE58C3" w:rsidRPr="00B12C3B" w:rsidDel="00CF1004">
          <w:rPr>
            <w:rFonts w:asciiTheme="minorHAnsi" w:hAnsiTheme="minorHAnsi"/>
            <w:rPrChange w:id="6736" w:author="McDonagh, Sean" w:date="2023-07-05T09:42:00Z">
              <w:rPr/>
            </w:rPrChange>
          </w:rPr>
          <w:delText>ISO/IEC TR 24772-1:2019</w:delText>
        </w:r>
      </w:del>
      <w:ins w:id="6737" w:author="Stephen Michell" w:date="2023-07-05T16:42:00Z">
        <w:r w:rsidR="00CF1004">
          <w:rPr>
            <w:rFonts w:asciiTheme="minorHAnsi" w:hAnsiTheme="minorHAnsi"/>
          </w:rPr>
          <w:t>ISO/IEC 24772-1</w:t>
        </w:r>
      </w:ins>
      <w:del w:id="6738" w:author="Stephen Michell" w:date="2023-07-05T16:43:00Z">
        <w:r w:rsidRPr="00B12C3B" w:rsidDel="00CF1004">
          <w:rPr>
            <w:rFonts w:asciiTheme="minorHAnsi" w:hAnsiTheme="minorHAnsi"/>
            <w:rPrChange w:id="6739" w:author="McDonagh, Sean" w:date="2023-07-05T09:42:00Z">
              <w:rPr/>
            </w:rPrChange>
          </w:rPr>
          <w:delText xml:space="preserve"> clause</w:delText>
        </w:r>
      </w:del>
      <w:ins w:id="6740" w:author="McDonagh, Sean" w:date="2023-07-05T12:32:00Z">
        <w:del w:id="6741" w:author="Stephen Michell" w:date="2023-07-05T16:43:00Z">
          <w:r w:rsidR="00555B2F" w:rsidDel="00CF1004">
            <w:rPr>
              <w:rFonts w:asciiTheme="minorHAnsi" w:hAnsiTheme="minorHAnsi"/>
            </w:rPr>
            <w:delText>subclause</w:delText>
          </w:r>
        </w:del>
      </w:ins>
      <w:ins w:id="6742" w:author="Stephen Michell" w:date="2023-07-05T16:43:00Z">
        <w:r w:rsidR="00CF1004">
          <w:rPr>
            <w:rFonts w:asciiTheme="minorHAnsi" w:hAnsiTheme="minorHAnsi"/>
          </w:rPr>
          <w:t xml:space="preserve"> subclause</w:t>
        </w:r>
      </w:ins>
      <w:r w:rsidRPr="00B12C3B">
        <w:rPr>
          <w:rFonts w:asciiTheme="minorHAnsi" w:hAnsiTheme="minorHAnsi"/>
          <w:rPrChange w:id="6743" w:author="McDonagh, Sean" w:date="2023-07-05T09:42:00Z">
            <w:rPr/>
          </w:rPrChange>
        </w:rPr>
        <w:t xml:space="preserve"> 6.50.5.</w:t>
      </w:r>
    </w:p>
    <w:p w14:paraId="30C57189" w14:textId="10AC0BB4" w:rsidR="00562B97" w:rsidRPr="00B12C3B" w:rsidDel="00DB022E" w:rsidRDefault="00562B97" w:rsidP="00EB321B">
      <w:pPr>
        <w:rPr>
          <w:del w:id="6744" w:author="McDonagh, Sean" w:date="2023-06-29T14:23:00Z"/>
          <w:rFonts w:asciiTheme="minorHAnsi" w:hAnsiTheme="minorHAnsi"/>
          <w:rPrChange w:id="6745" w:author="McDonagh, Sean" w:date="2023-07-05T09:42:00Z">
            <w:rPr>
              <w:del w:id="6746" w:author="McDonagh, Sean" w:date="2023-06-29T14:23:00Z"/>
            </w:rPr>
          </w:rPrChange>
        </w:rPr>
      </w:pPr>
    </w:p>
    <w:p w14:paraId="2849D718" w14:textId="5F2E4608" w:rsidR="00566BC2" w:rsidRPr="00B12C3B" w:rsidRDefault="000F279F" w:rsidP="00EB321B">
      <w:pPr>
        <w:pStyle w:val="Heading2"/>
        <w:rPr>
          <w:rFonts w:asciiTheme="minorHAnsi" w:hAnsiTheme="minorHAnsi"/>
          <w:rPrChange w:id="6747" w:author="McDonagh, Sean" w:date="2023-07-05T09:42:00Z">
            <w:rPr/>
          </w:rPrChange>
        </w:rPr>
      </w:pPr>
      <w:bookmarkStart w:id="6748" w:name="_Toc139441227"/>
      <w:r w:rsidRPr="00B12C3B">
        <w:rPr>
          <w:rFonts w:asciiTheme="minorHAnsi" w:hAnsiTheme="minorHAnsi"/>
          <w:rPrChange w:id="6749" w:author="McDonagh, Sean" w:date="2023-07-05T09:42:00Z">
            <w:rPr/>
          </w:rPrChange>
        </w:rPr>
        <w:t xml:space="preserve">6.51 Pre-processor </w:t>
      </w:r>
      <w:r w:rsidR="0097702E" w:rsidRPr="00B12C3B">
        <w:rPr>
          <w:rFonts w:asciiTheme="minorHAnsi" w:hAnsiTheme="minorHAnsi"/>
          <w:rPrChange w:id="6750" w:author="McDonagh, Sean" w:date="2023-07-05T09:42:00Z">
            <w:rPr/>
          </w:rPrChange>
        </w:rPr>
        <w:t>d</w:t>
      </w:r>
      <w:r w:rsidRPr="00B12C3B">
        <w:rPr>
          <w:rFonts w:asciiTheme="minorHAnsi" w:hAnsiTheme="minorHAnsi"/>
          <w:rPrChange w:id="6751" w:author="McDonagh, Sean" w:date="2023-07-05T09:42:00Z">
            <w:rPr/>
          </w:rPrChange>
        </w:rPr>
        <w:t>irectives [NMP]</w:t>
      </w:r>
      <w:bookmarkEnd w:id="6748"/>
    </w:p>
    <w:p w14:paraId="6B7D3658" w14:textId="7DCEFAD3" w:rsidR="00566BC2" w:rsidRPr="00B12C3B" w:rsidRDefault="008D1BC8" w:rsidP="00EB321B">
      <w:pPr>
        <w:rPr>
          <w:rFonts w:asciiTheme="minorHAnsi" w:hAnsiTheme="minorHAnsi"/>
          <w:rPrChange w:id="6752" w:author="McDonagh, Sean" w:date="2023-07-05T09:42:00Z">
            <w:rPr/>
          </w:rPrChange>
        </w:rPr>
      </w:pPr>
      <w:r w:rsidRPr="00B12C3B">
        <w:rPr>
          <w:rFonts w:asciiTheme="minorHAnsi" w:hAnsiTheme="minorHAnsi"/>
          <w:rPrChange w:id="6753" w:author="McDonagh, Sean" w:date="2023-07-05T09:42:00Z">
            <w:rPr/>
          </w:rPrChange>
        </w:rPr>
        <w:t xml:space="preserve">The vulnerability as described in </w:t>
      </w:r>
      <w:del w:id="6754" w:author="Stephen Michell" w:date="2023-07-05T16:42:00Z">
        <w:r w:rsidRPr="00B12C3B" w:rsidDel="00CF1004">
          <w:rPr>
            <w:rFonts w:asciiTheme="minorHAnsi" w:hAnsiTheme="minorHAnsi"/>
            <w:rPrChange w:id="6755" w:author="McDonagh, Sean" w:date="2023-07-05T09:42:00Z">
              <w:rPr/>
            </w:rPrChange>
          </w:rPr>
          <w:delText>ISO/IEC TR 24772-1:2019</w:delText>
        </w:r>
      </w:del>
      <w:ins w:id="6756" w:author="Stephen Michell" w:date="2023-07-05T16:42:00Z">
        <w:r w:rsidR="00CF1004">
          <w:rPr>
            <w:rFonts w:asciiTheme="minorHAnsi" w:hAnsiTheme="minorHAnsi"/>
          </w:rPr>
          <w:t>ISO/IEC 24772-1</w:t>
        </w:r>
      </w:ins>
      <w:del w:id="6757" w:author="Stephen Michell" w:date="2023-07-05T16:43:00Z">
        <w:r w:rsidRPr="00B12C3B" w:rsidDel="00CF1004">
          <w:rPr>
            <w:rFonts w:asciiTheme="minorHAnsi" w:hAnsiTheme="minorHAnsi"/>
            <w:rPrChange w:id="6758" w:author="McDonagh, Sean" w:date="2023-07-05T09:42:00Z">
              <w:rPr/>
            </w:rPrChange>
          </w:rPr>
          <w:delText xml:space="preserve"> clause</w:delText>
        </w:r>
      </w:del>
      <w:ins w:id="6759" w:author="McDonagh, Sean" w:date="2023-07-05T12:32:00Z">
        <w:del w:id="6760" w:author="Stephen Michell" w:date="2023-07-05T16:43:00Z">
          <w:r w:rsidR="00555B2F" w:rsidDel="00CF1004">
            <w:rPr>
              <w:rFonts w:asciiTheme="minorHAnsi" w:hAnsiTheme="minorHAnsi"/>
            </w:rPr>
            <w:delText>subclause</w:delText>
          </w:r>
        </w:del>
      </w:ins>
      <w:ins w:id="6761" w:author="Stephen Michell" w:date="2023-07-05T16:43:00Z">
        <w:r w:rsidR="00CF1004">
          <w:rPr>
            <w:rFonts w:asciiTheme="minorHAnsi" w:hAnsiTheme="minorHAnsi"/>
          </w:rPr>
          <w:t xml:space="preserve"> subclause</w:t>
        </w:r>
      </w:ins>
      <w:r w:rsidRPr="00B12C3B">
        <w:rPr>
          <w:rFonts w:asciiTheme="minorHAnsi" w:hAnsiTheme="minorHAnsi"/>
          <w:rPrChange w:id="6762" w:author="McDonagh, Sean" w:date="2023-07-05T09:42:00Z">
            <w:rPr/>
          </w:rPrChange>
        </w:rPr>
        <w:t xml:space="preserve"> 6.</w:t>
      </w:r>
      <w:r w:rsidR="00DB41D2" w:rsidRPr="00B12C3B">
        <w:rPr>
          <w:rFonts w:asciiTheme="minorHAnsi" w:hAnsiTheme="minorHAnsi"/>
          <w:rPrChange w:id="6763" w:author="McDonagh, Sean" w:date="2023-07-05T09:42:00Z">
            <w:rPr/>
          </w:rPrChange>
        </w:rPr>
        <w:t>51 does not</w:t>
      </w:r>
      <w:r w:rsidRPr="00B12C3B">
        <w:rPr>
          <w:rFonts w:asciiTheme="minorHAnsi" w:hAnsiTheme="minorHAnsi"/>
          <w:rPrChange w:id="6764" w:author="McDonagh, Sean" w:date="2023-07-05T09:42:00Z">
            <w:rPr/>
          </w:rPrChange>
        </w:rPr>
        <w:t xml:space="preserve"> appl</w:t>
      </w:r>
      <w:r w:rsidR="00DB41D2" w:rsidRPr="00B12C3B">
        <w:rPr>
          <w:rFonts w:asciiTheme="minorHAnsi" w:hAnsiTheme="minorHAnsi"/>
          <w:rPrChange w:id="6765" w:author="McDonagh, Sean" w:date="2023-07-05T09:42:00Z">
            <w:rPr/>
          </w:rPrChange>
        </w:rPr>
        <w:t>y</w:t>
      </w:r>
      <w:r w:rsidRPr="00B12C3B">
        <w:rPr>
          <w:rFonts w:asciiTheme="minorHAnsi" w:hAnsiTheme="minorHAnsi"/>
          <w:rPrChange w:id="6766" w:author="McDonagh, Sean" w:date="2023-07-05T09:42:00Z">
            <w:rPr/>
          </w:rPrChange>
        </w:rPr>
        <w:t xml:space="preserve"> to Python since Python does not have a preprocessor</w:t>
      </w:r>
      <w:r w:rsidR="00B212BC" w:rsidRPr="00B12C3B">
        <w:rPr>
          <w:rFonts w:asciiTheme="minorHAnsi" w:hAnsiTheme="minorHAnsi"/>
          <w:rPrChange w:id="6767" w:author="McDonagh, Sean" w:date="2023-07-05T09:42:00Z">
            <w:rPr/>
          </w:rPrChange>
        </w:rPr>
        <w:t>.</w:t>
      </w:r>
    </w:p>
    <w:p w14:paraId="3D9AB239" w14:textId="634A539E" w:rsidR="00566BC2" w:rsidRPr="00B12C3B" w:rsidDel="00DB022E" w:rsidRDefault="00566BC2" w:rsidP="00EB321B">
      <w:pPr>
        <w:rPr>
          <w:del w:id="6768" w:author="McDonagh, Sean" w:date="2023-06-29T14:23:00Z"/>
          <w:rFonts w:asciiTheme="minorHAnsi" w:hAnsiTheme="minorHAnsi"/>
          <w:rPrChange w:id="6769" w:author="McDonagh, Sean" w:date="2023-07-05T09:42:00Z">
            <w:rPr>
              <w:del w:id="6770" w:author="McDonagh, Sean" w:date="2023-06-29T14:23:00Z"/>
            </w:rPr>
          </w:rPrChange>
        </w:rPr>
      </w:pPr>
    </w:p>
    <w:p w14:paraId="72B4100B" w14:textId="7F4712DB" w:rsidR="00566BC2" w:rsidRPr="00B12C3B" w:rsidRDefault="000F279F" w:rsidP="00EB321B">
      <w:pPr>
        <w:pStyle w:val="Heading2"/>
        <w:rPr>
          <w:rFonts w:asciiTheme="minorHAnsi" w:hAnsiTheme="minorHAnsi"/>
          <w:rPrChange w:id="6771" w:author="McDonagh, Sean" w:date="2023-07-05T09:42:00Z">
            <w:rPr/>
          </w:rPrChange>
        </w:rPr>
      </w:pPr>
      <w:bookmarkStart w:id="6772" w:name="_Toc139441228"/>
      <w:r w:rsidRPr="00B12C3B">
        <w:rPr>
          <w:rFonts w:asciiTheme="minorHAnsi" w:hAnsiTheme="minorHAnsi"/>
          <w:rPrChange w:id="6773" w:author="McDonagh, Sean" w:date="2023-07-05T09:42:00Z">
            <w:rPr/>
          </w:rPrChange>
        </w:rPr>
        <w:t xml:space="preserve">6.52 Suppression of </w:t>
      </w:r>
      <w:r w:rsidR="0097702E" w:rsidRPr="00B12C3B">
        <w:rPr>
          <w:rFonts w:asciiTheme="minorHAnsi" w:hAnsiTheme="minorHAnsi"/>
          <w:rPrChange w:id="6774" w:author="McDonagh, Sean" w:date="2023-07-05T09:42:00Z">
            <w:rPr/>
          </w:rPrChange>
        </w:rPr>
        <w:t>l</w:t>
      </w:r>
      <w:r w:rsidRPr="00B12C3B">
        <w:rPr>
          <w:rFonts w:asciiTheme="minorHAnsi" w:hAnsiTheme="minorHAnsi"/>
          <w:rPrChange w:id="6775" w:author="McDonagh, Sean" w:date="2023-07-05T09:42:00Z">
            <w:rPr/>
          </w:rPrChange>
        </w:rPr>
        <w:t xml:space="preserve">anguage-defined </w:t>
      </w:r>
      <w:r w:rsidR="0097702E" w:rsidRPr="00B12C3B">
        <w:rPr>
          <w:rFonts w:asciiTheme="minorHAnsi" w:hAnsiTheme="minorHAnsi"/>
          <w:rPrChange w:id="6776" w:author="McDonagh, Sean" w:date="2023-07-05T09:42:00Z">
            <w:rPr/>
          </w:rPrChange>
        </w:rPr>
        <w:t>r</w:t>
      </w:r>
      <w:r w:rsidRPr="00B12C3B">
        <w:rPr>
          <w:rFonts w:asciiTheme="minorHAnsi" w:hAnsiTheme="minorHAnsi"/>
          <w:rPrChange w:id="6777" w:author="McDonagh, Sean" w:date="2023-07-05T09:42:00Z">
            <w:rPr/>
          </w:rPrChange>
        </w:rPr>
        <w:t xml:space="preserve">un-time </w:t>
      </w:r>
      <w:r w:rsidR="0097702E" w:rsidRPr="00B12C3B">
        <w:rPr>
          <w:rFonts w:asciiTheme="minorHAnsi" w:hAnsiTheme="minorHAnsi"/>
          <w:rPrChange w:id="6778" w:author="McDonagh, Sean" w:date="2023-07-05T09:42:00Z">
            <w:rPr/>
          </w:rPrChange>
        </w:rPr>
        <w:t>c</w:t>
      </w:r>
      <w:r w:rsidRPr="00B12C3B">
        <w:rPr>
          <w:rFonts w:asciiTheme="minorHAnsi" w:hAnsiTheme="minorHAnsi"/>
          <w:rPrChange w:id="6779" w:author="McDonagh, Sean" w:date="2023-07-05T09:42:00Z">
            <w:rPr/>
          </w:rPrChange>
        </w:rPr>
        <w:t>hecking [MXB]</w:t>
      </w:r>
      <w:bookmarkEnd w:id="6772"/>
    </w:p>
    <w:p w14:paraId="00D85FF3" w14:textId="3610B18D" w:rsidR="00566BC2" w:rsidRPr="00B12C3B" w:rsidRDefault="000F279F" w:rsidP="00EB321B">
      <w:pPr>
        <w:rPr>
          <w:rFonts w:asciiTheme="minorHAnsi" w:hAnsiTheme="minorHAnsi"/>
          <w:rPrChange w:id="6780" w:author="McDonagh, Sean" w:date="2023-07-05T09:42:00Z">
            <w:rPr/>
          </w:rPrChange>
        </w:rPr>
      </w:pPr>
      <w:r w:rsidRPr="00B12C3B">
        <w:rPr>
          <w:rFonts w:asciiTheme="minorHAnsi" w:hAnsiTheme="minorHAnsi"/>
          <w:rPrChange w:id="6781" w:author="McDonagh, Sean" w:date="2023-07-05T09:42:00Z">
            <w:rPr/>
          </w:rPrChange>
        </w:rPr>
        <w:t xml:space="preserve">The vulnerability as documented in </w:t>
      </w:r>
      <w:del w:id="6782" w:author="Stephen Michell" w:date="2023-07-05T16:42:00Z">
        <w:r w:rsidR="00DE58C3" w:rsidRPr="00B12C3B" w:rsidDel="00CF1004">
          <w:rPr>
            <w:rFonts w:asciiTheme="minorHAnsi" w:hAnsiTheme="minorHAnsi"/>
            <w:rPrChange w:id="6783" w:author="McDonagh, Sean" w:date="2023-07-05T09:42:00Z">
              <w:rPr/>
            </w:rPrChange>
          </w:rPr>
          <w:delText>ISO/IEC TR 24772-1:2019</w:delText>
        </w:r>
      </w:del>
      <w:ins w:id="6784" w:author="Stephen Michell" w:date="2023-07-05T16:42:00Z">
        <w:r w:rsidR="00CF1004">
          <w:rPr>
            <w:rFonts w:asciiTheme="minorHAnsi" w:hAnsiTheme="minorHAnsi"/>
          </w:rPr>
          <w:t>ISO/IEC 24772-1</w:t>
        </w:r>
      </w:ins>
      <w:del w:id="6785" w:author="Stephen Michell" w:date="2023-07-05T16:43:00Z">
        <w:r w:rsidRPr="00B12C3B" w:rsidDel="00CF1004">
          <w:rPr>
            <w:rFonts w:asciiTheme="minorHAnsi" w:hAnsiTheme="minorHAnsi"/>
            <w:rPrChange w:id="6786" w:author="McDonagh, Sean" w:date="2023-07-05T09:42:00Z">
              <w:rPr/>
            </w:rPrChange>
          </w:rPr>
          <w:delText xml:space="preserve"> clause</w:delText>
        </w:r>
      </w:del>
      <w:ins w:id="6787" w:author="McDonagh, Sean" w:date="2023-07-05T12:32:00Z">
        <w:del w:id="6788" w:author="Stephen Michell" w:date="2023-07-05T16:43:00Z">
          <w:r w:rsidR="00555B2F" w:rsidDel="00CF1004">
            <w:rPr>
              <w:rFonts w:asciiTheme="minorHAnsi" w:hAnsiTheme="minorHAnsi"/>
            </w:rPr>
            <w:delText>subclause</w:delText>
          </w:r>
        </w:del>
      </w:ins>
      <w:ins w:id="6789" w:author="Stephen Michell" w:date="2023-07-05T16:43:00Z">
        <w:r w:rsidR="00CF1004">
          <w:rPr>
            <w:rFonts w:asciiTheme="minorHAnsi" w:hAnsiTheme="minorHAnsi"/>
          </w:rPr>
          <w:t xml:space="preserve"> subclause</w:t>
        </w:r>
      </w:ins>
      <w:r w:rsidRPr="00B12C3B">
        <w:rPr>
          <w:rFonts w:asciiTheme="minorHAnsi" w:hAnsiTheme="minorHAnsi"/>
          <w:rPrChange w:id="6790" w:author="McDonagh, Sean" w:date="2023-07-05T09:42:00Z">
            <w:rPr/>
          </w:rPrChange>
        </w:rPr>
        <w:t xml:space="preserve"> 6.5</w:t>
      </w:r>
      <w:r w:rsidR="00DB41D2" w:rsidRPr="00B12C3B">
        <w:rPr>
          <w:rFonts w:asciiTheme="minorHAnsi" w:hAnsiTheme="minorHAnsi"/>
          <w:rPrChange w:id="6791" w:author="McDonagh, Sean" w:date="2023-07-05T09:42:00Z">
            <w:rPr/>
          </w:rPrChange>
        </w:rPr>
        <w:t>2</w:t>
      </w:r>
      <w:r w:rsidRPr="00B12C3B">
        <w:rPr>
          <w:rFonts w:asciiTheme="minorHAnsi" w:hAnsiTheme="minorHAnsi"/>
          <w:rPrChange w:id="6792" w:author="McDonagh, Sean" w:date="2023-07-05T09:42:00Z">
            <w:rPr/>
          </w:rPrChange>
        </w:rPr>
        <w:t xml:space="preserve"> is not applicable to Python because Python does not have a mechanism for suppressing run-time error checking. The only suppression available is the suppression of run-time warnings using the command line </w:t>
      </w:r>
      <w:r w:rsidR="00920189" w:rsidRPr="00B12C3B">
        <w:rPr>
          <w:rFonts w:asciiTheme="minorHAnsi" w:hAnsiTheme="minorHAnsi"/>
          <w:rPrChange w:id="6793" w:author="McDonagh, Sean" w:date="2023-07-05T09:42:00Z">
            <w:rPr/>
          </w:rPrChange>
        </w:rPr>
        <w:t>“</w:t>
      </w:r>
      <w:r w:rsidRPr="00B12C3B">
        <w:rPr>
          <w:rFonts w:asciiTheme="minorHAnsi" w:hAnsiTheme="minorHAnsi" w:cs="Courier New"/>
          <w:rPrChange w:id="6794" w:author="McDonagh, Sean" w:date="2023-07-05T09:42:00Z">
            <w:rPr>
              <w:rFonts w:ascii="Courier New" w:hAnsi="Courier New" w:cs="Courier New"/>
            </w:rPr>
          </w:rPrChange>
        </w:rPr>
        <w:t>–W</w:t>
      </w:r>
      <w:r w:rsidR="00920189" w:rsidRPr="00B12C3B">
        <w:rPr>
          <w:rFonts w:asciiTheme="minorHAnsi" w:hAnsiTheme="minorHAnsi" w:cs="Courier New"/>
          <w:rPrChange w:id="6795" w:author="McDonagh, Sean" w:date="2023-07-05T09:42:00Z">
            <w:rPr>
              <w:rFonts w:ascii="Courier New" w:hAnsi="Courier New" w:cs="Courier New"/>
            </w:rPr>
          </w:rPrChange>
        </w:rPr>
        <w:t>”</w:t>
      </w:r>
      <w:r w:rsidRPr="00B12C3B">
        <w:rPr>
          <w:rFonts w:asciiTheme="minorHAnsi" w:hAnsiTheme="minorHAnsi"/>
          <w:rPrChange w:id="6796" w:author="McDonagh, Sean" w:date="2023-07-05T09:42:00Z">
            <w:rPr/>
          </w:rPrChange>
        </w:rPr>
        <w:t xml:space="preserve"> option </w:t>
      </w:r>
      <w:r w:rsidR="00F06E6C" w:rsidRPr="00B12C3B">
        <w:rPr>
          <w:rFonts w:asciiTheme="minorHAnsi" w:hAnsiTheme="minorHAnsi"/>
          <w:rPrChange w:id="6797" w:author="McDonagh, Sean" w:date="2023-07-05T09:42:00Z">
            <w:rPr/>
          </w:rPrChange>
        </w:rPr>
        <w:t>that</w:t>
      </w:r>
      <w:r w:rsidRPr="00B12C3B">
        <w:rPr>
          <w:rFonts w:asciiTheme="minorHAnsi" w:hAnsiTheme="minorHAnsi"/>
          <w:rPrChange w:id="6798" w:author="McDonagh, Sean" w:date="2023-07-05T09:42:00Z">
            <w:rPr/>
          </w:rPrChange>
        </w:rPr>
        <w:t xml:space="preserve"> suppresses the printing of warnings but does not affect the e</w:t>
      </w:r>
      <w:r w:rsidR="00920189" w:rsidRPr="00B12C3B">
        <w:rPr>
          <w:rFonts w:asciiTheme="minorHAnsi" w:hAnsiTheme="minorHAnsi"/>
          <w:rPrChange w:id="6799" w:author="McDonagh, Sean" w:date="2023-07-05T09:42:00Z">
            <w:rPr/>
          </w:rPrChange>
        </w:rPr>
        <w:t>xecution of the program.</w:t>
      </w:r>
    </w:p>
    <w:p w14:paraId="194B2765" w14:textId="77777777" w:rsidR="00920189" w:rsidRPr="00B12C3B" w:rsidRDefault="00920189" w:rsidP="00EB321B">
      <w:pPr>
        <w:rPr>
          <w:rFonts w:asciiTheme="minorHAnsi" w:hAnsiTheme="minorHAnsi"/>
          <w:rPrChange w:id="6800" w:author="McDonagh, Sean" w:date="2023-07-05T09:42:00Z">
            <w:rPr/>
          </w:rPrChange>
        </w:rPr>
      </w:pPr>
    </w:p>
    <w:p w14:paraId="07E59AC3" w14:textId="0B2C42C9" w:rsidR="00566BC2" w:rsidRPr="00B12C3B" w:rsidRDefault="000F279F" w:rsidP="00EB321B">
      <w:pPr>
        <w:pStyle w:val="Heading2"/>
        <w:rPr>
          <w:rFonts w:asciiTheme="minorHAnsi" w:hAnsiTheme="minorHAnsi"/>
          <w:rPrChange w:id="6801" w:author="McDonagh, Sean" w:date="2023-07-05T09:42:00Z">
            <w:rPr/>
          </w:rPrChange>
        </w:rPr>
      </w:pPr>
      <w:bookmarkStart w:id="6802" w:name="_6.53_Provision_of"/>
      <w:bookmarkStart w:id="6803" w:name="_Toc139441229"/>
      <w:bookmarkEnd w:id="6802"/>
      <w:r w:rsidRPr="00B12C3B">
        <w:rPr>
          <w:rFonts w:asciiTheme="minorHAnsi" w:hAnsiTheme="minorHAnsi"/>
          <w:rPrChange w:id="6804" w:author="McDonagh, Sean" w:date="2023-07-05T09:42:00Z">
            <w:rPr/>
          </w:rPrChange>
        </w:rPr>
        <w:t xml:space="preserve">6.53 Provision of </w:t>
      </w:r>
      <w:r w:rsidR="0097702E" w:rsidRPr="00B12C3B">
        <w:rPr>
          <w:rFonts w:asciiTheme="minorHAnsi" w:hAnsiTheme="minorHAnsi"/>
          <w:rPrChange w:id="6805" w:author="McDonagh, Sean" w:date="2023-07-05T09:42:00Z">
            <w:rPr/>
          </w:rPrChange>
        </w:rPr>
        <w:t>i</w:t>
      </w:r>
      <w:r w:rsidRPr="00B12C3B">
        <w:rPr>
          <w:rFonts w:asciiTheme="minorHAnsi" w:hAnsiTheme="minorHAnsi"/>
          <w:rPrChange w:id="6806" w:author="McDonagh, Sean" w:date="2023-07-05T09:42:00Z">
            <w:rPr/>
          </w:rPrChange>
        </w:rPr>
        <w:t xml:space="preserve">nherently </w:t>
      </w:r>
      <w:r w:rsidR="0097702E" w:rsidRPr="00B12C3B">
        <w:rPr>
          <w:rFonts w:asciiTheme="minorHAnsi" w:hAnsiTheme="minorHAnsi"/>
          <w:rPrChange w:id="6807" w:author="McDonagh, Sean" w:date="2023-07-05T09:42:00Z">
            <w:rPr/>
          </w:rPrChange>
        </w:rPr>
        <w:t>u</w:t>
      </w:r>
      <w:r w:rsidRPr="00B12C3B">
        <w:rPr>
          <w:rFonts w:asciiTheme="minorHAnsi" w:hAnsiTheme="minorHAnsi"/>
          <w:rPrChange w:id="6808" w:author="McDonagh, Sean" w:date="2023-07-05T09:42:00Z">
            <w:rPr/>
          </w:rPrChange>
        </w:rPr>
        <w:t xml:space="preserve">nsafe </w:t>
      </w:r>
      <w:r w:rsidR="0097702E" w:rsidRPr="00B12C3B">
        <w:rPr>
          <w:rFonts w:asciiTheme="minorHAnsi" w:hAnsiTheme="minorHAnsi"/>
          <w:rPrChange w:id="6809" w:author="McDonagh, Sean" w:date="2023-07-05T09:42:00Z">
            <w:rPr/>
          </w:rPrChange>
        </w:rPr>
        <w:t>o</w:t>
      </w:r>
      <w:r w:rsidRPr="00B12C3B">
        <w:rPr>
          <w:rFonts w:asciiTheme="minorHAnsi" w:hAnsiTheme="minorHAnsi"/>
          <w:rPrChange w:id="6810" w:author="McDonagh, Sean" w:date="2023-07-05T09:42:00Z">
            <w:rPr/>
          </w:rPrChange>
        </w:rPr>
        <w:t>perations [SKL]</w:t>
      </w:r>
      <w:bookmarkEnd w:id="6803"/>
    </w:p>
    <w:p w14:paraId="0E6EE823" w14:textId="77777777" w:rsidR="00566BC2" w:rsidRPr="00B12C3B" w:rsidRDefault="000F279F" w:rsidP="00EB321B">
      <w:pPr>
        <w:pStyle w:val="Heading3"/>
        <w:rPr>
          <w:rFonts w:asciiTheme="minorHAnsi" w:hAnsiTheme="minorHAnsi"/>
          <w:rPrChange w:id="6811" w:author="McDonagh, Sean" w:date="2023-07-05T09:42:00Z">
            <w:rPr/>
          </w:rPrChange>
        </w:rPr>
      </w:pPr>
      <w:bookmarkStart w:id="6812" w:name="_6.53.1_Applicability_to"/>
      <w:bookmarkEnd w:id="6812"/>
      <w:r w:rsidRPr="00B12C3B">
        <w:rPr>
          <w:rFonts w:asciiTheme="minorHAnsi" w:hAnsiTheme="minorHAnsi"/>
          <w:rPrChange w:id="6813" w:author="McDonagh, Sean" w:date="2023-07-05T09:42:00Z">
            <w:rPr/>
          </w:rPrChange>
        </w:rPr>
        <w:t>6.53.1 Applicability to language</w:t>
      </w:r>
    </w:p>
    <w:p w14:paraId="3AD8951E" w14:textId="54189A83" w:rsidR="00DB41D2" w:rsidRPr="00B12C3B" w:rsidRDefault="00DB41D2" w:rsidP="00EB321B">
      <w:pPr>
        <w:rPr>
          <w:rFonts w:asciiTheme="minorHAnsi" w:hAnsiTheme="minorHAnsi"/>
          <w:rPrChange w:id="6814" w:author="McDonagh, Sean" w:date="2023-07-05T09:42:00Z">
            <w:rPr/>
          </w:rPrChange>
        </w:rPr>
      </w:pPr>
      <w:r w:rsidRPr="00B12C3B">
        <w:rPr>
          <w:rFonts w:asciiTheme="minorHAnsi" w:hAnsiTheme="minorHAnsi"/>
          <w:rPrChange w:id="6815" w:author="McDonagh, Sean" w:date="2023-07-05T09:42:00Z">
            <w:rPr/>
          </w:rPrChange>
        </w:rPr>
        <w:t xml:space="preserve">The vulnerability as described in </w:t>
      </w:r>
      <w:del w:id="6816" w:author="Stephen Michell" w:date="2023-07-05T16:42:00Z">
        <w:r w:rsidRPr="00B12C3B" w:rsidDel="00CF1004">
          <w:rPr>
            <w:rFonts w:asciiTheme="minorHAnsi" w:hAnsiTheme="minorHAnsi"/>
            <w:rPrChange w:id="6817" w:author="McDonagh, Sean" w:date="2023-07-05T09:42:00Z">
              <w:rPr/>
            </w:rPrChange>
          </w:rPr>
          <w:delText>ISO/IEC TR 24772-1:2019</w:delText>
        </w:r>
      </w:del>
      <w:ins w:id="6818" w:author="Stephen Michell" w:date="2023-07-05T16:42:00Z">
        <w:r w:rsidR="00CF1004">
          <w:rPr>
            <w:rFonts w:asciiTheme="minorHAnsi" w:hAnsiTheme="minorHAnsi"/>
          </w:rPr>
          <w:t>ISO/IEC 24772-1</w:t>
        </w:r>
      </w:ins>
      <w:del w:id="6819" w:author="Stephen Michell" w:date="2023-07-05T16:43:00Z">
        <w:r w:rsidRPr="00B12C3B" w:rsidDel="00CF1004">
          <w:rPr>
            <w:rFonts w:asciiTheme="minorHAnsi" w:hAnsiTheme="minorHAnsi"/>
            <w:rPrChange w:id="6820" w:author="McDonagh, Sean" w:date="2023-07-05T09:42:00Z">
              <w:rPr/>
            </w:rPrChange>
          </w:rPr>
          <w:delText xml:space="preserve"> clause</w:delText>
        </w:r>
      </w:del>
      <w:ins w:id="6821" w:author="McDonagh, Sean" w:date="2023-07-05T12:32:00Z">
        <w:del w:id="6822" w:author="Stephen Michell" w:date="2023-07-05T16:43:00Z">
          <w:r w:rsidR="00555B2F" w:rsidDel="00CF1004">
            <w:rPr>
              <w:rFonts w:asciiTheme="minorHAnsi" w:hAnsiTheme="minorHAnsi"/>
            </w:rPr>
            <w:delText>subclause</w:delText>
          </w:r>
        </w:del>
      </w:ins>
      <w:ins w:id="6823" w:author="Stephen Michell" w:date="2023-07-05T16:43:00Z">
        <w:r w:rsidR="00CF1004">
          <w:rPr>
            <w:rFonts w:asciiTheme="minorHAnsi" w:hAnsiTheme="minorHAnsi"/>
          </w:rPr>
          <w:t xml:space="preserve"> subclause</w:t>
        </w:r>
      </w:ins>
      <w:r w:rsidRPr="00B12C3B">
        <w:rPr>
          <w:rFonts w:asciiTheme="minorHAnsi" w:hAnsiTheme="minorHAnsi"/>
          <w:rPrChange w:id="6824" w:author="McDonagh, Sean" w:date="2023-07-05T09:42:00Z">
            <w:rPr/>
          </w:rPrChange>
        </w:rPr>
        <w:t xml:space="preserve"> 6.53 applies to Python.</w:t>
      </w:r>
    </w:p>
    <w:p w14:paraId="4FCC35A8" w14:textId="41EA786C" w:rsidR="00566BC2" w:rsidRPr="00B12C3B" w:rsidRDefault="008F3E78" w:rsidP="00EB321B">
      <w:pPr>
        <w:rPr>
          <w:rFonts w:asciiTheme="minorHAnsi" w:hAnsiTheme="minorHAnsi"/>
          <w:rPrChange w:id="6825" w:author="McDonagh, Sean" w:date="2023-07-05T09:42:00Z">
            <w:rPr/>
          </w:rPrChange>
        </w:rPr>
      </w:pPr>
      <w:r w:rsidRPr="00B12C3B">
        <w:rPr>
          <w:rFonts w:asciiTheme="minorHAnsi" w:hAnsiTheme="minorHAnsi"/>
          <w:rPrChange w:id="6826" w:author="McDonagh, Sean" w:date="2023-07-05T09:42:00Z">
            <w:rPr/>
          </w:rPrChange>
        </w:rPr>
        <w:t xml:space="preserve">Even though there is no way to suppress error checking or bounds checking in Python, there are </w:t>
      </w:r>
      <w:del w:id="6827" w:author="Stephen Michell" w:date="2023-06-21T17:48:00Z">
        <w:r w:rsidRPr="00B12C3B" w:rsidDel="000A0524">
          <w:rPr>
            <w:rFonts w:asciiTheme="minorHAnsi" w:hAnsiTheme="minorHAnsi"/>
            <w:rPrChange w:id="6828" w:author="McDonagh, Sean" w:date="2023-07-05T09:42:00Z">
              <w:rPr/>
            </w:rPrChange>
          </w:rPr>
          <w:delText xml:space="preserve">a few </w:delText>
        </w:r>
      </w:del>
      <w:r w:rsidRPr="00B12C3B">
        <w:rPr>
          <w:rFonts w:asciiTheme="minorHAnsi" w:hAnsiTheme="minorHAnsi"/>
          <w:rPrChange w:id="6829" w:author="McDonagh, Sean" w:date="2023-07-05T09:42:00Z">
            <w:rPr/>
          </w:rPrChange>
        </w:rPr>
        <w:t xml:space="preserve">features that are inherently unsafe: </w:t>
      </w:r>
      <w:r w:rsidR="00050EF5" w:rsidRPr="00B12C3B">
        <w:rPr>
          <w:rFonts w:asciiTheme="minorHAnsi" w:hAnsiTheme="minorHAnsi"/>
          <w:rPrChange w:id="6830" w:author="McDonagh, Sean" w:date="2023-07-05T09:42:00Z">
            <w:rPr/>
          </w:rPrChange>
        </w:rPr>
        <w:t xml:space="preserve"> </w:t>
      </w:r>
    </w:p>
    <w:p w14:paraId="6833534B" w14:textId="50555D7E" w:rsidR="00566BC2" w:rsidRPr="00B12C3B" w:rsidRDefault="000F279F" w:rsidP="00DB022E">
      <w:pPr>
        <w:pStyle w:val="Bullet"/>
        <w:keepNext w:val="0"/>
        <w:rPr>
          <w:rFonts w:asciiTheme="minorHAnsi" w:hAnsiTheme="minorHAnsi"/>
          <w:rPrChange w:id="6831" w:author="McDonagh, Sean" w:date="2023-07-05T09:42:00Z">
            <w:rPr/>
          </w:rPrChange>
        </w:rPr>
      </w:pPr>
      <w:r w:rsidRPr="00B12C3B">
        <w:rPr>
          <w:rFonts w:asciiTheme="minorHAnsi" w:hAnsiTheme="minorHAnsi"/>
          <w:rPrChange w:id="6832" w:author="McDonagh, Sean" w:date="2023-07-05T09:42:00Z">
            <w:rPr/>
          </w:rPrChange>
        </w:rPr>
        <w:t xml:space="preserve">Interfaces to modules coded in other languages since they could easily violate the security of the calling of embedded Python code (see 6.47 Inter-language </w:t>
      </w:r>
      <w:r w:rsidR="006F3603" w:rsidRPr="00B12C3B">
        <w:rPr>
          <w:rFonts w:asciiTheme="minorHAnsi" w:hAnsiTheme="minorHAnsi"/>
          <w:rPrChange w:id="6833" w:author="McDonagh, Sean" w:date="2023-07-05T09:42:00Z">
            <w:rPr/>
          </w:rPrChange>
        </w:rPr>
        <w:t>c</w:t>
      </w:r>
      <w:r w:rsidRPr="00B12C3B">
        <w:rPr>
          <w:rFonts w:asciiTheme="minorHAnsi" w:hAnsiTheme="minorHAnsi"/>
          <w:rPrChange w:id="6834" w:author="McDonagh, Sean" w:date="2023-07-05T09:42:00Z">
            <w:rPr/>
          </w:rPrChange>
        </w:rPr>
        <w:t>alling).</w:t>
      </w:r>
    </w:p>
    <w:p w14:paraId="140F63ED" w14:textId="224BC67F" w:rsidR="00566BC2" w:rsidRPr="00B12C3B" w:rsidRDefault="000F279F" w:rsidP="00DB022E">
      <w:pPr>
        <w:pStyle w:val="Bullet"/>
        <w:keepNext w:val="0"/>
        <w:rPr>
          <w:rFonts w:asciiTheme="minorHAnsi" w:hAnsiTheme="minorHAnsi"/>
          <w:rPrChange w:id="6835" w:author="McDonagh, Sean" w:date="2023-07-05T09:42:00Z">
            <w:rPr/>
          </w:rPrChange>
        </w:rPr>
      </w:pPr>
      <w:r w:rsidRPr="00B12C3B">
        <w:rPr>
          <w:rFonts w:asciiTheme="minorHAnsi" w:hAnsiTheme="minorHAnsi"/>
          <w:rPrChange w:id="6836" w:author="McDonagh, Sean" w:date="2023-07-05T09:42:00Z">
            <w:rPr/>
          </w:rPrChange>
        </w:rPr>
        <w:t xml:space="preserve">Use of the </w:t>
      </w:r>
      <w:r w:rsidRPr="00B12C3B">
        <w:rPr>
          <w:rStyle w:val="CODE1Char"/>
          <w:rFonts w:asciiTheme="minorHAnsi" w:eastAsia="Calibri" w:hAnsiTheme="minorHAnsi"/>
          <w:rPrChange w:id="6837" w:author="McDonagh, Sean" w:date="2023-07-05T09:42:00Z">
            <w:rPr>
              <w:rFonts w:ascii="Courier New" w:eastAsia="Courier New" w:hAnsi="Courier New" w:cs="Courier New"/>
            </w:rPr>
          </w:rPrChange>
        </w:rPr>
        <w:t>exec</w:t>
      </w:r>
      <w:r w:rsidRPr="00B12C3B">
        <w:rPr>
          <w:rFonts w:asciiTheme="minorHAnsi" w:hAnsiTheme="minorHAnsi"/>
          <w:rPrChange w:id="6838" w:author="McDonagh, Sean" w:date="2023-07-05T09:42:00Z">
            <w:rPr/>
          </w:rPrChange>
        </w:rPr>
        <w:t xml:space="preserve"> and </w:t>
      </w:r>
      <w:r w:rsidRPr="00B12C3B">
        <w:rPr>
          <w:rStyle w:val="CODE1Char"/>
          <w:rFonts w:asciiTheme="minorHAnsi" w:eastAsia="Calibri" w:hAnsiTheme="minorHAnsi"/>
          <w:rPrChange w:id="6839" w:author="McDonagh, Sean" w:date="2023-07-05T09:42:00Z">
            <w:rPr>
              <w:rFonts w:ascii="Courier New" w:eastAsia="Courier New" w:hAnsi="Courier New" w:cs="Courier New"/>
            </w:rPr>
          </w:rPrChange>
        </w:rPr>
        <w:t>eval</w:t>
      </w:r>
      <w:r w:rsidRPr="00B12C3B">
        <w:rPr>
          <w:rFonts w:asciiTheme="minorHAnsi" w:hAnsiTheme="minorHAnsi"/>
          <w:rPrChange w:id="6840" w:author="McDonagh, Sean" w:date="2023-07-05T09:42:00Z">
            <w:rPr/>
          </w:rPrChange>
        </w:rPr>
        <w:t xml:space="preserve"> dynamic execution functions (see </w:t>
      </w:r>
      <w:ins w:id="6841" w:author="McDonagh, Sean" w:date="2023-06-29T14:25:00Z">
        <w:r w:rsidR="00DB022E" w:rsidRPr="00B12C3B">
          <w:rPr>
            <w:rFonts w:asciiTheme="minorHAnsi" w:hAnsiTheme="minorHAnsi"/>
            <w:rPrChange w:id="6842" w:author="McDonagh, Sean" w:date="2023-07-05T09:42:00Z">
              <w:rPr/>
            </w:rPrChange>
          </w:rPr>
          <w:fldChar w:fldCharType="begin"/>
        </w:r>
        <w:r w:rsidR="00DB022E" w:rsidRPr="00B12C3B">
          <w:rPr>
            <w:rFonts w:asciiTheme="minorHAnsi" w:hAnsiTheme="minorHAnsi"/>
            <w:rPrChange w:id="6843" w:author="McDonagh, Sean" w:date="2023-07-05T09:42:00Z">
              <w:rPr/>
            </w:rPrChange>
          </w:rPr>
          <w:instrText xml:space="preserve"> HYPERLINK  \l "_6.48_Dynamically-linked_code" </w:instrText>
        </w:r>
        <w:r w:rsidR="00DB022E" w:rsidRPr="00B12C3B">
          <w:rPr>
            <w:rFonts w:asciiTheme="minorHAnsi" w:hAnsiTheme="minorHAnsi"/>
            <w:rPrChange w:id="6844" w:author="McDonagh, Sean" w:date="2023-07-05T09:42:00Z">
              <w:rPr/>
            </w:rPrChange>
          </w:rPr>
          <w:fldChar w:fldCharType="separate"/>
        </w:r>
        <w:r w:rsidRPr="00B12C3B">
          <w:rPr>
            <w:rStyle w:val="Hyperlink"/>
            <w:rFonts w:asciiTheme="minorHAnsi" w:hAnsiTheme="minorHAnsi"/>
            <w:rPrChange w:id="6845" w:author="McDonagh, Sean" w:date="2023-07-05T09:42:00Z">
              <w:rPr>
                <w:rStyle w:val="Hyperlink"/>
              </w:rPr>
            </w:rPrChange>
          </w:rPr>
          <w:t>6.</w:t>
        </w:r>
        <w:r w:rsidR="006F3603" w:rsidRPr="00B12C3B">
          <w:rPr>
            <w:rStyle w:val="Hyperlink"/>
            <w:rFonts w:asciiTheme="minorHAnsi" w:hAnsiTheme="minorHAnsi"/>
            <w:rPrChange w:id="6846" w:author="McDonagh, Sean" w:date="2023-07-05T09:42:00Z">
              <w:rPr>
                <w:rStyle w:val="Hyperlink"/>
              </w:rPr>
            </w:rPrChange>
          </w:rPr>
          <w:t>48 Dynamically-linked code and self-modifying c</w:t>
        </w:r>
        <w:r w:rsidRPr="00B12C3B">
          <w:rPr>
            <w:rStyle w:val="Hyperlink"/>
            <w:rFonts w:asciiTheme="minorHAnsi" w:hAnsiTheme="minorHAnsi"/>
            <w:rPrChange w:id="6847" w:author="McDonagh, Sean" w:date="2023-07-05T09:42:00Z">
              <w:rPr>
                <w:rStyle w:val="Hyperlink"/>
              </w:rPr>
            </w:rPrChange>
          </w:rPr>
          <w:t>ode</w:t>
        </w:r>
        <w:r w:rsidR="00DB022E" w:rsidRPr="00B12C3B">
          <w:rPr>
            <w:rFonts w:asciiTheme="minorHAnsi" w:hAnsiTheme="minorHAnsi"/>
            <w:rPrChange w:id="6848" w:author="McDonagh, Sean" w:date="2023-07-05T09:42:00Z">
              <w:rPr/>
            </w:rPrChange>
          </w:rPr>
          <w:fldChar w:fldCharType="end"/>
        </w:r>
      </w:ins>
      <w:r w:rsidRPr="00B12C3B">
        <w:rPr>
          <w:rFonts w:asciiTheme="minorHAnsi" w:hAnsiTheme="minorHAnsi"/>
          <w:rPrChange w:id="6849" w:author="McDonagh, Sean" w:date="2023-07-05T09:42:00Z">
            <w:rPr/>
          </w:rPrChange>
        </w:rPr>
        <w:t>).</w:t>
      </w:r>
    </w:p>
    <w:p w14:paraId="2F147FE2" w14:textId="20165B32" w:rsidR="002B059B" w:rsidRPr="00B12C3B" w:rsidRDefault="008F3E78" w:rsidP="00DB022E">
      <w:pPr>
        <w:pStyle w:val="Bullet"/>
        <w:keepNext w:val="0"/>
        <w:rPr>
          <w:rFonts w:asciiTheme="minorHAnsi" w:hAnsiTheme="minorHAnsi"/>
          <w:rPrChange w:id="6850" w:author="McDonagh, Sean" w:date="2023-07-05T09:42:00Z">
            <w:rPr/>
          </w:rPrChange>
        </w:rPr>
      </w:pPr>
      <w:r w:rsidRPr="00B12C3B">
        <w:rPr>
          <w:rFonts w:asciiTheme="minorHAnsi" w:hAnsiTheme="minorHAnsi"/>
          <w:rPrChange w:id="6851" w:author="McDonagh, Sean" w:date="2023-07-05T09:42:00Z">
            <w:rPr/>
          </w:rPrChange>
        </w:rPr>
        <w:t xml:space="preserve">Similarly, </w:t>
      </w:r>
      <w:r w:rsidRPr="00B12C3B">
        <w:rPr>
          <w:rStyle w:val="CODE1Char"/>
          <w:rFonts w:asciiTheme="minorHAnsi" w:eastAsia="Calibri" w:hAnsiTheme="minorHAnsi"/>
          <w:rPrChange w:id="6852" w:author="McDonagh, Sean" w:date="2023-07-05T09:42:00Z">
            <w:rPr>
              <w:rFonts w:ascii="Courier New" w:hAnsi="Courier New" w:cs="Courier New"/>
              <w:szCs w:val="21"/>
            </w:rPr>
          </w:rPrChange>
        </w:rPr>
        <w:t>logging.dictConfig</w:t>
      </w:r>
      <w:r w:rsidRPr="00B12C3B">
        <w:rPr>
          <w:rFonts w:asciiTheme="minorHAnsi" w:hAnsiTheme="minorHAnsi"/>
          <w:rPrChange w:id="6853" w:author="McDonagh, Sean" w:date="2023-07-05T09:42:00Z">
            <w:rPr/>
          </w:rPrChange>
        </w:rPr>
        <w:t xml:space="preserve"> can end up running arbitrary code.</w:t>
      </w:r>
    </w:p>
    <w:p w14:paraId="189D6B02" w14:textId="22500A1C" w:rsidR="002B059B" w:rsidRPr="00B12C3B" w:rsidRDefault="000C2B04" w:rsidP="00DB022E">
      <w:pPr>
        <w:pStyle w:val="Bullet"/>
        <w:keepNext w:val="0"/>
        <w:rPr>
          <w:rFonts w:asciiTheme="minorHAnsi" w:hAnsiTheme="minorHAnsi"/>
          <w:rPrChange w:id="6854" w:author="McDonagh, Sean" w:date="2023-07-05T09:42:00Z">
            <w:rPr/>
          </w:rPrChange>
        </w:rPr>
      </w:pPr>
      <w:r w:rsidRPr="00B12C3B">
        <w:rPr>
          <w:rFonts w:asciiTheme="minorHAnsi" w:hAnsiTheme="minorHAnsi"/>
          <w:rPrChange w:id="6855" w:author="McDonagh, Sean" w:date="2023-07-05T09:42:00Z">
            <w:rPr/>
          </w:rPrChange>
        </w:rPr>
        <w:t xml:space="preserve">Python permits user-defined modifications of the </w:t>
      </w:r>
      <w:r w:rsidR="004040BF" w:rsidRPr="00B12C3B">
        <w:rPr>
          <w:rFonts w:asciiTheme="minorHAnsi" w:hAnsiTheme="minorHAnsi"/>
          <w:rPrChange w:id="6856" w:author="McDonagh, Sean" w:date="2023-07-05T09:42:00Z">
            <w:rPr/>
          </w:rPrChange>
        </w:rPr>
        <w:t xml:space="preserve">contents of module </w:t>
      </w:r>
      <w:r w:rsidR="004040BF" w:rsidRPr="00B12C3B">
        <w:rPr>
          <w:rFonts w:asciiTheme="minorHAnsi" w:hAnsiTheme="minorHAnsi"/>
          <w:rPrChange w:id="6857" w:author="McDonagh, Sean" w:date="2023-07-05T09:42:00Z">
            <w:rPr>
              <w:rFonts w:ascii="Courier New" w:hAnsi="Courier New" w:cs="Courier New"/>
              <w:szCs w:val="21"/>
            </w:rPr>
          </w:rPrChange>
        </w:rPr>
        <w:t>builtins</w:t>
      </w:r>
      <w:r w:rsidRPr="00B12C3B">
        <w:rPr>
          <w:rFonts w:asciiTheme="minorHAnsi" w:hAnsiTheme="minorHAnsi"/>
          <w:rPrChange w:id="6858" w:author="McDonagh, Sean" w:date="2023-07-05T09:42:00Z">
            <w:rPr/>
          </w:rPrChange>
        </w:rPr>
        <w:t xml:space="preserve">. Doing so, however, </w:t>
      </w:r>
      <w:r w:rsidR="00F617E6" w:rsidRPr="00B12C3B">
        <w:rPr>
          <w:rFonts w:asciiTheme="minorHAnsi" w:hAnsiTheme="minorHAnsi"/>
          <w:rPrChange w:id="6859" w:author="McDonagh, Sean" w:date="2023-07-05T09:42:00Z">
            <w:rPr/>
          </w:rPrChange>
        </w:rPr>
        <w:t>can</w:t>
      </w:r>
      <w:r w:rsidRPr="00B12C3B">
        <w:rPr>
          <w:rFonts w:asciiTheme="minorHAnsi" w:hAnsiTheme="minorHAnsi"/>
          <w:rPrChange w:id="6860" w:author="McDonagh, Sean" w:date="2023-07-05T09:42:00Z">
            <w:rPr/>
          </w:rPrChange>
        </w:rPr>
        <w:t xml:space="preserve"> be unsafe</w:t>
      </w:r>
      <w:r w:rsidR="00F617E6" w:rsidRPr="00B12C3B">
        <w:rPr>
          <w:rFonts w:asciiTheme="minorHAnsi" w:hAnsiTheme="minorHAnsi"/>
          <w:rPrChange w:id="6861" w:author="McDonagh, Sean" w:date="2023-07-05T09:42:00Z">
            <w:rPr/>
          </w:rPrChange>
        </w:rPr>
        <w:t xml:space="preserve"> unless the redefinition matches all of the semantics of the original built</w:t>
      </w:r>
      <w:r w:rsidR="004040BF" w:rsidRPr="00B12C3B">
        <w:rPr>
          <w:rFonts w:asciiTheme="minorHAnsi" w:hAnsiTheme="minorHAnsi"/>
          <w:rPrChange w:id="6862" w:author="McDonagh, Sean" w:date="2023-07-05T09:42:00Z">
            <w:rPr/>
          </w:rPrChange>
        </w:rPr>
        <w:t>-</w:t>
      </w:r>
      <w:r w:rsidR="00F617E6" w:rsidRPr="00B12C3B">
        <w:rPr>
          <w:rFonts w:asciiTheme="minorHAnsi" w:hAnsiTheme="minorHAnsi"/>
          <w:rPrChange w:id="6863" w:author="McDonagh, Sean" w:date="2023-07-05T09:42:00Z">
            <w:rPr/>
          </w:rPrChange>
        </w:rPr>
        <w:t>in function</w:t>
      </w:r>
      <w:r w:rsidR="00B922AA" w:rsidRPr="00B12C3B">
        <w:rPr>
          <w:rFonts w:asciiTheme="minorHAnsi" w:hAnsiTheme="minorHAnsi"/>
          <w:rPrChange w:id="6864" w:author="McDonagh, Sean" w:date="2023-07-05T09:42:00Z">
            <w:rPr/>
          </w:rPrChange>
        </w:rPr>
        <w:t>, including future enhancements</w:t>
      </w:r>
      <w:r w:rsidR="00F617E6" w:rsidRPr="00B12C3B">
        <w:rPr>
          <w:rFonts w:asciiTheme="minorHAnsi" w:hAnsiTheme="minorHAnsi"/>
          <w:rPrChange w:id="6865" w:author="McDonagh, Sean" w:date="2023-07-05T09:42:00Z">
            <w:rPr/>
          </w:rPrChange>
        </w:rPr>
        <w:t xml:space="preserve">. </w:t>
      </w:r>
      <w:r w:rsidR="006E3EE8" w:rsidRPr="00B12C3B">
        <w:rPr>
          <w:rFonts w:asciiTheme="minorHAnsi" w:hAnsiTheme="minorHAnsi"/>
          <w:rPrChange w:id="6866" w:author="McDonagh, Sean" w:date="2023-07-05T09:42:00Z">
            <w:rPr/>
          </w:rPrChange>
        </w:rPr>
        <w:t>Overriding Python’s default behaviour</w:t>
      </w:r>
      <w:r w:rsidR="00A95FFA" w:rsidRPr="00B12C3B">
        <w:rPr>
          <w:rFonts w:asciiTheme="minorHAnsi" w:hAnsiTheme="minorHAnsi"/>
          <w:rPrChange w:id="6867" w:author="McDonagh, Sean" w:date="2023-07-05T09:42:00Z">
            <w:rPr/>
          </w:rPrChange>
        </w:rPr>
        <w:t>,</w:t>
      </w:r>
      <w:r w:rsidR="006E3EE8" w:rsidRPr="00B12C3B">
        <w:rPr>
          <w:rFonts w:asciiTheme="minorHAnsi" w:hAnsiTheme="minorHAnsi"/>
          <w:rPrChange w:id="6868" w:author="McDonagh, Sean" w:date="2023-07-05T09:42:00Z">
            <w:rPr/>
          </w:rPrChange>
        </w:rPr>
        <w:t xml:space="preserve"> </w:t>
      </w:r>
      <w:r w:rsidR="00A95FFA" w:rsidRPr="00B12C3B">
        <w:rPr>
          <w:rFonts w:asciiTheme="minorHAnsi" w:hAnsiTheme="minorHAnsi"/>
          <w:rPrChange w:id="6869" w:author="McDonagh, Sean" w:date="2023-07-05T09:42:00Z">
            <w:rPr/>
          </w:rPrChange>
        </w:rPr>
        <w:t xml:space="preserve">by either overriding Python’s built-in functions or hiding it or a built-in variable </w:t>
      </w:r>
      <w:r w:rsidR="009308E0" w:rsidRPr="00B12C3B">
        <w:rPr>
          <w:rFonts w:asciiTheme="minorHAnsi" w:hAnsiTheme="minorHAnsi"/>
          <w:rPrChange w:id="6870" w:author="McDonagh, Sean" w:date="2023-07-05T09:42:00Z">
            <w:rPr/>
          </w:rPrChange>
        </w:rPr>
        <w:t>by</w:t>
      </w:r>
      <w:r w:rsidR="00A95FFA" w:rsidRPr="00B12C3B">
        <w:rPr>
          <w:rFonts w:asciiTheme="minorHAnsi" w:hAnsiTheme="minorHAnsi"/>
          <w:rPrChange w:id="6871" w:author="McDonagh, Sean" w:date="2023-07-05T09:42:00Z">
            <w:rPr/>
          </w:rPrChange>
        </w:rPr>
        <w:t xml:space="preserve"> a user</w:t>
      </w:r>
      <w:r w:rsidR="009308E0" w:rsidRPr="00B12C3B">
        <w:rPr>
          <w:rFonts w:asciiTheme="minorHAnsi" w:hAnsiTheme="minorHAnsi"/>
          <w:rPrChange w:id="6872" w:author="McDonagh, Sean" w:date="2023-07-05T09:42:00Z">
            <w:rPr/>
          </w:rPrChange>
        </w:rPr>
        <w:t>-</w:t>
      </w:r>
      <w:r w:rsidR="00A95FFA" w:rsidRPr="00B12C3B">
        <w:rPr>
          <w:rFonts w:asciiTheme="minorHAnsi" w:hAnsiTheme="minorHAnsi"/>
          <w:rPrChange w:id="6873" w:author="McDonagh, Sean" w:date="2023-07-05T09:42:00Z">
            <w:rPr/>
          </w:rPrChange>
        </w:rPr>
        <w:t xml:space="preserve">defined variable of the same name, </w:t>
      </w:r>
      <w:r w:rsidR="006E3EE8" w:rsidRPr="00B12C3B">
        <w:rPr>
          <w:rFonts w:asciiTheme="minorHAnsi" w:hAnsiTheme="minorHAnsi"/>
          <w:rPrChange w:id="6874" w:author="McDonagh, Sean" w:date="2023-07-05T09:42:00Z">
            <w:rPr/>
          </w:rPrChange>
        </w:rPr>
        <w:t xml:space="preserve">can have undesired side effects and </w:t>
      </w:r>
      <w:r w:rsidR="009308E0" w:rsidRPr="00B12C3B">
        <w:rPr>
          <w:rFonts w:asciiTheme="minorHAnsi" w:hAnsiTheme="minorHAnsi"/>
          <w:rPrChange w:id="6875" w:author="McDonagh, Sean" w:date="2023-07-05T09:42:00Z">
            <w:rPr/>
          </w:rPrChange>
        </w:rPr>
        <w:t xml:space="preserve">can </w:t>
      </w:r>
      <w:r w:rsidR="006E3EE8" w:rsidRPr="00B12C3B">
        <w:rPr>
          <w:rFonts w:asciiTheme="minorHAnsi" w:hAnsiTheme="minorHAnsi"/>
          <w:rPrChange w:id="6876" w:author="McDonagh, Sean" w:date="2023-07-05T09:42:00Z">
            <w:rPr/>
          </w:rPrChange>
        </w:rPr>
        <w:t>be difficult to debug</w:t>
      </w:r>
      <w:r w:rsidR="00A95FFA" w:rsidRPr="00B12C3B">
        <w:rPr>
          <w:rFonts w:asciiTheme="minorHAnsi" w:hAnsiTheme="minorHAnsi"/>
          <w:rPrChange w:id="6877" w:author="McDonagh, Sean" w:date="2023-07-05T09:42:00Z">
            <w:rPr/>
          </w:rPrChange>
        </w:rPr>
        <w:t xml:space="preserve">. </w:t>
      </w:r>
    </w:p>
    <w:p w14:paraId="71742B3A" w14:textId="610781BE" w:rsidR="002B059B" w:rsidRPr="00B12C3B" w:rsidRDefault="002B059B" w:rsidP="00DB022E">
      <w:pPr>
        <w:pStyle w:val="Bullet"/>
        <w:keepNext w:val="0"/>
        <w:rPr>
          <w:rFonts w:asciiTheme="minorHAnsi" w:hAnsiTheme="minorHAnsi"/>
          <w:rPrChange w:id="6878" w:author="McDonagh, Sean" w:date="2023-07-05T09:42:00Z">
            <w:rPr/>
          </w:rPrChange>
        </w:rPr>
      </w:pPr>
      <w:r w:rsidRPr="00B12C3B">
        <w:rPr>
          <w:rFonts w:asciiTheme="minorHAnsi" w:hAnsiTheme="minorHAnsi"/>
          <w:rPrChange w:id="6879" w:author="McDonagh, Sean" w:date="2023-07-05T09:42:00Z">
            <w:rPr/>
          </w:rPrChange>
        </w:rPr>
        <w:t xml:space="preserve">The </w:t>
      </w:r>
      <w:r w:rsidRPr="00B12C3B">
        <w:rPr>
          <w:rStyle w:val="CODE1Char"/>
          <w:rFonts w:asciiTheme="minorHAnsi" w:eastAsia="Calibri" w:hAnsiTheme="minorHAnsi"/>
          <w:rPrChange w:id="6880" w:author="McDonagh, Sean" w:date="2023-07-05T09:42:00Z">
            <w:rPr>
              <w:rFonts w:ascii="Courier New" w:hAnsi="Courier New" w:cs="Courier New"/>
              <w:szCs w:val="21"/>
            </w:rPr>
          </w:rPrChange>
        </w:rPr>
        <w:t>pickle</w:t>
      </w:r>
      <w:r w:rsidRPr="00B12C3B">
        <w:rPr>
          <w:rFonts w:asciiTheme="minorHAnsi" w:hAnsiTheme="minorHAnsi"/>
          <w:rPrChange w:id="6881" w:author="McDonagh, Sean" w:date="2023-07-05T09:42:00Z">
            <w:rPr/>
          </w:rPrChange>
        </w:rPr>
        <w:t xml:space="preserve"> module is inherently unsafe since it allows arbitrary, and potentially malicious, code execution. </w:t>
      </w:r>
    </w:p>
    <w:p w14:paraId="05CD11D3" w14:textId="07474970" w:rsidR="0001100A" w:rsidRPr="00B12C3B" w:rsidRDefault="0001100A" w:rsidP="00DB022E">
      <w:pPr>
        <w:pStyle w:val="Bullet"/>
        <w:keepNext w:val="0"/>
        <w:rPr>
          <w:rFonts w:asciiTheme="minorHAnsi" w:hAnsiTheme="minorHAnsi"/>
          <w:rPrChange w:id="6882" w:author="McDonagh, Sean" w:date="2023-07-05T09:42:00Z">
            <w:rPr/>
          </w:rPrChange>
        </w:rPr>
      </w:pPr>
      <w:del w:id="6883" w:author="McDonagh, Sean" w:date="2023-06-29T14:26:00Z">
        <w:r w:rsidRPr="00B12C3B" w:rsidDel="00DB022E">
          <w:rPr>
            <w:rStyle w:val="CODE1Char"/>
            <w:rFonts w:asciiTheme="minorHAnsi" w:eastAsia="Calibri" w:hAnsiTheme="minorHAnsi"/>
            <w:rPrChange w:id="6884" w:author="McDonagh, Sean" w:date="2023-07-05T09:42:00Z">
              <w:rPr>
                <w:rFonts w:ascii="Courier New" w:hAnsi="Courier New" w:cs="Courier New"/>
                <w:sz w:val="22"/>
                <w:szCs w:val="21"/>
              </w:rPr>
            </w:rPrChange>
          </w:rPr>
          <w:delText>P</w:delText>
        </w:r>
      </w:del>
      <w:ins w:id="6885" w:author="McDonagh, Sean" w:date="2023-06-29T14:26:00Z">
        <w:r w:rsidR="00DB022E" w:rsidRPr="00B12C3B">
          <w:rPr>
            <w:rStyle w:val="CODE1Char"/>
            <w:rFonts w:asciiTheme="minorHAnsi" w:eastAsia="Calibri" w:hAnsiTheme="minorHAnsi"/>
            <w:rPrChange w:id="6886" w:author="McDonagh, Sean" w:date="2023-07-05T09:42:00Z">
              <w:rPr>
                <w:rStyle w:val="CODE1Char"/>
                <w:rFonts w:eastAsia="Calibri"/>
              </w:rPr>
            </w:rPrChange>
          </w:rPr>
          <w:t>p</w:t>
        </w:r>
      </w:ins>
      <w:r w:rsidRPr="00B12C3B">
        <w:rPr>
          <w:rStyle w:val="CODE1Char"/>
          <w:rFonts w:asciiTheme="minorHAnsi" w:eastAsia="Calibri" w:hAnsiTheme="minorHAnsi"/>
          <w:rPrChange w:id="6887" w:author="McDonagh, Sean" w:date="2023-07-05T09:42:00Z">
            <w:rPr>
              <w:rFonts w:ascii="Courier New" w:hAnsi="Courier New" w:cs="Courier New"/>
              <w:sz w:val="22"/>
              <w:szCs w:val="21"/>
            </w:rPr>
          </w:rPrChange>
        </w:rPr>
        <w:t>ickle</w:t>
      </w:r>
      <w:r w:rsidRPr="00B12C3B">
        <w:rPr>
          <w:rFonts w:asciiTheme="minorHAnsi" w:hAnsiTheme="minorHAnsi"/>
          <w:rPrChange w:id="6888" w:author="McDonagh, Sean" w:date="2023-07-05T09:42:00Z">
            <w:rPr/>
          </w:rPrChange>
        </w:rPr>
        <w:t xml:space="preserve"> can spawn anything that Python can invoke including the web browser. To mitigate this risk, whitelist</w:t>
      </w:r>
      <w:r w:rsidR="009308E0" w:rsidRPr="00B12C3B">
        <w:rPr>
          <w:rFonts w:asciiTheme="minorHAnsi" w:hAnsiTheme="minorHAnsi"/>
          <w:rPrChange w:id="6889" w:author="McDonagh, Sean" w:date="2023-07-05T09:42:00Z">
            <w:rPr/>
          </w:rPrChange>
        </w:rPr>
        <w:t>s</w:t>
      </w:r>
      <w:r w:rsidRPr="00B12C3B">
        <w:rPr>
          <w:rFonts w:asciiTheme="minorHAnsi" w:hAnsiTheme="minorHAnsi"/>
          <w:rPrChange w:id="6890" w:author="McDonagh, Sean" w:date="2023-07-05T09:42:00Z">
            <w:rPr/>
          </w:rPrChange>
        </w:rPr>
        <w:t xml:space="preserve"> of Python </w:t>
      </w:r>
      <w:r w:rsidRPr="00B12C3B">
        <w:rPr>
          <w:rFonts w:asciiTheme="minorHAnsi" w:hAnsiTheme="minorHAnsi"/>
          <w:rPrChange w:id="6891" w:author="McDonagh, Sean" w:date="2023-07-05T09:42:00Z">
            <w:rPr>
              <w:rFonts w:ascii="Courier New" w:hAnsi="Courier New" w:cs="Courier New"/>
              <w:sz w:val="22"/>
              <w:szCs w:val="21"/>
            </w:rPr>
          </w:rPrChange>
        </w:rPr>
        <w:t>built</w:t>
      </w:r>
      <w:r w:rsidR="009308E0" w:rsidRPr="00B12C3B">
        <w:rPr>
          <w:rFonts w:asciiTheme="minorHAnsi" w:hAnsiTheme="minorHAnsi"/>
          <w:rPrChange w:id="6892" w:author="McDonagh, Sean" w:date="2023-07-05T09:42:00Z">
            <w:rPr/>
          </w:rPrChange>
        </w:rPr>
        <w:t>-</w:t>
      </w:r>
      <w:r w:rsidRPr="00B12C3B">
        <w:rPr>
          <w:rFonts w:asciiTheme="minorHAnsi" w:hAnsiTheme="minorHAnsi"/>
          <w:rPrChange w:id="6893" w:author="McDonagh, Sean" w:date="2023-07-05T09:42:00Z">
            <w:rPr>
              <w:rFonts w:ascii="Courier New" w:hAnsi="Courier New" w:cs="Courier New"/>
              <w:sz w:val="22"/>
              <w:szCs w:val="21"/>
            </w:rPr>
          </w:rPrChange>
        </w:rPr>
        <w:t>in</w:t>
      </w:r>
      <w:r w:rsidRPr="00B12C3B">
        <w:rPr>
          <w:rFonts w:asciiTheme="minorHAnsi" w:hAnsiTheme="minorHAnsi"/>
          <w:rPrChange w:id="6894" w:author="McDonagh, Sean" w:date="2023-07-05T09:42:00Z">
            <w:rPr/>
          </w:rPrChange>
        </w:rPr>
        <w:t xml:space="preserve"> functions that are deemed to be expected and acceptable</w:t>
      </w:r>
      <w:r w:rsidR="009308E0" w:rsidRPr="00B12C3B">
        <w:rPr>
          <w:rFonts w:asciiTheme="minorHAnsi" w:hAnsiTheme="minorHAnsi"/>
          <w:rPrChange w:id="6895" w:author="McDonagh, Sean" w:date="2023-07-05T09:42:00Z">
            <w:rPr/>
          </w:rPrChange>
        </w:rPr>
        <w:t xml:space="preserve"> can be created, and a</w:t>
      </w:r>
      <w:r w:rsidRPr="00B12C3B">
        <w:rPr>
          <w:rFonts w:asciiTheme="minorHAnsi" w:hAnsiTheme="minorHAnsi"/>
          <w:rPrChange w:id="6896" w:author="McDonagh, Sean" w:date="2023-07-05T09:42:00Z">
            <w:rPr/>
          </w:rPrChange>
        </w:rPr>
        <w:t>ll other functions disallowed.</w:t>
      </w:r>
    </w:p>
    <w:p w14:paraId="4AD08B10" w14:textId="62FF30C3" w:rsidR="009308E0" w:rsidRPr="00B12C3B" w:rsidRDefault="0001100A" w:rsidP="00DB022E">
      <w:pPr>
        <w:pStyle w:val="Bullet"/>
        <w:keepNext w:val="0"/>
        <w:rPr>
          <w:rFonts w:asciiTheme="minorHAnsi" w:hAnsiTheme="minorHAnsi"/>
          <w:rPrChange w:id="6897" w:author="McDonagh, Sean" w:date="2023-07-05T09:42:00Z">
            <w:rPr/>
          </w:rPrChange>
        </w:rPr>
      </w:pPr>
      <w:r w:rsidRPr="00B12C3B">
        <w:rPr>
          <w:rFonts w:asciiTheme="minorHAnsi" w:hAnsiTheme="minorHAnsi"/>
          <w:rPrChange w:id="6898" w:author="McDonagh, Sean" w:date="2023-07-05T09:42:00Z">
            <w:rPr/>
          </w:rPrChange>
        </w:rPr>
        <w:t xml:space="preserve">Older Python 2 </w:t>
      </w:r>
      <w:r w:rsidRPr="00B12C3B">
        <w:rPr>
          <w:rStyle w:val="CODE1Char"/>
          <w:rFonts w:asciiTheme="minorHAnsi" w:eastAsia="Calibri" w:hAnsiTheme="minorHAnsi"/>
          <w:rPrChange w:id="6899" w:author="McDonagh, Sean" w:date="2023-07-05T09:42:00Z">
            <w:rPr>
              <w:rFonts w:ascii="Courier New" w:hAnsi="Courier New" w:cs="Courier New"/>
              <w:szCs w:val="21"/>
            </w:rPr>
          </w:rPrChange>
        </w:rPr>
        <w:t>pickle</w:t>
      </w:r>
      <w:r w:rsidRPr="00B12C3B">
        <w:rPr>
          <w:rFonts w:asciiTheme="minorHAnsi" w:hAnsiTheme="minorHAnsi"/>
          <w:rPrChange w:id="6900" w:author="McDonagh, Sean" w:date="2023-07-05T09:42:00Z">
            <w:rPr/>
          </w:rPrChange>
        </w:rPr>
        <w:t xml:space="preserve"> protocols can be </w:t>
      </w:r>
      <w:r w:rsidR="00560B6C" w:rsidRPr="00B12C3B">
        <w:rPr>
          <w:rFonts w:asciiTheme="minorHAnsi" w:hAnsiTheme="minorHAnsi"/>
          <w:rPrChange w:id="6901" w:author="McDonagh, Sean" w:date="2023-07-05T09:42:00Z">
            <w:rPr>
              <w:rFonts w:ascii="Courier New" w:hAnsi="Courier New" w:cs="Courier New"/>
              <w:szCs w:val="21"/>
            </w:rPr>
          </w:rPrChange>
        </w:rPr>
        <w:t>ASCII</w:t>
      </w:r>
      <w:r w:rsidR="00560B6C" w:rsidRPr="00B12C3B">
        <w:rPr>
          <w:rFonts w:asciiTheme="minorHAnsi" w:hAnsiTheme="minorHAnsi"/>
          <w:rPrChange w:id="6902" w:author="McDonagh, Sean" w:date="2023-07-05T09:42:00Z">
            <w:rPr/>
          </w:rPrChange>
        </w:rPr>
        <w:t xml:space="preserve"> </w:t>
      </w:r>
      <w:r w:rsidRPr="00B12C3B">
        <w:rPr>
          <w:rFonts w:asciiTheme="minorHAnsi" w:hAnsiTheme="minorHAnsi"/>
          <w:rPrChange w:id="6903" w:author="McDonagh, Sean" w:date="2023-07-05T09:42:00Z">
            <w:rPr/>
          </w:rPrChange>
        </w:rPr>
        <w:t xml:space="preserve">and slow (protocol=0) making them especially prone to DOS attacks. Python 3 defaults to higher protocols (2-4, binary). The anticipated protocol to be used is determined when pickled, not unpickled, but an attacker can choose various protocols. This risk can be reduced by not using </w:t>
      </w:r>
      <w:r w:rsidRPr="00B12C3B">
        <w:rPr>
          <w:rStyle w:val="CODE1Char"/>
          <w:rFonts w:asciiTheme="minorHAnsi" w:eastAsia="Calibri" w:hAnsiTheme="minorHAnsi"/>
          <w:rPrChange w:id="6904" w:author="McDonagh, Sean" w:date="2023-07-05T09:42:00Z">
            <w:rPr/>
          </w:rPrChange>
        </w:rPr>
        <w:t>protocol 0</w:t>
      </w:r>
      <w:r w:rsidRPr="00B12C3B">
        <w:rPr>
          <w:rFonts w:asciiTheme="minorHAnsi" w:hAnsiTheme="minorHAnsi"/>
          <w:rPrChange w:id="6905" w:author="McDonagh, Sean" w:date="2023-07-05T09:42:00Z">
            <w:rPr/>
          </w:rPrChange>
        </w:rPr>
        <w:t>.</w:t>
      </w:r>
    </w:p>
    <w:p w14:paraId="3134AFE9" w14:textId="774AB295" w:rsidR="0001100A" w:rsidRPr="00B12C3B" w:rsidRDefault="00DB022E" w:rsidP="00DB022E">
      <w:pPr>
        <w:pStyle w:val="Bullet"/>
        <w:keepNext w:val="0"/>
        <w:rPr>
          <w:rFonts w:asciiTheme="minorHAnsi" w:hAnsiTheme="minorHAnsi"/>
          <w:rPrChange w:id="6906" w:author="McDonagh, Sean" w:date="2023-07-05T09:42:00Z">
            <w:rPr/>
          </w:rPrChange>
        </w:rPr>
      </w:pPr>
      <w:ins w:id="6907" w:author="McDonagh, Sean" w:date="2023-06-29T14:27:00Z">
        <w:r w:rsidRPr="00B12C3B">
          <w:rPr>
            <w:rStyle w:val="CODE1Char"/>
            <w:rFonts w:asciiTheme="minorHAnsi" w:eastAsia="Calibri" w:hAnsiTheme="minorHAnsi"/>
            <w:rPrChange w:id="6908" w:author="McDonagh, Sean" w:date="2023-07-05T09:42:00Z">
              <w:rPr>
                <w:rStyle w:val="CODE1Char"/>
                <w:rFonts w:eastAsia="Calibri"/>
              </w:rPr>
            </w:rPrChange>
          </w:rPr>
          <w:t>p</w:t>
        </w:r>
      </w:ins>
      <w:del w:id="6909" w:author="McDonagh, Sean" w:date="2023-06-29T14:27:00Z">
        <w:r w:rsidR="0001100A" w:rsidRPr="00B12C3B" w:rsidDel="00DB022E">
          <w:rPr>
            <w:rStyle w:val="CODE1Char"/>
            <w:rFonts w:asciiTheme="minorHAnsi" w:eastAsia="Calibri" w:hAnsiTheme="minorHAnsi"/>
            <w:rPrChange w:id="6910" w:author="McDonagh, Sean" w:date="2023-07-05T09:42:00Z">
              <w:rPr/>
            </w:rPrChange>
          </w:rPr>
          <w:delText>P</w:delText>
        </w:r>
      </w:del>
      <w:r w:rsidR="0001100A" w:rsidRPr="00B12C3B">
        <w:rPr>
          <w:rStyle w:val="CODE1Char"/>
          <w:rFonts w:asciiTheme="minorHAnsi" w:eastAsia="Calibri" w:hAnsiTheme="minorHAnsi"/>
          <w:rPrChange w:id="6911" w:author="McDonagh, Sean" w:date="2023-07-05T09:42:00Z">
            <w:rPr/>
          </w:rPrChange>
        </w:rPr>
        <w:t>ickle</w:t>
      </w:r>
      <w:r w:rsidR="0001100A" w:rsidRPr="00B12C3B">
        <w:rPr>
          <w:rFonts w:asciiTheme="minorHAnsi" w:hAnsiTheme="minorHAnsi"/>
          <w:rPrChange w:id="6912" w:author="McDonagh, Sean" w:date="2023-07-05T09:42:00Z">
            <w:rPr/>
          </w:rPrChange>
        </w:rPr>
        <w:t xml:space="preserv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sidRPr="00B12C3B">
        <w:rPr>
          <w:rFonts w:asciiTheme="minorHAnsi" w:hAnsiTheme="minorHAnsi"/>
          <w:rPrChange w:id="6913" w:author="McDonagh, Sean" w:date="2023-07-05T09:42:00Z">
            <w:rPr/>
          </w:rPrChange>
        </w:rPr>
        <w:t xml:space="preserve"> can be disallowed.</w:t>
      </w:r>
    </w:p>
    <w:p w14:paraId="7A2B3059" w14:textId="3D5CAF41" w:rsidR="008F3E78" w:rsidRPr="00B12C3B" w:rsidRDefault="00F31CD2" w:rsidP="00DB022E">
      <w:pPr>
        <w:pStyle w:val="Bullet"/>
        <w:keepNext w:val="0"/>
        <w:rPr>
          <w:rFonts w:asciiTheme="minorHAnsi" w:hAnsiTheme="minorHAnsi"/>
          <w:rPrChange w:id="6914" w:author="McDonagh, Sean" w:date="2023-07-05T09:42:00Z">
            <w:rPr/>
          </w:rPrChange>
        </w:rPr>
      </w:pPr>
      <w:r w:rsidRPr="00B12C3B">
        <w:rPr>
          <w:rFonts w:asciiTheme="minorHAnsi" w:hAnsiTheme="minorHAnsi"/>
          <w:rPrChange w:id="6915" w:author="McDonagh, Sean" w:date="2023-07-05T09:42:00Z">
            <w:rPr/>
          </w:rPrChange>
        </w:rPr>
        <w:t xml:space="preserve">Usage of </w:t>
      </w:r>
      <w:r w:rsidRPr="00B12C3B">
        <w:rPr>
          <w:rStyle w:val="CODE1Char"/>
          <w:rFonts w:asciiTheme="minorHAnsi" w:eastAsia="Calibri" w:hAnsiTheme="minorHAnsi"/>
          <w:rPrChange w:id="6916" w:author="McDonagh, Sean" w:date="2023-07-05T09:42:00Z">
            <w:rPr/>
          </w:rPrChange>
        </w:rPr>
        <w:t>pickle</w:t>
      </w:r>
      <w:r w:rsidRPr="00B12C3B">
        <w:rPr>
          <w:rFonts w:asciiTheme="minorHAnsi" w:hAnsiTheme="minorHAnsi"/>
          <w:rPrChange w:id="6917" w:author="McDonagh, Sean" w:date="2023-07-05T09:42:00Z">
            <w:rPr/>
          </w:rPrChange>
        </w:rPr>
        <w:t xml:space="preserve"> for long-term storage increases the risk of attack, due in part to </w:t>
      </w:r>
      <w:r w:rsidR="0001100A" w:rsidRPr="00B12C3B">
        <w:rPr>
          <w:rFonts w:asciiTheme="minorHAnsi" w:hAnsiTheme="minorHAnsi"/>
          <w:rPrChange w:id="6918" w:author="McDonagh, Sean" w:date="2023-07-05T09:42:00Z">
            <w:rPr/>
          </w:rPrChange>
        </w:rPr>
        <w:t xml:space="preserve">many more </w:t>
      </w:r>
      <w:r w:rsidR="0001100A" w:rsidRPr="00B12C3B">
        <w:rPr>
          <w:rStyle w:val="CODE1Char"/>
          <w:rFonts w:asciiTheme="minorHAnsi" w:eastAsia="Calibri" w:hAnsiTheme="minorHAnsi"/>
          <w:rPrChange w:id="6919" w:author="McDonagh, Sean" w:date="2023-07-05T09:42:00Z">
            <w:rPr/>
          </w:rPrChange>
        </w:rPr>
        <w:t>pickle</w:t>
      </w:r>
      <w:r w:rsidR="0001100A" w:rsidRPr="00B12C3B">
        <w:rPr>
          <w:rFonts w:asciiTheme="minorHAnsi" w:hAnsiTheme="minorHAnsi"/>
          <w:rPrChange w:id="6920" w:author="McDonagh, Sean" w:date="2023-07-05T09:42:00Z">
            <w:rPr/>
          </w:rPrChange>
        </w:rPr>
        <w:t xml:space="preserve"> payloads that are accepted than generated, </w:t>
      </w:r>
      <w:r w:rsidRPr="00B12C3B">
        <w:rPr>
          <w:rFonts w:asciiTheme="minorHAnsi" w:hAnsiTheme="minorHAnsi"/>
          <w:rPrChange w:id="6921" w:author="McDonagh, Sean" w:date="2023-07-05T09:42:00Z">
            <w:rPr/>
          </w:rPrChange>
        </w:rPr>
        <w:t>and to evolving protocol and Python version changes</w:t>
      </w:r>
      <w:r w:rsidR="0061698C" w:rsidRPr="00B12C3B">
        <w:rPr>
          <w:rFonts w:asciiTheme="minorHAnsi" w:hAnsiTheme="minorHAnsi"/>
          <w:rPrChange w:id="6922" w:author="McDonagh, Sean" w:date="2023-07-05T09:42:00Z">
            <w:rPr/>
          </w:rPrChange>
        </w:rPr>
        <w:t>.</w:t>
      </w:r>
    </w:p>
    <w:p w14:paraId="2D79425B" w14:textId="43C216AF" w:rsidR="00566BC2" w:rsidRPr="00B12C3B" w:rsidRDefault="000F279F" w:rsidP="00EB321B">
      <w:pPr>
        <w:pStyle w:val="Heading3"/>
        <w:rPr>
          <w:rFonts w:asciiTheme="minorHAnsi" w:hAnsiTheme="minorHAnsi"/>
          <w:rPrChange w:id="6923" w:author="McDonagh, Sean" w:date="2023-07-05T09:42:00Z">
            <w:rPr/>
          </w:rPrChange>
        </w:rPr>
      </w:pPr>
      <w:r w:rsidRPr="00B12C3B">
        <w:rPr>
          <w:rFonts w:asciiTheme="minorHAnsi" w:hAnsiTheme="minorHAnsi"/>
          <w:rPrChange w:id="6924" w:author="McDonagh, Sean" w:date="2023-07-05T09:42:00Z">
            <w:rPr/>
          </w:rPrChange>
        </w:rPr>
        <w:t>6.53.2 Guidance to language users</w:t>
      </w:r>
    </w:p>
    <w:p w14:paraId="562C127C" w14:textId="61B5A988" w:rsidR="006672A3" w:rsidRPr="00B12C3B" w:rsidRDefault="006672A3" w:rsidP="000F628A">
      <w:pPr>
        <w:pStyle w:val="Bullet"/>
        <w:rPr>
          <w:rFonts w:asciiTheme="minorHAnsi" w:hAnsiTheme="minorHAnsi"/>
          <w:rPrChange w:id="6925" w:author="McDonagh, Sean" w:date="2023-07-05T09:42:00Z">
            <w:rPr/>
          </w:rPrChange>
        </w:rPr>
      </w:pPr>
      <w:r w:rsidRPr="00B12C3B">
        <w:rPr>
          <w:rFonts w:asciiTheme="minorHAnsi" w:hAnsiTheme="minorHAnsi"/>
          <w:rPrChange w:id="6926" w:author="McDonagh, Sean" w:date="2023-07-05T09:42:00Z">
            <w:rPr/>
          </w:rPrChange>
        </w:rPr>
        <w:t xml:space="preserve">Follow the guidance contained in </w:t>
      </w:r>
      <w:del w:id="6927" w:author="Stephen Michell" w:date="2023-07-05T16:42:00Z">
        <w:r w:rsidRPr="00B12C3B" w:rsidDel="00CF1004">
          <w:rPr>
            <w:rFonts w:asciiTheme="minorHAnsi" w:hAnsiTheme="minorHAnsi"/>
            <w:rPrChange w:id="6928" w:author="McDonagh, Sean" w:date="2023-07-05T09:42:00Z">
              <w:rPr/>
            </w:rPrChange>
          </w:rPr>
          <w:delText>ISO/IEC TR 24772-1:2019</w:delText>
        </w:r>
      </w:del>
      <w:ins w:id="6929" w:author="Stephen Michell" w:date="2023-07-05T16:42:00Z">
        <w:r w:rsidR="00CF1004">
          <w:rPr>
            <w:rFonts w:asciiTheme="minorHAnsi" w:hAnsiTheme="minorHAnsi"/>
          </w:rPr>
          <w:t>ISO/IEC 24772-1</w:t>
        </w:r>
      </w:ins>
      <w:del w:id="6930" w:author="Stephen Michell" w:date="2023-07-05T16:43:00Z">
        <w:r w:rsidRPr="00B12C3B" w:rsidDel="00CF1004">
          <w:rPr>
            <w:rFonts w:asciiTheme="minorHAnsi" w:hAnsiTheme="minorHAnsi"/>
            <w:rPrChange w:id="6931" w:author="McDonagh, Sean" w:date="2023-07-05T09:42:00Z">
              <w:rPr/>
            </w:rPrChange>
          </w:rPr>
          <w:delText xml:space="preserve"> clause</w:delText>
        </w:r>
      </w:del>
      <w:ins w:id="6932" w:author="McDonagh, Sean" w:date="2023-07-05T12:32:00Z">
        <w:del w:id="6933" w:author="Stephen Michell" w:date="2023-07-05T16:43:00Z">
          <w:r w:rsidR="00555B2F" w:rsidDel="00CF1004">
            <w:rPr>
              <w:rFonts w:asciiTheme="minorHAnsi" w:hAnsiTheme="minorHAnsi"/>
            </w:rPr>
            <w:delText>subclause</w:delText>
          </w:r>
        </w:del>
      </w:ins>
      <w:ins w:id="6934" w:author="Stephen Michell" w:date="2023-07-05T16:43:00Z">
        <w:r w:rsidR="00CF1004">
          <w:rPr>
            <w:rFonts w:asciiTheme="minorHAnsi" w:hAnsiTheme="minorHAnsi"/>
          </w:rPr>
          <w:t xml:space="preserve"> subclause</w:t>
        </w:r>
      </w:ins>
      <w:r w:rsidRPr="00B12C3B">
        <w:rPr>
          <w:rFonts w:asciiTheme="minorHAnsi" w:hAnsiTheme="minorHAnsi"/>
          <w:rPrChange w:id="6935" w:author="McDonagh, Sean" w:date="2023-07-05T09:42:00Z">
            <w:rPr/>
          </w:rPrChange>
        </w:rPr>
        <w:t xml:space="preserve"> 6.53.5.</w:t>
      </w:r>
    </w:p>
    <w:p w14:paraId="1FF36CEF" w14:textId="17FDB931" w:rsidR="00566BC2" w:rsidRPr="00B12C3B" w:rsidRDefault="000F279F" w:rsidP="000F628A">
      <w:pPr>
        <w:pStyle w:val="Bullet"/>
        <w:rPr>
          <w:rFonts w:asciiTheme="minorHAnsi" w:hAnsiTheme="minorHAnsi"/>
          <w:rPrChange w:id="6936" w:author="McDonagh, Sean" w:date="2023-07-05T09:42:00Z">
            <w:rPr/>
          </w:rPrChange>
        </w:rPr>
      </w:pPr>
      <w:r w:rsidRPr="00B12C3B">
        <w:rPr>
          <w:rFonts w:asciiTheme="minorHAnsi" w:hAnsiTheme="minorHAnsi"/>
          <w:rPrChange w:id="6937" w:author="McDonagh, Sean" w:date="2023-07-05T09:42:00Z">
            <w:rPr/>
          </w:rPrChange>
        </w:rPr>
        <w:t>Use only trusted modules</w:t>
      </w:r>
      <w:r w:rsidR="00D6065D" w:rsidRPr="00B12C3B">
        <w:rPr>
          <w:rFonts w:asciiTheme="minorHAnsi" w:hAnsiTheme="minorHAnsi"/>
          <w:rPrChange w:id="6938" w:author="McDonagh, Sean" w:date="2023-07-05T09:42:00Z">
            <w:rPr/>
          </w:rPrChange>
        </w:rPr>
        <w:t>.</w:t>
      </w:r>
    </w:p>
    <w:p w14:paraId="32C9FD85" w14:textId="784B1A98" w:rsidR="00F31CD2" w:rsidRPr="00B12C3B" w:rsidRDefault="000F279F" w:rsidP="000F628A">
      <w:pPr>
        <w:pStyle w:val="Bullet"/>
        <w:rPr>
          <w:rFonts w:asciiTheme="minorHAnsi" w:hAnsiTheme="minorHAnsi"/>
          <w:rPrChange w:id="6939" w:author="McDonagh, Sean" w:date="2023-07-05T09:42:00Z">
            <w:rPr/>
          </w:rPrChange>
        </w:rPr>
      </w:pPr>
      <w:r w:rsidRPr="00B12C3B">
        <w:rPr>
          <w:rFonts w:asciiTheme="minorHAnsi" w:hAnsiTheme="minorHAnsi"/>
          <w:rPrChange w:id="6940" w:author="McDonagh, Sean" w:date="2023-07-05T09:42:00Z">
            <w:rPr/>
          </w:rPrChange>
        </w:rPr>
        <w:t xml:space="preserve">Avoid the use of the </w:t>
      </w:r>
      <w:r w:rsidRPr="00B12C3B">
        <w:rPr>
          <w:rStyle w:val="CODE1Char"/>
          <w:rFonts w:asciiTheme="minorHAnsi" w:eastAsia="Calibri" w:hAnsiTheme="minorHAnsi"/>
          <w:rPrChange w:id="6941" w:author="McDonagh, Sean" w:date="2023-07-05T09:42:00Z">
            <w:rPr>
              <w:rFonts w:ascii="Courier New" w:eastAsia="Courier New" w:hAnsi="Courier New" w:cs="Courier New"/>
            </w:rPr>
          </w:rPrChange>
        </w:rPr>
        <w:t>exec</w:t>
      </w:r>
      <w:r w:rsidRPr="00B12C3B">
        <w:rPr>
          <w:rFonts w:asciiTheme="minorHAnsi" w:hAnsiTheme="minorHAnsi"/>
          <w:rPrChange w:id="6942" w:author="McDonagh, Sean" w:date="2023-07-05T09:42:00Z">
            <w:rPr/>
          </w:rPrChange>
        </w:rPr>
        <w:t xml:space="preserve"> and </w:t>
      </w:r>
      <w:r w:rsidRPr="00B12C3B">
        <w:rPr>
          <w:rStyle w:val="CODE1Char"/>
          <w:rFonts w:asciiTheme="minorHAnsi" w:eastAsia="Calibri" w:hAnsiTheme="minorHAnsi"/>
          <w:rPrChange w:id="6943" w:author="McDonagh, Sean" w:date="2023-07-05T09:42:00Z">
            <w:rPr>
              <w:rFonts w:ascii="Courier New" w:eastAsia="Courier New" w:hAnsi="Courier New" w:cs="Courier New"/>
            </w:rPr>
          </w:rPrChange>
        </w:rPr>
        <w:t>eval</w:t>
      </w:r>
      <w:r w:rsidRPr="00B12C3B">
        <w:rPr>
          <w:rFonts w:asciiTheme="minorHAnsi" w:hAnsiTheme="minorHAnsi"/>
          <w:rPrChange w:id="6944" w:author="McDonagh, Sean" w:date="2023-07-05T09:42:00Z">
            <w:rPr/>
          </w:rPrChange>
        </w:rPr>
        <w:t xml:space="preserve"> functions.</w:t>
      </w:r>
    </w:p>
    <w:p w14:paraId="70C34B1B" w14:textId="5C7EA39A" w:rsidR="00421179" w:rsidRPr="00B12C3B" w:rsidRDefault="00421179" w:rsidP="000F628A">
      <w:pPr>
        <w:pStyle w:val="Bullet"/>
        <w:rPr>
          <w:rFonts w:asciiTheme="minorHAnsi" w:hAnsiTheme="minorHAnsi"/>
          <w:rPrChange w:id="6945" w:author="McDonagh, Sean" w:date="2023-07-05T09:42:00Z">
            <w:rPr/>
          </w:rPrChange>
        </w:rPr>
      </w:pPr>
      <w:r w:rsidRPr="00B12C3B">
        <w:rPr>
          <w:rFonts w:asciiTheme="minorHAnsi" w:hAnsiTheme="minorHAnsi"/>
          <w:rPrChange w:id="6946" w:author="McDonagh, Sean" w:date="2023-07-05T09:42:00Z">
            <w:rPr/>
          </w:rPrChange>
        </w:rPr>
        <w:t xml:space="preserve">Avoid </w:t>
      </w:r>
      <w:r w:rsidR="00F617E6" w:rsidRPr="00B12C3B">
        <w:rPr>
          <w:rFonts w:asciiTheme="minorHAnsi" w:hAnsiTheme="minorHAnsi"/>
          <w:rPrChange w:id="6947" w:author="McDonagh, Sean" w:date="2023-07-05T09:42:00Z">
            <w:rPr/>
          </w:rPrChange>
        </w:rPr>
        <w:t xml:space="preserve">overriding  Python’s default behaviour provided by </w:t>
      </w:r>
      <w:r w:rsidR="005F04C8" w:rsidRPr="00B12C3B">
        <w:rPr>
          <w:rFonts w:asciiTheme="minorHAnsi" w:hAnsiTheme="minorHAnsi"/>
          <w:rPrChange w:id="6948" w:author="McDonagh, Sean" w:date="2023-07-05T09:42:00Z">
            <w:rPr/>
          </w:rPrChange>
        </w:rPr>
        <w:t xml:space="preserve">the </w:t>
      </w:r>
      <w:r w:rsidR="005F04C8" w:rsidRPr="00B12C3B">
        <w:rPr>
          <w:rFonts w:asciiTheme="minorHAnsi" w:hAnsiTheme="minorHAnsi"/>
          <w:rPrChange w:id="6949" w:author="McDonagh, Sean" w:date="2023-07-05T09:42:00Z">
            <w:rPr>
              <w:rFonts w:ascii="Courier New" w:hAnsi="Courier New" w:cs="Courier New"/>
            </w:rPr>
          </w:rPrChange>
        </w:rPr>
        <w:t>builtins</w:t>
      </w:r>
      <w:r w:rsidR="005F04C8" w:rsidRPr="00B12C3B">
        <w:rPr>
          <w:rFonts w:asciiTheme="minorHAnsi" w:hAnsiTheme="minorHAnsi"/>
          <w:rPrChange w:id="6950" w:author="McDonagh, Sean" w:date="2023-07-05T09:42:00Z">
            <w:rPr/>
          </w:rPrChange>
        </w:rPr>
        <w:t xml:space="preserve"> </w:t>
      </w:r>
      <w:r w:rsidR="00A80F36" w:rsidRPr="00B12C3B">
        <w:rPr>
          <w:rFonts w:asciiTheme="minorHAnsi" w:hAnsiTheme="minorHAnsi"/>
          <w:rPrChange w:id="6951" w:author="McDonagh, Sean" w:date="2023-07-05T09:42:00Z">
            <w:rPr/>
          </w:rPrChange>
        </w:rPr>
        <w:t>module</w:t>
      </w:r>
      <w:r w:rsidR="004040BF" w:rsidRPr="00B12C3B">
        <w:rPr>
          <w:rFonts w:asciiTheme="minorHAnsi" w:hAnsiTheme="minorHAnsi"/>
          <w:rPrChange w:id="6952" w:author="McDonagh, Sean" w:date="2023-07-05T09:42:00Z">
            <w:rPr/>
          </w:rPrChange>
        </w:rPr>
        <w:t>.</w:t>
      </w:r>
    </w:p>
    <w:p w14:paraId="015729CF" w14:textId="045A8EF7" w:rsidR="009308E0" w:rsidRPr="00B12C3B" w:rsidRDefault="009308E0" w:rsidP="000F628A">
      <w:pPr>
        <w:pStyle w:val="Bullet"/>
        <w:rPr>
          <w:rFonts w:asciiTheme="minorHAnsi" w:hAnsiTheme="minorHAnsi"/>
          <w:rPrChange w:id="6953" w:author="McDonagh, Sean" w:date="2023-07-05T09:42:00Z">
            <w:rPr/>
          </w:rPrChange>
        </w:rPr>
      </w:pPr>
      <w:r w:rsidRPr="00B12C3B">
        <w:rPr>
          <w:rFonts w:asciiTheme="minorHAnsi" w:hAnsiTheme="minorHAnsi"/>
          <w:rPrChange w:id="6954" w:author="McDonagh, Sean" w:date="2023-07-05T09:42:00Z">
            <w:rPr/>
          </w:rPrChange>
        </w:rPr>
        <w:t xml:space="preserve">Create a whitelist of Python </w:t>
      </w:r>
      <w:r w:rsidRPr="00B12C3B">
        <w:rPr>
          <w:rFonts w:asciiTheme="minorHAnsi" w:hAnsiTheme="minorHAnsi"/>
          <w:rPrChange w:id="6955" w:author="McDonagh, Sean" w:date="2023-07-05T09:42:00Z">
            <w:rPr>
              <w:rFonts w:ascii="Courier New" w:hAnsi="Courier New" w:cs="Courier New"/>
            </w:rPr>
          </w:rPrChange>
        </w:rPr>
        <w:t>built-in</w:t>
      </w:r>
      <w:r w:rsidRPr="00B12C3B">
        <w:rPr>
          <w:rFonts w:asciiTheme="minorHAnsi" w:hAnsiTheme="minorHAnsi"/>
          <w:rPrChange w:id="6956" w:author="McDonagh, Sean" w:date="2023-07-05T09:42:00Z">
            <w:rPr/>
          </w:rPrChange>
        </w:rPr>
        <w:t xml:space="preserve"> functions that are deemed to be expected and acceptable in uses of </w:t>
      </w:r>
      <w:r w:rsidRPr="00B12C3B">
        <w:rPr>
          <w:rStyle w:val="CODE1Char"/>
          <w:rFonts w:asciiTheme="minorHAnsi" w:eastAsia="Calibri" w:hAnsiTheme="minorHAnsi"/>
          <w:rPrChange w:id="6957" w:author="McDonagh, Sean" w:date="2023-07-05T09:42:00Z">
            <w:rPr>
              <w:rFonts w:ascii="Courier New" w:hAnsi="Courier New" w:cs="Courier New"/>
            </w:rPr>
          </w:rPrChange>
        </w:rPr>
        <w:t>pickle</w:t>
      </w:r>
      <w:r w:rsidRPr="00B12C3B">
        <w:rPr>
          <w:rFonts w:asciiTheme="minorHAnsi" w:hAnsiTheme="minorHAnsi"/>
          <w:rPrChange w:id="6958" w:author="McDonagh, Sean" w:date="2023-07-05T09:42:00Z">
            <w:rPr/>
          </w:rPrChange>
        </w:rPr>
        <w:t xml:space="preserve"> and forbid any other functions.</w:t>
      </w:r>
    </w:p>
    <w:p w14:paraId="01BA6F86" w14:textId="744837FF" w:rsidR="0061698C" w:rsidRPr="00B12C3B" w:rsidRDefault="00B922AA" w:rsidP="000F628A">
      <w:pPr>
        <w:pStyle w:val="Bullet"/>
        <w:rPr>
          <w:rFonts w:asciiTheme="minorHAnsi" w:hAnsiTheme="minorHAnsi"/>
          <w:rPrChange w:id="6959" w:author="McDonagh, Sean" w:date="2023-07-05T09:42:00Z">
            <w:rPr/>
          </w:rPrChange>
        </w:rPr>
      </w:pPr>
      <w:r w:rsidRPr="00B12C3B">
        <w:rPr>
          <w:rFonts w:asciiTheme="minorHAnsi" w:hAnsiTheme="minorHAnsi"/>
          <w:rPrChange w:id="6960" w:author="McDonagh, Sean" w:date="2023-07-05T09:42:00Z">
            <w:rPr/>
          </w:rPrChange>
        </w:rPr>
        <w:t xml:space="preserve">Do not override the names of </w:t>
      </w:r>
      <w:r w:rsidRPr="00B12C3B">
        <w:rPr>
          <w:rFonts w:asciiTheme="minorHAnsi" w:hAnsiTheme="minorHAnsi"/>
          <w:rPrChange w:id="6961" w:author="McDonagh, Sean" w:date="2023-07-05T09:42:00Z">
            <w:rPr>
              <w:rFonts w:ascii="Courier New" w:hAnsi="Courier New" w:cs="Courier New"/>
            </w:rPr>
          </w:rPrChange>
        </w:rPr>
        <w:t>built-in</w:t>
      </w:r>
      <w:r w:rsidRPr="00B12C3B">
        <w:rPr>
          <w:rFonts w:asciiTheme="minorHAnsi" w:hAnsiTheme="minorHAnsi"/>
          <w:rPrChange w:id="6962" w:author="McDonagh, Sean" w:date="2023-07-05T09:42:00Z">
            <w:rPr/>
          </w:rPrChange>
        </w:rPr>
        <w:t xml:space="preserve"> variables or functions.</w:t>
      </w:r>
    </w:p>
    <w:p w14:paraId="67B6E5FF" w14:textId="1199185E" w:rsidR="00F31CD2" w:rsidRPr="00B12C3B" w:rsidRDefault="0061698C" w:rsidP="000F628A">
      <w:pPr>
        <w:pStyle w:val="Bullet"/>
        <w:rPr>
          <w:rFonts w:asciiTheme="minorHAnsi" w:hAnsiTheme="minorHAnsi"/>
          <w:rPrChange w:id="6963" w:author="McDonagh, Sean" w:date="2023-07-05T09:42:00Z">
            <w:rPr/>
          </w:rPrChange>
        </w:rPr>
      </w:pPr>
      <w:r w:rsidRPr="00B12C3B">
        <w:rPr>
          <w:rFonts w:asciiTheme="minorHAnsi" w:hAnsiTheme="minorHAnsi"/>
          <w:rPrChange w:id="6964" w:author="McDonagh, Sean" w:date="2023-07-05T09:42:00Z">
            <w:rPr/>
          </w:rPrChange>
        </w:rPr>
        <w:t xml:space="preserve">Avoid the use of the </w:t>
      </w:r>
      <w:r w:rsidRPr="00B12C3B">
        <w:rPr>
          <w:rFonts w:asciiTheme="minorHAnsi" w:hAnsiTheme="minorHAnsi"/>
          <w:rPrChange w:id="6965" w:author="McDonagh, Sean" w:date="2023-07-05T09:42:00Z">
            <w:rPr>
              <w:rFonts w:ascii="Courier New" w:hAnsi="Courier New" w:cs="Courier New"/>
            </w:rPr>
          </w:rPrChange>
        </w:rPr>
        <w:t>pickle</w:t>
      </w:r>
      <w:r w:rsidRPr="00B12C3B">
        <w:rPr>
          <w:rFonts w:asciiTheme="minorHAnsi" w:hAnsiTheme="minorHAnsi"/>
          <w:rPrChange w:id="6966" w:author="McDonagh, Sean" w:date="2023-07-05T09:42:00Z">
            <w:rPr/>
          </w:rPrChange>
        </w:rPr>
        <w:t xml:space="preserve"> module and </w:t>
      </w:r>
      <w:r w:rsidRPr="00B12C3B">
        <w:rPr>
          <w:rStyle w:val="CODE1Char"/>
          <w:rFonts w:asciiTheme="minorHAnsi" w:eastAsia="Calibri" w:hAnsiTheme="minorHAnsi"/>
          <w:rPrChange w:id="6967" w:author="McDonagh, Sean" w:date="2023-07-05T09:42:00Z">
            <w:rPr>
              <w:rFonts w:ascii="Courier New" w:hAnsi="Courier New" w:cs="Courier New"/>
            </w:rPr>
          </w:rPrChange>
        </w:rPr>
        <w:t>logging.dictConfig</w:t>
      </w:r>
      <w:r w:rsidRPr="00B12C3B">
        <w:rPr>
          <w:rFonts w:asciiTheme="minorHAnsi" w:hAnsiTheme="minorHAnsi"/>
          <w:rPrChange w:id="6968" w:author="McDonagh, Sean" w:date="2023-07-05T09:42:00Z">
            <w:rPr>
              <w:rFonts w:ascii="Courier New" w:hAnsi="Courier New" w:cs="Courier New"/>
            </w:rPr>
          </w:rPrChange>
        </w:rPr>
        <w:t xml:space="preserve"> </w:t>
      </w:r>
      <w:r w:rsidRPr="00B12C3B">
        <w:rPr>
          <w:rFonts w:asciiTheme="minorHAnsi" w:hAnsiTheme="minorHAnsi"/>
          <w:rPrChange w:id="6969" w:author="McDonagh, Sean" w:date="2023-07-05T09:42:00Z">
            <w:rPr/>
          </w:rPrChange>
        </w:rPr>
        <w:t xml:space="preserve">and consider using </w:t>
      </w:r>
      <w:r w:rsidRPr="00B12C3B">
        <w:rPr>
          <w:rFonts w:asciiTheme="minorHAnsi" w:hAnsiTheme="minorHAnsi"/>
          <w:rPrChange w:id="6970" w:author="McDonagh, Sean" w:date="2023-07-05T09:42:00Z">
            <w:rPr>
              <w:rFonts w:ascii="Courier New" w:hAnsi="Courier New" w:cs="Courier New"/>
            </w:rPr>
          </w:rPrChange>
        </w:rPr>
        <w:t xml:space="preserve">JSON </w:t>
      </w:r>
      <w:r w:rsidRPr="00B12C3B">
        <w:rPr>
          <w:rFonts w:asciiTheme="minorHAnsi" w:hAnsiTheme="minorHAnsi"/>
          <w:rPrChange w:id="6971" w:author="McDonagh, Sean" w:date="2023-07-05T09:42:00Z">
            <w:rPr/>
          </w:rPrChange>
        </w:rPr>
        <w:t>and</w:t>
      </w:r>
      <w:r w:rsidRPr="00B12C3B">
        <w:rPr>
          <w:rFonts w:asciiTheme="minorHAnsi" w:hAnsiTheme="minorHAnsi"/>
          <w:rPrChange w:id="6972" w:author="McDonagh, Sean" w:date="2023-07-05T09:42:00Z">
            <w:rPr>
              <w:rFonts w:ascii="Courier New" w:hAnsi="Courier New" w:cs="Courier New"/>
            </w:rPr>
          </w:rPrChange>
        </w:rPr>
        <w:t xml:space="preserve"> MessagePack </w:t>
      </w:r>
      <w:r w:rsidRPr="00B12C3B">
        <w:rPr>
          <w:rFonts w:asciiTheme="minorHAnsi" w:hAnsiTheme="minorHAnsi"/>
          <w:rPrChange w:id="6973" w:author="McDonagh, Sean" w:date="2023-07-05T09:42:00Z">
            <w:rPr/>
          </w:rPrChange>
        </w:rPr>
        <w:t>as alternatives</w:t>
      </w:r>
      <w:r w:rsidRPr="00B12C3B">
        <w:rPr>
          <w:rFonts w:asciiTheme="minorHAnsi" w:hAnsiTheme="minorHAnsi"/>
          <w:rPrChange w:id="6974" w:author="McDonagh, Sean" w:date="2023-07-05T09:42:00Z">
            <w:rPr>
              <w:rFonts w:ascii="Courier New" w:hAnsi="Courier New" w:cs="Courier New"/>
            </w:rPr>
          </w:rPrChange>
        </w:rPr>
        <w:t>.</w:t>
      </w:r>
    </w:p>
    <w:p w14:paraId="7426CEC4" w14:textId="77777777" w:rsidR="00F31CD2" w:rsidRPr="00B12C3B" w:rsidRDefault="00F31CD2" w:rsidP="000F628A">
      <w:pPr>
        <w:pStyle w:val="Bullet"/>
        <w:rPr>
          <w:rFonts w:asciiTheme="minorHAnsi" w:hAnsiTheme="minorHAnsi"/>
          <w:rPrChange w:id="6975" w:author="McDonagh, Sean" w:date="2023-07-05T09:42:00Z">
            <w:rPr/>
          </w:rPrChange>
        </w:rPr>
      </w:pPr>
      <w:r w:rsidRPr="00B12C3B">
        <w:rPr>
          <w:rFonts w:asciiTheme="minorHAnsi" w:hAnsiTheme="minorHAnsi"/>
          <w:rPrChange w:id="6976" w:author="McDonagh, Sean" w:date="2023-07-05T09:42:00Z">
            <w:rPr/>
          </w:rPrChange>
        </w:rPr>
        <w:t xml:space="preserve">Avoid the use of </w:t>
      </w:r>
      <w:r w:rsidRPr="00B12C3B">
        <w:rPr>
          <w:rStyle w:val="CODE1Char"/>
          <w:rFonts w:asciiTheme="minorHAnsi" w:eastAsia="Calibri" w:hAnsiTheme="minorHAnsi"/>
          <w:rPrChange w:id="6977" w:author="McDonagh, Sean" w:date="2023-07-05T09:42:00Z">
            <w:rPr>
              <w:rFonts w:ascii="Courier New" w:hAnsi="Courier New" w:cs="Courier New"/>
            </w:rPr>
          </w:rPrChange>
        </w:rPr>
        <w:t>pickle</w:t>
      </w:r>
      <w:r w:rsidRPr="00B12C3B">
        <w:rPr>
          <w:rFonts w:asciiTheme="minorHAnsi" w:hAnsiTheme="minorHAnsi"/>
          <w:rPrChange w:id="6978" w:author="McDonagh, Sean" w:date="2023-07-05T09:42:00Z">
            <w:rPr/>
          </w:rPrChange>
        </w:rPr>
        <w:t xml:space="preserve"> for long term storage.</w:t>
      </w:r>
    </w:p>
    <w:p w14:paraId="374B5903" w14:textId="28F5F157" w:rsidR="006F3603" w:rsidRPr="00B12C3B" w:rsidRDefault="00F31CD2" w:rsidP="000F628A">
      <w:pPr>
        <w:pStyle w:val="Bullet"/>
        <w:rPr>
          <w:rFonts w:asciiTheme="minorHAnsi" w:hAnsiTheme="minorHAnsi"/>
          <w:rPrChange w:id="6979" w:author="McDonagh, Sean" w:date="2023-07-05T09:42:00Z">
            <w:rPr/>
          </w:rPrChange>
        </w:rPr>
      </w:pPr>
      <w:r w:rsidRPr="00B12C3B">
        <w:rPr>
          <w:rFonts w:asciiTheme="minorHAnsi" w:hAnsiTheme="minorHAnsi"/>
          <w:rPrChange w:id="6980" w:author="McDonagh, Sean" w:date="2023-07-05T09:42:00Z">
            <w:rPr/>
          </w:rPrChange>
        </w:rPr>
        <w:t xml:space="preserve">Avoid the use of </w:t>
      </w:r>
      <w:r w:rsidRPr="00B12C3B">
        <w:rPr>
          <w:rStyle w:val="CODE1Char"/>
          <w:rFonts w:asciiTheme="minorHAnsi" w:eastAsia="Calibri" w:hAnsiTheme="minorHAnsi"/>
          <w:rPrChange w:id="6981" w:author="McDonagh, Sean" w:date="2023-07-05T09:42:00Z">
            <w:rPr/>
          </w:rPrChange>
        </w:rPr>
        <w:t>protocol 0</w:t>
      </w:r>
      <w:r w:rsidR="0061698C" w:rsidRPr="00B12C3B">
        <w:rPr>
          <w:rFonts w:asciiTheme="minorHAnsi" w:hAnsiTheme="minorHAnsi"/>
          <w:rPrChange w:id="6982" w:author="McDonagh, Sean" w:date="2023-07-05T09:42:00Z">
            <w:rPr/>
          </w:rPrChange>
        </w:rPr>
        <w:t>.</w:t>
      </w:r>
    </w:p>
    <w:p w14:paraId="7E38680D" w14:textId="1C035368" w:rsidR="0061698C" w:rsidRPr="00B12C3B" w:rsidRDefault="0061698C" w:rsidP="000F628A">
      <w:pPr>
        <w:pStyle w:val="Bullet"/>
        <w:rPr>
          <w:rFonts w:asciiTheme="minorHAnsi" w:hAnsiTheme="minorHAnsi"/>
          <w:rPrChange w:id="6983" w:author="McDonagh, Sean" w:date="2023-07-05T09:42:00Z">
            <w:rPr/>
          </w:rPrChange>
        </w:rPr>
      </w:pPr>
      <w:r w:rsidRPr="00B12C3B">
        <w:rPr>
          <w:rFonts w:asciiTheme="minorHAnsi" w:hAnsiTheme="minorHAnsi"/>
          <w:rPrChange w:id="6984" w:author="McDonagh, Sean" w:date="2023-07-05T09:42:00Z">
            <w:rPr/>
          </w:rPrChange>
        </w:rPr>
        <w:t>Disallow the use of self-referencing payloads.</w:t>
      </w:r>
    </w:p>
    <w:p w14:paraId="13C9B201" w14:textId="73EA365F" w:rsidR="00566BC2" w:rsidRPr="00B12C3B" w:rsidRDefault="000F279F" w:rsidP="00EB321B">
      <w:pPr>
        <w:pStyle w:val="Heading2"/>
        <w:rPr>
          <w:rFonts w:asciiTheme="minorHAnsi" w:hAnsiTheme="minorHAnsi"/>
          <w:rPrChange w:id="6985" w:author="McDonagh, Sean" w:date="2023-07-05T09:42:00Z">
            <w:rPr/>
          </w:rPrChange>
        </w:rPr>
      </w:pPr>
      <w:bookmarkStart w:id="6986" w:name="_Toc139441230"/>
      <w:r w:rsidRPr="00B12C3B">
        <w:rPr>
          <w:rFonts w:asciiTheme="minorHAnsi" w:hAnsiTheme="minorHAnsi"/>
          <w:rPrChange w:id="6987" w:author="McDonagh, Sean" w:date="2023-07-05T09:42:00Z">
            <w:rPr/>
          </w:rPrChange>
        </w:rPr>
        <w:t xml:space="preserve">6.54 Obscure </w:t>
      </w:r>
      <w:r w:rsidR="0097702E" w:rsidRPr="00B12C3B">
        <w:rPr>
          <w:rFonts w:asciiTheme="minorHAnsi" w:hAnsiTheme="minorHAnsi"/>
          <w:rPrChange w:id="6988" w:author="McDonagh, Sean" w:date="2023-07-05T09:42:00Z">
            <w:rPr/>
          </w:rPrChange>
        </w:rPr>
        <w:t>l</w:t>
      </w:r>
      <w:r w:rsidRPr="00B12C3B">
        <w:rPr>
          <w:rFonts w:asciiTheme="minorHAnsi" w:hAnsiTheme="minorHAnsi"/>
          <w:rPrChange w:id="6989" w:author="McDonagh, Sean" w:date="2023-07-05T09:42:00Z">
            <w:rPr/>
          </w:rPrChange>
        </w:rPr>
        <w:t xml:space="preserve">anguage </w:t>
      </w:r>
      <w:r w:rsidR="0097702E" w:rsidRPr="00B12C3B">
        <w:rPr>
          <w:rFonts w:asciiTheme="minorHAnsi" w:hAnsiTheme="minorHAnsi"/>
          <w:rPrChange w:id="6990" w:author="McDonagh, Sean" w:date="2023-07-05T09:42:00Z">
            <w:rPr/>
          </w:rPrChange>
        </w:rPr>
        <w:t>f</w:t>
      </w:r>
      <w:r w:rsidRPr="00B12C3B">
        <w:rPr>
          <w:rFonts w:asciiTheme="minorHAnsi" w:hAnsiTheme="minorHAnsi"/>
          <w:rPrChange w:id="6991" w:author="McDonagh, Sean" w:date="2023-07-05T09:42:00Z">
            <w:rPr/>
          </w:rPrChange>
        </w:rPr>
        <w:t>eatures [BRS]</w:t>
      </w:r>
      <w:bookmarkEnd w:id="6986"/>
    </w:p>
    <w:p w14:paraId="3BBE9320" w14:textId="77777777" w:rsidR="00566BC2" w:rsidRPr="00B12C3B" w:rsidRDefault="000F279F" w:rsidP="00EB321B">
      <w:pPr>
        <w:pStyle w:val="Heading3"/>
        <w:rPr>
          <w:rFonts w:asciiTheme="minorHAnsi" w:hAnsiTheme="minorHAnsi"/>
          <w:i/>
          <w:rPrChange w:id="6992" w:author="McDonagh, Sean" w:date="2023-07-05T09:42:00Z">
            <w:rPr>
              <w:i/>
            </w:rPr>
          </w:rPrChange>
        </w:rPr>
      </w:pPr>
      <w:r w:rsidRPr="00B12C3B">
        <w:rPr>
          <w:rFonts w:asciiTheme="minorHAnsi" w:hAnsiTheme="minorHAnsi"/>
          <w:rPrChange w:id="6993" w:author="McDonagh, Sean" w:date="2023-07-05T09:42:00Z">
            <w:rPr/>
          </w:rPrChange>
        </w:rPr>
        <w:t>6.54.1 Applicability of language</w:t>
      </w:r>
      <w:r w:rsidRPr="00B12C3B">
        <w:rPr>
          <w:rFonts w:asciiTheme="minorHAnsi" w:hAnsiTheme="minorHAnsi"/>
          <w:i/>
          <w:rPrChange w:id="6994" w:author="McDonagh, Sean" w:date="2023-07-05T09:42:00Z">
            <w:rPr>
              <w:i/>
            </w:rPr>
          </w:rPrChange>
        </w:rPr>
        <w:t xml:space="preserve"> </w:t>
      </w:r>
    </w:p>
    <w:p w14:paraId="191F0666" w14:textId="5605CC5F" w:rsidR="00566BC2" w:rsidRPr="00B12C3B" w:rsidRDefault="000F279F" w:rsidP="00EB321B">
      <w:pPr>
        <w:rPr>
          <w:rFonts w:asciiTheme="minorHAnsi" w:hAnsiTheme="minorHAnsi"/>
          <w:rPrChange w:id="6995" w:author="McDonagh, Sean" w:date="2023-07-05T09:42:00Z">
            <w:rPr/>
          </w:rPrChange>
        </w:rPr>
      </w:pPr>
      <w:r w:rsidRPr="00B12C3B">
        <w:rPr>
          <w:rFonts w:asciiTheme="minorHAnsi" w:hAnsiTheme="minorHAnsi"/>
          <w:rPrChange w:id="6996" w:author="McDonagh, Sean" w:date="2023-07-05T09:42:00Z">
            <w:rPr/>
          </w:rPrChange>
        </w:rPr>
        <w:t xml:space="preserve">The vulnerability as described in </w:t>
      </w:r>
      <w:del w:id="6997" w:author="Stephen Michell" w:date="2023-07-05T16:42:00Z">
        <w:r w:rsidR="00DD2A0A" w:rsidRPr="00B12C3B" w:rsidDel="00CF1004">
          <w:rPr>
            <w:rFonts w:asciiTheme="minorHAnsi" w:hAnsiTheme="minorHAnsi"/>
            <w:rPrChange w:id="6998" w:author="McDonagh, Sean" w:date="2023-07-05T09:42:00Z">
              <w:rPr/>
            </w:rPrChange>
          </w:rPr>
          <w:delText>ISO/IEC TR 24772-1:2019</w:delText>
        </w:r>
      </w:del>
      <w:ins w:id="6999" w:author="Stephen Michell" w:date="2023-07-05T16:42:00Z">
        <w:r w:rsidR="00CF1004">
          <w:rPr>
            <w:rFonts w:asciiTheme="minorHAnsi" w:hAnsiTheme="minorHAnsi"/>
          </w:rPr>
          <w:t>ISO/IEC 24772-1</w:t>
        </w:r>
      </w:ins>
      <w:del w:id="7000" w:author="Stephen Michell" w:date="2023-07-05T16:43:00Z">
        <w:r w:rsidRPr="00B12C3B" w:rsidDel="00CF1004">
          <w:rPr>
            <w:rFonts w:asciiTheme="minorHAnsi" w:hAnsiTheme="minorHAnsi"/>
            <w:rPrChange w:id="7001" w:author="McDonagh, Sean" w:date="2023-07-05T09:42:00Z">
              <w:rPr/>
            </w:rPrChange>
          </w:rPr>
          <w:delText xml:space="preserve"> clause</w:delText>
        </w:r>
      </w:del>
      <w:ins w:id="7002" w:author="McDonagh, Sean" w:date="2023-07-05T12:32:00Z">
        <w:del w:id="7003" w:author="Stephen Michell" w:date="2023-07-05T16:43:00Z">
          <w:r w:rsidR="00555B2F" w:rsidDel="00CF1004">
            <w:rPr>
              <w:rFonts w:asciiTheme="minorHAnsi" w:hAnsiTheme="minorHAnsi"/>
            </w:rPr>
            <w:delText>subclause</w:delText>
          </w:r>
        </w:del>
      </w:ins>
      <w:ins w:id="7004" w:author="Stephen Michell" w:date="2023-07-05T16:43:00Z">
        <w:r w:rsidR="00CF1004">
          <w:rPr>
            <w:rFonts w:asciiTheme="minorHAnsi" w:hAnsiTheme="minorHAnsi"/>
          </w:rPr>
          <w:t xml:space="preserve"> subclause</w:t>
        </w:r>
      </w:ins>
      <w:r w:rsidRPr="00B12C3B">
        <w:rPr>
          <w:rFonts w:asciiTheme="minorHAnsi" w:hAnsiTheme="minorHAnsi"/>
          <w:rPrChange w:id="7005" w:author="McDonagh, Sean" w:date="2023-07-05T09:42:00Z">
            <w:rPr/>
          </w:rPrChange>
        </w:rPr>
        <w:t xml:space="preserve"> 6.54 applies to </w:t>
      </w:r>
      <w:r w:rsidR="00ED7848" w:rsidRPr="00B12C3B">
        <w:rPr>
          <w:rFonts w:asciiTheme="minorHAnsi" w:hAnsiTheme="minorHAnsi"/>
          <w:rPrChange w:id="7006" w:author="McDonagh, Sean" w:date="2023-07-05T09:42:00Z">
            <w:rPr/>
          </w:rPrChange>
        </w:rPr>
        <w:t xml:space="preserve">Python. </w:t>
      </w:r>
      <w:r w:rsidRPr="00B12C3B">
        <w:rPr>
          <w:rFonts w:asciiTheme="minorHAnsi" w:hAnsiTheme="minorHAnsi"/>
          <w:rPrChange w:id="7007" w:author="McDonagh, Sean" w:date="2023-07-05T09:42:00Z">
            <w:rPr/>
          </w:rPrChange>
        </w:rPr>
        <w:t>Some examples of obscure language features in Python are:</w:t>
      </w:r>
    </w:p>
    <w:p w14:paraId="56452D60" w14:textId="77777777" w:rsidR="00566BC2" w:rsidRPr="00B12C3B" w:rsidRDefault="000F279F" w:rsidP="000F628A">
      <w:pPr>
        <w:pStyle w:val="Bullet"/>
        <w:rPr>
          <w:rFonts w:asciiTheme="minorHAnsi" w:hAnsiTheme="minorHAnsi"/>
          <w:rPrChange w:id="7008" w:author="McDonagh, Sean" w:date="2023-07-05T09:42:00Z">
            <w:rPr/>
          </w:rPrChange>
        </w:rPr>
      </w:pPr>
      <w:r w:rsidRPr="00B12C3B">
        <w:rPr>
          <w:rFonts w:asciiTheme="minorHAnsi" w:hAnsiTheme="minorHAnsi"/>
          <w:rPrChange w:id="7009" w:author="McDonagh, Sean" w:date="2023-07-05T09:42:00Z">
            <w:rPr/>
          </w:rPrChange>
        </w:rPr>
        <w:t>Functions are defined when executed:</w:t>
      </w:r>
    </w:p>
    <w:p w14:paraId="36EAB02A" w14:textId="77777777" w:rsidR="00566BC2" w:rsidRPr="007F5EB4" w:rsidRDefault="000F279F">
      <w:pPr>
        <w:pStyle w:val="CODE1"/>
        <w:rPr>
          <w:rFonts w:eastAsia="Courier New"/>
        </w:rPr>
        <w:pPrChange w:id="7010" w:author="McDonagh, Sean" w:date="2023-07-05T11:28:00Z">
          <w:pPr/>
        </w:pPrChange>
      </w:pPr>
      <w:r w:rsidRPr="007F5EB4">
        <w:rPr>
          <w:rFonts w:eastAsia="Courier New"/>
        </w:rPr>
        <w:t>a = 1</w:t>
      </w:r>
    </w:p>
    <w:p w14:paraId="64751180" w14:textId="77777777" w:rsidR="00566BC2" w:rsidRPr="007F5EB4" w:rsidRDefault="000F279F">
      <w:pPr>
        <w:pStyle w:val="CODE1"/>
        <w:rPr>
          <w:rFonts w:eastAsia="Courier New"/>
        </w:rPr>
        <w:pPrChange w:id="7011" w:author="McDonagh, Sean" w:date="2023-07-05T11:28:00Z">
          <w:pPr/>
        </w:pPrChange>
      </w:pPr>
      <w:r w:rsidRPr="007F5EB4">
        <w:rPr>
          <w:rFonts w:eastAsia="Courier New"/>
        </w:rPr>
        <w:t>while a &lt; 3:</w:t>
      </w:r>
    </w:p>
    <w:p w14:paraId="7A2D37F5" w14:textId="046626FD" w:rsidR="00566BC2" w:rsidRPr="007F5EB4" w:rsidRDefault="000F279F">
      <w:pPr>
        <w:pStyle w:val="CODE1"/>
        <w:rPr>
          <w:rFonts w:eastAsia="Courier New"/>
        </w:rPr>
        <w:pPrChange w:id="7012" w:author="McDonagh, Sean" w:date="2023-07-05T11:28:00Z">
          <w:pPr/>
        </w:pPrChange>
      </w:pPr>
      <w:r w:rsidRPr="007F5EB4">
        <w:rPr>
          <w:rFonts w:eastAsia="Courier New"/>
        </w:rPr>
        <w:t xml:space="preserve">    </w:t>
      </w:r>
      <w:r w:rsidR="00760985" w:rsidRPr="007F5EB4">
        <w:rPr>
          <w:rFonts w:eastAsia="Courier New"/>
        </w:rPr>
        <w:tab/>
      </w:r>
      <w:r w:rsidRPr="007F5EB4">
        <w:rPr>
          <w:rFonts w:eastAsia="Courier New"/>
        </w:rPr>
        <w:t>if a == 1:</w:t>
      </w:r>
    </w:p>
    <w:p w14:paraId="33C8B7C1" w14:textId="32797D9D" w:rsidR="00566BC2" w:rsidRPr="007F5EB4" w:rsidRDefault="000F279F">
      <w:pPr>
        <w:pStyle w:val="CODE1"/>
        <w:rPr>
          <w:rFonts w:eastAsia="Courier New"/>
        </w:rPr>
        <w:pPrChange w:id="7013" w:author="McDonagh, Sean" w:date="2023-07-05T11:28:00Z">
          <w:pPr/>
        </w:pPrChange>
      </w:pPr>
      <w:r w:rsidRPr="007F5EB4">
        <w:rPr>
          <w:rFonts w:eastAsia="Courier New"/>
        </w:rPr>
        <w:t xml:space="preserve">        def f():</w:t>
      </w:r>
    </w:p>
    <w:p w14:paraId="363E236E" w14:textId="1E05F5DE" w:rsidR="00566BC2" w:rsidRPr="007F5EB4" w:rsidRDefault="000F279F">
      <w:pPr>
        <w:pStyle w:val="CODE1"/>
        <w:rPr>
          <w:rFonts w:eastAsia="Courier New"/>
        </w:rPr>
        <w:pPrChange w:id="7014" w:author="McDonagh, Sean" w:date="2023-07-05T11:28:00Z">
          <w:pPr/>
        </w:pPrChange>
      </w:pPr>
      <w:r w:rsidRPr="007F5EB4">
        <w:rPr>
          <w:rFonts w:eastAsia="Courier New"/>
        </w:rPr>
        <w:t xml:space="preserve">            print("a must equal 1")</w:t>
      </w:r>
    </w:p>
    <w:p w14:paraId="08E21545" w14:textId="1368B9E6" w:rsidR="00566BC2" w:rsidRPr="007F5EB4" w:rsidRDefault="000F279F">
      <w:pPr>
        <w:pStyle w:val="CODE1"/>
        <w:rPr>
          <w:rFonts w:eastAsia="Courier New"/>
        </w:rPr>
        <w:pPrChange w:id="7015" w:author="McDonagh, Sean" w:date="2023-07-05T11:28:00Z">
          <w:pPr/>
        </w:pPrChange>
      </w:pPr>
      <w:r w:rsidRPr="007F5EB4">
        <w:rPr>
          <w:rFonts w:eastAsia="Courier New"/>
        </w:rPr>
        <w:t xml:space="preserve">    </w:t>
      </w:r>
      <w:r w:rsidR="00760985" w:rsidRPr="007F5EB4">
        <w:rPr>
          <w:rFonts w:eastAsia="Courier New"/>
        </w:rPr>
        <w:tab/>
      </w:r>
      <w:r w:rsidRPr="007F5EB4">
        <w:rPr>
          <w:rFonts w:eastAsia="Courier New"/>
        </w:rPr>
        <w:t>else:</w:t>
      </w:r>
    </w:p>
    <w:p w14:paraId="6456B787" w14:textId="0F563E89" w:rsidR="00566BC2" w:rsidRPr="007F5EB4" w:rsidRDefault="000F279F">
      <w:pPr>
        <w:pStyle w:val="CODE1"/>
        <w:rPr>
          <w:rFonts w:eastAsia="Courier New"/>
        </w:rPr>
        <w:pPrChange w:id="7016" w:author="McDonagh, Sean" w:date="2023-07-05T11:28:00Z">
          <w:pPr/>
        </w:pPrChange>
      </w:pPr>
      <w:r w:rsidRPr="007F5EB4">
        <w:rPr>
          <w:rFonts w:eastAsia="Courier New"/>
        </w:rPr>
        <w:t xml:space="preserve">        def f():</w:t>
      </w:r>
    </w:p>
    <w:p w14:paraId="6DCBB079" w14:textId="77777777" w:rsidR="00566BC2" w:rsidRPr="007F5EB4" w:rsidRDefault="000F279F">
      <w:pPr>
        <w:pStyle w:val="CODE1"/>
        <w:rPr>
          <w:rFonts w:eastAsia="Courier New"/>
        </w:rPr>
        <w:pPrChange w:id="7017" w:author="McDonagh, Sean" w:date="2023-07-05T11:28:00Z">
          <w:pPr/>
        </w:pPrChange>
      </w:pPr>
      <w:r w:rsidRPr="007F5EB4">
        <w:rPr>
          <w:rFonts w:eastAsia="Courier New"/>
        </w:rPr>
        <w:t xml:space="preserve">            print("a must not equal 1")</w:t>
      </w:r>
    </w:p>
    <w:p w14:paraId="3A3E0A84" w14:textId="26E6ED46" w:rsidR="00566BC2" w:rsidRPr="007F5EB4" w:rsidRDefault="000F279F">
      <w:pPr>
        <w:pStyle w:val="CODE1"/>
        <w:rPr>
          <w:rFonts w:eastAsia="Courier New"/>
        </w:rPr>
        <w:pPrChange w:id="7018" w:author="McDonagh, Sean" w:date="2023-07-05T11:28:00Z">
          <w:pPr/>
        </w:pPrChange>
      </w:pPr>
      <w:r w:rsidRPr="007F5EB4">
        <w:rPr>
          <w:rFonts w:eastAsia="Courier New"/>
        </w:rPr>
        <w:t xml:space="preserve">    </w:t>
      </w:r>
      <w:r w:rsidR="00760985" w:rsidRPr="007F5EB4">
        <w:rPr>
          <w:rFonts w:eastAsia="Courier New"/>
        </w:rPr>
        <w:tab/>
      </w:r>
      <w:r w:rsidRPr="007F5EB4">
        <w:rPr>
          <w:rFonts w:eastAsia="Courier New"/>
        </w:rPr>
        <w:t>f()</w:t>
      </w:r>
    </w:p>
    <w:p w14:paraId="79264DD4" w14:textId="43ECC338" w:rsidR="00566BC2" w:rsidRPr="007F5EB4" w:rsidRDefault="000F279F">
      <w:pPr>
        <w:pStyle w:val="CODE1"/>
        <w:rPr>
          <w:rFonts w:eastAsia="Courier New"/>
        </w:rPr>
        <w:pPrChange w:id="7019" w:author="McDonagh, Sean" w:date="2023-07-05T11:28:00Z">
          <w:pPr/>
        </w:pPrChange>
      </w:pPr>
      <w:r w:rsidRPr="007F5EB4">
        <w:rPr>
          <w:rFonts w:eastAsia="Courier New"/>
        </w:rPr>
        <w:t xml:space="preserve">    </w:t>
      </w:r>
      <w:r w:rsidR="00760985" w:rsidRPr="007F5EB4">
        <w:rPr>
          <w:rFonts w:eastAsia="Courier New"/>
        </w:rPr>
        <w:tab/>
      </w:r>
      <w:r w:rsidRPr="007F5EB4">
        <w:rPr>
          <w:rFonts w:eastAsia="Courier New"/>
        </w:rPr>
        <w:t>a += 1</w:t>
      </w:r>
    </w:p>
    <w:p w14:paraId="4D84C316" w14:textId="77777777" w:rsidR="00566BC2" w:rsidRPr="00B12C3B" w:rsidRDefault="000F279F" w:rsidP="00EB321B">
      <w:pPr>
        <w:rPr>
          <w:rFonts w:asciiTheme="minorHAnsi" w:hAnsiTheme="minorHAnsi"/>
          <w:rPrChange w:id="7020" w:author="McDonagh, Sean" w:date="2023-07-05T09:42:00Z">
            <w:rPr/>
          </w:rPrChange>
        </w:rPr>
      </w:pPr>
      <w:r w:rsidRPr="00B12C3B">
        <w:rPr>
          <w:rFonts w:asciiTheme="minorHAnsi" w:hAnsiTheme="minorHAnsi"/>
          <w:rPrChange w:id="7021" w:author="McDonagh, Sean" w:date="2023-07-05T09:42:00Z">
            <w:rPr/>
          </w:rPrChange>
        </w:rPr>
        <w:t xml:space="preserve">The function </w:t>
      </w:r>
      <w:r w:rsidRPr="00B12C3B">
        <w:rPr>
          <w:rFonts w:asciiTheme="minorHAnsi" w:eastAsia="Courier New" w:hAnsiTheme="minorHAnsi" w:cs="Courier New"/>
          <w:rPrChange w:id="7022" w:author="McDonagh, Sean" w:date="2023-07-05T09:42:00Z">
            <w:rPr>
              <w:rFonts w:ascii="Courier New" w:eastAsia="Courier New" w:hAnsi="Courier New" w:cs="Courier New"/>
            </w:rPr>
          </w:rPrChange>
        </w:rPr>
        <w:t>f</w:t>
      </w:r>
      <w:r w:rsidRPr="00B12C3B">
        <w:rPr>
          <w:rFonts w:asciiTheme="minorHAnsi" w:hAnsiTheme="minorHAnsi"/>
          <w:rPrChange w:id="7023" w:author="McDonagh, Sean" w:date="2023-07-05T09:42:00Z">
            <w:rPr/>
          </w:rPrChange>
        </w:rPr>
        <w:t xml:space="preserve"> is defined and redefined to result in the output below:</w:t>
      </w:r>
    </w:p>
    <w:p w14:paraId="793D139B" w14:textId="77777777" w:rsidR="00566BC2" w:rsidRPr="007F5EB4" w:rsidRDefault="000F279F">
      <w:pPr>
        <w:pStyle w:val="CODE1"/>
        <w:rPr>
          <w:rFonts w:eastAsia="Courier New"/>
        </w:rPr>
        <w:pPrChange w:id="7024" w:author="McDonagh, Sean" w:date="2023-07-05T11:28:00Z">
          <w:pPr/>
        </w:pPrChange>
      </w:pPr>
      <w:r w:rsidRPr="007F5EB4">
        <w:rPr>
          <w:rFonts w:eastAsia="Courier New"/>
        </w:rPr>
        <w:t>a must equal 1</w:t>
      </w:r>
    </w:p>
    <w:p w14:paraId="372621BD" w14:textId="77777777" w:rsidR="00566BC2" w:rsidRPr="007F5EB4" w:rsidRDefault="000F279F">
      <w:pPr>
        <w:pStyle w:val="CODE1"/>
        <w:rPr>
          <w:rFonts w:eastAsia="Courier New"/>
        </w:rPr>
        <w:pPrChange w:id="7025" w:author="McDonagh, Sean" w:date="2023-07-05T11:28:00Z">
          <w:pPr/>
        </w:pPrChange>
      </w:pPr>
      <w:r w:rsidRPr="007F5EB4">
        <w:rPr>
          <w:rFonts w:eastAsia="Courier New"/>
        </w:rPr>
        <w:t>a must not equal 1</w:t>
      </w:r>
    </w:p>
    <w:p w14:paraId="4CE91006" w14:textId="7773A705" w:rsidR="00566BC2" w:rsidRPr="00B12C3B" w:rsidRDefault="000F279F" w:rsidP="000F628A">
      <w:pPr>
        <w:pStyle w:val="Bullet"/>
        <w:rPr>
          <w:rFonts w:asciiTheme="minorHAnsi" w:hAnsiTheme="minorHAnsi"/>
          <w:rPrChange w:id="7026" w:author="McDonagh, Sean" w:date="2023-07-05T09:42:00Z">
            <w:rPr/>
          </w:rPrChange>
        </w:rPr>
      </w:pPr>
      <w:r w:rsidRPr="00B12C3B">
        <w:rPr>
          <w:rFonts w:asciiTheme="minorHAnsi" w:hAnsiTheme="minorHAnsi"/>
          <w:rPrChange w:id="7027" w:author="McDonagh, Sean" w:date="2023-07-05T09:42:00Z">
            <w:rPr/>
          </w:rPrChange>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B12C3B">
        <w:rPr>
          <w:rFonts w:asciiTheme="minorHAnsi" w:hAnsiTheme="minorHAnsi"/>
          <w:rPrChange w:id="7028" w:author="McDonagh, Sean" w:date="2023-07-05T09:42:00Z">
            <w:rPr/>
          </w:rPrChange>
        </w:rPr>
        <w:t>v</w:t>
      </w:r>
      <w:r w:rsidRPr="00B12C3B">
        <w:rPr>
          <w:rFonts w:asciiTheme="minorHAnsi" w:hAnsiTheme="minorHAnsi"/>
          <w:rPrChange w:id="7029" w:author="McDonagh, Sean" w:date="2023-07-05T09:42:00Z">
            <w:rPr/>
          </w:rPrChange>
        </w:rPr>
        <w:t xml:space="preserve">ariables [LAV]. </w:t>
      </w:r>
    </w:p>
    <w:p w14:paraId="24189125" w14:textId="77777777" w:rsidR="00566BC2" w:rsidRPr="00B12C3B" w:rsidRDefault="000F279F" w:rsidP="000F628A">
      <w:pPr>
        <w:pStyle w:val="Bullet"/>
        <w:rPr>
          <w:rFonts w:asciiTheme="minorHAnsi" w:hAnsiTheme="minorHAnsi"/>
          <w:rPrChange w:id="7030" w:author="McDonagh, Sean" w:date="2023-07-05T09:42:00Z">
            <w:rPr/>
          </w:rPrChange>
        </w:rPr>
      </w:pPr>
      <w:r w:rsidRPr="00B12C3B">
        <w:rPr>
          <w:rFonts w:asciiTheme="minorHAnsi" w:hAnsiTheme="minorHAnsi"/>
          <w:rPrChange w:id="7031" w:author="McDonagh, Sean" w:date="2023-07-05T09:42:00Z">
            <w:rPr/>
          </w:rPrChange>
        </w:rPr>
        <w:t xml:space="preserve">A function’s default arguments are assigned when a function is </w:t>
      </w:r>
      <w:r w:rsidRPr="00B12C3B">
        <w:rPr>
          <w:rFonts w:asciiTheme="minorHAnsi" w:hAnsiTheme="minorHAnsi"/>
          <w:rPrChange w:id="7032" w:author="McDonagh, Sean" w:date="2023-07-05T09:42:00Z">
            <w:rPr>
              <w:i/>
              <w:szCs w:val="22"/>
            </w:rPr>
          </w:rPrChange>
        </w:rPr>
        <w:t>defined</w:t>
      </w:r>
      <w:r w:rsidRPr="00B12C3B">
        <w:rPr>
          <w:rFonts w:asciiTheme="minorHAnsi" w:hAnsiTheme="minorHAnsi"/>
          <w:rPrChange w:id="7033" w:author="McDonagh, Sean" w:date="2023-07-05T09:42:00Z">
            <w:rPr/>
          </w:rPrChange>
        </w:rPr>
        <w:t xml:space="preserve">, not when it is </w:t>
      </w:r>
      <w:r w:rsidRPr="00B12C3B">
        <w:rPr>
          <w:rFonts w:asciiTheme="minorHAnsi" w:hAnsiTheme="minorHAnsi"/>
          <w:rPrChange w:id="7034" w:author="McDonagh, Sean" w:date="2023-07-05T09:42:00Z">
            <w:rPr>
              <w:i/>
              <w:szCs w:val="22"/>
            </w:rPr>
          </w:rPrChange>
        </w:rPr>
        <w:t>executed</w:t>
      </w:r>
      <w:r w:rsidRPr="00B12C3B">
        <w:rPr>
          <w:rFonts w:asciiTheme="minorHAnsi" w:hAnsiTheme="minorHAnsi"/>
          <w:rPrChange w:id="7035" w:author="McDonagh, Sean" w:date="2023-07-05T09:42:00Z">
            <w:rPr/>
          </w:rPrChange>
        </w:rPr>
        <w:t>:</w:t>
      </w:r>
    </w:p>
    <w:p w14:paraId="5D84FF8C" w14:textId="77777777" w:rsidR="00566BC2" w:rsidRPr="007F5EB4" w:rsidRDefault="000F279F">
      <w:pPr>
        <w:pStyle w:val="CODE1"/>
        <w:rPr>
          <w:rFonts w:eastAsia="Courier New"/>
        </w:rPr>
        <w:pPrChange w:id="7036" w:author="McDonagh, Sean" w:date="2023-07-05T11:28:00Z">
          <w:pPr/>
        </w:pPrChange>
      </w:pPr>
      <w:r w:rsidRPr="007F5EB4">
        <w:rPr>
          <w:rFonts w:eastAsia="Courier New"/>
        </w:rPr>
        <w:t>def f(a=1, b=[]):</w:t>
      </w:r>
    </w:p>
    <w:p w14:paraId="524C8629" w14:textId="4B07D90B" w:rsidR="00566BC2" w:rsidRPr="007F5EB4" w:rsidRDefault="000F279F">
      <w:pPr>
        <w:pStyle w:val="CODE1"/>
        <w:rPr>
          <w:rFonts w:eastAsia="Courier New"/>
        </w:rPr>
        <w:pPrChange w:id="7037" w:author="McDonagh, Sean" w:date="2023-07-05T11:28:00Z">
          <w:pPr/>
        </w:pPrChange>
      </w:pPr>
      <w:r w:rsidRPr="007F5EB4">
        <w:rPr>
          <w:rFonts w:eastAsia="Courier New"/>
        </w:rPr>
        <w:t xml:space="preserve">    </w:t>
      </w:r>
      <w:r w:rsidR="00760985" w:rsidRPr="007F5EB4">
        <w:rPr>
          <w:rFonts w:eastAsia="Courier New"/>
        </w:rPr>
        <w:tab/>
      </w:r>
      <w:r w:rsidR="00760985" w:rsidRPr="007F5EB4">
        <w:rPr>
          <w:rFonts w:eastAsia="Courier New"/>
        </w:rPr>
        <w:tab/>
      </w:r>
      <w:r w:rsidRPr="007F5EB4">
        <w:rPr>
          <w:rFonts w:eastAsia="Courier New"/>
        </w:rPr>
        <w:t>print(a, b)</w:t>
      </w:r>
    </w:p>
    <w:p w14:paraId="5CC3A6BD" w14:textId="4C68E391" w:rsidR="00566BC2" w:rsidRPr="007F5EB4" w:rsidRDefault="000F279F">
      <w:pPr>
        <w:pStyle w:val="CODE1"/>
        <w:rPr>
          <w:rFonts w:eastAsia="Courier New"/>
        </w:rPr>
        <w:pPrChange w:id="7038" w:author="McDonagh, Sean" w:date="2023-07-05T11:28:00Z">
          <w:pPr/>
        </w:pPrChange>
      </w:pPr>
      <w:r w:rsidRPr="007F5EB4">
        <w:rPr>
          <w:rFonts w:eastAsia="Courier New"/>
        </w:rPr>
        <w:t xml:space="preserve">    </w:t>
      </w:r>
      <w:r w:rsidR="00760985" w:rsidRPr="007F5EB4">
        <w:rPr>
          <w:rFonts w:eastAsia="Courier New"/>
        </w:rPr>
        <w:tab/>
      </w:r>
      <w:r w:rsidR="00760985" w:rsidRPr="007F5EB4">
        <w:rPr>
          <w:rFonts w:eastAsia="Courier New"/>
        </w:rPr>
        <w:tab/>
      </w:r>
      <w:r w:rsidRPr="007F5EB4">
        <w:rPr>
          <w:rFonts w:eastAsia="Courier New"/>
        </w:rPr>
        <w:t>a += 1</w:t>
      </w:r>
    </w:p>
    <w:p w14:paraId="58E08450" w14:textId="03E63AC0" w:rsidR="00566BC2" w:rsidRPr="007F5EB4" w:rsidRDefault="000F279F">
      <w:pPr>
        <w:pStyle w:val="CODE1"/>
        <w:rPr>
          <w:rFonts w:eastAsia="Courier New"/>
        </w:rPr>
        <w:pPrChange w:id="7039" w:author="McDonagh, Sean" w:date="2023-07-05T11:28:00Z">
          <w:pPr/>
        </w:pPrChange>
      </w:pPr>
      <w:r w:rsidRPr="007F5EB4">
        <w:rPr>
          <w:rFonts w:eastAsia="Courier New"/>
        </w:rPr>
        <w:t xml:space="preserve">    </w:t>
      </w:r>
      <w:r w:rsidR="00760985" w:rsidRPr="007F5EB4">
        <w:rPr>
          <w:rFonts w:eastAsia="Courier New"/>
        </w:rPr>
        <w:tab/>
      </w:r>
      <w:r w:rsidR="00760985" w:rsidRPr="007F5EB4">
        <w:rPr>
          <w:rFonts w:eastAsia="Courier New"/>
        </w:rPr>
        <w:tab/>
      </w:r>
      <w:r w:rsidRPr="007F5EB4">
        <w:rPr>
          <w:rFonts w:eastAsia="Courier New"/>
        </w:rPr>
        <w:t>b.append("x")</w:t>
      </w:r>
    </w:p>
    <w:p w14:paraId="3840E13B" w14:textId="77777777" w:rsidR="00566BC2" w:rsidRPr="007F5EB4" w:rsidRDefault="000F279F">
      <w:pPr>
        <w:pStyle w:val="CODE1"/>
        <w:rPr>
          <w:rFonts w:eastAsia="Courier New"/>
        </w:rPr>
        <w:pPrChange w:id="7040" w:author="McDonagh, Sean" w:date="2023-07-05T11:28:00Z">
          <w:pPr/>
        </w:pPrChange>
      </w:pPr>
      <w:r w:rsidRPr="007F5EB4">
        <w:rPr>
          <w:rFonts w:eastAsia="Courier New"/>
        </w:rPr>
        <w:t>f()</w:t>
      </w:r>
    </w:p>
    <w:p w14:paraId="2C0D6B0D" w14:textId="77777777" w:rsidR="00566BC2" w:rsidRPr="007F5EB4" w:rsidRDefault="000F279F">
      <w:pPr>
        <w:pStyle w:val="CODE1"/>
        <w:rPr>
          <w:rFonts w:eastAsia="Courier New"/>
        </w:rPr>
        <w:pPrChange w:id="7041" w:author="McDonagh, Sean" w:date="2023-07-05T11:28:00Z">
          <w:pPr/>
        </w:pPrChange>
      </w:pPr>
      <w:r w:rsidRPr="007F5EB4">
        <w:rPr>
          <w:rFonts w:eastAsia="Courier New"/>
        </w:rPr>
        <w:t>f()</w:t>
      </w:r>
    </w:p>
    <w:p w14:paraId="19D0AAAA" w14:textId="77777777" w:rsidR="00566BC2" w:rsidRPr="007F5EB4" w:rsidRDefault="000F279F">
      <w:pPr>
        <w:pStyle w:val="CODE1"/>
        <w:rPr>
          <w:rFonts w:eastAsia="Courier New"/>
        </w:rPr>
        <w:pPrChange w:id="7042" w:author="McDonagh, Sean" w:date="2023-07-05T11:28:00Z">
          <w:pPr/>
        </w:pPrChange>
      </w:pPr>
      <w:r w:rsidRPr="007F5EB4">
        <w:rPr>
          <w:rFonts w:eastAsia="Courier New"/>
        </w:rPr>
        <w:t>f()</w:t>
      </w:r>
    </w:p>
    <w:p w14:paraId="75300689" w14:textId="77777777" w:rsidR="00566BC2" w:rsidRPr="00B12C3B" w:rsidRDefault="000F279F" w:rsidP="00EB321B">
      <w:pPr>
        <w:rPr>
          <w:rFonts w:asciiTheme="minorHAnsi" w:hAnsiTheme="minorHAnsi"/>
          <w:rPrChange w:id="7043" w:author="McDonagh, Sean" w:date="2023-07-05T09:42:00Z">
            <w:rPr/>
          </w:rPrChange>
        </w:rPr>
      </w:pPr>
      <w:r w:rsidRPr="00B12C3B">
        <w:rPr>
          <w:rFonts w:asciiTheme="minorHAnsi" w:hAnsiTheme="minorHAnsi"/>
          <w:rPrChange w:id="7044" w:author="McDonagh, Sean" w:date="2023-07-05T09:42:00Z">
            <w:rPr/>
          </w:rPrChange>
        </w:rPr>
        <w:t>The output from above is typically expected to be:</w:t>
      </w:r>
    </w:p>
    <w:p w14:paraId="4E779A3F" w14:textId="77777777" w:rsidR="00566BC2" w:rsidRPr="007F5EB4" w:rsidRDefault="000F279F">
      <w:pPr>
        <w:pStyle w:val="CODE1"/>
        <w:rPr>
          <w:rFonts w:eastAsia="Courier New"/>
        </w:rPr>
        <w:pPrChange w:id="7045" w:author="McDonagh, Sean" w:date="2023-07-05T11:28:00Z">
          <w:pPr/>
        </w:pPrChange>
      </w:pPr>
      <w:r w:rsidRPr="007F5EB4">
        <w:rPr>
          <w:rFonts w:eastAsia="Courier New"/>
        </w:rPr>
        <w:t>1 []</w:t>
      </w:r>
    </w:p>
    <w:p w14:paraId="5D65530E" w14:textId="77777777" w:rsidR="00566BC2" w:rsidRPr="007F5EB4" w:rsidRDefault="000F279F">
      <w:pPr>
        <w:pStyle w:val="CODE1"/>
        <w:rPr>
          <w:rFonts w:eastAsia="Courier New"/>
        </w:rPr>
        <w:pPrChange w:id="7046" w:author="McDonagh, Sean" w:date="2023-07-05T11:28:00Z">
          <w:pPr/>
        </w:pPrChange>
      </w:pPr>
      <w:r w:rsidRPr="007F5EB4">
        <w:rPr>
          <w:rFonts w:eastAsia="Courier New"/>
        </w:rPr>
        <w:t>1 []</w:t>
      </w:r>
    </w:p>
    <w:p w14:paraId="133016B5" w14:textId="77777777" w:rsidR="00566BC2" w:rsidRPr="007F5EB4" w:rsidRDefault="000F279F">
      <w:pPr>
        <w:pStyle w:val="CODE1"/>
        <w:rPr>
          <w:rFonts w:eastAsia="Courier New"/>
        </w:rPr>
        <w:pPrChange w:id="7047" w:author="McDonagh, Sean" w:date="2023-07-05T11:28:00Z">
          <w:pPr/>
        </w:pPrChange>
      </w:pPr>
      <w:r w:rsidRPr="007F5EB4">
        <w:rPr>
          <w:rFonts w:eastAsia="Courier New"/>
        </w:rPr>
        <w:t>1 []</w:t>
      </w:r>
    </w:p>
    <w:p w14:paraId="36E3D055" w14:textId="77777777" w:rsidR="00566BC2" w:rsidRPr="00B12C3B" w:rsidRDefault="000F279F" w:rsidP="00EB321B">
      <w:pPr>
        <w:rPr>
          <w:rFonts w:asciiTheme="minorHAnsi" w:hAnsiTheme="minorHAnsi"/>
          <w:rPrChange w:id="7048" w:author="McDonagh, Sean" w:date="2023-07-05T09:42:00Z">
            <w:rPr/>
          </w:rPrChange>
        </w:rPr>
      </w:pPr>
      <w:r w:rsidRPr="00B12C3B">
        <w:rPr>
          <w:rFonts w:asciiTheme="minorHAnsi" w:hAnsiTheme="minorHAnsi"/>
          <w:rPrChange w:id="7049" w:author="McDonagh, Sean" w:date="2023-07-05T09:42:00Z">
            <w:rPr/>
          </w:rPrChange>
        </w:rPr>
        <w:t>But instead it prints:</w:t>
      </w:r>
    </w:p>
    <w:p w14:paraId="5CBC17A8" w14:textId="77777777" w:rsidR="00566BC2" w:rsidRPr="007F5EB4" w:rsidRDefault="000F279F">
      <w:pPr>
        <w:pStyle w:val="CODE1"/>
        <w:rPr>
          <w:rFonts w:eastAsia="Courier New"/>
        </w:rPr>
        <w:pPrChange w:id="7050" w:author="McDonagh, Sean" w:date="2023-07-05T11:28:00Z">
          <w:pPr/>
        </w:pPrChange>
      </w:pPr>
      <w:r w:rsidRPr="007F5EB4">
        <w:rPr>
          <w:rFonts w:eastAsia="Courier New"/>
        </w:rPr>
        <w:t>1 []</w:t>
      </w:r>
    </w:p>
    <w:p w14:paraId="36E46C83" w14:textId="77777777" w:rsidR="00566BC2" w:rsidRPr="007F5EB4" w:rsidRDefault="000F279F">
      <w:pPr>
        <w:pStyle w:val="CODE1"/>
        <w:rPr>
          <w:rFonts w:eastAsia="Courier New"/>
        </w:rPr>
        <w:pPrChange w:id="7051" w:author="McDonagh, Sean" w:date="2023-07-05T11:28:00Z">
          <w:pPr/>
        </w:pPrChange>
      </w:pPr>
      <w:r w:rsidRPr="007F5EB4">
        <w:rPr>
          <w:rFonts w:eastAsia="Courier New"/>
        </w:rPr>
        <w:t>1 ['x']</w:t>
      </w:r>
    </w:p>
    <w:p w14:paraId="7423A751" w14:textId="77777777" w:rsidR="00566BC2" w:rsidRPr="007F5EB4" w:rsidRDefault="000F279F">
      <w:pPr>
        <w:pStyle w:val="CODE1"/>
        <w:rPr>
          <w:rFonts w:eastAsia="Courier New"/>
        </w:rPr>
        <w:pPrChange w:id="7052" w:author="McDonagh, Sean" w:date="2023-07-05T11:28:00Z">
          <w:pPr/>
        </w:pPrChange>
      </w:pPr>
      <w:r w:rsidRPr="007F5EB4">
        <w:rPr>
          <w:rFonts w:eastAsia="Courier New"/>
        </w:rPr>
        <w:t>1 ['x', 'x']</w:t>
      </w:r>
    </w:p>
    <w:p w14:paraId="16D6C471" w14:textId="77777777" w:rsidR="00566BC2" w:rsidRPr="00B12C3B" w:rsidRDefault="000F279F" w:rsidP="00EB321B">
      <w:pPr>
        <w:rPr>
          <w:rFonts w:asciiTheme="minorHAnsi" w:hAnsiTheme="minorHAnsi"/>
          <w:rPrChange w:id="7053" w:author="McDonagh, Sean" w:date="2023-07-05T09:42:00Z">
            <w:rPr/>
          </w:rPrChange>
        </w:rPr>
      </w:pPr>
      <w:r w:rsidRPr="00B12C3B">
        <w:rPr>
          <w:rFonts w:asciiTheme="minorHAnsi" w:hAnsiTheme="minorHAnsi"/>
          <w:rPrChange w:id="7054" w:author="McDonagh, Sean" w:date="2023-07-05T09:42:00Z">
            <w:rPr/>
          </w:rPrChange>
        </w:rPr>
        <w:t xml:space="preserve">This is because neither </w:t>
      </w:r>
      <w:r w:rsidRPr="00B12C3B">
        <w:rPr>
          <w:rFonts w:asciiTheme="minorHAnsi" w:eastAsia="Courier New" w:hAnsiTheme="minorHAnsi" w:cs="Courier New"/>
          <w:rPrChange w:id="7055" w:author="McDonagh, Sean" w:date="2023-07-05T09:42:00Z">
            <w:rPr>
              <w:rFonts w:ascii="Courier New" w:eastAsia="Courier New" w:hAnsi="Courier New" w:cs="Courier New"/>
            </w:rPr>
          </w:rPrChange>
        </w:rPr>
        <w:t>a</w:t>
      </w:r>
      <w:r w:rsidRPr="00B12C3B">
        <w:rPr>
          <w:rFonts w:asciiTheme="minorHAnsi" w:hAnsiTheme="minorHAnsi"/>
          <w:rPrChange w:id="7056" w:author="McDonagh, Sean" w:date="2023-07-05T09:42:00Z">
            <w:rPr/>
          </w:rPrChange>
        </w:rPr>
        <w:t xml:space="preserve"> nor </w:t>
      </w:r>
      <w:r w:rsidRPr="00B12C3B">
        <w:rPr>
          <w:rFonts w:asciiTheme="minorHAnsi" w:eastAsia="Courier New" w:hAnsiTheme="minorHAnsi" w:cs="Courier New"/>
          <w:rPrChange w:id="7057" w:author="McDonagh, Sean" w:date="2023-07-05T09:42:00Z">
            <w:rPr>
              <w:rFonts w:ascii="Courier New" w:eastAsia="Courier New" w:hAnsi="Courier New" w:cs="Courier New"/>
            </w:rPr>
          </w:rPrChange>
        </w:rPr>
        <w:t xml:space="preserve">b </w:t>
      </w:r>
      <w:r w:rsidRPr="00B12C3B">
        <w:rPr>
          <w:rFonts w:asciiTheme="minorHAnsi" w:hAnsiTheme="minorHAnsi"/>
          <w:rPrChange w:id="7058" w:author="McDonagh, Sean" w:date="2023-07-05T09:42:00Z">
            <w:rPr/>
          </w:rPrChange>
        </w:rPr>
        <w:t xml:space="preserve">are reassigned when </w:t>
      </w:r>
      <w:r w:rsidRPr="00B12C3B">
        <w:rPr>
          <w:rFonts w:asciiTheme="minorHAnsi" w:eastAsia="Courier New" w:hAnsiTheme="minorHAnsi" w:cs="Courier New"/>
          <w:rPrChange w:id="7059" w:author="McDonagh, Sean" w:date="2023-07-05T09:42:00Z">
            <w:rPr>
              <w:rFonts w:ascii="Courier New" w:eastAsia="Courier New" w:hAnsi="Courier New" w:cs="Courier New"/>
            </w:rPr>
          </w:rPrChange>
        </w:rPr>
        <w:t>f</w:t>
      </w:r>
      <w:r w:rsidRPr="00B12C3B">
        <w:rPr>
          <w:rFonts w:asciiTheme="minorHAnsi" w:hAnsiTheme="minorHAnsi"/>
          <w:rPrChange w:id="7060" w:author="McDonagh, Sean" w:date="2023-07-05T09:42:00Z">
            <w:rPr/>
          </w:rPrChange>
        </w:rPr>
        <w:t xml:space="preserve"> is </w:t>
      </w:r>
      <w:r w:rsidRPr="00B12C3B">
        <w:rPr>
          <w:rFonts w:asciiTheme="minorHAnsi" w:hAnsiTheme="minorHAnsi"/>
          <w:i/>
          <w:rPrChange w:id="7061" w:author="McDonagh, Sean" w:date="2023-07-05T09:42:00Z">
            <w:rPr>
              <w:i/>
            </w:rPr>
          </w:rPrChange>
        </w:rPr>
        <w:t>called</w:t>
      </w:r>
      <w:r w:rsidRPr="00B12C3B">
        <w:rPr>
          <w:rFonts w:asciiTheme="minorHAnsi" w:hAnsiTheme="minorHAnsi"/>
          <w:rPrChange w:id="7062" w:author="McDonagh, Sean" w:date="2023-07-05T09:42:00Z">
            <w:rPr/>
          </w:rPrChange>
        </w:rPr>
        <w:t xml:space="preserve"> with </w:t>
      </w:r>
      <w:r w:rsidRPr="00B12C3B">
        <w:rPr>
          <w:rFonts w:asciiTheme="minorHAnsi" w:hAnsiTheme="minorHAnsi"/>
          <w:i/>
          <w:rPrChange w:id="7063" w:author="McDonagh, Sean" w:date="2023-07-05T09:42:00Z">
            <w:rPr>
              <w:i/>
            </w:rPr>
          </w:rPrChange>
        </w:rPr>
        <w:t>no</w:t>
      </w:r>
      <w:r w:rsidRPr="00B12C3B">
        <w:rPr>
          <w:rFonts w:asciiTheme="minorHAnsi" w:hAnsiTheme="minorHAnsi"/>
          <w:rPrChange w:id="7064" w:author="McDonagh, Sean" w:date="2023-07-05T09:42:00Z">
            <w:rPr/>
          </w:rPrChange>
        </w:rPr>
        <w:t xml:space="preserve"> arguments because they were assigned values when the function was </w:t>
      </w:r>
      <w:r w:rsidRPr="00B12C3B">
        <w:rPr>
          <w:rFonts w:asciiTheme="minorHAnsi" w:hAnsiTheme="minorHAnsi"/>
          <w:i/>
          <w:rPrChange w:id="7065" w:author="McDonagh, Sean" w:date="2023-07-05T09:42:00Z">
            <w:rPr>
              <w:i/>
            </w:rPr>
          </w:rPrChange>
        </w:rPr>
        <w:t>defined</w:t>
      </w:r>
      <w:r w:rsidRPr="00B12C3B">
        <w:rPr>
          <w:rFonts w:asciiTheme="minorHAnsi" w:hAnsiTheme="minorHAnsi"/>
          <w:rPrChange w:id="7066" w:author="McDonagh, Sean" w:date="2023-07-05T09:42:00Z">
            <w:rPr/>
          </w:rPrChange>
        </w:rPr>
        <w:t xml:space="preserve">. The local variable </w:t>
      </w:r>
      <w:r w:rsidRPr="00B12C3B">
        <w:rPr>
          <w:rFonts w:asciiTheme="minorHAnsi" w:eastAsia="Courier New" w:hAnsiTheme="minorHAnsi" w:cs="Courier New"/>
          <w:rPrChange w:id="7067" w:author="McDonagh, Sean" w:date="2023-07-05T09:42:00Z">
            <w:rPr>
              <w:rFonts w:ascii="Courier New" w:eastAsia="Courier New" w:hAnsi="Courier New" w:cs="Courier New"/>
            </w:rPr>
          </w:rPrChange>
        </w:rPr>
        <w:t>a</w:t>
      </w:r>
      <w:r w:rsidRPr="00B12C3B">
        <w:rPr>
          <w:rFonts w:asciiTheme="minorHAnsi" w:hAnsiTheme="minorHAnsi"/>
          <w:rPrChange w:id="7068" w:author="McDonagh, Sean" w:date="2023-07-05T09:42:00Z">
            <w:rPr/>
          </w:rPrChange>
        </w:rPr>
        <w:t xml:space="preserve"> references an immutable object (an integer) so a new object is created when the </w:t>
      </w:r>
      <w:r w:rsidRPr="00B12C3B">
        <w:rPr>
          <w:rFonts w:asciiTheme="minorHAnsi" w:eastAsia="Courier New" w:hAnsiTheme="minorHAnsi" w:cs="Courier New"/>
          <w:rPrChange w:id="7069" w:author="McDonagh, Sean" w:date="2023-07-05T09:42:00Z">
            <w:rPr>
              <w:rFonts w:ascii="Courier New" w:eastAsia="Courier New" w:hAnsi="Courier New" w:cs="Courier New"/>
            </w:rPr>
          </w:rPrChange>
        </w:rPr>
        <w:t>a += 1</w:t>
      </w:r>
      <w:r w:rsidRPr="00B12C3B">
        <w:rPr>
          <w:rFonts w:asciiTheme="minorHAnsi" w:hAnsiTheme="minorHAnsi"/>
          <w:rPrChange w:id="7070" w:author="McDonagh, Sean" w:date="2023-07-05T09:42:00Z">
            <w:rPr/>
          </w:rPrChange>
        </w:rPr>
        <w:t xml:space="preserve"> statement is created and the default value for the </w:t>
      </w:r>
      <w:r w:rsidRPr="00B12C3B">
        <w:rPr>
          <w:rFonts w:asciiTheme="minorHAnsi" w:eastAsia="Courier New" w:hAnsiTheme="minorHAnsi" w:cs="Courier New"/>
          <w:rPrChange w:id="7071" w:author="McDonagh, Sean" w:date="2023-07-05T09:42:00Z">
            <w:rPr>
              <w:rFonts w:ascii="Courier New" w:eastAsia="Courier New" w:hAnsi="Courier New" w:cs="Courier New"/>
            </w:rPr>
          </w:rPrChange>
        </w:rPr>
        <w:t>a</w:t>
      </w:r>
      <w:r w:rsidRPr="00B12C3B">
        <w:rPr>
          <w:rFonts w:asciiTheme="minorHAnsi" w:hAnsiTheme="minorHAnsi"/>
          <w:rPrChange w:id="7072" w:author="McDonagh, Sean" w:date="2023-07-05T09:42:00Z">
            <w:rPr/>
          </w:rPrChange>
        </w:rPr>
        <w:t xml:space="preserve"> argument remains unchanged. The mutable list object </w:t>
      </w:r>
      <w:r w:rsidRPr="00B12C3B">
        <w:rPr>
          <w:rFonts w:asciiTheme="minorHAnsi" w:eastAsia="Courier New" w:hAnsiTheme="minorHAnsi" w:cs="Courier New"/>
          <w:rPrChange w:id="7073" w:author="McDonagh, Sean" w:date="2023-07-05T09:42:00Z">
            <w:rPr>
              <w:rFonts w:ascii="Courier New" w:eastAsia="Courier New" w:hAnsi="Courier New" w:cs="Courier New"/>
            </w:rPr>
          </w:rPrChange>
        </w:rPr>
        <w:t>b</w:t>
      </w:r>
      <w:r w:rsidRPr="00B12C3B">
        <w:rPr>
          <w:rFonts w:asciiTheme="minorHAnsi" w:hAnsiTheme="minorHAnsi"/>
          <w:rPrChange w:id="7074" w:author="McDonagh, Sean" w:date="2023-07-05T09:42:00Z">
            <w:rPr/>
          </w:rPrChange>
        </w:rPr>
        <w:t xml:space="preserve"> is updated in place and thus “grows” with each new call. </w:t>
      </w:r>
    </w:p>
    <w:p w14:paraId="483AD9D3" w14:textId="5AF5F098" w:rsidR="00566BC2" w:rsidRPr="00B12C3B" w:rsidRDefault="000F279F" w:rsidP="000F628A">
      <w:pPr>
        <w:pStyle w:val="Bullet"/>
        <w:rPr>
          <w:rFonts w:asciiTheme="minorHAnsi" w:hAnsiTheme="minorHAnsi"/>
          <w:rPrChange w:id="7075" w:author="McDonagh, Sean" w:date="2023-07-05T09:42:00Z">
            <w:rPr/>
          </w:rPrChange>
        </w:rPr>
      </w:pPr>
      <w:r w:rsidRPr="00B12C3B">
        <w:rPr>
          <w:rFonts w:asciiTheme="minorHAnsi" w:hAnsiTheme="minorHAnsi"/>
          <w:rPrChange w:id="7076" w:author="McDonagh, Sean" w:date="2023-07-05T09:42:00Z">
            <w:rPr/>
          </w:rPrChange>
        </w:rPr>
        <w:t xml:space="preserve">The </w:t>
      </w:r>
      <w:r w:rsidRPr="00B12C3B">
        <w:rPr>
          <w:rStyle w:val="CODE1Char"/>
          <w:rFonts w:asciiTheme="minorHAnsi" w:eastAsia="Calibri" w:hAnsiTheme="minorHAnsi"/>
          <w:rPrChange w:id="7077" w:author="McDonagh, Sean" w:date="2023-07-05T09:42:00Z">
            <w:rPr>
              <w:rFonts w:ascii="Courier New" w:eastAsia="Courier New" w:hAnsi="Courier New" w:cs="Courier New"/>
              <w:sz w:val="22"/>
              <w:szCs w:val="22"/>
            </w:rPr>
          </w:rPrChange>
        </w:rPr>
        <w:t>+=</w:t>
      </w:r>
      <w:r w:rsidR="00BF7AE2" w:rsidRPr="00B12C3B">
        <w:rPr>
          <w:rFonts w:asciiTheme="minorHAnsi" w:hAnsiTheme="minorHAnsi"/>
          <w:rPrChange w:id="7078" w:author="McDonagh, Sean" w:date="2023-07-05T09:42:00Z">
            <w:rPr/>
          </w:rPrChange>
        </w:rPr>
        <w:t xml:space="preserve"> o</w:t>
      </w:r>
      <w:r w:rsidRPr="00B12C3B">
        <w:rPr>
          <w:rFonts w:asciiTheme="minorHAnsi" w:hAnsiTheme="minorHAnsi"/>
          <w:rPrChange w:id="7079" w:author="McDonagh, Sean" w:date="2023-07-05T09:42:00Z">
            <w:rPr/>
          </w:rPrChange>
        </w:rPr>
        <w:t>perator does not work as might be expected for mutable objects:</w:t>
      </w:r>
    </w:p>
    <w:p w14:paraId="14C34507" w14:textId="77777777" w:rsidR="00566BC2" w:rsidRPr="007F5EB4" w:rsidRDefault="000F279F">
      <w:pPr>
        <w:pStyle w:val="CODE1"/>
        <w:rPr>
          <w:rFonts w:eastAsia="Courier New"/>
        </w:rPr>
        <w:pPrChange w:id="7080" w:author="McDonagh, Sean" w:date="2023-07-05T11:28:00Z">
          <w:pPr/>
        </w:pPrChange>
      </w:pPr>
      <w:r w:rsidRPr="007F5EB4">
        <w:rPr>
          <w:rFonts w:eastAsia="Courier New"/>
        </w:rPr>
        <w:t>x = 1</w:t>
      </w:r>
    </w:p>
    <w:p w14:paraId="223BDB10" w14:textId="77777777" w:rsidR="00566BC2" w:rsidRPr="007F5EB4" w:rsidRDefault="000F279F">
      <w:pPr>
        <w:pStyle w:val="CODE1"/>
        <w:rPr>
          <w:rFonts w:eastAsia="Courier New"/>
        </w:rPr>
        <w:pPrChange w:id="7081" w:author="McDonagh, Sean" w:date="2023-07-05T11:28:00Z">
          <w:pPr/>
        </w:pPrChange>
      </w:pPr>
      <w:r w:rsidRPr="007F5EB4">
        <w:rPr>
          <w:rFonts w:eastAsia="Courier New"/>
        </w:rPr>
        <w:t>x += 1</w:t>
      </w:r>
    </w:p>
    <w:p w14:paraId="6D4FAD28" w14:textId="77777777" w:rsidR="00566BC2" w:rsidRPr="007F5EB4" w:rsidRDefault="000F279F">
      <w:pPr>
        <w:pStyle w:val="CODE1"/>
        <w:rPr>
          <w:rFonts w:eastAsia="Courier New"/>
        </w:rPr>
        <w:pPrChange w:id="7082" w:author="McDonagh, Sean" w:date="2023-07-05T11:28:00Z">
          <w:pPr/>
        </w:pPrChange>
      </w:pPr>
      <w:r w:rsidRPr="007F5EB4">
        <w:rPr>
          <w:rFonts w:eastAsia="Courier New"/>
        </w:rPr>
        <w:t>print(x) #=&gt; 2 (Works as expected)</w:t>
      </w:r>
    </w:p>
    <w:p w14:paraId="24B2C827" w14:textId="77777777" w:rsidR="00566BC2" w:rsidRPr="00B12C3B" w:rsidRDefault="000F279F" w:rsidP="00EB321B">
      <w:pPr>
        <w:rPr>
          <w:rFonts w:asciiTheme="minorHAnsi" w:hAnsiTheme="minorHAnsi"/>
          <w:rPrChange w:id="7083" w:author="McDonagh, Sean" w:date="2023-07-05T09:42:00Z">
            <w:rPr/>
          </w:rPrChange>
        </w:rPr>
      </w:pPr>
      <w:r w:rsidRPr="00B12C3B">
        <w:rPr>
          <w:rFonts w:asciiTheme="minorHAnsi" w:hAnsiTheme="minorHAnsi"/>
          <w:rPrChange w:id="7084" w:author="McDonagh, Sean" w:date="2023-07-05T09:42:00Z">
            <w:rPr/>
          </w:rPrChange>
        </w:rPr>
        <w:t>But when we perform this with a mutable object:</w:t>
      </w:r>
    </w:p>
    <w:p w14:paraId="79B533F1" w14:textId="77777777" w:rsidR="00566BC2" w:rsidRPr="007F5EB4" w:rsidRDefault="000F279F">
      <w:pPr>
        <w:pStyle w:val="CODE1"/>
        <w:rPr>
          <w:rFonts w:eastAsia="Courier New"/>
        </w:rPr>
        <w:pPrChange w:id="7085" w:author="McDonagh, Sean" w:date="2023-07-05T11:28:00Z">
          <w:pPr/>
        </w:pPrChange>
      </w:pPr>
      <w:r w:rsidRPr="007F5EB4">
        <w:rPr>
          <w:rFonts w:eastAsia="Courier New"/>
        </w:rPr>
        <w:t>x = [1, 2, 3]</w:t>
      </w:r>
    </w:p>
    <w:p w14:paraId="37969219" w14:textId="77777777" w:rsidR="00566BC2" w:rsidRPr="007F5EB4" w:rsidRDefault="000F279F">
      <w:pPr>
        <w:pStyle w:val="CODE1"/>
        <w:rPr>
          <w:rFonts w:eastAsia="Courier New"/>
        </w:rPr>
        <w:pPrChange w:id="7086" w:author="McDonagh, Sean" w:date="2023-07-05T11:28:00Z">
          <w:pPr/>
        </w:pPrChange>
      </w:pPr>
      <w:r w:rsidRPr="007F5EB4">
        <w:rPr>
          <w:rFonts w:eastAsia="Courier New"/>
        </w:rPr>
        <w:t>y = x</w:t>
      </w:r>
    </w:p>
    <w:p w14:paraId="266F9224" w14:textId="0BD0C9BB" w:rsidR="00566BC2" w:rsidRPr="007F5EB4" w:rsidRDefault="000F279F">
      <w:pPr>
        <w:pStyle w:val="CODE1"/>
        <w:rPr>
          <w:rFonts w:eastAsia="Courier New"/>
        </w:rPr>
        <w:pPrChange w:id="7087" w:author="McDonagh, Sean" w:date="2023-07-05T11:28:00Z">
          <w:pPr/>
        </w:pPrChange>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21462661" w14:textId="77777777" w:rsidR="00566BC2" w:rsidRPr="007F5EB4" w:rsidRDefault="000F279F">
      <w:pPr>
        <w:pStyle w:val="CODE1"/>
        <w:rPr>
          <w:rFonts w:eastAsia="Courier New"/>
        </w:rPr>
        <w:pPrChange w:id="7088" w:author="McDonagh, Sean" w:date="2023-07-05T11:28:00Z">
          <w:pPr/>
        </w:pPrChange>
      </w:pPr>
      <w:r w:rsidRPr="007F5EB4">
        <w:rPr>
          <w:rFonts w:eastAsia="Courier New"/>
        </w:rPr>
        <w:t>x += [4]</w:t>
      </w:r>
    </w:p>
    <w:p w14:paraId="1B3B0CAA" w14:textId="63D7C85F" w:rsidR="00566BC2" w:rsidRPr="007F5EB4" w:rsidRDefault="000F279F">
      <w:pPr>
        <w:pStyle w:val="CODE1"/>
        <w:rPr>
          <w:rFonts w:eastAsia="Courier New"/>
        </w:rPr>
        <w:pPrChange w:id="7089" w:author="McDonagh, Sean" w:date="2023-07-05T11:28:00Z">
          <w:pPr/>
        </w:pPrChange>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43619CCA" w14:textId="77777777" w:rsidR="00566BC2" w:rsidRPr="007F5EB4" w:rsidRDefault="000F279F">
      <w:pPr>
        <w:pStyle w:val="CODE1"/>
        <w:rPr>
          <w:rFonts w:eastAsia="Courier New"/>
        </w:rPr>
        <w:pPrChange w:id="7090" w:author="McDonagh, Sean" w:date="2023-07-05T11:28:00Z">
          <w:pPr/>
        </w:pPrChange>
      </w:pPr>
      <w:r w:rsidRPr="007F5EB4">
        <w:rPr>
          <w:rFonts w:eastAsia="Courier New"/>
        </w:rPr>
        <w:t>x = x + [5]</w:t>
      </w:r>
    </w:p>
    <w:p w14:paraId="12C8D2B8" w14:textId="682EE29D" w:rsidR="00566BC2" w:rsidRPr="007F5EB4" w:rsidRDefault="000F279F">
      <w:pPr>
        <w:pStyle w:val="CODE1"/>
        <w:rPr>
          <w:rFonts w:eastAsia="Courier New"/>
        </w:rPr>
        <w:pPrChange w:id="7091" w:author="McDonagh, Sean" w:date="2023-07-05T11:28:00Z">
          <w:pPr/>
        </w:pPrChange>
      </w:pPr>
      <w:r w:rsidRPr="007F5EB4">
        <w:rPr>
          <w:rFonts w:eastAsia="Courier New"/>
        </w:rPr>
        <w:t>print(id(x), id(y))</w:t>
      </w:r>
      <w:r w:rsidR="009028E7" w:rsidRPr="007F5EB4">
        <w:rPr>
          <w:rFonts w:eastAsia="Courier New"/>
        </w:rPr>
        <w:t xml:space="preserve"> </w:t>
      </w:r>
      <w:r w:rsidRPr="007F5EB4">
        <w:rPr>
          <w:rFonts w:eastAsia="Courier New"/>
        </w:rPr>
        <w:t>#=&gt; 48683400 38879880</w:t>
      </w:r>
    </w:p>
    <w:p w14:paraId="3D488E72" w14:textId="7D3B58E4" w:rsidR="00566BC2" w:rsidRPr="007F5EB4" w:rsidRDefault="000F279F">
      <w:pPr>
        <w:pStyle w:val="CODE1"/>
        <w:rPr>
          <w:rFonts w:eastAsia="Courier New"/>
        </w:rPr>
        <w:pPrChange w:id="7092" w:author="McDonagh, Sean" w:date="2023-07-05T11:28:00Z">
          <w:pPr/>
        </w:pPrChange>
      </w:pPr>
      <w:r w:rsidRPr="007F5EB4">
        <w:rPr>
          <w:rFonts w:eastAsia="Courier New"/>
        </w:rPr>
        <w:t>print(x,</w:t>
      </w:r>
      <w:r w:rsidR="00242455" w:rsidRPr="007F5EB4">
        <w:rPr>
          <w:rFonts w:eastAsia="Courier New"/>
        </w:rPr>
        <w:t xml:space="preserve"> </w:t>
      </w:r>
      <w:r w:rsidRPr="007F5EB4">
        <w:rPr>
          <w:rFonts w:eastAsia="Courier New"/>
        </w:rPr>
        <w:t>y)</w:t>
      </w:r>
      <w:r w:rsidR="009028E7" w:rsidRPr="007F5EB4">
        <w:rPr>
          <w:rFonts w:eastAsia="Courier New"/>
        </w:rPr>
        <w:t xml:space="preserve"> </w:t>
      </w:r>
      <w:r w:rsidRPr="007F5EB4">
        <w:rPr>
          <w:rFonts w:eastAsia="Courier New"/>
        </w:rPr>
        <w:t>#=&gt; [1, 2, 3, 4, 5] [1, 2, 3, 4]</w:t>
      </w:r>
    </w:p>
    <w:p w14:paraId="238D8EB2" w14:textId="491086E3" w:rsidR="00566BC2" w:rsidRPr="00B12C3B" w:rsidRDefault="000F279F" w:rsidP="00EB321B">
      <w:pPr>
        <w:rPr>
          <w:rFonts w:asciiTheme="minorHAnsi" w:hAnsiTheme="minorHAnsi"/>
          <w:rPrChange w:id="7093" w:author="McDonagh, Sean" w:date="2023-07-05T09:42:00Z">
            <w:rPr/>
          </w:rPrChange>
        </w:rPr>
      </w:pPr>
      <w:r w:rsidRPr="00B12C3B">
        <w:rPr>
          <w:rFonts w:asciiTheme="minorHAnsi" w:hAnsiTheme="minorHAnsi"/>
          <w:rPrChange w:id="7094" w:author="McDonagh, Sean" w:date="2023-07-05T09:42:00Z">
            <w:rPr/>
          </w:rPrChange>
        </w:rPr>
        <w:t xml:space="preserve">The </w:t>
      </w:r>
      <w:r w:rsidRPr="00B12C3B">
        <w:rPr>
          <w:rStyle w:val="CODE1Char"/>
          <w:rFonts w:asciiTheme="minorHAnsi" w:eastAsia="Courier New" w:hAnsiTheme="minorHAnsi"/>
          <w:rPrChange w:id="7095" w:author="McDonagh, Sean" w:date="2023-07-05T09:42:00Z">
            <w:rPr>
              <w:rFonts w:ascii="Courier New" w:eastAsia="Courier New" w:hAnsi="Courier New" w:cs="Courier New"/>
            </w:rPr>
          </w:rPrChange>
        </w:rPr>
        <w:t>+=</w:t>
      </w:r>
      <w:r w:rsidRPr="00B12C3B">
        <w:rPr>
          <w:rFonts w:asciiTheme="minorHAnsi" w:hAnsiTheme="minorHAnsi"/>
          <w:rPrChange w:id="7096" w:author="McDonagh, Sean" w:date="2023-07-05T09:42:00Z">
            <w:rPr/>
          </w:rPrChange>
        </w:rPr>
        <w:t xml:space="preserve"> operator changes </w:t>
      </w:r>
      <w:r w:rsidRPr="00B12C3B">
        <w:rPr>
          <w:rStyle w:val="CODE1Char"/>
          <w:rFonts w:asciiTheme="minorHAnsi" w:eastAsia="Courier New" w:hAnsiTheme="minorHAnsi"/>
          <w:rPrChange w:id="7097" w:author="McDonagh, Sean" w:date="2023-07-05T09:42:00Z">
            <w:rPr>
              <w:rFonts w:ascii="Courier New" w:eastAsia="Courier New" w:hAnsi="Courier New" w:cs="Courier New"/>
            </w:rPr>
          </w:rPrChange>
        </w:rPr>
        <w:t>x</w:t>
      </w:r>
      <w:r w:rsidRPr="00B12C3B">
        <w:rPr>
          <w:rFonts w:asciiTheme="minorHAnsi" w:hAnsiTheme="minorHAnsi"/>
          <w:rPrChange w:id="7098" w:author="McDonagh, Sean" w:date="2023-07-05T09:42:00Z">
            <w:rPr/>
          </w:rPrChange>
        </w:rPr>
        <w:t xml:space="preserve"> in place while the </w:t>
      </w:r>
      <w:r w:rsidRPr="00B12C3B">
        <w:rPr>
          <w:rFonts w:asciiTheme="minorHAnsi" w:eastAsia="Courier New" w:hAnsiTheme="minorHAnsi" w:cs="Courier New"/>
          <w:rPrChange w:id="7099" w:author="McDonagh, Sean" w:date="2023-07-05T09:42:00Z">
            <w:rPr>
              <w:rFonts w:ascii="Courier New" w:eastAsia="Courier New" w:hAnsi="Courier New" w:cs="Courier New"/>
            </w:rPr>
          </w:rPrChange>
        </w:rPr>
        <w:t>x = x + [5]</w:t>
      </w:r>
      <w:r w:rsidRPr="00B12C3B">
        <w:rPr>
          <w:rFonts w:asciiTheme="minorHAnsi" w:hAnsiTheme="minorHAnsi"/>
          <w:rPrChange w:id="7100" w:author="McDonagh, Sean" w:date="2023-07-05T09:42:00Z">
            <w:rPr/>
          </w:rPrChange>
        </w:rPr>
        <w:t xml:space="preserve"> creates a new list object which, as the example above shows, is not the same list object that </w:t>
      </w:r>
      <w:r w:rsidRPr="00B12C3B">
        <w:rPr>
          <w:rFonts w:asciiTheme="minorHAnsi" w:eastAsia="Courier New" w:hAnsiTheme="minorHAnsi" w:cs="Courier New"/>
          <w:rPrChange w:id="7101" w:author="McDonagh, Sean" w:date="2023-07-05T09:42:00Z">
            <w:rPr>
              <w:rFonts w:ascii="Courier New" w:eastAsia="Courier New" w:hAnsi="Courier New" w:cs="Courier New"/>
            </w:rPr>
          </w:rPrChange>
        </w:rPr>
        <w:t>y</w:t>
      </w:r>
      <w:r w:rsidRPr="00B12C3B">
        <w:rPr>
          <w:rFonts w:asciiTheme="minorHAnsi" w:hAnsiTheme="minorHAnsi"/>
          <w:rPrChange w:id="7102" w:author="McDonagh, Sean" w:date="2023-07-05T09:42:00Z">
            <w:rPr/>
          </w:rPrChange>
        </w:rPr>
        <w:t xml:space="preserve"> still references. This is Python’s normal handling for all assignments (immutable or mutable) – create a new object and assign to it the value created by evaluating the expression on the right</w:t>
      </w:r>
      <w:ins w:id="7103" w:author="McDonagh, Sean" w:date="2023-06-29T14:30:00Z">
        <w:r w:rsidR="00DB022E" w:rsidRPr="00B12C3B">
          <w:rPr>
            <w:rFonts w:asciiTheme="minorHAnsi" w:hAnsiTheme="minorHAnsi"/>
            <w:rPrChange w:id="7104" w:author="McDonagh, Sean" w:date="2023-07-05T09:42:00Z">
              <w:rPr/>
            </w:rPrChange>
          </w:rPr>
          <w:t>-</w:t>
        </w:r>
      </w:ins>
      <w:del w:id="7105" w:author="McDonagh, Sean" w:date="2023-06-29T14:30:00Z">
        <w:r w:rsidRPr="00B12C3B" w:rsidDel="00DB022E">
          <w:rPr>
            <w:rFonts w:asciiTheme="minorHAnsi" w:hAnsiTheme="minorHAnsi"/>
            <w:rPrChange w:id="7106" w:author="McDonagh, Sean" w:date="2023-07-05T09:42:00Z">
              <w:rPr/>
            </w:rPrChange>
          </w:rPr>
          <w:delText xml:space="preserve"> </w:delText>
        </w:r>
      </w:del>
      <w:r w:rsidRPr="00B12C3B">
        <w:rPr>
          <w:rFonts w:asciiTheme="minorHAnsi" w:hAnsiTheme="minorHAnsi"/>
          <w:rPrChange w:id="7107" w:author="McDonagh, Sean" w:date="2023-07-05T09:42:00Z">
            <w:rPr/>
          </w:rPrChange>
        </w:rPr>
        <w:t>hand side (RHS):</w:t>
      </w:r>
    </w:p>
    <w:p w14:paraId="08A80FFE" w14:textId="77777777" w:rsidR="00566BC2" w:rsidRPr="007F5EB4" w:rsidRDefault="000F279F">
      <w:pPr>
        <w:pStyle w:val="CODE1"/>
        <w:rPr>
          <w:rFonts w:eastAsia="Courier New"/>
        </w:rPr>
        <w:pPrChange w:id="7108" w:author="McDonagh, Sean" w:date="2023-07-05T11:28:00Z">
          <w:pPr/>
        </w:pPrChange>
      </w:pPr>
      <w:r w:rsidRPr="007F5EB4">
        <w:rPr>
          <w:rFonts w:eastAsia="Courier New"/>
        </w:rPr>
        <w:t>x = 1</w:t>
      </w:r>
    </w:p>
    <w:p w14:paraId="327A4822" w14:textId="77777777" w:rsidR="00566BC2" w:rsidRPr="007F5EB4" w:rsidRDefault="000F279F">
      <w:pPr>
        <w:pStyle w:val="CODE1"/>
        <w:rPr>
          <w:rFonts w:eastAsia="Courier New"/>
        </w:rPr>
        <w:pPrChange w:id="7109" w:author="McDonagh, Sean" w:date="2023-07-05T11:28:00Z">
          <w:pPr/>
        </w:pPrChange>
      </w:pPr>
      <w:r w:rsidRPr="007F5EB4">
        <w:rPr>
          <w:rFonts w:eastAsia="Courier New"/>
        </w:rPr>
        <w:t>print(id(x)) #=&gt; 506081728</w:t>
      </w:r>
    </w:p>
    <w:p w14:paraId="182E176C" w14:textId="77777777" w:rsidR="00566BC2" w:rsidRPr="007F5EB4" w:rsidRDefault="000F279F">
      <w:pPr>
        <w:pStyle w:val="CODE1"/>
        <w:rPr>
          <w:rFonts w:eastAsia="Courier New"/>
        </w:rPr>
        <w:pPrChange w:id="7110" w:author="McDonagh, Sean" w:date="2023-07-05T11:28:00Z">
          <w:pPr/>
        </w:pPrChange>
      </w:pPr>
      <w:r w:rsidRPr="007F5EB4">
        <w:rPr>
          <w:rFonts w:eastAsia="Courier New"/>
        </w:rPr>
        <w:t>x = x + 1</w:t>
      </w:r>
    </w:p>
    <w:p w14:paraId="3B454042" w14:textId="77777777" w:rsidR="00566BC2" w:rsidRPr="007F5EB4" w:rsidRDefault="000F279F">
      <w:pPr>
        <w:pStyle w:val="CODE1"/>
        <w:rPr>
          <w:rFonts w:eastAsia="Courier New"/>
        </w:rPr>
        <w:pPrChange w:id="7111" w:author="McDonagh, Sean" w:date="2023-07-05T11:28:00Z">
          <w:pPr/>
        </w:pPrChange>
      </w:pPr>
      <w:r w:rsidRPr="007F5EB4">
        <w:rPr>
          <w:rFonts w:eastAsia="Courier New"/>
        </w:rPr>
        <w:t>print(id(x)) #=&gt; 506081760</w:t>
      </w:r>
    </w:p>
    <w:p w14:paraId="6ABEFC64" w14:textId="6059B2FB" w:rsidR="00566BC2" w:rsidRPr="00B12C3B" w:rsidRDefault="000F279F" w:rsidP="000F628A">
      <w:pPr>
        <w:pStyle w:val="Bullet"/>
        <w:rPr>
          <w:rFonts w:asciiTheme="minorHAnsi" w:hAnsiTheme="minorHAnsi"/>
          <w:rPrChange w:id="7112" w:author="McDonagh, Sean" w:date="2023-07-05T09:42:00Z">
            <w:rPr/>
          </w:rPrChange>
        </w:rPr>
      </w:pPr>
      <w:r w:rsidRPr="00B12C3B">
        <w:rPr>
          <w:rFonts w:asciiTheme="minorHAnsi" w:hAnsiTheme="minorHAnsi"/>
          <w:rPrChange w:id="7113" w:author="McDonagh, Sean" w:date="2023-07-05T09:42:00Z">
            <w:rPr/>
          </w:rPrChange>
        </w:rPr>
        <w:t>Equality (or equivalence) refers to two or more objects having the same value.</w:t>
      </w:r>
      <w:r w:rsidR="00A35634" w:rsidRPr="00B12C3B">
        <w:rPr>
          <w:rFonts w:asciiTheme="minorHAnsi" w:hAnsiTheme="minorHAnsi"/>
          <w:rPrChange w:id="7114" w:author="McDonagh, Sean" w:date="2023-07-05T09:42:00Z">
            <w:rPr/>
          </w:rPrChange>
        </w:rPr>
        <w:t xml:space="preserve">  </w:t>
      </w:r>
      <w:r w:rsidRPr="00B12C3B">
        <w:rPr>
          <w:rFonts w:asciiTheme="minorHAnsi" w:hAnsiTheme="minorHAnsi"/>
          <w:rPrChange w:id="7115" w:author="McDonagh, Sean" w:date="2023-07-05T09:42:00Z">
            <w:rPr/>
          </w:rPrChange>
        </w:rPr>
        <w:t xml:space="preserve">It is tested using the </w:t>
      </w:r>
      <w:r w:rsidRPr="00B12C3B">
        <w:rPr>
          <w:rFonts w:asciiTheme="minorHAnsi" w:hAnsiTheme="minorHAnsi"/>
          <w:rPrChange w:id="7116" w:author="McDonagh, Sean" w:date="2023-07-05T09:42:00Z">
            <w:rPr>
              <w:rFonts w:ascii="Courier New" w:eastAsia="Courier New" w:hAnsi="Courier New" w:cs="Courier New"/>
              <w:sz w:val="22"/>
              <w:szCs w:val="22"/>
            </w:rPr>
          </w:rPrChange>
        </w:rPr>
        <w:t>==</w:t>
      </w:r>
      <w:r w:rsidRPr="00B12C3B">
        <w:rPr>
          <w:rFonts w:asciiTheme="minorHAnsi" w:hAnsiTheme="minorHAnsi"/>
          <w:rPrChange w:id="7117" w:author="McDonagh, Sean" w:date="2023-07-05T09:42:00Z">
            <w:rPr/>
          </w:rPrChange>
        </w:rPr>
        <w:t xml:space="preserve"> operator which can thought of as the ‘is equal to test’. On the other hand, two or more </w:t>
      </w:r>
      <w:r w:rsidRPr="00B12C3B">
        <w:rPr>
          <w:rFonts w:asciiTheme="minorHAnsi" w:hAnsiTheme="minorHAnsi"/>
          <w:rPrChange w:id="7118" w:author="McDonagh, Sean" w:date="2023-07-05T09:42:00Z">
            <w:rPr>
              <w:i/>
              <w:szCs w:val="22"/>
            </w:rPr>
          </w:rPrChange>
        </w:rPr>
        <w:t>names</w:t>
      </w:r>
      <w:r w:rsidRPr="00B12C3B">
        <w:rPr>
          <w:rFonts w:asciiTheme="minorHAnsi" w:hAnsiTheme="minorHAnsi"/>
          <w:rPrChange w:id="7119" w:author="McDonagh, Sean" w:date="2023-07-05T09:42:00Z">
            <w:rPr/>
          </w:rPrChange>
        </w:rPr>
        <w:t xml:space="preserve"> in Python are considered identical only if they reference the same object (in which case they would, of course, be equivalent too). For example:</w:t>
      </w:r>
    </w:p>
    <w:p w14:paraId="3BE56F0E" w14:textId="77777777" w:rsidR="00566BC2" w:rsidRPr="007F5EB4" w:rsidRDefault="000F279F">
      <w:pPr>
        <w:pStyle w:val="CODE1"/>
        <w:rPr>
          <w:rFonts w:eastAsia="Courier New"/>
        </w:rPr>
        <w:pPrChange w:id="7120" w:author="McDonagh, Sean" w:date="2023-07-05T11:28:00Z">
          <w:pPr/>
        </w:pPrChange>
      </w:pPr>
      <w:r w:rsidRPr="007F5EB4">
        <w:rPr>
          <w:rFonts w:eastAsia="Courier New"/>
        </w:rPr>
        <w:t>a = [0,1]</w:t>
      </w:r>
    </w:p>
    <w:p w14:paraId="6BE2470C" w14:textId="77777777" w:rsidR="00566BC2" w:rsidRPr="007F5EB4" w:rsidRDefault="000F279F">
      <w:pPr>
        <w:pStyle w:val="CODE1"/>
        <w:rPr>
          <w:rFonts w:eastAsia="Courier New"/>
        </w:rPr>
        <w:pPrChange w:id="7121" w:author="McDonagh, Sean" w:date="2023-07-05T11:28:00Z">
          <w:pPr/>
        </w:pPrChange>
      </w:pPr>
      <w:r w:rsidRPr="007F5EB4">
        <w:rPr>
          <w:rFonts w:eastAsia="Courier New"/>
        </w:rPr>
        <w:t>b = a</w:t>
      </w:r>
    </w:p>
    <w:p w14:paraId="62CC84D4" w14:textId="77777777" w:rsidR="00566BC2" w:rsidRPr="007F5EB4" w:rsidRDefault="000F279F">
      <w:pPr>
        <w:pStyle w:val="CODE1"/>
        <w:rPr>
          <w:rFonts w:eastAsia="Courier New"/>
        </w:rPr>
        <w:pPrChange w:id="7122" w:author="McDonagh, Sean" w:date="2023-07-05T11:28:00Z">
          <w:pPr/>
        </w:pPrChange>
      </w:pPr>
      <w:r w:rsidRPr="007F5EB4">
        <w:rPr>
          <w:rFonts w:eastAsia="Courier New"/>
        </w:rPr>
        <w:t>c = [0,1]</w:t>
      </w:r>
    </w:p>
    <w:p w14:paraId="5B10A164" w14:textId="77777777" w:rsidR="00566BC2" w:rsidRPr="007F5EB4" w:rsidRDefault="000F279F">
      <w:pPr>
        <w:pStyle w:val="CODE1"/>
        <w:rPr>
          <w:rFonts w:eastAsia="Courier New"/>
        </w:rPr>
        <w:pPrChange w:id="7123" w:author="McDonagh, Sean" w:date="2023-07-05T11:28:00Z">
          <w:pPr/>
        </w:pPrChange>
      </w:pPr>
      <w:r w:rsidRPr="007F5EB4">
        <w:rPr>
          <w:rFonts w:eastAsia="Courier New"/>
        </w:rPr>
        <w:t>a is b, b is c, a == c #=&gt; (True, False, True)</w:t>
      </w:r>
    </w:p>
    <w:p w14:paraId="280C5425" w14:textId="77777777" w:rsidR="00566BC2" w:rsidRPr="00B12C3B" w:rsidRDefault="000F279F" w:rsidP="00EB321B">
      <w:pPr>
        <w:rPr>
          <w:rFonts w:asciiTheme="minorHAnsi" w:hAnsiTheme="minorHAnsi"/>
          <w:rPrChange w:id="7124" w:author="McDonagh, Sean" w:date="2023-07-05T09:42:00Z">
            <w:rPr/>
          </w:rPrChange>
        </w:rPr>
      </w:pPr>
      <w:r w:rsidRPr="00B12C3B">
        <w:rPr>
          <w:rFonts w:asciiTheme="minorHAnsi" w:eastAsia="Courier New" w:hAnsiTheme="minorHAnsi" w:cs="Courier New"/>
          <w:rPrChange w:id="7125" w:author="McDonagh, Sean" w:date="2023-07-05T09:42:00Z">
            <w:rPr>
              <w:rFonts w:ascii="Courier New" w:eastAsia="Courier New" w:hAnsi="Courier New" w:cs="Courier New"/>
            </w:rPr>
          </w:rPrChange>
        </w:rPr>
        <w:t xml:space="preserve">a </w:t>
      </w:r>
      <w:r w:rsidRPr="00B12C3B">
        <w:rPr>
          <w:rFonts w:asciiTheme="minorHAnsi" w:hAnsiTheme="minorHAnsi"/>
          <w:rPrChange w:id="7126" w:author="McDonagh, Sean" w:date="2023-07-05T09:42:00Z">
            <w:rPr/>
          </w:rPrChange>
        </w:rPr>
        <w:t xml:space="preserve">and </w:t>
      </w:r>
      <w:r w:rsidRPr="00B12C3B">
        <w:rPr>
          <w:rFonts w:asciiTheme="minorHAnsi" w:eastAsia="Courier New" w:hAnsiTheme="minorHAnsi" w:cs="Courier New"/>
          <w:rPrChange w:id="7127" w:author="McDonagh, Sean" w:date="2023-07-05T09:42:00Z">
            <w:rPr>
              <w:rFonts w:ascii="Courier New" w:eastAsia="Courier New" w:hAnsi="Courier New" w:cs="Courier New"/>
            </w:rPr>
          </w:rPrChange>
        </w:rPr>
        <w:t>b</w:t>
      </w:r>
      <w:r w:rsidRPr="00B12C3B">
        <w:rPr>
          <w:rFonts w:asciiTheme="minorHAnsi" w:hAnsiTheme="minorHAnsi"/>
          <w:rPrChange w:id="7128" w:author="McDonagh, Sean" w:date="2023-07-05T09:42:00Z">
            <w:rPr/>
          </w:rPrChange>
        </w:rPr>
        <w:t xml:space="preserve"> are both names that reference the same objects while </w:t>
      </w:r>
      <w:r w:rsidRPr="00B12C3B">
        <w:rPr>
          <w:rFonts w:asciiTheme="minorHAnsi" w:eastAsia="Courier New" w:hAnsiTheme="minorHAnsi" w:cs="Courier New"/>
          <w:rPrChange w:id="7129" w:author="McDonagh, Sean" w:date="2023-07-05T09:42:00Z">
            <w:rPr>
              <w:rFonts w:ascii="Courier New" w:eastAsia="Courier New" w:hAnsi="Courier New" w:cs="Courier New"/>
            </w:rPr>
          </w:rPrChange>
        </w:rPr>
        <w:t>c</w:t>
      </w:r>
      <w:r w:rsidRPr="00B12C3B">
        <w:rPr>
          <w:rFonts w:asciiTheme="minorHAnsi" w:hAnsiTheme="minorHAnsi"/>
          <w:rPrChange w:id="7130" w:author="McDonagh, Sean" w:date="2023-07-05T09:42:00Z">
            <w:rPr/>
          </w:rPrChange>
        </w:rPr>
        <w:t xml:space="preserve"> references a different object which has the same </w:t>
      </w:r>
      <w:r w:rsidRPr="00B12C3B">
        <w:rPr>
          <w:rFonts w:asciiTheme="minorHAnsi" w:hAnsiTheme="minorHAnsi"/>
          <w:i/>
          <w:rPrChange w:id="7131" w:author="McDonagh, Sean" w:date="2023-07-05T09:42:00Z">
            <w:rPr>
              <w:i/>
            </w:rPr>
          </w:rPrChange>
        </w:rPr>
        <w:t>value</w:t>
      </w:r>
      <w:r w:rsidRPr="00B12C3B">
        <w:rPr>
          <w:rFonts w:asciiTheme="minorHAnsi" w:hAnsiTheme="minorHAnsi"/>
          <w:rPrChange w:id="7132" w:author="McDonagh, Sean" w:date="2023-07-05T09:42:00Z">
            <w:rPr/>
          </w:rPrChange>
        </w:rPr>
        <w:t xml:space="preserve"> as both </w:t>
      </w:r>
      <w:r w:rsidRPr="00B12C3B">
        <w:rPr>
          <w:rFonts w:asciiTheme="minorHAnsi" w:eastAsia="Courier New" w:hAnsiTheme="minorHAnsi" w:cs="Courier New"/>
          <w:rPrChange w:id="7133" w:author="McDonagh, Sean" w:date="2023-07-05T09:42:00Z">
            <w:rPr>
              <w:rFonts w:ascii="Courier New" w:eastAsia="Courier New" w:hAnsi="Courier New" w:cs="Courier New"/>
            </w:rPr>
          </w:rPrChange>
        </w:rPr>
        <w:t>a</w:t>
      </w:r>
      <w:r w:rsidRPr="00B12C3B">
        <w:rPr>
          <w:rFonts w:asciiTheme="minorHAnsi" w:hAnsiTheme="minorHAnsi"/>
          <w:rPrChange w:id="7134" w:author="McDonagh, Sean" w:date="2023-07-05T09:42:00Z">
            <w:rPr/>
          </w:rPrChange>
        </w:rPr>
        <w:t xml:space="preserve"> and </w:t>
      </w:r>
      <w:r w:rsidRPr="00B12C3B">
        <w:rPr>
          <w:rFonts w:asciiTheme="minorHAnsi" w:eastAsia="Courier New" w:hAnsiTheme="minorHAnsi" w:cs="Courier New"/>
          <w:rPrChange w:id="7135" w:author="McDonagh, Sean" w:date="2023-07-05T09:42:00Z">
            <w:rPr>
              <w:rFonts w:ascii="Courier New" w:eastAsia="Courier New" w:hAnsi="Courier New" w:cs="Courier New"/>
            </w:rPr>
          </w:rPrChange>
        </w:rPr>
        <w:t>b</w:t>
      </w:r>
      <w:r w:rsidRPr="00B12C3B">
        <w:rPr>
          <w:rFonts w:asciiTheme="minorHAnsi" w:hAnsiTheme="minorHAnsi"/>
          <w:rPrChange w:id="7136" w:author="McDonagh, Sean" w:date="2023-07-05T09:42:00Z">
            <w:rPr/>
          </w:rPrChange>
        </w:rPr>
        <w:t>.</w:t>
      </w:r>
    </w:p>
    <w:p w14:paraId="7C04C89C" w14:textId="00F09775" w:rsidR="00566BC2" w:rsidRPr="00B12C3B" w:rsidRDefault="000F279F" w:rsidP="000F628A">
      <w:pPr>
        <w:pStyle w:val="Bullet"/>
        <w:rPr>
          <w:rFonts w:asciiTheme="minorHAnsi" w:hAnsiTheme="minorHAnsi"/>
          <w:rPrChange w:id="7137" w:author="McDonagh, Sean" w:date="2023-07-05T09:42:00Z">
            <w:rPr/>
          </w:rPrChange>
        </w:rPr>
      </w:pPr>
      <w:r w:rsidRPr="00B12C3B">
        <w:rPr>
          <w:rFonts w:asciiTheme="minorHAnsi" w:hAnsiTheme="minorHAnsi"/>
          <w:rPrChange w:id="7138" w:author="McDonagh, Sean" w:date="2023-07-05T09:42:00Z">
            <w:rPr/>
          </w:rPrChange>
        </w:rPr>
        <w:t>Python</w:t>
      </w:r>
      <w:r w:rsidR="00E41114" w:rsidRPr="00B12C3B">
        <w:rPr>
          <w:rFonts w:asciiTheme="minorHAnsi" w:hAnsiTheme="minorHAnsi"/>
          <w:rPrChange w:id="7139" w:author="McDonagh, Sean" w:date="2023-07-05T09:42:00Z">
            <w:rPr/>
          </w:rPrChange>
        </w:rPr>
        <w:t xml:space="preserve">’s </w:t>
      </w:r>
      <w:r w:rsidR="00E41114" w:rsidRPr="00B12C3B">
        <w:rPr>
          <w:rStyle w:val="CODE1Char"/>
          <w:rFonts w:asciiTheme="minorHAnsi" w:eastAsia="Calibri" w:hAnsiTheme="minorHAnsi"/>
          <w:rPrChange w:id="7140" w:author="McDonagh, Sean" w:date="2023-07-05T09:42:00Z">
            <w:rPr>
              <w:rFonts w:ascii="Courier New" w:eastAsia="Courier New" w:hAnsi="Courier New" w:cs="Courier New"/>
              <w:sz w:val="22"/>
              <w:szCs w:val="22"/>
            </w:rPr>
          </w:rPrChange>
        </w:rPr>
        <w:t>pickle</w:t>
      </w:r>
      <w:r w:rsidR="00A35634" w:rsidRPr="00B12C3B">
        <w:rPr>
          <w:rFonts w:asciiTheme="minorHAnsi" w:hAnsiTheme="minorHAnsi"/>
          <w:rPrChange w:id="7141" w:author="McDonagh, Sean" w:date="2023-07-05T09:42:00Z">
            <w:rPr/>
          </w:rPrChange>
        </w:rPr>
        <w:t xml:space="preserve">  </w:t>
      </w:r>
      <w:r w:rsidR="00E41114" w:rsidRPr="00B12C3B">
        <w:rPr>
          <w:rFonts w:asciiTheme="minorHAnsi" w:hAnsiTheme="minorHAnsi"/>
          <w:rPrChange w:id="7142" w:author="McDonagh, Sean" w:date="2023-07-05T09:42:00Z">
            <w:rPr/>
          </w:rPrChange>
        </w:rPr>
        <w:t>module</w:t>
      </w:r>
      <w:r w:rsidRPr="00B12C3B">
        <w:rPr>
          <w:rFonts w:asciiTheme="minorHAnsi" w:hAnsiTheme="minorHAnsi"/>
          <w:rPrChange w:id="7143" w:author="McDonagh, Sean" w:date="2023-07-05T09:42:00Z">
            <w:rPr/>
          </w:rPrChange>
        </w:rPr>
        <w:t xml:space="preserve"> provides built-in classes for persisting objects to external storage for retrieval later. The complete object, </w:t>
      </w:r>
      <w:r w:rsidRPr="00B12C3B">
        <w:rPr>
          <w:rFonts w:asciiTheme="minorHAnsi" w:hAnsiTheme="minorHAnsi"/>
          <w:rPrChange w:id="7144" w:author="McDonagh, Sean" w:date="2023-07-05T09:42:00Z">
            <w:rPr>
              <w:i/>
              <w:szCs w:val="22"/>
            </w:rPr>
          </w:rPrChange>
        </w:rPr>
        <w:t>including its methods</w:t>
      </w:r>
      <w:r w:rsidRPr="00B12C3B">
        <w:rPr>
          <w:rFonts w:asciiTheme="minorHAnsi" w:hAnsiTheme="minorHAnsi"/>
          <w:rPrChange w:id="7145" w:author="McDonagh, Sean" w:date="2023-07-05T09:42:00Z">
            <w:rPr/>
          </w:rPrChange>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B12C3B" w:rsidRDefault="000F279F" w:rsidP="000F628A">
      <w:pPr>
        <w:pStyle w:val="Bullet"/>
        <w:rPr>
          <w:rFonts w:asciiTheme="minorHAnsi" w:hAnsiTheme="minorHAnsi"/>
          <w:rPrChange w:id="7146" w:author="McDonagh, Sean" w:date="2023-07-05T09:42:00Z">
            <w:rPr/>
          </w:rPrChange>
        </w:rPr>
      </w:pPr>
      <w:r w:rsidRPr="00B12C3B">
        <w:rPr>
          <w:rFonts w:asciiTheme="minorHAnsi" w:hAnsiTheme="minorHAnsi"/>
          <w:rPrChange w:id="7147" w:author="McDonagh, Sean" w:date="2023-07-05T09:42:00Z">
            <w:rPr/>
          </w:rPrChange>
        </w:rPr>
        <w:t>Python supports passing parameters by keyword as in:</w:t>
      </w:r>
    </w:p>
    <w:p w14:paraId="7AB58639" w14:textId="77777777" w:rsidR="00566BC2" w:rsidRPr="007F5EB4" w:rsidRDefault="000F279F">
      <w:pPr>
        <w:pStyle w:val="CODE1"/>
        <w:rPr>
          <w:rFonts w:eastAsia="Courier New"/>
        </w:rPr>
        <w:pPrChange w:id="7148" w:author="McDonagh, Sean" w:date="2023-07-05T11:28:00Z">
          <w:pPr/>
        </w:pPrChange>
      </w:pPr>
      <w:r w:rsidRPr="007F5EB4">
        <w:rPr>
          <w:rFonts w:eastAsia="Courier New"/>
        </w:rPr>
        <w:t>a = myfunc(x = 1, y = "abc")</w:t>
      </w:r>
    </w:p>
    <w:p w14:paraId="20EB3158" w14:textId="77777777" w:rsidR="00566BC2" w:rsidRPr="00B12C3B" w:rsidRDefault="000F279F" w:rsidP="00EB321B">
      <w:pPr>
        <w:rPr>
          <w:rFonts w:asciiTheme="minorHAnsi" w:hAnsiTheme="minorHAnsi"/>
          <w:rPrChange w:id="7149" w:author="McDonagh, Sean" w:date="2023-07-05T09:42:00Z">
            <w:rPr/>
          </w:rPrChange>
        </w:rPr>
      </w:pPr>
      <w:r w:rsidRPr="00B12C3B">
        <w:rPr>
          <w:rFonts w:asciiTheme="minorHAnsi" w:hAnsiTheme="minorHAnsi"/>
          <w:rPrChange w:id="7150" w:author="McDonagh, Sean" w:date="2023-07-05T09:42:00Z">
            <w:rPr/>
          </w:rPrChange>
        </w:rPr>
        <w:t>This can make the code more readable and allows one to skip parameters. It can also reduce errors caused by confusing the order of parameters.</w:t>
      </w:r>
    </w:p>
    <w:p w14:paraId="79D0C186" w14:textId="3F38F48D" w:rsidR="00566BC2" w:rsidRPr="00B12C3B" w:rsidRDefault="000F279F" w:rsidP="00EB321B">
      <w:pPr>
        <w:rPr>
          <w:rFonts w:asciiTheme="minorHAnsi" w:hAnsiTheme="minorHAnsi"/>
          <w:rPrChange w:id="7151" w:author="McDonagh, Sean" w:date="2023-07-05T09:42:00Z">
            <w:rPr/>
          </w:rPrChange>
        </w:rPr>
      </w:pPr>
      <w:r w:rsidRPr="00B12C3B">
        <w:rPr>
          <w:rFonts w:asciiTheme="minorHAnsi" w:hAnsiTheme="minorHAnsi"/>
          <w:rPrChange w:id="7152" w:author="McDonagh, Sean" w:date="2023-07-05T09:42:00Z">
            <w:rPr/>
          </w:rPrChange>
        </w:rPr>
        <w:t xml:space="preserve">See also </w:t>
      </w:r>
      <w:ins w:id="7153" w:author="McDonagh, Sean" w:date="2023-06-29T14:31:00Z">
        <w:r w:rsidR="00DB022E" w:rsidRPr="00B12C3B">
          <w:rPr>
            <w:rFonts w:asciiTheme="minorHAnsi" w:hAnsiTheme="minorHAnsi"/>
            <w:rPrChange w:id="7154" w:author="McDonagh, Sean" w:date="2023-07-05T09:42:00Z">
              <w:rPr/>
            </w:rPrChange>
          </w:rPr>
          <w:fldChar w:fldCharType="begin"/>
        </w:r>
        <w:r w:rsidR="00DB022E" w:rsidRPr="00B12C3B">
          <w:rPr>
            <w:rFonts w:asciiTheme="minorHAnsi" w:hAnsiTheme="minorHAnsi"/>
            <w:rPrChange w:id="7155" w:author="McDonagh, Sean" w:date="2023-07-05T09:42:00Z">
              <w:rPr/>
            </w:rPrChange>
          </w:rPr>
          <w:instrText xml:space="preserve"> HYPERLINK  \l "_6.59_Concurrency_–" </w:instrText>
        </w:r>
        <w:r w:rsidR="00DB022E" w:rsidRPr="00B12C3B">
          <w:rPr>
            <w:rFonts w:asciiTheme="minorHAnsi" w:hAnsiTheme="minorHAnsi"/>
            <w:rPrChange w:id="7156" w:author="McDonagh, Sean" w:date="2023-07-05T09:42:00Z">
              <w:rPr/>
            </w:rPrChange>
          </w:rPr>
          <w:fldChar w:fldCharType="separate"/>
        </w:r>
        <w:r w:rsidRPr="00B12C3B">
          <w:rPr>
            <w:rStyle w:val="Hyperlink"/>
            <w:rFonts w:asciiTheme="minorHAnsi" w:hAnsiTheme="minorHAnsi"/>
            <w:rPrChange w:id="7157" w:author="McDonagh, Sean" w:date="2023-07-05T09:42:00Z">
              <w:rPr>
                <w:rStyle w:val="Hyperlink"/>
              </w:rPr>
            </w:rPrChange>
          </w:rPr>
          <w:t xml:space="preserve">6.59 Concurrency – </w:t>
        </w:r>
        <w:r w:rsidR="00DF65C9" w:rsidRPr="00B12C3B">
          <w:rPr>
            <w:rStyle w:val="Hyperlink"/>
            <w:rFonts w:asciiTheme="minorHAnsi" w:hAnsiTheme="minorHAnsi"/>
            <w:rPrChange w:id="7158" w:author="McDonagh, Sean" w:date="2023-07-05T09:42:00Z">
              <w:rPr>
                <w:rStyle w:val="Hyperlink"/>
              </w:rPr>
            </w:rPrChange>
          </w:rPr>
          <w:t>a</w:t>
        </w:r>
        <w:r w:rsidRPr="00B12C3B">
          <w:rPr>
            <w:rStyle w:val="Hyperlink"/>
            <w:rFonts w:asciiTheme="minorHAnsi" w:hAnsiTheme="minorHAnsi"/>
            <w:rPrChange w:id="7159" w:author="McDonagh, Sean" w:date="2023-07-05T09:42:00Z">
              <w:rPr>
                <w:rStyle w:val="Hyperlink"/>
              </w:rPr>
            </w:rPrChange>
          </w:rPr>
          <w:t>ctivation</w:t>
        </w:r>
        <w:r w:rsidR="00DB022E" w:rsidRPr="00B12C3B">
          <w:rPr>
            <w:rStyle w:val="Hyperlink"/>
            <w:rFonts w:asciiTheme="minorHAnsi" w:hAnsiTheme="minorHAnsi"/>
            <w:rPrChange w:id="7160" w:author="McDonagh, Sean" w:date="2023-07-05T09:42:00Z">
              <w:rPr>
                <w:rStyle w:val="Hyperlink"/>
              </w:rPr>
            </w:rPrChange>
          </w:rPr>
          <w:t xml:space="preserve"> [CGA]</w:t>
        </w:r>
        <w:r w:rsidR="00DB022E" w:rsidRPr="00B12C3B">
          <w:rPr>
            <w:rFonts w:asciiTheme="minorHAnsi" w:hAnsiTheme="minorHAnsi"/>
            <w:rPrChange w:id="7161" w:author="McDonagh, Sean" w:date="2023-07-05T09:42:00Z">
              <w:rPr/>
            </w:rPrChange>
          </w:rPr>
          <w:fldChar w:fldCharType="end"/>
        </w:r>
      </w:ins>
      <w:r w:rsidRPr="00B12C3B">
        <w:rPr>
          <w:rFonts w:asciiTheme="minorHAnsi" w:hAnsiTheme="minorHAnsi"/>
          <w:rPrChange w:id="7162" w:author="McDonagh, Sean" w:date="2023-07-05T09:42:00Z">
            <w:rPr/>
          </w:rPrChange>
        </w:rPr>
        <w:t>.</w:t>
      </w:r>
    </w:p>
    <w:p w14:paraId="7CC53367" w14:textId="77777777" w:rsidR="00DB022E" w:rsidRPr="00B12C3B" w:rsidRDefault="004D658A" w:rsidP="00DB022E">
      <w:pPr>
        <w:rPr>
          <w:ins w:id="7163" w:author="McDonagh, Sean" w:date="2023-06-29T14:32:00Z"/>
          <w:rFonts w:asciiTheme="minorHAnsi" w:hAnsiTheme="minorHAnsi"/>
          <w:rPrChange w:id="7164" w:author="McDonagh, Sean" w:date="2023-07-05T09:42:00Z">
            <w:rPr>
              <w:ins w:id="7165" w:author="McDonagh, Sean" w:date="2023-06-29T14:32:00Z"/>
            </w:rPr>
          </w:rPrChange>
        </w:rPr>
      </w:pPr>
      <w:r w:rsidRPr="00B12C3B">
        <w:rPr>
          <w:rFonts w:asciiTheme="minorHAnsi" w:hAnsiTheme="minorHAnsi"/>
          <w:rPrChange w:id="7166" w:author="McDonagh, Sean" w:date="2023-07-05T09:42:00Z">
            <w:rPr/>
          </w:rPrChange>
        </w:rPr>
        <w:t>Python has functions as first class objects that can be passed as arguments</w:t>
      </w:r>
      <w:ins w:id="7167" w:author="Stephen Michell" w:date="2023-06-21T17:59:00Z">
        <w:r w:rsidR="00F6404E" w:rsidRPr="00B12C3B">
          <w:rPr>
            <w:rFonts w:asciiTheme="minorHAnsi" w:hAnsiTheme="minorHAnsi"/>
            <w:rPrChange w:id="7168" w:author="McDonagh, Sean" w:date="2023-07-05T09:42:00Z">
              <w:rPr/>
            </w:rPrChange>
          </w:rPr>
          <w:t>, which can be confus</w:t>
        </w:r>
      </w:ins>
      <w:ins w:id="7169" w:author="Stephen Michell" w:date="2023-06-21T18:00:00Z">
        <w:r w:rsidR="00F6404E" w:rsidRPr="00B12C3B">
          <w:rPr>
            <w:rFonts w:asciiTheme="minorHAnsi" w:hAnsiTheme="minorHAnsi"/>
            <w:rPrChange w:id="7170" w:author="McDonagh, Sean" w:date="2023-07-05T09:42:00Z">
              <w:rPr/>
            </w:rPrChange>
          </w:rPr>
          <w:t>ing n the wrong context. For example,</w:t>
        </w:r>
      </w:ins>
      <w:del w:id="7171" w:author="Stephen Michell" w:date="2023-06-21T17:59:00Z">
        <w:r w:rsidRPr="00B12C3B" w:rsidDel="00F6404E">
          <w:rPr>
            <w:rFonts w:asciiTheme="minorHAnsi" w:hAnsiTheme="minorHAnsi"/>
            <w:rPrChange w:id="7172" w:author="McDonagh, Sean" w:date="2023-07-05T09:42:00Z">
              <w:rPr/>
            </w:rPrChange>
          </w:rPr>
          <w:delText>.</w:delText>
        </w:r>
      </w:del>
      <w:r w:rsidRPr="00B12C3B">
        <w:rPr>
          <w:rFonts w:asciiTheme="minorHAnsi" w:hAnsiTheme="minorHAnsi"/>
          <w:rPrChange w:id="7173" w:author="McDonagh, Sean" w:date="2023-07-05T09:42:00Z">
            <w:rPr/>
          </w:rPrChange>
        </w:rPr>
        <w:t xml:space="preserve"> </w:t>
      </w:r>
      <w:del w:id="7174" w:author="Stephen Michell" w:date="2023-06-21T18:00:00Z">
        <w:r w:rsidRPr="00B12C3B" w:rsidDel="00F6404E">
          <w:rPr>
            <w:rFonts w:asciiTheme="minorHAnsi" w:hAnsiTheme="minorHAnsi"/>
            <w:rPrChange w:id="7175" w:author="McDonagh, Sean" w:date="2023-07-05T09:42:00Z">
              <w:rPr/>
            </w:rPrChange>
          </w:rPr>
          <w:delText>The</w:delText>
        </w:r>
      </w:del>
      <w:ins w:id="7176" w:author="Stephen Michell" w:date="2023-06-21T18:00:00Z">
        <w:r w:rsidR="00F6404E" w:rsidRPr="00B12C3B">
          <w:rPr>
            <w:rFonts w:asciiTheme="minorHAnsi" w:hAnsiTheme="minorHAnsi"/>
            <w:rPrChange w:id="7177" w:author="McDonagh, Sean" w:date="2023-07-05T09:42:00Z">
              <w:rPr/>
            </w:rPrChange>
          </w:rPr>
          <w:t xml:space="preserve">the </w:t>
        </w:r>
      </w:ins>
      <w:ins w:id="7178" w:author="Stephen Michell" w:date="2023-06-21T17:59:00Z">
        <w:r w:rsidR="00F6404E" w:rsidRPr="00B12C3B">
          <w:rPr>
            <w:rFonts w:asciiTheme="minorHAnsi" w:hAnsiTheme="minorHAnsi"/>
            <w:rPrChange w:id="7179" w:author="McDonagh, Sean" w:date="2023-07-05T09:42:00Z">
              <w:rPr/>
            </w:rPrChange>
          </w:rPr>
          <w:t>following two function calls</w:t>
        </w:r>
      </w:ins>
    </w:p>
    <w:p w14:paraId="522C36D5" w14:textId="1C758FC9" w:rsidR="004D658A" w:rsidRPr="00B12C3B" w:rsidDel="000A0524" w:rsidRDefault="004D658A">
      <w:pPr>
        <w:rPr>
          <w:del w:id="7180" w:author="Stephen Michell" w:date="2023-06-21T17:54:00Z"/>
          <w:rFonts w:asciiTheme="minorHAnsi" w:hAnsiTheme="minorHAnsi"/>
          <w:rPrChange w:id="7181" w:author="McDonagh, Sean" w:date="2023-07-05T09:42:00Z">
            <w:rPr>
              <w:del w:id="7182" w:author="Stephen Michell" w:date="2023-06-21T17:54:00Z"/>
            </w:rPr>
          </w:rPrChange>
        </w:rPr>
      </w:pPr>
      <w:del w:id="7183" w:author="Stephen Michell" w:date="2023-06-21T17:59:00Z">
        <w:r w:rsidRPr="00B12C3B" w:rsidDel="00F6404E">
          <w:rPr>
            <w:rStyle w:val="CODE1Char"/>
            <w:rFonts w:asciiTheme="minorHAnsi" w:hAnsiTheme="minorHAnsi"/>
            <w:rPrChange w:id="7184" w:author="McDonagh, Sean" w:date="2023-07-05T09:42:00Z">
              <w:rPr/>
            </w:rPrChange>
          </w:rPr>
          <w:delText>refore</w:delText>
        </w:r>
      </w:del>
      <w:del w:id="7185" w:author="McDonagh, Sean" w:date="2023-06-29T14:32:00Z">
        <w:r w:rsidRPr="00B12C3B" w:rsidDel="00DB022E">
          <w:rPr>
            <w:rStyle w:val="CODE1Char"/>
            <w:rFonts w:asciiTheme="minorHAnsi" w:hAnsiTheme="minorHAnsi"/>
            <w:rPrChange w:id="7186" w:author="McDonagh, Sean" w:date="2023-07-05T09:42:00Z">
              <w:rPr/>
            </w:rPrChange>
          </w:rPr>
          <w:br/>
        </w:r>
        <w:r w:rsidRPr="00B12C3B" w:rsidDel="00DB022E">
          <w:rPr>
            <w:rStyle w:val="CODE1Char"/>
            <w:rFonts w:asciiTheme="minorHAnsi" w:hAnsiTheme="minorHAnsi"/>
            <w:rPrChange w:id="7187" w:author="McDonagh, Sean" w:date="2023-07-05T09:42:00Z">
              <w:rPr>
                <w:rFonts w:ascii="Courier New" w:hAnsi="Courier New"/>
              </w:rPr>
            </w:rPrChange>
          </w:rPr>
          <w:br/>
        </w:r>
      </w:del>
      <w:r w:rsidRPr="00B12C3B">
        <w:rPr>
          <w:rStyle w:val="CODE1Char"/>
          <w:rFonts w:asciiTheme="minorHAnsi" w:hAnsiTheme="minorHAnsi"/>
          <w:rPrChange w:id="7188" w:author="McDonagh, Sean" w:date="2023-07-05T09:42:00Z">
            <w:rPr>
              <w:rFonts w:ascii="Courier New" w:hAnsi="Courier New"/>
            </w:rPr>
          </w:rPrChange>
        </w:rPr>
        <w:t xml:space="preserve">     myFunc(target=doIt)</w:t>
      </w:r>
      <w:r w:rsidRPr="00B12C3B">
        <w:rPr>
          <w:rStyle w:val="CODE1Char"/>
          <w:rFonts w:asciiTheme="minorHAnsi" w:hAnsiTheme="minorHAnsi"/>
          <w:rPrChange w:id="7189" w:author="McDonagh, Sean" w:date="2023-07-05T09:42:00Z">
            <w:rPr>
              <w:rFonts w:ascii="Courier New" w:hAnsi="Courier New"/>
            </w:rPr>
          </w:rPrChange>
        </w:rPr>
        <w:br/>
      </w:r>
      <w:r w:rsidRPr="00B12C3B">
        <w:rPr>
          <w:rFonts w:asciiTheme="minorHAnsi" w:hAnsiTheme="minorHAnsi"/>
          <w:rPrChange w:id="7190" w:author="McDonagh, Sean" w:date="2023-07-05T09:42:00Z">
            <w:rPr/>
          </w:rPrChange>
        </w:rPr>
        <w:t>and</w:t>
      </w:r>
      <w:r w:rsidRPr="00B12C3B">
        <w:rPr>
          <w:rFonts w:asciiTheme="minorHAnsi" w:hAnsiTheme="minorHAnsi"/>
          <w:rPrChange w:id="7191" w:author="McDonagh, Sean" w:date="2023-07-05T09:42:00Z">
            <w:rPr>
              <w:rFonts w:ascii="Courier New" w:hAnsi="Courier New"/>
            </w:rPr>
          </w:rPrChange>
        </w:rPr>
        <w:br/>
      </w:r>
      <w:r w:rsidRPr="00B12C3B">
        <w:rPr>
          <w:rStyle w:val="CODE1Char"/>
          <w:rFonts w:asciiTheme="minorHAnsi" w:hAnsiTheme="minorHAnsi"/>
          <w:rPrChange w:id="7192" w:author="McDonagh, Sean" w:date="2023-07-05T09:42:00Z">
            <w:rPr>
              <w:rFonts w:ascii="Courier New" w:hAnsi="Courier New"/>
            </w:rPr>
          </w:rPrChange>
        </w:rPr>
        <w:t xml:space="preserve">     myFunc(target=doIt())</w:t>
      </w:r>
      <w:r w:rsidRPr="00B12C3B">
        <w:rPr>
          <w:rStyle w:val="CODE1Char"/>
          <w:rFonts w:asciiTheme="minorHAnsi" w:hAnsiTheme="minorHAnsi"/>
          <w:rPrChange w:id="7193" w:author="McDonagh, Sean" w:date="2023-07-05T09:42:00Z">
            <w:rPr>
              <w:rFonts w:ascii="Courier New" w:hAnsi="Courier New"/>
            </w:rPr>
          </w:rPrChange>
        </w:rPr>
        <w:br/>
      </w:r>
      <w:r w:rsidRPr="00B12C3B">
        <w:rPr>
          <w:rFonts w:asciiTheme="minorHAnsi" w:hAnsiTheme="minorHAnsi"/>
          <w:rPrChange w:id="7194" w:author="McDonagh, Sean" w:date="2023-07-05T09:42:00Z">
            <w:rPr/>
          </w:rPrChange>
        </w:rPr>
        <w:br/>
        <w:t>have different semantics. In the first case, the function</w:t>
      </w:r>
      <w:r w:rsidRPr="00B12C3B">
        <w:rPr>
          <w:rFonts w:asciiTheme="minorHAnsi" w:hAnsiTheme="minorHAnsi"/>
          <w:rPrChange w:id="7195" w:author="McDonagh, Sean" w:date="2023-07-05T09:42:00Z">
            <w:rPr>
              <w:rFonts w:ascii="Courier New" w:hAnsi="Courier New"/>
            </w:rPr>
          </w:rPrChange>
        </w:rPr>
        <w:t xml:space="preserve"> doIt </w:t>
      </w:r>
      <w:r w:rsidRPr="00B12C3B">
        <w:rPr>
          <w:rFonts w:asciiTheme="minorHAnsi" w:hAnsiTheme="minorHAnsi"/>
          <w:rPrChange w:id="7196" w:author="McDonagh, Sean" w:date="2023-07-05T09:42:00Z">
            <w:rPr/>
          </w:rPrChange>
        </w:rPr>
        <w:t xml:space="preserve">is passed </w:t>
      </w:r>
      <w:del w:id="7197" w:author="Stephen Michell" w:date="2023-06-21T17:55:00Z">
        <w:r w:rsidR="00B44688" w:rsidRPr="00B12C3B" w:rsidDel="000A0524">
          <w:rPr>
            <w:rFonts w:asciiTheme="minorHAnsi" w:hAnsiTheme="minorHAnsi"/>
            <w:rPrChange w:id="7198" w:author="McDonagh, Sean" w:date="2023-07-05T09:42:00Z">
              <w:rPr/>
            </w:rPrChange>
          </w:rPr>
          <w:delText xml:space="preserve">correctly </w:delText>
        </w:r>
      </w:del>
      <w:r w:rsidRPr="00B12C3B">
        <w:rPr>
          <w:rFonts w:asciiTheme="minorHAnsi" w:hAnsiTheme="minorHAnsi"/>
          <w:rPrChange w:id="7199" w:author="McDonagh, Sean" w:date="2023-07-05T09:42:00Z">
            <w:rPr/>
          </w:rPrChange>
        </w:rPr>
        <w:t>as an argument</w:t>
      </w:r>
      <w:ins w:id="7200" w:author="Stephen Michell" w:date="2023-06-21T17:57:00Z">
        <w:r w:rsidR="000A0524" w:rsidRPr="00B12C3B">
          <w:rPr>
            <w:rFonts w:asciiTheme="minorHAnsi" w:hAnsiTheme="minorHAnsi"/>
            <w:rPrChange w:id="7201" w:author="McDonagh, Sean" w:date="2023-07-05T09:42:00Z">
              <w:rPr/>
            </w:rPrChange>
          </w:rPr>
          <w:t xml:space="preserve"> and </w:t>
        </w:r>
      </w:ins>
      <w:ins w:id="7202" w:author="Stephen Michell" w:date="2023-06-21T17:58:00Z">
        <w:r w:rsidR="00F6404E" w:rsidRPr="00B12C3B">
          <w:rPr>
            <w:rFonts w:asciiTheme="minorHAnsi" w:hAnsiTheme="minorHAnsi"/>
            <w:rPrChange w:id="7203" w:author="McDonagh, Sean" w:date="2023-07-05T09:42:00Z">
              <w:rPr/>
            </w:rPrChange>
          </w:rPr>
          <w:t>can be</w:t>
        </w:r>
      </w:ins>
      <w:ins w:id="7204" w:author="Stephen Michell" w:date="2023-06-21T17:57:00Z">
        <w:r w:rsidR="00F6404E" w:rsidRPr="00B12C3B">
          <w:rPr>
            <w:rFonts w:asciiTheme="minorHAnsi" w:hAnsiTheme="minorHAnsi"/>
            <w:rPrChange w:id="7205" w:author="McDonagh, Sean" w:date="2023-07-05T09:42:00Z">
              <w:rPr/>
            </w:rPrChange>
          </w:rPr>
          <w:t xml:space="preserve"> called from within </w:t>
        </w:r>
      </w:ins>
      <w:ins w:id="7206" w:author="Stephen Michell" w:date="2023-06-21T17:58:00Z">
        <w:r w:rsidR="00F6404E" w:rsidRPr="00B12C3B">
          <w:rPr>
            <w:rFonts w:asciiTheme="minorHAnsi" w:hAnsiTheme="minorHAnsi"/>
            <w:rPrChange w:id="7207" w:author="McDonagh, Sean" w:date="2023-07-05T09:42:00Z">
              <w:rPr>
                <w:rFonts w:ascii="Courier New" w:hAnsi="Courier New"/>
              </w:rPr>
            </w:rPrChange>
          </w:rPr>
          <w:t>myFunc</w:t>
        </w:r>
      </w:ins>
      <w:del w:id="7208" w:author="Stephen Michell" w:date="2023-06-21T17:53:00Z">
        <w:r w:rsidR="00B44688" w:rsidRPr="00B12C3B" w:rsidDel="000A0524">
          <w:rPr>
            <w:rFonts w:asciiTheme="minorHAnsi" w:hAnsiTheme="minorHAnsi"/>
            <w:rPrChange w:id="7209" w:author="McDonagh, Sean" w:date="2023-07-05T09:42:00Z">
              <w:rPr/>
            </w:rPrChange>
          </w:rPr>
          <w:delText xml:space="preserve"> name</w:delText>
        </w:r>
      </w:del>
      <w:r w:rsidRPr="00B12C3B">
        <w:rPr>
          <w:rFonts w:asciiTheme="minorHAnsi" w:hAnsiTheme="minorHAnsi"/>
          <w:rPrChange w:id="7210" w:author="McDonagh, Sean" w:date="2023-07-05T09:42:00Z">
            <w:rPr/>
          </w:rPrChange>
        </w:rPr>
        <w:t>; in the second case, the</w:t>
      </w:r>
      <w:ins w:id="7211" w:author="Stephen Michell" w:date="2023-06-21T17:53:00Z">
        <w:r w:rsidR="000A0524" w:rsidRPr="00B12C3B">
          <w:rPr>
            <w:rFonts w:asciiTheme="minorHAnsi" w:hAnsiTheme="minorHAnsi"/>
            <w:rPrChange w:id="7212" w:author="McDonagh, Sean" w:date="2023-07-05T09:42:00Z">
              <w:rPr/>
            </w:rPrChange>
          </w:rPr>
          <w:t xml:space="preserve"> result of calling the </w:t>
        </w:r>
      </w:ins>
      <w:ins w:id="7213" w:author="Stephen Michell" w:date="2023-06-21T17:56:00Z">
        <w:r w:rsidR="000A0524" w:rsidRPr="00B12C3B">
          <w:rPr>
            <w:rFonts w:asciiTheme="minorHAnsi" w:hAnsiTheme="minorHAnsi"/>
            <w:rPrChange w:id="7214" w:author="McDonagh, Sean" w:date="2023-07-05T09:42:00Z">
              <w:rPr>
                <w:rFonts w:ascii="Courier New" w:hAnsi="Courier New"/>
              </w:rPr>
            </w:rPrChange>
          </w:rPr>
          <w:t>doIt()</w:t>
        </w:r>
      </w:ins>
      <w:ins w:id="7215" w:author="Stephen Michell" w:date="2023-06-21T17:54:00Z">
        <w:r w:rsidR="000A0524" w:rsidRPr="00B12C3B">
          <w:rPr>
            <w:rFonts w:asciiTheme="minorHAnsi" w:hAnsiTheme="minorHAnsi"/>
            <w:rPrChange w:id="7216" w:author="McDonagh, Sean" w:date="2023-07-05T09:42:00Z">
              <w:rPr/>
            </w:rPrChange>
          </w:rPr>
          <w:t xml:space="preserve"> function </w:t>
        </w:r>
      </w:ins>
      <w:r w:rsidR="00B44688" w:rsidRPr="00B12C3B">
        <w:rPr>
          <w:rFonts w:asciiTheme="minorHAnsi" w:hAnsiTheme="minorHAnsi"/>
          <w:rPrChange w:id="7217" w:author="McDonagh, Sean" w:date="2023-07-05T09:42:00Z">
            <w:rPr/>
          </w:rPrChange>
        </w:rPr>
        <w:t xml:space="preserve"> </w:t>
      </w:r>
      <w:del w:id="7218" w:author="Stephen Michell" w:date="2023-06-21T17:54:00Z">
        <w:r w:rsidR="00B44688" w:rsidRPr="00B12C3B" w:rsidDel="000A0524">
          <w:rPr>
            <w:rFonts w:asciiTheme="minorHAnsi" w:hAnsiTheme="minorHAnsi"/>
            <w:rPrChange w:id="7219" w:author="McDonagh, Sean" w:date="2023-07-05T09:42:00Z">
              <w:rPr/>
            </w:rPrChange>
          </w:rPr>
          <w:delText xml:space="preserve">argument is used incorrectly, </w:delText>
        </w:r>
        <w:r w:rsidRPr="00B12C3B" w:rsidDel="000A0524">
          <w:rPr>
            <w:rFonts w:asciiTheme="minorHAnsi" w:hAnsiTheme="minorHAnsi"/>
            <w:rPrChange w:id="7220" w:author="McDonagh, Sean" w:date="2023-07-05T09:42:00Z">
              <w:rPr/>
            </w:rPrChange>
          </w:rPr>
          <w:delText>result</w:delText>
        </w:r>
        <w:r w:rsidR="00B44688" w:rsidRPr="00B12C3B" w:rsidDel="000A0524">
          <w:rPr>
            <w:rFonts w:asciiTheme="minorHAnsi" w:hAnsiTheme="minorHAnsi"/>
            <w:rPrChange w:id="7221" w:author="McDonagh, Sean" w:date="2023-07-05T09:42:00Z">
              <w:rPr/>
            </w:rPrChange>
          </w:rPr>
          <w:delText>ing in the</w:delText>
        </w:r>
        <w:r w:rsidRPr="00B12C3B" w:rsidDel="000A0524">
          <w:rPr>
            <w:rFonts w:asciiTheme="minorHAnsi" w:hAnsiTheme="minorHAnsi"/>
            <w:rPrChange w:id="7222" w:author="McDonagh, Sean" w:date="2023-07-05T09:42:00Z">
              <w:rPr/>
            </w:rPrChange>
          </w:rPr>
          <w:delText xml:space="preserve"> calling</w:delText>
        </w:r>
        <w:r w:rsidR="00B44688" w:rsidRPr="00B12C3B" w:rsidDel="000A0524">
          <w:rPr>
            <w:rFonts w:asciiTheme="minorHAnsi" w:hAnsiTheme="minorHAnsi"/>
            <w:rPrChange w:id="7223" w:author="McDonagh, Sean" w:date="2023-07-05T09:42:00Z">
              <w:rPr/>
            </w:rPrChange>
          </w:rPr>
          <w:delText xml:space="preserve"> of the</w:delText>
        </w:r>
        <w:r w:rsidRPr="00B12C3B" w:rsidDel="000A0524">
          <w:rPr>
            <w:rFonts w:asciiTheme="minorHAnsi" w:hAnsiTheme="minorHAnsi"/>
            <w:rPrChange w:id="7224" w:author="McDonagh, Sean" w:date="2023-07-05T09:42:00Z">
              <w:rPr/>
            </w:rPrChange>
          </w:rPr>
          <w:delText xml:space="preserve"> </w:delText>
        </w:r>
        <w:r w:rsidRPr="00B12C3B" w:rsidDel="000A0524">
          <w:rPr>
            <w:rFonts w:asciiTheme="minorHAnsi" w:hAnsiTheme="minorHAnsi"/>
            <w:rPrChange w:id="7225" w:author="McDonagh, Sean" w:date="2023-07-05T09:42:00Z">
              <w:rPr>
                <w:rFonts w:ascii="Courier New" w:hAnsi="Courier New"/>
              </w:rPr>
            </w:rPrChange>
          </w:rPr>
          <w:delText>doIt()</w:delText>
        </w:r>
        <w:r w:rsidRPr="00B12C3B" w:rsidDel="000A0524">
          <w:rPr>
            <w:rFonts w:asciiTheme="minorHAnsi" w:hAnsiTheme="minorHAnsi"/>
            <w:rPrChange w:id="7226" w:author="McDonagh, Sean" w:date="2023-07-05T09:42:00Z">
              <w:rPr/>
            </w:rPrChange>
          </w:rPr>
          <w:delText xml:space="preserve"> </w:delText>
        </w:r>
        <w:r w:rsidR="00B44688" w:rsidRPr="00B12C3B" w:rsidDel="000A0524">
          <w:rPr>
            <w:rFonts w:asciiTheme="minorHAnsi" w:hAnsiTheme="minorHAnsi"/>
            <w:rPrChange w:id="7227" w:author="McDonagh, Sean" w:date="2023-07-05T09:42:00Z">
              <w:rPr/>
            </w:rPrChange>
          </w:rPr>
          <w:delText>function and</w:delText>
        </w:r>
      </w:del>
      <w:ins w:id="7228" w:author="Stephen Michell" w:date="2023-06-21T17:54:00Z">
        <w:r w:rsidR="000A0524" w:rsidRPr="00B12C3B">
          <w:rPr>
            <w:rFonts w:asciiTheme="minorHAnsi" w:hAnsiTheme="minorHAnsi"/>
            <w:rPrChange w:id="7229" w:author="McDonagh, Sean" w:date="2023-07-05T09:42:00Z">
              <w:rPr/>
            </w:rPrChange>
          </w:rPr>
          <w:t>is</w:t>
        </w:r>
      </w:ins>
      <w:r w:rsidR="00B44688" w:rsidRPr="00B12C3B">
        <w:rPr>
          <w:rFonts w:asciiTheme="minorHAnsi" w:hAnsiTheme="minorHAnsi"/>
          <w:rPrChange w:id="7230" w:author="McDonagh, Sean" w:date="2023-07-05T09:42:00Z">
            <w:rPr/>
          </w:rPrChange>
        </w:rPr>
        <w:t xml:space="preserve"> </w:t>
      </w:r>
      <w:del w:id="7231" w:author="Stephen Michell" w:date="2023-06-21T17:54:00Z">
        <w:r w:rsidR="00B44688" w:rsidRPr="00B12C3B" w:rsidDel="000A0524">
          <w:rPr>
            <w:rFonts w:asciiTheme="minorHAnsi" w:hAnsiTheme="minorHAnsi"/>
            <w:rPrChange w:id="7232" w:author="McDonagh, Sean" w:date="2023-07-05T09:42:00Z">
              <w:rPr/>
            </w:rPrChange>
          </w:rPr>
          <w:delText xml:space="preserve">passing </w:delText>
        </w:r>
      </w:del>
      <w:ins w:id="7233" w:author="Stephen Michell" w:date="2023-06-21T17:54:00Z">
        <w:r w:rsidR="000A0524" w:rsidRPr="00B12C3B">
          <w:rPr>
            <w:rFonts w:asciiTheme="minorHAnsi" w:hAnsiTheme="minorHAnsi"/>
            <w:rPrChange w:id="7234" w:author="McDonagh, Sean" w:date="2023-07-05T09:42:00Z">
              <w:rPr/>
            </w:rPrChange>
          </w:rPr>
          <w:t>passed as the argument.</w:t>
        </w:r>
      </w:ins>
      <w:ins w:id="7235" w:author="Stephen Michell" w:date="2023-06-21T18:00:00Z">
        <w:r w:rsidR="00F6404E" w:rsidRPr="00B12C3B">
          <w:rPr>
            <w:rFonts w:asciiTheme="minorHAnsi" w:hAnsiTheme="minorHAnsi"/>
            <w:rPrChange w:id="7236" w:author="McDonagh, Sean" w:date="2023-07-05T09:42:00Z">
              <w:rPr/>
            </w:rPrChange>
          </w:rPr>
          <w:t xml:space="preserve"> It is important that readers of the code be aware of the </w:t>
        </w:r>
      </w:ins>
      <w:ins w:id="7237" w:author="Stephen Michell" w:date="2023-06-21T18:01:00Z">
        <w:r w:rsidR="00F6404E" w:rsidRPr="00B12C3B">
          <w:rPr>
            <w:rFonts w:asciiTheme="minorHAnsi" w:hAnsiTheme="minorHAnsi"/>
            <w:rPrChange w:id="7238" w:author="McDonagh, Sean" w:date="2023-07-05T09:42:00Z">
              <w:rPr/>
            </w:rPrChange>
          </w:rPr>
          <w:t>major semantic difference caused by adding the argumen</w:t>
        </w:r>
      </w:ins>
      <w:ins w:id="7239" w:author="Stephen Michell" w:date="2023-06-21T18:02:00Z">
        <w:r w:rsidR="00F6404E" w:rsidRPr="00B12C3B">
          <w:rPr>
            <w:rFonts w:asciiTheme="minorHAnsi" w:hAnsiTheme="minorHAnsi"/>
            <w:rPrChange w:id="7240" w:author="McDonagh, Sean" w:date="2023-07-05T09:42:00Z">
              <w:rPr/>
            </w:rPrChange>
          </w:rPr>
          <w:t>t list.</w:t>
        </w:r>
      </w:ins>
      <w:del w:id="7241" w:author="Stephen Michell" w:date="2023-06-21T17:54:00Z">
        <w:r w:rsidR="00B44688" w:rsidRPr="00B12C3B" w:rsidDel="000A0524">
          <w:rPr>
            <w:rFonts w:asciiTheme="minorHAnsi" w:hAnsiTheme="minorHAnsi"/>
            <w:rPrChange w:id="7242" w:author="McDonagh, Sean" w:date="2023-07-05T09:42:00Z">
              <w:rPr/>
            </w:rPrChange>
          </w:rPr>
          <w:delText xml:space="preserve">the result </w:delText>
        </w:r>
        <w:r w:rsidRPr="00B12C3B" w:rsidDel="000A0524">
          <w:rPr>
            <w:rFonts w:asciiTheme="minorHAnsi" w:hAnsiTheme="minorHAnsi"/>
            <w:rPrChange w:id="7243" w:author="McDonagh, Sean" w:date="2023-07-05T09:42:00Z">
              <w:rPr/>
            </w:rPrChange>
          </w:rPr>
          <w:delText>as the argument</w:delText>
        </w:r>
        <w:r w:rsidR="00B44688" w:rsidRPr="00B12C3B" w:rsidDel="000A0524">
          <w:rPr>
            <w:rFonts w:asciiTheme="minorHAnsi" w:hAnsiTheme="minorHAnsi"/>
            <w:rPrChange w:id="7244" w:author="McDonagh, Sean" w:date="2023-07-05T09:42:00Z">
              <w:rPr/>
            </w:rPrChange>
          </w:rPr>
          <w:delText xml:space="preserve"> </w:delText>
        </w:r>
      </w:del>
    </w:p>
    <w:p w14:paraId="552AFD04" w14:textId="7D493BD2" w:rsidR="004D658A" w:rsidRPr="00B12C3B" w:rsidRDefault="004D658A">
      <w:pPr>
        <w:rPr>
          <w:rFonts w:asciiTheme="minorHAnsi" w:hAnsiTheme="minorHAnsi"/>
          <w:rPrChange w:id="7245" w:author="McDonagh, Sean" w:date="2023-07-05T09:42:00Z">
            <w:rPr/>
          </w:rPrChange>
        </w:rPr>
        <w:pPrChange w:id="7246" w:author="McDonagh, Sean" w:date="2023-06-29T14:32:00Z">
          <w:pPr>
            <w:pStyle w:val="ListParagraph"/>
          </w:pPr>
        </w:pPrChange>
      </w:pPr>
    </w:p>
    <w:p w14:paraId="589D3999" w14:textId="77777777" w:rsidR="00566BC2" w:rsidRPr="00B12C3B" w:rsidRDefault="000F279F" w:rsidP="00EB321B">
      <w:pPr>
        <w:pStyle w:val="Heading3"/>
        <w:rPr>
          <w:rFonts w:asciiTheme="minorHAnsi" w:hAnsiTheme="minorHAnsi"/>
          <w:rPrChange w:id="7247" w:author="McDonagh, Sean" w:date="2023-07-05T09:42:00Z">
            <w:rPr/>
          </w:rPrChange>
        </w:rPr>
      </w:pPr>
      <w:r w:rsidRPr="00B12C3B">
        <w:rPr>
          <w:rFonts w:asciiTheme="minorHAnsi" w:hAnsiTheme="minorHAnsi"/>
          <w:rPrChange w:id="7248" w:author="McDonagh, Sean" w:date="2023-07-05T09:42:00Z">
            <w:rPr/>
          </w:rPrChange>
        </w:rPr>
        <w:t>6.54.2 Guidance to language users</w:t>
      </w:r>
    </w:p>
    <w:p w14:paraId="01111706" w14:textId="7F3ED9C9" w:rsidR="006672A3" w:rsidRPr="00B12C3B" w:rsidRDefault="006672A3" w:rsidP="000F628A">
      <w:pPr>
        <w:pStyle w:val="Bullet"/>
        <w:rPr>
          <w:rFonts w:asciiTheme="minorHAnsi" w:hAnsiTheme="minorHAnsi"/>
          <w:rPrChange w:id="7249" w:author="McDonagh, Sean" w:date="2023-07-05T09:42:00Z">
            <w:rPr/>
          </w:rPrChange>
        </w:rPr>
      </w:pPr>
      <w:r w:rsidRPr="00B12C3B">
        <w:rPr>
          <w:rFonts w:asciiTheme="minorHAnsi" w:hAnsiTheme="minorHAnsi"/>
          <w:rPrChange w:id="7250" w:author="McDonagh, Sean" w:date="2023-07-05T09:42:00Z">
            <w:rPr/>
          </w:rPrChange>
        </w:rPr>
        <w:t xml:space="preserve">Follow the guidance contained in </w:t>
      </w:r>
      <w:del w:id="7251" w:author="Stephen Michell" w:date="2023-07-05T16:42:00Z">
        <w:r w:rsidRPr="00B12C3B" w:rsidDel="00CF1004">
          <w:rPr>
            <w:rFonts w:asciiTheme="minorHAnsi" w:hAnsiTheme="minorHAnsi"/>
            <w:rPrChange w:id="7252" w:author="McDonagh, Sean" w:date="2023-07-05T09:42:00Z">
              <w:rPr/>
            </w:rPrChange>
          </w:rPr>
          <w:delText>ISO/IEC TR 24772-1:2019</w:delText>
        </w:r>
      </w:del>
      <w:ins w:id="7253" w:author="Stephen Michell" w:date="2023-07-05T16:42:00Z">
        <w:r w:rsidR="00CF1004">
          <w:rPr>
            <w:rFonts w:asciiTheme="minorHAnsi" w:hAnsiTheme="minorHAnsi"/>
          </w:rPr>
          <w:t>ISO/IEC 24772-1</w:t>
        </w:r>
      </w:ins>
      <w:del w:id="7254" w:author="Stephen Michell" w:date="2023-07-05T16:43:00Z">
        <w:r w:rsidRPr="00B12C3B" w:rsidDel="00CF1004">
          <w:rPr>
            <w:rFonts w:asciiTheme="minorHAnsi" w:hAnsiTheme="minorHAnsi"/>
            <w:rPrChange w:id="7255" w:author="McDonagh, Sean" w:date="2023-07-05T09:42:00Z">
              <w:rPr/>
            </w:rPrChange>
          </w:rPr>
          <w:delText xml:space="preserve"> clause</w:delText>
        </w:r>
      </w:del>
      <w:ins w:id="7256" w:author="McDonagh, Sean" w:date="2023-07-05T12:32:00Z">
        <w:del w:id="7257" w:author="Stephen Michell" w:date="2023-07-05T16:43:00Z">
          <w:r w:rsidR="00555B2F" w:rsidDel="00CF1004">
            <w:rPr>
              <w:rFonts w:asciiTheme="minorHAnsi" w:hAnsiTheme="minorHAnsi"/>
            </w:rPr>
            <w:delText>subclause</w:delText>
          </w:r>
        </w:del>
      </w:ins>
      <w:ins w:id="7258" w:author="Stephen Michell" w:date="2023-07-05T16:43:00Z">
        <w:r w:rsidR="00CF1004">
          <w:rPr>
            <w:rFonts w:asciiTheme="minorHAnsi" w:hAnsiTheme="minorHAnsi"/>
          </w:rPr>
          <w:t xml:space="preserve"> subclause</w:t>
        </w:r>
      </w:ins>
      <w:r w:rsidRPr="00B12C3B">
        <w:rPr>
          <w:rFonts w:asciiTheme="minorHAnsi" w:hAnsiTheme="minorHAnsi"/>
          <w:rPrChange w:id="7259" w:author="McDonagh, Sean" w:date="2023-07-05T09:42:00Z">
            <w:rPr/>
          </w:rPrChange>
        </w:rPr>
        <w:t xml:space="preserve"> 6.54.5.</w:t>
      </w:r>
    </w:p>
    <w:p w14:paraId="770CEBCC" w14:textId="510F1726" w:rsidR="00566BC2" w:rsidRPr="00B12C3B" w:rsidRDefault="000F279F" w:rsidP="000F628A">
      <w:pPr>
        <w:pStyle w:val="Bullet"/>
        <w:rPr>
          <w:rFonts w:asciiTheme="minorHAnsi" w:hAnsiTheme="minorHAnsi"/>
          <w:rPrChange w:id="7260" w:author="McDonagh, Sean" w:date="2023-07-05T09:42:00Z">
            <w:rPr/>
          </w:rPrChange>
        </w:rPr>
      </w:pPr>
      <w:r w:rsidRPr="00B12C3B">
        <w:rPr>
          <w:rFonts w:asciiTheme="minorHAnsi" w:hAnsiTheme="minorHAnsi"/>
          <w:rPrChange w:id="7261" w:author="McDonagh, Sean" w:date="2023-07-05T09:42:00Z">
            <w:rPr/>
          </w:rPrChange>
        </w:rPr>
        <w:t>Ensure that a function is defined before attempting to call it.</w:t>
      </w:r>
    </w:p>
    <w:p w14:paraId="45BEDDAE" w14:textId="702F1337" w:rsidR="00566BC2" w:rsidRPr="00B12C3B" w:rsidRDefault="000F279F" w:rsidP="000F628A">
      <w:pPr>
        <w:pStyle w:val="Bullet"/>
        <w:rPr>
          <w:rFonts w:asciiTheme="minorHAnsi" w:hAnsiTheme="minorHAnsi"/>
          <w:rPrChange w:id="7262" w:author="McDonagh, Sean" w:date="2023-07-05T09:42:00Z">
            <w:rPr/>
          </w:rPrChange>
        </w:rPr>
      </w:pPr>
      <w:r w:rsidRPr="00B12C3B">
        <w:rPr>
          <w:rFonts w:asciiTheme="minorHAnsi" w:hAnsiTheme="minorHAnsi"/>
          <w:rPrChange w:id="7263" w:author="McDonagh, Sean" w:date="2023-07-05T09:42:00Z">
            <w:rPr/>
          </w:rPrChange>
        </w:rPr>
        <w:t>Be aware that a function is defined dynamically so its composition and operation may vary due to variations in the flow of control within the defining program.</w:t>
      </w:r>
    </w:p>
    <w:p w14:paraId="464B3DB1" w14:textId="0E8C3178" w:rsidR="00566BC2" w:rsidRPr="00B12C3B" w:rsidRDefault="000F279F" w:rsidP="000F628A">
      <w:pPr>
        <w:pStyle w:val="Bullet"/>
        <w:rPr>
          <w:rFonts w:asciiTheme="minorHAnsi" w:hAnsiTheme="minorHAnsi"/>
          <w:rPrChange w:id="7264" w:author="McDonagh, Sean" w:date="2023-07-05T09:42:00Z">
            <w:rPr/>
          </w:rPrChange>
        </w:rPr>
      </w:pPr>
      <w:r w:rsidRPr="00B12C3B">
        <w:rPr>
          <w:rFonts w:asciiTheme="minorHAnsi" w:hAnsiTheme="minorHAnsi"/>
          <w:rPrChange w:id="7265" w:author="McDonagh, Sean" w:date="2023-07-05T09:42:00Z">
            <w:rPr/>
          </w:rPrChange>
        </w:rPr>
        <w:t>Be aware of when a variable is local versus global.</w:t>
      </w:r>
    </w:p>
    <w:p w14:paraId="4F8A9534" w14:textId="40946835" w:rsidR="00566BC2" w:rsidRPr="00B12C3B" w:rsidRDefault="000F279F" w:rsidP="000F628A">
      <w:pPr>
        <w:pStyle w:val="Bullet"/>
        <w:rPr>
          <w:rFonts w:asciiTheme="minorHAnsi" w:hAnsiTheme="minorHAnsi"/>
          <w:rPrChange w:id="7266" w:author="McDonagh, Sean" w:date="2023-07-05T09:42:00Z">
            <w:rPr/>
          </w:rPrChange>
        </w:rPr>
      </w:pPr>
      <w:r w:rsidRPr="00B12C3B">
        <w:rPr>
          <w:rFonts w:asciiTheme="minorHAnsi" w:hAnsiTheme="minorHAnsi"/>
          <w:rPrChange w:id="7267" w:author="McDonagh, Sean" w:date="2023-07-05T09:42:00Z">
            <w:rPr/>
          </w:rPrChange>
        </w:rPr>
        <w:t>Do not use mutable objects as default values for arguments in a function definition unless absolutely need</w:t>
      </w:r>
      <w:r w:rsidR="00FD7C3E" w:rsidRPr="00B12C3B">
        <w:rPr>
          <w:rFonts w:asciiTheme="minorHAnsi" w:hAnsiTheme="minorHAnsi"/>
          <w:rPrChange w:id="7268" w:author="McDonagh, Sean" w:date="2023-07-05T09:42:00Z">
            <w:rPr/>
          </w:rPrChange>
        </w:rPr>
        <w:t>ed</w:t>
      </w:r>
      <w:r w:rsidRPr="00B12C3B">
        <w:rPr>
          <w:rFonts w:asciiTheme="minorHAnsi" w:hAnsiTheme="minorHAnsi"/>
          <w:rPrChange w:id="7269" w:author="McDonagh, Sean" w:date="2023-07-05T09:42:00Z">
            <w:rPr/>
          </w:rPrChange>
        </w:rPr>
        <w:t xml:space="preserve"> and </w:t>
      </w:r>
      <w:r w:rsidR="00FD7C3E" w:rsidRPr="00B12C3B">
        <w:rPr>
          <w:rFonts w:asciiTheme="minorHAnsi" w:hAnsiTheme="minorHAnsi"/>
          <w:rPrChange w:id="7270" w:author="McDonagh, Sean" w:date="2023-07-05T09:42:00Z">
            <w:rPr/>
          </w:rPrChange>
        </w:rPr>
        <w:t>the effect is understood</w:t>
      </w:r>
      <w:r w:rsidRPr="00B12C3B">
        <w:rPr>
          <w:rFonts w:asciiTheme="minorHAnsi" w:hAnsiTheme="minorHAnsi"/>
          <w:rPrChange w:id="7271" w:author="McDonagh, Sean" w:date="2023-07-05T09:42:00Z">
            <w:rPr/>
          </w:rPrChange>
        </w:rPr>
        <w:t>.</w:t>
      </w:r>
    </w:p>
    <w:p w14:paraId="128AC6EE" w14:textId="632FA4D7" w:rsidR="00566BC2" w:rsidRPr="00B12C3B" w:rsidRDefault="000F279F" w:rsidP="000F628A">
      <w:pPr>
        <w:pStyle w:val="Bullet"/>
        <w:rPr>
          <w:rFonts w:asciiTheme="minorHAnsi" w:hAnsiTheme="minorHAnsi"/>
          <w:rPrChange w:id="7272" w:author="McDonagh, Sean" w:date="2023-07-05T09:42:00Z">
            <w:rPr/>
          </w:rPrChange>
        </w:rPr>
      </w:pPr>
      <w:r w:rsidRPr="00B12C3B">
        <w:rPr>
          <w:rFonts w:asciiTheme="minorHAnsi" w:hAnsiTheme="minorHAnsi"/>
          <w:rPrChange w:id="7273" w:author="McDonagh, Sean" w:date="2023-07-05T09:42:00Z">
            <w:rPr/>
          </w:rPrChange>
        </w:rPr>
        <w:t xml:space="preserve">Be aware that when using the </w:t>
      </w:r>
      <w:r w:rsidRPr="00B12C3B">
        <w:rPr>
          <w:rStyle w:val="CODE1Char"/>
          <w:rFonts w:asciiTheme="minorHAnsi" w:eastAsia="Calibri" w:hAnsiTheme="minorHAnsi"/>
          <w:rPrChange w:id="7274" w:author="McDonagh, Sean" w:date="2023-07-05T09:42:00Z">
            <w:rPr>
              <w:rFonts w:ascii="Courier New" w:eastAsia="Courier New" w:hAnsi="Courier New" w:cs="Courier New"/>
            </w:rPr>
          </w:rPrChange>
        </w:rPr>
        <w:t>+=</w:t>
      </w:r>
      <w:r w:rsidRPr="00B12C3B">
        <w:rPr>
          <w:rFonts w:asciiTheme="minorHAnsi" w:hAnsiTheme="minorHAnsi"/>
          <w:rPrChange w:id="7275" w:author="McDonagh, Sean" w:date="2023-07-05T09:42:00Z">
            <w:rPr/>
          </w:rPrChange>
        </w:rPr>
        <w:t xml:space="preserve"> operator on mutable objects the operation is done in </w:t>
      </w:r>
      <w:r w:rsidRPr="00B12C3B">
        <w:rPr>
          <w:rFonts w:asciiTheme="minorHAnsi" w:hAnsiTheme="minorHAnsi"/>
          <w:rPrChange w:id="7276" w:author="McDonagh, Sean" w:date="2023-07-05T09:42:00Z">
            <w:rPr>
              <w:rFonts w:asciiTheme="majorHAnsi" w:hAnsiTheme="majorHAnsi" w:cstheme="majorHAnsi"/>
            </w:rPr>
          </w:rPrChange>
        </w:rPr>
        <w:t>place</w:t>
      </w:r>
      <w:r w:rsidR="0082353C" w:rsidRPr="00B12C3B">
        <w:rPr>
          <w:rFonts w:asciiTheme="minorHAnsi" w:hAnsiTheme="minorHAnsi"/>
          <w:rPrChange w:id="7277" w:author="McDonagh, Sean" w:date="2023-07-05T09:42:00Z">
            <w:rPr>
              <w:rFonts w:asciiTheme="majorHAnsi" w:hAnsiTheme="majorHAnsi" w:cstheme="majorHAnsi"/>
            </w:rPr>
          </w:rPrChange>
        </w:rPr>
        <w:t xml:space="preserve"> with a new </w:t>
      </w:r>
      <w:r w:rsidR="00AE70BF" w:rsidRPr="00B12C3B">
        <w:rPr>
          <w:rFonts w:asciiTheme="minorHAnsi" w:hAnsiTheme="minorHAnsi"/>
          <w:rPrChange w:id="7278" w:author="McDonagh, Sean" w:date="2023-07-05T09:42:00Z">
            <w:rPr>
              <w:rFonts w:asciiTheme="majorHAnsi" w:hAnsiTheme="majorHAnsi" w:cstheme="majorHAnsi"/>
            </w:rPr>
          </w:rPrChange>
        </w:rPr>
        <w:t>object id</w:t>
      </w:r>
      <w:r w:rsidR="0082353C" w:rsidRPr="00B12C3B">
        <w:rPr>
          <w:rFonts w:asciiTheme="minorHAnsi" w:hAnsiTheme="minorHAnsi"/>
          <w:rPrChange w:id="7279" w:author="McDonagh, Sean" w:date="2023-07-05T09:42:00Z">
            <w:rPr>
              <w:rFonts w:asciiTheme="majorHAnsi" w:hAnsiTheme="majorHAnsi" w:cstheme="majorHAnsi"/>
            </w:rPr>
          </w:rPrChange>
        </w:rPr>
        <w:t xml:space="preserve"> being created</w:t>
      </w:r>
      <w:r w:rsidRPr="00B12C3B">
        <w:rPr>
          <w:rFonts w:asciiTheme="minorHAnsi" w:hAnsiTheme="minorHAnsi"/>
          <w:rPrChange w:id="7280" w:author="McDonagh, Sean" w:date="2023-07-05T09:42:00Z">
            <w:rPr>
              <w:rFonts w:asciiTheme="majorHAnsi" w:hAnsiTheme="majorHAnsi" w:cstheme="majorHAnsi"/>
            </w:rPr>
          </w:rPrChange>
        </w:rPr>
        <w:t>.</w:t>
      </w:r>
    </w:p>
    <w:p w14:paraId="70FE6689" w14:textId="12A09B86" w:rsidR="00566BC2" w:rsidRPr="00B12C3B" w:rsidRDefault="000F279F" w:rsidP="000F628A">
      <w:pPr>
        <w:pStyle w:val="Bullet"/>
        <w:rPr>
          <w:ins w:id="7281" w:author="Stephen Michell" w:date="2023-04-19T16:04:00Z"/>
          <w:rFonts w:asciiTheme="minorHAnsi" w:hAnsiTheme="minorHAnsi"/>
          <w:rPrChange w:id="7282" w:author="McDonagh, Sean" w:date="2023-07-05T09:42:00Z">
            <w:rPr>
              <w:ins w:id="7283" w:author="Stephen Michell" w:date="2023-04-19T16:04:00Z"/>
            </w:rPr>
          </w:rPrChange>
        </w:rPr>
      </w:pPr>
      <w:r w:rsidRPr="00B12C3B">
        <w:rPr>
          <w:rFonts w:asciiTheme="minorHAnsi" w:hAnsiTheme="minorHAnsi"/>
          <w:rPrChange w:id="7284" w:author="McDonagh, Sean" w:date="2023-07-05T09:42:00Z">
            <w:rPr/>
          </w:rPrChange>
        </w:rPr>
        <w:t xml:space="preserve">Be cognizant that assignments to objects, mutable and immutable, always create a new object. </w:t>
      </w:r>
    </w:p>
    <w:p w14:paraId="367B1D73" w14:textId="2BD22EAE" w:rsidR="00A52527" w:rsidRPr="00B12C3B" w:rsidRDefault="00A52527" w:rsidP="000F628A">
      <w:pPr>
        <w:pStyle w:val="Bullet"/>
        <w:rPr>
          <w:rFonts w:asciiTheme="minorHAnsi" w:hAnsiTheme="minorHAnsi"/>
          <w:rPrChange w:id="7285" w:author="McDonagh, Sean" w:date="2023-07-05T09:42:00Z">
            <w:rPr/>
          </w:rPrChange>
        </w:rPr>
      </w:pPr>
      <w:r w:rsidRPr="00B12C3B">
        <w:rPr>
          <w:rFonts w:asciiTheme="minorHAnsi" w:hAnsiTheme="minorHAnsi"/>
          <w:rPrChange w:id="7286" w:author="McDonagh, Sean" w:date="2023-07-05T09:42:00Z">
            <w:rPr/>
          </w:rPrChange>
        </w:rPr>
        <w:t>Be aware of the syntactic difference between a function name and a function call without arguments.</w:t>
      </w:r>
    </w:p>
    <w:p w14:paraId="6AB079F2" w14:textId="42F4E354" w:rsidR="00566BC2" w:rsidRPr="00B12C3B" w:rsidRDefault="000F279F" w:rsidP="000F628A">
      <w:pPr>
        <w:pStyle w:val="Bullet"/>
        <w:rPr>
          <w:rFonts w:asciiTheme="minorHAnsi" w:hAnsiTheme="minorHAnsi"/>
          <w:rPrChange w:id="7287" w:author="McDonagh, Sean" w:date="2023-07-05T09:42:00Z">
            <w:rPr/>
          </w:rPrChange>
        </w:rPr>
      </w:pPr>
      <w:r w:rsidRPr="00B12C3B">
        <w:rPr>
          <w:rFonts w:asciiTheme="minorHAnsi" w:hAnsiTheme="minorHAnsi"/>
          <w:rPrChange w:id="7288" w:author="McDonagh, Sean" w:date="2023-07-05T09:42:00Z">
            <w:rPr/>
          </w:rPrChange>
        </w:rPr>
        <w:t>Understand the difference between equivalence and equality and code accordingly.</w:t>
      </w:r>
    </w:p>
    <w:p w14:paraId="3521DC74" w14:textId="59D6122B" w:rsidR="00F4023A" w:rsidRPr="00B12C3B" w:rsidRDefault="000F279F" w:rsidP="000F628A">
      <w:pPr>
        <w:pStyle w:val="Bullet"/>
        <w:rPr>
          <w:rFonts w:asciiTheme="minorHAnsi" w:hAnsiTheme="minorHAnsi"/>
          <w:rPrChange w:id="7289" w:author="McDonagh, Sean" w:date="2023-07-05T09:42:00Z">
            <w:rPr/>
          </w:rPrChange>
        </w:rPr>
      </w:pPr>
      <w:r w:rsidRPr="00B12C3B">
        <w:rPr>
          <w:rFonts w:asciiTheme="minorHAnsi" w:hAnsiTheme="minorHAnsi"/>
          <w:rPrChange w:id="7290" w:author="McDonagh, Sean" w:date="2023-07-05T09:42:00Z">
            <w:rPr/>
          </w:rPrChange>
        </w:rPr>
        <w:t xml:space="preserve">Ensure that the file path used to locate a persisted file or DBMS is correct and </w:t>
      </w:r>
      <w:r w:rsidRPr="00B12C3B">
        <w:rPr>
          <w:rFonts w:asciiTheme="minorHAnsi" w:hAnsiTheme="minorHAnsi"/>
          <w:rPrChange w:id="7291" w:author="McDonagh, Sean" w:date="2023-07-05T09:42:00Z">
            <w:rPr>
              <w:i/>
              <w:szCs w:val="22"/>
            </w:rPr>
          </w:rPrChange>
        </w:rPr>
        <w:t>never</w:t>
      </w:r>
      <w:r w:rsidRPr="00B12C3B">
        <w:rPr>
          <w:rFonts w:asciiTheme="minorHAnsi" w:hAnsiTheme="minorHAnsi"/>
          <w:rPrChange w:id="7292" w:author="McDonagh, Sean" w:date="2023-07-05T09:42:00Z">
            <w:rPr/>
          </w:rPrChange>
        </w:rPr>
        <w:t xml:space="preserve"> ingest objects from an untrusted source.</w:t>
      </w:r>
    </w:p>
    <w:p w14:paraId="201E4F25" w14:textId="20A2B51B" w:rsidR="00566BC2" w:rsidRPr="00B12C3B" w:rsidRDefault="000F279F" w:rsidP="00EB321B">
      <w:pPr>
        <w:pStyle w:val="Heading2"/>
        <w:rPr>
          <w:rFonts w:asciiTheme="minorHAnsi" w:hAnsiTheme="minorHAnsi"/>
          <w:rPrChange w:id="7293" w:author="McDonagh, Sean" w:date="2023-07-05T09:42:00Z">
            <w:rPr/>
          </w:rPrChange>
        </w:rPr>
      </w:pPr>
      <w:bookmarkStart w:id="7294" w:name="_Toc139441231"/>
      <w:r w:rsidRPr="00B12C3B">
        <w:rPr>
          <w:rFonts w:asciiTheme="minorHAnsi" w:hAnsiTheme="minorHAnsi"/>
          <w:rPrChange w:id="7295" w:author="McDonagh, Sean" w:date="2023-07-05T09:42:00Z">
            <w:rPr/>
          </w:rPrChange>
        </w:rPr>
        <w:t xml:space="preserve">6.55 Unspecified </w:t>
      </w:r>
      <w:r w:rsidR="0097702E" w:rsidRPr="00B12C3B">
        <w:rPr>
          <w:rFonts w:asciiTheme="minorHAnsi" w:hAnsiTheme="minorHAnsi"/>
          <w:rPrChange w:id="7296" w:author="McDonagh, Sean" w:date="2023-07-05T09:42:00Z">
            <w:rPr/>
          </w:rPrChange>
        </w:rPr>
        <w:t>b</w:t>
      </w:r>
      <w:r w:rsidRPr="00B12C3B">
        <w:rPr>
          <w:rFonts w:asciiTheme="minorHAnsi" w:hAnsiTheme="minorHAnsi"/>
          <w:rPrChange w:id="7297" w:author="McDonagh, Sean" w:date="2023-07-05T09:42:00Z">
            <w:rPr/>
          </w:rPrChange>
        </w:rPr>
        <w:t>ehaviour [BQF]</w:t>
      </w:r>
      <w:bookmarkEnd w:id="7294"/>
    </w:p>
    <w:p w14:paraId="45CEEF85" w14:textId="77777777" w:rsidR="00566BC2" w:rsidRPr="00B12C3B" w:rsidRDefault="000F279F" w:rsidP="00EB321B">
      <w:pPr>
        <w:pStyle w:val="Heading3"/>
        <w:rPr>
          <w:rFonts w:asciiTheme="minorHAnsi" w:hAnsiTheme="minorHAnsi"/>
          <w:rPrChange w:id="7298" w:author="McDonagh, Sean" w:date="2023-07-05T09:42:00Z">
            <w:rPr/>
          </w:rPrChange>
        </w:rPr>
      </w:pPr>
      <w:r w:rsidRPr="00B12C3B">
        <w:rPr>
          <w:rFonts w:asciiTheme="minorHAnsi" w:hAnsiTheme="minorHAnsi"/>
          <w:rPrChange w:id="7299" w:author="McDonagh, Sean" w:date="2023-07-05T09:42:00Z">
            <w:rPr/>
          </w:rPrChange>
        </w:rPr>
        <w:t xml:space="preserve">6.55.1 Applicability of language </w:t>
      </w:r>
    </w:p>
    <w:p w14:paraId="2EC79A2F" w14:textId="16E11548" w:rsidR="00566BC2" w:rsidRPr="00B12C3B" w:rsidRDefault="000F279F" w:rsidP="00EB321B">
      <w:pPr>
        <w:rPr>
          <w:rFonts w:asciiTheme="minorHAnsi" w:hAnsiTheme="minorHAnsi"/>
          <w:rPrChange w:id="7300" w:author="McDonagh, Sean" w:date="2023-07-05T09:42:00Z">
            <w:rPr/>
          </w:rPrChange>
        </w:rPr>
      </w:pPr>
      <w:r w:rsidRPr="00B12C3B">
        <w:rPr>
          <w:rFonts w:asciiTheme="minorHAnsi" w:hAnsiTheme="minorHAnsi"/>
          <w:rPrChange w:id="7301" w:author="McDonagh, Sean" w:date="2023-07-05T09:42:00Z">
            <w:rPr/>
          </w:rPrChange>
        </w:rPr>
        <w:t xml:space="preserve">The vulnerability as described in </w:t>
      </w:r>
      <w:del w:id="7302" w:author="Stephen Michell" w:date="2023-07-05T16:42:00Z">
        <w:r w:rsidR="00DD2A0A" w:rsidRPr="00B12C3B" w:rsidDel="00CF1004">
          <w:rPr>
            <w:rFonts w:asciiTheme="minorHAnsi" w:hAnsiTheme="minorHAnsi"/>
            <w:rPrChange w:id="7303" w:author="McDonagh, Sean" w:date="2023-07-05T09:42:00Z">
              <w:rPr/>
            </w:rPrChange>
          </w:rPr>
          <w:delText>ISO/IEC TR 24772-1:2019</w:delText>
        </w:r>
      </w:del>
      <w:ins w:id="7304" w:author="Stephen Michell" w:date="2023-07-05T16:42:00Z">
        <w:r w:rsidR="00CF1004">
          <w:rPr>
            <w:rFonts w:asciiTheme="minorHAnsi" w:hAnsiTheme="minorHAnsi"/>
          </w:rPr>
          <w:t>ISO/IEC 24772-1</w:t>
        </w:r>
      </w:ins>
      <w:del w:id="7305" w:author="Stephen Michell" w:date="2023-07-05T16:43:00Z">
        <w:r w:rsidRPr="00B12C3B" w:rsidDel="00CF1004">
          <w:rPr>
            <w:rFonts w:asciiTheme="minorHAnsi" w:hAnsiTheme="minorHAnsi"/>
            <w:rPrChange w:id="7306" w:author="McDonagh, Sean" w:date="2023-07-05T09:42:00Z">
              <w:rPr/>
            </w:rPrChange>
          </w:rPr>
          <w:delText xml:space="preserve"> clause</w:delText>
        </w:r>
      </w:del>
      <w:ins w:id="7307" w:author="McDonagh, Sean" w:date="2023-07-05T12:32:00Z">
        <w:del w:id="7308" w:author="Stephen Michell" w:date="2023-07-05T16:43:00Z">
          <w:r w:rsidR="00555B2F" w:rsidDel="00CF1004">
            <w:rPr>
              <w:rFonts w:asciiTheme="minorHAnsi" w:hAnsiTheme="minorHAnsi"/>
            </w:rPr>
            <w:delText>subclause</w:delText>
          </w:r>
        </w:del>
      </w:ins>
      <w:ins w:id="7309" w:author="Stephen Michell" w:date="2023-07-05T16:43:00Z">
        <w:r w:rsidR="00CF1004">
          <w:rPr>
            <w:rFonts w:asciiTheme="minorHAnsi" w:hAnsiTheme="minorHAnsi"/>
          </w:rPr>
          <w:t xml:space="preserve"> subclause</w:t>
        </w:r>
      </w:ins>
      <w:r w:rsidRPr="00B12C3B">
        <w:rPr>
          <w:rFonts w:asciiTheme="minorHAnsi" w:hAnsiTheme="minorHAnsi"/>
          <w:rPrChange w:id="7310" w:author="McDonagh, Sean" w:date="2023-07-05T09:42:00Z">
            <w:rPr/>
          </w:rPrChange>
        </w:rPr>
        <w:t xml:space="preserve"> 6.55 applies to Python</w:t>
      </w:r>
      <w:r w:rsidR="009C370B" w:rsidRPr="00B12C3B">
        <w:rPr>
          <w:rFonts w:asciiTheme="minorHAnsi" w:hAnsiTheme="minorHAnsi"/>
          <w:rPrChange w:id="7311" w:author="McDonagh, Sean" w:date="2023-07-05T09:42:00Z">
            <w:rPr/>
          </w:rPrChange>
        </w:rPr>
        <w:t xml:space="preserve"> to a small extent, as follows:</w:t>
      </w:r>
    </w:p>
    <w:p w14:paraId="3927045E" w14:textId="0DD30230" w:rsidR="003304A7" w:rsidRPr="00B12C3B" w:rsidRDefault="003304A7" w:rsidP="000F628A">
      <w:pPr>
        <w:pStyle w:val="Bullet"/>
        <w:rPr>
          <w:rFonts w:asciiTheme="minorHAnsi" w:hAnsiTheme="minorHAnsi"/>
          <w:rPrChange w:id="7312" w:author="McDonagh, Sean" w:date="2023-07-05T09:42:00Z">
            <w:rPr/>
          </w:rPrChange>
        </w:rPr>
      </w:pPr>
      <w:r w:rsidRPr="00B12C3B">
        <w:rPr>
          <w:rFonts w:asciiTheme="minorHAnsi" w:hAnsiTheme="minorHAnsi"/>
          <w:rPrChange w:id="7313" w:author="McDonagh, Sean" w:date="2023-07-05T09:42:00Z">
            <w:rPr/>
          </w:rPrChange>
        </w:rPr>
        <w:t xml:space="preserve">The sequence of keys in a set is unspecified because the hashing function used to index the keys is likely to yield different sequences depending on the implementation. </w:t>
      </w:r>
    </w:p>
    <w:p w14:paraId="5F6DA9F9" w14:textId="2CA24556" w:rsidR="00FE201F" w:rsidRPr="00B12C3B" w:rsidRDefault="00FE201F" w:rsidP="000F628A">
      <w:pPr>
        <w:pStyle w:val="Bullet"/>
        <w:rPr>
          <w:rFonts w:asciiTheme="minorHAnsi" w:hAnsiTheme="minorHAnsi"/>
          <w:rPrChange w:id="7314" w:author="McDonagh, Sean" w:date="2023-07-05T09:42:00Z">
            <w:rPr/>
          </w:rPrChange>
        </w:rPr>
      </w:pPr>
      <w:r w:rsidRPr="00B12C3B">
        <w:rPr>
          <w:rFonts w:asciiTheme="minorHAnsi" w:hAnsiTheme="minorHAnsi"/>
          <w:rPrChange w:id="7315" w:author="McDonagh, Sean" w:date="2023-07-05T09:42:00Z">
            <w:rPr/>
          </w:rPrChange>
        </w:rPr>
        <w:t>Python sets are unordered and unindexed, thus cannot be sorted. Any attempt to sort them has unspecified behaviour. In addition, other functions that depend on order, such</w:t>
      </w:r>
      <w:r w:rsidR="00430AD6" w:rsidRPr="00B12C3B">
        <w:rPr>
          <w:rFonts w:asciiTheme="minorHAnsi" w:hAnsiTheme="minorHAnsi"/>
          <w:rPrChange w:id="7316" w:author="McDonagh, Sean" w:date="2023-07-05T09:42:00Z">
            <w:rPr/>
          </w:rPrChange>
        </w:rPr>
        <w:t xml:space="preserve"> as</w:t>
      </w:r>
      <w:r w:rsidRPr="00B12C3B">
        <w:rPr>
          <w:rFonts w:asciiTheme="minorHAnsi" w:hAnsiTheme="minorHAnsi"/>
          <w:rPrChange w:id="7317" w:author="McDonagh, Sean" w:date="2023-07-05T09:42:00Z">
            <w:rPr/>
          </w:rPrChange>
        </w:rPr>
        <w:t xml:space="preserve"> </w:t>
      </w:r>
      <w:r w:rsidR="00430AD6" w:rsidRPr="00B12C3B">
        <w:rPr>
          <w:rStyle w:val="CODE1Char"/>
          <w:rFonts w:asciiTheme="minorHAnsi" w:eastAsia="Calibri" w:hAnsiTheme="minorHAnsi"/>
          <w:rPrChange w:id="7318" w:author="McDonagh, Sean" w:date="2023-07-05T09:42:00Z">
            <w:rPr>
              <w:rFonts w:ascii="Courier New" w:eastAsia="Courier New" w:hAnsi="Courier New" w:cs="Courier New"/>
              <w:sz w:val="22"/>
              <w:szCs w:val="22"/>
            </w:rPr>
          </w:rPrChange>
        </w:rPr>
        <w:t>m</w:t>
      </w:r>
      <w:r w:rsidRPr="00B12C3B">
        <w:rPr>
          <w:rStyle w:val="CODE1Char"/>
          <w:rFonts w:asciiTheme="minorHAnsi" w:eastAsia="Calibri" w:hAnsiTheme="minorHAnsi"/>
          <w:rPrChange w:id="7319" w:author="McDonagh, Sean" w:date="2023-07-05T09:42:00Z">
            <w:rPr>
              <w:rFonts w:ascii="Courier New" w:eastAsia="Courier New" w:hAnsi="Courier New" w:cs="Courier New"/>
              <w:sz w:val="22"/>
              <w:szCs w:val="22"/>
            </w:rPr>
          </w:rPrChange>
        </w:rPr>
        <w:t>in()</w:t>
      </w:r>
      <w:r w:rsidRPr="00B12C3B">
        <w:rPr>
          <w:rFonts w:asciiTheme="minorHAnsi" w:hAnsiTheme="minorHAnsi"/>
          <w:rPrChange w:id="7320" w:author="McDonagh, Sean" w:date="2023-07-05T09:42:00Z">
            <w:rPr>
              <w:rFonts w:ascii="Courier New" w:eastAsia="Courier New" w:hAnsi="Courier New" w:cs="Courier New"/>
              <w:sz w:val="22"/>
              <w:szCs w:val="22"/>
            </w:rPr>
          </w:rPrChange>
        </w:rPr>
        <w:t xml:space="preserve">, </w:t>
      </w:r>
      <w:r w:rsidRPr="00B12C3B">
        <w:rPr>
          <w:rStyle w:val="CODE1Char"/>
          <w:rFonts w:asciiTheme="minorHAnsi" w:eastAsia="Calibri" w:hAnsiTheme="minorHAnsi"/>
          <w:rPrChange w:id="7321" w:author="McDonagh, Sean" w:date="2023-07-05T09:42:00Z">
            <w:rPr>
              <w:rFonts w:ascii="Courier New" w:eastAsia="Courier New" w:hAnsi="Courier New" w:cs="Courier New"/>
              <w:sz w:val="22"/>
              <w:szCs w:val="22"/>
            </w:rPr>
          </w:rPrChange>
        </w:rPr>
        <w:t>max()</w:t>
      </w:r>
      <w:r w:rsidRPr="00B12C3B">
        <w:rPr>
          <w:rFonts w:asciiTheme="minorHAnsi" w:hAnsiTheme="minorHAnsi"/>
          <w:rPrChange w:id="7322" w:author="McDonagh, Sean" w:date="2023-07-05T09:42:00Z">
            <w:rPr>
              <w:rFonts w:ascii="Courier New" w:eastAsia="Courier New" w:hAnsi="Courier New" w:cs="Courier New"/>
              <w:sz w:val="22"/>
              <w:szCs w:val="22"/>
            </w:rPr>
          </w:rPrChange>
        </w:rPr>
        <w:t xml:space="preserve">, </w:t>
      </w:r>
      <w:r w:rsidRPr="00B12C3B">
        <w:rPr>
          <w:rFonts w:asciiTheme="minorHAnsi" w:hAnsiTheme="minorHAnsi"/>
          <w:rPrChange w:id="7323" w:author="McDonagh, Sean" w:date="2023-07-05T09:42:00Z">
            <w:rPr/>
          </w:rPrChange>
        </w:rPr>
        <w:t xml:space="preserve">and </w:t>
      </w:r>
      <w:r w:rsidRPr="00B12C3B">
        <w:rPr>
          <w:rStyle w:val="CODE1Char"/>
          <w:rFonts w:asciiTheme="minorHAnsi" w:eastAsia="Calibri" w:hAnsiTheme="minorHAnsi"/>
          <w:rPrChange w:id="7324" w:author="McDonagh, Sean" w:date="2023-07-05T09:42:00Z">
            <w:rPr>
              <w:rFonts w:ascii="Courier New" w:eastAsia="Courier New" w:hAnsi="Courier New" w:cs="Courier New"/>
              <w:sz w:val="22"/>
              <w:szCs w:val="22"/>
            </w:rPr>
          </w:rPrChange>
        </w:rPr>
        <w:t>sorted()</w:t>
      </w:r>
      <w:r w:rsidRPr="00B12C3B">
        <w:rPr>
          <w:rFonts w:asciiTheme="minorHAnsi" w:hAnsiTheme="minorHAnsi"/>
          <w:rPrChange w:id="7325" w:author="McDonagh, Sean" w:date="2023-07-05T09:42:00Z">
            <w:rPr/>
          </w:rPrChange>
        </w:rPr>
        <w:t xml:space="preserve"> have unspecified behaviour over sets</w:t>
      </w:r>
      <w:r w:rsidR="00430AD6" w:rsidRPr="00B12C3B">
        <w:rPr>
          <w:rFonts w:asciiTheme="minorHAnsi" w:hAnsiTheme="minorHAnsi"/>
          <w:rPrChange w:id="7326" w:author="McDonagh, Sean" w:date="2023-07-05T09:42:00Z">
            <w:rPr/>
          </w:rPrChange>
        </w:rPr>
        <w:t>.</w:t>
      </w:r>
    </w:p>
    <w:p w14:paraId="4EFFC580" w14:textId="69E47BAB" w:rsidR="003666CB" w:rsidRPr="00B12C3B" w:rsidRDefault="000F279F" w:rsidP="000F628A">
      <w:pPr>
        <w:pStyle w:val="Bullet"/>
        <w:rPr>
          <w:rFonts w:asciiTheme="minorHAnsi" w:hAnsiTheme="minorHAnsi"/>
          <w:rPrChange w:id="7327" w:author="McDonagh, Sean" w:date="2023-07-05T09:42:00Z">
            <w:rPr/>
          </w:rPrChange>
        </w:rPr>
      </w:pPr>
      <w:r w:rsidRPr="00B12C3B">
        <w:rPr>
          <w:rFonts w:asciiTheme="minorHAnsi" w:hAnsiTheme="minorHAnsi"/>
          <w:rPrChange w:id="7328" w:author="McDonagh, Sean" w:date="2023-07-05T09:42:00Z">
            <w:rPr/>
          </w:rPrChange>
        </w:rPr>
        <w:t xml:space="preserve">When </w:t>
      </w:r>
      <w:r w:rsidR="00AC3E03" w:rsidRPr="00B12C3B">
        <w:rPr>
          <w:rFonts w:asciiTheme="minorHAnsi" w:hAnsiTheme="minorHAnsi"/>
          <w:rPrChange w:id="7329" w:author="McDonagh, Sean" w:date="2023-07-05T09:42:00Z">
            <w:rPr/>
          </w:rPrChange>
        </w:rPr>
        <w:t xml:space="preserve">creating </w:t>
      </w:r>
      <w:r w:rsidRPr="00B12C3B">
        <w:rPr>
          <w:rFonts w:asciiTheme="minorHAnsi" w:hAnsiTheme="minorHAnsi"/>
          <w:rPrChange w:id="7330" w:author="McDonagh, Sean" w:date="2023-07-05T09:42:00Z">
            <w:rPr/>
          </w:rPrChange>
        </w:rPr>
        <w:t>persisting objects, if an exception is raised then an unspecified number of bytes may have already been written to the file.</w:t>
      </w:r>
    </w:p>
    <w:p w14:paraId="7EE162E2" w14:textId="4CB77DE0" w:rsidR="0061698C" w:rsidRPr="00B12C3B" w:rsidRDefault="00E4388C" w:rsidP="000F628A">
      <w:pPr>
        <w:pStyle w:val="Bullet"/>
        <w:rPr>
          <w:rFonts w:asciiTheme="minorHAnsi" w:hAnsiTheme="minorHAnsi"/>
          <w:rPrChange w:id="7331" w:author="McDonagh, Sean" w:date="2023-07-05T09:42:00Z">
            <w:rPr/>
          </w:rPrChange>
        </w:rPr>
      </w:pPr>
      <w:r w:rsidRPr="00B12C3B">
        <w:rPr>
          <w:rFonts w:asciiTheme="minorHAnsi" w:hAnsiTheme="minorHAnsi"/>
          <w:rPrChange w:id="7332" w:author="McDonagh, Sean" w:date="2023-07-05T09:42:00Z">
            <w:rPr/>
          </w:rPrChange>
        </w:rPr>
        <w:t>Pickling can result in unspecified behaviour</w:t>
      </w:r>
      <w:r w:rsidR="007160E4" w:rsidRPr="00B12C3B">
        <w:rPr>
          <w:rFonts w:asciiTheme="minorHAnsi" w:hAnsiTheme="minorHAnsi"/>
          <w:rPrChange w:id="7333" w:author="McDonagh, Sean" w:date="2023-07-05T09:42:00Z">
            <w:rPr/>
          </w:rPrChange>
        </w:rPr>
        <w:t xml:space="preserve"> as </w:t>
      </w:r>
      <w:r w:rsidRPr="00B12C3B">
        <w:rPr>
          <w:rFonts w:asciiTheme="minorHAnsi" w:hAnsiTheme="minorHAnsi"/>
          <w:rPrChange w:id="7334" w:author="McDonagh, Sean" w:date="2023-07-05T09:42:00Z">
            <w:rPr/>
          </w:rPrChange>
        </w:rPr>
        <w:t xml:space="preserve">documented in </w:t>
      </w:r>
      <w:del w:id="7335" w:author="McDonagh, Sean" w:date="2023-07-05T12:32:00Z">
        <w:r w:rsidRPr="00B12C3B" w:rsidDel="00555B2F">
          <w:rPr>
            <w:rFonts w:asciiTheme="minorHAnsi" w:hAnsiTheme="minorHAnsi"/>
            <w:rPrChange w:id="7336" w:author="McDonagh, Sean" w:date="2023-07-05T09:42:00Z">
              <w:rPr/>
            </w:rPrChange>
          </w:rPr>
          <w:delText>clause</w:delText>
        </w:r>
      </w:del>
      <w:ins w:id="7337" w:author="McDonagh, Sean" w:date="2023-07-05T12:32:00Z">
        <w:r w:rsidR="00555B2F">
          <w:rPr>
            <w:rFonts w:asciiTheme="minorHAnsi" w:hAnsiTheme="minorHAnsi"/>
          </w:rPr>
          <w:t>subclause</w:t>
        </w:r>
      </w:ins>
      <w:r w:rsidRPr="00B12C3B">
        <w:rPr>
          <w:rFonts w:asciiTheme="minorHAnsi" w:hAnsiTheme="minorHAnsi"/>
          <w:rPrChange w:id="7338" w:author="McDonagh, Sean" w:date="2023-07-05T09:42:00Z">
            <w:rPr/>
          </w:rPrChange>
        </w:rPr>
        <w:t xml:space="preserve"> </w:t>
      </w:r>
      <w:ins w:id="7339" w:author="McDonagh, Sean" w:date="2023-06-29T14:35:00Z">
        <w:r w:rsidR="00DB022E" w:rsidRPr="00B12C3B">
          <w:rPr>
            <w:rFonts w:asciiTheme="minorHAnsi" w:hAnsiTheme="minorHAnsi"/>
            <w:rPrChange w:id="7340" w:author="McDonagh, Sean" w:date="2023-07-05T09:42:00Z">
              <w:rPr/>
            </w:rPrChange>
          </w:rPr>
          <w:fldChar w:fldCharType="begin"/>
        </w:r>
        <w:r w:rsidR="00DB022E" w:rsidRPr="00B12C3B">
          <w:rPr>
            <w:rFonts w:asciiTheme="minorHAnsi" w:hAnsiTheme="minorHAnsi"/>
            <w:rPrChange w:id="7341" w:author="McDonagh, Sean" w:date="2023-07-05T09:42:00Z">
              <w:rPr/>
            </w:rPrChange>
          </w:rPr>
          <w:instrText xml:space="preserve"> HYPERLINK  \l "_6.53.1_Applicability_to" </w:instrText>
        </w:r>
        <w:r w:rsidR="00DB022E" w:rsidRPr="00B12C3B">
          <w:rPr>
            <w:rFonts w:asciiTheme="minorHAnsi" w:hAnsiTheme="minorHAnsi"/>
            <w:rPrChange w:id="7342" w:author="McDonagh, Sean" w:date="2023-07-05T09:42:00Z">
              <w:rPr/>
            </w:rPrChange>
          </w:rPr>
          <w:fldChar w:fldCharType="separate"/>
        </w:r>
        <w:r w:rsidRPr="00B12C3B">
          <w:rPr>
            <w:rStyle w:val="Hyperlink"/>
            <w:rFonts w:asciiTheme="minorHAnsi" w:hAnsiTheme="minorHAnsi"/>
            <w:rPrChange w:id="7343" w:author="McDonagh, Sean" w:date="2023-07-05T09:42:00Z">
              <w:rPr>
                <w:rStyle w:val="Hyperlink"/>
              </w:rPr>
            </w:rPrChange>
          </w:rPr>
          <w:t>6.53.1 Provision of inherently unsafe operations [SKL]</w:t>
        </w:r>
        <w:r w:rsidR="00DB022E" w:rsidRPr="00B12C3B">
          <w:rPr>
            <w:rFonts w:asciiTheme="minorHAnsi" w:hAnsiTheme="minorHAnsi"/>
            <w:rPrChange w:id="7344" w:author="McDonagh, Sean" w:date="2023-07-05T09:42:00Z">
              <w:rPr/>
            </w:rPrChange>
          </w:rPr>
          <w:fldChar w:fldCharType="end"/>
        </w:r>
      </w:ins>
      <w:r w:rsidRPr="00B12C3B">
        <w:rPr>
          <w:rFonts w:asciiTheme="minorHAnsi" w:hAnsiTheme="minorHAnsi"/>
          <w:rPrChange w:id="7345" w:author="McDonagh, Sean" w:date="2023-07-05T09:42:00Z">
            <w:rPr/>
          </w:rPrChange>
        </w:rPr>
        <w:t>.</w:t>
      </w:r>
    </w:p>
    <w:p w14:paraId="69C1AACF" w14:textId="0603C833" w:rsidR="003666CB" w:rsidRPr="00B12C3B" w:rsidRDefault="0061698C" w:rsidP="000F628A">
      <w:pPr>
        <w:pStyle w:val="Bullet"/>
        <w:rPr>
          <w:rFonts w:asciiTheme="minorHAnsi" w:hAnsiTheme="minorHAnsi"/>
          <w:rPrChange w:id="7346" w:author="McDonagh, Sean" w:date="2023-07-05T09:42:00Z">
            <w:rPr/>
          </w:rPrChange>
        </w:rPr>
      </w:pPr>
      <w:r w:rsidRPr="00B12C3B">
        <w:rPr>
          <w:rFonts w:asciiTheme="minorHAnsi" w:hAnsiTheme="minorHAnsi"/>
          <w:rPrChange w:id="7347" w:author="McDonagh, Sean" w:date="2023-07-05T09:42:00Z">
            <w:rPr/>
          </w:rPrChange>
        </w:rPr>
        <w:t>Py</w:t>
      </w:r>
      <w:r w:rsidR="003666CB" w:rsidRPr="00B12C3B">
        <w:rPr>
          <w:rFonts w:asciiTheme="minorHAnsi" w:hAnsiTheme="minorHAnsi"/>
          <w:rPrChange w:id="7348" w:author="McDonagh, Sean" w:date="2023-07-05T09:42:00Z">
            <w:rPr/>
          </w:rPrChange>
        </w:rPr>
        <w:t xml:space="preserve">thon uses string Interning which is a process of storing only one copy of each distinct string value (up to 4096 characters in length) in memory. For efficiency reasons, whether a string will be </w:t>
      </w:r>
      <w:r w:rsidR="003666CB" w:rsidRPr="00B12C3B">
        <w:rPr>
          <w:rFonts w:asciiTheme="minorHAnsi" w:hAnsiTheme="minorHAnsi"/>
          <w:rPrChange w:id="7349" w:author="McDonagh, Sean" w:date="2023-07-05T09:42:00Z">
            <w:rPr>
              <w:i/>
              <w:iCs/>
              <w:szCs w:val="22"/>
            </w:rPr>
          </w:rPrChange>
        </w:rPr>
        <w:t>interned</w:t>
      </w:r>
      <w:r w:rsidR="003666CB" w:rsidRPr="00B12C3B">
        <w:rPr>
          <w:rFonts w:asciiTheme="minorHAnsi" w:hAnsiTheme="minorHAnsi"/>
          <w:rPrChange w:id="7350" w:author="McDonagh, Sean" w:date="2023-07-05T09:42:00Z">
            <w:rPr/>
          </w:rPrChange>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67464235" w:rsidR="003666CB" w:rsidRPr="007F5EB4" w:rsidDel="00DB022E" w:rsidRDefault="003666CB">
      <w:pPr>
        <w:pStyle w:val="CODE1"/>
        <w:rPr>
          <w:del w:id="7351" w:author="McDonagh, Sean" w:date="2023-06-29T14:35:00Z"/>
        </w:rPr>
        <w:pPrChange w:id="7352" w:author="McDonagh, Sean" w:date="2023-07-05T11:28:00Z">
          <w:pPr/>
        </w:pPrChange>
      </w:pPr>
    </w:p>
    <w:p w14:paraId="59E4A90F" w14:textId="77777777" w:rsidR="003666CB" w:rsidRPr="007F5EB4" w:rsidRDefault="003666CB">
      <w:pPr>
        <w:pStyle w:val="CODE1"/>
        <w:rPr>
          <w:rFonts w:eastAsia="Courier New"/>
        </w:rPr>
        <w:pPrChange w:id="7353" w:author="McDonagh, Sean" w:date="2023-07-05T11:28:00Z">
          <w:pPr/>
        </w:pPrChange>
      </w:pPr>
      <w:r w:rsidRPr="007F5EB4">
        <w:rPr>
          <w:rFonts w:eastAsia="Courier New"/>
        </w:rPr>
        <w:t>a = 'SimpleStringWithOnlyASCIILetters_Digits123_And_Underscores'</w:t>
      </w:r>
      <w:r w:rsidRPr="007F5EB4">
        <w:rPr>
          <w:rFonts w:eastAsia="Courier New"/>
        </w:rPr>
        <w:br/>
        <w:t>b = 'SimpleStringWithOnlyASCIILetters_Digits123_And_Underscores'</w:t>
      </w:r>
      <w:r w:rsidRPr="007F5EB4">
        <w:rPr>
          <w:rFonts w:eastAsia="Courier New"/>
        </w:rPr>
        <w:br/>
        <w:t>print(a == b, a is b) #=&gt; True True</w:t>
      </w:r>
    </w:p>
    <w:p w14:paraId="3436803D" w14:textId="53DDB1CC" w:rsidR="003666CB" w:rsidRPr="00B12C3B" w:rsidDel="00DB022E" w:rsidRDefault="003666CB" w:rsidP="00EB321B">
      <w:pPr>
        <w:rPr>
          <w:del w:id="7354" w:author="McDonagh, Sean" w:date="2023-06-29T14:35:00Z"/>
          <w:rFonts w:asciiTheme="minorHAnsi" w:hAnsiTheme="minorHAnsi"/>
          <w:rPrChange w:id="7355" w:author="McDonagh, Sean" w:date="2023-07-05T09:42:00Z">
            <w:rPr>
              <w:del w:id="7356" w:author="McDonagh, Sean" w:date="2023-06-29T14:35:00Z"/>
            </w:rPr>
          </w:rPrChange>
        </w:rPr>
      </w:pPr>
    </w:p>
    <w:p w14:paraId="29E26B32" w14:textId="40E4E471" w:rsidR="003666CB" w:rsidRPr="00B12C3B" w:rsidRDefault="006D601D" w:rsidP="00EB321B">
      <w:pPr>
        <w:rPr>
          <w:rFonts w:asciiTheme="minorHAnsi" w:hAnsiTheme="minorHAnsi"/>
          <w:rPrChange w:id="7357" w:author="McDonagh, Sean" w:date="2023-07-05T09:42:00Z">
            <w:rPr/>
          </w:rPrChange>
        </w:rPr>
      </w:pPr>
      <w:r w:rsidRPr="00B12C3B">
        <w:rPr>
          <w:rFonts w:asciiTheme="minorHAnsi" w:hAnsiTheme="minorHAnsi"/>
          <w:rPrChange w:id="7358" w:author="McDonagh, Sean" w:date="2023-07-05T09:42:00Z">
            <w:rPr/>
          </w:rPrChange>
        </w:rPr>
        <w:t>A</w:t>
      </w:r>
      <w:r w:rsidR="003666CB" w:rsidRPr="00B12C3B">
        <w:rPr>
          <w:rFonts w:asciiTheme="minorHAnsi" w:hAnsiTheme="minorHAnsi"/>
          <w:rPrChange w:id="7359" w:author="McDonagh, Sean" w:date="2023-07-05T09:42:00Z">
            <w:rPr/>
          </w:rPrChange>
        </w:rPr>
        <w:t>ll other strings</w:t>
      </w:r>
      <w:r w:rsidRPr="00B12C3B">
        <w:rPr>
          <w:rFonts w:asciiTheme="minorHAnsi" w:hAnsiTheme="minorHAnsi"/>
          <w:rPrChange w:id="7360" w:author="McDonagh, Sean" w:date="2023-07-05T09:42:00Z">
            <w:rPr/>
          </w:rPrChange>
        </w:rPr>
        <w:t>,</w:t>
      </w:r>
      <w:r w:rsidR="003666CB" w:rsidRPr="00B12C3B">
        <w:rPr>
          <w:rFonts w:asciiTheme="minorHAnsi" w:hAnsiTheme="minorHAnsi"/>
          <w:rPrChange w:id="7361" w:author="McDonagh, Sean" w:date="2023-07-05T09:42:00Z">
            <w:rPr/>
          </w:rPrChange>
        </w:rPr>
        <w:t xml:space="preserve"> such as those longer than 4096 characters and contain any character that is not an ASCII letter, digit, or underscore, will not be interned:</w:t>
      </w:r>
    </w:p>
    <w:p w14:paraId="6E371821" w14:textId="4135433D" w:rsidR="003666CB" w:rsidRPr="007F5EB4" w:rsidDel="00DB022E" w:rsidRDefault="003666CB">
      <w:pPr>
        <w:pStyle w:val="CODE1"/>
        <w:rPr>
          <w:del w:id="7362" w:author="McDonagh, Sean" w:date="2023-06-29T14:35:00Z"/>
        </w:rPr>
        <w:pPrChange w:id="7363" w:author="McDonagh, Sean" w:date="2023-07-05T11:28:00Z">
          <w:pPr/>
        </w:pPrChange>
      </w:pPr>
    </w:p>
    <w:p w14:paraId="37771E0A" w14:textId="77777777" w:rsidR="00E52DDC" w:rsidRPr="007F5EB4" w:rsidRDefault="003666CB">
      <w:pPr>
        <w:pStyle w:val="CODE1"/>
        <w:rPr>
          <w:rFonts w:eastAsia="Courier New"/>
        </w:rPr>
        <w:pPrChange w:id="7364" w:author="McDonagh, Sean" w:date="2023-07-05T11:28:00Z">
          <w:pPr/>
        </w:pPrChange>
      </w:pPr>
      <w:r w:rsidRPr="007F5EB4">
        <w:rPr>
          <w:rFonts w:eastAsia="Courier New"/>
        </w:rPr>
        <w:t xml:space="preserve">a = 'Non-Simple String!' # ' ' and '!' prevent this </w:t>
      </w:r>
    </w:p>
    <w:p w14:paraId="52A5A851" w14:textId="1B648934" w:rsidR="003666CB" w:rsidRPr="007F5EB4" w:rsidRDefault="00E52DDC">
      <w:pPr>
        <w:pStyle w:val="CODE1"/>
        <w:rPr>
          <w:rFonts w:eastAsia="Courier New"/>
        </w:rPr>
        <w:pPrChange w:id="7365" w:author="McDonagh, Sean" w:date="2023-07-05T11:28:00Z">
          <w:pPr/>
        </w:pPrChange>
      </w:pPr>
      <w:r w:rsidRPr="007F5EB4">
        <w:rPr>
          <w:rFonts w:eastAsia="Courier New"/>
        </w:rPr>
        <w:t xml:space="preserve">                         # </w:t>
      </w:r>
      <w:r w:rsidR="003666CB" w:rsidRPr="007F5EB4">
        <w:rPr>
          <w:rFonts w:eastAsia="Courier New"/>
        </w:rPr>
        <w:t>string from being interned</w:t>
      </w:r>
      <w:r w:rsidR="003666CB" w:rsidRPr="007F5EB4">
        <w:rPr>
          <w:rFonts w:eastAsia="Courier New"/>
        </w:rPr>
        <w:br/>
        <w:t>b = 'Non-Simple String!'</w:t>
      </w:r>
      <w:r w:rsidR="003666CB" w:rsidRPr="007F5EB4">
        <w:rPr>
          <w:rFonts w:eastAsia="Courier New"/>
        </w:rPr>
        <w:br/>
        <w:t xml:space="preserve">print(a == b, a is b) #=&gt; True </w:t>
      </w:r>
      <w:r w:rsidR="003666CB" w:rsidRPr="007F5EB4">
        <w:rPr>
          <w:rFonts w:eastAsia="Courier New"/>
          <w:b/>
        </w:rPr>
        <w:t>False</w:t>
      </w:r>
    </w:p>
    <w:p w14:paraId="38370EDB" w14:textId="63E85C06" w:rsidR="003666CB" w:rsidRPr="00B12C3B" w:rsidDel="00DB022E" w:rsidRDefault="003666CB" w:rsidP="00EB321B">
      <w:pPr>
        <w:rPr>
          <w:del w:id="7366" w:author="McDonagh, Sean" w:date="2023-06-29T14:36:00Z"/>
          <w:rFonts w:asciiTheme="minorHAnsi" w:hAnsiTheme="minorHAnsi"/>
          <w:rPrChange w:id="7367" w:author="McDonagh, Sean" w:date="2023-07-05T09:42:00Z">
            <w:rPr>
              <w:del w:id="7368" w:author="McDonagh, Sean" w:date="2023-06-29T14:36:00Z"/>
            </w:rPr>
          </w:rPrChange>
        </w:rPr>
      </w:pPr>
    </w:p>
    <w:p w14:paraId="3341C2D3" w14:textId="77777777" w:rsidR="003666CB" w:rsidRPr="00B12C3B" w:rsidRDefault="003666CB" w:rsidP="00EB321B">
      <w:pPr>
        <w:rPr>
          <w:rFonts w:asciiTheme="minorHAnsi" w:hAnsiTheme="minorHAnsi"/>
          <w:rPrChange w:id="7369" w:author="McDonagh, Sean" w:date="2023-07-05T09:42:00Z">
            <w:rPr/>
          </w:rPrChange>
        </w:rPr>
      </w:pPr>
      <w:r w:rsidRPr="00B12C3B">
        <w:rPr>
          <w:rFonts w:asciiTheme="minorHAnsi" w:hAnsiTheme="minorHAnsi"/>
          <w:rPrChange w:id="7370" w:author="McDonagh, Sean" w:date="2023-07-05T09:42:00Z">
            <w:rPr/>
          </w:rPrChange>
        </w:rPr>
        <w:t xml:space="preserve">If memory optimization is required for non-simple strings, optimization can be enforced by using the </w:t>
      </w:r>
      <w:r w:rsidRPr="00B12C3B">
        <w:rPr>
          <w:rFonts w:asciiTheme="minorHAnsi" w:hAnsiTheme="minorHAnsi" w:cs="Courier New"/>
          <w:rPrChange w:id="7371" w:author="McDonagh, Sean" w:date="2023-07-05T09:42:00Z">
            <w:rPr>
              <w:rFonts w:ascii="Courier New" w:hAnsi="Courier New" w:cs="Courier New"/>
            </w:rPr>
          </w:rPrChange>
        </w:rPr>
        <w:t>intern()</w:t>
      </w:r>
      <w:r w:rsidRPr="00B12C3B">
        <w:rPr>
          <w:rFonts w:asciiTheme="minorHAnsi" w:hAnsiTheme="minorHAnsi"/>
          <w:rPrChange w:id="7372" w:author="McDonagh, Sean" w:date="2023-07-05T09:42:00Z">
            <w:rPr/>
          </w:rPrChange>
        </w:rPr>
        <w:t xml:space="preserve"> function:</w:t>
      </w:r>
    </w:p>
    <w:p w14:paraId="7CDBD544" w14:textId="5CB3A8EE" w:rsidR="003666CB" w:rsidRPr="007F5EB4" w:rsidDel="00DB022E" w:rsidRDefault="003666CB">
      <w:pPr>
        <w:pStyle w:val="CODE1"/>
        <w:rPr>
          <w:del w:id="7373" w:author="McDonagh, Sean" w:date="2023-06-29T14:36:00Z"/>
        </w:rPr>
        <w:pPrChange w:id="7374" w:author="McDonagh, Sean" w:date="2023-07-05T11:28:00Z">
          <w:pPr/>
        </w:pPrChange>
      </w:pPr>
    </w:p>
    <w:p w14:paraId="18918FE3" w14:textId="77777777" w:rsidR="003666CB" w:rsidRPr="007F5EB4" w:rsidRDefault="003666CB">
      <w:pPr>
        <w:pStyle w:val="CODE1"/>
        <w:rPr>
          <w:rFonts w:eastAsia="Courier New"/>
        </w:rPr>
        <w:pPrChange w:id="7375" w:author="McDonagh, Sean" w:date="2023-07-05T11:28:00Z">
          <w:pPr/>
        </w:pPrChange>
      </w:pPr>
      <w:r w:rsidRPr="007F5EB4">
        <w:rPr>
          <w:rFonts w:eastAsia="Courier New"/>
        </w:rPr>
        <w:t>from sys import intern</w:t>
      </w:r>
      <w:r w:rsidRPr="007F5EB4">
        <w:rPr>
          <w:rFonts w:eastAsia="Courier New"/>
        </w:rPr>
        <w:br/>
        <w:t>a = intern('Non-Simple String!')</w:t>
      </w:r>
      <w:r w:rsidRPr="007F5EB4">
        <w:rPr>
          <w:rFonts w:eastAsia="Courier New"/>
        </w:rPr>
        <w:br/>
        <w:t>b = intern('Non-Simple String!')</w:t>
      </w:r>
      <w:r w:rsidRPr="007F5EB4">
        <w:rPr>
          <w:rFonts w:eastAsia="Courier New"/>
        </w:rPr>
        <w:br/>
        <w:t xml:space="preserve">print(a == b, a is b) #=&gt; True </w:t>
      </w:r>
      <w:r w:rsidRPr="00B12C3B">
        <w:rPr>
          <w:rFonts w:eastAsia="Courier New"/>
          <w:rPrChange w:id="7376" w:author="McDonagh, Sean" w:date="2023-07-05T09:42:00Z">
            <w:rPr>
              <w:rFonts w:eastAsia="Courier New"/>
              <w:b/>
            </w:rPr>
          </w:rPrChange>
        </w:rPr>
        <w:t>True</w:t>
      </w:r>
    </w:p>
    <w:p w14:paraId="2349A672" w14:textId="6267B529" w:rsidR="003666CB" w:rsidRPr="00B12C3B" w:rsidDel="00DB022E" w:rsidRDefault="003666CB" w:rsidP="00EB321B">
      <w:pPr>
        <w:rPr>
          <w:del w:id="7377" w:author="McDonagh, Sean" w:date="2023-06-29T14:36:00Z"/>
          <w:rFonts w:asciiTheme="minorHAnsi" w:hAnsiTheme="minorHAnsi"/>
          <w:rPrChange w:id="7378" w:author="McDonagh, Sean" w:date="2023-07-05T09:42:00Z">
            <w:rPr>
              <w:del w:id="7379" w:author="McDonagh, Sean" w:date="2023-06-29T14:36:00Z"/>
            </w:rPr>
          </w:rPrChange>
        </w:rPr>
      </w:pPr>
    </w:p>
    <w:p w14:paraId="5B8338FB" w14:textId="77777777" w:rsidR="003666CB" w:rsidRPr="00B12C3B" w:rsidRDefault="003666CB" w:rsidP="00EB321B">
      <w:pPr>
        <w:rPr>
          <w:rFonts w:asciiTheme="minorHAnsi" w:hAnsiTheme="minorHAnsi"/>
          <w:rPrChange w:id="7380" w:author="McDonagh, Sean" w:date="2023-07-05T09:42:00Z">
            <w:rPr/>
          </w:rPrChange>
        </w:rPr>
      </w:pPr>
      <w:r w:rsidRPr="00B12C3B">
        <w:rPr>
          <w:rFonts w:asciiTheme="minorHAnsi" w:hAnsiTheme="minorHAnsi"/>
          <w:rPrChange w:id="7381" w:author="McDonagh, Sean" w:date="2023-07-05T09:42:00Z">
            <w:rPr/>
          </w:rPrChange>
        </w:rPr>
        <w:t>For integers within the range [-5:256], Python optimizes duplicate assignments but, for all other values, each replicated variable points to its own unique object:</w:t>
      </w:r>
    </w:p>
    <w:p w14:paraId="542DDFA8" w14:textId="67BF787C" w:rsidR="003666CB" w:rsidRPr="007F5EB4" w:rsidDel="00DB022E" w:rsidRDefault="003666CB">
      <w:pPr>
        <w:pStyle w:val="CODE1"/>
        <w:rPr>
          <w:del w:id="7382" w:author="McDonagh, Sean" w:date="2023-06-29T14:36:00Z"/>
        </w:rPr>
        <w:pPrChange w:id="7383" w:author="McDonagh, Sean" w:date="2023-07-05T11:28:00Z">
          <w:pPr/>
        </w:pPrChange>
      </w:pPr>
    </w:p>
    <w:p w14:paraId="7EEA0E23" w14:textId="3D605D91" w:rsidR="003666CB" w:rsidRPr="007F5EB4" w:rsidRDefault="003666CB">
      <w:pPr>
        <w:pStyle w:val="CODE1"/>
        <w:rPr>
          <w:rFonts w:eastAsia="Courier New"/>
        </w:rPr>
        <w:pPrChange w:id="7384" w:author="McDonagh, Sean" w:date="2023-07-05T11:28:00Z">
          <w:pPr/>
        </w:pPrChange>
      </w:pPr>
      <w:r w:rsidRPr="007F5EB4">
        <w:rPr>
          <w:rFonts w:eastAsia="Courier New"/>
        </w:rPr>
        <w:t>a = 257</w:t>
      </w:r>
      <w:r w:rsidRPr="007F5EB4">
        <w:rPr>
          <w:rFonts w:eastAsia="Courier New"/>
        </w:rPr>
        <w:br/>
        <w:t>b = 257</w:t>
      </w:r>
      <w:r w:rsidRPr="007F5EB4">
        <w:rPr>
          <w:rFonts w:eastAsia="Courier New"/>
        </w:rPr>
        <w:br/>
        <w:t>print(a is b) #=&gt; False</w:t>
      </w:r>
    </w:p>
    <w:p w14:paraId="34F24FE1" w14:textId="77777777" w:rsidR="009D3A88" w:rsidRPr="00B12C3B" w:rsidRDefault="009D3A88" w:rsidP="00EB321B">
      <w:pPr>
        <w:rPr>
          <w:rFonts w:asciiTheme="minorHAnsi" w:eastAsia="Courier New" w:hAnsiTheme="minorHAnsi"/>
          <w:rPrChange w:id="7385" w:author="McDonagh, Sean" w:date="2023-07-05T09:42:00Z">
            <w:rPr>
              <w:rFonts w:eastAsia="Courier New"/>
            </w:rPr>
          </w:rPrChange>
        </w:rPr>
      </w:pPr>
    </w:p>
    <w:p w14:paraId="2E99EA5D" w14:textId="37BD645F" w:rsidR="00061D99" w:rsidRPr="00B12C3B" w:rsidDel="00B44688" w:rsidRDefault="00061D99">
      <w:pPr>
        <w:pStyle w:val="Bullet"/>
        <w:rPr>
          <w:del w:id="7386" w:author="Stephen Michell" w:date="2023-05-31T15:20:00Z"/>
          <w:rFonts w:asciiTheme="minorHAnsi" w:hAnsiTheme="minorHAnsi"/>
          <w:rPrChange w:id="7387" w:author="McDonagh, Sean" w:date="2023-07-05T09:42:00Z">
            <w:rPr>
              <w:del w:id="7388" w:author="Stephen Michell" w:date="2023-05-31T15:20:00Z"/>
              <w:rFonts w:ascii="Courier New" w:eastAsia="Courier New" w:hAnsi="Courier New" w:cs="Courier New"/>
            </w:rPr>
          </w:rPrChange>
        </w:rPr>
        <w:pPrChange w:id="7389" w:author="McDonagh, Sean" w:date="2023-06-29T13:07:00Z">
          <w:pPr/>
        </w:pPrChange>
      </w:pPr>
      <w:del w:id="7390" w:author="Stephen Michell" w:date="2023-05-31T15:19:00Z">
        <w:r w:rsidRPr="00B12C3B" w:rsidDel="00B44688">
          <w:rPr>
            <w:rFonts w:asciiTheme="minorHAnsi" w:hAnsiTheme="minorHAnsi"/>
            <w:rPrChange w:id="7391" w:author="McDonagh, Sean" w:date="2023-07-05T09:42:00Z">
              <w:rPr/>
            </w:rPrChange>
          </w:rPr>
          <w:delText>Note</w:delText>
        </w:r>
      </w:del>
      <w:ins w:id="7392" w:author="McDonagh, Sean" w:date="2023-04-24T08:59:00Z">
        <w:del w:id="7393" w:author="Stephen Michell" w:date="2023-05-31T15:19:00Z">
          <w:r w:rsidR="0085661D" w:rsidRPr="00B12C3B" w:rsidDel="00B44688">
            <w:rPr>
              <w:rFonts w:asciiTheme="minorHAnsi" w:hAnsiTheme="minorHAnsi"/>
              <w:rPrChange w:id="7394" w:author="McDonagh, Sean" w:date="2023-07-05T09:42:00Z">
                <w:rPr/>
              </w:rPrChange>
            </w:rPr>
            <w:delText xml:space="preserve"> that r</w:delText>
          </w:r>
        </w:del>
      </w:ins>
      <w:del w:id="7395" w:author="Stephen Michell" w:date="2023-05-31T15:19:00Z">
        <w:r w:rsidRPr="00B12C3B" w:rsidDel="00B44688">
          <w:rPr>
            <w:rFonts w:asciiTheme="minorHAnsi" w:hAnsiTheme="minorHAnsi"/>
            <w:rPrChange w:id="7396" w:author="McDonagh, Sean" w:date="2023-07-05T09:42:00Z">
              <w:rPr/>
            </w:rPrChange>
          </w:rPr>
          <w:delText>: Running the preceding examples of interning in an IDE</w:delText>
        </w:r>
      </w:del>
      <w:del w:id="7397" w:author="Stephen Michell" w:date="2023-05-31T15:18:00Z">
        <w:r w:rsidRPr="00B12C3B" w:rsidDel="00B44688">
          <w:rPr>
            <w:rFonts w:asciiTheme="minorHAnsi" w:hAnsiTheme="minorHAnsi"/>
            <w:rPrChange w:id="7398" w:author="McDonagh, Sean" w:date="2023-07-05T09:42:00Z">
              <w:rPr/>
            </w:rPrChange>
          </w:rPr>
          <w:delText>, such as PyCharm</w:delText>
        </w:r>
      </w:del>
      <w:del w:id="7399" w:author="Stephen Michell" w:date="2023-05-31T15:19:00Z">
        <w:r w:rsidRPr="00B12C3B" w:rsidDel="00B44688">
          <w:rPr>
            <w:rFonts w:asciiTheme="minorHAnsi" w:hAnsiTheme="minorHAnsi"/>
            <w:rPrChange w:id="7400" w:author="McDonagh, Sean" w:date="2023-07-05T09:42:00Z">
              <w:rPr/>
            </w:rPrChange>
          </w:rPr>
          <w:delText>, will give different results since these interning rules may be overridden depending on the IDE. To achieve the results that are shown in these examples, the command line was used.</w:delText>
        </w:r>
      </w:del>
    </w:p>
    <w:p w14:paraId="756577AF" w14:textId="6546DCDF" w:rsidR="00566BC2" w:rsidRPr="00B12C3B" w:rsidRDefault="003666CB" w:rsidP="000F628A">
      <w:pPr>
        <w:pStyle w:val="Bullet"/>
        <w:rPr>
          <w:rFonts w:asciiTheme="minorHAnsi" w:hAnsiTheme="minorHAnsi"/>
          <w:rPrChange w:id="7401" w:author="McDonagh, Sean" w:date="2023-07-05T09:42:00Z">
            <w:rPr/>
          </w:rPrChange>
        </w:rPr>
      </w:pPr>
      <w:r w:rsidRPr="00B12C3B">
        <w:rPr>
          <w:rFonts w:asciiTheme="minorHAnsi" w:hAnsiTheme="minorHAnsi"/>
          <w:rPrChange w:id="7402" w:author="McDonagh, Sean" w:date="2023-07-05T09:42:00Z">
            <w:rPr/>
          </w:rPrChange>
        </w:rPr>
        <w:t xml:space="preserve">Form feed characters used for indentation have an </w:t>
      </w:r>
      <w:r w:rsidR="00E52DDC" w:rsidRPr="00B12C3B">
        <w:rPr>
          <w:rFonts w:asciiTheme="minorHAnsi" w:hAnsiTheme="minorHAnsi"/>
          <w:rPrChange w:id="7403" w:author="McDonagh, Sean" w:date="2023-07-05T09:42:00Z">
            <w:rPr/>
          </w:rPrChange>
        </w:rPr>
        <w:t xml:space="preserve">unspecified </w:t>
      </w:r>
      <w:r w:rsidRPr="00B12C3B">
        <w:rPr>
          <w:rFonts w:asciiTheme="minorHAnsi" w:hAnsiTheme="minorHAnsi"/>
          <w:rPrChange w:id="7404" w:author="McDonagh, Sean" w:date="2023-07-05T09:42:00Z">
            <w:rPr/>
          </w:rPrChange>
        </w:rPr>
        <w:t>effect on the character count used to determine the scope of a block.</w:t>
      </w:r>
    </w:p>
    <w:p w14:paraId="50AD6D35" w14:textId="77777777" w:rsidR="00566BC2" w:rsidRPr="00B12C3B" w:rsidRDefault="000F279F" w:rsidP="00EB321B">
      <w:pPr>
        <w:pStyle w:val="Heading3"/>
        <w:rPr>
          <w:rFonts w:asciiTheme="minorHAnsi" w:hAnsiTheme="minorHAnsi"/>
          <w:rPrChange w:id="7405" w:author="McDonagh, Sean" w:date="2023-07-05T09:42:00Z">
            <w:rPr/>
          </w:rPrChange>
        </w:rPr>
      </w:pPr>
      <w:r w:rsidRPr="00B12C3B">
        <w:rPr>
          <w:rFonts w:asciiTheme="minorHAnsi" w:hAnsiTheme="minorHAnsi"/>
          <w:rPrChange w:id="7406" w:author="McDonagh, Sean" w:date="2023-07-05T09:42:00Z">
            <w:rPr/>
          </w:rPrChange>
        </w:rPr>
        <w:t>6.55.2 Guidance to language users</w:t>
      </w:r>
    </w:p>
    <w:p w14:paraId="747A8226" w14:textId="62EC36EE" w:rsidR="00430AD6" w:rsidRPr="00B12C3B" w:rsidRDefault="00430AD6" w:rsidP="000F628A">
      <w:pPr>
        <w:pStyle w:val="Bullet"/>
        <w:rPr>
          <w:rFonts w:asciiTheme="minorHAnsi" w:hAnsiTheme="minorHAnsi"/>
          <w:rPrChange w:id="7407" w:author="McDonagh, Sean" w:date="2023-07-05T09:42:00Z">
            <w:rPr/>
          </w:rPrChange>
        </w:rPr>
      </w:pPr>
      <w:r w:rsidRPr="00B12C3B">
        <w:rPr>
          <w:rFonts w:asciiTheme="minorHAnsi" w:hAnsiTheme="minorHAnsi"/>
          <w:rPrChange w:id="7408" w:author="McDonagh, Sean" w:date="2023-07-05T09:42:00Z">
            <w:rPr/>
          </w:rPrChange>
        </w:rPr>
        <w:t xml:space="preserve">Follow the guidance of ISO/IEC 24772-1 </w:t>
      </w:r>
      <w:del w:id="7409" w:author="McDonagh, Sean" w:date="2023-07-05T12:32:00Z">
        <w:r w:rsidRPr="00B12C3B" w:rsidDel="00555B2F">
          <w:rPr>
            <w:rFonts w:asciiTheme="minorHAnsi" w:hAnsiTheme="minorHAnsi"/>
            <w:rPrChange w:id="7410" w:author="McDonagh, Sean" w:date="2023-07-05T09:42:00Z">
              <w:rPr/>
            </w:rPrChange>
          </w:rPr>
          <w:delText>clause</w:delText>
        </w:r>
      </w:del>
      <w:ins w:id="7411" w:author="McDonagh, Sean" w:date="2023-07-05T12:32:00Z">
        <w:r w:rsidR="00555B2F">
          <w:rPr>
            <w:rFonts w:asciiTheme="minorHAnsi" w:hAnsiTheme="minorHAnsi"/>
          </w:rPr>
          <w:t>subclause</w:t>
        </w:r>
      </w:ins>
      <w:r w:rsidRPr="00B12C3B">
        <w:rPr>
          <w:rFonts w:asciiTheme="minorHAnsi" w:hAnsiTheme="minorHAnsi"/>
          <w:rPrChange w:id="7412" w:author="McDonagh, Sean" w:date="2023-07-05T09:42:00Z">
            <w:rPr/>
          </w:rPrChange>
        </w:rPr>
        <w:t xml:space="preserve"> 55.5.</w:t>
      </w:r>
    </w:p>
    <w:p w14:paraId="10422ACB" w14:textId="65291794" w:rsidR="00566BC2" w:rsidRPr="00B12C3B" w:rsidRDefault="000F279F" w:rsidP="000F628A">
      <w:pPr>
        <w:pStyle w:val="Bullet"/>
        <w:rPr>
          <w:rFonts w:asciiTheme="minorHAnsi" w:hAnsiTheme="minorHAnsi"/>
          <w:rPrChange w:id="7413" w:author="McDonagh, Sean" w:date="2023-07-05T09:42:00Z">
            <w:rPr/>
          </w:rPrChange>
        </w:rPr>
      </w:pPr>
      <w:r w:rsidRPr="00B12C3B">
        <w:rPr>
          <w:rFonts w:asciiTheme="minorHAnsi" w:hAnsiTheme="minorHAnsi"/>
          <w:rPrChange w:id="7414" w:author="McDonagh, Sean" w:date="2023-07-05T09:42:00Z">
            <w:rPr/>
          </w:rPrChange>
        </w:rPr>
        <w:t xml:space="preserve">When </w:t>
      </w:r>
      <w:r w:rsidR="00E10201" w:rsidRPr="00B12C3B">
        <w:rPr>
          <w:rFonts w:asciiTheme="minorHAnsi" w:hAnsiTheme="minorHAnsi"/>
          <w:rPrChange w:id="7415" w:author="McDonagh, Sean" w:date="2023-07-05T09:42:00Z">
            <w:rPr/>
          </w:rPrChange>
        </w:rPr>
        <w:t xml:space="preserve">pickling is applied to make </w:t>
      </w:r>
      <w:r w:rsidRPr="00B12C3B">
        <w:rPr>
          <w:rFonts w:asciiTheme="minorHAnsi" w:hAnsiTheme="minorHAnsi"/>
          <w:rPrChange w:id="7416" w:author="McDonagh, Sean" w:date="2023-07-05T09:42:00Z">
            <w:rPr/>
          </w:rPrChange>
        </w:rPr>
        <w:t>object</w:t>
      </w:r>
      <w:r w:rsidR="00E10201" w:rsidRPr="00B12C3B">
        <w:rPr>
          <w:rFonts w:asciiTheme="minorHAnsi" w:hAnsiTheme="minorHAnsi"/>
          <w:rPrChange w:id="7417" w:author="McDonagh, Sean" w:date="2023-07-05T09:42:00Z">
            <w:rPr/>
          </w:rPrChange>
        </w:rPr>
        <w:t>s persistent,</w:t>
      </w:r>
      <w:r w:rsidRPr="00B12C3B">
        <w:rPr>
          <w:rFonts w:asciiTheme="minorHAnsi" w:hAnsiTheme="minorHAnsi"/>
          <w:rPrChange w:id="7418" w:author="McDonagh, Sean" w:date="2023-07-05T09:42:00Z">
            <w:rPr/>
          </w:rPrChange>
        </w:rPr>
        <w:t xml:space="preserve"> use exception handling to cleanup partially written files.</w:t>
      </w:r>
    </w:p>
    <w:p w14:paraId="05679187" w14:textId="41F2BCB9" w:rsidR="0051702E" w:rsidRPr="00B12C3B" w:rsidRDefault="0051702E" w:rsidP="000F628A">
      <w:pPr>
        <w:pStyle w:val="Bullet"/>
        <w:rPr>
          <w:rFonts w:asciiTheme="minorHAnsi" w:hAnsiTheme="minorHAnsi"/>
          <w:rPrChange w:id="7419" w:author="McDonagh, Sean" w:date="2023-07-05T09:42:00Z">
            <w:rPr/>
          </w:rPrChange>
        </w:rPr>
      </w:pPr>
      <w:r w:rsidRPr="00B12C3B">
        <w:rPr>
          <w:rFonts w:asciiTheme="minorHAnsi" w:hAnsiTheme="minorHAnsi"/>
          <w:rPrChange w:id="7420" w:author="McDonagh, Sean" w:date="2023-07-05T09:42:00Z">
            <w:rPr/>
          </w:rPrChange>
        </w:rPr>
        <w:t xml:space="preserve">Prefer the use of </w:t>
      </w:r>
      <w:r w:rsidRPr="00B12C3B">
        <w:rPr>
          <w:rFonts w:asciiTheme="minorHAnsi" w:hAnsiTheme="minorHAnsi"/>
          <w:rPrChange w:id="7421" w:author="McDonagh, Sean" w:date="2023-07-05T09:42:00Z">
            <w:rPr>
              <w:i/>
              <w:iCs/>
              <w:szCs w:val="22"/>
            </w:rPr>
          </w:rPrChange>
        </w:rPr>
        <w:t>equality</w:t>
      </w:r>
      <w:r w:rsidRPr="00B12C3B">
        <w:rPr>
          <w:rFonts w:asciiTheme="minorHAnsi" w:hAnsiTheme="minorHAnsi"/>
          <w:rPrChange w:id="7422" w:author="McDonagh, Sean" w:date="2023-07-05T09:42:00Z">
            <w:rPr/>
          </w:rPrChange>
        </w:rPr>
        <w:t xml:space="preserve"> (</w:t>
      </w:r>
      <w:r w:rsidRPr="00B12C3B">
        <w:rPr>
          <w:rStyle w:val="CODE1Char"/>
          <w:rFonts w:asciiTheme="minorHAnsi" w:eastAsia="Calibri" w:hAnsiTheme="minorHAnsi"/>
          <w:rPrChange w:id="7423" w:author="McDonagh, Sean" w:date="2023-07-05T09:42:00Z">
            <w:rPr>
              <w:rFonts w:ascii="Courier New" w:hAnsi="Courier New" w:cs="Courier New"/>
              <w:sz w:val="21"/>
              <w:szCs w:val="21"/>
            </w:rPr>
          </w:rPrChange>
        </w:rPr>
        <w:t>==</w:t>
      </w:r>
      <w:r w:rsidRPr="00B12C3B">
        <w:rPr>
          <w:rFonts w:asciiTheme="minorHAnsi" w:hAnsiTheme="minorHAnsi"/>
          <w:rPrChange w:id="7424" w:author="McDonagh, Sean" w:date="2023-07-05T09:42:00Z">
            <w:rPr/>
          </w:rPrChange>
        </w:rPr>
        <w:t xml:space="preserve">) to </w:t>
      </w:r>
      <w:r w:rsidRPr="00B12C3B">
        <w:rPr>
          <w:rFonts w:asciiTheme="minorHAnsi" w:hAnsiTheme="minorHAnsi"/>
          <w:rPrChange w:id="7425" w:author="McDonagh, Sean" w:date="2023-07-05T09:42:00Z">
            <w:rPr>
              <w:i/>
              <w:iCs/>
              <w:szCs w:val="22"/>
            </w:rPr>
          </w:rPrChange>
        </w:rPr>
        <w:t>identity</w:t>
      </w:r>
      <w:r w:rsidRPr="00B12C3B">
        <w:rPr>
          <w:rFonts w:asciiTheme="minorHAnsi" w:hAnsiTheme="minorHAnsi"/>
          <w:rPrChange w:id="7426" w:author="McDonagh, Sean" w:date="2023-07-05T09:42:00Z">
            <w:rPr/>
          </w:rPrChange>
        </w:rPr>
        <w:t xml:space="preserve"> (</w:t>
      </w:r>
      <w:r w:rsidRPr="00B12C3B">
        <w:rPr>
          <w:rStyle w:val="CODE1Char"/>
          <w:rFonts w:asciiTheme="minorHAnsi" w:eastAsia="Calibri" w:hAnsiTheme="minorHAnsi"/>
          <w:rPrChange w:id="7427" w:author="McDonagh, Sean" w:date="2023-07-05T09:42:00Z">
            <w:rPr>
              <w:rFonts w:ascii="Courier New" w:hAnsi="Courier New" w:cs="Courier New"/>
              <w:sz w:val="21"/>
              <w:szCs w:val="21"/>
            </w:rPr>
          </w:rPrChange>
        </w:rPr>
        <w:t>is</w:t>
      </w:r>
      <w:r w:rsidRPr="00B12C3B">
        <w:rPr>
          <w:rFonts w:asciiTheme="minorHAnsi" w:hAnsiTheme="minorHAnsi"/>
          <w:rPrChange w:id="7428" w:author="McDonagh, Sean" w:date="2023-07-05T09:42:00Z">
            <w:rPr/>
          </w:rPrChange>
        </w:rPr>
        <w:t>) and clearly document any use of identity</w:t>
      </w:r>
      <w:r w:rsidR="00E52DDC" w:rsidRPr="00B12C3B">
        <w:rPr>
          <w:rFonts w:asciiTheme="minorHAnsi" w:hAnsiTheme="minorHAnsi"/>
          <w:rPrChange w:id="7429" w:author="McDonagh, Sean" w:date="2023-07-05T09:42:00Z">
            <w:rPr/>
          </w:rPrChange>
        </w:rPr>
        <w:t>.</w:t>
      </w:r>
    </w:p>
    <w:p w14:paraId="500D19F2" w14:textId="62F63EE8" w:rsidR="00DD46D7" w:rsidRPr="00B12C3B" w:rsidRDefault="00DD46D7" w:rsidP="000F628A">
      <w:pPr>
        <w:pStyle w:val="Bullet"/>
        <w:rPr>
          <w:rFonts w:asciiTheme="minorHAnsi" w:hAnsiTheme="minorHAnsi"/>
          <w:rPrChange w:id="7430" w:author="McDonagh, Sean" w:date="2023-07-05T09:42:00Z">
            <w:rPr/>
          </w:rPrChange>
        </w:rPr>
      </w:pPr>
      <w:r w:rsidRPr="00B12C3B">
        <w:rPr>
          <w:rFonts w:asciiTheme="minorHAnsi" w:hAnsiTheme="minorHAnsi"/>
          <w:rPrChange w:id="7431" w:author="McDonagh, Sean" w:date="2023-07-05T09:42:00Z">
            <w:rPr/>
          </w:rPrChange>
        </w:rPr>
        <w:t xml:space="preserve">Use the </w:t>
      </w:r>
      <w:r w:rsidRPr="00B12C3B">
        <w:rPr>
          <w:rStyle w:val="CODE1Char"/>
          <w:rFonts w:asciiTheme="minorHAnsi" w:eastAsia="Calibri" w:hAnsiTheme="minorHAnsi"/>
          <w:rPrChange w:id="7432" w:author="McDonagh, Sean" w:date="2023-07-05T09:42:00Z">
            <w:rPr>
              <w:rFonts w:ascii="Courier New" w:hAnsi="Courier New" w:cs="Courier New"/>
            </w:rPr>
          </w:rPrChange>
        </w:rPr>
        <w:t>intern()</w:t>
      </w:r>
      <w:ins w:id="7433" w:author="McDonagh, Sean" w:date="2023-06-29T14:37:00Z">
        <w:r w:rsidR="00DB022E" w:rsidRPr="00B12C3B">
          <w:rPr>
            <w:rFonts w:asciiTheme="minorHAnsi" w:hAnsiTheme="minorHAnsi"/>
            <w:rPrChange w:id="7434" w:author="McDonagh, Sean" w:date="2023-07-05T09:42:00Z">
              <w:rPr/>
            </w:rPrChange>
          </w:rPr>
          <w:t xml:space="preserve"> </w:t>
        </w:r>
      </w:ins>
      <w:r w:rsidRPr="00B12C3B">
        <w:rPr>
          <w:rFonts w:asciiTheme="minorHAnsi" w:hAnsiTheme="minorHAnsi"/>
          <w:rPrChange w:id="7435" w:author="McDonagh, Sean" w:date="2023-07-05T09:42:00Z">
            <w:rPr/>
          </w:rPrChange>
        </w:rPr>
        <w:t>function to enforce optimization when memory optimization is required for non-simple strings.</w:t>
      </w:r>
    </w:p>
    <w:p w14:paraId="66F9F3E8" w14:textId="32074291" w:rsidR="00DD46D7" w:rsidRPr="00B12C3B" w:rsidRDefault="00DD46D7" w:rsidP="000F628A">
      <w:pPr>
        <w:pStyle w:val="Bullet"/>
        <w:rPr>
          <w:rFonts w:asciiTheme="minorHAnsi" w:hAnsiTheme="minorHAnsi"/>
          <w:rPrChange w:id="7436" w:author="McDonagh, Sean" w:date="2023-07-05T09:42:00Z">
            <w:rPr/>
          </w:rPrChange>
        </w:rPr>
      </w:pPr>
      <w:r w:rsidRPr="00B12C3B">
        <w:rPr>
          <w:rFonts w:asciiTheme="minorHAnsi" w:hAnsiTheme="minorHAnsi"/>
          <w:rPrChange w:id="7437" w:author="McDonagh, Sean" w:date="2023-07-05T09:42:00Z">
            <w:rPr/>
          </w:rPrChange>
        </w:rPr>
        <w:t xml:space="preserve">Consider using the </w:t>
      </w:r>
      <w:r w:rsidRPr="00B12C3B">
        <w:rPr>
          <w:rStyle w:val="CODE1Char"/>
          <w:rFonts w:asciiTheme="minorHAnsi" w:eastAsia="Calibri" w:hAnsiTheme="minorHAnsi"/>
          <w:rPrChange w:id="7438" w:author="McDonagh, Sean" w:date="2023-07-05T09:42:00Z">
            <w:rPr>
              <w:rFonts w:ascii="Courier New" w:eastAsia="Courier New" w:hAnsi="Courier New" w:cs="Courier New"/>
            </w:rPr>
          </w:rPrChange>
        </w:rPr>
        <w:t>id</w:t>
      </w:r>
      <w:ins w:id="7439" w:author="McDonagh, Sean" w:date="2023-06-29T14:37:00Z">
        <w:r w:rsidR="00DB022E" w:rsidRPr="00B12C3B">
          <w:rPr>
            <w:rStyle w:val="CODE1Char"/>
            <w:rFonts w:asciiTheme="minorHAnsi" w:eastAsia="Calibri" w:hAnsiTheme="minorHAnsi"/>
            <w:rPrChange w:id="7440" w:author="McDonagh, Sean" w:date="2023-07-05T09:42:00Z">
              <w:rPr/>
            </w:rPrChange>
          </w:rPr>
          <w:t>()</w:t>
        </w:r>
      </w:ins>
      <w:r w:rsidRPr="00B12C3B">
        <w:rPr>
          <w:rFonts w:asciiTheme="minorHAnsi" w:hAnsiTheme="minorHAnsi"/>
          <w:rPrChange w:id="7441" w:author="McDonagh, Sean" w:date="2023-07-05T09:42:00Z">
            <w:rPr/>
          </w:rPrChange>
        </w:rPr>
        <w:t xml:space="preserve"> function to test for object equality.</w:t>
      </w:r>
    </w:p>
    <w:p w14:paraId="56088550" w14:textId="064FD8C2" w:rsidR="003666CB" w:rsidRPr="00B12C3B" w:rsidRDefault="00DD46D7" w:rsidP="000F628A">
      <w:pPr>
        <w:pStyle w:val="Bullet"/>
        <w:rPr>
          <w:rFonts w:asciiTheme="minorHAnsi" w:hAnsiTheme="minorHAnsi"/>
          <w:rPrChange w:id="7442" w:author="McDonagh, Sean" w:date="2023-07-05T09:42:00Z">
            <w:rPr/>
          </w:rPrChange>
        </w:rPr>
      </w:pPr>
      <w:r w:rsidRPr="00B12C3B">
        <w:rPr>
          <w:rFonts w:asciiTheme="minorHAnsi" w:hAnsiTheme="minorHAnsi"/>
          <w:rPrChange w:id="7443" w:author="McDonagh, Sean" w:date="2023-07-05T09:42:00Z">
            <w:rPr/>
          </w:rPrChange>
        </w:rPr>
        <w:t>Do not use form feed characters for indentation.</w:t>
      </w:r>
    </w:p>
    <w:p w14:paraId="55705E4C" w14:textId="1F371CE8" w:rsidR="00566BC2" w:rsidRPr="00B12C3B" w:rsidDel="00DB022E" w:rsidRDefault="00566BC2" w:rsidP="00EB321B">
      <w:pPr>
        <w:rPr>
          <w:del w:id="7444" w:author="McDonagh, Sean" w:date="2023-06-29T14:37:00Z"/>
          <w:rFonts w:asciiTheme="minorHAnsi" w:hAnsiTheme="minorHAnsi"/>
          <w:rPrChange w:id="7445" w:author="McDonagh, Sean" w:date="2023-07-05T09:42:00Z">
            <w:rPr>
              <w:del w:id="7446" w:author="McDonagh, Sean" w:date="2023-06-29T14:37:00Z"/>
            </w:rPr>
          </w:rPrChange>
        </w:rPr>
      </w:pPr>
    </w:p>
    <w:p w14:paraId="52DE7E6C" w14:textId="14280F1B" w:rsidR="00566BC2" w:rsidRPr="00B12C3B" w:rsidRDefault="000F279F" w:rsidP="00EB321B">
      <w:pPr>
        <w:pStyle w:val="Heading2"/>
        <w:rPr>
          <w:rFonts w:asciiTheme="minorHAnsi" w:hAnsiTheme="minorHAnsi"/>
          <w:rPrChange w:id="7447" w:author="McDonagh, Sean" w:date="2023-07-05T09:42:00Z">
            <w:rPr/>
          </w:rPrChange>
        </w:rPr>
      </w:pPr>
      <w:bookmarkStart w:id="7448" w:name="_Toc139441232"/>
      <w:r w:rsidRPr="00B12C3B">
        <w:rPr>
          <w:rFonts w:asciiTheme="minorHAnsi" w:hAnsiTheme="minorHAnsi"/>
          <w:rPrChange w:id="7449" w:author="McDonagh, Sean" w:date="2023-07-05T09:42:00Z">
            <w:rPr/>
          </w:rPrChange>
        </w:rPr>
        <w:t xml:space="preserve">6.56 Undefined </w:t>
      </w:r>
      <w:r w:rsidR="0097702E" w:rsidRPr="00B12C3B">
        <w:rPr>
          <w:rFonts w:asciiTheme="minorHAnsi" w:hAnsiTheme="minorHAnsi"/>
          <w:rPrChange w:id="7450" w:author="McDonagh, Sean" w:date="2023-07-05T09:42:00Z">
            <w:rPr/>
          </w:rPrChange>
        </w:rPr>
        <w:t>b</w:t>
      </w:r>
      <w:r w:rsidRPr="00B12C3B">
        <w:rPr>
          <w:rFonts w:asciiTheme="minorHAnsi" w:hAnsiTheme="minorHAnsi"/>
          <w:rPrChange w:id="7451" w:author="McDonagh, Sean" w:date="2023-07-05T09:42:00Z">
            <w:rPr/>
          </w:rPrChange>
        </w:rPr>
        <w:t>ehaviour [EWF]</w:t>
      </w:r>
      <w:bookmarkEnd w:id="7448"/>
    </w:p>
    <w:p w14:paraId="3CA4D5E4" w14:textId="77777777" w:rsidR="00566BC2" w:rsidRPr="00B12C3B" w:rsidRDefault="000F279F" w:rsidP="00EB321B">
      <w:pPr>
        <w:pStyle w:val="Heading3"/>
        <w:rPr>
          <w:rFonts w:asciiTheme="minorHAnsi" w:hAnsiTheme="minorHAnsi"/>
          <w:rPrChange w:id="7452" w:author="McDonagh, Sean" w:date="2023-07-05T09:42:00Z">
            <w:rPr/>
          </w:rPrChange>
        </w:rPr>
      </w:pPr>
      <w:r w:rsidRPr="00B12C3B">
        <w:rPr>
          <w:rFonts w:asciiTheme="minorHAnsi" w:hAnsiTheme="minorHAnsi"/>
          <w:highlight w:val="yellow"/>
          <w:rPrChange w:id="7453" w:author="McDonagh, Sean" w:date="2023-07-05T09:42:00Z">
            <w:rPr/>
          </w:rPrChange>
        </w:rPr>
        <w:t>6.56.1 Applicability to language</w:t>
      </w:r>
    </w:p>
    <w:p w14:paraId="1AAE71CF" w14:textId="3D7E9E23" w:rsidR="00566BC2" w:rsidRPr="00B12C3B" w:rsidRDefault="000F279F" w:rsidP="00EB321B">
      <w:pPr>
        <w:rPr>
          <w:rFonts w:asciiTheme="minorHAnsi" w:hAnsiTheme="minorHAnsi"/>
          <w:rPrChange w:id="7454" w:author="McDonagh, Sean" w:date="2023-07-05T09:42:00Z">
            <w:rPr/>
          </w:rPrChange>
        </w:rPr>
      </w:pPr>
      <w:r w:rsidRPr="00B12C3B">
        <w:rPr>
          <w:rFonts w:asciiTheme="minorHAnsi" w:hAnsiTheme="minorHAnsi"/>
          <w:rPrChange w:id="7455" w:author="McDonagh, Sean" w:date="2023-07-05T09:42:00Z">
            <w:rPr/>
          </w:rPrChange>
        </w:rPr>
        <w:t xml:space="preserve">The vulnerability as described in </w:t>
      </w:r>
      <w:del w:id="7456" w:author="Stephen Michell" w:date="2023-07-05T16:42:00Z">
        <w:r w:rsidR="00DD2A0A" w:rsidRPr="00B12C3B" w:rsidDel="00CF1004">
          <w:rPr>
            <w:rFonts w:asciiTheme="minorHAnsi" w:hAnsiTheme="minorHAnsi"/>
            <w:rPrChange w:id="7457" w:author="McDonagh, Sean" w:date="2023-07-05T09:42:00Z">
              <w:rPr/>
            </w:rPrChange>
          </w:rPr>
          <w:delText>ISO/IEC TR 24772-1:2019</w:delText>
        </w:r>
      </w:del>
      <w:ins w:id="7458" w:author="Stephen Michell" w:date="2023-07-05T16:42:00Z">
        <w:r w:rsidR="00CF1004">
          <w:rPr>
            <w:rFonts w:asciiTheme="minorHAnsi" w:hAnsiTheme="minorHAnsi"/>
          </w:rPr>
          <w:t>ISO/IEC 24772-1</w:t>
        </w:r>
      </w:ins>
      <w:del w:id="7459" w:author="Stephen Michell" w:date="2023-07-05T16:43:00Z">
        <w:r w:rsidRPr="00B12C3B" w:rsidDel="00CF1004">
          <w:rPr>
            <w:rFonts w:asciiTheme="minorHAnsi" w:hAnsiTheme="minorHAnsi"/>
            <w:rPrChange w:id="7460" w:author="McDonagh, Sean" w:date="2023-07-05T09:42:00Z">
              <w:rPr/>
            </w:rPrChange>
          </w:rPr>
          <w:delText xml:space="preserve"> clause</w:delText>
        </w:r>
      </w:del>
      <w:ins w:id="7461" w:author="McDonagh, Sean" w:date="2023-07-05T12:32:00Z">
        <w:del w:id="7462" w:author="Stephen Michell" w:date="2023-07-05T16:43:00Z">
          <w:r w:rsidR="00555B2F" w:rsidDel="00CF1004">
            <w:rPr>
              <w:rFonts w:asciiTheme="minorHAnsi" w:hAnsiTheme="minorHAnsi"/>
            </w:rPr>
            <w:delText>subclause</w:delText>
          </w:r>
        </w:del>
      </w:ins>
      <w:ins w:id="7463" w:author="Stephen Michell" w:date="2023-07-05T16:43:00Z">
        <w:r w:rsidR="00CF1004">
          <w:rPr>
            <w:rFonts w:asciiTheme="minorHAnsi" w:hAnsiTheme="minorHAnsi"/>
          </w:rPr>
          <w:t xml:space="preserve"> subclause</w:t>
        </w:r>
      </w:ins>
      <w:r w:rsidRPr="00B12C3B">
        <w:rPr>
          <w:rFonts w:asciiTheme="minorHAnsi" w:hAnsiTheme="minorHAnsi"/>
          <w:rPrChange w:id="7464" w:author="McDonagh, Sean" w:date="2023-07-05T09:42:00Z">
            <w:rPr/>
          </w:rPrChange>
        </w:rPr>
        <w:t xml:space="preserve"> 6.56 applies to Python. Python has undefined behaviour in the following instances</w:t>
      </w:r>
      <w:r w:rsidR="00E10201" w:rsidRPr="00B12C3B">
        <w:rPr>
          <w:rFonts w:asciiTheme="minorHAnsi" w:hAnsiTheme="minorHAnsi"/>
          <w:rPrChange w:id="7465" w:author="McDonagh, Sean" w:date="2023-07-05T09:42:00Z">
            <w:rPr/>
          </w:rPrChange>
        </w:rPr>
        <w:t>, among others</w:t>
      </w:r>
      <w:r w:rsidRPr="00B12C3B">
        <w:rPr>
          <w:rFonts w:asciiTheme="minorHAnsi" w:hAnsiTheme="minorHAnsi"/>
          <w:rPrChange w:id="7466" w:author="McDonagh, Sean" w:date="2023-07-05T09:42:00Z">
            <w:rPr/>
          </w:rPrChange>
        </w:rPr>
        <w:t>:</w:t>
      </w:r>
    </w:p>
    <w:p w14:paraId="50B25489" w14:textId="7B930B29" w:rsidR="00FC0BE4" w:rsidRPr="00B12C3B" w:rsidDel="006D4C25" w:rsidRDefault="00FC0BE4">
      <w:pPr>
        <w:rPr>
          <w:del w:id="7467" w:author="McDonagh, Sean" w:date="2023-06-29T14:49:00Z"/>
          <w:rFonts w:asciiTheme="minorHAnsi" w:eastAsia="Courier New" w:hAnsiTheme="minorHAnsi"/>
          <w:rPrChange w:id="7468" w:author="McDonagh, Sean" w:date="2023-07-05T09:42:00Z">
            <w:rPr>
              <w:del w:id="7469" w:author="McDonagh, Sean" w:date="2023-06-29T14:49:00Z"/>
              <w:rFonts w:eastAsia="Courier New"/>
            </w:rPr>
          </w:rPrChange>
        </w:rPr>
      </w:pPr>
    </w:p>
    <w:p w14:paraId="602A9EE9" w14:textId="01785F41" w:rsidR="00FC0BE4" w:rsidRPr="00B12C3B" w:rsidDel="006D4C25" w:rsidRDefault="00FC0BE4">
      <w:pPr>
        <w:rPr>
          <w:del w:id="7470" w:author="McDonagh, Sean" w:date="2023-06-29T14:49:00Z"/>
          <w:rFonts w:asciiTheme="minorHAnsi" w:eastAsia="Courier New" w:hAnsiTheme="minorHAnsi"/>
          <w:rPrChange w:id="7471" w:author="McDonagh, Sean" w:date="2023-07-05T09:42:00Z">
            <w:rPr>
              <w:del w:id="7472" w:author="McDonagh, Sean" w:date="2023-06-29T14:49:00Z"/>
              <w:rFonts w:eastAsia="Courier New"/>
            </w:rPr>
          </w:rPrChange>
        </w:rPr>
      </w:pPr>
    </w:p>
    <w:p w14:paraId="726E8A6E" w14:textId="711DB1CF" w:rsidR="00566BC2" w:rsidRPr="00B12C3B" w:rsidRDefault="000F279F" w:rsidP="006D4C25">
      <w:pPr>
        <w:pStyle w:val="Bullet"/>
        <w:keepNext w:val="0"/>
        <w:rPr>
          <w:rFonts w:asciiTheme="minorHAnsi" w:hAnsiTheme="minorHAnsi"/>
          <w:rPrChange w:id="7473" w:author="McDonagh, Sean" w:date="2023-07-05T09:42:00Z">
            <w:rPr/>
          </w:rPrChange>
        </w:rPr>
      </w:pPr>
      <w:del w:id="7474" w:author="McDonagh, Sean" w:date="2023-04-10T17:52:00Z">
        <w:r w:rsidRPr="00B12C3B" w:rsidDel="004B5BE4">
          <w:rPr>
            <w:rFonts w:asciiTheme="minorHAnsi" w:hAnsiTheme="minorHAnsi"/>
            <w:rPrChange w:id="7475" w:author="McDonagh, Sean" w:date="2023-07-05T09:42:00Z">
              <w:rPr/>
            </w:rPrChange>
          </w:rPr>
          <w:delText xml:space="preserve"> </w:delText>
        </w:r>
      </w:del>
      <w:r w:rsidRPr="00B12C3B">
        <w:rPr>
          <w:rFonts w:asciiTheme="minorHAnsi" w:hAnsiTheme="minorHAnsi"/>
          <w:rPrChange w:id="7476" w:author="McDonagh, Sean" w:date="2023-07-05T09:42:00Z">
            <w:rPr/>
          </w:rPrChange>
        </w:rPr>
        <w:t xml:space="preserve">The behaviour </w:t>
      </w:r>
      <w:r w:rsidR="003304A7" w:rsidRPr="00B12C3B">
        <w:rPr>
          <w:rFonts w:asciiTheme="minorHAnsi" w:hAnsiTheme="minorHAnsi"/>
          <w:rPrChange w:id="7477" w:author="McDonagh, Sean" w:date="2023-07-05T09:42:00Z">
            <w:rPr/>
          </w:rPrChange>
        </w:rPr>
        <w:t xml:space="preserve">of the </w:t>
      </w:r>
      <w:r w:rsidRPr="00B12C3B">
        <w:rPr>
          <w:rStyle w:val="CODE1Char"/>
          <w:rFonts w:asciiTheme="minorHAnsi" w:eastAsia="Calibri" w:hAnsiTheme="minorHAnsi"/>
          <w:rPrChange w:id="7478" w:author="McDonagh, Sean" w:date="2023-07-05T09:42:00Z">
            <w:rPr>
              <w:rFonts w:ascii="Calibri" w:eastAsia="Calibri" w:hAnsi="Calibri" w:cs="Calibri"/>
            </w:rPr>
          </w:rPrChange>
        </w:rPr>
        <w:fldChar w:fldCharType="begin"/>
      </w:r>
      <w:r w:rsidRPr="00B12C3B">
        <w:rPr>
          <w:rStyle w:val="CODE1Char"/>
          <w:rFonts w:asciiTheme="minorHAnsi" w:eastAsia="Calibri" w:hAnsiTheme="minorHAnsi"/>
          <w:rPrChange w:id="7479" w:author="McDonagh, Sean" w:date="2023-07-05T09:42:00Z">
            <w:rPr/>
          </w:rPrChange>
        </w:rPr>
        <w:instrText xml:space="preserve"> HYPERLINK "http://docs.python.org/release/3.2/library/concurrent.futures.html?highlight=undefined%20behavior" \l "concurrent.futures.Future" \h </w:instrText>
      </w:r>
      <w:r w:rsidRPr="00B12C3B">
        <w:rPr>
          <w:rStyle w:val="CODE1Char"/>
          <w:rFonts w:asciiTheme="minorHAnsi" w:eastAsia="Calibri" w:hAnsiTheme="minorHAnsi"/>
          <w:rPrChange w:id="7480" w:author="McDonagh, Sean" w:date="2023-07-05T09:42:00Z">
            <w:rPr>
              <w:rFonts w:ascii="Courier New" w:eastAsia="Courier New" w:hAnsi="Courier New" w:cs="Courier New"/>
            </w:rPr>
          </w:rPrChange>
        </w:rPr>
        <w:fldChar w:fldCharType="separate"/>
      </w:r>
      <w:r w:rsidR="003304A7" w:rsidRPr="00B12C3B">
        <w:rPr>
          <w:rStyle w:val="CODE1Char"/>
          <w:rFonts w:asciiTheme="minorHAnsi" w:eastAsia="Calibri" w:hAnsiTheme="minorHAnsi"/>
          <w:rPrChange w:id="7481" w:author="McDonagh, Sean" w:date="2023-07-05T09:42:00Z">
            <w:rPr>
              <w:rFonts w:ascii="Courier New" w:eastAsia="Courier New" w:hAnsi="Courier New" w:cs="Courier New"/>
            </w:rPr>
          </w:rPrChange>
        </w:rPr>
        <w:t>Future</w:t>
      </w:r>
      <w:r w:rsidRPr="00B12C3B">
        <w:rPr>
          <w:rStyle w:val="CODE1Char"/>
          <w:rFonts w:asciiTheme="minorHAnsi" w:eastAsia="Calibri" w:hAnsiTheme="minorHAnsi"/>
          <w:rPrChange w:id="7482" w:author="McDonagh, Sean" w:date="2023-07-05T09:42:00Z">
            <w:rPr>
              <w:rFonts w:ascii="Courier New" w:eastAsia="Courier New" w:hAnsi="Courier New" w:cs="Courier New"/>
            </w:rPr>
          </w:rPrChange>
        </w:rPr>
        <w:fldChar w:fldCharType="end"/>
      </w:r>
      <w:r w:rsidR="003304A7" w:rsidRPr="00B12C3B">
        <w:rPr>
          <w:rFonts w:asciiTheme="minorHAnsi" w:hAnsiTheme="minorHAnsi"/>
          <w:rPrChange w:id="7483" w:author="McDonagh, Sean" w:date="2023-07-05T09:42:00Z">
            <w:rPr>
              <w:rFonts w:ascii="Courier New" w:eastAsia="Courier New" w:hAnsi="Courier New" w:cs="Courier New"/>
            </w:rPr>
          </w:rPrChange>
        </w:rPr>
        <w:t xml:space="preserve"> </w:t>
      </w:r>
      <w:r w:rsidR="003304A7" w:rsidRPr="00B12C3B">
        <w:rPr>
          <w:rFonts w:asciiTheme="minorHAnsi" w:hAnsiTheme="minorHAnsi"/>
          <w:rPrChange w:id="7484" w:author="McDonagh, Sean" w:date="2023-07-05T09:42:00Z">
            <w:rPr/>
          </w:rPrChange>
        </w:rPr>
        <w:t xml:space="preserve">class encapsulating the asynchronous execution of a callable </w:t>
      </w:r>
      <w:r w:rsidRPr="00B12C3B">
        <w:rPr>
          <w:rFonts w:asciiTheme="minorHAnsi" w:hAnsiTheme="minorHAnsi"/>
          <w:rPrChange w:id="7485" w:author="McDonagh, Sean" w:date="2023-07-05T09:42:00Z">
            <w:rPr/>
          </w:rPrChange>
        </w:rPr>
        <w:t xml:space="preserve">is undefined if the </w:t>
      </w:r>
      <w:r w:rsidRPr="00B12C3B">
        <w:rPr>
          <w:rStyle w:val="CODE1Char"/>
          <w:rFonts w:asciiTheme="minorHAnsi" w:eastAsia="Calibri" w:hAnsiTheme="minorHAnsi"/>
          <w:rPrChange w:id="7486" w:author="McDonagh, Sean" w:date="2023-07-05T09:42:00Z">
            <w:rPr>
              <w:rFonts w:ascii="Courier New" w:eastAsia="Courier New" w:hAnsi="Courier New" w:cs="Courier New"/>
            </w:rPr>
          </w:rPrChange>
        </w:rPr>
        <w:t>add_done_callback(fn)</w:t>
      </w:r>
      <w:r w:rsidRPr="00B12C3B">
        <w:rPr>
          <w:rFonts w:asciiTheme="minorHAnsi" w:hAnsiTheme="minorHAnsi"/>
          <w:rPrChange w:id="7487" w:author="McDonagh, Sean" w:date="2023-07-05T09:42:00Z">
            <w:rPr/>
          </w:rPrChange>
        </w:rPr>
        <w:t xml:space="preserve"> method (which attaches the callable </w:t>
      </w:r>
      <w:r w:rsidRPr="00B12C3B">
        <w:rPr>
          <w:rFonts w:asciiTheme="minorHAnsi" w:hAnsiTheme="minorHAnsi"/>
          <w:rPrChange w:id="7488" w:author="McDonagh, Sean" w:date="2023-07-05T09:42:00Z">
            <w:rPr>
              <w:rFonts w:ascii="Courier New" w:eastAsia="Courier New" w:hAnsi="Courier New" w:cs="Courier New"/>
            </w:rPr>
          </w:rPrChange>
        </w:rPr>
        <w:t>fn</w:t>
      </w:r>
      <w:r w:rsidRPr="00B12C3B">
        <w:rPr>
          <w:rFonts w:asciiTheme="minorHAnsi" w:hAnsiTheme="minorHAnsi"/>
          <w:rPrChange w:id="7489" w:author="McDonagh, Sean" w:date="2023-07-05T09:42:00Z">
            <w:rPr/>
          </w:rPrChange>
        </w:rPr>
        <w:t xml:space="preserve"> to the future) raises a </w:t>
      </w:r>
      <w:r w:rsidRPr="00B12C3B">
        <w:rPr>
          <w:rStyle w:val="CODE1Char"/>
          <w:rFonts w:asciiTheme="minorHAnsi" w:eastAsia="Calibri" w:hAnsiTheme="minorHAnsi"/>
          <w:rPrChange w:id="7490" w:author="McDonagh, Sean" w:date="2023-07-05T09:42:00Z">
            <w:rPr>
              <w:rFonts w:ascii="Calibri" w:eastAsia="Calibri" w:hAnsi="Calibri" w:cs="Calibri"/>
            </w:rPr>
          </w:rPrChange>
        </w:rPr>
        <w:fldChar w:fldCharType="begin"/>
      </w:r>
      <w:r w:rsidRPr="00B12C3B">
        <w:rPr>
          <w:rStyle w:val="CODE1Char"/>
          <w:rFonts w:asciiTheme="minorHAnsi" w:eastAsia="Calibri" w:hAnsiTheme="minorHAnsi"/>
          <w:rPrChange w:id="7491" w:author="McDonagh, Sean" w:date="2023-07-05T09:42:00Z">
            <w:rPr/>
          </w:rPrChange>
        </w:rPr>
        <w:instrText xml:space="preserve"> HYPERLINK "http://docs.python.org/release/3.2/library/exceptions.html" \l "BaseException" \h </w:instrText>
      </w:r>
      <w:r w:rsidRPr="00B12C3B">
        <w:rPr>
          <w:rStyle w:val="CODE1Char"/>
          <w:rFonts w:asciiTheme="minorHAnsi" w:eastAsia="Calibri" w:hAnsiTheme="minorHAnsi"/>
          <w:rPrChange w:id="7492" w:author="McDonagh, Sean" w:date="2023-07-05T09:42:00Z">
            <w:rPr>
              <w:rFonts w:ascii="Courier New" w:eastAsia="Courier New" w:hAnsi="Courier New" w:cs="Courier New"/>
            </w:rPr>
          </w:rPrChange>
        </w:rPr>
        <w:fldChar w:fldCharType="separate"/>
      </w:r>
      <w:r w:rsidRPr="00B12C3B">
        <w:rPr>
          <w:rStyle w:val="CODE1Char"/>
          <w:rFonts w:asciiTheme="minorHAnsi" w:eastAsia="Calibri" w:hAnsiTheme="minorHAnsi"/>
          <w:rPrChange w:id="7493" w:author="McDonagh, Sean" w:date="2023-07-05T09:42:00Z">
            <w:rPr>
              <w:rFonts w:ascii="Courier New" w:eastAsia="Courier New" w:hAnsi="Courier New" w:cs="Courier New"/>
            </w:rPr>
          </w:rPrChange>
        </w:rPr>
        <w:t>BaseException</w:t>
      </w:r>
      <w:r w:rsidRPr="00B12C3B">
        <w:rPr>
          <w:rStyle w:val="CODE1Char"/>
          <w:rFonts w:asciiTheme="minorHAnsi" w:eastAsia="Calibri" w:hAnsiTheme="minorHAnsi"/>
          <w:rPrChange w:id="7494" w:author="McDonagh, Sean" w:date="2023-07-05T09:42:00Z">
            <w:rPr>
              <w:rFonts w:ascii="Courier New" w:eastAsia="Courier New" w:hAnsi="Courier New" w:cs="Courier New"/>
            </w:rPr>
          </w:rPrChange>
        </w:rPr>
        <w:fldChar w:fldCharType="end"/>
      </w:r>
      <w:r w:rsidRPr="00B12C3B">
        <w:rPr>
          <w:rFonts w:asciiTheme="minorHAnsi" w:hAnsiTheme="minorHAnsi"/>
          <w:rPrChange w:id="7495" w:author="McDonagh, Sean" w:date="2023-07-05T09:42:00Z">
            <w:rPr/>
          </w:rPrChange>
        </w:rPr>
        <w:t xml:space="preserve"> </w:t>
      </w:r>
      <w:r w:rsidR="0015410B" w:rsidRPr="00B12C3B">
        <w:rPr>
          <w:rFonts w:asciiTheme="minorHAnsi" w:hAnsiTheme="minorHAnsi"/>
          <w:rPrChange w:id="7496" w:author="McDonagh, Sean" w:date="2023-07-05T09:42:00Z">
            <w:rPr/>
          </w:rPrChange>
        </w:rPr>
        <w:t>exception</w:t>
      </w:r>
      <w:r w:rsidRPr="00B12C3B">
        <w:rPr>
          <w:rFonts w:asciiTheme="minorHAnsi" w:hAnsiTheme="minorHAnsi"/>
          <w:rPrChange w:id="7497" w:author="McDonagh, Sean" w:date="2023-07-05T09:42:00Z">
            <w:rPr/>
          </w:rPrChange>
        </w:rPr>
        <w:t>.</w:t>
      </w:r>
      <w:r w:rsidR="0015410B" w:rsidRPr="00B12C3B">
        <w:rPr>
          <w:rFonts w:asciiTheme="minorHAnsi" w:hAnsiTheme="minorHAnsi"/>
          <w:rPrChange w:id="7498" w:author="McDonagh, Sean" w:date="2023-07-05T09:42:00Z">
            <w:rPr/>
          </w:rPrChange>
        </w:rPr>
        <w:t xml:space="preserve"> </w:t>
      </w:r>
    </w:p>
    <w:p w14:paraId="6B62B06A" w14:textId="00B38558" w:rsidR="00DD5E7D" w:rsidRPr="00B12C3B" w:rsidRDefault="000F279F" w:rsidP="006D4C25">
      <w:pPr>
        <w:pStyle w:val="Bullet"/>
        <w:keepNext w:val="0"/>
        <w:rPr>
          <w:rFonts w:asciiTheme="minorHAnsi" w:hAnsiTheme="minorHAnsi"/>
          <w:rPrChange w:id="7499" w:author="McDonagh, Sean" w:date="2023-07-05T09:42:00Z">
            <w:rPr/>
          </w:rPrChange>
        </w:rPr>
      </w:pPr>
      <w:r w:rsidRPr="00B12C3B">
        <w:rPr>
          <w:rFonts w:asciiTheme="minorHAnsi" w:hAnsiTheme="minorHAnsi"/>
          <w:rPrChange w:id="7500" w:author="McDonagh, Sean" w:date="2023-07-05T09:42:00Z">
            <w:rPr/>
          </w:rPrChange>
        </w:rPr>
        <w:t xml:space="preserve">Modifying the dictionary returned by the </w:t>
      </w:r>
      <w:r w:rsidRPr="00B12C3B">
        <w:rPr>
          <w:rFonts w:asciiTheme="minorHAnsi" w:hAnsiTheme="minorHAnsi"/>
          <w:rPrChange w:id="7501" w:author="McDonagh, Sean" w:date="2023-07-05T09:42:00Z">
            <w:rPr>
              <w:rFonts w:ascii="Courier New" w:eastAsia="Courier New" w:hAnsi="Courier New" w:cs="Courier New"/>
            </w:rPr>
          </w:rPrChange>
        </w:rPr>
        <w:t>vars</w:t>
      </w:r>
      <w:r w:rsidR="00A5085A" w:rsidRPr="00B12C3B">
        <w:rPr>
          <w:rFonts w:asciiTheme="minorHAnsi" w:hAnsiTheme="minorHAnsi"/>
          <w:rPrChange w:id="7502" w:author="McDonagh, Sean" w:date="2023-07-05T09:42:00Z">
            <w:rPr>
              <w:rFonts w:ascii="Courier New" w:eastAsia="Courier New" w:hAnsi="Courier New" w:cs="Courier New"/>
            </w:rPr>
          </w:rPrChange>
        </w:rPr>
        <w:t>()</w:t>
      </w:r>
      <w:r w:rsidR="00A5085A" w:rsidRPr="00B12C3B">
        <w:rPr>
          <w:rFonts w:asciiTheme="minorHAnsi" w:hAnsiTheme="minorHAnsi"/>
          <w:rPrChange w:id="7503" w:author="McDonagh, Sean" w:date="2023-07-05T09:42:00Z">
            <w:rPr/>
          </w:rPrChange>
        </w:rPr>
        <w:t xml:space="preserve"> and </w:t>
      </w:r>
      <w:r w:rsidR="00A5085A" w:rsidRPr="00B12C3B">
        <w:rPr>
          <w:rFonts w:asciiTheme="minorHAnsi" w:hAnsiTheme="minorHAnsi"/>
          <w:rPrChange w:id="7504" w:author="McDonagh, Sean" w:date="2023-07-05T09:42:00Z">
            <w:rPr>
              <w:rFonts w:ascii="Courier New" w:eastAsia="Courier New" w:hAnsi="Courier New" w:cs="Courier New"/>
            </w:rPr>
          </w:rPrChange>
        </w:rPr>
        <w:t>locals()</w:t>
      </w:r>
      <w:r w:rsidRPr="00B12C3B">
        <w:rPr>
          <w:rFonts w:asciiTheme="minorHAnsi" w:hAnsiTheme="minorHAnsi"/>
          <w:rPrChange w:id="7505" w:author="McDonagh, Sean" w:date="2023-07-05T09:42:00Z">
            <w:rPr/>
          </w:rPrChange>
        </w:rPr>
        <w:t xml:space="preserve"> built-in</w:t>
      </w:r>
      <w:r w:rsidR="00A5085A" w:rsidRPr="00B12C3B">
        <w:rPr>
          <w:rFonts w:asciiTheme="minorHAnsi" w:hAnsiTheme="minorHAnsi"/>
          <w:rPrChange w:id="7506" w:author="McDonagh, Sean" w:date="2023-07-05T09:42:00Z">
            <w:rPr/>
          </w:rPrChange>
        </w:rPr>
        <w:t xml:space="preserve">s have </w:t>
      </w:r>
      <w:r w:rsidRPr="00B12C3B">
        <w:rPr>
          <w:rFonts w:asciiTheme="minorHAnsi" w:hAnsiTheme="minorHAnsi"/>
          <w:rPrChange w:id="7507" w:author="McDonagh, Sean" w:date="2023-07-05T09:42:00Z">
            <w:rPr/>
          </w:rPrChange>
        </w:rPr>
        <w:t>undefined effects when used to retrieve the dictionary (that is, the namespace) for an object.</w:t>
      </w:r>
      <w:r w:rsidR="001442A8" w:rsidRPr="00B12C3B">
        <w:rPr>
          <w:rFonts w:asciiTheme="minorHAnsi" w:hAnsiTheme="minorHAnsi"/>
          <w:rPrChange w:id="7508" w:author="McDonagh, Sean" w:date="2023-07-05T09:42:00Z">
            <w:rPr/>
          </w:rPrChange>
        </w:rPr>
        <w:t xml:space="preserve"> </w:t>
      </w:r>
      <w:r w:rsidR="00DD5E7D" w:rsidRPr="00B12C3B">
        <w:rPr>
          <w:rFonts w:asciiTheme="minorHAnsi" w:hAnsiTheme="minorHAnsi"/>
          <w:rPrChange w:id="7509" w:author="McDonagh, Sean" w:date="2023-07-05T09:42:00Z">
            <w:rPr/>
          </w:rPrChange>
        </w:rPr>
        <w:t>T</w:t>
      </w:r>
      <w:r w:rsidR="001442A8" w:rsidRPr="00B12C3B">
        <w:rPr>
          <w:rFonts w:asciiTheme="minorHAnsi" w:hAnsiTheme="minorHAnsi"/>
          <w:rPrChange w:id="7510" w:author="McDonagh, Sean" w:date="2023-07-05T09:42:00Z">
            <w:rPr/>
          </w:rPrChange>
        </w:rPr>
        <w:t xml:space="preserve">he </w:t>
      </w:r>
      <w:r w:rsidR="001442A8" w:rsidRPr="00B12C3B">
        <w:rPr>
          <w:rFonts w:asciiTheme="minorHAnsi" w:hAnsiTheme="minorHAnsi"/>
          <w:rPrChange w:id="7511" w:author="McDonagh, Sean" w:date="2023-07-05T09:42:00Z">
            <w:rPr>
              <w:rFonts w:ascii="Courier New" w:hAnsi="Courier New" w:cs="Courier New"/>
            </w:rPr>
          </w:rPrChange>
        </w:rPr>
        <w:t>vars()</w:t>
      </w:r>
      <w:r w:rsidR="001442A8" w:rsidRPr="00B12C3B">
        <w:rPr>
          <w:rFonts w:asciiTheme="minorHAnsi" w:hAnsiTheme="minorHAnsi"/>
          <w:rPrChange w:id="7512" w:author="McDonagh, Sean" w:date="2023-07-05T09:42:00Z">
            <w:rPr/>
          </w:rPrChange>
        </w:rPr>
        <w:t xml:space="preserve"> built-in </w:t>
      </w:r>
      <w:r w:rsidR="00A86FAF" w:rsidRPr="00B12C3B">
        <w:rPr>
          <w:rFonts w:asciiTheme="minorHAnsi" w:hAnsiTheme="minorHAnsi"/>
          <w:rPrChange w:id="7513" w:author="McDonagh, Sean" w:date="2023-07-05T09:42:00Z">
            <w:rPr/>
          </w:rPrChange>
        </w:rPr>
        <w:t>can</w:t>
      </w:r>
      <w:r w:rsidR="001442A8" w:rsidRPr="00B12C3B">
        <w:rPr>
          <w:rFonts w:asciiTheme="minorHAnsi" w:hAnsiTheme="minorHAnsi"/>
          <w:rPrChange w:id="7514" w:author="McDonagh, Sean" w:date="2023-07-05T09:42:00Z">
            <w:rPr/>
          </w:rPrChange>
        </w:rPr>
        <w:t xml:space="preserve"> accept </w:t>
      </w:r>
      <w:r w:rsidR="00DD5E7D" w:rsidRPr="00B12C3B">
        <w:rPr>
          <w:rFonts w:asciiTheme="minorHAnsi" w:hAnsiTheme="minorHAnsi"/>
          <w:rPrChange w:id="7515" w:author="McDonagh, Sean" w:date="2023-07-05T09:42:00Z">
            <w:rPr/>
          </w:rPrChange>
        </w:rPr>
        <w:t xml:space="preserve">an optional object as a parameter </w:t>
      </w:r>
      <w:r w:rsidR="00DD5E7D" w:rsidRPr="00B12C3B">
        <w:rPr>
          <w:rFonts w:asciiTheme="minorHAnsi" w:hAnsiTheme="minorHAnsi"/>
          <w:rPrChange w:id="7516" w:author="McDonagh, Sean" w:date="2023-07-05T09:42:00Z">
            <w:rPr>
              <w:rFonts w:ascii="Courier New" w:hAnsi="Courier New" w:cs="Courier New"/>
            </w:rPr>
          </w:rPrChange>
        </w:rPr>
        <w:t>vars(</w:t>
      </w:r>
      <w:r w:rsidR="00DD5E7D" w:rsidRPr="00B12C3B">
        <w:rPr>
          <w:rFonts w:asciiTheme="minorHAnsi" w:hAnsiTheme="minorHAnsi"/>
          <w:rPrChange w:id="7517" w:author="McDonagh, Sean" w:date="2023-07-05T09:42:00Z">
            <w:rPr>
              <w:rFonts w:ascii="Courier New" w:hAnsi="Courier New" w:cs="Courier New"/>
              <w:i/>
            </w:rPr>
          </w:rPrChange>
        </w:rPr>
        <w:t>obj</w:t>
      </w:r>
      <w:r w:rsidR="00DD5E7D" w:rsidRPr="00B12C3B">
        <w:rPr>
          <w:rFonts w:asciiTheme="minorHAnsi" w:hAnsiTheme="minorHAnsi"/>
          <w:rPrChange w:id="7518" w:author="McDonagh, Sean" w:date="2023-07-05T09:42:00Z">
            <w:rPr>
              <w:rFonts w:ascii="Courier New" w:hAnsi="Courier New" w:cs="Courier New"/>
            </w:rPr>
          </w:rPrChange>
        </w:rPr>
        <w:t>)</w:t>
      </w:r>
      <w:r w:rsidR="00DD5E7D" w:rsidRPr="00B12C3B">
        <w:rPr>
          <w:rFonts w:asciiTheme="minorHAnsi" w:hAnsiTheme="minorHAnsi"/>
          <w:rPrChange w:id="7519" w:author="McDonagh, Sean" w:date="2023-07-05T09:42:00Z">
            <w:rPr/>
          </w:rPrChange>
        </w:rPr>
        <w:t>and</w:t>
      </w:r>
      <w:r w:rsidR="004E66A8" w:rsidRPr="00B12C3B">
        <w:rPr>
          <w:rFonts w:asciiTheme="minorHAnsi" w:hAnsiTheme="minorHAnsi"/>
          <w:rPrChange w:id="7520" w:author="McDonagh, Sean" w:date="2023-07-05T09:42:00Z">
            <w:rPr/>
          </w:rPrChange>
        </w:rPr>
        <w:t>,</w:t>
      </w:r>
      <w:r w:rsidR="00DD5E7D" w:rsidRPr="00B12C3B">
        <w:rPr>
          <w:rFonts w:asciiTheme="minorHAnsi" w:hAnsiTheme="minorHAnsi"/>
          <w:rPrChange w:id="7521" w:author="McDonagh, Sean" w:date="2023-07-05T09:42:00Z">
            <w:rPr/>
          </w:rPrChange>
        </w:rPr>
        <w:t xml:space="preserve"> in this case</w:t>
      </w:r>
      <w:r w:rsidR="004E66A8" w:rsidRPr="00B12C3B">
        <w:rPr>
          <w:rFonts w:asciiTheme="minorHAnsi" w:hAnsiTheme="minorHAnsi"/>
          <w:rPrChange w:id="7522" w:author="McDonagh, Sean" w:date="2023-07-05T09:42:00Z">
            <w:rPr/>
          </w:rPrChange>
        </w:rPr>
        <w:t>,</w:t>
      </w:r>
      <w:r w:rsidR="00DD5E7D" w:rsidRPr="00B12C3B">
        <w:rPr>
          <w:rFonts w:asciiTheme="minorHAnsi" w:hAnsiTheme="minorHAnsi"/>
          <w:rPrChange w:id="7523" w:author="McDonagh, Sean" w:date="2023-07-05T09:42:00Z">
            <w:rPr/>
          </w:rPrChange>
        </w:rPr>
        <w:t xml:space="preserve"> the returned value is not undefined </w:t>
      </w:r>
      <w:r w:rsidR="00A86FAF" w:rsidRPr="00B12C3B">
        <w:rPr>
          <w:rFonts w:asciiTheme="minorHAnsi" w:hAnsiTheme="minorHAnsi"/>
          <w:rPrChange w:id="7524" w:author="McDonagh, Sean" w:date="2023-07-05T09:42:00Z">
            <w:rPr/>
          </w:rPrChange>
        </w:rPr>
        <w:t>but</w:t>
      </w:r>
      <w:r w:rsidR="00DD5E7D" w:rsidRPr="00B12C3B">
        <w:rPr>
          <w:rFonts w:asciiTheme="minorHAnsi" w:hAnsiTheme="minorHAnsi"/>
          <w:rPrChange w:id="7525" w:author="McDonagh, Sean" w:date="2023-07-05T09:42:00Z">
            <w:rPr/>
          </w:rPrChange>
        </w:rPr>
        <w:t xml:space="preserve"> depends on the type of the parameter object.</w:t>
      </w:r>
    </w:p>
    <w:p w14:paraId="1CF2B516" w14:textId="6DFBE678" w:rsidR="00566BC2" w:rsidRPr="00B12C3B" w:rsidRDefault="000F279F" w:rsidP="006D4C25">
      <w:pPr>
        <w:pStyle w:val="Bullet"/>
        <w:keepNext w:val="0"/>
        <w:rPr>
          <w:rFonts w:asciiTheme="minorHAnsi" w:hAnsiTheme="minorHAnsi"/>
          <w:rPrChange w:id="7526" w:author="McDonagh, Sean" w:date="2023-07-05T09:42:00Z">
            <w:rPr/>
          </w:rPrChange>
        </w:rPr>
      </w:pPr>
      <w:r w:rsidRPr="00B12C3B">
        <w:rPr>
          <w:rFonts w:asciiTheme="minorHAnsi" w:hAnsiTheme="minorHAnsi"/>
          <w:rPrChange w:id="7527" w:author="McDonagh, Sean" w:date="2023-07-05T09:42:00Z">
            <w:rPr/>
          </w:rPrChange>
        </w:rPr>
        <w:t xml:space="preserve">The </w:t>
      </w:r>
      <w:r w:rsidRPr="00B12C3B">
        <w:rPr>
          <w:rFonts w:asciiTheme="minorHAnsi" w:hAnsiTheme="minorHAnsi"/>
          <w:rPrChange w:id="7528" w:author="McDonagh, Sean" w:date="2023-07-05T09:42:00Z">
            <w:rPr>
              <w:rFonts w:ascii="Courier New" w:eastAsia="Courier New" w:hAnsi="Courier New" w:cs="Courier New"/>
            </w:rPr>
          </w:rPrChange>
        </w:rPr>
        <w:t>catch_warnings</w:t>
      </w:r>
      <w:r w:rsidRPr="00B12C3B">
        <w:rPr>
          <w:rFonts w:asciiTheme="minorHAnsi" w:hAnsiTheme="minorHAnsi"/>
          <w:rPrChange w:id="7529" w:author="McDonagh, Sean" w:date="2023-07-05T09:42:00Z">
            <w:rPr/>
          </w:rPrChange>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B12C3B" w:rsidRDefault="000F279F" w:rsidP="006D4C25">
      <w:pPr>
        <w:pStyle w:val="Bullet"/>
        <w:keepNext w:val="0"/>
        <w:rPr>
          <w:rFonts w:asciiTheme="minorHAnsi" w:hAnsiTheme="minorHAnsi"/>
          <w:rPrChange w:id="7530" w:author="McDonagh, Sean" w:date="2023-07-05T09:42:00Z">
            <w:rPr/>
          </w:rPrChange>
        </w:rPr>
      </w:pPr>
      <w:r w:rsidRPr="00B12C3B">
        <w:rPr>
          <w:rFonts w:asciiTheme="minorHAnsi" w:hAnsiTheme="minorHAnsi"/>
          <w:rPrChange w:id="7531" w:author="McDonagh, Sean" w:date="2023-07-05T09:42:00Z">
            <w:rPr/>
          </w:rPrChange>
        </w:rPr>
        <w:t xml:space="preserve">When sorting a list using the </w:t>
      </w:r>
      <w:r w:rsidRPr="00B12C3B">
        <w:rPr>
          <w:rFonts w:asciiTheme="minorHAnsi" w:hAnsiTheme="minorHAnsi"/>
          <w:rPrChange w:id="7532" w:author="McDonagh, Sean" w:date="2023-07-05T09:42:00Z">
            <w:rPr>
              <w:rFonts w:ascii="Courier New" w:eastAsia="Courier New" w:hAnsi="Courier New" w:cs="Courier New"/>
            </w:rPr>
          </w:rPrChange>
        </w:rPr>
        <w:t>sort()</w:t>
      </w:r>
      <w:r w:rsidRPr="00B12C3B">
        <w:rPr>
          <w:rFonts w:asciiTheme="minorHAnsi" w:hAnsiTheme="minorHAnsi"/>
          <w:rPrChange w:id="7533" w:author="McDonagh, Sean" w:date="2023-07-05T09:42:00Z">
            <w:rPr/>
          </w:rPrChange>
        </w:rPr>
        <w:t xml:space="preserve"> method, attempting to inspect or mutate the content of the list will result in undefined behaviour.</w:t>
      </w:r>
      <w:r w:rsidR="0015410B" w:rsidRPr="00B12C3B">
        <w:rPr>
          <w:rFonts w:asciiTheme="minorHAnsi" w:hAnsiTheme="minorHAnsi"/>
          <w:rPrChange w:id="7534" w:author="McDonagh, Sean" w:date="2023-07-05T09:42:00Z">
            <w:rPr/>
          </w:rPrChange>
        </w:rPr>
        <w:t xml:space="preserve"> </w:t>
      </w:r>
    </w:p>
    <w:p w14:paraId="1320FAF1" w14:textId="6D7CCDEE" w:rsidR="00566BC2" w:rsidRPr="00B12C3B" w:rsidRDefault="000F279F" w:rsidP="006D4C25">
      <w:pPr>
        <w:pStyle w:val="Bullet"/>
        <w:keepNext w:val="0"/>
        <w:rPr>
          <w:rFonts w:asciiTheme="minorHAnsi" w:hAnsiTheme="minorHAnsi"/>
          <w:rPrChange w:id="7535" w:author="McDonagh, Sean" w:date="2023-07-05T09:42:00Z">
            <w:rPr/>
          </w:rPrChange>
        </w:rPr>
      </w:pPr>
      <w:r w:rsidRPr="00B12C3B">
        <w:rPr>
          <w:rFonts w:asciiTheme="minorHAnsi" w:hAnsiTheme="minorHAnsi"/>
          <w:rPrChange w:id="7536" w:author="McDonagh, Sean" w:date="2023-07-05T09:42:00Z">
            <w:rPr/>
          </w:rPrChange>
        </w:rPr>
        <w:t>Undefined behaviour will occur if a thread exits before the main procedure</w:t>
      </w:r>
      <w:r w:rsidR="00652D84" w:rsidRPr="00B12C3B">
        <w:rPr>
          <w:rFonts w:asciiTheme="minorHAnsi" w:hAnsiTheme="minorHAnsi"/>
          <w:rPrChange w:id="7537" w:author="McDonagh, Sean" w:date="2023-07-05T09:42:00Z">
            <w:rPr/>
          </w:rPrChange>
        </w:rPr>
        <w:t>,</w:t>
      </w:r>
      <w:r w:rsidRPr="00B12C3B">
        <w:rPr>
          <w:rFonts w:asciiTheme="minorHAnsi" w:hAnsiTheme="minorHAnsi"/>
          <w:rPrChange w:id="7538" w:author="McDonagh, Sean" w:date="2023-07-05T09:42:00Z">
            <w:rPr/>
          </w:rPrChange>
        </w:rPr>
        <w:t xml:space="preserve"> from which it was called.</w:t>
      </w:r>
    </w:p>
    <w:p w14:paraId="7347A5A5" w14:textId="77777777" w:rsidR="00566BC2" w:rsidRPr="00B12C3B" w:rsidRDefault="000F279F" w:rsidP="00EB321B">
      <w:pPr>
        <w:pStyle w:val="Heading3"/>
        <w:rPr>
          <w:rFonts w:asciiTheme="minorHAnsi" w:hAnsiTheme="minorHAnsi"/>
          <w:rPrChange w:id="7539" w:author="McDonagh, Sean" w:date="2023-07-05T09:42:00Z">
            <w:rPr/>
          </w:rPrChange>
        </w:rPr>
      </w:pPr>
      <w:r w:rsidRPr="00B12C3B">
        <w:rPr>
          <w:rFonts w:asciiTheme="minorHAnsi" w:hAnsiTheme="minorHAnsi"/>
          <w:rPrChange w:id="7540" w:author="McDonagh, Sean" w:date="2023-07-05T09:42:00Z">
            <w:rPr/>
          </w:rPrChange>
        </w:rPr>
        <w:t>6.56.2 Guidance to language users</w:t>
      </w:r>
    </w:p>
    <w:p w14:paraId="1EAAB0B1" w14:textId="4369555F" w:rsidR="00566BC2" w:rsidRPr="00B12C3B" w:rsidRDefault="000F279F" w:rsidP="000F628A">
      <w:pPr>
        <w:pStyle w:val="Bullet"/>
        <w:rPr>
          <w:rFonts w:asciiTheme="minorHAnsi" w:hAnsiTheme="minorHAnsi"/>
          <w:rPrChange w:id="7541" w:author="McDonagh, Sean" w:date="2023-07-05T09:42:00Z">
            <w:rPr/>
          </w:rPrChange>
        </w:rPr>
      </w:pPr>
      <w:r w:rsidRPr="00B12C3B">
        <w:rPr>
          <w:rFonts w:asciiTheme="minorHAnsi" w:hAnsiTheme="minorHAnsi"/>
          <w:rPrChange w:id="7542" w:author="McDonagh, Sean" w:date="2023-07-05T09:42:00Z">
            <w:rPr/>
          </w:rPrChange>
        </w:rPr>
        <w:t xml:space="preserve">Follow the guidance </w:t>
      </w:r>
      <w:r w:rsidR="006672A3" w:rsidRPr="00B12C3B">
        <w:rPr>
          <w:rFonts w:asciiTheme="minorHAnsi" w:hAnsiTheme="minorHAnsi"/>
          <w:rPrChange w:id="7543" w:author="McDonagh, Sean" w:date="2023-07-05T09:42:00Z">
            <w:rPr/>
          </w:rPrChange>
        </w:rPr>
        <w:t>contained in</w:t>
      </w:r>
      <w:r w:rsidRPr="00B12C3B">
        <w:rPr>
          <w:rFonts w:asciiTheme="minorHAnsi" w:hAnsiTheme="minorHAnsi"/>
          <w:rPrChange w:id="7544" w:author="McDonagh, Sean" w:date="2023-07-05T09:42:00Z">
            <w:rPr/>
          </w:rPrChange>
        </w:rPr>
        <w:t xml:space="preserve"> </w:t>
      </w:r>
      <w:del w:id="7545" w:author="Stephen Michell" w:date="2023-07-05T16:42:00Z">
        <w:r w:rsidR="00DD2A0A" w:rsidRPr="00B12C3B" w:rsidDel="00CF1004">
          <w:rPr>
            <w:rFonts w:asciiTheme="minorHAnsi" w:hAnsiTheme="minorHAnsi"/>
            <w:rPrChange w:id="7546" w:author="McDonagh, Sean" w:date="2023-07-05T09:42:00Z">
              <w:rPr/>
            </w:rPrChange>
          </w:rPr>
          <w:delText>ISO/IEC TR 24772-1:2019</w:delText>
        </w:r>
      </w:del>
      <w:ins w:id="7547" w:author="Stephen Michell" w:date="2023-07-05T16:42:00Z">
        <w:r w:rsidR="00CF1004">
          <w:rPr>
            <w:rFonts w:asciiTheme="minorHAnsi" w:hAnsiTheme="minorHAnsi"/>
          </w:rPr>
          <w:t>ISO/IEC 24772-1</w:t>
        </w:r>
      </w:ins>
      <w:del w:id="7548" w:author="Stephen Michell" w:date="2023-07-05T16:43:00Z">
        <w:r w:rsidRPr="00B12C3B" w:rsidDel="00CF1004">
          <w:rPr>
            <w:rFonts w:asciiTheme="minorHAnsi" w:hAnsiTheme="minorHAnsi"/>
            <w:rPrChange w:id="7549" w:author="McDonagh, Sean" w:date="2023-07-05T09:42:00Z">
              <w:rPr/>
            </w:rPrChange>
          </w:rPr>
          <w:delText xml:space="preserve"> clause</w:delText>
        </w:r>
      </w:del>
      <w:ins w:id="7550" w:author="McDonagh, Sean" w:date="2023-07-05T12:32:00Z">
        <w:del w:id="7551" w:author="Stephen Michell" w:date="2023-07-05T16:43:00Z">
          <w:r w:rsidR="00555B2F" w:rsidDel="00CF1004">
            <w:rPr>
              <w:rFonts w:asciiTheme="minorHAnsi" w:hAnsiTheme="minorHAnsi"/>
            </w:rPr>
            <w:delText>subclause</w:delText>
          </w:r>
        </w:del>
      </w:ins>
      <w:ins w:id="7552" w:author="Stephen Michell" w:date="2023-07-05T16:43:00Z">
        <w:r w:rsidR="00CF1004">
          <w:rPr>
            <w:rFonts w:asciiTheme="minorHAnsi" w:hAnsiTheme="minorHAnsi"/>
          </w:rPr>
          <w:t xml:space="preserve"> subclause</w:t>
        </w:r>
      </w:ins>
      <w:r w:rsidRPr="00B12C3B">
        <w:rPr>
          <w:rFonts w:asciiTheme="minorHAnsi" w:hAnsiTheme="minorHAnsi"/>
          <w:rPrChange w:id="7553" w:author="McDonagh, Sean" w:date="2023-07-05T09:42:00Z">
            <w:rPr/>
          </w:rPrChange>
        </w:rPr>
        <w:t xml:space="preserve"> 6.56.5.</w:t>
      </w:r>
    </w:p>
    <w:p w14:paraId="3427B9B5" w14:textId="536B6CEE" w:rsidR="00566BC2" w:rsidRPr="00B12C3B" w:rsidRDefault="000F279F" w:rsidP="000F628A">
      <w:pPr>
        <w:pStyle w:val="Bullet"/>
        <w:rPr>
          <w:rFonts w:asciiTheme="minorHAnsi" w:hAnsiTheme="minorHAnsi"/>
          <w:rPrChange w:id="7554" w:author="McDonagh, Sean" w:date="2023-07-05T09:42:00Z">
            <w:rPr/>
          </w:rPrChange>
        </w:rPr>
      </w:pPr>
      <w:r w:rsidRPr="00B12C3B">
        <w:rPr>
          <w:rFonts w:asciiTheme="minorHAnsi" w:hAnsiTheme="minorHAnsi"/>
          <w:rPrChange w:id="7555" w:author="McDonagh, Sean" w:date="2023-07-05T09:42:00Z">
            <w:rPr/>
          </w:rPrChange>
        </w:rPr>
        <w:t>Do not depend on the sequence of keys in a dictionary to be consistent across implementations, or even between multiple executions with the same implementation</w:t>
      </w:r>
      <w:r w:rsidR="000748E1" w:rsidRPr="00B12C3B">
        <w:rPr>
          <w:rFonts w:asciiTheme="minorHAnsi" w:hAnsiTheme="minorHAnsi"/>
          <w:rPrChange w:id="7556" w:author="McDonagh, Sean" w:date="2023-07-05T09:42:00Z">
            <w:rPr/>
          </w:rPrChange>
        </w:rPr>
        <w:t>, in</w:t>
      </w:r>
      <w:r w:rsidRPr="00B12C3B">
        <w:rPr>
          <w:rFonts w:asciiTheme="minorHAnsi" w:hAnsiTheme="minorHAnsi"/>
          <w:rPrChange w:id="7557" w:author="McDonagh, Sean" w:date="2023-07-05T09:42:00Z">
            <w:rPr/>
          </w:rPrChange>
        </w:rPr>
        <w:t xml:space="preserve"> versions prior to Python 3.7.</w:t>
      </w:r>
    </w:p>
    <w:p w14:paraId="730C1437" w14:textId="15A479AD" w:rsidR="00566BC2" w:rsidRPr="00B12C3B" w:rsidRDefault="000F279F" w:rsidP="000F628A">
      <w:pPr>
        <w:pStyle w:val="Bullet"/>
        <w:rPr>
          <w:rFonts w:asciiTheme="minorHAnsi" w:hAnsiTheme="minorHAnsi"/>
          <w:rPrChange w:id="7558" w:author="McDonagh, Sean" w:date="2023-07-05T09:42:00Z">
            <w:rPr/>
          </w:rPrChange>
        </w:rPr>
      </w:pPr>
      <w:r w:rsidRPr="00B12C3B">
        <w:rPr>
          <w:rFonts w:asciiTheme="minorHAnsi" w:hAnsiTheme="minorHAnsi"/>
          <w:rPrChange w:id="7559" w:author="McDonagh, Sean" w:date="2023-07-05T09:42:00Z">
            <w:rPr/>
          </w:rPrChange>
        </w:rPr>
        <w:t xml:space="preserve">When launching parallel tasks do not raise a </w:t>
      </w:r>
      <w:r w:rsidRPr="00B12C3B">
        <w:rPr>
          <w:rFonts w:asciiTheme="minorHAnsi" w:hAnsiTheme="minorHAnsi"/>
          <w:rPrChange w:id="7560" w:author="McDonagh, Sean" w:date="2023-07-05T09:42:00Z">
            <w:rPr>
              <w:rFonts w:ascii="Calibri" w:eastAsia="Calibri" w:hAnsi="Calibri" w:cs="Calibri"/>
            </w:rPr>
          </w:rPrChange>
        </w:rPr>
        <w:fldChar w:fldCharType="begin"/>
      </w:r>
      <w:r w:rsidRPr="00B12C3B">
        <w:rPr>
          <w:rFonts w:asciiTheme="minorHAnsi" w:hAnsiTheme="minorHAnsi"/>
          <w:rPrChange w:id="7561" w:author="McDonagh, Sean" w:date="2023-07-05T09:42:00Z">
            <w:rPr/>
          </w:rPrChange>
        </w:rPr>
        <w:instrText xml:space="preserve"> HYPERLINK "http://docs.python.org/release/3.2/library/exceptions.html" \l "BaseException" \h </w:instrText>
      </w:r>
      <w:r w:rsidRPr="00B12C3B">
        <w:rPr>
          <w:rFonts w:asciiTheme="minorHAnsi" w:hAnsiTheme="minorHAnsi"/>
          <w:rPrChange w:id="7562" w:author="McDonagh, Sean" w:date="2023-07-05T09:42:00Z">
            <w:rPr>
              <w:rFonts w:ascii="Courier New" w:eastAsia="Courier New" w:hAnsi="Courier New" w:cs="Courier New"/>
            </w:rPr>
          </w:rPrChange>
        </w:rPr>
        <w:fldChar w:fldCharType="separate"/>
      </w:r>
      <w:r w:rsidRPr="00B12C3B">
        <w:rPr>
          <w:rFonts w:asciiTheme="minorHAnsi" w:hAnsiTheme="minorHAnsi"/>
          <w:rPrChange w:id="7563" w:author="McDonagh, Sean" w:date="2023-07-05T09:42:00Z">
            <w:rPr>
              <w:rFonts w:ascii="Courier New" w:eastAsia="Courier New" w:hAnsi="Courier New" w:cs="Courier New"/>
            </w:rPr>
          </w:rPrChange>
        </w:rPr>
        <w:t>BaseException</w:t>
      </w:r>
      <w:r w:rsidRPr="00B12C3B">
        <w:rPr>
          <w:rFonts w:asciiTheme="minorHAnsi" w:hAnsiTheme="minorHAnsi"/>
          <w:rPrChange w:id="7564" w:author="McDonagh, Sean" w:date="2023-07-05T09:42:00Z">
            <w:rPr>
              <w:rFonts w:ascii="Courier New" w:eastAsia="Courier New" w:hAnsi="Courier New" w:cs="Courier New"/>
            </w:rPr>
          </w:rPrChange>
        </w:rPr>
        <w:fldChar w:fldCharType="end"/>
      </w:r>
      <w:r w:rsidRPr="00B12C3B">
        <w:rPr>
          <w:rFonts w:asciiTheme="minorHAnsi" w:hAnsiTheme="minorHAnsi"/>
          <w:rPrChange w:id="7565" w:author="McDonagh, Sean" w:date="2023-07-05T09:42:00Z">
            <w:rPr/>
          </w:rPrChange>
        </w:rPr>
        <w:t xml:space="preserve"> subclass in a callable in the </w:t>
      </w:r>
      <w:r w:rsidRPr="00B12C3B">
        <w:rPr>
          <w:rFonts w:asciiTheme="minorHAnsi" w:hAnsiTheme="minorHAnsi"/>
          <w:rPrChange w:id="7566" w:author="McDonagh, Sean" w:date="2023-07-05T09:42:00Z">
            <w:rPr>
              <w:rFonts w:ascii="Courier New" w:eastAsia="Courier New" w:hAnsi="Courier New" w:cs="Courier New"/>
            </w:rPr>
          </w:rPrChange>
        </w:rPr>
        <w:t>Future</w:t>
      </w:r>
      <w:r w:rsidRPr="00B12C3B">
        <w:rPr>
          <w:rFonts w:asciiTheme="minorHAnsi" w:hAnsiTheme="minorHAnsi"/>
          <w:rPrChange w:id="7567" w:author="McDonagh, Sean" w:date="2023-07-05T09:42:00Z">
            <w:rPr/>
          </w:rPrChange>
        </w:rPr>
        <w:t xml:space="preserve"> class</w:t>
      </w:r>
      <w:r w:rsidR="00B10425" w:rsidRPr="00B12C3B">
        <w:rPr>
          <w:rFonts w:asciiTheme="minorHAnsi" w:hAnsiTheme="minorHAnsi"/>
          <w:rPrChange w:id="7568" w:author="McDonagh, Sean" w:date="2023-07-05T09:42:00Z">
            <w:rPr/>
          </w:rPrChange>
        </w:rPr>
        <w:t>.</w:t>
      </w:r>
    </w:p>
    <w:p w14:paraId="31707C6A" w14:textId="53B139B6" w:rsidR="00566BC2" w:rsidRPr="00B12C3B" w:rsidRDefault="000F279F" w:rsidP="000F628A">
      <w:pPr>
        <w:pStyle w:val="Bullet"/>
        <w:rPr>
          <w:rFonts w:asciiTheme="minorHAnsi" w:hAnsiTheme="minorHAnsi"/>
          <w:rPrChange w:id="7569" w:author="McDonagh, Sean" w:date="2023-07-05T09:42:00Z">
            <w:rPr/>
          </w:rPrChange>
        </w:rPr>
      </w:pPr>
      <w:r w:rsidRPr="00B12C3B">
        <w:rPr>
          <w:rFonts w:asciiTheme="minorHAnsi" w:hAnsiTheme="minorHAnsi"/>
          <w:rPrChange w:id="7570" w:author="McDonagh, Sean" w:date="2023-07-05T09:42:00Z">
            <w:rPr/>
          </w:rPrChange>
        </w:rPr>
        <w:t xml:space="preserve">Do not modify the dictionary object returned by a </w:t>
      </w:r>
      <w:r w:rsidRPr="00B12C3B">
        <w:rPr>
          <w:rFonts w:asciiTheme="minorHAnsi" w:hAnsiTheme="minorHAnsi"/>
          <w:rPrChange w:id="7571" w:author="McDonagh, Sean" w:date="2023-07-05T09:42:00Z">
            <w:rPr>
              <w:rFonts w:ascii="Courier New" w:eastAsia="Courier New" w:hAnsi="Courier New" w:cs="Courier New"/>
            </w:rPr>
          </w:rPrChange>
        </w:rPr>
        <w:t>vars</w:t>
      </w:r>
      <w:r w:rsidR="00A86FAF" w:rsidRPr="00B12C3B">
        <w:rPr>
          <w:rFonts w:asciiTheme="minorHAnsi" w:hAnsiTheme="minorHAnsi"/>
          <w:rPrChange w:id="7572" w:author="McDonagh, Sean" w:date="2023-07-05T09:42:00Z">
            <w:rPr>
              <w:rFonts w:ascii="Courier New" w:eastAsia="Courier New" w:hAnsi="Courier New" w:cs="Courier New"/>
            </w:rPr>
          </w:rPrChange>
        </w:rPr>
        <w:t>()</w:t>
      </w:r>
      <w:r w:rsidR="00A86FAF" w:rsidRPr="00B12C3B">
        <w:rPr>
          <w:rFonts w:asciiTheme="minorHAnsi" w:hAnsiTheme="minorHAnsi"/>
          <w:rPrChange w:id="7573" w:author="McDonagh, Sean" w:date="2023-07-05T09:42:00Z">
            <w:rPr/>
          </w:rPrChange>
        </w:rPr>
        <w:t xml:space="preserve"> and </w:t>
      </w:r>
      <w:r w:rsidR="00A86FAF" w:rsidRPr="00B12C3B">
        <w:rPr>
          <w:rFonts w:asciiTheme="minorHAnsi" w:hAnsiTheme="minorHAnsi"/>
          <w:rPrChange w:id="7574" w:author="McDonagh, Sean" w:date="2023-07-05T09:42:00Z">
            <w:rPr>
              <w:rFonts w:ascii="Courier New" w:eastAsia="Courier New" w:hAnsi="Courier New" w:cs="Courier New"/>
            </w:rPr>
          </w:rPrChange>
        </w:rPr>
        <w:t>locals()</w:t>
      </w:r>
      <w:r w:rsidRPr="00B12C3B">
        <w:rPr>
          <w:rFonts w:asciiTheme="minorHAnsi" w:hAnsiTheme="minorHAnsi"/>
          <w:rPrChange w:id="7575" w:author="McDonagh, Sean" w:date="2023-07-05T09:42:00Z">
            <w:rPr/>
          </w:rPrChange>
        </w:rPr>
        <w:t xml:space="preserve"> call</w:t>
      </w:r>
      <w:r w:rsidR="00B10425" w:rsidRPr="00B12C3B">
        <w:rPr>
          <w:rFonts w:asciiTheme="minorHAnsi" w:hAnsiTheme="minorHAnsi"/>
          <w:rPrChange w:id="7576" w:author="McDonagh, Sean" w:date="2023-07-05T09:42:00Z">
            <w:rPr/>
          </w:rPrChange>
        </w:rPr>
        <w:t>.</w:t>
      </w:r>
    </w:p>
    <w:p w14:paraId="126A32B1" w14:textId="6EA61861" w:rsidR="00566BC2" w:rsidRPr="00B12C3B" w:rsidRDefault="000F279F" w:rsidP="000F628A">
      <w:pPr>
        <w:pStyle w:val="Bullet"/>
        <w:rPr>
          <w:rFonts w:asciiTheme="minorHAnsi" w:hAnsiTheme="minorHAnsi"/>
          <w:rPrChange w:id="7577" w:author="McDonagh, Sean" w:date="2023-07-05T09:42:00Z">
            <w:rPr/>
          </w:rPrChange>
        </w:rPr>
      </w:pPr>
      <w:r w:rsidRPr="00B12C3B">
        <w:rPr>
          <w:rFonts w:asciiTheme="minorHAnsi" w:hAnsiTheme="minorHAnsi"/>
          <w:rPrChange w:id="7578" w:author="McDonagh, Sean" w:date="2023-07-05T09:42:00Z">
            <w:rPr/>
          </w:rPrChange>
        </w:rPr>
        <w:t xml:space="preserve">Do not try to use the </w:t>
      </w:r>
      <w:r w:rsidR="00B10425" w:rsidRPr="00B12C3B">
        <w:rPr>
          <w:rFonts w:asciiTheme="minorHAnsi" w:hAnsiTheme="minorHAnsi"/>
          <w:rPrChange w:id="7579" w:author="McDonagh, Sean" w:date="2023-07-05T09:42:00Z">
            <w:rPr>
              <w:rFonts w:ascii="Courier New" w:eastAsia="Courier New" w:hAnsi="Courier New" w:cs="Courier New"/>
            </w:rPr>
          </w:rPrChange>
        </w:rPr>
        <w:t>catch warnings</w:t>
      </w:r>
      <w:r w:rsidRPr="00B12C3B">
        <w:rPr>
          <w:rFonts w:asciiTheme="minorHAnsi" w:hAnsiTheme="minorHAnsi"/>
          <w:rPrChange w:id="7580" w:author="McDonagh, Sean" w:date="2023-07-05T09:42:00Z">
            <w:rPr/>
          </w:rPrChange>
        </w:rPr>
        <w:t xml:space="preserve"> function to suppress warning messages when using more than one thread</w:t>
      </w:r>
      <w:r w:rsidR="00D6065D" w:rsidRPr="00B12C3B">
        <w:rPr>
          <w:rFonts w:asciiTheme="minorHAnsi" w:hAnsiTheme="minorHAnsi"/>
          <w:rPrChange w:id="7581" w:author="McDonagh, Sean" w:date="2023-07-05T09:42:00Z">
            <w:rPr/>
          </w:rPrChange>
        </w:rPr>
        <w:t>.</w:t>
      </w:r>
    </w:p>
    <w:p w14:paraId="0F275911" w14:textId="2D88B3E4" w:rsidR="00566BC2" w:rsidRPr="00B12C3B" w:rsidRDefault="000F279F" w:rsidP="000F628A">
      <w:pPr>
        <w:pStyle w:val="Bullet"/>
        <w:rPr>
          <w:rFonts w:asciiTheme="minorHAnsi" w:hAnsiTheme="minorHAnsi"/>
          <w:rPrChange w:id="7582" w:author="McDonagh, Sean" w:date="2023-07-05T09:42:00Z">
            <w:rPr/>
          </w:rPrChange>
        </w:rPr>
      </w:pPr>
      <w:r w:rsidRPr="00B12C3B">
        <w:rPr>
          <w:rFonts w:asciiTheme="minorHAnsi" w:hAnsiTheme="minorHAnsi"/>
          <w:rPrChange w:id="7583" w:author="McDonagh, Sean" w:date="2023-07-05T09:42:00Z">
            <w:rPr/>
          </w:rPrChange>
        </w:rPr>
        <w:t xml:space="preserve">Do not inspect or change the content of a list when sorting a list using the </w:t>
      </w:r>
      <w:r w:rsidRPr="00B12C3B">
        <w:rPr>
          <w:rFonts w:asciiTheme="minorHAnsi" w:hAnsiTheme="minorHAnsi"/>
          <w:rPrChange w:id="7584" w:author="McDonagh, Sean" w:date="2023-07-05T09:42:00Z">
            <w:rPr>
              <w:rFonts w:ascii="Courier New" w:eastAsia="Courier New" w:hAnsi="Courier New" w:cs="Courier New"/>
            </w:rPr>
          </w:rPrChange>
        </w:rPr>
        <w:t>sort()</w:t>
      </w:r>
      <w:r w:rsidRPr="00B12C3B">
        <w:rPr>
          <w:rFonts w:asciiTheme="minorHAnsi" w:hAnsiTheme="minorHAnsi"/>
          <w:rPrChange w:id="7585" w:author="McDonagh, Sean" w:date="2023-07-05T09:42:00Z">
            <w:rPr/>
          </w:rPrChange>
        </w:rPr>
        <w:t xml:space="preserve"> method.</w:t>
      </w:r>
    </w:p>
    <w:p w14:paraId="7069FE7A" w14:textId="77777777" w:rsidR="00DF65C9" w:rsidRPr="00B12C3B" w:rsidRDefault="00DF65C9" w:rsidP="00EB321B">
      <w:pPr>
        <w:rPr>
          <w:rFonts w:asciiTheme="minorHAnsi" w:hAnsiTheme="minorHAnsi"/>
          <w:rPrChange w:id="7586" w:author="McDonagh, Sean" w:date="2023-07-05T09:42:00Z">
            <w:rPr/>
          </w:rPrChange>
        </w:rPr>
      </w:pPr>
    </w:p>
    <w:p w14:paraId="73908D75" w14:textId="2CE4EBD9" w:rsidR="00566BC2" w:rsidRPr="00B12C3B" w:rsidRDefault="000F279F" w:rsidP="00EB321B">
      <w:pPr>
        <w:pStyle w:val="Heading2"/>
        <w:rPr>
          <w:rFonts w:asciiTheme="minorHAnsi" w:hAnsiTheme="minorHAnsi"/>
          <w:rPrChange w:id="7587" w:author="McDonagh, Sean" w:date="2023-07-05T09:42:00Z">
            <w:rPr/>
          </w:rPrChange>
        </w:rPr>
      </w:pPr>
      <w:bookmarkStart w:id="7588" w:name="_Toc139441233"/>
      <w:r w:rsidRPr="00B12C3B">
        <w:rPr>
          <w:rFonts w:asciiTheme="minorHAnsi" w:hAnsiTheme="minorHAnsi"/>
          <w:rPrChange w:id="7589" w:author="McDonagh, Sean" w:date="2023-07-05T09:42:00Z">
            <w:rPr/>
          </w:rPrChange>
        </w:rPr>
        <w:t xml:space="preserve">6.57 Implementation–defined </w:t>
      </w:r>
      <w:r w:rsidR="0097702E" w:rsidRPr="00B12C3B">
        <w:rPr>
          <w:rFonts w:asciiTheme="minorHAnsi" w:hAnsiTheme="minorHAnsi"/>
          <w:rPrChange w:id="7590" w:author="McDonagh, Sean" w:date="2023-07-05T09:42:00Z">
            <w:rPr/>
          </w:rPrChange>
        </w:rPr>
        <w:t>b</w:t>
      </w:r>
      <w:r w:rsidRPr="00B12C3B">
        <w:rPr>
          <w:rFonts w:asciiTheme="minorHAnsi" w:hAnsiTheme="minorHAnsi"/>
          <w:rPrChange w:id="7591" w:author="McDonagh, Sean" w:date="2023-07-05T09:42:00Z">
            <w:rPr/>
          </w:rPrChange>
        </w:rPr>
        <w:t>ehaviour [FAB]</w:t>
      </w:r>
      <w:bookmarkEnd w:id="7588"/>
    </w:p>
    <w:p w14:paraId="0B8FA8C2" w14:textId="77777777" w:rsidR="00566BC2" w:rsidRPr="00B12C3B" w:rsidRDefault="000F279F" w:rsidP="00EB321B">
      <w:pPr>
        <w:pStyle w:val="Heading3"/>
        <w:rPr>
          <w:rFonts w:asciiTheme="minorHAnsi" w:hAnsiTheme="minorHAnsi"/>
          <w:rPrChange w:id="7592" w:author="McDonagh, Sean" w:date="2023-07-05T09:42:00Z">
            <w:rPr/>
          </w:rPrChange>
        </w:rPr>
      </w:pPr>
      <w:r w:rsidRPr="00B12C3B">
        <w:rPr>
          <w:rFonts w:asciiTheme="minorHAnsi" w:hAnsiTheme="minorHAnsi"/>
          <w:rPrChange w:id="7593" w:author="McDonagh, Sean" w:date="2023-07-05T09:42:00Z">
            <w:rPr/>
          </w:rPrChange>
        </w:rPr>
        <w:t>6.57.1 Applicability to language</w:t>
      </w:r>
    </w:p>
    <w:p w14:paraId="2149D9A5" w14:textId="17B811B4" w:rsidR="00566BC2" w:rsidRPr="00B12C3B" w:rsidRDefault="00DD2A0A" w:rsidP="00EB321B">
      <w:pPr>
        <w:rPr>
          <w:rFonts w:asciiTheme="minorHAnsi" w:hAnsiTheme="minorHAnsi"/>
          <w:rPrChange w:id="7594" w:author="McDonagh, Sean" w:date="2023-07-05T09:42:00Z">
            <w:rPr/>
          </w:rPrChange>
        </w:rPr>
      </w:pPr>
      <w:r w:rsidRPr="00B12C3B">
        <w:rPr>
          <w:rFonts w:asciiTheme="minorHAnsi" w:hAnsiTheme="minorHAnsi"/>
          <w:rPrChange w:id="7595" w:author="McDonagh, Sean" w:date="2023-07-05T09:42:00Z">
            <w:rPr/>
          </w:rPrChange>
        </w:rPr>
        <w:t xml:space="preserve">The vulnerability as described in </w:t>
      </w:r>
      <w:del w:id="7596" w:author="Stephen Michell" w:date="2023-07-05T16:42:00Z">
        <w:r w:rsidRPr="00B12C3B" w:rsidDel="00CF1004">
          <w:rPr>
            <w:rFonts w:asciiTheme="minorHAnsi" w:hAnsiTheme="minorHAnsi"/>
            <w:rPrChange w:id="7597" w:author="McDonagh, Sean" w:date="2023-07-05T09:42:00Z">
              <w:rPr/>
            </w:rPrChange>
          </w:rPr>
          <w:delText>ISO/IEC TR 24772-1:2019</w:delText>
        </w:r>
      </w:del>
      <w:ins w:id="7598" w:author="Stephen Michell" w:date="2023-07-05T16:42:00Z">
        <w:r w:rsidR="00CF1004">
          <w:rPr>
            <w:rFonts w:asciiTheme="minorHAnsi" w:hAnsiTheme="minorHAnsi"/>
          </w:rPr>
          <w:t>ISO/IEC 24772-1</w:t>
        </w:r>
      </w:ins>
      <w:del w:id="7599" w:author="Stephen Michell" w:date="2023-07-05T16:43:00Z">
        <w:r w:rsidRPr="00B12C3B" w:rsidDel="00CF1004">
          <w:rPr>
            <w:rFonts w:asciiTheme="minorHAnsi" w:hAnsiTheme="minorHAnsi"/>
            <w:rPrChange w:id="7600" w:author="McDonagh, Sean" w:date="2023-07-05T09:42:00Z">
              <w:rPr/>
            </w:rPrChange>
          </w:rPr>
          <w:delText xml:space="preserve"> clause</w:delText>
        </w:r>
      </w:del>
      <w:ins w:id="7601" w:author="McDonagh, Sean" w:date="2023-07-05T12:32:00Z">
        <w:del w:id="7602" w:author="Stephen Michell" w:date="2023-07-05T16:43:00Z">
          <w:r w:rsidR="00555B2F" w:rsidDel="00CF1004">
            <w:rPr>
              <w:rFonts w:asciiTheme="minorHAnsi" w:hAnsiTheme="minorHAnsi"/>
            </w:rPr>
            <w:delText>subclause</w:delText>
          </w:r>
        </w:del>
      </w:ins>
      <w:ins w:id="7603" w:author="Stephen Michell" w:date="2023-07-05T16:43:00Z">
        <w:r w:rsidR="00CF1004">
          <w:rPr>
            <w:rFonts w:asciiTheme="minorHAnsi" w:hAnsiTheme="minorHAnsi"/>
          </w:rPr>
          <w:t xml:space="preserve"> subclause</w:t>
        </w:r>
      </w:ins>
      <w:r w:rsidRPr="00B12C3B">
        <w:rPr>
          <w:rFonts w:asciiTheme="minorHAnsi" w:hAnsiTheme="minorHAnsi"/>
          <w:rPrChange w:id="7604" w:author="McDonagh, Sean" w:date="2023-07-05T09:42:00Z">
            <w:rPr/>
          </w:rPrChange>
        </w:rPr>
        <w:t xml:space="preserve"> 6.57 applies to Python.</w:t>
      </w:r>
      <w:r w:rsidR="00211C14" w:rsidRPr="00B12C3B">
        <w:rPr>
          <w:rFonts w:asciiTheme="minorHAnsi" w:hAnsiTheme="minorHAnsi"/>
          <w:rPrChange w:id="7605" w:author="McDonagh, Sean" w:date="2023-07-05T09:42:00Z">
            <w:rPr/>
          </w:rPrChange>
        </w:rPr>
        <w:t xml:space="preserve"> For example,</w:t>
      </w:r>
      <w:r w:rsidRPr="00B12C3B">
        <w:rPr>
          <w:rFonts w:asciiTheme="minorHAnsi" w:hAnsiTheme="minorHAnsi"/>
          <w:rPrChange w:id="7606" w:author="McDonagh, Sean" w:date="2023-07-05T09:42:00Z">
            <w:rPr/>
          </w:rPrChange>
        </w:rPr>
        <w:t xml:space="preserve"> </w:t>
      </w:r>
      <w:r w:rsidR="000F279F" w:rsidRPr="00B12C3B">
        <w:rPr>
          <w:rFonts w:asciiTheme="minorHAnsi" w:hAnsiTheme="minorHAnsi"/>
          <w:rPrChange w:id="7607" w:author="McDonagh, Sean" w:date="2023-07-05T09:42:00Z">
            <w:rPr/>
          </w:rPrChange>
        </w:rPr>
        <w:t>Python has implementation-defined behaviour in the following instances:</w:t>
      </w:r>
    </w:p>
    <w:p w14:paraId="15C8EC66" w14:textId="40F11035" w:rsidR="00566BC2" w:rsidRPr="00B12C3B" w:rsidRDefault="000F279F" w:rsidP="000F628A">
      <w:pPr>
        <w:pStyle w:val="Bullet"/>
        <w:rPr>
          <w:rFonts w:asciiTheme="minorHAnsi" w:hAnsiTheme="minorHAnsi"/>
          <w:rPrChange w:id="7608" w:author="McDonagh, Sean" w:date="2023-07-05T09:42:00Z">
            <w:rPr/>
          </w:rPrChange>
        </w:rPr>
      </w:pPr>
      <w:r w:rsidRPr="00B12C3B">
        <w:rPr>
          <w:rFonts w:asciiTheme="minorHAnsi" w:hAnsiTheme="minorHAnsi"/>
          <w:rPrChange w:id="7609" w:author="McDonagh, Sean" w:date="2023-07-05T09:42:00Z">
            <w:rPr/>
          </w:rPrChange>
        </w:rPr>
        <w:t>Byte order (little endian or</w:t>
      </w:r>
      <w:r w:rsidR="00BF7AE2" w:rsidRPr="00B12C3B">
        <w:rPr>
          <w:rFonts w:asciiTheme="minorHAnsi" w:hAnsiTheme="minorHAnsi"/>
          <w:rPrChange w:id="7610" w:author="McDonagh, Sean" w:date="2023-07-05T09:42:00Z">
            <w:rPr/>
          </w:rPrChange>
        </w:rPr>
        <w:t xml:space="preserve"> big endian) varies by platform.</w:t>
      </w:r>
    </w:p>
    <w:p w14:paraId="5821C0FF" w14:textId="4A17120A" w:rsidR="00566BC2" w:rsidRPr="00B12C3B" w:rsidRDefault="000F279F" w:rsidP="000F628A">
      <w:pPr>
        <w:pStyle w:val="Bullet"/>
        <w:rPr>
          <w:rFonts w:asciiTheme="minorHAnsi" w:hAnsiTheme="minorHAnsi"/>
          <w:rPrChange w:id="7611" w:author="McDonagh, Sean" w:date="2023-07-05T09:42:00Z">
            <w:rPr/>
          </w:rPrChange>
        </w:rPr>
      </w:pPr>
      <w:r w:rsidRPr="00B12C3B">
        <w:rPr>
          <w:rFonts w:asciiTheme="minorHAnsi" w:hAnsiTheme="minorHAnsi"/>
          <w:rPrChange w:id="7612" w:author="McDonagh, Sean" w:date="2023-07-05T09:42:00Z">
            <w:rPr/>
          </w:rPrChange>
        </w:rPr>
        <w:t>Exit return codes are handled differently</w:t>
      </w:r>
      <w:r w:rsidR="00BF7AE2" w:rsidRPr="00B12C3B">
        <w:rPr>
          <w:rFonts w:asciiTheme="minorHAnsi" w:hAnsiTheme="minorHAnsi"/>
          <w:rPrChange w:id="7613" w:author="McDonagh, Sean" w:date="2023-07-05T09:42:00Z">
            <w:rPr/>
          </w:rPrChange>
        </w:rPr>
        <w:t xml:space="preserve"> by different operating systems.</w:t>
      </w:r>
    </w:p>
    <w:p w14:paraId="21F5DC77" w14:textId="03C751E4" w:rsidR="00566BC2" w:rsidRPr="00B12C3B" w:rsidRDefault="000F279F" w:rsidP="000F628A">
      <w:pPr>
        <w:pStyle w:val="Bullet"/>
        <w:rPr>
          <w:rFonts w:asciiTheme="minorHAnsi" w:hAnsiTheme="minorHAnsi"/>
          <w:rPrChange w:id="7614" w:author="McDonagh, Sean" w:date="2023-07-05T09:42:00Z">
            <w:rPr/>
          </w:rPrChange>
        </w:rPr>
      </w:pPr>
      <w:r w:rsidRPr="00B12C3B">
        <w:rPr>
          <w:rFonts w:asciiTheme="minorHAnsi" w:hAnsiTheme="minorHAnsi"/>
          <w:rPrChange w:id="7615" w:author="McDonagh, Sean" w:date="2023-07-05T09:42:00Z">
            <w:rPr/>
          </w:rPrChange>
        </w:rPr>
        <w:t>The characteristics, such as the maximum number of decimal digits that can b</w:t>
      </w:r>
      <w:r w:rsidR="00BF7AE2" w:rsidRPr="00B12C3B">
        <w:rPr>
          <w:rFonts w:asciiTheme="minorHAnsi" w:hAnsiTheme="minorHAnsi"/>
          <w:rPrChange w:id="7616" w:author="McDonagh, Sean" w:date="2023-07-05T09:42:00Z">
            <w:rPr/>
          </w:rPrChange>
        </w:rPr>
        <w:t>e represented, vary by platform.</w:t>
      </w:r>
    </w:p>
    <w:p w14:paraId="7017954C" w14:textId="72FDBDCC" w:rsidR="00566BC2" w:rsidRPr="00B12C3B" w:rsidRDefault="000F279F" w:rsidP="000F628A">
      <w:pPr>
        <w:pStyle w:val="Bullet"/>
        <w:rPr>
          <w:rFonts w:asciiTheme="minorHAnsi" w:hAnsiTheme="minorHAnsi"/>
          <w:rPrChange w:id="7617" w:author="McDonagh, Sean" w:date="2023-07-05T09:42:00Z">
            <w:rPr/>
          </w:rPrChange>
        </w:rPr>
      </w:pPr>
      <w:r w:rsidRPr="00B12C3B">
        <w:rPr>
          <w:rFonts w:asciiTheme="minorHAnsi" w:hAnsiTheme="minorHAnsi"/>
          <w:rPrChange w:id="7618" w:author="McDonagh, Sean" w:date="2023-07-05T09:42:00Z">
            <w:rPr/>
          </w:rPrChange>
        </w:rPr>
        <w:t>The filename encoding used to translate Unicode names into the platform’s filenames varies by platform</w:t>
      </w:r>
      <w:r w:rsidR="00BF7AE2" w:rsidRPr="00B12C3B">
        <w:rPr>
          <w:rFonts w:asciiTheme="minorHAnsi" w:hAnsiTheme="minorHAnsi"/>
          <w:rPrChange w:id="7619" w:author="McDonagh, Sean" w:date="2023-07-05T09:42:00Z">
            <w:rPr/>
          </w:rPrChange>
        </w:rPr>
        <w:t>.</w:t>
      </w:r>
    </w:p>
    <w:p w14:paraId="53C77D2B" w14:textId="0E8FD686" w:rsidR="00566BC2" w:rsidRPr="00B12C3B" w:rsidRDefault="000F279F" w:rsidP="000F628A">
      <w:pPr>
        <w:pStyle w:val="Bullet"/>
        <w:rPr>
          <w:rFonts w:asciiTheme="minorHAnsi" w:hAnsiTheme="minorHAnsi"/>
          <w:rPrChange w:id="7620" w:author="McDonagh, Sean" w:date="2023-07-05T09:42:00Z">
            <w:rPr>
              <w:strike/>
            </w:rPr>
          </w:rPrChange>
        </w:rPr>
      </w:pPr>
      <w:r w:rsidRPr="00B12C3B">
        <w:rPr>
          <w:rFonts w:asciiTheme="minorHAnsi" w:hAnsiTheme="minorHAnsi"/>
          <w:rPrChange w:id="7621" w:author="McDonagh, Sean" w:date="2023-07-05T09:42:00Z">
            <w:rPr/>
          </w:rPrChange>
        </w:rPr>
        <w:t>Python supports integers whose size is limited only by the memory available. Extensive arithmetic using integers larger than the largest integer supported in the language used to implement Python will degrade performance</w:t>
      </w:r>
      <w:r w:rsidR="00652D84" w:rsidRPr="00B12C3B">
        <w:rPr>
          <w:rFonts w:asciiTheme="minorHAnsi" w:hAnsiTheme="minorHAnsi"/>
          <w:rPrChange w:id="7622" w:author="McDonagh, Sean" w:date="2023-07-05T09:42:00Z">
            <w:rPr>
              <w:strike/>
            </w:rPr>
          </w:rPrChange>
        </w:rPr>
        <w:t>.</w:t>
      </w:r>
    </w:p>
    <w:p w14:paraId="4D3CED6C" w14:textId="4A6188D1" w:rsidR="00566597" w:rsidRPr="00B12C3B" w:rsidRDefault="00566597" w:rsidP="000F628A">
      <w:pPr>
        <w:pStyle w:val="Bullet"/>
        <w:rPr>
          <w:rFonts w:asciiTheme="minorHAnsi" w:hAnsiTheme="minorHAnsi"/>
          <w:rPrChange w:id="7623" w:author="McDonagh, Sean" w:date="2023-07-05T09:42:00Z">
            <w:rPr/>
          </w:rPrChange>
        </w:rPr>
      </w:pPr>
      <w:r w:rsidRPr="00B12C3B">
        <w:rPr>
          <w:rFonts w:asciiTheme="minorHAnsi" w:hAnsiTheme="minorHAnsi"/>
          <w:rPrChange w:id="7624" w:author="McDonagh, Sean" w:date="2023-07-05T09:42:00Z">
            <w:rPr/>
          </w:rPrChange>
        </w:rPr>
        <w:t xml:space="preserve">The type of garbage collection </w:t>
      </w:r>
      <w:r w:rsidR="001114BB" w:rsidRPr="00B12C3B">
        <w:rPr>
          <w:rFonts w:asciiTheme="minorHAnsi" w:hAnsiTheme="minorHAnsi"/>
          <w:rPrChange w:id="7625" w:author="McDonagh, Sean" w:date="2023-07-05T09:42:00Z">
            <w:rPr/>
          </w:rPrChange>
        </w:rPr>
        <w:t xml:space="preserve">algorithm </w:t>
      </w:r>
      <w:r w:rsidRPr="00B12C3B">
        <w:rPr>
          <w:rFonts w:asciiTheme="minorHAnsi" w:hAnsiTheme="minorHAnsi"/>
          <w:rPrChange w:id="7626" w:author="McDonagh, Sean" w:date="2023-07-05T09:42:00Z">
            <w:rPr/>
          </w:rPrChange>
        </w:rPr>
        <w:t>used</w:t>
      </w:r>
      <w:r w:rsidR="00E94FE3" w:rsidRPr="00B12C3B">
        <w:rPr>
          <w:rFonts w:asciiTheme="minorHAnsi" w:hAnsiTheme="minorHAnsi"/>
          <w:rPrChange w:id="7627" w:author="McDonagh, Sean" w:date="2023-07-05T09:42:00Z">
            <w:rPr/>
          </w:rPrChange>
        </w:rPr>
        <w:t>,</w:t>
      </w:r>
      <w:r w:rsidRPr="00B12C3B">
        <w:rPr>
          <w:rFonts w:asciiTheme="minorHAnsi" w:hAnsiTheme="minorHAnsi"/>
          <w:rPrChange w:id="7628" w:author="McDonagh, Sean" w:date="2023-07-05T09:42:00Z">
            <w:rPr/>
          </w:rPrChange>
        </w:rPr>
        <w:t xml:space="preserve"> such as reference counting, mark and sweep, </w:t>
      </w:r>
      <w:r w:rsidR="00E94FE3" w:rsidRPr="00B12C3B">
        <w:rPr>
          <w:rFonts w:asciiTheme="minorHAnsi" w:hAnsiTheme="minorHAnsi"/>
          <w:rPrChange w:id="7629" w:author="McDonagh, Sean" w:date="2023-07-05T09:42:00Z">
            <w:rPr/>
          </w:rPrChange>
        </w:rPr>
        <w:t>is implementation-defined. Depending upon the algorithm used, additional programmer action may be required to prevent memory leakage.</w:t>
      </w:r>
    </w:p>
    <w:p w14:paraId="0F9D857B" w14:textId="54EAE296" w:rsidR="00C83078" w:rsidRPr="00B12C3B" w:rsidRDefault="00C83078" w:rsidP="000F628A">
      <w:pPr>
        <w:pStyle w:val="Bullet"/>
        <w:rPr>
          <w:rFonts w:asciiTheme="minorHAnsi" w:hAnsiTheme="minorHAnsi"/>
          <w:rPrChange w:id="7630" w:author="McDonagh, Sean" w:date="2023-07-05T09:42:00Z">
            <w:rPr/>
          </w:rPrChange>
        </w:rPr>
      </w:pPr>
      <w:r w:rsidRPr="00B12C3B">
        <w:rPr>
          <w:rFonts w:asciiTheme="minorHAnsi" w:hAnsiTheme="minorHAnsi"/>
          <w:rPrChange w:id="7631" w:author="McDonagh, Sean" w:date="2023-07-05T09:42:00Z">
            <w:rPr/>
          </w:rPrChange>
        </w:rPr>
        <w:t xml:space="preserve">The maximum </w:t>
      </w:r>
      <w:r w:rsidR="00211C14" w:rsidRPr="00B12C3B">
        <w:rPr>
          <w:rFonts w:asciiTheme="minorHAnsi" w:hAnsiTheme="minorHAnsi"/>
          <w:rPrChange w:id="7632" w:author="McDonagh, Sean" w:date="2023-07-05T09:42:00Z">
            <w:rPr/>
          </w:rPrChange>
        </w:rPr>
        <w:t xml:space="preserve">value that a variable of type </w:t>
      </w:r>
      <w:r w:rsidR="00211C14" w:rsidRPr="00B12C3B">
        <w:rPr>
          <w:rFonts w:asciiTheme="minorHAnsi" w:hAnsiTheme="minorHAnsi"/>
          <w:rPrChange w:id="7633" w:author="McDonagh, Sean" w:date="2023-07-05T09:42:00Z">
            <w:rPr>
              <w:rFonts w:ascii="Courier New" w:eastAsia="Courier New" w:hAnsi="Courier New" w:cs="Courier New"/>
            </w:rPr>
          </w:rPrChange>
        </w:rPr>
        <w:t xml:space="preserve">Py_ssize_t </w:t>
      </w:r>
      <w:r w:rsidR="00211C14" w:rsidRPr="00B12C3B">
        <w:rPr>
          <w:rFonts w:asciiTheme="minorHAnsi" w:hAnsiTheme="minorHAnsi"/>
          <w:rPrChange w:id="7634" w:author="McDonagh, Sean" w:date="2023-07-05T09:42:00Z">
            <w:rPr/>
          </w:rPrChange>
        </w:rPr>
        <w:t>can take is</w:t>
      </w:r>
      <w:r w:rsidR="00DF65C9" w:rsidRPr="00B12C3B">
        <w:rPr>
          <w:rFonts w:asciiTheme="minorHAnsi" w:hAnsiTheme="minorHAnsi"/>
          <w:rPrChange w:id="7635" w:author="McDonagh, Sean" w:date="2023-07-05T09:42:00Z">
            <w:rPr/>
          </w:rPrChange>
        </w:rPr>
        <w:t xml:space="preserve"> </w:t>
      </w:r>
      <w:r w:rsidRPr="00B12C3B">
        <w:rPr>
          <w:rFonts w:asciiTheme="minorHAnsi" w:hAnsiTheme="minorHAnsi"/>
          <w:rPrChange w:id="7636" w:author="McDonagh, Sean" w:date="2023-07-05T09:42:00Z">
            <w:rPr/>
          </w:rPrChange>
        </w:rPr>
        <w:t xml:space="preserve">implementation defined and </w:t>
      </w:r>
      <w:r w:rsidR="00DF65C9" w:rsidRPr="00B12C3B">
        <w:rPr>
          <w:rFonts w:asciiTheme="minorHAnsi" w:hAnsiTheme="minorHAnsi"/>
          <w:rPrChange w:id="7637" w:author="McDonagh, Sean" w:date="2023-07-05T09:42:00Z">
            <w:rPr/>
          </w:rPrChange>
        </w:rPr>
        <w:t>documented by</w:t>
      </w:r>
      <w:r w:rsidR="00211C14" w:rsidRPr="00B12C3B">
        <w:rPr>
          <w:rFonts w:asciiTheme="minorHAnsi" w:hAnsiTheme="minorHAnsi"/>
          <w:rPrChange w:id="7638" w:author="McDonagh, Sean" w:date="2023-07-05T09:42:00Z">
            <w:rPr>
              <w:rFonts w:ascii="Courier New" w:eastAsia="Courier New" w:hAnsi="Courier New" w:cs="Courier New"/>
            </w:rPr>
          </w:rPrChange>
        </w:rPr>
        <w:t xml:space="preserve"> </w:t>
      </w:r>
      <w:r w:rsidRPr="00B12C3B">
        <w:rPr>
          <w:rFonts w:asciiTheme="minorHAnsi" w:hAnsiTheme="minorHAnsi"/>
          <w:rPrChange w:id="7639" w:author="McDonagh, Sean" w:date="2023-07-05T09:42:00Z">
            <w:rPr>
              <w:rFonts w:ascii="Courier New" w:eastAsia="Courier New" w:hAnsi="Courier New" w:cs="Courier New"/>
            </w:rPr>
          </w:rPrChange>
        </w:rPr>
        <w:t>sys.maxsize</w:t>
      </w:r>
      <w:r w:rsidR="00211C14" w:rsidRPr="00B12C3B">
        <w:rPr>
          <w:rFonts w:asciiTheme="minorHAnsi" w:hAnsiTheme="minorHAnsi"/>
          <w:rPrChange w:id="7640" w:author="McDonagh, Sean" w:date="2023-07-05T09:42:00Z">
            <w:rPr>
              <w:rFonts w:ascii="Courier New" w:eastAsia="Courier New" w:hAnsi="Courier New" w:cs="Courier New"/>
            </w:rPr>
          </w:rPrChange>
        </w:rPr>
        <w:t>.</w:t>
      </w:r>
    </w:p>
    <w:p w14:paraId="2719BE81" w14:textId="77777777" w:rsidR="00566BC2" w:rsidRPr="00B12C3B" w:rsidRDefault="000F279F" w:rsidP="00EB321B">
      <w:pPr>
        <w:pStyle w:val="Heading3"/>
        <w:rPr>
          <w:rFonts w:asciiTheme="minorHAnsi" w:hAnsiTheme="minorHAnsi"/>
          <w:rPrChange w:id="7641" w:author="McDonagh, Sean" w:date="2023-07-05T09:42:00Z">
            <w:rPr/>
          </w:rPrChange>
        </w:rPr>
      </w:pPr>
      <w:r w:rsidRPr="00B12C3B">
        <w:rPr>
          <w:rFonts w:asciiTheme="minorHAnsi" w:hAnsiTheme="minorHAnsi"/>
          <w:rPrChange w:id="7642" w:author="McDonagh, Sean" w:date="2023-07-05T09:42:00Z">
            <w:rPr/>
          </w:rPrChange>
        </w:rPr>
        <w:t>6.57.2 Guidance to language users</w:t>
      </w:r>
    </w:p>
    <w:p w14:paraId="14A025A0" w14:textId="1117B578" w:rsidR="006672A3" w:rsidRPr="00B12C3B" w:rsidRDefault="006672A3" w:rsidP="000F628A">
      <w:pPr>
        <w:pStyle w:val="Bullet"/>
        <w:rPr>
          <w:rFonts w:asciiTheme="minorHAnsi" w:hAnsiTheme="minorHAnsi"/>
          <w:rPrChange w:id="7643" w:author="McDonagh, Sean" w:date="2023-07-05T09:42:00Z">
            <w:rPr/>
          </w:rPrChange>
        </w:rPr>
      </w:pPr>
      <w:r w:rsidRPr="00B12C3B">
        <w:rPr>
          <w:rFonts w:asciiTheme="minorHAnsi" w:hAnsiTheme="minorHAnsi"/>
          <w:rPrChange w:id="7644" w:author="McDonagh, Sean" w:date="2023-07-05T09:42:00Z">
            <w:rPr/>
          </w:rPrChange>
        </w:rPr>
        <w:t xml:space="preserve">Follow the guidance contained in </w:t>
      </w:r>
      <w:del w:id="7645" w:author="Stephen Michell" w:date="2023-07-05T16:42:00Z">
        <w:r w:rsidRPr="00B12C3B" w:rsidDel="00CF1004">
          <w:rPr>
            <w:rFonts w:asciiTheme="minorHAnsi" w:hAnsiTheme="minorHAnsi"/>
            <w:rPrChange w:id="7646" w:author="McDonagh, Sean" w:date="2023-07-05T09:42:00Z">
              <w:rPr/>
            </w:rPrChange>
          </w:rPr>
          <w:delText>ISO/IEC TR 24772-1:2019</w:delText>
        </w:r>
      </w:del>
      <w:ins w:id="7647" w:author="Stephen Michell" w:date="2023-07-05T16:42:00Z">
        <w:r w:rsidR="00CF1004">
          <w:rPr>
            <w:rFonts w:asciiTheme="minorHAnsi" w:hAnsiTheme="minorHAnsi"/>
          </w:rPr>
          <w:t>ISO/IEC 24772-1</w:t>
        </w:r>
      </w:ins>
      <w:del w:id="7648" w:author="Stephen Michell" w:date="2023-07-05T16:43:00Z">
        <w:r w:rsidRPr="00B12C3B" w:rsidDel="00CF1004">
          <w:rPr>
            <w:rFonts w:asciiTheme="minorHAnsi" w:hAnsiTheme="minorHAnsi"/>
            <w:rPrChange w:id="7649" w:author="McDonagh, Sean" w:date="2023-07-05T09:42:00Z">
              <w:rPr/>
            </w:rPrChange>
          </w:rPr>
          <w:delText xml:space="preserve"> clause</w:delText>
        </w:r>
      </w:del>
      <w:ins w:id="7650" w:author="McDonagh, Sean" w:date="2023-07-05T12:32:00Z">
        <w:del w:id="7651" w:author="Stephen Michell" w:date="2023-07-05T16:43:00Z">
          <w:r w:rsidR="00555B2F" w:rsidDel="00CF1004">
            <w:rPr>
              <w:rFonts w:asciiTheme="minorHAnsi" w:hAnsiTheme="minorHAnsi"/>
            </w:rPr>
            <w:delText>subclause</w:delText>
          </w:r>
        </w:del>
      </w:ins>
      <w:ins w:id="7652" w:author="Stephen Michell" w:date="2023-07-05T16:43:00Z">
        <w:r w:rsidR="00CF1004">
          <w:rPr>
            <w:rFonts w:asciiTheme="minorHAnsi" w:hAnsiTheme="minorHAnsi"/>
          </w:rPr>
          <w:t xml:space="preserve"> subclause</w:t>
        </w:r>
      </w:ins>
      <w:r w:rsidRPr="00B12C3B">
        <w:rPr>
          <w:rFonts w:asciiTheme="minorHAnsi" w:hAnsiTheme="minorHAnsi"/>
          <w:rPrChange w:id="7653" w:author="McDonagh, Sean" w:date="2023-07-05T09:42:00Z">
            <w:rPr/>
          </w:rPrChange>
        </w:rPr>
        <w:t xml:space="preserve"> 6.57.5.</w:t>
      </w:r>
    </w:p>
    <w:p w14:paraId="72F8D595" w14:textId="77777777" w:rsidR="003D30AC" w:rsidRPr="00B12C3B" w:rsidRDefault="003D30AC" w:rsidP="000F628A">
      <w:pPr>
        <w:pStyle w:val="Bullet"/>
        <w:rPr>
          <w:rFonts w:asciiTheme="minorHAnsi" w:hAnsiTheme="minorHAnsi"/>
          <w:rPrChange w:id="7654" w:author="McDonagh, Sean" w:date="2023-07-05T09:42:00Z">
            <w:rPr/>
          </w:rPrChange>
        </w:rPr>
      </w:pPr>
      <w:r w:rsidRPr="00B12C3B">
        <w:rPr>
          <w:rFonts w:asciiTheme="minorHAnsi" w:hAnsiTheme="minorHAnsi"/>
          <w:rPrChange w:id="7655" w:author="McDonagh, Sean" w:date="2023-07-05T09:42:00Z">
            <w:rPr/>
          </w:rPrChange>
        </w:rPr>
        <w:t xml:space="preserve">Either avoid logic that depends on byte order or use the </w:t>
      </w:r>
      <w:r w:rsidRPr="00B12C3B">
        <w:rPr>
          <w:rFonts w:asciiTheme="minorHAnsi" w:hAnsiTheme="minorHAnsi"/>
          <w:rPrChange w:id="7656" w:author="McDonagh, Sean" w:date="2023-07-05T09:42:00Z">
            <w:rPr>
              <w:rFonts w:ascii="Courier New" w:eastAsia="Courier New" w:hAnsi="Courier New" w:cs="Courier New"/>
            </w:rPr>
          </w:rPrChange>
        </w:rPr>
        <w:t>sys.byteorder</w:t>
      </w:r>
      <w:r w:rsidRPr="00B12C3B">
        <w:rPr>
          <w:rFonts w:asciiTheme="minorHAnsi" w:hAnsiTheme="minorHAnsi"/>
          <w:rPrChange w:id="7657" w:author="McDonagh, Sean" w:date="2023-07-05T09:42:00Z">
            <w:rPr/>
          </w:rPrChange>
        </w:rPr>
        <w:t xml:space="preserve"> variable and write the logic to account for byte order dependent on its value ('</w:t>
      </w:r>
      <w:r w:rsidRPr="00B12C3B">
        <w:rPr>
          <w:rFonts w:asciiTheme="minorHAnsi" w:hAnsiTheme="minorHAnsi"/>
          <w:rPrChange w:id="7658" w:author="McDonagh, Sean" w:date="2023-07-05T09:42:00Z">
            <w:rPr>
              <w:rFonts w:ascii="Courier New" w:eastAsia="Courier New" w:hAnsi="Courier New" w:cs="Courier New"/>
            </w:rPr>
          </w:rPrChange>
        </w:rPr>
        <w:t>little</w:t>
      </w:r>
      <w:r w:rsidRPr="00B12C3B">
        <w:rPr>
          <w:rFonts w:asciiTheme="minorHAnsi" w:hAnsiTheme="minorHAnsi"/>
          <w:rPrChange w:id="7659" w:author="McDonagh, Sean" w:date="2023-07-05T09:42:00Z">
            <w:rPr/>
          </w:rPrChange>
        </w:rPr>
        <w:t xml:space="preserve">' or </w:t>
      </w:r>
      <w:r w:rsidRPr="00B12C3B">
        <w:rPr>
          <w:rFonts w:asciiTheme="minorHAnsi" w:hAnsiTheme="minorHAnsi"/>
          <w:rPrChange w:id="7660" w:author="McDonagh, Sean" w:date="2023-07-05T09:42:00Z">
            <w:rPr>
              <w:rFonts w:ascii="Courier New" w:eastAsia="Courier New" w:hAnsi="Courier New" w:cs="Courier New"/>
            </w:rPr>
          </w:rPrChange>
        </w:rPr>
        <w:t>'big</w:t>
      </w:r>
      <w:r w:rsidRPr="00B12C3B">
        <w:rPr>
          <w:rFonts w:asciiTheme="minorHAnsi" w:hAnsiTheme="minorHAnsi"/>
          <w:rPrChange w:id="7661" w:author="McDonagh, Sean" w:date="2023-07-05T09:42:00Z">
            <w:rPr/>
          </w:rPrChange>
        </w:rPr>
        <w:t>').</w:t>
      </w:r>
    </w:p>
    <w:p w14:paraId="21AE1336" w14:textId="4A2BCC0A" w:rsidR="00566BC2" w:rsidRPr="00B12C3B" w:rsidRDefault="000F279F" w:rsidP="000F628A">
      <w:pPr>
        <w:pStyle w:val="Bullet"/>
        <w:rPr>
          <w:rFonts w:asciiTheme="minorHAnsi" w:hAnsiTheme="minorHAnsi"/>
          <w:rPrChange w:id="7662" w:author="McDonagh, Sean" w:date="2023-07-05T09:42:00Z">
            <w:rPr/>
          </w:rPrChange>
        </w:rPr>
      </w:pPr>
      <w:r w:rsidRPr="00B12C3B">
        <w:rPr>
          <w:rFonts w:asciiTheme="minorHAnsi" w:hAnsiTheme="minorHAnsi"/>
          <w:rPrChange w:id="7663" w:author="McDonagh, Sean" w:date="2023-07-05T09:42:00Z">
            <w:rPr/>
          </w:rPrChange>
        </w:rPr>
        <w:t xml:space="preserve">Always use either spaces or tabs </w:t>
      </w:r>
      <w:r w:rsidR="00BF7AE2" w:rsidRPr="00B12C3B">
        <w:rPr>
          <w:rFonts w:asciiTheme="minorHAnsi" w:hAnsiTheme="minorHAnsi"/>
          <w:rPrChange w:id="7664" w:author="McDonagh, Sean" w:date="2023-07-05T09:42:00Z">
            <w:rPr/>
          </w:rPrChange>
        </w:rPr>
        <w:t>(but not both) for indentations.</w:t>
      </w:r>
    </w:p>
    <w:p w14:paraId="2DDDED14" w14:textId="3149990A" w:rsidR="00566BC2" w:rsidRPr="00B12C3B" w:rsidRDefault="000F279F" w:rsidP="000F628A">
      <w:pPr>
        <w:pStyle w:val="Bullet"/>
        <w:rPr>
          <w:rFonts w:asciiTheme="minorHAnsi" w:hAnsiTheme="minorHAnsi"/>
          <w:rPrChange w:id="7665" w:author="McDonagh, Sean" w:date="2023-07-05T09:42:00Z">
            <w:rPr/>
          </w:rPrChange>
        </w:rPr>
      </w:pPr>
      <w:r w:rsidRPr="00B12C3B">
        <w:rPr>
          <w:rFonts w:asciiTheme="minorHAnsi" w:hAnsiTheme="minorHAnsi"/>
          <w:rPrChange w:id="7666" w:author="McDonagh, Sean" w:date="2023-07-05T09:42:00Z">
            <w:rPr/>
          </w:rPrChange>
        </w:rPr>
        <w:t xml:space="preserve">Consider using a text editor to find and make consistent, the use of </w:t>
      </w:r>
      <w:r w:rsidR="00BF7AE2" w:rsidRPr="00B12C3B">
        <w:rPr>
          <w:rFonts w:asciiTheme="minorHAnsi" w:hAnsiTheme="minorHAnsi"/>
          <w:rPrChange w:id="7667" w:author="McDonagh, Sean" w:date="2023-07-05T09:42:00Z">
            <w:rPr/>
          </w:rPrChange>
        </w:rPr>
        <w:t>tabs and spaces for indentation.</w:t>
      </w:r>
    </w:p>
    <w:p w14:paraId="7469B3B5" w14:textId="3A967287" w:rsidR="00566BC2" w:rsidRPr="00B12C3B" w:rsidRDefault="000F279F" w:rsidP="000F628A">
      <w:pPr>
        <w:pStyle w:val="Bullet"/>
        <w:rPr>
          <w:rFonts w:asciiTheme="minorHAnsi" w:hAnsiTheme="minorHAnsi"/>
          <w:rPrChange w:id="7668" w:author="McDonagh, Sean" w:date="2023-07-05T09:42:00Z">
            <w:rPr/>
          </w:rPrChange>
        </w:rPr>
      </w:pPr>
      <w:r w:rsidRPr="00B12C3B">
        <w:rPr>
          <w:rFonts w:asciiTheme="minorHAnsi" w:hAnsiTheme="minorHAnsi"/>
          <w:rPrChange w:id="7669" w:author="McDonagh, Sean" w:date="2023-07-05T09:42:00Z">
            <w:rPr/>
          </w:rPrChange>
        </w:rPr>
        <w:t xml:space="preserve">Use zero (the default exit code for Python) for successful execution and consider adding logic to vary the exit code according to the platform as obtained from </w:t>
      </w:r>
      <w:r w:rsidRPr="00B12C3B">
        <w:rPr>
          <w:rFonts w:asciiTheme="minorHAnsi" w:hAnsiTheme="minorHAnsi"/>
          <w:rPrChange w:id="7670" w:author="McDonagh, Sean" w:date="2023-07-05T09:42:00Z">
            <w:rPr>
              <w:rFonts w:ascii="Courier New" w:eastAsia="Courier New" w:hAnsi="Courier New" w:cs="Courier New"/>
            </w:rPr>
          </w:rPrChange>
        </w:rPr>
        <w:t>sys.platform</w:t>
      </w:r>
      <w:r w:rsidRPr="00B12C3B">
        <w:rPr>
          <w:rFonts w:asciiTheme="minorHAnsi" w:hAnsiTheme="minorHAnsi"/>
          <w:rPrChange w:id="7671" w:author="McDonagh, Sean" w:date="2023-07-05T09:42:00Z">
            <w:rPr/>
          </w:rPrChange>
        </w:rPr>
        <w:t xml:space="preserve"> (such as, '</w:t>
      </w:r>
      <w:r w:rsidRPr="00B12C3B">
        <w:rPr>
          <w:rFonts w:asciiTheme="minorHAnsi" w:hAnsiTheme="minorHAnsi"/>
          <w:rPrChange w:id="7672" w:author="McDonagh, Sean" w:date="2023-07-05T09:42:00Z">
            <w:rPr>
              <w:rFonts w:ascii="Courier New" w:eastAsia="Courier New" w:hAnsi="Courier New" w:cs="Courier New"/>
            </w:rPr>
          </w:rPrChange>
        </w:rPr>
        <w:t>win32</w:t>
      </w:r>
      <w:r w:rsidRPr="00B12C3B">
        <w:rPr>
          <w:rFonts w:asciiTheme="minorHAnsi" w:hAnsiTheme="minorHAnsi"/>
          <w:rPrChange w:id="7673" w:author="McDonagh, Sean" w:date="2023-07-05T09:42:00Z">
            <w:rPr/>
          </w:rPrChange>
        </w:rPr>
        <w:t>', '</w:t>
      </w:r>
      <w:r w:rsidRPr="00B12C3B">
        <w:rPr>
          <w:rFonts w:asciiTheme="minorHAnsi" w:hAnsiTheme="minorHAnsi"/>
          <w:rPrChange w:id="7674" w:author="McDonagh, Sean" w:date="2023-07-05T09:42:00Z">
            <w:rPr>
              <w:rFonts w:ascii="Courier New" w:eastAsia="Courier New" w:hAnsi="Courier New" w:cs="Courier New"/>
            </w:rPr>
          </w:rPrChange>
        </w:rPr>
        <w:t>darwin</w:t>
      </w:r>
      <w:r w:rsidR="00CB1F58" w:rsidRPr="00B12C3B">
        <w:rPr>
          <w:rFonts w:asciiTheme="minorHAnsi" w:hAnsiTheme="minorHAnsi"/>
          <w:rPrChange w:id="7675" w:author="McDonagh, Sean" w:date="2023-07-05T09:42:00Z">
            <w:rPr/>
          </w:rPrChange>
        </w:rPr>
        <w:t>', or o</w:t>
      </w:r>
      <w:r w:rsidR="00BF7AE2" w:rsidRPr="00B12C3B">
        <w:rPr>
          <w:rFonts w:asciiTheme="minorHAnsi" w:hAnsiTheme="minorHAnsi"/>
          <w:rPrChange w:id="7676" w:author="McDonagh, Sean" w:date="2023-07-05T09:42:00Z">
            <w:rPr/>
          </w:rPrChange>
        </w:rPr>
        <w:t>ther).</w:t>
      </w:r>
    </w:p>
    <w:p w14:paraId="16201C78" w14:textId="2B6F4B99" w:rsidR="00566BC2" w:rsidRPr="00B12C3B" w:rsidRDefault="000F279F" w:rsidP="000F628A">
      <w:pPr>
        <w:pStyle w:val="Bullet"/>
        <w:rPr>
          <w:rFonts w:asciiTheme="minorHAnsi" w:hAnsiTheme="minorHAnsi"/>
          <w:rPrChange w:id="7677" w:author="McDonagh, Sean" w:date="2023-07-05T09:42:00Z">
            <w:rPr/>
          </w:rPrChange>
        </w:rPr>
      </w:pPr>
      <w:r w:rsidRPr="00B12C3B">
        <w:rPr>
          <w:rFonts w:asciiTheme="minorHAnsi" w:hAnsiTheme="minorHAnsi"/>
          <w:rPrChange w:id="7678" w:author="McDonagh, Sean" w:date="2023-07-05T09:42:00Z">
            <w:rPr/>
          </w:rPrChange>
        </w:rPr>
        <w:t xml:space="preserve">Interrogate the </w:t>
      </w:r>
      <w:r w:rsidRPr="00B12C3B">
        <w:rPr>
          <w:rFonts w:asciiTheme="minorHAnsi" w:hAnsiTheme="minorHAnsi"/>
          <w:rPrChange w:id="7679" w:author="McDonagh, Sean" w:date="2023-07-05T09:42:00Z">
            <w:rPr>
              <w:rFonts w:ascii="Courier New" w:eastAsia="Courier New" w:hAnsi="Courier New" w:cs="Courier New"/>
            </w:rPr>
          </w:rPrChange>
        </w:rPr>
        <w:t>sys.float.info</w:t>
      </w:r>
      <w:r w:rsidRPr="00B12C3B">
        <w:rPr>
          <w:rFonts w:asciiTheme="minorHAnsi" w:hAnsiTheme="minorHAnsi"/>
          <w:rPrChange w:id="7680" w:author="McDonagh, Sean" w:date="2023-07-05T09:42:00Z">
            <w:rPr/>
          </w:rPrChange>
        </w:rPr>
        <w:t xml:space="preserve"> system variable to obtain platform specific attributes and code</w:t>
      </w:r>
      <w:r w:rsidR="00BF7AE2" w:rsidRPr="00B12C3B">
        <w:rPr>
          <w:rFonts w:asciiTheme="minorHAnsi" w:hAnsiTheme="minorHAnsi"/>
          <w:rPrChange w:id="7681" w:author="McDonagh, Sean" w:date="2023-07-05T09:42:00Z">
            <w:rPr/>
          </w:rPrChange>
        </w:rPr>
        <w:t xml:space="preserve"> according to those constraints.</w:t>
      </w:r>
    </w:p>
    <w:p w14:paraId="68F0E8DB" w14:textId="267D905C" w:rsidR="00566BC2" w:rsidRPr="00B12C3B" w:rsidRDefault="000F279F" w:rsidP="000F628A">
      <w:pPr>
        <w:pStyle w:val="Bullet"/>
        <w:rPr>
          <w:rFonts w:asciiTheme="minorHAnsi" w:hAnsiTheme="minorHAnsi"/>
          <w:rPrChange w:id="7682" w:author="McDonagh, Sean" w:date="2023-07-05T09:42:00Z">
            <w:rPr/>
          </w:rPrChange>
        </w:rPr>
      </w:pPr>
      <w:r w:rsidRPr="00B12C3B">
        <w:rPr>
          <w:rFonts w:asciiTheme="minorHAnsi" w:hAnsiTheme="minorHAnsi"/>
          <w:rPrChange w:id="7683" w:author="McDonagh, Sean" w:date="2023-07-05T09:42:00Z">
            <w:rPr/>
          </w:rPrChange>
        </w:rPr>
        <w:t xml:space="preserve">Call the </w:t>
      </w:r>
      <w:r w:rsidRPr="00B12C3B">
        <w:rPr>
          <w:rFonts w:asciiTheme="minorHAnsi" w:hAnsiTheme="minorHAnsi"/>
          <w:rPrChange w:id="7684" w:author="McDonagh, Sean" w:date="2023-07-05T09:42:00Z">
            <w:rPr>
              <w:rFonts w:ascii="Courier New" w:eastAsia="Courier New" w:hAnsi="Courier New" w:cs="Courier New"/>
            </w:rPr>
          </w:rPrChange>
        </w:rPr>
        <w:t xml:space="preserve">sys.getfilesystemcoding() </w:t>
      </w:r>
      <w:r w:rsidRPr="00B12C3B">
        <w:rPr>
          <w:rFonts w:asciiTheme="minorHAnsi" w:hAnsiTheme="minorHAnsi"/>
          <w:rPrChange w:id="7685" w:author="McDonagh, Sean" w:date="2023-07-05T09:42:00Z">
            <w:rPr/>
          </w:rPrChange>
        </w:rPr>
        <w:t>function to return the n</w:t>
      </w:r>
      <w:r w:rsidR="00CB1F58" w:rsidRPr="00B12C3B">
        <w:rPr>
          <w:rFonts w:asciiTheme="minorHAnsi" w:hAnsiTheme="minorHAnsi"/>
          <w:rPrChange w:id="7686" w:author="McDonagh, Sean" w:date="2023-07-05T09:42:00Z">
            <w:rPr/>
          </w:rPrChange>
        </w:rPr>
        <w:t>ame of the encoding system used</w:t>
      </w:r>
      <w:r w:rsidR="00E94FE3" w:rsidRPr="00B12C3B">
        <w:rPr>
          <w:rFonts w:asciiTheme="minorHAnsi" w:hAnsiTheme="minorHAnsi"/>
          <w:rPrChange w:id="7687" w:author="McDonagh, Sean" w:date="2023-07-05T09:42:00Z">
            <w:rPr/>
          </w:rPrChange>
        </w:rPr>
        <w:t>.</w:t>
      </w:r>
    </w:p>
    <w:p w14:paraId="7639C7BD" w14:textId="34E88734" w:rsidR="00E94FE3" w:rsidRPr="00B12C3B" w:rsidRDefault="006B61C2" w:rsidP="000F628A">
      <w:pPr>
        <w:pStyle w:val="Bullet"/>
        <w:rPr>
          <w:rFonts w:asciiTheme="minorHAnsi" w:hAnsiTheme="minorHAnsi"/>
          <w:rPrChange w:id="7688" w:author="McDonagh, Sean" w:date="2023-07-05T09:42:00Z">
            <w:rPr/>
          </w:rPrChange>
        </w:rPr>
      </w:pPr>
      <w:r w:rsidRPr="00B12C3B">
        <w:rPr>
          <w:rFonts w:asciiTheme="minorHAnsi" w:hAnsiTheme="minorHAnsi"/>
          <w:rPrChange w:id="7689" w:author="McDonagh, Sean" w:date="2023-07-05T09:42:00Z">
            <w:rPr/>
          </w:rPrChange>
        </w:rPr>
        <w:t xml:space="preserve">Use the </w:t>
      </w:r>
      <w:r w:rsidRPr="00B12C3B">
        <w:rPr>
          <w:rFonts w:asciiTheme="minorHAnsi" w:hAnsiTheme="minorHAnsi"/>
          <w:rPrChange w:id="7690" w:author="McDonagh, Sean" w:date="2023-07-05T09:42:00Z">
            <w:rPr>
              <w:rFonts w:ascii="Courier New" w:eastAsia="Courier New" w:hAnsi="Courier New" w:cs="Courier New"/>
            </w:rPr>
          </w:rPrChange>
        </w:rPr>
        <w:t>os.fsencode()</w:t>
      </w:r>
      <w:r w:rsidRPr="00B12C3B">
        <w:rPr>
          <w:rFonts w:asciiTheme="minorHAnsi" w:hAnsiTheme="minorHAnsi"/>
          <w:rPrChange w:id="7691" w:author="McDonagh, Sean" w:date="2023-07-05T09:42:00Z">
            <w:rPr/>
          </w:rPrChange>
        </w:rPr>
        <w:t xml:space="preserve"> and </w:t>
      </w:r>
      <w:r w:rsidRPr="00B12C3B">
        <w:rPr>
          <w:rFonts w:asciiTheme="minorHAnsi" w:hAnsiTheme="minorHAnsi"/>
          <w:rPrChange w:id="7692" w:author="McDonagh, Sean" w:date="2023-07-05T09:42:00Z">
            <w:rPr>
              <w:rFonts w:ascii="Courier New" w:eastAsia="Courier New" w:hAnsi="Courier New" w:cs="Courier New"/>
            </w:rPr>
          </w:rPrChange>
        </w:rPr>
        <w:t>os.fsdecode()</w:t>
      </w:r>
      <w:r w:rsidRPr="00B12C3B">
        <w:rPr>
          <w:rFonts w:asciiTheme="minorHAnsi" w:hAnsiTheme="minorHAnsi"/>
          <w:rPrChange w:id="7693" w:author="McDonagh, Sean" w:date="2023-07-05T09:42:00Z">
            <w:rPr/>
          </w:rPrChange>
        </w:rPr>
        <w:t xml:space="preserve"> methods as a portable way to encode</w:t>
      </w:r>
      <w:r w:rsidR="00E94FE3" w:rsidRPr="00B12C3B">
        <w:rPr>
          <w:rFonts w:asciiTheme="minorHAnsi" w:hAnsiTheme="minorHAnsi"/>
          <w:rPrChange w:id="7694" w:author="McDonagh, Sean" w:date="2023-07-05T09:42:00Z">
            <w:rPr/>
          </w:rPrChange>
        </w:rPr>
        <w:t xml:space="preserve"> or </w:t>
      </w:r>
      <w:r w:rsidRPr="00B12C3B">
        <w:rPr>
          <w:rFonts w:asciiTheme="minorHAnsi" w:hAnsiTheme="minorHAnsi"/>
          <w:rPrChange w:id="7695" w:author="McDonagh, Sean" w:date="2023-07-05T09:42:00Z">
            <w:rPr/>
          </w:rPrChange>
        </w:rPr>
        <w:t>decode a filename to the filesystem encoding that is used</w:t>
      </w:r>
      <w:r w:rsidR="00E94FE3" w:rsidRPr="00B12C3B">
        <w:rPr>
          <w:rFonts w:asciiTheme="minorHAnsi" w:hAnsiTheme="minorHAnsi"/>
          <w:rPrChange w:id="7696" w:author="McDonagh, Sean" w:date="2023-07-05T09:42:00Z">
            <w:rPr/>
          </w:rPrChange>
        </w:rPr>
        <w:t xml:space="preserve">. </w:t>
      </w:r>
    </w:p>
    <w:p w14:paraId="7D21FB69" w14:textId="06DD635E" w:rsidR="00566BC2" w:rsidRPr="00B12C3B" w:rsidRDefault="000F279F" w:rsidP="000F628A">
      <w:pPr>
        <w:pStyle w:val="Bullet"/>
        <w:rPr>
          <w:rFonts w:asciiTheme="minorHAnsi" w:hAnsiTheme="minorHAnsi"/>
          <w:rPrChange w:id="7697" w:author="McDonagh, Sean" w:date="2023-07-05T09:42:00Z">
            <w:rPr/>
          </w:rPrChange>
        </w:rPr>
      </w:pPr>
      <w:r w:rsidRPr="00B12C3B">
        <w:rPr>
          <w:rFonts w:asciiTheme="minorHAnsi" w:hAnsiTheme="minorHAnsi"/>
          <w:rPrChange w:id="7698" w:author="McDonagh, Sean" w:date="2023-07-05T09:42:00Z">
            <w:rPr/>
          </w:rPrChange>
        </w:rPr>
        <w:t xml:space="preserve">When high performance is dependent on knowing the range of integer numbers that can be used without degrading performance use the </w:t>
      </w:r>
      <w:r w:rsidRPr="00B12C3B">
        <w:rPr>
          <w:rFonts w:asciiTheme="minorHAnsi" w:hAnsiTheme="minorHAnsi"/>
          <w:rPrChange w:id="7699" w:author="McDonagh, Sean" w:date="2023-07-05T09:42:00Z">
            <w:rPr>
              <w:rFonts w:ascii="Courier New" w:eastAsia="Courier New" w:hAnsi="Courier New" w:cs="Courier New"/>
            </w:rPr>
          </w:rPrChange>
        </w:rPr>
        <w:t>sys.int_info struct</w:t>
      </w:r>
      <w:r w:rsidRPr="00B12C3B">
        <w:rPr>
          <w:rFonts w:asciiTheme="minorHAnsi" w:hAnsiTheme="minorHAnsi"/>
          <w:rPrChange w:id="7700" w:author="McDonagh, Sean" w:date="2023-07-05T09:42:00Z">
            <w:rPr/>
          </w:rPrChange>
        </w:rPr>
        <w:t xml:space="preserve"> sequence to obtain the number of bits per digit (</w:t>
      </w:r>
      <w:r w:rsidRPr="00B12C3B">
        <w:rPr>
          <w:rFonts w:asciiTheme="minorHAnsi" w:hAnsiTheme="minorHAnsi"/>
          <w:rPrChange w:id="7701" w:author="McDonagh, Sean" w:date="2023-07-05T09:42:00Z">
            <w:rPr>
              <w:rFonts w:ascii="Courier New" w:eastAsia="Courier New" w:hAnsi="Courier New" w:cs="Courier New"/>
            </w:rPr>
          </w:rPrChange>
        </w:rPr>
        <w:t>bits_per_digit</w:t>
      </w:r>
      <w:r w:rsidRPr="00B12C3B">
        <w:rPr>
          <w:rFonts w:asciiTheme="minorHAnsi" w:hAnsiTheme="minorHAnsi"/>
          <w:rPrChange w:id="7702" w:author="McDonagh, Sean" w:date="2023-07-05T09:42:00Z">
            <w:rPr/>
          </w:rPrChange>
        </w:rPr>
        <w:t>) and the number of bytes used to represent a digit (</w:t>
      </w:r>
      <w:r w:rsidRPr="00B12C3B">
        <w:rPr>
          <w:rFonts w:asciiTheme="minorHAnsi" w:hAnsiTheme="minorHAnsi"/>
          <w:rPrChange w:id="7703" w:author="McDonagh, Sean" w:date="2023-07-05T09:42:00Z">
            <w:rPr>
              <w:rFonts w:ascii="Courier New" w:eastAsia="Courier New" w:hAnsi="Courier New" w:cs="Courier New"/>
            </w:rPr>
          </w:rPrChange>
        </w:rPr>
        <w:t>sizeof_digit</w:t>
      </w:r>
      <w:r w:rsidR="00BF7AE2" w:rsidRPr="00B12C3B">
        <w:rPr>
          <w:rFonts w:asciiTheme="minorHAnsi" w:hAnsiTheme="minorHAnsi"/>
          <w:rPrChange w:id="7704" w:author="McDonagh, Sean" w:date="2023-07-05T09:42:00Z">
            <w:rPr/>
          </w:rPrChange>
        </w:rPr>
        <w:t>).</w:t>
      </w:r>
    </w:p>
    <w:p w14:paraId="04CB9B9A" w14:textId="55FBC25F" w:rsidR="007C1D4E" w:rsidRPr="00B12C3B" w:rsidRDefault="007C1D4E" w:rsidP="000F628A">
      <w:pPr>
        <w:pStyle w:val="Bullet"/>
        <w:rPr>
          <w:rFonts w:asciiTheme="minorHAnsi" w:hAnsiTheme="minorHAnsi"/>
          <w:rPrChange w:id="7705" w:author="McDonagh, Sean" w:date="2023-07-05T09:42:00Z">
            <w:rPr/>
          </w:rPrChange>
        </w:rPr>
      </w:pPr>
      <w:r w:rsidRPr="00B12C3B">
        <w:rPr>
          <w:rFonts w:asciiTheme="minorHAnsi" w:hAnsiTheme="minorHAnsi"/>
          <w:rPrChange w:id="7706" w:author="McDonagh, Sean" w:date="2023-07-05T09:42:00Z">
            <w:rPr/>
          </w:rPrChange>
        </w:rPr>
        <w:t xml:space="preserve">Use </w:t>
      </w:r>
      <w:r w:rsidRPr="00B12C3B">
        <w:rPr>
          <w:rFonts w:asciiTheme="minorHAnsi" w:hAnsiTheme="minorHAnsi"/>
          <w:rPrChange w:id="7707" w:author="McDonagh, Sean" w:date="2023-07-05T09:42:00Z">
            <w:rPr>
              <w:rFonts w:ascii="Courier New" w:eastAsia="Courier New" w:hAnsi="Courier New" w:cs="Courier New"/>
            </w:rPr>
          </w:rPrChange>
        </w:rPr>
        <w:t>sys.maxsize</w:t>
      </w:r>
      <w:r w:rsidRPr="00B12C3B">
        <w:rPr>
          <w:rFonts w:asciiTheme="minorHAnsi" w:hAnsiTheme="minorHAnsi"/>
          <w:rPrChange w:id="7708" w:author="McDonagh, Sean" w:date="2023-07-05T09:42:00Z">
            <w:rPr/>
          </w:rPrChange>
        </w:rPr>
        <w:t xml:space="preserve"> to determine the maximum value a variable of type </w:t>
      </w:r>
      <w:r w:rsidRPr="00B12C3B">
        <w:rPr>
          <w:rFonts w:asciiTheme="minorHAnsi" w:hAnsiTheme="minorHAnsi"/>
          <w:rPrChange w:id="7709" w:author="McDonagh, Sean" w:date="2023-07-05T09:42:00Z">
            <w:rPr>
              <w:rFonts w:ascii="Courier New" w:eastAsia="Courier New" w:hAnsi="Courier New" w:cs="Courier New"/>
            </w:rPr>
          </w:rPrChange>
        </w:rPr>
        <w:t xml:space="preserve">Py_ssize_t </w:t>
      </w:r>
      <w:r w:rsidR="00E94FE3" w:rsidRPr="00B12C3B">
        <w:rPr>
          <w:rFonts w:asciiTheme="minorHAnsi" w:hAnsiTheme="minorHAnsi"/>
          <w:rPrChange w:id="7710" w:author="McDonagh, Sean" w:date="2023-07-05T09:42:00Z">
            <w:rPr/>
          </w:rPrChange>
        </w:rPr>
        <w:t>can t</w:t>
      </w:r>
      <w:r w:rsidRPr="00B12C3B">
        <w:rPr>
          <w:rFonts w:asciiTheme="minorHAnsi" w:hAnsiTheme="minorHAnsi"/>
          <w:rPrChange w:id="7711" w:author="McDonagh, Sean" w:date="2023-07-05T09:42:00Z">
            <w:rPr/>
          </w:rPrChange>
        </w:rPr>
        <w:t>ake. Usually on a 32-bit platform, the value is 2**31 - 1 on a 32-bit platform and 2**63 - 1 on a 64-bit platform.</w:t>
      </w:r>
    </w:p>
    <w:p w14:paraId="365CAB07" w14:textId="77777777" w:rsidR="00DF65C9" w:rsidRPr="00B12C3B" w:rsidRDefault="00DF65C9" w:rsidP="00EB321B">
      <w:pPr>
        <w:rPr>
          <w:rFonts w:asciiTheme="minorHAnsi" w:hAnsiTheme="minorHAnsi"/>
          <w:rPrChange w:id="7712" w:author="McDonagh, Sean" w:date="2023-07-05T09:42:00Z">
            <w:rPr/>
          </w:rPrChange>
        </w:rPr>
      </w:pPr>
    </w:p>
    <w:p w14:paraId="1BB6F3E4" w14:textId="19219886" w:rsidR="00566BC2" w:rsidRPr="00B12C3B" w:rsidRDefault="000F279F" w:rsidP="00EB321B">
      <w:pPr>
        <w:pStyle w:val="Heading2"/>
        <w:rPr>
          <w:rFonts w:asciiTheme="minorHAnsi" w:hAnsiTheme="minorHAnsi"/>
          <w:rPrChange w:id="7713" w:author="McDonagh, Sean" w:date="2023-07-05T09:42:00Z">
            <w:rPr/>
          </w:rPrChange>
        </w:rPr>
      </w:pPr>
      <w:bookmarkStart w:id="7714" w:name="_Toc139441234"/>
      <w:r w:rsidRPr="00B12C3B">
        <w:rPr>
          <w:rFonts w:asciiTheme="minorHAnsi" w:hAnsiTheme="minorHAnsi"/>
          <w:rPrChange w:id="7715" w:author="McDonagh, Sean" w:date="2023-07-05T09:42:00Z">
            <w:rPr/>
          </w:rPrChange>
        </w:rPr>
        <w:t xml:space="preserve">6.58 Deprecated </w:t>
      </w:r>
      <w:r w:rsidR="0097702E" w:rsidRPr="00B12C3B">
        <w:rPr>
          <w:rFonts w:asciiTheme="minorHAnsi" w:hAnsiTheme="minorHAnsi"/>
          <w:rPrChange w:id="7716" w:author="McDonagh, Sean" w:date="2023-07-05T09:42:00Z">
            <w:rPr/>
          </w:rPrChange>
        </w:rPr>
        <w:t>l</w:t>
      </w:r>
      <w:r w:rsidRPr="00B12C3B">
        <w:rPr>
          <w:rFonts w:asciiTheme="minorHAnsi" w:hAnsiTheme="minorHAnsi"/>
          <w:rPrChange w:id="7717" w:author="McDonagh, Sean" w:date="2023-07-05T09:42:00Z">
            <w:rPr/>
          </w:rPrChange>
        </w:rPr>
        <w:t xml:space="preserve">anguage </w:t>
      </w:r>
      <w:r w:rsidR="0097702E" w:rsidRPr="00B12C3B">
        <w:rPr>
          <w:rFonts w:asciiTheme="minorHAnsi" w:hAnsiTheme="minorHAnsi"/>
          <w:rPrChange w:id="7718" w:author="McDonagh, Sean" w:date="2023-07-05T09:42:00Z">
            <w:rPr/>
          </w:rPrChange>
        </w:rPr>
        <w:t>f</w:t>
      </w:r>
      <w:r w:rsidRPr="00B12C3B">
        <w:rPr>
          <w:rFonts w:asciiTheme="minorHAnsi" w:hAnsiTheme="minorHAnsi"/>
          <w:rPrChange w:id="7719" w:author="McDonagh, Sean" w:date="2023-07-05T09:42:00Z">
            <w:rPr/>
          </w:rPrChange>
        </w:rPr>
        <w:t>eatures [MEM]</w:t>
      </w:r>
      <w:bookmarkEnd w:id="7714"/>
    </w:p>
    <w:p w14:paraId="54B73856" w14:textId="77777777" w:rsidR="00566BC2" w:rsidRPr="00B12C3B" w:rsidRDefault="000F279F" w:rsidP="00EB321B">
      <w:pPr>
        <w:pStyle w:val="Heading3"/>
        <w:rPr>
          <w:rFonts w:asciiTheme="minorHAnsi" w:hAnsiTheme="minorHAnsi"/>
          <w:rPrChange w:id="7720" w:author="McDonagh, Sean" w:date="2023-07-05T09:42:00Z">
            <w:rPr/>
          </w:rPrChange>
        </w:rPr>
      </w:pPr>
      <w:r w:rsidRPr="00B12C3B">
        <w:rPr>
          <w:rFonts w:asciiTheme="minorHAnsi" w:hAnsiTheme="minorHAnsi"/>
          <w:rPrChange w:id="7721" w:author="McDonagh, Sean" w:date="2023-07-05T09:42:00Z">
            <w:rPr/>
          </w:rPrChange>
        </w:rPr>
        <w:t>6.58.1 Applicability to language</w:t>
      </w:r>
    </w:p>
    <w:p w14:paraId="13F91229" w14:textId="7978DF33" w:rsidR="00566BC2" w:rsidRPr="00B12C3B" w:rsidRDefault="000F279F" w:rsidP="00EB321B">
      <w:pPr>
        <w:rPr>
          <w:rFonts w:asciiTheme="minorHAnsi" w:hAnsiTheme="minorHAnsi"/>
          <w:rPrChange w:id="7722" w:author="McDonagh, Sean" w:date="2023-07-05T09:42:00Z">
            <w:rPr/>
          </w:rPrChange>
        </w:rPr>
      </w:pPr>
      <w:r w:rsidRPr="00B12C3B">
        <w:rPr>
          <w:rFonts w:asciiTheme="minorHAnsi" w:hAnsiTheme="minorHAnsi"/>
          <w:rPrChange w:id="7723" w:author="McDonagh, Sean" w:date="2023-07-05T09:42:00Z">
            <w:rPr/>
          </w:rPrChange>
        </w:rPr>
        <w:t xml:space="preserve">The vulnerability as described in </w:t>
      </w:r>
      <w:del w:id="7724" w:author="Stephen Michell" w:date="2023-07-05T16:42:00Z">
        <w:r w:rsidR="00DD2A0A" w:rsidRPr="00B12C3B" w:rsidDel="00CF1004">
          <w:rPr>
            <w:rFonts w:asciiTheme="minorHAnsi" w:hAnsiTheme="minorHAnsi"/>
            <w:rPrChange w:id="7725" w:author="McDonagh, Sean" w:date="2023-07-05T09:42:00Z">
              <w:rPr/>
            </w:rPrChange>
          </w:rPr>
          <w:delText>ISO/IEC TR 24772-1:2019</w:delText>
        </w:r>
      </w:del>
      <w:ins w:id="7726" w:author="Stephen Michell" w:date="2023-07-05T16:42:00Z">
        <w:r w:rsidR="00CF1004">
          <w:rPr>
            <w:rFonts w:asciiTheme="minorHAnsi" w:hAnsiTheme="minorHAnsi"/>
          </w:rPr>
          <w:t>ISO/IEC 24772-1</w:t>
        </w:r>
      </w:ins>
      <w:del w:id="7727" w:author="Stephen Michell" w:date="2023-07-05T16:43:00Z">
        <w:r w:rsidR="00DD2A0A" w:rsidRPr="00B12C3B" w:rsidDel="00CF1004">
          <w:rPr>
            <w:rFonts w:asciiTheme="minorHAnsi" w:hAnsiTheme="minorHAnsi"/>
            <w:rPrChange w:id="7728" w:author="McDonagh, Sean" w:date="2023-07-05T09:42:00Z">
              <w:rPr/>
            </w:rPrChange>
          </w:rPr>
          <w:delText xml:space="preserve"> clause</w:delText>
        </w:r>
      </w:del>
      <w:ins w:id="7729" w:author="McDonagh, Sean" w:date="2023-07-05T12:32:00Z">
        <w:del w:id="7730" w:author="Stephen Michell" w:date="2023-07-05T16:43:00Z">
          <w:r w:rsidR="00555B2F" w:rsidDel="00CF1004">
            <w:rPr>
              <w:rFonts w:asciiTheme="minorHAnsi" w:hAnsiTheme="minorHAnsi"/>
            </w:rPr>
            <w:delText>subclause</w:delText>
          </w:r>
        </w:del>
      </w:ins>
      <w:ins w:id="7731" w:author="Stephen Michell" w:date="2023-07-05T16:43:00Z">
        <w:r w:rsidR="00CF1004">
          <w:rPr>
            <w:rFonts w:asciiTheme="minorHAnsi" w:hAnsiTheme="minorHAnsi"/>
          </w:rPr>
          <w:t xml:space="preserve"> subclause</w:t>
        </w:r>
      </w:ins>
      <w:r w:rsidR="00DD2A0A" w:rsidRPr="00B12C3B">
        <w:rPr>
          <w:rFonts w:asciiTheme="minorHAnsi" w:hAnsiTheme="minorHAnsi"/>
          <w:rPrChange w:id="7732" w:author="McDonagh, Sean" w:date="2023-07-05T09:42:00Z">
            <w:rPr/>
          </w:rPrChange>
        </w:rPr>
        <w:t xml:space="preserve"> 6.5</w:t>
      </w:r>
      <w:r w:rsidR="007B67A0" w:rsidRPr="00B12C3B">
        <w:rPr>
          <w:rFonts w:asciiTheme="minorHAnsi" w:hAnsiTheme="minorHAnsi"/>
          <w:rPrChange w:id="7733" w:author="McDonagh, Sean" w:date="2023-07-05T09:42:00Z">
            <w:rPr/>
          </w:rPrChange>
        </w:rPr>
        <w:t>8</w:t>
      </w:r>
      <w:r w:rsidR="00DD2A0A" w:rsidRPr="00B12C3B">
        <w:rPr>
          <w:rFonts w:asciiTheme="minorHAnsi" w:hAnsiTheme="minorHAnsi"/>
          <w:rPrChange w:id="7734" w:author="McDonagh, Sean" w:date="2023-07-05T09:42:00Z">
            <w:rPr/>
          </w:rPrChange>
        </w:rPr>
        <w:t xml:space="preserve"> applies to Python.</w:t>
      </w:r>
      <w:r w:rsidRPr="00B12C3B">
        <w:rPr>
          <w:rFonts w:asciiTheme="minorHAnsi" w:hAnsiTheme="minorHAnsi"/>
          <w:rPrChange w:id="7735" w:author="McDonagh, Sean" w:date="2023-07-05T09:42:00Z">
            <w:rPr/>
          </w:rPrChange>
        </w:rPr>
        <w:t xml:space="preserve"> </w:t>
      </w:r>
      <w:r w:rsidR="00211C14" w:rsidRPr="00B12C3B">
        <w:rPr>
          <w:rFonts w:asciiTheme="minorHAnsi" w:hAnsiTheme="minorHAnsi"/>
          <w:rPrChange w:id="7736" w:author="McDonagh, Sean" w:date="2023-07-05T09:42:00Z">
            <w:rPr/>
          </w:rPrChange>
        </w:rPr>
        <w:t>For example, t</w:t>
      </w:r>
      <w:r w:rsidRPr="00B12C3B">
        <w:rPr>
          <w:rFonts w:asciiTheme="minorHAnsi" w:hAnsiTheme="minorHAnsi"/>
          <w:rPrChange w:id="7737" w:author="McDonagh, Sean" w:date="2023-07-05T09:42:00Z">
            <w:rPr/>
          </w:rPrChange>
        </w:rPr>
        <w:t>he following features were deprecated in Python</w:t>
      </w:r>
      <w:r w:rsidR="00211C14" w:rsidRPr="00B12C3B">
        <w:rPr>
          <w:rFonts w:asciiTheme="minorHAnsi" w:hAnsiTheme="minorHAnsi"/>
          <w:rPrChange w:id="7738" w:author="McDonagh, Sean" w:date="2023-07-05T09:42:00Z">
            <w:rPr/>
          </w:rPrChange>
        </w:rPr>
        <w:t>:</w:t>
      </w:r>
    </w:p>
    <w:p w14:paraId="62EC2C01" w14:textId="20367E8D" w:rsidR="0085660F" w:rsidRPr="00B12C3B" w:rsidRDefault="0085660F" w:rsidP="00EB321B">
      <w:pPr>
        <w:pStyle w:val="ListParagraph"/>
        <w:numPr>
          <w:ilvl w:val="0"/>
          <w:numId w:val="34"/>
        </w:numPr>
        <w:rPr>
          <w:rFonts w:asciiTheme="minorHAnsi" w:hAnsiTheme="minorHAnsi"/>
          <w:rPrChange w:id="7739" w:author="McDonagh, Sean" w:date="2023-07-05T09:42:00Z">
            <w:rPr/>
          </w:rPrChange>
        </w:rPr>
      </w:pPr>
      <w:r w:rsidRPr="00B12C3B">
        <w:rPr>
          <w:rFonts w:asciiTheme="minorHAnsi" w:hAnsiTheme="minorHAnsi"/>
          <w:rPrChange w:id="7740" w:author="McDonagh, Sean" w:date="2023-07-05T09:42:00Z">
            <w:rPr/>
          </w:rPrChange>
        </w:rPr>
        <w:t xml:space="preserve">The </w:t>
      </w:r>
      <w:r w:rsidRPr="00B12C3B">
        <w:rPr>
          <w:rFonts w:asciiTheme="minorHAnsi" w:eastAsia="Courier New" w:hAnsiTheme="minorHAnsi" w:cs="Courier New"/>
          <w:rPrChange w:id="7741" w:author="McDonagh, Sean" w:date="2023-07-05T09:42:00Z">
            <w:rPr>
              <w:rFonts w:ascii="Courier New" w:eastAsia="Courier New" w:hAnsi="Courier New" w:cs="Courier New"/>
            </w:rPr>
          </w:rPrChange>
        </w:rPr>
        <w:t>string.maketrans()</w:t>
      </w:r>
      <w:r w:rsidRPr="00B12C3B">
        <w:rPr>
          <w:rFonts w:asciiTheme="minorHAnsi" w:hAnsiTheme="minorHAnsi"/>
          <w:rPrChange w:id="7742" w:author="McDonagh, Sean" w:date="2023-07-05T09:42:00Z">
            <w:rPr/>
          </w:rPrChange>
        </w:rPr>
        <w:t xml:space="preserve"> function is deprecated and is replaced by new static methods, </w:t>
      </w:r>
      <w:r w:rsidRPr="00B12C3B">
        <w:rPr>
          <w:rFonts w:asciiTheme="minorHAnsi" w:eastAsia="Courier New" w:hAnsiTheme="minorHAnsi" w:cs="Courier New"/>
          <w:rPrChange w:id="7743" w:author="McDonagh, Sean" w:date="2023-07-05T09:42:00Z">
            <w:rPr>
              <w:rFonts w:ascii="Courier New" w:eastAsia="Courier New" w:hAnsi="Courier New" w:cs="Courier New"/>
            </w:rPr>
          </w:rPrChange>
        </w:rPr>
        <w:t>bytes.maketrans()</w:t>
      </w:r>
      <w:r w:rsidRPr="00B12C3B">
        <w:rPr>
          <w:rFonts w:asciiTheme="minorHAnsi" w:hAnsiTheme="minorHAnsi"/>
          <w:rPrChange w:id="7744" w:author="McDonagh, Sean" w:date="2023-07-05T09:42:00Z">
            <w:rPr/>
          </w:rPrChange>
        </w:rPr>
        <w:t xml:space="preserve"> and </w:t>
      </w:r>
      <w:r w:rsidRPr="00B12C3B">
        <w:rPr>
          <w:rFonts w:asciiTheme="minorHAnsi" w:eastAsia="Courier New" w:hAnsiTheme="minorHAnsi" w:cs="Courier New"/>
          <w:rPrChange w:id="7745" w:author="McDonagh, Sean" w:date="2023-07-05T09:42:00Z">
            <w:rPr>
              <w:rFonts w:ascii="Courier New" w:eastAsia="Courier New" w:hAnsi="Courier New" w:cs="Courier New"/>
            </w:rPr>
          </w:rPrChange>
        </w:rPr>
        <w:t>bytearray</w:t>
      </w:r>
      <w:r w:rsidRPr="00B12C3B">
        <w:rPr>
          <w:rFonts w:asciiTheme="minorHAnsi" w:hAnsiTheme="minorHAnsi"/>
          <w:rPrChange w:id="7746" w:author="McDonagh, Sean" w:date="2023-07-05T09:42:00Z">
            <w:rPr/>
          </w:rPrChange>
        </w:rPr>
        <w:t>.</w:t>
      </w:r>
      <w:r w:rsidRPr="00B12C3B">
        <w:rPr>
          <w:rFonts w:asciiTheme="minorHAnsi" w:eastAsia="Courier New" w:hAnsiTheme="minorHAnsi" w:cs="Courier New"/>
          <w:rPrChange w:id="7747" w:author="McDonagh, Sean" w:date="2023-07-05T09:42:00Z">
            <w:rPr>
              <w:rFonts w:ascii="Courier New" w:eastAsia="Courier New" w:hAnsi="Courier New" w:cs="Courier New"/>
            </w:rPr>
          </w:rPrChange>
        </w:rPr>
        <w:t>maketrans</w:t>
      </w:r>
      <w:r w:rsidRPr="00B12C3B">
        <w:rPr>
          <w:rFonts w:asciiTheme="minorHAnsi" w:hAnsiTheme="minorHAnsi"/>
          <w:rPrChange w:id="7748" w:author="McDonagh, Sean" w:date="2023-07-05T09:42:00Z">
            <w:rPr/>
          </w:rPrChange>
        </w:rPr>
        <w:t>(</w:t>
      </w:r>
      <w:r w:rsidRPr="00B12C3B">
        <w:rPr>
          <w:rFonts w:asciiTheme="minorHAnsi" w:eastAsia="Courier New" w:hAnsiTheme="minorHAnsi" w:cs="Courier New"/>
          <w:rPrChange w:id="7749" w:author="McDonagh, Sean" w:date="2023-07-05T09:42:00Z">
            <w:rPr>
              <w:rFonts w:ascii="Courier New" w:eastAsia="Courier New" w:hAnsi="Courier New" w:cs="Courier New"/>
            </w:rPr>
          </w:rPrChange>
        </w:rPr>
        <w:t xml:space="preserve">). </w:t>
      </w:r>
      <w:r w:rsidRPr="00B12C3B">
        <w:rPr>
          <w:rFonts w:asciiTheme="minorHAnsi" w:hAnsiTheme="minorHAnsi"/>
          <w:rPrChange w:id="7750" w:author="McDonagh, Sean" w:date="2023-07-05T09:42:00Z">
            <w:rPr/>
          </w:rPrChange>
        </w:rPr>
        <w:t xml:space="preserve">This change solves the confusion around which types were supported by the string module. Now, </w:t>
      </w:r>
      <w:r w:rsidRPr="00B12C3B">
        <w:rPr>
          <w:rFonts w:asciiTheme="minorHAnsi" w:eastAsia="Courier New" w:hAnsiTheme="minorHAnsi" w:cs="Courier New"/>
          <w:rPrChange w:id="7751" w:author="McDonagh, Sean" w:date="2023-07-05T09:42:00Z">
            <w:rPr>
              <w:rFonts w:ascii="Courier New" w:eastAsia="Courier New" w:hAnsi="Courier New" w:cs="Courier New"/>
            </w:rPr>
          </w:rPrChange>
        </w:rPr>
        <w:t>str</w:t>
      </w:r>
      <w:r w:rsidRPr="00B12C3B">
        <w:rPr>
          <w:rFonts w:asciiTheme="minorHAnsi" w:hAnsiTheme="minorHAnsi"/>
          <w:rPrChange w:id="7752" w:author="McDonagh, Sean" w:date="2023-07-05T09:42:00Z">
            <w:rPr/>
          </w:rPrChange>
        </w:rPr>
        <w:t xml:space="preserve">, </w:t>
      </w:r>
      <w:r w:rsidRPr="00B12C3B">
        <w:rPr>
          <w:rFonts w:asciiTheme="minorHAnsi" w:eastAsia="Courier New" w:hAnsiTheme="minorHAnsi" w:cs="Courier New"/>
          <w:rPrChange w:id="7753" w:author="McDonagh, Sean" w:date="2023-07-05T09:42:00Z">
            <w:rPr>
              <w:rFonts w:ascii="Courier New" w:eastAsia="Courier New" w:hAnsi="Courier New" w:cs="Courier New"/>
            </w:rPr>
          </w:rPrChange>
        </w:rPr>
        <w:t>bytes</w:t>
      </w:r>
      <w:r w:rsidRPr="00B12C3B">
        <w:rPr>
          <w:rFonts w:asciiTheme="minorHAnsi" w:hAnsiTheme="minorHAnsi"/>
          <w:rPrChange w:id="7754" w:author="McDonagh, Sean" w:date="2023-07-05T09:42:00Z">
            <w:rPr/>
          </w:rPrChange>
        </w:rPr>
        <w:t xml:space="preserve">, and </w:t>
      </w:r>
      <w:r w:rsidRPr="00B12C3B">
        <w:rPr>
          <w:rFonts w:asciiTheme="minorHAnsi" w:eastAsia="Courier New" w:hAnsiTheme="minorHAnsi" w:cs="Courier New"/>
          <w:rPrChange w:id="7755" w:author="McDonagh, Sean" w:date="2023-07-05T09:42:00Z">
            <w:rPr>
              <w:rFonts w:ascii="Courier New" w:eastAsia="Courier New" w:hAnsi="Courier New" w:cs="Courier New"/>
            </w:rPr>
          </w:rPrChange>
        </w:rPr>
        <w:t>bytearray</w:t>
      </w:r>
      <w:r w:rsidRPr="00B12C3B">
        <w:rPr>
          <w:rFonts w:asciiTheme="minorHAnsi" w:hAnsiTheme="minorHAnsi"/>
          <w:rPrChange w:id="7756" w:author="McDonagh, Sean" w:date="2023-07-05T09:42:00Z">
            <w:rPr/>
          </w:rPrChange>
        </w:rPr>
        <w:t xml:space="preserve"> each have their own </w:t>
      </w:r>
      <w:r w:rsidRPr="00B12C3B">
        <w:rPr>
          <w:rFonts w:asciiTheme="minorHAnsi" w:eastAsia="Courier New" w:hAnsiTheme="minorHAnsi" w:cs="Courier New"/>
          <w:rPrChange w:id="7757" w:author="McDonagh, Sean" w:date="2023-07-05T09:42:00Z">
            <w:rPr>
              <w:rFonts w:ascii="Courier New" w:eastAsia="Courier New" w:hAnsi="Courier New" w:cs="Courier New"/>
            </w:rPr>
          </w:rPrChange>
        </w:rPr>
        <w:t>maketrans()</w:t>
      </w:r>
      <w:r w:rsidRPr="00B12C3B">
        <w:rPr>
          <w:rFonts w:asciiTheme="minorHAnsi" w:hAnsiTheme="minorHAnsi"/>
          <w:rPrChange w:id="7758" w:author="McDonagh, Sean" w:date="2023-07-05T09:42:00Z">
            <w:rPr/>
          </w:rPrChange>
        </w:rPr>
        <w:t xml:space="preserve"> and </w:t>
      </w:r>
      <w:r w:rsidRPr="00B12C3B">
        <w:rPr>
          <w:rFonts w:asciiTheme="minorHAnsi" w:eastAsia="Courier New" w:hAnsiTheme="minorHAnsi" w:cs="Courier New"/>
          <w:rPrChange w:id="7759" w:author="McDonagh, Sean" w:date="2023-07-05T09:42:00Z">
            <w:rPr>
              <w:rFonts w:ascii="Courier New" w:eastAsia="Courier New" w:hAnsi="Courier New" w:cs="Courier New"/>
            </w:rPr>
          </w:rPrChange>
        </w:rPr>
        <w:t>translate</w:t>
      </w:r>
      <w:r w:rsidRPr="00B12C3B">
        <w:rPr>
          <w:rFonts w:asciiTheme="minorHAnsi" w:hAnsiTheme="minorHAnsi"/>
          <w:rPrChange w:id="7760" w:author="McDonagh, Sean" w:date="2023-07-05T09:42:00Z">
            <w:rPr/>
          </w:rPrChange>
        </w:rPr>
        <w:t xml:space="preserve"> methods with intermediate translation tables of the appropriate type.</w:t>
      </w:r>
    </w:p>
    <w:p w14:paraId="3FE779A0" w14:textId="1599346C" w:rsidR="00566BC2" w:rsidRPr="00B12C3B" w:rsidRDefault="000F279F" w:rsidP="00EB321B">
      <w:pPr>
        <w:pStyle w:val="ListParagraph"/>
        <w:numPr>
          <w:ilvl w:val="0"/>
          <w:numId w:val="34"/>
        </w:numPr>
        <w:rPr>
          <w:rFonts w:asciiTheme="minorHAnsi" w:hAnsiTheme="minorHAnsi"/>
          <w:color w:val="000000"/>
          <w:rPrChange w:id="7761" w:author="McDonagh, Sean" w:date="2023-07-05T09:42:00Z">
            <w:rPr>
              <w:color w:val="000000"/>
            </w:rPr>
          </w:rPrChange>
        </w:rPr>
      </w:pPr>
      <w:r w:rsidRPr="00B12C3B">
        <w:rPr>
          <w:rFonts w:asciiTheme="minorHAnsi" w:hAnsiTheme="minorHAnsi"/>
          <w:color w:val="000000"/>
          <w:rPrChange w:id="7762" w:author="McDonagh, Sean" w:date="2023-07-05T09:42:00Z">
            <w:rPr>
              <w:color w:val="000000"/>
            </w:rPr>
          </w:rPrChange>
        </w:rPr>
        <w:t xml:space="preserve">The syntax of the </w:t>
      </w:r>
      <w:r w:rsidRPr="00B12C3B">
        <w:rPr>
          <w:rFonts w:asciiTheme="minorHAnsi" w:hAnsiTheme="minorHAnsi"/>
          <w:rPrChange w:id="7763" w:author="McDonagh, Sean" w:date="2023-07-05T09:42:00Z">
            <w:rPr/>
          </w:rPrChange>
        </w:rPr>
        <w:fldChar w:fldCharType="begin"/>
      </w:r>
      <w:r w:rsidRPr="00B12C3B">
        <w:rPr>
          <w:rFonts w:asciiTheme="minorHAnsi" w:hAnsiTheme="minorHAnsi"/>
          <w:rPrChange w:id="7764" w:author="McDonagh, Sean" w:date="2023-07-05T09:42:00Z">
            <w:rPr/>
          </w:rPrChange>
        </w:rPr>
        <w:instrText xml:space="preserve"> HYPERLINK "http://docs.python.org/release/3.1.3/reference/compound_stmts.html" \l "with" \h </w:instrText>
      </w:r>
      <w:r w:rsidRPr="00B12C3B">
        <w:rPr>
          <w:rFonts w:asciiTheme="minorHAnsi" w:hAnsiTheme="minorHAnsi"/>
          <w:rPrChange w:id="7765" w:author="McDonagh, Sean" w:date="2023-07-05T09:42:00Z">
            <w:rPr>
              <w:rFonts w:ascii="Courier New" w:hAnsi="Courier New" w:cs="Courier New"/>
              <w:color w:val="000000"/>
            </w:rPr>
          </w:rPrChange>
        </w:rPr>
        <w:fldChar w:fldCharType="separate"/>
      </w:r>
      <w:r w:rsidRPr="00B12C3B">
        <w:rPr>
          <w:rFonts w:asciiTheme="minorHAnsi" w:hAnsiTheme="minorHAnsi" w:cs="Courier New"/>
          <w:color w:val="000000"/>
          <w:rPrChange w:id="7766" w:author="McDonagh, Sean" w:date="2023-07-05T09:42:00Z">
            <w:rPr>
              <w:rFonts w:ascii="Courier New" w:hAnsi="Courier New" w:cs="Courier New"/>
              <w:color w:val="000000"/>
            </w:rPr>
          </w:rPrChange>
        </w:rPr>
        <w:t>with</w:t>
      </w:r>
      <w:r w:rsidRPr="00B12C3B">
        <w:rPr>
          <w:rFonts w:asciiTheme="minorHAnsi" w:hAnsiTheme="minorHAnsi" w:cs="Courier New"/>
          <w:color w:val="000000"/>
          <w:rPrChange w:id="7767" w:author="McDonagh, Sean" w:date="2023-07-05T09:42:00Z">
            <w:rPr>
              <w:rFonts w:ascii="Courier New" w:hAnsi="Courier New" w:cs="Courier New"/>
              <w:color w:val="000000"/>
            </w:rPr>
          </w:rPrChange>
        </w:rPr>
        <w:fldChar w:fldCharType="end"/>
      </w:r>
      <w:r w:rsidRPr="00B12C3B">
        <w:rPr>
          <w:rFonts w:asciiTheme="minorHAnsi" w:hAnsiTheme="minorHAnsi"/>
          <w:color w:val="000000"/>
          <w:rPrChange w:id="7768" w:author="McDonagh, Sean" w:date="2023-07-05T09:42:00Z">
            <w:rPr>
              <w:color w:val="000000"/>
            </w:rPr>
          </w:rPrChange>
        </w:rPr>
        <w:t xml:space="preserve"> statement now allows multiple context managers in a single statement:</w:t>
      </w:r>
    </w:p>
    <w:p w14:paraId="317CD45A" w14:textId="77777777" w:rsidR="00D30EAB" w:rsidRPr="00B12C3B" w:rsidRDefault="00D30EAB" w:rsidP="00EB321B">
      <w:pPr>
        <w:rPr>
          <w:rFonts w:asciiTheme="minorHAnsi" w:hAnsiTheme="minorHAnsi"/>
          <w:rPrChange w:id="7769" w:author="McDonagh, Sean" w:date="2023-07-05T09:42:00Z">
            <w:rPr/>
          </w:rPrChange>
        </w:rPr>
      </w:pPr>
    </w:p>
    <w:p w14:paraId="2E31D51B" w14:textId="6CCC7060" w:rsidR="00566BC2" w:rsidRPr="00B12C3B" w:rsidRDefault="000F279F" w:rsidP="00EB321B">
      <w:pPr>
        <w:rPr>
          <w:rFonts w:asciiTheme="minorHAnsi" w:eastAsia="Courier New" w:hAnsiTheme="minorHAnsi"/>
          <w:rPrChange w:id="7770" w:author="McDonagh, Sean" w:date="2023-07-05T09:42:00Z">
            <w:rPr>
              <w:rFonts w:eastAsia="Courier New"/>
            </w:rPr>
          </w:rPrChange>
        </w:rPr>
      </w:pPr>
      <w:r w:rsidRPr="00B12C3B">
        <w:rPr>
          <w:rFonts w:asciiTheme="minorHAnsi" w:eastAsia="Courier New" w:hAnsiTheme="minorHAnsi"/>
          <w:rPrChange w:id="7771" w:author="McDonagh, Sean" w:date="2023-07-05T09:42:00Z">
            <w:rPr>
              <w:rFonts w:eastAsia="Courier New"/>
            </w:rPr>
          </w:rPrChange>
        </w:rPr>
        <w:t>with open('mylog.txt') as infile, open('a.out', 'w') as outfile:</w:t>
      </w:r>
    </w:p>
    <w:p w14:paraId="48C92874" w14:textId="77777777" w:rsidR="00566BC2" w:rsidRPr="00B12C3B" w:rsidRDefault="000F279F" w:rsidP="00EB321B">
      <w:pPr>
        <w:rPr>
          <w:rFonts w:asciiTheme="minorHAnsi" w:eastAsia="Courier New" w:hAnsiTheme="minorHAnsi"/>
          <w:rPrChange w:id="7772" w:author="McDonagh, Sean" w:date="2023-07-05T09:42:00Z">
            <w:rPr>
              <w:rFonts w:eastAsia="Courier New"/>
            </w:rPr>
          </w:rPrChange>
        </w:rPr>
      </w:pPr>
      <w:r w:rsidRPr="00B12C3B">
        <w:rPr>
          <w:rFonts w:asciiTheme="minorHAnsi" w:eastAsia="Courier New" w:hAnsiTheme="minorHAnsi"/>
          <w:rPrChange w:id="7773" w:author="McDonagh, Sean" w:date="2023-07-05T09:42:00Z">
            <w:rPr>
              <w:rFonts w:eastAsia="Courier New"/>
            </w:rPr>
          </w:rPrChange>
        </w:rPr>
        <w:t xml:space="preserve">    for line in infile:</w:t>
      </w:r>
    </w:p>
    <w:p w14:paraId="6821B418" w14:textId="77777777" w:rsidR="00566BC2" w:rsidRPr="00B12C3B" w:rsidRDefault="000F279F" w:rsidP="00EB321B">
      <w:pPr>
        <w:rPr>
          <w:rFonts w:asciiTheme="minorHAnsi" w:eastAsia="Courier New" w:hAnsiTheme="minorHAnsi"/>
          <w:rPrChange w:id="7774" w:author="McDonagh, Sean" w:date="2023-07-05T09:42:00Z">
            <w:rPr>
              <w:rFonts w:eastAsia="Courier New"/>
            </w:rPr>
          </w:rPrChange>
        </w:rPr>
      </w:pPr>
      <w:r w:rsidRPr="00B12C3B">
        <w:rPr>
          <w:rFonts w:asciiTheme="minorHAnsi" w:eastAsia="Courier New" w:hAnsiTheme="minorHAnsi"/>
          <w:rPrChange w:id="7775" w:author="McDonagh, Sean" w:date="2023-07-05T09:42:00Z">
            <w:rPr>
              <w:rFonts w:eastAsia="Courier New"/>
            </w:rPr>
          </w:rPrChange>
        </w:rPr>
        <w:t xml:space="preserve">         if '&lt;critical&gt;' in line:</w:t>
      </w:r>
    </w:p>
    <w:p w14:paraId="7006E145" w14:textId="77777777" w:rsidR="00566BC2" w:rsidRPr="00B12C3B" w:rsidRDefault="000F279F" w:rsidP="00EB321B">
      <w:pPr>
        <w:rPr>
          <w:rFonts w:asciiTheme="minorHAnsi" w:eastAsia="Courier New" w:hAnsiTheme="minorHAnsi"/>
          <w:rPrChange w:id="7776" w:author="McDonagh, Sean" w:date="2023-07-05T09:42:00Z">
            <w:rPr>
              <w:rFonts w:eastAsia="Courier New"/>
            </w:rPr>
          </w:rPrChange>
        </w:rPr>
      </w:pPr>
      <w:r w:rsidRPr="00B12C3B">
        <w:rPr>
          <w:rFonts w:asciiTheme="minorHAnsi" w:eastAsia="Courier New" w:hAnsiTheme="minorHAnsi"/>
          <w:rPrChange w:id="7777" w:author="McDonagh, Sean" w:date="2023-07-05T09:42:00Z">
            <w:rPr>
              <w:rFonts w:eastAsia="Courier New"/>
            </w:rPr>
          </w:rPrChange>
        </w:rPr>
        <w:t xml:space="preserve">             outfile.write(line)</w:t>
      </w:r>
    </w:p>
    <w:p w14:paraId="52FD0B20" w14:textId="69276A7C" w:rsidR="00566BC2" w:rsidRPr="00B12C3B" w:rsidRDefault="000F279F" w:rsidP="00EB321B">
      <w:pPr>
        <w:rPr>
          <w:rFonts w:asciiTheme="minorHAnsi" w:hAnsiTheme="minorHAnsi"/>
          <w:color w:val="000000"/>
          <w:rPrChange w:id="7778" w:author="McDonagh, Sean" w:date="2023-07-05T09:42:00Z">
            <w:rPr>
              <w:color w:val="000000"/>
            </w:rPr>
          </w:rPrChange>
        </w:rPr>
      </w:pPr>
      <w:r w:rsidRPr="00B12C3B">
        <w:rPr>
          <w:rFonts w:asciiTheme="minorHAnsi" w:hAnsiTheme="minorHAnsi"/>
          <w:color w:val="000000"/>
          <w:rPrChange w:id="7779" w:author="McDonagh, Sean" w:date="2023-07-05T09:42:00Z">
            <w:rPr>
              <w:color w:val="000000"/>
            </w:rPr>
          </w:rPrChange>
        </w:rPr>
        <w:t xml:space="preserve">With the new syntax, the </w:t>
      </w:r>
      <w:r w:rsidRPr="00B12C3B">
        <w:rPr>
          <w:rFonts w:asciiTheme="minorHAnsi" w:hAnsiTheme="minorHAnsi"/>
          <w:rPrChange w:id="7780" w:author="McDonagh, Sean" w:date="2023-07-05T09:42:00Z">
            <w:rPr/>
          </w:rPrChange>
        </w:rPr>
        <w:fldChar w:fldCharType="begin"/>
      </w:r>
      <w:r w:rsidRPr="00B12C3B">
        <w:rPr>
          <w:rFonts w:asciiTheme="minorHAnsi" w:hAnsiTheme="minorHAnsi"/>
          <w:rPrChange w:id="7781" w:author="McDonagh, Sean" w:date="2023-07-05T09:42:00Z">
            <w:rPr/>
          </w:rPrChange>
        </w:rPr>
        <w:instrText xml:space="preserve"> HYPERLINK "http://docs.python.org/release/3.1.3/library/contextlib.html" \l "contextlib.nested" \h </w:instrText>
      </w:r>
      <w:r w:rsidRPr="00B12C3B">
        <w:rPr>
          <w:rFonts w:asciiTheme="minorHAnsi" w:hAnsiTheme="minorHAnsi"/>
          <w:rPrChange w:id="7782" w:author="McDonagh, Sean" w:date="2023-07-05T09:42:00Z">
            <w:rPr>
              <w:rFonts w:ascii="Courier New" w:eastAsia="Courier New" w:hAnsi="Courier New" w:cs="Courier New"/>
              <w:color w:val="000000"/>
            </w:rPr>
          </w:rPrChange>
        </w:rPr>
        <w:fldChar w:fldCharType="separate"/>
      </w:r>
      <w:r w:rsidRPr="00B12C3B">
        <w:rPr>
          <w:rFonts w:asciiTheme="minorHAnsi" w:eastAsia="Courier New" w:hAnsiTheme="minorHAnsi" w:cs="Courier New"/>
          <w:color w:val="000000"/>
          <w:rPrChange w:id="7783" w:author="McDonagh, Sean" w:date="2023-07-05T09:42:00Z">
            <w:rPr>
              <w:rFonts w:ascii="Courier New" w:eastAsia="Courier New" w:hAnsi="Courier New" w:cs="Courier New"/>
              <w:color w:val="000000"/>
            </w:rPr>
          </w:rPrChange>
        </w:rPr>
        <w:t>contextlib.nested()</w:t>
      </w:r>
      <w:r w:rsidRPr="00B12C3B">
        <w:rPr>
          <w:rFonts w:asciiTheme="minorHAnsi" w:eastAsia="Courier New" w:hAnsiTheme="minorHAnsi" w:cs="Courier New"/>
          <w:color w:val="000000"/>
          <w:rPrChange w:id="7784" w:author="McDonagh, Sean" w:date="2023-07-05T09:42:00Z">
            <w:rPr>
              <w:rFonts w:ascii="Courier New" w:eastAsia="Courier New" w:hAnsi="Courier New" w:cs="Courier New"/>
              <w:color w:val="000000"/>
            </w:rPr>
          </w:rPrChange>
        </w:rPr>
        <w:fldChar w:fldCharType="end"/>
      </w:r>
      <w:r w:rsidRPr="00B12C3B">
        <w:rPr>
          <w:rFonts w:asciiTheme="minorHAnsi" w:eastAsia="Courier New" w:hAnsiTheme="minorHAnsi" w:cs="Courier New"/>
          <w:color w:val="000000"/>
          <w:rPrChange w:id="7785" w:author="McDonagh, Sean" w:date="2023-07-05T09:42:00Z">
            <w:rPr>
              <w:rFonts w:ascii="Courier New" w:eastAsia="Courier New" w:hAnsi="Courier New" w:cs="Courier New"/>
              <w:color w:val="000000"/>
            </w:rPr>
          </w:rPrChange>
        </w:rPr>
        <w:t xml:space="preserve"> </w:t>
      </w:r>
      <w:r w:rsidRPr="00B12C3B">
        <w:rPr>
          <w:rFonts w:asciiTheme="minorHAnsi" w:hAnsiTheme="minorHAnsi"/>
          <w:color w:val="000000"/>
          <w:rPrChange w:id="7786" w:author="McDonagh, Sean" w:date="2023-07-05T09:42:00Z">
            <w:rPr>
              <w:color w:val="000000"/>
            </w:rPr>
          </w:rPrChange>
        </w:rPr>
        <w:t>function is no longer needed and is now</w:t>
      </w:r>
      <w:r w:rsidR="002E2067" w:rsidRPr="00B12C3B">
        <w:rPr>
          <w:rFonts w:asciiTheme="minorHAnsi" w:hAnsiTheme="minorHAnsi"/>
          <w:color w:val="000000"/>
          <w:rPrChange w:id="7787" w:author="McDonagh, Sean" w:date="2023-07-05T09:42:00Z">
            <w:rPr>
              <w:color w:val="000000"/>
            </w:rPr>
          </w:rPrChange>
        </w:rPr>
        <w:t xml:space="preserve"> </w:t>
      </w:r>
      <w:r w:rsidRPr="00B12C3B">
        <w:rPr>
          <w:rFonts w:asciiTheme="minorHAnsi" w:hAnsiTheme="minorHAnsi"/>
          <w:color w:val="000000"/>
          <w:rPrChange w:id="7788" w:author="McDonagh, Sean" w:date="2023-07-05T09:42:00Z">
            <w:rPr>
              <w:color w:val="000000"/>
            </w:rPr>
          </w:rPrChange>
        </w:rPr>
        <w:t>deprecated.</w:t>
      </w:r>
    </w:p>
    <w:p w14:paraId="50A0BC97" w14:textId="77777777" w:rsidR="00566BC2" w:rsidRPr="00B12C3B" w:rsidRDefault="000F279F" w:rsidP="00EB321B">
      <w:pPr>
        <w:pStyle w:val="ListParagraph"/>
        <w:numPr>
          <w:ilvl w:val="0"/>
          <w:numId w:val="37"/>
        </w:numPr>
        <w:rPr>
          <w:rFonts w:asciiTheme="minorHAnsi" w:hAnsiTheme="minorHAnsi"/>
          <w:color w:val="000000"/>
          <w:rPrChange w:id="7789" w:author="McDonagh, Sean" w:date="2023-07-05T09:42:00Z">
            <w:rPr>
              <w:color w:val="000000"/>
            </w:rPr>
          </w:rPrChange>
        </w:rPr>
      </w:pPr>
      <w:r w:rsidRPr="00B12C3B">
        <w:rPr>
          <w:rFonts w:asciiTheme="minorHAnsi" w:hAnsiTheme="minorHAnsi"/>
          <w:color w:val="000000"/>
          <w:rPrChange w:id="7790" w:author="McDonagh, Sean" w:date="2023-07-05T09:42:00Z">
            <w:rPr>
              <w:color w:val="000000"/>
            </w:rPr>
          </w:rPrChange>
        </w:rPr>
        <w:t xml:space="preserve">Deprecated </w:t>
      </w:r>
      <w:r w:rsidRPr="00B12C3B">
        <w:rPr>
          <w:rFonts w:asciiTheme="minorHAnsi" w:hAnsiTheme="minorHAnsi"/>
          <w:rPrChange w:id="7791" w:author="McDonagh, Sean" w:date="2023-07-05T09:42:00Z">
            <w:rPr/>
          </w:rPrChange>
        </w:rPr>
        <w:fldChar w:fldCharType="begin"/>
      </w:r>
      <w:r w:rsidRPr="00B12C3B">
        <w:rPr>
          <w:rFonts w:asciiTheme="minorHAnsi" w:hAnsiTheme="minorHAnsi"/>
          <w:rPrChange w:id="7792" w:author="McDonagh, Sean" w:date="2023-07-05T09:42:00Z">
            <w:rPr/>
          </w:rPrChange>
        </w:rPr>
        <w:instrText xml:space="preserve"> HYPERLINK "http://docs.python.org/release/3.1.3/c-api/number.html" \l "PyNumber_Int" \h </w:instrText>
      </w:r>
      <w:r w:rsidRPr="00B12C3B">
        <w:rPr>
          <w:rFonts w:asciiTheme="minorHAnsi" w:hAnsiTheme="minorHAnsi"/>
          <w:rPrChange w:id="7793" w:author="McDonagh, Sean" w:date="2023-07-05T09:42:00Z">
            <w:rPr>
              <w:rFonts w:ascii="Courier New" w:eastAsia="Courier New" w:hAnsi="Courier New" w:cs="Courier New"/>
              <w:color w:val="000000"/>
            </w:rPr>
          </w:rPrChange>
        </w:rPr>
        <w:fldChar w:fldCharType="separate"/>
      </w:r>
      <w:r w:rsidRPr="00B12C3B">
        <w:rPr>
          <w:rFonts w:asciiTheme="minorHAnsi" w:eastAsia="Courier New" w:hAnsiTheme="minorHAnsi" w:cs="Courier New"/>
          <w:color w:val="000000"/>
          <w:rPrChange w:id="7794" w:author="McDonagh, Sean" w:date="2023-07-05T09:42:00Z">
            <w:rPr>
              <w:rFonts w:ascii="Courier New" w:eastAsia="Courier New" w:hAnsi="Courier New" w:cs="Courier New"/>
              <w:color w:val="000000"/>
            </w:rPr>
          </w:rPrChange>
        </w:rPr>
        <w:t>PyNumber_Int()</w:t>
      </w:r>
      <w:r w:rsidRPr="00B12C3B">
        <w:rPr>
          <w:rFonts w:asciiTheme="minorHAnsi" w:eastAsia="Courier New" w:hAnsiTheme="minorHAnsi" w:cs="Courier New"/>
          <w:color w:val="000000"/>
          <w:rPrChange w:id="7795" w:author="McDonagh, Sean" w:date="2023-07-05T09:42:00Z">
            <w:rPr>
              <w:rFonts w:ascii="Courier New" w:eastAsia="Courier New" w:hAnsi="Courier New" w:cs="Courier New"/>
              <w:color w:val="000000"/>
            </w:rPr>
          </w:rPrChange>
        </w:rPr>
        <w:fldChar w:fldCharType="end"/>
      </w:r>
      <w:r w:rsidRPr="00B12C3B">
        <w:rPr>
          <w:rFonts w:asciiTheme="minorHAnsi" w:hAnsiTheme="minorHAnsi"/>
          <w:color w:val="000000"/>
          <w:rPrChange w:id="7796" w:author="McDonagh, Sean" w:date="2023-07-05T09:42:00Z">
            <w:rPr>
              <w:color w:val="000000"/>
            </w:rPr>
          </w:rPrChange>
        </w:rPr>
        <w:t xml:space="preserve">. Use </w:t>
      </w:r>
      <w:r w:rsidRPr="00B12C3B">
        <w:rPr>
          <w:rFonts w:asciiTheme="minorHAnsi" w:hAnsiTheme="minorHAnsi"/>
          <w:rPrChange w:id="7797" w:author="McDonagh, Sean" w:date="2023-07-05T09:42:00Z">
            <w:rPr/>
          </w:rPrChange>
        </w:rPr>
        <w:fldChar w:fldCharType="begin"/>
      </w:r>
      <w:r w:rsidRPr="00B12C3B">
        <w:rPr>
          <w:rFonts w:asciiTheme="minorHAnsi" w:hAnsiTheme="minorHAnsi"/>
          <w:rPrChange w:id="7798" w:author="McDonagh, Sean" w:date="2023-07-05T09:42:00Z">
            <w:rPr/>
          </w:rPrChange>
        </w:rPr>
        <w:instrText xml:space="preserve"> HYPERLINK "http://docs.python.org/release/3.1.3/c-api/number.html" \l "PyNumber_Long" \h </w:instrText>
      </w:r>
      <w:r w:rsidRPr="00B12C3B">
        <w:rPr>
          <w:rFonts w:asciiTheme="minorHAnsi" w:hAnsiTheme="minorHAnsi"/>
          <w:rPrChange w:id="7799" w:author="McDonagh, Sean" w:date="2023-07-05T09:42:00Z">
            <w:rPr>
              <w:rFonts w:ascii="Courier New" w:eastAsia="Courier New" w:hAnsi="Courier New" w:cs="Courier New"/>
              <w:color w:val="000000"/>
            </w:rPr>
          </w:rPrChange>
        </w:rPr>
        <w:fldChar w:fldCharType="separate"/>
      </w:r>
      <w:r w:rsidRPr="00B12C3B">
        <w:rPr>
          <w:rFonts w:asciiTheme="minorHAnsi" w:eastAsia="Courier New" w:hAnsiTheme="minorHAnsi" w:cs="Courier New"/>
          <w:color w:val="000000"/>
          <w:rPrChange w:id="7800" w:author="McDonagh, Sean" w:date="2023-07-05T09:42:00Z">
            <w:rPr>
              <w:rFonts w:ascii="Courier New" w:eastAsia="Courier New" w:hAnsi="Courier New" w:cs="Courier New"/>
              <w:color w:val="000000"/>
            </w:rPr>
          </w:rPrChange>
        </w:rPr>
        <w:t>PyNumber_Long()</w:t>
      </w:r>
      <w:r w:rsidRPr="00B12C3B">
        <w:rPr>
          <w:rFonts w:asciiTheme="minorHAnsi" w:eastAsia="Courier New" w:hAnsiTheme="minorHAnsi" w:cs="Courier New"/>
          <w:color w:val="000000"/>
          <w:rPrChange w:id="7801" w:author="McDonagh, Sean" w:date="2023-07-05T09:42:00Z">
            <w:rPr>
              <w:rFonts w:ascii="Courier New" w:eastAsia="Courier New" w:hAnsi="Courier New" w:cs="Courier New"/>
              <w:color w:val="000000"/>
            </w:rPr>
          </w:rPrChange>
        </w:rPr>
        <w:fldChar w:fldCharType="end"/>
      </w:r>
      <w:r w:rsidRPr="00B12C3B">
        <w:rPr>
          <w:rFonts w:asciiTheme="minorHAnsi" w:eastAsia="Courier New" w:hAnsiTheme="minorHAnsi" w:cs="Courier New"/>
          <w:color w:val="000000"/>
          <w:rPrChange w:id="7802" w:author="McDonagh, Sean" w:date="2023-07-05T09:42:00Z">
            <w:rPr>
              <w:rFonts w:ascii="Courier New" w:eastAsia="Courier New" w:hAnsi="Courier New" w:cs="Courier New"/>
              <w:color w:val="000000"/>
            </w:rPr>
          </w:rPrChange>
        </w:rPr>
        <w:t xml:space="preserve"> </w:t>
      </w:r>
      <w:r w:rsidRPr="00B12C3B">
        <w:rPr>
          <w:rFonts w:asciiTheme="minorHAnsi" w:hAnsiTheme="minorHAnsi"/>
          <w:color w:val="000000"/>
          <w:rPrChange w:id="7803" w:author="McDonagh, Sean" w:date="2023-07-05T09:42:00Z">
            <w:rPr>
              <w:color w:val="000000"/>
            </w:rPr>
          </w:rPrChange>
        </w:rPr>
        <w:t>instead.</w:t>
      </w:r>
    </w:p>
    <w:p w14:paraId="416FD142" w14:textId="77777777" w:rsidR="00566BC2" w:rsidRPr="00B12C3B" w:rsidRDefault="000F279F" w:rsidP="00EB321B">
      <w:pPr>
        <w:pStyle w:val="ListParagraph"/>
        <w:numPr>
          <w:ilvl w:val="0"/>
          <w:numId w:val="37"/>
        </w:numPr>
        <w:rPr>
          <w:rFonts w:asciiTheme="minorHAnsi" w:hAnsiTheme="minorHAnsi"/>
          <w:color w:val="000000"/>
          <w:rPrChange w:id="7804" w:author="McDonagh, Sean" w:date="2023-07-05T09:42:00Z">
            <w:rPr>
              <w:color w:val="000000"/>
            </w:rPr>
          </w:rPrChange>
        </w:rPr>
      </w:pPr>
      <w:r w:rsidRPr="00B12C3B">
        <w:rPr>
          <w:rFonts w:asciiTheme="minorHAnsi" w:hAnsiTheme="minorHAnsi"/>
          <w:color w:val="000000"/>
          <w:rPrChange w:id="7805" w:author="McDonagh, Sean" w:date="2023-07-05T09:42:00Z">
            <w:rPr>
              <w:color w:val="000000"/>
            </w:rPr>
          </w:rPrChange>
        </w:rPr>
        <w:t xml:space="preserve">Added a new </w:t>
      </w:r>
      <w:r w:rsidRPr="00B12C3B">
        <w:rPr>
          <w:rFonts w:asciiTheme="minorHAnsi" w:hAnsiTheme="minorHAnsi"/>
          <w:rPrChange w:id="7806" w:author="McDonagh, Sean" w:date="2023-07-05T09:42:00Z">
            <w:rPr/>
          </w:rPrChange>
        </w:rPr>
        <w:fldChar w:fldCharType="begin"/>
      </w:r>
      <w:r w:rsidRPr="00B12C3B">
        <w:rPr>
          <w:rFonts w:asciiTheme="minorHAnsi" w:hAnsiTheme="minorHAnsi"/>
          <w:rPrChange w:id="7807" w:author="McDonagh, Sean" w:date="2023-07-05T09:42:00Z">
            <w:rPr/>
          </w:rPrChange>
        </w:rPr>
        <w:instrText xml:space="preserve"> HYPERLINK "http://docs.python.org/release/3.1.3/c-api/conversion.html" \l "PyOS_string_to_double" \h </w:instrText>
      </w:r>
      <w:r w:rsidRPr="00B12C3B">
        <w:rPr>
          <w:rFonts w:asciiTheme="minorHAnsi" w:hAnsiTheme="minorHAnsi"/>
          <w:rPrChange w:id="7808" w:author="McDonagh, Sean" w:date="2023-07-05T09:42:00Z">
            <w:rPr>
              <w:rFonts w:ascii="Courier New" w:eastAsia="Courier New" w:hAnsi="Courier New" w:cs="Courier New"/>
              <w:color w:val="000000"/>
            </w:rPr>
          </w:rPrChange>
        </w:rPr>
        <w:fldChar w:fldCharType="separate"/>
      </w:r>
      <w:r w:rsidRPr="00B12C3B">
        <w:rPr>
          <w:rFonts w:asciiTheme="minorHAnsi" w:eastAsia="Courier New" w:hAnsiTheme="minorHAnsi" w:cs="Courier New"/>
          <w:color w:val="000000"/>
          <w:rPrChange w:id="7809" w:author="McDonagh, Sean" w:date="2023-07-05T09:42:00Z">
            <w:rPr>
              <w:rFonts w:ascii="Courier New" w:eastAsia="Courier New" w:hAnsi="Courier New" w:cs="Courier New"/>
              <w:color w:val="000000"/>
            </w:rPr>
          </w:rPrChange>
        </w:rPr>
        <w:t>PyOS_string_to_double()</w:t>
      </w:r>
      <w:r w:rsidRPr="00B12C3B">
        <w:rPr>
          <w:rFonts w:asciiTheme="minorHAnsi" w:eastAsia="Courier New" w:hAnsiTheme="minorHAnsi" w:cs="Courier New"/>
          <w:color w:val="000000"/>
          <w:rPrChange w:id="7810" w:author="McDonagh, Sean" w:date="2023-07-05T09:42:00Z">
            <w:rPr>
              <w:rFonts w:ascii="Courier New" w:eastAsia="Courier New" w:hAnsi="Courier New" w:cs="Courier New"/>
              <w:color w:val="000000"/>
            </w:rPr>
          </w:rPrChange>
        </w:rPr>
        <w:fldChar w:fldCharType="end"/>
      </w:r>
      <w:r w:rsidRPr="00B12C3B">
        <w:rPr>
          <w:rFonts w:asciiTheme="minorHAnsi" w:eastAsia="Courier New" w:hAnsiTheme="minorHAnsi" w:cs="Courier New"/>
          <w:color w:val="000000"/>
          <w:rPrChange w:id="7811" w:author="McDonagh, Sean" w:date="2023-07-05T09:42:00Z">
            <w:rPr>
              <w:rFonts w:ascii="Courier New" w:eastAsia="Courier New" w:hAnsi="Courier New" w:cs="Courier New"/>
              <w:color w:val="000000"/>
            </w:rPr>
          </w:rPrChange>
        </w:rPr>
        <w:t xml:space="preserve"> </w:t>
      </w:r>
      <w:r w:rsidRPr="00B12C3B">
        <w:rPr>
          <w:rFonts w:asciiTheme="minorHAnsi" w:hAnsiTheme="minorHAnsi"/>
          <w:color w:val="000000"/>
          <w:rPrChange w:id="7812" w:author="McDonagh, Sean" w:date="2023-07-05T09:42:00Z">
            <w:rPr>
              <w:color w:val="000000"/>
            </w:rPr>
          </w:rPrChange>
        </w:rPr>
        <w:t xml:space="preserve">function to replace the deprecated functions </w:t>
      </w:r>
      <w:r w:rsidRPr="00B12C3B">
        <w:rPr>
          <w:rFonts w:asciiTheme="minorHAnsi" w:hAnsiTheme="minorHAnsi"/>
          <w:rPrChange w:id="7813" w:author="McDonagh, Sean" w:date="2023-07-05T09:42:00Z">
            <w:rPr/>
          </w:rPrChange>
        </w:rPr>
        <w:fldChar w:fldCharType="begin"/>
      </w:r>
      <w:r w:rsidRPr="00B12C3B">
        <w:rPr>
          <w:rFonts w:asciiTheme="minorHAnsi" w:hAnsiTheme="minorHAnsi"/>
          <w:rPrChange w:id="7814" w:author="McDonagh, Sean" w:date="2023-07-05T09:42:00Z">
            <w:rPr/>
          </w:rPrChange>
        </w:rPr>
        <w:instrText xml:space="preserve"> HYPERLINK "http://docs.python.org/release/3.1.3/c-api/conversion.html" \l "PyOS_ascii_strtod" \h </w:instrText>
      </w:r>
      <w:r w:rsidRPr="00B12C3B">
        <w:rPr>
          <w:rFonts w:asciiTheme="minorHAnsi" w:hAnsiTheme="minorHAnsi"/>
          <w:rPrChange w:id="7815" w:author="McDonagh, Sean" w:date="2023-07-05T09:42:00Z">
            <w:rPr>
              <w:rFonts w:ascii="Courier New" w:eastAsia="Courier New" w:hAnsi="Courier New" w:cs="Courier New"/>
              <w:color w:val="000000"/>
            </w:rPr>
          </w:rPrChange>
        </w:rPr>
        <w:fldChar w:fldCharType="separate"/>
      </w:r>
      <w:r w:rsidRPr="00B12C3B">
        <w:rPr>
          <w:rFonts w:asciiTheme="minorHAnsi" w:eastAsia="Courier New" w:hAnsiTheme="minorHAnsi" w:cs="Courier New"/>
          <w:color w:val="000000"/>
          <w:rPrChange w:id="7816" w:author="McDonagh, Sean" w:date="2023-07-05T09:42:00Z">
            <w:rPr>
              <w:rFonts w:ascii="Courier New" w:eastAsia="Courier New" w:hAnsi="Courier New" w:cs="Courier New"/>
              <w:color w:val="000000"/>
            </w:rPr>
          </w:rPrChange>
        </w:rPr>
        <w:t>PyOS_ascii_strtod()</w:t>
      </w:r>
      <w:r w:rsidRPr="00B12C3B">
        <w:rPr>
          <w:rFonts w:asciiTheme="minorHAnsi" w:eastAsia="Courier New" w:hAnsiTheme="minorHAnsi" w:cs="Courier New"/>
          <w:color w:val="000000"/>
          <w:rPrChange w:id="7817" w:author="McDonagh, Sean" w:date="2023-07-05T09:42:00Z">
            <w:rPr>
              <w:rFonts w:ascii="Courier New" w:eastAsia="Courier New" w:hAnsi="Courier New" w:cs="Courier New"/>
              <w:color w:val="000000"/>
            </w:rPr>
          </w:rPrChange>
        </w:rPr>
        <w:fldChar w:fldCharType="end"/>
      </w:r>
      <w:r w:rsidRPr="00B12C3B">
        <w:rPr>
          <w:rFonts w:asciiTheme="minorHAnsi" w:eastAsia="Courier New" w:hAnsiTheme="minorHAnsi" w:cs="Courier New"/>
          <w:color w:val="000000"/>
          <w:rPrChange w:id="7818" w:author="McDonagh, Sean" w:date="2023-07-05T09:42:00Z">
            <w:rPr>
              <w:rFonts w:ascii="Courier New" w:eastAsia="Courier New" w:hAnsi="Courier New" w:cs="Courier New"/>
              <w:color w:val="000000"/>
            </w:rPr>
          </w:rPrChange>
        </w:rPr>
        <w:t xml:space="preserve"> </w:t>
      </w:r>
      <w:r w:rsidRPr="00B12C3B">
        <w:rPr>
          <w:rFonts w:asciiTheme="minorHAnsi" w:hAnsiTheme="minorHAnsi"/>
          <w:color w:val="000000"/>
          <w:rPrChange w:id="7819" w:author="McDonagh, Sean" w:date="2023-07-05T09:42:00Z">
            <w:rPr>
              <w:color w:val="000000"/>
            </w:rPr>
          </w:rPrChange>
        </w:rPr>
        <w:t xml:space="preserve">and </w:t>
      </w:r>
      <w:r w:rsidRPr="00B12C3B">
        <w:rPr>
          <w:rFonts w:asciiTheme="minorHAnsi" w:hAnsiTheme="minorHAnsi"/>
          <w:rPrChange w:id="7820" w:author="McDonagh, Sean" w:date="2023-07-05T09:42:00Z">
            <w:rPr/>
          </w:rPrChange>
        </w:rPr>
        <w:fldChar w:fldCharType="begin"/>
      </w:r>
      <w:r w:rsidRPr="00B12C3B">
        <w:rPr>
          <w:rFonts w:asciiTheme="minorHAnsi" w:hAnsiTheme="minorHAnsi"/>
          <w:rPrChange w:id="7821" w:author="McDonagh, Sean" w:date="2023-07-05T09:42:00Z">
            <w:rPr/>
          </w:rPrChange>
        </w:rPr>
        <w:instrText xml:space="preserve"> HYPERLINK "http://docs.python.org/release/3.1.3/c-api/conversion.html" \l "PyOS_ascii_atof" \h </w:instrText>
      </w:r>
      <w:r w:rsidRPr="00B12C3B">
        <w:rPr>
          <w:rFonts w:asciiTheme="minorHAnsi" w:hAnsiTheme="minorHAnsi"/>
          <w:rPrChange w:id="7822" w:author="McDonagh, Sean" w:date="2023-07-05T09:42:00Z">
            <w:rPr>
              <w:rFonts w:ascii="Courier New" w:eastAsia="Courier New" w:hAnsi="Courier New" w:cs="Courier New"/>
              <w:color w:val="000000"/>
            </w:rPr>
          </w:rPrChange>
        </w:rPr>
        <w:fldChar w:fldCharType="separate"/>
      </w:r>
      <w:r w:rsidRPr="00B12C3B">
        <w:rPr>
          <w:rFonts w:asciiTheme="minorHAnsi" w:eastAsia="Courier New" w:hAnsiTheme="minorHAnsi" w:cs="Courier New"/>
          <w:color w:val="000000"/>
          <w:rPrChange w:id="7823" w:author="McDonagh, Sean" w:date="2023-07-05T09:42:00Z">
            <w:rPr>
              <w:rFonts w:ascii="Courier New" w:eastAsia="Courier New" w:hAnsi="Courier New" w:cs="Courier New"/>
              <w:color w:val="000000"/>
            </w:rPr>
          </w:rPrChange>
        </w:rPr>
        <w:t>PyOS_ascii_atof()</w:t>
      </w:r>
      <w:r w:rsidRPr="00B12C3B">
        <w:rPr>
          <w:rFonts w:asciiTheme="minorHAnsi" w:eastAsia="Courier New" w:hAnsiTheme="minorHAnsi" w:cs="Courier New"/>
          <w:color w:val="000000"/>
          <w:rPrChange w:id="7824" w:author="McDonagh, Sean" w:date="2023-07-05T09:42:00Z">
            <w:rPr>
              <w:rFonts w:ascii="Courier New" w:eastAsia="Courier New" w:hAnsi="Courier New" w:cs="Courier New"/>
              <w:color w:val="000000"/>
            </w:rPr>
          </w:rPrChange>
        </w:rPr>
        <w:fldChar w:fldCharType="end"/>
      </w:r>
      <w:r w:rsidRPr="00B12C3B">
        <w:rPr>
          <w:rFonts w:asciiTheme="minorHAnsi" w:hAnsiTheme="minorHAnsi"/>
          <w:color w:val="000000"/>
          <w:rPrChange w:id="7825" w:author="McDonagh, Sean" w:date="2023-07-05T09:42:00Z">
            <w:rPr>
              <w:color w:val="000000"/>
            </w:rPr>
          </w:rPrChange>
        </w:rPr>
        <w:t>.</w:t>
      </w:r>
    </w:p>
    <w:p w14:paraId="79BBBA19" w14:textId="0DBAB403" w:rsidR="00566BC2" w:rsidRPr="00B12C3B" w:rsidRDefault="000F279F" w:rsidP="00EB321B">
      <w:pPr>
        <w:pStyle w:val="ListParagraph"/>
        <w:numPr>
          <w:ilvl w:val="0"/>
          <w:numId w:val="37"/>
        </w:numPr>
        <w:rPr>
          <w:rFonts w:asciiTheme="minorHAnsi" w:hAnsiTheme="minorHAnsi"/>
          <w:color w:val="000000"/>
          <w:rPrChange w:id="7826" w:author="McDonagh, Sean" w:date="2023-07-05T09:42:00Z">
            <w:rPr>
              <w:color w:val="000000"/>
            </w:rPr>
          </w:rPrChange>
        </w:rPr>
      </w:pPr>
      <w:r w:rsidRPr="00B12C3B">
        <w:rPr>
          <w:rFonts w:asciiTheme="minorHAnsi" w:hAnsiTheme="minorHAnsi"/>
          <w:color w:val="000000"/>
          <w:rPrChange w:id="7827" w:author="McDonagh, Sean" w:date="2023-07-05T09:42:00Z">
            <w:rPr>
              <w:color w:val="000000"/>
            </w:rPr>
          </w:rPrChange>
        </w:rPr>
        <w:t xml:space="preserve">Added </w:t>
      </w:r>
      <w:r w:rsidRPr="00B12C3B">
        <w:rPr>
          <w:rFonts w:asciiTheme="minorHAnsi" w:hAnsiTheme="minorHAnsi"/>
          <w:rPrChange w:id="7828" w:author="McDonagh, Sean" w:date="2023-07-05T09:42:00Z">
            <w:rPr/>
          </w:rPrChange>
        </w:rPr>
        <w:fldChar w:fldCharType="begin"/>
      </w:r>
      <w:r w:rsidRPr="00B12C3B">
        <w:rPr>
          <w:rFonts w:asciiTheme="minorHAnsi" w:hAnsiTheme="minorHAnsi"/>
          <w:rPrChange w:id="7829" w:author="McDonagh, Sean" w:date="2023-07-05T09:42:00Z">
            <w:rPr/>
          </w:rPrChange>
        </w:rPr>
        <w:instrText xml:space="preserve"> HYPERLINK "http://docs.python.org/release/3.1.3/c-api/capsule.html" \l "PyCapsule" \h </w:instrText>
      </w:r>
      <w:r w:rsidRPr="00B12C3B">
        <w:rPr>
          <w:rFonts w:asciiTheme="minorHAnsi" w:hAnsiTheme="minorHAnsi"/>
          <w:rPrChange w:id="7830" w:author="McDonagh, Sean" w:date="2023-07-05T09:42:00Z">
            <w:rPr>
              <w:rFonts w:ascii="Courier New" w:eastAsia="Courier New" w:hAnsi="Courier New" w:cs="Courier New"/>
              <w:color w:val="000000"/>
            </w:rPr>
          </w:rPrChange>
        </w:rPr>
        <w:fldChar w:fldCharType="separate"/>
      </w:r>
      <w:r w:rsidRPr="00B12C3B">
        <w:rPr>
          <w:rFonts w:asciiTheme="minorHAnsi" w:eastAsia="Courier New" w:hAnsiTheme="minorHAnsi" w:cs="Courier New"/>
          <w:color w:val="000000"/>
          <w:rPrChange w:id="7831" w:author="McDonagh, Sean" w:date="2023-07-05T09:42:00Z">
            <w:rPr>
              <w:rFonts w:ascii="Courier New" w:eastAsia="Courier New" w:hAnsi="Courier New" w:cs="Courier New"/>
              <w:color w:val="000000"/>
            </w:rPr>
          </w:rPrChange>
        </w:rPr>
        <w:t>PyCapsule</w:t>
      </w:r>
      <w:r w:rsidRPr="00B12C3B">
        <w:rPr>
          <w:rFonts w:asciiTheme="minorHAnsi" w:eastAsia="Courier New" w:hAnsiTheme="minorHAnsi" w:cs="Courier New"/>
          <w:color w:val="000000"/>
          <w:rPrChange w:id="7832" w:author="McDonagh, Sean" w:date="2023-07-05T09:42:00Z">
            <w:rPr>
              <w:rFonts w:ascii="Courier New" w:eastAsia="Courier New" w:hAnsi="Courier New" w:cs="Courier New"/>
              <w:color w:val="000000"/>
            </w:rPr>
          </w:rPrChange>
        </w:rPr>
        <w:fldChar w:fldCharType="end"/>
      </w:r>
      <w:r w:rsidRPr="00B12C3B">
        <w:rPr>
          <w:rFonts w:asciiTheme="minorHAnsi" w:hAnsiTheme="minorHAnsi"/>
          <w:color w:val="000000"/>
          <w:rPrChange w:id="7833" w:author="McDonagh, Sean" w:date="2023-07-05T09:42:00Z">
            <w:rPr>
              <w:color w:val="000000"/>
            </w:rPr>
          </w:rPrChange>
        </w:rPr>
        <w:t xml:space="preserve"> as a replacement for the </w:t>
      </w:r>
      <w:r w:rsidRPr="00B12C3B">
        <w:rPr>
          <w:rFonts w:asciiTheme="minorHAnsi" w:hAnsiTheme="minorHAnsi"/>
          <w:rPrChange w:id="7834" w:author="McDonagh, Sean" w:date="2023-07-05T09:42:00Z">
            <w:rPr/>
          </w:rPrChange>
        </w:rPr>
        <w:fldChar w:fldCharType="begin"/>
      </w:r>
      <w:r w:rsidRPr="00B12C3B">
        <w:rPr>
          <w:rFonts w:asciiTheme="minorHAnsi" w:hAnsiTheme="minorHAnsi"/>
          <w:rPrChange w:id="7835" w:author="McDonagh, Sean" w:date="2023-07-05T09:42:00Z">
            <w:rPr/>
          </w:rPrChange>
        </w:rPr>
        <w:instrText xml:space="preserve"> HYPERLINK "http://docs.python.org/release/3.1.3/c-api/cobject.html" \l "PyCObject" \h </w:instrText>
      </w:r>
      <w:r w:rsidRPr="00B12C3B">
        <w:rPr>
          <w:rFonts w:asciiTheme="minorHAnsi" w:hAnsiTheme="minorHAnsi"/>
          <w:rPrChange w:id="7836" w:author="McDonagh, Sean" w:date="2023-07-05T09:42:00Z">
            <w:rPr>
              <w:rFonts w:ascii="Courier New" w:eastAsia="Courier New" w:hAnsi="Courier New" w:cs="Courier New"/>
              <w:color w:val="000000"/>
            </w:rPr>
          </w:rPrChange>
        </w:rPr>
        <w:fldChar w:fldCharType="separate"/>
      </w:r>
      <w:r w:rsidRPr="00B12C3B">
        <w:rPr>
          <w:rFonts w:asciiTheme="minorHAnsi" w:eastAsia="Courier New" w:hAnsiTheme="minorHAnsi" w:cs="Courier New"/>
          <w:color w:val="000000"/>
          <w:rPrChange w:id="7837" w:author="McDonagh, Sean" w:date="2023-07-05T09:42:00Z">
            <w:rPr>
              <w:rFonts w:ascii="Courier New" w:eastAsia="Courier New" w:hAnsi="Courier New" w:cs="Courier New"/>
              <w:color w:val="000000"/>
            </w:rPr>
          </w:rPrChange>
        </w:rPr>
        <w:t>PyCObject</w:t>
      </w:r>
      <w:r w:rsidRPr="00B12C3B">
        <w:rPr>
          <w:rFonts w:asciiTheme="minorHAnsi" w:eastAsia="Courier New" w:hAnsiTheme="minorHAnsi" w:cs="Courier New"/>
          <w:color w:val="000000"/>
          <w:rPrChange w:id="7838" w:author="McDonagh, Sean" w:date="2023-07-05T09:42:00Z">
            <w:rPr>
              <w:rFonts w:ascii="Courier New" w:eastAsia="Courier New" w:hAnsi="Courier New" w:cs="Courier New"/>
              <w:color w:val="000000"/>
            </w:rPr>
          </w:rPrChange>
        </w:rPr>
        <w:fldChar w:fldCharType="end"/>
      </w:r>
      <w:r w:rsidRPr="00B12C3B">
        <w:rPr>
          <w:rFonts w:asciiTheme="minorHAnsi" w:hAnsiTheme="minorHAnsi"/>
          <w:color w:val="000000"/>
          <w:rPrChange w:id="7839" w:author="McDonagh, Sean" w:date="2023-07-05T09:42:00Z">
            <w:rPr>
              <w:color w:val="000000"/>
            </w:rPr>
          </w:rPrChange>
        </w:rPr>
        <w:t xml:space="preserve"> API. The principal difference is that the new type has a well</w:t>
      </w:r>
      <w:r w:rsidR="00211C14" w:rsidRPr="00B12C3B">
        <w:rPr>
          <w:rFonts w:asciiTheme="minorHAnsi" w:hAnsiTheme="minorHAnsi"/>
          <w:color w:val="000000"/>
          <w:rPrChange w:id="7840" w:author="McDonagh, Sean" w:date="2023-07-05T09:42:00Z">
            <w:rPr>
              <w:color w:val="000000"/>
            </w:rPr>
          </w:rPrChange>
        </w:rPr>
        <w:t>-</w:t>
      </w:r>
      <w:r w:rsidRPr="00B12C3B">
        <w:rPr>
          <w:rFonts w:asciiTheme="minorHAnsi" w:hAnsiTheme="minorHAnsi"/>
          <w:color w:val="000000"/>
          <w:rPrChange w:id="7841" w:author="McDonagh, Sean" w:date="2023-07-05T09:42:00Z">
            <w:rPr>
              <w:color w:val="000000"/>
            </w:rPr>
          </w:rPrChange>
        </w:rPr>
        <w:t>defined interface for passing typing safety information and a less complicated signature for calling a destructor. The old type had a problematic API and is now deprecated.</w:t>
      </w:r>
    </w:p>
    <w:p w14:paraId="4E9898E0" w14:textId="4EC83761" w:rsidR="0083291C" w:rsidRPr="00B12C3B" w:rsidRDefault="002954F2" w:rsidP="00EB321B">
      <w:pPr>
        <w:pStyle w:val="ListParagraph"/>
        <w:numPr>
          <w:ilvl w:val="0"/>
          <w:numId w:val="37"/>
        </w:numPr>
        <w:rPr>
          <w:rFonts w:asciiTheme="minorHAnsi" w:hAnsiTheme="minorHAnsi"/>
          <w:rPrChange w:id="7842" w:author="McDonagh, Sean" w:date="2023-07-05T09:42:00Z">
            <w:rPr/>
          </w:rPrChange>
        </w:rPr>
      </w:pPr>
      <w:r w:rsidRPr="00B12C3B">
        <w:rPr>
          <w:rFonts w:asciiTheme="minorHAnsi" w:hAnsiTheme="minorHAnsi"/>
          <w:rPrChange w:id="7843" w:author="McDonagh, Sean" w:date="2023-07-05T09:42:00Z">
            <w:rPr/>
          </w:rPrChange>
        </w:rPr>
        <w:t xml:space="preserve">Warnings resulting from </w:t>
      </w:r>
      <w:r w:rsidRPr="00B12C3B">
        <w:rPr>
          <w:rFonts w:asciiTheme="minorHAnsi" w:eastAsia="Courier New" w:hAnsiTheme="minorHAnsi" w:cs="Courier New"/>
          <w:rPrChange w:id="7844" w:author="McDonagh, Sean" w:date="2023-07-05T09:42:00Z">
            <w:rPr>
              <w:rFonts w:ascii="Courier New" w:eastAsia="Courier New" w:hAnsi="Courier New" w:cs="Courier New"/>
            </w:rPr>
          </w:rPrChange>
        </w:rPr>
        <w:t>DeprecationWarning</w:t>
      </w:r>
      <w:r w:rsidRPr="00B12C3B">
        <w:rPr>
          <w:rFonts w:asciiTheme="minorHAnsi" w:hAnsiTheme="minorHAnsi"/>
          <w:rPrChange w:id="7845" w:author="McDonagh, Sean" w:date="2023-07-05T09:42:00Z">
            <w:rPr/>
          </w:rPrChange>
        </w:rPr>
        <w:t xml:space="preserve"> are shown by default but only when triggered by code running in the __main__ module.</w:t>
      </w:r>
    </w:p>
    <w:p w14:paraId="31DF4B37" w14:textId="77777777" w:rsidR="00566BC2" w:rsidRPr="00B12C3B" w:rsidRDefault="000F279F" w:rsidP="00EB321B">
      <w:pPr>
        <w:pStyle w:val="Heading3"/>
        <w:rPr>
          <w:rFonts w:asciiTheme="minorHAnsi" w:hAnsiTheme="minorHAnsi"/>
          <w:rPrChange w:id="7846" w:author="McDonagh, Sean" w:date="2023-07-05T09:42:00Z">
            <w:rPr/>
          </w:rPrChange>
        </w:rPr>
      </w:pPr>
      <w:r w:rsidRPr="00B12C3B">
        <w:rPr>
          <w:rFonts w:asciiTheme="minorHAnsi" w:hAnsiTheme="minorHAnsi"/>
          <w:rPrChange w:id="7847" w:author="McDonagh, Sean" w:date="2023-07-05T09:42:00Z">
            <w:rPr/>
          </w:rPrChange>
        </w:rPr>
        <w:t>6.58.2 Guidance to language users</w:t>
      </w:r>
    </w:p>
    <w:p w14:paraId="5E5559D1" w14:textId="0039DAB9" w:rsidR="00566BC2" w:rsidRPr="00B12C3B" w:rsidRDefault="000F279F" w:rsidP="000F628A">
      <w:pPr>
        <w:pStyle w:val="Bullet"/>
        <w:rPr>
          <w:rFonts w:asciiTheme="minorHAnsi" w:hAnsiTheme="minorHAnsi"/>
          <w:rPrChange w:id="7848" w:author="McDonagh, Sean" w:date="2023-07-05T09:42:00Z">
            <w:rPr/>
          </w:rPrChange>
        </w:rPr>
      </w:pPr>
      <w:r w:rsidRPr="00B12C3B">
        <w:rPr>
          <w:rFonts w:asciiTheme="minorHAnsi" w:hAnsiTheme="minorHAnsi"/>
          <w:rPrChange w:id="7849" w:author="McDonagh, Sean" w:date="2023-07-05T09:42:00Z">
            <w:rPr/>
          </w:rPrChange>
        </w:rPr>
        <w:t xml:space="preserve">Follow the guidance </w:t>
      </w:r>
      <w:r w:rsidR="006672A3" w:rsidRPr="00B12C3B">
        <w:rPr>
          <w:rFonts w:asciiTheme="minorHAnsi" w:hAnsiTheme="minorHAnsi"/>
          <w:rPrChange w:id="7850" w:author="McDonagh, Sean" w:date="2023-07-05T09:42:00Z">
            <w:rPr/>
          </w:rPrChange>
        </w:rPr>
        <w:t>contained in</w:t>
      </w:r>
      <w:r w:rsidRPr="00B12C3B">
        <w:rPr>
          <w:rFonts w:asciiTheme="minorHAnsi" w:hAnsiTheme="minorHAnsi"/>
          <w:rPrChange w:id="7851" w:author="McDonagh, Sean" w:date="2023-07-05T09:42:00Z">
            <w:rPr/>
          </w:rPrChange>
        </w:rPr>
        <w:t xml:space="preserve"> </w:t>
      </w:r>
      <w:del w:id="7852" w:author="Stephen Michell" w:date="2023-07-05T16:42:00Z">
        <w:r w:rsidR="00DD2A0A" w:rsidRPr="00B12C3B" w:rsidDel="00CF1004">
          <w:rPr>
            <w:rFonts w:asciiTheme="minorHAnsi" w:hAnsiTheme="minorHAnsi"/>
            <w:rPrChange w:id="7853" w:author="McDonagh, Sean" w:date="2023-07-05T09:42:00Z">
              <w:rPr/>
            </w:rPrChange>
          </w:rPr>
          <w:delText>ISO/IEC TR 24772-1:2019</w:delText>
        </w:r>
      </w:del>
      <w:ins w:id="7854" w:author="Stephen Michell" w:date="2023-07-05T16:42:00Z">
        <w:r w:rsidR="00CF1004">
          <w:rPr>
            <w:rFonts w:asciiTheme="minorHAnsi" w:hAnsiTheme="minorHAnsi"/>
          </w:rPr>
          <w:t>ISO/IEC 24772-1</w:t>
        </w:r>
      </w:ins>
      <w:del w:id="7855" w:author="Stephen Michell" w:date="2023-07-05T16:43:00Z">
        <w:r w:rsidRPr="00B12C3B" w:rsidDel="00CF1004">
          <w:rPr>
            <w:rFonts w:asciiTheme="minorHAnsi" w:hAnsiTheme="minorHAnsi"/>
            <w:rPrChange w:id="7856" w:author="McDonagh, Sean" w:date="2023-07-05T09:42:00Z">
              <w:rPr/>
            </w:rPrChange>
          </w:rPr>
          <w:delText xml:space="preserve"> clause</w:delText>
        </w:r>
      </w:del>
      <w:ins w:id="7857" w:author="McDonagh, Sean" w:date="2023-07-05T12:32:00Z">
        <w:del w:id="7858" w:author="Stephen Michell" w:date="2023-07-05T16:43:00Z">
          <w:r w:rsidR="00555B2F" w:rsidDel="00CF1004">
            <w:rPr>
              <w:rFonts w:asciiTheme="minorHAnsi" w:hAnsiTheme="minorHAnsi"/>
            </w:rPr>
            <w:delText>subclause</w:delText>
          </w:r>
        </w:del>
      </w:ins>
      <w:ins w:id="7859" w:author="Stephen Michell" w:date="2023-07-05T16:43:00Z">
        <w:r w:rsidR="00CF1004">
          <w:rPr>
            <w:rFonts w:asciiTheme="minorHAnsi" w:hAnsiTheme="minorHAnsi"/>
          </w:rPr>
          <w:t xml:space="preserve"> subclause</w:t>
        </w:r>
      </w:ins>
      <w:r w:rsidRPr="00B12C3B">
        <w:rPr>
          <w:rFonts w:asciiTheme="minorHAnsi" w:hAnsiTheme="minorHAnsi"/>
          <w:rPrChange w:id="7860" w:author="McDonagh, Sean" w:date="2023-07-05T09:42:00Z">
            <w:rPr/>
          </w:rPrChange>
        </w:rPr>
        <w:t xml:space="preserve"> 6.58</w:t>
      </w:r>
      <w:r w:rsidR="002E2067" w:rsidRPr="00B12C3B">
        <w:rPr>
          <w:rFonts w:asciiTheme="minorHAnsi" w:hAnsiTheme="minorHAnsi"/>
          <w:rPrChange w:id="7861" w:author="McDonagh, Sean" w:date="2023-07-05T09:42:00Z">
            <w:rPr/>
          </w:rPrChange>
        </w:rPr>
        <w:t>.</w:t>
      </w:r>
    </w:p>
    <w:p w14:paraId="4DA95510" w14:textId="77777777" w:rsidR="00D30EAB" w:rsidRPr="00B12C3B" w:rsidRDefault="00D30EAB" w:rsidP="00EB321B">
      <w:pPr>
        <w:rPr>
          <w:rFonts w:asciiTheme="minorHAnsi" w:hAnsiTheme="minorHAnsi"/>
          <w:rPrChange w:id="7862" w:author="McDonagh, Sean" w:date="2023-07-05T09:42:00Z">
            <w:rPr/>
          </w:rPrChange>
        </w:rPr>
      </w:pPr>
    </w:p>
    <w:p w14:paraId="0B6382CB" w14:textId="56841850" w:rsidR="00566BC2" w:rsidRPr="00B12C3B" w:rsidRDefault="000F279F" w:rsidP="00EB321B">
      <w:pPr>
        <w:pStyle w:val="Heading2"/>
        <w:rPr>
          <w:rFonts w:asciiTheme="minorHAnsi" w:hAnsiTheme="minorHAnsi"/>
          <w:rPrChange w:id="7863" w:author="McDonagh, Sean" w:date="2023-07-05T09:42:00Z">
            <w:rPr/>
          </w:rPrChange>
        </w:rPr>
      </w:pPr>
      <w:bookmarkStart w:id="7864" w:name="_6.59_Concurrency_–"/>
      <w:bookmarkStart w:id="7865" w:name="_Toc139441235"/>
      <w:bookmarkEnd w:id="7864"/>
      <w:r w:rsidRPr="00B12C3B">
        <w:rPr>
          <w:rFonts w:asciiTheme="minorHAnsi" w:hAnsiTheme="minorHAnsi"/>
          <w:rPrChange w:id="7866" w:author="McDonagh, Sean" w:date="2023-07-05T09:42:00Z">
            <w:rPr/>
          </w:rPrChange>
        </w:rPr>
        <w:t xml:space="preserve">6.59 Concurrency – </w:t>
      </w:r>
      <w:r w:rsidR="00DF65C9" w:rsidRPr="00B12C3B">
        <w:rPr>
          <w:rFonts w:asciiTheme="minorHAnsi" w:hAnsiTheme="minorHAnsi"/>
          <w:rPrChange w:id="7867" w:author="McDonagh, Sean" w:date="2023-07-05T09:42:00Z">
            <w:rPr/>
          </w:rPrChange>
        </w:rPr>
        <w:t>a</w:t>
      </w:r>
      <w:r w:rsidRPr="00B12C3B">
        <w:rPr>
          <w:rFonts w:asciiTheme="minorHAnsi" w:hAnsiTheme="minorHAnsi"/>
          <w:rPrChange w:id="7868" w:author="McDonagh, Sean" w:date="2023-07-05T09:42:00Z">
            <w:rPr/>
          </w:rPrChange>
        </w:rPr>
        <w:t>ctivation [CGA]</w:t>
      </w:r>
      <w:bookmarkEnd w:id="7865"/>
    </w:p>
    <w:p w14:paraId="039D4D63" w14:textId="0EAE27D3" w:rsidR="00566BC2" w:rsidRPr="00B12C3B" w:rsidRDefault="000F279F" w:rsidP="00EB321B">
      <w:pPr>
        <w:pStyle w:val="Heading3"/>
        <w:rPr>
          <w:rFonts w:asciiTheme="minorHAnsi" w:hAnsiTheme="minorHAnsi"/>
          <w:rPrChange w:id="7869" w:author="McDonagh, Sean" w:date="2023-07-05T09:42:00Z">
            <w:rPr/>
          </w:rPrChange>
        </w:rPr>
      </w:pPr>
      <w:r w:rsidRPr="00B12C3B">
        <w:rPr>
          <w:rFonts w:asciiTheme="minorHAnsi" w:hAnsiTheme="minorHAnsi"/>
          <w:rPrChange w:id="7870" w:author="McDonagh, Sean" w:date="2023-07-05T09:42:00Z">
            <w:rPr/>
          </w:rPrChange>
        </w:rPr>
        <w:t>6.59.1 Applicability to language</w:t>
      </w:r>
    </w:p>
    <w:p w14:paraId="29E51F51" w14:textId="26FE4438" w:rsidR="00D8386F" w:rsidRPr="00B12C3B" w:rsidRDefault="0085660F" w:rsidP="00EB321B">
      <w:pPr>
        <w:rPr>
          <w:rFonts w:asciiTheme="minorHAnsi" w:hAnsiTheme="minorHAnsi"/>
          <w:rPrChange w:id="7871" w:author="McDonagh, Sean" w:date="2023-07-05T09:42:00Z">
            <w:rPr/>
          </w:rPrChange>
        </w:rPr>
      </w:pPr>
      <w:r w:rsidRPr="00B12C3B">
        <w:rPr>
          <w:rFonts w:asciiTheme="minorHAnsi" w:hAnsiTheme="minorHAnsi"/>
          <w:rPrChange w:id="7872" w:author="McDonagh, Sean" w:date="2023-07-05T09:42:00Z">
            <w:rPr/>
          </w:rPrChange>
        </w:rPr>
        <w:t xml:space="preserve">The vulnerability as described in TR 24772-1 </w:t>
      </w:r>
      <w:del w:id="7873" w:author="McDonagh, Sean" w:date="2023-07-05T12:32:00Z">
        <w:r w:rsidRPr="00B12C3B" w:rsidDel="00555B2F">
          <w:rPr>
            <w:rFonts w:asciiTheme="minorHAnsi" w:hAnsiTheme="minorHAnsi"/>
            <w:rPrChange w:id="7874" w:author="McDonagh, Sean" w:date="2023-07-05T09:42:00Z">
              <w:rPr/>
            </w:rPrChange>
          </w:rPr>
          <w:delText>clause</w:delText>
        </w:r>
      </w:del>
      <w:ins w:id="7875" w:author="McDonagh, Sean" w:date="2023-07-05T12:32:00Z">
        <w:r w:rsidR="00555B2F">
          <w:rPr>
            <w:rFonts w:asciiTheme="minorHAnsi" w:hAnsiTheme="minorHAnsi"/>
          </w:rPr>
          <w:t>subclause</w:t>
        </w:r>
      </w:ins>
      <w:r w:rsidRPr="00B12C3B">
        <w:rPr>
          <w:rFonts w:asciiTheme="minorHAnsi" w:hAnsiTheme="minorHAnsi"/>
          <w:rPrChange w:id="7876" w:author="McDonagh, Sean" w:date="2023-07-05T09:42:00Z">
            <w:rPr/>
          </w:rPrChange>
        </w:rPr>
        <w:t xml:space="preserve"> 6.59 applies to Python.</w:t>
      </w:r>
      <w:r w:rsidR="002279F3" w:rsidRPr="00B12C3B" w:rsidDel="002279F3">
        <w:rPr>
          <w:rFonts w:asciiTheme="minorHAnsi" w:hAnsiTheme="minorHAnsi"/>
          <w:rPrChange w:id="7877" w:author="McDonagh, Sean" w:date="2023-07-05T09:42:00Z">
            <w:rPr/>
          </w:rPrChange>
        </w:rPr>
        <w:t xml:space="preserve"> </w:t>
      </w:r>
    </w:p>
    <w:p w14:paraId="2E0F57A5" w14:textId="271B6057" w:rsidR="00A61265" w:rsidRPr="00B12C3B" w:rsidRDefault="001B71F5" w:rsidP="00EB321B">
      <w:pPr>
        <w:rPr>
          <w:rFonts w:asciiTheme="minorHAnsi" w:hAnsiTheme="minorHAnsi"/>
          <w:rPrChange w:id="7878" w:author="McDonagh, Sean" w:date="2023-07-05T09:42:00Z">
            <w:rPr/>
          </w:rPrChange>
        </w:rPr>
      </w:pPr>
      <w:r w:rsidRPr="00B12C3B">
        <w:rPr>
          <w:rFonts w:asciiTheme="minorHAnsi" w:hAnsiTheme="minorHAnsi"/>
          <w:rPrChange w:id="7879" w:author="McDonagh, Sean" w:date="2023-07-05T09:42:00Z">
            <w:rPr/>
          </w:rPrChange>
        </w:rPr>
        <w:t xml:space="preserve">Python provides multiple concurrency models, see </w:t>
      </w:r>
      <w:del w:id="7880" w:author="McDonagh, Sean" w:date="2023-07-05T12:32:00Z">
        <w:r w:rsidRPr="00B12C3B" w:rsidDel="00555B2F">
          <w:rPr>
            <w:rFonts w:asciiTheme="minorHAnsi" w:hAnsiTheme="minorHAnsi"/>
            <w:rPrChange w:id="7881" w:author="McDonagh, Sean" w:date="2023-07-05T09:42:00Z">
              <w:rPr/>
            </w:rPrChange>
          </w:rPr>
          <w:delText>clause</w:delText>
        </w:r>
      </w:del>
      <w:ins w:id="7882" w:author="McDonagh, Sean" w:date="2023-07-05T12:32:00Z">
        <w:r w:rsidR="00555B2F">
          <w:rPr>
            <w:rFonts w:asciiTheme="minorHAnsi" w:hAnsiTheme="minorHAnsi"/>
          </w:rPr>
          <w:t>subclause</w:t>
        </w:r>
      </w:ins>
      <w:r w:rsidRPr="00B12C3B">
        <w:rPr>
          <w:rFonts w:asciiTheme="minorHAnsi" w:hAnsiTheme="minorHAnsi"/>
          <w:rPrChange w:id="7883" w:author="McDonagh, Sean" w:date="2023-07-05T09:42:00Z">
            <w:rPr/>
          </w:rPrChange>
        </w:rPr>
        <w:t xml:space="preserve"> 5.1.</w:t>
      </w:r>
      <w:r w:rsidR="00D8386F" w:rsidRPr="00B12C3B">
        <w:rPr>
          <w:rFonts w:asciiTheme="minorHAnsi" w:hAnsiTheme="minorHAnsi"/>
          <w:rPrChange w:id="7884" w:author="McDonagh, Sean" w:date="2023-07-05T09:42:00Z">
            <w:rPr/>
          </w:rPrChange>
        </w:rPr>
        <w:t>5</w:t>
      </w:r>
      <w:r w:rsidRPr="00B12C3B">
        <w:rPr>
          <w:rFonts w:asciiTheme="minorHAnsi" w:hAnsiTheme="minorHAnsi"/>
          <w:rPrChange w:id="7885" w:author="McDonagh, Sean" w:date="2023-07-05T09:42:00Z">
            <w:rPr/>
          </w:rPrChange>
        </w:rPr>
        <w:t xml:space="preserve">. </w:t>
      </w:r>
      <w:r w:rsidR="00A61265" w:rsidRPr="00B12C3B">
        <w:rPr>
          <w:rFonts w:asciiTheme="minorHAnsi" w:hAnsiTheme="minorHAnsi"/>
          <w:rPrChange w:id="7886" w:author="McDonagh, Sean" w:date="2023-07-05T09:42:00Z">
            <w:rPr/>
          </w:rPrChange>
        </w:rPr>
        <w:t xml:space="preserve"> </w:t>
      </w:r>
    </w:p>
    <w:p w14:paraId="08B0356E" w14:textId="77777777" w:rsidR="00B4695B" w:rsidRPr="00B12C3B" w:rsidRDefault="00B4695B" w:rsidP="00EB321B">
      <w:pPr>
        <w:rPr>
          <w:rFonts w:asciiTheme="minorHAnsi" w:hAnsiTheme="minorHAnsi"/>
          <w:rPrChange w:id="7887" w:author="McDonagh, Sean" w:date="2023-07-05T09:42:00Z">
            <w:rPr/>
          </w:rPrChange>
        </w:rPr>
      </w:pPr>
      <w:r w:rsidRPr="00B12C3B">
        <w:rPr>
          <w:rFonts w:asciiTheme="minorHAnsi" w:hAnsiTheme="minorHAnsi"/>
          <w:rPrChange w:id="7888" w:author="McDonagh, Sean" w:date="2023-07-05T09:42:00Z">
            <w:rPr/>
          </w:rPrChange>
        </w:rPr>
        <w:t>Threading model</w:t>
      </w:r>
    </w:p>
    <w:p w14:paraId="7382CD64" w14:textId="5F1321F9" w:rsidR="00CB5938" w:rsidRPr="00B12C3B" w:rsidRDefault="00CB5938" w:rsidP="00EB321B">
      <w:pPr>
        <w:rPr>
          <w:rFonts w:asciiTheme="minorHAnsi" w:hAnsiTheme="minorHAnsi"/>
          <w:rPrChange w:id="7889" w:author="McDonagh, Sean" w:date="2023-07-05T09:42:00Z">
            <w:rPr/>
          </w:rPrChange>
        </w:rPr>
      </w:pPr>
      <w:r w:rsidRPr="00B12C3B">
        <w:rPr>
          <w:rFonts w:asciiTheme="minorHAnsi" w:hAnsiTheme="minorHAnsi"/>
          <w:rPrChange w:id="7890" w:author="McDonagh, Sean" w:date="2023-07-05T09:42:00Z">
            <w:rPr/>
          </w:rPrChange>
        </w:rPr>
        <w:t xml:space="preserve">When a thread is created, if the new thread fails to be created for any reason, then an exception is thrown in the execution path of the creator, which can take corrective action. </w:t>
      </w:r>
      <w:r w:rsidR="00D8386F" w:rsidRPr="00B12C3B">
        <w:rPr>
          <w:rFonts w:asciiTheme="minorHAnsi" w:hAnsiTheme="minorHAnsi"/>
          <w:rPrChange w:id="7891" w:author="McDonagh, Sean" w:date="2023-07-05T09:42:00Z">
            <w:rPr/>
          </w:rPrChange>
        </w:rPr>
        <w:t>Hence this vulnerability does not exist for Python threads.</w:t>
      </w:r>
    </w:p>
    <w:p w14:paraId="0F9EF053" w14:textId="5E301233" w:rsidR="00D8386F" w:rsidRPr="00B12C3B" w:rsidRDefault="00D8386F" w:rsidP="00EB321B">
      <w:pPr>
        <w:rPr>
          <w:rFonts w:asciiTheme="minorHAnsi" w:hAnsiTheme="minorHAnsi"/>
          <w:rPrChange w:id="7892" w:author="McDonagh, Sean" w:date="2023-07-05T09:42:00Z">
            <w:rPr/>
          </w:rPrChange>
        </w:rPr>
      </w:pPr>
      <w:r w:rsidRPr="00B12C3B">
        <w:rPr>
          <w:rFonts w:asciiTheme="minorHAnsi" w:hAnsiTheme="minorHAnsi"/>
          <w:rPrChange w:id="7893" w:author="McDonagh, Sean" w:date="2023-07-05T09:42:00Z">
            <w:rPr/>
          </w:rPrChange>
        </w:rPr>
        <w:t xml:space="preserve">On the other hand, if a </w:t>
      </w:r>
      <w:r w:rsidR="00AE00AD" w:rsidRPr="00B12C3B">
        <w:rPr>
          <w:rFonts w:asciiTheme="minorHAnsi" w:hAnsiTheme="minorHAnsi"/>
          <w:rPrChange w:id="7894" w:author="McDonagh, Sean" w:date="2023-07-05T09:42:00Z">
            <w:rPr/>
          </w:rPrChange>
        </w:rPr>
        <w:t xml:space="preserve">child </w:t>
      </w:r>
      <w:r w:rsidRPr="00B12C3B">
        <w:rPr>
          <w:rFonts w:asciiTheme="minorHAnsi" w:hAnsiTheme="minorHAnsi"/>
          <w:rPrChange w:id="7895" w:author="McDonagh, Sean" w:date="2023-07-05T09:42:00Z">
            <w:rPr/>
          </w:rPrChange>
        </w:rPr>
        <w:t>thread has already been started, then attempting to start it again will result in an exception, and the behaviour of the program is implementation-de</w:t>
      </w:r>
      <w:r w:rsidR="00430AD6" w:rsidRPr="00B12C3B">
        <w:rPr>
          <w:rFonts w:asciiTheme="minorHAnsi" w:hAnsiTheme="minorHAnsi"/>
          <w:rPrChange w:id="7896" w:author="McDonagh, Sean" w:date="2023-07-05T09:42:00Z">
            <w:rPr/>
          </w:rPrChange>
        </w:rPr>
        <w:t>fined</w:t>
      </w:r>
      <w:r w:rsidRPr="00B12C3B">
        <w:rPr>
          <w:rFonts w:asciiTheme="minorHAnsi" w:hAnsiTheme="minorHAnsi"/>
          <w:rPrChange w:id="7897" w:author="McDonagh, Sean" w:date="2023-07-05T09:42:00Z">
            <w:rPr/>
          </w:rPrChange>
        </w:rPr>
        <w:t>.</w:t>
      </w:r>
      <w:r w:rsidR="00EC5A29" w:rsidRPr="00B12C3B">
        <w:rPr>
          <w:rFonts w:asciiTheme="minorHAnsi" w:hAnsiTheme="minorHAnsi"/>
          <w:rPrChange w:id="7898" w:author="McDonagh, Sean" w:date="2023-07-05T09:42:00Z">
            <w:rPr/>
          </w:rPrChange>
        </w:rPr>
        <w:t xml:space="preserve"> This applies even if the started thread has completed.</w:t>
      </w:r>
    </w:p>
    <w:p w14:paraId="3D4F0B44" w14:textId="40C23F54" w:rsidR="00AF6424" w:rsidRPr="00B12C3B" w:rsidRDefault="00AF6424" w:rsidP="00EB321B">
      <w:pPr>
        <w:rPr>
          <w:rFonts w:asciiTheme="minorHAnsi" w:hAnsiTheme="minorHAnsi"/>
          <w:rPrChange w:id="7899" w:author="McDonagh, Sean" w:date="2023-07-05T09:42:00Z">
            <w:rPr/>
          </w:rPrChange>
        </w:rPr>
      </w:pPr>
      <w:r w:rsidRPr="00B12C3B">
        <w:rPr>
          <w:rFonts w:asciiTheme="minorHAnsi" w:hAnsiTheme="minorHAnsi"/>
          <w:rPrChange w:id="7900" w:author="McDonagh, Sean" w:date="2023-07-05T09:42:00Z">
            <w:rPr/>
          </w:rPrChange>
        </w:rPr>
        <w:t xml:space="preserve">This scenario can lead to deadlock and race conditions when activating a thread, and is not always observable even during extensive testing, so it is important to prevent it during development so that it does not surface later. </w:t>
      </w:r>
    </w:p>
    <w:p w14:paraId="2A4549DC" w14:textId="1EA56828" w:rsidR="00FF6D02" w:rsidRPr="00B12C3B" w:rsidRDefault="006A104E" w:rsidP="00EB321B">
      <w:pPr>
        <w:rPr>
          <w:rFonts w:asciiTheme="minorHAnsi" w:hAnsiTheme="minorHAnsi"/>
          <w:rPrChange w:id="7901" w:author="McDonagh, Sean" w:date="2023-07-05T09:42:00Z">
            <w:rPr/>
          </w:rPrChange>
        </w:rPr>
      </w:pPr>
      <w:r w:rsidRPr="00B12C3B">
        <w:rPr>
          <w:rFonts w:asciiTheme="minorHAnsi" w:hAnsiTheme="minorHAnsi"/>
          <w:rPrChange w:id="7902" w:author="McDonagh, Sean" w:date="2023-07-05T09:42:00Z">
            <w:rPr/>
          </w:rPrChange>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r w:rsidRPr="00B12C3B">
        <w:rPr>
          <w:rFonts w:asciiTheme="minorHAnsi" w:hAnsiTheme="minorHAnsi" w:cs="Courier New"/>
          <w:sz w:val="22"/>
          <w:szCs w:val="22"/>
          <w:rPrChange w:id="7903" w:author="McDonagh, Sean" w:date="2023-07-05T09:42:00Z">
            <w:rPr>
              <w:rFonts w:ascii="Courier New" w:hAnsi="Courier New" w:cs="Courier New"/>
              <w:sz w:val="22"/>
              <w:szCs w:val="22"/>
            </w:rPr>
          </w:rPrChange>
        </w:rPr>
        <w:t>join()</w:t>
      </w:r>
      <w:r w:rsidRPr="00B12C3B">
        <w:rPr>
          <w:rFonts w:asciiTheme="minorHAnsi" w:hAnsiTheme="minorHAnsi"/>
          <w:rPrChange w:id="7904" w:author="McDonagh, Sean" w:date="2023-07-05T09:42:00Z">
            <w:rPr/>
          </w:rPrChange>
        </w:rPr>
        <w:t xml:space="preserve"> operation is also performed automatically so that is another benefit.</w:t>
      </w:r>
    </w:p>
    <w:p w14:paraId="7CEF6CBF" w14:textId="77777777" w:rsidR="00B4695B" w:rsidRPr="00B12C3B" w:rsidRDefault="00B4695B" w:rsidP="00EB321B">
      <w:pPr>
        <w:rPr>
          <w:rFonts w:asciiTheme="minorHAnsi" w:hAnsiTheme="minorHAnsi"/>
          <w:rPrChange w:id="7905" w:author="McDonagh, Sean" w:date="2023-07-05T09:42:00Z">
            <w:rPr/>
          </w:rPrChange>
        </w:rPr>
      </w:pPr>
      <w:r w:rsidRPr="00B12C3B">
        <w:rPr>
          <w:rFonts w:asciiTheme="minorHAnsi" w:hAnsiTheme="minorHAnsi"/>
          <w:rPrChange w:id="7906" w:author="McDonagh, Sean" w:date="2023-07-05T09:42:00Z">
            <w:rPr/>
          </w:rPrChange>
        </w:rPr>
        <w:t>Multiprocessing model</w:t>
      </w:r>
    </w:p>
    <w:p w14:paraId="4C9EF8F4" w14:textId="486A23A5" w:rsidR="009D2CEB" w:rsidRPr="00B12C3B" w:rsidRDefault="0011280B" w:rsidP="00EB321B">
      <w:pPr>
        <w:rPr>
          <w:rFonts w:asciiTheme="minorHAnsi" w:hAnsiTheme="minorHAnsi"/>
          <w:rPrChange w:id="7907" w:author="McDonagh, Sean" w:date="2023-07-05T09:42:00Z">
            <w:rPr/>
          </w:rPrChange>
        </w:rPr>
      </w:pPr>
      <w:r w:rsidRPr="00B12C3B">
        <w:rPr>
          <w:rFonts w:asciiTheme="minorHAnsi" w:hAnsiTheme="minorHAnsi"/>
          <w:rPrChange w:id="7908" w:author="McDonagh, Sean" w:date="2023-07-05T09:42:00Z">
            <w:rPr/>
          </w:rPrChange>
        </w:rPr>
        <w:t xml:space="preserve">Since the processing model used is that of the underlying operating system and all process interactions are those of the OS, the vulnerabilities are those of the underlying OS. </w:t>
      </w:r>
    </w:p>
    <w:p w14:paraId="23399608" w14:textId="16CFB1C2" w:rsidR="00D8386F" w:rsidRPr="00B12C3B" w:rsidRDefault="009D2CEB" w:rsidP="00EB321B">
      <w:pPr>
        <w:rPr>
          <w:rFonts w:asciiTheme="minorHAnsi" w:hAnsiTheme="minorHAnsi"/>
          <w:rPrChange w:id="7909" w:author="McDonagh, Sean" w:date="2023-07-05T09:42:00Z">
            <w:rPr/>
          </w:rPrChange>
        </w:rPr>
      </w:pPr>
      <w:r w:rsidRPr="00B12C3B">
        <w:rPr>
          <w:rFonts w:asciiTheme="minorHAnsi" w:hAnsiTheme="minorHAnsi"/>
          <w:rPrChange w:id="7910" w:author="McDonagh, Sean" w:date="2023-07-05T09:42:00Z">
            <w:rPr/>
          </w:rPrChange>
        </w:rPr>
        <w:t>C</w:t>
      </w:r>
      <w:r w:rsidR="00D8386F" w:rsidRPr="00B12C3B">
        <w:rPr>
          <w:rFonts w:asciiTheme="minorHAnsi" w:hAnsiTheme="minorHAnsi"/>
          <w:rPrChange w:id="7911" w:author="McDonagh, Sean" w:date="2023-07-05T09:42:00Z">
            <w:rPr/>
          </w:rPrChange>
        </w:rPr>
        <w:t xml:space="preserve">alling </w:t>
      </w:r>
      <w:r w:rsidR="00D8386F" w:rsidRPr="00B12C3B">
        <w:rPr>
          <w:rStyle w:val="HTMLCode"/>
          <w:rFonts w:asciiTheme="minorHAnsi" w:eastAsiaTheme="majorEastAsia" w:hAnsiTheme="minorHAnsi"/>
          <w:sz w:val="22"/>
          <w:szCs w:val="22"/>
          <w:rPrChange w:id="7912" w:author="McDonagh, Sean" w:date="2023-07-05T09:42:00Z">
            <w:rPr>
              <w:rStyle w:val="HTMLCode"/>
              <w:rFonts w:eastAsiaTheme="majorEastAsia"/>
              <w:sz w:val="22"/>
              <w:szCs w:val="22"/>
            </w:rPr>
          </w:rPrChange>
        </w:rPr>
        <w:t>set_start_method()</w:t>
      </w:r>
      <w:r w:rsidR="00D8386F" w:rsidRPr="00B12C3B">
        <w:rPr>
          <w:rFonts w:asciiTheme="minorHAnsi" w:hAnsiTheme="minorHAnsi"/>
          <w:rPrChange w:id="7913" w:author="McDonagh, Sean" w:date="2023-07-05T09:42:00Z">
            <w:rPr/>
          </w:rPrChange>
        </w:rPr>
        <w:t xml:space="preserve"> more than once</w:t>
      </w:r>
      <w:r w:rsidR="0043097C" w:rsidRPr="00B12C3B">
        <w:rPr>
          <w:rFonts w:asciiTheme="minorHAnsi" w:hAnsiTheme="minorHAnsi"/>
          <w:rPrChange w:id="7914" w:author="McDonagh, Sean" w:date="2023-07-05T09:42:00Z">
            <w:rPr/>
          </w:rPrChange>
        </w:rPr>
        <w:t xml:space="preserve"> on the same child process</w:t>
      </w:r>
      <w:r w:rsidR="00D8386F" w:rsidRPr="00B12C3B">
        <w:rPr>
          <w:rFonts w:asciiTheme="minorHAnsi" w:hAnsiTheme="minorHAnsi"/>
          <w:rPrChange w:id="7915" w:author="McDonagh, Sean" w:date="2023-07-05T09:42:00Z">
            <w:rPr/>
          </w:rPrChange>
        </w:rPr>
        <w:t xml:space="preserve"> </w:t>
      </w:r>
      <w:r w:rsidR="0043097C" w:rsidRPr="00B12C3B">
        <w:rPr>
          <w:rFonts w:asciiTheme="minorHAnsi" w:hAnsiTheme="minorHAnsi"/>
          <w:rPrChange w:id="7916" w:author="McDonagh, Sean" w:date="2023-07-05T09:42:00Z">
            <w:rPr/>
          </w:rPrChange>
        </w:rPr>
        <w:t>causes</w:t>
      </w:r>
      <w:r w:rsidR="00D8386F" w:rsidRPr="00B12C3B">
        <w:rPr>
          <w:rFonts w:asciiTheme="minorHAnsi" w:hAnsiTheme="minorHAnsi"/>
          <w:rPrChange w:id="7917" w:author="McDonagh, Sean" w:date="2023-07-05T09:42:00Z">
            <w:rPr/>
          </w:rPrChange>
        </w:rPr>
        <w:t xml:space="preserve"> </w:t>
      </w:r>
      <w:r w:rsidR="0043097C" w:rsidRPr="00B12C3B">
        <w:rPr>
          <w:rFonts w:asciiTheme="minorHAnsi" w:hAnsiTheme="minorHAnsi"/>
          <w:rPrChange w:id="7918" w:author="McDonagh, Sean" w:date="2023-07-05T09:42:00Z">
            <w:rPr/>
          </w:rPrChange>
        </w:rPr>
        <w:t xml:space="preserve">an </w:t>
      </w:r>
      <w:r w:rsidR="00D8386F" w:rsidRPr="00B12C3B">
        <w:rPr>
          <w:rFonts w:asciiTheme="minorHAnsi" w:hAnsiTheme="minorHAnsi"/>
          <w:rPrChange w:id="7919" w:author="McDonagh, Sean" w:date="2023-07-05T09:42:00Z">
            <w:rPr/>
          </w:rPrChange>
        </w:rPr>
        <w:t xml:space="preserve">exception. </w:t>
      </w:r>
      <w:r w:rsidR="00C33CFE" w:rsidRPr="00B12C3B">
        <w:rPr>
          <w:rFonts w:asciiTheme="minorHAnsi" w:hAnsiTheme="minorHAnsi"/>
          <w:rPrChange w:id="7920" w:author="McDonagh, Sean" w:date="2023-07-05T09:42:00Z">
            <w:rPr/>
          </w:rPrChange>
        </w:rPr>
        <w:t xml:space="preserve">Calling it conditionally, for example </w:t>
      </w:r>
      <w:r w:rsidR="007A56D3" w:rsidRPr="00B12C3B">
        <w:rPr>
          <w:rFonts w:asciiTheme="minorHAnsi" w:hAnsiTheme="minorHAnsi"/>
          <w:rPrChange w:id="7921" w:author="McDonagh, Sean" w:date="2023-07-05T09:42:00Z">
            <w:rPr/>
          </w:rPrChange>
        </w:rPr>
        <w:t>with</w:t>
      </w:r>
      <w:r w:rsidR="00631698" w:rsidRPr="00B12C3B">
        <w:rPr>
          <w:rFonts w:asciiTheme="minorHAnsi" w:hAnsiTheme="minorHAnsi"/>
          <w:rPrChange w:id="7922" w:author="McDonagh, Sean" w:date="2023-07-05T09:42:00Z">
            <w:rPr/>
          </w:rPrChange>
        </w:rPr>
        <w:t xml:space="preserve">   ‘</w:t>
      </w:r>
      <w:r w:rsidR="00631698" w:rsidRPr="00B12C3B">
        <w:rPr>
          <w:rStyle w:val="HTMLCode"/>
          <w:rFonts w:asciiTheme="minorHAnsi" w:eastAsiaTheme="majorEastAsia" w:hAnsiTheme="minorHAnsi"/>
          <w:sz w:val="22"/>
          <w:szCs w:val="22"/>
          <w:rPrChange w:id="7923" w:author="McDonagh, Sean" w:date="2023-07-05T09:42:00Z">
            <w:rPr>
              <w:rStyle w:val="HTMLCode"/>
              <w:rFonts w:eastAsiaTheme="majorEastAsia"/>
              <w:sz w:val="22"/>
              <w:szCs w:val="22"/>
            </w:rPr>
          </w:rPrChange>
        </w:rPr>
        <w:t>if __name__ == ‘__main__</w:t>
      </w:r>
      <w:r w:rsidR="00631698" w:rsidRPr="00B12C3B">
        <w:rPr>
          <w:rFonts w:asciiTheme="minorHAnsi" w:hAnsiTheme="minorHAnsi"/>
          <w:rPrChange w:id="7924" w:author="McDonagh, Sean" w:date="2023-07-05T09:42:00Z">
            <w:rPr/>
          </w:rPrChange>
        </w:rPr>
        <w:t>’  clause ensures that a process can be started only by a module called ‘__</w:t>
      </w:r>
      <w:r w:rsidR="00631698" w:rsidRPr="00B12C3B">
        <w:rPr>
          <w:rStyle w:val="HTMLCode"/>
          <w:rFonts w:asciiTheme="minorHAnsi" w:eastAsiaTheme="majorEastAsia" w:hAnsiTheme="minorHAnsi"/>
          <w:sz w:val="22"/>
          <w:szCs w:val="22"/>
          <w:rPrChange w:id="7925" w:author="McDonagh, Sean" w:date="2023-07-05T09:42:00Z">
            <w:rPr>
              <w:rStyle w:val="HTMLCode"/>
              <w:rFonts w:eastAsiaTheme="majorEastAsia"/>
              <w:sz w:val="22"/>
              <w:szCs w:val="22"/>
            </w:rPr>
          </w:rPrChange>
        </w:rPr>
        <w:t>main__’</w:t>
      </w:r>
      <w:r w:rsidR="00631698" w:rsidRPr="00B12C3B">
        <w:rPr>
          <w:rFonts w:asciiTheme="minorHAnsi" w:hAnsiTheme="minorHAnsi"/>
          <w:rPrChange w:id="7926" w:author="McDonagh, Sean" w:date="2023-07-05T09:42:00Z">
            <w:rPr/>
          </w:rPrChange>
        </w:rPr>
        <w:t>.</w:t>
      </w:r>
    </w:p>
    <w:p w14:paraId="7009C1BC" w14:textId="77777777" w:rsidR="00B4695B" w:rsidRPr="00B12C3B" w:rsidRDefault="00B4695B" w:rsidP="00EB321B">
      <w:pPr>
        <w:rPr>
          <w:rFonts w:asciiTheme="minorHAnsi" w:hAnsiTheme="minorHAnsi"/>
          <w:rPrChange w:id="7927" w:author="McDonagh, Sean" w:date="2023-07-05T09:42:00Z">
            <w:rPr/>
          </w:rPrChange>
        </w:rPr>
      </w:pPr>
      <w:r w:rsidRPr="00B12C3B">
        <w:rPr>
          <w:rFonts w:asciiTheme="minorHAnsi" w:hAnsiTheme="minorHAnsi"/>
          <w:rPrChange w:id="7928" w:author="McDonagh, Sean" w:date="2023-07-05T09:42:00Z">
            <w:rPr/>
          </w:rPrChange>
        </w:rPr>
        <w:t>Asyncio Model</w:t>
      </w:r>
    </w:p>
    <w:p w14:paraId="442B6F37" w14:textId="339A8023" w:rsidR="007A56D3" w:rsidRPr="00B12C3B" w:rsidRDefault="00CB5938" w:rsidP="00EB321B">
      <w:pPr>
        <w:rPr>
          <w:rFonts w:asciiTheme="minorHAnsi" w:hAnsiTheme="minorHAnsi"/>
          <w:rPrChange w:id="7929" w:author="McDonagh, Sean" w:date="2023-07-05T09:42:00Z">
            <w:rPr/>
          </w:rPrChange>
        </w:rPr>
      </w:pPr>
      <w:r w:rsidRPr="00B12C3B">
        <w:rPr>
          <w:rFonts w:asciiTheme="minorHAnsi" w:hAnsiTheme="minorHAnsi"/>
          <w:rPrChange w:id="7930" w:author="McDonagh, Sean" w:date="2023-07-05T09:42:00Z">
            <w:rPr/>
          </w:rPrChange>
        </w:rPr>
        <w:t>Traditional threading or process</w:t>
      </w:r>
      <w:r w:rsidR="00986F2E" w:rsidRPr="00B12C3B">
        <w:rPr>
          <w:rFonts w:asciiTheme="minorHAnsi" w:hAnsiTheme="minorHAnsi"/>
          <w:rPrChange w:id="7931" w:author="McDonagh, Sean" w:date="2023-07-05T09:42:00Z">
            <w:rPr/>
          </w:rPrChange>
        </w:rPr>
        <w:t>es</w:t>
      </w:r>
      <w:r w:rsidRPr="00B12C3B">
        <w:rPr>
          <w:rFonts w:asciiTheme="minorHAnsi" w:hAnsiTheme="minorHAnsi"/>
          <w:rPrChange w:id="7932" w:author="McDonagh, Sean" w:date="2023-07-05T09:42:00Z">
            <w:rPr/>
          </w:rPrChange>
        </w:rPr>
        <w:t xml:space="preserve"> </w:t>
      </w:r>
      <w:r w:rsidR="006D6752" w:rsidRPr="00B12C3B">
        <w:rPr>
          <w:rFonts w:asciiTheme="minorHAnsi" w:hAnsiTheme="minorHAnsi"/>
          <w:rPrChange w:id="7933" w:author="McDonagh, Sean" w:date="2023-07-05T09:42:00Z">
            <w:rPr/>
          </w:rPrChange>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B12C3B">
        <w:rPr>
          <w:rFonts w:asciiTheme="minorHAnsi" w:hAnsiTheme="minorHAnsi"/>
          <w:rPrChange w:id="7934" w:author="McDonagh, Sean" w:date="2023-07-05T09:42:00Z">
            <w:rPr/>
          </w:rPrChange>
        </w:rPr>
        <w:t xml:space="preserve"> 6.61 </w:t>
      </w:r>
      <w:r w:rsidR="00AE00AD" w:rsidRPr="00B12C3B">
        <w:rPr>
          <w:rFonts w:asciiTheme="minorHAnsi" w:hAnsiTheme="minorHAnsi"/>
          <w:i/>
          <w:iCs/>
          <w:rPrChange w:id="7935" w:author="McDonagh, Sean" w:date="2023-07-05T09:42:00Z">
            <w:rPr>
              <w:i/>
              <w:iCs/>
            </w:rPr>
          </w:rPrChange>
        </w:rPr>
        <w:t>Concurrency - data access [CGX]</w:t>
      </w:r>
      <w:r w:rsidR="00AE00AD" w:rsidRPr="00B12C3B">
        <w:rPr>
          <w:rFonts w:asciiTheme="minorHAnsi" w:hAnsiTheme="minorHAnsi"/>
          <w:rPrChange w:id="7936" w:author="McDonagh, Sean" w:date="2023-07-05T09:42:00Z">
            <w:rPr/>
          </w:rPrChange>
        </w:rPr>
        <w:t xml:space="preserve"> and 6.63 </w:t>
      </w:r>
      <w:r w:rsidR="00AE00AD" w:rsidRPr="00B12C3B">
        <w:rPr>
          <w:rFonts w:asciiTheme="minorHAnsi" w:hAnsiTheme="minorHAnsi"/>
          <w:i/>
          <w:iCs/>
          <w:rPrChange w:id="7937" w:author="McDonagh, Sean" w:date="2023-07-05T09:42:00Z">
            <w:rPr>
              <w:i/>
              <w:iCs/>
            </w:rPr>
          </w:rPrChange>
        </w:rPr>
        <w:t xml:space="preserve">Concurrency – </w:t>
      </w:r>
      <w:r w:rsidR="009D2776" w:rsidRPr="00B12C3B">
        <w:rPr>
          <w:rFonts w:asciiTheme="minorHAnsi" w:hAnsiTheme="minorHAnsi"/>
          <w:i/>
          <w:iCs/>
          <w:rPrChange w:id="7938" w:author="McDonagh, Sean" w:date="2023-07-05T09:42:00Z">
            <w:rPr>
              <w:i/>
              <w:iCs/>
            </w:rPr>
          </w:rPrChange>
        </w:rPr>
        <w:t>L</w:t>
      </w:r>
      <w:r w:rsidR="00AE00AD" w:rsidRPr="00B12C3B">
        <w:rPr>
          <w:rFonts w:asciiTheme="minorHAnsi" w:hAnsiTheme="minorHAnsi"/>
          <w:i/>
          <w:iCs/>
          <w:rPrChange w:id="7939" w:author="McDonagh, Sean" w:date="2023-07-05T09:42:00Z">
            <w:rPr>
              <w:i/>
              <w:iCs/>
            </w:rPr>
          </w:rPrChange>
        </w:rPr>
        <w:t>ock protocol errors</w:t>
      </w:r>
      <w:r w:rsidR="00986F2E" w:rsidRPr="00B12C3B">
        <w:rPr>
          <w:rFonts w:asciiTheme="minorHAnsi" w:hAnsiTheme="minorHAnsi"/>
          <w:i/>
          <w:iCs/>
          <w:rPrChange w:id="7940" w:author="McDonagh, Sean" w:date="2023-07-05T09:42:00Z">
            <w:rPr>
              <w:i/>
              <w:iCs/>
            </w:rPr>
          </w:rPrChange>
        </w:rPr>
        <w:t xml:space="preserve"> [CGM]</w:t>
      </w:r>
      <w:r w:rsidR="00AE00AD" w:rsidRPr="00B12C3B">
        <w:rPr>
          <w:rFonts w:asciiTheme="minorHAnsi" w:hAnsiTheme="minorHAnsi"/>
          <w:rPrChange w:id="7941" w:author="McDonagh, Sean" w:date="2023-07-05T09:42:00Z">
            <w:rPr/>
          </w:rPrChange>
        </w:rPr>
        <w:t xml:space="preserve">. </w:t>
      </w:r>
    </w:p>
    <w:p w14:paraId="541A4AC3" w14:textId="77777777" w:rsidR="00574D60" w:rsidRPr="00B12C3B" w:rsidRDefault="007A56D3" w:rsidP="00EB321B">
      <w:pPr>
        <w:rPr>
          <w:rFonts w:asciiTheme="minorHAnsi" w:hAnsiTheme="minorHAnsi"/>
          <w:rPrChange w:id="7942" w:author="McDonagh, Sean" w:date="2023-07-05T09:42:00Z">
            <w:rPr/>
          </w:rPrChange>
        </w:rPr>
      </w:pPr>
      <w:r w:rsidRPr="00B12C3B">
        <w:rPr>
          <w:rFonts w:asciiTheme="minorHAnsi" w:hAnsiTheme="minorHAnsi"/>
          <w:rPrChange w:id="7943" w:author="McDonagh, Sean" w:date="2023-07-05T09:42:00Z">
            <w:rPr/>
          </w:rPrChange>
        </w:rPr>
        <w:t>T</w:t>
      </w:r>
      <w:r w:rsidR="00CB5938" w:rsidRPr="00B12C3B">
        <w:rPr>
          <w:rFonts w:asciiTheme="minorHAnsi" w:hAnsiTheme="minorHAnsi"/>
          <w:rPrChange w:id="7944" w:author="McDonagh, Sean" w:date="2023-07-05T09:42:00Z">
            <w:rPr/>
          </w:rPrChange>
        </w:rPr>
        <w:t xml:space="preserve">he </w:t>
      </w:r>
      <w:r w:rsidR="00CB5938" w:rsidRPr="00B12C3B">
        <w:rPr>
          <w:rStyle w:val="HTMLCode"/>
          <w:rFonts w:asciiTheme="minorHAnsi" w:eastAsiaTheme="majorEastAsia" w:hAnsiTheme="minorHAnsi"/>
          <w:sz w:val="22"/>
          <w:szCs w:val="22"/>
          <w:rPrChange w:id="7945" w:author="McDonagh, Sean" w:date="2023-07-05T09:42:00Z">
            <w:rPr>
              <w:rStyle w:val="HTMLCode"/>
              <w:rFonts w:eastAsiaTheme="majorEastAsia"/>
              <w:sz w:val="22"/>
              <w:szCs w:val="22"/>
            </w:rPr>
          </w:rPrChange>
        </w:rPr>
        <w:t>asyncio.run()</w:t>
      </w:r>
      <w:r w:rsidR="00CB5938" w:rsidRPr="00B12C3B">
        <w:rPr>
          <w:rFonts w:asciiTheme="minorHAnsi" w:hAnsiTheme="minorHAnsi"/>
          <w:rPrChange w:id="7946" w:author="McDonagh, Sean" w:date="2023-07-05T09:42:00Z">
            <w:rPr/>
          </w:rPrChange>
        </w:rPr>
        <w:t xml:space="preserve"> function manages the asyncio event loop. It cannot be called when another asyncio event loop is running in the same thread</w:t>
      </w:r>
      <w:r w:rsidR="00AF6424" w:rsidRPr="00B12C3B">
        <w:rPr>
          <w:rFonts w:asciiTheme="minorHAnsi" w:hAnsiTheme="minorHAnsi"/>
          <w:rPrChange w:id="7947" w:author="McDonagh, Sean" w:date="2023-07-05T09:42:00Z">
            <w:rPr/>
          </w:rPrChange>
        </w:rPr>
        <w:t>. Its design requires that it</w:t>
      </w:r>
      <w:r w:rsidR="00CB5938" w:rsidRPr="00B12C3B">
        <w:rPr>
          <w:rFonts w:asciiTheme="minorHAnsi" w:hAnsiTheme="minorHAnsi"/>
          <w:rPrChange w:id="7948" w:author="McDonagh, Sean" w:date="2023-07-05T09:42:00Z">
            <w:rPr/>
          </w:rPrChange>
        </w:rPr>
        <w:t xml:space="preserve"> be used as the main entry point for asyncio programs and only be called once.</w:t>
      </w:r>
      <w:r w:rsidR="00CD55C5" w:rsidRPr="00B12C3B">
        <w:rPr>
          <w:rFonts w:asciiTheme="minorHAnsi" w:hAnsiTheme="minorHAnsi"/>
          <w:rPrChange w:id="7949" w:author="McDonagh, Sean" w:date="2023-07-05T09:42:00Z">
            <w:rPr/>
          </w:rPrChange>
        </w:rPr>
        <w:t xml:space="preserve"> </w:t>
      </w:r>
    </w:p>
    <w:p w14:paraId="639662F8" w14:textId="2ED7F68A" w:rsidR="00CB5938" w:rsidRPr="00B12C3B" w:rsidRDefault="00CB5938" w:rsidP="00EB321B">
      <w:pPr>
        <w:rPr>
          <w:rFonts w:asciiTheme="minorHAnsi" w:hAnsiTheme="minorHAnsi"/>
          <w:rPrChange w:id="7950" w:author="McDonagh, Sean" w:date="2023-07-05T09:42:00Z">
            <w:rPr/>
          </w:rPrChange>
        </w:rPr>
      </w:pPr>
    </w:p>
    <w:p w14:paraId="3FD40170" w14:textId="3EC5DDA9" w:rsidR="005E5F70" w:rsidRPr="00B12C3B" w:rsidRDefault="005E5F70" w:rsidP="00EB321B">
      <w:pPr>
        <w:rPr>
          <w:rFonts w:asciiTheme="minorHAnsi" w:hAnsiTheme="minorHAnsi"/>
          <w:rPrChange w:id="7951" w:author="McDonagh, Sean" w:date="2023-07-05T09:42:00Z">
            <w:rPr/>
          </w:rPrChange>
        </w:rPr>
      </w:pPr>
      <w:r w:rsidRPr="00B12C3B">
        <w:rPr>
          <w:rFonts w:asciiTheme="minorHAnsi" w:hAnsiTheme="minorHAnsi"/>
          <w:rPrChange w:id="7952" w:author="McDonagh, Sean" w:date="2023-07-05T09:42:00Z">
            <w:rPr/>
          </w:rPrChange>
        </w:rPr>
        <w:t>If any task in an event loop</w:t>
      </w:r>
      <w:r w:rsidR="001A579E" w:rsidRPr="00B12C3B">
        <w:rPr>
          <w:rFonts w:asciiTheme="minorHAnsi" w:hAnsiTheme="minorHAnsi"/>
          <w:rPrChange w:id="7953" w:author="McDonagh, Sean" w:date="2023-07-05T09:42:00Z">
            <w:rPr/>
          </w:rPrChange>
        </w:rPr>
        <w:t>, or the event loop itself,</w:t>
      </w:r>
      <w:r w:rsidRPr="00B12C3B">
        <w:rPr>
          <w:rFonts w:asciiTheme="minorHAnsi" w:hAnsiTheme="minorHAnsi"/>
          <w:rPrChange w:id="7954" w:author="McDonagh, Sean" w:date="2023-07-05T09:42:00Z">
            <w:rPr/>
          </w:rPrChange>
        </w:rPr>
        <w:t xml:space="preserve"> blocks, it runs the risk of never being restarted if the event loop ends before the block condition completes. Many functions in the Python standard library incur blocking, and therefore are subject to this issue. </w:t>
      </w:r>
      <w:r w:rsidR="003E66F3" w:rsidRPr="00B12C3B">
        <w:rPr>
          <w:rFonts w:asciiTheme="minorHAnsi" w:hAnsiTheme="minorHAnsi"/>
          <w:rPrChange w:id="7955" w:author="McDonagh, Sean" w:date="2023-07-05T09:42:00Z">
            <w:rPr/>
          </w:rPrChange>
        </w:rPr>
        <w:t xml:space="preserve">Therefore, many libraries also exist in non-blocking versions. </w:t>
      </w:r>
    </w:p>
    <w:p w14:paraId="2A786BE6" w14:textId="06791D8C" w:rsidR="00547332" w:rsidRPr="00B12C3B" w:rsidRDefault="005761C2" w:rsidP="00EB321B">
      <w:pPr>
        <w:rPr>
          <w:rFonts w:asciiTheme="minorHAnsi" w:hAnsiTheme="minorHAnsi"/>
          <w:rPrChange w:id="7956" w:author="McDonagh, Sean" w:date="2023-07-05T09:42:00Z">
            <w:rPr/>
          </w:rPrChange>
        </w:rPr>
      </w:pPr>
      <w:r w:rsidRPr="00B12C3B">
        <w:rPr>
          <w:rFonts w:asciiTheme="minorHAnsi" w:hAnsiTheme="minorHAnsi"/>
          <w:rPrChange w:id="7957" w:author="McDonagh, Sean" w:date="2023-07-05T09:42:00Z">
            <w:rPr/>
          </w:rPrChange>
        </w:rPr>
        <w:t xml:space="preserve">Managing multiple asyncio events can be error prone. Python provides </w:t>
      </w:r>
      <w:r w:rsidR="00547332" w:rsidRPr="00B12C3B">
        <w:rPr>
          <w:rFonts w:asciiTheme="minorHAnsi" w:hAnsiTheme="minorHAnsi"/>
          <w:rPrChange w:id="7958" w:author="McDonagh, Sean" w:date="2023-07-05T09:42:00Z">
            <w:rPr/>
          </w:rPrChange>
        </w:rPr>
        <w:t xml:space="preserve">a </w:t>
      </w:r>
      <w:r w:rsidRPr="00B12C3B">
        <w:rPr>
          <w:rFonts w:asciiTheme="minorHAnsi" w:hAnsiTheme="minorHAnsi"/>
          <w:i/>
          <w:iCs/>
          <w:rPrChange w:id="7959" w:author="McDonagh, Sean" w:date="2023-07-05T09:42:00Z">
            <w:rPr>
              <w:i/>
              <w:iCs/>
            </w:rPr>
          </w:rPrChange>
        </w:rPr>
        <w:t xml:space="preserve">debug </w:t>
      </w:r>
      <w:r w:rsidR="007671A2" w:rsidRPr="00B12C3B">
        <w:rPr>
          <w:rFonts w:asciiTheme="minorHAnsi" w:hAnsiTheme="minorHAnsi"/>
          <w:i/>
          <w:iCs/>
          <w:rPrChange w:id="7960" w:author="McDonagh, Sean" w:date="2023-07-05T09:42:00Z">
            <w:rPr>
              <w:i/>
              <w:iCs/>
            </w:rPr>
          </w:rPrChange>
        </w:rPr>
        <w:t>mode</w:t>
      </w:r>
      <w:r w:rsidR="007671A2" w:rsidRPr="00B12C3B">
        <w:rPr>
          <w:rFonts w:asciiTheme="minorHAnsi" w:hAnsiTheme="minorHAnsi"/>
          <w:rPrChange w:id="7961" w:author="McDonagh, Sean" w:date="2023-07-05T09:42:00Z">
            <w:rPr/>
          </w:rPrChange>
        </w:rPr>
        <w:t xml:space="preserve"> </w:t>
      </w:r>
      <w:ins w:id="7962" w:author="McDonagh, Sean" w:date="2023-02-28T10:41:00Z">
        <w:r w:rsidR="00E34973" w:rsidRPr="00B12C3B">
          <w:rPr>
            <w:rFonts w:asciiTheme="minorHAnsi" w:hAnsiTheme="minorHAnsi"/>
            <w:rPrChange w:id="7963" w:author="McDonagh, Sean" w:date="2023-07-05T09:42:00Z">
              <w:rPr/>
            </w:rPrChange>
          </w:rPr>
          <w:t xml:space="preserve">and logging module </w:t>
        </w:r>
      </w:ins>
      <w:r w:rsidR="007671A2" w:rsidRPr="00B12C3B">
        <w:rPr>
          <w:rFonts w:asciiTheme="minorHAnsi" w:hAnsiTheme="minorHAnsi"/>
          <w:rPrChange w:id="7964" w:author="McDonagh, Sean" w:date="2023-07-05T09:42:00Z">
            <w:rPr/>
          </w:rPrChange>
        </w:rPr>
        <w:t>to</w:t>
      </w:r>
      <w:r w:rsidRPr="00B12C3B">
        <w:rPr>
          <w:rFonts w:asciiTheme="minorHAnsi" w:hAnsiTheme="minorHAnsi"/>
          <w:rPrChange w:id="7965" w:author="McDonagh, Sean" w:date="2023-07-05T09:42:00Z">
            <w:rPr/>
          </w:rPrChange>
        </w:rPr>
        <w:t xml:space="preserve"> help identify and catch common issues</w:t>
      </w:r>
      <w:r w:rsidR="00547332" w:rsidRPr="00B12C3B">
        <w:rPr>
          <w:rFonts w:asciiTheme="minorHAnsi" w:hAnsiTheme="minorHAnsi"/>
          <w:rPrChange w:id="7966" w:author="McDonagh, Sean" w:date="2023-07-05T09:42:00Z">
            <w:rPr/>
          </w:rPrChange>
        </w:rPr>
        <w:t xml:space="preserve">, as documented in </w:t>
      </w:r>
      <w:ins w:id="7967" w:author="Stephen Michell" w:date="2023-02-15T14:24:00Z">
        <w:r w:rsidR="00147B99" w:rsidRPr="00B12C3B">
          <w:rPr>
            <w:rFonts w:asciiTheme="minorHAnsi" w:hAnsiTheme="minorHAnsi"/>
            <w:rPrChange w:id="7968" w:author="McDonagh, Sean" w:date="2023-07-05T09:42:00Z">
              <w:rPr/>
            </w:rPrChange>
          </w:rPr>
          <w:t>the Python documentation set[xx]</w:t>
        </w:r>
      </w:ins>
      <w:ins w:id="7969" w:author="Stephen Michell" w:date="2023-03-29T14:26:00Z">
        <w:r w:rsidR="00F0042C" w:rsidRPr="00B12C3B">
          <w:rPr>
            <w:rFonts w:asciiTheme="minorHAnsi" w:eastAsia="Calibri" w:hAnsiTheme="minorHAnsi" w:cs="Helvetica Neue"/>
            <w:color w:val="000000"/>
            <w:sz w:val="22"/>
            <w:szCs w:val="22"/>
            <w:lang w:val="en-US"/>
            <w:rPrChange w:id="7970" w:author="McDonagh, Sean" w:date="2023-07-05T09:42:00Z">
              <w:rPr>
                <w:rFonts w:ascii="Helvetica Neue" w:eastAsia="Calibri" w:hAnsi="Helvetica Neue" w:cs="Helvetica Neue"/>
                <w:color w:val="000000"/>
                <w:sz w:val="22"/>
                <w:szCs w:val="22"/>
                <w:lang w:val="en-US"/>
              </w:rPr>
            </w:rPrChange>
          </w:rPr>
          <w:t>.</w:t>
        </w:r>
      </w:ins>
      <w:ins w:id="7971" w:author="Stephen Michell" w:date="2023-03-29T14:25:00Z">
        <w:r w:rsidR="00F0042C" w:rsidRPr="00B12C3B" w:rsidDel="00F0042C">
          <w:rPr>
            <w:rFonts w:asciiTheme="minorHAnsi" w:hAnsiTheme="minorHAnsi"/>
            <w:rPrChange w:id="7972" w:author="McDonagh, Sean" w:date="2023-07-05T09:42:00Z">
              <w:rPr/>
            </w:rPrChange>
          </w:rPr>
          <w:t xml:space="preserve"> </w:t>
        </w:r>
      </w:ins>
      <w:commentRangeStart w:id="7973"/>
      <w:commentRangeStart w:id="7974"/>
      <w:commentRangeStart w:id="7975"/>
      <w:del w:id="7976" w:author="Stephen Michell" w:date="2023-03-29T14:25:00Z">
        <w:r w:rsidR="00547332" w:rsidRPr="00B12C3B" w:rsidDel="00F0042C">
          <w:rPr>
            <w:rFonts w:asciiTheme="minorHAnsi" w:hAnsiTheme="minorHAnsi"/>
            <w:rPrChange w:id="7977" w:author="McDonagh, Sean" w:date="2023-07-05T09:42:00Z">
              <w:rPr/>
            </w:rPrChange>
          </w:rPr>
          <w:delText>[Ref]</w:delText>
        </w:r>
        <w:commentRangeEnd w:id="7973"/>
        <w:r w:rsidR="00547332" w:rsidRPr="00B12C3B" w:rsidDel="00F0042C">
          <w:rPr>
            <w:rStyle w:val="CommentReference"/>
            <w:rFonts w:asciiTheme="minorHAnsi" w:hAnsiTheme="minorHAnsi"/>
            <w:rPrChange w:id="7978" w:author="McDonagh, Sean" w:date="2023-07-05T09:42:00Z">
              <w:rPr>
                <w:rStyle w:val="CommentReference"/>
              </w:rPr>
            </w:rPrChange>
          </w:rPr>
          <w:commentReference w:id="7973"/>
        </w:r>
        <w:commentRangeEnd w:id="7974"/>
        <w:r w:rsidR="00C339FE" w:rsidRPr="00B12C3B" w:rsidDel="00F0042C">
          <w:rPr>
            <w:rStyle w:val="CommentReference"/>
            <w:rFonts w:asciiTheme="minorHAnsi" w:eastAsia="Calibri" w:hAnsiTheme="minorHAnsi" w:cs="Calibri"/>
            <w:lang w:val="en-US"/>
            <w:rPrChange w:id="7979" w:author="McDonagh, Sean" w:date="2023-07-05T09:42:00Z">
              <w:rPr>
                <w:rStyle w:val="CommentReference"/>
                <w:rFonts w:ascii="Calibri" w:eastAsia="Calibri" w:hAnsi="Calibri" w:cs="Calibri"/>
                <w:lang w:val="en-US"/>
              </w:rPr>
            </w:rPrChange>
          </w:rPr>
          <w:commentReference w:id="7974"/>
        </w:r>
        <w:commentRangeEnd w:id="7975"/>
        <w:r w:rsidR="00047124" w:rsidRPr="00B12C3B" w:rsidDel="00F0042C">
          <w:rPr>
            <w:rStyle w:val="CommentReference"/>
            <w:rFonts w:asciiTheme="minorHAnsi" w:eastAsia="Calibri" w:hAnsiTheme="minorHAnsi" w:cs="Calibri"/>
            <w:lang w:val="en-US"/>
            <w:rPrChange w:id="7980" w:author="McDonagh, Sean" w:date="2023-07-05T09:42:00Z">
              <w:rPr>
                <w:rStyle w:val="CommentReference"/>
                <w:rFonts w:ascii="Calibri" w:eastAsia="Calibri" w:hAnsi="Calibri" w:cs="Calibri"/>
                <w:lang w:val="en-US"/>
              </w:rPr>
            </w:rPrChange>
          </w:rPr>
          <w:commentReference w:id="7975"/>
        </w:r>
      </w:del>
    </w:p>
    <w:p w14:paraId="229FB3C5" w14:textId="77777777" w:rsidR="00547332" w:rsidRPr="00B12C3B" w:rsidRDefault="00547332" w:rsidP="00EB321B">
      <w:pPr>
        <w:pStyle w:val="NormalWeb"/>
        <w:rPr>
          <w:rFonts w:asciiTheme="minorHAnsi" w:hAnsiTheme="minorHAnsi"/>
          <w:rPrChange w:id="7981" w:author="McDonagh, Sean" w:date="2023-07-05T09:42:00Z">
            <w:rPr/>
          </w:rPrChange>
        </w:rPr>
      </w:pPr>
    </w:p>
    <w:p w14:paraId="24A39565" w14:textId="1E3AD400" w:rsidR="00547332" w:rsidRPr="00B12C3B" w:rsidRDefault="00547332" w:rsidP="00EB321B">
      <w:pPr>
        <w:pStyle w:val="NormalWeb"/>
        <w:rPr>
          <w:rFonts w:asciiTheme="minorHAnsi" w:hAnsiTheme="minorHAnsi"/>
          <w:rPrChange w:id="7982" w:author="McDonagh, Sean" w:date="2023-07-05T09:42:00Z">
            <w:rPr/>
          </w:rPrChange>
        </w:rPr>
      </w:pPr>
      <w:r w:rsidRPr="00B12C3B">
        <w:rPr>
          <w:rFonts w:asciiTheme="minorHAnsi" w:hAnsiTheme="minorHAnsi"/>
          <w:rPrChange w:id="7983" w:author="McDonagh, Sean" w:date="2023-07-05T09:42:00Z">
            <w:rPr/>
          </w:rPrChange>
        </w:rPr>
        <w:t>COMMON VULNERABILITIES DISCUSSION</w:t>
      </w:r>
    </w:p>
    <w:p w14:paraId="5F946EB4" w14:textId="77777777" w:rsidR="003E66F3" w:rsidRPr="00B12C3B" w:rsidRDefault="003E66F3" w:rsidP="00EB321B">
      <w:pPr>
        <w:rPr>
          <w:rFonts w:asciiTheme="minorHAnsi" w:hAnsiTheme="minorHAnsi"/>
          <w:rPrChange w:id="7984" w:author="McDonagh, Sean" w:date="2023-07-05T09:42:00Z">
            <w:rPr/>
          </w:rPrChange>
        </w:rPr>
      </w:pPr>
    </w:p>
    <w:p w14:paraId="212E3101" w14:textId="148D4152" w:rsidR="00574D60" w:rsidRPr="00B12C3B" w:rsidRDefault="00574D60" w:rsidP="00EB321B">
      <w:pPr>
        <w:rPr>
          <w:rFonts w:asciiTheme="minorHAnsi" w:hAnsiTheme="minorHAnsi"/>
          <w:rPrChange w:id="7985" w:author="McDonagh, Sean" w:date="2023-07-05T09:42:00Z">
            <w:rPr/>
          </w:rPrChange>
        </w:rPr>
      </w:pPr>
      <w:r w:rsidRPr="00B12C3B">
        <w:rPr>
          <w:rFonts w:asciiTheme="minorHAnsi" w:hAnsiTheme="minorHAnsi"/>
          <w:rPrChange w:id="7986" w:author="McDonagh, Sean" w:date="2023-07-05T09:42:00Z">
            <w:rPr/>
          </w:rPrChange>
        </w:rPr>
        <w:t>In each of the three forms of concurrency discussed above, there is a risk that some concurrent part of the program will incur an exception</w:t>
      </w:r>
      <w:r w:rsidR="00CD5D25" w:rsidRPr="00B12C3B">
        <w:rPr>
          <w:rFonts w:asciiTheme="minorHAnsi" w:hAnsiTheme="minorHAnsi"/>
          <w:rPrChange w:id="7987" w:author="McDonagh, Sean" w:date="2023-07-05T09:42:00Z">
            <w:rPr/>
          </w:rPrChange>
        </w:rPr>
        <w:t>,</w:t>
      </w:r>
      <w:r w:rsidRPr="00B12C3B">
        <w:rPr>
          <w:rFonts w:asciiTheme="minorHAnsi" w:hAnsiTheme="minorHAnsi"/>
          <w:rPrChange w:id="7988" w:author="McDonagh, Sean" w:date="2023-07-05T09:42:00Z">
            <w:rPr/>
          </w:rPrChange>
        </w:rPr>
        <w:t xml:space="preserve"> which may or may not result in notification of the main body of the program. See 6.62 Concurrency -- Premature termination [CGS]</w:t>
      </w:r>
      <w:r w:rsidRPr="00B12C3B">
        <w:rPr>
          <w:rFonts w:asciiTheme="minorHAnsi" w:hAnsiTheme="minorHAnsi"/>
          <w:i/>
          <w:iCs/>
          <w:rPrChange w:id="7989" w:author="McDonagh, Sean" w:date="2023-07-05T09:42:00Z">
            <w:rPr>
              <w:i/>
              <w:iCs/>
            </w:rPr>
          </w:rPrChange>
        </w:rPr>
        <w:t xml:space="preserve"> </w:t>
      </w:r>
      <w:r w:rsidRPr="00B12C3B">
        <w:rPr>
          <w:rFonts w:asciiTheme="minorHAnsi" w:hAnsiTheme="minorHAnsi"/>
          <w:rPrChange w:id="7990" w:author="McDonagh, Sean" w:date="2023-07-05T09:42:00Z">
            <w:rPr/>
          </w:rPrChange>
        </w:rPr>
        <w:t xml:space="preserve">for </w:t>
      </w:r>
      <w:r w:rsidR="00320989" w:rsidRPr="00B12C3B">
        <w:rPr>
          <w:rFonts w:asciiTheme="minorHAnsi" w:hAnsiTheme="minorHAnsi"/>
          <w:rPrChange w:id="7991" w:author="McDonagh, Sean" w:date="2023-07-05T09:42:00Z">
            <w:rPr/>
          </w:rPrChange>
        </w:rPr>
        <w:t xml:space="preserve">issues associated with </w:t>
      </w:r>
      <w:r w:rsidRPr="00B12C3B">
        <w:rPr>
          <w:rFonts w:asciiTheme="minorHAnsi" w:hAnsiTheme="minorHAnsi"/>
          <w:rPrChange w:id="7992" w:author="McDonagh, Sean" w:date="2023-07-05T09:42:00Z">
            <w:rPr/>
          </w:rPrChange>
        </w:rPr>
        <w:t xml:space="preserve">such </w:t>
      </w:r>
      <w:r w:rsidR="003630DE" w:rsidRPr="00B12C3B">
        <w:rPr>
          <w:rFonts w:asciiTheme="minorHAnsi" w:hAnsiTheme="minorHAnsi"/>
          <w:rPrChange w:id="7993" w:author="McDonagh, Sean" w:date="2023-07-05T09:42:00Z">
            <w:rPr/>
          </w:rPrChange>
        </w:rPr>
        <w:t>vulnerabilities</w:t>
      </w:r>
      <w:r w:rsidRPr="00B12C3B">
        <w:rPr>
          <w:rFonts w:asciiTheme="minorHAnsi" w:hAnsiTheme="minorHAnsi"/>
          <w:rPrChange w:id="7994" w:author="McDonagh, Sean" w:date="2023-07-05T09:42:00Z">
            <w:rPr/>
          </w:rPrChange>
        </w:rPr>
        <w:t>.</w:t>
      </w:r>
    </w:p>
    <w:p w14:paraId="1CDD1023" w14:textId="0EEB3ABF" w:rsidR="003E66F3" w:rsidRPr="00B12C3B" w:rsidRDefault="003E66F3" w:rsidP="00EB321B">
      <w:pPr>
        <w:rPr>
          <w:ins w:id="7995" w:author="McDonagh, Sean" w:date="2023-04-13T03:07:00Z"/>
          <w:rFonts w:asciiTheme="minorHAnsi" w:hAnsiTheme="minorHAnsi"/>
          <w:rPrChange w:id="7996" w:author="McDonagh, Sean" w:date="2023-07-05T09:42:00Z">
            <w:rPr>
              <w:ins w:id="7997" w:author="McDonagh, Sean" w:date="2023-04-13T03:07:00Z"/>
            </w:rPr>
          </w:rPrChange>
        </w:rPr>
      </w:pPr>
      <w:r w:rsidRPr="00B12C3B">
        <w:rPr>
          <w:rFonts w:asciiTheme="minorHAnsi" w:hAnsiTheme="minorHAnsi"/>
          <w:rPrChange w:id="7998" w:author="McDonagh, Sean" w:date="2023-07-05T09:42:00Z">
            <w:rPr/>
          </w:rPrChange>
        </w:rPr>
        <w:t xml:space="preserve">The threat of deadlocks by mutual dependence among futures is analogous to deadlocks of threads and processes. For example: </w:t>
      </w:r>
    </w:p>
    <w:p w14:paraId="7139768B" w14:textId="77777777" w:rsidR="00995106" w:rsidRPr="00B12C3B" w:rsidRDefault="00995106" w:rsidP="00EB321B">
      <w:pPr>
        <w:rPr>
          <w:rFonts w:asciiTheme="minorHAnsi" w:hAnsiTheme="minorHAnsi"/>
          <w:rPrChange w:id="7999" w:author="McDonagh, Sean" w:date="2023-07-05T09:42:00Z">
            <w:rPr/>
          </w:rPrChange>
        </w:rPr>
      </w:pPr>
    </w:p>
    <w:p w14:paraId="67C0C9E8" w14:textId="13D10422" w:rsidR="003E66F3" w:rsidRPr="00B12C3B" w:rsidRDefault="003E66F3" w:rsidP="00EB321B">
      <w:pPr>
        <w:rPr>
          <w:rFonts w:asciiTheme="minorHAnsi" w:hAnsiTheme="minorHAnsi"/>
          <w:rPrChange w:id="8000" w:author="McDonagh, Sean" w:date="2023-07-05T09:42:00Z">
            <w:rPr/>
          </w:rPrChange>
        </w:rPr>
      </w:pPr>
      <w:r w:rsidRPr="00B12C3B">
        <w:rPr>
          <w:rFonts w:asciiTheme="minorHAnsi" w:hAnsiTheme="minorHAnsi"/>
          <w:rPrChange w:id="8001" w:author="McDonagh, Sean" w:date="2023-07-05T09:42:00Z">
            <w:rPr/>
          </w:rPrChange>
        </w:rPr>
        <w:t xml:space="preserve">   from concurrent.futures import ThreadPoolExecutor</w:t>
      </w:r>
      <w:r w:rsidRPr="00B12C3B">
        <w:rPr>
          <w:rFonts w:asciiTheme="minorHAnsi" w:hAnsiTheme="minorHAnsi"/>
          <w:rPrChange w:id="8002" w:author="McDonagh, Sean" w:date="2023-07-05T09:42:00Z">
            <w:rPr/>
          </w:rPrChange>
        </w:rPr>
        <w:br/>
        <w:t xml:space="preserve">   import time</w:t>
      </w:r>
      <w:r w:rsidRPr="00B12C3B">
        <w:rPr>
          <w:rFonts w:asciiTheme="minorHAnsi" w:hAnsiTheme="minorHAnsi"/>
          <w:rPrChange w:id="8003" w:author="McDonagh, Sean" w:date="2023-07-05T09:42:00Z">
            <w:rPr/>
          </w:rPrChange>
        </w:rPr>
        <w:br/>
      </w:r>
      <w:r w:rsidRPr="00B12C3B">
        <w:rPr>
          <w:rFonts w:asciiTheme="minorHAnsi" w:hAnsiTheme="minorHAnsi"/>
          <w:rPrChange w:id="8004" w:author="McDonagh, Sean" w:date="2023-07-05T09:42:00Z">
            <w:rPr/>
          </w:rPrChange>
        </w:rPr>
        <w:br/>
        <w:t xml:space="preserve">   def foo_a():</w:t>
      </w:r>
      <w:r w:rsidRPr="00B12C3B">
        <w:rPr>
          <w:rFonts w:asciiTheme="minorHAnsi" w:hAnsiTheme="minorHAnsi"/>
          <w:rPrChange w:id="8005" w:author="McDonagh, Sean" w:date="2023-07-05T09:42:00Z">
            <w:rPr/>
          </w:rPrChange>
        </w:rPr>
        <w:br/>
        <w:t xml:space="preserve">       time.sleep(1)</w:t>
      </w:r>
      <w:r w:rsidRPr="00B12C3B">
        <w:rPr>
          <w:rFonts w:asciiTheme="minorHAnsi" w:hAnsiTheme="minorHAnsi"/>
          <w:rPrChange w:id="8006" w:author="McDonagh, Sean" w:date="2023-07-05T09:42:00Z">
            <w:rPr/>
          </w:rPrChange>
        </w:rPr>
        <w:br/>
        <w:t xml:space="preserve">       print(b.result())</w:t>
      </w:r>
      <w:r w:rsidRPr="00B12C3B">
        <w:rPr>
          <w:rFonts w:asciiTheme="minorHAnsi" w:hAnsiTheme="minorHAnsi"/>
          <w:rPrChange w:id="8007" w:author="McDonagh, Sean" w:date="2023-07-05T09:42:00Z">
            <w:rPr/>
          </w:rPrChange>
        </w:rPr>
        <w:br/>
        <w:t xml:space="preserve">       return 1</w:t>
      </w:r>
      <w:r w:rsidRPr="00B12C3B">
        <w:rPr>
          <w:rFonts w:asciiTheme="minorHAnsi" w:hAnsiTheme="minorHAnsi"/>
          <w:b/>
          <w:bCs/>
          <w:rPrChange w:id="8008" w:author="McDonagh, Sean" w:date="2023-07-05T09:42:00Z">
            <w:rPr>
              <w:b/>
              <w:bCs/>
            </w:rPr>
          </w:rPrChange>
        </w:rPr>
        <w:br/>
      </w:r>
      <w:r w:rsidRPr="00B12C3B">
        <w:rPr>
          <w:rFonts w:asciiTheme="minorHAnsi" w:hAnsiTheme="minorHAnsi"/>
          <w:b/>
          <w:bCs/>
          <w:rPrChange w:id="8009" w:author="McDonagh, Sean" w:date="2023-07-05T09:42:00Z">
            <w:rPr>
              <w:b/>
              <w:bCs/>
            </w:rPr>
          </w:rPrChange>
        </w:rPr>
        <w:br/>
      </w:r>
      <w:r w:rsidRPr="00B12C3B">
        <w:rPr>
          <w:rFonts w:asciiTheme="minorHAnsi" w:hAnsiTheme="minorHAnsi"/>
          <w:rPrChange w:id="8010" w:author="McDonagh, Sean" w:date="2023-07-05T09:42:00Z">
            <w:rPr/>
          </w:rPrChange>
        </w:rPr>
        <w:t xml:space="preserve">   def foo_b():</w:t>
      </w:r>
      <w:r w:rsidRPr="00B12C3B">
        <w:rPr>
          <w:rFonts w:asciiTheme="minorHAnsi" w:hAnsiTheme="minorHAnsi"/>
          <w:rPrChange w:id="8011" w:author="McDonagh, Sean" w:date="2023-07-05T09:42:00Z">
            <w:rPr/>
          </w:rPrChange>
        </w:rPr>
        <w:br/>
        <w:t xml:space="preserve">       print(a.result())</w:t>
      </w:r>
      <w:r w:rsidRPr="00B12C3B">
        <w:rPr>
          <w:rFonts w:asciiTheme="minorHAnsi" w:hAnsiTheme="minorHAnsi"/>
          <w:rPrChange w:id="8012" w:author="McDonagh, Sean" w:date="2023-07-05T09:42:00Z">
            <w:rPr/>
          </w:rPrChange>
        </w:rPr>
        <w:br/>
        <w:t xml:space="preserve">       return 2</w:t>
      </w:r>
      <w:r w:rsidRPr="00B12C3B">
        <w:rPr>
          <w:rFonts w:asciiTheme="minorHAnsi" w:hAnsiTheme="minorHAnsi"/>
          <w:b/>
          <w:bCs/>
          <w:rPrChange w:id="8013" w:author="McDonagh, Sean" w:date="2023-07-05T09:42:00Z">
            <w:rPr>
              <w:b/>
              <w:bCs/>
            </w:rPr>
          </w:rPrChange>
        </w:rPr>
        <w:br/>
      </w:r>
      <w:r w:rsidRPr="00B12C3B">
        <w:rPr>
          <w:rFonts w:asciiTheme="minorHAnsi" w:hAnsiTheme="minorHAnsi"/>
          <w:b/>
          <w:bCs/>
          <w:rPrChange w:id="8014" w:author="McDonagh, Sean" w:date="2023-07-05T09:42:00Z">
            <w:rPr>
              <w:b/>
              <w:bCs/>
            </w:rPr>
          </w:rPrChange>
        </w:rPr>
        <w:br/>
      </w:r>
      <w:r w:rsidRPr="00B12C3B">
        <w:rPr>
          <w:rFonts w:asciiTheme="minorHAnsi" w:hAnsiTheme="minorHAnsi"/>
          <w:rPrChange w:id="8015" w:author="McDonagh, Sean" w:date="2023-07-05T09:42:00Z">
            <w:rPr/>
          </w:rPrChange>
        </w:rPr>
        <w:t xml:space="preserve">   executor = ThreadPoolExecutor(max_workers=2)</w:t>
      </w:r>
      <w:r w:rsidRPr="00B12C3B">
        <w:rPr>
          <w:rFonts w:asciiTheme="minorHAnsi" w:hAnsiTheme="minorHAnsi"/>
          <w:rPrChange w:id="8016" w:author="McDonagh, Sean" w:date="2023-07-05T09:42:00Z">
            <w:rPr/>
          </w:rPrChange>
        </w:rPr>
        <w:br/>
        <w:t xml:space="preserve">   a = executor.submit(foo_a) # waits indefinitely on b</w:t>
      </w:r>
      <w:r w:rsidRPr="00B12C3B">
        <w:rPr>
          <w:rFonts w:asciiTheme="minorHAnsi" w:hAnsiTheme="minorHAnsi"/>
          <w:rPrChange w:id="8017" w:author="McDonagh, Sean" w:date="2023-07-05T09:42:00Z">
            <w:rPr/>
          </w:rPrChange>
        </w:rPr>
        <w:br/>
        <w:t xml:space="preserve">   b = executor.submit(foo_b) # waits indefinitely on a</w:t>
      </w:r>
    </w:p>
    <w:p w14:paraId="54983ACE" w14:textId="77777777" w:rsidR="00EC5A29" w:rsidRPr="00B12C3B" w:rsidRDefault="00EC5A29" w:rsidP="00EB321B">
      <w:pPr>
        <w:rPr>
          <w:rFonts w:asciiTheme="minorHAnsi" w:hAnsiTheme="minorHAnsi"/>
          <w:rPrChange w:id="8018" w:author="McDonagh, Sean" w:date="2023-07-05T09:42:00Z">
            <w:rPr/>
          </w:rPrChange>
        </w:rPr>
      </w:pPr>
    </w:p>
    <w:p w14:paraId="1BF4AD35" w14:textId="0ABE668F" w:rsidR="007A56D3" w:rsidRPr="00B12C3B" w:rsidRDefault="001B71F5" w:rsidP="00EB321B">
      <w:pPr>
        <w:rPr>
          <w:rFonts w:asciiTheme="minorHAnsi" w:hAnsiTheme="minorHAnsi"/>
          <w:color w:val="000000"/>
          <w:rPrChange w:id="8019" w:author="McDonagh, Sean" w:date="2023-07-05T09:42:00Z">
            <w:rPr>
              <w:color w:val="000000"/>
            </w:rPr>
          </w:rPrChange>
        </w:rPr>
      </w:pPr>
      <w:r w:rsidRPr="00B12C3B">
        <w:rPr>
          <w:rFonts w:asciiTheme="minorHAnsi" w:hAnsiTheme="minorHAnsi"/>
          <w:rPrChange w:id="8020" w:author="McDonagh, Sean" w:date="2023-07-05T09:42:00Z">
            <w:rPr/>
          </w:rPrChange>
        </w:rPr>
        <w:t xml:space="preserve">Additional vulnerabilities </w:t>
      </w:r>
      <w:r w:rsidR="005A4B8E" w:rsidRPr="00B12C3B">
        <w:rPr>
          <w:rFonts w:asciiTheme="minorHAnsi" w:hAnsiTheme="minorHAnsi"/>
          <w:rPrChange w:id="8021" w:author="McDonagh, Sean" w:date="2023-07-05T09:42:00Z">
            <w:rPr/>
          </w:rPrChange>
        </w:rPr>
        <w:t xml:space="preserve">can </w:t>
      </w:r>
      <w:r w:rsidRPr="00B12C3B">
        <w:rPr>
          <w:rFonts w:asciiTheme="minorHAnsi" w:hAnsiTheme="minorHAnsi"/>
          <w:rPrChange w:id="8022" w:author="McDonagh, Sean" w:date="2023-07-05T09:42:00Z">
            <w:rPr/>
          </w:rPrChange>
        </w:rPr>
        <w:t>arise if a single Python program attempts to use multiple concurrency models</w:t>
      </w:r>
      <w:r w:rsidR="005A4B8E" w:rsidRPr="00B12C3B">
        <w:rPr>
          <w:rFonts w:asciiTheme="minorHAnsi" w:hAnsiTheme="minorHAnsi"/>
          <w:rPrChange w:id="8023" w:author="McDonagh, Sean" w:date="2023-07-05T09:42:00Z">
            <w:rPr/>
          </w:rPrChange>
        </w:rPr>
        <w:t xml:space="preserve">, since the different models use different mechanisms for creation, scheduling, communication and termination. </w:t>
      </w:r>
    </w:p>
    <w:p w14:paraId="765054E6" w14:textId="77777777" w:rsidR="00566BC2" w:rsidRPr="00B12C3B" w:rsidRDefault="000F279F" w:rsidP="00EB321B">
      <w:pPr>
        <w:pStyle w:val="Heading3"/>
        <w:rPr>
          <w:rFonts w:asciiTheme="minorHAnsi" w:hAnsiTheme="minorHAnsi"/>
          <w:rPrChange w:id="8024" w:author="McDonagh, Sean" w:date="2023-07-05T09:42:00Z">
            <w:rPr/>
          </w:rPrChange>
        </w:rPr>
      </w:pPr>
      <w:r w:rsidRPr="00B12C3B">
        <w:rPr>
          <w:rFonts w:asciiTheme="minorHAnsi" w:hAnsiTheme="minorHAnsi"/>
          <w:rPrChange w:id="8025" w:author="McDonagh, Sean" w:date="2023-07-05T09:42:00Z">
            <w:rPr/>
          </w:rPrChange>
        </w:rPr>
        <w:t>6.59.2 Guidance to language users</w:t>
      </w:r>
    </w:p>
    <w:p w14:paraId="02D601AE" w14:textId="7EFDB69F" w:rsidR="00566BC2" w:rsidRPr="00B12C3B" w:rsidRDefault="000F279F" w:rsidP="000F628A">
      <w:pPr>
        <w:pStyle w:val="Bullet"/>
        <w:rPr>
          <w:rFonts w:asciiTheme="minorHAnsi" w:hAnsiTheme="minorHAnsi"/>
          <w:rPrChange w:id="8026" w:author="McDonagh, Sean" w:date="2023-07-05T09:42:00Z">
            <w:rPr/>
          </w:rPrChange>
        </w:rPr>
      </w:pPr>
      <w:r w:rsidRPr="00B12C3B">
        <w:rPr>
          <w:rFonts w:asciiTheme="minorHAnsi" w:hAnsiTheme="minorHAnsi"/>
          <w:rPrChange w:id="8027" w:author="McDonagh, Sean" w:date="2023-07-05T09:42:00Z">
            <w:rPr/>
          </w:rPrChange>
        </w:rPr>
        <w:t xml:space="preserve">Follow the guidance contained in </w:t>
      </w:r>
      <w:del w:id="8028" w:author="Stephen Michell" w:date="2023-07-05T16:42:00Z">
        <w:r w:rsidR="00F22E96" w:rsidRPr="00B12C3B" w:rsidDel="00CF1004">
          <w:rPr>
            <w:rFonts w:asciiTheme="minorHAnsi" w:hAnsiTheme="minorHAnsi"/>
            <w:rPrChange w:id="8029" w:author="McDonagh, Sean" w:date="2023-07-05T09:42:00Z">
              <w:rPr/>
            </w:rPrChange>
          </w:rPr>
          <w:delText>ISO/IEC TR 24772-1:2019</w:delText>
        </w:r>
      </w:del>
      <w:ins w:id="8030" w:author="Stephen Michell" w:date="2023-07-05T16:42:00Z">
        <w:r w:rsidR="00CF1004">
          <w:rPr>
            <w:rFonts w:asciiTheme="minorHAnsi" w:hAnsiTheme="minorHAnsi"/>
          </w:rPr>
          <w:t>ISO/IEC 24772-1</w:t>
        </w:r>
      </w:ins>
      <w:del w:id="8031" w:author="Stephen Michell" w:date="2023-07-05T16:43:00Z">
        <w:r w:rsidRPr="00B12C3B" w:rsidDel="00CF1004">
          <w:rPr>
            <w:rFonts w:asciiTheme="minorHAnsi" w:hAnsiTheme="minorHAnsi"/>
            <w:rPrChange w:id="8032" w:author="McDonagh, Sean" w:date="2023-07-05T09:42:00Z">
              <w:rPr/>
            </w:rPrChange>
          </w:rPr>
          <w:delText xml:space="preserve"> clause</w:delText>
        </w:r>
      </w:del>
      <w:ins w:id="8033" w:author="McDonagh, Sean" w:date="2023-07-05T12:32:00Z">
        <w:del w:id="8034" w:author="Stephen Michell" w:date="2023-07-05T16:43:00Z">
          <w:r w:rsidR="00555B2F" w:rsidDel="00CF1004">
            <w:rPr>
              <w:rFonts w:asciiTheme="minorHAnsi" w:hAnsiTheme="minorHAnsi"/>
            </w:rPr>
            <w:delText>subclause</w:delText>
          </w:r>
        </w:del>
      </w:ins>
      <w:ins w:id="8035" w:author="Stephen Michell" w:date="2023-07-05T16:43:00Z">
        <w:r w:rsidR="00CF1004">
          <w:rPr>
            <w:rFonts w:asciiTheme="minorHAnsi" w:hAnsiTheme="minorHAnsi"/>
          </w:rPr>
          <w:t xml:space="preserve"> subclause</w:t>
        </w:r>
      </w:ins>
      <w:r w:rsidRPr="00B12C3B">
        <w:rPr>
          <w:rFonts w:asciiTheme="minorHAnsi" w:hAnsiTheme="minorHAnsi"/>
          <w:rPrChange w:id="8036" w:author="McDonagh, Sean" w:date="2023-07-05T09:42:00Z">
            <w:rPr/>
          </w:rPrChange>
        </w:rPr>
        <w:t xml:space="preserve"> 6.59.5</w:t>
      </w:r>
      <w:r w:rsidR="00D8386F" w:rsidRPr="00B12C3B">
        <w:rPr>
          <w:rFonts w:asciiTheme="minorHAnsi" w:hAnsiTheme="minorHAnsi"/>
          <w:rPrChange w:id="8037" w:author="McDonagh, Sean" w:date="2023-07-05T09:42:00Z">
            <w:rPr/>
          </w:rPrChange>
        </w:rPr>
        <w:t xml:space="preserve"> for activation of processes</w:t>
      </w:r>
      <w:r w:rsidR="005761C2" w:rsidRPr="00B12C3B">
        <w:rPr>
          <w:rFonts w:asciiTheme="minorHAnsi" w:hAnsiTheme="minorHAnsi"/>
          <w:rPrChange w:id="8038" w:author="McDonagh, Sean" w:date="2023-07-05T09:42:00Z">
            <w:rPr/>
          </w:rPrChange>
        </w:rPr>
        <w:t xml:space="preserve"> or threads or asyncio</w:t>
      </w:r>
      <w:r w:rsidR="003E66F3" w:rsidRPr="00B12C3B">
        <w:rPr>
          <w:rFonts w:asciiTheme="minorHAnsi" w:hAnsiTheme="minorHAnsi"/>
          <w:rPrChange w:id="8039" w:author="McDonagh, Sean" w:date="2023-07-05T09:42:00Z">
            <w:rPr/>
          </w:rPrChange>
        </w:rPr>
        <w:t xml:space="preserve"> tasks</w:t>
      </w:r>
      <w:r w:rsidR="00D8386F" w:rsidRPr="00B12C3B">
        <w:rPr>
          <w:rFonts w:asciiTheme="minorHAnsi" w:hAnsiTheme="minorHAnsi"/>
          <w:rPrChange w:id="8040" w:author="McDonagh, Sean" w:date="2023-07-05T09:42:00Z">
            <w:rPr/>
          </w:rPrChange>
        </w:rPr>
        <w:t xml:space="preserve">. </w:t>
      </w:r>
    </w:p>
    <w:p w14:paraId="670B2914" w14:textId="2CBC1D24" w:rsidR="00566BC2" w:rsidRPr="00B12C3B" w:rsidRDefault="000F279F" w:rsidP="000F628A">
      <w:pPr>
        <w:pStyle w:val="Bullet"/>
        <w:rPr>
          <w:rFonts w:asciiTheme="minorHAnsi" w:hAnsiTheme="minorHAnsi"/>
          <w:rPrChange w:id="8041" w:author="McDonagh, Sean" w:date="2023-07-05T09:42:00Z">
            <w:rPr/>
          </w:rPrChange>
        </w:rPr>
      </w:pPr>
      <w:r w:rsidRPr="00B12C3B">
        <w:rPr>
          <w:rFonts w:asciiTheme="minorHAnsi" w:hAnsiTheme="minorHAnsi"/>
          <w:rPrChange w:id="8042" w:author="McDonagh, Sean" w:date="2023-07-05T09:42:00Z">
            <w:rPr/>
          </w:rPrChange>
        </w:rPr>
        <w:t xml:space="preserve">For any </w:t>
      </w:r>
      <w:r w:rsidR="005761C2" w:rsidRPr="00B12C3B">
        <w:rPr>
          <w:rFonts w:asciiTheme="minorHAnsi" w:hAnsiTheme="minorHAnsi"/>
          <w:rPrChange w:id="8043" w:author="McDonagh, Sean" w:date="2023-07-05T09:42:00Z">
            <w:rPr/>
          </w:rPrChange>
        </w:rPr>
        <w:t xml:space="preserve">processes and </w:t>
      </w:r>
      <w:r w:rsidRPr="00B12C3B">
        <w:rPr>
          <w:rFonts w:asciiTheme="minorHAnsi" w:hAnsiTheme="minorHAnsi"/>
          <w:rPrChange w:id="8044" w:author="McDonagh, Sean" w:date="2023-07-05T09:42:00Z">
            <w:rPr/>
          </w:rPrChange>
        </w:rPr>
        <w:t>thread</w:t>
      </w:r>
      <w:r w:rsidR="005761C2" w:rsidRPr="00B12C3B">
        <w:rPr>
          <w:rFonts w:asciiTheme="minorHAnsi" w:hAnsiTheme="minorHAnsi"/>
          <w:rPrChange w:id="8045" w:author="McDonagh, Sean" w:date="2023-07-05T09:42:00Z">
            <w:rPr/>
          </w:rPrChange>
        </w:rPr>
        <w:t>s</w:t>
      </w:r>
      <w:r w:rsidRPr="00B12C3B">
        <w:rPr>
          <w:rFonts w:asciiTheme="minorHAnsi" w:hAnsiTheme="minorHAnsi"/>
          <w:rPrChange w:id="8046" w:author="McDonagh, Sean" w:date="2023-07-05T09:42:00Z">
            <w:rPr/>
          </w:rPrChange>
        </w:rPr>
        <w:t xml:space="preserve"> that ha</w:t>
      </w:r>
      <w:r w:rsidR="005761C2" w:rsidRPr="00B12C3B">
        <w:rPr>
          <w:rFonts w:asciiTheme="minorHAnsi" w:hAnsiTheme="minorHAnsi"/>
          <w:rPrChange w:id="8047" w:author="McDonagh, Sean" w:date="2023-07-05T09:42:00Z">
            <w:rPr/>
          </w:rPrChange>
        </w:rPr>
        <w:t>ve</w:t>
      </w:r>
      <w:r w:rsidRPr="00B12C3B">
        <w:rPr>
          <w:rFonts w:asciiTheme="minorHAnsi" w:hAnsiTheme="minorHAnsi"/>
          <w:rPrChange w:id="8048" w:author="McDonagh, Sean" w:date="2023-07-05T09:42:00Z">
            <w:rPr/>
          </w:rPrChange>
        </w:rPr>
        <w:t xml:space="preserve"> already been started, ensure that additional starts on that sam</w:t>
      </w:r>
      <w:r w:rsidR="005761C2" w:rsidRPr="00B12C3B">
        <w:rPr>
          <w:rFonts w:asciiTheme="minorHAnsi" w:hAnsiTheme="minorHAnsi"/>
          <w:rPrChange w:id="8049" w:author="McDonagh, Sean" w:date="2023-07-05T09:42:00Z">
            <w:rPr/>
          </w:rPrChange>
        </w:rPr>
        <w:t>e object</w:t>
      </w:r>
      <w:r w:rsidRPr="00B12C3B">
        <w:rPr>
          <w:rFonts w:asciiTheme="minorHAnsi" w:hAnsiTheme="minorHAnsi"/>
          <w:rPrChange w:id="8050" w:author="McDonagh, Sean" w:date="2023-07-05T09:42:00Z">
            <w:rPr/>
          </w:rPrChange>
        </w:rPr>
        <w:t xml:space="preserve"> are not attempted</w:t>
      </w:r>
      <w:r w:rsidR="005A4B8E" w:rsidRPr="00B12C3B">
        <w:rPr>
          <w:rFonts w:asciiTheme="minorHAnsi" w:hAnsiTheme="minorHAnsi"/>
          <w:rPrChange w:id="8051" w:author="McDonagh, Sean" w:date="2023-07-05T09:42:00Z">
            <w:rPr/>
          </w:rPrChange>
        </w:rPr>
        <w:t xml:space="preserve"> to avoid exceptions.</w:t>
      </w:r>
    </w:p>
    <w:p w14:paraId="4D58444D" w14:textId="77777777" w:rsidR="00363667" w:rsidRPr="00B12C3B" w:rsidRDefault="00DC12A8" w:rsidP="000F628A">
      <w:pPr>
        <w:pStyle w:val="Bullet"/>
        <w:rPr>
          <w:rFonts w:asciiTheme="minorHAnsi" w:hAnsiTheme="minorHAnsi"/>
          <w:rPrChange w:id="8052" w:author="McDonagh, Sean" w:date="2023-07-05T09:42:00Z">
            <w:rPr/>
          </w:rPrChange>
        </w:rPr>
      </w:pPr>
      <w:r w:rsidRPr="00B12C3B">
        <w:rPr>
          <w:rFonts w:asciiTheme="minorHAnsi" w:hAnsiTheme="minorHAnsi"/>
          <w:rPrChange w:id="8053" w:author="McDonagh, Sean" w:date="2023-07-05T09:42:00Z">
            <w:rPr/>
          </w:rPrChange>
        </w:rPr>
        <w:t>Avoid mixing concurrency models within the same program, or if unavoidable, use with extreme cautio</w:t>
      </w:r>
      <w:r w:rsidR="00363667" w:rsidRPr="00B12C3B">
        <w:rPr>
          <w:rFonts w:asciiTheme="minorHAnsi" w:hAnsiTheme="minorHAnsi"/>
          <w:rPrChange w:id="8054" w:author="McDonagh, Sean" w:date="2023-07-05T09:42:00Z">
            <w:rPr/>
          </w:rPrChange>
        </w:rPr>
        <w:t>n</w:t>
      </w:r>
      <w:r w:rsidRPr="00B12C3B">
        <w:rPr>
          <w:rFonts w:asciiTheme="minorHAnsi" w:hAnsiTheme="minorHAnsi"/>
          <w:rPrChange w:id="8055" w:author="McDonagh, Sean" w:date="2023-07-05T09:42:00Z">
            <w:rPr/>
          </w:rPrChange>
        </w:rPr>
        <w:t>.</w:t>
      </w:r>
    </w:p>
    <w:p w14:paraId="3233DF4D" w14:textId="29EF7249" w:rsidR="00566BC2" w:rsidRPr="00B12C3B" w:rsidRDefault="008B722B" w:rsidP="000F628A">
      <w:pPr>
        <w:pStyle w:val="Bullet"/>
        <w:rPr>
          <w:rFonts w:asciiTheme="minorHAnsi" w:hAnsiTheme="minorHAnsi"/>
          <w:rPrChange w:id="8056" w:author="McDonagh, Sean" w:date="2023-07-05T09:42:00Z">
            <w:rPr/>
          </w:rPrChange>
        </w:rPr>
      </w:pPr>
      <w:r w:rsidRPr="00B12C3B">
        <w:rPr>
          <w:rFonts w:asciiTheme="minorHAnsi" w:hAnsiTheme="minorHAnsi"/>
          <w:rPrChange w:id="8057" w:author="McDonagh, Sean" w:date="2023-07-05T09:42:00Z">
            <w:rPr/>
          </w:rPrChange>
        </w:rPr>
        <w:t>Handle all exceptions related to thread creation.</w:t>
      </w:r>
    </w:p>
    <w:p w14:paraId="63B7EEB5" w14:textId="01D2C75D" w:rsidR="00566C8F" w:rsidRPr="00B12C3B" w:rsidRDefault="00566C8F" w:rsidP="000F628A">
      <w:pPr>
        <w:pStyle w:val="Bullet"/>
        <w:rPr>
          <w:rFonts w:asciiTheme="minorHAnsi" w:hAnsiTheme="minorHAnsi"/>
          <w:rPrChange w:id="8058" w:author="McDonagh, Sean" w:date="2023-07-05T09:42:00Z">
            <w:rPr/>
          </w:rPrChange>
        </w:rPr>
      </w:pPr>
      <w:r w:rsidRPr="00B12C3B">
        <w:rPr>
          <w:rFonts w:asciiTheme="minorHAnsi" w:hAnsiTheme="minorHAnsi"/>
          <w:rPrChange w:id="8059" w:author="McDonagh, Sean" w:date="2023-07-05T09:42:00Z">
            <w:rPr/>
          </w:rPrChange>
        </w:rPr>
        <w:t xml:space="preserve">Ensure that there is only one </w:t>
      </w:r>
      <w:r w:rsidRPr="00B12C3B">
        <w:rPr>
          <w:rFonts w:asciiTheme="minorHAnsi" w:hAnsiTheme="minorHAnsi"/>
          <w:rPrChange w:id="8060" w:author="McDonagh, Sean" w:date="2023-07-05T09:42:00Z">
            <w:rPr>
              <w:rFonts w:ascii="Courier New" w:hAnsi="Courier New" w:cs="Courier New"/>
            </w:rPr>
          </w:rPrChange>
        </w:rPr>
        <w:t>asyncio</w:t>
      </w:r>
      <w:r w:rsidRPr="00B12C3B">
        <w:rPr>
          <w:rFonts w:asciiTheme="minorHAnsi" w:hAnsiTheme="minorHAnsi"/>
          <w:rPrChange w:id="8061" w:author="McDonagh, Sean" w:date="2023-07-05T09:42:00Z">
            <w:rPr/>
          </w:rPrChange>
        </w:rPr>
        <w:t xml:space="preserve"> event loop per program</w:t>
      </w:r>
      <w:r w:rsidR="005761C2" w:rsidRPr="00B12C3B">
        <w:rPr>
          <w:rFonts w:asciiTheme="minorHAnsi" w:hAnsiTheme="minorHAnsi"/>
          <w:rPrChange w:id="8062" w:author="McDonagh, Sean" w:date="2023-07-05T09:42:00Z">
            <w:rPr/>
          </w:rPrChange>
        </w:rPr>
        <w:t>, although multiple events can be activated within the single loop.</w:t>
      </w:r>
      <w:r w:rsidRPr="00B12C3B">
        <w:rPr>
          <w:rFonts w:asciiTheme="minorHAnsi" w:hAnsiTheme="minorHAnsi"/>
          <w:rPrChange w:id="8063" w:author="McDonagh, Sean" w:date="2023-07-05T09:42:00Z">
            <w:rPr/>
          </w:rPrChange>
        </w:rPr>
        <w:t xml:space="preserve"> Python event loops are automatically generated by </w:t>
      </w:r>
      <w:r w:rsidRPr="00B12C3B">
        <w:rPr>
          <w:rFonts w:asciiTheme="minorHAnsi" w:hAnsiTheme="minorHAnsi"/>
          <w:rPrChange w:id="8064" w:author="McDonagh, Sean" w:date="2023-07-05T09:42:00Z">
            <w:rPr>
              <w:rFonts w:ascii="Courier New" w:hAnsi="Courier New" w:cs="Courier New"/>
            </w:rPr>
          </w:rPrChange>
        </w:rPr>
        <w:t>asyncio.run()</w:t>
      </w:r>
      <w:r w:rsidRPr="00B12C3B">
        <w:rPr>
          <w:rFonts w:asciiTheme="minorHAnsi" w:hAnsiTheme="minorHAnsi"/>
          <w:rPrChange w:id="8065" w:author="McDonagh, Sean" w:date="2023-07-05T09:42:00Z">
            <w:rPr/>
          </w:rPrChange>
        </w:rPr>
        <w:t>.</w:t>
      </w:r>
      <w:r w:rsidR="00FC472C" w:rsidRPr="00B12C3B">
        <w:rPr>
          <w:rFonts w:asciiTheme="minorHAnsi" w:hAnsiTheme="minorHAnsi"/>
          <w:rPrChange w:id="8066" w:author="McDonagh, Sean" w:date="2023-07-05T09:42:00Z">
            <w:rPr/>
          </w:rPrChange>
        </w:rPr>
        <w:t xml:space="preserve"> </w:t>
      </w:r>
    </w:p>
    <w:p w14:paraId="562E736C" w14:textId="7510A673" w:rsidR="002B1E81" w:rsidRPr="00B12C3B" w:rsidRDefault="002B1E81" w:rsidP="000F628A">
      <w:pPr>
        <w:pStyle w:val="Bullet"/>
        <w:rPr>
          <w:rFonts w:asciiTheme="minorHAnsi" w:hAnsiTheme="minorHAnsi"/>
          <w:rPrChange w:id="8067" w:author="McDonagh, Sean" w:date="2023-07-05T09:42:00Z">
            <w:rPr/>
          </w:rPrChange>
        </w:rPr>
      </w:pPr>
      <w:r w:rsidRPr="00B12C3B">
        <w:rPr>
          <w:rFonts w:asciiTheme="minorHAnsi" w:hAnsiTheme="minorHAnsi"/>
          <w:rPrChange w:id="8068" w:author="McDonagh, Sean" w:date="2023-07-05T09:42:00Z">
            <w:rPr/>
          </w:rPrChange>
        </w:rPr>
        <w:t xml:space="preserve">When using </w:t>
      </w:r>
      <w:r w:rsidRPr="00B12C3B">
        <w:rPr>
          <w:rFonts w:asciiTheme="minorHAnsi" w:hAnsiTheme="minorHAnsi"/>
          <w:rPrChange w:id="8069" w:author="McDonagh, Sean" w:date="2023-07-05T09:42:00Z">
            <w:rPr>
              <w:rFonts w:ascii="Courier New" w:hAnsi="Courier New" w:cs="Courier New"/>
            </w:rPr>
          </w:rPrChange>
        </w:rPr>
        <w:t>asyncio,</w:t>
      </w:r>
      <w:r w:rsidRPr="00B12C3B">
        <w:rPr>
          <w:rFonts w:asciiTheme="minorHAnsi" w:hAnsiTheme="minorHAnsi"/>
          <w:rPrChange w:id="8070" w:author="McDonagh, Sean" w:date="2023-07-05T09:42:00Z">
            <w:rPr/>
          </w:rPrChange>
        </w:rPr>
        <w:t xml:space="preserve"> make all tasks non-blocking and use </w:t>
      </w:r>
      <w:r w:rsidRPr="00B12C3B">
        <w:rPr>
          <w:rFonts w:asciiTheme="minorHAnsi" w:hAnsiTheme="minorHAnsi"/>
          <w:rPrChange w:id="8071" w:author="McDonagh, Sean" w:date="2023-07-05T09:42:00Z">
            <w:rPr>
              <w:rFonts w:ascii="Courier New" w:hAnsi="Courier New" w:cs="Courier New"/>
            </w:rPr>
          </w:rPrChange>
        </w:rPr>
        <w:t>asyncio</w:t>
      </w:r>
      <w:r w:rsidRPr="00B12C3B">
        <w:rPr>
          <w:rFonts w:asciiTheme="minorHAnsi" w:hAnsiTheme="minorHAnsi"/>
          <w:rPrChange w:id="8072" w:author="McDonagh, Sean" w:date="2023-07-05T09:42:00Z">
            <w:rPr/>
          </w:rPrChange>
        </w:rPr>
        <w:t xml:space="preserve"> calls from an event loop.</w:t>
      </w:r>
    </w:p>
    <w:p w14:paraId="32CFF8A0" w14:textId="7A8C13BC" w:rsidR="0097789C" w:rsidRPr="00B12C3B" w:rsidRDefault="0091225F" w:rsidP="000F628A">
      <w:pPr>
        <w:pStyle w:val="Bullet"/>
        <w:rPr>
          <w:rFonts w:asciiTheme="minorHAnsi" w:hAnsiTheme="minorHAnsi"/>
          <w:rPrChange w:id="8073" w:author="McDonagh, Sean" w:date="2023-07-05T09:42:00Z">
            <w:rPr/>
          </w:rPrChange>
        </w:rPr>
      </w:pPr>
      <w:r w:rsidRPr="00B12C3B">
        <w:rPr>
          <w:rFonts w:asciiTheme="minorHAnsi" w:hAnsiTheme="minorHAnsi"/>
          <w:rPrChange w:id="8074" w:author="McDonagh, Sean" w:date="2023-07-05T09:42:00Z">
            <w:rPr/>
          </w:rPrChange>
        </w:rPr>
        <w:t xml:space="preserve">Use the debug mode of the Python interpreter to detect concurrency errors. </w:t>
      </w:r>
    </w:p>
    <w:p w14:paraId="283F74F0" w14:textId="2CBCC893" w:rsidR="00566BC2" w:rsidRPr="00B12C3B" w:rsidRDefault="000F279F" w:rsidP="000F628A">
      <w:pPr>
        <w:pStyle w:val="Bullet"/>
        <w:rPr>
          <w:rFonts w:asciiTheme="minorHAnsi" w:hAnsiTheme="minorHAnsi"/>
          <w:rPrChange w:id="8075" w:author="McDonagh, Sean" w:date="2023-07-05T09:42:00Z">
            <w:rPr/>
          </w:rPrChange>
        </w:rPr>
      </w:pPr>
      <w:r w:rsidRPr="00B12C3B">
        <w:rPr>
          <w:rFonts w:asciiTheme="minorHAnsi" w:hAnsiTheme="minorHAnsi"/>
          <w:rPrChange w:id="8076" w:author="McDonagh, Sean" w:date="2023-07-05T09:42:00Z">
            <w:rPr/>
          </w:rPrChange>
        </w:rPr>
        <w:t xml:space="preserve">To reduce the chance of excessive delays, </w:t>
      </w:r>
      <w:r w:rsidR="0097789C" w:rsidRPr="00B12C3B">
        <w:rPr>
          <w:rFonts w:asciiTheme="minorHAnsi" w:hAnsiTheme="minorHAnsi"/>
          <w:rPrChange w:id="8077" w:author="McDonagh, Sean" w:date="2023-07-05T09:42:00Z">
            <w:rPr/>
          </w:rPrChange>
        </w:rPr>
        <w:t xml:space="preserve">perform </w:t>
      </w:r>
      <w:r w:rsidRPr="00B12C3B">
        <w:rPr>
          <w:rFonts w:asciiTheme="minorHAnsi" w:hAnsiTheme="minorHAnsi"/>
          <w:rPrChange w:id="8078" w:author="McDonagh, Sean" w:date="2023-07-05T09:42:00Z">
            <w:rPr/>
          </w:rPrChange>
        </w:rPr>
        <w:t xml:space="preserve">concurrent </w:t>
      </w:r>
      <w:r w:rsidR="002B1E81" w:rsidRPr="00B12C3B">
        <w:rPr>
          <w:rFonts w:asciiTheme="minorHAnsi" w:hAnsiTheme="minorHAnsi"/>
          <w:rPrChange w:id="8079" w:author="McDonagh, Sean" w:date="2023-07-05T09:42:00Z">
            <w:rPr>
              <w:rFonts w:ascii="Courier New" w:hAnsi="Courier New" w:cs="Courier New"/>
            </w:rPr>
          </w:rPrChange>
        </w:rPr>
        <w:t>asyncio</w:t>
      </w:r>
      <w:r w:rsidR="002B1E81" w:rsidRPr="00B12C3B" w:rsidDel="002B1E81">
        <w:rPr>
          <w:rFonts w:asciiTheme="minorHAnsi" w:hAnsiTheme="minorHAnsi"/>
          <w:rPrChange w:id="8080" w:author="McDonagh, Sean" w:date="2023-07-05T09:42:00Z">
            <w:rPr/>
          </w:rPrChange>
        </w:rPr>
        <w:t xml:space="preserve"> </w:t>
      </w:r>
      <w:r w:rsidRPr="00B12C3B">
        <w:rPr>
          <w:rFonts w:asciiTheme="minorHAnsi" w:hAnsiTheme="minorHAnsi"/>
          <w:rPrChange w:id="8081" w:author="McDonagh, Sean" w:date="2023-07-05T09:42:00Z">
            <w:rPr/>
          </w:rPrChange>
        </w:rPr>
        <w:t xml:space="preserve">operations </w:t>
      </w:r>
      <w:r w:rsidR="0097789C" w:rsidRPr="00B12C3B">
        <w:rPr>
          <w:rFonts w:asciiTheme="minorHAnsi" w:hAnsiTheme="minorHAnsi"/>
          <w:rPrChange w:id="8082" w:author="McDonagh, Sean" w:date="2023-07-05T09:42:00Z">
            <w:rPr/>
          </w:rPrChange>
        </w:rPr>
        <w:t>only</w:t>
      </w:r>
      <w:r w:rsidRPr="00B12C3B">
        <w:rPr>
          <w:rFonts w:asciiTheme="minorHAnsi" w:hAnsiTheme="minorHAnsi"/>
          <w:rPrChange w:id="8083" w:author="McDonagh, Sean" w:date="2023-07-05T09:42:00Z">
            <w:rPr/>
          </w:rPrChange>
        </w:rPr>
        <w:t xml:space="preserve"> on non-blocking code.</w:t>
      </w:r>
    </w:p>
    <w:p w14:paraId="76DB3E84" w14:textId="2AAC3216" w:rsidR="002B1E81" w:rsidRPr="00B12C3B" w:rsidRDefault="002B1E81" w:rsidP="000F628A">
      <w:pPr>
        <w:pStyle w:val="Bullet"/>
        <w:rPr>
          <w:rFonts w:asciiTheme="minorHAnsi" w:hAnsiTheme="minorHAnsi"/>
          <w:rPrChange w:id="8084" w:author="McDonagh, Sean" w:date="2023-07-05T09:42:00Z">
            <w:rPr/>
          </w:rPrChange>
        </w:rPr>
      </w:pPr>
      <w:r w:rsidRPr="00B12C3B">
        <w:rPr>
          <w:rFonts w:asciiTheme="minorHAnsi" w:hAnsiTheme="minorHAnsi"/>
          <w:rPrChange w:id="8085" w:author="McDonagh, Sean" w:date="2023-07-05T09:42:00Z">
            <w:rPr/>
          </w:rPrChange>
        </w:rPr>
        <w:t xml:space="preserve">When using multiple threads, consider using the </w:t>
      </w:r>
      <w:r w:rsidRPr="00B12C3B">
        <w:rPr>
          <w:rFonts w:asciiTheme="minorHAnsi" w:hAnsiTheme="minorHAnsi"/>
          <w:rPrChange w:id="8086" w:author="McDonagh, Sean" w:date="2023-07-05T09:42:00Z">
            <w:rPr>
              <w:rFonts w:ascii="Courier New" w:eastAsia="Courier New" w:hAnsi="Courier New" w:cs="Courier New"/>
              <w:szCs w:val="20"/>
            </w:rPr>
          </w:rPrChange>
        </w:rPr>
        <w:t>ThreadPoolExecutor</w:t>
      </w:r>
      <w:r w:rsidRPr="00B12C3B">
        <w:rPr>
          <w:rFonts w:asciiTheme="minorHAnsi" w:hAnsiTheme="minorHAnsi"/>
          <w:rPrChange w:id="8087" w:author="McDonagh, Sean" w:date="2023-07-05T09:42:00Z">
            <w:rPr/>
          </w:rPrChange>
        </w:rPr>
        <w:t xml:space="preserve"> within the </w:t>
      </w:r>
      <w:r w:rsidRPr="00B12C3B">
        <w:rPr>
          <w:rFonts w:asciiTheme="minorHAnsi" w:hAnsiTheme="minorHAnsi"/>
          <w:rPrChange w:id="8088" w:author="McDonagh, Sean" w:date="2023-07-05T09:42:00Z">
            <w:rPr>
              <w:rFonts w:ascii="Courier New" w:eastAsia="Courier New" w:hAnsi="Courier New" w:cs="Courier New"/>
              <w:szCs w:val="20"/>
            </w:rPr>
          </w:rPrChange>
        </w:rPr>
        <w:t>concurrent.futures</w:t>
      </w:r>
      <w:r w:rsidRPr="00B12C3B">
        <w:rPr>
          <w:rFonts w:asciiTheme="minorHAnsi" w:hAnsiTheme="minorHAnsi"/>
          <w:rPrChange w:id="8089" w:author="McDonagh, Sean" w:date="2023-07-05T09:42:00Z">
            <w:rPr/>
          </w:rPrChange>
        </w:rPr>
        <w:t xml:space="preserve"> module to help maintain and control the number of threads being created.</w:t>
      </w:r>
    </w:p>
    <w:p w14:paraId="29F6206A" w14:textId="5731B5D2" w:rsidR="00355D4D" w:rsidRPr="00B12C3B" w:rsidRDefault="00355D4D" w:rsidP="000F628A">
      <w:pPr>
        <w:pStyle w:val="Bullet"/>
        <w:rPr>
          <w:rFonts w:asciiTheme="minorHAnsi" w:hAnsiTheme="minorHAnsi"/>
          <w:rPrChange w:id="8090" w:author="McDonagh, Sean" w:date="2023-07-05T09:42:00Z">
            <w:rPr/>
          </w:rPrChange>
        </w:rPr>
      </w:pPr>
      <w:r w:rsidRPr="00B12C3B">
        <w:rPr>
          <w:rFonts w:asciiTheme="minorHAnsi" w:hAnsiTheme="minorHAnsi"/>
          <w:rPrChange w:id="8091" w:author="McDonagh, Sean" w:date="2023-07-05T09:42:00Z">
            <w:rPr/>
          </w:rPrChange>
        </w:rPr>
        <w:t>For async functions, ensure that each async call executes one or more operations that relinquish control of the processor when appropriate.</w:t>
      </w:r>
    </w:p>
    <w:p w14:paraId="1B9EBFDA" w14:textId="77777777" w:rsidR="00D30EAB" w:rsidRPr="00B12C3B" w:rsidRDefault="00D30EAB" w:rsidP="00EB321B">
      <w:pPr>
        <w:rPr>
          <w:rFonts w:asciiTheme="minorHAnsi" w:hAnsiTheme="minorHAnsi"/>
          <w:rPrChange w:id="8092" w:author="McDonagh, Sean" w:date="2023-07-05T09:42:00Z">
            <w:rPr/>
          </w:rPrChange>
        </w:rPr>
      </w:pPr>
    </w:p>
    <w:p w14:paraId="2575D063" w14:textId="56CB7ED6" w:rsidR="00566BC2" w:rsidRPr="00B12C3B" w:rsidRDefault="000F279F" w:rsidP="00EB321B">
      <w:pPr>
        <w:pStyle w:val="Heading2"/>
        <w:rPr>
          <w:rFonts w:asciiTheme="minorHAnsi" w:hAnsiTheme="minorHAnsi"/>
          <w:rPrChange w:id="8093" w:author="McDonagh, Sean" w:date="2023-07-05T09:42:00Z">
            <w:rPr/>
          </w:rPrChange>
        </w:rPr>
      </w:pPr>
      <w:bookmarkStart w:id="8094" w:name="_2iq8gzs" w:colFirst="0" w:colLast="0"/>
      <w:bookmarkStart w:id="8095" w:name="_Toc139441236"/>
      <w:bookmarkEnd w:id="8094"/>
      <w:r w:rsidRPr="00B12C3B">
        <w:rPr>
          <w:rFonts w:asciiTheme="minorHAnsi" w:hAnsiTheme="minorHAnsi"/>
          <w:rPrChange w:id="8096" w:author="McDonagh, Sean" w:date="2023-07-05T09:42:00Z">
            <w:rPr/>
          </w:rPrChange>
        </w:rPr>
        <w:t xml:space="preserve">6.60 Concurrency – </w:t>
      </w:r>
      <w:r w:rsidR="00CF041E" w:rsidRPr="00B12C3B">
        <w:rPr>
          <w:rFonts w:asciiTheme="minorHAnsi" w:hAnsiTheme="minorHAnsi"/>
          <w:rPrChange w:id="8097" w:author="McDonagh, Sean" w:date="2023-07-05T09:42:00Z">
            <w:rPr/>
          </w:rPrChange>
        </w:rPr>
        <w:t>D</w:t>
      </w:r>
      <w:r w:rsidRPr="00B12C3B">
        <w:rPr>
          <w:rFonts w:asciiTheme="minorHAnsi" w:hAnsiTheme="minorHAnsi"/>
          <w:rPrChange w:id="8098" w:author="McDonagh, Sean" w:date="2023-07-05T09:42:00Z">
            <w:rPr/>
          </w:rPrChange>
        </w:rPr>
        <w:t>irected termination [CGT]</w:t>
      </w:r>
      <w:bookmarkEnd w:id="8095"/>
    </w:p>
    <w:p w14:paraId="33C83E75" w14:textId="77777777" w:rsidR="00566BC2" w:rsidRPr="00B12C3B" w:rsidRDefault="000F279F" w:rsidP="00EB321B">
      <w:pPr>
        <w:pStyle w:val="Heading3"/>
        <w:rPr>
          <w:rFonts w:asciiTheme="minorHAnsi" w:hAnsiTheme="minorHAnsi"/>
          <w:rPrChange w:id="8099" w:author="McDonagh, Sean" w:date="2023-07-05T09:42:00Z">
            <w:rPr/>
          </w:rPrChange>
        </w:rPr>
      </w:pPr>
      <w:r w:rsidRPr="00B12C3B">
        <w:rPr>
          <w:rFonts w:asciiTheme="minorHAnsi" w:hAnsiTheme="minorHAnsi"/>
          <w:rPrChange w:id="8100" w:author="McDonagh, Sean" w:date="2023-07-05T09:42:00Z">
            <w:rPr/>
          </w:rPrChange>
        </w:rPr>
        <w:t>6.60.1 Applicability to language</w:t>
      </w:r>
    </w:p>
    <w:p w14:paraId="62911531" w14:textId="3B2D9AFC" w:rsidR="00AF6424" w:rsidRPr="00B12C3B" w:rsidRDefault="00AB437E" w:rsidP="00EB321B">
      <w:pPr>
        <w:rPr>
          <w:rFonts w:asciiTheme="minorHAnsi" w:hAnsiTheme="minorHAnsi"/>
          <w:rPrChange w:id="8101" w:author="McDonagh, Sean" w:date="2023-07-05T09:42:00Z">
            <w:rPr/>
          </w:rPrChange>
        </w:rPr>
      </w:pPr>
      <w:r w:rsidRPr="00B12C3B">
        <w:rPr>
          <w:rFonts w:asciiTheme="minorHAnsi" w:hAnsiTheme="minorHAnsi"/>
          <w:rPrChange w:id="8102" w:author="McDonagh, Sean" w:date="2023-07-05T09:42:00Z">
            <w:rPr/>
          </w:rPrChange>
        </w:rPr>
        <w:t xml:space="preserve">The vulnerability as described in TR 24772-1 </w:t>
      </w:r>
      <w:del w:id="8103" w:author="McDonagh, Sean" w:date="2023-07-05T12:32:00Z">
        <w:r w:rsidRPr="00B12C3B" w:rsidDel="00555B2F">
          <w:rPr>
            <w:rFonts w:asciiTheme="minorHAnsi" w:hAnsiTheme="minorHAnsi"/>
            <w:rPrChange w:id="8104" w:author="McDonagh, Sean" w:date="2023-07-05T09:42:00Z">
              <w:rPr/>
            </w:rPrChange>
          </w:rPr>
          <w:delText>clause</w:delText>
        </w:r>
      </w:del>
      <w:ins w:id="8105" w:author="McDonagh, Sean" w:date="2023-07-05T12:32:00Z">
        <w:r w:rsidR="00555B2F">
          <w:rPr>
            <w:rFonts w:asciiTheme="minorHAnsi" w:hAnsiTheme="minorHAnsi"/>
          </w:rPr>
          <w:t>subclause</w:t>
        </w:r>
      </w:ins>
      <w:r w:rsidRPr="00B12C3B">
        <w:rPr>
          <w:rFonts w:asciiTheme="minorHAnsi" w:hAnsiTheme="minorHAnsi"/>
          <w:rPrChange w:id="8106" w:author="McDonagh, Sean" w:date="2023-07-05T09:42:00Z">
            <w:rPr/>
          </w:rPrChange>
        </w:rPr>
        <w:t xml:space="preserve"> 6.60 applies to Python.</w:t>
      </w:r>
    </w:p>
    <w:p w14:paraId="4B62EA59" w14:textId="77777777" w:rsidR="003C0E85" w:rsidRPr="00B12C3B" w:rsidRDefault="003C0E85" w:rsidP="00EB321B">
      <w:pPr>
        <w:rPr>
          <w:rFonts w:asciiTheme="minorHAnsi" w:hAnsiTheme="minorHAnsi"/>
          <w:rPrChange w:id="8107" w:author="McDonagh, Sean" w:date="2023-07-05T09:42:00Z">
            <w:rPr/>
          </w:rPrChange>
        </w:rPr>
      </w:pPr>
    </w:p>
    <w:p w14:paraId="43F75E86" w14:textId="7D369568" w:rsidR="00C76D77" w:rsidRPr="00B12C3B" w:rsidRDefault="00C76D77" w:rsidP="00EB321B">
      <w:pPr>
        <w:rPr>
          <w:rFonts w:asciiTheme="minorHAnsi" w:hAnsiTheme="minorHAnsi"/>
          <w:rPrChange w:id="8108" w:author="McDonagh, Sean" w:date="2023-07-05T09:42:00Z">
            <w:rPr/>
          </w:rPrChange>
        </w:rPr>
      </w:pPr>
      <w:r w:rsidRPr="00B12C3B">
        <w:rPr>
          <w:rFonts w:asciiTheme="minorHAnsi" w:hAnsiTheme="minorHAnsi"/>
          <w:rPrChange w:id="8109" w:author="McDonagh, Sean" w:date="2023-07-05T09:42:00Z">
            <w:rPr/>
          </w:rPrChange>
        </w:rPr>
        <w:t>Thread</w:t>
      </w:r>
      <w:r w:rsidR="00943BEB" w:rsidRPr="00B12C3B">
        <w:rPr>
          <w:rFonts w:asciiTheme="minorHAnsi" w:hAnsiTheme="minorHAnsi"/>
          <w:rPrChange w:id="8110" w:author="McDonagh, Sean" w:date="2023-07-05T09:42:00Z">
            <w:rPr/>
          </w:rPrChange>
        </w:rPr>
        <w:t>ing model</w:t>
      </w:r>
    </w:p>
    <w:p w14:paraId="76009A88" w14:textId="77777777" w:rsidR="003C0E85" w:rsidRPr="00B12C3B" w:rsidRDefault="003C0E85" w:rsidP="00EB321B">
      <w:pPr>
        <w:rPr>
          <w:rFonts w:asciiTheme="minorHAnsi" w:hAnsiTheme="minorHAnsi"/>
          <w:rPrChange w:id="8111" w:author="McDonagh, Sean" w:date="2023-07-05T09:42:00Z">
            <w:rPr/>
          </w:rPrChange>
        </w:rPr>
      </w:pPr>
      <w:bookmarkStart w:id="8112" w:name="_Hlk95149131"/>
      <w:bookmarkStart w:id="8113" w:name="_Hlk95149215"/>
    </w:p>
    <w:p w14:paraId="03F20C95" w14:textId="3E120DA0" w:rsidR="00C76D77" w:rsidRPr="00B12C3B" w:rsidRDefault="00C76D77" w:rsidP="00EB321B">
      <w:pPr>
        <w:rPr>
          <w:rFonts w:asciiTheme="minorHAnsi" w:hAnsiTheme="minorHAnsi"/>
          <w:rPrChange w:id="8114" w:author="McDonagh, Sean" w:date="2023-07-05T09:42:00Z">
            <w:rPr/>
          </w:rPrChange>
        </w:rPr>
      </w:pPr>
      <w:r w:rsidRPr="00B12C3B">
        <w:rPr>
          <w:rFonts w:asciiTheme="minorHAnsi" w:hAnsiTheme="minorHAnsi"/>
          <w:rPrChange w:id="8115" w:author="McDonagh, Sean" w:date="2023-07-05T09:42:00Z">
            <w:rPr/>
          </w:rPrChange>
        </w:rPr>
        <w:t xml:space="preserve">In Python, a thread may terminate by coming to the end of its executable code or by raising an exception. Python does not have a public API to terminate a thread. This is by design since killing a thread is not recommended due to the unpredictable behaviour that results. There are, however, dangerous work-arounds that can terminate Python threads by using calls to the operating system or the </w:t>
      </w:r>
      <w:r w:rsidRPr="00B12C3B">
        <w:rPr>
          <w:rFonts w:asciiTheme="minorHAnsi" w:hAnsiTheme="minorHAnsi" w:cs="Courier New"/>
          <w:rPrChange w:id="8116" w:author="McDonagh, Sean" w:date="2023-07-05T09:42:00Z">
            <w:rPr>
              <w:rFonts w:ascii="Courier New" w:hAnsi="Courier New" w:cs="Courier New"/>
            </w:rPr>
          </w:rPrChange>
        </w:rPr>
        <w:t>ctypes</w:t>
      </w:r>
      <w:r w:rsidRPr="00B12C3B">
        <w:rPr>
          <w:rFonts w:asciiTheme="minorHAnsi" w:hAnsiTheme="minorHAnsi"/>
          <w:rPrChange w:id="8117" w:author="McDonagh, Sean" w:date="2023-07-05T09:42:00Z">
            <w:rPr/>
          </w:rPrChange>
        </w:rPr>
        <w:t xml:space="preserve"> foreign function library. These workaround techniques can lead to deadlock, data corruption, and other unpredictable behaviour as described in ISO/IEC 24772-1 </w:t>
      </w:r>
      <w:del w:id="8118" w:author="McDonagh, Sean" w:date="2023-07-05T12:32:00Z">
        <w:r w:rsidRPr="00B12C3B" w:rsidDel="00555B2F">
          <w:rPr>
            <w:rFonts w:asciiTheme="minorHAnsi" w:hAnsiTheme="minorHAnsi"/>
            <w:rPrChange w:id="8119" w:author="McDonagh, Sean" w:date="2023-07-05T09:42:00Z">
              <w:rPr/>
            </w:rPrChange>
          </w:rPr>
          <w:delText>clause</w:delText>
        </w:r>
      </w:del>
      <w:ins w:id="8120" w:author="McDonagh, Sean" w:date="2023-07-05T12:32:00Z">
        <w:r w:rsidR="00555B2F">
          <w:rPr>
            <w:rFonts w:asciiTheme="minorHAnsi" w:hAnsiTheme="minorHAnsi"/>
          </w:rPr>
          <w:t>subclause</w:t>
        </w:r>
      </w:ins>
      <w:r w:rsidRPr="00B12C3B">
        <w:rPr>
          <w:rFonts w:asciiTheme="minorHAnsi" w:hAnsiTheme="minorHAnsi"/>
          <w:rPrChange w:id="8121" w:author="McDonagh, Sean" w:date="2023-07-05T09:42:00Z">
            <w:rPr/>
          </w:rPrChange>
        </w:rPr>
        <w:t xml:space="preserve"> 6.60.</w:t>
      </w:r>
    </w:p>
    <w:bookmarkEnd w:id="8112"/>
    <w:p w14:paraId="672001E3" w14:textId="77777777" w:rsidR="00C76D77" w:rsidRPr="00B12C3B" w:rsidRDefault="00C76D77" w:rsidP="00EB321B">
      <w:pPr>
        <w:rPr>
          <w:rFonts w:asciiTheme="minorHAnsi" w:hAnsiTheme="minorHAnsi"/>
          <w:rPrChange w:id="8122" w:author="McDonagh, Sean" w:date="2023-07-05T09:42:00Z">
            <w:rPr/>
          </w:rPrChange>
        </w:rPr>
      </w:pPr>
      <w:r w:rsidRPr="00B12C3B">
        <w:rPr>
          <w:rFonts w:asciiTheme="minorHAnsi" w:hAnsiTheme="minorHAnsi"/>
          <w:rPrChange w:id="8123" w:author="McDonagh, Sean" w:date="2023-07-05T09:42:00Z">
            <w:rPr/>
          </w:rPrChange>
        </w:rPr>
        <w:t xml:space="preserve">The preferred way to terminate an executing thread is to send it a message, signal or event to terminate itself, and then wait for the termination to occur (using </w:t>
      </w:r>
      <w:r w:rsidRPr="00B12C3B">
        <w:rPr>
          <w:rFonts w:asciiTheme="minorHAnsi" w:eastAsia="Courier New" w:hAnsiTheme="minorHAnsi" w:cs="Courier New"/>
          <w:szCs w:val="20"/>
          <w:rPrChange w:id="8124" w:author="McDonagh, Sean" w:date="2023-07-05T09:42:00Z">
            <w:rPr>
              <w:rFonts w:ascii="Courier New" w:eastAsia="Courier New" w:hAnsi="Courier New" w:cs="Courier New"/>
              <w:szCs w:val="20"/>
            </w:rPr>
          </w:rPrChange>
        </w:rPr>
        <w:t>join()</w:t>
      </w:r>
      <w:r w:rsidRPr="00B12C3B">
        <w:rPr>
          <w:rFonts w:asciiTheme="minorHAnsi" w:hAnsiTheme="minorHAnsi"/>
          <w:rPrChange w:id="8125" w:author="McDonagh, Sean" w:date="2023-07-05T09:42:00Z">
            <w:rPr/>
          </w:rPrChange>
        </w:rPr>
        <w:t xml:space="preserve">, </w:t>
      </w:r>
      <w:r w:rsidRPr="00B12C3B">
        <w:rPr>
          <w:rFonts w:asciiTheme="minorHAnsi" w:eastAsia="Courier New" w:hAnsiTheme="minorHAnsi" w:cs="Courier New"/>
          <w:szCs w:val="20"/>
          <w:rPrChange w:id="8126" w:author="McDonagh, Sean" w:date="2023-07-05T09:42:00Z">
            <w:rPr>
              <w:rFonts w:ascii="Courier New" w:eastAsia="Courier New" w:hAnsi="Courier New" w:cs="Courier New"/>
              <w:szCs w:val="20"/>
            </w:rPr>
          </w:rPrChange>
        </w:rPr>
        <w:t>is_alive()).</w:t>
      </w:r>
      <w:r w:rsidRPr="00B12C3B">
        <w:rPr>
          <w:rFonts w:asciiTheme="minorHAnsi" w:hAnsiTheme="minorHAnsi"/>
          <w:rPrChange w:id="8127" w:author="McDonagh, Sean" w:date="2023-07-05T09:42:00Z">
            <w:rPr/>
          </w:rPrChange>
        </w:rPr>
        <w:t xml:space="preserve"> </w:t>
      </w:r>
    </w:p>
    <w:bookmarkEnd w:id="8113"/>
    <w:p w14:paraId="1147D5FA" w14:textId="559FDCA7" w:rsidR="005F3CF3" w:rsidRPr="00B12C3B" w:rsidRDefault="00C76D77" w:rsidP="00EB321B">
      <w:pPr>
        <w:rPr>
          <w:rFonts w:asciiTheme="minorHAnsi" w:hAnsiTheme="minorHAnsi"/>
          <w:rPrChange w:id="8128" w:author="McDonagh, Sean" w:date="2023-07-05T09:42:00Z">
            <w:rPr/>
          </w:rPrChange>
        </w:rPr>
      </w:pPr>
      <w:r w:rsidRPr="00B12C3B">
        <w:rPr>
          <w:rFonts w:asciiTheme="minorHAnsi" w:hAnsiTheme="minorHAnsi"/>
          <w:rPrChange w:id="8129" w:author="McDonagh, Sean" w:date="2023-07-05T09:42:00Z">
            <w:rPr/>
          </w:rPrChange>
        </w:rPr>
        <w:t xml:space="preserve">The parent of a thread can determine if the child has completed either by repeated calls to </w:t>
      </w:r>
      <w:r w:rsidRPr="00B12C3B">
        <w:rPr>
          <w:rFonts w:asciiTheme="minorHAnsi" w:eastAsia="Courier New" w:hAnsiTheme="minorHAnsi" w:cs="Courier New"/>
          <w:szCs w:val="20"/>
          <w:rPrChange w:id="8130" w:author="McDonagh, Sean" w:date="2023-07-05T09:42:00Z">
            <w:rPr>
              <w:rFonts w:ascii="Courier New" w:eastAsia="Courier New" w:hAnsi="Courier New" w:cs="Courier New"/>
              <w:szCs w:val="20"/>
            </w:rPr>
          </w:rPrChange>
        </w:rPr>
        <w:t>is_alive()</w:t>
      </w:r>
      <w:r w:rsidRPr="00B12C3B">
        <w:rPr>
          <w:rFonts w:asciiTheme="minorHAnsi" w:hAnsiTheme="minorHAnsi"/>
          <w:rPrChange w:id="8131" w:author="McDonagh, Sean" w:date="2023-07-05T09:42:00Z">
            <w:rPr/>
          </w:rPrChange>
        </w:rPr>
        <w:t xml:space="preserve">or by executing the </w:t>
      </w:r>
      <w:r w:rsidRPr="00B12C3B">
        <w:rPr>
          <w:rFonts w:asciiTheme="minorHAnsi" w:eastAsia="Courier New" w:hAnsiTheme="minorHAnsi" w:cs="Courier New"/>
          <w:szCs w:val="20"/>
          <w:rPrChange w:id="8132" w:author="McDonagh, Sean" w:date="2023-07-05T09:42:00Z">
            <w:rPr>
              <w:rFonts w:ascii="Courier New" w:eastAsia="Courier New" w:hAnsi="Courier New" w:cs="Courier New"/>
              <w:szCs w:val="20"/>
            </w:rPr>
          </w:rPrChange>
        </w:rPr>
        <w:t>join()</w:t>
      </w:r>
      <w:r w:rsidRPr="00B12C3B">
        <w:rPr>
          <w:rFonts w:asciiTheme="minorHAnsi" w:hAnsiTheme="minorHAnsi"/>
          <w:rPrChange w:id="8133" w:author="McDonagh, Sean" w:date="2023-07-05T09:42:00Z">
            <w:rPr/>
          </w:rPrChange>
        </w:rPr>
        <w:t xml:space="preserve"> statement.</w:t>
      </w:r>
      <w:r w:rsidR="00EC5A29" w:rsidRPr="00B12C3B">
        <w:rPr>
          <w:rFonts w:asciiTheme="minorHAnsi" w:hAnsiTheme="minorHAnsi"/>
          <w:rPrChange w:id="8134" w:author="McDonagh, Sean" w:date="2023-07-05T09:42:00Z">
            <w:rPr/>
          </w:rPrChange>
        </w:rPr>
        <w:t xml:space="preserve"> The </w:t>
      </w:r>
      <w:r w:rsidR="00EC5A29" w:rsidRPr="00B12C3B">
        <w:rPr>
          <w:rFonts w:asciiTheme="minorHAnsi" w:eastAsia="Courier New" w:hAnsiTheme="minorHAnsi" w:cs="Courier New"/>
          <w:szCs w:val="20"/>
          <w:rPrChange w:id="8135" w:author="McDonagh, Sean" w:date="2023-07-05T09:42:00Z">
            <w:rPr>
              <w:rFonts w:ascii="Courier New" w:eastAsia="Courier New" w:hAnsi="Courier New" w:cs="Courier New"/>
              <w:szCs w:val="20"/>
            </w:rPr>
          </w:rPrChange>
        </w:rPr>
        <w:t>join()</w:t>
      </w:r>
      <w:r w:rsidR="00EC5A29" w:rsidRPr="00B12C3B">
        <w:rPr>
          <w:rFonts w:asciiTheme="minorHAnsi" w:hAnsiTheme="minorHAnsi"/>
          <w:rPrChange w:id="8136" w:author="McDonagh, Sean" w:date="2023-07-05T09:42:00Z">
            <w:rPr/>
          </w:rPrChange>
        </w:rPr>
        <w:t xml:space="preserve"> operation has an optional timeout parameter to reduce the risk of infinite waiting and to provide the possibility for corrective action. The </w:t>
      </w:r>
      <w:r w:rsidR="00EC5A29" w:rsidRPr="00B12C3B">
        <w:rPr>
          <w:rFonts w:asciiTheme="minorHAnsi" w:eastAsia="Courier New" w:hAnsiTheme="minorHAnsi" w:cs="Courier New"/>
          <w:szCs w:val="20"/>
          <w:rPrChange w:id="8137" w:author="McDonagh, Sean" w:date="2023-07-05T09:42:00Z">
            <w:rPr>
              <w:rFonts w:ascii="Courier New" w:eastAsia="Courier New" w:hAnsi="Courier New" w:cs="Courier New"/>
              <w:szCs w:val="20"/>
            </w:rPr>
          </w:rPrChange>
        </w:rPr>
        <w:t>join()</w:t>
      </w:r>
      <w:r w:rsidR="00EC5A29" w:rsidRPr="00B12C3B">
        <w:rPr>
          <w:rFonts w:asciiTheme="minorHAnsi" w:hAnsiTheme="minorHAnsi"/>
          <w:rPrChange w:id="8138" w:author="McDonagh, Sean" w:date="2023-07-05T09:42:00Z">
            <w:rPr/>
          </w:rPrChange>
        </w:rPr>
        <w:t xml:space="preserve"> operation does not return a final result (except </w:t>
      </w:r>
      <w:r w:rsidR="00EC5A29" w:rsidRPr="00B12C3B">
        <w:rPr>
          <w:rFonts w:asciiTheme="minorHAnsi" w:eastAsia="Courier New" w:hAnsiTheme="minorHAnsi" w:cs="Courier New"/>
          <w:szCs w:val="20"/>
          <w:rPrChange w:id="8139" w:author="McDonagh, Sean" w:date="2023-07-05T09:42:00Z">
            <w:rPr>
              <w:rFonts w:ascii="Courier New" w:eastAsia="Courier New" w:hAnsi="Courier New" w:cs="Courier New"/>
              <w:szCs w:val="20"/>
            </w:rPr>
          </w:rPrChange>
        </w:rPr>
        <w:t>None)</w:t>
      </w:r>
      <w:r w:rsidR="00147B99" w:rsidRPr="00B12C3B">
        <w:rPr>
          <w:rFonts w:asciiTheme="minorHAnsi" w:hAnsiTheme="minorHAnsi"/>
          <w:rPrChange w:id="8140" w:author="McDonagh, Sean" w:date="2023-07-05T09:42:00Z">
            <w:rPr/>
          </w:rPrChange>
        </w:rPr>
        <w:t xml:space="preserve">, </w:t>
      </w:r>
      <w:r w:rsidR="00EC5A29" w:rsidRPr="00B12C3B">
        <w:rPr>
          <w:rFonts w:asciiTheme="minorHAnsi" w:hAnsiTheme="minorHAnsi"/>
          <w:rPrChange w:id="8141" w:author="McDonagh, Sean" w:date="2023-07-05T09:42:00Z">
            <w:rPr/>
          </w:rPrChange>
        </w:rPr>
        <w:t xml:space="preserve">hence joining another thread or process multiple times does not affect the calling entity after the first call which awaits completion of the joined entity. </w:t>
      </w:r>
    </w:p>
    <w:p w14:paraId="76DF55F0" w14:textId="77777777" w:rsidR="00C76D77" w:rsidRPr="00B12C3B" w:rsidRDefault="00C76D77" w:rsidP="00EB321B">
      <w:pPr>
        <w:rPr>
          <w:rFonts w:asciiTheme="minorHAnsi" w:hAnsiTheme="minorHAnsi"/>
          <w:rPrChange w:id="8142" w:author="McDonagh, Sean" w:date="2023-07-05T09:42:00Z">
            <w:rPr/>
          </w:rPrChange>
        </w:rPr>
      </w:pPr>
      <w:r w:rsidRPr="00B12C3B">
        <w:rPr>
          <w:rFonts w:asciiTheme="minorHAnsi" w:hAnsiTheme="minorHAnsi"/>
          <w:rPrChange w:id="8143" w:author="McDonagh, Sean" w:date="2023-07-05T09:42:00Z">
            <w:rPr/>
          </w:rPrChange>
        </w:rPr>
        <w:t>There are a number of possible errors associated with the joining of threads:</w:t>
      </w:r>
    </w:p>
    <w:p w14:paraId="70F0D910" w14:textId="77777777" w:rsidR="00C76D77" w:rsidRPr="00B12C3B" w:rsidRDefault="00C76D77" w:rsidP="00EB321B">
      <w:pPr>
        <w:pStyle w:val="ListParagraph"/>
        <w:numPr>
          <w:ilvl w:val="0"/>
          <w:numId w:val="100"/>
        </w:numPr>
        <w:rPr>
          <w:rFonts w:asciiTheme="minorHAnsi" w:hAnsiTheme="minorHAnsi"/>
          <w:rPrChange w:id="8144" w:author="McDonagh, Sean" w:date="2023-07-05T09:42:00Z">
            <w:rPr/>
          </w:rPrChange>
        </w:rPr>
      </w:pPr>
      <w:r w:rsidRPr="00B12C3B">
        <w:rPr>
          <w:rFonts w:asciiTheme="minorHAnsi" w:hAnsiTheme="minorHAnsi"/>
          <w:rPrChange w:id="8145" w:author="McDonagh, Sean" w:date="2023-07-05T09:42:00Z">
            <w:rPr/>
          </w:rPrChange>
        </w:rPr>
        <w:t>Failure to join a completed thread can result in logic errors;</w:t>
      </w:r>
    </w:p>
    <w:p w14:paraId="62C424D6" w14:textId="77777777" w:rsidR="00C76D77" w:rsidRPr="00B12C3B" w:rsidRDefault="00C76D77" w:rsidP="00EB321B">
      <w:pPr>
        <w:pStyle w:val="ListParagraph"/>
        <w:numPr>
          <w:ilvl w:val="0"/>
          <w:numId w:val="100"/>
        </w:numPr>
        <w:rPr>
          <w:rFonts w:asciiTheme="minorHAnsi" w:hAnsiTheme="minorHAnsi"/>
          <w:rPrChange w:id="8146" w:author="McDonagh, Sean" w:date="2023-07-05T09:42:00Z">
            <w:rPr/>
          </w:rPrChange>
        </w:rPr>
      </w:pPr>
      <w:r w:rsidRPr="00B12C3B">
        <w:rPr>
          <w:rFonts w:asciiTheme="minorHAnsi" w:hAnsiTheme="minorHAnsi"/>
          <w:rPrChange w:id="8147" w:author="McDonagh, Sean" w:date="2023-07-05T09:42:00Z">
            <w:rPr/>
          </w:rPrChange>
        </w:rPr>
        <w:t xml:space="preserve">Joining multiple children in an order different than the expected completion of those children can cause extended or indefinite delays; </w:t>
      </w:r>
    </w:p>
    <w:p w14:paraId="19C6007C" w14:textId="77777777" w:rsidR="00C76D77" w:rsidRPr="00B12C3B" w:rsidRDefault="00C76D77" w:rsidP="00EB321B">
      <w:pPr>
        <w:pStyle w:val="ListParagraph"/>
        <w:numPr>
          <w:ilvl w:val="0"/>
          <w:numId w:val="100"/>
        </w:numPr>
        <w:rPr>
          <w:rFonts w:asciiTheme="minorHAnsi" w:hAnsiTheme="minorHAnsi"/>
          <w:rPrChange w:id="8148" w:author="McDonagh, Sean" w:date="2023-07-05T09:42:00Z">
            <w:rPr/>
          </w:rPrChange>
        </w:rPr>
      </w:pPr>
      <w:r w:rsidRPr="00B12C3B">
        <w:rPr>
          <w:rFonts w:asciiTheme="minorHAnsi" w:hAnsiTheme="minorHAnsi"/>
          <w:rPrChange w:id="8149" w:author="McDonagh, Sean" w:date="2023-07-05T09:42:00Z">
            <w:rPr/>
          </w:rPrChange>
        </w:rPr>
        <w:t>Attempting to join the current thread will result in an exception; and</w:t>
      </w:r>
    </w:p>
    <w:p w14:paraId="5C0D473F" w14:textId="65388AC2" w:rsidR="00C76D77" w:rsidRPr="00B12C3B" w:rsidRDefault="00C76D77" w:rsidP="00EB321B">
      <w:pPr>
        <w:pStyle w:val="ListParagraph"/>
        <w:numPr>
          <w:ilvl w:val="0"/>
          <w:numId w:val="100"/>
        </w:numPr>
        <w:rPr>
          <w:rFonts w:asciiTheme="minorHAnsi" w:hAnsiTheme="minorHAnsi"/>
          <w:rPrChange w:id="8150" w:author="McDonagh, Sean" w:date="2023-07-05T09:42:00Z">
            <w:rPr/>
          </w:rPrChange>
        </w:rPr>
      </w:pPr>
      <w:r w:rsidRPr="00B12C3B">
        <w:rPr>
          <w:rFonts w:asciiTheme="minorHAnsi" w:hAnsiTheme="minorHAnsi"/>
          <w:rPrChange w:id="8151" w:author="McDonagh, Sean" w:date="2023-07-05T09:42:00Z">
            <w:rPr/>
          </w:rPrChange>
        </w:rPr>
        <w:t>Any attempts to communicate with another thread after joining that entity can result in significant errors, such as a logic error, an exception or indefinite delays.</w:t>
      </w:r>
    </w:p>
    <w:p w14:paraId="3FAC6CF2" w14:textId="68BD8DC6" w:rsidR="00AF6424" w:rsidRPr="00B12C3B" w:rsidRDefault="00AF6424" w:rsidP="00EB321B">
      <w:pPr>
        <w:rPr>
          <w:rFonts w:asciiTheme="minorHAnsi" w:hAnsiTheme="minorHAnsi"/>
          <w:rPrChange w:id="8152" w:author="McDonagh, Sean" w:date="2023-07-05T09:42:00Z">
            <w:rPr/>
          </w:rPrChange>
        </w:rPr>
      </w:pPr>
      <w:r w:rsidRPr="00B12C3B">
        <w:rPr>
          <w:rFonts w:asciiTheme="minorHAnsi" w:hAnsiTheme="minorHAnsi"/>
          <w:rPrChange w:id="8153" w:author="McDonagh, Sean" w:date="2023-07-05T09:42:00Z">
            <w:rPr/>
          </w:rPrChange>
        </w:rPr>
        <w:t xml:space="preserve">A particular challenge is the scenario of daemon threads. Inside a program, if a thread is created with the flag </w:t>
      </w:r>
      <w:r w:rsidRPr="00B12C3B">
        <w:rPr>
          <w:rStyle w:val="HTMLCode"/>
          <w:rFonts w:asciiTheme="minorHAnsi" w:eastAsiaTheme="majorEastAsia" w:hAnsiTheme="minorHAnsi"/>
          <w:sz w:val="22"/>
          <w:szCs w:val="22"/>
          <w:rPrChange w:id="8154" w:author="McDonagh, Sean" w:date="2023-07-05T09:42:00Z">
            <w:rPr>
              <w:rStyle w:val="HTMLCode"/>
              <w:rFonts w:eastAsiaTheme="majorEastAsia"/>
              <w:sz w:val="22"/>
              <w:szCs w:val="22"/>
            </w:rPr>
          </w:rPrChange>
        </w:rPr>
        <w:t>daemon = true,</w:t>
      </w:r>
      <w:r w:rsidRPr="00B12C3B">
        <w:rPr>
          <w:rFonts w:asciiTheme="minorHAnsi" w:hAnsiTheme="minorHAnsi"/>
          <w:rPrChange w:id="8155" w:author="McDonagh, Sean" w:date="2023-07-05T09:42:00Z">
            <w:rPr/>
          </w:rPrChange>
        </w:rPr>
        <w:t xml:space="preserve"> the termination of that thread is disconnected from the termination</w:t>
      </w:r>
      <w:r w:rsidR="005F3CF3" w:rsidRPr="00B12C3B">
        <w:rPr>
          <w:rFonts w:asciiTheme="minorHAnsi" w:hAnsiTheme="minorHAnsi"/>
          <w:rPrChange w:id="8156" w:author="McDonagh, Sean" w:date="2023-07-05T09:42:00Z">
            <w:rPr/>
          </w:rPrChange>
        </w:rPr>
        <w:t xml:space="preserve"> </w:t>
      </w:r>
      <w:r w:rsidRPr="00B12C3B">
        <w:rPr>
          <w:rFonts w:asciiTheme="minorHAnsi" w:hAnsiTheme="minorHAnsi"/>
          <w:rPrChange w:id="8157" w:author="McDonagh, Sean" w:date="2023-07-05T09:42:00Z">
            <w:rPr/>
          </w:rPrChange>
        </w:rPr>
        <w:t xml:space="preserve">of the thread that created it. In addition, a </w:t>
      </w:r>
      <w:r w:rsidRPr="00B12C3B">
        <w:rPr>
          <w:rFonts w:asciiTheme="minorHAnsi" w:hAnsiTheme="minorHAnsi" w:cs="Courier New"/>
          <w:rPrChange w:id="8158" w:author="McDonagh, Sean" w:date="2023-07-05T09:42:00Z">
            <w:rPr>
              <w:rFonts w:ascii="Courier New" w:hAnsi="Courier New" w:cs="Courier New"/>
            </w:rPr>
          </w:rPrChange>
        </w:rPr>
        <w:t>join()</w:t>
      </w:r>
      <w:r w:rsidRPr="00B12C3B">
        <w:rPr>
          <w:rFonts w:asciiTheme="minorHAnsi" w:hAnsiTheme="minorHAnsi"/>
          <w:rPrChange w:id="8159" w:author="McDonagh, Sean" w:date="2023-07-05T09:42:00Z">
            <w:rPr/>
          </w:rPrChange>
        </w:rPr>
        <w:t>on a daemon thread</w:t>
      </w:r>
      <w:r w:rsidR="00EC5A29" w:rsidRPr="00B12C3B">
        <w:rPr>
          <w:rFonts w:asciiTheme="minorHAnsi" w:hAnsiTheme="minorHAnsi"/>
          <w:rPrChange w:id="8160" w:author="McDonagh, Sean" w:date="2023-07-05T09:42:00Z">
            <w:rPr/>
          </w:rPrChange>
        </w:rPr>
        <w:t xml:space="preserve"> without a specified timeout</w:t>
      </w:r>
      <w:r w:rsidRPr="00B12C3B">
        <w:rPr>
          <w:rFonts w:asciiTheme="minorHAnsi" w:hAnsiTheme="minorHAnsi"/>
          <w:rPrChange w:id="8161" w:author="McDonagh, Sean" w:date="2023-07-05T09:42:00Z">
            <w:rPr/>
          </w:rPrChange>
        </w:rPr>
        <w:t xml:space="preserve"> will not return.</w:t>
      </w:r>
    </w:p>
    <w:p w14:paraId="4AF4C703" w14:textId="77777777" w:rsidR="006F035F" w:rsidRPr="00B12C3B" w:rsidRDefault="006F035F" w:rsidP="00EB321B">
      <w:pPr>
        <w:rPr>
          <w:rFonts w:asciiTheme="minorHAnsi" w:hAnsiTheme="minorHAnsi"/>
          <w:rPrChange w:id="8162" w:author="McDonagh, Sean" w:date="2023-07-05T09:42:00Z">
            <w:rPr/>
          </w:rPrChange>
        </w:rPr>
      </w:pPr>
    </w:p>
    <w:p w14:paraId="79B556B9" w14:textId="10354228" w:rsidR="00743E81" w:rsidRPr="00B12C3B" w:rsidRDefault="00743E81" w:rsidP="00EB321B">
      <w:pPr>
        <w:rPr>
          <w:rFonts w:asciiTheme="minorHAnsi" w:hAnsiTheme="minorHAnsi"/>
          <w:rPrChange w:id="8163" w:author="McDonagh, Sean" w:date="2023-07-05T09:42:00Z">
            <w:rPr/>
          </w:rPrChange>
        </w:rPr>
      </w:pPr>
      <w:r w:rsidRPr="00B12C3B">
        <w:rPr>
          <w:rFonts w:asciiTheme="minorHAnsi" w:hAnsiTheme="minorHAnsi"/>
          <w:rPrChange w:id="8164" w:author="McDonagh, Sean" w:date="2023-07-05T09:42:00Z">
            <w:rPr/>
          </w:rPrChange>
        </w:rPr>
        <w:t>Multiprocessing model</w:t>
      </w:r>
    </w:p>
    <w:p w14:paraId="6637AE8D" w14:textId="77777777" w:rsidR="003C0E85" w:rsidRPr="00B12C3B" w:rsidRDefault="003C0E85" w:rsidP="00EB321B">
      <w:pPr>
        <w:rPr>
          <w:rFonts w:asciiTheme="minorHAnsi" w:hAnsiTheme="minorHAnsi"/>
          <w:rPrChange w:id="8165" w:author="McDonagh, Sean" w:date="2023-07-05T09:42:00Z">
            <w:rPr/>
          </w:rPrChange>
        </w:rPr>
      </w:pPr>
    </w:p>
    <w:p w14:paraId="3CCCFEAE" w14:textId="6BBDA987" w:rsidR="00743E81" w:rsidRPr="00B12C3B" w:rsidRDefault="00743E81" w:rsidP="00EB321B">
      <w:pPr>
        <w:rPr>
          <w:ins w:id="8166" w:author="McDonagh, Sean" w:date="2023-06-20T16:03:00Z"/>
          <w:rFonts w:asciiTheme="minorHAnsi" w:hAnsiTheme="minorHAnsi"/>
          <w:rPrChange w:id="8167" w:author="McDonagh, Sean" w:date="2023-07-05T09:42:00Z">
            <w:rPr>
              <w:ins w:id="8168" w:author="McDonagh, Sean" w:date="2023-06-20T16:03:00Z"/>
            </w:rPr>
          </w:rPrChange>
        </w:rPr>
      </w:pPr>
      <w:r w:rsidRPr="00B12C3B">
        <w:rPr>
          <w:rFonts w:asciiTheme="minorHAnsi" w:hAnsiTheme="minorHAnsi"/>
          <w:rPrChange w:id="8169" w:author="McDonagh, Sean" w:date="2023-07-05T09:42:00Z">
            <w:rPr/>
          </w:rPrChange>
        </w:rPr>
        <w:t>Since processes are entities of the underlying operating system, terminating other processes is OS-specific. Processes terminate when they complete their program code, but do not notify the creating process; the programmer is responsible to communicate final results or a termination notice before each process terminates.</w:t>
      </w:r>
    </w:p>
    <w:p w14:paraId="661D930E" w14:textId="77777777" w:rsidR="002352B8" w:rsidRPr="00B12C3B" w:rsidRDefault="002352B8" w:rsidP="00EB321B">
      <w:pPr>
        <w:rPr>
          <w:rFonts w:asciiTheme="minorHAnsi" w:hAnsiTheme="minorHAnsi"/>
          <w:rPrChange w:id="8170" w:author="McDonagh, Sean" w:date="2023-07-05T09:42:00Z">
            <w:rPr/>
          </w:rPrChange>
        </w:rPr>
      </w:pPr>
    </w:p>
    <w:p w14:paraId="1F531C46" w14:textId="77777777" w:rsidR="00743E81" w:rsidRPr="00B12C3B" w:rsidRDefault="00743E81" w:rsidP="00EB321B">
      <w:pPr>
        <w:rPr>
          <w:rFonts w:asciiTheme="minorHAnsi" w:hAnsiTheme="minorHAnsi"/>
          <w:rPrChange w:id="8171" w:author="McDonagh, Sean" w:date="2023-07-05T09:42:00Z">
            <w:rPr/>
          </w:rPrChange>
        </w:rPr>
      </w:pPr>
      <w:r w:rsidRPr="00B12C3B">
        <w:rPr>
          <w:rFonts w:asciiTheme="minorHAnsi" w:hAnsiTheme="minorHAnsi"/>
          <w:rPrChange w:id="8172" w:author="McDonagh, Sean" w:date="2023-07-05T09:42:00Z">
            <w:rPr/>
          </w:rPrChange>
        </w:rPr>
        <w:t>The preferred way to terminate an executing</w:t>
      </w:r>
      <w:del w:id="8173" w:author="Stephen Michell" w:date="2023-04-19T15:43:00Z">
        <w:r w:rsidRPr="00B12C3B" w:rsidDel="00217EB5">
          <w:rPr>
            <w:rFonts w:asciiTheme="minorHAnsi" w:hAnsiTheme="minorHAnsi"/>
            <w:rPrChange w:id="8174" w:author="McDonagh, Sean" w:date="2023-07-05T09:42:00Z">
              <w:rPr/>
            </w:rPrChange>
          </w:rPr>
          <w:delText xml:space="preserve"> a</w:delText>
        </w:r>
      </w:del>
      <w:r w:rsidRPr="00B12C3B">
        <w:rPr>
          <w:rFonts w:asciiTheme="minorHAnsi" w:hAnsiTheme="minorHAnsi"/>
          <w:rPrChange w:id="8175" w:author="McDonagh, Sean" w:date="2023-07-05T09:42:00Z">
            <w:rPr/>
          </w:rPrChange>
        </w:rPr>
        <w:t xml:space="preserve"> process is to send it a command to terminate itself, and then wait for the termination to occur using ‘join’. </w:t>
      </w:r>
    </w:p>
    <w:p w14:paraId="26A844ED" w14:textId="2B7778BD" w:rsidR="00147B99" w:rsidRPr="00B12C3B" w:rsidRDefault="00743E81" w:rsidP="00EB321B">
      <w:pPr>
        <w:rPr>
          <w:rFonts w:asciiTheme="minorHAnsi" w:hAnsiTheme="minorHAnsi"/>
          <w:rPrChange w:id="8176" w:author="McDonagh, Sean" w:date="2023-07-05T09:42:00Z">
            <w:rPr/>
          </w:rPrChange>
        </w:rPr>
      </w:pPr>
      <w:r w:rsidRPr="00B12C3B">
        <w:rPr>
          <w:rFonts w:asciiTheme="minorHAnsi" w:hAnsiTheme="minorHAnsi"/>
          <w:rPrChange w:id="8177" w:author="McDonagh, Sean" w:date="2023-07-05T09:42:00Z">
            <w:rPr/>
          </w:rPrChange>
        </w:rPr>
        <w:t>Terminating a process in Python is possible but there are scenarios that may leave the system in a vulnerable state</w:t>
      </w:r>
      <w:r w:rsidR="00147B99" w:rsidRPr="00B12C3B">
        <w:rPr>
          <w:rFonts w:asciiTheme="minorHAnsi" w:hAnsiTheme="minorHAnsi"/>
          <w:rPrChange w:id="8178" w:author="McDonagh, Sean" w:date="2023-07-05T09:42:00Z">
            <w:rPr/>
          </w:rPrChange>
        </w:rPr>
        <w:t>:</w:t>
      </w:r>
      <w:r w:rsidRPr="00B12C3B">
        <w:rPr>
          <w:rFonts w:asciiTheme="minorHAnsi" w:hAnsiTheme="minorHAnsi"/>
          <w:rPrChange w:id="8179" w:author="McDonagh, Sean" w:date="2023-07-05T09:42:00Z">
            <w:rPr/>
          </w:rPrChange>
        </w:rPr>
        <w:t xml:space="preserve"> </w:t>
      </w:r>
    </w:p>
    <w:p w14:paraId="7F788FC0" w14:textId="2BE13F16" w:rsidR="00147B99" w:rsidRPr="00B12C3B" w:rsidRDefault="00743E81" w:rsidP="00EB321B">
      <w:pPr>
        <w:pStyle w:val="ListParagraph"/>
        <w:numPr>
          <w:ilvl w:val="0"/>
          <w:numId w:val="119"/>
        </w:numPr>
        <w:rPr>
          <w:rFonts w:asciiTheme="minorHAnsi" w:hAnsiTheme="minorHAnsi"/>
          <w:rPrChange w:id="8180" w:author="McDonagh, Sean" w:date="2023-07-05T09:42:00Z">
            <w:rPr/>
          </w:rPrChange>
        </w:rPr>
      </w:pPr>
      <w:r w:rsidRPr="00B12C3B">
        <w:rPr>
          <w:rFonts w:asciiTheme="minorHAnsi" w:hAnsiTheme="minorHAnsi"/>
          <w:rPrChange w:id="8181" w:author="McDonagh, Sean" w:date="2023-07-05T09:42:00Z">
            <w:rPr/>
          </w:rPrChange>
        </w:rPr>
        <w:t xml:space="preserve">Terminating a process that has acquired a lock or semaphore can result in a deadlock condition. </w:t>
      </w:r>
    </w:p>
    <w:p w14:paraId="783BD92D" w14:textId="08A2A238" w:rsidR="00147B99" w:rsidRPr="00B12C3B" w:rsidRDefault="00147B99" w:rsidP="00EB321B">
      <w:pPr>
        <w:pStyle w:val="ListParagraph"/>
        <w:numPr>
          <w:ilvl w:val="0"/>
          <w:numId w:val="119"/>
        </w:numPr>
        <w:rPr>
          <w:rFonts w:asciiTheme="minorHAnsi" w:hAnsiTheme="minorHAnsi"/>
          <w:rPrChange w:id="8182" w:author="McDonagh, Sean" w:date="2023-07-05T09:42:00Z">
            <w:rPr/>
          </w:rPrChange>
        </w:rPr>
      </w:pPr>
      <w:r w:rsidRPr="00B12C3B">
        <w:rPr>
          <w:rFonts w:asciiTheme="minorHAnsi" w:hAnsiTheme="minorHAnsi"/>
          <w:rPrChange w:id="8183" w:author="McDonagh, Sean" w:date="2023-07-05T09:42:00Z">
            <w:rPr/>
          </w:rPrChange>
        </w:rPr>
        <w:t>E</w:t>
      </w:r>
      <w:r w:rsidR="00743E81" w:rsidRPr="00B12C3B">
        <w:rPr>
          <w:rFonts w:asciiTheme="minorHAnsi" w:hAnsiTheme="minorHAnsi"/>
          <w:rPrChange w:id="8184" w:author="McDonagh, Sean" w:date="2023-07-05T09:42:00Z">
            <w:rPr/>
          </w:rPrChange>
        </w:rPr>
        <w:t xml:space="preserve">xecuting </w:t>
      </w:r>
      <w:r w:rsidR="00743E81" w:rsidRPr="00B12C3B">
        <w:rPr>
          <w:rFonts w:asciiTheme="minorHAnsi" w:hAnsiTheme="minorHAnsi" w:cs="Courier New"/>
          <w:rPrChange w:id="8185" w:author="McDonagh, Sean" w:date="2023-07-05T09:42:00Z">
            <w:rPr>
              <w:rFonts w:ascii="Courier New" w:hAnsi="Courier New" w:cs="Courier New"/>
            </w:rPr>
          </w:rPrChange>
        </w:rPr>
        <w:t>terminate()</w:t>
      </w:r>
      <w:r w:rsidR="00743E81" w:rsidRPr="00B12C3B">
        <w:rPr>
          <w:rFonts w:asciiTheme="minorHAnsi" w:hAnsiTheme="minorHAnsi"/>
          <w:rPrChange w:id="8186" w:author="McDonagh, Sean" w:date="2023-07-05T09:42:00Z">
            <w:rPr/>
          </w:rPrChange>
        </w:rPr>
        <w:t xml:space="preserve"> on a process that is using a pipe or queue may result in </w:t>
      </w:r>
      <w:r w:rsidRPr="00B12C3B">
        <w:rPr>
          <w:rFonts w:asciiTheme="minorHAnsi" w:hAnsiTheme="minorHAnsi"/>
          <w:rPrChange w:id="8187" w:author="McDonagh, Sean" w:date="2023-07-05T09:42:00Z">
            <w:rPr/>
          </w:rPrChange>
        </w:rPr>
        <w:t xml:space="preserve">lock errors (see </w:t>
      </w:r>
      <w:del w:id="8188" w:author="McDonagh, Sean" w:date="2023-07-05T12:32:00Z">
        <w:r w:rsidRPr="00B12C3B" w:rsidDel="00555B2F">
          <w:rPr>
            <w:rFonts w:asciiTheme="minorHAnsi" w:hAnsiTheme="minorHAnsi"/>
            <w:rPrChange w:id="8189" w:author="McDonagh, Sean" w:date="2023-07-05T09:42:00Z">
              <w:rPr/>
            </w:rPrChange>
          </w:rPr>
          <w:delText>clause</w:delText>
        </w:r>
      </w:del>
      <w:ins w:id="8190" w:author="McDonagh, Sean" w:date="2023-07-05T12:32:00Z">
        <w:r w:rsidR="00555B2F">
          <w:rPr>
            <w:rFonts w:asciiTheme="minorHAnsi" w:hAnsiTheme="minorHAnsi"/>
          </w:rPr>
          <w:t>subclause</w:t>
        </w:r>
      </w:ins>
      <w:r w:rsidRPr="00B12C3B">
        <w:rPr>
          <w:rFonts w:asciiTheme="minorHAnsi" w:hAnsiTheme="minorHAnsi"/>
          <w:rPrChange w:id="8191" w:author="McDonagh, Sean" w:date="2023-07-05T09:42:00Z">
            <w:rPr/>
          </w:rPrChange>
        </w:rPr>
        <w:t xml:space="preserve"> 6.63 Lock protocol errors) or </w:t>
      </w:r>
      <w:r w:rsidR="00743E81" w:rsidRPr="00B12C3B">
        <w:rPr>
          <w:rFonts w:asciiTheme="minorHAnsi" w:hAnsiTheme="minorHAnsi"/>
          <w:rPrChange w:id="8192" w:author="McDonagh, Sean" w:date="2023-07-05T09:42:00Z">
            <w:rPr/>
          </w:rPrChange>
        </w:rPr>
        <w:t>corruption</w:t>
      </w:r>
      <w:r w:rsidRPr="00B12C3B">
        <w:rPr>
          <w:rFonts w:asciiTheme="minorHAnsi" w:hAnsiTheme="minorHAnsi"/>
          <w:rPrChange w:id="8193" w:author="McDonagh, Sean" w:date="2023-07-05T09:42:00Z">
            <w:rPr/>
          </w:rPrChange>
        </w:rPr>
        <w:t xml:space="preserve"> of shared data</w:t>
      </w:r>
      <w:r w:rsidR="00743E81" w:rsidRPr="00B12C3B">
        <w:rPr>
          <w:rFonts w:asciiTheme="minorHAnsi" w:hAnsiTheme="minorHAnsi"/>
          <w:rPrChange w:id="8194" w:author="McDonagh, Sean" w:date="2023-07-05T09:42:00Z">
            <w:rPr/>
          </w:rPrChange>
        </w:rPr>
        <w:t xml:space="preserve"> (</w:t>
      </w:r>
      <w:r w:rsidRPr="00B12C3B">
        <w:rPr>
          <w:rFonts w:asciiTheme="minorHAnsi" w:hAnsiTheme="minorHAnsi"/>
          <w:rPrChange w:id="8195" w:author="McDonagh, Sean" w:date="2023-07-05T09:42:00Z">
            <w:rPr/>
          </w:rPrChange>
        </w:rPr>
        <w:t>s</w:t>
      </w:r>
      <w:r w:rsidR="00743E81" w:rsidRPr="00B12C3B">
        <w:rPr>
          <w:rFonts w:asciiTheme="minorHAnsi" w:hAnsiTheme="minorHAnsi"/>
          <w:rPrChange w:id="8196" w:author="McDonagh, Sean" w:date="2023-07-05T09:42:00Z">
            <w:rPr/>
          </w:rPrChange>
        </w:rPr>
        <w:t>ee 6.6</w:t>
      </w:r>
      <w:r w:rsidRPr="00B12C3B">
        <w:rPr>
          <w:rFonts w:asciiTheme="minorHAnsi" w:hAnsiTheme="minorHAnsi"/>
          <w:rPrChange w:id="8197" w:author="McDonagh, Sean" w:date="2023-07-05T09:42:00Z">
            <w:rPr/>
          </w:rPrChange>
        </w:rPr>
        <w:t>1 Concurrent data access</w:t>
      </w:r>
      <w:r w:rsidR="00743E81" w:rsidRPr="00B12C3B">
        <w:rPr>
          <w:rFonts w:asciiTheme="minorHAnsi" w:hAnsiTheme="minorHAnsi"/>
          <w:rPrChange w:id="8198" w:author="McDonagh, Sean" w:date="2023-07-05T09:42:00Z">
            <w:rPr/>
          </w:rPrChange>
        </w:rPr>
        <w:t xml:space="preserve">). </w:t>
      </w:r>
    </w:p>
    <w:p w14:paraId="6E3E54DD" w14:textId="52E41076" w:rsidR="00147B99" w:rsidRPr="00B12C3B" w:rsidRDefault="00147B99" w:rsidP="00EB321B">
      <w:pPr>
        <w:pStyle w:val="ListParagraph"/>
        <w:numPr>
          <w:ilvl w:val="0"/>
          <w:numId w:val="119"/>
        </w:numPr>
        <w:rPr>
          <w:rFonts w:asciiTheme="minorHAnsi" w:hAnsiTheme="minorHAnsi"/>
          <w:rPrChange w:id="8199" w:author="McDonagh, Sean" w:date="2023-07-05T09:42:00Z">
            <w:rPr/>
          </w:rPrChange>
        </w:rPr>
      </w:pPr>
      <w:r w:rsidRPr="00B12C3B">
        <w:rPr>
          <w:rFonts w:asciiTheme="minorHAnsi" w:hAnsiTheme="minorHAnsi"/>
          <w:rPrChange w:id="8200" w:author="McDonagh, Sean" w:date="2023-07-05T09:42:00Z">
            <w:rPr/>
          </w:rPrChange>
        </w:rPr>
        <w:t>P</w:t>
      </w:r>
      <w:r w:rsidR="00743E81" w:rsidRPr="00B12C3B">
        <w:rPr>
          <w:rFonts w:asciiTheme="minorHAnsi" w:hAnsiTheme="minorHAnsi"/>
          <w:rPrChange w:id="8201" w:author="McDonagh, Sean" w:date="2023-07-05T09:42:00Z">
            <w:rPr/>
          </w:rPrChange>
        </w:rPr>
        <w:t>rocesses that are externally terminated</w:t>
      </w:r>
      <w:r w:rsidRPr="00B12C3B">
        <w:rPr>
          <w:rFonts w:asciiTheme="minorHAnsi" w:hAnsiTheme="minorHAnsi"/>
          <w:rPrChange w:id="8202" w:author="McDonagh, Sean" w:date="2023-07-05T09:42:00Z">
            <w:rPr/>
          </w:rPrChange>
        </w:rPr>
        <w:t>, along with their contained threads,</w:t>
      </w:r>
      <w:r w:rsidR="00743E81" w:rsidRPr="00B12C3B">
        <w:rPr>
          <w:rFonts w:asciiTheme="minorHAnsi" w:hAnsiTheme="minorHAnsi"/>
          <w:rPrChange w:id="8203" w:author="McDonagh, Sean" w:date="2023-07-05T09:42:00Z">
            <w:rPr/>
          </w:rPrChange>
        </w:rPr>
        <w:t xml:space="preserve"> will not execute the</w:t>
      </w:r>
      <w:r w:rsidRPr="00B12C3B">
        <w:rPr>
          <w:rFonts w:asciiTheme="minorHAnsi" w:hAnsiTheme="minorHAnsi"/>
          <w:rPrChange w:id="8204" w:author="McDonagh, Sean" w:date="2023-07-05T09:42:00Z">
            <w:rPr/>
          </w:rPrChange>
        </w:rPr>
        <w:t>ir</w:t>
      </w:r>
      <w:r w:rsidR="00743E81" w:rsidRPr="00B12C3B">
        <w:rPr>
          <w:rFonts w:asciiTheme="minorHAnsi" w:hAnsiTheme="minorHAnsi"/>
          <w:rPrChange w:id="8205" w:author="McDonagh, Sean" w:date="2023-07-05T09:42:00Z">
            <w:rPr/>
          </w:rPrChange>
        </w:rPr>
        <w:t xml:space="preserve"> ‘finally’ clause</w:t>
      </w:r>
      <w:r w:rsidRPr="00B12C3B">
        <w:rPr>
          <w:rFonts w:asciiTheme="minorHAnsi" w:hAnsiTheme="minorHAnsi"/>
          <w:rPrChange w:id="8206" w:author="McDonagh, Sean" w:date="2023-07-05T09:42:00Z">
            <w:rPr/>
          </w:rPrChange>
        </w:rPr>
        <w:t>s</w:t>
      </w:r>
      <w:r w:rsidR="00743E81" w:rsidRPr="00B12C3B">
        <w:rPr>
          <w:rFonts w:asciiTheme="minorHAnsi" w:hAnsiTheme="minorHAnsi"/>
          <w:rPrChange w:id="8207" w:author="McDonagh, Sean" w:date="2023-07-05T09:42:00Z">
            <w:rPr/>
          </w:rPrChange>
        </w:rPr>
        <w:t>, which can result in logic errors</w:t>
      </w:r>
      <w:r w:rsidRPr="00B12C3B">
        <w:rPr>
          <w:rFonts w:asciiTheme="minorHAnsi" w:hAnsiTheme="minorHAnsi"/>
          <w:rPrChange w:id="8208" w:author="McDonagh, Sean" w:date="2023-07-05T09:42:00Z">
            <w:rPr/>
          </w:rPrChange>
        </w:rPr>
        <w:t xml:space="preserve">. </w:t>
      </w:r>
    </w:p>
    <w:p w14:paraId="5BDF2D93" w14:textId="3B3F3BF6" w:rsidR="00321A3B" w:rsidRPr="00B12C3B" w:rsidRDefault="00147B99" w:rsidP="00EB321B">
      <w:pPr>
        <w:pStyle w:val="ListParagraph"/>
        <w:numPr>
          <w:ilvl w:val="0"/>
          <w:numId w:val="119"/>
        </w:numPr>
        <w:rPr>
          <w:rFonts w:asciiTheme="minorHAnsi" w:hAnsiTheme="minorHAnsi"/>
          <w:rPrChange w:id="8209" w:author="McDonagh, Sean" w:date="2023-07-05T09:42:00Z">
            <w:rPr/>
          </w:rPrChange>
        </w:rPr>
      </w:pPr>
      <w:r w:rsidRPr="00B12C3B">
        <w:rPr>
          <w:rFonts w:asciiTheme="minorHAnsi" w:hAnsiTheme="minorHAnsi"/>
          <w:rPrChange w:id="8210" w:author="McDonagh, Sean" w:date="2023-07-05T09:42:00Z">
            <w:rPr/>
          </w:rPrChange>
        </w:rPr>
        <w:t>I</w:t>
      </w:r>
      <w:r w:rsidR="00743E81" w:rsidRPr="00B12C3B">
        <w:rPr>
          <w:rFonts w:asciiTheme="minorHAnsi" w:hAnsiTheme="minorHAnsi"/>
          <w:rPrChange w:id="8211" w:author="McDonagh, Sean" w:date="2023-07-05T09:42:00Z">
            <w:rPr/>
          </w:rPrChange>
        </w:rPr>
        <w:t>f the terminated process has descendants, then the descendants will be orphaned.</w:t>
      </w:r>
    </w:p>
    <w:p w14:paraId="61A416DF" w14:textId="77777777" w:rsidR="00615861" w:rsidRPr="00B12C3B" w:rsidRDefault="00615861" w:rsidP="00EB321B">
      <w:pPr>
        <w:rPr>
          <w:rFonts w:asciiTheme="minorHAnsi" w:hAnsiTheme="minorHAnsi"/>
          <w:rPrChange w:id="8212" w:author="McDonagh, Sean" w:date="2023-07-05T09:42:00Z">
            <w:rPr/>
          </w:rPrChange>
        </w:rPr>
      </w:pPr>
    </w:p>
    <w:p w14:paraId="283EA320" w14:textId="29A29D81" w:rsidR="00355D4D" w:rsidRPr="00B12C3B" w:rsidRDefault="00355D4D" w:rsidP="00EB321B">
      <w:pPr>
        <w:rPr>
          <w:rFonts w:asciiTheme="minorHAnsi" w:hAnsiTheme="minorHAnsi"/>
          <w:rPrChange w:id="8213" w:author="McDonagh, Sean" w:date="2023-07-05T09:42:00Z">
            <w:rPr/>
          </w:rPrChange>
        </w:rPr>
      </w:pPr>
      <w:r w:rsidRPr="00B12C3B">
        <w:rPr>
          <w:rFonts w:asciiTheme="minorHAnsi" w:hAnsiTheme="minorHAnsi"/>
          <w:rPrChange w:id="8214" w:author="McDonagh, Sean" w:date="2023-07-05T09:42:00Z">
            <w:rPr/>
          </w:rPrChange>
        </w:rPr>
        <w:t xml:space="preserve">A process can determine if another process has completed either by repeated calls to </w:t>
      </w:r>
      <w:r w:rsidRPr="00B12C3B">
        <w:rPr>
          <w:rFonts w:asciiTheme="minorHAnsi" w:hAnsiTheme="minorHAnsi" w:cs="Courier New"/>
          <w:sz w:val="21"/>
          <w:szCs w:val="21"/>
          <w:rPrChange w:id="8215" w:author="McDonagh, Sean" w:date="2023-07-05T09:42:00Z">
            <w:rPr>
              <w:rFonts w:ascii="Courier New" w:hAnsi="Courier New" w:cs="Courier New"/>
              <w:sz w:val="21"/>
              <w:szCs w:val="21"/>
            </w:rPr>
          </w:rPrChange>
        </w:rPr>
        <w:t>multiprocessing.Process</w:t>
      </w:r>
      <w:r w:rsidRPr="00B12C3B">
        <w:rPr>
          <w:rFonts w:asciiTheme="minorHAnsi" w:hAnsiTheme="minorHAnsi"/>
          <w:rPrChange w:id="8216" w:author="McDonagh, Sean" w:date="2023-07-05T09:42:00Z">
            <w:rPr/>
          </w:rPrChange>
        </w:rPr>
        <w:t>.</w:t>
      </w:r>
      <w:r w:rsidRPr="00B12C3B">
        <w:rPr>
          <w:rFonts w:asciiTheme="minorHAnsi" w:hAnsiTheme="minorHAnsi"/>
          <w:rPrChange w:id="8217" w:author="McDonagh, Sean" w:date="2023-07-05T09:42:00Z">
            <w:rPr>
              <w:rFonts w:ascii="Courier New" w:hAnsi="Courier New"/>
            </w:rPr>
          </w:rPrChange>
        </w:rPr>
        <w:t>is_alive()</w:t>
      </w:r>
      <w:r w:rsidRPr="00B12C3B">
        <w:rPr>
          <w:rFonts w:asciiTheme="minorHAnsi" w:hAnsiTheme="minorHAnsi"/>
          <w:rPrChange w:id="8218" w:author="McDonagh, Sean" w:date="2023-07-05T09:42:00Z">
            <w:rPr/>
          </w:rPrChange>
        </w:rPr>
        <w:t xml:space="preserve">or by calling </w:t>
      </w:r>
      <w:r w:rsidRPr="00B12C3B">
        <w:rPr>
          <w:rFonts w:asciiTheme="minorHAnsi" w:hAnsiTheme="minorHAnsi" w:cs="Courier New"/>
          <w:sz w:val="21"/>
          <w:szCs w:val="21"/>
          <w:rPrChange w:id="8219" w:author="McDonagh, Sean" w:date="2023-07-05T09:42:00Z">
            <w:rPr>
              <w:rFonts w:ascii="Courier New" w:hAnsi="Courier New" w:cs="Courier New"/>
              <w:sz w:val="21"/>
              <w:szCs w:val="21"/>
            </w:rPr>
          </w:rPrChange>
        </w:rPr>
        <w:t>multiprocessing.Process</w:t>
      </w:r>
      <w:r w:rsidRPr="00B12C3B">
        <w:rPr>
          <w:rFonts w:asciiTheme="minorHAnsi" w:hAnsiTheme="minorHAnsi"/>
          <w:rPrChange w:id="8220" w:author="McDonagh, Sean" w:date="2023-07-05T09:42:00Z">
            <w:rPr/>
          </w:rPrChange>
        </w:rPr>
        <w:t>.</w:t>
      </w:r>
      <w:r w:rsidRPr="00B12C3B">
        <w:rPr>
          <w:rFonts w:asciiTheme="minorHAnsi" w:hAnsiTheme="minorHAnsi"/>
          <w:rPrChange w:id="8221" w:author="McDonagh, Sean" w:date="2023-07-05T09:42:00Z">
            <w:rPr>
              <w:rFonts w:ascii="Courier New" w:hAnsi="Courier New"/>
            </w:rPr>
          </w:rPrChange>
        </w:rPr>
        <w:t>join()</w:t>
      </w:r>
      <w:r w:rsidRPr="00B12C3B">
        <w:rPr>
          <w:rFonts w:asciiTheme="minorHAnsi" w:hAnsiTheme="minorHAnsi"/>
          <w:rPrChange w:id="8222" w:author="McDonagh, Sean" w:date="2023-07-05T09:42:00Z">
            <w:rPr/>
          </w:rPrChange>
        </w:rPr>
        <w:t xml:space="preserve">. Calling </w:t>
      </w:r>
      <w:r w:rsidRPr="00B12C3B">
        <w:rPr>
          <w:rFonts w:asciiTheme="minorHAnsi" w:hAnsiTheme="minorHAnsi"/>
          <w:rPrChange w:id="8223" w:author="McDonagh, Sean" w:date="2023-07-05T09:42:00Z">
            <w:rPr>
              <w:rFonts w:ascii="Courier New" w:hAnsi="Courier New"/>
            </w:rPr>
          </w:rPrChange>
        </w:rPr>
        <w:t>join()</w:t>
      </w:r>
      <w:r w:rsidRPr="00B12C3B">
        <w:rPr>
          <w:rFonts w:asciiTheme="minorHAnsi" w:hAnsiTheme="minorHAnsi"/>
          <w:rPrChange w:id="8224" w:author="McDonagh, Sean" w:date="2023-07-05T09:42:00Z">
            <w:rPr/>
          </w:rPrChange>
        </w:rPr>
        <w:t xml:space="preserve"> with a non-empty timeout together with </w:t>
      </w:r>
      <w:r w:rsidRPr="00B12C3B">
        <w:rPr>
          <w:rFonts w:asciiTheme="minorHAnsi" w:hAnsiTheme="minorHAnsi"/>
          <w:rPrChange w:id="8225" w:author="McDonagh, Sean" w:date="2023-07-05T09:42:00Z">
            <w:rPr>
              <w:rFonts w:ascii="Courier New" w:hAnsi="Courier New"/>
            </w:rPr>
          </w:rPrChange>
        </w:rPr>
        <w:t>is_alive()</w:t>
      </w:r>
      <w:r w:rsidRPr="00B12C3B">
        <w:rPr>
          <w:rFonts w:asciiTheme="minorHAnsi" w:hAnsiTheme="minorHAnsi"/>
          <w:rPrChange w:id="8226" w:author="McDonagh, Sean" w:date="2023-07-05T09:42:00Z">
            <w:rPr/>
          </w:rPrChange>
        </w:rPr>
        <w:t xml:space="preserve"> permits the calling process to test the progress of the other process</w:t>
      </w:r>
      <w:r w:rsidR="00615861" w:rsidRPr="00B12C3B">
        <w:rPr>
          <w:rFonts w:asciiTheme="minorHAnsi" w:hAnsiTheme="minorHAnsi"/>
          <w:rPrChange w:id="8227" w:author="McDonagh, Sean" w:date="2023-07-05T09:42:00Z">
            <w:rPr/>
          </w:rPrChange>
        </w:rPr>
        <w:t>es</w:t>
      </w:r>
      <w:r w:rsidRPr="00B12C3B">
        <w:rPr>
          <w:rFonts w:asciiTheme="minorHAnsi" w:hAnsiTheme="minorHAnsi"/>
          <w:rPrChange w:id="8228" w:author="McDonagh, Sean" w:date="2023-07-05T09:42:00Z">
            <w:rPr/>
          </w:rPrChange>
        </w:rPr>
        <w:t>. Calling join with an empty timeout value causes the process to await the completion of the other process.</w:t>
      </w:r>
    </w:p>
    <w:p w14:paraId="153AE7ED" w14:textId="77777777" w:rsidR="00615861" w:rsidRPr="00B12C3B" w:rsidRDefault="00615861" w:rsidP="00EB321B">
      <w:pPr>
        <w:rPr>
          <w:rFonts w:asciiTheme="minorHAnsi" w:hAnsiTheme="minorHAnsi"/>
          <w:rPrChange w:id="8229" w:author="McDonagh, Sean" w:date="2023-07-05T09:42:00Z">
            <w:rPr/>
          </w:rPrChange>
        </w:rPr>
      </w:pPr>
    </w:p>
    <w:p w14:paraId="057A1647" w14:textId="36B12758" w:rsidR="0001763D" w:rsidRPr="00B12C3B" w:rsidRDefault="009D2776" w:rsidP="00EB321B">
      <w:pPr>
        <w:rPr>
          <w:rFonts w:asciiTheme="minorHAnsi" w:hAnsiTheme="minorHAnsi"/>
          <w:rPrChange w:id="8230" w:author="McDonagh, Sean" w:date="2023-07-05T09:42:00Z">
            <w:rPr/>
          </w:rPrChange>
        </w:rPr>
      </w:pPr>
      <w:bookmarkStart w:id="8231" w:name="_Hlk124406156"/>
      <w:r w:rsidRPr="00B12C3B">
        <w:rPr>
          <w:rFonts w:asciiTheme="minorHAnsi" w:hAnsiTheme="minorHAnsi"/>
          <w:rPrChange w:id="8232" w:author="McDonagh, Sean" w:date="2023-07-05T09:42:00Z">
            <w:rPr/>
          </w:rPrChange>
        </w:rPr>
        <w:t>A</w:t>
      </w:r>
      <w:r w:rsidR="00440FDE" w:rsidRPr="00B12C3B">
        <w:rPr>
          <w:rFonts w:asciiTheme="minorHAnsi" w:hAnsiTheme="minorHAnsi"/>
          <w:rPrChange w:id="8233" w:author="McDonagh, Sean" w:date="2023-07-05T09:42:00Z">
            <w:rPr/>
          </w:rPrChange>
        </w:rPr>
        <w:t xml:space="preserve">syncio </w:t>
      </w:r>
      <w:r w:rsidR="008A4627" w:rsidRPr="00B12C3B">
        <w:rPr>
          <w:rFonts w:asciiTheme="minorHAnsi" w:hAnsiTheme="minorHAnsi"/>
          <w:rPrChange w:id="8234" w:author="McDonagh, Sean" w:date="2023-07-05T09:42:00Z">
            <w:rPr/>
          </w:rPrChange>
        </w:rPr>
        <w:t>m</w:t>
      </w:r>
      <w:r w:rsidR="00440FDE" w:rsidRPr="00B12C3B">
        <w:rPr>
          <w:rFonts w:asciiTheme="minorHAnsi" w:hAnsiTheme="minorHAnsi"/>
          <w:rPrChange w:id="8235" w:author="McDonagh, Sean" w:date="2023-07-05T09:42:00Z">
            <w:rPr/>
          </w:rPrChange>
        </w:rPr>
        <w:t>odel</w:t>
      </w:r>
    </w:p>
    <w:bookmarkEnd w:id="8231"/>
    <w:p w14:paraId="09B611FF" w14:textId="77777777" w:rsidR="00120B6D" w:rsidRPr="00B12C3B" w:rsidRDefault="00120B6D" w:rsidP="00EB321B">
      <w:pPr>
        <w:rPr>
          <w:rFonts w:asciiTheme="minorHAnsi" w:hAnsiTheme="minorHAnsi"/>
          <w:rPrChange w:id="8236" w:author="McDonagh, Sean" w:date="2023-07-05T09:42:00Z">
            <w:rPr/>
          </w:rPrChange>
        </w:rPr>
      </w:pPr>
    </w:p>
    <w:p w14:paraId="002EF74F" w14:textId="4B67B966" w:rsidR="00120B6D" w:rsidRPr="00B12C3B" w:rsidRDefault="00355D4D" w:rsidP="00EB321B">
      <w:pPr>
        <w:rPr>
          <w:rFonts w:asciiTheme="minorHAnsi" w:hAnsiTheme="minorHAnsi"/>
          <w:rPrChange w:id="8237" w:author="McDonagh, Sean" w:date="2023-07-05T09:42:00Z">
            <w:rPr/>
          </w:rPrChange>
        </w:rPr>
      </w:pPr>
      <w:r w:rsidRPr="00B12C3B">
        <w:rPr>
          <w:rFonts w:asciiTheme="minorHAnsi" w:hAnsiTheme="minorHAnsi"/>
          <w:rPrChange w:id="8238" w:author="McDonagh, Sean" w:date="2023-07-05T09:42:00Z">
            <w:rPr/>
          </w:rPrChange>
        </w:rPr>
        <w:t>Termination of the event loop</w:t>
      </w:r>
    </w:p>
    <w:p w14:paraId="363D43A0" w14:textId="4A348B56" w:rsidR="004E5C9C" w:rsidRPr="00B12C3B" w:rsidRDefault="00495043" w:rsidP="00EB321B">
      <w:pPr>
        <w:rPr>
          <w:rFonts w:asciiTheme="minorHAnsi" w:hAnsiTheme="minorHAnsi"/>
          <w:rPrChange w:id="8239" w:author="McDonagh, Sean" w:date="2023-07-05T09:42:00Z">
            <w:rPr/>
          </w:rPrChange>
        </w:rPr>
      </w:pPr>
      <w:r w:rsidRPr="00B12C3B">
        <w:rPr>
          <w:rFonts w:asciiTheme="minorHAnsi" w:hAnsiTheme="minorHAnsi"/>
          <w:rPrChange w:id="8240" w:author="McDonagh, Sean" w:date="2023-07-05T09:42:00Z">
            <w:rPr/>
          </w:rPrChange>
        </w:rPr>
        <w:t xml:space="preserve">When </w:t>
      </w:r>
      <w:r w:rsidRPr="00B12C3B">
        <w:rPr>
          <w:rFonts w:asciiTheme="minorHAnsi" w:hAnsiTheme="minorHAnsi" w:cs="Courier New"/>
          <w:sz w:val="21"/>
          <w:szCs w:val="21"/>
          <w:rPrChange w:id="8241" w:author="McDonagh, Sean" w:date="2023-07-05T09:42:00Z">
            <w:rPr>
              <w:rFonts w:ascii="Courier New" w:hAnsi="Courier New" w:cs="Courier New"/>
              <w:sz w:val="21"/>
              <w:szCs w:val="21"/>
            </w:rPr>
          </w:rPrChange>
        </w:rPr>
        <w:t>asyncio</w:t>
      </w:r>
      <w:r w:rsidRPr="00B12C3B">
        <w:rPr>
          <w:rFonts w:asciiTheme="minorHAnsi" w:hAnsiTheme="minorHAnsi"/>
          <w:rPrChange w:id="8242" w:author="McDonagh, Sean" w:date="2023-07-05T09:42:00Z">
            <w:rPr/>
          </w:rPrChange>
        </w:rPr>
        <w:t xml:space="preserve"> actions are scheduled and the parent is terminated</w:t>
      </w:r>
      <w:r w:rsidR="007C607B" w:rsidRPr="00B12C3B">
        <w:rPr>
          <w:rFonts w:asciiTheme="minorHAnsi" w:hAnsiTheme="minorHAnsi"/>
          <w:rPrChange w:id="8243" w:author="McDonagh, Sean" w:date="2023-07-05T09:42:00Z">
            <w:rPr/>
          </w:rPrChange>
        </w:rPr>
        <w:t>, then the event loop is terminated with a runtime error</w:t>
      </w:r>
      <w:r w:rsidR="00355D4D" w:rsidRPr="00B12C3B">
        <w:rPr>
          <w:rFonts w:asciiTheme="minorHAnsi" w:hAnsiTheme="minorHAnsi"/>
          <w:rPrChange w:id="8244" w:author="McDonagh, Sean" w:date="2023-07-05T09:42:00Z">
            <w:rPr/>
          </w:rPrChange>
        </w:rPr>
        <w:t xml:space="preserve"> possibly</w:t>
      </w:r>
      <w:r w:rsidR="007C607B" w:rsidRPr="00B12C3B">
        <w:rPr>
          <w:rFonts w:asciiTheme="minorHAnsi" w:hAnsiTheme="minorHAnsi"/>
          <w:rPrChange w:id="8245" w:author="McDonagh, Sean" w:date="2023-07-05T09:42:00Z">
            <w:rPr/>
          </w:rPrChange>
        </w:rPr>
        <w:t xml:space="preserve"> before </w:t>
      </w:r>
      <w:r w:rsidR="00143CBA" w:rsidRPr="00B12C3B">
        <w:rPr>
          <w:rFonts w:asciiTheme="minorHAnsi" w:hAnsiTheme="minorHAnsi"/>
          <w:rPrChange w:id="8246" w:author="McDonagh, Sean" w:date="2023-07-05T09:42:00Z">
            <w:rPr/>
          </w:rPrChange>
        </w:rPr>
        <w:t>some futures</w:t>
      </w:r>
      <w:r w:rsidR="007C607B" w:rsidRPr="00B12C3B">
        <w:rPr>
          <w:rFonts w:asciiTheme="minorHAnsi" w:hAnsiTheme="minorHAnsi"/>
          <w:rPrChange w:id="8247" w:author="McDonagh, Sean" w:date="2023-07-05T09:42:00Z">
            <w:rPr/>
          </w:rPrChange>
        </w:rPr>
        <w:t xml:space="preserve"> </w:t>
      </w:r>
      <w:r w:rsidR="00355D4D" w:rsidRPr="00B12C3B">
        <w:rPr>
          <w:rFonts w:asciiTheme="minorHAnsi" w:hAnsiTheme="minorHAnsi"/>
          <w:rPrChange w:id="8248" w:author="McDonagh, Sean" w:date="2023-07-05T09:42:00Z">
            <w:rPr/>
          </w:rPrChange>
        </w:rPr>
        <w:t xml:space="preserve">are </w:t>
      </w:r>
      <w:r w:rsidR="007C607B" w:rsidRPr="00B12C3B">
        <w:rPr>
          <w:rFonts w:asciiTheme="minorHAnsi" w:hAnsiTheme="minorHAnsi"/>
          <w:rPrChange w:id="8249" w:author="McDonagh, Sean" w:date="2023-07-05T09:42:00Z">
            <w:rPr/>
          </w:rPrChange>
        </w:rPr>
        <w:t>delivered and program termination completes.</w:t>
      </w:r>
      <w:r w:rsidRPr="00B12C3B">
        <w:rPr>
          <w:rFonts w:asciiTheme="minorHAnsi" w:hAnsiTheme="minorHAnsi"/>
          <w:rPrChange w:id="8250" w:author="McDonagh, Sean" w:date="2023-07-05T09:42:00Z">
            <w:rPr/>
          </w:rPrChange>
        </w:rPr>
        <w:t xml:space="preserve"> </w:t>
      </w:r>
      <w:r w:rsidR="00F0042C" w:rsidRPr="00B12C3B">
        <w:rPr>
          <w:rFonts w:asciiTheme="minorHAnsi" w:hAnsiTheme="minorHAnsi"/>
          <w:rPrChange w:id="8251" w:author="McDonagh, Sean" w:date="2023-07-05T09:42:00Z">
            <w:rPr/>
          </w:rPrChange>
        </w:rPr>
        <w:t xml:space="preserve">To achieve </w:t>
      </w:r>
      <w:r w:rsidR="00355D4D" w:rsidRPr="00B12C3B">
        <w:rPr>
          <w:rFonts w:asciiTheme="minorHAnsi" w:hAnsiTheme="minorHAnsi"/>
          <w:rPrChange w:id="8252" w:author="McDonagh, Sean" w:date="2023-07-05T09:42:00Z">
            <w:rPr/>
          </w:rPrChange>
        </w:rPr>
        <w:t>controlled termination external</w:t>
      </w:r>
      <w:r w:rsidR="00F0042C" w:rsidRPr="00B12C3B">
        <w:rPr>
          <w:rFonts w:asciiTheme="minorHAnsi" w:hAnsiTheme="minorHAnsi"/>
          <w:rPrChange w:id="8253" w:author="McDonagh, Sean" w:date="2023-07-05T09:42:00Z">
            <w:rPr/>
          </w:rPrChange>
        </w:rPr>
        <w:t>ly</w:t>
      </w:r>
      <w:r w:rsidR="00355D4D" w:rsidRPr="00B12C3B">
        <w:rPr>
          <w:rFonts w:asciiTheme="minorHAnsi" w:hAnsiTheme="minorHAnsi"/>
          <w:rPrChange w:id="8254" w:author="McDonagh, Sean" w:date="2023-07-05T09:42:00Z">
            <w:rPr/>
          </w:rPrChange>
        </w:rPr>
        <w:t xml:space="preserve"> to the event loop, Python recommends</w:t>
      </w:r>
      <w:r w:rsidR="007C607B" w:rsidRPr="00B12C3B">
        <w:rPr>
          <w:rFonts w:asciiTheme="minorHAnsi" w:hAnsiTheme="minorHAnsi"/>
          <w:rPrChange w:id="8255" w:author="McDonagh, Sean" w:date="2023-07-05T09:42:00Z">
            <w:rPr/>
          </w:rPrChange>
        </w:rPr>
        <w:t xml:space="preserve"> </w:t>
      </w:r>
      <w:r w:rsidR="00470963" w:rsidRPr="00B12C3B">
        <w:rPr>
          <w:rFonts w:asciiTheme="minorHAnsi" w:hAnsiTheme="minorHAnsi"/>
          <w:rPrChange w:id="8256" w:author="McDonagh, Sean" w:date="2023-07-05T09:42:00Z">
            <w:rPr/>
          </w:rPrChange>
        </w:rPr>
        <w:t>terminating</w:t>
      </w:r>
      <w:r w:rsidR="007C607B" w:rsidRPr="00B12C3B">
        <w:rPr>
          <w:rFonts w:asciiTheme="minorHAnsi" w:hAnsiTheme="minorHAnsi"/>
          <w:rPrChange w:id="8257" w:author="McDonagh, Sean" w:date="2023-07-05T09:42:00Z">
            <w:rPr/>
          </w:rPrChange>
        </w:rPr>
        <w:t xml:space="preserve"> the event loop owner with an exception, catch the exception, and</w:t>
      </w:r>
      <w:r w:rsidR="009D2776" w:rsidRPr="00B12C3B">
        <w:rPr>
          <w:rFonts w:asciiTheme="minorHAnsi" w:hAnsiTheme="minorHAnsi"/>
          <w:rPrChange w:id="8258" w:author="McDonagh, Sean" w:date="2023-07-05T09:42:00Z">
            <w:rPr/>
          </w:rPrChange>
        </w:rPr>
        <w:t xml:space="preserve"> send </w:t>
      </w:r>
      <w:r w:rsidR="007C607B" w:rsidRPr="00B12C3B">
        <w:rPr>
          <w:rFonts w:asciiTheme="minorHAnsi" w:hAnsiTheme="minorHAnsi"/>
          <w:rPrChange w:id="8259" w:author="McDonagh, Sean" w:date="2023-07-05T09:42:00Z">
            <w:rPr/>
          </w:rPrChange>
        </w:rPr>
        <w:t xml:space="preserve">each </w:t>
      </w:r>
      <w:r w:rsidR="007C607B" w:rsidRPr="00B12C3B">
        <w:rPr>
          <w:rFonts w:asciiTheme="minorHAnsi" w:hAnsiTheme="minorHAnsi" w:cs="Courier New"/>
          <w:sz w:val="21"/>
          <w:szCs w:val="21"/>
          <w:rPrChange w:id="8260" w:author="McDonagh, Sean" w:date="2023-07-05T09:42:00Z">
            <w:rPr>
              <w:rFonts w:ascii="Courier New" w:hAnsi="Courier New" w:cs="Courier New"/>
              <w:sz w:val="21"/>
              <w:szCs w:val="21"/>
            </w:rPr>
          </w:rPrChange>
        </w:rPr>
        <w:t>asyncio</w:t>
      </w:r>
      <w:r w:rsidR="007C607B" w:rsidRPr="00B12C3B">
        <w:rPr>
          <w:rFonts w:asciiTheme="minorHAnsi" w:hAnsiTheme="minorHAnsi"/>
          <w:rPrChange w:id="8261" w:author="McDonagh, Sean" w:date="2023-07-05T09:42:00Z">
            <w:rPr/>
          </w:rPrChange>
        </w:rPr>
        <w:t xml:space="preserve"> event</w:t>
      </w:r>
      <w:r w:rsidR="009D2776" w:rsidRPr="00B12C3B">
        <w:rPr>
          <w:rFonts w:asciiTheme="minorHAnsi" w:hAnsiTheme="minorHAnsi"/>
          <w:rPrChange w:id="8262" w:author="McDonagh, Sean" w:date="2023-07-05T09:42:00Z">
            <w:rPr/>
          </w:rPrChange>
        </w:rPr>
        <w:t xml:space="preserve"> </w:t>
      </w:r>
      <w:r w:rsidR="007C607B" w:rsidRPr="00B12C3B">
        <w:rPr>
          <w:rFonts w:asciiTheme="minorHAnsi" w:hAnsiTheme="minorHAnsi"/>
          <w:rPrChange w:id="8263" w:author="McDonagh, Sean" w:date="2023-07-05T09:42:00Z">
            <w:rPr/>
          </w:rPrChange>
        </w:rPr>
        <w:t>a</w:t>
      </w:r>
      <w:r w:rsidR="004E5C9C" w:rsidRPr="00B12C3B">
        <w:rPr>
          <w:rFonts w:asciiTheme="minorHAnsi" w:hAnsiTheme="minorHAnsi"/>
          <w:rPrChange w:id="8264" w:author="McDonagh, Sean" w:date="2023-07-05T09:42:00Z">
            <w:rPr/>
          </w:rPrChange>
        </w:rPr>
        <w:t xml:space="preserve"> </w:t>
      </w:r>
      <w:r w:rsidR="004E5C9C" w:rsidRPr="00B12C3B">
        <w:rPr>
          <w:rFonts w:asciiTheme="minorHAnsi" w:hAnsiTheme="minorHAnsi" w:cs="Courier New"/>
          <w:sz w:val="21"/>
          <w:szCs w:val="21"/>
          <w:rPrChange w:id="8265" w:author="McDonagh, Sean" w:date="2023-07-05T09:42:00Z">
            <w:rPr>
              <w:rFonts w:ascii="Courier New" w:hAnsi="Courier New" w:cs="Courier New"/>
              <w:sz w:val="21"/>
              <w:szCs w:val="21"/>
            </w:rPr>
          </w:rPrChange>
        </w:rPr>
        <w:t>stop()</w:t>
      </w:r>
      <w:r w:rsidR="00440FDE" w:rsidRPr="00B12C3B">
        <w:rPr>
          <w:rFonts w:asciiTheme="minorHAnsi" w:hAnsiTheme="minorHAnsi"/>
          <w:rPrChange w:id="8266" w:author="McDonagh, Sean" w:date="2023-07-05T09:42:00Z">
            <w:rPr/>
          </w:rPrChange>
        </w:rPr>
        <w:t xml:space="preserve"> </w:t>
      </w:r>
      <w:r w:rsidR="00355D4D" w:rsidRPr="00B12C3B">
        <w:rPr>
          <w:rFonts w:asciiTheme="minorHAnsi" w:hAnsiTheme="minorHAnsi"/>
          <w:rPrChange w:id="8267" w:author="McDonagh, Sean" w:date="2023-07-05T09:42:00Z">
            <w:rPr/>
          </w:rPrChange>
        </w:rPr>
        <w:t xml:space="preserve">or a </w:t>
      </w:r>
      <w:r w:rsidR="00355D4D" w:rsidRPr="00B12C3B">
        <w:rPr>
          <w:rFonts w:asciiTheme="minorHAnsi" w:hAnsiTheme="minorHAnsi" w:cs="Courier New"/>
          <w:sz w:val="21"/>
          <w:szCs w:val="21"/>
          <w:rPrChange w:id="8268" w:author="McDonagh, Sean" w:date="2023-07-05T09:42:00Z">
            <w:rPr>
              <w:rFonts w:ascii="Courier New" w:hAnsi="Courier New" w:cs="Courier New"/>
              <w:sz w:val="21"/>
              <w:szCs w:val="21"/>
            </w:rPr>
          </w:rPrChange>
        </w:rPr>
        <w:t>run_until_complete()</w:t>
      </w:r>
      <w:r w:rsidR="00355D4D" w:rsidRPr="00B12C3B">
        <w:rPr>
          <w:rFonts w:asciiTheme="minorHAnsi" w:hAnsiTheme="minorHAnsi"/>
          <w:rPrChange w:id="8269" w:author="McDonagh, Sean" w:date="2023-07-05T09:42:00Z">
            <w:rPr/>
          </w:rPrChange>
        </w:rPr>
        <w:t xml:space="preserve"> </w:t>
      </w:r>
      <w:r w:rsidR="004E5C9C" w:rsidRPr="00B12C3B">
        <w:rPr>
          <w:rFonts w:asciiTheme="minorHAnsi" w:hAnsiTheme="minorHAnsi"/>
          <w:rPrChange w:id="8270" w:author="McDonagh, Sean" w:date="2023-07-05T09:42:00Z">
            <w:rPr/>
          </w:rPrChange>
        </w:rPr>
        <w:t>directive</w:t>
      </w:r>
      <w:r w:rsidR="009D2776" w:rsidRPr="00B12C3B">
        <w:rPr>
          <w:rFonts w:asciiTheme="minorHAnsi" w:hAnsiTheme="minorHAnsi"/>
          <w:rPrChange w:id="8271" w:author="McDonagh, Sean" w:date="2023-07-05T09:42:00Z">
            <w:rPr/>
          </w:rPrChange>
        </w:rPr>
        <w:t xml:space="preserve"> to </w:t>
      </w:r>
      <w:r w:rsidR="004E5C9C" w:rsidRPr="00B12C3B">
        <w:rPr>
          <w:rFonts w:asciiTheme="minorHAnsi" w:hAnsiTheme="minorHAnsi"/>
          <w:rPrChange w:id="8272" w:author="McDonagh, Sean" w:date="2023-07-05T09:42:00Z">
            <w:rPr/>
          </w:rPrChange>
        </w:rPr>
        <w:t>finish processing already-scheduled events and then cease processing. Once the event loop has completed it can be “</w:t>
      </w:r>
      <w:r w:rsidR="004E5C9C" w:rsidRPr="00B12C3B">
        <w:rPr>
          <w:rFonts w:asciiTheme="minorHAnsi" w:hAnsiTheme="minorHAnsi" w:cs="Courier New"/>
          <w:sz w:val="21"/>
          <w:szCs w:val="21"/>
          <w:rPrChange w:id="8273" w:author="McDonagh, Sean" w:date="2023-07-05T09:42:00Z">
            <w:rPr>
              <w:rFonts w:ascii="Courier New" w:hAnsi="Courier New" w:cs="Courier New"/>
              <w:sz w:val="21"/>
              <w:szCs w:val="21"/>
            </w:rPr>
          </w:rPrChange>
        </w:rPr>
        <w:t>close</w:t>
      </w:r>
      <w:r w:rsidR="00355D4D" w:rsidRPr="00B12C3B">
        <w:rPr>
          <w:rFonts w:asciiTheme="minorHAnsi" w:hAnsiTheme="minorHAnsi" w:cs="Courier New"/>
          <w:sz w:val="21"/>
          <w:szCs w:val="21"/>
          <w:rPrChange w:id="8274" w:author="McDonagh, Sean" w:date="2023-07-05T09:42:00Z">
            <w:rPr>
              <w:rFonts w:ascii="Courier New" w:hAnsi="Courier New" w:cs="Courier New"/>
              <w:sz w:val="21"/>
              <w:szCs w:val="21"/>
            </w:rPr>
          </w:rPrChange>
        </w:rPr>
        <w:t>()</w:t>
      </w:r>
      <w:r w:rsidR="004E5C9C" w:rsidRPr="00B12C3B">
        <w:rPr>
          <w:rFonts w:asciiTheme="minorHAnsi" w:hAnsiTheme="minorHAnsi"/>
          <w:rPrChange w:id="8275" w:author="McDonagh, Sean" w:date="2023-07-05T09:42:00Z">
            <w:rPr/>
          </w:rPrChange>
        </w:rPr>
        <w:t>”’d (after collecting results)</w:t>
      </w:r>
      <w:r w:rsidR="00E56464" w:rsidRPr="00B12C3B">
        <w:rPr>
          <w:rFonts w:asciiTheme="minorHAnsi" w:hAnsiTheme="minorHAnsi"/>
          <w:rPrChange w:id="8276" w:author="McDonagh, Sean" w:date="2023-07-05T09:42:00Z">
            <w:rPr/>
          </w:rPrChange>
        </w:rPr>
        <w:t>.</w:t>
      </w:r>
    </w:p>
    <w:p w14:paraId="4EC6D23B" w14:textId="58E3DF3B" w:rsidR="004E5C9C" w:rsidRPr="00B12C3B" w:rsidRDefault="004E5C9C" w:rsidP="00EB321B">
      <w:pPr>
        <w:rPr>
          <w:rFonts w:asciiTheme="minorHAnsi" w:hAnsiTheme="minorHAnsi"/>
          <w:rPrChange w:id="8277" w:author="McDonagh, Sean" w:date="2023-07-05T09:42:00Z">
            <w:rPr/>
          </w:rPrChange>
        </w:rPr>
      </w:pPr>
      <w:r w:rsidRPr="00B12C3B">
        <w:rPr>
          <w:rFonts w:asciiTheme="minorHAnsi" w:hAnsiTheme="minorHAnsi"/>
          <w:rPrChange w:id="8278" w:author="McDonagh, Sean" w:date="2023-07-05T09:42:00Z">
            <w:rPr/>
          </w:rPrChange>
        </w:rPr>
        <w:t>The following example shows a</w:t>
      </w:r>
      <w:r w:rsidR="007C607B" w:rsidRPr="00B12C3B">
        <w:rPr>
          <w:rFonts w:asciiTheme="minorHAnsi" w:hAnsiTheme="minorHAnsi"/>
          <w:rPrChange w:id="8279" w:author="McDonagh, Sean" w:date="2023-07-05T09:42:00Z">
            <w:rPr/>
          </w:rPrChange>
        </w:rPr>
        <w:t>nother</w:t>
      </w:r>
      <w:r w:rsidRPr="00B12C3B">
        <w:rPr>
          <w:rFonts w:asciiTheme="minorHAnsi" w:hAnsiTheme="minorHAnsi"/>
          <w:rPrChange w:id="8280" w:author="McDonagh, Sean" w:date="2023-07-05T09:42:00Z">
            <w:rPr/>
          </w:rPrChange>
        </w:rPr>
        <w:t xml:space="preserve"> way to terminate an event loop that is interrupted by an exception. </w:t>
      </w:r>
      <w:r w:rsidR="00C52EFD" w:rsidRPr="00B12C3B">
        <w:rPr>
          <w:rFonts w:asciiTheme="minorHAnsi" w:hAnsiTheme="minorHAnsi"/>
          <w:rPrChange w:id="8281" w:author="McDonagh, Sean" w:date="2023-07-05T09:42:00Z">
            <w:rPr/>
          </w:rPrChange>
        </w:rPr>
        <w:t xml:space="preserve">In general, such an exception would cause the concurrent iterations to be in an abnormal state. </w:t>
      </w:r>
      <w:r w:rsidRPr="00B12C3B">
        <w:rPr>
          <w:rFonts w:asciiTheme="minorHAnsi" w:hAnsiTheme="minorHAnsi"/>
          <w:rPrChange w:id="8282" w:author="McDonagh, Sean" w:date="2023-07-05T09:42:00Z">
            <w:rPr/>
          </w:rPrChange>
        </w:rPr>
        <w:t>The associated “</w:t>
      </w:r>
      <w:r w:rsidRPr="00B12C3B">
        <w:rPr>
          <w:rFonts w:asciiTheme="minorHAnsi" w:hAnsiTheme="minorHAnsi" w:cs="Courier New"/>
          <w:sz w:val="21"/>
          <w:szCs w:val="21"/>
          <w:rPrChange w:id="8283" w:author="McDonagh, Sean" w:date="2023-07-05T09:42:00Z">
            <w:rPr>
              <w:rFonts w:ascii="Courier New" w:hAnsi="Courier New" w:cs="Courier New"/>
              <w:sz w:val="21"/>
              <w:szCs w:val="21"/>
            </w:rPr>
          </w:rPrChange>
        </w:rPr>
        <w:t>finally</w:t>
      </w:r>
      <w:r w:rsidRPr="00B12C3B">
        <w:rPr>
          <w:rFonts w:asciiTheme="minorHAnsi" w:hAnsiTheme="minorHAnsi"/>
          <w:rPrChange w:id="8284" w:author="McDonagh, Sean" w:date="2023-07-05T09:42:00Z">
            <w:rPr/>
          </w:rPrChange>
        </w:rPr>
        <w:t xml:space="preserve">” clause </w:t>
      </w:r>
      <w:r w:rsidR="00C52EFD" w:rsidRPr="00B12C3B">
        <w:rPr>
          <w:rFonts w:asciiTheme="minorHAnsi" w:hAnsiTheme="minorHAnsi"/>
          <w:rPrChange w:id="8285" w:author="McDonagh, Sean" w:date="2023-07-05T09:42:00Z">
            <w:rPr/>
          </w:rPrChange>
        </w:rPr>
        <w:t>cleans them up and terminates them.</w:t>
      </w:r>
    </w:p>
    <w:p w14:paraId="01C7056C" w14:textId="018CAD7B" w:rsidR="004E5C9C" w:rsidRPr="00B12C3B" w:rsidRDefault="00EC5A29" w:rsidP="00EB321B">
      <w:pPr>
        <w:rPr>
          <w:rFonts w:asciiTheme="minorHAnsi" w:hAnsiTheme="minorHAnsi"/>
          <w:color w:val="333333"/>
          <w:rPrChange w:id="8286" w:author="McDonagh, Sean" w:date="2023-07-05T09:42:00Z">
            <w:rPr>
              <w:color w:val="333333"/>
            </w:rPr>
          </w:rPrChange>
        </w:rPr>
      </w:pPr>
      <w:r w:rsidRPr="00B12C3B">
        <w:rPr>
          <w:rFonts w:asciiTheme="minorHAnsi" w:hAnsiTheme="minorHAnsi"/>
          <w:rPrChange w:id="8287" w:author="McDonagh, Sean" w:date="2023-07-05T09:42:00Z">
            <w:rPr/>
          </w:rPrChange>
        </w:rPr>
        <w:t>T</w:t>
      </w:r>
      <w:r w:rsidR="004E5C9C" w:rsidRPr="00B12C3B">
        <w:rPr>
          <w:rFonts w:asciiTheme="minorHAnsi" w:hAnsiTheme="minorHAnsi"/>
          <w:rPrChange w:id="8288" w:author="McDonagh, Sean" w:date="2023-07-05T09:42:00Z">
            <w:rPr/>
          </w:rPrChange>
        </w:rPr>
        <w:t>ry</w:t>
      </w:r>
      <w:r w:rsidR="004E5C9C" w:rsidRPr="00B12C3B">
        <w:rPr>
          <w:rFonts w:asciiTheme="minorHAnsi" w:hAnsiTheme="minorHAnsi"/>
          <w:color w:val="333333"/>
          <w:rPrChange w:id="8289" w:author="McDonagh, Sean" w:date="2023-07-05T09:42:00Z">
            <w:rPr>
              <w:color w:val="333333"/>
            </w:rPr>
          </w:rPrChange>
        </w:rPr>
        <w:t>:</w:t>
      </w:r>
    </w:p>
    <w:p w14:paraId="4B27B7FB" w14:textId="4ABDCE50" w:rsidR="004E5C9C" w:rsidRPr="00B12C3B" w:rsidRDefault="004E5C9C" w:rsidP="00EB321B">
      <w:pPr>
        <w:rPr>
          <w:rFonts w:asciiTheme="minorHAnsi" w:hAnsiTheme="minorHAnsi"/>
          <w:rPrChange w:id="8290" w:author="McDonagh, Sean" w:date="2023-07-05T09:42:00Z">
            <w:rPr/>
          </w:rPrChange>
        </w:rPr>
      </w:pPr>
      <w:r w:rsidRPr="00B12C3B">
        <w:rPr>
          <w:rFonts w:asciiTheme="minorHAnsi" w:hAnsiTheme="minorHAnsi"/>
          <w:rPrChange w:id="8291" w:author="McDonagh, Sean" w:date="2023-07-05T09:42:00Z">
            <w:rPr/>
          </w:rPrChange>
        </w:rPr>
        <w:t xml:space="preserve">    loop.run_forever(</w:t>
      </w:r>
      <w:r w:rsidR="00EA14F8" w:rsidRPr="00B12C3B">
        <w:rPr>
          <w:rFonts w:asciiTheme="minorHAnsi" w:hAnsiTheme="minorHAnsi"/>
          <w:rPrChange w:id="8292" w:author="McDonagh, Sean" w:date="2023-07-05T09:42:00Z">
            <w:rPr/>
          </w:rPrChange>
        </w:rPr>
        <w:t>)</w:t>
      </w:r>
    </w:p>
    <w:p w14:paraId="4DC9F76B" w14:textId="77777777" w:rsidR="004E5C9C" w:rsidRPr="00B12C3B" w:rsidRDefault="004E5C9C" w:rsidP="00EB321B">
      <w:pPr>
        <w:rPr>
          <w:rFonts w:asciiTheme="minorHAnsi" w:hAnsiTheme="minorHAnsi"/>
          <w:color w:val="333333"/>
          <w:rPrChange w:id="8293" w:author="McDonagh, Sean" w:date="2023-07-05T09:42:00Z">
            <w:rPr>
              <w:color w:val="333333"/>
            </w:rPr>
          </w:rPrChange>
        </w:rPr>
      </w:pPr>
      <w:r w:rsidRPr="00B12C3B">
        <w:rPr>
          <w:rFonts w:asciiTheme="minorHAnsi" w:hAnsiTheme="minorHAnsi"/>
          <w:rPrChange w:id="8294" w:author="McDonagh, Sean" w:date="2023-07-05T09:42:00Z">
            <w:rPr/>
          </w:rPrChange>
        </w:rPr>
        <w:t>finally</w:t>
      </w:r>
      <w:r w:rsidRPr="00B12C3B">
        <w:rPr>
          <w:rFonts w:asciiTheme="minorHAnsi" w:hAnsiTheme="minorHAnsi"/>
          <w:color w:val="333333"/>
          <w:rPrChange w:id="8295" w:author="McDonagh, Sean" w:date="2023-07-05T09:42:00Z">
            <w:rPr>
              <w:color w:val="333333"/>
            </w:rPr>
          </w:rPrChange>
        </w:rPr>
        <w:t>:</w:t>
      </w:r>
    </w:p>
    <w:p w14:paraId="5825AF8B" w14:textId="77777777" w:rsidR="004E5C9C" w:rsidRPr="00B12C3B" w:rsidRDefault="004E5C9C" w:rsidP="00EB321B">
      <w:pPr>
        <w:rPr>
          <w:rFonts w:asciiTheme="minorHAnsi" w:hAnsiTheme="minorHAnsi"/>
          <w:rPrChange w:id="8296" w:author="McDonagh, Sean" w:date="2023-07-05T09:42:00Z">
            <w:rPr/>
          </w:rPrChange>
        </w:rPr>
      </w:pPr>
      <w:r w:rsidRPr="00B12C3B">
        <w:rPr>
          <w:rFonts w:asciiTheme="minorHAnsi" w:hAnsiTheme="minorHAnsi"/>
          <w:rPrChange w:id="8297" w:author="McDonagh, Sean" w:date="2023-07-05T09:42:00Z">
            <w:rPr/>
          </w:rPrChange>
        </w:rPr>
        <w:t xml:space="preserve">    loop.run_until_complete(loop</w:t>
      </w:r>
      <w:r w:rsidRPr="00B12C3B">
        <w:rPr>
          <w:rFonts w:asciiTheme="minorHAnsi" w:hAnsiTheme="minorHAnsi"/>
          <w:color w:val="666666"/>
          <w:rPrChange w:id="8298" w:author="McDonagh, Sean" w:date="2023-07-05T09:42:00Z">
            <w:rPr>
              <w:color w:val="666666"/>
            </w:rPr>
          </w:rPrChange>
        </w:rPr>
        <w:t>.</w:t>
      </w:r>
      <w:r w:rsidRPr="00B12C3B">
        <w:rPr>
          <w:rFonts w:asciiTheme="minorHAnsi" w:hAnsiTheme="minorHAnsi"/>
          <w:rPrChange w:id="8299" w:author="McDonagh, Sean" w:date="2023-07-05T09:42:00Z">
            <w:rPr/>
          </w:rPrChange>
        </w:rPr>
        <w:t>shutdown_asyncgens())</w:t>
      </w:r>
    </w:p>
    <w:p w14:paraId="38CC4203" w14:textId="77777777" w:rsidR="004E5C9C" w:rsidRPr="00B12C3B" w:rsidRDefault="004E5C9C" w:rsidP="00EB321B">
      <w:pPr>
        <w:rPr>
          <w:rFonts w:asciiTheme="minorHAnsi" w:hAnsiTheme="minorHAnsi"/>
          <w:rPrChange w:id="8300" w:author="McDonagh, Sean" w:date="2023-07-05T09:42:00Z">
            <w:rPr/>
          </w:rPrChange>
        </w:rPr>
      </w:pPr>
      <w:r w:rsidRPr="00B12C3B">
        <w:rPr>
          <w:rFonts w:asciiTheme="minorHAnsi" w:hAnsiTheme="minorHAnsi"/>
          <w:rPrChange w:id="8301" w:author="McDonagh, Sean" w:date="2023-07-05T09:42:00Z">
            <w:rPr/>
          </w:rPrChange>
        </w:rPr>
        <w:t xml:space="preserve">    loop</w:t>
      </w:r>
      <w:r w:rsidRPr="00B12C3B">
        <w:rPr>
          <w:rFonts w:asciiTheme="minorHAnsi" w:hAnsiTheme="minorHAnsi"/>
          <w:color w:val="666666"/>
          <w:rPrChange w:id="8302" w:author="McDonagh, Sean" w:date="2023-07-05T09:42:00Z">
            <w:rPr>
              <w:color w:val="666666"/>
            </w:rPr>
          </w:rPrChange>
        </w:rPr>
        <w:t>.</w:t>
      </w:r>
      <w:r w:rsidRPr="00B12C3B">
        <w:rPr>
          <w:rFonts w:asciiTheme="minorHAnsi" w:hAnsiTheme="minorHAnsi"/>
          <w:rPrChange w:id="8303" w:author="McDonagh, Sean" w:date="2023-07-05T09:42:00Z">
            <w:rPr/>
          </w:rPrChange>
        </w:rPr>
        <w:t>close()</w:t>
      </w:r>
    </w:p>
    <w:p w14:paraId="6EE2BFE8" w14:textId="35EAFF90" w:rsidR="00261C96" w:rsidRPr="00B12C3B" w:rsidRDefault="00261C96" w:rsidP="00EB321B">
      <w:pPr>
        <w:rPr>
          <w:rFonts w:asciiTheme="minorHAnsi" w:hAnsiTheme="minorHAnsi"/>
          <w:rPrChange w:id="8304" w:author="McDonagh, Sean" w:date="2023-07-05T09:42:00Z">
            <w:rPr/>
          </w:rPrChange>
        </w:rPr>
      </w:pPr>
    </w:p>
    <w:p w14:paraId="4CD7885A" w14:textId="1DFA764A" w:rsidR="005027F8" w:rsidRPr="00B12C3B" w:rsidRDefault="005027F8" w:rsidP="00EB321B">
      <w:pPr>
        <w:rPr>
          <w:rFonts w:asciiTheme="minorHAnsi" w:hAnsiTheme="minorHAnsi"/>
          <w:rPrChange w:id="8305" w:author="McDonagh, Sean" w:date="2023-07-05T09:42:00Z">
            <w:rPr/>
          </w:rPrChange>
        </w:rPr>
      </w:pPr>
      <w:r w:rsidRPr="00B12C3B">
        <w:rPr>
          <w:rFonts w:asciiTheme="minorHAnsi" w:hAnsiTheme="minorHAnsi"/>
          <w:rPrChange w:id="8306" w:author="McDonagh, Sean" w:date="2023-07-05T09:42:00Z">
            <w:rPr/>
          </w:rPrChange>
        </w:rPr>
        <w:t>A</w:t>
      </w:r>
      <w:r w:rsidR="0061387A" w:rsidRPr="00B12C3B">
        <w:rPr>
          <w:rFonts w:asciiTheme="minorHAnsi" w:hAnsiTheme="minorHAnsi"/>
          <w:rPrChange w:id="8307" w:author="McDonagh, Sean" w:date="2023-07-05T09:42:00Z">
            <w:rPr/>
          </w:rPrChange>
        </w:rPr>
        <w:t>n</w:t>
      </w:r>
      <w:r w:rsidRPr="00B12C3B">
        <w:rPr>
          <w:rFonts w:asciiTheme="minorHAnsi" w:hAnsiTheme="minorHAnsi"/>
          <w:rPrChange w:id="8308" w:author="McDonagh, Sean" w:date="2023-07-05T09:42:00Z">
            <w:rPr/>
          </w:rPrChange>
        </w:rPr>
        <w:t xml:space="preserve"> event loop can also await the completion of a selected set of tasks. </w:t>
      </w:r>
    </w:p>
    <w:p w14:paraId="62F0C442" w14:textId="77777777" w:rsidR="005027F8" w:rsidRPr="00B12C3B" w:rsidRDefault="005027F8" w:rsidP="00EB321B">
      <w:pPr>
        <w:rPr>
          <w:rFonts w:asciiTheme="minorHAnsi" w:hAnsiTheme="minorHAnsi"/>
          <w:rPrChange w:id="8309" w:author="McDonagh, Sean" w:date="2023-07-05T09:42:00Z">
            <w:rPr/>
          </w:rPrChange>
        </w:rPr>
      </w:pPr>
    </w:p>
    <w:p w14:paraId="135B1979" w14:textId="631976D5" w:rsidR="00355D4D" w:rsidRPr="00B12C3B" w:rsidRDefault="00355D4D" w:rsidP="00EB321B">
      <w:pPr>
        <w:rPr>
          <w:rFonts w:asciiTheme="minorHAnsi" w:hAnsiTheme="minorHAnsi"/>
          <w:rPrChange w:id="8310" w:author="McDonagh, Sean" w:date="2023-07-05T09:42:00Z">
            <w:rPr/>
          </w:rPrChange>
        </w:rPr>
      </w:pPr>
      <w:r w:rsidRPr="00B12C3B">
        <w:rPr>
          <w:rFonts w:asciiTheme="minorHAnsi" w:hAnsiTheme="minorHAnsi"/>
          <w:rPrChange w:id="8311" w:author="McDonagh, Sean" w:date="2023-07-05T09:42:00Z">
            <w:rPr/>
          </w:rPrChange>
        </w:rPr>
        <w:t>Termination of asyncio tasks</w:t>
      </w:r>
    </w:p>
    <w:p w14:paraId="08FF857E" w14:textId="60718FE7" w:rsidR="00355D4D" w:rsidRPr="00B12C3B" w:rsidRDefault="00355D4D" w:rsidP="00EB321B">
      <w:pPr>
        <w:rPr>
          <w:rFonts w:asciiTheme="minorHAnsi" w:hAnsiTheme="minorHAnsi"/>
          <w:rPrChange w:id="8312" w:author="McDonagh, Sean" w:date="2023-07-05T09:42:00Z">
            <w:rPr/>
          </w:rPrChange>
        </w:rPr>
      </w:pPr>
    </w:p>
    <w:p w14:paraId="2C2E7A6B" w14:textId="7D725875" w:rsidR="00BE37EF" w:rsidRPr="00B12C3B" w:rsidRDefault="005027F8" w:rsidP="00EB321B">
      <w:pPr>
        <w:rPr>
          <w:rFonts w:asciiTheme="minorHAnsi" w:hAnsiTheme="minorHAnsi"/>
          <w:rPrChange w:id="8313" w:author="McDonagh, Sean" w:date="2023-07-05T09:42:00Z">
            <w:rPr/>
          </w:rPrChange>
        </w:rPr>
      </w:pPr>
      <w:r w:rsidRPr="00B12C3B">
        <w:rPr>
          <w:rFonts w:asciiTheme="minorHAnsi" w:hAnsiTheme="minorHAnsi" w:cs="Calibri"/>
          <w:rPrChange w:id="8314" w:author="McDonagh, Sean" w:date="2023-07-05T09:42:00Z">
            <w:rPr>
              <w:rFonts w:ascii="Calibri" w:hAnsi="Calibri" w:cs="Calibri"/>
            </w:rPr>
          </w:rPrChange>
        </w:rPr>
        <w:t>To direct the termination of an asyncio task, one can s</w:t>
      </w:r>
      <w:r w:rsidRPr="00B12C3B">
        <w:rPr>
          <w:rFonts w:asciiTheme="minorHAnsi" w:hAnsiTheme="minorHAnsi"/>
          <w:rPrChange w:id="8315" w:author="McDonagh, Sean" w:date="2023-07-05T09:42:00Z">
            <w:rPr/>
          </w:rPrChange>
        </w:rPr>
        <w:t xml:space="preserve">et a shared variable that will direct asyncio task to terminate itself. </w:t>
      </w:r>
      <w:r w:rsidR="00147B99" w:rsidRPr="00B12C3B">
        <w:rPr>
          <w:rFonts w:asciiTheme="minorHAnsi" w:hAnsiTheme="minorHAnsi"/>
          <w:rPrChange w:id="8316" w:author="McDonagh, Sean" w:date="2023-07-05T09:42:00Z">
            <w:rPr/>
          </w:rPrChange>
        </w:rPr>
        <w:t>T</w:t>
      </w:r>
      <w:r w:rsidRPr="00B12C3B">
        <w:rPr>
          <w:rFonts w:asciiTheme="minorHAnsi" w:hAnsiTheme="minorHAnsi"/>
          <w:rPrChange w:id="8317" w:author="McDonagh, Sean" w:date="2023-07-05T09:42:00Z">
            <w:rPr/>
          </w:rPrChange>
        </w:rPr>
        <w:t xml:space="preserve">he asyncio task can: </w:t>
      </w:r>
    </w:p>
    <w:p w14:paraId="269A96E1" w14:textId="11589315" w:rsidR="00BE37EF" w:rsidRPr="00B12C3B" w:rsidRDefault="00147B99" w:rsidP="00EB321B">
      <w:pPr>
        <w:pStyle w:val="ListParagraph"/>
        <w:numPr>
          <w:ilvl w:val="0"/>
          <w:numId w:val="115"/>
        </w:numPr>
        <w:rPr>
          <w:rFonts w:asciiTheme="minorHAnsi" w:hAnsiTheme="minorHAnsi"/>
          <w:rPrChange w:id="8318" w:author="McDonagh, Sean" w:date="2023-07-05T09:42:00Z">
            <w:rPr/>
          </w:rPrChange>
        </w:rPr>
      </w:pPr>
      <w:r w:rsidRPr="00B12C3B">
        <w:rPr>
          <w:rFonts w:asciiTheme="minorHAnsi" w:hAnsiTheme="minorHAnsi"/>
          <w:rPrChange w:id="8319" w:author="McDonagh, Sean" w:date="2023-07-05T09:42:00Z">
            <w:rPr/>
          </w:rPrChange>
        </w:rPr>
        <w:t xml:space="preserve">Fail to </w:t>
      </w:r>
      <w:r w:rsidR="005027F8" w:rsidRPr="00B12C3B">
        <w:rPr>
          <w:rFonts w:asciiTheme="minorHAnsi" w:hAnsiTheme="minorHAnsi"/>
          <w:rPrChange w:id="8320" w:author="McDonagh, Sean" w:date="2023-07-05T09:42:00Z">
            <w:rPr/>
          </w:rPrChange>
        </w:rPr>
        <w:t xml:space="preserve">detect the termination request; </w:t>
      </w:r>
    </w:p>
    <w:p w14:paraId="549C392F" w14:textId="400BBB78" w:rsidR="00BE37EF" w:rsidRPr="00B12C3B" w:rsidRDefault="00BE37EF" w:rsidP="00EB321B">
      <w:pPr>
        <w:pStyle w:val="ListParagraph"/>
        <w:numPr>
          <w:ilvl w:val="0"/>
          <w:numId w:val="115"/>
        </w:numPr>
        <w:rPr>
          <w:rFonts w:asciiTheme="minorHAnsi" w:hAnsiTheme="minorHAnsi"/>
          <w:rPrChange w:id="8321" w:author="McDonagh, Sean" w:date="2023-07-05T09:42:00Z">
            <w:rPr/>
          </w:rPrChange>
        </w:rPr>
      </w:pPr>
      <w:r w:rsidRPr="00B12C3B">
        <w:rPr>
          <w:rFonts w:asciiTheme="minorHAnsi" w:hAnsiTheme="minorHAnsi"/>
          <w:rPrChange w:id="8322" w:author="McDonagh, Sean" w:date="2023-07-05T09:42:00Z">
            <w:rPr/>
          </w:rPrChange>
        </w:rPr>
        <w:t>D</w:t>
      </w:r>
      <w:r w:rsidR="005027F8" w:rsidRPr="00B12C3B">
        <w:rPr>
          <w:rFonts w:asciiTheme="minorHAnsi" w:hAnsiTheme="minorHAnsi"/>
          <w:rPrChange w:id="8323" w:author="McDonagh, Sean" w:date="2023-07-05T09:42:00Z">
            <w:rPr/>
          </w:rPrChange>
        </w:rPr>
        <w:t xml:space="preserve">etect and obey the termination request; or </w:t>
      </w:r>
    </w:p>
    <w:p w14:paraId="314FFF86" w14:textId="61A9D64F" w:rsidR="00BE37EF" w:rsidRPr="00B12C3B" w:rsidRDefault="00BE37EF" w:rsidP="00EB321B">
      <w:pPr>
        <w:pStyle w:val="ListParagraph"/>
        <w:numPr>
          <w:ilvl w:val="0"/>
          <w:numId w:val="115"/>
        </w:numPr>
        <w:rPr>
          <w:rFonts w:asciiTheme="minorHAnsi" w:hAnsiTheme="minorHAnsi"/>
          <w:rPrChange w:id="8324" w:author="McDonagh, Sean" w:date="2023-07-05T09:42:00Z">
            <w:rPr/>
          </w:rPrChange>
        </w:rPr>
      </w:pPr>
      <w:r w:rsidRPr="00B12C3B">
        <w:rPr>
          <w:rFonts w:asciiTheme="minorHAnsi" w:hAnsiTheme="minorHAnsi"/>
          <w:rPrChange w:id="8325" w:author="McDonagh, Sean" w:date="2023-07-05T09:42:00Z">
            <w:rPr/>
          </w:rPrChange>
        </w:rPr>
        <w:t>D</w:t>
      </w:r>
      <w:r w:rsidR="005027F8" w:rsidRPr="00B12C3B">
        <w:rPr>
          <w:rFonts w:asciiTheme="minorHAnsi" w:hAnsiTheme="minorHAnsi"/>
          <w:rPrChange w:id="8326" w:author="McDonagh, Sean" w:date="2023-07-05T09:42:00Z">
            <w:rPr/>
          </w:rPrChange>
        </w:rPr>
        <w:t>etect and ignore the termination request</w:t>
      </w:r>
      <w:r w:rsidR="006F035F" w:rsidRPr="00B12C3B">
        <w:rPr>
          <w:rFonts w:asciiTheme="minorHAnsi" w:hAnsiTheme="minorHAnsi"/>
          <w:rPrChange w:id="8327" w:author="McDonagh, Sean" w:date="2023-07-05T09:42:00Z">
            <w:rPr/>
          </w:rPrChange>
        </w:rPr>
        <w:t>.</w:t>
      </w:r>
    </w:p>
    <w:p w14:paraId="5A143379" w14:textId="32F933FA" w:rsidR="005027F8" w:rsidRPr="00B12C3B" w:rsidRDefault="006F035F" w:rsidP="00EB321B">
      <w:pPr>
        <w:rPr>
          <w:rFonts w:asciiTheme="minorHAnsi" w:hAnsiTheme="minorHAnsi"/>
          <w:rPrChange w:id="8328" w:author="McDonagh, Sean" w:date="2023-07-05T09:42:00Z">
            <w:rPr/>
          </w:rPrChange>
        </w:rPr>
      </w:pPr>
      <w:r w:rsidRPr="00B12C3B">
        <w:rPr>
          <w:rFonts w:asciiTheme="minorHAnsi" w:hAnsiTheme="minorHAnsi"/>
          <w:rPrChange w:id="8329" w:author="McDonagh, Sean" w:date="2023-07-05T09:42:00Z">
            <w:rPr/>
          </w:rPrChange>
        </w:rPr>
        <w:t xml:space="preserve">In </w:t>
      </w:r>
      <w:r w:rsidRPr="00B12C3B">
        <w:rPr>
          <w:rFonts w:asciiTheme="minorHAnsi" w:eastAsia="Calibri" w:hAnsiTheme="minorHAnsi" w:cs="Calibri"/>
          <w:sz w:val="22"/>
          <w:szCs w:val="22"/>
          <w:lang w:val="en-US"/>
          <w:rPrChange w:id="8330" w:author="McDonagh, Sean" w:date="2023-07-05T09:42:00Z">
            <w:rPr>
              <w:rFonts w:ascii="Calibri" w:eastAsia="Calibri" w:hAnsi="Calibri" w:cs="Calibri"/>
              <w:sz w:val="22"/>
              <w:szCs w:val="22"/>
              <w:lang w:val="en-US"/>
            </w:rPr>
          </w:rPrChange>
        </w:rPr>
        <w:t xml:space="preserve">all cases, </w:t>
      </w:r>
      <w:r w:rsidR="005027F8" w:rsidRPr="00B12C3B">
        <w:rPr>
          <w:rFonts w:asciiTheme="minorHAnsi" w:hAnsiTheme="minorHAnsi"/>
          <w:rPrChange w:id="8331" w:author="McDonagh, Sean" w:date="2023-07-05T09:42:00Z">
            <w:rPr/>
          </w:rPrChange>
        </w:rPr>
        <w:t xml:space="preserve">the vulnerabilities documented </w:t>
      </w:r>
      <w:r w:rsidRPr="00B12C3B">
        <w:rPr>
          <w:rFonts w:asciiTheme="minorHAnsi" w:hAnsiTheme="minorHAnsi"/>
          <w:rPrChange w:id="8332" w:author="McDonagh, Sean" w:date="2023-07-05T09:42:00Z">
            <w:rPr/>
          </w:rPrChange>
        </w:rPr>
        <w:t xml:space="preserve">in ISO/IEC 24772-1 </w:t>
      </w:r>
      <w:del w:id="8333" w:author="McDonagh, Sean" w:date="2023-07-05T12:33:00Z">
        <w:r w:rsidRPr="00B12C3B" w:rsidDel="00555B2F">
          <w:rPr>
            <w:rFonts w:asciiTheme="minorHAnsi" w:hAnsiTheme="minorHAnsi"/>
            <w:rPrChange w:id="8334" w:author="McDonagh, Sean" w:date="2023-07-05T09:42:00Z">
              <w:rPr/>
            </w:rPrChange>
          </w:rPr>
          <w:delText>clause</w:delText>
        </w:r>
      </w:del>
      <w:ins w:id="8335" w:author="McDonagh, Sean" w:date="2023-07-05T12:33:00Z">
        <w:r w:rsidR="00555B2F">
          <w:rPr>
            <w:rFonts w:asciiTheme="minorHAnsi" w:hAnsiTheme="minorHAnsi"/>
          </w:rPr>
          <w:t>subclause</w:t>
        </w:r>
      </w:ins>
      <w:r w:rsidRPr="00B12C3B">
        <w:rPr>
          <w:rFonts w:asciiTheme="minorHAnsi" w:hAnsiTheme="minorHAnsi"/>
          <w:rPrChange w:id="8336" w:author="McDonagh, Sean" w:date="2023-07-05T09:42:00Z">
            <w:rPr/>
          </w:rPrChange>
        </w:rPr>
        <w:t xml:space="preserve"> 6.60</w:t>
      </w:r>
      <w:r w:rsidR="005027F8" w:rsidRPr="00B12C3B">
        <w:rPr>
          <w:rFonts w:asciiTheme="minorHAnsi" w:hAnsiTheme="minorHAnsi"/>
          <w:rPrChange w:id="8337" w:author="McDonagh, Sean" w:date="2023-07-05T09:42:00Z">
            <w:rPr/>
          </w:rPrChange>
        </w:rPr>
        <w:t xml:space="preserve"> apply to asyncio tasks.</w:t>
      </w:r>
    </w:p>
    <w:p w14:paraId="4AE988FF" w14:textId="697431ED" w:rsidR="005027F8" w:rsidRPr="00B12C3B" w:rsidRDefault="005027F8" w:rsidP="00EB321B">
      <w:pPr>
        <w:rPr>
          <w:rFonts w:asciiTheme="minorHAnsi" w:hAnsiTheme="minorHAnsi"/>
          <w:rPrChange w:id="8338" w:author="McDonagh, Sean" w:date="2023-07-05T09:42:00Z">
            <w:rPr/>
          </w:rPrChange>
        </w:rPr>
      </w:pPr>
    </w:p>
    <w:p w14:paraId="5F36E015" w14:textId="69E3EDDF" w:rsidR="005027F8" w:rsidRPr="00B12C3B" w:rsidRDefault="005027F8" w:rsidP="00EB321B">
      <w:pPr>
        <w:rPr>
          <w:rFonts w:asciiTheme="minorHAnsi" w:hAnsiTheme="minorHAnsi"/>
          <w:rPrChange w:id="8339" w:author="McDonagh, Sean" w:date="2023-07-05T09:42:00Z">
            <w:rPr/>
          </w:rPrChange>
        </w:rPr>
      </w:pPr>
      <w:r w:rsidRPr="00B12C3B">
        <w:rPr>
          <w:rFonts w:asciiTheme="minorHAnsi" w:hAnsiTheme="minorHAnsi"/>
          <w:rPrChange w:id="8340" w:author="McDonagh, Sean" w:date="2023-07-05T09:42:00Z">
            <w:rPr/>
          </w:rPrChange>
        </w:rPr>
        <w:t xml:space="preserve">Another mechanism is to asynchronously raise the </w:t>
      </w:r>
      <w:r w:rsidRPr="00B12C3B">
        <w:rPr>
          <w:rFonts w:asciiTheme="minorHAnsi" w:hAnsiTheme="minorHAnsi" w:cs="Courier New"/>
          <w:sz w:val="21"/>
          <w:szCs w:val="21"/>
          <w:rPrChange w:id="8341" w:author="McDonagh, Sean" w:date="2023-07-05T09:42:00Z">
            <w:rPr>
              <w:rFonts w:ascii="Courier New" w:hAnsi="Courier New" w:cs="Courier New"/>
              <w:sz w:val="21"/>
              <w:szCs w:val="21"/>
            </w:rPr>
          </w:rPrChange>
        </w:rPr>
        <w:t>CancelledError</w:t>
      </w:r>
      <w:r w:rsidRPr="00B12C3B">
        <w:rPr>
          <w:rFonts w:asciiTheme="minorHAnsi" w:hAnsiTheme="minorHAnsi"/>
          <w:rPrChange w:id="8342" w:author="McDonagh, Sean" w:date="2023-07-05T09:42:00Z">
            <w:rPr/>
          </w:rPrChange>
        </w:rPr>
        <w:t xml:space="preserve"> exception in an asyncio task via the </w:t>
      </w:r>
      <w:r w:rsidRPr="00B12C3B">
        <w:rPr>
          <w:rFonts w:asciiTheme="minorHAnsi" w:hAnsiTheme="minorHAnsi" w:cs="Courier New"/>
          <w:sz w:val="21"/>
          <w:szCs w:val="21"/>
          <w:rPrChange w:id="8343" w:author="McDonagh, Sean" w:date="2023-07-05T09:42:00Z">
            <w:rPr>
              <w:rFonts w:ascii="Courier New" w:hAnsi="Courier New" w:cs="Courier New"/>
              <w:sz w:val="21"/>
              <w:szCs w:val="21"/>
            </w:rPr>
          </w:rPrChange>
        </w:rPr>
        <w:t>cancel</w:t>
      </w:r>
      <w:r w:rsidRPr="00B12C3B">
        <w:rPr>
          <w:rFonts w:asciiTheme="minorHAnsi" w:hAnsiTheme="minorHAnsi"/>
          <w:rPrChange w:id="8344" w:author="McDonagh, Sean" w:date="2023-07-05T09:42:00Z">
            <w:rPr/>
          </w:rPrChange>
        </w:rPr>
        <w:t xml:space="preserve"> method in the </w:t>
      </w:r>
      <w:r w:rsidRPr="00B12C3B">
        <w:rPr>
          <w:rFonts w:asciiTheme="minorHAnsi" w:hAnsiTheme="minorHAnsi" w:cs="Courier New"/>
          <w:sz w:val="21"/>
          <w:szCs w:val="21"/>
          <w:rPrChange w:id="8345" w:author="McDonagh, Sean" w:date="2023-07-05T09:42:00Z">
            <w:rPr>
              <w:rFonts w:ascii="Courier New" w:hAnsi="Courier New" w:cs="Courier New"/>
              <w:sz w:val="21"/>
              <w:szCs w:val="21"/>
            </w:rPr>
          </w:rPrChange>
        </w:rPr>
        <w:t>asyncio.Task</w:t>
      </w:r>
      <w:r w:rsidRPr="00B12C3B">
        <w:rPr>
          <w:rFonts w:asciiTheme="minorHAnsi" w:hAnsiTheme="minorHAnsi"/>
          <w:rPrChange w:id="8346" w:author="McDonagh, Sean" w:date="2023-07-05T09:42:00Z">
            <w:rPr/>
          </w:rPrChange>
        </w:rPr>
        <w:t xml:space="preserve"> class</w:t>
      </w:r>
      <w:r w:rsidR="0004571A" w:rsidRPr="00B12C3B">
        <w:rPr>
          <w:rFonts w:asciiTheme="minorHAnsi" w:hAnsiTheme="minorHAnsi"/>
          <w:rPrChange w:id="8347" w:author="McDonagh, Sean" w:date="2023-07-05T09:42:00Z">
            <w:rPr/>
          </w:rPrChange>
        </w:rPr>
        <w:t xml:space="preserve"> (see example below)</w:t>
      </w:r>
      <w:r w:rsidRPr="00B12C3B">
        <w:rPr>
          <w:rFonts w:asciiTheme="minorHAnsi" w:hAnsiTheme="minorHAnsi"/>
          <w:rPrChange w:id="8348" w:author="McDonagh, Sean" w:date="2023-07-05T09:42:00Z">
            <w:rPr/>
          </w:rPrChange>
        </w:rPr>
        <w:t>.  If the exception is caught, the recipient task may:</w:t>
      </w:r>
    </w:p>
    <w:p w14:paraId="09F1769E" w14:textId="77777777" w:rsidR="005027F8" w:rsidRPr="00B12C3B" w:rsidRDefault="005027F8" w:rsidP="00EB321B">
      <w:pPr>
        <w:pStyle w:val="ListParagraph"/>
        <w:numPr>
          <w:ilvl w:val="0"/>
          <w:numId w:val="115"/>
        </w:numPr>
        <w:rPr>
          <w:rFonts w:asciiTheme="minorHAnsi" w:hAnsiTheme="minorHAnsi"/>
          <w:rPrChange w:id="8349" w:author="McDonagh, Sean" w:date="2023-07-05T09:42:00Z">
            <w:rPr/>
          </w:rPrChange>
        </w:rPr>
      </w:pPr>
      <w:r w:rsidRPr="00B12C3B">
        <w:rPr>
          <w:rFonts w:asciiTheme="minorHAnsi" w:hAnsiTheme="minorHAnsi"/>
          <w:rPrChange w:id="8350" w:author="McDonagh, Sean" w:date="2023-07-05T09:42:00Z">
            <w:rPr/>
          </w:rPrChange>
        </w:rPr>
        <w:t>Complete;</w:t>
      </w:r>
    </w:p>
    <w:p w14:paraId="2503E254" w14:textId="5864E576" w:rsidR="005027F8" w:rsidRPr="00B12C3B" w:rsidRDefault="005027F8" w:rsidP="00EB321B">
      <w:pPr>
        <w:pStyle w:val="ListParagraph"/>
        <w:numPr>
          <w:ilvl w:val="0"/>
          <w:numId w:val="115"/>
        </w:numPr>
        <w:rPr>
          <w:rFonts w:asciiTheme="minorHAnsi" w:hAnsiTheme="minorHAnsi"/>
          <w:rPrChange w:id="8351" w:author="McDonagh, Sean" w:date="2023-07-05T09:42:00Z">
            <w:rPr/>
          </w:rPrChange>
        </w:rPr>
      </w:pPr>
      <w:r w:rsidRPr="00B12C3B">
        <w:rPr>
          <w:rFonts w:asciiTheme="minorHAnsi" w:hAnsiTheme="minorHAnsi"/>
          <w:rPrChange w:id="8352" w:author="McDonagh, Sean" w:date="2023-07-05T09:42:00Z">
            <w:rPr/>
          </w:rPrChange>
        </w:rPr>
        <w:t>Report the error condition and complete; or</w:t>
      </w:r>
    </w:p>
    <w:p w14:paraId="29AC5280" w14:textId="7ACCB761" w:rsidR="005027F8" w:rsidRPr="00B12C3B" w:rsidRDefault="005027F8" w:rsidP="00EB321B">
      <w:pPr>
        <w:pStyle w:val="ListParagraph"/>
        <w:numPr>
          <w:ilvl w:val="0"/>
          <w:numId w:val="115"/>
        </w:numPr>
        <w:rPr>
          <w:rFonts w:asciiTheme="minorHAnsi" w:hAnsiTheme="minorHAnsi"/>
          <w:rPrChange w:id="8353" w:author="McDonagh, Sean" w:date="2023-07-05T09:42:00Z">
            <w:rPr/>
          </w:rPrChange>
        </w:rPr>
      </w:pPr>
      <w:r w:rsidRPr="00B12C3B">
        <w:rPr>
          <w:rFonts w:asciiTheme="minorHAnsi" w:hAnsiTheme="minorHAnsi"/>
          <w:rPrChange w:id="8354" w:author="McDonagh, Sean" w:date="2023-07-05T09:42:00Z">
            <w:rPr/>
          </w:rPrChange>
        </w:rPr>
        <w:t>Take alternative action and continue processing.</w:t>
      </w:r>
    </w:p>
    <w:p w14:paraId="237EBB11" w14:textId="77777777" w:rsidR="0004571A" w:rsidRPr="00B12C3B" w:rsidRDefault="0004571A" w:rsidP="00EB321B">
      <w:pPr>
        <w:rPr>
          <w:rFonts w:asciiTheme="minorHAnsi" w:hAnsiTheme="minorHAnsi"/>
          <w:rPrChange w:id="8355" w:author="McDonagh, Sean" w:date="2023-07-05T09:42:00Z">
            <w:rPr/>
          </w:rPrChange>
        </w:rPr>
      </w:pPr>
      <w:r w:rsidRPr="00B12C3B">
        <w:rPr>
          <w:rFonts w:asciiTheme="minorHAnsi" w:hAnsiTheme="minorHAnsi"/>
          <w:rPrChange w:id="8356" w:author="McDonagh, Sean" w:date="2023-07-05T09:42:00Z">
            <w:rPr/>
          </w:rPrChange>
        </w:rPr>
        <w:t>import asyncio</w:t>
      </w:r>
    </w:p>
    <w:p w14:paraId="4FDB3026" w14:textId="77777777" w:rsidR="0004571A" w:rsidRPr="00B12C3B" w:rsidRDefault="0004571A" w:rsidP="00EB321B">
      <w:pPr>
        <w:rPr>
          <w:rFonts w:asciiTheme="minorHAnsi" w:hAnsiTheme="minorHAnsi"/>
          <w:rPrChange w:id="8357" w:author="McDonagh, Sean" w:date="2023-07-05T09:42:00Z">
            <w:rPr/>
          </w:rPrChange>
        </w:rPr>
      </w:pPr>
    </w:p>
    <w:p w14:paraId="26D30BC1" w14:textId="77777777" w:rsidR="0004571A" w:rsidRPr="00B12C3B" w:rsidRDefault="0004571A" w:rsidP="00EB321B">
      <w:pPr>
        <w:rPr>
          <w:rFonts w:asciiTheme="minorHAnsi" w:hAnsiTheme="minorHAnsi"/>
          <w:rPrChange w:id="8358" w:author="McDonagh, Sean" w:date="2023-07-05T09:42:00Z">
            <w:rPr/>
          </w:rPrChange>
        </w:rPr>
      </w:pPr>
      <w:r w:rsidRPr="00B12C3B">
        <w:rPr>
          <w:rFonts w:asciiTheme="minorHAnsi" w:hAnsiTheme="minorHAnsi"/>
          <w:rPrChange w:id="8359" w:author="McDonagh, Sean" w:date="2023-07-05T09:42:00Z">
            <w:rPr/>
          </w:rPrChange>
        </w:rPr>
        <w:t>async def foo():</w:t>
      </w:r>
    </w:p>
    <w:p w14:paraId="0976BED0" w14:textId="77777777" w:rsidR="0004571A" w:rsidRPr="00B12C3B" w:rsidRDefault="0004571A" w:rsidP="00EB321B">
      <w:pPr>
        <w:rPr>
          <w:rFonts w:asciiTheme="minorHAnsi" w:hAnsiTheme="minorHAnsi"/>
          <w:rPrChange w:id="8360" w:author="McDonagh, Sean" w:date="2023-07-05T09:42:00Z">
            <w:rPr/>
          </w:rPrChange>
        </w:rPr>
      </w:pPr>
      <w:r w:rsidRPr="00B12C3B">
        <w:rPr>
          <w:rFonts w:asciiTheme="minorHAnsi" w:hAnsiTheme="minorHAnsi"/>
          <w:rPrChange w:id="8361" w:author="McDonagh, Sean" w:date="2023-07-05T09:42:00Z">
            <w:rPr/>
          </w:rPrChange>
        </w:rPr>
        <w:t xml:space="preserve">    try:</w:t>
      </w:r>
    </w:p>
    <w:p w14:paraId="2B82E0EB" w14:textId="77777777" w:rsidR="0004571A" w:rsidRPr="00B12C3B" w:rsidRDefault="0004571A" w:rsidP="00EB321B">
      <w:pPr>
        <w:rPr>
          <w:rFonts w:asciiTheme="minorHAnsi" w:hAnsiTheme="minorHAnsi"/>
          <w:rPrChange w:id="8362" w:author="McDonagh, Sean" w:date="2023-07-05T09:42:00Z">
            <w:rPr/>
          </w:rPrChange>
        </w:rPr>
      </w:pPr>
      <w:r w:rsidRPr="00B12C3B">
        <w:rPr>
          <w:rFonts w:asciiTheme="minorHAnsi" w:hAnsiTheme="minorHAnsi"/>
          <w:rPrChange w:id="8363" w:author="McDonagh, Sean" w:date="2023-07-05T09:42:00Z">
            <w:rPr/>
          </w:rPrChange>
        </w:rPr>
        <w:t xml:space="preserve">        for i in range (1, 10):</w:t>
      </w:r>
    </w:p>
    <w:p w14:paraId="56FB696B" w14:textId="77777777" w:rsidR="0004571A" w:rsidRPr="00B12C3B" w:rsidRDefault="0004571A" w:rsidP="00EB321B">
      <w:pPr>
        <w:rPr>
          <w:rFonts w:asciiTheme="minorHAnsi" w:hAnsiTheme="minorHAnsi"/>
          <w:rPrChange w:id="8364" w:author="McDonagh, Sean" w:date="2023-07-05T09:42:00Z">
            <w:rPr/>
          </w:rPrChange>
        </w:rPr>
      </w:pPr>
      <w:r w:rsidRPr="00B12C3B">
        <w:rPr>
          <w:rFonts w:asciiTheme="minorHAnsi" w:hAnsiTheme="minorHAnsi"/>
          <w:rPrChange w:id="8365" w:author="McDonagh, Sean" w:date="2023-07-05T09:42:00Z">
            <w:rPr/>
          </w:rPrChange>
        </w:rPr>
        <w:t xml:space="preserve">            print("Count...%d" %i)</w:t>
      </w:r>
    </w:p>
    <w:p w14:paraId="060803BE" w14:textId="77777777" w:rsidR="0004571A" w:rsidRPr="00B12C3B" w:rsidRDefault="0004571A" w:rsidP="00EB321B">
      <w:pPr>
        <w:rPr>
          <w:rFonts w:asciiTheme="minorHAnsi" w:hAnsiTheme="minorHAnsi"/>
          <w:rPrChange w:id="8366" w:author="McDonagh, Sean" w:date="2023-07-05T09:42:00Z">
            <w:rPr/>
          </w:rPrChange>
        </w:rPr>
      </w:pPr>
      <w:r w:rsidRPr="00B12C3B">
        <w:rPr>
          <w:rFonts w:asciiTheme="minorHAnsi" w:hAnsiTheme="minorHAnsi"/>
          <w:rPrChange w:id="8367" w:author="McDonagh, Sean" w:date="2023-07-05T09:42:00Z">
            <w:rPr/>
          </w:rPrChange>
        </w:rPr>
        <w:t xml:space="preserve">            await asyncio.sleep(1)</w:t>
      </w:r>
    </w:p>
    <w:p w14:paraId="7C8449A4" w14:textId="77777777" w:rsidR="0004571A" w:rsidRPr="00B12C3B" w:rsidRDefault="0004571A" w:rsidP="00EB321B">
      <w:pPr>
        <w:rPr>
          <w:rFonts w:asciiTheme="minorHAnsi" w:hAnsiTheme="minorHAnsi"/>
          <w:rPrChange w:id="8368" w:author="McDonagh, Sean" w:date="2023-07-05T09:42:00Z">
            <w:rPr/>
          </w:rPrChange>
        </w:rPr>
      </w:pPr>
      <w:r w:rsidRPr="00B12C3B">
        <w:rPr>
          <w:rFonts w:asciiTheme="minorHAnsi" w:hAnsiTheme="minorHAnsi"/>
          <w:rPrChange w:id="8369" w:author="McDonagh, Sean" w:date="2023-07-05T09:42:00Z">
            <w:rPr/>
          </w:rPrChange>
        </w:rPr>
        <w:t xml:space="preserve">    except asyncio.CancelledError as e:</w:t>
      </w:r>
    </w:p>
    <w:p w14:paraId="7A0A0C90" w14:textId="77777777" w:rsidR="0004571A" w:rsidRPr="00B12C3B" w:rsidRDefault="0004571A" w:rsidP="00EB321B">
      <w:pPr>
        <w:rPr>
          <w:rFonts w:asciiTheme="minorHAnsi" w:hAnsiTheme="minorHAnsi"/>
          <w:rPrChange w:id="8370" w:author="McDonagh, Sean" w:date="2023-07-05T09:42:00Z">
            <w:rPr/>
          </w:rPrChange>
        </w:rPr>
      </w:pPr>
      <w:r w:rsidRPr="00B12C3B">
        <w:rPr>
          <w:rFonts w:asciiTheme="minorHAnsi" w:hAnsiTheme="minorHAnsi"/>
          <w:rPrChange w:id="8371" w:author="McDonagh, Sean" w:date="2023-07-05T09:42:00Z">
            <w:rPr/>
          </w:rPrChange>
        </w:rPr>
        <w:t xml:space="preserve">        print("Stopping foo")</w:t>
      </w:r>
    </w:p>
    <w:p w14:paraId="6E90F768" w14:textId="77777777" w:rsidR="0004571A" w:rsidRPr="00B12C3B" w:rsidRDefault="0004571A" w:rsidP="00EB321B">
      <w:pPr>
        <w:rPr>
          <w:rFonts w:asciiTheme="minorHAnsi" w:hAnsiTheme="minorHAnsi"/>
          <w:rPrChange w:id="8372" w:author="McDonagh, Sean" w:date="2023-07-05T09:42:00Z">
            <w:rPr/>
          </w:rPrChange>
        </w:rPr>
      </w:pPr>
      <w:r w:rsidRPr="00B12C3B">
        <w:rPr>
          <w:rFonts w:asciiTheme="minorHAnsi" w:hAnsiTheme="minorHAnsi"/>
          <w:rPrChange w:id="8373" w:author="McDonagh, Sean" w:date="2023-07-05T09:42:00Z">
            <w:rPr/>
          </w:rPrChange>
        </w:rPr>
        <w:t xml:space="preserve">    finally:</w:t>
      </w:r>
    </w:p>
    <w:p w14:paraId="4A703DCD" w14:textId="77777777" w:rsidR="0004571A" w:rsidRPr="00B12C3B" w:rsidRDefault="0004571A" w:rsidP="00EB321B">
      <w:pPr>
        <w:rPr>
          <w:rFonts w:asciiTheme="minorHAnsi" w:hAnsiTheme="minorHAnsi"/>
          <w:rPrChange w:id="8374" w:author="McDonagh, Sean" w:date="2023-07-05T09:42:00Z">
            <w:rPr/>
          </w:rPrChange>
        </w:rPr>
      </w:pPr>
      <w:r w:rsidRPr="00B12C3B">
        <w:rPr>
          <w:rFonts w:asciiTheme="minorHAnsi" w:hAnsiTheme="minorHAnsi"/>
          <w:rPrChange w:id="8375" w:author="McDonagh, Sean" w:date="2023-07-05T09:42:00Z">
            <w:rPr/>
          </w:rPrChange>
        </w:rPr>
        <w:t xml:space="preserve">        print("foo stopped")</w:t>
      </w:r>
    </w:p>
    <w:p w14:paraId="4EFFC667" w14:textId="77777777" w:rsidR="0004571A" w:rsidRPr="00B12C3B" w:rsidRDefault="0004571A" w:rsidP="00EB321B">
      <w:pPr>
        <w:rPr>
          <w:rFonts w:asciiTheme="minorHAnsi" w:hAnsiTheme="minorHAnsi"/>
          <w:rPrChange w:id="8376" w:author="McDonagh, Sean" w:date="2023-07-05T09:42:00Z">
            <w:rPr/>
          </w:rPrChange>
        </w:rPr>
      </w:pPr>
    </w:p>
    <w:p w14:paraId="456B2A98" w14:textId="77777777" w:rsidR="0004571A" w:rsidRPr="00B12C3B" w:rsidRDefault="0004571A" w:rsidP="00EB321B">
      <w:pPr>
        <w:rPr>
          <w:rFonts w:asciiTheme="minorHAnsi" w:hAnsiTheme="minorHAnsi"/>
          <w:rPrChange w:id="8377" w:author="McDonagh, Sean" w:date="2023-07-05T09:42:00Z">
            <w:rPr/>
          </w:rPrChange>
        </w:rPr>
      </w:pPr>
      <w:r w:rsidRPr="00B12C3B">
        <w:rPr>
          <w:rFonts w:asciiTheme="minorHAnsi" w:hAnsiTheme="minorHAnsi"/>
          <w:rPrChange w:id="8378" w:author="McDonagh, Sean" w:date="2023-07-05T09:42:00Z">
            <w:rPr/>
          </w:rPrChange>
        </w:rPr>
        <w:t>async def main():</w:t>
      </w:r>
    </w:p>
    <w:p w14:paraId="3B4DE681" w14:textId="77777777" w:rsidR="0004571A" w:rsidRPr="00B12C3B" w:rsidRDefault="0004571A" w:rsidP="00EB321B">
      <w:pPr>
        <w:rPr>
          <w:rFonts w:asciiTheme="minorHAnsi" w:hAnsiTheme="minorHAnsi"/>
          <w:rPrChange w:id="8379" w:author="McDonagh, Sean" w:date="2023-07-05T09:42:00Z">
            <w:rPr/>
          </w:rPrChange>
        </w:rPr>
      </w:pPr>
      <w:r w:rsidRPr="00B12C3B">
        <w:rPr>
          <w:rFonts w:asciiTheme="minorHAnsi" w:hAnsiTheme="minorHAnsi"/>
          <w:rPrChange w:id="8380" w:author="McDonagh, Sean" w:date="2023-07-05T09:42:00Z">
            <w:rPr/>
          </w:rPrChange>
        </w:rPr>
        <w:t xml:space="preserve">    t1 = asyncio.create_task(foo())</w:t>
      </w:r>
    </w:p>
    <w:p w14:paraId="3690C22C" w14:textId="77777777" w:rsidR="0004571A" w:rsidRPr="00B12C3B" w:rsidRDefault="0004571A" w:rsidP="00EB321B">
      <w:pPr>
        <w:rPr>
          <w:rFonts w:asciiTheme="minorHAnsi" w:hAnsiTheme="minorHAnsi"/>
          <w:rPrChange w:id="8381" w:author="McDonagh, Sean" w:date="2023-07-05T09:42:00Z">
            <w:rPr/>
          </w:rPrChange>
        </w:rPr>
      </w:pPr>
      <w:r w:rsidRPr="00B12C3B">
        <w:rPr>
          <w:rFonts w:asciiTheme="minorHAnsi" w:hAnsiTheme="minorHAnsi"/>
          <w:rPrChange w:id="8382" w:author="McDonagh, Sean" w:date="2023-07-05T09:42:00Z">
            <w:rPr/>
          </w:rPrChange>
        </w:rPr>
        <w:t xml:space="preserve">    await asyncio.sleep(5)</w:t>
      </w:r>
    </w:p>
    <w:p w14:paraId="6A75ED9F" w14:textId="77777777" w:rsidR="0004571A" w:rsidRPr="00B12C3B" w:rsidRDefault="0004571A" w:rsidP="00EB321B">
      <w:pPr>
        <w:rPr>
          <w:rFonts w:asciiTheme="minorHAnsi" w:hAnsiTheme="minorHAnsi"/>
          <w:rPrChange w:id="8383" w:author="McDonagh, Sean" w:date="2023-07-05T09:42:00Z">
            <w:rPr/>
          </w:rPrChange>
        </w:rPr>
      </w:pPr>
      <w:r w:rsidRPr="00B12C3B">
        <w:rPr>
          <w:rFonts w:asciiTheme="minorHAnsi" w:hAnsiTheme="minorHAnsi"/>
          <w:rPrChange w:id="8384" w:author="McDonagh, Sean" w:date="2023-07-05T09:42:00Z">
            <w:rPr/>
          </w:rPrChange>
        </w:rPr>
        <w:t xml:space="preserve">    t1.cancel() # Cancel count after 5 secs.</w:t>
      </w:r>
    </w:p>
    <w:p w14:paraId="4929CC38" w14:textId="77777777" w:rsidR="0004571A" w:rsidRPr="00B12C3B" w:rsidRDefault="0004571A" w:rsidP="00EB321B">
      <w:pPr>
        <w:rPr>
          <w:rFonts w:asciiTheme="minorHAnsi" w:hAnsiTheme="minorHAnsi"/>
          <w:rPrChange w:id="8385" w:author="McDonagh, Sean" w:date="2023-07-05T09:42:00Z">
            <w:rPr/>
          </w:rPrChange>
        </w:rPr>
      </w:pPr>
      <w:r w:rsidRPr="00B12C3B">
        <w:rPr>
          <w:rFonts w:asciiTheme="minorHAnsi" w:hAnsiTheme="minorHAnsi"/>
          <w:rPrChange w:id="8386" w:author="McDonagh, Sean" w:date="2023-07-05T09:42:00Z">
            <w:rPr/>
          </w:rPrChange>
        </w:rPr>
        <w:t xml:space="preserve">    await t1</w:t>
      </w:r>
    </w:p>
    <w:p w14:paraId="638C69EA" w14:textId="77777777" w:rsidR="0004571A" w:rsidRPr="00B12C3B" w:rsidRDefault="0004571A" w:rsidP="00EB321B">
      <w:pPr>
        <w:rPr>
          <w:rFonts w:asciiTheme="minorHAnsi" w:hAnsiTheme="minorHAnsi"/>
          <w:rPrChange w:id="8387" w:author="McDonagh, Sean" w:date="2023-07-05T09:42:00Z">
            <w:rPr/>
          </w:rPrChange>
        </w:rPr>
      </w:pPr>
      <w:r w:rsidRPr="00B12C3B">
        <w:rPr>
          <w:rFonts w:asciiTheme="minorHAnsi" w:hAnsiTheme="minorHAnsi"/>
          <w:rPrChange w:id="8388" w:author="McDonagh, Sean" w:date="2023-07-05T09:42:00Z">
            <w:rPr/>
          </w:rPrChange>
        </w:rPr>
        <w:t xml:space="preserve">    print("Hello world")</w:t>
      </w:r>
    </w:p>
    <w:p w14:paraId="1CC83397" w14:textId="77777777" w:rsidR="0004571A" w:rsidRPr="00B12C3B" w:rsidRDefault="0004571A" w:rsidP="00EB321B">
      <w:pPr>
        <w:rPr>
          <w:rFonts w:asciiTheme="minorHAnsi" w:hAnsiTheme="minorHAnsi"/>
          <w:rPrChange w:id="8389" w:author="McDonagh, Sean" w:date="2023-07-05T09:42:00Z">
            <w:rPr/>
          </w:rPrChange>
        </w:rPr>
      </w:pPr>
    </w:p>
    <w:p w14:paraId="476FEBD1" w14:textId="77777777" w:rsidR="0004571A" w:rsidRPr="00B12C3B" w:rsidRDefault="0004571A" w:rsidP="00EB321B">
      <w:pPr>
        <w:rPr>
          <w:rFonts w:asciiTheme="minorHAnsi" w:hAnsiTheme="minorHAnsi"/>
          <w:rPrChange w:id="8390" w:author="McDonagh, Sean" w:date="2023-07-05T09:42:00Z">
            <w:rPr/>
          </w:rPrChange>
        </w:rPr>
      </w:pPr>
      <w:r w:rsidRPr="00B12C3B">
        <w:rPr>
          <w:rFonts w:asciiTheme="minorHAnsi" w:hAnsiTheme="minorHAnsi"/>
          <w:rPrChange w:id="8391" w:author="McDonagh, Sean" w:date="2023-07-05T09:42:00Z">
            <w:rPr/>
          </w:rPrChange>
        </w:rPr>
        <w:t>if __name__ == '__main__':</w:t>
      </w:r>
    </w:p>
    <w:p w14:paraId="2BB6811A" w14:textId="77777777" w:rsidR="0004571A" w:rsidRPr="00B12C3B" w:rsidRDefault="0004571A" w:rsidP="00EB321B">
      <w:pPr>
        <w:rPr>
          <w:rFonts w:asciiTheme="minorHAnsi" w:hAnsiTheme="minorHAnsi"/>
          <w:rPrChange w:id="8392" w:author="McDonagh, Sean" w:date="2023-07-05T09:42:00Z">
            <w:rPr/>
          </w:rPrChange>
        </w:rPr>
      </w:pPr>
      <w:r w:rsidRPr="00B12C3B">
        <w:rPr>
          <w:rFonts w:asciiTheme="minorHAnsi" w:hAnsiTheme="minorHAnsi"/>
          <w:rPrChange w:id="8393" w:author="McDonagh, Sean" w:date="2023-07-05T09:42:00Z">
            <w:rPr/>
          </w:rPrChange>
        </w:rPr>
        <w:t xml:space="preserve">    loop = asyncio.new_event_loop()</w:t>
      </w:r>
    </w:p>
    <w:p w14:paraId="13838390" w14:textId="77777777" w:rsidR="0004571A" w:rsidRPr="00B12C3B" w:rsidRDefault="0004571A" w:rsidP="00EB321B">
      <w:pPr>
        <w:rPr>
          <w:rFonts w:asciiTheme="minorHAnsi" w:hAnsiTheme="minorHAnsi"/>
          <w:rPrChange w:id="8394" w:author="McDonagh, Sean" w:date="2023-07-05T09:42:00Z">
            <w:rPr/>
          </w:rPrChange>
        </w:rPr>
      </w:pPr>
      <w:r w:rsidRPr="00B12C3B">
        <w:rPr>
          <w:rFonts w:asciiTheme="minorHAnsi" w:hAnsiTheme="minorHAnsi"/>
          <w:rPrChange w:id="8395" w:author="McDonagh, Sean" w:date="2023-07-05T09:42:00Z">
            <w:rPr/>
          </w:rPrChange>
        </w:rPr>
        <w:t xml:space="preserve">    asyncio.set_event_loop(loop)</w:t>
      </w:r>
    </w:p>
    <w:p w14:paraId="375AD8DF" w14:textId="77777777" w:rsidR="0004571A" w:rsidRPr="00B12C3B" w:rsidRDefault="0004571A" w:rsidP="00EB321B">
      <w:pPr>
        <w:rPr>
          <w:rFonts w:asciiTheme="minorHAnsi" w:hAnsiTheme="minorHAnsi"/>
          <w:rPrChange w:id="8396" w:author="McDonagh, Sean" w:date="2023-07-05T09:42:00Z">
            <w:rPr/>
          </w:rPrChange>
        </w:rPr>
      </w:pPr>
      <w:r w:rsidRPr="00B12C3B">
        <w:rPr>
          <w:rFonts w:asciiTheme="minorHAnsi" w:hAnsiTheme="minorHAnsi"/>
          <w:rPrChange w:id="8397" w:author="McDonagh, Sean" w:date="2023-07-05T09:42:00Z">
            <w:rPr/>
          </w:rPrChange>
        </w:rPr>
        <w:t xml:space="preserve">    asyncio.run(main())</w:t>
      </w:r>
    </w:p>
    <w:p w14:paraId="333EA746" w14:textId="77777777" w:rsidR="0004571A" w:rsidRPr="00B12C3B" w:rsidRDefault="0004571A" w:rsidP="00EB321B">
      <w:pPr>
        <w:rPr>
          <w:rFonts w:asciiTheme="minorHAnsi" w:hAnsiTheme="minorHAnsi"/>
          <w:rPrChange w:id="8398" w:author="McDonagh, Sean" w:date="2023-07-05T09:42:00Z">
            <w:rPr/>
          </w:rPrChange>
        </w:rPr>
      </w:pPr>
      <w:r w:rsidRPr="00B12C3B">
        <w:rPr>
          <w:rFonts w:asciiTheme="minorHAnsi" w:hAnsiTheme="minorHAnsi"/>
          <w:rPrChange w:id="8399" w:author="McDonagh, Sean" w:date="2023-07-05T09:42:00Z">
            <w:rPr/>
          </w:rPrChange>
        </w:rPr>
        <w:t xml:space="preserve"> </w:t>
      </w:r>
    </w:p>
    <w:p w14:paraId="05A3EE1E" w14:textId="77777777" w:rsidR="0004571A" w:rsidRPr="00B12C3B" w:rsidRDefault="0004571A" w:rsidP="00EB321B">
      <w:pPr>
        <w:rPr>
          <w:rFonts w:asciiTheme="minorHAnsi" w:hAnsiTheme="minorHAnsi"/>
          <w:rPrChange w:id="8400" w:author="McDonagh, Sean" w:date="2023-07-05T09:42:00Z">
            <w:rPr/>
          </w:rPrChange>
        </w:rPr>
      </w:pPr>
      <w:r w:rsidRPr="00B12C3B">
        <w:rPr>
          <w:rFonts w:asciiTheme="minorHAnsi" w:hAnsiTheme="minorHAnsi"/>
          <w:rPrChange w:id="8401" w:author="McDonagh, Sean" w:date="2023-07-05T09:42:00Z">
            <w:rPr/>
          </w:rPrChange>
        </w:rPr>
        <w:t>OUTPUT:</w:t>
      </w:r>
    </w:p>
    <w:p w14:paraId="7CF2A586" w14:textId="77777777" w:rsidR="0004571A" w:rsidRPr="00B12C3B" w:rsidRDefault="0004571A" w:rsidP="00EB321B">
      <w:pPr>
        <w:rPr>
          <w:rFonts w:asciiTheme="minorHAnsi" w:hAnsiTheme="minorHAnsi"/>
          <w:rPrChange w:id="8402" w:author="McDonagh, Sean" w:date="2023-07-05T09:42:00Z">
            <w:rPr/>
          </w:rPrChange>
        </w:rPr>
      </w:pPr>
      <w:r w:rsidRPr="00B12C3B">
        <w:rPr>
          <w:rFonts w:asciiTheme="minorHAnsi" w:hAnsiTheme="minorHAnsi"/>
          <w:rPrChange w:id="8403" w:author="McDonagh, Sean" w:date="2023-07-05T09:42:00Z">
            <w:rPr/>
          </w:rPrChange>
        </w:rPr>
        <w:t>Count...1</w:t>
      </w:r>
    </w:p>
    <w:p w14:paraId="03C50177" w14:textId="77777777" w:rsidR="0004571A" w:rsidRPr="00B12C3B" w:rsidRDefault="0004571A" w:rsidP="00EB321B">
      <w:pPr>
        <w:rPr>
          <w:rFonts w:asciiTheme="minorHAnsi" w:hAnsiTheme="minorHAnsi"/>
          <w:rPrChange w:id="8404" w:author="McDonagh, Sean" w:date="2023-07-05T09:42:00Z">
            <w:rPr/>
          </w:rPrChange>
        </w:rPr>
      </w:pPr>
      <w:r w:rsidRPr="00B12C3B">
        <w:rPr>
          <w:rFonts w:asciiTheme="minorHAnsi" w:hAnsiTheme="minorHAnsi"/>
          <w:rPrChange w:id="8405" w:author="McDonagh, Sean" w:date="2023-07-05T09:42:00Z">
            <w:rPr/>
          </w:rPrChange>
        </w:rPr>
        <w:t>Count...2</w:t>
      </w:r>
    </w:p>
    <w:p w14:paraId="37D5E868" w14:textId="77777777" w:rsidR="0004571A" w:rsidRPr="00B12C3B" w:rsidRDefault="0004571A" w:rsidP="00EB321B">
      <w:pPr>
        <w:rPr>
          <w:rFonts w:asciiTheme="minorHAnsi" w:hAnsiTheme="minorHAnsi"/>
          <w:rPrChange w:id="8406" w:author="McDonagh, Sean" w:date="2023-07-05T09:42:00Z">
            <w:rPr/>
          </w:rPrChange>
        </w:rPr>
      </w:pPr>
      <w:r w:rsidRPr="00B12C3B">
        <w:rPr>
          <w:rFonts w:asciiTheme="minorHAnsi" w:hAnsiTheme="minorHAnsi"/>
          <w:rPrChange w:id="8407" w:author="McDonagh, Sean" w:date="2023-07-05T09:42:00Z">
            <w:rPr/>
          </w:rPrChange>
        </w:rPr>
        <w:t>Count...3</w:t>
      </w:r>
    </w:p>
    <w:p w14:paraId="24419DC6" w14:textId="77777777" w:rsidR="0004571A" w:rsidRPr="00B12C3B" w:rsidRDefault="0004571A" w:rsidP="00EB321B">
      <w:pPr>
        <w:rPr>
          <w:rFonts w:asciiTheme="minorHAnsi" w:hAnsiTheme="minorHAnsi"/>
          <w:rPrChange w:id="8408" w:author="McDonagh, Sean" w:date="2023-07-05T09:42:00Z">
            <w:rPr/>
          </w:rPrChange>
        </w:rPr>
      </w:pPr>
      <w:r w:rsidRPr="00B12C3B">
        <w:rPr>
          <w:rFonts w:asciiTheme="minorHAnsi" w:hAnsiTheme="minorHAnsi"/>
          <w:rPrChange w:id="8409" w:author="McDonagh, Sean" w:date="2023-07-05T09:42:00Z">
            <w:rPr/>
          </w:rPrChange>
        </w:rPr>
        <w:t>Count...4</w:t>
      </w:r>
    </w:p>
    <w:p w14:paraId="044E6D0E" w14:textId="77777777" w:rsidR="0004571A" w:rsidRPr="00B12C3B" w:rsidRDefault="0004571A" w:rsidP="00EB321B">
      <w:pPr>
        <w:rPr>
          <w:rFonts w:asciiTheme="minorHAnsi" w:hAnsiTheme="minorHAnsi"/>
          <w:rPrChange w:id="8410" w:author="McDonagh, Sean" w:date="2023-07-05T09:42:00Z">
            <w:rPr/>
          </w:rPrChange>
        </w:rPr>
      </w:pPr>
      <w:r w:rsidRPr="00B12C3B">
        <w:rPr>
          <w:rFonts w:asciiTheme="minorHAnsi" w:hAnsiTheme="minorHAnsi"/>
          <w:rPrChange w:id="8411" w:author="McDonagh, Sean" w:date="2023-07-05T09:42:00Z">
            <w:rPr/>
          </w:rPrChange>
        </w:rPr>
        <w:t>Count...5</w:t>
      </w:r>
    </w:p>
    <w:p w14:paraId="4FBA676F" w14:textId="77777777" w:rsidR="0004571A" w:rsidRPr="00B12C3B" w:rsidRDefault="0004571A" w:rsidP="00EB321B">
      <w:pPr>
        <w:rPr>
          <w:rFonts w:asciiTheme="minorHAnsi" w:hAnsiTheme="minorHAnsi"/>
          <w:rPrChange w:id="8412" w:author="McDonagh, Sean" w:date="2023-07-05T09:42:00Z">
            <w:rPr/>
          </w:rPrChange>
        </w:rPr>
      </w:pPr>
      <w:r w:rsidRPr="00B12C3B">
        <w:rPr>
          <w:rFonts w:asciiTheme="minorHAnsi" w:hAnsiTheme="minorHAnsi"/>
          <w:rPrChange w:id="8413" w:author="McDonagh, Sean" w:date="2023-07-05T09:42:00Z">
            <w:rPr/>
          </w:rPrChange>
        </w:rPr>
        <w:t>Stopping foo</w:t>
      </w:r>
    </w:p>
    <w:p w14:paraId="3D1EF3C0" w14:textId="77777777" w:rsidR="0004571A" w:rsidRPr="00B12C3B" w:rsidRDefault="0004571A" w:rsidP="00EB321B">
      <w:pPr>
        <w:rPr>
          <w:rFonts w:asciiTheme="minorHAnsi" w:hAnsiTheme="minorHAnsi"/>
          <w:rPrChange w:id="8414" w:author="McDonagh, Sean" w:date="2023-07-05T09:42:00Z">
            <w:rPr/>
          </w:rPrChange>
        </w:rPr>
      </w:pPr>
      <w:r w:rsidRPr="00B12C3B">
        <w:rPr>
          <w:rFonts w:asciiTheme="minorHAnsi" w:hAnsiTheme="minorHAnsi"/>
          <w:rPrChange w:id="8415" w:author="McDonagh, Sean" w:date="2023-07-05T09:42:00Z">
            <w:rPr/>
          </w:rPrChange>
        </w:rPr>
        <w:t>foo stopped</w:t>
      </w:r>
    </w:p>
    <w:p w14:paraId="7E8A904B" w14:textId="6779F233" w:rsidR="0004571A" w:rsidRPr="00B12C3B" w:rsidRDefault="0004571A" w:rsidP="00EB321B">
      <w:pPr>
        <w:rPr>
          <w:rFonts w:asciiTheme="minorHAnsi" w:hAnsiTheme="minorHAnsi"/>
          <w:rPrChange w:id="8416" w:author="McDonagh, Sean" w:date="2023-07-05T09:42:00Z">
            <w:rPr/>
          </w:rPrChange>
        </w:rPr>
      </w:pPr>
      <w:r w:rsidRPr="00B12C3B">
        <w:rPr>
          <w:rFonts w:asciiTheme="minorHAnsi" w:hAnsiTheme="minorHAnsi"/>
          <w:rPrChange w:id="8417" w:author="McDonagh, Sean" w:date="2023-07-05T09:42:00Z">
            <w:rPr/>
          </w:rPrChange>
        </w:rPr>
        <w:t>Hello world</w:t>
      </w:r>
    </w:p>
    <w:p w14:paraId="063C2DF0" w14:textId="77777777" w:rsidR="0004571A" w:rsidRPr="00B12C3B" w:rsidRDefault="0004571A" w:rsidP="00EB321B">
      <w:pPr>
        <w:rPr>
          <w:rFonts w:asciiTheme="minorHAnsi" w:hAnsiTheme="minorHAnsi"/>
          <w:rPrChange w:id="8418" w:author="McDonagh, Sean" w:date="2023-07-05T09:42:00Z">
            <w:rPr/>
          </w:rPrChange>
        </w:rPr>
      </w:pPr>
    </w:p>
    <w:p w14:paraId="5E1EFC30" w14:textId="60990161" w:rsidR="00147B99" w:rsidRPr="00B12C3B" w:rsidRDefault="00147B99" w:rsidP="00EB321B">
      <w:pPr>
        <w:rPr>
          <w:rFonts w:asciiTheme="minorHAnsi" w:hAnsiTheme="minorHAnsi"/>
          <w:rPrChange w:id="8419" w:author="McDonagh, Sean" w:date="2023-07-05T09:42:00Z">
            <w:rPr/>
          </w:rPrChange>
        </w:rPr>
      </w:pPr>
      <w:r w:rsidRPr="00B12C3B">
        <w:rPr>
          <w:rFonts w:asciiTheme="minorHAnsi" w:hAnsiTheme="minorHAnsi"/>
          <w:rPrChange w:id="8420" w:author="McDonagh, Sean" w:date="2023-07-05T09:42:00Z">
            <w:rPr/>
          </w:rPrChange>
        </w:rPr>
        <w:t xml:space="preserve">If the exception is ignored, the recipient task is not permitted to continue executing; it is transferred to its </w:t>
      </w:r>
      <w:r w:rsidRPr="00B12C3B">
        <w:rPr>
          <w:rFonts w:asciiTheme="minorHAnsi" w:hAnsiTheme="minorHAnsi" w:cs="Courier New"/>
          <w:sz w:val="21"/>
          <w:szCs w:val="21"/>
          <w:rPrChange w:id="8421" w:author="McDonagh, Sean" w:date="2023-07-05T09:42:00Z">
            <w:rPr>
              <w:rFonts w:ascii="Courier New" w:hAnsi="Courier New" w:cs="Courier New"/>
              <w:sz w:val="21"/>
              <w:szCs w:val="21"/>
            </w:rPr>
          </w:rPrChange>
        </w:rPr>
        <w:t>finally</w:t>
      </w:r>
      <w:r w:rsidRPr="00B12C3B">
        <w:rPr>
          <w:rFonts w:asciiTheme="minorHAnsi" w:hAnsiTheme="minorHAnsi"/>
          <w:rPrChange w:id="8422" w:author="McDonagh, Sean" w:date="2023-07-05T09:42:00Z">
            <w:rPr/>
          </w:rPrChange>
        </w:rPr>
        <w:t xml:space="preserve"> portion. Vulnerabilities associated with unhandled exceptions are addressed in </w:t>
      </w:r>
      <w:del w:id="8423" w:author="McDonagh, Sean" w:date="2023-07-05T12:33:00Z">
        <w:r w:rsidRPr="00B12C3B" w:rsidDel="00555B2F">
          <w:rPr>
            <w:rFonts w:asciiTheme="minorHAnsi" w:hAnsiTheme="minorHAnsi"/>
            <w:rPrChange w:id="8424" w:author="McDonagh, Sean" w:date="2023-07-05T09:42:00Z">
              <w:rPr/>
            </w:rPrChange>
          </w:rPr>
          <w:delText>clause</w:delText>
        </w:r>
      </w:del>
      <w:ins w:id="8425" w:author="McDonagh, Sean" w:date="2023-07-05T12:33:00Z">
        <w:r w:rsidR="00555B2F">
          <w:rPr>
            <w:rFonts w:asciiTheme="minorHAnsi" w:hAnsiTheme="minorHAnsi"/>
          </w:rPr>
          <w:t>subclause</w:t>
        </w:r>
      </w:ins>
      <w:r w:rsidRPr="00B12C3B">
        <w:rPr>
          <w:rFonts w:asciiTheme="minorHAnsi" w:hAnsiTheme="minorHAnsi"/>
          <w:rPrChange w:id="8426" w:author="McDonagh, Sean" w:date="2023-07-05T09:42:00Z">
            <w:rPr/>
          </w:rPrChange>
        </w:rPr>
        <w:t xml:space="preserve"> 6.36 Ignored error status and unhandled exceptions [OYB].</w:t>
      </w:r>
    </w:p>
    <w:p w14:paraId="14B1C7B8" w14:textId="77777777" w:rsidR="00147B99" w:rsidRPr="00B12C3B" w:rsidRDefault="00147B99" w:rsidP="00EB321B">
      <w:pPr>
        <w:rPr>
          <w:rFonts w:asciiTheme="minorHAnsi" w:hAnsiTheme="minorHAnsi"/>
          <w:rPrChange w:id="8427" w:author="McDonagh, Sean" w:date="2023-07-05T09:42:00Z">
            <w:rPr/>
          </w:rPrChange>
        </w:rPr>
      </w:pPr>
    </w:p>
    <w:p w14:paraId="0AB8B09C" w14:textId="2B03E97B" w:rsidR="005027F8" w:rsidRPr="00B12C3B" w:rsidRDefault="005027F8" w:rsidP="00EB321B">
      <w:pPr>
        <w:rPr>
          <w:rFonts w:asciiTheme="minorHAnsi" w:hAnsiTheme="minorHAnsi"/>
          <w:rPrChange w:id="8428" w:author="McDonagh, Sean" w:date="2023-07-05T09:42:00Z">
            <w:rPr/>
          </w:rPrChange>
        </w:rPr>
      </w:pPr>
      <w:r w:rsidRPr="00B12C3B">
        <w:rPr>
          <w:rFonts w:asciiTheme="minorHAnsi" w:hAnsiTheme="minorHAnsi"/>
          <w:rPrChange w:id="8429" w:author="McDonagh, Sean" w:date="2023-07-05T09:42:00Z">
            <w:rPr/>
          </w:rPrChange>
        </w:rPr>
        <w:t xml:space="preserve">In any of the above cases, the vulnerabilities documented in ISO/IEC 24772-1 </w:t>
      </w:r>
      <w:del w:id="8430" w:author="McDonagh, Sean" w:date="2023-07-05T12:33:00Z">
        <w:r w:rsidRPr="00B12C3B" w:rsidDel="00555B2F">
          <w:rPr>
            <w:rFonts w:asciiTheme="minorHAnsi" w:hAnsiTheme="minorHAnsi"/>
            <w:rPrChange w:id="8431" w:author="McDonagh, Sean" w:date="2023-07-05T09:42:00Z">
              <w:rPr/>
            </w:rPrChange>
          </w:rPr>
          <w:delText>clause</w:delText>
        </w:r>
      </w:del>
      <w:ins w:id="8432" w:author="McDonagh, Sean" w:date="2023-07-05T12:33:00Z">
        <w:r w:rsidR="00555B2F">
          <w:rPr>
            <w:rFonts w:asciiTheme="minorHAnsi" w:hAnsiTheme="minorHAnsi"/>
          </w:rPr>
          <w:t>subclause</w:t>
        </w:r>
      </w:ins>
      <w:r w:rsidRPr="00B12C3B">
        <w:rPr>
          <w:rFonts w:asciiTheme="minorHAnsi" w:hAnsiTheme="minorHAnsi"/>
          <w:rPrChange w:id="8433" w:author="McDonagh, Sean" w:date="2023-07-05T09:42:00Z">
            <w:rPr/>
          </w:rPrChange>
        </w:rPr>
        <w:t xml:space="preserve"> 6.60 apply to Python asyncio tasks.</w:t>
      </w:r>
    </w:p>
    <w:p w14:paraId="0A25AAC4" w14:textId="0B273BD2" w:rsidR="005027F8" w:rsidRPr="00B12C3B" w:rsidRDefault="005027F8" w:rsidP="00EB321B">
      <w:pPr>
        <w:rPr>
          <w:rFonts w:asciiTheme="minorHAnsi" w:hAnsiTheme="minorHAnsi"/>
          <w:rPrChange w:id="8434" w:author="McDonagh, Sean" w:date="2023-07-05T09:42:00Z">
            <w:rPr/>
          </w:rPrChange>
        </w:rPr>
      </w:pPr>
    </w:p>
    <w:p w14:paraId="7B2E9A03" w14:textId="667637C0" w:rsidR="00EC5A29" w:rsidRPr="00B12C3B" w:rsidRDefault="00EC5A29" w:rsidP="00EB321B">
      <w:pPr>
        <w:rPr>
          <w:rFonts w:asciiTheme="minorHAnsi" w:hAnsiTheme="minorHAnsi"/>
          <w:rPrChange w:id="8435" w:author="McDonagh, Sean" w:date="2023-07-05T09:42:00Z">
            <w:rPr/>
          </w:rPrChange>
        </w:rPr>
      </w:pPr>
      <w:r w:rsidRPr="00B12C3B">
        <w:rPr>
          <w:rFonts w:asciiTheme="minorHAnsi" w:hAnsiTheme="minorHAnsi"/>
          <w:rPrChange w:id="8436" w:author="McDonagh, Sean" w:date="2023-07-05T09:42:00Z">
            <w:rPr/>
          </w:rPrChange>
        </w:rPr>
        <w:t>C</w:t>
      </w:r>
      <w:r w:rsidR="00BE37EF" w:rsidRPr="00B12C3B">
        <w:rPr>
          <w:rFonts w:asciiTheme="minorHAnsi" w:hAnsiTheme="minorHAnsi"/>
          <w:rPrChange w:id="8437" w:author="McDonagh, Sean" w:date="2023-07-05T09:42:00Z">
            <w:rPr/>
          </w:rPrChange>
        </w:rPr>
        <w:t>ommon</w:t>
      </w:r>
      <w:r w:rsidRPr="00B12C3B">
        <w:rPr>
          <w:rFonts w:asciiTheme="minorHAnsi" w:hAnsiTheme="minorHAnsi"/>
          <w:rPrChange w:id="8438" w:author="McDonagh, Sean" w:date="2023-07-05T09:42:00Z">
            <w:rPr/>
          </w:rPrChange>
        </w:rPr>
        <w:t xml:space="preserve"> V</w:t>
      </w:r>
      <w:r w:rsidR="00BE37EF" w:rsidRPr="00B12C3B">
        <w:rPr>
          <w:rFonts w:asciiTheme="minorHAnsi" w:hAnsiTheme="minorHAnsi"/>
          <w:rPrChange w:id="8439" w:author="McDonagh, Sean" w:date="2023-07-05T09:42:00Z">
            <w:rPr/>
          </w:rPrChange>
        </w:rPr>
        <w:t>ulnerabilities</w:t>
      </w:r>
    </w:p>
    <w:p w14:paraId="1270B72D" w14:textId="77777777" w:rsidR="006F035F" w:rsidRPr="00B12C3B" w:rsidRDefault="006F035F" w:rsidP="00EB321B">
      <w:pPr>
        <w:rPr>
          <w:rFonts w:asciiTheme="minorHAnsi" w:hAnsiTheme="minorHAnsi"/>
          <w:rPrChange w:id="8440" w:author="McDonagh, Sean" w:date="2023-07-05T09:42:00Z">
            <w:rPr/>
          </w:rPrChange>
        </w:rPr>
      </w:pPr>
    </w:p>
    <w:p w14:paraId="4EE4C3B1" w14:textId="0F65C1DE" w:rsidR="00EC5A29" w:rsidRPr="00B12C3B" w:rsidRDefault="00EC5A29" w:rsidP="00EB321B">
      <w:pPr>
        <w:rPr>
          <w:rFonts w:asciiTheme="minorHAnsi" w:hAnsiTheme="minorHAnsi"/>
          <w:rPrChange w:id="8441" w:author="McDonagh, Sean" w:date="2023-07-05T09:42:00Z">
            <w:rPr/>
          </w:rPrChange>
        </w:rPr>
      </w:pPr>
      <w:r w:rsidRPr="00B12C3B">
        <w:rPr>
          <w:rFonts w:asciiTheme="minorHAnsi" w:hAnsiTheme="minorHAnsi"/>
          <w:rPrChange w:id="8442" w:author="McDonagh, Sean" w:date="2023-07-05T09:42:00Z">
            <w:rPr/>
          </w:rPrChange>
        </w:rPr>
        <w:t>The termination of any concurrent activity can consume significant time and resources, e.g. because of finalization.</w:t>
      </w:r>
      <w:r w:rsidR="00BE37EF" w:rsidRPr="00B12C3B">
        <w:rPr>
          <w:rFonts w:asciiTheme="minorHAnsi" w:hAnsiTheme="minorHAnsi"/>
          <w:rPrChange w:id="8443" w:author="McDonagh, Sean" w:date="2023-07-05T09:42:00Z">
            <w:rPr/>
          </w:rPrChange>
        </w:rPr>
        <w:t xml:space="preserve"> </w:t>
      </w:r>
      <w:del w:id="8444" w:author="McDonagh, Sean" w:date="2023-06-20T16:04:00Z">
        <w:r w:rsidR="00BE37EF" w:rsidRPr="00B12C3B" w:rsidDel="00FA6EB1">
          <w:rPr>
            <w:rFonts w:asciiTheme="minorHAnsi" w:hAnsiTheme="minorHAnsi"/>
            <w:rPrChange w:id="8445" w:author="McDonagh, Sean" w:date="2023-07-05T09:42:00Z">
              <w:rPr/>
            </w:rPrChange>
          </w:rPr>
          <w:delText>Thus</w:delText>
        </w:r>
      </w:del>
      <w:ins w:id="8446" w:author="McDonagh, Sean" w:date="2023-06-20T16:04:00Z">
        <w:r w:rsidR="00FA6EB1" w:rsidRPr="00B12C3B">
          <w:rPr>
            <w:rFonts w:asciiTheme="minorHAnsi" w:hAnsiTheme="minorHAnsi"/>
            <w:rPrChange w:id="8447" w:author="McDonagh, Sean" w:date="2023-07-05T09:42:00Z">
              <w:rPr/>
            </w:rPrChange>
          </w:rPr>
          <w:t>Thus,</w:t>
        </w:r>
      </w:ins>
      <w:r w:rsidR="00BE37EF" w:rsidRPr="00B12C3B">
        <w:rPr>
          <w:rFonts w:asciiTheme="minorHAnsi" w:hAnsiTheme="minorHAnsi"/>
          <w:rPrChange w:id="8448" w:author="McDonagh, Sean" w:date="2023-07-05T09:42:00Z">
            <w:rPr/>
          </w:rPrChange>
        </w:rPr>
        <w:t xml:space="preserve"> there is a risk of timing errors for the remaining concurrent entities.</w:t>
      </w:r>
    </w:p>
    <w:p w14:paraId="34E84996" w14:textId="77777777" w:rsidR="00566BC2" w:rsidRPr="00B12C3B" w:rsidRDefault="000F279F" w:rsidP="00EB321B">
      <w:pPr>
        <w:pStyle w:val="Heading3"/>
        <w:rPr>
          <w:rFonts w:asciiTheme="minorHAnsi" w:hAnsiTheme="minorHAnsi"/>
          <w:rPrChange w:id="8449" w:author="McDonagh, Sean" w:date="2023-07-05T09:42:00Z">
            <w:rPr/>
          </w:rPrChange>
        </w:rPr>
      </w:pPr>
      <w:r w:rsidRPr="00B12C3B">
        <w:rPr>
          <w:rFonts w:asciiTheme="minorHAnsi" w:hAnsiTheme="minorHAnsi"/>
          <w:rPrChange w:id="8450" w:author="McDonagh, Sean" w:date="2023-07-05T09:42:00Z">
            <w:rPr/>
          </w:rPrChange>
        </w:rPr>
        <w:t>6.60.2 Guidance to language users</w:t>
      </w:r>
    </w:p>
    <w:p w14:paraId="3DB93D07" w14:textId="3A0F6997" w:rsidR="00492A72" w:rsidRPr="00B12C3B" w:rsidRDefault="00492A72" w:rsidP="000F628A">
      <w:pPr>
        <w:pStyle w:val="Bullet"/>
        <w:rPr>
          <w:rFonts w:asciiTheme="minorHAnsi" w:hAnsiTheme="minorHAnsi"/>
          <w:rPrChange w:id="8451" w:author="McDonagh, Sean" w:date="2023-07-05T09:42:00Z">
            <w:rPr/>
          </w:rPrChange>
        </w:rPr>
      </w:pPr>
      <w:bookmarkStart w:id="8452" w:name="_xvir7l" w:colFirst="0" w:colLast="0"/>
      <w:bookmarkEnd w:id="8452"/>
      <w:r w:rsidRPr="00B12C3B">
        <w:rPr>
          <w:rFonts w:asciiTheme="minorHAnsi" w:hAnsiTheme="minorHAnsi"/>
          <w:rPrChange w:id="8453" w:author="McDonagh, Sean" w:date="2023-07-05T09:42:00Z">
            <w:rPr/>
          </w:rPrChange>
        </w:rPr>
        <w:t xml:space="preserve">Follow the guidance contained in </w:t>
      </w:r>
      <w:del w:id="8454" w:author="Stephen Michell" w:date="2023-07-05T16:42:00Z">
        <w:r w:rsidRPr="00B12C3B" w:rsidDel="00CF1004">
          <w:rPr>
            <w:rFonts w:asciiTheme="minorHAnsi" w:hAnsiTheme="minorHAnsi"/>
            <w:rPrChange w:id="8455" w:author="McDonagh, Sean" w:date="2023-07-05T09:42:00Z">
              <w:rPr/>
            </w:rPrChange>
          </w:rPr>
          <w:delText>ISO/IEC TR 24772-1:2019</w:delText>
        </w:r>
      </w:del>
      <w:ins w:id="8456" w:author="Stephen Michell" w:date="2023-07-05T16:42:00Z">
        <w:r w:rsidR="00CF1004">
          <w:rPr>
            <w:rFonts w:asciiTheme="minorHAnsi" w:hAnsiTheme="minorHAnsi"/>
          </w:rPr>
          <w:t>ISO/IEC 24772-1</w:t>
        </w:r>
      </w:ins>
      <w:del w:id="8457" w:author="Stephen Michell" w:date="2023-07-05T16:43:00Z">
        <w:r w:rsidRPr="00B12C3B" w:rsidDel="00CF1004">
          <w:rPr>
            <w:rFonts w:asciiTheme="minorHAnsi" w:hAnsiTheme="minorHAnsi"/>
            <w:rPrChange w:id="8458" w:author="McDonagh, Sean" w:date="2023-07-05T09:42:00Z">
              <w:rPr/>
            </w:rPrChange>
          </w:rPr>
          <w:delText xml:space="preserve"> clause</w:delText>
        </w:r>
      </w:del>
      <w:ins w:id="8459" w:author="McDonagh, Sean" w:date="2023-07-05T12:33:00Z">
        <w:del w:id="8460" w:author="Stephen Michell" w:date="2023-07-05T16:43:00Z">
          <w:r w:rsidR="00555B2F" w:rsidDel="00CF1004">
            <w:rPr>
              <w:rFonts w:asciiTheme="minorHAnsi" w:hAnsiTheme="minorHAnsi"/>
            </w:rPr>
            <w:delText>subclause</w:delText>
          </w:r>
        </w:del>
      </w:ins>
      <w:ins w:id="8461" w:author="Stephen Michell" w:date="2023-07-05T16:43:00Z">
        <w:r w:rsidR="00CF1004">
          <w:rPr>
            <w:rFonts w:asciiTheme="minorHAnsi" w:hAnsiTheme="minorHAnsi"/>
          </w:rPr>
          <w:t xml:space="preserve"> subclause</w:t>
        </w:r>
      </w:ins>
      <w:r w:rsidRPr="00B12C3B">
        <w:rPr>
          <w:rFonts w:asciiTheme="minorHAnsi" w:hAnsiTheme="minorHAnsi"/>
          <w:rPrChange w:id="8462" w:author="McDonagh, Sean" w:date="2023-07-05T09:42:00Z">
            <w:rPr/>
          </w:rPrChange>
        </w:rPr>
        <w:t xml:space="preserve"> 6.60.5.</w:t>
      </w:r>
    </w:p>
    <w:p w14:paraId="4391893F" w14:textId="7FDA2809" w:rsidR="00EC5A29" w:rsidRPr="00B12C3B" w:rsidRDefault="00492A72" w:rsidP="000F628A">
      <w:pPr>
        <w:pStyle w:val="Bullet"/>
        <w:rPr>
          <w:rFonts w:asciiTheme="minorHAnsi" w:hAnsiTheme="minorHAnsi"/>
          <w:rPrChange w:id="8463" w:author="McDonagh, Sean" w:date="2023-07-05T09:42:00Z">
            <w:rPr/>
          </w:rPrChange>
        </w:rPr>
      </w:pPr>
      <w:r w:rsidRPr="00B12C3B">
        <w:rPr>
          <w:rFonts w:asciiTheme="minorHAnsi" w:hAnsiTheme="minorHAnsi"/>
          <w:rPrChange w:id="8464" w:author="McDonagh, Sean" w:date="2023-07-05T09:42:00Z">
            <w:rPr/>
          </w:rPrChange>
        </w:rPr>
        <w:t xml:space="preserve">Avoid external termination </w:t>
      </w:r>
      <w:r w:rsidR="00143CBA" w:rsidRPr="00B12C3B">
        <w:rPr>
          <w:rFonts w:asciiTheme="minorHAnsi" w:hAnsiTheme="minorHAnsi"/>
          <w:rPrChange w:id="8465" w:author="McDonagh, Sean" w:date="2023-07-05T09:42:00Z">
            <w:rPr/>
          </w:rPrChange>
        </w:rPr>
        <w:t>of concurrent</w:t>
      </w:r>
      <w:r w:rsidRPr="00B12C3B">
        <w:rPr>
          <w:rFonts w:asciiTheme="minorHAnsi" w:hAnsiTheme="minorHAnsi"/>
          <w:rPrChange w:id="8466" w:author="McDonagh, Sean" w:date="2023-07-05T09:42:00Z">
            <w:rPr/>
          </w:rPrChange>
        </w:rPr>
        <w:t xml:space="preserve"> entities except as an extreme measure, such as the termination of the program</w:t>
      </w:r>
      <w:r w:rsidR="00EC5A29" w:rsidRPr="00B12C3B">
        <w:rPr>
          <w:rFonts w:asciiTheme="minorHAnsi" w:hAnsiTheme="minorHAnsi"/>
          <w:rPrChange w:id="8467" w:author="McDonagh, Sean" w:date="2023-07-05T09:42:00Z">
            <w:rPr/>
          </w:rPrChange>
        </w:rPr>
        <w:t>.</w:t>
      </w:r>
      <w:r w:rsidR="00635B5C" w:rsidRPr="00B12C3B">
        <w:rPr>
          <w:rFonts w:asciiTheme="minorHAnsi" w:hAnsiTheme="minorHAnsi"/>
          <w:rPrChange w:id="8468" w:author="McDonagh, Sean" w:date="2023-07-05T09:42:00Z">
            <w:rPr/>
          </w:rPrChange>
        </w:rPr>
        <w:t xml:space="preserve"> </w:t>
      </w:r>
    </w:p>
    <w:p w14:paraId="454F4EC9" w14:textId="219E3343" w:rsidR="00635B5C" w:rsidRPr="00B12C3B" w:rsidRDefault="00EC5A29" w:rsidP="000F628A">
      <w:pPr>
        <w:pStyle w:val="Bullet"/>
        <w:rPr>
          <w:rFonts w:asciiTheme="minorHAnsi" w:hAnsiTheme="minorHAnsi"/>
          <w:rPrChange w:id="8469" w:author="McDonagh, Sean" w:date="2023-07-05T09:42:00Z">
            <w:rPr/>
          </w:rPrChange>
        </w:rPr>
      </w:pPr>
      <w:r w:rsidRPr="00B12C3B">
        <w:rPr>
          <w:rFonts w:asciiTheme="minorHAnsi" w:hAnsiTheme="minorHAnsi"/>
          <w:rPrChange w:id="8470" w:author="McDonagh, Sean" w:date="2023-07-05T09:42:00Z">
            <w:rPr/>
          </w:rPrChange>
        </w:rPr>
        <w:t>U</w:t>
      </w:r>
      <w:r w:rsidR="00492A72" w:rsidRPr="00B12C3B">
        <w:rPr>
          <w:rFonts w:asciiTheme="minorHAnsi" w:hAnsiTheme="minorHAnsi"/>
          <w:rPrChange w:id="8471" w:author="McDonagh, Sean" w:date="2023-07-05T09:42:00Z">
            <w:rPr/>
          </w:rPrChange>
        </w:rPr>
        <w:t>s</w:t>
      </w:r>
      <w:r w:rsidRPr="00B12C3B">
        <w:rPr>
          <w:rFonts w:asciiTheme="minorHAnsi" w:hAnsiTheme="minorHAnsi"/>
          <w:rPrChange w:id="8472" w:author="McDonagh, Sean" w:date="2023-07-05T09:42:00Z">
            <w:rPr/>
          </w:rPrChange>
        </w:rPr>
        <w:t>e</w:t>
      </w:r>
      <w:r w:rsidR="00492A72" w:rsidRPr="00B12C3B">
        <w:rPr>
          <w:rFonts w:asciiTheme="minorHAnsi" w:hAnsiTheme="minorHAnsi"/>
          <w:rPrChange w:id="8473" w:author="McDonagh, Sean" w:date="2023-07-05T09:42:00Z">
            <w:rPr/>
          </w:rPrChange>
        </w:rPr>
        <w:t xml:space="preserve"> inter</w:t>
      </w:r>
      <w:r w:rsidRPr="00B12C3B">
        <w:rPr>
          <w:rFonts w:asciiTheme="minorHAnsi" w:hAnsiTheme="minorHAnsi"/>
          <w:rPrChange w:id="8474" w:author="McDonagh, Sean" w:date="2023-07-05T09:42:00Z">
            <w:rPr/>
          </w:rPrChange>
        </w:rPr>
        <w:t>-</w:t>
      </w:r>
      <w:r w:rsidR="00492A72" w:rsidRPr="00B12C3B">
        <w:rPr>
          <w:rFonts w:asciiTheme="minorHAnsi" w:hAnsiTheme="minorHAnsi"/>
          <w:rPrChange w:id="8475" w:author="McDonagh, Sean" w:date="2023-07-05T09:42:00Z">
            <w:rPr/>
          </w:rPrChange>
        </w:rPr>
        <w:t>thread or inter</w:t>
      </w:r>
      <w:r w:rsidRPr="00B12C3B">
        <w:rPr>
          <w:rFonts w:asciiTheme="minorHAnsi" w:hAnsiTheme="minorHAnsi"/>
          <w:rPrChange w:id="8476" w:author="McDonagh, Sean" w:date="2023-07-05T09:42:00Z">
            <w:rPr/>
          </w:rPrChange>
        </w:rPr>
        <w:t>-</w:t>
      </w:r>
      <w:r w:rsidR="00492A72" w:rsidRPr="00B12C3B">
        <w:rPr>
          <w:rFonts w:asciiTheme="minorHAnsi" w:hAnsiTheme="minorHAnsi"/>
          <w:rPrChange w:id="8477" w:author="McDonagh, Sean" w:date="2023-07-05T09:42:00Z">
            <w:rPr/>
          </w:rPrChange>
        </w:rPr>
        <w:t>process communication mechanisms to instruct another thread or process to terminate itself.</w:t>
      </w:r>
    </w:p>
    <w:p w14:paraId="4EED67E0" w14:textId="7A7A6AFD" w:rsidR="00492A72" w:rsidRPr="00B12C3B" w:rsidRDefault="00492A72" w:rsidP="000F628A">
      <w:pPr>
        <w:pStyle w:val="Bullet"/>
        <w:rPr>
          <w:rFonts w:asciiTheme="minorHAnsi" w:hAnsiTheme="minorHAnsi"/>
          <w:rPrChange w:id="8478" w:author="McDonagh, Sean" w:date="2023-07-05T09:42:00Z">
            <w:rPr/>
          </w:rPrChange>
        </w:rPr>
      </w:pPr>
      <w:r w:rsidRPr="00B12C3B">
        <w:rPr>
          <w:rFonts w:asciiTheme="minorHAnsi" w:hAnsiTheme="minorHAnsi"/>
          <w:rPrChange w:id="8479" w:author="McDonagh, Sean" w:date="2023-07-05T09:42:00Z">
            <w:rPr/>
          </w:rPrChange>
        </w:rPr>
        <w:t>Ensure that all shared resources locked by the thread or process are released</w:t>
      </w:r>
      <w:r w:rsidR="00355D4D" w:rsidRPr="00B12C3B">
        <w:rPr>
          <w:rFonts w:asciiTheme="minorHAnsi" w:hAnsiTheme="minorHAnsi"/>
          <w:rPrChange w:id="8480" w:author="McDonagh, Sean" w:date="2023-07-05T09:42:00Z">
            <w:rPr/>
          </w:rPrChange>
        </w:rPr>
        <w:t xml:space="preserve"> upon termination, for example,</w:t>
      </w:r>
      <w:r w:rsidRPr="00B12C3B">
        <w:rPr>
          <w:rFonts w:asciiTheme="minorHAnsi" w:hAnsiTheme="minorHAnsi"/>
          <w:rPrChange w:id="8481" w:author="McDonagh, Sean" w:date="2023-07-05T09:42:00Z">
            <w:rPr/>
          </w:rPrChange>
        </w:rPr>
        <w:t xml:space="preserve"> in an exception handler and/or in a finally block.</w:t>
      </w:r>
      <w:r w:rsidR="00355D4D" w:rsidRPr="00B12C3B">
        <w:rPr>
          <w:rFonts w:asciiTheme="minorHAnsi" w:hAnsiTheme="minorHAnsi"/>
          <w:rPrChange w:id="8482" w:author="McDonagh, Sean" w:date="2023-07-05T09:42:00Z">
            <w:rPr/>
          </w:rPrChange>
        </w:rPr>
        <w:t xml:space="preserve"> </w:t>
      </w:r>
    </w:p>
    <w:p w14:paraId="0A2C2CBD" w14:textId="5DC49020" w:rsidR="00635B5C" w:rsidRPr="00B12C3B" w:rsidRDefault="00492A72" w:rsidP="000F628A">
      <w:pPr>
        <w:pStyle w:val="Bullet"/>
        <w:rPr>
          <w:rFonts w:asciiTheme="minorHAnsi" w:hAnsiTheme="minorHAnsi"/>
          <w:rPrChange w:id="8483" w:author="McDonagh, Sean" w:date="2023-07-05T09:42:00Z">
            <w:rPr/>
          </w:rPrChange>
        </w:rPr>
      </w:pPr>
      <w:r w:rsidRPr="00B12C3B">
        <w:rPr>
          <w:rFonts w:asciiTheme="minorHAnsi" w:hAnsiTheme="minorHAnsi"/>
          <w:rPrChange w:id="8484" w:author="McDonagh, Sean" w:date="2023-07-05T09:42:00Z">
            <w:rPr/>
          </w:rPrChange>
        </w:rPr>
        <w:t>Design the code to be fail-safe in the presence of terminating processes</w:t>
      </w:r>
      <w:r w:rsidR="00355D4D" w:rsidRPr="00B12C3B">
        <w:rPr>
          <w:rFonts w:asciiTheme="minorHAnsi" w:hAnsiTheme="minorHAnsi"/>
          <w:rPrChange w:id="8485" w:author="McDonagh, Sean" w:date="2023-07-05T09:42:00Z">
            <w:rPr/>
          </w:rPrChange>
        </w:rPr>
        <w:t xml:space="preserve">, </w:t>
      </w:r>
      <w:r w:rsidRPr="00B12C3B">
        <w:rPr>
          <w:rFonts w:asciiTheme="minorHAnsi" w:hAnsiTheme="minorHAnsi"/>
          <w:rPrChange w:id="8486" w:author="McDonagh, Sean" w:date="2023-07-05T09:42:00Z">
            <w:rPr/>
          </w:rPrChange>
        </w:rPr>
        <w:t>threads</w:t>
      </w:r>
      <w:r w:rsidR="00355D4D" w:rsidRPr="00B12C3B">
        <w:rPr>
          <w:rFonts w:asciiTheme="minorHAnsi" w:hAnsiTheme="minorHAnsi"/>
          <w:rPrChange w:id="8487" w:author="McDonagh, Sean" w:date="2023-07-05T09:42:00Z">
            <w:rPr/>
          </w:rPrChange>
        </w:rPr>
        <w:t xml:space="preserve"> or tasks</w:t>
      </w:r>
      <w:r w:rsidRPr="00B12C3B">
        <w:rPr>
          <w:rFonts w:asciiTheme="minorHAnsi" w:hAnsiTheme="minorHAnsi"/>
          <w:rPrChange w:id="8488" w:author="McDonagh, Sean" w:date="2023-07-05T09:42:00Z">
            <w:rPr/>
          </w:rPrChange>
        </w:rPr>
        <w:t>.</w:t>
      </w:r>
    </w:p>
    <w:p w14:paraId="10DCA936" w14:textId="18223601" w:rsidR="00E14431" w:rsidRPr="00B12C3B" w:rsidRDefault="00EC5A29" w:rsidP="000F628A">
      <w:pPr>
        <w:pStyle w:val="Bullet"/>
        <w:rPr>
          <w:rFonts w:asciiTheme="minorHAnsi" w:hAnsiTheme="minorHAnsi"/>
          <w:rPrChange w:id="8489" w:author="McDonagh, Sean" w:date="2023-07-05T09:42:00Z">
            <w:rPr/>
          </w:rPrChange>
        </w:rPr>
      </w:pPr>
      <w:r w:rsidRPr="00B12C3B">
        <w:rPr>
          <w:rFonts w:asciiTheme="minorHAnsi" w:hAnsiTheme="minorHAnsi"/>
          <w:rPrChange w:id="8490" w:author="McDonagh, Sean" w:date="2023-07-05T09:42:00Z">
            <w:rPr/>
          </w:rPrChange>
        </w:rPr>
        <w:t xml:space="preserve">Do not call </w:t>
      </w:r>
      <w:r w:rsidRPr="00B12C3B">
        <w:rPr>
          <w:rFonts w:asciiTheme="minorHAnsi" w:hAnsiTheme="minorHAnsi"/>
          <w:rPrChange w:id="8491" w:author="McDonagh, Sean" w:date="2023-07-05T09:42:00Z">
            <w:rPr>
              <w:rFonts w:ascii="Courier New" w:hAnsi="Courier New" w:cs="Courier New"/>
              <w:sz w:val="21"/>
              <w:szCs w:val="21"/>
            </w:rPr>
          </w:rPrChange>
        </w:rPr>
        <w:t>join()</w:t>
      </w:r>
      <w:r w:rsidRPr="00B12C3B">
        <w:rPr>
          <w:rFonts w:asciiTheme="minorHAnsi" w:hAnsiTheme="minorHAnsi"/>
          <w:rPrChange w:id="8492" w:author="McDonagh, Sean" w:date="2023-07-05T09:42:00Z">
            <w:rPr/>
          </w:rPrChange>
        </w:rPr>
        <w:t xml:space="preserve"> on a daemon thread.</w:t>
      </w:r>
    </w:p>
    <w:p w14:paraId="02F3D2C4" w14:textId="1AAB17CC" w:rsidR="00566BC2" w:rsidRPr="00B12C3B" w:rsidRDefault="000F279F" w:rsidP="00EB321B">
      <w:pPr>
        <w:pStyle w:val="Heading2"/>
        <w:rPr>
          <w:rFonts w:asciiTheme="minorHAnsi" w:hAnsiTheme="minorHAnsi"/>
          <w:rPrChange w:id="8493" w:author="McDonagh, Sean" w:date="2023-07-05T09:42:00Z">
            <w:rPr/>
          </w:rPrChange>
        </w:rPr>
      </w:pPr>
      <w:bookmarkStart w:id="8494" w:name="_6.61_Concurrent_data"/>
      <w:bookmarkStart w:id="8495" w:name="_Toc139441237"/>
      <w:bookmarkEnd w:id="8494"/>
      <w:r w:rsidRPr="00B12C3B">
        <w:rPr>
          <w:rFonts w:asciiTheme="minorHAnsi" w:hAnsiTheme="minorHAnsi"/>
          <w:rPrChange w:id="8496" w:author="McDonagh, Sean" w:date="2023-07-05T09:42:00Z">
            <w:rPr/>
          </w:rPrChange>
        </w:rPr>
        <w:t xml:space="preserve">6.61 </w:t>
      </w:r>
      <w:r w:rsidR="00147B99" w:rsidRPr="00B12C3B">
        <w:rPr>
          <w:rFonts w:asciiTheme="minorHAnsi" w:hAnsiTheme="minorHAnsi"/>
          <w:rPrChange w:id="8497" w:author="McDonagh, Sean" w:date="2023-07-05T09:42:00Z">
            <w:rPr/>
          </w:rPrChange>
        </w:rPr>
        <w:t>Concurrent</w:t>
      </w:r>
      <w:r w:rsidRPr="00B12C3B">
        <w:rPr>
          <w:rFonts w:asciiTheme="minorHAnsi" w:hAnsiTheme="minorHAnsi"/>
          <w:rPrChange w:id="8498" w:author="McDonagh, Sean" w:date="2023-07-05T09:42:00Z">
            <w:rPr/>
          </w:rPrChange>
        </w:rPr>
        <w:t xml:space="preserve"> </w:t>
      </w:r>
      <w:r w:rsidR="0097702E" w:rsidRPr="00B12C3B">
        <w:rPr>
          <w:rFonts w:asciiTheme="minorHAnsi" w:hAnsiTheme="minorHAnsi"/>
          <w:rPrChange w:id="8499" w:author="McDonagh, Sean" w:date="2023-07-05T09:42:00Z">
            <w:rPr/>
          </w:rPrChange>
        </w:rPr>
        <w:t>d</w:t>
      </w:r>
      <w:r w:rsidRPr="00B12C3B">
        <w:rPr>
          <w:rFonts w:asciiTheme="minorHAnsi" w:hAnsiTheme="minorHAnsi"/>
          <w:rPrChange w:id="8500" w:author="McDonagh, Sean" w:date="2023-07-05T09:42:00Z">
            <w:rPr/>
          </w:rPrChange>
        </w:rPr>
        <w:t xml:space="preserve">ata </w:t>
      </w:r>
      <w:r w:rsidR="0097702E" w:rsidRPr="00B12C3B">
        <w:rPr>
          <w:rFonts w:asciiTheme="minorHAnsi" w:hAnsiTheme="minorHAnsi"/>
          <w:rPrChange w:id="8501" w:author="McDonagh, Sean" w:date="2023-07-05T09:42:00Z">
            <w:rPr/>
          </w:rPrChange>
        </w:rPr>
        <w:t>a</w:t>
      </w:r>
      <w:r w:rsidRPr="00B12C3B">
        <w:rPr>
          <w:rFonts w:asciiTheme="minorHAnsi" w:hAnsiTheme="minorHAnsi"/>
          <w:rPrChange w:id="8502" w:author="McDonagh, Sean" w:date="2023-07-05T09:42:00Z">
            <w:rPr/>
          </w:rPrChange>
        </w:rPr>
        <w:t>ccess [CGX]</w:t>
      </w:r>
      <w:bookmarkEnd w:id="8495"/>
      <w:r w:rsidRPr="00B12C3B">
        <w:rPr>
          <w:rFonts w:asciiTheme="minorHAnsi" w:hAnsiTheme="minorHAnsi"/>
          <w:rPrChange w:id="8503" w:author="McDonagh, Sean" w:date="2023-07-05T09:42:00Z">
            <w:rPr/>
          </w:rPrChange>
        </w:rPr>
        <w:t xml:space="preserve"> </w:t>
      </w:r>
    </w:p>
    <w:p w14:paraId="5EE96C7D" w14:textId="77777777" w:rsidR="00566BC2" w:rsidRPr="00B12C3B" w:rsidRDefault="000F279F" w:rsidP="00EB321B">
      <w:pPr>
        <w:pStyle w:val="Heading3"/>
        <w:rPr>
          <w:rFonts w:asciiTheme="minorHAnsi" w:hAnsiTheme="minorHAnsi"/>
          <w:rPrChange w:id="8504" w:author="McDonagh, Sean" w:date="2023-07-05T09:42:00Z">
            <w:rPr/>
          </w:rPrChange>
        </w:rPr>
      </w:pPr>
      <w:r w:rsidRPr="00B12C3B">
        <w:rPr>
          <w:rFonts w:asciiTheme="minorHAnsi" w:hAnsiTheme="minorHAnsi"/>
          <w:rPrChange w:id="8505" w:author="McDonagh, Sean" w:date="2023-07-05T09:42:00Z">
            <w:rPr/>
          </w:rPrChange>
        </w:rPr>
        <w:t>6.61.1 Applicability to language</w:t>
      </w:r>
    </w:p>
    <w:p w14:paraId="624876E8" w14:textId="3AA009E4" w:rsidR="00AB2865" w:rsidRPr="00B12C3B" w:rsidRDefault="000F279F" w:rsidP="00EB321B">
      <w:pPr>
        <w:rPr>
          <w:rFonts w:asciiTheme="minorHAnsi" w:hAnsiTheme="minorHAnsi"/>
          <w:rPrChange w:id="8506" w:author="McDonagh, Sean" w:date="2023-07-05T09:42:00Z">
            <w:rPr/>
          </w:rPrChange>
        </w:rPr>
      </w:pPr>
      <w:r w:rsidRPr="00B12C3B">
        <w:rPr>
          <w:rFonts w:asciiTheme="minorHAnsi" w:hAnsiTheme="minorHAnsi"/>
          <w:rPrChange w:id="8507" w:author="McDonagh, Sean" w:date="2023-07-05T09:42:00Z">
            <w:rPr/>
          </w:rPrChange>
        </w:rPr>
        <w:t xml:space="preserve">The vulnerability as documented in </w:t>
      </w:r>
      <w:del w:id="8508" w:author="Stephen Michell" w:date="2023-07-05T16:42:00Z">
        <w:r w:rsidR="00DD2A0A" w:rsidRPr="00B12C3B" w:rsidDel="00CF1004">
          <w:rPr>
            <w:rFonts w:asciiTheme="minorHAnsi" w:hAnsiTheme="minorHAnsi"/>
            <w:color w:val="000000"/>
            <w:rPrChange w:id="8509" w:author="McDonagh, Sean" w:date="2023-07-05T09:42:00Z">
              <w:rPr>
                <w:color w:val="000000"/>
              </w:rPr>
            </w:rPrChange>
          </w:rPr>
          <w:delText>ISO/IEC TR 24772-1:2019</w:delText>
        </w:r>
      </w:del>
      <w:ins w:id="8510" w:author="Stephen Michell" w:date="2023-07-05T16:42:00Z">
        <w:r w:rsidR="00CF1004">
          <w:rPr>
            <w:rFonts w:asciiTheme="minorHAnsi" w:hAnsiTheme="minorHAnsi"/>
            <w:color w:val="000000"/>
          </w:rPr>
          <w:t>ISO/IEC 24772-1</w:t>
        </w:r>
      </w:ins>
      <w:del w:id="8511" w:author="Stephen Michell" w:date="2023-07-05T16:43:00Z">
        <w:r w:rsidRPr="00B12C3B" w:rsidDel="00CF1004">
          <w:rPr>
            <w:rFonts w:asciiTheme="minorHAnsi" w:hAnsiTheme="minorHAnsi"/>
            <w:rPrChange w:id="8512" w:author="McDonagh, Sean" w:date="2023-07-05T09:42:00Z">
              <w:rPr/>
            </w:rPrChange>
          </w:rPr>
          <w:delText xml:space="preserve"> clause</w:delText>
        </w:r>
      </w:del>
      <w:ins w:id="8513" w:author="McDonagh, Sean" w:date="2023-07-05T12:33:00Z">
        <w:del w:id="8514" w:author="Stephen Michell" w:date="2023-07-05T16:43:00Z">
          <w:r w:rsidR="00555B2F" w:rsidDel="00CF1004">
            <w:rPr>
              <w:rFonts w:asciiTheme="minorHAnsi" w:hAnsiTheme="minorHAnsi"/>
            </w:rPr>
            <w:delText>subclause</w:delText>
          </w:r>
        </w:del>
      </w:ins>
      <w:ins w:id="8515" w:author="Stephen Michell" w:date="2023-07-05T16:43:00Z">
        <w:r w:rsidR="00CF1004">
          <w:rPr>
            <w:rFonts w:asciiTheme="minorHAnsi" w:hAnsiTheme="minorHAnsi"/>
            <w:color w:val="000000"/>
          </w:rPr>
          <w:t xml:space="preserve"> subclause</w:t>
        </w:r>
      </w:ins>
      <w:r w:rsidRPr="00B12C3B">
        <w:rPr>
          <w:rFonts w:asciiTheme="minorHAnsi" w:hAnsiTheme="minorHAnsi"/>
          <w:rPrChange w:id="8516" w:author="McDonagh, Sean" w:date="2023-07-05T09:42:00Z">
            <w:rPr/>
          </w:rPrChange>
        </w:rPr>
        <w:t xml:space="preserve"> 6.61 applies to Python.</w:t>
      </w:r>
      <w:r w:rsidR="00F24A42" w:rsidRPr="00B12C3B">
        <w:rPr>
          <w:rFonts w:asciiTheme="minorHAnsi" w:hAnsiTheme="minorHAnsi"/>
          <w:rPrChange w:id="8517" w:author="McDonagh, Sean" w:date="2023-07-05T09:42:00Z">
            <w:rPr/>
          </w:rPrChange>
        </w:rPr>
        <w:t xml:space="preserve"> </w:t>
      </w:r>
      <w:r w:rsidR="007E1DE9" w:rsidRPr="00B12C3B">
        <w:rPr>
          <w:rFonts w:asciiTheme="minorHAnsi" w:hAnsiTheme="minorHAnsi"/>
          <w:rPrChange w:id="8518" w:author="McDonagh, Sean" w:date="2023-07-05T09:42:00Z">
            <w:rPr/>
          </w:rPrChange>
        </w:rPr>
        <w:t xml:space="preserve">The traditional accesses to shared data, and the locking and unlocking of locks that protect shared data are as described in </w:t>
      </w:r>
      <w:del w:id="8519" w:author="Stephen Michell" w:date="2023-07-05T16:42:00Z">
        <w:r w:rsidR="007E1DE9" w:rsidRPr="00B12C3B" w:rsidDel="00CF1004">
          <w:rPr>
            <w:rFonts w:asciiTheme="minorHAnsi" w:hAnsiTheme="minorHAnsi"/>
            <w:color w:val="000000"/>
            <w:rPrChange w:id="8520" w:author="McDonagh, Sean" w:date="2023-07-05T09:42:00Z">
              <w:rPr>
                <w:color w:val="000000"/>
              </w:rPr>
            </w:rPrChange>
          </w:rPr>
          <w:delText>ISO/IEC TR 24772-1:2019</w:delText>
        </w:r>
      </w:del>
      <w:ins w:id="8521" w:author="Stephen Michell" w:date="2023-07-05T16:42:00Z">
        <w:r w:rsidR="00CF1004">
          <w:rPr>
            <w:rFonts w:asciiTheme="minorHAnsi" w:hAnsiTheme="minorHAnsi"/>
            <w:color w:val="000000"/>
          </w:rPr>
          <w:t>ISO/IEC 24772-1</w:t>
        </w:r>
      </w:ins>
      <w:del w:id="8522" w:author="Stephen Michell" w:date="2023-07-05T16:43:00Z">
        <w:r w:rsidR="007E1DE9" w:rsidRPr="00B12C3B" w:rsidDel="00CF1004">
          <w:rPr>
            <w:rFonts w:asciiTheme="minorHAnsi" w:hAnsiTheme="minorHAnsi"/>
            <w:rPrChange w:id="8523" w:author="McDonagh, Sean" w:date="2023-07-05T09:42:00Z">
              <w:rPr/>
            </w:rPrChange>
          </w:rPr>
          <w:delText xml:space="preserve"> clause</w:delText>
        </w:r>
      </w:del>
      <w:ins w:id="8524" w:author="McDonagh, Sean" w:date="2023-07-05T12:33:00Z">
        <w:del w:id="8525" w:author="Stephen Michell" w:date="2023-07-05T16:43:00Z">
          <w:r w:rsidR="00555B2F" w:rsidDel="00CF1004">
            <w:rPr>
              <w:rFonts w:asciiTheme="minorHAnsi" w:hAnsiTheme="minorHAnsi"/>
            </w:rPr>
            <w:delText>subclause</w:delText>
          </w:r>
        </w:del>
      </w:ins>
      <w:ins w:id="8526" w:author="Stephen Michell" w:date="2023-07-05T16:43:00Z">
        <w:r w:rsidR="00CF1004">
          <w:rPr>
            <w:rFonts w:asciiTheme="minorHAnsi" w:hAnsiTheme="minorHAnsi"/>
            <w:color w:val="000000"/>
          </w:rPr>
          <w:t xml:space="preserve"> subclause</w:t>
        </w:r>
      </w:ins>
      <w:r w:rsidR="007E1DE9" w:rsidRPr="00B12C3B">
        <w:rPr>
          <w:rFonts w:asciiTheme="minorHAnsi" w:hAnsiTheme="minorHAnsi"/>
          <w:rPrChange w:id="8527" w:author="McDonagh, Sean" w:date="2023-07-05T09:42:00Z">
            <w:rPr/>
          </w:rPrChange>
        </w:rPr>
        <w:t xml:space="preserve"> 6.61.</w:t>
      </w:r>
    </w:p>
    <w:p w14:paraId="4B0DDA80" w14:textId="77777777" w:rsidR="00A82464" w:rsidRPr="00B12C3B" w:rsidRDefault="00A82464" w:rsidP="00EB321B">
      <w:pPr>
        <w:rPr>
          <w:rFonts w:asciiTheme="minorHAnsi" w:hAnsiTheme="minorHAnsi"/>
          <w:rPrChange w:id="8528" w:author="McDonagh, Sean" w:date="2023-07-05T09:42:00Z">
            <w:rPr/>
          </w:rPrChange>
        </w:rPr>
      </w:pPr>
    </w:p>
    <w:p w14:paraId="16F643C7" w14:textId="3ECCD2DF" w:rsidR="00077495" w:rsidRPr="00B12C3B" w:rsidRDefault="00077495" w:rsidP="00EB321B">
      <w:pPr>
        <w:rPr>
          <w:rFonts w:asciiTheme="minorHAnsi" w:hAnsiTheme="minorHAnsi"/>
          <w:rPrChange w:id="8529" w:author="McDonagh, Sean" w:date="2023-07-05T09:42:00Z">
            <w:rPr/>
          </w:rPrChange>
        </w:rPr>
      </w:pPr>
      <w:r w:rsidRPr="00B12C3B">
        <w:rPr>
          <w:rFonts w:asciiTheme="minorHAnsi" w:hAnsiTheme="minorHAnsi"/>
          <w:rPrChange w:id="8530" w:author="McDonagh, Sean" w:date="2023-07-05T09:42:00Z">
            <w:rPr/>
          </w:rPrChange>
        </w:rPr>
        <w:t>Threading model</w:t>
      </w:r>
    </w:p>
    <w:p w14:paraId="05BBE1E7" w14:textId="77777777" w:rsidR="00A82464" w:rsidRPr="00B12C3B" w:rsidRDefault="00A82464" w:rsidP="00EB321B">
      <w:pPr>
        <w:rPr>
          <w:rFonts w:asciiTheme="minorHAnsi" w:hAnsiTheme="minorHAnsi"/>
          <w:rPrChange w:id="8531" w:author="McDonagh, Sean" w:date="2023-07-05T09:42:00Z">
            <w:rPr/>
          </w:rPrChange>
        </w:rPr>
      </w:pPr>
    </w:p>
    <w:p w14:paraId="44D3C3CF" w14:textId="6D8440EE" w:rsidR="006F035F" w:rsidRPr="00B12C3B" w:rsidRDefault="007C607B" w:rsidP="00EB321B">
      <w:pPr>
        <w:rPr>
          <w:rFonts w:asciiTheme="minorHAnsi" w:hAnsiTheme="minorHAnsi"/>
          <w:rPrChange w:id="8532" w:author="McDonagh, Sean" w:date="2023-07-05T09:42:00Z">
            <w:rPr/>
          </w:rPrChange>
        </w:rPr>
      </w:pPr>
      <w:r w:rsidRPr="00B12C3B">
        <w:rPr>
          <w:rFonts w:asciiTheme="minorHAnsi" w:hAnsiTheme="minorHAnsi"/>
          <w:rPrChange w:id="8533" w:author="McDonagh, Sean" w:date="2023-07-05T09:42:00Z">
            <w:rPr/>
          </w:rPrChange>
        </w:rPr>
        <w:t xml:space="preserve">Threads and </w:t>
      </w:r>
      <w:r w:rsidR="00240EC0" w:rsidRPr="00B12C3B">
        <w:rPr>
          <w:rFonts w:asciiTheme="minorHAnsi" w:hAnsiTheme="minorHAnsi"/>
          <w:rPrChange w:id="8534" w:author="McDonagh, Sean" w:date="2023-07-05T09:42:00Z">
            <w:rPr/>
          </w:rPrChange>
        </w:rPr>
        <w:t>e</w:t>
      </w:r>
      <w:r w:rsidRPr="00B12C3B">
        <w:rPr>
          <w:rFonts w:asciiTheme="minorHAnsi" w:hAnsiTheme="minorHAnsi"/>
          <w:rPrChange w:id="8535" w:author="McDonagh, Sean" w:date="2023-07-05T09:42:00Z">
            <w:rPr/>
          </w:rPrChange>
        </w:rPr>
        <w:t xml:space="preserve">vents can share memory, and care is required to coordinate the update and consumption of such memory. </w:t>
      </w:r>
      <w:r w:rsidR="006F035F" w:rsidRPr="00B12C3B">
        <w:rPr>
          <w:rFonts w:asciiTheme="minorHAnsi" w:hAnsiTheme="minorHAnsi"/>
          <w:rPrChange w:id="8536" w:author="McDonagh, Sean" w:date="2023-07-05T09:42:00Z">
            <w:rPr/>
          </w:rPrChange>
        </w:rPr>
        <w:t>This is not restricted to “global” data since nesting of threads will effectively make all variables of the outermost thread ’shared’.</w:t>
      </w:r>
    </w:p>
    <w:p w14:paraId="62F5F684" w14:textId="77777777" w:rsidR="006F035F" w:rsidRPr="00B12C3B" w:rsidRDefault="006F035F" w:rsidP="00EB321B">
      <w:pPr>
        <w:rPr>
          <w:rFonts w:asciiTheme="minorHAnsi" w:hAnsiTheme="minorHAnsi"/>
          <w:rPrChange w:id="8537" w:author="McDonagh, Sean" w:date="2023-07-05T09:42:00Z">
            <w:rPr/>
          </w:rPrChange>
        </w:rPr>
      </w:pPr>
    </w:p>
    <w:p w14:paraId="490F8A3D" w14:textId="3714404B" w:rsidR="006F035F" w:rsidRPr="00B12C3B" w:rsidRDefault="006F035F" w:rsidP="00EB321B">
      <w:pPr>
        <w:rPr>
          <w:rFonts w:asciiTheme="minorHAnsi" w:hAnsiTheme="minorHAnsi"/>
          <w:rPrChange w:id="8538" w:author="McDonagh, Sean" w:date="2023-07-05T09:42:00Z">
            <w:rPr/>
          </w:rPrChange>
        </w:rPr>
      </w:pPr>
      <w:r w:rsidRPr="00B12C3B">
        <w:rPr>
          <w:rFonts w:asciiTheme="minorHAnsi" w:hAnsiTheme="minorHAnsi"/>
          <w:rPrChange w:id="8539" w:author="McDonagh, Sean" w:date="2023-07-05T09:42:00Z">
            <w:rPr/>
          </w:rPrChange>
        </w:rPr>
        <w:t>Some Python interpreters use a Global Interpreter Lock (GIL) which ensures that only a single bytecode is executed at a time. This may guarantee that access to primitive data objects are serialized, but does not guarantee serialization of data access between threads or asyncio tasks in general.</w:t>
      </w:r>
    </w:p>
    <w:p w14:paraId="1EF34F12" w14:textId="77777777" w:rsidR="00E11E63" w:rsidRPr="00B12C3B" w:rsidRDefault="00E11E63" w:rsidP="00EB321B">
      <w:pPr>
        <w:rPr>
          <w:rFonts w:asciiTheme="minorHAnsi" w:hAnsiTheme="minorHAnsi"/>
          <w:rPrChange w:id="8540" w:author="McDonagh, Sean" w:date="2023-07-05T09:42:00Z">
            <w:rPr/>
          </w:rPrChange>
        </w:rPr>
      </w:pPr>
    </w:p>
    <w:p w14:paraId="26F5D1D5" w14:textId="772D2680" w:rsidR="00AB2865" w:rsidRPr="00B12C3B" w:rsidRDefault="00D517A3" w:rsidP="00EB321B">
      <w:pPr>
        <w:rPr>
          <w:rFonts w:asciiTheme="minorHAnsi" w:hAnsiTheme="minorHAnsi"/>
          <w:rPrChange w:id="8541" w:author="McDonagh, Sean" w:date="2023-07-05T09:42:00Z">
            <w:rPr/>
          </w:rPrChange>
        </w:rPr>
      </w:pPr>
      <w:r w:rsidRPr="00B12C3B">
        <w:rPr>
          <w:rFonts w:asciiTheme="minorHAnsi" w:hAnsiTheme="minorHAnsi"/>
          <w:rPrChange w:id="8542" w:author="McDonagh, Sean" w:date="2023-07-05T09:42:00Z">
            <w:rPr/>
          </w:rPrChange>
        </w:rPr>
        <w:t>When using multiple threads</w:t>
      </w:r>
      <w:r w:rsidR="004F7EC2" w:rsidRPr="00B12C3B">
        <w:rPr>
          <w:rFonts w:asciiTheme="minorHAnsi" w:hAnsiTheme="minorHAnsi"/>
          <w:rPrChange w:id="8543" w:author="McDonagh, Sean" w:date="2023-07-05T09:42:00Z">
            <w:rPr/>
          </w:rPrChange>
        </w:rPr>
        <w:t xml:space="preserve">, if </w:t>
      </w:r>
      <w:r w:rsidR="001034F8" w:rsidRPr="00B12C3B">
        <w:rPr>
          <w:rFonts w:asciiTheme="minorHAnsi" w:hAnsiTheme="minorHAnsi"/>
          <w:rPrChange w:id="8544" w:author="McDonagh, Sean" w:date="2023-07-05T09:42:00Z">
            <w:rPr/>
          </w:rPrChange>
        </w:rPr>
        <w:t>certain events need to occur sequentially</w:t>
      </w:r>
      <w:r w:rsidRPr="00B12C3B">
        <w:rPr>
          <w:rFonts w:asciiTheme="minorHAnsi" w:hAnsiTheme="minorHAnsi"/>
          <w:rPrChange w:id="8545" w:author="McDonagh, Sean" w:date="2023-07-05T09:42:00Z">
            <w:rPr/>
          </w:rPrChange>
        </w:rPr>
        <w:t>,</w:t>
      </w:r>
      <w:r w:rsidR="001034F8" w:rsidRPr="00B12C3B">
        <w:rPr>
          <w:rFonts w:asciiTheme="minorHAnsi" w:hAnsiTheme="minorHAnsi"/>
          <w:rPrChange w:id="8546" w:author="McDonagh, Sean" w:date="2023-07-05T09:42:00Z">
            <w:rPr/>
          </w:rPrChange>
        </w:rPr>
        <w:t xml:space="preserve"> put</w:t>
      </w:r>
      <w:r w:rsidR="00C7646D" w:rsidRPr="00B12C3B">
        <w:rPr>
          <w:rFonts w:asciiTheme="minorHAnsi" w:hAnsiTheme="minorHAnsi"/>
          <w:rPrChange w:id="8547" w:author="McDonagh, Sean" w:date="2023-07-05T09:42:00Z">
            <w:rPr/>
          </w:rPrChange>
        </w:rPr>
        <w:t>ting</w:t>
      </w:r>
      <w:r w:rsidR="001034F8" w:rsidRPr="00B12C3B">
        <w:rPr>
          <w:rFonts w:asciiTheme="minorHAnsi" w:hAnsiTheme="minorHAnsi"/>
          <w:rPrChange w:id="8548" w:author="McDonagh, Sean" w:date="2023-07-05T09:42:00Z">
            <w:rPr/>
          </w:rPrChange>
        </w:rPr>
        <w:t xml:space="preserve"> these events into the same thread </w:t>
      </w:r>
      <w:r w:rsidR="00A844B0" w:rsidRPr="00B12C3B">
        <w:rPr>
          <w:rFonts w:asciiTheme="minorHAnsi" w:hAnsiTheme="minorHAnsi"/>
          <w:rPrChange w:id="8549" w:author="McDonagh, Sean" w:date="2023-07-05T09:42:00Z">
            <w:rPr/>
          </w:rPrChange>
        </w:rPr>
        <w:t>guarantee</w:t>
      </w:r>
      <w:r w:rsidR="00C7646D" w:rsidRPr="00B12C3B">
        <w:rPr>
          <w:rFonts w:asciiTheme="minorHAnsi" w:hAnsiTheme="minorHAnsi"/>
          <w:rPrChange w:id="8550" w:author="McDonagh, Sean" w:date="2023-07-05T09:42:00Z">
            <w:rPr/>
          </w:rPrChange>
        </w:rPr>
        <w:t>s</w:t>
      </w:r>
      <w:r w:rsidR="00A844B0" w:rsidRPr="00B12C3B">
        <w:rPr>
          <w:rFonts w:asciiTheme="minorHAnsi" w:hAnsiTheme="minorHAnsi"/>
          <w:rPrChange w:id="8551" w:author="McDonagh, Sean" w:date="2023-07-05T09:42:00Z">
            <w:rPr/>
          </w:rPrChange>
        </w:rPr>
        <w:t xml:space="preserve"> sequential</w:t>
      </w:r>
      <w:r w:rsidR="00C7646D" w:rsidRPr="00B12C3B">
        <w:rPr>
          <w:rFonts w:asciiTheme="minorHAnsi" w:hAnsiTheme="minorHAnsi"/>
          <w:rPrChange w:id="8552" w:author="McDonagh, Sean" w:date="2023-07-05T09:42:00Z">
            <w:rPr/>
          </w:rPrChange>
        </w:rPr>
        <w:t xml:space="preserve"> access, </w:t>
      </w:r>
      <w:r w:rsidR="00672361" w:rsidRPr="00B12C3B">
        <w:rPr>
          <w:rFonts w:asciiTheme="minorHAnsi" w:hAnsiTheme="minorHAnsi"/>
          <w:rPrChange w:id="8553" w:author="McDonagh, Sean" w:date="2023-07-05T09:42:00Z">
            <w:rPr/>
          </w:rPrChange>
        </w:rPr>
        <w:t>reduc</w:t>
      </w:r>
      <w:r w:rsidR="00C7646D" w:rsidRPr="00B12C3B">
        <w:rPr>
          <w:rFonts w:asciiTheme="minorHAnsi" w:hAnsiTheme="minorHAnsi"/>
          <w:rPrChange w:id="8554" w:author="McDonagh, Sean" w:date="2023-07-05T09:42:00Z">
            <w:rPr/>
          </w:rPrChange>
        </w:rPr>
        <w:t>es</w:t>
      </w:r>
      <w:r w:rsidR="00672361" w:rsidRPr="00B12C3B">
        <w:rPr>
          <w:rFonts w:asciiTheme="minorHAnsi" w:hAnsiTheme="minorHAnsi"/>
          <w:rPrChange w:id="8555" w:author="McDonagh, Sean" w:date="2023-07-05T09:42:00Z">
            <w:rPr/>
          </w:rPrChange>
        </w:rPr>
        <w:t xml:space="preserve"> the need for locks </w:t>
      </w:r>
      <w:r w:rsidR="00BB64D3" w:rsidRPr="00B12C3B">
        <w:rPr>
          <w:rFonts w:asciiTheme="minorHAnsi" w:hAnsiTheme="minorHAnsi"/>
          <w:rPrChange w:id="8556" w:author="McDonagh, Sean" w:date="2023-07-05T09:42:00Z">
            <w:rPr/>
          </w:rPrChange>
        </w:rPr>
        <w:t>and minimiz</w:t>
      </w:r>
      <w:r w:rsidR="00C7646D" w:rsidRPr="00B12C3B">
        <w:rPr>
          <w:rFonts w:asciiTheme="minorHAnsi" w:hAnsiTheme="minorHAnsi"/>
          <w:rPrChange w:id="8557" w:author="McDonagh, Sean" w:date="2023-07-05T09:42:00Z">
            <w:rPr/>
          </w:rPrChange>
        </w:rPr>
        <w:t>es</w:t>
      </w:r>
      <w:r w:rsidR="00BB64D3" w:rsidRPr="00B12C3B">
        <w:rPr>
          <w:rFonts w:asciiTheme="minorHAnsi" w:hAnsiTheme="minorHAnsi"/>
          <w:rPrChange w:id="8558" w:author="McDonagh, Sean" w:date="2023-07-05T09:42:00Z">
            <w:rPr/>
          </w:rPrChange>
        </w:rPr>
        <w:t xml:space="preserve"> the chance for data corruption</w:t>
      </w:r>
      <w:r w:rsidR="00672361" w:rsidRPr="00B12C3B">
        <w:rPr>
          <w:rFonts w:asciiTheme="minorHAnsi" w:hAnsiTheme="minorHAnsi"/>
          <w:rPrChange w:id="8559" w:author="McDonagh, Sean" w:date="2023-07-05T09:42:00Z">
            <w:rPr/>
          </w:rPrChange>
        </w:rPr>
        <w:t xml:space="preserve"> and race conditions</w:t>
      </w:r>
      <w:r w:rsidR="00AB2865" w:rsidRPr="00B12C3B">
        <w:rPr>
          <w:rFonts w:asciiTheme="minorHAnsi" w:hAnsiTheme="minorHAnsi"/>
          <w:rPrChange w:id="8560" w:author="McDonagh, Sean" w:date="2023-07-05T09:42:00Z">
            <w:rPr/>
          </w:rPrChange>
        </w:rPr>
        <w:t xml:space="preserve">. </w:t>
      </w:r>
    </w:p>
    <w:p w14:paraId="1A2AE8D9" w14:textId="77777777" w:rsidR="00E11E63" w:rsidRPr="00B12C3B" w:rsidRDefault="00E11E63" w:rsidP="00EB321B">
      <w:pPr>
        <w:rPr>
          <w:rFonts w:asciiTheme="minorHAnsi" w:hAnsiTheme="minorHAnsi"/>
          <w:rPrChange w:id="8561" w:author="McDonagh, Sean" w:date="2023-07-05T09:42:00Z">
            <w:rPr/>
          </w:rPrChange>
        </w:rPr>
      </w:pPr>
    </w:p>
    <w:p w14:paraId="12027C28" w14:textId="2892ADFB" w:rsidR="006F035F" w:rsidRPr="00B12C3B" w:rsidRDefault="009A2782" w:rsidP="00EB321B">
      <w:pPr>
        <w:rPr>
          <w:rFonts w:asciiTheme="minorHAnsi" w:hAnsiTheme="minorHAnsi"/>
          <w:rPrChange w:id="8562" w:author="McDonagh, Sean" w:date="2023-07-05T09:42:00Z">
            <w:rPr/>
          </w:rPrChange>
        </w:rPr>
      </w:pPr>
      <w:r w:rsidRPr="00B12C3B">
        <w:rPr>
          <w:rFonts w:asciiTheme="minorHAnsi" w:hAnsiTheme="minorHAnsi"/>
          <w:rPrChange w:id="8563" w:author="McDonagh, Sean" w:date="2023-07-05T09:42:00Z">
            <w:rPr/>
          </w:rPrChange>
        </w:rPr>
        <w:t>When global variables are ne</w:t>
      </w:r>
      <w:r w:rsidR="0002384B" w:rsidRPr="00B12C3B">
        <w:rPr>
          <w:rFonts w:asciiTheme="minorHAnsi" w:hAnsiTheme="minorHAnsi"/>
          <w:rPrChange w:id="8564" w:author="McDonagh, Sean" w:date="2023-07-05T09:42:00Z">
            <w:rPr/>
          </w:rPrChange>
        </w:rPr>
        <w:t>eded</w:t>
      </w:r>
      <w:r w:rsidRPr="00B12C3B">
        <w:rPr>
          <w:rFonts w:asciiTheme="minorHAnsi" w:hAnsiTheme="minorHAnsi"/>
          <w:rPrChange w:id="8565" w:author="McDonagh, Sean" w:date="2023-07-05T09:42:00Z">
            <w:rPr/>
          </w:rPrChange>
        </w:rPr>
        <w:t xml:space="preserve"> to communicate between functions </w:t>
      </w:r>
      <w:r w:rsidR="003F3EAA" w:rsidRPr="00B12C3B">
        <w:rPr>
          <w:rFonts w:asciiTheme="minorHAnsi" w:hAnsiTheme="minorHAnsi"/>
          <w:rPrChange w:id="8566" w:author="McDonagh, Sean" w:date="2023-07-05T09:42:00Z">
            <w:rPr/>
          </w:rPrChange>
        </w:rPr>
        <w:t xml:space="preserve">within a single thread </w:t>
      </w:r>
      <w:r w:rsidRPr="00B12C3B">
        <w:rPr>
          <w:rFonts w:asciiTheme="minorHAnsi" w:hAnsiTheme="minorHAnsi"/>
          <w:rPrChange w:id="8567" w:author="McDonagh, Sean" w:date="2023-07-05T09:42:00Z">
            <w:rPr/>
          </w:rPrChange>
        </w:rPr>
        <w:t>in</w:t>
      </w:r>
      <w:r w:rsidR="003F3EAA" w:rsidRPr="00B12C3B">
        <w:rPr>
          <w:rFonts w:asciiTheme="minorHAnsi" w:hAnsiTheme="minorHAnsi"/>
          <w:rPrChange w:id="8568" w:author="McDonagh, Sean" w:date="2023-07-05T09:42:00Z">
            <w:rPr/>
          </w:rPrChange>
        </w:rPr>
        <w:t xml:space="preserve"> a</w:t>
      </w:r>
      <w:r w:rsidRPr="00B12C3B">
        <w:rPr>
          <w:rFonts w:asciiTheme="minorHAnsi" w:hAnsiTheme="minorHAnsi"/>
          <w:rPrChange w:id="8569" w:author="McDonagh, Sean" w:date="2023-07-05T09:42:00Z">
            <w:rPr/>
          </w:rPrChange>
        </w:rPr>
        <w:t xml:space="preserve"> multithreaded application, </w:t>
      </w:r>
      <w:r w:rsidR="003F3EAA" w:rsidRPr="00B12C3B">
        <w:rPr>
          <w:rFonts w:asciiTheme="minorHAnsi" w:hAnsiTheme="minorHAnsi"/>
          <w:rPrChange w:id="8570" w:author="McDonagh, Sean" w:date="2023-07-05T09:42:00Z">
            <w:rPr/>
          </w:rPrChange>
        </w:rPr>
        <w:t xml:space="preserve">visibility of the data </w:t>
      </w:r>
      <w:r w:rsidR="00307FF9" w:rsidRPr="00B12C3B">
        <w:rPr>
          <w:rFonts w:asciiTheme="minorHAnsi" w:hAnsiTheme="minorHAnsi"/>
          <w:rPrChange w:id="8571" w:author="McDonagh, Sean" w:date="2023-07-05T09:42:00Z">
            <w:rPr/>
          </w:rPrChange>
        </w:rPr>
        <w:t xml:space="preserve">to other threads </w:t>
      </w:r>
      <w:r w:rsidR="003F3EAA" w:rsidRPr="00B12C3B">
        <w:rPr>
          <w:rFonts w:asciiTheme="minorHAnsi" w:hAnsiTheme="minorHAnsi"/>
          <w:rPrChange w:id="8572" w:author="McDonagh, Sean" w:date="2023-07-05T09:42:00Z">
            <w:rPr/>
          </w:rPrChange>
        </w:rPr>
        <w:t xml:space="preserve">(and the possibility of data corruption and race conditions) </w:t>
      </w:r>
      <w:r w:rsidRPr="00B12C3B">
        <w:rPr>
          <w:rFonts w:asciiTheme="minorHAnsi" w:hAnsiTheme="minorHAnsi"/>
          <w:rPrChange w:id="8573" w:author="McDonagh, Sean" w:date="2023-07-05T09:42:00Z">
            <w:rPr/>
          </w:rPrChange>
        </w:rPr>
        <w:t xml:space="preserve">can be avoided by using the </w:t>
      </w:r>
      <w:r w:rsidRPr="00B12C3B">
        <w:rPr>
          <w:rFonts w:asciiTheme="minorHAnsi" w:hAnsiTheme="minorHAnsi" w:cs="Courier New"/>
          <w:rPrChange w:id="8574" w:author="McDonagh, Sean" w:date="2023-07-05T09:42:00Z">
            <w:rPr>
              <w:rFonts w:ascii="Courier New" w:hAnsi="Courier New" w:cs="Courier New"/>
            </w:rPr>
          </w:rPrChange>
        </w:rPr>
        <w:t>threading.local()</w:t>
      </w:r>
      <w:r w:rsidRPr="00B12C3B">
        <w:rPr>
          <w:rFonts w:asciiTheme="minorHAnsi" w:hAnsiTheme="minorHAnsi"/>
          <w:rPrChange w:id="8575" w:author="McDonagh, Sean" w:date="2023-07-05T09:42:00Z">
            <w:rPr/>
          </w:rPrChange>
        </w:rPr>
        <w:t xml:space="preserve"> </w:t>
      </w:r>
      <w:r w:rsidR="003F3EAA" w:rsidRPr="00B12C3B">
        <w:rPr>
          <w:rFonts w:asciiTheme="minorHAnsi" w:hAnsiTheme="minorHAnsi"/>
          <w:rPrChange w:id="8576" w:author="McDonagh, Sean" w:date="2023-07-05T09:42:00Z">
            <w:rPr/>
          </w:rPrChange>
        </w:rPr>
        <w:t xml:space="preserve">function. This </w:t>
      </w:r>
      <w:r w:rsidR="001D0F3E" w:rsidRPr="00B12C3B">
        <w:rPr>
          <w:rFonts w:asciiTheme="minorHAnsi" w:hAnsiTheme="minorHAnsi"/>
          <w:rPrChange w:id="8577" w:author="McDonagh, Sean" w:date="2023-07-05T09:42:00Z">
            <w:rPr/>
          </w:rPrChange>
        </w:rPr>
        <w:t xml:space="preserve">creates a local copy of the </w:t>
      </w:r>
      <w:r w:rsidRPr="00B12C3B">
        <w:rPr>
          <w:rFonts w:asciiTheme="minorHAnsi" w:hAnsiTheme="minorHAnsi"/>
          <w:rPrChange w:id="8578" w:author="McDonagh, Sean" w:date="2023-07-05T09:42:00Z">
            <w:rPr/>
          </w:rPrChange>
        </w:rPr>
        <w:t>global</w:t>
      </w:r>
      <w:r w:rsidR="00151770" w:rsidRPr="00B12C3B">
        <w:rPr>
          <w:rFonts w:asciiTheme="minorHAnsi" w:hAnsiTheme="minorHAnsi"/>
          <w:rPrChange w:id="8579" w:author="McDonagh, Sean" w:date="2023-07-05T09:42:00Z">
            <w:rPr/>
          </w:rPrChange>
        </w:rPr>
        <w:t xml:space="preserve"> </w:t>
      </w:r>
      <w:r w:rsidR="00B4643A" w:rsidRPr="00B12C3B">
        <w:rPr>
          <w:rFonts w:asciiTheme="minorHAnsi" w:hAnsiTheme="minorHAnsi"/>
          <w:rPrChange w:id="8580" w:author="McDonagh, Sean" w:date="2023-07-05T09:42:00Z">
            <w:rPr/>
          </w:rPrChange>
        </w:rPr>
        <w:t xml:space="preserve">variable </w:t>
      </w:r>
      <w:r w:rsidR="001D0F3E" w:rsidRPr="00B12C3B">
        <w:rPr>
          <w:rFonts w:asciiTheme="minorHAnsi" w:hAnsiTheme="minorHAnsi"/>
          <w:rPrChange w:id="8581" w:author="McDonagh, Sean" w:date="2023-07-05T09:42:00Z">
            <w:rPr/>
          </w:rPrChange>
        </w:rPr>
        <w:t>in each</w:t>
      </w:r>
      <w:r w:rsidRPr="00B12C3B">
        <w:rPr>
          <w:rFonts w:asciiTheme="minorHAnsi" w:hAnsiTheme="minorHAnsi"/>
          <w:rPrChange w:id="8582" w:author="McDonagh, Sean" w:date="2023-07-05T09:42:00Z">
            <w:rPr/>
          </w:rPrChange>
        </w:rPr>
        <w:t xml:space="preserve"> thread </w:t>
      </w:r>
      <w:r w:rsidR="001D0F3E" w:rsidRPr="00B12C3B">
        <w:rPr>
          <w:rFonts w:asciiTheme="minorHAnsi" w:hAnsiTheme="minorHAnsi"/>
          <w:rPrChange w:id="8583" w:author="McDonagh, Sean" w:date="2023-07-05T09:42:00Z">
            <w:rPr/>
          </w:rPrChange>
        </w:rPr>
        <w:t>that executes that call. Threads that do not create a local copy see (and can update) the global variable</w:t>
      </w:r>
      <w:r w:rsidRPr="00B12C3B">
        <w:rPr>
          <w:rFonts w:asciiTheme="minorHAnsi" w:hAnsiTheme="minorHAnsi"/>
          <w:rPrChange w:id="8584" w:author="McDonagh, Sean" w:date="2023-07-05T09:42:00Z">
            <w:rPr/>
          </w:rPrChange>
        </w:rPr>
        <w:t>.</w:t>
      </w:r>
      <w:r w:rsidR="001D0F3E" w:rsidRPr="00B12C3B">
        <w:rPr>
          <w:rFonts w:asciiTheme="minorHAnsi" w:hAnsiTheme="minorHAnsi"/>
          <w:rPrChange w:id="8585" w:author="McDonagh, Sean" w:date="2023-07-05T09:42:00Z">
            <w:rPr/>
          </w:rPrChange>
        </w:rPr>
        <w:t xml:space="preserve"> Confusion can result </w:t>
      </w:r>
      <w:r w:rsidR="009E5D22" w:rsidRPr="00B12C3B">
        <w:rPr>
          <w:rFonts w:asciiTheme="minorHAnsi" w:hAnsiTheme="minorHAnsi"/>
          <w:rPrChange w:id="8586" w:author="McDonagh, Sean" w:date="2023-07-05T09:42:00Z">
            <w:rPr/>
          </w:rPrChange>
        </w:rPr>
        <w:t>if some threads maintain a local copy and others do not.</w:t>
      </w:r>
    </w:p>
    <w:p w14:paraId="53D67A43" w14:textId="075EDEFE" w:rsidR="006F035F" w:rsidRPr="00B12C3B" w:rsidRDefault="006F035F" w:rsidP="00EB321B">
      <w:pPr>
        <w:rPr>
          <w:rFonts w:asciiTheme="minorHAnsi" w:hAnsiTheme="minorHAnsi"/>
          <w:rPrChange w:id="8587" w:author="McDonagh, Sean" w:date="2023-07-05T09:42:00Z">
            <w:rPr/>
          </w:rPrChange>
        </w:rPr>
      </w:pPr>
      <w:r w:rsidRPr="00B12C3B">
        <w:rPr>
          <w:rFonts w:asciiTheme="minorHAnsi" w:hAnsiTheme="minorHAnsi"/>
          <w:rPrChange w:id="8588" w:author="McDonagh, Sean" w:date="2023-07-05T09:42:00Z">
            <w:rPr/>
          </w:rPrChange>
        </w:rPr>
        <w:t>All other shared access to variables require that the data be locked before access and unlocked after. See 6.63 Protocol lock errors.</w:t>
      </w:r>
    </w:p>
    <w:p w14:paraId="5D9D67F3" w14:textId="77777777" w:rsidR="00383968" w:rsidRPr="00B12C3B" w:rsidRDefault="00383968" w:rsidP="00EB321B">
      <w:pPr>
        <w:rPr>
          <w:rFonts w:asciiTheme="minorHAnsi" w:hAnsiTheme="minorHAnsi"/>
          <w:rPrChange w:id="8589" w:author="McDonagh, Sean" w:date="2023-07-05T09:42:00Z">
            <w:rPr/>
          </w:rPrChange>
        </w:rPr>
      </w:pPr>
    </w:p>
    <w:p w14:paraId="5185E58C" w14:textId="77777777" w:rsidR="006F035F" w:rsidRPr="00B12C3B" w:rsidRDefault="006F035F" w:rsidP="00EB321B">
      <w:pPr>
        <w:rPr>
          <w:rFonts w:asciiTheme="minorHAnsi" w:hAnsiTheme="minorHAnsi"/>
          <w:rPrChange w:id="8590" w:author="McDonagh, Sean" w:date="2023-07-05T09:42:00Z">
            <w:rPr/>
          </w:rPrChange>
        </w:rPr>
      </w:pPr>
    </w:p>
    <w:p w14:paraId="4077CBCB" w14:textId="7DEA8352" w:rsidR="00077495" w:rsidRPr="00B12C3B" w:rsidRDefault="005027F8" w:rsidP="00EB321B">
      <w:pPr>
        <w:rPr>
          <w:rFonts w:asciiTheme="minorHAnsi" w:hAnsiTheme="minorHAnsi"/>
          <w:rPrChange w:id="8591" w:author="McDonagh, Sean" w:date="2023-07-05T09:42:00Z">
            <w:rPr/>
          </w:rPrChange>
        </w:rPr>
      </w:pPr>
      <w:r w:rsidRPr="00B12C3B">
        <w:rPr>
          <w:rFonts w:asciiTheme="minorHAnsi" w:hAnsiTheme="minorHAnsi"/>
          <w:rPrChange w:id="8592" w:author="McDonagh, Sean" w:date="2023-07-05T09:42:00Z">
            <w:rPr/>
          </w:rPrChange>
        </w:rPr>
        <w:t>Multip</w:t>
      </w:r>
      <w:r w:rsidR="00077495" w:rsidRPr="00B12C3B">
        <w:rPr>
          <w:rFonts w:asciiTheme="minorHAnsi" w:hAnsiTheme="minorHAnsi"/>
          <w:rPrChange w:id="8593" w:author="McDonagh, Sean" w:date="2023-07-05T09:42:00Z">
            <w:rPr/>
          </w:rPrChange>
        </w:rPr>
        <w:t>rocess</w:t>
      </w:r>
      <w:r w:rsidRPr="00B12C3B">
        <w:rPr>
          <w:rFonts w:asciiTheme="minorHAnsi" w:hAnsiTheme="minorHAnsi"/>
          <w:rPrChange w:id="8594" w:author="McDonagh, Sean" w:date="2023-07-05T09:42:00Z">
            <w:rPr/>
          </w:rPrChange>
        </w:rPr>
        <w:t>ing</w:t>
      </w:r>
      <w:r w:rsidR="00077495" w:rsidRPr="00B12C3B">
        <w:rPr>
          <w:rFonts w:asciiTheme="minorHAnsi" w:hAnsiTheme="minorHAnsi"/>
          <w:rPrChange w:id="8595" w:author="McDonagh, Sean" w:date="2023-07-05T09:42:00Z">
            <w:rPr/>
          </w:rPrChange>
        </w:rPr>
        <w:t xml:space="preserve"> model</w:t>
      </w:r>
    </w:p>
    <w:p w14:paraId="28BCE929" w14:textId="77777777" w:rsidR="00EA1526" w:rsidRPr="00B12C3B" w:rsidRDefault="00EA1526" w:rsidP="00EB321B">
      <w:pPr>
        <w:rPr>
          <w:rFonts w:asciiTheme="minorHAnsi" w:hAnsiTheme="minorHAnsi"/>
          <w:rPrChange w:id="8596" w:author="McDonagh, Sean" w:date="2023-07-05T09:42:00Z">
            <w:rPr/>
          </w:rPrChange>
        </w:rPr>
      </w:pPr>
    </w:p>
    <w:p w14:paraId="4A78C64F" w14:textId="26383E65" w:rsidR="00355D4D" w:rsidRPr="00B12C3B" w:rsidRDefault="00077495" w:rsidP="00EB321B">
      <w:pPr>
        <w:rPr>
          <w:rFonts w:asciiTheme="minorHAnsi" w:hAnsiTheme="minorHAnsi"/>
          <w:rPrChange w:id="8597" w:author="McDonagh, Sean" w:date="2023-07-05T09:42:00Z">
            <w:rPr/>
          </w:rPrChange>
        </w:rPr>
      </w:pPr>
      <w:r w:rsidRPr="00B12C3B">
        <w:rPr>
          <w:rFonts w:asciiTheme="minorHAnsi" w:hAnsiTheme="minorHAnsi"/>
          <w:rPrChange w:id="8598" w:author="McDonagh, Sean" w:date="2023-07-05T09:42:00Z">
            <w:rPr/>
          </w:rPrChange>
        </w:rPr>
        <w:t>Python processes do not share memory and therefore are not subject to data access errors between the processes</w:t>
      </w:r>
      <w:r w:rsidR="00355D4D" w:rsidRPr="00B12C3B">
        <w:rPr>
          <w:rFonts w:asciiTheme="minorHAnsi" w:hAnsiTheme="minorHAnsi"/>
          <w:rPrChange w:id="8599" w:author="McDonagh, Sean" w:date="2023-07-05T09:42:00Z">
            <w:rPr/>
          </w:rPrChange>
        </w:rPr>
        <w:t xml:space="preserve">, however, access errors can occur for objects such as those provided by multiprocessing.sharedctypes or maintained by the operating system and shared by processes, such as files. For such objects, the vulnerability exists. </w:t>
      </w:r>
    </w:p>
    <w:p w14:paraId="2E301E10" w14:textId="3FD6BDF2" w:rsidR="00FB7B75" w:rsidRPr="00B12C3B" w:rsidRDefault="00077495" w:rsidP="00EB321B">
      <w:pPr>
        <w:rPr>
          <w:rFonts w:asciiTheme="minorHAnsi" w:hAnsiTheme="minorHAnsi"/>
          <w:rPrChange w:id="8600" w:author="McDonagh, Sean" w:date="2023-07-05T09:42:00Z">
            <w:rPr/>
          </w:rPrChange>
        </w:rPr>
      </w:pPr>
      <w:r w:rsidRPr="00B12C3B">
        <w:rPr>
          <w:rFonts w:asciiTheme="minorHAnsi" w:hAnsiTheme="minorHAnsi"/>
          <w:rPrChange w:id="8601" w:author="McDonagh, Sean" w:date="2023-07-05T09:42:00Z">
            <w:rPr/>
          </w:rPrChange>
        </w:rPr>
        <w:t xml:space="preserve"> Interprocess communication mechanisms such as pipes can exhibit concurrency control errors, see 6.63 Lock protocol errors [CGM].</w:t>
      </w:r>
      <w:r w:rsidR="00355D4D" w:rsidRPr="00B12C3B">
        <w:rPr>
          <w:rFonts w:asciiTheme="minorHAnsi" w:hAnsiTheme="minorHAnsi"/>
          <w:rPrChange w:id="8602" w:author="McDonagh, Sean" w:date="2023-07-05T09:42:00Z">
            <w:rPr/>
          </w:rPrChange>
        </w:rPr>
        <w:t xml:space="preserve"> Note that t</w:t>
      </w:r>
      <w:r w:rsidR="00FB7B75" w:rsidRPr="00B12C3B">
        <w:rPr>
          <w:rFonts w:asciiTheme="minorHAnsi" w:hAnsiTheme="minorHAnsi"/>
          <w:rPrChange w:id="8603" w:author="McDonagh, Sean" w:date="2023-07-05T09:42:00Z">
            <w:rPr/>
          </w:rPrChange>
        </w:rPr>
        <w:t>he use of pipes or queues to move significantly large amounts of data can reduce complexity related to global locks at the expense of performance</w:t>
      </w:r>
      <w:r w:rsidR="00355D4D" w:rsidRPr="00B12C3B">
        <w:rPr>
          <w:rFonts w:asciiTheme="minorHAnsi" w:hAnsiTheme="minorHAnsi"/>
          <w:rPrChange w:id="8604" w:author="McDonagh, Sean" w:date="2023-07-05T09:42:00Z">
            <w:rPr/>
          </w:rPrChange>
        </w:rPr>
        <w:t>, which</w:t>
      </w:r>
      <w:r w:rsidR="00FB7B75" w:rsidRPr="00B12C3B">
        <w:rPr>
          <w:rFonts w:asciiTheme="minorHAnsi" w:hAnsiTheme="minorHAnsi"/>
          <w:rPrChange w:id="8605" w:author="McDonagh, Sean" w:date="2023-07-05T09:42:00Z">
            <w:rPr/>
          </w:rPrChange>
        </w:rPr>
        <w:t xml:space="preserve"> can cause the application to run too slowly and/or miss deadlines.</w:t>
      </w:r>
      <w:r w:rsidR="00355D4D" w:rsidRPr="00B12C3B">
        <w:rPr>
          <w:rFonts w:asciiTheme="minorHAnsi" w:hAnsiTheme="minorHAnsi"/>
          <w:rPrChange w:id="8606" w:author="McDonagh, Sean" w:date="2023-07-05T09:42:00Z">
            <w:rPr/>
          </w:rPrChange>
        </w:rPr>
        <w:t xml:space="preserve"> </w:t>
      </w:r>
    </w:p>
    <w:p w14:paraId="24A3BFAF" w14:textId="642E18E2" w:rsidR="00077495" w:rsidRPr="00B12C3B" w:rsidRDefault="00077495" w:rsidP="00EB321B">
      <w:pPr>
        <w:rPr>
          <w:rFonts w:asciiTheme="minorHAnsi" w:hAnsiTheme="minorHAnsi"/>
          <w:rPrChange w:id="8607" w:author="McDonagh, Sean" w:date="2023-07-05T09:42:00Z">
            <w:rPr/>
          </w:rPrChange>
        </w:rPr>
      </w:pPr>
      <w:r w:rsidRPr="00B12C3B">
        <w:rPr>
          <w:rFonts w:asciiTheme="minorHAnsi" w:hAnsiTheme="minorHAnsi"/>
          <w:rPrChange w:id="8608" w:author="McDonagh, Sean" w:date="2023-07-05T09:42:00Z">
            <w:rPr/>
          </w:rPrChange>
        </w:rP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t>
      </w:r>
    </w:p>
    <w:p w14:paraId="577D9208" w14:textId="77777777" w:rsidR="00EA1526" w:rsidRPr="00B12C3B" w:rsidRDefault="00EA1526" w:rsidP="00EB321B">
      <w:pPr>
        <w:rPr>
          <w:rFonts w:asciiTheme="minorHAnsi" w:hAnsiTheme="minorHAnsi"/>
          <w:rPrChange w:id="8609" w:author="McDonagh, Sean" w:date="2023-07-05T09:42:00Z">
            <w:rPr/>
          </w:rPrChange>
        </w:rPr>
      </w:pPr>
    </w:p>
    <w:p w14:paraId="67E58360" w14:textId="07582762" w:rsidR="00077495" w:rsidRPr="00B12C3B" w:rsidRDefault="00077495" w:rsidP="00EB321B">
      <w:pPr>
        <w:rPr>
          <w:rFonts w:asciiTheme="minorHAnsi" w:hAnsiTheme="minorHAnsi"/>
          <w:rPrChange w:id="8610" w:author="McDonagh, Sean" w:date="2023-07-05T09:42:00Z">
            <w:rPr/>
          </w:rPrChange>
        </w:rPr>
      </w:pPr>
      <w:r w:rsidRPr="00B12C3B">
        <w:rPr>
          <w:rFonts w:asciiTheme="minorHAnsi" w:hAnsiTheme="minorHAnsi"/>
          <w:rPrChange w:id="8611" w:author="McDonagh, Sean" w:date="2023-07-05T09:42:00Z">
            <w:rPr/>
          </w:rPrChange>
        </w:rPr>
        <w:t>Asyncio model</w:t>
      </w:r>
    </w:p>
    <w:p w14:paraId="5BEB9259" w14:textId="77777777" w:rsidR="00EA1526" w:rsidRPr="00B12C3B" w:rsidRDefault="00EA1526" w:rsidP="00EB321B">
      <w:pPr>
        <w:rPr>
          <w:rFonts w:asciiTheme="minorHAnsi" w:hAnsiTheme="minorHAnsi"/>
          <w:rPrChange w:id="8612" w:author="McDonagh, Sean" w:date="2023-07-05T09:42:00Z">
            <w:rPr/>
          </w:rPrChange>
        </w:rPr>
      </w:pPr>
    </w:p>
    <w:p w14:paraId="1941F745" w14:textId="3F4B8691" w:rsidR="006F035F" w:rsidRPr="00B12C3B" w:rsidRDefault="006F035F" w:rsidP="00EB321B">
      <w:pPr>
        <w:rPr>
          <w:rFonts w:asciiTheme="minorHAnsi" w:hAnsiTheme="minorHAnsi"/>
          <w:rPrChange w:id="8613" w:author="McDonagh, Sean" w:date="2023-07-05T09:42:00Z">
            <w:rPr/>
          </w:rPrChange>
        </w:rPr>
      </w:pPr>
      <w:r w:rsidRPr="00B12C3B">
        <w:rPr>
          <w:rFonts w:asciiTheme="minorHAnsi" w:hAnsiTheme="minorHAnsi"/>
          <w:rPrChange w:id="8614" w:author="McDonagh, Sean" w:date="2023-07-05T09:42:00Z">
            <w:rPr/>
          </w:rPrChange>
        </w:rPr>
        <w:t>A fundamental principle in writing asyncio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task, since other tasks can access change the data between iterations.</w:t>
      </w:r>
    </w:p>
    <w:p w14:paraId="2992639F" w14:textId="77777777" w:rsidR="006F035F" w:rsidRPr="00B12C3B" w:rsidRDefault="006F035F" w:rsidP="00EB321B">
      <w:pPr>
        <w:rPr>
          <w:rFonts w:asciiTheme="minorHAnsi" w:hAnsiTheme="minorHAnsi"/>
          <w:rPrChange w:id="8615" w:author="McDonagh, Sean" w:date="2023-07-05T09:42:00Z">
            <w:rPr/>
          </w:rPrChange>
        </w:rPr>
      </w:pPr>
    </w:p>
    <w:p w14:paraId="6887DD99" w14:textId="06F19E95" w:rsidR="00566BC2" w:rsidRPr="00B12C3B" w:rsidRDefault="000F279F" w:rsidP="00EB321B">
      <w:pPr>
        <w:pStyle w:val="Heading3"/>
        <w:rPr>
          <w:rFonts w:asciiTheme="minorHAnsi" w:hAnsiTheme="minorHAnsi"/>
          <w:rPrChange w:id="8616" w:author="McDonagh, Sean" w:date="2023-07-05T09:42:00Z">
            <w:rPr/>
          </w:rPrChange>
        </w:rPr>
      </w:pPr>
      <w:r w:rsidRPr="00B12C3B">
        <w:rPr>
          <w:rFonts w:asciiTheme="minorHAnsi" w:hAnsiTheme="minorHAnsi"/>
          <w:rPrChange w:id="8617" w:author="McDonagh, Sean" w:date="2023-07-05T09:42:00Z">
            <w:rPr/>
          </w:rPrChange>
        </w:rPr>
        <w:t xml:space="preserve">6.61.2 </w:t>
      </w:r>
      <w:r w:rsidR="005027F8" w:rsidRPr="00B12C3B">
        <w:rPr>
          <w:rFonts w:asciiTheme="minorHAnsi" w:hAnsiTheme="minorHAnsi"/>
          <w:rPrChange w:id="8618" w:author="McDonagh, Sean" w:date="2023-07-05T09:42:00Z">
            <w:rPr/>
          </w:rPrChange>
        </w:rPr>
        <w:t>Avoidance mechanisms for</w:t>
      </w:r>
      <w:r w:rsidRPr="00B12C3B">
        <w:rPr>
          <w:rFonts w:asciiTheme="minorHAnsi" w:hAnsiTheme="minorHAnsi"/>
          <w:rPrChange w:id="8619" w:author="McDonagh, Sean" w:date="2023-07-05T09:42:00Z">
            <w:rPr/>
          </w:rPrChange>
        </w:rPr>
        <w:t xml:space="preserve"> language users</w:t>
      </w:r>
    </w:p>
    <w:p w14:paraId="3F4D1C1C" w14:textId="752AAC77" w:rsidR="00566BC2" w:rsidRPr="00B12C3B" w:rsidRDefault="005027F8" w:rsidP="00EB321B">
      <w:pPr>
        <w:pStyle w:val="ListParagraph"/>
        <w:numPr>
          <w:ilvl w:val="0"/>
          <w:numId w:val="4"/>
        </w:numPr>
        <w:rPr>
          <w:rFonts w:asciiTheme="minorHAnsi" w:hAnsiTheme="minorHAnsi"/>
          <w:rPrChange w:id="8620" w:author="McDonagh, Sean" w:date="2023-07-05T09:42:00Z">
            <w:rPr/>
          </w:rPrChange>
        </w:rPr>
      </w:pPr>
      <w:r w:rsidRPr="00B12C3B">
        <w:rPr>
          <w:rFonts w:asciiTheme="minorHAnsi" w:hAnsiTheme="minorHAnsi"/>
          <w:rPrChange w:id="8621" w:author="McDonagh, Sean" w:date="2023-07-05T09:42:00Z">
            <w:rPr/>
          </w:rPrChange>
        </w:rPr>
        <w:t>Use the avoidance mechanisms of</w:t>
      </w:r>
      <w:r w:rsidR="000F279F" w:rsidRPr="00B12C3B">
        <w:rPr>
          <w:rFonts w:asciiTheme="minorHAnsi" w:hAnsiTheme="minorHAnsi"/>
          <w:rPrChange w:id="8622" w:author="McDonagh, Sean" w:date="2023-07-05T09:42:00Z">
            <w:rPr/>
          </w:rPrChange>
        </w:rPr>
        <w:t xml:space="preserve"> </w:t>
      </w:r>
      <w:r w:rsidR="00DD2A0A" w:rsidRPr="00B12C3B">
        <w:rPr>
          <w:rFonts w:asciiTheme="minorHAnsi" w:hAnsiTheme="minorHAnsi"/>
          <w:rPrChange w:id="8623" w:author="McDonagh, Sean" w:date="2023-07-05T09:42:00Z">
            <w:rPr/>
          </w:rPrChange>
        </w:rPr>
        <w:t>ISO/IEC 24772-1</w:t>
      </w:r>
      <w:r w:rsidR="000F279F" w:rsidRPr="00B12C3B">
        <w:rPr>
          <w:rFonts w:asciiTheme="minorHAnsi" w:hAnsiTheme="minorHAnsi"/>
          <w:rPrChange w:id="8624" w:author="McDonagh, Sean" w:date="2023-07-05T09:42:00Z">
            <w:rPr/>
          </w:rPrChange>
        </w:rPr>
        <w:t xml:space="preserve"> </w:t>
      </w:r>
      <w:del w:id="8625" w:author="McDonagh, Sean" w:date="2023-07-05T12:33:00Z">
        <w:r w:rsidR="000F279F" w:rsidRPr="00B12C3B" w:rsidDel="00555B2F">
          <w:rPr>
            <w:rFonts w:asciiTheme="minorHAnsi" w:hAnsiTheme="minorHAnsi"/>
            <w:rPrChange w:id="8626" w:author="McDonagh, Sean" w:date="2023-07-05T09:42:00Z">
              <w:rPr/>
            </w:rPrChange>
          </w:rPr>
          <w:delText>clause</w:delText>
        </w:r>
      </w:del>
      <w:ins w:id="8627" w:author="McDonagh, Sean" w:date="2023-07-05T12:33:00Z">
        <w:r w:rsidR="00555B2F">
          <w:rPr>
            <w:rFonts w:asciiTheme="minorHAnsi" w:hAnsiTheme="minorHAnsi"/>
          </w:rPr>
          <w:t>subclause</w:t>
        </w:r>
      </w:ins>
      <w:r w:rsidR="000F279F" w:rsidRPr="00B12C3B">
        <w:rPr>
          <w:rFonts w:asciiTheme="minorHAnsi" w:hAnsiTheme="minorHAnsi"/>
          <w:rPrChange w:id="8628" w:author="McDonagh, Sean" w:date="2023-07-05T09:42:00Z">
            <w:rPr/>
          </w:rPrChange>
        </w:rPr>
        <w:t xml:space="preserve"> 6.61.5.</w:t>
      </w:r>
    </w:p>
    <w:p w14:paraId="1A532AC2" w14:textId="77777777" w:rsidR="005257C5" w:rsidRPr="00B12C3B" w:rsidRDefault="005257C5" w:rsidP="00EB321B">
      <w:pPr>
        <w:pStyle w:val="ListParagraph"/>
        <w:numPr>
          <w:ilvl w:val="0"/>
          <w:numId w:val="4"/>
        </w:numPr>
        <w:rPr>
          <w:rFonts w:asciiTheme="minorHAnsi" w:hAnsiTheme="minorHAnsi"/>
          <w:rPrChange w:id="8629" w:author="McDonagh, Sean" w:date="2023-07-05T09:42:00Z">
            <w:rPr/>
          </w:rPrChange>
        </w:rPr>
      </w:pPr>
      <w:r w:rsidRPr="00B12C3B">
        <w:rPr>
          <w:rFonts w:asciiTheme="minorHAnsi" w:hAnsiTheme="minorHAnsi"/>
          <w:rPrChange w:id="8630" w:author="McDonagh, Sean" w:date="2023-07-05T09:42:00Z">
            <w:rPr/>
          </w:rPrChange>
        </w:rPr>
        <w:t xml:space="preserve">Avoid using global variables and consider using the </w:t>
      </w:r>
      <w:r w:rsidRPr="00B12C3B">
        <w:rPr>
          <w:rFonts w:asciiTheme="minorHAnsi" w:eastAsia="Courier New" w:hAnsiTheme="minorHAnsi" w:cs="Courier New"/>
          <w:rPrChange w:id="8631" w:author="McDonagh, Sean" w:date="2023-07-05T09:42:00Z">
            <w:rPr>
              <w:rFonts w:ascii="Courier New" w:eastAsia="Courier New" w:hAnsi="Courier New" w:cs="Courier New"/>
            </w:rPr>
          </w:rPrChange>
        </w:rPr>
        <w:t>queue.Queue()</w:t>
      </w:r>
      <w:r w:rsidRPr="00B12C3B">
        <w:rPr>
          <w:rFonts w:asciiTheme="minorHAnsi" w:eastAsia="Courier New" w:hAnsiTheme="minorHAnsi" w:cs="Courier New"/>
          <w:szCs w:val="20"/>
          <w:rPrChange w:id="8632" w:author="McDonagh, Sean" w:date="2023-07-05T09:42:00Z">
            <w:rPr>
              <w:rFonts w:ascii="Courier New" w:eastAsia="Courier New" w:hAnsi="Courier New" w:cs="Courier New"/>
              <w:szCs w:val="20"/>
            </w:rPr>
          </w:rPrChange>
        </w:rPr>
        <w:t xml:space="preserve">, </w:t>
      </w:r>
      <w:r w:rsidRPr="00B12C3B">
        <w:rPr>
          <w:rFonts w:asciiTheme="minorHAnsi" w:eastAsia="Courier New" w:hAnsiTheme="minorHAnsi" w:cs="Courier New"/>
          <w:rPrChange w:id="8633" w:author="McDonagh, Sean" w:date="2023-07-05T09:42:00Z">
            <w:rPr>
              <w:rFonts w:ascii="Courier New" w:eastAsia="Courier New" w:hAnsi="Courier New" w:cs="Courier New"/>
            </w:rPr>
          </w:rPrChange>
        </w:rPr>
        <w:t>threading.queue</w:t>
      </w:r>
      <w:r w:rsidRPr="00B12C3B">
        <w:rPr>
          <w:rFonts w:asciiTheme="minorHAnsi" w:eastAsia="Courier New" w:hAnsiTheme="minorHAnsi" w:cs="Courier New"/>
          <w:szCs w:val="20"/>
          <w:rPrChange w:id="8634" w:author="McDonagh, Sean" w:date="2023-07-05T09:42:00Z">
            <w:rPr>
              <w:rFonts w:ascii="Courier New" w:eastAsia="Courier New" w:hAnsi="Courier New" w:cs="Courier New"/>
              <w:szCs w:val="20"/>
            </w:rPr>
          </w:rPrChange>
        </w:rPr>
        <w:t xml:space="preserve">, </w:t>
      </w:r>
      <w:r w:rsidRPr="00B12C3B">
        <w:rPr>
          <w:rFonts w:asciiTheme="minorHAnsi" w:eastAsia="Courier New" w:hAnsiTheme="minorHAnsi" w:cs="Courier New"/>
          <w:rPrChange w:id="8635" w:author="McDonagh, Sean" w:date="2023-07-05T09:42:00Z">
            <w:rPr>
              <w:rFonts w:ascii="Courier New" w:eastAsia="Courier New" w:hAnsi="Courier New" w:cs="Courier New"/>
            </w:rPr>
          </w:rPrChange>
        </w:rPr>
        <w:t>asyncio.queue</w:t>
      </w:r>
      <w:r w:rsidRPr="00B12C3B">
        <w:rPr>
          <w:rFonts w:asciiTheme="minorHAnsi" w:hAnsiTheme="minorHAnsi"/>
          <w:rPrChange w:id="8636" w:author="McDonagh, Sean" w:date="2023-07-05T09:42:00Z">
            <w:rPr/>
          </w:rPrChange>
        </w:rPr>
        <w:t xml:space="preserve"> or </w:t>
      </w:r>
      <w:r w:rsidRPr="00B12C3B">
        <w:rPr>
          <w:rFonts w:asciiTheme="minorHAnsi" w:eastAsia="Courier New" w:hAnsiTheme="minorHAnsi" w:cs="Courier New"/>
          <w:rPrChange w:id="8637" w:author="McDonagh, Sean" w:date="2023-07-05T09:42:00Z">
            <w:rPr>
              <w:rFonts w:ascii="Courier New" w:eastAsia="Courier New" w:hAnsi="Courier New" w:cs="Courier New"/>
            </w:rPr>
          </w:rPrChange>
        </w:rPr>
        <w:t>multiprocessing.Queue()</w:t>
      </w:r>
      <w:r w:rsidRPr="00B12C3B">
        <w:rPr>
          <w:rFonts w:asciiTheme="minorHAnsi" w:hAnsiTheme="minorHAnsi"/>
          <w:rPrChange w:id="8638" w:author="McDonagh, Sean" w:date="2023-07-05T09:42:00Z">
            <w:rPr/>
          </w:rPrChange>
        </w:rPr>
        <w:t xml:space="preserve"> functions to exchange data between threads or processes respectively.</w:t>
      </w:r>
    </w:p>
    <w:p w14:paraId="065EF439" w14:textId="77777777" w:rsidR="005257C5" w:rsidRPr="00B12C3B" w:rsidRDefault="005257C5" w:rsidP="00EB321B">
      <w:pPr>
        <w:pStyle w:val="ListParagraph"/>
        <w:numPr>
          <w:ilvl w:val="0"/>
          <w:numId w:val="4"/>
        </w:numPr>
        <w:rPr>
          <w:rFonts w:asciiTheme="minorHAnsi" w:hAnsiTheme="minorHAnsi"/>
          <w:rPrChange w:id="8639" w:author="McDonagh, Sean" w:date="2023-07-05T09:42:00Z">
            <w:rPr/>
          </w:rPrChange>
        </w:rPr>
      </w:pPr>
      <w:r w:rsidRPr="00B12C3B">
        <w:rPr>
          <w:rFonts w:asciiTheme="minorHAnsi" w:hAnsiTheme="minorHAnsi"/>
          <w:rPrChange w:id="8640" w:author="McDonagh, Sean" w:date="2023-07-05T09:42:00Z">
            <w:rPr/>
          </w:rPrChange>
        </w:rPr>
        <w:t xml:space="preserve">If data accesses need to be serialized, ensure that they reside in the same thread, or provide explicit synchronization among the threads or processes for the data accesses. </w:t>
      </w:r>
    </w:p>
    <w:p w14:paraId="6F16D6D7" w14:textId="77777777" w:rsidR="005257C5" w:rsidRPr="00B12C3B" w:rsidRDefault="005257C5" w:rsidP="00EB321B">
      <w:pPr>
        <w:pStyle w:val="ListParagraph"/>
        <w:numPr>
          <w:ilvl w:val="0"/>
          <w:numId w:val="4"/>
        </w:numPr>
        <w:rPr>
          <w:rFonts w:asciiTheme="minorHAnsi" w:hAnsiTheme="minorHAnsi"/>
          <w:rPrChange w:id="8641" w:author="McDonagh, Sean" w:date="2023-07-05T09:42:00Z">
            <w:rPr/>
          </w:rPrChange>
        </w:rPr>
      </w:pPr>
      <w:r w:rsidRPr="00B12C3B">
        <w:rPr>
          <w:rFonts w:asciiTheme="minorHAnsi" w:hAnsiTheme="minorHAnsi"/>
          <w:rPrChange w:id="8642" w:author="McDonagh, Sean" w:date="2023-07-05T09:42:00Z">
            <w:rPr/>
          </w:rPrChange>
        </w:rPr>
        <w:t>For threads:</w:t>
      </w:r>
    </w:p>
    <w:p w14:paraId="2E615CE1" w14:textId="5B809667" w:rsidR="006F035F" w:rsidRPr="00B12C3B" w:rsidRDefault="006F035F" w:rsidP="00EB321B">
      <w:pPr>
        <w:pStyle w:val="ListParagraph"/>
        <w:numPr>
          <w:ilvl w:val="1"/>
          <w:numId w:val="4"/>
        </w:numPr>
        <w:rPr>
          <w:rFonts w:asciiTheme="minorHAnsi" w:hAnsiTheme="minorHAnsi"/>
          <w:rPrChange w:id="8643" w:author="McDonagh, Sean" w:date="2023-07-05T09:42:00Z">
            <w:rPr/>
          </w:rPrChange>
        </w:rPr>
      </w:pPr>
      <w:r w:rsidRPr="00B12C3B">
        <w:rPr>
          <w:rFonts w:asciiTheme="minorHAnsi" w:hAnsiTheme="minorHAnsi"/>
          <w:rPrChange w:id="8644" w:author="McDonagh, Sean" w:date="2023-07-05T09:42:00Z">
            <w:rPr/>
          </w:rPrChange>
        </w:rPr>
        <w:t>When using multiple threads, verify that all shared data is protected by locks or similar mechanisms.</w:t>
      </w:r>
    </w:p>
    <w:p w14:paraId="586A8627" w14:textId="77777777" w:rsidR="00F0042C" w:rsidRPr="00B12C3B" w:rsidRDefault="005257C5" w:rsidP="00EB321B">
      <w:pPr>
        <w:pStyle w:val="ListParagraph"/>
        <w:numPr>
          <w:ilvl w:val="1"/>
          <w:numId w:val="25"/>
        </w:numPr>
        <w:rPr>
          <w:ins w:id="8645" w:author="Stephen Michell" w:date="2023-03-29T14:40:00Z"/>
          <w:rFonts w:asciiTheme="minorHAnsi" w:hAnsiTheme="minorHAnsi"/>
          <w:rPrChange w:id="8646" w:author="McDonagh, Sean" w:date="2023-07-05T09:42:00Z">
            <w:rPr>
              <w:ins w:id="8647" w:author="Stephen Michell" w:date="2023-03-29T14:40:00Z"/>
            </w:rPr>
          </w:rPrChange>
        </w:rPr>
      </w:pPr>
      <w:r w:rsidRPr="00B12C3B">
        <w:rPr>
          <w:rFonts w:asciiTheme="minorHAnsi" w:hAnsiTheme="minorHAnsi"/>
          <w:rPrChange w:id="8648" w:author="McDonagh, Sean" w:date="2023-07-05T09:42:00Z">
            <w:rPr/>
          </w:rPrChange>
        </w:rPr>
        <w:t>If shared variables must be used in multithreaded applications, use model checking or equivalent methodologies to prove the absence of race conditions.</w:t>
      </w:r>
    </w:p>
    <w:p w14:paraId="21D175B3" w14:textId="5B381D6E" w:rsidR="00383968" w:rsidRPr="00B12C3B" w:rsidRDefault="00F0042C" w:rsidP="00EB321B">
      <w:pPr>
        <w:pStyle w:val="ListParagraph"/>
        <w:numPr>
          <w:ilvl w:val="1"/>
          <w:numId w:val="25"/>
        </w:numPr>
        <w:rPr>
          <w:rFonts w:asciiTheme="minorHAnsi" w:hAnsiTheme="minorHAnsi"/>
          <w:rPrChange w:id="8649" w:author="McDonagh, Sean" w:date="2023-07-05T09:42:00Z">
            <w:rPr/>
          </w:rPrChange>
        </w:rPr>
      </w:pPr>
      <w:ins w:id="8650" w:author="Stephen Michell" w:date="2023-03-29T14:40:00Z">
        <w:r w:rsidRPr="00B12C3B">
          <w:rPr>
            <w:rFonts w:asciiTheme="minorHAnsi" w:hAnsiTheme="minorHAnsi"/>
            <w:rPrChange w:id="8651" w:author="McDonagh, Sean" w:date="2023-07-05T09:42:00Z">
              <w:rPr/>
            </w:rPrChange>
          </w:rPr>
          <w:t>Consider using</w:t>
        </w:r>
      </w:ins>
      <w:ins w:id="8652" w:author="Stephen Michell" w:date="2023-03-29T14:41:00Z">
        <w:r w:rsidRPr="00B12C3B">
          <w:rPr>
            <w:rFonts w:asciiTheme="minorHAnsi" w:hAnsiTheme="minorHAnsi"/>
            <w:rPrChange w:id="8653" w:author="McDonagh, Sean" w:date="2023-07-05T09:42:00Z">
              <w:rPr/>
            </w:rPrChange>
          </w:rPr>
          <w:t xml:space="preserve"> threading_local() within each thread</w:t>
        </w:r>
      </w:ins>
      <w:ins w:id="8654" w:author="Stephen Michell" w:date="2023-03-29T14:42:00Z">
        <w:r w:rsidRPr="00B12C3B">
          <w:rPr>
            <w:rFonts w:asciiTheme="minorHAnsi" w:hAnsiTheme="minorHAnsi"/>
            <w:rPrChange w:id="8655" w:author="McDonagh, Sean" w:date="2023-07-05T09:42:00Z">
              <w:rPr/>
            </w:rPrChange>
          </w:rPr>
          <w:t>, in multithreaded code,</w:t>
        </w:r>
      </w:ins>
      <w:ins w:id="8656" w:author="Stephen Michell" w:date="2023-03-29T14:41:00Z">
        <w:r w:rsidRPr="00B12C3B">
          <w:rPr>
            <w:rFonts w:asciiTheme="minorHAnsi" w:hAnsiTheme="minorHAnsi"/>
            <w:rPrChange w:id="8657" w:author="McDonagh, Sean" w:date="2023-07-05T09:42:00Z">
              <w:rPr/>
            </w:rPrChange>
          </w:rPr>
          <w:t xml:space="preserve"> to create a local copy of each global variable that is used as a read-only va</w:t>
        </w:r>
      </w:ins>
      <w:ins w:id="8658" w:author="Stephen Michell" w:date="2023-03-29T14:42:00Z">
        <w:r w:rsidRPr="00B12C3B">
          <w:rPr>
            <w:rFonts w:asciiTheme="minorHAnsi" w:hAnsiTheme="minorHAnsi"/>
            <w:rPrChange w:id="8659" w:author="McDonagh, Sean" w:date="2023-07-05T09:42:00Z">
              <w:rPr/>
            </w:rPrChange>
          </w:rPr>
          <w:t>riable.</w:t>
        </w:r>
      </w:ins>
      <w:ins w:id="8660" w:author="Stephen Michell" w:date="2023-03-29T14:43:00Z">
        <w:r w:rsidRPr="00B12C3B" w:rsidDel="00F0042C">
          <w:rPr>
            <w:rFonts w:asciiTheme="minorHAnsi" w:hAnsiTheme="minorHAnsi"/>
            <w:rPrChange w:id="8661" w:author="McDonagh, Sean" w:date="2023-07-05T09:42:00Z">
              <w:rPr/>
            </w:rPrChange>
          </w:rPr>
          <w:t xml:space="preserve"> </w:t>
        </w:r>
      </w:ins>
    </w:p>
    <w:p w14:paraId="4C1FB591" w14:textId="77777777" w:rsidR="005257C5" w:rsidRPr="00B12C3B" w:rsidRDefault="005257C5" w:rsidP="00EB321B">
      <w:pPr>
        <w:pStyle w:val="ListParagraph"/>
        <w:numPr>
          <w:ilvl w:val="0"/>
          <w:numId w:val="25"/>
        </w:numPr>
        <w:rPr>
          <w:rFonts w:asciiTheme="minorHAnsi" w:hAnsiTheme="minorHAnsi"/>
          <w:rPrChange w:id="8662" w:author="McDonagh, Sean" w:date="2023-07-05T09:42:00Z">
            <w:rPr/>
          </w:rPrChange>
        </w:rPr>
      </w:pPr>
      <w:r w:rsidRPr="00B12C3B">
        <w:rPr>
          <w:rFonts w:asciiTheme="minorHAnsi" w:hAnsiTheme="minorHAnsi"/>
          <w:rPrChange w:id="8663" w:author="McDonagh, Sean" w:date="2023-07-05T09:42:00Z">
            <w:rPr/>
          </w:rPrChange>
        </w:rPr>
        <w:t>For Asyncio:</w:t>
      </w:r>
    </w:p>
    <w:p w14:paraId="655A3DEE" w14:textId="34CA3353" w:rsidR="00A075FF" w:rsidRPr="00B12C3B" w:rsidRDefault="00355D4D" w:rsidP="00EB321B">
      <w:pPr>
        <w:pStyle w:val="ListParagraph"/>
        <w:numPr>
          <w:ilvl w:val="1"/>
          <w:numId w:val="25"/>
        </w:numPr>
        <w:rPr>
          <w:rFonts w:asciiTheme="minorHAnsi" w:hAnsiTheme="minorHAnsi"/>
          <w:rPrChange w:id="8664" w:author="McDonagh, Sean" w:date="2023-07-05T09:42:00Z">
            <w:rPr/>
          </w:rPrChange>
        </w:rPr>
      </w:pPr>
      <w:r w:rsidRPr="00B12C3B">
        <w:rPr>
          <w:rFonts w:asciiTheme="minorHAnsi" w:hAnsiTheme="minorHAnsi"/>
          <w:rPrChange w:id="8665" w:author="McDonagh, Sean" w:date="2023-07-05T09:42:00Z">
            <w:rPr/>
          </w:rPrChange>
        </w:rPr>
        <w:t>When multiple asyncio tasks access data shared among tasks, always complete such access</w:t>
      </w:r>
      <w:r w:rsidR="006F035F" w:rsidRPr="00B12C3B">
        <w:rPr>
          <w:rFonts w:asciiTheme="minorHAnsi" w:hAnsiTheme="minorHAnsi"/>
          <w:rPrChange w:id="8666" w:author="McDonagh, Sean" w:date="2023-07-05T09:42:00Z">
            <w:rPr/>
          </w:rPrChange>
        </w:rPr>
        <w:t xml:space="preserve"> in each task</w:t>
      </w:r>
      <w:r w:rsidRPr="00B12C3B">
        <w:rPr>
          <w:rFonts w:asciiTheme="minorHAnsi" w:hAnsiTheme="minorHAnsi"/>
          <w:rPrChange w:id="8667" w:author="McDonagh, Sean" w:date="2023-07-05T09:42:00Z">
            <w:rPr/>
          </w:rPrChange>
        </w:rPr>
        <w:t xml:space="preserve"> prior to awaiting any event.</w:t>
      </w:r>
    </w:p>
    <w:p w14:paraId="3F114542" w14:textId="5E2C97D6" w:rsidR="006F035F" w:rsidRPr="00B12C3B" w:rsidRDefault="006F035F" w:rsidP="00EB321B">
      <w:pPr>
        <w:pStyle w:val="ListParagraph"/>
        <w:numPr>
          <w:ilvl w:val="1"/>
          <w:numId w:val="25"/>
        </w:numPr>
        <w:rPr>
          <w:rFonts w:asciiTheme="minorHAnsi" w:hAnsiTheme="minorHAnsi"/>
          <w:rPrChange w:id="8668" w:author="McDonagh, Sean" w:date="2023-07-05T09:42:00Z">
            <w:rPr/>
          </w:rPrChange>
        </w:rPr>
      </w:pPr>
      <w:r w:rsidRPr="00B12C3B">
        <w:rPr>
          <w:rFonts w:asciiTheme="minorHAnsi" w:hAnsiTheme="minorHAnsi"/>
          <w:rPrChange w:id="8669" w:author="McDonagh, Sean" w:date="2023-07-05T09:42:00Z">
            <w:rPr/>
          </w:rPrChange>
        </w:rPr>
        <w:t>When multiple asyncio tasks access complex data shared among tasks which may require multiple iterations to fully update, retain any partial data local to the task and perform the update only when all data is present.</w:t>
      </w:r>
    </w:p>
    <w:p w14:paraId="445949C6" w14:textId="23A74062" w:rsidR="00566BC2" w:rsidRPr="00B12C3B" w:rsidRDefault="000F279F" w:rsidP="00EB321B">
      <w:pPr>
        <w:pStyle w:val="Heading2"/>
        <w:rPr>
          <w:rFonts w:asciiTheme="minorHAnsi" w:hAnsiTheme="minorHAnsi"/>
          <w:rPrChange w:id="8670" w:author="McDonagh, Sean" w:date="2023-07-05T09:42:00Z">
            <w:rPr/>
          </w:rPrChange>
        </w:rPr>
      </w:pPr>
      <w:bookmarkStart w:id="8671" w:name="_3hv69ve" w:colFirst="0" w:colLast="0"/>
      <w:bookmarkStart w:id="8672" w:name="_Toc139441238"/>
      <w:bookmarkEnd w:id="8671"/>
      <w:r w:rsidRPr="00B12C3B">
        <w:rPr>
          <w:rFonts w:asciiTheme="minorHAnsi" w:hAnsiTheme="minorHAnsi"/>
          <w:rPrChange w:id="8673" w:author="McDonagh, Sean" w:date="2023-07-05T09:42:00Z">
            <w:rPr/>
          </w:rPrChange>
        </w:rPr>
        <w:t xml:space="preserve">6.62 Concurrency – </w:t>
      </w:r>
      <w:r w:rsidR="00CF041E" w:rsidRPr="00B12C3B">
        <w:rPr>
          <w:rFonts w:asciiTheme="minorHAnsi" w:hAnsiTheme="minorHAnsi"/>
          <w:rPrChange w:id="8674" w:author="McDonagh, Sean" w:date="2023-07-05T09:42:00Z">
            <w:rPr/>
          </w:rPrChange>
        </w:rPr>
        <w:t>P</w:t>
      </w:r>
      <w:r w:rsidRPr="00B12C3B">
        <w:rPr>
          <w:rFonts w:asciiTheme="minorHAnsi" w:hAnsiTheme="minorHAnsi"/>
          <w:rPrChange w:id="8675" w:author="McDonagh, Sean" w:date="2023-07-05T09:42:00Z">
            <w:rPr/>
          </w:rPrChange>
        </w:rPr>
        <w:t xml:space="preserve">remature </w:t>
      </w:r>
      <w:r w:rsidR="0097702E" w:rsidRPr="00B12C3B">
        <w:rPr>
          <w:rFonts w:asciiTheme="minorHAnsi" w:hAnsiTheme="minorHAnsi"/>
          <w:rPrChange w:id="8676" w:author="McDonagh, Sean" w:date="2023-07-05T09:42:00Z">
            <w:rPr/>
          </w:rPrChange>
        </w:rPr>
        <w:t>t</w:t>
      </w:r>
      <w:r w:rsidRPr="00B12C3B">
        <w:rPr>
          <w:rFonts w:asciiTheme="minorHAnsi" w:hAnsiTheme="minorHAnsi"/>
          <w:rPrChange w:id="8677" w:author="McDonagh, Sean" w:date="2023-07-05T09:42:00Z">
            <w:rPr/>
          </w:rPrChange>
        </w:rPr>
        <w:t>ermination [CGS]</w:t>
      </w:r>
      <w:bookmarkEnd w:id="8672"/>
    </w:p>
    <w:p w14:paraId="3070030D" w14:textId="326A95F9" w:rsidR="00566BC2" w:rsidRPr="00B12C3B" w:rsidRDefault="000F279F" w:rsidP="00EB321B">
      <w:pPr>
        <w:pStyle w:val="Heading3"/>
        <w:rPr>
          <w:rFonts w:asciiTheme="minorHAnsi" w:hAnsiTheme="minorHAnsi"/>
          <w:rPrChange w:id="8678" w:author="McDonagh, Sean" w:date="2023-07-05T09:42:00Z">
            <w:rPr/>
          </w:rPrChange>
        </w:rPr>
      </w:pPr>
      <w:bookmarkStart w:id="8679" w:name="_1x0gk37" w:colFirst="0" w:colLast="0"/>
      <w:bookmarkEnd w:id="8679"/>
      <w:r w:rsidRPr="00B12C3B">
        <w:rPr>
          <w:rFonts w:asciiTheme="minorHAnsi" w:hAnsiTheme="minorHAnsi"/>
          <w:rPrChange w:id="8680" w:author="McDonagh, Sean" w:date="2023-07-05T09:42:00Z">
            <w:rPr/>
          </w:rPrChange>
        </w:rPr>
        <w:t>6.62.1 Applicability to language</w:t>
      </w:r>
    </w:p>
    <w:p w14:paraId="7B254087" w14:textId="5CBCE42B" w:rsidR="00AB437E" w:rsidRPr="00B12C3B" w:rsidRDefault="00AB437E" w:rsidP="00EB321B">
      <w:pPr>
        <w:rPr>
          <w:rFonts w:asciiTheme="minorHAnsi" w:hAnsiTheme="minorHAnsi"/>
          <w:rPrChange w:id="8681" w:author="McDonagh, Sean" w:date="2023-07-05T09:42:00Z">
            <w:rPr/>
          </w:rPrChange>
        </w:rPr>
      </w:pPr>
      <w:r w:rsidRPr="00B12C3B">
        <w:rPr>
          <w:rFonts w:asciiTheme="minorHAnsi" w:hAnsiTheme="minorHAnsi"/>
          <w:rPrChange w:id="8682" w:author="McDonagh, Sean" w:date="2023-07-05T09:42:00Z">
            <w:rPr/>
          </w:rPrChange>
        </w:rPr>
        <w:t xml:space="preserve">The vulnerability as documented in </w:t>
      </w:r>
      <w:del w:id="8683" w:author="Stephen Michell" w:date="2023-07-05T16:42:00Z">
        <w:r w:rsidRPr="00B12C3B" w:rsidDel="00CF1004">
          <w:rPr>
            <w:rFonts w:asciiTheme="minorHAnsi" w:hAnsiTheme="minorHAnsi"/>
            <w:color w:val="000000"/>
            <w:rPrChange w:id="8684" w:author="McDonagh, Sean" w:date="2023-07-05T09:42:00Z">
              <w:rPr>
                <w:color w:val="000000"/>
              </w:rPr>
            </w:rPrChange>
          </w:rPr>
          <w:delText>ISO/IEC TR 24772-1:2019</w:delText>
        </w:r>
      </w:del>
      <w:ins w:id="8685" w:author="Stephen Michell" w:date="2023-07-05T16:42:00Z">
        <w:r w:rsidR="00CF1004">
          <w:rPr>
            <w:rFonts w:asciiTheme="minorHAnsi" w:hAnsiTheme="minorHAnsi"/>
            <w:color w:val="000000"/>
          </w:rPr>
          <w:t>ISO/IEC 24772-1</w:t>
        </w:r>
      </w:ins>
      <w:del w:id="8686" w:author="Stephen Michell" w:date="2023-07-05T16:43:00Z">
        <w:r w:rsidRPr="00B12C3B" w:rsidDel="00CF1004">
          <w:rPr>
            <w:rFonts w:asciiTheme="minorHAnsi" w:hAnsiTheme="minorHAnsi"/>
            <w:rPrChange w:id="8687" w:author="McDonagh, Sean" w:date="2023-07-05T09:42:00Z">
              <w:rPr/>
            </w:rPrChange>
          </w:rPr>
          <w:delText xml:space="preserve"> clause</w:delText>
        </w:r>
      </w:del>
      <w:ins w:id="8688" w:author="McDonagh, Sean" w:date="2023-07-05T12:33:00Z">
        <w:del w:id="8689" w:author="Stephen Michell" w:date="2023-07-05T16:43:00Z">
          <w:r w:rsidR="00555B2F" w:rsidDel="00CF1004">
            <w:rPr>
              <w:rFonts w:asciiTheme="minorHAnsi" w:hAnsiTheme="minorHAnsi"/>
            </w:rPr>
            <w:delText>subclause</w:delText>
          </w:r>
        </w:del>
      </w:ins>
      <w:ins w:id="8690" w:author="Stephen Michell" w:date="2023-07-05T16:43:00Z">
        <w:r w:rsidR="00CF1004">
          <w:rPr>
            <w:rFonts w:asciiTheme="minorHAnsi" w:hAnsiTheme="minorHAnsi"/>
            <w:color w:val="000000"/>
          </w:rPr>
          <w:t xml:space="preserve"> subclause</w:t>
        </w:r>
      </w:ins>
      <w:r w:rsidRPr="00B12C3B">
        <w:rPr>
          <w:rFonts w:asciiTheme="minorHAnsi" w:hAnsiTheme="minorHAnsi"/>
          <w:rPrChange w:id="8691" w:author="McDonagh, Sean" w:date="2023-07-05T09:42:00Z">
            <w:rPr/>
          </w:rPrChange>
        </w:rPr>
        <w:t xml:space="preserve"> 6.62 applies to Python</w:t>
      </w:r>
      <w:r w:rsidR="00D30EAB" w:rsidRPr="00B12C3B">
        <w:rPr>
          <w:rFonts w:asciiTheme="minorHAnsi" w:hAnsiTheme="minorHAnsi"/>
          <w:rPrChange w:id="8692" w:author="McDonagh, Sean" w:date="2023-07-05T09:42:00Z">
            <w:rPr/>
          </w:rPrChange>
        </w:rPr>
        <w:t>.</w:t>
      </w:r>
      <w:r w:rsidR="00CE7F3D" w:rsidRPr="00B12C3B">
        <w:rPr>
          <w:rFonts w:asciiTheme="minorHAnsi" w:hAnsiTheme="minorHAnsi"/>
          <w:rPrChange w:id="8693" w:author="McDonagh, Sean" w:date="2023-07-05T09:42:00Z">
            <w:rPr/>
          </w:rPrChange>
        </w:rPr>
        <w:t xml:space="preserve"> </w:t>
      </w:r>
      <w:r w:rsidR="007E6A2C" w:rsidRPr="00B12C3B">
        <w:rPr>
          <w:rFonts w:asciiTheme="minorHAnsi" w:hAnsiTheme="minorHAnsi"/>
          <w:rPrChange w:id="8694" w:author="McDonagh, Sean" w:date="2023-07-05T09:42:00Z">
            <w:rPr/>
          </w:rPrChange>
        </w:rPr>
        <w:t>P</w:t>
      </w:r>
      <w:r w:rsidR="00CE7F3D" w:rsidRPr="00B12C3B">
        <w:rPr>
          <w:rFonts w:asciiTheme="minorHAnsi" w:hAnsiTheme="minorHAnsi"/>
          <w:rPrChange w:id="8695" w:author="McDonagh, Sean" w:date="2023-07-05T09:42:00Z">
            <w:rPr/>
          </w:rPrChange>
        </w:rPr>
        <w:t>remature termination of a</w:t>
      </w:r>
      <w:r w:rsidR="007E6A2C" w:rsidRPr="00B12C3B">
        <w:rPr>
          <w:rFonts w:asciiTheme="minorHAnsi" w:hAnsiTheme="minorHAnsi"/>
          <w:rPrChange w:id="8696" w:author="McDonagh, Sean" w:date="2023-07-05T09:42:00Z">
            <w:rPr/>
          </w:rPrChange>
        </w:rPr>
        <w:t>ny</w:t>
      </w:r>
      <w:r w:rsidR="00CE7F3D" w:rsidRPr="00B12C3B">
        <w:rPr>
          <w:rFonts w:asciiTheme="minorHAnsi" w:hAnsiTheme="minorHAnsi"/>
          <w:rPrChange w:id="8697" w:author="McDonagh, Sean" w:date="2023-07-05T09:42:00Z">
            <w:rPr/>
          </w:rPrChange>
        </w:rPr>
        <w:t xml:space="preserve"> concurrent part of the program exposes all other portions of the program to the risk </w:t>
      </w:r>
      <w:r w:rsidR="007E6A2C" w:rsidRPr="00B12C3B">
        <w:rPr>
          <w:rFonts w:asciiTheme="minorHAnsi" w:hAnsiTheme="minorHAnsi"/>
          <w:rPrChange w:id="8698" w:author="McDonagh, Sean" w:date="2023-07-05T09:42:00Z">
            <w:rPr/>
          </w:rPrChange>
        </w:rPr>
        <w:t>of logic errors, regardless of which concurrency model is used in the program. Python provides syntax to detect and diagnose many common premature termination scenarios that will let the program recover and continue, as discussed below.</w:t>
      </w:r>
    </w:p>
    <w:p w14:paraId="6B398B3B" w14:textId="77777777" w:rsidR="00D72101" w:rsidRPr="00B12C3B" w:rsidRDefault="00D72101" w:rsidP="00EB321B">
      <w:pPr>
        <w:rPr>
          <w:rFonts w:asciiTheme="minorHAnsi" w:hAnsiTheme="minorHAnsi"/>
          <w:rPrChange w:id="8699" w:author="McDonagh, Sean" w:date="2023-07-05T09:42:00Z">
            <w:rPr/>
          </w:rPrChange>
        </w:rPr>
      </w:pPr>
    </w:p>
    <w:p w14:paraId="69F809B6" w14:textId="199F512B" w:rsidR="00CD5D25" w:rsidRPr="00B12C3B" w:rsidRDefault="00CD5D25" w:rsidP="00EB321B">
      <w:pPr>
        <w:rPr>
          <w:rFonts w:asciiTheme="minorHAnsi" w:hAnsiTheme="minorHAnsi"/>
          <w:rPrChange w:id="8700" w:author="McDonagh, Sean" w:date="2023-07-05T09:42:00Z">
            <w:rPr/>
          </w:rPrChange>
        </w:rPr>
      </w:pPr>
      <w:r w:rsidRPr="00B12C3B">
        <w:rPr>
          <w:rFonts w:asciiTheme="minorHAnsi" w:hAnsiTheme="minorHAnsi"/>
          <w:rPrChange w:id="8701" w:author="McDonagh, Sean" w:date="2023-07-05T09:42:00Z">
            <w:rPr/>
          </w:rPrChange>
        </w:rPr>
        <w:t>Threading model</w:t>
      </w:r>
    </w:p>
    <w:p w14:paraId="0FF9A67B" w14:textId="77777777" w:rsidR="00D72101" w:rsidRPr="00B12C3B" w:rsidRDefault="00D72101" w:rsidP="00EB321B">
      <w:pPr>
        <w:rPr>
          <w:rFonts w:asciiTheme="minorHAnsi" w:hAnsiTheme="minorHAnsi"/>
          <w:rPrChange w:id="8702" w:author="McDonagh, Sean" w:date="2023-07-05T09:42:00Z">
            <w:rPr/>
          </w:rPrChange>
        </w:rPr>
      </w:pPr>
    </w:p>
    <w:p w14:paraId="25DF8445" w14:textId="58FE305B" w:rsidR="00CD5D25" w:rsidRPr="00B12C3B" w:rsidRDefault="005027F8" w:rsidP="00EB321B">
      <w:pPr>
        <w:rPr>
          <w:rFonts w:asciiTheme="minorHAnsi" w:hAnsiTheme="minorHAnsi"/>
          <w:rPrChange w:id="8703" w:author="McDonagh, Sean" w:date="2023-07-05T09:42:00Z">
            <w:rPr/>
          </w:rPrChange>
        </w:rPr>
      </w:pPr>
      <w:r w:rsidRPr="00B12C3B">
        <w:rPr>
          <w:rFonts w:asciiTheme="minorHAnsi" w:hAnsiTheme="minorHAnsi"/>
          <w:rPrChange w:id="8704" w:author="McDonagh, Sean" w:date="2023-07-05T09:42:00Z">
            <w:rPr/>
          </w:rPrChange>
        </w:rPr>
        <w:t>T</w:t>
      </w:r>
      <w:r w:rsidR="00CD5D25" w:rsidRPr="00B12C3B">
        <w:rPr>
          <w:rFonts w:asciiTheme="minorHAnsi" w:hAnsiTheme="minorHAnsi"/>
          <w:rPrChange w:id="8705" w:author="McDonagh, Sean" w:date="2023-07-05T09:42:00Z">
            <w:rPr/>
          </w:rPrChange>
        </w:rPr>
        <w:t xml:space="preserve">he termination of the </w:t>
      </w:r>
      <w:r w:rsidRPr="00B12C3B">
        <w:rPr>
          <w:rFonts w:asciiTheme="minorHAnsi" w:hAnsiTheme="minorHAnsi"/>
          <w:rPrChange w:id="8706" w:author="McDonagh, Sean" w:date="2023-07-05T09:42:00Z">
            <w:rPr/>
          </w:rPrChange>
        </w:rPr>
        <w:t>main</w:t>
      </w:r>
      <w:r w:rsidR="00CD5D25" w:rsidRPr="00B12C3B">
        <w:rPr>
          <w:rFonts w:asciiTheme="minorHAnsi" w:hAnsiTheme="minorHAnsi"/>
          <w:rPrChange w:id="8707" w:author="McDonagh, Sean" w:date="2023-07-05T09:42:00Z">
            <w:rPr/>
          </w:rPrChange>
        </w:rPr>
        <w:t xml:space="preserve"> </w:t>
      </w:r>
      <w:r w:rsidR="00047025" w:rsidRPr="00B12C3B">
        <w:rPr>
          <w:rFonts w:asciiTheme="minorHAnsi" w:hAnsiTheme="minorHAnsi"/>
          <w:rPrChange w:id="8708" w:author="McDonagh, Sean" w:date="2023-07-05T09:42:00Z">
            <w:rPr/>
          </w:rPrChange>
        </w:rPr>
        <w:t>thread</w:t>
      </w:r>
      <w:r w:rsidR="00CD5D25" w:rsidRPr="00B12C3B">
        <w:rPr>
          <w:rFonts w:asciiTheme="minorHAnsi" w:hAnsiTheme="minorHAnsi"/>
          <w:rPrChange w:id="8709" w:author="McDonagh, Sean" w:date="2023-07-05T09:42:00Z">
            <w:rPr/>
          </w:rPrChange>
        </w:rPr>
        <w:t xml:space="preserve"> </w:t>
      </w:r>
      <w:r w:rsidRPr="00B12C3B">
        <w:rPr>
          <w:rFonts w:asciiTheme="minorHAnsi" w:hAnsiTheme="minorHAnsi"/>
          <w:rPrChange w:id="8710" w:author="McDonagh, Sean" w:date="2023-07-05T09:42:00Z">
            <w:rPr/>
          </w:rPrChange>
        </w:rPr>
        <w:t>awaits the</w:t>
      </w:r>
      <w:r w:rsidR="00CD5D25" w:rsidRPr="00B12C3B">
        <w:rPr>
          <w:rFonts w:asciiTheme="minorHAnsi" w:hAnsiTheme="minorHAnsi"/>
          <w:rPrChange w:id="8711" w:author="McDonagh, Sean" w:date="2023-07-05T09:42:00Z">
            <w:rPr/>
          </w:rPrChange>
        </w:rPr>
        <w:t xml:space="preserve"> terminat</w:t>
      </w:r>
      <w:r w:rsidRPr="00B12C3B">
        <w:rPr>
          <w:rFonts w:asciiTheme="minorHAnsi" w:hAnsiTheme="minorHAnsi"/>
          <w:rPrChange w:id="8712" w:author="McDonagh, Sean" w:date="2023-07-05T09:42:00Z">
            <w:rPr/>
          </w:rPrChange>
        </w:rPr>
        <w:t>ion of all non-daemon children; it then terminates the daemon children and stops.</w:t>
      </w:r>
      <w:r w:rsidRPr="00B12C3B" w:rsidDel="005027F8">
        <w:rPr>
          <w:rStyle w:val="CommentReference"/>
          <w:rFonts w:asciiTheme="minorHAnsi" w:hAnsiTheme="minorHAnsi"/>
          <w:rPrChange w:id="8713" w:author="McDonagh, Sean" w:date="2023-07-05T09:42:00Z">
            <w:rPr>
              <w:rStyle w:val="CommentReference"/>
            </w:rPr>
          </w:rPrChange>
        </w:rPr>
        <w:t xml:space="preserve"> </w:t>
      </w:r>
    </w:p>
    <w:p w14:paraId="479032A2" w14:textId="3134395C" w:rsidR="005027F8" w:rsidRPr="00B12C3B" w:rsidRDefault="00355D4D" w:rsidP="00EB321B">
      <w:pPr>
        <w:rPr>
          <w:rFonts w:asciiTheme="minorHAnsi" w:hAnsiTheme="minorHAnsi"/>
          <w:rPrChange w:id="8714" w:author="McDonagh, Sean" w:date="2023-07-05T09:42:00Z">
            <w:rPr/>
          </w:rPrChange>
        </w:rPr>
      </w:pPr>
      <w:r w:rsidRPr="00B12C3B">
        <w:rPr>
          <w:rFonts w:asciiTheme="minorHAnsi" w:hAnsiTheme="minorHAnsi"/>
          <w:rPrChange w:id="8715" w:author="McDonagh, Sean" w:date="2023-07-05T09:42:00Z">
            <w:rPr/>
          </w:rPrChange>
        </w:rPr>
        <w:t xml:space="preserve">Exceptions </w:t>
      </w:r>
      <w:r w:rsidR="005027F8" w:rsidRPr="00B12C3B">
        <w:rPr>
          <w:rFonts w:asciiTheme="minorHAnsi" w:hAnsiTheme="minorHAnsi"/>
          <w:rPrChange w:id="8716" w:author="McDonagh, Sean" w:date="2023-07-05T09:42:00Z">
            <w:rPr/>
          </w:rPrChange>
        </w:rPr>
        <w:t xml:space="preserve">in a thread at any level </w:t>
      </w:r>
      <w:r w:rsidRPr="00B12C3B">
        <w:rPr>
          <w:rFonts w:asciiTheme="minorHAnsi" w:hAnsiTheme="minorHAnsi"/>
          <w:rPrChange w:id="8717" w:author="McDonagh, Sean" w:date="2023-07-05T09:42:00Z">
            <w:rPr/>
          </w:rPrChange>
        </w:rPr>
        <w:t>can be caught by</w:t>
      </w:r>
      <w:r w:rsidR="005027F8" w:rsidRPr="00B12C3B">
        <w:rPr>
          <w:rFonts w:asciiTheme="minorHAnsi" w:hAnsiTheme="minorHAnsi"/>
          <w:rPrChange w:id="8718" w:author="McDonagh, Sean" w:date="2023-07-05T09:42:00Z">
            <w:rPr/>
          </w:rPrChange>
        </w:rPr>
        <w:t xml:space="preserve"> a</w:t>
      </w:r>
      <w:r w:rsidRPr="00B12C3B">
        <w:rPr>
          <w:rFonts w:asciiTheme="minorHAnsi" w:hAnsiTheme="minorHAnsi"/>
          <w:rPrChange w:id="8719" w:author="McDonagh, Sean" w:date="2023-07-05T09:42:00Z">
            <w:rPr/>
          </w:rPrChange>
        </w:rPr>
        <w:t xml:space="preserve"> </w:t>
      </w:r>
      <w:r w:rsidRPr="00B12C3B">
        <w:rPr>
          <w:rFonts w:asciiTheme="minorHAnsi" w:hAnsiTheme="minorHAnsi" w:cs="Courier New"/>
          <w:sz w:val="21"/>
          <w:szCs w:val="21"/>
          <w:rPrChange w:id="8720" w:author="McDonagh, Sean" w:date="2023-07-05T09:42:00Z">
            <w:rPr>
              <w:rFonts w:ascii="Courier New" w:hAnsi="Courier New" w:cs="Courier New"/>
              <w:sz w:val="21"/>
              <w:szCs w:val="21"/>
            </w:rPr>
          </w:rPrChange>
        </w:rPr>
        <w:t>try</w:t>
      </w:r>
      <w:r w:rsidRPr="00B12C3B">
        <w:rPr>
          <w:rFonts w:asciiTheme="minorHAnsi" w:hAnsiTheme="minorHAnsi"/>
          <w:rPrChange w:id="8721" w:author="McDonagh, Sean" w:date="2023-07-05T09:42:00Z">
            <w:rPr/>
          </w:rPrChange>
        </w:rPr>
        <w:t xml:space="preserve"> </w:t>
      </w:r>
      <w:del w:id="8722" w:author="McDonagh, Sean" w:date="2023-07-05T12:33:00Z">
        <w:r w:rsidRPr="00B12C3B" w:rsidDel="00555B2F">
          <w:rPr>
            <w:rFonts w:asciiTheme="minorHAnsi" w:hAnsiTheme="minorHAnsi"/>
            <w:rPrChange w:id="8723" w:author="McDonagh, Sean" w:date="2023-07-05T09:42:00Z">
              <w:rPr/>
            </w:rPrChange>
          </w:rPr>
          <w:delText>clause</w:delText>
        </w:r>
      </w:del>
      <w:ins w:id="8724" w:author="McDonagh, Sean" w:date="2023-07-05T12:33:00Z">
        <w:r w:rsidR="00555B2F">
          <w:rPr>
            <w:rFonts w:asciiTheme="minorHAnsi" w:hAnsiTheme="minorHAnsi"/>
          </w:rPr>
          <w:t>subclause</w:t>
        </w:r>
      </w:ins>
      <w:r w:rsidRPr="00B12C3B">
        <w:rPr>
          <w:rFonts w:asciiTheme="minorHAnsi" w:hAnsiTheme="minorHAnsi"/>
          <w:rPrChange w:id="8725" w:author="McDonagh, Sean" w:date="2023-07-05T09:42:00Z">
            <w:rPr/>
          </w:rPrChange>
        </w:rPr>
        <w:t xml:space="preserve"> at the outermost level of </w:t>
      </w:r>
      <w:r w:rsidR="005027F8" w:rsidRPr="00B12C3B">
        <w:rPr>
          <w:rFonts w:asciiTheme="minorHAnsi" w:hAnsiTheme="minorHAnsi"/>
          <w:rPrChange w:id="8726" w:author="McDonagh, Sean" w:date="2023-07-05T09:42:00Z">
            <w:rPr/>
          </w:rPrChange>
        </w:rPr>
        <w:t xml:space="preserve">that </w:t>
      </w:r>
      <w:r w:rsidRPr="00B12C3B">
        <w:rPr>
          <w:rFonts w:asciiTheme="minorHAnsi" w:hAnsiTheme="minorHAnsi"/>
          <w:rPrChange w:id="8727" w:author="McDonagh, Sean" w:date="2023-07-05T09:42:00Z">
            <w:rPr/>
          </w:rPrChange>
        </w:rPr>
        <w:t xml:space="preserve">thread; and </w:t>
      </w:r>
      <w:r w:rsidRPr="00B12C3B">
        <w:rPr>
          <w:rFonts w:asciiTheme="minorHAnsi" w:hAnsiTheme="minorHAnsi" w:cs="Courier New"/>
          <w:sz w:val="21"/>
          <w:szCs w:val="21"/>
          <w:rPrChange w:id="8728" w:author="McDonagh, Sean" w:date="2023-07-05T09:42:00Z">
            <w:rPr>
              <w:rFonts w:ascii="Courier New" w:hAnsi="Courier New" w:cs="Courier New"/>
              <w:sz w:val="21"/>
              <w:szCs w:val="21"/>
            </w:rPr>
          </w:rPrChange>
        </w:rPr>
        <w:t>finally</w:t>
      </w:r>
      <w:r w:rsidRPr="00B12C3B">
        <w:rPr>
          <w:rFonts w:asciiTheme="minorHAnsi" w:hAnsiTheme="minorHAnsi"/>
          <w:rPrChange w:id="8729" w:author="McDonagh, Sean" w:date="2023-07-05T09:42:00Z">
            <w:rPr/>
          </w:rPrChange>
        </w:rPr>
        <w:t xml:space="preserve"> clauses will be executed in the presence or absence of exception handling.</w:t>
      </w:r>
      <w:r w:rsidR="005027F8" w:rsidRPr="00B12C3B">
        <w:rPr>
          <w:rFonts w:asciiTheme="minorHAnsi" w:hAnsiTheme="minorHAnsi"/>
          <w:rPrChange w:id="8730" w:author="McDonagh, Sean" w:date="2023-07-05T09:42:00Z">
            <w:rPr/>
          </w:rPrChange>
        </w:rPr>
        <w:t xml:space="preserve"> Exceptions unhandled by a thread cause the invocation of the </w:t>
      </w:r>
      <w:r w:rsidR="005027F8" w:rsidRPr="00B12C3B">
        <w:rPr>
          <w:rFonts w:asciiTheme="minorHAnsi" w:hAnsiTheme="minorHAnsi" w:cs="Courier New"/>
          <w:sz w:val="21"/>
          <w:szCs w:val="21"/>
          <w:rPrChange w:id="8731" w:author="McDonagh, Sean" w:date="2023-07-05T09:42:00Z">
            <w:rPr>
              <w:rFonts w:ascii="Courier New" w:hAnsi="Courier New" w:cs="Courier New"/>
              <w:sz w:val="21"/>
              <w:szCs w:val="21"/>
            </w:rPr>
          </w:rPrChange>
        </w:rPr>
        <w:t>thread.exceptHook()</w:t>
      </w:r>
      <w:r w:rsidR="005027F8" w:rsidRPr="00B12C3B">
        <w:rPr>
          <w:rFonts w:asciiTheme="minorHAnsi" w:hAnsiTheme="minorHAnsi"/>
          <w:rPrChange w:id="8732" w:author="McDonagh, Sean" w:date="2023-07-05T09:42:00Z">
            <w:rPr/>
          </w:rPrChange>
        </w:rPr>
        <w:t xml:space="preserve"> method which can be programmed by the user. </w:t>
      </w:r>
      <w:r w:rsidRPr="00B12C3B">
        <w:rPr>
          <w:rFonts w:asciiTheme="minorHAnsi" w:hAnsiTheme="minorHAnsi"/>
          <w:rPrChange w:id="8733" w:author="McDonagh, Sean" w:date="2023-07-05T09:42:00Z">
            <w:rPr/>
          </w:rPrChange>
        </w:rPr>
        <w:t xml:space="preserve"> </w:t>
      </w:r>
      <w:r w:rsidR="005027F8" w:rsidRPr="00B12C3B">
        <w:rPr>
          <w:rFonts w:asciiTheme="minorHAnsi" w:hAnsiTheme="minorHAnsi"/>
          <w:rPrChange w:id="8734" w:author="McDonagh, Sean" w:date="2023-07-05T09:42:00Z">
            <w:rPr/>
          </w:rPrChange>
        </w:rPr>
        <w:t>The default implementation of</w:t>
      </w:r>
      <w:r w:rsidR="005027F8" w:rsidRPr="00B12C3B">
        <w:rPr>
          <w:rFonts w:asciiTheme="minorHAnsi" w:hAnsiTheme="minorHAnsi" w:cs="Courier New"/>
          <w:sz w:val="21"/>
          <w:szCs w:val="21"/>
          <w:rPrChange w:id="8735" w:author="McDonagh, Sean" w:date="2023-07-05T09:42:00Z">
            <w:rPr>
              <w:rFonts w:ascii="Courier New" w:hAnsi="Courier New" w:cs="Courier New"/>
              <w:sz w:val="21"/>
              <w:szCs w:val="21"/>
            </w:rPr>
          </w:rPrChange>
        </w:rPr>
        <w:t xml:space="preserve"> thread.exceptHook()</w:t>
      </w:r>
      <w:r w:rsidR="005027F8" w:rsidRPr="00B12C3B">
        <w:rPr>
          <w:rFonts w:asciiTheme="minorHAnsi" w:hAnsiTheme="minorHAnsi"/>
          <w:rPrChange w:id="8736" w:author="McDonagh, Sean" w:date="2023-07-05T09:42:00Z">
            <w:rPr/>
          </w:rPrChange>
        </w:rPr>
        <w:t xml:space="preserve"> causes silent termination of the thread.</w:t>
      </w:r>
    </w:p>
    <w:p w14:paraId="15275DC4" w14:textId="4881740E" w:rsidR="00D006B8" w:rsidRPr="00B12C3B" w:rsidRDefault="005027F8" w:rsidP="00EB321B">
      <w:pPr>
        <w:rPr>
          <w:rFonts w:asciiTheme="minorHAnsi" w:hAnsiTheme="minorHAnsi"/>
          <w:rPrChange w:id="8737" w:author="McDonagh, Sean" w:date="2023-07-05T09:42:00Z">
            <w:rPr/>
          </w:rPrChange>
        </w:rPr>
      </w:pPr>
      <w:r w:rsidRPr="00B12C3B">
        <w:rPr>
          <w:rFonts w:asciiTheme="minorHAnsi" w:hAnsiTheme="minorHAnsi"/>
          <w:rPrChange w:id="8738" w:author="McDonagh, Sean" w:date="2023-07-05T09:42:00Z">
            <w:rPr/>
          </w:rPrChange>
        </w:rPr>
        <w:t>All these mechanisms</w:t>
      </w:r>
      <w:r w:rsidR="00355D4D" w:rsidRPr="00B12C3B">
        <w:rPr>
          <w:rFonts w:asciiTheme="minorHAnsi" w:hAnsiTheme="minorHAnsi"/>
          <w:rPrChange w:id="8739" w:author="McDonagh, Sean" w:date="2023-07-05T09:42:00Z">
            <w:rPr/>
          </w:rPrChange>
        </w:rPr>
        <w:t xml:space="preserve"> provide the opportunity to implement the necessary communication</w:t>
      </w:r>
      <w:r w:rsidRPr="00B12C3B">
        <w:rPr>
          <w:rFonts w:asciiTheme="minorHAnsi" w:hAnsiTheme="minorHAnsi"/>
          <w:rPrChange w:id="8740" w:author="McDonagh, Sean" w:date="2023-07-05T09:42:00Z">
            <w:rPr/>
          </w:rPrChange>
        </w:rPr>
        <w:t xml:space="preserve"> between threads about their termination state.</w:t>
      </w:r>
    </w:p>
    <w:p w14:paraId="61338F17" w14:textId="77777777" w:rsidR="005027F8" w:rsidRPr="00B12C3B" w:rsidRDefault="005027F8" w:rsidP="00EB321B">
      <w:pPr>
        <w:rPr>
          <w:rFonts w:asciiTheme="minorHAnsi" w:hAnsiTheme="minorHAnsi"/>
          <w:rPrChange w:id="8741" w:author="McDonagh, Sean" w:date="2023-07-05T09:42:00Z">
            <w:rPr/>
          </w:rPrChange>
        </w:rPr>
      </w:pPr>
    </w:p>
    <w:p w14:paraId="0CD5918F" w14:textId="7E2BE6FA" w:rsidR="006C286B" w:rsidRPr="00B12C3B" w:rsidRDefault="005027F8" w:rsidP="00EB321B">
      <w:pPr>
        <w:rPr>
          <w:rFonts w:asciiTheme="minorHAnsi" w:hAnsiTheme="minorHAnsi"/>
          <w:rPrChange w:id="8742" w:author="McDonagh, Sean" w:date="2023-07-05T09:42:00Z">
            <w:rPr/>
          </w:rPrChange>
        </w:rPr>
      </w:pPr>
      <w:r w:rsidRPr="00B12C3B">
        <w:rPr>
          <w:rFonts w:asciiTheme="minorHAnsi" w:hAnsiTheme="minorHAnsi"/>
          <w:rPrChange w:id="8743" w:author="McDonagh, Sean" w:date="2023-07-05T09:42:00Z">
            <w:rPr/>
          </w:rPrChange>
        </w:rPr>
        <w:t>A</w:t>
      </w:r>
      <w:r w:rsidR="007954C1" w:rsidRPr="00B12C3B">
        <w:rPr>
          <w:rFonts w:asciiTheme="minorHAnsi" w:hAnsiTheme="minorHAnsi"/>
          <w:rPrChange w:id="8744" w:author="McDonagh, Sean" w:date="2023-07-05T09:42:00Z">
            <w:rPr/>
          </w:rPrChange>
        </w:rPr>
        <w:t xml:space="preserve">ny </w:t>
      </w:r>
      <w:r w:rsidR="007954C1" w:rsidRPr="00B12C3B">
        <w:rPr>
          <w:rFonts w:asciiTheme="minorHAnsi" w:hAnsiTheme="minorHAnsi" w:cs="Courier New"/>
          <w:sz w:val="21"/>
          <w:szCs w:val="21"/>
          <w:rPrChange w:id="8745" w:author="McDonagh, Sean" w:date="2023-07-05T09:42:00Z">
            <w:rPr>
              <w:rFonts w:ascii="Courier New" w:hAnsi="Courier New" w:cs="Courier New"/>
              <w:sz w:val="21"/>
              <w:szCs w:val="21"/>
            </w:rPr>
          </w:rPrChange>
        </w:rPr>
        <w:t>join()</w:t>
      </w:r>
      <w:r w:rsidR="007954C1" w:rsidRPr="00B12C3B">
        <w:rPr>
          <w:rFonts w:asciiTheme="minorHAnsi" w:hAnsiTheme="minorHAnsi"/>
          <w:rPrChange w:id="8746" w:author="McDonagh, Sean" w:date="2023-07-05T09:42:00Z">
            <w:rPr/>
          </w:rPrChange>
        </w:rPr>
        <w:t>with the terminated thread is still possible but will not distinguish between normal and exceptional termination</w:t>
      </w:r>
      <w:r w:rsidRPr="00B12C3B">
        <w:rPr>
          <w:rFonts w:asciiTheme="minorHAnsi" w:hAnsiTheme="minorHAnsi"/>
          <w:rPrChange w:id="8747" w:author="McDonagh, Sean" w:date="2023-07-05T09:42:00Z">
            <w:rPr/>
          </w:rPrChange>
        </w:rPr>
        <w:t>.</w:t>
      </w:r>
      <w:r w:rsidR="00355D4D" w:rsidRPr="00B12C3B">
        <w:rPr>
          <w:rFonts w:asciiTheme="minorHAnsi" w:hAnsiTheme="minorHAnsi"/>
          <w:rPrChange w:id="8748" w:author="McDonagh, Sean" w:date="2023-07-05T09:42:00Z">
            <w:rPr/>
          </w:rPrChange>
        </w:rPr>
        <w:t xml:space="preserve"> </w:t>
      </w:r>
      <w:r w:rsidR="006A686C" w:rsidRPr="00B12C3B">
        <w:rPr>
          <w:rFonts w:asciiTheme="minorHAnsi" w:hAnsiTheme="minorHAnsi"/>
          <w:rPrChange w:id="8749" w:author="McDonagh, Sean" w:date="2023-07-05T09:42:00Z">
            <w:rPr/>
          </w:rPrChange>
        </w:rPr>
        <w:t xml:space="preserve">Furthermore, predefined routines such as </w:t>
      </w:r>
      <w:r w:rsidR="006A686C" w:rsidRPr="00B12C3B">
        <w:rPr>
          <w:rFonts w:asciiTheme="minorHAnsi" w:eastAsia="Courier New" w:hAnsiTheme="minorHAnsi" w:cs="Courier New"/>
          <w:color w:val="000000"/>
          <w:szCs w:val="20"/>
          <w:rPrChange w:id="8750" w:author="McDonagh, Sean" w:date="2023-07-05T09:42:00Z">
            <w:rPr>
              <w:rFonts w:ascii="Courier New" w:eastAsia="Courier New" w:hAnsi="Courier New" w:cs="Courier New"/>
              <w:color w:val="000000"/>
              <w:szCs w:val="20"/>
            </w:rPr>
          </w:rPrChange>
        </w:rPr>
        <w:t>threading.is_alive()</w:t>
      </w:r>
      <w:r w:rsidR="006A686C" w:rsidRPr="00B12C3B">
        <w:rPr>
          <w:rFonts w:asciiTheme="minorHAnsi" w:hAnsiTheme="minorHAnsi"/>
          <w:color w:val="000000"/>
          <w:rPrChange w:id="8751" w:author="McDonagh, Sean" w:date="2023-07-05T09:42:00Z">
            <w:rPr>
              <w:color w:val="000000"/>
            </w:rPr>
          </w:rPrChange>
        </w:rPr>
        <w:t xml:space="preserve">, </w:t>
      </w:r>
      <w:r w:rsidR="006A686C" w:rsidRPr="00B12C3B">
        <w:rPr>
          <w:rFonts w:asciiTheme="minorHAnsi" w:eastAsia="Courier New" w:hAnsiTheme="minorHAnsi" w:cs="Courier New"/>
          <w:color w:val="000000"/>
          <w:szCs w:val="20"/>
          <w:rPrChange w:id="8752" w:author="McDonagh, Sean" w:date="2023-07-05T09:42:00Z">
            <w:rPr>
              <w:rFonts w:ascii="Courier New" w:eastAsia="Courier New" w:hAnsi="Courier New" w:cs="Courier New"/>
              <w:color w:val="000000"/>
              <w:szCs w:val="20"/>
            </w:rPr>
          </w:rPrChange>
        </w:rPr>
        <w:t>threading.active_count()</w:t>
      </w:r>
      <w:r w:rsidR="006A686C" w:rsidRPr="00B12C3B">
        <w:rPr>
          <w:rFonts w:asciiTheme="minorHAnsi" w:hAnsiTheme="minorHAnsi"/>
          <w:color w:val="000000"/>
          <w:rPrChange w:id="8753" w:author="McDonagh, Sean" w:date="2023-07-05T09:42:00Z">
            <w:rPr>
              <w:color w:val="000000"/>
            </w:rPr>
          </w:rPrChange>
        </w:rPr>
        <w:t xml:space="preserve">, and </w:t>
      </w:r>
      <w:r w:rsidR="006A686C" w:rsidRPr="00B12C3B">
        <w:rPr>
          <w:rFonts w:asciiTheme="minorHAnsi" w:eastAsia="Courier New" w:hAnsiTheme="minorHAnsi" w:cs="Courier New"/>
          <w:szCs w:val="20"/>
          <w:rPrChange w:id="8754" w:author="McDonagh, Sean" w:date="2023-07-05T09:42:00Z">
            <w:rPr>
              <w:rFonts w:ascii="Courier New" w:eastAsia="Courier New" w:hAnsi="Courier New" w:cs="Courier New"/>
              <w:szCs w:val="20"/>
            </w:rPr>
          </w:rPrChange>
        </w:rPr>
        <w:t xml:space="preserve">threading.enumerate() </w:t>
      </w:r>
      <w:r w:rsidR="006A686C" w:rsidRPr="00B12C3B">
        <w:rPr>
          <w:rFonts w:asciiTheme="minorHAnsi" w:hAnsiTheme="minorHAnsi"/>
          <w:rPrChange w:id="8755" w:author="McDonagh, Sean" w:date="2023-07-05T09:42:00Z">
            <w:rPr/>
          </w:rPrChange>
        </w:rPr>
        <w:t>permit querying the state of other threads.</w:t>
      </w:r>
    </w:p>
    <w:p w14:paraId="40AC0D50" w14:textId="1F46B369" w:rsidR="00A73AE6" w:rsidRPr="00B12C3B" w:rsidRDefault="00A73AE6" w:rsidP="00EB321B">
      <w:pPr>
        <w:rPr>
          <w:ins w:id="8756" w:author="McDonagh, Sean" w:date="2023-04-04T16:06:00Z"/>
          <w:rFonts w:asciiTheme="minorHAnsi" w:hAnsiTheme="minorHAnsi"/>
          <w:rPrChange w:id="8757" w:author="McDonagh, Sean" w:date="2023-07-05T09:42:00Z">
            <w:rPr>
              <w:ins w:id="8758" w:author="McDonagh, Sean" w:date="2023-04-04T16:06:00Z"/>
            </w:rPr>
          </w:rPrChange>
        </w:rPr>
      </w:pPr>
      <w:r w:rsidRPr="00B12C3B">
        <w:rPr>
          <w:rFonts w:asciiTheme="minorHAnsi" w:hAnsiTheme="minorHAnsi"/>
          <w:rPrChange w:id="8759" w:author="McDonagh, Sean" w:date="2023-07-05T09:42:00Z">
            <w:rPr/>
          </w:rPrChange>
        </w:rPr>
        <w:t>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errors.</w:t>
      </w:r>
      <w:ins w:id="8760" w:author="Stephen Michell" w:date="2023-04-19T15:33:00Z">
        <w:r w:rsidR="00E30E0A" w:rsidRPr="00B12C3B">
          <w:rPr>
            <w:rFonts w:asciiTheme="minorHAnsi" w:hAnsiTheme="minorHAnsi"/>
            <w:rPrChange w:id="8761" w:author="McDonagh, Sean" w:date="2023-07-05T09:42:00Z">
              <w:rPr/>
            </w:rPrChange>
          </w:rPr>
          <w:t xml:space="preserve"> </w:t>
        </w:r>
      </w:ins>
      <w:r w:rsidRPr="00B12C3B">
        <w:rPr>
          <w:rFonts w:asciiTheme="minorHAnsi" w:hAnsiTheme="minorHAnsi"/>
          <w:rPrChange w:id="8762" w:author="McDonagh, Sean" w:date="2023-07-05T09:42:00Z">
            <w:rPr/>
          </w:rPrChange>
        </w:rPr>
        <w:t>When using</w:t>
      </w:r>
      <w:r w:rsidR="00361D32" w:rsidRPr="00B12C3B">
        <w:rPr>
          <w:rFonts w:asciiTheme="minorHAnsi" w:hAnsiTheme="minorHAnsi"/>
          <w:rPrChange w:id="8763" w:author="McDonagh, Sean" w:date="2023-07-05T09:42:00Z">
            <w:rPr/>
          </w:rPrChange>
        </w:rPr>
        <w:t xml:space="preserve"> </w:t>
      </w:r>
      <w:r w:rsidR="00361D32" w:rsidRPr="00B12C3B">
        <w:rPr>
          <w:rFonts w:asciiTheme="minorHAnsi" w:eastAsia="Courier New" w:hAnsiTheme="minorHAnsi" w:cs="Courier New"/>
          <w:color w:val="000000"/>
          <w:szCs w:val="20"/>
          <w:rPrChange w:id="8764" w:author="McDonagh, Sean" w:date="2023-07-05T09:42:00Z">
            <w:rPr>
              <w:rFonts w:ascii="Courier New" w:eastAsia="Courier New" w:hAnsi="Courier New" w:cs="Courier New"/>
              <w:color w:val="000000"/>
              <w:szCs w:val="20"/>
            </w:rPr>
          </w:rPrChange>
        </w:rPr>
        <w:t xml:space="preserve">ThreadPool </w:t>
      </w:r>
      <w:r w:rsidR="00361D32" w:rsidRPr="00B12C3B">
        <w:rPr>
          <w:rFonts w:asciiTheme="minorHAnsi" w:hAnsiTheme="minorHAnsi"/>
          <w:rPrChange w:id="8765" w:author="McDonagh, Sean" w:date="2023-07-05T09:42:00Z">
            <w:rPr/>
          </w:rPrChange>
        </w:rPr>
        <w:t>o</w:t>
      </w:r>
      <w:r w:rsidRPr="00B12C3B">
        <w:rPr>
          <w:rFonts w:asciiTheme="minorHAnsi" w:hAnsiTheme="minorHAnsi"/>
          <w:rPrChange w:id="8766" w:author="McDonagh, Sean" w:date="2023-07-05T09:42:00Z">
            <w:rPr/>
          </w:rPrChange>
        </w:rPr>
        <w:t xml:space="preserve">bjects, it is important to properly manage the resources with a context manager or by calling </w:t>
      </w:r>
      <w:r w:rsidRPr="00B12C3B">
        <w:rPr>
          <w:rFonts w:asciiTheme="minorHAnsi" w:hAnsiTheme="minorHAnsi"/>
          <w:rPrChange w:id="8767" w:author="McDonagh, Sean" w:date="2023-07-05T09:42:00Z">
            <w:rPr/>
          </w:rPrChange>
        </w:rPr>
        <w:fldChar w:fldCharType="begin"/>
      </w:r>
      <w:r w:rsidRPr="00B12C3B">
        <w:rPr>
          <w:rFonts w:asciiTheme="minorHAnsi" w:hAnsiTheme="minorHAnsi"/>
          <w:rPrChange w:id="8768" w:author="McDonagh, Sean" w:date="2023-07-05T09:42:00Z">
            <w:rPr/>
          </w:rPrChange>
        </w:rPr>
        <w:instrText xml:space="preserve"> HYPERLINK "https://docs.python.org/3/library/multiprocessing.html" \l "multiprocessing.pool.Pool.close" \o "multiprocessing.pool.Pool.close" </w:instrText>
      </w:r>
      <w:r w:rsidRPr="00B12C3B">
        <w:rPr>
          <w:rFonts w:asciiTheme="minorHAnsi" w:hAnsiTheme="minorHAnsi"/>
          <w:rPrChange w:id="8769" w:author="McDonagh, Sean" w:date="2023-07-05T09:42:00Z">
            <w:rPr>
              <w:rFonts w:ascii="Courier New" w:eastAsia="Courier New" w:hAnsi="Courier New" w:cs="Courier New"/>
              <w:color w:val="000000"/>
              <w:szCs w:val="20"/>
            </w:rPr>
          </w:rPrChange>
        </w:rPr>
        <w:fldChar w:fldCharType="separate"/>
      </w:r>
      <w:r w:rsidRPr="00B12C3B">
        <w:rPr>
          <w:rFonts w:asciiTheme="minorHAnsi" w:eastAsia="Courier New" w:hAnsiTheme="minorHAnsi" w:cs="Courier New"/>
          <w:color w:val="000000"/>
          <w:szCs w:val="20"/>
          <w:rPrChange w:id="8770" w:author="McDonagh, Sean" w:date="2023-07-05T09:42:00Z">
            <w:rPr>
              <w:rFonts w:ascii="Courier New" w:eastAsia="Courier New" w:hAnsi="Courier New" w:cs="Courier New"/>
              <w:color w:val="000000"/>
              <w:szCs w:val="20"/>
            </w:rPr>
          </w:rPrChange>
        </w:rPr>
        <w:t>close()</w:t>
      </w:r>
      <w:r w:rsidRPr="00B12C3B">
        <w:rPr>
          <w:rFonts w:asciiTheme="minorHAnsi" w:eastAsia="Courier New" w:hAnsiTheme="minorHAnsi" w:cs="Courier New"/>
          <w:color w:val="000000"/>
          <w:szCs w:val="20"/>
          <w:rPrChange w:id="8771" w:author="McDonagh, Sean" w:date="2023-07-05T09:42:00Z">
            <w:rPr>
              <w:rFonts w:ascii="Courier New" w:eastAsia="Courier New" w:hAnsi="Courier New" w:cs="Courier New"/>
              <w:color w:val="000000"/>
              <w:szCs w:val="20"/>
            </w:rPr>
          </w:rPrChange>
        </w:rPr>
        <w:fldChar w:fldCharType="end"/>
      </w:r>
      <w:r w:rsidRPr="00B12C3B">
        <w:rPr>
          <w:rFonts w:asciiTheme="minorHAnsi" w:hAnsiTheme="minorHAnsi"/>
          <w:rPrChange w:id="8772" w:author="McDonagh, Sean" w:date="2023-07-05T09:42:00Z">
            <w:rPr/>
          </w:rPrChange>
        </w:rPr>
        <w:t>and</w:t>
      </w:r>
      <w:r w:rsidRPr="00B12C3B">
        <w:rPr>
          <w:rFonts w:asciiTheme="minorHAnsi" w:eastAsia="Courier New" w:hAnsiTheme="minorHAnsi" w:cs="Courier New"/>
          <w:color w:val="000000"/>
          <w:szCs w:val="20"/>
          <w:rPrChange w:id="8773" w:author="McDonagh, Sean" w:date="2023-07-05T09:42:00Z">
            <w:rPr>
              <w:rFonts w:ascii="Courier New" w:eastAsia="Courier New" w:hAnsi="Courier New" w:cs="Courier New"/>
              <w:color w:val="000000"/>
              <w:szCs w:val="20"/>
            </w:rPr>
          </w:rPrChange>
        </w:rPr>
        <w:t xml:space="preserve"> </w:t>
      </w:r>
      <w:r w:rsidRPr="00B12C3B">
        <w:rPr>
          <w:rFonts w:asciiTheme="minorHAnsi" w:hAnsiTheme="minorHAnsi"/>
          <w:rPrChange w:id="8774" w:author="McDonagh, Sean" w:date="2023-07-05T09:42:00Z">
            <w:rPr/>
          </w:rPrChange>
        </w:rPr>
        <w:fldChar w:fldCharType="begin"/>
      </w:r>
      <w:r w:rsidRPr="00B12C3B">
        <w:rPr>
          <w:rFonts w:asciiTheme="minorHAnsi" w:hAnsiTheme="minorHAnsi"/>
          <w:rPrChange w:id="8775" w:author="McDonagh, Sean" w:date="2023-07-05T09:42:00Z">
            <w:rPr/>
          </w:rPrChange>
        </w:rPr>
        <w:instrText xml:space="preserve"> HYPERLINK "https://docs.python.org/3/library/multiprocessing.html" \l "multiprocessing.pool.Pool.terminate" \o "multiprocessing.pool.Pool.terminate" </w:instrText>
      </w:r>
      <w:r w:rsidRPr="00B12C3B">
        <w:rPr>
          <w:rFonts w:asciiTheme="minorHAnsi" w:hAnsiTheme="minorHAnsi"/>
          <w:rPrChange w:id="8776" w:author="McDonagh, Sean" w:date="2023-07-05T09:42:00Z">
            <w:rPr>
              <w:rFonts w:ascii="Courier New" w:eastAsia="Courier New" w:hAnsi="Courier New" w:cs="Courier New"/>
              <w:color w:val="000000"/>
              <w:szCs w:val="20"/>
            </w:rPr>
          </w:rPrChange>
        </w:rPr>
        <w:fldChar w:fldCharType="separate"/>
      </w:r>
      <w:r w:rsidRPr="00B12C3B">
        <w:rPr>
          <w:rFonts w:asciiTheme="minorHAnsi" w:eastAsia="Courier New" w:hAnsiTheme="minorHAnsi" w:cs="Courier New"/>
          <w:color w:val="000000"/>
          <w:szCs w:val="20"/>
          <w:rPrChange w:id="8777" w:author="McDonagh, Sean" w:date="2023-07-05T09:42:00Z">
            <w:rPr>
              <w:rFonts w:ascii="Courier New" w:eastAsia="Courier New" w:hAnsi="Courier New" w:cs="Courier New"/>
              <w:color w:val="000000"/>
              <w:szCs w:val="20"/>
            </w:rPr>
          </w:rPrChange>
        </w:rPr>
        <w:t>terminate()</w:t>
      </w:r>
      <w:r w:rsidRPr="00B12C3B">
        <w:rPr>
          <w:rFonts w:asciiTheme="minorHAnsi" w:eastAsia="Courier New" w:hAnsiTheme="minorHAnsi" w:cs="Courier New"/>
          <w:color w:val="000000"/>
          <w:szCs w:val="20"/>
          <w:rPrChange w:id="8778" w:author="McDonagh, Sean" w:date="2023-07-05T09:42:00Z">
            <w:rPr>
              <w:rFonts w:ascii="Courier New" w:eastAsia="Courier New" w:hAnsi="Courier New" w:cs="Courier New"/>
              <w:color w:val="000000"/>
              <w:szCs w:val="20"/>
            </w:rPr>
          </w:rPrChange>
        </w:rPr>
        <w:fldChar w:fldCharType="end"/>
      </w:r>
      <w:r w:rsidRPr="00B12C3B">
        <w:rPr>
          <w:rFonts w:asciiTheme="minorHAnsi" w:hAnsiTheme="minorHAnsi"/>
          <w:rPrChange w:id="8779" w:author="McDonagh, Sean" w:date="2023-07-05T09:42:00Z">
            <w:rPr/>
          </w:rPrChange>
        </w:rPr>
        <w:t xml:space="preserve"> </w:t>
      </w:r>
      <w:r w:rsidR="00355D4D" w:rsidRPr="00B12C3B">
        <w:rPr>
          <w:rFonts w:asciiTheme="minorHAnsi" w:hAnsiTheme="minorHAnsi"/>
          <w:rPrChange w:id="8780" w:author="McDonagh, Sean" w:date="2023-07-05T09:42:00Z">
            <w:rPr/>
          </w:rPrChange>
        </w:rPr>
        <w:t xml:space="preserve">explicitly </w:t>
      </w:r>
      <w:r w:rsidRPr="00B12C3B">
        <w:rPr>
          <w:rFonts w:asciiTheme="minorHAnsi" w:hAnsiTheme="minorHAnsi"/>
          <w:rPrChange w:id="8781" w:author="McDonagh, Sean" w:date="2023-07-05T09:42:00Z">
            <w:rPr/>
          </w:rPrChange>
        </w:rPr>
        <w:t xml:space="preserve">to prevent deadlock during finalization. Relying on Python’s garbage collector to destroy the pool will not guarantee that the finalizer of the pool will be called. </w:t>
      </w:r>
    </w:p>
    <w:p w14:paraId="68CBA750" w14:textId="77777777" w:rsidR="008F5121" w:rsidRPr="00B12C3B" w:rsidRDefault="008F5121" w:rsidP="00EB321B">
      <w:pPr>
        <w:rPr>
          <w:ins w:id="8782" w:author="McDonagh, Sean" w:date="2023-04-04T16:06:00Z"/>
          <w:rFonts w:asciiTheme="minorHAnsi" w:hAnsiTheme="minorHAnsi"/>
          <w:rPrChange w:id="8783" w:author="McDonagh, Sean" w:date="2023-07-05T09:42:00Z">
            <w:rPr>
              <w:ins w:id="8784" w:author="McDonagh, Sean" w:date="2023-04-04T16:06:00Z"/>
            </w:rPr>
          </w:rPrChange>
        </w:rPr>
      </w:pPr>
    </w:p>
    <w:p w14:paraId="1AC86FDB" w14:textId="77777777" w:rsidR="008F5121" w:rsidRPr="00B12C3B" w:rsidRDefault="008F5121" w:rsidP="00EB321B">
      <w:pPr>
        <w:rPr>
          <w:ins w:id="8785" w:author="McDonagh, Sean" w:date="2023-04-04T16:06:00Z"/>
          <w:rFonts w:asciiTheme="minorHAnsi" w:hAnsiTheme="minorHAnsi"/>
          <w:rPrChange w:id="8786" w:author="McDonagh, Sean" w:date="2023-07-05T09:42:00Z">
            <w:rPr>
              <w:ins w:id="8787" w:author="McDonagh, Sean" w:date="2023-04-04T16:06:00Z"/>
            </w:rPr>
          </w:rPrChange>
        </w:rPr>
      </w:pPr>
      <w:ins w:id="8788" w:author="McDonagh, Sean" w:date="2023-04-04T16:06:00Z">
        <w:r w:rsidRPr="00B12C3B">
          <w:rPr>
            <w:rFonts w:asciiTheme="minorHAnsi" w:hAnsiTheme="minorHAnsi"/>
            <w:rPrChange w:id="8789" w:author="McDonagh, Sean" w:date="2023-07-05T09:42:00Z">
              <w:rPr/>
            </w:rPrChange>
          </w:rPr>
          <w:t xml:space="preserve">To prevent premature termination of the child threads, the parent must </w:t>
        </w:r>
        <w:r w:rsidRPr="00B12C3B">
          <w:rPr>
            <w:rFonts w:asciiTheme="minorHAnsi" w:hAnsiTheme="minorHAnsi" w:cs="Courier New"/>
            <w:sz w:val="21"/>
            <w:szCs w:val="21"/>
            <w:rPrChange w:id="8790" w:author="McDonagh, Sean" w:date="2023-07-05T09:42:00Z">
              <w:rPr>
                <w:rFonts w:ascii="Courier New" w:hAnsi="Courier New" w:cs="Courier New"/>
                <w:sz w:val="21"/>
                <w:szCs w:val="21"/>
              </w:rPr>
            </w:rPrChange>
          </w:rPr>
          <w:t>join()</w:t>
        </w:r>
        <w:r w:rsidRPr="00B12C3B">
          <w:rPr>
            <w:rFonts w:asciiTheme="minorHAnsi" w:hAnsiTheme="minorHAnsi"/>
            <w:rPrChange w:id="8791" w:author="McDonagh, Sean" w:date="2023-07-05T09:42:00Z">
              <w:rPr/>
            </w:rPrChange>
          </w:rPr>
          <w:t xml:space="preserve"> each non-daemonic child to wait for them to terminate before proceeding. It is important to prevent Python processes or threads from waiting on daemon processes or threads since the daemons never complete until the program exits. </w:t>
        </w:r>
      </w:ins>
    </w:p>
    <w:p w14:paraId="1677DEB5" w14:textId="77777777" w:rsidR="008F5121" w:rsidRPr="00B12C3B" w:rsidRDefault="008F5121" w:rsidP="00EB321B">
      <w:pPr>
        <w:rPr>
          <w:ins w:id="8792" w:author="McDonagh, Sean" w:date="2023-04-04T16:06:00Z"/>
          <w:rFonts w:asciiTheme="minorHAnsi" w:hAnsiTheme="minorHAnsi"/>
          <w:rPrChange w:id="8793" w:author="McDonagh, Sean" w:date="2023-07-05T09:42:00Z">
            <w:rPr>
              <w:ins w:id="8794" w:author="McDonagh, Sean" w:date="2023-04-04T16:06:00Z"/>
            </w:rPr>
          </w:rPrChange>
        </w:rPr>
      </w:pPr>
      <w:ins w:id="8795" w:author="McDonagh, Sean" w:date="2023-04-04T16:06:00Z">
        <w:r w:rsidRPr="00B12C3B">
          <w:rPr>
            <w:rFonts w:asciiTheme="minorHAnsi" w:hAnsiTheme="minorHAnsi"/>
            <w:rPrChange w:id="8796" w:author="McDonagh, Sean" w:date="2023-07-05T09:42:00Z">
              <w:rPr/>
            </w:rPrChange>
          </w:rPr>
          <w:t xml:space="preserve">If a child thread has put items in a queue and it has not used </w:t>
        </w:r>
        <w:r w:rsidRPr="00B12C3B">
          <w:rPr>
            <w:rFonts w:asciiTheme="minorHAnsi" w:hAnsiTheme="minorHAnsi"/>
            <w:rPrChange w:id="8797" w:author="McDonagh, Sean" w:date="2023-07-05T09:42:00Z">
              <w:rPr/>
            </w:rPrChange>
          </w:rPr>
          <w:fldChar w:fldCharType="begin"/>
        </w:r>
        <w:r w:rsidRPr="00B12C3B">
          <w:rPr>
            <w:rFonts w:asciiTheme="minorHAnsi" w:hAnsiTheme="minorHAnsi"/>
            <w:rPrChange w:id="8798" w:author="McDonagh, Sean" w:date="2023-07-05T09:42:00Z">
              <w:rPr/>
            </w:rPrChange>
          </w:rPr>
          <w:instrText xml:space="preserve"> HYPERLINK "https://docs.python.org/3/library/multiprocessing.html" \l "multiprocessing.Queue.cancel_join_thread" \o "multiprocessing.Queue.cancel_join_thread" </w:instrText>
        </w:r>
        <w:r w:rsidRPr="00B12C3B">
          <w:rPr>
            <w:rFonts w:asciiTheme="minorHAnsi" w:hAnsiTheme="minorHAnsi"/>
            <w:rPrChange w:id="8799" w:author="McDonagh, Sean" w:date="2023-07-05T09:42:00Z">
              <w:rPr/>
            </w:rPrChange>
          </w:rPr>
          <w:fldChar w:fldCharType="separate"/>
        </w:r>
        <w:r w:rsidRPr="00B12C3B">
          <w:rPr>
            <w:rFonts w:asciiTheme="minorHAnsi" w:hAnsiTheme="minorHAnsi"/>
            <w:rPrChange w:id="8800" w:author="McDonagh, Sean" w:date="2023-07-05T09:42:00Z">
              <w:rPr/>
            </w:rPrChange>
          </w:rPr>
          <w:t>JoinableQueue.cancel_join_thread</w:t>
        </w:r>
        <w:r w:rsidRPr="00B12C3B">
          <w:rPr>
            <w:rFonts w:asciiTheme="minorHAnsi" w:hAnsiTheme="minorHAnsi"/>
            <w:rPrChange w:id="8801" w:author="McDonagh, Sean" w:date="2023-07-05T09:42:00Z">
              <w:rPr/>
            </w:rPrChange>
          </w:rPr>
          <w:fldChar w:fldCharType="end"/>
        </w:r>
        <w:r w:rsidRPr="00B12C3B">
          <w:rPr>
            <w:rFonts w:asciiTheme="minorHAnsi" w:hAnsiTheme="minorHAnsi"/>
            <w:rPrChange w:id="8802" w:author="McDonagh, Sean" w:date="2023-07-05T09:42:00Z">
              <w:rPr/>
            </w:rPrChange>
          </w:rPr>
          <w:t xml:space="preserve">, then that thread will not terminate until all buffered items have been flushed from the queue to the underlying pipe, and future attempts to join that thread may result in a deadlock unless all items in the queue have been consumed. </w:t>
        </w:r>
      </w:ins>
    </w:p>
    <w:p w14:paraId="331A80B5" w14:textId="77777777" w:rsidR="008F5121" w:rsidRPr="00B12C3B" w:rsidRDefault="008F5121" w:rsidP="00EB321B">
      <w:pPr>
        <w:rPr>
          <w:rFonts w:asciiTheme="minorHAnsi" w:hAnsiTheme="minorHAnsi"/>
          <w:rPrChange w:id="8803" w:author="McDonagh, Sean" w:date="2023-07-05T09:42:00Z">
            <w:rPr/>
          </w:rPrChange>
        </w:rPr>
      </w:pPr>
    </w:p>
    <w:p w14:paraId="5F373F27" w14:textId="77777777" w:rsidR="00A73AE6" w:rsidRPr="00B12C3B" w:rsidRDefault="00A73AE6" w:rsidP="00EB321B">
      <w:pPr>
        <w:rPr>
          <w:rFonts w:asciiTheme="minorHAnsi" w:hAnsiTheme="minorHAnsi"/>
          <w:rPrChange w:id="8804" w:author="McDonagh, Sean" w:date="2023-07-05T09:42:00Z">
            <w:rPr/>
          </w:rPrChange>
        </w:rPr>
      </w:pPr>
    </w:p>
    <w:p w14:paraId="072A16A9" w14:textId="77747793" w:rsidR="00CD5D25" w:rsidRPr="00B12C3B" w:rsidRDefault="00CD5D25" w:rsidP="00EB321B">
      <w:pPr>
        <w:rPr>
          <w:rFonts w:asciiTheme="minorHAnsi" w:hAnsiTheme="minorHAnsi"/>
          <w:rPrChange w:id="8805" w:author="McDonagh, Sean" w:date="2023-07-05T09:42:00Z">
            <w:rPr/>
          </w:rPrChange>
        </w:rPr>
      </w:pPr>
      <w:r w:rsidRPr="00B12C3B">
        <w:rPr>
          <w:rFonts w:asciiTheme="minorHAnsi" w:hAnsiTheme="minorHAnsi"/>
          <w:rPrChange w:id="8806" w:author="McDonagh, Sean" w:date="2023-07-05T09:42:00Z">
            <w:rPr/>
          </w:rPrChange>
        </w:rPr>
        <w:t>Multiprocess</w:t>
      </w:r>
      <w:r w:rsidR="007D4460" w:rsidRPr="00B12C3B">
        <w:rPr>
          <w:rFonts w:asciiTheme="minorHAnsi" w:hAnsiTheme="minorHAnsi"/>
          <w:rPrChange w:id="8807" w:author="McDonagh, Sean" w:date="2023-07-05T09:42:00Z">
            <w:rPr/>
          </w:rPrChange>
        </w:rPr>
        <w:t>ing</w:t>
      </w:r>
      <w:r w:rsidRPr="00B12C3B">
        <w:rPr>
          <w:rFonts w:asciiTheme="minorHAnsi" w:hAnsiTheme="minorHAnsi"/>
          <w:rPrChange w:id="8808" w:author="McDonagh, Sean" w:date="2023-07-05T09:42:00Z">
            <w:rPr/>
          </w:rPrChange>
        </w:rPr>
        <w:t xml:space="preserve"> model</w:t>
      </w:r>
    </w:p>
    <w:p w14:paraId="4A1C39C3" w14:textId="655400EA" w:rsidR="00D72101" w:rsidRPr="00B12C3B" w:rsidRDefault="00D72101" w:rsidP="00EB321B">
      <w:pPr>
        <w:rPr>
          <w:rFonts w:asciiTheme="minorHAnsi" w:hAnsiTheme="minorHAnsi"/>
          <w:rPrChange w:id="8809" w:author="McDonagh, Sean" w:date="2023-07-05T09:42:00Z">
            <w:rPr/>
          </w:rPrChange>
        </w:rPr>
      </w:pPr>
    </w:p>
    <w:p w14:paraId="26B21D68" w14:textId="6883622E" w:rsidR="00CE7F3D" w:rsidRPr="00B12C3B" w:rsidDel="008945ED" w:rsidRDefault="00CE7F3D">
      <w:pPr>
        <w:rPr>
          <w:del w:id="8810" w:author="McDonagh, Sean" w:date="2023-04-19T11:35:00Z"/>
          <w:rFonts w:asciiTheme="minorHAnsi" w:hAnsiTheme="minorHAnsi" w:cs="Courier New"/>
          <w:rPrChange w:id="8811" w:author="McDonagh, Sean" w:date="2023-07-05T09:42:00Z">
            <w:rPr>
              <w:del w:id="8812" w:author="McDonagh, Sean" w:date="2023-04-19T11:35:00Z"/>
              <w:rFonts w:ascii="Courier New" w:hAnsi="Courier New" w:cs="Courier New"/>
            </w:rPr>
          </w:rPrChange>
        </w:rPr>
      </w:pPr>
      <w:r w:rsidRPr="00B12C3B">
        <w:rPr>
          <w:rFonts w:asciiTheme="minorHAnsi" w:hAnsiTheme="minorHAnsi"/>
          <w:rPrChange w:id="8813" w:author="McDonagh, Sean" w:date="2023-07-05T09:42:00Z">
            <w:rPr/>
          </w:rPrChange>
        </w:rPr>
        <w:t xml:space="preserve">If the execution of a process incurs an exception and terminates prematurely, then any communicating processes </w:t>
      </w:r>
      <w:r w:rsidR="00355D4D" w:rsidRPr="00B12C3B">
        <w:rPr>
          <w:rFonts w:asciiTheme="minorHAnsi" w:hAnsiTheme="minorHAnsi"/>
          <w:rPrChange w:id="8814" w:author="McDonagh, Sean" w:date="2023-07-05T09:42:00Z">
            <w:rPr/>
          </w:rPrChange>
        </w:rPr>
        <w:t>can fail to</w:t>
      </w:r>
      <w:r w:rsidRPr="00B12C3B">
        <w:rPr>
          <w:rFonts w:asciiTheme="minorHAnsi" w:hAnsiTheme="minorHAnsi"/>
          <w:rPrChange w:id="8815" w:author="McDonagh, Sean" w:date="2023-07-05T09:42:00Z">
            <w:rPr/>
          </w:rPrChange>
        </w:rPr>
        <w:t xml:space="preserve"> receive expected results and </w:t>
      </w:r>
      <w:r w:rsidR="00355D4D" w:rsidRPr="00B12C3B">
        <w:rPr>
          <w:rFonts w:asciiTheme="minorHAnsi" w:hAnsiTheme="minorHAnsi"/>
          <w:rPrChange w:id="8816" w:author="McDonagh, Sean" w:date="2023-07-05T09:42:00Z">
            <w:rPr/>
          </w:rPrChange>
        </w:rPr>
        <w:t>can</w:t>
      </w:r>
      <w:r w:rsidRPr="00B12C3B">
        <w:rPr>
          <w:rFonts w:asciiTheme="minorHAnsi" w:hAnsiTheme="minorHAnsi"/>
          <w:rPrChange w:id="8817" w:author="McDonagh, Sean" w:date="2023-07-05T09:42:00Z">
            <w:rPr/>
          </w:rPrChange>
        </w:rPr>
        <w:t xml:space="preserve"> suffer from protocol errors, or themselves can wait indefinitely. OS calls to query the state of other processes are available, hence periodic checking if the other processes are still executable can be used.</w:t>
      </w:r>
      <w:del w:id="8818" w:author="McDonagh, Sean" w:date="2023-04-19T11:35:00Z">
        <w:r w:rsidRPr="00B12C3B" w:rsidDel="008945ED">
          <w:rPr>
            <w:rFonts w:asciiTheme="minorHAnsi" w:hAnsiTheme="minorHAnsi"/>
            <w:rPrChange w:id="8819" w:author="McDonagh, Sean" w:date="2023-07-05T09:42:00Z">
              <w:rPr/>
            </w:rPrChange>
          </w:rPr>
          <w:delText xml:space="preserve"> </w:delText>
        </w:r>
      </w:del>
    </w:p>
    <w:p w14:paraId="135A800A" w14:textId="77777777" w:rsidR="008945ED" w:rsidRPr="00B12C3B" w:rsidRDefault="008945ED" w:rsidP="00EB321B">
      <w:pPr>
        <w:rPr>
          <w:ins w:id="8820" w:author="McDonagh, Sean" w:date="2023-04-19T11:35:00Z"/>
          <w:rFonts w:asciiTheme="minorHAnsi" w:hAnsiTheme="minorHAnsi"/>
          <w:rPrChange w:id="8821" w:author="McDonagh, Sean" w:date="2023-07-05T09:42:00Z">
            <w:rPr>
              <w:ins w:id="8822" w:author="McDonagh, Sean" w:date="2023-04-19T11:35:00Z"/>
            </w:rPr>
          </w:rPrChange>
        </w:rPr>
      </w:pPr>
    </w:p>
    <w:p w14:paraId="489BD17F" w14:textId="77777777" w:rsidR="008875C1" w:rsidRPr="00B12C3B" w:rsidDel="008945ED" w:rsidRDefault="008875C1">
      <w:pPr>
        <w:rPr>
          <w:del w:id="8823" w:author="McDonagh, Sean" w:date="2023-04-19T11:35:00Z"/>
          <w:rFonts w:asciiTheme="minorHAnsi" w:hAnsiTheme="minorHAnsi"/>
          <w:rPrChange w:id="8824" w:author="McDonagh, Sean" w:date="2023-07-05T09:42:00Z">
            <w:rPr>
              <w:del w:id="8825" w:author="McDonagh, Sean" w:date="2023-04-19T11:35:00Z"/>
            </w:rPr>
          </w:rPrChange>
        </w:rPr>
      </w:pPr>
    </w:p>
    <w:p w14:paraId="27AE14DA" w14:textId="08D3F87B" w:rsidR="00CE7F3D" w:rsidRPr="00B12C3B" w:rsidDel="008945ED" w:rsidRDefault="00CE7F3D">
      <w:pPr>
        <w:rPr>
          <w:del w:id="8826" w:author="McDonagh, Sean" w:date="2023-04-19T11:35:00Z"/>
          <w:rFonts w:asciiTheme="minorHAnsi" w:hAnsiTheme="minorHAnsi"/>
          <w:rPrChange w:id="8827" w:author="McDonagh, Sean" w:date="2023-07-05T09:42:00Z">
            <w:rPr>
              <w:del w:id="8828" w:author="McDonagh, Sean" w:date="2023-04-19T11:35:00Z"/>
            </w:rPr>
          </w:rPrChange>
        </w:rPr>
      </w:pPr>
      <w:del w:id="8829" w:author="McDonagh, Sean" w:date="2023-04-19T11:35:00Z">
        <w:r w:rsidRPr="00B12C3B" w:rsidDel="008945ED">
          <w:rPr>
            <w:rFonts w:asciiTheme="minorHAnsi" w:hAnsiTheme="minorHAnsi" w:cs="Courier New"/>
            <w:rPrChange w:id="8830" w:author="McDonagh, Sean" w:date="2023-07-05T09:42:00Z">
              <w:rPr>
                <w:rFonts w:ascii="Courier New" w:hAnsi="Courier New" w:cs="Courier New"/>
              </w:rPr>
            </w:rPrChange>
          </w:rPr>
          <w:delText>try – except</w:delText>
        </w:r>
        <w:r w:rsidRPr="00B12C3B" w:rsidDel="008945ED">
          <w:rPr>
            <w:rFonts w:asciiTheme="minorHAnsi" w:hAnsiTheme="minorHAnsi"/>
            <w:rPrChange w:id="8831" w:author="McDonagh, Sean" w:date="2023-07-05T09:42:00Z">
              <w:rPr/>
            </w:rPrChange>
          </w:rPr>
          <w:delText xml:space="preserve"> blocks exist for processes and are similar to </w:delText>
        </w:r>
        <w:r w:rsidRPr="00B12C3B" w:rsidDel="008945ED">
          <w:rPr>
            <w:rFonts w:asciiTheme="minorHAnsi" w:hAnsiTheme="minorHAnsi" w:cs="Courier New"/>
            <w:rPrChange w:id="8832" w:author="McDonagh, Sean" w:date="2023-07-05T09:42:00Z">
              <w:rPr>
                <w:rFonts w:ascii="Courier New" w:hAnsi="Courier New" w:cs="Courier New"/>
              </w:rPr>
            </w:rPrChange>
          </w:rPr>
          <w:delText>asyncio</w:delText>
        </w:r>
        <w:r w:rsidRPr="00B12C3B" w:rsidDel="008945ED">
          <w:rPr>
            <w:rFonts w:asciiTheme="minorHAnsi" w:hAnsiTheme="minorHAnsi"/>
            <w:rPrChange w:id="8833" w:author="McDonagh, Sean" w:date="2023-07-05T09:42:00Z">
              <w:rPr/>
            </w:rPrChange>
          </w:rPr>
          <w:delText xml:space="preserve"> </w:delText>
        </w:r>
        <w:r w:rsidRPr="00B12C3B" w:rsidDel="008945ED">
          <w:rPr>
            <w:rFonts w:asciiTheme="minorHAnsi" w:hAnsiTheme="minorHAnsi" w:cs="Courier New"/>
            <w:rPrChange w:id="8834" w:author="McDonagh, Sean" w:date="2023-07-05T09:42:00Z">
              <w:rPr>
                <w:rFonts w:ascii="Courier New" w:hAnsi="Courier New" w:cs="Courier New"/>
              </w:rPr>
            </w:rPrChange>
          </w:rPr>
          <w:delText>try – except</w:delText>
        </w:r>
        <w:r w:rsidRPr="00B12C3B" w:rsidDel="008945ED">
          <w:rPr>
            <w:rFonts w:asciiTheme="minorHAnsi" w:hAnsiTheme="minorHAnsi"/>
            <w:rPrChange w:id="8835" w:author="McDonagh, Sean" w:date="2023-07-05T09:42:00Z">
              <w:rPr/>
            </w:rPrChange>
          </w:rPr>
          <w:delText xml:space="preserve"> blocks. </w:delText>
        </w:r>
      </w:del>
    </w:p>
    <w:p w14:paraId="06D4E7F7" w14:textId="77777777" w:rsidR="00361D32" w:rsidRPr="00B12C3B" w:rsidRDefault="00361D32" w:rsidP="00EB321B">
      <w:pPr>
        <w:rPr>
          <w:rFonts w:asciiTheme="minorHAnsi" w:hAnsiTheme="minorHAnsi"/>
          <w:rPrChange w:id="8836" w:author="McDonagh, Sean" w:date="2023-07-05T09:42:00Z">
            <w:rPr/>
          </w:rPrChange>
        </w:rPr>
      </w:pPr>
    </w:p>
    <w:p w14:paraId="75F7A75F" w14:textId="7EA82E82" w:rsidR="00681B39" w:rsidRPr="00B12C3B" w:rsidRDefault="002A475A" w:rsidP="00EB321B">
      <w:pPr>
        <w:rPr>
          <w:ins w:id="8837" w:author="McDonagh, Sean" w:date="2023-04-19T11:17:00Z"/>
          <w:rFonts w:asciiTheme="minorHAnsi" w:hAnsiTheme="minorHAnsi"/>
          <w:rPrChange w:id="8838" w:author="McDonagh, Sean" w:date="2023-07-05T09:42:00Z">
            <w:rPr>
              <w:ins w:id="8839" w:author="McDonagh, Sean" w:date="2023-04-19T11:17:00Z"/>
            </w:rPr>
          </w:rPrChange>
        </w:rPr>
      </w:pPr>
      <w:ins w:id="8840" w:author="McDonagh, Sean" w:date="2023-04-19T11:00:00Z">
        <w:r w:rsidRPr="00B12C3B">
          <w:rPr>
            <w:rFonts w:asciiTheme="minorHAnsi" w:hAnsiTheme="minorHAnsi"/>
            <w:rPrChange w:id="8841" w:author="McDonagh, Sean" w:date="2023-07-05T09:42:00Z">
              <w:rPr/>
            </w:rPrChange>
          </w:rPr>
          <w:t>Exceptions that occur within</w:t>
        </w:r>
      </w:ins>
      <w:ins w:id="8842" w:author="McDonagh, Sean" w:date="2023-04-19T10:39:00Z">
        <w:r w:rsidR="00D63CCE" w:rsidRPr="00B12C3B">
          <w:rPr>
            <w:rFonts w:asciiTheme="minorHAnsi" w:hAnsiTheme="minorHAnsi"/>
            <w:rPrChange w:id="8843" w:author="McDonagh, Sean" w:date="2023-07-05T09:42:00Z">
              <w:rPr/>
            </w:rPrChange>
          </w:rPr>
          <w:t xml:space="preserve"> a task </w:t>
        </w:r>
      </w:ins>
      <w:ins w:id="8844" w:author="McDonagh, Sean" w:date="2023-04-19T10:57:00Z">
        <w:r w:rsidRPr="00B12C3B">
          <w:rPr>
            <w:rFonts w:asciiTheme="minorHAnsi" w:hAnsiTheme="minorHAnsi"/>
            <w:rPrChange w:id="8845" w:author="McDonagh, Sean" w:date="2023-07-05T09:42:00Z">
              <w:rPr/>
            </w:rPrChange>
          </w:rPr>
          <w:t xml:space="preserve">can </w:t>
        </w:r>
      </w:ins>
      <w:ins w:id="8846" w:author="McDonagh, Sean" w:date="2023-04-19T11:21:00Z">
        <w:r w:rsidR="00681B39" w:rsidRPr="00B12C3B">
          <w:rPr>
            <w:rFonts w:asciiTheme="minorHAnsi" w:hAnsiTheme="minorHAnsi"/>
            <w:rPrChange w:id="8847" w:author="McDonagh, Sean" w:date="2023-07-05T09:42:00Z">
              <w:rPr/>
            </w:rPrChange>
          </w:rPr>
          <w:t xml:space="preserve">notify the parent </w:t>
        </w:r>
      </w:ins>
      <w:ins w:id="8848" w:author="McDonagh, Sean" w:date="2023-04-19T11:18:00Z">
        <w:r w:rsidR="00681B39" w:rsidRPr="00B12C3B">
          <w:rPr>
            <w:rFonts w:asciiTheme="minorHAnsi" w:hAnsiTheme="minorHAnsi"/>
            <w:rPrChange w:id="8849" w:author="McDonagh, Sean" w:date="2023-07-05T09:42:00Z">
              <w:rPr/>
            </w:rPrChange>
          </w:rPr>
          <w:t xml:space="preserve">by using a </w:t>
        </w:r>
        <w:r w:rsidR="00681B39" w:rsidRPr="00B12C3B">
          <w:rPr>
            <w:rFonts w:asciiTheme="minorHAnsi" w:hAnsiTheme="minorHAnsi" w:cs="Courier New"/>
            <w:sz w:val="22"/>
            <w:szCs w:val="22"/>
            <w:lang w:val="en-US"/>
            <w:rPrChange w:id="8850" w:author="McDonagh, Sean" w:date="2023-07-05T09:42:00Z">
              <w:rPr>
                <w:rFonts w:ascii="Courier New" w:hAnsi="Courier New" w:cs="Courier New"/>
                <w:sz w:val="22"/>
                <w:szCs w:val="22"/>
                <w:lang w:val="en-US"/>
              </w:rPr>
            </w:rPrChange>
          </w:rPr>
          <w:t>try-except</w:t>
        </w:r>
        <w:r w:rsidR="00681B39" w:rsidRPr="00B12C3B">
          <w:rPr>
            <w:rFonts w:asciiTheme="minorHAnsi" w:hAnsiTheme="minorHAnsi"/>
            <w:rPrChange w:id="8851" w:author="McDonagh, Sean" w:date="2023-07-05T09:42:00Z">
              <w:rPr/>
            </w:rPrChange>
          </w:rPr>
          <w:t xml:space="preserve"> block </w:t>
        </w:r>
      </w:ins>
      <w:ins w:id="8852" w:author="McDonagh, Sean" w:date="2023-04-19T11:21:00Z">
        <w:r w:rsidR="00681B39" w:rsidRPr="00B12C3B">
          <w:rPr>
            <w:rFonts w:asciiTheme="minorHAnsi" w:hAnsiTheme="minorHAnsi"/>
            <w:rPrChange w:id="8853" w:author="McDonagh, Sean" w:date="2023-07-05T09:42:00Z">
              <w:rPr/>
            </w:rPrChange>
          </w:rPr>
          <w:t xml:space="preserve">within the task </w:t>
        </w:r>
      </w:ins>
      <w:ins w:id="8854" w:author="McDonagh, Sean" w:date="2023-04-19T11:17:00Z">
        <w:r w:rsidR="00681B39" w:rsidRPr="00B12C3B">
          <w:rPr>
            <w:rFonts w:asciiTheme="minorHAnsi" w:hAnsiTheme="minorHAnsi"/>
            <w:rPrChange w:id="8855" w:author="McDonagh, Sean" w:date="2023-07-05T09:42:00Z">
              <w:rPr/>
            </w:rPrChange>
          </w:rPr>
          <w:t>as shown below:</w:t>
        </w:r>
      </w:ins>
    </w:p>
    <w:p w14:paraId="39D981B9" w14:textId="6DB1AAC6" w:rsidR="00681B39" w:rsidRPr="00B12C3B" w:rsidRDefault="00681B39" w:rsidP="00EB321B">
      <w:pPr>
        <w:rPr>
          <w:ins w:id="8856" w:author="McDonagh, Sean" w:date="2023-04-19T11:17:00Z"/>
          <w:rFonts w:asciiTheme="minorHAnsi" w:hAnsiTheme="minorHAnsi"/>
          <w:rPrChange w:id="8857" w:author="McDonagh, Sean" w:date="2023-07-05T09:42:00Z">
            <w:rPr>
              <w:ins w:id="8858" w:author="McDonagh, Sean" w:date="2023-04-19T11:17:00Z"/>
            </w:rPr>
          </w:rPrChange>
        </w:rPr>
      </w:pPr>
    </w:p>
    <w:p w14:paraId="3D2983D8" w14:textId="77777777" w:rsidR="00015DE5" w:rsidRPr="00B12C3B" w:rsidRDefault="00015DE5" w:rsidP="00EB321B">
      <w:pPr>
        <w:pStyle w:val="HTMLPreformatted"/>
        <w:rPr>
          <w:ins w:id="8859" w:author="McDonagh, Sean" w:date="2023-04-19T11:29:00Z"/>
          <w:rFonts w:asciiTheme="minorHAnsi" w:hAnsiTheme="minorHAnsi"/>
          <w:rPrChange w:id="8860" w:author="McDonagh, Sean" w:date="2023-07-05T09:42:00Z">
            <w:rPr>
              <w:ins w:id="8861" w:author="McDonagh, Sean" w:date="2023-04-19T11:29:00Z"/>
            </w:rPr>
          </w:rPrChange>
        </w:rPr>
      </w:pPr>
      <w:ins w:id="8862" w:author="McDonagh, Sean" w:date="2023-04-19T11:29:00Z">
        <w:r w:rsidRPr="00B12C3B">
          <w:rPr>
            <w:rFonts w:asciiTheme="minorHAnsi" w:hAnsiTheme="minorHAnsi"/>
            <w:rPrChange w:id="8863" w:author="McDonagh, Sean" w:date="2023-07-05T09:42:00Z">
              <w:rPr/>
            </w:rPrChange>
          </w:rPr>
          <w:t>from time import sleep</w:t>
        </w:r>
        <w:r w:rsidRPr="00B12C3B">
          <w:rPr>
            <w:rFonts w:asciiTheme="minorHAnsi" w:hAnsiTheme="minorHAnsi"/>
            <w:rPrChange w:id="8864" w:author="McDonagh, Sean" w:date="2023-07-05T09:42:00Z">
              <w:rPr/>
            </w:rPrChange>
          </w:rPr>
          <w:br/>
          <w:t>from multiprocessing.pool import Pool</w:t>
        </w:r>
        <w:r w:rsidRPr="00B12C3B">
          <w:rPr>
            <w:rFonts w:asciiTheme="minorHAnsi" w:hAnsiTheme="minorHAnsi"/>
            <w:rPrChange w:id="8865" w:author="McDonagh, Sean" w:date="2023-07-05T09:42:00Z">
              <w:rPr/>
            </w:rPrChange>
          </w:rPr>
          <w:br/>
        </w:r>
        <w:r w:rsidRPr="00B12C3B">
          <w:rPr>
            <w:rFonts w:asciiTheme="minorHAnsi" w:hAnsiTheme="minorHAnsi"/>
            <w:rPrChange w:id="8866" w:author="McDonagh, Sean" w:date="2023-07-05T09:42:00Z">
              <w:rPr/>
            </w:rPrChange>
          </w:rPr>
          <w:br/>
          <w:t>def task():</w:t>
        </w:r>
        <w:r w:rsidRPr="00B12C3B">
          <w:rPr>
            <w:rFonts w:asciiTheme="minorHAnsi" w:hAnsiTheme="minorHAnsi"/>
            <w:rPrChange w:id="8867" w:author="McDonagh, Sean" w:date="2023-07-05T09:42:00Z">
              <w:rPr/>
            </w:rPrChange>
          </w:rPr>
          <w:br/>
          <w:t xml:space="preserve">    sleep(</w:t>
        </w:r>
        <w:r w:rsidRPr="00B12C3B">
          <w:rPr>
            <w:rFonts w:asciiTheme="minorHAnsi" w:hAnsiTheme="minorHAnsi"/>
            <w:b/>
            <w:bCs/>
            <w:rPrChange w:id="8868" w:author="McDonagh, Sean" w:date="2023-07-05T09:42:00Z">
              <w:rPr>
                <w:b/>
                <w:bCs/>
              </w:rPr>
            </w:rPrChange>
          </w:rPr>
          <w:t>1</w:t>
        </w:r>
        <w:r w:rsidRPr="00B12C3B">
          <w:rPr>
            <w:rFonts w:asciiTheme="minorHAnsi" w:hAnsiTheme="minorHAnsi"/>
            <w:rPrChange w:id="8869" w:author="McDonagh, Sean" w:date="2023-07-05T09:42:00Z">
              <w:rPr/>
            </w:rPrChange>
          </w:rPr>
          <w:t>)</w:t>
        </w:r>
        <w:r w:rsidRPr="00B12C3B">
          <w:rPr>
            <w:rFonts w:asciiTheme="minorHAnsi" w:hAnsiTheme="minorHAnsi"/>
            <w:rPrChange w:id="8870" w:author="McDonagh, Sean" w:date="2023-07-05T09:42:00Z">
              <w:rPr/>
            </w:rPrChange>
          </w:rPr>
          <w:br/>
          <w:t xml:space="preserve">    # Handle the exception in the task</w:t>
        </w:r>
        <w:r w:rsidRPr="00B12C3B">
          <w:rPr>
            <w:rFonts w:asciiTheme="minorHAnsi" w:hAnsiTheme="minorHAnsi"/>
            <w:rPrChange w:id="8871" w:author="McDonagh, Sean" w:date="2023-07-05T09:42:00Z">
              <w:rPr/>
            </w:rPrChange>
          </w:rPr>
          <w:br/>
          <w:t xml:space="preserve">    try:</w:t>
        </w:r>
        <w:r w:rsidRPr="00B12C3B">
          <w:rPr>
            <w:rFonts w:asciiTheme="minorHAnsi" w:hAnsiTheme="minorHAnsi"/>
            <w:rPrChange w:id="8872" w:author="McDonagh, Sean" w:date="2023-07-05T09:42:00Z">
              <w:rPr/>
            </w:rPrChange>
          </w:rPr>
          <w:br/>
          <w:t xml:space="preserve">        raise Exception()</w:t>
        </w:r>
        <w:r w:rsidRPr="00B12C3B">
          <w:rPr>
            <w:rFonts w:asciiTheme="minorHAnsi" w:hAnsiTheme="minorHAnsi"/>
            <w:rPrChange w:id="8873" w:author="McDonagh, Sean" w:date="2023-07-05T09:42:00Z">
              <w:rPr/>
            </w:rPrChange>
          </w:rPr>
          <w:br/>
          <w:t xml:space="preserve">    except Exception:</w:t>
        </w:r>
        <w:r w:rsidRPr="00B12C3B">
          <w:rPr>
            <w:rFonts w:asciiTheme="minorHAnsi" w:hAnsiTheme="minorHAnsi"/>
            <w:rPrChange w:id="8874" w:author="McDonagh, Sean" w:date="2023-07-05T09:42:00Z">
              <w:rPr/>
            </w:rPrChange>
          </w:rPr>
          <w:br/>
          <w:t xml:space="preserve">        return 'An ERROR occured in task'</w:t>
        </w:r>
        <w:r w:rsidRPr="00B12C3B">
          <w:rPr>
            <w:rFonts w:asciiTheme="minorHAnsi" w:hAnsiTheme="minorHAnsi"/>
            <w:rPrChange w:id="8875" w:author="McDonagh, Sean" w:date="2023-07-05T09:42:00Z">
              <w:rPr/>
            </w:rPrChange>
          </w:rPr>
          <w:br/>
          <w:t xml:space="preserve">    return 'Task completed successfully.' # unreachable code</w:t>
        </w:r>
        <w:r w:rsidRPr="00B12C3B">
          <w:rPr>
            <w:rFonts w:asciiTheme="minorHAnsi" w:hAnsiTheme="minorHAnsi"/>
            <w:rPrChange w:id="8876" w:author="McDonagh, Sean" w:date="2023-07-05T09:42:00Z">
              <w:rPr/>
            </w:rPrChange>
          </w:rPr>
          <w:br/>
        </w:r>
        <w:r w:rsidRPr="00B12C3B">
          <w:rPr>
            <w:rFonts w:asciiTheme="minorHAnsi" w:hAnsiTheme="minorHAnsi"/>
            <w:rPrChange w:id="8877" w:author="McDonagh, Sean" w:date="2023-07-05T09:42:00Z">
              <w:rPr/>
            </w:rPrChange>
          </w:rPr>
          <w:br/>
          <w:t>if __name__ == '__main__':</w:t>
        </w:r>
        <w:r w:rsidRPr="00B12C3B">
          <w:rPr>
            <w:rFonts w:asciiTheme="minorHAnsi" w:hAnsiTheme="minorHAnsi"/>
            <w:rPrChange w:id="8878" w:author="McDonagh, Sean" w:date="2023-07-05T09:42:00Z">
              <w:rPr/>
            </w:rPrChange>
          </w:rPr>
          <w:br/>
          <w:t xml:space="preserve">    # Create a pool of processes</w:t>
        </w:r>
        <w:r w:rsidRPr="00B12C3B">
          <w:rPr>
            <w:rFonts w:asciiTheme="minorHAnsi" w:hAnsiTheme="minorHAnsi"/>
            <w:rPrChange w:id="8879" w:author="McDonagh, Sean" w:date="2023-07-05T09:42:00Z">
              <w:rPr/>
            </w:rPrChange>
          </w:rPr>
          <w:br/>
          <w:t xml:space="preserve">    with Pool() as pool:</w:t>
        </w:r>
        <w:r w:rsidRPr="00B12C3B">
          <w:rPr>
            <w:rFonts w:asciiTheme="minorHAnsi" w:hAnsiTheme="minorHAnsi"/>
            <w:rPrChange w:id="8880" w:author="McDonagh, Sean" w:date="2023-07-05T09:42:00Z">
              <w:rPr/>
            </w:rPrChange>
          </w:rPr>
          <w:br/>
          <w:t xml:space="preserve">        result = pool.apply_async(task)</w:t>
        </w:r>
        <w:r w:rsidRPr="00B12C3B">
          <w:rPr>
            <w:rFonts w:asciiTheme="minorHAnsi" w:hAnsiTheme="minorHAnsi"/>
            <w:rPrChange w:id="8881" w:author="McDonagh, Sean" w:date="2023-07-05T09:42:00Z">
              <w:rPr/>
            </w:rPrChange>
          </w:rPr>
          <w:br/>
          <w:t xml:space="preserve">        value = result.get()</w:t>
        </w:r>
        <w:r w:rsidRPr="00B12C3B">
          <w:rPr>
            <w:rFonts w:asciiTheme="minorHAnsi" w:hAnsiTheme="minorHAnsi"/>
            <w:rPrChange w:id="8882" w:author="McDonagh, Sean" w:date="2023-07-05T09:42:00Z">
              <w:rPr/>
            </w:rPrChange>
          </w:rPr>
          <w:br/>
          <w:t xml:space="preserve">        print(value)</w:t>
        </w:r>
      </w:ins>
    </w:p>
    <w:p w14:paraId="78183DA8" w14:textId="77777777" w:rsidR="00681B39" w:rsidRPr="00B12C3B" w:rsidRDefault="00681B39" w:rsidP="00EB321B">
      <w:pPr>
        <w:pStyle w:val="HTMLPreformatted"/>
        <w:rPr>
          <w:ins w:id="8883" w:author="McDonagh, Sean" w:date="2023-04-19T11:22:00Z"/>
          <w:rFonts w:asciiTheme="minorHAnsi" w:hAnsiTheme="minorHAnsi"/>
          <w:rPrChange w:id="8884" w:author="McDonagh, Sean" w:date="2023-07-05T09:42:00Z">
            <w:rPr>
              <w:ins w:id="8885" w:author="McDonagh, Sean" w:date="2023-04-19T11:22:00Z"/>
            </w:rPr>
          </w:rPrChange>
        </w:rPr>
      </w:pPr>
    </w:p>
    <w:p w14:paraId="1BA84045" w14:textId="2D38D38B" w:rsidR="00681B39" w:rsidRPr="00B12C3B" w:rsidRDefault="00681B39" w:rsidP="00EB321B">
      <w:pPr>
        <w:pStyle w:val="HTMLPreformatted"/>
        <w:rPr>
          <w:ins w:id="8886" w:author="McDonagh, Sean" w:date="2023-04-19T11:22:00Z"/>
          <w:rFonts w:asciiTheme="minorHAnsi" w:hAnsiTheme="minorHAnsi"/>
          <w:rPrChange w:id="8887" w:author="McDonagh, Sean" w:date="2023-07-05T09:42:00Z">
            <w:rPr>
              <w:ins w:id="8888" w:author="McDonagh, Sean" w:date="2023-04-19T11:22:00Z"/>
            </w:rPr>
          </w:rPrChange>
        </w:rPr>
      </w:pPr>
      <w:ins w:id="8889" w:author="McDonagh, Sean" w:date="2023-04-19T11:22:00Z">
        <w:r w:rsidRPr="00B12C3B">
          <w:rPr>
            <w:rFonts w:asciiTheme="minorHAnsi" w:hAnsiTheme="minorHAnsi"/>
            <w:rPrChange w:id="8890" w:author="McDonagh, Sean" w:date="2023-07-05T09:42:00Z">
              <w:rPr/>
            </w:rPrChange>
          </w:rPr>
          <w:t>OUTPUT:</w:t>
        </w:r>
      </w:ins>
    </w:p>
    <w:p w14:paraId="3C1E39C8" w14:textId="6AA85366" w:rsidR="00681B39" w:rsidRPr="00B12C3B" w:rsidRDefault="00681B39" w:rsidP="00EB321B">
      <w:pPr>
        <w:pStyle w:val="HTMLPreformatted"/>
        <w:rPr>
          <w:ins w:id="8891" w:author="McDonagh, Sean" w:date="2023-04-19T11:17:00Z"/>
          <w:rFonts w:asciiTheme="minorHAnsi" w:hAnsiTheme="minorHAnsi"/>
          <w:rPrChange w:id="8892" w:author="McDonagh, Sean" w:date="2023-07-05T09:42:00Z">
            <w:rPr>
              <w:ins w:id="8893" w:author="McDonagh, Sean" w:date="2023-04-19T11:17:00Z"/>
            </w:rPr>
          </w:rPrChange>
        </w:rPr>
      </w:pPr>
      <w:ins w:id="8894" w:author="McDonagh, Sean" w:date="2023-04-19T11:22:00Z">
        <w:r w:rsidRPr="00B12C3B">
          <w:rPr>
            <w:rFonts w:asciiTheme="minorHAnsi" w:hAnsiTheme="minorHAnsi"/>
            <w:rPrChange w:id="8895" w:author="McDonagh, Sean" w:date="2023-07-05T09:42:00Z">
              <w:rPr/>
            </w:rPrChange>
          </w:rPr>
          <w:t>An ERROR occured in task</w:t>
        </w:r>
      </w:ins>
    </w:p>
    <w:p w14:paraId="53F16ECE" w14:textId="77777777" w:rsidR="00681B39" w:rsidRPr="00B12C3B" w:rsidRDefault="00681B39" w:rsidP="00EB321B">
      <w:pPr>
        <w:rPr>
          <w:ins w:id="8896" w:author="McDonagh, Sean" w:date="2023-04-19T11:17:00Z"/>
          <w:rFonts w:asciiTheme="minorHAnsi" w:hAnsiTheme="minorHAnsi"/>
          <w:rPrChange w:id="8897" w:author="McDonagh, Sean" w:date="2023-07-05T09:42:00Z">
            <w:rPr>
              <w:ins w:id="8898" w:author="McDonagh, Sean" w:date="2023-04-19T11:17:00Z"/>
            </w:rPr>
          </w:rPrChange>
        </w:rPr>
      </w:pPr>
    </w:p>
    <w:p w14:paraId="3D5CCB9D" w14:textId="1867A856" w:rsidR="00CC2215" w:rsidRPr="00B12C3B" w:rsidRDefault="00CC2215" w:rsidP="00EB321B">
      <w:pPr>
        <w:rPr>
          <w:ins w:id="8899" w:author="McDonagh, Sean" w:date="2023-04-19T11:33:00Z"/>
          <w:rFonts w:asciiTheme="minorHAnsi" w:hAnsiTheme="minorHAnsi"/>
          <w:rPrChange w:id="8900" w:author="McDonagh, Sean" w:date="2023-07-05T09:42:00Z">
            <w:rPr>
              <w:ins w:id="8901" w:author="McDonagh, Sean" w:date="2023-04-19T11:33:00Z"/>
            </w:rPr>
          </w:rPrChange>
        </w:rPr>
      </w:pPr>
      <w:ins w:id="8902" w:author="McDonagh, Sean" w:date="2023-04-19T11:24:00Z">
        <w:r w:rsidRPr="00B12C3B">
          <w:rPr>
            <w:rFonts w:asciiTheme="minorHAnsi" w:hAnsiTheme="minorHAnsi"/>
            <w:rPrChange w:id="8903" w:author="McDonagh, Sean" w:date="2023-07-05T09:42:00Z">
              <w:rPr/>
            </w:rPrChange>
          </w:rPr>
          <w:t>Similarly</w:t>
        </w:r>
      </w:ins>
      <w:ins w:id="8904" w:author="McDonagh, Sean" w:date="2023-04-19T11:22:00Z">
        <w:r w:rsidR="00681B39" w:rsidRPr="00B12C3B">
          <w:rPr>
            <w:rFonts w:asciiTheme="minorHAnsi" w:hAnsiTheme="minorHAnsi"/>
            <w:rPrChange w:id="8905" w:author="McDonagh, Sean" w:date="2023-07-05T09:42:00Z">
              <w:rPr/>
            </w:rPrChange>
          </w:rPr>
          <w:t xml:space="preserve">, </w:t>
        </w:r>
      </w:ins>
      <w:ins w:id="8906" w:author="McDonagh, Sean" w:date="2023-04-19T11:24:00Z">
        <w:r w:rsidRPr="00B12C3B">
          <w:rPr>
            <w:rFonts w:asciiTheme="minorHAnsi" w:hAnsiTheme="minorHAnsi"/>
            <w:rPrChange w:id="8907" w:author="McDonagh, Sean" w:date="2023-07-05T09:42:00Z">
              <w:rPr/>
            </w:rPrChange>
          </w:rPr>
          <w:t>e</w:t>
        </w:r>
      </w:ins>
      <w:ins w:id="8908" w:author="McDonagh, Sean" w:date="2023-04-19T11:19:00Z">
        <w:r w:rsidR="00681B39" w:rsidRPr="00B12C3B">
          <w:rPr>
            <w:rFonts w:asciiTheme="minorHAnsi" w:hAnsiTheme="minorHAnsi"/>
            <w:rPrChange w:id="8909" w:author="McDonagh, Sean" w:date="2023-07-05T09:42:00Z">
              <w:rPr/>
            </w:rPrChange>
          </w:rPr>
          <w:t xml:space="preserve">xceptions can also be </w:t>
        </w:r>
      </w:ins>
      <w:ins w:id="8910" w:author="McDonagh, Sean" w:date="2023-04-19T11:23:00Z">
        <w:r w:rsidRPr="00B12C3B">
          <w:rPr>
            <w:rFonts w:asciiTheme="minorHAnsi" w:hAnsiTheme="minorHAnsi"/>
            <w:rPrChange w:id="8911" w:author="McDonagh, Sean" w:date="2023-07-05T09:42:00Z">
              <w:rPr/>
            </w:rPrChange>
          </w:rPr>
          <w:t xml:space="preserve">handled within the parent by </w:t>
        </w:r>
      </w:ins>
      <w:ins w:id="8912" w:author="McDonagh, Sean" w:date="2023-04-19T11:24:00Z">
        <w:r w:rsidRPr="00B12C3B">
          <w:rPr>
            <w:rFonts w:asciiTheme="minorHAnsi" w:hAnsiTheme="minorHAnsi"/>
            <w:rPrChange w:id="8913" w:author="McDonagh, Sean" w:date="2023-07-05T09:42:00Z">
              <w:rPr/>
            </w:rPrChange>
          </w:rPr>
          <w:t xml:space="preserve">using a </w:t>
        </w:r>
        <w:r w:rsidRPr="00B12C3B">
          <w:rPr>
            <w:rFonts w:asciiTheme="minorHAnsi" w:hAnsiTheme="minorHAnsi" w:cs="Courier New"/>
            <w:sz w:val="22"/>
            <w:szCs w:val="22"/>
            <w:lang w:val="en-US"/>
            <w:rPrChange w:id="8914" w:author="McDonagh, Sean" w:date="2023-07-05T09:42:00Z">
              <w:rPr>
                <w:rFonts w:ascii="Courier New" w:hAnsi="Courier New" w:cs="Courier New"/>
                <w:sz w:val="22"/>
                <w:szCs w:val="22"/>
                <w:lang w:val="en-US"/>
              </w:rPr>
            </w:rPrChange>
          </w:rPr>
          <w:t>try–except</w:t>
        </w:r>
        <w:r w:rsidRPr="00B12C3B">
          <w:rPr>
            <w:rFonts w:asciiTheme="minorHAnsi" w:hAnsiTheme="minorHAnsi"/>
            <w:rPrChange w:id="8915" w:author="McDonagh, Sean" w:date="2023-07-05T09:42:00Z">
              <w:rPr/>
            </w:rPrChange>
          </w:rPr>
          <w:t xml:space="preserve"> block </w:t>
        </w:r>
      </w:ins>
      <w:ins w:id="8916" w:author="McDonagh, Sean" w:date="2023-04-19T11:25:00Z">
        <w:r w:rsidRPr="00B12C3B">
          <w:rPr>
            <w:rFonts w:asciiTheme="minorHAnsi" w:hAnsiTheme="minorHAnsi"/>
            <w:rPrChange w:id="8917" w:author="McDonagh, Sean" w:date="2023-07-05T09:42:00Z">
              <w:rPr/>
            </w:rPrChange>
          </w:rPr>
          <w:t>as shown below:</w:t>
        </w:r>
      </w:ins>
    </w:p>
    <w:p w14:paraId="5BB1ABE7" w14:textId="77777777" w:rsidR="008945ED" w:rsidRPr="00B12C3B" w:rsidRDefault="008945ED" w:rsidP="00EB321B">
      <w:pPr>
        <w:rPr>
          <w:ins w:id="8918" w:author="McDonagh, Sean" w:date="2023-04-19T11:25:00Z"/>
          <w:rFonts w:asciiTheme="minorHAnsi" w:hAnsiTheme="minorHAnsi"/>
          <w:rPrChange w:id="8919" w:author="McDonagh, Sean" w:date="2023-07-05T09:42:00Z">
            <w:rPr>
              <w:ins w:id="8920" w:author="McDonagh, Sean" w:date="2023-04-19T11:25:00Z"/>
            </w:rPr>
          </w:rPrChange>
        </w:rPr>
      </w:pPr>
    </w:p>
    <w:p w14:paraId="6822C4CD" w14:textId="058D7BB7" w:rsidR="008945ED" w:rsidRPr="00B12C3B" w:rsidRDefault="008945ED" w:rsidP="00EB321B">
      <w:pPr>
        <w:pStyle w:val="HTMLPreformatted"/>
        <w:rPr>
          <w:ins w:id="8921" w:author="McDonagh, Sean" w:date="2023-04-19T11:33:00Z"/>
          <w:rFonts w:asciiTheme="minorHAnsi" w:hAnsiTheme="minorHAnsi"/>
          <w:rPrChange w:id="8922" w:author="McDonagh, Sean" w:date="2023-07-05T09:42:00Z">
            <w:rPr>
              <w:ins w:id="8923" w:author="McDonagh, Sean" w:date="2023-04-19T11:33:00Z"/>
            </w:rPr>
          </w:rPrChange>
        </w:rPr>
      </w:pPr>
      <w:ins w:id="8924" w:author="McDonagh, Sean" w:date="2023-04-19T11:33:00Z">
        <w:r w:rsidRPr="00B12C3B">
          <w:rPr>
            <w:rFonts w:asciiTheme="minorHAnsi" w:hAnsiTheme="minorHAnsi"/>
            <w:rPrChange w:id="8925" w:author="McDonagh, Sean" w:date="2023-07-05T09:42:00Z">
              <w:rPr/>
            </w:rPrChange>
          </w:rPr>
          <w:t>from time import sleep</w:t>
        </w:r>
        <w:r w:rsidRPr="00B12C3B">
          <w:rPr>
            <w:rFonts w:asciiTheme="minorHAnsi" w:hAnsiTheme="minorHAnsi"/>
            <w:rPrChange w:id="8926" w:author="McDonagh, Sean" w:date="2023-07-05T09:42:00Z">
              <w:rPr/>
            </w:rPrChange>
          </w:rPr>
          <w:br/>
          <w:t>from multiprocessing.pool import Pool</w:t>
        </w:r>
        <w:r w:rsidRPr="00B12C3B">
          <w:rPr>
            <w:rFonts w:asciiTheme="minorHAnsi" w:hAnsiTheme="minorHAnsi"/>
            <w:rPrChange w:id="8927" w:author="McDonagh, Sean" w:date="2023-07-05T09:42:00Z">
              <w:rPr/>
            </w:rPrChange>
          </w:rPr>
          <w:br/>
        </w:r>
        <w:r w:rsidRPr="00B12C3B">
          <w:rPr>
            <w:rFonts w:asciiTheme="minorHAnsi" w:hAnsiTheme="minorHAnsi"/>
            <w:rPrChange w:id="8928" w:author="McDonagh, Sean" w:date="2023-07-05T09:42:00Z">
              <w:rPr/>
            </w:rPrChange>
          </w:rPr>
          <w:br/>
          <w:t>def task():</w:t>
        </w:r>
        <w:r w:rsidRPr="00B12C3B">
          <w:rPr>
            <w:rFonts w:asciiTheme="minorHAnsi" w:hAnsiTheme="minorHAnsi"/>
            <w:rPrChange w:id="8929" w:author="McDonagh, Sean" w:date="2023-07-05T09:42:00Z">
              <w:rPr/>
            </w:rPrChange>
          </w:rPr>
          <w:br/>
          <w:t xml:space="preserve">    sleep(</w:t>
        </w:r>
        <w:r w:rsidRPr="00B12C3B">
          <w:rPr>
            <w:rFonts w:asciiTheme="minorHAnsi" w:hAnsiTheme="minorHAnsi"/>
            <w:b/>
            <w:bCs/>
            <w:rPrChange w:id="8930" w:author="McDonagh, Sean" w:date="2023-07-05T09:42:00Z">
              <w:rPr>
                <w:b/>
                <w:bCs/>
              </w:rPr>
            </w:rPrChange>
          </w:rPr>
          <w:t>1</w:t>
        </w:r>
        <w:r w:rsidRPr="00B12C3B">
          <w:rPr>
            <w:rFonts w:asciiTheme="minorHAnsi" w:hAnsiTheme="minorHAnsi"/>
            <w:rPrChange w:id="8931" w:author="McDonagh, Sean" w:date="2023-07-05T09:42:00Z">
              <w:rPr/>
            </w:rPrChange>
          </w:rPr>
          <w:t>)</w:t>
        </w:r>
        <w:r w:rsidRPr="00B12C3B">
          <w:rPr>
            <w:rFonts w:asciiTheme="minorHAnsi" w:hAnsiTheme="minorHAnsi"/>
            <w:rPrChange w:id="8932" w:author="McDonagh, Sean" w:date="2023-07-05T09:42:00Z">
              <w:rPr/>
            </w:rPrChange>
          </w:rPr>
          <w:br/>
          <w:t xml:space="preserve">    raise Exception()</w:t>
        </w:r>
        <w:r w:rsidRPr="00B12C3B">
          <w:rPr>
            <w:rFonts w:asciiTheme="minorHAnsi" w:hAnsiTheme="minorHAnsi"/>
            <w:rPrChange w:id="8933" w:author="McDonagh, Sean" w:date="2023-07-05T09:42:00Z">
              <w:rPr/>
            </w:rPrChange>
          </w:rPr>
          <w:br/>
          <w:t xml:space="preserve">    return 'Task completed successfully.' # unreachable code</w:t>
        </w:r>
        <w:r w:rsidRPr="00B12C3B">
          <w:rPr>
            <w:rFonts w:asciiTheme="minorHAnsi" w:hAnsiTheme="minorHAnsi"/>
            <w:rPrChange w:id="8934" w:author="McDonagh, Sean" w:date="2023-07-05T09:42:00Z">
              <w:rPr/>
            </w:rPrChange>
          </w:rPr>
          <w:br/>
        </w:r>
        <w:r w:rsidRPr="00B12C3B">
          <w:rPr>
            <w:rFonts w:asciiTheme="minorHAnsi" w:hAnsiTheme="minorHAnsi"/>
            <w:rPrChange w:id="8935" w:author="McDonagh, Sean" w:date="2023-07-05T09:42:00Z">
              <w:rPr/>
            </w:rPrChange>
          </w:rPr>
          <w:br/>
          <w:t>if __name__ == '__main__':</w:t>
        </w:r>
        <w:r w:rsidRPr="00B12C3B">
          <w:rPr>
            <w:rFonts w:asciiTheme="minorHAnsi" w:hAnsiTheme="minorHAnsi"/>
            <w:rPrChange w:id="8936" w:author="McDonagh, Sean" w:date="2023-07-05T09:42:00Z">
              <w:rPr/>
            </w:rPrChange>
          </w:rPr>
          <w:br/>
          <w:t xml:space="preserve">    with Pool() as pool:</w:t>
        </w:r>
        <w:r w:rsidRPr="00B12C3B">
          <w:rPr>
            <w:rFonts w:asciiTheme="minorHAnsi" w:hAnsiTheme="minorHAnsi"/>
            <w:rPrChange w:id="8937" w:author="McDonagh, Sean" w:date="2023-07-05T09:42:00Z">
              <w:rPr/>
            </w:rPrChange>
          </w:rPr>
          <w:br/>
          <w:t xml:space="preserve">        result = pool.apply_async(task)</w:t>
        </w:r>
        <w:r w:rsidRPr="00B12C3B">
          <w:rPr>
            <w:rFonts w:asciiTheme="minorHAnsi" w:hAnsiTheme="minorHAnsi"/>
            <w:rPrChange w:id="8938" w:author="McDonagh, Sean" w:date="2023-07-05T09:42:00Z">
              <w:rPr/>
            </w:rPrChange>
          </w:rPr>
          <w:br/>
          <w:t xml:space="preserve">        # Handle task in parent</w:t>
        </w:r>
        <w:r w:rsidRPr="00B12C3B">
          <w:rPr>
            <w:rFonts w:asciiTheme="minorHAnsi" w:hAnsiTheme="minorHAnsi"/>
            <w:rPrChange w:id="8939" w:author="McDonagh, Sean" w:date="2023-07-05T09:42:00Z">
              <w:rPr/>
            </w:rPrChange>
          </w:rPr>
          <w:br/>
          <w:t xml:space="preserve">        try:</w:t>
        </w:r>
        <w:r w:rsidRPr="00B12C3B">
          <w:rPr>
            <w:rFonts w:asciiTheme="minorHAnsi" w:hAnsiTheme="minorHAnsi"/>
            <w:rPrChange w:id="8940" w:author="McDonagh, Sean" w:date="2023-07-05T09:42:00Z">
              <w:rPr/>
            </w:rPrChange>
          </w:rPr>
          <w:br/>
          <w:t xml:space="preserve">            value = result.get()</w:t>
        </w:r>
        <w:r w:rsidRPr="00B12C3B">
          <w:rPr>
            <w:rFonts w:asciiTheme="minorHAnsi" w:hAnsiTheme="minorHAnsi"/>
            <w:rPrChange w:id="8941" w:author="McDonagh, Sean" w:date="2023-07-05T09:42:00Z">
              <w:rPr/>
            </w:rPrChange>
          </w:rPr>
          <w:br/>
          <w:t xml:space="preserve">            print(value)</w:t>
        </w:r>
        <w:r w:rsidRPr="00B12C3B">
          <w:rPr>
            <w:rFonts w:asciiTheme="minorHAnsi" w:hAnsiTheme="minorHAnsi"/>
            <w:rPrChange w:id="8942" w:author="McDonagh, Sean" w:date="2023-07-05T09:42:00Z">
              <w:rPr/>
            </w:rPrChange>
          </w:rPr>
          <w:br/>
          <w:t xml:space="preserve">        except Exception:</w:t>
        </w:r>
        <w:r w:rsidRPr="00B12C3B">
          <w:rPr>
            <w:rFonts w:asciiTheme="minorHAnsi" w:hAnsiTheme="minorHAnsi"/>
            <w:rPrChange w:id="8943" w:author="McDonagh, Sean" w:date="2023-07-05T09:42:00Z">
              <w:rPr/>
            </w:rPrChange>
          </w:rPr>
          <w:br/>
          <w:t xml:space="preserve">            print('An ERROR occured in task')</w:t>
        </w:r>
      </w:ins>
    </w:p>
    <w:p w14:paraId="1BA0D597" w14:textId="77777777" w:rsidR="00CC2215" w:rsidRPr="00B12C3B" w:rsidRDefault="00CC2215" w:rsidP="00EB321B">
      <w:pPr>
        <w:rPr>
          <w:ins w:id="8944" w:author="McDonagh, Sean" w:date="2023-04-19T11:25:00Z"/>
          <w:rFonts w:asciiTheme="minorHAnsi" w:hAnsiTheme="minorHAnsi"/>
          <w:rPrChange w:id="8945" w:author="McDonagh, Sean" w:date="2023-07-05T09:42:00Z">
            <w:rPr>
              <w:ins w:id="8946" w:author="McDonagh, Sean" w:date="2023-04-19T11:25:00Z"/>
            </w:rPr>
          </w:rPrChange>
        </w:rPr>
      </w:pPr>
    </w:p>
    <w:p w14:paraId="4F42D2E7" w14:textId="4DDC3FAB" w:rsidR="008945ED" w:rsidRPr="00B12C3B" w:rsidRDefault="008945ED" w:rsidP="00EB321B">
      <w:pPr>
        <w:pStyle w:val="HTMLPreformatted"/>
        <w:rPr>
          <w:ins w:id="8947" w:author="McDonagh, Sean" w:date="2023-04-19T11:34:00Z"/>
          <w:rFonts w:asciiTheme="minorHAnsi" w:hAnsiTheme="minorHAnsi"/>
          <w:rPrChange w:id="8948" w:author="McDonagh, Sean" w:date="2023-07-05T09:42:00Z">
            <w:rPr>
              <w:ins w:id="8949" w:author="McDonagh, Sean" w:date="2023-04-19T11:34:00Z"/>
            </w:rPr>
          </w:rPrChange>
        </w:rPr>
      </w:pPr>
      <w:ins w:id="8950" w:author="McDonagh, Sean" w:date="2023-04-19T11:34:00Z">
        <w:r w:rsidRPr="00B12C3B">
          <w:rPr>
            <w:rFonts w:asciiTheme="minorHAnsi" w:hAnsiTheme="minorHAnsi"/>
            <w:rPrChange w:id="8951" w:author="McDonagh, Sean" w:date="2023-07-05T09:42:00Z">
              <w:rPr/>
            </w:rPrChange>
          </w:rPr>
          <w:t>OUTPUT:</w:t>
        </w:r>
      </w:ins>
    </w:p>
    <w:p w14:paraId="51A1C50E" w14:textId="77777777" w:rsidR="008945ED" w:rsidRPr="00B12C3B" w:rsidRDefault="008945ED" w:rsidP="00EB321B">
      <w:pPr>
        <w:pStyle w:val="HTMLPreformatted"/>
        <w:rPr>
          <w:ins w:id="8952" w:author="McDonagh, Sean" w:date="2023-04-19T11:34:00Z"/>
          <w:rFonts w:asciiTheme="minorHAnsi" w:hAnsiTheme="minorHAnsi"/>
          <w:rPrChange w:id="8953" w:author="McDonagh, Sean" w:date="2023-07-05T09:42:00Z">
            <w:rPr>
              <w:ins w:id="8954" w:author="McDonagh, Sean" w:date="2023-04-19T11:34:00Z"/>
            </w:rPr>
          </w:rPrChange>
        </w:rPr>
      </w:pPr>
      <w:ins w:id="8955" w:author="McDonagh, Sean" w:date="2023-04-19T11:34:00Z">
        <w:r w:rsidRPr="00B12C3B">
          <w:rPr>
            <w:rFonts w:asciiTheme="minorHAnsi" w:hAnsiTheme="minorHAnsi"/>
            <w:rPrChange w:id="8956" w:author="McDonagh, Sean" w:date="2023-07-05T09:42:00Z">
              <w:rPr/>
            </w:rPrChange>
          </w:rPr>
          <w:t>An ERROR occured in task</w:t>
        </w:r>
      </w:ins>
    </w:p>
    <w:p w14:paraId="7707CFA2" w14:textId="3623EF51" w:rsidR="00681B39" w:rsidRPr="00B12C3B" w:rsidRDefault="00681B39" w:rsidP="00EB321B">
      <w:pPr>
        <w:rPr>
          <w:ins w:id="8957" w:author="McDonagh, Sean" w:date="2023-04-19T11:17:00Z"/>
          <w:rFonts w:asciiTheme="minorHAnsi" w:hAnsiTheme="minorHAnsi"/>
          <w:rPrChange w:id="8958" w:author="McDonagh, Sean" w:date="2023-07-05T09:42:00Z">
            <w:rPr>
              <w:ins w:id="8959" w:author="McDonagh, Sean" w:date="2023-04-19T11:17:00Z"/>
            </w:rPr>
          </w:rPrChange>
        </w:rPr>
      </w:pPr>
    </w:p>
    <w:p w14:paraId="4F7D70D1" w14:textId="37E044B3" w:rsidR="002A6752" w:rsidRPr="00B12C3B" w:rsidDel="00A83F4F" w:rsidRDefault="002A6752">
      <w:pPr>
        <w:rPr>
          <w:ins w:id="8960" w:author="McDonagh, Sean" w:date="2023-04-19T11:51:00Z"/>
          <w:del w:id="8961" w:author="Stephen Michell" w:date="2023-04-19T15:50:00Z"/>
          <w:rFonts w:asciiTheme="minorHAnsi" w:hAnsiTheme="minorHAnsi"/>
          <w:rPrChange w:id="8962" w:author="McDonagh, Sean" w:date="2023-07-05T09:42:00Z">
            <w:rPr>
              <w:ins w:id="8963" w:author="McDonagh, Sean" w:date="2023-04-19T11:51:00Z"/>
              <w:del w:id="8964" w:author="Stephen Michell" w:date="2023-04-19T15:50:00Z"/>
            </w:rPr>
          </w:rPrChange>
        </w:rPr>
      </w:pPr>
      <w:ins w:id="8965" w:author="McDonagh, Sean" w:date="2023-04-19T11:53:00Z">
        <w:r w:rsidRPr="00B12C3B">
          <w:rPr>
            <w:rFonts w:asciiTheme="minorHAnsi" w:hAnsiTheme="minorHAnsi"/>
            <w:rPrChange w:id="8966" w:author="McDonagh, Sean" w:date="2023-07-05T09:42:00Z">
              <w:rPr/>
            </w:rPrChange>
          </w:rPr>
          <w:t xml:space="preserve">Exception handling </w:t>
        </w:r>
      </w:ins>
      <w:ins w:id="8967" w:author="Stephen Michell" w:date="2023-04-19T15:50:00Z">
        <w:r w:rsidR="00A83F4F" w:rsidRPr="00B12C3B">
          <w:rPr>
            <w:rFonts w:asciiTheme="minorHAnsi" w:hAnsiTheme="minorHAnsi"/>
            <w:rPrChange w:id="8968" w:author="McDonagh, Sean" w:date="2023-07-05T09:42:00Z">
              <w:rPr/>
            </w:rPrChange>
          </w:rPr>
          <w:t xml:space="preserve">across process boundaries </w:t>
        </w:r>
      </w:ins>
      <w:ins w:id="8969" w:author="McDonagh, Sean" w:date="2023-04-19T11:03:00Z">
        <w:r w:rsidR="00CB612F" w:rsidRPr="00B12C3B">
          <w:rPr>
            <w:rFonts w:asciiTheme="minorHAnsi" w:hAnsiTheme="minorHAnsi"/>
            <w:rPrChange w:id="8970" w:author="McDonagh, Sean" w:date="2023-07-05T09:42:00Z">
              <w:rPr/>
            </w:rPrChange>
          </w:rPr>
          <w:t xml:space="preserve">can </w:t>
        </w:r>
      </w:ins>
      <w:ins w:id="8971" w:author="McDonagh, Sean" w:date="2023-04-19T11:38:00Z">
        <w:r w:rsidR="008945ED" w:rsidRPr="00B12C3B">
          <w:rPr>
            <w:rFonts w:asciiTheme="minorHAnsi" w:hAnsiTheme="minorHAnsi"/>
            <w:rPrChange w:id="8972" w:author="McDonagh, Sean" w:date="2023-07-05T09:42:00Z">
              <w:rPr/>
            </w:rPrChange>
          </w:rPr>
          <w:t>also</w:t>
        </w:r>
      </w:ins>
      <w:ins w:id="8973" w:author="Stephen Michell" w:date="2023-04-19T15:50:00Z">
        <w:r w:rsidR="00A83F4F" w:rsidRPr="00B12C3B">
          <w:rPr>
            <w:rFonts w:asciiTheme="minorHAnsi" w:hAnsiTheme="minorHAnsi"/>
            <w:rPrChange w:id="8974" w:author="McDonagh, Sean" w:date="2023-07-05T09:42:00Z">
              <w:rPr/>
            </w:rPrChange>
          </w:rPr>
          <w:t xml:space="preserve"> be</w:t>
        </w:r>
      </w:ins>
      <w:ins w:id="8975" w:author="McDonagh, Sean" w:date="2023-04-19T11:38:00Z">
        <w:r w:rsidR="008945ED" w:rsidRPr="00B12C3B">
          <w:rPr>
            <w:rFonts w:asciiTheme="minorHAnsi" w:hAnsiTheme="minorHAnsi"/>
            <w:rPrChange w:id="8976" w:author="McDonagh, Sean" w:date="2023-07-05T09:42:00Z">
              <w:rPr/>
            </w:rPrChange>
          </w:rPr>
          <w:t xml:space="preserve"> </w:t>
        </w:r>
      </w:ins>
      <w:ins w:id="8977" w:author="McDonagh, Sean" w:date="2023-04-19T11:53:00Z">
        <w:r w:rsidRPr="00B12C3B">
          <w:rPr>
            <w:rFonts w:asciiTheme="minorHAnsi" w:hAnsiTheme="minorHAnsi"/>
            <w:rPrChange w:id="8978" w:author="McDonagh, Sean" w:date="2023-07-05T09:42:00Z">
              <w:rPr/>
            </w:rPrChange>
          </w:rPr>
          <w:t xml:space="preserve">accomplished by using </w:t>
        </w:r>
      </w:ins>
      <w:ins w:id="8979" w:author="McDonagh, Sean" w:date="2023-04-19T11:03:00Z">
        <w:r w:rsidR="00CB612F" w:rsidRPr="00B12C3B">
          <w:rPr>
            <w:rFonts w:asciiTheme="minorHAnsi" w:hAnsiTheme="minorHAnsi"/>
            <w:rPrChange w:id="8980" w:author="McDonagh, Sean" w:date="2023-07-05T09:42:00Z">
              <w:rPr/>
            </w:rPrChange>
          </w:rPr>
          <w:t xml:space="preserve">global objects </w:t>
        </w:r>
      </w:ins>
      <w:ins w:id="8981" w:author="McDonagh, Sean" w:date="2023-04-19T11:50:00Z">
        <w:r w:rsidRPr="00B12C3B">
          <w:rPr>
            <w:rFonts w:asciiTheme="minorHAnsi" w:hAnsiTheme="minorHAnsi"/>
            <w:rPrChange w:id="8982" w:author="McDonagh, Sean" w:date="2023-07-05T09:42:00Z">
              <w:rPr/>
            </w:rPrChange>
          </w:rPr>
          <w:t xml:space="preserve">or </w:t>
        </w:r>
      </w:ins>
      <w:ins w:id="8983" w:author="McDonagh, Sean" w:date="2023-04-19T11:53:00Z">
        <w:r w:rsidR="00972E14" w:rsidRPr="00B12C3B">
          <w:rPr>
            <w:rFonts w:asciiTheme="minorHAnsi" w:hAnsiTheme="minorHAnsi"/>
            <w:rPrChange w:id="8984" w:author="McDonagh, Sean" w:date="2023-07-05T09:42:00Z">
              <w:rPr/>
            </w:rPrChange>
          </w:rPr>
          <w:t xml:space="preserve">the </w:t>
        </w:r>
      </w:ins>
      <w:ins w:id="8985" w:author="McDonagh, Sean" w:date="2023-04-19T11:50:00Z">
        <w:r w:rsidRPr="00B12C3B">
          <w:rPr>
            <w:rFonts w:asciiTheme="minorHAnsi" w:hAnsiTheme="minorHAnsi" w:cs="Courier New"/>
            <w:sz w:val="22"/>
            <w:szCs w:val="22"/>
            <w:lang w:val="en-US"/>
            <w:rPrChange w:id="8986" w:author="McDonagh, Sean" w:date="2023-07-05T09:42:00Z">
              <w:rPr>
                <w:rFonts w:ascii="Courier New" w:hAnsi="Courier New" w:cs="Courier New"/>
                <w:sz w:val="22"/>
                <w:szCs w:val="22"/>
                <w:lang w:val="en-US"/>
              </w:rPr>
            </w:rPrChange>
          </w:rPr>
          <w:t>multiprocessing.Event</w:t>
        </w:r>
      </w:ins>
      <w:ins w:id="8987" w:author="McDonagh, Sean" w:date="2023-04-19T11:54:00Z">
        <w:r w:rsidR="00972E14" w:rsidRPr="00B12C3B">
          <w:rPr>
            <w:rFonts w:asciiTheme="minorHAnsi" w:hAnsiTheme="minorHAnsi"/>
            <w:rPrChange w:id="8988" w:author="McDonagh, Sean" w:date="2023-07-05T09:42:00Z">
              <w:rPr/>
            </w:rPrChange>
          </w:rPr>
          <w:t xml:space="preserve"> </w:t>
        </w:r>
      </w:ins>
      <w:ins w:id="8989" w:author="McDonagh, Sean" w:date="2023-04-19T11:56:00Z">
        <w:r w:rsidR="00D937FE" w:rsidRPr="00B12C3B">
          <w:rPr>
            <w:rFonts w:asciiTheme="minorHAnsi" w:hAnsiTheme="minorHAnsi"/>
            <w:rPrChange w:id="8990" w:author="McDonagh, Sean" w:date="2023-07-05T09:42:00Z">
              <w:rPr/>
            </w:rPrChange>
          </w:rPr>
          <w:t xml:space="preserve">flag to </w:t>
        </w:r>
      </w:ins>
      <w:ins w:id="8991" w:author="McDonagh, Sean" w:date="2023-04-19T11:57:00Z">
        <w:r w:rsidR="00D937FE" w:rsidRPr="00B12C3B">
          <w:rPr>
            <w:rFonts w:asciiTheme="minorHAnsi" w:hAnsiTheme="minorHAnsi"/>
            <w:rPrChange w:id="8992" w:author="McDonagh, Sean" w:date="2023-07-05T09:42:00Z">
              <w:rPr/>
            </w:rPrChange>
          </w:rPr>
          <w:t xml:space="preserve">communicate </w:t>
        </w:r>
      </w:ins>
      <w:ins w:id="8993" w:author="McDonagh, Sean" w:date="2023-04-19T11:56:00Z">
        <w:r w:rsidR="00D937FE" w:rsidRPr="00B12C3B">
          <w:rPr>
            <w:rFonts w:asciiTheme="minorHAnsi" w:hAnsiTheme="minorHAnsi"/>
            <w:rPrChange w:id="8994" w:author="McDonagh, Sean" w:date="2023-07-05T09:42:00Z">
              <w:rPr/>
            </w:rPrChange>
          </w:rPr>
          <w:t>between processes</w:t>
        </w:r>
      </w:ins>
      <w:ins w:id="8995" w:author="McDonagh, Sean" w:date="2023-04-19T11:05:00Z">
        <w:r w:rsidR="00CB612F" w:rsidRPr="00B12C3B">
          <w:rPr>
            <w:rFonts w:asciiTheme="minorHAnsi" w:hAnsiTheme="minorHAnsi"/>
            <w:rPrChange w:id="8996" w:author="McDonagh, Sean" w:date="2023-07-05T09:42:00Z">
              <w:rPr/>
            </w:rPrChange>
          </w:rPr>
          <w:t>.</w:t>
        </w:r>
      </w:ins>
    </w:p>
    <w:p w14:paraId="34C20CD3" w14:textId="1FEC628B" w:rsidR="008945ED" w:rsidRPr="00B12C3B" w:rsidDel="00A83F4F" w:rsidRDefault="008945ED">
      <w:pPr>
        <w:rPr>
          <w:ins w:id="8997" w:author="McDonagh, Sean" w:date="2023-04-19T11:39:00Z"/>
          <w:del w:id="8998" w:author="Stephen Michell" w:date="2023-04-19T15:50:00Z"/>
          <w:rFonts w:asciiTheme="minorHAnsi" w:hAnsiTheme="minorHAnsi"/>
          <w:rPrChange w:id="8999" w:author="McDonagh, Sean" w:date="2023-07-05T09:42:00Z">
            <w:rPr>
              <w:ins w:id="9000" w:author="McDonagh, Sean" w:date="2023-04-19T11:39:00Z"/>
              <w:del w:id="9001" w:author="Stephen Michell" w:date="2023-04-19T15:50:00Z"/>
            </w:rPr>
          </w:rPrChange>
        </w:rPr>
      </w:pPr>
      <w:ins w:id="9002" w:author="McDonagh, Sean" w:date="2023-04-19T11:38:00Z">
        <w:del w:id="9003" w:author="Stephen Michell" w:date="2023-04-19T15:50:00Z">
          <w:r w:rsidRPr="00B12C3B" w:rsidDel="00A83F4F">
            <w:rPr>
              <w:rFonts w:asciiTheme="minorHAnsi" w:hAnsiTheme="minorHAnsi"/>
              <w:rPrChange w:id="9004" w:author="McDonagh, Sean" w:date="2023-07-05T09:42:00Z">
                <w:rPr/>
              </w:rPrChange>
            </w:rPr>
            <w:delText xml:space="preserve"> </w:delText>
          </w:r>
        </w:del>
      </w:ins>
    </w:p>
    <w:p w14:paraId="08548A2A" w14:textId="4A8D3FDE" w:rsidR="008945ED" w:rsidRPr="00B12C3B" w:rsidDel="00A83F4F" w:rsidRDefault="008945ED">
      <w:pPr>
        <w:rPr>
          <w:ins w:id="9005" w:author="McDonagh, Sean" w:date="2023-04-19T11:39:00Z"/>
          <w:del w:id="9006" w:author="Stephen Michell" w:date="2023-04-19T15:50:00Z"/>
          <w:rFonts w:asciiTheme="minorHAnsi" w:hAnsiTheme="minorHAnsi"/>
          <w:rPrChange w:id="9007" w:author="McDonagh, Sean" w:date="2023-07-05T09:42:00Z">
            <w:rPr>
              <w:ins w:id="9008" w:author="McDonagh, Sean" w:date="2023-04-19T11:39:00Z"/>
              <w:del w:id="9009" w:author="Stephen Michell" w:date="2023-04-19T15:50:00Z"/>
            </w:rPr>
          </w:rPrChange>
        </w:rPr>
      </w:pPr>
    </w:p>
    <w:p w14:paraId="0CF2D168" w14:textId="183C19D3" w:rsidR="00CE7F3D" w:rsidRPr="00B12C3B" w:rsidDel="00A83F4F" w:rsidRDefault="00355D4D">
      <w:pPr>
        <w:rPr>
          <w:del w:id="9010" w:author="Stephen Michell" w:date="2023-04-19T15:46:00Z"/>
          <w:rFonts w:asciiTheme="minorHAnsi" w:hAnsiTheme="minorHAnsi"/>
          <w:rPrChange w:id="9011" w:author="McDonagh, Sean" w:date="2023-07-05T09:42:00Z">
            <w:rPr>
              <w:del w:id="9012" w:author="Stephen Michell" w:date="2023-04-19T15:46:00Z"/>
            </w:rPr>
          </w:rPrChange>
        </w:rPr>
      </w:pPr>
      <w:commentRangeStart w:id="9013"/>
      <w:del w:id="9014" w:author="Stephen Michell" w:date="2023-04-19T15:46:00Z">
        <w:r w:rsidRPr="00B12C3B" w:rsidDel="00A83F4F">
          <w:rPr>
            <w:rFonts w:asciiTheme="minorHAnsi" w:hAnsiTheme="minorHAnsi"/>
            <w:rPrChange w:id="9015" w:author="McDonagh, Sean" w:date="2023-07-05T09:42:00Z">
              <w:rPr/>
            </w:rPrChange>
          </w:rPr>
          <w:delText>A</w:delText>
        </w:r>
        <w:r w:rsidR="00CE7F3D" w:rsidRPr="00B12C3B" w:rsidDel="00A83F4F">
          <w:rPr>
            <w:rFonts w:asciiTheme="minorHAnsi" w:hAnsiTheme="minorHAnsi"/>
            <w:rPrChange w:id="9016" w:author="McDonagh, Sean" w:date="2023-07-05T09:42:00Z">
              <w:rPr/>
            </w:rPrChange>
          </w:rPr>
          <w:delText xml:space="preserve">ny process that terminates prematurely cannot be restarted. </w:delText>
        </w:r>
        <w:r w:rsidRPr="00B12C3B" w:rsidDel="00A83F4F">
          <w:rPr>
            <w:rFonts w:asciiTheme="minorHAnsi" w:hAnsiTheme="minorHAnsi"/>
            <w:i/>
            <w:iCs/>
            <w:rPrChange w:id="9017" w:author="McDonagh, Sean" w:date="2023-07-05T09:42:00Z">
              <w:rPr>
                <w:i/>
                <w:iCs/>
              </w:rPr>
            </w:rPrChange>
          </w:rPr>
          <w:delText>(Check this is also in 6.59)</w:delText>
        </w:r>
        <w:commentRangeEnd w:id="9013"/>
        <w:r w:rsidR="0062512E" w:rsidRPr="00B12C3B" w:rsidDel="00A83F4F">
          <w:rPr>
            <w:rStyle w:val="CommentReference"/>
            <w:rFonts w:asciiTheme="minorHAnsi" w:eastAsia="Calibri" w:hAnsiTheme="minorHAnsi" w:cs="Calibri"/>
            <w:lang w:val="en-US"/>
            <w:rPrChange w:id="9018" w:author="McDonagh, Sean" w:date="2023-07-05T09:42:00Z">
              <w:rPr>
                <w:rStyle w:val="CommentReference"/>
                <w:rFonts w:ascii="Calibri" w:eastAsia="Calibri" w:hAnsi="Calibri" w:cs="Calibri"/>
                <w:lang w:val="en-US"/>
              </w:rPr>
            </w:rPrChange>
          </w:rPr>
          <w:commentReference w:id="9013"/>
        </w:r>
      </w:del>
    </w:p>
    <w:p w14:paraId="50EB78C8" w14:textId="4EEE4D76" w:rsidR="00CD5D25" w:rsidRPr="00B12C3B" w:rsidDel="00A83F4F" w:rsidRDefault="00CD5D25">
      <w:pPr>
        <w:rPr>
          <w:del w:id="9019" w:author="Stephen Michell" w:date="2023-04-19T15:46:00Z"/>
          <w:rFonts w:asciiTheme="minorHAnsi" w:hAnsiTheme="minorHAnsi"/>
          <w:rPrChange w:id="9020" w:author="McDonagh, Sean" w:date="2023-07-05T09:42:00Z">
            <w:rPr>
              <w:del w:id="9021" w:author="Stephen Michell" w:date="2023-04-19T15:46:00Z"/>
            </w:rPr>
          </w:rPrChange>
        </w:rPr>
      </w:pPr>
      <w:del w:id="9022" w:author="Stephen Michell" w:date="2023-04-19T15:40:00Z">
        <w:r w:rsidRPr="00B12C3B" w:rsidDel="00217EB5">
          <w:rPr>
            <w:rFonts w:asciiTheme="minorHAnsi" w:hAnsiTheme="minorHAnsi"/>
            <w:rPrChange w:id="9023" w:author="McDonagh, Sean" w:date="2023-07-05T09:42:00Z">
              <w:rPr/>
            </w:rPrChange>
          </w:rPr>
          <w:delText xml:space="preserve">Does a separate process terminating because of an exception notify the other processes, especially the main process? </w:delText>
        </w:r>
      </w:del>
      <w:del w:id="9024" w:author="Stephen Michell" w:date="2023-04-19T15:46:00Z">
        <w:r w:rsidRPr="00B12C3B" w:rsidDel="00A83F4F">
          <w:rPr>
            <w:rFonts w:asciiTheme="minorHAnsi" w:hAnsiTheme="minorHAnsi"/>
            <w:rPrChange w:id="9025" w:author="McDonagh, Sean" w:date="2023-07-05T09:42:00Z">
              <w:rPr/>
            </w:rPrChange>
          </w:rPr>
          <w:delText>Does the termination of the main process cause all child processes to terminate?</w:delText>
        </w:r>
        <w:r w:rsidR="005027F8" w:rsidRPr="00B12C3B" w:rsidDel="00A83F4F">
          <w:rPr>
            <w:rFonts w:asciiTheme="minorHAnsi" w:hAnsiTheme="minorHAnsi"/>
            <w:rPrChange w:id="9026" w:author="McDonagh, Sean" w:date="2023-07-05T09:42:00Z">
              <w:rPr/>
            </w:rPrChange>
          </w:rPr>
          <w:delText xml:space="preserve"> (Yes for daemonic children)</w:delText>
        </w:r>
        <w:r w:rsidRPr="00B12C3B" w:rsidDel="00A83F4F">
          <w:rPr>
            <w:rFonts w:asciiTheme="minorHAnsi" w:hAnsiTheme="minorHAnsi"/>
            <w:rPrChange w:id="9027" w:author="McDonagh, Sean" w:date="2023-07-05T09:42:00Z">
              <w:rPr/>
            </w:rPrChange>
          </w:rPr>
          <w:delText xml:space="preserve"> What happens to pipes or queues that are connecting processes?</w:delText>
        </w:r>
      </w:del>
    </w:p>
    <w:p w14:paraId="223977B3" w14:textId="263F18C1" w:rsidR="003E66F3" w:rsidRPr="00B12C3B" w:rsidDel="00A83F4F" w:rsidRDefault="003E66F3">
      <w:pPr>
        <w:rPr>
          <w:del w:id="9028" w:author="Stephen Michell" w:date="2023-04-19T15:50:00Z"/>
          <w:rFonts w:asciiTheme="minorHAnsi" w:hAnsiTheme="minorHAnsi"/>
          <w:rPrChange w:id="9029" w:author="McDonagh, Sean" w:date="2023-07-05T09:42:00Z">
            <w:rPr>
              <w:del w:id="9030" w:author="Stephen Michell" w:date="2023-04-19T15:50:00Z"/>
            </w:rPr>
          </w:rPrChange>
        </w:rPr>
      </w:pPr>
      <w:commentRangeStart w:id="9031"/>
      <w:commentRangeStart w:id="9032"/>
      <w:del w:id="9033" w:author="Stephen Michell" w:date="2023-04-19T15:47:00Z">
        <w:r w:rsidRPr="00B12C3B" w:rsidDel="00A83F4F">
          <w:rPr>
            <w:rFonts w:asciiTheme="minorHAnsi" w:hAnsiTheme="minorHAnsi"/>
            <w:rPrChange w:id="9034" w:author="McDonagh, Sean" w:date="2023-07-05T09:42:00Z">
              <w:rPr/>
            </w:rPrChange>
          </w:rPr>
          <w:delText xml:space="preserve">Something about handling exceptions – </w:delText>
        </w:r>
        <w:r w:rsidR="002C763D" w:rsidRPr="00B12C3B" w:rsidDel="00A83F4F">
          <w:rPr>
            <w:rFonts w:asciiTheme="minorHAnsi" w:hAnsiTheme="minorHAnsi"/>
            <w:rPrChange w:id="9035" w:author="McDonagh, Sean" w:date="2023-07-05T09:42:00Z">
              <w:rPr/>
            </w:rPrChange>
          </w:rPr>
          <w:delText xml:space="preserve"> </w:delText>
        </w:r>
        <w:r w:rsidRPr="00B12C3B" w:rsidDel="00A83F4F">
          <w:rPr>
            <w:rFonts w:asciiTheme="minorHAnsi" w:hAnsiTheme="minorHAnsi"/>
            <w:rPrChange w:id="9036" w:author="McDonagh, Sean" w:date="2023-07-05T09:42:00Z">
              <w:rPr/>
            </w:rPrChange>
          </w:rPr>
          <w:delText>handle in method that creates the process</w:delText>
        </w:r>
        <w:commentRangeEnd w:id="9031"/>
        <w:r w:rsidR="00DE461E" w:rsidRPr="00B12C3B" w:rsidDel="00A83F4F">
          <w:rPr>
            <w:rStyle w:val="CommentReference"/>
            <w:rFonts w:asciiTheme="minorHAnsi" w:eastAsia="Calibri" w:hAnsiTheme="minorHAnsi" w:cs="Calibri"/>
            <w:lang w:val="en-US"/>
            <w:rPrChange w:id="9037" w:author="McDonagh, Sean" w:date="2023-07-05T09:42:00Z">
              <w:rPr>
                <w:rStyle w:val="CommentReference"/>
                <w:rFonts w:ascii="Calibri" w:eastAsia="Calibri" w:hAnsi="Calibri" w:cs="Calibri"/>
                <w:lang w:val="en-US"/>
              </w:rPr>
            </w:rPrChange>
          </w:rPr>
          <w:commentReference w:id="9031"/>
        </w:r>
        <w:commentRangeEnd w:id="9032"/>
        <w:r w:rsidR="000B4266" w:rsidRPr="00B12C3B" w:rsidDel="00A83F4F">
          <w:rPr>
            <w:rStyle w:val="CommentReference"/>
            <w:rFonts w:asciiTheme="minorHAnsi" w:eastAsia="Calibri" w:hAnsiTheme="minorHAnsi" w:cs="Calibri"/>
            <w:lang w:val="en-US"/>
            <w:rPrChange w:id="9038" w:author="McDonagh, Sean" w:date="2023-07-05T09:42:00Z">
              <w:rPr>
                <w:rStyle w:val="CommentReference"/>
                <w:rFonts w:ascii="Calibri" w:eastAsia="Calibri" w:hAnsi="Calibri" w:cs="Calibri"/>
                <w:lang w:val="en-US"/>
              </w:rPr>
            </w:rPrChange>
          </w:rPr>
          <w:commentReference w:id="9032"/>
        </w:r>
        <w:r w:rsidRPr="00B12C3B" w:rsidDel="00A83F4F">
          <w:rPr>
            <w:rFonts w:asciiTheme="minorHAnsi" w:hAnsiTheme="minorHAnsi"/>
            <w:rPrChange w:id="9039" w:author="McDonagh, Sean" w:date="2023-07-05T09:42:00Z">
              <w:rPr/>
            </w:rPrChange>
          </w:rPr>
          <w:delText xml:space="preserve"> or thread.</w:delText>
        </w:r>
      </w:del>
    </w:p>
    <w:p w14:paraId="7A91DB73" w14:textId="77777777" w:rsidR="00913E8E" w:rsidRPr="00B12C3B" w:rsidRDefault="00913E8E" w:rsidP="00EB321B">
      <w:pPr>
        <w:rPr>
          <w:rFonts w:asciiTheme="minorHAnsi" w:hAnsiTheme="minorHAnsi"/>
          <w:rPrChange w:id="9040" w:author="McDonagh, Sean" w:date="2023-07-05T09:42:00Z">
            <w:rPr/>
          </w:rPrChange>
        </w:rPr>
      </w:pPr>
    </w:p>
    <w:p w14:paraId="2A0ADE52" w14:textId="7A0F548C" w:rsidR="00DA7874" w:rsidRPr="00B12C3B" w:rsidDel="00A83F4F" w:rsidRDefault="00463C28">
      <w:pPr>
        <w:rPr>
          <w:del w:id="9041" w:author="Stephen Michell" w:date="2023-04-19T15:47:00Z"/>
          <w:rFonts w:asciiTheme="minorHAnsi" w:hAnsiTheme="minorHAnsi"/>
          <w:rPrChange w:id="9042" w:author="McDonagh, Sean" w:date="2023-07-05T09:42:00Z">
            <w:rPr>
              <w:del w:id="9043" w:author="Stephen Michell" w:date="2023-04-19T15:47:00Z"/>
            </w:rPr>
          </w:rPrChange>
        </w:rPr>
      </w:pPr>
      <w:del w:id="9044" w:author="Stephen Michell" w:date="2023-04-19T15:47:00Z">
        <w:r w:rsidRPr="00B12C3B" w:rsidDel="00A83F4F">
          <w:rPr>
            <w:rFonts w:asciiTheme="minorHAnsi" w:hAnsiTheme="minorHAnsi"/>
            <w:rPrChange w:id="9045" w:author="McDonagh, Sean" w:date="2023-07-05T09:42:00Z">
              <w:rPr/>
            </w:rPrChange>
          </w:rPr>
          <w:delText xml:space="preserve">Unexpected exceptions must be handled when using processes. </w:delText>
        </w:r>
        <w:r w:rsidR="00DA7874" w:rsidRPr="00B12C3B" w:rsidDel="00A83F4F">
          <w:rPr>
            <w:rFonts w:asciiTheme="minorHAnsi" w:hAnsiTheme="minorHAnsi"/>
            <w:rPrChange w:id="9046" w:author="McDonagh, Sean" w:date="2023-07-05T09:42:00Z">
              <w:rPr/>
            </w:rPrChange>
          </w:rPr>
          <w:delText xml:space="preserve">Exceptions can occur during process initialization, task execution, or task completion. The </w:delText>
        </w:r>
        <w:r w:rsidR="00DA7874" w:rsidRPr="00B12C3B" w:rsidDel="00A83F4F">
          <w:rPr>
            <w:rFonts w:asciiTheme="minorHAnsi" w:hAnsiTheme="minorHAnsi"/>
            <w:color w:val="FF0000"/>
            <w:rPrChange w:id="9047" w:author="McDonagh, Sean" w:date="2023-07-05T09:42:00Z">
              <w:rPr>
                <w:color w:val="FF0000"/>
              </w:rPr>
            </w:rPrChange>
          </w:rPr>
          <w:delText xml:space="preserve">ProcessPoolExecutor is commonly used to create and manage a pool of worker processes and will be </w:delText>
        </w:r>
        <w:r w:rsidR="00CE4240" w:rsidRPr="00B12C3B" w:rsidDel="00A83F4F">
          <w:rPr>
            <w:rFonts w:asciiTheme="minorHAnsi" w:hAnsiTheme="minorHAnsi"/>
            <w:color w:val="FF0000"/>
            <w:rPrChange w:id="9048" w:author="McDonagh, Sean" w:date="2023-07-05T09:42:00Z">
              <w:rPr>
                <w:color w:val="FF0000"/>
              </w:rPr>
            </w:rPrChange>
          </w:rPr>
          <w:delText xml:space="preserve"> ...</w:delText>
        </w:r>
      </w:del>
    </w:p>
    <w:p w14:paraId="19EBCA72" w14:textId="7433A4BC" w:rsidR="00A73AE6" w:rsidRPr="00B12C3B" w:rsidRDefault="00574EAE" w:rsidP="00EB321B">
      <w:pPr>
        <w:rPr>
          <w:rFonts w:asciiTheme="minorHAnsi" w:hAnsiTheme="minorHAnsi"/>
          <w:rPrChange w:id="9049" w:author="McDonagh, Sean" w:date="2023-07-05T09:42:00Z">
            <w:rPr/>
          </w:rPrChange>
        </w:rPr>
      </w:pPr>
      <w:commentRangeStart w:id="9050"/>
      <w:ins w:id="9051" w:author="McDonagh, Sean" w:date="2023-04-19T12:52:00Z">
        <w:r w:rsidRPr="00B12C3B">
          <w:rPr>
            <w:rFonts w:asciiTheme="minorHAnsi" w:hAnsiTheme="minorHAnsi"/>
            <w:rPrChange w:id="9052" w:author="McDonagh, Sean" w:date="2023-07-05T09:42:00Z">
              <w:rPr/>
            </w:rPrChange>
          </w:rPr>
          <w:t xml:space="preserve">If an exception occurs in </w:t>
        </w:r>
        <w:r w:rsidRPr="00B12C3B">
          <w:rPr>
            <w:rFonts w:asciiTheme="minorHAnsi" w:hAnsiTheme="minorHAnsi" w:cs="Courier New"/>
            <w:sz w:val="22"/>
            <w:szCs w:val="22"/>
            <w:lang w:val="en-US"/>
            <w:rPrChange w:id="9053" w:author="McDonagh, Sean" w:date="2023-07-05T09:42:00Z">
              <w:rPr>
                <w:rFonts w:ascii="Courier New" w:hAnsi="Courier New" w:cs="Courier New"/>
                <w:sz w:val="22"/>
                <w:szCs w:val="22"/>
                <w:lang w:val="en-US"/>
              </w:rPr>
            </w:rPrChange>
          </w:rPr>
          <w:t>main()</w:t>
        </w:r>
        <w:r w:rsidRPr="00B12C3B">
          <w:rPr>
            <w:rFonts w:asciiTheme="minorHAnsi" w:hAnsiTheme="minorHAnsi"/>
            <w:rPrChange w:id="9054" w:author="McDonagh, Sean" w:date="2023-07-05T09:42:00Z">
              <w:rPr/>
            </w:rPrChange>
          </w:rPr>
          <w:t xml:space="preserve">, </w:t>
        </w:r>
      </w:ins>
      <w:ins w:id="9055" w:author="McDonagh, Sean" w:date="2023-04-19T12:53:00Z">
        <w:r w:rsidRPr="00B12C3B">
          <w:rPr>
            <w:rFonts w:asciiTheme="minorHAnsi" w:hAnsiTheme="minorHAnsi"/>
            <w:rPrChange w:id="9056" w:author="McDonagh, Sean" w:date="2023-07-05T09:42:00Z">
              <w:rPr/>
            </w:rPrChange>
          </w:rPr>
          <w:t xml:space="preserve">child </w:t>
        </w:r>
      </w:ins>
      <w:ins w:id="9057" w:author="McDonagh, Sean" w:date="2023-04-19T12:52:00Z">
        <w:r w:rsidRPr="00B12C3B">
          <w:rPr>
            <w:rFonts w:asciiTheme="minorHAnsi" w:hAnsiTheme="minorHAnsi"/>
            <w:rPrChange w:id="9058" w:author="McDonagh, Sean" w:date="2023-07-05T09:42:00Z">
              <w:rPr/>
            </w:rPrChange>
          </w:rPr>
          <w:t xml:space="preserve">processes can </w:t>
        </w:r>
      </w:ins>
      <w:ins w:id="9059" w:author="McDonagh, Sean" w:date="2023-04-19T12:53:00Z">
        <w:r w:rsidRPr="00B12C3B">
          <w:rPr>
            <w:rFonts w:asciiTheme="minorHAnsi" w:hAnsiTheme="minorHAnsi"/>
            <w:rPrChange w:id="9060" w:author="McDonagh, Sean" w:date="2023-07-05T09:42:00Z">
              <w:rPr/>
            </w:rPrChange>
          </w:rPr>
          <w:t>continue</w:t>
        </w:r>
      </w:ins>
      <w:ins w:id="9061" w:author="McDonagh, Sean" w:date="2023-04-19T12:52:00Z">
        <w:r w:rsidRPr="00B12C3B">
          <w:rPr>
            <w:rFonts w:asciiTheme="minorHAnsi" w:hAnsiTheme="minorHAnsi"/>
            <w:rPrChange w:id="9062" w:author="McDonagh, Sean" w:date="2023-07-05T09:42:00Z">
              <w:rPr/>
            </w:rPrChange>
          </w:rPr>
          <w:t xml:space="preserve"> to </w:t>
        </w:r>
      </w:ins>
      <w:ins w:id="9063" w:author="McDonagh, Sean" w:date="2023-04-19T12:53:00Z">
        <w:r w:rsidRPr="00B12C3B">
          <w:rPr>
            <w:rFonts w:asciiTheme="minorHAnsi" w:hAnsiTheme="minorHAnsi"/>
            <w:rPrChange w:id="9064" w:author="McDonagh, Sean" w:date="2023-07-05T09:42:00Z">
              <w:rPr/>
            </w:rPrChange>
          </w:rPr>
          <w:t>run</w:t>
        </w:r>
      </w:ins>
      <w:commentRangeEnd w:id="9050"/>
      <w:ins w:id="9065" w:author="McDonagh, Sean" w:date="2023-04-19T12:54:00Z">
        <w:r w:rsidRPr="00B12C3B">
          <w:rPr>
            <w:rStyle w:val="CommentReference"/>
            <w:rFonts w:asciiTheme="minorHAnsi" w:eastAsia="Calibri" w:hAnsiTheme="minorHAnsi" w:cs="Calibri"/>
            <w:lang w:val="en-US"/>
            <w:rPrChange w:id="9066" w:author="McDonagh, Sean" w:date="2023-07-05T09:42:00Z">
              <w:rPr>
                <w:rStyle w:val="CommentReference"/>
                <w:rFonts w:ascii="Calibri" w:eastAsia="Calibri" w:hAnsi="Calibri" w:cs="Calibri"/>
                <w:lang w:val="en-US"/>
              </w:rPr>
            </w:rPrChange>
          </w:rPr>
          <w:commentReference w:id="9050"/>
        </w:r>
      </w:ins>
      <w:ins w:id="9067" w:author="McDonagh, Sean" w:date="2023-04-19T12:59:00Z">
        <w:r w:rsidRPr="00B12C3B">
          <w:rPr>
            <w:rFonts w:asciiTheme="minorHAnsi" w:hAnsiTheme="minorHAnsi"/>
            <w:rPrChange w:id="9068" w:author="McDonagh, Sean" w:date="2023-07-05T09:42:00Z">
              <w:rPr/>
            </w:rPrChange>
          </w:rPr>
          <w:t xml:space="preserve"> and should be handled accordingly</w:t>
        </w:r>
      </w:ins>
      <w:ins w:id="9069" w:author="Stephen Michell" w:date="2023-04-19T15:48:00Z">
        <w:r w:rsidR="00A83F4F" w:rsidRPr="00B12C3B">
          <w:rPr>
            <w:rFonts w:asciiTheme="minorHAnsi" w:hAnsiTheme="minorHAnsi"/>
            <w:rPrChange w:id="9070" w:author="McDonagh, Sean" w:date="2023-07-05T09:42:00Z">
              <w:rPr/>
            </w:rPrChange>
          </w:rPr>
          <w:t>, such as by catching the excepti</w:t>
        </w:r>
      </w:ins>
      <w:ins w:id="9071" w:author="Stephen Michell" w:date="2023-04-19T15:49:00Z">
        <w:r w:rsidR="00A83F4F" w:rsidRPr="00B12C3B">
          <w:rPr>
            <w:rFonts w:asciiTheme="minorHAnsi" w:hAnsiTheme="minorHAnsi"/>
            <w:rPrChange w:id="9072" w:author="McDonagh, Sean" w:date="2023-07-05T09:42:00Z">
              <w:rPr/>
            </w:rPrChange>
          </w:rPr>
          <w:t>on,</w:t>
        </w:r>
      </w:ins>
      <w:ins w:id="9073" w:author="Stephen Michell" w:date="2023-04-19T15:48:00Z">
        <w:r w:rsidR="00A83F4F" w:rsidRPr="00B12C3B">
          <w:rPr>
            <w:rFonts w:asciiTheme="minorHAnsi" w:hAnsiTheme="minorHAnsi"/>
            <w:rPrChange w:id="9074" w:author="McDonagh, Sean" w:date="2023-07-05T09:42:00Z">
              <w:rPr/>
            </w:rPrChange>
          </w:rPr>
          <w:t xml:space="preserve"> terminating and cleaning</w:t>
        </w:r>
      </w:ins>
      <w:ins w:id="9075" w:author="Stephen Michell" w:date="2023-04-19T15:49:00Z">
        <w:r w:rsidR="00A83F4F" w:rsidRPr="00B12C3B">
          <w:rPr>
            <w:rFonts w:asciiTheme="minorHAnsi" w:hAnsiTheme="minorHAnsi"/>
            <w:rPrChange w:id="9076" w:author="McDonagh, Sean" w:date="2023-07-05T09:42:00Z">
              <w:rPr/>
            </w:rPrChange>
          </w:rPr>
          <w:t xml:space="preserve"> up</w:t>
        </w:r>
      </w:ins>
      <w:ins w:id="9077" w:author="Stephen Michell" w:date="2023-04-19T15:48:00Z">
        <w:r w:rsidR="00A83F4F" w:rsidRPr="00B12C3B">
          <w:rPr>
            <w:rFonts w:asciiTheme="minorHAnsi" w:hAnsiTheme="minorHAnsi"/>
            <w:rPrChange w:id="9078" w:author="McDonagh, Sean" w:date="2023-07-05T09:42:00Z">
              <w:rPr/>
            </w:rPrChange>
          </w:rPr>
          <w:t xml:space="preserve"> all </w:t>
        </w:r>
      </w:ins>
      <w:ins w:id="9079" w:author="Stephen Michell" w:date="2023-04-19T15:49:00Z">
        <w:r w:rsidR="00A83F4F" w:rsidRPr="00B12C3B">
          <w:rPr>
            <w:rFonts w:asciiTheme="minorHAnsi" w:hAnsiTheme="minorHAnsi"/>
            <w:rPrChange w:id="9080" w:author="McDonagh, Sean" w:date="2023-07-05T09:42:00Z">
              <w:rPr/>
            </w:rPrChange>
          </w:rPr>
          <w:t>child p</w:t>
        </w:r>
      </w:ins>
      <w:ins w:id="9081" w:author="Stephen Michell" w:date="2023-04-19T15:48:00Z">
        <w:r w:rsidR="00A83F4F" w:rsidRPr="00B12C3B">
          <w:rPr>
            <w:rFonts w:asciiTheme="minorHAnsi" w:hAnsiTheme="minorHAnsi"/>
            <w:rPrChange w:id="9082" w:author="McDonagh, Sean" w:date="2023-07-05T09:42:00Z">
              <w:rPr/>
            </w:rPrChange>
          </w:rPr>
          <w:t>rocesses and structures that are the responsibility of this process</w:t>
        </w:r>
      </w:ins>
      <w:ins w:id="9083" w:author="McDonagh, Sean" w:date="2023-04-19T12:54:00Z">
        <w:r w:rsidRPr="00B12C3B">
          <w:rPr>
            <w:rFonts w:asciiTheme="minorHAnsi" w:hAnsiTheme="minorHAnsi"/>
            <w:rPrChange w:id="9084" w:author="McDonagh, Sean" w:date="2023-07-05T09:42:00Z">
              <w:rPr/>
            </w:rPrChange>
          </w:rPr>
          <w:t>.</w:t>
        </w:r>
      </w:ins>
      <w:ins w:id="9085" w:author="McDonagh, Sean" w:date="2023-04-19T12:53:00Z">
        <w:r w:rsidRPr="00B12C3B">
          <w:rPr>
            <w:rFonts w:asciiTheme="minorHAnsi" w:hAnsiTheme="minorHAnsi"/>
            <w:rPrChange w:id="9086" w:author="McDonagh, Sean" w:date="2023-07-05T09:42:00Z">
              <w:rPr/>
            </w:rPrChange>
          </w:rPr>
          <w:t xml:space="preserve"> </w:t>
        </w:r>
      </w:ins>
      <w:r w:rsidR="00A73AE6" w:rsidRPr="00B12C3B">
        <w:rPr>
          <w:rFonts w:asciiTheme="minorHAnsi" w:hAnsiTheme="minorHAnsi"/>
          <w:rPrChange w:id="9087" w:author="McDonagh, Sean" w:date="2023-07-05T09:42:00Z">
            <w:rPr/>
          </w:rPrChange>
        </w:rPr>
        <w:t xml:space="preserve">If termination occurs when a process is accessing a pipe, then the pipe </w:t>
      </w:r>
      <w:commentRangeStart w:id="9088"/>
      <w:r w:rsidR="00A73AE6" w:rsidRPr="00B12C3B">
        <w:rPr>
          <w:rFonts w:asciiTheme="minorHAnsi" w:hAnsiTheme="minorHAnsi"/>
          <w:rPrChange w:id="9089" w:author="McDonagh, Sean" w:date="2023-07-05T09:42:00Z">
            <w:rPr/>
          </w:rPrChange>
        </w:rPr>
        <w:t xml:space="preserve">may </w:t>
      </w:r>
      <w:commentRangeEnd w:id="9088"/>
      <w:r w:rsidR="00FD5A92" w:rsidRPr="00B12C3B">
        <w:rPr>
          <w:rStyle w:val="CommentReference"/>
          <w:rFonts w:asciiTheme="minorHAnsi" w:eastAsia="Calibri" w:hAnsiTheme="minorHAnsi" w:cs="Calibri"/>
          <w:lang w:val="en-US"/>
          <w:rPrChange w:id="9090" w:author="McDonagh, Sean" w:date="2023-07-05T09:42:00Z">
            <w:rPr>
              <w:rStyle w:val="CommentReference"/>
              <w:rFonts w:ascii="Calibri" w:eastAsia="Calibri" w:hAnsi="Calibri" w:cs="Calibri"/>
              <w:lang w:val="en-US"/>
            </w:rPr>
          </w:rPrChange>
        </w:rPr>
        <w:commentReference w:id="9088"/>
      </w:r>
      <w:r w:rsidR="00A73AE6" w:rsidRPr="00B12C3B">
        <w:rPr>
          <w:rFonts w:asciiTheme="minorHAnsi" w:hAnsiTheme="minorHAnsi"/>
          <w:rPrChange w:id="9091" w:author="McDonagh, Sean" w:date="2023-07-05T09:42:00Z">
            <w:rPr/>
          </w:rPrChange>
        </w:rPr>
        <w:t xml:space="preserve">become corrupted and further accesses can result in an exception or in undefined behaviour. If termination occurs when a process is accessing a queue, then the queue </w:t>
      </w:r>
      <w:commentRangeStart w:id="9092"/>
      <w:r w:rsidR="00A73AE6" w:rsidRPr="00B12C3B">
        <w:rPr>
          <w:rFonts w:asciiTheme="minorHAnsi" w:hAnsiTheme="minorHAnsi"/>
          <w:rPrChange w:id="9093" w:author="McDonagh, Sean" w:date="2023-07-05T09:42:00Z">
            <w:rPr/>
          </w:rPrChange>
        </w:rPr>
        <w:t>may</w:t>
      </w:r>
      <w:commentRangeEnd w:id="9092"/>
      <w:r w:rsidR="00FD5A92" w:rsidRPr="00B12C3B">
        <w:rPr>
          <w:rStyle w:val="CommentReference"/>
          <w:rFonts w:asciiTheme="minorHAnsi" w:eastAsia="Calibri" w:hAnsiTheme="minorHAnsi" w:cs="Calibri"/>
          <w:lang w:val="en-US"/>
          <w:rPrChange w:id="9094" w:author="McDonagh, Sean" w:date="2023-07-05T09:42:00Z">
            <w:rPr>
              <w:rStyle w:val="CommentReference"/>
              <w:rFonts w:ascii="Calibri" w:eastAsia="Calibri" w:hAnsi="Calibri" w:cs="Calibri"/>
              <w:lang w:val="en-US"/>
            </w:rPr>
          </w:rPrChange>
        </w:rPr>
        <w:commentReference w:id="9092"/>
      </w:r>
      <w:r w:rsidR="00A73AE6" w:rsidRPr="00B12C3B">
        <w:rPr>
          <w:rFonts w:asciiTheme="minorHAnsi" w:hAnsiTheme="minorHAnsi"/>
          <w:rPrChange w:id="9095" w:author="McDonagh, Sean" w:date="2023-07-05T09:42:00Z">
            <w:rPr/>
          </w:rPrChange>
        </w:rPr>
        <w:t xml:space="preserve"> remain locked indefinitely and subsequent accesses can result in deadlock. See 6.63 Protocol lock errors.</w:t>
      </w:r>
    </w:p>
    <w:p w14:paraId="09334761" w14:textId="20F237D8" w:rsidR="005E5B48" w:rsidRPr="00B12C3B" w:rsidRDefault="00A73AE6" w:rsidP="00EB321B">
      <w:pPr>
        <w:rPr>
          <w:rFonts w:asciiTheme="minorHAnsi" w:hAnsiTheme="minorHAnsi"/>
          <w:rPrChange w:id="9096" w:author="McDonagh, Sean" w:date="2023-07-05T09:42:00Z">
            <w:rPr/>
          </w:rPrChange>
        </w:rPr>
      </w:pPr>
      <w:r w:rsidRPr="00B12C3B">
        <w:rPr>
          <w:rFonts w:asciiTheme="minorHAnsi" w:hAnsiTheme="minorHAnsi"/>
          <w:rPrChange w:id="9097" w:author="McDonagh, Sean" w:date="2023-07-05T09:42:00Z">
            <w:rPr/>
          </w:rPrChange>
        </w:rPr>
        <w:t xml:space="preserve">When using </w:t>
      </w:r>
      <w:r w:rsidRPr="00B12C3B">
        <w:rPr>
          <w:rFonts w:asciiTheme="minorHAnsi" w:hAnsiTheme="minorHAnsi"/>
          <w:rPrChange w:id="9098" w:author="McDonagh, Sean" w:date="2023-07-05T09:42:00Z">
            <w:rPr/>
          </w:rPrChange>
        </w:rPr>
        <w:fldChar w:fldCharType="begin"/>
      </w:r>
      <w:r w:rsidRPr="00B12C3B">
        <w:rPr>
          <w:rFonts w:asciiTheme="minorHAnsi" w:hAnsiTheme="minorHAnsi"/>
          <w:rPrChange w:id="9099" w:author="McDonagh, Sean" w:date="2023-07-05T09:42:00Z">
            <w:rPr/>
          </w:rPrChange>
        </w:rPr>
        <w:instrText xml:space="preserve"> HYPERLINK "https://docs.python.org/3/library/multiprocessing.html" \l "module-multiprocessing.pool" \o "multiprocessing.pool: Create pools of processes." </w:instrText>
      </w:r>
      <w:r w:rsidRPr="00B12C3B">
        <w:rPr>
          <w:rFonts w:asciiTheme="minorHAnsi" w:hAnsiTheme="minorHAnsi"/>
          <w:rPrChange w:id="9100" w:author="McDonagh, Sean" w:date="2023-07-05T09:42:00Z">
            <w:rPr>
              <w:rFonts w:ascii="Courier New" w:eastAsia="Courier New" w:hAnsi="Courier New" w:cs="Courier New"/>
              <w:color w:val="000000"/>
              <w:szCs w:val="20"/>
            </w:rPr>
          </w:rPrChange>
        </w:rPr>
        <w:fldChar w:fldCharType="separate"/>
      </w:r>
      <w:r w:rsidRPr="00B12C3B">
        <w:rPr>
          <w:rFonts w:asciiTheme="minorHAnsi" w:eastAsia="Courier New" w:hAnsiTheme="minorHAnsi" w:cs="Courier New"/>
          <w:color w:val="000000"/>
          <w:szCs w:val="20"/>
          <w:rPrChange w:id="9101" w:author="McDonagh, Sean" w:date="2023-07-05T09:42:00Z">
            <w:rPr>
              <w:rFonts w:ascii="Courier New" w:eastAsia="Courier New" w:hAnsi="Courier New" w:cs="Courier New"/>
              <w:color w:val="000000"/>
              <w:szCs w:val="20"/>
            </w:rPr>
          </w:rPrChange>
        </w:rPr>
        <w:t>multiprocessing.pool</w:t>
      </w:r>
      <w:r w:rsidRPr="00B12C3B">
        <w:rPr>
          <w:rFonts w:asciiTheme="minorHAnsi" w:eastAsia="Courier New" w:hAnsiTheme="minorHAnsi" w:cs="Courier New"/>
          <w:color w:val="000000"/>
          <w:szCs w:val="20"/>
          <w:rPrChange w:id="9102" w:author="McDonagh, Sean" w:date="2023-07-05T09:42:00Z">
            <w:rPr>
              <w:rFonts w:ascii="Courier New" w:eastAsia="Courier New" w:hAnsi="Courier New" w:cs="Courier New"/>
              <w:color w:val="000000"/>
              <w:szCs w:val="20"/>
            </w:rPr>
          </w:rPrChange>
        </w:rPr>
        <w:fldChar w:fldCharType="end"/>
      </w:r>
      <w:r w:rsidRPr="00B12C3B">
        <w:rPr>
          <w:rFonts w:asciiTheme="minorHAnsi" w:eastAsia="Courier New" w:hAnsiTheme="minorHAnsi" w:cs="Courier New"/>
          <w:color w:val="000000"/>
          <w:szCs w:val="20"/>
          <w:rPrChange w:id="9103" w:author="McDonagh, Sean" w:date="2023-07-05T09:42:00Z">
            <w:rPr>
              <w:rFonts w:ascii="Courier New" w:eastAsia="Courier New" w:hAnsi="Courier New" w:cs="Courier New"/>
              <w:color w:val="000000"/>
              <w:szCs w:val="20"/>
            </w:rPr>
          </w:rPrChange>
        </w:rPr>
        <w:t> </w:t>
      </w:r>
      <w:r w:rsidRPr="00B12C3B">
        <w:rPr>
          <w:rFonts w:asciiTheme="minorHAnsi" w:hAnsiTheme="minorHAnsi"/>
          <w:rPrChange w:id="9104" w:author="McDonagh, Sean" w:date="2023-07-05T09:42:00Z">
            <w:rPr/>
          </w:rPrChange>
        </w:rPr>
        <w:t xml:space="preserve">objects, it is important to properly manage the resources with a context manager or by calling </w:t>
      </w:r>
      <w:r w:rsidRPr="00B12C3B">
        <w:rPr>
          <w:rFonts w:asciiTheme="minorHAnsi" w:hAnsiTheme="minorHAnsi"/>
          <w:rPrChange w:id="9105" w:author="McDonagh, Sean" w:date="2023-07-05T09:42:00Z">
            <w:rPr/>
          </w:rPrChange>
        </w:rPr>
        <w:fldChar w:fldCharType="begin"/>
      </w:r>
      <w:r w:rsidRPr="00B12C3B">
        <w:rPr>
          <w:rFonts w:asciiTheme="minorHAnsi" w:hAnsiTheme="minorHAnsi"/>
          <w:rPrChange w:id="9106" w:author="McDonagh, Sean" w:date="2023-07-05T09:42:00Z">
            <w:rPr/>
          </w:rPrChange>
        </w:rPr>
        <w:instrText xml:space="preserve"> HYPERLINK "https://docs.python.org/3/library/multiprocessing.html" \l "multiprocessing.pool.Pool.close" \o "multiprocessing.pool.Pool.close" </w:instrText>
      </w:r>
      <w:r w:rsidRPr="00B12C3B">
        <w:rPr>
          <w:rFonts w:asciiTheme="minorHAnsi" w:hAnsiTheme="minorHAnsi"/>
          <w:rPrChange w:id="9107" w:author="McDonagh, Sean" w:date="2023-07-05T09:42:00Z">
            <w:rPr>
              <w:rFonts w:ascii="Courier New" w:eastAsia="Courier New" w:hAnsi="Courier New" w:cs="Courier New"/>
              <w:color w:val="000000"/>
              <w:szCs w:val="20"/>
            </w:rPr>
          </w:rPrChange>
        </w:rPr>
        <w:fldChar w:fldCharType="separate"/>
      </w:r>
      <w:r w:rsidRPr="00B12C3B">
        <w:rPr>
          <w:rFonts w:asciiTheme="minorHAnsi" w:eastAsia="Courier New" w:hAnsiTheme="minorHAnsi" w:cs="Courier New"/>
          <w:color w:val="000000"/>
          <w:szCs w:val="20"/>
          <w:rPrChange w:id="9108" w:author="McDonagh, Sean" w:date="2023-07-05T09:42:00Z">
            <w:rPr>
              <w:rFonts w:ascii="Courier New" w:eastAsia="Courier New" w:hAnsi="Courier New" w:cs="Courier New"/>
              <w:color w:val="000000"/>
              <w:szCs w:val="20"/>
            </w:rPr>
          </w:rPrChange>
        </w:rPr>
        <w:t>close()</w:t>
      </w:r>
      <w:r w:rsidRPr="00B12C3B">
        <w:rPr>
          <w:rFonts w:asciiTheme="minorHAnsi" w:eastAsia="Courier New" w:hAnsiTheme="minorHAnsi" w:cs="Courier New"/>
          <w:color w:val="000000"/>
          <w:szCs w:val="20"/>
          <w:rPrChange w:id="9109" w:author="McDonagh, Sean" w:date="2023-07-05T09:42:00Z">
            <w:rPr>
              <w:rFonts w:ascii="Courier New" w:eastAsia="Courier New" w:hAnsi="Courier New" w:cs="Courier New"/>
              <w:color w:val="000000"/>
              <w:szCs w:val="20"/>
            </w:rPr>
          </w:rPrChange>
        </w:rPr>
        <w:fldChar w:fldCharType="end"/>
      </w:r>
      <w:r w:rsidRPr="00B12C3B">
        <w:rPr>
          <w:rFonts w:asciiTheme="minorHAnsi" w:hAnsiTheme="minorHAnsi"/>
          <w:rPrChange w:id="9110" w:author="McDonagh, Sean" w:date="2023-07-05T09:42:00Z">
            <w:rPr/>
          </w:rPrChange>
        </w:rPr>
        <w:t>and</w:t>
      </w:r>
      <w:r w:rsidRPr="00B12C3B">
        <w:rPr>
          <w:rFonts w:asciiTheme="minorHAnsi" w:eastAsia="Courier New" w:hAnsiTheme="minorHAnsi" w:cs="Courier New"/>
          <w:color w:val="000000"/>
          <w:szCs w:val="20"/>
          <w:rPrChange w:id="9111" w:author="McDonagh, Sean" w:date="2023-07-05T09:42:00Z">
            <w:rPr>
              <w:rFonts w:ascii="Courier New" w:eastAsia="Courier New" w:hAnsi="Courier New" w:cs="Courier New"/>
              <w:color w:val="000000"/>
              <w:szCs w:val="20"/>
            </w:rPr>
          </w:rPrChange>
        </w:rPr>
        <w:t xml:space="preserve"> </w:t>
      </w:r>
      <w:r w:rsidRPr="00B12C3B">
        <w:rPr>
          <w:rFonts w:asciiTheme="minorHAnsi" w:hAnsiTheme="minorHAnsi"/>
          <w:rPrChange w:id="9112" w:author="McDonagh, Sean" w:date="2023-07-05T09:42:00Z">
            <w:rPr/>
          </w:rPrChange>
        </w:rPr>
        <w:fldChar w:fldCharType="begin"/>
      </w:r>
      <w:r w:rsidRPr="00B12C3B">
        <w:rPr>
          <w:rFonts w:asciiTheme="minorHAnsi" w:hAnsiTheme="minorHAnsi"/>
          <w:rPrChange w:id="9113" w:author="McDonagh, Sean" w:date="2023-07-05T09:42:00Z">
            <w:rPr/>
          </w:rPrChange>
        </w:rPr>
        <w:instrText xml:space="preserve"> HYPERLINK "https://docs.python.org/3/library/multiprocessing.html" \l "multiprocessing.pool.Pool.terminate" \o "multiprocessing.pool.Pool.terminate" </w:instrText>
      </w:r>
      <w:r w:rsidRPr="00B12C3B">
        <w:rPr>
          <w:rFonts w:asciiTheme="minorHAnsi" w:hAnsiTheme="minorHAnsi"/>
          <w:rPrChange w:id="9114" w:author="McDonagh, Sean" w:date="2023-07-05T09:42:00Z">
            <w:rPr>
              <w:rFonts w:ascii="Courier New" w:eastAsia="Courier New" w:hAnsi="Courier New" w:cs="Courier New"/>
              <w:color w:val="000000"/>
              <w:szCs w:val="20"/>
            </w:rPr>
          </w:rPrChange>
        </w:rPr>
        <w:fldChar w:fldCharType="separate"/>
      </w:r>
      <w:r w:rsidRPr="00B12C3B">
        <w:rPr>
          <w:rFonts w:asciiTheme="minorHAnsi" w:eastAsia="Courier New" w:hAnsiTheme="minorHAnsi" w:cs="Courier New"/>
          <w:color w:val="000000"/>
          <w:szCs w:val="20"/>
          <w:rPrChange w:id="9115" w:author="McDonagh, Sean" w:date="2023-07-05T09:42:00Z">
            <w:rPr>
              <w:rFonts w:ascii="Courier New" w:eastAsia="Courier New" w:hAnsi="Courier New" w:cs="Courier New"/>
              <w:color w:val="000000"/>
              <w:szCs w:val="20"/>
            </w:rPr>
          </w:rPrChange>
        </w:rPr>
        <w:t>terminate()</w:t>
      </w:r>
      <w:r w:rsidRPr="00B12C3B">
        <w:rPr>
          <w:rFonts w:asciiTheme="minorHAnsi" w:eastAsia="Courier New" w:hAnsiTheme="minorHAnsi" w:cs="Courier New"/>
          <w:color w:val="000000"/>
          <w:szCs w:val="20"/>
          <w:rPrChange w:id="9116" w:author="McDonagh, Sean" w:date="2023-07-05T09:42:00Z">
            <w:rPr>
              <w:rFonts w:ascii="Courier New" w:eastAsia="Courier New" w:hAnsi="Courier New" w:cs="Courier New"/>
              <w:color w:val="000000"/>
              <w:szCs w:val="20"/>
            </w:rPr>
          </w:rPrChange>
        </w:rPr>
        <w:fldChar w:fldCharType="end"/>
      </w:r>
      <w:r w:rsidRPr="00B12C3B">
        <w:rPr>
          <w:rFonts w:asciiTheme="minorHAnsi" w:hAnsiTheme="minorHAnsi"/>
          <w:rPrChange w:id="9117" w:author="McDonagh, Sean" w:date="2023-07-05T09:42:00Z">
            <w:rPr/>
          </w:rPrChange>
        </w:rPr>
        <w:t xml:space="preserve"> manually to prevent deadlock during finalization. </w:t>
      </w:r>
      <w:ins w:id="9118" w:author="McDonagh, Sean" w:date="2023-04-19T11:41:00Z">
        <w:r w:rsidR="0075308B" w:rsidRPr="00B12C3B">
          <w:rPr>
            <w:rFonts w:asciiTheme="minorHAnsi" w:hAnsiTheme="minorHAnsi"/>
            <w:rPrChange w:id="9119" w:author="McDonagh, Sean" w:date="2023-07-05T09:42:00Z">
              <w:rPr/>
            </w:rPrChange>
          </w:rPr>
          <w:t xml:space="preserve">Processes that terminate cannot be restarted. </w:t>
        </w:r>
      </w:ins>
      <w:r w:rsidRPr="00B12C3B">
        <w:rPr>
          <w:rFonts w:asciiTheme="minorHAnsi" w:hAnsiTheme="minorHAnsi"/>
          <w:rPrChange w:id="9120" w:author="McDonagh, Sean" w:date="2023-07-05T09:42:00Z">
            <w:rPr/>
          </w:rPrChange>
        </w:rPr>
        <w:t xml:space="preserve">Relying on Python’s garbage collector to destroy the pool will not guarantee that the finalizer of the pool will be called. </w:t>
      </w:r>
    </w:p>
    <w:p w14:paraId="33144080" w14:textId="77777777" w:rsidR="00147B99" w:rsidRPr="00B12C3B" w:rsidRDefault="00147B99" w:rsidP="00EB321B">
      <w:pPr>
        <w:rPr>
          <w:rFonts w:asciiTheme="minorHAnsi" w:hAnsiTheme="minorHAnsi"/>
          <w:rPrChange w:id="9121" w:author="McDonagh, Sean" w:date="2023-07-05T09:42:00Z">
            <w:rPr/>
          </w:rPrChange>
        </w:rPr>
      </w:pPr>
    </w:p>
    <w:p w14:paraId="6BCD6344" w14:textId="37E0D551" w:rsidR="00CD5D25" w:rsidRPr="00B12C3B" w:rsidRDefault="00CD5D25" w:rsidP="00EB321B">
      <w:pPr>
        <w:rPr>
          <w:rFonts w:asciiTheme="minorHAnsi" w:hAnsiTheme="minorHAnsi"/>
          <w:rPrChange w:id="9122" w:author="McDonagh, Sean" w:date="2023-07-05T09:42:00Z">
            <w:rPr/>
          </w:rPrChange>
        </w:rPr>
      </w:pPr>
      <w:r w:rsidRPr="00B12C3B">
        <w:rPr>
          <w:rFonts w:asciiTheme="minorHAnsi" w:hAnsiTheme="minorHAnsi"/>
          <w:rPrChange w:id="9123" w:author="McDonagh, Sean" w:date="2023-07-05T09:42:00Z">
            <w:rPr/>
          </w:rPrChange>
        </w:rPr>
        <w:t>Asyncio model</w:t>
      </w:r>
    </w:p>
    <w:p w14:paraId="47645858" w14:textId="77777777" w:rsidR="00D72101" w:rsidRPr="00B12C3B" w:rsidRDefault="00D72101" w:rsidP="00EB321B">
      <w:pPr>
        <w:rPr>
          <w:rFonts w:asciiTheme="minorHAnsi" w:hAnsiTheme="minorHAnsi"/>
          <w:rPrChange w:id="9124" w:author="McDonagh, Sean" w:date="2023-07-05T09:42:00Z">
            <w:rPr/>
          </w:rPrChange>
        </w:rPr>
      </w:pPr>
    </w:p>
    <w:p w14:paraId="550F64EE" w14:textId="77777777" w:rsidR="004205C2" w:rsidRPr="00B12C3B" w:rsidRDefault="009E0E3A" w:rsidP="00EB321B">
      <w:pPr>
        <w:rPr>
          <w:rFonts w:asciiTheme="minorHAnsi" w:hAnsiTheme="minorHAnsi"/>
          <w:rPrChange w:id="9125" w:author="McDonagh, Sean" w:date="2023-07-05T09:42:00Z">
            <w:rPr/>
          </w:rPrChange>
        </w:rPr>
      </w:pPr>
      <w:r w:rsidRPr="00B12C3B">
        <w:rPr>
          <w:rFonts w:asciiTheme="minorHAnsi" w:hAnsiTheme="minorHAnsi"/>
          <w:rPrChange w:id="9126" w:author="McDonagh, Sean" w:date="2023-07-05T09:42:00Z">
            <w:rPr/>
          </w:rPrChange>
        </w:rPr>
        <w:t xml:space="preserve">Premature termination </w:t>
      </w:r>
      <w:r w:rsidR="007E6A2C" w:rsidRPr="00B12C3B">
        <w:rPr>
          <w:rFonts w:asciiTheme="minorHAnsi" w:hAnsiTheme="minorHAnsi"/>
          <w:rPrChange w:id="9127" w:author="McDonagh, Sean" w:date="2023-07-05T09:42:00Z">
            <w:rPr/>
          </w:rPrChange>
        </w:rPr>
        <w:t xml:space="preserve">occurs </w:t>
      </w:r>
      <w:r w:rsidR="004205C2" w:rsidRPr="00B12C3B">
        <w:rPr>
          <w:rFonts w:asciiTheme="minorHAnsi" w:hAnsiTheme="minorHAnsi"/>
          <w:rPrChange w:id="9128" w:author="McDonagh, Sean" w:date="2023-07-05T09:42:00Z">
            <w:rPr/>
          </w:rPrChange>
        </w:rPr>
        <w:t>as follows:</w:t>
      </w:r>
    </w:p>
    <w:p w14:paraId="56E567A9" w14:textId="65C8B533" w:rsidR="004205C2" w:rsidRPr="00B12C3B" w:rsidRDefault="004205C2" w:rsidP="00EB321B">
      <w:pPr>
        <w:pStyle w:val="ListParagraph"/>
        <w:numPr>
          <w:ilvl w:val="0"/>
          <w:numId w:val="115"/>
        </w:numPr>
        <w:rPr>
          <w:rFonts w:asciiTheme="minorHAnsi" w:hAnsiTheme="minorHAnsi"/>
          <w:rPrChange w:id="9129" w:author="McDonagh, Sean" w:date="2023-07-05T09:42:00Z">
            <w:rPr/>
          </w:rPrChange>
        </w:rPr>
      </w:pPr>
      <w:r w:rsidRPr="00B12C3B">
        <w:rPr>
          <w:rFonts w:asciiTheme="minorHAnsi" w:hAnsiTheme="minorHAnsi"/>
          <w:rPrChange w:id="9130" w:author="McDonagh, Sean" w:date="2023-07-05T09:42:00Z">
            <w:rPr/>
          </w:rPrChange>
        </w:rPr>
        <w:t>W</w:t>
      </w:r>
      <w:r w:rsidR="007E6A2C" w:rsidRPr="00B12C3B">
        <w:rPr>
          <w:rFonts w:asciiTheme="minorHAnsi" w:hAnsiTheme="minorHAnsi"/>
          <w:rPrChange w:id="9131" w:author="McDonagh, Sean" w:date="2023-07-05T09:42:00Z">
            <w:rPr/>
          </w:rPrChange>
        </w:rPr>
        <w:t xml:space="preserve">hen the </w:t>
      </w:r>
      <w:r w:rsidRPr="00B12C3B">
        <w:rPr>
          <w:rFonts w:asciiTheme="minorHAnsi" w:hAnsiTheme="minorHAnsi"/>
          <w:rPrChange w:id="9132" w:author="McDonagh, Sean" w:date="2023-07-05T09:42:00Z">
            <w:rPr/>
          </w:rPrChange>
        </w:rPr>
        <w:t>primary</w:t>
      </w:r>
      <w:r w:rsidR="007E6A2C" w:rsidRPr="00B12C3B">
        <w:rPr>
          <w:rFonts w:asciiTheme="minorHAnsi" w:hAnsiTheme="minorHAnsi"/>
          <w:rPrChange w:id="9133" w:author="McDonagh, Sean" w:date="2023-07-05T09:42:00Z">
            <w:rPr/>
          </w:rPrChange>
        </w:rPr>
        <w:t xml:space="preserve"> task terminates</w:t>
      </w:r>
      <w:r w:rsidRPr="00B12C3B">
        <w:rPr>
          <w:rFonts w:asciiTheme="minorHAnsi" w:hAnsiTheme="minorHAnsi"/>
          <w:rPrChange w:id="9134" w:author="McDonagh, Sean" w:date="2023-07-05T09:42:00Z">
            <w:rPr/>
          </w:rPrChange>
        </w:rPr>
        <w:t xml:space="preserve"> due to an exception or unprogrammed event</w:t>
      </w:r>
      <w:r w:rsidR="0063631C" w:rsidRPr="00B12C3B">
        <w:rPr>
          <w:rFonts w:asciiTheme="minorHAnsi" w:hAnsiTheme="minorHAnsi"/>
          <w:rPrChange w:id="9135" w:author="McDonagh, Sean" w:date="2023-07-05T09:42:00Z">
            <w:rPr/>
          </w:rPrChange>
        </w:rPr>
        <w:t>;</w:t>
      </w:r>
      <w:r w:rsidRPr="00B12C3B">
        <w:rPr>
          <w:rFonts w:asciiTheme="minorHAnsi" w:hAnsiTheme="minorHAnsi"/>
          <w:rPrChange w:id="9136" w:author="McDonagh, Sean" w:date="2023-07-05T09:42:00Z">
            <w:rPr/>
          </w:rPrChange>
        </w:rPr>
        <w:t xml:space="preserve"> </w:t>
      </w:r>
    </w:p>
    <w:p w14:paraId="427365E0" w14:textId="17D6B279" w:rsidR="004205C2" w:rsidRPr="00B12C3B" w:rsidRDefault="004205C2" w:rsidP="00EB321B">
      <w:pPr>
        <w:pStyle w:val="ListParagraph"/>
        <w:numPr>
          <w:ilvl w:val="0"/>
          <w:numId w:val="115"/>
        </w:numPr>
        <w:rPr>
          <w:rFonts w:asciiTheme="minorHAnsi" w:hAnsiTheme="minorHAnsi"/>
          <w:rPrChange w:id="9137" w:author="McDonagh, Sean" w:date="2023-07-05T09:42:00Z">
            <w:rPr/>
          </w:rPrChange>
        </w:rPr>
      </w:pPr>
      <w:r w:rsidRPr="00B12C3B">
        <w:rPr>
          <w:rFonts w:asciiTheme="minorHAnsi" w:hAnsiTheme="minorHAnsi"/>
          <w:rPrChange w:id="9138" w:author="McDonagh, Sean" w:date="2023-07-05T09:42:00Z">
            <w:rPr/>
          </w:rPrChange>
        </w:rPr>
        <w:t>W</w:t>
      </w:r>
      <w:r w:rsidR="009E0E3A" w:rsidRPr="00B12C3B">
        <w:rPr>
          <w:rFonts w:asciiTheme="minorHAnsi" w:hAnsiTheme="minorHAnsi"/>
          <w:rPrChange w:id="9139" w:author="McDonagh, Sean" w:date="2023-07-05T09:42:00Z">
            <w:rPr/>
          </w:rPrChange>
        </w:rPr>
        <w:t xml:space="preserve">hen </w:t>
      </w:r>
      <w:r w:rsidR="007E6A2C" w:rsidRPr="00B12C3B">
        <w:rPr>
          <w:rFonts w:asciiTheme="minorHAnsi" w:hAnsiTheme="minorHAnsi"/>
          <w:rPrChange w:id="9140" w:author="McDonagh, Sean" w:date="2023-07-05T09:42:00Z">
            <w:rPr/>
          </w:rPrChange>
        </w:rPr>
        <w:t>a dependent task raises an exception</w:t>
      </w:r>
      <w:r w:rsidRPr="00B12C3B">
        <w:rPr>
          <w:rFonts w:asciiTheme="minorHAnsi" w:hAnsiTheme="minorHAnsi"/>
          <w:rPrChange w:id="9141" w:author="McDonagh, Sean" w:date="2023-07-05T09:42:00Z">
            <w:rPr/>
          </w:rPrChange>
        </w:rPr>
        <w:t xml:space="preserve"> or terminates abnormally.</w:t>
      </w:r>
    </w:p>
    <w:p w14:paraId="30E6E91A" w14:textId="5B3DAE00" w:rsidR="0063631C" w:rsidRPr="00B12C3B" w:rsidRDefault="0063631C" w:rsidP="00EB321B">
      <w:pPr>
        <w:rPr>
          <w:rFonts w:asciiTheme="minorHAnsi" w:hAnsiTheme="minorHAnsi"/>
          <w:rPrChange w:id="9142" w:author="McDonagh, Sean" w:date="2023-07-05T09:42:00Z">
            <w:rPr/>
          </w:rPrChange>
        </w:rPr>
      </w:pPr>
      <w:r w:rsidRPr="00B12C3B">
        <w:rPr>
          <w:rFonts w:asciiTheme="minorHAnsi" w:hAnsiTheme="minorHAnsi"/>
          <w:rPrChange w:id="9143" w:author="McDonagh, Sean" w:date="2023-07-05T09:42:00Z">
            <w:rPr/>
          </w:rPrChange>
        </w:rPr>
        <w:t>For the first scenario, all dependent tasks will be terminated when the main task terminates, see 6.36 Ignored error status or unhandled exception [</w:t>
      </w:r>
      <w:r w:rsidR="00147B99" w:rsidRPr="00B12C3B">
        <w:rPr>
          <w:rFonts w:asciiTheme="minorHAnsi" w:hAnsiTheme="minorHAnsi"/>
          <w:rPrChange w:id="9144" w:author="McDonagh, Sean" w:date="2023-07-05T09:42:00Z">
            <w:rPr/>
          </w:rPrChange>
        </w:rPr>
        <w:t>OYB</w:t>
      </w:r>
      <w:r w:rsidRPr="00B12C3B">
        <w:rPr>
          <w:rFonts w:asciiTheme="minorHAnsi" w:hAnsiTheme="minorHAnsi"/>
          <w:rPrChange w:id="9145" w:author="McDonagh, Sean" w:date="2023-07-05T09:42:00Z">
            <w:rPr/>
          </w:rPrChange>
        </w:rPr>
        <w:t>].</w:t>
      </w:r>
    </w:p>
    <w:p w14:paraId="7FE53B36" w14:textId="351B7E18" w:rsidR="002C763D" w:rsidRPr="00B12C3B" w:rsidRDefault="0063631C" w:rsidP="00EB321B">
      <w:pPr>
        <w:rPr>
          <w:rFonts w:asciiTheme="minorHAnsi" w:hAnsiTheme="minorHAnsi"/>
          <w:rPrChange w:id="9146" w:author="McDonagh, Sean" w:date="2023-07-05T09:42:00Z">
            <w:rPr/>
          </w:rPrChange>
        </w:rPr>
      </w:pPr>
      <w:r w:rsidRPr="00B12C3B">
        <w:rPr>
          <w:rFonts w:asciiTheme="minorHAnsi" w:hAnsiTheme="minorHAnsi"/>
          <w:rPrChange w:id="9147" w:author="McDonagh, Sean" w:date="2023-07-05T09:42:00Z">
            <w:rPr/>
          </w:rPrChange>
        </w:rPr>
        <w:t xml:space="preserve">For the </w:t>
      </w:r>
      <w:r w:rsidR="00120B6D" w:rsidRPr="00B12C3B">
        <w:rPr>
          <w:rFonts w:asciiTheme="minorHAnsi" w:hAnsiTheme="minorHAnsi"/>
          <w:rPrChange w:id="9148" w:author="McDonagh, Sean" w:date="2023-07-05T09:42:00Z">
            <w:rPr/>
          </w:rPrChange>
        </w:rPr>
        <w:t>second</w:t>
      </w:r>
      <w:r w:rsidRPr="00B12C3B">
        <w:rPr>
          <w:rFonts w:asciiTheme="minorHAnsi" w:hAnsiTheme="minorHAnsi"/>
          <w:rPrChange w:id="9149" w:author="McDonagh, Sean" w:date="2023-07-05T09:42:00Z">
            <w:rPr/>
          </w:rPrChange>
        </w:rPr>
        <w:t xml:space="preserve"> scenario,</w:t>
      </w:r>
      <w:r w:rsidR="006564AC" w:rsidRPr="00B12C3B">
        <w:rPr>
          <w:rFonts w:asciiTheme="minorHAnsi" w:hAnsiTheme="minorHAnsi"/>
          <w:rPrChange w:id="9150" w:author="McDonagh, Sean" w:date="2023-07-05T09:42:00Z">
            <w:rPr/>
          </w:rPrChange>
        </w:rPr>
        <w:t xml:space="preserve"> the premature termination of dependent coroutines</w:t>
      </w:r>
      <w:r w:rsidR="00120B6D" w:rsidRPr="00B12C3B">
        <w:rPr>
          <w:rFonts w:asciiTheme="minorHAnsi" w:hAnsiTheme="minorHAnsi"/>
          <w:rPrChange w:id="9151" w:author="McDonagh, Sean" w:date="2023-07-05T09:42:00Z">
            <w:rPr/>
          </w:rPrChange>
        </w:rPr>
        <w:t xml:space="preserve"> will almost always affect the e</w:t>
      </w:r>
      <w:r w:rsidR="00E4424D" w:rsidRPr="00B12C3B">
        <w:rPr>
          <w:rFonts w:asciiTheme="minorHAnsi" w:hAnsiTheme="minorHAnsi"/>
          <w:rPrChange w:id="9152" w:author="McDonagh, Sean" w:date="2023-07-05T09:42:00Z">
            <w:rPr/>
          </w:rPrChange>
        </w:rPr>
        <w:t>x</w:t>
      </w:r>
      <w:r w:rsidR="00120B6D" w:rsidRPr="00B12C3B">
        <w:rPr>
          <w:rFonts w:asciiTheme="minorHAnsi" w:hAnsiTheme="minorHAnsi"/>
          <w:rPrChange w:id="9153" w:author="McDonagh, Sean" w:date="2023-07-05T09:42:00Z">
            <w:rPr/>
          </w:rPrChange>
        </w:rPr>
        <w:t>ec</w:t>
      </w:r>
      <w:r w:rsidR="00E4424D" w:rsidRPr="00B12C3B">
        <w:rPr>
          <w:rFonts w:asciiTheme="minorHAnsi" w:hAnsiTheme="minorHAnsi"/>
          <w:rPrChange w:id="9154" w:author="McDonagh, Sean" w:date="2023-07-05T09:42:00Z">
            <w:rPr/>
          </w:rPrChange>
        </w:rPr>
        <w:t>u</w:t>
      </w:r>
      <w:r w:rsidR="00120B6D" w:rsidRPr="00B12C3B">
        <w:rPr>
          <w:rFonts w:asciiTheme="minorHAnsi" w:hAnsiTheme="minorHAnsi"/>
          <w:rPrChange w:id="9155" w:author="McDonagh, Sean" w:date="2023-07-05T09:42:00Z">
            <w:rPr/>
          </w:rPrChange>
        </w:rPr>
        <w:t xml:space="preserve">tion of </w:t>
      </w:r>
      <w:ins w:id="9156" w:author="McDonagh, Sean" w:date="2023-04-17T10:34:00Z">
        <w:r w:rsidR="0076263D" w:rsidRPr="00B12C3B">
          <w:rPr>
            <w:rFonts w:asciiTheme="minorHAnsi" w:eastAsia="Courier New" w:hAnsiTheme="minorHAnsi" w:cs="Courier New"/>
            <w:color w:val="000000"/>
            <w:szCs w:val="20"/>
            <w:rPrChange w:id="9157" w:author="McDonagh, Sean" w:date="2023-07-05T09:42:00Z">
              <w:rPr>
                <w:rFonts w:ascii="Courier New" w:eastAsia="Courier New" w:hAnsi="Courier New" w:cs="Courier New"/>
                <w:color w:val="000000"/>
                <w:szCs w:val="20"/>
              </w:rPr>
            </w:rPrChange>
          </w:rPr>
          <w:t>main()</w:t>
        </w:r>
        <w:r w:rsidR="0076263D" w:rsidRPr="00B12C3B">
          <w:rPr>
            <w:rFonts w:asciiTheme="minorHAnsi" w:hAnsiTheme="minorHAnsi"/>
            <w:rPrChange w:id="9158" w:author="McDonagh, Sean" w:date="2023-07-05T09:42:00Z">
              <w:rPr/>
            </w:rPrChange>
          </w:rPr>
          <w:t xml:space="preserve"> and </w:t>
        </w:r>
      </w:ins>
      <w:r w:rsidR="00120B6D" w:rsidRPr="00B12C3B">
        <w:rPr>
          <w:rFonts w:asciiTheme="minorHAnsi" w:hAnsiTheme="minorHAnsi"/>
          <w:rPrChange w:id="9159" w:author="McDonagh, Sean" w:date="2023-07-05T09:42:00Z">
            <w:rPr/>
          </w:rPrChange>
        </w:rPr>
        <w:t xml:space="preserve">other </w:t>
      </w:r>
      <w:r w:rsidR="00E4424D" w:rsidRPr="00B12C3B">
        <w:rPr>
          <w:rFonts w:asciiTheme="minorHAnsi" w:hAnsiTheme="minorHAnsi"/>
          <w:rPrChange w:id="9160" w:author="McDonagh, Sean" w:date="2023-07-05T09:42:00Z">
            <w:rPr/>
          </w:rPrChange>
        </w:rPr>
        <w:t>coroutines</w:t>
      </w:r>
      <w:ins w:id="9161" w:author="McDonagh, Sean" w:date="2023-04-17T10:34:00Z">
        <w:r w:rsidR="0076263D" w:rsidRPr="00B12C3B">
          <w:rPr>
            <w:rFonts w:asciiTheme="minorHAnsi" w:hAnsiTheme="minorHAnsi"/>
            <w:rPrChange w:id="9162" w:author="McDonagh, Sean" w:date="2023-07-05T09:42:00Z">
              <w:rPr/>
            </w:rPrChange>
          </w:rPr>
          <w:t>.</w:t>
        </w:r>
      </w:ins>
      <w:del w:id="9163" w:author="McDonagh, Sean" w:date="2023-04-17T10:34:00Z">
        <w:r w:rsidR="00A73AE6" w:rsidRPr="00B12C3B" w:rsidDel="0076263D">
          <w:rPr>
            <w:rFonts w:asciiTheme="minorHAnsi" w:hAnsiTheme="minorHAnsi"/>
            <w:rPrChange w:id="9164" w:author="McDonagh, Sean" w:date="2023-07-05T09:42:00Z">
              <w:rPr/>
            </w:rPrChange>
          </w:rPr>
          <w:delText xml:space="preserve"> and the main </w:delText>
        </w:r>
        <w:r w:rsidR="00BD56F8" w:rsidRPr="00B12C3B" w:rsidDel="0076263D">
          <w:rPr>
            <w:rFonts w:asciiTheme="minorHAnsi" w:hAnsiTheme="minorHAnsi"/>
            <w:rPrChange w:id="9165" w:author="McDonagh, Sean" w:date="2023-07-05T09:42:00Z">
              <w:rPr/>
            </w:rPrChange>
          </w:rPr>
          <w:delText>thread that contains the event loop</w:delText>
        </w:r>
        <w:r w:rsidR="00E4424D" w:rsidRPr="00B12C3B" w:rsidDel="0076263D">
          <w:rPr>
            <w:rFonts w:asciiTheme="minorHAnsi" w:hAnsiTheme="minorHAnsi"/>
            <w:rPrChange w:id="9166" w:author="McDonagh, Sean" w:date="2023-07-05T09:42:00Z">
              <w:rPr/>
            </w:rPrChange>
          </w:rPr>
          <w:delText>, unless they also terminate.</w:delText>
        </w:r>
      </w:del>
      <w:r w:rsidR="00E4424D" w:rsidRPr="00B12C3B">
        <w:rPr>
          <w:rFonts w:asciiTheme="minorHAnsi" w:hAnsiTheme="minorHAnsi"/>
          <w:rPrChange w:id="9167" w:author="McDonagh, Sean" w:date="2023-07-05T09:42:00Z">
            <w:rPr/>
          </w:rPrChange>
        </w:rPr>
        <w:t xml:space="preserve"> </w:t>
      </w:r>
      <w:del w:id="9168" w:author="McDonagh, Sean" w:date="2023-04-17T10:35:00Z">
        <w:r w:rsidR="00E4424D" w:rsidRPr="00B12C3B" w:rsidDel="0076263D">
          <w:rPr>
            <w:rFonts w:asciiTheme="minorHAnsi" w:hAnsiTheme="minorHAnsi"/>
            <w:rPrChange w:id="9169" w:author="McDonagh, Sean" w:date="2023-07-05T09:42:00Z">
              <w:rPr/>
            </w:rPrChange>
          </w:rPr>
          <w:delText>Otherwise tasks may remain in the event loop indefinitely or until the program terminates</w:delText>
        </w:r>
        <w:r w:rsidR="00383DD4" w:rsidRPr="00B12C3B" w:rsidDel="0076263D">
          <w:rPr>
            <w:rFonts w:asciiTheme="minorHAnsi" w:hAnsiTheme="minorHAnsi"/>
            <w:rPrChange w:id="9170" w:author="McDonagh, Sean" w:date="2023-07-05T09:42:00Z">
              <w:rPr/>
            </w:rPrChange>
          </w:rPr>
          <w:delText>.</w:delText>
        </w:r>
        <w:r w:rsidR="00BD56F8" w:rsidRPr="00B12C3B" w:rsidDel="0076263D">
          <w:rPr>
            <w:rFonts w:asciiTheme="minorHAnsi" w:hAnsiTheme="minorHAnsi"/>
            <w:rPrChange w:id="9171" w:author="McDonagh, Sean" w:date="2023-07-05T09:42:00Z">
              <w:rPr/>
            </w:rPrChange>
          </w:rPr>
          <w:delText xml:space="preserve"> </w:delText>
        </w:r>
      </w:del>
      <w:r w:rsidR="00BD56F8" w:rsidRPr="00B12C3B">
        <w:rPr>
          <w:rFonts w:asciiTheme="minorHAnsi" w:hAnsiTheme="minorHAnsi"/>
          <w:rPrChange w:id="9172" w:author="McDonagh, Sean" w:date="2023-07-05T09:42:00Z">
            <w:rPr/>
          </w:rPrChange>
        </w:rPr>
        <w:t xml:space="preserve">If all </w:t>
      </w:r>
      <w:del w:id="9173" w:author="McDonagh, Sean" w:date="2023-04-17T10:36:00Z">
        <w:r w:rsidR="00BD56F8" w:rsidRPr="00B12C3B" w:rsidDel="0076263D">
          <w:rPr>
            <w:rFonts w:asciiTheme="minorHAnsi" w:hAnsiTheme="minorHAnsi"/>
            <w:rPrChange w:id="9174" w:author="McDonagh, Sean" w:date="2023-07-05T09:42:00Z">
              <w:rPr/>
            </w:rPrChange>
          </w:rPr>
          <w:delText xml:space="preserve">programmed </w:delText>
        </w:r>
      </w:del>
      <w:r w:rsidR="00BD56F8" w:rsidRPr="00B12C3B">
        <w:rPr>
          <w:rFonts w:asciiTheme="minorHAnsi" w:hAnsiTheme="minorHAnsi"/>
          <w:rPrChange w:id="9175" w:author="McDonagh, Sean" w:date="2023-07-05T09:42:00Z">
            <w:rPr/>
          </w:rPrChange>
        </w:rPr>
        <w:t>tasks are not cooperati</w:t>
      </w:r>
      <w:ins w:id="9176" w:author="Stephen Michell" w:date="2023-03-29T16:31:00Z">
        <w:r w:rsidR="00F0042C" w:rsidRPr="00B12C3B">
          <w:rPr>
            <w:rFonts w:asciiTheme="minorHAnsi" w:hAnsiTheme="minorHAnsi"/>
            <w:rPrChange w:id="9177" w:author="McDonagh, Sean" w:date="2023-07-05T09:42:00Z">
              <w:rPr/>
            </w:rPrChange>
          </w:rPr>
          <w:t>vely terminating</w:t>
        </w:r>
      </w:ins>
      <w:del w:id="9178" w:author="Stephen Michell" w:date="2023-03-29T16:31:00Z">
        <w:r w:rsidR="00BD56F8" w:rsidRPr="00B12C3B" w:rsidDel="00F0042C">
          <w:rPr>
            <w:rFonts w:asciiTheme="minorHAnsi" w:hAnsiTheme="minorHAnsi"/>
            <w:rPrChange w:id="9179" w:author="McDonagh, Sean" w:date="2023-07-05T09:42:00Z">
              <w:rPr/>
            </w:rPrChange>
          </w:rPr>
          <w:delText>ng effectively</w:delText>
        </w:r>
      </w:del>
      <w:r w:rsidR="00BD56F8" w:rsidRPr="00B12C3B">
        <w:rPr>
          <w:rFonts w:asciiTheme="minorHAnsi" w:hAnsiTheme="minorHAnsi"/>
          <w:rPrChange w:id="9180" w:author="McDonagh, Sean" w:date="2023-07-05T09:42:00Z">
            <w:rPr/>
          </w:rPrChange>
        </w:rPr>
        <w:t>, then it is unlikely that the program will execute correctly.</w:t>
      </w:r>
    </w:p>
    <w:p w14:paraId="0276E9C0" w14:textId="3B168823" w:rsidR="00AC5053" w:rsidRPr="00B12C3B" w:rsidRDefault="00AC5053" w:rsidP="00EB321B">
      <w:pPr>
        <w:rPr>
          <w:rFonts w:asciiTheme="minorHAnsi" w:hAnsiTheme="minorHAnsi"/>
          <w:rPrChange w:id="9181" w:author="McDonagh, Sean" w:date="2023-07-05T09:42:00Z">
            <w:rPr/>
          </w:rPrChange>
        </w:rPr>
      </w:pPr>
      <w:r w:rsidRPr="00B12C3B">
        <w:rPr>
          <w:rFonts w:asciiTheme="minorHAnsi" w:hAnsiTheme="minorHAnsi"/>
          <w:rPrChange w:id="9182" w:author="McDonagh, Sean" w:date="2023-07-05T09:42:00Z">
            <w:rPr/>
          </w:rPrChange>
        </w:rPr>
        <w:t>The following methods can be helpful in handling asyncio exceptions:</w:t>
      </w:r>
    </w:p>
    <w:p w14:paraId="6A716D72" w14:textId="7E979160" w:rsidR="00AC5053" w:rsidRPr="00B12C3B" w:rsidRDefault="00AC5053" w:rsidP="00EB321B">
      <w:pPr>
        <w:pStyle w:val="ListParagraph"/>
        <w:numPr>
          <w:ilvl w:val="0"/>
          <w:numId w:val="112"/>
        </w:numPr>
        <w:rPr>
          <w:rFonts w:asciiTheme="minorHAnsi" w:hAnsiTheme="minorHAnsi"/>
          <w:rPrChange w:id="9183" w:author="McDonagh, Sean" w:date="2023-07-05T09:42:00Z">
            <w:rPr/>
          </w:rPrChange>
        </w:rPr>
      </w:pPr>
      <w:r w:rsidRPr="00B12C3B">
        <w:rPr>
          <w:rFonts w:asciiTheme="minorHAnsi" w:eastAsia="Courier New" w:hAnsiTheme="minorHAnsi" w:cs="Courier New"/>
          <w:color w:val="000000"/>
          <w:szCs w:val="20"/>
          <w:lang w:val="en-CA"/>
          <w:rPrChange w:id="9184" w:author="McDonagh, Sean" w:date="2023-07-05T09:42:00Z">
            <w:rPr>
              <w:rFonts w:ascii="Courier New" w:eastAsia="Courier New" w:hAnsi="Courier New" w:cs="Courier New"/>
              <w:color w:val="000000"/>
              <w:szCs w:val="20"/>
              <w:lang w:val="en-CA"/>
            </w:rPr>
          </w:rPrChange>
        </w:rPr>
        <w:t>get_name()</w:t>
      </w:r>
      <w:r w:rsidRPr="00B12C3B">
        <w:rPr>
          <w:rFonts w:asciiTheme="minorHAnsi" w:hAnsiTheme="minorHAnsi"/>
          <w:rPrChange w:id="9185" w:author="McDonagh, Sean" w:date="2023-07-05T09:42:00Z">
            <w:rPr/>
          </w:rPrChange>
        </w:rPr>
        <w:t xml:space="preserve"> – </w:t>
      </w:r>
      <w:ins w:id="9186" w:author="McDonagh, Sean" w:date="2023-04-18T08:22:00Z">
        <w:r w:rsidR="00A90127" w:rsidRPr="00B12C3B">
          <w:rPr>
            <w:rFonts w:asciiTheme="minorHAnsi" w:hAnsiTheme="minorHAnsi"/>
            <w:rPrChange w:id="9187" w:author="McDonagh, Sean" w:date="2023-07-05T09:42:00Z">
              <w:rPr/>
            </w:rPrChange>
          </w:rPr>
          <w:t>R</w:t>
        </w:r>
      </w:ins>
      <w:ins w:id="9188" w:author="McDonagh, Sean" w:date="2023-04-18T07:30:00Z">
        <w:r w:rsidR="000A3EFB" w:rsidRPr="00B12C3B">
          <w:rPr>
            <w:rFonts w:asciiTheme="minorHAnsi" w:hAnsiTheme="minorHAnsi"/>
            <w:rPrChange w:id="9189" w:author="McDonagh, Sean" w:date="2023-07-05T09:42:00Z">
              <w:rPr/>
            </w:rPrChange>
          </w:rPr>
          <w:t>eturns the n</w:t>
        </w:r>
        <w:r w:rsidR="00BA4B85" w:rsidRPr="00B12C3B">
          <w:rPr>
            <w:rFonts w:asciiTheme="minorHAnsi" w:hAnsiTheme="minorHAnsi"/>
            <w:rPrChange w:id="9190" w:author="McDonagh, Sean" w:date="2023-07-05T09:42:00Z">
              <w:rPr/>
            </w:rPrChange>
          </w:rPr>
          <w:t>ame of the Task</w:t>
        </w:r>
      </w:ins>
      <w:del w:id="9191" w:author="McDonagh, Sean" w:date="2023-04-18T07:30:00Z">
        <w:r w:rsidRPr="00B12C3B" w:rsidDel="00BA4B85">
          <w:rPr>
            <w:rFonts w:asciiTheme="minorHAnsi" w:hAnsiTheme="minorHAnsi"/>
            <w:rPrChange w:id="9192" w:author="McDonagh, Sean" w:date="2023-07-05T09:42:00Z">
              <w:rPr/>
            </w:rPrChange>
          </w:rPr>
          <w:delText>useful for debugging especially when handling many coroutines</w:delText>
        </w:r>
      </w:del>
    </w:p>
    <w:p w14:paraId="6630E4FD" w14:textId="17C183C7" w:rsidR="00AC5053" w:rsidRPr="00B12C3B" w:rsidRDefault="00AC5053" w:rsidP="00EB321B">
      <w:pPr>
        <w:pStyle w:val="ListParagraph"/>
        <w:numPr>
          <w:ilvl w:val="0"/>
          <w:numId w:val="112"/>
        </w:numPr>
        <w:rPr>
          <w:rFonts w:asciiTheme="minorHAnsi" w:hAnsiTheme="minorHAnsi"/>
          <w:rPrChange w:id="9193" w:author="McDonagh, Sean" w:date="2023-07-05T09:42:00Z">
            <w:rPr/>
          </w:rPrChange>
        </w:rPr>
      </w:pPr>
      <w:r w:rsidRPr="00B12C3B">
        <w:rPr>
          <w:rFonts w:asciiTheme="minorHAnsi" w:eastAsia="Courier New" w:hAnsiTheme="minorHAnsi" w:cs="Courier New"/>
          <w:color w:val="000000"/>
          <w:szCs w:val="20"/>
          <w:lang w:val="en-CA"/>
          <w:rPrChange w:id="9194" w:author="McDonagh, Sean" w:date="2023-07-05T09:42:00Z">
            <w:rPr>
              <w:rFonts w:ascii="Courier New" w:eastAsia="Courier New" w:hAnsi="Courier New" w:cs="Courier New"/>
              <w:color w:val="000000"/>
              <w:szCs w:val="20"/>
              <w:lang w:val="en-CA"/>
            </w:rPr>
          </w:rPrChange>
        </w:rPr>
        <w:t>exception()</w:t>
      </w:r>
      <w:r w:rsidRPr="00B12C3B">
        <w:rPr>
          <w:rFonts w:asciiTheme="minorHAnsi" w:hAnsiTheme="minorHAnsi"/>
          <w:rPrChange w:id="9195" w:author="McDonagh, Sean" w:date="2023-07-05T09:42:00Z">
            <w:rPr/>
          </w:rPrChange>
        </w:rPr>
        <w:t xml:space="preserve"> – </w:t>
      </w:r>
      <w:ins w:id="9196" w:author="McDonagh, Sean" w:date="2023-04-18T08:22:00Z">
        <w:r w:rsidR="00A90127" w:rsidRPr="00B12C3B">
          <w:rPr>
            <w:rFonts w:asciiTheme="minorHAnsi" w:hAnsiTheme="minorHAnsi"/>
            <w:rPrChange w:id="9197" w:author="McDonagh, Sean" w:date="2023-07-05T09:42:00Z">
              <w:rPr/>
            </w:rPrChange>
          </w:rPr>
          <w:t>R</w:t>
        </w:r>
      </w:ins>
      <w:ins w:id="9198" w:author="McDonagh, Sean" w:date="2023-04-18T07:55:00Z">
        <w:r w:rsidR="00A3026E" w:rsidRPr="00B12C3B">
          <w:rPr>
            <w:rFonts w:asciiTheme="minorHAnsi" w:hAnsiTheme="minorHAnsi"/>
            <w:rPrChange w:id="9199" w:author="McDonagh, Sean" w:date="2023-07-05T09:42:00Z">
              <w:rPr/>
            </w:rPrChange>
          </w:rPr>
          <w:t xml:space="preserve">eturns the exception of the Task, </w:t>
        </w:r>
      </w:ins>
      <w:ins w:id="9200" w:author="McDonagh, Sean" w:date="2023-04-18T07:57:00Z">
        <w:r w:rsidR="00657BED" w:rsidRPr="00B12C3B">
          <w:rPr>
            <w:rFonts w:asciiTheme="minorHAnsi" w:hAnsiTheme="minorHAnsi"/>
            <w:rPrChange w:id="9201" w:author="McDonagh, Sean" w:date="2023-07-05T09:42:00Z">
              <w:rPr/>
            </w:rPrChange>
          </w:rPr>
          <w:t xml:space="preserve">or </w:t>
        </w:r>
      </w:ins>
      <w:ins w:id="9202" w:author="McDonagh, Sean" w:date="2023-04-18T07:56:00Z">
        <w:r w:rsidR="00657BED" w:rsidRPr="00B12C3B">
          <w:rPr>
            <w:rFonts w:asciiTheme="minorHAnsi" w:hAnsiTheme="minorHAnsi"/>
            <w:rPrChange w:id="9203" w:author="McDonagh, Sean" w:date="2023-07-05T09:42:00Z">
              <w:rPr/>
            </w:rPrChange>
          </w:rPr>
          <w:t xml:space="preserve">returns </w:t>
        </w:r>
      </w:ins>
      <w:del w:id="9204" w:author="McDonagh, Sean" w:date="2023-04-18T07:56:00Z">
        <w:r w:rsidRPr="00B12C3B" w:rsidDel="00657BED">
          <w:rPr>
            <w:rFonts w:asciiTheme="minorHAnsi" w:hAnsiTheme="minorHAnsi"/>
            <w:rPrChange w:id="9205" w:author="McDonagh, Sean" w:date="2023-07-05T09:42:00Z">
              <w:rPr/>
            </w:rPrChange>
          </w:rPr>
          <w:delText xml:space="preserve">returns </w:delText>
        </w:r>
      </w:del>
      <w:r w:rsidRPr="00B12C3B">
        <w:rPr>
          <w:rFonts w:asciiTheme="minorHAnsi" w:hAnsiTheme="minorHAnsi" w:cs="Courier New"/>
          <w:rPrChange w:id="9206" w:author="McDonagh, Sean" w:date="2023-07-05T09:42:00Z">
            <w:rPr>
              <w:rFonts w:ascii="Courier New" w:hAnsi="Courier New" w:cs="Courier New"/>
            </w:rPr>
          </w:rPrChange>
        </w:rPr>
        <w:t>None</w:t>
      </w:r>
      <w:del w:id="9207" w:author="McDonagh, Sean" w:date="2023-04-18T07:55:00Z">
        <w:r w:rsidRPr="00B12C3B" w:rsidDel="00657BED">
          <w:rPr>
            <w:rFonts w:asciiTheme="minorHAnsi" w:hAnsiTheme="minorHAnsi"/>
            <w:rPrChange w:id="9208" w:author="McDonagh, Sean" w:date="2023-07-05T09:42:00Z">
              <w:rPr/>
            </w:rPrChange>
          </w:rPr>
          <w:delText xml:space="preserve"> if there are no exceptions raised, otherwise returns </w:delText>
        </w:r>
      </w:del>
      <w:del w:id="9209" w:author="McDonagh, Sean" w:date="2023-04-18T07:56:00Z">
        <w:r w:rsidRPr="00B12C3B" w:rsidDel="00657BED">
          <w:rPr>
            <w:rFonts w:asciiTheme="minorHAnsi" w:hAnsiTheme="minorHAnsi"/>
            <w:rPrChange w:id="9210" w:author="McDonagh, Sean" w:date="2023-07-05T09:42:00Z">
              <w:rPr/>
            </w:rPrChange>
          </w:rPr>
          <w:delText>the exception object</w:delText>
        </w:r>
        <w:r w:rsidR="00383DD4" w:rsidRPr="00B12C3B" w:rsidDel="00657BED">
          <w:rPr>
            <w:rFonts w:asciiTheme="minorHAnsi" w:hAnsiTheme="minorHAnsi"/>
            <w:rPrChange w:id="9211" w:author="McDonagh, Sean" w:date="2023-07-05T09:42:00Z">
              <w:rPr/>
            </w:rPrChange>
          </w:rPr>
          <w:delText>.</w:delText>
        </w:r>
      </w:del>
      <w:r w:rsidR="00383DD4" w:rsidRPr="00B12C3B">
        <w:rPr>
          <w:rFonts w:asciiTheme="minorHAnsi" w:hAnsiTheme="minorHAnsi"/>
          <w:rPrChange w:id="9212" w:author="McDonagh, Sean" w:date="2023-07-05T09:42:00Z">
            <w:rPr/>
          </w:rPrChange>
        </w:rPr>
        <w:t xml:space="preserve"> </w:t>
      </w:r>
      <w:ins w:id="9213" w:author="McDonagh, Sean" w:date="2023-04-18T07:57:00Z">
        <w:r w:rsidR="00657BED" w:rsidRPr="00B12C3B">
          <w:rPr>
            <w:rFonts w:asciiTheme="minorHAnsi" w:hAnsiTheme="minorHAnsi"/>
            <w:rPrChange w:id="9214" w:author="McDonagh, Sean" w:date="2023-07-05T09:42:00Z">
              <w:rPr/>
            </w:rPrChange>
          </w:rPr>
          <w:t xml:space="preserve">if there are no exceptions. </w:t>
        </w:r>
      </w:ins>
      <w:del w:id="9215" w:author="McDonagh, Sean" w:date="2023-04-18T07:57:00Z">
        <w:r w:rsidR="00383DD4" w:rsidRPr="00B12C3B" w:rsidDel="00657BED">
          <w:rPr>
            <w:rFonts w:asciiTheme="minorHAnsi" w:hAnsiTheme="minorHAnsi"/>
            <w:rPrChange w:id="9216" w:author="McDonagh, Sean" w:date="2023-07-05T09:42:00Z">
              <w:rPr/>
            </w:rPrChange>
          </w:rPr>
          <w:delText xml:space="preserve">Usually used in the event loop </w:delText>
        </w:r>
        <w:r w:rsidR="003A6568" w:rsidRPr="00B12C3B" w:rsidDel="00657BED">
          <w:rPr>
            <w:rFonts w:asciiTheme="minorHAnsi" w:hAnsiTheme="minorHAnsi"/>
            <w:rPrChange w:id="9217" w:author="McDonagh, Sean" w:date="2023-07-05T09:42:00Z">
              <w:rPr/>
            </w:rPrChange>
          </w:rPr>
          <w:delText>to identify exceptions raised in coroutines.</w:delText>
        </w:r>
      </w:del>
    </w:p>
    <w:p w14:paraId="6C88C8A7" w14:textId="2187793D" w:rsidR="00AC5053" w:rsidRPr="00B12C3B" w:rsidRDefault="00AC5053" w:rsidP="00EB321B">
      <w:pPr>
        <w:pStyle w:val="ListParagraph"/>
        <w:numPr>
          <w:ilvl w:val="0"/>
          <w:numId w:val="112"/>
        </w:numPr>
        <w:rPr>
          <w:rFonts w:asciiTheme="minorHAnsi" w:hAnsiTheme="minorHAnsi"/>
          <w:rPrChange w:id="9218" w:author="McDonagh, Sean" w:date="2023-07-05T09:42:00Z">
            <w:rPr/>
          </w:rPrChange>
        </w:rPr>
      </w:pPr>
      <w:r w:rsidRPr="00B12C3B">
        <w:rPr>
          <w:rFonts w:asciiTheme="minorHAnsi" w:eastAsia="Courier New" w:hAnsiTheme="minorHAnsi" w:cs="Courier New"/>
          <w:color w:val="000000"/>
          <w:szCs w:val="20"/>
          <w:lang w:val="en-CA"/>
          <w:rPrChange w:id="9219" w:author="McDonagh, Sean" w:date="2023-07-05T09:42:00Z">
            <w:rPr>
              <w:rFonts w:ascii="Courier New" w:eastAsia="Courier New" w:hAnsi="Courier New" w:cs="Courier New"/>
              <w:color w:val="000000"/>
              <w:szCs w:val="20"/>
              <w:lang w:val="en-CA"/>
            </w:rPr>
          </w:rPrChange>
        </w:rPr>
        <w:t>result()</w:t>
      </w:r>
      <w:r w:rsidRPr="00B12C3B">
        <w:rPr>
          <w:rFonts w:asciiTheme="minorHAnsi" w:hAnsiTheme="minorHAnsi"/>
          <w:rPrChange w:id="9220" w:author="McDonagh, Sean" w:date="2023-07-05T09:42:00Z">
            <w:rPr/>
          </w:rPrChange>
        </w:rPr>
        <w:t xml:space="preserve"> – </w:t>
      </w:r>
      <w:ins w:id="9221" w:author="McDonagh, Sean" w:date="2023-04-18T08:22:00Z">
        <w:r w:rsidR="00A90127" w:rsidRPr="00B12C3B">
          <w:rPr>
            <w:rFonts w:asciiTheme="minorHAnsi" w:hAnsiTheme="minorHAnsi"/>
            <w:rPrChange w:id="9222" w:author="McDonagh, Sean" w:date="2023-07-05T09:42:00Z">
              <w:rPr/>
            </w:rPrChange>
          </w:rPr>
          <w:t>R</w:t>
        </w:r>
      </w:ins>
      <w:del w:id="9223" w:author="McDonagh, Sean" w:date="2023-04-18T08:22:00Z">
        <w:r w:rsidRPr="00B12C3B" w:rsidDel="00A90127">
          <w:rPr>
            <w:rFonts w:asciiTheme="minorHAnsi" w:hAnsiTheme="minorHAnsi"/>
            <w:rPrChange w:id="9224" w:author="McDonagh, Sean" w:date="2023-07-05T09:42:00Z">
              <w:rPr/>
            </w:rPrChange>
          </w:rPr>
          <w:delText>r</w:delText>
        </w:r>
      </w:del>
      <w:r w:rsidRPr="00B12C3B">
        <w:rPr>
          <w:rFonts w:asciiTheme="minorHAnsi" w:hAnsiTheme="minorHAnsi"/>
          <w:rPrChange w:id="9225" w:author="McDonagh, Sean" w:date="2023-07-05T09:42:00Z">
            <w:rPr/>
          </w:rPrChange>
        </w:rPr>
        <w:t xml:space="preserve">eturns the result of the </w:t>
      </w:r>
      <w:ins w:id="9226" w:author="McDonagh, Sean" w:date="2023-04-18T08:01:00Z">
        <w:r w:rsidR="00657BED" w:rsidRPr="00B12C3B">
          <w:rPr>
            <w:rFonts w:asciiTheme="minorHAnsi" w:hAnsiTheme="minorHAnsi"/>
            <w:rPrChange w:id="9227" w:author="McDonagh, Sean" w:date="2023-07-05T09:42:00Z">
              <w:rPr/>
            </w:rPrChange>
          </w:rPr>
          <w:t xml:space="preserve">Task </w:t>
        </w:r>
      </w:ins>
      <w:r w:rsidRPr="00B12C3B">
        <w:rPr>
          <w:rFonts w:asciiTheme="minorHAnsi" w:hAnsiTheme="minorHAnsi"/>
          <w:rPrChange w:id="9228" w:author="McDonagh, Sean" w:date="2023-07-05T09:42:00Z">
            <w:rPr/>
          </w:rPrChange>
        </w:rPr>
        <w:t>coroutine</w:t>
      </w:r>
      <w:ins w:id="9229" w:author="McDonagh, Sean" w:date="2023-04-18T08:20:00Z">
        <w:r w:rsidR="00A90127" w:rsidRPr="00B12C3B">
          <w:rPr>
            <w:rFonts w:asciiTheme="minorHAnsi" w:hAnsiTheme="minorHAnsi"/>
            <w:rPrChange w:id="9230" w:author="McDonagh, Sean" w:date="2023-07-05T09:42:00Z">
              <w:rPr/>
            </w:rPrChange>
          </w:rPr>
          <w:t xml:space="preserve"> or</w:t>
        </w:r>
      </w:ins>
      <w:ins w:id="9231" w:author="McDonagh, Sean" w:date="2023-04-18T08:07:00Z">
        <w:r w:rsidR="004167AD" w:rsidRPr="00B12C3B">
          <w:rPr>
            <w:rFonts w:asciiTheme="minorHAnsi" w:hAnsiTheme="minorHAnsi"/>
            <w:rPrChange w:id="9232" w:author="McDonagh, Sean" w:date="2023-07-05T09:42:00Z">
              <w:rPr/>
            </w:rPrChange>
          </w:rPr>
          <w:t xml:space="preserve"> </w:t>
        </w:r>
        <w:r w:rsidR="004167AD" w:rsidRPr="00B12C3B">
          <w:rPr>
            <w:rFonts w:asciiTheme="minorHAnsi" w:eastAsia="Courier New" w:hAnsiTheme="minorHAnsi" w:cs="Courier New"/>
            <w:color w:val="000000"/>
            <w:szCs w:val="20"/>
            <w:lang w:val="en-CA"/>
            <w:rPrChange w:id="9233" w:author="McDonagh, Sean" w:date="2023-07-05T09:42:00Z">
              <w:rPr>
                <w:rFonts w:ascii="Courier New" w:eastAsia="Courier New" w:hAnsi="Courier New" w:cs="Courier New"/>
                <w:color w:val="000000"/>
                <w:szCs w:val="20"/>
                <w:lang w:val="en-CA"/>
              </w:rPr>
            </w:rPrChange>
          </w:rPr>
          <w:t>None</w:t>
        </w:r>
        <w:r w:rsidR="004167AD" w:rsidRPr="00B12C3B">
          <w:rPr>
            <w:rFonts w:asciiTheme="minorHAnsi" w:hAnsiTheme="minorHAnsi"/>
            <w:rPrChange w:id="9234" w:author="McDonagh, Sean" w:date="2023-07-05T09:42:00Z">
              <w:rPr/>
            </w:rPrChange>
          </w:rPr>
          <w:t xml:space="preserve"> if </w:t>
        </w:r>
      </w:ins>
      <w:ins w:id="9235" w:author="McDonagh, Sean" w:date="2023-04-18T08:08:00Z">
        <w:r w:rsidR="004167AD" w:rsidRPr="00B12C3B">
          <w:rPr>
            <w:rFonts w:asciiTheme="minorHAnsi" w:hAnsiTheme="minorHAnsi"/>
            <w:rPrChange w:id="9236" w:author="McDonagh, Sean" w:date="2023-07-05T09:42:00Z">
              <w:rPr/>
            </w:rPrChange>
          </w:rPr>
          <w:t xml:space="preserve">the coroutine does not have a </w:t>
        </w:r>
      </w:ins>
      <w:ins w:id="9237" w:author="McDonagh, Sean" w:date="2023-04-18T08:09:00Z">
        <w:r w:rsidR="004167AD" w:rsidRPr="00B12C3B">
          <w:rPr>
            <w:rFonts w:asciiTheme="minorHAnsi" w:eastAsia="Courier New" w:hAnsiTheme="minorHAnsi" w:cs="Courier New"/>
            <w:color w:val="000000"/>
            <w:szCs w:val="20"/>
            <w:lang w:val="en-CA"/>
            <w:rPrChange w:id="9238" w:author="McDonagh, Sean" w:date="2023-07-05T09:42:00Z">
              <w:rPr>
                <w:rFonts w:ascii="Courier New" w:eastAsia="Courier New" w:hAnsi="Courier New" w:cs="Courier New"/>
                <w:color w:val="000000"/>
                <w:szCs w:val="20"/>
                <w:lang w:val="en-CA"/>
              </w:rPr>
            </w:rPrChange>
          </w:rPr>
          <w:t>return</w:t>
        </w:r>
      </w:ins>
      <w:ins w:id="9239" w:author="McDonagh, Sean" w:date="2023-04-18T08:20:00Z">
        <w:r w:rsidR="00A90127" w:rsidRPr="00B12C3B">
          <w:rPr>
            <w:rFonts w:asciiTheme="minorHAnsi" w:eastAsia="Courier New" w:hAnsiTheme="minorHAnsi" w:cs="Courier New"/>
            <w:color w:val="000000"/>
            <w:szCs w:val="20"/>
            <w:lang w:val="en-CA"/>
            <w:rPrChange w:id="9240" w:author="McDonagh, Sean" w:date="2023-07-05T09:42:00Z">
              <w:rPr>
                <w:rFonts w:ascii="Courier New" w:eastAsia="Courier New" w:hAnsi="Courier New" w:cs="Courier New"/>
                <w:color w:val="000000"/>
                <w:szCs w:val="20"/>
                <w:lang w:val="en-CA"/>
              </w:rPr>
            </w:rPrChange>
          </w:rPr>
          <w:t>.</w:t>
        </w:r>
      </w:ins>
      <w:del w:id="9241" w:author="McDonagh, Sean" w:date="2023-04-18T08:20:00Z">
        <w:r w:rsidRPr="00B12C3B" w:rsidDel="00A90127">
          <w:rPr>
            <w:rFonts w:asciiTheme="minorHAnsi" w:hAnsiTheme="minorHAnsi"/>
            <w:rPrChange w:id="9242" w:author="McDonagh, Sean" w:date="2023-07-05T09:42:00Z">
              <w:rPr/>
            </w:rPrChange>
          </w:rPr>
          <w:delText xml:space="preserve"> </w:delText>
        </w:r>
      </w:del>
      <w:del w:id="9243" w:author="McDonagh, Sean" w:date="2023-04-18T08:05:00Z">
        <w:r w:rsidRPr="00B12C3B" w:rsidDel="00657BED">
          <w:rPr>
            <w:rFonts w:asciiTheme="minorHAnsi" w:hAnsiTheme="minorHAnsi"/>
            <w:rPrChange w:id="9244" w:author="McDonagh, Sean" w:date="2023-07-05T09:42:00Z">
              <w:rPr/>
            </w:rPrChange>
          </w:rPr>
          <w:delText xml:space="preserve">and re-throws </w:delText>
        </w:r>
        <w:r w:rsidR="00105BE5" w:rsidRPr="00B12C3B" w:rsidDel="00657BED">
          <w:rPr>
            <w:rFonts w:asciiTheme="minorHAnsi" w:hAnsiTheme="minorHAnsi"/>
            <w:rPrChange w:id="9245" w:author="McDonagh, Sean" w:date="2023-07-05T09:42:00Z">
              <w:rPr/>
            </w:rPrChange>
          </w:rPr>
          <w:delText>any</w:delText>
        </w:r>
        <w:r w:rsidRPr="00B12C3B" w:rsidDel="00657BED">
          <w:rPr>
            <w:rFonts w:asciiTheme="minorHAnsi" w:hAnsiTheme="minorHAnsi"/>
            <w:rPrChange w:id="9246" w:author="McDonagh, Sean" w:date="2023-07-05T09:42:00Z">
              <w:rPr/>
            </w:rPrChange>
          </w:rPr>
          <w:delText xml:space="preserve"> exception </w:delText>
        </w:r>
        <w:r w:rsidR="00105BE5" w:rsidRPr="00B12C3B" w:rsidDel="00657BED">
          <w:rPr>
            <w:rFonts w:asciiTheme="minorHAnsi" w:hAnsiTheme="minorHAnsi"/>
            <w:rPrChange w:id="9247" w:author="McDonagh, Sean" w:date="2023-07-05T09:42:00Z">
              <w:rPr/>
            </w:rPrChange>
          </w:rPr>
          <w:delText>that the</w:delText>
        </w:r>
        <w:r w:rsidRPr="00B12C3B" w:rsidDel="00657BED">
          <w:rPr>
            <w:rFonts w:asciiTheme="minorHAnsi" w:hAnsiTheme="minorHAnsi"/>
            <w:rPrChange w:id="9248" w:author="McDonagh, Sean" w:date="2023-07-05T09:42:00Z">
              <w:rPr/>
            </w:rPrChange>
          </w:rPr>
          <w:delText xml:space="preserve"> coroutine raise</w:delText>
        </w:r>
        <w:r w:rsidR="003A6568" w:rsidRPr="00B12C3B" w:rsidDel="00657BED">
          <w:rPr>
            <w:rFonts w:asciiTheme="minorHAnsi" w:hAnsiTheme="minorHAnsi"/>
            <w:rPrChange w:id="9249" w:author="McDonagh, Sean" w:date="2023-07-05T09:42:00Z">
              <w:rPr/>
            </w:rPrChange>
          </w:rPr>
          <w:delText>d</w:delText>
        </w:r>
        <w:r w:rsidRPr="00B12C3B" w:rsidDel="00657BED">
          <w:rPr>
            <w:rFonts w:asciiTheme="minorHAnsi" w:hAnsiTheme="minorHAnsi"/>
            <w:rPrChange w:id="9250" w:author="McDonagh, Sean" w:date="2023-07-05T09:42:00Z">
              <w:rPr/>
            </w:rPrChange>
          </w:rPr>
          <w:delText xml:space="preserve">. This allows </w:delText>
        </w:r>
      </w:del>
      <w:del w:id="9251" w:author="McDonagh, Sean" w:date="2023-04-18T08:20:00Z">
        <w:r w:rsidRPr="00B12C3B" w:rsidDel="00A90127">
          <w:rPr>
            <w:rFonts w:asciiTheme="minorHAnsi" w:hAnsiTheme="minorHAnsi"/>
            <w:rPrChange w:id="9252" w:author="McDonagh, Sean" w:date="2023-07-05T09:42:00Z">
              <w:rPr/>
            </w:rPrChange>
          </w:rPr>
          <w:delText>propagat</w:delText>
        </w:r>
      </w:del>
      <w:del w:id="9253" w:author="McDonagh, Sean" w:date="2023-04-18T08:05:00Z">
        <w:r w:rsidRPr="00B12C3B" w:rsidDel="00657BED">
          <w:rPr>
            <w:rFonts w:asciiTheme="minorHAnsi" w:hAnsiTheme="minorHAnsi"/>
            <w:rPrChange w:id="9254" w:author="McDonagh, Sean" w:date="2023-07-05T09:42:00Z">
              <w:rPr/>
            </w:rPrChange>
          </w:rPr>
          <w:delText>ion</w:delText>
        </w:r>
      </w:del>
      <w:del w:id="9255" w:author="McDonagh, Sean" w:date="2023-04-18T08:20:00Z">
        <w:r w:rsidRPr="00B12C3B" w:rsidDel="00A90127">
          <w:rPr>
            <w:rFonts w:asciiTheme="minorHAnsi" w:hAnsiTheme="minorHAnsi"/>
            <w:rPrChange w:id="9256" w:author="McDonagh, Sean" w:date="2023-07-05T09:42:00Z">
              <w:rPr/>
            </w:rPrChange>
          </w:rPr>
          <w:delText xml:space="preserve"> back to the caller.</w:delText>
        </w:r>
      </w:del>
      <w:r w:rsidRPr="00B12C3B">
        <w:rPr>
          <w:rFonts w:asciiTheme="minorHAnsi" w:hAnsiTheme="minorHAnsi"/>
          <w:rPrChange w:id="9257" w:author="McDonagh, Sean" w:date="2023-07-05T09:42:00Z">
            <w:rPr/>
          </w:rPrChange>
        </w:rPr>
        <w:t xml:space="preserve"> </w:t>
      </w:r>
      <w:ins w:id="9258" w:author="McDonagh, Sean" w:date="2023-04-18T08:16:00Z">
        <w:r w:rsidR="004F3DCD" w:rsidRPr="00B12C3B">
          <w:rPr>
            <w:rFonts w:asciiTheme="minorHAnsi" w:hAnsiTheme="minorHAnsi"/>
            <w:rPrChange w:id="9259" w:author="McDonagh, Sean" w:date="2023-07-05T09:42:00Z">
              <w:rPr/>
            </w:rPrChange>
          </w:rPr>
          <w:t xml:space="preserve">If the Task </w:t>
        </w:r>
      </w:ins>
      <w:ins w:id="9260" w:author="McDonagh, Sean" w:date="2023-04-18T08:17:00Z">
        <w:r w:rsidR="00986A15" w:rsidRPr="00B12C3B">
          <w:rPr>
            <w:rFonts w:asciiTheme="minorHAnsi" w:hAnsiTheme="minorHAnsi"/>
            <w:rPrChange w:id="9261" w:author="McDonagh, Sean" w:date="2023-07-05T09:42:00Z">
              <w:rPr/>
            </w:rPrChange>
          </w:rPr>
          <w:t xml:space="preserve">has been cancelled, a </w:t>
        </w:r>
        <w:r w:rsidR="00986A15" w:rsidRPr="00B12C3B">
          <w:rPr>
            <w:rFonts w:asciiTheme="minorHAnsi" w:eastAsia="Courier New" w:hAnsiTheme="minorHAnsi" w:cs="Courier New"/>
            <w:color w:val="000000"/>
            <w:szCs w:val="20"/>
            <w:lang w:val="en-CA"/>
            <w:rPrChange w:id="9262" w:author="McDonagh, Sean" w:date="2023-07-05T09:42:00Z">
              <w:rPr>
                <w:rFonts w:ascii="Courier New" w:eastAsia="Courier New" w:hAnsi="Courier New" w:cs="Courier New"/>
                <w:color w:val="000000"/>
                <w:szCs w:val="20"/>
                <w:lang w:val="en-CA"/>
              </w:rPr>
            </w:rPrChange>
          </w:rPr>
          <w:t>CancelledError</w:t>
        </w:r>
        <w:r w:rsidR="00986A15" w:rsidRPr="00B12C3B">
          <w:rPr>
            <w:rFonts w:asciiTheme="minorHAnsi" w:hAnsiTheme="minorHAnsi"/>
            <w:rPrChange w:id="9263" w:author="McDonagh, Sean" w:date="2023-07-05T09:42:00Z">
              <w:rPr/>
            </w:rPrChange>
          </w:rPr>
          <w:t xml:space="preserve"> exception is raised, or if the result is not completed, an </w:t>
        </w:r>
      </w:ins>
      <w:ins w:id="9264" w:author="McDonagh, Sean" w:date="2023-04-18T08:18:00Z">
        <w:r w:rsidR="00986A15" w:rsidRPr="00B12C3B">
          <w:rPr>
            <w:rFonts w:asciiTheme="minorHAnsi" w:eastAsia="Courier New" w:hAnsiTheme="minorHAnsi" w:cs="Courier New"/>
            <w:color w:val="000000"/>
            <w:szCs w:val="20"/>
            <w:lang w:val="en-CA"/>
            <w:rPrChange w:id="9265" w:author="McDonagh, Sean" w:date="2023-07-05T09:42:00Z">
              <w:rPr>
                <w:rFonts w:ascii="Courier New" w:eastAsia="Courier New" w:hAnsi="Courier New" w:cs="Courier New"/>
                <w:color w:val="000000"/>
                <w:szCs w:val="20"/>
                <w:lang w:val="en-CA"/>
              </w:rPr>
            </w:rPrChange>
          </w:rPr>
          <w:t>InvalidStateError</w:t>
        </w:r>
        <w:r w:rsidR="00986A15" w:rsidRPr="00B12C3B">
          <w:rPr>
            <w:rFonts w:asciiTheme="minorHAnsi" w:hAnsiTheme="minorHAnsi"/>
            <w:rPrChange w:id="9266" w:author="McDonagh, Sean" w:date="2023-07-05T09:42:00Z">
              <w:rPr/>
            </w:rPrChange>
          </w:rPr>
          <w:t xml:space="preserve"> is raised. </w:t>
        </w:r>
      </w:ins>
      <w:ins w:id="9267" w:author="McDonagh, Sean" w:date="2023-04-18T08:20:00Z">
        <w:r w:rsidR="00A90127" w:rsidRPr="00B12C3B">
          <w:rPr>
            <w:rFonts w:asciiTheme="minorHAnsi" w:hAnsiTheme="minorHAnsi"/>
            <w:rPrChange w:id="9268" w:author="McDonagh, Sean" w:date="2023-07-05T09:42:00Z">
              <w:rPr/>
            </w:rPrChange>
          </w:rPr>
          <w:t xml:space="preserve">All exceptions are </w:t>
        </w:r>
      </w:ins>
      <w:ins w:id="9269" w:author="McDonagh, Sean" w:date="2023-04-18T08:21:00Z">
        <w:r w:rsidR="00A90127" w:rsidRPr="00B12C3B">
          <w:rPr>
            <w:rFonts w:asciiTheme="minorHAnsi" w:hAnsiTheme="minorHAnsi"/>
            <w:rPrChange w:id="9270" w:author="McDonagh, Sean" w:date="2023-07-05T09:42:00Z">
              <w:rPr/>
            </w:rPrChange>
          </w:rPr>
          <w:t>re-raised s</w:t>
        </w:r>
      </w:ins>
      <w:ins w:id="9271" w:author="McDonagh, Sean" w:date="2023-04-18T08:20:00Z">
        <w:r w:rsidR="00A90127" w:rsidRPr="00B12C3B">
          <w:rPr>
            <w:rFonts w:asciiTheme="minorHAnsi" w:hAnsiTheme="minorHAnsi"/>
            <w:rPrChange w:id="9272" w:author="McDonagh, Sean" w:date="2023-07-05T09:42:00Z">
              <w:rPr/>
            </w:rPrChange>
          </w:rPr>
          <w:t xml:space="preserve">o that </w:t>
        </w:r>
      </w:ins>
      <w:ins w:id="9273" w:author="McDonagh, Sean" w:date="2023-04-18T08:21:00Z">
        <w:r w:rsidR="00A90127" w:rsidRPr="00B12C3B">
          <w:rPr>
            <w:rFonts w:asciiTheme="minorHAnsi" w:hAnsiTheme="minorHAnsi"/>
            <w:rPrChange w:id="9274" w:author="McDonagh, Sean" w:date="2023-07-05T09:42:00Z">
              <w:rPr/>
            </w:rPrChange>
          </w:rPr>
          <w:t>they</w:t>
        </w:r>
      </w:ins>
      <w:ins w:id="9275" w:author="McDonagh, Sean" w:date="2023-04-18T08:20:00Z">
        <w:r w:rsidR="00A90127" w:rsidRPr="00B12C3B">
          <w:rPr>
            <w:rFonts w:asciiTheme="minorHAnsi" w:hAnsiTheme="minorHAnsi"/>
            <w:rPrChange w:id="9276" w:author="McDonagh, Sean" w:date="2023-07-05T09:42:00Z">
              <w:rPr/>
            </w:rPrChange>
          </w:rPr>
          <w:t xml:space="preserve"> can propagate back to the caller </w:t>
        </w:r>
      </w:ins>
      <w:ins w:id="9277" w:author="McDonagh, Sean" w:date="2023-04-18T08:21:00Z">
        <w:r w:rsidR="00A90127" w:rsidRPr="00B12C3B">
          <w:rPr>
            <w:rFonts w:asciiTheme="minorHAnsi" w:hAnsiTheme="minorHAnsi"/>
            <w:rPrChange w:id="9278" w:author="McDonagh, Sean" w:date="2023-07-05T09:42:00Z">
              <w:rPr/>
            </w:rPrChange>
          </w:rPr>
          <w:t>for handling.</w:t>
        </w:r>
      </w:ins>
    </w:p>
    <w:p w14:paraId="0863DF11" w14:textId="1F3E469A" w:rsidR="00EA6F8C" w:rsidRPr="00B12C3B" w:rsidRDefault="00907C8A" w:rsidP="00EB321B">
      <w:pPr>
        <w:rPr>
          <w:rFonts w:asciiTheme="minorHAnsi" w:hAnsiTheme="minorHAnsi"/>
          <w:rPrChange w:id="9279" w:author="McDonagh, Sean" w:date="2023-07-05T09:42:00Z">
            <w:rPr/>
          </w:rPrChange>
        </w:rPr>
      </w:pPr>
      <w:ins w:id="9280" w:author="McDonagh, Sean" w:date="2023-04-10T11:44:00Z">
        <w:r w:rsidRPr="00B12C3B">
          <w:rPr>
            <w:rFonts w:asciiTheme="minorHAnsi" w:hAnsiTheme="minorHAnsi"/>
            <w:rPrChange w:id="9281" w:author="McDonagh, Sean" w:date="2023-07-05T09:42:00Z">
              <w:rPr/>
            </w:rPrChange>
          </w:rPr>
          <w:t xml:space="preserve">When </w:t>
        </w:r>
        <w:r w:rsidRPr="00B12C3B">
          <w:rPr>
            <w:rFonts w:asciiTheme="minorHAnsi" w:eastAsia="Courier New" w:hAnsiTheme="minorHAnsi" w:cs="Courier New"/>
            <w:color w:val="000000"/>
            <w:szCs w:val="20"/>
            <w:rPrChange w:id="9282" w:author="McDonagh, Sean" w:date="2023-07-05T09:42:00Z">
              <w:rPr>
                <w:rFonts w:ascii="Courier New" w:eastAsia="Courier New" w:hAnsi="Courier New" w:cs="Courier New"/>
                <w:color w:val="000000"/>
                <w:szCs w:val="20"/>
              </w:rPr>
            </w:rPrChange>
          </w:rPr>
          <w:t>main()</w:t>
        </w:r>
        <w:r w:rsidRPr="00B12C3B">
          <w:rPr>
            <w:rFonts w:asciiTheme="minorHAnsi" w:hAnsiTheme="minorHAnsi"/>
            <w:rPrChange w:id="9283" w:author="McDonagh, Sean" w:date="2023-07-05T09:42:00Z">
              <w:rPr/>
            </w:rPrChange>
          </w:rPr>
          <w:t xml:space="preserve">calls two or more </w:t>
        </w:r>
      </w:ins>
      <w:ins w:id="9284" w:author="McDonagh, Sean" w:date="2023-04-10T11:46:00Z">
        <w:r w:rsidRPr="00B12C3B">
          <w:rPr>
            <w:rFonts w:asciiTheme="minorHAnsi" w:hAnsiTheme="minorHAnsi"/>
            <w:rPrChange w:id="9285" w:author="McDonagh, Sean" w:date="2023-07-05T09:42:00Z">
              <w:rPr/>
            </w:rPrChange>
          </w:rPr>
          <w:t>coroutines</w:t>
        </w:r>
      </w:ins>
      <w:ins w:id="9286" w:author="McDonagh, Sean" w:date="2023-04-10T11:44:00Z">
        <w:r w:rsidRPr="00B12C3B">
          <w:rPr>
            <w:rFonts w:asciiTheme="minorHAnsi" w:hAnsiTheme="minorHAnsi"/>
            <w:rPrChange w:id="9287" w:author="McDonagh, Sean" w:date="2023-07-05T09:42:00Z">
              <w:rPr/>
            </w:rPrChange>
          </w:rPr>
          <w:t xml:space="preserve">, </w:t>
        </w:r>
      </w:ins>
      <w:ins w:id="9288" w:author="McDonagh, Sean" w:date="2023-04-10T11:45:00Z">
        <w:r w:rsidRPr="00B12C3B">
          <w:rPr>
            <w:rFonts w:asciiTheme="minorHAnsi" w:hAnsiTheme="minorHAnsi"/>
            <w:rPrChange w:id="9289" w:author="McDonagh, Sean" w:date="2023-07-05T09:42:00Z">
              <w:rPr/>
            </w:rPrChange>
          </w:rPr>
          <w:t xml:space="preserve">precautions need to be taken since an exception in any </w:t>
        </w:r>
      </w:ins>
      <w:ins w:id="9290" w:author="McDonagh, Sean" w:date="2023-04-10T11:46:00Z">
        <w:r w:rsidRPr="00B12C3B">
          <w:rPr>
            <w:rFonts w:asciiTheme="minorHAnsi" w:hAnsiTheme="minorHAnsi"/>
            <w:rPrChange w:id="9291" w:author="McDonagh, Sean" w:date="2023-07-05T09:42:00Z">
              <w:rPr/>
            </w:rPrChange>
          </w:rPr>
          <w:t>coroutine get</w:t>
        </w:r>
      </w:ins>
      <w:ins w:id="9292" w:author="McDonagh, Sean" w:date="2023-04-10T11:48:00Z">
        <w:r w:rsidRPr="00B12C3B">
          <w:rPr>
            <w:rFonts w:asciiTheme="minorHAnsi" w:hAnsiTheme="minorHAnsi"/>
            <w:rPrChange w:id="9293" w:author="McDonagh, Sean" w:date="2023-07-05T09:42:00Z">
              <w:rPr/>
            </w:rPrChange>
          </w:rPr>
          <w:t>s</w:t>
        </w:r>
      </w:ins>
      <w:ins w:id="9294" w:author="McDonagh, Sean" w:date="2023-04-10T11:46:00Z">
        <w:r w:rsidRPr="00B12C3B">
          <w:rPr>
            <w:rFonts w:asciiTheme="minorHAnsi" w:hAnsiTheme="minorHAnsi"/>
            <w:rPrChange w:id="9295" w:author="McDonagh, Sean" w:date="2023-07-05T09:42:00Z">
              <w:rPr/>
            </w:rPrChange>
          </w:rPr>
          <w:t xml:space="preserve"> </w:t>
        </w:r>
      </w:ins>
      <w:ins w:id="9296" w:author="McDonagh, Sean" w:date="2023-04-10T11:50:00Z">
        <w:r w:rsidR="00C8382F" w:rsidRPr="00B12C3B">
          <w:rPr>
            <w:rFonts w:asciiTheme="minorHAnsi" w:hAnsiTheme="minorHAnsi"/>
            <w:rPrChange w:id="9297" w:author="McDonagh, Sean" w:date="2023-07-05T09:42:00Z">
              <w:rPr/>
            </w:rPrChange>
          </w:rPr>
          <w:t>sent</w:t>
        </w:r>
      </w:ins>
      <w:ins w:id="9298" w:author="McDonagh, Sean" w:date="2023-04-10T11:47:00Z">
        <w:r w:rsidRPr="00B12C3B">
          <w:rPr>
            <w:rFonts w:asciiTheme="minorHAnsi" w:hAnsiTheme="minorHAnsi"/>
            <w:rPrChange w:id="9299" w:author="McDonagh, Sean" w:date="2023-07-05T09:42:00Z">
              <w:rPr/>
            </w:rPrChange>
          </w:rPr>
          <w:t xml:space="preserve"> to </w:t>
        </w:r>
      </w:ins>
      <w:ins w:id="9300" w:author="McDonagh, Sean" w:date="2023-04-10T11:48:00Z">
        <w:r w:rsidRPr="00B12C3B">
          <w:rPr>
            <w:rFonts w:asciiTheme="minorHAnsi" w:hAnsiTheme="minorHAnsi"/>
            <w:rPrChange w:id="9301" w:author="McDonagh, Sean" w:date="2023-07-05T09:42:00Z">
              <w:rPr/>
            </w:rPrChange>
          </w:rPr>
          <w:t xml:space="preserve">the scheduler and </w:t>
        </w:r>
      </w:ins>
      <w:ins w:id="9302" w:author="McDonagh, Sean" w:date="2023-04-17T10:39:00Z">
        <w:r w:rsidR="00B82782" w:rsidRPr="00B12C3B">
          <w:rPr>
            <w:rFonts w:asciiTheme="minorHAnsi" w:hAnsiTheme="minorHAnsi"/>
            <w:rPrChange w:id="9303" w:author="McDonagh, Sean" w:date="2023-07-05T09:42:00Z">
              <w:rPr/>
            </w:rPrChange>
          </w:rPr>
          <w:t xml:space="preserve">then </w:t>
        </w:r>
      </w:ins>
      <w:ins w:id="9304" w:author="McDonagh, Sean" w:date="2023-04-17T10:19:00Z">
        <w:r w:rsidR="00D058E5" w:rsidRPr="00B12C3B">
          <w:rPr>
            <w:rFonts w:asciiTheme="minorHAnsi" w:hAnsiTheme="minorHAnsi"/>
            <w:rPrChange w:id="9305" w:author="McDonagh, Sean" w:date="2023-07-05T09:42:00Z">
              <w:rPr/>
            </w:rPrChange>
          </w:rPr>
          <w:t xml:space="preserve">handled by </w:t>
        </w:r>
      </w:ins>
      <w:ins w:id="9306" w:author="McDonagh, Sean" w:date="2023-04-17T10:20:00Z">
        <w:r w:rsidR="00D058E5" w:rsidRPr="00B12C3B">
          <w:rPr>
            <w:rFonts w:asciiTheme="minorHAnsi" w:eastAsia="Courier New" w:hAnsiTheme="minorHAnsi" w:cs="Courier New"/>
            <w:color w:val="000000"/>
            <w:szCs w:val="20"/>
            <w:rPrChange w:id="9307" w:author="McDonagh, Sean" w:date="2023-07-05T09:42:00Z">
              <w:rPr>
                <w:rFonts w:ascii="Courier New" w:eastAsia="Courier New" w:hAnsi="Courier New" w:cs="Courier New"/>
                <w:color w:val="000000"/>
                <w:szCs w:val="20"/>
              </w:rPr>
            </w:rPrChange>
          </w:rPr>
          <w:t>mai</w:t>
        </w:r>
      </w:ins>
      <w:ins w:id="9308" w:author="McDonagh, Sean" w:date="2023-04-17T10:21:00Z">
        <w:r w:rsidR="00D058E5" w:rsidRPr="00B12C3B">
          <w:rPr>
            <w:rFonts w:asciiTheme="minorHAnsi" w:eastAsia="Courier New" w:hAnsiTheme="minorHAnsi" w:cs="Courier New"/>
            <w:color w:val="000000"/>
            <w:szCs w:val="20"/>
            <w:rPrChange w:id="9309" w:author="McDonagh, Sean" w:date="2023-07-05T09:42:00Z">
              <w:rPr>
                <w:rFonts w:ascii="Courier New" w:eastAsia="Courier New" w:hAnsi="Courier New" w:cs="Courier New"/>
                <w:color w:val="000000"/>
                <w:szCs w:val="20"/>
              </w:rPr>
            </w:rPrChange>
          </w:rPr>
          <w:t>n()</w:t>
        </w:r>
      </w:ins>
      <w:ins w:id="9310" w:author="McDonagh, Sean" w:date="2023-04-17T10:38:00Z">
        <w:r w:rsidR="0076263D" w:rsidRPr="00B12C3B">
          <w:rPr>
            <w:rFonts w:asciiTheme="minorHAnsi" w:hAnsiTheme="minorHAnsi"/>
            <w:rPrChange w:id="9311" w:author="McDonagh, Sean" w:date="2023-07-05T09:42:00Z">
              <w:rPr/>
            </w:rPrChange>
          </w:rPr>
          <w:t xml:space="preserve">only </w:t>
        </w:r>
      </w:ins>
      <w:ins w:id="9312" w:author="McDonagh, Sean" w:date="2023-04-17T10:25:00Z">
        <w:r w:rsidR="00D058E5" w:rsidRPr="00B12C3B">
          <w:rPr>
            <w:rFonts w:asciiTheme="minorHAnsi" w:hAnsiTheme="minorHAnsi"/>
            <w:rPrChange w:id="9313" w:author="McDonagh, Sean" w:date="2023-07-05T09:42:00Z">
              <w:rPr/>
            </w:rPrChange>
          </w:rPr>
          <w:t>after the</w:t>
        </w:r>
        <w:r w:rsidR="00D058E5" w:rsidRPr="00B12C3B">
          <w:rPr>
            <w:rFonts w:asciiTheme="minorHAnsi" w:eastAsia="Courier New" w:hAnsiTheme="minorHAnsi" w:cs="Courier New"/>
            <w:color w:val="000000"/>
            <w:szCs w:val="20"/>
            <w:rPrChange w:id="9314" w:author="McDonagh, Sean" w:date="2023-07-05T09:42:00Z">
              <w:rPr>
                <w:rFonts w:ascii="Courier New" w:eastAsia="Courier New" w:hAnsi="Courier New" w:cs="Courier New"/>
                <w:color w:val="000000"/>
                <w:szCs w:val="20"/>
              </w:rPr>
            </w:rPrChange>
          </w:rPr>
          <w:t xml:space="preserve"> </w:t>
        </w:r>
      </w:ins>
      <w:ins w:id="9315" w:author="McDonagh, Sean" w:date="2023-04-17T10:20:00Z">
        <w:r w:rsidR="00D058E5" w:rsidRPr="00B12C3B">
          <w:rPr>
            <w:rFonts w:asciiTheme="minorHAnsi" w:eastAsia="Courier New" w:hAnsiTheme="minorHAnsi" w:cs="Courier New"/>
            <w:color w:val="000000"/>
            <w:szCs w:val="20"/>
            <w:rPrChange w:id="9316" w:author="McDonagh, Sean" w:date="2023-07-05T09:42:00Z">
              <w:rPr>
                <w:rFonts w:ascii="Courier New" w:eastAsia="Courier New" w:hAnsi="Courier New" w:cs="Courier New"/>
                <w:color w:val="000000"/>
                <w:szCs w:val="20"/>
              </w:rPr>
            </w:rPrChange>
          </w:rPr>
          <w:t>return_when</w:t>
        </w:r>
        <w:r w:rsidR="00D058E5" w:rsidRPr="00B12C3B">
          <w:rPr>
            <w:rFonts w:asciiTheme="minorHAnsi" w:hAnsiTheme="minorHAnsi"/>
            <w:rPrChange w:id="9317" w:author="McDonagh, Sean" w:date="2023-07-05T09:42:00Z">
              <w:rPr/>
            </w:rPrChange>
          </w:rPr>
          <w:t xml:space="preserve"> condition is </w:t>
        </w:r>
      </w:ins>
      <w:ins w:id="9318" w:author="McDonagh, Sean" w:date="2023-04-17T10:39:00Z">
        <w:r w:rsidR="000F4C2F" w:rsidRPr="00B12C3B">
          <w:rPr>
            <w:rFonts w:asciiTheme="minorHAnsi" w:hAnsiTheme="minorHAnsi"/>
            <w:rPrChange w:id="9319" w:author="McDonagh, Sean" w:date="2023-07-05T09:42:00Z">
              <w:rPr/>
            </w:rPrChange>
          </w:rPr>
          <w:t>satisfied</w:t>
        </w:r>
      </w:ins>
      <w:ins w:id="9320" w:author="McDonagh, Sean" w:date="2023-04-10T11:48:00Z">
        <w:r w:rsidRPr="00B12C3B">
          <w:rPr>
            <w:rFonts w:asciiTheme="minorHAnsi" w:hAnsiTheme="minorHAnsi"/>
            <w:rPrChange w:id="9321" w:author="McDonagh, Sean" w:date="2023-07-05T09:42:00Z">
              <w:rPr/>
            </w:rPrChange>
          </w:rPr>
          <w:t>.</w:t>
        </w:r>
      </w:ins>
      <w:ins w:id="9322" w:author="McDonagh, Sean" w:date="2023-04-11T08:31:00Z">
        <w:r w:rsidR="003539D8" w:rsidRPr="00B12C3B">
          <w:rPr>
            <w:rFonts w:asciiTheme="minorHAnsi" w:hAnsiTheme="minorHAnsi"/>
            <w:rPrChange w:id="9323" w:author="McDonagh, Sean" w:date="2023-07-05T09:42:00Z">
              <w:rPr/>
            </w:rPrChange>
          </w:rPr>
          <w:t xml:space="preserve"> </w:t>
        </w:r>
      </w:ins>
      <w:ins w:id="9324" w:author="McDonagh, Sean" w:date="2023-04-11T08:39:00Z">
        <w:r w:rsidR="003D2CA0" w:rsidRPr="00B12C3B">
          <w:rPr>
            <w:rFonts w:asciiTheme="minorHAnsi" w:hAnsiTheme="minorHAnsi"/>
            <w:rPrChange w:id="9325" w:author="McDonagh, Sean" w:date="2023-07-05T09:42:00Z">
              <w:rPr/>
            </w:rPrChange>
          </w:rPr>
          <w:t xml:space="preserve">If </w:t>
        </w:r>
        <w:r w:rsidR="003D2CA0" w:rsidRPr="00B12C3B">
          <w:rPr>
            <w:rFonts w:asciiTheme="minorHAnsi" w:eastAsia="Courier New" w:hAnsiTheme="minorHAnsi" w:cs="Courier New"/>
            <w:color w:val="000000"/>
            <w:szCs w:val="20"/>
            <w:rPrChange w:id="9326" w:author="McDonagh, Sean" w:date="2023-07-05T09:42:00Z">
              <w:rPr>
                <w:rFonts w:ascii="Courier New" w:eastAsia="Courier New" w:hAnsi="Courier New" w:cs="Courier New"/>
                <w:color w:val="000000"/>
                <w:szCs w:val="20"/>
              </w:rPr>
            </w:rPrChange>
          </w:rPr>
          <w:t>main()</w:t>
        </w:r>
        <w:r w:rsidR="003D2CA0" w:rsidRPr="00B12C3B">
          <w:rPr>
            <w:rFonts w:asciiTheme="minorHAnsi" w:hAnsiTheme="minorHAnsi"/>
            <w:rPrChange w:id="9327" w:author="McDonagh, Sean" w:date="2023-07-05T09:42:00Z">
              <w:rPr/>
            </w:rPrChange>
          </w:rPr>
          <w:t xml:space="preserve"> does not recognize an exception </w:t>
        </w:r>
      </w:ins>
      <w:ins w:id="9328" w:author="McDonagh, Sean" w:date="2023-04-11T08:40:00Z">
        <w:r w:rsidR="003D2CA0" w:rsidRPr="00B12C3B">
          <w:rPr>
            <w:rFonts w:asciiTheme="minorHAnsi" w:hAnsiTheme="minorHAnsi"/>
            <w:rPrChange w:id="9329" w:author="McDonagh, Sean" w:date="2023-07-05T09:42:00Z">
              <w:rPr/>
            </w:rPrChange>
          </w:rPr>
          <w:t xml:space="preserve">from a subordinate coroutine, </w:t>
        </w:r>
      </w:ins>
      <w:ins w:id="9330" w:author="McDonagh, Sean" w:date="2023-04-11T08:39:00Z">
        <w:r w:rsidR="003D2CA0" w:rsidRPr="00B12C3B">
          <w:rPr>
            <w:rFonts w:asciiTheme="minorHAnsi" w:hAnsiTheme="minorHAnsi"/>
            <w:rPrChange w:id="9331" w:author="McDonagh, Sean" w:date="2023-07-05T09:42:00Z">
              <w:rPr/>
            </w:rPrChange>
          </w:rPr>
          <w:t>it wil</w:t>
        </w:r>
      </w:ins>
      <w:ins w:id="9332" w:author="McDonagh, Sean" w:date="2023-04-11T08:40:00Z">
        <w:r w:rsidR="003D2CA0" w:rsidRPr="00B12C3B">
          <w:rPr>
            <w:rFonts w:asciiTheme="minorHAnsi" w:hAnsiTheme="minorHAnsi"/>
            <w:rPrChange w:id="9333" w:author="McDonagh, Sean" w:date="2023-07-05T09:42:00Z">
              <w:rPr/>
            </w:rPrChange>
          </w:rPr>
          <w:t xml:space="preserve">l not get handled and will remain in the event loop </w:t>
        </w:r>
      </w:ins>
      <w:ins w:id="9334" w:author="McDonagh, Sean" w:date="2023-04-11T08:41:00Z">
        <w:r w:rsidR="003D2CA0" w:rsidRPr="00B12C3B">
          <w:rPr>
            <w:rFonts w:asciiTheme="minorHAnsi" w:hAnsiTheme="minorHAnsi"/>
            <w:rPrChange w:id="9335" w:author="McDonagh, Sean" w:date="2023-07-05T09:42:00Z">
              <w:rPr/>
            </w:rPrChange>
          </w:rPr>
          <w:t xml:space="preserve">for the remainder of the program. </w:t>
        </w:r>
      </w:ins>
      <w:r w:rsidR="00EA6F8C" w:rsidRPr="00B12C3B">
        <w:rPr>
          <w:rFonts w:asciiTheme="minorHAnsi" w:hAnsiTheme="minorHAnsi"/>
          <w:rPrChange w:id="9336" w:author="McDonagh, Sean" w:date="2023-07-05T09:42:00Z">
            <w:rPr/>
          </w:rPrChange>
        </w:rPr>
        <w:t xml:space="preserve">The following </w:t>
      </w:r>
      <w:ins w:id="9337" w:author="McDonagh, Sean" w:date="2023-04-18T14:33:00Z">
        <w:r w:rsidR="000D6A5F" w:rsidRPr="00B12C3B">
          <w:rPr>
            <w:rFonts w:asciiTheme="minorHAnsi" w:hAnsiTheme="minorHAnsi"/>
            <w:rPrChange w:id="9338" w:author="McDonagh, Sean" w:date="2023-07-05T09:42:00Z">
              <w:rPr/>
            </w:rPrChange>
          </w:rPr>
          <w:t xml:space="preserve">example uses the above </w:t>
        </w:r>
      </w:ins>
      <w:ins w:id="9339" w:author="McDonagh, Sean" w:date="2023-04-18T14:34:00Z">
        <w:r w:rsidR="000162CF" w:rsidRPr="00B12C3B">
          <w:rPr>
            <w:rFonts w:asciiTheme="minorHAnsi" w:hAnsiTheme="minorHAnsi"/>
            <w:rPrChange w:id="9340" w:author="McDonagh, Sean" w:date="2023-07-05T09:42:00Z">
              <w:rPr/>
            </w:rPrChange>
          </w:rPr>
          <w:t xml:space="preserve">methods to help </w:t>
        </w:r>
      </w:ins>
      <w:del w:id="9341" w:author="McDonagh, Sean" w:date="2023-04-18T14:31:00Z">
        <w:r w:rsidR="00EA6F8C" w:rsidRPr="00B12C3B" w:rsidDel="00676C1C">
          <w:rPr>
            <w:rFonts w:asciiTheme="minorHAnsi" w:hAnsiTheme="minorHAnsi"/>
            <w:rPrChange w:id="9342" w:author="McDonagh, Sean" w:date="2023-07-05T09:42:00Z">
              <w:rPr/>
            </w:rPrChange>
          </w:rPr>
          <w:delText xml:space="preserve">example </w:delText>
        </w:r>
      </w:del>
      <w:ins w:id="9343" w:author="Stephen Michell" w:date="2023-03-29T16:28:00Z">
        <w:del w:id="9344" w:author="McDonagh, Sean" w:date="2023-04-05T11:38:00Z">
          <w:r w:rsidR="00F0042C" w:rsidRPr="00B12C3B" w:rsidDel="004D4D9E">
            <w:rPr>
              <w:rFonts w:asciiTheme="minorHAnsi" w:hAnsiTheme="minorHAnsi"/>
              <w:rPrChange w:id="9345" w:author="McDonagh, Sean" w:date="2023-07-05T09:42:00Z">
                <w:rPr/>
              </w:rPrChange>
            </w:rPr>
            <w:delText>(</w:delText>
          </w:r>
          <w:commentRangeStart w:id="9346"/>
          <w:r w:rsidR="00F0042C" w:rsidRPr="00B12C3B" w:rsidDel="004D4D9E">
            <w:rPr>
              <w:rFonts w:asciiTheme="minorHAnsi" w:hAnsiTheme="minorHAnsi"/>
              <w:rPrChange w:id="9347" w:author="McDonagh, Sean" w:date="2023-07-05T09:42:00Z">
                <w:rPr/>
              </w:rPrChange>
            </w:rPr>
            <w:delText>from</w:delText>
          </w:r>
        </w:del>
      </w:ins>
      <w:commentRangeEnd w:id="9346"/>
      <w:del w:id="9348" w:author="McDonagh, Sean" w:date="2023-04-05T11:38:00Z">
        <w:r w:rsidR="00A84B9D" w:rsidRPr="00B12C3B" w:rsidDel="004D4D9E">
          <w:rPr>
            <w:rStyle w:val="CommentReference"/>
            <w:rFonts w:asciiTheme="minorHAnsi" w:eastAsia="Calibri" w:hAnsiTheme="minorHAnsi" w:cs="Calibri"/>
            <w:lang w:val="en-US"/>
            <w:rPrChange w:id="9349" w:author="McDonagh, Sean" w:date="2023-07-05T09:42:00Z">
              <w:rPr>
                <w:rStyle w:val="CommentReference"/>
                <w:rFonts w:ascii="Calibri" w:eastAsia="Calibri" w:hAnsi="Calibri" w:cs="Calibri"/>
                <w:lang w:val="en-US"/>
              </w:rPr>
            </w:rPrChange>
          </w:rPr>
          <w:commentReference w:id="9346"/>
        </w:r>
      </w:del>
      <w:ins w:id="9350" w:author="Stephen Michell" w:date="2023-03-29T16:28:00Z">
        <w:del w:id="9351" w:author="McDonagh, Sean" w:date="2023-04-05T11:38:00Z">
          <w:r w:rsidR="00F0042C" w:rsidRPr="00B12C3B" w:rsidDel="004D4D9E">
            <w:rPr>
              <w:rFonts w:asciiTheme="minorHAnsi" w:hAnsiTheme="minorHAnsi"/>
              <w:rPrChange w:id="9352" w:author="McDonagh, Sean" w:date="2023-07-05T09:42:00Z">
                <w:rPr/>
              </w:rPrChange>
            </w:rPr>
            <w:delText xml:space="preserve"> ???)</w:delText>
          </w:r>
        </w:del>
        <w:del w:id="9353" w:author="McDonagh, Sean" w:date="2023-04-05T11:36:00Z">
          <w:r w:rsidR="00F0042C" w:rsidRPr="00B12C3B" w:rsidDel="0093730F">
            <w:rPr>
              <w:rFonts w:asciiTheme="minorHAnsi" w:hAnsiTheme="minorHAnsi"/>
              <w:rPrChange w:id="9354" w:author="McDonagh, Sean" w:date="2023-07-05T09:42:00Z">
                <w:rPr/>
              </w:rPrChange>
            </w:rPr>
            <w:delText xml:space="preserve"> </w:delText>
          </w:r>
        </w:del>
      </w:ins>
      <w:ins w:id="9355" w:author="McDonagh, Sean" w:date="2023-04-05T11:36:00Z">
        <w:r w:rsidR="0093730F" w:rsidRPr="00B12C3B">
          <w:rPr>
            <w:rFonts w:asciiTheme="minorHAnsi" w:hAnsiTheme="minorHAnsi"/>
            <w:rPrChange w:id="9356" w:author="McDonagh, Sean" w:date="2023-07-05T09:42:00Z">
              <w:rPr/>
            </w:rPrChange>
          </w:rPr>
          <w:t>ensure</w:t>
        </w:r>
      </w:ins>
      <w:ins w:id="9357" w:author="McDonagh, Sean" w:date="2023-04-18T14:31:00Z">
        <w:r w:rsidR="00676C1C" w:rsidRPr="00B12C3B">
          <w:rPr>
            <w:rFonts w:asciiTheme="minorHAnsi" w:hAnsiTheme="minorHAnsi"/>
            <w:rPrChange w:id="9358" w:author="McDonagh, Sean" w:date="2023-07-05T09:42:00Z">
              <w:rPr/>
            </w:rPrChange>
          </w:rPr>
          <w:t xml:space="preserve"> that</w:t>
        </w:r>
      </w:ins>
      <w:ins w:id="9359" w:author="McDonagh, Sean" w:date="2023-04-18T14:36:00Z">
        <w:r w:rsidR="000162CF" w:rsidRPr="00B12C3B">
          <w:rPr>
            <w:rFonts w:asciiTheme="minorHAnsi" w:hAnsiTheme="minorHAnsi"/>
            <w:rPrChange w:id="9360" w:author="McDonagh, Sean" w:date="2023-07-05T09:42:00Z">
              <w:rPr/>
            </w:rPrChange>
          </w:rPr>
          <w:t xml:space="preserve"> </w:t>
        </w:r>
      </w:ins>
      <w:ins w:id="9361" w:author="McDonagh, Sean" w:date="2023-04-10T11:57:00Z">
        <w:r w:rsidR="004071B2" w:rsidRPr="00B12C3B">
          <w:rPr>
            <w:rFonts w:asciiTheme="minorHAnsi" w:eastAsia="Courier New" w:hAnsiTheme="minorHAnsi" w:cs="Courier New"/>
            <w:color w:val="000000"/>
            <w:szCs w:val="20"/>
            <w:rPrChange w:id="9362" w:author="McDonagh, Sean" w:date="2023-07-05T09:42:00Z">
              <w:rPr>
                <w:rFonts w:ascii="Courier New" w:eastAsia="Courier New" w:hAnsi="Courier New" w:cs="Courier New"/>
                <w:color w:val="000000"/>
                <w:szCs w:val="20"/>
              </w:rPr>
            </w:rPrChange>
          </w:rPr>
          <w:t>main()</w:t>
        </w:r>
        <w:r w:rsidR="004071B2" w:rsidRPr="00B12C3B">
          <w:rPr>
            <w:rFonts w:asciiTheme="minorHAnsi" w:hAnsiTheme="minorHAnsi"/>
            <w:rPrChange w:id="9363" w:author="McDonagh, Sean" w:date="2023-07-05T09:42:00Z">
              <w:rPr/>
            </w:rPrChange>
          </w:rPr>
          <w:t xml:space="preserve"> </w:t>
        </w:r>
      </w:ins>
      <w:ins w:id="9364" w:author="McDonagh, Sean" w:date="2023-04-10T11:56:00Z">
        <w:r w:rsidR="00113C04" w:rsidRPr="00B12C3B">
          <w:rPr>
            <w:rFonts w:asciiTheme="minorHAnsi" w:hAnsiTheme="minorHAnsi"/>
            <w:rPrChange w:id="9365" w:author="McDonagh, Sean" w:date="2023-07-05T09:42:00Z">
              <w:rPr/>
            </w:rPrChange>
          </w:rPr>
          <w:t xml:space="preserve">gets notified and </w:t>
        </w:r>
      </w:ins>
      <w:ins w:id="9366" w:author="McDonagh, Sean" w:date="2023-04-05T11:36:00Z">
        <w:r w:rsidR="0093730F" w:rsidRPr="00B12C3B">
          <w:rPr>
            <w:rFonts w:asciiTheme="minorHAnsi" w:hAnsiTheme="minorHAnsi"/>
            <w:rPrChange w:id="9367" w:author="McDonagh, Sean" w:date="2023-07-05T09:42:00Z">
              <w:rPr/>
            </w:rPrChange>
          </w:rPr>
          <w:t xml:space="preserve">all tasks are removed from the event loop prior to </w:t>
        </w:r>
      </w:ins>
      <w:ins w:id="9368" w:author="McDonagh, Sean" w:date="2023-04-05T11:37:00Z">
        <w:r w:rsidR="0093730F" w:rsidRPr="00B12C3B">
          <w:rPr>
            <w:rFonts w:asciiTheme="minorHAnsi" w:hAnsiTheme="minorHAnsi"/>
            <w:rPrChange w:id="9369" w:author="McDonagh, Sean" w:date="2023-07-05T09:42:00Z">
              <w:rPr/>
            </w:rPrChange>
          </w:rPr>
          <w:t>program</w:t>
        </w:r>
      </w:ins>
      <w:ins w:id="9370" w:author="McDonagh, Sean" w:date="2023-04-05T11:42:00Z">
        <w:r w:rsidR="004D4D9E" w:rsidRPr="00B12C3B">
          <w:rPr>
            <w:rFonts w:asciiTheme="minorHAnsi" w:hAnsiTheme="minorHAnsi"/>
            <w:rPrChange w:id="9371" w:author="McDonagh, Sean" w:date="2023-07-05T09:42:00Z">
              <w:rPr/>
            </w:rPrChange>
          </w:rPr>
          <w:t xml:space="preserve"> termination</w:t>
        </w:r>
      </w:ins>
      <w:ins w:id="9372" w:author="McDonagh, Sean" w:date="2023-04-10T11:56:00Z">
        <w:r w:rsidR="00113C04" w:rsidRPr="00B12C3B">
          <w:rPr>
            <w:rFonts w:asciiTheme="minorHAnsi" w:hAnsiTheme="minorHAnsi"/>
            <w:rPrChange w:id="9373" w:author="McDonagh, Sean" w:date="2023-07-05T09:42:00Z">
              <w:rPr/>
            </w:rPrChange>
          </w:rPr>
          <w:t>.</w:t>
        </w:r>
      </w:ins>
      <w:del w:id="9374" w:author="McDonagh, Sean" w:date="2023-04-05T11:40:00Z">
        <w:r w:rsidR="00EA6F8C" w:rsidRPr="00B12C3B" w:rsidDel="004D4D9E">
          <w:rPr>
            <w:rFonts w:asciiTheme="minorHAnsi" w:hAnsiTheme="minorHAnsi"/>
            <w:rPrChange w:id="9375" w:author="McDonagh, Sean" w:date="2023-07-05T09:42:00Z">
              <w:rPr/>
            </w:rPrChange>
          </w:rPr>
          <w:delText>demonstrate</w:delText>
        </w:r>
      </w:del>
      <w:del w:id="9376" w:author="McDonagh, Sean" w:date="2023-04-05T11:35:00Z">
        <w:r w:rsidR="00EA6F8C" w:rsidRPr="00B12C3B" w:rsidDel="00FC59CF">
          <w:rPr>
            <w:rFonts w:asciiTheme="minorHAnsi" w:hAnsiTheme="minorHAnsi"/>
            <w:rPrChange w:id="9377" w:author="McDonagh, Sean" w:date="2023-07-05T09:42:00Z">
              <w:rPr/>
            </w:rPrChange>
          </w:rPr>
          <w:delText>s</w:delText>
        </w:r>
      </w:del>
      <w:del w:id="9378" w:author="McDonagh, Sean" w:date="2023-04-05T11:40:00Z">
        <w:r w:rsidR="00EA6F8C" w:rsidRPr="00B12C3B" w:rsidDel="004D4D9E">
          <w:rPr>
            <w:rFonts w:asciiTheme="minorHAnsi" w:hAnsiTheme="minorHAnsi"/>
            <w:rPrChange w:id="9379" w:author="McDonagh, Sean" w:date="2023-07-05T09:42:00Z">
              <w:rPr/>
            </w:rPrChange>
          </w:rPr>
          <w:delText xml:space="preserve"> a possible use of these methods</w:delText>
        </w:r>
        <w:r w:rsidR="002E5DA5" w:rsidRPr="00B12C3B" w:rsidDel="004D4D9E">
          <w:rPr>
            <w:rFonts w:asciiTheme="minorHAnsi" w:hAnsiTheme="minorHAnsi"/>
            <w:rPrChange w:id="9380" w:author="McDonagh, Sean" w:date="2023-07-05T09:42:00Z">
              <w:rPr/>
            </w:rPrChange>
          </w:rPr>
          <w:delText xml:space="preserve"> and </w:delText>
        </w:r>
      </w:del>
      <w:del w:id="9381" w:author="McDonagh, Sean" w:date="2023-04-18T14:36:00Z">
        <w:r w:rsidR="002E5DA5" w:rsidRPr="00B12C3B" w:rsidDel="000162CF">
          <w:rPr>
            <w:rFonts w:asciiTheme="minorHAnsi" w:hAnsiTheme="minorHAnsi"/>
            <w:rPrChange w:id="9382" w:author="McDonagh, Sean" w:date="2023-07-05T09:42:00Z">
              <w:rPr/>
            </w:rPrChange>
          </w:rPr>
          <w:delText>ensure</w:delText>
        </w:r>
      </w:del>
      <w:del w:id="9383" w:author="McDonagh, Sean" w:date="2023-04-05T11:40:00Z">
        <w:r w:rsidR="002E5DA5" w:rsidRPr="00B12C3B" w:rsidDel="004D4D9E">
          <w:rPr>
            <w:rFonts w:asciiTheme="minorHAnsi" w:hAnsiTheme="minorHAnsi"/>
            <w:rPrChange w:id="9384" w:author="McDonagh, Sean" w:date="2023-07-05T09:42:00Z">
              <w:rPr/>
            </w:rPrChange>
          </w:rPr>
          <w:delText>s</w:delText>
        </w:r>
      </w:del>
      <w:del w:id="9385" w:author="McDonagh, Sean" w:date="2023-04-18T14:36:00Z">
        <w:r w:rsidR="002E5DA5" w:rsidRPr="00B12C3B" w:rsidDel="000162CF">
          <w:rPr>
            <w:rFonts w:asciiTheme="minorHAnsi" w:hAnsiTheme="minorHAnsi"/>
            <w:rPrChange w:id="9386" w:author="McDonagh, Sean" w:date="2023-07-05T09:42:00Z">
              <w:rPr/>
            </w:rPrChange>
          </w:rPr>
          <w:delText xml:space="preserve"> that all coroutines are terminated properly</w:delText>
        </w:r>
      </w:del>
      <w:ins w:id="9387" w:author="Stephen Michell" w:date="2023-03-29T16:34:00Z">
        <w:del w:id="9388" w:author="McDonagh, Sean" w:date="2023-04-11T08:43:00Z">
          <w:r w:rsidR="00F0042C" w:rsidRPr="00B12C3B" w:rsidDel="00B1163F">
            <w:rPr>
              <w:rFonts w:asciiTheme="minorHAnsi" w:hAnsiTheme="minorHAnsi"/>
              <w:rPrChange w:id="9389" w:author="McDonagh, Sean" w:date="2023-07-05T09:42:00Z">
                <w:rPr/>
              </w:rPrChange>
            </w:rPr>
            <w:delText>:</w:delText>
          </w:r>
        </w:del>
      </w:ins>
      <w:del w:id="9390" w:author="Stephen Michell" w:date="2023-03-29T16:34:00Z">
        <w:r w:rsidR="00EA6F8C" w:rsidRPr="00B12C3B" w:rsidDel="00F0042C">
          <w:rPr>
            <w:rFonts w:asciiTheme="minorHAnsi" w:hAnsiTheme="minorHAnsi"/>
            <w:rPrChange w:id="9391" w:author="McDonagh, Sean" w:date="2023-07-05T09:42:00Z">
              <w:rPr/>
            </w:rPrChange>
          </w:rPr>
          <w:delText>:</w:delText>
        </w:r>
      </w:del>
    </w:p>
    <w:p w14:paraId="135384F3" w14:textId="792FFD42" w:rsidR="008E43E9" w:rsidRPr="00B12C3B" w:rsidRDefault="0006724E" w:rsidP="00EB321B">
      <w:pPr>
        <w:pStyle w:val="HTMLPreformatted"/>
        <w:rPr>
          <w:ins w:id="9392" w:author="McDonagh, Sean" w:date="2023-04-18T13:55:00Z"/>
          <w:rFonts w:asciiTheme="minorHAnsi" w:hAnsiTheme="minorHAnsi"/>
          <w:rPrChange w:id="9393" w:author="McDonagh, Sean" w:date="2023-07-05T09:42:00Z">
            <w:rPr>
              <w:ins w:id="9394" w:author="McDonagh, Sean" w:date="2023-04-18T13:55:00Z"/>
            </w:rPr>
          </w:rPrChange>
        </w:rPr>
      </w:pPr>
      <w:ins w:id="9395" w:author="McDonagh, Sean" w:date="2023-04-18T13:52:00Z">
        <w:r w:rsidRPr="00B12C3B">
          <w:rPr>
            <w:rFonts w:asciiTheme="minorHAnsi" w:hAnsiTheme="minorHAnsi"/>
            <w:rPrChange w:id="9396" w:author="McDonagh, Sean" w:date="2023-07-05T09:42:00Z">
              <w:rPr/>
            </w:rPrChange>
          </w:rPr>
          <w:t>import asyncio</w:t>
        </w:r>
        <w:r w:rsidRPr="00B12C3B">
          <w:rPr>
            <w:rFonts w:asciiTheme="minorHAnsi" w:hAnsiTheme="minorHAnsi"/>
            <w:rPrChange w:id="9397" w:author="McDonagh, Sean" w:date="2023-07-05T09:42:00Z">
              <w:rPr/>
            </w:rPrChange>
          </w:rPr>
          <w:br/>
        </w:r>
        <w:r w:rsidRPr="00B12C3B">
          <w:rPr>
            <w:rFonts w:asciiTheme="minorHAnsi" w:hAnsiTheme="minorHAnsi"/>
            <w:rPrChange w:id="9398" w:author="McDonagh, Sean" w:date="2023-07-05T09:42:00Z">
              <w:rPr/>
            </w:rPrChange>
          </w:rPr>
          <w:br/>
          <w:t>async def coro1():</w:t>
        </w:r>
        <w:r w:rsidRPr="00B12C3B">
          <w:rPr>
            <w:rFonts w:asciiTheme="minorHAnsi" w:hAnsiTheme="minorHAnsi"/>
            <w:rPrChange w:id="9399" w:author="McDonagh, Sean" w:date="2023-07-05T09:42:00Z">
              <w:rPr/>
            </w:rPrChange>
          </w:rPr>
          <w:br/>
          <w:t xml:space="preserve">    raise RuntimeError("ERROR in coro1")</w:t>
        </w:r>
        <w:r w:rsidRPr="00B12C3B">
          <w:rPr>
            <w:rFonts w:asciiTheme="minorHAnsi" w:hAnsiTheme="minorHAnsi"/>
            <w:rPrChange w:id="9400" w:author="McDonagh, Sean" w:date="2023-07-05T09:42:00Z">
              <w:rPr/>
            </w:rPrChange>
          </w:rPr>
          <w:br/>
          <w:t xml:space="preserve">    return ("coro1 completed")  # Unreachable code</w:t>
        </w:r>
        <w:r w:rsidRPr="00B12C3B">
          <w:rPr>
            <w:rFonts w:asciiTheme="minorHAnsi" w:hAnsiTheme="minorHAnsi"/>
            <w:rPrChange w:id="9401" w:author="McDonagh, Sean" w:date="2023-07-05T09:42:00Z">
              <w:rPr/>
            </w:rPrChange>
          </w:rPr>
          <w:br/>
        </w:r>
        <w:r w:rsidRPr="00B12C3B">
          <w:rPr>
            <w:rFonts w:asciiTheme="minorHAnsi" w:hAnsiTheme="minorHAnsi"/>
            <w:rPrChange w:id="9402" w:author="McDonagh, Sean" w:date="2023-07-05T09:42:00Z">
              <w:rPr/>
            </w:rPrChange>
          </w:rPr>
          <w:br/>
          <w:t>async def coro2():</w:t>
        </w:r>
        <w:r w:rsidRPr="00B12C3B">
          <w:rPr>
            <w:rFonts w:asciiTheme="minorHAnsi" w:hAnsiTheme="minorHAnsi"/>
            <w:rPrChange w:id="9403" w:author="McDonagh, Sean" w:date="2023-07-05T09:42:00Z">
              <w:rPr/>
            </w:rPrChange>
          </w:rPr>
          <w:br/>
          <w:t xml:space="preserve">    await asyncio.sleep(</w:t>
        </w:r>
        <w:r w:rsidRPr="00B12C3B">
          <w:rPr>
            <w:rFonts w:asciiTheme="minorHAnsi" w:hAnsiTheme="minorHAnsi"/>
            <w:b/>
            <w:bCs/>
            <w:rPrChange w:id="9404" w:author="McDonagh, Sean" w:date="2023-07-05T09:42:00Z">
              <w:rPr>
                <w:b/>
                <w:bCs/>
              </w:rPr>
            </w:rPrChange>
          </w:rPr>
          <w:t>1</w:t>
        </w:r>
        <w:r w:rsidRPr="00B12C3B">
          <w:rPr>
            <w:rFonts w:asciiTheme="minorHAnsi" w:hAnsiTheme="minorHAnsi"/>
            <w:rPrChange w:id="9405" w:author="McDonagh, Sean" w:date="2023-07-05T09:42:00Z">
              <w:rPr/>
            </w:rPrChange>
          </w:rPr>
          <w:t>)</w:t>
        </w:r>
        <w:r w:rsidRPr="00B12C3B">
          <w:rPr>
            <w:rFonts w:asciiTheme="minorHAnsi" w:hAnsiTheme="minorHAnsi"/>
            <w:rPrChange w:id="9406" w:author="McDonagh, Sean" w:date="2023-07-05T09:42:00Z">
              <w:rPr/>
            </w:rPrChange>
          </w:rPr>
          <w:br/>
          <w:t xml:space="preserve">    return ("coro2 completed")</w:t>
        </w:r>
        <w:r w:rsidRPr="00B12C3B">
          <w:rPr>
            <w:rFonts w:asciiTheme="minorHAnsi" w:hAnsiTheme="minorHAnsi"/>
            <w:rPrChange w:id="9407" w:author="McDonagh, Sean" w:date="2023-07-05T09:42:00Z">
              <w:rPr/>
            </w:rPrChange>
          </w:rPr>
          <w:br/>
        </w:r>
        <w:r w:rsidRPr="00B12C3B">
          <w:rPr>
            <w:rFonts w:asciiTheme="minorHAnsi" w:hAnsiTheme="minorHAnsi"/>
            <w:rPrChange w:id="9408" w:author="McDonagh, Sean" w:date="2023-07-05T09:42:00Z">
              <w:rPr/>
            </w:rPrChange>
          </w:rPr>
          <w:br/>
          <w:t>async def main():</w:t>
        </w:r>
        <w:r w:rsidRPr="00B12C3B">
          <w:rPr>
            <w:rFonts w:asciiTheme="minorHAnsi" w:hAnsiTheme="minorHAnsi"/>
            <w:rPrChange w:id="9409" w:author="McDonagh, Sean" w:date="2023-07-05T09:42:00Z">
              <w:rPr/>
            </w:rPrChange>
          </w:rPr>
          <w:br/>
          <w:t xml:space="preserve">    # Create tasks </w:t>
        </w:r>
        <w:r w:rsidRPr="00B12C3B">
          <w:rPr>
            <w:rFonts w:asciiTheme="minorHAnsi" w:hAnsiTheme="minorHAnsi"/>
            <w:rPrChange w:id="9410" w:author="McDonagh, Sean" w:date="2023-07-05T09:42:00Z">
              <w:rPr/>
            </w:rPrChange>
          </w:rPr>
          <w:br/>
          <w:t xml:space="preserve">    t1 = asyncio.create_task(coro1()</w:t>
        </w:r>
        <w:r w:rsidRPr="00B12C3B">
          <w:rPr>
            <w:rFonts w:asciiTheme="minorHAnsi" w:hAnsiTheme="minorHAnsi"/>
            <w:b/>
            <w:bCs/>
            <w:rPrChange w:id="9411" w:author="McDonagh, Sean" w:date="2023-07-05T09:42:00Z">
              <w:rPr>
                <w:b/>
                <w:bCs/>
              </w:rPr>
            </w:rPrChange>
          </w:rPr>
          <w:t xml:space="preserve">, </w:t>
        </w:r>
        <w:r w:rsidRPr="00B12C3B">
          <w:rPr>
            <w:rFonts w:asciiTheme="minorHAnsi" w:hAnsiTheme="minorHAnsi"/>
            <w:rPrChange w:id="9412" w:author="McDonagh, Sean" w:date="2023-07-05T09:42:00Z">
              <w:rPr/>
            </w:rPrChange>
          </w:rPr>
          <w:t>name='task1')</w:t>
        </w:r>
        <w:r w:rsidRPr="00B12C3B">
          <w:rPr>
            <w:rFonts w:asciiTheme="minorHAnsi" w:hAnsiTheme="minorHAnsi"/>
            <w:rPrChange w:id="9413" w:author="McDonagh, Sean" w:date="2023-07-05T09:42:00Z">
              <w:rPr/>
            </w:rPrChange>
          </w:rPr>
          <w:br/>
          <w:t xml:space="preserve">    t2 = asyncio.create_task(coro2()</w:t>
        </w:r>
        <w:r w:rsidRPr="00B12C3B">
          <w:rPr>
            <w:rFonts w:asciiTheme="minorHAnsi" w:hAnsiTheme="minorHAnsi"/>
            <w:b/>
            <w:bCs/>
            <w:rPrChange w:id="9414" w:author="McDonagh, Sean" w:date="2023-07-05T09:42:00Z">
              <w:rPr>
                <w:b/>
                <w:bCs/>
              </w:rPr>
            </w:rPrChange>
          </w:rPr>
          <w:t xml:space="preserve">, </w:t>
        </w:r>
        <w:r w:rsidRPr="00B12C3B">
          <w:rPr>
            <w:rFonts w:asciiTheme="minorHAnsi" w:hAnsiTheme="minorHAnsi"/>
            <w:rPrChange w:id="9415" w:author="McDonagh, Sean" w:date="2023-07-05T09:42:00Z">
              <w:rPr/>
            </w:rPrChange>
          </w:rPr>
          <w:t>name='task2')</w:t>
        </w:r>
        <w:r w:rsidRPr="00B12C3B">
          <w:rPr>
            <w:rFonts w:asciiTheme="minorHAnsi" w:hAnsiTheme="minorHAnsi"/>
            <w:rPrChange w:id="9416" w:author="McDonagh, Sean" w:date="2023-07-05T09:42:00Z">
              <w:rPr/>
            </w:rPrChange>
          </w:rPr>
          <w:br/>
          <w:t xml:space="preserve">    tasks = [t1</w:t>
        </w:r>
        <w:r w:rsidRPr="00B12C3B">
          <w:rPr>
            <w:rFonts w:asciiTheme="minorHAnsi" w:hAnsiTheme="minorHAnsi"/>
            <w:b/>
            <w:bCs/>
            <w:rPrChange w:id="9417" w:author="McDonagh, Sean" w:date="2023-07-05T09:42:00Z">
              <w:rPr>
                <w:b/>
                <w:bCs/>
              </w:rPr>
            </w:rPrChange>
          </w:rPr>
          <w:t xml:space="preserve">, </w:t>
        </w:r>
        <w:r w:rsidRPr="00B12C3B">
          <w:rPr>
            <w:rFonts w:asciiTheme="minorHAnsi" w:hAnsiTheme="minorHAnsi"/>
            <w:rPrChange w:id="9418" w:author="McDonagh, Sean" w:date="2023-07-05T09:42:00Z">
              <w:rPr/>
            </w:rPrChange>
          </w:rPr>
          <w:t>t2]</w:t>
        </w:r>
        <w:r w:rsidRPr="00B12C3B">
          <w:rPr>
            <w:rFonts w:asciiTheme="minorHAnsi" w:hAnsiTheme="minorHAnsi"/>
            <w:rPrChange w:id="9419" w:author="McDonagh, Sean" w:date="2023-07-05T09:42:00Z">
              <w:rPr/>
            </w:rPrChange>
          </w:rPr>
          <w:br/>
        </w:r>
      </w:ins>
    </w:p>
    <w:p w14:paraId="376F6A6D" w14:textId="23CCCB30" w:rsidR="008E43E9" w:rsidRPr="00B12C3B" w:rsidRDefault="008E43E9" w:rsidP="00EB321B">
      <w:pPr>
        <w:pStyle w:val="HTMLPreformatted"/>
        <w:rPr>
          <w:ins w:id="9420" w:author="McDonagh, Sean" w:date="2023-04-18T14:00:00Z"/>
          <w:rFonts w:asciiTheme="minorHAnsi" w:hAnsiTheme="minorHAnsi"/>
          <w:rPrChange w:id="9421" w:author="McDonagh, Sean" w:date="2023-07-05T09:42:00Z">
            <w:rPr>
              <w:ins w:id="9422" w:author="McDonagh, Sean" w:date="2023-04-18T14:00:00Z"/>
            </w:rPr>
          </w:rPrChange>
        </w:rPr>
      </w:pPr>
      <w:ins w:id="9423" w:author="McDonagh, Sean" w:date="2023-04-18T13:56:00Z">
        <w:r w:rsidRPr="00B12C3B">
          <w:rPr>
            <w:rFonts w:asciiTheme="minorHAnsi" w:hAnsiTheme="minorHAnsi"/>
            <w:rPrChange w:id="9424" w:author="McDonagh, Sean" w:date="2023-07-05T09:42:00Z">
              <w:rPr/>
            </w:rPrChange>
          </w:rPr>
          <w:t xml:space="preserve">    </w:t>
        </w:r>
      </w:ins>
      <w:ins w:id="9425" w:author="McDonagh, Sean" w:date="2023-04-18T13:55:00Z">
        <w:r w:rsidRPr="00B12C3B">
          <w:rPr>
            <w:rFonts w:asciiTheme="minorHAnsi" w:hAnsiTheme="minorHAnsi"/>
            <w:rPrChange w:id="9426" w:author="McDonagh, Sean" w:date="2023-07-05T09:42:00Z">
              <w:rPr/>
            </w:rPrChange>
          </w:rPr>
          <w:t>#</w:t>
        </w:r>
      </w:ins>
      <w:ins w:id="9427" w:author="McDonagh, Sean" w:date="2023-04-18T13:58:00Z">
        <w:r w:rsidRPr="00B12C3B">
          <w:rPr>
            <w:rFonts w:asciiTheme="minorHAnsi" w:hAnsiTheme="minorHAnsi"/>
            <w:rPrChange w:id="9428" w:author="McDonagh, Sean" w:date="2023-07-05T09:42:00Z">
              <w:rPr/>
            </w:rPrChange>
          </w:rPr>
          <w:t xml:space="preserve"> Run </w:t>
        </w:r>
      </w:ins>
      <w:ins w:id="9429" w:author="McDonagh, Sean" w:date="2023-04-18T13:59:00Z">
        <w:r w:rsidRPr="00B12C3B">
          <w:rPr>
            <w:rFonts w:asciiTheme="minorHAnsi" w:hAnsiTheme="minorHAnsi"/>
            <w:rPrChange w:id="9430" w:author="McDonagh, Sean" w:date="2023-07-05T09:42:00Z">
              <w:rPr/>
            </w:rPrChange>
          </w:rPr>
          <w:t>both task</w:t>
        </w:r>
      </w:ins>
      <w:ins w:id="9431" w:author="McDonagh, Sean" w:date="2023-04-18T14:02:00Z">
        <w:r w:rsidRPr="00B12C3B">
          <w:rPr>
            <w:rFonts w:asciiTheme="minorHAnsi" w:hAnsiTheme="minorHAnsi"/>
            <w:rPrChange w:id="9432" w:author="McDonagh, Sean" w:date="2023-07-05T09:42:00Z">
              <w:rPr/>
            </w:rPrChange>
          </w:rPr>
          <w:t>s</w:t>
        </w:r>
      </w:ins>
      <w:ins w:id="9433" w:author="McDonagh, Sean" w:date="2023-04-18T13:58:00Z">
        <w:r w:rsidRPr="00B12C3B">
          <w:rPr>
            <w:rFonts w:asciiTheme="minorHAnsi" w:hAnsiTheme="minorHAnsi"/>
            <w:rPrChange w:id="9434" w:author="McDonagh, Sean" w:date="2023-07-05T09:42:00Z">
              <w:rPr/>
            </w:rPrChange>
          </w:rPr>
          <w:t xml:space="preserve"> concurrently and block until the condition</w:t>
        </w:r>
      </w:ins>
    </w:p>
    <w:p w14:paraId="4572C42B" w14:textId="1A897C68" w:rsidR="008E43E9" w:rsidRPr="00B12C3B" w:rsidRDefault="008E43E9" w:rsidP="00EB321B">
      <w:pPr>
        <w:pStyle w:val="HTMLPreformatted"/>
        <w:rPr>
          <w:ins w:id="9435" w:author="McDonagh, Sean" w:date="2023-04-18T13:58:00Z"/>
          <w:rFonts w:asciiTheme="minorHAnsi" w:hAnsiTheme="minorHAnsi"/>
          <w:rPrChange w:id="9436" w:author="McDonagh, Sean" w:date="2023-07-05T09:42:00Z">
            <w:rPr>
              <w:ins w:id="9437" w:author="McDonagh, Sean" w:date="2023-04-18T13:58:00Z"/>
            </w:rPr>
          </w:rPrChange>
        </w:rPr>
      </w:pPr>
      <w:ins w:id="9438" w:author="McDonagh, Sean" w:date="2023-04-18T14:00:00Z">
        <w:r w:rsidRPr="00B12C3B">
          <w:rPr>
            <w:rFonts w:asciiTheme="minorHAnsi" w:hAnsiTheme="minorHAnsi"/>
            <w:rPrChange w:id="9439" w:author="McDonagh, Sean" w:date="2023-07-05T09:42:00Z">
              <w:rPr/>
            </w:rPrChange>
          </w:rPr>
          <w:t xml:space="preserve">    # </w:t>
        </w:r>
      </w:ins>
      <w:ins w:id="9440" w:author="McDonagh, Sean" w:date="2023-04-18T13:58:00Z">
        <w:r w:rsidRPr="00B12C3B">
          <w:rPr>
            <w:rFonts w:asciiTheme="minorHAnsi" w:hAnsiTheme="minorHAnsi"/>
            <w:rPrChange w:id="9441" w:author="McDonagh, Sean" w:date="2023-07-05T09:42:00Z">
              <w:rPr/>
            </w:rPrChange>
          </w:rPr>
          <w:t>specified by return_when</w:t>
        </w:r>
      </w:ins>
      <w:ins w:id="9442" w:author="McDonagh, Sean" w:date="2023-04-18T14:00:00Z">
        <w:r w:rsidRPr="00B12C3B">
          <w:rPr>
            <w:rFonts w:asciiTheme="minorHAnsi" w:hAnsiTheme="minorHAnsi"/>
            <w:rPrChange w:id="9443" w:author="McDonagh, Sean" w:date="2023-07-05T09:42:00Z">
              <w:rPr/>
            </w:rPrChange>
          </w:rPr>
          <w:t xml:space="preserve"> (ALL_COMP</w:t>
        </w:r>
      </w:ins>
      <w:ins w:id="9444" w:author="McDonagh, Sean" w:date="2023-04-18T14:01:00Z">
        <w:r w:rsidRPr="00B12C3B">
          <w:rPr>
            <w:rFonts w:asciiTheme="minorHAnsi" w:hAnsiTheme="minorHAnsi"/>
            <w:rPrChange w:id="9445" w:author="McDonagh, Sean" w:date="2023-07-05T09:42:00Z">
              <w:rPr/>
            </w:rPrChange>
          </w:rPr>
          <w:t>L</w:t>
        </w:r>
      </w:ins>
      <w:ins w:id="9446" w:author="McDonagh, Sean" w:date="2023-04-18T14:00:00Z">
        <w:r w:rsidRPr="00B12C3B">
          <w:rPr>
            <w:rFonts w:asciiTheme="minorHAnsi" w:hAnsiTheme="minorHAnsi"/>
            <w:rPrChange w:id="9447" w:author="McDonagh, Sean" w:date="2023-07-05T09:42:00Z">
              <w:rPr/>
            </w:rPrChange>
          </w:rPr>
          <w:t>ETED</w:t>
        </w:r>
      </w:ins>
      <w:ins w:id="9448" w:author="McDonagh, Sean" w:date="2023-04-18T14:01:00Z">
        <w:r w:rsidRPr="00B12C3B">
          <w:rPr>
            <w:rFonts w:asciiTheme="minorHAnsi" w:hAnsiTheme="minorHAnsi"/>
            <w:rPrChange w:id="9449" w:author="McDonagh, Sean" w:date="2023-07-05T09:42:00Z">
              <w:rPr/>
            </w:rPrChange>
          </w:rPr>
          <w:t xml:space="preserve"> in this case</w:t>
        </w:r>
      </w:ins>
      <w:ins w:id="9450" w:author="McDonagh, Sean" w:date="2023-04-18T14:00:00Z">
        <w:r w:rsidRPr="00B12C3B">
          <w:rPr>
            <w:rFonts w:asciiTheme="minorHAnsi" w:hAnsiTheme="minorHAnsi"/>
            <w:rPrChange w:id="9451" w:author="McDonagh, Sean" w:date="2023-07-05T09:42:00Z">
              <w:rPr/>
            </w:rPrChange>
          </w:rPr>
          <w:t>) is met</w:t>
        </w:r>
      </w:ins>
      <w:ins w:id="9452" w:author="McDonagh, Sean" w:date="2023-04-18T14:02:00Z">
        <w:r w:rsidRPr="00B12C3B">
          <w:rPr>
            <w:rFonts w:asciiTheme="minorHAnsi" w:hAnsiTheme="minorHAnsi"/>
            <w:rPrChange w:id="9453" w:author="McDonagh, Sean" w:date="2023-07-05T09:42:00Z">
              <w:rPr/>
            </w:rPrChange>
          </w:rPr>
          <w:t>.</w:t>
        </w:r>
      </w:ins>
      <w:ins w:id="9454" w:author="McDonagh, Sean" w:date="2023-04-18T13:56:00Z">
        <w:r w:rsidRPr="00B12C3B">
          <w:rPr>
            <w:rFonts w:asciiTheme="minorHAnsi" w:hAnsiTheme="minorHAnsi"/>
            <w:rPrChange w:id="9455" w:author="McDonagh, Sean" w:date="2023-07-05T09:42:00Z">
              <w:rPr/>
            </w:rPrChange>
          </w:rPr>
          <w:t xml:space="preserve"> </w:t>
        </w:r>
      </w:ins>
    </w:p>
    <w:p w14:paraId="287C9C0D" w14:textId="2383ED80" w:rsidR="008E43E9" w:rsidRPr="00B12C3B" w:rsidRDefault="0006724E" w:rsidP="00EB321B">
      <w:pPr>
        <w:pStyle w:val="HTMLPreformatted"/>
        <w:rPr>
          <w:ins w:id="9456" w:author="McDonagh, Sean" w:date="2023-04-18T13:55:00Z"/>
          <w:rFonts w:asciiTheme="minorHAnsi" w:hAnsiTheme="minorHAnsi"/>
          <w:rPrChange w:id="9457" w:author="McDonagh, Sean" w:date="2023-07-05T09:42:00Z">
            <w:rPr>
              <w:ins w:id="9458" w:author="McDonagh, Sean" w:date="2023-04-18T13:55:00Z"/>
            </w:rPr>
          </w:rPrChange>
        </w:rPr>
      </w:pPr>
      <w:ins w:id="9459" w:author="McDonagh, Sean" w:date="2023-04-18T13:52:00Z">
        <w:r w:rsidRPr="00B12C3B">
          <w:rPr>
            <w:rFonts w:asciiTheme="minorHAnsi" w:hAnsiTheme="minorHAnsi"/>
            <w:rPrChange w:id="9460" w:author="McDonagh, Sean" w:date="2023-07-05T09:42:00Z">
              <w:rPr/>
            </w:rPrChange>
          </w:rPr>
          <w:t xml:space="preserve">    done</w:t>
        </w:r>
        <w:r w:rsidRPr="00B12C3B">
          <w:rPr>
            <w:rFonts w:asciiTheme="minorHAnsi" w:hAnsiTheme="minorHAnsi"/>
            <w:b/>
            <w:bCs/>
            <w:rPrChange w:id="9461" w:author="McDonagh, Sean" w:date="2023-07-05T09:42:00Z">
              <w:rPr>
                <w:b/>
                <w:bCs/>
              </w:rPr>
            </w:rPrChange>
          </w:rPr>
          <w:t xml:space="preserve">, </w:t>
        </w:r>
        <w:r w:rsidRPr="00B12C3B">
          <w:rPr>
            <w:rFonts w:asciiTheme="minorHAnsi" w:hAnsiTheme="minorHAnsi"/>
            <w:rPrChange w:id="9462" w:author="McDonagh, Sean" w:date="2023-07-05T09:42:00Z">
              <w:rPr/>
            </w:rPrChange>
          </w:rPr>
          <w:t>pending = await asyncio.wait(tasks</w:t>
        </w:r>
        <w:r w:rsidRPr="00B12C3B">
          <w:rPr>
            <w:rFonts w:asciiTheme="minorHAnsi" w:hAnsiTheme="minorHAnsi"/>
            <w:b/>
            <w:bCs/>
            <w:rPrChange w:id="9463" w:author="McDonagh, Sean" w:date="2023-07-05T09:42:00Z">
              <w:rPr>
                <w:b/>
                <w:bCs/>
              </w:rPr>
            </w:rPrChange>
          </w:rPr>
          <w:t>,</w:t>
        </w:r>
      </w:ins>
      <w:ins w:id="9464" w:author="McDonagh, Sean" w:date="2023-04-18T13:55:00Z">
        <w:r w:rsidR="008E43E9" w:rsidRPr="00B12C3B">
          <w:rPr>
            <w:rFonts w:asciiTheme="minorHAnsi" w:hAnsiTheme="minorHAnsi"/>
            <w:b/>
            <w:bCs/>
            <w:rPrChange w:id="9465" w:author="McDonagh, Sean" w:date="2023-07-05T09:42:00Z">
              <w:rPr>
                <w:b/>
                <w:bCs/>
              </w:rPr>
            </w:rPrChange>
          </w:rPr>
          <w:t xml:space="preserve"> </w:t>
        </w:r>
      </w:ins>
      <w:ins w:id="9466" w:author="McDonagh, Sean" w:date="2023-04-18T13:52:00Z">
        <w:r w:rsidRPr="00B12C3B">
          <w:rPr>
            <w:rFonts w:asciiTheme="minorHAnsi" w:hAnsiTheme="minorHAnsi"/>
            <w:rPrChange w:id="9467" w:author="McDonagh, Sean" w:date="2023-07-05T09:42:00Z">
              <w:rPr/>
            </w:rPrChange>
          </w:rPr>
          <w:t>return_when</w:t>
        </w:r>
      </w:ins>
      <w:ins w:id="9468" w:author="McDonagh, Sean" w:date="2023-04-18T13:54:00Z">
        <w:r w:rsidR="008E43E9" w:rsidRPr="00B12C3B">
          <w:rPr>
            <w:rFonts w:asciiTheme="minorHAnsi" w:hAnsiTheme="minorHAnsi"/>
            <w:rPrChange w:id="9469" w:author="McDonagh, Sean" w:date="2023-07-05T09:42:00Z">
              <w:rPr/>
            </w:rPrChange>
          </w:rPr>
          <w:t xml:space="preserve"> </w:t>
        </w:r>
      </w:ins>
      <w:ins w:id="9470" w:author="McDonagh, Sean" w:date="2023-04-18T13:52:00Z">
        <w:r w:rsidRPr="00B12C3B">
          <w:rPr>
            <w:rFonts w:asciiTheme="minorHAnsi" w:hAnsiTheme="minorHAnsi"/>
            <w:rPrChange w:id="9471" w:author="McDonagh, Sean" w:date="2023-07-05T09:42:00Z">
              <w:rPr/>
            </w:rPrChange>
          </w:rPr>
          <w:t>=</w:t>
        </w:r>
      </w:ins>
      <w:ins w:id="9472" w:author="McDonagh, Sean" w:date="2023-04-18T13:54:00Z">
        <w:r w:rsidR="008E43E9" w:rsidRPr="00B12C3B">
          <w:rPr>
            <w:rFonts w:asciiTheme="minorHAnsi" w:hAnsiTheme="minorHAnsi"/>
            <w:rPrChange w:id="9473" w:author="McDonagh, Sean" w:date="2023-07-05T09:42:00Z">
              <w:rPr/>
            </w:rPrChange>
          </w:rPr>
          <w:t xml:space="preserve"> </w:t>
        </w:r>
      </w:ins>
    </w:p>
    <w:p w14:paraId="3B1BF9E6" w14:textId="2754F47A" w:rsidR="0006724E" w:rsidRPr="00B12C3B" w:rsidRDefault="008E43E9" w:rsidP="00EB321B">
      <w:pPr>
        <w:pStyle w:val="HTMLPreformatted"/>
        <w:rPr>
          <w:ins w:id="9474" w:author="McDonagh, Sean" w:date="2023-04-18T13:52:00Z"/>
          <w:rFonts w:asciiTheme="minorHAnsi" w:hAnsiTheme="minorHAnsi"/>
          <w:b/>
          <w:bCs/>
          <w:rPrChange w:id="9475" w:author="McDonagh, Sean" w:date="2023-07-05T09:42:00Z">
            <w:rPr>
              <w:ins w:id="9476" w:author="McDonagh, Sean" w:date="2023-04-18T13:52:00Z"/>
              <w:b/>
              <w:bCs/>
            </w:rPr>
          </w:rPrChange>
        </w:rPr>
      </w:pPr>
      <w:ins w:id="9477" w:author="McDonagh, Sean" w:date="2023-04-18T13:55:00Z">
        <w:r w:rsidRPr="00B12C3B">
          <w:rPr>
            <w:rFonts w:asciiTheme="minorHAnsi" w:hAnsiTheme="minorHAnsi"/>
            <w:rPrChange w:id="9478" w:author="McDonagh, Sean" w:date="2023-07-05T09:42:00Z">
              <w:rPr/>
            </w:rPrChange>
          </w:rPr>
          <w:tab/>
        </w:r>
        <w:r w:rsidRPr="00B12C3B">
          <w:rPr>
            <w:rFonts w:asciiTheme="minorHAnsi" w:hAnsiTheme="minorHAnsi"/>
            <w:rPrChange w:id="9479" w:author="McDonagh, Sean" w:date="2023-07-05T09:42:00Z">
              <w:rPr/>
            </w:rPrChange>
          </w:rPr>
          <w:tab/>
        </w:r>
        <w:r w:rsidRPr="00B12C3B">
          <w:rPr>
            <w:rFonts w:asciiTheme="minorHAnsi" w:hAnsiTheme="minorHAnsi"/>
            <w:rPrChange w:id="9480" w:author="McDonagh, Sean" w:date="2023-07-05T09:42:00Z">
              <w:rPr/>
            </w:rPrChange>
          </w:rPr>
          <w:tab/>
        </w:r>
        <w:r w:rsidRPr="00B12C3B">
          <w:rPr>
            <w:rFonts w:asciiTheme="minorHAnsi" w:hAnsiTheme="minorHAnsi"/>
            <w:rPrChange w:id="9481" w:author="McDonagh, Sean" w:date="2023-07-05T09:42:00Z">
              <w:rPr/>
            </w:rPrChange>
          </w:rPr>
          <w:tab/>
          <w:t xml:space="preserve">            </w:t>
        </w:r>
      </w:ins>
      <w:ins w:id="9482" w:author="McDonagh, Sean" w:date="2023-04-18T13:52:00Z">
        <w:r w:rsidR="0006724E" w:rsidRPr="00B12C3B">
          <w:rPr>
            <w:rFonts w:asciiTheme="minorHAnsi" w:hAnsiTheme="minorHAnsi"/>
            <w:rPrChange w:id="9483" w:author="McDonagh, Sean" w:date="2023-07-05T09:42:00Z">
              <w:rPr/>
            </w:rPrChange>
          </w:rPr>
          <w:t>asyncio.ALL_COMPLETED)</w:t>
        </w:r>
        <w:r w:rsidR="0006724E" w:rsidRPr="00B12C3B">
          <w:rPr>
            <w:rFonts w:asciiTheme="minorHAnsi" w:hAnsiTheme="minorHAnsi"/>
            <w:rPrChange w:id="9484" w:author="McDonagh, Sean" w:date="2023-07-05T09:42:00Z">
              <w:rPr/>
            </w:rPrChange>
          </w:rPr>
          <w:br/>
          <w:t xml:space="preserve">    # Handle all 'done' tasks</w:t>
        </w:r>
        <w:r w:rsidR="0006724E" w:rsidRPr="00B12C3B">
          <w:rPr>
            <w:rFonts w:asciiTheme="minorHAnsi" w:hAnsiTheme="minorHAnsi"/>
            <w:rPrChange w:id="9485" w:author="McDonagh, Sean" w:date="2023-07-05T09:42:00Z">
              <w:rPr/>
            </w:rPrChange>
          </w:rPr>
          <w:br/>
          <w:t xml:space="preserve">    for task in done:</w:t>
        </w:r>
        <w:r w:rsidR="0006724E" w:rsidRPr="00B12C3B">
          <w:rPr>
            <w:rFonts w:asciiTheme="minorHAnsi" w:hAnsiTheme="minorHAnsi"/>
            <w:rPrChange w:id="9486" w:author="McDonagh, Sean" w:date="2023-07-05T09:42:00Z">
              <w:rPr/>
            </w:rPrChange>
          </w:rPr>
          <w:br/>
          <w:t xml:space="preserve">        # Get the name of the task that was assigned during creation.</w:t>
        </w:r>
        <w:r w:rsidR="0006724E" w:rsidRPr="00B12C3B">
          <w:rPr>
            <w:rFonts w:asciiTheme="minorHAnsi" w:hAnsiTheme="minorHAnsi"/>
            <w:rPrChange w:id="9487" w:author="McDonagh, Sean" w:date="2023-07-05T09:42:00Z">
              <w:rPr/>
            </w:rPrChange>
          </w:rPr>
          <w:br/>
          <w:t xml:space="preserve">        task_name = task.get_name()</w:t>
        </w:r>
        <w:r w:rsidR="0006724E" w:rsidRPr="00B12C3B">
          <w:rPr>
            <w:rFonts w:asciiTheme="minorHAnsi" w:hAnsiTheme="minorHAnsi"/>
            <w:rPrChange w:id="9488" w:author="McDonagh, Sean" w:date="2023-07-05T09:42:00Z">
              <w:rPr/>
            </w:rPrChange>
          </w:rPr>
          <w:br/>
          <w:t xml:space="preserve">        print(task_name</w:t>
        </w:r>
        <w:r w:rsidR="0006724E" w:rsidRPr="00B12C3B">
          <w:rPr>
            <w:rFonts w:asciiTheme="minorHAnsi" w:hAnsiTheme="minorHAnsi"/>
            <w:b/>
            <w:bCs/>
            <w:rPrChange w:id="9489" w:author="McDonagh, Sean" w:date="2023-07-05T09:42:00Z">
              <w:rPr>
                <w:b/>
                <w:bCs/>
              </w:rPr>
            </w:rPrChange>
          </w:rPr>
          <w:t xml:space="preserve">, </w:t>
        </w:r>
        <w:r w:rsidR="0006724E" w:rsidRPr="00B12C3B">
          <w:rPr>
            <w:rFonts w:asciiTheme="minorHAnsi" w:hAnsiTheme="minorHAnsi"/>
            <w:rPrChange w:id="9490" w:author="McDonagh, Sean" w:date="2023-07-05T09:42:00Z">
              <w:rPr/>
            </w:rPrChange>
          </w:rPr>
          <w:t>"is done")</w:t>
        </w:r>
        <w:r w:rsidR="0006724E" w:rsidRPr="00B12C3B">
          <w:rPr>
            <w:rFonts w:asciiTheme="minorHAnsi" w:hAnsiTheme="minorHAnsi"/>
            <w:rPrChange w:id="9491" w:author="McDonagh, Sean" w:date="2023-07-05T09:42:00Z">
              <w:rPr/>
            </w:rPrChange>
          </w:rPr>
          <w:br/>
          <w:t xml:space="preserve">        # Obtain exception object raised by coroutine</w:t>
        </w:r>
        <w:r w:rsidR="0006724E" w:rsidRPr="00B12C3B">
          <w:rPr>
            <w:rFonts w:asciiTheme="minorHAnsi" w:hAnsiTheme="minorHAnsi"/>
            <w:rPrChange w:id="9492" w:author="McDonagh, Sean" w:date="2023-07-05T09:42:00Z">
              <w:rPr/>
            </w:rPrChange>
          </w:rPr>
          <w:br/>
          <w:t xml:space="preserve">        exception = task.exception()</w:t>
        </w:r>
        <w:r w:rsidR="0006724E" w:rsidRPr="00B12C3B">
          <w:rPr>
            <w:rFonts w:asciiTheme="minorHAnsi" w:hAnsiTheme="minorHAnsi"/>
            <w:rPrChange w:id="9493" w:author="McDonagh, Sean" w:date="2023-07-05T09:42:00Z">
              <w:rPr/>
            </w:rPrChange>
          </w:rPr>
          <w:br/>
          <w:t xml:space="preserve">        # Print the task name associated with any exceptions</w:t>
        </w:r>
        <w:r w:rsidR="0006724E" w:rsidRPr="00B12C3B">
          <w:rPr>
            <w:rFonts w:asciiTheme="minorHAnsi" w:hAnsiTheme="minorHAnsi"/>
            <w:rPrChange w:id="9494" w:author="McDonagh, Sean" w:date="2023-07-05T09:42:00Z">
              <w:rPr/>
            </w:rPrChange>
          </w:rPr>
          <w:br/>
          <w:t xml:space="preserve">        if isinstance(exception</w:t>
        </w:r>
        <w:r w:rsidR="0006724E" w:rsidRPr="00B12C3B">
          <w:rPr>
            <w:rFonts w:asciiTheme="minorHAnsi" w:hAnsiTheme="minorHAnsi"/>
            <w:b/>
            <w:bCs/>
            <w:rPrChange w:id="9495" w:author="McDonagh, Sean" w:date="2023-07-05T09:42:00Z">
              <w:rPr>
                <w:b/>
                <w:bCs/>
              </w:rPr>
            </w:rPrChange>
          </w:rPr>
          <w:t xml:space="preserve">, </w:t>
        </w:r>
        <w:r w:rsidR="0006724E" w:rsidRPr="00B12C3B">
          <w:rPr>
            <w:rFonts w:asciiTheme="minorHAnsi" w:hAnsiTheme="minorHAnsi"/>
            <w:rPrChange w:id="9496" w:author="McDonagh, Sean" w:date="2023-07-05T09:42:00Z">
              <w:rPr/>
            </w:rPrChange>
          </w:rPr>
          <w:t>Exception):</w:t>
        </w:r>
        <w:r w:rsidR="0006724E" w:rsidRPr="00B12C3B">
          <w:rPr>
            <w:rFonts w:asciiTheme="minorHAnsi" w:hAnsiTheme="minorHAnsi"/>
            <w:rPrChange w:id="9497" w:author="McDonagh, Sean" w:date="2023-07-05T09:42:00Z">
              <w:rPr/>
            </w:rPrChange>
          </w:rPr>
          <w:br/>
          <w:t xml:space="preserve">            print(task_name</w:t>
        </w:r>
        <w:r w:rsidR="0006724E" w:rsidRPr="00B12C3B">
          <w:rPr>
            <w:rFonts w:asciiTheme="minorHAnsi" w:hAnsiTheme="minorHAnsi"/>
            <w:b/>
            <w:bCs/>
            <w:rPrChange w:id="9498" w:author="McDonagh, Sean" w:date="2023-07-05T09:42:00Z">
              <w:rPr>
                <w:b/>
                <w:bCs/>
              </w:rPr>
            </w:rPrChange>
          </w:rPr>
          <w:t xml:space="preserve">, </w:t>
        </w:r>
        <w:r w:rsidR="0006724E" w:rsidRPr="00B12C3B">
          <w:rPr>
            <w:rFonts w:asciiTheme="minorHAnsi" w:hAnsiTheme="minorHAnsi"/>
            <w:rPrChange w:id="9499" w:author="McDonagh, Sean" w:date="2023-07-05T09:42:00Z">
              <w:rPr/>
            </w:rPrChange>
          </w:rPr>
          <w:t>"threw the following exception:"</w:t>
        </w:r>
        <w:r w:rsidR="0006724E" w:rsidRPr="00B12C3B">
          <w:rPr>
            <w:rFonts w:asciiTheme="minorHAnsi" w:hAnsiTheme="minorHAnsi"/>
            <w:b/>
            <w:bCs/>
            <w:rPrChange w:id="9500" w:author="McDonagh, Sean" w:date="2023-07-05T09:42:00Z">
              <w:rPr>
                <w:b/>
                <w:bCs/>
              </w:rPr>
            </w:rPrChange>
          </w:rPr>
          <w:t xml:space="preserve">, </w:t>
        </w:r>
        <w:r w:rsidR="0006724E" w:rsidRPr="00B12C3B">
          <w:rPr>
            <w:rFonts w:asciiTheme="minorHAnsi" w:hAnsiTheme="minorHAnsi"/>
            <w:rPrChange w:id="9501" w:author="McDonagh, Sean" w:date="2023-07-05T09:42:00Z">
              <w:rPr/>
            </w:rPrChange>
          </w:rPr>
          <w:t>exception)</w:t>
        </w:r>
        <w:r w:rsidR="0006724E" w:rsidRPr="00B12C3B">
          <w:rPr>
            <w:rFonts w:asciiTheme="minorHAnsi" w:hAnsiTheme="minorHAnsi"/>
            <w:rPrChange w:id="9502" w:author="McDonagh, Sean" w:date="2023-07-05T09:42:00Z">
              <w:rPr/>
            </w:rPrChange>
          </w:rPr>
          <w:br/>
          <w:t xml:space="preserve">        # Test for errors</w:t>
        </w:r>
        <w:r w:rsidR="0006724E" w:rsidRPr="00B12C3B">
          <w:rPr>
            <w:rFonts w:asciiTheme="minorHAnsi" w:hAnsiTheme="minorHAnsi"/>
            <w:rPrChange w:id="9503" w:author="McDonagh, Sean" w:date="2023-07-05T09:42:00Z">
              <w:rPr/>
            </w:rPrChange>
          </w:rPr>
          <w:br/>
          <w:t xml:space="preserve">        try:</w:t>
        </w:r>
        <w:r w:rsidR="0006724E" w:rsidRPr="00B12C3B">
          <w:rPr>
            <w:rFonts w:asciiTheme="minorHAnsi" w:hAnsiTheme="minorHAnsi"/>
            <w:rPrChange w:id="9504" w:author="McDonagh, Sean" w:date="2023-07-05T09:42:00Z">
              <w:rPr/>
            </w:rPrChange>
          </w:rPr>
          <w:br/>
          <w:t xml:space="preserve">            # Returns result of coroutine and re-throws exceptions</w:t>
        </w:r>
        <w:r w:rsidR="0006724E" w:rsidRPr="00B12C3B">
          <w:rPr>
            <w:rFonts w:asciiTheme="minorHAnsi" w:hAnsiTheme="minorHAnsi"/>
            <w:rPrChange w:id="9505" w:author="McDonagh, Sean" w:date="2023-07-05T09:42:00Z">
              <w:rPr/>
            </w:rPrChange>
          </w:rPr>
          <w:br/>
          <w:t xml:space="preserve">            # that may have </w:t>
        </w:r>
      </w:ins>
      <w:ins w:id="9506" w:author="McDonagh, Sean" w:date="2023-04-18T14:02:00Z">
        <w:r w:rsidR="00455FD5" w:rsidRPr="00B12C3B">
          <w:rPr>
            <w:rFonts w:asciiTheme="minorHAnsi" w:hAnsiTheme="minorHAnsi"/>
            <w:rPrChange w:id="9507" w:author="McDonagh, Sean" w:date="2023-07-05T09:42:00Z">
              <w:rPr/>
            </w:rPrChange>
          </w:rPr>
          <w:t>occurred</w:t>
        </w:r>
      </w:ins>
      <w:ins w:id="9508" w:author="McDonagh, Sean" w:date="2023-04-18T13:52:00Z">
        <w:r w:rsidR="0006724E" w:rsidRPr="00B12C3B">
          <w:rPr>
            <w:rFonts w:asciiTheme="minorHAnsi" w:hAnsiTheme="minorHAnsi"/>
            <w:rPrChange w:id="9509" w:author="McDonagh, Sean" w:date="2023-07-05T09:42:00Z">
              <w:rPr/>
            </w:rPrChange>
          </w:rPr>
          <w:t xml:space="preserve"> so that they can be handles.</w:t>
        </w:r>
        <w:r w:rsidR="0006724E" w:rsidRPr="00B12C3B">
          <w:rPr>
            <w:rFonts w:asciiTheme="minorHAnsi" w:hAnsiTheme="minorHAnsi"/>
            <w:rPrChange w:id="9510" w:author="McDonagh, Sean" w:date="2023-07-05T09:42:00Z">
              <w:rPr/>
            </w:rPrChange>
          </w:rPr>
          <w:br/>
          <w:t xml:space="preserve">            result = task.result()</w:t>
        </w:r>
        <w:r w:rsidR="0006724E" w:rsidRPr="00B12C3B">
          <w:rPr>
            <w:rFonts w:asciiTheme="minorHAnsi" w:hAnsiTheme="minorHAnsi"/>
            <w:rPrChange w:id="9511" w:author="McDonagh, Sean" w:date="2023-07-05T09:42:00Z">
              <w:rPr/>
            </w:rPrChange>
          </w:rPr>
          <w:br/>
          <w:t xml:space="preserve">            print(task_name</w:t>
        </w:r>
        <w:r w:rsidR="0006724E" w:rsidRPr="00B12C3B">
          <w:rPr>
            <w:rFonts w:asciiTheme="minorHAnsi" w:hAnsiTheme="minorHAnsi"/>
            <w:b/>
            <w:bCs/>
            <w:rPrChange w:id="9512" w:author="McDonagh, Sean" w:date="2023-07-05T09:42:00Z">
              <w:rPr>
                <w:b/>
                <w:bCs/>
              </w:rPr>
            </w:rPrChange>
          </w:rPr>
          <w:t xml:space="preserve">, </w:t>
        </w:r>
        <w:r w:rsidR="0006724E" w:rsidRPr="00B12C3B">
          <w:rPr>
            <w:rFonts w:asciiTheme="minorHAnsi" w:hAnsiTheme="minorHAnsi"/>
            <w:rPrChange w:id="9513" w:author="McDonagh, Sean" w:date="2023-07-05T09:42:00Z">
              <w:rPr/>
            </w:rPrChange>
          </w:rPr>
          <w:t>"returned:"</w:t>
        </w:r>
        <w:r w:rsidR="0006724E" w:rsidRPr="00B12C3B">
          <w:rPr>
            <w:rFonts w:asciiTheme="minorHAnsi" w:hAnsiTheme="minorHAnsi"/>
            <w:b/>
            <w:bCs/>
            <w:rPrChange w:id="9514" w:author="McDonagh, Sean" w:date="2023-07-05T09:42:00Z">
              <w:rPr>
                <w:b/>
                <w:bCs/>
              </w:rPr>
            </w:rPrChange>
          </w:rPr>
          <w:t xml:space="preserve">, </w:t>
        </w:r>
        <w:r w:rsidR="0006724E" w:rsidRPr="00B12C3B">
          <w:rPr>
            <w:rFonts w:asciiTheme="minorHAnsi" w:hAnsiTheme="minorHAnsi"/>
            <w:rPrChange w:id="9515" w:author="McDonagh, Sean" w:date="2023-07-05T09:42:00Z">
              <w:rPr/>
            </w:rPrChange>
          </w:rPr>
          <w:t>result)</w:t>
        </w:r>
        <w:r w:rsidR="0006724E" w:rsidRPr="00B12C3B">
          <w:rPr>
            <w:rFonts w:asciiTheme="minorHAnsi" w:hAnsiTheme="minorHAnsi"/>
            <w:rPrChange w:id="9516" w:author="McDonagh, Sean" w:date="2023-07-05T09:42:00Z">
              <w:rPr/>
            </w:rPrChange>
          </w:rPr>
          <w:br/>
          <w:t xml:space="preserve">        # Print errors that may occur</w:t>
        </w:r>
        <w:r w:rsidR="0006724E" w:rsidRPr="00B12C3B">
          <w:rPr>
            <w:rFonts w:asciiTheme="minorHAnsi" w:hAnsiTheme="minorHAnsi"/>
            <w:rPrChange w:id="9517" w:author="McDonagh, Sean" w:date="2023-07-05T09:42:00Z">
              <w:rPr/>
            </w:rPrChange>
          </w:rPr>
          <w:br/>
          <w:t xml:space="preserve">        except RuntimeError as err:</w:t>
        </w:r>
        <w:r w:rsidR="0006724E" w:rsidRPr="00B12C3B">
          <w:rPr>
            <w:rFonts w:asciiTheme="minorHAnsi" w:hAnsiTheme="minorHAnsi"/>
            <w:rPrChange w:id="9518" w:author="McDonagh, Sean" w:date="2023-07-05T09:42:00Z">
              <w:rPr/>
            </w:rPrChange>
          </w:rPr>
          <w:br/>
          <w:t xml:space="preserve">            print("RuntimeError:"</w:t>
        </w:r>
        <w:r w:rsidR="0006724E" w:rsidRPr="00B12C3B">
          <w:rPr>
            <w:rFonts w:asciiTheme="minorHAnsi" w:hAnsiTheme="minorHAnsi"/>
            <w:b/>
            <w:bCs/>
            <w:rPrChange w:id="9519" w:author="McDonagh, Sean" w:date="2023-07-05T09:42:00Z">
              <w:rPr>
                <w:b/>
                <w:bCs/>
              </w:rPr>
            </w:rPrChange>
          </w:rPr>
          <w:t xml:space="preserve">, </w:t>
        </w:r>
        <w:r w:rsidR="0006724E" w:rsidRPr="00B12C3B">
          <w:rPr>
            <w:rFonts w:asciiTheme="minorHAnsi" w:hAnsiTheme="minorHAnsi"/>
            <w:rPrChange w:id="9520" w:author="McDonagh, Sean" w:date="2023-07-05T09:42:00Z">
              <w:rPr/>
            </w:rPrChange>
          </w:rPr>
          <w:t>err)</w:t>
        </w:r>
        <w:r w:rsidR="0006724E" w:rsidRPr="00B12C3B">
          <w:rPr>
            <w:rFonts w:asciiTheme="minorHAnsi" w:hAnsiTheme="minorHAnsi"/>
            <w:rPrChange w:id="9521" w:author="McDonagh, Sean" w:date="2023-07-05T09:42:00Z">
              <w:rPr/>
            </w:rPrChange>
          </w:rPr>
          <w:br/>
          <w:t xml:space="preserve">    # Handle 'pending' tasks</w:t>
        </w:r>
        <w:r w:rsidR="0006724E" w:rsidRPr="00B12C3B">
          <w:rPr>
            <w:rFonts w:asciiTheme="minorHAnsi" w:hAnsiTheme="minorHAnsi"/>
            <w:rPrChange w:id="9522" w:author="McDonagh, Sean" w:date="2023-07-05T09:42:00Z">
              <w:rPr/>
            </w:rPrChange>
          </w:rPr>
          <w:br/>
          <w:t xml:space="preserve">    for task in pending:</w:t>
        </w:r>
        <w:r w:rsidR="0006724E" w:rsidRPr="00B12C3B">
          <w:rPr>
            <w:rFonts w:asciiTheme="minorHAnsi" w:hAnsiTheme="minorHAnsi"/>
            <w:rPrChange w:id="9523" w:author="McDonagh, Sean" w:date="2023-07-05T09:42:00Z">
              <w:rPr/>
            </w:rPrChange>
          </w:rPr>
          <w:br/>
          <w:t xml:space="preserve">        task.cancel()</w:t>
        </w:r>
        <w:r w:rsidR="0006724E" w:rsidRPr="00B12C3B">
          <w:rPr>
            <w:rFonts w:asciiTheme="minorHAnsi" w:hAnsiTheme="minorHAnsi"/>
            <w:rPrChange w:id="9524" w:author="McDonagh, Sean" w:date="2023-07-05T09:42:00Z">
              <w:rPr/>
            </w:rPrChange>
          </w:rPr>
          <w:br/>
        </w:r>
        <w:r w:rsidR="0006724E" w:rsidRPr="00B12C3B">
          <w:rPr>
            <w:rFonts w:asciiTheme="minorHAnsi" w:hAnsiTheme="minorHAnsi"/>
            <w:rPrChange w:id="9525" w:author="McDonagh, Sean" w:date="2023-07-05T09:42:00Z">
              <w:rPr/>
            </w:rPrChange>
          </w:rPr>
          <w:br/>
          <w:t>asyncio.run(main())</w:t>
        </w:r>
      </w:ins>
    </w:p>
    <w:p w14:paraId="2994E720" w14:textId="65BF8958" w:rsidR="00060C3C" w:rsidRPr="00B12C3B" w:rsidDel="000146F6" w:rsidRDefault="00FA574F">
      <w:pPr>
        <w:rPr>
          <w:del w:id="9526" w:author="McDonagh, Sean" w:date="2023-04-11T08:55:00Z"/>
          <w:rFonts w:asciiTheme="minorHAnsi" w:eastAsia="Courier New" w:hAnsiTheme="minorHAnsi"/>
          <w:rPrChange w:id="9527" w:author="McDonagh, Sean" w:date="2023-07-05T09:42:00Z">
            <w:rPr>
              <w:del w:id="9528" w:author="McDonagh, Sean" w:date="2023-04-11T08:55:00Z"/>
              <w:rFonts w:eastAsia="Courier New"/>
            </w:rPr>
          </w:rPrChange>
        </w:rPr>
        <w:pPrChange w:id="9529" w:author="McDonagh, Sean" w:date="2023-06-29T12:17:00Z">
          <w:pPr>
            <w:pStyle w:val="HTMLPreformatted"/>
          </w:pPr>
        </w:pPrChange>
      </w:pPr>
      <w:del w:id="9530" w:author="McDonagh, Sean" w:date="2023-04-11T08:55:00Z">
        <w:r w:rsidRPr="00B12C3B" w:rsidDel="00790E2F">
          <w:rPr>
            <w:rFonts w:asciiTheme="minorHAnsi" w:eastAsia="Courier New" w:hAnsiTheme="minorHAnsi"/>
            <w:rPrChange w:id="9531" w:author="McDonagh, Sean" w:date="2023-07-05T09:42:00Z">
              <w:rPr>
                <w:rFonts w:eastAsia="Courier New"/>
              </w:rPr>
            </w:rPrChange>
          </w:rPr>
          <w:delText>import asyncio</w:delText>
        </w:r>
        <w:r w:rsidRPr="00B12C3B" w:rsidDel="00790E2F">
          <w:rPr>
            <w:rFonts w:asciiTheme="minorHAnsi" w:eastAsia="Courier New" w:hAnsiTheme="minorHAnsi"/>
            <w:rPrChange w:id="9532" w:author="McDonagh, Sean" w:date="2023-07-05T09:42:00Z">
              <w:rPr>
                <w:rFonts w:eastAsia="Courier New"/>
              </w:rPr>
            </w:rPrChange>
          </w:rPr>
          <w:br/>
        </w:r>
        <w:r w:rsidRPr="00B12C3B" w:rsidDel="00790E2F">
          <w:rPr>
            <w:rFonts w:asciiTheme="minorHAnsi" w:eastAsia="Courier New" w:hAnsiTheme="minorHAnsi"/>
            <w:rPrChange w:id="9533" w:author="McDonagh, Sean" w:date="2023-07-05T09:42:00Z">
              <w:rPr>
                <w:rFonts w:eastAsia="Courier New"/>
              </w:rPr>
            </w:rPrChange>
          </w:rPr>
          <w:br/>
          <w:delText>async def foo():</w:delText>
        </w:r>
        <w:r w:rsidRPr="00B12C3B" w:rsidDel="00790E2F">
          <w:rPr>
            <w:rFonts w:asciiTheme="minorHAnsi" w:eastAsia="Courier New" w:hAnsiTheme="minorHAnsi"/>
            <w:rPrChange w:id="9534" w:author="McDonagh, Sean" w:date="2023-07-05T09:42:00Z">
              <w:rPr>
                <w:rFonts w:eastAsia="Courier New"/>
              </w:rPr>
            </w:rPrChange>
          </w:rPr>
          <w:br/>
          <w:delText xml:space="preserve">    raise ValueError("foo value error")</w:delText>
        </w:r>
        <w:r w:rsidRPr="00B12C3B" w:rsidDel="00790E2F">
          <w:rPr>
            <w:rFonts w:asciiTheme="minorHAnsi" w:eastAsia="Courier New" w:hAnsiTheme="minorHAnsi"/>
            <w:rPrChange w:id="9535" w:author="McDonagh, Sean" w:date="2023-07-05T09:42:00Z">
              <w:rPr>
                <w:rFonts w:eastAsia="Courier New"/>
              </w:rPr>
            </w:rPrChange>
          </w:rPr>
          <w:br/>
          <w:delText xml:space="preserve">    return("foo finished")</w:delText>
        </w:r>
        <w:r w:rsidRPr="00B12C3B" w:rsidDel="00790E2F">
          <w:rPr>
            <w:rFonts w:asciiTheme="minorHAnsi" w:eastAsia="Courier New" w:hAnsiTheme="minorHAnsi"/>
            <w:rPrChange w:id="9536" w:author="McDonagh, Sean" w:date="2023-07-05T09:42:00Z">
              <w:rPr>
                <w:rFonts w:eastAsia="Courier New"/>
              </w:rPr>
            </w:rPrChange>
          </w:rPr>
          <w:br/>
        </w:r>
        <w:r w:rsidRPr="00B12C3B" w:rsidDel="00790E2F">
          <w:rPr>
            <w:rFonts w:asciiTheme="minorHAnsi" w:eastAsia="Courier New" w:hAnsiTheme="minorHAnsi"/>
            <w:rPrChange w:id="9537" w:author="McDonagh, Sean" w:date="2023-07-05T09:42:00Z">
              <w:rPr>
                <w:rFonts w:eastAsia="Courier New"/>
              </w:rPr>
            </w:rPrChange>
          </w:rPr>
          <w:br/>
          <w:delText>async def bar():</w:delText>
        </w:r>
        <w:r w:rsidRPr="00B12C3B" w:rsidDel="00790E2F">
          <w:rPr>
            <w:rFonts w:asciiTheme="minorHAnsi" w:eastAsia="Courier New" w:hAnsiTheme="minorHAnsi"/>
            <w:rPrChange w:id="9538" w:author="McDonagh, Sean" w:date="2023-07-05T09:42:00Z">
              <w:rPr>
                <w:rFonts w:eastAsia="Courier New"/>
              </w:rPr>
            </w:rPrChange>
          </w:rPr>
          <w:br/>
          <w:delText xml:space="preserve">    await asyncio.sleep(1)</w:delText>
        </w:r>
        <w:r w:rsidRPr="00B12C3B" w:rsidDel="00790E2F">
          <w:rPr>
            <w:rFonts w:asciiTheme="minorHAnsi" w:eastAsia="Courier New" w:hAnsiTheme="minorHAnsi"/>
            <w:rPrChange w:id="9539" w:author="McDonagh, Sean" w:date="2023-07-05T09:42:00Z">
              <w:rPr>
                <w:rFonts w:eastAsia="Courier New"/>
              </w:rPr>
            </w:rPrChange>
          </w:rPr>
          <w:br/>
          <w:delText xml:space="preserve">    return("bar finished")</w:delText>
        </w:r>
        <w:r w:rsidRPr="00B12C3B" w:rsidDel="00790E2F">
          <w:rPr>
            <w:rFonts w:asciiTheme="minorHAnsi" w:eastAsia="Courier New" w:hAnsiTheme="minorHAnsi"/>
            <w:rPrChange w:id="9540" w:author="McDonagh, Sean" w:date="2023-07-05T09:42:00Z">
              <w:rPr>
                <w:rFonts w:eastAsia="Courier New"/>
              </w:rPr>
            </w:rPrChange>
          </w:rPr>
          <w:br/>
        </w:r>
        <w:r w:rsidRPr="00B12C3B" w:rsidDel="00790E2F">
          <w:rPr>
            <w:rFonts w:asciiTheme="minorHAnsi" w:eastAsia="Courier New" w:hAnsiTheme="minorHAnsi"/>
            <w:rPrChange w:id="9541" w:author="McDonagh, Sean" w:date="2023-07-05T09:42:00Z">
              <w:rPr>
                <w:rFonts w:eastAsia="Courier New"/>
              </w:rPr>
            </w:rPrChange>
          </w:rPr>
          <w:br/>
          <w:delText>async def main():</w:delText>
        </w:r>
        <w:r w:rsidRPr="00B12C3B" w:rsidDel="00790E2F">
          <w:rPr>
            <w:rFonts w:asciiTheme="minorHAnsi" w:eastAsia="Courier New" w:hAnsiTheme="minorHAnsi"/>
            <w:rPrChange w:id="9542" w:author="McDonagh, Sean" w:date="2023-07-05T09:42:00Z">
              <w:rPr>
                <w:rFonts w:eastAsia="Courier New"/>
              </w:rPr>
            </w:rPrChange>
          </w:rPr>
          <w:br/>
          <w:delText xml:space="preserve">    foo_task = asyncio.create_task(foo(), name="Exception_task")</w:delText>
        </w:r>
        <w:r w:rsidRPr="00B12C3B" w:rsidDel="00790E2F">
          <w:rPr>
            <w:rFonts w:asciiTheme="minorHAnsi" w:eastAsia="Courier New" w:hAnsiTheme="minorHAnsi"/>
            <w:rPrChange w:id="9543" w:author="McDonagh, Sean" w:date="2023-07-05T09:42:00Z">
              <w:rPr>
                <w:rFonts w:eastAsia="Courier New"/>
              </w:rPr>
            </w:rPrChange>
          </w:rPr>
          <w:br/>
          <w:delText xml:space="preserve">    bar_task = asyncio.create_task(bar(), name="Waiting_task")</w:delText>
        </w:r>
        <w:r w:rsidRPr="00B12C3B" w:rsidDel="00790E2F">
          <w:rPr>
            <w:rFonts w:asciiTheme="minorHAnsi" w:eastAsia="Courier New" w:hAnsiTheme="minorHAnsi"/>
            <w:rPrChange w:id="9544" w:author="McDonagh, Sean" w:date="2023-07-05T09:42:00Z">
              <w:rPr>
                <w:rFonts w:eastAsia="Courier New"/>
              </w:rPr>
            </w:rPrChange>
          </w:rPr>
          <w:br/>
          <w:delText xml:space="preserve">    try:</w:delText>
        </w:r>
        <w:r w:rsidRPr="00B12C3B" w:rsidDel="00790E2F">
          <w:rPr>
            <w:rFonts w:asciiTheme="minorHAnsi" w:eastAsia="Courier New" w:hAnsiTheme="minorHAnsi"/>
            <w:rPrChange w:id="9545" w:author="McDonagh, Sean" w:date="2023-07-05T09:42:00Z">
              <w:rPr>
                <w:rFonts w:eastAsia="Courier New"/>
              </w:rPr>
            </w:rPrChange>
          </w:rPr>
          <w:br/>
          <w:delText xml:space="preserve">        done, pending = await asyncio.wait(</w:delText>
        </w:r>
        <w:r w:rsidRPr="00B12C3B" w:rsidDel="00790E2F">
          <w:rPr>
            <w:rFonts w:asciiTheme="minorHAnsi" w:eastAsia="Courier New" w:hAnsiTheme="minorHAnsi"/>
            <w:rPrChange w:id="9546" w:author="McDonagh, Sean" w:date="2023-07-05T09:42:00Z">
              <w:rPr>
                <w:rFonts w:eastAsia="Courier New"/>
              </w:rPr>
            </w:rPrChange>
          </w:rPr>
          <w:br/>
          <w:delText xml:space="preserve">            [foo_task, bar_task],</w:delText>
        </w:r>
        <w:r w:rsidRPr="00B12C3B" w:rsidDel="00790E2F">
          <w:rPr>
            <w:rFonts w:asciiTheme="minorHAnsi" w:eastAsia="Courier New" w:hAnsiTheme="minorHAnsi"/>
            <w:rPrChange w:id="9547" w:author="McDonagh, Sean" w:date="2023-07-05T09:42:00Z">
              <w:rPr>
                <w:rFonts w:eastAsia="Courier New"/>
              </w:rPr>
            </w:rPrChange>
          </w:rPr>
          <w:br/>
          <w:delText xml:space="preserve">            return_when=asyncio.ALL_COMPLETED</w:delText>
        </w:r>
        <w:r w:rsidRPr="00B12C3B" w:rsidDel="00790E2F">
          <w:rPr>
            <w:rFonts w:asciiTheme="minorHAnsi" w:eastAsia="Courier New" w:hAnsiTheme="minorHAnsi"/>
            <w:rPrChange w:id="9548" w:author="McDonagh, Sean" w:date="2023-07-05T09:42:00Z">
              <w:rPr>
                <w:rFonts w:eastAsia="Courier New"/>
              </w:rPr>
            </w:rPrChange>
          </w:rPr>
          <w:br/>
          <w:delText xml:space="preserve">        )</w:delText>
        </w:r>
        <w:r w:rsidRPr="00B12C3B" w:rsidDel="00790E2F">
          <w:rPr>
            <w:rFonts w:asciiTheme="minorHAnsi" w:eastAsia="Courier New" w:hAnsiTheme="minorHAnsi"/>
            <w:rPrChange w:id="9549" w:author="McDonagh, Sean" w:date="2023-07-05T09:42:00Z">
              <w:rPr>
                <w:rFonts w:eastAsia="Courier New"/>
              </w:rPr>
            </w:rPrChange>
          </w:rPr>
          <w:br/>
          <w:delText xml:space="preserve">        for task in done:</w:delText>
        </w:r>
        <w:r w:rsidRPr="00B12C3B" w:rsidDel="00790E2F">
          <w:rPr>
            <w:rFonts w:asciiTheme="minorHAnsi" w:eastAsia="Courier New" w:hAnsiTheme="minorHAnsi"/>
            <w:rPrChange w:id="9550" w:author="McDonagh, Sean" w:date="2023-07-05T09:42:00Z">
              <w:rPr>
                <w:rFonts w:eastAsia="Courier New"/>
              </w:rPr>
            </w:rPrChange>
          </w:rPr>
          <w:br/>
          <w:delText xml:space="preserve">            name = task.get_name()</w:delText>
        </w:r>
        <w:r w:rsidRPr="00B12C3B" w:rsidDel="00790E2F">
          <w:rPr>
            <w:rFonts w:asciiTheme="minorHAnsi" w:eastAsia="Courier New" w:hAnsiTheme="minorHAnsi"/>
            <w:rPrChange w:id="9551" w:author="McDonagh, Sean" w:date="2023-07-05T09:42:00Z">
              <w:rPr>
                <w:rFonts w:eastAsia="Courier New"/>
              </w:rPr>
            </w:rPrChange>
          </w:rPr>
          <w:br/>
          <w:delText xml:space="preserve">            print(f"DONE: {name}")</w:delText>
        </w:r>
        <w:r w:rsidRPr="00B12C3B" w:rsidDel="00790E2F">
          <w:rPr>
            <w:rFonts w:asciiTheme="minorHAnsi" w:eastAsia="Courier New" w:hAnsiTheme="minorHAnsi"/>
            <w:rPrChange w:id="9552" w:author="McDonagh, Sean" w:date="2023-07-05T09:42:00Z">
              <w:rPr>
                <w:rFonts w:eastAsia="Courier New"/>
              </w:rPr>
            </w:rPrChange>
          </w:rPr>
          <w:br/>
          <w:delText xml:space="preserve">            exception = task.exception()</w:delText>
        </w:r>
        <w:r w:rsidR="00C809F7" w:rsidRPr="00B12C3B" w:rsidDel="00790E2F">
          <w:rPr>
            <w:rFonts w:asciiTheme="minorHAnsi" w:eastAsia="Courier New" w:hAnsiTheme="minorHAnsi"/>
            <w:rPrChange w:id="9553" w:author="McDonagh, Sean" w:date="2023-07-05T09:42:00Z">
              <w:rPr>
                <w:rFonts w:eastAsia="Courier New"/>
              </w:rPr>
            </w:rPrChange>
          </w:rPr>
          <w:delText>#</w:delText>
        </w:r>
        <w:r w:rsidR="008F68C1" w:rsidRPr="00B12C3B" w:rsidDel="00790E2F">
          <w:rPr>
            <w:rFonts w:asciiTheme="minorHAnsi" w:eastAsia="Courier New" w:hAnsiTheme="minorHAnsi"/>
            <w:rPrChange w:id="9554" w:author="McDonagh, Sean" w:date="2023-07-05T09:42:00Z">
              <w:rPr>
                <w:rFonts w:eastAsia="Courier New"/>
              </w:rPr>
            </w:rPrChange>
          </w:rPr>
          <w:delText xml:space="preserve"> </w:delText>
        </w:r>
        <w:r w:rsidR="00060C3C" w:rsidRPr="00B12C3B" w:rsidDel="00790E2F">
          <w:rPr>
            <w:rFonts w:asciiTheme="minorHAnsi" w:eastAsia="Courier New" w:hAnsiTheme="minorHAnsi"/>
            <w:rPrChange w:id="9555" w:author="McDonagh, Sean" w:date="2023-07-05T09:42:00Z">
              <w:rPr>
                <w:rFonts w:eastAsia="Courier New"/>
              </w:rPr>
            </w:rPrChange>
          </w:rPr>
          <w:delText>Explicitly test for exception</w:delText>
        </w:r>
      </w:del>
    </w:p>
    <w:p w14:paraId="47B1ACFD" w14:textId="3C6C9A4D" w:rsidR="00FA574F" w:rsidRPr="00B12C3B" w:rsidDel="00790E2F" w:rsidRDefault="00945EDF">
      <w:pPr>
        <w:rPr>
          <w:del w:id="9556" w:author="McDonagh, Sean" w:date="2023-04-11T08:55:00Z"/>
          <w:rFonts w:asciiTheme="minorHAnsi" w:hAnsiTheme="minorHAnsi"/>
          <w:rPrChange w:id="9557" w:author="McDonagh, Sean" w:date="2023-07-05T09:42:00Z">
            <w:rPr>
              <w:del w:id="9558" w:author="McDonagh, Sean" w:date="2023-04-11T08:55:00Z"/>
            </w:rPr>
          </w:rPrChange>
        </w:rPr>
      </w:pPr>
      <w:ins w:id="9559" w:author="McDonagh, Sean" w:date="2023-04-17T13:32:00Z">
        <w:r w:rsidRPr="00B12C3B">
          <w:rPr>
            <w:rFonts w:asciiTheme="minorHAnsi" w:hAnsiTheme="minorHAnsi"/>
            <w:rPrChange w:id="9560" w:author="McDonagh, Sean" w:date="2023-07-05T09:42:00Z">
              <w:rPr/>
            </w:rPrChange>
          </w:rPr>
          <w:t xml:space="preserve">The above example shows that </w:t>
        </w:r>
      </w:ins>
      <w:ins w:id="9561" w:author="McDonagh, Sean" w:date="2023-04-17T13:33:00Z">
        <w:r w:rsidRPr="00B12C3B">
          <w:rPr>
            <w:rFonts w:asciiTheme="minorHAnsi" w:hAnsiTheme="minorHAnsi"/>
            <w:rPrChange w:id="9562" w:author="McDonagh, Sean" w:date="2023-07-05T09:42:00Z">
              <w:rPr/>
            </w:rPrChange>
          </w:rPr>
          <w:t xml:space="preserve">even though both tasks </w:t>
        </w:r>
      </w:ins>
      <w:ins w:id="9563" w:author="McDonagh, Sean" w:date="2023-04-18T09:34:00Z">
        <w:r w:rsidR="009F656B" w:rsidRPr="00B12C3B">
          <w:rPr>
            <w:rFonts w:asciiTheme="minorHAnsi" w:hAnsiTheme="minorHAnsi"/>
            <w:rPrChange w:id="9564" w:author="McDonagh, Sean" w:date="2023-07-05T09:42:00Z">
              <w:rPr/>
            </w:rPrChange>
          </w:rPr>
          <w:t>are reported to be</w:t>
        </w:r>
      </w:ins>
      <w:ins w:id="9565" w:author="McDonagh, Sean" w:date="2023-04-17T13:38:00Z">
        <w:r w:rsidR="00580EF3" w:rsidRPr="00B12C3B">
          <w:rPr>
            <w:rFonts w:asciiTheme="minorHAnsi" w:hAnsiTheme="minorHAnsi"/>
            <w:rPrChange w:id="9566" w:author="McDonagh, Sean" w:date="2023-07-05T09:42:00Z">
              <w:rPr/>
            </w:rPrChange>
          </w:rPr>
          <w:t xml:space="preserve"> </w:t>
        </w:r>
        <w:r w:rsidR="00580EF3" w:rsidRPr="00B12C3B">
          <w:rPr>
            <w:rFonts w:asciiTheme="minorHAnsi" w:eastAsia="Courier New" w:hAnsiTheme="minorHAnsi"/>
            <w:rPrChange w:id="9567" w:author="McDonagh, Sean" w:date="2023-07-05T09:42:00Z">
              <w:rPr>
                <w:rFonts w:eastAsia="Courier New"/>
              </w:rPr>
            </w:rPrChange>
          </w:rPr>
          <w:t>done</w:t>
        </w:r>
        <w:r w:rsidR="00580EF3" w:rsidRPr="00B12C3B">
          <w:rPr>
            <w:rFonts w:asciiTheme="minorHAnsi" w:hAnsiTheme="minorHAnsi"/>
            <w:rPrChange w:id="9568" w:author="McDonagh, Sean" w:date="2023-07-05T09:42:00Z">
              <w:rPr/>
            </w:rPrChange>
          </w:rPr>
          <w:t xml:space="preserve">, </w:t>
        </w:r>
      </w:ins>
      <w:ins w:id="9569" w:author="McDonagh, Sean" w:date="2023-04-17T13:42:00Z">
        <w:r w:rsidR="00580EF3" w:rsidRPr="00B12C3B">
          <w:rPr>
            <w:rFonts w:asciiTheme="minorHAnsi" w:hAnsiTheme="minorHAnsi"/>
            <w:rPrChange w:id="9570" w:author="McDonagh, Sean" w:date="2023-07-05T09:42:00Z">
              <w:rPr/>
            </w:rPrChange>
          </w:rPr>
          <w:t xml:space="preserve">the exception only gets passed to </w:t>
        </w:r>
        <w:r w:rsidR="00580EF3" w:rsidRPr="00B12C3B">
          <w:rPr>
            <w:rFonts w:asciiTheme="minorHAnsi" w:eastAsia="Courier New" w:hAnsiTheme="minorHAnsi"/>
            <w:rPrChange w:id="9571" w:author="McDonagh, Sean" w:date="2023-07-05T09:42:00Z">
              <w:rPr>
                <w:rFonts w:eastAsia="Courier New"/>
              </w:rPr>
            </w:rPrChange>
          </w:rPr>
          <w:t>main()</w:t>
        </w:r>
        <w:r w:rsidR="00580EF3" w:rsidRPr="00B12C3B">
          <w:rPr>
            <w:rFonts w:asciiTheme="minorHAnsi" w:hAnsiTheme="minorHAnsi"/>
            <w:rPrChange w:id="9572" w:author="McDonagh, Sean" w:date="2023-07-05T09:42:00Z">
              <w:rPr/>
            </w:rPrChange>
          </w:rPr>
          <w:t xml:space="preserve"> </w:t>
        </w:r>
      </w:ins>
      <w:ins w:id="9573" w:author="McDonagh, Sean" w:date="2023-04-17T13:43:00Z">
        <w:r w:rsidR="00580EF3" w:rsidRPr="00B12C3B">
          <w:rPr>
            <w:rFonts w:asciiTheme="minorHAnsi" w:hAnsiTheme="minorHAnsi"/>
            <w:rPrChange w:id="9574" w:author="McDonagh, Sean" w:date="2023-07-05T09:42:00Z">
              <w:rPr/>
            </w:rPrChange>
          </w:rPr>
          <w:t xml:space="preserve">by calling </w:t>
        </w:r>
        <w:r w:rsidR="00580EF3" w:rsidRPr="00B12C3B">
          <w:rPr>
            <w:rFonts w:asciiTheme="minorHAnsi" w:eastAsia="Courier New" w:hAnsiTheme="minorHAnsi"/>
            <w:rPrChange w:id="9575" w:author="McDonagh, Sean" w:date="2023-07-05T09:42:00Z">
              <w:rPr>
                <w:rFonts w:eastAsia="Courier New"/>
              </w:rPr>
            </w:rPrChange>
          </w:rPr>
          <w:t>task.result()</w:t>
        </w:r>
        <w:r w:rsidR="00580EF3" w:rsidRPr="00B12C3B">
          <w:rPr>
            <w:rFonts w:asciiTheme="minorHAnsi" w:hAnsiTheme="minorHAnsi"/>
            <w:rPrChange w:id="9576" w:author="McDonagh, Sean" w:date="2023-07-05T09:42:00Z">
              <w:rPr/>
            </w:rPrChange>
          </w:rPr>
          <w:t>.</w:t>
        </w:r>
      </w:ins>
      <w:ins w:id="9577" w:author="McDonagh, Sean" w:date="2023-04-17T13:33:00Z">
        <w:r w:rsidRPr="00B12C3B">
          <w:rPr>
            <w:rFonts w:asciiTheme="minorHAnsi" w:hAnsiTheme="minorHAnsi"/>
            <w:rPrChange w:id="9578" w:author="McDonagh, Sean" w:date="2023-07-05T09:42:00Z">
              <w:rPr/>
            </w:rPrChange>
          </w:rPr>
          <w:t xml:space="preserve"> </w:t>
        </w:r>
      </w:ins>
      <w:del w:id="9579" w:author="McDonagh, Sean" w:date="2023-04-11T08:55:00Z">
        <w:r w:rsidR="00060C3C" w:rsidRPr="00B12C3B" w:rsidDel="00790E2F">
          <w:rPr>
            <w:rFonts w:asciiTheme="minorHAnsi" w:hAnsiTheme="minorHAnsi"/>
            <w:rPrChange w:id="9580" w:author="McDonagh, Sean" w:date="2023-07-05T09:42:00Z">
              <w:rPr/>
            </w:rPrChange>
          </w:rPr>
          <w:delText xml:space="preserve"> </w:delText>
        </w:r>
        <w:r w:rsidR="00060C3C" w:rsidRPr="00B12C3B" w:rsidDel="00790E2F">
          <w:rPr>
            <w:rFonts w:asciiTheme="minorHAnsi" w:hAnsiTheme="minorHAnsi"/>
            <w:rPrChange w:id="9581" w:author="McDonagh, Sean" w:date="2023-07-05T09:42:00Z">
              <w:rPr/>
            </w:rPrChange>
          </w:rPr>
          <w:tab/>
        </w:r>
        <w:r w:rsidR="00060C3C" w:rsidRPr="00B12C3B" w:rsidDel="00790E2F">
          <w:rPr>
            <w:rFonts w:asciiTheme="minorHAnsi" w:hAnsiTheme="minorHAnsi"/>
            <w:rPrChange w:id="9582" w:author="McDonagh, Sean" w:date="2023-07-05T09:42:00Z">
              <w:rPr/>
            </w:rPrChange>
          </w:rPr>
          <w:tab/>
        </w:r>
        <w:r w:rsidR="00060C3C" w:rsidRPr="00B12C3B" w:rsidDel="00790E2F">
          <w:rPr>
            <w:rFonts w:asciiTheme="minorHAnsi" w:hAnsiTheme="minorHAnsi"/>
            <w:rPrChange w:id="9583" w:author="McDonagh, Sean" w:date="2023-07-05T09:42:00Z">
              <w:rPr/>
            </w:rPrChange>
          </w:rPr>
          <w:tab/>
        </w:r>
        <w:r w:rsidR="00060C3C" w:rsidRPr="00B12C3B" w:rsidDel="00790E2F">
          <w:rPr>
            <w:rFonts w:asciiTheme="minorHAnsi" w:hAnsiTheme="minorHAnsi"/>
            <w:rPrChange w:id="9584" w:author="McDonagh, Sean" w:date="2023-07-05T09:42:00Z">
              <w:rPr/>
            </w:rPrChange>
          </w:rPr>
          <w:tab/>
        </w:r>
        <w:r w:rsidR="00060C3C" w:rsidRPr="00B12C3B" w:rsidDel="00790E2F">
          <w:rPr>
            <w:rFonts w:asciiTheme="minorHAnsi" w:hAnsiTheme="minorHAnsi"/>
            <w:rPrChange w:id="9585" w:author="McDonagh, Sean" w:date="2023-07-05T09:42:00Z">
              <w:rPr/>
            </w:rPrChange>
          </w:rPr>
          <w:tab/>
        </w:r>
        <w:r w:rsidR="008F68C1" w:rsidRPr="00B12C3B" w:rsidDel="00790E2F">
          <w:rPr>
            <w:rFonts w:asciiTheme="minorHAnsi" w:hAnsiTheme="minorHAnsi"/>
            <w:rPrChange w:id="9586" w:author="McDonagh, Sean" w:date="2023-07-05T09:42:00Z">
              <w:rPr/>
            </w:rPrChange>
          </w:rPr>
          <w:delText xml:space="preserve">  </w:delText>
        </w:r>
        <w:r w:rsidR="00060C3C" w:rsidRPr="00B12C3B" w:rsidDel="00790E2F">
          <w:rPr>
            <w:rFonts w:asciiTheme="minorHAnsi" w:hAnsiTheme="minorHAnsi"/>
            <w:rPrChange w:id="9587" w:author="McDonagh, Sean" w:date="2023-07-05T09:42:00Z">
              <w:rPr/>
            </w:rPrChange>
          </w:rPr>
          <w:delText>since it is not passed to main</w:delText>
        </w:r>
        <w:r w:rsidR="00FA574F" w:rsidRPr="00B12C3B" w:rsidDel="00790E2F">
          <w:rPr>
            <w:rFonts w:asciiTheme="minorHAnsi" w:hAnsiTheme="minorHAnsi"/>
            <w:rPrChange w:id="9588" w:author="McDonagh, Sean" w:date="2023-07-05T09:42:00Z">
              <w:rPr/>
            </w:rPrChange>
          </w:rPr>
          <w:br/>
          <w:delText xml:space="preserve">            if isinstance(exception</w:delText>
        </w:r>
        <w:r w:rsidR="00FA574F" w:rsidRPr="00B12C3B" w:rsidDel="00790E2F">
          <w:rPr>
            <w:rFonts w:asciiTheme="minorHAnsi" w:hAnsiTheme="minorHAnsi"/>
            <w:b/>
            <w:bCs/>
            <w:rPrChange w:id="9589" w:author="McDonagh, Sean" w:date="2023-07-05T09:42:00Z">
              <w:rPr>
                <w:b/>
                <w:bCs/>
              </w:rPr>
            </w:rPrChange>
          </w:rPr>
          <w:delText xml:space="preserve">, </w:delText>
        </w:r>
        <w:r w:rsidR="00FA574F" w:rsidRPr="00B12C3B" w:rsidDel="00790E2F">
          <w:rPr>
            <w:rFonts w:asciiTheme="minorHAnsi" w:hAnsiTheme="minorHAnsi"/>
            <w:rPrChange w:id="9590" w:author="McDonagh, Sean" w:date="2023-07-05T09:42:00Z">
              <w:rPr/>
            </w:rPrChange>
          </w:rPr>
          <w:delText>Exception):</w:delText>
        </w:r>
        <w:r w:rsidR="00FA574F" w:rsidRPr="00B12C3B" w:rsidDel="00790E2F">
          <w:rPr>
            <w:rFonts w:asciiTheme="minorHAnsi" w:hAnsiTheme="minorHAnsi"/>
            <w:rPrChange w:id="9591" w:author="McDonagh, Sean" w:date="2023-07-05T09:42:00Z">
              <w:rPr/>
            </w:rPrChange>
          </w:rPr>
          <w:br/>
          <w:delText xml:space="preserve">                print(f"{name} threw {exception}")</w:delText>
        </w:r>
        <w:r w:rsidR="00FA574F" w:rsidRPr="00B12C3B" w:rsidDel="00790E2F">
          <w:rPr>
            <w:rFonts w:asciiTheme="minorHAnsi" w:hAnsiTheme="minorHAnsi"/>
            <w:rPrChange w:id="9592" w:author="McDonagh, Sean" w:date="2023-07-05T09:42:00Z">
              <w:rPr/>
            </w:rPrChange>
          </w:rPr>
          <w:br/>
          <w:delText xml:space="preserve">            try:</w:delText>
        </w:r>
        <w:r w:rsidR="00FA574F" w:rsidRPr="00B12C3B" w:rsidDel="00790E2F">
          <w:rPr>
            <w:rFonts w:asciiTheme="minorHAnsi" w:hAnsiTheme="minorHAnsi"/>
            <w:rPrChange w:id="9593" w:author="McDonagh, Sean" w:date="2023-07-05T09:42:00Z">
              <w:rPr/>
            </w:rPrChange>
          </w:rPr>
          <w:br/>
          <w:delText xml:space="preserve">                </w:delText>
        </w:r>
        <w:commentRangeStart w:id="9594"/>
        <w:commentRangeStart w:id="9595"/>
        <w:commentRangeStart w:id="9596"/>
        <w:r w:rsidR="00FA574F" w:rsidRPr="00B12C3B" w:rsidDel="00790E2F">
          <w:rPr>
            <w:rFonts w:asciiTheme="minorHAnsi" w:hAnsiTheme="minorHAnsi"/>
            <w:rPrChange w:id="9597" w:author="McDonagh, Sean" w:date="2023-07-05T09:42:00Z">
              <w:rPr/>
            </w:rPrChange>
          </w:rPr>
          <w:delText>result = task.result()</w:delText>
        </w:r>
      </w:del>
      <w:commentRangeEnd w:id="9594"/>
      <w:commentRangeEnd w:id="9595"/>
      <w:commentRangeEnd w:id="9596"/>
      <w:del w:id="9598" w:author="McDonagh, Sean" w:date="2023-02-28T14:15:00Z">
        <w:r w:rsidR="00FA574F" w:rsidRPr="00B12C3B" w:rsidDel="00391002">
          <w:rPr>
            <w:rStyle w:val="CommentReference"/>
            <w:rFonts w:asciiTheme="minorHAnsi" w:eastAsia="Calibri" w:hAnsiTheme="minorHAnsi" w:cs="Calibri"/>
            <w:rPrChange w:id="9599" w:author="McDonagh, Sean" w:date="2023-07-05T09:42:00Z">
              <w:rPr>
                <w:rStyle w:val="CommentReference"/>
                <w:rFonts w:ascii="Calibri" w:eastAsia="Calibri" w:hAnsi="Calibri" w:cs="Calibri"/>
              </w:rPr>
            </w:rPrChange>
          </w:rPr>
          <w:commentReference w:id="9594"/>
        </w:r>
      </w:del>
      <w:del w:id="9600" w:author="McDonagh, Sean" w:date="2023-04-11T08:55:00Z">
        <w:r w:rsidR="00F0042C" w:rsidRPr="00B12C3B" w:rsidDel="00790E2F">
          <w:rPr>
            <w:rStyle w:val="CommentReference"/>
            <w:rFonts w:asciiTheme="minorHAnsi" w:eastAsia="Calibri" w:hAnsiTheme="minorHAnsi" w:cs="Calibri"/>
            <w:rPrChange w:id="9601" w:author="McDonagh, Sean" w:date="2023-07-05T09:42:00Z">
              <w:rPr>
                <w:rStyle w:val="CommentReference"/>
                <w:rFonts w:ascii="Calibri" w:eastAsia="Calibri" w:hAnsi="Calibri" w:cs="Calibri"/>
              </w:rPr>
            </w:rPrChange>
          </w:rPr>
          <w:commentReference w:id="9595"/>
        </w:r>
      </w:del>
      <w:r w:rsidR="001372DB" w:rsidRPr="00B12C3B">
        <w:rPr>
          <w:rStyle w:val="CommentReference"/>
          <w:rFonts w:asciiTheme="minorHAnsi" w:eastAsia="Calibri" w:hAnsiTheme="minorHAnsi" w:cs="Calibri"/>
          <w:rPrChange w:id="9602" w:author="McDonagh, Sean" w:date="2023-07-05T09:42:00Z">
            <w:rPr>
              <w:rStyle w:val="CommentReference"/>
              <w:rFonts w:ascii="Calibri" w:eastAsia="Calibri" w:hAnsi="Calibri" w:cs="Calibri"/>
            </w:rPr>
          </w:rPrChange>
        </w:rPr>
        <w:commentReference w:id="9596"/>
      </w:r>
      <w:del w:id="9603" w:author="McDonagh, Sean" w:date="2023-04-11T08:55:00Z">
        <w:r w:rsidR="00FA574F" w:rsidRPr="00B12C3B" w:rsidDel="00790E2F">
          <w:rPr>
            <w:rFonts w:asciiTheme="minorHAnsi" w:hAnsiTheme="minorHAnsi"/>
            <w:rPrChange w:id="9604" w:author="McDonagh, Sean" w:date="2023-07-05T09:42:00Z">
              <w:rPr/>
            </w:rPrChange>
          </w:rPr>
          <w:br/>
          <w:delText xml:space="preserve">                print(f"{name} returned {result}")</w:delText>
        </w:r>
        <w:r w:rsidR="00FA574F" w:rsidRPr="00B12C3B" w:rsidDel="00790E2F">
          <w:rPr>
            <w:rFonts w:asciiTheme="minorHAnsi" w:hAnsiTheme="minorHAnsi"/>
            <w:rPrChange w:id="9605" w:author="McDonagh, Sean" w:date="2023-07-05T09:42:00Z">
              <w:rPr/>
            </w:rPrChange>
          </w:rPr>
          <w:br/>
          <w:delText xml:space="preserve">            except ValueError as e:</w:delText>
        </w:r>
        <w:r w:rsidR="00FA574F" w:rsidRPr="00B12C3B" w:rsidDel="00790E2F">
          <w:rPr>
            <w:rFonts w:asciiTheme="minorHAnsi" w:hAnsiTheme="minorHAnsi"/>
            <w:rPrChange w:id="9606" w:author="McDonagh, Sean" w:date="2023-07-05T09:42:00Z">
              <w:rPr/>
            </w:rPrChange>
          </w:rPr>
          <w:br/>
          <w:delText xml:space="preserve">                print(f"ValueError: {e}")</w:delText>
        </w:r>
        <w:r w:rsidR="00FA574F" w:rsidRPr="00B12C3B" w:rsidDel="00790E2F">
          <w:rPr>
            <w:rFonts w:asciiTheme="minorHAnsi" w:hAnsiTheme="minorHAnsi"/>
            <w:rPrChange w:id="9607" w:author="McDonagh, Sean" w:date="2023-07-05T09:42:00Z">
              <w:rPr/>
            </w:rPrChange>
          </w:rPr>
          <w:br/>
          <w:delText xml:space="preserve">        for task in pending:</w:delText>
        </w:r>
        <w:r w:rsidR="00FA574F" w:rsidRPr="00B12C3B" w:rsidDel="00790E2F">
          <w:rPr>
            <w:rFonts w:asciiTheme="minorHAnsi" w:hAnsiTheme="minorHAnsi"/>
            <w:rPrChange w:id="9608" w:author="McDonagh, Sean" w:date="2023-07-05T09:42:00Z">
              <w:rPr/>
            </w:rPrChange>
          </w:rPr>
          <w:br/>
          <w:delText xml:space="preserve">            task.cancel()</w:delText>
        </w:r>
        <w:r w:rsidR="00FA574F" w:rsidRPr="00B12C3B" w:rsidDel="00790E2F">
          <w:rPr>
            <w:rFonts w:asciiTheme="minorHAnsi" w:hAnsiTheme="minorHAnsi"/>
            <w:rPrChange w:id="9609" w:author="McDonagh, Sean" w:date="2023-07-05T09:42:00Z">
              <w:rPr/>
            </w:rPrChange>
          </w:rPr>
          <w:br/>
          <w:delText xml:space="preserve">    except Exception as e:</w:delText>
        </w:r>
        <w:r w:rsidR="00FA574F" w:rsidRPr="00B12C3B" w:rsidDel="00790E2F">
          <w:rPr>
            <w:rFonts w:asciiTheme="minorHAnsi" w:hAnsiTheme="minorHAnsi"/>
            <w:rPrChange w:id="9610" w:author="McDonagh, Sean" w:date="2023-07-05T09:42:00Z">
              <w:rPr/>
            </w:rPrChange>
          </w:rPr>
          <w:br/>
          <w:delText xml:space="preserve">        print("Outer Exception")</w:delText>
        </w:r>
        <w:r w:rsidR="00FA574F" w:rsidRPr="00B12C3B" w:rsidDel="00790E2F">
          <w:rPr>
            <w:rFonts w:asciiTheme="minorHAnsi" w:hAnsiTheme="minorHAnsi"/>
            <w:rPrChange w:id="9611" w:author="McDonagh, Sean" w:date="2023-07-05T09:42:00Z">
              <w:rPr/>
            </w:rPrChange>
          </w:rPr>
          <w:br/>
        </w:r>
        <w:r w:rsidR="00FA574F" w:rsidRPr="00B12C3B" w:rsidDel="00790E2F">
          <w:rPr>
            <w:rFonts w:asciiTheme="minorHAnsi" w:hAnsiTheme="minorHAnsi"/>
            <w:rPrChange w:id="9612" w:author="McDonagh, Sean" w:date="2023-07-05T09:42:00Z">
              <w:rPr/>
            </w:rPrChange>
          </w:rPr>
          <w:br/>
          <w:delText>asyncio.run(main())</w:delText>
        </w:r>
      </w:del>
    </w:p>
    <w:p w14:paraId="61374668" w14:textId="0D62AFAC" w:rsidR="00EC5323" w:rsidRPr="00B12C3B" w:rsidRDefault="00EC5323" w:rsidP="00EB321B">
      <w:pPr>
        <w:rPr>
          <w:rFonts w:asciiTheme="minorHAnsi" w:hAnsiTheme="minorHAnsi"/>
          <w:rPrChange w:id="9613" w:author="McDonagh, Sean" w:date="2023-07-05T09:42:00Z">
            <w:rPr/>
          </w:rPrChange>
        </w:rPr>
      </w:pPr>
      <w:r w:rsidRPr="00B12C3B">
        <w:rPr>
          <w:rFonts w:asciiTheme="minorHAnsi" w:hAnsiTheme="minorHAnsi"/>
          <w:rPrChange w:id="9614" w:author="McDonagh, Sean" w:date="2023-07-05T09:42:00Z">
            <w:rPr/>
          </w:rPrChange>
        </w:rPr>
        <w:t xml:space="preserve">The </w:t>
      </w:r>
      <w:del w:id="9615" w:author="McDonagh, Sean" w:date="2023-04-17T13:47:00Z">
        <w:r w:rsidRPr="00B12C3B" w:rsidDel="008E416E">
          <w:rPr>
            <w:rFonts w:asciiTheme="minorHAnsi" w:hAnsiTheme="minorHAnsi"/>
            <w:rPrChange w:id="9616" w:author="McDonagh, Sean" w:date="2023-07-05T09:42:00Z">
              <w:rPr/>
            </w:rPrChange>
          </w:rPr>
          <w:delText xml:space="preserve">above </w:delText>
        </w:r>
      </w:del>
      <w:r w:rsidRPr="00B12C3B">
        <w:rPr>
          <w:rFonts w:asciiTheme="minorHAnsi" w:hAnsiTheme="minorHAnsi"/>
          <w:rPrChange w:id="9617" w:author="McDonagh, Sean" w:date="2023-07-05T09:42:00Z">
            <w:rPr/>
          </w:rPrChange>
        </w:rPr>
        <w:t>example runs successfully and produces the</w:t>
      </w:r>
      <w:del w:id="9618" w:author="McDonagh, Sean" w:date="2023-04-17T13:28:00Z">
        <w:r w:rsidRPr="00B12C3B" w:rsidDel="00945EDF">
          <w:rPr>
            <w:rFonts w:asciiTheme="minorHAnsi" w:hAnsiTheme="minorHAnsi"/>
            <w:rPrChange w:id="9619" w:author="McDonagh, Sean" w:date="2023-07-05T09:42:00Z">
              <w:rPr/>
            </w:rPrChange>
          </w:rPr>
          <w:delText xml:space="preserve"> following</w:delText>
        </w:r>
      </w:del>
      <w:r w:rsidRPr="00B12C3B">
        <w:rPr>
          <w:rFonts w:asciiTheme="minorHAnsi" w:hAnsiTheme="minorHAnsi"/>
          <w:rPrChange w:id="9620" w:author="McDonagh, Sean" w:date="2023-07-05T09:42:00Z">
            <w:rPr/>
          </w:rPrChange>
        </w:rPr>
        <w:t xml:space="preserve"> </w:t>
      </w:r>
      <w:ins w:id="9621" w:author="McDonagh, Sean" w:date="2023-04-17T13:45:00Z">
        <w:r w:rsidR="00580EF3" w:rsidRPr="00B12C3B">
          <w:rPr>
            <w:rFonts w:asciiTheme="minorHAnsi" w:hAnsiTheme="minorHAnsi"/>
            <w:rPrChange w:id="9622" w:author="McDonagh, Sean" w:date="2023-07-05T09:42:00Z">
              <w:rPr/>
            </w:rPrChange>
          </w:rPr>
          <w:t xml:space="preserve">following </w:t>
        </w:r>
      </w:ins>
      <w:r w:rsidRPr="00B12C3B">
        <w:rPr>
          <w:rFonts w:asciiTheme="minorHAnsi" w:hAnsiTheme="minorHAnsi"/>
          <w:rPrChange w:id="9623" w:author="McDonagh, Sean" w:date="2023-07-05T09:42:00Z">
            <w:rPr/>
          </w:rPrChange>
        </w:rPr>
        <w:t>output</w:t>
      </w:r>
      <w:ins w:id="9624" w:author="McDonagh, Sean" w:date="2023-04-17T13:45:00Z">
        <w:r w:rsidR="00580EF3" w:rsidRPr="00B12C3B">
          <w:rPr>
            <w:rFonts w:asciiTheme="minorHAnsi" w:hAnsiTheme="minorHAnsi"/>
            <w:rPrChange w:id="9625" w:author="McDonagh, Sean" w:date="2023-07-05T09:42:00Z">
              <w:rPr/>
            </w:rPrChange>
          </w:rPr>
          <w:t>:</w:t>
        </w:r>
      </w:ins>
      <w:del w:id="9626" w:author="McDonagh, Sean" w:date="2023-04-17T13:26:00Z">
        <w:r w:rsidRPr="00B12C3B" w:rsidDel="00B1175E">
          <w:rPr>
            <w:rFonts w:asciiTheme="minorHAnsi" w:hAnsiTheme="minorHAnsi"/>
            <w:rPrChange w:id="9627" w:author="McDonagh, Sean" w:date="2023-07-05T09:42:00Z">
              <w:rPr/>
            </w:rPrChange>
          </w:rPr>
          <w:delText>:</w:delText>
        </w:r>
      </w:del>
    </w:p>
    <w:p w14:paraId="436E437C" w14:textId="77777777" w:rsidR="00556561" w:rsidRPr="00B12C3B" w:rsidRDefault="00556561" w:rsidP="00EB321B">
      <w:pPr>
        <w:pStyle w:val="CommentText"/>
        <w:rPr>
          <w:ins w:id="9628" w:author="McDonagh, Sean" w:date="2023-04-11T11:42:00Z"/>
          <w:rFonts w:asciiTheme="minorHAnsi" w:hAnsiTheme="minorHAnsi"/>
          <w:rPrChange w:id="9629" w:author="McDonagh, Sean" w:date="2023-07-05T09:42:00Z">
            <w:rPr>
              <w:ins w:id="9630" w:author="McDonagh, Sean" w:date="2023-04-11T11:42:00Z"/>
            </w:rPr>
          </w:rPrChange>
        </w:rPr>
      </w:pPr>
      <w:ins w:id="9631" w:author="McDonagh, Sean" w:date="2023-04-11T11:42:00Z">
        <w:r w:rsidRPr="00B12C3B">
          <w:rPr>
            <w:rFonts w:asciiTheme="minorHAnsi" w:hAnsiTheme="minorHAnsi"/>
            <w:rPrChange w:id="9632" w:author="McDonagh, Sean" w:date="2023-07-05T09:42:00Z">
              <w:rPr/>
            </w:rPrChange>
          </w:rPr>
          <w:t>task2 is done</w:t>
        </w:r>
      </w:ins>
    </w:p>
    <w:p w14:paraId="781FD312" w14:textId="77777777" w:rsidR="00556561" w:rsidRPr="00B12C3B" w:rsidRDefault="00556561" w:rsidP="00EB321B">
      <w:pPr>
        <w:pStyle w:val="CommentText"/>
        <w:rPr>
          <w:ins w:id="9633" w:author="McDonagh, Sean" w:date="2023-04-11T11:42:00Z"/>
          <w:rFonts w:asciiTheme="minorHAnsi" w:hAnsiTheme="minorHAnsi"/>
          <w:rPrChange w:id="9634" w:author="McDonagh, Sean" w:date="2023-07-05T09:42:00Z">
            <w:rPr>
              <w:ins w:id="9635" w:author="McDonagh, Sean" w:date="2023-04-11T11:42:00Z"/>
            </w:rPr>
          </w:rPrChange>
        </w:rPr>
      </w:pPr>
      <w:ins w:id="9636" w:author="McDonagh, Sean" w:date="2023-04-11T11:42:00Z">
        <w:r w:rsidRPr="00B12C3B">
          <w:rPr>
            <w:rFonts w:asciiTheme="minorHAnsi" w:hAnsiTheme="minorHAnsi"/>
            <w:rPrChange w:id="9637" w:author="McDonagh, Sean" w:date="2023-07-05T09:42:00Z">
              <w:rPr/>
            </w:rPrChange>
          </w:rPr>
          <w:t>task2 returned: coro2 completed</w:t>
        </w:r>
      </w:ins>
    </w:p>
    <w:p w14:paraId="77F1505F" w14:textId="77777777" w:rsidR="00556561" w:rsidRPr="00B12C3B" w:rsidRDefault="00556561" w:rsidP="00EB321B">
      <w:pPr>
        <w:pStyle w:val="CommentText"/>
        <w:rPr>
          <w:ins w:id="9638" w:author="McDonagh, Sean" w:date="2023-04-11T11:42:00Z"/>
          <w:rFonts w:asciiTheme="minorHAnsi" w:hAnsiTheme="minorHAnsi"/>
          <w:rPrChange w:id="9639" w:author="McDonagh, Sean" w:date="2023-07-05T09:42:00Z">
            <w:rPr>
              <w:ins w:id="9640" w:author="McDonagh, Sean" w:date="2023-04-11T11:42:00Z"/>
            </w:rPr>
          </w:rPrChange>
        </w:rPr>
      </w:pPr>
      <w:ins w:id="9641" w:author="McDonagh, Sean" w:date="2023-04-11T11:42:00Z">
        <w:r w:rsidRPr="00B12C3B">
          <w:rPr>
            <w:rFonts w:asciiTheme="minorHAnsi" w:hAnsiTheme="minorHAnsi"/>
            <w:rPrChange w:id="9642" w:author="McDonagh, Sean" w:date="2023-07-05T09:42:00Z">
              <w:rPr/>
            </w:rPrChange>
          </w:rPr>
          <w:t>task1 is done</w:t>
        </w:r>
      </w:ins>
    </w:p>
    <w:p w14:paraId="7FA55002" w14:textId="77777777" w:rsidR="00556561" w:rsidRPr="00B12C3B" w:rsidRDefault="00556561" w:rsidP="00EB321B">
      <w:pPr>
        <w:pStyle w:val="CommentText"/>
        <w:rPr>
          <w:ins w:id="9643" w:author="McDonagh, Sean" w:date="2023-04-11T11:42:00Z"/>
          <w:rFonts w:asciiTheme="minorHAnsi" w:hAnsiTheme="minorHAnsi"/>
          <w:rPrChange w:id="9644" w:author="McDonagh, Sean" w:date="2023-07-05T09:42:00Z">
            <w:rPr>
              <w:ins w:id="9645" w:author="McDonagh, Sean" w:date="2023-04-11T11:42:00Z"/>
            </w:rPr>
          </w:rPrChange>
        </w:rPr>
      </w:pPr>
      <w:ins w:id="9646" w:author="McDonagh, Sean" w:date="2023-04-11T11:42:00Z">
        <w:r w:rsidRPr="00B12C3B">
          <w:rPr>
            <w:rFonts w:asciiTheme="minorHAnsi" w:hAnsiTheme="minorHAnsi"/>
            <w:rPrChange w:id="9647" w:author="McDonagh, Sean" w:date="2023-07-05T09:42:00Z">
              <w:rPr/>
            </w:rPrChange>
          </w:rPr>
          <w:t>task1 threw the following exception: ERROR in coro1</w:t>
        </w:r>
      </w:ins>
    </w:p>
    <w:p w14:paraId="2A32E7A2" w14:textId="77777777" w:rsidR="00556561" w:rsidRPr="00B12C3B" w:rsidRDefault="00556561" w:rsidP="00EB321B">
      <w:pPr>
        <w:pStyle w:val="CommentText"/>
        <w:rPr>
          <w:ins w:id="9648" w:author="McDonagh, Sean" w:date="2023-04-11T11:42:00Z"/>
          <w:rFonts w:asciiTheme="minorHAnsi" w:hAnsiTheme="minorHAnsi"/>
          <w:rPrChange w:id="9649" w:author="McDonagh, Sean" w:date="2023-07-05T09:42:00Z">
            <w:rPr>
              <w:ins w:id="9650" w:author="McDonagh, Sean" w:date="2023-04-11T11:42:00Z"/>
            </w:rPr>
          </w:rPrChange>
        </w:rPr>
      </w:pPr>
      <w:ins w:id="9651" w:author="McDonagh, Sean" w:date="2023-04-11T11:42:00Z">
        <w:r w:rsidRPr="00B12C3B">
          <w:rPr>
            <w:rFonts w:asciiTheme="minorHAnsi" w:hAnsiTheme="minorHAnsi"/>
            <w:rPrChange w:id="9652" w:author="McDonagh, Sean" w:date="2023-07-05T09:42:00Z">
              <w:rPr/>
            </w:rPrChange>
          </w:rPr>
          <w:t>RuntimeError: ERROR in coro1</w:t>
        </w:r>
      </w:ins>
    </w:p>
    <w:p w14:paraId="0E439015" w14:textId="77777777" w:rsidR="00B1175E" w:rsidRPr="00B12C3B" w:rsidRDefault="00B1175E" w:rsidP="00EB321B">
      <w:pPr>
        <w:pStyle w:val="CommentText"/>
        <w:rPr>
          <w:ins w:id="9653" w:author="McDonagh, Sean" w:date="2023-04-17T13:25:00Z"/>
          <w:rFonts w:asciiTheme="minorHAnsi" w:hAnsiTheme="minorHAnsi"/>
          <w:rPrChange w:id="9654" w:author="McDonagh, Sean" w:date="2023-07-05T09:42:00Z">
            <w:rPr>
              <w:ins w:id="9655" w:author="McDonagh, Sean" w:date="2023-04-17T13:25:00Z"/>
            </w:rPr>
          </w:rPrChange>
        </w:rPr>
      </w:pPr>
    </w:p>
    <w:p w14:paraId="5AA7EA52" w14:textId="3FE43976" w:rsidR="00EC5323" w:rsidRPr="00B12C3B" w:rsidDel="00556561" w:rsidRDefault="00EC5323">
      <w:pPr>
        <w:pStyle w:val="Heading3"/>
        <w:rPr>
          <w:del w:id="9656" w:author="McDonagh, Sean" w:date="2023-04-11T11:42:00Z"/>
          <w:rFonts w:asciiTheme="minorHAnsi" w:hAnsiTheme="minorHAnsi"/>
          <w:rPrChange w:id="9657" w:author="McDonagh, Sean" w:date="2023-07-05T09:42:00Z">
            <w:rPr>
              <w:del w:id="9658" w:author="McDonagh, Sean" w:date="2023-04-11T11:42:00Z"/>
            </w:rPr>
          </w:rPrChange>
        </w:rPr>
        <w:pPrChange w:id="9659" w:author="McDonagh, Sean" w:date="2023-06-29T12:17:00Z">
          <w:pPr>
            <w:pStyle w:val="CommentText"/>
          </w:pPr>
        </w:pPrChange>
      </w:pPr>
      <w:del w:id="9660" w:author="McDonagh, Sean" w:date="2023-04-11T11:42:00Z">
        <w:r w:rsidRPr="00B12C3B" w:rsidDel="00556561">
          <w:rPr>
            <w:rFonts w:asciiTheme="minorHAnsi" w:hAnsiTheme="minorHAnsi"/>
            <w:rPrChange w:id="9661" w:author="McDonagh, Sean" w:date="2023-07-05T09:42:00Z">
              <w:rPr/>
            </w:rPrChange>
          </w:rPr>
          <w:delText>DONE: Waiting_task</w:delText>
        </w:r>
      </w:del>
    </w:p>
    <w:p w14:paraId="76D52FE4" w14:textId="22DCC8A8" w:rsidR="00EC5323" w:rsidRPr="00B12C3B" w:rsidDel="00556561" w:rsidRDefault="00EC5323">
      <w:pPr>
        <w:pStyle w:val="Heading3"/>
        <w:rPr>
          <w:del w:id="9662" w:author="McDonagh, Sean" w:date="2023-04-11T11:42:00Z"/>
          <w:rFonts w:asciiTheme="minorHAnsi" w:hAnsiTheme="minorHAnsi"/>
          <w:rPrChange w:id="9663" w:author="McDonagh, Sean" w:date="2023-07-05T09:42:00Z">
            <w:rPr>
              <w:del w:id="9664" w:author="McDonagh, Sean" w:date="2023-04-11T11:42:00Z"/>
            </w:rPr>
          </w:rPrChange>
        </w:rPr>
      </w:pPr>
      <w:del w:id="9665" w:author="McDonagh, Sean" w:date="2023-04-11T11:42:00Z">
        <w:r w:rsidRPr="00B12C3B" w:rsidDel="00556561">
          <w:rPr>
            <w:rFonts w:asciiTheme="minorHAnsi" w:hAnsiTheme="minorHAnsi"/>
            <w:b w:val="0"/>
            <w:rPrChange w:id="9666" w:author="McDonagh, Sean" w:date="2023-07-05T09:42:00Z">
              <w:rPr>
                <w:b w:val="0"/>
              </w:rPr>
            </w:rPrChange>
          </w:rPr>
          <w:delText>Waiting_task returned bar finished</w:delText>
        </w:r>
      </w:del>
    </w:p>
    <w:p w14:paraId="6B9B3171" w14:textId="30FAF42E" w:rsidR="00EC5323" w:rsidRPr="00B12C3B" w:rsidDel="00556561" w:rsidRDefault="00EC5323">
      <w:pPr>
        <w:pStyle w:val="Heading3"/>
        <w:rPr>
          <w:del w:id="9667" w:author="McDonagh, Sean" w:date="2023-04-11T11:42:00Z"/>
          <w:rFonts w:asciiTheme="minorHAnsi" w:hAnsiTheme="minorHAnsi"/>
          <w:rPrChange w:id="9668" w:author="McDonagh, Sean" w:date="2023-07-05T09:42:00Z">
            <w:rPr>
              <w:del w:id="9669" w:author="McDonagh, Sean" w:date="2023-04-11T11:42:00Z"/>
            </w:rPr>
          </w:rPrChange>
        </w:rPr>
      </w:pPr>
      <w:del w:id="9670" w:author="McDonagh, Sean" w:date="2023-04-11T11:42:00Z">
        <w:r w:rsidRPr="00B12C3B" w:rsidDel="00556561">
          <w:rPr>
            <w:rFonts w:asciiTheme="minorHAnsi" w:hAnsiTheme="minorHAnsi"/>
            <w:b w:val="0"/>
            <w:rPrChange w:id="9671" w:author="McDonagh, Sean" w:date="2023-07-05T09:42:00Z">
              <w:rPr>
                <w:b w:val="0"/>
              </w:rPr>
            </w:rPrChange>
          </w:rPr>
          <w:delText>DONE: Exception_task</w:delText>
        </w:r>
      </w:del>
    </w:p>
    <w:p w14:paraId="3BC4A061" w14:textId="2598B971" w:rsidR="00EC5323" w:rsidRPr="00B12C3B" w:rsidDel="00556561" w:rsidRDefault="00EC5323">
      <w:pPr>
        <w:pStyle w:val="Heading3"/>
        <w:rPr>
          <w:del w:id="9672" w:author="McDonagh, Sean" w:date="2023-04-11T11:42:00Z"/>
          <w:rFonts w:asciiTheme="minorHAnsi" w:hAnsiTheme="minorHAnsi"/>
          <w:rPrChange w:id="9673" w:author="McDonagh, Sean" w:date="2023-07-05T09:42:00Z">
            <w:rPr>
              <w:del w:id="9674" w:author="McDonagh, Sean" w:date="2023-04-11T11:42:00Z"/>
            </w:rPr>
          </w:rPrChange>
        </w:rPr>
      </w:pPr>
      <w:del w:id="9675" w:author="McDonagh, Sean" w:date="2023-04-11T11:42:00Z">
        <w:r w:rsidRPr="00B12C3B" w:rsidDel="00556561">
          <w:rPr>
            <w:rFonts w:asciiTheme="minorHAnsi" w:hAnsiTheme="minorHAnsi"/>
            <w:b w:val="0"/>
            <w:rPrChange w:id="9676" w:author="McDonagh, Sean" w:date="2023-07-05T09:42:00Z">
              <w:rPr>
                <w:b w:val="0"/>
              </w:rPr>
            </w:rPrChange>
          </w:rPr>
          <w:delText>Exception_task threw foo value error</w:delText>
        </w:r>
      </w:del>
    </w:p>
    <w:p w14:paraId="58C91D78" w14:textId="75CFE417" w:rsidR="00EC5323" w:rsidRPr="00B12C3B" w:rsidDel="00556561" w:rsidRDefault="00EC5323">
      <w:pPr>
        <w:pStyle w:val="Heading3"/>
        <w:rPr>
          <w:del w:id="9677" w:author="McDonagh, Sean" w:date="2023-04-11T11:42:00Z"/>
          <w:rFonts w:asciiTheme="minorHAnsi" w:hAnsiTheme="minorHAnsi"/>
          <w:rPrChange w:id="9678" w:author="McDonagh, Sean" w:date="2023-07-05T09:42:00Z">
            <w:rPr>
              <w:del w:id="9679" w:author="McDonagh, Sean" w:date="2023-04-11T11:42:00Z"/>
            </w:rPr>
          </w:rPrChange>
        </w:rPr>
      </w:pPr>
      <w:del w:id="9680" w:author="McDonagh, Sean" w:date="2023-04-11T11:42:00Z">
        <w:r w:rsidRPr="00B12C3B" w:rsidDel="00556561">
          <w:rPr>
            <w:rFonts w:asciiTheme="minorHAnsi" w:hAnsiTheme="minorHAnsi"/>
            <w:b w:val="0"/>
            <w:rPrChange w:id="9681" w:author="McDonagh, Sean" w:date="2023-07-05T09:42:00Z">
              <w:rPr>
                <w:b w:val="0"/>
              </w:rPr>
            </w:rPrChange>
          </w:rPr>
          <w:delText>ValueError: foo value error</w:delText>
        </w:r>
      </w:del>
    </w:p>
    <w:p w14:paraId="1966D7D0" w14:textId="77777777" w:rsidR="00566BC2" w:rsidRPr="00B12C3B" w:rsidRDefault="000F279F" w:rsidP="00EB321B">
      <w:pPr>
        <w:pStyle w:val="Heading3"/>
        <w:rPr>
          <w:rFonts w:asciiTheme="minorHAnsi" w:hAnsiTheme="minorHAnsi"/>
          <w:rPrChange w:id="9682" w:author="McDonagh, Sean" w:date="2023-07-05T09:42:00Z">
            <w:rPr/>
          </w:rPrChange>
        </w:rPr>
      </w:pPr>
      <w:r w:rsidRPr="00B12C3B">
        <w:rPr>
          <w:rFonts w:asciiTheme="minorHAnsi" w:hAnsiTheme="minorHAnsi"/>
          <w:rPrChange w:id="9683" w:author="McDonagh, Sean" w:date="2023-07-05T09:42:00Z">
            <w:rPr/>
          </w:rPrChange>
        </w:rPr>
        <w:t>6.62.2 Guidance to language users</w:t>
      </w:r>
    </w:p>
    <w:p w14:paraId="19721491" w14:textId="31E26124" w:rsidR="00566BC2" w:rsidRPr="00B12C3B" w:rsidRDefault="000F279F" w:rsidP="000F628A">
      <w:pPr>
        <w:pStyle w:val="Bullet"/>
        <w:rPr>
          <w:rFonts w:asciiTheme="minorHAnsi" w:hAnsiTheme="minorHAnsi"/>
          <w:rPrChange w:id="9684" w:author="McDonagh, Sean" w:date="2023-07-05T09:42:00Z">
            <w:rPr/>
          </w:rPrChange>
        </w:rPr>
      </w:pPr>
      <w:r w:rsidRPr="00B12C3B">
        <w:rPr>
          <w:rFonts w:asciiTheme="minorHAnsi" w:hAnsiTheme="minorHAnsi"/>
          <w:rPrChange w:id="9685" w:author="McDonagh, Sean" w:date="2023-07-05T09:42:00Z">
            <w:rPr/>
          </w:rPrChange>
        </w:rPr>
        <w:t xml:space="preserve">Follow the guidance contained in </w:t>
      </w:r>
      <w:del w:id="9686" w:author="Stephen Michell" w:date="2023-07-05T16:42:00Z">
        <w:r w:rsidR="00DD2A0A" w:rsidRPr="00B12C3B" w:rsidDel="00CF1004">
          <w:rPr>
            <w:rFonts w:asciiTheme="minorHAnsi" w:hAnsiTheme="minorHAnsi"/>
            <w:rPrChange w:id="9687" w:author="McDonagh, Sean" w:date="2023-07-05T09:42:00Z">
              <w:rPr/>
            </w:rPrChange>
          </w:rPr>
          <w:delText>ISO/IEC TR 24772-1:2019</w:delText>
        </w:r>
      </w:del>
      <w:ins w:id="9688" w:author="Stephen Michell" w:date="2023-07-05T16:42:00Z">
        <w:r w:rsidR="00CF1004">
          <w:rPr>
            <w:rFonts w:asciiTheme="minorHAnsi" w:hAnsiTheme="minorHAnsi"/>
          </w:rPr>
          <w:t>ISO/IEC 24772-1</w:t>
        </w:r>
      </w:ins>
      <w:del w:id="9689" w:author="Stephen Michell" w:date="2023-07-05T16:43:00Z">
        <w:r w:rsidRPr="00B12C3B" w:rsidDel="00CF1004">
          <w:rPr>
            <w:rFonts w:asciiTheme="minorHAnsi" w:hAnsiTheme="minorHAnsi"/>
            <w:rPrChange w:id="9690" w:author="McDonagh, Sean" w:date="2023-07-05T09:42:00Z">
              <w:rPr/>
            </w:rPrChange>
          </w:rPr>
          <w:delText xml:space="preserve"> clause</w:delText>
        </w:r>
      </w:del>
      <w:ins w:id="9691" w:author="McDonagh, Sean" w:date="2023-07-05T12:33:00Z">
        <w:del w:id="9692" w:author="Stephen Michell" w:date="2023-07-05T16:43:00Z">
          <w:r w:rsidR="00555B2F" w:rsidDel="00CF1004">
            <w:rPr>
              <w:rFonts w:asciiTheme="minorHAnsi" w:hAnsiTheme="minorHAnsi"/>
            </w:rPr>
            <w:delText>subclause</w:delText>
          </w:r>
        </w:del>
      </w:ins>
      <w:ins w:id="9693" w:author="Stephen Michell" w:date="2023-07-05T16:43:00Z">
        <w:r w:rsidR="00CF1004">
          <w:rPr>
            <w:rFonts w:asciiTheme="minorHAnsi" w:hAnsiTheme="minorHAnsi"/>
          </w:rPr>
          <w:t xml:space="preserve"> subclause</w:t>
        </w:r>
      </w:ins>
      <w:r w:rsidRPr="00B12C3B">
        <w:rPr>
          <w:rFonts w:asciiTheme="minorHAnsi" w:hAnsiTheme="minorHAnsi"/>
          <w:rPrChange w:id="9694" w:author="McDonagh, Sean" w:date="2023-07-05T09:42:00Z">
            <w:rPr/>
          </w:rPrChange>
        </w:rPr>
        <w:t xml:space="preserve"> 6.62.5.</w:t>
      </w:r>
    </w:p>
    <w:p w14:paraId="7BE068F0" w14:textId="77777777" w:rsidR="00902D60" w:rsidRPr="00B12C3B" w:rsidRDefault="00A93995" w:rsidP="000F628A">
      <w:pPr>
        <w:pStyle w:val="Bullet"/>
        <w:rPr>
          <w:rFonts w:asciiTheme="minorHAnsi" w:hAnsiTheme="minorHAnsi"/>
          <w:rPrChange w:id="9695" w:author="McDonagh, Sean" w:date="2023-07-05T09:42:00Z">
            <w:rPr/>
          </w:rPrChange>
        </w:rPr>
      </w:pPr>
      <w:r w:rsidRPr="00B12C3B">
        <w:rPr>
          <w:rFonts w:asciiTheme="minorHAnsi" w:hAnsiTheme="minorHAnsi"/>
          <w:rPrChange w:id="9696" w:author="McDonagh, Sean" w:date="2023-07-05T09:42:00Z">
            <w:rPr/>
          </w:rPrChange>
        </w:rPr>
        <w:t>Protect data that would be vulnerable to premature termination, such as by using locks or protected regions, or by retaining the last consistent version of the data (checkpoints).</w:t>
      </w:r>
    </w:p>
    <w:p w14:paraId="05C0F9D5" w14:textId="16DC8B44" w:rsidR="00A93995" w:rsidRPr="00B12C3B" w:rsidRDefault="00902D60" w:rsidP="000F628A">
      <w:pPr>
        <w:pStyle w:val="Bullet"/>
        <w:rPr>
          <w:rFonts w:asciiTheme="minorHAnsi" w:hAnsiTheme="minorHAnsi"/>
          <w:rPrChange w:id="9697" w:author="McDonagh, Sean" w:date="2023-07-05T09:42:00Z">
            <w:rPr/>
          </w:rPrChange>
        </w:rPr>
      </w:pPr>
      <w:r w:rsidRPr="00B12C3B">
        <w:rPr>
          <w:rFonts w:asciiTheme="minorHAnsi" w:hAnsiTheme="minorHAnsi"/>
          <w:rPrChange w:id="9698" w:author="McDonagh, Sean" w:date="2023-07-05T09:42:00Z">
            <w:rPr/>
          </w:rPrChange>
        </w:rPr>
        <w:t>Enable event logging and record all events prior to termination so that full traceability is preserved.</w:t>
      </w:r>
      <w:r w:rsidR="00A93995" w:rsidRPr="00B12C3B">
        <w:rPr>
          <w:rFonts w:asciiTheme="minorHAnsi" w:hAnsiTheme="minorHAnsi"/>
          <w:rPrChange w:id="9699" w:author="McDonagh, Sean" w:date="2023-07-05T09:42:00Z">
            <w:rPr/>
          </w:rPrChange>
        </w:rPr>
        <w:t xml:space="preserve"> </w:t>
      </w:r>
    </w:p>
    <w:p w14:paraId="5FBB04A3" w14:textId="47C90491" w:rsidR="00A93995" w:rsidRPr="00B12C3B" w:rsidRDefault="00A93995" w:rsidP="000F628A">
      <w:pPr>
        <w:pStyle w:val="Bullet"/>
        <w:rPr>
          <w:rFonts w:asciiTheme="minorHAnsi" w:hAnsiTheme="minorHAnsi"/>
          <w:rPrChange w:id="9700" w:author="McDonagh, Sean" w:date="2023-07-05T09:42:00Z">
            <w:rPr/>
          </w:rPrChange>
        </w:rPr>
      </w:pPr>
      <w:r w:rsidRPr="00B12C3B">
        <w:rPr>
          <w:rFonts w:asciiTheme="minorHAnsi" w:hAnsiTheme="minorHAnsi"/>
          <w:rPrChange w:id="9701" w:author="McDonagh, Sean" w:date="2023-07-05T09:42:00Z">
            <w:rPr/>
          </w:rPrChange>
        </w:rPr>
        <w:t>For threads:</w:t>
      </w:r>
    </w:p>
    <w:p w14:paraId="2AA19779" w14:textId="2D9C4F60" w:rsidR="00387495" w:rsidRPr="00B12C3B" w:rsidRDefault="00387495" w:rsidP="00EB321B">
      <w:pPr>
        <w:pStyle w:val="ListParagraph"/>
        <w:numPr>
          <w:ilvl w:val="1"/>
          <w:numId w:val="4"/>
        </w:numPr>
        <w:rPr>
          <w:rFonts w:asciiTheme="minorHAnsi" w:hAnsiTheme="minorHAnsi"/>
          <w:rPrChange w:id="9702" w:author="McDonagh, Sean" w:date="2023-07-05T09:42:00Z">
            <w:rPr/>
          </w:rPrChange>
        </w:rPr>
      </w:pPr>
      <w:r w:rsidRPr="00B12C3B">
        <w:rPr>
          <w:rFonts w:asciiTheme="minorHAnsi" w:hAnsiTheme="minorHAnsi"/>
          <w:rPrChange w:id="9703" w:author="McDonagh, Sean" w:date="2023-07-05T09:42:00Z">
            <w:rPr/>
          </w:rPrChange>
        </w:rPr>
        <w:t>Handle exceptions; free locks; and clean up nested threads and shared data before termination.</w:t>
      </w:r>
    </w:p>
    <w:p w14:paraId="488BB586" w14:textId="4419F95E" w:rsidR="00566BC2" w:rsidRPr="00B12C3B" w:rsidRDefault="006A686C" w:rsidP="00EB321B">
      <w:pPr>
        <w:pStyle w:val="ListParagraph"/>
        <w:numPr>
          <w:ilvl w:val="1"/>
          <w:numId w:val="4"/>
        </w:numPr>
        <w:rPr>
          <w:rFonts w:asciiTheme="minorHAnsi" w:hAnsiTheme="minorHAnsi"/>
          <w:rPrChange w:id="9704" w:author="McDonagh, Sean" w:date="2023-07-05T09:42:00Z">
            <w:rPr/>
          </w:rPrChange>
        </w:rPr>
      </w:pPr>
      <w:r w:rsidRPr="00B12C3B">
        <w:rPr>
          <w:rFonts w:asciiTheme="minorHAnsi" w:hAnsiTheme="minorHAnsi"/>
          <w:rPrChange w:id="9705" w:author="McDonagh, Sean" w:date="2023-07-05T09:42:00Z">
            <w:rPr/>
          </w:rPrChange>
        </w:rPr>
        <w:t>Consider using</w:t>
      </w:r>
      <w:r w:rsidR="000F279F" w:rsidRPr="00B12C3B">
        <w:rPr>
          <w:rFonts w:asciiTheme="minorHAnsi" w:hAnsiTheme="minorHAnsi"/>
          <w:rPrChange w:id="9706" w:author="McDonagh, Sean" w:date="2023-07-05T09:42:00Z">
            <w:rPr/>
          </w:rPrChange>
        </w:rPr>
        <w:t xml:space="preserve"> the</w:t>
      </w:r>
      <w:r w:rsidRPr="00B12C3B">
        <w:rPr>
          <w:rFonts w:asciiTheme="minorHAnsi" w:hAnsiTheme="minorHAnsi"/>
          <w:rPrChange w:id="9707" w:author="McDonagh, Sean" w:date="2023-07-05T09:42:00Z">
            <w:rPr/>
          </w:rPrChange>
        </w:rPr>
        <w:t xml:space="preserve"> </w:t>
      </w:r>
      <w:r w:rsidR="006C4B68" w:rsidRPr="00B12C3B">
        <w:rPr>
          <w:rFonts w:asciiTheme="minorHAnsi" w:hAnsiTheme="minorHAnsi" w:cs="Courier New"/>
          <w:sz w:val="21"/>
          <w:szCs w:val="21"/>
          <w:rPrChange w:id="9708" w:author="McDonagh, Sean" w:date="2023-07-05T09:42:00Z">
            <w:rPr>
              <w:rFonts w:ascii="Courier New" w:hAnsi="Courier New" w:cs="Courier New"/>
              <w:sz w:val="21"/>
              <w:szCs w:val="21"/>
            </w:rPr>
          </w:rPrChange>
        </w:rPr>
        <w:t xml:space="preserve">or </w:t>
      </w:r>
      <w:r w:rsidRPr="00B12C3B">
        <w:rPr>
          <w:rFonts w:asciiTheme="minorHAnsi" w:eastAsia="Courier New" w:hAnsiTheme="minorHAnsi" w:cs="Courier New"/>
          <w:sz w:val="21"/>
          <w:szCs w:val="21"/>
          <w:rPrChange w:id="9709" w:author="McDonagh, Sean" w:date="2023-07-05T09:42:00Z">
            <w:rPr>
              <w:rFonts w:ascii="Courier New" w:eastAsia="Courier New" w:hAnsi="Courier New" w:cs="Courier New"/>
              <w:sz w:val="21"/>
              <w:szCs w:val="21"/>
            </w:rPr>
          </w:rPrChange>
        </w:rPr>
        <w:t>try</w:t>
      </w:r>
      <w:r w:rsidRPr="00B12C3B">
        <w:rPr>
          <w:rFonts w:asciiTheme="minorHAnsi" w:eastAsia="Courier New" w:hAnsiTheme="minorHAnsi" w:cs="Courier New"/>
          <w:szCs w:val="20"/>
          <w:rPrChange w:id="9710" w:author="McDonagh, Sean" w:date="2023-07-05T09:42:00Z">
            <w:rPr>
              <w:rFonts w:ascii="Courier New" w:eastAsia="Courier New" w:hAnsi="Courier New" w:cs="Courier New"/>
              <w:szCs w:val="20"/>
            </w:rPr>
          </w:rPrChange>
        </w:rPr>
        <w:t xml:space="preserve"> </w:t>
      </w:r>
      <w:r w:rsidRPr="00B12C3B">
        <w:rPr>
          <w:rFonts w:asciiTheme="minorHAnsi" w:hAnsiTheme="minorHAnsi"/>
          <w:rPrChange w:id="9711" w:author="McDonagh, Sean" w:date="2023-07-05T09:42:00Z">
            <w:rPr/>
          </w:rPrChange>
        </w:rPr>
        <w:t xml:space="preserve">or </w:t>
      </w:r>
      <w:r w:rsidRPr="00B12C3B">
        <w:rPr>
          <w:rFonts w:asciiTheme="minorHAnsi" w:eastAsia="Courier New" w:hAnsiTheme="minorHAnsi" w:cs="Courier New"/>
          <w:szCs w:val="20"/>
          <w:rPrChange w:id="9712" w:author="McDonagh, Sean" w:date="2023-07-05T09:42:00Z">
            <w:rPr>
              <w:rFonts w:ascii="Courier New" w:eastAsia="Courier New" w:hAnsi="Courier New" w:cs="Courier New"/>
              <w:szCs w:val="20"/>
            </w:rPr>
          </w:rPrChange>
        </w:rPr>
        <w:t>f</w:t>
      </w:r>
      <w:r w:rsidR="000F279F" w:rsidRPr="00B12C3B">
        <w:rPr>
          <w:rFonts w:asciiTheme="minorHAnsi" w:eastAsia="Courier New" w:hAnsiTheme="minorHAnsi" w:cs="Courier New"/>
          <w:szCs w:val="20"/>
          <w:rPrChange w:id="9713" w:author="McDonagh, Sean" w:date="2023-07-05T09:42:00Z">
            <w:rPr>
              <w:rFonts w:ascii="Courier New" w:eastAsia="Courier New" w:hAnsi="Courier New" w:cs="Courier New"/>
              <w:szCs w:val="20"/>
            </w:rPr>
          </w:rPrChange>
        </w:rPr>
        <w:t>inally</w:t>
      </w:r>
      <w:r w:rsidR="000F279F" w:rsidRPr="00B12C3B">
        <w:rPr>
          <w:rFonts w:asciiTheme="minorHAnsi" w:hAnsiTheme="minorHAnsi"/>
          <w:rPrChange w:id="9714" w:author="McDonagh, Sean" w:date="2023-07-05T09:42:00Z">
            <w:rPr/>
          </w:rPrChange>
        </w:rPr>
        <w:t xml:space="preserve"> </w:t>
      </w:r>
      <w:r w:rsidR="0062058F" w:rsidRPr="00B12C3B">
        <w:rPr>
          <w:rFonts w:asciiTheme="minorHAnsi" w:hAnsiTheme="minorHAnsi"/>
          <w:rPrChange w:id="9715" w:author="McDonagh, Sean" w:date="2023-07-05T09:42:00Z">
            <w:rPr/>
          </w:rPrChange>
        </w:rPr>
        <w:t>clause</w:t>
      </w:r>
      <w:r w:rsidRPr="00B12C3B">
        <w:rPr>
          <w:rFonts w:asciiTheme="minorHAnsi" w:hAnsiTheme="minorHAnsi"/>
          <w:rPrChange w:id="9716" w:author="McDonagh, Sean" w:date="2023-07-05T09:42:00Z">
            <w:rPr/>
          </w:rPrChange>
        </w:rPr>
        <w:t>s</w:t>
      </w:r>
      <w:r w:rsidR="0062058F" w:rsidRPr="00B12C3B">
        <w:rPr>
          <w:rFonts w:asciiTheme="minorHAnsi" w:hAnsiTheme="minorHAnsi"/>
          <w:rPrChange w:id="9717" w:author="McDonagh, Sean" w:date="2023-07-05T09:42:00Z">
            <w:rPr/>
          </w:rPrChange>
        </w:rPr>
        <w:t xml:space="preserve"> </w:t>
      </w:r>
      <w:r w:rsidRPr="00B12C3B">
        <w:rPr>
          <w:rFonts w:asciiTheme="minorHAnsi" w:hAnsiTheme="minorHAnsi"/>
          <w:rPrChange w:id="9718" w:author="McDonagh, Sean" w:date="2023-07-05T09:42:00Z">
            <w:rPr/>
          </w:rPrChange>
        </w:rPr>
        <w:t>in</w:t>
      </w:r>
      <w:r w:rsidR="000F279F" w:rsidRPr="00B12C3B">
        <w:rPr>
          <w:rFonts w:asciiTheme="minorHAnsi" w:hAnsiTheme="minorHAnsi"/>
          <w:rPrChange w:id="9719" w:author="McDonagh, Sean" w:date="2023-07-05T09:42:00Z">
            <w:rPr/>
          </w:rPrChange>
        </w:rPr>
        <w:t xml:space="preserve"> each thread method </w:t>
      </w:r>
      <w:r w:rsidR="0062058F" w:rsidRPr="00B12C3B">
        <w:rPr>
          <w:rFonts w:asciiTheme="minorHAnsi" w:hAnsiTheme="minorHAnsi"/>
          <w:rPrChange w:id="9720" w:author="McDonagh, Sean" w:date="2023-07-05T09:42:00Z">
            <w:rPr/>
          </w:rPrChange>
        </w:rPr>
        <w:t xml:space="preserve">to notify </w:t>
      </w:r>
      <w:r w:rsidR="000F279F" w:rsidRPr="00B12C3B">
        <w:rPr>
          <w:rFonts w:asciiTheme="minorHAnsi" w:hAnsiTheme="minorHAnsi"/>
          <w:rPrChange w:id="9721" w:author="McDonagh, Sean" w:date="2023-07-05T09:42:00Z">
            <w:rPr/>
          </w:rPrChange>
        </w:rPr>
        <w:t xml:space="preserve">a higher-level construct of the termination so that </w:t>
      </w:r>
      <w:r w:rsidR="0062058F" w:rsidRPr="00B12C3B">
        <w:rPr>
          <w:rFonts w:asciiTheme="minorHAnsi" w:hAnsiTheme="minorHAnsi"/>
          <w:rPrChange w:id="9722" w:author="McDonagh, Sean" w:date="2023-07-05T09:42:00Z">
            <w:rPr/>
          </w:rPrChange>
        </w:rPr>
        <w:t xml:space="preserve">any </w:t>
      </w:r>
      <w:r w:rsidR="000F279F" w:rsidRPr="00B12C3B">
        <w:rPr>
          <w:rFonts w:asciiTheme="minorHAnsi" w:hAnsiTheme="minorHAnsi"/>
          <w:rPrChange w:id="9723" w:author="McDonagh, Sean" w:date="2023-07-05T09:42:00Z">
            <w:rPr/>
          </w:rPrChange>
        </w:rPr>
        <w:t>corrective action</w:t>
      </w:r>
      <w:r w:rsidR="0062058F" w:rsidRPr="00B12C3B">
        <w:rPr>
          <w:rFonts w:asciiTheme="minorHAnsi" w:hAnsiTheme="minorHAnsi"/>
          <w:rPrChange w:id="9724" w:author="McDonagh, Sean" w:date="2023-07-05T09:42:00Z">
            <w:rPr/>
          </w:rPrChange>
        </w:rPr>
        <w:t xml:space="preserve"> if needed</w:t>
      </w:r>
      <w:r w:rsidR="000F279F" w:rsidRPr="00B12C3B">
        <w:rPr>
          <w:rFonts w:asciiTheme="minorHAnsi" w:hAnsiTheme="minorHAnsi"/>
          <w:rPrChange w:id="9725" w:author="McDonagh, Sean" w:date="2023-07-05T09:42:00Z">
            <w:rPr/>
          </w:rPrChange>
        </w:rPr>
        <w:t xml:space="preserve"> can be taken.</w:t>
      </w:r>
    </w:p>
    <w:p w14:paraId="22A5477D" w14:textId="23AFB573" w:rsidR="00566BC2" w:rsidRPr="00B12C3B" w:rsidRDefault="006A686C" w:rsidP="00EB321B">
      <w:pPr>
        <w:pStyle w:val="ListParagraph"/>
        <w:numPr>
          <w:ilvl w:val="1"/>
          <w:numId w:val="4"/>
        </w:numPr>
        <w:rPr>
          <w:rFonts w:asciiTheme="minorHAnsi" w:hAnsiTheme="minorHAnsi"/>
          <w:rPrChange w:id="9726" w:author="McDonagh, Sean" w:date="2023-07-05T09:42:00Z">
            <w:rPr/>
          </w:rPrChange>
        </w:rPr>
      </w:pPr>
      <w:r w:rsidRPr="00B12C3B">
        <w:rPr>
          <w:rFonts w:asciiTheme="minorHAnsi" w:hAnsiTheme="minorHAnsi"/>
          <w:rPrChange w:id="9727" w:author="McDonagh, Sean" w:date="2023-07-05T09:42:00Z">
            <w:rPr/>
          </w:rPrChange>
        </w:rPr>
        <w:t xml:space="preserve">Consider using </w:t>
      </w:r>
      <w:r w:rsidR="000F279F" w:rsidRPr="00B12C3B">
        <w:rPr>
          <w:rFonts w:asciiTheme="minorHAnsi" w:hAnsiTheme="minorHAnsi"/>
          <w:rPrChange w:id="9728" w:author="McDonagh, Sean" w:date="2023-07-05T09:42:00Z">
            <w:rPr/>
          </w:rPrChange>
        </w:rPr>
        <w:t xml:space="preserve">one or more of the </w:t>
      </w:r>
      <w:r w:rsidR="000F279F" w:rsidRPr="00B12C3B">
        <w:rPr>
          <w:rFonts w:asciiTheme="minorHAnsi" w:eastAsia="Courier New" w:hAnsiTheme="minorHAnsi" w:cs="Courier New"/>
          <w:szCs w:val="20"/>
          <w:rPrChange w:id="9729" w:author="McDonagh, Sean" w:date="2023-07-05T09:42:00Z">
            <w:rPr>
              <w:rFonts w:ascii="Courier New" w:eastAsia="Courier New" w:hAnsi="Courier New" w:cs="Courier New"/>
              <w:szCs w:val="20"/>
            </w:rPr>
          </w:rPrChange>
        </w:rPr>
        <w:t>threading.is_alive()</w:t>
      </w:r>
      <w:r w:rsidR="000F279F" w:rsidRPr="00B12C3B">
        <w:rPr>
          <w:rFonts w:asciiTheme="minorHAnsi" w:hAnsiTheme="minorHAnsi"/>
          <w:rPrChange w:id="9730" w:author="McDonagh, Sean" w:date="2023-07-05T09:42:00Z">
            <w:rPr/>
          </w:rPrChange>
        </w:rPr>
        <w:t xml:space="preserve">, </w:t>
      </w:r>
      <w:r w:rsidR="000F279F" w:rsidRPr="00B12C3B">
        <w:rPr>
          <w:rFonts w:asciiTheme="minorHAnsi" w:eastAsia="Courier New" w:hAnsiTheme="minorHAnsi" w:cs="Courier New"/>
          <w:szCs w:val="20"/>
          <w:rPrChange w:id="9731" w:author="McDonagh, Sean" w:date="2023-07-05T09:42:00Z">
            <w:rPr>
              <w:rFonts w:ascii="Courier New" w:eastAsia="Courier New" w:hAnsi="Courier New" w:cs="Courier New"/>
              <w:szCs w:val="20"/>
            </w:rPr>
          </w:rPrChange>
        </w:rPr>
        <w:t>threading.active_count()</w:t>
      </w:r>
      <w:r w:rsidR="000F279F" w:rsidRPr="00B12C3B">
        <w:rPr>
          <w:rFonts w:asciiTheme="minorHAnsi" w:hAnsiTheme="minorHAnsi"/>
          <w:rPrChange w:id="9732" w:author="McDonagh, Sean" w:date="2023-07-05T09:42:00Z">
            <w:rPr/>
          </w:rPrChange>
        </w:rPr>
        <w:t xml:space="preserve">, and </w:t>
      </w:r>
      <w:r w:rsidR="000F279F" w:rsidRPr="00B12C3B">
        <w:rPr>
          <w:rFonts w:asciiTheme="minorHAnsi" w:eastAsia="Courier New" w:hAnsiTheme="minorHAnsi" w:cs="Courier New"/>
          <w:szCs w:val="20"/>
          <w:rPrChange w:id="9733" w:author="McDonagh, Sean" w:date="2023-07-05T09:42:00Z">
            <w:rPr>
              <w:rFonts w:ascii="Courier New" w:eastAsia="Courier New" w:hAnsi="Courier New" w:cs="Courier New"/>
              <w:szCs w:val="20"/>
            </w:rPr>
          </w:rPrChange>
        </w:rPr>
        <w:t>threading.enumerate()</w:t>
      </w:r>
      <w:r w:rsidR="000F279F" w:rsidRPr="00B12C3B">
        <w:rPr>
          <w:rFonts w:asciiTheme="minorHAnsi" w:hAnsiTheme="minorHAnsi"/>
          <w:rPrChange w:id="9734" w:author="McDonagh, Sean" w:date="2023-07-05T09:42:00Z">
            <w:rPr/>
          </w:rPrChange>
        </w:rPr>
        <w:t xml:space="preserve"> methods to determine if a thread’s execution state is as</w:t>
      </w:r>
      <w:r w:rsidR="00D30EAB" w:rsidRPr="00B12C3B">
        <w:rPr>
          <w:rFonts w:asciiTheme="minorHAnsi" w:hAnsiTheme="minorHAnsi"/>
          <w:color w:val="FF0000"/>
          <w:rPrChange w:id="9735" w:author="McDonagh, Sean" w:date="2023-07-05T09:42:00Z">
            <w:rPr>
              <w:color w:val="FF0000"/>
            </w:rPr>
          </w:rPrChange>
        </w:rPr>
        <w:t xml:space="preserve"> </w:t>
      </w:r>
      <w:r w:rsidR="000F279F" w:rsidRPr="00B12C3B">
        <w:rPr>
          <w:rFonts w:asciiTheme="minorHAnsi" w:hAnsiTheme="minorHAnsi"/>
          <w:rPrChange w:id="9736" w:author="McDonagh, Sean" w:date="2023-07-05T09:42:00Z">
            <w:rPr/>
          </w:rPrChange>
        </w:rPr>
        <w:t>expected.</w:t>
      </w:r>
    </w:p>
    <w:p w14:paraId="6E4E8ECF" w14:textId="7B104BCD" w:rsidR="00BB0DD9" w:rsidRPr="00B12C3B" w:rsidRDefault="00902D60" w:rsidP="000F628A">
      <w:pPr>
        <w:pStyle w:val="Bullet"/>
        <w:rPr>
          <w:rFonts w:asciiTheme="minorHAnsi" w:hAnsiTheme="minorHAnsi"/>
          <w:rPrChange w:id="9737" w:author="McDonagh, Sean" w:date="2023-07-05T09:42:00Z">
            <w:rPr/>
          </w:rPrChange>
        </w:rPr>
      </w:pPr>
      <w:r w:rsidRPr="00B12C3B">
        <w:rPr>
          <w:rFonts w:asciiTheme="minorHAnsi" w:hAnsiTheme="minorHAnsi"/>
          <w:rPrChange w:id="9738" w:author="McDonagh, Sean" w:date="2023-07-05T09:42:00Z">
            <w:rPr/>
          </w:rPrChange>
        </w:rPr>
        <w:t>For multiprocessing:</w:t>
      </w:r>
    </w:p>
    <w:p w14:paraId="4F6515D2" w14:textId="7BC7DBFC" w:rsidR="00387495" w:rsidRPr="00B12C3B" w:rsidRDefault="00387495" w:rsidP="00EB321B">
      <w:pPr>
        <w:pStyle w:val="ListParagraph"/>
        <w:numPr>
          <w:ilvl w:val="1"/>
          <w:numId w:val="4"/>
        </w:numPr>
        <w:rPr>
          <w:rFonts w:asciiTheme="minorHAnsi" w:hAnsiTheme="minorHAnsi"/>
          <w:rPrChange w:id="9739" w:author="McDonagh, Sean" w:date="2023-07-05T09:42:00Z">
            <w:rPr/>
          </w:rPrChange>
        </w:rPr>
      </w:pPr>
      <w:r w:rsidRPr="00B12C3B">
        <w:rPr>
          <w:rFonts w:asciiTheme="minorHAnsi" w:hAnsiTheme="minorHAnsi"/>
          <w:rPrChange w:id="9740" w:author="McDonagh, Sean" w:date="2023-07-05T09:42:00Z">
            <w:rPr/>
          </w:rPrChange>
        </w:rPr>
        <w:t>Handle exceptions; free locks; and clean up any processes that are the responsibility of this process.</w:t>
      </w:r>
    </w:p>
    <w:p w14:paraId="7402FBD1" w14:textId="77777777" w:rsidR="00387495" w:rsidRPr="00B12C3B" w:rsidRDefault="00387495" w:rsidP="00EB321B">
      <w:pPr>
        <w:pStyle w:val="ListParagraph"/>
        <w:numPr>
          <w:ilvl w:val="1"/>
          <w:numId w:val="4"/>
        </w:numPr>
        <w:rPr>
          <w:rFonts w:asciiTheme="minorHAnsi" w:hAnsiTheme="minorHAnsi"/>
          <w:rPrChange w:id="9741" w:author="McDonagh, Sean" w:date="2023-07-05T09:42:00Z">
            <w:rPr/>
          </w:rPrChange>
        </w:rPr>
      </w:pPr>
      <w:r w:rsidRPr="00B12C3B">
        <w:rPr>
          <w:rFonts w:asciiTheme="minorHAnsi" w:hAnsiTheme="minorHAnsi"/>
          <w:rPrChange w:id="9742" w:author="McDonagh, Sean" w:date="2023-07-05T09:42:00Z">
            <w:rPr/>
          </w:rPrChange>
        </w:rPr>
        <w:t xml:space="preserve">Consider using the </w:t>
      </w:r>
      <w:r w:rsidRPr="00B12C3B">
        <w:rPr>
          <w:rFonts w:asciiTheme="minorHAnsi" w:hAnsiTheme="minorHAnsi" w:cs="Courier New"/>
          <w:sz w:val="21"/>
          <w:szCs w:val="21"/>
          <w:rPrChange w:id="9743" w:author="McDonagh, Sean" w:date="2023-07-05T09:42:00Z">
            <w:rPr>
              <w:rFonts w:ascii="Courier New" w:hAnsi="Courier New" w:cs="Courier New"/>
              <w:sz w:val="21"/>
              <w:szCs w:val="21"/>
            </w:rPr>
          </w:rPrChange>
        </w:rPr>
        <w:t xml:space="preserve">or  </w:t>
      </w:r>
      <w:r w:rsidRPr="00B12C3B">
        <w:rPr>
          <w:rFonts w:asciiTheme="minorHAnsi" w:eastAsia="Courier New" w:hAnsiTheme="minorHAnsi" w:cs="Courier New"/>
          <w:sz w:val="21"/>
          <w:szCs w:val="21"/>
          <w:rPrChange w:id="9744" w:author="McDonagh, Sean" w:date="2023-07-05T09:42:00Z">
            <w:rPr>
              <w:rFonts w:ascii="Courier New" w:eastAsia="Courier New" w:hAnsi="Courier New" w:cs="Courier New"/>
              <w:sz w:val="21"/>
              <w:szCs w:val="21"/>
            </w:rPr>
          </w:rPrChange>
        </w:rPr>
        <w:t>try</w:t>
      </w:r>
      <w:r w:rsidRPr="00B12C3B">
        <w:rPr>
          <w:rFonts w:asciiTheme="minorHAnsi" w:eastAsia="Courier New" w:hAnsiTheme="minorHAnsi" w:cs="Courier New"/>
          <w:szCs w:val="20"/>
          <w:rPrChange w:id="9745" w:author="McDonagh, Sean" w:date="2023-07-05T09:42:00Z">
            <w:rPr>
              <w:rFonts w:ascii="Courier New" w:eastAsia="Courier New" w:hAnsi="Courier New" w:cs="Courier New"/>
              <w:szCs w:val="20"/>
            </w:rPr>
          </w:rPrChange>
        </w:rPr>
        <w:t xml:space="preserve"> </w:t>
      </w:r>
      <w:r w:rsidRPr="00B12C3B">
        <w:rPr>
          <w:rFonts w:asciiTheme="minorHAnsi" w:hAnsiTheme="minorHAnsi"/>
          <w:rPrChange w:id="9746" w:author="McDonagh, Sean" w:date="2023-07-05T09:42:00Z">
            <w:rPr/>
          </w:rPrChange>
        </w:rPr>
        <w:t xml:space="preserve">or </w:t>
      </w:r>
      <w:r w:rsidRPr="00B12C3B">
        <w:rPr>
          <w:rFonts w:asciiTheme="minorHAnsi" w:eastAsia="Courier New" w:hAnsiTheme="minorHAnsi" w:cs="Courier New"/>
          <w:szCs w:val="20"/>
          <w:rPrChange w:id="9747" w:author="McDonagh, Sean" w:date="2023-07-05T09:42:00Z">
            <w:rPr>
              <w:rFonts w:ascii="Courier New" w:eastAsia="Courier New" w:hAnsi="Courier New" w:cs="Courier New"/>
              <w:szCs w:val="20"/>
            </w:rPr>
          </w:rPrChange>
        </w:rPr>
        <w:t>finally</w:t>
      </w:r>
      <w:r w:rsidRPr="00B12C3B">
        <w:rPr>
          <w:rFonts w:asciiTheme="minorHAnsi" w:hAnsiTheme="minorHAnsi"/>
          <w:rPrChange w:id="9748" w:author="McDonagh, Sean" w:date="2023-07-05T09:42:00Z">
            <w:rPr/>
          </w:rPrChange>
        </w:rPr>
        <w:t xml:space="preserve"> clauses in each thread method to notify a higher-level construct of the termination so that any corrective action if needed can be taken.</w:t>
      </w:r>
    </w:p>
    <w:p w14:paraId="31837BA9" w14:textId="77777777" w:rsidR="00387495" w:rsidRPr="00B12C3B" w:rsidRDefault="00387495" w:rsidP="00EB321B">
      <w:pPr>
        <w:pStyle w:val="ListParagraph"/>
        <w:numPr>
          <w:ilvl w:val="1"/>
          <w:numId w:val="4"/>
        </w:numPr>
        <w:rPr>
          <w:rFonts w:asciiTheme="minorHAnsi" w:hAnsiTheme="minorHAnsi"/>
          <w:rPrChange w:id="9749" w:author="McDonagh, Sean" w:date="2023-07-05T09:42:00Z">
            <w:rPr/>
          </w:rPrChange>
        </w:rPr>
      </w:pPr>
      <w:r w:rsidRPr="00B12C3B">
        <w:rPr>
          <w:rFonts w:asciiTheme="minorHAnsi" w:hAnsiTheme="minorHAnsi"/>
          <w:rPrChange w:id="9750" w:author="McDonagh, Sean" w:date="2023-07-05T09:42:00Z">
            <w:rPr/>
          </w:rPrChange>
        </w:rPr>
        <w:t xml:space="preserve">Consider using one or more of the </w:t>
      </w:r>
      <w:r w:rsidRPr="00B12C3B">
        <w:rPr>
          <w:rFonts w:asciiTheme="minorHAnsi" w:eastAsia="Courier New" w:hAnsiTheme="minorHAnsi" w:cs="Courier New"/>
          <w:szCs w:val="20"/>
          <w:rPrChange w:id="9751" w:author="McDonagh, Sean" w:date="2023-07-05T09:42:00Z">
            <w:rPr>
              <w:rFonts w:ascii="Courier New" w:eastAsia="Courier New" w:hAnsi="Courier New" w:cs="Courier New"/>
              <w:szCs w:val="20"/>
            </w:rPr>
          </w:rPrChange>
        </w:rPr>
        <w:t>threading.is_alive()</w:t>
      </w:r>
      <w:r w:rsidRPr="00B12C3B">
        <w:rPr>
          <w:rFonts w:asciiTheme="minorHAnsi" w:hAnsiTheme="minorHAnsi"/>
          <w:rPrChange w:id="9752" w:author="McDonagh, Sean" w:date="2023-07-05T09:42:00Z">
            <w:rPr/>
          </w:rPrChange>
        </w:rPr>
        <w:t xml:space="preserve">, </w:t>
      </w:r>
      <w:r w:rsidRPr="00B12C3B">
        <w:rPr>
          <w:rFonts w:asciiTheme="minorHAnsi" w:eastAsia="Courier New" w:hAnsiTheme="minorHAnsi" w:cs="Courier New"/>
          <w:szCs w:val="20"/>
          <w:rPrChange w:id="9753" w:author="McDonagh, Sean" w:date="2023-07-05T09:42:00Z">
            <w:rPr>
              <w:rFonts w:ascii="Courier New" w:eastAsia="Courier New" w:hAnsi="Courier New" w:cs="Courier New"/>
              <w:szCs w:val="20"/>
            </w:rPr>
          </w:rPrChange>
        </w:rPr>
        <w:t>threading.active_count()</w:t>
      </w:r>
      <w:r w:rsidRPr="00B12C3B">
        <w:rPr>
          <w:rFonts w:asciiTheme="minorHAnsi" w:hAnsiTheme="minorHAnsi"/>
          <w:rPrChange w:id="9754" w:author="McDonagh, Sean" w:date="2023-07-05T09:42:00Z">
            <w:rPr/>
          </w:rPrChange>
        </w:rPr>
        <w:t xml:space="preserve">, and </w:t>
      </w:r>
      <w:r w:rsidRPr="00B12C3B">
        <w:rPr>
          <w:rFonts w:asciiTheme="minorHAnsi" w:eastAsia="Courier New" w:hAnsiTheme="minorHAnsi" w:cs="Courier New"/>
          <w:szCs w:val="20"/>
          <w:rPrChange w:id="9755" w:author="McDonagh, Sean" w:date="2023-07-05T09:42:00Z">
            <w:rPr>
              <w:rFonts w:ascii="Courier New" w:eastAsia="Courier New" w:hAnsi="Courier New" w:cs="Courier New"/>
              <w:szCs w:val="20"/>
            </w:rPr>
          </w:rPrChange>
        </w:rPr>
        <w:t>threading.enumerate()</w:t>
      </w:r>
      <w:r w:rsidRPr="00B12C3B">
        <w:rPr>
          <w:rFonts w:asciiTheme="minorHAnsi" w:hAnsiTheme="minorHAnsi"/>
          <w:rPrChange w:id="9756" w:author="McDonagh, Sean" w:date="2023-07-05T09:42:00Z">
            <w:rPr/>
          </w:rPrChange>
        </w:rPr>
        <w:t xml:space="preserve"> methods to determine if a thread’s execution state is as</w:t>
      </w:r>
      <w:r w:rsidRPr="00B12C3B">
        <w:rPr>
          <w:rFonts w:asciiTheme="minorHAnsi" w:hAnsiTheme="minorHAnsi"/>
          <w:color w:val="FF0000"/>
          <w:rPrChange w:id="9757" w:author="McDonagh, Sean" w:date="2023-07-05T09:42:00Z">
            <w:rPr>
              <w:color w:val="FF0000"/>
            </w:rPr>
          </w:rPrChange>
        </w:rPr>
        <w:t xml:space="preserve"> </w:t>
      </w:r>
      <w:r w:rsidRPr="00B12C3B">
        <w:rPr>
          <w:rFonts w:asciiTheme="minorHAnsi" w:hAnsiTheme="minorHAnsi"/>
          <w:rPrChange w:id="9758" w:author="McDonagh, Sean" w:date="2023-07-05T09:42:00Z">
            <w:rPr/>
          </w:rPrChange>
        </w:rPr>
        <w:t>expected.</w:t>
      </w:r>
    </w:p>
    <w:p w14:paraId="66F609D1" w14:textId="779A2199" w:rsidR="00902D60" w:rsidRPr="00B12C3B" w:rsidRDefault="00902D60" w:rsidP="000F628A">
      <w:pPr>
        <w:pStyle w:val="Bullet"/>
        <w:rPr>
          <w:rFonts w:asciiTheme="minorHAnsi" w:hAnsiTheme="minorHAnsi"/>
          <w:rPrChange w:id="9759" w:author="McDonagh, Sean" w:date="2023-07-05T09:42:00Z">
            <w:rPr/>
          </w:rPrChange>
        </w:rPr>
      </w:pPr>
      <w:r w:rsidRPr="00B12C3B">
        <w:rPr>
          <w:rFonts w:asciiTheme="minorHAnsi" w:hAnsiTheme="minorHAnsi"/>
          <w:rPrChange w:id="9760" w:author="McDonagh, Sean" w:date="2023-07-05T09:42:00Z">
            <w:rPr/>
          </w:rPrChange>
        </w:rPr>
        <w:t>For Asyncio:</w:t>
      </w:r>
    </w:p>
    <w:p w14:paraId="6F07E53D" w14:textId="278AB33D" w:rsidR="00902D60" w:rsidRPr="00B12C3B" w:rsidRDefault="00902D60" w:rsidP="00EB321B">
      <w:pPr>
        <w:pStyle w:val="ListParagraph"/>
        <w:numPr>
          <w:ilvl w:val="1"/>
          <w:numId w:val="4"/>
        </w:numPr>
        <w:rPr>
          <w:rFonts w:asciiTheme="minorHAnsi" w:hAnsiTheme="minorHAnsi"/>
          <w:rPrChange w:id="9761" w:author="McDonagh, Sean" w:date="2023-07-05T09:42:00Z">
            <w:rPr/>
          </w:rPrChange>
        </w:rPr>
      </w:pPr>
      <w:r w:rsidRPr="00B12C3B">
        <w:rPr>
          <w:rFonts w:asciiTheme="minorHAnsi" w:hAnsiTheme="minorHAnsi"/>
          <w:rPrChange w:id="9762" w:author="McDonagh, Sean" w:date="2023-07-05T09:42:00Z">
            <w:rPr/>
          </w:rPrChange>
        </w:rPr>
        <w:t>Ensure consistent termination behaviour of all coroutines</w:t>
      </w:r>
    </w:p>
    <w:p w14:paraId="7AB1A706" w14:textId="77777777" w:rsidR="00D30EAB" w:rsidRPr="00B12C3B" w:rsidRDefault="00D30EAB" w:rsidP="00EB321B">
      <w:pPr>
        <w:rPr>
          <w:rFonts w:asciiTheme="minorHAnsi" w:hAnsiTheme="minorHAnsi"/>
          <w:rPrChange w:id="9763" w:author="McDonagh, Sean" w:date="2023-07-05T09:42:00Z">
            <w:rPr/>
          </w:rPrChange>
        </w:rPr>
      </w:pPr>
    </w:p>
    <w:p w14:paraId="39B44D38" w14:textId="44F14C32" w:rsidR="00566BC2" w:rsidRPr="00B12C3B" w:rsidRDefault="000F279F" w:rsidP="00EB321B">
      <w:pPr>
        <w:pStyle w:val="Heading2"/>
        <w:rPr>
          <w:rFonts w:asciiTheme="minorHAnsi" w:hAnsiTheme="minorHAnsi"/>
          <w:rPrChange w:id="9764" w:author="McDonagh, Sean" w:date="2023-07-05T09:42:00Z">
            <w:rPr/>
          </w:rPrChange>
        </w:rPr>
      </w:pPr>
      <w:bookmarkStart w:id="9765" w:name="_Toc139441239"/>
      <w:r w:rsidRPr="00B12C3B">
        <w:rPr>
          <w:rFonts w:asciiTheme="minorHAnsi" w:hAnsiTheme="minorHAnsi"/>
          <w:rPrChange w:id="9766" w:author="McDonagh, Sean" w:date="2023-07-05T09:42:00Z">
            <w:rPr/>
          </w:rPrChange>
        </w:rPr>
        <w:t xml:space="preserve">6.63 </w:t>
      </w:r>
      <w:r w:rsidR="00147B99" w:rsidRPr="00B12C3B">
        <w:rPr>
          <w:rFonts w:asciiTheme="minorHAnsi" w:hAnsiTheme="minorHAnsi"/>
          <w:rPrChange w:id="9767" w:author="McDonagh, Sean" w:date="2023-07-05T09:42:00Z">
            <w:rPr/>
          </w:rPrChange>
        </w:rPr>
        <w:t>L</w:t>
      </w:r>
      <w:r w:rsidRPr="00B12C3B">
        <w:rPr>
          <w:rFonts w:asciiTheme="minorHAnsi" w:hAnsiTheme="minorHAnsi"/>
          <w:rPrChange w:id="9768" w:author="McDonagh, Sean" w:date="2023-07-05T09:42:00Z">
            <w:rPr/>
          </w:rPrChange>
        </w:rPr>
        <w:t xml:space="preserve">ock </w:t>
      </w:r>
      <w:r w:rsidR="0097702E" w:rsidRPr="00B12C3B">
        <w:rPr>
          <w:rFonts w:asciiTheme="minorHAnsi" w:hAnsiTheme="minorHAnsi"/>
          <w:rPrChange w:id="9769" w:author="McDonagh, Sean" w:date="2023-07-05T09:42:00Z">
            <w:rPr/>
          </w:rPrChange>
        </w:rPr>
        <w:t>p</w:t>
      </w:r>
      <w:r w:rsidRPr="00B12C3B">
        <w:rPr>
          <w:rFonts w:asciiTheme="minorHAnsi" w:hAnsiTheme="minorHAnsi"/>
          <w:rPrChange w:id="9770" w:author="McDonagh, Sean" w:date="2023-07-05T09:42:00Z">
            <w:rPr/>
          </w:rPrChange>
        </w:rPr>
        <w:t xml:space="preserve">rotocol </w:t>
      </w:r>
      <w:r w:rsidR="0097702E" w:rsidRPr="00B12C3B">
        <w:rPr>
          <w:rFonts w:asciiTheme="minorHAnsi" w:hAnsiTheme="minorHAnsi"/>
          <w:rPrChange w:id="9771" w:author="McDonagh, Sean" w:date="2023-07-05T09:42:00Z">
            <w:rPr/>
          </w:rPrChange>
        </w:rPr>
        <w:t>e</w:t>
      </w:r>
      <w:r w:rsidRPr="00B12C3B">
        <w:rPr>
          <w:rFonts w:asciiTheme="minorHAnsi" w:hAnsiTheme="minorHAnsi"/>
          <w:rPrChange w:id="9772" w:author="McDonagh, Sean" w:date="2023-07-05T09:42:00Z">
            <w:rPr/>
          </w:rPrChange>
        </w:rPr>
        <w:t>rrors [CGM]</w:t>
      </w:r>
      <w:bookmarkEnd w:id="9765"/>
    </w:p>
    <w:p w14:paraId="550329C5" w14:textId="77777777" w:rsidR="00566BC2" w:rsidRPr="00B12C3B" w:rsidRDefault="000F279F" w:rsidP="00EB321B">
      <w:pPr>
        <w:pStyle w:val="Heading3"/>
        <w:rPr>
          <w:rFonts w:asciiTheme="minorHAnsi" w:hAnsiTheme="minorHAnsi"/>
          <w:rPrChange w:id="9773" w:author="McDonagh, Sean" w:date="2023-07-05T09:42:00Z">
            <w:rPr/>
          </w:rPrChange>
        </w:rPr>
      </w:pPr>
      <w:r w:rsidRPr="00B12C3B">
        <w:rPr>
          <w:rFonts w:asciiTheme="minorHAnsi" w:hAnsiTheme="minorHAnsi"/>
          <w:rPrChange w:id="9774" w:author="McDonagh, Sean" w:date="2023-07-05T09:42:00Z">
            <w:rPr/>
          </w:rPrChange>
        </w:rPr>
        <w:t>6.63.1 Applicability to language</w:t>
      </w:r>
    </w:p>
    <w:p w14:paraId="52D2B421" w14:textId="4E015ED7" w:rsidR="00AB437E" w:rsidRPr="00B12C3B" w:rsidRDefault="00AB437E" w:rsidP="00EB321B">
      <w:pPr>
        <w:rPr>
          <w:rFonts w:asciiTheme="minorHAnsi" w:hAnsiTheme="minorHAnsi"/>
          <w:rPrChange w:id="9775" w:author="McDonagh, Sean" w:date="2023-07-05T09:42:00Z">
            <w:rPr/>
          </w:rPrChange>
        </w:rPr>
      </w:pPr>
      <w:r w:rsidRPr="00B12C3B">
        <w:rPr>
          <w:rFonts w:asciiTheme="minorHAnsi" w:hAnsiTheme="minorHAnsi"/>
          <w:rPrChange w:id="9776" w:author="McDonagh, Sean" w:date="2023-07-05T09:42:00Z">
            <w:rPr/>
          </w:rPrChange>
        </w:rPr>
        <w:t xml:space="preserve">The vulnerability as documented in </w:t>
      </w:r>
      <w:del w:id="9777" w:author="Stephen Michell" w:date="2023-07-05T16:42:00Z">
        <w:r w:rsidRPr="00B12C3B" w:rsidDel="00CF1004">
          <w:rPr>
            <w:rFonts w:asciiTheme="minorHAnsi" w:hAnsiTheme="minorHAnsi"/>
            <w:color w:val="000000"/>
            <w:rPrChange w:id="9778" w:author="McDonagh, Sean" w:date="2023-07-05T09:42:00Z">
              <w:rPr>
                <w:color w:val="000000"/>
              </w:rPr>
            </w:rPrChange>
          </w:rPr>
          <w:delText>ISO/IEC TR 24772-1:2019</w:delText>
        </w:r>
      </w:del>
      <w:ins w:id="9779" w:author="Stephen Michell" w:date="2023-07-05T16:42:00Z">
        <w:r w:rsidR="00CF1004">
          <w:rPr>
            <w:rFonts w:asciiTheme="minorHAnsi" w:hAnsiTheme="minorHAnsi"/>
            <w:color w:val="000000"/>
          </w:rPr>
          <w:t>ISO/IEC 24772-1</w:t>
        </w:r>
      </w:ins>
      <w:del w:id="9780" w:author="Stephen Michell" w:date="2023-07-05T16:43:00Z">
        <w:r w:rsidRPr="00B12C3B" w:rsidDel="00CF1004">
          <w:rPr>
            <w:rFonts w:asciiTheme="minorHAnsi" w:hAnsiTheme="minorHAnsi"/>
            <w:rPrChange w:id="9781" w:author="McDonagh, Sean" w:date="2023-07-05T09:42:00Z">
              <w:rPr/>
            </w:rPrChange>
          </w:rPr>
          <w:delText xml:space="preserve"> clause</w:delText>
        </w:r>
      </w:del>
      <w:ins w:id="9782" w:author="McDonagh, Sean" w:date="2023-07-05T12:33:00Z">
        <w:del w:id="9783" w:author="Stephen Michell" w:date="2023-07-05T16:43:00Z">
          <w:r w:rsidR="00555B2F" w:rsidDel="00CF1004">
            <w:rPr>
              <w:rFonts w:asciiTheme="minorHAnsi" w:hAnsiTheme="minorHAnsi"/>
            </w:rPr>
            <w:delText>subclause</w:delText>
          </w:r>
        </w:del>
      </w:ins>
      <w:ins w:id="9784" w:author="Stephen Michell" w:date="2023-07-05T16:43:00Z">
        <w:r w:rsidR="00CF1004">
          <w:rPr>
            <w:rFonts w:asciiTheme="minorHAnsi" w:hAnsiTheme="minorHAnsi"/>
            <w:color w:val="000000"/>
          </w:rPr>
          <w:t xml:space="preserve"> subclause</w:t>
        </w:r>
      </w:ins>
      <w:r w:rsidRPr="00B12C3B">
        <w:rPr>
          <w:rFonts w:asciiTheme="minorHAnsi" w:hAnsiTheme="minorHAnsi"/>
          <w:rPrChange w:id="9785" w:author="McDonagh, Sean" w:date="2023-07-05T09:42:00Z">
            <w:rPr/>
          </w:rPrChange>
        </w:rPr>
        <w:t xml:space="preserve"> 6.63 applies to Python.</w:t>
      </w:r>
      <w:r w:rsidR="00D30EAB" w:rsidRPr="00B12C3B">
        <w:rPr>
          <w:rFonts w:asciiTheme="minorHAnsi" w:hAnsiTheme="minorHAnsi"/>
          <w:rPrChange w:id="9786" w:author="McDonagh, Sean" w:date="2023-07-05T09:42:00Z">
            <w:rPr/>
          </w:rPrChange>
        </w:rPr>
        <w:t xml:space="preserve"> </w:t>
      </w:r>
    </w:p>
    <w:p w14:paraId="72FA5D00" w14:textId="1A81DA55" w:rsidR="00321E44" w:rsidRPr="00B12C3B" w:rsidRDefault="000F279F" w:rsidP="00EB321B">
      <w:pPr>
        <w:rPr>
          <w:rFonts w:asciiTheme="minorHAnsi" w:hAnsiTheme="minorHAnsi"/>
          <w:rPrChange w:id="9787" w:author="McDonagh, Sean" w:date="2023-07-05T09:42:00Z">
            <w:rPr/>
          </w:rPrChange>
        </w:rPr>
      </w:pPr>
      <w:r w:rsidRPr="00B12C3B">
        <w:rPr>
          <w:rFonts w:asciiTheme="minorHAnsi" w:hAnsiTheme="minorHAnsi"/>
          <w:rPrChange w:id="9788" w:author="McDonagh, Sean" w:date="2023-07-05T09:42:00Z">
            <w:rPr/>
          </w:rPrChange>
        </w:rPr>
        <w:t xml:space="preserve">Python provides locks and semaphores that are intended to protect critical sections of data. </w:t>
      </w:r>
      <w:r w:rsidR="00321E44" w:rsidRPr="00B12C3B">
        <w:rPr>
          <w:rFonts w:asciiTheme="minorHAnsi" w:hAnsiTheme="minorHAnsi"/>
          <w:rPrChange w:id="9789" w:author="McDonagh, Sean" w:date="2023-07-05T09:42:00Z">
            <w:rPr/>
          </w:rPrChange>
        </w:rPr>
        <w:t xml:space="preserve">All calls to </w:t>
      </w:r>
      <w:r w:rsidR="00321E44" w:rsidRPr="00B12C3B">
        <w:rPr>
          <w:rFonts w:asciiTheme="minorHAnsi" w:hAnsiTheme="minorHAnsi" w:cs="Courier New"/>
          <w:sz w:val="21"/>
          <w:szCs w:val="21"/>
          <w:rPrChange w:id="9790" w:author="McDonagh, Sean" w:date="2023-07-05T09:42:00Z">
            <w:rPr>
              <w:rFonts w:ascii="Courier New" w:hAnsi="Courier New" w:cs="Courier New"/>
              <w:sz w:val="21"/>
              <w:szCs w:val="21"/>
            </w:rPr>
          </w:rPrChange>
        </w:rPr>
        <w:t>lock.acquire()</w:t>
      </w:r>
      <w:r w:rsidR="00321E44" w:rsidRPr="00B12C3B">
        <w:rPr>
          <w:rFonts w:asciiTheme="minorHAnsi" w:hAnsiTheme="minorHAnsi"/>
          <w:rPrChange w:id="9791" w:author="McDonagh, Sean" w:date="2023-07-05T09:42:00Z">
            <w:rPr/>
          </w:rPrChange>
        </w:rPr>
        <w:t xml:space="preserve"> with default parameters guarantee that the calling concurrent unit (thread, process or coroutine) will not continue until the lock is available. </w:t>
      </w:r>
      <w:r w:rsidRPr="00B12C3B">
        <w:rPr>
          <w:rFonts w:asciiTheme="minorHAnsi" w:hAnsiTheme="minorHAnsi"/>
          <w:rPrChange w:id="9792" w:author="McDonagh, Sean" w:date="2023-07-05T09:42:00Z">
            <w:rPr/>
          </w:rPrChange>
        </w:rPr>
        <w:t xml:space="preserve">Python also provides event objects that permit programmed-specific notification between two </w:t>
      </w:r>
      <w:r w:rsidR="00321E44" w:rsidRPr="00B12C3B">
        <w:rPr>
          <w:rFonts w:asciiTheme="minorHAnsi" w:hAnsiTheme="minorHAnsi"/>
          <w:rPrChange w:id="9793" w:author="McDonagh, Sean" w:date="2023-07-05T09:42:00Z">
            <w:rPr/>
          </w:rPrChange>
        </w:rPr>
        <w:t>concurrent units</w:t>
      </w:r>
      <w:r w:rsidRPr="00B12C3B">
        <w:rPr>
          <w:rFonts w:asciiTheme="minorHAnsi" w:hAnsiTheme="minorHAnsi"/>
          <w:rPrChange w:id="9794" w:author="McDonagh, Sean" w:date="2023-07-05T09:42:00Z">
            <w:rPr/>
          </w:rPrChange>
        </w:rPr>
        <w:t xml:space="preserve">, as well as barriers and condition objects that permit the release of groups of </w:t>
      </w:r>
      <w:r w:rsidR="00321E44" w:rsidRPr="00B12C3B">
        <w:rPr>
          <w:rFonts w:asciiTheme="minorHAnsi" w:hAnsiTheme="minorHAnsi"/>
          <w:rPrChange w:id="9795" w:author="McDonagh, Sean" w:date="2023-07-05T09:42:00Z">
            <w:rPr/>
          </w:rPrChange>
        </w:rPr>
        <w:t xml:space="preserve">concurrent units </w:t>
      </w:r>
      <w:r w:rsidRPr="00B12C3B">
        <w:rPr>
          <w:rFonts w:asciiTheme="minorHAnsi" w:hAnsiTheme="minorHAnsi"/>
          <w:rPrChange w:id="9796" w:author="McDonagh, Sean" w:date="2023-07-05T09:42:00Z">
            <w:rPr/>
          </w:rPrChange>
        </w:rPr>
        <w:t>upon a single condition becoming true.</w:t>
      </w:r>
      <w:r w:rsidR="00C8480B" w:rsidRPr="00B12C3B">
        <w:rPr>
          <w:rFonts w:asciiTheme="minorHAnsi" w:hAnsiTheme="minorHAnsi"/>
          <w:rPrChange w:id="9797" w:author="McDonagh, Sean" w:date="2023-07-05T09:42:00Z">
            <w:rPr/>
          </w:rPrChange>
        </w:rPr>
        <w:t xml:space="preserve"> </w:t>
      </w:r>
      <w:r w:rsidR="00321E44" w:rsidRPr="00B12C3B">
        <w:rPr>
          <w:rFonts w:asciiTheme="minorHAnsi" w:hAnsiTheme="minorHAnsi"/>
          <w:rPrChange w:id="9798" w:author="McDonagh, Sean" w:date="2023-07-05T09:42:00Z">
            <w:rPr/>
          </w:rPrChange>
        </w:rPr>
        <w:t>However, there are vulnerabilities associated with Python’s synchronization mechanisms:</w:t>
      </w:r>
    </w:p>
    <w:p w14:paraId="01CB728A" w14:textId="77777777" w:rsidR="00321E44" w:rsidRPr="00B12C3B" w:rsidRDefault="00321E44" w:rsidP="00EB321B">
      <w:pPr>
        <w:rPr>
          <w:rFonts w:asciiTheme="minorHAnsi" w:hAnsiTheme="minorHAnsi"/>
          <w:rPrChange w:id="9799" w:author="McDonagh, Sean" w:date="2023-07-05T09:42:00Z">
            <w:rPr/>
          </w:rPrChange>
        </w:rPr>
      </w:pPr>
    </w:p>
    <w:p w14:paraId="5A1F7528" w14:textId="7F53D568" w:rsidR="00321E44" w:rsidRPr="00B12C3B" w:rsidRDefault="00C8480B" w:rsidP="00EB321B">
      <w:pPr>
        <w:pStyle w:val="ListParagraph"/>
        <w:numPr>
          <w:ilvl w:val="0"/>
          <w:numId w:val="117"/>
        </w:numPr>
        <w:rPr>
          <w:rFonts w:asciiTheme="minorHAnsi" w:hAnsiTheme="minorHAnsi"/>
          <w:rPrChange w:id="9800" w:author="McDonagh, Sean" w:date="2023-07-05T09:42:00Z">
            <w:rPr/>
          </w:rPrChange>
        </w:rPr>
      </w:pPr>
      <w:r w:rsidRPr="00B12C3B">
        <w:rPr>
          <w:rFonts w:asciiTheme="minorHAnsi" w:hAnsiTheme="minorHAnsi"/>
          <w:rPrChange w:id="9801" w:author="McDonagh, Sean" w:date="2023-07-05T09:42:00Z">
            <w:rPr/>
          </w:rPrChange>
        </w:rPr>
        <w:t xml:space="preserve">If a </w:t>
      </w:r>
      <w:r w:rsidR="00321E44" w:rsidRPr="00B12C3B">
        <w:rPr>
          <w:rFonts w:asciiTheme="minorHAnsi" w:hAnsiTheme="minorHAnsi"/>
          <w:rPrChange w:id="9802" w:author="McDonagh, Sean" w:date="2023-07-05T09:42:00Z">
            <w:rPr/>
          </w:rPrChange>
        </w:rPr>
        <w:t>concurrent unit</w:t>
      </w:r>
      <w:r w:rsidRPr="00B12C3B">
        <w:rPr>
          <w:rFonts w:asciiTheme="minorHAnsi" w:hAnsiTheme="minorHAnsi"/>
          <w:rPrChange w:id="9803" w:author="McDonagh, Sean" w:date="2023-07-05T09:42:00Z">
            <w:rPr/>
          </w:rPrChange>
        </w:rPr>
        <w:t xml:space="preserve"> is killed in between </w:t>
      </w:r>
      <w:r w:rsidR="00321E44" w:rsidRPr="00B12C3B">
        <w:rPr>
          <w:rFonts w:asciiTheme="minorHAnsi" w:eastAsia="Courier New" w:hAnsiTheme="minorHAnsi" w:cs="Courier New"/>
          <w:szCs w:val="20"/>
          <w:rPrChange w:id="9804" w:author="McDonagh, Sean" w:date="2023-07-05T09:42:00Z">
            <w:rPr>
              <w:rFonts w:ascii="Courier New" w:eastAsia="Courier New" w:hAnsi="Courier New" w:cs="Courier New"/>
              <w:szCs w:val="20"/>
            </w:rPr>
          </w:rPrChange>
        </w:rPr>
        <w:t>lock.a</w:t>
      </w:r>
      <w:r w:rsidRPr="00B12C3B">
        <w:rPr>
          <w:rFonts w:asciiTheme="minorHAnsi" w:eastAsia="Courier New" w:hAnsiTheme="minorHAnsi" w:cs="Courier New"/>
          <w:szCs w:val="20"/>
          <w:rPrChange w:id="9805" w:author="McDonagh, Sean" w:date="2023-07-05T09:42:00Z">
            <w:rPr>
              <w:rFonts w:ascii="Courier New" w:eastAsia="Courier New" w:hAnsi="Courier New" w:cs="Courier New"/>
              <w:szCs w:val="20"/>
            </w:rPr>
          </w:rPrChange>
        </w:rPr>
        <w:t>cquire()</w:t>
      </w:r>
      <w:r w:rsidRPr="00B12C3B">
        <w:rPr>
          <w:rFonts w:asciiTheme="minorHAnsi" w:hAnsiTheme="minorHAnsi"/>
          <w:rPrChange w:id="9806" w:author="McDonagh, Sean" w:date="2023-07-05T09:42:00Z">
            <w:rPr/>
          </w:rPrChange>
        </w:rPr>
        <w:t xml:space="preserve"> and </w:t>
      </w:r>
      <w:r w:rsidR="00321E44" w:rsidRPr="00B12C3B">
        <w:rPr>
          <w:rFonts w:asciiTheme="minorHAnsi" w:eastAsia="Courier New" w:hAnsiTheme="minorHAnsi" w:cs="Courier New"/>
          <w:szCs w:val="20"/>
          <w:rPrChange w:id="9807" w:author="McDonagh, Sean" w:date="2023-07-05T09:42:00Z">
            <w:rPr>
              <w:rFonts w:ascii="Courier New" w:eastAsia="Courier New" w:hAnsi="Courier New" w:cs="Courier New"/>
              <w:szCs w:val="20"/>
            </w:rPr>
          </w:rPrChange>
        </w:rPr>
        <w:t>lock.r</w:t>
      </w:r>
      <w:r w:rsidRPr="00B12C3B">
        <w:rPr>
          <w:rFonts w:asciiTheme="minorHAnsi" w:eastAsia="Courier New" w:hAnsiTheme="minorHAnsi" w:cs="Courier New"/>
          <w:szCs w:val="20"/>
          <w:rPrChange w:id="9808" w:author="McDonagh, Sean" w:date="2023-07-05T09:42:00Z">
            <w:rPr>
              <w:rFonts w:ascii="Courier New" w:eastAsia="Courier New" w:hAnsi="Courier New" w:cs="Courier New"/>
              <w:szCs w:val="20"/>
            </w:rPr>
          </w:rPrChange>
        </w:rPr>
        <w:t>elease()</w:t>
      </w:r>
      <w:r w:rsidRPr="00B12C3B">
        <w:rPr>
          <w:rFonts w:asciiTheme="minorHAnsi" w:hAnsiTheme="minorHAnsi"/>
          <w:rPrChange w:id="9809" w:author="McDonagh, Sean" w:date="2023-07-05T09:42:00Z">
            <w:rPr/>
          </w:rPrChange>
        </w:rPr>
        <w:t xml:space="preserve">, every other </w:t>
      </w:r>
      <w:r w:rsidR="00321E44" w:rsidRPr="00B12C3B">
        <w:rPr>
          <w:rFonts w:asciiTheme="minorHAnsi" w:hAnsiTheme="minorHAnsi"/>
          <w:rPrChange w:id="9810" w:author="McDonagh, Sean" w:date="2023-07-05T09:42:00Z">
            <w:rPr/>
          </w:rPrChange>
        </w:rPr>
        <w:t>concurrent unit</w:t>
      </w:r>
      <w:r w:rsidRPr="00B12C3B">
        <w:rPr>
          <w:rFonts w:asciiTheme="minorHAnsi" w:hAnsiTheme="minorHAnsi"/>
          <w:rPrChange w:id="9811" w:author="McDonagh, Sean" w:date="2023-07-05T09:42:00Z">
            <w:rPr/>
          </w:rPrChange>
        </w:rPr>
        <w:t xml:space="preserve"> </w:t>
      </w:r>
      <w:r w:rsidR="00321E44" w:rsidRPr="00B12C3B">
        <w:rPr>
          <w:rFonts w:asciiTheme="minorHAnsi" w:hAnsiTheme="minorHAnsi"/>
          <w:rPrChange w:id="9812" w:author="McDonagh, Sean" w:date="2023-07-05T09:42:00Z">
            <w:rPr/>
          </w:rPrChange>
        </w:rPr>
        <w:t xml:space="preserve">unconditionally </w:t>
      </w:r>
      <w:r w:rsidRPr="00B12C3B">
        <w:rPr>
          <w:rFonts w:asciiTheme="minorHAnsi" w:hAnsiTheme="minorHAnsi"/>
          <w:rPrChange w:id="9813" w:author="McDonagh, Sean" w:date="2023-07-05T09:42:00Z">
            <w:rPr/>
          </w:rPrChange>
        </w:rPr>
        <w:t>wait</w:t>
      </w:r>
      <w:r w:rsidR="00321E44" w:rsidRPr="00B12C3B">
        <w:rPr>
          <w:rFonts w:asciiTheme="minorHAnsi" w:hAnsiTheme="minorHAnsi"/>
          <w:rPrChange w:id="9814" w:author="McDonagh, Sean" w:date="2023-07-05T09:42:00Z">
            <w:rPr/>
          </w:rPrChange>
        </w:rPr>
        <w:t>ing</w:t>
      </w:r>
      <w:r w:rsidRPr="00B12C3B">
        <w:rPr>
          <w:rFonts w:asciiTheme="minorHAnsi" w:hAnsiTheme="minorHAnsi"/>
          <w:rPrChange w:id="9815" w:author="McDonagh, Sean" w:date="2023-07-05T09:42:00Z">
            <w:rPr/>
          </w:rPrChange>
        </w:rPr>
        <w:t xml:space="preserve"> on that lock will be deadlocked. </w:t>
      </w:r>
    </w:p>
    <w:p w14:paraId="3C53F2A8" w14:textId="3E1D743C" w:rsidR="00321E44" w:rsidRPr="00B12C3B" w:rsidRDefault="00321E44" w:rsidP="00EB321B">
      <w:pPr>
        <w:pStyle w:val="ListParagraph"/>
        <w:numPr>
          <w:ilvl w:val="0"/>
          <w:numId w:val="117"/>
        </w:numPr>
        <w:rPr>
          <w:rFonts w:asciiTheme="minorHAnsi" w:hAnsiTheme="minorHAnsi"/>
          <w:rPrChange w:id="9816" w:author="McDonagh, Sean" w:date="2023-07-05T09:42:00Z">
            <w:rPr/>
          </w:rPrChange>
        </w:rPr>
      </w:pPr>
      <w:r w:rsidRPr="00B12C3B">
        <w:rPr>
          <w:rFonts w:asciiTheme="minorHAnsi" w:hAnsiTheme="minorHAnsi"/>
          <w:rPrChange w:id="9817" w:author="McDonagh, Sean" w:date="2023-07-05T09:42:00Z">
            <w:rPr/>
          </w:rPrChange>
        </w:rPr>
        <w:t>L</w:t>
      </w:r>
      <w:r w:rsidR="002346A2" w:rsidRPr="00B12C3B">
        <w:rPr>
          <w:rFonts w:asciiTheme="minorHAnsi" w:hAnsiTheme="minorHAnsi"/>
          <w:rPrChange w:id="9818" w:author="McDonagh, Sean" w:date="2023-07-05T09:42:00Z">
            <w:rPr/>
          </w:rPrChange>
        </w:rPr>
        <w:t xml:space="preserve">ocations where locks are needed can be </w:t>
      </w:r>
      <w:r w:rsidRPr="00B12C3B">
        <w:rPr>
          <w:rFonts w:asciiTheme="minorHAnsi" w:hAnsiTheme="minorHAnsi"/>
          <w:rPrChange w:id="9819" w:author="McDonagh, Sean" w:date="2023-07-05T09:42:00Z">
            <w:rPr/>
          </w:rPrChange>
        </w:rPr>
        <w:t xml:space="preserve">missed, unless shared resources are accessed exclusively by dedicated functions that act like a traditional monitor. </w:t>
      </w:r>
    </w:p>
    <w:p w14:paraId="40EEC462" w14:textId="07726607" w:rsidR="00321E44" w:rsidRPr="00B12C3B" w:rsidRDefault="00321E44" w:rsidP="00EB321B">
      <w:pPr>
        <w:pStyle w:val="ListParagraph"/>
        <w:numPr>
          <w:ilvl w:val="0"/>
          <w:numId w:val="117"/>
        </w:numPr>
        <w:rPr>
          <w:rFonts w:asciiTheme="minorHAnsi" w:hAnsiTheme="minorHAnsi"/>
          <w:rPrChange w:id="9820" w:author="McDonagh, Sean" w:date="2023-07-05T09:42:00Z">
            <w:rPr/>
          </w:rPrChange>
        </w:rPr>
      </w:pPr>
      <w:r w:rsidRPr="00B12C3B">
        <w:rPr>
          <w:rFonts w:asciiTheme="minorHAnsi" w:hAnsiTheme="minorHAnsi"/>
          <w:rPrChange w:id="9821" w:author="McDonagh, Sean" w:date="2023-07-05T09:42:00Z">
            <w:rPr/>
          </w:rPrChange>
        </w:rPr>
        <w:t>T</w:t>
      </w:r>
      <w:r w:rsidR="002346A2" w:rsidRPr="00B12C3B">
        <w:rPr>
          <w:rFonts w:asciiTheme="minorHAnsi" w:hAnsiTheme="minorHAnsi"/>
          <w:rPrChange w:id="9822" w:author="McDonagh, Sean" w:date="2023-07-05T09:42:00Z">
            <w:rPr/>
          </w:rPrChange>
        </w:rPr>
        <w:t xml:space="preserve">he use of locks does not guarantee </w:t>
      </w:r>
      <w:r w:rsidRPr="00B12C3B">
        <w:rPr>
          <w:rFonts w:asciiTheme="minorHAnsi" w:hAnsiTheme="minorHAnsi"/>
          <w:rPrChange w:id="9823" w:author="McDonagh, Sean" w:date="2023-07-05T09:42:00Z">
            <w:rPr/>
          </w:rPrChange>
        </w:rPr>
        <w:t>consistency of shared resources unless</w:t>
      </w:r>
      <w:r w:rsidR="002346A2" w:rsidRPr="00B12C3B">
        <w:rPr>
          <w:rFonts w:asciiTheme="minorHAnsi" w:hAnsiTheme="minorHAnsi"/>
          <w:rPrChange w:id="9824" w:author="McDonagh, Sean" w:date="2023-07-05T09:42:00Z">
            <w:rPr/>
          </w:rPrChange>
        </w:rPr>
        <w:t xml:space="preserve"> all </w:t>
      </w:r>
      <w:r w:rsidR="000724CA" w:rsidRPr="00B12C3B">
        <w:rPr>
          <w:rFonts w:asciiTheme="minorHAnsi" w:hAnsiTheme="minorHAnsi"/>
          <w:rPrChange w:id="9825" w:author="McDonagh, Sean" w:date="2023-07-05T09:42:00Z">
            <w:rPr/>
          </w:rPrChange>
        </w:rPr>
        <w:t xml:space="preserve">relevant </w:t>
      </w:r>
      <w:r w:rsidRPr="00B12C3B">
        <w:rPr>
          <w:rFonts w:asciiTheme="minorHAnsi" w:hAnsiTheme="minorHAnsi"/>
          <w:rPrChange w:id="9826" w:author="McDonagh, Sean" w:date="2023-07-05T09:42:00Z">
            <w:rPr/>
          </w:rPrChange>
        </w:rPr>
        <w:t>concurrent units</w:t>
      </w:r>
      <w:r w:rsidR="002346A2" w:rsidRPr="00B12C3B">
        <w:rPr>
          <w:rFonts w:asciiTheme="minorHAnsi" w:hAnsiTheme="minorHAnsi"/>
          <w:rPrChange w:id="9827" w:author="McDonagh, Sean" w:date="2023-07-05T09:42:00Z">
            <w:rPr/>
          </w:rPrChange>
        </w:rPr>
        <w:t xml:space="preserve"> check for the locks. </w:t>
      </w:r>
    </w:p>
    <w:p w14:paraId="11D516B5" w14:textId="24D1664E" w:rsidR="00321E44" w:rsidRPr="00B12C3B" w:rsidRDefault="002346A2" w:rsidP="00EB321B">
      <w:pPr>
        <w:pStyle w:val="ListParagraph"/>
        <w:numPr>
          <w:ilvl w:val="0"/>
          <w:numId w:val="117"/>
        </w:numPr>
        <w:rPr>
          <w:rFonts w:asciiTheme="minorHAnsi" w:hAnsiTheme="minorHAnsi"/>
          <w:rPrChange w:id="9828" w:author="McDonagh, Sean" w:date="2023-07-05T09:42:00Z">
            <w:rPr/>
          </w:rPrChange>
        </w:rPr>
      </w:pPr>
      <w:r w:rsidRPr="00B12C3B">
        <w:rPr>
          <w:rFonts w:asciiTheme="minorHAnsi" w:hAnsiTheme="minorHAnsi"/>
          <w:rPrChange w:id="9829" w:author="McDonagh, Sean" w:date="2023-07-05T09:42:00Z">
            <w:rPr/>
          </w:rPrChange>
        </w:rPr>
        <w:t xml:space="preserve">Every critical section that starts with a </w:t>
      </w:r>
      <w:r w:rsidRPr="00B12C3B">
        <w:rPr>
          <w:rFonts w:asciiTheme="minorHAnsi" w:hAnsiTheme="minorHAnsi" w:cs="Courier New"/>
          <w:rPrChange w:id="9830" w:author="McDonagh, Sean" w:date="2023-07-05T09:42:00Z">
            <w:rPr>
              <w:rFonts w:ascii="Courier New" w:hAnsi="Courier New" w:cs="Courier New"/>
            </w:rPr>
          </w:rPrChange>
        </w:rPr>
        <w:t>lock.acquire()</w:t>
      </w:r>
      <w:r w:rsidRPr="00B12C3B">
        <w:rPr>
          <w:rFonts w:asciiTheme="minorHAnsi" w:hAnsiTheme="minorHAnsi"/>
          <w:rPrChange w:id="9831" w:author="McDonagh, Sean" w:date="2023-07-05T09:42:00Z">
            <w:rPr/>
          </w:rPrChange>
        </w:rPr>
        <w:t xml:space="preserve"> must be matched with a </w:t>
      </w:r>
      <w:r w:rsidRPr="00B12C3B">
        <w:rPr>
          <w:rFonts w:asciiTheme="minorHAnsi" w:hAnsiTheme="minorHAnsi" w:cs="Courier New"/>
          <w:rPrChange w:id="9832" w:author="McDonagh, Sean" w:date="2023-07-05T09:42:00Z">
            <w:rPr>
              <w:rFonts w:ascii="Courier New" w:hAnsi="Courier New" w:cs="Courier New"/>
            </w:rPr>
          </w:rPrChange>
        </w:rPr>
        <w:t>lock.release()</w:t>
      </w:r>
      <w:r w:rsidRPr="00B12C3B">
        <w:rPr>
          <w:rFonts w:asciiTheme="minorHAnsi" w:hAnsiTheme="minorHAnsi"/>
          <w:rPrChange w:id="9833" w:author="McDonagh, Sean" w:date="2023-07-05T09:42:00Z">
            <w:rPr/>
          </w:rPrChange>
        </w:rPr>
        <w:t xml:space="preserve">, or the </w:t>
      </w:r>
      <w:r w:rsidR="00321E44" w:rsidRPr="00B12C3B">
        <w:rPr>
          <w:rFonts w:asciiTheme="minorHAnsi" w:hAnsiTheme="minorHAnsi"/>
          <w:rPrChange w:id="9834" w:author="McDonagh, Sean" w:date="2023-07-05T09:42:00Z">
            <w:rPr/>
          </w:rPrChange>
        </w:rPr>
        <w:t>program, or some concurrent units,</w:t>
      </w:r>
      <w:r w:rsidRPr="00B12C3B">
        <w:rPr>
          <w:rFonts w:asciiTheme="minorHAnsi" w:hAnsiTheme="minorHAnsi"/>
          <w:rPrChange w:id="9835" w:author="McDonagh, Sean" w:date="2023-07-05T09:42:00Z">
            <w:rPr/>
          </w:rPrChange>
        </w:rPr>
        <w:t xml:space="preserve"> will deadlock.</w:t>
      </w:r>
    </w:p>
    <w:p w14:paraId="54D62145" w14:textId="2D0F7E36" w:rsidR="00321E44" w:rsidRPr="00B12C3B" w:rsidRDefault="00321E44" w:rsidP="00EB321B">
      <w:pPr>
        <w:pStyle w:val="ListParagraph"/>
        <w:numPr>
          <w:ilvl w:val="0"/>
          <w:numId w:val="117"/>
        </w:numPr>
        <w:rPr>
          <w:rFonts w:asciiTheme="minorHAnsi" w:hAnsiTheme="minorHAnsi"/>
          <w:rPrChange w:id="9836" w:author="McDonagh, Sean" w:date="2023-07-05T09:42:00Z">
            <w:rPr/>
          </w:rPrChange>
        </w:rPr>
      </w:pPr>
      <w:r w:rsidRPr="00B12C3B">
        <w:rPr>
          <w:rFonts w:asciiTheme="minorHAnsi" w:hAnsiTheme="minorHAnsi"/>
          <w:rPrChange w:id="9837" w:author="McDonagh, Sean" w:date="2023-07-05T09:42:00Z">
            <w:rPr/>
          </w:rPrChange>
        </w:rPr>
        <w:t xml:space="preserve">For calls of </w:t>
      </w:r>
      <w:r w:rsidRPr="00B12C3B">
        <w:rPr>
          <w:rFonts w:asciiTheme="minorHAnsi" w:hAnsiTheme="minorHAnsi" w:cs="Courier New"/>
          <w:sz w:val="21"/>
          <w:szCs w:val="21"/>
          <w:rPrChange w:id="9838" w:author="McDonagh, Sean" w:date="2023-07-05T09:42:00Z">
            <w:rPr>
              <w:rFonts w:ascii="Courier New" w:hAnsi="Courier New" w:cs="Courier New"/>
              <w:sz w:val="21"/>
              <w:szCs w:val="21"/>
            </w:rPr>
          </w:rPrChange>
        </w:rPr>
        <w:t>lock.acquire(..)</w:t>
      </w:r>
      <w:r w:rsidRPr="00B12C3B">
        <w:rPr>
          <w:rFonts w:asciiTheme="minorHAnsi" w:hAnsiTheme="minorHAnsi"/>
          <w:rPrChange w:id="9839" w:author="McDonagh, Sean" w:date="2023-07-05T09:42:00Z">
            <w:rPr/>
          </w:rPrChange>
        </w:rPr>
        <w:t xml:space="preserve"> that are parameterized with a time-limit or with the requirement for immediate locking, the omission of checking the result of </w:t>
      </w:r>
      <w:r w:rsidRPr="00B12C3B">
        <w:rPr>
          <w:rFonts w:asciiTheme="minorHAnsi" w:hAnsiTheme="minorHAnsi" w:cs="Courier New"/>
          <w:sz w:val="21"/>
          <w:szCs w:val="21"/>
          <w:rPrChange w:id="9840" w:author="McDonagh, Sean" w:date="2023-07-05T09:42:00Z">
            <w:rPr>
              <w:rFonts w:ascii="Courier New" w:hAnsi="Courier New" w:cs="Courier New"/>
              <w:sz w:val="21"/>
              <w:szCs w:val="21"/>
            </w:rPr>
          </w:rPrChange>
        </w:rPr>
        <w:t>lock.acquire(..)</w:t>
      </w:r>
      <w:r w:rsidRPr="00B12C3B">
        <w:rPr>
          <w:rFonts w:asciiTheme="minorHAnsi" w:hAnsiTheme="minorHAnsi"/>
          <w:rPrChange w:id="9841" w:author="McDonagh, Sean" w:date="2023-07-05T09:42:00Z">
            <w:rPr/>
          </w:rPrChange>
        </w:rPr>
        <w:t xml:space="preserve"> will allow the caller to proceed without acquiring a lock.</w:t>
      </w:r>
    </w:p>
    <w:p w14:paraId="7D47C352" w14:textId="77777777" w:rsidR="00383968" w:rsidRPr="00B12C3B" w:rsidRDefault="00383968" w:rsidP="00EB321B">
      <w:pPr>
        <w:rPr>
          <w:rFonts w:asciiTheme="minorHAnsi" w:hAnsiTheme="minorHAnsi"/>
          <w:rPrChange w:id="9842" w:author="McDonagh, Sean" w:date="2023-07-05T09:42:00Z">
            <w:rPr/>
          </w:rPrChange>
        </w:rPr>
      </w:pPr>
    </w:p>
    <w:p w14:paraId="6AC3CA96" w14:textId="03AB3C62" w:rsidR="006013E2" w:rsidRPr="00B12C3B" w:rsidRDefault="006013E2" w:rsidP="00EB321B">
      <w:pPr>
        <w:rPr>
          <w:ins w:id="9843" w:author="Stephen Michell" w:date="2023-01-04T15:16:00Z"/>
          <w:rFonts w:asciiTheme="minorHAnsi" w:hAnsiTheme="minorHAnsi"/>
          <w:rPrChange w:id="9844" w:author="McDonagh, Sean" w:date="2023-07-05T09:42:00Z">
            <w:rPr>
              <w:ins w:id="9845" w:author="Stephen Michell" w:date="2023-01-04T15:16:00Z"/>
            </w:rPr>
          </w:rPrChange>
        </w:rPr>
      </w:pPr>
      <w:commentRangeStart w:id="9846"/>
      <w:commentRangeStart w:id="9847"/>
      <w:r w:rsidRPr="00B12C3B">
        <w:rPr>
          <w:rFonts w:asciiTheme="minorHAnsi" w:hAnsiTheme="minorHAnsi"/>
          <w:rPrChange w:id="9848" w:author="McDonagh, Sean" w:date="2023-07-05T09:42:00Z">
            <w:rPr/>
          </w:rPrChange>
        </w:rPr>
        <w:t>Threading</w:t>
      </w:r>
      <w:r w:rsidR="00321E44" w:rsidRPr="00B12C3B">
        <w:rPr>
          <w:rFonts w:asciiTheme="minorHAnsi" w:hAnsiTheme="minorHAnsi"/>
          <w:rPrChange w:id="9849" w:author="McDonagh, Sean" w:date="2023-07-05T09:42:00Z">
            <w:rPr/>
          </w:rPrChange>
        </w:rPr>
        <w:t xml:space="preserve"> </w:t>
      </w:r>
      <w:r w:rsidRPr="00B12C3B">
        <w:rPr>
          <w:rFonts w:asciiTheme="minorHAnsi" w:hAnsiTheme="minorHAnsi"/>
          <w:rPrChange w:id="9850" w:author="McDonagh, Sean" w:date="2023-07-05T09:42:00Z">
            <w:rPr/>
          </w:rPrChange>
        </w:rPr>
        <w:t>model</w:t>
      </w:r>
      <w:commentRangeEnd w:id="9846"/>
      <w:r w:rsidR="00F0042C" w:rsidRPr="00B12C3B">
        <w:rPr>
          <w:rStyle w:val="CommentReference"/>
          <w:rFonts w:asciiTheme="minorHAnsi" w:eastAsia="Calibri" w:hAnsiTheme="minorHAnsi" w:cs="Calibri"/>
          <w:lang w:val="en-US"/>
          <w:rPrChange w:id="9851" w:author="McDonagh, Sean" w:date="2023-07-05T09:42:00Z">
            <w:rPr>
              <w:rStyle w:val="CommentReference"/>
              <w:rFonts w:ascii="Calibri" w:eastAsia="Calibri" w:hAnsi="Calibri" w:cs="Calibri"/>
              <w:lang w:val="en-US"/>
            </w:rPr>
          </w:rPrChange>
        </w:rPr>
        <w:commentReference w:id="9846"/>
      </w:r>
      <w:commentRangeEnd w:id="9847"/>
      <w:r w:rsidR="00C71392" w:rsidRPr="00B12C3B">
        <w:rPr>
          <w:rStyle w:val="CommentReference"/>
          <w:rFonts w:asciiTheme="minorHAnsi" w:eastAsia="Calibri" w:hAnsiTheme="minorHAnsi" w:cs="Calibri"/>
          <w:lang w:val="en-US"/>
          <w:rPrChange w:id="9852" w:author="McDonagh, Sean" w:date="2023-07-05T09:42:00Z">
            <w:rPr>
              <w:rStyle w:val="CommentReference"/>
              <w:rFonts w:ascii="Calibri" w:eastAsia="Calibri" w:hAnsi="Calibri" w:cs="Calibri"/>
              <w:lang w:val="en-US"/>
            </w:rPr>
          </w:rPrChange>
        </w:rPr>
        <w:commentReference w:id="9847"/>
      </w:r>
    </w:p>
    <w:p w14:paraId="23AFA189" w14:textId="53A65FD0" w:rsidR="00387495" w:rsidRPr="00B12C3B" w:rsidRDefault="00387495" w:rsidP="00EB321B">
      <w:pPr>
        <w:rPr>
          <w:ins w:id="9853" w:author="Stephen Michell" w:date="2023-01-04T15:16:00Z"/>
          <w:rFonts w:asciiTheme="minorHAnsi" w:hAnsiTheme="minorHAnsi"/>
          <w:rPrChange w:id="9854" w:author="McDonagh, Sean" w:date="2023-07-05T09:42:00Z">
            <w:rPr>
              <w:ins w:id="9855" w:author="Stephen Michell" w:date="2023-01-04T15:16:00Z"/>
            </w:rPr>
          </w:rPrChange>
        </w:rPr>
      </w:pPr>
    </w:p>
    <w:p w14:paraId="30B6A09B" w14:textId="02E12577" w:rsidR="00387495" w:rsidRPr="00B12C3B" w:rsidRDefault="00387495" w:rsidP="00EB321B">
      <w:pPr>
        <w:rPr>
          <w:rFonts w:asciiTheme="minorHAnsi" w:hAnsiTheme="minorHAnsi"/>
          <w:rPrChange w:id="9856" w:author="McDonagh, Sean" w:date="2023-07-05T09:42:00Z">
            <w:rPr/>
          </w:rPrChange>
        </w:rPr>
      </w:pPr>
      <w:ins w:id="9857" w:author="Stephen Michell" w:date="2023-01-04T15:17:00Z">
        <w:r w:rsidRPr="00B12C3B">
          <w:rPr>
            <w:rFonts w:asciiTheme="minorHAnsi" w:hAnsiTheme="minorHAnsi"/>
            <w:rPrChange w:id="9858" w:author="McDonagh, Sean" w:date="2023-07-05T09:42:00Z">
              <w:rPr/>
            </w:rPrChange>
          </w:rPr>
          <w:t>Multiple t</w:t>
        </w:r>
      </w:ins>
      <w:ins w:id="9859" w:author="Stephen Michell" w:date="2023-01-04T15:16:00Z">
        <w:r w:rsidRPr="00B12C3B">
          <w:rPr>
            <w:rFonts w:asciiTheme="minorHAnsi" w:hAnsiTheme="minorHAnsi"/>
            <w:rPrChange w:id="9860" w:author="McDonagh, Sean" w:date="2023-07-05T09:42:00Z">
              <w:rPr/>
            </w:rPrChange>
          </w:rPr>
          <w:t>hreads can have shared</w:t>
        </w:r>
      </w:ins>
      <w:ins w:id="9861" w:author="Stephen Michell" w:date="2023-01-04T15:17:00Z">
        <w:r w:rsidRPr="00B12C3B">
          <w:rPr>
            <w:rFonts w:asciiTheme="minorHAnsi" w:hAnsiTheme="minorHAnsi"/>
            <w:rPrChange w:id="9862" w:author="McDonagh, Sean" w:date="2023-07-05T09:42:00Z">
              <w:rPr/>
            </w:rPrChange>
          </w:rPr>
          <w:t xml:space="preserve"> data, as well</w:t>
        </w:r>
      </w:ins>
      <w:ins w:id="9863" w:author="Stephen Michell" w:date="2023-01-04T15:18:00Z">
        <w:r w:rsidRPr="00B12C3B">
          <w:rPr>
            <w:rFonts w:asciiTheme="minorHAnsi" w:hAnsiTheme="minorHAnsi"/>
            <w:rPrChange w:id="9864" w:author="McDonagh, Sean" w:date="2023-07-05T09:42:00Z">
              <w:rPr/>
            </w:rPrChange>
          </w:rPr>
          <w:t xml:space="preserve"> as other shared resources.</w:t>
        </w:r>
      </w:ins>
      <w:ins w:id="9865" w:author="Stephen Michell" w:date="2023-01-04T15:19:00Z">
        <w:r w:rsidRPr="00B12C3B">
          <w:rPr>
            <w:rFonts w:asciiTheme="minorHAnsi" w:hAnsiTheme="minorHAnsi"/>
            <w:rPrChange w:id="9866" w:author="McDonagh, Sean" w:date="2023-07-05T09:42:00Z">
              <w:rPr/>
            </w:rPrChange>
          </w:rPr>
          <w:t xml:space="preserve"> All of the vulnerabilities documented in ISO/IEC 24772-1 </w:t>
        </w:r>
        <w:del w:id="9867" w:author="McDonagh, Sean" w:date="2023-07-05T12:33:00Z">
          <w:r w:rsidRPr="00B12C3B" w:rsidDel="00555B2F">
            <w:rPr>
              <w:rFonts w:asciiTheme="minorHAnsi" w:hAnsiTheme="minorHAnsi"/>
              <w:rPrChange w:id="9868" w:author="McDonagh, Sean" w:date="2023-07-05T09:42:00Z">
                <w:rPr/>
              </w:rPrChange>
            </w:rPr>
            <w:delText>clause</w:delText>
          </w:r>
        </w:del>
      </w:ins>
      <w:ins w:id="9869" w:author="McDonagh, Sean" w:date="2023-07-05T12:33:00Z">
        <w:r w:rsidR="00555B2F">
          <w:rPr>
            <w:rFonts w:asciiTheme="minorHAnsi" w:hAnsiTheme="minorHAnsi"/>
          </w:rPr>
          <w:t>subclause</w:t>
        </w:r>
      </w:ins>
      <w:ins w:id="9870" w:author="Stephen Michell" w:date="2023-01-04T15:19:00Z">
        <w:r w:rsidRPr="00B12C3B">
          <w:rPr>
            <w:rFonts w:asciiTheme="minorHAnsi" w:hAnsiTheme="minorHAnsi"/>
            <w:rPrChange w:id="9871" w:author="McDonagh, Sean" w:date="2023-07-05T09:42:00Z">
              <w:rPr/>
            </w:rPrChange>
          </w:rPr>
          <w:t xml:space="preserve"> 6.6</w:t>
        </w:r>
      </w:ins>
      <w:ins w:id="9872" w:author="Stephen Michell" w:date="2023-01-04T15:20:00Z">
        <w:r w:rsidRPr="00B12C3B">
          <w:rPr>
            <w:rFonts w:asciiTheme="minorHAnsi" w:hAnsiTheme="minorHAnsi"/>
            <w:rPrChange w:id="9873" w:author="McDonagh, Sean" w:date="2023-07-05T09:42:00Z">
              <w:rPr/>
            </w:rPrChange>
          </w:rPr>
          <w:t>3 apply. To avoid them,</w:t>
        </w:r>
      </w:ins>
      <w:ins w:id="9874" w:author="Stephen Michell" w:date="2023-01-04T15:18:00Z">
        <w:r w:rsidRPr="00B12C3B">
          <w:rPr>
            <w:rFonts w:asciiTheme="minorHAnsi" w:hAnsiTheme="minorHAnsi"/>
            <w:rPrChange w:id="9875" w:author="McDonagh, Sean" w:date="2023-07-05T09:42:00Z">
              <w:rPr/>
            </w:rPrChange>
          </w:rPr>
          <w:t xml:space="preserve"> </w:t>
        </w:r>
      </w:ins>
      <w:ins w:id="9876" w:author="Stephen Michell" w:date="2023-01-04T15:20:00Z">
        <w:r w:rsidRPr="00B12C3B">
          <w:rPr>
            <w:rFonts w:asciiTheme="minorHAnsi" w:hAnsiTheme="minorHAnsi"/>
            <w:rPrChange w:id="9877" w:author="McDonagh, Sean" w:date="2023-07-05T09:42:00Z">
              <w:rPr/>
            </w:rPrChange>
          </w:rPr>
          <w:t>c</w:t>
        </w:r>
      </w:ins>
      <w:ins w:id="9878" w:author="Stephen Michell" w:date="2023-01-04T15:18:00Z">
        <w:r w:rsidRPr="00B12C3B">
          <w:rPr>
            <w:rFonts w:asciiTheme="minorHAnsi" w:hAnsiTheme="minorHAnsi"/>
            <w:rPrChange w:id="9879" w:author="McDonagh, Sean" w:date="2023-07-05T09:42:00Z">
              <w:rPr/>
            </w:rPrChange>
          </w:rPr>
          <w:t>oncurrent access to such data or resources must be synchronized.</w:t>
        </w:r>
      </w:ins>
      <w:ins w:id="9880" w:author="Stephen Michell" w:date="2023-01-04T15:17:00Z">
        <w:r w:rsidRPr="00B12C3B">
          <w:rPr>
            <w:rFonts w:asciiTheme="minorHAnsi" w:hAnsiTheme="minorHAnsi"/>
            <w:rPrChange w:id="9881" w:author="McDonagh, Sean" w:date="2023-07-05T09:42:00Z">
              <w:rPr/>
            </w:rPrChange>
          </w:rPr>
          <w:t xml:space="preserve"> </w:t>
        </w:r>
      </w:ins>
      <w:ins w:id="9882" w:author="Stephen Michell" w:date="2023-01-04T15:21:00Z">
        <w:r w:rsidRPr="00B12C3B">
          <w:rPr>
            <w:rFonts w:asciiTheme="minorHAnsi" w:hAnsiTheme="minorHAnsi"/>
            <w:rPrChange w:id="9883" w:author="McDonagh, Sean" w:date="2023-07-05T09:42:00Z">
              <w:rPr/>
            </w:rPrChange>
          </w:rPr>
          <w:t>The following example shows a simple scenario where synchronization is required</w:t>
        </w:r>
      </w:ins>
      <w:ins w:id="9884" w:author="Stephen Michell" w:date="2023-01-04T15:22:00Z">
        <w:r w:rsidRPr="00B12C3B">
          <w:rPr>
            <w:rFonts w:asciiTheme="minorHAnsi" w:hAnsiTheme="minorHAnsi"/>
            <w:rPrChange w:id="9885" w:author="McDonagh, Sean" w:date="2023-07-05T09:42:00Z">
              <w:rPr/>
            </w:rPrChange>
          </w:rPr>
          <w:t>.</w:t>
        </w:r>
      </w:ins>
    </w:p>
    <w:p w14:paraId="60C9B298" w14:textId="1E65F7E4" w:rsidR="002057F4" w:rsidRPr="00B12C3B" w:rsidRDefault="002057F4" w:rsidP="00EB321B">
      <w:pPr>
        <w:rPr>
          <w:ins w:id="9886" w:author="Stephen Michell" w:date="2023-01-04T15:49:00Z"/>
          <w:rFonts w:asciiTheme="minorHAnsi" w:hAnsiTheme="minorHAnsi"/>
          <w:rPrChange w:id="9887" w:author="McDonagh, Sean" w:date="2023-07-05T09:42:00Z">
            <w:rPr>
              <w:ins w:id="9888" w:author="Stephen Michell" w:date="2023-01-04T15:49:00Z"/>
            </w:rPr>
          </w:rPrChange>
        </w:rPr>
      </w:pPr>
    </w:p>
    <w:p w14:paraId="35FA4EF0" w14:textId="6E594FA6" w:rsidR="00387495" w:rsidRPr="00B12C3B" w:rsidRDefault="00387495" w:rsidP="00EB321B">
      <w:pPr>
        <w:rPr>
          <w:ins w:id="9889" w:author="Stephen Michell" w:date="2023-01-04T15:49:00Z"/>
          <w:rFonts w:asciiTheme="minorHAnsi" w:hAnsiTheme="minorHAnsi"/>
          <w:rPrChange w:id="9890" w:author="McDonagh, Sean" w:date="2023-07-05T09:42:00Z">
            <w:rPr>
              <w:ins w:id="9891" w:author="Stephen Michell" w:date="2023-01-04T15:49:00Z"/>
            </w:rPr>
          </w:rPrChange>
        </w:rPr>
      </w:pPr>
      <w:ins w:id="9892" w:author="Stephen Michell" w:date="2023-01-04T15:49:00Z">
        <w:r w:rsidRPr="00B12C3B">
          <w:rPr>
            <w:rFonts w:asciiTheme="minorHAnsi" w:hAnsiTheme="minorHAnsi"/>
            <w:rPrChange w:id="9893" w:author="McDonagh, Sean" w:date="2023-07-05T09:42:00Z">
              <w:rPr/>
            </w:rPrChange>
          </w:rPr>
          <w:t>database_value=0</w:t>
        </w:r>
      </w:ins>
    </w:p>
    <w:p w14:paraId="47BA3C9C" w14:textId="6BC0FCBF" w:rsidR="00387495" w:rsidRPr="00B12C3B" w:rsidRDefault="00387495" w:rsidP="00EB321B">
      <w:pPr>
        <w:rPr>
          <w:ins w:id="9894" w:author="Stephen Michell" w:date="2023-01-04T16:03:00Z"/>
          <w:rFonts w:asciiTheme="minorHAnsi" w:hAnsiTheme="minorHAnsi"/>
          <w:rPrChange w:id="9895" w:author="McDonagh, Sean" w:date="2023-07-05T09:42:00Z">
            <w:rPr>
              <w:ins w:id="9896" w:author="Stephen Michell" w:date="2023-01-04T16:03:00Z"/>
            </w:rPr>
          </w:rPrChange>
        </w:rPr>
      </w:pPr>
      <w:ins w:id="9897" w:author="Stephen Michell" w:date="2023-01-04T15:49:00Z">
        <w:r w:rsidRPr="00B12C3B">
          <w:rPr>
            <w:rFonts w:asciiTheme="minorHAnsi" w:hAnsiTheme="minorHAnsi"/>
            <w:rPrChange w:id="9898" w:author="McDonagh, Sean" w:date="2023-07-05T09:42:00Z">
              <w:rPr/>
            </w:rPrChange>
          </w:rPr>
          <w:t>lock=</w:t>
        </w:r>
      </w:ins>
      <w:ins w:id="9899" w:author="Stephen Michell" w:date="2023-01-04T15:55:00Z">
        <w:r w:rsidRPr="00B12C3B">
          <w:rPr>
            <w:rFonts w:asciiTheme="minorHAnsi" w:hAnsiTheme="minorHAnsi"/>
            <w:rPrChange w:id="9900" w:author="McDonagh, Sean" w:date="2023-07-05T09:42:00Z">
              <w:rPr/>
            </w:rPrChange>
          </w:rPr>
          <w:t>threading.Lock()</w:t>
        </w:r>
      </w:ins>
    </w:p>
    <w:p w14:paraId="65AD22F8" w14:textId="3E8E4F40" w:rsidR="00387495" w:rsidRPr="00B12C3B" w:rsidRDefault="00387495" w:rsidP="00EB321B">
      <w:pPr>
        <w:rPr>
          <w:ins w:id="9901" w:author="Stephen Michell" w:date="2023-01-04T16:03:00Z"/>
          <w:rFonts w:asciiTheme="minorHAnsi" w:hAnsiTheme="minorHAnsi"/>
          <w:rPrChange w:id="9902" w:author="McDonagh, Sean" w:date="2023-07-05T09:42:00Z">
            <w:rPr>
              <w:ins w:id="9903" w:author="Stephen Michell" w:date="2023-01-04T16:03:00Z"/>
            </w:rPr>
          </w:rPrChange>
        </w:rPr>
      </w:pPr>
    </w:p>
    <w:p w14:paraId="74830D88" w14:textId="702C4262" w:rsidR="00387495" w:rsidRPr="00B12C3B" w:rsidRDefault="00387495" w:rsidP="00EB321B">
      <w:pPr>
        <w:rPr>
          <w:ins w:id="9904" w:author="Stephen Michell" w:date="2023-01-04T16:03:00Z"/>
          <w:rFonts w:asciiTheme="minorHAnsi" w:hAnsiTheme="minorHAnsi"/>
          <w:rPrChange w:id="9905" w:author="McDonagh, Sean" w:date="2023-07-05T09:42:00Z">
            <w:rPr>
              <w:ins w:id="9906" w:author="Stephen Michell" w:date="2023-01-04T16:03:00Z"/>
            </w:rPr>
          </w:rPrChange>
        </w:rPr>
      </w:pPr>
      <w:ins w:id="9907" w:author="Stephen Michell" w:date="2023-01-04T16:03:00Z">
        <w:r w:rsidRPr="00B12C3B">
          <w:rPr>
            <w:rFonts w:asciiTheme="minorHAnsi" w:hAnsiTheme="minorHAnsi"/>
            <w:rPrChange w:id="9908" w:author="McDonagh, Sean" w:date="2023-07-05T09:42:00Z">
              <w:rPr/>
            </w:rPrChange>
          </w:rPr>
          <w:t>def update(x):</w:t>
        </w:r>
      </w:ins>
      <w:ins w:id="9909" w:author="Stephen Michell" w:date="2023-01-04T16:04:00Z">
        <w:r w:rsidRPr="00B12C3B">
          <w:rPr>
            <w:rFonts w:asciiTheme="minorHAnsi" w:hAnsiTheme="minorHAnsi"/>
            <w:rPrChange w:id="9910" w:author="McDonagh, Sean" w:date="2023-07-05T09:42:00Z">
              <w:rPr/>
            </w:rPrChange>
          </w:rPr>
          <w:t>…</w:t>
        </w:r>
      </w:ins>
    </w:p>
    <w:p w14:paraId="7B4DC983" w14:textId="3BD2C2DC" w:rsidR="00387495" w:rsidRPr="00B12C3B" w:rsidRDefault="00387495" w:rsidP="00EB321B">
      <w:pPr>
        <w:rPr>
          <w:ins w:id="9911" w:author="Stephen Michell" w:date="2023-01-04T15:49:00Z"/>
          <w:rFonts w:asciiTheme="minorHAnsi" w:hAnsiTheme="minorHAnsi"/>
          <w:rPrChange w:id="9912" w:author="McDonagh, Sean" w:date="2023-07-05T09:42:00Z">
            <w:rPr>
              <w:ins w:id="9913" w:author="Stephen Michell" w:date="2023-01-04T15:49:00Z"/>
            </w:rPr>
          </w:rPrChange>
        </w:rPr>
      </w:pPr>
      <w:ins w:id="9914" w:author="Stephen Michell" w:date="2023-01-04T16:03:00Z">
        <w:r w:rsidRPr="00B12C3B">
          <w:rPr>
            <w:rFonts w:asciiTheme="minorHAnsi" w:hAnsiTheme="minorHAnsi"/>
            <w:rPrChange w:id="9915" w:author="McDonagh, Sean" w:date="2023-07-05T09:42:00Z">
              <w:rPr/>
            </w:rPrChange>
          </w:rPr>
          <w:t xml:space="preserve">     #Takes a finite amount of time </w:t>
        </w:r>
      </w:ins>
      <w:ins w:id="9916" w:author="Stephen Michell" w:date="2023-01-04T16:04:00Z">
        <w:r w:rsidRPr="00B12C3B">
          <w:rPr>
            <w:rFonts w:asciiTheme="minorHAnsi" w:hAnsiTheme="minorHAnsi"/>
            <w:rPrChange w:id="9917" w:author="McDonagh, Sean" w:date="2023-07-05T09:42:00Z">
              <w:rPr/>
            </w:rPrChange>
          </w:rPr>
          <w:t>a</w:t>
        </w:r>
      </w:ins>
      <w:ins w:id="9918" w:author="Stephen Michell" w:date="2023-01-04T16:03:00Z">
        <w:r w:rsidRPr="00B12C3B">
          <w:rPr>
            <w:rFonts w:asciiTheme="minorHAnsi" w:hAnsiTheme="minorHAnsi"/>
            <w:rPrChange w:id="9919" w:author="McDonagh, Sean" w:date="2023-07-05T09:42:00Z">
              <w:rPr/>
            </w:rPrChange>
          </w:rPr>
          <w:t xml:space="preserve">nd updates </w:t>
        </w:r>
      </w:ins>
      <w:ins w:id="9920" w:author="Stephen Michell" w:date="2023-01-04T16:04:00Z">
        <w:r w:rsidRPr="00B12C3B">
          <w:rPr>
            <w:rFonts w:asciiTheme="minorHAnsi" w:hAnsiTheme="minorHAnsi"/>
            <w:rPrChange w:id="9921" w:author="McDonagh, Sean" w:date="2023-07-05T09:42:00Z">
              <w:rPr/>
            </w:rPrChange>
          </w:rPr>
          <w:t>x</w:t>
        </w:r>
      </w:ins>
    </w:p>
    <w:p w14:paraId="48E3B6AD" w14:textId="77777777" w:rsidR="00387495" w:rsidRPr="00B12C3B" w:rsidRDefault="00387495" w:rsidP="00EB321B">
      <w:pPr>
        <w:rPr>
          <w:rFonts w:asciiTheme="minorHAnsi" w:hAnsiTheme="minorHAnsi"/>
          <w:rPrChange w:id="9922" w:author="McDonagh, Sean" w:date="2023-07-05T09:42:00Z">
            <w:rPr/>
          </w:rPrChange>
        </w:rPr>
      </w:pPr>
    </w:p>
    <w:p w14:paraId="34D56416" w14:textId="6D3F2CC5" w:rsidR="002057F4" w:rsidRPr="00B12C3B" w:rsidRDefault="002057F4" w:rsidP="00EB321B">
      <w:pPr>
        <w:rPr>
          <w:rFonts w:asciiTheme="minorHAnsi" w:hAnsiTheme="minorHAnsi"/>
          <w:rPrChange w:id="9923" w:author="McDonagh, Sean" w:date="2023-07-05T09:42:00Z">
            <w:rPr/>
          </w:rPrChange>
        </w:rPr>
      </w:pPr>
      <w:r w:rsidRPr="00B12C3B">
        <w:rPr>
          <w:rFonts w:asciiTheme="minorHAnsi" w:hAnsiTheme="minorHAnsi"/>
          <w:rPrChange w:id="9924" w:author="McDonagh, Sean" w:date="2023-07-05T09:42:00Z">
            <w:rPr/>
          </w:rPrChange>
        </w:rPr>
        <w:t>def increase():</w:t>
      </w:r>
    </w:p>
    <w:p w14:paraId="1B6DE3AE" w14:textId="3301921F" w:rsidR="00387495" w:rsidRPr="00B12C3B" w:rsidRDefault="00387495" w:rsidP="00EB321B">
      <w:pPr>
        <w:rPr>
          <w:rFonts w:asciiTheme="minorHAnsi" w:hAnsiTheme="minorHAnsi"/>
          <w:rPrChange w:id="9925" w:author="McDonagh, Sean" w:date="2023-07-05T09:42:00Z">
            <w:rPr/>
          </w:rPrChange>
        </w:rPr>
      </w:pPr>
      <w:r w:rsidRPr="00B12C3B">
        <w:rPr>
          <w:rFonts w:asciiTheme="minorHAnsi" w:hAnsiTheme="minorHAnsi"/>
          <w:rPrChange w:id="9926" w:author="McDonagh, Sean" w:date="2023-07-05T09:42:00Z">
            <w:rPr/>
          </w:rPrChange>
        </w:rPr>
        <w:t xml:space="preserve">     global database_value</w:t>
      </w:r>
    </w:p>
    <w:p w14:paraId="5E4F8A39" w14:textId="07FF5058" w:rsidR="00387495" w:rsidRPr="00B12C3B" w:rsidRDefault="00387495" w:rsidP="00EB321B">
      <w:pPr>
        <w:rPr>
          <w:rFonts w:asciiTheme="minorHAnsi" w:hAnsiTheme="minorHAnsi"/>
          <w:rPrChange w:id="9927" w:author="McDonagh, Sean" w:date="2023-07-05T09:42:00Z">
            <w:rPr/>
          </w:rPrChange>
        </w:rPr>
      </w:pPr>
      <w:r w:rsidRPr="00B12C3B">
        <w:rPr>
          <w:rFonts w:asciiTheme="minorHAnsi" w:hAnsiTheme="minorHAnsi"/>
          <w:rPrChange w:id="9928" w:author="McDonagh, Sean" w:date="2023-07-05T09:42:00Z">
            <w:rPr/>
          </w:rPrChange>
        </w:rPr>
        <w:t xml:space="preserve">     global lock</w:t>
      </w:r>
    </w:p>
    <w:p w14:paraId="5FE90EB1" w14:textId="10AEA1F1" w:rsidR="002057F4" w:rsidRPr="00B12C3B" w:rsidRDefault="002057F4" w:rsidP="00EB321B">
      <w:pPr>
        <w:rPr>
          <w:rFonts w:asciiTheme="minorHAnsi" w:hAnsiTheme="minorHAnsi"/>
          <w:rPrChange w:id="9929" w:author="McDonagh, Sean" w:date="2023-07-05T09:42:00Z">
            <w:rPr/>
          </w:rPrChange>
        </w:rPr>
      </w:pPr>
      <w:r w:rsidRPr="00B12C3B">
        <w:rPr>
          <w:rFonts w:asciiTheme="minorHAnsi" w:hAnsiTheme="minorHAnsi"/>
          <w:rPrChange w:id="9930" w:author="McDonagh, Sean" w:date="2023-07-05T09:42:00Z">
            <w:rPr/>
          </w:rPrChange>
        </w:rPr>
        <w:t xml:space="preserve">     lock.acquire()</w:t>
      </w:r>
    </w:p>
    <w:p w14:paraId="0AE57C23" w14:textId="2E96AC12" w:rsidR="002057F4" w:rsidRPr="00B12C3B" w:rsidRDefault="002057F4" w:rsidP="00EB321B">
      <w:pPr>
        <w:rPr>
          <w:rFonts w:asciiTheme="minorHAnsi" w:hAnsiTheme="minorHAnsi"/>
          <w:rPrChange w:id="9931" w:author="McDonagh, Sean" w:date="2023-07-05T09:42:00Z">
            <w:rPr/>
          </w:rPrChange>
        </w:rPr>
      </w:pPr>
      <w:r w:rsidRPr="00B12C3B">
        <w:rPr>
          <w:rFonts w:asciiTheme="minorHAnsi" w:hAnsiTheme="minorHAnsi"/>
          <w:rPrChange w:id="9932" w:author="McDonagh, Sean" w:date="2023-07-05T09:42:00Z">
            <w:rPr/>
          </w:rPrChange>
        </w:rPr>
        <w:t xml:space="preserve">     local_copy = database_value</w:t>
      </w:r>
    </w:p>
    <w:p w14:paraId="20D80A68" w14:textId="1482D377" w:rsidR="002057F4" w:rsidRPr="00B12C3B" w:rsidRDefault="002057F4" w:rsidP="00EB321B">
      <w:pPr>
        <w:rPr>
          <w:rFonts w:asciiTheme="minorHAnsi" w:hAnsiTheme="minorHAnsi"/>
          <w:rPrChange w:id="9933" w:author="McDonagh, Sean" w:date="2023-07-05T09:42:00Z">
            <w:rPr/>
          </w:rPrChange>
        </w:rPr>
      </w:pPr>
      <w:r w:rsidRPr="00B12C3B">
        <w:rPr>
          <w:rFonts w:asciiTheme="minorHAnsi" w:hAnsiTheme="minorHAnsi"/>
          <w:rPrChange w:id="9934" w:author="McDonagh, Sean" w:date="2023-07-05T09:42:00Z">
            <w:rPr/>
          </w:rPrChange>
        </w:rPr>
        <w:t xml:space="preserve">     </w:t>
      </w:r>
      <w:r w:rsidR="00387495" w:rsidRPr="00B12C3B">
        <w:rPr>
          <w:rFonts w:asciiTheme="minorHAnsi" w:hAnsiTheme="minorHAnsi"/>
          <w:rPrChange w:id="9935" w:author="McDonagh, Sean" w:date="2023-07-05T09:42:00Z">
            <w:rPr/>
          </w:rPrChange>
        </w:rPr>
        <w:t>update(</w:t>
      </w:r>
      <w:r w:rsidRPr="00B12C3B">
        <w:rPr>
          <w:rFonts w:asciiTheme="minorHAnsi" w:hAnsiTheme="minorHAnsi"/>
          <w:rPrChange w:id="9936" w:author="McDonagh, Sean" w:date="2023-07-05T09:42:00Z">
            <w:rPr/>
          </w:rPrChange>
        </w:rPr>
        <w:t>local_copy</w:t>
      </w:r>
      <w:r w:rsidR="00387495" w:rsidRPr="00B12C3B">
        <w:rPr>
          <w:rFonts w:asciiTheme="minorHAnsi" w:hAnsiTheme="minorHAnsi"/>
          <w:rPrChange w:id="9937" w:author="McDonagh, Sean" w:date="2023-07-05T09:42:00Z">
            <w:rPr/>
          </w:rPrChange>
        </w:rPr>
        <w:t xml:space="preserve">)  </w:t>
      </w:r>
    </w:p>
    <w:p w14:paraId="6879BA86" w14:textId="363BC3A0" w:rsidR="002057F4" w:rsidRPr="00B12C3B" w:rsidRDefault="002057F4" w:rsidP="00EB321B">
      <w:pPr>
        <w:rPr>
          <w:rFonts w:asciiTheme="minorHAnsi" w:hAnsiTheme="minorHAnsi"/>
          <w:rPrChange w:id="9938" w:author="McDonagh, Sean" w:date="2023-07-05T09:42:00Z">
            <w:rPr/>
          </w:rPrChange>
        </w:rPr>
      </w:pPr>
      <w:r w:rsidRPr="00B12C3B">
        <w:rPr>
          <w:rFonts w:asciiTheme="minorHAnsi" w:hAnsiTheme="minorHAnsi"/>
          <w:rPrChange w:id="9939" w:author="McDonagh, Sean" w:date="2023-07-05T09:42:00Z">
            <w:rPr/>
          </w:rPrChange>
        </w:rPr>
        <w:t xml:space="preserve">     database_value = local_copy</w:t>
      </w:r>
    </w:p>
    <w:p w14:paraId="20F58B9C" w14:textId="0680EF52" w:rsidR="002057F4" w:rsidRPr="00B12C3B" w:rsidRDefault="002057F4" w:rsidP="00EB321B">
      <w:pPr>
        <w:rPr>
          <w:rFonts w:asciiTheme="minorHAnsi" w:hAnsiTheme="minorHAnsi"/>
          <w:rPrChange w:id="9940" w:author="McDonagh, Sean" w:date="2023-07-05T09:42:00Z">
            <w:rPr/>
          </w:rPrChange>
        </w:rPr>
      </w:pPr>
      <w:r w:rsidRPr="00B12C3B">
        <w:rPr>
          <w:rFonts w:asciiTheme="minorHAnsi" w:hAnsiTheme="minorHAnsi"/>
          <w:rPrChange w:id="9941" w:author="McDonagh, Sean" w:date="2023-07-05T09:42:00Z">
            <w:rPr/>
          </w:rPrChange>
        </w:rPr>
        <w:t xml:space="preserve">     lock.release() # don’t forget this else deadlock</w:t>
      </w:r>
    </w:p>
    <w:p w14:paraId="06F9ACDA" w14:textId="3B8DD830" w:rsidR="002057F4" w:rsidRPr="00B12C3B" w:rsidRDefault="002057F4" w:rsidP="00EB321B">
      <w:pPr>
        <w:rPr>
          <w:rFonts w:asciiTheme="minorHAnsi" w:hAnsiTheme="minorHAnsi"/>
          <w:rPrChange w:id="9942" w:author="McDonagh, Sean" w:date="2023-07-05T09:42:00Z">
            <w:rPr/>
          </w:rPrChange>
        </w:rPr>
      </w:pPr>
    </w:p>
    <w:p w14:paraId="4BAB8DC9" w14:textId="59746E03" w:rsidR="00387495" w:rsidRPr="00B12C3B" w:rsidRDefault="00387495" w:rsidP="00EB321B">
      <w:pPr>
        <w:rPr>
          <w:rFonts w:asciiTheme="minorHAnsi" w:hAnsiTheme="minorHAnsi"/>
          <w:rPrChange w:id="9943" w:author="McDonagh, Sean" w:date="2023-07-05T09:42:00Z">
            <w:rPr/>
          </w:rPrChange>
        </w:rPr>
      </w:pPr>
      <w:r w:rsidRPr="00B12C3B">
        <w:rPr>
          <w:rFonts w:asciiTheme="minorHAnsi" w:hAnsiTheme="minorHAnsi"/>
          <w:rPrChange w:id="9944" w:author="McDonagh, Sean" w:date="2023-07-05T09:42:00Z">
            <w:rPr/>
          </w:rPrChange>
        </w:rPr>
        <w:t>A better alternative is to use a context manager since it acquires and releases the lock automatically.</w:t>
      </w:r>
    </w:p>
    <w:p w14:paraId="1E75D5D2" w14:textId="77777777" w:rsidR="00387495" w:rsidRPr="00B12C3B" w:rsidRDefault="00387495" w:rsidP="00EB321B">
      <w:pPr>
        <w:rPr>
          <w:rFonts w:asciiTheme="minorHAnsi" w:hAnsiTheme="minorHAnsi"/>
          <w:rPrChange w:id="9945" w:author="McDonagh, Sean" w:date="2023-07-05T09:42:00Z">
            <w:rPr/>
          </w:rPrChange>
        </w:rPr>
      </w:pPr>
    </w:p>
    <w:p w14:paraId="3368DE1E" w14:textId="7A4AE4F4" w:rsidR="002057F4" w:rsidRPr="00B12C3B" w:rsidRDefault="002057F4" w:rsidP="00EB321B">
      <w:pPr>
        <w:rPr>
          <w:rFonts w:asciiTheme="minorHAnsi" w:hAnsiTheme="minorHAnsi"/>
          <w:rPrChange w:id="9946" w:author="McDonagh, Sean" w:date="2023-07-05T09:42:00Z">
            <w:rPr/>
          </w:rPrChange>
        </w:rPr>
      </w:pPr>
      <w:r w:rsidRPr="00B12C3B">
        <w:rPr>
          <w:rFonts w:asciiTheme="minorHAnsi" w:hAnsiTheme="minorHAnsi"/>
          <w:rPrChange w:id="9947" w:author="McDonagh, Sean" w:date="2023-07-05T09:42:00Z">
            <w:rPr/>
          </w:rPrChange>
        </w:rPr>
        <w:t>def increase():</w:t>
      </w:r>
    </w:p>
    <w:p w14:paraId="591E0435" w14:textId="71FB3CE5" w:rsidR="002057F4" w:rsidRPr="00B12C3B" w:rsidRDefault="002057F4" w:rsidP="00EB321B">
      <w:pPr>
        <w:rPr>
          <w:rFonts w:asciiTheme="minorHAnsi" w:hAnsiTheme="minorHAnsi"/>
          <w:rPrChange w:id="9948" w:author="McDonagh, Sean" w:date="2023-07-05T09:42:00Z">
            <w:rPr/>
          </w:rPrChange>
        </w:rPr>
      </w:pPr>
      <w:r w:rsidRPr="00B12C3B">
        <w:rPr>
          <w:rFonts w:asciiTheme="minorHAnsi" w:hAnsiTheme="minorHAnsi"/>
          <w:rPrChange w:id="9949" w:author="McDonagh, Sean" w:date="2023-07-05T09:42:00Z">
            <w:rPr/>
          </w:rPrChange>
        </w:rPr>
        <w:t xml:space="preserve">    global database_value</w:t>
      </w:r>
    </w:p>
    <w:p w14:paraId="6F9440E3" w14:textId="6797A0B2" w:rsidR="002057F4" w:rsidRPr="00B12C3B" w:rsidRDefault="00387495" w:rsidP="00EB321B">
      <w:pPr>
        <w:rPr>
          <w:rFonts w:asciiTheme="minorHAnsi" w:hAnsiTheme="minorHAnsi"/>
          <w:rPrChange w:id="9950" w:author="McDonagh, Sean" w:date="2023-07-05T09:42:00Z">
            <w:rPr/>
          </w:rPrChange>
        </w:rPr>
      </w:pPr>
      <w:r w:rsidRPr="00B12C3B">
        <w:rPr>
          <w:rFonts w:asciiTheme="minorHAnsi" w:hAnsiTheme="minorHAnsi"/>
          <w:rPrChange w:id="9951" w:author="McDonagh, Sean" w:date="2023-07-05T09:42:00Z">
            <w:rPr/>
          </w:rPrChange>
        </w:rPr>
        <w:t xml:space="preserve">    global lock</w:t>
      </w:r>
    </w:p>
    <w:p w14:paraId="258A4A4A" w14:textId="6055B3AE" w:rsidR="002057F4" w:rsidRPr="00B12C3B" w:rsidRDefault="002057F4" w:rsidP="00EB321B">
      <w:pPr>
        <w:rPr>
          <w:rFonts w:asciiTheme="minorHAnsi" w:hAnsiTheme="minorHAnsi"/>
          <w:rPrChange w:id="9952" w:author="McDonagh, Sean" w:date="2023-07-05T09:42:00Z">
            <w:rPr/>
          </w:rPrChange>
        </w:rPr>
      </w:pPr>
      <w:r w:rsidRPr="00B12C3B">
        <w:rPr>
          <w:rFonts w:asciiTheme="minorHAnsi" w:hAnsiTheme="minorHAnsi"/>
          <w:rPrChange w:id="9953" w:author="McDonagh, Sean" w:date="2023-07-05T09:42:00Z">
            <w:rPr/>
          </w:rPrChange>
        </w:rPr>
        <w:t xml:space="preserve">    with lock: </w:t>
      </w:r>
      <w:r w:rsidR="00387495" w:rsidRPr="00B12C3B">
        <w:rPr>
          <w:rFonts w:asciiTheme="minorHAnsi" w:hAnsiTheme="minorHAnsi"/>
          <w:rPrChange w:id="9954" w:author="McDonagh, Sean" w:date="2023-07-05T09:42:00Z">
            <w:rPr/>
          </w:rPrChange>
        </w:rPr>
        <w:t># The context manager.</w:t>
      </w:r>
    </w:p>
    <w:p w14:paraId="4550BC3E" w14:textId="77777777" w:rsidR="002057F4" w:rsidRPr="00B12C3B" w:rsidRDefault="002057F4" w:rsidP="00EB321B">
      <w:pPr>
        <w:rPr>
          <w:rFonts w:asciiTheme="minorHAnsi" w:hAnsiTheme="minorHAnsi"/>
          <w:rPrChange w:id="9955" w:author="McDonagh, Sean" w:date="2023-07-05T09:42:00Z">
            <w:rPr/>
          </w:rPrChange>
        </w:rPr>
      </w:pPr>
      <w:r w:rsidRPr="00B12C3B">
        <w:rPr>
          <w:rFonts w:asciiTheme="minorHAnsi" w:hAnsiTheme="minorHAnsi"/>
          <w:rPrChange w:id="9956" w:author="McDonagh, Sean" w:date="2023-07-05T09:42:00Z">
            <w:rPr/>
          </w:rPrChange>
        </w:rPr>
        <w:t xml:space="preserve">        local_copy = database_value</w:t>
      </w:r>
    </w:p>
    <w:p w14:paraId="14758643" w14:textId="0C005F20" w:rsidR="00387495" w:rsidRPr="00B12C3B" w:rsidRDefault="00387495" w:rsidP="00EB321B">
      <w:pPr>
        <w:rPr>
          <w:rFonts w:asciiTheme="minorHAnsi" w:hAnsiTheme="minorHAnsi"/>
          <w:rPrChange w:id="9957" w:author="McDonagh, Sean" w:date="2023-07-05T09:42:00Z">
            <w:rPr/>
          </w:rPrChange>
        </w:rPr>
      </w:pPr>
      <w:r w:rsidRPr="00B12C3B">
        <w:rPr>
          <w:rFonts w:asciiTheme="minorHAnsi" w:hAnsiTheme="minorHAnsi"/>
          <w:rPrChange w:id="9958" w:author="McDonagh, Sean" w:date="2023-07-05T09:42:00Z">
            <w:rPr/>
          </w:rPrChange>
        </w:rPr>
        <w:t xml:space="preserve">        update(local_copy)</w:t>
      </w:r>
    </w:p>
    <w:p w14:paraId="526EE462" w14:textId="77777777" w:rsidR="002057F4" w:rsidRPr="00B12C3B" w:rsidRDefault="002057F4" w:rsidP="00EB321B">
      <w:pPr>
        <w:rPr>
          <w:rFonts w:asciiTheme="minorHAnsi" w:hAnsiTheme="minorHAnsi"/>
          <w:rPrChange w:id="9959" w:author="McDonagh, Sean" w:date="2023-07-05T09:42:00Z">
            <w:rPr/>
          </w:rPrChange>
        </w:rPr>
      </w:pPr>
      <w:r w:rsidRPr="00B12C3B">
        <w:rPr>
          <w:rFonts w:asciiTheme="minorHAnsi" w:hAnsiTheme="minorHAnsi"/>
          <w:rPrChange w:id="9960" w:author="McDonagh, Sean" w:date="2023-07-05T09:42:00Z">
            <w:rPr/>
          </w:rPrChange>
        </w:rPr>
        <w:t xml:space="preserve">        database_value = local_copy</w:t>
      </w:r>
    </w:p>
    <w:p w14:paraId="033C640A" w14:textId="77777777" w:rsidR="002057F4" w:rsidRPr="00B12C3B" w:rsidRDefault="002057F4" w:rsidP="00EB321B">
      <w:pPr>
        <w:rPr>
          <w:rFonts w:asciiTheme="minorHAnsi" w:hAnsiTheme="minorHAnsi"/>
          <w:rPrChange w:id="9961" w:author="McDonagh, Sean" w:date="2023-07-05T09:42:00Z">
            <w:rPr/>
          </w:rPrChange>
        </w:rPr>
      </w:pPr>
    </w:p>
    <w:p w14:paraId="3ED67E58" w14:textId="77777777" w:rsidR="002057F4" w:rsidRPr="00B12C3B" w:rsidRDefault="002057F4" w:rsidP="00EB321B">
      <w:pPr>
        <w:rPr>
          <w:rFonts w:asciiTheme="minorHAnsi" w:hAnsiTheme="minorHAnsi"/>
          <w:rPrChange w:id="9962" w:author="McDonagh, Sean" w:date="2023-07-05T09:42:00Z">
            <w:rPr/>
          </w:rPrChange>
        </w:rPr>
      </w:pPr>
      <w:r w:rsidRPr="00B12C3B">
        <w:rPr>
          <w:rFonts w:asciiTheme="minorHAnsi" w:hAnsiTheme="minorHAnsi"/>
          <w:rPrChange w:id="9963" w:author="McDonagh, Sean" w:date="2023-07-05T09:42:00Z">
            <w:rPr/>
          </w:rPrChange>
        </w:rPr>
        <w:t>if __name__ == "__main__":</w:t>
      </w:r>
    </w:p>
    <w:p w14:paraId="01B9FFA8" w14:textId="77777777" w:rsidR="002057F4" w:rsidRPr="00B12C3B" w:rsidRDefault="002057F4" w:rsidP="00EB321B">
      <w:pPr>
        <w:rPr>
          <w:rFonts w:asciiTheme="minorHAnsi" w:hAnsiTheme="minorHAnsi"/>
          <w:rPrChange w:id="9964" w:author="McDonagh, Sean" w:date="2023-07-05T09:42:00Z">
            <w:rPr/>
          </w:rPrChange>
        </w:rPr>
      </w:pPr>
      <w:r w:rsidRPr="00B12C3B">
        <w:rPr>
          <w:rFonts w:asciiTheme="minorHAnsi" w:hAnsiTheme="minorHAnsi"/>
          <w:rPrChange w:id="9965" w:author="McDonagh, Sean" w:date="2023-07-05T09:42:00Z">
            <w:rPr/>
          </w:rPrChange>
        </w:rPr>
        <w:t xml:space="preserve">    print('start value', database_value)</w:t>
      </w:r>
    </w:p>
    <w:p w14:paraId="57918FB8" w14:textId="77777777" w:rsidR="002057F4" w:rsidRPr="00B12C3B" w:rsidRDefault="002057F4" w:rsidP="00EB321B">
      <w:pPr>
        <w:rPr>
          <w:rFonts w:asciiTheme="minorHAnsi" w:hAnsiTheme="minorHAnsi"/>
          <w:rPrChange w:id="9966" w:author="McDonagh, Sean" w:date="2023-07-05T09:42:00Z">
            <w:rPr/>
          </w:rPrChange>
        </w:rPr>
      </w:pPr>
    </w:p>
    <w:p w14:paraId="06436ED3" w14:textId="13DF236C" w:rsidR="002057F4" w:rsidRPr="00B12C3B" w:rsidRDefault="002057F4" w:rsidP="00EB321B">
      <w:pPr>
        <w:rPr>
          <w:rFonts w:asciiTheme="minorHAnsi" w:hAnsiTheme="minorHAnsi"/>
          <w:rPrChange w:id="9967" w:author="McDonagh, Sean" w:date="2023-07-05T09:42:00Z">
            <w:rPr/>
          </w:rPrChange>
        </w:rPr>
      </w:pPr>
      <w:r w:rsidRPr="00B12C3B">
        <w:rPr>
          <w:rFonts w:asciiTheme="minorHAnsi" w:hAnsiTheme="minorHAnsi"/>
          <w:rPrChange w:id="9968" w:author="McDonagh, Sean" w:date="2023-07-05T09:42:00Z">
            <w:rPr/>
          </w:rPrChange>
        </w:rPr>
        <w:t xml:space="preserve">    thread1 = Thread(target=increase)</w:t>
      </w:r>
      <w:del w:id="9969" w:author="Stephen Michell" w:date="2023-04-19T15:56:00Z">
        <w:r w:rsidRPr="00B12C3B" w:rsidDel="004D658A">
          <w:rPr>
            <w:rFonts w:asciiTheme="minorHAnsi" w:hAnsiTheme="minorHAnsi"/>
            <w:rPrChange w:id="9970" w:author="McDonagh, Sean" w:date="2023-07-05T09:42:00Z">
              <w:rPr/>
            </w:rPrChange>
          </w:rPr>
          <w:delText xml:space="preserve"> </w:delText>
        </w:r>
        <w:r w:rsidR="00387495" w:rsidRPr="00B12C3B" w:rsidDel="004D658A">
          <w:rPr>
            <w:rFonts w:asciiTheme="minorHAnsi" w:hAnsiTheme="minorHAnsi"/>
            <w:rPrChange w:id="9971" w:author="McDonagh, Sean" w:date="2023-07-05T09:42:00Z">
              <w:rPr/>
            </w:rPrChange>
          </w:rPr>
          <w:delText xml:space="preserve"># Note: </w:delText>
        </w:r>
        <w:r w:rsidR="00387495" w:rsidRPr="00B12C3B" w:rsidDel="004D658A">
          <w:rPr>
            <w:rFonts w:asciiTheme="minorHAnsi" w:hAnsiTheme="minorHAnsi"/>
            <w:u w:val="single"/>
            <w:rPrChange w:id="9972" w:author="McDonagh, Sean" w:date="2023-07-05T09:42:00Z">
              <w:rPr>
                <w:u w:val="single"/>
              </w:rPr>
            </w:rPrChange>
          </w:rPr>
          <w:delText>not</w:delText>
        </w:r>
        <w:r w:rsidR="00387495" w:rsidRPr="00B12C3B" w:rsidDel="004D658A">
          <w:rPr>
            <w:rFonts w:asciiTheme="minorHAnsi" w:hAnsiTheme="minorHAnsi"/>
            <w:rPrChange w:id="9973" w:author="McDonagh, Sean" w:date="2023-07-05T09:42:00Z">
              <w:rPr/>
            </w:rPrChange>
          </w:rPr>
          <w:delText xml:space="preserve"> target</w:delText>
        </w:r>
      </w:del>
      <w:del w:id="9974" w:author="Stephen Michell" w:date="2023-04-19T15:55:00Z">
        <w:r w:rsidR="00387495" w:rsidRPr="00B12C3B" w:rsidDel="004D658A">
          <w:rPr>
            <w:rFonts w:asciiTheme="minorHAnsi" w:hAnsiTheme="minorHAnsi"/>
            <w:rPrChange w:id="9975" w:author="McDonagh, Sean" w:date="2023-07-05T09:42:00Z">
              <w:rPr/>
            </w:rPrChange>
          </w:rPr>
          <w:delText>=increase</w:delText>
        </w:r>
        <w:r w:rsidR="00387495" w:rsidRPr="00B12C3B" w:rsidDel="004D658A">
          <w:rPr>
            <w:rFonts w:asciiTheme="minorHAnsi" w:hAnsiTheme="minorHAnsi"/>
            <w:u w:val="single"/>
            <w:rPrChange w:id="9976" w:author="McDonagh, Sean" w:date="2023-07-05T09:42:00Z">
              <w:rPr>
                <w:u w:val="single"/>
              </w:rPr>
            </w:rPrChange>
          </w:rPr>
          <w:delText>()</w:delText>
        </w:r>
      </w:del>
    </w:p>
    <w:p w14:paraId="63FF4B20" w14:textId="5F38D109" w:rsidR="002057F4" w:rsidRPr="00B12C3B" w:rsidRDefault="002057F4" w:rsidP="00EB321B">
      <w:pPr>
        <w:rPr>
          <w:rFonts w:asciiTheme="minorHAnsi" w:hAnsiTheme="minorHAnsi"/>
          <w:rPrChange w:id="9977" w:author="McDonagh, Sean" w:date="2023-07-05T09:42:00Z">
            <w:rPr/>
          </w:rPrChange>
        </w:rPr>
      </w:pPr>
      <w:r w:rsidRPr="00B12C3B">
        <w:rPr>
          <w:rFonts w:asciiTheme="minorHAnsi" w:hAnsiTheme="minorHAnsi"/>
          <w:rPrChange w:id="9978" w:author="McDonagh, Sean" w:date="2023-07-05T09:42:00Z">
            <w:rPr/>
          </w:rPrChange>
        </w:rPr>
        <w:t xml:space="preserve">    thread2 = Thread(target=increase)</w:t>
      </w:r>
    </w:p>
    <w:p w14:paraId="3DA2F45B" w14:textId="77777777" w:rsidR="002057F4" w:rsidRPr="00B12C3B" w:rsidRDefault="002057F4" w:rsidP="00EB321B">
      <w:pPr>
        <w:rPr>
          <w:rFonts w:asciiTheme="minorHAnsi" w:hAnsiTheme="minorHAnsi"/>
          <w:rPrChange w:id="9979" w:author="McDonagh, Sean" w:date="2023-07-05T09:42:00Z">
            <w:rPr/>
          </w:rPrChange>
        </w:rPr>
      </w:pPr>
    </w:p>
    <w:p w14:paraId="2F851F67" w14:textId="77777777" w:rsidR="002057F4" w:rsidRPr="00B12C3B" w:rsidRDefault="002057F4" w:rsidP="00EB321B">
      <w:pPr>
        <w:rPr>
          <w:rFonts w:asciiTheme="minorHAnsi" w:hAnsiTheme="minorHAnsi"/>
          <w:rPrChange w:id="9980" w:author="McDonagh, Sean" w:date="2023-07-05T09:42:00Z">
            <w:rPr/>
          </w:rPrChange>
        </w:rPr>
      </w:pPr>
      <w:r w:rsidRPr="00B12C3B">
        <w:rPr>
          <w:rFonts w:asciiTheme="minorHAnsi" w:hAnsiTheme="minorHAnsi"/>
          <w:rPrChange w:id="9981" w:author="McDonagh, Sean" w:date="2023-07-05T09:42:00Z">
            <w:rPr/>
          </w:rPrChange>
        </w:rPr>
        <w:t xml:space="preserve">    thread1.start()</w:t>
      </w:r>
    </w:p>
    <w:p w14:paraId="211282D1" w14:textId="77777777" w:rsidR="002057F4" w:rsidRPr="00B12C3B" w:rsidRDefault="002057F4" w:rsidP="00EB321B">
      <w:pPr>
        <w:rPr>
          <w:rFonts w:asciiTheme="minorHAnsi" w:hAnsiTheme="minorHAnsi"/>
          <w:rPrChange w:id="9982" w:author="McDonagh, Sean" w:date="2023-07-05T09:42:00Z">
            <w:rPr/>
          </w:rPrChange>
        </w:rPr>
      </w:pPr>
      <w:r w:rsidRPr="00B12C3B">
        <w:rPr>
          <w:rFonts w:asciiTheme="minorHAnsi" w:hAnsiTheme="minorHAnsi"/>
          <w:rPrChange w:id="9983" w:author="McDonagh, Sean" w:date="2023-07-05T09:42:00Z">
            <w:rPr/>
          </w:rPrChange>
        </w:rPr>
        <w:t xml:space="preserve">    thread2.start()</w:t>
      </w:r>
    </w:p>
    <w:p w14:paraId="5E3161F1" w14:textId="77777777" w:rsidR="002057F4" w:rsidRPr="00B12C3B" w:rsidRDefault="002057F4" w:rsidP="00EB321B">
      <w:pPr>
        <w:rPr>
          <w:rFonts w:asciiTheme="minorHAnsi" w:hAnsiTheme="minorHAnsi"/>
          <w:rPrChange w:id="9984" w:author="McDonagh, Sean" w:date="2023-07-05T09:42:00Z">
            <w:rPr/>
          </w:rPrChange>
        </w:rPr>
      </w:pPr>
    </w:p>
    <w:p w14:paraId="27874879" w14:textId="77777777" w:rsidR="002057F4" w:rsidRPr="00B12C3B" w:rsidRDefault="002057F4" w:rsidP="00EB321B">
      <w:pPr>
        <w:rPr>
          <w:rFonts w:asciiTheme="minorHAnsi" w:hAnsiTheme="minorHAnsi"/>
          <w:rPrChange w:id="9985" w:author="McDonagh, Sean" w:date="2023-07-05T09:42:00Z">
            <w:rPr/>
          </w:rPrChange>
        </w:rPr>
      </w:pPr>
      <w:r w:rsidRPr="00B12C3B">
        <w:rPr>
          <w:rFonts w:asciiTheme="minorHAnsi" w:hAnsiTheme="minorHAnsi"/>
          <w:rPrChange w:id="9986" w:author="McDonagh, Sean" w:date="2023-07-05T09:42:00Z">
            <w:rPr/>
          </w:rPrChange>
        </w:rPr>
        <w:t xml:space="preserve">    thread1.join()</w:t>
      </w:r>
    </w:p>
    <w:p w14:paraId="0BF40F58" w14:textId="77777777" w:rsidR="002057F4" w:rsidRPr="00B12C3B" w:rsidRDefault="002057F4" w:rsidP="00EB321B">
      <w:pPr>
        <w:rPr>
          <w:rFonts w:asciiTheme="minorHAnsi" w:hAnsiTheme="minorHAnsi"/>
          <w:rPrChange w:id="9987" w:author="McDonagh, Sean" w:date="2023-07-05T09:42:00Z">
            <w:rPr/>
          </w:rPrChange>
        </w:rPr>
      </w:pPr>
      <w:r w:rsidRPr="00B12C3B">
        <w:rPr>
          <w:rFonts w:asciiTheme="minorHAnsi" w:hAnsiTheme="minorHAnsi"/>
          <w:rPrChange w:id="9988" w:author="McDonagh, Sean" w:date="2023-07-05T09:42:00Z">
            <w:rPr/>
          </w:rPrChange>
        </w:rPr>
        <w:t xml:space="preserve">    thread2.join()</w:t>
      </w:r>
    </w:p>
    <w:p w14:paraId="2CFD5E17" w14:textId="77777777" w:rsidR="002057F4" w:rsidRPr="00B12C3B" w:rsidRDefault="002057F4" w:rsidP="00EB321B">
      <w:pPr>
        <w:rPr>
          <w:rFonts w:asciiTheme="minorHAnsi" w:hAnsiTheme="minorHAnsi"/>
          <w:rPrChange w:id="9989" w:author="McDonagh, Sean" w:date="2023-07-05T09:42:00Z">
            <w:rPr/>
          </w:rPrChange>
        </w:rPr>
      </w:pPr>
    </w:p>
    <w:p w14:paraId="0F0F57E6" w14:textId="77777777" w:rsidR="002057F4" w:rsidRPr="00B12C3B" w:rsidRDefault="002057F4" w:rsidP="00EB321B">
      <w:pPr>
        <w:rPr>
          <w:rFonts w:asciiTheme="minorHAnsi" w:hAnsiTheme="minorHAnsi"/>
          <w:rPrChange w:id="9990" w:author="McDonagh, Sean" w:date="2023-07-05T09:42:00Z">
            <w:rPr/>
          </w:rPrChange>
        </w:rPr>
      </w:pPr>
      <w:r w:rsidRPr="00B12C3B">
        <w:rPr>
          <w:rFonts w:asciiTheme="minorHAnsi" w:hAnsiTheme="minorHAnsi"/>
          <w:rPrChange w:id="9991" w:author="McDonagh, Sean" w:date="2023-07-05T09:42:00Z">
            <w:rPr/>
          </w:rPrChange>
        </w:rPr>
        <w:t xml:space="preserve">    print('end value', database_value)</w:t>
      </w:r>
    </w:p>
    <w:p w14:paraId="5AABC73A" w14:textId="77777777" w:rsidR="002057F4" w:rsidRPr="00B12C3B" w:rsidRDefault="002057F4" w:rsidP="00EB321B">
      <w:pPr>
        <w:rPr>
          <w:rFonts w:asciiTheme="minorHAnsi" w:hAnsiTheme="minorHAnsi"/>
          <w:rPrChange w:id="9992" w:author="McDonagh, Sean" w:date="2023-07-05T09:42:00Z">
            <w:rPr/>
          </w:rPrChange>
        </w:rPr>
      </w:pPr>
    </w:p>
    <w:p w14:paraId="0B06F083" w14:textId="77777777" w:rsidR="002057F4" w:rsidRPr="00B12C3B" w:rsidRDefault="002057F4" w:rsidP="00EB321B">
      <w:pPr>
        <w:rPr>
          <w:rFonts w:asciiTheme="minorHAnsi" w:hAnsiTheme="minorHAnsi"/>
          <w:rPrChange w:id="9993" w:author="McDonagh, Sean" w:date="2023-07-05T09:42:00Z">
            <w:rPr/>
          </w:rPrChange>
        </w:rPr>
      </w:pPr>
      <w:r w:rsidRPr="00B12C3B">
        <w:rPr>
          <w:rFonts w:asciiTheme="minorHAnsi" w:hAnsiTheme="minorHAnsi"/>
          <w:rPrChange w:id="9994" w:author="McDonagh, Sean" w:date="2023-07-05T09:42:00Z">
            <w:rPr/>
          </w:rPrChange>
        </w:rPr>
        <w:t xml:space="preserve">    print('end main')</w:t>
      </w:r>
    </w:p>
    <w:p w14:paraId="04A1EA37" w14:textId="64E367BC" w:rsidR="002057F4" w:rsidRPr="00B12C3B" w:rsidRDefault="002057F4" w:rsidP="00EB321B">
      <w:pPr>
        <w:rPr>
          <w:rFonts w:asciiTheme="minorHAnsi" w:hAnsiTheme="minorHAnsi"/>
          <w:rPrChange w:id="9995" w:author="McDonagh, Sean" w:date="2023-07-05T09:42:00Z">
            <w:rPr/>
          </w:rPrChange>
        </w:rPr>
      </w:pPr>
    </w:p>
    <w:p w14:paraId="030F7F14" w14:textId="5B55ECA8" w:rsidR="00321E44" w:rsidRPr="00B12C3B" w:rsidDel="004D658A" w:rsidRDefault="00321E44">
      <w:pPr>
        <w:rPr>
          <w:del w:id="9996" w:author="Stephen Michell" w:date="2023-04-19T15:56:00Z"/>
          <w:rFonts w:asciiTheme="minorHAnsi" w:hAnsiTheme="minorHAnsi"/>
          <w:rPrChange w:id="9997" w:author="McDonagh, Sean" w:date="2023-07-05T09:42:00Z">
            <w:rPr>
              <w:del w:id="9998" w:author="Stephen Michell" w:date="2023-04-19T15:56:00Z"/>
            </w:rPr>
          </w:rPrChange>
        </w:rPr>
      </w:pPr>
    </w:p>
    <w:p w14:paraId="6424366A" w14:textId="6210A7DB" w:rsidR="00321E44" w:rsidRPr="00B12C3B" w:rsidDel="004D658A" w:rsidRDefault="00321E44">
      <w:pPr>
        <w:rPr>
          <w:del w:id="9999" w:author="Stephen Michell" w:date="2023-04-19T15:56:00Z"/>
          <w:rFonts w:asciiTheme="minorHAnsi" w:hAnsiTheme="minorHAnsi"/>
          <w:rPrChange w:id="10000" w:author="McDonagh, Sean" w:date="2023-07-05T09:42:00Z">
            <w:rPr>
              <w:del w:id="10001" w:author="Stephen Michell" w:date="2023-04-19T15:56:00Z"/>
            </w:rPr>
          </w:rPrChange>
        </w:rPr>
      </w:pPr>
    </w:p>
    <w:p w14:paraId="09375DA0" w14:textId="1E525940" w:rsidR="0052443C" w:rsidRPr="00B12C3B" w:rsidRDefault="0052443C" w:rsidP="00EB321B">
      <w:pPr>
        <w:rPr>
          <w:rFonts w:asciiTheme="minorHAnsi" w:hAnsiTheme="minorHAnsi"/>
          <w:rPrChange w:id="10002" w:author="McDonagh, Sean" w:date="2023-07-05T09:42:00Z">
            <w:rPr/>
          </w:rPrChange>
        </w:rPr>
      </w:pPr>
    </w:p>
    <w:p w14:paraId="7F18D69F" w14:textId="459ABA72" w:rsidR="00383968" w:rsidRPr="00B12C3B" w:rsidRDefault="00383968" w:rsidP="00EB321B">
      <w:pPr>
        <w:rPr>
          <w:rFonts w:asciiTheme="minorHAnsi" w:hAnsiTheme="minorHAnsi"/>
          <w:rPrChange w:id="10003" w:author="McDonagh, Sean" w:date="2023-07-05T09:42:00Z">
            <w:rPr/>
          </w:rPrChange>
        </w:rPr>
      </w:pPr>
      <w:r w:rsidRPr="00B12C3B">
        <w:rPr>
          <w:rFonts w:asciiTheme="minorHAnsi" w:hAnsiTheme="minorHAnsi"/>
          <w:iCs/>
          <w:rPrChange w:id="10004" w:author="McDonagh, Sean" w:date="2023-07-05T09:42:00Z">
            <w:rPr>
              <w:iCs/>
            </w:rPr>
          </w:rPrChange>
        </w:rPr>
        <w:t>Threads</w:t>
      </w:r>
      <w:r w:rsidRPr="00B12C3B">
        <w:rPr>
          <w:rFonts w:asciiTheme="minorHAnsi" w:hAnsiTheme="minorHAnsi"/>
          <w:rPrChange w:id="10005" w:author="McDonagh, Sean" w:date="2023-07-05T09:42:00Z">
            <w:rPr/>
          </w:rPrChange>
        </w:rPr>
        <w:t xml:space="preserve"> that have been created typically need to return a result. This is often accomplished via the </w:t>
      </w:r>
      <w:r w:rsidRPr="00B12C3B">
        <w:rPr>
          <w:rFonts w:asciiTheme="minorHAnsi" w:hAnsiTheme="minorHAnsi" w:cs="Courier New"/>
          <w:rPrChange w:id="10006" w:author="McDonagh, Sean" w:date="2023-07-05T09:42:00Z">
            <w:rPr>
              <w:rFonts w:ascii="Courier New" w:hAnsi="Courier New" w:cs="Courier New"/>
            </w:rPr>
          </w:rPrChange>
        </w:rPr>
        <w:t>join()</w:t>
      </w:r>
      <w:r w:rsidRPr="00B12C3B">
        <w:rPr>
          <w:rFonts w:asciiTheme="minorHAnsi" w:hAnsiTheme="minorHAnsi"/>
          <w:rPrChange w:id="10007" w:author="McDonagh, Sean" w:date="2023-07-05T09:42:00Z">
            <w:rPr/>
          </w:rPrChange>
        </w:rPr>
        <w:t xml:space="preserve"> method. There are a number of possible errors associated with the joining of threads:</w:t>
      </w:r>
    </w:p>
    <w:p w14:paraId="76EE9482" w14:textId="1AB32DE2" w:rsidR="00383968" w:rsidRPr="00B12C3B" w:rsidRDefault="00383968" w:rsidP="00EB321B">
      <w:pPr>
        <w:pStyle w:val="ListParagraph"/>
        <w:numPr>
          <w:ilvl w:val="1"/>
          <w:numId w:val="108"/>
        </w:numPr>
        <w:rPr>
          <w:rFonts w:asciiTheme="minorHAnsi" w:hAnsiTheme="minorHAnsi"/>
          <w:rPrChange w:id="10008" w:author="McDonagh, Sean" w:date="2023-07-05T09:42:00Z">
            <w:rPr/>
          </w:rPrChange>
        </w:rPr>
      </w:pPr>
      <w:r w:rsidRPr="00B12C3B">
        <w:rPr>
          <w:rFonts w:asciiTheme="minorHAnsi" w:hAnsiTheme="minorHAnsi"/>
          <w:rPrChange w:id="10009" w:author="McDonagh, Sean" w:date="2023-07-05T09:42:00Z">
            <w:rPr/>
          </w:rPrChange>
        </w:rPr>
        <w:t xml:space="preserve">Joining multiple child threads in an order different than the expected completion of those children can cause extended or indefinite delays. </w:t>
      </w:r>
    </w:p>
    <w:p w14:paraId="39C43E15" w14:textId="6139FB26" w:rsidR="00383968" w:rsidRPr="00B12C3B" w:rsidRDefault="00383968" w:rsidP="00EB321B">
      <w:pPr>
        <w:pStyle w:val="ListParagraph"/>
        <w:numPr>
          <w:ilvl w:val="1"/>
          <w:numId w:val="108"/>
        </w:numPr>
        <w:rPr>
          <w:rFonts w:asciiTheme="minorHAnsi" w:hAnsiTheme="minorHAnsi"/>
          <w:rPrChange w:id="10010" w:author="McDonagh, Sean" w:date="2023-07-05T09:42:00Z">
            <w:rPr/>
          </w:rPrChange>
        </w:rPr>
      </w:pPr>
      <w:r w:rsidRPr="00B12C3B">
        <w:rPr>
          <w:rFonts w:asciiTheme="minorHAnsi" w:hAnsiTheme="minorHAnsi"/>
          <w:rPrChange w:id="10011" w:author="McDonagh, Sean" w:date="2023-07-05T09:42:00Z">
            <w:rPr/>
          </w:rPrChange>
        </w:rPr>
        <w:t xml:space="preserve">Attempting to </w:t>
      </w:r>
      <w:r w:rsidRPr="00B12C3B">
        <w:rPr>
          <w:rFonts w:asciiTheme="minorHAnsi" w:eastAsia="Courier New" w:hAnsiTheme="minorHAnsi" w:cs="Courier New"/>
          <w:szCs w:val="20"/>
          <w:rPrChange w:id="10012" w:author="McDonagh, Sean" w:date="2023-07-05T09:42:00Z">
            <w:rPr>
              <w:rFonts w:ascii="Courier New" w:eastAsia="Courier New" w:hAnsi="Courier New" w:cs="Courier New"/>
              <w:szCs w:val="20"/>
            </w:rPr>
          </w:rPrChange>
        </w:rPr>
        <w:t>join()</w:t>
      </w:r>
      <w:r w:rsidRPr="00B12C3B">
        <w:rPr>
          <w:rFonts w:asciiTheme="minorHAnsi" w:hAnsiTheme="minorHAnsi"/>
          <w:rPrChange w:id="10013" w:author="McDonagh, Sean" w:date="2023-07-05T09:42:00Z">
            <w:rPr/>
          </w:rPrChange>
        </w:rPr>
        <w:t>the current thread will result in deadlock.</w:t>
      </w:r>
    </w:p>
    <w:p w14:paraId="388E7309" w14:textId="67D5FFA0" w:rsidR="00383968" w:rsidRPr="00B12C3B" w:rsidRDefault="00383968" w:rsidP="00EB321B">
      <w:pPr>
        <w:pStyle w:val="ListParagraph"/>
        <w:numPr>
          <w:ilvl w:val="1"/>
          <w:numId w:val="108"/>
        </w:numPr>
        <w:rPr>
          <w:rFonts w:asciiTheme="minorHAnsi" w:hAnsiTheme="minorHAnsi"/>
          <w:rPrChange w:id="10014" w:author="McDonagh, Sean" w:date="2023-07-05T09:42:00Z">
            <w:rPr/>
          </w:rPrChange>
        </w:rPr>
      </w:pPr>
      <w:r w:rsidRPr="00B12C3B">
        <w:rPr>
          <w:rFonts w:asciiTheme="minorHAnsi" w:hAnsiTheme="minorHAnsi"/>
          <w:rPrChange w:id="10015" w:author="McDonagh, Sean" w:date="2023-07-05T09:42:00Z">
            <w:rPr/>
          </w:rPrChange>
        </w:rPr>
        <w:t xml:space="preserve">Using </w:t>
      </w:r>
      <w:r w:rsidRPr="00B12C3B">
        <w:rPr>
          <w:rFonts w:asciiTheme="minorHAnsi" w:eastAsia="Courier New" w:hAnsiTheme="minorHAnsi" w:cs="Courier New"/>
          <w:szCs w:val="20"/>
          <w:rPrChange w:id="10016" w:author="McDonagh, Sean" w:date="2023-07-05T09:42:00Z">
            <w:rPr>
              <w:rFonts w:ascii="Courier New" w:eastAsia="Courier New" w:hAnsi="Courier New" w:cs="Courier New"/>
              <w:szCs w:val="20"/>
            </w:rPr>
          </w:rPrChange>
        </w:rPr>
        <w:t>join()</w:t>
      </w:r>
      <w:r w:rsidRPr="00B12C3B">
        <w:rPr>
          <w:rFonts w:asciiTheme="minorHAnsi" w:hAnsiTheme="minorHAnsi"/>
          <w:rPrChange w:id="10017" w:author="McDonagh, Sean" w:date="2023-07-05T09:42:00Z">
            <w:rPr/>
          </w:rPrChange>
        </w:rPr>
        <w:t xml:space="preserve"> on a daemon thread will result in a deadlock condition</w:t>
      </w:r>
    </w:p>
    <w:p w14:paraId="17BC9E01" w14:textId="43C38C4A" w:rsidR="00D90BFF" w:rsidRPr="00B12C3B" w:rsidRDefault="00D90BFF" w:rsidP="00EB321B">
      <w:pPr>
        <w:pStyle w:val="ListParagraph"/>
        <w:numPr>
          <w:ilvl w:val="1"/>
          <w:numId w:val="108"/>
        </w:numPr>
        <w:rPr>
          <w:rFonts w:asciiTheme="minorHAnsi" w:hAnsiTheme="minorHAnsi"/>
          <w:rPrChange w:id="10018" w:author="McDonagh, Sean" w:date="2023-07-05T09:42:00Z">
            <w:rPr/>
          </w:rPrChange>
        </w:rPr>
      </w:pPr>
      <w:r w:rsidRPr="00B12C3B">
        <w:rPr>
          <w:rFonts w:asciiTheme="minorHAnsi" w:hAnsiTheme="minorHAnsi"/>
          <w:rPrChange w:id="10019" w:author="McDonagh, Sean" w:date="2023-07-05T09:42:00Z">
            <w:rPr/>
          </w:rPrChange>
        </w:rPr>
        <w:t>Attempting to</w:t>
      </w:r>
      <w:r w:rsidRPr="00B12C3B">
        <w:rPr>
          <w:rFonts w:asciiTheme="minorHAnsi" w:eastAsia="Courier New" w:hAnsiTheme="minorHAnsi" w:cs="Courier New"/>
          <w:szCs w:val="20"/>
          <w:rPrChange w:id="10020" w:author="McDonagh, Sean" w:date="2023-07-05T09:42:00Z">
            <w:rPr>
              <w:rFonts w:ascii="Courier New" w:eastAsia="Courier New" w:hAnsi="Courier New" w:cs="Courier New"/>
              <w:szCs w:val="20"/>
            </w:rPr>
          </w:rPrChange>
        </w:rPr>
        <w:t xml:space="preserve"> join()</w:t>
      </w:r>
      <w:r w:rsidRPr="00B12C3B">
        <w:rPr>
          <w:rFonts w:asciiTheme="minorHAnsi" w:hAnsiTheme="minorHAnsi"/>
          <w:rPrChange w:id="10021" w:author="McDonagh, Sean" w:date="2023-07-05T09:42:00Z">
            <w:rPr/>
          </w:rPrChange>
        </w:rPr>
        <w:t xml:space="preserve"> a thread before starting it </w:t>
      </w:r>
      <w:r w:rsidR="003E2CA9" w:rsidRPr="00B12C3B">
        <w:rPr>
          <w:rFonts w:asciiTheme="minorHAnsi" w:hAnsiTheme="minorHAnsi"/>
          <w:rPrChange w:id="10022" w:author="McDonagh, Sean" w:date="2023-07-05T09:42:00Z">
            <w:rPr/>
          </w:rPrChange>
        </w:rPr>
        <w:t>will result in a runtime error</w:t>
      </w:r>
    </w:p>
    <w:p w14:paraId="4AD02A83" w14:textId="485D056C" w:rsidR="0052443C" w:rsidRPr="00B12C3B" w:rsidDel="008F5121" w:rsidRDefault="00387495">
      <w:pPr>
        <w:rPr>
          <w:del w:id="10023" w:author="McDonagh, Sean" w:date="2023-04-04T16:06:00Z"/>
          <w:rFonts w:asciiTheme="minorHAnsi" w:hAnsiTheme="minorHAnsi"/>
          <w:rPrChange w:id="10024" w:author="McDonagh, Sean" w:date="2023-07-05T09:42:00Z">
            <w:rPr>
              <w:del w:id="10025" w:author="McDonagh, Sean" w:date="2023-04-04T16:06:00Z"/>
            </w:rPr>
          </w:rPrChange>
        </w:rPr>
        <w:pPrChange w:id="10026" w:author="McDonagh, Sean" w:date="2023-06-29T12:17:00Z">
          <w:pPr>
            <w:pStyle w:val="ListParagraph"/>
            <w:numPr>
              <w:ilvl w:val="1"/>
              <w:numId w:val="108"/>
            </w:numPr>
            <w:ind w:left="1440" w:hanging="360"/>
          </w:pPr>
        </w:pPrChange>
      </w:pPr>
      <w:moveToRangeStart w:id="10027" w:author="Stephen Michell" w:date="2023-01-04T16:16:00Z" w:name="move123741378"/>
      <w:commentRangeStart w:id="10028"/>
      <w:commentRangeStart w:id="10029"/>
      <w:moveTo w:id="10030" w:author="Stephen Michell" w:date="2023-01-04T16:16:00Z">
        <w:del w:id="10031" w:author="McDonagh, Sean" w:date="2023-04-04T16:06:00Z">
          <w:r w:rsidRPr="00B12C3B" w:rsidDel="008F5121">
            <w:rPr>
              <w:rFonts w:asciiTheme="minorHAnsi" w:hAnsiTheme="minorHAnsi"/>
              <w:rPrChange w:id="10032" w:author="McDonagh, Sean" w:date="2023-07-05T09:42:00Z">
                <w:rPr/>
              </w:rPrChange>
            </w:rPr>
            <w:delText xml:space="preserve">To prevent </w:delText>
          </w:r>
        </w:del>
      </w:moveTo>
      <w:del w:id="10033" w:author="McDonagh, Sean" w:date="2023-04-04T16:06:00Z">
        <w:r w:rsidRPr="00B12C3B" w:rsidDel="008F5121">
          <w:rPr>
            <w:rFonts w:asciiTheme="minorHAnsi" w:hAnsiTheme="minorHAnsi"/>
            <w:rPrChange w:id="10034" w:author="McDonagh, Sean" w:date="2023-07-05T09:42:00Z">
              <w:rPr/>
            </w:rPrChange>
          </w:rPr>
          <w:delText>premature termination of the child threads, the parent must</w:delText>
        </w:r>
        <w:moveToRangeEnd w:id="10027"/>
        <w:r w:rsidRPr="00B12C3B" w:rsidDel="008F5121">
          <w:rPr>
            <w:rFonts w:asciiTheme="minorHAnsi" w:hAnsiTheme="minorHAnsi"/>
            <w:rPrChange w:id="10035" w:author="McDonagh, Sean" w:date="2023-07-05T09:42:00Z">
              <w:rPr/>
            </w:rPrChange>
          </w:rPr>
          <w:delText xml:space="preserve"> </w:delText>
        </w:r>
        <w:r w:rsidRPr="00B12C3B" w:rsidDel="008F5121">
          <w:rPr>
            <w:rFonts w:asciiTheme="minorHAnsi" w:hAnsiTheme="minorHAnsi" w:cs="Courier New"/>
            <w:sz w:val="21"/>
            <w:szCs w:val="21"/>
            <w:rPrChange w:id="10036" w:author="McDonagh, Sean" w:date="2023-07-05T09:42:00Z">
              <w:rPr>
                <w:rFonts w:ascii="Courier New" w:hAnsi="Courier New" w:cs="Courier New"/>
                <w:sz w:val="21"/>
                <w:szCs w:val="21"/>
              </w:rPr>
            </w:rPrChange>
          </w:rPr>
          <w:delText>join()</w:delText>
        </w:r>
        <w:r w:rsidRPr="00B12C3B" w:rsidDel="008F5121">
          <w:rPr>
            <w:rFonts w:asciiTheme="minorHAnsi" w:hAnsiTheme="minorHAnsi"/>
            <w:rPrChange w:id="10037" w:author="McDonagh, Sean" w:date="2023-07-05T09:42:00Z">
              <w:rPr/>
            </w:rPrChange>
          </w:rPr>
          <w:delText xml:space="preserve"> each non-daemonic child to wait for them to terminate before proceeding. </w:delText>
        </w:r>
        <w:commentRangeStart w:id="10038"/>
        <w:commentRangeStart w:id="10039"/>
        <w:commentRangeStart w:id="10040"/>
        <w:r w:rsidR="0052443C" w:rsidRPr="00B12C3B" w:rsidDel="008F5121">
          <w:rPr>
            <w:rFonts w:asciiTheme="minorHAnsi" w:hAnsiTheme="minorHAnsi"/>
            <w:rPrChange w:id="10041" w:author="McDonagh, Sean" w:date="2023-07-05T09:42:00Z">
              <w:rPr/>
            </w:rPrChange>
          </w:rPr>
          <w:delText>It</w:delText>
        </w:r>
        <w:commentRangeEnd w:id="10038"/>
        <w:r w:rsidR="0052443C" w:rsidRPr="00B12C3B" w:rsidDel="008F5121">
          <w:rPr>
            <w:rStyle w:val="CommentReference"/>
            <w:rFonts w:asciiTheme="minorHAnsi" w:hAnsiTheme="minorHAnsi"/>
            <w:rPrChange w:id="10042" w:author="McDonagh, Sean" w:date="2023-07-05T09:42:00Z">
              <w:rPr>
                <w:rStyle w:val="CommentReference"/>
              </w:rPr>
            </w:rPrChange>
          </w:rPr>
          <w:commentReference w:id="10038"/>
        </w:r>
        <w:commentRangeEnd w:id="10039"/>
        <w:r w:rsidR="00A71CCC" w:rsidRPr="00B12C3B" w:rsidDel="008F5121">
          <w:rPr>
            <w:rStyle w:val="CommentReference"/>
            <w:rFonts w:asciiTheme="minorHAnsi" w:eastAsia="Calibri" w:hAnsiTheme="minorHAnsi" w:cs="Calibri"/>
            <w:lang w:val="en-US"/>
            <w:rPrChange w:id="10043" w:author="McDonagh, Sean" w:date="2023-07-05T09:42:00Z">
              <w:rPr>
                <w:rStyle w:val="CommentReference"/>
              </w:rPr>
            </w:rPrChange>
          </w:rPr>
          <w:commentReference w:id="10039"/>
        </w:r>
        <w:commentRangeEnd w:id="10040"/>
        <w:r w:rsidR="00BB4BD5" w:rsidRPr="00B12C3B" w:rsidDel="008F5121">
          <w:rPr>
            <w:rStyle w:val="CommentReference"/>
            <w:rFonts w:asciiTheme="minorHAnsi" w:eastAsia="Calibri" w:hAnsiTheme="minorHAnsi" w:cs="Calibri"/>
            <w:lang w:val="en-US"/>
            <w:rPrChange w:id="10044" w:author="McDonagh, Sean" w:date="2023-07-05T09:42:00Z">
              <w:rPr>
                <w:rStyle w:val="CommentReference"/>
              </w:rPr>
            </w:rPrChange>
          </w:rPr>
          <w:commentReference w:id="10040"/>
        </w:r>
        <w:r w:rsidR="0052443C" w:rsidRPr="00B12C3B" w:rsidDel="008F5121">
          <w:rPr>
            <w:rFonts w:asciiTheme="minorHAnsi" w:hAnsiTheme="minorHAnsi"/>
            <w:rPrChange w:id="10045" w:author="McDonagh, Sean" w:date="2023-07-05T09:42:00Z">
              <w:rPr/>
            </w:rPrChange>
          </w:rPr>
          <w:delText xml:space="preserve"> is important to prevent Python processes or threads from waiting on daemon </w:delText>
        </w:r>
        <w:r w:rsidR="00321E44" w:rsidRPr="00B12C3B" w:rsidDel="008F5121">
          <w:rPr>
            <w:rFonts w:asciiTheme="minorHAnsi" w:hAnsiTheme="minorHAnsi"/>
            <w:rPrChange w:id="10046" w:author="McDonagh, Sean" w:date="2023-07-05T09:42:00Z">
              <w:rPr/>
            </w:rPrChange>
          </w:rPr>
          <w:delText xml:space="preserve">processes or </w:delText>
        </w:r>
        <w:r w:rsidR="0052443C" w:rsidRPr="00B12C3B" w:rsidDel="008F5121">
          <w:rPr>
            <w:rFonts w:asciiTheme="minorHAnsi" w:hAnsiTheme="minorHAnsi"/>
            <w:rPrChange w:id="10047" w:author="McDonagh, Sean" w:date="2023-07-05T09:42:00Z">
              <w:rPr/>
            </w:rPrChange>
          </w:rPr>
          <w:delText xml:space="preserve">threads since </w:delText>
        </w:r>
        <w:r w:rsidR="00321E44" w:rsidRPr="00B12C3B" w:rsidDel="008F5121">
          <w:rPr>
            <w:rFonts w:asciiTheme="minorHAnsi" w:hAnsiTheme="minorHAnsi"/>
            <w:rPrChange w:id="10048" w:author="McDonagh, Sean" w:date="2023-07-05T09:42:00Z">
              <w:rPr/>
            </w:rPrChange>
          </w:rPr>
          <w:delText xml:space="preserve">the </w:delText>
        </w:r>
        <w:r w:rsidR="0052443C" w:rsidRPr="00B12C3B" w:rsidDel="008F5121">
          <w:rPr>
            <w:rFonts w:asciiTheme="minorHAnsi" w:hAnsiTheme="minorHAnsi"/>
            <w:rPrChange w:id="10049" w:author="McDonagh, Sean" w:date="2023-07-05T09:42:00Z">
              <w:rPr/>
            </w:rPrChange>
          </w:rPr>
          <w:delText>daemon</w:delText>
        </w:r>
        <w:r w:rsidR="00321E44" w:rsidRPr="00B12C3B" w:rsidDel="008F5121">
          <w:rPr>
            <w:rFonts w:asciiTheme="minorHAnsi" w:hAnsiTheme="minorHAnsi"/>
            <w:rPrChange w:id="10050" w:author="McDonagh, Sean" w:date="2023-07-05T09:42:00Z">
              <w:rPr/>
            </w:rPrChange>
          </w:rPr>
          <w:delText>s</w:delText>
        </w:r>
        <w:r w:rsidR="0052443C" w:rsidRPr="00B12C3B" w:rsidDel="008F5121">
          <w:rPr>
            <w:rFonts w:asciiTheme="minorHAnsi" w:hAnsiTheme="minorHAnsi"/>
            <w:rPrChange w:id="10051" w:author="McDonagh, Sean" w:date="2023-07-05T09:42:00Z">
              <w:rPr/>
            </w:rPrChange>
          </w:rPr>
          <w:delText xml:space="preserve"> never complete</w:delText>
        </w:r>
        <w:r w:rsidR="00321E44" w:rsidRPr="00B12C3B" w:rsidDel="008F5121">
          <w:rPr>
            <w:rFonts w:asciiTheme="minorHAnsi" w:hAnsiTheme="minorHAnsi"/>
            <w:rPrChange w:id="10052" w:author="McDonagh, Sean" w:date="2023-07-05T09:42:00Z">
              <w:rPr/>
            </w:rPrChange>
          </w:rPr>
          <w:delText xml:space="preserve"> until the program exits</w:delText>
        </w:r>
        <w:r w:rsidR="0052443C" w:rsidRPr="00B12C3B" w:rsidDel="008F5121">
          <w:rPr>
            <w:rFonts w:asciiTheme="minorHAnsi" w:hAnsiTheme="minorHAnsi"/>
            <w:rPrChange w:id="10053" w:author="McDonagh, Sean" w:date="2023-07-05T09:42:00Z">
              <w:rPr/>
            </w:rPrChange>
          </w:rPr>
          <w:delText xml:space="preserve">. </w:delText>
        </w:r>
      </w:del>
      <w:moveFromRangeStart w:id="10054" w:author="Stephen Michell" w:date="2023-01-04T16:16:00Z" w:name="move123741378"/>
      <w:moveFrom w:id="10055" w:author="Stephen Michell" w:date="2023-01-04T16:16:00Z">
        <w:del w:id="10056" w:author="McDonagh, Sean" w:date="2023-04-04T16:06:00Z">
          <w:r w:rsidR="0052443C" w:rsidRPr="00B12C3B" w:rsidDel="008F5121">
            <w:rPr>
              <w:rFonts w:asciiTheme="minorHAnsi" w:hAnsiTheme="minorHAnsi"/>
              <w:rPrChange w:id="10057" w:author="McDonagh, Sean" w:date="2023-07-05T09:42:00Z">
                <w:rPr/>
              </w:rPrChange>
            </w:rPr>
            <w:delText xml:space="preserve">To prevent a deadlock </w:delText>
          </w:r>
        </w:del>
      </w:moveFrom>
      <w:moveFromRangeEnd w:id="10054"/>
      <w:del w:id="10058" w:author="McDonagh, Sean" w:date="2023-04-04T16:06:00Z">
        <w:r w:rsidR="0052443C" w:rsidRPr="00B12C3B" w:rsidDel="008F5121">
          <w:rPr>
            <w:rFonts w:asciiTheme="minorHAnsi" w:hAnsiTheme="minorHAnsi"/>
            <w:rPrChange w:id="10059" w:author="McDonagh, Sean" w:date="2023-07-05T09:42:00Z">
              <w:rPr/>
            </w:rPrChange>
          </w:rPr>
          <w:delText xml:space="preserve">condition from occurring, use </w:delText>
        </w:r>
        <w:r w:rsidR="0052443C" w:rsidRPr="00B12C3B" w:rsidDel="008F5121">
          <w:rPr>
            <w:rFonts w:asciiTheme="minorHAnsi" w:hAnsiTheme="minorHAnsi" w:cs="Courier New"/>
            <w:sz w:val="21"/>
            <w:szCs w:val="21"/>
            <w:rPrChange w:id="10060" w:author="McDonagh, Sean" w:date="2023-07-05T09:42:00Z">
              <w:rPr>
                <w:rFonts w:ascii="Courier New" w:hAnsi="Courier New" w:cs="Courier New"/>
                <w:sz w:val="21"/>
                <w:szCs w:val="21"/>
              </w:rPr>
            </w:rPrChange>
          </w:rPr>
          <w:delText>join()</w:delText>
        </w:r>
        <w:r w:rsidR="0052443C" w:rsidRPr="00B12C3B" w:rsidDel="008F5121">
          <w:rPr>
            <w:rFonts w:asciiTheme="minorHAnsi" w:hAnsiTheme="minorHAnsi"/>
            <w:rPrChange w:id="10061" w:author="McDonagh, Sean" w:date="2023-07-05T09:42:00Z">
              <w:rPr/>
            </w:rPrChange>
          </w:rPr>
          <w:delText xml:space="preserve"> on the message queue and wait for all of the requested threads to be marked as done before proceeding.</w:delText>
        </w:r>
      </w:del>
    </w:p>
    <w:p w14:paraId="0789C79F" w14:textId="32CFDEC3" w:rsidR="00DE5737" w:rsidRPr="00B12C3B" w:rsidDel="008F5121" w:rsidRDefault="00DE5737">
      <w:pPr>
        <w:rPr>
          <w:del w:id="10062" w:author="McDonagh, Sean" w:date="2023-04-04T16:06:00Z"/>
          <w:rFonts w:asciiTheme="minorHAnsi" w:hAnsiTheme="minorHAnsi"/>
          <w:rPrChange w:id="10063" w:author="McDonagh, Sean" w:date="2023-07-05T09:42:00Z">
            <w:rPr>
              <w:del w:id="10064" w:author="McDonagh, Sean" w:date="2023-04-04T16:06:00Z"/>
            </w:rPr>
          </w:rPrChange>
        </w:rPr>
      </w:pPr>
      <w:del w:id="10065" w:author="McDonagh, Sean" w:date="2023-04-04T16:06:00Z">
        <w:r w:rsidRPr="00B12C3B" w:rsidDel="008F5121">
          <w:rPr>
            <w:rFonts w:asciiTheme="minorHAnsi" w:hAnsiTheme="minorHAnsi"/>
            <w:rPrChange w:id="10066" w:author="McDonagh, Sean" w:date="2023-07-05T09:42:00Z">
              <w:rPr/>
            </w:rPrChange>
          </w:rPr>
          <w:delText xml:space="preserve">If a child thread has put items in a queue and it has not used </w:delText>
        </w:r>
        <w:r w:rsidR="00A84B9D" w:rsidRPr="00B12C3B" w:rsidDel="008F5121">
          <w:rPr>
            <w:rFonts w:asciiTheme="minorHAnsi" w:hAnsiTheme="minorHAnsi"/>
            <w:rPrChange w:id="10067" w:author="McDonagh, Sean" w:date="2023-07-05T09:42:00Z">
              <w:rPr/>
            </w:rPrChange>
          </w:rPr>
          <w:fldChar w:fldCharType="begin"/>
        </w:r>
        <w:r w:rsidR="00A84B9D" w:rsidRPr="00B12C3B" w:rsidDel="008F5121">
          <w:rPr>
            <w:rFonts w:asciiTheme="minorHAnsi" w:hAnsiTheme="minorHAnsi"/>
            <w:rPrChange w:id="10068" w:author="McDonagh, Sean" w:date="2023-07-05T09:42:00Z">
              <w:rPr/>
            </w:rPrChange>
          </w:rPr>
          <w:delInstrText xml:space="preserve"> HYPERLINK "https://docs.python.org/3/library/multiprocessing.html" \l "multiprocessing.Queue.cancel_join_thread" \o "multiprocessing.Queue.cancel_join_thread" </w:delInstrText>
        </w:r>
        <w:r w:rsidR="00A84B9D" w:rsidRPr="00B12C3B" w:rsidDel="008F5121">
          <w:rPr>
            <w:rFonts w:asciiTheme="minorHAnsi" w:hAnsiTheme="minorHAnsi"/>
            <w:rPrChange w:id="10069" w:author="McDonagh, Sean" w:date="2023-07-05T09:42:00Z">
              <w:rPr/>
            </w:rPrChange>
          </w:rPr>
          <w:fldChar w:fldCharType="separate"/>
        </w:r>
        <w:r w:rsidRPr="00B12C3B" w:rsidDel="008F5121">
          <w:rPr>
            <w:rFonts w:asciiTheme="minorHAnsi" w:hAnsiTheme="minorHAnsi"/>
            <w:rPrChange w:id="10070" w:author="McDonagh, Sean" w:date="2023-07-05T09:42:00Z">
              <w:rPr/>
            </w:rPrChange>
          </w:rPr>
          <w:delText>JoinableQueue.cancel_join_thread</w:delText>
        </w:r>
        <w:r w:rsidR="00A84B9D" w:rsidRPr="00B12C3B" w:rsidDel="008F5121">
          <w:rPr>
            <w:rFonts w:asciiTheme="minorHAnsi" w:hAnsiTheme="minorHAnsi"/>
            <w:rPrChange w:id="10071" w:author="McDonagh, Sean" w:date="2023-07-05T09:42:00Z">
              <w:rPr/>
            </w:rPrChange>
          </w:rPr>
          <w:fldChar w:fldCharType="end"/>
        </w:r>
        <w:r w:rsidRPr="00B12C3B" w:rsidDel="008F5121">
          <w:rPr>
            <w:rFonts w:asciiTheme="minorHAnsi" w:hAnsiTheme="minorHAnsi"/>
            <w:rPrChange w:id="10072" w:author="McDonagh, Sean" w:date="2023-07-05T09:42:00Z">
              <w:rPr/>
            </w:rPrChange>
          </w:rPr>
          <w:delText xml:space="preserve">, then that thread will not terminate until all buffered items have been flushed from the queue to the underlying pipe, and future attempts to join that thread may result in </w:delText>
        </w:r>
        <w:r w:rsidR="00321E44" w:rsidRPr="00B12C3B" w:rsidDel="008F5121">
          <w:rPr>
            <w:rFonts w:asciiTheme="minorHAnsi" w:hAnsiTheme="minorHAnsi"/>
            <w:rPrChange w:id="10073" w:author="McDonagh, Sean" w:date="2023-07-05T09:42:00Z">
              <w:rPr/>
            </w:rPrChange>
          </w:rPr>
          <w:delText xml:space="preserve">a </w:delText>
        </w:r>
        <w:r w:rsidRPr="00B12C3B" w:rsidDel="008F5121">
          <w:rPr>
            <w:rFonts w:asciiTheme="minorHAnsi" w:hAnsiTheme="minorHAnsi"/>
            <w:rPrChange w:id="10074" w:author="McDonagh, Sean" w:date="2023-07-05T09:42:00Z">
              <w:rPr/>
            </w:rPrChange>
          </w:rPr>
          <w:delText xml:space="preserve">deadlock unless all items in the queue have been consumed. </w:delText>
        </w:r>
        <w:commentRangeEnd w:id="10028"/>
        <w:r w:rsidR="00F0042C" w:rsidRPr="00B12C3B" w:rsidDel="008F5121">
          <w:rPr>
            <w:rStyle w:val="CommentReference"/>
            <w:rFonts w:asciiTheme="minorHAnsi" w:eastAsia="Calibri" w:hAnsiTheme="minorHAnsi" w:cs="Calibri"/>
            <w:lang w:val="en-US"/>
            <w:rPrChange w:id="10075" w:author="McDonagh, Sean" w:date="2023-07-05T09:42:00Z">
              <w:rPr>
                <w:rStyle w:val="CommentReference"/>
                <w:rFonts w:ascii="Calibri" w:eastAsia="Calibri" w:hAnsi="Calibri" w:cs="Calibri"/>
                <w:lang w:val="en-US"/>
              </w:rPr>
            </w:rPrChange>
          </w:rPr>
          <w:commentReference w:id="10028"/>
        </w:r>
      </w:del>
      <w:commentRangeEnd w:id="10029"/>
      <w:r w:rsidR="00344469" w:rsidRPr="00B12C3B">
        <w:rPr>
          <w:rStyle w:val="CommentReference"/>
          <w:rFonts w:asciiTheme="minorHAnsi" w:eastAsia="Calibri" w:hAnsiTheme="minorHAnsi" w:cs="Calibri"/>
          <w:lang w:val="en-US"/>
          <w:rPrChange w:id="10076" w:author="McDonagh, Sean" w:date="2023-07-05T09:42:00Z">
            <w:rPr>
              <w:rStyle w:val="CommentReference"/>
              <w:rFonts w:ascii="Calibri" w:eastAsia="Calibri" w:hAnsi="Calibri" w:cs="Calibri"/>
              <w:lang w:val="en-US"/>
            </w:rPr>
          </w:rPrChange>
        </w:rPr>
        <w:commentReference w:id="10029"/>
      </w:r>
    </w:p>
    <w:p w14:paraId="398F7917" w14:textId="42359E68" w:rsidR="00DE5737" w:rsidRPr="00B12C3B" w:rsidRDefault="00DE5737" w:rsidP="00EB321B">
      <w:pPr>
        <w:rPr>
          <w:rFonts w:asciiTheme="minorHAnsi" w:hAnsiTheme="minorHAnsi"/>
          <w:rPrChange w:id="10077" w:author="McDonagh, Sean" w:date="2023-07-05T09:42:00Z">
            <w:rPr/>
          </w:rPrChange>
        </w:rPr>
      </w:pPr>
    </w:p>
    <w:p w14:paraId="235B3754" w14:textId="25D6B3C6" w:rsidR="00321E44" w:rsidRPr="00B12C3B" w:rsidRDefault="00321E44" w:rsidP="00EB321B">
      <w:pPr>
        <w:rPr>
          <w:rFonts w:asciiTheme="minorHAnsi" w:hAnsiTheme="minorHAnsi"/>
          <w:rPrChange w:id="10078" w:author="McDonagh, Sean" w:date="2023-07-05T09:42:00Z">
            <w:rPr/>
          </w:rPrChange>
        </w:rPr>
      </w:pPr>
    </w:p>
    <w:p w14:paraId="2512E8C5" w14:textId="2496246D" w:rsidR="00383968" w:rsidRPr="00B12C3B" w:rsidRDefault="00383968" w:rsidP="00EB321B">
      <w:pPr>
        <w:rPr>
          <w:rFonts w:asciiTheme="minorHAnsi" w:hAnsiTheme="minorHAnsi"/>
          <w:rPrChange w:id="10079" w:author="McDonagh, Sean" w:date="2023-07-05T09:42:00Z">
            <w:rPr/>
          </w:rPrChange>
        </w:rPr>
      </w:pPr>
      <w:r w:rsidRPr="00B12C3B">
        <w:rPr>
          <w:rFonts w:asciiTheme="minorHAnsi" w:hAnsiTheme="minorHAnsi"/>
          <w:rPrChange w:id="10080" w:author="McDonagh, Sean" w:date="2023-07-05T09:42:00Z">
            <w:rPr/>
          </w:rPrChange>
        </w:rPr>
        <w:t xml:space="preserve">Multiprocessing model </w:t>
      </w:r>
      <w:del w:id="10081" w:author="Stephen Michell" w:date="2023-04-19T15:53:00Z">
        <w:r w:rsidRPr="00B12C3B" w:rsidDel="00A83F4F">
          <w:rPr>
            <w:rFonts w:asciiTheme="minorHAnsi" w:hAnsiTheme="minorHAnsi"/>
            <w:rPrChange w:id="10082" w:author="McDonagh, Sean" w:date="2023-07-05T09:42:00Z">
              <w:rPr/>
            </w:rPrChange>
          </w:rPr>
          <w:delText>XXXXX</w:delText>
        </w:r>
      </w:del>
    </w:p>
    <w:p w14:paraId="61788ADB" w14:textId="77777777" w:rsidR="00383968" w:rsidRPr="00B12C3B" w:rsidRDefault="00383968" w:rsidP="00EB321B">
      <w:pPr>
        <w:rPr>
          <w:rFonts w:asciiTheme="minorHAnsi" w:hAnsiTheme="minorHAnsi"/>
          <w:rPrChange w:id="10083" w:author="McDonagh, Sean" w:date="2023-07-05T09:42:00Z">
            <w:rPr/>
          </w:rPrChange>
        </w:rPr>
      </w:pPr>
    </w:p>
    <w:p w14:paraId="6873E3B9" w14:textId="02C8E36A" w:rsidR="00383968" w:rsidRPr="00B12C3B" w:rsidRDefault="00383968" w:rsidP="00EB321B">
      <w:pPr>
        <w:rPr>
          <w:rFonts w:asciiTheme="minorHAnsi" w:hAnsiTheme="minorHAnsi"/>
          <w:rPrChange w:id="10084" w:author="McDonagh, Sean" w:date="2023-07-05T09:42:00Z">
            <w:rPr/>
          </w:rPrChange>
        </w:rPr>
      </w:pPr>
      <w:r w:rsidRPr="00B12C3B">
        <w:rPr>
          <w:rFonts w:asciiTheme="minorHAnsi" w:hAnsiTheme="minorHAnsi"/>
          <w:rPrChange w:id="10085" w:author="McDonagh, Sean" w:date="2023-07-05T09:42:00Z">
            <w:rPr/>
          </w:rPrChange>
        </w:rPr>
        <w:t xml:space="preserve">Multiple processes in Python do not have shared data, thus no synchronization is required to access such data. However, other resources such as OS-level variables or files, can be accessed by multiple processes and require synchronization. In order to communicate data or state between processes, </w:t>
      </w:r>
      <w:r w:rsidRPr="00B12C3B">
        <w:rPr>
          <w:rFonts w:asciiTheme="minorHAnsi" w:hAnsiTheme="minorHAnsi"/>
          <w:u w:val="single"/>
          <w:rPrChange w:id="10086" w:author="McDonagh, Sean" w:date="2023-07-05T09:42:00Z">
            <w:rPr>
              <w:u w:val="single"/>
            </w:rPr>
          </w:rPrChange>
        </w:rPr>
        <w:t>Python provides API’s for pipes, queues, and files. Some mechanisms (i.e. queues) are designed to be usable by multiple processes by encapsulating the interface to each in multiprocess-safe calls. For pipes and files, Python does not provide automatic synchronization between multiple readers or writers of the pipe or file, and thus explicit synchronizations is the responsibility of the programmer.</w:t>
      </w:r>
      <w:r w:rsidRPr="00B12C3B">
        <w:rPr>
          <w:rFonts w:asciiTheme="minorHAnsi" w:hAnsiTheme="minorHAnsi"/>
          <w:rPrChange w:id="10087" w:author="McDonagh, Sean" w:date="2023-07-05T09:42:00Z">
            <w:rPr/>
          </w:rPrChange>
        </w:rPr>
        <w:t xml:space="preserve"> Process locks or process semaphores can be used to guarantee exclusivity.</w:t>
      </w:r>
    </w:p>
    <w:p w14:paraId="40F42D30" w14:textId="448AF329" w:rsidR="00383968" w:rsidRPr="00B12C3B" w:rsidRDefault="00383968" w:rsidP="00EB321B">
      <w:pPr>
        <w:rPr>
          <w:rFonts w:asciiTheme="minorHAnsi" w:hAnsiTheme="minorHAnsi"/>
          <w:rPrChange w:id="10088" w:author="McDonagh, Sean" w:date="2023-07-05T09:42:00Z">
            <w:rPr/>
          </w:rPrChange>
        </w:rPr>
      </w:pPr>
      <w:r w:rsidRPr="00B12C3B">
        <w:rPr>
          <w:rFonts w:asciiTheme="minorHAnsi" w:hAnsiTheme="minorHAnsi"/>
          <w:rPrChange w:id="10089" w:author="McDonagh, Sean" w:date="2023-07-05T09:42:00Z">
            <w:rPr/>
          </w:rPrChange>
        </w:rPr>
        <w:t>Note</w:t>
      </w:r>
      <w:ins w:id="10090" w:author="McDonagh, Sean" w:date="2023-04-24T09:00:00Z">
        <w:r w:rsidR="0085661D" w:rsidRPr="00B12C3B">
          <w:rPr>
            <w:rFonts w:asciiTheme="minorHAnsi" w:hAnsiTheme="minorHAnsi"/>
            <w:rPrChange w:id="10091" w:author="McDonagh, Sean" w:date="2023-07-05T09:42:00Z">
              <w:rPr/>
            </w:rPrChange>
          </w:rPr>
          <w:t xml:space="preserve"> that t</w:t>
        </w:r>
      </w:ins>
      <w:del w:id="10092" w:author="McDonagh, Sean" w:date="2023-04-24T09:00:00Z">
        <w:r w:rsidRPr="00B12C3B" w:rsidDel="0085661D">
          <w:rPr>
            <w:rFonts w:asciiTheme="minorHAnsi" w:hAnsiTheme="minorHAnsi"/>
            <w:rPrChange w:id="10093" w:author="McDonagh, Sean" w:date="2023-07-05T09:42:00Z">
              <w:rPr/>
            </w:rPrChange>
          </w:rPr>
          <w:delText>: T</w:delText>
        </w:r>
      </w:del>
      <w:r w:rsidRPr="00B12C3B">
        <w:rPr>
          <w:rFonts w:asciiTheme="minorHAnsi" w:hAnsiTheme="minorHAnsi"/>
          <w:rPrChange w:id="10094" w:author="McDonagh, Sean" w:date="2023-07-05T09:42:00Z">
            <w:rPr/>
          </w:rPrChange>
        </w:rPr>
        <w:t>he issues related to multiple threads attempting to access the same interprocess communication abstraction are discussed above under Threading model.</w:t>
      </w:r>
    </w:p>
    <w:p w14:paraId="72766360" w14:textId="77777777" w:rsidR="00383968" w:rsidRPr="00B12C3B" w:rsidRDefault="00383968" w:rsidP="00EB321B">
      <w:pPr>
        <w:rPr>
          <w:rFonts w:asciiTheme="minorHAnsi" w:hAnsiTheme="minorHAnsi"/>
          <w:rPrChange w:id="10095" w:author="McDonagh, Sean" w:date="2023-07-05T09:42:00Z">
            <w:rPr/>
          </w:rPrChange>
        </w:rPr>
      </w:pPr>
    </w:p>
    <w:p w14:paraId="42CF4B04" w14:textId="43A7BD3C" w:rsidR="00383968" w:rsidRPr="00B12C3B" w:rsidRDefault="00383968" w:rsidP="00EB321B">
      <w:pPr>
        <w:rPr>
          <w:rFonts w:asciiTheme="minorHAnsi" w:hAnsiTheme="minorHAnsi"/>
          <w:rPrChange w:id="10096" w:author="McDonagh, Sean" w:date="2023-07-05T09:42:00Z">
            <w:rPr/>
          </w:rPrChange>
        </w:rPr>
      </w:pPr>
      <w:r w:rsidRPr="00B12C3B">
        <w:rPr>
          <w:rFonts w:asciiTheme="minorHAnsi" w:hAnsiTheme="minorHAnsi"/>
          <w:iCs/>
          <w:rPrChange w:id="10097" w:author="McDonagh, Sean" w:date="2023-07-05T09:42:00Z">
            <w:rPr>
              <w:iCs/>
            </w:rPr>
          </w:rPrChange>
        </w:rPr>
        <w:t>Processes</w:t>
      </w:r>
      <w:r w:rsidRPr="00B12C3B">
        <w:rPr>
          <w:rFonts w:asciiTheme="minorHAnsi" w:hAnsiTheme="minorHAnsi"/>
          <w:rPrChange w:id="10098" w:author="McDonagh, Sean" w:date="2023-07-05T09:42:00Z">
            <w:rPr/>
          </w:rPrChange>
        </w:rPr>
        <w:t xml:space="preserve"> that have been created may need to return a result. This is accomplished via the </w:t>
      </w:r>
      <w:r w:rsidRPr="00B12C3B">
        <w:rPr>
          <w:rFonts w:asciiTheme="minorHAnsi" w:hAnsiTheme="minorHAnsi" w:cs="Courier New"/>
          <w:rPrChange w:id="10099" w:author="McDonagh, Sean" w:date="2023-07-05T09:42:00Z">
            <w:rPr>
              <w:rFonts w:ascii="Courier New" w:hAnsi="Courier New" w:cs="Courier New"/>
            </w:rPr>
          </w:rPrChange>
        </w:rPr>
        <w:t>join()</w:t>
      </w:r>
      <w:r w:rsidRPr="00B12C3B">
        <w:rPr>
          <w:rFonts w:asciiTheme="minorHAnsi" w:hAnsiTheme="minorHAnsi"/>
          <w:rPrChange w:id="10100" w:author="McDonagh, Sean" w:date="2023-07-05T09:42:00Z">
            <w:rPr/>
          </w:rPrChange>
        </w:rPr>
        <w:t xml:space="preserve"> method. See 6.61 Concurrency – data access [CGX]. There are a number of possible errors associated with the joining of threads or processes:</w:t>
      </w:r>
    </w:p>
    <w:p w14:paraId="257DBD15" w14:textId="77777777" w:rsidR="00383968" w:rsidRPr="00B12C3B" w:rsidRDefault="00383968" w:rsidP="00EB321B">
      <w:pPr>
        <w:pStyle w:val="ListParagraph"/>
        <w:numPr>
          <w:ilvl w:val="1"/>
          <w:numId w:val="108"/>
        </w:numPr>
        <w:rPr>
          <w:rFonts w:asciiTheme="minorHAnsi" w:hAnsiTheme="minorHAnsi"/>
          <w:rPrChange w:id="10101" w:author="McDonagh, Sean" w:date="2023-07-05T09:42:00Z">
            <w:rPr/>
          </w:rPrChange>
        </w:rPr>
      </w:pPr>
      <w:commentRangeStart w:id="10102"/>
      <w:commentRangeStart w:id="10103"/>
      <w:r w:rsidRPr="00B12C3B">
        <w:rPr>
          <w:rFonts w:asciiTheme="minorHAnsi" w:hAnsiTheme="minorHAnsi"/>
          <w:rPrChange w:id="10104" w:author="McDonagh, Sean" w:date="2023-07-05T09:42:00Z">
            <w:rPr/>
          </w:rPrChange>
        </w:rPr>
        <w:t xml:space="preserve">Joining multiple child processes in an order different than the expected completion of those children can cause extended or indefinite delays. </w:t>
      </w:r>
    </w:p>
    <w:p w14:paraId="63CBA64B" w14:textId="77777777" w:rsidR="00383968" w:rsidRPr="00B12C3B" w:rsidRDefault="00383968" w:rsidP="00EB321B">
      <w:pPr>
        <w:pStyle w:val="ListParagraph"/>
        <w:numPr>
          <w:ilvl w:val="1"/>
          <w:numId w:val="108"/>
        </w:numPr>
        <w:rPr>
          <w:rFonts w:asciiTheme="minorHAnsi" w:hAnsiTheme="minorHAnsi"/>
          <w:rPrChange w:id="10105" w:author="McDonagh, Sean" w:date="2023-07-05T09:42:00Z">
            <w:rPr/>
          </w:rPrChange>
        </w:rPr>
      </w:pPr>
      <w:r w:rsidRPr="00B12C3B">
        <w:rPr>
          <w:rFonts w:asciiTheme="minorHAnsi" w:hAnsiTheme="minorHAnsi"/>
          <w:rPrChange w:id="10106" w:author="McDonagh, Sean" w:date="2023-07-05T09:42:00Z">
            <w:rPr/>
          </w:rPrChange>
        </w:rPr>
        <w:t xml:space="preserve">Attempting to </w:t>
      </w:r>
      <w:r w:rsidRPr="00B12C3B">
        <w:rPr>
          <w:rFonts w:asciiTheme="minorHAnsi" w:eastAsia="Courier New" w:hAnsiTheme="minorHAnsi" w:cs="Courier New"/>
          <w:szCs w:val="20"/>
          <w:rPrChange w:id="10107" w:author="McDonagh, Sean" w:date="2023-07-05T09:42:00Z">
            <w:rPr>
              <w:rFonts w:ascii="Courier New" w:eastAsia="Courier New" w:hAnsi="Courier New" w:cs="Courier New"/>
              <w:szCs w:val="20"/>
            </w:rPr>
          </w:rPrChange>
        </w:rPr>
        <w:t>join()</w:t>
      </w:r>
      <w:r w:rsidRPr="00B12C3B">
        <w:rPr>
          <w:rFonts w:asciiTheme="minorHAnsi" w:hAnsiTheme="minorHAnsi"/>
          <w:rPrChange w:id="10108" w:author="McDonagh, Sean" w:date="2023-07-05T09:42:00Z">
            <w:rPr/>
          </w:rPrChange>
        </w:rPr>
        <w:t>the current process will result in deadlock.</w:t>
      </w:r>
    </w:p>
    <w:p w14:paraId="16B77905" w14:textId="4763E159" w:rsidR="00383968" w:rsidRPr="00B12C3B" w:rsidRDefault="00383968" w:rsidP="00EB321B">
      <w:pPr>
        <w:pStyle w:val="ListParagraph"/>
        <w:numPr>
          <w:ilvl w:val="1"/>
          <w:numId w:val="108"/>
        </w:numPr>
        <w:rPr>
          <w:rFonts w:asciiTheme="minorHAnsi" w:hAnsiTheme="minorHAnsi"/>
          <w:rPrChange w:id="10109" w:author="McDonagh, Sean" w:date="2023-07-05T09:42:00Z">
            <w:rPr/>
          </w:rPrChange>
        </w:rPr>
      </w:pPr>
      <w:r w:rsidRPr="00B12C3B">
        <w:rPr>
          <w:rFonts w:asciiTheme="minorHAnsi" w:hAnsiTheme="minorHAnsi"/>
          <w:rPrChange w:id="10110" w:author="McDonagh, Sean" w:date="2023-07-05T09:42:00Z">
            <w:rPr/>
          </w:rPrChange>
        </w:rPr>
        <w:t xml:space="preserve">Using </w:t>
      </w:r>
      <w:r w:rsidRPr="00B12C3B">
        <w:rPr>
          <w:rFonts w:asciiTheme="minorHAnsi" w:eastAsia="Courier New" w:hAnsiTheme="minorHAnsi" w:cs="Courier New"/>
          <w:szCs w:val="20"/>
          <w:rPrChange w:id="10111" w:author="McDonagh, Sean" w:date="2023-07-05T09:42:00Z">
            <w:rPr>
              <w:rFonts w:ascii="Courier New" w:eastAsia="Courier New" w:hAnsi="Courier New" w:cs="Courier New"/>
              <w:szCs w:val="20"/>
            </w:rPr>
          </w:rPrChange>
        </w:rPr>
        <w:t>join()</w:t>
      </w:r>
      <w:r w:rsidRPr="00B12C3B">
        <w:rPr>
          <w:rFonts w:asciiTheme="minorHAnsi" w:hAnsiTheme="minorHAnsi"/>
          <w:rPrChange w:id="10112" w:author="McDonagh, Sean" w:date="2023-07-05T09:42:00Z">
            <w:rPr/>
          </w:rPrChange>
        </w:rPr>
        <w:t xml:space="preserve"> on a daemon process will result in a deadlock condition</w:t>
      </w:r>
      <w:commentRangeEnd w:id="10102"/>
      <w:r w:rsidR="00F0042C" w:rsidRPr="00B12C3B">
        <w:rPr>
          <w:rStyle w:val="CommentReference"/>
          <w:rFonts w:asciiTheme="minorHAnsi" w:hAnsiTheme="minorHAnsi"/>
          <w:rPrChange w:id="10113" w:author="McDonagh, Sean" w:date="2023-07-05T09:42:00Z">
            <w:rPr>
              <w:rStyle w:val="CommentReference"/>
            </w:rPr>
          </w:rPrChange>
        </w:rPr>
        <w:commentReference w:id="10102"/>
      </w:r>
      <w:commentRangeEnd w:id="10103"/>
      <w:r w:rsidR="004C008D" w:rsidRPr="00B12C3B">
        <w:rPr>
          <w:rStyle w:val="CommentReference"/>
          <w:rFonts w:asciiTheme="minorHAnsi" w:hAnsiTheme="minorHAnsi"/>
          <w:rPrChange w:id="10114" w:author="McDonagh, Sean" w:date="2023-07-05T09:42:00Z">
            <w:rPr>
              <w:rStyle w:val="CommentReference"/>
            </w:rPr>
          </w:rPrChange>
        </w:rPr>
        <w:commentReference w:id="10103"/>
      </w:r>
    </w:p>
    <w:p w14:paraId="47B97C5B" w14:textId="37D7769C" w:rsidR="00974225" w:rsidRPr="00B12C3B" w:rsidRDefault="00974225" w:rsidP="00EB321B">
      <w:pPr>
        <w:pStyle w:val="ListParagraph"/>
        <w:numPr>
          <w:ilvl w:val="1"/>
          <w:numId w:val="108"/>
        </w:numPr>
        <w:rPr>
          <w:rFonts w:asciiTheme="minorHAnsi" w:hAnsiTheme="minorHAnsi"/>
          <w:rPrChange w:id="10115" w:author="McDonagh, Sean" w:date="2023-07-05T09:42:00Z">
            <w:rPr/>
          </w:rPrChange>
        </w:rPr>
      </w:pPr>
      <w:r w:rsidRPr="00B12C3B">
        <w:rPr>
          <w:rFonts w:asciiTheme="minorHAnsi" w:hAnsiTheme="minorHAnsi"/>
          <w:rPrChange w:id="10116" w:author="McDonagh, Sean" w:date="2023-07-05T09:42:00Z">
            <w:rPr/>
          </w:rPrChange>
        </w:rPr>
        <w:t>Attempting to</w:t>
      </w:r>
      <w:r w:rsidRPr="00B12C3B">
        <w:rPr>
          <w:rFonts w:asciiTheme="minorHAnsi" w:eastAsia="Courier New" w:hAnsiTheme="minorHAnsi" w:cs="Courier New"/>
          <w:szCs w:val="20"/>
          <w:rPrChange w:id="10117" w:author="McDonagh, Sean" w:date="2023-07-05T09:42:00Z">
            <w:rPr>
              <w:rFonts w:ascii="Courier New" w:eastAsia="Courier New" w:hAnsi="Courier New" w:cs="Courier New"/>
              <w:szCs w:val="20"/>
            </w:rPr>
          </w:rPrChange>
        </w:rPr>
        <w:t xml:space="preserve"> join()</w:t>
      </w:r>
      <w:r w:rsidRPr="00B12C3B">
        <w:rPr>
          <w:rFonts w:asciiTheme="minorHAnsi" w:hAnsiTheme="minorHAnsi"/>
          <w:rPrChange w:id="10118" w:author="McDonagh, Sean" w:date="2023-07-05T09:42:00Z">
            <w:rPr/>
          </w:rPrChange>
        </w:rPr>
        <w:t xml:space="preserve"> a process before starting it will result in a runtime error</w:t>
      </w:r>
    </w:p>
    <w:p w14:paraId="5DC8E8C0" w14:textId="77777777" w:rsidR="00974225" w:rsidRPr="00B12C3B" w:rsidRDefault="00974225" w:rsidP="00EB321B">
      <w:pPr>
        <w:pStyle w:val="ListParagraph"/>
        <w:rPr>
          <w:rFonts w:asciiTheme="minorHAnsi" w:hAnsiTheme="minorHAnsi"/>
          <w:rPrChange w:id="10119" w:author="McDonagh, Sean" w:date="2023-07-05T09:42:00Z">
            <w:rPr/>
          </w:rPrChange>
        </w:rPr>
      </w:pPr>
    </w:p>
    <w:p w14:paraId="38BB67D4" w14:textId="77777777" w:rsidR="00383968" w:rsidRPr="00B12C3B" w:rsidRDefault="00383968" w:rsidP="00EB321B">
      <w:pPr>
        <w:rPr>
          <w:rFonts w:asciiTheme="minorHAnsi" w:hAnsiTheme="minorHAnsi"/>
          <w:rPrChange w:id="10120" w:author="McDonagh, Sean" w:date="2023-07-05T09:42:00Z">
            <w:rPr/>
          </w:rPrChange>
        </w:rPr>
      </w:pPr>
    </w:p>
    <w:p w14:paraId="200FA5DE" w14:textId="67016C3A" w:rsidR="001A6D24" w:rsidRPr="00B12C3B" w:rsidRDefault="005B1473" w:rsidP="00EB321B">
      <w:pPr>
        <w:rPr>
          <w:rFonts w:asciiTheme="minorHAnsi" w:hAnsiTheme="minorHAnsi"/>
          <w:rPrChange w:id="10121" w:author="McDonagh, Sean" w:date="2023-07-05T09:42:00Z">
            <w:rPr/>
          </w:rPrChange>
        </w:rPr>
      </w:pPr>
      <w:r w:rsidRPr="00B12C3B">
        <w:rPr>
          <w:rFonts w:asciiTheme="minorHAnsi" w:hAnsiTheme="minorHAnsi"/>
          <w:rPrChange w:id="10122" w:author="McDonagh, Sean" w:date="2023-07-05T09:42:00Z">
            <w:rPr/>
          </w:rPrChange>
        </w:rPr>
        <w:t>Asyncio model</w:t>
      </w:r>
    </w:p>
    <w:p w14:paraId="3CA1E448" w14:textId="77777777" w:rsidR="00147B99" w:rsidRPr="00B12C3B" w:rsidRDefault="00147B99" w:rsidP="00EB321B">
      <w:pPr>
        <w:rPr>
          <w:rFonts w:asciiTheme="minorHAnsi" w:hAnsiTheme="minorHAnsi"/>
          <w:rPrChange w:id="10123" w:author="McDonagh, Sean" w:date="2023-07-05T09:42:00Z">
            <w:rPr/>
          </w:rPrChange>
        </w:rPr>
      </w:pPr>
    </w:p>
    <w:p w14:paraId="4A9FB6CB" w14:textId="4CE4014A" w:rsidR="00383968" w:rsidRPr="00B12C3B" w:rsidRDefault="00383968" w:rsidP="00EB321B">
      <w:pPr>
        <w:rPr>
          <w:rFonts w:asciiTheme="minorHAnsi" w:hAnsiTheme="minorHAnsi"/>
          <w:rPrChange w:id="10124" w:author="McDonagh, Sean" w:date="2023-07-05T09:42:00Z">
            <w:rPr/>
          </w:rPrChange>
        </w:rPr>
      </w:pPr>
      <w:r w:rsidRPr="00B12C3B">
        <w:rPr>
          <w:rFonts w:asciiTheme="minorHAnsi" w:hAnsiTheme="minorHAnsi"/>
          <w:rPrChange w:id="10125" w:author="McDonagh, Sean" w:date="2023-07-05T09:42:00Z">
            <w:rPr/>
          </w:rPrChange>
        </w:rPr>
        <w:t>Although Python provides mechanisms for Asyncio tasks to control access to data or resources shared between them, such usage can result in serious errors and vulnerabilities. The coroutine model of programming associates a single asyncio task with a single IO event and communicates results directly back to the initiator of the Task. The scheduler takes responsibility for the scheduling of multiple tasks and ensures that they cannot access shared resources concurrently.</w:t>
      </w:r>
    </w:p>
    <w:p w14:paraId="229E8C15" w14:textId="1350C8C3" w:rsidR="00383968" w:rsidRPr="00B12C3B" w:rsidRDefault="00383968" w:rsidP="00EB321B">
      <w:pPr>
        <w:rPr>
          <w:rFonts w:asciiTheme="minorHAnsi" w:hAnsiTheme="minorHAnsi"/>
          <w:rPrChange w:id="10126" w:author="McDonagh, Sean" w:date="2023-07-05T09:42:00Z">
            <w:rPr/>
          </w:rPrChange>
        </w:rPr>
      </w:pPr>
      <w:r w:rsidRPr="00B12C3B">
        <w:rPr>
          <w:rFonts w:asciiTheme="minorHAnsi" w:hAnsiTheme="minorHAnsi"/>
          <w:rPrChange w:id="10127" w:author="McDonagh, Sean" w:date="2023-07-05T09:42:00Z">
            <w:rPr/>
          </w:rPrChange>
        </w:rPr>
        <w:t>Nevertheless, coroutines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7546C0E8" w:rsidR="0052443C" w:rsidRPr="00B12C3B" w:rsidRDefault="00383968" w:rsidP="00EB321B">
      <w:pPr>
        <w:rPr>
          <w:rFonts w:asciiTheme="minorHAnsi" w:hAnsiTheme="minorHAnsi"/>
          <w:lang w:val="en-US"/>
          <w:rPrChange w:id="10128" w:author="McDonagh, Sean" w:date="2023-07-05T09:42:00Z">
            <w:rPr>
              <w:lang w:val="en-US"/>
            </w:rPr>
          </w:rPrChange>
        </w:rPr>
      </w:pPr>
      <w:r w:rsidRPr="00B12C3B">
        <w:rPr>
          <w:rFonts w:asciiTheme="minorHAnsi" w:hAnsiTheme="minorHAnsi"/>
          <w:lang w:val="en-US"/>
          <w:rPrChange w:id="10129" w:author="McDonagh, Sean" w:date="2023-07-05T09:42:00Z">
            <w:rPr>
              <w:lang w:val="en-US"/>
            </w:rPr>
          </w:rPrChange>
        </w:rPr>
        <w:t xml:space="preserve">Asyncio provides the </w:t>
      </w:r>
      <w:r w:rsidRPr="00B12C3B">
        <w:rPr>
          <w:rFonts w:asciiTheme="minorHAnsi" w:hAnsiTheme="minorHAnsi" w:cs="Courier New"/>
          <w:sz w:val="22"/>
          <w:szCs w:val="22"/>
          <w:lang w:val="en-US"/>
          <w:rPrChange w:id="10130" w:author="McDonagh, Sean" w:date="2023-07-05T09:42:00Z">
            <w:rPr>
              <w:rFonts w:ascii="Courier New" w:hAnsi="Courier New" w:cs="Courier New"/>
              <w:sz w:val="22"/>
              <w:szCs w:val="22"/>
              <w:lang w:val="en-US"/>
            </w:rPr>
          </w:rPrChange>
        </w:rPr>
        <w:t>asyncio.Lock</w:t>
      </w:r>
      <w:r w:rsidRPr="00B12C3B">
        <w:rPr>
          <w:rFonts w:asciiTheme="minorHAnsi" w:hAnsiTheme="minorHAnsi"/>
          <w:lang w:val="en-US"/>
          <w:rPrChange w:id="10131" w:author="McDonagh, Sean" w:date="2023-07-05T09:42:00Z">
            <w:rPr>
              <w:lang w:val="en-US"/>
            </w:rPr>
          </w:rPrChange>
        </w:rPr>
        <w:t xml:space="preserve"> class to protect these critical sections, but these sections are not thread-safe or process-safe, hence cannot be safely shared by any other thread or process or their respective asyncio tasks.</w:t>
      </w:r>
      <w:r w:rsidR="00E75843" w:rsidRPr="00B12C3B">
        <w:rPr>
          <w:rFonts w:asciiTheme="minorHAnsi" w:hAnsiTheme="minorHAnsi"/>
          <w:lang w:val="en-US"/>
          <w:rPrChange w:id="10132" w:author="McDonagh, Sean" w:date="2023-07-05T09:42:00Z">
            <w:rPr>
              <w:lang w:val="en-US"/>
            </w:rPr>
          </w:rPrChange>
        </w:rPr>
        <w:t xml:space="preserve"> The </w:t>
      </w:r>
      <w:r w:rsidR="00321E44" w:rsidRPr="00B12C3B">
        <w:rPr>
          <w:rFonts w:asciiTheme="minorHAnsi" w:hAnsiTheme="minorHAnsi"/>
          <w:lang w:val="en-US"/>
          <w:rPrChange w:id="10133" w:author="McDonagh, Sean" w:date="2023-07-05T09:42:00Z">
            <w:rPr>
              <w:lang w:val="en-US"/>
            </w:rPr>
          </w:rPrChange>
        </w:rPr>
        <w:t xml:space="preserve">same instance of the </w:t>
      </w:r>
      <w:r w:rsidR="00E75843" w:rsidRPr="00B12C3B">
        <w:rPr>
          <w:rFonts w:asciiTheme="minorHAnsi" w:hAnsiTheme="minorHAnsi" w:cs="Courier New"/>
          <w:sz w:val="22"/>
          <w:szCs w:val="22"/>
          <w:lang w:val="en-US"/>
          <w:rPrChange w:id="10134" w:author="McDonagh, Sean" w:date="2023-07-05T09:42:00Z">
            <w:rPr>
              <w:rFonts w:ascii="Courier New" w:hAnsi="Courier New" w:cs="Courier New"/>
              <w:sz w:val="22"/>
              <w:szCs w:val="22"/>
              <w:lang w:val="en-US"/>
            </w:rPr>
          </w:rPrChange>
        </w:rPr>
        <w:t>asyncio.Lock</w:t>
      </w:r>
      <w:r w:rsidR="00E75843" w:rsidRPr="00B12C3B">
        <w:rPr>
          <w:rFonts w:asciiTheme="minorHAnsi" w:hAnsiTheme="minorHAnsi"/>
          <w:lang w:val="en-US"/>
          <w:rPrChange w:id="10135" w:author="McDonagh, Sean" w:date="2023-07-05T09:42:00Z">
            <w:rPr>
              <w:lang w:val="en-US"/>
            </w:rPr>
          </w:rPrChange>
        </w:rPr>
        <w:t xml:space="preserve"> </w:t>
      </w:r>
      <w:r w:rsidR="00321E44" w:rsidRPr="00B12C3B">
        <w:rPr>
          <w:rFonts w:asciiTheme="minorHAnsi" w:hAnsiTheme="minorHAnsi"/>
          <w:lang w:val="en-US"/>
          <w:rPrChange w:id="10136" w:author="McDonagh, Sean" w:date="2023-07-05T09:42:00Z">
            <w:rPr>
              <w:lang w:val="en-US"/>
            </w:rPr>
          </w:rPrChange>
        </w:rPr>
        <w:t>class</w:t>
      </w:r>
      <w:r w:rsidR="00E75843" w:rsidRPr="00B12C3B">
        <w:rPr>
          <w:rFonts w:asciiTheme="minorHAnsi" w:hAnsiTheme="minorHAnsi"/>
          <w:lang w:val="en-US"/>
          <w:rPrChange w:id="10137" w:author="McDonagh, Sean" w:date="2023-07-05T09:42:00Z">
            <w:rPr>
              <w:lang w:val="en-US"/>
            </w:rPr>
          </w:rPrChange>
        </w:rPr>
        <w:t xml:space="preserve"> must be used by all coroutines that </w:t>
      </w:r>
      <w:r w:rsidR="00321E44" w:rsidRPr="00B12C3B">
        <w:rPr>
          <w:rFonts w:asciiTheme="minorHAnsi" w:hAnsiTheme="minorHAnsi"/>
          <w:lang w:val="en-US"/>
          <w:rPrChange w:id="10138" w:author="McDonagh, Sean" w:date="2023-07-05T09:42:00Z">
            <w:rPr>
              <w:lang w:val="en-US"/>
            </w:rPr>
          </w:rPrChange>
        </w:rPr>
        <w:t xml:space="preserve">access a </w:t>
      </w:r>
      <w:r w:rsidR="00E75843" w:rsidRPr="00B12C3B">
        <w:rPr>
          <w:rFonts w:asciiTheme="minorHAnsi" w:hAnsiTheme="minorHAnsi"/>
          <w:lang w:val="en-US"/>
          <w:rPrChange w:id="10139" w:author="McDonagh, Sean" w:date="2023-07-05T09:42:00Z">
            <w:rPr>
              <w:lang w:val="en-US"/>
            </w:rPr>
          </w:rPrChange>
        </w:rPr>
        <w:t>share</w:t>
      </w:r>
      <w:r w:rsidR="00321E44" w:rsidRPr="00B12C3B">
        <w:rPr>
          <w:rFonts w:asciiTheme="minorHAnsi" w:hAnsiTheme="minorHAnsi"/>
          <w:lang w:val="en-US"/>
          <w:rPrChange w:id="10140" w:author="McDonagh, Sean" w:date="2023-07-05T09:42:00Z">
            <w:rPr>
              <w:lang w:val="en-US"/>
            </w:rPr>
          </w:rPrChange>
        </w:rPr>
        <w:t>d resource</w:t>
      </w:r>
      <w:r w:rsidR="00E75843" w:rsidRPr="00B12C3B">
        <w:rPr>
          <w:rFonts w:asciiTheme="minorHAnsi" w:hAnsiTheme="minorHAnsi"/>
          <w:lang w:val="en-US"/>
          <w:rPrChange w:id="10141" w:author="McDonagh, Sean" w:date="2023-07-05T09:42:00Z">
            <w:rPr>
              <w:lang w:val="en-US"/>
            </w:rPr>
          </w:rPrChange>
        </w:rPr>
        <w:t xml:space="preserve"> so that race conditions can be avoided.</w:t>
      </w:r>
      <w:r w:rsidR="00321E44" w:rsidRPr="00B12C3B">
        <w:rPr>
          <w:rFonts w:asciiTheme="minorHAnsi" w:hAnsiTheme="minorHAnsi"/>
          <w:lang w:val="en-US"/>
          <w:rPrChange w:id="10142" w:author="McDonagh, Sean" w:date="2023-07-05T09:42:00Z">
            <w:rPr>
              <w:lang w:val="en-US"/>
            </w:rPr>
          </w:rPrChange>
        </w:rPr>
        <w:t xml:space="preserve"> </w:t>
      </w:r>
    </w:p>
    <w:p w14:paraId="3ADC6F18" w14:textId="6CA3AE72" w:rsidR="0052443C" w:rsidRPr="00B12C3B" w:rsidRDefault="000F279F" w:rsidP="00EB321B">
      <w:pPr>
        <w:pStyle w:val="Heading3"/>
        <w:rPr>
          <w:rFonts w:asciiTheme="minorHAnsi" w:hAnsiTheme="minorHAnsi"/>
          <w:rPrChange w:id="10143" w:author="McDonagh, Sean" w:date="2023-07-05T09:42:00Z">
            <w:rPr/>
          </w:rPrChange>
        </w:rPr>
      </w:pPr>
      <w:r w:rsidRPr="00B12C3B">
        <w:rPr>
          <w:rFonts w:asciiTheme="minorHAnsi" w:hAnsiTheme="minorHAnsi"/>
          <w:rPrChange w:id="10144" w:author="McDonagh, Sean" w:date="2023-07-05T09:42:00Z">
            <w:rPr/>
          </w:rPrChange>
        </w:rPr>
        <w:t xml:space="preserve">6.63.2 </w:t>
      </w:r>
      <w:r w:rsidR="00321E44" w:rsidRPr="00B12C3B">
        <w:rPr>
          <w:rFonts w:asciiTheme="minorHAnsi" w:hAnsiTheme="minorHAnsi"/>
          <w:rPrChange w:id="10145" w:author="McDonagh, Sean" w:date="2023-07-05T09:42:00Z">
            <w:rPr/>
          </w:rPrChange>
        </w:rPr>
        <w:t>Avoidance mechanisms for</w:t>
      </w:r>
      <w:r w:rsidRPr="00B12C3B">
        <w:rPr>
          <w:rFonts w:asciiTheme="minorHAnsi" w:hAnsiTheme="minorHAnsi"/>
          <w:rPrChange w:id="10146" w:author="McDonagh, Sean" w:date="2023-07-05T09:42:00Z">
            <w:rPr/>
          </w:rPrChange>
        </w:rPr>
        <w:t xml:space="preserve"> language users</w:t>
      </w:r>
    </w:p>
    <w:p w14:paraId="475A1A15" w14:textId="6CAE3444" w:rsidR="00387495" w:rsidRPr="00B12C3B" w:rsidRDefault="00387495" w:rsidP="000F628A">
      <w:pPr>
        <w:pStyle w:val="Bullet"/>
        <w:rPr>
          <w:rFonts w:asciiTheme="minorHAnsi" w:hAnsiTheme="minorHAnsi"/>
          <w:rPrChange w:id="10147" w:author="McDonagh, Sean" w:date="2023-07-05T09:42:00Z">
            <w:rPr/>
          </w:rPrChange>
        </w:rPr>
      </w:pPr>
      <w:r w:rsidRPr="00B12C3B">
        <w:rPr>
          <w:rFonts w:asciiTheme="minorHAnsi" w:hAnsiTheme="minorHAnsi"/>
          <w:rPrChange w:id="10148" w:author="McDonagh, Sean" w:date="2023-07-05T09:42:00Z">
            <w:rPr/>
          </w:rPrChange>
        </w:rPr>
        <w:t xml:space="preserve">Use the avoidance mechanisms of ISO/IEC 24772-1 </w:t>
      </w:r>
      <w:del w:id="10149" w:author="McDonagh, Sean" w:date="2023-07-05T12:33:00Z">
        <w:r w:rsidRPr="00B12C3B" w:rsidDel="00555B2F">
          <w:rPr>
            <w:rFonts w:asciiTheme="minorHAnsi" w:hAnsiTheme="minorHAnsi"/>
            <w:rPrChange w:id="10150" w:author="McDonagh, Sean" w:date="2023-07-05T09:42:00Z">
              <w:rPr/>
            </w:rPrChange>
          </w:rPr>
          <w:delText>clause</w:delText>
        </w:r>
      </w:del>
      <w:ins w:id="10151" w:author="McDonagh, Sean" w:date="2023-07-05T12:33:00Z">
        <w:r w:rsidR="00555B2F">
          <w:rPr>
            <w:rFonts w:asciiTheme="minorHAnsi" w:hAnsiTheme="minorHAnsi"/>
          </w:rPr>
          <w:t>subclause</w:t>
        </w:r>
      </w:ins>
      <w:r w:rsidRPr="00B12C3B">
        <w:rPr>
          <w:rFonts w:asciiTheme="minorHAnsi" w:hAnsiTheme="minorHAnsi"/>
          <w:rPrChange w:id="10152" w:author="McDonagh, Sean" w:date="2023-07-05T09:42:00Z">
            <w:rPr/>
          </w:rPrChange>
        </w:rPr>
        <w:t xml:space="preserve"> 6.63.5. </w:t>
      </w:r>
    </w:p>
    <w:p w14:paraId="2BB42056" w14:textId="5760AB6C" w:rsidR="00387495" w:rsidRPr="00B12C3B" w:rsidRDefault="00387495" w:rsidP="000F628A">
      <w:pPr>
        <w:pStyle w:val="Bullet"/>
        <w:rPr>
          <w:rFonts w:asciiTheme="minorHAnsi" w:hAnsiTheme="minorHAnsi"/>
          <w:rPrChange w:id="10153" w:author="McDonagh, Sean" w:date="2023-07-05T09:42:00Z">
            <w:rPr/>
          </w:rPrChange>
        </w:rPr>
      </w:pPr>
      <w:r w:rsidRPr="00B12C3B">
        <w:rPr>
          <w:rFonts w:asciiTheme="minorHAnsi" w:hAnsiTheme="minorHAnsi"/>
          <w:rPrChange w:id="10154" w:author="McDonagh, Sean" w:date="2023-07-05T09:42:00Z">
            <w:rPr/>
          </w:rPrChange>
        </w:rPr>
        <w:t xml:space="preserve">Verify that all sections of code that have critical sections check the related lock prior to entering the critical section, including API calls known to be unsynchronized. </w:t>
      </w:r>
    </w:p>
    <w:p w14:paraId="329D2C0C" w14:textId="329017B5" w:rsidR="00383968" w:rsidRPr="00B12C3B" w:rsidRDefault="00383968" w:rsidP="000F628A">
      <w:pPr>
        <w:pStyle w:val="Bullet"/>
        <w:rPr>
          <w:rFonts w:asciiTheme="minorHAnsi" w:hAnsiTheme="minorHAnsi"/>
          <w:rPrChange w:id="10155" w:author="McDonagh, Sean" w:date="2023-07-05T09:42:00Z">
            <w:rPr/>
          </w:rPrChange>
        </w:rPr>
      </w:pPr>
      <w:r w:rsidRPr="00B12C3B">
        <w:rPr>
          <w:rFonts w:asciiTheme="minorHAnsi" w:hAnsiTheme="minorHAnsi"/>
          <w:rPrChange w:id="10156" w:author="McDonagh, Sean" w:date="2023-07-05T09:42:00Z">
            <w:rPr/>
          </w:rPrChange>
        </w:rPr>
        <w:t>Avoid intermixing concurrency models within the same Python program, including programs that are replicated across multiple processes to gain access to multicore hardware.</w:t>
      </w:r>
    </w:p>
    <w:p w14:paraId="1A0B3577" w14:textId="77777777" w:rsidR="00387495" w:rsidRPr="00B12C3B" w:rsidRDefault="00387495" w:rsidP="00EB321B">
      <w:pPr>
        <w:rPr>
          <w:rFonts w:asciiTheme="minorHAnsi" w:hAnsiTheme="minorHAnsi"/>
          <w:lang w:val="en-US"/>
          <w:rPrChange w:id="10157" w:author="McDonagh, Sean" w:date="2023-07-05T09:42:00Z">
            <w:rPr>
              <w:lang w:val="en-US"/>
            </w:rPr>
          </w:rPrChange>
        </w:rPr>
      </w:pPr>
    </w:p>
    <w:p w14:paraId="5072DC2F" w14:textId="47626321" w:rsidR="00387495" w:rsidRPr="00B12C3B" w:rsidRDefault="00387495" w:rsidP="00EB321B">
      <w:pPr>
        <w:rPr>
          <w:rFonts w:asciiTheme="minorHAnsi" w:hAnsiTheme="minorHAnsi"/>
          <w:rPrChange w:id="10158" w:author="McDonagh, Sean" w:date="2023-07-05T09:42:00Z">
            <w:rPr/>
          </w:rPrChange>
        </w:rPr>
      </w:pPr>
      <w:r w:rsidRPr="00B12C3B">
        <w:rPr>
          <w:rFonts w:asciiTheme="minorHAnsi" w:hAnsiTheme="minorHAnsi"/>
          <w:rPrChange w:id="10159" w:author="McDonagh, Sean" w:date="2023-07-05T09:42:00Z">
            <w:rPr/>
          </w:rPrChange>
        </w:rPr>
        <w:t>Threading model</w:t>
      </w:r>
    </w:p>
    <w:p w14:paraId="2C51A88A" w14:textId="7345DB93" w:rsidR="00387495" w:rsidRPr="00B12C3B" w:rsidRDefault="00387495" w:rsidP="000F628A">
      <w:pPr>
        <w:pStyle w:val="Bullet"/>
        <w:rPr>
          <w:rFonts w:asciiTheme="minorHAnsi" w:hAnsiTheme="minorHAnsi"/>
          <w:rPrChange w:id="10160" w:author="McDonagh, Sean" w:date="2023-07-05T09:42:00Z">
            <w:rPr/>
          </w:rPrChange>
        </w:rPr>
      </w:pPr>
      <w:r w:rsidRPr="00B12C3B">
        <w:rPr>
          <w:rFonts w:asciiTheme="minorHAnsi" w:hAnsiTheme="minorHAnsi"/>
          <w:rPrChange w:id="10161" w:author="McDonagh, Sean" w:date="2023-07-05T09:42:00Z">
            <w:rPr/>
          </w:rPrChange>
        </w:rPr>
        <w:t xml:space="preserve">If global variables are used in multi-threaded code, </w:t>
      </w:r>
      <w:r w:rsidR="00F0042C" w:rsidRPr="00B12C3B">
        <w:rPr>
          <w:rFonts w:asciiTheme="minorHAnsi" w:hAnsiTheme="minorHAnsi"/>
          <w:rPrChange w:id="10162" w:author="McDonagh, Sean" w:date="2023-07-05T09:42:00Z">
            <w:rPr/>
          </w:rPrChange>
        </w:rPr>
        <w:t xml:space="preserve">consider using </w:t>
      </w:r>
      <w:r w:rsidRPr="00B12C3B">
        <w:rPr>
          <w:rFonts w:asciiTheme="minorHAnsi" w:hAnsiTheme="minorHAnsi"/>
          <w:rPrChange w:id="10163" w:author="McDonagh, Sean" w:date="2023-07-05T09:42:00Z">
            <w:rPr/>
          </w:rPrChange>
        </w:rPr>
        <w:t>locks</w:t>
      </w:r>
      <w:r w:rsidR="00383968" w:rsidRPr="00B12C3B">
        <w:rPr>
          <w:rFonts w:asciiTheme="minorHAnsi" w:hAnsiTheme="minorHAnsi"/>
          <w:rPrChange w:id="10164" w:author="McDonagh, Sean" w:date="2023-07-05T09:42:00Z">
            <w:rPr/>
          </w:rPrChange>
        </w:rPr>
        <w:t xml:space="preserve"> or semaphores</w:t>
      </w:r>
      <w:r w:rsidRPr="00B12C3B">
        <w:rPr>
          <w:rFonts w:asciiTheme="minorHAnsi" w:hAnsiTheme="minorHAnsi"/>
          <w:rPrChange w:id="10165" w:author="McDonagh, Sean" w:date="2023-07-05T09:42:00Z">
            <w:rPr/>
          </w:rPrChange>
        </w:rPr>
        <w:t xml:space="preserve"> </w:t>
      </w:r>
      <w:r w:rsidR="00383968" w:rsidRPr="00B12C3B">
        <w:rPr>
          <w:rFonts w:asciiTheme="minorHAnsi" w:hAnsiTheme="minorHAnsi"/>
          <w:rPrChange w:id="10166" w:author="McDonagh, Sean" w:date="2023-07-05T09:42:00Z">
            <w:rPr/>
          </w:rPrChange>
        </w:rPr>
        <w:t>in a module that contains all operations on them so that all accesses are serialized</w:t>
      </w:r>
      <w:r w:rsidR="00F0042C" w:rsidRPr="00B12C3B">
        <w:rPr>
          <w:rFonts w:asciiTheme="minorHAnsi" w:hAnsiTheme="minorHAnsi"/>
          <w:rPrChange w:id="10167" w:author="McDonagh, Sean" w:date="2023-07-05T09:42:00Z">
            <w:rPr/>
          </w:rPrChange>
        </w:rPr>
        <w:t>; alternatively, encapsulate all related global data in monitor-like structures (as published in the literature) and avoid explicit coding of locks.</w:t>
      </w:r>
      <w:del w:id="10168" w:author="Stephen Michell" w:date="2023-01-25T15:19:00Z">
        <w:r w:rsidRPr="00B12C3B" w:rsidDel="00383968">
          <w:rPr>
            <w:rFonts w:asciiTheme="minorHAnsi" w:hAnsiTheme="minorHAnsi"/>
            <w:rPrChange w:id="10169" w:author="McDonagh, Sean" w:date="2023-07-05T09:42:00Z">
              <w:rPr/>
            </w:rPrChange>
          </w:rPr>
          <w:delText xml:space="preserve"> Access to the shared data can be protected by first testing-and-setting a lock, then manipulating the data, and then releasing the lock when finished and before exiting. The use of locks does not guarantee security since locks are only effective if all other threads check for the locks. A locked critical section in one thread can be modified by another thread if it does not first check for the lock.</w:delText>
        </w:r>
      </w:del>
    </w:p>
    <w:p w14:paraId="7029A191" w14:textId="77777777" w:rsidR="00387495" w:rsidRPr="00B12C3B" w:rsidRDefault="00387495" w:rsidP="000F628A">
      <w:pPr>
        <w:pStyle w:val="Bullet"/>
        <w:rPr>
          <w:rFonts w:asciiTheme="minorHAnsi" w:hAnsiTheme="minorHAnsi"/>
          <w:rPrChange w:id="10170" w:author="McDonagh, Sean" w:date="2023-07-05T09:42:00Z">
            <w:rPr/>
          </w:rPrChange>
        </w:rPr>
      </w:pPr>
      <w:r w:rsidRPr="00B12C3B">
        <w:rPr>
          <w:rFonts w:asciiTheme="minorHAnsi" w:hAnsiTheme="minorHAnsi"/>
          <w:rPrChange w:id="10171" w:author="McDonagh, Sean" w:date="2023-07-05T09:42:00Z">
            <w:rPr/>
          </w:rPrChange>
        </w:rPr>
        <w:t xml:space="preserve">For threads, use </w:t>
      </w:r>
      <w:r w:rsidRPr="00B12C3B">
        <w:rPr>
          <w:rFonts w:asciiTheme="minorHAnsi" w:hAnsiTheme="minorHAnsi"/>
          <w:rPrChange w:id="10172" w:author="McDonagh, Sean" w:date="2023-07-05T09:42:00Z">
            <w:rPr>
              <w:rFonts w:ascii="Courier New" w:eastAsia="Courier New" w:hAnsi="Courier New" w:cs="Courier New"/>
              <w:sz w:val="21"/>
              <w:szCs w:val="21"/>
            </w:rPr>
          </w:rPrChange>
        </w:rPr>
        <w:t>join()</w:t>
      </w:r>
      <w:r w:rsidRPr="00B12C3B">
        <w:rPr>
          <w:rFonts w:asciiTheme="minorHAnsi" w:hAnsiTheme="minorHAnsi"/>
          <w:rPrChange w:id="10173" w:author="McDonagh, Sean" w:date="2023-07-05T09:42:00Z">
            <w:rPr/>
          </w:rPrChange>
        </w:rPr>
        <w:t xml:space="preserve"> as the final interaction with other thread(s) to ensure that the calling thread is blocked until all joined threads have either terminated normally, thrown an exception, or timed out (if implemented). </w:t>
      </w:r>
    </w:p>
    <w:p w14:paraId="0C2CC209" w14:textId="468A95BC" w:rsidR="00387495" w:rsidRPr="00B12C3B" w:rsidRDefault="00387495" w:rsidP="000F628A">
      <w:pPr>
        <w:pStyle w:val="Bullet"/>
        <w:rPr>
          <w:rFonts w:asciiTheme="minorHAnsi" w:hAnsiTheme="minorHAnsi"/>
          <w:rPrChange w:id="10174" w:author="McDonagh, Sean" w:date="2023-07-05T09:42:00Z">
            <w:rPr/>
          </w:rPrChange>
        </w:rPr>
      </w:pPr>
      <w:commentRangeStart w:id="10175"/>
      <w:commentRangeStart w:id="10176"/>
      <w:commentRangeStart w:id="10177"/>
      <w:r w:rsidRPr="00B12C3B">
        <w:rPr>
          <w:rFonts w:asciiTheme="minorHAnsi" w:hAnsiTheme="minorHAnsi"/>
          <w:rPrChange w:id="10178" w:author="McDonagh, Sean" w:date="2023-07-05T09:42:00Z">
            <w:rPr/>
          </w:rPrChange>
        </w:rPr>
        <w:t xml:space="preserve">Ensure that </w:t>
      </w:r>
      <w:r w:rsidRPr="00B12C3B">
        <w:rPr>
          <w:rFonts w:asciiTheme="minorHAnsi" w:hAnsiTheme="minorHAnsi"/>
          <w:rPrChange w:id="10179" w:author="McDonagh, Sean" w:date="2023-07-05T09:42:00Z">
            <w:rPr>
              <w:rFonts w:ascii="Courier New" w:eastAsia="Courier New" w:hAnsi="Courier New" w:cs="Courier New"/>
              <w:sz w:val="21"/>
              <w:szCs w:val="21"/>
            </w:rPr>
          </w:rPrChange>
        </w:rPr>
        <w:t>join()</w:t>
      </w:r>
      <w:r w:rsidRPr="00B12C3B">
        <w:rPr>
          <w:rFonts w:asciiTheme="minorHAnsi" w:hAnsiTheme="minorHAnsi"/>
          <w:rPrChange w:id="10180" w:author="McDonagh, Sean" w:date="2023-07-05T09:42:00Z">
            <w:rPr/>
          </w:rPrChange>
        </w:rPr>
        <w:t xml:space="preserve"> is not used on a thread before it is started since this will throw an exception. </w:t>
      </w:r>
      <w:commentRangeEnd w:id="10175"/>
      <w:r w:rsidRPr="00B12C3B">
        <w:rPr>
          <w:rFonts w:asciiTheme="minorHAnsi" w:hAnsiTheme="minorHAnsi"/>
          <w:rPrChange w:id="10181" w:author="McDonagh, Sean" w:date="2023-07-05T09:42:00Z">
            <w:rPr>
              <w:rStyle w:val="CommentReference"/>
            </w:rPr>
          </w:rPrChange>
        </w:rPr>
        <w:commentReference w:id="10175"/>
      </w:r>
      <w:commentRangeEnd w:id="10176"/>
      <w:r w:rsidRPr="00B12C3B">
        <w:rPr>
          <w:rFonts w:asciiTheme="minorHAnsi" w:hAnsiTheme="minorHAnsi"/>
          <w:rPrChange w:id="10182" w:author="McDonagh, Sean" w:date="2023-07-05T09:42:00Z">
            <w:rPr>
              <w:rStyle w:val="CommentReference"/>
            </w:rPr>
          </w:rPrChange>
        </w:rPr>
        <w:commentReference w:id="10176"/>
      </w:r>
      <w:commentRangeEnd w:id="10177"/>
      <w:r w:rsidR="00A23D3F" w:rsidRPr="00B12C3B">
        <w:rPr>
          <w:rFonts w:asciiTheme="minorHAnsi" w:hAnsiTheme="minorHAnsi"/>
          <w:rPrChange w:id="10183" w:author="McDonagh, Sean" w:date="2023-07-05T09:42:00Z">
            <w:rPr>
              <w:rStyle w:val="CommentReference"/>
            </w:rPr>
          </w:rPrChange>
        </w:rPr>
        <w:commentReference w:id="10177"/>
      </w:r>
    </w:p>
    <w:p w14:paraId="7B8EEDD5" w14:textId="45327142" w:rsidR="00387495" w:rsidRPr="00B12C3B" w:rsidRDefault="00387495" w:rsidP="000F628A">
      <w:pPr>
        <w:pStyle w:val="Bullet"/>
        <w:rPr>
          <w:rFonts w:asciiTheme="minorHAnsi" w:hAnsiTheme="minorHAnsi"/>
          <w:rPrChange w:id="10184" w:author="McDonagh, Sean" w:date="2023-07-05T09:42:00Z">
            <w:rPr/>
          </w:rPrChange>
        </w:rPr>
      </w:pPr>
      <w:r w:rsidRPr="00B12C3B">
        <w:rPr>
          <w:rFonts w:asciiTheme="minorHAnsi" w:hAnsiTheme="minorHAnsi"/>
          <w:rPrChange w:id="10185" w:author="McDonagh, Sean" w:date="2023-07-05T09:42:00Z">
            <w:rPr/>
          </w:rPrChange>
        </w:rPr>
        <w:t xml:space="preserve">When using </w:t>
      </w:r>
      <w:r w:rsidRPr="00B12C3B">
        <w:rPr>
          <w:rFonts w:asciiTheme="minorHAnsi" w:hAnsiTheme="minorHAnsi"/>
          <w:rPrChange w:id="10186" w:author="McDonagh, Sean" w:date="2023-07-05T09:42:00Z">
            <w:rPr>
              <w:rFonts w:ascii="Courier New" w:hAnsi="Courier New" w:cs="Courier New"/>
              <w:sz w:val="21"/>
              <w:szCs w:val="21"/>
            </w:rPr>
          </w:rPrChange>
        </w:rPr>
        <w:t>Pipe()</w:t>
      </w:r>
      <w:r w:rsidRPr="00B12C3B">
        <w:rPr>
          <w:rFonts w:asciiTheme="minorHAnsi" w:hAnsiTheme="minorHAnsi"/>
          <w:rPrChange w:id="10187" w:author="McDonagh, Sean" w:date="2023-07-05T09:42:00Z">
            <w:rPr/>
          </w:rPrChange>
        </w:rPr>
        <w:t xml:space="preserve"> in conjunction with threads, restrict the writing of a single pipe to a single thread, and similarly for reading.</w:t>
      </w:r>
    </w:p>
    <w:p w14:paraId="68A66359" w14:textId="70344BAB" w:rsidR="00387495" w:rsidRPr="00B12C3B" w:rsidRDefault="00387495" w:rsidP="00EB321B">
      <w:pPr>
        <w:rPr>
          <w:ins w:id="10188" w:author="Stephen Michell" w:date="2023-01-25T15:21:00Z"/>
          <w:rFonts w:asciiTheme="minorHAnsi" w:hAnsiTheme="minorHAnsi"/>
          <w:lang w:val="en-US"/>
          <w:rPrChange w:id="10189" w:author="McDonagh, Sean" w:date="2023-07-05T09:42:00Z">
            <w:rPr>
              <w:ins w:id="10190" w:author="Stephen Michell" w:date="2023-01-25T15:21:00Z"/>
              <w:lang w:val="en-US"/>
            </w:rPr>
          </w:rPrChange>
        </w:rPr>
      </w:pPr>
    </w:p>
    <w:p w14:paraId="70CC1AEB" w14:textId="63E47624" w:rsidR="00383968" w:rsidRPr="00B12C3B" w:rsidRDefault="00383968" w:rsidP="00EB321B">
      <w:pPr>
        <w:rPr>
          <w:ins w:id="10191" w:author="Stephen Michell" w:date="2023-01-25T15:21:00Z"/>
          <w:rFonts w:asciiTheme="minorHAnsi" w:hAnsiTheme="minorHAnsi"/>
          <w:lang w:val="en-US"/>
          <w:rPrChange w:id="10192" w:author="McDonagh, Sean" w:date="2023-07-05T09:42:00Z">
            <w:rPr>
              <w:ins w:id="10193" w:author="Stephen Michell" w:date="2023-01-25T15:21:00Z"/>
              <w:lang w:val="en-US"/>
            </w:rPr>
          </w:rPrChange>
        </w:rPr>
      </w:pPr>
      <w:ins w:id="10194" w:author="Stephen Michell" w:date="2023-01-25T15:21:00Z">
        <w:del w:id="10195" w:author="McDonagh, Sean" w:date="2023-06-20T15:26:00Z">
          <w:r w:rsidRPr="00B12C3B" w:rsidDel="00A154C8">
            <w:rPr>
              <w:rFonts w:asciiTheme="minorHAnsi" w:hAnsiTheme="minorHAnsi"/>
              <w:lang w:val="en-US"/>
              <w:rPrChange w:id="10196" w:author="McDonagh, Sean" w:date="2023-07-05T09:42:00Z">
                <w:rPr>
                  <w:lang w:val="en-US"/>
                </w:rPr>
              </w:rPrChange>
            </w:rPr>
            <w:delText>MultiProcessing</w:delText>
          </w:r>
        </w:del>
      </w:ins>
      <w:ins w:id="10197" w:author="McDonagh, Sean" w:date="2023-06-20T15:26:00Z">
        <w:r w:rsidR="00A154C8" w:rsidRPr="00B12C3B">
          <w:rPr>
            <w:rFonts w:asciiTheme="minorHAnsi" w:hAnsiTheme="minorHAnsi"/>
            <w:lang w:val="en-US"/>
            <w:rPrChange w:id="10198" w:author="McDonagh, Sean" w:date="2023-07-05T09:42:00Z">
              <w:rPr>
                <w:lang w:val="en-US"/>
              </w:rPr>
            </w:rPrChange>
          </w:rPr>
          <w:t>Multiprocessing</w:t>
        </w:r>
      </w:ins>
      <w:ins w:id="10199" w:author="Stephen Michell" w:date="2023-01-25T15:21:00Z">
        <w:r w:rsidRPr="00B12C3B">
          <w:rPr>
            <w:rFonts w:asciiTheme="minorHAnsi" w:hAnsiTheme="minorHAnsi"/>
            <w:lang w:val="en-US"/>
            <w:rPrChange w:id="10200" w:author="McDonagh, Sean" w:date="2023-07-05T09:42:00Z">
              <w:rPr>
                <w:lang w:val="en-US"/>
              </w:rPr>
            </w:rPrChange>
          </w:rPr>
          <w:t xml:space="preserve"> Model</w:t>
        </w:r>
      </w:ins>
    </w:p>
    <w:p w14:paraId="613190FF" w14:textId="77777777" w:rsidR="00383968" w:rsidRPr="00B12C3B" w:rsidRDefault="00383968" w:rsidP="000F628A">
      <w:pPr>
        <w:pStyle w:val="Bullet"/>
        <w:rPr>
          <w:rFonts w:asciiTheme="minorHAnsi" w:hAnsiTheme="minorHAnsi"/>
          <w:rPrChange w:id="10201" w:author="McDonagh, Sean" w:date="2023-07-05T09:42:00Z">
            <w:rPr/>
          </w:rPrChange>
        </w:rPr>
      </w:pPr>
      <w:ins w:id="10202" w:author="Stephen Michell" w:date="2023-01-25T15:21:00Z">
        <w:r w:rsidRPr="00B12C3B">
          <w:rPr>
            <w:rFonts w:asciiTheme="minorHAnsi" w:hAnsiTheme="minorHAnsi"/>
            <w:rPrChange w:id="10203" w:author="McDonagh, Sean" w:date="2023-07-05T09:42:00Z">
              <w:rPr/>
            </w:rPrChange>
          </w:rPr>
          <w:t xml:space="preserve">Ensure that </w:t>
        </w:r>
        <w:r w:rsidRPr="00B12C3B">
          <w:rPr>
            <w:rFonts w:asciiTheme="minorHAnsi" w:hAnsiTheme="minorHAnsi"/>
            <w:rPrChange w:id="10204" w:author="McDonagh, Sean" w:date="2023-07-05T09:42:00Z">
              <w:rPr>
                <w:rFonts w:ascii="Courier New" w:eastAsia="Courier New" w:hAnsi="Courier New" w:cs="Courier New"/>
                <w:sz w:val="21"/>
                <w:szCs w:val="21"/>
              </w:rPr>
            </w:rPrChange>
          </w:rPr>
          <w:t>join()</w:t>
        </w:r>
        <w:r w:rsidRPr="00B12C3B">
          <w:rPr>
            <w:rFonts w:asciiTheme="minorHAnsi" w:hAnsiTheme="minorHAnsi"/>
            <w:rPrChange w:id="10205" w:author="McDonagh, Sean" w:date="2023-07-05T09:42:00Z">
              <w:rPr/>
            </w:rPrChange>
          </w:rPr>
          <w:t xml:space="preserve"> is not used on a process before it is started since this will throw an exception. </w:t>
        </w:r>
      </w:ins>
    </w:p>
    <w:p w14:paraId="45946891" w14:textId="5DCDC488" w:rsidR="00383968" w:rsidRPr="00B12C3B" w:rsidRDefault="00383968" w:rsidP="000F628A">
      <w:pPr>
        <w:pStyle w:val="Bullet"/>
        <w:rPr>
          <w:rFonts w:asciiTheme="minorHAnsi" w:hAnsiTheme="minorHAnsi"/>
          <w:rPrChange w:id="10206" w:author="McDonagh, Sean" w:date="2023-07-05T09:42:00Z">
            <w:rPr/>
          </w:rPrChange>
        </w:rPr>
      </w:pPr>
      <w:r w:rsidRPr="00B12C3B">
        <w:rPr>
          <w:rFonts w:asciiTheme="minorHAnsi" w:hAnsiTheme="minorHAnsi"/>
          <w:rPrChange w:id="10207" w:author="McDonagh, Sean" w:date="2023-07-05T09:42:00Z">
            <w:rPr/>
          </w:rPrChange>
        </w:rPr>
        <w:t xml:space="preserve">When using </w:t>
      </w:r>
      <w:r w:rsidRPr="00B12C3B">
        <w:rPr>
          <w:rFonts w:asciiTheme="minorHAnsi" w:hAnsiTheme="minorHAnsi"/>
          <w:rPrChange w:id="10208" w:author="McDonagh, Sean" w:date="2023-07-05T09:42:00Z">
            <w:rPr>
              <w:rFonts w:ascii="Courier New" w:hAnsi="Courier New" w:cs="Courier New"/>
              <w:sz w:val="21"/>
              <w:szCs w:val="21"/>
            </w:rPr>
          </w:rPrChange>
        </w:rPr>
        <w:t>Pipe()</w:t>
      </w:r>
      <w:r w:rsidRPr="00B12C3B">
        <w:rPr>
          <w:rFonts w:asciiTheme="minorHAnsi" w:hAnsiTheme="minorHAnsi"/>
          <w:rPrChange w:id="10209" w:author="McDonagh, Sean" w:date="2023-07-05T09:42:00Z">
            <w:rPr/>
          </w:rPrChange>
        </w:rPr>
        <w:t xml:space="preserve"> in conjunction with processes or threads inside multiple processes, restrict the writing of a single pipe to a single thread per process, and similarly for reading.</w:t>
      </w:r>
    </w:p>
    <w:p w14:paraId="697C6C06" w14:textId="77777777" w:rsidR="00383968" w:rsidRPr="00B12C3B" w:rsidRDefault="00383968" w:rsidP="000F628A">
      <w:pPr>
        <w:pStyle w:val="Bullet"/>
        <w:rPr>
          <w:rFonts w:asciiTheme="minorHAnsi" w:hAnsiTheme="minorHAnsi"/>
          <w:rPrChange w:id="10210" w:author="McDonagh, Sean" w:date="2023-07-05T09:42:00Z">
            <w:rPr/>
          </w:rPrChange>
        </w:rPr>
      </w:pPr>
      <w:r w:rsidRPr="00B12C3B">
        <w:rPr>
          <w:rFonts w:asciiTheme="minorHAnsi" w:hAnsiTheme="minorHAnsi"/>
          <w:rPrChange w:id="10211" w:author="McDonagh, Sean" w:date="2023-07-05T09:42:00Z">
            <w:rPr/>
          </w:rPrChange>
        </w:rPr>
        <w:t xml:space="preserve">If exclusive access to any resource shared among multiple processes is needed, ensure the exclusivity by synchronization mechanisms provided by the </w:t>
      </w:r>
      <w:r w:rsidRPr="00B12C3B">
        <w:rPr>
          <w:rFonts w:asciiTheme="minorHAnsi" w:hAnsiTheme="minorHAnsi"/>
          <w:rPrChange w:id="10212" w:author="McDonagh, Sean" w:date="2023-07-05T09:42:00Z">
            <w:rPr>
              <w:rFonts w:ascii="Courier New" w:hAnsi="Courier New" w:cs="Courier New"/>
              <w:sz w:val="21"/>
              <w:szCs w:val="21"/>
            </w:rPr>
          </w:rPrChange>
        </w:rPr>
        <w:t>multiprocessing</w:t>
      </w:r>
      <w:r w:rsidRPr="00B12C3B">
        <w:rPr>
          <w:rFonts w:asciiTheme="minorHAnsi" w:hAnsiTheme="minorHAnsi"/>
          <w:rPrChange w:id="10213" w:author="McDonagh, Sean" w:date="2023-07-05T09:42:00Z">
            <w:rPr/>
          </w:rPrChange>
        </w:rPr>
        <w:t xml:space="preserve"> module.</w:t>
      </w:r>
    </w:p>
    <w:p w14:paraId="2147CDDE" w14:textId="77777777" w:rsidR="00383968" w:rsidRPr="00B12C3B" w:rsidRDefault="00383968" w:rsidP="000F628A">
      <w:pPr>
        <w:pStyle w:val="Bullet"/>
        <w:rPr>
          <w:rFonts w:asciiTheme="minorHAnsi" w:hAnsiTheme="minorHAnsi"/>
          <w:rPrChange w:id="10214" w:author="McDonagh, Sean" w:date="2023-07-05T09:42:00Z">
            <w:rPr/>
          </w:rPrChange>
        </w:rPr>
      </w:pPr>
    </w:p>
    <w:p w14:paraId="0DAF2657" w14:textId="400C402C" w:rsidR="00383968" w:rsidRPr="00B12C3B" w:rsidRDefault="00387495" w:rsidP="00EB321B">
      <w:pPr>
        <w:rPr>
          <w:rFonts w:asciiTheme="minorHAnsi" w:hAnsiTheme="minorHAnsi"/>
          <w:lang w:val="en-US"/>
          <w:rPrChange w:id="10215" w:author="McDonagh, Sean" w:date="2023-07-05T09:42:00Z">
            <w:rPr>
              <w:lang w:val="en-US"/>
            </w:rPr>
          </w:rPrChange>
        </w:rPr>
      </w:pPr>
      <w:r w:rsidRPr="00B12C3B">
        <w:rPr>
          <w:rFonts w:asciiTheme="minorHAnsi" w:hAnsiTheme="minorHAnsi"/>
          <w:lang w:val="en-US"/>
          <w:rPrChange w:id="10216" w:author="McDonagh, Sean" w:date="2023-07-05T09:42:00Z">
            <w:rPr>
              <w:lang w:val="en-US"/>
            </w:rPr>
          </w:rPrChange>
        </w:rPr>
        <w:t>Asyncio model</w:t>
      </w:r>
    </w:p>
    <w:p w14:paraId="66831011" w14:textId="77777777" w:rsidR="00673DBC" w:rsidRPr="00B12C3B" w:rsidRDefault="00673DBC" w:rsidP="00EB321B">
      <w:pPr>
        <w:rPr>
          <w:rFonts w:asciiTheme="minorHAnsi" w:hAnsiTheme="minorHAnsi"/>
          <w:lang w:val="en-US"/>
          <w:rPrChange w:id="10217" w:author="McDonagh, Sean" w:date="2023-07-05T09:42:00Z">
            <w:rPr>
              <w:lang w:val="en-US"/>
            </w:rPr>
          </w:rPrChange>
        </w:rPr>
      </w:pPr>
    </w:p>
    <w:p w14:paraId="62704347" w14:textId="0D87E800" w:rsidR="00383968" w:rsidRPr="00B12C3B" w:rsidRDefault="00383968" w:rsidP="000F628A">
      <w:pPr>
        <w:pStyle w:val="Bullet"/>
        <w:rPr>
          <w:rFonts w:asciiTheme="minorHAnsi" w:hAnsiTheme="minorHAnsi"/>
          <w:rPrChange w:id="10218" w:author="McDonagh, Sean" w:date="2023-07-05T09:42:00Z">
            <w:rPr/>
          </w:rPrChange>
        </w:rPr>
      </w:pPr>
      <w:r w:rsidRPr="00B12C3B">
        <w:rPr>
          <w:rFonts w:asciiTheme="minorHAnsi" w:hAnsiTheme="minorHAnsi"/>
          <w:rPrChange w:id="10219" w:author="McDonagh, Sean" w:date="2023-07-05T09:42:00Z">
            <w:rPr>
              <w:sz w:val="22"/>
              <w:szCs w:val="22"/>
            </w:rPr>
          </w:rPrChange>
        </w:rPr>
        <w:t>Prefer a programming model such that the event loop is responsible for the distribution and post-processing of all data collected by asyncio tasks. Such post-processing can be delegated to other tasks</w:t>
      </w:r>
      <w:r w:rsidR="00F0042C" w:rsidRPr="00B12C3B">
        <w:rPr>
          <w:rFonts w:asciiTheme="minorHAnsi" w:hAnsiTheme="minorHAnsi"/>
          <w:rPrChange w:id="10220" w:author="McDonagh, Sean" w:date="2023-07-05T09:42:00Z">
            <w:rPr>
              <w:sz w:val="22"/>
              <w:szCs w:val="22"/>
            </w:rPr>
          </w:rPrChange>
        </w:rPr>
        <w:t>.</w:t>
      </w:r>
    </w:p>
    <w:p w14:paraId="20BEDF7C" w14:textId="63EEFD17" w:rsidR="00387495" w:rsidRPr="00B12C3B" w:rsidRDefault="00387495" w:rsidP="000F628A">
      <w:pPr>
        <w:pStyle w:val="Bullet"/>
        <w:rPr>
          <w:rFonts w:asciiTheme="minorHAnsi" w:hAnsiTheme="minorHAnsi"/>
          <w:rPrChange w:id="10221" w:author="McDonagh, Sean" w:date="2023-07-05T09:42:00Z">
            <w:rPr/>
          </w:rPrChange>
        </w:rPr>
      </w:pPr>
      <w:r w:rsidRPr="00B12C3B">
        <w:rPr>
          <w:rFonts w:asciiTheme="minorHAnsi" w:hAnsiTheme="minorHAnsi"/>
          <w:rPrChange w:id="10222" w:author="McDonagh, Sean" w:date="2023-07-05T09:42:00Z">
            <w:rPr>
              <w:sz w:val="22"/>
              <w:szCs w:val="22"/>
            </w:rPr>
          </w:rPrChange>
        </w:rPr>
        <w:t xml:space="preserve">Do not </w:t>
      </w:r>
      <w:r w:rsidR="00383968" w:rsidRPr="00B12C3B">
        <w:rPr>
          <w:rFonts w:asciiTheme="minorHAnsi" w:hAnsiTheme="minorHAnsi"/>
          <w:rPrChange w:id="10223" w:author="McDonagh, Sean" w:date="2023-07-05T09:42:00Z">
            <w:rPr>
              <w:rFonts w:ascii="Courier New" w:hAnsi="Courier New" w:cs="Courier New"/>
              <w:sz w:val="21"/>
              <w:szCs w:val="21"/>
            </w:rPr>
          </w:rPrChange>
        </w:rPr>
        <w:t>await</w:t>
      </w:r>
      <w:r w:rsidRPr="00B12C3B">
        <w:rPr>
          <w:rFonts w:asciiTheme="minorHAnsi" w:hAnsiTheme="minorHAnsi"/>
          <w:rPrChange w:id="10224" w:author="McDonagh, Sean" w:date="2023-07-05T09:42:00Z">
            <w:rPr>
              <w:sz w:val="22"/>
              <w:szCs w:val="22"/>
            </w:rPr>
          </w:rPrChange>
        </w:rPr>
        <w:t xml:space="preserve"> within critical sections.</w:t>
      </w:r>
    </w:p>
    <w:p w14:paraId="16176DD6" w14:textId="166F7297" w:rsidR="00566BC2" w:rsidRPr="00B12C3B" w:rsidDel="00387495" w:rsidRDefault="000F279F">
      <w:pPr>
        <w:pStyle w:val="Heading2"/>
        <w:rPr>
          <w:del w:id="10225" w:author="Stephen Michell" w:date="2023-01-04T14:56:00Z"/>
          <w:rFonts w:asciiTheme="minorHAnsi" w:hAnsiTheme="minorHAnsi"/>
          <w:rPrChange w:id="10226" w:author="McDonagh, Sean" w:date="2023-07-05T09:42:00Z">
            <w:rPr>
              <w:del w:id="10227" w:author="Stephen Michell" w:date="2023-01-04T14:56:00Z"/>
            </w:rPr>
          </w:rPrChange>
        </w:rPr>
        <w:pPrChange w:id="10228" w:author="McDonagh, Sean" w:date="2023-06-29T12:17:00Z">
          <w:pPr>
            <w:pStyle w:val="Bullet"/>
          </w:pPr>
        </w:pPrChange>
      </w:pPr>
      <w:del w:id="10229" w:author="Stephen Michell" w:date="2022-12-14T16:16:00Z">
        <w:r w:rsidRPr="00B12C3B" w:rsidDel="00321E44">
          <w:rPr>
            <w:rFonts w:asciiTheme="minorHAnsi" w:hAnsiTheme="minorHAnsi"/>
            <w:rPrChange w:id="10230" w:author="McDonagh, Sean" w:date="2023-07-05T09:42:00Z">
              <w:rPr>
                <w:rFonts w:ascii="Calibri" w:eastAsia="Calibri" w:hAnsi="Calibri" w:cs="Calibri"/>
                <w:lang w:val="en-US"/>
              </w:rPr>
            </w:rPrChange>
          </w:rPr>
          <w:delText xml:space="preserve">Follow </w:delText>
        </w:r>
      </w:del>
      <w:del w:id="10231" w:author="Stephen Michell" w:date="2023-01-04T14:56:00Z">
        <w:r w:rsidRPr="00B12C3B" w:rsidDel="00387495">
          <w:rPr>
            <w:rFonts w:asciiTheme="minorHAnsi" w:hAnsiTheme="minorHAnsi"/>
            <w:rPrChange w:id="10232" w:author="McDonagh, Sean" w:date="2023-07-05T09:42:00Z">
              <w:rPr>
                <w:rFonts w:ascii="Calibri" w:eastAsia="Calibri" w:hAnsi="Calibri" w:cs="Calibri"/>
                <w:lang w:val="en-US"/>
              </w:rPr>
            </w:rPrChange>
          </w:rPr>
          <w:delText xml:space="preserve">the </w:delText>
        </w:r>
      </w:del>
      <w:del w:id="10233" w:author="Stephen Michell" w:date="2022-12-14T16:15:00Z">
        <w:r w:rsidRPr="00B12C3B" w:rsidDel="00321E44">
          <w:rPr>
            <w:rFonts w:asciiTheme="minorHAnsi" w:hAnsiTheme="minorHAnsi"/>
            <w:rPrChange w:id="10234" w:author="McDonagh, Sean" w:date="2023-07-05T09:42:00Z">
              <w:rPr>
                <w:rFonts w:ascii="Calibri" w:eastAsia="Calibri" w:hAnsi="Calibri" w:cs="Calibri"/>
                <w:lang w:val="en-US"/>
              </w:rPr>
            </w:rPrChange>
          </w:rPr>
          <w:delText xml:space="preserve">guidance </w:delText>
        </w:r>
      </w:del>
      <w:del w:id="10235" w:author="Stephen Michell" w:date="2022-12-14T16:16:00Z">
        <w:r w:rsidRPr="00B12C3B" w:rsidDel="00321E44">
          <w:rPr>
            <w:rFonts w:asciiTheme="minorHAnsi" w:hAnsiTheme="minorHAnsi"/>
            <w:rPrChange w:id="10236" w:author="McDonagh, Sean" w:date="2023-07-05T09:42:00Z">
              <w:rPr>
                <w:rFonts w:ascii="Calibri" w:eastAsia="Calibri" w:hAnsi="Calibri" w:cs="Calibri"/>
                <w:lang w:val="en-US"/>
              </w:rPr>
            </w:rPrChange>
          </w:rPr>
          <w:delText>contained</w:delText>
        </w:r>
      </w:del>
      <w:del w:id="10237" w:author="Stephen Michell" w:date="2023-01-04T14:56:00Z">
        <w:r w:rsidRPr="00B12C3B" w:rsidDel="00387495">
          <w:rPr>
            <w:rFonts w:asciiTheme="minorHAnsi" w:hAnsiTheme="minorHAnsi"/>
            <w:rPrChange w:id="10238" w:author="McDonagh, Sean" w:date="2023-07-05T09:42:00Z">
              <w:rPr>
                <w:rFonts w:ascii="Calibri" w:eastAsia="Calibri" w:hAnsi="Calibri" w:cs="Calibri"/>
                <w:lang w:val="en-US"/>
              </w:rPr>
            </w:rPrChange>
          </w:rPr>
          <w:delText xml:space="preserve"> in</w:delText>
        </w:r>
        <w:r w:rsidR="00DD2A0A" w:rsidRPr="00B12C3B" w:rsidDel="00387495">
          <w:rPr>
            <w:rFonts w:asciiTheme="minorHAnsi" w:hAnsiTheme="minorHAnsi"/>
            <w:rPrChange w:id="10239" w:author="McDonagh, Sean" w:date="2023-07-05T09:42:00Z">
              <w:rPr>
                <w:rFonts w:ascii="Calibri" w:eastAsia="Calibri" w:hAnsi="Calibri" w:cs="Calibri"/>
                <w:lang w:val="en-US"/>
              </w:rPr>
            </w:rPrChange>
          </w:rPr>
          <w:delText xml:space="preserve"> ISO/IEC TR 24772-1:2019</w:delText>
        </w:r>
        <w:r w:rsidRPr="00B12C3B" w:rsidDel="00387495">
          <w:rPr>
            <w:rFonts w:asciiTheme="minorHAnsi" w:hAnsiTheme="minorHAnsi"/>
            <w:rPrChange w:id="10240" w:author="McDonagh, Sean" w:date="2023-07-05T09:42:00Z">
              <w:rPr>
                <w:rFonts w:ascii="Calibri" w:eastAsia="Calibri" w:hAnsi="Calibri" w:cs="Calibri"/>
                <w:lang w:val="en-US"/>
              </w:rPr>
            </w:rPrChange>
          </w:rPr>
          <w:delText xml:space="preserve"> clause 6.63.5.</w:delText>
        </w:r>
      </w:del>
    </w:p>
    <w:p w14:paraId="1BDD7AEB" w14:textId="75772644" w:rsidR="00566BC2" w:rsidRPr="00B12C3B" w:rsidDel="00387495" w:rsidRDefault="000F279F">
      <w:pPr>
        <w:pStyle w:val="Heading2"/>
        <w:rPr>
          <w:del w:id="10241" w:author="Stephen Michell" w:date="2023-01-04T14:56:00Z"/>
          <w:rFonts w:asciiTheme="minorHAnsi" w:hAnsiTheme="minorHAnsi"/>
          <w:rPrChange w:id="10242" w:author="McDonagh, Sean" w:date="2023-07-05T09:42:00Z">
            <w:rPr>
              <w:del w:id="10243" w:author="Stephen Michell" w:date="2023-01-04T14:56:00Z"/>
            </w:rPr>
          </w:rPrChange>
        </w:rPr>
      </w:pPr>
      <w:del w:id="10244" w:author="Stephen Michell" w:date="2023-01-04T14:56:00Z">
        <w:r w:rsidRPr="00B12C3B" w:rsidDel="00387495">
          <w:rPr>
            <w:rFonts w:asciiTheme="minorHAnsi" w:hAnsiTheme="minorHAnsi"/>
            <w:b w:val="0"/>
            <w:rPrChange w:id="10245" w:author="McDonagh, Sean" w:date="2023-07-05T09:42:00Z">
              <w:rPr>
                <w:b w:val="0"/>
              </w:rPr>
            </w:rPrChange>
          </w:rPr>
          <w:delText xml:space="preserve">Verify that all sections of code that have access to critical sections check for a lock prior to </w:delText>
        </w:r>
      </w:del>
      <w:del w:id="10246" w:author="Stephen Michell" w:date="2022-12-14T16:16:00Z">
        <w:r w:rsidRPr="00B12C3B" w:rsidDel="00321E44">
          <w:rPr>
            <w:rFonts w:asciiTheme="minorHAnsi" w:hAnsiTheme="minorHAnsi"/>
            <w:b w:val="0"/>
            <w:rPrChange w:id="10247" w:author="McDonagh, Sean" w:date="2023-07-05T09:42:00Z">
              <w:rPr>
                <w:b w:val="0"/>
              </w:rPr>
            </w:rPrChange>
          </w:rPr>
          <w:delText>using the data</w:delText>
        </w:r>
      </w:del>
      <w:del w:id="10248" w:author="Stephen Michell" w:date="2023-01-04T14:56:00Z">
        <w:r w:rsidRPr="00B12C3B" w:rsidDel="00387495">
          <w:rPr>
            <w:rFonts w:asciiTheme="minorHAnsi" w:hAnsiTheme="minorHAnsi"/>
            <w:b w:val="0"/>
            <w:rPrChange w:id="10249" w:author="McDonagh, Sean" w:date="2023-07-05T09:42:00Z">
              <w:rPr>
                <w:b w:val="0"/>
              </w:rPr>
            </w:rPrChange>
          </w:rPr>
          <w:delText>.</w:delText>
        </w:r>
      </w:del>
    </w:p>
    <w:p w14:paraId="1AC14A7D" w14:textId="2B5DAE29" w:rsidR="00566BC2" w:rsidRPr="00B12C3B" w:rsidDel="00387495" w:rsidRDefault="000F279F">
      <w:pPr>
        <w:pStyle w:val="Heading2"/>
        <w:rPr>
          <w:del w:id="10250" w:author="Stephen Michell" w:date="2023-01-04T14:49:00Z"/>
          <w:rFonts w:asciiTheme="minorHAnsi" w:hAnsiTheme="minorHAnsi"/>
          <w:rPrChange w:id="10251" w:author="McDonagh, Sean" w:date="2023-07-05T09:42:00Z">
            <w:rPr>
              <w:del w:id="10252" w:author="Stephen Michell" w:date="2023-01-04T14:49:00Z"/>
            </w:rPr>
          </w:rPrChange>
        </w:rPr>
      </w:pPr>
      <w:del w:id="10253" w:author="Stephen Michell" w:date="2023-01-04T14:49:00Z">
        <w:r w:rsidRPr="00B12C3B" w:rsidDel="00387495">
          <w:rPr>
            <w:rFonts w:asciiTheme="minorHAnsi" w:hAnsiTheme="minorHAnsi"/>
            <w:b w:val="0"/>
            <w:rPrChange w:id="10254" w:author="McDonagh, Sean" w:date="2023-07-05T09:42:00Z">
              <w:rPr>
                <w:b w:val="0"/>
              </w:rPr>
            </w:rPrChange>
          </w:rPr>
          <w:delText xml:space="preserve">When using global variables in multi-threaded code, use </w:delText>
        </w:r>
        <w:r w:rsidRPr="00B12C3B" w:rsidDel="00387495">
          <w:rPr>
            <w:rFonts w:asciiTheme="minorHAnsi" w:eastAsia="Courier New" w:hAnsiTheme="minorHAnsi" w:cs="Courier New"/>
            <w:b w:val="0"/>
            <w:szCs w:val="20"/>
            <w:rPrChange w:id="10255" w:author="McDonagh, Sean" w:date="2023-07-05T09:42:00Z">
              <w:rPr>
                <w:rFonts w:ascii="Courier New" w:eastAsia="Courier New" w:hAnsi="Courier New" w:cs="Courier New"/>
                <w:b w:val="0"/>
                <w:szCs w:val="20"/>
              </w:rPr>
            </w:rPrChange>
          </w:rPr>
          <w:delText>threading_local()</w:delText>
        </w:r>
        <w:r w:rsidRPr="00B12C3B" w:rsidDel="00387495">
          <w:rPr>
            <w:rFonts w:asciiTheme="minorHAnsi" w:hAnsiTheme="minorHAnsi"/>
            <w:b w:val="0"/>
            <w:rPrChange w:id="10256" w:author="McDonagh, Sean" w:date="2023-07-05T09:42:00Z">
              <w:rPr>
                <w:b w:val="0"/>
              </w:rPr>
            </w:rPrChange>
          </w:rPr>
          <w:delText xml:space="preserve"> which creates a local copy of the global variable within each thread.</w:delText>
        </w:r>
      </w:del>
    </w:p>
    <w:p w14:paraId="04534AF8" w14:textId="0BC70B6A" w:rsidR="00566BC2" w:rsidRPr="00B12C3B" w:rsidDel="00387495" w:rsidRDefault="000F279F">
      <w:pPr>
        <w:pStyle w:val="Heading2"/>
        <w:rPr>
          <w:del w:id="10257" w:author="Stephen Michell" w:date="2023-01-04T14:49:00Z"/>
          <w:rFonts w:asciiTheme="minorHAnsi" w:hAnsiTheme="minorHAnsi"/>
          <w:rPrChange w:id="10258" w:author="McDonagh, Sean" w:date="2023-07-05T09:42:00Z">
            <w:rPr>
              <w:del w:id="10259" w:author="Stephen Michell" w:date="2023-01-04T14:49:00Z"/>
            </w:rPr>
          </w:rPrChange>
        </w:rPr>
      </w:pPr>
      <w:del w:id="10260" w:author="Stephen Michell" w:date="2023-01-04T14:49:00Z">
        <w:r w:rsidRPr="00B12C3B" w:rsidDel="00387495">
          <w:rPr>
            <w:rFonts w:asciiTheme="minorHAnsi" w:hAnsiTheme="minorHAnsi"/>
            <w:b w:val="0"/>
            <w:rPrChange w:id="10261" w:author="McDonagh, Sean" w:date="2023-07-05T09:42:00Z">
              <w:rPr>
                <w:b w:val="0"/>
              </w:rPr>
            </w:rPrChange>
          </w:rPr>
          <w:delText>When using multiple threads, consider using semaphores to manage access to critical sections of data.</w:delText>
        </w:r>
      </w:del>
    </w:p>
    <w:p w14:paraId="281DDA87" w14:textId="205CB1A3" w:rsidR="00B337B7" w:rsidRPr="00B12C3B" w:rsidDel="00321E44" w:rsidRDefault="00B337B7">
      <w:pPr>
        <w:pStyle w:val="Heading2"/>
        <w:rPr>
          <w:del w:id="10262" w:author="Stephen Michell" w:date="2022-12-14T16:25:00Z"/>
          <w:rFonts w:asciiTheme="minorHAnsi" w:hAnsiTheme="minorHAnsi"/>
          <w:rPrChange w:id="10263" w:author="McDonagh, Sean" w:date="2023-07-05T09:42:00Z">
            <w:rPr>
              <w:del w:id="10264" w:author="Stephen Michell" w:date="2022-12-14T16:25:00Z"/>
            </w:rPr>
          </w:rPrChange>
        </w:rPr>
      </w:pPr>
      <w:del w:id="10265" w:author="Stephen Michell" w:date="2022-12-14T16:25:00Z">
        <w:r w:rsidRPr="00B12C3B" w:rsidDel="00321E44">
          <w:rPr>
            <w:rFonts w:asciiTheme="minorHAnsi" w:hAnsiTheme="minorHAnsi"/>
            <w:b w:val="0"/>
            <w:rPrChange w:id="10266" w:author="McDonagh, Sean" w:date="2023-07-05T09:42:00Z">
              <w:rPr>
                <w:b w:val="0"/>
              </w:rPr>
            </w:rPrChange>
          </w:rPr>
          <w:delText xml:space="preserve">When using multiple threads, check for race conditions and deadlocks by using fuzzing techniques during development. </w:delText>
        </w:r>
      </w:del>
    </w:p>
    <w:p w14:paraId="03B5B048" w14:textId="62CCAF28" w:rsidR="005027F8" w:rsidRPr="00B12C3B" w:rsidDel="00387495" w:rsidRDefault="00B337B7">
      <w:pPr>
        <w:pStyle w:val="Heading2"/>
        <w:rPr>
          <w:del w:id="10267" w:author="Stephen Michell" w:date="2023-01-04T14:49:00Z"/>
          <w:rFonts w:asciiTheme="minorHAnsi" w:hAnsiTheme="minorHAnsi"/>
          <w:rPrChange w:id="10268" w:author="McDonagh, Sean" w:date="2023-07-05T09:42:00Z">
            <w:rPr>
              <w:del w:id="10269" w:author="Stephen Michell" w:date="2023-01-04T14:49:00Z"/>
            </w:rPr>
          </w:rPrChange>
        </w:rPr>
      </w:pPr>
      <w:del w:id="10270" w:author="Stephen Michell" w:date="2023-01-04T14:51:00Z">
        <w:r w:rsidRPr="00B12C3B" w:rsidDel="00387495">
          <w:rPr>
            <w:rFonts w:asciiTheme="minorHAnsi" w:hAnsiTheme="minorHAnsi"/>
            <w:b w:val="0"/>
            <w:rPrChange w:id="10271" w:author="McDonagh, Sean" w:date="2023-07-05T09:42:00Z">
              <w:rPr>
                <w:b w:val="0"/>
              </w:rPr>
            </w:rPrChange>
          </w:rPr>
          <w:delText>When using Pipe() in conjunction with processes or threads, restrict the writing of a single pipe to a single process or thread, and similarly for reading.</w:delText>
        </w:r>
      </w:del>
    </w:p>
    <w:p w14:paraId="0A6FD05B" w14:textId="34669349" w:rsidR="00566BC2" w:rsidRPr="00B12C3B" w:rsidRDefault="000F279F" w:rsidP="00EB321B">
      <w:pPr>
        <w:pStyle w:val="Heading2"/>
        <w:rPr>
          <w:rFonts w:asciiTheme="minorHAnsi" w:hAnsiTheme="minorHAnsi"/>
          <w:rPrChange w:id="10272" w:author="McDonagh, Sean" w:date="2023-07-05T09:42:00Z">
            <w:rPr/>
          </w:rPrChange>
        </w:rPr>
      </w:pPr>
      <w:bookmarkStart w:id="10273" w:name="_4h042r0" w:colFirst="0" w:colLast="0"/>
      <w:bookmarkStart w:id="10274" w:name="_Toc139441240"/>
      <w:bookmarkEnd w:id="10273"/>
      <w:r w:rsidRPr="00B12C3B">
        <w:rPr>
          <w:rFonts w:asciiTheme="minorHAnsi" w:hAnsiTheme="minorHAnsi"/>
          <w:rPrChange w:id="10275" w:author="McDonagh, Sean" w:date="2023-07-05T09:42:00Z">
            <w:rPr/>
          </w:rPrChange>
        </w:rPr>
        <w:t xml:space="preserve">6.64 Reliance on </w:t>
      </w:r>
      <w:r w:rsidR="0097702E" w:rsidRPr="00B12C3B">
        <w:rPr>
          <w:rFonts w:asciiTheme="minorHAnsi" w:hAnsiTheme="minorHAnsi"/>
          <w:rPrChange w:id="10276" w:author="McDonagh, Sean" w:date="2023-07-05T09:42:00Z">
            <w:rPr/>
          </w:rPrChange>
        </w:rPr>
        <w:t>e</w:t>
      </w:r>
      <w:r w:rsidRPr="00B12C3B">
        <w:rPr>
          <w:rFonts w:asciiTheme="minorHAnsi" w:hAnsiTheme="minorHAnsi"/>
          <w:rPrChange w:id="10277" w:author="McDonagh, Sean" w:date="2023-07-05T09:42:00Z">
            <w:rPr/>
          </w:rPrChange>
        </w:rPr>
        <w:t xml:space="preserve">xternal </w:t>
      </w:r>
      <w:r w:rsidR="0097702E" w:rsidRPr="00B12C3B">
        <w:rPr>
          <w:rFonts w:asciiTheme="minorHAnsi" w:hAnsiTheme="minorHAnsi"/>
          <w:rPrChange w:id="10278" w:author="McDonagh, Sean" w:date="2023-07-05T09:42:00Z">
            <w:rPr/>
          </w:rPrChange>
        </w:rPr>
        <w:t>f</w:t>
      </w:r>
      <w:r w:rsidRPr="00B12C3B">
        <w:rPr>
          <w:rFonts w:asciiTheme="minorHAnsi" w:hAnsiTheme="minorHAnsi"/>
          <w:rPrChange w:id="10279" w:author="McDonagh, Sean" w:date="2023-07-05T09:42:00Z">
            <w:rPr/>
          </w:rPrChange>
        </w:rPr>
        <w:t xml:space="preserve">ormat </w:t>
      </w:r>
      <w:r w:rsidR="0097702E" w:rsidRPr="00B12C3B">
        <w:rPr>
          <w:rFonts w:asciiTheme="minorHAnsi" w:hAnsiTheme="minorHAnsi"/>
          <w:rPrChange w:id="10280" w:author="McDonagh, Sean" w:date="2023-07-05T09:42:00Z">
            <w:rPr/>
          </w:rPrChange>
        </w:rPr>
        <w:t>s</w:t>
      </w:r>
      <w:r w:rsidRPr="00B12C3B">
        <w:rPr>
          <w:rFonts w:asciiTheme="minorHAnsi" w:hAnsiTheme="minorHAnsi"/>
          <w:rPrChange w:id="10281" w:author="McDonagh, Sean" w:date="2023-07-05T09:42:00Z">
            <w:rPr/>
          </w:rPrChange>
        </w:rPr>
        <w:t>tring</w:t>
      </w:r>
      <w:r w:rsidR="00FC472C" w:rsidRPr="00B12C3B">
        <w:rPr>
          <w:rFonts w:asciiTheme="minorHAnsi" w:hAnsiTheme="minorHAnsi"/>
          <w:rPrChange w:id="10282" w:author="McDonagh, Sean" w:date="2023-07-05T09:42:00Z">
            <w:rPr/>
          </w:rPrChange>
        </w:rPr>
        <w:t xml:space="preserve"> </w:t>
      </w:r>
      <w:r w:rsidRPr="00B12C3B">
        <w:rPr>
          <w:rFonts w:asciiTheme="minorHAnsi" w:hAnsiTheme="minorHAnsi"/>
          <w:rPrChange w:id="10283" w:author="McDonagh, Sean" w:date="2023-07-05T09:42:00Z">
            <w:rPr/>
          </w:rPrChange>
        </w:rPr>
        <w:t>[SHL]</w:t>
      </w:r>
      <w:bookmarkEnd w:id="10274"/>
    </w:p>
    <w:p w14:paraId="7E98F8BD" w14:textId="77777777" w:rsidR="00566BC2" w:rsidRPr="00B12C3B" w:rsidRDefault="000F279F" w:rsidP="00EB321B">
      <w:pPr>
        <w:pStyle w:val="Heading3"/>
        <w:rPr>
          <w:rFonts w:asciiTheme="minorHAnsi" w:hAnsiTheme="minorHAnsi"/>
          <w:rPrChange w:id="10284" w:author="McDonagh, Sean" w:date="2023-07-05T09:42:00Z">
            <w:rPr/>
          </w:rPrChange>
        </w:rPr>
      </w:pPr>
      <w:r w:rsidRPr="00B12C3B">
        <w:rPr>
          <w:rFonts w:asciiTheme="minorHAnsi" w:hAnsiTheme="minorHAnsi"/>
          <w:rPrChange w:id="10285" w:author="McDonagh, Sean" w:date="2023-07-05T09:42:00Z">
            <w:rPr/>
          </w:rPrChange>
        </w:rPr>
        <w:t>6.64.1 Applicability to language</w:t>
      </w:r>
    </w:p>
    <w:p w14:paraId="4D8B6804" w14:textId="1D43D9A2" w:rsidR="00566BC2" w:rsidRPr="00B12C3B" w:rsidRDefault="00AB437E" w:rsidP="00EB321B">
      <w:pPr>
        <w:rPr>
          <w:rFonts w:asciiTheme="minorHAnsi" w:hAnsiTheme="minorHAnsi"/>
          <w:rPrChange w:id="10286" w:author="McDonagh, Sean" w:date="2023-07-05T09:42:00Z">
            <w:rPr/>
          </w:rPrChange>
        </w:rPr>
      </w:pPr>
      <w:r w:rsidRPr="00B12C3B">
        <w:rPr>
          <w:rFonts w:asciiTheme="minorHAnsi" w:hAnsiTheme="minorHAnsi"/>
          <w:rPrChange w:id="10287" w:author="McDonagh, Sean" w:date="2023-07-05T09:42:00Z">
            <w:rPr/>
          </w:rPrChange>
        </w:rPr>
        <w:t xml:space="preserve">The vulnerability as documented in </w:t>
      </w:r>
      <w:del w:id="10288" w:author="Stephen Michell" w:date="2023-07-05T16:42:00Z">
        <w:r w:rsidRPr="00B12C3B" w:rsidDel="00CF1004">
          <w:rPr>
            <w:rFonts w:asciiTheme="minorHAnsi" w:hAnsiTheme="minorHAnsi"/>
            <w:rPrChange w:id="10289" w:author="McDonagh, Sean" w:date="2023-07-05T09:42:00Z">
              <w:rPr/>
            </w:rPrChange>
          </w:rPr>
          <w:delText>ISO/IEC TR 24772-1:2019</w:delText>
        </w:r>
      </w:del>
      <w:ins w:id="10290" w:author="Stephen Michell" w:date="2023-07-05T16:42:00Z">
        <w:r w:rsidR="00CF1004">
          <w:rPr>
            <w:rFonts w:asciiTheme="minorHAnsi" w:hAnsiTheme="minorHAnsi"/>
          </w:rPr>
          <w:t>ISO/IEC 24772-1</w:t>
        </w:r>
      </w:ins>
      <w:del w:id="10291" w:author="Stephen Michell" w:date="2023-07-05T16:43:00Z">
        <w:r w:rsidRPr="00B12C3B" w:rsidDel="00CF1004">
          <w:rPr>
            <w:rFonts w:asciiTheme="minorHAnsi" w:hAnsiTheme="minorHAnsi"/>
            <w:rPrChange w:id="10292" w:author="McDonagh, Sean" w:date="2023-07-05T09:42:00Z">
              <w:rPr/>
            </w:rPrChange>
          </w:rPr>
          <w:delText xml:space="preserve"> clause</w:delText>
        </w:r>
      </w:del>
      <w:ins w:id="10293" w:author="McDonagh, Sean" w:date="2023-07-05T12:33:00Z">
        <w:del w:id="10294" w:author="Stephen Michell" w:date="2023-07-05T16:43:00Z">
          <w:r w:rsidR="00555B2F" w:rsidDel="00CF1004">
            <w:rPr>
              <w:rFonts w:asciiTheme="minorHAnsi" w:hAnsiTheme="minorHAnsi"/>
            </w:rPr>
            <w:delText>subclause</w:delText>
          </w:r>
        </w:del>
      </w:ins>
      <w:ins w:id="10295" w:author="Stephen Michell" w:date="2023-07-05T16:43:00Z">
        <w:r w:rsidR="00CF1004">
          <w:rPr>
            <w:rFonts w:asciiTheme="minorHAnsi" w:hAnsiTheme="minorHAnsi"/>
          </w:rPr>
          <w:t xml:space="preserve"> subclause</w:t>
        </w:r>
      </w:ins>
      <w:r w:rsidRPr="00B12C3B">
        <w:rPr>
          <w:rFonts w:asciiTheme="minorHAnsi" w:hAnsiTheme="minorHAnsi"/>
          <w:rPrChange w:id="10296" w:author="McDonagh, Sean" w:date="2023-07-05T09:42:00Z">
            <w:rPr/>
          </w:rPrChange>
        </w:rPr>
        <w:t xml:space="preserve"> 6.64 applies to Python.</w:t>
      </w:r>
      <w:r w:rsidR="005B06B4" w:rsidRPr="00B12C3B">
        <w:rPr>
          <w:rFonts w:asciiTheme="minorHAnsi" w:hAnsiTheme="minorHAnsi"/>
          <w:rPrChange w:id="10297" w:author="McDonagh, Sean" w:date="2023-07-05T09:42:00Z">
            <w:rPr/>
          </w:rPrChange>
        </w:rPr>
        <w:t xml:space="preserve"> </w:t>
      </w:r>
      <w:r w:rsidR="000F279F" w:rsidRPr="00B12C3B">
        <w:rPr>
          <w:rFonts w:asciiTheme="minorHAnsi" w:hAnsiTheme="minorHAnsi"/>
          <w:rPrChange w:id="10298" w:author="McDonagh, Sean" w:date="2023-07-05T09:42:00Z">
            <w:rPr/>
          </w:rPrChange>
        </w:rPr>
        <w:t>Externally controllable strings can result in unexpected behavio</w:t>
      </w:r>
      <w:r w:rsidR="00FB5962" w:rsidRPr="00B12C3B">
        <w:rPr>
          <w:rFonts w:asciiTheme="minorHAnsi" w:hAnsiTheme="minorHAnsi"/>
          <w:rPrChange w:id="10299" w:author="McDonagh, Sean" w:date="2023-07-05T09:42:00Z">
            <w:rPr/>
          </w:rPrChange>
        </w:rPr>
        <w:t>u</w:t>
      </w:r>
      <w:r w:rsidR="000F279F" w:rsidRPr="00B12C3B">
        <w:rPr>
          <w:rFonts w:asciiTheme="minorHAnsi" w:hAnsiTheme="minorHAnsi"/>
          <w:rPrChange w:id="10300" w:author="McDonagh, Sean" w:date="2023-07-05T09:42:00Z">
            <w:rPr/>
          </w:rPrChange>
        </w:rPr>
        <w:t>r such as buffer overruns, exposure of private data, and other malicious exploits. Python strings share most of the potential security vulnerabilities described in</w:t>
      </w:r>
      <w:r w:rsidR="00DD2A0A" w:rsidRPr="00B12C3B">
        <w:rPr>
          <w:rFonts w:asciiTheme="minorHAnsi" w:hAnsiTheme="minorHAnsi"/>
          <w:rPrChange w:id="10301" w:author="McDonagh, Sean" w:date="2023-07-05T09:42:00Z">
            <w:rPr/>
          </w:rPrChange>
        </w:rPr>
        <w:t xml:space="preserve"> </w:t>
      </w:r>
      <w:del w:id="10302" w:author="Stephen Michell" w:date="2023-07-05T16:42:00Z">
        <w:r w:rsidR="00DD2A0A" w:rsidRPr="00B12C3B" w:rsidDel="00CF1004">
          <w:rPr>
            <w:rFonts w:asciiTheme="minorHAnsi" w:hAnsiTheme="minorHAnsi"/>
            <w:rPrChange w:id="10303" w:author="McDonagh, Sean" w:date="2023-07-05T09:42:00Z">
              <w:rPr/>
            </w:rPrChange>
          </w:rPr>
          <w:delText>ISO/IEC TR 24772-1:2019</w:delText>
        </w:r>
      </w:del>
      <w:ins w:id="10304" w:author="Stephen Michell" w:date="2023-07-05T16:42:00Z">
        <w:r w:rsidR="00CF1004">
          <w:rPr>
            <w:rFonts w:asciiTheme="minorHAnsi" w:hAnsiTheme="minorHAnsi"/>
          </w:rPr>
          <w:t>ISO/IEC 24772-1</w:t>
        </w:r>
      </w:ins>
      <w:del w:id="10305" w:author="Stephen Michell" w:date="2023-07-05T16:43:00Z">
        <w:r w:rsidR="000F279F" w:rsidRPr="00B12C3B" w:rsidDel="00CF1004">
          <w:rPr>
            <w:rFonts w:asciiTheme="minorHAnsi" w:hAnsiTheme="minorHAnsi"/>
            <w:rPrChange w:id="10306" w:author="McDonagh, Sean" w:date="2023-07-05T09:42:00Z">
              <w:rPr/>
            </w:rPrChange>
          </w:rPr>
          <w:delText xml:space="preserve"> clause</w:delText>
        </w:r>
      </w:del>
      <w:ins w:id="10307" w:author="McDonagh, Sean" w:date="2023-07-05T12:33:00Z">
        <w:del w:id="10308" w:author="Stephen Michell" w:date="2023-07-05T16:43:00Z">
          <w:r w:rsidR="00555B2F" w:rsidDel="00CF1004">
            <w:rPr>
              <w:rFonts w:asciiTheme="minorHAnsi" w:hAnsiTheme="minorHAnsi"/>
            </w:rPr>
            <w:delText>subclause</w:delText>
          </w:r>
        </w:del>
      </w:ins>
      <w:ins w:id="10309" w:author="Stephen Michell" w:date="2023-07-05T16:43:00Z">
        <w:r w:rsidR="00CF1004">
          <w:rPr>
            <w:rFonts w:asciiTheme="minorHAnsi" w:hAnsiTheme="minorHAnsi"/>
          </w:rPr>
          <w:t xml:space="preserve"> subclause</w:t>
        </w:r>
      </w:ins>
      <w:r w:rsidR="000F279F" w:rsidRPr="00B12C3B">
        <w:rPr>
          <w:rFonts w:asciiTheme="minorHAnsi" w:hAnsiTheme="minorHAnsi"/>
          <w:rPrChange w:id="10310" w:author="McDonagh, Sean" w:date="2023-07-05T09:42:00Z">
            <w:rPr/>
          </w:rPrChange>
        </w:rPr>
        <w:t xml:space="preserve"> 6.64. </w:t>
      </w:r>
    </w:p>
    <w:p w14:paraId="782236F1" w14:textId="77777777" w:rsidR="00566BC2" w:rsidRPr="00B12C3B" w:rsidRDefault="000F279F" w:rsidP="00EB321B">
      <w:pPr>
        <w:pStyle w:val="Heading3"/>
        <w:rPr>
          <w:rFonts w:asciiTheme="minorHAnsi" w:hAnsiTheme="minorHAnsi"/>
          <w:rPrChange w:id="10311" w:author="McDonagh, Sean" w:date="2023-07-05T09:42:00Z">
            <w:rPr/>
          </w:rPrChange>
        </w:rPr>
      </w:pPr>
      <w:r w:rsidRPr="00B12C3B">
        <w:rPr>
          <w:rFonts w:asciiTheme="minorHAnsi" w:hAnsiTheme="minorHAnsi"/>
          <w:rPrChange w:id="10312" w:author="McDonagh, Sean" w:date="2023-07-05T09:42:00Z">
            <w:rPr/>
          </w:rPrChange>
        </w:rPr>
        <w:t>6.64.2 Guidance to language users</w:t>
      </w:r>
    </w:p>
    <w:p w14:paraId="53A2C56B" w14:textId="703237C0" w:rsidR="00566BC2" w:rsidRPr="00B12C3B" w:rsidRDefault="000F279F" w:rsidP="000F628A">
      <w:pPr>
        <w:pStyle w:val="Bullet"/>
        <w:rPr>
          <w:rFonts w:asciiTheme="minorHAnsi" w:hAnsiTheme="minorHAnsi"/>
          <w:rPrChange w:id="10313" w:author="McDonagh, Sean" w:date="2023-07-05T09:42:00Z">
            <w:rPr/>
          </w:rPrChange>
        </w:rPr>
      </w:pPr>
      <w:commentRangeStart w:id="10314"/>
      <w:r w:rsidRPr="00B12C3B">
        <w:rPr>
          <w:rFonts w:asciiTheme="minorHAnsi" w:hAnsiTheme="minorHAnsi"/>
          <w:rPrChange w:id="10315" w:author="McDonagh, Sean" w:date="2023-07-05T09:42:00Z">
            <w:rPr/>
          </w:rPrChange>
        </w:rPr>
        <w:t>Follow the guidance contained in</w:t>
      </w:r>
      <w:r w:rsidR="00DD2A0A" w:rsidRPr="00B12C3B">
        <w:rPr>
          <w:rFonts w:asciiTheme="minorHAnsi" w:hAnsiTheme="minorHAnsi"/>
          <w:rPrChange w:id="10316" w:author="McDonagh, Sean" w:date="2023-07-05T09:42:00Z">
            <w:rPr/>
          </w:rPrChange>
        </w:rPr>
        <w:t xml:space="preserve"> </w:t>
      </w:r>
      <w:del w:id="10317" w:author="Stephen Michell" w:date="2023-07-05T16:42:00Z">
        <w:r w:rsidR="00DD2A0A" w:rsidRPr="00B12C3B" w:rsidDel="00CF1004">
          <w:rPr>
            <w:rFonts w:asciiTheme="minorHAnsi" w:hAnsiTheme="minorHAnsi"/>
            <w:rPrChange w:id="10318" w:author="McDonagh, Sean" w:date="2023-07-05T09:42:00Z">
              <w:rPr/>
            </w:rPrChange>
          </w:rPr>
          <w:delText>ISO/IEC TR 24772-1:2019</w:delText>
        </w:r>
      </w:del>
      <w:ins w:id="10319" w:author="Stephen Michell" w:date="2023-07-05T16:42:00Z">
        <w:r w:rsidR="00CF1004">
          <w:rPr>
            <w:rFonts w:asciiTheme="minorHAnsi" w:hAnsiTheme="minorHAnsi"/>
          </w:rPr>
          <w:t>ISO/IEC 24772-1</w:t>
        </w:r>
      </w:ins>
      <w:del w:id="10320" w:author="Stephen Michell" w:date="2023-07-05T16:43:00Z">
        <w:r w:rsidRPr="00B12C3B" w:rsidDel="00CF1004">
          <w:rPr>
            <w:rFonts w:asciiTheme="minorHAnsi" w:hAnsiTheme="minorHAnsi"/>
            <w:rPrChange w:id="10321" w:author="McDonagh, Sean" w:date="2023-07-05T09:42:00Z">
              <w:rPr/>
            </w:rPrChange>
          </w:rPr>
          <w:delText xml:space="preserve"> clause</w:delText>
        </w:r>
      </w:del>
      <w:ins w:id="10322" w:author="McDonagh, Sean" w:date="2023-07-05T12:33:00Z">
        <w:del w:id="10323" w:author="Stephen Michell" w:date="2023-07-05T16:43:00Z">
          <w:r w:rsidR="00555B2F" w:rsidDel="00CF1004">
            <w:rPr>
              <w:rFonts w:asciiTheme="minorHAnsi" w:hAnsiTheme="minorHAnsi"/>
            </w:rPr>
            <w:delText>subclause</w:delText>
          </w:r>
        </w:del>
      </w:ins>
      <w:ins w:id="10324" w:author="Stephen Michell" w:date="2023-07-05T16:43:00Z">
        <w:r w:rsidR="00CF1004">
          <w:rPr>
            <w:rFonts w:asciiTheme="minorHAnsi" w:hAnsiTheme="minorHAnsi"/>
          </w:rPr>
          <w:t xml:space="preserve"> subclause</w:t>
        </w:r>
      </w:ins>
      <w:r w:rsidRPr="00B12C3B">
        <w:rPr>
          <w:rFonts w:asciiTheme="minorHAnsi" w:hAnsiTheme="minorHAnsi"/>
          <w:rPrChange w:id="10325" w:author="McDonagh, Sean" w:date="2023-07-05T09:42:00Z">
            <w:rPr/>
          </w:rPrChange>
        </w:rPr>
        <w:t xml:space="preserve"> 6.64.3.</w:t>
      </w:r>
    </w:p>
    <w:p w14:paraId="267C7C1B" w14:textId="66641EF4" w:rsidR="00566BC2" w:rsidRPr="00B12C3B" w:rsidRDefault="005B06B4" w:rsidP="000F628A">
      <w:pPr>
        <w:pStyle w:val="Bullet"/>
        <w:rPr>
          <w:rFonts w:asciiTheme="minorHAnsi" w:hAnsiTheme="minorHAnsi"/>
          <w:rPrChange w:id="10326" w:author="McDonagh, Sean" w:date="2023-07-05T09:42:00Z">
            <w:rPr/>
          </w:rPrChange>
        </w:rPr>
      </w:pPr>
      <w:r w:rsidRPr="00B12C3B">
        <w:rPr>
          <w:rFonts w:asciiTheme="minorHAnsi" w:hAnsiTheme="minorHAnsi"/>
          <w:rPrChange w:id="10327" w:author="McDonagh, Sean" w:date="2023-07-05T09:42:00Z">
            <w:rPr/>
          </w:rPrChange>
        </w:rPr>
        <w:t>Implement checks to l</w:t>
      </w:r>
      <w:r w:rsidR="000F279F" w:rsidRPr="00B12C3B">
        <w:rPr>
          <w:rFonts w:asciiTheme="minorHAnsi" w:hAnsiTheme="minorHAnsi"/>
          <w:rPrChange w:id="10328" w:author="McDonagh, Sean" w:date="2023-07-05T09:42:00Z">
            <w:rPr/>
          </w:rPrChange>
        </w:rPr>
        <w:t>imit the size of input strings</w:t>
      </w:r>
      <w:r w:rsidR="003E2CA9" w:rsidRPr="00B12C3B">
        <w:rPr>
          <w:rFonts w:asciiTheme="minorHAnsi" w:hAnsiTheme="minorHAnsi"/>
          <w:rPrChange w:id="10329" w:author="McDonagh, Sean" w:date="2023-07-05T09:42:00Z">
            <w:rPr/>
          </w:rPrChange>
        </w:rPr>
        <w:t xml:space="preserve"> so that they do not exceed the expected length</w:t>
      </w:r>
      <w:r w:rsidR="00BF7AE2" w:rsidRPr="00B12C3B">
        <w:rPr>
          <w:rFonts w:asciiTheme="minorHAnsi" w:hAnsiTheme="minorHAnsi"/>
          <w:rPrChange w:id="10330" w:author="McDonagh, Sean" w:date="2023-07-05T09:42:00Z">
            <w:rPr/>
          </w:rPrChange>
        </w:rPr>
        <w:t>.</w:t>
      </w:r>
    </w:p>
    <w:p w14:paraId="10B1D04F" w14:textId="6ABAD232" w:rsidR="00566BC2" w:rsidRPr="00B12C3B" w:rsidDel="00147B99" w:rsidRDefault="000F279F">
      <w:pPr>
        <w:pStyle w:val="Bullet"/>
        <w:rPr>
          <w:del w:id="10331" w:author="Stephen Michell" w:date="2023-02-15T16:06:00Z"/>
          <w:rFonts w:asciiTheme="minorHAnsi" w:hAnsiTheme="minorHAnsi"/>
          <w:rPrChange w:id="10332" w:author="McDonagh, Sean" w:date="2023-07-05T09:42:00Z">
            <w:rPr>
              <w:del w:id="10333" w:author="Stephen Michell" w:date="2023-02-15T16:06:00Z"/>
            </w:rPr>
          </w:rPrChange>
        </w:rPr>
      </w:pPr>
      <w:del w:id="10334" w:author="Stephen Michell" w:date="2023-02-15T16:06:00Z">
        <w:r w:rsidRPr="00B12C3B" w:rsidDel="00147B99">
          <w:rPr>
            <w:rFonts w:asciiTheme="minorHAnsi" w:hAnsiTheme="minorHAnsi"/>
            <w:rPrChange w:id="10335" w:author="McDonagh, Sean" w:date="2023-07-05T09:42:00Z">
              <w:rPr>
                <w:rFonts w:ascii="Calibri" w:eastAsia="Calibri" w:hAnsi="Calibri" w:cs="Calibri"/>
                <w:lang w:val="en-US"/>
              </w:rPr>
            </w:rPrChange>
          </w:rPr>
          <w:delText>Limit the number of input arguments to the expected values</w:delText>
        </w:r>
        <w:r w:rsidR="00BF7AE2" w:rsidRPr="00B12C3B" w:rsidDel="00147B99">
          <w:rPr>
            <w:rFonts w:asciiTheme="minorHAnsi" w:hAnsiTheme="minorHAnsi"/>
            <w:rPrChange w:id="10336" w:author="McDonagh, Sean" w:date="2023-07-05T09:42:00Z">
              <w:rPr>
                <w:rFonts w:ascii="Calibri" w:eastAsia="Calibri" w:hAnsi="Calibri" w:cs="Calibri"/>
                <w:lang w:val="en-US"/>
              </w:rPr>
            </w:rPrChange>
          </w:rPr>
          <w:delText>.</w:delText>
        </w:r>
      </w:del>
    </w:p>
    <w:p w14:paraId="2966C4DE" w14:textId="61D87C62" w:rsidR="00566BC2" w:rsidRPr="00B12C3B" w:rsidRDefault="000F279F" w:rsidP="000F628A">
      <w:pPr>
        <w:pStyle w:val="Bullet"/>
        <w:rPr>
          <w:rFonts w:asciiTheme="minorHAnsi" w:hAnsiTheme="minorHAnsi"/>
          <w:rPrChange w:id="10337" w:author="McDonagh, Sean" w:date="2023-07-05T09:42:00Z">
            <w:rPr/>
          </w:rPrChange>
        </w:rPr>
      </w:pPr>
      <w:r w:rsidRPr="00B12C3B">
        <w:rPr>
          <w:rFonts w:asciiTheme="minorHAnsi" w:hAnsiTheme="minorHAnsi"/>
          <w:rPrChange w:id="10338" w:author="McDonagh, Sean" w:date="2023-07-05T09:42:00Z">
            <w:rPr/>
          </w:rPrChange>
        </w:rPr>
        <w:t>Review the Python format string specifiers and do not allow formats that should not be input by the user.</w:t>
      </w:r>
      <w:commentRangeEnd w:id="10314"/>
      <w:r w:rsidR="00B44688" w:rsidRPr="00B12C3B">
        <w:rPr>
          <w:rFonts w:asciiTheme="minorHAnsi" w:hAnsiTheme="minorHAnsi"/>
          <w:rPrChange w:id="10339" w:author="McDonagh, Sean" w:date="2023-07-05T09:42:00Z">
            <w:rPr>
              <w:rStyle w:val="CommentReference"/>
            </w:rPr>
          </w:rPrChange>
        </w:rPr>
        <w:commentReference w:id="10314"/>
      </w:r>
    </w:p>
    <w:p w14:paraId="51DB8026" w14:textId="0B4239ED" w:rsidR="00BF7AE2" w:rsidRPr="00B12C3B" w:rsidRDefault="00BF7AE2" w:rsidP="00EB321B">
      <w:pPr>
        <w:pStyle w:val="Heading2"/>
        <w:rPr>
          <w:rFonts w:asciiTheme="minorHAnsi" w:hAnsiTheme="minorHAnsi"/>
          <w:rPrChange w:id="10340" w:author="McDonagh, Sean" w:date="2023-07-05T09:42:00Z">
            <w:rPr/>
          </w:rPrChange>
        </w:rPr>
      </w:pPr>
      <w:bookmarkStart w:id="10341" w:name="_Toc139441241"/>
      <w:r w:rsidRPr="00B12C3B">
        <w:rPr>
          <w:rFonts w:asciiTheme="minorHAnsi" w:hAnsiTheme="minorHAnsi"/>
          <w:rPrChange w:id="10342" w:author="McDonagh, Sean" w:date="2023-07-05T09:42:00Z">
            <w:rPr/>
          </w:rPrChange>
        </w:rPr>
        <w:t xml:space="preserve">6.65 </w:t>
      </w:r>
      <w:r w:rsidR="008B6F01" w:rsidRPr="00B12C3B">
        <w:rPr>
          <w:rFonts w:asciiTheme="minorHAnsi" w:hAnsiTheme="minorHAnsi"/>
          <w:rPrChange w:id="10343" w:author="McDonagh, Sean" w:date="2023-07-05T09:42:00Z">
            <w:rPr/>
          </w:rPrChange>
        </w:rPr>
        <w:t>Modifying</w:t>
      </w:r>
      <w:r w:rsidRPr="00B12C3B">
        <w:rPr>
          <w:rFonts w:asciiTheme="minorHAnsi" w:hAnsiTheme="minorHAnsi"/>
          <w:rPrChange w:id="10344" w:author="McDonagh, Sean" w:date="2023-07-05T09:42:00Z">
            <w:rPr/>
          </w:rPrChange>
        </w:rPr>
        <w:t xml:space="preserve"> </w:t>
      </w:r>
      <w:r w:rsidR="0097702E" w:rsidRPr="00B12C3B">
        <w:rPr>
          <w:rFonts w:asciiTheme="minorHAnsi" w:hAnsiTheme="minorHAnsi"/>
          <w:rPrChange w:id="10345" w:author="McDonagh, Sean" w:date="2023-07-05T09:42:00Z">
            <w:rPr/>
          </w:rPrChange>
        </w:rPr>
        <w:t>c</w:t>
      </w:r>
      <w:r w:rsidRPr="00B12C3B">
        <w:rPr>
          <w:rFonts w:asciiTheme="minorHAnsi" w:hAnsiTheme="minorHAnsi"/>
          <w:rPrChange w:id="10346" w:author="McDonagh, Sean" w:date="2023-07-05T09:42:00Z">
            <w:rPr/>
          </w:rPrChange>
        </w:rPr>
        <w:t>onstants</w:t>
      </w:r>
      <w:r w:rsidR="008B6F01" w:rsidRPr="00B12C3B">
        <w:rPr>
          <w:rFonts w:asciiTheme="minorHAnsi" w:hAnsiTheme="minorHAnsi"/>
          <w:rPrChange w:id="10347" w:author="McDonagh, Sean" w:date="2023-07-05T09:42:00Z">
            <w:rPr/>
          </w:rPrChange>
        </w:rPr>
        <w:t xml:space="preserve"> [UJO]</w:t>
      </w:r>
      <w:bookmarkEnd w:id="10341"/>
    </w:p>
    <w:p w14:paraId="32802F47" w14:textId="77777777" w:rsidR="00DC4F75" w:rsidRPr="00B12C3B" w:rsidRDefault="00DC4F75" w:rsidP="00EB321B">
      <w:pPr>
        <w:pStyle w:val="Heading3"/>
        <w:rPr>
          <w:rFonts w:asciiTheme="minorHAnsi" w:hAnsiTheme="minorHAnsi"/>
          <w:rPrChange w:id="10348" w:author="McDonagh, Sean" w:date="2023-07-05T09:42:00Z">
            <w:rPr/>
          </w:rPrChange>
        </w:rPr>
      </w:pPr>
      <w:r w:rsidRPr="00B12C3B">
        <w:rPr>
          <w:rFonts w:asciiTheme="minorHAnsi" w:hAnsiTheme="minorHAnsi"/>
          <w:rPrChange w:id="10349" w:author="McDonagh, Sean" w:date="2023-07-05T09:42:00Z">
            <w:rPr/>
          </w:rPrChange>
        </w:rPr>
        <w:t>6.65.1 Applicability to language</w:t>
      </w:r>
    </w:p>
    <w:p w14:paraId="771AF9B9" w14:textId="5D14BFDF" w:rsidR="007A0136" w:rsidRPr="00B12C3B" w:rsidRDefault="007A0136" w:rsidP="00EB321B">
      <w:pPr>
        <w:rPr>
          <w:rFonts w:asciiTheme="minorHAnsi" w:hAnsiTheme="minorHAnsi"/>
          <w:rPrChange w:id="10350" w:author="McDonagh, Sean" w:date="2023-07-05T09:42:00Z">
            <w:rPr/>
          </w:rPrChange>
        </w:rPr>
      </w:pPr>
      <w:r w:rsidRPr="00B12C3B">
        <w:rPr>
          <w:rFonts w:asciiTheme="minorHAnsi" w:hAnsiTheme="minorHAnsi"/>
          <w:rPrChange w:id="10351" w:author="McDonagh, Sean" w:date="2023-07-05T09:42:00Z">
            <w:rPr/>
          </w:rPrChange>
        </w:rPr>
        <w:t xml:space="preserve">This vulnerability as documented in </w:t>
      </w:r>
      <w:del w:id="10352" w:author="Stephen Michell" w:date="2023-07-05T16:42:00Z">
        <w:r w:rsidRPr="00B12C3B" w:rsidDel="00CF1004">
          <w:rPr>
            <w:rFonts w:asciiTheme="minorHAnsi" w:hAnsiTheme="minorHAnsi"/>
            <w:rPrChange w:id="10353" w:author="McDonagh, Sean" w:date="2023-07-05T09:42:00Z">
              <w:rPr/>
            </w:rPrChange>
          </w:rPr>
          <w:delText>ISO/IEC TR 24772-1:2019</w:delText>
        </w:r>
      </w:del>
      <w:ins w:id="10354" w:author="Stephen Michell" w:date="2023-07-05T16:42:00Z">
        <w:r w:rsidR="00CF1004">
          <w:rPr>
            <w:rFonts w:asciiTheme="minorHAnsi" w:hAnsiTheme="minorHAnsi"/>
          </w:rPr>
          <w:t>ISO/IEC 24772-1</w:t>
        </w:r>
      </w:ins>
      <w:del w:id="10355" w:author="Stephen Michell" w:date="2023-07-05T16:43:00Z">
        <w:r w:rsidRPr="00B12C3B" w:rsidDel="00CF1004">
          <w:rPr>
            <w:rFonts w:asciiTheme="minorHAnsi" w:hAnsiTheme="minorHAnsi"/>
            <w:rPrChange w:id="10356" w:author="McDonagh, Sean" w:date="2023-07-05T09:42:00Z">
              <w:rPr/>
            </w:rPrChange>
          </w:rPr>
          <w:delText xml:space="preserve"> clause</w:delText>
        </w:r>
      </w:del>
      <w:ins w:id="10357" w:author="McDonagh, Sean" w:date="2023-07-05T12:33:00Z">
        <w:del w:id="10358" w:author="Stephen Michell" w:date="2023-07-05T16:43:00Z">
          <w:r w:rsidR="00555B2F" w:rsidDel="00CF1004">
            <w:rPr>
              <w:rFonts w:asciiTheme="minorHAnsi" w:hAnsiTheme="minorHAnsi"/>
            </w:rPr>
            <w:delText>subclause</w:delText>
          </w:r>
        </w:del>
      </w:ins>
      <w:ins w:id="10359" w:author="Stephen Michell" w:date="2023-07-05T16:43:00Z">
        <w:r w:rsidR="00CF1004">
          <w:rPr>
            <w:rFonts w:asciiTheme="minorHAnsi" w:hAnsiTheme="minorHAnsi"/>
          </w:rPr>
          <w:t xml:space="preserve"> subclause</w:t>
        </w:r>
      </w:ins>
      <w:r w:rsidRPr="00B12C3B">
        <w:rPr>
          <w:rFonts w:asciiTheme="minorHAnsi" w:hAnsiTheme="minorHAnsi"/>
          <w:rPrChange w:id="10360" w:author="McDonagh, Sean" w:date="2023-07-05T09:42:00Z">
            <w:rPr/>
          </w:rPrChange>
        </w:rPr>
        <w:t xml:space="preserve"> 6.</w:t>
      </w:r>
      <w:r w:rsidR="00AB437E" w:rsidRPr="00B12C3B">
        <w:rPr>
          <w:rFonts w:asciiTheme="minorHAnsi" w:hAnsiTheme="minorHAnsi"/>
          <w:rPrChange w:id="10361" w:author="McDonagh, Sean" w:date="2023-07-05T09:42:00Z">
            <w:rPr/>
          </w:rPrChange>
        </w:rPr>
        <w:t>65</w:t>
      </w:r>
      <w:r w:rsidRPr="00B12C3B">
        <w:rPr>
          <w:rFonts w:asciiTheme="minorHAnsi" w:hAnsiTheme="minorHAnsi"/>
          <w:rPrChange w:id="10362" w:author="McDonagh, Sean" w:date="2023-07-05T09:42:00Z">
            <w:rPr/>
          </w:rPrChange>
        </w:rPr>
        <w:t xml:space="preserve"> </w:t>
      </w:r>
      <w:r w:rsidR="00DC4F75" w:rsidRPr="00B12C3B">
        <w:rPr>
          <w:rFonts w:asciiTheme="minorHAnsi" w:hAnsiTheme="minorHAnsi"/>
          <w:rPrChange w:id="10363" w:author="McDonagh, Sean" w:date="2023-07-05T09:42:00Z">
            <w:rPr/>
          </w:rPrChange>
        </w:rPr>
        <w:t>only minimally applies</w:t>
      </w:r>
      <w:r w:rsidRPr="00B12C3B">
        <w:rPr>
          <w:rFonts w:asciiTheme="minorHAnsi" w:hAnsiTheme="minorHAnsi"/>
          <w:rPrChange w:id="10364" w:author="McDonagh, Sean" w:date="2023-07-05T09:42:00Z">
            <w:rPr/>
          </w:rPrChange>
        </w:rPr>
        <w:t xml:space="preserve"> to Python </w:t>
      </w:r>
      <w:r w:rsidR="000F1DE8" w:rsidRPr="00B12C3B">
        <w:rPr>
          <w:rFonts w:asciiTheme="minorHAnsi" w:hAnsiTheme="minorHAnsi"/>
          <w:rPrChange w:id="10365" w:author="McDonagh, Sean" w:date="2023-07-05T09:42:00Z">
            <w:rPr/>
          </w:rPrChange>
        </w:rPr>
        <w:t xml:space="preserve">because Python </w:t>
      </w:r>
      <w:r w:rsidR="00CF7302" w:rsidRPr="00B12C3B">
        <w:rPr>
          <w:rFonts w:asciiTheme="minorHAnsi" w:hAnsiTheme="minorHAnsi"/>
          <w:rPrChange w:id="10366" w:author="McDonagh, Sean" w:date="2023-07-05T09:42:00Z">
            <w:rPr/>
          </w:rPrChange>
        </w:rPr>
        <w:t>only has a small number of constants</w:t>
      </w:r>
      <w:r w:rsidRPr="00B12C3B">
        <w:rPr>
          <w:rFonts w:asciiTheme="minorHAnsi" w:hAnsiTheme="minorHAnsi"/>
          <w:rPrChange w:id="10367" w:author="McDonagh, Sean" w:date="2023-07-05T09:42:00Z">
            <w:rPr/>
          </w:rPrChange>
        </w:rPr>
        <w:t>.</w:t>
      </w:r>
    </w:p>
    <w:p w14:paraId="5836CB7A" w14:textId="19597403" w:rsidR="000F1DE8" w:rsidRPr="00B12C3B" w:rsidRDefault="000F1DE8" w:rsidP="00EB321B">
      <w:pPr>
        <w:rPr>
          <w:rFonts w:asciiTheme="minorHAnsi" w:hAnsiTheme="minorHAnsi"/>
          <w:rPrChange w:id="10368" w:author="McDonagh, Sean" w:date="2023-07-05T09:42:00Z">
            <w:rPr/>
          </w:rPrChange>
        </w:rPr>
      </w:pPr>
      <w:r w:rsidRPr="00B12C3B">
        <w:rPr>
          <w:rFonts w:asciiTheme="minorHAnsi" w:hAnsiTheme="minorHAnsi"/>
          <w:rPrChange w:id="10369" w:author="McDonagh, Sean" w:date="2023-07-05T09:42:00Z">
            <w:rPr/>
          </w:rPrChange>
        </w:rPr>
        <w:t xml:space="preserve">Python does not allow the declaration of constants. However, Python has </w:t>
      </w:r>
      <w:r w:rsidR="00CF7302" w:rsidRPr="00B12C3B">
        <w:rPr>
          <w:rFonts w:asciiTheme="minorHAnsi" w:hAnsiTheme="minorHAnsi"/>
          <w:rPrChange w:id="10370" w:author="McDonagh, Sean" w:date="2023-07-05T09:42:00Z">
            <w:rPr/>
          </w:rPrChange>
        </w:rPr>
        <w:t>six</w:t>
      </w:r>
      <w:r w:rsidRPr="00B12C3B">
        <w:rPr>
          <w:rFonts w:asciiTheme="minorHAnsi" w:hAnsiTheme="minorHAnsi"/>
          <w:rPrChange w:id="10371" w:author="McDonagh, Sean" w:date="2023-07-05T09:42:00Z">
            <w:rPr/>
          </w:rPrChange>
        </w:rPr>
        <w:t xml:space="preserve"> constants declared as part of the language. The list is:</w:t>
      </w:r>
    </w:p>
    <w:p w14:paraId="5F941898" w14:textId="03FB8E70" w:rsidR="000F1DE8" w:rsidRPr="00B12C3B" w:rsidRDefault="000F1DE8" w:rsidP="00EB321B">
      <w:pPr>
        <w:pStyle w:val="ListParagraph"/>
        <w:numPr>
          <w:ilvl w:val="0"/>
          <w:numId w:val="69"/>
        </w:numPr>
        <w:rPr>
          <w:rFonts w:asciiTheme="minorHAnsi" w:hAnsiTheme="minorHAnsi"/>
          <w:rPrChange w:id="10372" w:author="McDonagh, Sean" w:date="2023-07-05T09:42:00Z">
            <w:rPr/>
          </w:rPrChange>
        </w:rPr>
      </w:pPr>
      <w:r w:rsidRPr="00B12C3B">
        <w:rPr>
          <w:rFonts w:asciiTheme="minorHAnsi" w:hAnsiTheme="minorHAnsi"/>
          <w:rPrChange w:id="10373" w:author="McDonagh, Sean" w:date="2023-07-05T09:42:00Z">
            <w:rPr/>
          </w:rPrChange>
        </w:rPr>
        <w:t>False</w:t>
      </w:r>
    </w:p>
    <w:p w14:paraId="22317B17" w14:textId="34CC67FF" w:rsidR="000F1DE8" w:rsidRPr="00B12C3B" w:rsidRDefault="000F1DE8" w:rsidP="00EB321B">
      <w:pPr>
        <w:pStyle w:val="ListParagraph"/>
        <w:numPr>
          <w:ilvl w:val="0"/>
          <w:numId w:val="69"/>
        </w:numPr>
        <w:rPr>
          <w:rFonts w:asciiTheme="minorHAnsi" w:hAnsiTheme="minorHAnsi"/>
          <w:rPrChange w:id="10374" w:author="McDonagh, Sean" w:date="2023-07-05T09:42:00Z">
            <w:rPr/>
          </w:rPrChange>
        </w:rPr>
      </w:pPr>
      <w:r w:rsidRPr="00B12C3B">
        <w:rPr>
          <w:rFonts w:asciiTheme="minorHAnsi" w:hAnsiTheme="minorHAnsi"/>
          <w:rPrChange w:id="10375" w:author="McDonagh, Sean" w:date="2023-07-05T09:42:00Z">
            <w:rPr/>
          </w:rPrChange>
        </w:rPr>
        <w:t>True</w:t>
      </w:r>
    </w:p>
    <w:p w14:paraId="158B1C32" w14:textId="5CF44834" w:rsidR="000F1DE8" w:rsidRPr="00B12C3B" w:rsidRDefault="000F1DE8" w:rsidP="00EB321B">
      <w:pPr>
        <w:pStyle w:val="ListParagraph"/>
        <w:numPr>
          <w:ilvl w:val="0"/>
          <w:numId w:val="69"/>
        </w:numPr>
        <w:rPr>
          <w:rFonts w:asciiTheme="minorHAnsi" w:hAnsiTheme="minorHAnsi"/>
          <w:rPrChange w:id="10376" w:author="McDonagh, Sean" w:date="2023-07-05T09:42:00Z">
            <w:rPr/>
          </w:rPrChange>
        </w:rPr>
      </w:pPr>
      <w:r w:rsidRPr="00B12C3B">
        <w:rPr>
          <w:rFonts w:asciiTheme="minorHAnsi" w:hAnsiTheme="minorHAnsi"/>
          <w:rPrChange w:id="10377" w:author="McDonagh, Sean" w:date="2023-07-05T09:42:00Z">
            <w:rPr/>
          </w:rPrChange>
        </w:rPr>
        <w:t>None</w:t>
      </w:r>
    </w:p>
    <w:p w14:paraId="14C56DE7" w14:textId="0255DA0D" w:rsidR="000F1DE8" w:rsidRPr="00B12C3B" w:rsidRDefault="000F1DE8" w:rsidP="00EB321B">
      <w:pPr>
        <w:pStyle w:val="ListParagraph"/>
        <w:numPr>
          <w:ilvl w:val="0"/>
          <w:numId w:val="69"/>
        </w:numPr>
        <w:rPr>
          <w:rFonts w:asciiTheme="minorHAnsi" w:hAnsiTheme="minorHAnsi"/>
          <w:rPrChange w:id="10378" w:author="McDonagh, Sean" w:date="2023-07-05T09:42:00Z">
            <w:rPr/>
          </w:rPrChange>
        </w:rPr>
      </w:pPr>
      <w:r w:rsidRPr="00B12C3B">
        <w:rPr>
          <w:rFonts w:asciiTheme="minorHAnsi" w:hAnsiTheme="minorHAnsi"/>
          <w:rPrChange w:id="10379" w:author="McDonagh, Sean" w:date="2023-07-05T09:42:00Z">
            <w:rPr/>
          </w:rPrChange>
        </w:rPr>
        <w:t>NotImplemented</w:t>
      </w:r>
    </w:p>
    <w:p w14:paraId="65FA7AE5" w14:textId="067FD912" w:rsidR="000F1DE8" w:rsidRPr="00B12C3B" w:rsidRDefault="000F1DE8" w:rsidP="00EB321B">
      <w:pPr>
        <w:pStyle w:val="ListParagraph"/>
        <w:numPr>
          <w:ilvl w:val="0"/>
          <w:numId w:val="69"/>
        </w:numPr>
        <w:rPr>
          <w:rFonts w:asciiTheme="minorHAnsi" w:hAnsiTheme="minorHAnsi"/>
          <w:rPrChange w:id="10380" w:author="McDonagh, Sean" w:date="2023-07-05T09:42:00Z">
            <w:rPr/>
          </w:rPrChange>
        </w:rPr>
      </w:pPr>
      <w:r w:rsidRPr="00B12C3B">
        <w:rPr>
          <w:rFonts w:asciiTheme="minorHAnsi" w:hAnsiTheme="minorHAnsi" w:cs="Courier New"/>
          <w:rPrChange w:id="10381" w:author="McDonagh, Sean" w:date="2023-07-05T09:42:00Z">
            <w:rPr>
              <w:rFonts w:ascii="Courier New" w:hAnsi="Courier New" w:cs="Courier New"/>
            </w:rPr>
          </w:rPrChange>
        </w:rPr>
        <w:t>Ellipsis</w:t>
      </w:r>
      <w:r w:rsidRPr="00B12C3B">
        <w:rPr>
          <w:rFonts w:asciiTheme="minorHAnsi" w:hAnsiTheme="minorHAnsi"/>
          <w:rPrChange w:id="10382" w:author="McDonagh, Sean" w:date="2023-07-05T09:42:00Z">
            <w:rPr/>
          </w:rPrChange>
        </w:rPr>
        <w:t xml:space="preserve"> (same as the ellipsis literal “</w:t>
      </w:r>
      <w:r w:rsidRPr="00B12C3B">
        <w:rPr>
          <w:rFonts w:asciiTheme="minorHAnsi" w:hAnsiTheme="minorHAnsi" w:cs="Courier New"/>
          <w:rPrChange w:id="10383" w:author="McDonagh, Sean" w:date="2023-07-05T09:42:00Z">
            <w:rPr>
              <w:rFonts w:ascii="Courier New" w:hAnsi="Courier New" w:cs="Courier New"/>
            </w:rPr>
          </w:rPrChange>
        </w:rPr>
        <w:t>...</w:t>
      </w:r>
      <w:r w:rsidRPr="00B12C3B">
        <w:rPr>
          <w:rFonts w:asciiTheme="minorHAnsi" w:hAnsiTheme="minorHAnsi"/>
          <w:rPrChange w:id="10384" w:author="McDonagh, Sean" w:date="2023-07-05T09:42:00Z">
            <w:rPr/>
          </w:rPrChange>
        </w:rPr>
        <w:t>”)</w:t>
      </w:r>
    </w:p>
    <w:p w14:paraId="54EEAA6C" w14:textId="57E783F7" w:rsidR="000F1DE8" w:rsidRPr="00B12C3B" w:rsidRDefault="000F1DE8" w:rsidP="00EB321B">
      <w:pPr>
        <w:pStyle w:val="ListParagraph"/>
        <w:numPr>
          <w:ilvl w:val="0"/>
          <w:numId w:val="69"/>
        </w:numPr>
        <w:rPr>
          <w:rFonts w:asciiTheme="minorHAnsi" w:hAnsiTheme="minorHAnsi"/>
          <w:rPrChange w:id="10385" w:author="McDonagh, Sean" w:date="2023-07-05T09:42:00Z">
            <w:rPr/>
          </w:rPrChange>
        </w:rPr>
      </w:pPr>
      <w:r w:rsidRPr="00B12C3B">
        <w:rPr>
          <w:rFonts w:asciiTheme="minorHAnsi" w:hAnsiTheme="minorHAnsi"/>
          <w:rPrChange w:id="10386" w:author="McDonagh, Sean" w:date="2023-07-05T09:42:00Z">
            <w:rPr/>
          </w:rPrChange>
        </w:rPr>
        <w:t>__debug__</w:t>
      </w:r>
    </w:p>
    <w:p w14:paraId="6D298FDD" w14:textId="77777777" w:rsidR="00147B99" w:rsidRPr="00B12C3B" w:rsidRDefault="00147B99" w:rsidP="00EB321B">
      <w:pPr>
        <w:rPr>
          <w:rFonts w:asciiTheme="minorHAnsi" w:hAnsiTheme="minorHAnsi"/>
          <w:rPrChange w:id="10387" w:author="McDonagh, Sean" w:date="2023-07-05T09:42:00Z">
            <w:rPr/>
          </w:rPrChange>
        </w:rPr>
      </w:pPr>
      <w:r w:rsidRPr="00B12C3B">
        <w:rPr>
          <w:rFonts w:asciiTheme="minorHAnsi" w:hAnsiTheme="minorHAnsi"/>
          <w:rPrChange w:id="10388" w:author="McDonagh, Sean" w:date="2023-07-05T09:42:00Z">
            <w:rPr/>
          </w:rPrChange>
        </w:rPr>
        <w:t xml:space="preserve">Note that per the Python language documentation: “Changed in version 3.9: Evaluating </w:t>
      </w:r>
      <w:r w:rsidRPr="00B12C3B">
        <w:rPr>
          <w:rFonts w:asciiTheme="minorHAnsi" w:hAnsiTheme="minorHAnsi" w:cs="Courier New"/>
          <w:rPrChange w:id="10389" w:author="McDonagh, Sean" w:date="2023-07-05T09:42:00Z">
            <w:rPr>
              <w:rFonts w:ascii="Courier New" w:hAnsi="Courier New" w:cs="Courier New"/>
            </w:rPr>
          </w:rPrChange>
        </w:rPr>
        <w:t>NotImplemented</w:t>
      </w:r>
      <w:r w:rsidRPr="00B12C3B">
        <w:rPr>
          <w:rFonts w:asciiTheme="minorHAnsi" w:hAnsiTheme="minorHAnsi"/>
          <w:rPrChange w:id="10390" w:author="McDonagh, Sean" w:date="2023-07-05T09:42:00Z">
            <w:rPr/>
          </w:rPrChange>
        </w:rPr>
        <w:t xml:space="preserve"> in a boolean context is deprecated. While it currently evaluates as true, it will emit a </w:t>
      </w:r>
      <w:r w:rsidRPr="00B12C3B">
        <w:rPr>
          <w:rFonts w:asciiTheme="minorHAnsi" w:hAnsiTheme="minorHAnsi" w:cs="Courier New"/>
          <w:rPrChange w:id="10391" w:author="McDonagh, Sean" w:date="2023-07-05T09:42:00Z">
            <w:rPr>
              <w:rFonts w:ascii="Courier New" w:hAnsi="Courier New" w:cs="Courier New"/>
            </w:rPr>
          </w:rPrChange>
        </w:rPr>
        <w:t>DeprecationWarning</w:t>
      </w:r>
      <w:r w:rsidRPr="00B12C3B">
        <w:rPr>
          <w:rFonts w:asciiTheme="minorHAnsi" w:hAnsiTheme="minorHAnsi"/>
          <w:rPrChange w:id="10392" w:author="McDonagh, Sean" w:date="2023-07-05T09:42:00Z">
            <w:rPr/>
          </w:rPrChange>
        </w:rPr>
        <w:t xml:space="preserve">. It will raise a </w:t>
      </w:r>
      <w:r w:rsidRPr="00B12C3B">
        <w:rPr>
          <w:rFonts w:asciiTheme="minorHAnsi" w:hAnsiTheme="minorHAnsi" w:cs="Courier New"/>
          <w:rPrChange w:id="10393" w:author="McDonagh, Sean" w:date="2023-07-05T09:42:00Z">
            <w:rPr>
              <w:rFonts w:ascii="Courier New" w:hAnsi="Courier New" w:cs="Courier New"/>
            </w:rPr>
          </w:rPrChange>
        </w:rPr>
        <w:t>TypeError</w:t>
      </w:r>
      <w:r w:rsidRPr="00B12C3B">
        <w:rPr>
          <w:rFonts w:asciiTheme="minorHAnsi" w:hAnsiTheme="minorHAnsi"/>
          <w:rPrChange w:id="10394" w:author="McDonagh, Sean" w:date="2023-07-05T09:42:00Z">
            <w:rPr/>
          </w:rPrChange>
        </w:rPr>
        <w:t xml:space="preserve"> in a future version of Python.”</w:t>
      </w:r>
    </w:p>
    <w:p w14:paraId="345C01BC" w14:textId="5BD8E943" w:rsidR="00BF7AE2" w:rsidRPr="00B12C3B" w:rsidRDefault="000F1DE8" w:rsidP="00EB321B">
      <w:pPr>
        <w:rPr>
          <w:rFonts w:asciiTheme="minorHAnsi" w:hAnsiTheme="minorHAnsi"/>
          <w:rPrChange w:id="10395" w:author="McDonagh, Sean" w:date="2023-07-05T09:42:00Z">
            <w:rPr/>
          </w:rPrChange>
        </w:rPr>
      </w:pPr>
      <w:r w:rsidRPr="00B12C3B">
        <w:rPr>
          <w:rFonts w:asciiTheme="minorHAnsi" w:hAnsiTheme="minorHAnsi"/>
          <w:rPrChange w:id="10396" w:author="McDonagh, Sean" w:date="2023-07-05T09:42:00Z">
            <w:rPr/>
          </w:rPrChange>
        </w:rPr>
        <w:t xml:space="preserve">Early versions of Python would allow these constants to be given </w:t>
      </w:r>
      <w:r w:rsidR="005B06B4" w:rsidRPr="00B12C3B">
        <w:rPr>
          <w:rFonts w:asciiTheme="minorHAnsi" w:hAnsiTheme="minorHAnsi"/>
          <w:rPrChange w:id="10397" w:author="McDonagh, Sean" w:date="2023-07-05T09:42:00Z">
            <w:rPr/>
          </w:rPrChange>
        </w:rPr>
        <w:t>a new value</w:t>
      </w:r>
      <w:r w:rsidRPr="00B12C3B">
        <w:rPr>
          <w:rFonts w:asciiTheme="minorHAnsi" w:hAnsiTheme="minorHAnsi"/>
          <w:rPrChange w:id="10398" w:author="McDonagh, Sean" w:date="2023-07-05T09:42:00Z">
            <w:rPr/>
          </w:rPrChange>
        </w:rPr>
        <w:t xml:space="preserve">. Since Python version 3.0, </w:t>
      </w:r>
      <w:r w:rsidR="005B06B4" w:rsidRPr="00B12C3B">
        <w:rPr>
          <w:rFonts w:asciiTheme="minorHAnsi" w:hAnsiTheme="minorHAnsi"/>
          <w:rPrChange w:id="10399" w:author="McDonagh, Sean" w:date="2023-07-05T09:42:00Z">
            <w:rPr/>
          </w:rPrChange>
        </w:rPr>
        <w:t>t</w:t>
      </w:r>
      <w:r w:rsidR="00DC4F75" w:rsidRPr="00B12C3B">
        <w:rPr>
          <w:rFonts w:asciiTheme="minorHAnsi" w:hAnsiTheme="minorHAnsi"/>
          <w:rPrChange w:id="10400" w:author="McDonagh, Sean" w:date="2023-07-05T09:42:00Z">
            <w:rPr/>
          </w:rPrChange>
        </w:rPr>
        <w:t xml:space="preserve">he first three, </w:t>
      </w:r>
      <w:r w:rsidRPr="00B12C3B">
        <w:rPr>
          <w:rFonts w:asciiTheme="minorHAnsi" w:hAnsiTheme="minorHAnsi" w:cs="Courier New"/>
          <w:rPrChange w:id="10401" w:author="McDonagh, Sean" w:date="2023-07-05T09:42:00Z">
            <w:rPr>
              <w:rFonts w:ascii="Courier New" w:hAnsi="Courier New" w:cs="Courier New"/>
            </w:rPr>
          </w:rPrChange>
        </w:rPr>
        <w:t>False</w:t>
      </w:r>
      <w:r w:rsidRPr="00B12C3B">
        <w:rPr>
          <w:rFonts w:asciiTheme="minorHAnsi" w:hAnsiTheme="minorHAnsi"/>
          <w:rPrChange w:id="10402" w:author="McDonagh, Sean" w:date="2023-07-05T09:42:00Z">
            <w:rPr/>
          </w:rPrChange>
        </w:rPr>
        <w:t xml:space="preserve">, </w:t>
      </w:r>
      <w:r w:rsidRPr="00B12C3B">
        <w:rPr>
          <w:rFonts w:asciiTheme="minorHAnsi" w:hAnsiTheme="minorHAnsi" w:cs="Courier New"/>
          <w:rPrChange w:id="10403" w:author="McDonagh, Sean" w:date="2023-07-05T09:42:00Z">
            <w:rPr>
              <w:rFonts w:ascii="Courier New" w:hAnsi="Courier New" w:cs="Courier New"/>
            </w:rPr>
          </w:rPrChange>
        </w:rPr>
        <w:t>True</w:t>
      </w:r>
      <w:r w:rsidRPr="00B12C3B">
        <w:rPr>
          <w:rFonts w:asciiTheme="minorHAnsi" w:hAnsiTheme="minorHAnsi"/>
          <w:rPrChange w:id="10404" w:author="McDonagh, Sean" w:date="2023-07-05T09:42:00Z">
            <w:rPr/>
          </w:rPrChange>
        </w:rPr>
        <w:t xml:space="preserve"> and </w:t>
      </w:r>
      <w:r w:rsidRPr="00B12C3B">
        <w:rPr>
          <w:rFonts w:asciiTheme="minorHAnsi" w:hAnsiTheme="minorHAnsi" w:cs="Courier New"/>
          <w:rPrChange w:id="10405" w:author="McDonagh, Sean" w:date="2023-07-05T09:42:00Z">
            <w:rPr>
              <w:rFonts w:ascii="Courier New" w:hAnsi="Courier New" w:cs="Courier New"/>
            </w:rPr>
          </w:rPrChange>
        </w:rPr>
        <w:t>None</w:t>
      </w:r>
      <w:r w:rsidR="00DC4F75" w:rsidRPr="00B12C3B">
        <w:rPr>
          <w:rFonts w:asciiTheme="minorHAnsi" w:hAnsiTheme="minorHAnsi"/>
          <w:rPrChange w:id="10406" w:author="McDonagh, Sean" w:date="2023-07-05T09:42:00Z">
            <w:rPr/>
          </w:rPrChange>
        </w:rPr>
        <w:t>,</w:t>
      </w:r>
      <w:r w:rsidRPr="00B12C3B">
        <w:rPr>
          <w:rFonts w:asciiTheme="minorHAnsi" w:hAnsiTheme="minorHAnsi"/>
          <w:rPrChange w:id="10407" w:author="McDonagh, Sean" w:date="2023-07-05T09:42:00Z">
            <w:rPr/>
          </w:rPrChange>
        </w:rPr>
        <w:t xml:space="preserve"> have been declared as keywords in addition to being a constant so their values may no longer be changed.</w:t>
      </w:r>
      <w:r w:rsidR="00DC4F75" w:rsidRPr="00B12C3B">
        <w:rPr>
          <w:rFonts w:asciiTheme="minorHAnsi" w:hAnsiTheme="minorHAnsi"/>
          <w:rPrChange w:id="10408" w:author="McDonagh, Sean" w:date="2023-07-05T09:42:00Z">
            <w:rPr/>
          </w:rPrChange>
        </w:rPr>
        <w:t xml:space="preserve"> The remaining three, </w:t>
      </w:r>
      <w:r w:rsidR="00DC4F75" w:rsidRPr="00B12C3B">
        <w:rPr>
          <w:rFonts w:asciiTheme="minorHAnsi" w:hAnsiTheme="minorHAnsi" w:cs="Courier New"/>
          <w:rPrChange w:id="10409" w:author="McDonagh, Sean" w:date="2023-07-05T09:42:00Z">
            <w:rPr>
              <w:rFonts w:ascii="Courier New" w:hAnsi="Courier New" w:cs="Courier New"/>
            </w:rPr>
          </w:rPrChange>
        </w:rPr>
        <w:t>NotImplemented</w:t>
      </w:r>
      <w:r w:rsidR="00DC4F75" w:rsidRPr="00B12C3B">
        <w:rPr>
          <w:rFonts w:asciiTheme="minorHAnsi" w:hAnsiTheme="minorHAnsi"/>
          <w:rPrChange w:id="10410" w:author="McDonagh, Sean" w:date="2023-07-05T09:42:00Z">
            <w:rPr/>
          </w:rPrChange>
        </w:rPr>
        <w:t xml:space="preserve">, </w:t>
      </w:r>
      <w:r w:rsidR="00DC4F75" w:rsidRPr="00B12C3B">
        <w:rPr>
          <w:rFonts w:asciiTheme="minorHAnsi" w:hAnsiTheme="minorHAnsi" w:cs="Courier New"/>
          <w:rPrChange w:id="10411" w:author="McDonagh, Sean" w:date="2023-07-05T09:42:00Z">
            <w:rPr>
              <w:rFonts w:ascii="Courier New" w:hAnsi="Courier New" w:cs="Courier New"/>
            </w:rPr>
          </w:rPrChange>
        </w:rPr>
        <w:t>Ellipsis</w:t>
      </w:r>
      <w:r w:rsidR="00DC4F75" w:rsidRPr="00B12C3B">
        <w:rPr>
          <w:rFonts w:asciiTheme="minorHAnsi" w:hAnsiTheme="minorHAnsi"/>
          <w:rPrChange w:id="10412" w:author="McDonagh, Sean" w:date="2023-07-05T09:42:00Z">
            <w:rPr/>
          </w:rPrChange>
        </w:rPr>
        <w:t xml:space="preserve"> and </w:t>
      </w:r>
      <w:r w:rsidR="00DC4F75" w:rsidRPr="00B12C3B">
        <w:rPr>
          <w:rFonts w:asciiTheme="minorHAnsi" w:hAnsiTheme="minorHAnsi" w:cs="Courier New"/>
          <w:rPrChange w:id="10413" w:author="McDonagh, Sean" w:date="2023-07-05T09:42:00Z">
            <w:rPr>
              <w:rFonts w:ascii="Courier New" w:hAnsi="Courier New" w:cs="Courier New"/>
            </w:rPr>
          </w:rPrChange>
        </w:rPr>
        <w:t>__debug__</w:t>
      </w:r>
      <w:r w:rsidR="00DC4F75" w:rsidRPr="00B12C3B">
        <w:rPr>
          <w:rFonts w:asciiTheme="minorHAnsi" w:hAnsiTheme="minorHAnsi"/>
          <w:rPrChange w:id="10414" w:author="McDonagh, Sean" w:date="2023-07-05T09:42:00Z">
            <w:rPr/>
          </w:rPrChange>
        </w:rPr>
        <w:t>, can be assigned new values without raising a SyntaxError</w:t>
      </w:r>
      <w:r w:rsidR="00CF7302" w:rsidRPr="00B12C3B">
        <w:rPr>
          <w:rFonts w:asciiTheme="minorHAnsi" w:hAnsiTheme="minorHAnsi"/>
          <w:rPrChange w:id="10415" w:author="McDonagh, Sean" w:date="2023-07-05T09:42:00Z">
            <w:rPr/>
          </w:rPrChange>
        </w:rPr>
        <w:t xml:space="preserve"> making them </w:t>
      </w:r>
      <w:r w:rsidR="00D57038" w:rsidRPr="00B12C3B">
        <w:rPr>
          <w:rFonts w:asciiTheme="minorHAnsi" w:hAnsiTheme="minorHAnsi"/>
          <w:rPrChange w:id="10416" w:author="McDonagh, Sean" w:date="2023-07-05T09:42:00Z">
            <w:rPr/>
          </w:rPrChange>
        </w:rPr>
        <w:t>modifiable</w:t>
      </w:r>
      <w:r w:rsidR="00CF7302" w:rsidRPr="00B12C3B">
        <w:rPr>
          <w:rFonts w:asciiTheme="minorHAnsi" w:hAnsiTheme="minorHAnsi"/>
          <w:rPrChange w:id="10417" w:author="McDonagh, Sean" w:date="2023-07-05T09:42:00Z">
            <w:rPr/>
          </w:rPrChange>
        </w:rPr>
        <w:t xml:space="preserve"> constants</w:t>
      </w:r>
      <w:r w:rsidR="00DC4F75" w:rsidRPr="00B12C3B">
        <w:rPr>
          <w:rFonts w:asciiTheme="minorHAnsi" w:hAnsiTheme="minorHAnsi"/>
          <w:rPrChange w:id="10418" w:author="McDonagh, Sean" w:date="2023-07-05T09:42:00Z">
            <w:rPr/>
          </w:rPrChange>
        </w:rPr>
        <w:t>.</w:t>
      </w:r>
    </w:p>
    <w:p w14:paraId="0D6A839F" w14:textId="45CE7A7E" w:rsidR="00BF7AE2" w:rsidRPr="00B12C3B" w:rsidRDefault="008B40CC" w:rsidP="00EB321B">
      <w:pPr>
        <w:pStyle w:val="Heading3"/>
        <w:rPr>
          <w:rFonts w:asciiTheme="minorHAnsi" w:hAnsiTheme="minorHAnsi"/>
          <w:rPrChange w:id="10419" w:author="McDonagh, Sean" w:date="2023-07-05T09:42:00Z">
            <w:rPr/>
          </w:rPrChange>
        </w:rPr>
      </w:pPr>
      <w:r w:rsidRPr="00B12C3B">
        <w:rPr>
          <w:rFonts w:asciiTheme="minorHAnsi" w:hAnsiTheme="minorHAnsi"/>
          <w:rPrChange w:id="10420" w:author="McDonagh, Sean" w:date="2023-07-05T09:42:00Z">
            <w:rPr/>
          </w:rPrChange>
        </w:rPr>
        <w:t>6.65</w:t>
      </w:r>
      <w:r w:rsidR="00BF7AE2" w:rsidRPr="00B12C3B">
        <w:rPr>
          <w:rFonts w:asciiTheme="minorHAnsi" w:hAnsiTheme="minorHAnsi"/>
          <w:rPrChange w:id="10421" w:author="McDonagh, Sean" w:date="2023-07-05T09:42:00Z">
            <w:rPr/>
          </w:rPrChange>
        </w:rPr>
        <w:t>.2 Guidance to language users</w:t>
      </w:r>
    </w:p>
    <w:p w14:paraId="44231470" w14:textId="442F9C07" w:rsidR="00DC4F75" w:rsidRPr="00B12C3B" w:rsidRDefault="00DC4F75" w:rsidP="000F628A">
      <w:pPr>
        <w:pStyle w:val="Bullet"/>
        <w:rPr>
          <w:rFonts w:asciiTheme="minorHAnsi" w:hAnsiTheme="minorHAnsi"/>
          <w:rPrChange w:id="10422" w:author="McDonagh, Sean" w:date="2023-07-05T09:42:00Z">
            <w:rPr/>
          </w:rPrChange>
        </w:rPr>
      </w:pPr>
      <w:r w:rsidRPr="00B12C3B">
        <w:rPr>
          <w:rFonts w:asciiTheme="minorHAnsi" w:hAnsiTheme="minorHAnsi"/>
          <w:rPrChange w:id="10423" w:author="McDonagh, Sean" w:date="2023-07-05T09:42:00Z">
            <w:rPr/>
          </w:rPrChange>
        </w:rPr>
        <w:t xml:space="preserve">Follow the guidance contained in </w:t>
      </w:r>
      <w:del w:id="10424" w:author="Stephen Michell" w:date="2023-07-05T16:42:00Z">
        <w:r w:rsidRPr="00B12C3B" w:rsidDel="00CF1004">
          <w:rPr>
            <w:rFonts w:asciiTheme="minorHAnsi" w:hAnsiTheme="minorHAnsi"/>
            <w:rPrChange w:id="10425" w:author="McDonagh, Sean" w:date="2023-07-05T09:42:00Z">
              <w:rPr/>
            </w:rPrChange>
          </w:rPr>
          <w:delText>ISO/IEC TR 24772-1:2019</w:delText>
        </w:r>
      </w:del>
      <w:ins w:id="10426" w:author="Stephen Michell" w:date="2023-07-05T16:42:00Z">
        <w:r w:rsidR="00CF1004">
          <w:rPr>
            <w:rFonts w:asciiTheme="minorHAnsi" w:hAnsiTheme="minorHAnsi"/>
          </w:rPr>
          <w:t>ISO/IEC 24772-1</w:t>
        </w:r>
      </w:ins>
      <w:del w:id="10427" w:author="Stephen Michell" w:date="2023-07-05T16:43:00Z">
        <w:r w:rsidRPr="00B12C3B" w:rsidDel="00CF1004">
          <w:rPr>
            <w:rFonts w:asciiTheme="minorHAnsi" w:hAnsiTheme="minorHAnsi"/>
            <w:rPrChange w:id="10428" w:author="McDonagh, Sean" w:date="2023-07-05T09:42:00Z">
              <w:rPr/>
            </w:rPrChange>
          </w:rPr>
          <w:delText xml:space="preserve"> clause</w:delText>
        </w:r>
      </w:del>
      <w:ins w:id="10429" w:author="McDonagh, Sean" w:date="2023-07-05T12:33:00Z">
        <w:del w:id="10430" w:author="Stephen Michell" w:date="2023-07-05T16:43:00Z">
          <w:r w:rsidR="00555B2F" w:rsidDel="00CF1004">
            <w:rPr>
              <w:rFonts w:asciiTheme="minorHAnsi" w:hAnsiTheme="minorHAnsi"/>
            </w:rPr>
            <w:delText>subclause</w:delText>
          </w:r>
        </w:del>
      </w:ins>
      <w:ins w:id="10431" w:author="Stephen Michell" w:date="2023-07-05T16:43:00Z">
        <w:r w:rsidR="00CF1004">
          <w:rPr>
            <w:rFonts w:asciiTheme="minorHAnsi" w:hAnsiTheme="minorHAnsi"/>
          </w:rPr>
          <w:t xml:space="preserve"> subclause</w:t>
        </w:r>
      </w:ins>
      <w:r w:rsidRPr="00B12C3B">
        <w:rPr>
          <w:rFonts w:asciiTheme="minorHAnsi" w:hAnsiTheme="minorHAnsi"/>
          <w:rPrChange w:id="10432" w:author="McDonagh, Sean" w:date="2023-07-05T09:42:00Z">
            <w:rPr/>
          </w:rPrChange>
        </w:rPr>
        <w:t xml:space="preserve"> 6.65.3.</w:t>
      </w:r>
    </w:p>
    <w:p w14:paraId="693B912D" w14:textId="23CECB9B" w:rsidR="00BF7AE2" w:rsidRPr="00B12C3B" w:rsidRDefault="00DC4F75" w:rsidP="000F628A">
      <w:pPr>
        <w:pStyle w:val="Bullet"/>
        <w:rPr>
          <w:rFonts w:asciiTheme="minorHAnsi" w:hAnsiTheme="minorHAnsi"/>
          <w:rPrChange w:id="10433" w:author="McDonagh, Sean" w:date="2023-07-05T09:42:00Z">
            <w:rPr/>
          </w:rPrChange>
        </w:rPr>
      </w:pPr>
      <w:r w:rsidRPr="00B12C3B">
        <w:rPr>
          <w:rFonts w:asciiTheme="minorHAnsi" w:hAnsiTheme="minorHAnsi"/>
          <w:rPrChange w:id="10434" w:author="McDonagh, Sean" w:date="2023-07-05T09:42:00Z">
            <w:rPr/>
          </w:rPrChange>
        </w:rPr>
        <w:t xml:space="preserve">Do not assign new values to </w:t>
      </w:r>
      <w:r w:rsidRPr="00B12C3B">
        <w:rPr>
          <w:rFonts w:asciiTheme="minorHAnsi" w:hAnsiTheme="minorHAnsi"/>
          <w:rPrChange w:id="10435" w:author="McDonagh, Sean" w:date="2023-07-05T09:42:00Z">
            <w:rPr>
              <w:rFonts w:ascii="Courier New" w:hAnsi="Courier New" w:cs="Courier New"/>
              <w:sz w:val="21"/>
              <w:szCs w:val="21"/>
            </w:rPr>
          </w:rPrChange>
        </w:rPr>
        <w:t>NotImplemented</w:t>
      </w:r>
      <w:r w:rsidRPr="00B12C3B">
        <w:rPr>
          <w:rFonts w:asciiTheme="minorHAnsi" w:hAnsiTheme="minorHAnsi"/>
          <w:rPrChange w:id="10436" w:author="McDonagh, Sean" w:date="2023-07-05T09:42:00Z">
            <w:rPr/>
          </w:rPrChange>
        </w:rPr>
        <w:t xml:space="preserve">, </w:t>
      </w:r>
      <w:r w:rsidRPr="00B12C3B">
        <w:rPr>
          <w:rFonts w:asciiTheme="minorHAnsi" w:hAnsiTheme="minorHAnsi"/>
          <w:rPrChange w:id="10437" w:author="McDonagh, Sean" w:date="2023-07-05T09:42:00Z">
            <w:rPr>
              <w:rFonts w:ascii="Courier New" w:hAnsi="Courier New" w:cs="Courier New"/>
              <w:sz w:val="21"/>
              <w:szCs w:val="21"/>
            </w:rPr>
          </w:rPrChange>
        </w:rPr>
        <w:t>Ellipsis</w:t>
      </w:r>
      <w:r w:rsidRPr="00B12C3B">
        <w:rPr>
          <w:rFonts w:asciiTheme="minorHAnsi" w:hAnsiTheme="minorHAnsi"/>
          <w:rPrChange w:id="10438" w:author="McDonagh, Sean" w:date="2023-07-05T09:42:00Z">
            <w:rPr/>
          </w:rPrChange>
        </w:rPr>
        <w:t xml:space="preserve"> or </w:t>
      </w:r>
      <w:r w:rsidRPr="00B12C3B">
        <w:rPr>
          <w:rFonts w:asciiTheme="minorHAnsi" w:hAnsiTheme="minorHAnsi"/>
          <w:rPrChange w:id="10439" w:author="McDonagh, Sean" w:date="2023-07-05T09:42:00Z">
            <w:rPr>
              <w:rFonts w:ascii="Courier New" w:hAnsi="Courier New" w:cs="Courier New"/>
            </w:rPr>
          </w:rPrChange>
        </w:rPr>
        <w:t>__debug__</w:t>
      </w:r>
      <w:r w:rsidRPr="00B12C3B">
        <w:rPr>
          <w:rFonts w:asciiTheme="minorHAnsi" w:hAnsiTheme="minorHAnsi"/>
          <w:rPrChange w:id="10440" w:author="McDonagh, Sean" w:date="2023-07-05T09:42:00Z">
            <w:rPr/>
          </w:rPrChange>
        </w:rPr>
        <w:t>.</w:t>
      </w:r>
    </w:p>
    <w:p w14:paraId="36A623B9" w14:textId="06867D63" w:rsidR="00566BC2" w:rsidRPr="00B12C3B" w:rsidRDefault="000F279F" w:rsidP="00EB321B">
      <w:pPr>
        <w:pStyle w:val="Heading1"/>
        <w:rPr>
          <w:rFonts w:asciiTheme="minorHAnsi" w:hAnsiTheme="minorHAnsi"/>
          <w:rPrChange w:id="10441" w:author="McDonagh, Sean" w:date="2023-07-05T09:42:00Z">
            <w:rPr/>
          </w:rPrChange>
        </w:rPr>
      </w:pPr>
      <w:bookmarkStart w:id="10442" w:name="_Toc139441242"/>
      <w:r w:rsidRPr="00B12C3B">
        <w:rPr>
          <w:rFonts w:asciiTheme="minorHAnsi" w:hAnsiTheme="minorHAnsi"/>
          <w:rPrChange w:id="10443" w:author="McDonagh, Sean" w:date="2023-07-05T09:42:00Z">
            <w:rPr/>
          </w:rPrChange>
        </w:rPr>
        <w:t xml:space="preserve">7. Language specific vulnerabilities for </w:t>
      </w:r>
      <w:commentRangeStart w:id="10444"/>
      <w:commentRangeStart w:id="10445"/>
      <w:r w:rsidRPr="00B12C3B">
        <w:rPr>
          <w:rFonts w:asciiTheme="minorHAnsi" w:hAnsiTheme="minorHAnsi"/>
          <w:rPrChange w:id="10446" w:author="McDonagh, Sean" w:date="2023-07-05T09:42:00Z">
            <w:rPr/>
          </w:rPrChange>
        </w:rPr>
        <w:t>Python</w:t>
      </w:r>
      <w:commentRangeEnd w:id="10444"/>
      <w:r w:rsidRPr="00B12C3B">
        <w:rPr>
          <w:rFonts w:asciiTheme="minorHAnsi" w:hAnsiTheme="minorHAnsi"/>
          <w:rPrChange w:id="10447" w:author="McDonagh, Sean" w:date="2023-07-05T09:42:00Z">
            <w:rPr/>
          </w:rPrChange>
        </w:rPr>
        <w:commentReference w:id="10444"/>
      </w:r>
      <w:commentRangeEnd w:id="10445"/>
      <w:r w:rsidR="005603AA" w:rsidRPr="00B12C3B">
        <w:rPr>
          <w:rStyle w:val="CommentReference"/>
          <w:rFonts w:asciiTheme="minorHAnsi" w:eastAsia="Calibri" w:hAnsiTheme="minorHAnsi" w:cs="Calibri"/>
          <w:b w:val="0"/>
          <w:color w:val="auto"/>
          <w:rPrChange w:id="10448" w:author="McDonagh, Sean" w:date="2023-07-05T09:42:00Z">
            <w:rPr>
              <w:rStyle w:val="CommentReference"/>
              <w:rFonts w:ascii="Calibri" w:eastAsia="Calibri" w:hAnsi="Calibri" w:cs="Calibri"/>
              <w:b w:val="0"/>
              <w:color w:val="auto"/>
            </w:rPr>
          </w:rPrChange>
        </w:rPr>
        <w:commentReference w:id="10445"/>
      </w:r>
      <w:bookmarkEnd w:id="10442"/>
    </w:p>
    <w:p w14:paraId="02550337" w14:textId="3486D7DF" w:rsidR="00AF6424" w:rsidRPr="00B12C3B" w:rsidRDefault="00AF6424" w:rsidP="00EB321B">
      <w:pPr>
        <w:pStyle w:val="Heading2"/>
        <w:rPr>
          <w:rFonts w:asciiTheme="minorHAnsi" w:hAnsiTheme="minorHAnsi"/>
          <w:rPrChange w:id="10449" w:author="McDonagh, Sean" w:date="2023-07-05T09:42:00Z">
            <w:rPr/>
          </w:rPrChange>
        </w:rPr>
      </w:pPr>
      <w:bookmarkStart w:id="10450" w:name="_Toc139441243"/>
      <w:r w:rsidRPr="00B12C3B">
        <w:rPr>
          <w:rFonts w:asciiTheme="minorHAnsi" w:hAnsiTheme="minorHAnsi"/>
          <w:rPrChange w:id="10451" w:author="McDonagh, Sean" w:date="2023-07-05T09:42:00Z">
            <w:rPr/>
          </w:rPrChange>
        </w:rPr>
        <w:t>7.1 General</w:t>
      </w:r>
      <w:bookmarkEnd w:id="10450"/>
    </w:p>
    <w:p w14:paraId="3C8190C2" w14:textId="039EA5A0" w:rsidR="00AF6424" w:rsidRPr="00B12C3B" w:rsidDel="006C286B" w:rsidRDefault="00AF6424">
      <w:pPr>
        <w:pStyle w:val="Heading2"/>
        <w:rPr>
          <w:del w:id="10452" w:author="McDonagh, Sean" w:date="2023-01-24T12:40:00Z"/>
          <w:rFonts w:asciiTheme="minorHAnsi" w:hAnsiTheme="minorHAnsi"/>
          <w:rPrChange w:id="10453" w:author="McDonagh, Sean" w:date="2023-07-05T09:42:00Z">
            <w:rPr>
              <w:del w:id="10454" w:author="McDonagh, Sean" w:date="2023-01-24T12:40:00Z"/>
            </w:rPr>
          </w:rPrChange>
        </w:rPr>
      </w:pPr>
    </w:p>
    <w:p w14:paraId="48F5FD29" w14:textId="3E47D2EE" w:rsidR="00AF6424" w:rsidRPr="00B12C3B" w:rsidRDefault="00AF6424" w:rsidP="00EB321B">
      <w:pPr>
        <w:pStyle w:val="Heading2"/>
        <w:rPr>
          <w:rFonts w:asciiTheme="minorHAnsi" w:hAnsiTheme="minorHAnsi"/>
          <w:rPrChange w:id="10455" w:author="McDonagh, Sean" w:date="2023-07-05T09:42:00Z">
            <w:rPr/>
          </w:rPrChange>
        </w:rPr>
      </w:pPr>
      <w:bookmarkStart w:id="10456" w:name="_Toc139441244"/>
      <w:r w:rsidRPr="00B12C3B">
        <w:rPr>
          <w:rFonts w:asciiTheme="minorHAnsi" w:hAnsiTheme="minorHAnsi"/>
          <w:rPrChange w:id="10457" w:author="McDonagh, Sean" w:date="2023-07-05T09:42:00Z">
            <w:rPr/>
          </w:rPrChange>
        </w:rPr>
        <w:t>7.2 Lack of Explicit Declarations</w:t>
      </w:r>
      <w:bookmarkEnd w:id="10456"/>
    </w:p>
    <w:p w14:paraId="16F57942" w14:textId="0643F761" w:rsidR="00AF6424" w:rsidRPr="00B12C3B" w:rsidRDefault="00AF6424" w:rsidP="00EB321B">
      <w:pPr>
        <w:pStyle w:val="Heading3"/>
        <w:rPr>
          <w:rFonts w:asciiTheme="minorHAnsi" w:hAnsiTheme="minorHAnsi"/>
          <w:rPrChange w:id="10458" w:author="McDonagh, Sean" w:date="2023-07-05T09:42:00Z">
            <w:rPr/>
          </w:rPrChange>
        </w:rPr>
      </w:pPr>
      <w:r w:rsidRPr="00B12C3B">
        <w:rPr>
          <w:rFonts w:asciiTheme="minorHAnsi" w:hAnsiTheme="minorHAnsi"/>
          <w:rPrChange w:id="10459" w:author="McDonagh, Sean" w:date="2023-07-05T09:42:00Z">
            <w:rPr/>
          </w:rPrChange>
        </w:rPr>
        <w:t>7.2.1 Description of application vulnerability</w:t>
      </w:r>
    </w:p>
    <w:p w14:paraId="547C81FB" w14:textId="47935FA3" w:rsidR="00AF6424" w:rsidRPr="00B12C3B" w:rsidRDefault="00AF6424" w:rsidP="00EB321B">
      <w:pPr>
        <w:rPr>
          <w:rFonts w:asciiTheme="minorHAnsi" w:hAnsiTheme="minorHAnsi"/>
          <w:rPrChange w:id="10460" w:author="McDonagh, Sean" w:date="2023-07-05T09:42:00Z">
            <w:rPr/>
          </w:rPrChange>
        </w:rPr>
      </w:pPr>
    </w:p>
    <w:p w14:paraId="7BC8C7CD" w14:textId="251EB356" w:rsidR="00AF6424" w:rsidRPr="00B12C3B" w:rsidRDefault="00AF6424" w:rsidP="00EB321B">
      <w:pPr>
        <w:rPr>
          <w:rFonts w:asciiTheme="minorHAnsi" w:hAnsiTheme="minorHAnsi"/>
          <w:rPrChange w:id="10461" w:author="McDonagh, Sean" w:date="2023-07-05T09:42:00Z">
            <w:rPr/>
          </w:rPrChange>
        </w:rPr>
      </w:pPr>
      <w:r w:rsidRPr="00B12C3B">
        <w:rPr>
          <w:rFonts w:asciiTheme="minorHAnsi" w:hAnsiTheme="minorHAnsi"/>
          <w:rPrChange w:id="10462" w:author="McDonagh, Sean" w:date="2023-07-05T09:42:00Z">
            <w:rPr/>
          </w:rPrChange>
        </w:rPr>
        <w:t xml:space="preserve">As explained in </w:t>
      </w:r>
      <w:del w:id="10463" w:author="McDonagh, Sean" w:date="2023-07-05T12:33:00Z">
        <w:r w:rsidRPr="00B12C3B" w:rsidDel="00555B2F">
          <w:rPr>
            <w:rFonts w:asciiTheme="minorHAnsi" w:hAnsiTheme="minorHAnsi"/>
            <w:rPrChange w:id="10464" w:author="McDonagh, Sean" w:date="2023-07-05T09:42:00Z">
              <w:rPr/>
            </w:rPrChange>
          </w:rPr>
          <w:delText>clause</w:delText>
        </w:r>
      </w:del>
      <w:ins w:id="10465" w:author="McDonagh, Sean" w:date="2023-07-05T12:33:00Z">
        <w:r w:rsidR="00555B2F">
          <w:rPr>
            <w:rFonts w:asciiTheme="minorHAnsi" w:hAnsiTheme="minorHAnsi"/>
          </w:rPr>
          <w:t>subclause</w:t>
        </w:r>
      </w:ins>
      <w:r w:rsidRPr="00B12C3B">
        <w:rPr>
          <w:rFonts w:asciiTheme="minorHAnsi" w:hAnsiTheme="minorHAnsi"/>
          <w:rPrChange w:id="10466" w:author="McDonagh, Sean" w:date="2023-07-05T09:42:00Z">
            <w:rPr/>
          </w:rPrChange>
        </w:rPr>
        <w:t xml:space="preserve"> 5.1.4, an assignment to a not yet existing variable is legal and creates the variable and its object on the spot. This capability also extends to the data members of a class, thereby extending that class. Moreover, reassigning an existing label to a different object binds the label to the new object regardless of the type of the previous object. Hence, any arbitrary assignment to a variable is legal.</w:t>
      </w:r>
    </w:p>
    <w:p w14:paraId="23725BCE" w14:textId="77777777" w:rsidR="00387495" w:rsidRPr="00B12C3B" w:rsidRDefault="00387495" w:rsidP="00EB321B">
      <w:pPr>
        <w:rPr>
          <w:rFonts w:asciiTheme="minorHAnsi" w:hAnsiTheme="minorHAnsi"/>
          <w:rPrChange w:id="10467" w:author="McDonagh, Sean" w:date="2023-07-05T09:42:00Z">
            <w:rPr/>
          </w:rPrChange>
        </w:rPr>
      </w:pPr>
    </w:p>
    <w:p w14:paraId="47FA7BCE" w14:textId="164F4197" w:rsidR="00AF6424" w:rsidRPr="00B12C3B" w:rsidRDefault="00AF6424" w:rsidP="00EB321B">
      <w:pPr>
        <w:pStyle w:val="Heading3"/>
        <w:rPr>
          <w:rFonts w:asciiTheme="minorHAnsi" w:hAnsiTheme="minorHAnsi"/>
          <w:rPrChange w:id="10468" w:author="McDonagh, Sean" w:date="2023-07-05T09:42:00Z">
            <w:rPr/>
          </w:rPrChange>
        </w:rPr>
      </w:pPr>
      <w:commentRangeStart w:id="10469"/>
      <w:r w:rsidRPr="00B12C3B">
        <w:rPr>
          <w:rFonts w:asciiTheme="minorHAnsi" w:hAnsiTheme="minorHAnsi"/>
          <w:rPrChange w:id="10470" w:author="McDonagh, Sean" w:date="2023-07-05T09:42:00Z">
            <w:rPr/>
          </w:rPrChange>
        </w:rPr>
        <w:t>7.2.2 Cross reference</w:t>
      </w:r>
      <w:commentRangeEnd w:id="10469"/>
      <w:r w:rsidRPr="00B12C3B">
        <w:rPr>
          <w:rStyle w:val="CommentReference"/>
          <w:rFonts w:asciiTheme="minorHAnsi" w:eastAsia="Calibri" w:hAnsiTheme="minorHAnsi" w:cs="Calibri"/>
          <w:b w:val="0"/>
          <w:color w:val="auto"/>
          <w:rPrChange w:id="10471" w:author="McDonagh, Sean" w:date="2023-07-05T09:42:00Z">
            <w:rPr>
              <w:rStyle w:val="CommentReference"/>
              <w:rFonts w:ascii="Calibri" w:eastAsia="Calibri" w:hAnsi="Calibri" w:cs="Calibri"/>
              <w:b w:val="0"/>
              <w:color w:val="auto"/>
            </w:rPr>
          </w:rPrChange>
        </w:rPr>
        <w:commentReference w:id="10469"/>
      </w:r>
    </w:p>
    <w:p w14:paraId="337F456D" w14:textId="1407D715" w:rsidR="00AF6424" w:rsidRPr="00B12C3B" w:rsidRDefault="00AF6424" w:rsidP="00EB321B">
      <w:pPr>
        <w:pStyle w:val="Heading3"/>
        <w:rPr>
          <w:rFonts w:asciiTheme="minorHAnsi" w:hAnsiTheme="minorHAnsi"/>
          <w:rPrChange w:id="10472" w:author="McDonagh, Sean" w:date="2023-07-05T09:42:00Z">
            <w:rPr/>
          </w:rPrChange>
        </w:rPr>
      </w:pPr>
      <w:r w:rsidRPr="00B12C3B">
        <w:rPr>
          <w:rFonts w:asciiTheme="minorHAnsi" w:hAnsiTheme="minorHAnsi"/>
          <w:rPrChange w:id="10473" w:author="McDonagh, Sean" w:date="2023-07-05T09:42:00Z">
            <w:rPr/>
          </w:rPrChange>
        </w:rPr>
        <w:t>7.2.3 Mechanism of failure</w:t>
      </w:r>
    </w:p>
    <w:p w14:paraId="5D5183CD" w14:textId="476AEA82" w:rsidR="00AF6424" w:rsidRPr="00B12C3B" w:rsidRDefault="00AF6424" w:rsidP="00EB321B">
      <w:pPr>
        <w:rPr>
          <w:rFonts w:asciiTheme="minorHAnsi" w:hAnsiTheme="minorHAnsi" w:cs="Courier New"/>
          <w:sz w:val="21"/>
          <w:szCs w:val="21"/>
          <w:rPrChange w:id="10474" w:author="McDonagh, Sean" w:date="2023-07-05T09:42:00Z">
            <w:rPr>
              <w:rFonts w:ascii="Courier New" w:hAnsi="Courier New" w:cs="Courier New"/>
              <w:sz w:val="21"/>
              <w:szCs w:val="21"/>
            </w:rPr>
          </w:rPrChange>
        </w:rPr>
      </w:pPr>
      <w:r w:rsidRPr="00B12C3B">
        <w:rPr>
          <w:rFonts w:asciiTheme="minorHAnsi" w:hAnsiTheme="minorHAnsi"/>
          <w:rPrChange w:id="10475" w:author="McDonagh, Sean" w:date="2023-07-05T09:42:00Z">
            <w:rPr/>
          </w:rPrChange>
        </w:rPr>
        <w:t xml:space="preserve">A mistyped label name as the target of an assignment simply introduces a new label. For example, upon execution of  </w:t>
      </w:r>
      <w:r w:rsidRPr="00B12C3B">
        <w:rPr>
          <w:rFonts w:asciiTheme="minorHAnsi" w:hAnsiTheme="minorHAnsi"/>
          <w:rPrChange w:id="10476" w:author="McDonagh, Sean" w:date="2023-07-05T09:42:00Z">
            <w:rPr/>
          </w:rPrChange>
        </w:rPr>
        <w:br/>
      </w:r>
      <w:r w:rsidRPr="00B12C3B">
        <w:rPr>
          <w:rFonts w:asciiTheme="minorHAnsi" w:hAnsiTheme="minorHAnsi" w:cs="Courier New"/>
          <w:sz w:val="21"/>
          <w:szCs w:val="21"/>
          <w:rPrChange w:id="10477" w:author="McDonagh, Sean" w:date="2023-07-05T09:42:00Z">
            <w:rPr>
              <w:rFonts w:ascii="Courier New" w:hAnsi="Courier New" w:cs="Courier New"/>
              <w:sz w:val="21"/>
              <w:szCs w:val="21"/>
            </w:rPr>
          </w:rPrChange>
        </w:rPr>
        <w:t xml:space="preserve">  </w:t>
      </w:r>
    </w:p>
    <w:p w14:paraId="60BC2487" w14:textId="6BB34C33" w:rsidR="00AF6424" w:rsidRPr="00B12C3B" w:rsidRDefault="00AF6424" w:rsidP="00EB321B">
      <w:pPr>
        <w:rPr>
          <w:rFonts w:asciiTheme="minorHAnsi" w:hAnsiTheme="minorHAnsi"/>
          <w:rPrChange w:id="10478" w:author="McDonagh, Sean" w:date="2023-07-05T09:42:00Z">
            <w:rPr/>
          </w:rPrChange>
        </w:rPr>
      </w:pPr>
      <w:r w:rsidRPr="00B12C3B">
        <w:rPr>
          <w:rFonts w:asciiTheme="minorHAnsi" w:hAnsiTheme="minorHAnsi"/>
          <w:rPrChange w:id="10479" w:author="McDonagh, Sean" w:date="2023-07-05T09:42:00Z">
            <w:rPr/>
          </w:rPrChange>
        </w:rPr>
        <w:t>CountTheNumberOfObjects = 0</w:t>
      </w:r>
    </w:p>
    <w:p w14:paraId="211530AD" w14:textId="22F2DC18" w:rsidR="00AF6424" w:rsidRPr="00B12C3B" w:rsidRDefault="00AF6424" w:rsidP="00EB321B">
      <w:pPr>
        <w:rPr>
          <w:rFonts w:asciiTheme="minorHAnsi" w:hAnsiTheme="minorHAnsi"/>
          <w:rPrChange w:id="10480" w:author="McDonagh, Sean" w:date="2023-07-05T09:42:00Z">
            <w:rPr/>
          </w:rPrChange>
        </w:rPr>
      </w:pPr>
      <w:r w:rsidRPr="00B12C3B">
        <w:rPr>
          <w:rFonts w:asciiTheme="minorHAnsi" w:hAnsiTheme="minorHAnsi"/>
          <w:rPrChange w:id="10481" w:author="McDonagh, Sean" w:date="2023-07-05T09:42:00Z">
            <w:rPr/>
          </w:rPrChange>
        </w:rPr>
        <w:t xml:space="preserve">   # and later on …</w:t>
      </w:r>
      <w:r w:rsidRPr="00B12C3B">
        <w:rPr>
          <w:rFonts w:asciiTheme="minorHAnsi" w:hAnsiTheme="minorHAnsi"/>
          <w:rPrChange w:id="10482" w:author="McDonagh, Sean" w:date="2023-07-05T09:42:00Z">
            <w:rPr/>
          </w:rPrChange>
        </w:rPr>
        <w:br/>
        <w:t xml:space="preserve">  CountTheNumberofObjects = CountTheNumberOfObjects + 1</w:t>
      </w:r>
      <w:r w:rsidRPr="00B12C3B">
        <w:rPr>
          <w:rFonts w:asciiTheme="minorHAnsi" w:hAnsiTheme="minorHAnsi"/>
          <w:rPrChange w:id="10483" w:author="McDonagh, Sean" w:date="2023-07-05T09:42:00Z">
            <w:rPr/>
          </w:rPrChange>
        </w:rPr>
        <w:br/>
        <w:t># Two different variables</w:t>
      </w:r>
      <w:ins w:id="10484" w:author="Wagoner, Larry D." w:date="2023-02-27T10:24:00Z">
        <w:r w:rsidR="00D36C48" w:rsidRPr="00B12C3B">
          <w:rPr>
            <w:rFonts w:asciiTheme="minorHAnsi" w:hAnsiTheme="minorHAnsi"/>
            <w:rPrChange w:id="10485" w:author="McDonagh, Sean" w:date="2023-07-05T09:42:00Z">
              <w:rPr/>
            </w:rPrChange>
          </w:rPr>
          <w:t xml:space="preserve"> </w:t>
        </w:r>
        <w:commentRangeStart w:id="10486"/>
        <w:r w:rsidR="00D36C48" w:rsidRPr="00B12C3B">
          <w:rPr>
            <w:rFonts w:asciiTheme="minorHAnsi" w:hAnsiTheme="minorHAnsi"/>
            <w:rPrChange w:id="10487" w:author="McDonagh, Sean" w:date="2023-07-05T09:42:00Z">
              <w:rPr/>
            </w:rPrChange>
          </w:rPr>
          <w:t xml:space="preserve">due to capital </w:t>
        </w:r>
      </w:ins>
      <w:ins w:id="10488" w:author="Wagoner, Larry D." w:date="2023-02-27T10:25:00Z">
        <w:r w:rsidR="00D36C48" w:rsidRPr="00B12C3B">
          <w:rPr>
            <w:rFonts w:asciiTheme="minorHAnsi" w:hAnsiTheme="minorHAnsi"/>
            <w:rPrChange w:id="10489" w:author="McDonagh, Sean" w:date="2023-07-05T09:42:00Z">
              <w:rPr/>
            </w:rPrChange>
          </w:rPr>
          <w:t xml:space="preserve">vs. lowercase </w:t>
        </w:r>
      </w:ins>
      <w:ins w:id="10490" w:author="Wagoner, Larry D." w:date="2023-02-27T10:24:00Z">
        <w:r w:rsidR="00D36C48" w:rsidRPr="00B12C3B">
          <w:rPr>
            <w:rFonts w:asciiTheme="minorHAnsi" w:hAnsiTheme="minorHAnsi"/>
            <w:rPrChange w:id="10491" w:author="McDonagh, Sean" w:date="2023-07-05T09:42:00Z">
              <w:rPr/>
            </w:rPrChange>
          </w:rPr>
          <w:t>“O” in “Of</w:t>
        </w:r>
      </w:ins>
      <w:ins w:id="10492" w:author="Wagoner, Larry D." w:date="2023-02-27T10:25:00Z">
        <w:r w:rsidR="00D36C48" w:rsidRPr="00B12C3B">
          <w:rPr>
            <w:rFonts w:asciiTheme="minorHAnsi" w:hAnsiTheme="minorHAnsi"/>
            <w:rPrChange w:id="10493" w:author="McDonagh, Sean" w:date="2023-07-05T09:42:00Z">
              <w:rPr/>
            </w:rPrChange>
          </w:rPr>
          <w:t>”</w:t>
        </w:r>
      </w:ins>
      <w:r w:rsidRPr="00B12C3B">
        <w:rPr>
          <w:rFonts w:asciiTheme="minorHAnsi" w:hAnsiTheme="minorHAnsi"/>
          <w:rPrChange w:id="10494" w:author="McDonagh, Sean" w:date="2023-07-05T09:42:00Z">
            <w:rPr/>
          </w:rPrChange>
        </w:rPr>
        <w:t>!!!</w:t>
      </w:r>
      <w:commentRangeEnd w:id="10486"/>
      <w:r w:rsidR="00D36C48" w:rsidRPr="00B12C3B">
        <w:rPr>
          <w:rStyle w:val="CommentReference"/>
          <w:rFonts w:asciiTheme="minorHAnsi" w:eastAsia="Calibri" w:hAnsiTheme="minorHAnsi" w:cs="Calibri"/>
          <w:lang w:val="en-US"/>
          <w:rPrChange w:id="10495" w:author="McDonagh, Sean" w:date="2023-07-05T09:42:00Z">
            <w:rPr>
              <w:rStyle w:val="CommentReference"/>
              <w:rFonts w:ascii="Calibri" w:eastAsia="Calibri" w:hAnsi="Calibri" w:cs="Calibri"/>
              <w:lang w:val="en-US"/>
            </w:rPr>
          </w:rPrChange>
        </w:rPr>
        <w:commentReference w:id="10486"/>
      </w:r>
    </w:p>
    <w:p w14:paraId="67F3BB30" w14:textId="77777777" w:rsidR="007C77E2" w:rsidRPr="00B12C3B" w:rsidRDefault="007C77E2" w:rsidP="00EB321B">
      <w:pPr>
        <w:rPr>
          <w:rFonts w:asciiTheme="minorHAnsi" w:hAnsiTheme="minorHAnsi"/>
          <w:rPrChange w:id="10496" w:author="McDonagh, Sean" w:date="2023-07-05T09:42:00Z">
            <w:rPr/>
          </w:rPrChange>
        </w:rPr>
      </w:pPr>
    </w:p>
    <w:p w14:paraId="0BD2FF59" w14:textId="0E337A9E" w:rsidR="00AF6424" w:rsidRPr="00B12C3B" w:rsidRDefault="00AF6424" w:rsidP="00EB321B">
      <w:pPr>
        <w:rPr>
          <w:rFonts w:asciiTheme="minorHAnsi" w:hAnsiTheme="minorHAnsi"/>
          <w:rPrChange w:id="10497" w:author="McDonagh, Sean" w:date="2023-07-05T09:42:00Z">
            <w:rPr/>
          </w:rPrChange>
        </w:rPr>
      </w:pPr>
      <w:r w:rsidRPr="00B12C3B">
        <w:rPr>
          <w:rFonts w:asciiTheme="minorHAnsi" w:hAnsiTheme="minorHAnsi"/>
          <w:rPrChange w:id="10498" w:author="McDonagh, Sean" w:date="2023-07-05T09:42:00Z">
            <w:rPr/>
          </w:rPrChange>
        </w:rPr>
        <w:t xml:space="preserve">Most programmers will miss the differences in the names and be highly surprised by the fact that </w:t>
      </w:r>
      <w:r w:rsidRPr="00B12C3B">
        <w:rPr>
          <w:rFonts w:asciiTheme="minorHAnsi" w:hAnsiTheme="minorHAnsi" w:cs="Courier New"/>
          <w:sz w:val="21"/>
          <w:szCs w:val="21"/>
          <w:rPrChange w:id="10499" w:author="McDonagh, Sean" w:date="2023-07-05T09:42:00Z">
            <w:rPr>
              <w:rFonts w:ascii="Courier New" w:hAnsi="Courier New" w:cs="Courier New"/>
              <w:sz w:val="21"/>
              <w:szCs w:val="21"/>
            </w:rPr>
          </w:rPrChange>
        </w:rPr>
        <w:t>CountTheNumberOfObjects</w:t>
      </w:r>
      <w:r w:rsidRPr="00B12C3B">
        <w:rPr>
          <w:rFonts w:asciiTheme="minorHAnsi" w:hAnsiTheme="minorHAnsi"/>
          <w:rPrChange w:id="10500" w:author="McDonagh, Sean" w:date="2023-07-05T09:42:00Z">
            <w:rPr/>
          </w:rPrChange>
        </w:rPr>
        <w:t xml:space="preserve"> will retain its initialized value, usually 0.</w:t>
      </w:r>
    </w:p>
    <w:p w14:paraId="2C498209" w14:textId="5CC0A7DB" w:rsidR="00AF6424" w:rsidRPr="00B12C3B" w:rsidRDefault="00AF6424" w:rsidP="00EB321B">
      <w:pPr>
        <w:rPr>
          <w:rFonts w:asciiTheme="minorHAnsi" w:hAnsiTheme="minorHAnsi"/>
          <w:rPrChange w:id="10501" w:author="McDonagh, Sean" w:date="2023-07-05T09:42:00Z">
            <w:rPr/>
          </w:rPrChange>
        </w:rPr>
      </w:pPr>
      <w:r w:rsidRPr="00B12C3B">
        <w:rPr>
          <w:rFonts w:asciiTheme="minorHAnsi" w:hAnsiTheme="minorHAnsi"/>
          <w:rPrChange w:id="10502" w:author="McDonagh, Sean" w:date="2023-07-05T09:42:00Z">
            <w:rPr/>
          </w:rPrChange>
        </w:rPr>
        <w:t>Thus any unintentional mistyping of identifiers on the left hand side of an assignment is required by the language to go unnoticed. However, reading the value of a yet unknown variable will result in runtime error “</w:t>
      </w:r>
      <w:r w:rsidRPr="00B12C3B">
        <w:rPr>
          <w:rFonts w:asciiTheme="minorHAnsi" w:hAnsiTheme="minorHAnsi" w:cs="Courier New"/>
          <w:sz w:val="21"/>
          <w:szCs w:val="21"/>
          <w:rPrChange w:id="10503" w:author="McDonagh, Sean" w:date="2023-07-05T09:42:00Z">
            <w:rPr>
              <w:rFonts w:ascii="Courier New" w:hAnsi="Courier New" w:cs="Courier New"/>
              <w:sz w:val="21"/>
              <w:szCs w:val="21"/>
            </w:rPr>
          </w:rPrChange>
        </w:rPr>
        <w:t>NameError</w:t>
      </w:r>
      <w:r w:rsidRPr="00B12C3B">
        <w:rPr>
          <w:rFonts w:asciiTheme="minorHAnsi" w:hAnsiTheme="minorHAnsi"/>
          <w:rPrChange w:id="10504" w:author="McDonagh, Sean" w:date="2023-07-05T09:42:00Z">
            <w:rPr/>
          </w:rPrChange>
        </w:rPr>
        <w:t>”.</w:t>
      </w:r>
    </w:p>
    <w:p w14:paraId="6F819018" w14:textId="7AFC701F" w:rsidR="00AF6424" w:rsidRPr="00B12C3B" w:rsidRDefault="00AF6424" w:rsidP="00EB321B">
      <w:pPr>
        <w:pStyle w:val="Heading3"/>
        <w:rPr>
          <w:rFonts w:asciiTheme="minorHAnsi" w:hAnsiTheme="minorHAnsi"/>
          <w:rPrChange w:id="10505" w:author="McDonagh, Sean" w:date="2023-07-05T09:42:00Z">
            <w:rPr/>
          </w:rPrChange>
        </w:rPr>
      </w:pPr>
      <w:r w:rsidRPr="00B12C3B">
        <w:rPr>
          <w:rFonts w:asciiTheme="minorHAnsi" w:hAnsiTheme="minorHAnsi"/>
          <w:rPrChange w:id="10506" w:author="McDonagh, Sean" w:date="2023-07-05T09:42:00Z">
            <w:rPr/>
          </w:rPrChange>
        </w:rPr>
        <w:t>7.2.4 Avoiding the vulnerability or mitigating its effects</w:t>
      </w:r>
    </w:p>
    <w:p w14:paraId="28E0770B" w14:textId="265C6036" w:rsidR="003D3628" w:rsidRPr="00B12C3B" w:rsidRDefault="00AF6424" w:rsidP="00EB321B">
      <w:pPr>
        <w:rPr>
          <w:ins w:id="10507" w:author="Wagoner, Larry D." w:date="2023-02-27T10:38:00Z"/>
          <w:rFonts w:asciiTheme="minorHAnsi" w:hAnsiTheme="minorHAnsi"/>
          <w:rPrChange w:id="10508" w:author="McDonagh, Sean" w:date="2023-07-05T09:42:00Z">
            <w:rPr>
              <w:ins w:id="10509" w:author="Wagoner, Larry D." w:date="2023-02-27T10:38:00Z"/>
            </w:rPr>
          </w:rPrChange>
        </w:rPr>
      </w:pPr>
      <w:commentRangeStart w:id="10510"/>
      <w:commentRangeStart w:id="10511"/>
      <w:commentRangeStart w:id="10512"/>
      <w:r w:rsidRPr="00B12C3B">
        <w:rPr>
          <w:rFonts w:asciiTheme="minorHAnsi" w:hAnsiTheme="minorHAnsi"/>
          <w:rPrChange w:id="10513" w:author="McDonagh, Sean" w:date="2023-07-05T09:42:00Z">
            <w:rPr/>
          </w:rPrChange>
        </w:rPr>
        <w:t>(look to static analysis tools???)</w:t>
      </w:r>
      <w:commentRangeEnd w:id="10510"/>
      <w:r w:rsidR="00A71CCC" w:rsidRPr="00B12C3B">
        <w:rPr>
          <w:rStyle w:val="CommentReference"/>
          <w:rFonts w:asciiTheme="minorHAnsi" w:eastAsia="Calibri" w:hAnsiTheme="minorHAnsi" w:cs="Calibri"/>
          <w:color w:val="FF0000"/>
          <w:lang w:val="en-US"/>
          <w:rPrChange w:id="10514" w:author="McDonagh, Sean" w:date="2023-07-05T09:42:00Z">
            <w:rPr>
              <w:rStyle w:val="CommentReference"/>
              <w:rFonts w:ascii="Calibri" w:eastAsia="Calibri" w:hAnsi="Calibri" w:cs="Calibri"/>
              <w:color w:val="FF0000"/>
              <w:lang w:val="en-US"/>
            </w:rPr>
          </w:rPrChange>
        </w:rPr>
        <w:commentReference w:id="10510"/>
      </w:r>
      <w:commentRangeEnd w:id="10511"/>
      <w:commentRangeEnd w:id="10512"/>
    </w:p>
    <w:p w14:paraId="53D84103" w14:textId="6806160F" w:rsidR="003D3628" w:rsidRPr="00B12C3B" w:rsidRDefault="003D3628" w:rsidP="00EB321B">
      <w:pPr>
        <w:pStyle w:val="ListParagraph"/>
        <w:numPr>
          <w:ilvl w:val="0"/>
          <w:numId w:val="121"/>
        </w:numPr>
        <w:rPr>
          <w:ins w:id="10515" w:author="Wagoner, Larry D." w:date="2023-02-27T10:38:00Z"/>
          <w:rFonts w:asciiTheme="minorHAnsi" w:hAnsiTheme="minorHAnsi"/>
          <w:rPrChange w:id="10516" w:author="McDonagh, Sean" w:date="2023-07-05T09:42:00Z">
            <w:rPr>
              <w:ins w:id="10517" w:author="Wagoner, Larry D." w:date="2023-02-27T10:38:00Z"/>
            </w:rPr>
          </w:rPrChange>
        </w:rPr>
      </w:pPr>
      <w:ins w:id="10518" w:author="Wagoner, Larry D." w:date="2023-02-27T10:38:00Z">
        <w:r w:rsidRPr="00B12C3B">
          <w:rPr>
            <w:rFonts w:asciiTheme="minorHAnsi" w:hAnsiTheme="minorHAnsi"/>
            <w:rPrChange w:id="10519" w:author="McDonagh, Sean" w:date="2023-07-05T09:42:00Z">
              <w:rPr/>
            </w:rPrChange>
          </w:rPr>
          <w:t>Use consistent naming conventions, such as if using camel case, the first letter of all words should always be capitalized.</w:t>
        </w:r>
      </w:ins>
    </w:p>
    <w:p w14:paraId="4C893808" w14:textId="606DC5A8" w:rsidR="003D3628" w:rsidRPr="00B12C3B" w:rsidRDefault="003D3628" w:rsidP="00EB321B">
      <w:pPr>
        <w:pStyle w:val="ListParagraph"/>
        <w:numPr>
          <w:ilvl w:val="0"/>
          <w:numId w:val="121"/>
        </w:numPr>
        <w:rPr>
          <w:rFonts w:asciiTheme="minorHAnsi" w:hAnsiTheme="minorHAnsi"/>
          <w:rPrChange w:id="10520" w:author="McDonagh, Sean" w:date="2023-07-05T09:42:00Z">
            <w:rPr/>
          </w:rPrChange>
        </w:rPr>
      </w:pPr>
      <w:ins w:id="10521" w:author="Wagoner, Larry D." w:date="2023-02-27T10:38:00Z">
        <w:r w:rsidRPr="00B12C3B">
          <w:rPr>
            <w:rFonts w:asciiTheme="minorHAnsi" w:hAnsiTheme="minorHAnsi"/>
            <w:rPrChange w:id="10522" w:author="McDonagh, Sean" w:date="2023-07-05T09:42:00Z">
              <w:rPr/>
            </w:rPrChange>
          </w:rPr>
          <w:t xml:space="preserve">Be cognizant of the number of significant characters in variables and consider staying below the </w:t>
        </w:r>
      </w:ins>
      <w:ins w:id="10523" w:author="Wagoner, Larry D." w:date="2023-02-27T10:39:00Z">
        <w:r w:rsidRPr="00B12C3B">
          <w:rPr>
            <w:rFonts w:asciiTheme="minorHAnsi" w:hAnsiTheme="minorHAnsi"/>
            <w:rPrChange w:id="10524" w:author="McDonagh, Sean" w:date="2023-07-05T09:42:00Z">
              <w:rPr/>
            </w:rPrChange>
          </w:rPr>
          <w:t>limit for the number of significant characters</w:t>
        </w:r>
      </w:ins>
      <w:ins w:id="10525" w:author="Wagoner, Larry D." w:date="2023-02-27T10:38:00Z">
        <w:r w:rsidRPr="00B12C3B">
          <w:rPr>
            <w:rFonts w:asciiTheme="minorHAnsi" w:hAnsiTheme="minorHAnsi"/>
            <w:rPrChange w:id="10526" w:author="McDonagh, Sean" w:date="2023-07-05T09:42:00Z">
              <w:rPr/>
            </w:rPrChange>
          </w:rPr>
          <w:t>.</w:t>
        </w:r>
      </w:ins>
    </w:p>
    <w:p w14:paraId="5746735C" w14:textId="187AFE15" w:rsidR="00AF6424" w:rsidRPr="00B12C3B" w:rsidRDefault="00D36C48" w:rsidP="00EB321B">
      <w:pPr>
        <w:pStyle w:val="Heading4"/>
        <w:rPr>
          <w:rFonts w:asciiTheme="minorHAnsi" w:hAnsiTheme="minorHAnsi"/>
          <w:rPrChange w:id="10527" w:author="McDonagh, Sean" w:date="2023-07-05T09:42:00Z">
            <w:rPr/>
          </w:rPrChange>
        </w:rPr>
      </w:pPr>
      <w:r w:rsidRPr="00B12C3B">
        <w:rPr>
          <w:rStyle w:val="CommentReference"/>
          <w:rFonts w:asciiTheme="minorHAnsi" w:eastAsia="Calibri" w:hAnsiTheme="minorHAnsi" w:cs="Calibri"/>
          <w:rPrChange w:id="10528" w:author="McDonagh, Sean" w:date="2023-07-05T09:42:00Z">
            <w:rPr>
              <w:rStyle w:val="CommentReference"/>
              <w:rFonts w:ascii="Calibri" w:eastAsia="Calibri" w:hAnsi="Calibri" w:cs="Calibri"/>
            </w:rPr>
          </w:rPrChange>
        </w:rPr>
        <w:commentReference w:id="10511"/>
      </w:r>
      <w:r w:rsidR="001867A6" w:rsidRPr="00B12C3B">
        <w:rPr>
          <w:rStyle w:val="CommentReference"/>
          <w:rFonts w:asciiTheme="minorHAnsi" w:eastAsia="Calibri" w:hAnsiTheme="minorHAnsi" w:cs="Calibri"/>
          <w:b w:val="0"/>
          <w:color w:val="auto"/>
          <w:rPrChange w:id="10529" w:author="McDonagh, Sean" w:date="2023-07-05T09:42:00Z">
            <w:rPr>
              <w:rStyle w:val="CommentReference"/>
              <w:rFonts w:ascii="Calibri" w:eastAsia="Calibri" w:hAnsi="Calibri" w:cs="Calibri"/>
              <w:b w:val="0"/>
              <w:color w:val="auto"/>
            </w:rPr>
          </w:rPrChange>
        </w:rPr>
        <w:commentReference w:id="10512"/>
      </w:r>
      <w:r w:rsidR="003D3628" w:rsidRPr="00B12C3B">
        <w:rPr>
          <w:rFonts w:asciiTheme="minorHAnsi" w:hAnsiTheme="minorHAnsi"/>
          <w:rPrChange w:id="10532" w:author="McDonagh, Sean" w:date="2023-07-05T09:42:00Z">
            <w:rPr/>
          </w:rPrChange>
        </w:rPr>
        <w:t xml:space="preserve"> </w:t>
      </w:r>
    </w:p>
    <w:p w14:paraId="466DC4FC" w14:textId="45A4F8FF" w:rsidR="008F4A73" w:rsidRPr="00B12C3B" w:rsidRDefault="00A007D6" w:rsidP="00EB321B">
      <w:pPr>
        <w:pStyle w:val="Heading2"/>
        <w:rPr>
          <w:rFonts w:asciiTheme="minorHAnsi" w:hAnsiTheme="minorHAnsi"/>
          <w:rPrChange w:id="10533" w:author="McDonagh, Sean" w:date="2023-07-05T09:42:00Z">
            <w:rPr/>
          </w:rPrChange>
        </w:rPr>
      </w:pPr>
      <w:bookmarkStart w:id="10534" w:name="_Toc139441245"/>
      <w:r w:rsidRPr="00B12C3B">
        <w:rPr>
          <w:rFonts w:asciiTheme="minorHAnsi" w:hAnsiTheme="minorHAnsi"/>
          <w:rPrChange w:id="10535" w:author="McDonagh, Sean" w:date="2023-07-05T09:42:00Z">
            <w:rPr/>
          </w:rPrChange>
        </w:rPr>
        <w:t xml:space="preserve">7.3 </w:t>
      </w:r>
      <w:r w:rsidR="002616E9" w:rsidRPr="00B12C3B">
        <w:rPr>
          <w:rFonts w:asciiTheme="minorHAnsi" w:hAnsiTheme="minorHAnsi"/>
          <w:rPrChange w:id="10536" w:author="McDonagh, Sean" w:date="2023-07-05T09:42:00Z">
            <w:rPr/>
          </w:rPrChange>
        </w:rPr>
        <w:t>Code representation differs between compiler view and reader view</w:t>
      </w:r>
      <w:bookmarkEnd w:id="10534"/>
    </w:p>
    <w:p w14:paraId="47DDA5E5" w14:textId="745E4650" w:rsidR="00AF6424" w:rsidRPr="00B12C3B" w:rsidRDefault="00AF6424" w:rsidP="00EB321B">
      <w:pPr>
        <w:pStyle w:val="Heading3"/>
        <w:rPr>
          <w:rFonts w:asciiTheme="minorHAnsi" w:hAnsiTheme="minorHAnsi"/>
          <w:rPrChange w:id="10537" w:author="McDonagh, Sean" w:date="2023-07-05T09:42:00Z">
            <w:rPr/>
          </w:rPrChange>
        </w:rPr>
      </w:pPr>
      <w:r w:rsidRPr="00B12C3B">
        <w:rPr>
          <w:rFonts w:asciiTheme="minorHAnsi" w:hAnsiTheme="minorHAnsi"/>
          <w:rPrChange w:id="10538" w:author="McDonagh, Sean" w:date="2023-07-05T09:42:00Z">
            <w:rPr/>
          </w:rPrChange>
        </w:rPr>
        <w:t>7.3.1 Description of application vulnerability</w:t>
      </w:r>
    </w:p>
    <w:p w14:paraId="37BE424E" w14:textId="77777777" w:rsidR="00AF6424" w:rsidRPr="00B12C3B" w:rsidRDefault="00AF6424" w:rsidP="00EB321B">
      <w:pPr>
        <w:rPr>
          <w:rFonts w:asciiTheme="minorHAnsi" w:hAnsiTheme="minorHAnsi"/>
          <w:rPrChange w:id="10539" w:author="McDonagh, Sean" w:date="2023-07-05T09:42:00Z">
            <w:rPr/>
          </w:rPrChange>
        </w:rPr>
      </w:pPr>
    </w:p>
    <w:p w14:paraId="36BCD679" w14:textId="1D03CBA6" w:rsidR="008F4A73" w:rsidRPr="00B12C3B" w:rsidRDefault="008F4A73" w:rsidP="00EB321B">
      <w:pPr>
        <w:pStyle w:val="CommentText"/>
        <w:rPr>
          <w:rFonts w:asciiTheme="minorHAnsi" w:hAnsiTheme="minorHAnsi"/>
          <w:rPrChange w:id="10540" w:author="McDonagh, Sean" w:date="2023-07-05T09:42:00Z">
            <w:rPr/>
          </w:rPrChange>
        </w:rPr>
      </w:pPr>
      <w:r w:rsidRPr="00B12C3B">
        <w:rPr>
          <w:rFonts w:asciiTheme="minorHAnsi" w:hAnsiTheme="minorHAnsi"/>
          <w:rPrChange w:id="10541" w:author="McDonagh, Sean" w:date="2023-07-05T09:42:00Z">
            <w:rPr/>
          </w:rPrChange>
        </w:rP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Pr="00B12C3B" w:rsidRDefault="002616E9" w:rsidP="00EB321B">
      <w:pPr>
        <w:rPr>
          <w:rFonts w:asciiTheme="minorHAnsi" w:eastAsia="MS Gothic" w:hAnsiTheme="minorHAnsi" w:cs="MS Gothic"/>
          <w:rPrChange w:id="10542" w:author="McDonagh, Sean" w:date="2023-07-05T09:42:00Z">
            <w:rPr>
              <w:rFonts w:ascii="MS Gothic" w:eastAsia="MS Gothic" w:hAnsi="MS Gothic" w:cs="MS Gothic"/>
            </w:rPr>
          </w:rPrChange>
        </w:rPr>
      </w:pPr>
      <w:r w:rsidRPr="00B12C3B">
        <w:rPr>
          <w:rFonts w:asciiTheme="minorHAnsi" w:hAnsiTheme="minorHAnsi"/>
          <w:rPrChange w:id="10543" w:author="McDonagh, Sean" w:date="2023-07-05T09:42:00Z">
            <w:rPr/>
          </w:rPrChange>
        </w:rPr>
        <w:t>Example</w:t>
      </w:r>
    </w:p>
    <w:p w14:paraId="1EB54E78" w14:textId="241EB352" w:rsidR="00566BC2" w:rsidRPr="00B12C3B" w:rsidRDefault="002616E9" w:rsidP="00EB321B">
      <w:pPr>
        <w:rPr>
          <w:rFonts w:asciiTheme="minorHAnsi" w:hAnsiTheme="minorHAnsi"/>
          <w:rPrChange w:id="10544" w:author="McDonagh, Sean" w:date="2023-07-05T09:42:00Z">
            <w:rPr/>
          </w:rPrChange>
        </w:rPr>
      </w:pPr>
      <w:r w:rsidRPr="00B12C3B">
        <w:rPr>
          <w:rFonts w:asciiTheme="minorHAnsi" w:hAnsiTheme="minorHAnsi" w:cs="Courier New"/>
          <w:sz w:val="21"/>
          <w:szCs w:val="21"/>
          <w:rPrChange w:id="10545" w:author="McDonagh, Sean" w:date="2023-07-05T09:42:00Z">
            <w:rPr>
              <w:rFonts w:ascii="Courier New" w:hAnsi="Courier New" w:cs="Courier New"/>
              <w:sz w:val="21"/>
              <w:szCs w:val="21"/>
            </w:rPr>
          </w:rPrChange>
        </w:rPr>
        <w:t>Blow_Up(); &lt;CR&gt; BeNice()</w:t>
      </w:r>
      <w:r w:rsidRPr="00B12C3B">
        <w:rPr>
          <w:rFonts w:asciiTheme="minorHAnsi" w:hAnsiTheme="minorHAnsi"/>
          <w:rPrChange w:id="10546" w:author="McDonagh, Sean" w:date="2023-07-05T09:42:00Z">
            <w:rPr/>
          </w:rPrChange>
        </w:rPr>
        <w:t xml:space="preserve">   #The lack of a &lt;LF&gt; may display only the </w:t>
      </w:r>
      <w:r w:rsidRPr="00B12C3B">
        <w:rPr>
          <w:rFonts w:asciiTheme="minorHAnsi" w:hAnsiTheme="minorHAnsi" w:cs="Courier New"/>
          <w:sz w:val="21"/>
          <w:szCs w:val="21"/>
          <w:rPrChange w:id="10547" w:author="McDonagh, Sean" w:date="2023-07-05T09:42:00Z">
            <w:rPr>
              <w:rFonts w:ascii="Courier New" w:hAnsi="Courier New" w:cs="Courier New"/>
              <w:sz w:val="21"/>
              <w:szCs w:val="21"/>
            </w:rPr>
          </w:rPrChange>
        </w:rPr>
        <w:t>BeNice();</w:t>
      </w:r>
      <w:r w:rsidRPr="00B12C3B">
        <w:rPr>
          <w:rFonts w:asciiTheme="minorHAnsi" w:hAnsiTheme="minorHAnsi"/>
          <w:rPrChange w:id="10548" w:author="McDonagh, Sean" w:date="2023-07-05T09:42:00Z">
            <w:rPr/>
          </w:rPrChange>
        </w:rPr>
        <w:t xml:space="preserve"> call</w:t>
      </w:r>
    </w:p>
    <w:p w14:paraId="48D21D97" w14:textId="77777777" w:rsidR="009726E7" w:rsidRPr="00B12C3B" w:rsidRDefault="009726E7" w:rsidP="00EB321B">
      <w:pPr>
        <w:rPr>
          <w:rFonts w:asciiTheme="minorHAnsi" w:hAnsiTheme="minorHAnsi"/>
          <w:rPrChange w:id="10549" w:author="McDonagh, Sean" w:date="2023-07-05T09:42:00Z">
            <w:rPr/>
          </w:rPrChange>
        </w:rPr>
      </w:pPr>
    </w:p>
    <w:p w14:paraId="53669FC7" w14:textId="62DF9F4F" w:rsidR="00AF6424" w:rsidRPr="00B12C3B" w:rsidRDefault="00AF6424" w:rsidP="00EB321B">
      <w:pPr>
        <w:pStyle w:val="Heading3"/>
        <w:rPr>
          <w:rFonts w:asciiTheme="minorHAnsi" w:hAnsiTheme="minorHAnsi"/>
          <w:rPrChange w:id="10550" w:author="McDonagh, Sean" w:date="2023-07-05T09:42:00Z">
            <w:rPr/>
          </w:rPrChange>
        </w:rPr>
      </w:pPr>
      <w:r w:rsidRPr="00B12C3B">
        <w:rPr>
          <w:rFonts w:asciiTheme="minorHAnsi" w:hAnsiTheme="minorHAnsi"/>
          <w:rPrChange w:id="10551" w:author="McDonagh, Sean" w:date="2023-07-05T09:42:00Z">
            <w:rPr/>
          </w:rPrChange>
        </w:rPr>
        <w:t>7.</w:t>
      </w:r>
      <w:del w:id="10552" w:author="Stephen Michell" w:date="2023-04-19T16:22:00Z">
        <w:r w:rsidRPr="00B12C3B" w:rsidDel="00434A2A">
          <w:rPr>
            <w:rFonts w:asciiTheme="minorHAnsi" w:hAnsiTheme="minorHAnsi"/>
            <w:rPrChange w:id="10553" w:author="McDonagh, Sean" w:date="2023-07-05T09:42:00Z">
              <w:rPr/>
            </w:rPrChange>
          </w:rPr>
          <w:delText>2</w:delText>
        </w:r>
      </w:del>
      <w:ins w:id="10554" w:author="Stephen Michell" w:date="2023-04-19T16:22:00Z">
        <w:r w:rsidR="00434A2A" w:rsidRPr="00B12C3B">
          <w:rPr>
            <w:rFonts w:asciiTheme="minorHAnsi" w:hAnsiTheme="minorHAnsi"/>
            <w:rPrChange w:id="10555" w:author="McDonagh, Sean" w:date="2023-07-05T09:42:00Z">
              <w:rPr/>
            </w:rPrChange>
          </w:rPr>
          <w:t>3</w:t>
        </w:r>
      </w:ins>
      <w:r w:rsidRPr="00B12C3B">
        <w:rPr>
          <w:rFonts w:asciiTheme="minorHAnsi" w:hAnsiTheme="minorHAnsi"/>
          <w:rPrChange w:id="10556" w:author="McDonagh, Sean" w:date="2023-07-05T09:42:00Z">
            <w:rPr/>
          </w:rPrChange>
        </w:rPr>
        <w:t>.2 Cross reference</w:t>
      </w:r>
    </w:p>
    <w:p w14:paraId="17B69B0A" w14:textId="6CCFEC81" w:rsidR="00AF6424" w:rsidRPr="00B12C3B" w:rsidRDefault="00AF6424" w:rsidP="00EB321B">
      <w:pPr>
        <w:rPr>
          <w:ins w:id="10557" w:author="Stephen Michell" w:date="2023-04-19T16:23:00Z"/>
          <w:rFonts w:asciiTheme="minorHAnsi" w:hAnsiTheme="minorHAnsi"/>
          <w:rPrChange w:id="10558" w:author="McDonagh, Sean" w:date="2023-07-05T09:42:00Z">
            <w:rPr>
              <w:ins w:id="10559" w:author="Stephen Michell" w:date="2023-04-19T16:23:00Z"/>
            </w:rPr>
          </w:rPrChange>
        </w:rPr>
      </w:pPr>
      <w:r w:rsidRPr="00B12C3B">
        <w:rPr>
          <w:rFonts w:asciiTheme="minorHAnsi" w:hAnsiTheme="minorHAnsi"/>
          <w:rPrChange w:id="10560" w:author="McDonagh, Sean" w:date="2023-07-05T09:42:00Z">
            <w:rPr/>
          </w:rPrChange>
        </w:rPr>
        <w:t xml:space="preserve">Nicholas Boucher, Ross Anderson; Trojan Source: Invisible Vulnerabilities, </w:t>
      </w:r>
    </w:p>
    <w:p w14:paraId="7FB0F111" w14:textId="4FBE790C" w:rsidR="00434A2A" w:rsidRPr="00B12C3B" w:rsidRDefault="00434A2A" w:rsidP="00EB321B">
      <w:pPr>
        <w:rPr>
          <w:ins w:id="10561" w:author="Stephen Michell" w:date="2023-04-19T16:23:00Z"/>
          <w:rFonts w:asciiTheme="minorHAnsi" w:hAnsiTheme="minorHAnsi"/>
          <w:rPrChange w:id="10562" w:author="McDonagh, Sean" w:date="2023-07-05T09:42:00Z">
            <w:rPr>
              <w:ins w:id="10563" w:author="Stephen Michell" w:date="2023-04-19T16:23:00Z"/>
            </w:rPr>
          </w:rPrChange>
        </w:rPr>
      </w:pPr>
    </w:p>
    <w:p w14:paraId="5936AC95" w14:textId="5F5550BD" w:rsidR="00434A2A" w:rsidRPr="00B12C3B" w:rsidRDefault="00A007D6" w:rsidP="00EB321B">
      <w:pPr>
        <w:pStyle w:val="Heading3"/>
        <w:rPr>
          <w:ins w:id="10564" w:author="Stephen Michell" w:date="2023-04-19T16:25:00Z"/>
          <w:rFonts w:asciiTheme="minorHAnsi" w:hAnsiTheme="minorHAnsi"/>
          <w:rPrChange w:id="10565" w:author="McDonagh, Sean" w:date="2023-07-05T09:42:00Z">
            <w:rPr>
              <w:ins w:id="10566" w:author="Stephen Michell" w:date="2023-04-19T16:25:00Z"/>
            </w:rPr>
          </w:rPrChange>
        </w:rPr>
      </w:pPr>
      <w:r w:rsidRPr="00B12C3B">
        <w:rPr>
          <w:rFonts w:asciiTheme="minorHAnsi" w:hAnsiTheme="minorHAnsi"/>
          <w:rPrChange w:id="10567" w:author="McDonagh, Sean" w:date="2023-07-05T09:42:00Z">
            <w:rPr/>
          </w:rPrChange>
        </w:rPr>
        <w:t>7.</w:t>
      </w:r>
      <w:del w:id="10568" w:author="Stephen Michell" w:date="2023-04-19T16:22:00Z">
        <w:r w:rsidRPr="00B12C3B" w:rsidDel="00434A2A">
          <w:rPr>
            <w:rFonts w:asciiTheme="minorHAnsi" w:hAnsiTheme="minorHAnsi"/>
            <w:rPrChange w:id="10569" w:author="McDonagh, Sean" w:date="2023-07-05T09:42:00Z">
              <w:rPr/>
            </w:rPrChange>
          </w:rPr>
          <w:delText>2</w:delText>
        </w:r>
      </w:del>
      <w:ins w:id="10570" w:author="Stephen Michell" w:date="2023-04-19T16:22:00Z">
        <w:r w:rsidRPr="00B12C3B">
          <w:rPr>
            <w:rFonts w:asciiTheme="minorHAnsi" w:hAnsiTheme="minorHAnsi"/>
            <w:rPrChange w:id="10571" w:author="McDonagh, Sean" w:date="2023-07-05T09:42:00Z">
              <w:rPr/>
            </w:rPrChange>
          </w:rPr>
          <w:t>3</w:t>
        </w:r>
      </w:ins>
      <w:r w:rsidRPr="00B12C3B">
        <w:rPr>
          <w:rFonts w:asciiTheme="minorHAnsi" w:hAnsiTheme="minorHAnsi"/>
          <w:rPrChange w:id="10572" w:author="McDonagh, Sean" w:date="2023-07-05T09:42:00Z">
            <w:rPr/>
          </w:rPrChange>
        </w:rPr>
        <w:t xml:space="preserve">.3 </w:t>
      </w:r>
      <w:ins w:id="10573" w:author="Stephen Michell" w:date="2023-04-19T16:23:00Z">
        <w:r w:rsidR="00434A2A" w:rsidRPr="00B12C3B">
          <w:rPr>
            <w:rFonts w:asciiTheme="minorHAnsi" w:hAnsiTheme="minorHAnsi"/>
            <w:rPrChange w:id="10574" w:author="McDonagh, Sean" w:date="2023-07-05T09:42:00Z">
              <w:rPr/>
            </w:rPrChange>
          </w:rPr>
          <w:t>Time representation and Usage in Pytho</w:t>
        </w:r>
      </w:ins>
      <w:ins w:id="10575" w:author="Stephen Michell" w:date="2023-04-19T16:24:00Z">
        <w:r w:rsidR="00434A2A" w:rsidRPr="00B12C3B">
          <w:rPr>
            <w:rFonts w:asciiTheme="minorHAnsi" w:hAnsiTheme="minorHAnsi"/>
            <w:rPrChange w:id="10576" w:author="McDonagh, Sean" w:date="2023-07-05T09:42:00Z">
              <w:rPr/>
            </w:rPrChange>
          </w:rPr>
          <w:t>n</w:t>
        </w:r>
      </w:ins>
    </w:p>
    <w:p w14:paraId="08F34E59" w14:textId="29058B62" w:rsidR="001A7312" w:rsidRPr="00B12C3B" w:rsidRDefault="001A7312" w:rsidP="00EB321B">
      <w:pPr>
        <w:pStyle w:val="ListParagraph"/>
        <w:rPr>
          <w:rFonts w:asciiTheme="minorHAnsi" w:hAnsiTheme="minorHAnsi"/>
          <w:rPrChange w:id="10577" w:author="McDonagh, Sean" w:date="2023-07-05T09:42:00Z">
            <w:rPr/>
          </w:rPrChange>
        </w:rPr>
      </w:pPr>
      <w:ins w:id="10578" w:author="Stephen Michell" w:date="2023-04-19T16:25:00Z">
        <w:r w:rsidRPr="00B12C3B">
          <w:rPr>
            <w:rFonts w:asciiTheme="minorHAnsi" w:hAnsiTheme="minorHAnsi"/>
            <w:rPrChange w:id="10579" w:author="McDonagh, Sean" w:date="2023-07-05T09:42:00Z">
              <w:rPr/>
            </w:rPrChange>
          </w:rPr>
          <w:t xml:space="preserve">The vulnerability described in ISO/IEC 24772-1 </w:t>
        </w:r>
        <w:del w:id="10580" w:author="McDonagh, Sean" w:date="2023-07-05T12:33:00Z">
          <w:r w:rsidRPr="00B12C3B" w:rsidDel="00555B2F">
            <w:rPr>
              <w:rFonts w:asciiTheme="minorHAnsi" w:hAnsiTheme="minorHAnsi"/>
              <w:rPrChange w:id="10581" w:author="McDonagh, Sean" w:date="2023-07-05T09:42:00Z">
                <w:rPr/>
              </w:rPrChange>
            </w:rPr>
            <w:delText>clause</w:delText>
          </w:r>
        </w:del>
      </w:ins>
      <w:ins w:id="10582" w:author="McDonagh, Sean" w:date="2023-07-05T12:33:00Z">
        <w:r w:rsidR="00555B2F">
          <w:rPr>
            <w:rFonts w:asciiTheme="minorHAnsi" w:hAnsiTheme="minorHAnsi"/>
          </w:rPr>
          <w:t>subclause</w:t>
        </w:r>
      </w:ins>
      <w:ins w:id="10583" w:author="Stephen Michell" w:date="2023-04-19T16:25:00Z">
        <w:r w:rsidRPr="00B12C3B">
          <w:rPr>
            <w:rFonts w:asciiTheme="minorHAnsi" w:hAnsiTheme="minorHAnsi"/>
            <w:rPrChange w:id="10584" w:author="McDonagh, Sean" w:date="2023-07-05T09:42:00Z">
              <w:rPr/>
            </w:rPrChange>
          </w:rPr>
          <w:t xml:space="preserve"> 7.33 applies to Python. Pyth</w:t>
        </w:r>
      </w:ins>
      <w:ins w:id="10585" w:author="Stephen Michell" w:date="2023-04-19T16:26:00Z">
        <w:r w:rsidRPr="00B12C3B">
          <w:rPr>
            <w:rFonts w:asciiTheme="minorHAnsi" w:hAnsiTheme="minorHAnsi"/>
            <w:rPrChange w:id="10586" w:author="McDonagh, Sean" w:date="2023-07-05T09:42:00Z">
              <w:rPr/>
            </w:rPrChange>
          </w:rPr>
          <w:t xml:space="preserve">on permits the specification </w:t>
        </w:r>
      </w:ins>
    </w:p>
    <w:p w14:paraId="089E926F" w14:textId="249702DE" w:rsidR="00B44688" w:rsidRPr="00B12C3B" w:rsidRDefault="00A007D6" w:rsidP="00EB321B">
      <w:pPr>
        <w:pStyle w:val="Heading3"/>
        <w:rPr>
          <w:ins w:id="10587" w:author="Stephen Michell" w:date="2023-05-31T15:26:00Z"/>
          <w:rFonts w:asciiTheme="minorHAnsi" w:hAnsiTheme="minorHAnsi"/>
          <w:rPrChange w:id="10588" w:author="McDonagh, Sean" w:date="2023-07-05T09:42:00Z">
            <w:rPr>
              <w:ins w:id="10589" w:author="Stephen Michell" w:date="2023-05-31T15:26:00Z"/>
            </w:rPr>
          </w:rPrChange>
        </w:rPr>
      </w:pPr>
      <w:r w:rsidRPr="00B12C3B">
        <w:rPr>
          <w:rFonts w:asciiTheme="minorHAnsi" w:hAnsiTheme="minorHAnsi"/>
          <w:rPrChange w:id="10590" w:author="McDonagh, Sean" w:date="2023-07-05T09:42:00Z">
            <w:rPr/>
          </w:rPrChange>
        </w:rPr>
        <w:t>7.</w:t>
      </w:r>
      <w:del w:id="10591" w:author="Stephen Michell" w:date="2023-04-19T16:22:00Z">
        <w:r w:rsidRPr="00B12C3B" w:rsidDel="00434A2A">
          <w:rPr>
            <w:rFonts w:asciiTheme="minorHAnsi" w:hAnsiTheme="minorHAnsi"/>
            <w:rPrChange w:id="10592" w:author="McDonagh, Sean" w:date="2023-07-05T09:42:00Z">
              <w:rPr/>
            </w:rPrChange>
          </w:rPr>
          <w:delText>2</w:delText>
        </w:r>
      </w:del>
      <w:ins w:id="10593" w:author="Stephen Michell" w:date="2023-04-19T16:22:00Z">
        <w:r w:rsidRPr="00B12C3B">
          <w:rPr>
            <w:rFonts w:asciiTheme="minorHAnsi" w:hAnsiTheme="minorHAnsi"/>
            <w:rPrChange w:id="10594" w:author="McDonagh, Sean" w:date="2023-07-05T09:42:00Z">
              <w:rPr/>
            </w:rPrChange>
          </w:rPr>
          <w:t>3</w:t>
        </w:r>
      </w:ins>
      <w:r w:rsidRPr="00B12C3B">
        <w:rPr>
          <w:rFonts w:asciiTheme="minorHAnsi" w:hAnsiTheme="minorHAnsi"/>
          <w:rPrChange w:id="10595" w:author="McDonagh, Sean" w:date="2023-07-05T09:42:00Z">
            <w:rPr/>
          </w:rPrChange>
        </w:rPr>
        <w:t xml:space="preserve">.4 </w:t>
      </w:r>
      <w:del w:id="10596" w:author="Stephen Michell" w:date="2023-05-31T15:24:00Z">
        <w:r w:rsidR="000F279F" w:rsidRPr="00B12C3B" w:rsidDel="00B44688">
          <w:rPr>
            <w:rFonts w:asciiTheme="minorHAnsi" w:hAnsiTheme="minorHAnsi"/>
            <w:rPrChange w:id="10597" w:author="McDonagh, Sean" w:date="2023-07-05T09:42:00Z">
              <w:rPr/>
            </w:rPrChange>
          </w:rPr>
          <w:delText>8.</w:delText>
        </w:r>
      </w:del>
      <w:ins w:id="10598" w:author="Stephen Michell" w:date="2023-05-31T15:25:00Z">
        <w:r w:rsidR="00B44688" w:rsidRPr="00B12C3B">
          <w:rPr>
            <w:rFonts w:asciiTheme="minorHAnsi" w:hAnsiTheme="minorHAnsi"/>
            <w:rPrChange w:id="10599" w:author="McDonagh, Sean" w:date="2023-07-05T09:42:00Z">
              <w:rPr/>
            </w:rPrChange>
          </w:rPr>
          <w:t>Behaviour changes from IDE</w:t>
        </w:r>
      </w:ins>
      <w:r w:rsidR="000F279F" w:rsidRPr="00B12C3B">
        <w:rPr>
          <w:rFonts w:asciiTheme="minorHAnsi" w:hAnsiTheme="minorHAnsi"/>
          <w:rPrChange w:id="10600" w:author="McDonagh, Sean" w:date="2023-07-05T09:42:00Z">
            <w:rPr/>
          </w:rPrChange>
        </w:rPr>
        <w:t xml:space="preserve"> </w:t>
      </w:r>
    </w:p>
    <w:p w14:paraId="030B6CB6" w14:textId="5DDB7A95" w:rsidR="00B44688" w:rsidRPr="00B12C3B" w:rsidRDefault="00B44688" w:rsidP="00EB321B">
      <w:pPr>
        <w:pStyle w:val="ListParagraph"/>
        <w:rPr>
          <w:ins w:id="10601" w:author="Stephen Michell" w:date="2023-05-31T15:24:00Z"/>
          <w:rFonts w:asciiTheme="minorHAnsi" w:hAnsiTheme="minorHAnsi"/>
          <w:rPrChange w:id="10602" w:author="McDonagh, Sean" w:date="2023-07-05T09:42:00Z">
            <w:rPr>
              <w:ins w:id="10603" w:author="Stephen Michell" w:date="2023-05-31T15:24:00Z"/>
            </w:rPr>
          </w:rPrChange>
        </w:rPr>
      </w:pPr>
      <w:ins w:id="10604" w:author="Stephen Michell" w:date="2023-05-31T15:26:00Z">
        <w:r w:rsidRPr="00B12C3B">
          <w:rPr>
            <w:rFonts w:asciiTheme="minorHAnsi" w:hAnsiTheme="minorHAnsi"/>
            <w:rPrChange w:id="10605" w:author="McDonagh, Sean" w:date="2023-07-05T09:42:00Z">
              <w:rPr/>
            </w:rPrChange>
          </w:rPr>
          <w:t>All examples in this document were executed from the command line since IDEs can optimize code and lead to different results</w:t>
        </w:r>
      </w:ins>
    </w:p>
    <w:p w14:paraId="2C901867" w14:textId="4ABE83EA" w:rsidR="00566BC2" w:rsidRPr="00B12C3B" w:rsidRDefault="00B44688" w:rsidP="00EB321B">
      <w:pPr>
        <w:pStyle w:val="Heading1"/>
        <w:rPr>
          <w:rFonts w:asciiTheme="minorHAnsi" w:hAnsiTheme="minorHAnsi"/>
          <w:rPrChange w:id="10606" w:author="McDonagh, Sean" w:date="2023-07-05T09:42:00Z">
            <w:rPr/>
          </w:rPrChange>
        </w:rPr>
      </w:pPr>
      <w:bookmarkStart w:id="10607" w:name="_Toc139441246"/>
      <w:ins w:id="10608" w:author="Stephen Michell" w:date="2023-05-31T15:24:00Z">
        <w:r w:rsidRPr="00B12C3B">
          <w:rPr>
            <w:rFonts w:asciiTheme="minorHAnsi" w:hAnsiTheme="minorHAnsi"/>
            <w:rPrChange w:id="10609" w:author="McDonagh, Sean" w:date="2023-07-05T09:42:00Z">
              <w:rPr/>
            </w:rPrChange>
          </w:rPr>
          <w:t>8.</w:t>
        </w:r>
      </w:ins>
      <w:r w:rsidR="000F279F" w:rsidRPr="00B12C3B">
        <w:rPr>
          <w:rFonts w:asciiTheme="minorHAnsi" w:hAnsiTheme="minorHAnsi"/>
          <w:rPrChange w:id="10610" w:author="McDonagh, Sean" w:date="2023-07-05T09:42:00Z">
            <w:rPr/>
          </w:rPrChange>
        </w:rPr>
        <w:t>Implications for standardization or future revision</w:t>
      </w:r>
      <w:bookmarkEnd w:id="10607"/>
    </w:p>
    <w:p w14:paraId="11B23945" w14:textId="4348CD3B" w:rsidR="00566BC2" w:rsidRPr="00B12C3B" w:rsidRDefault="00566BC2" w:rsidP="00EB321B">
      <w:pPr>
        <w:rPr>
          <w:rFonts w:asciiTheme="minorHAnsi" w:hAnsiTheme="minorHAnsi"/>
          <w:highlight w:val="white"/>
          <w:rPrChange w:id="10611" w:author="McDonagh, Sean" w:date="2023-07-05T09:42:00Z">
            <w:rPr>
              <w:highlight w:val="white"/>
            </w:rPr>
          </w:rPrChange>
        </w:rPr>
      </w:pPr>
      <w:bookmarkStart w:id="10612" w:name="2nusc19" w:colFirst="0" w:colLast="0"/>
      <w:bookmarkStart w:id="10613" w:name="_48pi1tg" w:colFirst="0" w:colLast="0"/>
      <w:bookmarkEnd w:id="10612"/>
      <w:bookmarkEnd w:id="10613"/>
    </w:p>
    <w:p w14:paraId="7D4BBDBE" w14:textId="1F6A5832" w:rsidR="00566BC2" w:rsidRPr="00B12C3B" w:rsidRDefault="000F279F" w:rsidP="00EB321B">
      <w:pPr>
        <w:pStyle w:val="Heading1"/>
        <w:rPr>
          <w:rFonts w:asciiTheme="minorHAnsi" w:hAnsiTheme="minorHAnsi"/>
          <w:rPrChange w:id="10614" w:author="McDonagh, Sean" w:date="2023-07-05T09:42:00Z">
            <w:rPr/>
          </w:rPrChange>
        </w:rPr>
      </w:pPr>
      <w:bookmarkStart w:id="10615" w:name="_Toc139441247"/>
      <w:r w:rsidRPr="00B12C3B">
        <w:rPr>
          <w:rFonts w:asciiTheme="minorHAnsi" w:hAnsiTheme="minorHAnsi"/>
          <w:rPrChange w:id="10616" w:author="McDonagh, Sean" w:date="2023-07-05T09:42:00Z">
            <w:rPr/>
          </w:rPrChange>
        </w:rPr>
        <w:t>Bibliography</w:t>
      </w:r>
      <w:bookmarkEnd w:id="10615"/>
    </w:p>
    <w:p w14:paraId="5DBB0C45" w14:textId="4A32D636" w:rsidR="00566BC2" w:rsidRPr="00B12C3B" w:rsidRDefault="000F279F" w:rsidP="00EB321B">
      <w:pPr>
        <w:rPr>
          <w:rFonts w:asciiTheme="minorHAnsi" w:hAnsiTheme="minorHAnsi"/>
          <w:rPrChange w:id="10617" w:author="McDonagh, Sean" w:date="2023-07-05T09:42:00Z">
            <w:rPr/>
          </w:rPrChange>
        </w:rPr>
      </w:pPr>
      <w:bookmarkStart w:id="10618" w:name="3mzq4wv" w:colFirst="0" w:colLast="0"/>
      <w:bookmarkEnd w:id="10618"/>
      <w:r w:rsidRPr="00B12C3B">
        <w:rPr>
          <w:rFonts w:asciiTheme="minorHAnsi" w:hAnsiTheme="minorHAnsi"/>
          <w:rPrChange w:id="10619" w:author="McDonagh, Sean" w:date="2023-07-05T09:42:00Z">
            <w:rPr/>
          </w:rPrChange>
        </w:rPr>
        <w:t>[1]</w:t>
      </w:r>
      <w:r w:rsidRPr="00B12C3B">
        <w:rPr>
          <w:rFonts w:asciiTheme="minorHAnsi" w:hAnsiTheme="minorHAnsi"/>
          <w:rPrChange w:id="10620" w:author="McDonagh, Sean" w:date="2023-07-05T09:42:00Z">
            <w:rPr/>
          </w:rPrChange>
        </w:rPr>
        <w:tab/>
        <w:t>ISO/IEC Directives, Part 2, Rules for the structure and drafting of International Standards, 2004</w:t>
      </w:r>
      <w:r w:rsidR="005B06B4" w:rsidRPr="00B12C3B">
        <w:rPr>
          <w:rFonts w:asciiTheme="minorHAnsi" w:hAnsiTheme="minorHAnsi"/>
          <w:rPrChange w:id="10621" w:author="McDonagh, Sean" w:date="2023-07-05T09:42:00Z">
            <w:rPr/>
          </w:rPrChange>
        </w:rPr>
        <w:t>.</w:t>
      </w:r>
    </w:p>
    <w:p w14:paraId="6BD2A2C8" w14:textId="624240F7" w:rsidR="00566BC2" w:rsidRPr="00B12C3B" w:rsidRDefault="000F279F" w:rsidP="00EB321B">
      <w:pPr>
        <w:rPr>
          <w:rFonts w:asciiTheme="minorHAnsi" w:hAnsiTheme="minorHAnsi"/>
          <w:rPrChange w:id="10622" w:author="McDonagh, Sean" w:date="2023-07-05T09:42:00Z">
            <w:rPr/>
          </w:rPrChange>
        </w:rPr>
      </w:pPr>
      <w:r w:rsidRPr="00B12C3B">
        <w:rPr>
          <w:rFonts w:asciiTheme="minorHAnsi" w:hAnsiTheme="minorHAnsi"/>
          <w:rPrChange w:id="10623" w:author="McDonagh, Sean" w:date="2023-07-05T09:42:00Z">
            <w:rPr/>
          </w:rPrChange>
        </w:rPr>
        <w:t>[2]</w:t>
      </w:r>
      <w:r w:rsidRPr="00B12C3B">
        <w:rPr>
          <w:rFonts w:asciiTheme="minorHAnsi" w:hAnsiTheme="minorHAnsi"/>
          <w:rPrChange w:id="10624" w:author="McDonagh, Sean" w:date="2023-07-05T09:42:00Z">
            <w:rPr/>
          </w:rPrChange>
        </w:rPr>
        <w:tab/>
        <w:t>ISO/IEC TR 10000-1, Information technology — Framework and taxonomy of International Standardized Profiles — Part 1: General principles and documentation framework</w:t>
      </w:r>
      <w:r w:rsidR="005B06B4" w:rsidRPr="00B12C3B">
        <w:rPr>
          <w:rFonts w:asciiTheme="minorHAnsi" w:hAnsiTheme="minorHAnsi"/>
          <w:rPrChange w:id="10625" w:author="McDonagh, Sean" w:date="2023-07-05T09:42:00Z">
            <w:rPr/>
          </w:rPrChange>
        </w:rPr>
        <w:t>.</w:t>
      </w:r>
    </w:p>
    <w:p w14:paraId="0ABBCC32" w14:textId="3C979F5F" w:rsidR="00566BC2" w:rsidRPr="00B12C3B" w:rsidRDefault="000F279F" w:rsidP="00EB321B">
      <w:pPr>
        <w:rPr>
          <w:rFonts w:asciiTheme="minorHAnsi" w:hAnsiTheme="minorHAnsi"/>
          <w:rPrChange w:id="10626" w:author="McDonagh, Sean" w:date="2023-07-05T09:42:00Z">
            <w:rPr/>
          </w:rPrChange>
        </w:rPr>
      </w:pPr>
      <w:bookmarkStart w:id="10627" w:name="2250f4o" w:colFirst="0" w:colLast="0"/>
      <w:bookmarkEnd w:id="10627"/>
      <w:r w:rsidRPr="00B12C3B">
        <w:rPr>
          <w:rFonts w:asciiTheme="minorHAnsi" w:hAnsiTheme="minorHAnsi"/>
          <w:rPrChange w:id="10628" w:author="McDonagh, Sean" w:date="2023-07-05T09:42:00Z">
            <w:rPr/>
          </w:rPrChange>
        </w:rPr>
        <w:t>[3]</w:t>
      </w:r>
      <w:r w:rsidRPr="00B12C3B">
        <w:rPr>
          <w:rFonts w:asciiTheme="minorHAnsi" w:hAnsiTheme="minorHAnsi"/>
          <w:rPrChange w:id="10629" w:author="McDonagh, Sean" w:date="2023-07-05T09:42:00Z">
            <w:rPr/>
          </w:rPrChange>
        </w:rPr>
        <w:tab/>
        <w:t>ISO 10241 (all parts), International terminology standards</w:t>
      </w:r>
      <w:r w:rsidR="005B06B4" w:rsidRPr="00B12C3B">
        <w:rPr>
          <w:rFonts w:asciiTheme="minorHAnsi" w:hAnsiTheme="minorHAnsi"/>
          <w:rPrChange w:id="10630" w:author="McDonagh, Sean" w:date="2023-07-05T09:42:00Z">
            <w:rPr/>
          </w:rPrChange>
        </w:rPr>
        <w:t>.</w:t>
      </w:r>
    </w:p>
    <w:p w14:paraId="61953F40" w14:textId="7D21F4A4" w:rsidR="00566BC2" w:rsidRPr="00B12C3B" w:rsidRDefault="000F279F" w:rsidP="00EB321B">
      <w:pPr>
        <w:rPr>
          <w:rFonts w:asciiTheme="minorHAnsi" w:hAnsiTheme="minorHAnsi"/>
          <w:rPrChange w:id="10631" w:author="McDonagh, Sean" w:date="2023-07-05T09:42:00Z">
            <w:rPr/>
          </w:rPrChange>
        </w:rPr>
      </w:pPr>
      <w:r w:rsidRPr="00B12C3B">
        <w:rPr>
          <w:rFonts w:asciiTheme="minorHAnsi" w:hAnsiTheme="minorHAnsi"/>
          <w:rPrChange w:id="10632" w:author="McDonagh, Sean" w:date="2023-07-05T09:42:00Z">
            <w:rPr/>
          </w:rPrChange>
        </w:rPr>
        <w:t>[4]</w:t>
      </w:r>
      <w:r w:rsidRPr="00B12C3B">
        <w:rPr>
          <w:rFonts w:asciiTheme="minorHAnsi" w:hAnsiTheme="minorHAnsi"/>
          <w:rPrChange w:id="10633" w:author="McDonagh, Sean" w:date="2023-07-05T09:42:00Z">
            <w:rPr/>
          </w:rPrChange>
        </w:rPr>
        <w:tab/>
        <w:t>Steve Christy, Vulnerability Type Distributions in CVE, V1.0, 2006/10/04</w:t>
      </w:r>
      <w:r w:rsidR="005B06B4" w:rsidRPr="00B12C3B">
        <w:rPr>
          <w:rFonts w:asciiTheme="minorHAnsi" w:hAnsiTheme="minorHAnsi"/>
          <w:rPrChange w:id="10634" w:author="McDonagh, Sean" w:date="2023-07-05T09:42:00Z">
            <w:rPr/>
          </w:rPrChange>
        </w:rPr>
        <w:t>.</w:t>
      </w:r>
    </w:p>
    <w:p w14:paraId="35A87715" w14:textId="5D1100C2" w:rsidR="00566BC2" w:rsidRPr="00B12C3B" w:rsidRDefault="000F279F" w:rsidP="00EB321B">
      <w:pPr>
        <w:rPr>
          <w:rFonts w:asciiTheme="minorHAnsi" w:hAnsiTheme="minorHAnsi"/>
          <w:rPrChange w:id="10635" w:author="McDonagh, Sean" w:date="2023-07-05T09:42:00Z">
            <w:rPr/>
          </w:rPrChange>
        </w:rPr>
      </w:pPr>
      <w:r w:rsidRPr="00B12C3B">
        <w:rPr>
          <w:rFonts w:asciiTheme="minorHAnsi" w:hAnsiTheme="minorHAnsi"/>
          <w:rPrChange w:id="10636" w:author="McDonagh, Sean" w:date="2023-07-05T09:42:00Z">
            <w:rPr/>
          </w:rPrChange>
        </w:rPr>
        <w:t>[5]</w:t>
      </w:r>
      <w:r w:rsidRPr="00B12C3B">
        <w:rPr>
          <w:rFonts w:asciiTheme="minorHAnsi" w:hAnsiTheme="minorHAnsi"/>
          <w:rPrChange w:id="10637" w:author="McDonagh, Sean" w:date="2023-07-05T09:42:00Z">
            <w:rPr/>
          </w:rPrChange>
        </w:rPr>
        <w:tab/>
        <w:t xml:space="preserve">Carlo Ghezzi and Mehdi Jazayeri, </w:t>
      </w:r>
      <w:r w:rsidRPr="00B12C3B">
        <w:rPr>
          <w:rFonts w:asciiTheme="minorHAnsi" w:hAnsiTheme="minorHAnsi"/>
          <w:i/>
          <w:rPrChange w:id="10638" w:author="McDonagh, Sean" w:date="2023-07-05T09:42:00Z">
            <w:rPr>
              <w:i/>
            </w:rPr>
          </w:rPrChange>
        </w:rPr>
        <w:t>Programming Language Concepts</w:t>
      </w:r>
      <w:r w:rsidRPr="00B12C3B">
        <w:rPr>
          <w:rFonts w:asciiTheme="minorHAnsi" w:hAnsiTheme="minorHAnsi"/>
          <w:rPrChange w:id="10639" w:author="McDonagh, Sean" w:date="2023-07-05T09:42:00Z">
            <w:rPr/>
          </w:rPrChange>
        </w:rPr>
        <w:t>, 3</w:t>
      </w:r>
      <w:r w:rsidRPr="00B12C3B">
        <w:rPr>
          <w:rFonts w:asciiTheme="minorHAnsi" w:hAnsiTheme="minorHAnsi"/>
          <w:vertAlign w:val="superscript"/>
          <w:rPrChange w:id="10640" w:author="McDonagh, Sean" w:date="2023-07-05T09:42:00Z">
            <w:rPr>
              <w:vertAlign w:val="superscript"/>
            </w:rPr>
          </w:rPrChange>
        </w:rPr>
        <w:t>rd</w:t>
      </w:r>
      <w:r w:rsidRPr="00B12C3B">
        <w:rPr>
          <w:rFonts w:asciiTheme="minorHAnsi" w:hAnsiTheme="minorHAnsi"/>
          <w:rPrChange w:id="10641" w:author="McDonagh, Sean" w:date="2023-07-05T09:42:00Z">
            <w:rPr/>
          </w:rPrChange>
        </w:rPr>
        <w:t xml:space="preserve"> edition, ISBN-0-471-10426-4, John Wiley &amp; Sons, 1998</w:t>
      </w:r>
      <w:r w:rsidR="005B06B4" w:rsidRPr="00B12C3B">
        <w:rPr>
          <w:rFonts w:asciiTheme="minorHAnsi" w:hAnsiTheme="minorHAnsi"/>
          <w:rPrChange w:id="10642" w:author="McDonagh, Sean" w:date="2023-07-05T09:42:00Z">
            <w:rPr/>
          </w:rPrChange>
        </w:rPr>
        <w:t>.</w:t>
      </w:r>
    </w:p>
    <w:p w14:paraId="1AED2BA2" w14:textId="1A8BA679" w:rsidR="00566BC2" w:rsidRPr="00B12C3B" w:rsidRDefault="000F279F" w:rsidP="00EB321B">
      <w:pPr>
        <w:rPr>
          <w:rFonts w:asciiTheme="minorHAnsi" w:hAnsiTheme="minorHAnsi"/>
          <w:color w:val="000000"/>
          <w:rPrChange w:id="10643" w:author="McDonagh, Sean" w:date="2023-07-05T09:42:00Z">
            <w:rPr>
              <w:color w:val="000000"/>
            </w:rPr>
          </w:rPrChange>
        </w:rPr>
      </w:pPr>
      <w:r w:rsidRPr="00B12C3B">
        <w:rPr>
          <w:rFonts w:asciiTheme="minorHAnsi" w:hAnsiTheme="minorHAnsi"/>
          <w:color w:val="000000"/>
          <w:rPrChange w:id="10644" w:author="McDonagh, Sean" w:date="2023-07-05T09:42:00Z">
            <w:rPr>
              <w:color w:val="000000"/>
            </w:rPr>
          </w:rPrChange>
        </w:rPr>
        <w:t>[6]</w:t>
      </w:r>
      <w:r w:rsidRPr="00B12C3B">
        <w:rPr>
          <w:rFonts w:asciiTheme="minorHAnsi" w:hAnsiTheme="minorHAnsi"/>
          <w:color w:val="000000"/>
          <w:rPrChange w:id="10645" w:author="McDonagh, Sean" w:date="2023-07-05T09:42:00Z">
            <w:rPr>
              <w:color w:val="000000"/>
            </w:rPr>
          </w:rPrChange>
        </w:rPr>
        <w:tab/>
        <w:t xml:space="preserve">John David N. Dionisio. </w:t>
      </w:r>
      <w:r w:rsidRPr="00B12C3B">
        <w:rPr>
          <w:rFonts w:asciiTheme="minorHAnsi" w:hAnsiTheme="minorHAnsi"/>
          <w:i/>
          <w:color w:val="000000"/>
          <w:rPrChange w:id="10646" w:author="McDonagh, Sean" w:date="2023-07-05T09:42:00Z">
            <w:rPr>
              <w:i/>
              <w:color w:val="000000"/>
            </w:rPr>
          </w:rPrChange>
        </w:rPr>
        <w:t>Type Checking</w:t>
      </w:r>
      <w:r w:rsidRPr="00B12C3B">
        <w:rPr>
          <w:rFonts w:asciiTheme="minorHAnsi" w:hAnsiTheme="minorHAnsi"/>
          <w:color w:val="000000"/>
          <w:rPrChange w:id="10647" w:author="McDonagh, Sean" w:date="2023-07-05T09:42:00Z">
            <w:rPr>
              <w:color w:val="000000"/>
            </w:rPr>
          </w:rPrChange>
        </w:rPr>
        <w:t>.</w:t>
      </w:r>
      <w:r w:rsidR="00FC472C" w:rsidRPr="00B12C3B">
        <w:rPr>
          <w:rFonts w:asciiTheme="minorHAnsi" w:hAnsiTheme="minorHAnsi"/>
          <w:color w:val="000000"/>
          <w:rPrChange w:id="10648" w:author="McDonagh, Sean" w:date="2023-07-05T09:42:00Z">
            <w:rPr>
              <w:color w:val="000000"/>
            </w:rPr>
          </w:rPrChange>
        </w:rPr>
        <w:t xml:space="preserve"> </w:t>
      </w:r>
      <w:r w:rsidRPr="00B12C3B">
        <w:rPr>
          <w:rFonts w:asciiTheme="minorHAnsi" w:hAnsiTheme="minorHAnsi"/>
          <w:rPrChange w:id="10649" w:author="McDonagh, Sean" w:date="2023-07-05T09:42:00Z">
            <w:rPr/>
          </w:rPrChange>
        </w:rPr>
        <w:fldChar w:fldCharType="begin"/>
      </w:r>
      <w:r w:rsidRPr="00B12C3B">
        <w:rPr>
          <w:rFonts w:asciiTheme="minorHAnsi" w:hAnsiTheme="minorHAnsi"/>
          <w:rPrChange w:id="10650" w:author="McDonagh, Sean" w:date="2023-07-05T09:42:00Z">
            <w:rPr/>
          </w:rPrChange>
        </w:rPr>
        <w:instrText xml:space="preserve"> HYPERLINK "http://myweb.lmu.edu/dondi/share/pl/type-checking-v02.pdf" \h </w:instrText>
      </w:r>
      <w:r w:rsidRPr="00B12C3B">
        <w:rPr>
          <w:rFonts w:asciiTheme="minorHAnsi" w:hAnsiTheme="minorHAnsi"/>
          <w:rPrChange w:id="10651" w:author="McDonagh, Sean" w:date="2023-07-05T09:42:00Z">
            <w:rPr>
              <w:color w:val="0000FF"/>
              <w:u w:val="single"/>
            </w:rPr>
          </w:rPrChange>
        </w:rPr>
        <w:fldChar w:fldCharType="separate"/>
      </w:r>
      <w:r w:rsidRPr="00B12C3B">
        <w:rPr>
          <w:rFonts w:asciiTheme="minorHAnsi" w:hAnsiTheme="minorHAnsi"/>
          <w:color w:val="0000FF"/>
          <w:u w:val="single"/>
          <w:rPrChange w:id="10652" w:author="McDonagh, Sean" w:date="2023-07-05T09:42:00Z">
            <w:rPr>
              <w:color w:val="0000FF"/>
              <w:u w:val="single"/>
            </w:rPr>
          </w:rPrChange>
        </w:rPr>
        <w:t>http://myweb.lmu.edu/dondi/share/pl/type-checking-v02.pdf</w:t>
      </w:r>
      <w:r w:rsidRPr="00B12C3B">
        <w:rPr>
          <w:rFonts w:asciiTheme="minorHAnsi" w:hAnsiTheme="minorHAnsi"/>
          <w:color w:val="0000FF"/>
          <w:u w:val="single"/>
          <w:rPrChange w:id="10653" w:author="McDonagh, Sean" w:date="2023-07-05T09:42:00Z">
            <w:rPr>
              <w:color w:val="0000FF"/>
              <w:u w:val="single"/>
            </w:rPr>
          </w:rPrChange>
        </w:rPr>
        <w:fldChar w:fldCharType="end"/>
      </w:r>
    </w:p>
    <w:p w14:paraId="17AFB8E0" w14:textId="49CF7BA2" w:rsidR="00566BC2" w:rsidRPr="00B12C3B" w:rsidRDefault="000F279F" w:rsidP="00EB321B">
      <w:pPr>
        <w:rPr>
          <w:rFonts w:asciiTheme="minorHAnsi" w:hAnsiTheme="minorHAnsi"/>
          <w:rPrChange w:id="10654" w:author="McDonagh, Sean" w:date="2023-07-05T09:42:00Z">
            <w:rPr/>
          </w:rPrChange>
        </w:rPr>
      </w:pPr>
      <w:r w:rsidRPr="00B12C3B">
        <w:rPr>
          <w:rFonts w:asciiTheme="minorHAnsi" w:hAnsiTheme="minorHAnsi"/>
          <w:rPrChange w:id="10655" w:author="McDonagh, Sean" w:date="2023-07-05T09:42:00Z">
            <w:rPr/>
          </w:rPrChange>
        </w:rPr>
        <w:t>[7]</w:t>
      </w:r>
      <w:r w:rsidRPr="00B12C3B">
        <w:rPr>
          <w:rFonts w:asciiTheme="minorHAnsi" w:hAnsiTheme="minorHAnsi"/>
          <w:rPrChange w:id="10656" w:author="McDonagh, Sean" w:date="2023-07-05T09:42:00Z">
            <w:rPr/>
          </w:rPrChange>
        </w:rPr>
        <w:tab/>
        <w:t xml:space="preserve">The Common Weakness Enumeration (CWE) </w:t>
      </w:r>
      <w:r w:rsidR="005B06B4" w:rsidRPr="00B12C3B">
        <w:rPr>
          <w:rFonts w:asciiTheme="minorHAnsi" w:hAnsiTheme="minorHAnsi"/>
          <w:rPrChange w:id="10657" w:author="McDonagh, Sean" w:date="2023-07-05T09:42:00Z">
            <w:rPr/>
          </w:rPrChange>
        </w:rPr>
        <w:t xml:space="preserve">Initiative, MITRE Corporation, </w:t>
      </w:r>
      <w:r w:rsidRPr="00B12C3B">
        <w:rPr>
          <w:rFonts w:asciiTheme="minorHAnsi" w:hAnsiTheme="minorHAnsi"/>
          <w:rPrChange w:id="10658" w:author="McDonagh, Sean" w:date="2023-07-05T09:42:00Z">
            <w:rPr/>
          </w:rPrChange>
        </w:rPr>
        <w:fldChar w:fldCharType="begin"/>
      </w:r>
      <w:r w:rsidRPr="00B12C3B">
        <w:rPr>
          <w:rFonts w:asciiTheme="minorHAnsi" w:hAnsiTheme="minorHAnsi"/>
          <w:rPrChange w:id="10659" w:author="McDonagh, Sean" w:date="2023-07-05T09:42:00Z">
            <w:rPr/>
          </w:rPrChange>
        </w:rPr>
        <w:instrText xml:space="preserve"> HYPERLINK "http://cwe.mitre.org/" \h </w:instrText>
      </w:r>
      <w:r w:rsidRPr="00B12C3B">
        <w:rPr>
          <w:rFonts w:asciiTheme="minorHAnsi" w:hAnsiTheme="minorHAnsi"/>
          <w:rPrChange w:id="10660" w:author="McDonagh, Sean" w:date="2023-07-05T09:42:00Z">
            <w:rPr>
              <w:color w:val="0000FF"/>
              <w:u w:val="single"/>
            </w:rPr>
          </w:rPrChange>
        </w:rPr>
        <w:fldChar w:fldCharType="separate"/>
      </w:r>
      <w:r w:rsidRPr="00B12C3B">
        <w:rPr>
          <w:rFonts w:asciiTheme="minorHAnsi" w:hAnsiTheme="minorHAnsi"/>
          <w:color w:val="0000FF"/>
          <w:u w:val="single"/>
          <w:rPrChange w:id="10661" w:author="McDonagh, Sean" w:date="2023-07-05T09:42:00Z">
            <w:rPr>
              <w:color w:val="0000FF"/>
              <w:u w:val="single"/>
            </w:rPr>
          </w:rPrChange>
        </w:rPr>
        <w:t>http://cwe.mitre.org</w:t>
      </w:r>
      <w:r w:rsidRPr="00B12C3B">
        <w:rPr>
          <w:rFonts w:asciiTheme="minorHAnsi" w:hAnsiTheme="minorHAnsi"/>
          <w:color w:val="0000FF"/>
          <w:u w:val="single"/>
          <w:rPrChange w:id="10662" w:author="McDonagh, Sean" w:date="2023-07-05T09:42:00Z">
            <w:rPr>
              <w:color w:val="0000FF"/>
              <w:u w:val="single"/>
            </w:rPr>
          </w:rPrChange>
        </w:rPr>
        <w:fldChar w:fldCharType="end"/>
      </w:r>
    </w:p>
    <w:p w14:paraId="4B5426BE" w14:textId="77777777" w:rsidR="00566BC2" w:rsidRPr="00B12C3B" w:rsidRDefault="000F279F" w:rsidP="00EB321B">
      <w:pPr>
        <w:rPr>
          <w:rFonts w:asciiTheme="minorHAnsi" w:hAnsiTheme="minorHAnsi"/>
          <w:rPrChange w:id="10663" w:author="McDonagh, Sean" w:date="2023-07-05T09:42:00Z">
            <w:rPr/>
          </w:rPrChange>
        </w:rPr>
      </w:pPr>
      <w:r w:rsidRPr="00B12C3B">
        <w:rPr>
          <w:rFonts w:asciiTheme="minorHAnsi" w:hAnsiTheme="minorHAnsi"/>
          <w:rPrChange w:id="10664" w:author="McDonagh, Sean" w:date="2023-07-05T09:42:00Z">
            <w:rPr/>
          </w:rPrChange>
        </w:rPr>
        <w:t>[8]</w:t>
      </w:r>
      <w:r w:rsidRPr="00B12C3B">
        <w:rPr>
          <w:rFonts w:asciiTheme="minorHAnsi" w:hAnsiTheme="minorHAnsi"/>
          <w:rPrChange w:id="10665" w:author="McDonagh, Sean" w:date="2023-07-05T09:42:00Z">
            <w:rPr/>
          </w:rPrChange>
        </w:rPr>
        <w:tab/>
        <w:t xml:space="preserve">Goldberg, David, </w:t>
      </w:r>
      <w:r w:rsidRPr="00B12C3B">
        <w:rPr>
          <w:rFonts w:asciiTheme="minorHAnsi" w:hAnsiTheme="minorHAnsi"/>
          <w:i/>
          <w:rPrChange w:id="10666" w:author="McDonagh, Sean" w:date="2023-07-05T09:42:00Z">
            <w:rPr>
              <w:i/>
            </w:rPr>
          </w:rPrChange>
        </w:rPr>
        <w:t>What Every Computer Scientist Should Know About Floating-Point Arithmetic</w:t>
      </w:r>
      <w:r w:rsidRPr="00B12C3B">
        <w:rPr>
          <w:rFonts w:asciiTheme="minorHAnsi" w:hAnsiTheme="minorHAnsi"/>
          <w:rPrChange w:id="10667" w:author="McDonagh, Sean" w:date="2023-07-05T09:42:00Z">
            <w:rPr/>
          </w:rPrChange>
        </w:rPr>
        <w:t>, ACM Computing Surveys, vol 23, issue 1 (March 1991), ISSN 0360-0300, pp 5-48.</w:t>
      </w:r>
    </w:p>
    <w:p w14:paraId="765F17CB" w14:textId="77777777" w:rsidR="00566BC2" w:rsidRPr="00B12C3B" w:rsidRDefault="000F279F" w:rsidP="00EB321B">
      <w:pPr>
        <w:rPr>
          <w:rFonts w:asciiTheme="minorHAnsi" w:hAnsiTheme="minorHAnsi"/>
          <w:rPrChange w:id="10668" w:author="McDonagh, Sean" w:date="2023-07-05T09:42:00Z">
            <w:rPr/>
          </w:rPrChange>
        </w:rPr>
      </w:pPr>
      <w:r w:rsidRPr="00B12C3B">
        <w:rPr>
          <w:rFonts w:asciiTheme="minorHAnsi" w:hAnsiTheme="minorHAnsi"/>
          <w:rPrChange w:id="10669" w:author="McDonagh, Sean" w:date="2023-07-05T09:42:00Z">
            <w:rPr/>
          </w:rPrChange>
        </w:rPr>
        <w:t>[9]</w:t>
      </w:r>
      <w:r w:rsidRPr="00B12C3B">
        <w:rPr>
          <w:rFonts w:asciiTheme="minorHAnsi" w:hAnsiTheme="minorHAnsi"/>
          <w:rPrChange w:id="10670" w:author="McDonagh, Sean" w:date="2023-07-05T09:42:00Z">
            <w:rPr/>
          </w:rPrChange>
        </w:rPr>
        <w:tab/>
        <w:t>IEEE Standards Committee 754. IEEE Standard for Binary Floating-Point Arithmetic, ANSI/IEEE Standard 754-2008. Institute of Electrical and Electronics Engineers, New York, 2008.</w:t>
      </w:r>
    </w:p>
    <w:p w14:paraId="3920BF9B" w14:textId="67501E8B" w:rsidR="00566BC2" w:rsidRPr="00B12C3B" w:rsidRDefault="000F279F" w:rsidP="00EB321B">
      <w:pPr>
        <w:rPr>
          <w:rFonts w:asciiTheme="minorHAnsi" w:hAnsiTheme="minorHAnsi"/>
          <w:rPrChange w:id="10671" w:author="McDonagh, Sean" w:date="2023-07-05T09:42:00Z">
            <w:rPr/>
          </w:rPrChange>
        </w:rPr>
      </w:pPr>
      <w:r w:rsidRPr="00B12C3B">
        <w:rPr>
          <w:rFonts w:asciiTheme="minorHAnsi" w:hAnsiTheme="minorHAnsi"/>
          <w:rPrChange w:id="10672" w:author="McDonagh, Sean" w:date="2023-07-05T09:42:00Z">
            <w:rPr/>
          </w:rPrChange>
        </w:rPr>
        <w:t>[10]</w:t>
      </w:r>
      <w:r w:rsidRPr="00B12C3B">
        <w:rPr>
          <w:rFonts w:asciiTheme="minorHAnsi" w:hAnsiTheme="minorHAnsi"/>
          <w:rPrChange w:id="10673" w:author="McDonagh, Sean" w:date="2023-07-05T09:42:00Z">
            <w:rPr/>
          </w:rPrChange>
        </w:rPr>
        <w:tab/>
        <w:t>Robert W. Sebesta, Concepts of Programming Languages, 8</w:t>
      </w:r>
      <w:r w:rsidRPr="00B12C3B">
        <w:rPr>
          <w:rFonts w:asciiTheme="minorHAnsi" w:hAnsiTheme="minorHAnsi"/>
          <w:vertAlign w:val="superscript"/>
          <w:rPrChange w:id="10674" w:author="McDonagh, Sean" w:date="2023-07-05T09:42:00Z">
            <w:rPr>
              <w:vertAlign w:val="superscript"/>
            </w:rPr>
          </w:rPrChange>
        </w:rPr>
        <w:t>th</w:t>
      </w:r>
      <w:r w:rsidRPr="00B12C3B">
        <w:rPr>
          <w:rFonts w:asciiTheme="minorHAnsi" w:hAnsiTheme="minorHAnsi"/>
          <w:rPrChange w:id="10675" w:author="McDonagh, Sean" w:date="2023-07-05T09:42:00Z">
            <w:rPr/>
          </w:rPrChange>
        </w:rPr>
        <w:t xml:space="preserve"> edition, ISBN-13: 978-0-321-49362-0, ISBN-10: 0-321-49362-1, Pearson Education, Boston, MA, 2008</w:t>
      </w:r>
      <w:r w:rsidR="005B06B4" w:rsidRPr="00B12C3B">
        <w:rPr>
          <w:rFonts w:asciiTheme="minorHAnsi" w:hAnsiTheme="minorHAnsi"/>
          <w:rPrChange w:id="10676" w:author="McDonagh, Sean" w:date="2023-07-05T09:42:00Z">
            <w:rPr/>
          </w:rPrChange>
        </w:rPr>
        <w:t>.</w:t>
      </w:r>
    </w:p>
    <w:p w14:paraId="386376B3" w14:textId="1CA5B762" w:rsidR="00566BC2" w:rsidRPr="00B12C3B" w:rsidRDefault="000F279F" w:rsidP="00EB321B">
      <w:pPr>
        <w:rPr>
          <w:rFonts w:asciiTheme="minorHAnsi" w:hAnsiTheme="minorHAnsi"/>
          <w:color w:val="0000FF"/>
          <w:u w:val="single"/>
          <w:rPrChange w:id="10677" w:author="McDonagh, Sean" w:date="2023-07-05T09:42:00Z">
            <w:rPr>
              <w:color w:val="0000FF"/>
              <w:u w:val="single"/>
            </w:rPr>
          </w:rPrChange>
        </w:rPr>
      </w:pPr>
      <w:r w:rsidRPr="00B12C3B">
        <w:rPr>
          <w:rFonts w:asciiTheme="minorHAnsi" w:hAnsiTheme="minorHAnsi"/>
          <w:rPrChange w:id="10678" w:author="McDonagh, Sean" w:date="2023-07-05T09:42:00Z">
            <w:rPr/>
          </w:rPrChange>
        </w:rPr>
        <w:t>[11]</w:t>
      </w:r>
      <w:r w:rsidRPr="00B12C3B">
        <w:rPr>
          <w:rFonts w:asciiTheme="minorHAnsi" w:hAnsiTheme="minorHAnsi"/>
          <w:rPrChange w:id="10679" w:author="McDonagh, Sean" w:date="2023-07-05T09:42:00Z">
            <w:rPr/>
          </w:rPrChange>
        </w:rPr>
        <w:tab/>
        <w:t xml:space="preserve">Bo Einarsson, ed. Accuracy and Reliability in Scientific Computing, SIAM, July 2005 </w:t>
      </w:r>
      <w:r w:rsidRPr="00B12C3B">
        <w:rPr>
          <w:rFonts w:asciiTheme="minorHAnsi" w:hAnsiTheme="minorHAnsi"/>
          <w:rPrChange w:id="10680" w:author="McDonagh, Sean" w:date="2023-07-05T09:42:00Z">
            <w:rPr/>
          </w:rPrChange>
        </w:rPr>
        <w:fldChar w:fldCharType="begin"/>
      </w:r>
      <w:r w:rsidRPr="00B12C3B">
        <w:rPr>
          <w:rFonts w:asciiTheme="minorHAnsi" w:hAnsiTheme="minorHAnsi"/>
          <w:rPrChange w:id="10681" w:author="McDonagh, Sean" w:date="2023-07-05T09:42:00Z">
            <w:rPr/>
          </w:rPrChange>
        </w:rPr>
        <w:instrText xml:space="preserve"> HYPERLINK "http://www.nsc.liu.se/wg25/book" \h </w:instrText>
      </w:r>
      <w:r w:rsidRPr="00B12C3B">
        <w:rPr>
          <w:rFonts w:asciiTheme="minorHAnsi" w:hAnsiTheme="minorHAnsi"/>
          <w:rPrChange w:id="10682" w:author="McDonagh, Sean" w:date="2023-07-05T09:42:00Z">
            <w:rPr>
              <w:color w:val="0000FF"/>
              <w:u w:val="single"/>
            </w:rPr>
          </w:rPrChange>
        </w:rPr>
        <w:fldChar w:fldCharType="separate"/>
      </w:r>
      <w:r w:rsidRPr="00B12C3B">
        <w:rPr>
          <w:rFonts w:asciiTheme="minorHAnsi" w:hAnsiTheme="minorHAnsi"/>
          <w:color w:val="0000FF"/>
          <w:u w:val="single"/>
          <w:rPrChange w:id="10683" w:author="McDonagh, Sean" w:date="2023-07-05T09:42:00Z">
            <w:rPr>
              <w:color w:val="0000FF"/>
              <w:u w:val="single"/>
            </w:rPr>
          </w:rPrChange>
        </w:rPr>
        <w:t>http://www.nsc.liu.se/wg25/book</w:t>
      </w:r>
      <w:r w:rsidRPr="00B12C3B">
        <w:rPr>
          <w:rFonts w:asciiTheme="minorHAnsi" w:hAnsiTheme="minorHAnsi"/>
          <w:color w:val="0000FF"/>
          <w:u w:val="single"/>
          <w:rPrChange w:id="10684" w:author="McDonagh, Sean" w:date="2023-07-05T09:42:00Z">
            <w:rPr>
              <w:color w:val="0000FF"/>
              <w:u w:val="single"/>
            </w:rPr>
          </w:rPrChange>
        </w:rPr>
        <w:fldChar w:fldCharType="end"/>
      </w:r>
    </w:p>
    <w:p w14:paraId="1C78E978" w14:textId="5C2381B0" w:rsidR="002E2067" w:rsidRPr="00B12C3B" w:rsidRDefault="002E2067" w:rsidP="00EB321B">
      <w:pPr>
        <w:rPr>
          <w:rFonts w:asciiTheme="minorHAnsi" w:hAnsiTheme="minorHAnsi"/>
          <w:color w:val="000000"/>
          <w:rPrChange w:id="10685" w:author="McDonagh, Sean" w:date="2023-07-05T09:42:00Z">
            <w:rPr>
              <w:color w:val="000000"/>
            </w:rPr>
          </w:rPrChange>
        </w:rPr>
      </w:pPr>
      <w:r w:rsidRPr="00B12C3B">
        <w:rPr>
          <w:rFonts w:asciiTheme="minorHAnsi" w:hAnsiTheme="minorHAnsi"/>
          <w:rPrChange w:id="10686" w:author="McDonagh, Sean" w:date="2023-07-05T09:42:00Z">
            <w:rPr/>
          </w:rPrChange>
        </w:rPr>
        <w:t>[12]</w:t>
      </w:r>
      <w:r w:rsidRPr="00B12C3B">
        <w:rPr>
          <w:rFonts w:asciiTheme="minorHAnsi" w:hAnsiTheme="minorHAnsi"/>
          <w:color w:val="0000FF"/>
          <w:rPrChange w:id="10687" w:author="McDonagh, Sean" w:date="2023-07-05T09:42:00Z">
            <w:rPr>
              <w:color w:val="0000FF"/>
            </w:rPr>
          </w:rPrChange>
        </w:rPr>
        <w:tab/>
      </w:r>
      <w:r w:rsidRPr="00B12C3B">
        <w:rPr>
          <w:rFonts w:asciiTheme="minorHAnsi" w:hAnsiTheme="minorHAnsi"/>
          <w:color w:val="000000"/>
          <w:rPrChange w:id="10688" w:author="McDonagh, Sean" w:date="2023-07-05T09:42:00Z">
            <w:rPr>
              <w:color w:val="000000"/>
            </w:rPr>
          </w:rPrChange>
        </w:rPr>
        <w:t xml:space="preserve">"Enums for Python (Python recipe)," [Online]. Available: </w:t>
      </w:r>
      <w:r w:rsidRPr="00B12C3B">
        <w:rPr>
          <w:rFonts w:asciiTheme="minorHAnsi" w:hAnsiTheme="minorHAnsi"/>
          <w:rPrChange w:id="10689" w:author="McDonagh, Sean" w:date="2023-07-05T09:42:00Z">
            <w:rPr/>
          </w:rPrChange>
        </w:rPr>
        <w:fldChar w:fldCharType="begin"/>
      </w:r>
      <w:r w:rsidRPr="00B12C3B">
        <w:rPr>
          <w:rFonts w:asciiTheme="minorHAnsi" w:hAnsiTheme="minorHAnsi"/>
          <w:rPrChange w:id="10690" w:author="McDonagh, Sean" w:date="2023-07-05T09:42:00Z">
            <w:rPr/>
          </w:rPrChange>
        </w:rPr>
        <w:instrText xml:space="preserve"> HYPERLINK "http://code.activestate.com/recipes/67107/" </w:instrText>
      </w:r>
      <w:r w:rsidRPr="00B12C3B">
        <w:rPr>
          <w:rFonts w:asciiTheme="minorHAnsi" w:hAnsiTheme="minorHAnsi"/>
          <w:rPrChange w:id="10691" w:author="McDonagh, Sean" w:date="2023-07-05T09:42:00Z">
            <w:rPr>
              <w:rStyle w:val="Hyperlink"/>
              <w:rFonts w:asciiTheme="majorHAnsi" w:hAnsiTheme="majorHAnsi" w:cstheme="majorHAnsi"/>
            </w:rPr>
          </w:rPrChange>
        </w:rPr>
        <w:fldChar w:fldCharType="separate"/>
      </w:r>
      <w:r w:rsidRPr="00B12C3B">
        <w:rPr>
          <w:rStyle w:val="Hyperlink"/>
          <w:rFonts w:asciiTheme="minorHAnsi" w:hAnsiTheme="minorHAnsi" w:cstheme="majorHAnsi"/>
          <w:rPrChange w:id="10692" w:author="McDonagh, Sean" w:date="2023-07-05T09:42:00Z">
            <w:rPr>
              <w:rStyle w:val="Hyperlink"/>
              <w:rFonts w:asciiTheme="majorHAnsi" w:hAnsiTheme="majorHAnsi" w:cstheme="majorHAnsi"/>
            </w:rPr>
          </w:rPrChange>
        </w:rPr>
        <w:t>http://code.activestate.com/recipes/67107</w:t>
      </w:r>
      <w:r w:rsidRPr="00B12C3B">
        <w:rPr>
          <w:rStyle w:val="Hyperlink"/>
          <w:rFonts w:asciiTheme="minorHAnsi" w:hAnsiTheme="minorHAnsi" w:cstheme="majorHAnsi"/>
          <w:rPrChange w:id="10693" w:author="McDonagh, Sean" w:date="2023-07-05T09:42:00Z">
            <w:rPr>
              <w:rStyle w:val="Hyperlink"/>
              <w:rFonts w:asciiTheme="majorHAnsi" w:hAnsiTheme="majorHAnsi" w:cstheme="majorHAnsi"/>
            </w:rPr>
          </w:rPrChange>
        </w:rPr>
        <w:fldChar w:fldCharType="end"/>
      </w:r>
    </w:p>
    <w:p w14:paraId="67710430" w14:textId="77777777" w:rsidR="002E2067" w:rsidRPr="00B12C3B" w:rsidRDefault="002E2067" w:rsidP="00EB321B">
      <w:pPr>
        <w:rPr>
          <w:rFonts w:asciiTheme="minorHAnsi" w:hAnsiTheme="minorHAnsi"/>
          <w:rPrChange w:id="10694" w:author="McDonagh, Sean" w:date="2023-07-05T09:42:00Z">
            <w:rPr/>
          </w:rPrChange>
        </w:rPr>
      </w:pPr>
      <w:r w:rsidRPr="00B12C3B">
        <w:rPr>
          <w:rFonts w:asciiTheme="minorHAnsi" w:hAnsiTheme="minorHAnsi"/>
          <w:rPrChange w:id="10695" w:author="McDonagh, Sean" w:date="2023-07-05T09:42:00Z">
            <w:rPr/>
          </w:rPrChange>
        </w:rPr>
        <w:t>[13]</w:t>
      </w:r>
      <w:r w:rsidRPr="00B12C3B">
        <w:rPr>
          <w:rFonts w:asciiTheme="minorHAnsi" w:hAnsiTheme="minorHAnsi"/>
          <w:rPrChange w:id="10696" w:author="McDonagh, Sean" w:date="2023-07-05T09:42:00Z">
            <w:rPr/>
          </w:rPrChange>
        </w:rPr>
        <w:tab/>
        <w:t xml:space="preserve">M. Pilgrim, Dive Into Python, 2004. </w:t>
      </w:r>
    </w:p>
    <w:p w14:paraId="75BA9441" w14:textId="34CBE0D5" w:rsidR="002E2067" w:rsidRPr="00B12C3B" w:rsidRDefault="002E2067" w:rsidP="00EB321B">
      <w:pPr>
        <w:rPr>
          <w:rFonts w:asciiTheme="minorHAnsi" w:hAnsiTheme="minorHAnsi"/>
          <w:rPrChange w:id="10697" w:author="McDonagh, Sean" w:date="2023-07-05T09:42:00Z">
            <w:rPr/>
          </w:rPrChange>
        </w:rPr>
      </w:pPr>
      <w:r w:rsidRPr="00B12C3B">
        <w:rPr>
          <w:rFonts w:asciiTheme="minorHAnsi" w:hAnsiTheme="minorHAnsi"/>
          <w:rPrChange w:id="10698" w:author="McDonagh, Sean" w:date="2023-07-05T09:42:00Z">
            <w:rPr/>
          </w:rPrChange>
        </w:rPr>
        <w:t>[14]</w:t>
      </w:r>
      <w:r w:rsidRPr="00B12C3B">
        <w:rPr>
          <w:rFonts w:asciiTheme="minorHAnsi" w:hAnsiTheme="minorHAnsi"/>
          <w:rPrChange w:id="10699" w:author="McDonagh, Sean" w:date="2023-07-05T09:42:00Z">
            <w:rPr/>
          </w:rPrChange>
        </w:rPr>
        <w:tab/>
        <w:t xml:space="preserve">M. Lutz, Learning Python, Sebastopol, CA: O'Reilly Media, </w:t>
      </w:r>
      <w:r w:rsidR="005B06B4" w:rsidRPr="00B12C3B">
        <w:rPr>
          <w:rFonts w:asciiTheme="minorHAnsi" w:hAnsiTheme="minorHAnsi"/>
          <w:rPrChange w:id="10700" w:author="McDonagh, Sean" w:date="2023-07-05T09:42:00Z">
            <w:rPr/>
          </w:rPrChange>
        </w:rPr>
        <w:t>Inc.</w:t>
      </w:r>
      <w:r w:rsidRPr="00B12C3B">
        <w:rPr>
          <w:rFonts w:asciiTheme="minorHAnsi" w:hAnsiTheme="minorHAnsi"/>
          <w:rPrChange w:id="10701" w:author="McDonagh, Sean" w:date="2023-07-05T09:42:00Z">
            <w:rPr/>
          </w:rPrChange>
        </w:rPr>
        <w:t xml:space="preserve">, 2009. </w:t>
      </w:r>
    </w:p>
    <w:p w14:paraId="11D67442" w14:textId="28485FA8" w:rsidR="002E2067" w:rsidRPr="00B12C3B" w:rsidRDefault="002E2067" w:rsidP="00EB321B">
      <w:pPr>
        <w:rPr>
          <w:rFonts w:asciiTheme="minorHAnsi" w:hAnsiTheme="minorHAnsi"/>
          <w:color w:val="000000"/>
          <w:rPrChange w:id="10702" w:author="McDonagh, Sean" w:date="2023-07-05T09:42:00Z">
            <w:rPr>
              <w:color w:val="000000"/>
            </w:rPr>
          </w:rPrChange>
        </w:rPr>
      </w:pPr>
      <w:r w:rsidRPr="00B12C3B">
        <w:rPr>
          <w:rFonts w:asciiTheme="minorHAnsi" w:hAnsiTheme="minorHAnsi"/>
          <w:color w:val="000000"/>
          <w:rPrChange w:id="10703" w:author="McDonagh, Sean" w:date="2023-07-05T09:42:00Z">
            <w:rPr>
              <w:color w:val="000000"/>
            </w:rPr>
          </w:rPrChange>
        </w:rPr>
        <w:t>[15]</w:t>
      </w:r>
      <w:r w:rsidRPr="00B12C3B">
        <w:rPr>
          <w:rFonts w:asciiTheme="minorHAnsi" w:hAnsiTheme="minorHAnsi"/>
          <w:color w:val="000000"/>
          <w:rPrChange w:id="10704" w:author="McDonagh, Sean" w:date="2023-07-05T09:42:00Z">
            <w:rPr>
              <w:color w:val="000000"/>
            </w:rPr>
          </w:rPrChange>
        </w:rPr>
        <w:tab/>
        <w:t xml:space="preserve">"The Python Language Reference," [Online]. Available: </w:t>
      </w:r>
      <w:r w:rsidRPr="00B12C3B">
        <w:rPr>
          <w:rFonts w:asciiTheme="minorHAnsi" w:hAnsiTheme="minorHAnsi"/>
          <w:rPrChange w:id="10705" w:author="McDonagh, Sean" w:date="2023-07-05T09:42:00Z">
            <w:rPr/>
          </w:rPrChange>
        </w:rPr>
        <w:fldChar w:fldCharType="begin"/>
      </w:r>
      <w:r w:rsidRPr="00B12C3B">
        <w:rPr>
          <w:rFonts w:asciiTheme="minorHAnsi" w:hAnsiTheme="minorHAnsi"/>
          <w:rPrChange w:id="10706" w:author="McDonagh, Sean" w:date="2023-07-05T09:42:00Z">
            <w:rPr/>
          </w:rPrChange>
        </w:rPr>
        <w:instrText xml:space="preserve"> HYPERLINK "http://docs.python.org/reference/index.html%23reference-index" </w:instrText>
      </w:r>
      <w:r w:rsidRPr="00B12C3B">
        <w:rPr>
          <w:rFonts w:asciiTheme="minorHAnsi" w:hAnsiTheme="minorHAnsi"/>
          <w:rPrChange w:id="10707" w:author="McDonagh, Sean" w:date="2023-07-05T09:42:00Z">
            <w:rPr>
              <w:rStyle w:val="Hyperlink"/>
            </w:rPr>
          </w:rPrChange>
        </w:rPr>
        <w:fldChar w:fldCharType="separate"/>
      </w:r>
      <w:r w:rsidRPr="00B12C3B">
        <w:rPr>
          <w:rStyle w:val="Hyperlink"/>
          <w:rFonts w:asciiTheme="minorHAnsi" w:hAnsiTheme="minorHAnsi"/>
          <w:rPrChange w:id="10708" w:author="McDonagh, Sean" w:date="2023-07-05T09:42:00Z">
            <w:rPr>
              <w:rStyle w:val="Hyperlink"/>
            </w:rPr>
          </w:rPrChange>
        </w:rPr>
        <w:t>http://docs.python.org/reference/index.html#reference-index</w:t>
      </w:r>
      <w:r w:rsidRPr="00B12C3B">
        <w:rPr>
          <w:rStyle w:val="Hyperlink"/>
          <w:rFonts w:asciiTheme="minorHAnsi" w:hAnsiTheme="minorHAnsi"/>
          <w:rPrChange w:id="10709" w:author="McDonagh, Sean" w:date="2023-07-05T09:42:00Z">
            <w:rPr>
              <w:rStyle w:val="Hyperlink"/>
            </w:rPr>
          </w:rPrChange>
        </w:rPr>
        <w:fldChar w:fldCharType="end"/>
      </w:r>
      <w:r w:rsidRPr="00B12C3B">
        <w:rPr>
          <w:rFonts w:asciiTheme="minorHAnsi" w:hAnsiTheme="minorHAnsi"/>
          <w:color w:val="000000"/>
          <w:rPrChange w:id="10710" w:author="McDonagh, Sean" w:date="2023-07-05T09:42:00Z">
            <w:rPr>
              <w:color w:val="000000"/>
            </w:rPr>
          </w:rPrChange>
        </w:rPr>
        <w:t>.</w:t>
      </w:r>
    </w:p>
    <w:p w14:paraId="6B36B827" w14:textId="29EADED5" w:rsidR="002E2067" w:rsidRPr="00B12C3B" w:rsidRDefault="002E2067" w:rsidP="00EB321B">
      <w:pPr>
        <w:rPr>
          <w:rFonts w:asciiTheme="minorHAnsi" w:hAnsiTheme="minorHAnsi"/>
          <w:rPrChange w:id="10711" w:author="McDonagh, Sean" w:date="2023-07-05T09:42:00Z">
            <w:rPr/>
          </w:rPrChange>
        </w:rPr>
      </w:pPr>
      <w:r w:rsidRPr="00B12C3B">
        <w:rPr>
          <w:rFonts w:asciiTheme="minorHAnsi" w:hAnsiTheme="minorHAnsi"/>
          <w:rPrChange w:id="10712" w:author="McDonagh, Sean" w:date="2023-07-05T09:42:00Z">
            <w:rPr/>
          </w:rPrChange>
        </w:rPr>
        <w:t>[16]</w:t>
      </w:r>
      <w:r w:rsidRPr="00B12C3B">
        <w:rPr>
          <w:rFonts w:asciiTheme="minorHAnsi" w:hAnsiTheme="minorHAnsi"/>
          <w:rPrChange w:id="10713" w:author="McDonagh, Sean" w:date="2023-07-05T09:42:00Z">
            <w:rPr/>
          </w:rPrChange>
        </w:rPr>
        <w:tab/>
        <w:t xml:space="preserve">A. Martelli, Python in a Nutshell, Sebastopol, CA: O'Reilly Media, Inc., 2006. </w:t>
      </w:r>
    </w:p>
    <w:p w14:paraId="6DCB55DE" w14:textId="7E7DF6F8" w:rsidR="002E2067" w:rsidRPr="00B12C3B" w:rsidRDefault="002E2067" w:rsidP="00EB321B">
      <w:pPr>
        <w:rPr>
          <w:rFonts w:asciiTheme="minorHAnsi" w:hAnsiTheme="minorHAnsi"/>
          <w:rPrChange w:id="10714" w:author="McDonagh, Sean" w:date="2023-07-05T09:42:00Z">
            <w:rPr/>
          </w:rPrChange>
        </w:rPr>
      </w:pPr>
      <w:r w:rsidRPr="00B12C3B">
        <w:rPr>
          <w:rFonts w:asciiTheme="minorHAnsi" w:hAnsiTheme="minorHAnsi"/>
          <w:rPrChange w:id="10715" w:author="McDonagh, Sean" w:date="2023-07-05T09:42:00Z">
            <w:rPr/>
          </w:rPrChange>
        </w:rPr>
        <w:t>[17]</w:t>
      </w:r>
      <w:r w:rsidRPr="00B12C3B">
        <w:rPr>
          <w:rFonts w:asciiTheme="minorHAnsi" w:hAnsiTheme="minorHAnsi"/>
          <w:rPrChange w:id="10716" w:author="McDonagh, Sean" w:date="2023-07-05T09:42:00Z">
            <w:rPr/>
          </w:rPrChange>
        </w:rPr>
        <w:tab/>
        <w:t>M. Lutz, Programming Python, Sebastopol, CA: O'Reilly Media, Inc., 2011.</w:t>
      </w:r>
    </w:p>
    <w:p w14:paraId="4463B896" w14:textId="2BEE05DA" w:rsidR="002E2067" w:rsidRPr="00B12C3B" w:rsidRDefault="002E2067" w:rsidP="00EB321B">
      <w:pPr>
        <w:rPr>
          <w:rFonts w:asciiTheme="minorHAnsi" w:hAnsiTheme="minorHAnsi"/>
          <w:color w:val="000000"/>
          <w:rPrChange w:id="10717" w:author="McDonagh, Sean" w:date="2023-07-05T09:42:00Z">
            <w:rPr>
              <w:color w:val="000000"/>
            </w:rPr>
          </w:rPrChange>
        </w:rPr>
      </w:pPr>
      <w:r w:rsidRPr="00B12C3B">
        <w:rPr>
          <w:rFonts w:asciiTheme="minorHAnsi" w:hAnsiTheme="minorHAnsi"/>
          <w:color w:val="000000"/>
          <w:rPrChange w:id="10718" w:author="McDonagh, Sean" w:date="2023-07-05T09:42:00Z">
            <w:rPr>
              <w:color w:val="000000"/>
            </w:rPr>
          </w:rPrChange>
        </w:rPr>
        <w:t>[18]</w:t>
      </w:r>
      <w:r w:rsidRPr="00B12C3B">
        <w:rPr>
          <w:rFonts w:asciiTheme="minorHAnsi" w:hAnsiTheme="minorHAnsi"/>
          <w:color w:val="000000"/>
          <w:rPrChange w:id="10719" w:author="McDonagh, Sean" w:date="2023-07-05T09:42:00Z">
            <w:rPr>
              <w:color w:val="000000"/>
            </w:rPr>
          </w:rPrChange>
        </w:rPr>
        <w:tab/>
        <w:t xml:space="preserve">A. G. Isaac, "Python Introduction," 23 06 2010. [Online]. Available: </w:t>
      </w:r>
      <w:r w:rsidRPr="00B12C3B">
        <w:rPr>
          <w:rFonts w:asciiTheme="minorHAnsi" w:hAnsiTheme="minorHAnsi"/>
          <w:rPrChange w:id="10720" w:author="McDonagh, Sean" w:date="2023-07-05T09:42:00Z">
            <w:rPr/>
          </w:rPrChange>
        </w:rPr>
        <w:fldChar w:fldCharType="begin"/>
      </w:r>
      <w:r w:rsidRPr="00B12C3B">
        <w:rPr>
          <w:rFonts w:asciiTheme="minorHAnsi" w:hAnsiTheme="minorHAnsi"/>
          <w:rPrChange w:id="10721" w:author="McDonagh, Sean" w:date="2023-07-05T09:42:00Z">
            <w:rPr/>
          </w:rPrChange>
        </w:rPr>
        <w:instrText xml:space="preserve"> HYPERLINK "https://subversion.american.edu/aisaac/notes/python4class.xhtml%23introduction-to-the-interpreter" </w:instrText>
      </w:r>
      <w:r w:rsidRPr="00B12C3B">
        <w:rPr>
          <w:rFonts w:asciiTheme="minorHAnsi" w:hAnsiTheme="minorHAnsi"/>
          <w:rPrChange w:id="10722" w:author="McDonagh, Sean" w:date="2023-07-05T09:42:00Z">
            <w:rPr>
              <w:rStyle w:val="Hyperlink"/>
            </w:rPr>
          </w:rPrChange>
        </w:rPr>
        <w:fldChar w:fldCharType="separate"/>
      </w:r>
      <w:r w:rsidRPr="00B12C3B">
        <w:rPr>
          <w:rStyle w:val="Hyperlink"/>
          <w:rFonts w:asciiTheme="minorHAnsi" w:hAnsiTheme="minorHAnsi"/>
          <w:rPrChange w:id="10723" w:author="McDonagh, Sean" w:date="2023-07-05T09:42:00Z">
            <w:rPr>
              <w:rStyle w:val="Hyperlink"/>
            </w:rPr>
          </w:rPrChange>
        </w:rPr>
        <w:t>https://subversion.american.edu/aisaac/notes/python4class.xhtml#introduction-to-the-interpreter</w:t>
      </w:r>
      <w:r w:rsidRPr="00B12C3B">
        <w:rPr>
          <w:rStyle w:val="Hyperlink"/>
          <w:rFonts w:asciiTheme="minorHAnsi" w:hAnsiTheme="minorHAnsi"/>
          <w:rPrChange w:id="10724" w:author="McDonagh, Sean" w:date="2023-07-05T09:42:00Z">
            <w:rPr>
              <w:rStyle w:val="Hyperlink"/>
            </w:rPr>
          </w:rPrChange>
        </w:rPr>
        <w:fldChar w:fldCharType="end"/>
      </w:r>
      <w:r w:rsidRPr="00B12C3B">
        <w:rPr>
          <w:rFonts w:asciiTheme="minorHAnsi" w:hAnsiTheme="minorHAnsi"/>
          <w:color w:val="000000"/>
          <w:rPrChange w:id="10725" w:author="McDonagh, Sean" w:date="2023-07-05T09:42:00Z">
            <w:rPr>
              <w:color w:val="000000"/>
            </w:rPr>
          </w:rPrChange>
        </w:rPr>
        <w:t>.</w:t>
      </w:r>
    </w:p>
    <w:p w14:paraId="40AD3CF7" w14:textId="0127A3C7" w:rsidR="002E2067" w:rsidRPr="00B12C3B" w:rsidRDefault="002E2067" w:rsidP="00EB321B">
      <w:pPr>
        <w:rPr>
          <w:rFonts w:asciiTheme="minorHAnsi" w:hAnsiTheme="minorHAnsi"/>
          <w:color w:val="000000"/>
          <w:rPrChange w:id="10726" w:author="McDonagh, Sean" w:date="2023-07-05T09:42:00Z">
            <w:rPr>
              <w:color w:val="000000"/>
            </w:rPr>
          </w:rPrChange>
        </w:rPr>
      </w:pPr>
      <w:r w:rsidRPr="00B12C3B">
        <w:rPr>
          <w:rFonts w:asciiTheme="minorHAnsi" w:hAnsiTheme="minorHAnsi"/>
          <w:color w:val="000000"/>
          <w:rPrChange w:id="10727" w:author="McDonagh, Sean" w:date="2023-07-05T09:42:00Z">
            <w:rPr>
              <w:color w:val="000000"/>
            </w:rPr>
          </w:rPrChange>
        </w:rPr>
        <w:t>[19]</w:t>
      </w:r>
      <w:r w:rsidRPr="00B12C3B">
        <w:rPr>
          <w:rFonts w:asciiTheme="minorHAnsi" w:hAnsiTheme="minorHAnsi"/>
          <w:color w:val="000000"/>
          <w:rPrChange w:id="10728" w:author="McDonagh, Sean" w:date="2023-07-05T09:42:00Z">
            <w:rPr>
              <w:color w:val="000000"/>
            </w:rPr>
          </w:rPrChange>
        </w:rPr>
        <w:tab/>
        <w:t xml:space="preserve">H. Norwak, "10 Python Pitfalls," [Online]. Available: </w:t>
      </w:r>
      <w:r w:rsidRPr="00B12C3B">
        <w:rPr>
          <w:rFonts w:asciiTheme="minorHAnsi" w:hAnsiTheme="minorHAnsi"/>
          <w:rPrChange w:id="10729" w:author="McDonagh, Sean" w:date="2023-07-05T09:42:00Z">
            <w:rPr/>
          </w:rPrChange>
        </w:rPr>
        <w:fldChar w:fldCharType="begin"/>
      </w:r>
      <w:r w:rsidRPr="00B12C3B">
        <w:rPr>
          <w:rFonts w:asciiTheme="minorHAnsi" w:hAnsiTheme="minorHAnsi"/>
          <w:rPrChange w:id="10730" w:author="McDonagh, Sean" w:date="2023-07-05T09:42:00Z">
            <w:rPr/>
          </w:rPrChange>
        </w:rPr>
        <w:instrText xml:space="preserve"> HYPERLINK "http://zephyrfalcon.org/labs/python_pitfalls.html" </w:instrText>
      </w:r>
      <w:r w:rsidRPr="00B12C3B">
        <w:rPr>
          <w:rFonts w:asciiTheme="minorHAnsi" w:hAnsiTheme="minorHAnsi"/>
          <w:rPrChange w:id="10731" w:author="McDonagh, Sean" w:date="2023-07-05T09:42:00Z">
            <w:rPr>
              <w:rStyle w:val="Hyperlink"/>
            </w:rPr>
          </w:rPrChange>
        </w:rPr>
        <w:fldChar w:fldCharType="separate"/>
      </w:r>
      <w:r w:rsidRPr="00B12C3B">
        <w:rPr>
          <w:rStyle w:val="Hyperlink"/>
          <w:rFonts w:asciiTheme="minorHAnsi" w:hAnsiTheme="minorHAnsi"/>
          <w:rPrChange w:id="10732" w:author="McDonagh, Sean" w:date="2023-07-05T09:42:00Z">
            <w:rPr>
              <w:rStyle w:val="Hyperlink"/>
            </w:rPr>
          </w:rPrChange>
        </w:rPr>
        <w:t>http://zephyrfalcon.org/labs/python_pitfalls.html</w:t>
      </w:r>
      <w:r w:rsidRPr="00B12C3B">
        <w:rPr>
          <w:rStyle w:val="Hyperlink"/>
          <w:rFonts w:asciiTheme="minorHAnsi" w:hAnsiTheme="minorHAnsi"/>
          <w:rPrChange w:id="10733" w:author="McDonagh, Sean" w:date="2023-07-05T09:42:00Z">
            <w:rPr>
              <w:rStyle w:val="Hyperlink"/>
            </w:rPr>
          </w:rPrChange>
        </w:rPr>
        <w:fldChar w:fldCharType="end"/>
      </w:r>
      <w:r w:rsidRPr="00B12C3B">
        <w:rPr>
          <w:rFonts w:asciiTheme="minorHAnsi" w:hAnsiTheme="minorHAnsi"/>
          <w:color w:val="000000"/>
          <w:rPrChange w:id="10734" w:author="McDonagh, Sean" w:date="2023-07-05T09:42:00Z">
            <w:rPr>
              <w:color w:val="000000"/>
            </w:rPr>
          </w:rPrChange>
        </w:rPr>
        <w:t>.</w:t>
      </w:r>
    </w:p>
    <w:p w14:paraId="5108ADD7" w14:textId="5F7A1B8F" w:rsidR="002E2067" w:rsidRPr="00B12C3B" w:rsidRDefault="00210E5A" w:rsidP="00EB321B">
      <w:pPr>
        <w:rPr>
          <w:rFonts w:asciiTheme="minorHAnsi" w:hAnsiTheme="minorHAnsi"/>
          <w:color w:val="000000"/>
          <w:rPrChange w:id="10735" w:author="McDonagh, Sean" w:date="2023-07-05T09:42:00Z">
            <w:rPr>
              <w:color w:val="000000"/>
            </w:rPr>
          </w:rPrChange>
        </w:rPr>
      </w:pPr>
      <w:r w:rsidRPr="00B12C3B">
        <w:rPr>
          <w:rFonts w:asciiTheme="minorHAnsi" w:hAnsiTheme="minorHAnsi"/>
          <w:color w:val="000000"/>
          <w:rPrChange w:id="10736" w:author="McDonagh, Sean" w:date="2023-07-05T09:42:00Z">
            <w:rPr>
              <w:color w:val="000000"/>
            </w:rPr>
          </w:rPrChange>
        </w:rPr>
        <w:t>[20]</w:t>
      </w:r>
      <w:r w:rsidRPr="00B12C3B">
        <w:rPr>
          <w:rFonts w:asciiTheme="minorHAnsi" w:hAnsiTheme="minorHAnsi"/>
          <w:color w:val="000000"/>
          <w:rPrChange w:id="10737" w:author="McDonagh, Sean" w:date="2023-07-05T09:42:00Z">
            <w:rPr>
              <w:color w:val="000000"/>
            </w:rPr>
          </w:rPrChange>
        </w:rPr>
        <w:tab/>
      </w:r>
      <w:r w:rsidR="002E2067" w:rsidRPr="00B12C3B">
        <w:rPr>
          <w:rFonts w:asciiTheme="minorHAnsi" w:hAnsiTheme="minorHAnsi"/>
          <w:color w:val="000000"/>
          <w:rPrChange w:id="10738" w:author="McDonagh, Sean" w:date="2023-07-05T09:42:00Z">
            <w:rPr>
              <w:color w:val="000000"/>
            </w:rPr>
          </w:rPrChange>
        </w:rPr>
        <w:t xml:space="preserve">"Python Gotchas," [Online]. Available: </w:t>
      </w:r>
      <w:r w:rsidRPr="00B12C3B">
        <w:rPr>
          <w:rFonts w:asciiTheme="minorHAnsi" w:hAnsiTheme="minorHAnsi"/>
          <w:rPrChange w:id="10739" w:author="McDonagh, Sean" w:date="2023-07-05T09:42:00Z">
            <w:rPr/>
          </w:rPrChange>
        </w:rPr>
        <w:fldChar w:fldCharType="begin"/>
      </w:r>
      <w:r w:rsidRPr="00B12C3B">
        <w:rPr>
          <w:rFonts w:asciiTheme="minorHAnsi" w:hAnsiTheme="minorHAnsi"/>
          <w:rPrChange w:id="10740" w:author="McDonagh, Sean" w:date="2023-07-05T09:42:00Z">
            <w:rPr/>
          </w:rPrChange>
        </w:rPr>
        <w:instrText xml:space="preserve"> HYPERLINK "http://www.ferg.org/projects/python_gotchas.html" </w:instrText>
      </w:r>
      <w:r w:rsidRPr="00B12C3B">
        <w:rPr>
          <w:rFonts w:asciiTheme="minorHAnsi" w:hAnsiTheme="minorHAnsi"/>
          <w:rPrChange w:id="10741" w:author="McDonagh, Sean" w:date="2023-07-05T09:42:00Z">
            <w:rPr>
              <w:rStyle w:val="Hyperlink"/>
            </w:rPr>
          </w:rPrChange>
        </w:rPr>
        <w:fldChar w:fldCharType="separate"/>
      </w:r>
      <w:r w:rsidR="002E2067" w:rsidRPr="00B12C3B">
        <w:rPr>
          <w:rStyle w:val="Hyperlink"/>
          <w:rFonts w:asciiTheme="minorHAnsi" w:hAnsiTheme="minorHAnsi"/>
          <w:rPrChange w:id="10742" w:author="McDonagh, Sean" w:date="2023-07-05T09:42:00Z">
            <w:rPr>
              <w:rStyle w:val="Hyperlink"/>
            </w:rPr>
          </w:rPrChange>
        </w:rPr>
        <w:t>http://www.ferg.org/projects/python_gotchas.html</w:t>
      </w:r>
      <w:r w:rsidRPr="00B12C3B">
        <w:rPr>
          <w:rStyle w:val="Hyperlink"/>
          <w:rFonts w:asciiTheme="minorHAnsi" w:hAnsiTheme="minorHAnsi"/>
          <w:rPrChange w:id="10743" w:author="McDonagh, Sean" w:date="2023-07-05T09:42:00Z">
            <w:rPr>
              <w:rStyle w:val="Hyperlink"/>
            </w:rPr>
          </w:rPrChange>
        </w:rPr>
        <w:fldChar w:fldCharType="end"/>
      </w:r>
      <w:r w:rsidR="002E2067" w:rsidRPr="00B12C3B">
        <w:rPr>
          <w:rFonts w:asciiTheme="minorHAnsi" w:hAnsiTheme="minorHAnsi"/>
          <w:color w:val="000000"/>
          <w:rPrChange w:id="10744" w:author="McDonagh, Sean" w:date="2023-07-05T09:42:00Z">
            <w:rPr>
              <w:color w:val="000000"/>
            </w:rPr>
          </w:rPrChange>
        </w:rPr>
        <w:t>.</w:t>
      </w:r>
    </w:p>
    <w:p w14:paraId="07FF77C4" w14:textId="28DE9984" w:rsidR="002E2067" w:rsidRPr="00B12C3B" w:rsidRDefault="00210E5A" w:rsidP="00EB321B">
      <w:pPr>
        <w:rPr>
          <w:rFonts w:asciiTheme="minorHAnsi" w:hAnsiTheme="minorHAnsi"/>
          <w:color w:val="000000"/>
          <w:rPrChange w:id="10745" w:author="McDonagh, Sean" w:date="2023-07-05T09:42:00Z">
            <w:rPr>
              <w:color w:val="000000"/>
            </w:rPr>
          </w:rPrChange>
        </w:rPr>
      </w:pPr>
      <w:r w:rsidRPr="00B12C3B">
        <w:rPr>
          <w:rFonts w:asciiTheme="minorHAnsi" w:hAnsiTheme="minorHAnsi"/>
          <w:color w:val="000000"/>
          <w:rPrChange w:id="10746" w:author="McDonagh, Sean" w:date="2023-07-05T09:42:00Z">
            <w:rPr>
              <w:color w:val="000000"/>
            </w:rPr>
          </w:rPrChange>
        </w:rPr>
        <w:t>[21]</w:t>
      </w:r>
      <w:r w:rsidRPr="00B12C3B">
        <w:rPr>
          <w:rFonts w:asciiTheme="minorHAnsi" w:hAnsiTheme="minorHAnsi"/>
          <w:color w:val="000000"/>
          <w:rPrChange w:id="10747" w:author="McDonagh, Sean" w:date="2023-07-05T09:42:00Z">
            <w:rPr>
              <w:color w:val="000000"/>
            </w:rPr>
          </w:rPrChange>
        </w:rPr>
        <w:tab/>
      </w:r>
      <w:r w:rsidR="002E2067" w:rsidRPr="00B12C3B">
        <w:rPr>
          <w:rFonts w:asciiTheme="minorHAnsi" w:hAnsiTheme="minorHAnsi"/>
          <w:color w:val="000000"/>
          <w:rPrChange w:id="10748" w:author="McDonagh, Sean" w:date="2023-07-05T09:42:00Z">
            <w:rPr>
              <w:color w:val="000000"/>
            </w:rPr>
          </w:rPrChange>
        </w:rPr>
        <w:t xml:space="preserve">G. source, "Big List of Portabilty in Python," [Online]. Available: </w:t>
      </w:r>
      <w:r w:rsidRPr="00B12C3B">
        <w:rPr>
          <w:rFonts w:asciiTheme="minorHAnsi" w:hAnsiTheme="minorHAnsi"/>
          <w:rPrChange w:id="10749" w:author="McDonagh, Sean" w:date="2023-07-05T09:42:00Z">
            <w:rPr/>
          </w:rPrChange>
        </w:rPr>
        <w:fldChar w:fldCharType="begin"/>
      </w:r>
      <w:r w:rsidRPr="00B12C3B">
        <w:rPr>
          <w:rFonts w:asciiTheme="minorHAnsi" w:hAnsiTheme="minorHAnsi"/>
          <w:rPrChange w:id="10750" w:author="McDonagh, Sean" w:date="2023-07-05T09:42:00Z">
            <w:rPr/>
          </w:rPrChange>
        </w:rPr>
        <w:instrText xml:space="preserve"> HYPERLINK "http://stackoverflow.com/questions/1883118/big-list-of-portability-in-python" </w:instrText>
      </w:r>
      <w:r w:rsidRPr="00B12C3B">
        <w:rPr>
          <w:rFonts w:asciiTheme="minorHAnsi" w:hAnsiTheme="minorHAnsi"/>
          <w:rPrChange w:id="10751" w:author="McDonagh, Sean" w:date="2023-07-05T09:42:00Z">
            <w:rPr>
              <w:rStyle w:val="Hyperlink"/>
            </w:rPr>
          </w:rPrChange>
        </w:rPr>
        <w:fldChar w:fldCharType="separate"/>
      </w:r>
      <w:r w:rsidR="002E2067" w:rsidRPr="00B12C3B">
        <w:rPr>
          <w:rStyle w:val="Hyperlink"/>
          <w:rFonts w:asciiTheme="minorHAnsi" w:hAnsiTheme="minorHAnsi"/>
          <w:rPrChange w:id="10752" w:author="McDonagh, Sean" w:date="2023-07-05T09:42:00Z">
            <w:rPr>
              <w:rStyle w:val="Hyperlink"/>
            </w:rPr>
          </w:rPrChange>
        </w:rPr>
        <w:t>http://stackoverflow.com/questions/1883118/big-list-of-portability-in-python</w:t>
      </w:r>
      <w:r w:rsidRPr="00B12C3B">
        <w:rPr>
          <w:rStyle w:val="Hyperlink"/>
          <w:rFonts w:asciiTheme="minorHAnsi" w:hAnsiTheme="minorHAnsi"/>
          <w:rPrChange w:id="10753" w:author="McDonagh, Sean" w:date="2023-07-05T09:42:00Z">
            <w:rPr>
              <w:rStyle w:val="Hyperlink"/>
            </w:rPr>
          </w:rPrChange>
        </w:rPr>
        <w:fldChar w:fldCharType="end"/>
      </w:r>
      <w:r w:rsidR="005B06B4" w:rsidRPr="00B12C3B">
        <w:rPr>
          <w:rFonts w:asciiTheme="minorHAnsi" w:hAnsiTheme="minorHAnsi"/>
          <w:color w:val="000000"/>
          <w:rPrChange w:id="10754" w:author="McDonagh, Sean" w:date="2023-07-05T09:42:00Z">
            <w:rPr>
              <w:color w:val="000000"/>
            </w:rPr>
          </w:rPrChange>
        </w:rPr>
        <w:t>.</w:t>
      </w:r>
    </w:p>
    <w:p w14:paraId="2E61DB82" w14:textId="42B0CD1D" w:rsidR="00210E5A" w:rsidRPr="00B12C3B" w:rsidRDefault="00210E5A" w:rsidP="00EB321B">
      <w:pPr>
        <w:rPr>
          <w:rFonts w:asciiTheme="minorHAnsi" w:hAnsiTheme="minorHAnsi"/>
          <w:color w:val="000000"/>
          <w:rPrChange w:id="10755" w:author="McDonagh, Sean" w:date="2023-07-05T09:42:00Z">
            <w:rPr>
              <w:color w:val="000000"/>
            </w:rPr>
          </w:rPrChange>
        </w:rPr>
      </w:pPr>
      <w:r w:rsidRPr="00B12C3B">
        <w:rPr>
          <w:rFonts w:asciiTheme="minorHAnsi" w:hAnsiTheme="minorHAnsi"/>
          <w:color w:val="000000"/>
          <w:rPrChange w:id="10756" w:author="McDonagh, Sean" w:date="2023-07-05T09:42:00Z">
            <w:rPr>
              <w:color w:val="000000"/>
            </w:rPr>
          </w:rPrChange>
        </w:rPr>
        <w:t>[22]</w:t>
      </w:r>
      <w:r w:rsidRPr="00B12C3B">
        <w:rPr>
          <w:rFonts w:asciiTheme="minorHAnsi" w:hAnsiTheme="minorHAnsi"/>
          <w:color w:val="000000"/>
          <w:rPrChange w:id="10757" w:author="McDonagh, Sean" w:date="2023-07-05T09:42:00Z">
            <w:rPr>
              <w:color w:val="000000"/>
            </w:rPr>
          </w:rPrChange>
        </w:rPr>
        <w:tab/>
        <w:t xml:space="preserve">“Python/C API Reference Manual”, </w:t>
      </w:r>
      <w:r w:rsidRPr="00B12C3B">
        <w:rPr>
          <w:rFonts w:asciiTheme="minorHAnsi" w:hAnsiTheme="minorHAnsi"/>
          <w:rPrChange w:id="10758" w:author="McDonagh, Sean" w:date="2023-07-05T09:42:00Z">
            <w:rPr/>
          </w:rPrChange>
        </w:rPr>
        <w:fldChar w:fldCharType="begin"/>
      </w:r>
      <w:r w:rsidRPr="00B12C3B">
        <w:rPr>
          <w:rFonts w:asciiTheme="minorHAnsi" w:hAnsiTheme="minorHAnsi"/>
          <w:rPrChange w:id="10759" w:author="McDonagh, Sean" w:date="2023-07-05T09:42:00Z">
            <w:rPr/>
          </w:rPrChange>
        </w:rPr>
        <w:instrText xml:space="preserve"> HYPERLINK "http://docs.python.org/py3k/c-api" </w:instrText>
      </w:r>
      <w:r w:rsidRPr="00B12C3B">
        <w:rPr>
          <w:rFonts w:asciiTheme="minorHAnsi" w:hAnsiTheme="minorHAnsi"/>
          <w:rPrChange w:id="10760" w:author="McDonagh, Sean" w:date="2023-07-05T09:42:00Z">
            <w:rPr>
              <w:rStyle w:val="Hyperlink"/>
            </w:rPr>
          </w:rPrChange>
        </w:rPr>
        <w:fldChar w:fldCharType="separate"/>
      </w:r>
      <w:r w:rsidRPr="00B12C3B">
        <w:rPr>
          <w:rStyle w:val="Hyperlink"/>
          <w:rFonts w:asciiTheme="minorHAnsi" w:hAnsiTheme="minorHAnsi"/>
          <w:rPrChange w:id="10761" w:author="McDonagh, Sean" w:date="2023-07-05T09:42:00Z">
            <w:rPr>
              <w:rStyle w:val="Hyperlink"/>
            </w:rPr>
          </w:rPrChange>
        </w:rPr>
        <w:t>http://docs.python.org/py3k/c-api</w:t>
      </w:r>
      <w:r w:rsidRPr="00B12C3B">
        <w:rPr>
          <w:rStyle w:val="Hyperlink"/>
          <w:rFonts w:asciiTheme="minorHAnsi" w:hAnsiTheme="minorHAnsi"/>
          <w:rPrChange w:id="10762" w:author="McDonagh, Sean" w:date="2023-07-05T09:42:00Z">
            <w:rPr>
              <w:rStyle w:val="Hyperlink"/>
            </w:rPr>
          </w:rPrChange>
        </w:rPr>
        <w:fldChar w:fldCharType="end"/>
      </w:r>
    </w:p>
    <w:p w14:paraId="7FB13E31" w14:textId="566810BD" w:rsidR="00210E5A" w:rsidRPr="00B12C3B" w:rsidRDefault="00210E5A" w:rsidP="00EB321B">
      <w:pPr>
        <w:rPr>
          <w:rFonts w:asciiTheme="minorHAnsi" w:hAnsiTheme="minorHAnsi"/>
          <w:color w:val="000000"/>
          <w:rPrChange w:id="10763" w:author="McDonagh, Sean" w:date="2023-07-05T09:42:00Z">
            <w:rPr>
              <w:color w:val="000000"/>
            </w:rPr>
          </w:rPrChange>
        </w:rPr>
      </w:pPr>
      <w:r w:rsidRPr="00B12C3B">
        <w:rPr>
          <w:rFonts w:asciiTheme="minorHAnsi" w:hAnsiTheme="minorHAnsi"/>
          <w:color w:val="000000"/>
          <w:rPrChange w:id="10764" w:author="McDonagh, Sean" w:date="2023-07-05T09:42:00Z">
            <w:rPr>
              <w:color w:val="000000"/>
            </w:rPr>
          </w:rPrChange>
        </w:rPr>
        <w:t>[23]</w:t>
      </w:r>
      <w:r w:rsidRPr="00B12C3B">
        <w:rPr>
          <w:rFonts w:asciiTheme="minorHAnsi" w:hAnsiTheme="minorHAnsi"/>
          <w:color w:val="000000"/>
          <w:rPrChange w:id="10765" w:author="McDonagh, Sean" w:date="2023-07-05T09:42:00Z">
            <w:rPr>
              <w:color w:val="000000"/>
            </w:rPr>
          </w:rPrChange>
        </w:rPr>
        <w:tab/>
        <w:t xml:space="preserve">“Embedding Python in Another Application”, </w:t>
      </w:r>
      <w:r w:rsidRPr="00B12C3B">
        <w:rPr>
          <w:rFonts w:asciiTheme="minorHAnsi" w:hAnsiTheme="minorHAnsi"/>
          <w:rPrChange w:id="10766" w:author="McDonagh, Sean" w:date="2023-07-05T09:42:00Z">
            <w:rPr/>
          </w:rPrChange>
        </w:rPr>
        <w:fldChar w:fldCharType="begin"/>
      </w:r>
      <w:r w:rsidRPr="00B12C3B">
        <w:rPr>
          <w:rFonts w:asciiTheme="minorHAnsi" w:hAnsiTheme="minorHAnsi"/>
          <w:rPrChange w:id="10767" w:author="McDonagh, Sean" w:date="2023-07-05T09:42:00Z">
            <w:rPr/>
          </w:rPrChange>
        </w:rPr>
        <w:instrText xml:space="preserve"> HYPERLINK "http://docs.python.org/3/extending/embedding.html" </w:instrText>
      </w:r>
      <w:r w:rsidRPr="00B12C3B">
        <w:rPr>
          <w:rFonts w:asciiTheme="minorHAnsi" w:hAnsiTheme="minorHAnsi"/>
          <w:rPrChange w:id="10768" w:author="McDonagh, Sean" w:date="2023-07-05T09:42:00Z">
            <w:rPr>
              <w:rStyle w:val="Hyperlink"/>
            </w:rPr>
          </w:rPrChange>
        </w:rPr>
        <w:fldChar w:fldCharType="separate"/>
      </w:r>
      <w:r w:rsidR="00C911AC" w:rsidRPr="00B12C3B">
        <w:rPr>
          <w:rStyle w:val="Hyperlink"/>
          <w:rFonts w:asciiTheme="minorHAnsi" w:hAnsiTheme="minorHAnsi"/>
          <w:rPrChange w:id="10769" w:author="McDonagh, Sean" w:date="2023-07-05T09:42:00Z">
            <w:rPr>
              <w:rStyle w:val="Hyperlink"/>
            </w:rPr>
          </w:rPrChange>
        </w:rPr>
        <w:t>http://docs.python.org/3/extending/embedding.html</w:t>
      </w:r>
      <w:r w:rsidRPr="00B12C3B">
        <w:rPr>
          <w:rStyle w:val="Hyperlink"/>
          <w:rFonts w:asciiTheme="minorHAnsi" w:hAnsiTheme="minorHAnsi"/>
          <w:rPrChange w:id="10770" w:author="McDonagh, Sean" w:date="2023-07-05T09:42:00Z">
            <w:rPr>
              <w:rStyle w:val="Hyperlink"/>
            </w:rPr>
          </w:rPrChange>
        </w:rPr>
        <w:fldChar w:fldCharType="end"/>
      </w:r>
    </w:p>
    <w:p w14:paraId="17D53E25" w14:textId="6A859D91" w:rsidR="00C911AC" w:rsidRPr="00B12C3B" w:rsidRDefault="00C911AC" w:rsidP="00EB321B">
      <w:pPr>
        <w:rPr>
          <w:rFonts w:asciiTheme="minorHAnsi" w:hAnsiTheme="minorHAnsi"/>
          <w:rPrChange w:id="10771" w:author="McDonagh, Sean" w:date="2023-07-05T09:42:00Z">
            <w:rPr/>
          </w:rPrChange>
        </w:rPr>
      </w:pPr>
      <w:r w:rsidRPr="00B12C3B">
        <w:rPr>
          <w:rFonts w:asciiTheme="minorHAnsi" w:hAnsiTheme="minorHAnsi"/>
          <w:rPrChange w:id="10772" w:author="McDonagh, Sean" w:date="2023-07-05T09:42:00Z">
            <w:rPr/>
          </w:rPrChange>
        </w:rPr>
        <w:t>[24]</w:t>
      </w:r>
      <w:r w:rsidRPr="00B12C3B">
        <w:rPr>
          <w:rFonts w:asciiTheme="minorHAnsi" w:hAnsiTheme="minorHAnsi"/>
          <w:rPrChange w:id="10773" w:author="McDonagh, Sean" w:date="2023-07-05T09:42:00Z">
            <w:rPr/>
          </w:rPrChange>
        </w:rPr>
        <w:tab/>
        <w:t xml:space="preserve">M. Pilgrim, Dive Into Python, 2004. </w:t>
      </w:r>
    </w:p>
    <w:p w14:paraId="6ABDDAA5" w14:textId="08C8F8F5" w:rsidR="00C911AC" w:rsidRPr="00B12C3B" w:rsidRDefault="00C911AC" w:rsidP="00EB321B">
      <w:pPr>
        <w:rPr>
          <w:rFonts w:asciiTheme="minorHAnsi" w:hAnsiTheme="minorHAnsi"/>
          <w:rPrChange w:id="10774" w:author="McDonagh, Sean" w:date="2023-07-05T09:42:00Z">
            <w:rPr/>
          </w:rPrChange>
        </w:rPr>
      </w:pPr>
      <w:r w:rsidRPr="00B12C3B">
        <w:rPr>
          <w:rFonts w:asciiTheme="minorHAnsi" w:hAnsiTheme="minorHAnsi"/>
          <w:rPrChange w:id="10775" w:author="McDonagh, Sean" w:date="2023-07-05T09:42:00Z">
            <w:rPr/>
          </w:rPrChange>
        </w:rPr>
        <w:t>[25]</w:t>
      </w:r>
      <w:r w:rsidRPr="00B12C3B">
        <w:rPr>
          <w:rFonts w:asciiTheme="minorHAnsi" w:hAnsiTheme="minorHAnsi"/>
          <w:rPrChange w:id="10776" w:author="McDonagh, Sean" w:date="2023-07-05T09:42:00Z">
            <w:rPr/>
          </w:rPrChange>
        </w:rPr>
        <w:tab/>
        <w:t xml:space="preserve">M. Lutz, Learning Python, Sebastopol, CA: O'Reilly Media, Inc, 2009. </w:t>
      </w:r>
    </w:p>
    <w:p w14:paraId="1079D78B" w14:textId="78C53BD0" w:rsidR="00C911AC" w:rsidRPr="00B12C3B" w:rsidRDefault="00C911AC" w:rsidP="00EB321B">
      <w:pPr>
        <w:rPr>
          <w:rFonts w:asciiTheme="minorHAnsi" w:hAnsiTheme="minorHAnsi"/>
          <w:color w:val="000000"/>
          <w:rPrChange w:id="10777" w:author="McDonagh, Sean" w:date="2023-07-05T09:42:00Z">
            <w:rPr>
              <w:color w:val="000000"/>
            </w:rPr>
          </w:rPrChange>
        </w:rPr>
      </w:pPr>
      <w:r w:rsidRPr="00B12C3B">
        <w:rPr>
          <w:rFonts w:asciiTheme="minorHAnsi" w:hAnsiTheme="minorHAnsi"/>
          <w:color w:val="000000"/>
          <w:rPrChange w:id="10778" w:author="McDonagh, Sean" w:date="2023-07-05T09:42:00Z">
            <w:rPr>
              <w:color w:val="000000"/>
            </w:rPr>
          </w:rPrChange>
        </w:rPr>
        <w:t>[26]</w:t>
      </w:r>
      <w:r w:rsidRPr="00B12C3B">
        <w:rPr>
          <w:rFonts w:asciiTheme="minorHAnsi" w:hAnsiTheme="minorHAnsi"/>
          <w:color w:val="000000"/>
          <w:rPrChange w:id="10779" w:author="McDonagh, Sean" w:date="2023-07-05T09:42:00Z">
            <w:rPr>
              <w:color w:val="000000"/>
            </w:rPr>
          </w:rPrChange>
        </w:rPr>
        <w:tab/>
        <w:t xml:space="preserve">"The Python Language Reference," [Online]. Available: </w:t>
      </w:r>
      <w:r w:rsidRPr="00B12C3B">
        <w:rPr>
          <w:rFonts w:asciiTheme="minorHAnsi" w:hAnsiTheme="minorHAnsi"/>
          <w:rPrChange w:id="10780" w:author="McDonagh, Sean" w:date="2023-07-05T09:42:00Z">
            <w:rPr/>
          </w:rPrChange>
        </w:rPr>
        <w:fldChar w:fldCharType="begin"/>
      </w:r>
      <w:r w:rsidRPr="00B12C3B">
        <w:rPr>
          <w:rFonts w:asciiTheme="minorHAnsi" w:hAnsiTheme="minorHAnsi"/>
          <w:rPrChange w:id="10781" w:author="McDonagh, Sean" w:date="2023-07-05T09:42:00Z">
            <w:rPr/>
          </w:rPrChange>
        </w:rPr>
        <w:instrText xml:space="preserve"> HYPERLINK "http://docs.python.org/reference/index.html%23reference-index" </w:instrText>
      </w:r>
      <w:r w:rsidRPr="00B12C3B">
        <w:rPr>
          <w:rFonts w:asciiTheme="minorHAnsi" w:hAnsiTheme="minorHAnsi"/>
          <w:rPrChange w:id="10782" w:author="McDonagh, Sean" w:date="2023-07-05T09:42:00Z">
            <w:rPr>
              <w:rStyle w:val="Hyperlink"/>
            </w:rPr>
          </w:rPrChange>
        </w:rPr>
        <w:fldChar w:fldCharType="separate"/>
      </w:r>
      <w:r w:rsidRPr="00B12C3B">
        <w:rPr>
          <w:rStyle w:val="Hyperlink"/>
          <w:rFonts w:asciiTheme="minorHAnsi" w:hAnsiTheme="minorHAnsi"/>
          <w:rPrChange w:id="10783" w:author="McDonagh, Sean" w:date="2023-07-05T09:42:00Z">
            <w:rPr>
              <w:rStyle w:val="Hyperlink"/>
            </w:rPr>
          </w:rPrChange>
        </w:rPr>
        <w:t>http://docs.python.org/reference/index.html#reference-index</w:t>
      </w:r>
      <w:r w:rsidRPr="00B12C3B">
        <w:rPr>
          <w:rStyle w:val="Hyperlink"/>
          <w:rFonts w:asciiTheme="minorHAnsi" w:hAnsiTheme="minorHAnsi"/>
          <w:rPrChange w:id="10784" w:author="McDonagh, Sean" w:date="2023-07-05T09:42:00Z">
            <w:rPr>
              <w:rStyle w:val="Hyperlink"/>
            </w:rPr>
          </w:rPrChange>
        </w:rPr>
        <w:fldChar w:fldCharType="end"/>
      </w:r>
      <w:r w:rsidRPr="00B12C3B">
        <w:rPr>
          <w:rFonts w:asciiTheme="minorHAnsi" w:hAnsiTheme="minorHAnsi"/>
          <w:color w:val="000000"/>
          <w:rPrChange w:id="10785" w:author="McDonagh, Sean" w:date="2023-07-05T09:42:00Z">
            <w:rPr>
              <w:color w:val="000000"/>
            </w:rPr>
          </w:rPrChange>
        </w:rPr>
        <w:t>.</w:t>
      </w:r>
    </w:p>
    <w:p w14:paraId="2D4E9CAE" w14:textId="39DDFD06" w:rsidR="00C911AC" w:rsidRPr="00B12C3B" w:rsidRDefault="00C911AC" w:rsidP="00EB321B">
      <w:pPr>
        <w:rPr>
          <w:rFonts w:asciiTheme="minorHAnsi" w:hAnsiTheme="minorHAnsi"/>
          <w:rPrChange w:id="10786" w:author="McDonagh, Sean" w:date="2023-07-05T09:42:00Z">
            <w:rPr/>
          </w:rPrChange>
        </w:rPr>
      </w:pPr>
      <w:r w:rsidRPr="00B12C3B">
        <w:rPr>
          <w:rFonts w:asciiTheme="minorHAnsi" w:hAnsiTheme="minorHAnsi"/>
          <w:rPrChange w:id="10787" w:author="McDonagh, Sean" w:date="2023-07-05T09:42:00Z">
            <w:rPr/>
          </w:rPrChange>
        </w:rPr>
        <w:t>[27]</w:t>
      </w:r>
      <w:r w:rsidRPr="00B12C3B">
        <w:rPr>
          <w:rFonts w:asciiTheme="minorHAnsi" w:hAnsiTheme="minorHAnsi"/>
          <w:rPrChange w:id="10788" w:author="McDonagh, Sean" w:date="2023-07-05T09:42:00Z">
            <w:rPr/>
          </w:rPrChange>
        </w:rPr>
        <w:tab/>
        <w:t xml:space="preserve">Martelli, Python in a Nutshell, Sebastopol, CA: O'Reilly Media, Inc., 2006. </w:t>
      </w:r>
    </w:p>
    <w:p w14:paraId="3BDD86FE" w14:textId="13F0031C" w:rsidR="00C911AC" w:rsidRPr="00B12C3B" w:rsidRDefault="00C911AC" w:rsidP="00EB321B">
      <w:pPr>
        <w:rPr>
          <w:rFonts w:asciiTheme="minorHAnsi" w:hAnsiTheme="minorHAnsi"/>
          <w:rPrChange w:id="10789" w:author="McDonagh, Sean" w:date="2023-07-05T09:42:00Z">
            <w:rPr/>
          </w:rPrChange>
        </w:rPr>
      </w:pPr>
      <w:r w:rsidRPr="00B12C3B">
        <w:rPr>
          <w:rFonts w:asciiTheme="minorHAnsi" w:hAnsiTheme="minorHAnsi"/>
          <w:rPrChange w:id="10790" w:author="McDonagh, Sean" w:date="2023-07-05T09:42:00Z">
            <w:rPr/>
          </w:rPrChange>
        </w:rPr>
        <w:t>[28]</w:t>
      </w:r>
      <w:r w:rsidRPr="00B12C3B">
        <w:rPr>
          <w:rFonts w:asciiTheme="minorHAnsi" w:hAnsiTheme="minorHAnsi"/>
          <w:rPrChange w:id="10791" w:author="McDonagh, Sean" w:date="2023-07-05T09:42:00Z">
            <w:rPr/>
          </w:rPrChange>
        </w:rPr>
        <w:tab/>
        <w:t xml:space="preserve">M. Lutz, Programming Python, Sebastopol, CA: O'Reilly Media, Inc., 2011. </w:t>
      </w:r>
    </w:p>
    <w:p w14:paraId="3C909890" w14:textId="0176E7CF" w:rsidR="00C911AC" w:rsidRPr="00B12C3B" w:rsidRDefault="00C911AC" w:rsidP="00EB321B">
      <w:pPr>
        <w:rPr>
          <w:rFonts w:asciiTheme="minorHAnsi" w:hAnsiTheme="minorHAnsi"/>
          <w:color w:val="000000"/>
          <w:rPrChange w:id="10792" w:author="McDonagh, Sean" w:date="2023-07-05T09:42:00Z">
            <w:rPr>
              <w:color w:val="000000"/>
            </w:rPr>
          </w:rPrChange>
        </w:rPr>
      </w:pPr>
      <w:r w:rsidRPr="00B12C3B">
        <w:rPr>
          <w:rFonts w:asciiTheme="minorHAnsi" w:hAnsiTheme="minorHAnsi"/>
          <w:color w:val="000000"/>
          <w:rPrChange w:id="10793" w:author="McDonagh, Sean" w:date="2023-07-05T09:42:00Z">
            <w:rPr>
              <w:color w:val="000000"/>
            </w:rPr>
          </w:rPrChange>
        </w:rPr>
        <w:t>[29]</w:t>
      </w:r>
      <w:r w:rsidRPr="00B12C3B">
        <w:rPr>
          <w:rFonts w:asciiTheme="minorHAnsi" w:hAnsiTheme="minorHAnsi"/>
          <w:color w:val="000000"/>
          <w:rPrChange w:id="10794" w:author="McDonagh, Sean" w:date="2023-07-05T09:42:00Z">
            <w:rPr>
              <w:color w:val="000000"/>
            </w:rPr>
          </w:rPrChange>
        </w:rPr>
        <w:tab/>
        <w:t xml:space="preserve">G. Isaac, "Python Introduction," 23 06 2010. [Online]. Available: </w:t>
      </w:r>
      <w:r w:rsidRPr="00B12C3B">
        <w:rPr>
          <w:rFonts w:asciiTheme="minorHAnsi" w:hAnsiTheme="minorHAnsi"/>
          <w:rPrChange w:id="10795" w:author="McDonagh, Sean" w:date="2023-07-05T09:42:00Z">
            <w:rPr/>
          </w:rPrChange>
        </w:rPr>
        <w:fldChar w:fldCharType="begin"/>
      </w:r>
      <w:r w:rsidRPr="00B12C3B">
        <w:rPr>
          <w:rFonts w:asciiTheme="minorHAnsi" w:hAnsiTheme="minorHAnsi"/>
          <w:rPrChange w:id="10796" w:author="McDonagh, Sean" w:date="2023-07-05T09:42:00Z">
            <w:rPr/>
          </w:rPrChange>
        </w:rPr>
        <w:instrText xml:space="preserve"> HYPERLINK "https://subversion.american.edu/aisaac/notes/python4class.xhtml%23introduction-to-the-interpreter" </w:instrText>
      </w:r>
      <w:r w:rsidRPr="00B12C3B">
        <w:rPr>
          <w:rFonts w:asciiTheme="minorHAnsi" w:hAnsiTheme="minorHAnsi"/>
          <w:rPrChange w:id="10797" w:author="McDonagh, Sean" w:date="2023-07-05T09:42:00Z">
            <w:rPr>
              <w:rStyle w:val="Hyperlink"/>
            </w:rPr>
          </w:rPrChange>
        </w:rPr>
        <w:fldChar w:fldCharType="separate"/>
      </w:r>
      <w:r w:rsidRPr="00B12C3B">
        <w:rPr>
          <w:rStyle w:val="Hyperlink"/>
          <w:rFonts w:asciiTheme="minorHAnsi" w:hAnsiTheme="minorHAnsi"/>
          <w:rPrChange w:id="10798" w:author="McDonagh, Sean" w:date="2023-07-05T09:42:00Z">
            <w:rPr>
              <w:rStyle w:val="Hyperlink"/>
            </w:rPr>
          </w:rPrChange>
        </w:rPr>
        <w:t>https://subversion.american.edu/aisaac/notes/python4class.xhtml#introduction-to-the-interpreter</w:t>
      </w:r>
      <w:r w:rsidRPr="00B12C3B">
        <w:rPr>
          <w:rStyle w:val="Hyperlink"/>
          <w:rFonts w:asciiTheme="minorHAnsi" w:hAnsiTheme="minorHAnsi"/>
          <w:rPrChange w:id="10799" w:author="McDonagh, Sean" w:date="2023-07-05T09:42:00Z">
            <w:rPr>
              <w:rStyle w:val="Hyperlink"/>
            </w:rPr>
          </w:rPrChange>
        </w:rPr>
        <w:fldChar w:fldCharType="end"/>
      </w:r>
      <w:r w:rsidRPr="00B12C3B">
        <w:rPr>
          <w:rFonts w:asciiTheme="minorHAnsi" w:hAnsiTheme="minorHAnsi"/>
          <w:color w:val="000000"/>
          <w:rPrChange w:id="10800" w:author="McDonagh, Sean" w:date="2023-07-05T09:42:00Z">
            <w:rPr>
              <w:color w:val="000000"/>
            </w:rPr>
          </w:rPrChange>
        </w:rPr>
        <w:t>.</w:t>
      </w:r>
    </w:p>
    <w:p w14:paraId="1239A16F" w14:textId="7892C2C8" w:rsidR="00C911AC" w:rsidRPr="00B12C3B" w:rsidRDefault="00C911AC" w:rsidP="00EB321B">
      <w:pPr>
        <w:rPr>
          <w:rFonts w:asciiTheme="minorHAnsi" w:hAnsiTheme="minorHAnsi"/>
          <w:color w:val="000000"/>
          <w:rPrChange w:id="10801" w:author="McDonagh, Sean" w:date="2023-07-05T09:42:00Z">
            <w:rPr>
              <w:color w:val="000000"/>
            </w:rPr>
          </w:rPrChange>
        </w:rPr>
      </w:pPr>
      <w:r w:rsidRPr="00B12C3B">
        <w:rPr>
          <w:rFonts w:asciiTheme="minorHAnsi" w:hAnsiTheme="minorHAnsi"/>
          <w:color w:val="000000"/>
          <w:rPrChange w:id="10802" w:author="McDonagh, Sean" w:date="2023-07-05T09:42:00Z">
            <w:rPr>
              <w:color w:val="000000"/>
            </w:rPr>
          </w:rPrChange>
        </w:rPr>
        <w:t>[30]</w:t>
      </w:r>
      <w:r w:rsidRPr="00B12C3B">
        <w:rPr>
          <w:rFonts w:asciiTheme="minorHAnsi" w:hAnsiTheme="minorHAnsi"/>
          <w:color w:val="000000"/>
          <w:rPrChange w:id="10803" w:author="McDonagh, Sean" w:date="2023-07-05T09:42:00Z">
            <w:rPr>
              <w:color w:val="000000"/>
            </w:rPr>
          </w:rPrChange>
        </w:rPr>
        <w:tab/>
        <w:t xml:space="preserve">H. Norwak, "10 Python Pitfalls," [Online]. Available: </w:t>
      </w:r>
      <w:r w:rsidRPr="00B12C3B">
        <w:rPr>
          <w:rFonts w:asciiTheme="minorHAnsi" w:hAnsiTheme="minorHAnsi"/>
          <w:rPrChange w:id="10804" w:author="McDonagh, Sean" w:date="2023-07-05T09:42:00Z">
            <w:rPr/>
          </w:rPrChange>
        </w:rPr>
        <w:fldChar w:fldCharType="begin"/>
      </w:r>
      <w:r w:rsidRPr="00B12C3B">
        <w:rPr>
          <w:rFonts w:asciiTheme="minorHAnsi" w:hAnsiTheme="minorHAnsi"/>
          <w:rPrChange w:id="10805" w:author="McDonagh, Sean" w:date="2023-07-05T09:42:00Z">
            <w:rPr/>
          </w:rPrChange>
        </w:rPr>
        <w:instrText xml:space="preserve"> HYPERLINK "http://zephyrfalcon.org/labs/python_pitfalls.html" </w:instrText>
      </w:r>
      <w:r w:rsidRPr="00B12C3B">
        <w:rPr>
          <w:rFonts w:asciiTheme="minorHAnsi" w:hAnsiTheme="minorHAnsi"/>
          <w:rPrChange w:id="10806" w:author="McDonagh, Sean" w:date="2023-07-05T09:42:00Z">
            <w:rPr>
              <w:rStyle w:val="Hyperlink"/>
            </w:rPr>
          </w:rPrChange>
        </w:rPr>
        <w:fldChar w:fldCharType="separate"/>
      </w:r>
      <w:r w:rsidR="00AD060C" w:rsidRPr="00B12C3B">
        <w:rPr>
          <w:rStyle w:val="Hyperlink"/>
          <w:rFonts w:asciiTheme="minorHAnsi" w:hAnsiTheme="minorHAnsi"/>
          <w:rPrChange w:id="10807" w:author="McDonagh, Sean" w:date="2023-07-05T09:42:00Z">
            <w:rPr>
              <w:rStyle w:val="Hyperlink"/>
            </w:rPr>
          </w:rPrChange>
        </w:rPr>
        <w:t>http://zephyrfalcon.org/labs/python_pitfalls.html</w:t>
      </w:r>
      <w:r w:rsidRPr="00B12C3B">
        <w:rPr>
          <w:rStyle w:val="Hyperlink"/>
          <w:rFonts w:asciiTheme="minorHAnsi" w:hAnsiTheme="minorHAnsi"/>
          <w:rPrChange w:id="10808" w:author="McDonagh, Sean" w:date="2023-07-05T09:42:00Z">
            <w:rPr>
              <w:rStyle w:val="Hyperlink"/>
            </w:rPr>
          </w:rPrChange>
        </w:rPr>
        <w:fldChar w:fldCharType="end"/>
      </w:r>
      <w:r w:rsidRPr="00B12C3B">
        <w:rPr>
          <w:rFonts w:asciiTheme="minorHAnsi" w:hAnsiTheme="minorHAnsi"/>
          <w:color w:val="000000"/>
          <w:rPrChange w:id="10809" w:author="McDonagh, Sean" w:date="2023-07-05T09:42:00Z">
            <w:rPr>
              <w:color w:val="000000"/>
            </w:rPr>
          </w:rPrChange>
        </w:rPr>
        <w:t>.</w:t>
      </w:r>
    </w:p>
    <w:p w14:paraId="47F2DFFD" w14:textId="6FABEEB4" w:rsidR="00C911AC" w:rsidRPr="00B12C3B" w:rsidRDefault="00C911AC" w:rsidP="00EB321B">
      <w:pPr>
        <w:rPr>
          <w:rFonts w:asciiTheme="minorHAnsi" w:hAnsiTheme="minorHAnsi"/>
          <w:color w:val="000000"/>
          <w:rPrChange w:id="10810" w:author="McDonagh, Sean" w:date="2023-07-05T09:42:00Z">
            <w:rPr>
              <w:color w:val="000000"/>
            </w:rPr>
          </w:rPrChange>
        </w:rPr>
      </w:pPr>
      <w:r w:rsidRPr="00B12C3B">
        <w:rPr>
          <w:rFonts w:asciiTheme="minorHAnsi" w:hAnsiTheme="minorHAnsi"/>
          <w:color w:val="000000"/>
          <w:rPrChange w:id="10811" w:author="McDonagh, Sean" w:date="2023-07-05T09:42:00Z">
            <w:rPr>
              <w:color w:val="000000"/>
            </w:rPr>
          </w:rPrChange>
        </w:rPr>
        <w:t>[31]</w:t>
      </w:r>
      <w:r w:rsidRPr="00B12C3B">
        <w:rPr>
          <w:rFonts w:asciiTheme="minorHAnsi" w:hAnsiTheme="minorHAnsi"/>
          <w:color w:val="000000"/>
          <w:rPrChange w:id="10812" w:author="McDonagh, Sean" w:date="2023-07-05T09:42:00Z">
            <w:rPr>
              <w:color w:val="000000"/>
            </w:rPr>
          </w:rPrChange>
        </w:rPr>
        <w:tab/>
        <w:t xml:space="preserve">"Python Gotchas," [Online]. Available: </w:t>
      </w:r>
      <w:r w:rsidRPr="00B12C3B">
        <w:rPr>
          <w:rFonts w:asciiTheme="minorHAnsi" w:hAnsiTheme="minorHAnsi"/>
          <w:rPrChange w:id="10813" w:author="McDonagh, Sean" w:date="2023-07-05T09:42:00Z">
            <w:rPr/>
          </w:rPrChange>
        </w:rPr>
        <w:fldChar w:fldCharType="begin"/>
      </w:r>
      <w:r w:rsidRPr="00B12C3B">
        <w:rPr>
          <w:rFonts w:asciiTheme="minorHAnsi" w:hAnsiTheme="minorHAnsi"/>
          <w:rPrChange w:id="10814" w:author="McDonagh, Sean" w:date="2023-07-05T09:42:00Z">
            <w:rPr/>
          </w:rPrChange>
        </w:rPr>
        <w:instrText xml:space="preserve"> HYPERLINK "http://www.ferg.org/projects/python_gotchas.html" </w:instrText>
      </w:r>
      <w:r w:rsidRPr="00B12C3B">
        <w:rPr>
          <w:rFonts w:asciiTheme="minorHAnsi" w:hAnsiTheme="minorHAnsi"/>
          <w:rPrChange w:id="10815" w:author="McDonagh, Sean" w:date="2023-07-05T09:42:00Z">
            <w:rPr>
              <w:rStyle w:val="Hyperlink"/>
            </w:rPr>
          </w:rPrChange>
        </w:rPr>
        <w:fldChar w:fldCharType="separate"/>
      </w:r>
      <w:r w:rsidRPr="00B12C3B">
        <w:rPr>
          <w:rStyle w:val="Hyperlink"/>
          <w:rFonts w:asciiTheme="minorHAnsi" w:hAnsiTheme="minorHAnsi"/>
          <w:rPrChange w:id="10816" w:author="McDonagh, Sean" w:date="2023-07-05T09:42:00Z">
            <w:rPr>
              <w:rStyle w:val="Hyperlink"/>
            </w:rPr>
          </w:rPrChange>
        </w:rPr>
        <w:t>http://www.ferg.org/projects/python_gotchas.html</w:t>
      </w:r>
      <w:r w:rsidRPr="00B12C3B">
        <w:rPr>
          <w:rStyle w:val="Hyperlink"/>
          <w:rFonts w:asciiTheme="minorHAnsi" w:hAnsiTheme="minorHAnsi"/>
          <w:rPrChange w:id="10817" w:author="McDonagh, Sean" w:date="2023-07-05T09:42:00Z">
            <w:rPr>
              <w:rStyle w:val="Hyperlink"/>
            </w:rPr>
          </w:rPrChange>
        </w:rPr>
        <w:fldChar w:fldCharType="end"/>
      </w:r>
      <w:r w:rsidRPr="00B12C3B">
        <w:rPr>
          <w:rFonts w:asciiTheme="minorHAnsi" w:hAnsiTheme="minorHAnsi"/>
          <w:color w:val="000000"/>
          <w:rPrChange w:id="10818" w:author="McDonagh, Sean" w:date="2023-07-05T09:42:00Z">
            <w:rPr>
              <w:color w:val="000000"/>
            </w:rPr>
          </w:rPrChange>
        </w:rPr>
        <w:t>.</w:t>
      </w:r>
    </w:p>
    <w:p w14:paraId="2E4431DA" w14:textId="7130D91B" w:rsidR="00566BC2" w:rsidRPr="00B12C3B" w:rsidRDefault="00C911AC" w:rsidP="00EB321B">
      <w:pPr>
        <w:rPr>
          <w:rFonts w:asciiTheme="minorHAnsi" w:hAnsiTheme="minorHAnsi"/>
          <w:color w:val="000000"/>
          <w:rPrChange w:id="10819" w:author="McDonagh, Sean" w:date="2023-07-05T09:42:00Z">
            <w:rPr>
              <w:color w:val="000000"/>
            </w:rPr>
          </w:rPrChange>
        </w:rPr>
      </w:pPr>
      <w:r w:rsidRPr="00B12C3B">
        <w:rPr>
          <w:rFonts w:asciiTheme="minorHAnsi" w:hAnsiTheme="minorHAnsi"/>
          <w:color w:val="000000"/>
          <w:rPrChange w:id="10820" w:author="McDonagh, Sean" w:date="2023-07-05T09:42:00Z">
            <w:rPr>
              <w:color w:val="000000"/>
            </w:rPr>
          </w:rPrChange>
        </w:rPr>
        <w:t>[32]</w:t>
      </w:r>
      <w:r w:rsidRPr="00B12C3B">
        <w:rPr>
          <w:rFonts w:asciiTheme="minorHAnsi" w:hAnsiTheme="minorHAnsi"/>
          <w:color w:val="000000"/>
          <w:rPrChange w:id="10821" w:author="McDonagh, Sean" w:date="2023-07-05T09:42:00Z">
            <w:rPr>
              <w:color w:val="000000"/>
            </w:rPr>
          </w:rPrChange>
        </w:rPr>
        <w:tab/>
        <w:t xml:space="preserve">G. source, "Big List of </w:t>
      </w:r>
      <w:r w:rsidR="005B06B4" w:rsidRPr="00B12C3B">
        <w:rPr>
          <w:rFonts w:asciiTheme="minorHAnsi" w:hAnsiTheme="minorHAnsi"/>
          <w:color w:val="000000"/>
          <w:rPrChange w:id="10822" w:author="McDonagh, Sean" w:date="2023-07-05T09:42:00Z">
            <w:rPr>
              <w:color w:val="000000"/>
            </w:rPr>
          </w:rPrChange>
        </w:rPr>
        <w:t>Portability</w:t>
      </w:r>
      <w:r w:rsidRPr="00B12C3B">
        <w:rPr>
          <w:rFonts w:asciiTheme="minorHAnsi" w:hAnsiTheme="minorHAnsi"/>
          <w:color w:val="000000"/>
          <w:rPrChange w:id="10823" w:author="McDonagh, Sean" w:date="2023-07-05T09:42:00Z">
            <w:rPr>
              <w:color w:val="000000"/>
            </w:rPr>
          </w:rPrChange>
        </w:rPr>
        <w:t xml:space="preserve"> in Python," [Online]. Available: </w:t>
      </w:r>
      <w:r w:rsidRPr="00B12C3B">
        <w:rPr>
          <w:rFonts w:asciiTheme="minorHAnsi" w:hAnsiTheme="minorHAnsi"/>
          <w:rPrChange w:id="10824" w:author="McDonagh, Sean" w:date="2023-07-05T09:42:00Z">
            <w:rPr/>
          </w:rPrChange>
        </w:rPr>
        <w:fldChar w:fldCharType="begin"/>
      </w:r>
      <w:r w:rsidRPr="00B12C3B">
        <w:rPr>
          <w:rFonts w:asciiTheme="minorHAnsi" w:hAnsiTheme="minorHAnsi"/>
          <w:rPrChange w:id="10825" w:author="McDonagh, Sean" w:date="2023-07-05T09:42:00Z">
            <w:rPr/>
          </w:rPrChange>
        </w:rPr>
        <w:instrText xml:space="preserve"> HYPERLINK "http://stackoverflow.com/questions/1883118/big-list-of-portability-in-python" </w:instrText>
      </w:r>
      <w:r w:rsidRPr="00B12C3B">
        <w:rPr>
          <w:rFonts w:asciiTheme="minorHAnsi" w:hAnsiTheme="minorHAnsi"/>
          <w:rPrChange w:id="10826" w:author="McDonagh, Sean" w:date="2023-07-05T09:42:00Z">
            <w:rPr>
              <w:rStyle w:val="Hyperlink"/>
            </w:rPr>
          </w:rPrChange>
        </w:rPr>
        <w:fldChar w:fldCharType="separate"/>
      </w:r>
      <w:r w:rsidRPr="00B12C3B">
        <w:rPr>
          <w:rStyle w:val="Hyperlink"/>
          <w:rFonts w:asciiTheme="minorHAnsi" w:hAnsiTheme="minorHAnsi"/>
          <w:rPrChange w:id="10827" w:author="McDonagh, Sean" w:date="2023-07-05T09:42:00Z">
            <w:rPr>
              <w:rStyle w:val="Hyperlink"/>
            </w:rPr>
          </w:rPrChange>
        </w:rPr>
        <w:t>http://stackoverflow.com/questions/1883118/big-list-of-portability-in-python</w:t>
      </w:r>
      <w:r w:rsidRPr="00B12C3B">
        <w:rPr>
          <w:rStyle w:val="Hyperlink"/>
          <w:rFonts w:asciiTheme="minorHAnsi" w:hAnsiTheme="minorHAnsi"/>
          <w:rPrChange w:id="10828" w:author="McDonagh, Sean" w:date="2023-07-05T09:42:00Z">
            <w:rPr>
              <w:rStyle w:val="Hyperlink"/>
            </w:rPr>
          </w:rPrChange>
        </w:rPr>
        <w:fldChar w:fldCharType="end"/>
      </w:r>
      <w:r w:rsidR="006F114E" w:rsidRPr="00B12C3B">
        <w:rPr>
          <w:rFonts w:asciiTheme="minorHAnsi" w:hAnsiTheme="minorHAnsi"/>
          <w:color w:val="000000"/>
          <w:rPrChange w:id="10829" w:author="McDonagh, Sean" w:date="2023-07-05T09:42:00Z">
            <w:rPr>
              <w:color w:val="000000"/>
            </w:rPr>
          </w:rPrChange>
        </w:rPr>
        <w:t>.</w:t>
      </w:r>
    </w:p>
    <w:p w14:paraId="2EDC72BF" w14:textId="3DDDB19C" w:rsidR="00C12B4A" w:rsidRPr="00B12C3B" w:rsidRDefault="00C12B4A" w:rsidP="00EB321B">
      <w:pPr>
        <w:rPr>
          <w:rStyle w:val="Hyperlink"/>
          <w:rFonts w:asciiTheme="minorHAnsi" w:hAnsiTheme="minorHAnsi"/>
          <w:rPrChange w:id="10830" w:author="McDonagh, Sean" w:date="2023-07-05T09:42:00Z">
            <w:rPr>
              <w:rStyle w:val="Hyperlink"/>
            </w:rPr>
          </w:rPrChange>
        </w:rPr>
      </w:pPr>
      <w:r w:rsidRPr="00B12C3B">
        <w:rPr>
          <w:rFonts w:asciiTheme="minorHAnsi" w:hAnsiTheme="minorHAnsi"/>
          <w:rPrChange w:id="10831" w:author="McDonagh, Sean" w:date="2023-07-05T09:42:00Z">
            <w:rPr>
              <w:color w:val="0000FF" w:themeColor="hyperlink"/>
              <w:u w:val="single"/>
            </w:rPr>
          </w:rPrChange>
        </w:rPr>
        <w:t>[33]</w:t>
      </w:r>
      <w:r w:rsidRPr="00B12C3B">
        <w:rPr>
          <w:rFonts w:asciiTheme="minorHAnsi" w:hAnsiTheme="minorHAnsi"/>
          <w:rPrChange w:id="10832" w:author="McDonagh, Sean" w:date="2023-07-05T09:42:00Z">
            <w:rPr/>
          </w:rPrChange>
        </w:rPr>
        <w:tab/>
        <w:t xml:space="preserve">“PEP 551 -- Security transparency in the Python runtime”, [Online]. Available: </w:t>
      </w:r>
      <w:r w:rsidRPr="00B12C3B">
        <w:rPr>
          <w:rFonts w:asciiTheme="minorHAnsi" w:hAnsiTheme="minorHAnsi"/>
          <w:rPrChange w:id="10833" w:author="McDonagh, Sean" w:date="2023-07-05T09:42:00Z">
            <w:rPr/>
          </w:rPrChange>
        </w:rPr>
        <w:fldChar w:fldCharType="begin"/>
      </w:r>
      <w:r w:rsidRPr="00B12C3B">
        <w:rPr>
          <w:rFonts w:asciiTheme="minorHAnsi" w:hAnsiTheme="minorHAnsi"/>
          <w:rPrChange w:id="10834" w:author="McDonagh, Sean" w:date="2023-07-05T09:42:00Z">
            <w:rPr/>
          </w:rPrChange>
        </w:rPr>
        <w:instrText xml:space="preserve"> HYPERLINK "https://www.python.org/dev/peps/pep-0551/" </w:instrText>
      </w:r>
      <w:r w:rsidRPr="00B12C3B">
        <w:rPr>
          <w:rFonts w:asciiTheme="minorHAnsi" w:hAnsiTheme="minorHAnsi"/>
          <w:rPrChange w:id="10835" w:author="McDonagh, Sean" w:date="2023-07-05T09:42:00Z">
            <w:rPr>
              <w:rStyle w:val="Hyperlink"/>
            </w:rPr>
          </w:rPrChange>
        </w:rPr>
        <w:fldChar w:fldCharType="separate"/>
      </w:r>
      <w:r w:rsidRPr="00B12C3B">
        <w:rPr>
          <w:rStyle w:val="Hyperlink"/>
          <w:rFonts w:asciiTheme="minorHAnsi" w:hAnsiTheme="minorHAnsi"/>
          <w:rPrChange w:id="10836" w:author="McDonagh, Sean" w:date="2023-07-05T09:42:00Z">
            <w:rPr>
              <w:rStyle w:val="Hyperlink"/>
            </w:rPr>
          </w:rPrChange>
        </w:rPr>
        <w:t>https://www.python.org/dev/peps/pep-0551/</w:t>
      </w:r>
      <w:r w:rsidRPr="00B12C3B">
        <w:rPr>
          <w:rStyle w:val="Hyperlink"/>
          <w:rFonts w:asciiTheme="minorHAnsi" w:hAnsiTheme="minorHAnsi"/>
          <w:rPrChange w:id="10837" w:author="McDonagh, Sean" w:date="2023-07-05T09:42:00Z">
            <w:rPr>
              <w:rStyle w:val="Hyperlink"/>
            </w:rPr>
          </w:rPrChange>
        </w:rPr>
        <w:fldChar w:fldCharType="end"/>
      </w:r>
    </w:p>
    <w:p w14:paraId="0F90D9B3" w14:textId="77777777" w:rsidR="003E067C" w:rsidRPr="00B12C3B" w:rsidRDefault="006F114E" w:rsidP="00EB321B">
      <w:pPr>
        <w:rPr>
          <w:ins w:id="10838" w:author="McDonagh, Sean" w:date="2023-05-03T09:53:00Z"/>
          <w:rFonts w:asciiTheme="minorHAnsi" w:hAnsiTheme="minorHAnsi"/>
          <w:color w:val="0000FF"/>
          <w:rPrChange w:id="10839" w:author="McDonagh, Sean" w:date="2023-07-05T09:42:00Z">
            <w:rPr>
              <w:ins w:id="10840" w:author="McDonagh, Sean" w:date="2023-05-03T09:53:00Z"/>
              <w:color w:val="0000FF"/>
            </w:rPr>
          </w:rPrChange>
        </w:rPr>
      </w:pPr>
      <w:r w:rsidRPr="00B12C3B">
        <w:rPr>
          <w:rStyle w:val="Hyperlink"/>
          <w:rFonts w:asciiTheme="minorHAnsi" w:hAnsiTheme="minorHAnsi"/>
          <w:rPrChange w:id="10841" w:author="McDonagh, Sean" w:date="2023-07-05T09:42:00Z">
            <w:rPr>
              <w:rStyle w:val="Hyperlink"/>
            </w:rPr>
          </w:rPrChange>
        </w:rPr>
        <w:t>[34]</w:t>
      </w:r>
      <w:r w:rsidRPr="00B12C3B">
        <w:rPr>
          <w:rStyle w:val="Hyperlink"/>
          <w:rFonts w:asciiTheme="minorHAnsi" w:hAnsiTheme="minorHAnsi"/>
          <w:rPrChange w:id="10842" w:author="McDonagh, Sean" w:date="2023-07-05T09:42:00Z">
            <w:rPr>
              <w:rStyle w:val="Hyperlink"/>
            </w:rPr>
          </w:rPrChange>
        </w:rPr>
        <w:tab/>
        <w:t xml:space="preserve">“PEP 8 -- Style Guide for Python Code”, [Online]. Available: </w:t>
      </w:r>
      <w:r w:rsidRPr="00B12C3B">
        <w:rPr>
          <w:rFonts w:asciiTheme="minorHAnsi" w:hAnsiTheme="minorHAnsi"/>
          <w:rPrChange w:id="10843" w:author="McDonagh, Sean" w:date="2023-07-05T09:42:00Z">
            <w:rPr/>
          </w:rPrChange>
        </w:rPr>
        <w:fldChar w:fldCharType="begin"/>
      </w:r>
      <w:r w:rsidRPr="00B12C3B">
        <w:rPr>
          <w:rFonts w:asciiTheme="minorHAnsi" w:hAnsiTheme="minorHAnsi"/>
          <w:rPrChange w:id="10844" w:author="McDonagh, Sean" w:date="2023-07-05T09:42:00Z">
            <w:rPr/>
          </w:rPrChange>
        </w:rPr>
        <w:instrText xml:space="preserve"> HYPERLINK "http://www.python.org/dev/peps/pep-0008/" \h </w:instrText>
      </w:r>
      <w:r w:rsidRPr="00B12C3B">
        <w:rPr>
          <w:rFonts w:asciiTheme="minorHAnsi" w:hAnsiTheme="minorHAnsi"/>
          <w:rPrChange w:id="10845" w:author="McDonagh, Sean" w:date="2023-07-05T09:42:00Z">
            <w:rPr>
              <w:color w:val="0000FF"/>
            </w:rPr>
          </w:rPrChange>
        </w:rPr>
        <w:fldChar w:fldCharType="separate"/>
      </w:r>
      <w:r w:rsidRPr="00B12C3B">
        <w:rPr>
          <w:rFonts w:asciiTheme="minorHAnsi" w:hAnsiTheme="minorHAnsi"/>
          <w:color w:val="0000FF"/>
          <w:rPrChange w:id="10846" w:author="McDonagh, Sean" w:date="2023-07-05T09:42:00Z">
            <w:rPr>
              <w:color w:val="0000FF"/>
            </w:rPr>
          </w:rPrChange>
        </w:rPr>
        <w:t>http://www.python.org/dev/peps/pep-0008/</w:t>
      </w:r>
      <w:r w:rsidRPr="00B12C3B">
        <w:rPr>
          <w:rFonts w:asciiTheme="minorHAnsi" w:hAnsiTheme="minorHAnsi"/>
          <w:color w:val="0000FF"/>
          <w:rPrChange w:id="10847" w:author="McDonagh, Sean" w:date="2023-07-05T09:42:00Z">
            <w:rPr>
              <w:color w:val="0000FF"/>
            </w:rPr>
          </w:rPrChange>
        </w:rPr>
        <w:fldChar w:fldCharType="end"/>
      </w:r>
    </w:p>
    <w:p w14:paraId="4F575E48" w14:textId="77777777" w:rsidR="00FE548D" w:rsidRPr="00B12C3B" w:rsidRDefault="00FE548D" w:rsidP="00EB321B">
      <w:pPr>
        <w:pStyle w:val="CommentText"/>
        <w:rPr>
          <w:ins w:id="10848" w:author="McDonagh, Sean" w:date="2023-05-03T10:43:00Z"/>
          <w:rStyle w:val="Hyperlink"/>
          <w:rFonts w:asciiTheme="minorHAnsi" w:eastAsia="Times New Roman" w:hAnsiTheme="minorHAnsi" w:cs="Times New Roman"/>
          <w:b/>
          <w:sz w:val="24"/>
          <w:szCs w:val="24"/>
          <w:lang w:val="en-CA"/>
          <w:rPrChange w:id="10849" w:author="McDonagh, Sean" w:date="2023-07-05T09:42:00Z">
            <w:rPr>
              <w:ins w:id="10850" w:author="McDonagh, Sean" w:date="2023-05-03T10:43:00Z"/>
              <w:rStyle w:val="Hyperlink"/>
              <w:rFonts w:ascii="Times New Roman" w:eastAsia="Times New Roman" w:hAnsi="Times New Roman" w:cs="Times New Roman"/>
              <w:b/>
              <w:sz w:val="24"/>
              <w:szCs w:val="24"/>
              <w:lang w:val="en-CA"/>
            </w:rPr>
          </w:rPrChange>
        </w:rPr>
      </w:pPr>
      <w:ins w:id="10851" w:author="McDonagh, Sean" w:date="2023-05-03T10:43:00Z">
        <w:r w:rsidRPr="00B12C3B">
          <w:rPr>
            <w:rStyle w:val="Hyperlink"/>
            <w:rFonts w:asciiTheme="minorHAnsi" w:hAnsiTheme="minorHAnsi"/>
            <w:b/>
            <w:rPrChange w:id="10852" w:author="McDonagh, Sean" w:date="2023-07-05T09:42:00Z">
              <w:rPr>
                <w:rStyle w:val="Hyperlink"/>
                <w:b/>
              </w:rPr>
            </w:rPrChange>
          </w:rPr>
          <w:t xml:space="preserve">[35] </w:t>
        </w:r>
      </w:ins>
      <w:ins w:id="10853" w:author="McDonagh, Sean" w:date="2023-05-03T09:53:00Z">
        <w:r w:rsidR="003E067C" w:rsidRPr="00B12C3B">
          <w:rPr>
            <w:rStyle w:val="Hyperlink"/>
            <w:rFonts w:asciiTheme="minorHAnsi" w:eastAsia="Times New Roman" w:hAnsiTheme="minorHAnsi" w:cs="Times New Roman"/>
            <w:b/>
            <w:sz w:val="24"/>
            <w:szCs w:val="24"/>
            <w:lang w:val="en-CA"/>
            <w:rPrChange w:id="10854" w:author="McDonagh, Sean" w:date="2023-07-05T09:42:00Z">
              <w:rPr>
                <w:rStyle w:val="Hyperlink"/>
                <w:rFonts w:ascii="Times New Roman" w:eastAsia="Times New Roman" w:hAnsi="Times New Roman" w:cs="Times New Roman"/>
                <w:b/>
                <w:sz w:val="24"/>
                <w:szCs w:val="24"/>
                <w:lang w:val="en-CA"/>
              </w:rPr>
            </w:rPrChange>
          </w:rPr>
          <w:t>PEP 578 – Python Runtime Audit Hooks</w:t>
        </w:r>
      </w:ins>
      <w:ins w:id="10855" w:author="McDonagh, Sean" w:date="2023-05-03T10:43:00Z">
        <w:r w:rsidRPr="00B12C3B">
          <w:rPr>
            <w:rStyle w:val="Hyperlink"/>
            <w:rFonts w:asciiTheme="minorHAnsi" w:eastAsia="Times New Roman" w:hAnsiTheme="minorHAnsi" w:cs="Times New Roman"/>
            <w:b/>
            <w:sz w:val="24"/>
            <w:szCs w:val="24"/>
            <w:lang w:val="en-CA"/>
            <w:rPrChange w:id="10856" w:author="McDonagh, Sean" w:date="2023-07-05T09:42:00Z">
              <w:rPr>
                <w:rStyle w:val="Hyperlink"/>
                <w:rFonts w:ascii="Times New Roman" w:eastAsia="Times New Roman" w:hAnsi="Times New Roman" w:cs="Times New Roman"/>
                <w:b/>
                <w:sz w:val="24"/>
                <w:szCs w:val="24"/>
                <w:lang w:val="en-CA"/>
              </w:rPr>
            </w:rPrChange>
          </w:rPr>
          <w:t xml:space="preserve"> </w:t>
        </w:r>
        <w:r w:rsidRPr="00B12C3B">
          <w:rPr>
            <w:rStyle w:val="Hyperlink"/>
            <w:rFonts w:asciiTheme="minorHAnsi" w:eastAsia="Times New Roman" w:hAnsiTheme="minorHAnsi" w:cs="Times New Roman"/>
            <w:b/>
            <w:sz w:val="24"/>
            <w:szCs w:val="24"/>
            <w:lang w:val="en-CA"/>
            <w:rPrChange w:id="10857" w:author="McDonagh, Sean" w:date="2023-07-05T09:42:00Z">
              <w:rPr>
                <w:rStyle w:val="Hyperlink"/>
                <w:rFonts w:ascii="Times New Roman" w:eastAsia="Times New Roman" w:hAnsi="Times New Roman" w:cs="Times New Roman"/>
                <w:b/>
                <w:sz w:val="24"/>
                <w:szCs w:val="24"/>
                <w:lang w:val="en-CA"/>
              </w:rPr>
            </w:rPrChange>
          </w:rPr>
          <w:fldChar w:fldCharType="begin"/>
        </w:r>
        <w:r w:rsidRPr="00B12C3B">
          <w:rPr>
            <w:rStyle w:val="Hyperlink"/>
            <w:rFonts w:asciiTheme="minorHAnsi" w:eastAsia="Times New Roman" w:hAnsiTheme="minorHAnsi" w:cs="Times New Roman"/>
            <w:b/>
            <w:sz w:val="24"/>
            <w:szCs w:val="24"/>
            <w:lang w:val="en-CA"/>
            <w:rPrChange w:id="10858" w:author="McDonagh, Sean" w:date="2023-07-05T09:42:00Z">
              <w:rPr>
                <w:rStyle w:val="Hyperlink"/>
                <w:rFonts w:ascii="Times New Roman" w:eastAsia="Times New Roman" w:hAnsi="Times New Roman" w:cs="Times New Roman"/>
                <w:b/>
                <w:sz w:val="24"/>
                <w:szCs w:val="24"/>
                <w:lang w:val="en-CA"/>
              </w:rPr>
            </w:rPrChange>
          </w:rPr>
          <w:instrText xml:space="preserve"> HYPERLINK "https://peps.python.org/pep-0578/" </w:instrText>
        </w:r>
        <w:r w:rsidRPr="00B12C3B">
          <w:rPr>
            <w:rStyle w:val="Hyperlink"/>
            <w:rFonts w:asciiTheme="minorHAnsi" w:eastAsia="Times New Roman" w:hAnsiTheme="minorHAnsi" w:cs="Times New Roman"/>
            <w:b/>
            <w:sz w:val="24"/>
            <w:szCs w:val="24"/>
            <w:lang w:val="en-CA"/>
            <w:rPrChange w:id="10859" w:author="McDonagh, Sean" w:date="2023-07-05T09:42:00Z">
              <w:rPr>
                <w:rStyle w:val="Hyperlink"/>
                <w:rFonts w:ascii="Times New Roman" w:eastAsia="Times New Roman" w:hAnsi="Times New Roman" w:cs="Times New Roman"/>
                <w:b/>
                <w:sz w:val="24"/>
                <w:szCs w:val="24"/>
                <w:lang w:val="en-CA"/>
              </w:rPr>
            </w:rPrChange>
          </w:rPr>
          <w:fldChar w:fldCharType="separate"/>
        </w:r>
        <w:r w:rsidRPr="00B12C3B">
          <w:rPr>
            <w:rStyle w:val="Hyperlink"/>
            <w:rFonts w:asciiTheme="minorHAnsi" w:eastAsia="Times New Roman" w:hAnsiTheme="minorHAnsi" w:cs="Times New Roman"/>
            <w:b/>
            <w:sz w:val="24"/>
            <w:szCs w:val="24"/>
            <w:lang w:val="en-CA"/>
            <w:rPrChange w:id="10860" w:author="McDonagh, Sean" w:date="2023-07-05T09:42:00Z">
              <w:rPr>
                <w:rStyle w:val="Hyperlink"/>
                <w:rFonts w:ascii="Times New Roman" w:eastAsia="Times New Roman" w:hAnsi="Times New Roman" w:cs="Times New Roman"/>
                <w:b/>
                <w:sz w:val="24"/>
                <w:szCs w:val="24"/>
                <w:lang w:val="en-CA"/>
              </w:rPr>
            </w:rPrChange>
          </w:rPr>
          <w:t>https://peps.python.org/pep-0578/</w:t>
        </w:r>
        <w:r w:rsidRPr="00B12C3B">
          <w:rPr>
            <w:rStyle w:val="Hyperlink"/>
            <w:rFonts w:asciiTheme="minorHAnsi" w:eastAsia="Times New Roman" w:hAnsiTheme="minorHAnsi" w:cs="Times New Roman"/>
            <w:b/>
            <w:sz w:val="24"/>
            <w:szCs w:val="24"/>
            <w:lang w:val="en-CA"/>
            <w:rPrChange w:id="10861" w:author="McDonagh, Sean" w:date="2023-07-05T09:42:00Z">
              <w:rPr>
                <w:rStyle w:val="Hyperlink"/>
                <w:rFonts w:ascii="Times New Roman" w:eastAsia="Times New Roman" w:hAnsi="Times New Roman" w:cs="Times New Roman"/>
                <w:b/>
                <w:sz w:val="24"/>
                <w:szCs w:val="24"/>
                <w:lang w:val="en-CA"/>
              </w:rPr>
            </w:rPrChange>
          </w:rPr>
          <w:fldChar w:fldCharType="end"/>
        </w:r>
      </w:ins>
    </w:p>
    <w:p w14:paraId="056AFA07" w14:textId="4A9849E3" w:rsidR="003E067C" w:rsidRPr="00B12C3B" w:rsidRDefault="003E067C" w:rsidP="00EB321B">
      <w:pPr>
        <w:rPr>
          <w:ins w:id="10862" w:author="McDonagh, Sean" w:date="2023-05-03T09:53:00Z"/>
          <w:rStyle w:val="Hyperlink"/>
          <w:rFonts w:asciiTheme="minorHAnsi" w:hAnsiTheme="minorHAnsi"/>
          <w:rPrChange w:id="10863" w:author="McDonagh, Sean" w:date="2023-07-05T09:42:00Z">
            <w:rPr>
              <w:ins w:id="10864" w:author="McDonagh, Sean" w:date="2023-05-03T09:53:00Z"/>
              <w:rStyle w:val="Hyperlink"/>
              <w:rFonts w:ascii="Calibri" w:eastAsia="Calibri" w:hAnsi="Calibri" w:cs="Calibri"/>
              <w:sz w:val="20"/>
              <w:szCs w:val="20"/>
              <w:lang w:val="en-US"/>
            </w:rPr>
          </w:rPrChange>
        </w:rPr>
      </w:pPr>
    </w:p>
    <w:p w14:paraId="71B1F85F" w14:textId="77777777" w:rsidR="003E067C" w:rsidRPr="00B12C3B" w:rsidRDefault="003E067C" w:rsidP="00EB321B">
      <w:pPr>
        <w:rPr>
          <w:rFonts w:asciiTheme="minorHAnsi" w:hAnsiTheme="minorHAnsi"/>
          <w:rPrChange w:id="10865" w:author="McDonagh, Sean" w:date="2023-07-05T09:42:00Z">
            <w:rPr/>
          </w:rPrChange>
        </w:rPr>
      </w:pPr>
    </w:p>
    <w:p w14:paraId="5BC815B1" w14:textId="77777777" w:rsidR="00C12B4A" w:rsidRPr="00B12C3B" w:rsidRDefault="00C12B4A" w:rsidP="00EB321B">
      <w:pPr>
        <w:rPr>
          <w:rFonts w:asciiTheme="minorHAnsi" w:hAnsiTheme="minorHAnsi"/>
          <w:rPrChange w:id="10866" w:author="McDonagh, Sean" w:date="2023-07-05T09:42:00Z">
            <w:rPr/>
          </w:rPrChange>
        </w:rPr>
      </w:pPr>
    </w:p>
    <w:p w14:paraId="09394CA5" w14:textId="77777777" w:rsidR="00566BC2" w:rsidRPr="00B12C3B" w:rsidRDefault="00566BC2" w:rsidP="00EB321B">
      <w:pPr>
        <w:rPr>
          <w:rFonts w:asciiTheme="minorHAnsi" w:hAnsiTheme="minorHAnsi"/>
          <w:rPrChange w:id="10867" w:author="McDonagh, Sean" w:date="2023-07-05T09:42:00Z">
            <w:rPr/>
          </w:rPrChange>
        </w:rPr>
      </w:pPr>
    </w:p>
    <w:p w14:paraId="7FC76502" w14:textId="77777777" w:rsidR="00566BC2" w:rsidRPr="00B12C3B" w:rsidRDefault="00566BC2" w:rsidP="00EB321B">
      <w:pPr>
        <w:rPr>
          <w:rFonts w:asciiTheme="minorHAnsi" w:hAnsiTheme="minorHAnsi"/>
          <w:rPrChange w:id="10868" w:author="McDonagh, Sean" w:date="2023-07-05T09:42:00Z">
            <w:rPr/>
          </w:rPrChange>
        </w:rPr>
      </w:pPr>
    </w:p>
    <w:p w14:paraId="4B52B1E2" w14:textId="56C8C832" w:rsidR="00566BC2" w:rsidRPr="00B12C3B" w:rsidRDefault="000F279F" w:rsidP="00EB321B">
      <w:pPr>
        <w:rPr>
          <w:rFonts w:asciiTheme="minorHAnsi" w:hAnsiTheme="minorHAnsi"/>
          <w:rPrChange w:id="10869" w:author="McDonagh, Sean" w:date="2023-07-05T09:42:00Z">
            <w:rPr/>
          </w:rPrChange>
        </w:rPr>
      </w:pPr>
      <w:r w:rsidRPr="00B12C3B">
        <w:rPr>
          <w:rFonts w:asciiTheme="minorHAnsi" w:hAnsiTheme="minorHAnsi"/>
          <w:rPrChange w:id="10870" w:author="McDonagh, Sean" w:date="2023-07-05T09:42:00Z">
            <w:rPr>
              <w:color w:val="0000FF" w:themeColor="hyperlink"/>
              <w:u w:val="single"/>
            </w:rPr>
          </w:rPrChange>
        </w:rPr>
        <w:t xml:space="preserve"> </w:t>
      </w:r>
      <w:r w:rsidRPr="00B12C3B">
        <w:rPr>
          <w:rFonts w:asciiTheme="minorHAnsi" w:hAnsiTheme="minorHAnsi"/>
          <w:rPrChange w:id="10871" w:author="McDonagh, Sean" w:date="2023-07-05T09:42:00Z">
            <w:rPr/>
          </w:rPrChange>
        </w:rPr>
        <w:br w:type="page"/>
      </w:r>
    </w:p>
    <w:p w14:paraId="3E7EF954" w14:textId="5F9CF150" w:rsidR="00566BC2" w:rsidRPr="00B12C3B" w:rsidRDefault="000F279F" w:rsidP="00EB321B">
      <w:pPr>
        <w:pStyle w:val="Heading1"/>
        <w:rPr>
          <w:rFonts w:asciiTheme="minorHAnsi" w:hAnsiTheme="minorHAnsi"/>
          <w:rPrChange w:id="10872" w:author="McDonagh, Sean" w:date="2023-07-05T09:42:00Z">
            <w:rPr/>
          </w:rPrChange>
        </w:rPr>
      </w:pPr>
      <w:bookmarkStart w:id="10873" w:name="_Toc139441248"/>
      <w:r w:rsidRPr="00B12C3B">
        <w:rPr>
          <w:rFonts w:asciiTheme="minorHAnsi" w:hAnsiTheme="minorHAnsi"/>
          <w:rPrChange w:id="10874" w:author="McDonagh, Sean" w:date="2023-07-05T09:42:00Z">
            <w:rPr/>
          </w:rPrChange>
        </w:rPr>
        <w:t>Index</w:t>
      </w:r>
      <w:bookmarkEnd w:id="10873"/>
    </w:p>
    <w:p w14:paraId="282FD745" w14:textId="77777777" w:rsidR="00566BC2" w:rsidRPr="00B12C3B" w:rsidRDefault="00566BC2" w:rsidP="00EB321B">
      <w:pPr>
        <w:rPr>
          <w:rFonts w:asciiTheme="minorHAnsi" w:hAnsiTheme="minorHAnsi"/>
          <w:rPrChange w:id="10875" w:author="McDonagh, Sean" w:date="2023-07-05T09:42:00Z">
            <w:rPr/>
          </w:rPrChange>
        </w:rPr>
      </w:pPr>
    </w:p>
    <w:p w14:paraId="4E623E0B" w14:textId="77777777" w:rsidR="00566BC2" w:rsidRPr="00B12C3B" w:rsidRDefault="00566BC2" w:rsidP="00EB321B">
      <w:pPr>
        <w:rPr>
          <w:rFonts w:asciiTheme="minorHAnsi" w:hAnsiTheme="minorHAnsi"/>
          <w:rPrChange w:id="10876" w:author="McDonagh, Sean" w:date="2023-07-05T09:42:00Z">
            <w:rPr/>
          </w:rPrChange>
        </w:rPr>
        <w:sectPr w:rsidR="00566BC2" w:rsidRPr="00B12C3B" w:rsidSect="005C6C38">
          <w:headerReference w:type="even" r:id="rId16"/>
          <w:headerReference w:type="default" r:id="rId17"/>
          <w:footerReference w:type="even" r:id="rId18"/>
          <w:footerReference w:type="default" r:id="rId19"/>
          <w:headerReference w:type="first" r:id="rId20"/>
          <w:footerReference w:type="first" r:id="rId21"/>
          <w:type w:val="continuous"/>
          <w:pgSz w:w="11909" w:h="16834" w:code="9"/>
          <w:pgMar w:top="792" w:right="839" w:bottom="821" w:left="821" w:header="706" w:footer="576" w:gutter="0"/>
          <w:cols w:space="720" w:equalWidth="0">
            <w:col w:w="9360"/>
          </w:cols>
          <w:titlePg/>
          <w:docGrid w:linePitch="299"/>
        </w:sectPr>
      </w:pPr>
    </w:p>
    <w:p w14:paraId="29F30CE1" w14:textId="77777777" w:rsidR="00566BC2" w:rsidRPr="00B12C3B" w:rsidRDefault="000F279F" w:rsidP="00EB321B">
      <w:pPr>
        <w:rPr>
          <w:rFonts w:asciiTheme="minorHAnsi" w:hAnsiTheme="minorHAnsi"/>
          <w:rPrChange w:id="10885" w:author="McDonagh, Sean" w:date="2023-07-05T09:42:00Z">
            <w:rPr/>
          </w:rPrChange>
        </w:rPr>
      </w:pPr>
      <w:r w:rsidRPr="00B12C3B">
        <w:rPr>
          <w:rFonts w:asciiTheme="minorHAnsi" w:hAnsiTheme="minorHAnsi"/>
          <w:rPrChange w:id="10886" w:author="McDonagh, Sean" w:date="2023-07-05T09:42:00Z">
            <w:rPr/>
          </w:rPrChange>
        </w:rPr>
        <w:t xml:space="preserve"> </w:t>
      </w:r>
    </w:p>
    <w:p w14:paraId="6C41E841" w14:textId="77777777" w:rsidR="00566BC2" w:rsidRPr="00B12C3B" w:rsidRDefault="000F279F" w:rsidP="00EB321B">
      <w:pPr>
        <w:rPr>
          <w:rFonts w:asciiTheme="minorHAnsi" w:hAnsiTheme="minorHAnsi"/>
          <w:rPrChange w:id="10887" w:author="McDonagh, Sean" w:date="2023-07-05T09:42:00Z">
            <w:rPr/>
          </w:rPrChange>
        </w:rPr>
      </w:pPr>
      <w:r w:rsidRPr="00B12C3B">
        <w:rPr>
          <w:rFonts w:asciiTheme="minorHAnsi" w:hAnsiTheme="minorHAnsi"/>
          <w:rPrChange w:id="10888" w:author="McDonagh, Sean" w:date="2023-07-05T09:42:00Z">
            <w:rPr/>
          </w:rPrChange>
        </w:rPr>
        <w:t>CGM – Protocol Lock Errors, 47</w:t>
      </w:r>
    </w:p>
    <w:p w14:paraId="3778019F" w14:textId="77777777" w:rsidR="00566BC2" w:rsidRPr="00B12C3B" w:rsidRDefault="000F279F" w:rsidP="00EB321B">
      <w:pPr>
        <w:rPr>
          <w:rFonts w:asciiTheme="minorHAnsi" w:hAnsiTheme="minorHAnsi"/>
          <w:rPrChange w:id="10889" w:author="McDonagh, Sean" w:date="2023-07-05T09:42:00Z">
            <w:rPr/>
          </w:rPrChange>
        </w:rPr>
      </w:pPr>
      <w:r w:rsidRPr="00B12C3B">
        <w:rPr>
          <w:rFonts w:asciiTheme="minorHAnsi" w:hAnsiTheme="minorHAnsi"/>
          <w:rPrChange w:id="10890" w:author="McDonagh, Sean" w:date="2023-07-05T09:42:00Z">
            <w:rPr/>
          </w:rPrChange>
        </w:rPr>
        <w:t>CGS – Concurrency – Premature Termination, 46</w:t>
      </w:r>
    </w:p>
    <w:p w14:paraId="11E2FBEB" w14:textId="77777777" w:rsidR="00566BC2" w:rsidRPr="00B12C3B" w:rsidRDefault="000F279F" w:rsidP="00EB321B">
      <w:pPr>
        <w:rPr>
          <w:rFonts w:asciiTheme="minorHAnsi" w:hAnsiTheme="minorHAnsi"/>
          <w:rPrChange w:id="10891" w:author="McDonagh, Sean" w:date="2023-07-05T09:42:00Z">
            <w:rPr/>
          </w:rPrChange>
        </w:rPr>
      </w:pPr>
      <w:r w:rsidRPr="00B12C3B">
        <w:rPr>
          <w:rFonts w:asciiTheme="minorHAnsi" w:hAnsiTheme="minorHAnsi"/>
          <w:rPrChange w:id="10892" w:author="McDonagh, Sean" w:date="2023-07-05T09:42:00Z">
            <w:rPr/>
          </w:rPrChange>
        </w:rPr>
        <w:t xml:space="preserve"> </w:t>
      </w:r>
    </w:p>
    <w:p w14:paraId="4BE720F7" w14:textId="77777777" w:rsidR="00566BC2" w:rsidRPr="00B12C3B" w:rsidRDefault="000F279F" w:rsidP="00EB321B">
      <w:pPr>
        <w:rPr>
          <w:rFonts w:asciiTheme="minorHAnsi" w:hAnsiTheme="minorHAnsi"/>
          <w:rPrChange w:id="10893" w:author="McDonagh, Sean" w:date="2023-07-05T09:42:00Z">
            <w:rPr/>
          </w:rPrChange>
        </w:rPr>
      </w:pPr>
      <w:r w:rsidRPr="00B12C3B">
        <w:rPr>
          <w:rFonts w:asciiTheme="minorHAnsi" w:hAnsiTheme="minorHAnsi"/>
          <w:rPrChange w:id="10894" w:author="McDonagh, Sean" w:date="2023-07-05T09:42:00Z">
            <w:rPr/>
          </w:rPrChange>
        </w:rPr>
        <w:t>Language Vulnerabilities</w:t>
      </w:r>
    </w:p>
    <w:p w14:paraId="7CE87F37" w14:textId="77777777" w:rsidR="00566BC2" w:rsidRPr="00B12C3B" w:rsidRDefault="000F279F" w:rsidP="00EB321B">
      <w:pPr>
        <w:rPr>
          <w:rFonts w:asciiTheme="minorHAnsi" w:hAnsiTheme="minorHAnsi"/>
          <w:rPrChange w:id="10895" w:author="McDonagh, Sean" w:date="2023-07-05T09:42:00Z">
            <w:rPr/>
          </w:rPrChange>
        </w:rPr>
      </w:pPr>
      <w:r w:rsidRPr="00B12C3B">
        <w:rPr>
          <w:rFonts w:asciiTheme="minorHAnsi" w:hAnsiTheme="minorHAnsi"/>
          <w:rPrChange w:id="10896" w:author="McDonagh, Sean" w:date="2023-07-05T09:42:00Z">
            <w:rPr/>
          </w:rPrChange>
        </w:rPr>
        <w:t>Concurrency – Premature Termination [CGS], 46</w:t>
      </w:r>
    </w:p>
    <w:p w14:paraId="7E6558DD" w14:textId="77777777" w:rsidR="00566BC2" w:rsidRPr="00B12C3B" w:rsidRDefault="000F279F" w:rsidP="00EB321B">
      <w:pPr>
        <w:rPr>
          <w:rFonts w:asciiTheme="minorHAnsi" w:hAnsiTheme="minorHAnsi"/>
          <w:rPrChange w:id="10897" w:author="McDonagh, Sean" w:date="2023-07-05T09:42:00Z">
            <w:rPr/>
          </w:rPrChange>
        </w:rPr>
      </w:pPr>
      <w:r w:rsidRPr="00B12C3B">
        <w:rPr>
          <w:rFonts w:asciiTheme="minorHAnsi" w:hAnsiTheme="minorHAnsi"/>
          <w:rPrChange w:id="10898" w:author="McDonagh, Sean" w:date="2023-07-05T09:42:00Z">
            <w:rPr/>
          </w:rPrChange>
        </w:rPr>
        <w:t>Protocol Lock Errors [CGM], 47</w:t>
      </w:r>
    </w:p>
    <w:p w14:paraId="110F081B" w14:textId="730FA8EE" w:rsidR="00566BC2" w:rsidRPr="00B12C3B" w:rsidRDefault="000F279F" w:rsidP="00EB321B">
      <w:pPr>
        <w:rPr>
          <w:rFonts w:asciiTheme="minorHAnsi" w:hAnsiTheme="minorHAnsi"/>
          <w:rPrChange w:id="10899" w:author="McDonagh, Sean" w:date="2023-07-05T09:42:00Z">
            <w:rPr/>
          </w:rPrChange>
        </w:rPr>
      </w:pPr>
      <w:r w:rsidRPr="00B12C3B">
        <w:rPr>
          <w:rFonts w:asciiTheme="minorHAnsi" w:hAnsiTheme="minorHAnsi"/>
          <w:rPrChange w:id="10900" w:author="McDonagh, Sean" w:date="2023-07-05T09:42:00Z">
            <w:rPr/>
          </w:rPrChange>
        </w:rPr>
        <w:t xml:space="preserve">Uncontrolled </w:t>
      </w:r>
      <w:r w:rsidR="008D1F19" w:rsidRPr="00B12C3B">
        <w:rPr>
          <w:rFonts w:asciiTheme="minorHAnsi" w:hAnsiTheme="minorHAnsi"/>
          <w:rPrChange w:id="10901" w:author="McDonagh, Sean" w:date="2023-07-05T09:42:00Z">
            <w:rPr/>
          </w:rPrChange>
        </w:rPr>
        <w:t>Format</w:t>
      </w:r>
      <w:r w:rsidRPr="00B12C3B">
        <w:rPr>
          <w:rFonts w:asciiTheme="minorHAnsi" w:hAnsiTheme="minorHAnsi"/>
          <w:rPrChange w:id="10902" w:author="McDonagh, Sean" w:date="2023-07-05T09:42:00Z">
            <w:rPr/>
          </w:rPrChange>
        </w:rPr>
        <w:t xml:space="preserve"> String [SHL], 47</w:t>
      </w:r>
    </w:p>
    <w:p w14:paraId="08B6A3FE" w14:textId="77777777" w:rsidR="00566BC2" w:rsidRPr="00B12C3B" w:rsidRDefault="000F279F" w:rsidP="00EB321B">
      <w:pPr>
        <w:rPr>
          <w:rFonts w:asciiTheme="minorHAnsi" w:hAnsiTheme="minorHAnsi"/>
          <w:rPrChange w:id="10903" w:author="McDonagh, Sean" w:date="2023-07-05T09:42:00Z">
            <w:rPr/>
          </w:rPrChange>
        </w:rPr>
      </w:pPr>
      <w:r w:rsidRPr="00B12C3B">
        <w:rPr>
          <w:rFonts w:asciiTheme="minorHAnsi" w:hAnsiTheme="minorHAnsi"/>
          <w:rPrChange w:id="10904" w:author="McDonagh, Sean" w:date="2023-07-05T09:42:00Z">
            <w:rPr/>
          </w:rPrChange>
        </w:rPr>
        <w:t>LHS (left-hand side), 23</w:t>
      </w:r>
    </w:p>
    <w:p w14:paraId="61BDF2E1" w14:textId="77777777" w:rsidR="00566BC2" w:rsidRPr="00B12C3B" w:rsidRDefault="000F279F" w:rsidP="00EB321B">
      <w:pPr>
        <w:rPr>
          <w:rFonts w:asciiTheme="minorHAnsi" w:hAnsiTheme="minorHAnsi"/>
          <w:rPrChange w:id="10905" w:author="McDonagh, Sean" w:date="2023-07-05T09:42:00Z">
            <w:rPr/>
          </w:rPrChange>
        </w:rPr>
      </w:pPr>
      <w:r w:rsidRPr="00B12C3B">
        <w:rPr>
          <w:rFonts w:asciiTheme="minorHAnsi" w:hAnsiTheme="minorHAnsi"/>
          <w:rPrChange w:id="10906" w:author="McDonagh, Sean" w:date="2023-07-05T09:42:00Z">
            <w:rPr/>
          </w:rPrChange>
        </w:rPr>
        <w:t xml:space="preserve"> </w:t>
      </w:r>
    </w:p>
    <w:p w14:paraId="4F1B9700" w14:textId="77777777" w:rsidR="00566BC2" w:rsidRPr="00B12C3B" w:rsidRDefault="000F279F" w:rsidP="00EB321B">
      <w:pPr>
        <w:rPr>
          <w:rFonts w:asciiTheme="minorHAnsi" w:hAnsiTheme="minorHAnsi"/>
          <w:rPrChange w:id="10907" w:author="McDonagh, Sean" w:date="2023-07-05T09:42:00Z">
            <w:rPr/>
          </w:rPrChange>
        </w:rPr>
      </w:pPr>
      <w:r w:rsidRPr="00B12C3B">
        <w:rPr>
          <w:rFonts w:asciiTheme="minorHAnsi" w:hAnsiTheme="minorHAnsi"/>
          <w:rPrChange w:id="10908" w:author="McDonagh, Sean" w:date="2023-07-05T09:42:00Z">
            <w:rPr/>
          </w:rPrChange>
        </w:rPr>
        <w:t>SHL – Uncontrolled Format String, 47</w:t>
      </w:r>
    </w:p>
    <w:p w14:paraId="707CBF1A" w14:textId="77777777" w:rsidR="00566BC2" w:rsidRPr="00B12C3B" w:rsidRDefault="00566BC2" w:rsidP="00EB321B">
      <w:pPr>
        <w:rPr>
          <w:rFonts w:asciiTheme="minorHAnsi" w:hAnsiTheme="minorHAnsi"/>
          <w:rPrChange w:id="10909" w:author="McDonagh, Sean" w:date="2023-07-05T09:42:00Z">
            <w:rPr/>
          </w:rPrChange>
        </w:rPr>
        <w:sectPr w:rsidR="00566BC2" w:rsidRPr="00B12C3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B12C3B" w:rsidRDefault="00566BC2" w:rsidP="00EB321B">
      <w:pPr>
        <w:rPr>
          <w:rFonts w:asciiTheme="minorHAnsi" w:hAnsiTheme="minorHAnsi"/>
          <w:rPrChange w:id="10910" w:author="McDonagh, Sean" w:date="2023-07-05T09:42:00Z">
            <w:rPr/>
          </w:rPrChange>
        </w:rPr>
      </w:pPr>
    </w:p>
    <w:p w14:paraId="2AAA5DFA" w14:textId="77777777" w:rsidR="00566BC2" w:rsidRPr="00B12C3B" w:rsidRDefault="00566BC2" w:rsidP="00EB321B">
      <w:pPr>
        <w:rPr>
          <w:rFonts w:asciiTheme="minorHAnsi" w:hAnsiTheme="minorHAnsi"/>
          <w:rPrChange w:id="10911" w:author="McDonagh, Sean" w:date="2023-07-05T09:42:00Z">
            <w:rPr/>
          </w:rPrChange>
        </w:rPr>
      </w:pPr>
    </w:p>
    <w:sectPr w:rsidR="00566BC2" w:rsidRPr="00B12C3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26" w:author="Stephen Michell" w:date="2023-06-21T15:20:00Z" w:initials="SM">
    <w:p w14:paraId="3BDA1962" w14:textId="77777777" w:rsidR="00FE346E" w:rsidRDefault="00FE346E" w:rsidP="00EB321B">
      <w:r>
        <w:rPr>
          <w:rStyle w:val="CommentReference"/>
        </w:rPr>
        <w:annotationRef/>
      </w:r>
      <w:r>
        <w:rPr>
          <w:rFonts w:eastAsia="Calibri"/>
          <w:lang w:val="en-US"/>
        </w:rPr>
        <w:t>Put in bibliography</w:t>
      </w:r>
    </w:p>
  </w:comment>
  <w:comment w:id="955" w:author="McDonagh, Sean" w:date="2023-07-05T08:21:00Z" w:initials="MS">
    <w:p w14:paraId="42921084" w14:textId="003DEC2A" w:rsidR="00FD5A92" w:rsidRDefault="00FD5A92">
      <w:pPr>
        <w:pStyle w:val="CommentText"/>
      </w:pPr>
      <w:r>
        <w:rPr>
          <w:rStyle w:val="CommentReference"/>
        </w:rPr>
        <w:annotationRef/>
      </w:r>
      <w:r>
        <w:t>can?</w:t>
      </w:r>
      <w:r w:rsidR="00FC6879">
        <w:t xml:space="preserve"> Recommend full document search to evaluate each occurrence. </w:t>
      </w:r>
    </w:p>
  </w:comment>
  <w:comment w:id="1119" w:author="Stephen Michell" w:date="2023-06-21T17:46:00Z" w:initials="SM">
    <w:p w14:paraId="45065315" w14:textId="77777777" w:rsidR="00DE6CD8" w:rsidRDefault="00DE6CD8" w:rsidP="00EB321B">
      <w:r>
        <w:rPr>
          <w:rStyle w:val="CommentReference"/>
        </w:rPr>
        <w:annotationRef/>
      </w:r>
      <w:r>
        <w:rPr>
          <w:rFonts w:eastAsia="Calibri"/>
          <w:lang w:val="en-US"/>
        </w:rPr>
        <w:t>More discussion needed</w:t>
      </w:r>
    </w:p>
  </w:comment>
  <w:comment w:id="1664" w:author="McDonagh, Sean" w:date="2023-04-24T08:47:00Z" w:initials="MS">
    <w:p w14:paraId="36092400" w14:textId="1EAE22A6" w:rsidR="008805AC" w:rsidRDefault="008805AC" w:rsidP="00EB321B">
      <w:pPr>
        <w:pStyle w:val="CommentText"/>
      </w:pPr>
      <w:r w:rsidRPr="00037511">
        <w:rPr>
          <w:rStyle w:val="CommentReference"/>
          <w:highlight w:val="yellow"/>
        </w:rPr>
        <w:annotationRef/>
      </w:r>
      <w:r w:rsidRPr="00037511">
        <w:rPr>
          <w:highlight w:val="yellow"/>
        </w:rPr>
        <w:t>Tutorial of broad and common subject. Also addressed in 6.24 and 6.25</w:t>
      </w:r>
      <w:r w:rsidR="00735449" w:rsidRPr="00037511">
        <w:rPr>
          <w:highlight w:val="yellow"/>
        </w:rPr>
        <w:t xml:space="preserve"> so recommend deleting it as shown</w:t>
      </w:r>
    </w:p>
  </w:comment>
  <w:comment w:id="1846" w:author="McDonagh, Sean" w:date="2023-07-05T14:00:00Z" w:initials="MS">
    <w:p w14:paraId="5D6CBFB1" w14:textId="3002CD08" w:rsidR="00D7038A" w:rsidRDefault="00D7038A">
      <w:pPr>
        <w:pStyle w:val="CommentText"/>
      </w:pPr>
      <w:r>
        <w:rPr>
          <w:rStyle w:val="CommentReference"/>
        </w:rPr>
        <w:annotationRef/>
      </w:r>
    </w:p>
  </w:comment>
  <w:comment w:id="1949" w:author="McDonagh, Sean" w:date="2023-07-05T08:53:00Z" w:initials="MS">
    <w:p w14:paraId="27419CA3" w14:textId="1B4A2F69" w:rsidR="00EE604E" w:rsidRDefault="00EE604E">
      <w:pPr>
        <w:pStyle w:val="CommentText"/>
      </w:pPr>
      <w:r>
        <w:rPr>
          <w:rStyle w:val="CommentReference"/>
        </w:rPr>
        <w:annotationRef/>
      </w:r>
      <w:r>
        <w:t>can?</w:t>
      </w:r>
    </w:p>
  </w:comment>
  <w:comment w:id="2513" w:author="McDonagh, Sean" w:date="2023-01-24T16:49:00Z" w:initials="MS">
    <w:p w14:paraId="03037C48" w14:textId="64BE1658" w:rsidR="008805AC" w:rsidRDefault="008805AC" w:rsidP="00EB321B">
      <w:pPr>
        <w:pStyle w:val="CommentText"/>
      </w:pPr>
      <w:r>
        <w:rPr>
          <w:rStyle w:val="CommentReference"/>
        </w:rPr>
        <w:annotationRef/>
      </w:r>
      <w:r>
        <w:t>Daemon threads terminate abruptly by the Python process once all other non-daemon threads are finished.</w:t>
      </w:r>
    </w:p>
  </w:comment>
  <w:comment w:id="2521" w:author="Stephen Michell" w:date="2023-05-31T15:35:00Z" w:initials="SM">
    <w:p w14:paraId="308C98BF" w14:textId="77777777" w:rsidR="00B44688" w:rsidRDefault="00B44688" w:rsidP="00EB321B">
      <w:r>
        <w:rPr>
          <w:rStyle w:val="CommentReference"/>
        </w:rPr>
        <w:annotationRef/>
      </w:r>
      <w:r>
        <w:rPr>
          <w:rFonts w:eastAsia="Calibri"/>
          <w:lang w:val="en-US"/>
        </w:rPr>
        <w:t>Something about executing from command line, from other processes, and from IDE’s.</w:t>
      </w:r>
    </w:p>
    <w:p w14:paraId="1CCCB619" w14:textId="77777777" w:rsidR="00B44688" w:rsidRDefault="00B44688" w:rsidP="00EB321B"/>
  </w:comment>
  <w:comment w:id="5910" w:author="McDonagh, Sean" w:date="2023-07-05T12:13:00Z" w:initials="MS">
    <w:p w14:paraId="7798D504" w14:textId="3D310299" w:rsidR="00F6264E" w:rsidRDefault="00F6264E">
      <w:pPr>
        <w:pStyle w:val="CommentText"/>
      </w:pPr>
      <w:r>
        <w:rPr>
          <w:rStyle w:val="CommentReference"/>
        </w:rPr>
        <w:annotationRef/>
      </w:r>
    </w:p>
  </w:comment>
  <w:comment w:id="6558" w:author="Stephen Michell" w:date="2023-04-19T15:18:00Z" w:initials="SM">
    <w:p w14:paraId="6C4D5A9C" w14:textId="20619663" w:rsidR="008805AC" w:rsidRDefault="008805AC" w:rsidP="00EB321B">
      <w:r>
        <w:rPr>
          <w:rStyle w:val="CommentReference"/>
        </w:rPr>
        <w:annotationRef/>
      </w:r>
      <w:r>
        <w:rPr>
          <w:rFonts w:eastAsia="Calibri"/>
          <w:lang w:val="en-US"/>
        </w:rPr>
        <w:t>Add a reference for PEP 578.</w:t>
      </w:r>
    </w:p>
  </w:comment>
  <w:comment w:id="6559" w:author="McDonagh, Sean" w:date="2023-05-03T09:51:00Z" w:initials="MS">
    <w:p w14:paraId="18EAC7D3" w14:textId="0B15AF3F" w:rsidR="003E067C" w:rsidRDefault="003E067C" w:rsidP="00EB321B">
      <w:pPr>
        <w:pStyle w:val="CommentText"/>
      </w:pPr>
      <w:r>
        <w:rPr>
          <w:rStyle w:val="CommentReference"/>
        </w:rPr>
        <w:annotationRef/>
      </w:r>
      <w:hyperlink r:id="rId1" w:history="1">
        <w:r w:rsidRPr="006151FA">
          <w:rPr>
            <w:rStyle w:val="Hyperlink"/>
          </w:rPr>
          <w:t>https://peps.python.org/pep-0578/</w:t>
        </w:r>
      </w:hyperlink>
    </w:p>
    <w:p w14:paraId="0021478C" w14:textId="45FFC361" w:rsidR="00042E4A" w:rsidRDefault="00042E4A" w:rsidP="00EB321B">
      <w:pPr>
        <w:pStyle w:val="CommentText"/>
      </w:pPr>
      <w:r>
        <w:t>Ref added to biography, needs linked</w:t>
      </w:r>
    </w:p>
    <w:p w14:paraId="040552FD" w14:textId="3721A4DC" w:rsidR="003E067C" w:rsidRDefault="003E067C" w:rsidP="00EB321B">
      <w:pPr>
        <w:pStyle w:val="CommentText"/>
      </w:pPr>
    </w:p>
  </w:comment>
  <w:comment w:id="7973" w:author="Stephen Michell" w:date="2022-05-11T15:00:00Z" w:initials="SM">
    <w:p w14:paraId="6A09BD61" w14:textId="6E9A01A3" w:rsidR="008805AC" w:rsidRDefault="008805AC" w:rsidP="00EB321B">
      <w:pPr>
        <w:pStyle w:val="CommentText"/>
      </w:pPr>
      <w:r>
        <w:rPr>
          <w:rStyle w:val="CommentReference"/>
        </w:rPr>
        <w:annotationRef/>
      </w:r>
      <w:r w:rsidRPr="00B03DAD">
        <w:rPr>
          <w:highlight w:val="yellow"/>
        </w:rPr>
        <w:t>Ddd https://docs.python.org/3/library/asyncio-dev.html#asyncio-logger</w:t>
      </w:r>
    </w:p>
  </w:comment>
  <w:comment w:id="7974" w:author="Wagoner, Larry D." w:date="2023-02-27T09:55:00Z" w:initials="WLD">
    <w:p w14:paraId="1FC1E7FE" w14:textId="0AB8E051" w:rsidR="008805AC" w:rsidRDefault="008805AC" w:rsidP="00EB321B">
      <w:pPr>
        <w:pStyle w:val="CommentText"/>
      </w:pPr>
      <w:r>
        <w:rPr>
          <w:rStyle w:val="CommentReference"/>
        </w:rPr>
        <w:annotationRef/>
      </w:r>
      <w:r w:rsidRPr="00B03DAD">
        <w:rPr>
          <w:highlight w:val="yellow"/>
        </w:rPr>
        <w:t>Not sure what to do with this?</w:t>
      </w:r>
    </w:p>
  </w:comment>
  <w:comment w:id="7975" w:author="McDonagh, Sean" w:date="2023-02-28T10:20:00Z" w:initials="MS">
    <w:p w14:paraId="511DE12E" w14:textId="76EEA605" w:rsidR="008805AC" w:rsidRDefault="008805AC" w:rsidP="00EB321B">
      <w:pPr>
        <w:pStyle w:val="CommentText"/>
      </w:pPr>
      <w:r>
        <w:rPr>
          <w:rStyle w:val="CommentReference"/>
        </w:rPr>
        <w:annotationRef/>
      </w:r>
      <w:r w:rsidRPr="00B03DAD">
        <w:rPr>
          <w:highlight w:val="yellow"/>
        </w:rPr>
        <w:t>Text has been updated to add logging as a tool. Recommend deleting the associated link and these comments.</w:t>
      </w:r>
    </w:p>
  </w:comment>
  <w:comment w:id="9013" w:author="McDonagh, Sean" w:date="2023-04-11T13:01:00Z" w:initials="MS">
    <w:p w14:paraId="56EE7D47" w14:textId="77777777" w:rsidR="008805AC" w:rsidRPr="00435038" w:rsidRDefault="008805AC" w:rsidP="00EB321B">
      <w:pPr>
        <w:pStyle w:val="CommentText"/>
        <w:rPr>
          <w:highlight w:val="yellow"/>
        </w:rPr>
      </w:pPr>
      <w:r>
        <w:rPr>
          <w:rStyle w:val="CommentReference"/>
        </w:rPr>
        <w:annotationRef/>
      </w:r>
      <w:r w:rsidRPr="00435038">
        <w:rPr>
          <w:highlight w:val="yellow"/>
        </w:rPr>
        <w:t xml:space="preserve">A similar statement does occur in 6.59, but may be worth keeping here as well. </w:t>
      </w:r>
    </w:p>
    <w:p w14:paraId="5687244F" w14:textId="5B6540BA" w:rsidR="00435038" w:rsidRDefault="00435038" w:rsidP="00EB321B">
      <w:pPr>
        <w:pStyle w:val="CommentText"/>
      </w:pPr>
      <w:r w:rsidRPr="00435038">
        <w:rPr>
          <w:highlight w:val="yellow"/>
        </w:rPr>
        <w:t xml:space="preserve">UPDATE: </w:t>
      </w:r>
      <w:r>
        <w:rPr>
          <w:highlight w:val="yellow"/>
        </w:rPr>
        <w:t>Text updated, d</w:t>
      </w:r>
      <w:r w:rsidRPr="00435038">
        <w:rPr>
          <w:highlight w:val="yellow"/>
        </w:rPr>
        <w:t>elete this comment</w:t>
      </w:r>
    </w:p>
  </w:comment>
  <w:comment w:id="9031" w:author="McDonagh, Sean" w:date="2023-04-12T10:21:00Z" w:initials="MS">
    <w:p w14:paraId="1E7965DD" w14:textId="77777777" w:rsidR="008805AC" w:rsidRPr="00435038" w:rsidRDefault="008805AC" w:rsidP="00EB321B">
      <w:pPr>
        <w:pStyle w:val="admonition-title"/>
        <w:rPr>
          <w:highlight w:val="yellow"/>
        </w:rPr>
      </w:pPr>
      <w:r>
        <w:rPr>
          <w:rStyle w:val="CommentReference"/>
        </w:rPr>
        <w:annotationRef/>
      </w:r>
      <w:r w:rsidRPr="00435038">
        <w:rPr>
          <w:highlight w:val="yellow"/>
        </w:rPr>
        <w:t>There is a red box warning in the docs:</w:t>
      </w:r>
    </w:p>
    <w:p w14:paraId="07CB4AC2" w14:textId="335384F8" w:rsidR="008805AC" w:rsidRPr="00435038" w:rsidRDefault="009D7FF0" w:rsidP="00EB321B">
      <w:pPr>
        <w:pStyle w:val="admonition-title"/>
        <w:rPr>
          <w:highlight w:val="yellow"/>
        </w:rPr>
      </w:pPr>
      <w:hyperlink r:id="rId2" w:history="1">
        <w:r w:rsidR="008805AC" w:rsidRPr="00435038">
          <w:rPr>
            <w:rStyle w:val="Hyperlink"/>
            <w:highlight w:val="yellow"/>
          </w:rPr>
          <w:t>https://docs.python.org/3/library/multiprocessing.html</w:t>
        </w:r>
      </w:hyperlink>
    </w:p>
    <w:p w14:paraId="449EDF90" w14:textId="77777777" w:rsidR="008805AC" w:rsidRPr="00435038" w:rsidRDefault="008805AC" w:rsidP="00EB321B">
      <w:pPr>
        <w:pStyle w:val="admonition-title"/>
        <w:rPr>
          <w:highlight w:val="yellow"/>
        </w:rPr>
      </w:pPr>
    </w:p>
    <w:p w14:paraId="0FCB9D9F" w14:textId="5468695C" w:rsidR="008805AC" w:rsidRPr="00435038" w:rsidRDefault="008805AC" w:rsidP="00EB321B">
      <w:pPr>
        <w:pStyle w:val="admonition-title"/>
        <w:rPr>
          <w:highlight w:val="yellow"/>
        </w:rPr>
      </w:pPr>
      <w:r w:rsidRPr="00435038">
        <w:rPr>
          <w:highlight w:val="yellow"/>
        </w:rPr>
        <w:t>Warning</w:t>
      </w:r>
    </w:p>
    <w:p w14:paraId="116A8C58" w14:textId="77777777" w:rsidR="008805AC" w:rsidRPr="00435038" w:rsidRDefault="009D7FF0" w:rsidP="00EB321B">
      <w:pPr>
        <w:rPr>
          <w:highlight w:val="yellow"/>
          <w:lang w:val="en-US"/>
        </w:rPr>
      </w:pPr>
      <w:hyperlink r:id="rId3" w:anchor="module-multiprocessing.pool" w:tooltip="multiprocessing.pool: Create pools of processes." w:history="1">
        <w:r w:rsidR="008805AC" w:rsidRPr="00435038">
          <w:rPr>
            <w:rFonts w:ascii="Courier New" w:hAnsi="Courier New" w:cs="Courier New"/>
            <w:color w:val="0000FF"/>
            <w:sz w:val="20"/>
            <w:szCs w:val="20"/>
            <w:highlight w:val="yellow"/>
            <w:u w:val="single"/>
            <w:lang w:val="en-US"/>
          </w:rPr>
          <w:t>multiprocessing.pool</w:t>
        </w:r>
      </w:hyperlink>
      <w:r w:rsidR="008805AC" w:rsidRPr="00435038">
        <w:rPr>
          <w:highlight w:val="yellow"/>
          <w:lang w:val="en-US"/>
        </w:rPr>
        <w:t xml:space="preserve"> objects have internal resources that need to be properly managed (like any other resource) by using the pool as a context manager or by calling </w:t>
      </w:r>
      <w:hyperlink r:id="rId4" w:anchor="multiprocessing.pool.Pool.close" w:tooltip="multiprocessing.pool.Pool.close" w:history="1">
        <w:r w:rsidR="008805AC" w:rsidRPr="00435038">
          <w:rPr>
            <w:rFonts w:ascii="Courier New" w:hAnsi="Courier New" w:cs="Courier New"/>
            <w:color w:val="0000FF"/>
            <w:sz w:val="20"/>
            <w:szCs w:val="20"/>
            <w:highlight w:val="yellow"/>
            <w:u w:val="single"/>
            <w:lang w:val="en-US"/>
          </w:rPr>
          <w:t>close()</w:t>
        </w:r>
      </w:hyperlink>
      <w:r w:rsidR="008805AC" w:rsidRPr="00435038">
        <w:rPr>
          <w:highlight w:val="yellow"/>
          <w:lang w:val="en-US"/>
        </w:rPr>
        <w:t xml:space="preserve"> and </w:t>
      </w:r>
      <w:hyperlink r:id="rId5" w:anchor="multiprocessing.pool.Pool.terminate" w:tooltip="multiprocessing.pool.Pool.terminate" w:history="1">
        <w:r w:rsidR="008805AC" w:rsidRPr="00435038">
          <w:rPr>
            <w:rFonts w:ascii="Courier New" w:hAnsi="Courier New" w:cs="Courier New"/>
            <w:color w:val="0000FF"/>
            <w:sz w:val="20"/>
            <w:szCs w:val="20"/>
            <w:highlight w:val="yellow"/>
            <w:u w:val="single"/>
            <w:lang w:val="en-US"/>
          </w:rPr>
          <w:t>terminate()</w:t>
        </w:r>
      </w:hyperlink>
      <w:r w:rsidR="008805AC" w:rsidRPr="00435038">
        <w:rPr>
          <w:highlight w:val="yellow"/>
          <w:lang w:val="en-US"/>
        </w:rPr>
        <w:t xml:space="preserve"> manually. Failure to do this can lead to the process hanging on finalization.</w:t>
      </w:r>
    </w:p>
    <w:p w14:paraId="3F96CC8F" w14:textId="77777777" w:rsidR="008805AC" w:rsidRPr="008F54D1" w:rsidRDefault="008805AC" w:rsidP="00EB321B">
      <w:pPr>
        <w:rPr>
          <w:lang w:val="en-US"/>
        </w:rPr>
      </w:pPr>
      <w:r w:rsidRPr="00435038">
        <w:rPr>
          <w:highlight w:val="yellow"/>
          <w:lang w:val="en-US"/>
        </w:rPr>
        <w:t xml:space="preserve">Note that it is </w:t>
      </w:r>
      <w:r w:rsidRPr="00435038">
        <w:rPr>
          <w:b/>
          <w:bCs/>
          <w:highlight w:val="yellow"/>
          <w:lang w:val="en-US"/>
        </w:rPr>
        <w:t>not correct</w:t>
      </w:r>
      <w:r w:rsidRPr="00435038">
        <w:rPr>
          <w:highlight w:val="yellow"/>
          <w:lang w:val="en-US"/>
        </w:rPr>
        <w:t xml:space="preserve"> to rely on the garbage collector to destroy the pool as CPython does not assure that the finalizer of the pool will be called (see </w:t>
      </w:r>
      <w:hyperlink r:id="rId6" w:anchor="object.__del__" w:tooltip="object.__del__" w:history="1">
        <w:r w:rsidRPr="00435038">
          <w:rPr>
            <w:rFonts w:ascii="Courier New" w:hAnsi="Courier New" w:cs="Courier New"/>
            <w:color w:val="0000FF"/>
            <w:sz w:val="20"/>
            <w:szCs w:val="20"/>
            <w:highlight w:val="yellow"/>
            <w:u w:val="single"/>
            <w:lang w:val="en-US"/>
          </w:rPr>
          <w:t>object.__del__()</w:t>
        </w:r>
      </w:hyperlink>
      <w:r w:rsidRPr="00435038">
        <w:rPr>
          <w:highlight w:val="yellow"/>
          <w:lang w:val="en-US"/>
        </w:rPr>
        <w:t xml:space="preserve"> for more information).</w:t>
      </w:r>
    </w:p>
    <w:p w14:paraId="3647BA18" w14:textId="78BAEDC7" w:rsidR="008805AC" w:rsidRDefault="008805AC" w:rsidP="00EB321B">
      <w:pPr>
        <w:pStyle w:val="CommentText"/>
      </w:pPr>
    </w:p>
  </w:comment>
  <w:comment w:id="9032" w:author="McDonagh, Sean" w:date="2023-04-19T11:59:00Z" w:initials="MS">
    <w:p w14:paraId="3CE05D0A" w14:textId="5194C749" w:rsidR="008805AC" w:rsidRDefault="008805AC" w:rsidP="00EB321B">
      <w:pPr>
        <w:pStyle w:val="CommentText"/>
      </w:pPr>
      <w:r>
        <w:rPr>
          <w:rStyle w:val="CommentReference"/>
        </w:rPr>
        <w:annotationRef/>
      </w:r>
      <w:r w:rsidRPr="00435038">
        <w:rPr>
          <w:highlight w:val="yellow"/>
        </w:rPr>
        <w:t>This content is now implemented in the text. Delete this comment?</w:t>
      </w:r>
    </w:p>
  </w:comment>
  <w:comment w:id="9050" w:author="McDonagh, Sean" w:date="2023-04-19T12:54:00Z" w:initials="MS">
    <w:p w14:paraId="72C69D35" w14:textId="7EFDF2D7" w:rsidR="008805AC" w:rsidRPr="00435038" w:rsidRDefault="008805AC" w:rsidP="00EB321B">
      <w:pPr>
        <w:pStyle w:val="HTMLPreformatted"/>
        <w:rPr>
          <w:highlight w:val="yellow"/>
        </w:rPr>
      </w:pPr>
      <w:r w:rsidRPr="00435038">
        <w:rPr>
          <w:rStyle w:val="CommentReference"/>
          <w:highlight w:val="yellow"/>
        </w:rPr>
        <w:annotationRef/>
      </w:r>
      <w:r w:rsidRPr="00435038">
        <w:rPr>
          <w:highlight w:val="yellow"/>
        </w:rPr>
        <w:t xml:space="preserve">For Illustration only, I don’t believe we need to add another example to the text. </w:t>
      </w:r>
    </w:p>
    <w:p w14:paraId="4D5B3AC5" w14:textId="77777777" w:rsidR="008805AC" w:rsidRPr="00435038" w:rsidRDefault="008805AC" w:rsidP="00EB321B">
      <w:pPr>
        <w:pStyle w:val="HTMLPreformatted"/>
        <w:rPr>
          <w:highlight w:val="yellow"/>
        </w:rPr>
      </w:pPr>
    </w:p>
    <w:p w14:paraId="4492DF1B" w14:textId="66A8BF7A" w:rsidR="008805AC" w:rsidRPr="00435038" w:rsidRDefault="008805AC" w:rsidP="00EB321B">
      <w:pPr>
        <w:pStyle w:val="HTMLPreformatted"/>
        <w:rPr>
          <w:highlight w:val="yellow"/>
        </w:rPr>
      </w:pPr>
      <w:r w:rsidRPr="00435038">
        <w:rPr>
          <w:highlight w:val="yellow"/>
        </w:rPr>
        <w:t>from time import sleep</w:t>
      </w:r>
      <w:r w:rsidRPr="00435038">
        <w:rPr>
          <w:highlight w:val="yellow"/>
        </w:rPr>
        <w:br/>
        <w:t>from multiprocessing import Process</w:t>
      </w:r>
      <w:r w:rsidRPr="00435038">
        <w:rPr>
          <w:highlight w:val="yellow"/>
        </w:rPr>
        <w:br/>
        <w:t>from multiprocessing import parent_process</w:t>
      </w:r>
      <w:r w:rsidRPr="00435038">
        <w:rPr>
          <w:highlight w:val="yellow"/>
        </w:rPr>
        <w:br/>
      </w:r>
      <w:r w:rsidRPr="00435038">
        <w:rPr>
          <w:highlight w:val="yellow"/>
        </w:rPr>
        <w:br/>
        <w:t>def task():</w:t>
      </w:r>
      <w:r w:rsidRPr="00435038">
        <w:rPr>
          <w:highlight w:val="yellow"/>
        </w:rPr>
        <w:br/>
        <w:t xml:space="preserve">    for i in range(</w:t>
      </w:r>
      <w:r w:rsidRPr="00435038">
        <w:rPr>
          <w:b/>
          <w:bCs/>
          <w:highlight w:val="yellow"/>
        </w:rPr>
        <w:t>5</w:t>
      </w:r>
      <w:r w:rsidRPr="00435038">
        <w:rPr>
          <w:highlight w:val="yellow"/>
        </w:rPr>
        <w:t>):</w:t>
      </w:r>
      <w:r w:rsidRPr="00435038">
        <w:rPr>
          <w:highlight w:val="yellow"/>
        </w:rPr>
        <w:br/>
        <w:t xml:space="preserve">        print('Task is running...')</w:t>
      </w:r>
      <w:r w:rsidRPr="00435038">
        <w:rPr>
          <w:highlight w:val="yellow"/>
        </w:rPr>
        <w:br/>
        <w:t xml:space="preserve">        sleep(</w:t>
      </w:r>
      <w:r w:rsidRPr="00435038">
        <w:rPr>
          <w:b/>
          <w:bCs/>
          <w:highlight w:val="yellow"/>
        </w:rPr>
        <w:t>1</w:t>
      </w:r>
      <w:r w:rsidRPr="00435038">
        <w:rPr>
          <w:highlight w:val="yellow"/>
        </w:rPr>
        <w:t>)</w:t>
      </w:r>
      <w:r w:rsidRPr="00435038">
        <w:rPr>
          <w:highlight w:val="yellow"/>
        </w:rPr>
        <w:br/>
        <w:t xml:space="preserve">    parent = parent_process()</w:t>
      </w:r>
      <w:r w:rsidRPr="00435038">
        <w:rPr>
          <w:highlight w:val="yellow"/>
        </w:rPr>
        <w:br/>
        <w:t xml:space="preserve">    print('Is parent alive:'</w:t>
      </w:r>
      <w:r w:rsidRPr="00435038">
        <w:rPr>
          <w:b/>
          <w:bCs/>
          <w:highlight w:val="yellow"/>
        </w:rPr>
        <w:t xml:space="preserve">, </w:t>
      </w:r>
      <w:r w:rsidRPr="00435038">
        <w:rPr>
          <w:highlight w:val="yellow"/>
        </w:rPr>
        <w:t>parent.is_alive())</w:t>
      </w:r>
      <w:r w:rsidRPr="00435038">
        <w:rPr>
          <w:highlight w:val="yellow"/>
        </w:rPr>
        <w:br/>
      </w:r>
      <w:r w:rsidRPr="00435038">
        <w:rPr>
          <w:highlight w:val="yellow"/>
        </w:rPr>
        <w:br/>
        <w:t>if __name__ == '__main__':</w:t>
      </w:r>
      <w:r w:rsidRPr="00435038">
        <w:rPr>
          <w:highlight w:val="yellow"/>
        </w:rPr>
        <w:br/>
        <w:t xml:space="preserve">    process = Process(target=task)</w:t>
      </w:r>
      <w:r w:rsidRPr="00435038">
        <w:rPr>
          <w:highlight w:val="yellow"/>
        </w:rPr>
        <w:br/>
        <w:t xml:space="preserve">    process.start()</w:t>
      </w:r>
      <w:r w:rsidRPr="00435038">
        <w:rPr>
          <w:highlight w:val="yellow"/>
        </w:rPr>
        <w:br/>
        <w:t xml:space="preserve">    raise Exception()</w:t>
      </w:r>
      <w:r w:rsidRPr="00435038">
        <w:rPr>
          <w:highlight w:val="yellow"/>
        </w:rPr>
        <w:br/>
        <w:t xml:space="preserve">    print('Main is done')</w:t>
      </w:r>
    </w:p>
    <w:p w14:paraId="24B79EDD" w14:textId="61876AB2" w:rsidR="008805AC" w:rsidRPr="00435038" w:rsidRDefault="008805AC" w:rsidP="00EB321B">
      <w:pPr>
        <w:pStyle w:val="HTMLPreformatted"/>
        <w:rPr>
          <w:highlight w:val="yellow"/>
        </w:rPr>
      </w:pPr>
      <w:r w:rsidRPr="00435038">
        <w:rPr>
          <w:highlight w:val="yellow"/>
        </w:rPr>
        <w:t>OUTPUT:</w:t>
      </w:r>
    </w:p>
    <w:p w14:paraId="43BF44EA" w14:textId="77777777" w:rsidR="008805AC" w:rsidRPr="00435038" w:rsidRDefault="008805AC" w:rsidP="00EB321B">
      <w:pPr>
        <w:pStyle w:val="HTMLPreformatted"/>
        <w:rPr>
          <w:highlight w:val="yellow"/>
        </w:rPr>
      </w:pPr>
      <w:r w:rsidRPr="00435038">
        <w:rPr>
          <w:highlight w:val="yellow"/>
        </w:rPr>
        <w:t>Traceback (most recent call last):</w:t>
      </w:r>
    </w:p>
    <w:p w14:paraId="1BC3AD63" w14:textId="77777777" w:rsidR="008805AC" w:rsidRPr="00435038" w:rsidRDefault="008805AC" w:rsidP="00EB321B">
      <w:pPr>
        <w:pStyle w:val="HTMLPreformatted"/>
        <w:rPr>
          <w:highlight w:val="yellow"/>
        </w:rPr>
      </w:pPr>
      <w:r w:rsidRPr="00435038">
        <w:rPr>
          <w:highlight w:val="yellow"/>
        </w:rPr>
        <w:t xml:space="preserve">  File "C:\Users\smcdonagh\.PyCharmCE2019.1\config\scratches\6.62 CONCURRENCY - PREMATURE TERMINATION\process exception.py", line 57, in &lt;module&gt;</w:t>
      </w:r>
    </w:p>
    <w:p w14:paraId="3CDF636A" w14:textId="77777777" w:rsidR="008805AC" w:rsidRPr="00435038" w:rsidRDefault="008805AC" w:rsidP="00EB321B">
      <w:pPr>
        <w:pStyle w:val="HTMLPreformatted"/>
        <w:rPr>
          <w:highlight w:val="yellow"/>
        </w:rPr>
      </w:pPr>
      <w:r w:rsidRPr="00435038">
        <w:rPr>
          <w:highlight w:val="yellow"/>
        </w:rPr>
        <w:t xml:space="preserve">    raise Exception()</w:t>
      </w:r>
    </w:p>
    <w:p w14:paraId="60F5B90A" w14:textId="77777777" w:rsidR="008805AC" w:rsidRPr="00435038" w:rsidRDefault="008805AC" w:rsidP="00EB321B">
      <w:pPr>
        <w:pStyle w:val="HTMLPreformatted"/>
        <w:rPr>
          <w:highlight w:val="yellow"/>
        </w:rPr>
      </w:pPr>
      <w:r w:rsidRPr="00435038">
        <w:rPr>
          <w:highlight w:val="yellow"/>
        </w:rPr>
        <w:t>Exception</w:t>
      </w:r>
    </w:p>
    <w:p w14:paraId="4DC8A52D" w14:textId="77777777" w:rsidR="008805AC" w:rsidRPr="00435038" w:rsidRDefault="008805AC" w:rsidP="00EB321B">
      <w:pPr>
        <w:pStyle w:val="HTMLPreformatted"/>
        <w:rPr>
          <w:highlight w:val="yellow"/>
        </w:rPr>
      </w:pPr>
      <w:r w:rsidRPr="00435038">
        <w:rPr>
          <w:highlight w:val="yellow"/>
        </w:rPr>
        <w:t>Task is running...</w:t>
      </w:r>
    </w:p>
    <w:p w14:paraId="25758272" w14:textId="77777777" w:rsidR="008805AC" w:rsidRPr="00435038" w:rsidRDefault="008805AC" w:rsidP="00EB321B">
      <w:pPr>
        <w:pStyle w:val="HTMLPreformatted"/>
        <w:rPr>
          <w:highlight w:val="yellow"/>
        </w:rPr>
      </w:pPr>
      <w:r w:rsidRPr="00435038">
        <w:rPr>
          <w:highlight w:val="yellow"/>
        </w:rPr>
        <w:t>Task is running...</w:t>
      </w:r>
    </w:p>
    <w:p w14:paraId="281A13C0" w14:textId="77777777" w:rsidR="008805AC" w:rsidRPr="00435038" w:rsidRDefault="008805AC" w:rsidP="00EB321B">
      <w:pPr>
        <w:pStyle w:val="HTMLPreformatted"/>
        <w:rPr>
          <w:highlight w:val="yellow"/>
        </w:rPr>
      </w:pPr>
      <w:r w:rsidRPr="00435038">
        <w:rPr>
          <w:highlight w:val="yellow"/>
        </w:rPr>
        <w:t>Task is running...</w:t>
      </w:r>
    </w:p>
    <w:p w14:paraId="0B747968" w14:textId="77777777" w:rsidR="008805AC" w:rsidRPr="00435038" w:rsidRDefault="008805AC" w:rsidP="00EB321B">
      <w:pPr>
        <w:pStyle w:val="HTMLPreformatted"/>
        <w:rPr>
          <w:highlight w:val="yellow"/>
        </w:rPr>
      </w:pPr>
      <w:r w:rsidRPr="00435038">
        <w:rPr>
          <w:highlight w:val="yellow"/>
        </w:rPr>
        <w:t>Task is running...</w:t>
      </w:r>
    </w:p>
    <w:p w14:paraId="0E62374B" w14:textId="77777777" w:rsidR="008805AC" w:rsidRPr="00435038" w:rsidRDefault="008805AC" w:rsidP="00EB321B">
      <w:pPr>
        <w:pStyle w:val="HTMLPreformatted"/>
        <w:rPr>
          <w:highlight w:val="yellow"/>
        </w:rPr>
      </w:pPr>
      <w:r w:rsidRPr="00435038">
        <w:rPr>
          <w:highlight w:val="yellow"/>
        </w:rPr>
        <w:t>Task is running...</w:t>
      </w:r>
    </w:p>
    <w:p w14:paraId="68EFE7AC" w14:textId="77777777" w:rsidR="008805AC" w:rsidRPr="00435038" w:rsidRDefault="008805AC" w:rsidP="00EB321B">
      <w:pPr>
        <w:pStyle w:val="HTMLPreformatted"/>
        <w:rPr>
          <w:highlight w:val="yellow"/>
        </w:rPr>
      </w:pPr>
      <w:r w:rsidRPr="00435038">
        <w:rPr>
          <w:highlight w:val="yellow"/>
        </w:rPr>
        <w:t>Is parent alive: True</w:t>
      </w:r>
    </w:p>
    <w:p w14:paraId="5697B0DD" w14:textId="77777777" w:rsidR="008805AC" w:rsidRPr="00435038" w:rsidRDefault="008805AC" w:rsidP="00EB321B">
      <w:pPr>
        <w:pStyle w:val="HTMLPreformatted"/>
        <w:rPr>
          <w:highlight w:val="yellow"/>
        </w:rPr>
      </w:pPr>
    </w:p>
    <w:p w14:paraId="23152A13" w14:textId="567110C9" w:rsidR="008805AC" w:rsidRPr="00435038" w:rsidRDefault="008805AC" w:rsidP="00EB321B">
      <w:pPr>
        <w:pStyle w:val="HTMLPreformatted"/>
        <w:rPr>
          <w:highlight w:val="yellow"/>
        </w:rPr>
      </w:pPr>
      <w:r w:rsidRPr="00435038">
        <w:rPr>
          <w:highlight w:val="yellow"/>
        </w:rPr>
        <w:t>Process finished with exit code 1</w:t>
      </w:r>
    </w:p>
    <w:p w14:paraId="4A9DDA77" w14:textId="24D2F334" w:rsidR="00435038" w:rsidRPr="00435038" w:rsidRDefault="00435038" w:rsidP="00EB321B">
      <w:pPr>
        <w:pStyle w:val="HTMLPreformatted"/>
        <w:rPr>
          <w:highlight w:val="yellow"/>
        </w:rPr>
      </w:pPr>
    </w:p>
    <w:p w14:paraId="4BC8E1EA" w14:textId="3DC43D7D" w:rsidR="00435038" w:rsidRPr="00574EAE" w:rsidRDefault="00435038" w:rsidP="00EB321B">
      <w:pPr>
        <w:pStyle w:val="HTMLPreformatted"/>
      </w:pPr>
      <w:r w:rsidRPr="00435038">
        <w:rPr>
          <w:highlight w:val="yellow"/>
          <w:u w:val="single"/>
        </w:rPr>
        <w:t>UPDATE</w:t>
      </w:r>
      <w:r w:rsidRPr="00435038">
        <w:rPr>
          <w:highlight w:val="yellow"/>
        </w:rPr>
        <w:t>: This example can be deleted</w:t>
      </w:r>
    </w:p>
    <w:p w14:paraId="3638F13A" w14:textId="418B02DB" w:rsidR="008805AC" w:rsidRPr="00574EAE" w:rsidRDefault="008805AC" w:rsidP="00EB321B">
      <w:pPr>
        <w:pStyle w:val="CommentText"/>
      </w:pPr>
    </w:p>
  </w:comment>
  <w:comment w:id="9088" w:author="McDonagh, Sean" w:date="2023-07-05T08:23:00Z" w:initials="MS">
    <w:p w14:paraId="2D5345AA" w14:textId="1F12CE3A" w:rsidR="00FD5A92" w:rsidRDefault="00FD5A92">
      <w:pPr>
        <w:pStyle w:val="CommentText"/>
      </w:pPr>
      <w:r>
        <w:rPr>
          <w:rStyle w:val="CommentReference"/>
        </w:rPr>
        <w:annotationRef/>
      </w:r>
      <w:r>
        <w:t>can?</w:t>
      </w:r>
    </w:p>
  </w:comment>
  <w:comment w:id="9092" w:author="McDonagh, Sean" w:date="2023-07-05T08:24:00Z" w:initials="MS">
    <w:p w14:paraId="7B9C9986" w14:textId="14832C1C" w:rsidR="00FD5A92" w:rsidRDefault="00FD5A92">
      <w:pPr>
        <w:pStyle w:val="CommentText"/>
      </w:pPr>
      <w:r>
        <w:rPr>
          <w:rStyle w:val="CommentReference"/>
        </w:rPr>
        <w:annotationRef/>
      </w:r>
      <w:r>
        <w:t>can?</w:t>
      </w:r>
    </w:p>
  </w:comment>
  <w:comment w:id="9346" w:author="McDonagh, Sean" w:date="2023-04-04T13:00:00Z" w:initials="MS">
    <w:p w14:paraId="06A567A0" w14:textId="77777777" w:rsidR="008805AC" w:rsidRPr="00435038" w:rsidRDefault="008805AC" w:rsidP="00EB321B">
      <w:pPr>
        <w:pStyle w:val="CommentText"/>
        <w:rPr>
          <w:highlight w:val="yellow"/>
        </w:rPr>
      </w:pPr>
      <w:r w:rsidRPr="00435038">
        <w:rPr>
          <w:rStyle w:val="CommentReference"/>
          <w:highlight w:val="yellow"/>
        </w:rPr>
        <w:annotationRef/>
      </w:r>
      <w:r w:rsidRPr="00435038">
        <w:rPr>
          <w:highlight w:val="yellow"/>
        </w:rPr>
        <w:t xml:space="preserve">This example has been updated. The original example was inspired, in part, by several sources. This updated and simplified example reflects information obtained from multiple common knowledge sources and I believe it to be somewhat generic at this point. </w:t>
      </w:r>
    </w:p>
    <w:p w14:paraId="412B3ACE" w14:textId="35DE0A3A" w:rsidR="00435038" w:rsidRDefault="00435038" w:rsidP="00EB321B">
      <w:pPr>
        <w:pStyle w:val="CommentText"/>
      </w:pPr>
      <w:r w:rsidRPr="00435038">
        <w:rPr>
          <w:highlight w:val="yellow"/>
          <w:u w:val="single"/>
        </w:rPr>
        <w:t>UPDATE</w:t>
      </w:r>
      <w:r w:rsidRPr="00435038">
        <w:rPr>
          <w:highlight w:val="yellow"/>
        </w:rPr>
        <w:t>: Delete this comment</w:t>
      </w:r>
    </w:p>
  </w:comment>
  <w:comment w:id="9594" w:author="McDonagh, Sean" w:date="2022-07-13T10:21:00Z" w:initials="MS">
    <w:p w14:paraId="06464EF7" w14:textId="46B90706" w:rsidR="008805AC" w:rsidRDefault="008805AC" w:rsidP="00EB321B">
      <w:pPr>
        <w:pStyle w:val="CommentText"/>
      </w:pPr>
      <w:r>
        <w:rPr>
          <w:rStyle w:val="CommentReference"/>
        </w:rPr>
        <w:annotationRef/>
      </w:r>
      <w:r w:rsidRPr="00C71392">
        <w:rPr>
          <w:highlight w:val="yellow"/>
        </w:rPr>
        <w:t xml:space="preserve">Sss Using the </w:t>
      </w:r>
      <w:r w:rsidRPr="00C71392">
        <w:rPr>
          <w:rFonts w:ascii="Courier New" w:hAnsi="Courier New" w:cs="Courier New"/>
          <w:b/>
          <w:highlight w:val="yellow"/>
        </w:rPr>
        <w:t>task.result()</w:t>
      </w:r>
      <w:r w:rsidRPr="00C71392">
        <w:rPr>
          <w:highlight w:val="yellow"/>
        </w:rPr>
        <w:t xml:space="preserve"> method inside of a 2</w:t>
      </w:r>
      <w:r w:rsidRPr="00C71392">
        <w:rPr>
          <w:highlight w:val="yellow"/>
          <w:vertAlign w:val="superscript"/>
        </w:rPr>
        <w:t>nd</w:t>
      </w:r>
      <w:r w:rsidRPr="00C71392">
        <w:rPr>
          <w:highlight w:val="yellow"/>
        </w:rPr>
        <w:t xml:space="preserve"> </w:t>
      </w:r>
      <w:r w:rsidRPr="00C71392">
        <w:rPr>
          <w:rFonts w:ascii="Courier New" w:hAnsi="Courier New" w:cs="Courier New"/>
          <w:b/>
          <w:highlight w:val="yellow"/>
        </w:rPr>
        <w:t>try:</w:t>
      </w:r>
      <w:r w:rsidRPr="00C71392">
        <w:rPr>
          <w:highlight w:val="yellow"/>
        </w:rPr>
        <w:t xml:space="preserve"> statement causes the exception to be re-thrown and ensures that all tasks are removed from the event loop prior to termination of the calling routine, </w:t>
      </w:r>
      <w:r w:rsidRPr="00C71392">
        <w:rPr>
          <w:rFonts w:ascii="Courier New" w:hAnsi="Courier New" w:cs="Courier New"/>
          <w:b/>
          <w:highlight w:val="yellow"/>
        </w:rPr>
        <w:t>main()</w:t>
      </w:r>
      <w:r w:rsidRPr="00C71392">
        <w:rPr>
          <w:highlight w:val="yellow"/>
        </w:rPr>
        <w:t xml:space="preserve"> in this example.</w:t>
      </w:r>
      <w:r>
        <w:t xml:space="preserve">  </w:t>
      </w:r>
    </w:p>
  </w:comment>
  <w:comment w:id="9595" w:author="Stephen Michell" w:date="2023-03-29T16:35:00Z" w:initials="SM">
    <w:p w14:paraId="2079A5AD" w14:textId="77777777" w:rsidR="008805AC" w:rsidRDefault="008805AC" w:rsidP="00EB321B">
      <w:r w:rsidRPr="00C71392">
        <w:rPr>
          <w:rStyle w:val="CommentReference"/>
          <w:highlight w:val="yellow"/>
        </w:rPr>
        <w:annotationRef/>
      </w:r>
      <w:r w:rsidRPr="00C71392">
        <w:rPr>
          <w:rFonts w:eastAsia="Calibri"/>
          <w:highlight w:val="yellow"/>
          <w:lang w:val="en-US"/>
        </w:rPr>
        <w:t>The example is useful, but we think it needs an introduction to explain what is below.</w:t>
      </w:r>
    </w:p>
  </w:comment>
  <w:comment w:id="9596" w:author="McDonagh, Sean" w:date="2023-04-18T14:17:00Z" w:initials="MS">
    <w:p w14:paraId="14099A00" w14:textId="4A33A574" w:rsidR="008805AC" w:rsidRDefault="008805AC" w:rsidP="00EB321B">
      <w:pPr>
        <w:pStyle w:val="CommentText"/>
      </w:pPr>
      <w:r>
        <w:rPr>
          <w:rStyle w:val="CommentReference"/>
        </w:rPr>
        <w:annotationRef/>
      </w:r>
      <w:r w:rsidRPr="00B26F44">
        <w:rPr>
          <w:highlight w:val="yellow"/>
        </w:rPr>
        <w:t>Text has been updated. This comment can be deleted.</w:t>
      </w:r>
      <w:r>
        <w:t xml:space="preserve"> </w:t>
      </w:r>
    </w:p>
  </w:comment>
  <w:comment w:id="9846" w:author="Stephen Michell" w:date="2023-03-29T15:11:00Z" w:initials="SM">
    <w:p w14:paraId="36776558" w14:textId="5FDD00AF" w:rsidR="00C71392" w:rsidRPr="00C71392" w:rsidRDefault="008805AC" w:rsidP="00EB321B">
      <w:pPr>
        <w:rPr>
          <w:rFonts w:eastAsia="Calibri"/>
          <w:lang w:val="en-US"/>
        </w:rPr>
      </w:pPr>
      <w:r>
        <w:rPr>
          <w:rStyle w:val="CommentReference"/>
        </w:rPr>
        <w:annotationRef/>
      </w:r>
      <w:r w:rsidRPr="00C71392">
        <w:rPr>
          <w:rFonts w:eastAsia="Calibri"/>
          <w:highlight w:val="yellow"/>
          <w:lang w:val="en-US"/>
        </w:rPr>
        <w:t>TBD. We have not addressed multiple threads accessing the same pipe or queue, either within the same process, or possibly across processes</w:t>
      </w:r>
      <w:r>
        <w:rPr>
          <w:rFonts w:eastAsia="Calibri"/>
          <w:lang w:val="en-US"/>
        </w:rPr>
        <w:t>.</w:t>
      </w:r>
    </w:p>
  </w:comment>
  <w:comment w:id="9847" w:author="McDonagh, Sean" w:date="2023-05-03T11:59:00Z" w:initials="MS">
    <w:p w14:paraId="135303C8" w14:textId="5C1132B7" w:rsidR="00C71392" w:rsidRPr="00C71392" w:rsidRDefault="00C71392" w:rsidP="00EB321B">
      <w:pPr>
        <w:pStyle w:val="CommentText"/>
        <w:rPr>
          <w:highlight w:val="yellow"/>
        </w:rPr>
      </w:pPr>
      <w:r>
        <w:rPr>
          <w:rStyle w:val="CommentReference"/>
        </w:rPr>
        <w:annotationRef/>
      </w:r>
      <w:r w:rsidRPr="00C71392">
        <w:rPr>
          <w:highlight w:val="yellow"/>
        </w:rPr>
        <w:t>This is covered in 6.61.1 under the Multiprocessing model as follows:</w:t>
      </w:r>
    </w:p>
    <w:p w14:paraId="1AD37A5D" w14:textId="77777777" w:rsidR="00C71392" w:rsidRPr="00C71392" w:rsidRDefault="00C71392" w:rsidP="00EB321B">
      <w:pPr>
        <w:pStyle w:val="CommentText"/>
        <w:rPr>
          <w:highlight w:val="yellow"/>
        </w:rPr>
      </w:pPr>
    </w:p>
    <w:p w14:paraId="0E2E1EF3" w14:textId="77777777" w:rsidR="00C71392" w:rsidRPr="00C71392" w:rsidRDefault="00C71392" w:rsidP="00EB321B">
      <w:pPr>
        <w:pStyle w:val="CommentText"/>
        <w:rPr>
          <w:highlight w:val="yellow"/>
        </w:rPr>
      </w:pPr>
      <w:r w:rsidRPr="00C71392">
        <w:rPr>
          <w:highlight w:val="yellow"/>
        </w:rP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w:t>
      </w:r>
    </w:p>
    <w:p w14:paraId="563AD0D5" w14:textId="3E09FA22" w:rsidR="00C71392" w:rsidRPr="00C71392" w:rsidRDefault="00C71392" w:rsidP="00EB321B">
      <w:pPr>
        <w:pStyle w:val="CommentText"/>
        <w:rPr>
          <w:highlight w:val="yellow"/>
        </w:rPr>
      </w:pPr>
    </w:p>
    <w:p w14:paraId="1FCDB49C" w14:textId="7946E57C" w:rsidR="00C71392" w:rsidRPr="00C71392" w:rsidRDefault="00C71392" w:rsidP="00EB321B">
      <w:pPr>
        <w:pStyle w:val="CommentText"/>
      </w:pPr>
      <w:r w:rsidRPr="00C71392">
        <w:rPr>
          <w:highlight w:val="yellow"/>
        </w:rPr>
        <w:t>It could be pulled out into the common area so that it applies to both models or repeated in the Threading model.</w:t>
      </w:r>
    </w:p>
    <w:p w14:paraId="3C701669" w14:textId="1A6600D6" w:rsidR="00C71392" w:rsidRPr="00C71392" w:rsidRDefault="00C71392" w:rsidP="00EB321B">
      <w:pPr>
        <w:pStyle w:val="CommentText"/>
      </w:pPr>
    </w:p>
  </w:comment>
  <w:comment w:id="10038" w:author="McDonagh, Sean" w:date="2021-07-12T12:44:00Z" w:initials="MS">
    <w:p w14:paraId="2EFBC8D2" w14:textId="77777777" w:rsidR="008805AC" w:rsidRDefault="008805AC" w:rsidP="00EB321B">
      <w:r w:rsidRPr="00860D19">
        <w:rPr>
          <w:rStyle w:val="CommentReference"/>
          <w:highlight w:val="yellow"/>
        </w:rPr>
        <w:annotationRef/>
      </w:r>
      <w:r>
        <w:rPr>
          <w:rFonts w:eastAsia="Calibri"/>
          <w:highlight w:val="yellow"/>
          <w:lang w:val="en-US"/>
        </w:rPr>
        <w:t>sss RR 1003</w:t>
      </w:r>
    </w:p>
  </w:comment>
  <w:comment w:id="10039" w:author="Wagoner, Larry D." w:date="2023-01-11T12:04:00Z" w:initials="WLD">
    <w:p w14:paraId="301DB067" w14:textId="4D6AA977" w:rsidR="008805AC" w:rsidRDefault="008805AC" w:rsidP="00EB321B">
      <w:pPr>
        <w:pStyle w:val="CommentText"/>
      </w:pPr>
      <w:r w:rsidRPr="00860D19">
        <w:rPr>
          <w:rStyle w:val="CommentReference"/>
          <w:highlight w:val="yellow"/>
        </w:rPr>
        <w:annotationRef/>
      </w:r>
      <w:r w:rsidRPr="00860D19">
        <w:rPr>
          <w:highlight w:val="yellow"/>
        </w:rPr>
        <w:t>Not sure what your comment means…</w:t>
      </w:r>
    </w:p>
  </w:comment>
  <w:comment w:id="10040" w:author="McDonagh, Sean" w:date="2023-01-11T13:26:00Z" w:initials="MS">
    <w:p w14:paraId="0B68E564" w14:textId="665FA052" w:rsidR="008805AC" w:rsidRPr="00860D19" w:rsidRDefault="008805AC" w:rsidP="00EB321B">
      <w:pPr>
        <w:pStyle w:val="CommentText"/>
        <w:rPr>
          <w:highlight w:val="yellow"/>
        </w:rPr>
      </w:pPr>
      <w:r>
        <w:rPr>
          <w:rStyle w:val="CommentReference"/>
        </w:rPr>
        <w:annotationRef/>
      </w:r>
      <w:r w:rsidRPr="00860D19">
        <w:rPr>
          <w:highlight w:val="yellow"/>
        </w:rPr>
        <w:t xml:space="preserve">Agree, it is lacking context. Ref: </w:t>
      </w:r>
      <w:hyperlink r:id="rId7" w:history="1">
        <w:r w:rsidRPr="00860D19">
          <w:rPr>
            <w:rStyle w:val="Hyperlink"/>
            <w:highlight w:val="yellow"/>
          </w:rPr>
          <w:t>https://pybay.com/site_media/slides/raymond2017-keynote/threading.html</w:t>
        </w:r>
      </w:hyperlink>
    </w:p>
    <w:p w14:paraId="508D1CEC" w14:textId="77777777" w:rsidR="008805AC" w:rsidRPr="00860D19" w:rsidRDefault="008805AC" w:rsidP="00EB321B">
      <w:pPr>
        <w:pStyle w:val="CommentText"/>
        <w:rPr>
          <w:highlight w:val="yellow"/>
        </w:rPr>
      </w:pPr>
    </w:p>
    <w:p w14:paraId="0572558A" w14:textId="77777777" w:rsidR="008805AC" w:rsidRPr="00860D19" w:rsidRDefault="008805AC" w:rsidP="00EB321B">
      <w:pPr>
        <w:rPr>
          <w:highlight w:val="yellow"/>
          <w:lang w:val="en-US"/>
        </w:rPr>
      </w:pPr>
      <w:r w:rsidRPr="00860D19">
        <w:rPr>
          <w:highlight w:val="yellow"/>
          <w:lang w:val="en-US"/>
        </w:rPr>
        <w:t>RR 1003</w:t>
      </w:r>
    </w:p>
    <w:p w14:paraId="0E484D1A" w14:textId="5B7D185F" w:rsidR="008805AC" w:rsidRPr="00860D19" w:rsidRDefault="008805AC" w:rsidP="00EB321B">
      <w:pPr>
        <w:rPr>
          <w:highlight w:val="yellow"/>
          <w:lang w:val="en-US"/>
        </w:rPr>
      </w:pPr>
      <w:r w:rsidRPr="00860D19">
        <w:rPr>
          <w:highlight w:val="yellow"/>
          <w:lang w:val="en-US"/>
        </w:rPr>
        <w:t>You can’t wait on daemon threads to complete (they are infinite loops). Instead, you join() on the queue itself. It waits until all the requested tasks are marked as being done.</w:t>
      </w:r>
    </w:p>
    <w:p w14:paraId="691CE99F" w14:textId="153B754C" w:rsidR="008805AC" w:rsidRPr="00860D19" w:rsidRDefault="008805AC" w:rsidP="00EB321B">
      <w:pPr>
        <w:rPr>
          <w:highlight w:val="yellow"/>
          <w:lang w:val="en-US"/>
        </w:rPr>
      </w:pPr>
    </w:p>
    <w:p w14:paraId="250F93BE" w14:textId="070E79AE" w:rsidR="008805AC" w:rsidRPr="00BB4BD5" w:rsidRDefault="008805AC" w:rsidP="00EB321B">
      <w:pPr>
        <w:rPr>
          <w:lang w:val="en-US"/>
        </w:rPr>
      </w:pPr>
      <w:r w:rsidRPr="00860D19">
        <w:rPr>
          <w:highlight w:val="yellow"/>
          <w:lang w:val="en-US"/>
        </w:rPr>
        <w:t>This comment has been addressed and can be deleted.</w:t>
      </w:r>
      <w:r>
        <w:rPr>
          <w:lang w:val="en-US"/>
        </w:rPr>
        <w:t xml:space="preserve"> </w:t>
      </w:r>
    </w:p>
    <w:p w14:paraId="714A013D" w14:textId="5234D99C" w:rsidR="008805AC" w:rsidRDefault="008805AC" w:rsidP="00EB321B">
      <w:pPr>
        <w:pStyle w:val="CommentText"/>
      </w:pPr>
    </w:p>
  </w:comment>
  <w:comment w:id="10028" w:author="Stephen Michell" w:date="2023-03-29T15:21:00Z" w:initials="SM">
    <w:p w14:paraId="61FA0490" w14:textId="7A1BEF39" w:rsidR="008805AC" w:rsidRDefault="008805AC" w:rsidP="00EB321B">
      <w:r w:rsidRPr="00B6247A">
        <w:rPr>
          <w:rStyle w:val="CommentReference"/>
          <w:highlight w:val="yellow"/>
        </w:rPr>
        <w:annotationRef/>
      </w:r>
      <w:r w:rsidRPr="00B6247A">
        <w:rPr>
          <w:rFonts w:eastAsia="Calibri"/>
          <w:highlight w:val="yellow"/>
          <w:lang w:val="en-US"/>
        </w:rPr>
        <w:t>Sss These should go into 6.62. or may already be there. Please check.</w:t>
      </w:r>
    </w:p>
  </w:comment>
  <w:comment w:id="10029" w:author="McDonagh, Sean" w:date="2023-05-03T08:16:00Z" w:initials="MS">
    <w:p w14:paraId="2F19ACB4" w14:textId="091E83AC" w:rsidR="00344469" w:rsidRDefault="00344469" w:rsidP="00EB321B">
      <w:pPr>
        <w:pStyle w:val="CommentText"/>
      </w:pPr>
      <w:r w:rsidRPr="00B6247A">
        <w:rPr>
          <w:rStyle w:val="CommentReference"/>
          <w:highlight w:val="yellow"/>
        </w:rPr>
        <w:annotationRef/>
      </w:r>
      <w:r w:rsidR="00B6247A" w:rsidRPr="00B6247A">
        <w:rPr>
          <w:highlight w:val="yellow"/>
        </w:rPr>
        <w:t>Text has been moved, delete this comment.</w:t>
      </w:r>
      <w:r w:rsidR="00B6247A">
        <w:t xml:space="preserve"> </w:t>
      </w:r>
    </w:p>
  </w:comment>
  <w:comment w:id="10102" w:author="Stephen Michell" w:date="2023-03-29T15:24:00Z" w:initials="SM">
    <w:p w14:paraId="0B1E55C7" w14:textId="52EE0731" w:rsidR="008805AC" w:rsidRDefault="008805AC" w:rsidP="00EB321B">
      <w:r>
        <w:rPr>
          <w:rStyle w:val="CommentReference"/>
        </w:rPr>
        <w:annotationRef/>
      </w:r>
      <w:r>
        <w:rPr>
          <w:rFonts w:eastAsia="Calibri"/>
          <w:lang w:val="en-US"/>
        </w:rPr>
        <w:t xml:space="preserve">Sss </w:t>
      </w:r>
      <w:r w:rsidRPr="0082353A">
        <w:rPr>
          <w:rFonts w:eastAsia="Calibri"/>
          <w:highlight w:val="yellow"/>
          <w:lang w:val="en-US"/>
        </w:rPr>
        <w:t>These really belong under process termination</w:t>
      </w:r>
      <w:r>
        <w:rPr>
          <w:rFonts w:eastAsia="Calibri"/>
          <w:lang w:val="en-US"/>
        </w:rPr>
        <w:t>.</w:t>
      </w:r>
    </w:p>
  </w:comment>
  <w:comment w:id="10103" w:author="McDonagh, Sean" w:date="2023-04-19T13:10:00Z" w:initials="MS">
    <w:p w14:paraId="11AAB938" w14:textId="700BF8A6" w:rsidR="008805AC" w:rsidRDefault="008805AC" w:rsidP="00EB321B">
      <w:pPr>
        <w:pStyle w:val="CommentText"/>
      </w:pPr>
      <w:r w:rsidRPr="0082353A">
        <w:rPr>
          <w:rStyle w:val="CommentReference"/>
          <w:highlight w:val="yellow"/>
        </w:rPr>
        <w:annotationRef/>
      </w:r>
      <w:r w:rsidR="004735DA" w:rsidRPr="0082353A">
        <w:rPr>
          <w:rStyle w:val="CommentReference"/>
          <w:highlight w:val="yellow"/>
        </w:rPr>
        <w:t xml:space="preserve">The threading counterpart to these </w:t>
      </w:r>
      <w:r w:rsidR="0082353A" w:rsidRPr="0082353A">
        <w:rPr>
          <w:rStyle w:val="CommentReference"/>
          <w:highlight w:val="yellow"/>
        </w:rPr>
        <w:t>same point</w:t>
      </w:r>
      <w:r w:rsidR="0082353A">
        <w:rPr>
          <w:rStyle w:val="CommentReference"/>
          <w:highlight w:val="yellow"/>
        </w:rPr>
        <w:t>s</w:t>
      </w:r>
      <w:r w:rsidR="0082353A" w:rsidRPr="0082353A">
        <w:rPr>
          <w:rStyle w:val="CommentReference"/>
          <w:highlight w:val="yellow"/>
        </w:rPr>
        <w:t xml:space="preserve"> reside in two places</w:t>
      </w:r>
      <w:r w:rsidR="0082353A">
        <w:rPr>
          <w:rStyle w:val="CommentReference"/>
          <w:highlight w:val="yellow"/>
        </w:rPr>
        <w:t>:</w:t>
      </w:r>
      <w:r w:rsidR="0082353A" w:rsidRPr="0082353A">
        <w:rPr>
          <w:rStyle w:val="CommentReference"/>
          <w:highlight w:val="yellow"/>
        </w:rPr>
        <w:t xml:space="preserve"> 6.60 Directed Termination, and 6.63 Lock Protocol Errors. Do we want to move a copy </w:t>
      </w:r>
      <w:r w:rsidR="0082353A">
        <w:rPr>
          <w:rStyle w:val="CommentReference"/>
          <w:highlight w:val="yellow"/>
        </w:rPr>
        <w:t xml:space="preserve">of these points </w:t>
      </w:r>
      <w:r w:rsidR="0082353A" w:rsidRPr="0082353A">
        <w:rPr>
          <w:rStyle w:val="CommentReference"/>
          <w:highlight w:val="yellow"/>
        </w:rPr>
        <w:t>to each of these sections as we did with threading?</w:t>
      </w:r>
    </w:p>
  </w:comment>
  <w:comment w:id="10175" w:author="Stephen Michell" w:date="2022-10-19T16:12:00Z" w:initials="SM">
    <w:p w14:paraId="5B5656FC" w14:textId="77777777" w:rsidR="008805AC" w:rsidRDefault="008805AC" w:rsidP="00EB321B">
      <w:r w:rsidRPr="009D3F97">
        <w:rPr>
          <w:rStyle w:val="CommentReference"/>
          <w:highlight w:val="yellow"/>
        </w:rPr>
        <w:annotationRef/>
      </w:r>
      <w:r w:rsidRPr="009D3F97">
        <w:rPr>
          <w:highlight w:val="yellow"/>
        </w:rPr>
        <w:t>These likely belong in 6.63 Protocol lock errors.</w:t>
      </w:r>
    </w:p>
  </w:comment>
  <w:comment w:id="10176" w:author="Stephen Michell" w:date="2022-12-14T16:57:00Z" w:initials="SM">
    <w:p w14:paraId="1A53D612" w14:textId="77777777" w:rsidR="008805AC" w:rsidRDefault="008805AC" w:rsidP="00EB321B">
      <w:r w:rsidRPr="009D3F97">
        <w:rPr>
          <w:rStyle w:val="CommentReference"/>
          <w:highlight w:val="yellow"/>
        </w:rPr>
        <w:annotationRef/>
      </w:r>
      <w:r w:rsidRPr="009D3F97">
        <w:rPr>
          <w:rFonts w:eastAsia="Calibri"/>
          <w:highlight w:val="yellow"/>
          <w:lang w:val="en-US"/>
        </w:rPr>
        <w:t>Explanations needed in 6.63.1.</w:t>
      </w:r>
    </w:p>
  </w:comment>
  <w:comment w:id="10177" w:author="McDonagh, Sean" w:date="2023-02-28T11:58:00Z" w:initials="MS">
    <w:p w14:paraId="4C94F44C" w14:textId="6F0037EC" w:rsidR="008805AC" w:rsidRDefault="008805AC" w:rsidP="00EB321B">
      <w:pPr>
        <w:pStyle w:val="CommentText"/>
      </w:pPr>
      <w:r w:rsidRPr="009D3F97">
        <w:rPr>
          <w:rStyle w:val="CommentReference"/>
          <w:highlight w:val="yellow"/>
        </w:rPr>
        <w:annotationRef/>
      </w:r>
      <w:r w:rsidRPr="009D3F97">
        <w:rPr>
          <w:highlight w:val="yellow"/>
        </w:rPr>
        <w:t>Both of the above comments have been addressed. Delete these comments.</w:t>
      </w:r>
      <w:r>
        <w:t xml:space="preserve"> </w:t>
      </w:r>
    </w:p>
  </w:comment>
  <w:comment w:id="10314" w:author="Stephen Michell" w:date="2023-05-31T15:37:00Z" w:initials="SM">
    <w:p w14:paraId="60456C45" w14:textId="77777777" w:rsidR="00B44688" w:rsidRDefault="00B44688" w:rsidP="00EB321B">
      <w:r>
        <w:rPr>
          <w:rStyle w:val="CommentReference"/>
        </w:rPr>
        <w:annotationRef/>
      </w:r>
      <w:r>
        <w:rPr>
          <w:rFonts w:eastAsia="Calibri"/>
          <w:lang w:val="en-US"/>
        </w:rPr>
        <w:t>Consider carefully. What guidance do we want to give here?</w:t>
      </w:r>
    </w:p>
  </w:comment>
  <w:comment w:id="10444" w:author="Stephen Michell" w:date="2017-09-27T10:22:00Z" w:initials="">
    <w:p w14:paraId="2CF4AAD8" w14:textId="62577931" w:rsidR="008805AC" w:rsidRPr="001A7961" w:rsidRDefault="008805AC" w:rsidP="00EB321B">
      <w:pPr>
        <w:rPr>
          <w:rFonts w:eastAsia="Arial"/>
          <w:highlight w:val="yellow"/>
        </w:rPr>
      </w:pPr>
      <w:r w:rsidRPr="001A7961">
        <w:rPr>
          <w:rFonts w:eastAsia="Arial"/>
          <w:highlight w:val="yellow"/>
        </w:rPr>
        <w:t>Ddd Note from Nick Coghlan:</w:t>
      </w:r>
    </w:p>
    <w:p w14:paraId="414AFD01" w14:textId="77777777" w:rsidR="008805AC" w:rsidRPr="001A7961" w:rsidRDefault="008805AC" w:rsidP="00EB321B">
      <w:pPr>
        <w:rPr>
          <w:rFonts w:eastAsia="Arial"/>
          <w:highlight w:val="yellow"/>
        </w:rPr>
      </w:pPr>
      <w:r w:rsidRPr="001A7961">
        <w:rPr>
          <w:rFonts w:eastAsia="Arial"/>
          <w:highlight w:val="yellow"/>
        </w:rPr>
        <w:t>Speaking of clocks &amp; timing, there are some use cases that should be updated to use time.monotonic() rather than time.time() or time.clock() :  https://www.python.org/dev/peps/pep-0418/#time-monotonic</w:t>
      </w:r>
    </w:p>
    <w:p w14:paraId="74D8F5B6" w14:textId="77777777" w:rsidR="008805AC" w:rsidRPr="001A7961" w:rsidRDefault="008805AC" w:rsidP="00EB321B">
      <w:pPr>
        <w:rPr>
          <w:rFonts w:eastAsia="Arial"/>
          <w:highlight w:val="yellow"/>
        </w:rPr>
      </w:pPr>
    </w:p>
    <w:p w14:paraId="42574BF7" w14:textId="77777777" w:rsidR="008805AC" w:rsidRDefault="008805AC" w:rsidP="00EB321B">
      <w:pPr>
        <w:rPr>
          <w:rFonts w:eastAsia="Arial"/>
        </w:rPr>
      </w:pPr>
      <w:r w:rsidRPr="001A7961">
        <w:rPr>
          <w:rFonts w:eastAsia="Arial"/>
          <w:highlight w:val="yellow"/>
        </w:rPr>
        <w:t>Windows applications should also be aware of the fact that Python 3.6</w:t>
      </w:r>
      <w:r w:rsidRPr="001A7961">
        <w:rPr>
          <w:rFonts w:eastAsia="Arial"/>
          <w:highlight w:val="yellow"/>
        </w:rPr>
        <w:br/>
        <w:t>always uses utf-8 for binary filesystem and console interfaces:</w:t>
      </w:r>
      <w:r w:rsidRPr="001A7961">
        <w:rPr>
          <w:rFonts w:eastAsia="Arial"/>
          <w:highlight w:val="yellow"/>
        </w:rPr>
        <w:br/>
        <w:t>https://docs.python.org/dev/whatsnew/3.6.html#pep-529-change-windows-filesystem-encoding-to-utf-8</w:t>
      </w:r>
      <w:r w:rsidRPr="001A7961">
        <w:rPr>
          <w:rFonts w:eastAsia="Arial"/>
          <w:highlight w:val="yellow"/>
        </w:rPr>
        <w:br/>
      </w:r>
      <w:r w:rsidRPr="001A7961">
        <w:rPr>
          <w:rFonts w:eastAsia="Arial"/>
          <w:highlight w:val="yellow"/>
        </w:rPr>
        <w:br/>
        <w:t>Non-Windows applications should be aware of the fact that Python 3.7+</w:t>
      </w:r>
      <w:r w:rsidRPr="001A7961">
        <w:rPr>
          <w:rFonts w:eastAsia="Arial"/>
          <w:highlight w:val="yellow"/>
        </w:rPr>
        <w:br/>
        <w:t>will attempt to coerce the C locale to C.UTF-8 (or an equivalent</w:t>
      </w:r>
      <w:r w:rsidRPr="001A7961">
        <w:rPr>
          <w:rFonts w:eastAsia="Arial"/>
          <w:highlight w:val="yellow"/>
        </w:rPr>
        <w:br/>
        <w:t>locale), and that implementing that behaviour is an approved option</w:t>
      </w:r>
      <w:r w:rsidRPr="001A7961">
        <w:rPr>
          <w:rFonts w:eastAsia="Arial"/>
          <w:highlight w:val="yellow"/>
        </w:rPr>
        <w:br/>
        <w:t>for redistributor's Python 3.6 implementations (e.g. the system Python</w:t>
      </w:r>
      <w:r w:rsidRPr="001A7961">
        <w:rPr>
          <w:rFonts w:eastAsia="Arial"/>
          <w:highlight w:val="yellow"/>
        </w:rPr>
        <w:br/>
        <w:t>in Fedora implements the option).</w:t>
      </w:r>
      <w:r w:rsidRPr="001A7961">
        <w:rPr>
          <w:rFonts w:eastAsia="Arial"/>
          <w:highlight w:val="yellow"/>
        </w:rPr>
        <w:br/>
        <w:t>https://www.python.org/dev/peps/pep-0538/ has the details of that.</w:t>
      </w:r>
    </w:p>
  </w:comment>
  <w:comment w:id="10445" w:author="Wagoner, Larry D." w:date="2020-09-15T12:21:00Z" w:initials="WLD">
    <w:p w14:paraId="7A61EC2D" w14:textId="72E5E38A" w:rsidR="008805AC" w:rsidRPr="00F4698B" w:rsidRDefault="008805AC" w:rsidP="00EB321B">
      <w:pPr>
        <w:pStyle w:val="CommentText"/>
      </w:pPr>
      <w:r w:rsidRPr="001A7961">
        <w:rPr>
          <w:rStyle w:val="CommentReference"/>
          <w:highlight w:val="yellow"/>
        </w:rPr>
        <w:annotationRef/>
      </w:r>
      <w:r w:rsidRPr="001A7961">
        <w:rPr>
          <w:highlight w:val="yellow"/>
        </w:rPr>
        <w:t>See Sean’s reply in 6.60. Suggest deleting this comment or moving it to 6.60.</w:t>
      </w:r>
    </w:p>
  </w:comment>
  <w:comment w:id="10469" w:author="Stephen Michell" w:date="2022-03-09T15:16:00Z" w:initials="SM">
    <w:p w14:paraId="791776B3" w14:textId="043CFEBE" w:rsidR="008805AC" w:rsidRDefault="008805AC" w:rsidP="00EB321B">
      <w:pPr>
        <w:pStyle w:val="CommentText"/>
      </w:pPr>
      <w:r>
        <w:rPr>
          <w:rStyle w:val="CommentReference"/>
        </w:rPr>
        <w:annotationRef/>
      </w:r>
      <w:r>
        <w:t>All: Look up potential cross references</w:t>
      </w:r>
    </w:p>
  </w:comment>
  <w:comment w:id="10486" w:author="Wagoner, Larry D." w:date="2023-02-27T10:25:00Z" w:initials="WLD">
    <w:p w14:paraId="7FE1366C" w14:textId="4B519404" w:rsidR="008805AC" w:rsidRDefault="008805AC" w:rsidP="00EB321B">
      <w:pPr>
        <w:pStyle w:val="CommentText"/>
      </w:pPr>
      <w:r w:rsidRPr="001A7961">
        <w:rPr>
          <w:rStyle w:val="CommentReference"/>
          <w:highlight w:val="yellow"/>
        </w:rPr>
        <w:annotationRef/>
      </w:r>
      <w:r w:rsidRPr="001A7961">
        <w:rPr>
          <w:highlight w:val="yellow"/>
        </w:rPr>
        <w:t>Ddd added more detailed, explicit explanation</w:t>
      </w:r>
    </w:p>
  </w:comment>
  <w:comment w:id="10510" w:author="Wagoner, Larry D." w:date="2023-01-11T12:08:00Z" w:initials="WLD">
    <w:p w14:paraId="088C203C" w14:textId="0E498C85" w:rsidR="008805AC" w:rsidRDefault="008805AC" w:rsidP="00EB321B">
      <w:pPr>
        <w:pStyle w:val="CommentText"/>
      </w:pPr>
      <w:r w:rsidRPr="007C77E2">
        <w:rPr>
          <w:rStyle w:val="CommentReference"/>
          <w:highlight w:val="yellow"/>
        </w:rPr>
        <w:annotationRef/>
      </w:r>
      <w:r w:rsidRPr="007C77E2">
        <w:rPr>
          <w:highlight w:val="yellow"/>
        </w:rPr>
        <w:t>ddd need to resolve</w:t>
      </w:r>
    </w:p>
  </w:comment>
  <w:comment w:id="10511" w:author="Wagoner, Larry D." w:date="2023-02-27T10:26:00Z" w:initials="WLD">
    <w:p w14:paraId="556EB813" w14:textId="39FD7675" w:rsidR="008805AC" w:rsidRDefault="008805AC" w:rsidP="00EB321B">
      <w:pPr>
        <w:pStyle w:val="CommentText"/>
      </w:pPr>
      <w:r w:rsidRPr="007C77E2">
        <w:rPr>
          <w:rStyle w:val="CommentReference"/>
          <w:highlight w:val="yellow"/>
        </w:rPr>
        <w:annotationRef/>
      </w:r>
      <w:r w:rsidRPr="007C77E2">
        <w:rPr>
          <w:highlight w:val="yellow"/>
        </w:rPr>
        <w:t xml:space="preserve"> I don’t believe static analysis tools will help here. Added a couple of guidance items for consideration.</w:t>
      </w:r>
    </w:p>
  </w:comment>
  <w:comment w:id="10512" w:author="McDonagh, Sean" w:date="2023-02-27T17:42:00Z" w:initials="MS">
    <w:p w14:paraId="309D0776" w14:textId="77777777" w:rsidR="008805AC" w:rsidRPr="007C77E2" w:rsidRDefault="008805AC" w:rsidP="00EB321B">
      <w:pPr>
        <w:pStyle w:val="CommentText"/>
        <w:rPr>
          <w:highlight w:val="yellow"/>
        </w:rPr>
      </w:pPr>
      <w:bookmarkStart w:id="10530" w:name="_Hlk128463518"/>
      <w:bookmarkStart w:id="10531" w:name="_Hlk128463519"/>
      <w:r>
        <w:rPr>
          <w:rStyle w:val="CommentReference"/>
        </w:rPr>
        <w:annotationRef/>
      </w:r>
      <w:bookmarkEnd w:id="10530"/>
      <w:bookmarkEnd w:id="10531"/>
      <w:r w:rsidRPr="007C77E2">
        <w:rPr>
          <w:highlight w:val="yellow"/>
        </w:rPr>
        <w:t>There are static type checkers for Python such as Mypy, but they require the code to be annotated with type hints.</w:t>
      </w:r>
    </w:p>
    <w:p w14:paraId="13340C24" w14:textId="09FC2BA9" w:rsidR="008805AC" w:rsidRPr="007C77E2" w:rsidRDefault="009D7FF0" w:rsidP="00EB321B">
      <w:pPr>
        <w:pStyle w:val="CommentText"/>
        <w:rPr>
          <w:highlight w:val="yellow"/>
        </w:rPr>
      </w:pPr>
      <w:hyperlink r:id="rId8" w:history="1">
        <w:r w:rsidR="008805AC" w:rsidRPr="007C77E2">
          <w:rPr>
            <w:rStyle w:val="Hyperlink"/>
            <w:highlight w:val="yellow"/>
          </w:rPr>
          <w:t>https://dev.to/withshubh/python-static-analysis-tools-275b</w:t>
        </w:r>
      </w:hyperlink>
    </w:p>
    <w:p w14:paraId="399E4CE4" w14:textId="77777777" w:rsidR="008805AC" w:rsidRPr="007C77E2" w:rsidRDefault="008805AC" w:rsidP="00EB321B">
      <w:pPr>
        <w:pStyle w:val="CommentText"/>
        <w:rPr>
          <w:highlight w:val="yellow"/>
        </w:rPr>
      </w:pPr>
    </w:p>
    <w:p w14:paraId="36F232EA" w14:textId="77777777" w:rsidR="008805AC" w:rsidRPr="007C77E2" w:rsidRDefault="008805AC" w:rsidP="00EB321B">
      <w:pPr>
        <w:pStyle w:val="CommentText"/>
        <w:rPr>
          <w:highlight w:val="yellow"/>
        </w:rPr>
      </w:pPr>
      <w:r w:rsidRPr="007C77E2">
        <w:rPr>
          <w:highlight w:val="yellow"/>
          <w:u w:val="single"/>
        </w:rPr>
        <w:t>However</w:t>
      </w:r>
      <w:r w:rsidRPr="007C77E2">
        <w:rPr>
          <w:highlight w:val="yellow"/>
        </w:rPr>
        <w:t xml:space="preserve">, this type of avoidance is not mentioned in Part 1 for this section so it may not be appropriate here. Part1, 7.1, states “These vulnerabilities are application-related rather than language-related. They are written in a language-independent manner, </w:t>
      </w:r>
      <w:r w:rsidRPr="007C77E2">
        <w:rPr>
          <w:highlight w:val="yellow"/>
          <w:u w:val="single"/>
        </w:rPr>
        <w:t>and there are no corresponding sections in the language-specific Parts</w:t>
      </w:r>
      <w:r w:rsidRPr="007C77E2">
        <w:rPr>
          <w:highlight w:val="yellow"/>
        </w:rPr>
        <w:t xml:space="preserve">. ” </w:t>
      </w:r>
    </w:p>
    <w:p w14:paraId="57F78AED" w14:textId="77777777" w:rsidR="008805AC" w:rsidRPr="007C77E2" w:rsidRDefault="008805AC" w:rsidP="00EB321B">
      <w:pPr>
        <w:pStyle w:val="CommentText"/>
        <w:rPr>
          <w:highlight w:val="yellow"/>
        </w:rPr>
      </w:pPr>
    </w:p>
    <w:p w14:paraId="4EC2857D" w14:textId="70302177" w:rsidR="008805AC" w:rsidRPr="004825CD" w:rsidRDefault="008805AC" w:rsidP="00EB321B">
      <w:pPr>
        <w:pStyle w:val="CommentText"/>
      </w:pPr>
      <w:r w:rsidRPr="007C77E2">
        <w:rPr>
          <w:highlight w:val="yellow"/>
        </w:rPr>
        <w:t>Type annotations and static analysis are already covered in 3.49 and recommended elsewhere in the language-specific Parts. I agree with Larry’s comment and we can discuss.</w:t>
      </w:r>
    </w:p>
    <w:p w14:paraId="1350086B" w14:textId="4F91AC34" w:rsidR="008805AC" w:rsidRDefault="008805AC" w:rsidP="00EB321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DA1962" w15:done="0"/>
  <w15:commentEx w15:paraId="42921084" w15:done="0"/>
  <w15:commentEx w15:paraId="45065315" w15:done="0"/>
  <w15:commentEx w15:paraId="36092400" w15:done="0"/>
  <w15:commentEx w15:paraId="5D6CBFB1" w15:done="0"/>
  <w15:commentEx w15:paraId="27419CA3" w15:done="0"/>
  <w15:commentEx w15:paraId="03037C48" w15:done="0"/>
  <w15:commentEx w15:paraId="1CCCB619" w15:done="0"/>
  <w15:commentEx w15:paraId="7798D504" w15:done="0"/>
  <w15:commentEx w15:paraId="6C4D5A9C" w15:done="0"/>
  <w15:commentEx w15:paraId="040552FD" w15:paraIdParent="6C4D5A9C" w15:done="0"/>
  <w15:commentEx w15:paraId="6A09BD61" w15:done="0"/>
  <w15:commentEx w15:paraId="1FC1E7FE" w15:paraIdParent="6A09BD61" w15:done="0"/>
  <w15:commentEx w15:paraId="511DE12E" w15:paraIdParent="6A09BD61" w15:done="0"/>
  <w15:commentEx w15:paraId="5687244F" w15:done="0"/>
  <w15:commentEx w15:paraId="3647BA18" w15:done="0"/>
  <w15:commentEx w15:paraId="3CE05D0A" w15:paraIdParent="3647BA18" w15:done="0"/>
  <w15:commentEx w15:paraId="3638F13A" w15:done="0"/>
  <w15:commentEx w15:paraId="2D5345AA" w15:done="0"/>
  <w15:commentEx w15:paraId="7B9C9986" w15:done="0"/>
  <w15:commentEx w15:paraId="412B3ACE" w15:done="0"/>
  <w15:commentEx w15:paraId="06464EF7" w15:done="0"/>
  <w15:commentEx w15:paraId="2079A5AD" w15:paraIdParent="06464EF7" w15:done="0"/>
  <w15:commentEx w15:paraId="14099A00" w15:paraIdParent="06464EF7" w15:done="0"/>
  <w15:commentEx w15:paraId="36776558" w15:done="0"/>
  <w15:commentEx w15:paraId="3C701669" w15:paraIdParent="36776558" w15:done="0"/>
  <w15:commentEx w15:paraId="2EFBC8D2" w15:done="0"/>
  <w15:commentEx w15:paraId="301DB067" w15:paraIdParent="2EFBC8D2" w15:done="0"/>
  <w15:commentEx w15:paraId="714A013D" w15:paraIdParent="2EFBC8D2" w15:done="0"/>
  <w15:commentEx w15:paraId="61FA0490" w15:done="0"/>
  <w15:commentEx w15:paraId="2F19ACB4" w15:paraIdParent="61FA0490" w15:done="0"/>
  <w15:commentEx w15:paraId="0B1E55C7" w15:done="0"/>
  <w15:commentEx w15:paraId="11AAB938" w15:paraIdParent="0B1E55C7" w15:done="0"/>
  <w15:commentEx w15:paraId="5B5656FC" w15:done="0"/>
  <w15:commentEx w15:paraId="1A53D612" w15:paraIdParent="5B5656FC" w15:done="0"/>
  <w15:commentEx w15:paraId="4C94F44C" w15:paraIdParent="5B5656FC" w15:done="0"/>
  <w15:commentEx w15:paraId="60456C45" w15:done="0"/>
  <w15:commentEx w15:paraId="42574BF7" w15:done="0"/>
  <w15:commentEx w15:paraId="7A61EC2D" w15:paraIdParent="42574BF7" w15:done="0"/>
  <w15:commentEx w15:paraId="791776B3" w15:done="0"/>
  <w15:commentEx w15:paraId="7FE1366C" w15:done="0"/>
  <w15:commentEx w15:paraId="088C203C" w15:done="0"/>
  <w15:commentEx w15:paraId="556EB813" w15:paraIdParent="088C203C" w15:done="0"/>
  <w15:commentEx w15:paraId="1350086B" w15:paraIdParent="088C20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93CC" w16cex:dateUtc="2023-06-21T19:20:00Z"/>
  <w16cex:commentExtensible w16cex:durableId="284FA69B" w16cex:dateUtc="2023-07-05T12:21:00Z"/>
  <w16cex:commentExtensible w16cex:durableId="283DB612" w16cex:dateUtc="2023-06-21T21:46:00Z"/>
  <w16cex:commentExtensible w16cex:durableId="284FF601" w16cex:dateUtc="2023-07-05T18:00:00Z"/>
  <w16cex:commentExtensible w16cex:durableId="284FADF8" w16cex:dateUtc="2023-07-05T12:53:00Z"/>
  <w16cex:commentExtensible w16cex:durableId="2821E7C5" w16cex:dateUtc="2023-05-31T19:35:00Z"/>
  <w16cex:commentExtensible w16cex:durableId="284FDCFA" w16cex:dateUtc="2023-07-05T16:13:00Z"/>
  <w16cex:commentExtensible w16cex:durableId="27EA84DA" w16cex:dateUtc="2023-04-19T19:18:00Z"/>
  <w16cex:commentExtensible w16cex:durableId="26264E12" w16cex:dateUtc="2022-05-11T19:00:00Z"/>
  <w16cex:commentExtensible w16cex:durableId="284FA701" w16cex:dateUtc="2023-07-05T12:23:00Z"/>
  <w16cex:commentExtensible w16cex:durableId="284FA726" w16cex:dateUtc="2023-07-05T12:24:00Z"/>
  <w16cex:commentExtensible w16cex:durableId="27CEE76A" w16cex:dateUtc="2023-03-29T20:35:00Z"/>
  <w16cex:commentExtensible w16cex:durableId="27CED398" w16cex:dateUtc="2023-03-29T19:11:00Z"/>
  <w16cex:commentExtensible w16cex:durableId="25DACB32" w16cex:dateUtc="2021-07-12T16:44:00Z"/>
  <w16cex:commentExtensible w16cex:durableId="27CED5FF" w16cex:dateUtc="2023-03-29T19:21:00Z"/>
  <w16cex:commentExtensible w16cex:durableId="27CED6BB" w16cex:dateUtc="2023-03-29T19:24:00Z"/>
  <w16cex:commentExtensible w16cex:durableId="27164DB6" w16cex:dateUtc="2022-10-19T20:12:00Z"/>
  <w16cex:commentExtensible w16cex:durableId="27447EF3" w16cex:dateUtc="2022-12-14T21:57:00Z"/>
  <w16cex:commentExtensible w16cex:durableId="2821E838" w16cex:dateUtc="2023-05-31T19:37:00Z"/>
  <w16cex:commentExtensible w16cex:durableId="25DACB38" w16cex:dateUtc="2017-09-27T14:22:00Z"/>
  <w16cex:commentExtensible w16cex:durableId="25DACB39" w16cex:dateUtc="2020-09-15T16:21: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DA1962" w16cid:durableId="283D93CC"/>
  <w16cid:commentId w16cid:paraId="42921084" w16cid:durableId="284FA69B"/>
  <w16cid:commentId w16cid:paraId="45065315" w16cid:durableId="283DB612"/>
  <w16cid:commentId w16cid:paraId="36092400" w16cid:durableId="27F0C098"/>
  <w16cid:commentId w16cid:paraId="5D6CBFB1" w16cid:durableId="284FF601"/>
  <w16cid:commentId w16cid:paraId="27419CA3" w16cid:durableId="284FADF8"/>
  <w16cid:commentId w16cid:paraId="03037C48" w16cid:durableId="277A8A86"/>
  <w16cid:commentId w16cid:paraId="1CCCB619" w16cid:durableId="2821E7C5"/>
  <w16cid:commentId w16cid:paraId="7798D504" w16cid:durableId="284FDCFA"/>
  <w16cid:commentId w16cid:paraId="6C4D5A9C" w16cid:durableId="27EA84DA"/>
  <w16cid:commentId w16cid:paraId="040552FD" w16cid:durableId="27FCAD29"/>
  <w16cid:commentId w16cid:paraId="6A09BD61" w16cid:durableId="26264E12"/>
  <w16cid:commentId w16cid:paraId="1FC1E7FE" w16cid:durableId="27A709B5"/>
  <w16cid:commentId w16cid:paraId="511DE12E" w16cid:durableId="27A85409"/>
  <w16cid:commentId w16cid:paraId="5687244F" w16cid:durableId="27DFD88F"/>
  <w16cid:commentId w16cid:paraId="3647BA18" w16cid:durableId="27E104C7"/>
  <w16cid:commentId w16cid:paraId="3CE05D0A" w16cid:durableId="27EA5613"/>
  <w16cid:commentId w16cid:paraId="3638F13A" w16cid:durableId="27EA630D"/>
  <w16cid:commentId w16cid:paraId="2D5345AA" w16cid:durableId="284FA701"/>
  <w16cid:commentId w16cid:paraId="7B9C9986" w16cid:durableId="284FA726"/>
  <w16cid:commentId w16cid:paraId="412B3ACE" w16cid:durableId="27D69DE9"/>
  <w16cid:commentId w16cid:paraId="06464EF7" w16cid:durableId="26791B0D"/>
  <w16cid:commentId w16cid:paraId="2079A5AD" w16cid:durableId="27CEE76A"/>
  <w16cid:commentId w16cid:paraId="14099A00" w16cid:durableId="27E92500"/>
  <w16cid:commentId w16cid:paraId="36776558" w16cid:durableId="27CED398"/>
  <w16cid:commentId w16cid:paraId="3C701669" w16cid:durableId="27FCCB11"/>
  <w16cid:commentId w16cid:paraId="2EFBC8D2" w16cid:durableId="25DACB32"/>
  <w16cid:commentId w16cid:paraId="301DB067" w16cid:durableId="276936EC"/>
  <w16cid:commentId w16cid:paraId="714A013D" w16cid:durableId="27693783"/>
  <w16cid:commentId w16cid:paraId="61FA0490" w16cid:durableId="27CED5FF"/>
  <w16cid:commentId w16cid:paraId="2F19ACB4" w16cid:durableId="27FC96D0"/>
  <w16cid:commentId w16cid:paraId="0B1E55C7" w16cid:durableId="27CED6BB"/>
  <w16cid:commentId w16cid:paraId="11AAB938" w16cid:durableId="27EA66CF"/>
  <w16cid:commentId w16cid:paraId="5B5656FC" w16cid:durableId="27164DB6"/>
  <w16cid:commentId w16cid:paraId="1A53D612" w16cid:durableId="27447EF3"/>
  <w16cid:commentId w16cid:paraId="4C94F44C" w16cid:durableId="27A86ADF"/>
  <w16cid:commentId w16cid:paraId="60456C45" w16cid:durableId="2821E838"/>
  <w16cid:commentId w16cid:paraId="42574BF7" w16cid:durableId="25DACB38"/>
  <w16cid:commentId w16cid:paraId="7A61EC2D" w16cid:durableId="25DACB39"/>
  <w16cid:commentId w16cid:paraId="791776B3" w16cid:durableId="25DACB3B"/>
  <w16cid:commentId w16cid:paraId="7FE1366C" w16cid:durableId="27A70A1B"/>
  <w16cid:commentId w16cid:paraId="088C203C" w16cid:durableId="27693708"/>
  <w16cid:commentId w16cid:paraId="556EB813" w16cid:durableId="27A70A1D"/>
  <w16cid:commentId w16cid:paraId="1350086B" w16cid:durableId="27A76A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6FB49" w14:textId="77777777" w:rsidR="009D7FF0" w:rsidRDefault="009D7FF0" w:rsidP="00EB321B">
      <w:r>
        <w:separator/>
      </w:r>
    </w:p>
    <w:p w14:paraId="61D2E008" w14:textId="77777777" w:rsidR="009D7FF0" w:rsidRDefault="009D7FF0" w:rsidP="00EB321B"/>
    <w:p w14:paraId="71E97BCE" w14:textId="77777777" w:rsidR="009D7FF0" w:rsidRDefault="009D7FF0" w:rsidP="00EB321B"/>
  </w:endnote>
  <w:endnote w:type="continuationSeparator" w:id="0">
    <w:p w14:paraId="0E2E15F1" w14:textId="77777777" w:rsidR="009D7FF0" w:rsidRDefault="009D7FF0" w:rsidP="00EB321B">
      <w:r>
        <w:continuationSeparator/>
      </w:r>
    </w:p>
    <w:p w14:paraId="190C6BF6" w14:textId="77777777" w:rsidR="009D7FF0" w:rsidRDefault="009D7FF0" w:rsidP="00EB321B"/>
    <w:p w14:paraId="0C9672B2" w14:textId="77777777" w:rsidR="009D7FF0" w:rsidRDefault="009D7FF0" w:rsidP="00EB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yriad Pro"/>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8805AC" w:rsidRPr="00F4698B" w:rsidRDefault="008805AC" w:rsidP="00EB321B"/>
  <w:tbl>
    <w:tblPr>
      <w:tblStyle w:val="8"/>
      <w:tblW w:w="9752" w:type="dxa"/>
      <w:jc w:val="center"/>
      <w:tblLayout w:type="fixed"/>
      <w:tblLook w:val="0000" w:firstRow="0" w:lastRow="0" w:firstColumn="0" w:lastColumn="0" w:noHBand="0" w:noVBand="0"/>
    </w:tblPr>
    <w:tblGrid>
      <w:gridCol w:w="4876"/>
      <w:gridCol w:w="4876"/>
    </w:tblGrid>
    <w:tr w:rsidR="008805AC" w:rsidRPr="00F4698B" w14:paraId="673DCE64" w14:textId="77777777">
      <w:trPr>
        <w:jc w:val="center"/>
      </w:trPr>
      <w:tc>
        <w:tcPr>
          <w:tcW w:w="4876" w:type="dxa"/>
          <w:tcBorders>
            <w:top w:val="nil"/>
            <w:left w:val="nil"/>
            <w:bottom w:val="nil"/>
            <w:right w:val="nil"/>
          </w:tcBorders>
        </w:tcPr>
        <w:p w14:paraId="6BC5289D" w14:textId="77777777" w:rsidR="008805AC" w:rsidRDefault="008805AC" w:rsidP="00EB321B">
          <w:r w:rsidRPr="00F4698B">
            <w:t>viii</w:t>
          </w:r>
        </w:p>
      </w:tc>
      <w:tc>
        <w:tcPr>
          <w:tcW w:w="4876" w:type="dxa"/>
          <w:tcBorders>
            <w:top w:val="nil"/>
            <w:left w:val="nil"/>
            <w:bottom w:val="nil"/>
            <w:right w:val="nil"/>
          </w:tcBorders>
        </w:tcPr>
        <w:p w14:paraId="05B40C05" w14:textId="31F55CA9" w:rsidR="008805AC" w:rsidRPr="00F4698B" w:rsidRDefault="008805AC" w:rsidP="00EB321B">
          <w:r w:rsidRPr="00F4698B">
            <w:t xml:space="preserve">© ISO/IEC </w:t>
          </w:r>
          <w:r>
            <w:t>2021</w:t>
          </w:r>
          <w:r w:rsidRPr="00F4698B">
            <w:t> – All rights reserved</w:t>
          </w:r>
        </w:p>
      </w:tc>
    </w:tr>
  </w:tbl>
  <w:p w14:paraId="4923C378" w14:textId="77777777" w:rsidR="008805AC" w:rsidRPr="00F4698B" w:rsidRDefault="008805AC" w:rsidP="00EB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8805AC" w:rsidRPr="00F4698B" w:rsidRDefault="008805AC" w:rsidP="00EB321B"/>
  <w:tbl>
    <w:tblPr>
      <w:tblStyle w:val="6"/>
      <w:tblW w:w="9752" w:type="dxa"/>
      <w:jc w:val="center"/>
      <w:tblLayout w:type="fixed"/>
      <w:tblLook w:val="0000" w:firstRow="0" w:lastRow="0" w:firstColumn="0" w:lastColumn="0" w:noHBand="0" w:noVBand="0"/>
    </w:tblPr>
    <w:tblGrid>
      <w:gridCol w:w="4876"/>
      <w:gridCol w:w="4876"/>
    </w:tblGrid>
    <w:tr w:rsidR="008805AC" w:rsidRPr="00F4698B" w14:paraId="2A4734B8" w14:textId="77777777">
      <w:trPr>
        <w:jc w:val="center"/>
      </w:trPr>
      <w:tc>
        <w:tcPr>
          <w:tcW w:w="4876" w:type="dxa"/>
          <w:tcBorders>
            <w:top w:val="nil"/>
            <w:left w:val="nil"/>
            <w:bottom w:val="nil"/>
            <w:right w:val="nil"/>
          </w:tcBorders>
        </w:tcPr>
        <w:p w14:paraId="0F879F81" w14:textId="3A4AC151" w:rsidR="008805AC" w:rsidRDefault="008805AC" w:rsidP="00EB321B">
          <w:pPr>
            <w:rPr>
              <w:b/>
              <w:sz w:val="16"/>
            </w:rPr>
          </w:pPr>
          <w:r w:rsidRPr="00F4698B">
            <w:t>© ISO/IEC 20</w:t>
          </w:r>
          <w:r>
            <w:t>21</w:t>
          </w:r>
          <w:r w:rsidRPr="00F4698B">
            <w:t> – All rights reserved</w:t>
          </w:r>
        </w:p>
      </w:tc>
      <w:tc>
        <w:tcPr>
          <w:tcW w:w="4876" w:type="dxa"/>
          <w:tcBorders>
            <w:top w:val="nil"/>
            <w:left w:val="nil"/>
            <w:bottom w:val="nil"/>
            <w:right w:val="nil"/>
          </w:tcBorders>
        </w:tcPr>
        <w:p w14:paraId="60FECE8F" w14:textId="77777777" w:rsidR="008805AC" w:rsidRPr="00F4698B" w:rsidRDefault="008805AC" w:rsidP="00EB321B">
          <w:r w:rsidRPr="00F4698B">
            <w:t>vii</w:t>
          </w:r>
        </w:p>
      </w:tc>
    </w:tr>
  </w:tbl>
  <w:p w14:paraId="08BE387C" w14:textId="77777777" w:rsidR="008805AC" w:rsidRPr="00F4698B" w:rsidRDefault="008805AC" w:rsidP="00EB32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8805AC" w:rsidRPr="00F4698B" w:rsidRDefault="008805AC" w:rsidP="00EB321B"/>
  <w:tbl>
    <w:tblPr>
      <w:tblStyle w:val="4"/>
      <w:tblW w:w="9752" w:type="dxa"/>
      <w:jc w:val="center"/>
      <w:tblLayout w:type="fixed"/>
      <w:tblLook w:val="0000" w:firstRow="0" w:lastRow="0" w:firstColumn="0" w:lastColumn="0" w:noHBand="0" w:noVBand="0"/>
    </w:tblPr>
    <w:tblGrid>
      <w:gridCol w:w="4876"/>
      <w:gridCol w:w="4876"/>
    </w:tblGrid>
    <w:tr w:rsidR="008805AC" w:rsidRPr="00F4698B" w14:paraId="34536DFD" w14:textId="77777777">
      <w:trPr>
        <w:jc w:val="center"/>
      </w:trPr>
      <w:tc>
        <w:tcPr>
          <w:tcW w:w="4876" w:type="dxa"/>
          <w:tcBorders>
            <w:top w:val="nil"/>
            <w:left w:val="nil"/>
            <w:bottom w:val="nil"/>
            <w:right w:val="nil"/>
          </w:tcBorders>
        </w:tcPr>
        <w:p w14:paraId="260E472C" w14:textId="190D21DD" w:rsidR="008805AC" w:rsidRDefault="008805AC" w:rsidP="00EB321B">
          <w:r w:rsidRPr="00F4698B">
            <w:fldChar w:fldCharType="begin"/>
          </w:r>
          <w:r w:rsidRPr="00F4698B">
            <w:instrText>PAGE</w:instrText>
          </w:r>
          <w:r w:rsidRPr="00F4698B">
            <w:fldChar w:fldCharType="separate"/>
          </w:r>
          <w:r>
            <w:rPr>
              <w:noProof/>
            </w:rPr>
            <w:t>88</w:t>
          </w:r>
          <w:r w:rsidRPr="00F4698B">
            <w:fldChar w:fldCharType="end"/>
          </w:r>
        </w:p>
      </w:tc>
      <w:tc>
        <w:tcPr>
          <w:tcW w:w="4876" w:type="dxa"/>
          <w:tcBorders>
            <w:top w:val="nil"/>
            <w:left w:val="nil"/>
            <w:bottom w:val="nil"/>
            <w:right w:val="nil"/>
          </w:tcBorders>
        </w:tcPr>
        <w:p w14:paraId="0CCD200E" w14:textId="77777777" w:rsidR="008805AC" w:rsidRPr="00F4698B" w:rsidRDefault="008805AC" w:rsidP="00EB321B">
          <w:r w:rsidRPr="00F4698B">
            <w:t>© ISO/IEC 2015 – All rights reserved</w:t>
          </w:r>
        </w:p>
      </w:tc>
    </w:tr>
  </w:tbl>
  <w:p w14:paraId="7FAF3F86" w14:textId="77777777" w:rsidR="008805AC" w:rsidRPr="00F4698B" w:rsidRDefault="008805AC" w:rsidP="00EB321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8805AC" w:rsidRPr="00F4698B" w:rsidRDefault="008805AC" w:rsidP="00EB321B"/>
  <w:tbl>
    <w:tblPr>
      <w:tblStyle w:val="5"/>
      <w:tblW w:w="9752" w:type="dxa"/>
      <w:tblInd w:w="277" w:type="dxa"/>
      <w:tblLayout w:type="fixed"/>
      <w:tblLook w:val="0000" w:firstRow="0" w:lastRow="0" w:firstColumn="0" w:lastColumn="0" w:noHBand="0" w:noVBand="0"/>
    </w:tblPr>
    <w:tblGrid>
      <w:gridCol w:w="4876"/>
      <w:gridCol w:w="4876"/>
    </w:tblGrid>
    <w:tr w:rsidR="008805AC" w:rsidRPr="00F4698B" w14:paraId="5B410A6D" w14:textId="77777777">
      <w:tc>
        <w:tcPr>
          <w:tcW w:w="4876" w:type="dxa"/>
          <w:tcBorders>
            <w:top w:val="nil"/>
            <w:left w:val="nil"/>
            <w:bottom w:val="nil"/>
            <w:right w:val="nil"/>
          </w:tcBorders>
        </w:tcPr>
        <w:p w14:paraId="410DDC46" w14:textId="77777777" w:rsidR="008805AC" w:rsidRDefault="008805AC" w:rsidP="00EB321B">
          <w:pPr>
            <w:rPr>
              <w:b/>
              <w:sz w:val="16"/>
            </w:rPr>
          </w:pPr>
          <w:r w:rsidRPr="00F4698B">
            <w:t>© ISO/IEC 2015 – All rights reserved</w:t>
          </w:r>
        </w:p>
      </w:tc>
      <w:tc>
        <w:tcPr>
          <w:tcW w:w="4876" w:type="dxa"/>
          <w:tcBorders>
            <w:top w:val="nil"/>
            <w:left w:val="nil"/>
            <w:bottom w:val="nil"/>
            <w:right w:val="nil"/>
          </w:tcBorders>
        </w:tcPr>
        <w:p w14:paraId="4BC8390A" w14:textId="44BD1249" w:rsidR="008805AC" w:rsidRPr="00F4698B" w:rsidRDefault="008805AC" w:rsidP="00EB321B">
          <w:r w:rsidRPr="00F4698B">
            <w:fldChar w:fldCharType="begin"/>
          </w:r>
          <w:r w:rsidRPr="00F4698B">
            <w:instrText>PAGE</w:instrText>
          </w:r>
          <w:r w:rsidRPr="00F4698B">
            <w:fldChar w:fldCharType="separate"/>
          </w:r>
          <w:r>
            <w:rPr>
              <w:noProof/>
            </w:rPr>
            <w:t>89</w:t>
          </w:r>
          <w:r w:rsidRPr="00F4698B">
            <w:fldChar w:fldCharType="end"/>
          </w:r>
        </w:p>
      </w:tc>
    </w:tr>
  </w:tbl>
  <w:p w14:paraId="6939D09C" w14:textId="77777777" w:rsidR="008805AC" w:rsidRPr="00F4698B" w:rsidRDefault="008805AC" w:rsidP="00EB321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8805AC" w:rsidRPr="00F4698B" w:rsidRDefault="008805AC" w:rsidP="00EB321B"/>
  <w:tbl>
    <w:tblPr>
      <w:tblStyle w:val="7"/>
      <w:tblW w:w="9752" w:type="dxa"/>
      <w:jc w:val="center"/>
      <w:tblLayout w:type="fixed"/>
      <w:tblLook w:val="0000" w:firstRow="0" w:lastRow="0" w:firstColumn="0" w:lastColumn="0" w:noHBand="0" w:noVBand="0"/>
    </w:tblPr>
    <w:tblGrid>
      <w:gridCol w:w="4876"/>
      <w:gridCol w:w="4876"/>
    </w:tblGrid>
    <w:tr w:rsidR="008805AC" w:rsidRPr="00F4698B" w14:paraId="31E6D8CA" w14:textId="77777777">
      <w:trPr>
        <w:jc w:val="center"/>
      </w:trPr>
      <w:tc>
        <w:tcPr>
          <w:tcW w:w="4876" w:type="dxa"/>
          <w:tcBorders>
            <w:top w:val="nil"/>
            <w:left w:val="nil"/>
            <w:bottom w:val="nil"/>
            <w:right w:val="nil"/>
          </w:tcBorders>
        </w:tcPr>
        <w:p w14:paraId="399F22EA" w14:textId="77777777" w:rsidR="008805AC" w:rsidRDefault="008805AC">
          <w:pPr>
            <w:rPr>
              <w:b/>
              <w:sz w:val="16"/>
            </w:rPr>
          </w:pPr>
          <w:r w:rsidRPr="00F4698B">
            <w:t>© ISO/IEC 2018 – All rights reserved</w:t>
          </w:r>
        </w:p>
      </w:tc>
      <w:tc>
        <w:tcPr>
          <w:tcW w:w="4876" w:type="dxa"/>
          <w:tcBorders>
            <w:top w:val="nil"/>
            <w:left w:val="nil"/>
            <w:bottom w:val="nil"/>
            <w:right w:val="nil"/>
          </w:tcBorders>
        </w:tcPr>
        <w:p w14:paraId="290B4F1D" w14:textId="3F241672" w:rsidR="008805AC" w:rsidRPr="00F4698B" w:rsidRDefault="008805AC">
          <w:r w:rsidRPr="00F4698B">
            <w:tab/>
          </w:r>
          <w:r w:rsidRPr="00F4698B">
            <w:tab/>
          </w:r>
          <w:r w:rsidRPr="00F4698B">
            <w:fldChar w:fldCharType="begin"/>
          </w:r>
          <w:r w:rsidRPr="00F4698B">
            <w:instrText>PAGE</w:instrText>
          </w:r>
          <w:r w:rsidRPr="00F4698B">
            <w:fldChar w:fldCharType="separate"/>
          </w:r>
          <w:r>
            <w:rPr>
              <w:noProof/>
            </w:rPr>
            <w:t>10</w:t>
          </w:r>
          <w:r w:rsidRPr="00F4698B">
            <w:fldChar w:fldCharType="end"/>
          </w:r>
        </w:p>
      </w:tc>
    </w:tr>
  </w:tbl>
  <w:p w14:paraId="00177B47" w14:textId="77777777" w:rsidR="008805AC" w:rsidRPr="00F4698B" w:rsidRDefault="008805AC" w:rsidP="00EB3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C7F44" w14:textId="77777777" w:rsidR="009D7FF0" w:rsidRDefault="009D7FF0" w:rsidP="00EB321B">
      <w:r>
        <w:separator/>
      </w:r>
    </w:p>
    <w:p w14:paraId="469B504F" w14:textId="77777777" w:rsidR="009D7FF0" w:rsidRDefault="009D7FF0" w:rsidP="00EB321B"/>
    <w:p w14:paraId="4F64C33C" w14:textId="77777777" w:rsidR="009D7FF0" w:rsidRDefault="009D7FF0" w:rsidP="00EB321B"/>
  </w:footnote>
  <w:footnote w:type="continuationSeparator" w:id="0">
    <w:p w14:paraId="68F27F49" w14:textId="77777777" w:rsidR="009D7FF0" w:rsidRDefault="009D7FF0" w:rsidP="00EB321B">
      <w:r>
        <w:continuationSeparator/>
      </w:r>
    </w:p>
    <w:p w14:paraId="3A0A1599" w14:textId="77777777" w:rsidR="009D7FF0" w:rsidRDefault="009D7FF0" w:rsidP="00EB321B"/>
    <w:p w14:paraId="2FEB4EA6" w14:textId="77777777" w:rsidR="009D7FF0" w:rsidRDefault="009D7FF0" w:rsidP="00EB321B"/>
  </w:footnote>
  <w:footnote w:id="1">
    <w:p w14:paraId="74AC8612" w14:textId="77777777" w:rsidR="008805AC" w:rsidRPr="00F4698B" w:rsidRDefault="008805AC" w:rsidP="00EB321B">
      <w:r w:rsidRPr="00F4698B">
        <w:rPr>
          <w:vertAlign w:val="superscript"/>
        </w:rPr>
        <w:footnoteRef/>
      </w:r>
      <w:r w:rsidRPr="00F4698B">
        <w:t xml:space="preserve"> </w:t>
      </w:r>
      <w:r w:rsidRPr="00F4698B">
        <w:rPr>
          <w:i/>
        </w:rPr>
        <w:t>V</w:t>
      </w:r>
      <w:r w:rsidRPr="00F4698B">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577B38CA" w:rsidR="008805AC" w:rsidRPr="00E52DDC" w:rsidDel="00DD3BEF" w:rsidRDefault="008805AC" w:rsidP="00DB022E">
      <w:pPr>
        <w:pStyle w:val="FootnoteText"/>
        <w:rPr>
          <w:del w:id="6418" w:author="Stephen Michell" w:date="2023-06-21T17:18:00Z"/>
          <w:lang w:val="en-CA"/>
        </w:rPr>
      </w:pPr>
      <w:del w:id="6419" w:author="Stephen Michell" w:date="2023-06-21T17:18:00Z">
        <w:r w:rsidDel="00DD3BEF">
          <w:rPr>
            <w:rStyle w:val="FootnoteReference"/>
          </w:rPr>
          <w:footnoteRef/>
        </w:r>
        <w:r w:rsidDel="00DD3BEF">
          <w:delText xml:space="preserve"> </w:delText>
        </w:r>
      </w:del>
      <w:moveFromRangeStart w:id="6420" w:author="Stephen Michell" w:date="2023-06-21T17:18:00Z" w:name="move138260329"/>
      <w:moveFrom w:id="6421" w:author="Stephen Michell" w:date="2023-06-21T17:18:00Z">
        <w:del w:id="6422" w:author="Stephen Michell" w:date="2023-06-21T17:18:00Z">
          <w:r w:rsidRPr="00E52DDC" w:rsidDel="00DD3BEF">
            <w:delText>Python, by default, has the potential to execute dangerous code without detection or verification. Python’s default entry point (python.exe on Windows, and python</w:delText>
          </w:r>
          <w:r w:rsidDel="00DD3BEF">
            <w:delText xml:space="preserve"> </w:delText>
          </w:r>
          <w:r w:rsidRPr="00E52DDC" w:rsidDel="00DD3BEF">
            <w:delText xml:space="preserve">3.9 on other platforms) allows execution from the command line and does not have hooks enabled. </w:delText>
          </w:r>
          <w:r w:rsidDel="00DD3BEF">
            <w:delText>P</w:delText>
          </w:r>
          <w:r w:rsidRPr="00E52DDC" w:rsidDel="00DD3BEF">
            <w:delText xml:space="preserve">roduction software </w:delText>
          </w:r>
          <w:r w:rsidDel="00DD3BEF">
            <w:delText xml:space="preserve">that </w:delText>
          </w:r>
          <w:r w:rsidRPr="00E52DDC" w:rsidDel="00DD3BEF">
            <w:delText>use</w:delText>
          </w:r>
          <w:r w:rsidDel="00DD3BEF">
            <w:delText>s</w:delText>
          </w:r>
          <w:r w:rsidRPr="00E52DDC" w:rsidDel="00DD3BEF">
            <w:delText xml:space="preserve"> modified entry points and log</w:delText>
          </w:r>
          <w:r w:rsidDel="00DD3BEF">
            <w:delText>s</w:delText>
          </w:r>
          <w:r w:rsidRPr="00E52DDC" w:rsidDel="00DD3BEF">
            <w:delText xml:space="preserve"> as many events as possible</w:delText>
          </w:r>
          <w:r w:rsidDel="00DD3BEF">
            <w:delText xml:space="preserve"> can reduce most of these risks</w:delText>
          </w:r>
          <w:r w:rsidRPr="00E52DDC" w:rsidDel="00DD3BEF">
            <w:delText>.</w:delText>
          </w:r>
        </w:del>
      </w:moveFrom>
      <w:moveFromRangeEnd w:id="642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1154F83E" w:rsidR="008805AC" w:rsidRPr="00F4698B" w:rsidRDefault="008805AC" w:rsidP="00EB321B">
    <w:r>
      <w:t>WG 23/N1</w:t>
    </w:r>
    <w:ins w:id="765" w:author="Stephen Michell" w:date="2023-06-21T15:13:00Z">
      <w:r w:rsidR="000B1FDE">
        <w:t>30</w:t>
      </w:r>
    </w:ins>
    <w:ins w:id="766" w:author="Stephen Michell" w:date="2023-07-25T12:15:00Z">
      <w:r w:rsidR="00DA37C2">
        <w:t>7</w:t>
      </w:r>
    </w:ins>
    <w:del w:id="767" w:author="Stephen Michell" w:date="2022-08-17T14:05:00Z">
      <w:r w:rsidDel="00240EC0">
        <w:delText>1</w:delText>
      </w:r>
    </w:del>
    <w:del w:id="768" w:author="Stephen Michell" w:date="2022-07-20T16:33:00Z">
      <w:r w:rsidDel="00084E99">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8805AC" w:rsidRPr="00F4698B" w:rsidRDefault="008805AC" w:rsidP="00EB321B">
    <w:r w:rsidRPr="00F4698B">
      <w:t xml:space="preserve">Baseline Edition </w:t>
    </w:r>
    <w:r w:rsidRPr="00F4698B">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8805AC" w:rsidRPr="00F4698B" w:rsidRDefault="008805AC" w:rsidP="00EB321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8805AC" w:rsidRPr="00F4698B" w:rsidRDefault="008805AC" w:rsidP="00EB321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8805AC" w:rsidRPr="00F4698B" w:rsidDel="00914EE1" w:rsidRDefault="008805AC">
    <w:pPr>
      <w:rPr>
        <w:del w:id="10877" w:author="McDonagh, Sean" w:date="2021-03-05T05:02:00Z"/>
      </w:rPr>
    </w:pPr>
  </w:p>
  <w:tbl>
    <w:tblPr>
      <w:tblStyle w:val="9"/>
      <w:tblW w:w="9753" w:type="dxa"/>
      <w:jc w:val="center"/>
      <w:tblLayout w:type="fixed"/>
      <w:tblLook w:val="0000" w:firstRow="0" w:lastRow="0" w:firstColumn="0" w:lastColumn="0" w:noHBand="0" w:noVBand="0"/>
    </w:tblPr>
    <w:tblGrid>
      <w:gridCol w:w="5387"/>
      <w:gridCol w:w="4366"/>
    </w:tblGrid>
    <w:tr w:rsidR="008805AC" w:rsidRPr="00F4698B" w:rsidDel="00914EE1" w14:paraId="6B6C39B8" w14:textId="63B6D9F2">
      <w:trPr>
        <w:jc w:val="center"/>
        <w:del w:id="10878" w:author="McDonagh, Sean" w:date="2021-03-05T05:02:00Z"/>
      </w:trPr>
      <w:tc>
        <w:tcPr>
          <w:tcW w:w="5387" w:type="dxa"/>
          <w:tcBorders>
            <w:top w:val="single" w:sz="18" w:space="0" w:color="000000"/>
            <w:left w:val="nil"/>
            <w:bottom w:val="single" w:sz="18" w:space="0" w:color="000000"/>
            <w:right w:val="nil"/>
          </w:tcBorders>
        </w:tcPr>
        <w:p w14:paraId="4AF6608F" w14:textId="255ADDE1" w:rsidR="008805AC" w:rsidDel="00914EE1" w:rsidRDefault="008805AC">
          <w:pPr>
            <w:rPr>
              <w:del w:id="10879" w:author="McDonagh, Sean" w:date="2021-03-05T05:02:00Z"/>
            </w:rPr>
            <w:pPrChange w:id="10880" w:author="McDonagh, Sean" w:date="2023-06-29T12:17:00Z">
              <w:pPr>
                <w:pBdr>
                  <w:top w:val="nil"/>
                  <w:left w:val="nil"/>
                  <w:bottom w:val="nil"/>
                  <w:right w:val="nil"/>
                  <w:between w:val="nil"/>
                </w:pBdr>
                <w:spacing w:before="120" w:after="120" w:line="14" w:lineRule="auto"/>
              </w:pPr>
            </w:pPrChange>
          </w:pPr>
          <w:del w:id="10881" w:author="McDonagh, Sean" w:date="2021-03-05T05:02:00Z">
            <w:r w:rsidRPr="00F4698B" w:rsidDel="00914EE1">
              <w:delText>Technical Report</w:delText>
            </w:r>
          </w:del>
        </w:p>
      </w:tc>
      <w:tc>
        <w:tcPr>
          <w:tcW w:w="4366" w:type="dxa"/>
          <w:tcBorders>
            <w:top w:val="single" w:sz="18" w:space="0" w:color="000000"/>
            <w:left w:val="nil"/>
            <w:bottom w:val="single" w:sz="18" w:space="0" w:color="000000"/>
            <w:right w:val="nil"/>
          </w:tcBorders>
        </w:tcPr>
        <w:p w14:paraId="68E31A13" w14:textId="0EBC2A7E" w:rsidR="008805AC" w:rsidRPr="00F4698B" w:rsidDel="00914EE1" w:rsidRDefault="008805AC">
          <w:pPr>
            <w:rPr>
              <w:del w:id="10882" w:author="McDonagh, Sean" w:date="2021-03-05T05:02:00Z"/>
            </w:rPr>
            <w:pPrChange w:id="10883" w:author="McDonagh, Sean" w:date="2023-06-29T12:17:00Z">
              <w:pPr>
                <w:pBdr>
                  <w:top w:val="nil"/>
                  <w:left w:val="nil"/>
                  <w:bottom w:val="nil"/>
                  <w:right w:val="nil"/>
                  <w:between w:val="nil"/>
                </w:pBdr>
                <w:spacing w:before="120" w:after="120" w:line="14" w:lineRule="auto"/>
                <w:jc w:val="right"/>
              </w:pPr>
            </w:pPrChange>
          </w:pPr>
          <w:del w:id="10884" w:author="McDonagh, Sean" w:date="2021-03-05T05:02:00Z">
            <w:r w:rsidRPr="00F4698B" w:rsidDel="00914EE1">
              <w:delText>ISO/IEC TR 24772-1:2018(E)</w:delText>
            </w:r>
          </w:del>
        </w:p>
      </w:tc>
    </w:tr>
  </w:tbl>
  <w:p w14:paraId="31EF3A7C" w14:textId="77777777" w:rsidR="008805AC" w:rsidRPr="00F4698B" w:rsidRDefault="008805AC" w:rsidP="00EB32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296D5C"/>
    <w:multiLevelType w:val="multilevel"/>
    <w:tmpl w:val="B3043D00"/>
    <w:lvl w:ilvl="0">
      <w:start w:val="5"/>
      <w:numFmt w:val="bullet"/>
      <w:pStyle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8"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4"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5"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2"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8"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4"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7"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AC226BE"/>
    <w:multiLevelType w:val="multilevel"/>
    <w:tmpl w:val="4BD2453A"/>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D6153E0"/>
    <w:multiLevelType w:val="multilevel"/>
    <w:tmpl w:val="0E14643C"/>
    <w:lvl w:ilvl="0">
      <w:start w:val="5"/>
      <w:numFmt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430698"/>
    <w:multiLevelType w:val="multilevel"/>
    <w:tmpl w:val="E2C40F7A"/>
    <w:lvl w:ilvl="0">
      <w:start w:val="5"/>
      <w:numFmt w:val="bullet"/>
      <w:lvlText w:val="—"/>
      <w:lvlJc w:val="left"/>
      <w:pPr>
        <w:ind w:left="720" w:hanging="360"/>
      </w:pPr>
      <w:rPr>
        <w:rFonts w:ascii="Cambria" w:eastAsiaTheme="minorEastAsia" w:hAnsi="Cambria"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0EE73FE"/>
    <w:multiLevelType w:val="multilevel"/>
    <w:tmpl w:val="5DBC50EC"/>
    <w:lvl w:ilvl="0">
      <w:start w:val="5"/>
      <w:numFmt w:val="bullet"/>
      <w:lvlText w:val="—"/>
      <w:lvlJc w:val="left"/>
      <w:pPr>
        <w:ind w:left="360" w:hanging="360"/>
      </w:pPr>
      <w:rPr>
        <w:rFonts w:ascii="Cambria" w:eastAsiaTheme="minorEastAsia" w:hAnsi="Cambria" w:cs="Times New Roman" w:hint="default"/>
      </w:rPr>
    </w:lvl>
    <w:lvl w:ilvl="1">
      <w:start w:val="5"/>
      <w:numFmt w:val="bullet"/>
      <w:lvlText w:val="—"/>
      <w:lvlJc w:val="left"/>
      <w:pPr>
        <w:ind w:left="1080" w:hanging="360"/>
      </w:pPr>
      <w:rPr>
        <w:rFonts w:ascii="Cambria" w:eastAsiaTheme="minorEastAsia" w:hAnsi="Cambria" w:cs="Times New Roman"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7"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23730E2"/>
    <w:multiLevelType w:val="hybridMultilevel"/>
    <w:tmpl w:val="2CF4F5A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6"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1"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93"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8"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6F9861E7"/>
    <w:multiLevelType w:val="hybridMultilevel"/>
    <w:tmpl w:val="482A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3"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5"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6195853">
    <w:abstractNumId w:val="50"/>
  </w:num>
  <w:num w:numId="2" w16cid:durableId="1850750126">
    <w:abstractNumId w:val="108"/>
  </w:num>
  <w:num w:numId="3" w16cid:durableId="2119791692">
    <w:abstractNumId w:val="115"/>
  </w:num>
  <w:num w:numId="4" w16cid:durableId="1015183516">
    <w:abstractNumId w:val="117"/>
  </w:num>
  <w:num w:numId="5" w16cid:durableId="304167421">
    <w:abstractNumId w:val="36"/>
  </w:num>
  <w:num w:numId="6" w16cid:durableId="303392172">
    <w:abstractNumId w:val="45"/>
  </w:num>
  <w:num w:numId="7" w16cid:durableId="897324923">
    <w:abstractNumId w:val="75"/>
  </w:num>
  <w:num w:numId="8" w16cid:durableId="2042126192">
    <w:abstractNumId w:val="43"/>
  </w:num>
  <w:num w:numId="9" w16cid:durableId="1925340953">
    <w:abstractNumId w:val="74"/>
  </w:num>
  <w:num w:numId="10" w16cid:durableId="1093740886">
    <w:abstractNumId w:val="93"/>
  </w:num>
  <w:num w:numId="11" w16cid:durableId="1320229946">
    <w:abstractNumId w:val="52"/>
  </w:num>
  <w:num w:numId="12" w16cid:durableId="1488090369">
    <w:abstractNumId w:val="39"/>
  </w:num>
  <w:num w:numId="13" w16cid:durableId="960457369">
    <w:abstractNumId w:val="3"/>
  </w:num>
  <w:num w:numId="14" w16cid:durableId="873465603">
    <w:abstractNumId w:val="9"/>
  </w:num>
  <w:num w:numId="15" w16cid:durableId="998458548">
    <w:abstractNumId w:val="53"/>
  </w:num>
  <w:num w:numId="16" w16cid:durableId="900946871">
    <w:abstractNumId w:val="17"/>
  </w:num>
  <w:num w:numId="17" w16cid:durableId="1545866085">
    <w:abstractNumId w:val="41"/>
  </w:num>
  <w:num w:numId="18" w16cid:durableId="1444955942">
    <w:abstractNumId w:val="6"/>
  </w:num>
  <w:num w:numId="19" w16cid:durableId="1146773698">
    <w:abstractNumId w:val="38"/>
  </w:num>
  <w:num w:numId="20" w16cid:durableId="154878800">
    <w:abstractNumId w:val="116"/>
  </w:num>
  <w:num w:numId="21" w16cid:durableId="2103987461">
    <w:abstractNumId w:val="21"/>
  </w:num>
  <w:num w:numId="22" w16cid:durableId="367607430">
    <w:abstractNumId w:val="76"/>
  </w:num>
  <w:num w:numId="23" w16cid:durableId="63526457">
    <w:abstractNumId w:val="91"/>
  </w:num>
  <w:num w:numId="24" w16cid:durableId="1595287504">
    <w:abstractNumId w:val="34"/>
  </w:num>
  <w:num w:numId="25" w16cid:durableId="903878124">
    <w:abstractNumId w:val="19"/>
  </w:num>
  <w:num w:numId="26" w16cid:durableId="713771653">
    <w:abstractNumId w:val="27"/>
  </w:num>
  <w:num w:numId="27" w16cid:durableId="1537962464">
    <w:abstractNumId w:val="31"/>
  </w:num>
  <w:num w:numId="28" w16cid:durableId="409497717">
    <w:abstractNumId w:val="56"/>
  </w:num>
  <w:num w:numId="29" w16cid:durableId="1856337639">
    <w:abstractNumId w:val="106"/>
  </w:num>
  <w:num w:numId="30" w16cid:durableId="269237588">
    <w:abstractNumId w:val="87"/>
  </w:num>
  <w:num w:numId="31" w16cid:durableId="913511936">
    <w:abstractNumId w:val="51"/>
  </w:num>
  <w:num w:numId="32" w16cid:durableId="254291598">
    <w:abstractNumId w:val="92"/>
  </w:num>
  <w:num w:numId="33" w16cid:durableId="607126748">
    <w:abstractNumId w:val="16"/>
  </w:num>
  <w:num w:numId="34" w16cid:durableId="673000815">
    <w:abstractNumId w:val="105"/>
  </w:num>
  <w:num w:numId="35" w16cid:durableId="1142114656">
    <w:abstractNumId w:val="110"/>
  </w:num>
  <w:num w:numId="36" w16cid:durableId="454372532">
    <w:abstractNumId w:val="78"/>
  </w:num>
  <w:num w:numId="37" w16cid:durableId="1961260106">
    <w:abstractNumId w:val="96"/>
  </w:num>
  <w:num w:numId="38" w16cid:durableId="1501967923">
    <w:abstractNumId w:val="35"/>
  </w:num>
  <w:num w:numId="39" w16cid:durableId="878778846">
    <w:abstractNumId w:val="46"/>
  </w:num>
  <w:num w:numId="40" w16cid:durableId="870340502">
    <w:abstractNumId w:val="14"/>
  </w:num>
  <w:num w:numId="41" w16cid:durableId="2076968671">
    <w:abstractNumId w:val="15"/>
  </w:num>
  <w:num w:numId="42" w16cid:durableId="401024164">
    <w:abstractNumId w:val="47"/>
  </w:num>
  <w:num w:numId="43" w16cid:durableId="2043703324">
    <w:abstractNumId w:val="55"/>
  </w:num>
  <w:num w:numId="44" w16cid:durableId="1464617008">
    <w:abstractNumId w:val="57"/>
  </w:num>
  <w:num w:numId="45" w16cid:durableId="935359900">
    <w:abstractNumId w:val="84"/>
  </w:num>
  <w:num w:numId="46" w16cid:durableId="524751492">
    <w:abstractNumId w:val="59"/>
  </w:num>
  <w:num w:numId="47" w16cid:durableId="2141192406">
    <w:abstractNumId w:val="42"/>
  </w:num>
  <w:num w:numId="48" w16cid:durableId="448016289">
    <w:abstractNumId w:val="44"/>
  </w:num>
  <w:num w:numId="49" w16cid:durableId="955604939">
    <w:abstractNumId w:val="28"/>
  </w:num>
  <w:num w:numId="50" w16cid:durableId="1601599041">
    <w:abstractNumId w:val="112"/>
  </w:num>
  <w:num w:numId="51" w16cid:durableId="978536719">
    <w:abstractNumId w:val="102"/>
  </w:num>
  <w:num w:numId="52" w16cid:durableId="1948850730">
    <w:abstractNumId w:val="61"/>
  </w:num>
  <w:num w:numId="53" w16cid:durableId="1701274774">
    <w:abstractNumId w:val="89"/>
  </w:num>
  <w:num w:numId="54" w16cid:durableId="224682830">
    <w:abstractNumId w:val="80"/>
  </w:num>
  <w:num w:numId="55" w16cid:durableId="1622104165">
    <w:abstractNumId w:val="66"/>
  </w:num>
  <w:num w:numId="56" w16cid:durableId="2087267694">
    <w:abstractNumId w:val="104"/>
  </w:num>
  <w:num w:numId="57" w16cid:durableId="453016575">
    <w:abstractNumId w:val="37"/>
  </w:num>
  <w:num w:numId="58" w16cid:durableId="522474395">
    <w:abstractNumId w:val="25"/>
  </w:num>
  <w:num w:numId="59" w16cid:durableId="119110319">
    <w:abstractNumId w:val="58"/>
  </w:num>
  <w:num w:numId="60" w16cid:durableId="1528903754">
    <w:abstractNumId w:val="63"/>
  </w:num>
  <w:num w:numId="61" w16cid:durableId="207107417">
    <w:abstractNumId w:val="73"/>
  </w:num>
  <w:num w:numId="62" w16cid:durableId="1341082799">
    <w:abstractNumId w:val="0"/>
  </w:num>
  <w:num w:numId="63" w16cid:durableId="524758796">
    <w:abstractNumId w:val="11"/>
  </w:num>
  <w:num w:numId="64" w16cid:durableId="1327594533">
    <w:abstractNumId w:val="77"/>
  </w:num>
  <w:num w:numId="65" w16cid:durableId="16796940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3071717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5148718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00179944">
    <w:abstractNumId w:val="22"/>
  </w:num>
  <w:num w:numId="69" w16cid:durableId="1979528653">
    <w:abstractNumId w:val="94"/>
  </w:num>
  <w:num w:numId="70" w16cid:durableId="1793479927">
    <w:abstractNumId w:val="88"/>
  </w:num>
  <w:num w:numId="71" w16cid:durableId="974525818">
    <w:abstractNumId w:val="114"/>
  </w:num>
  <w:num w:numId="72" w16cid:durableId="1791775595">
    <w:abstractNumId w:val="26"/>
  </w:num>
  <w:num w:numId="73" w16cid:durableId="1340621019">
    <w:abstractNumId w:val="24"/>
  </w:num>
  <w:num w:numId="74" w16cid:durableId="1454707983">
    <w:abstractNumId w:val="109"/>
  </w:num>
  <w:num w:numId="75" w16cid:durableId="1524588321">
    <w:abstractNumId w:val="98"/>
  </w:num>
  <w:num w:numId="76" w16cid:durableId="1073624567">
    <w:abstractNumId w:val="113"/>
  </w:num>
  <w:num w:numId="77" w16cid:durableId="50424916">
    <w:abstractNumId w:val="23"/>
  </w:num>
  <w:num w:numId="78" w16cid:durableId="687948374">
    <w:abstractNumId w:val="85"/>
  </w:num>
  <w:num w:numId="79" w16cid:durableId="819081930">
    <w:abstractNumId w:val="67"/>
  </w:num>
  <w:num w:numId="80" w16cid:durableId="2063286683">
    <w:abstractNumId w:val="111"/>
  </w:num>
  <w:num w:numId="81" w16cid:durableId="1184897865">
    <w:abstractNumId w:val="72"/>
  </w:num>
  <w:num w:numId="82" w16cid:durableId="552276681">
    <w:abstractNumId w:val="18"/>
  </w:num>
  <w:num w:numId="83" w16cid:durableId="590243751">
    <w:abstractNumId w:val="4"/>
  </w:num>
  <w:num w:numId="84" w16cid:durableId="501511391">
    <w:abstractNumId w:val="79"/>
  </w:num>
  <w:num w:numId="85" w16cid:durableId="1712919850">
    <w:abstractNumId w:val="48"/>
  </w:num>
  <w:num w:numId="86" w16cid:durableId="261109608">
    <w:abstractNumId w:val="64"/>
  </w:num>
  <w:num w:numId="87" w16cid:durableId="1657147929">
    <w:abstractNumId w:val="2"/>
  </w:num>
  <w:num w:numId="88" w16cid:durableId="330641274">
    <w:abstractNumId w:val="29"/>
  </w:num>
  <w:num w:numId="89" w16cid:durableId="176434483">
    <w:abstractNumId w:val="20"/>
  </w:num>
  <w:num w:numId="90" w16cid:durableId="1367294470">
    <w:abstractNumId w:val="54"/>
  </w:num>
  <w:num w:numId="91" w16cid:durableId="1927886187">
    <w:abstractNumId w:val="90"/>
  </w:num>
  <w:num w:numId="92" w16cid:durableId="11492969">
    <w:abstractNumId w:val="5"/>
  </w:num>
  <w:num w:numId="93" w16cid:durableId="416753381">
    <w:abstractNumId w:val="12"/>
  </w:num>
  <w:num w:numId="94" w16cid:durableId="1028263663">
    <w:abstractNumId w:val="1"/>
  </w:num>
  <w:num w:numId="95" w16cid:durableId="675956665">
    <w:abstractNumId w:val="107"/>
  </w:num>
  <w:num w:numId="96" w16cid:durableId="1784380385">
    <w:abstractNumId w:val="108"/>
  </w:num>
  <w:num w:numId="97" w16cid:durableId="124812138">
    <w:abstractNumId w:val="73"/>
  </w:num>
  <w:num w:numId="98" w16cid:durableId="1565725544">
    <w:abstractNumId w:val="114"/>
  </w:num>
  <w:num w:numId="99" w16cid:durableId="1223756050">
    <w:abstractNumId w:val="26"/>
  </w:num>
  <w:num w:numId="100" w16cid:durableId="1785078442">
    <w:abstractNumId w:val="29"/>
  </w:num>
  <w:num w:numId="101" w16cid:durableId="667637029">
    <w:abstractNumId w:val="19"/>
  </w:num>
  <w:num w:numId="102" w16cid:durableId="592318507">
    <w:abstractNumId w:val="95"/>
  </w:num>
  <w:num w:numId="103" w16cid:durableId="371997326">
    <w:abstractNumId w:val="97"/>
  </w:num>
  <w:num w:numId="104" w16cid:durableId="306055315">
    <w:abstractNumId w:val="99"/>
  </w:num>
  <w:num w:numId="105" w16cid:durableId="98185527">
    <w:abstractNumId w:val="103"/>
  </w:num>
  <w:num w:numId="106" w16cid:durableId="1625191696">
    <w:abstractNumId w:val="13"/>
  </w:num>
  <w:num w:numId="107" w16cid:durableId="664433868">
    <w:abstractNumId w:val="33"/>
  </w:num>
  <w:num w:numId="108" w16cid:durableId="83191733">
    <w:abstractNumId w:val="7"/>
  </w:num>
  <w:num w:numId="109" w16cid:durableId="1733235648">
    <w:abstractNumId w:val="83"/>
  </w:num>
  <w:num w:numId="110" w16cid:durableId="1723480626">
    <w:abstractNumId w:val="68"/>
  </w:num>
  <w:num w:numId="111" w16cid:durableId="1055520">
    <w:abstractNumId w:val="8"/>
  </w:num>
  <w:num w:numId="112" w16cid:durableId="456798480">
    <w:abstractNumId w:val="86"/>
  </w:num>
  <w:num w:numId="113" w16cid:durableId="1242332828">
    <w:abstractNumId w:val="71"/>
  </w:num>
  <w:num w:numId="114" w16cid:durableId="746075776">
    <w:abstractNumId w:val="32"/>
  </w:num>
  <w:num w:numId="115" w16cid:durableId="778109731">
    <w:abstractNumId w:val="40"/>
  </w:num>
  <w:num w:numId="116" w16cid:durableId="1412510663">
    <w:abstractNumId w:val="81"/>
  </w:num>
  <w:num w:numId="117" w16cid:durableId="2036996678">
    <w:abstractNumId w:val="70"/>
  </w:num>
  <w:num w:numId="118" w16cid:durableId="456073766">
    <w:abstractNumId w:val="100"/>
  </w:num>
  <w:num w:numId="119" w16cid:durableId="1385638982">
    <w:abstractNumId w:val="101"/>
  </w:num>
  <w:num w:numId="120" w16cid:durableId="1753697503">
    <w:abstractNumId w:val="30"/>
  </w:num>
  <w:num w:numId="121" w16cid:durableId="2007246552">
    <w:abstractNumId w:val="49"/>
  </w:num>
  <w:num w:numId="122" w16cid:durableId="257955504">
    <w:abstractNumId w:val="60"/>
  </w:num>
  <w:num w:numId="123" w16cid:durableId="343483102">
    <w:abstractNumId w:val="82"/>
  </w:num>
  <w:num w:numId="124" w16cid:durableId="670371649">
    <w:abstractNumId w:val="65"/>
  </w:num>
  <w:num w:numId="125" w16cid:durableId="17434150">
    <w:abstractNumId w:val="62"/>
  </w:num>
  <w:num w:numId="126" w16cid:durableId="692997584">
    <w:abstractNumId w:val="10"/>
  </w:num>
  <w:num w:numId="127" w16cid:durableId="408617721">
    <w:abstractNumId w:val="69"/>
  </w:num>
  <w:numIdMacAtCleanup w:val="1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Donagh, Sean">
    <w15:presenceInfo w15:providerId="AD" w15:userId="S::Sean.McDonagh@jacobs.com::daa61dfd-1a57-4b11-a5bc-54147349ff87"/>
  </w15:person>
  <w15:person w15:author="Stephen Michell">
    <w15:presenceInfo w15:providerId="Windows Live" w15:userId="3e9348f3731fc25b"/>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0E7C"/>
    <w:rsid w:val="00001BBE"/>
    <w:rsid w:val="00002B88"/>
    <w:rsid w:val="00003134"/>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D19"/>
    <w:rsid w:val="00011EF8"/>
    <w:rsid w:val="000132E9"/>
    <w:rsid w:val="000133B7"/>
    <w:rsid w:val="00013A9C"/>
    <w:rsid w:val="000146F6"/>
    <w:rsid w:val="000152D0"/>
    <w:rsid w:val="000154FA"/>
    <w:rsid w:val="00015DE5"/>
    <w:rsid w:val="000162CF"/>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8BE"/>
    <w:rsid w:val="00035C31"/>
    <w:rsid w:val="00035FD3"/>
    <w:rsid w:val="00035FE5"/>
    <w:rsid w:val="00036CDE"/>
    <w:rsid w:val="00037511"/>
    <w:rsid w:val="0003779F"/>
    <w:rsid w:val="00040315"/>
    <w:rsid w:val="000426E2"/>
    <w:rsid w:val="00042E4A"/>
    <w:rsid w:val="000438EC"/>
    <w:rsid w:val="00044274"/>
    <w:rsid w:val="0004571A"/>
    <w:rsid w:val="00046901"/>
    <w:rsid w:val="00047025"/>
    <w:rsid w:val="00047124"/>
    <w:rsid w:val="000477CA"/>
    <w:rsid w:val="000500D6"/>
    <w:rsid w:val="00050EF5"/>
    <w:rsid w:val="000518A6"/>
    <w:rsid w:val="000537ED"/>
    <w:rsid w:val="000553AB"/>
    <w:rsid w:val="00055B82"/>
    <w:rsid w:val="00056242"/>
    <w:rsid w:val="00057907"/>
    <w:rsid w:val="00060C3C"/>
    <w:rsid w:val="00061112"/>
    <w:rsid w:val="000611A1"/>
    <w:rsid w:val="0006127E"/>
    <w:rsid w:val="00061D99"/>
    <w:rsid w:val="00061F4E"/>
    <w:rsid w:val="00062374"/>
    <w:rsid w:val="00062C50"/>
    <w:rsid w:val="00064715"/>
    <w:rsid w:val="00065152"/>
    <w:rsid w:val="00065A16"/>
    <w:rsid w:val="000670D5"/>
    <w:rsid w:val="0006724E"/>
    <w:rsid w:val="00067579"/>
    <w:rsid w:val="00067662"/>
    <w:rsid w:val="00067762"/>
    <w:rsid w:val="0007014A"/>
    <w:rsid w:val="00070450"/>
    <w:rsid w:val="000724CA"/>
    <w:rsid w:val="00072687"/>
    <w:rsid w:val="0007292E"/>
    <w:rsid w:val="000733A2"/>
    <w:rsid w:val="0007357D"/>
    <w:rsid w:val="00074079"/>
    <w:rsid w:val="000748E1"/>
    <w:rsid w:val="00076380"/>
    <w:rsid w:val="000764FD"/>
    <w:rsid w:val="0007675F"/>
    <w:rsid w:val="000769AC"/>
    <w:rsid w:val="00077495"/>
    <w:rsid w:val="00077CA6"/>
    <w:rsid w:val="0008032A"/>
    <w:rsid w:val="00081DFF"/>
    <w:rsid w:val="00082560"/>
    <w:rsid w:val="00082658"/>
    <w:rsid w:val="000836AF"/>
    <w:rsid w:val="000847E1"/>
    <w:rsid w:val="00084862"/>
    <w:rsid w:val="00084E99"/>
    <w:rsid w:val="000855B7"/>
    <w:rsid w:val="0008595A"/>
    <w:rsid w:val="00085FDC"/>
    <w:rsid w:val="0008684A"/>
    <w:rsid w:val="00086B30"/>
    <w:rsid w:val="00087E80"/>
    <w:rsid w:val="000906B0"/>
    <w:rsid w:val="00092B48"/>
    <w:rsid w:val="00093807"/>
    <w:rsid w:val="0009383B"/>
    <w:rsid w:val="00094053"/>
    <w:rsid w:val="000952C7"/>
    <w:rsid w:val="0009682C"/>
    <w:rsid w:val="0009720E"/>
    <w:rsid w:val="000A046C"/>
    <w:rsid w:val="000A0524"/>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1FDE"/>
    <w:rsid w:val="000B39A8"/>
    <w:rsid w:val="000B4266"/>
    <w:rsid w:val="000B431D"/>
    <w:rsid w:val="000B4908"/>
    <w:rsid w:val="000B5A65"/>
    <w:rsid w:val="000B5B5D"/>
    <w:rsid w:val="000B5C8F"/>
    <w:rsid w:val="000B5D2E"/>
    <w:rsid w:val="000B6027"/>
    <w:rsid w:val="000B6191"/>
    <w:rsid w:val="000C0D8C"/>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D6A5F"/>
    <w:rsid w:val="000D6C3E"/>
    <w:rsid w:val="000E028E"/>
    <w:rsid w:val="000E03EB"/>
    <w:rsid w:val="000E0F83"/>
    <w:rsid w:val="000E124D"/>
    <w:rsid w:val="000E13C3"/>
    <w:rsid w:val="000E1AC8"/>
    <w:rsid w:val="000E1EC8"/>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4C2F"/>
    <w:rsid w:val="000F628A"/>
    <w:rsid w:val="000F6602"/>
    <w:rsid w:val="000F6635"/>
    <w:rsid w:val="000F67CE"/>
    <w:rsid w:val="000F7915"/>
    <w:rsid w:val="000F7AE7"/>
    <w:rsid w:val="000F7DEC"/>
    <w:rsid w:val="00100816"/>
    <w:rsid w:val="00100F6A"/>
    <w:rsid w:val="001013C6"/>
    <w:rsid w:val="00103001"/>
    <w:rsid w:val="0010313A"/>
    <w:rsid w:val="001034F8"/>
    <w:rsid w:val="001042FB"/>
    <w:rsid w:val="00104483"/>
    <w:rsid w:val="001047CF"/>
    <w:rsid w:val="00105BE5"/>
    <w:rsid w:val="00106504"/>
    <w:rsid w:val="00106D73"/>
    <w:rsid w:val="00106F53"/>
    <w:rsid w:val="0011000F"/>
    <w:rsid w:val="001105B1"/>
    <w:rsid w:val="00110726"/>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5BBA"/>
    <w:rsid w:val="00125EDD"/>
    <w:rsid w:val="00126D52"/>
    <w:rsid w:val="001273A2"/>
    <w:rsid w:val="00127A83"/>
    <w:rsid w:val="001302F6"/>
    <w:rsid w:val="00130385"/>
    <w:rsid w:val="0013220A"/>
    <w:rsid w:val="00132FEF"/>
    <w:rsid w:val="00134121"/>
    <w:rsid w:val="00134C13"/>
    <w:rsid w:val="00136BEF"/>
    <w:rsid w:val="001372DB"/>
    <w:rsid w:val="001402E2"/>
    <w:rsid w:val="00140B4A"/>
    <w:rsid w:val="00141A6C"/>
    <w:rsid w:val="00142285"/>
    <w:rsid w:val="001431B6"/>
    <w:rsid w:val="00143CBA"/>
    <w:rsid w:val="00144165"/>
    <w:rsid w:val="001442A8"/>
    <w:rsid w:val="00146B1E"/>
    <w:rsid w:val="001473B5"/>
    <w:rsid w:val="0014767B"/>
    <w:rsid w:val="00147B99"/>
    <w:rsid w:val="00147E69"/>
    <w:rsid w:val="00147EFF"/>
    <w:rsid w:val="00150565"/>
    <w:rsid w:val="00151770"/>
    <w:rsid w:val="00151E56"/>
    <w:rsid w:val="001525E2"/>
    <w:rsid w:val="00153943"/>
    <w:rsid w:val="0015410B"/>
    <w:rsid w:val="00154521"/>
    <w:rsid w:val="001545FF"/>
    <w:rsid w:val="001546EF"/>
    <w:rsid w:val="001548A4"/>
    <w:rsid w:val="001549D9"/>
    <w:rsid w:val="00155D01"/>
    <w:rsid w:val="00156FA5"/>
    <w:rsid w:val="00157330"/>
    <w:rsid w:val="00157A6F"/>
    <w:rsid w:val="00157D33"/>
    <w:rsid w:val="00157E4F"/>
    <w:rsid w:val="001603AD"/>
    <w:rsid w:val="00161CB4"/>
    <w:rsid w:val="00162D6B"/>
    <w:rsid w:val="00162EAA"/>
    <w:rsid w:val="00163917"/>
    <w:rsid w:val="00164523"/>
    <w:rsid w:val="001649D3"/>
    <w:rsid w:val="00164E55"/>
    <w:rsid w:val="00164EBB"/>
    <w:rsid w:val="00164F27"/>
    <w:rsid w:val="00164F38"/>
    <w:rsid w:val="001651D8"/>
    <w:rsid w:val="001674C5"/>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867A6"/>
    <w:rsid w:val="00190ADE"/>
    <w:rsid w:val="00191032"/>
    <w:rsid w:val="001911D4"/>
    <w:rsid w:val="00191846"/>
    <w:rsid w:val="00191C7C"/>
    <w:rsid w:val="0019498D"/>
    <w:rsid w:val="001A0E22"/>
    <w:rsid w:val="001A1ACE"/>
    <w:rsid w:val="001A1D1C"/>
    <w:rsid w:val="001A26A8"/>
    <w:rsid w:val="001A275F"/>
    <w:rsid w:val="001A2AA4"/>
    <w:rsid w:val="001A30C1"/>
    <w:rsid w:val="001A30CB"/>
    <w:rsid w:val="001A3C3B"/>
    <w:rsid w:val="001A40C3"/>
    <w:rsid w:val="001A4F35"/>
    <w:rsid w:val="001A51FE"/>
    <w:rsid w:val="001A579E"/>
    <w:rsid w:val="001A62A4"/>
    <w:rsid w:val="001A655E"/>
    <w:rsid w:val="001A6D24"/>
    <w:rsid w:val="001A7312"/>
    <w:rsid w:val="001A7961"/>
    <w:rsid w:val="001A7D3F"/>
    <w:rsid w:val="001B0247"/>
    <w:rsid w:val="001B0D5B"/>
    <w:rsid w:val="001B164E"/>
    <w:rsid w:val="001B2AFB"/>
    <w:rsid w:val="001B323E"/>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624F"/>
    <w:rsid w:val="001C7DE9"/>
    <w:rsid w:val="001D0F3E"/>
    <w:rsid w:val="001D10A8"/>
    <w:rsid w:val="001D1559"/>
    <w:rsid w:val="001D2F05"/>
    <w:rsid w:val="001D339C"/>
    <w:rsid w:val="001D3861"/>
    <w:rsid w:val="001D41E1"/>
    <w:rsid w:val="001D5C38"/>
    <w:rsid w:val="001D71E3"/>
    <w:rsid w:val="001D7CA2"/>
    <w:rsid w:val="001E0DF1"/>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200659"/>
    <w:rsid w:val="00200CBC"/>
    <w:rsid w:val="00201AAE"/>
    <w:rsid w:val="00201E7C"/>
    <w:rsid w:val="00201F4D"/>
    <w:rsid w:val="00201FC0"/>
    <w:rsid w:val="00202184"/>
    <w:rsid w:val="002024F1"/>
    <w:rsid w:val="00202A6A"/>
    <w:rsid w:val="00202DFB"/>
    <w:rsid w:val="0020346B"/>
    <w:rsid w:val="00203B99"/>
    <w:rsid w:val="00204350"/>
    <w:rsid w:val="00205358"/>
    <w:rsid w:val="00205417"/>
    <w:rsid w:val="002057F4"/>
    <w:rsid w:val="002076BA"/>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52FB"/>
    <w:rsid w:val="00215877"/>
    <w:rsid w:val="002159BB"/>
    <w:rsid w:val="0021615C"/>
    <w:rsid w:val="00217EB5"/>
    <w:rsid w:val="00220114"/>
    <w:rsid w:val="0022045E"/>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18F"/>
    <w:rsid w:val="002352B8"/>
    <w:rsid w:val="002357C4"/>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6B8"/>
    <w:rsid w:val="002448F7"/>
    <w:rsid w:val="00245359"/>
    <w:rsid w:val="002465A9"/>
    <w:rsid w:val="00246794"/>
    <w:rsid w:val="00246848"/>
    <w:rsid w:val="00246E74"/>
    <w:rsid w:val="00247355"/>
    <w:rsid w:val="00247478"/>
    <w:rsid w:val="00250C97"/>
    <w:rsid w:val="00251D61"/>
    <w:rsid w:val="0025201B"/>
    <w:rsid w:val="002540A6"/>
    <w:rsid w:val="0025618D"/>
    <w:rsid w:val="002565C9"/>
    <w:rsid w:val="0025663C"/>
    <w:rsid w:val="002616E9"/>
    <w:rsid w:val="00261C96"/>
    <w:rsid w:val="002620DB"/>
    <w:rsid w:val="002624D0"/>
    <w:rsid w:val="00262ECA"/>
    <w:rsid w:val="002636A4"/>
    <w:rsid w:val="00263B08"/>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4C66"/>
    <w:rsid w:val="00294CB3"/>
    <w:rsid w:val="002954F2"/>
    <w:rsid w:val="00296071"/>
    <w:rsid w:val="00296567"/>
    <w:rsid w:val="002A0751"/>
    <w:rsid w:val="002A1682"/>
    <w:rsid w:val="002A1A0A"/>
    <w:rsid w:val="002A1D33"/>
    <w:rsid w:val="002A29E6"/>
    <w:rsid w:val="002A2ED6"/>
    <w:rsid w:val="002A3270"/>
    <w:rsid w:val="002A3465"/>
    <w:rsid w:val="002A40E0"/>
    <w:rsid w:val="002A41A0"/>
    <w:rsid w:val="002A475A"/>
    <w:rsid w:val="002A4C6F"/>
    <w:rsid w:val="002A54E1"/>
    <w:rsid w:val="002A566D"/>
    <w:rsid w:val="002A6218"/>
    <w:rsid w:val="002A6323"/>
    <w:rsid w:val="002A673B"/>
    <w:rsid w:val="002A6752"/>
    <w:rsid w:val="002A68D1"/>
    <w:rsid w:val="002A7119"/>
    <w:rsid w:val="002A73C5"/>
    <w:rsid w:val="002A7A86"/>
    <w:rsid w:val="002B01A1"/>
    <w:rsid w:val="002B059B"/>
    <w:rsid w:val="002B1344"/>
    <w:rsid w:val="002B1543"/>
    <w:rsid w:val="002B16A8"/>
    <w:rsid w:val="002B1E81"/>
    <w:rsid w:val="002B2D80"/>
    <w:rsid w:val="002B4058"/>
    <w:rsid w:val="002B6B92"/>
    <w:rsid w:val="002C0621"/>
    <w:rsid w:val="002C1D71"/>
    <w:rsid w:val="002C245F"/>
    <w:rsid w:val="002C26EE"/>
    <w:rsid w:val="002C358D"/>
    <w:rsid w:val="002C4263"/>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90E"/>
    <w:rsid w:val="002D3C51"/>
    <w:rsid w:val="002D4418"/>
    <w:rsid w:val="002D451D"/>
    <w:rsid w:val="002D516E"/>
    <w:rsid w:val="002D5CF1"/>
    <w:rsid w:val="002D5CF4"/>
    <w:rsid w:val="002D5E0F"/>
    <w:rsid w:val="002D5F37"/>
    <w:rsid w:val="002D6786"/>
    <w:rsid w:val="002E02B9"/>
    <w:rsid w:val="002E117D"/>
    <w:rsid w:val="002E1D24"/>
    <w:rsid w:val="002E2067"/>
    <w:rsid w:val="002E399A"/>
    <w:rsid w:val="002E4003"/>
    <w:rsid w:val="002E408D"/>
    <w:rsid w:val="002E4B49"/>
    <w:rsid w:val="002E56F4"/>
    <w:rsid w:val="002E5948"/>
    <w:rsid w:val="002E5DA5"/>
    <w:rsid w:val="002E6388"/>
    <w:rsid w:val="002F0200"/>
    <w:rsid w:val="002F03E1"/>
    <w:rsid w:val="002F0E85"/>
    <w:rsid w:val="002F11F4"/>
    <w:rsid w:val="002F1B61"/>
    <w:rsid w:val="002F1C93"/>
    <w:rsid w:val="002F2702"/>
    <w:rsid w:val="002F3BB6"/>
    <w:rsid w:val="002F46DC"/>
    <w:rsid w:val="002F546A"/>
    <w:rsid w:val="002F5E5B"/>
    <w:rsid w:val="002F7616"/>
    <w:rsid w:val="002F7A17"/>
    <w:rsid w:val="002F7E38"/>
    <w:rsid w:val="00301D4E"/>
    <w:rsid w:val="00302404"/>
    <w:rsid w:val="00305231"/>
    <w:rsid w:val="00305AA4"/>
    <w:rsid w:val="003063E0"/>
    <w:rsid w:val="00306488"/>
    <w:rsid w:val="003075C1"/>
    <w:rsid w:val="00307BAC"/>
    <w:rsid w:val="00307CF2"/>
    <w:rsid w:val="00307FF9"/>
    <w:rsid w:val="00310484"/>
    <w:rsid w:val="003106F3"/>
    <w:rsid w:val="003109D0"/>
    <w:rsid w:val="00311084"/>
    <w:rsid w:val="00311317"/>
    <w:rsid w:val="003121C9"/>
    <w:rsid w:val="0031272E"/>
    <w:rsid w:val="00313101"/>
    <w:rsid w:val="003133AF"/>
    <w:rsid w:val="003135A2"/>
    <w:rsid w:val="00313AC7"/>
    <w:rsid w:val="00313E2F"/>
    <w:rsid w:val="0031466A"/>
    <w:rsid w:val="003146CE"/>
    <w:rsid w:val="003154E4"/>
    <w:rsid w:val="00315639"/>
    <w:rsid w:val="00315B06"/>
    <w:rsid w:val="0031678F"/>
    <w:rsid w:val="003168F2"/>
    <w:rsid w:val="0031738F"/>
    <w:rsid w:val="00317929"/>
    <w:rsid w:val="00317ABA"/>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431"/>
    <w:rsid w:val="00333989"/>
    <w:rsid w:val="00334348"/>
    <w:rsid w:val="00334E6F"/>
    <w:rsid w:val="003351B5"/>
    <w:rsid w:val="00335E24"/>
    <w:rsid w:val="00336386"/>
    <w:rsid w:val="003370DF"/>
    <w:rsid w:val="00337A0E"/>
    <w:rsid w:val="0034013D"/>
    <w:rsid w:val="0034095B"/>
    <w:rsid w:val="00343A09"/>
    <w:rsid w:val="003443B8"/>
    <w:rsid w:val="00344469"/>
    <w:rsid w:val="00344587"/>
    <w:rsid w:val="00344CB4"/>
    <w:rsid w:val="003453D1"/>
    <w:rsid w:val="00346BF9"/>
    <w:rsid w:val="00346DF6"/>
    <w:rsid w:val="00350353"/>
    <w:rsid w:val="003506CB"/>
    <w:rsid w:val="00350BD4"/>
    <w:rsid w:val="0035123C"/>
    <w:rsid w:val="00351396"/>
    <w:rsid w:val="00351550"/>
    <w:rsid w:val="003516FE"/>
    <w:rsid w:val="003521B3"/>
    <w:rsid w:val="003525E5"/>
    <w:rsid w:val="00353207"/>
    <w:rsid w:val="003539D8"/>
    <w:rsid w:val="00353E66"/>
    <w:rsid w:val="00354ABC"/>
    <w:rsid w:val="00355961"/>
    <w:rsid w:val="00355D4D"/>
    <w:rsid w:val="0035714F"/>
    <w:rsid w:val="0035760C"/>
    <w:rsid w:val="00357D26"/>
    <w:rsid w:val="0036048E"/>
    <w:rsid w:val="00360FD5"/>
    <w:rsid w:val="00361366"/>
    <w:rsid w:val="00361D32"/>
    <w:rsid w:val="00361FBE"/>
    <w:rsid w:val="003625F5"/>
    <w:rsid w:val="003630DE"/>
    <w:rsid w:val="0036345D"/>
    <w:rsid w:val="00363592"/>
    <w:rsid w:val="00363667"/>
    <w:rsid w:val="003642C0"/>
    <w:rsid w:val="00365588"/>
    <w:rsid w:val="0036608D"/>
    <w:rsid w:val="003666CB"/>
    <w:rsid w:val="00367B2C"/>
    <w:rsid w:val="00367E0F"/>
    <w:rsid w:val="003717E4"/>
    <w:rsid w:val="00372685"/>
    <w:rsid w:val="00372EBD"/>
    <w:rsid w:val="00373472"/>
    <w:rsid w:val="00373710"/>
    <w:rsid w:val="003738C8"/>
    <w:rsid w:val="00373E6E"/>
    <w:rsid w:val="003750AA"/>
    <w:rsid w:val="00375ED5"/>
    <w:rsid w:val="00375EF6"/>
    <w:rsid w:val="00376050"/>
    <w:rsid w:val="00377896"/>
    <w:rsid w:val="00380970"/>
    <w:rsid w:val="00381AB5"/>
    <w:rsid w:val="00382495"/>
    <w:rsid w:val="00383968"/>
    <w:rsid w:val="00383DD4"/>
    <w:rsid w:val="0038448F"/>
    <w:rsid w:val="00385124"/>
    <w:rsid w:val="00385A43"/>
    <w:rsid w:val="00386415"/>
    <w:rsid w:val="00386547"/>
    <w:rsid w:val="00386C10"/>
    <w:rsid w:val="00387157"/>
    <w:rsid w:val="00387495"/>
    <w:rsid w:val="00387897"/>
    <w:rsid w:val="00387C5E"/>
    <w:rsid w:val="00387C95"/>
    <w:rsid w:val="003907B0"/>
    <w:rsid w:val="00391002"/>
    <w:rsid w:val="00392233"/>
    <w:rsid w:val="003923DF"/>
    <w:rsid w:val="003927A1"/>
    <w:rsid w:val="00392D01"/>
    <w:rsid w:val="003935DB"/>
    <w:rsid w:val="003938A8"/>
    <w:rsid w:val="00393D9D"/>
    <w:rsid w:val="00394F11"/>
    <w:rsid w:val="00395D60"/>
    <w:rsid w:val="003967F6"/>
    <w:rsid w:val="0039760A"/>
    <w:rsid w:val="00397922"/>
    <w:rsid w:val="00397BA1"/>
    <w:rsid w:val="00397F47"/>
    <w:rsid w:val="003A0AF0"/>
    <w:rsid w:val="003A116E"/>
    <w:rsid w:val="003A117F"/>
    <w:rsid w:val="003A22AF"/>
    <w:rsid w:val="003A405A"/>
    <w:rsid w:val="003A4B78"/>
    <w:rsid w:val="003A53C7"/>
    <w:rsid w:val="003A6568"/>
    <w:rsid w:val="003A6FB1"/>
    <w:rsid w:val="003A70D8"/>
    <w:rsid w:val="003A71D2"/>
    <w:rsid w:val="003B01E9"/>
    <w:rsid w:val="003B27F4"/>
    <w:rsid w:val="003B28B6"/>
    <w:rsid w:val="003B2F31"/>
    <w:rsid w:val="003B4870"/>
    <w:rsid w:val="003B6018"/>
    <w:rsid w:val="003B695B"/>
    <w:rsid w:val="003B6DE1"/>
    <w:rsid w:val="003B6E20"/>
    <w:rsid w:val="003C08A7"/>
    <w:rsid w:val="003C0E85"/>
    <w:rsid w:val="003C193D"/>
    <w:rsid w:val="003C230B"/>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2CA0"/>
    <w:rsid w:val="003D30AC"/>
    <w:rsid w:val="003D3628"/>
    <w:rsid w:val="003D3986"/>
    <w:rsid w:val="003D3B9D"/>
    <w:rsid w:val="003D3D1F"/>
    <w:rsid w:val="003D4FEE"/>
    <w:rsid w:val="003D55C6"/>
    <w:rsid w:val="003D597D"/>
    <w:rsid w:val="003D5BA9"/>
    <w:rsid w:val="003D6F90"/>
    <w:rsid w:val="003E067C"/>
    <w:rsid w:val="003E0DC9"/>
    <w:rsid w:val="003E2586"/>
    <w:rsid w:val="003E2CA9"/>
    <w:rsid w:val="003E3165"/>
    <w:rsid w:val="003E3207"/>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11A9"/>
    <w:rsid w:val="00401D11"/>
    <w:rsid w:val="004028C7"/>
    <w:rsid w:val="00402BFC"/>
    <w:rsid w:val="00402F9A"/>
    <w:rsid w:val="004040BF"/>
    <w:rsid w:val="004041C7"/>
    <w:rsid w:val="00405F47"/>
    <w:rsid w:val="00406D60"/>
    <w:rsid w:val="004071B2"/>
    <w:rsid w:val="004118C6"/>
    <w:rsid w:val="004167AD"/>
    <w:rsid w:val="00416D2B"/>
    <w:rsid w:val="00417076"/>
    <w:rsid w:val="004205C2"/>
    <w:rsid w:val="00421179"/>
    <w:rsid w:val="00421E77"/>
    <w:rsid w:val="00422503"/>
    <w:rsid w:val="00422A21"/>
    <w:rsid w:val="00422AE8"/>
    <w:rsid w:val="004244CE"/>
    <w:rsid w:val="004246F6"/>
    <w:rsid w:val="00425E81"/>
    <w:rsid w:val="00425FE4"/>
    <w:rsid w:val="004271BD"/>
    <w:rsid w:val="004274FB"/>
    <w:rsid w:val="00427C9F"/>
    <w:rsid w:val="0043097C"/>
    <w:rsid w:val="00430AB7"/>
    <w:rsid w:val="00430AD6"/>
    <w:rsid w:val="0043116F"/>
    <w:rsid w:val="0043204C"/>
    <w:rsid w:val="00432D94"/>
    <w:rsid w:val="00433935"/>
    <w:rsid w:val="00434977"/>
    <w:rsid w:val="00434A2A"/>
    <w:rsid w:val="00434BAC"/>
    <w:rsid w:val="00435038"/>
    <w:rsid w:val="00435274"/>
    <w:rsid w:val="00435C5E"/>
    <w:rsid w:val="00435CAA"/>
    <w:rsid w:val="0043757E"/>
    <w:rsid w:val="0043781A"/>
    <w:rsid w:val="00440FDE"/>
    <w:rsid w:val="00442747"/>
    <w:rsid w:val="00442A64"/>
    <w:rsid w:val="00443FF3"/>
    <w:rsid w:val="0044508B"/>
    <w:rsid w:val="00445D0C"/>
    <w:rsid w:val="00446206"/>
    <w:rsid w:val="00446853"/>
    <w:rsid w:val="004468A8"/>
    <w:rsid w:val="00446D3B"/>
    <w:rsid w:val="0044753C"/>
    <w:rsid w:val="00452557"/>
    <w:rsid w:val="00452C87"/>
    <w:rsid w:val="00453044"/>
    <w:rsid w:val="00453056"/>
    <w:rsid w:val="00453C54"/>
    <w:rsid w:val="00454085"/>
    <w:rsid w:val="004548E2"/>
    <w:rsid w:val="00454E09"/>
    <w:rsid w:val="00455E48"/>
    <w:rsid w:val="00455FD5"/>
    <w:rsid w:val="00456E60"/>
    <w:rsid w:val="004570A3"/>
    <w:rsid w:val="004573F1"/>
    <w:rsid w:val="0045771E"/>
    <w:rsid w:val="00460D20"/>
    <w:rsid w:val="00461AE3"/>
    <w:rsid w:val="00462242"/>
    <w:rsid w:val="00462834"/>
    <w:rsid w:val="00463B51"/>
    <w:rsid w:val="00463C28"/>
    <w:rsid w:val="00463DA0"/>
    <w:rsid w:val="004640A2"/>
    <w:rsid w:val="00464849"/>
    <w:rsid w:val="00464F57"/>
    <w:rsid w:val="00464FC2"/>
    <w:rsid w:val="004655B4"/>
    <w:rsid w:val="00465D6E"/>
    <w:rsid w:val="00467567"/>
    <w:rsid w:val="004677C5"/>
    <w:rsid w:val="00467D8D"/>
    <w:rsid w:val="00467FF1"/>
    <w:rsid w:val="004704FF"/>
    <w:rsid w:val="00470963"/>
    <w:rsid w:val="00471C26"/>
    <w:rsid w:val="00471CD1"/>
    <w:rsid w:val="00472507"/>
    <w:rsid w:val="00473599"/>
    <w:rsid w:val="004735DA"/>
    <w:rsid w:val="00473AE3"/>
    <w:rsid w:val="00475701"/>
    <w:rsid w:val="00475D8C"/>
    <w:rsid w:val="00476DF9"/>
    <w:rsid w:val="004805AB"/>
    <w:rsid w:val="004805E6"/>
    <w:rsid w:val="00480BC8"/>
    <w:rsid w:val="00481525"/>
    <w:rsid w:val="00481D5B"/>
    <w:rsid w:val="004825CD"/>
    <w:rsid w:val="0048267C"/>
    <w:rsid w:val="0048313A"/>
    <w:rsid w:val="00483331"/>
    <w:rsid w:val="00484516"/>
    <w:rsid w:val="0048455E"/>
    <w:rsid w:val="004846E9"/>
    <w:rsid w:val="00484BBE"/>
    <w:rsid w:val="00484DE9"/>
    <w:rsid w:val="004850E4"/>
    <w:rsid w:val="004853D6"/>
    <w:rsid w:val="0048576D"/>
    <w:rsid w:val="004858A9"/>
    <w:rsid w:val="00485E38"/>
    <w:rsid w:val="004860C9"/>
    <w:rsid w:val="00486614"/>
    <w:rsid w:val="00487131"/>
    <w:rsid w:val="00487254"/>
    <w:rsid w:val="00487C03"/>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A6B58"/>
    <w:rsid w:val="004B0ABB"/>
    <w:rsid w:val="004B10F3"/>
    <w:rsid w:val="004B119E"/>
    <w:rsid w:val="004B1BE7"/>
    <w:rsid w:val="004B1EA7"/>
    <w:rsid w:val="004B20AB"/>
    <w:rsid w:val="004B3466"/>
    <w:rsid w:val="004B518A"/>
    <w:rsid w:val="004B52C6"/>
    <w:rsid w:val="004B586C"/>
    <w:rsid w:val="004B5BE4"/>
    <w:rsid w:val="004B608B"/>
    <w:rsid w:val="004C008D"/>
    <w:rsid w:val="004C01BA"/>
    <w:rsid w:val="004C11B7"/>
    <w:rsid w:val="004C133D"/>
    <w:rsid w:val="004C15A7"/>
    <w:rsid w:val="004C1795"/>
    <w:rsid w:val="004C1E2F"/>
    <w:rsid w:val="004C1E3C"/>
    <w:rsid w:val="004C21A1"/>
    <w:rsid w:val="004C276F"/>
    <w:rsid w:val="004C280B"/>
    <w:rsid w:val="004C3D3D"/>
    <w:rsid w:val="004C4814"/>
    <w:rsid w:val="004C5E69"/>
    <w:rsid w:val="004C61CE"/>
    <w:rsid w:val="004C63CA"/>
    <w:rsid w:val="004C6513"/>
    <w:rsid w:val="004C7F6C"/>
    <w:rsid w:val="004D1B80"/>
    <w:rsid w:val="004D20DB"/>
    <w:rsid w:val="004D320D"/>
    <w:rsid w:val="004D4D9E"/>
    <w:rsid w:val="004D4F0C"/>
    <w:rsid w:val="004D5730"/>
    <w:rsid w:val="004D61A1"/>
    <w:rsid w:val="004D6535"/>
    <w:rsid w:val="004D658A"/>
    <w:rsid w:val="004D7055"/>
    <w:rsid w:val="004D753D"/>
    <w:rsid w:val="004E0476"/>
    <w:rsid w:val="004E0D00"/>
    <w:rsid w:val="004E1ECF"/>
    <w:rsid w:val="004E2355"/>
    <w:rsid w:val="004E2EC7"/>
    <w:rsid w:val="004E4052"/>
    <w:rsid w:val="004E4CF5"/>
    <w:rsid w:val="004E50FD"/>
    <w:rsid w:val="004E5477"/>
    <w:rsid w:val="004E5AC7"/>
    <w:rsid w:val="004E5C9C"/>
    <w:rsid w:val="004E66A8"/>
    <w:rsid w:val="004F01AE"/>
    <w:rsid w:val="004F0997"/>
    <w:rsid w:val="004F3008"/>
    <w:rsid w:val="004F3ADA"/>
    <w:rsid w:val="004F3DCD"/>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6069"/>
    <w:rsid w:val="005061FA"/>
    <w:rsid w:val="00506EA0"/>
    <w:rsid w:val="00507123"/>
    <w:rsid w:val="00507A02"/>
    <w:rsid w:val="00507DBA"/>
    <w:rsid w:val="005102A7"/>
    <w:rsid w:val="00510994"/>
    <w:rsid w:val="00511A3F"/>
    <w:rsid w:val="00511E14"/>
    <w:rsid w:val="00512F10"/>
    <w:rsid w:val="005130D6"/>
    <w:rsid w:val="0051346D"/>
    <w:rsid w:val="00513BCC"/>
    <w:rsid w:val="0051425F"/>
    <w:rsid w:val="005148ED"/>
    <w:rsid w:val="00514F50"/>
    <w:rsid w:val="005153C1"/>
    <w:rsid w:val="005154AB"/>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7C5"/>
    <w:rsid w:val="00525DB3"/>
    <w:rsid w:val="005273E0"/>
    <w:rsid w:val="00527527"/>
    <w:rsid w:val="00530195"/>
    <w:rsid w:val="0053182F"/>
    <w:rsid w:val="00532EF9"/>
    <w:rsid w:val="00532FEA"/>
    <w:rsid w:val="00533111"/>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ED8"/>
    <w:rsid w:val="00542F99"/>
    <w:rsid w:val="00543F6A"/>
    <w:rsid w:val="00547332"/>
    <w:rsid w:val="00547A46"/>
    <w:rsid w:val="005502D9"/>
    <w:rsid w:val="00550960"/>
    <w:rsid w:val="005519A6"/>
    <w:rsid w:val="00552061"/>
    <w:rsid w:val="005526AF"/>
    <w:rsid w:val="005532F2"/>
    <w:rsid w:val="00553A6A"/>
    <w:rsid w:val="00553F45"/>
    <w:rsid w:val="0055442E"/>
    <w:rsid w:val="0055457B"/>
    <w:rsid w:val="00554D5D"/>
    <w:rsid w:val="005551D0"/>
    <w:rsid w:val="00555929"/>
    <w:rsid w:val="00555B2F"/>
    <w:rsid w:val="005561A6"/>
    <w:rsid w:val="005561B8"/>
    <w:rsid w:val="00556561"/>
    <w:rsid w:val="005565BC"/>
    <w:rsid w:val="0055753C"/>
    <w:rsid w:val="00560292"/>
    <w:rsid w:val="005603AA"/>
    <w:rsid w:val="00560B6C"/>
    <w:rsid w:val="0056108A"/>
    <w:rsid w:val="005612E0"/>
    <w:rsid w:val="005617E1"/>
    <w:rsid w:val="0056199F"/>
    <w:rsid w:val="00562B97"/>
    <w:rsid w:val="00562F4C"/>
    <w:rsid w:val="00564E14"/>
    <w:rsid w:val="00564EC6"/>
    <w:rsid w:val="005653D3"/>
    <w:rsid w:val="0056615E"/>
    <w:rsid w:val="005662D8"/>
    <w:rsid w:val="00566597"/>
    <w:rsid w:val="00566BC2"/>
    <w:rsid w:val="00566C8F"/>
    <w:rsid w:val="00566F6B"/>
    <w:rsid w:val="0056743B"/>
    <w:rsid w:val="005679F5"/>
    <w:rsid w:val="00567AC3"/>
    <w:rsid w:val="005707F7"/>
    <w:rsid w:val="00571580"/>
    <w:rsid w:val="0057302F"/>
    <w:rsid w:val="005730FE"/>
    <w:rsid w:val="0057368B"/>
    <w:rsid w:val="005738DD"/>
    <w:rsid w:val="00573959"/>
    <w:rsid w:val="005745A5"/>
    <w:rsid w:val="00574D60"/>
    <w:rsid w:val="00574EAE"/>
    <w:rsid w:val="005752D8"/>
    <w:rsid w:val="005757D7"/>
    <w:rsid w:val="00575F35"/>
    <w:rsid w:val="005761C2"/>
    <w:rsid w:val="00580004"/>
    <w:rsid w:val="00580480"/>
    <w:rsid w:val="00580EF3"/>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92D"/>
    <w:rsid w:val="0059747A"/>
    <w:rsid w:val="00597C97"/>
    <w:rsid w:val="005A02E6"/>
    <w:rsid w:val="005A0DC9"/>
    <w:rsid w:val="005A2313"/>
    <w:rsid w:val="005A34C7"/>
    <w:rsid w:val="005A49B7"/>
    <w:rsid w:val="005A4B8E"/>
    <w:rsid w:val="005A51F2"/>
    <w:rsid w:val="005A65E9"/>
    <w:rsid w:val="005A7818"/>
    <w:rsid w:val="005A7E00"/>
    <w:rsid w:val="005B06B4"/>
    <w:rsid w:val="005B0CBA"/>
    <w:rsid w:val="005B1473"/>
    <w:rsid w:val="005B1CCA"/>
    <w:rsid w:val="005B1F21"/>
    <w:rsid w:val="005B33CB"/>
    <w:rsid w:val="005B4CC1"/>
    <w:rsid w:val="005B5184"/>
    <w:rsid w:val="005B5947"/>
    <w:rsid w:val="005B5AE4"/>
    <w:rsid w:val="005B607D"/>
    <w:rsid w:val="005B6A20"/>
    <w:rsid w:val="005B7A37"/>
    <w:rsid w:val="005B7E4E"/>
    <w:rsid w:val="005C02D9"/>
    <w:rsid w:val="005C0B31"/>
    <w:rsid w:val="005C3688"/>
    <w:rsid w:val="005C4488"/>
    <w:rsid w:val="005C544F"/>
    <w:rsid w:val="005C5ACF"/>
    <w:rsid w:val="005C62AC"/>
    <w:rsid w:val="005C69FF"/>
    <w:rsid w:val="005C6C38"/>
    <w:rsid w:val="005C6D7A"/>
    <w:rsid w:val="005C7496"/>
    <w:rsid w:val="005C74F5"/>
    <w:rsid w:val="005D04F4"/>
    <w:rsid w:val="005D1022"/>
    <w:rsid w:val="005D28AC"/>
    <w:rsid w:val="005D2F44"/>
    <w:rsid w:val="005D4ABC"/>
    <w:rsid w:val="005D4D85"/>
    <w:rsid w:val="005D4F60"/>
    <w:rsid w:val="005D53BC"/>
    <w:rsid w:val="005D5C2F"/>
    <w:rsid w:val="005D6999"/>
    <w:rsid w:val="005D7AD6"/>
    <w:rsid w:val="005E077B"/>
    <w:rsid w:val="005E13EC"/>
    <w:rsid w:val="005E17A2"/>
    <w:rsid w:val="005E373E"/>
    <w:rsid w:val="005E3C61"/>
    <w:rsid w:val="005E3F98"/>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6705"/>
    <w:rsid w:val="005F7549"/>
    <w:rsid w:val="006013E2"/>
    <w:rsid w:val="00602C6A"/>
    <w:rsid w:val="00603743"/>
    <w:rsid w:val="00603B57"/>
    <w:rsid w:val="00603FA1"/>
    <w:rsid w:val="00604447"/>
    <w:rsid w:val="00604E30"/>
    <w:rsid w:val="0060589E"/>
    <w:rsid w:val="00605FAA"/>
    <w:rsid w:val="006068C7"/>
    <w:rsid w:val="006078B1"/>
    <w:rsid w:val="006079FC"/>
    <w:rsid w:val="00607F71"/>
    <w:rsid w:val="0061218E"/>
    <w:rsid w:val="00612254"/>
    <w:rsid w:val="006122EA"/>
    <w:rsid w:val="00612456"/>
    <w:rsid w:val="00612834"/>
    <w:rsid w:val="00612B8F"/>
    <w:rsid w:val="00612E4D"/>
    <w:rsid w:val="006132EA"/>
    <w:rsid w:val="0061387A"/>
    <w:rsid w:val="00613BE1"/>
    <w:rsid w:val="00615861"/>
    <w:rsid w:val="006164EF"/>
    <w:rsid w:val="0061698C"/>
    <w:rsid w:val="0061750F"/>
    <w:rsid w:val="006200CE"/>
    <w:rsid w:val="00620286"/>
    <w:rsid w:val="0062058F"/>
    <w:rsid w:val="006209DE"/>
    <w:rsid w:val="00620C08"/>
    <w:rsid w:val="00620CE7"/>
    <w:rsid w:val="00621343"/>
    <w:rsid w:val="00621EC4"/>
    <w:rsid w:val="006229DB"/>
    <w:rsid w:val="0062316B"/>
    <w:rsid w:val="00623DDB"/>
    <w:rsid w:val="00624CEB"/>
    <w:rsid w:val="0062512E"/>
    <w:rsid w:val="00626B2A"/>
    <w:rsid w:val="00627137"/>
    <w:rsid w:val="0062723E"/>
    <w:rsid w:val="006278DD"/>
    <w:rsid w:val="00631698"/>
    <w:rsid w:val="006318D6"/>
    <w:rsid w:val="0063245C"/>
    <w:rsid w:val="00632728"/>
    <w:rsid w:val="00632B3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6CEF"/>
    <w:rsid w:val="00647698"/>
    <w:rsid w:val="00647C98"/>
    <w:rsid w:val="00652AA4"/>
    <w:rsid w:val="00652D69"/>
    <w:rsid w:val="00652D84"/>
    <w:rsid w:val="006548A4"/>
    <w:rsid w:val="00655947"/>
    <w:rsid w:val="006564AC"/>
    <w:rsid w:val="0065663C"/>
    <w:rsid w:val="0065794A"/>
    <w:rsid w:val="00657BED"/>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1C"/>
    <w:rsid w:val="00676C7D"/>
    <w:rsid w:val="00676ED4"/>
    <w:rsid w:val="00676F77"/>
    <w:rsid w:val="00677496"/>
    <w:rsid w:val="00677B7F"/>
    <w:rsid w:val="00677E48"/>
    <w:rsid w:val="00680456"/>
    <w:rsid w:val="00680FE8"/>
    <w:rsid w:val="00681B39"/>
    <w:rsid w:val="00683726"/>
    <w:rsid w:val="00683E3F"/>
    <w:rsid w:val="00683F58"/>
    <w:rsid w:val="00683F62"/>
    <w:rsid w:val="00684A1A"/>
    <w:rsid w:val="00685172"/>
    <w:rsid w:val="0068537C"/>
    <w:rsid w:val="006855CD"/>
    <w:rsid w:val="00685D17"/>
    <w:rsid w:val="0068715E"/>
    <w:rsid w:val="00687727"/>
    <w:rsid w:val="00687A0D"/>
    <w:rsid w:val="0069025C"/>
    <w:rsid w:val="006903FC"/>
    <w:rsid w:val="00690827"/>
    <w:rsid w:val="00690E22"/>
    <w:rsid w:val="0069105E"/>
    <w:rsid w:val="0069208F"/>
    <w:rsid w:val="006926AE"/>
    <w:rsid w:val="006936B9"/>
    <w:rsid w:val="00693E1B"/>
    <w:rsid w:val="00694423"/>
    <w:rsid w:val="00695F7F"/>
    <w:rsid w:val="00696F1C"/>
    <w:rsid w:val="00697487"/>
    <w:rsid w:val="006975AD"/>
    <w:rsid w:val="006A0266"/>
    <w:rsid w:val="006A0B04"/>
    <w:rsid w:val="006A104E"/>
    <w:rsid w:val="006A12C7"/>
    <w:rsid w:val="006A330A"/>
    <w:rsid w:val="006A3B0E"/>
    <w:rsid w:val="006A55E2"/>
    <w:rsid w:val="006A5A25"/>
    <w:rsid w:val="006A67CD"/>
    <w:rsid w:val="006A686C"/>
    <w:rsid w:val="006A6D6F"/>
    <w:rsid w:val="006A7420"/>
    <w:rsid w:val="006A7980"/>
    <w:rsid w:val="006B0460"/>
    <w:rsid w:val="006B0938"/>
    <w:rsid w:val="006B0A47"/>
    <w:rsid w:val="006B0A5B"/>
    <w:rsid w:val="006B2157"/>
    <w:rsid w:val="006B2F21"/>
    <w:rsid w:val="006B3425"/>
    <w:rsid w:val="006B3716"/>
    <w:rsid w:val="006B385E"/>
    <w:rsid w:val="006B3950"/>
    <w:rsid w:val="006B41CB"/>
    <w:rsid w:val="006B45E1"/>
    <w:rsid w:val="006B5248"/>
    <w:rsid w:val="006B59A0"/>
    <w:rsid w:val="006B61C2"/>
    <w:rsid w:val="006B691C"/>
    <w:rsid w:val="006B6E74"/>
    <w:rsid w:val="006B7FC9"/>
    <w:rsid w:val="006C05D9"/>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0A36"/>
    <w:rsid w:val="006D1D05"/>
    <w:rsid w:val="006D25A5"/>
    <w:rsid w:val="006D35D0"/>
    <w:rsid w:val="006D38A0"/>
    <w:rsid w:val="006D3E46"/>
    <w:rsid w:val="006D48AD"/>
    <w:rsid w:val="006D4C25"/>
    <w:rsid w:val="006D56E5"/>
    <w:rsid w:val="006D58B0"/>
    <w:rsid w:val="006D591A"/>
    <w:rsid w:val="006D601D"/>
    <w:rsid w:val="006D6114"/>
    <w:rsid w:val="006D6714"/>
    <w:rsid w:val="006D6752"/>
    <w:rsid w:val="006D684F"/>
    <w:rsid w:val="006D7276"/>
    <w:rsid w:val="006D737C"/>
    <w:rsid w:val="006D74AF"/>
    <w:rsid w:val="006D760F"/>
    <w:rsid w:val="006D796B"/>
    <w:rsid w:val="006E0303"/>
    <w:rsid w:val="006E1068"/>
    <w:rsid w:val="006E22E4"/>
    <w:rsid w:val="006E282B"/>
    <w:rsid w:val="006E2F48"/>
    <w:rsid w:val="006E30FA"/>
    <w:rsid w:val="006E3EE8"/>
    <w:rsid w:val="006E5174"/>
    <w:rsid w:val="006E5299"/>
    <w:rsid w:val="006E5394"/>
    <w:rsid w:val="006E53E0"/>
    <w:rsid w:val="006E6E5C"/>
    <w:rsid w:val="006E73AB"/>
    <w:rsid w:val="006F035F"/>
    <w:rsid w:val="006F065C"/>
    <w:rsid w:val="006F0821"/>
    <w:rsid w:val="006F114E"/>
    <w:rsid w:val="006F15A3"/>
    <w:rsid w:val="006F33C9"/>
    <w:rsid w:val="006F3603"/>
    <w:rsid w:val="006F4EDD"/>
    <w:rsid w:val="006F52B9"/>
    <w:rsid w:val="006F5C9E"/>
    <w:rsid w:val="006F7746"/>
    <w:rsid w:val="006F795E"/>
    <w:rsid w:val="007002D8"/>
    <w:rsid w:val="00702463"/>
    <w:rsid w:val="007030B2"/>
    <w:rsid w:val="00703145"/>
    <w:rsid w:val="0070363E"/>
    <w:rsid w:val="0070699C"/>
    <w:rsid w:val="007079B7"/>
    <w:rsid w:val="007101CE"/>
    <w:rsid w:val="00710DB8"/>
    <w:rsid w:val="00711830"/>
    <w:rsid w:val="00712265"/>
    <w:rsid w:val="00713669"/>
    <w:rsid w:val="00714357"/>
    <w:rsid w:val="007144FB"/>
    <w:rsid w:val="00715463"/>
    <w:rsid w:val="007157C7"/>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0E7D"/>
    <w:rsid w:val="00732049"/>
    <w:rsid w:val="007324F1"/>
    <w:rsid w:val="00732722"/>
    <w:rsid w:val="00732BE4"/>
    <w:rsid w:val="00732F6A"/>
    <w:rsid w:val="00733141"/>
    <w:rsid w:val="00733598"/>
    <w:rsid w:val="00733762"/>
    <w:rsid w:val="007340CC"/>
    <w:rsid w:val="00734811"/>
    <w:rsid w:val="00734B01"/>
    <w:rsid w:val="0073517D"/>
    <w:rsid w:val="00735449"/>
    <w:rsid w:val="00736508"/>
    <w:rsid w:val="0073742E"/>
    <w:rsid w:val="00737947"/>
    <w:rsid w:val="00737FFA"/>
    <w:rsid w:val="007417AA"/>
    <w:rsid w:val="00743E81"/>
    <w:rsid w:val="0074499E"/>
    <w:rsid w:val="0074539E"/>
    <w:rsid w:val="007456A5"/>
    <w:rsid w:val="00745824"/>
    <w:rsid w:val="0074649D"/>
    <w:rsid w:val="00750601"/>
    <w:rsid w:val="00750FB2"/>
    <w:rsid w:val="007511AE"/>
    <w:rsid w:val="007513F6"/>
    <w:rsid w:val="0075308B"/>
    <w:rsid w:val="00753EB4"/>
    <w:rsid w:val="0075431B"/>
    <w:rsid w:val="0075522B"/>
    <w:rsid w:val="007553CE"/>
    <w:rsid w:val="007555CD"/>
    <w:rsid w:val="00755911"/>
    <w:rsid w:val="0075603A"/>
    <w:rsid w:val="007574A3"/>
    <w:rsid w:val="007574F0"/>
    <w:rsid w:val="00757E8E"/>
    <w:rsid w:val="00760985"/>
    <w:rsid w:val="00760A0E"/>
    <w:rsid w:val="00761FFC"/>
    <w:rsid w:val="0076263D"/>
    <w:rsid w:val="007629CC"/>
    <w:rsid w:val="00762FA8"/>
    <w:rsid w:val="00763462"/>
    <w:rsid w:val="00765B72"/>
    <w:rsid w:val="0076657E"/>
    <w:rsid w:val="007671A2"/>
    <w:rsid w:val="00767278"/>
    <w:rsid w:val="00767542"/>
    <w:rsid w:val="0077032C"/>
    <w:rsid w:val="00770AF8"/>
    <w:rsid w:val="00771160"/>
    <w:rsid w:val="0077235F"/>
    <w:rsid w:val="007747EB"/>
    <w:rsid w:val="00775232"/>
    <w:rsid w:val="00776EB0"/>
    <w:rsid w:val="007774B7"/>
    <w:rsid w:val="00777695"/>
    <w:rsid w:val="00781644"/>
    <w:rsid w:val="0078179A"/>
    <w:rsid w:val="007822CD"/>
    <w:rsid w:val="00784294"/>
    <w:rsid w:val="00784741"/>
    <w:rsid w:val="00785207"/>
    <w:rsid w:val="00790048"/>
    <w:rsid w:val="00790E2F"/>
    <w:rsid w:val="00791072"/>
    <w:rsid w:val="00791B67"/>
    <w:rsid w:val="00793E4A"/>
    <w:rsid w:val="007954C1"/>
    <w:rsid w:val="00795BCE"/>
    <w:rsid w:val="00796348"/>
    <w:rsid w:val="00796AB5"/>
    <w:rsid w:val="00796CA8"/>
    <w:rsid w:val="00796D54"/>
    <w:rsid w:val="00797891"/>
    <w:rsid w:val="00797A22"/>
    <w:rsid w:val="007A0136"/>
    <w:rsid w:val="007A01E9"/>
    <w:rsid w:val="007A0DD1"/>
    <w:rsid w:val="007A1290"/>
    <w:rsid w:val="007A1440"/>
    <w:rsid w:val="007A15B5"/>
    <w:rsid w:val="007A192A"/>
    <w:rsid w:val="007A1B66"/>
    <w:rsid w:val="007A25F7"/>
    <w:rsid w:val="007A2CFB"/>
    <w:rsid w:val="007A308A"/>
    <w:rsid w:val="007A324A"/>
    <w:rsid w:val="007A3BC3"/>
    <w:rsid w:val="007A4027"/>
    <w:rsid w:val="007A42F8"/>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B05"/>
    <w:rsid w:val="007C1D4E"/>
    <w:rsid w:val="007C237B"/>
    <w:rsid w:val="007C2D1C"/>
    <w:rsid w:val="007C36D3"/>
    <w:rsid w:val="007C4370"/>
    <w:rsid w:val="007C4619"/>
    <w:rsid w:val="007C4A54"/>
    <w:rsid w:val="007C607B"/>
    <w:rsid w:val="007C627C"/>
    <w:rsid w:val="007C632D"/>
    <w:rsid w:val="007C68D5"/>
    <w:rsid w:val="007C6D6F"/>
    <w:rsid w:val="007C743D"/>
    <w:rsid w:val="007C77E2"/>
    <w:rsid w:val="007C7A0F"/>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D2"/>
    <w:rsid w:val="007E1183"/>
    <w:rsid w:val="007E1DE9"/>
    <w:rsid w:val="007E30EA"/>
    <w:rsid w:val="007E34EF"/>
    <w:rsid w:val="007E54BA"/>
    <w:rsid w:val="007E6A2C"/>
    <w:rsid w:val="007E6ADA"/>
    <w:rsid w:val="007E728F"/>
    <w:rsid w:val="007E78F9"/>
    <w:rsid w:val="007F00AF"/>
    <w:rsid w:val="007F068A"/>
    <w:rsid w:val="007F10FC"/>
    <w:rsid w:val="007F18E0"/>
    <w:rsid w:val="007F194F"/>
    <w:rsid w:val="007F28AE"/>
    <w:rsid w:val="007F30AC"/>
    <w:rsid w:val="007F377F"/>
    <w:rsid w:val="007F37C5"/>
    <w:rsid w:val="007F3AB1"/>
    <w:rsid w:val="007F434F"/>
    <w:rsid w:val="007F5668"/>
    <w:rsid w:val="007F5958"/>
    <w:rsid w:val="007F5EB4"/>
    <w:rsid w:val="007F5EDE"/>
    <w:rsid w:val="007F69C7"/>
    <w:rsid w:val="007F6A9C"/>
    <w:rsid w:val="007F6ABB"/>
    <w:rsid w:val="007F6D9F"/>
    <w:rsid w:val="007F72B7"/>
    <w:rsid w:val="007F7BC9"/>
    <w:rsid w:val="007F7EF6"/>
    <w:rsid w:val="0080032A"/>
    <w:rsid w:val="0080088C"/>
    <w:rsid w:val="00800EB0"/>
    <w:rsid w:val="00801652"/>
    <w:rsid w:val="00801B72"/>
    <w:rsid w:val="00801E3E"/>
    <w:rsid w:val="00801FB9"/>
    <w:rsid w:val="0080211D"/>
    <w:rsid w:val="0080261F"/>
    <w:rsid w:val="00802840"/>
    <w:rsid w:val="0080286F"/>
    <w:rsid w:val="00802F04"/>
    <w:rsid w:val="008051E4"/>
    <w:rsid w:val="00805E50"/>
    <w:rsid w:val="0080664B"/>
    <w:rsid w:val="00806AD9"/>
    <w:rsid w:val="00806DF0"/>
    <w:rsid w:val="00807FBF"/>
    <w:rsid w:val="00810535"/>
    <w:rsid w:val="00810C85"/>
    <w:rsid w:val="00811254"/>
    <w:rsid w:val="00811584"/>
    <w:rsid w:val="0081178C"/>
    <w:rsid w:val="00811D4A"/>
    <w:rsid w:val="0081224D"/>
    <w:rsid w:val="00812AB6"/>
    <w:rsid w:val="0081319B"/>
    <w:rsid w:val="008135C5"/>
    <w:rsid w:val="008137BC"/>
    <w:rsid w:val="00813825"/>
    <w:rsid w:val="00813E59"/>
    <w:rsid w:val="00814DE1"/>
    <w:rsid w:val="00814EED"/>
    <w:rsid w:val="00815C2E"/>
    <w:rsid w:val="008165CC"/>
    <w:rsid w:val="00816C7D"/>
    <w:rsid w:val="00817837"/>
    <w:rsid w:val="008203E3"/>
    <w:rsid w:val="008212A3"/>
    <w:rsid w:val="00821C24"/>
    <w:rsid w:val="00821E90"/>
    <w:rsid w:val="00822784"/>
    <w:rsid w:val="008227A3"/>
    <w:rsid w:val="008227F0"/>
    <w:rsid w:val="00822DA3"/>
    <w:rsid w:val="00822EC4"/>
    <w:rsid w:val="00822F3F"/>
    <w:rsid w:val="0082353A"/>
    <w:rsid w:val="0082353C"/>
    <w:rsid w:val="008244E1"/>
    <w:rsid w:val="00824DD4"/>
    <w:rsid w:val="00825C62"/>
    <w:rsid w:val="00826981"/>
    <w:rsid w:val="00826D48"/>
    <w:rsid w:val="00830050"/>
    <w:rsid w:val="00830339"/>
    <w:rsid w:val="008305B5"/>
    <w:rsid w:val="00830ED2"/>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BE3"/>
    <w:rsid w:val="00845F50"/>
    <w:rsid w:val="00847FBD"/>
    <w:rsid w:val="008502A8"/>
    <w:rsid w:val="008531A5"/>
    <w:rsid w:val="0085660F"/>
    <w:rsid w:val="0085661D"/>
    <w:rsid w:val="0085733C"/>
    <w:rsid w:val="00857696"/>
    <w:rsid w:val="00857F92"/>
    <w:rsid w:val="00860101"/>
    <w:rsid w:val="0086054D"/>
    <w:rsid w:val="00860D19"/>
    <w:rsid w:val="00860D9F"/>
    <w:rsid w:val="00862DF3"/>
    <w:rsid w:val="00863581"/>
    <w:rsid w:val="008642B3"/>
    <w:rsid w:val="00864AEF"/>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05AC"/>
    <w:rsid w:val="00881232"/>
    <w:rsid w:val="00881367"/>
    <w:rsid w:val="0088175F"/>
    <w:rsid w:val="00882219"/>
    <w:rsid w:val="00883FDD"/>
    <w:rsid w:val="00884E08"/>
    <w:rsid w:val="00884FBE"/>
    <w:rsid w:val="00885757"/>
    <w:rsid w:val="00885890"/>
    <w:rsid w:val="008867BF"/>
    <w:rsid w:val="00886BB1"/>
    <w:rsid w:val="00886BD4"/>
    <w:rsid w:val="00886C34"/>
    <w:rsid w:val="0088749D"/>
    <w:rsid w:val="008875C1"/>
    <w:rsid w:val="008901BC"/>
    <w:rsid w:val="0089079D"/>
    <w:rsid w:val="00891087"/>
    <w:rsid w:val="00891824"/>
    <w:rsid w:val="00891939"/>
    <w:rsid w:val="008935ED"/>
    <w:rsid w:val="008937FE"/>
    <w:rsid w:val="00893E87"/>
    <w:rsid w:val="0089413B"/>
    <w:rsid w:val="008943A9"/>
    <w:rsid w:val="008945ED"/>
    <w:rsid w:val="008946CF"/>
    <w:rsid w:val="008951C8"/>
    <w:rsid w:val="00895BEA"/>
    <w:rsid w:val="00895DF6"/>
    <w:rsid w:val="008967B2"/>
    <w:rsid w:val="00896B2B"/>
    <w:rsid w:val="00896D4B"/>
    <w:rsid w:val="00897268"/>
    <w:rsid w:val="008A0649"/>
    <w:rsid w:val="008A0B9C"/>
    <w:rsid w:val="008A1794"/>
    <w:rsid w:val="008A2523"/>
    <w:rsid w:val="008A451A"/>
    <w:rsid w:val="008A4615"/>
    <w:rsid w:val="008A4627"/>
    <w:rsid w:val="008A46BB"/>
    <w:rsid w:val="008A65A4"/>
    <w:rsid w:val="008A665B"/>
    <w:rsid w:val="008A71E4"/>
    <w:rsid w:val="008B08E4"/>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C5B7C"/>
    <w:rsid w:val="008D01AF"/>
    <w:rsid w:val="008D065D"/>
    <w:rsid w:val="008D1955"/>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A59"/>
    <w:rsid w:val="008E416E"/>
    <w:rsid w:val="008E4327"/>
    <w:rsid w:val="008E43E9"/>
    <w:rsid w:val="008E60D4"/>
    <w:rsid w:val="008E6608"/>
    <w:rsid w:val="008E6FB0"/>
    <w:rsid w:val="008E7A5A"/>
    <w:rsid w:val="008F0EFB"/>
    <w:rsid w:val="008F1BF8"/>
    <w:rsid w:val="008F37F4"/>
    <w:rsid w:val="008F3E78"/>
    <w:rsid w:val="008F492E"/>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F54"/>
    <w:rsid w:val="0090540A"/>
    <w:rsid w:val="009055A6"/>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11CA"/>
    <w:rsid w:val="00921BAA"/>
    <w:rsid w:val="00922F92"/>
    <w:rsid w:val="009242B6"/>
    <w:rsid w:val="009243AE"/>
    <w:rsid w:val="00924BFF"/>
    <w:rsid w:val="00924D2D"/>
    <w:rsid w:val="00924DE5"/>
    <w:rsid w:val="00926A87"/>
    <w:rsid w:val="00927D80"/>
    <w:rsid w:val="00927F08"/>
    <w:rsid w:val="009308E0"/>
    <w:rsid w:val="00930AA7"/>
    <w:rsid w:val="00930ACE"/>
    <w:rsid w:val="0093147D"/>
    <w:rsid w:val="00932728"/>
    <w:rsid w:val="009334D6"/>
    <w:rsid w:val="00934376"/>
    <w:rsid w:val="009345B8"/>
    <w:rsid w:val="00934A66"/>
    <w:rsid w:val="00935574"/>
    <w:rsid w:val="009359F7"/>
    <w:rsid w:val="0093634B"/>
    <w:rsid w:val="00936A31"/>
    <w:rsid w:val="00936EB9"/>
    <w:rsid w:val="0093730F"/>
    <w:rsid w:val="009377CE"/>
    <w:rsid w:val="00937D5C"/>
    <w:rsid w:val="00940B64"/>
    <w:rsid w:val="00940D66"/>
    <w:rsid w:val="00943BEB"/>
    <w:rsid w:val="00943C50"/>
    <w:rsid w:val="00943DB9"/>
    <w:rsid w:val="00945EDF"/>
    <w:rsid w:val="009468A0"/>
    <w:rsid w:val="00950381"/>
    <w:rsid w:val="0095196C"/>
    <w:rsid w:val="00952213"/>
    <w:rsid w:val="009533BF"/>
    <w:rsid w:val="00953EF3"/>
    <w:rsid w:val="00954209"/>
    <w:rsid w:val="00955711"/>
    <w:rsid w:val="009561B9"/>
    <w:rsid w:val="00956DD0"/>
    <w:rsid w:val="00956EFB"/>
    <w:rsid w:val="0095729B"/>
    <w:rsid w:val="009612A9"/>
    <w:rsid w:val="00961305"/>
    <w:rsid w:val="00961FD7"/>
    <w:rsid w:val="0096241C"/>
    <w:rsid w:val="00962423"/>
    <w:rsid w:val="00964729"/>
    <w:rsid w:val="009649A9"/>
    <w:rsid w:val="00964CEB"/>
    <w:rsid w:val="0096554A"/>
    <w:rsid w:val="00965A95"/>
    <w:rsid w:val="0096616D"/>
    <w:rsid w:val="0096695A"/>
    <w:rsid w:val="00966B0E"/>
    <w:rsid w:val="009673BF"/>
    <w:rsid w:val="00967665"/>
    <w:rsid w:val="00967E5D"/>
    <w:rsid w:val="00971111"/>
    <w:rsid w:val="009715C7"/>
    <w:rsid w:val="00972413"/>
    <w:rsid w:val="009726E7"/>
    <w:rsid w:val="00972E14"/>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E94"/>
    <w:rsid w:val="00990933"/>
    <w:rsid w:val="0099193B"/>
    <w:rsid w:val="0099384B"/>
    <w:rsid w:val="00993AC9"/>
    <w:rsid w:val="00995106"/>
    <w:rsid w:val="009951E1"/>
    <w:rsid w:val="009955A1"/>
    <w:rsid w:val="009A0527"/>
    <w:rsid w:val="009A1EF7"/>
    <w:rsid w:val="009A2195"/>
    <w:rsid w:val="009A2782"/>
    <w:rsid w:val="009A2995"/>
    <w:rsid w:val="009A30EF"/>
    <w:rsid w:val="009A3EE3"/>
    <w:rsid w:val="009A4B9E"/>
    <w:rsid w:val="009A6785"/>
    <w:rsid w:val="009A6C2B"/>
    <w:rsid w:val="009A70E0"/>
    <w:rsid w:val="009A766F"/>
    <w:rsid w:val="009B062C"/>
    <w:rsid w:val="009B0D89"/>
    <w:rsid w:val="009B0DE0"/>
    <w:rsid w:val="009B1B69"/>
    <w:rsid w:val="009B1C25"/>
    <w:rsid w:val="009B1D6F"/>
    <w:rsid w:val="009B2858"/>
    <w:rsid w:val="009B2CCE"/>
    <w:rsid w:val="009B3B45"/>
    <w:rsid w:val="009B4790"/>
    <w:rsid w:val="009B4E5C"/>
    <w:rsid w:val="009B567F"/>
    <w:rsid w:val="009B593E"/>
    <w:rsid w:val="009B5FED"/>
    <w:rsid w:val="009B6DD1"/>
    <w:rsid w:val="009B75B9"/>
    <w:rsid w:val="009C007C"/>
    <w:rsid w:val="009C00DA"/>
    <w:rsid w:val="009C0BB5"/>
    <w:rsid w:val="009C0CB3"/>
    <w:rsid w:val="009C1AEE"/>
    <w:rsid w:val="009C1E71"/>
    <w:rsid w:val="009C238C"/>
    <w:rsid w:val="009C3461"/>
    <w:rsid w:val="009C35D5"/>
    <w:rsid w:val="009C370B"/>
    <w:rsid w:val="009C3C28"/>
    <w:rsid w:val="009D016D"/>
    <w:rsid w:val="009D084B"/>
    <w:rsid w:val="009D116F"/>
    <w:rsid w:val="009D17F8"/>
    <w:rsid w:val="009D20C8"/>
    <w:rsid w:val="009D21F2"/>
    <w:rsid w:val="009D2776"/>
    <w:rsid w:val="009D2CEB"/>
    <w:rsid w:val="009D36F0"/>
    <w:rsid w:val="009D3A88"/>
    <w:rsid w:val="009D3F97"/>
    <w:rsid w:val="009D4F51"/>
    <w:rsid w:val="009D5816"/>
    <w:rsid w:val="009D5CED"/>
    <w:rsid w:val="009D7FF0"/>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3C9"/>
    <w:rsid w:val="009F1EEC"/>
    <w:rsid w:val="009F2989"/>
    <w:rsid w:val="009F2C1D"/>
    <w:rsid w:val="009F3B04"/>
    <w:rsid w:val="009F656B"/>
    <w:rsid w:val="009F74B1"/>
    <w:rsid w:val="00A00153"/>
    <w:rsid w:val="00A007D6"/>
    <w:rsid w:val="00A00A4F"/>
    <w:rsid w:val="00A01034"/>
    <w:rsid w:val="00A013DB"/>
    <w:rsid w:val="00A029DB"/>
    <w:rsid w:val="00A02ECE"/>
    <w:rsid w:val="00A02F43"/>
    <w:rsid w:val="00A02F9D"/>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4C8"/>
    <w:rsid w:val="00A15D59"/>
    <w:rsid w:val="00A160F6"/>
    <w:rsid w:val="00A16E30"/>
    <w:rsid w:val="00A1744A"/>
    <w:rsid w:val="00A17DAF"/>
    <w:rsid w:val="00A20148"/>
    <w:rsid w:val="00A20662"/>
    <w:rsid w:val="00A209F2"/>
    <w:rsid w:val="00A20C66"/>
    <w:rsid w:val="00A20D39"/>
    <w:rsid w:val="00A23153"/>
    <w:rsid w:val="00A23D3F"/>
    <w:rsid w:val="00A26892"/>
    <w:rsid w:val="00A2698B"/>
    <w:rsid w:val="00A26C21"/>
    <w:rsid w:val="00A26C6E"/>
    <w:rsid w:val="00A26D74"/>
    <w:rsid w:val="00A26EF4"/>
    <w:rsid w:val="00A27F76"/>
    <w:rsid w:val="00A3026E"/>
    <w:rsid w:val="00A3042E"/>
    <w:rsid w:val="00A307FA"/>
    <w:rsid w:val="00A31087"/>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C72"/>
    <w:rsid w:val="00A4254A"/>
    <w:rsid w:val="00A43D0E"/>
    <w:rsid w:val="00A44B8A"/>
    <w:rsid w:val="00A45A85"/>
    <w:rsid w:val="00A46DE7"/>
    <w:rsid w:val="00A46FF1"/>
    <w:rsid w:val="00A47680"/>
    <w:rsid w:val="00A477FC"/>
    <w:rsid w:val="00A479A8"/>
    <w:rsid w:val="00A479C3"/>
    <w:rsid w:val="00A47E71"/>
    <w:rsid w:val="00A5007F"/>
    <w:rsid w:val="00A500C5"/>
    <w:rsid w:val="00A5085A"/>
    <w:rsid w:val="00A50B81"/>
    <w:rsid w:val="00A50C85"/>
    <w:rsid w:val="00A51A02"/>
    <w:rsid w:val="00A51A6F"/>
    <w:rsid w:val="00A52527"/>
    <w:rsid w:val="00A52D50"/>
    <w:rsid w:val="00A55973"/>
    <w:rsid w:val="00A56878"/>
    <w:rsid w:val="00A56A88"/>
    <w:rsid w:val="00A603DD"/>
    <w:rsid w:val="00A609F4"/>
    <w:rsid w:val="00A61265"/>
    <w:rsid w:val="00A617EA"/>
    <w:rsid w:val="00A62D4E"/>
    <w:rsid w:val="00A63131"/>
    <w:rsid w:val="00A63214"/>
    <w:rsid w:val="00A635AA"/>
    <w:rsid w:val="00A636E9"/>
    <w:rsid w:val="00A6469D"/>
    <w:rsid w:val="00A6484D"/>
    <w:rsid w:val="00A64FA4"/>
    <w:rsid w:val="00A66056"/>
    <w:rsid w:val="00A70E5F"/>
    <w:rsid w:val="00A71678"/>
    <w:rsid w:val="00A71CCC"/>
    <w:rsid w:val="00A72C00"/>
    <w:rsid w:val="00A735AA"/>
    <w:rsid w:val="00A73AE6"/>
    <w:rsid w:val="00A73E25"/>
    <w:rsid w:val="00A740D0"/>
    <w:rsid w:val="00A741A9"/>
    <w:rsid w:val="00A748F1"/>
    <w:rsid w:val="00A74CCD"/>
    <w:rsid w:val="00A754DF"/>
    <w:rsid w:val="00A757D9"/>
    <w:rsid w:val="00A75D43"/>
    <w:rsid w:val="00A7615B"/>
    <w:rsid w:val="00A770DE"/>
    <w:rsid w:val="00A77C12"/>
    <w:rsid w:val="00A77F0E"/>
    <w:rsid w:val="00A80C32"/>
    <w:rsid w:val="00A80E53"/>
    <w:rsid w:val="00A80F36"/>
    <w:rsid w:val="00A81760"/>
    <w:rsid w:val="00A8227F"/>
    <w:rsid w:val="00A82464"/>
    <w:rsid w:val="00A827AF"/>
    <w:rsid w:val="00A82A98"/>
    <w:rsid w:val="00A830F1"/>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514B"/>
    <w:rsid w:val="00A95393"/>
    <w:rsid w:val="00A957CF"/>
    <w:rsid w:val="00A9596C"/>
    <w:rsid w:val="00A959AF"/>
    <w:rsid w:val="00A95E2E"/>
    <w:rsid w:val="00A95E7C"/>
    <w:rsid w:val="00A95ED7"/>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A715B"/>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6FE"/>
    <w:rsid w:val="00AC3E03"/>
    <w:rsid w:val="00AC4B81"/>
    <w:rsid w:val="00AC5053"/>
    <w:rsid w:val="00AC537B"/>
    <w:rsid w:val="00AC6789"/>
    <w:rsid w:val="00AC6860"/>
    <w:rsid w:val="00AC68A2"/>
    <w:rsid w:val="00AC6FD7"/>
    <w:rsid w:val="00AC7FFE"/>
    <w:rsid w:val="00AD060C"/>
    <w:rsid w:val="00AD16C5"/>
    <w:rsid w:val="00AD189E"/>
    <w:rsid w:val="00AD234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8B7"/>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5E98"/>
    <w:rsid w:val="00AF6424"/>
    <w:rsid w:val="00AF6CB0"/>
    <w:rsid w:val="00AF6FCE"/>
    <w:rsid w:val="00AF700A"/>
    <w:rsid w:val="00AF723F"/>
    <w:rsid w:val="00AF7423"/>
    <w:rsid w:val="00AF772C"/>
    <w:rsid w:val="00AF7CC4"/>
    <w:rsid w:val="00B004EB"/>
    <w:rsid w:val="00B0069C"/>
    <w:rsid w:val="00B0087E"/>
    <w:rsid w:val="00B013C2"/>
    <w:rsid w:val="00B01A8A"/>
    <w:rsid w:val="00B01EA5"/>
    <w:rsid w:val="00B0238B"/>
    <w:rsid w:val="00B0291E"/>
    <w:rsid w:val="00B0299F"/>
    <w:rsid w:val="00B02C6F"/>
    <w:rsid w:val="00B02CF2"/>
    <w:rsid w:val="00B02D1F"/>
    <w:rsid w:val="00B03DAD"/>
    <w:rsid w:val="00B03DFB"/>
    <w:rsid w:val="00B03E01"/>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163F"/>
    <w:rsid w:val="00B1175E"/>
    <w:rsid w:val="00B12089"/>
    <w:rsid w:val="00B12C3B"/>
    <w:rsid w:val="00B12D17"/>
    <w:rsid w:val="00B13589"/>
    <w:rsid w:val="00B13C86"/>
    <w:rsid w:val="00B13CF9"/>
    <w:rsid w:val="00B1435A"/>
    <w:rsid w:val="00B1465E"/>
    <w:rsid w:val="00B14919"/>
    <w:rsid w:val="00B14E77"/>
    <w:rsid w:val="00B1662C"/>
    <w:rsid w:val="00B16B81"/>
    <w:rsid w:val="00B1704B"/>
    <w:rsid w:val="00B204AD"/>
    <w:rsid w:val="00B20D88"/>
    <w:rsid w:val="00B21093"/>
    <w:rsid w:val="00B2113E"/>
    <w:rsid w:val="00B212BC"/>
    <w:rsid w:val="00B214C6"/>
    <w:rsid w:val="00B21592"/>
    <w:rsid w:val="00B21B2D"/>
    <w:rsid w:val="00B22542"/>
    <w:rsid w:val="00B22E1F"/>
    <w:rsid w:val="00B23AC0"/>
    <w:rsid w:val="00B2478A"/>
    <w:rsid w:val="00B24A11"/>
    <w:rsid w:val="00B260A7"/>
    <w:rsid w:val="00B26F44"/>
    <w:rsid w:val="00B274B7"/>
    <w:rsid w:val="00B2768F"/>
    <w:rsid w:val="00B2793C"/>
    <w:rsid w:val="00B31325"/>
    <w:rsid w:val="00B313A6"/>
    <w:rsid w:val="00B32208"/>
    <w:rsid w:val="00B337B7"/>
    <w:rsid w:val="00B339B8"/>
    <w:rsid w:val="00B339F0"/>
    <w:rsid w:val="00B33C4D"/>
    <w:rsid w:val="00B33DE5"/>
    <w:rsid w:val="00B3453D"/>
    <w:rsid w:val="00B34571"/>
    <w:rsid w:val="00B36E3F"/>
    <w:rsid w:val="00B37995"/>
    <w:rsid w:val="00B4055A"/>
    <w:rsid w:val="00B40631"/>
    <w:rsid w:val="00B40D25"/>
    <w:rsid w:val="00B4110A"/>
    <w:rsid w:val="00B41333"/>
    <w:rsid w:val="00B416F8"/>
    <w:rsid w:val="00B41EAD"/>
    <w:rsid w:val="00B427C4"/>
    <w:rsid w:val="00B43082"/>
    <w:rsid w:val="00B4365C"/>
    <w:rsid w:val="00B43E6B"/>
    <w:rsid w:val="00B44229"/>
    <w:rsid w:val="00B44688"/>
    <w:rsid w:val="00B44BA6"/>
    <w:rsid w:val="00B44D4C"/>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428"/>
    <w:rsid w:val="00B605B6"/>
    <w:rsid w:val="00B60D63"/>
    <w:rsid w:val="00B60DC9"/>
    <w:rsid w:val="00B60F38"/>
    <w:rsid w:val="00B6247A"/>
    <w:rsid w:val="00B630DE"/>
    <w:rsid w:val="00B642D1"/>
    <w:rsid w:val="00B644BC"/>
    <w:rsid w:val="00B64819"/>
    <w:rsid w:val="00B6536C"/>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2782"/>
    <w:rsid w:val="00B83120"/>
    <w:rsid w:val="00B833BC"/>
    <w:rsid w:val="00B83654"/>
    <w:rsid w:val="00B8394F"/>
    <w:rsid w:val="00B842CF"/>
    <w:rsid w:val="00B84615"/>
    <w:rsid w:val="00B851ED"/>
    <w:rsid w:val="00B8599D"/>
    <w:rsid w:val="00B85CB7"/>
    <w:rsid w:val="00B86082"/>
    <w:rsid w:val="00B86377"/>
    <w:rsid w:val="00B8670F"/>
    <w:rsid w:val="00B87B28"/>
    <w:rsid w:val="00B90729"/>
    <w:rsid w:val="00B91020"/>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4B85"/>
    <w:rsid w:val="00BA5B4F"/>
    <w:rsid w:val="00BA5ED5"/>
    <w:rsid w:val="00BA6275"/>
    <w:rsid w:val="00BA6389"/>
    <w:rsid w:val="00BA6B9D"/>
    <w:rsid w:val="00BA755A"/>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B7603"/>
    <w:rsid w:val="00BC4028"/>
    <w:rsid w:val="00BC44F2"/>
    <w:rsid w:val="00BC4ABF"/>
    <w:rsid w:val="00BC5346"/>
    <w:rsid w:val="00BC59C6"/>
    <w:rsid w:val="00BC6AD3"/>
    <w:rsid w:val="00BC6B28"/>
    <w:rsid w:val="00BC6B31"/>
    <w:rsid w:val="00BC6D1A"/>
    <w:rsid w:val="00BC71B5"/>
    <w:rsid w:val="00BC75DB"/>
    <w:rsid w:val="00BC76C2"/>
    <w:rsid w:val="00BC7CC4"/>
    <w:rsid w:val="00BD13FB"/>
    <w:rsid w:val="00BD17CC"/>
    <w:rsid w:val="00BD28B8"/>
    <w:rsid w:val="00BD34E8"/>
    <w:rsid w:val="00BD36ED"/>
    <w:rsid w:val="00BD3F4A"/>
    <w:rsid w:val="00BD4004"/>
    <w:rsid w:val="00BD427F"/>
    <w:rsid w:val="00BD525F"/>
    <w:rsid w:val="00BD56F8"/>
    <w:rsid w:val="00BD5D08"/>
    <w:rsid w:val="00BD6459"/>
    <w:rsid w:val="00BD6DFB"/>
    <w:rsid w:val="00BD6F3F"/>
    <w:rsid w:val="00BE17EE"/>
    <w:rsid w:val="00BE282D"/>
    <w:rsid w:val="00BE288B"/>
    <w:rsid w:val="00BE37EF"/>
    <w:rsid w:val="00BE4809"/>
    <w:rsid w:val="00BE57D5"/>
    <w:rsid w:val="00BE59B6"/>
    <w:rsid w:val="00BE6055"/>
    <w:rsid w:val="00BF01FB"/>
    <w:rsid w:val="00BF15E7"/>
    <w:rsid w:val="00BF251C"/>
    <w:rsid w:val="00BF2F35"/>
    <w:rsid w:val="00BF3792"/>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68A7"/>
    <w:rsid w:val="00C0705D"/>
    <w:rsid w:val="00C07B39"/>
    <w:rsid w:val="00C115A2"/>
    <w:rsid w:val="00C117A9"/>
    <w:rsid w:val="00C11FD9"/>
    <w:rsid w:val="00C12516"/>
    <w:rsid w:val="00C126C6"/>
    <w:rsid w:val="00C12809"/>
    <w:rsid w:val="00C1288C"/>
    <w:rsid w:val="00C12B4A"/>
    <w:rsid w:val="00C13A63"/>
    <w:rsid w:val="00C14BFB"/>
    <w:rsid w:val="00C14FEE"/>
    <w:rsid w:val="00C16240"/>
    <w:rsid w:val="00C17CE8"/>
    <w:rsid w:val="00C2247C"/>
    <w:rsid w:val="00C22941"/>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37B53"/>
    <w:rsid w:val="00C41A4B"/>
    <w:rsid w:val="00C43E48"/>
    <w:rsid w:val="00C45165"/>
    <w:rsid w:val="00C45F2F"/>
    <w:rsid w:val="00C45F78"/>
    <w:rsid w:val="00C461DF"/>
    <w:rsid w:val="00C46BCF"/>
    <w:rsid w:val="00C507B6"/>
    <w:rsid w:val="00C5166B"/>
    <w:rsid w:val="00C51C23"/>
    <w:rsid w:val="00C52EFD"/>
    <w:rsid w:val="00C530D2"/>
    <w:rsid w:val="00C575D1"/>
    <w:rsid w:val="00C60BAD"/>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654D"/>
    <w:rsid w:val="00C67401"/>
    <w:rsid w:val="00C705F1"/>
    <w:rsid w:val="00C709C1"/>
    <w:rsid w:val="00C70B87"/>
    <w:rsid w:val="00C71392"/>
    <w:rsid w:val="00C71BE9"/>
    <w:rsid w:val="00C725C2"/>
    <w:rsid w:val="00C73397"/>
    <w:rsid w:val="00C73F9D"/>
    <w:rsid w:val="00C74625"/>
    <w:rsid w:val="00C74D58"/>
    <w:rsid w:val="00C75FDA"/>
    <w:rsid w:val="00C7646D"/>
    <w:rsid w:val="00C7679A"/>
    <w:rsid w:val="00C76D7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483"/>
    <w:rsid w:val="00C87602"/>
    <w:rsid w:val="00C902CF"/>
    <w:rsid w:val="00C90409"/>
    <w:rsid w:val="00C90723"/>
    <w:rsid w:val="00C911AC"/>
    <w:rsid w:val="00C912AB"/>
    <w:rsid w:val="00C9150E"/>
    <w:rsid w:val="00C92711"/>
    <w:rsid w:val="00C93239"/>
    <w:rsid w:val="00C932F0"/>
    <w:rsid w:val="00C966D7"/>
    <w:rsid w:val="00C977C8"/>
    <w:rsid w:val="00C97EAE"/>
    <w:rsid w:val="00CA00D0"/>
    <w:rsid w:val="00CA1F26"/>
    <w:rsid w:val="00CA337E"/>
    <w:rsid w:val="00CA3412"/>
    <w:rsid w:val="00CA3708"/>
    <w:rsid w:val="00CA375B"/>
    <w:rsid w:val="00CA4F23"/>
    <w:rsid w:val="00CA65B7"/>
    <w:rsid w:val="00CA6D27"/>
    <w:rsid w:val="00CA6FF5"/>
    <w:rsid w:val="00CA73B5"/>
    <w:rsid w:val="00CB0F7B"/>
    <w:rsid w:val="00CB1429"/>
    <w:rsid w:val="00CB145A"/>
    <w:rsid w:val="00CB1F58"/>
    <w:rsid w:val="00CB2779"/>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2215"/>
    <w:rsid w:val="00CC3483"/>
    <w:rsid w:val="00CC36A7"/>
    <w:rsid w:val="00CC3A0F"/>
    <w:rsid w:val="00CC468D"/>
    <w:rsid w:val="00CC4AE1"/>
    <w:rsid w:val="00CC5F10"/>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297"/>
    <w:rsid w:val="00CE09D9"/>
    <w:rsid w:val="00CE0C9A"/>
    <w:rsid w:val="00CE0E0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004"/>
    <w:rsid w:val="00CF1951"/>
    <w:rsid w:val="00CF1DF0"/>
    <w:rsid w:val="00CF1E3D"/>
    <w:rsid w:val="00CF2328"/>
    <w:rsid w:val="00CF2711"/>
    <w:rsid w:val="00CF3576"/>
    <w:rsid w:val="00CF3CD0"/>
    <w:rsid w:val="00CF44B5"/>
    <w:rsid w:val="00CF4552"/>
    <w:rsid w:val="00CF4F3A"/>
    <w:rsid w:val="00CF4F7B"/>
    <w:rsid w:val="00CF69E9"/>
    <w:rsid w:val="00CF7302"/>
    <w:rsid w:val="00CF7E96"/>
    <w:rsid w:val="00D006B8"/>
    <w:rsid w:val="00D00814"/>
    <w:rsid w:val="00D015AF"/>
    <w:rsid w:val="00D018D9"/>
    <w:rsid w:val="00D02C7D"/>
    <w:rsid w:val="00D036E4"/>
    <w:rsid w:val="00D037A9"/>
    <w:rsid w:val="00D058E5"/>
    <w:rsid w:val="00D0635D"/>
    <w:rsid w:val="00D06D80"/>
    <w:rsid w:val="00D0783A"/>
    <w:rsid w:val="00D078B6"/>
    <w:rsid w:val="00D07E62"/>
    <w:rsid w:val="00D12C5E"/>
    <w:rsid w:val="00D12F68"/>
    <w:rsid w:val="00D14009"/>
    <w:rsid w:val="00D142DC"/>
    <w:rsid w:val="00D144A2"/>
    <w:rsid w:val="00D14BF5"/>
    <w:rsid w:val="00D153F1"/>
    <w:rsid w:val="00D15821"/>
    <w:rsid w:val="00D1595F"/>
    <w:rsid w:val="00D15EE0"/>
    <w:rsid w:val="00D16B60"/>
    <w:rsid w:val="00D17061"/>
    <w:rsid w:val="00D1749A"/>
    <w:rsid w:val="00D175A5"/>
    <w:rsid w:val="00D17CB0"/>
    <w:rsid w:val="00D20817"/>
    <w:rsid w:val="00D20B5A"/>
    <w:rsid w:val="00D217EB"/>
    <w:rsid w:val="00D21C43"/>
    <w:rsid w:val="00D223FE"/>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3561"/>
    <w:rsid w:val="00D34051"/>
    <w:rsid w:val="00D34938"/>
    <w:rsid w:val="00D349F4"/>
    <w:rsid w:val="00D34FBF"/>
    <w:rsid w:val="00D356D8"/>
    <w:rsid w:val="00D36153"/>
    <w:rsid w:val="00D36C48"/>
    <w:rsid w:val="00D373CF"/>
    <w:rsid w:val="00D40A23"/>
    <w:rsid w:val="00D410BB"/>
    <w:rsid w:val="00D417CA"/>
    <w:rsid w:val="00D41E79"/>
    <w:rsid w:val="00D424B5"/>
    <w:rsid w:val="00D4327A"/>
    <w:rsid w:val="00D44365"/>
    <w:rsid w:val="00D4482C"/>
    <w:rsid w:val="00D449B8"/>
    <w:rsid w:val="00D44EC0"/>
    <w:rsid w:val="00D44EE1"/>
    <w:rsid w:val="00D45139"/>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5F41"/>
    <w:rsid w:val="00D5644F"/>
    <w:rsid w:val="00D56B5F"/>
    <w:rsid w:val="00D57038"/>
    <w:rsid w:val="00D600DD"/>
    <w:rsid w:val="00D6065D"/>
    <w:rsid w:val="00D60F26"/>
    <w:rsid w:val="00D618CD"/>
    <w:rsid w:val="00D61E9E"/>
    <w:rsid w:val="00D6254E"/>
    <w:rsid w:val="00D62EFA"/>
    <w:rsid w:val="00D6303F"/>
    <w:rsid w:val="00D63CCE"/>
    <w:rsid w:val="00D640E9"/>
    <w:rsid w:val="00D64219"/>
    <w:rsid w:val="00D64ACD"/>
    <w:rsid w:val="00D65347"/>
    <w:rsid w:val="00D66A72"/>
    <w:rsid w:val="00D67A7A"/>
    <w:rsid w:val="00D7038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BFF"/>
    <w:rsid w:val="00D90DD3"/>
    <w:rsid w:val="00D90EE6"/>
    <w:rsid w:val="00D914F9"/>
    <w:rsid w:val="00D91E85"/>
    <w:rsid w:val="00D92D45"/>
    <w:rsid w:val="00D9375F"/>
    <w:rsid w:val="00D937FE"/>
    <w:rsid w:val="00D95B2C"/>
    <w:rsid w:val="00D95C66"/>
    <w:rsid w:val="00D96F00"/>
    <w:rsid w:val="00D9734A"/>
    <w:rsid w:val="00DA08BD"/>
    <w:rsid w:val="00DA0EBF"/>
    <w:rsid w:val="00DA0F58"/>
    <w:rsid w:val="00DA10BB"/>
    <w:rsid w:val="00DA13C6"/>
    <w:rsid w:val="00DA164A"/>
    <w:rsid w:val="00DA16C2"/>
    <w:rsid w:val="00DA1AC3"/>
    <w:rsid w:val="00DA1BA7"/>
    <w:rsid w:val="00DA3356"/>
    <w:rsid w:val="00DA33E9"/>
    <w:rsid w:val="00DA3548"/>
    <w:rsid w:val="00DA37C2"/>
    <w:rsid w:val="00DA38E1"/>
    <w:rsid w:val="00DA4184"/>
    <w:rsid w:val="00DA4A67"/>
    <w:rsid w:val="00DA532C"/>
    <w:rsid w:val="00DA59CC"/>
    <w:rsid w:val="00DA6FA0"/>
    <w:rsid w:val="00DA7241"/>
    <w:rsid w:val="00DA7874"/>
    <w:rsid w:val="00DA7B09"/>
    <w:rsid w:val="00DA7DB7"/>
    <w:rsid w:val="00DB022E"/>
    <w:rsid w:val="00DB0340"/>
    <w:rsid w:val="00DB19D4"/>
    <w:rsid w:val="00DB20B9"/>
    <w:rsid w:val="00DB21AF"/>
    <w:rsid w:val="00DB23D0"/>
    <w:rsid w:val="00DB25EE"/>
    <w:rsid w:val="00DB2C0F"/>
    <w:rsid w:val="00DB372B"/>
    <w:rsid w:val="00DB41D2"/>
    <w:rsid w:val="00DB42AA"/>
    <w:rsid w:val="00DB57A0"/>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1C5E"/>
    <w:rsid w:val="00DD24B4"/>
    <w:rsid w:val="00DD24C0"/>
    <w:rsid w:val="00DD2926"/>
    <w:rsid w:val="00DD2A0A"/>
    <w:rsid w:val="00DD3367"/>
    <w:rsid w:val="00DD3BEF"/>
    <w:rsid w:val="00DD402B"/>
    <w:rsid w:val="00DD40B8"/>
    <w:rsid w:val="00DD46D7"/>
    <w:rsid w:val="00DD495E"/>
    <w:rsid w:val="00DD59B0"/>
    <w:rsid w:val="00DD5E7D"/>
    <w:rsid w:val="00DD6477"/>
    <w:rsid w:val="00DD71D0"/>
    <w:rsid w:val="00DD7577"/>
    <w:rsid w:val="00DE0564"/>
    <w:rsid w:val="00DE0675"/>
    <w:rsid w:val="00DE13F9"/>
    <w:rsid w:val="00DE14AE"/>
    <w:rsid w:val="00DE1B2F"/>
    <w:rsid w:val="00DE1B96"/>
    <w:rsid w:val="00DE3EA2"/>
    <w:rsid w:val="00DE3F11"/>
    <w:rsid w:val="00DE4037"/>
    <w:rsid w:val="00DE45B3"/>
    <w:rsid w:val="00DE461E"/>
    <w:rsid w:val="00DE5737"/>
    <w:rsid w:val="00DE58C3"/>
    <w:rsid w:val="00DE648A"/>
    <w:rsid w:val="00DE6915"/>
    <w:rsid w:val="00DE6CD8"/>
    <w:rsid w:val="00DE6F08"/>
    <w:rsid w:val="00DE7FDD"/>
    <w:rsid w:val="00DF0D47"/>
    <w:rsid w:val="00DF2F41"/>
    <w:rsid w:val="00DF33B1"/>
    <w:rsid w:val="00DF3CB4"/>
    <w:rsid w:val="00DF491E"/>
    <w:rsid w:val="00DF4C96"/>
    <w:rsid w:val="00DF5443"/>
    <w:rsid w:val="00DF65C9"/>
    <w:rsid w:val="00DF6DA9"/>
    <w:rsid w:val="00DF6E0F"/>
    <w:rsid w:val="00DF6FE2"/>
    <w:rsid w:val="00DF7285"/>
    <w:rsid w:val="00DF7FE5"/>
    <w:rsid w:val="00E00CC7"/>
    <w:rsid w:val="00E00E41"/>
    <w:rsid w:val="00E0193B"/>
    <w:rsid w:val="00E0196C"/>
    <w:rsid w:val="00E01BE7"/>
    <w:rsid w:val="00E02005"/>
    <w:rsid w:val="00E03A29"/>
    <w:rsid w:val="00E0426C"/>
    <w:rsid w:val="00E04464"/>
    <w:rsid w:val="00E04669"/>
    <w:rsid w:val="00E05548"/>
    <w:rsid w:val="00E068F7"/>
    <w:rsid w:val="00E070C3"/>
    <w:rsid w:val="00E07F38"/>
    <w:rsid w:val="00E10201"/>
    <w:rsid w:val="00E11E63"/>
    <w:rsid w:val="00E12AD8"/>
    <w:rsid w:val="00E13447"/>
    <w:rsid w:val="00E137C6"/>
    <w:rsid w:val="00E13BC2"/>
    <w:rsid w:val="00E1416C"/>
    <w:rsid w:val="00E14431"/>
    <w:rsid w:val="00E14AF4"/>
    <w:rsid w:val="00E178B3"/>
    <w:rsid w:val="00E20CA7"/>
    <w:rsid w:val="00E21A24"/>
    <w:rsid w:val="00E22D33"/>
    <w:rsid w:val="00E239CF"/>
    <w:rsid w:val="00E26260"/>
    <w:rsid w:val="00E26B12"/>
    <w:rsid w:val="00E26F47"/>
    <w:rsid w:val="00E279A4"/>
    <w:rsid w:val="00E27F17"/>
    <w:rsid w:val="00E30E0A"/>
    <w:rsid w:val="00E30F3A"/>
    <w:rsid w:val="00E3201A"/>
    <w:rsid w:val="00E321AA"/>
    <w:rsid w:val="00E32E08"/>
    <w:rsid w:val="00E330B1"/>
    <w:rsid w:val="00E3311C"/>
    <w:rsid w:val="00E33660"/>
    <w:rsid w:val="00E343D6"/>
    <w:rsid w:val="00E34973"/>
    <w:rsid w:val="00E34DCD"/>
    <w:rsid w:val="00E36044"/>
    <w:rsid w:val="00E3623D"/>
    <w:rsid w:val="00E36ECB"/>
    <w:rsid w:val="00E374F4"/>
    <w:rsid w:val="00E375B0"/>
    <w:rsid w:val="00E3787E"/>
    <w:rsid w:val="00E4053D"/>
    <w:rsid w:val="00E4064C"/>
    <w:rsid w:val="00E41114"/>
    <w:rsid w:val="00E4147F"/>
    <w:rsid w:val="00E41FD4"/>
    <w:rsid w:val="00E425FC"/>
    <w:rsid w:val="00E4388C"/>
    <w:rsid w:val="00E4424D"/>
    <w:rsid w:val="00E45325"/>
    <w:rsid w:val="00E45838"/>
    <w:rsid w:val="00E458FA"/>
    <w:rsid w:val="00E45976"/>
    <w:rsid w:val="00E465A4"/>
    <w:rsid w:val="00E46BB6"/>
    <w:rsid w:val="00E50B58"/>
    <w:rsid w:val="00E529C5"/>
    <w:rsid w:val="00E52A29"/>
    <w:rsid w:val="00E52DDC"/>
    <w:rsid w:val="00E538A5"/>
    <w:rsid w:val="00E5477A"/>
    <w:rsid w:val="00E54A8F"/>
    <w:rsid w:val="00E55293"/>
    <w:rsid w:val="00E56464"/>
    <w:rsid w:val="00E5712C"/>
    <w:rsid w:val="00E62134"/>
    <w:rsid w:val="00E648B1"/>
    <w:rsid w:val="00E64E75"/>
    <w:rsid w:val="00E66011"/>
    <w:rsid w:val="00E6710F"/>
    <w:rsid w:val="00E67F28"/>
    <w:rsid w:val="00E71EBB"/>
    <w:rsid w:val="00E7205A"/>
    <w:rsid w:val="00E73590"/>
    <w:rsid w:val="00E74172"/>
    <w:rsid w:val="00E7479D"/>
    <w:rsid w:val="00E75843"/>
    <w:rsid w:val="00E75F08"/>
    <w:rsid w:val="00E7606A"/>
    <w:rsid w:val="00E80236"/>
    <w:rsid w:val="00E804C8"/>
    <w:rsid w:val="00E80B15"/>
    <w:rsid w:val="00E81350"/>
    <w:rsid w:val="00E83B28"/>
    <w:rsid w:val="00E84E0C"/>
    <w:rsid w:val="00E85D82"/>
    <w:rsid w:val="00E85F53"/>
    <w:rsid w:val="00E8604B"/>
    <w:rsid w:val="00E86E0A"/>
    <w:rsid w:val="00E8705D"/>
    <w:rsid w:val="00E87A08"/>
    <w:rsid w:val="00E90062"/>
    <w:rsid w:val="00E90B41"/>
    <w:rsid w:val="00E930EC"/>
    <w:rsid w:val="00E933C9"/>
    <w:rsid w:val="00E93FAE"/>
    <w:rsid w:val="00E943CA"/>
    <w:rsid w:val="00E943DB"/>
    <w:rsid w:val="00E946AF"/>
    <w:rsid w:val="00E94FE3"/>
    <w:rsid w:val="00EA04D5"/>
    <w:rsid w:val="00EA11F2"/>
    <w:rsid w:val="00EA139C"/>
    <w:rsid w:val="00EA13CC"/>
    <w:rsid w:val="00EA14F8"/>
    <w:rsid w:val="00EA1526"/>
    <w:rsid w:val="00EA1965"/>
    <w:rsid w:val="00EA37FF"/>
    <w:rsid w:val="00EA3FC6"/>
    <w:rsid w:val="00EA4062"/>
    <w:rsid w:val="00EA4D79"/>
    <w:rsid w:val="00EA4FE5"/>
    <w:rsid w:val="00EA53DA"/>
    <w:rsid w:val="00EA6855"/>
    <w:rsid w:val="00EA6F8C"/>
    <w:rsid w:val="00EA719B"/>
    <w:rsid w:val="00EA7262"/>
    <w:rsid w:val="00EB02CA"/>
    <w:rsid w:val="00EB0706"/>
    <w:rsid w:val="00EB133E"/>
    <w:rsid w:val="00EB16BE"/>
    <w:rsid w:val="00EB1A53"/>
    <w:rsid w:val="00EB1C44"/>
    <w:rsid w:val="00EB2471"/>
    <w:rsid w:val="00EB256F"/>
    <w:rsid w:val="00EB321B"/>
    <w:rsid w:val="00EB3820"/>
    <w:rsid w:val="00EB3F21"/>
    <w:rsid w:val="00EB4853"/>
    <w:rsid w:val="00EB52E6"/>
    <w:rsid w:val="00EB54DD"/>
    <w:rsid w:val="00EB6F47"/>
    <w:rsid w:val="00EB757D"/>
    <w:rsid w:val="00EB781D"/>
    <w:rsid w:val="00EC0191"/>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0040"/>
    <w:rsid w:val="00ED1046"/>
    <w:rsid w:val="00ED16D5"/>
    <w:rsid w:val="00ED1A01"/>
    <w:rsid w:val="00ED1A57"/>
    <w:rsid w:val="00ED1C62"/>
    <w:rsid w:val="00ED20F5"/>
    <w:rsid w:val="00ED492A"/>
    <w:rsid w:val="00ED57AE"/>
    <w:rsid w:val="00ED5932"/>
    <w:rsid w:val="00ED5FAA"/>
    <w:rsid w:val="00ED6FA4"/>
    <w:rsid w:val="00ED7263"/>
    <w:rsid w:val="00ED7848"/>
    <w:rsid w:val="00EE24F6"/>
    <w:rsid w:val="00EE35B5"/>
    <w:rsid w:val="00EE4F71"/>
    <w:rsid w:val="00EE5CBB"/>
    <w:rsid w:val="00EE5CE4"/>
    <w:rsid w:val="00EE604E"/>
    <w:rsid w:val="00EF0310"/>
    <w:rsid w:val="00EF080B"/>
    <w:rsid w:val="00EF2040"/>
    <w:rsid w:val="00EF39B7"/>
    <w:rsid w:val="00EF41E9"/>
    <w:rsid w:val="00EF56B1"/>
    <w:rsid w:val="00EF5769"/>
    <w:rsid w:val="00EF5ACF"/>
    <w:rsid w:val="00EF7313"/>
    <w:rsid w:val="00EF74D4"/>
    <w:rsid w:val="00F000DE"/>
    <w:rsid w:val="00F0042C"/>
    <w:rsid w:val="00F011A6"/>
    <w:rsid w:val="00F0181F"/>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770"/>
    <w:rsid w:val="00F15C50"/>
    <w:rsid w:val="00F16B15"/>
    <w:rsid w:val="00F20013"/>
    <w:rsid w:val="00F21429"/>
    <w:rsid w:val="00F21CD6"/>
    <w:rsid w:val="00F22E96"/>
    <w:rsid w:val="00F23129"/>
    <w:rsid w:val="00F244DE"/>
    <w:rsid w:val="00F24509"/>
    <w:rsid w:val="00F24A42"/>
    <w:rsid w:val="00F25D88"/>
    <w:rsid w:val="00F25EC3"/>
    <w:rsid w:val="00F26487"/>
    <w:rsid w:val="00F275D7"/>
    <w:rsid w:val="00F276AC"/>
    <w:rsid w:val="00F30097"/>
    <w:rsid w:val="00F30791"/>
    <w:rsid w:val="00F30DB0"/>
    <w:rsid w:val="00F31CD2"/>
    <w:rsid w:val="00F320F2"/>
    <w:rsid w:val="00F32A19"/>
    <w:rsid w:val="00F3379A"/>
    <w:rsid w:val="00F3412F"/>
    <w:rsid w:val="00F345D7"/>
    <w:rsid w:val="00F34C13"/>
    <w:rsid w:val="00F355F7"/>
    <w:rsid w:val="00F35F34"/>
    <w:rsid w:val="00F36703"/>
    <w:rsid w:val="00F3721E"/>
    <w:rsid w:val="00F372E2"/>
    <w:rsid w:val="00F37EF6"/>
    <w:rsid w:val="00F4023A"/>
    <w:rsid w:val="00F405F5"/>
    <w:rsid w:val="00F41632"/>
    <w:rsid w:val="00F416C1"/>
    <w:rsid w:val="00F41793"/>
    <w:rsid w:val="00F417A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31E9"/>
    <w:rsid w:val="00F549C6"/>
    <w:rsid w:val="00F54BB1"/>
    <w:rsid w:val="00F55CF3"/>
    <w:rsid w:val="00F6096C"/>
    <w:rsid w:val="00F617E6"/>
    <w:rsid w:val="00F61E1F"/>
    <w:rsid w:val="00F6264E"/>
    <w:rsid w:val="00F63011"/>
    <w:rsid w:val="00F63E77"/>
    <w:rsid w:val="00F6404E"/>
    <w:rsid w:val="00F640CE"/>
    <w:rsid w:val="00F64D19"/>
    <w:rsid w:val="00F6595C"/>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2735"/>
    <w:rsid w:val="00F82AA6"/>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6EB1"/>
    <w:rsid w:val="00FA700F"/>
    <w:rsid w:val="00FA7018"/>
    <w:rsid w:val="00FA7880"/>
    <w:rsid w:val="00FA7CB6"/>
    <w:rsid w:val="00FB0FBD"/>
    <w:rsid w:val="00FB1C5E"/>
    <w:rsid w:val="00FB1C94"/>
    <w:rsid w:val="00FB1FAB"/>
    <w:rsid w:val="00FB29BD"/>
    <w:rsid w:val="00FB2B43"/>
    <w:rsid w:val="00FB3D73"/>
    <w:rsid w:val="00FB529F"/>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338"/>
    <w:rsid w:val="00FC545C"/>
    <w:rsid w:val="00FC54D7"/>
    <w:rsid w:val="00FC55BF"/>
    <w:rsid w:val="00FC5657"/>
    <w:rsid w:val="00FC59CF"/>
    <w:rsid w:val="00FC5DC5"/>
    <w:rsid w:val="00FC6879"/>
    <w:rsid w:val="00FC7246"/>
    <w:rsid w:val="00FC7321"/>
    <w:rsid w:val="00FD002C"/>
    <w:rsid w:val="00FD04D0"/>
    <w:rsid w:val="00FD08CE"/>
    <w:rsid w:val="00FD0C40"/>
    <w:rsid w:val="00FD0D50"/>
    <w:rsid w:val="00FD263F"/>
    <w:rsid w:val="00FD2AB0"/>
    <w:rsid w:val="00FD33CC"/>
    <w:rsid w:val="00FD47E5"/>
    <w:rsid w:val="00FD4924"/>
    <w:rsid w:val="00FD5317"/>
    <w:rsid w:val="00FD5434"/>
    <w:rsid w:val="00FD5A92"/>
    <w:rsid w:val="00FD645F"/>
    <w:rsid w:val="00FD67D4"/>
    <w:rsid w:val="00FD7C3E"/>
    <w:rsid w:val="00FE067F"/>
    <w:rsid w:val="00FE0AC4"/>
    <w:rsid w:val="00FE1CA4"/>
    <w:rsid w:val="00FE201F"/>
    <w:rsid w:val="00FE2951"/>
    <w:rsid w:val="00FE2C27"/>
    <w:rsid w:val="00FE2E0F"/>
    <w:rsid w:val="00FE346E"/>
    <w:rsid w:val="00FE548D"/>
    <w:rsid w:val="00FE7F28"/>
    <w:rsid w:val="00FF0131"/>
    <w:rsid w:val="00FF0ABC"/>
    <w:rsid w:val="00FF0F5F"/>
    <w:rsid w:val="00FF1706"/>
    <w:rsid w:val="00FF2560"/>
    <w:rsid w:val="00FF412C"/>
    <w:rsid w:val="00FF4634"/>
    <w:rsid w:val="00FF4FFE"/>
    <w:rsid w:val="00FF56E4"/>
    <w:rsid w:val="00FF596C"/>
    <w:rsid w:val="00FF61D3"/>
    <w:rsid w:val="00FF655F"/>
    <w:rsid w:val="00FF6D02"/>
    <w:rsid w:val="00FF743E"/>
    <w:rsid w:val="00FF7499"/>
    <w:rsid w:val="00FF75AE"/>
    <w:rsid w:val="00FF7AFE"/>
    <w:rsid w:val="00FF7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1B"/>
    <w:pPr>
      <w:spacing w:before="240" w:after="240" w:line="240" w:lineRule="atLeast"/>
      <w:ind w:right="-821"/>
      <w:jc w:val="both"/>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D15821"/>
    <w:pPr>
      <w:pPrChange w:id="0" w:author="McDonagh, Sean" w:date="2023-07-05T09:16:00Z">
        <w:pPr>
          <w:tabs>
            <w:tab w:val="right" w:leader="dot" w:pos="9350"/>
          </w:tabs>
          <w:spacing w:before="240"/>
        </w:pPr>
      </w:pPrChange>
    </w:pPr>
    <w:rPr>
      <w:rFonts w:asciiTheme="majorHAnsi" w:hAnsiTheme="majorHAnsi" w:cstheme="majorHAnsi"/>
      <w:b/>
      <w:bCs/>
      <w:noProof/>
      <w:rPrChange w:id="0" w:author="McDonagh, Sean" w:date="2023-07-05T09:16:00Z">
        <w:rPr>
          <w:rFonts w:asciiTheme="majorHAnsi" w:hAnsiTheme="majorHAnsi" w:cstheme="majorHAnsi"/>
          <w:b/>
          <w:bCs/>
          <w:noProof/>
          <w:sz w:val="24"/>
          <w:szCs w:val="24"/>
          <w:lang w:val="en-CA" w:eastAsia="en-US" w:bidi="ar-SA"/>
        </w:rPr>
      </w:rPrChange>
    </w:rPr>
  </w:style>
  <w:style w:type="paragraph" w:styleId="TOC2">
    <w:name w:val="toc 2"/>
    <w:basedOn w:val="Normal"/>
    <w:next w:val="Normal"/>
    <w:autoRedefine/>
    <w:uiPriority w:val="39"/>
    <w:unhideWhenUsed/>
    <w:rsid w:val="00D15821"/>
    <w:pPr>
      <w:ind w:left="432" w:right="-691"/>
      <w:pPrChange w:id="1" w:author="McDonagh, Sean" w:date="2023-07-05T09:16:00Z">
        <w:pPr>
          <w:tabs>
            <w:tab w:val="right" w:leader="dot" w:pos="9350"/>
          </w:tabs>
          <w:spacing w:before="240" w:after="240" w:line="240" w:lineRule="atLeast"/>
          <w:ind w:left="432" w:right="-821"/>
          <w:jc w:val="both"/>
        </w:pPr>
      </w:pPrChange>
    </w:pPr>
    <w:rPr>
      <w:rFonts w:asciiTheme="minorHAnsi" w:hAnsiTheme="minorHAnsi"/>
      <w:b/>
      <w:bCs/>
      <w:sz w:val="20"/>
      <w:szCs w:val="20"/>
      <w:rPrChange w:id="1" w:author="McDonagh, Sean" w:date="2023-07-05T09:16:00Z">
        <w:rPr>
          <w:rFonts w:asciiTheme="minorHAnsi" w:hAnsiTheme="minorHAnsi"/>
          <w:b/>
          <w:bCs/>
          <w:lang w:val="en-CA" w:eastAsia="en-US" w:bidi="ar-SA"/>
        </w:rPr>
      </w:rPrChange>
    </w:rPr>
  </w:style>
  <w:style w:type="paragraph" w:styleId="TOC3">
    <w:name w:val="toc 3"/>
    <w:basedOn w:val="Normal"/>
    <w:next w:val="Normal"/>
    <w:autoRedefine/>
    <w:uiPriority w:val="39"/>
    <w:unhideWhenUsed/>
    <w:rsid w:val="00210E5A"/>
    <w:pPr>
      <w:ind w:left="240"/>
    </w:pPr>
    <w:rPr>
      <w:rFonts w:asciiTheme="minorHAnsi" w:hAnsiTheme="minorHAnsi"/>
      <w:sz w:val="20"/>
      <w:szCs w:val="20"/>
    </w:rPr>
  </w:style>
  <w:style w:type="paragraph" w:styleId="TOC4">
    <w:name w:val="toc 4"/>
    <w:basedOn w:val="Normal"/>
    <w:next w:val="Normal"/>
    <w:autoRedefine/>
    <w:uiPriority w:val="39"/>
    <w:unhideWhenUsed/>
    <w:rsid w:val="00210E5A"/>
    <w:pPr>
      <w:ind w:left="480"/>
    </w:pPr>
    <w:rPr>
      <w:rFonts w:asciiTheme="minorHAnsi" w:hAnsiTheme="minorHAnsi"/>
      <w:sz w:val="20"/>
      <w:szCs w:val="20"/>
    </w:rPr>
  </w:style>
  <w:style w:type="paragraph" w:styleId="TOC5">
    <w:name w:val="toc 5"/>
    <w:basedOn w:val="Normal"/>
    <w:next w:val="Normal"/>
    <w:autoRedefine/>
    <w:uiPriority w:val="39"/>
    <w:unhideWhenUsed/>
    <w:rsid w:val="00210E5A"/>
    <w:pPr>
      <w:ind w:left="720"/>
    </w:pPr>
    <w:rPr>
      <w:rFonts w:asciiTheme="minorHAnsi" w:hAnsiTheme="minorHAnsi"/>
      <w:sz w:val="20"/>
      <w:szCs w:val="20"/>
    </w:rPr>
  </w:style>
  <w:style w:type="paragraph" w:styleId="TOC6">
    <w:name w:val="toc 6"/>
    <w:basedOn w:val="Normal"/>
    <w:next w:val="Normal"/>
    <w:autoRedefine/>
    <w:uiPriority w:val="39"/>
    <w:unhideWhenUsed/>
    <w:rsid w:val="00210E5A"/>
    <w:pPr>
      <w:ind w:left="960"/>
    </w:pPr>
    <w:rPr>
      <w:rFonts w:asciiTheme="minorHAnsi" w:hAnsiTheme="minorHAnsi"/>
      <w:sz w:val="20"/>
      <w:szCs w:val="20"/>
    </w:rPr>
  </w:style>
  <w:style w:type="paragraph" w:styleId="TOC7">
    <w:name w:val="toc 7"/>
    <w:basedOn w:val="Normal"/>
    <w:next w:val="Normal"/>
    <w:autoRedefine/>
    <w:uiPriority w:val="39"/>
    <w:unhideWhenUsed/>
    <w:rsid w:val="00210E5A"/>
    <w:pPr>
      <w:ind w:left="1200"/>
    </w:pPr>
    <w:rPr>
      <w:rFonts w:asciiTheme="minorHAnsi" w:hAnsiTheme="minorHAnsi"/>
      <w:sz w:val="20"/>
      <w:szCs w:val="20"/>
    </w:rPr>
  </w:style>
  <w:style w:type="paragraph" w:styleId="TOC8">
    <w:name w:val="toc 8"/>
    <w:basedOn w:val="Normal"/>
    <w:next w:val="Normal"/>
    <w:autoRedefine/>
    <w:uiPriority w:val="39"/>
    <w:unhideWhenUsed/>
    <w:rsid w:val="00210E5A"/>
    <w:pPr>
      <w:ind w:left="1440"/>
    </w:pPr>
    <w:rPr>
      <w:rFonts w:asciiTheme="minorHAnsi" w:hAnsiTheme="minorHAnsi"/>
      <w:sz w:val="20"/>
      <w:szCs w:val="20"/>
    </w:rPr>
  </w:style>
  <w:style w:type="paragraph" w:styleId="TOC9">
    <w:name w:val="toc 9"/>
    <w:basedOn w:val="Normal"/>
    <w:next w:val="Normal"/>
    <w:autoRedefine/>
    <w:uiPriority w:val="39"/>
    <w:unhideWhenUsed/>
    <w:rsid w:val="00210E5A"/>
    <w:pPr>
      <w:ind w:left="1680"/>
    </w:pPr>
    <w:rPr>
      <w:rFonts w:asciiTheme="minorHAnsi" w:hAnsiTheme="minorHAnsi"/>
      <w:sz w:val="20"/>
      <w:szCs w:val="20"/>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styleId="UnresolvedMention">
    <w:name w:val="Unresolved Mention"/>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 w:type="paragraph" w:styleId="TOCHeading">
    <w:name w:val="TOC Heading"/>
    <w:basedOn w:val="Heading1"/>
    <w:next w:val="Normal"/>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DefaultParagraphFont"/>
    <w:uiPriority w:val="1"/>
    <w:rsid w:val="00EB321B"/>
    <w:rPr>
      <w:rFonts w:ascii="Courier New" w:eastAsia="Courier New" w:hAnsi="Courier New"/>
      <w:sz w:val="22"/>
      <w:szCs w:val="22"/>
    </w:rPr>
  </w:style>
  <w:style w:type="paragraph" w:customStyle="1" w:styleId="Style1">
    <w:name w:val="Style1"/>
    <w:basedOn w:val="Normal"/>
    <w:link w:val="Style1Char"/>
    <w:autoRedefine/>
    <w:rsid w:val="00B91020"/>
    <w:rPr>
      <w:rFonts w:asciiTheme="minorHAnsi" w:hAnsiTheme="minorHAnsi"/>
      <w:sz w:val="22"/>
    </w:rPr>
  </w:style>
  <w:style w:type="paragraph" w:customStyle="1" w:styleId="Style2">
    <w:name w:val="Style2"/>
    <w:link w:val="Style2Char"/>
    <w:autoRedefine/>
    <w:qFormat/>
    <w:rsid w:val="001C624F"/>
    <w:pPr>
      <w:spacing w:before="240"/>
      <w:ind w:right="-821"/>
      <w:jc w:val="both"/>
      <w:pPrChange w:id="2" w:author="McDonagh, Sean" w:date="2023-07-05T12:00:00Z">
        <w:pPr>
          <w:spacing w:after="200" w:line="276" w:lineRule="auto"/>
          <w:jc w:val="both"/>
        </w:pPr>
      </w:pPrChange>
    </w:pPr>
    <w:rPr>
      <w:rFonts w:ascii="Cambria" w:eastAsia="Courier New" w:hAnsi="Cambria" w:cs="Times New Roman"/>
      <w:sz w:val="24"/>
      <w:szCs w:val="24"/>
      <w:lang w:val="en-CA"/>
      <w:rPrChange w:id="2" w:author="McDonagh, Sean" w:date="2023-07-05T12:00:00Z">
        <w:rPr>
          <w:rFonts w:ascii="Cambria" w:hAnsi="Cambria"/>
          <w:sz w:val="22"/>
          <w:szCs w:val="22"/>
          <w:lang w:val="en-CA" w:eastAsia="en-US" w:bidi="ar-SA"/>
        </w:rPr>
      </w:rPrChange>
    </w:rPr>
  </w:style>
  <w:style w:type="character" w:customStyle="1" w:styleId="Style1Char">
    <w:name w:val="Style1 Char"/>
    <w:basedOn w:val="DefaultParagraphFont"/>
    <w:link w:val="Style1"/>
    <w:rsid w:val="00B91020"/>
    <w:rPr>
      <w:rFonts w:asciiTheme="minorHAnsi" w:eastAsia="Times New Roman" w:hAnsiTheme="minorHAnsi" w:cs="Times New Roman"/>
      <w:szCs w:val="24"/>
      <w:lang w:val="en-CA"/>
    </w:rPr>
  </w:style>
  <w:style w:type="character" w:customStyle="1" w:styleId="Style2Char">
    <w:name w:val="Style2 Char"/>
    <w:basedOn w:val="DefaultParagraphFont"/>
    <w:link w:val="Style2"/>
    <w:rsid w:val="001C624F"/>
    <w:rPr>
      <w:rFonts w:ascii="Cambria" w:eastAsia="Courier New" w:hAnsi="Cambria" w:cs="Times New Roman"/>
      <w:sz w:val="24"/>
      <w:szCs w:val="24"/>
      <w:lang w:val="en-CA"/>
    </w:rPr>
  </w:style>
  <w:style w:type="paragraph" w:customStyle="1" w:styleId="Bullet">
    <w:name w:val="Bullet"/>
    <w:basedOn w:val="ListParagraph"/>
    <w:link w:val="BulletChar"/>
    <w:qFormat/>
    <w:rsid w:val="000F628A"/>
    <w:pPr>
      <w:keepNext/>
      <w:keepLines/>
      <w:numPr>
        <w:numId w:val="126"/>
      </w:numPr>
      <w:pPrChange w:id="3" w:author="Stephen Michell" w:date="2023-06-29T13:07:00Z">
        <w:pPr>
          <w:widowControl w:val="0"/>
          <w:numPr>
            <w:numId w:val="125"/>
          </w:numPr>
          <w:pBdr>
            <w:top w:val="nil"/>
            <w:left w:val="nil"/>
            <w:bottom w:val="nil"/>
            <w:right w:val="nil"/>
            <w:between w:val="nil"/>
          </w:pBdr>
          <w:spacing w:before="240" w:after="240" w:line="240" w:lineRule="atLeast"/>
          <w:ind w:left="360" w:right="-821" w:hanging="360"/>
          <w:jc w:val="both"/>
        </w:pPr>
      </w:pPrChange>
    </w:pPr>
    <w:rPr>
      <w:sz w:val="24"/>
      <w:szCs w:val="24"/>
      <w:rPrChange w:id="3" w:author="Stephen Michell" w:date="2023-06-29T13:07:00Z">
        <w:rPr>
          <w:color w:val="000000"/>
          <w:sz w:val="24"/>
          <w:szCs w:val="24"/>
          <w:lang w:val="en-CA" w:eastAsia="en-US" w:bidi="ar-SA"/>
        </w:rPr>
      </w:rPrChange>
    </w:rPr>
  </w:style>
  <w:style w:type="paragraph" w:customStyle="1" w:styleId="CODE1">
    <w:name w:val="CODE1"/>
    <w:link w:val="CODE1Char"/>
    <w:qFormat/>
    <w:rsid w:val="0075522B"/>
    <w:pPr>
      <w:spacing w:after="0" w:line="240" w:lineRule="auto"/>
      <w:ind w:left="720"/>
      <w:pPrChange w:id="4" w:author="McDonagh, Sean" w:date="2023-07-05T11:28:00Z">
        <w:pPr>
          <w:keepNext/>
          <w:keepLines/>
          <w:ind w:left="720" w:right="-821"/>
          <w:jc w:val="both"/>
        </w:pPr>
      </w:pPrChange>
    </w:pPr>
    <w:rPr>
      <w:rFonts w:ascii="Courier New" w:eastAsia="Times New Roman" w:hAnsi="Courier New" w:cs="Courier New"/>
      <w:szCs w:val="24"/>
      <w:lang w:val="en-CA"/>
      <w:rPrChange w:id="4" w:author="McDonagh, Sean" w:date="2023-07-05T11:28:00Z">
        <w:rPr>
          <w:sz w:val="24"/>
          <w:szCs w:val="24"/>
          <w:lang w:val="en-CA" w:eastAsia="en-US" w:bidi="ar-SA"/>
        </w:rPr>
      </w:rPrChange>
    </w:rPr>
  </w:style>
  <w:style w:type="character" w:customStyle="1" w:styleId="BulletChar">
    <w:name w:val="Bullet Char"/>
    <w:basedOn w:val="DefaultParagraphFont"/>
    <w:link w:val="Bullet"/>
    <w:rsid w:val="000F628A"/>
    <w:rPr>
      <w:sz w:val="24"/>
      <w:szCs w:val="24"/>
    </w:rPr>
  </w:style>
  <w:style w:type="character" w:customStyle="1" w:styleId="CODE1Char">
    <w:name w:val="CODE1 Char"/>
    <w:basedOn w:val="DefaultParagraphFont"/>
    <w:link w:val="CODE1"/>
    <w:rsid w:val="0075522B"/>
    <w:rPr>
      <w:rFonts w:ascii="Courier New" w:eastAsia="Times New Roman" w:hAnsi="Courier New" w:cs="Courier New"/>
      <w:szCs w:val="24"/>
      <w:lang w:val="en-CA"/>
    </w:rPr>
  </w:style>
  <w:style w:type="paragraph" w:customStyle="1" w:styleId="zzCover">
    <w:name w:val="zzCover"/>
    <w:basedOn w:val="Normal"/>
    <w:rsid w:val="00802840"/>
    <w:pPr>
      <w:spacing w:before="0" w:after="220" w:line="276" w:lineRule="auto"/>
      <w:ind w:right="0"/>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Normal"/>
    <w:next w:val="Normal"/>
    <w:rsid w:val="00802840"/>
    <w:pPr>
      <w:pBdr>
        <w:top w:val="single" w:sz="4" w:space="1" w:color="0000FF"/>
        <w:left w:val="single" w:sz="4" w:space="4" w:color="0000FF"/>
        <w:bottom w:val="single" w:sz="4" w:space="1" w:color="0000FF"/>
        <w:right w:val="single" w:sz="4" w:space="4" w:color="0000FF"/>
      </w:pBdr>
      <w:tabs>
        <w:tab w:val="left" w:pos="514"/>
        <w:tab w:val="left" w:pos="9623"/>
      </w:tabs>
      <w:spacing w:before="0" w:after="200" w:line="276" w:lineRule="auto"/>
      <w:ind w:left="284" w:right="284"/>
    </w:pPr>
    <w:rPr>
      <w:rFonts w:asciiTheme="minorHAnsi" w:eastAsiaTheme="minorEastAsia" w:hAnsiTheme="minorHAnsi" w:cstheme="minorBidi"/>
      <w:color w:val="0000FF"/>
      <w:sz w:val="22"/>
      <w:szCs w:val="22"/>
      <w:lang w:val="en-US" w:eastAsia="ja-JP"/>
    </w:rPr>
  </w:style>
  <w:style w:type="paragraph" w:styleId="Header">
    <w:name w:val="header"/>
    <w:basedOn w:val="Normal"/>
    <w:link w:val="HeaderChar"/>
    <w:uiPriority w:val="99"/>
    <w:unhideWhenUsed/>
    <w:rsid w:val="00DA37C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A37C2"/>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DA37C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A37C2"/>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ev.to/withshubh/python-static-analysis-tools-275b" TargetMode="External"/><Relationship Id="rId3" Type="http://schemas.openxmlformats.org/officeDocument/2006/relationships/hyperlink" Target="https://docs.python.org/3/library/multiprocessing.html" TargetMode="External"/><Relationship Id="rId7" Type="http://schemas.openxmlformats.org/officeDocument/2006/relationships/hyperlink" Target="https://pybay.com/site_media/slides/raymond2017-keynote/threading.html" TargetMode="External"/><Relationship Id="rId2" Type="http://schemas.openxmlformats.org/officeDocument/2006/relationships/hyperlink" Target="https://docs.python.org/3/library/multiprocessing.html" TargetMode="External"/><Relationship Id="rId1" Type="http://schemas.openxmlformats.org/officeDocument/2006/relationships/hyperlink" Target="https://peps.python.org/pep-0578/" TargetMode="External"/><Relationship Id="rId6" Type="http://schemas.openxmlformats.org/officeDocument/2006/relationships/hyperlink" Target="https://docs.python.org/3/reference/datamodel.html" TargetMode="External"/><Relationship Id="rId5" Type="http://schemas.openxmlformats.org/officeDocument/2006/relationships/hyperlink" Target="https://docs.python.org/3/library/multiprocessing.html" TargetMode="External"/><Relationship Id="rId4" Type="http://schemas.openxmlformats.org/officeDocument/2006/relationships/hyperlink" Target="https://docs.python.org/3/library/multiprocessing.html"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40BB9DBE-9056-4BCF-96E2-F657392C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33415</Words>
  <Characters>190472</Characters>
  <Application>Microsoft Office Word</Application>
  <DocSecurity>0</DocSecurity>
  <Lines>1587</Lines>
  <Paragraphs>446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223441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3</cp:revision>
  <dcterms:created xsi:type="dcterms:W3CDTF">2023-07-10T13:59:00Z</dcterms:created>
  <dcterms:modified xsi:type="dcterms:W3CDTF">2023-07-25T16:16:00Z</dcterms:modified>
</cp:coreProperties>
</file>