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01233E0"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4-19T14:00:00Z">
        <w:r w:rsidR="00246848">
          <w:rPr>
            <w:color w:val="000000"/>
          </w:rPr>
          <w:t>2</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6DFCED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4-19T13:50:00Z">
        <w:r w:rsidR="00B21B2D">
          <w:rPr>
            <w:color w:val="000000"/>
            <w:szCs w:val="20"/>
          </w:rPr>
          <w:t>4</w:t>
        </w:r>
      </w:ins>
      <w:del w:id="7" w:author="Stephen Michell" w:date="2023-02-15T14:08:00Z">
        <w:r w:rsidR="009726E7" w:rsidDel="00240386">
          <w:rPr>
            <w:color w:val="000000"/>
            <w:szCs w:val="20"/>
          </w:rPr>
          <w:delText>1</w:delText>
        </w:r>
      </w:del>
      <w:r w:rsidR="00626B2A">
        <w:rPr>
          <w:color w:val="000000"/>
          <w:szCs w:val="20"/>
        </w:rPr>
        <w:t>-</w:t>
      </w:r>
      <w:ins w:id="8" w:author="Stephen Michell" w:date="2023-04-19T13:50:00Z">
        <w:r w:rsidR="00B21B2D">
          <w:rPr>
            <w:color w:val="000000"/>
            <w:szCs w:val="20"/>
          </w:rPr>
          <w:t>19</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1" w:author="Stephen Michell" w:date="2023-03-29T17:02:00Z">
        <w:r w:rsidR="00FC1AEA">
          <w:t>29 March</w:t>
        </w:r>
      </w:ins>
      <w:ins w:id="12"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3" w:author="Stephen Michell" w:date="2022-11-14T20:31:00Z"/>
        </w:rPr>
      </w:pPr>
    </w:p>
    <w:p w14:paraId="37F9C8A1" w14:textId="5D45E5A1" w:rsidR="005027F8" w:rsidRDefault="005027F8">
      <w:pPr>
        <w:rPr>
          <w:ins w:id="14" w:author="Stephen Michell" w:date="2022-11-14T20:31:00Z"/>
        </w:rPr>
      </w:pPr>
      <w:ins w:id="15" w:author="Stephen Michell" w:date="2022-11-14T20:31:00Z">
        <w:r>
          <w:t>Regrets</w:t>
        </w:r>
      </w:ins>
    </w:p>
    <w:p w14:paraId="62E01D46" w14:textId="1BB927DC" w:rsidR="005027F8" w:rsidRDefault="005027F8">
      <w:pPr>
        <w:rPr>
          <w:ins w:id="16" w:author="Stephen Michell" w:date="2023-01-25T14:05:00Z"/>
        </w:rPr>
      </w:pPr>
    </w:p>
    <w:p w14:paraId="293AE396" w14:textId="77777777" w:rsidR="00375EF6" w:rsidRDefault="00375EF6">
      <w:pPr>
        <w:rPr>
          <w:ins w:id="17" w:author="Stephen Michell" w:date="2022-11-16T13:56:00Z"/>
        </w:rPr>
      </w:pPr>
    </w:p>
    <w:p w14:paraId="0939A0A7" w14:textId="4D70885B" w:rsidR="008937FE" w:rsidRDefault="008937FE">
      <w:pPr>
        <w:rPr>
          <w:ins w:id="18" w:author="Stephen Michell" w:date="2022-11-16T13:57:00Z"/>
        </w:rPr>
      </w:pPr>
      <w:ins w:id="19" w:author="Stephen Michell" w:date="2022-11-16T13:56:00Z">
        <w:r>
          <w:t>Based on Document N12</w:t>
        </w:r>
      </w:ins>
      <w:ins w:id="20" w:author="Stephen Michell" w:date="2023-03-29T14:10:00Z">
        <w:r w:rsidR="00F0042C">
          <w:t>64</w:t>
        </w:r>
      </w:ins>
      <w:ins w:id="21" w:author="Stephen Michell" w:date="2022-11-16T13:56:00Z">
        <w:r>
          <w:t xml:space="preserve"> </w:t>
        </w:r>
      </w:ins>
      <w:ins w:id="22" w:author="Stephen Michell" w:date="2023-01-25T14:06:00Z">
        <w:r w:rsidR="00375EF6">
          <w:t>from</w:t>
        </w:r>
      </w:ins>
      <w:ins w:id="23" w:author="Stephen Michell" w:date="2022-12-14T14:07:00Z">
        <w:r w:rsidR="007417AA">
          <w:t xml:space="preserve"> meeting </w:t>
        </w:r>
      </w:ins>
      <w:ins w:id="24" w:author="Stephen Michell" w:date="2023-03-29T14:10:00Z">
        <w:r w:rsidR="00F0042C">
          <w:t>15 Februar</w:t>
        </w:r>
      </w:ins>
      <w:ins w:id="25" w:author="Stephen Michell" w:date="2023-03-29T14:11:00Z">
        <w:r w:rsidR="00F0042C">
          <w:t>y</w:t>
        </w:r>
      </w:ins>
      <w:ins w:id="26" w:author="Stephen Michell" w:date="2022-12-14T14:07:00Z">
        <w:r w:rsidR="007417AA">
          <w:t xml:space="preserve"> 202</w:t>
        </w:r>
      </w:ins>
      <w:ins w:id="27" w:author="Stephen Michell" w:date="2023-01-25T14:07:00Z">
        <w:r w:rsidR="00375EF6">
          <w:t>3</w:t>
        </w:r>
      </w:ins>
    </w:p>
    <w:p w14:paraId="1AF394C7" w14:textId="77777777" w:rsidR="008937FE" w:rsidRDefault="008937FE">
      <w:pPr>
        <w:rPr>
          <w:ins w:id="28"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29" w:author="Stephen Michell" w:date="2022-10-19T14:08:00Z">
        <w:r w:rsidR="00355D4D">
          <w:t>2</w:t>
        </w:r>
      </w:ins>
      <w:ins w:id="30"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1681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1681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1681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1681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1681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1681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1681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1681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1681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1681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1681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1681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1681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1681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1681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1681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1681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1681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1681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1681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1681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1681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1681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1681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1681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1681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1681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1681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1681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1681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1681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1681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1681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1681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1681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1681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1681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1681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1681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1681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1681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1681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1681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1681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1681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1681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1681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1681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1681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1681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1681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1681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1681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1681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1681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1681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1681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1681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1681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1681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1681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1681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1681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1681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1681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1681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1681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1681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1681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1681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1681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1681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1681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1681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1681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1681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1681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1681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1681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1681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1681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1681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1" w:name="_Toc70999366"/>
      <w:r>
        <w:lastRenderedPageBreak/>
        <w:t>Foreword</w:t>
      </w:r>
      <w:bookmarkEnd w:id="31"/>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2" w:name="_3znysh7" w:colFirst="0" w:colLast="0"/>
      <w:bookmarkEnd w:id="32"/>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8" w:name="_Toc70999367"/>
      <w:r>
        <w:t>1. Scope</w:t>
      </w:r>
      <w:bookmarkEnd w:id="38"/>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39"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0"/>
      <w:commentRangeStart w:id="41"/>
      <w:commentRangeStart w:id="42"/>
      <w:commentRangeStart w:id="4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0"/>
    <w:p w14:paraId="699D8717" w14:textId="1584534B" w:rsidR="00621343" w:rsidRPr="00F4698B" w:rsidRDefault="00621343" w:rsidP="00621343">
      <w:r>
        <w:rPr>
          <w:rStyle w:val="CommentReference"/>
        </w:rPr>
        <w:commentReference w:id="40"/>
      </w:r>
      <w:commentRangeEnd w:id="41"/>
      <w:r>
        <w:rPr>
          <w:rStyle w:val="CommentReference"/>
        </w:rPr>
        <w:commentReference w:id="41"/>
      </w:r>
      <w:commentRangeEnd w:id="42"/>
      <w:r w:rsidR="00475D8C">
        <w:rPr>
          <w:rStyle w:val="CommentReference"/>
        </w:rPr>
        <w:commentReference w:id="42"/>
      </w:r>
      <w:commentRangeEnd w:id="43"/>
      <w:r w:rsidR="00B13C86">
        <w:rPr>
          <w:rStyle w:val="CommentReference"/>
        </w:rPr>
        <w:commentReference w:id="4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39"/>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4" w:name="_Toc70999369"/>
      <w:r>
        <w:lastRenderedPageBreak/>
        <w:t>3. Terms and definitions, symbols and conventions</w:t>
      </w:r>
      <w:bookmarkEnd w:id="44"/>
    </w:p>
    <w:p w14:paraId="297A6117" w14:textId="1B7F6F36" w:rsidR="00566BC2" w:rsidRPr="00F4698B" w:rsidRDefault="000F279F">
      <w:commentRangeStart w:id="45"/>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45"/>
      <w:r w:rsidR="00E30E0A">
        <w:rPr>
          <w:rStyle w:val="CommentReference"/>
          <w:rFonts w:ascii="Calibri" w:eastAsia="Calibri" w:hAnsi="Calibri" w:cs="Calibri"/>
          <w:lang w:val="en-US"/>
        </w:rPr>
        <w:commentReference w:id="45"/>
      </w:r>
    </w:p>
    <w:p w14:paraId="18DD5507" w14:textId="77777777" w:rsidR="000F279F" w:rsidRPr="00F4698B" w:rsidRDefault="000F279F">
      <w:pPr>
        <w:rPr>
          <w:b/>
        </w:rPr>
      </w:pPr>
      <w:bookmarkStart w:id="46" w:name="_2s8eyo1" w:colFirst="0" w:colLast="0"/>
      <w:bookmarkEnd w:id="46"/>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del w:id="47"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3725752D" w:rsidR="00B14919" w:rsidRPr="00F4698B" w:rsidDel="00D55F41" w:rsidRDefault="00B14919">
      <w:pPr>
        <w:rPr>
          <w:del w:id="48" w:author="Stephen Michell" w:date="2023-04-19T15:00:00Z"/>
        </w:rPr>
      </w:pPr>
      <w:del w:id="49"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50" w:author="Stephen Michell" w:date="2023-04-19T15:03:00Z">
        <w:r w:rsidR="00076380">
          <w:rPr>
            <w:b/>
          </w:rPr>
          <w:t>object</w:t>
        </w:r>
      </w:ins>
    </w:p>
    <w:p w14:paraId="607349E5" w14:textId="2BD6D8F8" w:rsidR="000B12AA" w:rsidRPr="00F4698B" w:rsidDel="00076380" w:rsidRDefault="00076380" w:rsidP="00076380">
      <w:pPr>
        <w:rPr>
          <w:del w:id="51" w:author="Stephen Michell" w:date="2023-04-19T15:04:00Z"/>
        </w:rPr>
        <w:pPrChange w:id="52" w:author="Stephen Michell" w:date="2023-04-19T15:04:00Z">
          <w:pPr/>
        </w:pPrChange>
      </w:pPr>
      <w:ins w:id="53" w:author="Stephen Michell" w:date="2023-04-19T15:03:00Z">
        <w:r>
          <w:t>An object</w:t>
        </w:r>
      </w:ins>
      <w:ins w:id="54" w:author="Stephen Michell" w:date="2023-04-19T15:05:00Z">
        <w:r>
          <w:t xml:space="preserve">, such </w:t>
        </w:r>
        <w:proofErr w:type="gramStart"/>
        <w:r>
          <w:t xml:space="preserve">as </w:t>
        </w:r>
        <w:r w:rsidRPr="00F4698B">
          <w:t xml:space="preserve"> </w:t>
        </w:r>
        <w:r>
          <w:t>an</w:t>
        </w:r>
        <w:proofErr w:type="gramEnd"/>
        <w:r>
          <w:t xml:space="preserve"> </w:t>
        </w:r>
        <w:r w:rsidRPr="00F4698B">
          <w:t>int, float, bool, str, and tuple</w:t>
        </w:r>
        <w:r>
          <w:t xml:space="preserve"> object</w:t>
        </w:r>
        <w:r>
          <w:t>,</w:t>
        </w:r>
      </w:ins>
      <w:ins w:id="55" w:author="Stephen Michell" w:date="2023-04-19T15:03:00Z">
        <w:r>
          <w:t xml:space="preserve"> whose value cannot be </w:t>
        </w:r>
      </w:ins>
      <w:del w:id="56" w:author="Stephen Michell" w:date="2023-04-19T15:03:00Z">
        <w:r w:rsidR="00DB21AF" w:rsidRPr="00F4698B" w:rsidDel="00076380">
          <w:delText>u</w:delText>
        </w:r>
        <w:r w:rsidR="000F279F" w:rsidRPr="00F4698B" w:rsidDel="00076380">
          <w:delText>n</w:delText>
        </w:r>
      </w:del>
      <w:r w:rsidR="000F279F" w:rsidRPr="00F4698B">
        <w:t>change</w:t>
      </w:r>
      <w:del w:id="57" w:author="Stephen Michell" w:date="2023-04-19T15:03:00Z">
        <w:r w:rsidR="000F279F" w:rsidRPr="00F4698B" w:rsidDel="00076380">
          <w:delText>able</w:delText>
        </w:r>
      </w:del>
      <w:ins w:id="58" w:author="Stephen Michell" w:date="2023-04-19T15:03:00Z">
        <w:r>
          <w:t>d</w:t>
        </w:r>
      </w:ins>
      <w:r w:rsidR="000B12AA" w:rsidRPr="00F4698B">
        <w:t xml:space="preserve"> </w:t>
      </w:r>
      <w:ins w:id="59" w:author="Stephen Michell" w:date="2023-04-19T15:06:00Z">
        <w:r>
          <w:t>by</w:t>
        </w:r>
      </w:ins>
      <w:del w:id="60" w:author="Stephen Michell" w:date="2023-04-19T15:06:00Z">
        <w:r w:rsidR="000B12AA" w:rsidRPr="00F4698B" w:rsidDel="00076380">
          <w:delText>within</w:delText>
        </w:r>
      </w:del>
      <w:r w:rsidR="000B12AA" w:rsidRPr="00F4698B">
        <w:t xml:space="preserve"> </w:t>
      </w:r>
      <w:del w:id="61" w:author="Stephen Michell" w:date="2023-04-19T15:06:00Z">
        <w:r w:rsidR="000B12AA" w:rsidRPr="00F4698B" w:rsidDel="00076380">
          <w:delText xml:space="preserve">a </w:delText>
        </w:r>
      </w:del>
      <w:ins w:id="62" w:author="Stephen Michell" w:date="2023-04-19T15:06:00Z">
        <w:r>
          <w:t>the</w:t>
        </w:r>
        <w:r w:rsidRPr="00F4698B">
          <w:t xml:space="preserve"> </w:t>
        </w:r>
      </w:ins>
      <w:del w:id="63" w:author="Stephen Michell" w:date="2023-04-19T15:06:00Z">
        <w:r w:rsidR="000B12AA" w:rsidRPr="00F4698B" w:rsidDel="00076380">
          <w:delText xml:space="preserve">single </w:delText>
        </w:r>
      </w:del>
      <w:r w:rsidR="000B12AA" w:rsidRPr="00F4698B">
        <w:t>execution of the program</w:t>
      </w:r>
      <w:ins w:id="64" w:author="Stephen Michell" w:date="2023-04-19T15:04:00Z">
        <w:r w:rsidRPr="00F4698B" w:rsidDel="00076380">
          <w:t xml:space="preserve"> </w:t>
        </w:r>
      </w:ins>
    </w:p>
    <w:p w14:paraId="41E6B5E0" w14:textId="294A7349" w:rsidR="00566BC2" w:rsidRPr="00F4698B" w:rsidRDefault="000B12AA" w:rsidP="00076380">
      <w:del w:id="65"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66" w:author="Stephen Michell" w:date="2023-04-19T15:09:00Z"/>
        </w:rPr>
      </w:pPr>
      <w:del w:id="67"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lastRenderedPageBreak/>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'abc',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14AD761F" w:rsidR="00566BC2" w:rsidRDefault="007629CC">
      <w:pPr>
        <w:rPr>
          <w:ins w:id="68" w:author="Stephen Michell" w:date="2023-04-19T15:09:00Z"/>
        </w:rPr>
      </w:pPr>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5D99518F" w14:textId="60EAAA4C" w:rsidR="00076380" w:rsidRDefault="00760A0E">
      <w:pPr>
        <w:rPr>
          <w:ins w:id="69" w:author="Stephen Michell" w:date="2023-04-19T15:10:00Z"/>
        </w:rPr>
      </w:pPr>
      <w:ins w:id="70" w:author="Stephen Michell" w:date="2023-04-19T15:13:00Z">
        <w:r>
          <w:t xml:space="preserve">3.28 </w:t>
        </w:r>
      </w:ins>
      <w:ins w:id="71" w:author="Stephen Michell" w:date="2023-04-19T15:09:00Z">
        <w:r w:rsidR="00076380">
          <w:t>Method resolution order</w:t>
        </w:r>
      </w:ins>
      <w:ins w:id="72" w:author="Stephen Michell" w:date="2023-04-19T15:11:00Z">
        <w:r w:rsidR="00076380">
          <w:t xml:space="preserve"> (MRO)</w:t>
        </w:r>
      </w:ins>
    </w:p>
    <w:p w14:paraId="6EF939DC" w14:textId="316931C1" w:rsidR="00076380" w:rsidRPr="00F4698B" w:rsidRDefault="00076380">
      <w:ins w:id="73" w:author="Stephen Michell" w:date="2023-04-19T15:10:00Z">
        <w:r>
          <w:t xml:space="preserve">The order used </w:t>
        </w:r>
        <w:r w:rsidRPr="00F4698B">
          <w:t xml:space="preserve">to resolve references to </w:t>
        </w:r>
      </w:ins>
      <w:ins w:id="74" w:author="Stephen Michell" w:date="2023-04-19T15:12:00Z">
        <w:r w:rsidR="00760A0E" w:rsidRPr="00F4698B">
          <w:t>methods and variables</w:t>
        </w:r>
        <w:r w:rsidR="00760A0E" w:rsidRPr="00F4698B">
          <w:t xml:space="preserve"> </w:t>
        </w:r>
        <w:r w:rsidR="00760A0E">
          <w:t xml:space="preserve">to </w:t>
        </w:r>
      </w:ins>
      <w:ins w:id="75"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623E2EA0" w:rsidR="00566BC2" w:rsidRPr="00F4698B" w:rsidRDefault="00C25C34">
      <w:r w:rsidRPr="00F4698B">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ins w:id="76" w:author="McDonagh, Sean" w:date="2023-04-13T15:31:00Z">
        <w:r w:rsidR="00011D19">
          <w:rPr>
            <w:rFonts w:ascii="Courier New" w:eastAsia="Courier New" w:hAnsi="Courier New" w:cs="Courier New"/>
          </w:rPr>
          <w:t>()</w:t>
        </w:r>
      </w:ins>
      <w:r w:rsidRPr="00F4698B">
        <w:t xml:space="preserve"> f</w:t>
      </w:r>
      <w:r w:rsidR="000F279F" w:rsidRPr="00F4698B">
        <w:t>unction.</w:t>
      </w:r>
    </w:p>
    <w:p w14:paraId="55A0E16F" w14:textId="2C6899DD" w:rsidR="00C25C34" w:rsidRPr="00F4698B" w:rsidRDefault="00AB024B">
      <w:r w:rsidRPr="00F4698B">
        <w:rPr>
          <w:b/>
        </w:rPr>
        <w:lastRenderedPageBreak/>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RDefault="000F279F">
      <w:pPr>
        <w:rPr>
          <w:ins w:id="77" w:author="Stephen Michell" w:date="2023-04-19T14:01:00Z"/>
        </w:rPr>
      </w:pPr>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2AD59FA4" w14:textId="77777777" w:rsidR="00480BC8" w:rsidRDefault="00480BC8">
      <w:pPr>
        <w:rPr>
          <w:ins w:id="78" w:author="Stephen Michell" w:date="2023-04-19T14:01: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9" w:name="_Toc70999370"/>
      <w:r>
        <w:lastRenderedPageBreak/>
        <w:t xml:space="preserve">4. </w:t>
      </w:r>
      <w:r w:rsidR="00D44365">
        <w:t>Using this document</w:t>
      </w:r>
      <w:bookmarkEnd w:id="79"/>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80" w:name="_Toc64908958"/>
      <w:bookmarkStart w:id="81" w:name="_Toc70999371"/>
      <w:r>
        <w:t>5 General language concepts and primary avoidance mechanisms</w:t>
      </w:r>
      <w:bookmarkEnd w:id="80"/>
      <w:bookmarkEnd w:id="81"/>
      <w:r w:rsidDel="00C34B14">
        <w:t xml:space="preserve"> </w:t>
      </w:r>
    </w:p>
    <w:p w14:paraId="431B7511" w14:textId="360B0590" w:rsidR="00566BC2" w:rsidRDefault="00D44365" w:rsidP="003267DD">
      <w:pPr>
        <w:pStyle w:val="Heading2"/>
      </w:pPr>
      <w:bookmarkStart w:id="82" w:name="_Toc64908959"/>
      <w:bookmarkStart w:id="83" w:name="_Toc70999372"/>
      <w:r>
        <w:t>5</w:t>
      </w:r>
      <w:r w:rsidRPr="00CA2EBC">
        <w:t>.</w:t>
      </w:r>
      <w:r>
        <w:t>1</w:t>
      </w:r>
      <w:r w:rsidRPr="00CA2EBC">
        <w:t xml:space="preserve"> </w:t>
      </w:r>
      <w:r>
        <w:t>General Python language concepts</w:t>
      </w:r>
      <w:bookmarkEnd w:id="82"/>
      <w:bookmarkEnd w:id="83"/>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84" w:name="_Toc70999373"/>
      <w:r>
        <w:rPr>
          <w:rStyle w:val="Heading2Char"/>
        </w:rPr>
        <w:t>5.1</w:t>
      </w:r>
      <w:r w:rsidR="007A3BC3" w:rsidRPr="00734B01">
        <w:rPr>
          <w:rStyle w:val="Heading2Char"/>
        </w:rPr>
        <w:t xml:space="preserve">.1 </w:t>
      </w:r>
      <w:r w:rsidR="000F279F" w:rsidRPr="00734B01">
        <w:rPr>
          <w:rStyle w:val="Heading2Char"/>
        </w:rPr>
        <w:t>Dynamic Typing</w:t>
      </w:r>
      <w:bookmarkEnd w:id="84"/>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 xml:space="preserve">ime </w:t>
      </w:r>
      <w:r w:rsidR="003B28B6">
        <w:lastRenderedPageBreak/>
        <w:t>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85" w:author="McDonagh, Sean" w:date="2023-04-13T15:51:00Z">
        <w:r w:rsidR="008135C5">
          <w:rPr>
            <w:rFonts w:ascii="Courier New" w:hAnsi="Courier New" w:cs="Courier New"/>
          </w:rPr>
          <w:t>‘</w:t>
        </w:r>
      </w:ins>
      <w:r w:rsidRPr="00593934">
        <w:rPr>
          <w:rFonts w:ascii="Courier New" w:hAnsi="Courier New" w:cs="Courier New"/>
        </w:rPr>
        <w:t>a</w:t>
      </w:r>
      <w:ins w:id="86"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87"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88"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89" w:author="McDonagh, Sean" w:date="2023-04-13T15:51:00Z">
        <w:r w:rsidR="00F0181F">
          <w:rPr>
            <w:rFonts w:ascii="Courier New" w:hAnsi="Courier New" w:cs="Courier New"/>
          </w:rPr>
          <w:t>‘</w:t>
        </w:r>
      </w:ins>
      <w:r w:rsidRPr="00593934">
        <w:rPr>
          <w:rFonts w:ascii="Courier New" w:hAnsi="Courier New" w:cs="Courier New"/>
        </w:rPr>
        <w:t>a</w:t>
      </w:r>
      <w:ins w:id="90"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91" w:author="McDonagh, Sean" w:date="2023-04-13T15:52:00Z">
        <w:r w:rsidDel="00F0181F">
          <w:delText>attempted</w:delText>
        </w:r>
      </w:del>
      <w:ins w:id="92"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9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93"/>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9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94"/>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are implicitly assigned by the interpreter when the function is called. All values in a Python </w:t>
      </w:r>
      <w:r w:rsidRPr="00F4698B">
        <w:lastRenderedPageBreak/>
        <w:t>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r w:rsidRPr="00F4698B">
        <w:lastRenderedPageBreak/>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lastRenderedPageBreak/>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95"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lastRenderedPageBreak/>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96"/>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96"/>
      <w:r w:rsidR="00507123">
        <w:rPr>
          <w:rStyle w:val="CommentReference"/>
          <w:rFonts w:ascii="Calibri" w:eastAsia="Calibri" w:hAnsi="Calibri" w:cs="Calibri"/>
          <w:lang w:val="en-US"/>
        </w:rPr>
        <w:commentReference w:id="96"/>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97"/>
      <w:r>
        <w:t>never terminates</w:t>
      </w:r>
      <w:commentRangeEnd w:id="97"/>
      <w:r w:rsidR="009D21F2">
        <w:rPr>
          <w:rStyle w:val="CommentReference"/>
          <w:rFonts w:ascii="Calibri" w:eastAsia="Calibri" w:hAnsi="Calibri" w:cs="Calibri"/>
          <w:lang w:val="en-US"/>
        </w:rPr>
        <w:commentReference w:id="97"/>
      </w:r>
      <w:r>
        <w:t xml:space="preserve">. </w:t>
      </w:r>
      <w:r w:rsidR="003E66F3">
        <w:t xml:space="preserve"> </w:t>
      </w:r>
    </w:p>
    <w:p w14:paraId="78D910EC" w14:textId="43160DD4" w:rsidR="007C607B" w:rsidRDefault="003E66F3" w:rsidP="003E66F3">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98"/>
      <w:commentRangeStart w:id="99"/>
      <w:r>
        <w:t xml:space="preserve"> </w:t>
      </w:r>
      <w:commentRangeEnd w:id="98"/>
      <w:r w:rsidR="009F2989">
        <w:rPr>
          <w:rStyle w:val="CommentReference"/>
        </w:rPr>
        <w:commentReference w:id="98"/>
      </w:r>
      <w:commentRangeEnd w:id="99"/>
      <w:r w:rsidR="00D41E79">
        <w:rPr>
          <w:rStyle w:val="CommentReference"/>
          <w:rFonts w:ascii="Calibri" w:eastAsia="Calibri" w:hAnsi="Calibri" w:cs="Calibri"/>
          <w:lang w:val="en-US"/>
        </w:rPr>
        <w:commentReference w:id="99"/>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95"/>
    </w:p>
    <w:p w14:paraId="4480E7EE" w14:textId="21E56F34" w:rsidR="001A275F" w:rsidRDefault="001A275F" w:rsidP="00C92711">
      <w:pPr>
        <w:pStyle w:val="Heading2"/>
      </w:pPr>
      <w:bookmarkStart w:id="100" w:name="_Toc70999377"/>
      <w:r>
        <w:t>5.</w:t>
      </w:r>
      <w:r w:rsidR="00286FF2">
        <w:t>2.</w:t>
      </w:r>
      <w:r>
        <w:t>1 Recommendations in interpreting guidance from ISO/IEC 24772-1:</w:t>
      </w:r>
      <w:r w:rsidR="002B16A8">
        <w:t>2019</w:t>
      </w:r>
      <w:bookmarkEnd w:id="100"/>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101" w:name="_Toc70999378"/>
      <w:r>
        <w:t>5.</w:t>
      </w:r>
      <w:r w:rsidR="001A275F">
        <w:t>2</w:t>
      </w:r>
      <w:r w:rsidR="00286FF2">
        <w:t xml:space="preserve">.2 </w:t>
      </w:r>
      <w:r>
        <w:t>Top avoidance mechanisms</w:t>
      </w:r>
      <w:bookmarkEnd w:id="10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102"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103"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104"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105" w:author="McDonagh, Sean" w:date="2023-03-29T17:41:00Z"/>
                <w:rFonts w:asciiTheme="majorHAnsi" w:hAnsiTheme="majorHAnsi" w:cstheme="majorHAnsi"/>
                <w:b/>
              </w:rPr>
            </w:pPr>
            <w:ins w:id="106"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107" w:author="McDonagh, Sean" w:date="2023-03-29T17:41:00Z"/>
                <w:rFonts w:asciiTheme="majorHAnsi" w:hAnsiTheme="majorHAnsi" w:cstheme="majorHAnsi"/>
                <w:b/>
              </w:rPr>
            </w:pPr>
            <w:ins w:id="108"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109" w:author="McDonagh, Sean" w:date="2023-03-29T17:41:00Z"/>
                <w:rFonts w:asciiTheme="majorHAnsi" w:hAnsiTheme="majorHAnsi" w:cstheme="majorHAnsi"/>
                <w:b/>
              </w:rPr>
            </w:pPr>
            <w:ins w:id="110"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111" w:author="Stephen Michell" w:date="2023-04-19T14:05:00Z"/>
        </w:trPr>
        <w:tc>
          <w:tcPr>
            <w:tcW w:w="1153" w:type="dxa"/>
            <w:shd w:val="clear" w:color="auto" w:fill="auto"/>
          </w:tcPr>
          <w:p w14:paraId="609D1532" w14:textId="6BE5FD37" w:rsidR="00480BC8" w:rsidRDefault="00360FD5" w:rsidP="00480BC8">
            <w:pPr>
              <w:jc w:val="center"/>
              <w:rPr>
                <w:ins w:id="112" w:author="Stephen Michell" w:date="2023-04-19T14:05:00Z"/>
                <w:rFonts w:asciiTheme="majorHAnsi" w:hAnsiTheme="majorHAnsi" w:cstheme="majorHAnsi"/>
              </w:rPr>
            </w:pPr>
            <w:ins w:id="113"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114" w:author="Stephen Michell" w:date="2023-04-19T14:05:00Z"/>
                <w:rFonts w:asciiTheme="majorHAnsi" w:hAnsiTheme="majorHAnsi" w:cstheme="majorHAnsi"/>
                <w:sz w:val="22"/>
                <w:szCs w:val="22"/>
              </w:rPr>
            </w:pPr>
            <w:ins w:id="115"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116" w:author="Stephen Michell" w:date="2023-04-19T14:06:00Z"/>
                <w:rFonts w:asciiTheme="majorHAnsi" w:hAnsiTheme="majorHAnsi" w:cstheme="majorHAnsi"/>
              </w:rPr>
            </w:pPr>
            <w:ins w:id="117"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118" w:author="Stephen Michell" w:date="2023-04-19T14:06:00Z"/>
                <w:rFonts w:asciiTheme="majorHAnsi" w:hAnsiTheme="majorHAnsi" w:cstheme="majorHAnsi"/>
                <w:sz w:val="22"/>
                <w:szCs w:val="22"/>
              </w:rPr>
            </w:pPr>
            <w:ins w:id="119"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120" w:author="Stephen Michell" w:date="2023-04-19T14:06:00Z"/>
                <w:rFonts w:asciiTheme="majorHAnsi" w:hAnsiTheme="majorHAnsi" w:cstheme="majorHAnsi"/>
                <w:sz w:val="22"/>
                <w:szCs w:val="22"/>
              </w:rPr>
            </w:pPr>
            <w:ins w:id="121"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122" w:author="Stephen Michell" w:date="2023-04-19T14:05:00Z"/>
                <w:rFonts w:asciiTheme="majorHAnsi" w:hAnsiTheme="majorHAnsi" w:cstheme="majorHAnsi"/>
                <w:sz w:val="22"/>
                <w:szCs w:val="22"/>
              </w:rPr>
            </w:pPr>
            <w:ins w:id="123"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124"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125" w:author="McDonagh, Sean" w:date="2023-03-29T17:41:00Z"/>
                <w:rFonts w:asciiTheme="majorHAnsi" w:hAnsiTheme="majorHAnsi" w:cstheme="majorHAnsi"/>
              </w:rPr>
            </w:pPr>
            <w:ins w:id="126" w:author="Stephen Michell" w:date="2023-04-19T14:16:00Z">
              <w:r>
                <w:rPr>
                  <w:rFonts w:asciiTheme="majorHAnsi" w:hAnsiTheme="majorHAnsi" w:cstheme="majorHAnsi"/>
                </w:rPr>
                <w:t>2</w:t>
              </w:r>
            </w:ins>
            <w:ins w:id="127" w:author="McDonagh, Sean" w:date="2023-03-29T17:41:00Z">
              <w:del w:id="128"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129" w:author="McDonagh, Sean" w:date="2023-03-29T17:41:00Z"/>
                <w:rFonts w:asciiTheme="majorHAnsi" w:hAnsiTheme="majorHAnsi" w:cstheme="majorHAnsi"/>
              </w:rPr>
            </w:pPr>
            <w:ins w:id="130"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131" w:author="McDonagh, Sean" w:date="2023-03-29T17:41:00Z"/>
                <w:rFonts w:asciiTheme="majorHAnsi" w:hAnsiTheme="majorHAnsi" w:cstheme="majorHAnsi"/>
                <w:sz w:val="22"/>
                <w:szCs w:val="22"/>
              </w:rPr>
            </w:pPr>
            <w:ins w:id="132"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133" w:author="McDonagh, Sean" w:date="2023-03-29T17:41:00Z"/>
                <w:rFonts w:asciiTheme="majorHAnsi" w:hAnsiTheme="majorHAnsi" w:cstheme="majorHAnsi"/>
              </w:rPr>
            </w:pPr>
            <w:ins w:id="134"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657983">
        <w:trPr>
          <w:cantSplit/>
        </w:trPr>
        <w:tc>
          <w:tcPr>
            <w:tcW w:w="1153" w:type="dxa"/>
            <w:shd w:val="clear" w:color="auto" w:fill="auto"/>
          </w:tcPr>
          <w:p w14:paraId="1A2B3BF2" w14:textId="22A8244B" w:rsidR="00480BC8" w:rsidRPr="00860D9F" w:rsidRDefault="00360FD5" w:rsidP="00657983">
            <w:pPr>
              <w:jc w:val="center"/>
              <w:rPr>
                <w:moveTo w:id="135" w:author="Stephen Michell" w:date="2023-04-19T14:07:00Z"/>
                <w:rFonts w:asciiTheme="majorHAnsi" w:hAnsiTheme="majorHAnsi" w:cstheme="majorHAnsi"/>
              </w:rPr>
            </w:pPr>
            <w:ins w:id="136" w:author="Stephen Michell" w:date="2023-04-19T14:16:00Z">
              <w:r w:rsidRPr="00073CF1">
                <w:rPr>
                  <w:rFonts w:asciiTheme="majorHAnsi" w:hAnsiTheme="majorHAnsi" w:cstheme="majorHAnsi"/>
                  <w:sz w:val="22"/>
                  <w:szCs w:val="22"/>
                </w:rPr>
                <w:t>3</w:t>
              </w:r>
            </w:ins>
            <w:moveToRangeStart w:id="137" w:author="Stephen Michell" w:date="2023-04-19T14:07:00Z" w:name="move132805674"/>
            <w:moveTo w:id="138" w:author="Stephen Michell" w:date="2023-04-19T14:07:00Z">
              <w:del w:id="139" w:author="Stephen Michell" w:date="2023-04-19T14:07:00Z">
                <w:r w:rsidR="00480BC8" w:rsidDel="00480BC8">
                  <w:rPr>
                    <w:rFonts w:asciiTheme="majorHAnsi" w:hAnsiTheme="majorHAnsi" w:cstheme="majorHAnsi"/>
                  </w:rPr>
                  <w:delText>10</w:delText>
                </w:r>
              </w:del>
            </w:moveTo>
          </w:p>
        </w:tc>
        <w:tc>
          <w:tcPr>
            <w:tcW w:w="6132" w:type="dxa"/>
            <w:shd w:val="clear" w:color="auto" w:fill="auto"/>
          </w:tcPr>
          <w:p w14:paraId="07A76EDC" w14:textId="77777777" w:rsidR="00480BC8" w:rsidRPr="00657983" w:rsidRDefault="00480BC8" w:rsidP="00657983">
            <w:pPr>
              <w:rPr>
                <w:moveTo w:id="140" w:author="Stephen Michell" w:date="2023-04-19T14:07:00Z"/>
                <w:rFonts w:asciiTheme="minorHAnsi" w:hAnsiTheme="minorHAnsi" w:cstheme="majorHAnsi"/>
                <w:b/>
                <w:sz w:val="22"/>
                <w:szCs w:val="22"/>
              </w:rPr>
            </w:pPr>
            <w:moveTo w:id="141" w:author="Stephen Michell" w:date="2023-04-19T14:07:00Z">
              <w:r w:rsidRPr="00657983">
                <w:rPr>
                  <w:rFonts w:asciiTheme="minorHAnsi" w:hAnsiTheme="minorHAnsi" w:cstheme="majorHAnsi"/>
                  <w:sz w:val="22"/>
                  <w:szCs w:val="22"/>
                </w:rPr>
                <w:t xml:space="preserve">Avoid implicit references to global values from within functions to make code clearer. </w:t>
              </w:r>
              <w:proofErr w:type="gramStart"/>
              <w:r w:rsidRPr="00657983">
                <w:rPr>
                  <w:rFonts w:asciiTheme="minorHAnsi" w:hAnsiTheme="minorHAnsi" w:cstheme="majorHAnsi"/>
                  <w:sz w:val="22"/>
                  <w:szCs w:val="22"/>
                </w:rPr>
                <w:t>In order to</w:t>
              </w:r>
              <w:proofErr w:type="gramEnd"/>
              <w:r w:rsidRPr="00657983">
                <w:rPr>
                  <w:rFonts w:asciiTheme="minorHAnsi" w:hAnsiTheme="minorHAnsi" w:cstheme="majorHAnsi"/>
                  <w:sz w:val="22"/>
                  <w:szCs w:val="22"/>
                </w:rPr>
                <w:t xml:space="preserve"> update global objects within a function or class, place the global statement at the beginning of the function definition and list the variables so it is clearer to the reader which variables are local and which are global (for example, global a, b, c).</w:t>
              </w:r>
            </w:moveTo>
          </w:p>
        </w:tc>
        <w:tc>
          <w:tcPr>
            <w:tcW w:w="3060" w:type="dxa"/>
            <w:shd w:val="clear" w:color="auto" w:fill="auto"/>
          </w:tcPr>
          <w:p w14:paraId="3D54AD63" w14:textId="77777777" w:rsidR="00480BC8" w:rsidRPr="00073CF1" w:rsidRDefault="00480BC8" w:rsidP="00657983">
            <w:pPr>
              <w:rPr>
                <w:moveTo w:id="142" w:author="Stephen Michell" w:date="2023-04-19T14:07:00Z"/>
                <w:rFonts w:asciiTheme="majorHAnsi" w:hAnsiTheme="majorHAnsi" w:cstheme="majorHAnsi"/>
                <w:sz w:val="22"/>
                <w:szCs w:val="22"/>
              </w:rPr>
            </w:pPr>
            <w:moveTo w:id="143" w:author="Stephen Michell" w:date="2023-04-19T14:07:00Z">
              <w:r w:rsidRPr="00AB56C3">
                <w:rPr>
                  <w:rFonts w:asciiTheme="majorHAnsi" w:hAnsiTheme="majorHAnsi" w:cstheme="majorHAnsi"/>
                  <w:sz w:val="22"/>
                  <w:szCs w:val="22"/>
                </w:rPr>
                <w:t>6.20 [YOW]</w:t>
              </w:r>
            </w:moveTo>
          </w:p>
          <w:p w14:paraId="748C8308" w14:textId="77777777" w:rsidR="00480BC8" w:rsidRDefault="00480BC8" w:rsidP="00657983">
            <w:pPr>
              <w:rPr>
                <w:moveTo w:id="144" w:author="Stephen Michell" w:date="2023-04-19T14:07:00Z"/>
                <w:rFonts w:asciiTheme="majorHAnsi" w:hAnsiTheme="majorHAnsi" w:cstheme="majorHAnsi"/>
              </w:rPr>
            </w:pPr>
            <w:moveTo w:id="145" w:author="Stephen Michell" w:date="2023-04-19T14:07:00Z">
              <w:r w:rsidRPr="00860D9F">
                <w:rPr>
                  <w:rFonts w:asciiTheme="majorHAnsi" w:hAnsiTheme="majorHAnsi" w:cstheme="majorHAnsi"/>
                </w:rPr>
                <w:t>6.2</w:t>
              </w:r>
              <w:r>
                <w:rPr>
                  <w:rFonts w:asciiTheme="majorHAnsi" w:hAnsiTheme="majorHAnsi" w:cstheme="majorHAnsi"/>
                </w:rPr>
                <w:t>1 [BJL]</w:t>
              </w:r>
            </w:moveTo>
          </w:p>
          <w:p w14:paraId="4D8BC277" w14:textId="77777777" w:rsidR="00480BC8" w:rsidRPr="00073CF1" w:rsidRDefault="00480BC8" w:rsidP="00657983">
            <w:pPr>
              <w:rPr>
                <w:moveTo w:id="146" w:author="Stephen Michell" w:date="2023-04-19T14:07:00Z"/>
                <w:rFonts w:asciiTheme="majorHAnsi" w:hAnsiTheme="majorHAnsi" w:cstheme="majorHAnsi"/>
                <w:sz w:val="22"/>
                <w:szCs w:val="22"/>
              </w:rPr>
            </w:pPr>
            <w:moveTo w:id="147" w:author="Stephen Michell" w:date="2023-04-19T14:07:00Z">
              <w:r w:rsidRPr="00AB56C3">
                <w:rPr>
                  <w:rFonts w:asciiTheme="majorHAnsi" w:hAnsiTheme="majorHAnsi" w:cstheme="majorHAnsi"/>
                  <w:sz w:val="22"/>
                  <w:szCs w:val="22"/>
                </w:rPr>
                <w:t>6.61 [CGX]</w:t>
              </w:r>
            </w:moveTo>
          </w:p>
          <w:p w14:paraId="05B0331D" w14:textId="77777777" w:rsidR="00480BC8" w:rsidRPr="00860D9F" w:rsidRDefault="00480BC8" w:rsidP="00657983">
            <w:pPr>
              <w:rPr>
                <w:moveTo w:id="148" w:author="Stephen Michell" w:date="2023-04-19T14:07:00Z"/>
                <w:rFonts w:asciiTheme="majorHAnsi" w:hAnsiTheme="majorHAnsi" w:cstheme="majorHAnsi"/>
              </w:rPr>
            </w:pPr>
            <w:moveTo w:id="149" w:author="Stephen Michell" w:date="2023-04-19T14:07:00Z">
              <w:r w:rsidRPr="00AB56C3">
                <w:rPr>
                  <w:rFonts w:asciiTheme="majorHAnsi" w:hAnsiTheme="majorHAnsi" w:cstheme="majorHAnsi"/>
                  <w:sz w:val="22"/>
                  <w:szCs w:val="22"/>
                </w:rPr>
                <w:t>6.63 [CGM]</w:t>
              </w:r>
            </w:moveTo>
          </w:p>
        </w:tc>
      </w:tr>
      <w:moveToRangeEnd w:id="137"/>
      <w:tr w:rsidR="00480BC8" w:rsidRPr="00F4698B" w14:paraId="1C27876B" w14:textId="77777777" w:rsidTr="00657983">
        <w:trPr>
          <w:cantSplit/>
        </w:trPr>
        <w:tc>
          <w:tcPr>
            <w:tcW w:w="1153" w:type="dxa"/>
            <w:shd w:val="clear" w:color="auto" w:fill="auto"/>
          </w:tcPr>
          <w:p w14:paraId="0271127A" w14:textId="3EB4D032" w:rsidR="00480BC8" w:rsidRDefault="00360FD5" w:rsidP="00657983">
            <w:pPr>
              <w:jc w:val="center"/>
              <w:rPr>
                <w:moveTo w:id="150" w:author="Stephen Michell" w:date="2023-04-19T14:09:00Z"/>
                <w:rFonts w:asciiTheme="majorHAnsi" w:hAnsiTheme="majorHAnsi" w:cstheme="majorHAnsi"/>
              </w:rPr>
            </w:pPr>
            <w:ins w:id="151" w:author="Stephen Michell" w:date="2023-04-19T14:16:00Z">
              <w:r w:rsidRPr="00073CF1">
                <w:rPr>
                  <w:rFonts w:asciiTheme="majorHAnsi" w:hAnsiTheme="majorHAnsi" w:cstheme="majorHAnsi"/>
                  <w:sz w:val="22"/>
                  <w:szCs w:val="22"/>
                </w:rPr>
                <w:t>4</w:t>
              </w:r>
            </w:ins>
            <w:moveToRangeStart w:id="152" w:author="Stephen Michell" w:date="2023-04-19T14:09:00Z" w:name="move132805775"/>
            <w:moveTo w:id="153" w:author="Stephen Michell" w:date="2023-04-19T14:09:00Z">
              <w:del w:id="154" w:author="Stephen Michell" w:date="2023-04-19T14:16:00Z">
                <w:r w:rsidR="00480BC8" w:rsidRPr="00073CF1" w:rsidDel="00360FD5">
                  <w:rPr>
                    <w:rFonts w:asciiTheme="majorHAnsi" w:hAnsiTheme="majorHAnsi" w:cstheme="majorHAnsi"/>
                    <w:sz w:val="22"/>
                    <w:szCs w:val="22"/>
                  </w:rPr>
                  <w:delText>16</w:delText>
                </w:r>
              </w:del>
            </w:moveTo>
          </w:p>
        </w:tc>
        <w:tc>
          <w:tcPr>
            <w:tcW w:w="6132" w:type="dxa"/>
            <w:shd w:val="clear" w:color="auto" w:fill="auto"/>
          </w:tcPr>
          <w:p w14:paraId="46DE7C0E" w14:textId="77777777" w:rsidR="00480BC8" w:rsidRDefault="00480BC8" w:rsidP="00657983">
            <w:pPr>
              <w:pBdr>
                <w:top w:val="nil"/>
                <w:left w:val="nil"/>
                <w:bottom w:val="nil"/>
                <w:right w:val="nil"/>
                <w:between w:val="nil"/>
              </w:pBdr>
              <w:rPr>
                <w:moveTo w:id="155" w:author="Stephen Michell" w:date="2023-04-19T14:09:00Z"/>
                <w:rFonts w:asciiTheme="majorHAnsi" w:hAnsiTheme="majorHAnsi" w:cstheme="majorHAnsi"/>
              </w:rPr>
            </w:pPr>
            <w:moveTo w:id="156"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moveTo>
          </w:p>
        </w:tc>
        <w:tc>
          <w:tcPr>
            <w:tcW w:w="3060" w:type="dxa"/>
            <w:shd w:val="clear" w:color="auto" w:fill="auto"/>
          </w:tcPr>
          <w:p w14:paraId="604A0598" w14:textId="77777777" w:rsidR="00480BC8" w:rsidRPr="00073CF1" w:rsidRDefault="00480BC8" w:rsidP="00657983">
            <w:pPr>
              <w:rPr>
                <w:moveTo w:id="157" w:author="Stephen Michell" w:date="2023-04-19T14:09:00Z"/>
                <w:rFonts w:ascii="Calibri" w:hAnsi="Calibri" w:cs="Calibri"/>
                <w:color w:val="000000"/>
                <w:sz w:val="22"/>
                <w:szCs w:val="22"/>
                <w:lang w:val="en-US"/>
              </w:rPr>
            </w:pPr>
            <w:moveTo w:id="158" w:author="Stephen Michell" w:date="2023-04-19T14:09:00Z">
              <w:r w:rsidRPr="006F3556">
                <w:rPr>
                  <w:rFonts w:ascii="Calibri" w:hAnsi="Calibri" w:cs="Calibri"/>
                  <w:color w:val="000000"/>
                  <w:sz w:val="22"/>
                  <w:szCs w:val="22"/>
                  <w:lang w:val="en-US"/>
                </w:rPr>
                <w:t>6.6 [FLC]</w:t>
              </w:r>
            </w:moveTo>
          </w:p>
          <w:p w14:paraId="12C58744" w14:textId="77777777" w:rsidR="00480BC8" w:rsidRPr="00073CF1" w:rsidRDefault="00480BC8" w:rsidP="00657983">
            <w:pPr>
              <w:rPr>
                <w:moveTo w:id="159" w:author="Stephen Michell" w:date="2023-04-19T14:09:00Z"/>
                <w:rFonts w:ascii="Calibri" w:hAnsi="Calibri" w:cs="Calibri"/>
                <w:color w:val="000000"/>
                <w:sz w:val="22"/>
                <w:szCs w:val="22"/>
                <w:lang w:val="en-US"/>
              </w:rPr>
            </w:pPr>
            <w:moveTo w:id="160" w:author="Stephen Michell" w:date="2023-04-19T14:09:00Z">
              <w:r w:rsidRPr="006F3556">
                <w:rPr>
                  <w:rFonts w:ascii="Calibri" w:hAnsi="Calibri" w:cs="Calibri"/>
                  <w:color w:val="000000"/>
                  <w:sz w:val="22"/>
                  <w:szCs w:val="22"/>
                  <w:lang w:val="en-US"/>
                </w:rPr>
                <w:t>6.15 [FIF]</w:t>
              </w:r>
            </w:moveTo>
          </w:p>
          <w:p w14:paraId="3EE2F686" w14:textId="77777777" w:rsidR="00480BC8" w:rsidRPr="00073CF1" w:rsidRDefault="00480BC8" w:rsidP="00657983">
            <w:pPr>
              <w:rPr>
                <w:moveTo w:id="161" w:author="Stephen Michell" w:date="2023-04-19T14:09:00Z"/>
                <w:rFonts w:ascii="Calibri" w:hAnsi="Calibri" w:cs="Calibri"/>
                <w:color w:val="000000"/>
                <w:sz w:val="22"/>
                <w:szCs w:val="22"/>
                <w:lang w:val="en-US"/>
              </w:rPr>
            </w:pPr>
            <w:moveTo w:id="162" w:author="Stephen Michell" w:date="2023-04-19T14:09:00Z">
              <w:r w:rsidRPr="006F3556">
                <w:rPr>
                  <w:rFonts w:ascii="Calibri" w:hAnsi="Calibri" w:cs="Calibri"/>
                  <w:color w:val="000000"/>
                  <w:sz w:val="22"/>
                  <w:szCs w:val="22"/>
                  <w:lang w:val="en-US"/>
                </w:rPr>
                <w:t>6.31 [EWD]</w:t>
              </w:r>
            </w:moveTo>
          </w:p>
          <w:p w14:paraId="24183CB6" w14:textId="77777777" w:rsidR="00480BC8" w:rsidRPr="00073CF1" w:rsidRDefault="00480BC8" w:rsidP="00657983">
            <w:pPr>
              <w:rPr>
                <w:moveTo w:id="163" w:author="Stephen Michell" w:date="2023-04-19T14:09:00Z"/>
                <w:rFonts w:ascii="Calibri" w:hAnsi="Calibri" w:cs="Calibri"/>
                <w:color w:val="000000"/>
                <w:sz w:val="22"/>
                <w:szCs w:val="22"/>
                <w:lang w:val="en-US"/>
              </w:rPr>
            </w:pPr>
            <w:moveTo w:id="164" w:author="Stephen Michell" w:date="2023-04-19T14:09:00Z">
              <w:r w:rsidRPr="006F3556">
                <w:rPr>
                  <w:rFonts w:ascii="Calibri" w:hAnsi="Calibri" w:cs="Calibri"/>
                  <w:color w:val="000000"/>
                  <w:sz w:val="22"/>
                  <w:szCs w:val="22"/>
                  <w:lang w:val="en-US"/>
                </w:rPr>
                <w:t>6.36 [OYB]</w:t>
              </w:r>
            </w:moveTo>
          </w:p>
          <w:p w14:paraId="50DDD746" w14:textId="77777777" w:rsidR="00480BC8" w:rsidRPr="00073CF1" w:rsidRDefault="00480BC8" w:rsidP="00657983">
            <w:pPr>
              <w:rPr>
                <w:moveTo w:id="165" w:author="Stephen Michell" w:date="2023-04-19T14:09:00Z"/>
                <w:rFonts w:ascii="Calibri" w:hAnsi="Calibri" w:cs="Calibri"/>
                <w:color w:val="000000"/>
                <w:sz w:val="22"/>
                <w:szCs w:val="22"/>
                <w:lang w:val="en-US"/>
              </w:rPr>
            </w:pPr>
            <w:moveTo w:id="166" w:author="Stephen Michell" w:date="2023-04-19T14:09:00Z">
              <w:r w:rsidRPr="006F3556">
                <w:rPr>
                  <w:rFonts w:ascii="Calibri" w:hAnsi="Calibri" w:cs="Calibri"/>
                  <w:color w:val="000000"/>
                  <w:sz w:val="22"/>
                  <w:szCs w:val="22"/>
                  <w:lang w:val="en-US"/>
                </w:rPr>
                <w:t>6.59 [CGA]</w:t>
              </w:r>
            </w:moveTo>
          </w:p>
          <w:p w14:paraId="69988B5E" w14:textId="77777777" w:rsidR="00480BC8" w:rsidRDefault="00480BC8" w:rsidP="00657983">
            <w:pPr>
              <w:rPr>
                <w:moveTo w:id="167" w:author="Stephen Michell" w:date="2023-04-19T14:09:00Z"/>
                <w:rFonts w:asciiTheme="majorHAnsi" w:hAnsiTheme="majorHAnsi" w:cstheme="majorHAnsi"/>
              </w:rPr>
            </w:pPr>
            <w:moveTo w:id="168" w:author="Stephen Michell" w:date="2023-04-19T14:09:00Z">
              <w:r w:rsidRPr="006F3556">
                <w:rPr>
                  <w:rFonts w:ascii="Calibri" w:hAnsi="Calibri" w:cs="Calibri"/>
                  <w:color w:val="000000"/>
                  <w:sz w:val="22"/>
                  <w:szCs w:val="22"/>
                  <w:lang w:val="en-US"/>
                </w:rPr>
                <w:t>6.62 [CGS]</w:t>
              </w:r>
            </w:moveTo>
          </w:p>
        </w:tc>
      </w:tr>
      <w:moveToRangeEnd w:id="152"/>
      <w:tr w:rsidR="00480BC8" w:rsidRPr="00F4698B" w14:paraId="4BA6D753" w14:textId="77777777" w:rsidTr="00657983">
        <w:trPr>
          <w:cantSplit/>
        </w:trPr>
        <w:tc>
          <w:tcPr>
            <w:tcW w:w="1153" w:type="dxa"/>
            <w:shd w:val="clear" w:color="auto" w:fill="auto"/>
          </w:tcPr>
          <w:p w14:paraId="6701407D" w14:textId="36F475E2" w:rsidR="00480BC8" w:rsidRPr="00860D9F" w:rsidDel="009F1B6F" w:rsidRDefault="00360FD5" w:rsidP="00657983">
            <w:pPr>
              <w:jc w:val="center"/>
              <w:rPr>
                <w:moveTo w:id="169" w:author="Stephen Michell" w:date="2023-04-19T14:10:00Z"/>
                <w:rFonts w:asciiTheme="majorHAnsi" w:hAnsiTheme="majorHAnsi" w:cstheme="majorHAnsi"/>
              </w:rPr>
            </w:pPr>
            <w:ins w:id="170" w:author="Stephen Michell" w:date="2023-04-19T14:16:00Z">
              <w:r w:rsidRPr="00073CF1">
                <w:rPr>
                  <w:rFonts w:asciiTheme="majorHAnsi" w:hAnsiTheme="majorHAnsi" w:cstheme="majorHAnsi"/>
                  <w:sz w:val="22"/>
                  <w:szCs w:val="22"/>
                </w:rPr>
                <w:t>5</w:t>
              </w:r>
            </w:ins>
            <w:moveToRangeStart w:id="171" w:author="Stephen Michell" w:date="2023-04-19T14:10:00Z" w:name="move132805820"/>
            <w:moveTo w:id="172" w:author="Stephen Michell" w:date="2023-04-19T14:10:00Z">
              <w:del w:id="173"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657983">
            <w:pPr>
              <w:rPr>
                <w:moveTo w:id="174" w:author="Stephen Michell" w:date="2023-04-19T14:10:00Z"/>
                <w:rFonts w:asciiTheme="majorHAnsi" w:hAnsiTheme="majorHAnsi" w:cstheme="majorHAnsi"/>
              </w:rPr>
            </w:pPr>
            <w:moveTo w:id="175"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657983">
            <w:pPr>
              <w:rPr>
                <w:moveTo w:id="176" w:author="Stephen Michell" w:date="2023-04-19T14:10:00Z"/>
                <w:rFonts w:ascii="Calibri" w:hAnsi="Calibri" w:cs="Calibri"/>
                <w:color w:val="000000"/>
                <w:sz w:val="22"/>
                <w:szCs w:val="22"/>
                <w:lang w:val="en-US"/>
              </w:rPr>
            </w:pPr>
            <w:moveTo w:id="177"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657983">
            <w:pPr>
              <w:rPr>
                <w:moveTo w:id="178" w:author="Stephen Michell" w:date="2023-04-19T14:10:00Z"/>
                <w:rFonts w:asciiTheme="majorHAnsi" w:hAnsiTheme="majorHAnsi" w:cstheme="majorHAnsi"/>
              </w:rPr>
            </w:pPr>
            <w:moveTo w:id="179" w:author="Stephen Michell" w:date="2023-04-19T14:10:00Z">
              <w:r w:rsidRPr="00F2495E">
                <w:rPr>
                  <w:rFonts w:ascii="Calibri" w:hAnsi="Calibri" w:cs="Calibri"/>
                  <w:color w:val="000000"/>
                  <w:sz w:val="22"/>
                  <w:szCs w:val="22"/>
                  <w:lang w:val="en-US"/>
                </w:rPr>
                <w:t>6.53 [SKL]</w:t>
              </w:r>
            </w:moveTo>
          </w:p>
        </w:tc>
      </w:tr>
      <w:moveToRangeEnd w:id="171"/>
      <w:tr w:rsidR="00480BC8" w:rsidRPr="00F4698B" w14:paraId="04A98ED3" w14:textId="77777777" w:rsidTr="00657983">
        <w:trPr>
          <w:cantSplit/>
        </w:trPr>
        <w:tc>
          <w:tcPr>
            <w:tcW w:w="1153" w:type="dxa"/>
            <w:shd w:val="clear" w:color="auto" w:fill="auto"/>
          </w:tcPr>
          <w:p w14:paraId="288D8534" w14:textId="18D9CCB0" w:rsidR="00480BC8" w:rsidRPr="00860D9F" w:rsidDel="009F1B6F" w:rsidRDefault="00076380" w:rsidP="00657983">
            <w:pPr>
              <w:jc w:val="center"/>
              <w:rPr>
                <w:moveTo w:id="180" w:author="Stephen Michell" w:date="2023-04-19T14:10:00Z"/>
                <w:rFonts w:asciiTheme="majorHAnsi" w:hAnsiTheme="majorHAnsi" w:cstheme="majorHAnsi"/>
              </w:rPr>
            </w:pPr>
            <w:ins w:id="181" w:author="Stephen Michell" w:date="2023-04-19T15:02:00Z">
              <w:r>
                <w:rPr>
                  <w:rFonts w:asciiTheme="majorHAnsi" w:hAnsiTheme="majorHAnsi" w:cstheme="majorHAnsi"/>
                  <w:sz w:val="22"/>
                  <w:szCs w:val="22"/>
                </w:rPr>
                <w:t>6</w:t>
              </w:r>
            </w:ins>
            <w:moveToRangeStart w:id="182" w:author="Stephen Michell" w:date="2023-04-19T14:10:00Z" w:name="move132805857"/>
            <w:moveTo w:id="183" w:author="Stephen Michell" w:date="2023-04-19T14:10:00Z">
              <w:del w:id="184"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657983">
            <w:pPr>
              <w:rPr>
                <w:moveTo w:id="185" w:author="Stephen Michell" w:date="2023-04-19T14:10:00Z"/>
                <w:rFonts w:asciiTheme="majorHAnsi" w:hAnsiTheme="majorHAnsi" w:cstheme="majorHAnsi"/>
              </w:rPr>
            </w:pPr>
            <w:moveTo w:id="186" w:author="Stephen Michell" w:date="2023-04-19T14:10:00Z">
              <w:r w:rsidRPr="00073CF1">
                <w:rPr>
                  <w:rFonts w:asciiTheme="majorHAnsi" w:hAnsiTheme="majorHAnsi" w:cstheme="majorHAnsi"/>
                  <w:sz w:val="22"/>
                  <w:szCs w:val="22"/>
                </w:rPr>
                <w:t xml:space="preserve">When using </w:t>
              </w:r>
              <w:del w:id="187" w:author="Stephen Michell" w:date="2023-04-19T14:58:00Z">
                <w:r w:rsidRPr="00073CF1" w:rsidDel="00D55F41">
                  <w:rPr>
                    <w:rFonts w:asciiTheme="majorHAnsi" w:hAnsiTheme="majorHAnsi" w:cstheme="majorHAnsi"/>
                    <w:sz w:val="22"/>
                    <w:szCs w:val="22"/>
                  </w:rPr>
                  <w:delText>monkey</w:delText>
                </w:r>
              </w:del>
            </w:moveTo>
            <w:ins w:id="188" w:author="Stephen Michell" w:date="2023-04-19T14:59:00Z">
              <w:r w:rsidR="00D55F41">
                <w:rPr>
                  <w:rFonts w:asciiTheme="majorHAnsi" w:hAnsiTheme="majorHAnsi" w:cstheme="majorHAnsi"/>
                  <w:sz w:val="22"/>
                  <w:szCs w:val="22"/>
                </w:rPr>
                <w:t>g</w:t>
              </w:r>
            </w:ins>
            <w:ins w:id="189" w:author="Stephen Michell" w:date="2023-04-19T15:00:00Z">
              <w:r w:rsidR="00D55F41">
                <w:rPr>
                  <w:rFonts w:asciiTheme="majorHAnsi" w:hAnsiTheme="majorHAnsi" w:cstheme="majorHAnsi"/>
                  <w:sz w:val="22"/>
                  <w:szCs w:val="22"/>
                </w:rPr>
                <w:t>uerrilla</w:t>
              </w:r>
            </w:ins>
            <w:moveTo w:id="190"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191" w:author="Stephen Michell" w:date="2023-04-19T15:01:00Z">
              <w:r w:rsidR="00076380">
                <w:rPr>
                  <w:rFonts w:asciiTheme="majorHAnsi" w:hAnsiTheme="majorHAnsi" w:cstheme="majorHAnsi"/>
                  <w:sz w:val="22"/>
                  <w:szCs w:val="22"/>
                </w:rPr>
                <w:t xml:space="preserve">can </w:t>
              </w:r>
            </w:ins>
            <w:moveTo w:id="192" w:author="Stephen Michell" w:date="2023-04-19T14:10:00Z">
              <w:del w:id="193"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657983">
            <w:pPr>
              <w:rPr>
                <w:moveTo w:id="194" w:author="Stephen Michell" w:date="2023-04-19T14:10:00Z"/>
                <w:rFonts w:asciiTheme="majorHAnsi" w:hAnsiTheme="majorHAnsi" w:cstheme="majorHAnsi"/>
                <w:sz w:val="22"/>
                <w:szCs w:val="22"/>
              </w:rPr>
            </w:pPr>
            <w:moveTo w:id="195"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657983">
            <w:pPr>
              <w:rPr>
                <w:moveTo w:id="196" w:author="Stephen Michell" w:date="2023-04-19T14:10:00Z"/>
                <w:rFonts w:asciiTheme="majorHAnsi" w:hAnsiTheme="majorHAnsi" w:cstheme="majorHAnsi"/>
                <w:sz w:val="22"/>
                <w:szCs w:val="22"/>
              </w:rPr>
            </w:pPr>
            <w:moveTo w:id="197"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657983">
            <w:pPr>
              <w:rPr>
                <w:moveTo w:id="198" w:author="Stephen Michell" w:date="2023-04-19T14:10:00Z"/>
                <w:rFonts w:asciiTheme="majorHAnsi" w:hAnsiTheme="majorHAnsi" w:cstheme="majorHAnsi"/>
              </w:rPr>
            </w:pPr>
          </w:p>
        </w:tc>
      </w:tr>
      <w:tr w:rsidR="00760A0E" w:rsidRPr="00F4698B" w14:paraId="3810282A" w14:textId="77777777" w:rsidTr="00657983">
        <w:trPr>
          <w:cantSplit/>
          <w:ins w:id="199" w:author="Stephen Michell" w:date="2023-04-19T15:17:00Z"/>
        </w:trPr>
        <w:tc>
          <w:tcPr>
            <w:tcW w:w="1153" w:type="dxa"/>
            <w:shd w:val="clear" w:color="auto" w:fill="auto"/>
          </w:tcPr>
          <w:p w14:paraId="36D55A64" w14:textId="7E9D1DB9" w:rsidR="00760A0E" w:rsidRDefault="00760A0E" w:rsidP="00657983">
            <w:pPr>
              <w:jc w:val="center"/>
              <w:rPr>
                <w:ins w:id="200" w:author="Stephen Michell" w:date="2023-04-19T15:17:00Z"/>
                <w:rFonts w:asciiTheme="majorHAnsi" w:hAnsiTheme="majorHAnsi" w:cstheme="majorHAnsi"/>
              </w:rPr>
            </w:pPr>
            <w:ins w:id="201"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657983">
            <w:pPr>
              <w:pBdr>
                <w:top w:val="nil"/>
                <w:left w:val="nil"/>
                <w:bottom w:val="nil"/>
                <w:right w:val="nil"/>
                <w:between w:val="nil"/>
              </w:pBdr>
              <w:rPr>
                <w:ins w:id="202" w:author="Stephen Michell" w:date="2023-04-19T15:17:00Z"/>
                <w:rFonts w:asciiTheme="majorHAnsi" w:hAnsiTheme="majorHAnsi" w:cstheme="majorHAnsi"/>
              </w:rPr>
            </w:pPr>
            <w:ins w:id="203"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657983">
            <w:pPr>
              <w:rPr>
                <w:ins w:id="204" w:author="Stephen Michell" w:date="2023-04-19T15:17:00Z"/>
                <w:rFonts w:ascii="Calibri" w:hAnsi="Calibri" w:cs="Calibri"/>
                <w:color w:val="000000"/>
                <w:sz w:val="22"/>
                <w:szCs w:val="22"/>
                <w:lang w:val="en-US"/>
              </w:rPr>
            </w:pPr>
            <w:ins w:id="205"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657983">
            <w:pPr>
              <w:rPr>
                <w:ins w:id="206" w:author="Stephen Michell" w:date="2023-04-19T15:17:00Z"/>
                <w:rFonts w:asciiTheme="majorHAnsi" w:hAnsiTheme="majorHAnsi" w:cstheme="majorHAnsi"/>
              </w:rPr>
            </w:pPr>
            <w:ins w:id="207"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657983">
        <w:trPr>
          <w:cantSplit/>
          <w:ins w:id="208" w:author="Stephen Michell" w:date="2023-04-19T14:18:00Z"/>
        </w:trPr>
        <w:tc>
          <w:tcPr>
            <w:tcW w:w="1153" w:type="dxa"/>
            <w:shd w:val="clear" w:color="auto" w:fill="auto"/>
          </w:tcPr>
          <w:p w14:paraId="1D78C1F3" w14:textId="0D746EE2" w:rsidR="00360FD5" w:rsidRDefault="00760A0E" w:rsidP="00657983">
            <w:pPr>
              <w:jc w:val="center"/>
              <w:rPr>
                <w:ins w:id="209" w:author="Stephen Michell" w:date="2023-04-19T14:18:00Z"/>
                <w:rFonts w:asciiTheme="majorHAnsi" w:hAnsiTheme="majorHAnsi" w:cstheme="majorHAnsi"/>
              </w:rPr>
            </w:pPr>
            <w:ins w:id="210"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657983">
            <w:pPr>
              <w:pBdr>
                <w:top w:val="nil"/>
                <w:left w:val="nil"/>
                <w:bottom w:val="nil"/>
                <w:right w:val="nil"/>
                <w:between w:val="nil"/>
              </w:pBdr>
              <w:rPr>
                <w:ins w:id="211" w:author="Stephen Michell" w:date="2023-04-19T14:18:00Z"/>
                <w:rFonts w:asciiTheme="majorHAnsi" w:hAnsiTheme="majorHAnsi" w:cstheme="majorHAnsi"/>
              </w:rPr>
            </w:pPr>
            <w:ins w:id="212"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657983">
            <w:pPr>
              <w:rPr>
                <w:ins w:id="213" w:author="Stephen Michell" w:date="2023-04-19T14:18:00Z"/>
                <w:rFonts w:asciiTheme="majorHAnsi" w:hAnsiTheme="majorHAnsi" w:cstheme="majorHAnsi"/>
              </w:rPr>
            </w:pPr>
            <w:ins w:id="214" w:author="Stephen Michell" w:date="2023-04-19T14:18:00Z">
              <w:r w:rsidRPr="00073CF1">
                <w:rPr>
                  <w:rFonts w:asciiTheme="majorHAnsi" w:hAnsiTheme="majorHAnsi" w:cstheme="majorHAnsi"/>
                  <w:sz w:val="22"/>
                  <w:szCs w:val="22"/>
                </w:rPr>
                <w:t>6.15 [FIF]</w:t>
              </w:r>
            </w:ins>
          </w:p>
        </w:tc>
      </w:tr>
      <w:moveToRangeEnd w:id="182"/>
      <w:tr w:rsidR="00360FD5" w:rsidRPr="00F4698B" w14:paraId="58594F70" w14:textId="77777777" w:rsidTr="00657983">
        <w:trPr>
          <w:cantSplit/>
          <w:ins w:id="215" w:author="Stephen Michell" w:date="2023-04-19T14:12:00Z"/>
        </w:trPr>
        <w:tc>
          <w:tcPr>
            <w:tcW w:w="1153" w:type="dxa"/>
            <w:shd w:val="clear" w:color="auto" w:fill="auto"/>
          </w:tcPr>
          <w:p w14:paraId="2A39A959" w14:textId="112B1F1A" w:rsidR="00360FD5" w:rsidRPr="00860D9F" w:rsidRDefault="00760A0E" w:rsidP="00657983">
            <w:pPr>
              <w:jc w:val="center"/>
              <w:rPr>
                <w:ins w:id="216" w:author="Stephen Michell" w:date="2023-04-19T14:12:00Z"/>
                <w:rFonts w:asciiTheme="majorHAnsi" w:hAnsiTheme="majorHAnsi" w:cstheme="majorHAnsi"/>
              </w:rPr>
            </w:pPr>
            <w:ins w:id="217"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657983">
            <w:pPr>
              <w:rPr>
                <w:ins w:id="218" w:author="Stephen Michell" w:date="2023-04-19T14:12:00Z"/>
                <w:rFonts w:asciiTheme="majorHAnsi" w:hAnsiTheme="majorHAnsi" w:cstheme="majorHAnsi"/>
                <w:b/>
              </w:rPr>
            </w:pPr>
            <w:ins w:id="219"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657983">
            <w:pPr>
              <w:rPr>
                <w:ins w:id="220" w:author="Stephen Michell" w:date="2023-04-19T14:12:00Z"/>
                <w:rFonts w:asciiTheme="majorHAnsi" w:hAnsiTheme="majorHAnsi" w:cstheme="majorHAnsi"/>
                <w:sz w:val="22"/>
                <w:szCs w:val="22"/>
              </w:rPr>
            </w:pPr>
            <w:ins w:id="221"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657983">
            <w:pPr>
              <w:rPr>
                <w:ins w:id="222" w:author="Stephen Michell" w:date="2023-04-19T14:12:00Z"/>
                <w:rFonts w:ascii="Calibri" w:hAnsi="Calibri" w:cs="Calibri"/>
                <w:color w:val="000000"/>
                <w:sz w:val="22"/>
                <w:szCs w:val="22"/>
                <w:lang w:val="en-US"/>
              </w:rPr>
            </w:pPr>
            <w:ins w:id="223"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657983">
            <w:pPr>
              <w:rPr>
                <w:ins w:id="224" w:author="Stephen Michell" w:date="2023-04-19T14:12:00Z"/>
                <w:rFonts w:asciiTheme="majorHAnsi" w:hAnsiTheme="majorHAnsi" w:cstheme="majorHAnsi"/>
              </w:rPr>
            </w:pPr>
            <w:ins w:id="225" w:author="Stephen Michell" w:date="2023-04-19T14:12:00Z">
              <w:r>
                <w:rPr>
                  <w:rFonts w:asciiTheme="majorHAnsi" w:hAnsiTheme="majorHAnsi" w:cstheme="majorHAnsi"/>
                </w:rPr>
                <w:t>6.61 [CGX], 6.63 [CGM]</w:t>
              </w:r>
            </w:ins>
          </w:p>
        </w:tc>
      </w:tr>
      <w:tr w:rsidR="00360FD5" w:rsidRPr="00F4698B" w14:paraId="4F2FF588" w14:textId="77777777" w:rsidTr="00657983">
        <w:trPr>
          <w:cantSplit/>
        </w:trPr>
        <w:tc>
          <w:tcPr>
            <w:tcW w:w="1153" w:type="dxa"/>
            <w:shd w:val="clear" w:color="auto" w:fill="auto"/>
          </w:tcPr>
          <w:p w14:paraId="3C60E85D" w14:textId="5E9F4EC5" w:rsidR="00360FD5" w:rsidRPr="00860D9F" w:rsidDel="009F1B6F" w:rsidRDefault="00760A0E" w:rsidP="00657983">
            <w:pPr>
              <w:jc w:val="center"/>
              <w:rPr>
                <w:moveTo w:id="226" w:author="Stephen Michell" w:date="2023-04-19T14:13:00Z"/>
                <w:rFonts w:asciiTheme="majorHAnsi" w:hAnsiTheme="majorHAnsi" w:cstheme="majorHAnsi"/>
              </w:rPr>
            </w:pPr>
            <w:ins w:id="227" w:author="Stephen Michell" w:date="2023-04-19T15:18:00Z">
              <w:r>
                <w:rPr>
                  <w:rFonts w:asciiTheme="majorHAnsi" w:hAnsiTheme="majorHAnsi" w:cstheme="majorHAnsi"/>
                  <w:sz w:val="22"/>
                  <w:szCs w:val="22"/>
                </w:rPr>
                <w:t>10</w:t>
              </w:r>
            </w:ins>
            <w:moveToRangeStart w:id="228" w:author="Stephen Michell" w:date="2023-04-19T14:13:00Z" w:name="move132806021"/>
            <w:moveTo w:id="229" w:author="Stephen Michell" w:date="2023-04-19T14:13:00Z">
              <w:del w:id="230"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657983">
            <w:pPr>
              <w:rPr>
                <w:moveTo w:id="231" w:author="Stephen Michell" w:date="2023-04-19T14:13:00Z"/>
                <w:rFonts w:asciiTheme="majorHAnsi" w:hAnsiTheme="majorHAnsi" w:cstheme="majorHAnsi"/>
              </w:rPr>
            </w:pPr>
            <w:moveTo w:id="232"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657983">
            <w:pPr>
              <w:rPr>
                <w:moveTo w:id="233" w:author="Stephen Michell" w:date="2023-04-19T14:13:00Z"/>
                <w:rFonts w:asciiTheme="majorHAnsi" w:hAnsiTheme="majorHAnsi" w:cstheme="majorHAnsi"/>
              </w:rPr>
            </w:pPr>
            <w:moveTo w:id="234" w:author="Stephen Michell" w:date="2023-04-19T14:13:00Z">
              <w:r w:rsidRPr="00073CF1">
                <w:rPr>
                  <w:rFonts w:asciiTheme="majorHAnsi" w:hAnsiTheme="majorHAnsi" w:cstheme="majorHAnsi"/>
                  <w:sz w:val="22"/>
                  <w:szCs w:val="22"/>
                </w:rPr>
                <w:t>6.61 [CGX]</w:t>
              </w:r>
            </w:moveTo>
          </w:p>
        </w:tc>
      </w:tr>
      <w:moveToRangeEnd w:id="228"/>
      <w:tr w:rsidR="00360FD5" w:rsidRPr="00F4698B" w14:paraId="3B57B01A" w14:textId="77777777" w:rsidTr="00657983">
        <w:trPr>
          <w:cantSplit/>
        </w:trPr>
        <w:tc>
          <w:tcPr>
            <w:tcW w:w="1153" w:type="dxa"/>
            <w:shd w:val="clear" w:color="auto" w:fill="auto"/>
          </w:tcPr>
          <w:p w14:paraId="4B05A567" w14:textId="62F63F84" w:rsidR="00360FD5" w:rsidRPr="00860D9F" w:rsidDel="009F1B6F" w:rsidRDefault="002624D0" w:rsidP="00657983">
            <w:pPr>
              <w:jc w:val="center"/>
              <w:rPr>
                <w:moveTo w:id="235" w:author="Stephen Michell" w:date="2023-04-19T14:13:00Z"/>
                <w:rFonts w:asciiTheme="majorHAnsi" w:hAnsiTheme="majorHAnsi" w:cstheme="majorHAnsi"/>
              </w:rPr>
            </w:pPr>
            <w:ins w:id="236" w:author="Stephen Michell" w:date="2023-04-19T14:23:00Z">
              <w:r>
                <w:rPr>
                  <w:rFonts w:asciiTheme="majorHAnsi" w:hAnsiTheme="majorHAnsi" w:cstheme="majorHAnsi"/>
                  <w:sz w:val="22"/>
                  <w:szCs w:val="22"/>
                </w:rPr>
                <w:t>11</w:t>
              </w:r>
            </w:ins>
            <w:moveToRangeStart w:id="237" w:author="Stephen Michell" w:date="2023-04-19T14:13:00Z" w:name="move132806035"/>
            <w:moveTo w:id="238" w:author="Stephen Michell" w:date="2023-04-19T14:13:00Z">
              <w:del w:id="239"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657983">
            <w:pPr>
              <w:rPr>
                <w:moveTo w:id="240" w:author="Stephen Michell" w:date="2023-04-19T14:13:00Z"/>
                <w:rFonts w:asciiTheme="majorHAnsi" w:hAnsiTheme="majorHAnsi" w:cstheme="majorHAnsi"/>
              </w:rPr>
            </w:pPr>
            <w:moveTo w:id="241" w:author="Stephen Michell" w:date="2023-04-19T14:13:00Z">
              <w:r w:rsidRPr="00073CF1">
                <w:rPr>
                  <w:rFonts w:asciiTheme="majorHAnsi" w:hAnsiTheme="majorHAnsi" w:cstheme="majorHAnsi"/>
                  <w:sz w:val="22"/>
                  <w:szCs w:val="22"/>
                </w:rPr>
                <w:t xml:space="preserve">When using </w:t>
              </w:r>
              <w:proofErr w:type="spellStart"/>
              <w:r w:rsidRPr="00073CF1">
                <w:rPr>
                  <w:rFonts w:ascii="Courier New" w:hAnsi="Courier New" w:cs="Courier New"/>
                  <w:sz w:val="22"/>
                  <w:szCs w:val="22"/>
                </w:rPr>
                <w:t>asyncio</w:t>
              </w:r>
              <w:proofErr w:type="spellEnd"/>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657983">
            <w:pPr>
              <w:rPr>
                <w:moveTo w:id="242" w:author="Stephen Michell" w:date="2023-04-19T14:13:00Z"/>
                <w:rFonts w:ascii="Calibri" w:hAnsi="Calibri" w:cs="Calibri"/>
                <w:color w:val="000000"/>
                <w:sz w:val="22"/>
                <w:szCs w:val="22"/>
                <w:lang w:val="en-US"/>
              </w:rPr>
            </w:pPr>
            <w:moveTo w:id="243"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657983">
            <w:pPr>
              <w:rPr>
                <w:moveTo w:id="244" w:author="Stephen Michell" w:date="2023-04-19T14:13:00Z"/>
                <w:rFonts w:ascii="Calibri" w:hAnsi="Calibri" w:cs="Calibri"/>
                <w:color w:val="000000"/>
                <w:sz w:val="22"/>
                <w:szCs w:val="22"/>
                <w:lang w:val="en-US"/>
              </w:rPr>
            </w:pPr>
            <w:moveTo w:id="245"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657983">
            <w:pPr>
              <w:rPr>
                <w:moveTo w:id="246" w:author="Stephen Michell" w:date="2023-04-19T14:13:00Z"/>
                <w:rFonts w:ascii="Calibri" w:hAnsi="Calibri" w:cs="Calibri"/>
                <w:color w:val="000000"/>
                <w:sz w:val="22"/>
                <w:szCs w:val="22"/>
                <w:lang w:val="en-US"/>
              </w:rPr>
            </w:pPr>
            <w:moveTo w:id="247"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657983">
            <w:pPr>
              <w:rPr>
                <w:moveTo w:id="248" w:author="Stephen Michell" w:date="2023-04-19T14:13:00Z"/>
                <w:rFonts w:asciiTheme="majorHAnsi" w:hAnsiTheme="majorHAnsi" w:cstheme="majorHAnsi"/>
              </w:rPr>
            </w:pPr>
            <w:moveTo w:id="249" w:author="Stephen Michell" w:date="2023-04-19T14:13:00Z">
              <w:r w:rsidRPr="009B1301">
                <w:rPr>
                  <w:rFonts w:ascii="Calibri" w:hAnsi="Calibri" w:cs="Calibri"/>
                  <w:color w:val="000000"/>
                  <w:sz w:val="22"/>
                  <w:szCs w:val="22"/>
                  <w:lang w:val="en-US"/>
                </w:rPr>
                <w:t>6.65 [BQF]</w:t>
              </w:r>
            </w:moveTo>
          </w:p>
        </w:tc>
      </w:tr>
      <w:moveToRangeEnd w:id="237"/>
      <w:tr w:rsidR="00360FD5" w:rsidRPr="00F4698B" w14:paraId="6B416A09" w14:textId="77777777" w:rsidTr="00657983">
        <w:trPr>
          <w:cantSplit/>
          <w:ins w:id="250" w:author="Stephen Michell" w:date="2023-04-19T14:12:00Z"/>
        </w:trPr>
        <w:tc>
          <w:tcPr>
            <w:tcW w:w="1153" w:type="dxa"/>
            <w:shd w:val="clear" w:color="auto" w:fill="auto"/>
          </w:tcPr>
          <w:p w14:paraId="754953A6" w14:textId="6931DF07" w:rsidR="00360FD5" w:rsidRDefault="00360FD5" w:rsidP="00657983">
            <w:pPr>
              <w:jc w:val="center"/>
              <w:rPr>
                <w:ins w:id="251" w:author="Stephen Michell" w:date="2023-04-19T14:12:00Z"/>
                <w:rFonts w:asciiTheme="majorHAnsi" w:hAnsiTheme="majorHAnsi" w:cstheme="majorHAnsi"/>
              </w:rPr>
            </w:pPr>
            <w:ins w:id="252" w:author="Stephen Michell" w:date="2023-04-19T14:12:00Z">
              <w:r>
                <w:rPr>
                  <w:rFonts w:asciiTheme="majorHAnsi" w:hAnsiTheme="majorHAnsi" w:cstheme="majorHAnsi"/>
                </w:rPr>
                <w:lastRenderedPageBreak/>
                <w:t>1</w:t>
              </w:r>
            </w:ins>
            <w:ins w:id="253"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6D760F" w:rsidDel="004C21A1" w:rsidRDefault="006D760F" w:rsidP="006D760F">
            <w:pPr>
              <w:rPr>
                <w:ins w:id="254" w:author="Stephen Michell" w:date="2023-04-19T14:12:00Z"/>
                <w:color w:val="000000"/>
                <w:rPrChange w:id="255" w:author="Stephen Michell" w:date="2023-04-19T14:33:00Z">
                  <w:rPr>
                    <w:ins w:id="256" w:author="Stephen Michell" w:date="2023-04-19T14:12:00Z"/>
                    <w:rFonts w:asciiTheme="majorHAnsi" w:hAnsiTheme="majorHAnsi" w:cstheme="majorHAnsi"/>
                  </w:rPr>
                </w:rPrChange>
              </w:rPr>
              <w:pPrChange w:id="257" w:author="Stephen Michell" w:date="2023-04-19T14:33:00Z">
                <w:pPr>
                  <w:pBdr>
                    <w:top w:val="nil"/>
                    <w:left w:val="nil"/>
                    <w:bottom w:val="nil"/>
                    <w:right w:val="nil"/>
                    <w:between w:val="nil"/>
                  </w:pBdr>
                </w:pPr>
              </w:pPrChange>
            </w:pPr>
            <w:ins w:id="258"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657983">
            <w:pPr>
              <w:rPr>
                <w:ins w:id="259" w:author="Stephen Michell" w:date="2023-04-19T14:12:00Z"/>
                <w:rFonts w:asciiTheme="majorHAnsi" w:hAnsiTheme="majorHAnsi" w:cstheme="majorHAnsi"/>
              </w:rPr>
            </w:pPr>
            <w:ins w:id="260"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261" w:author="McDonagh, Sean" w:date="2023-03-29T17:41:00Z"/>
          <w:del w:id="262"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263" w:author="McDonagh, Sean" w:date="2023-03-29T17:41:00Z"/>
                <w:del w:id="264" w:author="Stephen Michell" w:date="2023-04-19T14:39:00Z"/>
                <w:moveFrom w:id="265" w:author="Stephen Michell" w:date="2023-04-19T14:13:00Z"/>
                <w:rFonts w:asciiTheme="majorHAnsi" w:hAnsiTheme="majorHAnsi" w:cstheme="majorHAnsi"/>
              </w:rPr>
            </w:pPr>
            <w:moveFromRangeStart w:id="266" w:author="Stephen Michell" w:date="2023-04-19T14:13:00Z" w:name="move132806035"/>
            <w:moveFrom w:id="267" w:author="Stephen Michell" w:date="2023-04-19T14:13:00Z">
              <w:ins w:id="268" w:author="McDonagh, Sean" w:date="2023-03-29T17:41:00Z">
                <w:del w:id="269"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270" w:author="McDonagh, Sean" w:date="2023-03-29T17:41:00Z"/>
                <w:del w:id="271" w:author="Stephen Michell" w:date="2023-04-19T14:39:00Z"/>
                <w:moveFrom w:id="272" w:author="Stephen Michell" w:date="2023-04-19T14:13:00Z"/>
                <w:rFonts w:asciiTheme="majorHAnsi" w:hAnsiTheme="majorHAnsi" w:cstheme="majorHAnsi"/>
              </w:rPr>
            </w:pPr>
            <w:moveFrom w:id="273" w:author="Stephen Michell" w:date="2023-04-19T14:13:00Z">
              <w:ins w:id="274" w:author="McDonagh, Sean" w:date="2023-03-29T17:41:00Z">
                <w:del w:id="275"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276" w:author="McDonagh, Sean" w:date="2023-03-29T17:41:00Z"/>
                <w:del w:id="277" w:author="Stephen Michell" w:date="2023-04-19T14:39:00Z"/>
                <w:moveFrom w:id="278" w:author="Stephen Michell" w:date="2023-04-19T14:13:00Z"/>
                <w:rFonts w:ascii="Calibri" w:hAnsi="Calibri" w:cs="Calibri"/>
                <w:color w:val="000000"/>
                <w:sz w:val="22"/>
                <w:szCs w:val="22"/>
                <w:lang w:val="en-US"/>
              </w:rPr>
            </w:pPr>
            <w:moveFrom w:id="279" w:author="Stephen Michell" w:date="2023-04-19T14:13:00Z">
              <w:ins w:id="280" w:author="McDonagh, Sean" w:date="2023-03-29T17:41:00Z">
                <w:del w:id="281"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282" w:author="McDonagh, Sean" w:date="2023-03-29T17:41:00Z"/>
                <w:del w:id="283" w:author="Stephen Michell" w:date="2023-04-19T14:39:00Z"/>
                <w:moveFrom w:id="284" w:author="Stephen Michell" w:date="2023-04-19T14:13:00Z"/>
                <w:rFonts w:ascii="Calibri" w:hAnsi="Calibri" w:cs="Calibri"/>
                <w:color w:val="000000"/>
                <w:sz w:val="22"/>
                <w:szCs w:val="22"/>
                <w:lang w:val="en-US"/>
              </w:rPr>
            </w:pPr>
            <w:moveFrom w:id="285" w:author="Stephen Michell" w:date="2023-04-19T14:13:00Z">
              <w:ins w:id="286" w:author="McDonagh, Sean" w:date="2023-03-29T17:41:00Z">
                <w:del w:id="287"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288" w:author="McDonagh, Sean" w:date="2023-03-29T17:41:00Z"/>
                <w:del w:id="289" w:author="Stephen Michell" w:date="2023-04-19T14:39:00Z"/>
                <w:moveFrom w:id="290" w:author="Stephen Michell" w:date="2023-04-19T14:13:00Z"/>
                <w:rFonts w:ascii="Calibri" w:hAnsi="Calibri" w:cs="Calibri"/>
                <w:color w:val="000000"/>
                <w:sz w:val="22"/>
                <w:szCs w:val="22"/>
                <w:lang w:val="en-US"/>
              </w:rPr>
            </w:pPr>
            <w:moveFrom w:id="291" w:author="Stephen Michell" w:date="2023-04-19T14:13:00Z">
              <w:ins w:id="292" w:author="McDonagh, Sean" w:date="2023-03-29T17:41:00Z">
                <w:del w:id="293"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294" w:author="McDonagh, Sean" w:date="2023-03-29T17:41:00Z"/>
                <w:del w:id="295" w:author="Stephen Michell" w:date="2023-04-19T14:39:00Z"/>
                <w:moveFrom w:id="296" w:author="Stephen Michell" w:date="2023-04-19T14:13:00Z"/>
                <w:rFonts w:asciiTheme="majorHAnsi" w:hAnsiTheme="majorHAnsi" w:cstheme="majorHAnsi"/>
              </w:rPr>
            </w:pPr>
            <w:moveFrom w:id="297" w:author="Stephen Michell" w:date="2023-04-19T14:13:00Z">
              <w:ins w:id="298" w:author="McDonagh, Sean" w:date="2023-03-29T17:41:00Z">
                <w:del w:id="299"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300" w:author="McDonagh, Sean" w:date="2023-03-29T17:41:00Z"/>
          <w:del w:id="301"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302" w:author="McDonagh, Sean" w:date="2023-03-29T17:41:00Z"/>
                <w:del w:id="303" w:author="Stephen Michell" w:date="2023-04-19T14:39:00Z"/>
                <w:moveFrom w:id="304" w:author="Stephen Michell" w:date="2023-04-19T14:10:00Z"/>
                <w:rFonts w:asciiTheme="majorHAnsi" w:hAnsiTheme="majorHAnsi" w:cstheme="majorHAnsi"/>
              </w:rPr>
            </w:pPr>
            <w:moveFromRangeStart w:id="305" w:author="Stephen Michell" w:date="2023-04-19T14:10:00Z" w:name="move132805820"/>
            <w:moveFromRangeEnd w:id="266"/>
            <w:moveFrom w:id="306" w:author="Stephen Michell" w:date="2023-04-19T14:10:00Z">
              <w:ins w:id="307" w:author="McDonagh, Sean" w:date="2023-03-29T17:41:00Z">
                <w:del w:id="308"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309" w:author="McDonagh, Sean" w:date="2023-03-29T17:41:00Z"/>
                <w:del w:id="310" w:author="Stephen Michell" w:date="2023-04-19T14:39:00Z"/>
                <w:moveFrom w:id="311" w:author="Stephen Michell" w:date="2023-04-19T14:10:00Z"/>
                <w:rFonts w:asciiTheme="majorHAnsi" w:hAnsiTheme="majorHAnsi" w:cstheme="majorHAnsi"/>
              </w:rPr>
            </w:pPr>
            <w:moveFrom w:id="312" w:author="Stephen Michell" w:date="2023-04-19T14:10:00Z">
              <w:ins w:id="313" w:author="McDonagh, Sean" w:date="2023-03-29T17:41:00Z">
                <w:del w:id="314"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315" w:author="McDonagh, Sean" w:date="2023-03-29T17:41:00Z"/>
                <w:del w:id="316" w:author="Stephen Michell" w:date="2023-04-19T14:39:00Z"/>
                <w:moveFrom w:id="317" w:author="Stephen Michell" w:date="2023-04-19T14:10:00Z"/>
                <w:rFonts w:ascii="Calibri" w:hAnsi="Calibri" w:cs="Calibri"/>
                <w:color w:val="000000"/>
                <w:sz w:val="22"/>
                <w:szCs w:val="22"/>
                <w:lang w:val="en-US"/>
              </w:rPr>
            </w:pPr>
            <w:moveFrom w:id="318" w:author="Stephen Michell" w:date="2023-04-19T14:10:00Z">
              <w:ins w:id="319" w:author="McDonagh, Sean" w:date="2023-03-29T17:41:00Z">
                <w:del w:id="320"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321" w:author="McDonagh, Sean" w:date="2023-03-29T17:41:00Z"/>
                <w:del w:id="322" w:author="Stephen Michell" w:date="2023-04-19T14:39:00Z"/>
                <w:moveFrom w:id="323" w:author="Stephen Michell" w:date="2023-04-19T14:10:00Z"/>
                <w:rFonts w:asciiTheme="majorHAnsi" w:hAnsiTheme="majorHAnsi" w:cstheme="majorHAnsi"/>
              </w:rPr>
            </w:pPr>
            <w:moveFrom w:id="324" w:author="Stephen Michell" w:date="2023-04-19T14:10:00Z">
              <w:ins w:id="325" w:author="McDonagh, Sean" w:date="2023-03-29T17:41:00Z">
                <w:del w:id="326"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327" w:author="McDonagh, Sean" w:date="2023-03-29T17:41:00Z"/>
          <w:del w:id="328"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329" w:author="McDonagh, Sean" w:date="2023-03-29T17:41:00Z"/>
                <w:del w:id="330" w:author="Stephen Michell" w:date="2023-04-19T14:39:00Z"/>
                <w:moveFrom w:id="331" w:author="Stephen Michell" w:date="2023-04-19T14:13:00Z"/>
                <w:rFonts w:asciiTheme="majorHAnsi" w:hAnsiTheme="majorHAnsi" w:cstheme="majorHAnsi"/>
              </w:rPr>
            </w:pPr>
            <w:moveFromRangeStart w:id="332" w:author="Stephen Michell" w:date="2023-04-19T14:13:00Z" w:name="move132806021"/>
            <w:moveFromRangeEnd w:id="305"/>
            <w:moveFrom w:id="333" w:author="Stephen Michell" w:date="2023-04-19T14:13:00Z">
              <w:ins w:id="334" w:author="McDonagh, Sean" w:date="2023-03-29T17:41:00Z">
                <w:del w:id="335"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336" w:author="McDonagh, Sean" w:date="2023-03-29T17:41:00Z"/>
                <w:del w:id="337" w:author="Stephen Michell" w:date="2023-04-19T14:39:00Z"/>
                <w:moveFrom w:id="338" w:author="Stephen Michell" w:date="2023-04-19T14:13:00Z"/>
                <w:rFonts w:asciiTheme="majorHAnsi" w:hAnsiTheme="majorHAnsi" w:cstheme="majorHAnsi"/>
              </w:rPr>
            </w:pPr>
            <w:moveFrom w:id="339" w:author="Stephen Michell" w:date="2023-04-19T14:13:00Z">
              <w:ins w:id="340" w:author="McDonagh, Sean" w:date="2023-03-29T17:41:00Z">
                <w:del w:id="341"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342" w:author="McDonagh, Sean" w:date="2023-03-29T17:41:00Z"/>
                <w:del w:id="343" w:author="Stephen Michell" w:date="2023-04-19T14:39:00Z"/>
                <w:moveFrom w:id="344" w:author="Stephen Michell" w:date="2023-04-19T14:13:00Z"/>
                <w:rFonts w:asciiTheme="majorHAnsi" w:hAnsiTheme="majorHAnsi" w:cstheme="majorHAnsi"/>
              </w:rPr>
            </w:pPr>
            <w:moveFrom w:id="345" w:author="Stephen Michell" w:date="2023-04-19T14:13:00Z">
              <w:ins w:id="346" w:author="McDonagh, Sean" w:date="2023-03-29T17:41:00Z">
                <w:del w:id="347"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348" w:author="McDonagh, Sean" w:date="2023-03-29T17:41:00Z"/>
          <w:del w:id="349"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350" w:author="McDonagh, Sean" w:date="2023-03-29T17:41:00Z"/>
                <w:del w:id="351" w:author="Stephen Michell" w:date="2023-04-19T14:39:00Z"/>
                <w:moveFrom w:id="352" w:author="Stephen Michell" w:date="2023-04-19T14:10:00Z"/>
                <w:rFonts w:asciiTheme="majorHAnsi" w:hAnsiTheme="majorHAnsi" w:cstheme="majorHAnsi"/>
              </w:rPr>
            </w:pPr>
            <w:moveFromRangeStart w:id="353" w:author="Stephen Michell" w:date="2023-04-19T14:10:00Z" w:name="move132805857"/>
            <w:moveFromRangeEnd w:id="332"/>
            <w:moveFrom w:id="354" w:author="Stephen Michell" w:date="2023-04-19T14:10:00Z">
              <w:ins w:id="355" w:author="McDonagh, Sean" w:date="2023-03-29T17:41:00Z">
                <w:del w:id="356"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357" w:author="McDonagh, Sean" w:date="2023-03-29T17:41:00Z"/>
                <w:del w:id="358" w:author="Stephen Michell" w:date="2023-04-19T14:39:00Z"/>
                <w:moveFrom w:id="359" w:author="Stephen Michell" w:date="2023-04-19T14:10:00Z"/>
                <w:rFonts w:asciiTheme="majorHAnsi" w:hAnsiTheme="majorHAnsi" w:cstheme="majorHAnsi"/>
              </w:rPr>
            </w:pPr>
            <w:moveFrom w:id="360" w:author="Stephen Michell" w:date="2023-04-19T14:10:00Z">
              <w:ins w:id="361" w:author="McDonagh, Sean" w:date="2023-03-29T17:41:00Z">
                <w:del w:id="362"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363" w:author="McDonagh, Sean" w:date="2023-03-29T17:41:00Z"/>
                <w:del w:id="364" w:author="Stephen Michell" w:date="2023-04-19T14:39:00Z"/>
                <w:moveFrom w:id="365" w:author="Stephen Michell" w:date="2023-04-19T14:10:00Z"/>
                <w:rFonts w:asciiTheme="majorHAnsi" w:hAnsiTheme="majorHAnsi" w:cstheme="majorHAnsi"/>
                <w:sz w:val="22"/>
                <w:szCs w:val="22"/>
              </w:rPr>
            </w:pPr>
            <w:moveFrom w:id="366" w:author="Stephen Michell" w:date="2023-04-19T14:10:00Z">
              <w:ins w:id="367" w:author="McDonagh, Sean" w:date="2023-03-29T17:41:00Z">
                <w:del w:id="368"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369" w:author="McDonagh, Sean" w:date="2023-03-29T17:41:00Z"/>
                <w:del w:id="370" w:author="Stephen Michell" w:date="2023-04-19T14:39:00Z"/>
                <w:moveFrom w:id="371" w:author="Stephen Michell" w:date="2023-04-19T14:10:00Z"/>
                <w:rFonts w:asciiTheme="majorHAnsi" w:hAnsiTheme="majorHAnsi" w:cstheme="majorHAnsi"/>
                <w:sz w:val="22"/>
                <w:szCs w:val="22"/>
              </w:rPr>
            </w:pPr>
            <w:moveFrom w:id="372" w:author="Stephen Michell" w:date="2023-04-19T14:10:00Z">
              <w:ins w:id="373" w:author="McDonagh, Sean" w:date="2023-03-29T17:41:00Z">
                <w:del w:id="374"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375" w:author="McDonagh, Sean" w:date="2023-03-29T17:41:00Z"/>
                <w:del w:id="376" w:author="Stephen Michell" w:date="2023-04-19T14:39:00Z"/>
                <w:moveFrom w:id="377" w:author="Stephen Michell" w:date="2023-04-19T14:10:00Z"/>
                <w:rFonts w:asciiTheme="majorHAnsi" w:hAnsiTheme="majorHAnsi" w:cstheme="majorHAnsi"/>
              </w:rPr>
            </w:pPr>
          </w:p>
        </w:tc>
      </w:tr>
      <w:tr w:rsidR="00480BC8" w:rsidRPr="00F4698B" w:rsidDel="006D760F" w14:paraId="1B143F8D" w14:textId="091602C9" w:rsidTr="00212EA8">
        <w:trPr>
          <w:cantSplit/>
          <w:ins w:id="378" w:author="McDonagh, Sean" w:date="2023-03-29T17:41:00Z"/>
          <w:del w:id="379"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380" w:author="McDonagh, Sean" w:date="2023-03-29T17:41:00Z"/>
                <w:del w:id="381" w:author="Stephen Michell" w:date="2023-04-19T14:39:00Z"/>
                <w:moveFrom w:id="382" w:author="Stephen Michell" w:date="2023-04-19T14:10:00Z"/>
                <w:rFonts w:asciiTheme="majorHAnsi" w:hAnsiTheme="majorHAnsi" w:cstheme="majorHAnsi"/>
              </w:rPr>
            </w:pPr>
            <w:moveFrom w:id="383" w:author="Stephen Michell" w:date="2023-04-19T14:10:00Z">
              <w:ins w:id="384" w:author="McDonagh, Sean" w:date="2023-03-29T17:41:00Z">
                <w:del w:id="385"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386" w:author="McDonagh, Sean" w:date="2023-03-29T17:41:00Z"/>
                <w:del w:id="387" w:author="Stephen Michell" w:date="2023-04-19T14:39:00Z"/>
                <w:moveFrom w:id="388" w:author="Stephen Michell" w:date="2023-04-19T14:10:00Z"/>
                <w:rFonts w:asciiTheme="majorHAnsi" w:hAnsiTheme="majorHAnsi" w:cstheme="majorHAnsi"/>
                <w:b/>
              </w:rPr>
            </w:pPr>
            <w:commentRangeStart w:id="389"/>
            <w:commentRangeStart w:id="390"/>
            <w:commentRangeStart w:id="391"/>
            <w:commentRangeStart w:id="392"/>
            <w:moveFrom w:id="393" w:author="Stephen Michell" w:date="2023-04-19T14:10:00Z">
              <w:ins w:id="394" w:author="McDonagh, Sean" w:date="2023-03-29T17:41:00Z">
                <w:del w:id="395"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389"/>
                  <w:r w:rsidRPr="00860D9F" w:rsidDel="006D760F">
                    <w:rPr>
                      <w:rStyle w:val="CommentReference"/>
                      <w:rFonts w:asciiTheme="majorHAnsi" w:hAnsiTheme="majorHAnsi" w:cstheme="majorHAnsi"/>
                      <w:sz w:val="22"/>
                      <w:szCs w:val="22"/>
                    </w:rPr>
                    <w:commentReference w:id="389"/>
                  </w:r>
                  <w:commentRangeEnd w:id="390"/>
                  <w:r w:rsidRPr="00860D9F" w:rsidDel="006D760F">
                    <w:rPr>
                      <w:rStyle w:val="CommentReference"/>
                      <w:rFonts w:asciiTheme="majorHAnsi" w:hAnsiTheme="majorHAnsi" w:cstheme="majorHAnsi"/>
                      <w:sz w:val="22"/>
                      <w:szCs w:val="22"/>
                    </w:rPr>
                    <w:commentReference w:id="390"/>
                  </w:r>
                  <w:commentRangeEnd w:id="391"/>
                  <w:r w:rsidDel="006D760F">
                    <w:rPr>
                      <w:rStyle w:val="CommentReference"/>
                    </w:rPr>
                    <w:commentReference w:id="391"/>
                  </w:r>
                  <w:commentRangeEnd w:id="392"/>
                  <w:r w:rsidDel="006D760F">
                    <w:rPr>
                      <w:rStyle w:val="CommentReference"/>
                    </w:rPr>
                    <w:commentReference w:id="392"/>
                  </w:r>
                </w:del>
              </w:ins>
            </w:moveFrom>
          </w:p>
        </w:tc>
        <w:tc>
          <w:tcPr>
            <w:tcW w:w="3060" w:type="dxa"/>
            <w:shd w:val="clear" w:color="auto" w:fill="auto"/>
          </w:tcPr>
          <w:p w14:paraId="44AC3A98" w14:textId="3AF92CB7" w:rsidR="00480BC8" w:rsidDel="006D760F" w:rsidRDefault="00480BC8" w:rsidP="00480BC8">
            <w:pPr>
              <w:rPr>
                <w:ins w:id="396" w:author="McDonagh, Sean" w:date="2023-03-29T17:41:00Z"/>
                <w:del w:id="397" w:author="Stephen Michell" w:date="2023-04-19T14:39:00Z"/>
                <w:moveFrom w:id="398" w:author="Stephen Michell" w:date="2023-04-19T14:10:00Z"/>
                <w:rFonts w:asciiTheme="majorHAnsi" w:hAnsiTheme="majorHAnsi" w:cstheme="majorHAnsi"/>
              </w:rPr>
            </w:pPr>
            <w:moveFrom w:id="399" w:author="Stephen Michell" w:date="2023-04-19T14:10:00Z">
              <w:ins w:id="400" w:author="McDonagh, Sean" w:date="2023-03-29T17:41:00Z">
                <w:del w:id="401"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402" w:author="McDonagh, Sean" w:date="2023-03-29T17:41:00Z"/>
                <w:del w:id="403" w:author="Stephen Michell" w:date="2023-04-19T14:39:00Z"/>
                <w:moveFrom w:id="404" w:author="Stephen Michell" w:date="2023-04-19T14:10:00Z"/>
                <w:rFonts w:asciiTheme="majorHAnsi" w:hAnsiTheme="majorHAnsi" w:cstheme="majorHAnsi"/>
              </w:rPr>
            </w:pPr>
          </w:p>
        </w:tc>
      </w:tr>
      <w:moveFromRangeEnd w:id="353"/>
      <w:tr w:rsidR="00480BC8" w:rsidRPr="00F4698B" w:rsidDel="006D760F" w14:paraId="494E250E" w14:textId="6F392A6D" w:rsidTr="00212EA8">
        <w:trPr>
          <w:cantSplit/>
          <w:ins w:id="405" w:author="McDonagh, Sean" w:date="2023-03-29T17:41:00Z"/>
          <w:del w:id="406"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407" w:author="McDonagh, Sean" w:date="2023-03-29T17:41:00Z"/>
                <w:del w:id="408" w:author="Stephen Michell" w:date="2023-04-19T14:39:00Z"/>
                <w:rFonts w:asciiTheme="majorHAnsi" w:hAnsiTheme="majorHAnsi" w:cstheme="majorHAnsi"/>
              </w:rPr>
            </w:pPr>
            <w:ins w:id="409" w:author="McDonagh, Sean" w:date="2023-03-29T17:41:00Z">
              <w:del w:id="410"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411" w:author="McDonagh, Sean" w:date="2023-03-29T17:41:00Z"/>
                <w:del w:id="412" w:author="Stephen Michell" w:date="2023-04-19T14:39:00Z"/>
                <w:rFonts w:asciiTheme="majorHAnsi" w:hAnsiTheme="majorHAnsi" w:cstheme="majorHAnsi"/>
                <w:b/>
              </w:rPr>
            </w:pPr>
            <w:ins w:id="413" w:author="McDonagh, Sean" w:date="2023-03-29T17:41:00Z">
              <w:del w:id="414"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415" w:author="McDonagh, Sean" w:date="2023-03-29T17:41:00Z"/>
                <w:del w:id="416" w:author="Stephen Michell" w:date="2023-04-19T14:06:00Z"/>
                <w:rFonts w:asciiTheme="majorHAnsi" w:hAnsiTheme="majorHAnsi" w:cstheme="majorHAnsi"/>
              </w:rPr>
            </w:pPr>
            <w:ins w:id="417" w:author="McDonagh, Sean" w:date="2023-03-29T17:41:00Z">
              <w:del w:id="418"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419" w:author="McDonagh, Sean" w:date="2023-03-29T17:41:00Z"/>
                <w:del w:id="420" w:author="Stephen Michell" w:date="2023-04-19T14:06:00Z"/>
                <w:rFonts w:asciiTheme="majorHAnsi" w:hAnsiTheme="majorHAnsi" w:cstheme="majorHAnsi"/>
                <w:sz w:val="22"/>
                <w:szCs w:val="22"/>
              </w:rPr>
            </w:pPr>
            <w:ins w:id="421" w:author="McDonagh, Sean" w:date="2023-03-29T17:41:00Z">
              <w:del w:id="422"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423" w:author="McDonagh, Sean" w:date="2023-03-29T17:41:00Z"/>
                <w:del w:id="424" w:author="Stephen Michell" w:date="2023-04-19T14:06:00Z"/>
                <w:rFonts w:asciiTheme="majorHAnsi" w:hAnsiTheme="majorHAnsi" w:cstheme="majorHAnsi"/>
                <w:sz w:val="22"/>
                <w:szCs w:val="22"/>
              </w:rPr>
            </w:pPr>
            <w:ins w:id="425" w:author="McDonagh, Sean" w:date="2023-03-29T17:41:00Z">
              <w:del w:id="426"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427" w:author="McDonagh, Sean" w:date="2023-03-29T17:41:00Z"/>
                <w:del w:id="428" w:author="Stephen Michell" w:date="2023-04-19T14:39:00Z"/>
                <w:rFonts w:asciiTheme="majorHAnsi" w:hAnsiTheme="majorHAnsi" w:cstheme="majorHAnsi"/>
              </w:rPr>
            </w:pPr>
            <w:ins w:id="429" w:author="McDonagh, Sean" w:date="2023-03-29T17:41:00Z">
              <w:del w:id="430"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431" w:author="McDonagh, Sean" w:date="2023-03-29T17:41:00Z"/>
          <w:del w:id="432"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433" w:author="McDonagh, Sean" w:date="2023-03-29T17:41:00Z"/>
                <w:del w:id="434" w:author="Stephen Michell" w:date="2023-04-19T14:11:00Z"/>
                <w:rFonts w:asciiTheme="majorHAnsi" w:hAnsiTheme="majorHAnsi" w:cstheme="majorHAnsi"/>
              </w:rPr>
            </w:pPr>
            <w:ins w:id="435" w:author="McDonagh, Sean" w:date="2023-03-29T17:41:00Z">
              <w:del w:id="436"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437" w:author="McDonagh, Sean" w:date="2023-03-29T17:41:00Z"/>
                <w:del w:id="438" w:author="Stephen Michell" w:date="2023-04-19T14:11:00Z"/>
                <w:rFonts w:asciiTheme="majorHAnsi" w:hAnsiTheme="majorHAnsi" w:cstheme="majorHAnsi"/>
              </w:rPr>
            </w:pPr>
            <w:ins w:id="439" w:author="McDonagh, Sean" w:date="2023-03-29T17:41:00Z">
              <w:del w:id="440"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441" w:author="McDonagh, Sean" w:date="2023-03-29T17:41:00Z"/>
                <w:del w:id="442" w:author="Stephen Michell" w:date="2023-04-19T14:11:00Z"/>
                <w:rFonts w:asciiTheme="majorHAnsi" w:hAnsiTheme="majorHAnsi" w:cstheme="majorHAnsi"/>
              </w:rPr>
            </w:pPr>
            <w:ins w:id="443" w:author="McDonagh, Sean" w:date="2023-03-29T17:41:00Z">
              <w:del w:id="444"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445" w:author="McDonagh, Sean" w:date="2023-03-29T17:41:00Z"/>
                <w:del w:id="446" w:author="Stephen Michell" w:date="2023-04-19T14:11:00Z"/>
                <w:rFonts w:asciiTheme="majorHAnsi" w:hAnsiTheme="majorHAnsi" w:cstheme="majorHAnsi"/>
                <w:sz w:val="22"/>
                <w:szCs w:val="22"/>
              </w:rPr>
            </w:pPr>
            <w:ins w:id="447" w:author="McDonagh, Sean" w:date="2023-03-29T17:41:00Z">
              <w:del w:id="448"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449" w:author="McDonagh, Sean" w:date="2023-03-29T17:41:00Z"/>
        </w:trPr>
        <w:tc>
          <w:tcPr>
            <w:tcW w:w="1153" w:type="dxa"/>
            <w:shd w:val="clear" w:color="auto" w:fill="auto"/>
          </w:tcPr>
          <w:p w14:paraId="7FF84CF1" w14:textId="6434D6BD" w:rsidR="00480BC8" w:rsidRPr="00860D9F" w:rsidRDefault="00480BC8" w:rsidP="00480BC8">
            <w:pPr>
              <w:jc w:val="center"/>
              <w:rPr>
                <w:ins w:id="450" w:author="McDonagh, Sean" w:date="2023-03-29T17:41:00Z"/>
                <w:rFonts w:asciiTheme="majorHAnsi" w:hAnsiTheme="majorHAnsi" w:cstheme="majorHAnsi"/>
              </w:rPr>
            </w:pPr>
            <w:ins w:id="451" w:author="McDonagh, Sean" w:date="2023-03-29T17:41:00Z">
              <w:del w:id="452" w:author="Stephen Michell" w:date="2023-04-19T14:39:00Z">
                <w:r w:rsidDel="006D760F">
                  <w:rPr>
                    <w:rFonts w:asciiTheme="majorHAnsi" w:hAnsiTheme="majorHAnsi" w:cstheme="majorHAnsi"/>
                  </w:rPr>
                  <w:delText>9</w:delText>
                </w:r>
              </w:del>
            </w:ins>
            <w:ins w:id="453"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454" w:author="Stephen Michell" w:date="2023-04-19T14:04:00Z"/>
                <w:rFonts w:asciiTheme="majorHAnsi" w:hAnsiTheme="majorHAnsi" w:cstheme="majorHAnsi"/>
              </w:rPr>
            </w:pPr>
            <w:ins w:id="455" w:author="Stephen Michell" w:date="2023-04-19T14:48:00Z">
              <w:r>
                <w:rPr>
                  <w:rFonts w:asciiTheme="majorHAnsi" w:hAnsiTheme="majorHAnsi" w:cstheme="majorHAnsi"/>
                </w:rPr>
                <w:t>Be cognizant of the precise semantics of assignments to mutable objects</w:t>
              </w:r>
            </w:ins>
            <w:ins w:id="456" w:author="Stephen Michell" w:date="2023-04-19T14:49:00Z">
              <w:r>
                <w:rPr>
                  <w:rFonts w:asciiTheme="majorHAnsi" w:hAnsiTheme="majorHAnsi" w:cstheme="majorHAnsi"/>
                </w:rPr>
                <w:t>.</w:t>
              </w:r>
            </w:ins>
          </w:p>
          <w:p w14:paraId="43E35859" w14:textId="753A23E1" w:rsidR="00480BC8" w:rsidRPr="00860D9F" w:rsidRDefault="00480BC8" w:rsidP="00480BC8">
            <w:pPr>
              <w:rPr>
                <w:ins w:id="457" w:author="McDonagh, Sean" w:date="2023-03-29T17:41:00Z"/>
                <w:rFonts w:asciiTheme="majorHAnsi" w:hAnsiTheme="majorHAnsi" w:cstheme="majorHAnsi"/>
              </w:rPr>
            </w:pPr>
            <w:ins w:id="458" w:author="McDonagh, Sean" w:date="2023-03-29T17:41:00Z">
              <w:del w:id="459"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460" w:author="McDonagh, Sean" w:date="2023-03-29T17:41:00Z"/>
                <w:rFonts w:asciiTheme="majorHAnsi" w:hAnsiTheme="majorHAnsi" w:cstheme="majorHAnsi"/>
              </w:rPr>
            </w:pPr>
          </w:p>
          <w:p w14:paraId="21F00B86" w14:textId="77777777" w:rsidR="00480BC8" w:rsidRPr="00860D9F" w:rsidRDefault="00480BC8" w:rsidP="00480BC8">
            <w:pPr>
              <w:rPr>
                <w:ins w:id="461" w:author="McDonagh, Sean" w:date="2023-03-29T17:41:00Z"/>
                <w:rFonts w:asciiTheme="majorHAnsi" w:hAnsiTheme="majorHAnsi" w:cstheme="majorHAnsi"/>
                <w:b/>
              </w:rPr>
            </w:pPr>
            <w:ins w:id="462" w:author="McDonagh, Sean" w:date="2023-03-29T17:41:00Z">
              <w:r w:rsidRPr="00073CF1">
                <w:rPr>
                  <w:rFonts w:asciiTheme="majorHAnsi" w:hAnsiTheme="majorHAnsi" w:cstheme="majorHAnsi"/>
                  <w:sz w:val="22"/>
                  <w:szCs w:val="22"/>
                </w:rPr>
                <w:t>6.54 [BRS]</w:t>
              </w:r>
            </w:ins>
          </w:p>
        </w:tc>
      </w:tr>
      <w:tr w:rsidR="00480BC8" w:rsidRPr="00F4698B" w:rsidDel="00480BC8" w14:paraId="5D0DF37B" w14:textId="5D2C6B19" w:rsidTr="00212EA8">
        <w:trPr>
          <w:cantSplit/>
          <w:ins w:id="463" w:author="McDonagh, Sean" w:date="2023-03-29T17:41:00Z"/>
        </w:trPr>
        <w:tc>
          <w:tcPr>
            <w:tcW w:w="1153" w:type="dxa"/>
            <w:shd w:val="clear" w:color="auto" w:fill="auto"/>
          </w:tcPr>
          <w:p w14:paraId="68FABBE7" w14:textId="06B53795" w:rsidR="00480BC8" w:rsidRPr="00860D9F" w:rsidDel="00480BC8" w:rsidRDefault="00480BC8" w:rsidP="00480BC8">
            <w:pPr>
              <w:jc w:val="center"/>
              <w:rPr>
                <w:ins w:id="464" w:author="McDonagh, Sean" w:date="2023-03-29T17:41:00Z"/>
                <w:moveFrom w:id="465" w:author="Stephen Michell" w:date="2023-04-19T14:07:00Z"/>
                <w:rFonts w:asciiTheme="majorHAnsi" w:hAnsiTheme="majorHAnsi" w:cstheme="majorHAnsi"/>
              </w:rPr>
            </w:pPr>
            <w:moveFromRangeStart w:id="466" w:author="Stephen Michell" w:date="2023-04-19T14:07:00Z" w:name="move132805674"/>
            <w:moveFrom w:id="467" w:author="Stephen Michell" w:date="2023-04-19T14:07:00Z">
              <w:ins w:id="468" w:author="McDonagh, Sean" w:date="2023-03-29T17:41:00Z">
                <w:r w:rsidDel="00480BC8">
                  <w:rPr>
                    <w:rFonts w:asciiTheme="majorHAnsi" w:hAnsiTheme="majorHAnsi" w:cstheme="majorHAnsi"/>
                  </w:rPr>
                  <w:t>10</w:t>
                </w:r>
              </w:ins>
            </w:moveFrom>
          </w:p>
        </w:tc>
        <w:tc>
          <w:tcPr>
            <w:tcW w:w="6132" w:type="dxa"/>
            <w:shd w:val="clear" w:color="auto" w:fill="auto"/>
          </w:tcPr>
          <w:p w14:paraId="76078CD1" w14:textId="1B45C8ED" w:rsidR="00480BC8" w:rsidRPr="00480BC8" w:rsidDel="00480BC8" w:rsidRDefault="00480BC8" w:rsidP="00480BC8">
            <w:pPr>
              <w:rPr>
                <w:ins w:id="469" w:author="McDonagh, Sean" w:date="2023-03-29T17:41:00Z"/>
                <w:moveFrom w:id="470" w:author="Stephen Michell" w:date="2023-04-19T14:07:00Z"/>
                <w:rFonts w:asciiTheme="minorHAnsi" w:hAnsiTheme="minorHAnsi" w:cstheme="majorHAnsi"/>
                <w:b/>
                <w:sz w:val="22"/>
                <w:szCs w:val="22"/>
                <w:rPrChange w:id="471" w:author="Stephen Michell" w:date="2023-04-19T14:03:00Z">
                  <w:rPr>
                    <w:ins w:id="472" w:author="McDonagh, Sean" w:date="2023-03-29T17:41:00Z"/>
                    <w:moveFrom w:id="473" w:author="Stephen Michell" w:date="2023-04-19T14:07:00Z"/>
                    <w:rFonts w:asciiTheme="majorHAnsi" w:hAnsiTheme="majorHAnsi" w:cstheme="majorHAnsi"/>
                    <w:b/>
                  </w:rPr>
                </w:rPrChange>
              </w:rPr>
            </w:pPr>
            <w:moveFrom w:id="474" w:author="Stephen Michell" w:date="2023-04-19T14:07:00Z">
              <w:ins w:id="475" w:author="McDonagh, Sean" w:date="2023-03-29T17:41:00Z">
                <w:r w:rsidRPr="00480BC8" w:rsidDel="00480BC8">
                  <w:rPr>
                    <w:rFonts w:asciiTheme="minorHAnsi" w:hAnsiTheme="minorHAnsi" w:cstheme="majorHAnsi"/>
                    <w:sz w:val="22"/>
                    <w:szCs w:val="22"/>
                    <w:rPrChange w:id="476" w:author="Stephen Michell" w:date="2023-04-19T14:03:00Z">
                      <w:rPr>
                        <w:rFonts w:asciiTheme="majorHAnsi" w:hAnsiTheme="majorHAnsi" w:cstheme="majorHAnsi"/>
                      </w:rPr>
                    </w:rPrChange>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moveFrom>
          </w:p>
        </w:tc>
        <w:tc>
          <w:tcPr>
            <w:tcW w:w="3060" w:type="dxa"/>
            <w:shd w:val="clear" w:color="auto" w:fill="auto"/>
          </w:tcPr>
          <w:p w14:paraId="1AB23074" w14:textId="4A991832" w:rsidR="00480BC8" w:rsidRPr="00073CF1" w:rsidDel="00480BC8" w:rsidRDefault="00480BC8" w:rsidP="00480BC8">
            <w:pPr>
              <w:rPr>
                <w:ins w:id="477" w:author="McDonagh, Sean" w:date="2023-03-29T17:41:00Z"/>
                <w:moveFrom w:id="478" w:author="Stephen Michell" w:date="2023-04-19T14:07:00Z"/>
                <w:rFonts w:asciiTheme="majorHAnsi" w:hAnsiTheme="majorHAnsi" w:cstheme="majorHAnsi"/>
                <w:sz w:val="22"/>
                <w:szCs w:val="22"/>
              </w:rPr>
            </w:pPr>
            <w:moveFrom w:id="479" w:author="Stephen Michell" w:date="2023-04-19T14:07:00Z">
              <w:ins w:id="480" w:author="McDonagh, Sean" w:date="2023-03-29T17:41:00Z">
                <w:r w:rsidRPr="00AB56C3" w:rsidDel="00480BC8">
                  <w:rPr>
                    <w:rFonts w:asciiTheme="majorHAnsi" w:hAnsiTheme="majorHAnsi" w:cstheme="majorHAnsi"/>
                    <w:sz w:val="22"/>
                    <w:szCs w:val="22"/>
                  </w:rPr>
                  <w:t>6.20 [YOW]</w:t>
                </w:r>
              </w:ins>
            </w:moveFrom>
          </w:p>
          <w:p w14:paraId="40F995CD" w14:textId="724137ED" w:rsidR="00480BC8" w:rsidDel="00480BC8" w:rsidRDefault="00480BC8" w:rsidP="00480BC8">
            <w:pPr>
              <w:rPr>
                <w:ins w:id="481" w:author="McDonagh, Sean" w:date="2023-03-29T17:41:00Z"/>
                <w:moveFrom w:id="482" w:author="Stephen Michell" w:date="2023-04-19T14:07:00Z"/>
                <w:rFonts w:asciiTheme="majorHAnsi" w:hAnsiTheme="majorHAnsi" w:cstheme="majorHAnsi"/>
              </w:rPr>
            </w:pPr>
            <w:moveFrom w:id="483" w:author="Stephen Michell" w:date="2023-04-19T14:07:00Z">
              <w:ins w:id="484" w:author="McDonagh, Sean" w:date="2023-03-29T17:41:00Z">
                <w:r w:rsidRPr="00860D9F" w:rsidDel="00480BC8">
                  <w:rPr>
                    <w:rFonts w:asciiTheme="majorHAnsi" w:hAnsiTheme="majorHAnsi" w:cstheme="majorHAnsi"/>
                  </w:rPr>
                  <w:t>6.2</w:t>
                </w:r>
                <w:r w:rsidDel="00480BC8">
                  <w:rPr>
                    <w:rFonts w:asciiTheme="majorHAnsi" w:hAnsiTheme="majorHAnsi" w:cstheme="majorHAnsi"/>
                  </w:rPr>
                  <w:t>1 [BJL]</w:t>
                </w:r>
              </w:ins>
            </w:moveFrom>
          </w:p>
          <w:p w14:paraId="41F4B423" w14:textId="127E85F7" w:rsidR="00480BC8" w:rsidRPr="00073CF1" w:rsidDel="00480BC8" w:rsidRDefault="00480BC8" w:rsidP="00480BC8">
            <w:pPr>
              <w:rPr>
                <w:ins w:id="485" w:author="McDonagh, Sean" w:date="2023-03-29T17:41:00Z"/>
                <w:moveFrom w:id="486" w:author="Stephen Michell" w:date="2023-04-19T14:07:00Z"/>
                <w:rFonts w:asciiTheme="majorHAnsi" w:hAnsiTheme="majorHAnsi" w:cstheme="majorHAnsi"/>
                <w:sz w:val="22"/>
                <w:szCs w:val="22"/>
              </w:rPr>
            </w:pPr>
            <w:moveFrom w:id="487" w:author="Stephen Michell" w:date="2023-04-19T14:07:00Z">
              <w:ins w:id="488" w:author="McDonagh, Sean" w:date="2023-03-29T17:41:00Z">
                <w:r w:rsidRPr="00AB56C3" w:rsidDel="00480BC8">
                  <w:rPr>
                    <w:rFonts w:asciiTheme="majorHAnsi" w:hAnsiTheme="majorHAnsi" w:cstheme="majorHAnsi"/>
                    <w:sz w:val="22"/>
                    <w:szCs w:val="22"/>
                  </w:rPr>
                  <w:t>6.61 [CGX]</w:t>
                </w:r>
              </w:ins>
            </w:moveFrom>
          </w:p>
          <w:p w14:paraId="63AF744F" w14:textId="06E6BEA5" w:rsidR="00480BC8" w:rsidRPr="00860D9F" w:rsidDel="00480BC8" w:rsidRDefault="00480BC8" w:rsidP="00480BC8">
            <w:pPr>
              <w:rPr>
                <w:ins w:id="489" w:author="McDonagh, Sean" w:date="2023-03-29T17:41:00Z"/>
                <w:moveFrom w:id="490" w:author="Stephen Michell" w:date="2023-04-19T14:07:00Z"/>
                <w:rFonts w:asciiTheme="majorHAnsi" w:hAnsiTheme="majorHAnsi" w:cstheme="majorHAnsi"/>
              </w:rPr>
            </w:pPr>
            <w:moveFrom w:id="491" w:author="Stephen Michell" w:date="2023-04-19T14:07:00Z">
              <w:ins w:id="492" w:author="McDonagh, Sean" w:date="2023-03-29T17:41:00Z">
                <w:r w:rsidRPr="00AB56C3" w:rsidDel="00480BC8">
                  <w:rPr>
                    <w:rFonts w:asciiTheme="majorHAnsi" w:hAnsiTheme="majorHAnsi" w:cstheme="majorHAnsi"/>
                    <w:sz w:val="22"/>
                    <w:szCs w:val="22"/>
                  </w:rPr>
                  <w:t>6.63 [CGM]</w:t>
                </w:r>
              </w:ins>
            </w:moveFrom>
          </w:p>
        </w:tc>
      </w:tr>
      <w:moveFromRangeEnd w:id="466"/>
      <w:tr w:rsidR="00480BC8" w:rsidRPr="00F4698B" w14:paraId="79A749A8" w14:textId="77777777" w:rsidTr="00212EA8">
        <w:trPr>
          <w:cantSplit/>
          <w:ins w:id="493" w:author="McDonagh, Sean" w:date="2023-03-29T17:41:00Z"/>
        </w:trPr>
        <w:tc>
          <w:tcPr>
            <w:tcW w:w="1153" w:type="dxa"/>
            <w:shd w:val="clear" w:color="auto" w:fill="auto"/>
          </w:tcPr>
          <w:p w14:paraId="7B42AE64" w14:textId="150035BF" w:rsidR="00480BC8" w:rsidRPr="00860D9F" w:rsidRDefault="00480BC8" w:rsidP="00480BC8">
            <w:pPr>
              <w:jc w:val="center"/>
              <w:rPr>
                <w:ins w:id="494" w:author="McDonagh, Sean" w:date="2023-03-29T17:41:00Z"/>
                <w:rFonts w:asciiTheme="majorHAnsi" w:hAnsiTheme="majorHAnsi" w:cstheme="majorHAnsi"/>
              </w:rPr>
            </w:pPr>
            <w:ins w:id="495" w:author="McDonagh, Sean" w:date="2023-03-29T17:41:00Z">
              <w:r>
                <w:rPr>
                  <w:rFonts w:asciiTheme="majorHAnsi" w:hAnsiTheme="majorHAnsi" w:cstheme="majorHAnsi"/>
                </w:rPr>
                <w:t>1</w:t>
              </w:r>
              <w:del w:id="496" w:author="Stephen Michell" w:date="2023-04-19T14:39:00Z">
                <w:r w:rsidDel="006D760F">
                  <w:rPr>
                    <w:rFonts w:asciiTheme="majorHAnsi" w:hAnsiTheme="majorHAnsi" w:cstheme="majorHAnsi"/>
                  </w:rPr>
                  <w:delText>1</w:delText>
                </w:r>
              </w:del>
            </w:ins>
            <w:ins w:id="497"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498" w:author="McDonagh, Sean" w:date="2023-03-29T17:41:00Z"/>
                <w:del w:id="499" w:author="Stephen Michell" w:date="2023-04-19T14:04:00Z"/>
                <w:rFonts w:asciiTheme="majorHAnsi" w:hAnsiTheme="majorHAnsi" w:cstheme="majorHAnsi"/>
              </w:rPr>
            </w:pPr>
          </w:p>
          <w:p w14:paraId="6D59962F" w14:textId="77777777" w:rsidR="00480BC8" w:rsidRPr="00860D9F" w:rsidRDefault="00480BC8" w:rsidP="00480BC8">
            <w:pPr>
              <w:rPr>
                <w:ins w:id="500" w:author="McDonagh, Sean" w:date="2023-03-29T17:41:00Z"/>
                <w:rFonts w:asciiTheme="majorHAnsi" w:hAnsiTheme="majorHAnsi" w:cstheme="majorHAnsi"/>
                <w:b/>
              </w:rPr>
            </w:pPr>
            <w:ins w:id="501"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502" w:author="McDonagh, Sean" w:date="2023-03-29T17:41:00Z"/>
                <w:rFonts w:asciiTheme="majorHAnsi" w:hAnsiTheme="majorHAnsi" w:cstheme="majorHAnsi"/>
              </w:rPr>
            </w:pPr>
            <w:ins w:id="503"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504" w:author="McDonagh, Sean" w:date="2023-03-29T17:41:00Z"/>
                <w:rFonts w:asciiTheme="majorHAnsi" w:hAnsiTheme="majorHAnsi" w:cstheme="majorHAnsi"/>
              </w:rPr>
            </w:pPr>
            <w:ins w:id="505"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506" w:author="McDonagh, Sean" w:date="2023-03-29T17:41:00Z"/>
        </w:trPr>
        <w:tc>
          <w:tcPr>
            <w:tcW w:w="1153" w:type="dxa"/>
            <w:shd w:val="clear" w:color="auto" w:fill="auto"/>
          </w:tcPr>
          <w:p w14:paraId="21C1AE7D" w14:textId="107DCFB4" w:rsidR="00480BC8" w:rsidRPr="00860D9F" w:rsidRDefault="00480BC8" w:rsidP="00480BC8">
            <w:pPr>
              <w:jc w:val="center"/>
              <w:rPr>
                <w:ins w:id="507" w:author="McDonagh, Sean" w:date="2023-03-29T17:41:00Z"/>
                <w:rFonts w:asciiTheme="majorHAnsi" w:hAnsiTheme="majorHAnsi" w:cstheme="majorHAnsi"/>
              </w:rPr>
            </w:pPr>
            <w:ins w:id="508" w:author="McDonagh, Sean" w:date="2023-03-29T17:41:00Z">
              <w:r>
                <w:rPr>
                  <w:rFonts w:asciiTheme="majorHAnsi" w:hAnsiTheme="majorHAnsi" w:cstheme="majorHAnsi"/>
                </w:rPr>
                <w:t>1</w:t>
              </w:r>
              <w:del w:id="509" w:author="Stephen Michell" w:date="2023-04-19T14:39:00Z">
                <w:r w:rsidDel="006D760F">
                  <w:rPr>
                    <w:rFonts w:asciiTheme="majorHAnsi" w:hAnsiTheme="majorHAnsi" w:cstheme="majorHAnsi"/>
                  </w:rPr>
                  <w:delText>2</w:delText>
                </w:r>
              </w:del>
            </w:ins>
            <w:ins w:id="510"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511" w:author="McDonagh, Sean" w:date="2023-03-29T17:41:00Z"/>
                <w:rFonts w:asciiTheme="majorHAnsi" w:hAnsiTheme="majorHAnsi" w:cstheme="majorHAnsi"/>
                <w:b/>
              </w:rPr>
            </w:pPr>
            <w:ins w:id="512" w:author="McDonagh, Sean" w:date="2023-03-29T17:41:00Z">
              <w:del w:id="513" w:author="Stephen Michell" w:date="2023-04-19T14:50:00Z">
                <w:r w:rsidRPr="00860D9F" w:rsidDel="00B0299F">
                  <w:rPr>
                    <w:rFonts w:asciiTheme="majorHAnsi" w:hAnsiTheme="majorHAnsi" w:cstheme="majorHAnsi"/>
                  </w:rPr>
                  <w:delText>Either a</w:delText>
                </w:r>
              </w:del>
            </w:ins>
            <w:ins w:id="514" w:author="Stephen Michell" w:date="2023-04-19T14:50:00Z">
              <w:r w:rsidR="00B0299F">
                <w:rPr>
                  <w:rFonts w:asciiTheme="majorHAnsi" w:hAnsiTheme="majorHAnsi" w:cstheme="majorHAnsi"/>
                </w:rPr>
                <w:t>A</w:t>
              </w:r>
            </w:ins>
            <w:ins w:id="515"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516" w:author="McDonagh, Sean" w:date="2023-03-29T17:41:00Z"/>
                <w:rFonts w:asciiTheme="majorHAnsi" w:hAnsiTheme="majorHAnsi" w:cstheme="majorHAnsi"/>
                <w:b/>
              </w:rPr>
            </w:pPr>
            <w:ins w:id="517"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518" w:author="McDonagh, Sean" w:date="2023-03-29T17:41:00Z"/>
          <w:del w:id="519"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520" w:author="McDonagh, Sean" w:date="2023-03-29T17:41:00Z"/>
                <w:del w:id="521" w:author="Stephen Michell" w:date="2023-04-19T14:12:00Z"/>
                <w:rFonts w:asciiTheme="majorHAnsi" w:hAnsiTheme="majorHAnsi" w:cstheme="majorHAnsi"/>
              </w:rPr>
            </w:pPr>
            <w:ins w:id="522" w:author="McDonagh, Sean" w:date="2023-03-29T17:41:00Z">
              <w:del w:id="523"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524" w:author="McDonagh, Sean" w:date="2023-03-29T17:41:00Z"/>
                <w:del w:id="525" w:author="Stephen Michell" w:date="2023-04-19T14:12:00Z"/>
                <w:rFonts w:asciiTheme="majorHAnsi" w:hAnsiTheme="majorHAnsi" w:cstheme="majorHAnsi"/>
                <w:b/>
              </w:rPr>
            </w:pPr>
            <w:ins w:id="526" w:author="McDonagh, Sean" w:date="2023-03-29T17:41:00Z">
              <w:del w:id="527"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528" w:author="McDonagh, Sean" w:date="2023-03-29T17:41:00Z"/>
                <w:del w:id="529" w:author="Stephen Michell" w:date="2023-04-19T14:12:00Z"/>
                <w:rFonts w:asciiTheme="majorHAnsi" w:hAnsiTheme="majorHAnsi" w:cstheme="majorHAnsi"/>
                <w:sz w:val="22"/>
                <w:szCs w:val="22"/>
              </w:rPr>
            </w:pPr>
            <w:ins w:id="530" w:author="McDonagh, Sean" w:date="2023-03-29T17:41:00Z">
              <w:del w:id="531"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532" w:author="McDonagh, Sean" w:date="2023-03-29T17:41:00Z"/>
                <w:del w:id="533" w:author="Stephen Michell" w:date="2023-04-19T14:12:00Z"/>
                <w:rFonts w:ascii="Calibri" w:hAnsi="Calibri" w:cs="Calibri"/>
                <w:color w:val="000000"/>
                <w:sz w:val="22"/>
                <w:szCs w:val="22"/>
                <w:lang w:val="en-US"/>
              </w:rPr>
            </w:pPr>
            <w:ins w:id="534" w:author="McDonagh, Sean" w:date="2023-03-29T17:41:00Z">
              <w:del w:id="535"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536" w:author="McDonagh, Sean" w:date="2023-03-29T17:41:00Z"/>
                <w:del w:id="537" w:author="Stephen Michell" w:date="2023-04-19T14:12:00Z"/>
                <w:rFonts w:asciiTheme="majorHAnsi" w:hAnsiTheme="majorHAnsi" w:cstheme="majorHAnsi"/>
              </w:rPr>
            </w:pPr>
            <w:ins w:id="538" w:author="McDonagh, Sean" w:date="2023-03-29T17:41:00Z">
              <w:del w:id="539"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540" w:author="McDonagh, Sean" w:date="2023-03-29T17:41:00Z"/>
          <w:del w:id="541" w:author="Stephen Michell" w:date="2023-04-19T14:12:00Z"/>
        </w:trPr>
        <w:tc>
          <w:tcPr>
            <w:tcW w:w="1153" w:type="dxa"/>
            <w:shd w:val="clear" w:color="auto" w:fill="auto"/>
          </w:tcPr>
          <w:p w14:paraId="388B57FB" w14:textId="7A8292EE" w:rsidR="00480BC8" w:rsidDel="00360FD5" w:rsidRDefault="00480BC8" w:rsidP="00480BC8">
            <w:pPr>
              <w:jc w:val="center"/>
              <w:rPr>
                <w:ins w:id="542" w:author="McDonagh, Sean" w:date="2023-03-29T17:41:00Z"/>
                <w:del w:id="543" w:author="Stephen Michell" w:date="2023-04-19T14:12:00Z"/>
                <w:rFonts w:asciiTheme="majorHAnsi" w:hAnsiTheme="majorHAnsi" w:cstheme="majorHAnsi"/>
              </w:rPr>
            </w:pPr>
            <w:ins w:id="544" w:author="McDonagh, Sean" w:date="2023-03-29T17:41:00Z">
              <w:del w:id="545"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546" w:author="McDonagh, Sean" w:date="2023-03-29T17:41:00Z"/>
                <w:del w:id="547" w:author="Stephen Michell" w:date="2023-04-19T14:12:00Z"/>
                <w:rFonts w:asciiTheme="majorHAnsi" w:hAnsiTheme="majorHAnsi" w:cstheme="majorHAnsi"/>
              </w:rPr>
            </w:pPr>
            <w:ins w:id="548" w:author="McDonagh, Sean" w:date="2023-03-29T17:41:00Z">
              <w:del w:id="549"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550" w:author="McDonagh, Sean" w:date="2023-03-29T17:41:00Z"/>
                <w:del w:id="551" w:author="Stephen Michell" w:date="2023-04-19T14:12:00Z"/>
                <w:rFonts w:asciiTheme="majorHAnsi" w:hAnsiTheme="majorHAnsi" w:cstheme="majorHAnsi"/>
              </w:rPr>
            </w:pPr>
            <w:ins w:id="552" w:author="McDonagh, Sean" w:date="2023-03-29T17:41:00Z">
              <w:del w:id="553"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554" w:author="McDonagh, Sean" w:date="2023-03-29T17:41:00Z"/>
          <w:del w:id="555" w:author="Stephen Michell" w:date="2023-04-19T14:18:00Z"/>
        </w:trPr>
        <w:tc>
          <w:tcPr>
            <w:tcW w:w="1153" w:type="dxa"/>
            <w:shd w:val="clear" w:color="auto" w:fill="auto"/>
          </w:tcPr>
          <w:p w14:paraId="5E1CAFCC" w14:textId="219094DD" w:rsidR="00480BC8" w:rsidDel="00360FD5" w:rsidRDefault="00480BC8" w:rsidP="00480BC8">
            <w:pPr>
              <w:jc w:val="center"/>
              <w:rPr>
                <w:ins w:id="556" w:author="McDonagh, Sean" w:date="2023-03-29T17:41:00Z"/>
                <w:del w:id="557" w:author="Stephen Michell" w:date="2023-04-19T14:18:00Z"/>
                <w:rFonts w:asciiTheme="majorHAnsi" w:hAnsiTheme="majorHAnsi" w:cstheme="majorHAnsi"/>
              </w:rPr>
            </w:pPr>
            <w:ins w:id="558" w:author="McDonagh, Sean" w:date="2023-03-29T17:41:00Z">
              <w:del w:id="559"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560" w:author="McDonagh, Sean" w:date="2023-03-29T17:41:00Z"/>
                <w:del w:id="561" w:author="Stephen Michell" w:date="2023-04-19T14:18:00Z"/>
                <w:rFonts w:asciiTheme="majorHAnsi" w:hAnsiTheme="majorHAnsi" w:cstheme="majorHAnsi"/>
              </w:rPr>
            </w:pPr>
            <w:ins w:id="562" w:author="McDonagh, Sean" w:date="2023-03-29T17:41:00Z">
              <w:del w:id="563"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564" w:author="McDonagh, Sean" w:date="2023-03-29T17:41:00Z"/>
                <w:del w:id="565" w:author="Stephen Michell" w:date="2023-04-19T14:18:00Z"/>
                <w:rFonts w:asciiTheme="majorHAnsi" w:hAnsiTheme="majorHAnsi" w:cstheme="majorHAnsi"/>
              </w:rPr>
            </w:pPr>
            <w:ins w:id="566" w:author="McDonagh, Sean" w:date="2023-03-29T17:41:00Z">
              <w:del w:id="567"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480BC8" w14:paraId="7A3D418C" w14:textId="01FFBD2A" w:rsidTr="00212EA8">
        <w:trPr>
          <w:cantSplit/>
          <w:ins w:id="568" w:author="McDonagh, Sean" w:date="2023-03-29T17:41:00Z"/>
        </w:trPr>
        <w:tc>
          <w:tcPr>
            <w:tcW w:w="1153" w:type="dxa"/>
            <w:shd w:val="clear" w:color="auto" w:fill="auto"/>
          </w:tcPr>
          <w:p w14:paraId="2FB1817B" w14:textId="28019BFF" w:rsidR="00480BC8" w:rsidDel="00480BC8" w:rsidRDefault="00480BC8" w:rsidP="00480BC8">
            <w:pPr>
              <w:jc w:val="center"/>
              <w:rPr>
                <w:ins w:id="569" w:author="McDonagh, Sean" w:date="2023-03-29T17:41:00Z"/>
                <w:moveFrom w:id="570" w:author="Stephen Michell" w:date="2023-04-19T14:09:00Z"/>
                <w:rFonts w:asciiTheme="majorHAnsi" w:hAnsiTheme="majorHAnsi" w:cstheme="majorHAnsi"/>
              </w:rPr>
            </w:pPr>
            <w:moveFromRangeStart w:id="571" w:author="Stephen Michell" w:date="2023-04-19T14:09:00Z" w:name="move132805775"/>
            <w:moveFrom w:id="572" w:author="Stephen Michell" w:date="2023-04-19T14:09:00Z">
              <w:ins w:id="573" w:author="McDonagh, Sean" w:date="2023-03-29T17:41:00Z">
                <w:r w:rsidRPr="00073CF1" w:rsidDel="00480BC8">
                  <w:rPr>
                    <w:rFonts w:asciiTheme="majorHAnsi" w:hAnsiTheme="majorHAnsi" w:cstheme="majorHAnsi"/>
                    <w:sz w:val="22"/>
                    <w:szCs w:val="22"/>
                  </w:rPr>
                  <w:t>16</w:t>
                </w:r>
              </w:ins>
            </w:moveFrom>
          </w:p>
        </w:tc>
        <w:tc>
          <w:tcPr>
            <w:tcW w:w="6132" w:type="dxa"/>
            <w:shd w:val="clear" w:color="auto" w:fill="auto"/>
          </w:tcPr>
          <w:p w14:paraId="47C1255F" w14:textId="4B0627CC" w:rsidR="00480BC8" w:rsidDel="00480BC8" w:rsidRDefault="00480BC8" w:rsidP="00480BC8">
            <w:pPr>
              <w:pBdr>
                <w:top w:val="nil"/>
                <w:left w:val="nil"/>
                <w:bottom w:val="nil"/>
                <w:right w:val="nil"/>
                <w:between w:val="nil"/>
              </w:pBdr>
              <w:rPr>
                <w:ins w:id="574" w:author="McDonagh, Sean" w:date="2023-03-29T17:41:00Z"/>
                <w:moveFrom w:id="575" w:author="Stephen Michell" w:date="2023-04-19T14:09:00Z"/>
                <w:rFonts w:asciiTheme="majorHAnsi" w:hAnsiTheme="majorHAnsi" w:cstheme="majorHAnsi"/>
              </w:rPr>
            </w:pPr>
            <w:moveFrom w:id="576" w:author="Stephen Michell" w:date="2023-04-19T14:09:00Z">
              <w:ins w:id="577" w:author="McDonagh, Sean" w:date="2023-03-29T17:41:00Z">
                <w:r w:rsidRPr="00073CF1" w:rsidDel="00480BC8">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moveFrom>
          </w:p>
        </w:tc>
        <w:tc>
          <w:tcPr>
            <w:tcW w:w="3060" w:type="dxa"/>
            <w:shd w:val="clear" w:color="auto" w:fill="auto"/>
          </w:tcPr>
          <w:p w14:paraId="57C3979C" w14:textId="7A9AB5DD" w:rsidR="00480BC8" w:rsidRPr="00073CF1" w:rsidDel="00480BC8" w:rsidRDefault="00480BC8" w:rsidP="00480BC8">
            <w:pPr>
              <w:rPr>
                <w:ins w:id="578" w:author="McDonagh, Sean" w:date="2023-03-29T17:41:00Z"/>
                <w:moveFrom w:id="579" w:author="Stephen Michell" w:date="2023-04-19T14:09:00Z"/>
                <w:rFonts w:ascii="Calibri" w:hAnsi="Calibri" w:cs="Calibri"/>
                <w:color w:val="000000"/>
                <w:sz w:val="22"/>
                <w:szCs w:val="22"/>
                <w:lang w:val="en-US"/>
              </w:rPr>
            </w:pPr>
            <w:moveFrom w:id="580" w:author="Stephen Michell" w:date="2023-04-19T14:09:00Z">
              <w:ins w:id="581" w:author="McDonagh, Sean" w:date="2023-03-29T17:41:00Z">
                <w:r w:rsidRPr="006F3556" w:rsidDel="00480BC8">
                  <w:rPr>
                    <w:rFonts w:ascii="Calibri" w:hAnsi="Calibri" w:cs="Calibri"/>
                    <w:color w:val="000000"/>
                    <w:sz w:val="22"/>
                    <w:szCs w:val="22"/>
                    <w:lang w:val="en-US"/>
                  </w:rPr>
                  <w:t>6.6 [FLC]</w:t>
                </w:r>
              </w:ins>
            </w:moveFrom>
          </w:p>
          <w:p w14:paraId="059C1D4F" w14:textId="59876EEB" w:rsidR="00480BC8" w:rsidRPr="00073CF1" w:rsidDel="00480BC8" w:rsidRDefault="00480BC8" w:rsidP="00480BC8">
            <w:pPr>
              <w:rPr>
                <w:ins w:id="582" w:author="McDonagh, Sean" w:date="2023-03-29T17:41:00Z"/>
                <w:moveFrom w:id="583" w:author="Stephen Michell" w:date="2023-04-19T14:09:00Z"/>
                <w:rFonts w:ascii="Calibri" w:hAnsi="Calibri" w:cs="Calibri"/>
                <w:color w:val="000000"/>
                <w:sz w:val="22"/>
                <w:szCs w:val="22"/>
                <w:lang w:val="en-US"/>
              </w:rPr>
            </w:pPr>
            <w:moveFrom w:id="584" w:author="Stephen Michell" w:date="2023-04-19T14:09:00Z">
              <w:ins w:id="585" w:author="McDonagh, Sean" w:date="2023-03-29T17:41:00Z">
                <w:r w:rsidRPr="006F3556" w:rsidDel="00480BC8">
                  <w:rPr>
                    <w:rFonts w:ascii="Calibri" w:hAnsi="Calibri" w:cs="Calibri"/>
                    <w:color w:val="000000"/>
                    <w:sz w:val="22"/>
                    <w:szCs w:val="22"/>
                    <w:lang w:val="en-US"/>
                  </w:rPr>
                  <w:t>6.15 [FIF]</w:t>
                </w:r>
              </w:ins>
            </w:moveFrom>
          </w:p>
          <w:p w14:paraId="511D06D0" w14:textId="77BC12DD" w:rsidR="00480BC8" w:rsidRPr="00073CF1" w:rsidDel="00480BC8" w:rsidRDefault="00480BC8" w:rsidP="00480BC8">
            <w:pPr>
              <w:rPr>
                <w:ins w:id="586" w:author="McDonagh, Sean" w:date="2023-03-29T17:41:00Z"/>
                <w:moveFrom w:id="587" w:author="Stephen Michell" w:date="2023-04-19T14:09:00Z"/>
                <w:rFonts w:ascii="Calibri" w:hAnsi="Calibri" w:cs="Calibri"/>
                <w:color w:val="000000"/>
                <w:sz w:val="22"/>
                <w:szCs w:val="22"/>
                <w:lang w:val="en-US"/>
              </w:rPr>
            </w:pPr>
            <w:moveFrom w:id="588" w:author="Stephen Michell" w:date="2023-04-19T14:09:00Z">
              <w:ins w:id="589" w:author="McDonagh, Sean" w:date="2023-03-29T17:41:00Z">
                <w:r w:rsidRPr="006F3556" w:rsidDel="00480BC8">
                  <w:rPr>
                    <w:rFonts w:ascii="Calibri" w:hAnsi="Calibri" w:cs="Calibri"/>
                    <w:color w:val="000000"/>
                    <w:sz w:val="22"/>
                    <w:szCs w:val="22"/>
                    <w:lang w:val="en-US"/>
                  </w:rPr>
                  <w:t>6.31 [EWD]</w:t>
                </w:r>
              </w:ins>
            </w:moveFrom>
          </w:p>
          <w:p w14:paraId="619B2C5B" w14:textId="1C2C01E3" w:rsidR="00480BC8" w:rsidRPr="00073CF1" w:rsidDel="00480BC8" w:rsidRDefault="00480BC8" w:rsidP="00480BC8">
            <w:pPr>
              <w:rPr>
                <w:ins w:id="590" w:author="McDonagh, Sean" w:date="2023-03-29T17:41:00Z"/>
                <w:moveFrom w:id="591" w:author="Stephen Michell" w:date="2023-04-19T14:09:00Z"/>
                <w:rFonts w:ascii="Calibri" w:hAnsi="Calibri" w:cs="Calibri"/>
                <w:color w:val="000000"/>
                <w:sz w:val="22"/>
                <w:szCs w:val="22"/>
                <w:lang w:val="en-US"/>
              </w:rPr>
            </w:pPr>
            <w:moveFrom w:id="592" w:author="Stephen Michell" w:date="2023-04-19T14:09:00Z">
              <w:ins w:id="593" w:author="McDonagh, Sean" w:date="2023-03-29T17:41:00Z">
                <w:r w:rsidRPr="006F3556" w:rsidDel="00480BC8">
                  <w:rPr>
                    <w:rFonts w:ascii="Calibri" w:hAnsi="Calibri" w:cs="Calibri"/>
                    <w:color w:val="000000"/>
                    <w:sz w:val="22"/>
                    <w:szCs w:val="22"/>
                    <w:lang w:val="en-US"/>
                  </w:rPr>
                  <w:t>6.36 [OYB]</w:t>
                </w:r>
              </w:ins>
            </w:moveFrom>
          </w:p>
          <w:p w14:paraId="19019440" w14:textId="483229F8" w:rsidR="00480BC8" w:rsidRPr="00073CF1" w:rsidDel="00480BC8" w:rsidRDefault="00480BC8" w:rsidP="00480BC8">
            <w:pPr>
              <w:rPr>
                <w:ins w:id="594" w:author="McDonagh, Sean" w:date="2023-03-29T17:41:00Z"/>
                <w:moveFrom w:id="595" w:author="Stephen Michell" w:date="2023-04-19T14:09:00Z"/>
                <w:rFonts w:ascii="Calibri" w:hAnsi="Calibri" w:cs="Calibri"/>
                <w:color w:val="000000"/>
                <w:sz w:val="22"/>
                <w:szCs w:val="22"/>
                <w:lang w:val="en-US"/>
              </w:rPr>
            </w:pPr>
            <w:moveFrom w:id="596" w:author="Stephen Michell" w:date="2023-04-19T14:09:00Z">
              <w:ins w:id="597" w:author="McDonagh, Sean" w:date="2023-03-29T17:41:00Z">
                <w:r w:rsidRPr="006F3556" w:rsidDel="00480BC8">
                  <w:rPr>
                    <w:rFonts w:ascii="Calibri" w:hAnsi="Calibri" w:cs="Calibri"/>
                    <w:color w:val="000000"/>
                    <w:sz w:val="22"/>
                    <w:szCs w:val="22"/>
                    <w:lang w:val="en-US"/>
                  </w:rPr>
                  <w:t>6.59 [CGA]</w:t>
                </w:r>
              </w:ins>
            </w:moveFrom>
          </w:p>
          <w:p w14:paraId="6CA11205" w14:textId="35D9DCFE" w:rsidR="00480BC8" w:rsidDel="00480BC8" w:rsidRDefault="00480BC8" w:rsidP="00480BC8">
            <w:pPr>
              <w:rPr>
                <w:ins w:id="598" w:author="McDonagh, Sean" w:date="2023-03-29T17:41:00Z"/>
                <w:moveFrom w:id="599" w:author="Stephen Michell" w:date="2023-04-19T14:09:00Z"/>
                <w:rFonts w:asciiTheme="majorHAnsi" w:hAnsiTheme="majorHAnsi" w:cstheme="majorHAnsi"/>
              </w:rPr>
            </w:pPr>
            <w:moveFrom w:id="600" w:author="Stephen Michell" w:date="2023-04-19T14:09:00Z">
              <w:ins w:id="601" w:author="McDonagh, Sean" w:date="2023-03-29T17:41:00Z">
                <w:r w:rsidRPr="006F3556" w:rsidDel="00480BC8">
                  <w:rPr>
                    <w:rFonts w:ascii="Calibri" w:hAnsi="Calibri" w:cs="Calibri"/>
                    <w:color w:val="000000"/>
                    <w:sz w:val="22"/>
                    <w:szCs w:val="22"/>
                    <w:lang w:val="en-US"/>
                  </w:rPr>
                  <w:t>6.62 [CGS]</w:t>
                </w:r>
              </w:ins>
            </w:moveFrom>
          </w:p>
        </w:tc>
      </w:tr>
      <w:moveFromRangeEnd w:id="571"/>
      <w:tr w:rsidR="00480BC8" w:rsidRPr="00F4698B" w:rsidDel="00760A0E" w14:paraId="3A459E26" w14:textId="2D148745" w:rsidTr="00212EA8">
        <w:trPr>
          <w:cantSplit/>
          <w:ins w:id="602" w:author="McDonagh, Sean" w:date="2023-03-29T17:41:00Z"/>
          <w:del w:id="603" w:author="Stephen Michell" w:date="2023-04-19T15:17:00Z"/>
        </w:trPr>
        <w:tc>
          <w:tcPr>
            <w:tcW w:w="1153" w:type="dxa"/>
            <w:shd w:val="clear" w:color="auto" w:fill="auto"/>
          </w:tcPr>
          <w:p w14:paraId="1B08A241" w14:textId="100700F8" w:rsidR="00480BC8" w:rsidDel="00760A0E" w:rsidRDefault="00480BC8" w:rsidP="00480BC8">
            <w:pPr>
              <w:jc w:val="center"/>
              <w:rPr>
                <w:ins w:id="604" w:author="McDonagh, Sean" w:date="2023-03-29T17:41:00Z"/>
                <w:del w:id="605" w:author="Stephen Michell" w:date="2023-04-19T15:17:00Z"/>
                <w:rFonts w:asciiTheme="majorHAnsi" w:hAnsiTheme="majorHAnsi" w:cstheme="majorHAnsi"/>
              </w:rPr>
            </w:pPr>
            <w:ins w:id="606" w:author="McDonagh, Sean" w:date="2023-03-29T17:41:00Z">
              <w:del w:id="607" w:author="Stephen Michell" w:date="2023-04-19T15:17:00Z">
                <w:r w:rsidRPr="00073CF1" w:rsidDel="00760A0E">
                  <w:rPr>
                    <w:rFonts w:asciiTheme="majorHAnsi" w:hAnsiTheme="majorHAnsi" w:cstheme="majorHAnsi"/>
                    <w:sz w:val="22"/>
                    <w:szCs w:val="22"/>
                  </w:rPr>
                  <w:delText>1</w:delText>
                </w:r>
              </w:del>
              <w:del w:id="608"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09" w:author="McDonagh, Sean" w:date="2023-03-29T17:41:00Z"/>
                <w:del w:id="610" w:author="Stephen Michell" w:date="2023-04-19T15:17:00Z"/>
                <w:rFonts w:asciiTheme="majorHAnsi" w:hAnsiTheme="majorHAnsi" w:cstheme="majorHAnsi"/>
              </w:rPr>
            </w:pPr>
            <w:ins w:id="611" w:author="McDonagh, Sean" w:date="2023-03-29T17:41:00Z">
              <w:del w:id="612" w:author="Stephen Michell" w:date="2023-04-19T15:17:00Z">
                <w:r w:rsidRPr="00073CF1" w:rsidDel="00760A0E">
                  <w:rPr>
                    <w:rFonts w:asciiTheme="majorHAnsi" w:hAnsiTheme="majorHAnsi" w:cstheme="majorHAnsi"/>
                    <w:sz w:val="22"/>
                    <w:szCs w:val="22"/>
                  </w:rPr>
                  <w:delText>Follow the guidance of</w:delText>
                </w:r>
              </w:del>
              <w:del w:id="613" w:author="Stephen Michell" w:date="2023-04-19T14:52:00Z">
                <w:r w:rsidRPr="00073CF1" w:rsidDel="00D55F41">
                  <w:rPr>
                    <w:rFonts w:asciiTheme="majorHAnsi" w:hAnsiTheme="majorHAnsi" w:cstheme="majorHAnsi"/>
                    <w:sz w:val="22"/>
                    <w:szCs w:val="22"/>
                  </w:rPr>
                  <w:delText xml:space="preserve"> PEP 551 and</w:delText>
                </w:r>
              </w:del>
              <w:del w:id="614" w:author="Stephen Michell" w:date="2023-04-19T15:17:00Z">
                <w:r w:rsidRPr="00073CF1" w:rsidDel="00760A0E">
                  <w:rPr>
                    <w:rFonts w:asciiTheme="majorHAnsi" w:hAnsiTheme="majorHAnsi" w:cstheme="majorHAnsi"/>
                    <w:sz w:val="22"/>
                    <w:szCs w:val="22"/>
                  </w:rPr>
                  <w:delText xml:space="preserve"> PEP 578 </w:delText>
                </w:r>
              </w:del>
              <w:del w:id="615"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16"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17" w:author="Stephen Michell" w:date="2023-04-19T14:53:00Z">
                <w:r w:rsidRPr="00073CF1" w:rsidDel="00D55F41">
                  <w:rPr>
                    <w:rFonts w:asciiTheme="majorHAnsi" w:hAnsiTheme="majorHAnsi" w:cstheme="majorHAnsi"/>
                    <w:sz w:val="22"/>
                    <w:szCs w:val="22"/>
                  </w:rPr>
                  <w:delText>“PEP 578 Python Runtime Audit Hooks</w:delText>
                </w:r>
              </w:del>
              <w:del w:id="618"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19" w:author="McDonagh, Sean" w:date="2023-03-29T17:41:00Z"/>
                <w:del w:id="620" w:author="Stephen Michell" w:date="2023-04-19T15:17:00Z"/>
                <w:rFonts w:ascii="Calibri" w:hAnsi="Calibri" w:cs="Calibri"/>
                <w:color w:val="000000"/>
                <w:sz w:val="22"/>
                <w:szCs w:val="22"/>
                <w:lang w:val="en-US"/>
              </w:rPr>
            </w:pPr>
            <w:ins w:id="621" w:author="McDonagh, Sean" w:date="2023-03-29T17:41:00Z">
              <w:del w:id="622"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623" w:author="McDonagh, Sean" w:date="2023-03-29T17:41:00Z"/>
                <w:del w:id="624" w:author="Stephen Michell" w:date="2023-04-19T15:17:00Z"/>
                <w:rFonts w:asciiTheme="majorHAnsi" w:hAnsiTheme="majorHAnsi" w:cstheme="majorHAnsi"/>
              </w:rPr>
            </w:pPr>
            <w:ins w:id="625" w:author="McDonagh, Sean" w:date="2023-03-29T17:41:00Z">
              <w:del w:id="626"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627" w:author="Stephen Michell" w:date="2023-04-19T14:58:00Z"/>
          <w:b/>
          <w:i/>
        </w:rPr>
      </w:pPr>
    </w:p>
    <w:p w14:paraId="7EBE5FD1" w14:textId="10A754E3" w:rsidR="00566BC2" w:rsidRPr="00F4698B" w:rsidDel="00D55F41" w:rsidRDefault="00566BC2">
      <w:pPr>
        <w:rPr>
          <w:del w:id="628"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629"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630" w:author="Stephen Michell" w:date="2023-04-19T14:58:00Z"/>
                <w:rFonts w:asciiTheme="majorHAnsi" w:hAnsiTheme="majorHAnsi" w:cstheme="majorHAnsi"/>
                <w:b/>
              </w:rPr>
            </w:pPr>
            <w:bookmarkStart w:id="631" w:name="_Hlk65810366"/>
            <w:del w:id="632"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633" w:author="Stephen Michell" w:date="2023-04-19T14:58:00Z"/>
                <w:rFonts w:asciiTheme="majorHAnsi" w:hAnsiTheme="majorHAnsi" w:cstheme="majorHAnsi"/>
                <w:b/>
              </w:rPr>
            </w:pPr>
            <w:del w:id="634"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635" w:author="Stephen Michell" w:date="2023-04-19T14:58:00Z"/>
                <w:rFonts w:asciiTheme="majorHAnsi" w:hAnsiTheme="majorHAnsi" w:cstheme="majorHAnsi"/>
                <w:b/>
              </w:rPr>
            </w:pPr>
            <w:del w:id="636"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637"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638" w:author="Stephen Michell" w:date="2023-04-19T14:58:00Z"/>
                <w:rFonts w:asciiTheme="majorHAnsi" w:hAnsiTheme="majorHAnsi" w:cstheme="majorHAnsi"/>
              </w:rPr>
            </w:pPr>
            <w:del w:id="639"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640" w:author="Stephen Michell" w:date="2023-04-19T14:58:00Z"/>
                <w:rFonts w:asciiTheme="majorHAnsi" w:hAnsiTheme="majorHAnsi" w:cstheme="majorHAnsi"/>
                <w:b/>
              </w:rPr>
            </w:pPr>
            <w:commentRangeStart w:id="641"/>
            <w:commentRangeStart w:id="642"/>
            <w:commentRangeStart w:id="643"/>
            <w:commentRangeStart w:id="644"/>
            <w:del w:id="645"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641"/>
              <w:r w:rsidRPr="00860D9F" w:rsidDel="00D55F41">
                <w:rPr>
                  <w:rStyle w:val="CommentReference"/>
                  <w:rFonts w:asciiTheme="majorHAnsi" w:hAnsiTheme="majorHAnsi" w:cstheme="majorHAnsi"/>
                  <w:sz w:val="22"/>
                  <w:szCs w:val="22"/>
                </w:rPr>
                <w:commentReference w:id="641"/>
              </w:r>
              <w:commentRangeEnd w:id="642"/>
              <w:r w:rsidRPr="00860D9F" w:rsidDel="00D55F41">
                <w:rPr>
                  <w:rStyle w:val="CommentReference"/>
                  <w:rFonts w:asciiTheme="majorHAnsi" w:hAnsiTheme="majorHAnsi" w:cstheme="majorHAnsi"/>
                  <w:sz w:val="22"/>
                  <w:szCs w:val="22"/>
                </w:rPr>
                <w:commentReference w:id="642"/>
              </w:r>
              <w:commentRangeEnd w:id="643"/>
              <w:r w:rsidDel="00D55F41">
                <w:rPr>
                  <w:rStyle w:val="CommentReference"/>
                </w:rPr>
                <w:commentReference w:id="643"/>
              </w:r>
              <w:commentRangeEnd w:id="644"/>
              <w:r w:rsidR="00442747" w:rsidDel="00D55F41">
                <w:rPr>
                  <w:rStyle w:val="CommentReference"/>
                </w:rPr>
                <w:commentReference w:id="644"/>
              </w:r>
            </w:del>
          </w:p>
        </w:tc>
        <w:tc>
          <w:tcPr>
            <w:tcW w:w="3060" w:type="dxa"/>
            <w:shd w:val="clear" w:color="auto" w:fill="auto"/>
          </w:tcPr>
          <w:p w14:paraId="7320CF5D" w14:textId="694386E7" w:rsidR="00566BC2" w:rsidRPr="00860D9F" w:rsidDel="00D55F41" w:rsidRDefault="000F279F">
            <w:pPr>
              <w:rPr>
                <w:del w:id="646" w:author="Stephen Michell" w:date="2023-04-19T14:58:00Z"/>
                <w:rFonts w:asciiTheme="majorHAnsi" w:hAnsiTheme="majorHAnsi" w:cstheme="majorHAnsi"/>
              </w:rPr>
            </w:pPr>
            <w:del w:id="647"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648"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649" w:author="Stephen Michell" w:date="2023-04-19T14:58:00Z"/>
                <w:rFonts w:asciiTheme="majorHAnsi" w:hAnsiTheme="majorHAnsi" w:cstheme="majorHAnsi"/>
              </w:rPr>
            </w:pPr>
            <w:del w:id="650"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651" w:author="Stephen Michell" w:date="2023-04-19T14:58:00Z"/>
                <w:rFonts w:asciiTheme="majorHAnsi" w:hAnsiTheme="majorHAnsi" w:cstheme="majorHAnsi"/>
                <w:b/>
              </w:rPr>
            </w:pPr>
            <w:del w:id="652"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653" w:author="Stephen Michell" w:date="2023-04-19T14:58:00Z"/>
                <w:rFonts w:asciiTheme="majorHAnsi" w:hAnsiTheme="majorHAnsi" w:cstheme="majorHAnsi"/>
              </w:rPr>
            </w:pPr>
            <w:del w:id="654"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655"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656" w:author="Stephen Michell" w:date="2023-04-19T14:58:00Z"/>
                <w:rFonts w:asciiTheme="majorHAnsi" w:hAnsiTheme="majorHAnsi" w:cstheme="majorHAnsi"/>
              </w:rPr>
            </w:pPr>
            <w:del w:id="657"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658" w:author="Stephen Michell" w:date="2023-04-19T14:58:00Z"/>
                <w:rFonts w:asciiTheme="majorHAnsi" w:hAnsiTheme="majorHAnsi" w:cstheme="majorHAnsi"/>
              </w:rPr>
            </w:pPr>
            <w:del w:id="659"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660" w:author="Stephen Michell" w:date="2023-04-19T14:58:00Z"/>
                <w:rFonts w:asciiTheme="majorHAnsi" w:hAnsiTheme="majorHAnsi" w:cstheme="majorHAnsi"/>
              </w:rPr>
            </w:pPr>
            <w:del w:id="661"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662"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663" w:author="Stephen Michell" w:date="2023-04-19T14:58:00Z"/>
                <w:rFonts w:asciiTheme="majorHAnsi" w:hAnsiTheme="majorHAnsi" w:cstheme="majorHAnsi"/>
              </w:rPr>
            </w:pPr>
            <w:bookmarkStart w:id="664" w:name="_Hlk108612873"/>
            <w:del w:id="665"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666" w:author="Stephen Michell" w:date="2023-04-19T14:58:00Z"/>
                <w:rFonts w:asciiTheme="majorHAnsi" w:hAnsiTheme="majorHAnsi" w:cstheme="majorHAnsi"/>
              </w:rPr>
            </w:pPr>
            <w:del w:id="667"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668" w:author="Stephen Michell" w:date="2023-04-19T14:58:00Z"/>
                <w:rFonts w:asciiTheme="majorHAnsi" w:hAnsiTheme="majorHAnsi" w:cstheme="majorHAnsi"/>
                <w:b/>
              </w:rPr>
            </w:pPr>
            <w:del w:id="669"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664"/>
      <w:tr w:rsidR="00924D2D" w:rsidRPr="00F4698B" w:rsidDel="00D55F41" w14:paraId="7CDEC39E" w14:textId="2E452D34" w:rsidTr="00233A51">
        <w:trPr>
          <w:del w:id="670"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671" w:author="Stephen Michell" w:date="2023-04-19T14:58:00Z"/>
                <w:rFonts w:asciiTheme="majorHAnsi" w:hAnsiTheme="majorHAnsi" w:cstheme="majorHAnsi"/>
              </w:rPr>
            </w:pPr>
            <w:del w:id="672"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673" w:author="Stephen Michell" w:date="2023-04-19T14:58:00Z"/>
                <w:rFonts w:asciiTheme="majorHAnsi" w:hAnsiTheme="majorHAnsi" w:cstheme="majorHAnsi"/>
                <w:b/>
              </w:rPr>
            </w:pPr>
            <w:del w:id="674"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675" w:author="Stephen Michell" w:date="2023-04-19T14:58:00Z"/>
                <w:rFonts w:asciiTheme="majorHAnsi" w:hAnsiTheme="majorHAnsi" w:cstheme="majorHAnsi"/>
              </w:rPr>
            </w:pPr>
            <w:del w:id="676"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677"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678" w:author="Stephen Michell" w:date="2023-04-19T14:58:00Z"/>
                <w:rFonts w:asciiTheme="majorHAnsi" w:hAnsiTheme="majorHAnsi" w:cstheme="majorHAnsi"/>
              </w:rPr>
            </w:pPr>
            <w:del w:id="679"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680" w:author="Stephen Michell" w:date="2023-04-19T14:58:00Z"/>
                <w:rFonts w:asciiTheme="majorHAnsi" w:hAnsiTheme="majorHAnsi" w:cstheme="majorHAnsi"/>
                <w:b/>
              </w:rPr>
            </w:pPr>
            <w:del w:id="681"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682" w:author="Stephen Michell" w:date="2023-04-19T14:58:00Z"/>
                <w:rFonts w:asciiTheme="majorHAnsi" w:hAnsiTheme="majorHAnsi" w:cstheme="majorHAnsi"/>
              </w:rPr>
            </w:pPr>
            <w:del w:id="683"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684"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685" w:author="Stephen Michell" w:date="2023-04-19T14:58:00Z"/>
                <w:rFonts w:asciiTheme="majorHAnsi" w:hAnsiTheme="majorHAnsi" w:cstheme="majorHAnsi"/>
              </w:rPr>
            </w:pPr>
            <w:del w:id="686"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687" w:author="Stephen Michell" w:date="2023-04-19T14:58:00Z"/>
                <w:rFonts w:asciiTheme="majorHAnsi" w:hAnsiTheme="majorHAnsi" w:cstheme="majorHAnsi"/>
                <w:b/>
              </w:rPr>
            </w:pPr>
            <w:del w:id="688"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689" w:author="Stephen Michell" w:date="2023-04-19T14:58:00Z"/>
                <w:rFonts w:asciiTheme="majorHAnsi" w:hAnsiTheme="majorHAnsi" w:cstheme="majorHAnsi"/>
                <w:b/>
              </w:rPr>
            </w:pPr>
            <w:del w:id="690"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691"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692" w:author="Stephen Michell" w:date="2023-04-19T14:58:00Z"/>
                <w:rFonts w:asciiTheme="majorHAnsi" w:hAnsiTheme="majorHAnsi" w:cstheme="majorHAnsi"/>
              </w:rPr>
            </w:pPr>
            <w:del w:id="693"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694" w:author="Stephen Michell" w:date="2023-04-19T14:58:00Z"/>
                <w:rFonts w:asciiTheme="majorHAnsi" w:hAnsiTheme="majorHAnsi" w:cstheme="majorHAnsi"/>
                <w:b/>
              </w:rPr>
            </w:pPr>
            <w:del w:id="695"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696" w:author="Stephen Michell" w:date="2023-04-19T14:58:00Z"/>
                <w:rFonts w:asciiTheme="majorHAnsi" w:hAnsiTheme="majorHAnsi" w:cstheme="majorHAnsi"/>
              </w:rPr>
            </w:pPr>
            <w:del w:id="697"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698" w:author="Stephen Michell" w:date="2023-04-19T14:58:00Z"/>
        </w:trPr>
        <w:tc>
          <w:tcPr>
            <w:tcW w:w="1153" w:type="dxa"/>
            <w:shd w:val="clear" w:color="auto" w:fill="auto"/>
          </w:tcPr>
          <w:p w14:paraId="65EB15AE" w14:textId="5943F61B" w:rsidR="00924D2D" w:rsidDel="00D55F41" w:rsidRDefault="00442747" w:rsidP="00924D2D">
            <w:pPr>
              <w:jc w:val="center"/>
              <w:rPr>
                <w:del w:id="699" w:author="Stephen Michell" w:date="2023-04-19T14:58:00Z"/>
                <w:rFonts w:asciiTheme="majorHAnsi" w:hAnsiTheme="majorHAnsi" w:cstheme="majorHAnsi"/>
              </w:rPr>
            </w:pPr>
            <w:commentRangeStart w:id="700"/>
            <w:del w:id="701"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02" w:author="Stephen Michell" w:date="2023-04-19T14:58:00Z"/>
                <w:rFonts w:asciiTheme="majorHAnsi" w:hAnsiTheme="majorHAnsi" w:cstheme="majorHAnsi"/>
              </w:rPr>
            </w:pPr>
            <w:del w:id="703"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04" w:author="Stephen Michell" w:date="2023-04-19T14:58:00Z"/>
                <w:rFonts w:asciiTheme="majorHAnsi" w:hAnsiTheme="majorHAnsi" w:cstheme="majorHAnsi"/>
              </w:rPr>
            </w:pPr>
            <w:del w:id="705" w:author="Stephen Michell" w:date="2023-04-19T14:58:00Z">
              <w:r w:rsidDel="00D55F41">
                <w:rPr>
                  <w:rFonts w:asciiTheme="majorHAnsi" w:hAnsiTheme="majorHAnsi" w:cstheme="majorHAnsi"/>
                </w:rPr>
                <w:delText>6.60 [CGT], 6.62 [CGS]</w:delText>
              </w:r>
              <w:commentRangeEnd w:id="700"/>
              <w:r w:rsidR="00F0042C" w:rsidDel="00D55F41">
                <w:rPr>
                  <w:rStyle w:val="CommentReference"/>
                  <w:rFonts w:ascii="Calibri" w:eastAsia="Calibri" w:hAnsi="Calibri" w:cs="Calibri"/>
                  <w:lang w:val="en-US"/>
                </w:rPr>
                <w:commentReference w:id="700"/>
              </w:r>
            </w:del>
          </w:p>
        </w:tc>
      </w:tr>
      <w:bookmarkEnd w:id="631"/>
    </w:tbl>
    <w:p w14:paraId="5FE89EC7" w14:textId="3CEA35A3" w:rsidR="00566BC2" w:rsidRPr="00F4698B" w:rsidRDefault="00566BC2"/>
    <w:p w14:paraId="7A202DA1" w14:textId="77777777" w:rsidR="00566BC2" w:rsidRDefault="000F279F">
      <w:pPr>
        <w:pStyle w:val="Heading1"/>
      </w:pPr>
      <w:bookmarkStart w:id="706" w:name="_Toc70999379"/>
      <w:r>
        <w:t>6. Specific Guidance for Python</w:t>
      </w:r>
      <w:bookmarkEnd w:id="706"/>
    </w:p>
    <w:p w14:paraId="3F836490" w14:textId="77777777" w:rsidR="00566BC2" w:rsidRDefault="000F279F">
      <w:pPr>
        <w:pStyle w:val="Heading2"/>
      </w:pPr>
      <w:bookmarkStart w:id="707" w:name="_Toc70999380"/>
      <w:r>
        <w:t>6.1 General</w:t>
      </w:r>
      <w:bookmarkEnd w:id="707"/>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08" w:name="_Toc70999381"/>
      <w:r>
        <w:t xml:space="preserve">6.2 Type </w:t>
      </w:r>
      <w:r w:rsidR="00900DAD">
        <w:t>s</w:t>
      </w:r>
      <w:r>
        <w:t>ystem [IHN]</w:t>
      </w:r>
      <w:bookmarkEnd w:id="708"/>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09" w:name="_Toc70999382"/>
      <w:r>
        <w:t xml:space="preserve">6.3 Bit </w:t>
      </w:r>
      <w:r w:rsidR="00900DAD">
        <w:t>r</w:t>
      </w:r>
      <w:r>
        <w:t>epresentations [STR]</w:t>
      </w:r>
      <w:bookmarkEnd w:id="709"/>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w:t>
      </w:r>
      <w:r w:rsidR="00033EAC" w:rsidRPr="00F4698B">
        <w:rPr>
          <w:color w:val="000000"/>
        </w:rPr>
        <w:lastRenderedPageBreak/>
        <w:t>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10"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10"/>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11" w:name="_Toc70999383"/>
      <w:r>
        <w:t xml:space="preserve">6.4 Floating-point </w:t>
      </w:r>
      <w:r w:rsidR="00900DAD">
        <w:t>a</w:t>
      </w:r>
      <w:r>
        <w:t>rithmetic [PLF]</w:t>
      </w:r>
      <w:bookmarkEnd w:id="711"/>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12" w:name="_Toc70999384"/>
      <w:r>
        <w:t xml:space="preserve">6.5 Enumerator </w:t>
      </w:r>
      <w:r w:rsidR="00900DAD">
        <w:t>i</w:t>
      </w:r>
      <w:r>
        <w:t>ssues [CCB]</w:t>
      </w:r>
      <w:bookmarkEnd w:id="712"/>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13"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14"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715" w:author="McDonagh, Sean" w:date="2023-04-11T12:06:00Z"/>
          <w:rFonts w:ascii="Courier New" w:eastAsia="Courier New" w:hAnsi="Courier New" w:cs="Courier New"/>
          <w:sz w:val="20"/>
          <w:szCs w:val="20"/>
        </w:rPr>
      </w:pPr>
      <w:ins w:id="716"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717" w:author="McDonagh, Sean" w:date="2023-04-11T12:06:00Z"/>
          <w:rFonts w:ascii="Courier New" w:eastAsia="Courier New" w:hAnsi="Courier New" w:cs="Courier New"/>
          <w:sz w:val="20"/>
          <w:szCs w:val="20"/>
        </w:rPr>
      </w:pPr>
      <w:del w:id="718"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lastRenderedPageBreak/>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19"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t xml:space="preserve">If values are assigned </w:t>
      </w:r>
      <w:del w:id="720" w:author="McDonagh, Sean" w:date="2023-04-11T12:14:00Z">
        <w:r w:rsidRPr="00F4698B" w:rsidDel="003B695B">
          <w:delText>manually</w:delText>
        </w:r>
      </w:del>
      <w:ins w:id="721"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722"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23" w:author="McDonagh, Sean" w:date="2023-04-11T12:10:00Z"/>
        </w:rPr>
      </w:pPr>
    </w:p>
    <w:p w14:paraId="00EB37E8" w14:textId="77777777" w:rsidR="003D5BA9" w:rsidRDefault="003D5BA9" w:rsidP="00CF2711">
      <w:pPr>
        <w:widowControl w:val="0"/>
        <w:ind w:left="720"/>
        <w:rPr>
          <w:ins w:id="724"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725"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726" w:author="McDonagh, Sean" w:date="2023-04-11T12:09:00Z" w:name="move132107400"/>
      <w:moveTo w:id="727" w:author="McDonagh, Sean" w:date="2023-04-11T12:09:00Z">
        <w:r w:rsidR="003D5BA9" w:rsidRPr="008E416E">
          <w:rPr>
            <w:rFonts w:ascii="Courier New" w:eastAsia="Courier New" w:hAnsi="Courier New" w:cs="Courier New"/>
            <w:sz w:val="20"/>
            <w:szCs w:val="20"/>
          </w:rPr>
          <w:t>#=&gt; ValueError: duplicate values</w:t>
        </w:r>
      </w:moveTo>
      <w:ins w:id="728"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729" w:author="McDonagh, Sean" w:date="2023-04-11T12:11:00Z"/>
          <w:rFonts w:ascii="Courier New" w:eastAsia="Courier New" w:hAnsi="Courier New" w:cs="Courier New"/>
          <w:sz w:val="20"/>
          <w:szCs w:val="20"/>
        </w:rPr>
        <w:pPrChange w:id="730" w:author="McDonagh, Sean" w:date="2023-04-11T12:11:00Z">
          <w:pPr>
            <w:widowControl w:val="0"/>
            <w:ind w:left="720"/>
          </w:pPr>
        </w:pPrChange>
      </w:pPr>
      <w:ins w:id="731" w:author="McDonagh, Sean" w:date="2023-04-11T12:11:00Z">
        <w:r>
          <w:rPr>
            <w:rFonts w:ascii="Courier New" w:eastAsia="Courier New" w:hAnsi="Courier New" w:cs="Courier New"/>
            <w:sz w:val="20"/>
            <w:szCs w:val="20"/>
          </w:rPr>
          <w:t xml:space="preserve">     </w:t>
        </w:r>
      </w:ins>
      <w:ins w:id="732" w:author="McDonagh, Sean" w:date="2023-04-11T12:10:00Z">
        <w:r>
          <w:rPr>
            <w:rFonts w:ascii="Courier New" w:eastAsia="Courier New" w:hAnsi="Courier New" w:cs="Courier New"/>
            <w:sz w:val="20"/>
            <w:szCs w:val="20"/>
          </w:rPr>
          <w:t>#</w:t>
        </w:r>
      </w:ins>
      <w:ins w:id="733" w:author="McDonagh, Sean" w:date="2023-04-11T12:12:00Z">
        <w:r>
          <w:rPr>
            <w:rFonts w:ascii="Courier New" w:eastAsia="Courier New" w:hAnsi="Courier New" w:cs="Courier New"/>
            <w:sz w:val="20"/>
            <w:szCs w:val="20"/>
          </w:rPr>
          <w:t xml:space="preserve"> </w:t>
        </w:r>
      </w:ins>
      <w:moveTo w:id="734" w:author="McDonagh, Sean" w:date="2023-04-11T12:09:00Z">
        <w:del w:id="735"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726"/>
      <w:ins w:id="736"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737" w:author="McDonagh, Sean" w:date="2023-04-11T12:11:00Z"/>
          <w:rFonts w:ascii="Courier New" w:eastAsia="Courier New" w:hAnsi="Courier New" w:cs="Courier New"/>
          <w:sz w:val="20"/>
          <w:szCs w:val="20"/>
        </w:rPr>
        <w:pPrChange w:id="738" w:author="McDonagh, Sean" w:date="2023-04-11T12:11:00Z">
          <w:pPr>
            <w:widowControl w:val="0"/>
            <w:ind w:left="720"/>
          </w:pPr>
        </w:pPrChange>
      </w:pPr>
      <w:del w:id="739" w:author="McDonagh, Sean" w:date="2023-04-11T12:11:00Z">
        <w:r w:rsidRPr="008E416E" w:rsidDel="003D5BA9">
          <w:rPr>
            <w:rFonts w:ascii="Courier New" w:eastAsia="Courier New" w:hAnsi="Courier New" w:cs="Courier New"/>
            <w:sz w:val="20"/>
            <w:szCs w:val="20"/>
          </w:rPr>
          <w:delText xml:space="preserve">                  </w:delText>
        </w:r>
      </w:del>
      <w:moveFromRangeStart w:id="740" w:author="McDonagh, Sean" w:date="2023-04-11T12:09:00Z" w:name="move132107400"/>
      <w:moveFrom w:id="741"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740"/>
    </w:p>
    <w:p w14:paraId="1949C23F" w14:textId="78EA5324" w:rsidR="003D5BA9" w:rsidRDefault="007C4A54" w:rsidP="003D5BA9">
      <w:pPr>
        <w:widowControl w:val="0"/>
        <w:ind w:left="3600" w:firstLine="720"/>
        <w:rPr>
          <w:ins w:id="742" w:author="McDonagh, Sean" w:date="2023-04-11T12:12:00Z"/>
          <w:rFonts w:ascii="Courier New" w:eastAsia="Courier New" w:hAnsi="Courier New" w:cs="Courier New"/>
          <w:sz w:val="20"/>
          <w:szCs w:val="20"/>
        </w:rPr>
      </w:pPr>
      <w:del w:id="743" w:author="McDonagh, Sean" w:date="2023-04-11T12:11:00Z">
        <w:r w:rsidRPr="008E416E" w:rsidDel="003D5BA9">
          <w:rPr>
            <w:rFonts w:ascii="Courier New" w:eastAsia="Courier New" w:hAnsi="Courier New" w:cs="Courier New"/>
            <w:sz w:val="20"/>
            <w:szCs w:val="20"/>
          </w:rPr>
          <w:delText xml:space="preserve">                  </w:delText>
        </w:r>
      </w:del>
      <w:del w:id="744"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745"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r>
      <w:r w:rsidRPr="00593934">
        <w:rPr>
          <w:rFonts w:ascii="Courier New" w:eastAsia="Courier New" w:hAnsi="Courier New" w:cs="Courier New"/>
        </w:rPr>
        <w:lastRenderedPageBreak/>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46" w:name="_Toc70999385"/>
      <w:r>
        <w:t xml:space="preserve">6.6 Conversion </w:t>
      </w:r>
      <w:r w:rsidR="00900DAD">
        <w:t>e</w:t>
      </w:r>
      <w:r>
        <w:t>rrors [FLC]</w:t>
      </w:r>
      <w:bookmarkEnd w:id="746"/>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w:t>
      </w:r>
      <w:r w:rsidRPr="00F4698B">
        <w:lastRenderedPageBreak/>
        <w:t xml:space="preserve">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lastRenderedPageBreak/>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47" w:name="_Toc70999386"/>
      <w:r>
        <w:t xml:space="preserve">6.7 String </w:t>
      </w:r>
      <w:r w:rsidR="00900DAD">
        <w:t>t</w:t>
      </w:r>
      <w:r>
        <w:t>ermination [CJM]</w:t>
      </w:r>
      <w:bookmarkEnd w:id="747"/>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48" w:name="_Toc70999387"/>
      <w:r>
        <w:t xml:space="preserve">6.8 Buffer </w:t>
      </w:r>
      <w:r w:rsidR="00900DAD">
        <w:t>b</w:t>
      </w:r>
      <w:r>
        <w:t xml:space="preserve">oundary </w:t>
      </w:r>
      <w:r w:rsidR="00900DAD">
        <w:t>v</w:t>
      </w:r>
      <w:r>
        <w:t>iolation [HCB]</w:t>
      </w:r>
      <w:bookmarkEnd w:id="748"/>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749" w:name="_Toc70999388"/>
      <w:r>
        <w:t xml:space="preserve">6.9 Unchecked </w:t>
      </w:r>
      <w:r w:rsidR="00900DAD">
        <w:t>a</w:t>
      </w:r>
      <w:r>
        <w:t xml:space="preserve">rray </w:t>
      </w:r>
      <w:r w:rsidR="00900DAD">
        <w:t>i</w:t>
      </w:r>
      <w:r>
        <w:t>ndexing [XYZ]</w:t>
      </w:r>
      <w:bookmarkEnd w:id="749"/>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750" w:name="_Toc70999389"/>
      <w:r>
        <w:t xml:space="preserve">6.10 Unchecked </w:t>
      </w:r>
      <w:r w:rsidR="00900DAD">
        <w:t>a</w:t>
      </w:r>
      <w:r>
        <w:t xml:space="preserve">rray </w:t>
      </w:r>
      <w:r w:rsidR="00900DAD">
        <w:t>c</w:t>
      </w:r>
      <w:r>
        <w:t>opying [XYW]</w:t>
      </w:r>
      <w:bookmarkEnd w:id="750"/>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751" w:name="_Toc70999390"/>
      <w:r>
        <w:t xml:space="preserve">6.11 Pointer </w:t>
      </w:r>
      <w:r w:rsidR="00900DAD">
        <w:t>t</w:t>
      </w:r>
      <w:r>
        <w:t xml:space="preserve">ype </w:t>
      </w:r>
      <w:r w:rsidR="00900DAD">
        <w:t>c</w:t>
      </w:r>
      <w:r>
        <w:t>onversions [HFC]</w:t>
      </w:r>
      <w:bookmarkEnd w:id="751"/>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lastRenderedPageBreak/>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52" w:name="_Toc70999391"/>
      <w:r>
        <w:t xml:space="preserve">6.12 Pointer </w:t>
      </w:r>
      <w:r w:rsidR="00900DAD">
        <w:t>a</w:t>
      </w:r>
      <w:r>
        <w:t>rithmetic [RVG]</w:t>
      </w:r>
      <w:bookmarkEnd w:id="752"/>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53" w:name="_Toc70999392"/>
      <w:r>
        <w:t xml:space="preserve">6.13 Null </w:t>
      </w:r>
      <w:r w:rsidR="00900DAD">
        <w:t>p</w:t>
      </w:r>
      <w:r>
        <w:t xml:space="preserve">ointer </w:t>
      </w:r>
      <w:r w:rsidR="00900DAD">
        <w:t>d</w:t>
      </w:r>
      <w:r>
        <w:t>ereference [XYH]</w:t>
      </w:r>
      <w:bookmarkEnd w:id="753"/>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754" w:name="_Hlk62718628"/>
    </w:p>
    <w:p w14:paraId="298298D6" w14:textId="1CFA4828" w:rsidR="00566BC2" w:rsidRDefault="000F279F">
      <w:pPr>
        <w:pStyle w:val="Heading2"/>
      </w:pPr>
      <w:bookmarkStart w:id="755" w:name="_Toc70999393"/>
      <w:r>
        <w:t xml:space="preserve">6.14 Dangling </w:t>
      </w:r>
      <w:r w:rsidR="00900DAD">
        <w:t>r</w:t>
      </w:r>
      <w:r>
        <w:t xml:space="preserve">eference to </w:t>
      </w:r>
      <w:r w:rsidR="00900DAD">
        <w:t>h</w:t>
      </w:r>
      <w:r>
        <w:t>eap [XYK]</w:t>
      </w:r>
      <w:bookmarkEnd w:id="755"/>
    </w:p>
    <w:bookmarkEnd w:id="754"/>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lastRenderedPageBreak/>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756" w:name="_Toc70999394"/>
      <w:r>
        <w:t xml:space="preserve">6.15 Arithmetic </w:t>
      </w:r>
      <w:r w:rsidR="00F21CD6">
        <w:t>w</w:t>
      </w:r>
      <w:r>
        <w:t xml:space="preserve">rap-around </w:t>
      </w:r>
      <w:r w:rsidR="00F21CD6">
        <w:t>e</w:t>
      </w:r>
      <w:r>
        <w:t>rror [FIF]</w:t>
      </w:r>
      <w:bookmarkEnd w:id="756"/>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757" w:author="Stephen Michell" w:date="2023-04-19T14:21:00Z">
        <w:r w:rsidRPr="00F4698B" w:rsidDel="002624D0">
          <w:rPr>
            <w:color w:val="000000"/>
          </w:rPr>
          <w:delText>loop control</w:delText>
        </w:r>
      </w:del>
      <w:ins w:id="758"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759" w:author="Stephen Michell" w:date="2023-04-19T14:22:00Z">
        <w:r w:rsidRPr="00F4698B" w:rsidDel="002624D0">
          <w:rPr>
            <w:color w:val="000000"/>
          </w:rPr>
          <w:delText xml:space="preserve">the </w:delText>
        </w:r>
      </w:del>
      <w:r w:rsidRPr="00F4698B">
        <w:rPr>
          <w:color w:val="000000"/>
        </w:rPr>
        <w:t xml:space="preserve">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76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760"/>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761" w:name="_Toc70999396"/>
      <w:r>
        <w:t xml:space="preserve">6.17 Choice of </w:t>
      </w:r>
      <w:r w:rsidR="00F21CD6">
        <w:t>c</w:t>
      </w:r>
      <w:r>
        <w:t xml:space="preserve">lear </w:t>
      </w:r>
      <w:r w:rsidR="00F21CD6">
        <w:t>n</w:t>
      </w:r>
      <w:r>
        <w:t>ames [NAI]</w:t>
      </w:r>
      <w:bookmarkEnd w:id="761"/>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w:t>
      </w:r>
      <w:r w:rsidRPr="00F4698B">
        <w:rPr>
          <w:color w:val="000000"/>
        </w:rPr>
        <w:lastRenderedPageBreak/>
        <w:t xml:space="preserve">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762" w:name="_Toc70999397"/>
      <w:r>
        <w:t xml:space="preserve">6.18 Dead </w:t>
      </w:r>
      <w:r w:rsidR="00F21CD6">
        <w:t>s</w:t>
      </w:r>
      <w:r>
        <w:t>tore [WXQ]</w:t>
      </w:r>
      <w:bookmarkEnd w:id="76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 xml:space="preserve">Similarly, if dead stores cause the retention of critical resources, such as file descriptors or </w:t>
      </w:r>
      <w:r w:rsidRPr="00F4698B">
        <w:rPr>
          <w:color w:val="000000"/>
        </w:rPr>
        <w:lastRenderedPageBreak/>
        <w:t>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763"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763"/>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764" w:name="_Toc70999398"/>
      <w:r>
        <w:t xml:space="preserve">6.19 Unused </w:t>
      </w:r>
      <w:r w:rsidR="00F21CD6">
        <w:t>v</w:t>
      </w:r>
      <w:r>
        <w:t>ariable [YZS]</w:t>
      </w:r>
      <w:bookmarkEnd w:id="76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765" w:name="_Toc70999399"/>
      <w:r>
        <w:t xml:space="preserve">6.20 Identifier </w:t>
      </w:r>
      <w:r w:rsidR="00F21CD6">
        <w:t>n</w:t>
      </w:r>
      <w:r>
        <w:t xml:space="preserve">ame </w:t>
      </w:r>
      <w:r w:rsidR="00F21CD6">
        <w:t>r</w:t>
      </w:r>
      <w:r>
        <w:t>euse [YOW]</w:t>
      </w:r>
      <w:bookmarkEnd w:id="765"/>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lastRenderedPageBreak/>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766" w:name="_Toc70999400"/>
      <w:r>
        <w:t xml:space="preserve">6.21 Namespace </w:t>
      </w:r>
      <w:r w:rsidR="00F21CD6">
        <w:t>i</w:t>
      </w:r>
      <w:r>
        <w:t>ssues [BJL]</w:t>
      </w:r>
      <w:bookmarkEnd w:id="76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Pr="00593934">
        <w:rPr>
          <w:rFonts w:ascii="Courier New" w:eastAsia="Courier New" w:hAnsi="Courier New" w:cs="Courier New"/>
        </w:rPr>
        <w:lastRenderedPageBreak/>
        <w:t>*</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lastRenderedPageBreak/>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767" w:name="_Toc70999401"/>
      <w:r>
        <w:t xml:space="preserve">6.22 </w:t>
      </w:r>
      <w:r w:rsidR="006A330A">
        <w:t xml:space="preserve">Missing </w:t>
      </w:r>
      <w:r>
        <w:t xml:space="preserve">Initialization of </w:t>
      </w:r>
      <w:r w:rsidR="00F21CD6">
        <w:t>v</w:t>
      </w:r>
      <w:r>
        <w:t>ariables [LAV]</w:t>
      </w:r>
      <w:bookmarkEnd w:id="767"/>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768" w:name="_Toc70999402"/>
      <w:r>
        <w:t xml:space="preserve">6.23 Operator </w:t>
      </w:r>
      <w:r w:rsidR="0097702E">
        <w:t>p</w:t>
      </w:r>
      <w:r>
        <w:t xml:space="preserve">recedence and </w:t>
      </w:r>
      <w:r w:rsidR="0097702E">
        <w:t>a</w:t>
      </w:r>
      <w:r>
        <w:t>ssociativity [JCW]</w:t>
      </w:r>
      <w:bookmarkEnd w:id="768"/>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769" w:name="_Toc70999403"/>
      <w:r>
        <w:t xml:space="preserve">6.24 Side-effects and </w:t>
      </w:r>
      <w:r w:rsidR="0097702E">
        <w:t>o</w:t>
      </w:r>
      <w:r>
        <w:t xml:space="preserve">rder of </w:t>
      </w:r>
      <w:r w:rsidR="0097702E">
        <w:t>e</w:t>
      </w:r>
      <w:r>
        <w:t xml:space="preserve">valuation of </w:t>
      </w:r>
      <w:r w:rsidR="0097702E">
        <w:t>o</w:t>
      </w:r>
      <w:r>
        <w:t>perands [SAM]</w:t>
      </w:r>
      <w:bookmarkEnd w:id="769"/>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w:t>
      </w:r>
      <w:r w:rsidR="009F74B1" w:rsidRPr="00F4698B">
        <w:lastRenderedPageBreak/>
        <w:t>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lastRenderedPageBreak/>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770" w:name="_Toc70999404"/>
      <w:r>
        <w:t xml:space="preserve">6.25 Likely </w:t>
      </w:r>
      <w:r w:rsidR="0097702E">
        <w:t>i</w:t>
      </w:r>
      <w:r>
        <w:t xml:space="preserve">ncorrect </w:t>
      </w:r>
      <w:r w:rsidR="0097702E">
        <w:t>e</w:t>
      </w:r>
      <w:r>
        <w:t>xpression [KOA]</w:t>
      </w:r>
      <w:bookmarkEnd w:id="770"/>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lastRenderedPageBreak/>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771" w:name="_Toc70999405"/>
      <w:r>
        <w:t xml:space="preserve">6.26 Dead and </w:t>
      </w:r>
      <w:r w:rsidR="0097702E">
        <w:t>d</w:t>
      </w:r>
      <w:r>
        <w:t xml:space="preserve">eactivated </w:t>
      </w:r>
      <w:r w:rsidR="0097702E">
        <w:t>c</w:t>
      </w:r>
      <w:r>
        <w:t>ode [XYQ]</w:t>
      </w:r>
      <w:bookmarkEnd w:id="771"/>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772" w:name="_Toc70999406"/>
      <w:r>
        <w:t xml:space="preserve">6.27 Switch </w:t>
      </w:r>
      <w:r w:rsidR="0097702E">
        <w:t>s</w:t>
      </w:r>
      <w:r>
        <w:t xml:space="preserve">tatements and </w:t>
      </w:r>
      <w:r w:rsidR="0097702E">
        <w:t>s</w:t>
      </w:r>
      <w:r>
        <w:t xml:space="preserve">tatic </w:t>
      </w:r>
      <w:r w:rsidR="0097702E">
        <w:t>a</w:t>
      </w:r>
      <w:r>
        <w:t>nalysis [CLL]</w:t>
      </w:r>
      <w:bookmarkEnd w:id="772"/>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773" w:name="_Toc70999407"/>
      <w:r>
        <w:t xml:space="preserve">6.28 Demarcation of </w:t>
      </w:r>
      <w:r w:rsidR="0097702E">
        <w:t>c</w:t>
      </w:r>
      <w:r>
        <w:t xml:space="preserve">ontrol </w:t>
      </w:r>
      <w:r w:rsidR="0097702E">
        <w:t>f</w:t>
      </w:r>
      <w:r>
        <w:t>low [EOJ]</w:t>
      </w:r>
      <w:bookmarkEnd w:id="773"/>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774" w:name="_Toc70999408"/>
      <w:r>
        <w:t xml:space="preserve">6.29 Loop </w:t>
      </w:r>
      <w:r w:rsidR="0097702E">
        <w:t>c</w:t>
      </w:r>
      <w:r>
        <w:t xml:space="preserve">ontrol </w:t>
      </w:r>
      <w:r w:rsidR="0097702E">
        <w:t>v</w:t>
      </w:r>
      <w:r>
        <w:t>ariables [TEX]</w:t>
      </w:r>
      <w:bookmarkEnd w:id="774"/>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775" w:name="_Toc70999409"/>
      <w:r>
        <w:t xml:space="preserve">6.30 Off-by-one </w:t>
      </w:r>
      <w:r w:rsidR="0097702E">
        <w:t>e</w:t>
      </w:r>
      <w:r>
        <w:t>rror [XZH]</w:t>
      </w:r>
      <w:bookmarkEnd w:id="775"/>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lastRenderedPageBreak/>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776" w:name="_Toc70999410"/>
      <w:r>
        <w:t xml:space="preserve">6.31 </w:t>
      </w:r>
      <w:r w:rsidR="009726E7">
        <w:t>Unst</w:t>
      </w:r>
      <w:r>
        <w:t xml:space="preserve">ructured </w:t>
      </w:r>
      <w:r w:rsidR="0097702E">
        <w:t>p</w:t>
      </w:r>
      <w:r>
        <w:t>rogramming [EWD]</w:t>
      </w:r>
      <w:bookmarkEnd w:id="776"/>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777"/>
      <w:r w:rsidR="008B6B2C" w:rsidRPr="00593934">
        <w:rPr>
          <w:rFonts w:ascii="Courier New" w:hAnsi="Courier New" w:cs="Courier New"/>
          <w:szCs w:val="21"/>
        </w:rPr>
        <w:t>goto</w:t>
      </w:r>
      <w:r w:rsidR="008B6B2C" w:rsidRPr="00F4698B">
        <w:t xml:space="preserve"> </w:t>
      </w:r>
      <w:commentRangeEnd w:id="777"/>
      <w:r w:rsidR="007F377F">
        <w:rPr>
          <w:rStyle w:val="CommentReference"/>
          <w:rFonts w:ascii="Calibri" w:eastAsia="Calibri" w:hAnsi="Calibri" w:cs="Calibri"/>
          <w:lang w:val="en-US"/>
        </w:rPr>
        <w:commentReference w:id="777"/>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lastRenderedPageBreak/>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778" w:name="_Toc70999411"/>
      <w:r>
        <w:t xml:space="preserve">6.32 Passing </w:t>
      </w:r>
      <w:r w:rsidR="0097702E">
        <w:t>p</w:t>
      </w:r>
      <w:r>
        <w:t xml:space="preserve">arameters and </w:t>
      </w:r>
      <w:r w:rsidR="0097702E">
        <w:t>r</w:t>
      </w:r>
      <w:r>
        <w:t xml:space="preserve">eturn </w:t>
      </w:r>
      <w:r w:rsidR="0097702E">
        <w:t>v</w:t>
      </w:r>
      <w:r>
        <w:t>alues [CSJ]</w:t>
      </w:r>
      <w:bookmarkEnd w:id="778"/>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lastRenderedPageBreak/>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lastRenderedPageBreak/>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779" w:name="_Toc70999412"/>
      <w:r>
        <w:t xml:space="preserve">6.33 Dangling </w:t>
      </w:r>
      <w:r w:rsidR="0097702E">
        <w:t>r</w:t>
      </w:r>
      <w:r>
        <w:t xml:space="preserve">eferences to </w:t>
      </w:r>
      <w:r w:rsidR="0097702E">
        <w:t>s</w:t>
      </w:r>
      <w:r>
        <w:t xml:space="preserve">tack </w:t>
      </w:r>
      <w:r w:rsidR="0097702E">
        <w:t>f</w:t>
      </w:r>
      <w:r>
        <w:t>rames [DCM]</w:t>
      </w:r>
      <w:bookmarkEnd w:id="779"/>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780" w:name="_Toc70999413"/>
      <w:r>
        <w:t xml:space="preserve">6.34 Subprogram </w:t>
      </w:r>
      <w:r w:rsidR="0097702E">
        <w:t>s</w:t>
      </w:r>
      <w:r>
        <w:t xml:space="preserve">ignature </w:t>
      </w:r>
      <w:r w:rsidR="0097702E">
        <w:t>m</w:t>
      </w:r>
      <w:r>
        <w:t>ismatch [OTR]</w:t>
      </w:r>
      <w:bookmarkEnd w:id="78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 xml:space="preserve">exists in Python. An argument passed to a Python function may be of a type that does not match the needs of operations performed by the function on the formal parameter, resulting </w:t>
      </w:r>
      <w:r w:rsidRPr="00F4698B">
        <w:lastRenderedPageBreak/>
        <w:t>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781" w:name="_Toc70999414"/>
      <w:r>
        <w:lastRenderedPageBreak/>
        <w:t>6.35 Recursion [GDL]</w:t>
      </w:r>
      <w:bookmarkEnd w:id="781"/>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78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782"/>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rsidP="00E30E0A">
      <w:pPr>
        <w:rPr>
          <w:del w:id="783" w:author="Stephen Michell" w:date="2023-04-19T15:31:00Z"/>
        </w:rPr>
        <w:pPrChange w:id="784" w:author="Stephen Michell" w:date="2023-04-19T15:31:00Z">
          <w:pPr/>
        </w:pPrChange>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785"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786" w:name="_Toc70999416"/>
      <w:r>
        <w:t xml:space="preserve">6.37 Type-breaking </w:t>
      </w:r>
      <w:r w:rsidR="0097702E">
        <w:t>r</w:t>
      </w:r>
      <w:r>
        <w:t xml:space="preserve">einterpretation of </w:t>
      </w:r>
      <w:r w:rsidR="0097702E">
        <w:t>d</w:t>
      </w:r>
      <w:r>
        <w:t>ata [AMV]</w:t>
      </w:r>
      <w:bookmarkEnd w:id="786"/>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787" w:name="_Toc70999417"/>
      <w:r>
        <w:lastRenderedPageBreak/>
        <w:t xml:space="preserve">6.38 Deep vs. </w:t>
      </w:r>
      <w:r w:rsidR="0097702E">
        <w:t>s</w:t>
      </w:r>
      <w:r>
        <w:t xml:space="preserve">hallow </w:t>
      </w:r>
      <w:r w:rsidR="0097702E">
        <w:t>c</w:t>
      </w:r>
      <w:r>
        <w:t>opying [YAN]</w:t>
      </w:r>
      <w:bookmarkEnd w:id="787"/>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lastRenderedPageBreak/>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788" w:name="_Toc70999418"/>
      <w:r>
        <w:t xml:space="preserve">6.39 Memory </w:t>
      </w:r>
      <w:r w:rsidR="0097702E">
        <w:t>l</w:t>
      </w:r>
      <w:r>
        <w:t xml:space="preserve">eaks and </w:t>
      </w:r>
      <w:r w:rsidR="0097702E">
        <w:t>h</w:t>
      </w:r>
      <w:r>
        <w:t xml:space="preserve">eap </w:t>
      </w:r>
      <w:r w:rsidR="0097702E">
        <w:t>f</w:t>
      </w:r>
      <w:r>
        <w:t>ragmentation [XYL]</w:t>
      </w:r>
      <w:bookmarkEnd w:id="78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789" w:name="_Toc70999419"/>
      <w:r>
        <w:lastRenderedPageBreak/>
        <w:t xml:space="preserve">6.40 Templates and </w:t>
      </w:r>
      <w:r w:rsidR="0097702E">
        <w:t>g</w:t>
      </w:r>
      <w:r>
        <w:t>enerics [SYM]</w:t>
      </w:r>
      <w:bookmarkEnd w:id="78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790" w:name="_Toc70999420"/>
      <w:r>
        <w:t>6.41 Inheritance [RIP]</w:t>
      </w:r>
      <w:bookmarkEnd w:id="79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 xml:space="preserve">Moreover, as the search for a binding is at run-time in dynamically established class hierarchies, a static analysis cannot predetermine the danger of these vulnerabilities to incur. Neither can a </w:t>
      </w:r>
      <w:r w:rsidRPr="0098788A">
        <w:lastRenderedPageBreak/>
        <w:t>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791" w:name="_Toc70999421"/>
      <w:r>
        <w:t>6.42 Violations of the Liskov substitution</w:t>
      </w:r>
      <w:r w:rsidR="00A35634">
        <w:t xml:space="preserve">  </w:t>
      </w:r>
      <w:r>
        <w:t>principle or the contract m</w:t>
      </w:r>
      <w:r w:rsidR="000F279F">
        <w:t>odel</w:t>
      </w:r>
      <w:r w:rsidR="00A35634">
        <w:t xml:space="preserve">  </w:t>
      </w:r>
      <w:r w:rsidR="000F279F">
        <w:t>[BLP]</w:t>
      </w:r>
      <w:bookmarkEnd w:id="79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792" w:name="_Toc70999422"/>
      <w:r>
        <w:t>6.43 Redispatching [PPH]</w:t>
      </w:r>
      <w:bookmarkEnd w:id="79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79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79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lastRenderedPageBreak/>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794" w:name="_Toc70999257"/>
      <w:r>
        <w:t>6.44 Polymorphic variables [BKK]</w:t>
      </w:r>
      <w:bookmarkEnd w:id="794"/>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w:t>
      </w:r>
      <w:r w:rsidR="006D591A">
        <w:rPr>
          <w:sz w:val="24"/>
        </w:rPr>
        <w:lastRenderedPageBreak/>
        <w:t xml:space="preserve">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795" w:name="_Toc70999424"/>
      <w:r>
        <w:t xml:space="preserve">6.45 Extra </w:t>
      </w:r>
      <w:proofErr w:type="spellStart"/>
      <w:r w:rsidR="0097702E">
        <w:t>i</w:t>
      </w:r>
      <w:r>
        <w:t>ntrinsics</w:t>
      </w:r>
      <w:proofErr w:type="spellEnd"/>
      <w:r>
        <w:t xml:space="preserve"> [LRM]</w:t>
      </w:r>
      <w:bookmarkEnd w:id="795"/>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w:t>
      </w:r>
      <w:r w:rsidRPr="00F4698B">
        <w:lastRenderedPageBreak/>
        <w:t>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79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796"/>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797" w:name="_Toc70999426"/>
      <w:r>
        <w:t xml:space="preserve">6.47 Inter-language </w:t>
      </w:r>
      <w:r w:rsidR="0097702E">
        <w:t>c</w:t>
      </w:r>
      <w:r>
        <w:t>alling [DJS]</w:t>
      </w:r>
      <w:bookmarkEnd w:id="797"/>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lastRenderedPageBreak/>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798" w:name="_Toc70999427"/>
      <w:r>
        <w:t xml:space="preserve">6.48 Dynamically-linked </w:t>
      </w:r>
      <w:r w:rsidR="0097702E">
        <w:t>c</w:t>
      </w:r>
      <w:r>
        <w:t xml:space="preserve">ode and </w:t>
      </w:r>
      <w:r w:rsidR="0097702E">
        <w:t>s</w:t>
      </w:r>
      <w:r>
        <w:t xml:space="preserve">elf-modifying </w:t>
      </w:r>
      <w:r w:rsidR="0097702E">
        <w:t>c</w:t>
      </w:r>
      <w:r>
        <w:t>ode [NYY]</w:t>
      </w:r>
      <w:bookmarkEnd w:id="798"/>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w:t>
      </w:r>
      <w:r w:rsidRPr="00F4698B">
        <w:lastRenderedPageBreak/>
        <w:t xml:space="preserve">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799" w:author="Stephen Michell" w:date="2023-04-19T14:55:00Z">
        <w:r>
          <w:t xml:space="preserve">The </w:t>
        </w:r>
      </w:ins>
      <w:r w:rsidR="00A03AC9">
        <w:t>Python Enhancement Proposal</w:t>
      </w:r>
      <w:del w:id="800" w:author="Stephen Michell" w:date="2023-04-19T14:55:00Z">
        <w:r w:rsidR="00A03AC9" w:rsidDel="00D55F41">
          <w:delText>s</w:delText>
        </w:r>
      </w:del>
      <w:r w:rsidR="00A03AC9">
        <w:t xml:space="preserve"> (PEP) </w:t>
      </w:r>
      <w:del w:id="801" w:author="Stephen Michell" w:date="2023-04-19T14:55:00Z">
        <w:r w:rsidR="00A03AC9" w:rsidDel="00D55F41">
          <w:delText xml:space="preserve">551 and </w:delText>
        </w:r>
      </w:del>
      <w:r w:rsidR="00A03AC9">
        <w:t>578 address</w:t>
      </w:r>
      <w:ins w:id="802" w:author="Stephen Michell" w:date="2023-04-19T14:56:00Z">
        <w:r>
          <w:t>es</w:t>
        </w:r>
      </w:ins>
      <w:r w:rsidR="00A03AC9">
        <w:t xml:space="preserve"> issues </w:t>
      </w:r>
      <w:del w:id="803" w:author="Stephen Michell" w:date="2023-04-19T14:56:00Z">
        <w:r w:rsidR="00A03AC9" w:rsidDel="00D55F41">
          <w:delText xml:space="preserve">involved </w:delText>
        </w:r>
      </w:del>
      <w:r w:rsidR="00A03AC9">
        <w:t xml:space="preserve">with </w:t>
      </w:r>
      <w:ins w:id="804" w:author="Stephen Michell" w:date="2023-04-19T14:56:00Z">
        <w:r>
          <w:t xml:space="preserve">audit hooks </w:t>
        </w:r>
      </w:ins>
      <w:del w:id="805" w:author="Stephen Michell" w:date="2023-04-19T14:56:00Z">
        <w:r w:rsidR="00A03AC9" w:rsidDel="00D55F41">
          <w:delText>calling the default entry point and recommends language enhancements to provide better protection</w:delText>
        </w:r>
      </w:del>
      <w:ins w:id="806" w:author="Stephen Michell" w:date="2023-04-19T14:56:00Z">
        <w:r>
          <w:t xml:space="preserve"> as using them can alter the behaviour of runtime </w:t>
        </w:r>
      </w:ins>
      <w:ins w:id="807" w:author="Stephen Michell" w:date="2023-04-19T14:57:00Z">
        <w:r>
          <w:t>calls</w:t>
        </w:r>
      </w:ins>
      <w:r w:rsidR="00A03AC9">
        <w:t>.</w:t>
      </w:r>
      <w:ins w:id="808" w:author="Stephen Michell" w:date="2023-04-19T14:57:00Z">
        <w:r>
          <w:t xml:space="preserve"> </w:t>
        </w:r>
      </w:ins>
      <w:del w:id="809" w:author="Stephen Michell" w:date="2023-04-19T14:57:00Z">
        <w:r w:rsidR="00A03AC9" w:rsidDel="00D55F41">
          <w:delText xml:space="preserve"> They</w:delText>
        </w:r>
      </w:del>
      <w:ins w:id="810" w:author="Stephen Michell" w:date="2023-04-19T14:57:00Z">
        <w:r>
          <w:t>It</w:t>
        </w:r>
      </w:ins>
      <w:r w:rsidR="00A03AC9">
        <w:t xml:space="preserve"> also provide</w:t>
      </w:r>
      <w:ins w:id="811"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8689A23" w14:textId="594477DF" w:rsidR="00A03AC9" w:rsidRDefault="00552061" w:rsidP="00552061">
      <w:pPr>
        <w:numPr>
          <w:ilvl w:val="0"/>
          <w:numId w:val="47"/>
        </w:numPr>
      </w:pPr>
      <w:commentRangeStart w:id="812"/>
      <w:r>
        <w:t xml:space="preserve">Follow the guidance of </w:t>
      </w:r>
      <w:del w:id="813"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814" w:author="Stephen Michell" w:date="2023-04-19T15:19:00Z">
        <w:r w:rsidRPr="00B8394F" w:rsidDel="00760A0E">
          <w:delText>in “PEP 551 -- Security transparency in the Python runtime”</w:delText>
        </w:r>
        <w:r w:rsidDel="00760A0E">
          <w:delText xml:space="preserve"> and</w:delText>
        </w:r>
      </w:del>
      <w:ins w:id="815" w:author="Stephen Michell" w:date="2023-04-19T15:19:00Z">
        <w:r w:rsidR="00760A0E">
          <w:t>in</w:t>
        </w:r>
      </w:ins>
      <w:r>
        <w:t xml:space="preserve"> </w:t>
      </w:r>
      <w:r w:rsidRPr="006229DB">
        <w:t xml:space="preserve">“PEP </w:t>
      </w:r>
      <w:r>
        <w:t>578 Python Runtime Audit Hooks”</w:t>
      </w:r>
      <w:ins w:id="816" w:author="Stephen Michell" w:date="2023-04-19T15:19:00Z">
        <w:r w:rsidR="00760A0E">
          <w:t>)</w:t>
        </w:r>
      </w:ins>
      <w:r w:rsidRPr="00B8394F">
        <w:t>.</w:t>
      </w:r>
      <w:commentRangeEnd w:id="812"/>
      <w:r w:rsidR="00760A0E">
        <w:rPr>
          <w:rStyle w:val="CommentReference"/>
          <w:rFonts w:ascii="Calibri" w:eastAsia="Calibri" w:hAnsi="Calibri" w:cs="Calibri"/>
          <w:lang w:val="en-US"/>
        </w:rPr>
        <w:commentReference w:id="812"/>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817" w:name="_Toc70999428"/>
      <w:r>
        <w:t xml:space="preserve">6.49 Library </w:t>
      </w:r>
      <w:r w:rsidR="0097702E">
        <w:t>s</w:t>
      </w:r>
      <w:r>
        <w:t>ignature [NSQ]</w:t>
      </w:r>
      <w:bookmarkEnd w:id="817"/>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w:t>
      </w:r>
      <w:r w:rsidRPr="00F4698B">
        <w:lastRenderedPageBreak/>
        <w:t xml:space="preserve">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818" w:name="_Toc70999429"/>
      <w:r>
        <w:t xml:space="preserve">6.50 Unanticipated </w:t>
      </w:r>
      <w:r w:rsidR="0097702E">
        <w:t>e</w:t>
      </w:r>
      <w:r>
        <w:t xml:space="preserve">xceptions from </w:t>
      </w:r>
      <w:r w:rsidR="0097702E">
        <w:t>l</w:t>
      </w:r>
      <w:r>
        <w:t xml:space="preserve">ibrary </w:t>
      </w:r>
      <w:r w:rsidR="0097702E">
        <w:t>r</w:t>
      </w:r>
      <w:r>
        <w:t>outines [HJW]</w:t>
      </w:r>
      <w:bookmarkEnd w:id="818"/>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819" w:name="_Toc70999430"/>
      <w:r>
        <w:t xml:space="preserve">6.51 Pre-processor </w:t>
      </w:r>
      <w:r w:rsidR="0097702E">
        <w:t>d</w:t>
      </w:r>
      <w:r>
        <w:t>irectives [NMP]</w:t>
      </w:r>
      <w:bookmarkEnd w:id="819"/>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820" w:name="_Toc70999431"/>
      <w:r>
        <w:t xml:space="preserve">6.52 Suppression of </w:t>
      </w:r>
      <w:r w:rsidR="0097702E">
        <w:t>l</w:t>
      </w:r>
      <w:r>
        <w:t xml:space="preserve">anguage-defined </w:t>
      </w:r>
      <w:r w:rsidR="0097702E">
        <w:t>r</w:t>
      </w:r>
      <w:r>
        <w:t xml:space="preserve">un-time </w:t>
      </w:r>
      <w:r w:rsidR="0097702E">
        <w:t>c</w:t>
      </w:r>
      <w:r>
        <w:t>hecking [MXB]</w:t>
      </w:r>
      <w:bookmarkEnd w:id="820"/>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821" w:name="_Toc70999432"/>
      <w:r>
        <w:t xml:space="preserve">6.53 Provision of </w:t>
      </w:r>
      <w:r w:rsidR="0097702E">
        <w:t>i</w:t>
      </w:r>
      <w:r>
        <w:t xml:space="preserve">nherently </w:t>
      </w:r>
      <w:r w:rsidR="0097702E">
        <w:t>u</w:t>
      </w:r>
      <w:r>
        <w:t xml:space="preserve">nsafe </w:t>
      </w:r>
      <w:r w:rsidR="0097702E">
        <w:t>o</w:t>
      </w:r>
      <w:r>
        <w:t>perations [SKL]</w:t>
      </w:r>
      <w:bookmarkEnd w:id="821"/>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 xml:space="preserve">Interfaces to modules coded in other languages since they could easily violate the </w:t>
      </w:r>
      <w:r w:rsidRPr="00F4698B">
        <w:rPr>
          <w:color w:val="000000"/>
        </w:rPr>
        <w:lastRenderedPageBreak/>
        <w:t>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822" w:name="_Toc70999433"/>
      <w:r>
        <w:lastRenderedPageBreak/>
        <w:t xml:space="preserve">6.54 Obscure </w:t>
      </w:r>
      <w:r w:rsidR="0097702E">
        <w:t>l</w:t>
      </w:r>
      <w:r>
        <w:t xml:space="preserve">anguage </w:t>
      </w:r>
      <w:r w:rsidR="0097702E">
        <w:t>f</w:t>
      </w:r>
      <w:r>
        <w:t>eatures [BRS]</w:t>
      </w:r>
      <w:bookmarkEnd w:id="82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lastRenderedPageBreak/>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lastRenderedPageBreak/>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823"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rsidP="004D658A">
      <w:pPr>
        <w:pStyle w:val="ListParagraph"/>
        <w:numPr>
          <w:ilvl w:val="0"/>
          <w:numId w:val="77"/>
        </w:numPr>
        <w:rPr>
          <w:ins w:id="824" w:author="Stephen Michell" w:date="2023-04-19T15:57:00Z"/>
        </w:rPr>
        <w:pPrChange w:id="825" w:author="Stephen Michell" w:date="2023-04-19T15:58:00Z">
          <w:pPr>
            <w:ind w:left="720"/>
          </w:pPr>
        </w:pPrChange>
      </w:pPr>
      <w:ins w:id="826" w:author="Stephen Michell" w:date="2023-04-19T15:58:00Z">
        <w:r>
          <w:t xml:space="preserve">Python has functions as </w:t>
        </w:r>
        <w:proofErr w:type="gramStart"/>
        <w:r>
          <w:t>first class</w:t>
        </w:r>
        <w:proofErr w:type="gramEnd"/>
        <w:r>
          <w:t xml:space="preserve"> objects that can be passed as </w:t>
        </w:r>
      </w:ins>
      <w:ins w:id="827" w:author="Stephen Michell" w:date="2023-04-19T16:04:00Z">
        <w:r>
          <w:t>arguments</w:t>
        </w:r>
      </w:ins>
      <w:ins w:id="828" w:author="Stephen Michell" w:date="2023-04-19T15:58:00Z">
        <w:r>
          <w:t>. Therefore</w:t>
        </w:r>
      </w:ins>
      <w:ins w:id="829" w:author="Stephen Michell" w:date="2023-04-19T16:02:00Z">
        <w:r>
          <w:br/>
        </w:r>
      </w:ins>
      <w:ins w:id="830" w:author="Stephen Michell" w:date="2023-04-19T16:03:00Z">
        <w:r>
          <w:rPr>
            <w:rFonts w:ascii="Courier New" w:hAnsi="Courier New" w:cs="Courier New"/>
          </w:rPr>
          <w:br/>
        </w:r>
      </w:ins>
      <w:ins w:id="831" w:author="Stephen Michell" w:date="2023-04-19T16:02:00Z">
        <w:r>
          <w:rPr>
            <w:rFonts w:ascii="Courier New" w:hAnsi="Courier New" w:cs="Courier New"/>
          </w:rPr>
          <w:t xml:space="preserve">     </w:t>
        </w:r>
      </w:ins>
      <w:proofErr w:type="spellStart"/>
      <w:ins w:id="832" w:author="Stephen Michell" w:date="2023-04-19T15:59:00Z">
        <w:r w:rsidRPr="004D658A">
          <w:rPr>
            <w:rFonts w:ascii="Courier New" w:hAnsi="Courier New" w:cs="Courier New"/>
            <w:rPrChange w:id="833" w:author="Stephen Michell" w:date="2023-04-19T16:02:00Z">
              <w:rPr/>
            </w:rPrChange>
          </w:rPr>
          <w:t>myFunc</w:t>
        </w:r>
        <w:proofErr w:type="spellEnd"/>
        <w:r w:rsidRPr="004D658A">
          <w:rPr>
            <w:rFonts w:ascii="Courier New" w:hAnsi="Courier New" w:cs="Courier New"/>
            <w:rPrChange w:id="834" w:author="Stephen Michell" w:date="2023-04-19T16:02:00Z">
              <w:rPr/>
            </w:rPrChange>
          </w:rPr>
          <w:t>(target=</w:t>
        </w:r>
        <w:proofErr w:type="spellStart"/>
        <w:r w:rsidRPr="004D658A">
          <w:rPr>
            <w:rFonts w:ascii="Courier New" w:hAnsi="Courier New" w:cs="Courier New"/>
            <w:rPrChange w:id="835" w:author="Stephen Michell" w:date="2023-04-19T16:02:00Z">
              <w:rPr/>
            </w:rPrChange>
          </w:rPr>
          <w:t>doIt</w:t>
        </w:r>
        <w:proofErr w:type="spellEnd"/>
        <w:r w:rsidRPr="004D658A">
          <w:rPr>
            <w:rFonts w:ascii="Courier New" w:hAnsi="Courier New" w:cs="Courier New"/>
            <w:rPrChange w:id="836" w:author="Stephen Michell" w:date="2023-04-19T16:02:00Z">
              <w:rPr/>
            </w:rPrChange>
          </w:rPr>
          <w:t>)</w:t>
        </w:r>
      </w:ins>
      <w:ins w:id="837" w:author="Stephen Michell" w:date="2023-04-19T16:03:00Z">
        <w:r>
          <w:rPr>
            <w:rFonts w:ascii="Courier New" w:hAnsi="Courier New" w:cs="Courier New"/>
          </w:rPr>
          <w:br/>
        </w:r>
        <w:r w:rsidRPr="004D658A">
          <w:rPr>
            <w:rFonts w:asciiTheme="minorHAnsi" w:hAnsiTheme="minorHAnsi" w:cs="Courier New"/>
            <w:rPrChange w:id="838" w:author="Stephen Michell" w:date="2023-04-19T16:03:00Z">
              <w:rPr>
                <w:rFonts w:ascii="Courier New" w:hAnsi="Courier New" w:cs="Courier New"/>
              </w:rPr>
            </w:rPrChange>
          </w:rPr>
          <w:t>and</w:t>
        </w:r>
      </w:ins>
      <w:ins w:id="839" w:author="Stephen Michell" w:date="2023-04-19T16:02:00Z">
        <w:r>
          <w:rPr>
            <w:rFonts w:ascii="Courier New" w:hAnsi="Courier New" w:cs="Courier New"/>
          </w:rPr>
          <w:br/>
        </w:r>
      </w:ins>
      <w:ins w:id="840" w:author="Stephen Michell" w:date="2023-04-19T16:03:00Z">
        <w:r>
          <w:rPr>
            <w:rFonts w:ascii="Courier New" w:hAnsi="Courier New" w:cs="Courier New"/>
          </w:rPr>
          <w:t xml:space="preserve">     </w:t>
        </w:r>
      </w:ins>
      <w:proofErr w:type="spellStart"/>
      <w:ins w:id="841" w:author="Stephen Michell" w:date="2023-04-19T15:59:00Z">
        <w:r w:rsidRPr="004D658A">
          <w:rPr>
            <w:rFonts w:ascii="Courier New" w:hAnsi="Courier New" w:cs="Courier New"/>
            <w:rPrChange w:id="842" w:author="Stephen Michell" w:date="2023-04-19T16:03:00Z">
              <w:rPr/>
            </w:rPrChange>
          </w:rPr>
          <w:t>myFunc</w:t>
        </w:r>
        <w:proofErr w:type="spellEnd"/>
        <w:r w:rsidRPr="004D658A">
          <w:rPr>
            <w:rFonts w:ascii="Courier New" w:hAnsi="Courier New" w:cs="Courier New"/>
            <w:rPrChange w:id="843" w:author="Stephen Michell" w:date="2023-04-19T16:03:00Z">
              <w:rPr/>
            </w:rPrChange>
          </w:rPr>
          <w:t>(target=</w:t>
        </w:r>
        <w:proofErr w:type="spellStart"/>
        <w:proofErr w:type="gramStart"/>
        <w:r w:rsidRPr="004D658A">
          <w:rPr>
            <w:rFonts w:ascii="Courier New" w:hAnsi="Courier New" w:cs="Courier New"/>
            <w:rPrChange w:id="844" w:author="Stephen Michell" w:date="2023-04-19T16:03:00Z">
              <w:rPr/>
            </w:rPrChange>
          </w:rPr>
          <w:t>doIt</w:t>
        </w:r>
        <w:proofErr w:type="spellEnd"/>
        <w:r w:rsidRPr="004D658A">
          <w:rPr>
            <w:rFonts w:ascii="Courier New" w:hAnsi="Courier New" w:cs="Courier New"/>
            <w:rPrChange w:id="845" w:author="Stephen Michell" w:date="2023-04-19T16:03:00Z">
              <w:rPr/>
            </w:rPrChange>
          </w:rPr>
          <w:t>(</w:t>
        </w:r>
        <w:proofErr w:type="gramEnd"/>
        <w:r w:rsidRPr="004D658A">
          <w:rPr>
            <w:rFonts w:ascii="Courier New" w:hAnsi="Courier New" w:cs="Courier New"/>
            <w:rPrChange w:id="846" w:author="Stephen Michell" w:date="2023-04-19T16:03:00Z">
              <w:rPr/>
            </w:rPrChange>
          </w:rPr>
          <w:t>))</w:t>
        </w:r>
      </w:ins>
      <w:ins w:id="847" w:author="Stephen Michell" w:date="2023-04-19T16:03:00Z">
        <w:r>
          <w:rPr>
            <w:rFonts w:ascii="Courier New" w:hAnsi="Courier New" w:cs="Courier New"/>
          </w:rPr>
          <w:br/>
        </w:r>
        <w:r>
          <w:rPr>
            <w:rFonts w:asciiTheme="minorHAnsi" w:hAnsiTheme="minorHAnsi" w:cs="Courier New"/>
          </w:rPr>
          <w:br/>
        </w:r>
      </w:ins>
      <w:ins w:id="848" w:author="Stephen Michell" w:date="2023-04-19T15:59:00Z">
        <w:r w:rsidRPr="004D658A">
          <w:rPr>
            <w:rFonts w:asciiTheme="minorHAnsi" w:hAnsiTheme="minorHAnsi" w:cs="Courier New"/>
            <w:rPrChange w:id="849" w:author="Stephen Michell" w:date="2023-04-19T16:03:00Z">
              <w:rPr>
                <w:rFonts w:ascii="Courier New" w:hAnsi="Courier New" w:cs="Courier New"/>
              </w:rPr>
            </w:rPrChange>
          </w:rPr>
          <w:t xml:space="preserve">have </w:t>
        </w:r>
      </w:ins>
      <w:ins w:id="850" w:author="Stephen Michell" w:date="2023-04-19T16:00:00Z">
        <w:r w:rsidRPr="004D658A">
          <w:rPr>
            <w:rFonts w:asciiTheme="minorHAnsi" w:hAnsiTheme="minorHAnsi" w:cs="Courier New"/>
            <w:rPrChange w:id="851" w:author="Stephen Michell" w:date="2023-04-19T16:03:00Z">
              <w:rPr>
                <w:rFonts w:ascii="Courier New" w:hAnsi="Courier New" w:cs="Courier New"/>
              </w:rPr>
            </w:rPrChange>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4D658A">
          <w:rPr>
            <w:rFonts w:asciiTheme="minorHAnsi" w:hAnsiTheme="minorHAnsi" w:cs="Courier New"/>
            <w:rPrChange w:id="852" w:author="Stephen Michell" w:date="2023-04-19T16:03:00Z">
              <w:rPr>
                <w:rFonts w:ascii="Courier New" w:hAnsi="Courier New" w:cs="Courier New"/>
              </w:rPr>
            </w:rPrChange>
          </w:rPr>
          <w:t>is passed as an argument; in the second case, the result of callin</w:t>
        </w:r>
      </w:ins>
      <w:ins w:id="853" w:author="Stephen Michell" w:date="2023-04-19T16:01:00Z">
        <w:r w:rsidRPr="004D658A">
          <w:rPr>
            <w:rFonts w:asciiTheme="minorHAnsi" w:hAnsiTheme="minorHAnsi" w:cs="Courier New"/>
            <w:rPrChange w:id="854" w:author="Stephen Michell" w:date="2023-04-19T16:03:00Z">
              <w:rPr/>
            </w:rPrChange>
          </w:rPr>
          <w:t>g</w:t>
        </w:r>
      </w:ins>
      <w:ins w:id="855" w:author="Stephen Michell" w:date="2023-04-19T16:00:00Z">
        <w:r w:rsidRPr="004D658A">
          <w:rPr>
            <w:rFonts w:asciiTheme="minorHAnsi" w:hAnsiTheme="minorHAnsi" w:cs="Courier New"/>
            <w:rPrChange w:id="856" w:author="Stephen Michell" w:date="2023-04-19T16:03:00Z">
              <w:rPr>
                <w:rFonts w:ascii="Courier New" w:hAnsi="Courier New" w:cs="Courier New"/>
              </w:rPr>
            </w:rPrChange>
          </w:rPr>
          <w:t xml:space="preserve"> </w:t>
        </w:r>
        <w:proofErr w:type="spellStart"/>
        <w:proofErr w:type="gramStart"/>
        <w:r w:rsidRPr="004D658A">
          <w:rPr>
            <w:rFonts w:ascii="Courier New" w:hAnsi="Courier New" w:cs="Courier New"/>
          </w:rPr>
          <w:t>doIt</w:t>
        </w:r>
      </w:ins>
      <w:proofErr w:type="spellEnd"/>
      <w:ins w:id="857" w:author="Stephen Michell" w:date="2023-04-19T16:01:00Z">
        <w:r w:rsidRPr="004D658A">
          <w:rPr>
            <w:rFonts w:ascii="Courier New" w:hAnsi="Courier New" w:cs="Courier New"/>
          </w:rPr>
          <w:t>(</w:t>
        </w:r>
        <w:proofErr w:type="gramEnd"/>
        <w:r w:rsidRPr="004D658A">
          <w:rPr>
            <w:rFonts w:ascii="Courier New" w:hAnsi="Courier New" w:cs="Courier New"/>
          </w:rPr>
          <w:t>)</w:t>
        </w:r>
      </w:ins>
      <w:ins w:id="858" w:author="Stephen Michell" w:date="2023-04-19T16:00:00Z">
        <w:r w:rsidRPr="004D658A">
          <w:rPr>
            <w:rFonts w:ascii="Courier New" w:hAnsi="Courier New" w:cs="Courier New"/>
          </w:rPr>
          <w:t xml:space="preserve"> </w:t>
        </w:r>
        <w:r w:rsidRPr="004D658A">
          <w:rPr>
            <w:rFonts w:asciiTheme="minorHAnsi" w:hAnsiTheme="minorHAnsi" w:cs="Courier New"/>
            <w:rPrChange w:id="859" w:author="Stephen Michell" w:date="2023-04-19T16:03:00Z">
              <w:rPr>
                <w:rFonts w:ascii="Courier New" w:hAnsi="Courier New" w:cs="Courier New"/>
              </w:rPr>
            </w:rPrChange>
          </w:rPr>
          <w:t>is passed as the a</w:t>
        </w:r>
      </w:ins>
      <w:ins w:id="860" w:author="Stephen Michell" w:date="2023-04-19T16:01:00Z">
        <w:r w:rsidRPr="004D658A">
          <w:rPr>
            <w:rFonts w:asciiTheme="minorHAnsi" w:hAnsiTheme="minorHAnsi" w:cs="Courier New"/>
            <w:rPrChange w:id="861" w:author="Stephen Michell" w:date="2023-04-19T16:03:00Z">
              <w:rPr>
                <w:rFonts w:ascii="Courier New" w:hAnsi="Courier New" w:cs="Courier New"/>
              </w:rPr>
            </w:rPrChange>
          </w:rPr>
          <w:t>rgument.</w:t>
        </w:r>
      </w:ins>
    </w:p>
    <w:p w14:paraId="674BC48D" w14:textId="30C85F29" w:rsidR="004D658A" w:rsidDel="004D658A" w:rsidRDefault="004D658A" w:rsidP="004D658A">
      <w:pPr>
        <w:rPr>
          <w:del w:id="862" w:author="Stephen Michell" w:date="2023-04-19T16:02:00Z"/>
          <w:moveTo w:id="863" w:author="Stephen Michell" w:date="2023-04-19T15:57:00Z"/>
        </w:rPr>
      </w:pPr>
      <w:moveToRangeStart w:id="864" w:author="Stephen Michell" w:date="2023-04-19T15:57:00Z" w:name="move132812293"/>
      <w:moveTo w:id="865" w:author="Stephen Michell" w:date="2023-04-19T15:57:00Z">
        <w:del w:id="866"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864"/>
    <w:p w14:paraId="552AFD04" w14:textId="7D493BD2" w:rsidR="004D658A" w:rsidRPr="00F4698B" w:rsidDel="004D658A" w:rsidRDefault="004D658A" w:rsidP="00760985">
      <w:pPr>
        <w:ind w:left="720"/>
        <w:rPr>
          <w:del w:id="867"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868"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869" w:author="Stephen Michell" w:date="2023-04-19T16:04:00Z">
        <w:r>
          <w:rPr>
            <w:color w:val="000000"/>
          </w:rPr>
          <w:t xml:space="preserve">Be aware of the </w:t>
        </w:r>
      </w:ins>
      <w:ins w:id="870" w:author="Stephen Michell" w:date="2023-04-19T16:05:00Z">
        <w:r>
          <w:rPr>
            <w:color w:val="000000"/>
          </w:rPr>
          <w:t xml:space="preserve">syntactic </w:t>
        </w:r>
      </w:ins>
      <w:ins w:id="871" w:author="Stephen Michell" w:date="2023-04-19T16:04:00Z">
        <w:r>
          <w:rPr>
            <w:color w:val="000000"/>
          </w:rPr>
          <w:t xml:space="preserve">difference between </w:t>
        </w:r>
      </w:ins>
      <w:ins w:id="872"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873" w:name="_Toc70999434"/>
      <w:r>
        <w:t xml:space="preserve">6.55 Unspecified </w:t>
      </w:r>
      <w:r w:rsidR="0097702E">
        <w:t>b</w:t>
      </w:r>
      <w:r>
        <w:t>ehaviour [BQF]</w:t>
      </w:r>
      <w:bookmarkEnd w:id="87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lastRenderedPageBreak/>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lastRenderedPageBreak/>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874" w:name="_Toc70999435"/>
      <w:r>
        <w:t xml:space="preserve">6.56 Undefined </w:t>
      </w:r>
      <w:r w:rsidR="0097702E">
        <w:t>b</w:t>
      </w:r>
      <w:r>
        <w:t>ehaviour [EWF]</w:t>
      </w:r>
      <w:bookmarkEnd w:id="87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875"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876" w:name="_Toc70999436"/>
      <w:r>
        <w:t xml:space="preserve">6.57 Implementation–defined </w:t>
      </w:r>
      <w:r w:rsidR="0097702E">
        <w:t>b</w:t>
      </w:r>
      <w:r>
        <w:t>ehaviour [FAB]</w:t>
      </w:r>
      <w:bookmarkEnd w:id="876"/>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877" w:name="_Toc70999437"/>
      <w:r>
        <w:lastRenderedPageBreak/>
        <w:t xml:space="preserve">6.58 Deprecated </w:t>
      </w:r>
      <w:r w:rsidR="0097702E">
        <w:t>l</w:t>
      </w:r>
      <w:r>
        <w:t xml:space="preserve">anguage </w:t>
      </w:r>
      <w:r w:rsidR="0097702E">
        <w:t>f</w:t>
      </w:r>
      <w:r>
        <w:t>eatures [MEM]</w:t>
      </w:r>
      <w:bookmarkEnd w:id="877"/>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878" w:name="_Toc70999438"/>
      <w:r>
        <w:t xml:space="preserve">6.59 Concurrency – </w:t>
      </w:r>
      <w:r w:rsidR="00DF65C9">
        <w:t>a</w:t>
      </w:r>
      <w:r>
        <w:t>ctivation [CGA]</w:t>
      </w:r>
      <w:bookmarkEnd w:id="878"/>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lastRenderedPageBreak/>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879" w:author="McDonagh, Sean" w:date="2023-02-28T10:41:00Z">
        <w:r w:rsidR="00E34973">
          <w:t xml:space="preserve">and logging module </w:t>
        </w:r>
      </w:ins>
      <w:r w:rsidR="007671A2">
        <w:t>to</w:t>
      </w:r>
      <w:r>
        <w:t xml:space="preserve"> help identify and catch common issues</w:t>
      </w:r>
      <w:r w:rsidR="00547332">
        <w:t xml:space="preserve">, as documented in </w:t>
      </w:r>
      <w:ins w:id="880" w:author="Stephen Michell" w:date="2023-02-15T14:24:00Z">
        <w:r w:rsidR="00147B99">
          <w:t>the Python documentation set[xx]</w:t>
        </w:r>
      </w:ins>
      <w:ins w:id="881" w:author="Stephen Michell" w:date="2023-03-29T14:26:00Z">
        <w:r w:rsidR="00F0042C">
          <w:rPr>
            <w:rFonts w:ascii="Helvetica Neue" w:eastAsia="Calibri" w:hAnsi="Helvetica Neue" w:cs="Helvetica Neue"/>
            <w:color w:val="000000"/>
            <w:sz w:val="22"/>
            <w:szCs w:val="22"/>
            <w:lang w:val="en-US"/>
          </w:rPr>
          <w:t>.</w:t>
        </w:r>
      </w:ins>
      <w:ins w:id="882" w:author="Stephen Michell" w:date="2023-03-29T14:25:00Z">
        <w:r w:rsidR="00F0042C" w:rsidDel="00F0042C">
          <w:t xml:space="preserve"> </w:t>
        </w:r>
      </w:ins>
      <w:commentRangeStart w:id="883"/>
      <w:commentRangeStart w:id="884"/>
      <w:commentRangeStart w:id="885"/>
      <w:del w:id="886" w:author="Stephen Michell" w:date="2023-03-29T14:25:00Z">
        <w:r w:rsidR="00547332" w:rsidDel="00F0042C">
          <w:delText>[Ref]</w:delText>
        </w:r>
        <w:commentRangeEnd w:id="883"/>
        <w:r w:rsidR="00547332" w:rsidDel="00F0042C">
          <w:rPr>
            <w:rStyle w:val="CommentReference"/>
          </w:rPr>
          <w:commentReference w:id="883"/>
        </w:r>
        <w:commentRangeEnd w:id="884"/>
        <w:r w:rsidR="00C339FE" w:rsidDel="00F0042C">
          <w:rPr>
            <w:rStyle w:val="CommentReference"/>
            <w:rFonts w:ascii="Calibri" w:eastAsia="Calibri" w:hAnsi="Calibri" w:cs="Calibri"/>
            <w:lang w:val="en-US"/>
          </w:rPr>
          <w:commentReference w:id="884"/>
        </w:r>
        <w:commentRangeEnd w:id="885"/>
        <w:r w:rsidR="00047124" w:rsidDel="00F0042C">
          <w:rPr>
            <w:rStyle w:val="CommentReference"/>
            <w:rFonts w:ascii="Calibri" w:eastAsia="Calibri" w:hAnsi="Calibri" w:cs="Calibri"/>
            <w:lang w:val="en-US"/>
          </w:rPr>
          <w:commentReference w:id="885"/>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887"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r>
      <w:r w:rsidRPr="008E416E">
        <w:rPr>
          <w:rFonts w:ascii="Courier New" w:hAnsi="Courier New" w:cs="Courier New"/>
          <w:sz w:val="20"/>
          <w:szCs w:val="20"/>
        </w:rPr>
        <w:lastRenderedPageBreak/>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888" w:name="_2iq8gzs" w:colFirst="0" w:colLast="0"/>
      <w:bookmarkStart w:id="889" w:name="_Toc70999439"/>
      <w:bookmarkEnd w:id="888"/>
      <w:r>
        <w:t xml:space="preserve">6.60 Concurrency – </w:t>
      </w:r>
      <w:r w:rsidR="00CF041E">
        <w:t>D</w:t>
      </w:r>
      <w:r>
        <w:t>irected termination [CGT]</w:t>
      </w:r>
      <w:bookmarkEnd w:id="889"/>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890" w:name="_Hlk95149131"/>
      <w:bookmarkStart w:id="891"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t>
      </w:r>
      <w:r>
        <w:lastRenderedPageBreak/>
        <w:t>workaround techniques can lead to deadlock, data corruption, and other unpredictable behaviour as described in ISO/IEC 24772-1 clause 6.60.</w:t>
      </w:r>
    </w:p>
    <w:bookmarkEnd w:id="89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891"/>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The preferred way to terminate an executing</w:t>
      </w:r>
      <w:del w:id="892"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w:t>
      </w:r>
      <w:r>
        <w:lastRenderedPageBreak/>
        <w:t xml:space="preserve">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893"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893"/>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894" w:name="_xvir7l" w:colFirst="0" w:colLast="0"/>
      <w:bookmarkStart w:id="895" w:name="_Toc70999440"/>
      <w:bookmarkEnd w:id="894"/>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lastRenderedPageBreak/>
        <w:t xml:space="preserve">6.61 </w:t>
      </w:r>
      <w:r w:rsidR="00147B99">
        <w:t>Concurrent</w:t>
      </w:r>
      <w:r>
        <w:t xml:space="preserve"> </w:t>
      </w:r>
      <w:r w:rsidR="0097702E">
        <w:t>d</w:t>
      </w:r>
      <w:r>
        <w:t xml:space="preserve">ata </w:t>
      </w:r>
      <w:r w:rsidR="0097702E">
        <w:t>a</w:t>
      </w:r>
      <w:r>
        <w:t>ccess [CGX]</w:t>
      </w:r>
      <w:bookmarkEnd w:id="895"/>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896"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897" w:author="Stephen Michell" w:date="2023-03-29T14:40:00Z">
        <w:r>
          <w:rPr>
            <w:color w:val="000000"/>
          </w:rPr>
          <w:t>Consider using</w:t>
        </w:r>
      </w:ins>
      <w:ins w:id="898"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899" w:author="Stephen Michell" w:date="2023-03-29T14:42:00Z">
        <w:r>
          <w:rPr>
            <w:color w:val="000000"/>
          </w:rPr>
          <w:t>, in multithreaded code,</w:t>
        </w:r>
      </w:ins>
      <w:ins w:id="900"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01" w:author="Stephen Michell" w:date="2023-03-29T14:42:00Z">
        <w:r>
          <w:rPr>
            <w:color w:val="000000"/>
          </w:rPr>
          <w:t>riable.</w:t>
        </w:r>
      </w:ins>
      <w:ins w:id="902"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03" w:name="_3hv69ve" w:colFirst="0" w:colLast="0"/>
      <w:bookmarkStart w:id="904" w:name="_Toc70999441"/>
      <w:bookmarkEnd w:id="903"/>
      <w:r>
        <w:t xml:space="preserve">6.62 Concurrency – </w:t>
      </w:r>
      <w:r w:rsidR="00CF041E">
        <w:t>P</w:t>
      </w:r>
      <w:r>
        <w:t xml:space="preserve">remature </w:t>
      </w:r>
      <w:r w:rsidR="0097702E">
        <w:t>t</w:t>
      </w:r>
      <w:r>
        <w:t>ermination [CGS]</w:t>
      </w:r>
      <w:bookmarkEnd w:id="904"/>
    </w:p>
    <w:p w14:paraId="3070030D" w14:textId="326A95F9" w:rsidR="00566BC2" w:rsidRDefault="000F279F">
      <w:pPr>
        <w:pStyle w:val="Heading3"/>
      </w:pPr>
      <w:bookmarkStart w:id="905" w:name="_1x0gk37" w:colFirst="0" w:colLast="0"/>
      <w:bookmarkEnd w:id="905"/>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lastRenderedPageBreak/>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06"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907"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08" w:author="McDonagh, Sean" w:date="2023-04-04T16:06:00Z"/>
        </w:rPr>
      </w:pPr>
    </w:p>
    <w:p w14:paraId="1AC86FDB" w14:textId="77777777" w:rsidR="008F5121" w:rsidRDefault="008F5121" w:rsidP="00372EBD">
      <w:pPr>
        <w:ind w:left="720"/>
        <w:rPr>
          <w:ins w:id="909" w:author="McDonagh, Sean" w:date="2023-04-04T16:06:00Z"/>
        </w:rPr>
      </w:pPr>
      <w:commentRangeStart w:id="910"/>
      <w:commentRangeStart w:id="911"/>
      <w:ins w:id="912"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913" w:author="McDonagh, Sean" w:date="2023-04-04T16:06:00Z"/>
        </w:rPr>
      </w:pPr>
      <w:ins w:id="914"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10"/>
        <w:r>
          <w:rPr>
            <w:rStyle w:val="CommentReference"/>
            <w:rFonts w:ascii="Calibri" w:eastAsia="Calibri" w:hAnsi="Calibri" w:cs="Calibri"/>
            <w:lang w:val="en-US"/>
          </w:rPr>
          <w:commentReference w:id="910"/>
        </w:r>
        <w:commentRangeEnd w:id="911"/>
        <w:r w:rsidR="00C977C8">
          <w:rPr>
            <w:rStyle w:val="CommentReference"/>
            <w:rFonts w:ascii="Calibri" w:eastAsia="Calibri" w:hAnsi="Calibri" w:cs="Calibri"/>
            <w:lang w:val="en-US"/>
          </w:rPr>
          <w:commentReference w:id="911"/>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915"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916" w:author="McDonagh, Sean" w:date="2023-04-19T11:35:00Z">
        <w:r w:rsidDel="008945ED">
          <w:delText xml:space="preserve"> </w:delText>
        </w:r>
      </w:del>
    </w:p>
    <w:p w14:paraId="135A800A" w14:textId="77777777" w:rsidR="008945ED" w:rsidRDefault="008945ED" w:rsidP="00FC54D7">
      <w:pPr>
        <w:ind w:left="720"/>
        <w:rPr>
          <w:ins w:id="917" w:author="McDonagh, Sean" w:date="2023-04-19T11:35:00Z"/>
        </w:rPr>
      </w:pPr>
    </w:p>
    <w:p w14:paraId="489BD17F" w14:textId="77777777" w:rsidR="008875C1" w:rsidDel="008945ED" w:rsidRDefault="008875C1" w:rsidP="00FC54D7">
      <w:pPr>
        <w:ind w:left="720"/>
        <w:rPr>
          <w:del w:id="918" w:author="McDonagh, Sean" w:date="2023-04-19T11:35:00Z"/>
        </w:rPr>
      </w:pPr>
    </w:p>
    <w:p w14:paraId="27AE14DA" w14:textId="08D3F87B" w:rsidR="00CE7F3D" w:rsidDel="008945ED" w:rsidRDefault="00CE7F3D">
      <w:pPr>
        <w:rPr>
          <w:del w:id="919" w:author="McDonagh, Sean" w:date="2023-04-19T11:35:00Z"/>
        </w:rPr>
        <w:pPrChange w:id="920" w:author="McDonagh, Sean" w:date="2023-04-19T11:35:00Z">
          <w:pPr>
            <w:ind w:left="720"/>
          </w:pPr>
        </w:pPrChange>
      </w:pPr>
      <w:del w:id="921"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922" w:author="McDonagh, Sean" w:date="2023-04-19T11:17:00Z"/>
        </w:rPr>
      </w:pPr>
      <w:ins w:id="923" w:author="McDonagh, Sean" w:date="2023-04-19T11:00:00Z">
        <w:r>
          <w:t>Exceptions that occur within</w:t>
        </w:r>
      </w:ins>
      <w:ins w:id="924" w:author="McDonagh, Sean" w:date="2023-04-19T10:39:00Z">
        <w:r w:rsidR="00D63CCE">
          <w:t xml:space="preserve"> a task </w:t>
        </w:r>
      </w:ins>
      <w:ins w:id="925" w:author="McDonagh, Sean" w:date="2023-04-19T10:57:00Z">
        <w:r>
          <w:t xml:space="preserve">can </w:t>
        </w:r>
      </w:ins>
      <w:ins w:id="926" w:author="McDonagh, Sean" w:date="2023-04-19T11:21:00Z">
        <w:r w:rsidR="00681B39">
          <w:t xml:space="preserve">notify the parent </w:t>
        </w:r>
      </w:ins>
      <w:ins w:id="927"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928" w:author="McDonagh, Sean" w:date="2023-04-19T11:21:00Z">
        <w:r w:rsidR="00681B39">
          <w:t xml:space="preserve">within the task </w:t>
        </w:r>
      </w:ins>
      <w:ins w:id="929" w:author="McDonagh, Sean" w:date="2023-04-19T11:17:00Z">
        <w:r w:rsidR="00681B39">
          <w:t>as shown below:</w:t>
        </w:r>
      </w:ins>
    </w:p>
    <w:p w14:paraId="39D981B9" w14:textId="6DB1AAC6" w:rsidR="00681B39" w:rsidRDefault="00681B39" w:rsidP="00FC54D7">
      <w:pPr>
        <w:ind w:left="720"/>
        <w:rPr>
          <w:ins w:id="930" w:author="McDonagh, Sean" w:date="2023-04-19T11:17:00Z"/>
        </w:rPr>
      </w:pPr>
    </w:p>
    <w:p w14:paraId="3D2983D8" w14:textId="77777777" w:rsidR="00015DE5" w:rsidRPr="00574EAE" w:rsidRDefault="00015DE5" w:rsidP="00574EAE">
      <w:pPr>
        <w:pStyle w:val="HTMLPreformatted"/>
        <w:ind w:left="720"/>
        <w:rPr>
          <w:ins w:id="931" w:author="McDonagh, Sean" w:date="2023-04-19T11:29:00Z"/>
          <w:sz w:val="22"/>
          <w:szCs w:val="22"/>
        </w:rPr>
      </w:pPr>
      <w:ins w:id="932"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r>
        <w:r w:rsidRPr="00574EAE">
          <w:rPr>
            <w:sz w:val="22"/>
            <w:szCs w:val="22"/>
          </w:rPr>
          <w:lastRenderedPageBreak/>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933" w:author="McDonagh, Sean" w:date="2023-04-19T11:22:00Z"/>
          <w:sz w:val="22"/>
          <w:szCs w:val="22"/>
        </w:rPr>
      </w:pPr>
    </w:p>
    <w:p w14:paraId="1BA84045" w14:textId="2D38D38B" w:rsidR="00681B39" w:rsidRDefault="00681B39" w:rsidP="00681B39">
      <w:pPr>
        <w:pStyle w:val="HTMLPreformatted"/>
        <w:ind w:left="720"/>
        <w:rPr>
          <w:ins w:id="934" w:author="McDonagh, Sean" w:date="2023-04-19T11:22:00Z"/>
          <w:sz w:val="22"/>
          <w:szCs w:val="22"/>
        </w:rPr>
      </w:pPr>
      <w:ins w:id="935"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936" w:author="McDonagh, Sean" w:date="2023-04-19T11:17:00Z"/>
          <w:sz w:val="22"/>
          <w:szCs w:val="22"/>
        </w:rPr>
      </w:pPr>
      <w:ins w:id="937" w:author="McDonagh, Sean" w:date="2023-04-19T11:22:00Z">
        <w:r w:rsidRPr="00681B39">
          <w:rPr>
            <w:sz w:val="22"/>
            <w:szCs w:val="22"/>
          </w:rPr>
          <w:t>An ERROR occured in task</w:t>
        </w:r>
      </w:ins>
    </w:p>
    <w:p w14:paraId="53F16ECE" w14:textId="77777777" w:rsidR="00681B39" w:rsidRDefault="00681B39" w:rsidP="00FC54D7">
      <w:pPr>
        <w:ind w:left="720"/>
        <w:rPr>
          <w:ins w:id="938" w:author="McDonagh, Sean" w:date="2023-04-19T11:17:00Z"/>
        </w:rPr>
      </w:pPr>
    </w:p>
    <w:p w14:paraId="3D5CCB9D" w14:textId="1867A856" w:rsidR="00CC2215" w:rsidRDefault="00CC2215" w:rsidP="00FC54D7">
      <w:pPr>
        <w:ind w:left="720"/>
        <w:rPr>
          <w:ins w:id="939" w:author="McDonagh, Sean" w:date="2023-04-19T11:33:00Z"/>
        </w:rPr>
      </w:pPr>
      <w:ins w:id="940" w:author="McDonagh, Sean" w:date="2023-04-19T11:24:00Z">
        <w:r>
          <w:t>Similarly</w:t>
        </w:r>
      </w:ins>
      <w:ins w:id="941" w:author="McDonagh, Sean" w:date="2023-04-19T11:22:00Z">
        <w:r w:rsidR="00681B39">
          <w:t xml:space="preserve">, </w:t>
        </w:r>
      </w:ins>
      <w:ins w:id="942" w:author="McDonagh, Sean" w:date="2023-04-19T11:24:00Z">
        <w:r>
          <w:t>e</w:t>
        </w:r>
      </w:ins>
      <w:ins w:id="943" w:author="McDonagh, Sean" w:date="2023-04-19T11:19:00Z">
        <w:r w:rsidR="00681B39">
          <w:t xml:space="preserve">xceptions can also be </w:t>
        </w:r>
      </w:ins>
      <w:ins w:id="944" w:author="McDonagh, Sean" w:date="2023-04-19T11:23:00Z">
        <w:r>
          <w:t xml:space="preserve">handled within the parent by </w:t>
        </w:r>
      </w:ins>
      <w:ins w:id="945" w:author="McDonagh, Sean" w:date="2023-04-19T11:24:00Z">
        <w:r>
          <w:t xml:space="preserve">using a </w:t>
        </w:r>
        <w:r w:rsidRPr="00574EAE">
          <w:rPr>
            <w:rFonts w:ascii="Courier New" w:hAnsi="Courier New" w:cs="Courier New"/>
            <w:sz w:val="22"/>
            <w:szCs w:val="22"/>
            <w:lang w:val="en-US"/>
          </w:rPr>
          <w:t>try–except</w:t>
        </w:r>
        <w:r>
          <w:t xml:space="preserve"> block </w:t>
        </w:r>
      </w:ins>
      <w:ins w:id="946" w:author="McDonagh, Sean" w:date="2023-04-19T11:25:00Z">
        <w:r>
          <w:t>as shown below:</w:t>
        </w:r>
      </w:ins>
    </w:p>
    <w:p w14:paraId="5BB1ABE7" w14:textId="77777777" w:rsidR="008945ED" w:rsidRDefault="008945ED" w:rsidP="00FC54D7">
      <w:pPr>
        <w:ind w:left="720"/>
        <w:rPr>
          <w:ins w:id="947" w:author="McDonagh, Sean" w:date="2023-04-19T11:25:00Z"/>
        </w:rPr>
      </w:pPr>
    </w:p>
    <w:p w14:paraId="6822C4CD" w14:textId="058D7BB7" w:rsidR="008945ED" w:rsidRPr="00574EAE" w:rsidRDefault="008945ED" w:rsidP="00574EAE">
      <w:pPr>
        <w:pStyle w:val="HTMLPreformatted"/>
        <w:ind w:left="720"/>
        <w:rPr>
          <w:ins w:id="948" w:author="McDonagh, Sean" w:date="2023-04-19T11:33:00Z"/>
          <w:sz w:val="22"/>
          <w:szCs w:val="22"/>
        </w:rPr>
      </w:pPr>
      <w:ins w:id="949"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950" w:author="McDonagh, Sean" w:date="2023-04-19T11:25:00Z"/>
        </w:rPr>
      </w:pPr>
    </w:p>
    <w:p w14:paraId="4F42D2E7" w14:textId="4DDC3FAB" w:rsidR="008945ED" w:rsidRDefault="008945ED" w:rsidP="008945ED">
      <w:pPr>
        <w:pStyle w:val="HTMLPreformatted"/>
        <w:ind w:left="720"/>
        <w:rPr>
          <w:ins w:id="951" w:author="McDonagh, Sean" w:date="2023-04-19T11:34:00Z"/>
          <w:sz w:val="22"/>
          <w:szCs w:val="22"/>
        </w:rPr>
      </w:pPr>
      <w:ins w:id="952"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953" w:author="McDonagh, Sean" w:date="2023-04-19T11:34:00Z"/>
          <w:sz w:val="22"/>
          <w:szCs w:val="22"/>
        </w:rPr>
      </w:pPr>
      <w:ins w:id="954" w:author="McDonagh, Sean" w:date="2023-04-19T11:34:00Z">
        <w:r w:rsidRPr="00681B39">
          <w:rPr>
            <w:sz w:val="22"/>
            <w:szCs w:val="22"/>
          </w:rPr>
          <w:t>An ERROR occured in task</w:t>
        </w:r>
      </w:ins>
    </w:p>
    <w:p w14:paraId="7707CFA2" w14:textId="3623EF51" w:rsidR="00681B39" w:rsidRDefault="00681B39" w:rsidP="00FC54D7">
      <w:pPr>
        <w:ind w:left="720"/>
        <w:rPr>
          <w:ins w:id="955" w:author="McDonagh, Sean" w:date="2023-04-19T11:17:00Z"/>
        </w:rPr>
      </w:pPr>
    </w:p>
    <w:p w14:paraId="4F7D70D1" w14:textId="37E044B3" w:rsidR="002A6752" w:rsidDel="00A83F4F" w:rsidRDefault="002A6752" w:rsidP="008945ED">
      <w:pPr>
        <w:ind w:left="720"/>
        <w:rPr>
          <w:ins w:id="956" w:author="McDonagh, Sean" w:date="2023-04-19T11:51:00Z"/>
          <w:del w:id="957" w:author="Stephen Michell" w:date="2023-04-19T15:50:00Z"/>
        </w:rPr>
      </w:pPr>
      <w:ins w:id="958" w:author="McDonagh, Sean" w:date="2023-04-19T11:53:00Z">
        <w:r>
          <w:t xml:space="preserve">Exception handling </w:t>
        </w:r>
      </w:ins>
      <w:ins w:id="959" w:author="Stephen Michell" w:date="2023-04-19T15:50:00Z">
        <w:r w:rsidR="00A83F4F">
          <w:t xml:space="preserve">across process boundaries </w:t>
        </w:r>
      </w:ins>
      <w:ins w:id="960" w:author="McDonagh, Sean" w:date="2023-04-19T11:03:00Z">
        <w:r w:rsidR="00CB612F">
          <w:t xml:space="preserve">can </w:t>
        </w:r>
      </w:ins>
      <w:ins w:id="961" w:author="McDonagh, Sean" w:date="2023-04-19T11:38:00Z">
        <w:r w:rsidR="008945ED">
          <w:t>also</w:t>
        </w:r>
      </w:ins>
      <w:ins w:id="962" w:author="Stephen Michell" w:date="2023-04-19T15:50:00Z">
        <w:r w:rsidR="00A83F4F">
          <w:t xml:space="preserve"> be</w:t>
        </w:r>
      </w:ins>
      <w:ins w:id="963" w:author="McDonagh, Sean" w:date="2023-04-19T11:38:00Z">
        <w:r w:rsidR="008945ED">
          <w:t xml:space="preserve"> </w:t>
        </w:r>
      </w:ins>
      <w:ins w:id="964" w:author="McDonagh, Sean" w:date="2023-04-19T11:53:00Z">
        <w:r>
          <w:t xml:space="preserve">accomplished by using </w:t>
        </w:r>
      </w:ins>
      <w:ins w:id="965" w:author="McDonagh, Sean" w:date="2023-04-19T11:03:00Z">
        <w:r w:rsidR="00CB612F">
          <w:t xml:space="preserve">global objects </w:t>
        </w:r>
      </w:ins>
      <w:ins w:id="966" w:author="McDonagh, Sean" w:date="2023-04-19T11:50:00Z">
        <w:r>
          <w:t xml:space="preserve">or </w:t>
        </w:r>
      </w:ins>
      <w:ins w:id="967" w:author="McDonagh, Sean" w:date="2023-04-19T11:53:00Z">
        <w:r w:rsidR="00972E14">
          <w:t xml:space="preserve">the </w:t>
        </w:r>
      </w:ins>
      <w:proofErr w:type="gramStart"/>
      <w:ins w:id="968" w:author="McDonagh, Sean" w:date="2023-04-19T11:50:00Z">
        <w:r w:rsidRPr="00574EAE">
          <w:rPr>
            <w:rFonts w:ascii="Courier New" w:hAnsi="Courier New" w:cs="Courier New"/>
            <w:sz w:val="22"/>
            <w:szCs w:val="22"/>
            <w:lang w:val="en-US"/>
          </w:rPr>
          <w:t>multiprocessing.Event</w:t>
        </w:r>
      </w:ins>
      <w:proofErr w:type="gramEnd"/>
      <w:ins w:id="969" w:author="McDonagh, Sean" w:date="2023-04-19T11:54:00Z">
        <w:r w:rsidR="00972E14" w:rsidRPr="00574EAE">
          <w:t xml:space="preserve"> </w:t>
        </w:r>
      </w:ins>
      <w:ins w:id="970" w:author="McDonagh, Sean" w:date="2023-04-19T11:56:00Z">
        <w:r w:rsidR="00D937FE">
          <w:t xml:space="preserve">flag to </w:t>
        </w:r>
      </w:ins>
      <w:ins w:id="971" w:author="McDonagh, Sean" w:date="2023-04-19T11:57:00Z">
        <w:r w:rsidR="00D937FE">
          <w:t xml:space="preserve">communicate </w:t>
        </w:r>
      </w:ins>
      <w:ins w:id="972" w:author="McDonagh, Sean" w:date="2023-04-19T11:56:00Z">
        <w:r w:rsidR="00D937FE">
          <w:t>between processes</w:t>
        </w:r>
      </w:ins>
      <w:ins w:id="973" w:author="McDonagh, Sean" w:date="2023-04-19T11:05:00Z">
        <w:r w:rsidR="00CB612F">
          <w:t>.</w:t>
        </w:r>
      </w:ins>
    </w:p>
    <w:p w14:paraId="34C20CD3" w14:textId="1FEC628B" w:rsidR="008945ED" w:rsidDel="00A83F4F" w:rsidRDefault="008945ED" w:rsidP="00A83F4F">
      <w:pPr>
        <w:ind w:left="720"/>
        <w:rPr>
          <w:ins w:id="974" w:author="McDonagh, Sean" w:date="2023-04-19T11:39:00Z"/>
          <w:del w:id="975" w:author="Stephen Michell" w:date="2023-04-19T15:50:00Z"/>
        </w:rPr>
        <w:pPrChange w:id="976" w:author="Stephen Michell" w:date="2023-04-19T15:50:00Z">
          <w:pPr>
            <w:ind w:left="720"/>
          </w:pPr>
        </w:pPrChange>
      </w:pPr>
      <w:ins w:id="977" w:author="McDonagh, Sean" w:date="2023-04-19T11:38:00Z">
        <w:del w:id="978" w:author="Stephen Michell" w:date="2023-04-19T15:50:00Z">
          <w:r w:rsidDel="00A83F4F">
            <w:delText xml:space="preserve"> </w:delText>
          </w:r>
        </w:del>
      </w:ins>
    </w:p>
    <w:p w14:paraId="08548A2A" w14:textId="4A8D3FDE" w:rsidR="008945ED" w:rsidDel="00A83F4F" w:rsidRDefault="008945ED" w:rsidP="00A83F4F">
      <w:pPr>
        <w:ind w:left="720"/>
        <w:rPr>
          <w:ins w:id="979" w:author="McDonagh, Sean" w:date="2023-04-19T11:39:00Z"/>
          <w:del w:id="980" w:author="Stephen Michell" w:date="2023-04-19T15:50:00Z"/>
        </w:rPr>
        <w:pPrChange w:id="981" w:author="Stephen Michell" w:date="2023-04-19T15:50:00Z">
          <w:pPr>
            <w:ind w:left="720"/>
          </w:pPr>
        </w:pPrChange>
      </w:pPr>
    </w:p>
    <w:p w14:paraId="0CF2D168" w14:textId="183C19D3" w:rsidR="00CE7F3D" w:rsidDel="00A83F4F" w:rsidRDefault="00355D4D" w:rsidP="00A83F4F">
      <w:pPr>
        <w:ind w:left="720"/>
        <w:rPr>
          <w:del w:id="982" w:author="Stephen Michell" w:date="2023-04-19T15:46:00Z"/>
        </w:rPr>
        <w:pPrChange w:id="983" w:author="Stephen Michell" w:date="2023-04-19T15:50:00Z">
          <w:pPr>
            <w:ind w:left="720"/>
          </w:pPr>
        </w:pPrChange>
      </w:pPr>
      <w:commentRangeStart w:id="984"/>
      <w:del w:id="985"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984"/>
        <w:r w:rsidR="0062512E" w:rsidDel="00A83F4F">
          <w:rPr>
            <w:rStyle w:val="CommentReference"/>
            <w:rFonts w:ascii="Calibri" w:eastAsia="Calibri" w:hAnsi="Calibri" w:cs="Calibri"/>
            <w:lang w:val="en-US"/>
          </w:rPr>
          <w:commentReference w:id="984"/>
        </w:r>
      </w:del>
    </w:p>
    <w:p w14:paraId="50EB78C8" w14:textId="4EEE4D76" w:rsidR="00CD5D25" w:rsidDel="00A83F4F" w:rsidRDefault="00CD5D25" w:rsidP="00A83F4F">
      <w:pPr>
        <w:ind w:left="720"/>
        <w:rPr>
          <w:del w:id="986" w:author="Stephen Michell" w:date="2023-04-19T15:46:00Z"/>
        </w:rPr>
        <w:pPrChange w:id="987" w:author="Stephen Michell" w:date="2023-04-19T15:50:00Z">
          <w:pPr>
            <w:ind w:left="720"/>
          </w:pPr>
        </w:pPrChange>
      </w:pPr>
      <w:del w:id="988" w:author="Stephen Michell" w:date="2023-04-19T15:40:00Z">
        <w:r w:rsidRPr="00E66011" w:rsidDel="00217EB5">
          <w:rPr>
            <w:color w:val="FF0000"/>
          </w:rPr>
          <w:delText xml:space="preserve">Does a separate process terminating because of an exception notify the other processes, especially the main process? </w:delText>
        </w:r>
      </w:del>
      <w:del w:id="989"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rsidP="00A83F4F">
      <w:pPr>
        <w:ind w:left="720"/>
        <w:rPr>
          <w:del w:id="990" w:author="Stephen Michell" w:date="2023-04-19T15:50:00Z"/>
        </w:rPr>
        <w:pPrChange w:id="991" w:author="Stephen Michell" w:date="2023-04-19T15:50:00Z">
          <w:pPr>
            <w:ind w:left="720"/>
          </w:pPr>
        </w:pPrChange>
      </w:pPr>
      <w:commentRangeStart w:id="992"/>
      <w:commentRangeStart w:id="993"/>
      <w:del w:id="994"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992"/>
        <w:r w:rsidR="00DE461E" w:rsidDel="00A83F4F">
          <w:rPr>
            <w:rStyle w:val="CommentReference"/>
            <w:rFonts w:ascii="Calibri" w:eastAsia="Calibri" w:hAnsi="Calibri" w:cs="Calibri"/>
            <w:lang w:val="en-US"/>
          </w:rPr>
          <w:commentReference w:id="992"/>
        </w:r>
        <w:commentRangeEnd w:id="993"/>
        <w:r w:rsidR="000B4266" w:rsidDel="00A83F4F">
          <w:rPr>
            <w:rStyle w:val="CommentReference"/>
            <w:rFonts w:ascii="Calibri" w:eastAsia="Calibri" w:hAnsi="Calibri" w:cs="Calibri"/>
            <w:lang w:val="en-US"/>
          </w:rPr>
          <w:commentReference w:id="993"/>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995" w:author="Stephen Michell" w:date="2023-04-19T15:47:00Z"/>
        </w:rPr>
      </w:pPr>
      <w:del w:id="996"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997"/>
      <w:ins w:id="998" w:author="McDonagh, Sean" w:date="2023-04-19T12:52:00Z">
        <w:r>
          <w:t xml:space="preserve">If an exception occurs in </w:t>
        </w:r>
        <w:proofErr w:type="gramStart"/>
        <w:r w:rsidRPr="00574EAE">
          <w:rPr>
            <w:rFonts w:ascii="Courier New" w:hAnsi="Courier New" w:cs="Courier New"/>
            <w:sz w:val="22"/>
            <w:szCs w:val="22"/>
            <w:lang w:val="en-US"/>
          </w:rPr>
          <w:t>main(</w:t>
        </w:r>
        <w:proofErr w:type="gramEnd"/>
        <w:r w:rsidRPr="00574EAE">
          <w:rPr>
            <w:rFonts w:ascii="Courier New" w:hAnsi="Courier New" w:cs="Courier New"/>
            <w:sz w:val="22"/>
            <w:szCs w:val="22"/>
            <w:lang w:val="en-US"/>
          </w:rPr>
          <w:t>)</w:t>
        </w:r>
        <w:r>
          <w:t xml:space="preserve">, </w:t>
        </w:r>
      </w:ins>
      <w:ins w:id="999" w:author="McDonagh, Sean" w:date="2023-04-19T12:53:00Z">
        <w:r>
          <w:t xml:space="preserve">child </w:t>
        </w:r>
      </w:ins>
      <w:ins w:id="1000" w:author="McDonagh, Sean" w:date="2023-04-19T12:52:00Z">
        <w:r>
          <w:t xml:space="preserve">processes can </w:t>
        </w:r>
      </w:ins>
      <w:ins w:id="1001" w:author="McDonagh, Sean" w:date="2023-04-19T12:53:00Z">
        <w:r>
          <w:t>continue</w:t>
        </w:r>
      </w:ins>
      <w:ins w:id="1002" w:author="McDonagh, Sean" w:date="2023-04-19T12:52:00Z">
        <w:r>
          <w:t xml:space="preserve"> to </w:t>
        </w:r>
      </w:ins>
      <w:ins w:id="1003" w:author="McDonagh, Sean" w:date="2023-04-19T12:53:00Z">
        <w:r>
          <w:t>run</w:t>
        </w:r>
      </w:ins>
      <w:commentRangeEnd w:id="997"/>
      <w:ins w:id="1004" w:author="McDonagh, Sean" w:date="2023-04-19T12:54:00Z">
        <w:r>
          <w:rPr>
            <w:rStyle w:val="CommentReference"/>
            <w:rFonts w:ascii="Calibri" w:eastAsia="Calibri" w:hAnsi="Calibri" w:cs="Calibri"/>
            <w:lang w:val="en-US"/>
          </w:rPr>
          <w:commentReference w:id="997"/>
        </w:r>
      </w:ins>
      <w:ins w:id="1005" w:author="McDonagh, Sean" w:date="2023-04-19T12:59:00Z">
        <w:r>
          <w:t xml:space="preserve"> and should be handled accordingly</w:t>
        </w:r>
      </w:ins>
      <w:ins w:id="1006" w:author="Stephen Michell" w:date="2023-04-19T15:48:00Z">
        <w:r w:rsidR="00A83F4F">
          <w:t>, such as by catching the excepti</w:t>
        </w:r>
      </w:ins>
      <w:ins w:id="1007" w:author="Stephen Michell" w:date="2023-04-19T15:49:00Z">
        <w:r w:rsidR="00A83F4F">
          <w:t>on,</w:t>
        </w:r>
      </w:ins>
      <w:ins w:id="1008" w:author="Stephen Michell" w:date="2023-04-19T15:48:00Z">
        <w:r w:rsidR="00A83F4F">
          <w:t xml:space="preserve"> terminating and cleaning</w:t>
        </w:r>
      </w:ins>
      <w:ins w:id="1009" w:author="Stephen Michell" w:date="2023-04-19T15:49:00Z">
        <w:r w:rsidR="00A83F4F">
          <w:t xml:space="preserve"> up</w:t>
        </w:r>
      </w:ins>
      <w:ins w:id="1010" w:author="Stephen Michell" w:date="2023-04-19T15:48:00Z">
        <w:r w:rsidR="00A83F4F">
          <w:t xml:space="preserve"> all </w:t>
        </w:r>
      </w:ins>
      <w:ins w:id="1011" w:author="Stephen Michell" w:date="2023-04-19T15:49:00Z">
        <w:r w:rsidR="00A83F4F">
          <w:t>child p</w:t>
        </w:r>
      </w:ins>
      <w:ins w:id="1012" w:author="Stephen Michell" w:date="2023-04-19T15:48:00Z">
        <w:r w:rsidR="00A83F4F">
          <w:t>rocesses and structures that are the responsibility of this process</w:t>
        </w:r>
      </w:ins>
      <w:ins w:id="1013" w:author="McDonagh, Sean" w:date="2023-04-19T12:54:00Z">
        <w:r>
          <w:t>.</w:t>
        </w:r>
      </w:ins>
      <w:ins w:id="1014"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Pr="00D91E85">
        <w:lastRenderedPageBreak/>
        <w:t xml:space="preserve">manually to prevent deadlock during finalization. </w:t>
      </w:r>
      <w:ins w:id="1015"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016"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017" w:author="McDonagh, Sean" w:date="2023-04-17T10:34:00Z">
        <w:r w:rsidR="0076263D">
          <w:t>.</w:t>
        </w:r>
      </w:ins>
      <w:del w:id="1018"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019"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020" w:author="McDonagh, Sean" w:date="2023-04-17T10:36:00Z">
        <w:r w:rsidR="00BD56F8" w:rsidDel="0076263D">
          <w:delText xml:space="preserve">programmed </w:delText>
        </w:r>
      </w:del>
      <w:r w:rsidR="00BD56F8">
        <w:t>tasks are not cooperati</w:t>
      </w:r>
      <w:ins w:id="1021" w:author="Stephen Michell" w:date="2023-03-29T16:31:00Z">
        <w:r w:rsidR="00F0042C">
          <w:t>vely terminating</w:t>
        </w:r>
      </w:ins>
      <w:del w:id="1022"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023" w:author="McDonagh, Sean" w:date="2023-04-18T08:22:00Z">
        <w:r w:rsidR="00A90127">
          <w:rPr>
            <w:rFonts w:ascii="Times New Roman" w:eastAsia="Times New Roman" w:hAnsi="Times New Roman" w:cs="Times New Roman"/>
            <w:sz w:val="24"/>
            <w:szCs w:val="24"/>
          </w:rPr>
          <w:t>R</w:t>
        </w:r>
      </w:ins>
      <w:ins w:id="1024"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025"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026" w:author="McDonagh, Sean" w:date="2023-04-18T08:22:00Z">
        <w:r w:rsidR="00A90127">
          <w:rPr>
            <w:rFonts w:ascii="Times New Roman" w:eastAsia="Times New Roman" w:hAnsi="Times New Roman" w:cs="Times New Roman"/>
            <w:sz w:val="24"/>
            <w:szCs w:val="24"/>
          </w:rPr>
          <w:t>R</w:t>
        </w:r>
      </w:ins>
      <w:ins w:id="1027" w:author="McDonagh, Sean" w:date="2023-04-18T07:55:00Z">
        <w:r w:rsidR="00A3026E">
          <w:rPr>
            <w:rFonts w:ascii="Times New Roman" w:eastAsia="Times New Roman" w:hAnsi="Times New Roman" w:cs="Times New Roman"/>
            <w:sz w:val="24"/>
            <w:szCs w:val="24"/>
          </w:rPr>
          <w:t xml:space="preserve">eturns the exception of the Task, </w:t>
        </w:r>
      </w:ins>
      <w:ins w:id="1028" w:author="McDonagh, Sean" w:date="2023-04-18T07:57:00Z">
        <w:r w:rsidR="00657BED">
          <w:rPr>
            <w:rFonts w:ascii="Times New Roman" w:eastAsia="Times New Roman" w:hAnsi="Times New Roman" w:cs="Times New Roman"/>
            <w:sz w:val="24"/>
            <w:szCs w:val="24"/>
          </w:rPr>
          <w:t xml:space="preserve">or </w:t>
        </w:r>
      </w:ins>
      <w:ins w:id="1029" w:author="McDonagh, Sean" w:date="2023-04-18T07:56:00Z">
        <w:r w:rsidR="00657BED">
          <w:rPr>
            <w:rFonts w:ascii="Times New Roman" w:eastAsia="Times New Roman" w:hAnsi="Times New Roman" w:cs="Times New Roman"/>
            <w:sz w:val="24"/>
            <w:szCs w:val="24"/>
          </w:rPr>
          <w:t xml:space="preserve">returns </w:t>
        </w:r>
      </w:ins>
      <w:del w:id="1030"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031"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032"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033" w:author="McDonagh, Sean" w:date="2023-04-18T07:57:00Z">
        <w:r w:rsidR="00657BED">
          <w:rPr>
            <w:rFonts w:ascii="Times New Roman" w:eastAsia="Times New Roman" w:hAnsi="Times New Roman" w:cs="Times New Roman"/>
            <w:sz w:val="24"/>
            <w:szCs w:val="24"/>
          </w:rPr>
          <w:t xml:space="preserve">if there are no exceptions. </w:t>
        </w:r>
      </w:ins>
      <w:del w:id="1034"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035" w:author="McDonagh, Sean" w:date="2023-04-18T08:22:00Z">
        <w:r w:rsidR="00A90127">
          <w:rPr>
            <w:rFonts w:ascii="Times New Roman" w:eastAsia="Times New Roman" w:hAnsi="Times New Roman" w:cs="Times New Roman"/>
            <w:sz w:val="24"/>
            <w:szCs w:val="24"/>
          </w:rPr>
          <w:t>R</w:t>
        </w:r>
      </w:ins>
      <w:del w:id="1036"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037"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038" w:author="McDonagh, Sean" w:date="2023-04-18T08:20:00Z">
        <w:r w:rsidR="00A90127">
          <w:rPr>
            <w:rFonts w:ascii="Times New Roman" w:eastAsia="Times New Roman" w:hAnsi="Times New Roman" w:cs="Times New Roman"/>
            <w:sz w:val="24"/>
            <w:szCs w:val="24"/>
          </w:rPr>
          <w:t xml:space="preserve"> or</w:t>
        </w:r>
      </w:ins>
      <w:ins w:id="1039"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040" w:author="McDonagh, Sean" w:date="2023-04-18T08:08:00Z">
        <w:r w:rsidR="004167AD">
          <w:rPr>
            <w:rFonts w:ascii="Times New Roman" w:eastAsia="Times New Roman" w:hAnsi="Times New Roman" w:cs="Times New Roman"/>
            <w:sz w:val="24"/>
            <w:szCs w:val="24"/>
          </w:rPr>
          <w:t xml:space="preserve">the coroutine does not have a </w:t>
        </w:r>
      </w:ins>
      <w:ins w:id="1041" w:author="McDonagh, Sean" w:date="2023-04-18T08:09:00Z">
        <w:r w:rsidR="004167AD" w:rsidRPr="00250C97">
          <w:rPr>
            <w:rFonts w:ascii="Courier New" w:eastAsia="Courier New" w:hAnsi="Courier New" w:cs="Courier New"/>
            <w:color w:val="000000"/>
            <w:sz w:val="24"/>
            <w:szCs w:val="20"/>
            <w:lang w:val="en-CA"/>
          </w:rPr>
          <w:t>return</w:t>
        </w:r>
      </w:ins>
      <w:ins w:id="1042" w:author="McDonagh, Sean" w:date="2023-04-18T08:20:00Z">
        <w:r w:rsidR="00A90127">
          <w:rPr>
            <w:rFonts w:ascii="Courier New" w:eastAsia="Courier New" w:hAnsi="Courier New" w:cs="Courier New"/>
            <w:color w:val="000000"/>
            <w:sz w:val="24"/>
            <w:szCs w:val="20"/>
            <w:lang w:val="en-CA"/>
          </w:rPr>
          <w:t>.</w:t>
        </w:r>
      </w:ins>
      <w:del w:id="1043" w:author="McDonagh, Sean" w:date="2023-04-18T08:20:00Z">
        <w:r w:rsidRPr="00657BED" w:rsidDel="00A90127">
          <w:rPr>
            <w:rFonts w:ascii="Times New Roman" w:eastAsia="Times New Roman" w:hAnsi="Times New Roman" w:cs="Times New Roman"/>
            <w:sz w:val="24"/>
            <w:szCs w:val="24"/>
          </w:rPr>
          <w:delText xml:space="preserve"> </w:delText>
        </w:r>
      </w:del>
      <w:del w:id="1044"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045" w:author="McDonagh, Sean" w:date="2023-04-18T08:20:00Z">
        <w:r w:rsidRPr="00657BED" w:rsidDel="00A90127">
          <w:rPr>
            <w:rFonts w:ascii="Times New Roman" w:eastAsia="Times New Roman" w:hAnsi="Times New Roman" w:cs="Times New Roman"/>
            <w:sz w:val="24"/>
            <w:szCs w:val="24"/>
          </w:rPr>
          <w:delText>propagat</w:delText>
        </w:r>
      </w:del>
      <w:del w:id="1046" w:author="McDonagh, Sean" w:date="2023-04-18T08:05:00Z">
        <w:r w:rsidRPr="00657BED" w:rsidDel="00657BED">
          <w:rPr>
            <w:rFonts w:ascii="Times New Roman" w:eastAsia="Times New Roman" w:hAnsi="Times New Roman" w:cs="Times New Roman"/>
            <w:sz w:val="24"/>
            <w:szCs w:val="24"/>
          </w:rPr>
          <w:delText>ion</w:delText>
        </w:r>
      </w:del>
      <w:del w:id="1047"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048" w:author="McDonagh, Sean" w:date="2023-04-18T08:16:00Z">
        <w:r w:rsidR="004F3DCD">
          <w:rPr>
            <w:rFonts w:ascii="Times New Roman" w:eastAsia="Times New Roman" w:hAnsi="Times New Roman" w:cs="Times New Roman"/>
            <w:sz w:val="24"/>
            <w:szCs w:val="24"/>
          </w:rPr>
          <w:t xml:space="preserve">If the Task </w:t>
        </w:r>
      </w:ins>
      <w:ins w:id="1049"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050"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051" w:author="McDonagh, Sean" w:date="2023-04-18T08:20:00Z">
        <w:r w:rsidR="00A90127">
          <w:rPr>
            <w:rFonts w:ascii="Times New Roman" w:eastAsia="Times New Roman" w:hAnsi="Times New Roman" w:cs="Times New Roman"/>
            <w:sz w:val="24"/>
            <w:szCs w:val="24"/>
          </w:rPr>
          <w:t xml:space="preserve">All exceptions are </w:t>
        </w:r>
      </w:ins>
      <w:ins w:id="1052" w:author="McDonagh, Sean" w:date="2023-04-18T08:21:00Z">
        <w:r w:rsidR="00A90127">
          <w:rPr>
            <w:rFonts w:ascii="Times New Roman" w:eastAsia="Times New Roman" w:hAnsi="Times New Roman" w:cs="Times New Roman"/>
            <w:sz w:val="24"/>
            <w:szCs w:val="24"/>
          </w:rPr>
          <w:t>re-raised s</w:t>
        </w:r>
      </w:ins>
      <w:ins w:id="1053" w:author="McDonagh, Sean" w:date="2023-04-18T08:20:00Z">
        <w:r w:rsidR="00A90127" w:rsidRPr="00657BED">
          <w:rPr>
            <w:rFonts w:ascii="Times New Roman" w:eastAsia="Times New Roman" w:hAnsi="Times New Roman" w:cs="Times New Roman"/>
            <w:sz w:val="24"/>
            <w:szCs w:val="24"/>
          </w:rPr>
          <w:t xml:space="preserve">o that </w:t>
        </w:r>
      </w:ins>
      <w:ins w:id="1054" w:author="McDonagh, Sean" w:date="2023-04-18T08:21:00Z">
        <w:r w:rsidR="00A90127">
          <w:rPr>
            <w:rFonts w:ascii="Times New Roman" w:eastAsia="Times New Roman" w:hAnsi="Times New Roman" w:cs="Times New Roman"/>
            <w:sz w:val="24"/>
            <w:szCs w:val="24"/>
          </w:rPr>
          <w:t>they</w:t>
        </w:r>
      </w:ins>
      <w:ins w:id="1055"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056"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057"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058" w:author="McDonagh, Sean" w:date="2023-04-10T11:46:00Z">
        <w:r>
          <w:t>coroutines</w:t>
        </w:r>
      </w:ins>
      <w:ins w:id="1059" w:author="McDonagh, Sean" w:date="2023-04-10T11:44:00Z">
        <w:r>
          <w:t xml:space="preserve">, </w:t>
        </w:r>
      </w:ins>
      <w:ins w:id="1060" w:author="McDonagh, Sean" w:date="2023-04-10T11:45:00Z">
        <w:r>
          <w:t xml:space="preserve">precautions need to be taken since an exception in any </w:t>
        </w:r>
      </w:ins>
      <w:ins w:id="1061" w:author="McDonagh, Sean" w:date="2023-04-10T11:46:00Z">
        <w:r>
          <w:t>coroutine get</w:t>
        </w:r>
      </w:ins>
      <w:ins w:id="1062" w:author="McDonagh, Sean" w:date="2023-04-10T11:48:00Z">
        <w:r>
          <w:t>s</w:t>
        </w:r>
      </w:ins>
      <w:ins w:id="1063" w:author="McDonagh, Sean" w:date="2023-04-10T11:46:00Z">
        <w:r>
          <w:t xml:space="preserve"> </w:t>
        </w:r>
      </w:ins>
      <w:ins w:id="1064" w:author="McDonagh, Sean" w:date="2023-04-10T11:50:00Z">
        <w:r w:rsidR="00C8382F">
          <w:t>sent</w:t>
        </w:r>
      </w:ins>
      <w:ins w:id="1065" w:author="McDonagh, Sean" w:date="2023-04-10T11:47:00Z">
        <w:r>
          <w:t xml:space="preserve"> to </w:t>
        </w:r>
      </w:ins>
      <w:ins w:id="1066" w:author="McDonagh, Sean" w:date="2023-04-10T11:48:00Z">
        <w:r>
          <w:t xml:space="preserve">the scheduler and </w:t>
        </w:r>
      </w:ins>
      <w:ins w:id="1067" w:author="McDonagh, Sean" w:date="2023-04-17T10:39:00Z">
        <w:r w:rsidR="00B82782">
          <w:t xml:space="preserve">then </w:t>
        </w:r>
      </w:ins>
      <w:ins w:id="1068" w:author="McDonagh, Sean" w:date="2023-04-17T10:19:00Z">
        <w:r w:rsidR="00D058E5">
          <w:t xml:space="preserve">handled by </w:t>
        </w:r>
      </w:ins>
      <w:ins w:id="1069" w:author="McDonagh, Sean" w:date="2023-04-17T10:20:00Z">
        <w:r w:rsidR="00D058E5" w:rsidRPr="008E416E">
          <w:rPr>
            <w:rFonts w:ascii="Courier New" w:eastAsia="Courier New" w:hAnsi="Courier New" w:cs="Courier New"/>
            <w:color w:val="000000"/>
            <w:szCs w:val="20"/>
          </w:rPr>
          <w:t>mai</w:t>
        </w:r>
      </w:ins>
      <w:ins w:id="1070" w:author="McDonagh, Sean" w:date="2023-04-17T10:21:00Z">
        <w:r w:rsidR="00D058E5">
          <w:rPr>
            <w:rFonts w:ascii="Courier New" w:eastAsia="Courier New" w:hAnsi="Courier New" w:cs="Courier New"/>
            <w:color w:val="000000"/>
            <w:szCs w:val="20"/>
          </w:rPr>
          <w:t>n()</w:t>
        </w:r>
      </w:ins>
      <w:ins w:id="1071" w:author="McDonagh, Sean" w:date="2023-04-17T10:38:00Z">
        <w:r w:rsidR="0076263D" w:rsidRPr="008E416E">
          <w:t xml:space="preserve">only </w:t>
        </w:r>
      </w:ins>
      <w:ins w:id="1072" w:author="McDonagh, Sean" w:date="2023-04-17T10:25:00Z">
        <w:r w:rsidR="00D058E5" w:rsidRPr="008E416E">
          <w:t>after the</w:t>
        </w:r>
        <w:r w:rsidR="00D058E5">
          <w:rPr>
            <w:rFonts w:ascii="Courier New" w:eastAsia="Courier New" w:hAnsi="Courier New" w:cs="Courier New"/>
            <w:color w:val="000000"/>
            <w:szCs w:val="20"/>
          </w:rPr>
          <w:t xml:space="preserve"> </w:t>
        </w:r>
      </w:ins>
      <w:ins w:id="1073"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074" w:author="McDonagh, Sean" w:date="2023-04-17T10:39:00Z">
        <w:r w:rsidR="000F4C2F">
          <w:t>satisfied</w:t>
        </w:r>
      </w:ins>
      <w:ins w:id="1075" w:author="McDonagh, Sean" w:date="2023-04-10T11:48:00Z">
        <w:r>
          <w:t>.</w:t>
        </w:r>
      </w:ins>
      <w:ins w:id="1076" w:author="McDonagh, Sean" w:date="2023-04-11T08:31:00Z">
        <w:r w:rsidR="003539D8">
          <w:t xml:space="preserve"> </w:t>
        </w:r>
      </w:ins>
      <w:ins w:id="1077"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078" w:author="McDonagh, Sean" w:date="2023-04-11T08:40:00Z">
        <w:r w:rsidR="003D2CA0">
          <w:t xml:space="preserve">from a subordinate coroutine, </w:t>
        </w:r>
      </w:ins>
      <w:ins w:id="1079" w:author="McDonagh, Sean" w:date="2023-04-11T08:39:00Z">
        <w:r w:rsidR="003D2CA0">
          <w:t>it wil</w:t>
        </w:r>
      </w:ins>
      <w:ins w:id="1080" w:author="McDonagh, Sean" w:date="2023-04-11T08:40:00Z">
        <w:r w:rsidR="003D2CA0">
          <w:t xml:space="preserve">l not get handled and will remain in the event loop </w:t>
        </w:r>
      </w:ins>
      <w:ins w:id="1081" w:author="McDonagh, Sean" w:date="2023-04-11T08:41:00Z">
        <w:r w:rsidR="003D2CA0">
          <w:t xml:space="preserve">for the remainder of the program. </w:t>
        </w:r>
      </w:ins>
      <w:r w:rsidR="00EA6F8C">
        <w:t xml:space="preserve">The following </w:t>
      </w:r>
      <w:ins w:id="1082" w:author="McDonagh, Sean" w:date="2023-04-18T14:33:00Z">
        <w:r w:rsidR="000D6A5F">
          <w:t xml:space="preserve">example uses the above </w:t>
        </w:r>
      </w:ins>
      <w:ins w:id="1083" w:author="McDonagh, Sean" w:date="2023-04-18T14:34:00Z">
        <w:r w:rsidR="000162CF">
          <w:t xml:space="preserve">methods to help </w:t>
        </w:r>
      </w:ins>
      <w:del w:id="1084" w:author="McDonagh, Sean" w:date="2023-04-18T14:31:00Z">
        <w:r w:rsidR="00EA6F8C" w:rsidDel="00676C1C">
          <w:delText xml:space="preserve">example </w:delText>
        </w:r>
      </w:del>
      <w:ins w:id="1085" w:author="Stephen Michell" w:date="2023-03-29T16:28:00Z">
        <w:del w:id="1086" w:author="McDonagh, Sean" w:date="2023-04-05T11:38:00Z">
          <w:r w:rsidR="00F0042C" w:rsidDel="004D4D9E">
            <w:delText>(</w:delText>
          </w:r>
          <w:commentRangeStart w:id="1087"/>
          <w:r w:rsidR="00F0042C" w:rsidDel="004D4D9E">
            <w:delText>from</w:delText>
          </w:r>
        </w:del>
      </w:ins>
      <w:commentRangeEnd w:id="1087"/>
      <w:del w:id="1088" w:author="McDonagh, Sean" w:date="2023-04-05T11:38:00Z">
        <w:r w:rsidR="00A84B9D" w:rsidDel="004D4D9E">
          <w:rPr>
            <w:rStyle w:val="CommentReference"/>
            <w:rFonts w:ascii="Calibri" w:eastAsia="Calibri" w:hAnsi="Calibri" w:cs="Calibri"/>
            <w:lang w:val="en-US"/>
          </w:rPr>
          <w:commentReference w:id="1087"/>
        </w:r>
      </w:del>
      <w:ins w:id="1089" w:author="Stephen Michell" w:date="2023-03-29T16:28:00Z">
        <w:del w:id="1090" w:author="McDonagh, Sean" w:date="2023-04-05T11:38:00Z">
          <w:r w:rsidR="00F0042C" w:rsidDel="004D4D9E">
            <w:delText xml:space="preserve"> ???)</w:delText>
          </w:r>
        </w:del>
        <w:del w:id="1091" w:author="McDonagh, Sean" w:date="2023-04-05T11:36:00Z">
          <w:r w:rsidR="00F0042C" w:rsidDel="0093730F">
            <w:delText xml:space="preserve"> </w:delText>
          </w:r>
        </w:del>
      </w:ins>
      <w:ins w:id="1092" w:author="McDonagh, Sean" w:date="2023-04-05T11:36:00Z">
        <w:r w:rsidR="0093730F">
          <w:t>ensure</w:t>
        </w:r>
      </w:ins>
      <w:ins w:id="1093" w:author="McDonagh, Sean" w:date="2023-04-18T14:31:00Z">
        <w:r w:rsidR="00676C1C">
          <w:t xml:space="preserve"> that</w:t>
        </w:r>
      </w:ins>
      <w:ins w:id="1094" w:author="McDonagh, Sean" w:date="2023-04-18T14:36:00Z">
        <w:r w:rsidR="000162CF">
          <w:t xml:space="preserve"> </w:t>
        </w:r>
      </w:ins>
      <w:ins w:id="1095" w:author="McDonagh, Sean" w:date="2023-04-10T11:57:00Z">
        <w:r w:rsidR="004071B2" w:rsidRPr="0066785D">
          <w:rPr>
            <w:rFonts w:ascii="Courier New" w:eastAsia="Courier New" w:hAnsi="Courier New" w:cs="Courier New"/>
            <w:color w:val="000000"/>
            <w:szCs w:val="20"/>
          </w:rPr>
          <w:t>main()</w:t>
        </w:r>
        <w:r w:rsidR="004071B2">
          <w:t xml:space="preserve"> </w:t>
        </w:r>
      </w:ins>
      <w:ins w:id="1096" w:author="McDonagh, Sean" w:date="2023-04-10T11:56:00Z">
        <w:r w:rsidR="00113C04">
          <w:t xml:space="preserve">gets notified and </w:t>
        </w:r>
      </w:ins>
      <w:ins w:id="1097" w:author="McDonagh, Sean" w:date="2023-04-05T11:36:00Z">
        <w:r w:rsidR="0093730F">
          <w:t xml:space="preserve">all tasks are removed from the event loop prior to </w:t>
        </w:r>
      </w:ins>
      <w:ins w:id="1098" w:author="McDonagh, Sean" w:date="2023-04-05T11:37:00Z">
        <w:r w:rsidR="0093730F">
          <w:t>program</w:t>
        </w:r>
      </w:ins>
      <w:ins w:id="1099" w:author="McDonagh, Sean" w:date="2023-04-05T11:42:00Z">
        <w:r w:rsidR="004D4D9E">
          <w:t xml:space="preserve"> termination</w:t>
        </w:r>
      </w:ins>
      <w:ins w:id="1100" w:author="McDonagh, Sean" w:date="2023-04-10T11:56:00Z">
        <w:r w:rsidR="00113C04">
          <w:t>.</w:t>
        </w:r>
      </w:ins>
      <w:del w:id="1101" w:author="McDonagh, Sean" w:date="2023-04-05T11:40:00Z">
        <w:r w:rsidR="00EA6F8C" w:rsidDel="004D4D9E">
          <w:delText>demonstrate</w:delText>
        </w:r>
      </w:del>
      <w:del w:id="1102" w:author="McDonagh, Sean" w:date="2023-04-05T11:35:00Z">
        <w:r w:rsidR="00EA6F8C" w:rsidDel="00FC59CF">
          <w:delText>s</w:delText>
        </w:r>
      </w:del>
      <w:del w:id="1103" w:author="McDonagh, Sean" w:date="2023-04-05T11:40:00Z">
        <w:r w:rsidR="00EA6F8C" w:rsidDel="004D4D9E">
          <w:delText xml:space="preserve"> a possible use of these methods</w:delText>
        </w:r>
        <w:r w:rsidR="002E5DA5" w:rsidDel="004D4D9E">
          <w:delText xml:space="preserve"> and </w:delText>
        </w:r>
      </w:del>
      <w:del w:id="1104" w:author="McDonagh, Sean" w:date="2023-04-18T14:36:00Z">
        <w:r w:rsidR="002E5DA5" w:rsidDel="000162CF">
          <w:delText>ensure</w:delText>
        </w:r>
      </w:del>
      <w:del w:id="1105" w:author="McDonagh, Sean" w:date="2023-04-05T11:40:00Z">
        <w:r w:rsidR="002E5DA5" w:rsidDel="004D4D9E">
          <w:delText>s</w:delText>
        </w:r>
      </w:del>
      <w:del w:id="1106" w:author="McDonagh, Sean" w:date="2023-04-18T14:36:00Z">
        <w:r w:rsidR="002E5DA5" w:rsidDel="000162CF">
          <w:delText xml:space="preserve"> that all coroutines are terminated properly</w:delText>
        </w:r>
      </w:del>
      <w:ins w:id="1107" w:author="Stephen Michell" w:date="2023-03-29T16:34:00Z">
        <w:del w:id="1108" w:author="McDonagh, Sean" w:date="2023-04-11T08:43:00Z">
          <w:r w:rsidR="00F0042C" w:rsidDel="00B1163F">
            <w:delText>:</w:delText>
          </w:r>
        </w:del>
      </w:ins>
      <w:del w:id="1109" w:author="Stephen Michell" w:date="2023-03-29T16:34:00Z">
        <w:r w:rsidR="00EA6F8C" w:rsidDel="00F0042C">
          <w:delText>:</w:delText>
        </w:r>
      </w:del>
    </w:p>
    <w:p w14:paraId="135384F3" w14:textId="792FFD42" w:rsidR="008E43E9" w:rsidRDefault="0006724E" w:rsidP="008E43E9">
      <w:pPr>
        <w:pStyle w:val="HTMLPreformatted"/>
        <w:ind w:left="360"/>
        <w:rPr>
          <w:ins w:id="1110" w:author="McDonagh, Sean" w:date="2023-04-18T13:55:00Z"/>
        </w:rPr>
      </w:pPr>
      <w:ins w:id="1111"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r>
        <w:r w:rsidRPr="00250C97">
          <w:lastRenderedPageBreak/>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112" w:author="McDonagh, Sean" w:date="2023-04-18T14:00:00Z"/>
        </w:rPr>
      </w:pPr>
      <w:ins w:id="1113" w:author="McDonagh, Sean" w:date="2023-04-18T13:56:00Z">
        <w:r>
          <w:t xml:space="preserve">    </w:t>
        </w:r>
      </w:ins>
      <w:ins w:id="1114" w:author="McDonagh, Sean" w:date="2023-04-18T13:55:00Z">
        <w:r>
          <w:t>#</w:t>
        </w:r>
      </w:ins>
      <w:ins w:id="1115" w:author="McDonagh, Sean" w:date="2023-04-18T13:58:00Z">
        <w:r>
          <w:t xml:space="preserve"> Run </w:t>
        </w:r>
      </w:ins>
      <w:ins w:id="1116" w:author="McDonagh, Sean" w:date="2023-04-18T13:59:00Z">
        <w:r>
          <w:t>both task</w:t>
        </w:r>
      </w:ins>
      <w:ins w:id="1117" w:author="McDonagh, Sean" w:date="2023-04-18T14:02:00Z">
        <w:r>
          <w:t>s</w:t>
        </w:r>
      </w:ins>
      <w:ins w:id="1118" w:author="McDonagh, Sean" w:date="2023-04-18T13:58:00Z">
        <w:r>
          <w:t xml:space="preserve"> concurrently and block until the condition</w:t>
        </w:r>
      </w:ins>
    </w:p>
    <w:p w14:paraId="4572C42B" w14:textId="1A897C68" w:rsidR="008E43E9" w:rsidRDefault="008E43E9" w:rsidP="008E43E9">
      <w:pPr>
        <w:pStyle w:val="HTMLPreformatted"/>
        <w:ind w:left="360"/>
        <w:rPr>
          <w:ins w:id="1119" w:author="McDonagh, Sean" w:date="2023-04-18T13:58:00Z"/>
        </w:rPr>
      </w:pPr>
      <w:ins w:id="1120" w:author="McDonagh, Sean" w:date="2023-04-18T14:00:00Z">
        <w:r>
          <w:t xml:space="preserve">    # </w:t>
        </w:r>
      </w:ins>
      <w:ins w:id="1121" w:author="McDonagh, Sean" w:date="2023-04-18T13:58:00Z">
        <w:r w:rsidRPr="008E43E9">
          <w:t xml:space="preserve">specified by </w:t>
        </w:r>
        <w:r w:rsidRPr="00250C97">
          <w:rPr>
            <w:iCs/>
          </w:rPr>
          <w:t>return_when</w:t>
        </w:r>
      </w:ins>
      <w:ins w:id="1122" w:author="McDonagh, Sean" w:date="2023-04-18T14:00:00Z">
        <w:r w:rsidRPr="00250C97">
          <w:rPr>
            <w:iCs/>
          </w:rPr>
          <w:t xml:space="preserve"> (ALL_COMP</w:t>
        </w:r>
      </w:ins>
      <w:ins w:id="1123" w:author="McDonagh, Sean" w:date="2023-04-18T14:01:00Z">
        <w:r>
          <w:rPr>
            <w:iCs/>
          </w:rPr>
          <w:t>L</w:t>
        </w:r>
      </w:ins>
      <w:ins w:id="1124" w:author="McDonagh, Sean" w:date="2023-04-18T14:00:00Z">
        <w:r w:rsidRPr="00250C97">
          <w:rPr>
            <w:iCs/>
          </w:rPr>
          <w:t>ETED</w:t>
        </w:r>
      </w:ins>
      <w:ins w:id="1125" w:author="McDonagh, Sean" w:date="2023-04-18T14:01:00Z">
        <w:r>
          <w:rPr>
            <w:iCs/>
          </w:rPr>
          <w:t xml:space="preserve"> in this case</w:t>
        </w:r>
      </w:ins>
      <w:ins w:id="1126" w:author="McDonagh, Sean" w:date="2023-04-18T14:00:00Z">
        <w:r w:rsidRPr="00250C97">
          <w:rPr>
            <w:iCs/>
          </w:rPr>
          <w:t>) is met</w:t>
        </w:r>
      </w:ins>
      <w:ins w:id="1127" w:author="McDonagh, Sean" w:date="2023-04-18T14:02:00Z">
        <w:r>
          <w:rPr>
            <w:iCs/>
          </w:rPr>
          <w:t>.</w:t>
        </w:r>
      </w:ins>
      <w:ins w:id="1128" w:author="McDonagh, Sean" w:date="2023-04-18T13:56:00Z">
        <w:r>
          <w:t xml:space="preserve"> </w:t>
        </w:r>
      </w:ins>
    </w:p>
    <w:p w14:paraId="287C9C0D" w14:textId="2383ED80" w:rsidR="008E43E9" w:rsidRDefault="0006724E" w:rsidP="008E43E9">
      <w:pPr>
        <w:pStyle w:val="HTMLPreformatted"/>
        <w:ind w:left="360"/>
        <w:rPr>
          <w:ins w:id="1129" w:author="McDonagh, Sean" w:date="2023-04-18T13:55:00Z"/>
        </w:rPr>
      </w:pPr>
      <w:ins w:id="1130" w:author="McDonagh, Sean" w:date="2023-04-18T13:52:00Z">
        <w:r w:rsidRPr="00250C97">
          <w:t xml:space="preserve">    done</w:t>
        </w:r>
        <w:r w:rsidRPr="00250C97">
          <w:rPr>
            <w:b/>
            <w:bCs/>
          </w:rPr>
          <w:t xml:space="preserve">, </w:t>
        </w:r>
        <w:r w:rsidRPr="00250C97">
          <w:t>pending = await asyncio.wait(tasks</w:t>
        </w:r>
        <w:r w:rsidRPr="00250C97">
          <w:rPr>
            <w:b/>
            <w:bCs/>
          </w:rPr>
          <w:t>,</w:t>
        </w:r>
      </w:ins>
      <w:ins w:id="1131" w:author="McDonagh, Sean" w:date="2023-04-18T13:55:00Z">
        <w:r w:rsidR="008E43E9">
          <w:rPr>
            <w:b/>
            <w:bCs/>
          </w:rPr>
          <w:t xml:space="preserve"> </w:t>
        </w:r>
      </w:ins>
      <w:ins w:id="1132" w:author="McDonagh, Sean" w:date="2023-04-18T13:52:00Z">
        <w:r w:rsidRPr="00250C97">
          <w:t>return_when</w:t>
        </w:r>
      </w:ins>
      <w:ins w:id="1133" w:author="McDonagh, Sean" w:date="2023-04-18T13:54:00Z">
        <w:r w:rsidR="008E43E9">
          <w:t xml:space="preserve"> </w:t>
        </w:r>
      </w:ins>
      <w:ins w:id="1134" w:author="McDonagh, Sean" w:date="2023-04-18T13:52:00Z">
        <w:r w:rsidRPr="00250C97">
          <w:t>=</w:t>
        </w:r>
      </w:ins>
      <w:ins w:id="1135" w:author="McDonagh, Sean" w:date="2023-04-18T13:54:00Z">
        <w:r w:rsidR="008E43E9">
          <w:t xml:space="preserve"> </w:t>
        </w:r>
      </w:ins>
    </w:p>
    <w:p w14:paraId="3B1BF9E6" w14:textId="2754F47A" w:rsidR="0006724E" w:rsidRPr="00250C97" w:rsidRDefault="008E43E9" w:rsidP="00250C97">
      <w:pPr>
        <w:pStyle w:val="HTMLPreformatted"/>
        <w:ind w:left="360"/>
        <w:rPr>
          <w:ins w:id="1136" w:author="McDonagh, Sean" w:date="2023-04-18T13:52:00Z"/>
          <w:b/>
          <w:bCs/>
        </w:rPr>
      </w:pPr>
      <w:ins w:id="1137" w:author="McDonagh, Sean" w:date="2023-04-18T13:55:00Z">
        <w:r>
          <w:tab/>
        </w:r>
        <w:r>
          <w:tab/>
        </w:r>
        <w:r>
          <w:tab/>
        </w:r>
        <w:r>
          <w:tab/>
          <w:t xml:space="preserve">            </w:t>
        </w:r>
      </w:ins>
      <w:ins w:id="1138"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139" w:author="McDonagh, Sean" w:date="2023-04-18T14:02:00Z">
        <w:r w:rsidR="00455FD5" w:rsidRPr="00455FD5">
          <w:t>occurred</w:t>
        </w:r>
      </w:ins>
      <w:ins w:id="1140"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141" w:author="McDonagh, Sean" w:date="2023-04-11T08:55:00Z"/>
          <w:rFonts w:ascii="Courier New" w:eastAsia="Courier New" w:hAnsi="Courier New" w:cs="Courier New"/>
          <w:color w:val="000000"/>
          <w:sz w:val="20"/>
          <w:szCs w:val="20"/>
        </w:rPr>
      </w:pPr>
      <w:del w:id="1142"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143" w:author="McDonagh, Sean" w:date="2023-04-11T08:55:00Z"/>
        </w:rPr>
      </w:pPr>
      <w:ins w:id="1144" w:author="McDonagh, Sean" w:date="2023-04-17T13:32:00Z">
        <w:r>
          <w:t xml:space="preserve">The above example shows that </w:t>
        </w:r>
      </w:ins>
      <w:ins w:id="1145" w:author="McDonagh, Sean" w:date="2023-04-17T13:33:00Z">
        <w:r>
          <w:t xml:space="preserve">even though both tasks </w:t>
        </w:r>
      </w:ins>
      <w:ins w:id="1146" w:author="McDonagh, Sean" w:date="2023-04-18T09:34:00Z">
        <w:r w:rsidR="009F656B">
          <w:t>are reported to be</w:t>
        </w:r>
      </w:ins>
      <w:ins w:id="1147" w:author="McDonagh, Sean" w:date="2023-04-17T13:38:00Z">
        <w:r w:rsidR="00580EF3">
          <w:t xml:space="preserve"> </w:t>
        </w:r>
        <w:r w:rsidR="00580EF3" w:rsidRPr="0022045E">
          <w:rPr>
            <w:rFonts w:eastAsia="Courier New"/>
            <w:color w:val="000000"/>
          </w:rPr>
          <w:t>done</w:t>
        </w:r>
        <w:r w:rsidR="00580EF3">
          <w:t xml:space="preserve">, </w:t>
        </w:r>
      </w:ins>
      <w:ins w:id="1148"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149"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150" w:author="McDonagh, Sean" w:date="2023-04-17T13:33:00Z">
        <w:r>
          <w:t xml:space="preserve"> </w:t>
        </w:r>
      </w:ins>
      <w:del w:id="1151"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152"/>
        <w:commentRangeStart w:id="1153"/>
        <w:commentRangeStart w:id="1154"/>
        <w:r w:rsidR="00FA574F" w:rsidRPr="00FC54D7" w:rsidDel="00790E2F">
          <w:delText>result = task.result()</w:delText>
        </w:r>
      </w:del>
      <w:commentRangeEnd w:id="1152"/>
      <w:commentRangeEnd w:id="1153"/>
      <w:commentRangeEnd w:id="1154"/>
      <w:del w:id="1155" w:author="McDonagh, Sean" w:date="2023-02-28T14:15:00Z">
        <w:r w:rsidR="00FA574F" w:rsidRPr="00873D25" w:rsidDel="00391002">
          <w:rPr>
            <w:rStyle w:val="CommentReference"/>
            <w:rFonts w:ascii="Calibri" w:eastAsia="Calibri" w:hAnsi="Calibri" w:cs="Calibri"/>
          </w:rPr>
          <w:commentReference w:id="1152"/>
        </w:r>
      </w:del>
      <w:del w:id="1156" w:author="McDonagh, Sean" w:date="2023-04-11T08:55:00Z">
        <w:r w:rsidR="00F0042C" w:rsidDel="00790E2F">
          <w:rPr>
            <w:rStyle w:val="CommentReference"/>
            <w:rFonts w:ascii="Calibri" w:eastAsia="Calibri" w:hAnsi="Calibri" w:cs="Calibri"/>
          </w:rPr>
          <w:commentReference w:id="1153"/>
        </w:r>
      </w:del>
      <w:r w:rsidR="001372DB">
        <w:rPr>
          <w:rStyle w:val="CommentReference"/>
          <w:rFonts w:ascii="Calibri" w:eastAsia="Calibri" w:hAnsi="Calibri" w:cs="Calibri"/>
        </w:rPr>
        <w:commentReference w:id="1154"/>
      </w:r>
      <w:del w:id="1157"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158" w:author="McDonagh, Sean" w:date="2023-04-17T13:47:00Z">
        <w:r w:rsidRPr="00FC54D7" w:rsidDel="008E416E">
          <w:delText xml:space="preserve">above </w:delText>
        </w:r>
      </w:del>
      <w:r w:rsidRPr="00FC54D7">
        <w:t>example runs successfully and produces the</w:t>
      </w:r>
      <w:del w:id="1159" w:author="McDonagh, Sean" w:date="2023-04-17T13:28:00Z">
        <w:r w:rsidRPr="00FC54D7" w:rsidDel="00945EDF">
          <w:delText xml:space="preserve"> following</w:delText>
        </w:r>
      </w:del>
      <w:r w:rsidRPr="00FC54D7">
        <w:t xml:space="preserve"> </w:t>
      </w:r>
      <w:ins w:id="1160" w:author="McDonagh, Sean" w:date="2023-04-17T13:45:00Z">
        <w:r w:rsidR="00580EF3">
          <w:t xml:space="preserve">following </w:t>
        </w:r>
      </w:ins>
      <w:r w:rsidRPr="00FC54D7">
        <w:t>output</w:t>
      </w:r>
      <w:ins w:id="1161" w:author="McDonagh, Sean" w:date="2023-04-17T13:45:00Z">
        <w:r w:rsidR="00580EF3">
          <w:t>:</w:t>
        </w:r>
      </w:ins>
      <w:del w:id="1162"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163" w:author="McDonagh, Sean" w:date="2023-04-11T11:42:00Z"/>
          <w:rFonts w:ascii="Courier New" w:hAnsi="Courier New" w:cs="Courier New"/>
        </w:rPr>
      </w:pPr>
      <w:ins w:id="1164"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165" w:author="McDonagh, Sean" w:date="2023-04-11T11:42:00Z"/>
          <w:rFonts w:ascii="Courier New" w:hAnsi="Courier New" w:cs="Courier New"/>
        </w:rPr>
      </w:pPr>
      <w:ins w:id="1166"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167" w:author="McDonagh, Sean" w:date="2023-04-11T11:42:00Z"/>
          <w:rFonts w:ascii="Courier New" w:hAnsi="Courier New" w:cs="Courier New"/>
        </w:rPr>
      </w:pPr>
      <w:ins w:id="1168"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169" w:author="McDonagh, Sean" w:date="2023-04-11T11:42:00Z"/>
          <w:rFonts w:ascii="Courier New" w:hAnsi="Courier New" w:cs="Courier New"/>
        </w:rPr>
      </w:pPr>
      <w:ins w:id="1170"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171" w:author="McDonagh, Sean" w:date="2023-04-11T11:42:00Z"/>
          <w:rFonts w:ascii="Courier New" w:hAnsi="Courier New" w:cs="Courier New"/>
        </w:rPr>
      </w:pPr>
      <w:ins w:id="1172"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173"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174" w:author="McDonagh, Sean" w:date="2023-04-11T11:42:00Z"/>
          <w:rFonts w:ascii="Courier New" w:hAnsi="Courier New" w:cs="Courier New"/>
        </w:rPr>
      </w:pPr>
      <w:del w:id="1175"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176" w:author="McDonagh, Sean" w:date="2023-04-11T11:42:00Z"/>
          <w:rFonts w:ascii="Courier New" w:hAnsi="Courier New" w:cs="Courier New"/>
        </w:rPr>
      </w:pPr>
      <w:del w:id="1177"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178" w:author="McDonagh, Sean" w:date="2023-04-11T11:42:00Z"/>
          <w:rFonts w:ascii="Courier New" w:hAnsi="Courier New" w:cs="Courier New"/>
        </w:rPr>
      </w:pPr>
      <w:del w:id="1179"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180" w:author="McDonagh, Sean" w:date="2023-04-11T11:42:00Z"/>
          <w:rFonts w:ascii="Courier New" w:hAnsi="Courier New" w:cs="Courier New"/>
        </w:rPr>
      </w:pPr>
      <w:del w:id="1181"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182" w:author="McDonagh, Sean" w:date="2023-04-11T11:42:00Z"/>
          <w:rFonts w:ascii="Courier New" w:hAnsi="Courier New" w:cs="Courier New"/>
        </w:rPr>
      </w:pPr>
      <w:del w:id="1183"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lastRenderedPageBreak/>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184" w:name="_Toc70999442"/>
      <w:r>
        <w:t xml:space="preserve">6.63 </w:t>
      </w:r>
      <w:r w:rsidR="00147B99">
        <w:t>L</w:t>
      </w:r>
      <w:r>
        <w:t xml:space="preserve">ock </w:t>
      </w:r>
      <w:r w:rsidR="0097702E">
        <w:t>p</w:t>
      </w:r>
      <w:r>
        <w:t xml:space="preserve">rotocol </w:t>
      </w:r>
      <w:r w:rsidR="0097702E">
        <w:t>e</w:t>
      </w:r>
      <w:r>
        <w:t>rrors [CGM]</w:t>
      </w:r>
      <w:bookmarkEnd w:id="1184"/>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185" w:author="Stephen Michell" w:date="2023-01-04T15:16:00Z"/>
          <w:u w:val="single"/>
        </w:rPr>
      </w:pPr>
      <w:commentRangeStart w:id="1186"/>
      <w:r w:rsidRPr="00FC54D7">
        <w:rPr>
          <w:u w:val="single"/>
        </w:rPr>
        <w:t>Threading</w:t>
      </w:r>
      <w:r w:rsidR="00321E44">
        <w:rPr>
          <w:u w:val="single"/>
        </w:rPr>
        <w:t xml:space="preserve"> </w:t>
      </w:r>
      <w:r w:rsidRPr="00FC54D7">
        <w:rPr>
          <w:u w:val="single"/>
        </w:rPr>
        <w:t>model</w:t>
      </w:r>
      <w:commentRangeEnd w:id="1186"/>
      <w:r w:rsidR="00F0042C">
        <w:rPr>
          <w:rStyle w:val="CommentReference"/>
          <w:rFonts w:ascii="Calibri" w:eastAsia="Calibri" w:hAnsi="Calibri" w:cs="Calibri"/>
          <w:lang w:val="en-US"/>
        </w:rPr>
        <w:commentReference w:id="1186"/>
      </w:r>
    </w:p>
    <w:p w14:paraId="23AFA189" w14:textId="53A65FD0" w:rsidR="00387495" w:rsidRDefault="00387495" w:rsidP="006013E2">
      <w:pPr>
        <w:rPr>
          <w:ins w:id="1187" w:author="Stephen Michell" w:date="2023-01-04T15:16:00Z"/>
          <w:u w:val="single"/>
        </w:rPr>
      </w:pPr>
    </w:p>
    <w:p w14:paraId="30B6A09B" w14:textId="07C1F5AC" w:rsidR="00387495" w:rsidRPr="00FC54D7" w:rsidRDefault="00387495" w:rsidP="006013E2">
      <w:pPr>
        <w:rPr>
          <w:u w:val="single"/>
        </w:rPr>
      </w:pPr>
      <w:ins w:id="1188" w:author="Stephen Michell" w:date="2023-01-04T15:17:00Z">
        <w:r>
          <w:rPr>
            <w:u w:val="single"/>
          </w:rPr>
          <w:t>Multiple t</w:t>
        </w:r>
      </w:ins>
      <w:ins w:id="1189" w:author="Stephen Michell" w:date="2023-01-04T15:16:00Z">
        <w:r>
          <w:rPr>
            <w:u w:val="single"/>
          </w:rPr>
          <w:t>hreads can have shared</w:t>
        </w:r>
      </w:ins>
      <w:ins w:id="1190" w:author="Stephen Michell" w:date="2023-01-04T15:17:00Z">
        <w:r>
          <w:rPr>
            <w:u w:val="single"/>
          </w:rPr>
          <w:t xml:space="preserve"> data, as well</w:t>
        </w:r>
      </w:ins>
      <w:ins w:id="1191" w:author="Stephen Michell" w:date="2023-01-04T15:18:00Z">
        <w:r>
          <w:rPr>
            <w:u w:val="single"/>
          </w:rPr>
          <w:t xml:space="preserve"> as other shared resources.</w:t>
        </w:r>
      </w:ins>
      <w:ins w:id="1192"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193" w:author="Stephen Michell" w:date="2023-01-04T15:20:00Z">
        <w:r>
          <w:rPr>
            <w:u w:val="single"/>
          </w:rPr>
          <w:t>3 apply. To avoid them,</w:t>
        </w:r>
      </w:ins>
      <w:ins w:id="1194" w:author="Stephen Michell" w:date="2023-01-04T15:18:00Z">
        <w:r>
          <w:rPr>
            <w:u w:val="single"/>
          </w:rPr>
          <w:t xml:space="preserve"> </w:t>
        </w:r>
      </w:ins>
      <w:ins w:id="1195" w:author="Stephen Michell" w:date="2023-01-04T15:20:00Z">
        <w:r>
          <w:rPr>
            <w:u w:val="single"/>
          </w:rPr>
          <w:t>c</w:t>
        </w:r>
      </w:ins>
      <w:ins w:id="1196" w:author="Stephen Michell" w:date="2023-01-04T15:18:00Z">
        <w:r>
          <w:rPr>
            <w:u w:val="single"/>
          </w:rPr>
          <w:t xml:space="preserve">oncurrent </w:t>
        </w:r>
        <w:r>
          <w:rPr>
            <w:u w:val="single"/>
          </w:rPr>
          <w:lastRenderedPageBreak/>
          <w:t>access to such data or resources must be synchronized.</w:t>
        </w:r>
      </w:ins>
      <w:ins w:id="1197" w:author="Stephen Michell" w:date="2023-01-04T15:17:00Z">
        <w:r>
          <w:rPr>
            <w:u w:val="single"/>
          </w:rPr>
          <w:t xml:space="preserve"> </w:t>
        </w:r>
      </w:ins>
      <w:ins w:id="1198" w:author="Stephen Michell" w:date="2023-01-04T15:21:00Z">
        <w:r>
          <w:rPr>
            <w:u w:val="single"/>
          </w:rPr>
          <w:t>The following example shows a simple scenario where synchronization is required</w:t>
        </w:r>
      </w:ins>
      <w:ins w:id="1199" w:author="Stephen Michell" w:date="2023-01-04T15:22:00Z">
        <w:r>
          <w:rPr>
            <w:u w:val="single"/>
          </w:rPr>
          <w:t>.</w:t>
        </w:r>
      </w:ins>
    </w:p>
    <w:p w14:paraId="60C9B298" w14:textId="1E65F7E4" w:rsidR="002057F4" w:rsidRDefault="002057F4" w:rsidP="002057F4">
      <w:pPr>
        <w:rPr>
          <w:ins w:id="1200" w:author="Stephen Michell" w:date="2023-01-04T15:49:00Z"/>
          <w:rFonts w:ascii="Courier New" w:hAnsi="Courier New" w:cs="Courier New"/>
        </w:rPr>
      </w:pPr>
    </w:p>
    <w:p w14:paraId="35FA4EF0" w14:textId="6E594FA6" w:rsidR="00387495" w:rsidRPr="00B24A11" w:rsidRDefault="00387495" w:rsidP="00387495">
      <w:pPr>
        <w:rPr>
          <w:ins w:id="1201" w:author="Stephen Michell" w:date="2023-01-04T15:49:00Z"/>
          <w:rFonts w:ascii="Courier New" w:hAnsi="Courier New" w:cs="Courier New"/>
          <w:sz w:val="20"/>
          <w:szCs w:val="20"/>
        </w:rPr>
      </w:pPr>
      <w:proofErr w:type="spellStart"/>
      <w:ins w:id="1202"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203" w:author="Stephen Michell" w:date="2023-01-04T16:03:00Z"/>
          <w:rFonts w:ascii="Courier New" w:hAnsi="Courier New" w:cs="Courier New"/>
          <w:sz w:val="20"/>
          <w:szCs w:val="20"/>
        </w:rPr>
      </w:pPr>
      <w:ins w:id="1204" w:author="Stephen Michell" w:date="2023-01-04T15:49:00Z">
        <w:r w:rsidRPr="00B24A11">
          <w:rPr>
            <w:rFonts w:ascii="Courier New" w:hAnsi="Courier New" w:cs="Courier New"/>
            <w:sz w:val="20"/>
            <w:szCs w:val="20"/>
          </w:rPr>
          <w:t>lock=</w:t>
        </w:r>
      </w:ins>
      <w:proofErr w:type="spellStart"/>
      <w:ins w:id="1205"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206" w:author="Stephen Michell" w:date="2023-01-04T16:03:00Z"/>
          <w:rFonts w:ascii="Courier New" w:hAnsi="Courier New" w:cs="Courier New"/>
          <w:sz w:val="20"/>
          <w:szCs w:val="20"/>
        </w:rPr>
      </w:pPr>
    </w:p>
    <w:p w14:paraId="74830D88" w14:textId="702C4262" w:rsidR="00387495" w:rsidRPr="00B24A11" w:rsidRDefault="00387495" w:rsidP="00387495">
      <w:pPr>
        <w:rPr>
          <w:ins w:id="1207" w:author="Stephen Michell" w:date="2023-01-04T16:03:00Z"/>
          <w:rFonts w:ascii="Courier New" w:hAnsi="Courier New" w:cs="Courier New"/>
          <w:sz w:val="20"/>
          <w:szCs w:val="20"/>
        </w:rPr>
      </w:pPr>
      <w:ins w:id="1208" w:author="Stephen Michell" w:date="2023-01-04T16:03:00Z">
        <w:r w:rsidRPr="00B24A11">
          <w:rPr>
            <w:rFonts w:ascii="Courier New" w:hAnsi="Courier New" w:cs="Courier New"/>
            <w:sz w:val="20"/>
            <w:szCs w:val="20"/>
          </w:rPr>
          <w:t>def update(x):</w:t>
        </w:r>
      </w:ins>
      <w:ins w:id="1209"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210" w:author="Stephen Michell" w:date="2023-01-04T15:49:00Z"/>
          <w:rFonts w:ascii="Courier New" w:hAnsi="Courier New" w:cs="Courier New"/>
          <w:sz w:val="20"/>
          <w:szCs w:val="20"/>
        </w:rPr>
      </w:pPr>
      <w:ins w:id="1211" w:author="Stephen Michell" w:date="2023-01-04T16:03:00Z">
        <w:r w:rsidRPr="00B24A11">
          <w:rPr>
            <w:rFonts w:ascii="Courier New" w:hAnsi="Courier New" w:cs="Courier New"/>
            <w:sz w:val="20"/>
            <w:szCs w:val="20"/>
          </w:rPr>
          <w:t xml:space="preserve">     #Takes a finite amount of time </w:t>
        </w:r>
      </w:ins>
      <w:ins w:id="1212" w:author="Stephen Michell" w:date="2023-01-04T16:04:00Z">
        <w:r w:rsidRPr="00B24A11">
          <w:rPr>
            <w:rFonts w:ascii="Courier New" w:hAnsi="Courier New" w:cs="Courier New"/>
            <w:sz w:val="20"/>
            <w:szCs w:val="20"/>
          </w:rPr>
          <w:t>a</w:t>
        </w:r>
      </w:ins>
      <w:ins w:id="1213" w:author="Stephen Michell" w:date="2023-01-04T16:03:00Z">
        <w:r w:rsidRPr="00B24A11">
          <w:rPr>
            <w:rFonts w:ascii="Courier New" w:hAnsi="Courier New" w:cs="Courier New"/>
            <w:sz w:val="20"/>
            <w:szCs w:val="20"/>
          </w:rPr>
          <w:t xml:space="preserve">nd updates </w:t>
        </w:r>
      </w:ins>
      <w:ins w:id="1214"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215"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216"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217" w:author="Stephen Michell" w:date="2023-04-19T15:56:00Z"/>
        </w:rPr>
      </w:pPr>
    </w:p>
    <w:p w14:paraId="6424366A" w14:textId="6210A7DB" w:rsidR="00321E44" w:rsidDel="004D658A" w:rsidRDefault="00321E44">
      <w:pPr>
        <w:rPr>
          <w:del w:id="1218" w:author="Stephen Michell" w:date="2023-04-19T15:56:00Z"/>
        </w:rPr>
      </w:pPr>
      <w:commentRangeStart w:id="1219"/>
      <w:commentRangeStart w:id="1220"/>
      <w:commentRangeStart w:id="1221"/>
    </w:p>
    <w:p w14:paraId="16B4FBA0" w14:textId="7666A042" w:rsidR="00180067" w:rsidDel="004D658A" w:rsidRDefault="00180067" w:rsidP="00A41C72">
      <w:pPr>
        <w:rPr>
          <w:moveFrom w:id="1222" w:author="Stephen Michell" w:date="2023-04-19T15:57:00Z"/>
        </w:rPr>
      </w:pPr>
      <w:moveFromRangeStart w:id="1223" w:author="Stephen Michell" w:date="2023-04-19T15:57:00Z" w:name="move132812293"/>
      <w:moveFrom w:id="1224"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219"/>
        <w:r w:rsidR="00A80E53" w:rsidDel="004D658A">
          <w:rPr>
            <w:rStyle w:val="CommentReference"/>
          </w:rPr>
          <w:commentReference w:id="1219"/>
        </w:r>
        <w:commentRangeEnd w:id="1220"/>
        <w:r w:rsidR="00321E44" w:rsidDel="004D658A">
          <w:rPr>
            <w:rStyle w:val="CommentReference"/>
            <w:rFonts w:ascii="Calibri" w:eastAsia="Calibri" w:hAnsi="Calibri" w:cs="Calibri"/>
            <w:lang w:val="en-US"/>
          </w:rPr>
          <w:commentReference w:id="1220"/>
        </w:r>
        <w:commentRangeEnd w:id="1221"/>
        <w:r w:rsidR="000E1AC8" w:rsidDel="004D658A">
          <w:rPr>
            <w:rStyle w:val="CommentReference"/>
            <w:rFonts w:ascii="Calibri" w:eastAsia="Calibri" w:hAnsi="Calibri" w:cs="Calibri"/>
            <w:lang w:val="en-US"/>
          </w:rPr>
          <w:commentReference w:id="1221"/>
        </w:r>
      </w:moveFrom>
    </w:p>
    <w:moveFromRangeEnd w:id="1223"/>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225" w:author="McDonagh, Sean" w:date="2023-04-04T16:06:00Z"/>
        </w:rPr>
      </w:pPr>
      <w:moveToRangeStart w:id="1226" w:author="Stephen Michell" w:date="2023-01-04T16:16:00Z" w:name="move123741378"/>
      <w:commentRangeStart w:id="1227"/>
      <w:moveTo w:id="1228" w:author="Stephen Michell" w:date="2023-01-04T16:16:00Z">
        <w:del w:id="1229" w:author="McDonagh, Sean" w:date="2023-04-04T16:06:00Z">
          <w:r w:rsidDel="008F5121">
            <w:lastRenderedPageBreak/>
            <w:delText xml:space="preserve">To prevent </w:delText>
          </w:r>
        </w:del>
      </w:moveTo>
      <w:del w:id="1230" w:author="McDonagh, Sean" w:date="2023-04-04T16:06:00Z">
        <w:r w:rsidDel="008F5121">
          <w:delText>premature termination of the child threads, the parent must</w:delText>
        </w:r>
        <w:moveToRangeEnd w:id="1226"/>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231"/>
        <w:commentRangeStart w:id="1232"/>
        <w:commentRangeStart w:id="1233"/>
        <w:r w:rsidR="0052443C" w:rsidDel="008F5121">
          <w:delText>It</w:delText>
        </w:r>
        <w:commentRangeEnd w:id="1231"/>
        <w:r w:rsidR="0052443C" w:rsidDel="008F5121">
          <w:rPr>
            <w:rStyle w:val="CommentReference"/>
          </w:rPr>
          <w:commentReference w:id="1231"/>
        </w:r>
        <w:commentRangeEnd w:id="1232"/>
        <w:r w:rsidR="00A71CCC" w:rsidDel="008F5121">
          <w:rPr>
            <w:rStyle w:val="CommentReference"/>
            <w:rFonts w:ascii="Calibri" w:eastAsia="Calibri" w:hAnsi="Calibri" w:cs="Calibri"/>
            <w:lang w:val="en-US"/>
          </w:rPr>
          <w:commentReference w:id="1232"/>
        </w:r>
        <w:commentRangeEnd w:id="1233"/>
        <w:r w:rsidR="00BB4BD5" w:rsidDel="008F5121">
          <w:rPr>
            <w:rStyle w:val="CommentReference"/>
            <w:rFonts w:ascii="Calibri" w:eastAsia="Calibri" w:hAnsi="Calibri" w:cs="Calibri"/>
            <w:lang w:val="en-US"/>
          </w:rPr>
          <w:commentReference w:id="1233"/>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234" w:author="Stephen Michell" w:date="2023-01-04T16:16:00Z" w:name="move123741378"/>
      <w:moveFrom w:id="1235" w:author="Stephen Michell" w:date="2023-01-04T16:16:00Z">
        <w:del w:id="1236" w:author="McDonagh, Sean" w:date="2023-04-04T16:06:00Z">
          <w:r w:rsidR="0052443C" w:rsidDel="008F5121">
            <w:delText xml:space="preserve">To prevent a deadlock </w:delText>
          </w:r>
        </w:del>
      </w:moveFrom>
      <w:moveFromRangeEnd w:id="1234"/>
      <w:del w:id="1237"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238" w:author="McDonagh, Sean" w:date="2023-04-04T16:06:00Z"/>
        </w:rPr>
      </w:pPr>
      <w:del w:id="1239"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227"/>
        <w:r w:rsidR="00F0042C" w:rsidDel="008F5121">
          <w:rPr>
            <w:rStyle w:val="CommentReference"/>
            <w:rFonts w:ascii="Calibri" w:eastAsia="Calibri" w:hAnsi="Calibri" w:cs="Calibri"/>
            <w:lang w:val="en-US"/>
          </w:rPr>
          <w:commentReference w:id="1227"/>
        </w:r>
      </w:del>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240"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1E6421D7" w:rsidR="00383968" w:rsidRPr="00B40D25" w:rsidRDefault="00383968" w:rsidP="00383968">
      <w:r w:rsidRPr="00B40D25">
        <w:t xml:space="preserve">Note: The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241"/>
      <w:commentRangeStart w:id="1242"/>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241"/>
      <w:r w:rsidR="00F0042C">
        <w:rPr>
          <w:rStyle w:val="CommentReference"/>
        </w:rPr>
        <w:commentReference w:id="1241"/>
      </w:r>
      <w:commentRangeEnd w:id="1242"/>
      <w:r w:rsidR="004C008D">
        <w:rPr>
          <w:rStyle w:val="CommentReference"/>
        </w:rPr>
        <w:commentReference w:id="1242"/>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lastRenderedPageBreak/>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243"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244"/>
      <w:commentRangeStart w:id="1245"/>
      <w:commentRangeStart w:id="1246"/>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244"/>
      <w:r>
        <w:rPr>
          <w:rStyle w:val="CommentReference"/>
        </w:rPr>
        <w:commentReference w:id="1244"/>
      </w:r>
      <w:commentRangeEnd w:id="1245"/>
      <w:r>
        <w:rPr>
          <w:rStyle w:val="CommentReference"/>
          <w:rFonts w:ascii="Calibri" w:eastAsia="Calibri" w:hAnsi="Calibri" w:cs="Calibri"/>
          <w:lang w:val="en-US"/>
        </w:rPr>
        <w:commentReference w:id="1245"/>
      </w:r>
      <w:commentRangeEnd w:id="1246"/>
      <w:r w:rsidR="00A23D3F">
        <w:rPr>
          <w:rStyle w:val="CommentReference"/>
          <w:rFonts w:ascii="Calibri" w:eastAsia="Calibri" w:hAnsi="Calibri" w:cs="Calibri"/>
          <w:lang w:val="en-US"/>
        </w:rPr>
        <w:commentReference w:id="1246"/>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247" w:author="Stephen Michell" w:date="2023-01-25T15:21:00Z"/>
          <w:lang w:val="en-US"/>
        </w:rPr>
      </w:pPr>
    </w:p>
    <w:p w14:paraId="70CC1AEB" w14:textId="77777777" w:rsidR="00383968" w:rsidRDefault="00383968" w:rsidP="00383968">
      <w:pPr>
        <w:rPr>
          <w:ins w:id="1248" w:author="Stephen Michell" w:date="2023-01-25T15:21:00Z"/>
          <w:lang w:val="en-US"/>
        </w:rPr>
      </w:pPr>
      <w:proofErr w:type="spellStart"/>
      <w:ins w:id="1249"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250"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251"/>
      <w:r w:rsidR="00383968">
        <w:rPr>
          <w:rFonts w:ascii="Courier New" w:hAnsi="Courier New" w:cs="Courier New"/>
          <w:sz w:val="21"/>
          <w:szCs w:val="21"/>
        </w:rPr>
        <w:t>await</w:t>
      </w:r>
      <w:r>
        <w:t xml:space="preserve"> </w:t>
      </w:r>
      <w:commentRangeEnd w:id="1251"/>
      <w:r w:rsidR="0013220A">
        <w:rPr>
          <w:rStyle w:val="CommentReference"/>
        </w:rPr>
        <w:commentReference w:id="1251"/>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252" w:author="Stephen Michell" w:date="2023-01-04T14:56:00Z"/>
          <w:color w:val="000000"/>
        </w:rPr>
      </w:pPr>
      <w:del w:id="1253" w:author="Stephen Michell" w:date="2022-12-14T16:16:00Z">
        <w:r w:rsidRPr="00F4698B" w:rsidDel="00321E44">
          <w:rPr>
            <w:color w:val="000000"/>
          </w:rPr>
          <w:delText xml:space="preserve">Follow </w:delText>
        </w:r>
      </w:del>
      <w:del w:id="1254" w:author="Stephen Michell" w:date="2023-01-04T14:56:00Z">
        <w:r w:rsidRPr="00F4698B" w:rsidDel="00387495">
          <w:rPr>
            <w:color w:val="000000"/>
          </w:rPr>
          <w:delText xml:space="preserve">the </w:delText>
        </w:r>
      </w:del>
      <w:del w:id="1255" w:author="Stephen Michell" w:date="2022-12-14T16:15:00Z">
        <w:r w:rsidRPr="00F4698B" w:rsidDel="00321E44">
          <w:rPr>
            <w:color w:val="000000"/>
          </w:rPr>
          <w:delText xml:space="preserve">guidance </w:delText>
        </w:r>
      </w:del>
      <w:del w:id="1256" w:author="Stephen Michell" w:date="2022-12-14T16:16:00Z">
        <w:r w:rsidRPr="00F4698B" w:rsidDel="00321E44">
          <w:rPr>
            <w:color w:val="000000"/>
          </w:rPr>
          <w:delText>contained</w:delText>
        </w:r>
      </w:del>
      <w:del w:id="1257"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258" w:author="Stephen Michell" w:date="2023-01-04T14:56:00Z"/>
          <w:color w:val="000000"/>
        </w:rPr>
      </w:pPr>
      <w:del w:id="1259" w:author="Stephen Michell" w:date="2023-01-04T14:56:00Z">
        <w:r w:rsidRPr="00F4698B" w:rsidDel="00387495">
          <w:rPr>
            <w:color w:val="000000"/>
          </w:rPr>
          <w:delText xml:space="preserve">Verify that all sections of code that have access to critical sections check for a lock prior to </w:delText>
        </w:r>
      </w:del>
      <w:del w:id="1260" w:author="Stephen Michell" w:date="2022-12-14T16:16:00Z">
        <w:r w:rsidRPr="00F4698B" w:rsidDel="00321E44">
          <w:rPr>
            <w:color w:val="000000"/>
          </w:rPr>
          <w:delText>using the data</w:delText>
        </w:r>
      </w:del>
      <w:del w:id="1261"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262" w:author="Stephen Michell" w:date="2023-01-04T14:49:00Z"/>
          <w:color w:val="000000"/>
        </w:rPr>
      </w:pPr>
      <w:del w:id="1263"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264" w:author="Stephen Michell" w:date="2023-01-04T14:49:00Z"/>
          <w:color w:val="000000"/>
        </w:rPr>
      </w:pPr>
      <w:del w:id="1265"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266" w:author="Stephen Michell" w:date="2022-12-14T16:25:00Z"/>
          <w:color w:val="000000"/>
          <w:sz w:val="24"/>
        </w:rPr>
      </w:pPr>
      <w:del w:id="1267"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268" w:author="Stephen Michell" w:date="2023-01-04T14:49:00Z"/>
          <w:color w:val="000000"/>
        </w:rPr>
      </w:pPr>
      <w:del w:id="1269"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270" w:name="_4h042r0" w:colFirst="0" w:colLast="0"/>
      <w:bookmarkStart w:id="1271" w:name="_Toc70999443"/>
      <w:bookmarkEnd w:id="1270"/>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7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272" w:author="Stephen Michell" w:date="2023-02-15T16:06:00Z"/>
          <w:color w:val="000000"/>
        </w:rPr>
      </w:pPr>
      <w:del w:id="1273"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274" w:name="_Toc70999444"/>
      <w:r>
        <w:t xml:space="preserve">6.65 </w:t>
      </w:r>
      <w:r w:rsidR="008B6F01">
        <w:t>Modifying</w:t>
      </w:r>
      <w:r>
        <w:t xml:space="preserve"> </w:t>
      </w:r>
      <w:r w:rsidR="0097702E">
        <w:t>c</w:t>
      </w:r>
      <w:r>
        <w:t>onstants</w:t>
      </w:r>
      <w:bookmarkEnd w:id="1274"/>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275" w:name="_Toc70999445"/>
      <w:r>
        <w:t xml:space="preserve">7. Language specific vulnerabilities for </w:t>
      </w:r>
      <w:commentRangeStart w:id="1276"/>
      <w:commentRangeStart w:id="1277"/>
      <w:r>
        <w:t>Python</w:t>
      </w:r>
      <w:commentRangeEnd w:id="1276"/>
      <w:r>
        <w:commentReference w:id="1276"/>
      </w:r>
      <w:commentRangeEnd w:id="1277"/>
      <w:r w:rsidR="005603AA">
        <w:rPr>
          <w:rStyle w:val="CommentReference"/>
          <w:rFonts w:ascii="Calibri" w:eastAsia="Calibri" w:hAnsi="Calibri" w:cs="Calibri"/>
          <w:b w:val="0"/>
          <w:color w:val="auto"/>
        </w:rPr>
        <w:commentReference w:id="1277"/>
      </w:r>
      <w:bookmarkEnd w:id="1275"/>
    </w:p>
    <w:p w14:paraId="02550337" w14:textId="66754915" w:rsidR="00AF6424" w:rsidRDefault="00AF6424" w:rsidP="00D91E85">
      <w:pPr>
        <w:pStyle w:val="Heading4"/>
      </w:pPr>
      <w:r>
        <w:t>7.1 General</w:t>
      </w:r>
    </w:p>
    <w:p w14:paraId="3C8190C2" w14:textId="039EA5A0" w:rsidR="00AF6424" w:rsidDel="006C286B" w:rsidRDefault="00AF6424" w:rsidP="00AF6424">
      <w:pPr>
        <w:rPr>
          <w:del w:id="1278"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lastRenderedPageBreak/>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279"/>
      <w:r>
        <w:t>7</w:t>
      </w:r>
      <w:r w:rsidRPr="000F6B54">
        <w:t>.</w:t>
      </w:r>
      <w:r>
        <w:t>2.</w:t>
      </w:r>
      <w:r w:rsidRPr="000F6B54">
        <w:t>2</w:t>
      </w:r>
      <w:r>
        <w:t xml:space="preserve"> </w:t>
      </w:r>
      <w:r w:rsidRPr="000F6B54">
        <w:t>Cross reference</w:t>
      </w:r>
      <w:commentRangeEnd w:id="1279"/>
      <w:r>
        <w:rPr>
          <w:rStyle w:val="CommentReference"/>
          <w:rFonts w:ascii="Calibri" w:eastAsia="Calibri" w:hAnsi="Calibri" w:cs="Calibri"/>
          <w:b w:val="0"/>
          <w:color w:val="auto"/>
        </w:rPr>
        <w:commentReference w:id="1279"/>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280" w:author="Wagoner, Larry D." w:date="2023-02-27T10:24:00Z">
        <w:r w:rsidR="00D36C48">
          <w:t xml:space="preserve"> </w:t>
        </w:r>
        <w:commentRangeStart w:id="1281"/>
        <w:r w:rsidR="00D36C48">
          <w:t xml:space="preserve">due to capital </w:t>
        </w:r>
      </w:ins>
      <w:ins w:id="1282" w:author="Wagoner, Larry D." w:date="2023-02-27T10:25:00Z">
        <w:r w:rsidR="00D36C48">
          <w:t xml:space="preserve">vs. lowercase </w:t>
        </w:r>
      </w:ins>
      <w:ins w:id="1283" w:author="Wagoner, Larry D." w:date="2023-02-27T10:24:00Z">
        <w:r w:rsidR="00D36C48">
          <w:t>“O” in “Of</w:t>
        </w:r>
      </w:ins>
      <w:ins w:id="1284" w:author="Wagoner, Larry D." w:date="2023-02-27T10:25:00Z">
        <w:r w:rsidR="00D36C48">
          <w:t>”</w:t>
        </w:r>
      </w:ins>
      <w:r>
        <w:t>!!!</w:t>
      </w:r>
      <w:commentRangeEnd w:id="1281"/>
      <w:r w:rsidR="00D36C48">
        <w:rPr>
          <w:rStyle w:val="CommentReference"/>
          <w:rFonts w:ascii="Calibri" w:eastAsia="Calibri" w:hAnsi="Calibri" w:cs="Calibri"/>
          <w:lang w:val="en-US"/>
        </w:rPr>
        <w:commentReference w:id="1281"/>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285" w:author="Wagoner, Larry D." w:date="2023-02-27T10:38:00Z"/>
          <w:color w:val="FF0000"/>
        </w:rPr>
      </w:pPr>
      <w:commentRangeStart w:id="1286"/>
      <w:commentRangeStart w:id="1287"/>
      <w:commentRangeStart w:id="1288"/>
      <w:r w:rsidRPr="007C77E2">
        <w:rPr>
          <w:color w:val="FF0000"/>
        </w:rPr>
        <w:t>(look to static analysis tools???)</w:t>
      </w:r>
      <w:commentRangeEnd w:id="1286"/>
      <w:r w:rsidR="00A71CCC" w:rsidRPr="007C77E2">
        <w:rPr>
          <w:rStyle w:val="CommentReference"/>
          <w:rFonts w:ascii="Calibri" w:eastAsia="Calibri" w:hAnsi="Calibri" w:cs="Calibri"/>
          <w:color w:val="FF0000"/>
          <w:lang w:val="en-US"/>
        </w:rPr>
        <w:commentReference w:id="1286"/>
      </w:r>
      <w:commentRangeEnd w:id="1287"/>
      <w:commentRangeEnd w:id="1288"/>
    </w:p>
    <w:p w14:paraId="53D84103" w14:textId="6806160F" w:rsidR="003D3628" w:rsidRDefault="003D3628" w:rsidP="00B24A11">
      <w:pPr>
        <w:pStyle w:val="ListParagraph"/>
        <w:numPr>
          <w:ilvl w:val="0"/>
          <w:numId w:val="121"/>
        </w:numPr>
        <w:rPr>
          <w:ins w:id="1289" w:author="Wagoner, Larry D." w:date="2023-02-27T10:38:00Z"/>
        </w:rPr>
      </w:pPr>
      <w:ins w:id="1290"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291" w:author="Wagoner, Larry D." w:date="2023-02-27T10:38:00Z">
        <w:r>
          <w:t>B</w:t>
        </w:r>
        <w:r w:rsidRPr="003D3628">
          <w:t>e cognizant of the number of significant characters in variables</w:t>
        </w:r>
        <w:r>
          <w:t xml:space="preserve"> and consider staying below the </w:t>
        </w:r>
      </w:ins>
      <w:ins w:id="1292" w:author="Wagoner, Larry D." w:date="2023-02-27T10:39:00Z">
        <w:r>
          <w:t>limit for the number of significant characters</w:t>
        </w:r>
      </w:ins>
      <w:ins w:id="1293"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287"/>
      </w:r>
      <w:r w:rsidR="001867A6">
        <w:rPr>
          <w:rStyle w:val="CommentReference"/>
          <w:rFonts w:ascii="Calibri" w:eastAsia="Calibri" w:hAnsi="Calibri" w:cs="Calibri"/>
          <w:b w:val="0"/>
          <w:color w:val="auto"/>
        </w:rPr>
        <w:commentReference w:id="1288"/>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296" w:author="Stephen Michell" w:date="2023-04-19T16:22:00Z">
        <w:r w:rsidDel="00434A2A">
          <w:delText>2</w:delText>
        </w:r>
      </w:del>
      <w:ins w:id="1297"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298" w:author="Stephen Michell" w:date="2023-04-19T16:23:00Z"/>
        </w:rPr>
      </w:pPr>
      <w:r>
        <w:t xml:space="preserve">Nicholas Boucher, Ross Anderson; Trojan Source: Invisible Vulnerabilities, </w:t>
      </w:r>
    </w:p>
    <w:p w14:paraId="7FB0F111" w14:textId="4FBE790C" w:rsidR="00434A2A" w:rsidRDefault="00434A2A">
      <w:pPr>
        <w:rPr>
          <w:ins w:id="1299" w:author="Stephen Michell" w:date="2023-04-19T16:23:00Z"/>
        </w:rPr>
      </w:pPr>
      <w:commentRangeStart w:id="1300"/>
    </w:p>
    <w:p w14:paraId="5936AC95" w14:textId="79115DA2" w:rsidR="00434A2A" w:rsidRDefault="00434A2A" w:rsidP="001A7312">
      <w:pPr>
        <w:pStyle w:val="ListParagraph"/>
        <w:numPr>
          <w:ilvl w:val="1"/>
          <w:numId w:val="78"/>
        </w:numPr>
        <w:rPr>
          <w:ins w:id="1301" w:author="Stephen Michell" w:date="2023-04-19T16:25:00Z"/>
        </w:rPr>
        <w:pPrChange w:id="1302" w:author="Stephen Michell" w:date="2023-04-19T16:25:00Z">
          <w:pPr/>
        </w:pPrChange>
      </w:pPr>
      <w:ins w:id="1303" w:author="Stephen Michell" w:date="2023-04-19T16:23:00Z">
        <w:r>
          <w:t>Time representation and Usage in Pytho</w:t>
        </w:r>
      </w:ins>
      <w:ins w:id="1304" w:author="Stephen Michell" w:date="2023-04-19T16:24:00Z">
        <w:r>
          <w:t>n</w:t>
        </w:r>
      </w:ins>
    </w:p>
    <w:p w14:paraId="08F34E59" w14:textId="347786CF" w:rsidR="001A7312" w:rsidRPr="00F4698B" w:rsidRDefault="001A7312" w:rsidP="001A7312">
      <w:pPr>
        <w:pStyle w:val="ListParagraph"/>
        <w:ind w:left="780"/>
        <w:pPrChange w:id="1305" w:author="Stephen Michell" w:date="2023-04-19T16:25:00Z">
          <w:pPr/>
        </w:pPrChange>
      </w:pPr>
      <w:ins w:id="1306" w:author="Stephen Michell" w:date="2023-04-19T16:25:00Z">
        <w:r>
          <w:lastRenderedPageBreak/>
          <w:t>The vulnerability described in ISO/IEC 24772-1 clause 7.33 applies to Python. Pyth</w:t>
        </w:r>
      </w:ins>
      <w:ins w:id="1307" w:author="Stephen Michell" w:date="2023-04-19T16:26:00Z">
        <w:r>
          <w:t xml:space="preserve">on permits the specification </w:t>
        </w:r>
      </w:ins>
      <w:commentRangeEnd w:id="1300"/>
      <w:ins w:id="1308" w:author="Stephen Michell" w:date="2023-04-21T12:32:00Z">
        <w:r w:rsidR="00DD0E43">
          <w:rPr>
            <w:rStyle w:val="CommentReference"/>
          </w:rPr>
          <w:commentReference w:id="1300"/>
        </w:r>
      </w:ins>
    </w:p>
    <w:p w14:paraId="2C901867" w14:textId="77777777" w:rsidR="00566BC2" w:rsidRDefault="000F279F">
      <w:pPr>
        <w:pStyle w:val="Heading1"/>
      </w:pPr>
      <w:bookmarkStart w:id="1309" w:name="_Toc70999446"/>
      <w:r>
        <w:t>8. Implications for standardization or future revision</w:t>
      </w:r>
      <w:bookmarkEnd w:id="1309"/>
    </w:p>
    <w:p w14:paraId="11B23945" w14:textId="4348CD3B" w:rsidR="00566BC2" w:rsidRPr="00F4698B" w:rsidRDefault="00566BC2">
      <w:pPr>
        <w:widowControl w:val="0"/>
        <w:spacing w:after="120"/>
        <w:rPr>
          <w:highlight w:val="white"/>
        </w:rPr>
      </w:pPr>
      <w:bookmarkStart w:id="1310" w:name="2nusc19" w:colFirst="0" w:colLast="0"/>
      <w:bookmarkStart w:id="1311" w:name="_48pi1tg" w:colFirst="0" w:colLast="0"/>
      <w:bookmarkEnd w:id="1310"/>
      <w:bookmarkEnd w:id="1311"/>
    </w:p>
    <w:p w14:paraId="7D4BBDBE" w14:textId="77777777" w:rsidR="00566BC2" w:rsidRDefault="000F279F">
      <w:pPr>
        <w:pStyle w:val="Heading1"/>
        <w:spacing w:before="0" w:after="360"/>
        <w:jc w:val="center"/>
      </w:pPr>
      <w:bookmarkStart w:id="1312" w:name="_Toc70999447"/>
      <w:r>
        <w:t>Bibliography</w:t>
      </w:r>
      <w:bookmarkEnd w:id="1312"/>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313" w:name="3mzq4wv" w:colFirst="0" w:colLast="0"/>
      <w:bookmarkEnd w:id="1313"/>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314" w:name="2250f4o" w:colFirst="0" w:colLast="0"/>
      <w:bookmarkEnd w:id="1314"/>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lastRenderedPageBreak/>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315" w:name="_Toc70999448"/>
      <w:r>
        <w:lastRenderedPageBreak/>
        <w:t>Index</w:t>
      </w:r>
      <w:bookmarkEnd w:id="1315"/>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Wagoner, Larry D." w:date="2021-03-23T10:51:00Z" w:initials="WLD">
    <w:p w14:paraId="5B547B3C" w14:textId="2B5D5153" w:rsidR="000A3EFB" w:rsidRDefault="000A3EFB" w:rsidP="00621343">
      <w:pPr>
        <w:pStyle w:val="CommentText"/>
      </w:pPr>
      <w:r>
        <w:t>Need decision on whether we are putting in a version number or simply stating that this annex is targeted at the latest version.</w:t>
      </w:r>
    </w:p>
  </w:comment>
  <w:comment w:id="41" w:author="Stephen Michell" w:date="2021-04-07T15:23:00Z" w:initials="SM">
    <w:p w14:paraId="53088CA1" w14:textId="77777777" w:rsidR="000A3EFB" w:rsidRDefault="000A3EFB" w:rsidP="00621343">
      <w:pPr>
        <w:pStyle w:val="CommentText"/>
      </w:pPr>
      <w:r>
        <w:rPr>
          <w:rStyle w:val="CommentReference"/>
        </w:rPr>
        <w:annotationRef/>
      </w:r>
      <w:r>
        <w:t>We probably should refer to the latest version published just before we publish.</w:t>
      </w:r>
    </w:p>
  </w:comment>
  <w:comment w:id="42" w:author="Wagoner, Larry D." w:date="2021-05-10T12:39:00Z" w:initials="WLD">
    <w:p w14:paraId="4F5C19C9" w14:textId="7588CDFF" w:rsidR="000A3EFB" w:rsidRDefault="000A3EFB">
      <w:pPr>
        <w:pStyle w:val="CommentText"/>
      </w:pPr>
      <w:r>
        <w:rPr>
          <w:rStyle w:val="CommentReference"/>
        </w:rPr>
        <w:annotationRef/>
      </w:r>
      <w:r w:rsidRPr="00475D8C">
        <w:t>Ok. Consider this a note to do that just before we publish.</w:t>
      </w:r>
    </w:p>
  </w:comment>
  <w:comment w:id="43" w:author="McDonagh, Sean" w:date="2021-12-08T06:39:00Z" w:initials="MS">
    <w:p w14:paraId="7C71BE4F" w14:textId="77777777" w:rsidR="000A3EFB" w:rsidRDefault="000A3EF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0A3EFB" w:rsidRDefault="000A3EFB">
      <w:pPr>
        <w:pStyle w:val="CommentText"/>
      </w:pPr>
    </w:p>
    <w:p w14:paraId="5581782E" w14:textId="6FDE0027" w:rsidR="000A3EFB" w:rsidRDefault="000A3EF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5" w:author="Stephen Michell" w:date="2023-04-19T15:24:00Z" w:initials="SM">
    <w:p w14:paraId="703A1199" w14:textId="77777777" w:rsidR="00E30E0A" w:rsidRDefault="00E30E0A" w:rsidP="00076EAF">
      <w:r>
        <w:rPr>
          <w:rStyle w:val="CommentReference"/>
        </w:rPr>
        <w:annotationRef/>
      </w:r>
      <w:r>
        <w:rPr>
          <w:rFonts w:ascii="Calibri" w:eastAsia="Calibri" w:hAnsi="Calibri" w:cs="Calibri"/>
          <w:color w:val="000000"/>
          <w:sz w:val="20"/>
          <w:szCs w:val="20"/>
          <w:lang w:val="en-US"/>
        </w:rPr>
        <w:t>SSS - Eliminate all notes by adding to the definition or in the explanations in clause 5.</w:t>
      </w:r>
    </w:p>
    <w:p w14:paraId="7EC20B92" w14:textId="77777777" w:rsidR="00E30E0A" w:rsidRDefault="00E30E0A" w:rsidP="00076EAF">
      <w:r>
        <w:rPr>
          <w:rFonts w:ascii="Calibri" w:eastAsia="Calibri" w:hAnsi="Calibri" w:cs="Calibri"/>
          <w:color w:val="000000"/>
          <w:sz w:val="20"/>
          <w:szCs w:val="20"/>
          <w:lang w:val="en-US"/>
        </w:rPr>
        <w:t>Do a global search for every term and ensure that it exists exactly as spelled in clause 3.</w:t>
      </w:r>
    </w:p>
  </w:comment>
  <w:comment w:id="96" w:author="McDonagh, Sean" w:date="2023-01-13T05:14:00Z" w:initials="MS">
    <w:p w14:paraId="1018A0DD" w14:textId="7542DCF1" w:rsidR="000A3EFB" w:rsidRDefault="000A3EFB">
      <w:pPr>
        <w:pStyle w:val="CommentText"/>
      </w:pPr>
      <w:r>
        <w:rPr>
          <w:rStyle w:val="CommentReference"/>
        </w:rPr>
        <w:annotationRef/>
      </w:r>
      <w:r>
        <w:t>Perhaps clarify this, what restrictions? Is this referring to the restart after exception limitation?</w:t>
      </w:r>
    </w:p>
    <w:p w14:paraId="68E1C4D3" w14:textId="353A13DC" w:rsidR="000A3EFB" w:rsidRDefault="000A3EFB">
      <w:pPr>
        <w:pStyle w:val="CommentText"/>
      </w:pPr>
    </w:p>
  </w:comment>
  <w:comment w:id="97" w:author="McDonagh, Sean" w:date="2023-01-24T16:49:00Z" w:initials="MS">
    <w:p w14:paraId="03037C48" w14:textId="64BE1658" w:rsidR="000A3EFB" w:rsidRDefault="000A3EFB">
      <w:pPr>
        <w:pStyle w:val="CommentText"/>
      </w:pPr>
      <w:r>
        <w:rPr>
          <w:rStyle w:val="CommentReference"/>
        </w:rPr>
        <w:annotationRef/>
      </w:r>
      <w:r>
        <w:t>Daemon threads terminate abruptly by the Python process once all other non-daemon threads are finished.</w:t>
      </w:r>
    </w:p>
  </w:comment>
  <w:comment w:id="98" w:author="Stephen Michell" w:date="2022-05-11T13:34:00Z" w:initials="SM">
    <w:p w14:paraId="196372C0" w14:textId="3FFF7C32" w:rsidR="000A3EFB" w:rsidRDefault="000A3EFB">
      <w:pPr>
        <w:pStyle w:val="CommentText"/>
      </w:pPr>
      <w:r>
        <w:rPr>
          <w:rStyle w:val="CommentReference"/>
        </w:rPr>
        <w:annotationRef/>
      </w:r>
      <w:r>
        <w:t>“concurrent” rather than “asynchronous?” If it applied to asyncio only, then async would be ok</w:t>
      </w:r>
    </w:p>
  </w:comment>
  <w:comment w:id="99" w:author="McDonagh, Sean" w:date="2023-01-24T11:35:00Z" w:initials="MS">
    <w:p w14:paraId="5449F5E5" w14:textId="1FFE7CC2" w:rsidR="000A3EFB" w:rsidRDefault="000A3EFB">
      <w:pPr>
        <w:pStyle w:val="CommentText"/>
      </w:pPr>
      <w:r>
        <w:rPr>
          <w:rStyle w:val="CommentReference"/>
        </w:rPr>
        <w:annotationRef/>
      </w:r>
      <w:r>
        <w:t>Recommend using the official definition from the docs:</w:t>
      </w:r>
    </w:p>
    <w:p w14:paraId="6213411E" w14:textId="53F7598A" w:rsidR="000A3EFB" w:rsidRDefault="00B16818">
      <w:pPr>
        <w:pStyle w:val="CommentText"/>
      </w:pPr>
      <w:hyperlink r:id="rId1" w:history="1">
        <w:r w:rsidR="000A3EFB" w:rsidRPr="00B53FD6">
          <w:rPr>
            <w:rStyle w:val="Hyperlink"/>
          </w:rPr>
          <w:t>https://docs.python.org/3/library/asyncio-future.html</w:t>
        </w:r>
      </w:hyperlink>
    </w:p>
    <w:p w14:paraId="18094824" w14:textId="77777777" w:rsidR="000A3EFB" w:rsidRDefault="000A3EFB">
      <w:pPr>
        <w:pStyle w:val="CommentText"/>
      </w:pPr>
      <w:r>
        <w:t>“A Future represents an eventual result of an asynchronous operation. Not thread-safe.”</w:t>
      </w:r>
    </w:p>
    <w:p w14:paraId="11771C1B" w14:textId="77777777" w:rsidR="000A3EFB" w:rsidRDefault="000A3EFB">
      <w:pPr>
        <w:pStyle w:val="CommentText"/>
      </w:pPr>
    </w:p>
    <w:p w14:paraId="7FFA6DF7" w14:textId="2283D8A4" w:rsidR="000A3EFB" w:rsidRDefault="000A3EFB">
      <w:pPr>
        <w:pStyle w:val="CommentText"/>
      </w:pPr>
      <w:r w:rsidRPr="00674C2D">
        <w:rPr>
          <w:u w:val="single"/>
        </w:rPr>
        <w:t>Concurrency</w:t>
      </w:r>
      <w:r>
        <w:t xml:space="preserve"> – when multiple things happening at once.</w:t>
      </w:r>
    </w:p>
    <w:p w14:paraId="37B207E3" w14:textId="371ABE61" w:rsidR="000A3EFB" w:rsidRDefault="000A3EFB">
      <w:pPr>
        <w:pStyle w:val="CommentText"/>
      </w:pPr>
      <w:r w:rsidRPr="00674C2D">
        <w:rPr>
          <w:u w:val="single"/>
        </w:rPr>
        <w:t>Asynchronous</w:t>
      </w:r>
      <w:r>
        <w:t xml:space="preserve"> – asks for something to happen, waits to get notified, and does other tasks in the meantime. </w:t>
      </w:r>
    </w:p>
  </w:comment>
  <w:comment w:id="389" w:author="Stephen Michell" w:date="2020-08-10T16:22:00Z" w:initials="SM">
    <w:p w14:paraId="1BD0DE77" w14:textId="1C270A2C" w:rsidR="00480BC8" w:rsidRPr="00F4698B" w:rsidRDefault="00480BC8" w:rsidP="009C35D5">
      <w:pPr>
        <w:pStyle w:val="CommentText"/>
        <w:rPr>
          <w:sz w:val="24"/>
        </w:rPr>
      </w:pPr>
      <w:r w:rsidRPr="00F4698B">
        <w:rPr>
          <w:sz w:val="24"/>
        </w:rPr>
        <w:t>Ensure that all of the recommendations are substantiated in 6.x for all items in this table.</w:t>
      </w:r>
    </w:p>
  </w:comment>
  <w:comment w:id="390" w:author="Wagoner, Larry D." w:date="2020-09-10T13:29:00Z" w:initials="WLD">
    <w:p w14:paraId="36F339B9" w14:textId="77777777" w:rsidR="00480BC8" w:rsidRPr="00F4698B" w:rsidRDefault="00480BC8"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391" w:author="Wagoner, Larry D." w:date="2021-03-25T11:08:00Z" w:initials="WLD">
    <w:p w14:paraId="2BFA346B" w14:textId="77777777" w:rsidR="00480BC8" w:rsidRDefault="00480BC8" w:rsidP="009C35D5">
      <w:pPr>
        <w:pStyle w:val="CommentText"/>
      </w:pPr>
      <w:r>
        <w:rPr>
          <w:rStyle w:val="CommentReference"/>
        </w:rPr>
        <w:annotationRef/>
      </w:r>
      <w:r>
        <w:t>Reviewed and corrected list.</w:t>
      </w:r>
    </w:p>
  </w:comment>
  <w:comment w:id="392" w:author="ploedere" w:date="2021-06-21T20:49:00Z" w:initials="p">
    <w:p w14:paraId="456B9AF1" w14:textId="77777777" w:rsidR="00480BC8" w:rsidRDefault="00480BC8" w:rsidP="009C35D5">
      <w:pPr>
        <w:pStyle w:val="CommentText"/>
      </w:pPr>
      <w:r>
        <w:rPr>
          <w:rStyle w:val="CommentReference"/>
        </w:rPr>
        <w:annotationRef/>
      </w:r>
      <w:r>
        <w:t>Still open</w:t>
      </w:r>
    </w:p>
  </w:comment>
  <w:comment w:id="641" w:author="Stephen Michell" w:date="2020-08-10T16:22:00Z" w:initials="SM">
    <w:p w14:paraId="23164B95" w14:textId="1373932E" w:rsidR="000A3EFB" w:rsidRPr="00F4698B" w:rsidRDefault="000A3EFB" w:rsidP="00924D2D">
      <w:pPr>
        <w:pStyle w:val="CommentText"/>
        <w:rPr>
          <w:sz w:val="24"/>
        </w:rPr>
      </w:pPr>
      <w:r w:rsidRPr="00F4698B">
        <w:rPr>
          <w:sz w:val="24"/>
        </w:rPr>
        <w:t>Ensure that all of the recommendations are substantiated in 6.x for all items in this table.</w:t>
      </w:r>
    </w:p>
  </w:comment>
  <w:comment w:id="642" w:author="Wagoner, Larry D." w:date="2020-09-10T13:29:00Z" w:initials="WLD">
    <w:p w14:paraId="295E67A6" w14:textId="77777777" w:rsidR="000A3EFB" w:rsidRPr="00F4698B" w:rsidRDefault="000A3EF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643" w:author="Wagoner, Larry D." w:date="2021-03-25T11:08:00Z" w:initials="WLD">
    <w:p w14:paraId="25BB20F3" w14:textId="77777777" w:rsidR="000A3EFB" w:rsidRDefault="000A3EFB" w:rsidP="00924D2D">
      <w:pPr>
        <w:pStyle w:val="CommentText"/>
      </w:pPr>
      <w:r>
        <w:rPr>
          <w:rStyle w:val="CommentReference"/>
        </w:rPr>
        <w:annotationRef/>
      </w:r>
      <w:r>
        <w:t>Reviewed and corrected list.</w:t>
      </w:r>
    </w:p>
  </w:comment>
  <w:comment w:id="644" w:author="ploedere" w:date="2021-06-21T20:49:00Z" w:initials="p">
    <w:p w14:paraId="76FF6BD8" w14:textId="70671199" w:rsidR="000A3EFB" w:rsidRDefault="000A3EFB">
      <w:pPr>
        <w:pStyle w:val="CommentText"/>
      </w:pPr>
      <w:r>
        <w:rPr>
          <w:rStyle w:val="CommentReference"/>
        </w:rPr>
        <w:annotationRef/>
      </w:r>
      <w:r>
        <w:t>Still open</w:t>
      </w:r>
    </w:p>
  </w:comment>
  <w:comment w:id="700" w:author="Stephen Michell" w:date="2023-03-29T16:53:00Z" w:initials="SM">
    <w:p w14:paraId="6EC3B95C" w14:textId="36140915" w:rsidR="000A3EFB" w:rsidRDefault="000A3EFB" w:rsidP="00212EA8">
      <w:r>
        <w:rPr>
          <w:rStyle w:val="CommentReference"/>
        </w:rPr>
        <w:annotationRef/>
      </w:r>
      <w:r>
        <w:rPr>
          <w:rFonts w:ascii="Calibri" w:eastAsia="Calibri" w:hAnsi="Calibri" w:cs="Calibri"/>
          <w:sz w:val="20"/>
          <w:szCs w:val="20"/>
          <w:lang w:val="en-US"/>
        </w:rPr>
        <w:t>Replace with the updated table.</w:t>
      </w:r>
    </w:p>
  </w:comment>
  <w:comment w:id="777" w:author="McDonagh, Sean" w:date="2023-04-17T07:33:00Z" w:initials="MS">
    <w:p w14:paraId="180B0269" w14:textId="3BAF716F" w:rsidR="000A3EFB" w:rsidRDefault="000A3EFB">
      <w:pPr>
        <w:pStyle w:val="CommentText"/>
      </w:pPr>
      <w:r>
        <w:rPr>
          <w:rStyle w:val="CommentReference"/>
        </w:rPr>
        <w:annotationRef/>
      </w:r>
      <w:r>
        <w:t>I could not verify this since the library did not install without error. I need to revisit this.</w:t>
      </w:r>
    </w:p>
  </w:comment>
  <w:comment w:id="812" w:author="Stephen Michell" w:date="2023-04-19T15:18:00Z" w:initials="SM">
    <w:p w14:paraId="6C4D5A9C" w14:textId="20619663" w:rsidR="00760A0E" w:rsidRDefault="00760A0E" w:rsidP="003376FD">
      <w:r>
        <w:rPr>
          <w:rStyle w:val="CommentReference"/>
        </w:rPr>
        <w:annotationRef/>
      </w:r>
      <w:r>
        <w:rPr>
          <w:rFonts w:ascii="Calibri" w:eastAsia="Calibri" w:hAnsi="Calibri" w:cs="Calibri"/>
          <w:color w:val="000000"/>
          <w:sz w:val="20"/>
          <w:szCs w:val="20"/>
          <w:lang w:val="en-US"/>
        </w:rPr>
        <w:t>Add a reference for PEP 578.</w:t>
      </w:r>
    </w:p>
  </w:comment>
  <w:comment w:id="883" w:author="Stephen Michell" w:date="2022-05-11T15:00:00Z" w:initials="SM">
    <w:p w14:paraId="6A09BD61" w14:textId="6E9A01A3" w:rsidR="000A3EFB" w:rsidRDefault="000A3EFB">
      <w:pPr>
        <w:pStyle w:val="CommentText"/>
      </w:pPr>
      <w:r>
        <w:rPr>
          <w:rStyle w:val="CommentReference"/>
        </w:rPr>
        <w:annotationRef/>
      </w:r>
      <w:r w:rsidRPr="00B03DAD">
        <w:rPr>
          <w:highlight w:val="yellow"/>
        </w:rPr>
        <w:t>Ddd https://docs.python.org/3/library/asyncio-dev.html#asyncio-logger</w:t>
      </w:r>
    </w:p>
  </w:comment>
  <w:comment w:id="884" w:author="Wagoner, Larry D." w:date="2023-02-27T09:55:00Z" w:initials="WLD">
    <w:p w14:paraId="1FC1E7FE" w14:textId="0AB8E051" w:rsidR="000A3EFB" w:rsidRDefault="000A3EFB">
      <w:pPr>
        <w:pStyle w:val="CommentText"/>
      </w:pPr>
      <w:r>
        <w:rPr>
          <w:rStyle w:val="CommentReference"/>
        </w:rPr>
        <w:annotationRef/>
      </w:r>
      <w:r w:rsidRPr="00B03DAD">
        <w:rPr>
          <w:highlight w:val="yellow"/>
        </w:rPr>
        <w:t>Not sure what to do with this?</w:t>
      </w:r>
    </w:p>
  </w:comment>
  <w:comment w:id="885" w:author="McDonagh, Sean" w:date="2023-02-28T10:20:00Z" w:initials="MS">
    <w:p w14:paraId="511DE12E" w14:textId="76EEA605" w:rsidR="000A3EFB" w:rsidRDefault="000A3EFB">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10" w:author="Stephen Michell" w:date="2023-03-29T15:21:00Z" w:initials="SM">
    <w:p w14:paraId="1FEC6D5F" w14:textId="77777777" w:rsidR="000A3EFB" w:rsidRDefault="000A3EFB" w:rsidP="008F5121">
      <w:r>
        <w:rPr>
          <w:rStyle w:val="CommentReference"/>
        </w:rPr>
        <w:annotationRef/>
      </w:r>
      <w:r>
        <w:rPr>
          <w:rFonts w:ascii="Calibri" w:eastAsia="Calibri" w:hAnsi="Calibri" w:cs="Calibri"/>
          <w:sz w:val="20"/>
          <w:szCs w:val="20"/>
          <w:lang w:val="en-US"/>
        </w:rPr>
        <w:t>Sss These should go into 6.62. or may already be there. Please check.</w:t>
      </w:r>
    </w:p>
  </w:comment>
  <w:comment w:id="911" w:author="McDonagh, Sean" w:date="2023-04-04T16:06:00Z" w:initials="MS">
    <w:p w14:paraId="1296D729" w14:textId="77CEBE1F" w:rsidR="000A3EFB" w:rsidRDefault="000A3EFB">
      <w:pPr>
        <w:pStyle w:val="CommentText"/>
      </w:pPr>
      <w:r>
        <w:rPr>
          <w:rStyle w:val="CommentReference"/>
        </w:rPr>
        <w:annotationRef/>
      </w:r>
      <w:r>
        <w:t>These were moved from 6.63</w:t>
      </w:r>
    </w:p>
  </w:comment>
  <w:comment w:id="984" w:author="McDonagh, Sean" w:date="2023-04-11T13:01:00Z" w:initials="MS">
    <w:p w14:paraId="5687244F" w14:textId="03FDBAEF" w:rsidR="000A3EFB" w:rsidRDefault="000A3EFB">
      <w:pPr>
        <w:pStyle w:val="CommentText"/>
      </w:pPr>
      <w:r>
        <w:rPr>
          <w:rStyle w:val="CommentReference"/>
        </w:rPr>
        <w:annotationRef/>
      </w:r>
      <w:r>
        <w:t xml:space="preserve">A similar statement does occur in </w:t>
      </w:r>
      <w:r>
        <w:t xml:space="preserve">6.59, but may be worth keeping here as well. </w:t>
      </w:r>
    </w:p>
  </w:comment>
  <w:comment w:id="992" w:author="McDonagh, Sean" w:date="2023-04-12T10:21:00Z" w:initials="MS">
    <w:p w14:paraId="1E7965DD" w14:textId="77777777" w:rsidR="000A3EFB" w:rsidRDefault="000A3EFB" w:rsidP="008F54D1">
      <w:pPr>
        <w:pStyle w:val="admonition-title"/>
      </w:pPr>
      <w:r>
        <w:rPr>
          <w:rStyle w:val="CommentReference"/>
        </w:rPr>
        <w:annotationRef/>
      </w:r>
      <w:r>
        <w:t>There is a red box warning in the docs:</w:t>
      </w:r>
    </w:p>
    <w:p w14:paraId="07CB4AC2" w14:textId="335384F8" w:rsidR="000A3EFB" w:rsidRDefault="00B16818" w:rsidP="008F54D1">
      <w:pPr>
        <w:pStyle w:val="admonition-title"/>
      </w:pPr>
      <w:hyperlink r:id="rId2" w:history="1">
        <w:r w:rsidR="000A3EFB" w:rsidRPr="007916CD">
          <w:rPr>
            <w:rStyle w:val="Hyperlink"/>
          </w:rPr>
          <w:t>https://docs.python.org/3/library/multiprocessing.html</w:t>
        </w:r>
      </w:hyperlink>
    </w:p>
    <w:p w14:paraId="449EDF90" w14:textId="77777777" w:rsidR="000A3EFB" w:rsidRDefault="000A3EFB" w:rsidP="008F54D1">
      <w:pPr>
        <w:pStyle w:val="admonition-title"/>
      </w:pPr>
    </w:p>
    <w:p w14:paraId="0FCB9D9F" w14:textId="5468695C" w:rsidR="000A3EFB" w:rsidRPr="008F54D1" w:rsidRDefault="000A3EFB" w:rsidP="008F54D1">
      <w:pPr>
        <w:pStyle w:val="admonition-title"/>
      </w:pPr>
      <w:r w:rsidRPr="008F54D1">
        <w:t>Warning</w:t>
      </w:r>
    </w:p>
    <w:p w14:paraId="116A8C58" w14:textId="77777777" w:rsidR="000A3EFB" w:rsidRPr="008F54D1" w:rsidRDefault="00B16818" w:rsidP="008F54D1">
      <w:pPr>
        <w:spacing w:before="100" w:beforeAutospacing="1" w:after="100" w:afterAutospacing="1"/>
        <w:rPr>
          <w:lang w:val="en-US"/>
        </w:rPr>
      </w:pPr>
      <w:hyperlink r:id="rId3" w:anchor="module-multiprocessing.pool" w:tooltip="multiprocessing.pool: Create pools of processes." w:history="1">
        <w:r w:rsidR="000A3EFB" w:rsidRPr="008F54D1">
          <w:rPr>
            <w:rFonts w:ascii="Courier New" w:hAnsi="Courier New" w:cs="Courier New"/>
            <w:color w:val="0000FF"/>
            <w:sz w:val="20"/>
            <w:szCs w:val="20"/>
            <w:u w:val="single"/>
            <w:lang w:val="en-US"/>
          </w:rPr>
          <w:t>multiprocessing.pool</w:t>
        </w:r>
      </w:hyperlink>
      <w:r w:rsidR="000A3EFB" w:rsidRPr="008F54D1">
        <w:rPr>
          <w:lang w:val="en-US"/>
        </w:rPr>
        <w:t xml:space="preserve"> objects have internal resources that need to be properly managed (like any other resource) by using the pool as a context manager or by calling </w:t>
      </w:r>
      <w:hyperlink r:id="rId4" w:anchor="multiprocessing.pool.Pool.close" w:tooltip="multiprocessing.pool.Pool.close" w:history="1">
        <w:r w:rsidR="000A3EFB" w:rsidRPr="008F54D1">
          <w:rPr>
            <w:rFonts w:ascii="Courier New" w:hAnsi="Courier New" w:cs="Courier New"/>
            <w:color w:val="0000FF"/>
            <w:sz w:val="20"/>
            <w:szCs w:val="20"/>
            <w:u w:val="single"/>
            <w:lang w:val="en-US"/>
          </w:rPr>
          <w:t>close()</w:t>
        </w:r>
      </w:hyperlink>
      <w:r w:rsidR="000A3EFB" w:rsidRPr="008F54D1">
        <w:rPr>
          <w:lang w:val="en-US"/>
        </w:rPr>
        <w:t xml:space="preserve"> and </w:t>
      </w:r>
      <w:hyperlink r:id="rId5" w:anchor="multiprocessing.pool.Pool.terminate" w:tooltip="multiprocessing.pool.Pool.terminate" w:history="1">
        <w:r w:rsidR="000A3EFB" w:rsidRPr="008F54D1">
          <w:rPr>
            <w:rFonts w:ascii="Courier New" w:hAnsi="Courier New" w:cs="Courier New"/>
            <w:color w:val="0000FF"/>
            <w:sz w:val="20"/>
            <w:szCs w:val="20"/>
            <w:u w:val="single"/>
            <w:lang w:val="en-US"/>
          </w:rPr>
          <w:t>terminate()</w:t>
        </w:r>
      </w:hyperlink>
      <w:r w:rsidR="000A3EFB" w:rsidRPr="008F54D1">
        <w:rPr>
          <w:lang w:val="en-US"/>
        </w:rPr>
        <w:t xml:space="preserve"> manually. Failure to do this can lead to the process hanging on finalization.</w:t>
      </w:r>
    </w:p>
    <w:p w14:paraId="3F96CC8F" w14:textId="77777777" w:rsidR="000A3EFB" w:rsidRPr="008F54D1" w:rsidRDefault="000A3EFB" w:rsidP="008F54D1">
      <w:pPr>
        <w:spacing w:before="100" w:beforeAutospacing="1" w:after="100" w:afterAutospacing="1"/>
        <w:rPr>
          <w:lang w:val="en-US"/>
        </w:rPr>
      </w:pPr>
      <w:r w:rsidRPr="008F54D1">
        <w:rPr>
          <w:lang w:val="en-US"/>
        </w:rPr>
        <w:t xml:space="preserve">Note that it is </w:t>
      </w:r>
      <w:r w:rsidRPr="008F54D1">
        <w:rPr>
          <w:b/>
          <w:bCs/>
          <w:lang w:val="en-US"/>
        </w:rPr>
        <w:t>not correct</w:t>
      </w:r>
      <w:r w:rsidRPr="008F54D1">
        <w:rPr>
          <w:lang w:val="en-US"/>
        </w:rPr>
        <w:t xml:space="preserve"> to rely on the garbage collector to destroy the pool as CPython does not assure that the finalizer of the pool will be called (see </w:t>
      </w:r>
      <w:hyperlink r:id="rId6" w:anchor="object.__del__" w:tooltip="object.__del__" w:history="1">
        <w:r w:rsidRPr="008F54D1">
          <w:rPr>
            <w:rFonts w:ascii="Courier New" w:hAnsi="Courier New" w:cs="Courier New"/>
            <w:color w:val="0000FF"/>
            <w:sz w:val="20"/>
            <w:szCs w:val="20"/>
            <w:u w:val="single"/>
            <w:lang w:val="en-US"/>
          </w:rPr>
          <w:t>object.__del__()</w:t>
        </w:r>
      </w:hyperlink>
      <w:r w:rsidRPr="008F54D1">
        <w:rPr>
          <w:lang w:val="en-US"/>
        </w:rPr>
        <w:t xml:space="preserve"> for more information).</w:t>
      </w:r>
    </w:p>
    <w:p w14:paraId="3647BA18" w14:textId="78BAEDC7" w:rsidR="000A3EFB" w:rsidRDefault="000A3EFB">
      <w:pPr>
        <w:pStyle w:val="CommentText"/>
      </w:pPr>
    </w:p>
  </w:comment>
  <w:comment w:id="993" w:author="McDonagh, Sean" w:date="2023-04-19T11:59:00Z" w:initials="MS">
    <w:p w14:paraId="3CE05D0A" w14:textId="5194C749" w:rsidR="000B4266" w:rsidRDefault="000B4266">
      <w:pPr>
        <w:pStyle w:val="CommentText"/>
      </w:pPr>
      <w:r>
        <w:rPr>
          <w:rStyle w:val="CommentReference"/>
        </w:rPr>
        <w:annotationRef/>
      </w:r>
      <w:r>
        <w:t>This content is now implemented in the text. Delete this comment?</w:t>
      </w:r>
    </w:p>
  </w:comment>
  <w:comment w:id="997" w:author="McDonagh, Sean" w:date="2023-04-19T12:54:00Z" w:initials="MS">
    <w:p w14:paraId="72C69D35" w14:textId="7EFDF2D7" w:rsidR="00574EAE" w:rsidRPr="00574EAE" w:rsidRDefault="00574EAE" w:rsidP="00574EAE">
      <w:pPr>
        <w:pStyle w:val="HTMLPreformatted"/>
        <w:shd w:val="clear" w:color="auto" w:fill="131314"/>
        <w:rPr>
          <w:rFonts w:asciiTheme="majorHAnsi" w:hAnsiTheme="majorHAnsi" w:cstheme="majorHAnsi"/>
          <w:sz w:val="24"/>
          <w:szCs w:val="24"/>
        </w:rPr>
      </w:pPr>
      <w:r w:rsidRPr="00574EAE">
        <w:rPr>
          <w:rStyle w:val="CommentReference"/>
        </w:rPr>
        <w:annotationRef/>
      </w:r>
      <w:r w:rsidRPr="00574EAE">
        <w:rPr>
          <w:rFonts w:asciiTheme="majorHAnsi" w:hAnsiTheme="majorHAnsi" w:cstheme="majorHAnsi"/>
          <w:sz w:val="24"/>
          <w:szCs w:val="24"/>
        </w:rPr>
        <w:t>For Illustration only, I don’t believe we need to add another example</w:t>
      </w:r>
      <w:r>
        <w:rPr>
          <w:rFonts w:asciiTheme="majorHAnsi" w:hAnsiTheme="majorHAnsi" w:cstheme="majorHAnsi"/>
          <w:sz w:val="24"/>
          <w:szCs w:val="24"/>
        </w:rPr>
        <w:t xml:space="preserve"> to the text</w:t>
      </w:r>
      <w:r w:rsidRPr="00574EAE">
        <w:rPr>
          <w:rFonts w:asciiTheme="majorHAnsi" w:hAnsiTheme="majorHAnsi" w:cstheme="majorHAnsi"/>
          <w:sz w:val="24"/>
          <w:szCs w:val="24"/>
        </w:rPr>
        <w:t xml:space="preserve">. </w:t>
      </w:r>
    </w:p>
    <w:p w14:paraId="4D5B3AC5" w14:textId="77777777" w:rsidR="00574EAE" w:rsidRDefault="00574EAE" w:rsidP="00574EAE">
      <w:pPr>
        <w:pStyle w:val="HTMLPreformatted"/>
        <w:shd w:val="clear" w:color="auto" w:fill="131314"/>
        <w:rPr>
          <w:sz w:val="24"/>
          <w:szCs w:val="24"/>
        </w:rPr>
      </w:pPr>
    </w:p>
    <w:p w14:paraId="4492DF1B" w14:textId="66A8BF7A" w:rsidR="00574EAE" w:rsidRDefault="00574EAE" w:rsidP="00574EAE">
      <w:pPr>
        <w:pStyle w:val="HTMLPreformatted"/>
        <w:shd w:val="clear" w:color="auto" w:fill="131314"/>
        <w:rPr>
          <w:sz w:val="24"/>
          <w:szCs w:val="24"/>
        </w:rPr>
      </w:pPr>
      <w:r w:rsidRPr="00574EAE">
        <w:rPr>
          <w:sz w:val="24"/>
          <w:szCs w:val="24"/>
        </w:rPr>
        <w:t>from time import sleep</w:t>
      </w:r>
      <w:r w:rsidRPr="00574EAE">
        <w:rPr>
          <w:sz w:val="24"/>
          <w:szCs w:val="24"/>
        </w:rPr>
        <w:br/>
        <w:t>from multiprocessing import Process</w:t>
      </w:r>
      <w:r w:rsidRPr="00574EAE">
        <w:rPr>
          <w:sz w:val="24"/>
          <w:szCs w:val="24"/>
        </w:rPr>
        <w:br/>
        <w:t xml:space="preserve">from multiprocessing import </w:t>
      </w:r>
      <w:r w:rsidRPr="00574EAE">
        <w:rPr>
          <w:sz w:val="24"/>
          <w:szCs w:val="24"/>
        </w:rPr>
        <w:t>parent_process</w:t>
      </w:r>
      <w:r w:rsidRPr="00574EAE">
        <w:rPr>
          <w:sz w:val="24"/>
          <w:szCs w:val="24"/>
        </w:rPr>
        <w:br/>
      </w:r>
      <w:r w:rsidRPr="00574EAE">
        <w:rPr>
          <w:sz w:val="24"/>
          <w:szCs w:val="24"/>
        </w:rPr>
        <w:br/>
        <w:t>def task():</w:t>
      </w:r>
      <w:r w:rsidRPr="00574EAE">
        <w:rPr>
          <w:sz w:val="24"/>
          <w:szCs w:val="24"/>
        </w:rPr>
        <w:br/>
        <w:t xml:space="preserve">    for i in range(</w:t>
      </w:r>
      <w:r w:rsidRPr="00574EAE">
        <w:rPr>
          <w:b/>
          <w:bCs/>
          <w:sz w:val="24"/>
          <w:szCs w:val="24"/>
        </w:rPr>
        <w:t>5</w:t>
      </w:r>
      <w:r w:rsidRPr="00574EAE">
        <w:rPr>
          <w:sz w:val="24"/>
          <w:szCs w:val="24"/>
        </w:rPr>
        <w:t>):</w:t>
      </w:r>
      <w:r w:rsidRPr="00574EAE">
        <w:rPr>
          <w:sz w:val="24"/>
          <w:szCs w:val="24"/>
        </w:rPr>
        <w:br/>
        <w:t xml:space="preserve">        print('Task is running...')</w:t>
      </w:r>
      <w:r w:rsidRPr="00574EAE">
        <w:rPr>
          <w:sz w:val="24"/>
          <w:szCs w:val="24"/>
        </w:rPr>
        <w:br/>
        <w:t xml:space="preserve">        sleep(</w:t>
      </w:r>
      <w:r w:rsidRPr="00574EAE">
        <w:rPr>
          <w:b/>
          <w:bCs/>
          <w:sz w:val="24"/>
          <w:szCs w:val="24"/>
        </w:rPr>
        <w:t>1</w:t>
      </w:r>
      <w:r w:rsidRPr="00574EAE">
        <w:rPr>
          <w:sz w:val="24"/>
          <w:szCs w:val="24"/>
        </w:rPr>
        <w:t>)</w:t>
      </w:r>
      <w:r w:rsidRPr="00574EAE">
        <w:rPr>
          <w:sz w:val="24"/>
          <w:szCs w:val="24"/>
        </w:rPr>
        <w:br/>
        <w:t xml:space="preserve">    parent = parent_process()</w:t>
      </w:r>
      <w:r w:rsidRPr="00574EAE">
        <w:rPr>
          <w:sz w:val="24"/>
          <w:szCs w:val="24"/>
        </w:rPr>
        <w:br/>
        <w:t xml:space="preserve">    print('Is parent alive:'</w:t>
      </w:r>
      <w:r w:rsidRPr="00574EAE">
        <w:rPr>
          <w:b/>
          <w:bCs/>
          <w:sz w:val="24"/>
          <w:szCs w:val="24"/>
        </w:rPr>
        <w:t xml:space="preserve">, </w:t>
      </w:r>
      <w:r w:rsidRPr="00574EAE">
        <w:rPr>
          <w:sz w:val="24"/>
          <w:szCs w:val="24"/>
        </w:rPr>
        <w:t>parent.is_alive())</w:t>
      </w:r>
      <w:r w:rsidRPr="00574EAE">
        <w:rPr>
          <w:sz w:val="24"/>
          <w:szCs w:val="24"/>
        </w:rPr>
        <w:br/>
      </w:r>
      <w:r w:rsidRPr="00574EAE">
        <w:rPr>
          <w:sz w:val="24"/>
          <w:szCs w:val="24"/>
        </w:rPr>
        <w:br/>
        <w:t>if __name__ == '__main__':</w:t>
      </w:r>
      <w:r w:rsidRPr="00574EAE">
        <w:rPr>
          <w:sz w:val="24"/>
          <w:szCs w:val="24"/>
        </w:rPr>
        <w:br/>
        <w:t xml:space="preserve">    process = Process(target=task)</w:t>
      </w:r>
      <w:r w:rsidRPr="00574EAE">
        <w:rPr>
          <w:sz w:val="24"/>
          <w:szCs w:val="24"/>
        </w:rPr>
        <w:br/>
        <w:t xml:space="preserve">    process.start()</w:t>
      </w:r>
      <w:r w:rsidRPr="00574EAE">
        <w:rPr>
          <w:sz w:val="24"/>
          <w:szCs w:val="24"/>
        </w:rPr>
        <w:br/>
        <w:t xml:space="preserve">    raise Exception()</w:t>
      </w:r>
      <w:r w:rsidRPr="00574EAE">
        <w:rPr>
          <w:sz w:val="24"/>
          <w:szCs w:val="24"/>
        </w:rPr>
        <w:br/>
        <w:t xml:space="preserve">    print('Main is done')</w:t>
      </w:r>
    </w:p>
    <w:p w14:paraId="24B79EDD" w14:textId="61876AB2" w:rsidR="00574EAE" w:rsidRDefault="00574EAE" w:rsidP="00574EAE">
      <w:pPr>
        <w:pStyle w:val="HTMLPreformatted"/>
        <w:shd w:val="clear" w:color="auto" w:fill="131314"/>
        <w:rPr>
          <w:sz w:val="24"/>
          <w:szCs w:val="24"/>
        </w:rPr>
      </w:pPr>
      <w:r w:rsidRPr="00574EAE">
        <w:rPr>
          <w:sz w:val="24"/>
          <w:szCs w:val="24"/>
          <w:u w:val="single"/>
        </w:rPr>
        <w:t>OUTPUT</w:t>
      </w:r>
      <w:r>
        <w:rPr>
          <w:sz w:val="24"/>
          <w:szCs w:val="24"/>
        </w:rPr>
        <w:t>:</w:t>
      </w:r>
    </w:p>
    <w:p w14:paraId="43BF44EA" w14:textId="77777777" w:rsidR="00574EAE" w:rsidRPr="00574EAE" w:rsidRDefault="00574EAE" w:rsidP="00574EAE">
      <w:pPr>
        <w:pStyle w:val="HTMLPreformatted"/>
        <w:shd w:val="clear" w:color="auto" w:fill="131314"/>
        <w:rPr>
          <w:sz w:val="24"/>
          <w:szCs w:val="24"/>
        </w:rPr>
      </w:pPr>
      <w:r w:rsidRPr="00574EAE">
        <w:rPr>
          <w:sz w:val="24"/>
          <w:szCs w:val="24"/>
        </w:rPr>
        <w:t>Traceback (most recent call last):</w:t>
      </w:r>
    </w:p>
    <w:p w14:paraId="1BC3AD63" w14:textId="77777777" w:rsidR="00574EAE" w:rsidRPr="00574EAE" w:rsidRDefault="00574EAE" w:rsidP="00574EAE">
      <w:pPr>
        <w:pStyle w:val="HTMLPreformatted"/>
        <w:shd w:val="clear" w:color="auto" w:fill="131314"/>
        <w:rPr>
          <w:sz w:val="24"/>
          <w:szCs w:val="24"/>
        </w:rPr>
      </w:pPr>
      <w:r w:rsidRPr="00574EAE">
        <w:rPr>
          <w:sz w:val="24"/>
          <w:szCs w:val="24"/>
        </w:rPr>
        <w:t xml:space="preserve">  File "C:\Users\smcdonagh\.PyCharmCE2019.1\config\scratches\6.62 CONCURRENCY - PREMATURE TERMINATION\process exception.py", line 57, in &lt;module&gt;</w:t>
      </w:r>
    </w:p>
    <w:p w14:paraId="3CDF636A" w14:textId="77777777" w:rsidR="00574EAE" w:rsidRPr="00574EAE" w:rsidRDefault="00574EAE" w:rsidP="00574EAE">
      <w:pPr>
        <w:pStyle w:val="HTMLPreformatted"/>
        <w:shd w:val="clear" w:color="auto" w:fill="131314"/>
        <w:rPr>
          <w:sz w:val="24"/>
          <w:szCs w:val="24"/>
        </w:rPr>
      </w:pPr>
      <w:r w:rsidRPr="00574EAE">
        <w:rPr>
          <w:sz w:val="24"/>
          <w:szCs w:val="24"/>
        </w:rPr>
        <w:t xml:space="preserve">    raise Exception()</w:t>
      </w:r>
    </w:p>
    <w:p w14:paraId="60F5B90A" w14:textId="77777777" w:rsidR="00574EAE" w:rsidRPr="00574EAE" w:rsidRDefault="00574EAE" w:rsidP="00574EAE">
      <w:pPr>
        <w:pStyle w:val="HTMLPreformatted"/>
        <w:shd w:val="clear" w:color="auto" w:fill="131314"/>
        <w:rPr>
          <w:sz w:val="24"/>
          <w:szCs w:val="24"/>
        </w:rPr>
      </w:pPr>
      <w:r w:rsidRPr="00574EAE">
        <w:rPr>
          <w:sz w:val="24"/>
          <w:szCs w:val="24"/>
        </w:rPr>
        <w:t>Exception</w:t>
      </w:r>
    </w:p>
    <w:p w14:paraId="4DC8A52D"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5758272"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81A13C0"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B747968"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E62374B"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68EFE7AC" w14:textId="77777777" w:rsidR="00574EAE" w:rsidRPr="00574EAE" w:rsidRDefault="00574EAE" w:rsidP="00574EAE">
      <w:pPr>
        <w:pStyle w:val="HTMLPreformatted"/>
        <w:shd w:val="clear" w:color="auto" w:fill="131314"/>
        <w:rPr>
          <w:sz w:val="24"/>
          <w:szCs w:val="24"/>
        </w:rPr>
      </w:pPr>
      <w:r w:rsidRPr="00574EAE">
        <w:rPr>
          <w:sz w:val="24"/>
          <w:szCs w:val="24"/>
        </w:rPr>
        <w:t>Is parent alive: True</w:t>
      </w:r>
    </w:p>
    <w:p w14:paraId="5697B0DD" w14:textId="77777777" w:rsidR="00574EAE" w:rsidRPr="00574EAE" w:rsidRDefault="00574EAE" w:rsidP="00574EAE">
      <w:pPr>
        <w:pStyle w:val="HTMLPreformatted"/>
        <w:shd w:val="clear" w:color="auto" w:fill="131314"/>
        <w:rPr>
          <w:sz w:val="24"/>
          <w:szCs w:val="24"/>
        </w:rPr>
      </w:pPr>
    </w:p>
    <w:p w14:paraId="23152A13" w14:textId="1468E009" w:rsidR="00574EAE" w:rsidRPr="00574EAE" w:rsidRDefault="00574EAE" w:rsidP="00574EAE">
      <w:pPr>
        <w:pStyle w:val="HTMLPreformatted"/>
        <w:shd w:val="clear" w:color="auto" w:fill="131314"/>
        <w:rPr>
          <w:sz w:val="24"/>
          <w:szCs w:val="24"/>
        </w:rPr>
      </w:pPr>
      <w:r w:rsidRPr="00574EAE">
        <w:rPr>
          <w:sz w:val="24"/>
          <w:szCs w:val="24"/>
        </w:rPr>
        <w:t>Process finished with exit code 1</w:t>
      </w:r>
    </w:p>
    <w:p w14:paraId="3638F13A" w14:textId="418B02DB" w:rsidR="00574EAE" w:rsidRPr="00574EAE" w:rsidRDefault="00574EAE">
      <w:pPr>
        <w:pStyle w:val="CommentText"/>
      </w:pPr>
    </w:p>
  </w:comment>
  <w:comment w:id="1087" w:author="McDonagh, Sean" w:date="2023-04-04T13:00:00Z" w:initials="MS">
    <w:p w14:paraId="412B3ACE" w14:textId="19100A06" w:rsidR="000A3EFB" w:rsidRDefault="000A3EFB">
      <w:pPr>
        <w:pStyle w:val="CommentText"/>
      </w:pPr>
      <w:r>
        <w:rPr>
          <w:rStyle w:val="CommentReference"/>
        </w:rPr>
        <w:annotationRef/>
      </w:r>
      <w:r w:rsidR="001372DB">
        <w:t xml:space="preserve">This example has been updated. </w:t>
      </w:r>
      <w:r>
        <w:t>The original example was inspired, in part, by several sources</w:t>
      </w:r>
      <w:r w:rsidR="001372DB">
        <w:t xml:space="preserve">. </w:t>
      </w:r>
      <w:r>
        <w:t xml:space="preserve">This updated </w:t>
      </w:r>
      <w:r w:rsidR="001372DB">
        <w:t xml:space="preserve">and simplified </w:t>
      </w:r>
      <w:r>
        <w:t>example reflects information obtained from multiple common knowledge sources</w:t>
      </w:r>
      <w:r w:rsidR="001372DB">
        <w:t xml:space="preserve"> and I believe it to be somewhat generic at this point.</w:t>
      </w:r>
      <w:r>
        <w:t xml:space="preserve"> </w:t>
      </w:r>
    </w:p>
  </w:comment>
  <w:comment w:id="1152" w:author="McDonagh, Sean" w:date="2022-07-13T10:21:00Z" w:initials="MS">
    <w:p w14:paraId="06464EF7" w14:textId="46B90706" w:rsidR="000A3EFB" w:rsidRDefault="000A3EFB" w:rsidP="00FA574F">
      <w:pPr>
        <w:pStyle w:val="CommentText"/>
      </w:pPr>
      <w:r>
        <w:rPr>
          <w:rStyle w:val="CommentReference"/>
        </w:rPr>
        <w:annotationRef/>
      </w:r>
      <w:r>
        <w:t xml:space="preserve">Sss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153" w:author="Stephen Michell" w:date="2023-03-29T16:35:00Z" w:initials="SM">
    <w:p w14:paraId="2079A5AD" w14:textId="77777777" w:rsidR="000A3EFB" w:rsidRDefault="000A3EFB" w:rsidP="00212EA8">
      <w:r>
        <w:rPr>
          <w:rStyle w:val="CommentReference"/>
        </w:rPr>
        <w:annotationRef/>
      </w:r>
      <w:r>
        <w:rPr>
          <w:rFonts w:ascii="Calibri" w:eastAsia="Calibri" w:hAnsi="Calibri" w:cs="Calibri"/>
          <w:sz w:val="20"/>
          <w:szCs w:val="20"/>
          <w:lang w:val="en-US"/>
        </w:rPr>
        <w:t>The example is useful, but we think it needs an introduction to explain what is below.</w:t>
      </w:r>
    </w:p>
  </w:comment>
  <w:comment w:id="1154" w:author="McDonagh, Sean" w:date="2023-04-18T14:17:00Z" w:initials="MS">
    <w:p w14:paraId="14099A00" w14:textId="4A33A574" w:rsidR="001372DB" w:rsidRDefault="001372DB">
      <w:pPr>
        <w:pStyle w:val="CommentText"/>
      </w:pPr>
      <w:r>
        <w:rPr>
          <w:rStyle w:val="CommentReference"/>
        </w:rPr>
        <w:annotationRef/>
      </w:r>
      <w:r>
        <w:t xml:space="preserve">Text has been updated. This comment can be deleted. </w:t>
      </w:r>
    </w:p>
  </w:comment>
  <w:comment w:id="1186" w:author="Stephen Michell" w:date="2023-03-29T15:11:00Z" w:initials="SM">
    <w:p w14:paraId="36776558" w14:textId="74C8A03C" w:rsidR="000A3EFB" w:rsidRDefault="000A3EFB" w:rsidP="00212EA8">
      <w:r>
        <w:rPr>
          <w:rStyle w:val="CommentReference"/>
        </w:rPr>
        <w:annotationRef/>
      </w:r>
      <w:r>
        <w:rPr>
          <w:rFonts w:ascii="Calibri" w:eastAsia="Calibri" w:hAnsi="Calibri" w:cs="Calibri"/>
          <w:sz w:val="20"/>
          <w:szCs w:val="20"/>
          <w:lang w:val="en-US"/>
        </w:rPr>
        <w:t>TBD. We have not addressed multiple threads accessing the same pipe or queue, either within the same process, or possibly across processes.</w:t>
      </w:r>
    </w:p>
  </w:comment>
  <w:comment w:id="1219" w:author="Stephen Michell" w:date="2021-07-12T16:48:00Z" w:initials="SM">
    <w:p w14:paraId="5E566D47" w14:textId="40DB4B00" w:rsidR="000A3EFB" w:rsidRDefault="000A3EFB">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1220" w:author="Stephen Michell" w:date="2022-12-14T15:56:00Z" w:initials="SM">
    <w:p w14:paraId="58243F0F" w14:textId="77777777" w:rsidR="000A3EFB" w:rsidRDefault="000A3EFB"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221" w:author="McDonagh, Sean" w:date="2023-02-27T11:28:00Z" w:initials="MS">
    <w:p w14:paraId="29234652" w14:textId="578CAD31" w:rsidR="000A3EFB" w:rsidRPr="001A7961" w:rsidRDefault="000A3EFB">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0A3EFB" w:rsidRPr="001A7961" w:rsidRDefault="000A3EFB">
      <w:pPr>
        <w:pStyle w:val="CommentText"/>
        <w:rPr>
          <w:highlight w:val="yellow"/>
        </w:rPr>
      </w:pPr>
    </w:p>
    <w:p w14:paraId="0C8E470B" w14:textId="1948524B"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0A3EFB" w:rsidRPr="002668BD" w:rsidRDefault="000A3EFB">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231" w:author="McDonagh, Sean" w:date="2021-07-12T12:44:00Z" w:initials="MS">
    <w:p w14:paraId="2EFBC8D2" w14:textId="77777777" w:rsidR="00A52527" w:rsidRDefault="000A3EFB" w:rsidP="00B17EE3">
      <w:r w:rsidRPr="00860D19">
        <w:rPr>
          <w:rStyle w:val="CommentReference"/>
          <w:highlight w:val="yellow"/>
        </w:rPr>
        <w:annotationRef/>
      </w:r>
      <w:r w:rsidR="00A52527">
        <w:rPr>
          <w:rFonts w:ascii="Calibri" w:eastAsia="Calibri" w:hAnsi="Calibri" w:cs="Calibri"/>
          <w:sz w:val="20"/>
          <w:szCs w:val="20"/>
          <w:highlight w:val="yellow"/>
          <w:lang w:val="en-US"/>
        </w:rPr>
        <w:t>sss RR 1003</w:t>
      </w:r>
    </w:p>
  </w:comment>
  <w:comment w:id="1232" w:author="Wagoner, Larry D." w:date="2023-01-11T12:04:00Z" w:initials="WLD">
    <w:p w14:paraId="301DB067" w14:textId="4D6AA977" w:rsidR="000A3EFB" w:rsidRDefault="000A3EFB">
      <w:pPr>
        <w:pStyle w:val="CommentText"/>
      </w:pPr>
      <w:r w:rsidRPr="00860D19">
        <w:rPr>
          <w:rStyle w:val="CommentReference"/>
          <w:highlight w:val="yellow"/>
        </w:rPr>
        <w:annotationRef/>
      </w:r>
      <w:r w:rsidRPr="00860D19">
        <w:rPr>
          <w:highlight w:val="yellow"/>
        </w:rPr>
        <w:t>Not sure what your comment means…</w:t>
      </w:r>
    </w:p>
  </w:comment>
  <w:comment w:id="1233" w:author="McDonagh, Sean" w:date="2023-01-11T13:26:00Z" w:initials="MS">
    <w:p w14:paraId="0B68E564" w14:textId="665FA052" w:rsidR="000A3EFB" w:rsidRPr="00860D19" w:rsidRDefault="000A3EFB">
      <w:pPr>
        <w:pStyle w:val="CommentText"/>
        <w:rPr>
          <w:highlight w:val="yellow"/>
        </w:rPr>
      </w:pPr>
      <w:r>
        <w:rPr>
          <w:rStyle w:val="CommentReference"/>
        </w:rPr>
        <w:annotationRef/>
      </w:r>
      <w:r w:rsidRPr="00860D19">
        <w:rPr>
          <w:highlight w:val="yellow"/>
        </w:rPr>
        <w:t xml:space="preserve">Agree, it is lacking context. Ref: </w:t>
      </w:r>
      <w:hyperlink r:id="rId7" w:history="1">
        <w:r w:rsidRPr="00860D19">
          <w:rPr>
            <w:rStyle w:val="Hyperlink"/>
            <w:highlight w:val="yellow"/>
          </w:rPr>
          <w:t>https://pybay.com/site_media/slides/raymond2017-keynote/threading.html</w:t>
        </w:r>
      </w:hyperlink>
    </w:p>
    <w:p w14:paraId="508D1CEC" w14:textId="77777777" w:rsidR="000A3EFB" w:rsidRPr="00860D19" w:rsidRDefault="000A3EFB">
      <w:pPr>
        <w:pStyle w:val="CommentText"/>
        <w:rPr>
          <w:highlight w:val="yellow"/>
        </w:rPr>
      </w:pPr>
    </w:p>
    <w:p w14:paraId="0572558A" w14:textId="77777777" w:rsidR="000A3EFB" w:rsidRPr="00860D19" w:rsidRDefault="000A3EFB"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0A3EFB" w:rsidRPr="00860D19" w:rsidRDefault="000A3EFB"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0A3EFB" w:rsidRPr="00860D19" w:rsidRDefault="000A3EFB" w:rsidP="00BB4BD5">
      <w:pPr>
        <w:spacing w:line="360" w:lineRule="atLeast"/>
        <w:rPr>
          <w:rFonts w:ascii="Helvetica Neue" w:hAnsi="Helvetica Neue"/>
          <w:color w:val="404040"/>
          <w:highlight w:val="yellow"/>
          <w:lang w:val="en-US"/>
        </w:rPr>
      </w:pPr>
    </w:p>
    <w:p w14:paraId="250F93BE" w14:textId="070E79AE" w:rsidR="000A3EFB" w:rsidRPr="00BB4BD5" w:rsidRDefault="000A3EFB"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0A3EFB" w:rsidRDefault="000A3EFB">
      <w:pPr>
        <w:pStyle w:val="CommentText"/>
      </w:pPr>
    </w:p>
  </w:comment>
  <w:comment w:id="1227" w:author="Stephen Michell" w:date="2023-03-29T15:21:00Z" w:initials="SM">
    <w:p w14:paraId="61FA0490" w14:textId="7A1BEF39" w:rsidR="000A3EFB" w:rsidRDefault="000A3EFB" w:rsidP="00212EA8">
      <w:r>
        <w:rPr>
          <w:rStyle w:val="CommentReference"/>
        </w:rPr>
        <w:annotationRef/>
      </w:r>
      <w:r>
        <w:rPr>
          <w:rFonts w:ascii="Calibri" w:eastAsia="Calibri" w:hAnsi="Calibri" w:cs="Calibri"/>
          <w:sz w:val="20"/>
          <w:szCs w:val="20"/>
          <w:lang w:val="en-US"/>
        </w:rPr>
        <w:t>Sss These should go into 6.62. or may already be there. Please check.</w:t>
      </w:r>
    </w:p>
  </w:comment>
  <w:comment w:id="1241" w:author="Stephen Michell" w:date="2023-03-29T15:24:00Z" w:initials="SM">
    <w:p w14:paraId="0B1E55C7" w14:textId="52EE0731" w:rsidR="000A3EFB" w:rsidRDefault="000A3EFB" w:rsidP="00212EA8">
      <w:r>
        <w:rPr>
          <w:rStyle w:val="CommentReference"/>
        </w:rPr>
        <w:annotationRef/>
      </w:r>
      <w:r>
        <w:rPr>
          <w:rFonts w:ascii="Calibri" w:eastAsia="Calibri" w:hAnsi="Calibri" w:cs="Calibri"/>
          <w:sz w:val="20"/>
          <w:szCs w:val="20"/>
          <w:lang w:val="en-US"/>
        </w:rPr>
        <w:t>Sss These really belong under process termination.</w:t>
      </w:r>
    </w:p>
  </w:comment>
  <w:comment w:id="1242" w:author="McDonagh, Sean" w:date="2023-04-19T13:10:00Z" w:initials="MS">
    <w:p w14:paraId="11AAB938" w14:textId="2331367C" w:rsidR="004C008D" w:rsidRDefault="004C008D">
      <w:pPr>
        <w:pStyle w:val="CommentText"/>
      </w:pPr>
      <w:r>
        <w:rPr>
          <w:rStyle w:val="CommentReference"/>
        </w:rPr>
        <w:annotationRef/>
      </w:r>
      <w:r w:rsidR="002F2702">
        <w:t>6.60 Directed or 6.62 Premature? Need to discuss.</w:t>
      </w:r>
    </w:p>
  </w:comment>
  <w:comment w:id="1244" w:author="Stephen Michell" w:date="2022-10-19T16:12:00Z" w:initials="SM">
    <w:p w14:paraId="5B5656FC" w14:textId="77777777" w:rsidR="000A3EFB" w:rsidRDefault="000A3EFB" w:rsidP="00387495">
      <w:r w:rsidRPr="009D3F97">
        <w:rPr>
          <w:rStyle w:val="CommentReference"/>
          <w:highlight w:val="yellow"/>
        </w:rPr>
        <w:annotationRef/>
      </w:r>
      <w:r w:rsidRPr="009D3F97">
        <w:rPr>
          <w:sz w:val="20"/>
          <w:szCs w:val="20"/>
          <w:highlight w:val="yellow"/>
        </w:rPr>
        <w:t>These likely belong in 6.63 Protocol lock errors.</w:t>
      </w:r>
    </w:p>
  </w:comment>
  <w:comment w:id="1245" w:author="Stephen Michell" w:date="2022-12-14T16:57:00Z" w:initials="SM">
    <w:p w14:paraId="1A53D612" w14:textId="77777777" w:rsidR="000A3EFB" w:rsidRDefault="000A3EFB"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246" w:author="McDonagh, Sean" w:date="2023-02-28T11:58:00Z" w:initials="MS">
    <w:p w14:paraId="4C94F44C" w14:textId="6F0037EC" w:rsidR="000A3EFB" w:rsidRDefault="000A3EF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251" w:author="McDonagh, Sean" w:date="2023-01-24T12:41:00Z" w:initials="MS">
    <w:p w14:paraId="11425B5D" w14:textId="01E7221A" w:rsidR="000A3EFB" w:rsidRDefault="000A3EFB">
      <w:pPr>
        <w:pStyle w:val="CommentText"/>
      </w:pPr>
      <w:r>
        <w:rPr>
          <w:rStyle w:val="CommentReference"/>
        </w:rPr>
        <w:annotationRef/>
      </w:r>
      <w:r>
        <w:t xml:space="preserve"> Sss asyncio ‘yield’ is obsolete as of v3.5</w:t>
      </w:r>
    </w:p>
    <w:p w14:paraId="1BF2D38C" w14:textId="77777777" w:rsidR="000A3EFB" w:rsidRDefault="000A3EFB">
      <w:pPr>
        <w:pStyle w:val="CommentText"/>
      </w:pPr>
    </w:p>
    <w:p w14:paraId="0493F37C" w14:textId="1E09ACC1" w:rsidR="000A3EFB" w:rsidRDefault="000A3EFB">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276" w:author="Stephen Michell" w:date="2017-09-27T10:22:00Z" w:initials="">
    <w:p w14:paraId="2CF4AAD8" w14:textId="6229E694"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p>
    <w:p w14:paraId="42574BF7" w14:textId="77777777" w:rsidR="000A3EFB" w:rsidRDefault="000A3EFB">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277" w:author="Wagoner, Larry D." w:date="2020-09-15T12:21:00Z" w:initials="WLD">
    <w:p w14:paraId="7A61EC2D" w14:textId="72E5E38A" w:rsidR="000A3EFB" w:rsidRPr="00F4698B" w:rsidRDefault="000A3EFB">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279" w:author="Stephen Michell" w:date="2022-03-09T15:16:00Z" w:initials="SM">
    <w:p w14:paraId="791776B3" w14:textId="043CFEBE" w:rsidR="000A3EFB" w:rsidRDefault="000A3EFB">
      <w:pPr>
        <w:pStyle w:val="CommentText"/>
      </w:pPr>
      <w:r>
        <w:rPr>
          <w:rStyle w:val="CommentReference"/>
        </w:rPr>
        <w:annotationRef/>
      </w:r>
      <w:r>
        <w:t>All: Look up potential cross references</w:t>
      </w:r>
    </w:p>
  </w:comment>
  <w:comment w:id="1281" w:author="Wagoner, Larry D." w:date="2023-02-27T10:25:00Z" w:initials="WLD">
    <w:p w14:paraId="7FE1366C" w14:textId="4B519404" w:rsidR="000A3EFB" w:rsidRDefault="000A3EFB">
      <w:pPr>
        <w:pStyle w:val="CommentText"/>
      </w:pPr>
      <w:r w:rsidRPr="001A7961">
        <w:rPr>
          <w:rStyle w:val="CommentReference"/>
          <w:highlight w:val="yellow"/>
        </w:rPr>
        <w:annotationRef/>
      </w:r>
      <w:r w:rsidRPr="001A7961">
        <w:rPr>
          <w:highlight w:val="yellow"/>
        </w:rPr>
        <w:t>Ddd added more detailed, explicit explanation</w:t>
      </w:r>
    </w:p>
  </w:comment>
  <w:comment w:id="1286" w:author="Wagoner, Larry D." w:date="2023-01-11T12:08:00Z" w:initials="WLD">
    <w:p w14:paraId="088C203C" w14:textId="0E498C85" w:rsidR="000A3EFB" w:rsidRDefault="000A3EFB">
      <w:pPr>
        <w:pStyle w:val="CommentText"/>
      </w:pPr>
      <w:r w:rsidRPr="007C77E2">
        <w:rPr>
          <w:rStyle w:val="CommentReference"/>
          <w:highlight w:val="yellow"/>
        </w:rPr>
        <w:annotationRef/>
      </w:r>
      <w:r w:rsidRPr="007C77E2">
        <w:rPr>
          <w:highlight w:val="yellow"/>
        </w:rPr>
        <w:t>ddd need to resolve</w:t>
      </w:r>
    </w:p>
  </w:comment>
  <w:comment w:id="1287" w:author="Wagoner, Larry D." w:date="2023-02-27T10:26:00Z" w:initials="WLD">
    <w:p w14:paraId="556EB813" w14:textId="39FD7675" w:rsidR="000A3EFB" w:rsidRDefault="000A3EF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288" w:author="McDonagh, Sean" w:date="2023-02-27T17:42:00Z" w:initials="MS">
    <w:p w14:paraId="309D0776" w14:textId="77777777" w:rsidR="000A3EFB" w:rsidRPr="007C77E2" w:rsidRDefault="000A3EFB" w:rsidP="004825CD">
      <w:pPr>
        <w:pStyle w:val="CommentText"/>
        <w:rPr>
          <w:highlight w:val="yellow"/>
        </w:rPr>
      </w:pPr>
      <w:bookmarkStart w:id="1294" w:name="_Hlk128463518"/>
      <w:bookmarkStart w:id="1295" w:name="_Hlk128463519"/>
      <w:r>
        <w:rPr>
          <w:rStyle w:val="CommentReference"/>
        </w:rPr>
        <w:annotationRef/>
      </w:r>
      <w:bookmarkEnd w:id="1294"/>
      <w:bookmarkEnd w:id="1295"/>
      <w:r w:rsidRPr="007C77E2">
        <w:rPr>
          <w:highlight w:val="yellow"/>
        </w:rPr>
        <w:t>There are static type checkers for Python such as Mypy, but they require the code to be annotated with type hints.</w:t>
      </w:r>
    </w:p>
    <w:p w14:paraId="13340C24" w14:textId="09FC2BA9" w:rsidR="000A3EFB" w:rsidRPr="007C77E2" w:rsidRDefault="00B16818" w:rsidP="004825CD">
      <w:pPr>
        <w:pStyle w:val="CommentText"/>
        <w:rPr>
          <w:highlight w:val="yellow"/>
        </w:rPr>
      </w:pPr>
      <w:hyperlink r:id="rId8" w:history="1">
        <w:r w:rsidR="000A3EFB" w:rsidRPr="007C77E2">
          <w:rPr>
            <w:rStyle w:val="Hyperlink"/>
            <w:highlight w:val="yellow"/>
          </w:rPr>
          <w:t>https://dev.to/withshubh/python-static-analysis-tools-275b</w:t>
        </w:r>
      </w:hyperlink>
    </w:p>
    <w:p w14:paraId="399E4CE4" w14:textId="77777777" w:rsidR="000A3EFB" w:rsidRPr="007C77E2" w:rsidRDefault="000A3EFB" w:rsidP="004825CD">
      <w:pPr>
        <w:pStyle w:val="CommentText"/>
        <w:rPr>
          <w:highlight w:val="yellow"/>
        </w:rPr>
      </w:pPr>
    </w:p>
    <w:p w14:paraId="36F232EA" w14:textId="77777777" w:rsidR="000A3EFB" w:rsidRPr="007C77E2" w:rsidRDefault="000A3EFB"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0A3EFB" w:rsidRPr="007C77E2" w:rsidRDefault="000A3EFB" w:rsidP="004825CD">
      <w:pPr>
        <w:pStyle w:val="CommentText"/>
        <w:rPr>
          <w:highlight w:val="yellow"/>
        </w:rPr>
      </w:pPr>
    </w:p>
    <w:p w14:paraId="4EC2857D" w14:textId="70302177" w:rsidR="000A3EFB" w:rsidRPr="004825CD" w:rsidRDefault="000A3EFB"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0A3EFB" w:rsidRDefault="000A3EFB" w:rsidP="004825CD">
      <w:pPr>
        <w:pStyle w:val="CommentText"/>
      </w:pPr>
    </w:p>
  </w:comment>
  <w:comment w:id="1300" w:author="Stephen Michell" w:date="2023-04-21T12:32:00Z" w:initials="SM">
    <w:p w14:paraId="048A274C" w14:textId="77777777" w:rsidR="00DD0E43" w:rsidRDefault="00DD0E43" w:rsidP="007E26C8">
      <w:r>
        <w:rPr>
          <w:rStyle w:val="CommentReference"/>
        </w:rPr>
        <w:annotationRef/>
      </w:r>
      <w:r>
        <w:rPr>
          <w:rFonts w:ascii="Calibri" w:eastAsia="Calibri" w:hAnsi="Calibri" w:cs="Calibri"/>
          <w:color w:val="000000"/>
          <w:sz w:val="20"/>
          <w:szCs w:val="20"/>
          <w:lang w:val="en-US"/>
        </w:rPr>
        <w:t>SSS - Do we want to document this vulnerability for Python.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048A2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Extensible w16cex:durableId="27ED00DD" w16cex:dateUtc="2023-04-2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048A274C" w16cid:durableId="27ED0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C049" w14:textId="77777777" w:rsidR="00B16818" w:rsidRDefault="00B16818">
      <w:r>
        <w:separator/>
      </w:r>
    </w:p>
  </w:endnote>
  <w:endnote w:type="continuationSeparator" w:id="0">
    <w:p w14:paraId="5354E143" w14:textId="77777777" w:rsidR="00B16818" w:rsidRDefault="00B1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0A3EFB" w:rsidRPr="00F4698B" w:rsidRDefault="000A3EFB">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0A3EFB" w:rsidRPr="00F4698B" w14:paraId="673DCE64" w14:textId="77777777">
      <w:trPr>
        <w:jc w:val="center"/>
      </w:trPr>
      <w:tc>
        <w:tcPr>
          <w:tcW w:w="4876" w:type="dxa"/>
          <w:tcBorders>
            <w:top w:val="nil"/>
            <w:left w:val="nil"/>
            <w:bottom w:val="nil"/>
            <w:right w:val="nil"/>
          </w:tcBorders>
        </w:tcPr>
        <w:p w14:paraId="6BC5289D" w14:textId="77777777" w:rsidR="000A3EFB" w:rsidRDefault="000A3EFB">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0A3EFB" w:rsidRPr="00F4698B" w:rsidRDefault="000A3EFB"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0A3EFB" w:rsidRPr="00F4698B" w:rsidRDefault="000A3EFB">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0A3EFB" w:rsidRPr="00F4698B" w:rsidRDefault="000A3EFB">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0A3EFB" w:rsidRPr="00F4698B" w14:paraId="2A4734B8" w14:textId="77777777">
      <w:trPr>
        <w:jc w:val="center"/>
      </w:trPr>
      <w:tc>
        <w:tcPr>
          <w:tcW w:w="4876" w:type="dxa"/>
          <w:tcBorders>
            <w:top w:val="nil"/>
            <w:left w:val="nil"/>
            <w:bottom w:val="nil"/>
            <w:right w:val="nil"/>
          </w:tcBorders>
        </w:tcPr>
        <w:p w14:paraId="0F879F81" w14:textId="3A4AC151" w:rsidR="000A3EFB" w:rsidRDefault="000A3EFB"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0A3EFB" w:rsidRPr="00F4698B" w:rsidRDefault="000A3EFB">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0A3EFB" w:rsidRPr="00F4698B" w:rsidRDefault="000A3EFB">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0A3EFB" w:rsidRPr="00F4698B" w:rsidRDefault="000A3EFB">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0A3EFB" w:rsidRPr="00F4698B" w:rsidRDefault="000A3EFB">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0A3EFB" w:rsidRPr="00F4698B" w14:paraId="34536DFD" w14:textId="77777777">
      <w:trPr>
        <w:jc w:val="center"/>
      </w:trPr>
      <w:tc>
        <w:tcPr>
          <w:tcW w:w="4876" w:type="dxa"/>
          <w:tcBorders>
            <w:top w:val="nil"/>
            <w:left w:val="nil"/>
            <w:bottom w:val="nil"/>
            <w:right w:val="nil"/>
          </w:tcBorders>
        </w:tcPr>
        <w:p w14:paraId="260E472C" w14:textId="190D21DD" w:rsidR="000A3EFB" w:rsidRDefault="000A3EFB">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0A3EFB" w:rsidRPr="00F4698B" w:rsidRDefault="000A3EFB">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0A3EFB" w:rsidRPr="00F4698B" w:rsidRDefault="000A3EFB">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0A3EFB" w:rsidRPr="00F4698B" w:rsidRDefault="000A3EFB">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0A3EFB" w:rsidRPr="00F4698B" w14:paraId="5B410A6D" w14:textId="77777777">
      <w:tc>
        <w:tcPr>
          <w:tcW w:w="4876" w:type="dxa"/>
          <w:tcBorders>
            <w:top w:val="nil"/>
            <w:left w:val="nil"/>
            <w:bottom w:val="nil"/>
            <w:right w:val="nil"/>
          </w:tcBorders>
        </w:tcPr>
        <w:p w14:paraId="410DDC46"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0A3EFB" w:rsidRPr="00F4698B" w:rsidRDefault="000A3EFB">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0A3EFB" w:rsidRPr="00F4698B" w:rsidRDefault="000A3EFB">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0A3EFB" w:rsidRPr="00F4698B" w:rsidRDefault="000A3EFB">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0A3EFB" w:rsidRPr="00F4698B" w14:paraId="31E6D8CA" w14:textId="77777777">
      <w:trPr>
        <w:jc w:val="center"/>
      </w:trPr>
      <w:tc>
        <w:tcPr>
          <w:tcW w:w="4876" w:type="dxa"/>
          <w:tcBorders>
            <w:top w:val="nil"/>
            <w:left w:val="nil"/>
            <w:bottom w:val="nil"/>
            <w:right w:val="nil"/>
          </w:tcBorders>
        </w:tcPr>
        <w:p w14:paraId="399F22EA"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0A3EFB" w:rsidRPr="00F4698B" w:rsidRDefault="000A3EFB">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0A3EFB" w:rsidRPr="00F4698B" w:rsidRDefault="000A3EFB">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E993" w14:textId="77777777" w:rsidR="00B16818" w:rsidRDefault="00B16818">
      <w:r>
        <w:separator/>
      </w:r>
    </w:p>
  </w:footnote>
  <w:footnote w:type="continuationSeparator" w:id="0">
    <w:p w14:paraId="7C5266B3" w14:textId="77777777" w:rsidR="00B16818" w:rsidRDefault="00B16818">
      <w:r>
        <w:continuationSeparator/>
      </w:r>
    </w:p>
  </w:footnote>
  <w:footnote w:id="1">
    <w:p w14:paraId="74AC8612" w14:textId="77777777" w:rsidR="000A3EFB" w:rsidRPr="00F4698B" w:rsidRDefault="000A3EFB">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0A3EFB" w:rsidRPr="00E52DDC" w:rsidRDefault="000A3EFB">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0A3EFB" w:rsidRPr="00F4698B" w:rsidRDefault="000A3EFB" w:rsidP="00AD73CE">
    <w:pPr>
      <w:pBdr>
        <w:top w:val="nil"/>
        <w:left w:val="nil"/>
        <w:bottom w:val="nil"/>
        <w:right w:val="nil"/>
        <w:between w:val="nil"/>
      </w:pBdr>
      <w:spacing w:after="480"/>
      <w:rPr>
        <w:b/>
        <w:color w:val="000000"/>
      </w:rPr>
    </w:pPr>
    <w:r>
      <w:rPr>
        <w:b/>
        <w:color w:val="000000"/>
      </w:rPr>
      <w:t>WG 23/N1</w:t>
    </w:r>
    <w:ins w:id="33" w:author="Stephen Michell" w:date="2022-08-17T14:05:00Z">
      <w:r>
        <w:rPr>
          <w:b/>
          <w:color w:val="000000"/>
        </w:rPr>
        <w:t>2</w:t>
      </w:r>
    </w:ins>
    <w:ins w:id="34" w:author="Stephen Michell" w:date="2023-03-29T17:02:00Z">
      <w:r>
        <w:rPr>
          <w:b/>
          <w:color w:val="000000"/>
        </w:rPr>
        <w:t>7</w:t>
      </w:r>
    </w:ins>
    <w:ins w:id="35" w:author="Stephen Michell" w:date="2023-03-29T17:03:00Z">
      <w:r>
        <w:rPr>
          <w:b/>
          <w:color w:val="000000"/>
        </w:rPr>
        <w:t>3</w:t>
      </w:r>
    </w:ins>
    <w:del w:id="36" w:author="Stephen Michell" w:date="2022-08-17T14:05:00Z">
      <w:r w:rsidDel="00240EC0">
        <w:rPr>
          <w:b/>
          <w:color w:val="000000"/>
        </w:rPr>
        <w:delText>1</w:delText>
      </w:r>
    </w:del>
    <w:del w:id="37"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0A3EFB" w:rsidRPr="00F4698B" w:rsidRDefault="000A3EFB"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0A3EFB" w:rsidRPr="00F4698B" w:rsidRDefault="000A3EFB">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0A3EFB" w:rsidRPr="00F4698B" w:rsidRDefault="000A3EFB">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0A3EFB" w:rsidRPr="00F4698B" w:rsidRDefault="000A3EFB">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0A3EFB" w:rsidRPr="00F4698B" w:rsidDel="00914EE1" w:rsidRDefault="000A3EFB">
    <w:pPr>
      <w:widowControl w:val="0"/>
      <w:pBdr>
        <w:top w:val="nil"/>
        <w:left w:val="nil"/>
        <w:bottom w:val="nil"/>
        <w:right w:val="nil"/>
        <w:between w:val="nil"/>
      </w:pBdr>
      <w:rPr>
        <w:del w:id="1316"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0A3EFB" w:rsidRPr="00F4698B" w:rsidDel="00914EE1" w14:paraId="6B6C39B8" w14:textId="63B6D9F2">
      <w:trPr>
        <w:jc w:val="center"/>
        <w:del w:id="1317" w:author="McDonagh, Sean" w:date="2021-03-05T05:02:00Z"/>
      </w:trPr>
      <w:tc>
        <w:tcPr>
          <w:tcW w:w="5387" w:type="dxa"/>
          <w:tcBorders>
            <w:top w:val="single" w:sz="18" w:space="0" w:color="000000"/>
            <w:left w:val="nil"/>
            <w:bottom w:val="single" w:sz="18" w:space="0" w:color="000000"/>
            <w:right w:val="nil"/>
          </w:tcBorders>
        </w:tcPr>
        <w:p w14:paraId="4AF6608F" w14:textId="255ADDE1" w:rsidR="000A3EFB" w:rsidDel="00914EE1" w:rsidRDefault="000A3EFB">
          <w:pPr>
            <w:pBdr>
              <w:top w:val="nil"/>
              <w:left w:val="nil"/>
              <w:bottom w:val="nil"/>
              <w:right w:val="nil"/>
              <w:between w:val="nil"/>
            </w:pBdr>
            <w:spacing w:before="120" w:after="120" w:line="14" w:lineRule="auto"/>
            <w:rPr>
              <w:del w:id="1318" w:author="McDonagh, Sean" w:date="2021-03-05T05:02:00Z"/>
              <w:b/>
            </w:rPr>
          </w:pPr>
          <w:del w:id="1319"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0A3EFB" w:rsidRPr="00F4698B" w:rsidDel="00914EE1" w:rsidRDefault="000A3EFB">
          <w:pPr>
            <w:pBdr>
              <w:top w:val="nil"/>
              <w:left w:val="nil"/>
              <w:bottom w:val="nil"/>
              <w:right w:val="nil"/>
              <w:between w:val="nil"/>
            </w:pBdr>
            <w:spacing w:before="120" w:after="120" w:line="14" w:lineRule="auto"/>
            <w:jc w:val="right"/>
            <w:rPr>
              <w:del w:id="1320" w:author="McDonagh, Sean" w:date="2021-03-05T05:02:00Z"/>
              <w:b/>
            </w:rPr>
          </w:pPr>
          <w:del w:id="1321" w:author="McDonagh, Sean" w:date="2021-03-05T05:02:00Z">
            <w:r w:rsidRPr="00F4698B" w:rsidDel="00914EE1">
              <w:rPr>
                <w:b/>
              </w:rPr>
              <w:delText>ISO/IEC TR 24772-1:2018(E)</w:delText>
            </w:r>
          </w:del>
        </w:p>
      </w:tc>
    </w:tr>
  </w:tbl>
  <w:p w14:paraId="31EF3A7C" w14:textId="77777777" w:rsidR="000A3EFB" w:rsidRPr="00F4698B" w:rsidRDefault="000A3EFB"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4111095">
    <w:abstractNumId w:val="49"/>
  </w:num>
  <w:num w:numId="2" w16cid:durableId="1827890023">
    <w:abstractNumId w:val="102"/>
  </w:num>
  <w:num w:numId="3" w16cid:durableId="485517050">
    <w:abstractNumId w:val="109"/>
  </w:num>
  <w:num w:numId="4" w16cid:durableId="1079987225">
    <w:abstractNumId w:val="111"/>
  </w:num>
  <w:num w:numId="5" w16cid:durableId="1566990068">
    <w:abstractNumId w:val="35"/>
  </w:num>
  <w:num w:numId="6" w16cid:durableId="50883558">
    <w:abstractNumId w:val="44"/>
  </w:num>
  <w:num w:numId="7" w16cid:durableId="63332540">
    <w:abstractNumId w:val="70"/>
  </w:num>
  <w:num w:numId="8" w16cid:durableId="1396318946">
    <w:abstractNumId w:val="42"/>
  </w:num>
  <w:num w:numId="9" w16cid:durableId="1570731788">
    <w:abstractNumId w:val="69"/>
  </w:num>
  <w:num w:numId="10" w16cid:durableId="1528790078">
    <w:abstractNumId w:val="87"/>
  </w:num>
  <w:num w:numId="11" w16cid:durableId="1423528713">
    <w:abstractNumId w:val="51"/>
  </w:num>
  <w:num w:numId="12" w16cid:durableId="1094521855">
    <w:abstractNumId w:val="38"/>
  </w:num>
  <w:num w:numId="13" w16cid:durableId="1248267981">
    <w:abstractNumId w:val="3"/>
  </w:num>
  <w:num w:numId="14" w16cid:durableId="978070348">
    <w:abstractNumId w:val="9"/>
  </w:num>
  <w:num w:numId="15" w16cid:durableId="2013490729">
    <w:abstractNumId w:val="52"/>
  </w:num>
  <w:num w:numId="16" w16cid:durableId="1344168646">
    <w:abstractNumId w:val="16"/>
  </w:num>
  <w:num w:numId="17" w16cid:durableId="1210990400">
    <w:abstractNumId w:val="40"/>
  </w:num>
  <w:num w:numId="18" w16cid:durableId="23333757">
    <w:abstractNumId w:val="6"/>
  </w:num>
  <w:num w:numId="19" w16cid:durableId="1941180976">
    <w:abstractNumId w:val="37"/>
  </w:num>
  <w:num w:numId="20" w16cid:durableId="192616035">
    <w:abstractNumId w:val="110"/>
  </w:num>
  <w:num w:numId="21" w16cid:durableId="2134669652">
    <w:abstractNumId w:val="20"/>
  </w:num>
  <w:num w:numId="22" w16cid:durableId="136800847">
    <w:abstractNumId w:val="71"/>
  </w:num>
  <w:num w:numId="23" w16cid:durableId="574783167">
    <w:abstractNumId w:val="85"/>
  </w:num>
  <w:num w:numId="24" w16cid:durableId="1288973940">
    <w:abstractNumId w:val="33"/>
  </w:num>
  <w:num w:numId="25" w16cid:durableId="2139496159">
    <w:abstractNumId w:val="18"/>
  </w:num>
  <w:num w:numId="26" w16cid:durableId="1498374803">
    <w:abstractNumId w:val="26"/>
  </w:num>
  <w:num w:numId="27" w16cid:durableId="894438381">
    <w:abstractNumId w:val="30"/>
  </w:num>
  <w:num w:numId="28" w16cid:durableId="677923114">
    <w:abstractNumId w:val="55"/>
  </w:num>
  <w:num w:numId="29" w16cid:durableId="1851796516">
    <w:abstractNumId w:val="100"/>
  </w:num>
  <w:num w:numId="30" w16cid:durableId="98532798">
    <w:abstractNumId w:val="81"/>
  </w:num>
  <w:num w:numId="31" w16cid:durableId="1594627578">
    <w:abstractNumId w:val="50"/>
  </w:num>
  <w:num w:numId="32" w16cid:durableId="499737856">
    <w:abstractNumId w:val="86"/>
  </w:num>
  <w:num w:numId="33" w16cid:durableId="1245727453">
    <w:abstractNumId w:val="15"/>
  </w:num>
  <w:num w:numId="34" w16cid:durableId="9986814">
    <w:abstractNumId w:val="99"/>
  </w:num>
  <w:num w:numId="35" w16cid:durableId="533232660">
    <w:abstractNumId w:val="104"/>
  </w:num>
  <w:num w:numId="36" w16cid:durableId="1344741825">
    <w:abstractNumId w:val="73"/>
  </w:num>
  <w:num w:numId="37" w16cid:durableId="1925454427">
    <w:abstractNumId w:val="90"/>
  </w:num>
  <w:num w:numId="38" w16cid:durableId="1247150930">
    <w:abstractNumId w:val="34"/>
  </w:num>
  <w:num w:numId="39" w16cid:durableId="1720935368">
    <w:abstractNumId w:val="45"/>
  </w:num>
  <w:num w:numId="40" w16cid:durableId="532113188">
    <w:abstractNumId w:val="13"/>
  </w:num>
  <w:num w:numId="41" w16cid:durableId="842403802">
    <w:abstractNumId w:val="14"/>
  </w:num>
  <w:num w:numId="42" w16cid:durableId="1704018988">
    <w:abstractNumId w:val="46"/>
  </w:num>
  <w:num w:numId="43" w16cid:durableId="586303596">
    <w:abstractNumId w:val="54"/>
  </w:num>
  <w:num w:numId="44" w16cid:durableId="1186284564">
    <w:abstractNumId w:val="56"/>
  </w:num>
  <w:num w:numId="45" w16cid:durableId="2060745677">
    <w:abstractNumId w:val="78"/>
  </w:num>
  <w:num w:numId="46" w16cid:durableId="698240707">
    <w:abstractNumId w:val="58"/>
  </w:num>
  <w:num w:numId="47" w16cid:durableId="1101099448">
    <w:abstractNumId w:val="41"/>
  </w:num>
  <w:num w:numId="48" w16cid:durableId="2094007515">
    <w:abstractNumId w:val="43"/>
  </w:num>
  <w:num w:numId="49" w16cid:durableId="1227452715">
    <w:abstractNumId w:val="27"/>
  </w:num>
  <w:num w:numId="50" w16cid:durableId="1150092719">
    <w:abstractNumId w:val="106"/>
  </w:num>
  <w:num w:numId="51" w16cid:durableId="474644448">
    <w:abstractNumId w:val="96"/>
  </w:num>
  <w:num w:numId="52" w16cid:durableId="2127851280">
    <w:abstractNumId w:val="59"/>
  </w:num>
  <w:num w:numId="53" w16cid:durableId="672877419">
    <w:abstractNumId w:val="83"/>
  </w:num>
  <w:num w:numId="54" w16cid:durableId="579490704">
    <w:abstractNumId w:val="75"/>
  </w:num>
  <w:num w:numId="55" w16cid:durableId="716704239">
    <w:abstractNumId w:val="62"/>
  </w:num>
  <w:num w:numId="56" w16cid:durableId="2023628546">
    <w:abstractNumId w:val="98"/>
  </w:num>
  <w:num w:numId="57" w16cid:durableId="1919945271">
    <w:abstractNumId w:val="36"/>
  </w:num>
  <w:num w:numId="58" w16cid:durableId="651981929">
    <w:abstractNumId w:val="24"/>
  </w:num>
  <w:num w:numId="59" w16cid:durableId="1214149984">
    <w:abstractNumId w:val="57"/>
  </w:num>
  <w:num w:numId="60" w16cid:durableId="1223370693">
    <w:abstractNumId w:val="60"/>
  </w:num>
  <w:num w:numId="61" w16cid:durableId="1780839">
    <w:abstractNumId w:val="68"/>
  </w:num>
  <w:num w:numId="62" w16cid:durableId="1847555060">
    <w:abstractNumId w:val="0"/>
  </w:num>
  <w:num w:numId="63" w16cid:durableId="1762724475">
    <w:abstractNumId w:val="10"/>
  </w:num>
  <w:num w:numId="64" w16cid:durableId="320961081">
    <w:abstractNumId w:val="72"/>
  </w:num>
  <w:num w:numId="65" w16cid:durableId="8397313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868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5010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25807949">
    <w:abstractNumId w:val="21"/>
  </w:num>
  <w:num w:numId="69" w16cid:durableId="1568151688">
    <w:abstractNumId w:val="88"/>
  </w:num>
  <w:num w:numId="70" w16cid:durableId="807940095">
    <w:abstractNumId w:val="82"/>
  </w:num>
  <w:num w:numId="71" w16cid:durableId="1208955971">
    <w:abstractNumId w:val="108"/>
  </w:num>
  <w:num w:numId="72" w16cid:durableId="1680934444">
    <w:abstractNumId w:val="25"/>
  </w:num>
  <w:num w:numId="73" w16cid:durableId="627663020">
    <w:abstractNumId w:val="23"/>
  </w:num>
  <w:num w:numId="74" w16cid:durableId="1272014353">
    <w:abstractNumId w:val="103"/>
  </w:num>
  <w:num w:numId="75" w16cid:durableId="1979263754">
    <w:abstractNumId w:val="92"/>
  </w:num>
  <w:num w:numId="76" w16cid:durableId="519390698">
    <w:abstractNumId w:val="107"/>
  </w:num>
  <w:num w:numId="77" w16cid:durableId="122772737">
    <w:abstractNumId w:val="22"/>
  </w:num>
  <w:num w:numId="78" w16cid:durableId="426511146">
    <w:abstractNumId w:val="79"/>
  </w:num>
  <w:num w:numId="79" w16cid:durableId="1140538886">
    <w:abstractNumId w:val="63"/>
  </w:num>
  <w:num w:numId="80" w16cid:durableId="1532842881">
    <w:abstractNumId w:val="105"/>
  </w:num>
  <w:num w:numId="81" w16cid:durableId="586769218">
    <w:abstractNumId w:val="67"/>
  </w:num>
  <w:num w:numId="82" w16cid:durableId="831606503">
    <w:abstractNumId w:val="17"/>
  </w:num>
  <w:num w:numId="83" w16cid:durableId="754666825">
    <w:abstractNumId w:val="4"/>
  </w:num>
  <w:num w:numId="84" w16cid:durableId="1643728570">
    <w:abstractNumId w:val="74"/>
  </w:num>
  <w:num w:numId="85" w16cid:durableId="1681158389">
    <w:abstractNumId w:val="47"/>
  </w:num>
  <w:num w:numId="86" w16cid:durableId="291012041">
    <w:abstractNumId w:val="61"/>
  </w:num>
  <w:num w:numId="87" w16cid:durableId="1499808881">
    <w:abstractNumId w:val="2"/>
  </w:num>
  <w:num w:numId="88" w16cid:durableId="362555877">
    <w:abstractNumId w:val="28"/>
  </w:num>
  <w:num w:numId="89" w16cid:durableId="872766653">
    <w:abstractNumId w:val="19"/>
  </w:num>
  <w:num w:numId="90" w16cid:durableId="1657225319">
    <w:abstractNumId w:val="53"/>
  </w:num>
  <w:num w:numId="91" w16cid:durableId="1726641253">
    <w:abstractNumId w:val="84"/>
  </w:num>
  <w:num w:numId="92" w16cid:durableId="1897622244">
    <w:abstractNumId w:val="5"/>
  </w:num>
  <w:num w:numId="93" w16cid:durableId="298263007">
    <w:abstractNumId w:val="11"/>
  </w:num>
  <w:num w:numId="94" w16cid:durableId="707795902">
    <w:abstractNumId w:val="1"/>
  </w:num>
  <w:num w:numId="95" w16cid:durableId="193005257">
    <w:abstractNumId w:val="101"/>
  </w:num>
  <w:num w:numId="96" w16cid:durableId="616252297">
    <w:abstractNumId w:val="102"/>
  </w:num>
  <w:num w:numId="97" w16cid:durableId="1555893603">
    <w:abstractNumId w:val="68"/>
  </w:num>
  <w:num w:numId="98" w16cid:durableId="595209767">
    <w:abstractNumId w:val="108"/>
  </w:num>
  <w:num w:numId="99" w16cid:durableId="371421305">
    <w:abstractNumId w:val="25"/>
  </w:num>
  <w:num w:numId="100" w16cid:durableId="1851944039">
    <w:abstractNumId w:val="28"/>
  </w:num>
  <w:num w:numId="101" w16cid:durableId="1174802755">
    <w:abstractNumId w:val="18"/>
  </w:num>
  <w:num w:numId="102" w16cid:durableId="544293811">
    <w:abstractNumId w:val="89"/>
  </w:num>
  <w:num w:numId="103" w16cid:durableId="2016610885">
    <w:abstractNumId w:val="91"/>
  </w:num>
  <w:num w:numId="104" w16cid:durableId="624963195">
    <w:abstractNumId w:val="93"/>
  </w:num>
  <w:num w:numId="105" w16cid:durableId="854929556">
    <w:abstractNumId w:val="97"/>
  </w:num>
  <w:num w:numId="106" w16cid:durableId="529026942">
    <w:abstractNumId w:val="12"/>
  </w:num>
  <w:num w:numId="107" w16cid:durableId="1798718574">
    <w:abstractNumId w:val="32"/>
  </w:num>
  <w:num w:numId="108" w16cid:durableId="282616340">
    <w:abstractNumId w:val="7"/>
  </w:num>
  <w:num w:numId="109" w16cid:durableId="1703941980">
    <w:abstractNumId w:val="77"/>
  </w:num>
  <w:num w:numId="110" w16cid:durableId="931201534">
    <w:abstractNumId w:val="64"/>
  </w:num>
  <w:num w:numId="111" w16cid:durableId="64305551">
    <w:abstractNumId w:val="8"/>
  </w:num>
  <w:num w:numId="112" w16cid:durableId="2043284952">
    <w:abstractNumId w:val="80"/>
  </w:num>
  <w:num w:numId="113" w16cid:durableId="1645354122">
    <w:abstractNumId w:val="66"/>
  </w:num>
  <w:num w:numId="114" w16cid:durableId="1040936767">
    <w:abstractNumId w:val="31"/>
  </w:num>
  <w:num w:numId="115" w16cid:durableId="1195997846">
    <w:abstractNumId w:val="39"/>
  </w:num>
  <w:num w:numId="116" w16cid:durableId="586577851">
    <w:abstractNumId w:val="76"/>
  </w:num>
  <w:num w:numId="117" w16cid:durableId="2109151745">
    <w:abstractNumId w:val="65"/>
  </w:num>
  <w:num w:numId="118" w16cid:durableId="1848515987">
    <w:abstractNumId w:val="94"/>
  </w:num>
  <w:num w:numId="119" w16cid:durableId="1599826758">
    <w:abstractNumId w:val="95"/>
  </w:num>
  <w:num w:numId="120" w16cid:durableId="130171976">
    <w:abstractNumId w:val="29"/>
  </w:num>
  <w:num w:numId="121" w16cid:durableId="782043261">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79F"/>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818"/>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0E43"/>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ev.to/withshubh/python-static-analysis-tools-275b"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reference/datamodel.html"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8737-C02C-4E9C-949A-DE5F4B91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93</Pages>
  <Words>33919</Words>
  <Characters>193343</Characters>
  <Application>Microsoft Office Word</Application>
  <DocSecurity>0</DocSecurity>
  <Lines>1611</Lines>
  <Paragraphs>453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2023-04-19T18:00:00Z</dcterms:created>
  <dcterms:modified xsi:type="dcterms:W3CDTF">2023-04-21T16:32:00Z</dcterms:modified>
</cp:coreProperties>
</file>