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1D1E039A" w:rsidR="0099384B" w:rsidRPr="0099384B" w:rsidRDefault="000F279F" w:rsidP="0099384B">
      <w:pPr>
        <w:pBdr>
          <w:top w:val="nil"/>
          <w:left w:val="nil"/>
          <w:bottom w:val="nil"/>
          <w:right w:val="nil"/>
          <w:between w:val="nil"/>
        </w:pBdr>
        <w:spacing w:after="220"/>
        <w:jc w:val="right"/>
        <w:rPr>
          <w:color w:val="000000"/>
          <w:sz w:val="24"/>
          <w:szCs w:val="24"/>
        </w:rPr>
      </w:pPr>
      <w:r w:rsidRPr="00F4698B">
        <w:rPr>
          <w:color w:val="000000"/>
          <w:sz w:val="24"/>
          <w:szCs w:val="24"/>
        </w:rPr>
        <w:t>ISO</w:t>
      </w:r>
      <w:bookmarkStart w:id="0" w:name="gjdgxs" w:colFirst="0" w:colLast="0"/>
      <w:bookmarkEnd w:id="0"/>
      <w:r w:rsidRPr="00F4698B">
        <w:rPr>
          <w:color w:val="000000"/>
          <w:sz w:val="24"/>
          <w:szCs w:val="24"/>
        </w:rPr>
        <w:t>/IEC JTC 1/SC 22/WG23 </w:t>
      </w:r>
      <w:r w:rsidR="00784294" w:rsidRPr="00F4698B">
        <w:rPr>
          <w:color w:val="000000"/>
          <w:sz w:val="24"/>
          <w:szCs w:val="24"/>
        </w:rPr>
        <w:t>N1</w:t>
      </w:r>
      <w:r w:rsidR="00784294">
        <w:rPr>
          <w:color w:val="000000"/>
          <w:sz w:val="24"/>
          <w:szCs w:val="24"/>
        </w:rPr>
        <w:t>1</w:t>
      </w:r>
      <w:ins w:id="1" w:author="Stephen Michell" w:date="2022-07-20T14:06:00Z">
        <w:r w:rsidR="00663B10">
          <w:rPr>
            <w:color w:val="000000"/>
            <w:sz w:val="24"/>
            <w:szCs w:val="24"/>
          </w:rPr>
          <w:t>90</w:t>
        </w:r>
      </w:ins>
      <w:del w:id="2" w:author="Stephen Michell" w:date="2022-03-30T13:30:00Z">
        <w:r w:rsidR="00C14FEE" w:rsidDel="00E375B0">
          <w:rPr>
            <w:color w:val="000000"/>
            <w:sz w:val="24"/>
            <w:szCs w:val="24"/>
          </w:rPr>
          <w:delText>4</w:delText>
        </w:r>
        <w:r w:rsidR="00433935" w:rsidDel="00E375B0">
          <w:rPr>
            <w:color w:val="000000"/>
            <w:sz w:val="24"/>
            <w:szCs w:val="24"/>
          </w:rPr>
          <w:delText>50</w:delText>
        </w:r>
      </w:del>
    </w:p>
    <w:p w14:paraId="7BF71CB4" w14:textId="5E24B852"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C14FEE">
        <w:rPr>
          <w:color w:val="000000"/>
          <w:sz w:val="24"/>
          <w:szCs w:val="20"/>
        </w:rPr>
        <w:t>2</w:t>
      </w:r>
      <w:r w:rsidR="0067513F" w:rsidRPr="00F4698B">
        <w:rPr>
          <w:color w:val="000000"/>
          <w:sz w:val="24"/>
          <w:szCs w:val="20"/>
        </w:rPr>
        <w:t>-</w:t>
      </w:r>
      <w:r w:rsidR="00C14FEE">
        <w:rPr>
          <w:color w:val="000000"/>
          <w:sz w:val="24"/>
          <w:szCs w:val="20"/>
        </w:rPr>
        <w:t>0</w:t>
      </w:r>
      <w:ins w:id="3" w:author="Stephen Michell" w:date="2022-07-20T14:06:00Z">
        <w:r w:rsidR="00663B10">
          <w:rPr>
            <w:color w:val="000000"/>
            <w:sz w:val="24"/>
            <w:szCs w:val="20"/>
          </w:rPr>
          <w:t>7</w:t>
        </w:r>
      </w:ins>
      <w:ins w:id="4" w:author="Stephen Michell" w:date="2022-06-01T14:57:00Z">
        <w:r w:rsidR="002145B9">
          <w:rPr>
            <w:color w:val="000000"/>
            <w:sz w:val="24"/>
            <w:szCs w:val="20"/>
          </w:rPr>
          <w:t>-</w:t>
        </w:r>
      </w:ins>
      <w:ins w:id="5" w:author="Stephen Michell" w:date="2022-06-22T14:15:00Z">
        <w:r w:rsidR="004F7F55">
          <w:rPr>
            <w:color w:val="000000"/>
            <w:sz w:val="24"/>
            <w:szCs w:val="20"/>
          </w:rPr>
          <w:t>2</w:t>
        </w:r>
      </w:ins>
      <w:ins w:id="6" w:author="Stephen Michell" w:date="2022-07-20T14:06:00Z">
        <w:r w:rsidR="00663B10">
          <w:rPr>
            <w:color w:val="000000"/>
            <w:sz w:val="24"/>
            <w:szCs w:val="20"/>
          </w:rPr>
          <w:t>0</w:t>
        </w:r>
      </w:ins>
      <w:del w:id="7" w:author="Stephen Michell" w:date="2022-04-20T14:06:00Z">
        <w:r w:rsidR="00E14431" w:rsidDel="005E5F70">
          <w:rPr>
            <w:color w:val="000000"/>
            <w:sz w:val="24"/>
            <w:szCs w:val="20"/>
          </w:rPr>
          <w:delText>3</w:delText>
        </w:r>
      </w:del>
      <w:del w:id="8" w:author="Stephen Michell" w:date="2022-05-11T13:16:00Z">
        <w:r w:rsidR="0052443C" w:rsidDel="00DD71D0">
          <w:rPr>
            <w:color w:val="000000"/>
            <w:sz w:val="24"/>
            <w:szCs w:val="20"/>
          </w:rPr>
          <w:delText>-</w:delText>
        </w:r>
      </w:del>
      <w:del w:id="9" w:author="Stephen Michell" w:date="2022-03-30T13:30:00Z">
        <w:r w:rsidR="00E14431" w:rsidDel="00E375B0">
          <w:rPr>
            <w:color w:val="000000"/>
            <w:sz w:val="24"/>
            <w:szCs w:val="20"/>
          </w:rPr>
          <w:delText>09</w:delText>
        </w:r>
      </w:del>
    </w:p>
    <w:p w14:paraId="52150EF7" w14:textId="2BE1F4E5"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 xml:space="preserve">ISO/IEC </w:t>
      </w:r>
      <w:r w:rsidR="00C61EE7">
        <w:rPr>
          <w:color w:val="000000"/>
          <w:sz w:val="24"/>
          <w:szCs w:val="20"/>
        </w:rPr>
        <w:t xml:space="preserve">WD </w:t>
      </w:r>
      <w:r w:rsidR="003063E0">
        <w:rPr>
          <w:color w:val="000000"/>
          <w:sz w:val="24"/>
          <w:szCs w:val="20"/>
        </w:rPr>
        <w:t>2</w:t>
      </w:r>
      <w:r w:rsidRPr="00F4698B">
        <w:rPr>
          <w:color w:val="000000"/>
          <w:sz w:val="24"/>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10" w:name="30j0zll" w:colFirst="0" w:colLast="0"/>
      <w:bookmarkEnd w:id="10"/>
      <w:r w:rsidRPr="00F4698B">
        <w:rPr>
          <w:color w:val="000000"/>
          <w:sz w:val="24"/>
          <w:szCs w:val="20"/>
        </w:rPr>
        <w:t>Secretariat: ANSI</w:t>
      </w:r>
    </w:p>
    <w:p w14:paraId="1646668F" w14:textId="49741D3F"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 xml:space="preserve">Information Technology — Programming languages — </w:t>
      </w:r>
      <w:r w:rsidR="00C05C44">
        <w:rPr>
          <w:color w:val="000000"/>
          <w:sz w:val="24"/>
          <w:szCs w:val="28"/>
        </w:rPr>
        <w:t>A</w:t>
      </w:r>
      <w:r w:rsidRPr="00F4698B">
        <w:rPr>
          <w:color w:val="000000"/>
          <w:sz w:val="24"/>
          <w:szCs w:val="28"/>
        </w:rPr>
        <w:t xml:space="preserve">voiding vulnerabilities in programming languages – Part 4: </w:t>
      </w:r>
      <w:r w:rsidR="00C05C44">
        <w:rPr>
          <w:color w:val="000000"/>
          <w:sz w:val="24"/>
          <w:szCs w:val="28"/>
        </w:rPr>
        <w:t>Catalogue of v</w:t>
      </w:r>
      <w:r w:rsidR="00C05C44" w:rsidRPr="00F4698B">
        <w:rPr>
          <w:color w:val="000000"/>
          <w:sz w:val="24"/>
          <w:szCs w:val="28"/>
        </w:rPr>
        <w:t>ulnerabilit</w:t>
      </w:r>
      <w:r w:rsidR="00C05C44">
        <w:rPr>
          <w:color w:val="000000"/>
          <w:sz w:val="24"/>
          <w:szCs w:val="28"/>
        </w:rPr>
        <w:t>ies</w:t>
      </w:r>
      <w:r w:rsidRPr="00F4698B">
        <w:rPr>
          <w:color w:val="000000"/>
          <w:sz w:val="24"/>
          <w:szCs w:val="28"/>
        </w:rPr>
        <w:t xml:space="preserve">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r w:rsidRPr="00F4698B">
        <w:rPr>
          <w:i/>
          <w:sz w:val="24"/>
        </w:rPr>
        <w:t>Élément introductif — Élément principal — Partie n: Titre de la partie</w:t>
      </w:r>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6405D18E" w:rsidR="00EC34E9" w:rsidRPr="00F4698B" w:rsidRDefault="00EC34E9" w:rsidP="00EC34E9">
      <w:pPr>
        <w:rPr>
          <w:sz w:val="24"/>
        </w:rPr>
      </w:pPr>
      <w:r w:rsidRPr="00F4698B">
        <w:rPr>
          <w:sz w:val="24"/>
        </w:rPr>
        <w:lastRenderedPageBreak/>
        <w:t>Participating in writeup</w:t>
      </w:r>
      <w:r w:rsidR="00E74172" w:rsidRPr="00F4698B">
        <w:rPr>
          <w:sz w:val="24"/>
        </w:rPr>
        <w:t xml:space="preserve"> </w:t>
      </w:r>
      <w:ins w:id="11" w:author="Stephen Michell" w:date="2022-06-22T14:15:00Z">
        <w:r w:rsidR="004F7F55">
          <w:rPr>
            <w:sz w:val="24"/>
          </w:rPr>
          <w:t>22</w:t>
        </w:r>
      </w:ins>
      <w:ins w:id="12" w:author="Stephen Michell" w:date="2022-04-20T14:41:00Z">
        <w:r w:rsidR="005E5F70">
          <w:rPr>
            <w:sz w:val="24"/>
          </w:rPr>
          <w:t xml:space="preserve"> </w:t>
        </w:r>
      </w:ins>
      <w:ins w:id="13" w:author="Stephen Michell" w:date="2022-06-01T15:04:00Z">
        <w:r w:rsidR="007C607B">
          <w:rPr>
            <w:sz w:val="24"/>
          </w:rPr>
          <w:t>June</w:t>
        </w:r>
      </w:ins>
      <w:r w:rsidR="00C61EE7">
        <w:rPr>
          <w:sz w:val="24"/>
        </w:rPr>
        <w:t xml:space="preserve"> </w:t>
      </w:r>
      <w:r w:rsidRPr="00F4698B">
        <w:rPr>
          <w:sz w:val="24"/>
        </w:rPr>
        <w:t>202</w:t>
      </w:r>
      <w:r w:rsidR="00430AD6">
        <w:rPr>
          <w:sz w:val="24"/>
        </w:rPr>
        <w:t>2</w:t>
      </w:r>
    </w:p>
    <w:p w14:paraId="7A54D2AF" w14:textId="5115AFC1" w:rsidR="00EC34E9" w:rsidRPr="00F4698B" w:rsidDel="00394F11" w:rsidRDefault="00EC34E9">
      <w:pPr>
        <w:rPr>
          <w:moveFrom w:id="14" w:author="Stephen Michell" w:date="2022-06-22T16:58:00Z"/>
          <w:sz w:val="24"/>
        </w:rPr>
      </w:pPr>
      <w:r w:rsidRPr="00F4698B">
        <w:rPr>
          <w:sz w:val="24"/>
        </w:rPr>
        <w:t>Stephen Michell – convenor WG 23</w:t>
      </w:r>
      <w:moveFromRangeStart w:id="15" w:author="Stephen Michell" w:date="2022-06-22T16:58:00Z" w:name="move106809528"/>
    </w:p>
    <w:p w14:paraId="4F22E024" w14:textId="4E679EDB" w:rsidR="00F77C42" w:rsidRPr="009E12DC" w:rsidRDefault="001E5097" w:rsidP="00394F11">
      <w:pPr>
        <w:rPr>
          <w:sz w:val="24"/>
        </w:rPr>
      </w:pPr>
      <w:moveFrom w:id="16" w:author="Stephen Michell" w:date="2022-06-22T16:58:00Z">
        <w:r w:rsidRPr="009E12DC" w:rsidDel="00B45917">
          <w:rPr>
            <w:sz w:val="24"/>
          </w:rPr>
          <w:t>L</w:t>
        </w:r>
        <w:r w:rsidRPr="009E12DC" w:rsidDel="00394F11">
          <w:rPr>
            <w:sz w:val="24"/>
          </w:rPr>
          <w:t>arry Wagoner</w:t>
        </w:r>
        <w:r w:rsidR="00D349F4" w:rsidRPr="009E12DC" w:rsidDel="00394F11">
          <w:rPr>
            <w:sz w:val="24"/>
          </w:rPr>
          <w:t xml:space="preserve"> </w:t>
        </w:r>
        <w:r w:rsidR="0080211D" w:rsidRPr="009E12DC" w:rsidDel="00394F11">
          <w:rPr>
            <w:sz w:val="24"/>
          </w:rPr>
          <w:t>- USA</w:t>
        </w:r>
      </w:moveFrom>
      <w:moveFromRangeEnd w:id="15"/>
    </w:p>
    <w:p w14:paraId="658A9909" w14:textId="043FDB03" w:rsidR="00191C7C" w:rsidRDefault="00D349F4" w:rsidP="00EC34E9">
      <w:pPr>
        <w:rPr>
          <w:sz w:val="24"/>
        </w:rPr>
      </w:pPr>
      <w:r>
        <w:rPr>
          <w:sz w:val="24"/>
        </w:rPr>
        <w:t>Sean</w:t>
      </w:r>
      <w:r w:rsidR="00F77C42">
        <w:rPr>
          <w:sz w:val="24"/>
        </w:rPr>
        <w:t xml:space="preserve"> McDonagh</w:t>
      </w:r>
      <w:r>
        <w:rPr>
          <w:sz w:val="24"/>
        </w:rPr>
        <w:t xml:space="preserve"> </w:t>
      </w:r>
      <w:del w:id="17" w:author="Stephen Michell" w:date="2022-06-01T15:04:00Z">
        <w:r w:rsidR="0080211D" w:rsidDel="007C607B">
          <w:rPr>
            <w:sz w:val="24"/>
          </w:rPr>
          <w:delText>-</w:delText>
        </w:r>
      </w:del>
      <w:ins w:id="18" w:author="Stephen Michell" w:date="2022-06-01T15:04:00Z">
        <w:r w:rsidR="007C607B">
          <w:rPr>
            <w:sz w:val="24"/>
          </w:rPr>
          <w:t>–</w:t>
        </w:r>
      </w:ins>
      <w:r w:rsidR="0080211D">
        <w:rPr>
          <w:sz w:val="24"/>
        </w:rPr>
        <w:t xml:space="preserve"> USA</w:t>
      </w:r>
    </w:p>
    <w:p w14:paraId="31B91C93" w14:textId="02926D06" w:rsidR="003C3821" w:rsidRPr="009E12DC" w:rsidDel="00B45917" w:rsidRDefault="003C3821">
      <w:pPr>
        <w:rPr>
          <w:del w:id="19" w:author="Stephen Michell" w:date="2022-06-01T17:08:00Z"/>
          <w:sz w:val="24"/>
        </w:rPr>
      </w:pPr>
      <w:del w:id="20" w:author="Stephen Michell" w:date="2022-06-01T17:08:00Z">
        <w:r w:rsidRPr="009E12DC" w:rsidDel="00B45917">
          <w:rPr>
            <w:sz w:val="24"/>
          </w:rPr>
          <w:delText>Erhard Ploedereder</w:delText>
        </w:r>
        <w:r w:rsidR="0080211D" w:rsidRPr="009E12DC" w:rsidDel="00B45917">
          <w:rPr>
            <w:sz w:val="24"/>
          </w:rPr>
          <w:delText xml:space="preserve"> - Liaison</w:delText>
        </w:r>
      </w:del>
    </w:p>
    <w:p w14:paraId="0061CE55" w14:textId="11DFF679" w:rsidR="001A30CB" w:rsidRDefault="003C3821" w:rsidP="00394F11">
      <w:pPr>
        <w:rPr>
          <w:ins w:id="21" w:author="Stephen Michell" w:date="2022-06-22T16:58:00Z"/>
        </w:rPr>
      </w:pPr>
      <w:r>
        <w:t>Tullio Vard</w:t>
      </w:r>
      <w:r w:rsidR="007C607B">
        <w:t>a</w:t>
      </w:r>
      <w:r>
        <w:t>n</w:t>
      </w:r>
      <w:r w:rsidR="007C607B">
        <w:t>e</w:t>
      </w:r>
      <w:del w:id="22" w:author="Stephen Michell" w:date="2022-06-01T15:05:00Z">
        <w:r w:rsidDel="007C607B">
          <w:delText>a</w:delText>
        </w:r>
      </w:del>
      <w:r>
        <w:t>ga</w:t>
      </w:r>
      <w:r w:rsidR="0080211D">
        <w:t xml:space="preserve"> </w:t>
      </w:r>
      <w:del w:id="23" w:author="Stephen Michell" w:date="2022-06-22T14:15:00Z">
        <w:r w:rsidR="0080211D" w:rsidDel="004F7F55">
          <w:delText>-</w:delText>
        </w:r>
      </w:del>
      <w:ins w:id="24" w:author="Stephen Michell" w:date="2022-06-22T14:15:00Z">
        <w:r w:rsidR="004F7F55">
          <w:t>–</w:t>
        </w:r>
      </w:ins>
      <w:r w:rsidR="0080211D">
        <w:t xml:space="preserve"> Italy</w:t>
      </w:r>
    </w:p>
    <w:p w14:paraId="362CB22F" w14:textId="77777777" w:rsidR="00394F11" w:rsidRPr="00F4698B" w:rsidRDefault="00394F11" w:rsidP="00394F11">
      <w:pPr>
        <w:rPr>
          <w:moveTo w:id="25" w:author="Stephen Michell" w:date="2022-06-22T16:58:00Z"/>
          <w:sz w:val="24"/>
        </w:rPr>
      </w:pPr>
      <w:ins w:id="26" w:author="Stephen Michell" w:date="2022-06-22T16:58:00Z">
        <w:r>
          <w:t>Regrets</w:t>
        </w:r>
      </w:ins>
      <w:moveToRangeStart w:id="27" w:author="Stephen Michell" w:date="2022-06-22T16:58:00Z" w:name="move106809528"/>
    </w:p>
    <w:p w14:paraId="6BBC780F" w14:textId="77777777" w:rsidR="00394F11" w:rsidRPr="006625EE" w:rsidDel="00394F11" w:rsidRDefault="00394F11" w:rsidP="00394F11">
      <w:pPr>
        <w:pStyle w:val="ListParagraph"/>
        <w:numPr>
          <w:ilvl w:val="0"/>
          <w:numId w:val="114"/>
        </w:numPr>
        <w:rPr>
          <w:del w:id="28" w:author="Stephen Michell" w:date="2022-06-22T16:58:00Z"/>
          <w:moveTo w:id="29" w:author="Stephen Michell" w:date="2022-06-22T16:58:00Z"/>
          <w:sz w:val="24"/>
        </w:rPr>
      </w:pPr>
      <w:moveTo w:id="30" w:author="Stephen Michell" w:date="2022-06-22T16:58:00Z">
        <w:r>
          <w:rPr>
            <w:sz w:val="24"/>
          </w:rPr>
          <w:t>L</w:t>
        </w:r>
        <w:r w:rsidRPr="006625EE">
          <w:rPr>
            <w:sz w:val="24"/>
          </w:rPr>
          <w:t>arry Wagoner - USA</w:t>
        </w:r>
      </w:moveTo>
    </w:p>
    <w:moveToRangeEnd w:id="27"/>
    <w:p w14:paraId="57FF3262" w14:textId="3856C020" w:rsidR="00394F11" w:rsidRDefault="00394F11" w:rsidP="009E12DC">
      <w:pPr>
        <w:pStyle w:val="ListParagraph"/>
        <w:numPr>
          <w:ilvl w:val="0"/>
          <w:numId w:val="114"/>
        </w:numPr>
        <w:rPr>
          <w:ins w:id="31" w:author="Stephen Michell" w:date="2022-06-22T14:15:00Z"/>
        </w:rPr>
      </w:pPr>
    </w:p>
    <w:p w14:paraId="3D910E40" w14:textId="01FD7AC1" w:rsidR="004F7F55" w:rsidRPr="00F4698B" w:rsidRDefault="004F7F55" w:rsidP="009E12DC">
      <w:pPr>
        <w:pStyle w:val="ListParagraph"/>
        <w:numPr>
          <w:ilvl w:val="0"/>
          <w:numId w:val="113"/>
        </w:numPr>
      </w:pPr>
      <w:ins w:id="32" w:author="Stephen Michell" w:date="2022-06-22T14:15:00Z">
        <w:r>
          <w:t>Er</w:t>
        </w:r>
      </w:ins>
      <w:ins w:id="33" w:author="Stephen Michell" w:date="2022-06-22T14:16:00Z">
        <w:r>
          <w:t>hard Ploedereder</w:t>
        </w:r>
      </w:ins>
    </w:p>
    <w:p w14:paraId="55375F85" w14:textId="7F4027E2" w:rsidR="00784294" w:rsidRDefault="001A30CB">
      <w:pPr>
        <w:rPr>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r w:rsidR="00D8386F">
        <w:rPr>
          <w:sz w:val="24"/>
        </w:rPr>
        <w:t>1</w:t>
      </w:r>
      <w:ins w:id="34" w:author="Stephen Michell" w:date="2022-06-22T16:59:00Z">
        <w:r w:rsidR="00394F11">
          <w:rPr>
            <w:sz w:val="24"/>
          </w:rPr>
          <w:t>76 from the previous meeting, reference material in N1183 and N1184 from Sean McDonagh</w:t>
        </w:r>
      </w:ins>
      <w:del w:id="35" w:author="Stephen Michell" w:date="2022-06-01T17:09:00Z">
        <w:r w:rsidR="00640875" w:rsidDel="00B45917">
          <w:rPr>
            <w:sz w:val="24"/>
          </w:rPr>
          <w:delText>4</w:delText>
        </w:r>
        <w:r w:rsidR="00433935" w:rsidDel="00B45917">
          <w:rPr>
            <w:sz w:val="24"/>
          </w:rPr>
          <w:delText>7</w:delText>
        </w:r>
      </w:del>
      <w:r w:rsidR="00784294">
        <w:rPr>
          <w:sz w:val="24"/>
        </w:rPr>
        <w:t>.</w:t>
      </w:r>
    </w:p>
    <w:p w14:paraId="658CFC95" w14:textId="77777777" w:rsidR="009A3EE3" w:rsidRPr="00F4698B" w:rsidRDefault="009A3EE3" w:rsidP="009A3EE3">
      <w:pPr>
        <w:rPr>
          <w:color w:val="FF0000"/>
          <w:sz w:val="24"/>
        </w:rPr>
      </w:pPr>
      <w:r w:rsidRPr="00F4698B">
        <w:rPr>
          <w:color w:val="FF0000"/>
          <w:sz w:val="24"/>
        </w:rPr>
        <w:t>Key for comments:</w:t>
      </w:r>
    </w:p>
    <w:p w14:paraId="6CC2D5EA" w14:textId="77777777" w:rsidR="009A3EE3" w:rsidRPr="00F4698B" w:rsidRDefault="009A3EE3" w:rsidP="009A3EE3">
      <w:pPr>
        <w:rPr>
          <w:color w:val="FF0000"/>
          <w:sz w:val="24"/>
        </w:rPr>
      </w:pPr>
      <w:r w:rsidRPr="00F4698B">
        <w:rPr>
          <w:color w:val="FF0000"/>
          <w:sz w:val="24"/>
        </w:rPr>
        <w:t>X xx – needs to be addressed</w:t>
      </w:r>
    </w:p>
    <w:p w14:paraId="09956088" w14:textId="77777777" w:rsidR="009A3EE3" w:rsidRPr="00F4698B" w:rsidRDefault="009A3EE3" w:rsidP="009A3EE3">
      <w:pPr>
        <w:rPr>
          <w:color w:val="FF0000"/>
          <w:sz w:val="24"/>
        </w:rPr>
      </w:pPr>
      <w:r w:rsidRPr="00F4698B">
        <w:rPr>
          <w:color w:val="FF0000"/>
          <w:sz w:val="24"/>
        </w:rPr>
        <w:t>Y yy – addressed, need group to review</w:t>
      </w:r>
    </w:p>
    <w:p w14:paraId="42A4F1E3" w14:textId="77777777" w:rsidR="009A3EE3" w:rsidRPr="00F4698B" w:rsidRDefault="009A3EE3" w:rsidP="009A3EE3">
      <w:pPr>
        <w:rPr>
          <w:color w:val="FF0000"/>
          <w:sz w:val="24"/>
        </w:rPr>
      </w:pPr>
      <w:r w:rsidRPr="00F4698B">
        <w:rPr>
          <w:color w:val="FF0000"/>
          <w:sz w:val="24"/>
        </w:rPr>
        <w:t>E ee – comment asks Erhard to address</w:t>
      </w:r>
    </w:p>
    <w:p w14:paraId="4CE058F2" w14:textId="77777777" w:rsidR="009A3EE3" w:rsidRPr="00F4698B" w:rsidRDefault="009A3EE3" w:rsidP="009A3EE3">
      <w:pPr>
        <w:rPr>
          <w:color w:val="FF0000"/>
          <w:sz w:val="24"/>
        </w:rPr>
      </w:pPr>
      <w:r w:rsidRPr="00F4698B">
        <w:rPr>
          <w:color w:val="FF0000"/>
          <w:sz w:val="24"/>
        </w:rPr>
        <w:t>L ll – comment asks Larry to address</w:t>
      </w:r>
    </w:p>
    <w:p w14:paraId="55C120B1" w14:textId="77777777" w:rsidR="009A3EE3" w:rsidRPr="00F4698B" w:rsidRDefault="009A3EE3" w:rsidP="009A3EE3">
      <w:pPr>
        <w:rPr>
          <w:color w:val="FF0000"/>
          <w:sz w:val="24"/>
        </w:rPr>
      </w:pPr>
      <w:r w:rsidRPr="00F4698B">
        <w:rPr>
          <w:color w:val="FF0000"/>
          <w:sz w:val="24"/>
        </w:rPr>
        <w:t>N nn – comment asks Nick to address</w:t>
      </w:r>
    </w:p>
    <w:p w14:paraId="6D100BE7" w14:textId="77777777" w:rsidR="009A3EE3" w:rsidRPr="00F4698B" w:rsidRDefault="009A3EE3" w:rsidP="009A3EE3">
      <w:pPr>
        <w:rPr>
          <w:color w:val="FF0000"/>
          <w:sz w:val="24"/>
        </w:rPr>
      </w:pPr>
      <w:r w:rsidRPr="00F4698B">
        <w:rPr>
          <w:color w:val="FF0000"/>
          <w:sz w:val="24"/>
        </w:rPr>
        <w:t>S ss – comment asks Sean to address</w:t>
      </w:r>
    </w:p>
    <w:p w14:paraId="1BA58273" w14:textId="77777777" w:rsidR="009A3EE3" w:rsidRPr="00F4698B" w:rsidRDefault="009A3EE3" w:rsidP="009A3EE3">
      <w:pPr>
        <w:rPr>
          <w:sz w:val="24"/>
        </w:rPr>
      </w:pPr>
      <w:r w:rsidRPr="00F4698B">
        <w:rPr>
          <w:color w:val="FF0000"/>
          <w:sz w:val="24"/>
        </w:rPr>
        <w:t>T tt – comment asks Stephen to address</w:t>
      </w:r>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Case postale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26177F">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26177F">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26177F">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26177F">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26177F">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26177F">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26177F">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26177F">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26177F">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26177F">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26177F">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26177F">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26177F">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26177F">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26177F">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26177F">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26177F">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26177F">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26177F">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26177F">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26177F">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26177F">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26177F">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26177F">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26177F">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26177F">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26177F">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26177F">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26177F">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26177F">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26177F">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26177F">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26177F">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26177F">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26177F">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26177F">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26177F">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26177F">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26177F">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26177F">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26177F">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26177F">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26177F">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26177F">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26177F">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26177F">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26177F">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26177F">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26177F">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26177F">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26177F">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26177F">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26177F">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26177F">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26177F">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26177F">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26177F">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26177F">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26177F">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26177F">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26177F">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26177F">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26177F">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26177F">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26177F">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26177F">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26177F">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26177F">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26177F">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26177F">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26177F">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26177F">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26177F">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26177F">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26177F">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26177F">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26177F">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26177F">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26177F">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26177F">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26177F">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26177F">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36" w:name="_Toc70999366"/>
      <w:r>
        <w:lastRenderedPageBreak/>
        <w:t>Foreword</w:t>
      </w:r>
      <w:bookmarkEnd w:id="36"/>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37" w:name="_3znysh7" w:colFirst="0" w:colLast="0"/>
      <w:bookmarkEnd w:id="37"/>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38" w:name="_Toc70999367"/>
      <w:r>
        <w:t>1. Scope</w:t>
      </w:r>
      <w:bookmarkEnd w:id="38"/>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39" w:name="_Toc70999368"/>
      <w:commentRangeStart w:id="40"/>
      <w:commentRangeStart w:id="41"/>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5B392A19" w14:textId="2039018A" w:rsidR="007C4A54" w:rsidRDefault="00621343" w:rsidP="00621343">
      <w:pPr>
        <w:rPr>
          <w:sz w:val="24"/>
        </w:rPr>
      </w:pPr>
      <w:r w:rsidRPr="00F4698B">
        <w:rPr>
          <w:sz w:val="24"/>
        </w:rPr>
        <w:t xml:space="preserve">The analysis and guidance provided in this document is targeted to </w:t>
      </w:r>
      <w:commentRangeStart w:id="42"/>
      <w:commentRangeStart w:id="43"/>
      <w:commentRangeStart w:id="44"/>
      <w:commentRangeStart w:id="45"/>
      <w:r w:rsidRPr="00F4698B">
        <w:rPr>
          <w:sz w:val="24"/>
        </w:rPr>
        <w:t>Python version 3.</w:t>
      </w:r>
      <w:r w:rsidR="007C4A54">
        <w:rPr>
          <w:sz w:val="24"/>
        </w:rPr>
        <w:t xml:space="preserve">10.4, available from </w:t>
      </w:r>
      <w:hyperlink r:id="rId15" w:history="1">
        <w:r w:rsidR="007C4A54" w:rsidRPr="00101166">
          <w:rPr>
            <w:rStyle w:val="Hyperlink"/>
            <w:sz w:val="24"/>
          </w:rPr>
          <w:t>https://www.python.org/doc/versions/?msclkid=72795f4dd15811ec9e440b65e4f93088</w:t>
        </w:r>
      </w:hyperlink>
    </w:p>
    <w:commentRangeEnd w:id="42"/>
    <w:p w14:paraId="699D8717" w14:textId="1584534B" w:rsidR="00621343" w:rsidRPr="00F4698B" w:rsidRDefault="00621343" w:rsidP="00621343">
      <w:pPr>
        <w:rPr>
          <w:sz w:val="24"/>
        </w:rPr>
      </w:pPr>
      <w:r>
        <w:rPr>
          <w:rStyle w:val="CommentReference"/>
        </w:rPr>
        <w:commentReference w:id="42"/>
      </w:r>
      <w:commentRangeEnd w:id="43"/>
      <w:r>
        <w:rPr>
          <w:rStyle w:val="CommentReference"/>
        </w:rPr>
        <w:commentReference w:id="43"/>
      </w:r>
      <w:commentRangeEnd w:id="44"/>
      <w:r w:rsidR="00475D8C">
        <w:rPr>
          <w:rStyle w:val="CommentReference"/>
        </w:rPr>
        <w:commentReference w:id="44"/>
      </w:r>
      <w:commentRangeEnd w:id="45"/>
      <w:r w:rsidR="00B13C86">
        <w:rPr>
          <w:rStyle w:val="CommentReference"/>
        </w:rPr>
        <w:commentReference w:id="45"/>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40"/>
      <w:r>
        <w:rPr>
          <w:rStyle w:val="CommentReference"/>
        </w:rPr>
        <w:commentReference w:id="40"/>
      </w:r>
      <w:commentRangeEnd w:id="41"/>
      <w:r w:rsidR="00D349F4">
        <w:rPr>
          <w:rStyle w:val="CommentReference"/>
        </w:rPr>
        <w:commentReference w:id="41"/>
      </w:r>
    </w:p>
    <w:p w14:paraId="11DD4641" w14:textId="77777777" w:rsidR="00566BC2" w:rsidRDefault="000F279F">
      <w:pPr>
        <w:pStyle w:val="Heading1"/>
      </w:pPr>
      <w:r>
        <w:t>2. Normative references</w:t>
      </w:r>
      <w:bookmarkEnd w:id="39"/>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lastRenderedPageBreak/>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20"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1"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2"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3" w:history="1">
        <w:r w:rsidR="00ED7848" w:rsidRPr="00F4698B">
          <w:rPr>
            <w:rStyle w:val="Hyperlink"/>
            <w:i/>
            <w:sz w:val="24"/>
          </w:rPr>
          <w:t>http://docs.python.org/3/extending/embedding.html</w:t>
        </w:r>
      </w:hyperlink>
    </w:p>
    <w:p w14:paraId="2D5ED0BB" w14:textId="77777777" w:rsidR="00566BC2" w:rsidRDefault="000F279F">
      <w:pPr>
        <w:pStyle w:val="Heading1"/>
      </w:pPr>
      <w:bookmarkStart w:id="46" w:name="_Toc70999369"/>
      <w:r>
        <w:t>3. Terms and definitions, symbols and conventions</w:t>
      </w:r>
      <w:bookmarkEnd w:id="46"/>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47" w:name="_2s8eyo1" w:colFirst="0" w:colLast="0"/>
      <w:bookmarkEnd w:id="47"/>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20C7A6F5"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and therefore cannot create a new variable reference since it operates using the current value referenced by a variable. Other syntaxes support multiple targets</w:t>
      </w:r>
      <w:r w:rsidR="00430AD6">
        <w:rPr>
          <w:sz w:val="24"/>
        </w:rPr>
        <w:t>,</w:t>
      </w:r>
      <w:r w:rsidRPr="00F4698B">
        <w:rPr>
          <w:sz w:val="24"/>
        </w:rPr>
        <w:t xml:space="preserve"> that is,</w:t>
      </w:r>
      <w:r w:rsidR="00430AD6">
        <w:rPr>
          <w:sz w:val="24"/>
        </w:rPr>
        <w:br/>
      </w:r>
      <w:r w:rsidRPr="00F4698B">
        <w:rPr>
          <w:sz w:val="24"/>
        </w:rPr>
        <w:t xml:space="preserve"> </w:t>
      </w:r>
      <w:r w:rsidR="00430AD6">
        <w:rPr>
          <w:sz w:val="24"/>
        </w:rPr>
        <w:t xml:space="preserve">    </w:t>
      </w:r>
      <w:r w:rsidRPr="00593934">
        <w:rPr>
          <w:rFonts w:ascii="Courier New" w:eastAsia="Courier New" w:hAnsi="Courier New" w:cs="Courier New"/>
        </w:rPr>
        <w:t>x = y = z = 1</w:t>
      </w:r>
      <w:r w:rsidR="00430AD6">
        <w:rPr>
          <w:sz w:val="24"/>
        </w:rPr>
        <w:br/>
      </w:r>
      <w:r w:rsidRPr="00F4698B">
        <w:rPr>
          <w:sz w:val="24"/>
        </w:rPr>
        <w:t xml:space="preserve"> binding (or rebinding) an instance attribute</w:t>
      </w:r>
      <w:r w:rsidR="00430AD6">
        <w:rPr>
          <w:sz w:val="24"/>
        </w:rPr>
        <w:t>,</w:t>
      </w:r>
      <w:r w:rsidRPr="00F4698B">
        <w:rPr>
          <w:sz w:val="24"/>
        </w:rPr>
        <w:t xml:space="preserve"> that is,</w:t>
      </w:r>
      <w:r w:rsidR="00430AD6">
        <w:rPr>
          <w:sz w:val="24"/>
        </w:rPr>
        <w:br/>
      </w:r>
      <w:r w:rsidRPr="00F4698B">
        <w:rPr>
          <w:sz w:val="24"/>
        </w:rPr>
        <w:t xml:space="preserve"> </w:t>
      </w:r>
      <w:r w:rsidR="00430AD6">
        <w:rPr>
          <w:sz w:val="24"/>
        </w:rPr>
        <w:t xml:space="preserve">    </w:t>
      </w:r>
      <w:r w:rsidRPr="00593934">
        <w:rPr>
          <w:rFonts w:ascii="Courier New" w:hAnsi="Courier New" w:cs="Courier New"/>
        </w:rPr>
        <w:t>x.a = 1</w:t>
      </w:r>
      <w:r w:rsidR="00430AD6">
        <w:rPr>
          <w:sz w:val="24"/>
        </w:rPr>
        <w:br/>
      </w:r>
      <w:r w:rsidRPr="00F4698B">
        <w:rPr>
          <w:sz w:val="24"/>
        </w:rPr>
        <w:t xml:space="preserve"> and binding (or rebinding) a container element</w:t>
      </w:r>
      <w:r w:rsidR="00430AD6">
        <w:rPr>
          <w:sz w:val="24"/>
        </w:rPr>
        <w:t>,</w:t>
      </w:r>
      <w:r w:rsidRPr="00F4698B">
        <w:rPr>
          <w:sz w:val="24"/>
        </w:rPr>
        <w:t xml:space="preserve"> that is, </w:t>
      </w:r>
      <w:r w:rsidR="00430AD6">
        <w:rPr>
          <w:sz w:val="24"/>
        </w:rPr>
        <w:br/>
        <w:t xml:space="preserve">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r w:rsidR="000F279F" w:rsidRPr="00F4698B">
        <w:rPr>
          <w:b/>
          <w:sz w:val="24"/>
        </w:rPr>
        <w:t>boolean</w:t>
      </w:r>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lastRenderedPageBreak/>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r w:rsidR="000F279F" w:rsidRPr="00F4698B">
        <w:rPr>
          <w:b/>
          <w:sz w:val="24"/>
        </w:rPr>
        <w:t xml:space="preserve">CPython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zero or more key</w:t>
      </w:r>
      <w:r w:rsidR="00D74B91" w:rsidRPr="00F4698B">
        <w:rPr>
          <w:sz w:val="24"/>
        </w:rPr>
        <w:t>:</w:t>
      </w:r>
      <w:r w:rsidR="00DA0EBF" w:rsidRPr="00F4698B">
        <w:rPr>
          <w:sz w:val="24"/>
        </w:rPr>
        <w:t>value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lastRenderedPageBreak/>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lastRenderedPageBreak/>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'abc',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lastRenderedPageBreak/>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w:t>
      </w:r>
      <w:proofErr w:type="gramStart"/>
      <w:r w:rsidRPr="00F4698B">
        <w:rPr>
          <w:sz w:val="24"/>
        </w:rPr>
        <w:t>example</w:t>
      </w:r>
      <w:proofErr w:type="gramEnd"/>
      <w:r w:rsidRPr="00F4698B">
        <w:rPr>
          <w:sz w:val="24"/>
        </w:rPr>
        <w:t xml:space="preserv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lastRenderedPageBreak/>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r w:rsidR="000F279F" w:rsidRPr="00593934">
        <w:rPr>
          <w:rFonts w:ascii="Courier New" w:eastAsia="Courier New" w:hAnsi="Courier New" w:cs="Courier New"/>
        </w:rPr>
        <w:t>setrecursionlimit</w:t>
      </w:r>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lastRenderedPageBreak/>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r w:rsidR="000F279F" w:rsidRPr="00F4698B">
        <w:rPr>
          <w:sz w:val="24"/>
        </w:rPr>
        <w:t xml:space="preserve">and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or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a,b,c</w:t>
      </w:r>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48" w:name="_Toc70999370"/>
      <w:r>
        <w:lastRenderedPageBreak/>
        <w:t xml:space="preserve">4. </w:t>
      </w:r>
      <w:r w:rsidR="00D44365">
        <w:t>Using this document</w:t>
      </w:r>
      <w:bookmarkEnd w:id="48"/>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49" w:name="_Toc64908958"/>
      <w:bookmarkStart w:id="50" w:name="_Toc70999371"/>
      <w:r>
        <w:t>5 General language concepts and primary avoidance mechanisms</w:t>
      </w:r>
      <w:bookmarkEnd w:id="49"/>
      <w:bookmarkEnd w:id="50"/>
      <w:r w:rsidDel="00C34B14">
        <w:t xml:space="preserve"> </w:t>
      </w:r>
    </w:p>
    <w:p w14:paraId="431B7511" w14:textId="360B0590" w:rsidR="00566BC2" w:rsidRDefault="00D44365" w:rsidP="003267DD">
      <w:pPr>
        <w:pStyle w:val="Heading2"/>
      </w:pPr>
      <w:bookmarkStart w:id="51" w:name="_Toc64908959"/>
      <w:bookmarkStart w:id="52" w:name="_Toc70999372"/>
      <w:r>
        <w:t>5</w:t>
      </w:r>
      <w:r w:rsidRPr="00CA2EBC">
        <w:t>.</w:t>
      </w:r>
      <w:r>
        <w:t>1</w:t>
      </w:r>
      <w:r w:rsidRPr="00CA2EBC">
        <w:t xml:space="preserve"> </w:t>
      </w:r>
      <w:r>
        <w:t>General Python language concepts</w:t>
      </w:r>
      <w:bookmarkEnd w:id="51"/>
      <w:bookmarkEnd w:id="52"/>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53" w:name="_Toc70999373"/>
      <w:r>
        <w:rPr>
          <w:rStyle w:val="Heading2Char"/>
        </w:rPr>
        <w:t>5.1</w:t>
      </w:r>
      <w:r w:rsidR="007A3BC3" w:rsidRPr="00734B01">
        <w:rPr>
          <w:rStyle w:val="Heading2Char"/>
        </w:rPr>
        <w:t xml:space="preserve">.1 </w:t>
      </w:r>
      <w:r w:rsidR="000F279F" w:rsidRPr="00734B01">
        <w:rPr>
          <w:rStyle w:val="Heading2Char"/>
        </w:rPr>
        <w:t>Dynamic Typing</w:t>
      </w:r>
      <w:bookmarkEnd w:id="53"/>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w:t>
      </w:r>
      <w:r w:rsidR="000F279F" w:rsidRPr="00F4698B">
        <w:rPr>
          <w:sz w:val="24"/>
        </w:rPr>
        <w:lastRenderedPageBreak/>
        <w:t xml:space="preserve">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'abc' # a is now bound to a string object</w:t>
      </w:r>
    </w:p>
    <w:p w14:paraId="766E2B81" w14:textId="528DF11C" w:rsidR="00566BC2" w:rsidRPr="00F4698B" w:rsidRDefault="000F279F">
      <w:pPr>
        <w:rPr>
          <w:sz w:val="24"/>
        </w:rPr>
      </w:pPr>
      <w:r w:rsidRPr="00F4698B">
        <w:rPr>
          <w:sz w:val="24"/>
        </w:rPr>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Even when explicit type declarations are present, they are not checked at runtime, and are instead checked using separate typechecking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5BC448E"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 xml:space="preserve">a = 'abc' </w:t>
      </w:r>
      <w:r w:rsidR="00547A46">
        <w:rPr>
          <w:rFonts w:ascii="Courier New" w:hAnsi="Courier New" w:cs="Courier New"/>
        </w:rPr>
        <w:t xml:space="preserve"> </w:t>
      </w:r>
      <w:r w:rsidRPr="00593934">
        <w:rPr>
          <w:rFonts w:ascii="Courier New" w:hAnsi="Courier New" w:cs="Courier New"/>
        </w:rPr>
        <w:t xml:space="preserve"># Typechecker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r>
        <w:rPr>
          <w:sz w:val="24"/>
        </w:rPr>
        <w:t xml:space="preserve">Similarly, there is no type checking for argument passing to user-defined functions and methods. Type errors are diagnosed during the execution of the function or method when an illegal operation is </w:t>
      </w:r>
      <w:proofErr w:type="gramStart"/>
      <w:r>
        <w:rPr>
          <w:sz w:val="24"/>
        </w:rPr>
        <w:t>attempted</w:t>
      </w:r>
      <w:proofErr w:type="gramEnd"/>
      <w:r>
        <w:rPr>
          <w:sz w:val="24"/>
        </w:rPr>
        <w:t xml:space="preserve"> or a call is made to a function or method that is not defined.</w:t>
      </w:r>
    </w:p>
    <w:p w14:paraId="1D3186A2" w14:textId="5A29AD04" w:rsidR="00566BC2" w:rsidRPr="00F4698B" w:rsidRDefault="00D44365">
      <w:pPr>
        <w:rPr>
          <w:sz w:val="24"/>
        </w:rPr>
      </w:pPr>
      <w:bookmarkStart w:id="54"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54"/>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lastRenderedPageBreak/>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'abc'</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'abc'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abcdef</w:t>
      </w:r>
    </w:p>
    <w:p w14:paraId="32FC3FEF" w14:textId="529B91A9" w:rsidR="00566BC2" w:rsidRPr="003B28B6" w:rsidRDefault="000F279F">
      <w:pPr>
        <w:rPr>
          <w:sz w:val="24"/>
        </w:rPr>
      </w:pPr>
      <w:r w:rsidRPr="00F4698B">
        <w:rPr>
          <w:sz w:val="24"/>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55"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55"/>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NameError: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w:t>
      </w:r>
      <w:proofErr w:type="gramStart"/>
      <w:r w:rsidRPr="00F4698B">
        <w:rPr>
          <w:sz w:val="24"/>
        </w:rPr>
        <w:t>object</w:t>
      </w:r>
      <w:proofErr w:type="gramEnd"/>
      <w:r w:rsidRPr="00F4698B">
        <w:rPr>
          <w:sz w:val="24"/>
        </w:rPr>
        <w:t xml:space="preserve">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lastRenderedPageBreak/>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print(a,b)</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r w:rsidRPr="00593934">
        <w:rPr>
          <w:rFonts w:ascii="Courier New" w:eastAsia="Courier New" w:hAnsi="Courier New" w:cs="Courier New"/>
          <w:szCs w:val="20"/>
        </w:rPr>
        <w:t>ResourceWarning</w:t>
      </w:r>
      <w:r w:rsidRPr="00F4698B">
        <w:rPr>
          <w:sz w:val="24"/>
        </w:rPr>
        <w:t xml:space="preserve"> to detect the implicit cleanup of resources and </w:t>
      </w:r>
      <w:r w:rsidRPr="00593934">
        <w:rPr>
          <w:rFonts w:ascii="Courier New" w:eastAsia="Courier New" w:hAnsi="Courier New" w:cs="Courier New"/>
          <w:szCs w:val="20"/>
        </w:rPr>
        <w:t>tracemalloc</w:t>
      </w:r>
      <w:r w:rsidRPr="00F4698B">
        <w:rPr>
          <w:sz w:val="24"/>
        </w:rPr>
        <w:t xml:space="preserve"> to report the location of the resource allocation.</w:t>
      </w:r>
    </w:p>
    <w:p w14:paraId="48352C6A" w14:textId="27420BD9" w:rsidR="00566BC2" w:rsidRPr="00F4698B" w:rsidRDefault="000F279F" w:rsidP="00AF6424">
      <w:pPr>
        <w:rPr>
          <w:sz w:val="24"/>
        </w:rPr>
      </w:pPr>
      <w:r w:rsidRPr="00F4698B">
        <w:rPr>
          <w:sz w:val="24"/>
        </w:rPr>
        <w:t xml:space="preserve">Python </w:t>
      </w:r>
      <w:r w:rsidR="00AF6424">
        <w:rPr>
          <w:sz w:val="24"/>
        </w:rPr>
        <w:t xml:space="preserve">only </w:t>
      </w:r>
      <w:r w:rsidRPr="00F4698B">
        <w:rPr>
          <w:sz w:val="24"/>
        </w:rPr>
        <w:t>check</w:t>
      </w:r>
      <w:r w:rsidR="00AF6424">
        <w:rPr>
          <w:sz w:val="24"/>
        </w:rPr>
        <w:t>s</w:t>
      </w:r>
      <w:r w:rsidRPr="00F4698B">
        <w:rPr>
          <w:sz w:val="24"/>
        </w:rPr>
        <w:t xml:space="preserve">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w:t>
      </w:r>
      <w:r w:rsidR="00AF6424">
        <w:rPr>
          <w:sz w:val="24"/>
        </w:rPr>
        <w:t>attempts to access its value</w:t>
      </w:r>
      <w:r w:rsidR="00CA3708" w:rsidRPr="00F4698B">
        <w:rPr>
          <w:sz w:val="24"/>
        </w:rPr>
        <w:t xml:space="preserve">. </w:t>
      </w:r>
      <w:r w:rsidR="00AF6424">
        <w:rPr>
          <w:sz w:val="24"/>
        </w:rPr>
        <w:t>It</w:t>
      </w:r>
      <w:r w:rsidRPr="00F4698B">
        <w:rPr>
          <w:sz w:val="24"/>
        </w:rPr>
        <w:t xml:space="preserve">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AF6424">
        <w:rPr>
          <w:sz w:val="24"/>
        </w:rPr>
        <w:t xml:space="preserve"> to resolve names at runtime when they are used.</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pPr>
        <w:rPr>
          <w:sz w:val="24"/>
        </w:rPr>
      </w:pPr>
      <w:r w:rsidRPr="00F4698B">
        <w:rPr>
          <w:sz w:val="24"/>
        </w:rPr>
        <w:t xml:space="preserve">The above statement is legal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r w:rsidR="001A275F" w:rsidRPr="00593934">
        <w:rPr>
          <w:rFonts w:ascii="Courier New" w:hAnsi="Courier New" w:cs="Courier New"/>
        </w:rPr>
        <w:t>U</w:t>
      </w:r>
      <w:r w:rsidR="009E21D1" w:rsidRPr="00593934">
        <w:rPr>
          <w:rFonts w:ascii="Courier New" w:hAnsi="Courier New" w:cs="Courier New"/>
        </w:rPr>
        <w:t>nboundLocalError</w:t>
      </w:r>
      <w:r w:rsidRPr="00F4698B">
        <w:rPr>
          <w:sz w:val="24"/>
        </w:rPr>
        <w:t xml:space="preserve"> is raised </w:t>
      </w:r>
      <w:r w:rsidR="009E21D1" w:rsidRPr="00F4698B">
        <w:rPr>
          <w:sz w:val="24"/>
        </w:rPr>
        <w:t xml:space="preserve">when a local variable is </w:t>
      </w:r>
      <w:r w:rsidR="005E5F70">
        <w:rPr>
          <w:sz w:val="24"/>
        </w:rPr>
        <w:t>read</w:t>
      </w:r>
      <w:r w:rsidR="005E5F70" w:rsidRPr="00F4698B">
        <w:rPr>
          <w:sz w:val="24"/>
        </w:rPr>
        <w:t xml:space="preserve"> </w:t>
      </w:r>
      <w:r w:rsidR="009E21D1" w:rsidRPr="00F4698B">
        <w:rPr>
          <w:sz w:val="24"/>
        </w:rPr>
        <w:t>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globals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y.append(1)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t xml:space="preserve">The behaviour above is not a bug - it is a defined behaviour for mutable </w:t>
      </w:r>
      <w:proofErr w:type="gramStart"/>
      <w:r w:rsidRPr="00F4698B">
        <w:rPr>
          <w:sz w:val="24"/>
        </w:rPr>
        <w:t>objects</w:t>
      </w:r>
      <w:proofErr w:type="gramEnd"/>
      <w:r w:rsidRPr="00F4698B">
        <w:rPr>
          <w:sz w:val="24"/>
        </w:rPr>
        <w:t xml:space="preserve">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pPr>
        <w:rPr>
          <w:sz w:val="24"/>
        </w:rPr>
      </w:pPr>
      <w:r w:rsidRPr="008364CA">
        <w:rPr>
          <w:sz w:val="24"/>
        </w:rPr>
        <w:t xml:space="preserve">Inheritance is a powerful part of Object Oriented Programming (OOP). Python supports single inheritance and multiple inheritance. </w:t>
      </w:r>
    </w:p>
    <w:p w14:paraId="4CC3C1A0" w14:textId="77777777" w:rsidR="00791072" w:rsidRPr="00791072" w:rsidRDefault="00791072" w:rsidP="00791072">
      <w:pPr>
        <w:rPr>
          <w:sz w:val="24"/>
        </w:rPr>
      </w:pPr>
      <w:r w:rsidRPr="00791072">
        <w:rPr>
          <w:sz w:val="24"/>
        </w:rPr>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rPr>
          <w:sz w:val="24"/>
        </w:rPr>
      </w:pPr>
      <w:r w:rsidRPr="00791072">
        <w:rPr>
          <w:sz w:val="24"/>
        </w:rPr>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rPr>
          <w:sz w:val="24"/>
        </w:rPr>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rPr>
          <w:sz w:val="24"/>
        </w:rPr>
        <w:t xml:space="preserve"> Consider:</w:t>
      </w:r>
    </w:p>
    <w:p w14:paraId="37F49256"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from</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multipledispatch import</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dispatch</w:t>
      </w:r>
    </w:p>
    <w:p w14:paraId="3C9EBC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30BB9426"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dispatch(int,int)</w:t>
      </w:r>
    </w:p>
    <w:p w14:paraId="272F4874"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product(first,second):</w:t>
      </w:r>
    </w:p>
    <w:p w14:paraId="5BFB4B07"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first*second</w:t>
      </w:r>
    </w:p>
    <w:p w14:paraId="527A30E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34B39E5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69CEF3FB"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dispatch(float,float,float)</w:t>
      </w:r>
    </w:p>
    <w:p w14:paraId="4372C5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product(first,second,third):</w:t>
      </w:r>
    </w:p>
    <w:p w14:paraId="2518D088"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second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third</w:t>
      </w:r>
    </w:p>
    <w:p w14:paraId="4404C853"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0685E69B"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59EC829A"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product(2,3) # =&gt; 6</w:t>
      </w:r>
    </w:p>
    <w:p w14:paraId="615B33EC"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product(2.2,3.4,2.3) # =&gt; 17.204</w:t>
      </w:r>
    </w:p>
    <w:p w14:paraId="02E3C6BF" w14:textId="77777777" w:rsidR="00791072" w:rsidRPr="00791072" w:rsidRDefault="00791072" w:rsidP="00791072">
      <w:pPr>
        <w:jc w:val="both"/>
        <w:rPr>
          <w:sz w:val="24"/>
        </w:rPr>
      </w:pPr>
    </w:p>
    <w:p w14:paraId="774C30FA" w14:textId="7375E721" w:rsidR="00791072" w:rsidRPr="00791072" w:rsidRDefault="00791072" w:rsidP="00791072">
      <w:pPr>
        <w:jc w:val="both"/>
        <w:rPr>
          <w:sz w:val="24"/>
        </w:rPr>
      </w:pPr>
      <w:r w:rsidRPr="00791072">
        <w:rPr>
          <w:sz w:val="24"/>
        </w:rPr>
        <w:t xml:space="preserve">Without the “@dispatch” decorators, only the second method ‘product’ would be considered in subsequent name binding. With the decorators, the types of the parameters are </w:t>
      </w:r>
      <w:proofErr w:type="gramStart"/>
      <w:r w:rsidRPr="00791072">
        <w:rPr>
          <w:sz w:val="24"/>
        </w:rPr>
        <w:t>taken into account</w:t>
      </w:r>
      <w:proofErr w:type="gramEnd"/>
      <w:r w:rsidRPr="00791072">
        <w:rPr>
          <w:sz w:val="24"/>
        </w:rPr>
        <w:t xml:space="preserve"> as well in binding the method name of a call. </w:t>
      </w:r>
    </w:p>
    <w:p w14:paraId="40FFCB60" w14:textId="0E90DF97" w:rsidR="00791072" w:rsidRPr="00791072" w:rsidRDefault="00791072" w:rsidP="00791072">
      <w:pPr>
        <w:rPr>
          <w:sz w:val="24"/>
        </w:rPr>
      </w:pPr>
      <w:r w:rsidRPr="00791072">
        <w:rPr>
          <w:sz w:val="24"/>
        </w:rPr>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A:</w:t>
      </w:r>
    </w:p>
    <w:p w14:paraId="57C1151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25533A3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print('method1 of class A')</w:t>
      </w:r>
    </w:p>
    <w:p w14:paraId="04ED63E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p>
    <w:p w14:paraId="221DEABC"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B(A):</w:t>
      </w:r>
    </w:p>
    <w:p w14:paraId="70C2FE0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75F2F030" w14:textId="00E7DF3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lastRenderedPageBreak/>
        <w:t xml:space="preserve">        print('Modified method1 of class A by class B')</w:t>
      </w:r>
    </w:p>
    <w:p w14:paraId="03F550C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 = B()</w:t>
      </w:r>
    </w:p>
    <w:p w14:paraId="7528DF7F"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b.method1() #=&gt; Modified method1 of class A by class B</w:t>
      </w:r>
    </w:p>
    <w:p w14:paraId="1BE025F8" w14:textId="4E2F8056" w:rsidR="00086B30" w:rsidRPr="008364CA" w:rsidRDefault="00086B30" w:rsidP="00430AD6">
      <w:pPr>
        <w:ind w:left="720" w:hanging="720"/>
        <w:rPr>
          <w:sz w:val="24"/>
        </w:rPr>
      </w:pPr>
    </w:p>
    <w:p w14:paraId="26E1001D" w14:textId="5B272455" w:rsidR="00D8386F" w:rsidRPr="000F365F" w:rsidRDefault="00D8386F" w:rsidP="00D8386F">
      <w:pPr>
        <w:jc w:val="both"/>
        <w:rPr>
          <w:sz w:val="24"/>
        </w:rPr>
      </w:pPr>
      <w:commentRangeStart w:id="56"/>
      <w:r w:rsidRPr="000F365F">
        <w:rPr>
          <w:sz w:val="24"/>
        </w:rPr>
        <w:t xml:space="preserve">Multiple </w:t>
      </w:r>
      <w:commentRangeEnd w:id="56"/>
      <w:r w:rsidR="003C24F7">
        <w:rPr>
          <w:rStyle w:val="CommentReference"/>
        </w:rPr>
        <w:commentReference w:id="56"/>
      </w:r>
      <w:r w:rsidRPr="000F365F">
        <w:rPr>
          <w:sz w:val="24"/>
        </w:rPr>
        <w:t>inheritance is also supported.</w:t>
      </w:r>
      <w:r>
        <w:rPr>
          <w:sz w:val="24"/>
        </w:rPr>
        <w:t xml:space="preserve"> Name resolution uses a strategy known as “</w:t>
      </w:r>
      <w:r w:rsidRPr="00F4698B">
        <w:rPr>
          <w:sz w:val="24"/>
        </w:rPr>
        <w:t>Method Resolution Order</w:t>
      </w:r>
      <w:r>
        <w:rPr>
          <w:sz w:val="24"/>
        </w:rPr>
        <w:t xml:space="preserve"> (MRO)”. The MRO is also commonly recognized as C3 Linearization. </w:t>
      </w:r>
      <w:r w:rsidRPr="00F4698B">
        <w:rPr>
          <w:sz w:val="24"/>
        </w:rPr>
        <w:t>For simpler cases</w:t>
      </w:r>
      <w:r>
        <w:rPr>
          <w:sz w:val="24"/>
        </w:rPr>
        <w:t xml:space="preserve"> that do not involve “diamond structures” i.e. superclasses that are shared by other superclasses,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shown by the examples below. In these cases, the </w:t>
      </w:r>
      <w:r w:rsidRPr="000F365F">
        <w:rPr>
          <w:sz w:val="24"/>
        </w:rPr>
        <w:t xml:space="preserve">MRO is difficult to establish </w:t>
      </w:r>
      <w:proofErr w:type="gramStart"/>
      <w:r w:rsidRPr="000F365F">
        <w:rPr>
          <w:sz w:val="24"/>
        </w:rPr>
        <w:t>manually</w:t>
      </w:r>
      <w:proofErr w:type="gramEnd"/>
      <w:r w:rsidRPr="000F365F">
        <w:rPr>
          <w:sz w:val="24"/>
        </w:rPr>
        <w:t xml:space="preserve"> and its outcome differs substantially from the usual rules in other OO-languages.</w:t>
      </w:r>
      <w:r>
        <w:rPr>
          <w:sz w:val="24"/>
        </w:rPr>
        <w:t xml:space="preserve"> </w:t>
      </w:r>
      <w:r w:rsidRPr="000F365F">
        <w:rPr>
          <w:sz w:val="24"/>
        </w:rPr>
        <w:t xml:space="preserve">In general, the </w:t>
      </w:r>
      <w:r>
        <w:rPr>
          <w:sz w:val="24"/>
        </w:rPr>
        <w:t xml:space="preserve">MRO </w:t>
      </w:r>
      <w:r w:rsidRPr="000F365F">
        <w:rPr>
          <w:sz w:val="24"/>
        </w:rPr>
        <w:t>lookup sequence for binding names in classes is a mixture of left-most depth-first and selective breadth-first traversal</w:t>
      </w:r>
      <w:r>
        <w:rPr>
          <w:sz w:val="24"/>
        </w:rPr>
        <w:t>,</w:t>
      </w:r>
      <w:r w:rsidRPr="000F365F">
        <w:rPr>
          <w:sz w:val="24"/>
        </w:rPr>
        <w:t xml:space="preserve"> the latter ensuring that all search paths back to a given parent node are explored before this parent node is visited. </w:t>
      </w:r>
    </w:p>
    <w:p w14:paraId="20CE2963" w14:textId="5C1252D8" w:rsidR="00D8386F" w:rsidRPr="0098788A" w:rsidRDefault="00D8386F" w:rsidP="0098788A">
      <w:pPr>
        <w:jc w:val="both"/>
        <w:rPr>
          <w:sz w:val="24"/>
        </w:rPr>
      </w:pPr>
      <w:r w:rsidRPr="00E0432E">
        <w:t xml:space="preserve"> </w:t>
      </w:r>
      <w:r w:rsidRPr="0098788A">
        <w:rPr>
          <w:sz w:val="24"/>
        </w:rPr>
        <w:t xml:space="preserve">Consider the following example of </w:t>
      </w:r>
      <w:r>
        <w:rPr>
          <w:sz w:val="24"/>
        </w:rPr>
        <w:t>m</w:t>
      </w:r>
      <w:r w:rsidRPr="00F4698B">
        <w:rPr>
          <w:sz w:val="24"/>
        </w:rPr>
        <w:t>ultiple inheritance</w:t>
      </w:r>
      <w:r>
        <w:rPr>
          <w:sz w:val="24"/>
        </w:rP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__init__(self):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getId(self):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__init__(self):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getId(self):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__init__(self):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A.__init__(self)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B.__init__(self)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print(c.getId())</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rPr>
          <w:sz w:val="24"/>
        </w:rPr>
      </w:pPr>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assignments executed by </w:t>
      </w:r>
      <w:r w:rsidRPr="00593934">
        <w:rPr>
          <w:rFonts w:ascii="Courier New" w:hAnsi="Courier New" w:cs="Courier New"/>
          <w:shd w:val="clear" w:color="auto" w:fill="FFFFFF"/>
        </w:rPr>
        <w:t>A.__init__(self)</w:t>
      </w:r>
      <w:r w:rsidRPr="00F4698B">
        <w:rPr>
          <w:sz w:val="24"/>
        </w:rPr>
        <w:t xml:space="preserve"> and </w:t>
      </w:r>
      <w:r w:rsidRPr="00593934">
        <w:rPr>
          <w:rFonts w:ascii="Courier New" w:hAnsi="Courier New" w:cs="Courier New"/>
          <w:shd w:val="clear" w:color="auto" w:fill="FFFFFF"/>
        </w:rPr>
        <w:t>B.__init__(self)</w:t>
      </w:r>
      <w:r w:rsidRPr="00F4698B">
        <w:rPr>
          <w:sz w:val="24"/>
        </w:rPr>
        <w:t xml:space="preserve"> operate on</w:t>
      </w:r>
      <w:r>
        <w:rPr>
          <w:sz w:val="24"/>
        </w:rPr>
        <w:t xml:space="preserve"> </w:t>
      </w:r>
      <w:r w:rsidRPr="00F4698B">
        <w:rPr>
          <w:sz w:val="24"/>
        </w:rPr>
        <w:t xml:space="preserve">this single instance overwriting each other. </w:t>
      </w:r>
    </w:p>
    <w:p w14:paraId="11402357" w14:textId="00E98234" w:rsidR="00D8386F" w:rsidRPr="00D31C09" w:rsidRDefault="00D8386F" w:rsidP="00D8386F">
      <w:pPr>
        <w:rPr>
          <w:sz w:val="24"/>
        </w:rPr>
      </w:pPr>
      <w:r>
        <w:rPr>
          <w:sz w:val="24"/>
        </w:rPr>
        <w:t xml:space="preserve">The built-in function </w:t>
      </w:r>
      <w:r w:rsidRPr="00593934">
        <w:rPr>
          <w:rFonts w:ascii="Courier New" w:hAnsi="Courier New" w:cs="Courier New"/>
          <w:shd w:val="clear" w:color="auto" w:fill="FFFFFF"/>
        </w:rPr>
        <w:t>super()</w:t>
      </w:r>
      <w:r>
        <w:rPr>
          <w:sz w:val="24"/>
        </w:rPr>
        <w:t xml:space="preserve"> introduces more flexibility.  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rPr>
          <w:sz w:val="24"/>
        </w:rPr>
        <w:t>relies on MRO</w:t>
      </w:r>
      <w:r>
        <w:rPr>
          <w:sz w:val="24"/>
        </w:rPr>
        <w:t>.</w:t>
      </w:r>
      <w:r w:rsidRPr="00F4698B">
        <w:rPr>
          <w:sz w:val="24"/>
        </w:rPr>
        <w:t xml:space="preserve"> </w:t>
      </w:r>
      <w:r>
        <w:rPr>
          <w:sz w:val="24"/>
        </w:rPr>
        <w:t xml:space="preserve"> </w:t>
      </w:r>
      <w:r w:rsidRPr="00F4698B">
        <w:rPr>
          <w:sz w:val="24"/>
        </w:rPr>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r>
        <w:rPr>
          <w:sz w:val="24"/>
        </w:rPr>
        <w:t xml:space="preserve"> </w:t>
      </w:r>
      <w:r w:rsidRPr="00C61EE7">
        <w:rPr>
          <w:sz w:val="24"/>
        </w:rPr>
        <w:t xml:space="preserve">It is important to make sure that each class calls the </w:t>
      </w:r>
      <w:r w:rsidRPr="00C61EE7">
        <w:rPr>
          <w:rFonts w:ascii="Courier New" w:hAnsi="Courier New" w:cs="Courier New"/>
        </w:rPr>
        <w:t>__init__</w:t>
      </w:r>
      <w:r w:rsidRPr="00C61EE7">
        <w:t xml:space="preserve"> </w:t>
      </w:r>
      <w:r w:rsidRPr="00C61EE7">
        <w:rPr>
          <w:sz w:val="24"/>
        </w:rPr>
        <w:t>of its superclass so that it is properly initialized.</w:t>
      </w:r>
    </w:p>
    <w:p w14:paraId="64987C9F" w14:textId="77777777" w:rsidR="00D8386F" w:rsidRPr="00F4698B" w:rsidRDefault="00D8386F" w:rsidP="00D8386F">
      <w:pPr>
        <w:jc w:val="both"/>
        <w:rPr>
          <w:sz w:val="24"/>
        </w:rPr>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self.id = 'Class A'</w:t>
      </w:r>
      <w:r w:rsidRPr="00593934">
        <w:rPr>
          <w:sz w:val="22"/>
          <w:szCs w:val="18"/>
        </w:rPr>
        <w:br/>
        <w:t xml:space="preserve">    def getId(self):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self.id = 'Class B '</w:t>
      </w:r>
      <w:r w:rsidRPr="00593934">
        <w:rPr>
          <w:sz w:val="22"/>
          <w:szCs w:val="18"/>
        </w:rPr>
        <w:br/>
        <w:t xml:space="preserve">    def getId(self):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def getId(self):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print(c.getId()) # =&gt; Class A</w:t>
      </w:r>
      <w:r w:rsidRPr="00593934">
        <w:rPr>
          <w:sz w:val="22"/>
          <w:szCs w:val="18"/>
        </w:rPr>
        <w:br/>
        <w:t>print(C.__mro__) # =&gt; (&lt;class '__main__.C'&gt;, &lt;class '__main__.A'&gt;, &lt;class '__main__.B'&gt;, &lt;class 'object'&gt;)</w:t>
      </w:r>
    </w:p>
    <w:p w14:paraId="7F4159E5" w14:textId="77777777" w:rsidR="00D8386F" w:rsidRDefault="00D8386F" w:rsidP="00D8386F">
      <w:pPr>
        <w:jc w:val="both"/>
      </w:pPr>
    </w:p>
    <w:p w14:paraId="09229F21" w14:textId="09D61809" w:rsidR="00D8386F" w:rsidRPr="000F365F" w:rsidRDefault="00D8386F" w:rsidP="00D8386F">
      <w:pPr>
        <w:rPr>
          <w:sz w:val="24"/>
        </w:rPr>
      </w:pPr>
      <w:r w:rsidRPr="000F365F">
        <w:rPr>
          <w:sz w:val="24"/>
        </w:rPr>
        <w:t>In general, the</w:t>
      </w:r>
      <w:r>
        <w:rPr>
          <w:sz w:val="24"/>
        </w:rPr>
        <w:t xml:space="preserve"> MRO</w:t>
      </w:r>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r>
        <w:rPr>
          <w:sz w:val="24"/>
        </w:rPr>
        <w:t>As noted earlier, in these cases the</w:t>
      </w:r>
      <w:r w:rsidRPr="000F365F">
        <w:rPr>
          <w:sz w:val="24"/>
        </w:rPr>
        <w:t xml:space="preserve"> MRO is difficult to establish manually</w:t>
      </w:r>
      <w:r>
        <w:rPr>
          <w:sz w:val="24"/>
        </w:rPr>
        <w:t>.</w:t>
      </w:r>
      <w:r w:rsidRPr="000F365F">
        <w:rPr>
          <w:sz w:val="24"/>
        </w:rPr>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spacing w:after="0"/>
        <w:ind w:firstLine="720"/>
      </w:pPr>
      <w:r w:rsidRPr="00E0432E">
        <w:rPr>
          <w:rFonts w:ascii="Courier New" w:hAnsi="Courier New" w:cs="Courier New"/>
        </w:rPr>
        <w:t>c.meth()</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pPr>
        <w:rPr>
          <w:sz w:val="24"/>
        </w:rPr>
      </w:pPr>
      <w:r>
        <w:t xml:space="preserve"> </w:t>
      </w:r>
      <w:r w:rsidR="00813E59" w:rsidRPr="0098788A">
        <w:rPr>
          <w:sz w:val="24"/>
        </w:rPr>
        <w:t>the MRO for resolving the method name</w:t>
      </w:r>
      <w:r w:rsidR="00813E59" w:rsidRPr="00D8386F">
        <w:t xml:space="preserve"> </w:t>
      </w:r>
      <w:r w:rsidR="00813E59" w:rsidRPr="00D8386F">
        <w:rPr>
          <w:rFonts w:ascii="Courier New" w:hAnsi="Courier New" w:cs="Courier New"/>
        </w:rPr>
        <w:t xml:space="preserve">c.meth() </w:t>
      </w:r>
      <w:r w:rsidR="00813E59" w:rsidRPr="0098788A">
        <w:rPr>
          <w:sz w:val="24"/>
        </w:rPr>
        <w:t>is the linear sequence</w:t>
      </w:r>
    </w:p>
    <w:p w14:paraId="6FC95FF8" w14:textId="77777777" w:rsidR="00813E59" w:rsidRDefault="00813E59" w:rsidP="00D8386F">
      <w:pPr>
        <w:rPr>
          <w:sz w:val="24"/>
        </w:rPr>
      </w:pPr>
      <w:r w:rsidRPr="00D8386F">
        <w:lastRenderedPageBreak/>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pPr>
        <w:rPr>
          <w:sz w:val="24"/>
        </w:rPr>
      </w:pPr>
      <w:r w:rsidRPr="0098788A">
        <w:rPr>
          <w:sz w:val="24"/>
        </w:rPr>
        <w:t>On the other hand,</w:t>
      </w:r>
      <w:r>
        <w:rPr>
          <w:sz w:val="24"/>
        </w:rPr>
        <w:t xml:space="preserve"> i</w:t>
      </w:r>
      <w:r w:rsidR="006926AE" w:rsidRPr="008F4A73">
        <w:rPr>
          <w:sz w:val="24"/>
        </w:rPr>
        <w:t xml:space="preserve">n the last line above, </w:t>
      </w:r>
      <w:r w:rsidR="00D8386F" w:rsidRPr="008F4A73">
        <w:rPr>
          <w:sz w:val="24"/>
        </w:rPr>
        <w:t>Python cannot establish a consistent MRO for</w:t>
      </w:r>
      <w:r w:rsidR="00D8386F" w:rsidRPr="00026B34">
        <w:t xml:space="preserve"> </w:t>
      </w:r>
      <w:r w:rsidR="00D8386F" w:rsidRPr="00026B34">
        <w:br/>
      </w:r>
      <w:r w:rsidR="00D8386F" w:rsidRPr="00D31C09">
        <w:rPr>
          <w:rFonts w:ascii="Courier New" w:eastAsia="Times New Roman" w:hAnsi="Courier New" w:cs="Courier New"/>
          <w:szCs w:val="18"/>
        </w:rPr>
        <w:t xml:space="preserve">    class C(Z, Y, A, B, W)</w:t>
      </w:r>
      <w:r w:rsidR="00D8386F" w:rsidRPr="00D31C09">
        <w:t xml:space="preserve">, </w:t>
      </w:r>
      <w:r w:rsidR="00D8386F" w:rsidRPr="00D31C09">
        <w:br/>
      </w:r>
      <w:r w:rsidR="00D8386F" w:rsidRPr="008F4A73">
        <w:rPr>
          <w:sz w:val="24"/>
        </w:rPr>
        <w:t>because</w:t>
      </w:r>
      <w:r w:rsidR="00D8386F" w:rsidRPr="00026B34">
        <w:t xml:space="preserve"> </w:t>
      </w:r>
      <w:r w:rsidR="00D8386F" w:rsidRPr="00D31C09">
        <w:rPr>
          <w:rFonts w:ascii="Courier New" w:eastAsia="Times New Roman" w:hAnsi="Courier New" w:cs="Courier New"/>
          <w:szCs w:val="18"/>
        </w:rPr>
        <w:t xml:space="preserve">Z </w:t>
      </w:r>
      <w:r w:rsidR="00D8386F" w:rsidRPr="008F4A73">
        <w:rPr>
          <w:sz w:val="24"/>
        </w:rPr>
        <w:t>is a</w:t>
      </w:r>
      <w:r w:rsidR="00D8386F" w:rsidRPr="00026B34">
        <w:t xml:space="preserve"> </w:t>
      </w:r>
      <w:r w:rsidR="00D8386F" w:rsidRPr="00D31C09">
        <w:t xml:space="preserve"> </w:t>
      </w:r>
      <w:r w:rsidR="00D8386F" w:rsidRPr="008F4A73">
        <w:rPr>
          <w:sz w:val="24"/>
        </w:rPr>
        <w:t>superclass</w:t>
      </w:r>
      <w:r w:rsidR="00D8386F" w:rsidRPr="00026B34">
        <w:t xml:space="preserve"> of </w:t>
      </w:r>
      <w:r w:rsidR="00D8386F" w:rsidRPr="00D31C09">
        <w:rPr>
          <w:rFonts w:ascii="Courier New" w:eastAsia="Times New Roman" w:hAnsi="Courier New" w:cs="Courier New"/>
          <w:szCs w:val="18"/>
        </w:rPr>
        <w:t>Y</w:t>
      </w:r>
      <w:r w:rsidR="00213A51" w:rsidRPr="00D31C09">
        <w:rPr>
          <w:rFonts w:ascii="Courier New" w:eastAsia="Times New Roman"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rPr>
          <w:sz w:val="24"/>
        </w:rPr>
        <w:t xml:space="preserve">Notice that </w:t>
      </w:r>
      <w:r w:rsidRPr="00D8386F">
        <w:rPr>
          <w:rFonts w:ascii="Courier New" w:eastAsia="Times New Roman" w:hAnsi="Courier New" w:cs="Courier New"/>
          <w:szCs w:val="18"/>
        </w:rPr>
        <w:t xml:space="preserve">object </w:t>
      </w:r>
      <w:r w:rsidRPr="0098788A">
        <w:rPr>
          <w:sz w:val="24"/>
        </w:rPr>
        <w:t xml:space="preserve">is always the last class in every MRO chain. </w:t>
      </w:r>
    </w:p>
    <w:p w14:paraId="498B922D" w14:textId="35FBBCC8" w:rsidR="00213A51" w:rsidRPr="00026B34" w:rsidRDefault="006926AE" w:rsidP="00D8386F">
      <w:pPr>
        <w:rPr>
          <w:rFonts w:ascii="Courier New" w:eastAsia="Times New Roman" w:hAnsi="Courier New" w:cs="Courier New"/>
          <w:szCs w:val="18"/>
        </w:rPr>
      </w:pPr>
      <w:r w:rsidRPr="008F4A73">
        <w:rPr>
          <w:sz w:val="24"/>
        </w:rPr>
        <w:t xml:space="preserve">Note that Python will always diagnose a failure to declare a legal class, as shown above. </w:t>
      </w:r>
    </w:p>
    <w:p w14:paraId="73EE9AA2" w14:textId="120D34DC" w:rsidR="001B71F5" w:rsidRDefault="000F279F">
      <w:pPr>
        <w:pStyle w:val="Heading1"/>
      </w:pPr>
      <w:bookmarkStart w:id="57" w:name="_Toc70999376"/>
      <w:r>
        <w:t>5.</w:t>
      </w:r>
      <w:r w:rsidR="001B71F5">
        <w:t>1.</w:t>
      </w:r>
      <w:r w:rsidR="00D8386F">
        <w:t>5</w:t>
      </w:r>
      <w:r w:rsidR="001B71F5">
        <w:t xml:space="preserve"> Concurrency</w:t>
      </w:r>
    </w:p>
    <w:p w14:paraId="36208D3C" w14:textId="6DA7EB3C" w:rsidR="001B71F5" w:rsidRPr="00F4698B"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r w:rsidR="005845FD">
        <w:rPr>
          <w:sz w:val="24"/>
        </w:rPr>
        <w:t xml:space="preserve"> in </w:t>
      </w:r>
      <w:r w:rsidR="00213A51">
        <w:rPr>
          <w:sz w:val="24"/>
        </w:rPr>
        <w:t xml:space="preserve">some </w:t>
      </w:r>
      <w:r w:rsidR="005845FD">
        <w:rPr>
          <w:sz w:val="24"/>
        </w:rPr>
        <w:t>impleme</w:t>
      </w:r>
      <w:r w:rsidR="00213A51">
        <w:rPr>
          <w:sz w:val="24"/>
        </w:rPr>
        <w:t>n</w:t>
      </w:r>
      <w:r w:rsidR="005845FD">
        <w:rPr>
          <w:sz w:val="24"/>
        </w:rPr>
        <w:t>tations</w:t>
      </w:r>
      <w:r w:rsidRPr="00F4698B">
        <w:rPr>
          <w:sz w:val="24"/>
        </w:rPr>
        <w:t>, only one thread at a time is permitted to run</w:t>
      </w:r>
      <w:r w:rsidR="000B6191">
        <w:rPr>
          <w:sz w:val="24"/>
        </w:rPr>
        <w:t xml:space="preserve">. </w:t>
      </w:r>
      <w:r w:rsidRPr="00F4698B">
        <w:rPr>
          <w:sz w:val="24"/>
        </w:rPr>
        <w:t xml:space="preserve"> Even though multithreading </w:t>
      </w:r>
      <w:r w:rsidR="00D8386F">
        <w:rPr>
          <w:sz w:val="24"/>
        </w:rPr>
        <w:t xml:space="preserve">in </w:t>
      </w:r>
      <w:r w:rsidR="00213A51">
        <w:rPr>
          <w:sz w:val="24"/>
        </w:rPr>
        <w:t xml:space="preserve">those </w:t>
      </w:r>
      <w:r w:rsidR="00D8386F">
        <w:rPr>
          <w:sz w:val="24"/>
        </w:rPr>
        <w:t xml:space="preserve">systems based </w:t>
      </w:r>
      <w:r w:rsidRPr="00F4698B">
        <w:rPr>
          <w:sz w:val="24"/>
        </w:rPr>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5C95AD28" w:rsidR="001B71F5"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r w:rsidR="005845FD">
        <w:rPr>
          <w:sz w:val="24"/>
        </w:rPr>
        <w:t>that</w:t>
      </w:r>
      <w:r w:rsidRPr="00F4698B">
        <w:rPr>
          <w:sz w:val="24"/>
        </w:rPr>
        <w:t xml:space="preserve"> allow</w:t>
      </w:r>
      <w:r w:rsidR="005845FD">
        <w:rPr>
          <w:sz w:val="24"/>
        </w:rPr>
        <w:t>s</w:t>
      </w:r>
      <w:r w:rsidRPr="00F4698B">
        <w:rPr>
          <w:sz w:val="24"/>
        </w:rPr>
        <w:t xml:space="preserve"> independent processes to run on multiple cores. Unlike threading, these independent processes do not have shared memory and are not prone to the </w:t>
      </w:r>
      <w:r w:rsidR="000B6191">
        <w:rPr>
          <w:sz w:val="24"/>
        </w:rPr>
        <w:t xml:space="preserve">relevant data </w:t>
      </w:r>
      <w:r w:rsidRPr="00F4698B">
        <w:rPr>
          <w:sz w:val="24"/>
        </w:rPr>
        <w:t>race</w:t>
      </w:r>
      <w:r w:rsidR="000B6191">
        <w:rPr>
          <w:sz w:val="24"/>
        </w:rPr>
        <w:t>s.</w:t>
      </w:r>
      <w:r w:rsidRPr="00F4698B">
        <w:rPr>
          <w:sz w:val="24"/>
        </w:rPr>
        <w:t xml:space="preserve"> It is important to handle potential multiprocessing exceptions when starting new processes, and</w:t>
      </w:r>
      <w:r w:rsidR="006E5299" w:rsidRPr="006E5299">
        <w:rPr>
          <w:sz w:val="24"/>
        </w:rPr>
        <w:t xml:space="preserve"> if a process terminates as the result of an exception, it cannot be restarted</w:t>
      </w:r>
      <w:r w:rsidR="006E5299" w:rsidRPr="006E5299" w:rsidDel="006E5299">
        <w:rPr>
          <w:sz w:val="24"/>
        </w:rPr>
        <w:t xml:space="preserve"> </w:t>
      </w:r>
      <w:r w:rsidRPr="00F4698B">
        <w:rPr>
          <w:sz w:val="24"/>
        </w:rPr>
        <w:t>.</w:t>
      </w:r>
      <w:r w:rsidRPr="00B2768F">
        <w:rPr>
          <w:sz w:val="24"/>
        </w:rPr>
        <w:t xml:space="preserve"> </w:t>
      </w:r>
    </w:p>
    <w:p w14:paraId="05C417B3" w14:textId="22085CF6" w:rsidR="00D8386F" w:rsidRDefault="001B71F5" w:rsidP="001B71F5">
      <w:pPr>
        <w:jc w:val="both"/>
        <w:rPr>
          <w:ins w:id="58" w:author="Stephen Michell" w:date="2022-06-01T15:23:00Z"/>
          <w:sz w:val="24"/>
        </w:rPr>
      </w:pPr>
      <w:r w:rsidRPr="00F4698B">
        <w:rPr>
          <w:sz w:val="24"/>
        </w:rPr>
        <w:t xml:space="preserve">Python’s </w:t>
      </w:r>
      <w:r w:rsidRPr="00593934">
        <w:rPr>
          <w:rFonts w:ascii="Courier New" w:eastAsia="Courier New" w:hAnsi="Courier New" w:cs="Courier New"/>
          <w:szCs w:val="20"/>
        </w:rPr>
        <w:t>asyncio</w:t>
      </w:r>
      <w:r w:rsidRPr="00F4698B">
        <w:rPr>
          <w:sz w:val="24"/>
        </w:rPr>
        <w:t xml:space="preserve"> module is the newest approach to handling asynchronous concurrency</w:t>
      </w:r>
      <w:r w:rsidR="00346DF6">
        <w:rPr>
          <w:sz w:val="24"/>
        </w:rPr>
        <w:t>,</w:t>
      </w:r>
      <w:r w:rsidRPr="00F4698B">
        <w:rPr>
          <w:sz w:val="24"/>
        </w:rPr>
        <w:t xml:space="preserve"> introduced in Python 3.4. This ne</w:t>
      </w:r>
      <w:r w:rsidR="00346DF6">
        <w:rPr>
          <w:sz w:val="24"/>
        </w:rPr>
        <w:t xml:space="preserve">w </w:t>
      </w:r>
      <w:r w:rsidR="000B6191" w:rsidRPr="00025E1A">
        <w:rPr>
          <w:rFonts w:ascii="Courier New" w:eastAsia="Courier New" w:hAnsi="Courier New" w:cs="Courier New"/>
          <w:szCs w:val="20"/>
        </w:rPr>
        <w:t>asyncio</w:t>
      </w:r>
      <w:r w:rsidR="000B6191" w:rsidRPr="00F4698B">
        <w:rPr>
          <w:sz w:val="24"/>
        </w:rPr>
        <w:t xml:space="preserve"> </w:t>
      </w:r>
      <w:r w:rsidRPr="00F4698B">
        <w:rPr>
          <w:sz w:val="24"/>
        </w:rPr>
        <w:t xml:space="preserve">processing model is typically faster than implementations that use traditional threads and multiprocessing, and it is safer since </w:t>
      </w:r>
      <w:r w:rsidRPr="0098788A">
        <w:rPr>
          <w:rFonts w:ascii="Courier New" w:eastAsia="Courier New" w:hAnsi="Courier New" w:cs="Courier New"/>
          <w:szCs w:val="20"/>
        </w:rPr>
        <w:t>asyncio</w:t>
      </w:r>
      <w:r w:rsidRPr="00F4698B">
        <w:rPr>
          <w:sz w:val="24"/>
        </w:rPr>
        <w:t xml:space="preserve"> operations all run in the same thread.</w:t>
      </w:r>
      <w:r>
        <w:rPr>
          <w:sz w:val="24"/>
        </w:rPr>
        <w:t xml:space="preserve">  </w:t>
      </w:r>
      <w:r w:rsidRPr="00F4698B">
        <w:rPr>
          <w:sz w:val="24"/>
        </w:rPr>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rPr>
          <w:sz w:val="24"/>
        </w:rPr>
        <w:t>.”</w:t>
      </w:r>
      <w:r w:rsidRPr="00F4698B" w:rsidDel="00122743">
        <w:rPr>
          <w:sz w:val="24"/>
        </w:rPr>
        <w:t xml:space="preserve"> </w:t>
      </w:r>
      <w:r w:rsidRPr="00F4698B">
        <w:rPr>
          <w:sz w:val="24"/>
        </w:rPr>
        <w:t xml:space="preserve">Multiple event loops are possible but not recommended when using </w:t>
      </w:r>
      <w:r w:rsidR="00346DF6" w:rsidRPr="00025E1A">
        <w:rPr>
          <w:rFonts w:ascii="Courier New" w:eastAsia="Courier New" w:hAnsi="Courier New" w:cs="Courier New"/>
          <w:szCs w:val="20"/>
        </w:rPr>
        <w:t>asyncio</w:t>
      </w:r>
      <w:del w:id="59" w:author="Stephen Michell" w:date="2022-06-01T15:16:00Z">
        <w:r w:rsidRPr="00F4698B" w:rsidDel="007C607B">
          <w:rPr>
            <w:sz w:val="24"/>
          </w:rPr>
          <w:delText>.</w:delText>
        </w:r>
        <w:r w:rsidR="00346DF6" w:rsidDel="007C607B">
          <w:rPr>
            <w:sz w:val="24"/>
          </w:rPr>
          <w:delText xml:space="preserve"> </w:delText>
        </w:r>
      </w:del>
      <w:ins w:id="60" w:author="Stephen Michell" w:date="2022-06-01T15:15:00Z">
        <w:r w:rsidR="007C607B">
          <w:rPr>
            <w:sz w:val="24"/>
          </w:rPr>
          <w:t xml:space="preserve"> </w:t>
        </w:r>
      </w:ins>
      <w:ins w:id="61" w:author="Stephen Michell" w:date="2022-06-01T15:16:00Z">
        <w:r w:rsidR="007C607B">
          <w:rPr>
            <w:sz w:val="24"/>
          </w:rPr>
          <w:t xml:space="preserve">as </w:t>
        </w:r>
      </w:ins>
      <w:ins w:id="62" w:author="Stephen Michell" w:date="2022-06-01T15:15:00Z">
        <w:r w:rsidR="007C607B">
          <w:rPr>
            <w:sz w:val="24"/>
          </w:rPr>
          <w:t xml:space="preserve">the execution model </w:t>
        </w:r>
      </w:ins>
      <w:ins w:id="63" w:author="Stephen Michell" w:date="2022-06-01T15:16:00Z">
        <w:r w:rsidR="007C607B">
          <w:rPr>
            <w:sz w:val="24"/>
          </w:rPr>
          <w:t xml:space="preserve">relies on a single </w:t>
        </w:r>
        <w:proofErr w:type="gramStart"/>
        <w:r w:rsidR="007C607B">
          <w:rPr>
            <w:sz w:val="24"/>
          </w:rPr>
          <w:t>thread, and</w:t>
        </w:r>
        <w:proofErr w:type="gramEnd"/>
        <w:r w:rsidR="007C607B">
          <w:rPr>
            <w:sz w:val="24"/>
          </w:rPr>
          <w:t xml:space="preserve"> adding multiple event</w:t>
        </w:r>
      </w:ins>
      <w:ins w:id="64" w:author="Stephen Michell" w:date="2022-06-01T15:17:00Z">
        <w:r w:rsidR="007C607B">
          <w:rPr>
            <w:sz w:val="24"/>
          </w:rPr>
          <w:t xml:space="preserve"> loops</w:t>
        </w:r>
      </w:ins>
      <w:ins w:id="65" w:author="Stephen Michell" w:date="2022-06-01T15:16:00Z">
        <w:r w:rsidR="007C607B">
          <w:rPr>
            <w:sz w:val="24"/>
          </w:rPr>
          <w:t xml:space="preserve"> does not pro</w:t>
        </w:r>
      </w:ins>
      <w:ins w:id="66" w:author="Stephen Michell" w:date="2022-06-01T15:17:00Z">
        <w:r w:rsidR="007C607B">
          <w:rPr>
            <w:sz w:val="24"/>
          </w:rPr>
          <w:t>vide additional functionality or performance.</w:t>
        </w:r>
      </w:ins>
      <w:ins w:id="67" w:author="Stephen Michell" w:date="2022-06-01T15:15:00Z">
        <w:r w:rsidR="007C607B">
          <w:rPr>
            <w:sz w:val="24"/>
          </w:rPr>
          <w:t xml:space="preserve"> </w:t>
        </w:r>
      </w:ins>
      <w:r w:rsidR="00346DF6">
        <w:rPr>
          <w:sz w:val="24"/>
        </w:rPr>
        <w:t xml:space="preserve">Note that restrictions on the use of multiple cores mentioned above also </w:t>
      </w:r>
      <w:r w:rsidR="007C607B">
        <w:rPr>
          <w:sz w:val="24"/>
        </w:rPr>
        <w:t xml:space="preserve">apply </w:t>
      </w:r>
      <w:r w:rsidR="00346DF6">
        <w:rPr>
          <w:sz w:val="24"/>
        </w:rPr>
        <w:t xml:space="preserve">to </w:t>
      </w:r>
      <w:r w:rsidR="00346DF6" w:rsidRPr="00025E1A">
        <w:rPr>
          <w:rFonts w:ascii="Courier New" w:eastAsia="Courier New" w:hAnsi="Courier New" w:cs="Courier New"/>
          <w:szCs w:val="20"/>
        </w:rPr>
        <w:t>asyncio</w:t>
      </w:r>
      <w:r w:rsidR="00346DF6">
        <w:rPr>
          <w:sz w:val="24"/>
        </w:rPr>
        <w:t xml:space="preserve"> operations.</w:t>
      </w:r>
      <w:r w:rsidR="003E66F3">
        <w:rPr>
          <w:sz w:val="24"/>
        </w:rPr>
        <w:t xml:space="preserve"> </w:t>
      </w:r>
    </w:p>
    <w:p w14:paraId="47500C62" w14:textId="5257728C" w:rsidR="007C607B" w:rsidRDefault="007C607B" w:rsidP="001B71F5">
      <w:pPr>
        <w:jc w:val="both"/>
        <w:rPr>
          <w:sz w:val="24"/>
        </w:rPr>
      </w:pPr>
      <w:ins w:id="68" w:author="Stephen Michell" w:date="2022-06-01T15:30:00Z">
        <w:r>
          <w:rPr>
            <w:sz w:val="24"/>
          </w:rPr>
          <w:t xml:space="preserve">Interprocess communication </w:t>
        </w:r>
      </w:ins>
      <w:ins w:id="69" w:author="Stephen Michell" w:date="2022-06-01T15:32:00Z">
        <w:r>
          <w:rPr>
            <w:sz w:val="24"/>
          </w:rPr>
          <w:t xml:space="preserve">is </w:t>
        </w:r>
      </w:ins>
      <w:ins w:id="70" w:author="Stephen Michell" w:date="2022-06-01T15:30:00Z">
        <w:r>
          <w:rPr>
            <w:sz w:val="24"/>
          </w:rPr>
          <w:t>almost alw</w:t>
        </w:r>
      </w:ins>
      <w:ins w:id="71" w:author="Stephen Michell" w:date="2022-06-01T15:31:00Z">
        <w:r>
          <w:rPr>
            <w:sz w:val="24"/>
          </w:rPr>
          <w:t>ays necessary in multicore systems</w:t>
        </w:r>
      </w:ins>
      <w:ins w:id="72" w:author="Stephen Michell" w:date="2022-06-01T15:32:00Z">
        <w:r>
          <w:rPr>
            <w:sz w:val="24"/>
          </w:rPr>
          <w:t xml:space="preserve">. </w:t>
        </w:r>
      </w:ins>
      <w:ins w:id="73" w:author="Stephen Michell" w:date="2022-06-01T15:38:00Z">
        <w:r>
          <w:rPr>
            <w:sz w:val="24"/>
          </w:rPr>
          <w:t xml:space="preserve">If a program is implemented that uses both processes and event loops, </w:t>
        </w:r>
      </w:ins>
      <w:ins w:id="74" w:author="Stephen Michell" w:date="2022-06-01T15:44:00Z">
        <w:r>
          <w:rPr>
            <w:sz w:val="24"/>
          </w:rPr>
          <w:t xml:space="preserve">it </w:t>
        </w:r>
      </w:ins>
      <w:ins w:id="75" w:author="Stephen Michell" w:date="2022-06-01T15:39:00Z">
        <w:r>
          <w:rPr>
            <w:sz w:val="24"/>
          </w:rPr>
          <w:t xml:space="preserve">should </w:t>
        </w:r>
      </w:ins>
      <w:ins w:id="76" w:author="Stephen Michell" w:date="2022-06-01T15:44:00Z">
        <w:r>
          <w:rPr>
            <w:sz w:val="24"/>
          </w:rPr>
          <w:t>be noted</w:t>
        </w:r>
      </w:ins>
      <w:ins w:id="77" w:author="Stephen Michell" w:date="2022-06-01T15:39:00Z">
        <w:r>
          <w:rPr>
            <w:sz w:val="24"/>
          </w:rPr>
          <w:t xml:space="preserve"> that e</w:t>
        </w:r>
      </w:ins>
      <w:ins w:id="78" w:author="Stephen Michell" w:date="2022-06-01T15:32:00Z">
        <w:r>
          <w:rPr>
            <w:sz w:val="24"/>
          </w:rPr>
          <w:t>vent loops are not a suitable means of interprocess communication</w:t>
        </w:r>
      </w:ins>
      <w:ins w:id="79" w:author="Stephen Michell" w:date="2022-06-01T15:40:00Z">
        <w:r>
          <w:rPr>
            <w:sz w:val="24"/>
          </w:rPr>
          <w:t>. I</w:t>
        </w:r>
      </w:ins>
      <w:ins w:id="80" w:author="Stephen Michell" w:date="2022-06-01T15:34:00Z">
        <w:r>
          <w:rPr>
            <w:sz w:val="24"/>
          </w:rPr>
          <w:t>t</w:t>
        </w:r>
      </w:ins>
      <w:ins w:id="81" w:author="Stephen Michell" w:date="2022-06-01T15:33:00Z">
        <w:r>
          <w:rPr>
            <w:sz w:val="24"/>
          </w:rPr>
          <w:t xml:space="preserve"> is plausible</w:t>
        </w:r>
      </w:ins>
      <w:ins w:id="82" w:author="Stephen Michell" w:date="2022-06-01T15:40:00Z">
        <w:r>
          <w:rPr>
            <w:sz w:val="24"/>
          </w:rPr>
          <w:t>, however,</w:t>
        </w:r>
      </w:ins>
      <w:ins w:id="83" w:author="Stephen Michell" w:date="2022-06-01T15:33:00Z">
        <w:r>
          <w:rPr>
            <w:sz w:val="24"/>
          </w:rPr>
          <w:t xml:space="preserve"> that the masters of event loops may need to communicate with </w:t>
        </w:r>
        <w:proofErr w:type="gramStart"/>
        <w:r>
          <w:rPr>
            <w:sz w:val="24"/>
          </w:rPr>
          <w:t>one another</w:t>
        </w:r>
      </w:ins>
      <w:proofErr w:type="gramEnd"/>
      <w:ins w:id="84" w:author="Stephen Michell" w:date="2022-06-01T15:41:00Z">
        <w:r>
          <w:rPr>
            <w:sz w:val="24"/>
          </w:rPr>
          <w:t xml:space="preserve"> and </w:t>
        </w:r>
      </w:ins>
      <w:ins w:id="85" w:author="Stephen Michell" w:date="2022-06-01T15:43:00Z">
        <w:r>
          <w:rPr>
            <w:sz w:val="24"/>
          </w:rPr>
          <w:t>this should happen outside of the event loop processing.</w:t>
        </w:r>
      </w:ins>
      <w:ins w:id="86" w:author="Stephen Michell" w:date="2022-06-01T15:33:00Z">
        <w:r>
          <w:rPr>
            <w:sz w:val="24"/>
          </w:rPr>
          <w:t xml:space="preserve"> </w:t>
        </w:r>
      </w:ins>
      <w:ins w:id="87" w:author="Stephen Michell" w:date="2022-06-01T15:31:00Z">
        <w:r>
          <w:rPr>
            <w:sz w:val="24"/>
          </w:rPr>
          <w:t xml:space="preserve"> </w:t>
        </w:r>
      </w:ins>
    </w:p>
    <w:p w14:paraId="78BBB225" w14:textId="751B94C3" w:rsidR="00DC12A8" w:rsidRDefault="00DC12A8" w:rsidP="001B71F5">
      <w:pPr>
        <w:jc w:val="both"/>
        <w:rPr>
          <w:sz w:val="24"/>
        </w:rPr>
      </w:pPr>
      <w:r>
        <w:rPr>
          <w:sz w:val="24"/>
        </w:rPr>
        <w:t xml:space="preserve">A thread with the flag daemon set to true is called a daemon thread and never terminates. </w:t>
      </w:r>
      <w:r w:rsidR="003E66F3">
        <w:rPr>
          <w:sz w:val="24"/>
        </w:rPr>
        <w:t xml:space="preserve"> </w:t>
      </w:r>
    </w:p>
    <w:p w14:paraId="78D910EC" w14:textId="45293277" w:rsidR="007C607B" w:rsidRDefault="003E66F3" w:rsidP="003E66F3">
      <w:pPr>
        <w:rPr>
          <w:sz w:val="24"/>
        </w:rPr>
      </w:pPr>
      <w:commentRangeStart w:id="88"/>
      <w:commentRangeStart w:id="89"/>
      <w:r w:rsidRPr="002414BB">
        <w:rPr>
          <w:sz w:val="24"/>
        </w:rPr>
        <w:lastRenderedPageBreak/>
        <w:t xml:space="preserve">Futures are Python objects </w:t>
      </w:r>
      <w:r>
        <w:rPr>
          <w:sz w:val="24"/>
        </w:rPr>
        <w:t xml:space="preserve">that represent the eventual result of </w:t>
      </w:r>
      <w:r w:rsidR="007C607B">
        <w:rPr>
          <w:sz w:val="24"/>
        </w:rPr>
        <w:t xml:space="preserve">asynchronous </w:t>
      </w:r>
      <w:ins w:id="90" w:author="Stephen Michell" w:date="2022-06-22T14:54:00Z">
        <w:r w:rsidR="00002B88">
          <w:rPr>
            <w:sz w:val="24"/>
          </w:rPr>
          <w:t xml:space="preserve">and </w:t>
        </w:r>
      </w:ins>
      <w:r w:rsidR="007C4A54">
        <w:rPr>
          <w:sz w:val="24"/>
        </w:rPr>
        <w:t>concurrent</w:t>
      </w:r>
      <w:commentRangeStart w:id="91"/>
      <w:r>
        <w:rPr>
          <w:sz w:val="24"/>
        </w:rPr>
        <w:t xml:space="preserve"> </w:t>
      </w:r>
      <w:commentRangeEnd w:id="91"/>
      <w:r w:rsidR="009F2989">
        <w:rPr>
          <w:rStyle w:val="CommentReference"/>
        </w:rPr>
        <w:commentReference w:id="91"/>
      </w:r>
      <w:r>
        <w:rPr>
          <w:sz w:val="24"/>
        </w:rPr>
        <w:t>operation</w:t>
      </w:r>
      <w:r w:rsidR="007C607B">
        <w:rPr>
          <w:sz w:val="24"/>
        </w:rPr>
        <w:t>s</w:t>
      </w:r>
      <w:r>
        <w:rPr>
          <w:sz w:val="24"/>
        </w:rPr>
        <w:t xml:space="preserve">. </w:t>
      </w:r>
      <w:r w:rsidR="007C607B">
        <w:rPr>
          <w:sz w:val="24"/>
        </w:rPr>
        <w:t>Futures are also available using the</w:t>
      </w:r>
      <w:r w:rsidR="007C607B" w:rsidRPr="002414BB">
        <w:rPr>
          <w:sz w:val="24"/>
        </w:rPr>
        <w:t xml:space="preserve"> </w:t>
      </w:r>
      <w:r w:rsidRPr="002414BB">
        <w:rPr>
          <w:rFonts w:ascii="Courier New" w:eastAsia="Courier New" w:hAnsi="Courier New" w:cs="Courier New"/>
          <w:color w:val="000000"/>
        </w:rPr>
        <w:t>concurrent.futures</w:t>
      </w:r>
      <w:r w:rsidRPr="002414BB">
        <w:rPr>
          <w:sz w:val="24"/>
        </w:rPr>
        <w:t xml:space="preserve"> module</w:t>
      </w:r>
      <w:r w:rsidR="007C607B">
        <w:rPr>
          <w:sz w:val="24"/>
        </w:rPr>
        <w:t>, which</w:t>
      </w:r>
      <w:r w:rsidRPr="002414BB">
        <w:rPr>
          <w:sz w:val="24"/>
        </w:rPr>
        <w:t xml:space="preserve"> provides a common interface for asynchronous execution of threads using </w:t>
      </w:r>
      <w:r w:rsidRPr="002414BB">
        <w:rPr>
          <w:rFonts w:ascii="Courier New" w:eastAsia="Courier New" w:hAnsi="Courier New" w:cs="Courier New"/>
          <w:color w:val="000000"/>
        </w:rPr>
        <w:t>ThreadPoolExecutor</w:t>
      </w:r>
      <w:r w:rsidRPr="002414BB">
        <w:rPr>
          <w:sz w:val="24"/>
        </w:rPr>
        <w:t xml:space="preserve">, or processes using </w:t>
      </w:r>
      <w:r w:rsidRPr="002414BB">
        <w:rPr>
          <w:rFonts w:ascii="Courier New" w:eastAsia="Courier New" w:hAnsi="Courier New" w:cs="Courier New"/>
          <w:color w:val="000000"/>
        </w:rPr>
        <w:t>ProcessPoolExecutor</w:t>
      </w:r>
      <w:r w:rsidRPr="002414BB">
        <w:rPr>
          <w:sz w:val="24"/>
        </w:rPr>
        <w:t>.</w:t>
      </w:r>
      <w:r>
        <w:rPr>
          <w:sz w:val="24"/>
        </w:rPr>
        <w:t xml:space="preserve">  When executors are used, the overheads of repeatedly creating threads or processes  are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rPr>
          <w:sz w:val="24"/>
        </w:rPr>
        <w:t xml:space="preserve"> class can provide better performance.</w:t>
      </w:r>
      <w:commentRangeEnd w:id="88"/>
      <w:r>
        <w:rPr>
          <w:rStyle w:val="CommentReference"/>
        </w:rPr>
        <w:commentReference w:id="88"/>
      </w:r>
      <w:commentRangeEnd w:id="89"/>
      <w:r w:rsidR="00481525">
        <w:rPr>
          <w:sz w:val="24"/>
        </w:rPr>
        <w:t xml:space="preserve"> Futures in asyncio </w:t>
      </w:r>
      <w:r w:rsidR="00983D13">
        <w:rPr>
          <w:sz w:val="24"/>
        </w:rPr>
        <w:t>are</w:t>
      </w:r>
      <w:r w:rsidR="00481525">
        <w:rPr>
          <w:sz w:val="24"/>
        </w:rPr>
        <w:t xml:space="preserve"> awaitable </w:t>
      </w:r>
      <w:r w:rsidR="00983D13">
        <w:rPr>
          <w:sz w:val="24"/>
        </w:rPr>
        <w:t xml:space="preserve">objects and are not thread safe. Coroutines </w:t>
      </w:r>
      <w:r w:rsidR="00983D13" w:rsidRPr="00983D13">
        <w:rPr>
          <w:rFonts w:ascii="Courier New" w:hAnsi="Courier New" w:cs="Courier New"/>
        </w:rPr>
        <w:t>await</w:t>
      </w:r>
      <w:r w:rsidR="00983D13">
        <w:rPr>
          <w:sz w:val="24"/>
        </w:rPr>
        <w:t xml:space="preserve"> on </w:t>
      </w:r>
      <w:ins w:id="92" w:author="Stephen Michell" w:date="2022-06-22T14:52:00Z">
        <w:r w:rsidR="00002B88">
          <w:rPr>
            <w:sz w:val="24"/>
          </w:rPr>
          <w:t>f</w:t>
        </w:r>
      </w:ins>
      <w:del w:id="93" w:author="Stephen Michell" w:date="2022-06-22T14:52:00Z">
        <w:r w:rsidR="00983D13" w:rsidDel="00002B88">
          <w:rPr>
            <w:sz w:val="24"/>
          </w:rPr>
          <w:delText>F</w:delText>
        </w:r>
      </w:del>
      <w:r w:rsidR="00983D13">
        <w:rPr>
          <w:sz w:val="24"/>
        </w:rPr>
        <w:t xml:space="preserve">uture objects until they provide a valid result, error message, or </w:t>
      </w:r>
      <w:r w:rsidR="009F2989">
        <w:rPr>
          <w:sz w:val="24"/>
        </w:rPr>
        <w:t>are</w:t>
      </w:r>
      <w:r w:rsidR="00983D13">
        <w:rPr>
          <w:sz w:val="24"/>
        </w:rPr>
        <w:t xml:space="preserve"> cancelled.   </w:t>
      </w:r>
      <w:r w:rsidR="001722BE">
        <w:rPr>
          <w:rStyle w:val="CommentReference"/>
        </w:rPr>
        <w:commentReference w:id="89"/>
      </w:r>
    </w:p>
    <w:p w14:paraId="67742A20" w14:textId="7E154501" w:rsidR="00566BC2" w:rsidRDefault="001B71F5">
      <w:pPr>
        <w:pStyle w:val="Heading1"/>
      </w:pPr>
      <w:r>
        <w:t xml:space="preserve">5.2 </w:t>
      </w:r>
      <w:r w:rsidR="00286FF2">
        <w:t xml:space="preserve">Primary </w:t>
      </w:r>
      <w:r w:rsidR="000F279F">
        <w:t>guidance for Python</w:t>
      </w:r>
      <w:bookmarkEnd w:id="57"/>
    </w:p>
    <w:p w14:paraId="4480E7EE" w14:textId="21E56F34" w:rsidR="001A275F" w:rsidRDefault="001A275F" w:rsidP="00C92711">
      <w:pPr>
        <w:pStyle w:val="Heading2"/>
      </w:pPr>
      <w:bookmarkStart w:id="94" w:name="_Toc70999377"/>
      <w:r>
        <w:t>5.</w:t>
      </w:r>
      <w:r w:rsidR="00286FF2">
        <w:t>2.</w:t>
      </w:r>
      <w:r>
        <w:t>1 Recommendations in interpreting guidance from ISO/IEC 24772-1:</w:t>
      </w:r>
      <w:r w:rsidR="002B16A8">
        <w:t>2019</w:t>
      </w:r>
      <w:bookmarkEnd w:id="94"/>
    </w:p>
    <w:p w14:paraId="0CDDCD0C" w14:textId="046FB293" w:rsidR="000235A9" w:rsidRDefault="001A275F" w:rsidP="00497892">
      <w:pPr>
        <w:rPr>
          <w:sz w:val="24"/>
        </w:rPr>
      </w:pPr>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Heading2"/>
      </w:pPr>
      <w:bookmarkStart w:id="95" w:name="_Toc70999378"/>
      <w:r>
        <w:t>5.</w:t>
      </w:r>
      <w:r w:rsidR="001A275F">
        <w:t>2</w:t>
      </w:r>
      <w:r w:rsidR="00286FF2">
        <w:t xml:space="preserve">.2 </w:t>
      </w:r>
      <w:r>
        <w:t>Top avoidance mechanisms</w:t>
      </w:r>
      <w:bookmarkEnd w:id="95"/>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96"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97"/>
            <w:commentRangeStart w:id="98"/>
            <w:commentRangeStart w:id="99"/>
            <w:commentRangeStart w:id="100"/>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97"/>
            <w:r w:rsidRPr="00860D9F">
              <w:rPr>
                <w:rStyle w:val="CommentReference"/>
                <w:rFonts w:asciiTheme="majorHAnsi" w:hAnsiTheme="majorHAnsi" w:cstheme="majorHAnsi"/>
                <w:sz w:val="22"/>
                <w:szCs w:val="22"/>
              </w:rPr>
              <w:commentReference w:id="97"/>
            </w:r>
            <w:commentRangeEnd w:id="98"/>
            <w:r w:rsidRPr="00860D9F">
              <w:rPr>
                <w:rStyle w:val="CommentReference"/>
                <w:rFonts w:asciiTheme="majorHAnsi" w:hAnsiTheme="majorHAnsi" w:cstheme="majorHAnsi"/>
                <w:sz w:val="22"/>
                <w:szCs w:val="22"/>
              </w:rPr>
              <w:commentReference w:id="98"/>
            </w:r>
            <w:commentRangeEnd w:id="99"/>
            <w:r>
              <w:rPr>
                <w:rStyle w:val="CommentReference"/>
              </w:rPr>
              <w:commentReference w:id="99"/>
            </w:r>
            <w:commentRangeEnd w:id="100"/>
            <w:r w:rsidR="00442747">
              <w:rPr>
                <w:rStyle w:val="CommentReference"/>
              </w:rPr>
              <w:commentReference w:id="100"/>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bookmarkStart w:id="101" w:name="_Hlk108612873"/>
            <w:r w:rsidRPr="00860D9F">
              <w:rPr>
                <w:rFonts w:asciiTheme="majorHAnsi" w:hAnsiTheme="majorHAnsi" w:cstheme="majorHAnsi"/>
              </w:rPr>
              <w:lastRenderedPageBreak/>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bookmarkEnd w:id="101"/>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r w:rsidRPr="00860D9F">
              <w:rPr>
                <w:rFonts w:asciiTheme="majorHAnsi" w:eastAsia="Courier New" w:hAnsiTheme="majorHAnsi" w:cstheme="majorHAnsi"/>
              </w:rPr>
              <w:t xml:space="preserve">sys.byteorder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96"/>
    </w:tbl>
    <w:p w14:paraId="5FE89EC7" w14:textId="3CEA35A3" w:rsidR="00566BC2" w:rsidRPr="00F4698B" w:rsidRDefault="00566BC2">
      <w:pPr>
        <w:rPr>
          <w:sz w:val="24"/>
        </w:rPr>
      </w:pPr>
    </w:p>
    <w:p w14:paraId="7A202DA1" w14:textId="77777777" w:rsidR="00566BC2" w:rsidRDefault="000F279F">
      <w:pPr>
        <w:pStyle w:val="Heading1"/>
      </w:pPr>
      <w:bookmarkStart w:id="102" w:name="_Toc70999379"/>
      <w:r>
        <w:t>6. Specific Guidance for Python</w:t>
      </w:r>
      <w:bookmarkEnd w:id="102"/>
    </w:p>
    <w:p w14:paraId="3F836490" w14:textId="77777777" w:rsidR="00566BC2" w:rsidRDefault="000F279F">
      <w:pPr>
        <w:pStyle w:val="Heading2"/>
      </w:pPr>
      <w:bookmarkStart w:id="103" w:name="_Toc70999380"/>
      <w:r>
        <w:t>6.1 General</w:t>
      </w:r>
      <w:bookmarkEnd w:id="103"/>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104" w:name="_Toc70999381"/>
      <w:r>
        <w:lastRenderedPageBreak/>
        <w:t xml:space="preserve">6.2 Type </w:t>
      </w:r>
      <w:r w:rsidR="00900DAD">
        <w:t>s</w:t>
      </w:r>
      <w:r>
        <w:t>ystem [IHN]</w:t>
      </w:r>
      <w:bookmarkEnd w:id="104"/>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7B66A4">
        <w:rPr>
          <w:rFonts w:ascii="Times New Roman" w:hAnsi="Times New Roman" w:cs="Times New Roman"/>
        </w:rPr>
        <w:t>types</w:t>
      </w:r>
      <w:proofErr w:type="gramEnd"/>
      <w:r w:rsidRPr="00F4698B">
        <w:rPr>
          <w:sz w:val="24"/>
        </w:rPr>
        <w:t xml:space="preserve"> module, or by using the dedicated class statement.</w:t>
      </w:r>
    </w:p>
    <w:p w14:paraId="6DDE6AC5" w14:textId="74B36755"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 xml:space="preserve">Python is also a strongly typed language – </w:t>
      </w:r>
      <w:ins w:id="105" w:author="Wagoner, Larry D." w:date="2022-07-13T11:43:00Z">
        <w:r w:rsidR="00857F92" w:rsidRPr="00F4698B">
          <w:rPr>
            <w:sz w:val="24"/>
          </w:rPr>
          <w:t xml:space="preserve">operations </w:t>
        </w:r>
      </w:ins>
      <w:del w:id="106" w:author="Wagoner, Larry D." w:date="2022-07-13T11:43:00Z">
        <w:r w:rsidRPr="00F4698B" w:rsidDel="00857F92">
          <w:rPr>
            <w:sz w:val="24"/>
          </w:rPr>
          <w:delText xml:space="preserve"> </w:delText>
        </w:r>
      </w:del>
      <w:r w:rsidRPr="00F4698B">
        <w:rPr>
          <w:sz w:val="24"/>
        </w:rPr>
        <w:t xml:space="preserve">cannot </w:t>
      </w:r>
      <w:ins w:id="107" w:author="Wagoner, Larry D." w:date="2022-07-13T11:43:00Z">
        <w:r w:rsidR="00857F92">
          <w:rPr>
            <w:sz w:val="24"/>
          </w:rPr>
          <w:t xml:space="preserve">be </w:t>
        </w:r>
      </w:ins>
      <w:r w:rsidRPr="00F4698B">
        <w:rPr>
          <w:sz w:val="24"/>
        </w:rPr>
        <w:t>perform</w:t>
      </w:r>
      <w:ins w:id="108" w:author="Wagoner, Larry D." w:date="2022-07-13T11:43:00Z">
        <w:r w:rsidR="00857F92">
          <w:rPr>
            <w:sz w:val="24"/>
          </w:rPr>
          <w:t>ed</w:t>
        </w:r>
      </w:ins>
      <w:r w:rsidRPr="00F4698B">
        <w:rPr>
          <w:sz w:val="24"/>
        </w:rPr>
        <w:t xml:space="preserve"> </w:t>
      </w:r>
      <w:del w:id="109" w:author="Wagoner, Larry D." w:date="2022-07-13T11:43:00Z">
        <w:r w:rsidRPr="00F4698B" w:rsidDel="00857F92">
          <w:rPr>
            <w:sz w:val="24"/>
          </w:rPr>
          <w:delText xml:space="preserve">operations </w:delText>
        </w:r>
      </w:del>
      <w:r w:rsidRPr="00F4698B">
        <w:rPr>
          <w:sz w:val="24"/>
        </w:rPr>
        <w:t>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w:t>
      </w:r>
      <w:proofErr w:type="gramStart"/>
      <w:r w:rsidR="00A40D97" w:rsidRPr="000235A9">
        <w:rPr>
          <w:sz w:val="24"/>
        </w:rPr>
        <w:t>type</w:t>
      </w:r>
      <w:proofErr w:type="gramEnd"/>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r w:rsidR="00A40D97" w:rsidRPr="00593934">
        <w:rPr>
          <w:rFonts w:ascii="Courier New" w:eastAsia="Arial" w:hAnsi="Courier New" w:cs="Courier New"/>
          <w:color w:val="000000"/>
          <w:szCs w:val="21"/>
        </w:rPr>
        <w:t>itr = iter(arg</w:t>
      </w:r>
      <w:r w:rsidR="00A40D97" w:rsidRPr="0028435D">
        <w:rPr>
          <w:rFonts w:asciiTheme="majorHAnsi" w:eastAsia="Arial" w:hAnsiTheme="majorHAnsi" w:cstheme="majorHAnsi"/>
          <w:color w:val="000000"/>
        </w:rPr>
        <w:t xml:space="preserve">) </w:t>
      </w:r>
      <w:r w:rsidR="00A40D97" w:rsidRPr="000235A9">
        <w:rPr>
          <w:sz w:val="24"/>
        </w:rPr>
        <w:t>is a common way of accepting any iterable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r w:rsidRPr="00593934">
        <w:rPr>
          <w:rFonts w:ascii="Courier New" w:eastAsia="Courier New" w:hAnsi="Courier New" w:cs="Courier New"/>
        </w:rPr>
        <w:t>abc</w:t>
      </w:r>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pPr>
        <w:rPr>
          <w:sz w:val="24"/>
        </w:rPr>
      </w:pPr>
      <w:r w:rsidRPr="00F4698B">
        <w:rPr>
          <w:sz w:val="24"/>
        </w:rPr>
        <w:t>In the example above,</w:t>
      </w:r>
      <w:r w:rsidR="00AF6424">
        <w:rPr>
          <w:sz w:val="24"/>
        </w:rPr>
        <w:t xml:space="preserve"> </w:t>
      </w:r>
      <w:r w:rsidR="005761C2">
        <w:rPr>
          <w:sz w:val="24"/>
        </w:rPr>
        <w:t>t</w:t>
      </w:r>
      <w:r w:rsidR="00AF6424">
        <w:rPr>
          <w:sz w:val="24"/>
        </w:rPr>
        <w:t xml:space="preserve">he </w:t>
      </w:r>
      <w:r w:rsidR="00AF6424" w:rsidRPr="005761C2">
        <w:rPr>
          <w:rFonts w:ascii="Courier New" w:hAnsi="Courier New" w:cs="Courier New"/>
          <w:sz w:val="24"/>
        </w:rPr>
        <w:t>+</w:t>
      </w:r>
      <w:r w:rsidR="00AF6424">
        <w:rPr>
          <w:sz w:val="24"/>
        </w:rPr>
        <w:t xml:space="preserve"> operation </w:t>
      </w:r>
      <w:r w:rsidR="005761C2">
        <w:rPr>
          <w:sz w:val="24"/>
        </w:rPr>
        <w:t xml:space="preserve">converts the value of </w:t>
      </w:r>
      <w:r w:rsidR="005761C2" w:rsidRPr="005761C2">
        <w:rPr>
          <w:rFonts w:ascii="Courier New" w:hAnsi="Courier New" w:cs="Courier New"/>
          <w:sz w:val="24"/>
        </w:rPr>
        <w:t>a</w:t>
      </w:r>
      <w:r w:rsidR="005761C2">
        <w:rPr>
          <w:sz w:val="24"/>
        </w:rPr>
        <w:t xml:space="preserve"> to its floating point equivalent, </w:t>
      </w:r>
      <w:r w:rsidR="005761C2" w:rsidRPr="005761C2">
        <w:rPr>
          <w:rFonts w:ascii="Courier New" w:hAnsi="Courier New" w:cs="Courier New"/>
          <w:sz w:val="24"/>
        </w:rPr>
        <w:t>1.0</w:t>
      </w:r>
      <w:r w:rsidR="005761C2">
        <w:rPr>
          <w:sz w:val="24"/>
        </w:rPr>
        <w:t xml:space="preserve">, </w:t>
      </w:r>
      <w:r w:rsidR="00AF6424">
        <w:rPr>
          <w:sz w:val="24"/>
        </w:rPr>
        <w:t xml:space="preserve">adds it to </w:t>
      </w:r>
      <w:r w:rsidR="00AF6424" w:rsidRPr="005761C2">
        <w:rPr>
          <w:rFonts w:ascii="Courier New" w:hAnsi="Courier New" w:cs="Courier New"/>
          <w:sz w:val="24"/>
        </w:rPr>
        <w:t>b</w:t>
      </w:r>
      <w:r w:rsidR="005761C2">
        <w:rPr>
          <w:sz w:val="24"/>
        </w:rPr>
        <w:t xml:space="preserve">, </w:t>
      </w:r>
      <w:r w:rsidR="00AF6424">
        <w:rPr>
          <w:sz w:val="24"/>
        </w:rPr>
        <w:t>and stores the floating-point value</w:t>
      </w:r>
      <w:r w:rsidR="005761C2">
        <w:rPr>
          <w:sz w:val="24"/>
        </w:rPr>
        <w:t>,</w:t>
      </w:r>
      <w:r w:rsidR="00AF6424">
        <w:rPr>
          <w:sz w:val="24"/>
        </w:rPr>
        <w:t xml:space="preserve"> </w:t>
      </w:r>
      <w:r w:rsidR="00AF6424" w:rsidRPr="005761C2">
        <w:rPr>
          <w:rFonts w:ascii="Courier New" w:hAnsi="Courier New" w:cs="Courier New"/>
          <w:sz w:val="24"/>
        </w:rPr>
        <w:t>3.0</w:t>
      </w:r>
      <w:r w:rsidR="005761C2">
        <w:rPr>
          <w:sz w:val="24"/>
        </w:rPr>
        <w:t xml:space="preserve">, </w:t>
      </w:r>
      <w:r w:rsidR="00AF6424">
        <w:rPr>
          <w:sz w:val="24"/>
        </w:rPr>
        <w:t xml:space="preserve">into </w:t>
      </w:r>
      <w:r w:rsidR="00AF6424" w:rsidRPr="005761C2">
        <w:rPr>
          <w:rFonts w:ascii="Courier New" w:hAnsi="Courier New" w:cs="Courier New"/>
          <w:sz w:val="24"/>
        </w:rPr>
        <w:t>c</w:t>
      </w:r>
      <w:r w:rsidR="00AF6424">
        <w:rPr>
          <w:sz w:val="24"/>
        </w:rPr>
        <w:t xml:space="preserve"> (which is thus a floating-point </w:t>
      </w:r>
      <w:r w:rsidR="00AF6424">
        <w:rPr>
          <w:sz w:val="24"/>
        </w:rPr>
        <w:lastRenderedPageBreak/>
        <w:t xml:space="preserve">number). A programmer </w:t>
      </w:r>
      <w:r w:rsidR="002A7119">
        <w:rPr>
          <w:sz w:val="24"/>
        </w:rPr>
        <w:t xml:space="preserve">may </w:t>
      </w:r>
      <w:r w:rsidR="00AF6424">
        <w:rPr>
          <w:sz w:val="24"/>
        </w:rPr>
        <w:t xml:space="preserve">erroneously </w:t>
      </w:r>
      <w:r w:rsidR="002A7119">
        <w:rPr>
          <w:sz w:val="24"/>
        </w:rPr>
        <w:t>expect</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w:t>
      </w:r>
      <w:r w:rsidR="005761C2">
        <w:rPr>
          <w:sz w:val="24"/>
        </w:rPr>
        <w:t>can</w:t>
      </w:r>
      <w:r w:rsidR="005761C2" w:rsidRPr="00F4698B">
        <w:rPr>
          <w:sz w:val="24"/>
        </w:rPr>
        <w:t xml:space="preserve"> </w:t>
      </w:r>
      <w:r w:rsidRPr="00F4698B">
        <w:rPr>
          <w:sz w:val="24"/>
        </w:rPr>
        <w:t>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110" w:name="_Toc70999382"/>
      <w:r>
        <w:t xml:space="preserve">6.3 Bit </w:t>
      </w:r>
      <w:r w:rsidR="00900DAD">
        <w:t>r</w:t>
      </w:r>
      <w:r>
        <w:t>epresentations [STR]</w:t>
      </w:r>
      <w:bookmarkEnd w:id="110"/>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lastRenderedPageBreak/>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r w:rsidRPr="00593934">
        <w:rPr>
          <w:rFonts w:ascii="Courier New" w:hAnsi="Courier New" w:cs="Courier New"/>
          <w:color w:val="000000"/>
          <w:szCs w:val="21"/>
        </w:rPr>
        <w:t>sys.byteorder</w:t>
      </w:r>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r w:rsidR="00B60D63" w:rsidRPr="00593934">
        <w:rPr>
          <w:rFonts w:ascii="Courier New" w:hAnsi="Courier New" w:cs="Courier New"/>
          <w:color w:val="000000"/>
          <w:szCs w:val="21"/>
        </w:rPr>
        <w:t>sys.byteorder</w:t>
      </w:r>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111" w:name="_Toc70999383"/>
      <w:r>
        <w:t xml:space="preserve">6.4 Floating-point </w:t>
      </w:r>
      <w:r w:rsidR="00900DAD">
        <w:t>a</w:t>
      </w:r>
      <w:r>
        <w:t>rithmetic [PLF]</w:t>
      </w:r>
      <w:bookmarkEnd w:id="111"/>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112"/>
      <w:commentRangeStart w:id="113"/>
      <w:commentRangeStart w:id="114"/>
      <w:r w:rsidRPr="00F4698B">
        <w:rPr>
          <w:sz w:val="24"/>
        </w:rPr>
        <w:t>with</w:t>
      </w:r>
      <w:commentRangeEnd w:id="112"/>
      <w:r w:rsidRPr="00F4698B">
        <w:rPr>
          <w:sz w:val="24"/>
        </w:rPr>
        <w:commentReference w:id="112"/>
      </w:r>
      <w:commentRangeEnd w:id="113"/>
      <w:r w:rsidR="00007C07" w:rsidRPr="00F4698B">
        <w:rPr>
          <w:rStyle w:val="CommentReference"/>
          <w:sz w:val="24"/>
        </w:rPr>
        <w:commentReference w:id="113"/>
      </w:r>
      <w:commentRangeEnd w:id="114"/>
      <w:r w:rsidR="00442747">
        <w:rPr>
          <w:rStyle w:val="CommentReference"/>
        </w:rPr>
        <w:commentReference w:id="114"/>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115" w:name="_Toc70999384"/>
      <w:r>
        <w:t xml:space="preserve">6.5 Enumerator </w:t>
      </w:r>
      <w:r w:rsidR="00900DAD">
        <w:t>i</w:t>
      </w:r>
      <w:r>
        <w:t>ssues [CCB]</w:t>
      </w:r>
      <w:bookmarkEnd w:id="115"/>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class ColorEnum(Enum):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print(ColorEnum.BLUE)</w:t>
      </w:r>
      <w:r w:rsidR="009028E7">
        <w:rPr>
          <w:rFonts w:ascii="Courier New" w:eastAsia="Courier New" w:hAnsi="Courier New" w:cs="Courier New"/>
        </w:rPr>
        <w:t xml:space="preserve"> </w:t>
      </w:r>
      <w:r w:rsidR="00EE4F71" w:rsidRPr="00593934">
        <w:rPr>
          <w:rFonts w:ascii="Courier New" w:eastAsia="Courier New" w:hAnsi="Courier New" w:cs="Courier New"/>
        </w:rPr>
        <w:t>#=&gt; ColorEnum.BLUE</w:t>
      </w:r>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class ColorEnum(Enum):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print(ColorEnum.BLUE)</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Green.Value </w:t>
      </w:r>
      <w:r w:rsidR="00CD09D6" w:rsidRPr="00593934">
        <w:rPr>
          <w:rFonts w:ascii="Courier New" w:eastAsia="Courier New" w:hAnsi="Courier New" w:cs="Courier New"/>
        </w:rPr>
        <w:t>&gt;</w:t>
      </w:r>
      <w:r w:rsidRPr="00593934">
        <w:rPr>
          <w:rFonts w:ascii="Courier New" w:eastAsia="Courier New" w:hAnsi="Courier New" w:cs="Courier New"/>
        </w:rPr>
        <w:t xml:space="preserve"> BLUE.Value?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class ColorEnum(Enum):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for color in ColorEnum:</w:t>
      </w:r>
      <w:r w:rsidRPr="00593934">
        <w:rPr>
          <w:rFonts w:ascii="Courier New" w:eastAsia="Courier New" w:hAnsi="Courier New" w:cs="Courier New"/>
        </w:rPr>
        <w:br/>
        <w:t xml:space="preserve">    print(color.value)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lass ColorEnum(Enum):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for color in ColorEnum:</w:t>
      </w:r>
      <w:r w:rsidR="004C7F6C" w:rsidRPr="00593934">
        <w:rPr>
          <w:rFonts w:ascii="Courier New" w:eastAsia="Courier New" w:hAnsi="Courier New" w:cs="Courier New"/>
        </w:rPr>
        <w:br/>
        <w:t xml:space="preserve">    print(color.name, color.value)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r w:rsidR="00CF2711" w:rsidRPr="008B2BD4">
        <w:rPr>
          <w:rFonts w:ascii="Courier New" w:eastAsia="Courier New" w:hAnsi="Courier New" w:cs="Courier New"/>
        </w:rPr>
        <w:t>ValueError</w:t>
      </w:r>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class ColorEnum(Enum):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for color in ColorEnum:</w:t>
      </w:r>
    </w:p>
    <w:p w14:paraId="27EA67F4" w14:textId="77777777" w:rsidR="007C4A5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print(color.name, color.value) </w:t>
      </w:r>
    </w:p>
    <w:p w14:paraId="4642D8C6" w14:textId="7C979BE5" w:rsidR="007C4A54" w:rsidRDefault="007C4A54" w:rsidP="007C4A54">
      <w:pPr>
        <w:widowControl w:val="0"/>
        <w:spacing w:after="0"/>
        <w:ind w:left="720"/>
        <w:rPr>
          <w:rFonts w:ascii="Courier New" w:eastAsia="Courier New" w:hAnsi="Courier New" w:cs="Courier New"/>
        </w:rPr>
      </w:pPr>
      <w:r>
        <w:rPr>
          <w:rFonts w:ascii="Courier New" w:eastAsia="Courier New" w:hAnsi="Courier New" w:cs="Courier New"/>
        </w:rPr>
        <w:t xml:space="preserve">                  </w:t>
      </w:r>
      <w:r w:rsidR="008B2BD4" w:rsidRPr="008B2BD4">
        <w:rPr>
          <w:rFonts w:ascii="Courier New" w:eastAsia="Courier New" w:hAnsi="Courier New" w:cs="Courier New"/>
        </w:rPr>
        <w:t xml:space="preserve">#=&gt; ValueError: duplicate values found in </w:t>
      </w:r>
    </w:p>
    <w:p w14:paraId="76768C90" w14:textId="41E63596" w:rsidR="008B2BD4" w:rsidRPr="008B2BD4" w:rsidRDefault="007C4A54" w:rsidP="007C4A54">
      <w:pPr>
        <w:widowControl w:val="0"/>
        <w:spacing w:after="0"/>
        <w:ind w:left="720"/>
        <w:rPr>
          <w:rFonts w:ascii="Courier New" w:eastAsia="Courier New" w:hAnsi="Courier New" w:cs="Courier New"/>
        </w:rPr>
      </w:pPr>
      <w:r>
        <w:rPr>
          <w:rFonts w:ascii="Courier New" w:eastAsia="Courier New" w:hAnsi="Courier New" w:cs="Courier New"/>
        </w:rPr>
        <w:t xml:space="preserve">                  #   </w:t>
      </w:r>
      <w:r w:rsidR="008B2BD4" w:rsidRPr="008B2BD4">
        <w:rPr>
          <w:rFonts w:ascii="Courier New" w:eastAsia="Courier New" w:hAnsi="Courier New" w:cs="Courier New"/>
        </w:rPr>
        <w:t>&lt;enum 'ColorEnum'&gt;: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lastRenderedPageBreak/>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[&lt;Colors.RED: 1&gt;, &lt;Colors.BLUE: 2&gt;, &lt;Colors.GREEN: 3&gt;, &lt;Colors.PURPLE: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class Nums(IntEnum):</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5ED40B82"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w:t>
      </w:r>
      <w:r w:rsidR="00857F92">
        <w:rPr>
          <w:sz w:val="24"/>
        </w:rPr>
        <w:t>1 is</w:t>
      </w:r>
      <w:r w:rsidR="00857F92" w:rsidRPr="00F4698B">
        <w:rPr>
          <w:sz w:val="24"/>
        </w:rPr>
        <w:t xml:space="preserve"> </w:t>
      </w:r>
      <w:r w:rsidR="00130385" w:rsidRPr="00F4698B">
        <w:rPr>
          <w:sz w:val="24"/>
        </w:rPr>
        <w:t>subtract</w:t>
      </w:r>
      <w:r w:rsidR="00857F92">
        <w:rPr>
          <w:sz w:val="24"/>
        </w:rPr>
        <w:t>ed from</w:t>
      </w:r>
      <w:r w:rsidR="00130385" w:rsidRPr="00F4698B">
        <w:rPr>
          <w:sz w:val="24"/>
        </w:rPr>
        <w:t xml:space="preserve"> every enumeration constant created by </w:t>
      </w:r>
      <w:r w:rsidR="00130385" w:rsidRPr="003B28B6">
        <w:rPr>
          <w:rFonts w:ascii="Courier New" w:hAnsi="Courier New" w:cs="Courier New"/>
        </w:rPr>
        <w:t>auto()</w:t>
      </w:r>
      <w:r w:rsidR="00130385" w:rsidRPr="00F4698B">
        <w:rPr>
          <w:sz w:val="24"/>
        </w:rPr>
        <w:t>.</w:t>
      </w:r>
    </w:p>
    <w:p w14:paraId="16CB6069" w14:textId="39F96F75" w:rsidR="005164B7" w:rsidRPr="00F4698B" w:rsidRDefault="000F279F">
      <w:pPr>
        <w:rPr>
          <w:sz w:val="24"/>
        </w:rPr>
      </w:pPr>
      <w:r w:rsidRPr="00F4698B">
        <w:rPr>
          <w:sz w:val="24"/>
        </w:rPr>
        <w:t>Given that enumeration is a useful programming device, many programmers choose to implement their own “enum” objects or types using a wide variety of methods including the 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lastRenderedPageBreak/>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116" w:name="_Toc70999385"/>
      <w:r>
        <w:t xml:space="preserve">6.6 Conversion </w:t>
      </w:r>
      <w:r w:rsidR="00900DAD">
        <w:t>e</w:t>
      </w:r>
      <w:r>
        <w:t>rrors [FLC]</w:t>
      </w:r>
      <w:bookmarkEnd w:id="116"/>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r w:rsidRPr="00593934">
        <w:rPr>
          <w:rFonts w:ascii="Courier New" w:hAnsi="Courier New" w:cs="Courier New"/>
          <w:szCs w:val="21"/>
        </w:rPr>
        <w:t>Py_NotImplemented</w:t>
      </w:r>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lastRenderedPageBreak/>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r w:rsidRPr="00593934">
        <w:rPr>
          <w:rFonts w:ascii="Courier New" w:hAnsi="Courier New" w:cs="Courier New"/>
          <w:szCs w:val="21"/>
        </w:rPr>
        <w:t>OverflowError</w:t>
      </w:r>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e = ord(</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chr(121)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proofErr w:type="gramStart"/>
      <w:r w:rsidR="00A02ECE" w:rsidRPr="00F4698B">
        <w:rPr>
          <w:sz w:val="24"/>
        </w:rPr>
        <w:t>open source</w:t>
      </w:r>
      <w:proofErr w:type="gramEnd"/>
      <w:r w:rsidR="00A02ECE" w:rsidRPr="00F4698B">
        <w:rPr>
          <w:sz w:val="24"/>
        </w:rPr>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r w:rsidRPr="00593934">
        <w:rPr>
          <w:rFonts w:ascii="Courier New" w:hAnsi="Courier New" w:cs="Courier New"/>
          <w:color w:val="000000"/>
          <w:szCs w:val="21"/>
        </w:rPr>
        <w:t>Py_NotImplemented</w:t>
      </w:r>
      <w:r>
        <w:rPr>
          <w:rFonts w:ascii="Times New Roman" w:hAnsi="Times New Roman" w:cs="Times New Roman"/>
        </w:rPr>
        <w:t xml:space="preserve"> </w:t>
      </w:r>
      <w:r w:rsidRPr="00F4698B">
        <w:rPr>
          <w:color w:val="000000"/>
          <w:sz w:val="24"/>
        </w:rPr>
        <w:t xml:space="preserve">and </w:t>
      </w:r>
      <w:r w:rsidRPr="00593934">
        <w:rPr>
          <w:rFonts w:ascii="Courier New" w:hAnsi="Courier New" w:cs="Courier New"/>
          <w:color w:val="000000"/>
          <w:szCs w:val="21"/>
        </w:rPr>
        <w:t>TypeError</w:t>
      </w:r>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117" w:name="_Toc70999386"/>
      <w:r>
        <w:t xml:space="preserve">6.7 String </w:t>
      </w:r>
      <w:r w:rsidR="00900DAD">
        <w:t>t</w:t>
      </w:r>
      <w:r>
        <w:t>ermination [CJM]</w:t>
      </w:r>
      <w:bookmarkEnd w:id="117"/>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a[5] #=&gt; IndexError: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118" w:name="_Toc70999387"/>
      <w:r>
        <w:t xml:space="preserve">6.8 Buffer </w:t>
      </w:r>
      <w:r w:rsidR="00900DAD">
        <w:t>b</w:t>
      </w:r>
      <w:r>
        <w:t xml:space="preserve">oundary </w:t>
      </w:r>
      <w:r w:rsidR="00900DAD">
        <w:t>v</w:t>
      </w:r>
      <w:r>
        <w:t>iolation [HCB]</w:t>
      </w:r>
      <w:bookmarkEnd w:id="118"/>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119" w:name="_Toc70999388"/>
      <w:r>
        <w:t xml:space="preserve">6.9 Unchecked </w:t>
      </w:r>
      <w:r w:rsidR="00900DAD">
        <w:t>a</w:t>
      </w:r>
      <w:r>
        <w:t xml:space="preserve">rray </w:t>
      </w:r>
      <w:r w:rsidR="00900DAD">
        <w:t>i</w:t>
      </w:r>
      <w:r>
        <w:t>ndexing [XYZ]</w:t>
      </w:r>
      <w:bookmarkEnd w:id="119"/>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120" w:name="_Toc70999389"/>
      <w:r>
        <w:t xml:space="preserve">6.10 Unchecked </w:t>
      </w:r>
      <w:r w:rsidR="00900DAD">
        <w:t>a</w:t>
      </w:r>
      <w:r>
        <w:t xml:space="preserve">rray </w:t>
      </w:r>
      <w:r w:rsidR="00900DAD">
        <w:t>c</w:t>
      </w:r>
      <w:r>
        <w:t>opying [XYW]</w:t>
      </w:r>
      <w:bookmarkEnd w:id="120"/>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0670D8DB" w:rsidR="003F6168" w:rsidRDefault="000F279F" w:rsidP="0095196C">
      <w:pPr>
        <w:pStyle w:val="Heading2"/>
      </w:pPr>
      <w:bookmarkStart w:id="121" w:name="_Toc70999390"/>
      <w:r>
        <w:t xml:space="preserve">6.11 Pointer </w:t>
      </w:r>
      <w:r w:rsidR="00900DAD">
        <w:t>t</w:t>
      </w:r>
      <w:r>
        <w:t xml:space="preserve">ype </w:t>
      </w:r>
      <w:r w:rsidR="00900DAD">
        <w:t>c</w:t>
      </w:r>
      <w:r>
        <w:t>onversions [HFC]</w:t>
      </w:r>
      <w:bookmarkEnd w:id="121"/>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self.__class__)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self.</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x.method()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‘__main__</w:t>
      </w:r>
      <w:r w:rsidRPr="00593934">
        <w:rPr>
          <w:rFonts w:ascii="Courier New" w:hAnsi="Courier New" w:cs="Courier New"/>
          <w:szCs w:val="21"/>
        </w:rPr>
        <w:t>.Example</w:t>
      </w:r>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r w:rsidRPr="00593934">
        <w:rPr>
          <w:rFonts w:ascii="Courier New" w:hAnsi="Courier New" w:cs="Courier New"/>
          <w:szCs w:val="21"/>
        </w:rPr>
        <w:t xml:space="preserve">x.method()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‘__main__</w:t>
      </w:r>
      <w:r w:rsidRPr="00593934">
        <w:rPr>
          <w:rFonts w:ascii="Courier New" w:hAnsi="Courier New" w:cs="Courier New"/>
          <w:szCs w:val="21"/>
        </w:rPr>
        <w:t>.Other</w:t>
      </w:r>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‘__main__</w:t>
      </w:r>
      <w:r w:rsidRPr="00593934">
        <w:rPr>
          <w:rFonts w:ascii="Courier New" w:hAnsi="Courier New" w:cs="Courier New"/>
          <w:szCs w:val="21"/>
        </w:rPr>
        <w:t>.Other</w:t>
      </w:r>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122" w:name="_Toc70999391"/>
      <w:r>
        <w:t xml:space="preserve">6.12 Pointer </w:t>
      </w:r>
      <w:r w:rsidR="00900DAD">
        <w:t>a</w:t>
      </w:r>
      <w:r>
        <w:t>rithmetic [RVG]</w:t>
      </w:r>
      <w:bookmarkEnd w:id="122"/>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123" w:name="_Toc70999392"/>
      <w:r>
        <w:t xml:space="preserve">6.13 Null </w:t>
      </w:r>
      <w:r w:rsidR="00900DAD">
        <w:t>p</w:t>
      </w:r>
      <w:r>
        <w:t xml:space="preserve">ointer </w:t>
      </w:r>
      <w:r w:rsidR="00900DAD">
        <w:t>d</w:t>
      </w:r>
      <w:r>
        <w:t>ereference [XYH]</w:t>
      </w:r>
      <w:bookmarkEnd w:id="123"/>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124" w:name="_Hlk62718628"/>
    </w:p>
    <w:p w14:paraId="298298D6" w14:textId="1CFA4828" w:rsidR="00566BC2" w:rsidRDefault="000F279F">
      <w:pPr>
        <w:pStyle w:val="Heading2"/>
      </w:pPr>
      <w:bookmarkStart w:id="125" w:name="_Toc70999393"/>
      <w:r>
        <w:t xml:space="preserve">6.14 Dangling </w:t>
      </w:r>
      <w:r w:rsidR="00900DAD">
        <w:t>r</w:t>
      </w:r>
      <w:r>
        <w:t xml:space="preserve">eference to </w:t>
      </w:r>
      <w:r w:rsidR="00900DAD">
        <w:t>h</w:t>
      </w:r>
      <w:r>
        <w:t>eap [XYK]</w:t>
      </w:r>
      <w:bookmarkEnd w:id="125"/>
    </w:p>
    <w:bookmarkEnd w:id="124"/>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xml:space="preserve">, make sure that the data </w:t>
      </w:r>
      <w:r w:rsidRPr="00F4698B">
        <w:rPr>
          <w:color w:val="000000"/>
          <w:sz w:val="24"/>
        </w:rPr>
        <w:lastRenderedPageBreak/>
        <w:t>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126" w:name="_Toc70999394"/>
      <w:r>
        <w:t xml:space="preserve">6.15 Arithmetic </w:t>
      </w:r>
      <w:r w:rsidR="00F21CD6">
        <w:t>w</w:t>
      </w:r>
      <w:r>
        <w:t xml:space="preserve">rap-around </w:t>
      </w:r>
      <w:r w:rsidR="00F21CD6">
        <w:t>e</w:t>
      </w:r>
      <w:r>
        <w:t>rror [FIF]</w:t>
      </w:r>
      <w:bookmarkEnd w:id="126"/>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r w:rsidRPr="00593934">
        <w:rPr>
          <w:rFonts w:ascii="Courier New" w:eastAsia="Courier New" w:hAnsi="Courier New" w:cs="Courier New"/>
        </w:rPr>
        <w:t>OverflowError</w:t>
      </w:r>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r w:rsidRPr="00593934">
        <w:rPr>
          <w:rFonts w:ascii="Courier New" w:hAnsi="Courier New" w:cs="Courier New"/>
          <w:szCs w:val="20"/>
        </w:rPr>
        <w:t>OverflowError.</w:t>
      </w:r>
    </w:p>
    <w:p w14:paraId="1DE34AB4" w14:textId="016EBECD" w:rsidR="00566BC2" w:rsidRPr="003B28B6" w:rsidRDefault="000F279F" w:rsidP="003B28B6">
      <w:pPr>
        <w:ind w:left="450"/>
      </w:pPr>
      <w:r w:rsidRPr="003B28B6">
        <w:rPr>
          <w:rFonts w:ascii="Courier New" w:hAnsi="Courier New" w:cs="Courier New"/>
        </w:rPr>
        <w:t>bigint = 2 * 10 ** 308</w:t>
      </w:r>
      <w:r w:rsidRPr="003B28B6">
        <w:br/>
      </w:r>
      <w:r w:rsidRPr="003B28B6">
        <w:rPr>
          <w:rFonts w:ascii="Courier New" w:hAnsi="Courier New" w:cs="Courier New"/>
        </w:rPr>
        <w:t>float(bigint)</w:t>
      </w:r>
      <w:r w:rsidR="00446853" w:rsidRPr="003B28B6">
        <w:rPr>
          <w:rFonts w:ascii="Courier New" w:hAnsi="Courier New" w:cs="Courier New"/>
        </w:rPr>
        <w:t xml:space="preserve"> #=&gt; </w:t>
      </w:r>
      <w:r w:rsidR="00C6654D" w:rsidRPr="003B28B6">
        <w:rPr>
          <w:rFonts w:ascii="Courier New" w:hAnsi="Courier New" w:cs="Courier New"/>
        </w:rPr>
        <w:t>OverflowError: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07CA55DE"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w:t>
      </w:r>
      <w:ins w:id="127" w:author="Wagoner, Larry D." w:date="2022-07-13T12:08:00Z">
        <w:r w:rsidR="00FD7C3E">
          <w:rPr>
            <w:color w:val="000000"/>
            <w:sz w:val="24"/>
          </w:rPr>
          <w:t xml:space="preserve">one of </w:t>
        </w:r>
      </w:ins>
      <w:del w:id="128" w:author="Wagoner, Larry D." w:date="2022-07-13T12:08:00Z">
        <w:r w:rsidRPr="00F4698B" w:rsidDel="00FD7C3E">
          <w:rPr>
            <w:color w:val="000000"/>
            <w:sz w:val="24"/>
          </w:rPr>
          <w:delText xml:space="preserve"> must use </w:delText>
        </w:r>
      </w:del>
      <w:r w:rsidRPr="00F4698B">
        <w:rPr>
          <w:color w:val="000000"/>
          <w:sz w:val="24"/>
        </w:rPr>
        <w:t xml:space="preserve">these types </w:t>
      </w:r>
      <w:ins w:id="129" w:author="Wagoner, Larry D." w:date="2022-07-13T12:08:00Z">
        <w:r w:rsidR="00FD7C3E">
          <w:rPr>
            <w:color w:val="000000"/>
            <w:sz w:val="24"/>
          </w:rPr>
          <w:t xml:space="preserve">must be used, </w:t>
        </w:r>
      </w:ins>
      <w:r w:rsidRPr="00F4698B">
        <w:rPr>
          <w:color w:val="000000"/>
          <w:sz w:val="24"/>
        </w:rPr>
        <w:t>then bound the loop structures so as to not exceed the maximum or minimum possible values for the loop control variables.</w:t>
      </w:r>
    </w:p>
    <w:p w14:paraId="416F60DE" w14:textId="380A0899"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w:t>
      </w:r>
      <w:ins w:id="130" w:author="Wagoner, Larry D." w:date="2022-07-13T12:09:00Z">
        <w:r w:rsidR="00FD7C3E">
          <w:rPr>
            <w:color w:val="000000"/>
            <w:sz w:val="24"/>
          </w:rPr>
          <w:t>is being used</w:t>
        </w:r>
      </w:ins>
      <w:r w:rsidRPr="00F4698B">
        <w:rPr>
          <w:color w:val="000000"/>
          <w:sz w:val="24"/>
        </w:rPr>
        <w:t xml:space="preserve">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31"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31"/>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55D2F46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 xml:space="preserve">#=&gt; -1 where </w:t>
      </w:r>
      <w:r w:rsidR="00FD7C3E">
        <w:rPr>
          <w:rFonts w:ascii="Courier New" w:eastAsia="Courier New" w:hAnsi="Courier New" w:cs="Courier New"/>
        </w:rPr>
        <w:t>0</w:t>
      </w:r>
      <w:r w:rsidR="00FD7C3E" w:rsidRPr="00593934">
        <w:rPr>
          <w:rFonts w:ascii="Courier New" w:eastAsia="Courier New" w:hAnsi="Courier New" w:cs="Courier New"/>
        </w:rPr>
        <w:t xml:space="preserve"> </w:t>
      </w:r>
      <w:r w:rsidRPr="00593934">
        <w:rPr>
          <w:rFonts w:ascii="Courier New" w:eastAsia="Courier New" w:hAnsi="Courier New" w:cs="Courier New"/>
        </w:rPr>
        <w:t xml:space="preserve">might </w:t>
      </w:r>
      <w:r w:rsidR="00FD7C3E">
        <w:rPr>
          <w:rFonts w:ascii="Courier New" w:eastAsia="Courier New" w:hAnsi="Courier New" w:cs="Courier New"/>
        </w:rPr>
        <w:t xml:space="preserve">be </w:t>
      </w:r>
      <w:r w:rsidRPr="00593934">
        <w:rPr>
          <w:rFonts w:ascii="Courier New" w:eastAsia="Courier New" w:hAnsi="Courier New" w:cs="Courier New"/>
        </w:rPr>
        <w:t>expec</w:t>
      </w:r>
      <w:r w:rsidR="00FD7C3E">
        <w:rPr>
          <w:rFonts w:ascii="Courier New" w:eastAsia="Courier New" w:hAnsi="Courier New" w:cs="Courier New"/>
        </w:rPr>
        <w:t>ted</w:t>
      </w:r>
    </w:p>
    <w:p w14:paraId="2F2881E0" w14:textId="77777777" w:rsidR="00984BD6" w:rsidRDefault="00984BD6">
      <w:pPr>
        <w:pStyle w:val="Heading2"/>
      </w:pPr>
    </w:p>
    <w:p w14:paraId="5AFE8413" w14:textId="56FFD202" w:rsidR="00566BC2" w:rsidRDefault="000F279F">
      <w:pPr>
        <w:pStyle w:val="Heading2"/>
      </w:pPr>
      <w:bookmarkStart w:id="132" w:name="_Toc70999396"/>
      <w:r>
        <w:t xml:space="preserve">6.17 Choice of </w:t>
      </w:r>
      <w:r w:rsidR="00F21CD6">
        <w:t>c</w:t>
      </w:r>
      <w:r>
        <w:t xml:space="preserve">lear </w:t>
      </w:r>
      <w:r w:rsidR="00F21CD6">
        <w:t>n</w:t>
      </w:r>
      <w:r>
        <w:t>ames [NAI]</w:t>
      </w:r>
      <w:bookmarkEnd w:id="132"/>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w:t>
      </w:r>
      <w:proofErr w:type="gramStart"/>
      <w:r w:rsidRPr="00F4698B">
        <w:rPr>
          <w:color w:val="000000"/>
          <w:sz w:val="24"/>
        </w:rPr>
        <w:t>names</w:t>
      </w:r>
      <w:proofErr w:type="gramEnd"/>
      <w:r w:rsidRPr="00F4698B">
        <w:rPr>
          <w:color w:val="000000"/>
          <w:sz w:val="24"/>
        </w:rPr>
        <w:t xml:space="preserve">. While this is a feature of the language that provides for more flexibility in naming, it is also can be a source of programmer errors when similar names are used which differ only in case, for example, </w:t>
      </w:r>
      <w:r w:rsidRPr="00593934">
        <w:rPr>
          <w:rFonts w:ascii="Courier New" w:eastAsia="Courier New" w:hAnsi="Courier New" w:cs="Courier New"/>
          <w:color w:val="000000"/>
        </w:rPr>
        <w:t>aLpha</w:t>
      </w:r>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rendering is similar. </w:t>
      </w:r>
      <w:r w:rsidR="003F1B45">
        <w:rPr>
          <w:color w:val="000000"/>
          <w:sz w:val="24"/>
        </w:rPr>
        <w:t>Some Unicode characters can cause confusion for humans in that what they read may not be the text that is processed by the language processor.</w:t>
      </w:r>
      <w:r w:rsidR="003F1B45">
        <w:rPr>
          <w:sz w:val="24"/>
        </w:rPr>
        <w:t xml:space="preserve"> For example,</w:t>
      </w:r>
      <w:r w:rsidR="003A71D2">
        <w:rPr>
          <w:sz w:val="24"/>
        </w:rPr>
        <w:t xml:space="preserve"> using homoglyphs,</w:t>
      </w:r>
      <w:r w:rsidR="003F1B45">
        <w:rPr>
          <w:sz w:val="24"/>
        </w:rPr>
        <w:t xml:space="preserve"> </w:t>
      </w:r>
      <w:r w:rsidRPr="003F1B45">
        <w:rPr>
          <w:rFonts w:ascii="Courier New" w:hAnsi="Courier New" w:cs="Courier New"/>
          <w:color w:val="000000"/>
        </w:rPr>
        <w:t>Сonfused</w:t>
      </w:r>
      <w:r w:rsidRPr="003F1B45">
        <w:rPr>
          <w:color w:val="000000"/>
        </w:rPr>
        <w:t xml:space="preserve"> </w:t>
      </w:r>
      <w:r w:rsidRPr="003F1B45">
        <w:rPr>
          <w:color w:val="000000"/>
          <w:sz w:val="24"/>
        </w:rPr>
        <w:t xml:space="preserve">(Сyrillic ES) versus </w:t>
      </w:r>
      <w:r w:rsidRPr="003F1B45">
        <w:rPr>
          <w:rFonts w:ascii="Courier New" w:hAnsi="Courier New" w:cs="Courier New"/>
          <w:color w:val="000000"/>
        </w:rPr>
        <w:t>Confused</w:t>
      </w:r>
      <w:r w:rsidRPr="003F1B45">
        <w:rPr>
          <w:color w:val="000000"/>
          <w:sz w:val="24"/>
        </w:rPr>
        <w:t xml:space="preserve"> (Latin C), or aIpha (Latin capital I) versus alpha (Latin lowercase l)</w:t>
      </w:r>
      <w:r w:rsidR="00893E87" w:rsidRPr="003F1B45">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 xml:space="preserve">Class names start with an </w:t>
      </w:r>
      <w:r w:rsidR="00430AD6" w:rsidRPr="00F4698B">
        <w:rPr>
          <w:color w:val="000000"/>
          <w:sz w:val="24"/>
        </w:rPr>
        <w:t>upper-case</w:t>
      </w:r>
      <w:r w:rsidRPr="00F4698B">
        <w:rPr>
          <w:color w:val="000000"/>
          <w:sz w:val="24"/>
        </w:rPr>
        <w:t xml:space="preserv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lastRenderedPageBreak/>
        <w:t>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r w:rsidRPr="00593934">
        <w:rPr>
          <w:rFonts w:ascii="Courier New" w:eastAsia="Courier New" w:hAnsi="Courier New" w:cs="Courier New"/>
          <w:color w:val="000000"/>
        </w:rPr>
        <w:t>y.x</w:t>
      </w:r>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00430AD6" w:rsidRPr="001D1559">
        <w:rPr>
          <w:iCs/>
          <w:sz w:val="24"/>
        </w:rPr>
        <w:t>upper-case</w:t>
      </w:r>
      <w:r w:rsidRPr="00430AD6">
        <w:rPr>
          <w:iCs/>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00430AD6" w:rsidRPr="001D1559">
        <w:rPr>
          <w:iCs/>
          <w:sz w:val="24"/>
        </w:rPr>
        <w:t>lower-case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w:t>
      </w:r>
      <w:r w:rsidR="00430AD6" w:rsidRPr="00430AD6">
        <w:rPr>
          <w:sz w:val="24"/>
        </w:rPr>
        <w:t>upper-case</w:t>
      </w:r>
      <w:r w:rsidRPr="00F4698B">
        <w:rPr>
          <w:sz w:val="24"/>
        </w:rPr>
        <w:t xml:space="preserv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lastRenderedPageBreak/>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417BF021"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w:t>
      </w:r>
      <w:r w:rsidR="003A71D2">
        <w:rPr>
          <w:color w:val="000000"/>
          <w:sz w:val="24"/>
        </w:rPr>
        <w:t>–</w:t>
      </w:r>
      <w:r w:rsidR="006F114E">
        <w:rPr>
          <w:color w:val="000000"/>
          <w:sz w:val="24"/>
        </w:rPr>
        <w:t xml:space="preserve">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6FA4FB46" w:rsidR="00566BC2"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t>Under</w:t>
      </w:r>
      <w:r w:rsidRPr="00B03DFB">
        <w:t>stand or eliminate all</w:t>
      </w:r>
      <w:r w:rsidR="005A7818">
        <w:t xml:space="preserve"> confusing</w:t>
      </w:r>
      <w:r w:rsidRPr="00B03DFB">
        <w:t xml:space="preserve"> Unicode</w:t>
      </w:r>
      <w:r>
        <w:t xml:space="preserve"> characters</w:t>
      </w:r>
      <w:r w:rsidR="003A71D2">
        <w:t>, in particular, homoglyphs</w:t>
      </w:r>
      <w:r>
        <w:t>.</w:t>
      </w:r>
    </w:p>
    <w:p w14:paraId="2748B088" w14:textId="007EFC74" w:rsidR="003F1B45" w:rsidRPr="00F4698B" w:rsidRDefault="003F1B45" w:rsidP="000235A9">
      <w:pPr>
        <w:widowControl w:val="0"/>
        <w:numPr>
          <w:ilvl w:val="0"/>
          <w:numId w:val="26"/>
        </w:numPr>
        <w:pBdr>
          <w:top w:val="nil"/>
          <w:left w:val="nil"/>
          <w:bottom w:val="nil"/>
          <w:right w:val="nil"/>
          <w:between w:val="nil"/>
        </w:pBdr>
        <w:spacing w:after="0"/>
        <w:rPr>
          <w:color w:val="000000"/>
          <w:sz w:val="24"/>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133" w:name="_Toc70999397"/>
      <w:r>
        <w:t xml:space="preserve">6.18 Dead </w:t>
      </w:r>
      <w:r w:rsidR="00F21CD6">
        <w:t>s</w:t>
      </w:r>
      <w:r>
        <w:t>tore [WXQ]</w:t>
      </w:r>
      <w:bookmarkEnd w:id="133"/>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sz w:val="24"/>
        </w:rPr>
        <w:t>amount</w:t>
      </w:r>
      <w:proofErr w:type="gramEnd"/>
      <w:r w:rsidRPr="00F4698B">
        <w:rPr>
          <w:color w:val="000000"/>
          <w:sz w:val="24"/>
        </w:rPr>
        <w:t xml:space="preserve">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r w:rsidRPr="00F4698B">
        <w:rPr>
          <w:color w:val="000000"/>
          <w:sz w:val="24"/>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1BCC77D"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bookmarkStart w:id="134" w:name="_Hlk108608648"/>
      <w:del w:id="135" w:author="McDonagh, Sean" w:date="2022-07-13T13:53:00Z">
        <w:r w:rsidRPr="00F4698B" w:rsidDel="00EC2B27">
          <w:rPr>
            <w:color w:val="000000"/>
            <w:sz w:val="24"/>
          </w:rPr>
          <w:delText>Ensure that when examining code that you consider that</w:delText>
        </w:r>
      </w:del>
      <w:ins w:id="136" w:author="Wagoner, Larry D." w:date="2022-07-13T12:15:00Z">
        <w:del w:id="137" w:author="McDonagh, Sean" w:date="2022-07-13T13:53:00Z">
          <w:r w:rsidR="00FD7C3E" w:rsidDel="00EC2B27">
            <w:rPr>
              <w:color w:val="000000"/>
              <w:sz w:val="24"/>
            </w:rPr>
            <w:delText>whether</w:delText>
          </w:r>
        </w:del>
      </w:ins>
      <w:del w:id="138" w:author="McDonagh, Sean" w:date="2022-07-13T13:53:00Z">
        <w:r w:rsidRPr="00F4698B" w:rsidDel="00EC2B27">
          <w:rPr>
            <w:color w:val="000000"/>
            <w:sz w:val="24"/>
          </w:rPr>
          <w:delText xml:space="preserve"> a variable can be bound (or rebound) to another object (of same or different type) at any time</w:delText>
        </w:r>
      </w:del>
      <w:ins w:id="139" w:author="McDonagh, Sean" w:date="2022-07-13T13:54:00Z">
        <w:r w:rsidR="00EC2B27" w:rsidRPr="00EC2B27">
          <w:rPr>
            <w:color w:val="000000"/>
            <w:sz w:val="24"/>
          </w:rPr>
          <w:t xml:space="preserve">Assume that when examining code, that a variable can be bound (or rebound) to another object (of same or different type) at any </w:t>
        </w:r>
        <w:commentRangeStart w:id="140"/>
        <w:r w:rsidR="00EC2B27" w:rsidRPr="00EC2B27">
          <w:rPr>
            <w:color w:val="000000"/>
            <w:sz w:val="24"/>
          </w:rPr>
          <w:t>time</w:t>
        </w:r>
        <w:commentRangeEnd w:id="140"/>
        <w:r w:rsidR="00EC2B27">
          <w:rPr>
            <w:rStyle w:val="CommentReference"/>
          </w:rPr>
          <w:commentReference w:id="140"/>
        </w:r>
      </w:ins>
      <w:r w:rsidRPr="00F4698B">
        <w:rPr>
          <w:color w:val="000000"/>
          <w:sz w:val="24"/>
        </w:rPr>
        <w:t>.</w:t>
      </w:r>
    </w:p>
    <w:bookmarkEnd w:id="134"/>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r w:rsidRPr="00593934">
        <w:rPr>
          <w:rFonts w:ascii="Courier New" w:eastAsia="Courier New" w:hAnsi="Courier New" w:cs="Courier New"/>
          <w:color w:val="000000"/>
          <w:szCs w:val="20"/>
        </w:rPr>
        <w:t>ResourceWarning</w:t>
      </w:r>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41" w:name="_Toc70999398"/>
      <w:r>
        <w:t xml:space="preserve">6.19 Unused </w:t>
      </w:r>
      <w:r w:rsidR="00F21CD6">
        <w:t>v</w:t>
      </w:r>
      <w:r>
        <w:t>ariable [YZS]</w:t>
      </w:r>
      <w:bookmarkEnd w:id="141"/>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42" w:name="_Toc70999399"/>
      <w:r>
        <w:t xml:space="preserve">6.20 Identifier </w:t>
      </w:r>
      <w:r w:rsidR="00F21CD6">
        <w:t>n</w:t>
      </w:r>
      <w:r>
        <w:t xml:space="preserve">ame </w:t>
      </w:r>
      <w:r w:rsidR="00F21CD6">
        <w:t>r</w:t>
      </w:r>
      <w:r>
        <w:t>euse [YOW]</w:t>
      </w:r>
      <w:bookmarkEnd w:id="142"/>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avar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print(avar) #=&gt; 1</w:t>
      </w:r>
    </w:p>
    <w:p w14:paraId="4CB0809E" w14:textId="46327558" w:rsidR="00566BC2" w:rsidRPr="00F4698B" w:rsidRDefault="000F279F">
      <w:pPr>
        <w:rPr>
          <w:sz w:val="24"/>
        </w:rPr>
      </w:pPr>
      <w:r w:rsidRPr="00F4698B">
        <w:rPr>
          <w:sz w:val="24"/>
        </w:rPr>
        <w:t xml:space="preserve">The variable </w:t>
      </w:r>
      <w:r w:rsidRPr="00593934">
        <w:rPr>
          <w:rFonts w:ascii="Courier New" w:eastAsia="Courier New" w:hAnsi="Courier New" w:cs="Courier New"/>
        </w:rPr>
        <w:t>avar</w:t>
      </w:r>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r w:rsidRPr="00593934">
        <w:rPr>
          <w:rFonts w:ascii="Courier New" w:eastAsia="Courier New" w:hAnsi="Courier New" w:cs="Courier New"/>
        </w:rPr>
        <w:t>avar</w:t>
      </w:r>
      <w:r w:rsidRPr="00F4698B">
        <w:rPr>
          <w:sz w:val="24"/>
        </w:rPr>
        <w:t xml:space="preserve"> then it would need to specify that </w:t>
      </w:r>
      <w:r w:rsidRPr="00593934">
        <w:rPr>
          <w:rFonts w:ascii="Courier New" w:eastAsia="Courier New" w:hAnsi="Courier New" w:cs="Courier New"/>
        </w:rPr>
        <w:t>avar</w:t>
      </w:r>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avar</w:t>
      </w:r>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avar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print(avar) #=&gt; 2</w:t>
      </w:r>
    </w:p>
    <w:p w14:paraId="116CBE27" w14:textId="77777777" w:rsidR="00566BC2" w:rsidRPr="00F4698B" w:rsidRDefault="000F279F">
      <w:pPr>
        <w:rPr>
          <w:sz w:val="24"/>
        </w:rPr>
      </w:pPr>
      <w:r w:rsidRPr="00F4698B">
        <w:rPr>
          <w:sz w:val="24"/>
        </w:rPr>
        <w:lastRenderedPageBreak/>
        <w:t xml:space="preserve">In the case above, the function is updating the variable </w:t>
      </w:r>
      <w:r w:rsidRPr="00593934">
        <w:rPr>
          <w:rFonts w:ascii="Courier New" w:eastAsia="Courier New" w:hAnsi="Courier New" w:cs="Courier New"/>
        </w:rPr>
        <w:t>avar</w:t>
      </w:r>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r w:rsidRPr="00593934">
        <w:rPr>
          <w:rFonts w:ascii="Courier New" w:eastAsia="Courier New" w:hAnsi="Courier New" w:cs="Courier New"/>
        </w:rPr>
        <w:t>avar</w:t>
      </w:r>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r w:rsidRPr="00593934">
        <w:rPr>
          <w:rFonts w:ascii="Courier New" w:eastAsia="Courier New" w:hAnsi="Courier New" w:cs="Courier New"/>
        </w:rPr>
        <w:t>avar</w:t>
      </w:r>
      <w:r w:rsidRPr="00F4698B">
        <w:rPr>
          <w:sz w:val="24"/>
        </w:rPr>
        <w:t xml:space="preserve"> without assigning it a value, then it would reference the topmost variable </w:t>
      </w:r>
      <w:r w:rsidRPr="00593934">
        <w:rPr>
          <w:rFonts w:ascii="Courier New" w:eastAsia="Courier New" w:hAnsi="Courier New" w:cs="Courier New"/>
        </w:rPr>
        <w:t>avar</w:t>
      </w:r>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class xyz():</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avar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print(xyz.avar, avar)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r w:rsidRPr="00593934">
        <w:rPr>
          <w:rFonts w:ascii="Courier New" w:eastAsia="Courier New" w:hAnsi="Courier New" w:cs="Courier New"/>
        </w:rPr>
        <w:t>avar</w:t>
      </w:r>
      <w:r w:rsidRPr="00F4698B">
        <w:rPr>
          <w:sz w:val="24"/>
        </w:rPr>
        <w:t xml:space="preserve"> variable within the </w:t>
      </w:r>
      <w:r w:rsidRPr="00593934">
        <w:rPr>
          <w:rFonts w:ascii="Courier New" w:eastAsia="Courier New" w:hAnsi="Courier New" w:cs="Courier New"/>
        </w:rPr>
        <w:t>xyz</w:t>
      </w:r>
      <w:r w:rsidRPr="00F4698B">
        <w:rPr>
          <w:sz w:val="24"/>
        </w:rPr>
        <w:t xml:space="preserve"> class and the global </w:t>
      </w:r>
      <w:r w:rsidRPr="00593934">
        <w:rPr>
          <w:rFonts w:ascii="Courier New" w:eastAsia="Courier New" w:hAnsi="Courier New" w:cs="Courier New"/>
        </w:rPr>
        <w:t>avar</w:t>
      </w:r>
      <w:r w:rsidRPr="00F4698B">
        <w:rPr>
          <w:sz w:val="24"/>
        </w:rPr>
        <w:t xml:space="preserve">. </w:t>
      </w:r>
    </w:p>
    <w:p w14:paraId="4949B1F9" w14:textId="77777777" w:rsidR="00566BC2" w:rsidRDefault="000F279F">
      <w:pPr>
        <w:pStyle w:val="Heading3"/>
      </w:pPr>
      <w:r>
        <w:lastRenderedPageBreak/>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43" w:name="_Toc70999400"/>
      <w:r>
        <w:t xml:space="preserve">6.21 Namespace </w:t>
      </w:r>
      <w:r w:rsidR="00F21CD6">
        <w:t>i</w:t>
      </w:r>
      <w:r>
        <w:t>ssues [BJL]</w:t>
      </w:r>
      <w:bookmarkEnd w:id="143"/>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gramStart"/>
      <w:r w:rsidRPr="00593934">
        <w:rPr>
          <w:rFonts w:ascii="Courier New" w:hAnsi="Courier New" w:cs="Courier New"/>
        </w:rPr>
        <w:t>a</w:t>
      </w:r>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gramStart"/>
      <w:r w:rsidRPr="00593934">
        <w:rPr>
          <w:rFonts w:ascii="Courier New" w:hAnsi="Courier New" w:cs="Courier New"/>
        </w:rPr>
        <w:t>a</w:t>
      </w:r>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r w:rsidR="00C8218A" w:rsidRPr="00593934">
        <w:rPr>
          <w:rFonts w:ascii="Courier New" w:hAnsi="Courier New" w:cs="Courier New"/>
        </w:rPr>
        <w:t>a.</w:t>
      </w:r>
      <w:r w:rsidRPr="00593934">
        <w:rPr>
          <w:rFonts w:ascii="Courier New" w:hAnsi="Courier New" w:cs="Courier New"/>
        </w:rPr>
        <w:t xml:space="preserve">meth()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n = Animal.num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mymodule.y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r w:rsidRPr="00593934">
        <w:rPr>
          <w:rFonts w:ascii="Courier New" w:eastAsia="Courier New" w:hAnsi="Courier New" w:cs="Courier New"/>
          <w:i/>
        </w:rPr>
        <w:t>modulename</w:t>
      </w:r>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lastRenderedPageBreak/>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r w:rsidRPr="00593934">
        <w:rPr>
          <w:rFonts w:ascii="Courier New" w:eastAsia="Courier New" w:hAnsi="Courier New" w:cs="Courier New"/>
          <w:i/>
        </w:rPr>
        <w:t>modulename</w:t>
      </w:r>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w:t>
      </w:r>
      <w:proofErr w:type="gramStart"/>
      <w:r w:rsidRPr="00F4698B">
        <w:rPr>
          <w:sz w:val="24"/>
        </w:rPr>
        <w:t>modules</w:t>
      </w:r>
      <w:proofErr w:type="gramEnd"/>
      <w:r w:rsidRPr="00F4698B">
        <w:rPr>
          <w:sz w:val="24"/>
        </w:rPr>
        <w:t xml:space="preserve">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 #=&gt; UnboundLocalError: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r w:rsidRPr="00885890">
        <w:rPr>
          <w:rFonts w:ascii="Courier New" w:hAnsi="Courier New" w:cs="Courier New"/>
        </w:rPr>
        <w:t>types.prepare_class()</w:t>
      </w:r>
      <w:r w:rsidRPr="00F4698B">
        <w:rPr>
          <w:sz w:val="24"/>
        </w:rPr>
        <w:t xml:space="preserve"> which gives more control over how classes and metaclasses are created. The </w:t>
      </w:r>
      <w:r w:rsidRPr="00885890">
        <w:rPr>
          <w:rFonts w:ascii="Courier New" w:hAnsi="Courier New" w:cs="Courier New"/>
        </w:rPr>
        <w:t>__prepare__</w:t>
      </w:r>
      <w:r w:rsidRPr="00F4698B">
        <w:rPr>
          <w:sz w:val="24"/>
        </w:rPr>
        <w:t xml:space="preserve"> function can be called prior to the creation of a metaclass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79B8261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w:t>
      </w:r>
      <w:ins w:id="144" w:author="McDonagh, Sean" w:date="2022-07-13T13:58:00Z">
        <w:r w:rsidR="00675B5A">
          <w:rPr>
            <w:color w:val="000000"/>
            <w:sz w:val="24"/>
          </w:rPr>
          <w:t xml:space="preserve"> need</w:t>
        </w:r>
      </w:ins>
      <w:r w:rsidRPr="00F4698B">
        <w:rPr>
          <w:color w:val="000000"/>
          <w:sz w:val="24"/>
        </w:rPr>
        <w:t xml:space="preserve"> </w:t>
      </w:r>
      <w:ins w:id="145" w:author="Wagoner, Larry D." w:date="2022-07-13T12:14:00Z">
        <w:r w:rsidR="00FD7C3E">
          <w:rPr>
            <w:color w:val="000000"/>
            <w:sz w:val="24"/>
          </w:rPr>
          <w:t>to be imported</w:t>
        </w:r>
      </w:ins>
      <w:r w:rsidRPr="00F4698B">
        <w:rPr>
          <w:color w:val="000000"/>
          <w:sz w:val="24"/>
        </w:rPr>
        <w:t xml:space="preserve">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w:t>
      </w:r>
      <w:r w:rsidRPr="00F4698B">
        <w:rPr>
          <w:color w:val="000000"/>
          <w:sz w:val="24"/>
        </w:rPr>
        <w:lastRenderedPageBreak/>
        <w:t>member creation.</w:t>
      </w:r>
    </w:p>
    <w:p w14:paraId="1B7B97FA" w14:textId="77777777" w:rsidR="00984BD6" w:rsidRDefault="00984BD6">
      <w:pPr>
        <w:pStyle w:val="Heading2"/>
      </w:pPr>
    </w:p>
    <w:p w14:paraId="6173D475" w14:textId="7FAC9922" w:rsidR="00566BC2" w:rsidRDefault="000F279F">
      <w:pPr>
        <w:pStyle w:val="Heading2"/>
      </w:pPr>
      <w:bookmarkStart w:id="146" w:name="_Toc70999401"/>
      <w:r>
        <w:t xml:space="preserve">6.22 Initialization of </w:t>
      </w:r>
      <w:r w:rsidR="00F21CD6">
        <w:t>v</w:t>
      </w:r>
      <w:r>
        <w:t>ariables [LAV]</w:t>
      </w:r>
      <w:bookmarkEnd w:id="146"/>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47" w:name="_Toc70999402"/>
      <w:r>
        <w:t xml:space="preserve">6.23 Operator </w:t>
      </w:r>
      <w:r w:rsidR="0097702E">
        <w:t>p</w:t>
      </w:r>
      <w:r>
        <w:t xml:space="preserve">recedence and </w:t>
      </w:r>
      <w:r w:rsidR="0097702E">
        <w:t>a</w:t>
      </w:r>
      <w:r>
        <w:t>ssociativity [JCW]</w:t>
      </w:r>
      <w:bookmarkEnd w:id="147"/>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48" w:name="_Toc70999403"/>
      <w:r>
        <w:t xml:space="preserve">6.24 Side-effects and </w:t>
      </w:r>
      <w:r w:rsidR="0097702E">
        <w:t>o</w:t>
      </w:r>
      <w:r>
        <w:t xml:space="preserve">rder of </w:t>
      </w:r>
      <w:r w:rsidR="0097702E">
        <w:t>e</w:t>
      </w:r>
      <w:r>
        <w:t xml:space="preserve">valuation of </w:t>
      </w:r>
      <w:r w:rsidR="0097702E">
        <w:t>o</w:t>
      </w:r>
      <w:r>
        <w:t>perands [SAM]</w:t>
      </w:r>
      <w:bookmarkEnd w:id="148"/>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r w:rsidR="00586CBC" w:rsidRPr="00593934">
        <w:rPr>
          <w:rFonts w:ascii="Courier New" w:hAnsi="Courier New" w:cs="Courier New"/>
        </w:rPr>
        <w:t>i</w:t>
      </w:r>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for i in range(len(numbers)):</w:t>
      </w:r>
      <w:r w:rsidRPr="00593934">
        <w:rPr>
          <w:rFonts w:ascii="Courier New" w:eastAsia="Courier New" w:hAnsi="Courier New" w:cs="Courier New"/>
        </w:rPr>
        <w:br/>
        <w:t xml:space="preserve">   if odd(numbers[i]):</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numbers[i] #=&gt; IndexError: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w:t>
      </w:r>
      <w:r w:rsidR="009F74B1" w:rsidRPr="00F4698B">
        <w:rPr>
          <w:sz w:val="24"/>
        </w:rPr>
        <w:lastRenderedPageBreak/>
        <w:t>and continues with another pass through the loop with the index counter</w:t>
      </w:r>
      <w:r w:rsidR="009F74B1" w:rsidRPr="00593934">
        <w:rPr>
          <w:rFonts w:ascii="Courier New" w:hAnsi="Courier New" w:cs="Courier New"/>
        </w:rPr>
        <w:t xml:space="preserve"> i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i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r w:rsidR="00EC7338" w:rsidRPr="00593934">
        <w:rPr>
          <w:rFonts w:ascii="Courier New" w:hAnsi="Courier New" w:cs="Courier New"/>
        </w:rPr>
        <w:t>i</w:t>
      </w:r>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for i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for i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(a,b)</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 = 0</w:t>
      </w:r>
    </w:p>
    <w:p w14:paraId="3E61F19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w:t>
      </w:r>
      <w:proofErr w:type="gramStart"/>
      <w:r w:rsidRPr="00F4698B">
        <w:rPr>
          <w:color w:val="000000"/>
          <w:sz w:val="24"/>
        </w:rPr>
        <w:t>returns</w:t>
      </w:r>
      <w:proofErr w:type="gramEnd"/>
      <w:r w:rsidRPr="00F4698B">
        <w:rPr>
          <w:color w:val="000000"/>
          <w:sz w:val="24"/>
        </w:rPr>
        <w:t xml:space="preserve">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149" w:name="_Toc70999404"/>
      <w:r>
        <w:t xml:space="preserve">6.25 Likely </w:t>
      </w:r>
      <w:r w:rsidR="0097702E">
        <w:t>i</w:t>
      </w:r>
      <w:r>
        <w:t xml:space="preserve">ncorrect </w:t>
      </w:r>
      <w:r w:rsidR="0097702E">
        <w:t>e</w:t>
      </w:r>
      <w:r>
        <w:t>xpression [KOA]</w:t>
      </w:r>
      <w:bookmarkEnd w:id="149"/>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print(a,b)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print(a,b)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a.demo</w:t>
      </w:r>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a.demo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a.append("x")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a.append("y")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unawaited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50" w:name="_Toc70999405"/>
      <w:r>
        <w:t xml:space="preserve">6.26 Dead and </w:t>
      </w:r>
      <w:r w:rsidR="0097702E">
        <w:t>d</w:t>
      </w:r>
      <w:r>
        <w:t xml:space="preserve">eactivated </w:t>
      </w:r>
      <w:r w:rsidR="0097702E">
        <w:t>c</w:t>
      </w:r>
      <w:r>
        <w:t>ode [XYQ]</w:t>
      </w:r>
      <w:bookmarkEnd w:id="150"/>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r w:rsidRPr="00593934">
        <w:rPr>
          <w:rFonts w:ascii="Courier New" w:eastAsia="Courier New" w:hAnsi="Courier New" w:cs="Courier New"/>
          <w:i/>
        </w:rPr>
        <w:t>modulename</w:t>
      </w:r>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r w:rsidRPr="00593934">
        <w:rPr>
          <w:rFonts w:ascii="Courier New" w:eastAsia="Courier New" w:hAnsi="Courier New" w:cs="Courier New"/>
          <w:i/>
        </w:rPr>
        <w:t>modulename</w:t>
      </w:r>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51" w:name="_Toc70999406"/>
      <w:r>
        <w:t xml:space="preserve">6.27 Switch </w:t>
      </w:r>
      <w:r w:rsidR="0097702E">
        <w:t>s</w:t>
      </w:r>
      <w:r>
        <w:t xml:space="preserve">tatements and </w:t>
      </w:r>
      <w:r w:rsidR="0097702E">
        <w:t>s</w:t>
      </w:r>
      <w:r>
        <w:t xml:space="preserve">tatic </w:t>
      </w:r>
      <w:r w:rsidR="0097702E">
        <w:t>a</w:t>
      </w:r>
      <w:r>
        <w:t>nalysis [CLL]</w:t>
      </w:r>
      <w:bookmarkEnd w:id="151"/>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52" w:name="_Toc70999407"/>
      <w:r>
        <w:t xml:space="preserve">6.28 Demarcation of </w:t>
      </w:r>
      <w:r w:rsidR="0097702E">
        <w:t>c</w:t>
      </w:r>
      <w:r>
        <w:t xml:space="preserve">ontrol </w:t>
      </w:r>
      <w:r w:rsidR="0097702E">
        <w:t>f</w:t>
      </w:r>
      <w:r>
        <w:t>low [EOJ]</w:t>
      </w:r>
      <w:bookmarkEnd w:id="152"/>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dedentation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53" w:name="_Toc70999408"/>
      <w:r>
        <w:t xml:space="preserve">6.29 Loop </w:t>
      </w:r>
      <w:r w:rsidR="0097702E">
        <w:t>c</w:t>
      </w:r>
      <w:r>
        <w:t xml:space="preserve">ontrol </w:t>
      </w:r>
      <w:r w:rsidR="0097702E">
        <w:t>v</w:t>
      </w:r>
      <w:r>
        <w:t>ariables [TEX]</w:t>
      </w:r>
      <w:bookmarkEnd w:id="153"/>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iterable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154" w:name="_Toc70999409"/>
      <w:r>
        <w:t xml:space="preserve">6.30 Off-by-one </w:t>
      </w:r>
      <w:r w:rsidR="0097702E">
        <w:t>e</w:t>
      </w:r>
      <w:r>
        <w:t>rror [XZH]</w:t>
      </w:r>
      <w:bookmarkEnd w:id="154"/>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155" w:name="_Toc70999410"/>
      <w:r>
        <w:t xml:space="preserve">6.31 Structured </w:t>
      </w:r>
      <w:r w:rsidR="0097702E">
        <w:t>p</w:t>
      </w:r>
      <w:r>
        <w:t>rogramming [EWD]</w:t>
      </w:r>
      <w:bookmarkEnd w:id="155"/>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r w:rsidR="008B6B2C" w:rsidRPr="00593934">
        <w:rPr>
          <w:rFonts w:ascii="Courier New" w:hAnsi="Courier New" w:cs="Courier New"/>
          <w:szCs w:val="21"/>
        </w:rPr>
        <w:t>goto</w:t>
      </w:r>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156" w:name="_Toc70999411"/>
      <w:r>
        <w:t xml:space="preserve">6.32 Passing </w:t>
      </w:r>
      <w:r w:rsidR="0097702E">
        <w:t>p</w:t>
      </w:r>
      <w:r>
        <w:t xml:space="preserve">arameters and </w:t>
      </w:r>
      <w:r w:rsidR="0097702E">
        <w:t>r</w:t>
      </w:r>
      <w:r>
        <w:t xml:space="preserve">eturn </w:t>
      </w:r>
      <w:r w:rsidR="0097702E">
        <w:t>v</w:t>
      </w:r>
      <w:r>
        <w:t>alues [CSJ]</w:t>
      </w:r>
      <w:bookmarkEnd w:id="156"/>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r w:rsidR="00C37B3C" w:rsidRPr="00593934">
        <w:rPr>
          <w:rFonts w:ascii="Courier New" w:hAnsi="Courier New" w:cs="Courier New"/>
          <w:szCs w:val="21"/>
        </w:rPr>
        <w:t>NameError</w:t>
      </w:r>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passed arguments to the function’s local </w:t>
      </w:r>
      <w:proofErr w:type="gramStart"/>
      <w:r w:rsidRPr="00F4698B">
        <w:rPr>
          <w:sz w:val="24"/>
        </w:rPr>
        <w:t>variables</w:t>
      </w:r>
      <w:r w:rsidR="00670CDB" w:rsidRPr="00F4698B">
        <w:rPr>
          <w:sz w:val="24"/>
        </w:rPr>
        <w:t>,</w:t>
      </w:r>
      <w:r w:rsidRPr="00F4698B">
        <w:rPr>
          <w:sz w:val="24"/>
        </w:rPr>
        <w:t xml:space="preserve"> but</w:t>
      </w:r>
      <w:proofErr w:type="gramEnd"/>
      <w:r w:rsidRPr="00F4698B">
        <w:rPr>
          <w:sz w:val="24"/>
        </w:rPr>
        <w:t xml:space="preserve">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__init</w:t>
      </w:r>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self.comp</w:t>
      </w:r>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r w:rsidRPr="00593934">
        <w:rPr>
          <w:rFonts w:ascii="Courier New" w:eastAsia="Courier New" w:hAnsi="Courier New" w:cs="Courier New"/>
        </w:rPr>
        <w:t>A.comp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r w:rsidRPr="00593934">
        <w:rPr>
          <w:rFonts w:ascii="Courier New" w:eastAsia="Courier New" w:hAnsi="Courier New" w:cs="Courier New"/>
        </w:rPr>
        <w:t xml:space="preserve">B.comp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X.comp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Y.comp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print(X.comp)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print(Y.comp)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lastRenderedPageBreak/>
        <w:t>print(A.comp, B.comp)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r w:rsidR="00F731EB" w:rsidRPr="00593934">
        <w:rPr>
          <w:rFonts w:ascii="Courier New" w:eastAsia="Courier New" w:hAnsi="Courier New" w:cs="Courier New"/>
        </w:rPr>
        <w:t>Y.comp</w:t>
      </w:r>
      <w:r w:rsidR="00F731EB" w:rsidRPr="00F4698B">
        <w:rPr>
          <w:sz w:val="24"/>
        </w:rPr>
        <w:t xml:space="preserve"> always appears after </w:t>
      </w:r>
      <w:r w:rsidR="00F731EB" w:rsidRPr="00593934">
        <w:rPr>
          <w:rFonts w:ascii="Courier New" w:eastAsia="Courier New" w:hAnsi="Courier New" w:cs="Courier New"/>
        </w:rPr>
        <w:t>X.comp</w:t>
      </w:r>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__init__(self,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self.comp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X.comp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B.comp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print(X.comp)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print(B.comp)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C(7) # A.comp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B = C(14) # B.comp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r w:rsidRPr="00593934">
        <w:rPr>
          <w:rFonts w:ascii="Courier New" w:eastAsia="Courier New" w:hAnsi="Courier New" w:cs="Courier New"/>
        </w:rPr>
        <w:t>doubler</w:t>
      </w:r>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doubler(x)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r w:rsidRPr="00593934">
        <w:rPr>
          <w:rFonts w:ascii="Courier New" w:hAnsi="Courier New" w:cs="Courier New"/>
          <w:color w:val="000000"/>
          <w:szCs w:val="21"/>
        </w:rPr>
        <w:t>types.MappingProxy</w:t>
      </w:r>
      <w:r w:rsidRPr="00F4698B">
        <w:rPr>
          <w:color w:val="000000"/>
          <w:sz w:val="24"/>
        </w:rPr>
        <w:t xml:space="preserve"> or </w:t>
      </w:r>
      <w:r w:rsidRPr="00593934">
        <w:rPr>
          <w:rFonts w:ascii="Courier New" w:hAnsi="Courier New" w:cs="Courier New"/>
          <w:color w:val="000000"/>
          <w:szCs w:val="21"/>
        </w:rPr>
        <w:t>collections.ChainMap</w:t>
      </w:r>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157" w:name="_Toc70999412"/>
      <w:r>
        <w:lastRenderedPageBreak/>
        <w:t xml:space="preserve">6.33 Dangling </w:t>
      </w:r>
      <w:r w:rsidR="0097702E">
        <w:t>r</w:t>
      </w:r>
      <w:r>
        <w:t xml:space="preserve">eferences to </w:t>
      </w:r>
      <w:r w:rsidR="0097702E">
        <w:t>s</w:t>
      </w:r>
      <w:r>
        <w:t xml:space="preserve">tack </w:t>
      </w:r>
      <w:r w:rsidR="0097702E">
        <w:t>f</w:t>
      </w:r>
      <w:r>
        <w:t>rames [DCM]</w:t>
      </w:r>
      <w:bookmarkEnd w:id="157"/>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r w:rsidR="005C74F5" w:rsidRPr="00593934">
        <w:rPr>
          <w:rFonts w:ascii="Courier New" w:eastAsia="Courier New" w:hAnsi="Courier New" w:cs="Courier New"/>
        </w:rPr>
        <w:t>ctypes</w:t>
      </w:r>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memid = (ctypes.c_char).from_address(0X0B98F706)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r w:rsidRPr="00593934">
        <w:rPr>
          <w:rFonts w:ascii="Courier New" w:eastAsia="Courier New" w:hAnsi="Courier New" w:cs="Courier New"/>
        </w:rPr>
        <w:t>memid</w:t>
      </w:r>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r w:rsidRPr="00593934">
        <w:rPr>
          <w:rFonts w:ascii="Courier New" w:eastAsia="Courier New" w:hAnsi="Courier New" w:cs="Courier New"/>
          <w:color w:val="000000"/>
        </w:rPr>
        <w:t xml:space="preserve">cffi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r w:rsidRPr="00F4023A">
        <w:rPr>
          <w:rFonts w:ascii="Courier New" w:hAnsi="Courier New" w:cs="Courier New"/>
        </w:rPr>
        <w:t>ctypes</w:t>
      </w:r>
      <w:r w:rsidRPr="00F4023A">
        <w:t xml:space="preserve"> </w:t>
      </w:r>
      <w:r w:rsidRPr="00F4023A">
        <w:rPr>
          <w:sz w:val="24"/>
        </w:rPr>
        <w:t xml:space="preserve">when calling C code from within Python and use </w:t>
      </w:r>
      <w:r w:rsidRPr="00F4023A">
        <w:rPr>
          <w:rFonts w:ascii="Courier New" w:hAnsi="Courier New" w:cs="Courier New"/>
        </w:rPr>
        <w:t>cffi</w:t>
      </w:r>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158" w:name="_Toc70999413"/>
      <w:r>
        <w:t xml:space="preserve">6.34 Subprogram </w:t>
      </w:r>
      <w:r w:rsidR="0097702E">
        <w:t>s</w:t>
      </w:r>
      <w:r>
        <w:t xml:space="preserve">ignature </w:t>
      </w:r>
      <w:r w:rsidR="0097702E">
        <w:t>m</w:t>
      </w:r>
      <w:r>
        <w:t>ismatch [OTR]</w:t>
      </w:r>
      <w:bookmarkEnd w:id="158"/>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proofErr w:type="gramStart"/>
      <w:r w:rsidR="000F279F" w:rsidRPr="00F4698B">
        <w:rPr>
          <w:sz w:val="24"/>
        </w:rPr>
        <w:t>variable numbers of arguments</w:t>
      </w:r>
      <w:proofErr w:type="gramEnd"/>
      <w:r w:rsidR="000F279F" w:rsidRPr="00F4698B">
        <w:rPr>
          <w:sz w:val="24"/>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w:t>
      </w:r>
      <w:proofErr w:type="gramStart"/>
      <w:r w:rsidRPr="00F4698B">
        <w:rPr>
          <w:sz w:val="24"/>
        </w:rPr>
        <w:t>annex</w:t>
      </w:r>
      <w:proofErr w:type="gramEnd"/>
      <w:r w:rsidRPr="00F4698B">
        <w:rPr>
          <w:sz w:val="24"/>
        </w:rPr>
        <w:t xml:space="preserve">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r w:rsidR="00847FBD" w:rsidRPr="00593934">
        <w:rPr>
          <w:rFonts w:ascii="Courier New" w:hAnsi="Courier New" w:cs="Courier New"/>
          <w:szCs w:val="21"/>
        </w:rPr>
        <w:t>cffi</w:t>
      </w:r>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r w:rsidRPr="00593934">
        <w:rPr>
          <w:rFonts w:ascii="Courier New" w:hAnsi="Courier New" w:cs="Courier New"/>
          <w:szCs w:val="21"/>
        </w:rPr>
        <w:t>cffi</w:t>
      </w:r>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159" w:name="_Toc70999414"/>
      <w:r>
        <w:lastRenderedPageBreak/>
        <w:t>6.35 Recursion [GDL]</w:t>
      </w:r>
      <w:bookmarkEnd w:id="159"/>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r w:rsidRPr="00593934">
        <w:rPr>
          <w:rFonts w:ascii="Courier New" w:eastAsia="Courier New" w:hAnsi="Courier New" w:cs="Courier New"/>
        </w:rPr>
        <w:t xml:space="preserve">setrecursionlimit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60"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60"/>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05E37A51" w:rsidR="00566BC2" w:rsidRDefault="000F279F">
      <w:pPr>
        <w:rPr>
          <w:ins w:id="161" w:author="Stephen Michell" w:date="2022-06-22T15:24:00Z"/>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ins w:id="162" w:author="Stephen Michell" w:date="2022-06-22T15:19:00Z">
        <w:r w:rsidR="00F345D7">
          <w:rPr>
            <w:sz w:val="24"/>
          </w:rPr>
          <w:t xml:space="preserve"> Unhandled exceptions in a concurrent </w:t>
        </w:r>
      </w:ins>
      <w:ins w:id="163" w:author="Stephen Michell" w:date="2022-06-22T15:20:00Z">
        <w:r w:rsidR="00F345D7">
          <w:rPr>
            <w:sz w:val="24"/>
          </w:rPr>
          <w:t xml:space="preserve">part of a program will have effects that are dependent on the </w:t>
        </w:r>
        <w:r w:rsidR="00796CA8">
          <w:rPr>
            <w:sz w:val="24"/>
          </w:rPr>
          <w:t>model of concurrency being used and the explicit w</w:t>
        </w:r>
      </w:ins>
      <w:ins w:id="164" w:author="Stephen Michell" w:date="2022-06-22T15:21:00Z">
        <w:r w:rsidR="00796CA8">
          <w:rPr>
            <w:sz w:val="24"/>
          </w:rPr>
          <w:t>ay that the components are executed and communicate. See 6.62 Concurrency – Premature termination [CGS].</w:t>
        </w:r>
      </w:ins>
    </w:p>
    <w:p w14:paraId="02D81952" w14:textId="0F882ACB" w:rsidR="00796CA8" w:rsidRPr="00F4698B" w:rsidRDefault="00796CA8">
      <w:pPr>
        <w:rPr>
          <w:sz w:val="24"/>
        </w:rPr>
      </w:pPr>
      <w:commentRangeStart w:id="165"/>
      <w:commentRangeStart w:id="166"/>
      <w:ins w:id="167" w:author="Stephen Michell" w:date="2022-06-22T15:25:00Z">
        <w:r>
          <w:rPr>
            <w:sz w:val="24"/>
          </w:rPr>
          <w:t>Something about legality of code that uses exceptions?</w:t>
        </w:r>
      </w:ins>
      <w:commentRangeEnd w:id="165"/>
      <w:ins w:id="168" w:author="Stephen Michell" w:date="2022-06-22T15:26:00Z">
        <w:r>
          <w:rPr>
            <w:rStyle w:val="CommentReference"/>
          </w:rPr>
          <w:commentReference w:id="165"/>
        </w:r>
      </w:ins>
      <w:commentRangeEnd w:id="166"/>
      <w:r w:rsidR="003443B8">
        <w:rPr>
          <w:rStyle w:val="CommentReference"/>
        </w:rPr>
        <w:commentReference w:id="166"/>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169" w:name="_Toc70999416"/>
      <w:r>
        <w:t xml:space="preserve">6.37 Type-breaking </w:t>
      </w:r>
      <w:r w:rsidR="0097702E">
        <w:t>r</w:t>
      </w:r>
      <w:r>
        <w:t xml:space="preserve">einterpretation of </w:t>
      </w:r>
      <w:r w:rsidR="0097702E">
        <w:t>d</w:t>
      </w:r>
      <w:r>
        <w:t>ata [AMV]</w:t>
      </w:r>
      <w:bookmarkEnd w:id="169"/>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 xml:space="preserve">is not applicable to Python because assignments are made to objects and the object always holds the type – not </w:t>
      </w:r>
      <w:r w:rsidRPr="00F4698B">
        <w:rPr>
          <w:sz w:val="24"/>
        </w:rPr>
        <w:lastRenderedPageBreak/>
        <w:t>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170" w:name="_Toc70999417"/>
      <w:r>
        <w:t xml:space="preserve">6.38 Deep vs. </w:t>
      </w:r>
      <w:r w:rsidR="0097702E">
        <w:t>s</w:t>
      </w:r>
      <w:r>
        <w:t xml:space="preserve">hallow </w:t>
      </w:r>
      <w:r w:rsidR="0097702E">
        <w:t>c</w:t>
      </w:r>
      <w:r>
        <w:t>opying [YAN]</w:t>
      </w:r>
      <w:bookmarkEnd w:id="170"/>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sublists, shared. </w:t>
      </w:r>
      <w:r w:rsidR="002D0926" w:rsidRPr="00F4698B">
        <w:rPr>
          <w:color w:val="000000"/>
          <w:sz w:val="24"/>
        </w:rPr>
        <w:t>For producing</w:t>
      </w:r>
      <w:r w:rsidRPr="00F4698B">
        <w:rPr>
          <w:color w:val="000000"/>
          <w:sz w:val="24"/>
        </w:rPr>
        <w:t xml:space="preserve"> deep copies, Python provides the </w:t>
      </w:r>
      <w:r w:rsidRPr="00593934">
        <w:rPr>
          <w:rFonts w:ascii="Courier New" w:eastAsia="Courier New" w:hAnsi="Courier New" w:cs="Courier New"/>
          <w:color w:val="000000"/>
        </w:rPr>
        <w:t>deepcopy</w:t>
      </w:r>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level list, but when embedded sublist</w:t>
      </w:r>
      <w:r w:rsidR="00B004EB" w:rsidRPr="00F4698B">
        <w:rPr>
          <w:sz w:val="24"/>
        </w:rPr>
        <w:t>s</w:t>
      </w:r>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lastRenderedPageBreak/>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r w:rsidRPr="00593934">
        <w:rPr>
          <w:rFonts w:ascii="Courier New" w:eastAsia="Courier New" w:hAnsi="Courier New" w:cs="Courier New"/>
        </w:rPr>
        <w:t>deepcopy</w:t>
      </w:r>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L2 = copy.deepcopy(L1)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171" w:name="_Toc70999418"/>
      <w:r>
        <w:t xml:space="preserve">6.39 Memory </w:t>
      </w:r>
      <w:r w:rsidR="0097702E">
        <w:t>l</w:t>
      </w:r>
      <w:r>
        <w:t xml:space="preserve">eaks and </w:t>
      </w:r>
      <w:r w:rsidR="0097702E">
        <w:t>h</w:t>
      </w:r>
      <w:r>
        <w:t xml:space="preserve">eap </w:t>
      </w:r>
      <w:r w:rsidR="0097702E">
        <w:t>f</w:t>
      </w:r>
      <w:r>
        <w:t>ragmentation [XYL]</w:t>
      </w:r>
      <w:bookmarkEnd w:id="171"/>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 xml:space="preserve">s) can’t </w:t>
      </w:r>
      <w:r w:rsidRPr="00F4698B">
        <w:rPr>
          <w:sz w:val="24"/>
        </w:rPr>
        <w:lastRenderedPageBreak/>
        <w:t>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172" w:name="_Toc70999419"/>
      <w:r>
        <w:t xml:space="preserve">6.40 Templates and </w:t>
      </w:r>
      <w:r w:rsidR="0097702E">
        <w:t>g</w:t>
      </w:r>
      <w:r>
        <w:t>enerics [SYM]</w:t>
      </w:r>
      <w:bookmarkEnd w:id="172"/>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173" w:name="_Toc70999420"/>
      <w:r>
        <w:t>6.41 Inheritance [RIP]</w:t>
      </w:r>
      <w:bookmarkEnd w:id="173"/>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rPr>
          <w:sz w:val="24"/>
        </w:rPr>
        <w:t>The vulnerabilities as described in ISO/IEC TR 24772-1:2019 clause 6.41 apply to Python.</w:t>
      </w:r>
      <w:r w:rsidRPr="00E0432E">
        <w:t xml:space="preserve"> </w:t>
      </w:r>
    </w:p>
    <w:p w14:paraId="559C49B5" w14:textId="6ECAEBC1" w:rsidR="00D812E9" w:rsidRDefault="00D812E9" w:rsidP="00D812E9">
      <w:pPr>
        <w:jc w:val="both"/>
        <w:rPr>
          <w:sz w:val="24"/>
        </w:rPr>
      </w:pPr>
      <w:r>
        <w:rPr>
          <w:sz w:val="24"/>
        </w:rP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rPr>
          <w:sz w:val="24"/>
        </w:rPr>
        <w:lastRenderedPageBreak/>
        <w:t xml:space="preserve">It is important to make sure that each class calls the </w:t>
      </w:r>
      <w:r w:rsidRPr="00D812E9">
        <w:rPr>
          <w:rFonts w:ascii="Courier New" w:hAnsi="Courier New" w:cs="Courier New"/>
        </w:rPr>
        <w:t>__init__</w:t>
      </w:r>
      <w:r w:rsidRPr="00D812E9">
        <w:t xml:space="preserve"> </w:t>
      </w:r>
      <w:r w:rsidRPr="00D812E9">
        <w:rPr>
          <w:sz w:val="24"/>
        </w:rPr>
        <w:t xml:space="preserve">of its superclass so that it is properly initialized. </w:t>
      </w:r>
      <w:r w:rsidR="00683F58" w:rsidRPr="00D31C09">
        <w:rPr>
          <w:sz w:val="24"/>
        </w:rPr>
        <w:t xml:space="preserve">The built-in function </w:t>
      </w:r>
      <w:r w:rsidR="00683F58" w:rsidRPr="00D31C09">
        <w:rPr>
          <w:rFonts w:ascii="Courier New" w:hAnsi="Courier New" w:cs="Courier New"/>
          <w:shd w:val="clear" w:color="auto" w:fill="FFFFFF"/>
        </w:rPr>
        <w:t>super()</w:t>
      </w:r>
      <w:r w:rsidR="00683F58" w:rsidRPr="00D31C09">
        <w:rPr>
          <w:sz w:val="24"/>
        </w:rPr>
        <w:t xml:space="preserve"> </w:t>
      </w:r>
      <w:r w:rsidRPr="00D31C09">
        <w:rPr>
          <w:sz w:val="24"/>
        </w:rPr>
        <w:t>provides access to the next class in the MRO sequence</w:t>
      </w:r>
      <w:r w:rsidR="00813E59">
        <w:rPr>
          <w:sz w:val="24"/>
        </w:rPr>
        <w:t>.</w:t>
      </w:r>
      <w:r w:rsidRPr="00D31C09">
        <w:rPr>
          <w:sz w:val="24"/>
        </w:rPr>
        <w:t xml:space="preserve"> </w:t>
      </w:r>
      <w:r w:rsidR="00813E59">
        <w:rPr>
          <w:sz w:val="24"/>
        </w:rPr>
        <w:t>S</w:t>
      </w:r>
      <w:r w:rsidRPr="00D31C09">
        <w:rPr>
          <w:sz w:val="24"/>
        </w:rPr>
        <w:t>ee clause 5.1.4</w:t>
      </w:r>
      <w:r w:rsidR="00813E59">
        <w:rPr>
          <w:sz w:val="24"/>
        </w:rPr>
        <w:t>, which also includes an example</w:t>
      </w:r>
      <w:r w:rsidR="00683F58" w:rsidRPr="00F4698B">
        <w:rPr>
          <w:sz w:val="24"/>
        </w:rPr>
        <w:t>.</w:t>
      </w:r>
    </w:p>
    <w:p w14:paraId="29CF15EB" w14:textId="542262B6" w:rsidR="00683F58" w:rsidRDefault="00683F58" w:rsidP="000F365F">
      <w:pPr>
        <w:jc w:val="both"/>
      </w:pPr>
    </w:p>
    <w:p w14:paraId="49DC1410" w14:textId="10F5885F" w:rsidR="00683F58" w:rsidRPr="00D8386F" w:rsidRDefault="00D8386F" w:rsidP="000F365F">
      <w:pPr>
        <w:rPr>
          <w:szCs w:val="18"/>
        </w:rPr>
      </w:pPr>
      <w:r>
        <w:rPr>
          <w:sz w:val="24"/>
        </w:rPr>
        <w:t xml:space="preserve">The difficulties associated with establishing the MRO </w:t>
      </w:r>
      <w:r w:rsidR="00813E59">
        <w:rPr>
          <w:sz w:val="24"/>
        </w:rPr>
        <w:t>are also</w:t>
      </w:r>
      <w:r>
        <w:rPr>
          <w:sz w:val="24"/>
        </w:rPr>
        <w:t xml:space="preserve"> illustrated</w:t>
      </w:r>
      <w:r w:rsidR="00683F58" w:rsidRPr="000F365F">
        <w:rPr>
          <w:sz w:val="24"/>
        </w:rPr>
        <w:t xml:space="preserve"> </w:t>
      </w:r>
      <w:r w:rsidR="00813E59">
        <w:rPr>
          <w:sz w:val="24"/>
        </w:rPr>
        <w:t xml:space="preserve">in clause 5.1.4. </w:t>
      </w:r>
    </w:p>
    <w:p w14:paraId="1AFA7711" w14:textId="77777777" w:rsidR="00683F58" w:rsidRPr="0098788A" w:rsidRDefault="00683F58" w:rsidP="00683F58">
      <w:pPr>
        <w:spacing w:before="120"/>
        <w:jc w:val="both"/>
        <w:rPr>
          <w:sz w:val="24"/>
        </w:rPr>
      </w:pPr>
      <w:r w:rsidRPr="0098788A">
        <w:rPr>
          <w:sz w:val="24"/>
        </w:rPr>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reality the result is </w:t>
      </w:r>
      <w:r w:rsidRPr="0098788A">
        <w:rPr>
          <w:rFonts w:ascii="Courier New" w:hAnsi="Courier New" w:cs="Courier New"/>
        </w:rPr>
        <w:t>a=2</w:t>
      </w:r>
      <w:r w:rsidRPr="0098788A">
        <w:rPr>
          <w:sz w:val="24"/>
        </w:rPr>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print(c.a)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pPr>
        <w:rPr>
          <w:sz w:val="24"/>
        </w:rPr>
      </w:pPr>
      <w:r w:rsidRPr="0098788A">
        <w:rPr>
          <w:sz w:val="24"/>
        </w:rPr>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pPr>
        <w:rPr>
          <w:sz w:val="24"/>
        </w:rPr>
      </w:pPr>
      <w:r w:rsidRPr="0098788A">
        <w:rPr>
          <w:sz w:val="24"/>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r w:rsidR="00D8386F">
        <w:rPr>
          <w:sz w:val="24"/>
        </w:rPr>
        <w:t>The</w:t>
      </w:r>
      <w:r w:rsidR="00D8386F" w:rsidRPr="0098788A">
        <w:rPr>
          <w:rFonts w:ascii="Courier New" w:hAnsi="Courier New" w:cs="Courier New"/>
          <w:sz w:val="21"/>
          <w:szCs w:val="21"/>
        </w:rPr>
        <w:t>__mro__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r w:rsidR="00D8386F">
        <w:rPr>
          <w:sz w:val="24"/>
        </w:rPr>
        <w:t xml:space="preserve">incorrect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r w:rsidRPr="0098788A">
        <w:rPr>
          <w:rFonts w:ascii="Courier New" w:hAnsi="Courier New" w:cs="Courier New"/>
          <w:sz w:val="21"/>
          <w:szCs w:val="21"/>
        </w:rPr>
        <w:t>TypeError</w:t>
      </w:r>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lastRenderedPageBreak/>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t>Any inherited methods are subject to the same vulnerabilities that occur whenever using code that is not well understood.</w:t>
      </w:r>
    </w:p>
    <w:p w14:paraId="2892730E" w14:textId="548A1F88" w:rsidR="00D8386F" w:rsidRPr="0098788A" w:rsidRDefault="00AF0B62" w:rsidP="0098788A">
      <w:pPr>
        <w:rPr>
          <w:color w:val="000000"/>
          <w:sz w:val="24"/>
        </w:rPr>
      </w:pPr>
      <w:r>
        <w:rPr>
          <w:sz w:val="24"/>
        </w:rPr>
        <w:t>S</w:t>
      </w:r>
      <w:r w:rsidR="003506CB">
        <w:rPr>
          <w:sz w:val="24"/>
        </w:rPr>
        <w:t>tatic type analysis tools</w:t>
      </w:r>
      <w:r w:rsidR="00955711" w:rsidRPr="00955711">
        <w:rPr>
          <w:sz w:val="24"/>
        </w:rPr>
        <w:t xml:space="preserve"> </w:t>
      </w:r>
      <w:r>
        <w:rPr>
          <w:sz w:val="24"/>
        </w:rPr>
        <w:t xml:space="preserve">can </w:t>
      </w:r>
      <w:r w:rsidR="00955711" w:rsidRPr="00955711">
        <w:rPr>
          <w:sz w:val="24"/>
        </w:rPr>
        <w:t xml:space="preserve">detect issues </w:t>
      </w:r>
      <w:r w:rsidR="003506CB">
        <w:rPr>
          <w:sz w:val="24"/>
        </w:rPr>
        <w:t xml:space="preserve">associated </w:t>
      </w:r>
      <w:r w:rsidR="00955711" w:rsidRPr="00955711">
        <w:rPr>
          <w:sz w:val="24"/>
        </w:rPr>
        <w:t>with complex class hierarchies</w:t>
      </w:r>
      <w:r w:rsidR="00955711" w:rsidRPr="00D8386F">
        <w:rPr>
          <w:sz w:val="24"/>
        </w:rPr>
        <w:t xml:space="preserve">. </w:t>
      </w:r>
      <w:r w:rsidR="00D8386F">
        <w:rPr>
          <w:sz w:val="24"/>
        </w:rPr>
        <w:t xml:space="preserve">Python’s type hints provide valuable information to static analysis tools. </w:t>
      </w:r>
      <w:r w:rsidR="00D8386F" w:rsidRPr="00D8386F">
        <w:rPr>
          <w:sz w:val="24"/>
        </w:rPr>
        <w:t>Similarly, in multiple inheritance situations, displaying the MRO sequence assists developers in understanding the method binding.</w:t>
      </w:r>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__init__</w:t>
      </w:r>
      <w:r w:rsidRPr="00F4698B">
        <w:rPr>
          <w:color w:val="000000"/>
          <w:sz w:val="24"/>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__mro__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r w:rsidR="00D8386F">
        <w:rPr>
          <w:color w:val="000000"/>
          <w:sz w:val="24"/>
        </w:rPr>
        <w:t xml:space="preserve"> by method </w:t>
      </w:r>
      <w:r w:rsidRPr="003304A7">
        <w:rPr>
          <w:color w:val="000000"/>
          <w:sz w:val="24"/>
        </w:rPr>
        <w:t>call</w:t>
      </w:r>
      <w:r w:rsidR="00D8386F">
        <w:rPr>
          <w:color w:val="000000"/>
          <w:sz w:val="24"/>
        </w:rPr>
        <w:t>s</w:t>
      </w:r>
      <w:r w:rsidRPr="003304A7">
        <w:rPr>
          <w:color w:val="000000"/>
          <w:sz w:val="24"/>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spacing w:after="0"/>
        <w:rPr>
          <w:color w:val="000000"/>
          <w:sz w:val="24"/>
        </w:rPr>
      </w:pPr>
      <w:r>
        <w:rPr>
          <w:color w:val="000000"/>
          <w:sz w:val="24"/>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Employ </w:t>
      </w:r>
      <w:r w:rsidR="002F11F4">
        <w:rPr>
          <w:color w:val="000000"/>
          <w:sz w:val="24"/>
        </w:rPr>
        <w:t>type hints to elicit compile-time analysis.</w:t>
      </w:r>
    </w:p>
    <w:p w14:paraId="0E68D742" w14:textId="77777777" w:rsidR="00B1465E" w:rsidRDefault="00B1465E" w:rsidP="00AC1503">
      <w:pPr>
        <w:widowControl w:val="0"/>
        <w:numPr>
          <w:ilvl w:val="0"/>
          <w:numId w:val="2"/>
        </w:numPr>
        <w:spacing w:after="0"/>
        <w:rPr>
          <w:color w:val="000000"/>
          <w:sz w:val="24"/>
        </w:rPr>
      </w:pPr>
      <w:r>
        <w:rPr>
          <w:color w:val="000000"/>
          <w:sz w:val="24"/>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174" w:name="_Toc70999421"/>
      <w:r>
        <w:t>6.42 Violations of the Liskov substitution</w:t>
      </w:r>
      <w:r w:rsidR="00A35634">
        <w:t xml:space="preserve">  </w:t>
      </w:r>
      <w:r>
        <w:t>principle or the contract m</w:t>
      </w:r>
      <w:r w:rsidR="000F279F">
        <w:t>odel</w:t>
      </w:r>
      <w:r w:rsidR="00A35634">
        <w:t xml:space="preserve">  </w:t>
      </w:r>
      <w:r w:rsidR="000F279F">
        <w:t>[BLP]</w:t>
      </w:r>
      <w:bookmarkEnd w:id="174"/>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lastRenderedPageBreak/>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175" w:name="_Toc70999422"/>
      <w:r>
        <w:t>6.43 Redispatching [PPH]</w:t>
      </w:r>
      <w:bookmarkEnd w:id="175"/>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176" w:name="_Hlk95147109"/>
      <w:r w:rsidRPr="00AC1503">
        <w:t xml:space="preserve">The vulnerability as described in ISO/IEC TR 24772-1:2019 exists in Python. By default, all calls in Python </w:t>
      </w:r>
      <w:r w:rsidRPr="00AC1503">
        <w:rPr>
          <w:sz w:val="24"/>
          <w:szCs w:val="24"/>
        </w:rPr>
        <w:t>resolve to the method of the controlling object, a semantics that ISO/IEC TR 24772-1:2019 refers to as</w:t>
      </w:r>
      <w:r w:rsidRPr="00AC1503">
        <w:t xml:space="preserve"> redispatching</w:t>
      </w:r>
      <w:r w:rsidRPr="00AC1503">
        <w:rPr>
          <w:sz w:val="24"/>
          <w:szCs w:val="24"/>
        </w:rPr>
        <w:t>,</w:t>
      </w:r>
      <w:r w:rsidRPr="00AC1503">
        <w:t xml:space="preserve"> and thus can result in infinite recursion between redefined and inherited methods, as described in ISO/IEC TR 24772-1:2019.</w:t>
      </w:r>
      <w:bookmarkEnd w:id="176"/>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pPr>
        <w:rPr>
          <w:sz w:val="24"/>
        </w:rPr>
      </w:pPr>
      <w:r>
        <w:rPr>
          <w:sz w:val="24"/>
        </w:rPr>
        <w:t xml:space="preserve">The following example shows the infinitely recursive dispatching caused in </w:t>
      </w:r>
      <w:r w:rsidRPr="000F365F">
        <w:rPr>
          <w:rFonts w:ascii="Courier New" w:eastAsia="Courier New" w:hAnsi="Courier New" w:cs="Courier New"/>
          <w:szCs w:val="21"/>
        </w:rPr>
        <w:t>h()</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print("In A.f()”)</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A.f(self)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self.i()</w:t>
      </w:r>
      <w:r w:rsidRPr="005E077B">
        <w:rPr>
          <w:rFonts w:ascii="Courier New" w:eastAsia="Courier New" w:hAnsi="Courier New" w:cs="Courier New"/>
          <w:sz w:val="21"/>
          <w:szCs w:val="21"/>
        </w:rPr>
        <w:br/>
        <w:t xml:space="preserve">  def i(self):</w:t>
      </w:r>
      <w:r w:rsidRPr="005E077B">
        <w:rPr>
          <w:rFonts w:ascii="Courier New" w:eastAsia="Courier New" w:hAnsi="Courier New" w:cs="Courier New"/>
          <w:sz w:val="21"/>
          <w:szCs w:val="21"/>
        </w:rPr>
        <w:br/>
        <w:t xml:space="preserve">    self.h()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 # call to i()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t>b.f()</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In A.f()</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t>b.h() # RecursionError: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177" w:name="_Toc70999257"/>
      <w:r>
        <w:t>6.44 Polymorphic variables [BKK]</w:t>
      </w:r>
      <w:bookmarkEnd w:id="177"/>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rPr>
          <w:sz w:val="24"/>
        </w:rPr>
      </w:pPr>
      <w:r>
        <w:rPr>
          <w:sz w:val="24"/>
        </w:rPr>
        <w:t xml:space="preserve">The vulnerabilities as described in ISO/IEC TR 24772-1:2019 </w:t>
      </w:r>
      <w:r w:rsidR="00430AD6">
        <w:rPr>
          <w:sz w:val="24"/>
        </w:rPr>
        <w:t xml:space="preserve">clause 6.44 </w:t>
      </w:r>
      <w:r>
        <w:rPr>
          <w:sz w:val="24"/>
        </w:rPr>
        <w:t xml:space="preserve">exist in Python in principle, although the mechanisms differ from the ones described in ISO/IEC TR 24772-1:2019. </w:t>
      </w:r>
    </w:p>
    <w:p w14:paraId="799CFD56" w14:textId="65660488" w:rsidR="006D591A" w:rsidRDefault="006D591A" w:rsidP="006D591A">
      <w:pPr>
        <w:jc w:val="both"/>
        <w:rPr>
          <w:sz w:val="24"/>
        </w:rPr>
      </w:pPr>
      <w:r>
        <w:rPr>
          <w:sz w:val="24"/>
        </w:rPr>
        <w:t xml:space="preserve">Python is inherently polymorphic, in the sense that any called operation will attempt to apply itself to the given object and raise an exception if it cannot apply the operation.  See clause 5.1.4 for more details. </w:t>
      </w:r>
      <w:r w:rsidRPr="00430AD6">
        <w:rPr>
          <w:sz w:val="24"/>
        </w:rPr>
        <w:t>For the vulnerability of unhandled exceptions in the case no operation or method of the respective name is found in the object or class instance, see </w:t>
      </w:r>
      <w:r>
        <w:rPr>
          <w:sz w:val="24"/>
        </w:rPr>
        <w:t>clause 6.36</w:t>
      </w:r>
      <w:r w:rsidRPr="00430AD6">
        <w:rPr>
          <w:sz w:val="24"/>
        </w:rPr>
        <w:t xml:space="preserve"> </w:t>
      </w:r>
      <w:r>
        <w:rPr>
          <w:sz w:val="24"/>
        </w:rPr>
        <w:t>Ignored error status and unhandled exceptions [OYB].</w:t>
      </w:r>
    </w:p>
    <w:p w14:paraId="16AFD7B0" w14:textId="4272731C" w:rsidR="006D591A" w:rsidRDefault="006D591A" w:rsidP="006D591A">
      <w:pPr>
        <w:jc w:val="both"/>
        <w:rPr>
          <w:sz w:val="24"/>
        </w:rPr>
      </w:pPr>
      <w:r>
        <w:rPr>
          <w:sz w:val="24"/>
        </w:rPr>
        <w:t>While Python has no casting operators as described in ISO/IEC TR 24772-1:2019, prefixing method calls with class names can achieve similar effects for these calls and cause respective vulnerabilities</w:t>
      </w:r>
      <w:r w:rsidR="00430AD6">
        <w:rPr>
          <w:sz w:val="24"/>
        </w:rPr>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lastRenderedPageBreak/>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a temporary proxy object of the superclass so that its name does not need to be used in the child class. The example below shows how to explicitly call the  </w:t>
      </w:r>
      <w:r w:rsidR="006D591A">
        <w:rPr>
          <w:rFonts w:ascii="Courier New" w:hAnsi="Courier New" w:cs="Courier New"/>
        </w:rPr>
        <w:t>__init__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class Foo(object):</w:t>
      </w:r>
      <w:r>
        <w:rPr>
          <w:rFonts w:ascii="Courier New" w:eastAsia="Times New Roman" w:hAnsi="Courier New" w:cs="Courier New"/>
        </w:rPr>
        <w:br/>
        <w:t xml:space="preserve">    def __init__(self, msg):</w:t>
      </w:r>
      <w:r>
        <w:rPr>
          <w:rFonts w:ascii="Courier New" w:eastAsia="Times New Roman" w:hAnsi="Courier New" w:cs="Courier New"/>
        </w:rPr>
        <w:br/>
        <w:t xml:space="preserve">        print(msg)</w:t>
      </w:r>
      <w:r>
        <w:rPr>
          <w:rFonts w:ascii="Courier New" w:eastAsia="Times New Roman" w:hAnsi="Courier New" w:cs="Courier New"/>
        </w:rPr>
        <w:br/>
      </w:r>
      <w:r>
        <w:rPr>
          <w:rFonts w:ascii="Courier New" w:eastAsia="Times New Roman" w:hAnsi="Courier New" w:cs="Courier New"/>
        </w:rPr>
        <w:br/>
        <w:t>class DerivedFoo(Foo):</w:t>
      </w:r>
      <w:r>
        <w:rPr>
          <w:rFonts w:ascii="Courier New" w:eastAsia="Times New Roman" w:hAnsi="Courier New" w:cs="Courier New"/>
        </w:rPr>
        <w:br/>
        <w:t xml:space="preserve">    def __init__(self):</w:t>
      </w:r>
      <w:r>
        <w:rPr>
          <w:rFonts w:ascii="Courier New" w:eastAsia="Times New Roman" w:hAnsi="Courier New" w:cs="Courier New"/>
        </w:rPr>
        <w:br/>
        <w:t xml:space="preserve">        Foo.__init__(self, '__init__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 xml:space="preserve">                                     </w:t>
      </w:r>
      <w:r w:rsidR="006D591A">
        <w:rPr>
          <w:rFonts w:ascii="Courier New" w:eastAsia="Times New Roman" w:hAnsi="Courier New" w:cs="Courier New"/>
        </w:rPr>
        <w:t># =&gt; __init__ using Foo</w:t>
      </w:r>
      <w:r w:rsidR="006D591A">
        <w:rPr>
          <w:rFonts w:ascii="Courier New" w:eastAsia="Times New Roman" w:hAnsi="Courier New" w:cs="Courier New"/>
        </w:rPr>
        <w:br/>
        <w:t xml:space="preserve">        super().__init__('__init__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 xml:space="preserve">                                     </w:t>
      </w:r>
      <w:r w:rsidR="006D591A">
        <w:rPr>
          <w:rFonts w:ascii="Courier New" w:eastAsia="Times New Roman" w:hAnsi="Courier New" w:cs="Courier New"/>
        </w:rPr>
        <w:t># =&gt; __init__ using super()</w:t>
      </w:r>
      <w:r w:rsidR="006D591A">
        <w:rPr>
          <w:rFonts w:ascii="Courier New" w:eastAsia="Times New Roman" w:hAnsi="Courier New" w:cs="Courier New"/>
        </w:rPr>
        <w:br/>
      </w:r>
      <w:r w:rsidR="006D591A">
        <w:rPr>
          <w:rFonts w:ascii="Courier New" w:eastAsia="Times New Roman" w:hAnsi="Courier New" w:cs="Courier New"/>
        </w:rPr>
        <w:br/>
        <w:t>DerivedFoo()</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Pr>
        <w:rPr>
          <w:lang w:val="en-CA"/>
        </w:rPr>
      </w:pPr>
    </w:p>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__init__ method that calls</w:t>
      </w:r>
      <w:r w:rsidRPr="00F4698B">
        <w:rPr>
          <w:color w:val="000000"/>
          <w:sz w:val="24"/>
        </w:rPr>
        <w:t xml:space="preserve"> t</w:t>
      </w:r>
      <w:r w:rsidR="00A35634">
        <w:rPr>
          <w:color w:val="000000"/>
          <w:sz w:val="24"/>
        </w:rPr>
        <w:t>he __init__ of its superclass.</w:t>
      </w:r>
    </w:p>
    <w:p w14:paraId="0BD053EA" w14:textId="2D2BA88B" w:rsidR="0035123C" w:rsidRDefault="0035123C" w:rsidP="0035123C">
      <w:pPr>
        <w:widowControl w:val="0"/>
        <w:numPr>
          <w:ilvl w:val="0"/>
          <w:numId w:val="71"/>
        </w:numPr>
        <w:spacing w:after="0"/>
        <w:rPr>
          <w:color w:val="000000"/>
          <w:sz w:val="24"/>
        </w:rPr>
      </w:pPr>
      <w:r>
        <w:rPr>
          <w:color w:val="000000"/>
          <w:sz w:val="24"/>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__mro__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spacing w:after="0"/>
        <w:rPr>
          <w:color w:val="000000"/>
          <w:sz w:val="24"/>
        </w:rPr>
      </w:pPr>
      <w:r>
        <w:rPr>
          <w:color w:val="000000"/>
          <w:sz w:val="24"/>
        </w:rPr>
        <w:t xml:space="preserve">Consider using </w:t>
      </w:r>
      <w:r w:rsidRPr="007C68D5">
        <w:rPr>
          <w:rFonts w:ascii="Courier New" w:hAnsi="Courier New" w:cs="Courier New"/>
          <w:color w:val="000000"/>
        </w:rPr>
        <w:t>__mro__</w:t>
      </w:r>
      <w:r w:rsidRPr="00F4698B">
        <w:rPr>
          <w:color w:val="000000"/>
          <w:sz w:val="24"/>
        </w:rPr>
        <w:t xml:space="preserve"> </w:t>
      </w:r>
      <w:r w:rsidR="00910B57">
        <w:rPr>
          <w:color w:val="000000"/>
          <w:sz w:val="24"/>
        </w:rPr>
        <w:t>to check at runtime that the actual method binding matches the expected method binding and to raise an exception if they do not match.</w:t>
      </w:r>
      <w:r>
        <w:rPr>
          <w:color w:val="000000"/>
          <w:sz w:val="24"/>
        </w:rPr>
        <w:t xml:space="preserve"> </w:t>
      </w:r>
    </w:p>
    <w:p w14:paraId="158E896C" w14:textId="77777777" w:rsidR="005B5184" w:rsidRDefault="005B5184" w:rsidP="005B5184">
      <w:pPr>
        <w:widowControl w:val="0"/>
        <w:numPr>
          <w:ilvl w:val="0"/>
          <w:numId w:val="71"/>
        </w:numPr>
        <w:spacing w:after="0"/>
        <w:rPr>
          <w:color w:val="000000"/>
          <w:sz w:val="24"/>
        </w:rPr>
      </w:pPr>
      <w:r>
        <w:rPr>
          <w:color w:val="000000"/>
          <w:sz w:val="24"/>
        </w:rPr>
        <w:t xml:space="preserve">Pay attention to warnings that identify variables written but never read. </w:t>
      </w:r>
    </w:p>
    <w:p w14:paraId="2FB2EBFE" w14:textId="0C353938" w:rsidR="00566BC2" w:rsidRPr="00F4698B" w:rsidRDefault="00566BC2">
      <w:pPr>
        <w:rPr>
          <w:sz w:val="24"/>
        </w:rPr>
      </w:pPr>
    </w:p>
    <w:p w14:paraId="684ED159" w14:textId="5EB8E426" w:rsidR="00566BC2" w:rsidRDefault="000F279F">
      <w:pPr>
        <w:pStyle w:val="Heading2"/>
      </w:pPr>
      <w:bookmarkStart w:id="178" w:name="_Toc70999424"/>
      <w:r>
        <w:lastRenderedPageBreak/>
        <w:t xml:space="preserve">6.45 Extra </w:t>
      </w:r>
      <w:r w:rsidR="0097702E">
        <w:t>i</w:t>
      </w:r>
      <w:r>
        <w:t>ntrinsics [LRM]</w:t>
      </w:r>
      <w:bookmarkEnd w:id="178"/>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r w:rsidR="00AF004A" w:rsidRPr="00F4698B">
        <w:rPr>
          <w:sz w:val="24"/>
        </w:rPr>
        <w:t>intrinsics,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'abc'</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print(len(x))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len(x):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print(len(x))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r w:rsidRPr="00593934">
        <w:rPr>
          <w:rFonts w:ascii="Courier New" w:eastAsia="Courier New" w:hAnsi="Courier New" w:cs="Courier New"/>
        </w:rPr>
        <w:t>len</w:t>
      </w:r>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r w:rsidRPr="00593934">
        <w:rPr>
          <w:rFonts w:ascii="Courier New" w:eastAsia="Courier New" w:hAnsi="Courier New" w:cs="Courier New"/>
        </w:rPr>
        <w:t>len</w:t>
      </w:r>
      <w:r w:rsidRPr="00F4698B">
        <w:rPr>
          <w:sz w:val="24"/>
        </w:rPr>
        <w:t xml:space="preserve"> function has not yet been defined when the first call to </w:t>
      </w:r>
      <w:r w:rsidRPr="00593934">
        <w:rPr>
          <w:rFonts w:ascii="Courier New" w:eastAsia="Courier New" w:hAnsi="Courier New" w:cs="Courier New"/>
        </w:rPr>
        <w:t>len</w:t>
      </w:r>
      <w:r w:rsidRPr="00F4698B">
        <w:rPr>
          <w:sz w:val="24"/>
        </w:rPr>
        <w:t xml:space="preserve"> is made therefore the built-in version of </w:t>
      </w:r>
      <w:r w:rsidRPr="00593934">
        <w:rPr>
          <w:rFonts w:ascii="Courier New" w:eastAsia="Courier New" w:hAnsi="Courier New" w:cs="Courier New"/>
        </w:rPr>
        <w:t>len</w:t>
      </w:r>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r w:rsidRPr="00593934">
        <w:rPr>
          <w:rFonts w:ascii="Courier New" w:eastAsia="Courier New" w:hAnsi="Courier New" w:cs="Courier New"/>
        </w:rPr>
        <w:t>len</w:t>
      </w:r>
      <w:r w:rsidRPr="00F4698B">
        <w:rPr>
          <w:sz w:val="24"/>
        </w:rPr>
        <w:t xml:space="preserve"> function is defined it overrides all references to the builtin-in </w:t>
      </w:r>
      <w:r w:rsidRPr="00593934">
        <w:rPr>
          <w:rFonts w:ascii="Courier New" w:eastAsia="Courier New" w:hAnsi="Courier New" w:cs="Courier New"/>
        </w:rPr>
        <w:t>len</w:t>
      </w:r>
      <w:r w:rsidRPr="00F4698B">
        <w:rPr>
          <w:sz w:val="24"/>
        </w:rPr>
        <w:t xml:space="preserve"> function in the script. This can later be “undone” by explicitly importing the built-in </w:t>
      </w:r>
      <w:r w:rsidRPr="00593934">
        <w:rPr>
          <w:rFonts w:ascii="Courier New" w:eastAsia="Courier New" w:hAnsi="Courier New" w:cs="Courier New"/>
        </w:rPr>
        <w:t>len</w:t>
      </w:r>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builtins import len</w:t>
      </w:r>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print(len(x))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r w:rsidR="000F279F" w:rsidRPr="003B28B6">
        <w:rPr>
          <w:rFonts w:ascii="Courier New" w:eastAsia="Courier New" w:hAnsi="Courier New" w:cs="Courier New"/>
        </w:rPr>
        <w:t>len</w:t>
      </w:r>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'abc'</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print(len(x))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spacing w:after="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print(len(x))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“intrinsics”.</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179" w:name="_Toc70999425"/>
      <w:r>
        <w:lastRenderedPageBreak/>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179"/>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180" w:name="_Toc70999426"/>
      <w:r>
        <w:t xml:space="preserve">6.47 Inter-language </w:t>
      </w:r>
      <w:r w:rsidR="0097702E">
        <w:t>c</w:t>
      </w:r>
      <w:r>
        <w:t>alling [DJS]</w:t>
      </w:r>
      <w:bookmarkEnd w:id="180"/>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CPython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commentRangeStart w:id="181"/>
      <w:r w:rsidR="00BB0CEF">
        <w:fldChar w:fldCharType="begin"/>
      </w:r>
      <w:r w:rsidR="00BB0CEF">
        <w:instrText xml:space="preserve"> HYPERLINK "hhttps://packaging.python.org/guides/packaging-binary-extensions/" </w:instrText>
      </w:r>
      <w:r w:rsidR="00BB0CEF">
        <w:fldChar w:fldCharType="separate"/>
      </w:r>
      <w:r w:rsidR="000E3FE7" w:rsidRPr="00F4698B">
        <w:rPr>
          <w:rStyle w:val="Hyperlink"/>
          <w:sz w:val="24"/>
        </w:rPr>
        <w:t xml:space="preserve">https://packaging.python.org/guides/packaging-binary-extensions/ </w:t>
      </w:r>
      <w:r w:rsidR="00BB0CEF">
        <w:rPr>
          <w:rStyle w:val="Hyperlink"/>
          <w:sz w:val="24"/>
        </w:rPr>
        <w:fldChar w:fldCharType="end"/>
      </w:r>
      <w:commentRangeEnd w:id="181"/>
      <w:r w:rsidR="00C32700">
        <w:rPr>
          <w:rStyle w:val="CommentReference"/>
        </w:rPr>
        <w:commentReference w:id="181"/>
      </w:r>
      <w:r w:rsidR="000E3FE7" w:rsidRPr="00F4698B">
        <w:rPr>
          <w:color w:val="000000"/>
          <w:sz w:val="24"/>
        </w:rPr>
        <w:t xml:space="preserve"> </w:t>
      </w:r>
      <w:r w:rsidRPr="00F4698B">
        <w:rPr>
          <w:color w:val="000000"/>
          <w:sz w:val="24"/>
        </w:rPr>
        <w:t xml:space="preserve">such as </w:t>
      </w:r>
      <w:r w:rsidR="000F279F" w:rsidRPr="00F4698B">
        <w:rPr>
          <w:color w:val="000000"/>
          <w:sz w:val="24"/>
        </w:rPr>
        <w:t xml:space="preserve">Cython, cffi,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182" w:name="_Toc70999427"/>
      <w:r>
        <w:lastRenderedPageBreak/>
        <w:t xml:space="preserve">6.48 Dynamically-linked </w:t>
      </w:r>
      <w:r w:rsidR="0097702E">
        <w:t>c</w:t>
      </w:r>
      <w:r>
        <w:t xml:space="preserve">ode and </w:t>
      </w:r>
      <w:r w:rsidR="0097702E">
        <w:t>s</w:t>
      </w:r>
      <w:r>
        <w:t xml:space="preserve">elf-modifying </w:t>
      </w:r>
      <w:r w:rsidR="0097702E">
        <w:t>c</w:t>
      </w:r>
      <w:r>
        <w:t>ode [NYY]</w:t>
      </w:r>
      <w:bookmarkEnd w:id="182"/>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print("Sum =", a+b)</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r w:rsidR="008B5CB7">
        <w:rPr>
          <w:rStyle w:val="FootnoteReference"/>
          <w:sz w:val="24"/>
        </w:rPr>
        <w:footnoteReference w:id="2"/>
      </w:r>
      <w:r w:rsidR="008B5CB7">
        <w:rPr>
          <w:sz w:val="24"/>
        </w:rPr>
        <w:t>.</w:t>
      </w:r>
    </w:p>
    <w:p w14:paraId="600356DB" w14:textId="77777777" w:rsidR="00A03AC9" w:rsidRDefault="00A03AC9" w:rsidP="00A03AC9">
      <w:pPr>
        <w:rPr>
          <w:sz w:val="24"/>
        </w:rPr>
      </w:pPr>
      <w:r>
        <w:rPr>
          <w:sz w:val="24"/>
        </w:rP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lastRenderedPageBreak/>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655EBCB6"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Be careful when using Guerrilla patching to ensure that all uses of the patched classes and/or modules continue to function as expected; conversely, be aware of any code </w:t>
      </w:r>
      <w:ins w:id="183" w:author="Wagoner, Larry D." w:date="2022-07-13T12:11:00Z">
        <w:r w:rsidR="00FD7C3E">
          <w:rPr>
            <w:color w:val="000000"/>
            <w:sz w:val="24"/>
          </w:rPr>
          <w:t xml:space="preserve">being used </w:t>
        </w:r>
      </w:ins>
      <w:r w:rsidRPr="00F4698B">
        <w:rPr>
          <w:color w:val="000000"/>
          <w:sz w:val="24"/>
        </w:rPr>
        <w:t>that patches classes and/or modules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the 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pythonX.Y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184" w:name="_Toc70999428"/>
      <w:r>
        <w:t xml:space="preserve">6.49 Library </w:t>
      </w:r>
      <w:r w:rsidR="0097702E">
        <w:t>s</w:t>
      </w:r>
      <w:r>
        <w:t>ignature [NSQ]</w:t>
      </w:r>
      <w:bookmarkEnd w:id="184"/>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r w:rsidRPr="00593934">
        <w:rPr>
          <w:rFonts w:ascii="Courier New" w:eastAsia="Courier New" w:hAnsi="Courier New" w:cs="Courier New"/>
          <w:szCs w:val="20"/>
        </w:rPr>
        <w:t>sys.audithook</w:t>
      </w:r>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w:t>
      </w:r>
      <w:r w:rsidRPr="00F4698B">
        <w:rPr>
          <w:sz w:val="24"/>
        </w:rPr>
        <w:lastRenderedPageBreak/>
        <w:t xml:space="preserve">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Heading2"/>
      </w:pPr>
      <w:bookmarkStart w:id="185" w:name="_Toc70999429"/>
      <w:r>
        <w:t xml:space="preserve">6.50 Unanticipated </w:t>
      </w:r>
      <w:r w:rsidR="0097702E">
        <w:t>e</w:t>
      </w:r>
      <w:r>
        <w:t xml:space="preserve">xceptions from </w:t>
      </w:r>
      <w:r w:rsidR="0097702E">
        <w:t>l</w:t>
      </w:r>
      <w:r>
        <w:t xml:space="preserve">ibrary </w:t>
      </w:r>
      <w:r w:rsidR="0097702E">
        <w:t>r</w:t>
      </w:r>
      <w:r>
        <w:t>outines [HJW]</w:t>
      </w:r>
      <w:bookmarkEnd w:id="185"/>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186" w:name="_Toc70999430"/>
      <w:r>
        <w:t xml:space="preserve">6.51 Pre-processor </w:t>
      </w:r>
      <w:r w:rsidR="0097702E">
        <w:t>d</w:t>
      </w:r>
      <w:r>
        <w:t>irectives [NMP]</w:t>
      </w:r>
      <w:bookmarkEnd w:id="186"/>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187" w:name="_Toc70999431"/>
      <w:r>
        <w:t xml:space="preserve">6.52 Suppression of </w:t>
      </w:r>
      <w:r w:rsidR="0097702E">
        <w:t>l</w:t>
      </w:r>
      <w:r>
        <w:t xml:space="preserve">anguage-defined </w:t>
      </w:r>
      <w:r w:rsidR="0097702E">
        <w:t>r</w:t>
      </w:r>
      <w:r>
        <w:t xml:space="preserve">un-time </w:t>
      </w:r>
      <w:r w:rsidR="0097702E">
        <w:t>c</w:t>
      </w:r>
      <w:r>
        <w:t>hecking [MXB]</w:t>
      </w:r>
      <w:bookmarkEnd w:id="187"/>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lastRenderedPageBreak/>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188" w:name="_Toc70999432"/>
      <w:r>
        <w:t xml:space="preserve">6.53 Provision of </w:t>
      </w:r>
      <w:r w:rsidR="0097702E">
        <w:t>i</w:t>
      </w:r>
      <w:r>
        <w:t xml:space="preserve">nherently </w:t>
      </w:r>
      <w:r w:rsidR="0097702E">
        <w:t>u</w:t>
      </w:r>
      <w:r>
        <w:t xml:space="preserve">nsafe </w:t>
      </w:r>
      <w:r w:rsidR="0097702E">
        <w:t>o</w:t>
      </w:r>
      <w:r>
        <w:t>perations [SKL]</w:t>
      </w:r>
      <w:bookmarkEnd w:id="188"/>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r w:rsidRPr="00593934">
        <w:rPr>
          <w:rFonts w:ascii="Courier New" w:hAnsi="Courier New" w:cs="Courier New"/>
          <w:color w:val="000000"/>
          <w:szCs w:val="21"/>
        </w:rPr>
        <w:t>logging.dictConfig</w:t>
      </w:r>
      <w:r w:rsidRPr="00F4698B">
        <w:rPr>
          <w:color w:val="000000"/>
          <w:sz w:val="24"/>
        </w:rPr>
        <w:t xml:space="preserve"> can end up running arbitrary code</w:t>
      </w:r>
      <w:r>
        <w:rPr>
          <w:color w:val="000000"/>
          <w:sz w:val="24"/>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sz w:val="24"/>
        </w:rPr>
      </w:pPr>
      <w:r>
        <w:rPr>
          <w:color w:val="000000"/>
          <w:sz w:val="24"/>
        </w:rPr>
        <w:t xml:space="preserve">Python permits user-defined modifications of the </w:t>
      </w:r>
      <w:r w:rsidR="004040BF">
        <w:rPr>
          <w:color w:val="000000"/>
          <w:sz w:val="24"/>
        </w:rPr>
        <w:t xml:space="preserve">contents of module </w:t>
      </w:r>
      <w:r w:rsidR="004040BF" w:rsidRPr="00B922AA">
        <w:rPr>
          <w:rFonts w:ascii="Courier New" w:hAnsi="Courier New" w:cs="Courier New"/>
          <w:color w:val="000000"/>
          <w:szCs w:val="21"/>
        </w:rPr>
        <w:t>builtins</w:t>
      </w:r>
      <w:r>
        <w:rPr>
          <w:color w:val="000000"/>
          <w:sz w:val="24"/>
        </w:rPr>
        <w:t xml:space="preserve">. Doing so, however, </w:t>
      </w:r>
      <w:r w:rsidR="00F617E6">
        <w:rPr>
          <w:color w:val="000000"/>
          <w:sz w:val="24"/>
        </w:rPr>
        <w:t>can</w:t>
      </w:r>
      <w:r>
        <w:rPr>
          <w:color w:val="000000"/>
          <w:sz w:val="24"/>
        </w:rPr>
        <w:t xml:space="preserve"> be unsafe</w:t>
      </w:r>
      <w:r w:rsidR="00F617E6">
        <w:rPr>
          <w:color w:val="000000"/>
          <w:sz w:val="24"/>
        </w:rPr>
        <w:t xml:space="preserve"> unless the redefinition matches all of the semantics of the original built</w:t>
      </w:r>
      <w:r w:rsidR="004040BF">
        <w:rPr>
          <w:color w:val="000000"/>
          <w:sz w:val="24"/>
        </w:rPr>
        <w:t>-</w:t>
      </w:r>
      <w:r w:rsidR="00F617E6">
        <w:rPr>
          <w:color w:val="000000"/>
          <w:sz w:val="24"/>
        </w:rPr>
        <w:t>in function</w:t>
      </w:r>
      <w:r w:rsidR="00B922AA">
        <w:rPr>
          <w:color w:val="000000"/>
          <w:sz w:val="24"/>
        </w:rPr>
        <w:t>, including future enhancements</w:t>
      </w:r>
      <w:r w:rsidR="00F617E6">
        <w:rPr>
          <w:color w:val="000000"/>
          <w:sz w:val="24"/>
        </w:rPr>
        <w:t xml:space="preserve">. </w:t>
      </w:r>
      <w:r w:rsidR="006E3EE8">
        <w:rPr>
          <w:color w:val="000000"/>
          <w:sz w:val="24"/>
        </w:rPr>
        <w:t>Overriding Python’s default behaviour</w:t>
      </w:r>
      <w:r w:rsidR="00A95FFA">
        <w:rPr>
          <w:color w:val="000000"/>
          <w:sz w:val="24"/>
        </w:rPr>
        <w:t>,</w:t>
      </w:r>
      <w:r w:rsidR="006E3EE8">
        <w:rPr>
          <w:color w:val="000000"/>
          <w:sz w:val="24"/>
        </w:rPr>
        <w:t xml:space="preserve"> </w:t>
      </w:r>
      <w:r w:rsidR="00A95FFA">
        <w:rPr>
          <w:color w:val="000000"/>
          <w:sz w:val="24"/>
        </w:rPr>
        <w:t xml:space="preserve">by either overriding Python’s built-in functions or hiding it or a built-in variable </w:t>
      </w:r>
      <w:r w:rsidR="009308E0">
        <w:rPr>
          <w:color w:val="000000"/>
          <w:sz w:val="24"/>
        </w:rPr>
        <w:t>by</w:t>
      </w:r>
      <w:r w:rsidR="00A95FFA">
        <w:rPr>
          <w:color w:val="000000"/>
          <w:sz w:val="24"/>
        </w:rPr>
        <w:t xml:space="preserve"> a user</w:t>
      </w:r>
      <w:r w:rsidR="009308E0">
        <w:rPr>
          <w:color w:val="000000"/>
          <w:sz w:val="24"/>
        </w:rPr>
        <w:t>-</w:t>
      </w:r>
      <w:r w:rsidR="00A95FFA">
        <w:rPr>
          <w:color w:val="000000"/>
          <w:sz w:val="24"/>
        </w:rPr>
        <w:t xml:space="preserve">defined variable of the same name, </w:t>
      </w:r>
      <w:r w:rsidR="006E3EE8">
        <w:rPr>
          <w:color w:val="000000"/>
          <w:sz w:val="24"/>
        </w:rPr>
        <w:t xml:space="preserve">can have undesired side effects and </w:t>
      </w:r>
      <w:r w:rsidR="009308E0">
        <w:rPr>
          <w:color w:val="000000"/>
          <w:sz w:val="24"/>
        </w:rPr>
        <w:t xml:space="preserve">can </w:t>
      </w:r>
      <w:r w:rsidR="006E3EE8">
        <w:rPr>
          <w:color w:val="000000"/>
          <w:sz w:val="24"/>
        </w:rPr>
        <w:t>be difficult to debug</w:t>
      </w:r>
      <w:r w:rsidR="00A95FFA">
        <w:rPr>
          <w:color w:val="000000"/>
          <w:sz w:val="24"/>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Pr>
          <w:color w:val="000000"/>
          <w:sz w:val="24"/>
        </w:rPr>
        <w:t>,</w:t>
      </w:r>
      <w:r w:rsidRPr="00F4698B">
        <w:rPr>
          <w:color w:val="000000"/>
          <w:sz w:val="24"/>
        </w:rPr>
        <w:t xml:space="preserve"> </w:t>
      </w:r>
      <w:r>
        <w:rPr>
          <w:color w:val="000000"/>
          <w:sz w:val="24"/>
        </w:rPr>
        <w:t xml:space="preserve">and potentially malicious, </w:t>
      </w:r>
      <w:r w:rsidRPr="00F4698B">
        <w:rPr>
          <w:color w:val="000000"/>
          <w:sz w:val="24"/>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sz w:val="24"/>
        </w:rPr>
      </w:pPr>
      <w:r w:rsidRPr="00D91E85">
        <w:rPr>
          <w:color w:val="000000"/>
          <w:sz w:val="24"/>
        </w:rPr>
        <w:t xml:space="preserve">Older Python 2 </w:t>
      </w:r>
      <w:r w:rsidRPr="00560B6C">
        <w:rPr>
          <w:rFonts w:ascii="Courier New" w:hAnsi="Courier New" w:cs="Courier New"/>
          <w:color w:val="000000"/>
          <w:szCs w:val="21"/>
        </w:rPr>
        <w:t>pickle</w:t>
      </w:r>
      <w:r w:rsidRPr="00D91E85">
        <w:rPr>
          <w:color w:val="000000"/>
          <w:sz w:val="24"/>
        </w:rPr>
        <w:t xml:space="preserve"> protocols can be </w:t>
      </w:r>
      <w:r w:rsidR="00560B6C">
        <w:rPr>
          <w:rFonts w:ascii="Courier New" w:hAnsi="Courier New" w:cs="Courier New"/>
          <w:color w:val="000000"/>
          <w:szCs w:val="21"/>
        </w:rPr>
        <w:t>ASCII</w:t>
      </w:r>
      <w:r w:rsidR="00560B6C" w:rsidRPr="00D91E85">
        <w:rPr>
          <w:color w:val="000000"/>
          <w:sz w:val="24"/>
        </w:rPr>
        <w:t xml:space="preserve"> </w:t>
      </w:r>
      <w:r w:rsidRPr="00D91E85">
        <w:rPr>
          <w:color w:val="000000"/>
          <w:sz w:val="24"/>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lastRenderedPageBreak/>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spacing w:after="0"/>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spacing w:after="0"/>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r w:rsidRPr="0061698C">
        <w:rPr>
          <w:rFonts w:ascii="Courier New" w:hAnsi="Courier New" w:cs="Courier New"/>
          <w:color w:val="000000"/>
        </w:rPr>
        <w:t xml:space="preserve">logging.dictConfig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spacing w:after="0"/>
        <w:rPr>
          <w:color w:val="000000"/>
        </w:rPr>
      </w:pPr>
      <w:r w:rsidRPr="00560B6C">
        <w:rPr>
          <w:color w:val="000000"/>
        </w:rPr>
        <w:t>Disallow the use of self-referencing payloads.</w:t>
      </w:r>
    </w:p>
    <w:p w14:paraId="13C9B201" w14:textId="627D6111" w:rsidR="00566BC2" w:rsidRDefault="000F279F">
      <w:pPr>
        <w:pStyle w:val="Heading2"/>
      </w:pPr>
      <w:bookmarkStart w:id="189" w:name="_Toc70999433"/>
      <w:r>
        <w:t xml:space="preserve">6.54 Obscure </w:t>
      </w:r>
      <w:r w:rsidR="0097702E">
        <w:t>l</w:t>
      </w:r>
      <w:r>
        <w:t xml:space="preserve">anguage </w:t>
      </w:r>
      <w:r w:rsidR="0097702E">
        <w:t>f</w:t>
      </w:r>
      <w:r>
        <w:t>eatures [BRS]</w:t>
      </w:r>
      <w:bookmarkEnd w:id="189"/>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w:t>
      </w:r>
      <w:r w:rsidRPr="00760985">
        <w:rPr>
          <w:sz w:val="24"/>
        </w:rPr>
        <w:lastRenderedPageBreak/>
        <w:t xml:space="preserve">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b.append("x")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references an immutable object (an integer) so a new object is created when </w:t>
      </w:r>
      <w:proofErr w:type="gramStart"/>
      <w:r w:rsidRPr="00F4023A">
        <w:rPr>
          <w:sz w:val="24"/>
        </w:rPr>
        <w:t xml:space="preserve">the </w:t>
      </w:r>
      <w:r w:rsidRPr="00343A09">
        <w:rPr>
          <w:rFonts w:ascii="Courier New" w:eastAsia="Courier New" w:hAnsi="Courier New" w:cs="Courier New"/>
        </w:rPr>
        <w:t>a</w:t>
      </w:r>
      <w:proofErr w:type="gramEnd"/>
      <w:r w:rsidRPr="00343A09">
        <w:rPr>
          <w:rFonts w:ascii="Courier New" w:eastAsia="Courier New" w:hAnsi="Courier New" w:cs="Courier New"/>
        </w:rPr>
        <w:t xml:space="preserve">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lastRenderedPageBreak/>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 myfunc(x = 1, y = "abc")</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48B714E3"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Do not use mutable objects as default values for arguments in a function definition </w:t>
      </w:r>
      <w:r w:rsidRPr="00F4698B">
        <w:rPr>
          <w:color w:val="000000"/>
          <w:sz w:val="24"/>
        </w:rPr>
        <w:lastRenderedPageBreak/>
        <w:t xml:space="preserve">unless </w:t>
      </w:r>
      <w:del w:id="190" w:author="Wagoner, Larry D." w:date="2022-07-13T12:12:00Z">
        <w:r w:rsidRPr="00F4698B" w:rsidDel="00FD7C3E">
          <w:rPr>
            <w:color w:val="000000"/>
            <w:sz w:val="24"/>
          </w:rPr>
          <w:delText xml:space="preserve"> </w:delText>
        </w:r>
      </w:del>
      <w:r w:rsidRPr="00F4698B">
        <w:rPr>
          <w:color w:val="000000"/>
          <w:sz w:val="24"/>
        </w:rPr>
        <w:t>absolutely need</w:t>
      </w:r>
      <w:r w:rsidR="00FD7C3E">
        <w:rPr>
          <w:color w:val="000000"/>
          <w:sz w:val="24"/>
        </w:rPr>
        <w:t>ed</w:t>
      </w:r>
      <w:r w:rsidRPr="00F4698B">
        <w:rPr>
          <w:color w:val="000000"/>
          <w:sz w:val="24"/>
        </w:rPr>
        <w:t xml:space="preserve"> and </w:t>
      </w:r>
      <w:r w:rsidR="00FD7C3E">
        <w:rPr>
          <w:color w:val="000000"/>
          <w:sz w:val="24"/>
        </w:rPr>
        <w:t>the effect is understood</w:t>
      </w:r>
      <w:r w:rsidRPr="00F4698B">
        <w:rPr>
          <w:color w:val="000000"/>
          <w:sz w:val="24"/>
        </w:rPr>
        <w: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191" w:name="_Toc70999434"/>
      <w:r>
        <w:t xml:space="preserve">6.55 Unspecified </w:t>
      </w:r>
      <w:r w:rsidR="0097702E">
        <w:t>b</w:t>
      </w:r>
      <w:r>
        <w:t>ehaviour [BQF]</w:t>
      </w:r>
      <w:bookmarkEnd w:id="191"/>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print(a == b, a is b) #=&gt; True True</w:t>
      </w:r>
    </w:p>
    <w:p w14:paraId="3436803D" w14:textId="77777777" w:rsidR="003666CB" w:rsidRPr="00F4698B" w:rsidRDefault="003666CB" w:rsidP="003666CB">
      <w:pPr>
        <w:spacing w:after="0"/>
        <w:ind w:left="720"/>
        <w:rPr>
          <w:color w:val="000000"/>
          <w:sz w:val="24"/>
        </w:rPr>
      </w:pPr>
    </w:p>
    <w:p w14:paraId="29E26B32" w14:textId="40E4E471" w:rsidR="003666CB" w:rsidRPr="00F4698B" w:rsidRDefault="006D601D" w:rsidP="003666CB">
      <w:pPr>
        <w:spacing w:after="0"/>
        <w:ind w:left="720"/>
        <w:rPr>
          <w:color w:val="000000"/>
          <w:sz w:val="24"/>
        </w:rPr>
      </w:pPr>
      <w:r>
        <w:rPr>
          <w:color w:val="000000"/>
          <w:sz w:val="24"/>
        </w:rPr>
        <w:t>A</w:t>
      </w:r>
      <w:r w:rsidR="003666CB" w:rsidRPr="00F4698B">
        <w:rPr>
          <w:color w:val="000000"/>
          <w:sz w:val="24"/>
        </w:rPr>
        <w:t>ll other strings</w:t>
      </w:r>
      <w:r>
        <w:rPr>
          <w:color w:val="000000"/>
          <w:sz w:val="24"/>
        </w:rPr>
        <w:t>,</w:t>
      </w:r>
      <w:r w:rsidR="003666CB" w:rsidRPr="00F4698B">
        <w:rPr>
          <w:color w:val="000000"/>
          <w:sz w:val="24"/>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spacing w:after="0"/>
        <w:ind w:left="720"/>
        <w:rPr>
          <w:color w:val="000000"/>
          <w:sz w:val="24"/>
        </w:rPr>
      </w:pPr>
    </w:p>
    <w:p w14:paraId="37771E0A" w14:textId="77777777" w:rsidR="00E52DDC"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spacing w:after="0"/>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r w:rsidRPr="00593934">
        <w:rPr>
          <w:rFonts w:ascii="Courier New" w:eastAsia="Courier New" w:hAnsi="Courier New" w:cs="Courier New"/>
          <w:b/>
        </w:rPr>
        <w:t>True</w:t>
      </w:r>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061D99">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spacing w:after="0"/>
        <w:ind w:left="720"/>
        <w:rPr>
          <w:rFonts w:ascii="Courier New" w:eastAsia="Courier New" w:hAnsi="Courier New" w:cs="Courier New"/>
        </w:rPr>
      </w:pPr>
    </w:p>
    <w:p w14:paraId="2E99EA5D" w14:textId="7AE80AC4" w:rsidR="00061D99" w:rsidRPr="00593934" w:rsidRDefault="00061D99" w:rsidP="00430AD6">
      <w:pPr>
        <w:spacing w:after="0"/>
        <w:ind w:left="720"/>
        <w:rPr>
          <w:rFonts w:ascii="Courier New" w:eastAsia="Courier New" w:hAnsi="Courier New" w:cs="Courier New"/>
        </w:rPr>
      </w:pPr>
      <w:r w:rsidRPr="00061D99">
        <w:rPr>
          <w:color w:val="000000"/>
          <w:sz w:val="24"/>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spacing w:after="0"/>
        <w:rPr>
          <w:color w:val="000000"/>
          <w:sz w:val="24"/>
        </w:rPr>
      </w:pPr>
      <w:r>
        <w:rPr>
          <w:color w:val="000000"/>
          <w:sz w:val="24"/>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192" w:name="_Toc70999435"/>
      <w:r>
        <w:t xml:space="preserve">6.56 Undefined </w:t>
      </w:r>
      <w:r w:rsidR="0097702E">
        <w:t>b</w:t>
      </w:r>
      <w:r>
        <w:t>ehaviour [EWF]</w:t>
      </w:r>
      <w:bookmarkEnd w:id="192"/>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4"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w:t>
      </w:r>
      <w:r w:rsidR="003304A7" w:rsidRPr="00F4698B">
        <w:rPr>
          <w:color w:val="000000"/>
          <w:sz w:val="24"/>
        </w:rPr>
        <w:lastRenderedPageBreak/>
        <w:t xml:space="preserve">callable </w:t>
      </w:r>
      <w:r w:rsidRPr="00F4698B">
        <w:rPr>
          <w:color w:val="000000"/>
          <w:sz w:val="24"/>
        </w:rPr>
        <w:t xml:space="preserve">is undefined if the </w:t>
      </w:r>
      <w:r w:rsidRPr="00593934">
        <w:rPr>
          <w:rFonts w:ascii="Courier New" w:eastAsia="Courier New" w:hAnsi="Courier New" w:cs="Courier New"/>
          <w:color w:val="000000"/>
        </w:rPr>
        <w:t>add_done_callback(fn)</w:t>
      </w:r>
      <w:r w:rsidRPr="00F4698B">
        <w:rPr>
          <w:color w:val="000000"/>
          <w:sz w:val="24"/>
        </w:rPr>
        <w:t xml:space="preserve"> method (which attaches the callable </w:t>
      </w:r>
      <w:r w:rsidRPr="00593934">
        <w:rPr>
          <w:rFonts w:ascii="Courier New" w:eastAsia="Courier New" w:hAnsi="Courier New" w:cs="Courier New"/>
          <w:color w:val="000000"/>
        </w:rPr>
        <w:t>fn</w:t>
      </w:r>
      <w:r w:rsidRPr="00F4698B">
        <w:rPr>
          <w:color w:val="000000"/>
          <w:sz w:val="24"/>
        </w:rPr>
        <w:t xml:space="preserve"> to the future) raises a </w:t>
      </w:r>
      <w:hyperlink r:id="rId25" w:anchor="BaseException">
        <w:r w:rsidRPr="00593934">
          <w:rPr>
            <w:rFonts w:ascii="Courier New" w:eastAsia="Courier New" w:hAnsi="Courier New" w:cs="Courier New"/>
            <w:color w:val="000000"/>
          </w:rPr>
          <w:t>BaseException</w:t>
        </w:r>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catch_warnings</w:t>
      </w:r>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spacing w:after="0"/>
        <w:rPr>
          <w:sz w:val="24"/>
        </w:rPr>
      </w:pPr>
      <w:r w:rsidRPr="00F4698B">
        <w:rPr>
          <w:color w:val="000000"/>
          <w:sz w:val="24"/>
        </w:rPr>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r w:rsidR="0015410B" w:rsidRPr="00F4698B">
        <w:rPr>
          <w:color w:val="000000"/>
          <w:sz w:val="24"/>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6" w:anchor="BaseException">
        <w:r w:rsidRPr="00593934">
          <w:rPr>
            <w:rFonts w:ascii="Courier New" w:eastAsia="Courier New" w:hAnsi="Courier New" w:cs="Courier New"/>
            <w:color w:val="000000"/>
          </w:rPr>
          <w:t>BaseException</w:t>
        </w:r>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193" w:name="_Toc70999436"/>
      <w:r>
        <w:t xml:space="preserve">6.57 Implementation–defined </w:t>
      </w:r>
      <w:r w:rsidR="0097702E">
        <w:t>b</w:t>
      </w:r>
      <w:r>
        <w:t>ehaviour [FAB]</w:t>
      </w:r>
      <w:bookmarkEnd w:id="193"/>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lastRenderedPageBreak/>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r w:rsidR="00211C14" w:rsidRPr="00593934">
        <w:rPr>
          <w:rFonts w:ascii="Courier New" w:eastAsia="Courier New" w:hAnsi="Courier New" w:cs="Courier New"/>
          <w:color w:val="000000"/>
        </w:rPr>
        <w:t xml:space="preserve">Py_ssize_t </w:t>
      </w:r>
      <w:r w:rsidR="00211C14" w:rsidRPr="00DF65C9">
        <w:rPr>
          <w:color w:val="000000"/>
          <w:sz w:val="24"/>
        </w:rPr>
        <w:t>can take is</w:t>
      </w:r>
      <w:r w:rsidR="00DF65C9">
        <w:rPr>
          <w:color w:val="000000"/>
          <w:sz w:val="24"/>
        </w:rPr>
        <w:t xml:space="preserve"> </w:t>
      </w:r>
      <w:r w:rsidRPr="00DF65C9">
        <w:rPr>
          <w:color w:val="000000"/>
          <w:sz w:val="24"/>
        </w:rPr>
        <w:t xml:space="preserve">implementation defined and </w:t>
      </w:r>
      <w:r w:rsidR="00DF65C9">
        <w:rPr>
          <w:color w:val="000000"/>
          <w:sz w:val="24"/>
        </w:rPr>
        <w:t>documented by</w:t>
      </w:r>
      <w:r w:rsidR="00211C14"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t>sys.maxsize</w:t>
      </w:r>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r w:rsidRPr="00593934">
        <w:rPr>
          <w:rFonts w:ascii="Courier New" w:eastAsia="Courier New" w:hAnsi="Courier New" w:cs="Courier New"/>
          <w:color w:val="000000"/>
        </w:rPr>
        <w:t>sys.byteorder</w:t>
      </w:r>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r w:rsidRPr="00593934">
        <w:rPr>
          <w:rFonts w:ascii="Courier New" w:eastAsia="Courier New" w:hAnsi="Courier New" w:cs="Courier New"/>
          <w:color w:val="000000"/>
        </w:rPr>
        <w:t>sys.platform</w:t>
      </w:r>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r w:rsidRPr="00593934">
        <w:rPr>
          <w:rFonts w:ascii="Courier New" w:eastAsia="Courier New" w:hAnsi="Courier New" w:cs="Courier New"/>
          <w:color w:val="000000"/>
        </w:rPr>
        <w:t>darwin</w:t>
      </w:r>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r w:rsidRPr="00593934">
        <w:rPr>
          <w:rFonts w:ascii="Courier New" w:eastAsia="Courier New" w:hAnsi="Courier New" w:cs="Courier New"/>
          <w:color w:val="000000"/>
        </w:rPr>
        <w:t xml:space="preserve">sys.getfilesystemcoding()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r w:rsidRPr="00593934">
        <w:rPr>
          <w:rFonts w:ascii="Courier New" w:eastAsia="Courier New" w:hAnsi="Courier New" w:cs="Courier New"/>
          <w:color w:val="000000"/>
        </w:rPr>
        <w:t>os.fsencode()</w:t>
      </w:r>
      <w:r w:rsidRPr="00F4698B">
        <w:rPr>
          <w:color w:val="000000"/>
          <w:sz w:val="24"/>
        </w:rPr>
        <w:t xml:space="preserve"> and </w:t>
      </w:r>
      <w:r w:rsidRPr="00593934">
        <w:rPr>
          <w:rFonts w:ascii="Courier New" w:eastAsia="Courier New" w:hAnsi="Courier New" w:cs="Courier New"/>
          <w:color w:val="000000"/>
        </w:rPr>
        <w:t>os.fsdecode()</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r w:rsidRPr="00593934">
        <w:rPr>
          <w:rFonts w:ascii="Courier New" w:eastAsia="Courier New" w:hAnsi="Courier New" w:cs="Courier New"/>
          <w:color w:val="000000"/>
        </w:rPr>
        <w:t>sys.int_info struct</w:t>
      </w:r>
      <w:r w:rsidRPr="00F4698B">
        <w:rPr>
          <w:color w:val="000000"/>
          <w:sz w:val="24"/>
        </w:rPr>
        <w:t xml:space="preserve"> sequence to obtain the number of bits per digit (</w:t>
      </w:r>
      <w:r w:rsidRPr="00593934">
        <w:rPr>
          <w:rFonts w:ascii="Courier New" w:eastAsia="Courier New" w:hAnsi="Courier New" w:cs="Courier New"/>
          <w:color w:val="000000"/>
        </w:rPr>
        <w:t>bits_per_digit</w:t>
      </w:r>
      <w:r w:rsidRPr="00F4698B">
        <w:rPr>
          <w:color w:val="000000"/>
          <w:sz w:val="24"/>
        </w:rPr>
        <w:t>) and the number of bytes used to represent a digit (</w:t>
      </w:r>
      <w:r w:rsidRPr="00593934">
        <w:rPr>
          <w:rFonts w:ascii="Courier New" w:eastAsia="Courier New" w:hAnsi="Courier New" w:cs="Courier New"/>
          <w:color w:val="000000"/>
        </w:rPr>
        <w:t>sizeof_digit</w:t>
      </w:r>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r w:rsidRPr="00593934">
        <w:rPr>
          <w:rFonts w:ascii="Courier New" w:eastAsia="Courier New" w:hAnsi="Courier New" w:cs="Courier New"/>
          <w:color w:val="000000"/>
        </w:rPr>
        <w:t>sys.maxsize</w:t>
      </w:r>
      <w:r w:rsidRPr="00F4698B">
        <w:rPr>
          <w:color w:val="000000"/>
          <w:sz w:val="24"/>
        </w:rPr>
        <w:t xml:space="preserve"> to determine the maximum value a variable of type </w:t>
      </w:r>
      <w:r w:rsidRPr="00593934">
        <w:rPr>
          <w:rFonts w:ascii="Courier New" w:eastAsia="Courier New" w:hAnsi="Courier New" w:cs="Courier New"/>
          <w:color w:val="000000"/>
        </w:rPr>
        <w:t xml:space="preserve">Py_ssize_t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194" w:name="_Toc70999437"/>
      <w:r>
        <w:lastRenderedPageBreak/>
        <w:t xml:space="preserve">6.58 Deprecated </w:t>
      </w:r>
      <w:r w:rsidR="0097702E">
        <w:t>l</w:t>
      </w:r>
      <w:r>
        <w:t xml:space="preserve">anguage </w:t>
      </w:r>
      <w:r w:rsidR="0097702E">
        <w:t>f</w:t>
      </w:r>
      <w:r>
        <w:t>eatures [MEM]</w:t>
      </w:r>
      <w:bookmarkEnd w:id="194"/>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rPr>
        <w:t>string.maketrans()</w:t>
      </w:r>
      <w:r w:rsidRPr="00F4698B">
        <w:rPr>
          <w:color w:val="000000"/>
          <w:sz w:val="24"/>
        </w:rPr>
        <w:t xml:space="preserve"> function is deprecated and is replaced by new static methods, </w:t>
      </w:r>
      <w:r w:rsidRPr="00593934">
        <w:rPr>
          <w:rFonts w:ascii="Courier New" w:eastAsia="Courier New" w:hAnsi="Courier New" w:cs="Courier New"/>
        </w:rPr>
        <w:t>bytes.maketrans()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r w:rsidRPr="00593934">
        <w:rPr>
          <w:rFonts w:ascii="Courier New" w:eastAsia="Courier New" w:hAnsi="Courier New" w:cs="Courier New"/>
        </w:rPr>
        <w:t>maketrans()</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7"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with open('mylog.txt') as infile, open('a.out', 'w') as outfile:</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infile:</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outfile.write(line)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8" w:anchor="contextlib.nested">
        <w:r w:rsidRPr="00593934">
          <w:rPr>
            <w:rFonts w:ascii="Courier New" w:eastAsia="Courier New" w:hAnsi="Courier New" w:cs="Courier New"/>
            <w:color w:val="000000"/>
          </w:rPr>
          <w:t>contextlib.nested()</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9" w:anchor="PyNumber_Int">
        <w:r w:rsidRPr="00593934">
          <w:rPr>
            <w:rFonts w:ascii="Courier New" w:eastAsia="Courier New" w:hAnsi="Courier New" w:cs="Courier New"/>
            <w:color w:val="000000"/>
          </w:rPr>
          <w:t>PyNumber_Int()</w:t>
        </w:r>
      </w:hyperlink>
      <w:r w:rsidRPr="00F4698B">
        <w:rPr>
          <w:color w:val="000000"/>
          <w:sz w:val="24"/>
        </w:rPr>
        <w:t xml:space="preserve">. Use </w:t>
      </w:r>
      <w:hyperlink r:id="rId30" w:anchor="PyNumber_Long">
        <w:r w:rsidRPr="00593934">
          <w:rPr>
            <w:rFonts w:ascii="Courier New" w:eastAsia="Courier New" w:hAnsi="Courier New" w:cs="Courier New"/>
            <w:color w:val="000000"/>
          </w:rPr>
          <w:t>PyNumber_Long()</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1" w:anchor="PyOS_string_to_double">
        <w:r w:rsidRPr="00593934">
          <w:rPr>
            <w:rFonts w:ascii="Courier New" w:eastAsia="Courier New" w:hAnsi="Courier New" w:cs="Courier New"/>
            <w:color w:val="000000"/>
          </w:rPr>
          <w:t>PyOS_string_to_double()</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2" w:anchor="PyOS_ascii_strtod">
        <w:r w:rsidRPr="00593934">
          <w:rPr>
            <w:rFonts w:ascii="Courier New" w:eastAsia="Courier New" w:hAnsi="Courier New" w:cs="Courier New"/>
            <w:color w:val="000000"/>
          </w:rPr>
          <w:t>PyOS_ascii_strtod()</w:t>
        </w:r>
      </w:hyperlink>
      <w:r w:rsidRPr="00593934">
        <w:rPr>
          <w:rFonts w:ascii="Courier New" w:eastAsia="Courier New" w:hAnsi="Courier New" w:cs="Courier New"/>
          <w:color w:val="000000"/>
        </w:rPr>
        <w:t xml:space="preserve"> </w:t>
      </w:r>
      <w:r w:rsidRPr="00F4698B">
        <w:rPr>
          <w:color w:val="000000"/>
          <w:sz w:val="24"/>
        </w:rPr>
        <w:t xml:space="preserve">and </w:t>
      </w:r>
      <w:hyperlink r:id="rId33" w:anchor="PyOS_ascii_atof">
        <w:r w:rsidRPr="00593934">
          <w:rPr>
            <w:rFonts w:ascii="Courier New" w:eastAsia="Courier New" w:hAnsi="Courier New" w:cs="Courier New"/>
            <w:color w:val="000000"/>
          </w:rPr>
          <w:t>PyOS_ascii_atof()</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4" w:anchor="PyCapsule">
        <w:r w:rsidRPr="00593934">
          <w:rPr>
            <w:rFonts w:ascii="Courier New" w:eastAsia="Courier New" w:hAnsi="Courier New" w:cs="Courier New"/>
            <w:color w:val="000000"/>
          </w:rPr>
          <w:t>PyCapsule</w:t>
        </w:r>
      </w:hyperlink>
      <w:r w:rsidRPr="00F4698B">
        <w:rPr>
          <w:color w:val="000000"/>
          <w:sz w:val="24"/>
        </w:rPr>
        <w:t xml:space="preserve"> as a replacement for the </w:t>
      </w:r>
      <w:hyperlink r:id="rId35" w:anchor="PyCObject">
        <w:r w:rsidRPr="00593934">
          <w:rPr>
            <w:rFonts w:ascii="Courier New" w:eastAsia="Courier New" w:hAnsi="Courier New" w:cs="Courier New"/>
            <w:color w:val="000000"/>
          </w:rPr>
          <w:t>PyCObject</w:t>
        </w:r>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r w:rsidRPr="00104483">
        <w:rPr>
          <w:rFonts w:ascii="Courier New" w:eastAsia="Courier New" w:hAnsi="Courier New" w:cs="Courier New"/>
          <w:color w:val="000000"/>
        </w:rPr>
        <w:t>DeprecationWarning</w:t>
      </w:r>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195" w:name="_Toc70999438"/>
      <w:r>
        <w:t xml:space="preserve">6.59 Concurrency – </w:t>
      </w:r>
      <w:r w:rsidR="00DF65C9">
        <w:t>a</w:t>
      </w:r>
      <w:r>
        <w:t>ctivation [CGA]</w:t>
      </w:r>
      <w:bookmarkEnd w:id="195"/>
    </w:p>
    <w:p w14:paraId="039D4D63" w14:textId="0EAE27D3" w:rsidR="00566BC2" w:rsidRDefault="000F279F">
      <w:pPr>
        <w:pStyle w:val="Heading3"/>
      </w:pPr>
      <w:r>
        <w:t>6.59.1 Applicability to language</w:t>
      </w:r>
    </w:p>
    <w:p w14:paraId="29E51F51" w14:textId="39DB65AF" w:rsidR="00D8386F" w:rsidRPr="00541BC9" w:rsidRDefault="0085660F" w:rsidP="00B66969">
      <w:pPr>
        <w:rPr>
          <w:sz w:val="24"/>
        </w:rPr>
      </w:pPr>
      <w:r w:rsidRPr="00F4698B">
        <w:rPr>
          <w:sz w:val="24"/>
        </w:rPr>
        <w:t xml:space="preserve">The vulnerability as described in TR 24772-1 clause 6.59 applies to </w:t>
      </w:r>
      <w:r w:rsidRPr="00541BC9">
        <w:rPr>
          <w:sz w:val="24"/>
        </w:rPr>
        <w:t>Python.</w:t>
      </w:r>
      <w:r w:rsidR="002279F3" w:rsidRPr="00541BC9" w:rsidDel="002279F3">
        <w:rPr>
          <w:sz w:val="24"/>
        </w:rPr>
        <w:t xml:space="preserve"> </w:t>
      </w:r>
    </w:p>
    <w:p w14:paraId="2E0F57A5" w14:textId="7C8D718A" w:rsidR="00A61265" w:rsidRPr="00541BC9" w:rsidRDefault="001B71F5" w:rsidP="00C7679A">
      <w:pPr>
        <w:rPr>
          <w:sz w:val="24"/>
        </w:rPr>
      </w:pPr>
      <w:r w:rsidRPr="00541BC9">
        <w:rPr>
          <w:sz w:val="24"/>
        </w:rPr>
        <w:t>Python provides multiple concurrency models, see clause 5.1.</w:t>
      </w:r>
      <w:r w:rsidR="00D8386F" w:rsidRPr="00541BC9">
        <w:rPr>
          <w:sz w:val="24"/>
        </w:rPr>
        <w:t>5</w:t>
      </w:r>
      <w:r w:rsidRPr="00541BC9">
        <w:rPr>
          <w:sz w:val="24"/>
        </w:rPr>
        <w:t xml:space="preserve">. </w:t>
      </w:r>
      <w:r w:rsidR="00A61265">
        <w:rPr>
          <w:sz w:val="24"/>
        </w:rPr>
        <w:t xml:space="preserve"> </w:t>
      </w:r>
    </w:p>
    <w:p w14:paraId="7ED14EE9" w14:textId="2E303AAF" w:rsidR="00430AD6" w:rsidRPr="00541BC9" w:rsidRDefault="00346DF6" w:rsidP="005F7549">
      <w:pPr>
        <w:rPr>
          <w:sz w:val="24"/>
        </w:rPr>
      </w:pPr>
      <w:r w:rsidRPr="00541BC9">
        <w:rPr>
          <w:sz w:val="24"/>
        </w:rPr>
        <w:lastRenderedPageBreak/>
        <w:t xml:space="preserve">The vulnerabilities associated with the </w:t>
      </w:r>
      <w:r w:rsidRPr="0000608A">
        <w:rPr>
          <w:sz w:val="24"/>
        </w:rPr>
        <w:t>threading</w:t>
      </w:r>
      <w:r w:rsidRPr="00541BC9">
        <w:rPr>
          <w:sz w:val="24"/>
        </w:rPr>
        <w:t xml:space="preserve"> model are:</w:t>
      </w:r>
    </w:p>
    <w:p w14:paraId="7382CD64" w14:textId="5F1321F9" w:rsidR="00CB5938" w:rsidRPr="00541BC9" w:rsidRDefault="00CB5938" w:rsidP="00CB5938">
      <w:pPr>
        <w:ind w:left="720"/>
        <w:rPr>
          <w:sz w:val="24"/>
        </w:rPr>
      </w:pPr>
      <w:r w:rsidRPr="00541BC9">
        <w:rPr>
          <w:sz w:val="24"/>
        </w:rPr>
        <w:t xml:space="preserve">When a thread is created, if the new thread fails to be created for any reason, then an exception is thrown in the execution path of the creator, which can take corrective action. </w:t>
      </w:r>
      <w:r w:rsidR="00D8386F" w:rsidRPr="00541BC9">
        <w:rPr>
          <w:sz w:val="24"/>
        </w:rPr>
        <w:t>Hence this vulnerability does not exist for Python threads.</w:t>
      </w:r>
    </w:p>
    <w:p w14:paraId="0F9EF053" w14:textId="23C16D7D" w:rsidR="00D8386F" w:rsidRPr="00541BC9" w:rsidRDefault="00D8386F" w:rsidP="00CB5938">
      <w:pPr>
        <w:ind w:left="720"/>
        <w:rPr>
          <w:sz w:val="24"/>
        </w:rPr>
      </w:pPr>
      <w:r w:rsidRPr="00541BC9">
        <w:rPr>
          <w:sz w:val="24"/>
        </w:rPr>
        <w:t xml:space="preserve">On the other hand, if a </w:t>
      </w:r>
      <w:r w:rsidR="00AE00AD" w:rsidRPr="00541BC9">
        <w:rPr>
          <w:sz w:val="24"/>
        </w:rPr>
        <w:t xml:space="preserve">child </w:t>
      </w:r>
      <w:r w:rsidRPr="00541BC9">
        <w:rPr>
          <w:sz w:val="24"/>
        </w:rPr>
        <w:t>thread has already been started</w:t>
      </w:r>
      <w:r w:rsidR="00CD55C5" w:rsidRPr="00541BC9">
        <w:rPr>
          <w:sz w:val="24"/>
        </w:rPr>
        <w:t xml:space="preserve"> or run (and completed)</w:t>
      </w:r>
      <w:r w:rsidRPr="00541BC9">
        <w:rPr>
          <w:sz w:val="24"/>
        </w:rPr>
        <w:t xml:space="preserve">, then attempting to start it again will result in an exception in the </w:t>
      </w:r>
      <w:r w:rsidR="00AE00AD" w:rsidRPr="00541BC9">
        <w:rPr>
          <w:sz w:val="24"/>
        </w:rPr>
        <w:t>parent thread</w:t>
      </w:r>
      <w:r w:rsidRPr="00541BC9">
        <w:rPr>
          <w:sz w:val="24"/>
        </w:rPr>
        <w:t>, and the behaviour of the program is implementation-de</w:t>
      </w:r>
      <w:r w:rsidR="00430AD6">
        <w:rPr>
          <w:sz w:val="24"/>
        </w:rPr>
        <w:t>fined</w:t>
      </w:r>
      <w:r w:rsidRPr="00541BC9">
        <w:rPr>
          <w:sz w:val="24"/>
        </w:rPr>
        <w:t>.</w:t>
      </w:r>
    </w:p>
    <w:p w14:paraId="3D4F0B44" w14:textId="786CC4BF" w:rsidR="00AF6424" w:rsidRDefault="00AF6424" w:rsidP="005A4B8E">
      <w:pPr>
        <w:ind w:left="720"/>
        <w:rPr>
          <w:sz w:val="24"/>
        </w:rPr>
      </w:pPr>
      <w:r w:rsidRPr="00541BC9">
        <w:rPr>
          <w:sz w:val="24"/>
        </w:rPr>
        <w:t>Th</w:t>
      </w:r>
      <w:r>
        <w:rPr>
          <w:sz w:val="24"/>
        </w:rPr>
        <w:t>is</w:t>
      </w:r>
      <w:r w:rsidRPr="00541BC9">
        <w:rPr>
          <w:sz w:val="24"/>
        </w:rPr>
        <w:t xml:space="preserve"> scenario can lead to deadlock and race conditions when activating a thread</w:t>
      </w:r>
      <w:r>
        <w:rPr>
          <w:sz w:val="24"/>
        </w:rPr>
        <w:t>, and</w:t>
      </w:r>
      <w:r w:rsidRPr="00541BC9">
        <w:rPr>
          <w:sz w:val="24"/>
        </w:rPr>
        <w:t xml:space="preserve"> </w:t>
      </w:r>
      <w:r>
        <w:rPr>
          <w:sz w:val="24"/>
        </w:rPr>
        <w:t xml:space="preserve">is </w:t>
      </w:r>
      <w:r w:rsidRPr="00541BC9">
        <w:rPr>
          <w:sz w:val="24"/>
        </w:rPr>
        <w:t xml:space="preserve">not always observable even during extensive testing, so it is important to prevent </w:t>
      </w:r>
      <w:r>
        <w:rPr>
          <w:sz w:val="24"/>
        </w:rPr>
        <w:t>it</w:t>
      </w:r>
      <w:r w:rsidRPr="00541BC9">
        <w:rPr>
          <w:sz w:val="24"/>
        </w:rPr>
        <w:t xml:space="preserve"> during development so that </w:t>
      </w:r>
      <w:r>
        <w:rPr>
          <w:sz w:val="24"/>
        </w:rPr>
        <w:t>it</w:t>
      </w:r>
      <w:r w:rsidRPr="00541BC9">
        <w:rPr>
          <w:sz w:val="24"/>
        </w:rPr>
        <w:t xml:space="preserve"> do</w:t>
      </w:r>
      <w:r>
        <w:rPr>
          <w:sz w:val="24"/>
        </w:rPr>
        <w:t>es</w:t>
      </w:r>
      <w:r w:rsidRPr="00541BC9">
        <w:rPr>
          <w:sz w:val="24"/>
        </w:rPr>
        <w:t xml:space="preserve"> not surface later. </w:t>
      </w:r>
    </w:p>
    <w:p w14:paraId="2A4549DC" w14:textId="48652C11" w:rsidR="00FF6D02" w:rsidRDefault="00FF6D02" w:rsidP="00E14431">
      <w:pPr>
        <w:ind w:left="720"/>
        <w:rPr>
          <w:sz w:val="24"/>
        </w:rPr>
      </w:pPr>
    </w:p>
    <w:p w14:paraId="104D5C9B" w14:textId="1444E4AD" w:rsidR="00430AD6" w:rsidRPr="00541BC9" w:rsidRDefault="001B71F5" w:rsidP="005F7549">
      <w:pPr>
        <w:rPr>
          <w:sz w:val="24"/>
        </w:rPr>
      </w:pPr>
      <w:r w:rsidRPr="00541BC9">
        <w:rPr>
          <w:sz w:val="24"/>
        </w:rPr>
        <w:t xml:space="preserve">The vulnerabilities associated with the </w:t>
      </w:r>
      <w:r w:rsidRPr="005F7549">
        <w:rPr>
          <w:sz w:val="24"/>
        </w:rPr>
        <w:t>multiprocessing</w:t>
      </w:r>
      <w:r w:rsidRPr="00541BC9">
        <w:rPr>
          <w:sz w:val="24"/>
        </w:rPr>
        <w:t xml:space="preserve"> models are:</w:t>
      </w:r>
    </w:p>
    <w:p w14:paraId="4C9EF8F4" w14:textId="486A23A5" w:rsidR="009D2CEB" w:rsidRPr="00541BC9" w:rsidRDefault="0011280B" w:rsidP="0011280B">
      <w:pPr>
        <w:ind w:left="720"/>
        <w:rPr>
          <w:sz w:val="24"/>
        </w:rPr>
      </w:pPr>
      <w:r w:rsidRPr="00541BC9">
        <w:rPr>
          <w:sz w:val="24"/>
        </w:rPr>
        <w:t xml:space="preserve">Since the processing model used is that of the underlying operating system and all process interactions are those of the OS, the vulnerabilities are those of the underlying OS. </w:t>
      </w:r>
    </w:p>
    <w:p w14:paraId="23399608" w14:textId="16CFB1C2" w:rsidR="00D8386F" w:rsidRPr="00541BC9" w:rsidRDefault="009D2CEB" w:rsidP="00147E69">
      <w:pPr>
        <w:ind w:left="720"/>
        <w:rPr>
          <w:sz w:val="24"/>
        </w:rPr>
      </w:pPr>
      <w:r w:rsidRPr="00541BC9">
        <w:rPr>
          <w:sz w:val="24"/>
        </w:rPr>
        <w:t>C</w:t>
      </w:r>
      <w:r w:rsidR="00D8386F" w:rsidRPr="00541BC9">
        <w:rPr>
          <w:sz w:val="24"/>
        </w:rPr>
        <w:t xml:space="preserve">alling </w:t>
      </w:r>
      <w:r w:rsidR="00D8386F" w:rsidRPr="00541BC9">
        <w:rPr>
          <w:rStyle w:val="HTMLCode"/>
          <w:rFonts w:eastAsiaTheme="majorEastAsia"/>
          <w:sz w:val="22"/>
          <w:szCs w:val="22"/>
        </w:rPr>
        <w:t>set_start_method()</w:t>
      </w:r>
      <w:r w:rsidR="00D8386F" w:rsidRPr="00541BC9">
        <w:rPr>
          <w:sz w:val="24"/>
        </w:rPr>
        <w:t xml:space="preserve"> more than once</w:t>
      </w:r>
      <w:r w:rsidR="0043097C" w:rsidRPr="00541BC9">
        <w:rPr>
          <w:sz w:val="24"/>
        </w:rPr>
        <w:t xml:space="preserve"> on the same child process</w:t>
      </w:r>
      <w:r w:rsidR="00D8386F" w:rsidRPr="00541BC9">
        <w:rPr>
          <w:sz w:val="24"/>
        </w:rPr>
        <w:t xml:space="preserve"> </w:t>
      </w:r>
      <w:r w:rsidR="0043097C" w:rsidRPr="00541BC9">
        <w:rPr>
          <w:sz w:val="24"/>
        </w:rPr>
        <w:t>causes</w:t>
      </w:r>
      <w:r w:rsidR="00D8386F" w:rsidRPr="00541BC9">
        <w:rPr>
          <w:sz w:val="24"/>
        </w:rPr>
        <w:t xml:space="preserve"> </w:t>
      </w:r>
      <w:r w:rsidR="0043097C" w:rsidRPr="00541BC9">
        <w:rPr>
          <w:sz w:val="24"/>
        </w:rPr>
        <w:t xml:space="preserve">an </w:t>
      </w:r>
      <w:r w:rsidR="00D8386F" w:rsidRPr="00541BC9">
        <w:rPr>
          <w:sz w:val="24"/>
        </w:rPr>
        <w:t xml:space="preserve">exception. </w:t>
      </w:r>
      <w:r w:rsidR="00C33CFE">
        <w:rPr>
          <w:sz w:val="24"/>
        </w:rPr>
        <w:t xml:space="preserve">Calling it conditionally, for example </w:t>
      </w:r>
      <w:r w:rsidR="007A56D3">
        <w:rPr>
          <w:sz w:val="24"/>
        </w:rPr>
        <w:t>with</w:t>
      </w:r>
      <w:r w:rsidR="00631698" w:rsidRPr="00541BC9">
        <w:rPr>
          <w:sz w:val="24"/>
        </w:rPr>
        <w:t xml:space="preserve">   ‘</w:t>
      </w:r>
      <w:r w:rsidR="00631698" w:rsidRPr="00541BC9">
        <w:rPr>
          <w:rStyle w:val="HTMLCode"/>
          <w:rFonts w:eastAsiaTheme="majorEastAsia"/>
          <w:sz w:val="22"/>
          <w:szCs w:val="22"/>
        </w:rPr>
        <w:t>if __name__ == ‘__main__</w:t>
      </w:r>
      <w:r w:rsidR="00631698" w:rsidRPr="00541BC9">
        <w:rPr>
          <w:sz w:val="24"/>
        </w:rPr>
        <w:t>’  clause ensures that a process can be started only by a module called ‘__</w:t>
      </w:r>
      <w:r w:rsidR="00631698" w:rsidRPr="00541BC9">
        <w:rPr>
          <w:rStyle w:val="HTMLCode"/>
          <w:rFonts w:eastAsiaTheme="majorEastAsia"/>
          <w:sz w:val="22"/>
          <w:szCs w:val="22"/>
        </w:rPr>
        <w:t>main__’</w:t>
      </w:r>
      <w:r w:rsidR="00631698" w:rsidRPr="00541BC9">
        <w:rPr>
          <w:sz w:val="24"/>
        </w:rPr>
        <w:t>.</w:t>
      </w:r>
    </w:p>
    <w:p w14:paraId="1CA2482D" w14:textId="68AE4AB5" w:rsidR="001B71F5" w:rsidRPr="00541BC9" w:rsidRDefault="001B71F5" w:rsidP="00B66969">
      <w:pPr>
        <w:rPr>
          <w:sz w:val="24"/>
        </w:rPr>
      </w:pPr>
      <w:r w:rsidRPr="00541BC9">
        <w:rPr>
          <w:sz w:val="24"/>
        </w:rPr>
        <w:t>The vulnerabilities associated with the ‘</w:t>
      </w:r>
      <w:r w:rsidRPr="00541BC9">
        <w:rPr>
          <w:rFonts w:ascii="Courier New" w:hAnsi="Courier New" w:cs="Courier New"/>
          <w:sz w:val="21"/>
          <w:szCs w:val="21"/>
        </w:rPr>
        <w:t>asyncio’</w:t>
      </w:r>
      <w:r w:rsidRPr="00541BC9">
        <w:rPr>
          <w:sz w:val="24"/>
        </w:rPr>
        <w:t xml:space="preserve"> model are:</w:t>
      </w:r>
    </w:p>
    <w:p w14:paraId="442B6F37" w14:textId="339A8023" w:rsidR="007A56D3" w:rsidRPr="00541BC9" w:rsidRDefault="00CB5938" w:rsidP="00986F2E">
      <w:pPr>
        <w:ind w:left="720"/>
        <w:jc w:val="both"/>
      </w:pPr>
      <w:r w:rsidRPr="00541BC9">
        <w:rPr>
          <w:sz w:val="24"/>
        </w:rPr>
        <w:t>Traditional threading or process</w:t>
      </w:r>
      <w:r w:rsidR="00986F2E" w:rsidRPr="00541BC9">
        <w:rPr>
          <w:sz w:val="24"/>
        </w:rPr>
        <w:t>es</w:t>
      </w:r>
      <w:r w:rsidRPr="00541BC9">
        <w:rPr>
          <w:sz w:val="24"/>
        </w:rPr>
        <w:t xml:space="preserve"> </w:t>
      </w:r>
      <w:r w:rsidR="006D6752" w:rsidRPr="00541BC9">
        <w:rPr>
          <w:sz w:val="24"/>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rPr>
          <w:sz w:val="24"/>
        </w:rPr>
        <w:t xml:space="preserve"> 6.61 </w:t>
      </w:r>
      <w:r w:rsidR="00AE00AD" w:rsidRPr="00541BC9">
        <w:rPr>
          <w:i/>
          <w:iCs/>
          <w:sz w:val="24"/>
        </w:rPr>
        <w:t>Concurrency - data access [CGX]</w:t>
      </w:r>
      <w:r w:rsidR="00AE00AD" w:rsidRPr="00541BC9">
        <w:rPr>
          <w:sz w:val="24"/>
        </w:rPr>
        <w:t xml:space="preserve"> and 6.63 </w:t>
      </w:r>
      <w:r w:rsidR="00AE00AD" w:rsidRPr="00541BC9">
        <w:rPr>
          <w:i/>
          <w:iCs/>
          <w:sz w:val="24"/>
        </w:rPr>
        <w:t xml:space="preserve">Concurrency – </w:t>
      </w:r>
      <w:r w:rsidR="009D2776">
        <w:rPr>
          <w:i/>
          <w:iCs/>
          <w:sz w:val="24"/>
        </w:rPr>
        <w:t>L</w:t>
      </w:r>
      <w:r w:rsidR="00AE00AD" w:rsidRPr="00541BC9">
        <w:rPr>
          <w:i/>
          <w:iCs/>
          <w:sz w:val="24"/>
        </w:rPr>
        <w:t>ock protocol errors</w:t>
      </w:r>
      <w:r w:rsidR="00986F2E" w:rsidRPr="00541BC9">
        <w:rPr>
          <w:i/>
          <w:iCs/>
          <w:sz w:val="24"/>
        </w:rPr>
        <w:t xml:space="preserve"> [CGM]</w:t>
      </w:r>
      <w:r w:rsidR="00AE00AD" w:rsidRPr="00541BC9">
        <w:rPr>
          <w:sz w:val="24"/>
        </w:rPr>
        <w:t xml:space="preserve">. </w:t>
      </w:r>
    </w:p>
    <w:p w14:paraId="541A4AC3" w14:textId="77777777" w:rsidR="00574D60" w:rsidRDefault="007A56D3" w:rsidP="00147E69">
      <w:pPr>
        <w:ind w:left="720"/>
        <w:jc w:val="both"/>
        <w:rPr>
          <w:ins w:id="196" w:author="Stephen Michell" w:date="2022-06-22T15:03:00Z"/>
          <w:sz w:val="24"/>
        </w:rPr>
      </w:pPr>
      <w:r>
        <w:rPr>
          <w:sz w:val="24"/>
        </w:rPr>
        <w:t>T</w:t>
      </w:r>
      <w:commentRangeStart w:id="197"/>
      <w:commentRangeStart w:id="198"/>
      <w:commentRangeStart w:id="199"/>
      <w:r w:rsidR="00CB5938">
        <w:rPr>
          <w:sz w:val="24"/>
        </w:rPr>
        <w:t xml:space="preserve">he </w:t>
      </w:r>
      <w:r w:rsidR="00CB5938" w:rsidRPr="00D76D71">
        <w:rPr>
          <w:rStyle w:val="HTMLCode"/>
          <w:rFonts w:eastAsiaTheme="majorEastAsia"/>
          <w:sz w:val="22"/>
          <w:szCs w:val="22"/>
        </w:rPr>
        <w:t>asyncio.run()</w:t>
      </w:r>
      <w:r w:rsidR="00CB5938">
        <w:rPr>
          <w:sz w:val="24"/>
        </w:rPr>
        <w:t xml:space="preserve"> function manages the asyncio event loop. It cannot be called when another asyncio event loop is running in the same thread</w:t>
      </w:r>
      <w:r w:rsidR="00AF6424">
        <w:rPr>
          <w:sz w:val="24"/>
        </w:rPr>
        <w:t>. Its design requires that it</w:t>
      </w:r>
      <w:r w:rsidR="00CB5938">
        <w:rPr>
          <w:sz w:val="24"/>
        </w:rPr>
        <w:t xml:space="preserve"> be used as the main entry point for asyncio programs and only be called once.</w:t>
      </w:r>
      <w:commentRangeEnd w:id="197"/>
      <w:r w:rsidR="001E0DF1">
        <w:rPr>
          <w:rStyle w:val="CommentReference"/>
        </w:rPr>
        <w:commentReference w:id="197"/>
      </w:r>
      <w:commentRangeEnd w:id="198"/>
      <w:r w:rsidR="00A5007F">
        <w:rPr>
          <w:rStyle w:val="CommentReference"/>
        </w:rPr>
        <w:commentReference w:id="198"/>
      </w:r>
      <w:commentRangeEnd w:id="199"/>
      <w:r w:rsidR="003B6018">
        <w:rPr>
          <w:rStyle w:val="CommentReference"/>
        </w:rPr>
        <w:commentReference w:id="199"/>
      </w:r>
      <w:r w:rsidR="00CD55C5">
        <w:rPr>
          <w:sz w:val="24"/>
        </w:rPr>
        <w:t xml:space="preserve"> </w:t>
      </w:r>
    </w:p>
    <w:p w14:paraId="639662F8" w14:textId="4032D003" w:rsidR="00CB5938" w:rsidRDefault="00986F2E" w:rsidP="00147E69">
      <w:pPr>
        <w:ind w:left="720"/>
        <w:jc w:val="both"/>
        <w:rPr>
          <w:sz w:val="24"/>
        </w:rPr>
      </w:pPr>
      <w:del w:id="200" w:author="Stephen Michell" w:date="2022-06-22T15:04:00Z">
        <w:r w:rsidRPr="0091225F" w:rsidDel="00574D60">
          <w:rPr>
            <w:sz w:val="24"/>
          </w:rPr>
          <w:delText>See 6.</w:delText>
        </w:r>
      </w:del>
      <w:del w:id="201" w:author="Stephen Michell" w:date="2022-06-22T15:01:00Z">
        <w:r w:rsidRPr="0091225F" w:rsidDel="00574D60">
          <w:rPr>
            <w:sz w:val="24"/>
          </w:rPr>
          <w:delText>36</w:delText>
        </w:r>
      </w:del>
      <w:del w:id="202" w:author="Stephen Michell" w:date="2022-06-22T15:04:00Z">
        <w:r w:rsidRPr="0091225F" w:rsidDel="00574D60">
          <w:rPr>
            <w:i/>
            <w:iCs/>
            <w:sz w:val="24"/>
          </w:rPr>
          <w:delText xml:space="preserve"> </w:delText>
        </w:r>
      </w:del>
      <w:del w:id="203" w:author="Stephen Michell" w:date="2022-06-22T15:01:00Z">
        <w:r w:rsidRPr="0091225F" w:rsidDel="00574D60">
          <w:rPr>
            <w:i/>
            <w:iCs/>
            <w:sz w:val="24"/>
          </w:rPr>
          <w:delText>Ignored runtime errors and unhandled exceptions</w:delText>
        </w:r>
        <w:r w:rsidRPr="0091225F" w:rsidDel="00574D60">
          <w:rPr>
            <w:sz w:val="24"/>
          </w:rPr>
          <w:delText xml:space="preserve"> </w:delText>
        </w:r>
      </w:del>
      <w:del w:id="204" w:author="Stephen Michell" w:date="2022-06-22T15:04:00Z">
        <w:r w:rsidRPr="0091225F" w:rsidDel="00574D60">
          <w:rPr>
            <w:sz w:val="24"/>
          </w:rPr>
          <w:delText>for vulnerabilities associated with exception handling.</w:delText>
        </w:r>
      </w:del>
    </w:p>
    <w:p w14:paraId="3FD40170" w14:textId="393FF4D8" w:rsidR="005E5F70" w:rsidRDefault="005E5F70" w:rsidP="003E66F3">
      <w:pPr>
        <w:ind w:left="720"/>
        <w:jc w:val="both"/>
        <w:rPr>
          <w:sz w:val="24"/>
        </w:rPr>
      </w:pPr>
      <w:commentRangeStart w:id="205"/>
      <w:r>
        <w:rPr>
          <w:sz w:val="24"/>
        </w:rPr>
        <w:t xml:space="preserve">If any task in an event loop blocks, it runs the risk of never being restarted if the event loop ends before the block condition completes. Many functions in the Python standard library incur blocking, and therefore are subject to this issue. </w:t>
      </w:r>
      <w:r w:rsidR="003E66F3">
        <w:rPr>
          <w:sz w:val="24"/>
        </w:rPr>
        <w:t xml:space="preserve">Therefore, many libraries also exist in non-blocking versions. </w:t>
      </w:r>
      <w:commentRangeEnd w:id="205"/>
      <w:r w:rsidR="003E66F3">
        <w:rPr>
          <w:rStyle w:val="CommentReference"/>
        </w:rPr>
        <w:commentReference w:id="205"/>
      </w:r>
    </w:p>
    <w:p w14:paraId="2A786BE6" w14:textId="07873BB2" w:rsidR="00547332" w:rsidRDefault="005761C2" w:rsidP="00147E69">
      <w:pPr>
        <w:ind w:left="720"/>
        <w:jc w:val="both"/>
        <w:rPr>
          <w:sz w:val="24"/>
        </w:rPr>
      </w:pPr>
      <w:r>
        <w:rPr>
          <w:sz w:val="24"/>
        </w:rPr>
        <w:lastRenderedPageBreak/>
        <w:t xml:space="preserve">Managing multiple asyncio events can be error prone. Python provides </w:t>
      </w:r>
      <w:r w:rsidR="00547332">
        <w:rPr>
          <w:sz w:val="24"/>
        </w:rPr>
        <w:t xml:space="preserve">a </w:t>
      </w:r>
      <w:r w:rsidRPr="00FD04D0">
        <w:rPr>
          <w:i/>
          <w:iCs/>
          <w:sz w:val="24"/>
        </w:rPr>
        <w:t xml:space="preserve">debug </w:t>
      </w:r>
      <w:r w:rsidR="00547332" w:rsidRPr="00FD04D0">
        <w:rPr>
          <w:i/>
          <w:iCs/>
          <w:sz w:val="24"/>
        </w:rPr>
        <w:t>mode</w:t>
      </w:r>
      <w:r w:rsidR="00547332">
        <w:rPr>
          <w:sz w:val="24"/>
        </w:rPr>
        <w:t xml:space="preserve"> </w:t>
      </w:r>
      <w:commentRangeStart w:id="206"/>
      <w:commentRangeEnd w:id="206"/>
      <w:r w:rsidR="00547332">
        <w:rPr>
          <w:rStyle w:val="CommentReference"/>
        </w:rPr>
        <w:commentReference w:id="206"/>
      </w:r>
      <w:r w:rsidR="00547332">
        <w:rPr>
          <w:sz w:val="24"/>
        </w:rPr>
        <w:t xml:space="preserve"> </w:t>
      </w:r>
      <w:r>
        <w:rPr>
          <w:sz w:val="24"/>
        </w:rPr>
        <w:t>to help identify and catch common issues</w:t>
      </w:r>
      <w:r w:rsidR="00547332">
        <w:rPr>
          <w:sz w:val="24"/>
        </w:rPr>
        <w:t xml:space="preserve">, as documented in </w:t>
      </w:r>
      <w:commentRangeStart w:id="207"/>
      <w:r w:rsidR="00547332">
        <w:rPr>
          <w:sz w:val="24"/>
        </w:rPr>
        <w:t>[Ref]</w:t>
      </w:r>
      <w:commentRangeEnd w:id="207"/>
      <w:r w:rsidR="00547332">
        <w:rPr>
          <w:rStyle w:val="CommentReference"/>
        </w:rPr>
        <w:commentReference w:id="207"/>
      </w:r>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rPr>
          <w:sz w:val="24"/>
        </w:rPr>
      </w:pPr>
    </w:p>
    <w:p w14:paraId="212E3101" w14:textId="1DA3515C" w:rsidR="00574D60" w:rsidRDefault="00574D60" w:rsidP="003E66F3">
      <w:pPr>
        <w:rPr>
          <w:ins w:id="208" w:author="Stephen Michell" w:date="2022-06-22T15:04:00Z"/>
          <w:sz w:val="24"/>
        </w:rPr>
      </w:pPr>
      <w:commentRangeStart w:id="209"/>
      <w:ins w:id="210" w:author="Stephen Michell" w:date="2022-06-22T15:04:00Z">
        <w:r>
          <w:rPr>
            <w:sz w:val="24"/>
          </w:rPr>
          <w:t>In ea</w:t>
        </w:r>
      </w:ins>
      <w:ins w:id="211" w:author="Stephen Michell" w:date="2022-06-22T15:05:00Z">
        <w:r>
          <w:rPr>
            <w:sz w:val="24"/>
          </w:rPr>
          <w:t>ch of the three forms of concurrency discussed above, there is a risk that some concurrent part of the program will in</w:t>
        </w:r>
      </w:ins>
      <w:ins w:id="212" w:author="Stephen Michell" w:date="2022-06-22T15:07:00Z">
        <w:r>
          <w:rPr>
            <w:sz w:val="24"/>
          </w:rPr>
          <w:t>cur</w:t>
        </w:r>
      </w:ins>
      <w:ins w:id="213" w:author="Stephen Michell" w:date="2022-06-22T15:05:00Z">
        <w:r>
          <w:rPr>
            <w:sz w:val="24"/>
          </w:rPr>
          <w:t xml:space="preserve"> an exception</w:t>
        </w:r>
      </w:ins>
      <w:ins w:id="214" w:author="Stephen Michell" w:date="2022-06-22T15:31:00Z">
        <w:r w:rsidR="00CD5D25">
          <w:rPr>
            <w:sz w:val="24"/>
          </w:rPr>
          <w:t>,</w:t>
        </w:r>
      </w:ins>
      <w:ins w:id="215" w:author="Stephen Michell" w:date="2022-06-22T15:06:00Z">
        <w:r>
          <w:rPr>
            <w:sz w:val="24"/>
          </w:rPr>
          <w:t xml:space="preserve"> which may or may not result in notification of the main body of the program. </w:t>
        </w:r>
        <w:r w:rsidRPr="0091225F">
          <w:rPr>
            <w:sz w:val="24"/>
          </w:rPr>
          <w:t>See 6.</w:t>
        </w:r>
        <w:r>
          <w:rPr>
            <w:sz w:val="24"/>
          </w:rPr>
          <w:t>62 Concurrency -- Premature termination</w:t>
        </w:r>
      </w:ins>
      <w:ins w:id="216" w:author="Stephen Michell" w:date="2022-06-22T15:07:00Z">
        <w:r>
          <w:rPr>
            <w:sz w:val="24"/>
          </w:rPr>
          <w:t xml:space="preserve"> </w:t>
        </w:r>
      </w:ins>
      <w:ins w:id="217" w:author="Stephen Michell" w:date="2022-06-22T15:06:00Z">
        <w:r>
          <w:rPr>
            <w:sz w:val="24"/>
          </w:rPr>
          <w:t>[CGS]</w:t>
        </w:r>
        <w:r w:rsidRPr="0091225F">
          <w:rPr>
            <w:i/>
            <w:iCs/>
            <w:sz w:val="24"/>
          </w:rPr>
          <w:t xml:space="preserve"> </w:t>
        </w:r>
        <w:r w:rsidRPr="0091225F">
          <w:rPr>
            <w:sz w:val="24"/>
          </w:rPr>
          <w:t xml:space="preserve">for vulnerabilities </w:t>
        </w:r>
        <w:r>
          <w:rPr>
            <w:sz w:val="24"/>
          </w:rPr>
          <w:t>such vulnerabilitites</w:t>
        </w:r>
        <w:r w:rsidRPr="0091225F">
          <w:rPr>
            <w:sz w:val="24"/>
          </w:rPr>
          <w:t>.</w:t>
        </w:r>
      </w:ins>
      <w:commentRangeEnd w:id="209"/>
      <w:ins w:id="218" w:author="Stephen Michell" w:date="2022-06-22T15:32:00Z">
        <w:r w:rsidR="00CD5D25">
          <w:rPr>
            <w:rStyle w:val="CommentReference"/>
          </w:rPr>
          <w:commentReference w:id="209"/>
        </w:r>
      </w:ins>
    </w:p>
    <w:p w14:paraId="1CDD1023" w14:textId="759646FC" w:rsidR="003E66F3" w:rsidRDefault="003E66F3" w:rsidP="003E66F3">
      <w:pPr>
        <w:rPr>
          <w:sz w:val="24"/>
        </w:rPr>
      </w:pPr>
      <w:r>
        <w:rPr>
          <w:sz w:val="24"/>
        </w:rPr>
        <w:t>The threat of deadlocks by mutual dependence among futures is analogous to deadlocks of threads and processes. For example:</w:t>
      </w:r>
      <w:r w:rsidRPr="002414BB">
        <w:rPr>
          <w:sz w:val="24"/>
        </w:rPr>
        <w:t xml:space="preserve"> </w:t>
      </w:r>
    </w:p>
    <w:p w14:paraId="67C0C9E8" w14:textId="07DC6615" w:rsidR="003E66F3" w:rsidRPr="008208CC" w:rsidRDefault="003E66F3" w:rsidP="003E66F3">
      <w:pPr>
        <w:rPr>
          <w:rFonts w:ascii="Courier New" w:hAnsi="Courier New" w:cs="Courier New"/>
          <w:sz w:val="21"/>
          <w:szCs w:val="21"/>
        </w:rPr>
      </w:pP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from concurrent.futures import ThreadPoolExecutor</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import time</w:t>
      </w:r>
      <w:r w:rsidRPr="008208CC">
        <w:rPr>
          <w:rFonts w:ascii="Courier New" w:eastAsia="Times New Roman" w:hAnsi="Courier New" w:cs="Courier New"/>
          <w:sz w:val="21"/>
          <w:szCs w:val="21"/>
        </w:rPr>
        <w:br/>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def foo_a():</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time.sleep(</w:t>
      </w:r>
      <w:r w:rsidRPr="00FD04D0">
        <w:rPr>
          <w:rFonts w:ascii="Courier New" w:eastAsia="Times New Roman" w:hAnsi="Courier New" w:cs="Courier New"/>
          <w:sz w:val="21"/>
          <w:szCs w:val="21"/>
        </w:rPr>
        <w:t>1</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print(b.result())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FD04D0">
        <w:rPr>
          <w:rFonts w:ascii="Courier New" w:eastAsia="Times New Roman" w:hAnsi="Courier New" w:cs="Courier New"/>
          <w:sz w:val="21"/>
          <w:szCs w:val="21"/>
        </w:rPr>
        <w:t>1</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def foo_b():</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print(a.result())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FD04D0">
        <w:rPr>
          <w:rFonts w:ascii="Courier New" w:eastAsia="Times New Roman" w:hAnsi="Courier New" w:cs="Courier New"/>
          <w:sz w:val="21"/>
          <w:szCs w:val="21"/>
        </w:rPr>
        <w:t>2</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executor = ThreadPoolExecutor(max_workers=</w:t>
      </w:r>
      <w:r w:rsidRPr="00FD04D0">
        <w:rPr>
          <w:rFonts w:ascii="Courier New" w:eastAsia="Times New Roman" w:hAnsi="Courier New" w:cs="Courier New"/>
          <w:sz w:val="21"/>
          <w:szCs w:val="21"/>
        </w:rPr>
        <w:t>2</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a = executor.submit(foo_a) # waits indefinitely on b</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b = executor.submit(foo_b) # waits indefinitely on a</w:t>
      </w:r>
    </w:p>
    <w:p w14:paraId="7D1A71BE" w14:textId="667B64E6" w:rsidR="001B71F5" w:rsidDel="00674CE4" w:rsidRDefault="001B71F5" w:rsidP="00B66969">
      <w:pPr>
        <w:rPr>
          <w:del w:id="219" w:author="McDonagh, Sean" w:date="2022-07-19T15:07:00Z"/>
          <w:sz w:val="24"/>
        </w:rPr>
      </w:pPr>
      <w:r w:rsidRPr="0091225F">
        <w:rPr>
          <w:sz w:val="24"/>
        </w:rPr>
        <w:t xml:space="preserve">Additional vulnerabilities </w:t>
      </w:r>
      <w:r w:rsidR="005A4B8E" w:rsidRPr="0091225F">
        <w:rPr>
          <w:sz w:val="24"/>
        </w:rPr>
        <w:t xml:space="preserve">can </w:t>
      </w:r>
      <w:r w:rsidRPr="0091225F">
        <w:rPr>
          <w:sz w:val="24"/>
        </w:rPr>
        <w:t>arise if a single Python program attempts to use multiple concurrency models</w:t>
      </w:r>
      <w:r w:rsidR="005A4B8E" w:rsidRPr="0091225F">
        <w:rPr>
          <w:sz w:val="24"/>
        </w:rPr>
        <w:t xml:space="preserve">, since the different models use different mechanisms for creation, scheduling, communication and termination. </w:t>
      </w:r>
    </w:p>
    <w:p w14:paraId="243E18A9" w14:textId="7964F031" w:rsidR="00430AD6" w:rsidRPr="0091225F" w:rsidDel="00AF6424" w:rsidRDefault="00430AD6">
      <w:pPr>
        <w:rPr>
          <w:del w:id="220" w:author="Stephen Michell" w:date="2022-03-09T16:36:00Z"/>
          <w:sz w:val="24"/>
        </w:rPr>
      </w:pPr>
    </w:p>
    <w:p w14:paraId="1BF4AD35" w14:textId="06388AE2" w:rsidR="007A56D3" w:rsidRDefault="000F6635" w:rsidP="005752D8">
      <w:pPr>
        <w:pBdr>
          <w:top w:val="nil"/>
          <w:left w:val="nil"/>
          <w:bottom w:val="nil"/>
          <w:right w:val="nil"/>
          <w:between w:val="nil"/>
        </w:pBdr>
        <w:spacing w:after="0"/>
        <w:jc w:val="both"/>
        <w:rPr>
          <w:color w:val="000000"/>
          <w:sz w:val="24"/>
        </w:rPr>
      </w:pPr>
      <w:commentRangeStart w:id="221"/>
      <w:commentRangeStart w:id="222"/>
      <w:commentRangeStart w:id="223"/>
      <w:ins w:id="224" w:author="McDonagh, Sean" w:date="2021-07-11T14:20:00Z">
        <w:del w:id="225" w:author="Stephen Michell" w:date="2022-01-26T15:22:00Z">
          <w:r w:rsidRPr="000477CA" w:rsidDel="00A013DB">
            <w:rPr>
              <w:sz w:val="24"/>
            </w:rPr>
            <w:delText>M</w:delText>
          </w:r>
        </w:del>
      </w:ins>
      <w:ins w:id="226" w:author="McDonagh, Sean" w:date="2021-07-11T14:18:00Z">
        <w:del w:id="227" w:author="Stephen Michell" w:date="2022-01-26T15:22:00Z">
          <w:r w:rsidRPr="000477CA" w:rsidDel="00A013DB">
            <w:rPr>
              <w:sz w:val="24"/>
            </w:rPr>
            <w:delText>ake sure that there are</w:delText>
          </w:r>
        </w:del>
      </w:ins>
      <w:ins w:id="228" w:author="McDonagh, Sean" w:date="2021-07-11T14:20:00Z">
        <w:del w:id="229" w:author="Stephen Michell" w:date="2022-01-26T15:22:00Z">
          <w:r w:rsidRPr="000477CA" w:rsidDel="00A013DB">
            <w:rPr>
              <w:sz w:val="24"/>
            </w:rPr>
            <w:delText xml:space="preserve"> no threads waiting for a daemon thread to complete s</w:delText>
          </w:r>
        </w:del>
      </w:ins>
      <w:ins w:id="230" w:author="McDonagh, Sean" w:date="2021-07-11T14:21:00Z">
        <w:del w:id="231" w:author="Stephen Michell" w:date="2022-01-26T15:22:00Z">
          <w:r w:rsidRPr="00D57038" w:rsidDel="00A013DB">
            <w:rPr>
              <w:sz w:val="24"/>
            </w:rPr>
            <w:delText>ince daemon threads run for the entire program.</w:delText>
          </w:r>
        </w:del>
        <w:del w:id="232" w:author="Stephen Michell" w:date="2022-01-26T15:07:00Z">
          <w:r w:rsidRPr="00D57038" w:rsidDel="00DA08BD">
            <w:rPr>
              <w:sz w:val="24"/>
            </w:rPr>
            <w:delText xml:space="preserve"> </w:delText>
          </w:r>
        </w:del>
      </w:ins>
      <w:ins w:id="233" w:author="McDonagh, Sean" w:date="2021-07-11T14:22:00Z">
        <w:del w:id="234" w:author="Stephen Michell" w:date="2022-01-26T15:07:00Z">
          <w:r w:rsidRPr="000477CA" w:rsidDel="00DA08BD">
            <w:rPr>
              <w:sz w:val="24"/>
            </w:rPr>
            <w:delText xml:space="preserve">To prevent this deadlock scenario from occurring, </w:delText>
          </w:r>
        </w:del>
      </w:ins>
      <w:ins w:id="235" w:author="McDonagh, Sean" w:date="2021-07-11T14:23:00Z">
        <w:del w:id="236" w:author="Stephen Michell" w:date="2022-01-26T15:07:00Z">
          <w:r w:rsidRPr="000477CA" w:rsidDel="00DA08BD">
            <w:rPr>
              <w:sz w:val="24"/>
            </w:rPr>
            <w:delText xml:space="preserve">use </w:delText>
          </w:r>
          <w:r w:rsidRPr="000477CA" w:rsidDel="00DA08BD">
            <w:rPr>
              <w:rStyle w:val="HTMLCode"/>
              <w:rFonts w:eastAsiaTheme="majorEastAsia"/>
              <w:sz w:val="22"/>
              <w:szCs w:val="22"/>
            </w:rPr>
            <w:delText>join()</w:delText>
          </w:r>
          <w:r w:rsidRPr="000477CA" w:rsidDel="00DA08BD">
            <w:rPr>
              <w:sz w:val="24"/>
            </w:rPr>
            <w:delText xml:space="preserve"> on the </w:delText>
          </w:r>
        </w:del>
      </w:ins>
      <w:ins w:id="237" w:author="McDonagh, Sean" w:date="2021-07-12T07:55:00Z">
        <w:del w:id="238" w:author="Stephen Michell" w:date="2022-01-26T15:07:00Z">
          <w:r w:rsidR="00BB5BC3" w:rsidRPr="000477CA" w:rsidDel="00DA08BD">
            <w:rPr>
              <w:sz w:val="24"/>
            </w:rPr>
            <w:delText xml:space="preserve">message </w:delText>
          </w:r>
        </w:del>
      </w:ins>
      <w:ins w:id="239" w:author="McDonagh, Sean" w:date="2021-07-11T14:23:00Z">
        <w:del w:id="240" w:author="Stephen Michell" w:date="2022-01-26T15:07:00Z">
          <w:r w:rsidRPr="000477CA" w:rsidDel="00DA08BD">
            <w:rPr>
              <w:sz w:val="24"/>
            </w:rPr>
            <w:delText xml:space="preserve">queue and wait for all requested task to be </w:delText>
          </w:r>
        </w:del>
      </w:ins>
      <w:ins w:id="241" w:author="McDonagh, Sean" w:date="2021-07-11T14:24:00Z">
        <w:del w:id="242" w:author="Stephen Michell" w:date="2022-01-26T15:07:00Z">
          <w:r w:rsidRPr="000477CA" w:rsidDel="00DA08BD">
            <w:rPr>
              <w:sz w:val="24"/>
            </w:rPr>
            <w:delText xml:space="preserve">marked as done. </w:delText>
          </w:r>
        </w:del>
      </w:ins>
      <w:ins w:id="243" w:author="McDonagh, Sean" w:date="2021-07-11T14:20:00Z">
        <w:del w:id="244" w:author="Stephen Michell" w:date="2022-01-26T15:22:00Z">
          <w:r w:rsidRPr="000477CA" w:rsidDel="00A013DB">
            <w:rPr>
              <w:sz w:val="24"/>
            </w:rPr>
            <w:delText xml:space="preserve"> </w:delText>
          </w:r>
        </w:del>
      </w:ins>
      <w:ins w:id="245" w:author="McDonagh, Sean" w:date="2021-07-11T14:18:00Z">
        <w:del w:id="246" w:author="Stephen Michell" w:date="2022-01-26T15:22:00Z">
          <w:r w:rsidRPr="000477CA" w:rsidDel="00A013DB">
            <w:rPr>
              <w:sz w:val="24"/>
            </w:rPr>
            <w:delText xml:space="preserve">  </w:delText>
          </w:r>
        </w:del>
      </w:ins>
      <w:commentRangeEnd w:id="221"/>
      <w:ins w:id="247" w:author="McDonagh, Sean" w:date="2021-07-11T14:24:00Z">
        <w:del w:id="248" w:author="Stephen Michell" w:date="2022-01-26T15:22:00Z">
          <w:r w:rsidR="001D3861" w:rsidRPr="000477CA" w:rsidDel="00A013DB">
            <w:rPr>
              <w:rStyle w:val="CommentReference"/>
            </w:rPr>
            <w:commentReference w:id="221"/>
          </w:r>
        </w:del>
      </w:ins>
      <w:commentRangeEnd w:id="222"/>
      <w:del w:id="249" w:author="Stephen Michell" w:date="2022-01-26T15:22:00Z">
        <w:r w:rsidR="00D8386F" w:rsidRPr="000477CA" w:rsidDel="00A013DB">
          <w:rPr>
            <w:rStyle w:val="CommentReference"/>
          </w:rPr>
          <w:commentReference w:id="222"/>
        </w:r>
        <w:commentRangeEnd w:id="223"/>
        <w:r w:rsidR="008B722B" w:rsidRPr="000477CA" w:rsidDel="00A013DB">
          <w:rPr>
            <w:rStyle w:val="CommentReference"/>
          </w:rPr>
          <w:commentReference w:id="223"/>
        </w:r>
      </w:del>
    </w:p>
    <w:p w14:paraId="765054E6" w14:textId="77777777" w:rsidR="00566BC2" w:rsidRDefault="000F279F" w:rsidP="00122743">
      <w:pPr>
        <w:pStyle w:val="Heading3"/>
        <w:keepNext w:val="0"/>
      </w:pPr>
      <w:r>
        <w:t>6.59.2 Guidance to language users</w:t>
      </w:r>
    </w:p>
    <w:p w14:paraId="02D601AE" w14:textId="7A2218AC"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r w:rsidR="00D8386F">
        <w:rPr>
          <w:color w:val="000000"/>
          <w:sz w:val="24"/>
        </w:rPr>
        <w:t xml:space="preserve"> for activation of processes</w:t>
      </w:r>
      <w:r w:rsidR="005761C2">
        <w:rPr>
          <w:color w:val="000000"/>
          <w:sz w:val="24"/>
        </w:rPr>
        <w:t xml:space="preserve"> or  threads or asyncio</w:t>
      </w:r>
      <w:r w:rsidR="003E66F3">
        <w:rPr>
          <w:color w:val="000000"/>
          <w:sz w:val="24"/>
        </w:rPr>
        <w:t xml:space="preserve"> tasks</w:t>
      </w:r>
      <w:r w:rsidR="00D8386F">
        <w:rPr>
          <w:color w:val="000000"/>
          <w:sz w:val="24"/>
        </w:rPr>
        <w:t xml:space="preserve">. </w:t>
      </w:r>
    </w:p>
    <w:p w14:paraId="670B2914" w14:textId="2CBC1D24" w:rsidR="00566BC2"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For any </w:t>
      </w:r>
      <w:r w:rsidR="005761C2">
        <w:rPr>
          <w:color w:val="000000"/>
          <w:sz w:val="24"/>
        </w:rPr>
        <w:t xml:space="preserve">processes and </w:t>
      </w:r>
      <w:r w:rsidRPr="00F4698B">
        <w:rPr>
          <w:color w:val="000000"/>
          <w:sz w:val="24"/>
        </w:rPr>
        <w:t>thread</w:t>
      </w:r>
      <w:r w:rsidR="005761C2">
        <w:rPr>
          <w:color w:val="000000"/>
          <w:sz w:val="24"/>
        </w:rPr>
        <w:t>s</w:t>
      </w:r>
      <w:r w:rsidRPr="00F4698B">
        <w:rPr>
          <w:color w:val="000000"/>
          <w:sz w:val="24"/>
        </w:rPr>
        <w:t xml:space="preserve"> that ha</w:t>
      </w:r>
      <w:r w:rsidR="005761C2">
        <w:rPr>
          <w:color w:val="000000"/>
          <w:sz w:val="24"/>
        </w:rPr>
        <w:t>ve</w:t>
      </w:r>
      <w:r w:rsidRPr="00F4698B">
        <w:rPr>
          <w:color w:val="000000"/>
          <w:sz w:val="24"/>
        </w:rPr>
        <w:t xml:space="preserve"> already been started, ensure that additional starts on that sam</w:t>
      </w:r>
      <w:r w:rsidR="005761C2">
        <w:rPr>
          <w:color w:val="000000"/>
          <w:sz w:val="24"/>
        </w:rPr>
        <w:t>e object</w:t>
      </w:r>
      <w:r w:rsidRPr="00F4698B">
        <w:rPr>
          <w:color w:val="000000"/>
          <w:sz w:val="24"/>
        </w:rPr>
        <w:t xml:space="preserve"> are not attempted</w:t>
      </w:r>
      <w:r w:rsidR="005A4B8E">
        <w:rPr>
          <w:color w:val="000000"/>
          <w:sz w:val="24"/>
        </w:rPr>
        <w:t xml:space="preserve"> to avoid exceptions.</w:t>
      </w:r>
    </w:p>
    <w:p w14:paraId="4D58444D" w14:textId="77777777" w:rsidR="00363667" w:rsidRDefault="00DC12A8" w:rsidP="00363667">
      <w:pPr>
        <w:numPr>
          <w:ilvl w:val="0"/>
          <w:numId w:val="6"/>
        </w:numPr>
        <w:pBdr>
          <w:top w:val="nil"/>
          <w:left w:val="nil"/>
          <w:bottom w:val="nil"/>
          <w:right w:val="nil"/>
          <w:between w:val="nil"/>
        </w:pBdr>
        <w:spacing w:after="0"/>
        <w:jc w:val="both"/>
        <w:rPr>
          <w:color w:val="000000"/>
          <w:sz w:val="24"/>
        </w:rPr>
      </w:pPr>
      <w:r>
        <w:rPr>
          <w:color w:val="000000"/>
          <w:sz w:val="24"/>
        </w:rPr>
        <w:t>Avoid mixing concurrency models within the same program, or if unavoidable, use with extreme cautio</w:t>
      </w:r>
      <w:r w:rsidR="00363667">
        <w:rPr>
          <w:color w:val="000000"/>
          <w:sz w:val="24"/>
        </w:rPr>
        <w:t>n</w:t>
      </w:r>
      <w:r>
        <w:rPr>
          <w:color w:val="000000"/>
          <w:sz w:val="24"/>
        </w:rPr>
        <w:t>.</w:t>
      </w:r>
    </w:p>
    <w:p w14:paraId="3233DF4D" w14:textId="29EF7249" w:rsidR="00566BC2" w:rsidRPr="00F4698B" w:rsidRDefault="008B722B" w:rsidP="008B722B">
      <w:pPr>
        <w:numPr>
          <w:ilvl w:val="0"/>
          <w:numId w:val="6"/>
        </w:numPr>
        <w:pBdr>
          <w:top w:val="nil"/>
          <w:left w:val="nil"/>
          <w:bottom w:val="nil"/>
          <w:right w:val="nil"/>
          <w:between w:val="nil"/>
        </w:pBdr>
        <w:spacing w:after="0"/>
        <w:jc w:val="both"/>
        <w:rPr>
          <w:color w:val="000000"/>
          <w:sz w:val="24"/>
        </w:rPr>
      </w:pPr>
      <w:r>
        <w:rPr>
          <w:color w:val="000000"/>
          <w:sz w:val="24"/>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w:t>
      </w:r>
      <w:r w:rsidR="005761C2">
        <w:rPr>
          <w:color w:val="000000"/>
          <w:sz w:val="24"/>
        </w:rPr>
        <w:t>, although multiple events can be activated within the single loop.</w:t>
      </w:r>
      <w:r w:rsidRPr="00D30EAB">
        <w:rPr>
          <w:color w:val="000000"/>
          <w:sz w:val="24"/>
        </w:rPr>
        <w:t xml:space="preserve"> Python event loops are automatically generated by </w:t>
      </w:r>
      <w:r w:rsidRPr="00DB20B9">
        <w:rPr>
          <w:rFonts w:ascii="Courier New" w:hAnsi="Courier New" w:cs="Courier New"/>
          <w:color w:val="000000"/>
        </w:rPr>
        <w:t>asyncio.run()</w:t>
      </w:r>
      <w:r w:rsidRPr="00D30EAB">
        <w:rPr>
          <w:color w:val="000000"/>
          <w:sz w:val="24"/>
        </w:rPr>
        <w:t>.</w:t>
      </w:r>
      <w:r w:rsidR="00FC472C">
        <w:rPr>
          <w:color w:val="000000"/>
          <w:sz w:val="24"/>
        </w:rPr>
        <w:t xml:space="preserve"> </w:t>
      </w:r>
    </w:p>
    <w:p w14:paraId="562E736C" w14:textId="7510A673" w:rsidR="002B1E81" w:rsidRPr="00DB20B9" w:rsidRDefault="002B1E81"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lastRenderedPageBreak/>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sz w:val="24"/>
        </w:rPr>
        <w:t xml:space="preserve"> </w:t>
      </w:r>
      <w:r>
        <w:rPr>
          <w:color w:val="000000"/>
          <w:sz w:val="24"/>
        </w:rPr>
        <w:t xml:space="preserve">make </w:t>
      </w:r>
      <w:r w:rsidRPr="00F4698B">
        <w:rPr>
          <w:color w:val="000000"/>
          <w:sz w:val="24"/>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sz w:val="24"/>
        </w:rPr>
        <w:t xml:space="preserve"> calls from an event loop.</w:t>
      </w:r>
    </w:p>
    <w:p w14:paraId="32CFF8A0" w14:textId="631C28AD" w:rsidR="0097789C" w:rsidRPr="00F4698B" w:rsidRDefault="0091225F" w:rsidP="0031466A">
      <w:pPr>
        <w:numPr>
          <w:ilvl w:val="0"/>
          <w:numId w:val="6"/>
        </w:numPr>
        <w:pBdr>
          <w:top w:val="nil"/>
          <w:left w:val="nil"/>
          <w:bottom w:val="nil"/>
          <w:right w:val="nil"/>
          <w:between w:val="nil"/>
        </w:pBdr>
        <w:spacing w:after="0"/>
        <w:jc w:val="both"/>
        <w:rPr>
          <w:color w:val="000000"/>
          <w:sz w:val="24"/>
        </w:rPr>
      </w:pPr>
      <w:r>
        <w:rPr>
          <w:color w:val="000000"/>
          <w:sz w:val="24"/>
        </w:rPr>
        <w:t xml:space="preserve">Use the debug mode of the Python interpreter to detect concurrency </w:t>
      </w:r>
      <w:commentRangeStart w:id="250"/>
      <w:r>
        <w:rPr>
          <w:color w:val="000000"/>
          <w:sz w:val="24"/>
        </w:rPr>
        <w:t>errors</w:t>
      </w:r>
      <w:commentRangeEnd w:id="250"/>
      <w:r w:rsidR="00547332">
        <w:rPr>
          <w:rStyle w:val="CommentReference"/>
        </w:rPr>
        <w:commentReference w:id="250"/>
      </w:r>
      <w:r>
        <w:rPr>
          <w:color w:val="000000"/>
          <w:sz w:val="24"/>
        </w:rPr>
        <w:t xml:space="preserve">. </w:t>
      </w:r>
      <w:del w:id="251" w:author="ploedere" w:date="2022-01-12T22:38:00Z">
        <w:r w:rsidR="000F279F" w:rsidRPr="00F4698B" w:rsidDel="0091225F">
          <w:rPr>
            <w:color w:val="000000"/>
            <w:sz w:val="24"/>
          </w:rPr>
          <w:delText xml:space="preserve">During development, run </w:delText>
        </w:r>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r w:rsidR="000F279F" w:rsidRPr="00F4698B" w:rsidDel="0091225F">
          <w:rPr>
            <w:color w:val="000000"/>
            <w:sz w:val="24"/>
          </w:rPr>
          <w:delText>Async IO code in debug mode</w:delText>
        </w:r>
        <w:r w:rsidR="00307FF9" w:rsidDel="0091225F">
          <w:rPr>
            <w:color w:val="000000"/>
            <w:sz w:val="24"/>
          </w:rPr>
          <w:delText xml:space="preserve"> to </w:delText>
        </w:r>
        <w:r w:rsidR="000F279F" w:rsidRPr="00F4698B" w:rsidDel="0091225F">
          <w:rPr>
            <w:color w:val="000000"/>
            <w:sz w:val="24"/>
          </w:rPr>
          <w:delText xml:space="preserve">help detect never-awaited coroutines, non-threadsafe </w:delText>
        </w:r>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r w:rsidR="00FC472C" w:rsidDel="0091225F">
          <w:rPr>
            <w:color w:val="000000"/>
            <w:sz w:val="24"/>
          </w:rPr>
          <w:delText xml:space="preserve"> </w:delText>
        </w:r>
      </w:del>
    </w:p>
    <w:p w14:paraId="283F74F0" w14:textId="2CBCC893"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sz w:val="24"/>
        </w:rPr>
        <w:t xml:space="preserve"> </w:t>
      </w:r>
      <w:r w:rsidRPr="00F4698B">
        <w:rPr>
          <w:color w:val="000000"/>
          <w:sz w:val="24"/>
        </w:rPr>
        <w:t xml:space="preserve">operations </w:t>
      </w:r>
      <w:r w:rsidR="0097789C" w:rsidRPr="00F4698B">
        <w:rPr>
          <w:color w:val="000000"/>
          <w:sz w:val="24"/>
        </w:rPr>
        <w:t>only</w:t>
      </w:r>
      <w:r w:rsidRPr="00F4698B">
        <w:rPr>
          <w:color w:val="000000"/>
          <w:sz w:val="24"/>
        </w:rPr>
        <w:t xml:space="preserve"> on non-blocking code.</w:t>
      </w:r>
    </w:p>
    <w:p w14:paraId="76DB3E84" w14:textId="2AAC3216" w:rsidR="002B1E81" w:rsidRDefault="002B1E81" w:rsidP="0031466A">
      <w:pPr>
        <w:numPr>
          <w:ilvl w:val="0"/>
          <w:numId w:val="6"/>
        </w:numPr>
        <w:pBdr>
          <w:top w:val="nil"/>
          <w:left w:val="nil"/>
          <w:bottom w:val="nil"/>
          <w:right w:val="nil"/>
          <w:between w:val="nil"/>
        </w:pBdr>
        <w:spacing w:after="0"/>
        <w:jc w:val="both"/>
        <w:rPr>
          <w:color w:val="000000"/>
          <w:sz w:val="24"/>
        </w:rPr>
      </w:pPr>
      <w:commentRangeStart w:id="252"/>
      <w:r w:rsidRPr="00F4698B">
        <w:rPr>
          <w:color w:val="000000"/>
          <w:sz w:val="24"/>
        </w:rPr>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sz w:val="24"/>
        </w:rPr>
        <w:t xml:space="preserve"> within the </w:t>
      </w:r>
      <w:r w:rsidRPr="00593934">
        <w:rPr>
          <w:rFonts w:ascii="Courier New" w:eastAsia="Courier New" w:hAnsi="Courier New" w:cs="Courier New"/>
          <w:color w:val="000000"/>
          <w:szCs w:val="20"/>
        </w:rPr>
        <w:t>concurrent.futures</w:t>
      </w:r>
      <w:r w:rsidRPr="00F4698B">
        <w:rPr>
          <w:color w:val="000000"/>
          <w:sz w:val="24"/>
        </w:rPr>
        <w:t xml:space="preserve"> module to help maintain and control the number of threads being </w:t>
      </w:r>
      <w:commentRangeStart w:id="253"/>
      <w:r>
        <w:rPr>
          <w:color w:val="000000"/>
          <w:sz w:val="24"/>
        </w:rPr>
        <w:t>created</w:t>
      </w:r>
      <w:commentRangeEnd w:id="253"/>
      <w:r w:rsidR="000477CA">
        <w:rPr>
          <w:rStyle w:val="CommentReference"/>
        </w:rPr>
        <w:commentReference w:id="253"/>
      </w:r>
      <w:r w:rsidRPr="00F4698B">
        <w:rPr>
          <w:color w:val="000000"/>
          <w:sz w:val="24"/>
        </w:rPr>
        <w:t>.</w:t>
      </w:r>
      <w:commentRangeEnd w:id="252"/>
      <w:r w:rsidR="00061112">
        <w:rPr>
          <w:rStyle w:val="CommentReference"/>
        </w:rPr>
        <w:commentReference w:id="252"/>
      </w:r>
    </w:p>
    <w:p w14:paraId="2B0A365B" w14:textId="5E7C024E" w:rsidR="003E66F3" w:rsidRDefault="003E66F3" w:rsidP="0031466A">
      <w:pPr>
        <w:numPr>
          <w:ilvl w:val="0"/>
          <w:numId w:val="6"/>
        </w:numPr>
        <w:pBdr>
          <w:top w:val="nil"/>
          <w:left w:val="nil"/>
          <w:bottom w:val="nil"/>
          <w:right w:val="nil"/>
          <w:between w:val="nil"/>
        </w:pBdr>
        <w:spacing w:after="0"/>
        <w:jc w:val="both"/>
        <w:rPr>
          <w:color w:val="000000"/>
          <w:sz w:val="24"/>
        </w:rPr>
      </w:pPr>
      <w:commentRangeStart w:id="254"/>
      <w:r>
        <w:rPr>
          <w:sz w:val="24"/>
        </w:rPr>
        <w:t xml:space="preserve">Use only non-blocking functions as the target of </w:t>
      </w:r>
      <w:r w:rsidRPr="008208CC">
        <w:rPr>
          <w:rFonts w:ascii="Courier New" w:hAnsi="Courier New" w:cs="Courier New"/>
          <w:sz w:val="21"/>
          <w:szCs w:val="21"/>
        </w:rPr>
        <w:t>asyncio.create_task</w:t>
      </w:r>
      <w:r>
        <w:rPr>
          <w:rFonts w:ascii="Courier New" w:hAnsi="Courier New" w:cs="Courier New"/>
          <w:sz w:val="21"/>
          <w:szCs w:val="21"/>
        </w:rPr>
        <w:t>(),</w:t>
      </w:r>
      <w:r>
        <w:rPr>
          <w:sz w:val="24"/>
        </w:rPr>
        <w:t xml:space="preserve"> else ensure that the event loop awaits completion of all its created tasks.</w:t>
      </w:r>
      <w:commentRangeEnd w:id="254"/>
      <w:r>
        <w:rPr>
          <w:rStyle w:val="CommentReference"/>
        </w:rPr>
        <w:commentReference w:id="254"/>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255" w:name="_2iq8gzs" w:colFirst="0" w:colLast="0"/>
      <w:bookmarkStart w:id="256" w:name="_Toc70999439"/>
      <w:bookmarkEnd w:id="255"/>
      <w:r>
        <w:t xml:space="preserve">6.60 Concurrency – </w:t>
      </w:r>
      <w:r w:rsidR="00CF041E">
        <w:t>D</w:t>
      </w:r>
      <w:r>
        <w:t>irected termination [CGT]</w:t>
      </w:r>
      <w:bookmarkEnd w:id="256"/>
    </w:p>
    <w:p w14:paraId="33C83E75" w14:textId="77777777" w:rsidR="00566BC2" w:rsidRDefault="000F279F">
      <w:pPr>
        <w:pStyle w:val="Heading3"/>
      </w:pPr>
      <w:commentRangeStart w:id="257"/>
      <w:commentRangeStart w:id="258"/>
      <w:r>
        <w:t>6.60.1 Applicability to language</w:t>
      </w:r>
      <w:commentRangeEnd w:id="257"/>
      <w:r>
        <w:commentReference w:id="257"/>
      </w:r>
      <w:commentRangeEnd w:id="258"/>
      <w:r w:rsidR="00CB1429">
        <w:rPr>
          <w:rStyle w:val="CommentReference"/>
          <w:rFonts w:ascii="Calibri" w:eastAsia="Calibri" w:hAnsi="Calibri" w:cs="Calibri"/>
          <w:b w:val="0"/>
          <w:color w:val="auto"/>
        </w:rPr>
        <w:commentReference w:id="258"/>
      </w:r>
    </w:p>
    <w:p w14:paraId="3F74563C" w14:textId="06F5F38B" w:rsidR="00AB437E" w:rsidRDefault="00AB437E">
      <w:pPr>
        <w:rPr>
          <w:sz w:val="24"/>
        </w:rPr>
      </w:pPr>
      <w:commentRangeStart w:id="259"/>
      <w:commentRangeStart w:id="260"/>
      <w:r w:rsidRPr="00F4698B">
        <w:rPr>
          <w:sz w:val="24"/>
        </w:rPr>
        <w:t xml:space="preserve">The vulnerability as described in TR 24772-1 clause </w:t>
      </w:r>
      <w:commentRangeStart w:id="261"/>
      <w:r w:rsidRPr="00F4698B">
        <w:rPr>
          <w:sz w:val="24"/>
        </w:rPr>
        <w:t>6</w:t>
      </w:r>
      <w:commentRangeEnd w:id="261"/>
      <w:r w:rsidR="0000537F">
        <w:rPr>
          <w:rStyle w:val="CommentReference"/>
        </w:rPr>
        <w:commentReference w:id="261"/>
      </w:r>
      <w:r w:rsidRPr="00F4698B">
        <w:rPr>
          <w:sz w:val="24"/>
        </w:rPr>
        <w:t>.60 applies to Python.</w:t>
      </w:r>
      <w:commentRangeEnd w:id="259"/>
      <w:r w:rsidRPr="00F4698B">
        <w:rPr>
          <w:rStyle w:val="CommentReference"/>
          <w:sz w:val="24"/>
        </w:rPr>
        <w:commentReference w:id="259"/>
      </w:r>
      <w:commentRangeEnd w:id="260"/>
      <w:r w:rsidR="005B1CCA">
        <w:rPr>
          <w:rStyle w:val="CommentReference"/>
        </w:rPr>
        <w:commentReference w:id="260"/>
      </w:r>
    </w:p>
    <w:p w14:paraId="248CBF77" w14:textId="0B49B8FE" w:rsidR="0001763D" w:rsidRDefault="0001763D">
      <w:pPr>
        <w:rPr>
          <w:sz w:val="24"/>
        </w:rPr>
      </w:pPr>
      <w:r>
        <w:rPr>
          <w:sz w:val="24"/>
        </w:rPr>
        <w:t>As in 6.59.1, we separate the discussion into the three Python concurrency model.</w:t>
      </w:r>
    </w:p>
    <w:p w14:paraId="264AAB56" w14:textId="64938D43" w:rsidR="0001763D" w:rsidRPr="00FC54D7" w:rsidRDefault="00440FDE">
      <w:pPr>
        <w:rPr>
          <w:sz w:val="24"/>
          <w:u w:val="single"/>
        </w:rPr>
      </w:pPr>
      <w:ins w:id="262" w:author="McDonagh, Sean" w:date="2022-07-19T11:39:00Z">
        <w:r w:rsidRPr="00FC54D7">
          <w:rPr>
            <w:sz w:val="24"/>
            <w:u w:val="single"/>
          </w:rPr>
          <w:t>Multip</w:t>
        </w:r>
      </w:ins>
      <w:commentRangeStart w:id="263"/>
      <w:del w:id="264" w:author="McDonagh, Sean" w:date="2022-07-19T11:39:00Z">
        <w:r w:rsidR="0001763D" w:rsidRPr="00FC54D7" w:rsidDel="00440FDE">
          <w:rPr>
            <w:sz w:val="24"/>
            <w:u w:val="single"/>
          </w:rPr>
          <w:delText>P</w:delText>
        </w:r>
      </w:del>
      <w:r w:rsidR="0001763D" w:rsidRPr="00FC54D7">
        <w:rPr>
          <w:sz w:val="24"/>
          <w:u w:val="single"/>
        </w:rPr>
        <w:t>rocess</w:t>
      </w:r>
      <w:ins w:id="265" w:author="McDonagh, Sean" w:date="2022-07-19T11:39:00Z">
        <w:r w:rsidRPr="00FC54D7">
          <w:rPr>
            <w:sz w:val="24"/>
            <w:u w:val="single"/>
          </w:rPr>
          <w:t>ing model</w:t>
        </w:r>
      </w:ins>
      <w:del w:id="266" w:author="McDonagh, Sean" w:date="2022-07-19T11:39:00Z">
        <w:r w:rsidR="0001763D" w:rsidRPr="00FC54D7" w:rsidDel="00440FDE">
          <w:rPr>
            <w:sz w:val="24"/>
            <w:u w:val="single"/>
          </w:rPr>
          <w:delText>es</w:delText>
        </w:r>
      </w:del>
      <w:commentRangeEnd w:id="263"/>
      <w:r w:rsidR="008D6874" w:rsidRPr="00FC54D7">
        <w:rPr>
          <w:rStyle w:val="CommentReference"/>
          <w:u w:val="single"/>
        </w:rPr>
        <w:commentReference w:id="263"/>
      </w:r>
    </w:p>
    <w:p w14:paraId="6DD533F5" w14:textId="72D03107" w:rsidR="008726A6" w:rsidRDefault="008726A6" w:rsidP="00147E69">
      <w:pPr>
        <w:ind w:left="720"/>
        <w:jc w:val="both"/>
        <w:rPr>
          <w:sz w:val="24"/>
        </w:rPr>
      </w:pPr>
      <w:r>
        <w:rPr>
          <w:sz w:val="24"/>
        </w:rPr>
        <w:t>Since processes are entities of the underlying operating system, terminating other processes is OS-specific. Processes terminate when they complete their program code</w:t>
      </w:r>
      <w:r w:rsidR="004E5477">
        <w:rPr>
          <w:sz w:val="24"/>
        </w:rPr>
        <w:t xml:space="preserve">, but do not notify the creating process; the programmer is responsible to communicate final </w:t>
      </w:r>
      <w:proofErr w:type="gramStart"/>
      <w:r w:rsidR="004E5477">
        <w:rPr>
          <w:sz w:val="24"/>
        </w:rPr>
        <w:t>results</w:t>
      </w:r>
      <w:proofErr w:type="gramEnd"/>
      <w:r w:rsidR="004E5477">
        <w:rPr>
          <w:sz w:val="24"/>
        </w:rPr>
        <w:t xml:space="preserve"> or a termination notice before each process terminates.</w:t>
      </w:r>
    </w:p>
    <w:p w14:paraId="52F484D6" w14:textId="0308F052" w:rsidR="00F02D6E" w:rsidRDefault="00F02D6E" w:rsidP="00AC1503">
      <w:pPr>
        <w:ind w:left="720"/>
        <w:jc w:val="both"/>
        <w:rPr>
          <w:sz w:val="24"/>
        </w:rPr>
      </w:pPr>
      <w:r>
        <w:rPr>
          <w:sz w:val="24"/>
        </w:rPr>
        <w:t>The preferred way to terminate an executing</w:t>
      </w:r>
      <w:r w:rsidR="005761C2">
        <w:rPr>
          <w:sz w:val="24"/>
        </w:rPr>
        <w:t xml:space="preserve"> </w:t>
      </w:r>
      <w:r>
        <w:rPr>
          <w:sz w:val="24"/>
        </w:rPr>
        <w:t xml:space="preserve">a process is to send it a command to terminate itself, and then wait for the termination to occur using ‘join’. </w:t>
      </w:r>
    </w:p>
    <w:p w14:paraId="0998F3AA" w14:textId="77777777" w:rsidR="00F02D6E" w:rsidRDefault="00F02D6E" w:rsidP="00AC1503">
      <w:pPr>
        <w:ind w:left="720"/>
        <w:jc w:val="both"/>
        <w:rPr>
          <w:sz w:val="24"/>
        </w:rPr>
      </w:pPr>
      <w:r>
        <w:rPr>
          <w:sz w:val="24"/>
        </w:rPr>
        <w:t xml:space="preserve">The parent of a thread can determine if the child has completed either by repeated calls to </w:t>
      </w:r>
      <w:r w:rsidRPr="00AC1503">
        <w:rPr>
          <w:rFonts w:ascii="Courier New" w:hAnsi="Courier New"/>
        </w:rPr>
        <w:t>is_alive()</w:t>
      </w:r>
      <w:r>
        <w:rPr>
          <w:sz w:val="24"/>
        </w:rPr>
        <w:t xml:space="preserve"> or by executing the </w:t>
      </w:r>
      <w:r w:rsidRPr="00AC1503">
        <w:rPr>
          <w:rFonts w:ascii="Courier New" w:hAnsi="Courier New"/>
        </w:rPr>
        <w:t>join()</w:t>
      </w:r>
      <w:r>
        <w:rPr>
          <w:sz w:val="24"/>
        </w:rPr>
        <w:t xml:space="preserve"> statement. Calling </w:t>
      </w:r>
      <w:r w:rsidRPr="00AC1503">
        <w:rPr>
          <w:rFonts w:ascii="Courier New" w:hAnsi="Courier New"/>
        </w:rPr>
        <w:t>join()</w:t>
      </w:r>
      <w:r>
        <w:rPr>
          <w:sz w:val="24"/>
        </w:rPr>
        <w:t xml:space="preserve">  with a non-empty timeout together with </w:t>
      </w:r>
      <w:r w:rsidRPr="00AC1503">
        <w:rPr>
          <w:rFonts w:ascii="Courier New" w:hAnsi="Courier New"/>
        </w:rPr>
        <w:t>is_alive()</w:t>
      </w:r>
      <w:r>
        <w:rPr>
          <w:sz w:val="24"/>
        </w:rPr>
        <w:t xml:space="preserve"> permits the calling thread to test the progress of a child. Calling join with an empty timeout value causes the threat to await the completion of the child thread.</w:t>
      </w:r>
    </w:p>
    <w:p w14:paraId="4BC88624" w14:textId="5D182885" w:rsidR="00F02D6E" w:rsidRPr="00FD04D0" w:rsidRDefault="00FF75AE" w:rsidP="00FD04D0">
      <w:pPr>
        <w:pStyle w:val="ListParagraph"/>
        <w:numPr>
          <w:ilvl w:val="1"/>
          <w:numId w:val="108"/>
        </w:numPr>
        <w:rPr>
          <w:ins w:id="267" w:author="Stephen Michell" w:date="2021-10-04T15:11:00Z"/>
          <w:sz w:val="24"/>
        </w:rPr>
      </w:pPr>
      <w:commentRangeStart w:id="268"/>
      <w:commentRangeStart w:id="269"/>
      <w:r w:rsidRPr="00FD04D0">
        <w:rPr>
          <w:iCs/>
          <w:sz w:val="24"/>
        </w:rPr>
        <w:t>P</w:t>
      </w:r>
      <w:ins w:id="270" w:author="McDonagh, Sean" w:date="2022-03-29T13:23:00Z">
        <w:r w:rsidR="007A1290" w:rsidRPr="00FD04D0">
          <w:rPr>
            <w:iCs/>
            <w:sz w:val="24"/>
          </w:rPr>
          <w:t>rocesses</w:t>
        </w:r>
        <w:r w:rsidR="007A1290" w:rsidRPr="00FD04D0">
          <w:rPr>
            <w:sz w:val="24"/>
          </w:rPr>
          <w:t xml:space="preserve"> that have been created typically need to return a result. This is accomplished via the </w:t>
        </w:r>
        <w:r w:rsidR="007A1290" w:rsidRPr="005F3CF3">
          <w:rPr>
            <w:rFonts w:ascii="Courier New" w:hAnsi="Courier New" w:cs="Courier New"/>
          </w:rPr>
          <w:t>join()</w:t>
        </w:r>
        <w:r w:rsidR="007A1290" w:rsidRPr="00FD04D0">
          <w:rPr>
            <w:sz w:val="24"/>
          </w:rPr>
          <w:t xml:space="preserve"> method. See 6.61 Concurrency – data access [CGX].</w:t>
        </w:r>
        <w:commentRangeStart w:id="271"/>
        <w:commentRangeStart w:id="272"/>
        <w:commentRangeEnd w:id="271"/>
        <w:commentRangeEnd w:id="272"/>
        <w:r w:rsidR="007A1290">
          <w:rPr>
            <w:rStyle w:val="CommentReference"/>
          </w:rPr>
          <w:commentReference w:id="271"/>
        </w:r>
        <w:commentRangeEnd w:id="268"/>
        <w:commentRangeEnd w:id="269"/>
        <w:r w:rsidR="007A1290" w:rsidRPr="00FD04D0">
          <w:rPr>
            <w:sz w:val="24"/>
          </w:rPr>
          <w:t xml:space="preserve"> </w:t>
        </w:r>
        <w:r w:rsidR="007A1290">
          <w:rPr>
            <w:rStyle w:val="CommentReference"/>
          </w:rPr>
          <w:commentReference w:id="272"/>
        </w:r>
      </w:ins>
      <w:commentRangeStart w:id="273"/>
      <w:commentRangeEnd w:id="273"/>
      <w:ins w:id="274" w:author="McDonagh, Sean" w:date="2022-05-10T02:05:00Z">
        <w:r w:rsidR="001722BE">
          <w:rPr>
            <w:rStyle w:val="CommentReference"/>
          </w:rPr>
          <w:commentReference w:id="273"/>
        </w:r>
      </w:ins>
      <w:ins w:id="275" w:author="McDonagh, Sean" w:date="2022-03-29T13:23:00Z">
        <w:r w:rsidR="007A1290">
          <w:rPr>
            <w:rStyle w:val="CommentReference"/>
          </w:rPr>
          <w:commentReference w:id="268"/>
        </w:r>
      </w:ins>
      <w:ins w:id="276" w:author="McDonagh, Sean" w:date="2022-05-10T17:11:00Z">
        <w:r w:rsidR="00BF65D2">
          <w:rPr>
            <w:rStyle w:val="CommentReference"/>
          </w:rPr>
          <w:commentReference w:id="269"/>
        </w:r>
      </w:ins>
      <w:ins w:id="277" w:author="Stephen Michell" w:date="2021-10-04T15:10:00Z">
        <w:r w:rsidR="00F02D6E" w:rsidRPr="00FD04D0">
          <w:rPr>
            <w:sz w:val="24"/>
          </w:rPr>
          <w:t xml:space="preserve">There are a number of possible errors associated with the joining of </w:t>
        </w:r>
      </w:ins>
      <w:ins w:id="278" w:author="Stephen Michell" w:date="2021-10-04T15:11:00Z">
        <w:r w:rsidR="00F02D6E" w:rsidRPr="00FD04D0">
          <w:rPr>
            <w:sz w:val="24"/>
          </w:rPr>
          <w:t>threads or processes:</w:t>
        </w:r>
      </w:ins>
    </w:p>
    <w:p w14:paraId="2C88F7DA" w14:textId="1A87DF3A" w:rsidR="00F02D6E" w:rsidRPr="00FD04D0" w:rsidRDefault="00F02D6E" w:rsidP="00FD04D0">
      <w:pPr>
        <w:pStyle w:val="ListParagraph"/>
        <w:numPr>
          <w:ilvl w:val="1"/>
          <w:numId w:val="108"/>
        </w:numPr>
        <w:rPr>
          <w:ins w:id="279" w:author="Stephen Michell" w:date="2021-10-04T15:24:00Z"/>
          <w:sz w:val="24"/>
        </w:rPr>
      </w:pPr>
      <w:ins w:id="280" w:author="Stephen Michell" w:date="2021-10-04T15:11:00Z">
        <w:r w:rsidRPr="00FD04D0">
          <w:rPr>
            <w:sz w:val="24"/>
          </w:rPr>
          <w:t>J</w:t>
        </w:r>
      </w:ins>
      <w:ins w:id="281" w:author="Stephen Michell" w:date="2021-09-13T15:23:00Z">
        <w:r w:rsidRPr="00FD04D0">
          <w:rPr>
            <w:sz w:val="24"/>
          </w:rPr>
          <w:t xml:space="preserve">oining multiple </w:t>
        </w:r>
      </w:ins>
      <w:ins w:id="282" w:author="Stephen Michell" w:date="2022-01-26T16:38:00Z">
        <w:r w:rsidRPr="00FD04D0">
          <w:rPr>
            <w:sz w:val="24"/>
          </w:rPr>
          <w:t>child</w:t>
        </w:r>
      </w:ins>
      <w:ins w:id="283" w:author="Stephen Michell" w:date="2022-01-26T16:41:00Z">
        <w:r w:rsidRPr="00FD04D0">
          <w:rPr>
            <w:sz w:val="24"/>
          </w:rPr>
          <w:t xml:space="preserve"> processes</w:t>
        </w:r>
      </w:ins>
      <w:ins w:id="284" w:author="Stephen Michell" w:date="2022-03-30T16:50:00Z">
        <w:r w:rsidR="005761C2" w:rsidRPr="00FD04D0">
          <w:rPr>
            <w:sz w:val="24"/>
          </w:rPr>
          <w:t xml:space="preserve"> </w:t>
        </w:r>
      </w:ins>
      <w:ins w:id="285" w:author="Stephen Michell" w:date="2021-09-13T15:23:00Z">
        <w:r w:rsidRPr="00FD04D0">
          <w:rPr>
            <w:sz w:val="24"/>
          </w:rPr>
          <w:t xml:space="preserve">in an order different </w:t>
        </w:r>
      </w:ins>
      <w:ins w:id="286" w:author="Stephen Michell" w:date="2021-09-13T15:24:00Z">
        <w:r w:rsidRPr="00FD04D0">
          <w:rPr>
            <w:sz w:val="24"/>
          </w:rPr>
          <w:t>than</w:t>
        </w:r>
      </w:ins>
      <w:ins w:id="287" w:author="Stephen Michell" w:date="2021-09-13T15:23:00Z">
        <w:r w:rsidRPr="00FD04D0">
          <w:rPr>
            <w:sz w:val="24"/>
          </w:rPr>
          <w:t xml:space="preserve"> the expected completion of those c</w:t>
        </w:r>
      </w:ins>
      <w:ins w:id="288" w:author="Stephen Michell" w:date="2021-09-13T15:24:00Z">
        <w:r w:rsidRPr="00FD04D0">
          <w:rPr>
            <w:sz w:val="24"/>
          </w:rPr>
          <w:t>hildren can cause extended or indefinite delay</w:t>
        </w:r>
      </w:ins>
      <w:ins w:id="289" w:author="Stephen Michell" w:date="2022-05-11T16:36:00Z">
        <w:r w:rsidR="00FF75AE" w:rsidRPr="00FD04D0">
          <w:rPr>
            <w:sz w:val="24"/>
          </w:rPr>
          <w:t>s.</w:t>
        </w:r>
      </w:ins>
      <w:ins w:id="290" w:author="Stephen Michell" w:date="2021-10-04T15:11:00Z">
        <w:r w:rsidRPr="00FD04D0">
          <w:rPr>
            <w:sz w:val="24"/>
          </w:rPr>
          <w:t xml:space="preserve"> </w:t>
        </w:r>
      </w:ins>
    </w:p>
    <w:p w14:paraId="1D99413C" w14:textId="63CD601C" w:rsidR="00F02D6E" w:rsidRPr="00FD04D0" w:rsidRDefault="00F02D6E" w:rsidP="00FD04D0">
      <w:pPr>
        <w:pStyle w:val="ListParagraph"/>
        <w:numPr>
          <w:ilvl w:val="1"/>
          <w:numId w:val="108"/>
        </w:numPr>
        <w:rPr>
          <w:ins w:id="291" w:author="Stephen Michell" w:date="2021-10-04T15:11:00Z"/>
          <w:sz w:val="24"/>
        </w:rPr>
      </w:pPr>
      <w:ins w:id="292" w:author="Stephen Michell" w:date="2021-10-04T15:24:00Z">
        <w:r w:rsidRPr="00FD04D0">
          <w:rPr>
            <w:sz w:val="24"/>
          </w:rPr>
          <w:t xml:space="preserve">Attempting to </w:t>
        </w:r>
      </w:ins>
      <w:ins w:id="293" w:author="Stephen Michell" w:date="2022-06-01T15:59:00Z">
        <w:r w:rsidR="007C607B" w:rsidRPr="005F3CF3">
          <w:rPr>
            <w:rFonts w:ascii="Courier New" w:eastAsia="Courier New" w:hAnsi="Courier New" w:cs="Courier New"/>
            <w:szCs w:val="20"/>
          </w:rPr>
          <w:t>join</w:t>
        </w:r>
        <w:r w:rsidR="007C607B">
          <w:rPr>
            <w:rFonts w:ascii="Courier New" w:eastAsia="Courier New" w:hAnsi="Courier New" w:cs="Courier New"/>
            <w:szCs w:val="20"/>
          </w:rPr>
          <w:t>()</w:t>
        </w:r>
      </w:ins>
      <w:ins w:id="294" w:author="Stephen Michell" w:date="2021-10-04T15:24:00Z">
        <w:r w:rsidRPr="00FD04D0">
          <w:rPr>
            <w:sz w:val="24"/>
          </w:rPr>
          <w:t>the current process will result in deadlock</w:t>
        </w:r>
      </w:ins>
      <w:ins w:id="295" w:author="Stephen Michell" w:date="2022-05-11T16:36:00Z">
        <w:r w:rsidR="00FF75AE" w:rsidRPr="00FD04D0">
          <w:rPr>
            <w:sz w:val="24"/>
          </w:rPr>
          <w:t>.</w:t>
        </w:r>
      </w:ins>
    </w:p>
    <w:p w14:paraId="089BD540" w14:textId="77777777" w:rsidR="005F3CF3" w:rsidRPr="00FD04D0" w:rsidRDefault="005F3CF3" w:rsidP="00FD04D0">
      <w:pPr>
        <w:pStyle w:val="ListParagraph"/>
        <w:numPr>
          <w:ilvl w:val="1"/>
          <w:numId w:val="108"/>
        </w:numPr>
        <w:rPr>
          <w:ins w:id="296" w:author="Stephen Michell" w:date="2022-05-11T16:53:00Z"/>
          <w:sz w:val="24"/>
        </w:rPr>
      </w:pPr>
      <w:ins w:id="297" w:author="Stephen Michell" w:date="2022-05-11T16:44:00Z">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proce</w:t>
        </w:r>
      </w:ins>
      <w:ins w:id="298" w:author="Stephen Michell" w:date="2022-05-11T16:45:00Z">
        <w:r w:rsidRPr="00FD04D0">
          <w:rPr>
            <w:sz w:val="24"/>
          </w:rPr>
          <w:t>ss</w:t>
        </w:r>
      </w:ins>
      <w:ins w:id="299" w:author="Stephen Michell" w:date="2022-05-11T16:44:00Z">
        <w:r w:rsidRPr="00FD04D0">
          <w:rPr>
            <w:sz w:val="24"/>
          </w:rPr>
          <w:t xml:space="preserve"> will result in a deadlock condition</w:t>
        </w:r>
      </w:ins>
    </w:p>
    <w:p w14:paraId="62911531" w14:textId="4F9E1A74" w:rsidR="00AF6424" w:rsidRPr="00E14431" w:rsidRDefault="005F3CF3" w:rsidP="00FD04D0">
      <w:pPr>
        <w:pStyle w:val="ListParagraph"/>
        <w:rPr>
          <w:ins w:id="300" w:author="Stephen Michell" w:date="2022-01-26T16:48:00Z"/>
          <w:sz w:val="24"/>
        </w:rPr>
      </w:pPr>
      <w:ins w:id="301" w:author="Stephen Michell" w:date="2022-05-11T16:59:00Z">
        <w:r w:rsidRPr="00175F32">
          <w:rPr>
            <w:sz w:val="24"/>
          </w:rPr>
          <w:lastRenderedPageBreak/>
          <w:t xml:space="preserve">Terminating </w:t>
        </w:r>
        <w:r>
          <w:rPr>
            <w:sz w:val="24"/>
          </w:rPr>
          <w:t xml:space="preserve">a </w:t>
        </w:r>
        <w:r w:rsidRPr="00175F32">
          <w:rPr>
            <w:sz w:val="24"/>
          </w:rPr>
          <w:t>process in Python is possible but there are scenarios that may leave the system in a vulnerable state.</w:t>
        </w:r>
      </w:ins>
      <w:ins w:id="302" w:author="Stephen Michell" w:date="2022-05-11T17:00:00Z">
        <w:r>
          <w:rPr>
            <w:sz w:val="24"/>
          </w:rPr>
          <w:t xml:space="preserve"> </w:t>
        </w:r>
      </w:ins>
      <w:ins w:id="303" w:author="Stephen Michell" w:date="2022-05-11T16:30:00Z">
        <w:r w:rsidR="002A6323" w:rsidRPr="00FD04D0">
          <w:rPr>
            <w:sz w:val="24"/>
          </w:rPr>
          <w:t>Terminating a process that has acquired a lock or semaphore can result in a deadlock condition.</w:t>
        </w:r>
      </w:ins>
      <w:ins w:id="304" w:author="Stephen Michell" w:date="2022-05-11T17:00:00Z">
        <w:r>
          <w:rPr>
            <w:sz w:val="24"/>
          </w:rPr>
          <w:t xml:space="preserve"> </w:t>
        </w:r>
      </w:ins>
      <w:ins w:id="305" w:author="Stephen Michell" w:date="2022-01-26T16:48:00Z">
        <w:r w:rsidR="00175F32" w:rsidRPr="00FD04D0">
          <w:rPr>
            <w:sz w:val="24"/>
          </w:rPr>
          <w:t xml:space="preserve">For example, executing </w:t>
        </w:r>
        <w:r w:rsidR="00175F32" w:rsidRPr="00FD04D0">
          <w:rPr>
            <w:rFonts w:ascii="Courier New" w:hAnsi="Courier New" w:cs="Courier New"/>
            <w:sz w:val="24"/>
          </w:rPr>
          <w:t>terminate()</w:t>
        </w:r>
        <w:r w:rsidR="00175F32" w:rsidRPr="00FD04D0">
          <w:rPr>
            <w:sz w:val="24"/>
          </w:rPr>
          <w:t xml:space="preserve"> on a process that is using a pipe or queue may result in data corruption (See 6.6x TBD). Similarly, </w:t>
        </w:r>
        <w:proofErr w:type="gramStart"/>
        <w:r w:rsidR="00175F32" w:rsidRPr="00FD04D0">
          <w:rPr>
            <w:sz w:val="24"/>
          </w:rPr>
          <w:t>In</w:t>
        </w:r>
        <w:proofErr w:type="gramEnd"/>
        <w:r w:rsidR="00175F32" w:rsidRPr="00FD04D0">
          <w:rPr>
            <w:sz w:val="24"/>
          </w:rPr>
          <w:t xml:space="preserve"> addition, threads and processes that are </w:t>
        </w:r>
        <w:commentRangeStart w:id="306"/>
        <w:commentRangeStart w:id="307"/>
        <w:r w:rsidR="00175F32" w:rsidRPr="00FD04D0">
          <w:rPr>
            <w:sz w:val="24"/>
          </w:rPr>
          <w:t>externally</w:t>
        </w:r>
        <w:commentRangeEnd w:id="306"/>
        <w:r w:rsidR="00175F32">
          <w:rPr>
            <w:rStyle w:val="CommentReference"/>
          </w:rPr>
          <w:commentReference w:id="306"/>
        </w:r>
        <w:commentRangeEnd w:id="307"/>
        <w:r w:rsidR="00175F32">
          <w:rPr>
            <w:rStyle w:val="CommentReference"/>
          </w:rPr>
          <w:commentReference w:id="307"/>
        </w:r>
        <w:r w:rsidR="00175F32" w:rsidRPr="00FD04D0">
          <w:rPr>
            <w:sz w:val="24"/>
          </w:rPr>
          <w:t xml:space="preserve"> terminated will not execute the ‘finally’ clause for that thread or process, which </w:t>
        </w:r>
      </w:ins>
      <w:ins w:id="308" w:author="Stephen Michell" w:date="2022-05-11T17:01:00Z">
        <w:r>
          <w:rPr>
            <w:sz w:val="24"/>
          </w:rPr>
          <w:t>can</w:t>
        </w:r>
      </w:ins>
      <w:ins w:id="309" w:author="Stephen Michell" w:date="2022-01-26T16:48:00Z">
        <w:r w:rsidR="00175F32" w:rsidRPr="00FD04D0">
          <w:rPr>
            <w:sz w:val="24"/>
          </w:rPr>
          <w:t xml:space="preserve"> result in logic errors, and if the terminated process has descend</w:t>
        </w:r>
      </w:ins>
      <w:ins w:id="310" w:author="Stephen Michell" w:date="2022-05-11T17:03:00Z">
        <w:r>
          <w:rPr>
            <w:sz w:val="24"/>
          </w:rPr>
          <w:t>a</w:t>
        </w:r>
      </w:ins>
      <w:ins w:id="311" w:author="Stephen Michell" w:date="2022-01-26T16:48:00Z">
        <w:r w:rsidR="00175F32" w:rsidRPr="00FD04D0">
          <w:rPr>
            <w:sz w:val="24"/>
          </w:rPr>
          <w:t>nt</w:t>
        </w:r>
      </w:ins>
      <w:ins w:id="312" w:author="Stephen Michell" w:date="2022-05-11T17:03:00Z">
        <w:r>
          <w:rPr>
            <w:sz w:val="24"/>
          </w:rPr>
          <w:t xml:space="preserve">s, </w:t>
        </w:r>
      </w:ins>
      <w:ins w:id="313" w:author="Stephen Michell" w:date="2022-05-11T17:04:00Z">
        <w:r>
          <w:rPr>
            <w:sz w:val="24"/>
          </w:rPr>
          <w:t>then</w:t>
        </w:r>
      </w:ins>
      <w:ins w:id="314" w:author="Stephen Michell" w:date="2022-01-26T16:48:00Z">
        <w:r w:rsidR="00175F32" w:rsidRPr="00FD04D0">
          <w:rPr>
            <w:sz w:val="24"/>
          </w:rPr>
          <w:t xml:space="preserve"> the descendants will be orphaned.</w:t>
        </w:r>
      </w:ins>
    </w:p>
    <w:p w14:paraId="43F75E86" w14:textId="1D120683" w:rsidR="00C76D77" w:rsidRPr="00FC54D7" w:rsidRDefault="00C76D77" w:rsidP="00C76D77">
      <w:pPr>
        <w:rPr>
          <w:ins w:id="315" w:author="Stephen Michell" w:date="2022-01-26T16:04:00Z"/>
          <w:sz w:val="24"/>
          <w:u w:val="single"/>
        </w:rPr>
      </w:pPr>
      <w:ins w:id="316" w:author="Stephen Michell" w:date="2022-01-26T16:04:00Z">
        <w:r w:rsidRPr="00FC54D7">
          <w:rPr>
            <w:sz w:val="24"/>
            <w:u w:val="single"/>
          </w:rPr>
          <w:t>Thread</w:t>
        </w:r>
        <w:del w:id="317" w:author="McDonagh, Sean" w:date="2022-07-19T11:38:00Z">
          <w:r w:rsidRPr="00FC54D7" w:rsidDel="00943BEB">
            <w:rPr>
              <w:sz w:val="24"/>
              <w:u w:val="single"/>
            </w:rPr>
            <w:delText>s</w:delText>
          </w:r>
        </w:del>
      </w:ins>
      <w:ins w:id="318" w:author="McDonagh, Sean" w:date="2022-07-19T11:38:00Z">
        <w:r w:rsidR="00943BEB" w:rsidRPr="00FC54D7">
          <w:rPr>
            <w:sz w:val="24"/>
            <w:u w:val="single"/>
          </w:rPr>
          <w:t>ing model</w:t>
        </w:r>
      </w:ins>
    </w:p>
    <w:p w14:paraId="0895DFED" w14:textId="3B9549AD" w:rsidR="00FF75AE" w:rsidDel="005F3CF3" w:rsidRDefault="00FF75AE" w:rsidP="003075C1">
      <w:pPr>
        <w:ind w:firstLine="720"/>
        <w:rPr>
          <w:del w:id="319" w:author="Stephen Michell" w:date="2022-05-11T17:01:00Z"/>
          <w:sz w:val="24"/>
        </w:rPr>
      </w:pPr>
      <w:bookmarkStart w:id="320" w:name="_Hlk95149131"/>
      <w:bookmarkStart w:id="321" w:name="_Hlk95149215"/>
      <w:del w:id="322" w:author="Stephen Michell" w:date="2022-05-11T17:04:00Z">
        <w:r w:rsidDel="005F3CF3">
          <w:rPr>
            <w:sz w:val="24"/>
          </w:rPr>
          <w:delText xml:space="preserve">Using </w:delText>
        </w:r>
        <w:r w:rsidDel="005F3CF3">
          <w:rPr>
            <w:rFonts w:ascii="Courier New" w:eastAsia="Courier New" w:hAnsi="Courier New" w:cs="Courier New"/>
            <w:szCs w:val="20"/>
          </w:rPr>
          <w:delText>join()</w:delText>
        </w:r>
        <w:r w:rsidDel="005F3CF3">
          <w:rPr>
            <w:sz w:val="24"/>
          </w:rPr>
          <w:delText xml:space="preserve"> on a daemon thread will result in a deadlock condition</w:delText>
        </w:r>
      </w:del>
    </w:p>
    <w:p w14:paraId="03F20C95" w14:textId="38A2E431" w:rsidR="00C76D77" w:rsidRDefault="00C76D77" w:rsidP="00C76D77">
      <w:pPr>
        <w:ind w:left="720"/>
        <w:rPr>
          <w:ins w:id="323" w:author="Stephen Michell" w:date="2022-01-26T16:05:00Z"/>
          <w:sz w:val="24"/>
        </w:rPr>
      </w:pPr>
      <w:moveToRangeStart w:id="324" w:author="Stephen Michell" w:date="2022-02-07T03:16:00Z" w:name="move95096213"/>
      <w:ins w:id="325" w:author="Stephen Michell" w:date="2022-02-07T03:16:00Z">
        <w:r>
          <w:rPr>
            <w:sz w:val="24"/>
          </w:rPr>
          <w:t xml:space="preserve">In Python, a thread may terminate by coming to the end of its executable code or by raising an exception. </w:t>
        </w:r>
        <w:commentRangeStart w:id="326"/>
        <w:commentRangeStart w:id="327"/>
        <w:r>
          <w:rPr>
            <w:sz w:val="24"/>
          </w:rPr>
          <w:t xml:space="preserve">Python does not have a public API to terminate a thread. </w:t>
        </w:r>
        <w:commentRangeEnd w:id="326"/>
        <w:r>
          <w:rPr>
            <w:rStyle w:val="CommentReference"/>
            <w:rFonts w:cs="Times New Roman"/>
          </w:rPr>
          <w:commentReference w:id="326"/>
        </w:r>
        <w:commentRangeEnd w:id="327"/>
        <w:r>
          <w:rPr>
            <w:rStyle w:val="CommentReference"/>
            <w:rFonts w:cs="Times New Roman"/>
          </w:rPr>
          <w:commentReference w:id="327"/>
        </w:r>
        <w:r>
          <w:rPr>
            <w:sz w:val="24"/>
          </w:rPr>
          <w:t xml:space="preserve">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rPr>
            <w:sz w:val="24"/>
          </w:rPr>
          <w:t xml:space="preserve"> foreign function library. These workaround techniques can lead to a deadlock conditions, data corruption, and other unpredictable behaviours as described in ISO/IEC 24772-1 clause 6.60.</w:t>
        </w:r>
      </w:ins>
      <w:moveToRangeEnd w:id="324"/>
    </w:p>
    <w:p w14:paraId="77D951B2" w14:textId="77777777" w:rsidR="00C76D77" w:rsidRDefault="00C76D77" w:rsidP="00AC1503">
      <w:pPr>
        <w:ind w:left="720"/>
        <w:rPr>
          <w:ins w:id="328" w:author="Stephen Michell" w:date="2022-02-07T03:16:00Z"/>
          <w:sz w:val="24"/>
        </w:rPr>
      </w:pPr>
      <w:ins w:id="329" w:author="Stephen Michell" w:date="2022-02-07T03:16:00Z">
        <w:r>
          <w:rPr>
            <w:sz w:val="24"/>
          </w:rPr>
          <w:t xml:space="preserve">The </w:t>
        </w:r>
        <w:r>
          <w:rPr>
            <w:rFonts w:ascii="Courier New" w:eastAsia="Courier New" w:hAnsi="Courier New" w:cs="Courier New"/>
            <w:szCs w:val="20"/>
          </w:rPr>
          <w:t>join()</w:t>
        </w:r>
        <w:r>
          <w:rPr>
            <w:sz w:val="24"/>
          </w:rPr>
          <w:t xml:space="preserve"> operation does not return a final result (except </w:t>
        </w:r>
        <w:r>
          <w:rPr>
            <w:rFonts w:ascii="Courier New" w:eastAsia="Courier New" w:hAnsi="Courier New" w:cs="Courier New"/>
            <w:szCs w:val="20"/>
          </w:rPr>
          <w:t>None),</w:t>
        </w:r>
        <w:r>
          <w:rPr>
            <w:sz w:val="24"/>
          </w:rPr>
          <w:t xml:space="preserve"> hence joining another thread or process multiple times does not affect the calling entity after the first call which awaits completion of the joined entity.</w:t>
        </w:r>
      </w:ins>
    </w:p>
    <w:bookmarkEnd w:id="320"/>
    <w:p w14:paraId="672001E3" w14:textId="77777777" w:rsidR="00C76D77" w:rsidRDefault="00C76D77" w:rsidP="00AC1503">
      <w:pPr>
        <w:ind w:left="720"/>
        <w:jc w:val="both"/>
        <w:rPr>
          <w:ins w:id="330" w:author="Stephen Michell" w:date="2022-01-26T16:05:00Z"/>
          <w:sz w:val="24"/>
        </w:rPr>
      </w:pPr>
      <w:ins w:id="331" w:author="Stephen Michell" w:date="2022-01-26T16:33:00Z">
        <w:r>
          <w:rPr>
            <w:sz w:val="24"/>
          </w:rPr>
          <w:t xml:space="preserve">The preferred way to terminate an executing thread is to send it a message, signal or event to terminate itself, and then wait for the termination to occur (using </w:t>
        </w:r>
      </w:ins>
      <w:ins w:id="332" w:author="Stephen Michell" w:date="2022-01-26T16:35:00Z">
        <w:r>
          <w:rPr>
            <w:rFonts w:ascii="Courier New" w:eastAsia="Courier New" w:hAnsi="Courier New" w:cs="Courier New"/>
            <w:szCs w:val="20"/>
          </w:rPr>
          <w:t>join()</w:t>
        </w:r>
      </w:ins>
      <w:ins w:id="333" w:author="Stephen Michell" w:date="2022-01-26T16:34:00Z">
        <w:r>
          <w:rPr>
            <w:sz w:val="24"/>
          </w:rPr>
          <w:t xml:space="preserve">, </w:t>
        </w:r>
      </w:ins>
      <w:ins w:id="334" w:author="Stephen Michell" w:date="2022-01-26T16:35:00Z">
        <w:r>
          <w:rPr>
            <w:rFonts w:ascii="Courier New" w:eastAsia="Courier New" w:hAnsi="Courier New" w:cs="Courier New"/>
            <w:szCs w:val="20"/>
          </w:rPr>
          <w:t>is_a</w:t>
        </w:r>
      </w:ins>
      <w:ins w:id="335" w:author="Stephen Michell" w:date="2022-01-26T16:34:00Z">
        <w:r w:rsidRPr="00AC1503">
          <w:rPr>
            <w:rFonts w:ascii="Courier New" w:eastAsia="Courier New" w:hAnsi="Courier New" w:cs="Courier New"/>
            <w:szCs w:val="20"/>
          </w:rPr>
          <w:t>live()</w:t>
        </w:r>
      </w:ins>
      <w:ins w:id="336" w:author="Stephen Michell" w:date="2022-01-26T16:36:00Z">
        <w:r>
          <w:rPr>
            <w:rFonts w:ascii="Courier New" w:eastAsia="Courier New" w:hAnsi="Courier New" w:cs="Courier New"/>
            <w:szCs w:val="20"/>
          </w:rPr>
          <w:t>).</w:t>
        </w:r>
      </w:ins>
      <w:ins w:id="337" w:author="Stephen Michell" w:date="2022-01-26T16:33:00Z">
        <w:r>
          <w:rPr>
            <w:sz w:val="24"/>
          </w:rPr>
          <w:t xml:space="preserve"> </w:t>
        </w:r>
      </w:ins>
    </w:p>
    <w:bookmarkEnd w:id="321"/>
    <w:p w14:paraId="1147D5FA" w14:textId="573EC00F" w:rsidR="005F3CF3" w:rsidRDefault="00C76D77" w:rsidP="005F3CF3">
      <w:pPr>
        <w:ind w:left="720"/>
        <w:rPr>
          <w:ins w:id="338" w:author="Stephen Michell" w:date="2022-05-11T17:06:00Z"/>
          <w:sz w:val="24"/>
        </w:rPr>
      </w:pPr>
      <w:ins w:id="339" w:author="Stephen Michell" w:date="2022-01-26T16:39:00Z">
        <w:r>
          <w:rPr>
            <w:sz w:val="24"/>
          </w:rPr>
          <w:t xml:space="preserve">The parent of a thread can determine if the child has completed either by repeated calls to </w:t>
        </w:r>
        <w:r>
          <w:rPr>
            <w:rFonts w:ascii="Courier New" w:eastAsia="Courier New" w:hAnsi="Courier New" w:cs="Courier New"/>
            <w:szCs w:val="20"/>
          </w:rPr>
          <w:t>is_alive()</w:t>
        </w:r>
        <w:r>
          <w:rPr>
            <w:sz w:val="24"/>
          </w:rPr>
          <w:t xml:space="preserve">or by executing the </w:t>
        </w:r>
        <w:r>
          <w:rPr>
            <w:rFonts w:ascii="Courier New" w:eastAsia="Courier New" w:hAnsi="Courier New" w:cs="Courier New"/>
            <w:szCs w:val="20"/>
          </w:rPr>
          <w:t>join()</w:t>
        </w:r>
        <w:r>
          <w:rPr>
            <w:sz w:val="24"/>
          </w:rPr>
          <w:t xml:space="preserve"> statement. Calling </w:t>
        </w:r>
        <w:r>
          <w:rPr>
            <w:rFonts w:ascii="Courier New" w:eastAsia="Courier New" w:hAnsi="Courier New" w:cs="Courier New"/>
            <w:szCs w:val="20"/>
          </w:rPr>
          <w:t>join()</w:t>
        </w:r>
        <w:r>
          <w:rPr>
            <w:sz w:val="24"/>
          </w:rPr>
          <w:t xml:space="preserve">  with a non-empty timeout together with </w:t>
        </w:r>
        <w:r>
          <w:rPr>
            <w:rFonts w:ascii="Courier New" w:eastAsia="Courier New" w:hAnsi="Courier New" w:cs="Courier New"/>
            <w:szCs w:val="20"/>
          </w:rPr>
          <w:t>is_alive()</w:t>
        </w:r>
        <w:r>
          <w:rPr>
            <w:sz w:val="24"/>
          </w:rPr>
          <w:t xml:space="preserve"> permits the calling thread to test the progress of a child. Calling </w:t>
        </w:r>
      </w:ins>
      <w:ins w:id="340" w:author="Stephen Michell" w:date="2022-05-11T17:07:00Z">
        <w:r w:rsidR="005F3CF3">
          <w:rPr>
            <w:rFonts w:ascii="Courier New" w:eastAsia="Courier New" w:hAnsi="Courier New" w:cs="Courier New"/>
            <w:szCs w:val="20"/>
          </w:rPr>
          <w:t>join()</w:t>
        </w:r>
      </w:ins>
      <w:ins w:id="341" w:author="Stephen Michell" w:date="2022-01-26T16:39:00Z">
        <w:r>
          <w:rPr>
            <w:sz w:val="24"/>
          </w:rPr>
          <w:t xml:space="preserve"> with an empty timeout value causes the threa</w:t>
        </w:r>
      </w:ins>
      <w:ins w:id="342" w:author="Stephen Michell" w:date="2022-05-11T17:07:00Z">
        <w:r w:rsidR="005F3CF3">
          <w:rPr>
            <w:sz w:val="24"/>
          </w:rPr>
          <w:t>d</w:t>
        </w:r>
      </w:ins>
      <w:ins w:id="343" w:author="Stephen Michell" w:date="2022-01-26T16:39:00Z">
        <w:r>
          <w:rPr>
            <w:sz w:val="24"/>
          </w:rPr>
          <w:t xml:space="preserve"> to await the completion of the child thread</w:t>
        </w:r>
      </w:ins>
      <w:ins w:id="344" w:author="Stephen Michell" w:date="2022-05-11T17:06:00Z">
        <w:r w:rsidR="005F3CF3">
          <w:rPr>
            <w:sz w:val="24"/>
          </w:rPr>
          <w:t>, resulting in a deadlock condition.</w:t>
        </w:r>
      </w:ins>
    </w:p>
    <w:p w14:paraId="76DF55F0" w14:textId="77777777" w:rsidR="00C76D77" w:rsidRDefault="00C76D77" w:rsidP="007C607B">
      <w:pPr>
        <w:ind w:left="720"/>
        <w:rPr>
          <w:ins w:id="345" w:author="Stephen Michell" w:date="2022-01-26T16:39:00Z"/>
          <w:sz w:val="24"/>
        </w:rPr>
      </w:pPr>
      <w:ins w:id="346" w:author="Stephen Michell" w:date="2022-01-26T16:39:00Z">
        <w:r>
          <w:rPr>
            <w:sz w:val="24"/>
          </w:rPr>
          <w:t>There are a number of possible errors associated with the joining of threads:</w:t>
        </w:r>
      </w:ins>
    </w:p>
    <w:p w14:paraId="70F0D910" w14:textId="77777777" w:rsidR="00C76D77" w:rsidRDefault="00C76D77" w:rsidP="007C607B">
      <w:pPr>
        <w:pStyle w:val="ListParagraph"/>
        <w:numPr>
          <w:ilvl w:val="0"/>
          <w:numId w:val="100"/>
        </w:numPr>
        <w:ind w:left="1440"/>
        <w:rPr>
          <w:ins w:id="347" w:author="Stephen Michell" w:date="2022-01-26T16:39:00Z"/>
          <w:sz w:val="24"/>
        </w:rPr>
      </w:pPr>
      <w:ins w:id="348" w:author="Stephen Michell" w:date="2022-01-26T16:39:00Z">
        <w:r>
          <w:rPr>
            <w:sz w:val="24"/>
          </w:rPr>
          <w:t>Failure to join a completed thread can result in logic errors;</w:t>
        </w:r>
      </w:ins>
    </w:p>
    <w:p w14:paraId="62C424D6" w14:textId="77777777" w:rsidR="00C76D77" w:rsidRDefault="00C76D77" w:rsidP="007C607B">
      <w:pPr>
        <w:pStyle w:val="ListParagraph"/>
        <w:numPr>
          <w:ilvl w:val="0"/>
          <w:numId w:val="100"/>
        </w:numPr>
        <w:ind w:left="1440"/>
        <w:rPr>
          <w:ins w:id="349" w:author="Stephen Michell" w:date="2022-01-26T16:39:00Z"/>
          <w:sz w:val="24"/>
        </w:rPr>
      </w:pPr>
      <w:ins w:id="350" w:author="Stephen Michell" w:date="2022-01-26T16:39:00Z">
        <w:r>
          <w:rPr>
            <w:sz w:val="24"/>
          </w:rPr>
          <w:t xml:space="preserve">Joining multiple children in an order different than the expected completion of those children can cause extended or indefinite delays; </w:t>
        </w:r>
      </w:ins>
    </w:p>
    <w:p w14:paraId="19C6007C" w14:textId="77777777" w:rsidR="00C76D77" w:rsidRDefault="00C76D77" w:rsidP="007C607B">
      <w:pPr>
        <w:pStyle w:val="ListParagraph"/>
        <w:numPr>
          <w:ilvl w:val="0"/>
          <w:numId w:val="100"/>
        </w:numPr>
        <w:ind w:left="1440"/>
        <w:rPr>
          <w:ins w:id="351" w:author="Stephen Michell" w:date="2022-01-26T16:39:00Z"/>
          <w:sz w:val="24"/>
        </w:rPr>
      </w:pPr>
      <w:ins w:id="352" w:author="Stephen Michell" w:date="2022-01-26T16:39:00Z">
        <w:r>
          <w:rPr>
            <w:sz w:val="24"/>
          </w:rPr>
          <w:t xml:space="preserve">Attempting to join the current thread will result in </w:t>
        </w:r>
      </w:ins>
      <w:ins w:id="353" w:author="Stephen Michell" w:date="2022-01-26T16:46:00Z">
        <w:r>
          <w:rPr>
            <w:sz w:val="24"/>
          </w:rPr>
          <w:t>an exception</w:t>
        </w:r>
      </w:ins>
      <w:ins w:id="354" w:author="Stephen Michell" w:date="2022-01-26T16:39:00Z">
        <w:r>
          <w:rPr>
            <w:sz w:val="24"/>
          </w:rPr>
          <w:t>; and</w:t>
        </w:r>
      </w:ins>
    </w:p>
    <w:p w14:paraId="5C0D473F" w14:textId="65388AC2" w:rsidR="00C76D77" w:rsidRDefault="00C76D77" w:rsidP="007C607B">
      <w:pPr>
        <w:pStyle w:val="ListParagraph"/>
        <w:numPr>
          <w:ilvl w:val="0"/>
          <w:numId w:val="100"/>
        </w:numPr>
        <w:ind w:left="1440"/>
        <w:rPr>
          <w:ins w:id="355" w:author="Stephen Michell" w:date="2022-03-09T16:52:00Z"/>
          <w:sz w:val="24"/>
        </w:rPr>
      </w:pPr>
      <w:ins w:id="356" w:author="Stephen Michell" w:date="2022-01-26T16:39:00Z">
        <w:r>
          <w:rPr>
            <w:sz w:val="24"/>
          </w:rPr>
          <w:t xml:space="preserve">Any attempts to communicate with another thread </w:t>
        </w:r>
      </w:ins>
      <w:ins w:id="357" w:author="Stephen Michell" w:date="2021-10-04T15:16:00Z">
        <w:r>
          <w:rPr>
            <w:sz w:val="24"/>
          </w:rPr>
          <w:t xml:space="preserve">after joining that entity can result in </w:t>
        </w:r>
      </w:ins>
      <w:ins w:id="358" w:author="Stephen Michell" w:date="2021-10-04T15:17:00Z">
        <w:r>
          <w:rPr>
            <w:sz w:val="24"/>
          </w:rPr>
          <w:t xml:space="preserve">significant errors, </w:t>
        </w:r>
      </w:ins>
      <w:ins w:id="359" w:author="Stephen Michell" w:date="2021-10-04T15:18:00Z">
        <w:r>
          <w:rPr>
            <w:sz w:val="24"/>
          </w:rPr>
          <w:t>such as</w:t>
        </w:r>
      </w:ins>
      <w:ins w:id="360" w:author="Stephen Michell" w:date="2021-10-04T15:17:00Z">
        <w:r>
          <w:rPr>
            <w:sz w:val="24"/>
          </w:rPr>
          <w:t xml:space="preserve"> </w:t>
        </w:r>
      </w:ins>
      <w:ins w:id="361" w:author="Stephen Michell" w:date="2022-01-26T16:46:00Z">
        <w:r>
          <w:rPr>
            <w:sz w:val="24"/>
          </w:rPr>
          <w:t xml:space="preserve">a logic error, </w:t>
        </w:r>
      </w:ins>
      <w:ins w:id="362" w:author="Stephen Michell" w:date="2021-10-04T15:17:00Z">
        <w:r>
          <w:rPr>
            <w:sz w:val="24"/>
          </w:rPr>
          <w:t xml:space="preserve">an exception or </w:t>
        </w:r>
      </w:ins>
      <w:ins w:id="363" w:author="Stephen Michell" w:date="2021-10-04T15:18:00Z">
        <w:r>
          <w:rPr>
            <w:sz w:val="24"/>
          </w:rPr>
          <w:t>indefinite delays.</w:t>
        </w:r>
      </w:ins>
    </w:p>
    <w:p w14:paraId="3FAC6CF2" w14:textId="425171EA" w:rsidR="00AF6424" w:rsidRPr="00E14431" w:rsidRDefault="00AF6424" w:rsidP="009E12DC">
      <w:pPr>
        <w:ind w:left="720"/>
        <w:jc w:val="both"/>
        <w:rPr>
          <w:ins w:id="364" w:author="Stephen Michell" w:date="2022-03-09T16:52:00Z"/>
          <w:sz w:val="24"/>
        </w:rPr>
      </w:pPr>
      <w:ins w:id="365" w:author="Stephen Michell" w:date="2022-03-09T16:52:00Z">
        <w:r w:rsidRPr="00E14431">
          <w:rPr>
            <w:sz w:val="24"/>
          </w:rPr>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rPr>
            <w:sz w:val="24"/>
          </w:rPr>
          <w:t xml:space="preserve"> the termination of that thread is disconnected </w:t>
        </w:r>
        <w:r w:rsidRPr="00E14431">
          <w:rPr>
            <w:sz w:val="24"/>
          </w:rPr>
          <w:lastRenderedPageBreak/>
          <w:t>from the termination</w:t>
        </w:r>
      </w:ins>
      <w:ins w:id="366" w:author="Stephen Michell" w:date="2022-05-11T17:08:00Z">
        <w:r w:rsidR="005F3CF3">
          <w:rPr>
            <w:sz w:val="24"/>
          </w:rPr>
          <w:t xml:space="preserve"> </w:t>
        </w:r>
      </w:ins>
      <w:ins w:id="367" w:author="Stephen Michell" w:date="2022-03-09T16:52:00Z">
        <w:r w:rsidRPr="00E14431">
          <w:rPr>
            <w:sz w:val="24"/>
          </w:rPr>
          <w:t xml:space="preserve">of the thread that created it. In addition, a </w:t>
        </w:r>
        <w:r w:rsidRPr="00AF6424">
          <w:rPr>
            <w:rFonts w:ascii="Courier New" w:hAnsi="Courier New" w:cs="Courier New"/>
          </w:rPr>
          <w:t>join()</w:t>
        </w:r>
        <w:r w:rsidRPr="00E14431">
          <w:rPr>
            <w:sz w:val="24"/>
          </w:rPr>
          <w:t>on a daemon thread will not return.</w:t>
        </w:r>
      </w:ins>
    </w:p>
    <w:p w14:paraId="057A1647" w14:textId="42F3968C" w:rsidR="0001763D" w:rsidRPr="00440FDE" w:rsidRDefault="009D2776">
      <w:pPr>
        <w:rPr>
          <w:sz w:val="24"/>
        </w:rPr>
      </w:pPr>
      <w:ins w:id="368" w:author="Stephen Michell" w:date="2022-05-11T15:10:00Z">
        <w:r w:rsidRPr="00FC54D7">
          <w:rPr>
            <w:sz w:val="24"/>
            <w:u w:val="single"/>
          </w:rPr>
          <w:t>A</w:t>
        </w:r>
      </w:ins>
      <w:ins w:id="369" w:author="McDonagh, Sean" w:date="2022-07-19T11:39:00Z">
        <w:r w:rsidR="00440FDE" w:rsidRPr="00FC54D7">
          <w:rPr>
            <w:sz w:val="24"/>
            <w:u w:val="single"/>
          </w:rPr>
          <w:t>syncio Model</w:t>
        </w:r>
      </w:ins>
      <w:ins w:id="370" w:author="Stephen Michell" w:date="2022-05-11T15:10:00Z">
        <w:del w:id="371" w:author="McDonagh, Sean" w:date="2022-07-19T11:39:00Z">
          <w:r w:rsidRPr="00440FDE" w:rsidDel="00440FDE">
            <w:rPr>
              <w:sz w:val="24"/>
            </w:rPr>
            <w:delText>SYNCIO</w:delText>
          </w:r>
        </w:del>
      </w:ins>
    </w:p>
    <w:p w14:paraId="6E575AF3" w14:textId="1014667B" w:rsidR="00261C96" w:rsidDel="00732BE4" w:rsidRDefault="00495043">
      <w:pPr>
        <w:ind w:left="1440"/>
        <w:jc w:val="both"/>
        <w:rPr>
          <w:del w:id="372" w:author="Stephen Michell" w:date="2022-01-26T16:48:00Z"/>
          <w:sz w:val="24"/>
        </w:rPr>
        <w:pPrChange w:id="373" w:author="McDonagh, Sean" w:date="2022-07-19T11:40:00Z">
          <w:pPr>
            <w:jc w:val="both"/>
          </w:pPr>
        </w:pPrChange>
      </w:pPr>
      <w:commentRangeStart w:id="374"/>
      <w:ins w:id="375" w:author="Stephen Michell" w:date="2022-05-11T16:14:00Z">
        <w:del w:id="376" w:author="McDonagh, Sean" w:date="2022-07-19T11:46:00Z">
          <w:r w:rsidDel="00440FDE">
            <w:rPr>
              <w:sz w:val="24"/>
            </w:rPr>
            <w:delText>[</w:delText>
          </w:r>
        </w:del>
        <w:r>
          <w:rPr>
            <w:sz w:val="24"/>
          </w:rPr>
          <w:t>W</w:t>
        </w:r>
      </w:ins>
      <w:ins w:id="377" w:author="Stephen Michell" w:date="2022-05-11T16:15:00Z">
        <w:r>
          <w:rPr>
            <w:sz w:val="24"/>
          </w:rPr>
          <w:t>hen asyncio actions are scheduled without explicit terminations and the pa</w:t>
        </w:r>
      </w:ins>
      <w:ins w:id="378" w:author="Stephen Michell" w:date="2022-05-11T16:16:00Z">
        <w:r>
          <w:rPr>
            <w:sz w:val="24"/>
          </w:rPr>
          <w:t>rent is terminated</w:t>
        </w:r>
      </w:ins>
      <w:ins w:id="379" w:author="Stephen Michell" w:date="2022-06-01T16:04:00Z">
        <w:r w:rsidR="007C607B">
          <w:rPr>
            <w:sz w:val="24"/>
          </w:rPr>
          <w:t>, then the ev</w:t>
        </w:r>
      </w:ins>
      <w:ins w:id="380" w:author="Stephen Michell" w:date="2022-06-01T16:05:00Z">
        <w:r w:rsidR="007C607B">
          <w:rPr>
            <w:sz w:val="24"/>
          </w:rPr>
          <w:t xml:space="preserve">ent loop is terminated </w:t>
        </w:r>
      </w:ins>
      <w:ins w:id="381" w:author="Stephen Michell" w:date="2022-06-01T16:06:00Z">
        <w:r w:rsidR="007C607B">
          <w:rPr>
            <w:sz w:val="24"/>
          </w:rPr>
          <w:t xml:space="preserve">with a runtime error </w:t>
        </w:r>
      </w:ins>
      <w:ins w:id="382" w:author="Stephen Michell" w:date="2022-06-01T16:05:00Z">
        <w:r w:rsidR="007C607B">
          <w:rPr>
            <w:sz w:val="24"/>
          </w:rPr>
          <w:t>before the future is delivered and program terminat</w:t>
        </w:r>
      </w:ins>
      <w:ins w:id="383" w:author="Stephen Michell" w:date="2022-06-01T16:06:00Z">
        <w:r w:rsidR="007C607B">
          <w:rPr>
            <w:sz w:val="24"/>
          </w:rPr>
          <w:t>ion completes</w:t>
        </w:r>
      </w:ins>
      <w:ins w:id="384" w:author="Stephen Michell" w:date="2022-06-01T16:05:00Z">
        <w:r w:rsidR="007C607B">
          <w:rPr>
            <w:sz w:val="24"/>
          </w:rPr>
          <w:t>.</w:t>
        </w:r>
      </w:ins>
      <w:ins w:id="385" w:author="Stephen Michell" w:date="2022-05-11T16:16:00Z">
        <w:r>
          <w:rPr>
            <w:sz w:val="24"/>
          </w:rPr>
          <w:t xml:space="preserve"> </w:t>
        </w:r>
      </w:ins>
      <w:commentRangeEnd w:id="374"/>
      <w:del w:id="386" w:author="Stephen Michell" w:date="2022-06-01T16:04:00Z">
        <w:r w:rsidR="00BC75DB" w:rsidDel="007C607B">
          <w:rPr>
            <w:rStyle w:val="CommentReference"/>
          </w:rPr>
          <w:commentReference w:id="374"/>
        </w:r>
      </w:del>
      <w:del w:id="387" w:author="Stephen Michell" w:date="2022-01-26T16:05:00Z">
        <w:r w:rsidR="00261C96">
          <w:rPr>
            <w:sz w:val="24"/>
          </w:rPr>
          <w:delText xml:space="preserve">In Python, a thread may terminate by coming to the end of its executable code or by raising an exception. </w:delText>
        </w:r>
        <w:commentRangeStart w:id="388"/>
        <w:commentRangeStart w:id="389"/>
        <w:r w:rsidR="00261C96">
          <w:rPr>
            <w:sz w:val="24"/>
          </w:rPr>
          <w:delText xml:space="preserve">Python does not have a public API to terminate a thread. </w:delText>
        </w:r>
        <w:commentRangeEnd w:id="388"/>
        <w:r w:rsidR="00261C96">
          <w:rPr>
            <w:rStyle w:val="CommentReference"/>
            <w:rFonts w:cs="Times New Roman"/>
          </w:rPr>
          <w:commentReference w:id="388"/>
        </w:r>
        <w:commentRangeEnd w:id="389"/>
        <w:r w:rsidR="00261C96">
          <w:rPr>
            <w:rStyle w:val="CommentReference"/>
            <w:rFonts w:cs="Times New Roman"/>
          </w:rPr>
          <w:commentReference w:id="389"/>
        </w:r>
        <w:r w:rsidR="00261C96">
          <w:rPr>
            <w:sz w:val="24"/>
          </w:rPr>
          <w:delText>This is by design since killing a thread is not recommended due to the unpredictable behaviour that results.</w:delText>
        </w:r>
      </w:del>
      <w:del w:id="390" w:author="Stephen Michell" w:date="2021-09-13T15:32:00Z">
        <w:r w:rsidR="00261C96">
          <w:rPr>
            <w:sz w:val="24"/>
          </w:rPr>
          <w:delText xml:space="preserve"> </w:delText>
        </w:r>
      </w:del>
      <w:del w:id="391" w:author="Stephen Michell" w:date="2022-03-30T16:52:00Z">
        <w:r w:rsidR="00261C96" w:rsidDel="005761C2">
          <w:rPr>
            <w:iCs/>
          </w:rPr>
          <w:delText>Process termination in Python is significantly different.</w:delText>
        </w:r>
        <w:r w:rsidR="00261C96" w:rsidDel="005761C2">
          <w:rPr>
            <w:sz w:val="24"/>
          </w:rPr>
          <w:delText xml:space="preserve">  (See 6.6x TBD)</w:delText>
        </w:r>
        <w:r w:rsidR="00E14431" w:rsidDel="005761C2">
          <w:rPr>
            <w:sz w:val="24"/>
          </w:rPr>
          <w:delText xml:space="preserve"> </w:delText>
        </w:r>
      </w:del>
      <w:del w:id="392" w:author="Stephen Michell" w:date="2022-01-26T16:48:00Z">
        <w:r w:rsidR="00261C96">
          <w:rPr>
            <w:sz w:val="24"/>
          </w:rPr>
          <w:delText xml:space="preserve"> terminating a process that has acquired a lock or semaphore can result in a deadlock condition.</w:delText>
        </w:r>
      </w:del>
      <w:del w:id="393" w:author="Stephen Michell" w:date="2021-09-13T15:26:00Z">
        <w:r w:rsidR="00261C96">
          <w:rPr>
            <w:sz w:val="24"/>
          </w:rPr>
          <w:delText xml:space="preserve"> </w:delText>
        </w:r>
      </w:del>
      <w:del w:id="394" w:author="Stephen Michell" w:date="2021-09-13T15:28:00Z">
        <w:r w:rsidR="00261C96">
          <w:rPr>
            <w:sz w:val="24"/>
          </w:rPr>
          <w:delText>I</w:delText>
        </w:r>
      </w:del>
      <w:del w:id="395" w:author="Stephen Michell" w:date="2022-01-26T16:48:00Z">
        <w:r w:rsidR="00261C96">
          <w:rPr>
            <w:sz w:val="24"/>
          </w:rPr>
          <w:delText>f</w:delText>
        </w:r>
      </w:del>
      <w:del w:id="396" w:author="Stephen Michell" w:date="2021-09-13T15:26:00Z">
        <w:r w:rsidR="00261C96">
          <w:rPr>
            <w:sz w:val="24"/>
          </w:rPr>
          <w:delText xml:space="preserve"> </w:delText>
        </w:r>
      </w:del>
      <w:del w:id="397" w:author="Stephen Michell" w:date="2021-09-13T15:28:00Z">
        <w:r w:rsidR="00261C96">
          <w:rPr>
            <w:sz w:val="24"/>
          </w:rPr>
          <w:delText>I</w:delText>
        </w:r>
      </w:del>
      <w:del w:id="398" w:author="Stephen Michell" w:date="2022-02-07T03:16:00Z">
        <w:r w:rsidR="00261C96">
          <w:rPr>
            <w:sz w:val="24"/>
          </w:rPr>
          <w:delText xml:space="preserve">f </w:delText>
        </w:r>
      </w:del>
      <w:del w:id="399" w:author="Stephen Michell" w:date="2021-09-13T15:29:00Z">
        <w:r w:rsidR="00261C96">
          <w:rPr>
            <w:sz w:val="24"/>
          </w:rPr>
          <w:delText xml:space="preserve">a </w:delText>
        </w:r>
      </w:del>
      <w:del w:id="400" w:author="Stephen Michell" w:date="2022-01-26T16:48:00Z">
        <w:r w:rsidR="00261C96">
          <w:rPr>
            <w:sz w:val="24"/>
          </w:rPr>
          <w:delText xml:space="preserve">process </w:delText>
        </w:r>
      </w:del>
      <w:del w:id="401" w:author="Stephen Michell" w:date="2021-09-13T15:29:00Z">
        <w:r w:rsidR="00261C96">
          <w:rPr>
            <w:sz w:val="24"/>
          </w:rPr>
          <w:delText xml:space="preserve">that </w:delText>
        </w:r>
      </w:del>
      <w:del w:id="402" w:author="Stephen Michell" w:date="2022-01-26T16:48:00Z">
        <w:r w:rsidR="00261C96">
          <w:rPr>
            <w:sz w:val="24"/>
          </w:rPr>
          <w:delText xml:space="preserve">has descendent </w:delText>
        </w:r>
      </w:del>
      <w:del w:id="403" w:author="Stephen Michell" w:date="2021-09-13T15:29:00Z">
        <w:r w:rsidR="00261C96">
          <w:rPr>
            <w:sz w:val="24"/>
          </w:rPr>
          <w:delText xml:space="preserve">processes is terminated, </w:delText>
        </w:r>
      </w:del>
      <w:del w:id="404" w:author="Stephen Michell" w:date="2022-01-26T16:48:00Z">
        <w:r w:rsidR="00261C96">
          <w:rPr>
            <w:sz w:val="24"/>
          </w:rPr>
          <w:delText>the descendants will be orphaned.</w:delText>
        </w:r>
      </w:del>
    </w:p>
    <w:p w14:paraId="363D43A0" w14:textId="323713A5" w:rsidR="004E5C9C" w:rsidRDefault="007C607B" w:rsidP="00FC54D7">
      <w:pPr>
        <w:ind w:left="720"/>
        <w:jc w:val="both"/>
        <w:rPr>
          <w:ins w:id="405" w:author="Stephen Michell" w:date="2022-05-11T15:40:00Z"/>
          <w:sz w:val="24"/>
        </w:rPr>
      </w:pPr>
      <w:ins w:id="406" w:author="Stephen Michell" w:date="2022-06-01T16:07:00Z">
        <w:r>
          <w:rPr>
            <w:sz w:val="24"/>
          </w:rPr>
          <w:t xml:space="preserve">A superior way is to </w:t>
        </w:r>
      </w:ins>
      <w:ins w:id="407" w:author="Stephen Michell" w:date="2022-06-01T16:08:00Z">
        <w:r>
          <w:rPr>
            <w:sz w:val="24"/>
          </w:rPr>
          <w:t>terminate the event loop owner with an exception, catch the exception, and</w:t>
        </w:r>
      </w:ins>
      <w:ins w:id="408" w:author="Stephen Michell" w:date="2022-05-11T15:15:00Z">
        <w:r w:rsidR="009D2776">
          <w:rPr>
            <w:sz w:val="24"/>
          </w:rPr>
          <w:t xml:space="preserve"> send </w:t>
        </w:r>
      </w:ins>
      <w:ins w:id="409" w:author="Stephen Michell" w:date="2022-06-01T16:08:00Z">
        <w:r>
          <w:rPr>
            <w:sz w:val="24"/>
          </w:rPr>
          <w:t xml:space="preserve">each asyncio </w:t>
        </w:r>
      </w:ins>
      <w:ins w:id="410" w:author="Stephen Michell" w:date="2022-06-01T16:09:00Z">
        <w:r>
          <w:rPr>
            <w:sz w:val="24"/>
          </w:rPr>
          <w:t>event</w:t>
        </w:r>
      </w:ins>
      <w:ins w:id="411" w:author="Stephen Michell" w:date="2022-05-11T15:15:00Z">
        <w:r w:rsidR="009D2776">
          <w:rPr>
            <w:sz w:val="24"/>
          </w:rPr>
          <w:t xml:space="preserve"> </w:t>
        </w:r>
      </w:ins>
      <w:ins w:id="412" w:author="Stephen Michell" w:date="2022-06-01T16:09:00Z">
        <w:r>
          <w:rPr>
            <w:sz w:val="24"/>
          </w:rPr>
          <w:t>a</w:t>
        </w:r>
      </w:ins>
      <w:ins w:id="413" w:author="Stephen Michell" w:date="2022-05-11T15:33:00Z">
        <w:r w:rsidR="004E5C9C">
          <w:rPr>
            <w:sz w:val="24"/>
          </w:rPr>
          <w:t xml:space="preserve"> “stop()”</w:t>
        </w:r>
      </w:ins>
      <w:ins w:id="414" w:author="McDonagh, Sean" w:date="2022-07-19T11:46:00Z">
        <w:r w:rsidR="00440FDE">
          <w:rPr>
            <w:sz w:val="24"/>
          </w:rPr>
          <w:t xml:space="preserve"> </w:t>
        </w:r>
      </w:ins>
      <w:ins w:id="415" w:author="Stephen Michell" w:date="2022-05-11T15:33:00Z">
        <w:r w:rsidR="004E5C9C">
          <w:rPr>
            <w:sz w:val="24"/>
          </w:rPr>
          <w:t>directive</w:t>
        </w:r>
      </w:ins>
      <w:ins w:id="416" w:author="Stephen Michell" w:date="2022-05-11T15:15:00Z">
        <w:r w:rsidR="009D2776">
          <w:rPr>
            <w:sz w:val="24"/>
          </w:rPr>
          <w:t xml:space="preserve"> to </w:t>
        </w:r>
      </w:ins>
      <w:ins w:id="417" w:author="Stephen Michell" w:date="2022-05-11T15:33:00Z">
        <w:r w:rsidR="004E5C9C">
          <w:rPr>
            <w:sz w:val="24"/>
          </w:rPr>
          <w:t>finish processing already-scheduled events and</w:t>
        </w:r>
      </w:ins>
      <w:ins w:id="418" w:author="Stephen Michell" w:date="2022-05-11T15:34:00Z">
        <w:r w:rsidR="004E5C9C">
          <w:rPr>
            <w:sz w:val="24"/>
          </w:rPr>
          <w:t xml:space="preserve"> then cease processing. Once the event loop has completed it can be “close”’d</w:t>
        </w:r>
      </w:ins>
      <w:ins w:id="419" w:author="Stephen Michell" w:date="2022-05-11T15:35:00Z">
        <w:r w:rsidR="004E5C9C">
          <w:rPr>
            <w:sz w:val="24"/>
          </w:rPr>
          <w:t xml:space="preserve"> (after collecting results)</w:t>
        </w:r>
      </w:ins>
    </w:p>
    <w:p w14:paraId="4EC6D23B" w14:textId="6A6FE4FF" w:rsidR="004E5C9C" w:rsidRDefault="004E5C9C" w:rsidP="00FC54D7">
      <w:pPr>
        <w:ind w:left="720"/>
        <w:jc w:val="both"/>
        <w:rPr>
          <w:ins w:id="420" w:author="Stephen Michell" w:date="2022-05-11T15:34:00Z"/>
          <w:sz w:val="24"/>
        </w:rPr>
      </w:pPr>
      <w:ins w:id="421" w:author="Stephen Michell" w:date="2022-05-11T15:41:00Z">
        <w:r>
          <w:rPr>
            <w:sz w:val="24"/>
          </w:rPr>
          <w:t xml:space="preserve">The following example shows  </w:t>
        </w:r>
      </w:ins>
      <w:ins w:id="422" w:author="Stephen Michell" w:date="2022-05-11T15:43:00Z">
        <w:r>
          <w:rPr>
            <w:sz w:val="24"/>
          </w:rPr>
          <w:t>a</w:t>
        </w:r>
      </w:ins>
      <w:ins w:id="423" w:author="Stephen Michell" w:date="2022-06-01T16:12:00Z">
        <w:r w:rsidR="007C607B">
          <w:rPr>
            <w:sz w:val="24"/>
          </w:rPr>
          <w:t>nother</w:t>
        </w:r>
      </w:ins>
      <w:ins w:id="424" w:author="Stephen Michell" w:date="2022-05-11T15:43:00Z">
        <w:r>
          <w:rPr>
            <w:sz w:val="24"/>
          </w:rPr>
          <w:t xml:space="preserve"> way to terminate an event loop that is interrupted by an </w:t>
        </w:r>
      </w:ins>
      <w:ins w:id="425" w:author="Stephen Michell" w:date="2022-05-11T15:44:00Z">
        <w:r>
          <w:rPr>
            <w:sz w:val="24"/>
          </w:rPr>
          <w:t xml:space="preserve">exception. </w:t>
        </w:r>
      </w:ins>
      <w:ins w:id="426" w:author="Stephen Michell" w:date="2022-05-11T15:45:00Z">
        <w:r w:rsidR="00C52EFD">
          <w:rPr>
            <w:sz w:val="24"/>
          </w:rPr>
          <w:t xml:space="preserve">In general, such an exception would </w:t>
        </w:r>
      </w:ins>
      <w:ins w:id="427" w:author="Stephen Michell" w:date="2022-05-11T15:46:00Z">
        <w:r w:rsidR="00C52EFD">
          <w:rPr>
            <w:sz w:val="24"/>
          </w:rPr>
          <w:t xml:space="preserve">cause the </w:t>
        </w:r>
      </w:ins>
      <w:ins w:id="428" w:author="Stephen Michell" w:date="2022-05-11T15:47:00Z">
        <w:r w:rsidR="00C52EFD">
          <w:rPr>
            <w:sz w:val="24"/>
          </w:rPr>
          <w:t xml:space="preserve">concurrent </w:t>
        </w:r>
      </w:ins>
      <w:ins w:id="429" w:author="Stephen Michell" w:date="2022-05-11T15:45:00Z">
        <w:r w:rsidR="00C52EFD">
          <w:rPr>
            <w:sz w:val="24"/>
          </w:rPr>
          <w:t xml:space="preserve">iterations </w:t>
        </w:r>
      </w:ins>
      <w:ins w:id="430" w:author="Stephen Michell" w:date="2022-05-11T15:47:00Z">
        <w:r w:rsidR="00C52EFD">
          <w:rPr>
            <w:sz w:val="24"/>
          </w:rPr>
          <w:t xml:space="preserve">to be </w:t>
        </w:r>
      </w:ins>
      <w:ins w:id="431" w:author="Stephen Michell" w:date="2022-05-11T15:45:00Z">
        <w:r w:rsidR="00C52EFD">
          <w:rPr>
            <w:sz w:val="24"/>
          </w:rPr>
          <w:t>in an abnormal state</w:t>
        </w:r>
      </w:ins>
      <w:ins w:id="432" w:author="Stephen Michell" w:date="2022-05-11T15:46:00Z">
        <w:r w:rsidR="00C52EFD">
          <w:rPr>
            <w:sz w:val="24"/>
          </w:rPr>
          <w:t xml:space="preserve">. </w:t>
        </w:r>
      </w:ins>
      <w:ins w:id="433" w:author="Stephen Michell" w:date="2022-05-11T15:44:00Z">
        <w:r>
          <w:rPr>
            <w:sz w:val="24"/>
          </w:rPr>
          <w:t>The associated “</w:t>
        </w:r>
        <w:r w:rsidRPr="00FC54D7">
          <w:rPr>
            <w:rFonts w:ascii="Courier New" w:hAnsi="Courier New" w:cs="Courier New"/>
          </w:rPr>
          <w:t>finally</w:t>
        </w:r>
        <w:r>
          <w:rPr>
            <w:sz w:val="24"/>
          </w:rPr>
          <w:t xml:space="preserve">” clause </w:t>
        </w:r>
      </w:ins>
      <w:ins w:id="434" w:author="Stephen Michell" w:date="2022-05-11T15:47:00Z">
        <w:r w:rsidR="00C52EFD">
          <w:rPr>
            <w:sz w:val="24"/>
          </w:rPr>
          <w:t xml:space="preserve">cleans them up </w:t>
        </w:r>
      </w:ins>
      <w:ins w:id="435" w:author="Stephen Michell" w:date="2022-05-11T15:48:00Z">
        <w:r w:rsidR="00C52EFD">
          <w:rPr>
            <w:sz w:val="24"/>
          </w:rPr>
          <w:t>and terminates them.</w:t>
        </w:r>
      </w:ins>
    </w:p>
    <w:p w14:paraId="01C7056C" w14:textId="77777777" w:rsidR="004E5C9C" w:rsidRPr="004E5C9C" w:rsidRDefault="004E5C9C" w:rsidP="006E5299">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720"/>
        <w:rPr>
          <w:ins w:id="436" w:author="Stephen Michell" w:date="2022-05-11T15:40:00Z"/>
          <w:rFonts w:ascii="Courier New" w:eastAsia="Times New Roman" w:hAnsi="Courier New" w:cs="Courier New"/>
          <w:color w:val="333333"/>
          <w:sz w:val="20"/>
          <w:szCs w:val="20"/>
          <w:lang w:val="en-CA"/>
        </w:rPr>
      </w:pPr>
      <w:ins w:id="437" w:author="Stephen Michell" w:date="2022-05-11T15:40:00Z">
        <w:r w:rsidRPr="004E5C9C">
          <w:rPr>
            <w:rFonts w:ascii="Courier New" w:eastAsia="Times New Roman" w:hAnsi="Courier New" w:cs="Courier New"/>
            <w:b/>
            <w:bCs/>
            <w:color w:val="008000"/>
            <w:sz w:val="20"/>
            <w:szCs w:val="20"/>
            <w:lang w:val="en-CA"/>
          </w:rPr>
          <w:t>try</w:t>
        </w:r>
        <w:r w:rsidRPr="004E5C9C">
          <w:rPr>
            <w:rFonts w:ascii="Courier New" w:eastAsia="Times New Roman" w:hAnsi="Courier New" w:cs="Courier New"/>
            <w:color w:val="333333"/>
            <w:sz w:val="20"/>
            <w:szCs w:val="20"/>
            <w:lang w:val="en-CA"/>
          </w:rPr>
          <w:t>:</w:t>
        </w:r>
      </w:ins>
    </w:p>
    <w:p w14:paraId="4B27B7FB" w14:textId="4ABDCE50" w:rsidR="004E5C9C" w:rsidRPr="004E5C9C" w:rsidRDefault="004E5C9C" w:rsidP="006E5299">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720"/>
        <w:rPr>
          <w:rFonts w:ascii="Courier New" w:eastAsia="Times New Roman" w:hAnsi="Courier New" w:cs="Courier New"/>
          <w:color w:val="333333"/>
          <w:sz w:val="20"/>
          <w:szCs w:val="20"/>
          <w:lang w:val="en-CA"/>
        </w:rPr>
      </w:pPr>
      <w:ins w:id="438" w:author="Stephen Michell" w:date="2022-05-11T15:40:00Z">
        <w:r w:rsidRPr="004E5C9C">
          <w:rPr>
            <w:rFonts w:ascii="Courier New" w:eastAsia="Times New Roman" w:hAnsi="Courier New" w:cs="Courier New"/>
            <w:color w:val="333333"/>
            <w:sz w:val="20"/>
            <w:szCs w:val="20"/>
            <w:lang w:val="en-CA"/>
          </w:rPr>
          <w:t xml:space="preserve">    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run_</w:t>
        </w:r>
        <w:proofErr w:type="gramStart"/>
        <w:r w:rsidRPr="004E5C9C">
          <w:rPr>
            <w:rFonts w:ascii="Courier New" w:eastAsia="Times New Roman" w:hAnsi="Courier New" w:cs="Courier New"/>
            <w:color w:val="333333"/>
            <w:sz w:val="20"/>
            <w:szCs w:val="20"/>
            <w:lang w:val="en-CA"/>
          </w:rPr>
          <w:t>forever(</w:t>
        </w:r>
      </w:ins>
      <w:proofErr w:type="gramEnd"/>
      <w:r w:rsidR="00EA14F8">
        <w:rPr>
          <w:rFonts w:ascii="Courier New" w:eastAsia="Times New Roman" w:hAnsi="Courier New" w:cs="Courier New"/>
          <w:color w:val="333333"/>
          <w:sz w:val="20"/>
          <w:szCs w:val="20"/>
          <w:lang w:val="en-CA"/>
        </w:rPr>
        <w:t>)</w:t>
      </w:r>
    </w:p>
    <w:p w14:paraId="4DC9F76B" w14:textId="77777777" w:rsidR="004E5C9C" w:rsidRPr="004E5C9C" w:rsidRDefault="004E5C9C" w:rsidP="006E5299">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720"/>
        <w:rPr>
          <w:rFonts w:ascii="Courier New" w:eastAsia="Times New Roman" w:hAnsi="Courier New" w:cs="Courier New"/>
          <w:color w:val="333333"/>
          <w:sz w:val="20"/>
          <w:szCs w:val="20"/>
          <w:lang w:val="en-CA"/>
        </w:rPr>
      </w:pPr>
      <w:r w:rsidRPr="004E5C9C">
        <w:rPr>
          <w:rFonts w:ascii="Courier New" w:eastAsia="Times New Roman" w:hAnsi="Courier New" w:cs="Courier New"/>
          <w:b/>
          <w:bCs/>
          <w:color w:val="008000"/>
          <w:sz w:val="20"/>
          <w:szCs w:val="20"/>
          <w:lang w:val="en-CA"/>
        </w:rPr>
        <w:t>finally</w:t>
      </w:r>
      <w:r w:rsidRPr="004E5C9C">
        <w:rPr>
          <w:rFonts w:ascii="Courier New" w:eastAsia="Times New Roman" w:hAnsi="Courier New" w:cs="Courier New"/>
          <w:color w:val="333333"/>
          <w:sz w:val="20"/>
          <w:szCs w:val="20"/>
          <w:lang w:val="en-CA"/>
        </w:rPr>
        <w:t>:</w:t>
      </w:r>
    </w:p>
    <w:p w14:paraId="5825AF8B" w14:textId="77777777" w:rsidR="004E5C9C" w:rsidRPr="004E5C9C" w:rsidRDefault="004E5C9C" w:rsidP="006E5299">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720"/>
        <w:rPr>
          <w:rFonts w:ascii="Courier New" w:eastAsia="Times New Roman" w:hAnsi="Courier New" w:cs="Courier New"/>
          <w:color w:val="333333"/>
          <w:sz w:val="20"/>
          <w:szCs w:val="20"/>
          <w:lang w:val="en-CA"/>
        </w:rPr>
      </w:pPr>
      <w:r w:rsidRPr="004E5C9C">
        <w:rPr>
          <w:rFonts w:ascii="Courier New" w:eastAsia="Times New Roman" w:hAnsi="Courier New" w:cs="Courier New"/>
          <w:color w:val="333333"/>
          <w:sz w:val="20"/>
          <w:szCs w:val="20"/>
          <w:lang w:val="en-CA"/>
        </w:rPr>
        <w:t xml:space="preserve">    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run_until_complete(</w:t>
      </w:r>
      <w:proofErr w:type="gramStart"/>
      <w:r w:rsidRPr="004E5C9C">
        <w:rPr>
          <w:rFonts w:ascii="Courier New" w:eastAsia="Times New Roman" w:hAnsi="Courier New" w:cs="Courier New"/>
          <w:color w:val="333333"/>
          <w:sz w:val="20"/>
          <w:szCs w:val="20"/>
          <w:lang w:val="en-CA"/>
        </w:rPr>
        <w:t>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shutdown</w:t>
      </w:r>
      <w:proofErr w:type="gramEnd"/>
      <w:r w:rsidRPr="004E5C9C">
        <w:rPr>
          <w:rFonts w:ascii="Courier New" w:eastAsia="Times New Roman" w:hAnsi="Courier New" w:cs="Courier New"/>
          <w:color w:val="333333"/>
          <w:sz w:val="20"/>
          <w:szCs w:val="20"/>
          <w:lang w:val="en-CA"/>
        </w:rPr>
        <w:t>_asyncgens())</w:t>
      </w:r>
    </w:p>
    <w:p w14:paraId="38CC4203" w14:textId="77777777" w:rsidR="004E5C9C" w:rsidRPr="004E5C9C" w:rsidRDefault="004E5C9C" w:rsidP="006E5299">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720"/>
        <w:rPr>
          <w:rFonts w:ascii="Courier New" w:eastAsia="Times New Roman" w:hAnsi="Courier New" w:cs="Courier New"/>
          <w:color w:val="333333"/>
          <w:sz w:val="20"/>
          <w:szCs w:val="20"/>
          <w:lang w:val="en-CA"/>
        </w:rPr>
      </w:pPr>
      <w:r w:rsidRPr="004E5C9C">
        <w:rPr>
          <w:rFonts w:ascii="Courier New" w:eastAsia="Times New Roman" w:hAnsi="Courier New" w:cs="Courier New"/>
          <w:color w:val="333333"/>
          <w:sz w:val="20"/>
          <w:szCs w:val="20"/>
          <w:lang w:val="en-CA"/>
        </w:rPr>
        <w:t xml:space="preserve">    </w:t>
      </w:r>
      <w:proofErr w:type="gramStart"/>
      <w:r w:rsidRPr="004E5C9C">
        <w:rPr>
          <w:rFonts w:ascii="Courier New" w:eastAsia="Times New Roman" w:hAnsi="Courier New" w:cs="Courier New"/>
          <w:color w:val="333333"/>
          <w:sz w:val="20"/>
          <w:szCs w:val="20"/>
          <w:lang w:val="en-CA"/>
        </w:rPr>
        <w:t>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close</w:t>
      </w:r>
      <w:proofErr w:type="gramEnd"/>
      <w:r w:rsidRPr="004E5C9C">
        <w:rPr>
          <w:rFonts w:ascii="Courier New" w:eastAsia="Times New Roman" w:hAnsi="Courier New" w:cs="Courier New"/>
          <w:color w:val="333333"/>
          <w:sz w:val="20"/>
          <w:szCs w:val="20"/>
          <w:lang w:val="en-CA"/>
        </w:rPr>
        <w:t>()</w:t>
      </w:r>
    </w:p>
    <w:p w14:paraId="16A5BA24" w14:textId="77777777" w:rsidR="00261C96" w:rsidRDefault="00261C96" w:rsidP="00FD04D0">
      <w:pPr>
        <w:numPr>
          <w:ilvl w:val="0"/>
          <w:numId w:val="101"/>
        </w:numPr>
        <w:spacing w:after="0"/>
        <w:ind w:left="0"/>
        <w:jc w:val="both"/>
        <w:rPr>
          <w:del w:id="439" w:author="Stephen Michell" w:date="2021-08-02T13:43:00Z"/>
          <w:sz w:val="24"/>
        </w:rPr>
      </w:pPr>
      <w:commentRangeStart w:id="440"/>
      <w:del w:id="441" w:author="Stephen Michell" w:date="2021-08-25T15:22:00Z">
        <w:r>
          <w:rPr>
            <w:sz w:val="24"/>
          </w:rPr>
          <w:delText>Threads</w:delText>
        </w:r>
        <w:commentRangeEnd w:id="440"/>
        <w:r>
          <w:rPr>
            <w:rStyle w:val="CommentReference"/>
            <w:rFonts w:cs="Times New Roman"/>
          </w:rPr>
          <w:commentReference w:id="440"/>
        </w:r>
        <w:r>
          <w:rPr>
            <w:sz w:val="24"/>
          </w:rPr>
          <w:delText xml:space="preserve"> should never be killed by a source external to the thread. Terminating thread</w:delText>
        </w:r>
      </w:del>
      <w:del w:id="442" w:author="Stephen Michell" w:date="2021-08-02T13:40:00Z">
        <w:r>
          <w:rPr>
            <w:sz w:val="24"/>
          </w:rPr>
          <w:delText>s</w:delText>
        </w:r>
      </w:del>
      <w:del w:id="443" w:author="Stephen Michell" w:date="2021-08-25T15:22:00Z">
        <w:r>
          <w:rPr>
            <w:sz w:val="24"/>
          </w:rPr>
          <w:delText xml:space="preserve"> externally is inherently dangerous and </w:delText>
        </w:r>
      </w:del>
      <w:del w:id="444" w:author="Stephen Michell" w:date="2021-08-02T13:41:00Z">
        <w:r>
          <w:rPr>
            <w:sz w:val="24"/>
          </w:rPr>
          <w:delText>often</w:delText>
        </w:r>
      </w:del>
      <w:del w:id="445" w:author="Stephen Michell" w:date="2021-08-25T15:22:00Z">
        <w:r>
          <w:rPr>
            <w:sz w:val="24"/>
          </w:rPr>
          <w:delText xml:space="preserve"> result</w:delText>
        </w:r>
      </w:del>
      <w:del w:id="446" w:author="Stephen Michell" w:date="2021-08-02T13:41:00Z">
        <w:r>
          <w:rPr>
            <w:sz w:val="24"/>
          </w:rPr>
          <w:delText>s</w:delText>
        </w:r>
      </w:del>
      <w:del w:id="447" w:author="Stephen Michell" w:date="2021-08-25T15:22:00Z">
        <w:r>
          <w:rPr>
            <w:sz w:val="24"/>
          </w:rPr>
          <w:delText xml:space="preserve"> in unpredictable behaviour an</w:delText>
        </w:r>
      </w:del>
      <w:del w:id="448" w:author="Stephen Michell" w:date="2021-08-02T13:41:00Z">
        <w:r>
          <w:rPr>
            <w:sz w:val="24"/>
          </w:rPr>
          <w:delText>d possible</w:delText>
        </w:r>
      </w:del>
      <w:del w:id="449" w:author="Stephen Michell" w:date="2021-08-25T15:22:00Z">
        <w:r>
          <w:rPr>
            <w:sz w:val="24"/>
          </w:rPr>
          <w:delText xml:space="preserve"> data corruption. </w:delText>
        </w:r>
      </w:del>
      <w:del w:id="450" w:author="Stephen Michell" w:date="2021-09-13T15:31:00Z">
        <w:r>
          <w:rPr>
            <w:sz w:val="24"/>
          </w:rPr>
          <w:delText xml:space="preserve">Python does not have a native function that terminates threads however there are dangerous work-arounds that can terminate Python threads by using calls to the operating system or the </w:delText>
        </w:r>
        <w:r>
          <w:rPr>
            <w:rFonts w:ascii="Courier New" w:hAnsi="Courier New" w:cs="Courier New"/>
          </w:rPr>
          <w:delText>ctypes</w:delText>
        </w:r>
        <w:r>
          <w:rPr>
            <w:sz w:val="24"/>
          </w:rPr>
          <w:delText xml:space="preserve"> foreign function library. These workaround techniques </w:delText>
        </w:r>
      </w:del>
      <w:del w:id="451" w:author="Stephen Michell" w:date="2021-08-02T13:42:00Z">
        <w:r>
          <w:rPr>
            <w:sz w:val="24"/>
          </w:rPr>
          <w:delText xml:space="preserve">should never be used to end threads in Python since they </w:delText>
        </w:r>
      </w:del>
      <w:del w:id="452" w:author="Stephen Michell" w:date="2021-09-13T15:31:00Z">
        <w:r>
          <w:rPr>
            <w:sz w:val="24"/>
          </w:rPr>
          <w:delText xml:space="preserve">can lead to a deadlock condition, data corruption, and other unpredictable behaviours. </w:delText>
        </w:r>
      </w:del>
      <w:del w:id="453" w:author="Stephen Michell" w:date="2021-08-02T13:44:00Z">
        <w:r>
          <w:rPr>
            <w:sz w:val="24"/>
          </w:rPr>
          <w:delText xml:space="preserve">If necessary, a thread can be safely terminated from within itself using a watchdog message queue or global variable that signals itself to terminate. </w:delText>
        </w:r>
      </w:del>
    </w:p>
    <w:p w14:paraId="6EE2BFE8" w14:textId="77777777" w:rsidR="00261C96" w:rsidRDefault="00261C96" w:rsidP="00FD04D0">
      <w:pPr>
        <w:spacing w:after="0"/>
        <w:jc w:val="both"/>
        <w:rPr>
          <w:sz w:val="24"/>
        </w:rPr>
      </w:pPr>
      <w:commentRangeStart w:id="454"/>
      <w:del w:id="455" w:author="Stephen Michell" w:date="2021-08-25T15:27:00Z">
        <w:r>
          <w:rPr>
            <w:sz w:val="24"/>
          </w:rPr>
          <w:delText>It</w:delText>
        </w:r>
        <w:commentRangeEnd w:id="454"/>
        <w:r>
          <w:rPr>
            <w:rStyle w:val="CommentReference"/>
            <w:rFonts w:cs="Times New Roman"/>
          </w:rPr>
          <w:commentReference w:id="454"/>
        </w:r>
        <w:r>
          <w:rPr>
            <w:sz w:val="24"/>
          </w:rPr>
          <w:delText xml:space="preserve"> is recommended that processes that use shared resources should not be terminated since locks, semaphores, pipes, and queues currently being used by the process </w:delText>
        </w:r>
      </w:del>
      <w:del w:id="456" w:author="Stephen Michell" w:date="2021-07-12T15:43:00Z">
        <w:r>
          <w:rPr>
            <w:sz w:val="24"/>
          </w:rPr>
          <w:delText>will</w:delText>
        </w:r>
      </w:del>
      <w:del w:id="457" w:author="Stephen Michell" w:date="2021-08-25T15:27:00Z">
        <w:r>
          <w:rPr>
            <w:sz w:val="24"/>
          </w:rPr>
          <w:delText xml:space="preserve"> become broken or unavailable to other processes. </w:delText>
        </w:r>
      </w:del>
      <w:del w:id="458" w:author="Stephen Michell" w:date="2021-07-12T15:44:00Z">
        <w:r>
          <w:rPr>
            <w:sz w:val="24"/>
          </w:rPr>
          <w:delText xml:space="preserve">Only consider using </w:delText>
        </w:r>
        <w:r>
          <w:rPr>
            <w:rFonts w:ascii="Courier New" w:eastAsia="Courier New" w:hAnsi="Courier New" w:cs="Courier New"/>
            <w:color w:val="000000"/>
            <w:szCs w:val="20"/>
          </w:rPr>
          <w:delText>Process.terminate()</w:delText>
        </w:r>
        <w:r>
          <w:rPr>
            <w:sz w:val="24"/>
          </w:rPr>
          <w:delText xml:space="preserve"> on processes that never use shared resources and ensure that the termination is fail-safe and ends the process gracefully.</w:delText>
        </w:r>
      </w:del>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spacing w:after="0"/>
        <w:rPr>
          <w:color w:val="000000"/>
          <w:sz w:val="24"/>
        </w:rPr>
      </w:pPr>
      <w:bookmarkStart w:id="459" w:name="_xvir7l" w:colFirst="0" w:colLast="0"/>
      <w:bookmarkStart w:id="460" w:name="_Toc70999440"/>
      <w:bookmarkEnd w:id="459"/>
      <w:r>
        <w:rPr>
          <w:color w:val="000000"/>
          <w:sz w:val="24"/>
        </w:rPr>
        <w:t>Follow the guidance contained in ISO/IEC TR 24772-1:2019 clause 6.60.5.</w:t>
      </w:r>
    </w:p>
    <w:p w14:paraId="06670A24" w14:textId="24E1B4A6" w:rsidR="00492A72" w:rsidDel="005761C2" w:rsidRDefault="00492A72" w:rsidP="00492A72">
      <w:pPr>
        <w:numPr>
          <w:ilvl w:val="0"/>
          <w:numId w:val="101"/>
        </w:numPr>
        <w:spacing w:after="0"/>
        <w:rPr>
          <w:del w:id="461" w:author="Stephen Michell" w:date="2022-03-30T16:57:00Z"/>
          <w:color w:val="000000"/>
          <w:sz w:val="24"/>
        </w:rPr>
      </w:pPr>
      <w:r>
        <w:rPr>
          <w:color w:val="000000"/>
          <w:sz w:val="24"/>
        </w:rPr>
        <w:t xml:space="preserve">Avoid external termination of  </w:t>
      </w:r>
      <w:commentRangeStart w:id="462"/>
      <w:commentRangeStart w:id="463"/>
      <w:del w:id="464" w:author="Stephen Michell" w:date="2021-07-12T15:35:00Z">
        <w:r>
          <w:rPr>
            <w:color w:val="000000"/>
            <w:sz w:val="24"/>
          </w:rPr>
          <w:delText>threads</w:delText>
        </w:r>
        <w:commentRangeEnd w:id="462"/>
        <w:r>
          <w:rPr>
            <w:rStyle w:val="CommentReference"/>
            <w:rFonts w:cs="Times New Roman"/>
          </w:rPr>
          <w:commentReference w:id="462"/>
        </w:r>
        <w:commentRangeEnd w:id="463"/>
        <w:r>
          <w:rPr>
            <w:rStyle w:val="CommentReference"/>
            <w:rFonts w:cs="Times New Roman"/>
          </w:rPr>
          <w:commentReference w:id="463"/>
        </w:r>
        <w:r>
          <w:rPr>
            <w:color w:val="000000"/>
            <w:sz w:val="24"/>
          </w:rPr>
          <w:delText xml:space="preserve"> </w:delText>
        </w:r>
      </w:del>
      <w:r>
        <w:rPr>
          <w:color w:val="000000"/>
          <w:sz w:val="24"/>
        </w:rPr>
        <w:t>concurrent entities except as an extreme measure, such as the termination of the program</w:t>
      </w:r>
      <w:r w:rsidR="00732BE4">
        <w:rPr>
          <w:color w:val="000000"/>
          <w:sz w:val="24"/>
        </w:rPr>
        <w:t>,</w:t>
      </w:r>
      <w:r>
        <w:rPr>
          <w:color w:val="000000"/>
          <w:sz w:val="24"/>
        </w:rPr>
        <w:t xml:space="preserve"> and consider using interthread or interprocess communication mechanisms to instruct another thread or process to terminate itself.</w:t>
      </w:r>
      <w:ins w:id="465" w:author="McDonagh, Sean" w:date="2022-07-19T11:45:00Z">
        <w:r w:rsidR="00440FDE">
          <w:rPr>
            <w:color w:val="000000"/>
            <w:sz w:val="24"/>
          </w:rPr>
          <w:t xml:space="preserve"> </w:t>
        </w:r>
      </w:ins>
    </w:p>
    <w:p w14:paraId="39FCBD54" w14:textId="3AA61A99" w:rsidR="00492A72" w:rsidRPr="005761C2" w:rsidDel="005761C2" w:rsidRDefault="00492A72">
      <w:pPr>
        <w:numPr>
          <w:ilvl w:val="0"/>
          <w:numId w:val="101"/>
        </w:numPr>
        <w:spacing w:after="0"/>
        <w:rPr>
          <w:del w:id="466" w:author="Stephen Michell" w:date="2021-08-02T13:48:00Z"/>
          <w:color w:val="000000"/>
          <w:sz w:val="24"/>
        </w:rPr>
      </w:pPr>
      <w:commentRangeStart w:id="467"/>
      <w:ins w:id="468" w:author="ploedere" w:date="2021-06-21T21:56:00Z">
        <w:del w:id="469" w:author="Stephen Michell" w:date="2022-03-30T16:57:00Z">
          <w:r w:rsidRPr="005761C2" w:rsidDel="005761C2">
            <w:rPr>
              <w:color w:val="000000"/>
              <w:sz w:val="24"/>
            </w:rPr>
            <w:delText>Use care when</w:delText>
          </w:r>
        </w:del>
      </w:ins>
      <w:del w:id="470" w:author="Stephen Michell" w:date="2022-03-30T16:57:00Z">
        <w:r w:rsidRPr="005761C2" w:rsidDel="005761C2">
          <w:rPr>
            <w:color w:val="000000"/>
            <w:sz w:val="24"/>
          </w:rPr>
          <w:delText xml:space="preserve"> externally</w:delText>
        </w:r>
      </w:del>
      <w:ins w:id="471" w:author="ploedere" w:date="2021-06-21T21:56:00Z">
        <w:del w:id="472" w:author="Stephen Michell" w:date="2022-03-30T16:57:00Z">
          <w:r w:rsidRPr="005761C2" w:rsidDel="005761C2">
            <w:rPr>
              <w:color w:val="000000"/>
              <w:sz w:val="24"/>
            </w:rPr>
            <w:delText xml:space="preserve"> terminating processes since </w:delText>
          </w:r>
          <w:r w:rsidRPr="005761C2" w:rsidDel="005761C2">
            <w:rPr>
              <w:rFonts w:ascii="Courier New" w:eastAsia="Courier New" w:hAnsi="Courier New" w:cs="Courier New"/>
              <w:color w:val="000000"/>
              <w:szCs w:val="20"/>
            </w:rPr>
            <w:delText>finally</w:delText>
          </w:r>
          <w:r w:rsidRPr="005761C2" w:rsidDel="005761C2">
            <w:rPr>
              <w:color w:val="000000"/>
              <w:sz w:val="24"/>
            </w:rPr>
            <w:delText xml:space="preserve"> clauses will not be executed, and descendant processes will not be terminated. </w:delText>
          </w:r>
        </w:del>
      </w:ins>
      <w:commentRangeEnd w:id="467"/>
      <w:del w:id="473" w:author="Stephen Michell" w:date="2022-03-30T16:57:00Z">
        <w:r w:rsidDel="005761C2">
          <w:rPr>
            <w:rStyle w:val="CommentReference"/>
            <w:rFonts w:cs="Times New Roman"/>
            <w:sz w:val="24"/>
            <w:szCs w:val="22"/>
          </w:rPr>
          <w:commentReference w:id="467"/>
        </w:r>
      </w:del>
    </w:p>
    <w:p w14:paraId="4EED67E0" w14:textId="21C196CD" w:rsidR="00492A72" w:rsidRDefault="00492A72" w:rsidP="00492A72">
      <w:pPr>
        <w:numPr>
          <w:ilvl w:val="0"/>
          <w:numId w:val="101"/>
        </w:numPr>
        <w:spacing w:after="0"/>
        <w:rPr>
          <w:color w:val="000000"/>
          <w:sz w:val="24"/>
        </w:rPr>
      </w:pPr>
      <w:r>
        <w:rPr>
          <w:color w:val="000000"/>
          <w:sz w:val="24"/>
        </w:rPr>
        <w:t>Ensure that all shared resources locked by the thread or process are released in an exception handler and/or in a finally block.</w:t>
      </w:r>
    </w:p>
    <w:p w14:paraId="04B6DF49" w14:textId="77777777" w:rsidR="00492A72" w:rsidRPr="00492A72" w:rsidRDefault="00492A72" w:rsidP="00492A72">
      <w:pPr>
        <w:numPr>
          <w:ilvl w:val="0"/>
          <w:numId w:val="101"/>
        </w:numPr>
        <w:spacing w:after="0"/>
        <w:rPr>
          <w:color w:val="000000"/>
          <w:sz w:val="24"/>
        </w:rPr>
      </w:pPr>
      <w:r>
        <w:rPr>
          <w:color w:val="000000"/>
          <w:sz w:val="24"/>
        </w:rPr>
        <w:t>Design the code to be fail-safe in the presence of terminating processes or threads.</w:t>
      </w:r>
    </w:p>
    <w:p w14:paraId="0ADA65D5" w14:textId="5D8EC81E" w:rsidR="00492A72" w:rsidRPr="005761C2" w:rsidRDefault="00492A72" w:rsidP="005761C2">
      <w:pPr>
        <w:numPr>
          <w:ilvl w:val="0"/>
          <w:numId w:val="101"/>
        </w:numPr>
        <w:spacing w:after="0"/>
        <w:rPr>
          <w:color w:val="000000"/>
          <w:sz w:val="24"/>
        </w:rPr>
      </w:pPr>
      <w:r>
        <w:rPr>
          <w:sz w:val="24"/>
        </w:rPr>
        <w:t xml:space="preserve">Consider using </w:t>
      </w:r>
      <w:r>
        <w:rPr>
          <w:rFonts w:ascii="Courier New" w:eastAsia="Courier New" w:hAnsi="Courier New" w:cs="Courier New"/>
          <w:color w:val="000000"/>
          <w:szCs w:val="20"/>
        </w:rPr>
        <w:t>Process.terminate()</w:t>
      </w:r>
      <w:r>
        <w:rPr>
          <w:sz w:val="24"/>
        </w:rPr>
        <w:t xml:space="preserve"> only on processes that never use shared resources</w:t>
      </w:r>
      <w:ins w:id="474" w:author="Stephen Michell" w:date="2022-06-01T16:14:00Z">
        <w:r w:rsidR="007C607B">
          <w:rPr>
            <w:sz w:val="24"/>
          </w:rPr>
          <w:t>;</w:t>
        </w:r>
      </w:ins>
      <w:del w:id="475" w:author="Stephen Michell" w:date="2022-06-01T16:14:00Z">
        <w:r w:rsidDel="007C607B">
          <w:rPr>
            <w:sz w:val="24"/>
          </w:rPr>
          <w:delText xml:space="preserve"> and</w:delText>
        </w:r>
      </w:del>
      <w:r>
        <w:rPr>
          <w:sz w:val="24"/>
        </w:rPr>
        <w:t xml:space="preserve"> </w:t>
      </w:r>
      <w:ins w:id="476" w:author="Stephen Michell" w:date="2022-06-01T16:17:00Z">
        <w:r w:rsidR="007C607B">
          <w:rPr>
            <w:sz w:val="24"/>
          </w:rPr>
          <w:t xml:space="preserve">moreover </w:t>
        </w:r>
      </w:ins>
      <w:r>
        <w:rPr>
          <w:sz w:val="24"/>
        </w:rPr>
        <w:t xml:space="preserve">ensure that the termination is fail-safe and </w:t>
      </w:r>
      <w:ins w:id="477" w:author="Stephen Michell" w:date="2022-06-01T16:17:00Z">
        <w:r w:rsidR="007C607B">
          <w:rPr>
            <w:sz w:val="24"/>
          </w:rPr>
          <w:t xml:space="preserve">that it </w:t>
        </w:r>
      </w:ins>
      <w:r>
        <w:rPr>
          <w:sz w:val="24"/>
        </w:rPr>
        <w:t>ends the process gracefully.</w:t>
      </w:r>
    </w:p>
    <w:p w14:paraId="10DCA936" w14:textId="1DA24D05" w:rsidR="00E14431" w:rsidRPr="00E14431" w:rsidRDefault="00E14431" w:rsidP="00E14431">
      <w:pPr>
        <w:pStyle w:val="ListParagraph"/>
        <w:numPr>
          <w:ilvl w:val="0"/>
          <w:numId w:val="101"/>
        </w:numPr>
        <w:rPr>
          <w:color w:val="000000"/>
          <w:sz w:val="24"/>
        </w:rPr>
      </w:pPr>
      <w:commentRangeStart w:id="478"/>
      <w:r w:rsidRPr="00E14431">
        <w:rPr>
          <w:color w:val="000000"/>
          <w:sz w:val="24"/>
        </w:rPr>
        <w:t>Ensure that no thread is waiting on daemon threads to complete since these threads are always running.</w:t>
      </w:r>
      <w:commentRangeEnd w:id="478"/>
      <w:r w:rsidR="007C607B">
        <w:rPr>
          <w:rStyle w:val="CommentReference"/>
        </w:rPr>
        <w:commentReference w:id="478"/>
      </w:r>
    </w:p>
    <w:p w14:paraId="02F3D2C4" w14:textId="20BEDB72" w:rsidR="00566BC2" w:rsidRDefault="000F279F">
      <w:pPr>
        <w:pStyle w:val="Heading2"/>
      </w:pPr>
      <w:r>
        <w:lastRenderedPageBreak/>
        <w:t xml:space="preserve">6.61 Concurrency - </w:t>
      </w:r>
      <w:r w:rsidR="0097702E">
        <w:t>d</w:t>
      </w:r>
      <w:r>
        <w:t xml:space="preserve">ata </w:t>
      </w:r>
      <w:r w:rsidR="0097702E">
        <w:t>a</w:t>
      </w:r>
      <w:r>
        <w:t>ccess [CGX]</w:t>
      </w:r>
      <w:bookmarkEnd w:id="460"/>
      <w:r>
        <w:t xml:space="preserve"> </w:t>
      </w:r>
    </w:p>
    <w:p w14:paraId="5EE96C7D" w14:textId="77777777" w:rsidR="00566BC2" w:rsidRDefault="000F279F">
      <w:pPr>
        <w:pStyle w:val="Heading3"/>
      </w:pPr>
      <w:r>
        <w:t>6.61.1 Applicability to language</w:t>
      </w:r>
    </w:p>
    <w:p w14:paraId="624876E8" w14:textId="1D509478" w:rsidR="00AB2865" w:rsidRDefault="000F279F">
      <w:pPr>
        <w:rPr>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r w:rsidR="00F24A42">
        <w:rPr>
          <w:sz w:val="24"/>
        </w:rPr>
        <w:t xml:space="preserve"> </w:t>
      </w:r>
      <w:r w:rsidR="007E1DE9">
        <w:rPr>
          <w:sz w:val="24"/>
        </w:rPr>
        <w:t xml:space="preserve">The traditional accesses to shared data, and the locking and unlocking of locks that protect shared data are as described in </w:t>
      </w:r>
      <w:r w:rsidR="007E1DE9" w:rsidRPr="00F4698B">
        <w:rPr>
          <w:color w:val="000000"/>
          <w:sz w:val="24"/>
        </w:rPr>
        <w:t>ISO/IEC TR 24772-1:2019</w:t>
      </w:r>
      <w:r w:rsidR="007E1DE9" w:rsidRPr="00F4698B">
        <w:rPr>
          <w:sz w:val="24"/>
        </w:rPr>
        <w:t xml:space="preserve"> clause 6.61</w:t>
      </w:r>
      <w:r w:rsidR="007E1DE9">
        <w:rPr>
          <w:sz w:val="24"/>
        </w:rPr>
        <w:t>.</w:t>
      </w:r>
    </w:p>
    <w:p w14:paraId="668F127F" w14:textId="3A5936D4" w:rsidR="007C607B" w:rsidRDefault="007C607B" w:rsidP="008A665B">
      <w:pPr>
        <w:rPr>
          <w:ins w:id="479" w:author="Stephen Michell" w:date="2022-06-01T16:20:00Z"/>
          <w:sz w:val="24"/>
        </w:rPr>
      </w:pPr>
      <w:ins w:id="480" w:author="Stephen Michell" w:date="2022-06-01T16:20:00Z">
        <w:r>
          <w:rPr>
            <w:sz w:val="24"/>
          </w:rPr>
          <w:t>Python processes do not share memory and therefore are not subject to data access errors</w:t>
        </w:r>
      </w:ins>
      <w:ins w:id="481" w:author="Stephen Michell" w:date="2022-06-01T16:22:00Z">
        <w:r>
          <w:rPr>
            <w:sz w:val="24"/>
          </w:rPr>
          <w:t xml:space="preserve"> between the processes</w:t>
        </w:r>
      </w:ins>
      <w:ins w:id="482" w:author="Stephen Michell" w:date="2022-06-01T16:31:00Z">
        <w:r>
          <w:rPr>
            <w:sz w:val="24"/>
          </w:rPr>
          <w:t>.</w:t>
        </w:r>
      </w:ins>
      <w:ins w:id="483" w:author="Stephen Michell" w:date="2022-06-01T16:33:00Z">
        <w:r>
          <w:rPr>
            <w:sz w:val="24"/>
          </w:rPr>
          <w:t xml:space="preserve"> </w:t>
        </w:r>
      </w:ins>
      <w:ins w:id="484" w:author="Stephen Michell" w:date="2022-06-01T16:36:00Z">
        <w:r>
          <w:rPr>
            <w:sz w:val="24"/>
          </w:rPr>
          <w:t>I</w:t>
        </w:r>
      </w:ins>
      <w:ins w:id="485" w:author="Stephen Michell" w:date="2022-06-01T16:33:00Z">
        <w:r>
          <w:rPr>
            <w:sz w:val="24"/>
          </w:rPr>
          <w:t>nterprocess communication mechanisms</w:t>
        </w:r>
      </w:ins>
      <w:ins w:id="486" w:author="Stephen Michell" w:date="2022-06-01T16:34:00Z">
        <w:r>
          <w:rPr>
            <w:sz w:val="24"/>
          </w:rPr>
          <w:t xml:space="preserve"> such </w:t>
        </w:r>
      </w:ins>
      <w:ins w:id="487" w:author="Stephen Michell" w:date="2022-06-01T16:36:00Z">
        <w:r>
          <w:rPr>
            <w:sz w:val="24"/>
          </w:rPr>
          <w:t>as</w:t>
        </w:r>
      </w:ins>
      <w:ins w:id="488" w:author="Stephen Michell" w:date="2022-06-01T16:31:00Z">
        <w:r>
          <w:rPr>
            <w:sz w:val="24"/>
          </w:rPr>
          <w:t xml:space="preserve"> </w:t>
        </w:r>
      </w:ins>
      <w:ins w:id="489" w:author="Stephen Michell" w:date="2022-06-01T16:34:00Z">
        <w:r>
          <w:rPr>
            <w:sz w:val="24"/>
          </w:rPr>
          <w:t xml:space="preserve">pipes can </w:t>
        </w:r>
      </w:ins>
      <w:ins w:id="490" w:author="Stephen Michell" w:date="2022-06-01T16:35:00Z">
        <w:r>
          <w:rPr>
            <w:sz w:val="24"/>
          </w:rPr>
          <w:t xml:space="preserve">exhibit concurrency </w:t>
        </w:r>
      </w:ins>
      <w:ins w:id="491" w:author="Stephen Michell" w:date="2022-06-01T16:36:00Z">
        <w:r>
          <w:rPr>
            <w:sz w:val="24"/>
          </w:rPr>
          <w:t>control</w:t>
        </w:r>
      </w:ins>
      <w:ins w:id="492" w:author="Stephen Michell" w:date="2022-06-01T16:37:00Z">
        <w:r>
          <w:rPr>
            <w:sz w:val="24"/>
          </w:rPr>
          <w:t xml:space="preserve"> </w:t>
        </w:r>
      </w:ins>
      <w:ins w:id="493" w:author="Stephen Michell" w:date="2022-06-01T16:35:00Z">
        <w:r>
          <w:rPr>
            <w:sz w:val="24"/>
          </w:rPr>
          <w:t>errors, see 6.63 Lock protocol errors [CGM</w:t>
        </w:r>
      </w:ins>
      <w:ins w:id="494" w:author="Stephen Michell" w:date="2022-06-01T16:36:00Z">
        <w:r>
          <w:rPr>
            <w:sz w:val="24"/>
          </w:rPr>
          <w:t>].</w:t>
        </w:r>
      </w:ins>
    </w:p>
    <w:p w14:paraId="2325D40B" w14:textId="6833CF77" w:rsidR="007C607B" w:rsidRDefault="007C607B" w:rsidP="008A665B">
      <w:pPr>
        <w:rPr>
          <w:ins w:id="495" w:author="Stephen Michell" w:date="2022-06-01T16:41:00Z"/>
          <w:sz w:val="24"/>
        </w:rPr>
      </w:pPr>
      <w:ins w:id="496" w:author="Stephen Michell" w:date="2022-06-01T16:42:00Z">
        <w:r>
          <w:rPr>
            <w:sz w:val="24"/>
          </w:rPr>
          <w:t>Threads and Events can share memory, and care is required to coordinate the update and co</w:t>
        </w:r>
      </w:ins>
      <w:ins w:id="497" w:author="Stephen Michell" w:date="2022-06-01T16:43:00Z">
        <w:r>
          <w:rPr>
            <w:sz w:val="24"/>
          </w:rPr>
          <w:t>nsumption of such memory.</w:t>
        </w:r>
      </w:ins>
      <w:ins w:id="498" w:author="Stephen Michell" w:date="2022-06-01T16:49:00Z">
        <w:r>
          <w:rPr>
            <w:sz w:val="24"/>
          </w:rPr>
          <w:t xml:space="preserve"> Also, it should be noted that some Python interpreters use a Globa</w:t>
        </w:r>
      </w:ins>
      <w:ins w:id="499" w:author="Stephen Michell" w:date="2022-06-01T16:50:00Z">
        <w:r>
          <w:rPr>
            <w:sz w:val="24"/>
          </w:rPr>
          <w:t xml:space="preserve">l Interpreter Lock (GIL) which effectively serializes access to </w:t>
        </w:r>
      </w:ins>
      <w:ins w:id="500" w:author="Stephen Michell" w:date="2022-06-01T16:51:00Z">
        <w:r>
          <w:rPr>
            <w:sz w:val="24"/>
          </w:rPr>
          <w:t>shared data. A multithreaded program developed on a system that uses a GIL can behave quite different</w:t>
        </w:r>
      </w:ins>
      <w:ins w:id="501" w:author="Stephen Michell" w:date="2022-06-01T16:52:00Z">
        <w:r>
          <w:rPr>
            <w:sz w:val="24"/>
          </w:rPr>
          <w:t>ly if executed on other implementations</w:t>
        </w:r>
      </w:ins>
      <w:ins w:id="502" w:author="Stephen Michell" w:date="2022-06-01T16:54:00Z">
        <w:r>
          <w:rPr>
            <w:sz w:val="24"/>
          </w:rPr>
          <w:t>.</w:t>
        </w:r>
      </w:ins>
      <w:ins w:id="503" w:author="Stephen Michell" w:date="2022-06-01T16:52:00Z">
        <w:r>
          <w:rPr>
            <w:sz w:val="24"/>
          </w:rPr>
          <w:t xml:space="preserve"> </w:t>
        </w:r>
      </w:ins>
      <w:ins w:id="504" w:author="Stephen Michell" w:date="2022-06-01T16:54:00Z">
        <w:r>
          <w:rPr>
            <w:sz w:val="24"/>
          </w:rPr>
          <w:t>I</w:t>
        </w:r>
      </w:ins>
      <w:ins w:id="505" w:author="Stephen Michell" w:date="2022-06-01T16:52:00Z">
        <w:r>
          <w:rPr>
            <w:sz w:val="24"/>
          </w:rPr>
          <w:t>n particular</w:t>
        </w:r>
      </w:ins>
      <w:ins w:id="506" w:author="Stephen Michell" w:date="2022-06-01T16:54:00Z">
        <w:r>
          <w:rPr>
            <w:sz w:val="24"/>
          </w:rPr>
          <w:t xml:space="preserve"> it</w:t>
        </w:r>
      </w:ins>
      <w:ins w:id="507" w:author="Stephen Michell" w:date="2022-06-01T16:52:00Z">
        <w:r>
          <w:rPr>
            <w:sz w:val="24"/>
          </w:rPr>
          <w:t xml:space="preserve"> can exhibit shared data errors that were masked by the</w:t>
        </w:r>
      </w:ins>
      <w:ins w:id="508" w:author="Stephen Michell" w:date="2022-06-01T16:54:00Z">
        <w:r>
          <w:rPr>
            <w:sz w:val="24"/>
          </w:rPr>
          <w:t xml:space="preserve"> GIL</w:t>
        </w:r>
      </w:ins>
      <w:ins w:id="509" w:author="Stephen Michell" w:date="2022-06-01T16:53:00Z">
        <w:r>
          <w:rPr>
            <w:sz w:val="24"/>
          </w:rPr>
          <w:t>.</w:t>
        </w:r>
      </w:ins>
    </w:p>
    <w:p w14:paraId="26F5D1D5" w14:textId="3B03FDA1" w:rsidR="00AB2865" w:rsidRDefault="00D517A3" w:rsidP="008A665B">
      <w:pPr>
        <w:rPr>
          <w:sz w:val="24"/>
        </w:rPr>
      </w:pPr>
      <w:r>
        <w:rPr>
          <w:sz w:val="24"/>
        </w:rPr>
        <w:t>When using multiple threads</w:t>
      </w:r>
      <w:r w:rsidR="004F7EC2">
        <w:rPr>
          <w:sz w:val="24"/>
        </w:rPr>
        <w:t xml:space="preserve">, if </w:t>
      </w:r>
      <w:r w:rsidR="001034F8">
        <w:rPr>
          <w:sz w:val="24"/>
        </w:rPr>
        <w:t>certain events need to occur sequentially</w:t>
      </w:r>
      <w:r>
        <w:rPr>
          <w:sz w:val="24"/>
        </w:rPr>
        <w:t>,</w:t>
      </w:r>
      <w:r w:rsidR="001034F8">
        <w:rPr>
          <w:sz w:val="24"/>
        </w:rPr>
        <w:t xml:space="preserve"> put</w:t>
      </w:r>
      <w:r w:rsidR="00C7646D">
        <w:rPr>
          <w:sz w:val="24"/>
        </w:rPr>
        <w:t>ting</w:t>
      </w:r>
      <w:r w:rsidR="001034F8">
        <w:rPr>
          <w:sz w:val="24"/>
        </w:rPr>
        <w:t xml:space="preserve"> these events </w:t>
      </w:r>
      <w:commentRangeStart w:id="510"/>
      <w:r w:rsidR="001034F8">
        <w:rPr>
          <w:sz w:val="24"/>
        </w:rPr>
        <w:t xml:space="preserve">into the same thread </w:t>
      </w:r>
      <w:commentRangeEnd w:id="510"/>
      <w:r w:rsidR="00AB2865">
        <w:rPr>
          <w:rStyle w:val="CommentReference"/>
        </w:rPr>
        <w:commentReference w:id="510"/>
      </w:r>
      <w:r w:rsidR="00A844B0">
        <w:rPr>
          <w:sz w:val="24"/>
        </w:rPr>
        <w:t>guarantee</w:t>
      </w:r>
      <w:r w:rsidR="00C7646D">
        <w:rPr>
          <w:sz w:val="24"/>
        </w:rPr>
        <w:t>s</w:t>
      </w:r>
      <w:r w:rsidR="00A844B0">
        <w:rPr>
          <w:sz w:val="24"/>
        </w:rPr>
        <w:t xml:space="preserve"> sequential</w:t>
      </w:r>
      <w:r w:rsidR="00C7646D">
        <w:rPr>
          <w:sz w:val="24"/>
        </w:rPr>
        <w:t xml:space="preserve"> access, </w:t>
      </w:r>
      <w:r w:rsidR="00672361">
        <w:rPr>
          <w:sz w:val="24"/>
        </w:rPr>
        <w:t>reduc</w:t>
      </w:r>
      <w:r w:rsidR="00C7646D">
        <w:rPr>
          <w:sz w:val="24"/>
        </w:rPr>
        <w:t>es</w:t>
      </w:r>
      <w:r w:rsidR="00672361">
        <w:rPr>
          <w:sz w:val="24"/>
        </w:rPr>
        <w:t xml:space="preserve"> the need for locks </w:t>
      </w:r>
      <w:r w:rsidR="00BB64D3">
        <w:rPr>
          <w:sz w:val="24"/>
        </w:rPr>
        <w:t>and minimiz</w:t>
      </w:r>
      <w:r w:rsidR="00C7646D">
        <w:rPr>
          <w:sz w:val="24"/>
        </w:rPr>
        <w:t>es</w:t>
      </w:r>
      <w:r w:rsidR="00BB64D3">
        <w:rPr>
          <w:sz w:val="24"/>
        </w:rPr>
        <w:t xml:space="preserve"> the chance for data corruption</w:t>
      </w:r>
      <w:r w:rsidR="00672361">
        <w:rPr>
          <w:sz w:val="24"/>
        </w:rPr>
        <w:t xml:space="preserve"> and race conditions</w:t>
      </w:r>
      <w:r w:rsidR="00AB2865">
        <w:rPr>
          <w:sz w:val="24"/>
        </w:rPr>
        <w:t xml:space="preserve">. </w:t>
      </w:r>
    </w:p>
    <w:p w14:paraId="517685C3" w14:textId="24FFB3BE" w:rsidR="00123013" w:rsidRDefault="009A2782" w:rsidP="008A665B">
      <w:pPr>
        <w:rPr>
          <w:sz w:val="24"/>
        </w:rPr>
      </w:pPr>
      <w:commentRangeStart w:id="511"/>
      <w:commentRangeStart w:id="512"/>
      <w:commentRangeStart w:id="513"/>
      <w:r>
        <w:rPr>
          <w:sz w:val="24"/>
        </w:rPr>
        <w:t>When global variables are ne</w:t>
      </w:r>
      <w:r w:rsidR="0002384B">
        <w:rPr>
          <w:sz w:val="24"/>
        </w:rPr>
        <w:t>eded</w:t>
      </w:r>
      <w:r>
        <w:rPr>
          <w:sz w:val="24"/>
        </w:rPr>
        <w:t xml:space="preserve"> to communicate between functions </w:t>
      </w:r>
      <w:r w:rsidR="003F3EAA">
        <w:rPr>
          <w:sz w:val="24"/>
        </w:rPr>
        <w:t xml:space="preserve">within a single thread </w:t>
      </w:r>
      <w:r>
        <w:rPr>
          <w:sz w:val="24"/>
        </w:rPr>
        <w:t>in</w:t>
      </w:r>
      <w:r w:rsidR="003F3EAA">
        <w:rPr>
          <w:sz w:val="24"/>
        </w:rPr>
        <w:t xml:space="preserve"> a</w:t>
      </w:r>
      <w:r>
        <w:rPr>
          <w:sz w:val="24"/>
        </w:rPr>
        <w:t xml:space="preserve"> multithreaded application, </w:t>
      </w:r>
      <w:r w:rsidR="003F3EAA">
        <w:rPr>
          <w:sz w:val="24"/>
        </w:rPr>
        <w:t xml:space="preserve">visibility of the data </w:t>
      </w:r>
      <w:r w:rsidR="00307FF9">
        <w:rPr>
          <w:sz w:val="24"/>
        </w:rPr>
        <w:t xml:space="preserve">to other threads </w:t>
      </w:r>
      <w:r w:rsidR="003F3EAA">
        <w:rPr>
          <w:sz w:val="24"/>
        </w:rPr>
        <w:t xml:space="preserve">(and the possibility of data corruption and race conditions) </w:t>
      </w:r>
      <w:r>
        <w:rPr>
          <w:sz w:val="24"/>
        </w:rPr>
        <w:t xml:space="preserve">can be avoided by using the </w:t>
      </w:r>
      <w:commentRangeStart w:id="514"/>
      <w:r w:rsidRPr="002F1C93">
        <w:rPr>
          <w:rFonts w:ascii="Courier New" w:hAnsi="Courier New" w:cs="Courier New"/>
        </w:rPr>
        <w:t>threading.local()</w:t>
      </w:r>
      <w:r>
        <w:rPr>
          <w:sz w:val="24"/>
        </w:rPr>
        <w:t xml:space="preserve"> </w:t>
      </w:r>
      <w:commentRangeEnd w:id="514"/>
      <w:r>
        <w:rPr>
          <w:rStyle w:val="CommentReference"/>
        </w:rPr>
        <w:commentReference w:id="514"/>
      </w:r>
      <w:r w:rsidR="003F3EAA">
        <w:rPr>
          <w:sz w:val="24"/>
        </w:rPr>
        <w:t xml:space="preserve">function. This </w:t>
      </w:r>
      <w:r w:rsidR="001D0F3E">
        <w:rPr>
          <w:sz w:val="24"/>
        </w:rPr>
        <w:t xml:space="preserve">creates a local copy of the </w:t>
      </w:r>
      <w:r>
        <w:rPr>
          <w:sz w:val="24"/>
        </w:rPr>
        <w:t>global</w:t>
      </w:r>
      <w:r w:rsidR="00151770">
        <w:rPr>
          <w:sz w:val="24"/>
        </w:rPr>
        <w:t xml:space="preserve"> </w:t>
      </w:r>
      <w:r w:rsidR="00B4643A">
        <w:rPr>
          <w:sz w:val="24"/>
        </w:rPr>
        <w:t xml:space="preserve">variable </w:t>
      </w:r>
      <w:r w:rsidR="001D0F3E">
        <w:rPr>
          <w:sz w:val="24"/>
        </w:rPr>
        <w:t>in each</w:t>
      </w:r>
      <w:r>
        <w:rPr>
          <w:sz w:val="24"/>
        </w:rPr>
        <w:t xml:space="preserve"> thread </w:t>
      </w:r>
      <w:r w:rsidR="001D0F3E">
        <w:rPr>
          <w:sz w:val="24"/>
        </w:rPr>
        <w:t>that executes that call. Threads that do not create a local copy see (and can update) the global variable</w:t>
      </w:r>
      <w:r>
        <w:rPr>
          <w:sz w:val="24"/>
        </w:rPr>
        <w:t>.</w:t>
      </w:r>
      <w:r w:rsidR="001D0F3E">
        <w:rPr>
          <w:sz w:val="24"/>
        </w:rPr>
        <w:t xml:space="preserve"> Confusion can result </w:t>
      </w:r>
      <w:r w:rsidR="009E5D22">
        <w:rPr>
          <w:sz w:val="24"/>
        </w:rPr>
        <w:t>if some threads maintain a local copy and others do not.</w:t>
      </w:r>
    </w:p>
    <w:commentRangeEnd w:id="511"/>
    <w:p w14:paraId="72E57A0B" w14:textId="3793D1D4" w:rsidR="00566BC2" w:rsidRDefault="009E5D22" w:rsidP="008A665B">
      <w:pPr>
        <w:rPr>
          <w:sz w:val="24"/>
        </w:rPr>
      </w:pPr>
      <w:r>
        <w:rPr>
          <w:rStyle w:val="CommentReference"/>
        </w:rPr>
        <w:commentReference w:id="511"/>
      </w:r>
      <w:commentRangeEnd w:id="512"/>
      <w:r w:rsidR="000A5D5B">
        <w:rPr>
          <w:rStyle w:val="CommentReference"/>
        </w:rPr>
        <w:commentReference w:id="512"/>
      </w:r>
      <w:commentRangeEnd w:id="513"/>
      <w:r w:rsidR="00980085">
        <w:rPr>
          <w:rStyle w:val="CommentReference"/>
        </w:rPr>
        <w:commentReference w:id="513"/>
      </w:r>
      <w:commentRangeStart w:id="515"/>
      <w:r w:rsidR="00734811">
        <w:rPr>
          <w:sz w:val="24"/>
        </w:rPr>
        <w:t xml:space="preserve">When using asyncio, </w:t>
      </w:r>
      <w:r w:rsidR="000F279F" w:rsidRPr="00F4698B">
        <w:rPr>
          <w:sz w:val="24"/>
        </w:rPr>
        <w:t xml:space="preserve">Async IO </w:t>
      </w:r>
      <w:r w:rsidR="00AB437E" w:rsidRPr="00F4698B">
        <w:rPr>
          <w:sz w:val="24"/>
        </w:rPr>
        <w:t xml:space="preserve">tasks </w:t>
      </w:r>
      <w:r w:rsidR="003F3EAA">
        <w:rPr>
          <w:sz w:val="24"/>
        </w:rPr>
        <w:t xml:space="preserve">are prevented from making blocking calls, </w:t>
      </w:r>
      <w:r w:rsidR="00825C62">
        <w:rPr>
          <w:sz w:val="24"/>
        </w:rPr>
        <w:t>and switch</w:t>
      </w:r>
      <w:r w:rsidR="000F279F" w:rsidRPr="00F4698B">
        <w:rPr>
          <w:sz w:val="24"/>
        </w:rPr>
        <w:t xml:space="preserve"> cooperatively </w:t>
      </w:r>
      <w:r w:rsidR="001D0F3E">
        <w:rPr>
          <w:sz w:val="24"/>
        </w:rPr>
        <w:t xml:space="preserve">via </w:t>
      </w:r>
      <w:r w:rsidR="00734811">
        <w:rPr>
          <w:sz w:val="24"/>
        </w:rPr>
        <w:t>the</w:t>
      </w:r>
      <w:r w:rsidR="000F279F" w:rsidRPr="00F4698B">
        <w:rPr>
          <w:sz w:val="24"/>
        </w:rPr>
        <w:t xml:space="preserve"> Async IO manager</w:t>
      </w:r>
      <w:r w:rsidR="001D0F3E">
        <w:rPr>
          <w:sz w:val="24"/>
        </w:rPr>
        <w:t>. S</w:t>
      </w:r>
      <w:r w:rsidR="000F279F" w:rsidRPr="00F4698B">
        <w:rPr>
          <w:sz w:val="24"/>
        </w:rPr>
        <w:t>ince task switching is less arbitrary</w:t>
      </w:r>
      <w:r w:rsidR="00734811">
        <w:rPr>
          <w:sz w:val="24"/>
        </w:rPr>
        <w:t xml:space="preserve"> than thread context switching</w:t>
      </w:r>
      <w:r w:rsidR="00590698">
        <w:rPr>
          <w:sz w:val="24"/>
        </w:rPr>
        <w:t xml:space="preserve"> when cooperative transfers of control between coroutines are used.</w:t>
      </w:r>
      <w:r w:rsidR="00123013">
        <w:rPr>
          <w:sz w:val="24"/>
        </w:rPr>
        <w:t xml:space="preserve">, i.e. </w:t>
      </w:r>
      <w:r w:rsidR="000F279F" w:rsidRPr="00F4698B">
        <w:rPr>
          <w:sz w:val="24"/>
        </w:rPr>
        <w:t xml:space="preserve"> </w:t>
      </w:r>
      <w:r w:rsidR="000F279F" w:rsidRPr="00593934">
        <w:rPr>
          <w:rFonts w:ascii="Courier New" w:eastAsia="Courier New" w:hAnsi="Courier New" w:cs="Courier New"/>
          <w:szCs w:val="20"/>
        </w:rPr>
        <w:t>await</w:t>
      </w:r>
      <w:r w:rsidR="005E373E">
        <w:rPr>
          <w:rFonts w:ascii="Courier New" w:eastAsia="Courier New" w:hAnsi="Courier New" w:cs="Courier New"/>
          <w:szCs w:val="20"/>
        </w:rPr>
        <w:t>()</w:t>
      </w:r>
      <w:r w:rsidR="000F279F" w:rsidRPr="00F4698B">
        <w:rPr>
          <w:sz w:val="24"/>
        </w:rPr>
        <w:t xml:space="preserve"> and </w:t>
      </w:r>
      <w:r w:rsidR="000F279F" w:rsidRPr="00593934">
        <w:rPr>
          <w:rFonts w:ascii="Courier New" w:eastAsia="Courier New" w:hAnsi="Courier New" w:cs="Courier New"/>
          <w:szCs w:val="20"/>
        </w:rPr>
        <w:t>yield</w:t>
      </w:r>
      <w:r w:rsidR="005E373E">
        <w:rPr>
          <w:rFonts w:ascii="Courier New" w:eastAsia="Courier New" w:hAnsi="Courier New" w:cs="Courier New"/>
          <w:szCs w:val="20"/>
        </w:rPr>
        <w:t>()</w:t>
      </w:r>
      <w:r w:rsidR="000F279F" w:rsidRPr="00F4698B">
        <w:rPr>
          <w:sz w:val="24"/>
        </w:rPr>
        <w:t xml:space="preserve"> to provide predictable control over the task switching process. Async IO require</w:t>
      </w:r>
      <w:r w:rsidR="00BA5ED5">
        <w:rPr>
          <w:sz w:val="24"/>
        </w:rPr>
        <w:t>s</w:t>
      </w:r>
      <w:r w:rsidR="000F279F" w:rsidRPr="00F4698B">
        <w:rPr>
          <w:sz w:val="24"/>
        </w:rPr>
        <w:t xml:space="preserve"> all calls to be non-blocking. </w:t>
      </w:r>
      <w:commentRangeEnd w:id="515"/>
      <w:r w:rsidR="00205358">
        <w:rPr>
          <w:rStyle w:val="CommentReference"/>
        </w:rPr>
        <w:commentReference w:id="515"/>
      </w:r>
    </w:p>
    <w:p w14:paraId="39FF5860" w14:textId="4A77F2F1" w:rsidR="001E409E" w:rsidRDefault="00734811" w:rsidP="001E409E">
      <w:pPr>
        <w:jc w:val="both"/>
        <w:rPr>
          <w:sz w:val="24"/>
        </w:rPr>
      </w:pPr>
      <w:r>
        <w:rPr>
          <w:sz w:val="24"/>
        </w:rPr>
        <w:t xml:space="preserve">Pipes </w:t>
      </w:r>
      <w:r w:rsidR="00A075FF">
        <w:rPr>
          <w:sz w:val="24"/>
        </w:rPr>
        <w:t xml:space="preserve">and queues </w:t>
      </w:r>
      <w:r>
        <w:rPr>
          <w:sz w:val="24"/>
        </w:rPr>
        <w:t>are designed such that one process writes to a pipe</w:t>
      </w:r>
      <w:r w:rsidR="00A075FF">
        <w:rPr>
          <w:sz w:val="24"/>
        </w:rPr>
        <w:t xml:space="preserve"> or queue</w:t>
      </w:r>
      <w:r>
        <w:rPr>
          <w:sz w:val="24"/>
        </w:rPr>
        <w:t xml:space="preserve"> and a second process reads from </w:t>
      </w:r>
      <w:r w:rsidR="00A075FF">
        <w:rPr>
          <w:sz w:val="24"/>
        </w:rPr>
        <w:t>it</w:t>
      </w:r>
      <w:r>
        <w:rPr>
          <w:sz w:val="24"/>
        </w:rPr>
        <w:t>. If one of the processes contains threads, and multiple threads attempt to access the same pipe</w:t>
      </w:r>
      <w:r w:rsidR="00A075FF">
        <w:rPr>
          <w:sz w:val="24"/>
        </w:rPr>
        <w:t xml:space="preserve"> or queue</w:t>
      </w:r>
      <w:r>
        <w:rPr>
          <w:sz w:val="24"/>
        </w:rPr>
        <w:t xml:space="preserve">, then </w:t>
      </w:r>
      <w:r w:rsidR="00BA5ED5">
        <w:rPr>
          <w:sz w:val="24"/>
        </w:rPr>
        <w:t>there is a risk of data corruption since the order of access cannot be guaranteed.</w:t>
      </w:r>
      <w:r w:rsidR="007E1DE9">
        <w:rPr>
          <w:sz w:val="24"/>
        </w:rPr>
        <w:t xml:space="preserve"> </w:t>
      </w:r>
      <w:r w:rsidR="001E409E">
        <w:rPr>
          <w:sz w:val="24"/>
        </w:rPr>
        <w:t>Indeed, the use of more than one concurrency model in the same application makes the application susceptible to uncoordinated data accesses.</w:t>
      </w:r>
    </w:p>
    <w:p w14:paraId="4FAC3929" w14:textId="5E0C6000" w:rsidR="00BA5ED5" w:rsidDel="007E1DE9" w:rsidRDefault="00306488">
      <w:pPr>
        <w:jc w:val="both"/>
        <w:rPr>
          <w:ins w:id="516" w:author="McDonagh, Sean" w:date="2021-07-11T16:22:00Z"/>
          <w:del w:id="517" w:author="Stephen Michell" w:date="2021-08-25T16:45:00Z"/>
          <w:sz w:val="24"/>
        </w:rPr>
      </w:pPr>
      <w:r>
        <w:rPr>
          <w:sz w:val="24"/>
        </w:rPr>
        <w:lastRenderedPageBreak/>
        <w:t xml:space="preserve">Note that the use of pipes </w:t>
      </w:r>
      <w:r w:rsidR="00A075FF">
        <w:rPr>
          <w:sz w:val="24"/>
        </w:rPr>
        <w:t xml:space="preserve">or queues </w:t>
      </w:r>
      <w:r>
        <w:rPr>
          <w:sz w:val="24"/>
        </w:rPr>
        <w:t>to move significantly large amounts of data can reduce complexity related to global locks at the expense of performance.</w:t>
      </w:r>
      <w:r w:rsidR="001E409E">
        <w:rPr>
          <w:sz w:val="24"/>
        </w:rPr>
        <w:t xml:space="preserve"> </w:t>
      </w:r>
      <w:r w:rsidR="00A075FF">
        <w:rPr>
          <w:sz w:val="24"/>
        </w:rPr>
        <w:t xml:space="preserve">Either </w:t>
      </w:r>
      <w:r w:rsidR="007E1DE9">
        <w:rPr>
          <w:sz w:val="24"/>
        </w:rPr>
        <w:t xml:space="preserve">can cause the application to run too slowly and/or miss deadlines. </w:t>
      </w:r>
    </w:p>
    <w:p w14:paraId="2D694850" w14:textId="134D6C07" w:rsidR="00397922" w:rsidDel="007E1DE9" w:rsidRDefault="00397922" w:rsidP="0009720E">
      <w:pPr>
        <w:jc w:val="both"/>
        <w:rPr>
          <w:del w:id="518" w:author="Stephen Michell" w:date="2021-08-25T16:25:00Z"/>
          <w:sz w:val="24"/>
        </w:rPr>
      </w:pPr>
      <w:commentRangeStart w:id="519"/>
      <w:ins w:id="520" w:author="McDonagh, Sean" w:date="2021-07-12T08:37:00Z">
        <w:del w:id="521" w:author="Stephen Michell" w:date="2021-08-25T16:25:00Z">
          <w:r w:rsidDel="00734811">
            <w:rPr>
              <w:sz w:val="24"/>
            </w:rPr>
            <w:delText>U</w:delText>
          </w:r>
        </w:del>
      </w:ins>
      <w:commentRangeStart w:id="522"/>
      <w:ins w:id="523" w:author="McDonagh, Sean" w:date="2021-07-12T08:36:00Z">
        <w:del w:id="524"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525" w:author="McDonagh, Sean" w:date="2021-07-12T08:37:00Z">
        <w:del w:id="526" w:author="Stephen Michell" w:date="2021-08-25T16:25:00Z">
          <w:r w:rsidDel="00734811">
            <w:rPr>
              <w:sz w:val="24"/>
            </w:rPr>
            <w:delText xml:space="preserve">be </w:delText>
          </w:r>
        </w:del>
      </w:ins>
      <w:ins w:id="527" w:author="McDonagh, Sean" w:date="2021-07-12T08:36:00Z">
        <w:del w:id="528" w:author="Stephen Michell" w:date="2021-08-25T16:25:00Z">
          <w:r w:rsidDel="00734811">
            <w:rPr>
              <w:sz w:val="24"/>
            </w:rPr>
            <w:delText>complete</w:delText>
          </w:r>
        </w:del>
      </w:ins>
      <w:ins w:id="529" w:author="McDonagh, Sean" w:date="2021-07-12T08:37:00Z">
        <w:del w:id="530" w:author="Stephen Michell" w:date="2021-08-25T16:25:00Z">
          <w:r w:rsidDel="00734811">
            <w:rPr>
              <w:sz w:val="24"/>
            </w:rPr>
            <w:delText>d</w:delText>
          </w:r>
        </w:del>
      </w:ins>
      <w:ins w:id="531" w:author="McDonagh, Sean" w:date="2021-07-12T08:36:00Z">
        <w:del w:id="532" w:author="Stephen Michell" w:date="2021-08-25T16:25:00Z">
          <w:r w:rsidDel="00734811">
            <w:rPr>
              <w:sz w:val="24"/>
            </w:rPr>
            <w:delText xml:space="preserve"> before moving forward in the program otherwise there can be unexpected behaviour</w:delText>
          </w:r>
          <w:commentRangeEnd w:id="522"/>
          <w:r w:rsidDel="00734811">
            <w:rPr>
              <w:sz w:val="24"/>
            </w:rPr>
            <w:delText xml:space="preserve"> and possible data corruption</w:delText>
          </w:r>
          <w:r w:rsidDel="00734811">
            <w:rPr>
              <w:rStyle w:val="CommentReference"/>
            </w:rPr>
            <w:commentReference w:id="522"/>
          </w:r>
          <w:r w:rsidDel="00734811">
            <w:rPr>
              <w:sz w:val="24"/>
            </w:rPr>
            <w:delText>.</w:delText>
          </w:r>
        </w:del>
      </w:ins>
      <w:ins w:id="533" w:author="McDonagh, Sean" w:date="2021-07-12T12:47:00Z">
        <w:del w:id="534"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535" w:author="McDonagh, Sean" w:date="2021-07-12T12:48:00Z">
        <w:del w:id="536" w:author="Stephen Michell" w:date="2021-08-25T16:25:00Z">
          <w:r w:rsidR="00E32E08" w:rsidDel="00734811">
            <w:rPr>
              <w:sz w:val="24"/>
            </w:rPr>
            <w:delText xml:space="preserve"> and only use it once per thread</w:delText>
          </w:r>
        </w:del>
      </w:ins>
      <w:ins w:id="537" w:author="McDonagh, Sean" w:date="2021-07-12T12:47:00Z">
        <w:del w:id="538" w:author="Stephen Michell" w:date="2021-08-25T16:25:00Z">
          <w:r w:rsidR="00E32E08" w:rsidDel="00734811">
            <w:rPr>
              <w:sz w:val="24"/>
            </w:rPr>
            <w:delText xml:space="preserve"> or an exception will be thrown,</w:delText>
          </w:r>
        </w:del>
      </w:ins>
      <w:ins w:id="539" w:author="McDonagh, Sean" w:date="2021-07-12T12:49:00Z">
        <w:del w:id="540"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541" w:author="McDonagh, Sean" w:date="2021-07-12T12:50:00Z">
        <w:del w:id="542" w:author="Stephen Michell" w:date="2021-08-25T16:25:00Z">
          <w:r w:rsidR="00E32E08" w:rsidDel="00734811">
            <w:rPr>
              <w:sz w:val="24"/>
            </w:rPr>
            <w:delText xml:space="preserve">will result in a deadlock condition. </w:delText>
          </w:r>
        </w:del>
      </w:ins>
      <w:commentRangeEnd w:id="519"/>
      <w:del w:id="543" w:author="Stephen Michell" w:date="2021-08-25T16:25:00Z">
        <w:r w:rsidR="00C7646D" w:rsidDel="00734811">
          <w:rPr>
            <w:rStyle w:val="CommentReference"/>
          </w:rPr>
          <w:commentReference w:id="519"/>
        </w:r>
      </w:del>
    </w:p>
    <w:p w14:paraId="10FF1B8D" w14:textId="5DD090C9" w:rsidR="00711830" w:rsidRDefault="00711830" w:rsidP="001E409E">
      <w:pPr>
        <w:jc w:val="both"/>
        <w:rPr>
          <w:color w:val="000000"/>
          <w:sz w:val="24"/>
        </w:rPr>
      </w:pPr>
      <w:commentRangeStart w:id="544"/>
      <w:del w:id="545" w:author="Stephen Michell" w:date="2021-08-25T16:45:00Z">
        <w:r w:rsidDel="007E1DE9">
          <w:rPr>
            <w:color w:val="000000"/>
            <w:sz w:val="24"/>
          </w:rPr>
          <w:delText>Avoid</w:delText>
        </w:r>
        <w:commentRangeEnd w:id="544"/>
        <w:r w:rsidDel="007E1DE9">
          <w:rPr>
            <w:rStyle w:val="CommentReference"/>
          </w:rPr>
          <w:commentReference w:id="544"/>
        </w:r>
        <w:r w:rsidDel="007E1DE9">
          <w:rPr>
            <w:color w:val="000000"/>
            <w:sz w:val="24"/>
          </w:rPr>
          <w:delText xml:space="preserve"> moving large amounts of data between processes and use qu</w:delText>
        </w:r>
      </w:del>
      <w:del w:id="546" w:author="Stephen Michell" w:date="2021-08-25T16:44:00Z">
        <w:r w:rsidDel="007E1DE9">
          <w:rPr>
            <w:color w:val="000000"/>
            <w:sz w:val="24"/>
          </w:rPr>
          <w:delText>eues or pipes to communicate between processes rather than low level primitives.</w:delText>
        </w:r>
      </w:del>
      <w:r>
        <w:rPr>
          <w:color w:val="000000"/>
          <w:sz w:val="24"/>
        </w:rPr>
        <w:t xml:space="preserve"> </w:t>
      </w:r>
    </w:p>
    <w:p w14:paraId="20B7C05D" w14:textId="0D3D00B9" w:rsidR="00F275D7" w:rsidRDefault="00F275D7" w:rsidP="00F275D7">
      <w:pPr>
        <w:spacing w:before="100" w:beforeAutospacing="1" w:after="75" w:line="336" w:lineRule="atLeast"/>
        <w:rPr>
          <w:sz w:val="24"/>
        </w:rPr>
      </w:pPr>
      <w:r w:rsidRPr="008215F2">
        <w:rPr>
          <w:sz w:val="24"/>
        </w:rPr>
        <w:t xml:space="preserve">If a child </w:t>
      </w:r>
      <w:r>
        <w:rPr>
          <w:sz w:val="24"/>
        </w:rPr>
        <w:t>thread</w:t>
      </w:r>
      <w:r w:rsidRPr="008215F2">
        <w:rPr>
          <w:sz w:val="24"/>
        </w:rPr>
        <w:t xml:space="preserve"> has put items in a queue and it has not</w:t>
      </w:r>
      <w:r>
        <w:rPr>
          <w:sz w:val="24"/>
        </w:rPr>
        <w:t xml:space="preserve"> </w:t>
      </w:r>
      <w:r w:rsidRPr="008215F2">
        <w:rPr>
          <w:sz w:val="24"/>
        </w:rPr>
        <w:t>used</w:t>
      </w:r>
      <w:r w:rsidR="008D607B">
        <w:rPr>
          <w:sz w:val="24"/>
        </w:rPr>
        <w:t xml:space="preserve"> </w:t>
      </w:r>
      <w:hyperlink r:id="rId36" w:anchor="multiprocessing.Queue.cancel_join_thread" w:tooltip="multiprocessing.Queue.cancel_join_thread" w:history="1">
        <w:r w:rsidRPr="008215F2">
          <w:rPr>
            <w:sz w:val="24"/>
          </w:rPr>
          <w:t>JoinableQueue.cancel_join_thread</w:t>
        </w:r>
      </w:hyperlink>
      <w:r w:rsidRPr="008215F2">
        <w:rPr>
          <w:sz w:val="24"/>
        </w:rPr>
        <w:t xml:space="preserve">, then that </w:t>
      </w:r>
      <w:r>
        <w:rPr>
          <w:sz w:val="24"/>
        </w:rPr>
        <w:t>thread</w:t>
      </w:r>
      <w:r w:rsidRPr="008215F2">
        <w:rPr>
          <w:sz w:val="24"/>
        </w:rPr>
        <w:t xml:space="preserve"> will not terminate until all buffered items have been flushed from the </w:t>
      </w:r>
      <w:r>
        <w:rPr>
          <w:sz w:val="24"/>
        </w:rPr>
        <w:t>queue to the underlying pipe</w:t>
      </w:r>
      <w:r w:rsidRPr="008215F2">
        <w:rPr>
          <w:sz w:val="24"/>
        </w:rPr>
        <w:t xml:space="preserve">, and future attempts to join that </w:t>
      </w:r>
      <w:r>
        <w:rPr>
          <w:sz w:val="24"/>
        </w:rPr>
        <w:t>thread</w:t>
      </w:r>
      <w:r w:rsidRPr="008215F2">
        <w:rPr>
          <w:sz w:val="24"/>
        </w:rPr>
        <w:t xml:space="preserve"> may result in deadlock unless all items in the queue have been consumed. </w:t>
      </w:r>
    </w:p>
    <w:p w14:paraId="75823EFF" w14:textId="77777777" w:rsidR="00F275D7" w:rsidRPr="00FF7AFE" w:rsidRDefault="00F275D7" w:rsidP="00FF7AFE">
      <w:pPr>
        <w:rPr>
          <w:sz w:val="24"/>
        </w:rPr>
      </w:pPr>
    </w:p>
    <w:p w14:paraId="7B4BD271" w14:textId="3FA86309" w:rsidR="000E51DE" w:rsidRPr="00FF7AFE" w:rsidDel="009B3B45" w:rsidRDefault="0066117B" w:rsidP="00FF7AFE">
      <w:pPr>
        <w:jc w:val="both"/>
        <w:rPr>
          <w:ins w:id="547" w:author="McDonagh, Sean" w:date="2021-07-12T08:55:00Z"/>
          <w:del w:id="548" w:author="Stephen Michell" w:date="2021-10-04T15:19:00Z"/>
          <w:sz w:val="24"/>
        </w:rPr>
      </w:pPr>
      <w:commentRangeStart w:id="549"/>
      <w:ins w:id="550" w:author="McDonagh, Sean" w:date="2021-07-12T09:33:00Z">
        <w:del w:id="551" w:author="Stephen Michell" w:date="2021-10-04T15:19:00Z">
          <w:r w:rsidRPr="00FF7AFE" w:rsidDel="009B3B45">
            <w:rPr>
              <w:sz w:val="24"/>
            </w:rPr>
            <w:delText>Whenever using a queue</w:delText>
          </w:r>
          <w:r w:rsidR="005D1022" w:rsidRPr="00FF7AFE" w:rsidDel="009B3B45">
            <w:rPr>
              <w:sz w:val="24"/>
            </w:rPr>
            <w:delText xml:space="preserve"> with multiprocessing,</w:delText>
          </w:r>
        </w:del>
        <w:del w:id="552" w:author="Stephen Michell" w:date="2021-10-04T14:36:00Z">
          <w:r w:rsidR="005D1022" w:rsidRPr="00FF7AFE" w:rsidDel="001E409E">
            <w:rPr>
              <w:sz w:val="24"/>
            </w:rPr>
            <w:delText xml:space="preserve"> ensure tha</w:delText>
          </w:r>
        </w:del>
      </w:ins>
      <w:ins w:id="553" w:author="McDonagh, Sean" w:date="2021-07-12T09:34:00Z">
        <w:del w:id="554" w:author="Stephen Michell" w:date="2021-10-04T14:36:00Z">
          <w:r w:rsidR="005D1022" w:rsidRPr="00FF7AFE" w:rsidDel="001E409E">
            <w:rPr>
              <w:sz w:val="24"/>
            </w:rPr>
            <w:delText>t</w:delText>
          </w:r>
        </w:del>
        <w:del w:id="555" w:author="Stephen Michell" w:date="2021-10-04T15:19:00Z">
          <w:r w:rsidR="005D1022" w:rsidRPr="00FF7AFE" w:rsidDel="009B3B45">
            <w:rPr>
              <w:sz w:val="24"/>
            </w:rPr>
            <w:delText xml:space="preserve"> </w:delText>
          </w:r>
        </w:del>
      </w:ins>
      <w:ins w:id="556" w:author="McDonagh, Sean" w:date="2021-07-12T08:55:00Z">
        <w:del w:id="557" w:author="Stephen Michell" w:date="2021-10-04T15:19:00Z">
          <w:r w:rsidR="000E51DE" w:rsidRPr="00FF7AFE" w:rsidDel="009B3B45">
            <w:rPr>
              <w:sz w:val="24"/>
            </w:rPr>
            <w:delText xml:space="preserve">all items which have been put </w:delText>
          </w:r>
        </w:del>
        <w:del w:id="558" w:author="Stephen Michell" w:date="2021-10-04T14:37:00Z">
          <w:r w:rsidR="000E51DE" w:rsidRPr="00FF7AFE" w:rsidDel="001E409E">
            <w:rPr>
              <w:sz w:val="24"/>
            </w:rPr>
            <w:delText>on the</w:delText>
          </w:r>
        </w:del>
        <w:del w:id="559" w:author="Stephen Michell" w:date="2021-10-04T15:19:00Z">
          <w:r w:rsidR="000E51DE" w:rsidRPr="00FF7AFE" w:rsidDel="009B3B45">
            <w:rPr>
              <w:sz w:val="24"/>
            </w:rPr>
            <w:delText xml:space="preserve"> queue </w:delText>
          </w:r>
        </w:del>
      </w:ins>
      <w:ins w:id="560" w:author="McDonagh, Sean" w:date="2021-07-12T09:34:00Z">
        <w:del w:id="561" w:author="Stephen Michell" w:date="2021-10-04T14:37:00Z">
          <w:r w:rsidR="005D1022" w:rsidRPr="00FF7AFE" w:rsidDel="001E409E">
            <w:rPr>
              <w:sz w:val="24"/>
            </w:rPr>
            <w:delText>are</w:delText>
          </w:r>
        </w:del>
      </w:ins>
      <w:ins w:id="562" w:author="McDonagh, Sean" w:date="2021-07-12T08:55:00Z">
        <w:del w:id="563" w:author="Stephen Michell" w:date="2021-10-04T14:37:00Z">
          <w:r w:rsidR="000E51DE" w:rsidRPr="00FF7AFE" w:rsidDel="001E409E">
            <w:rPr>
              <w:sz w:val="24"/>
            </w:rPr>
            <w:delText xml:space="preserve"> removed </w:delText>
          </w:r>
        </w:del>
        <w:del w:id="564" w:author="Stephen Michell" w:date="2021-10-04T15:00:00Z">
          <w:r w:rsidR="000E51DE" w:rsidRPr="00FF7AFE" w:rsidDel="00231A97">
            <w:rPr>
              <w:sz w:val="24"/>
            </w:rPr>
            <w:delText>before the process is joined</w:delText>
          </w:r>
        </w:del>
      </w:ins>
      <w:ins w:id="565" w:author="McDonagh, Sean" w:date="2021-07-12T11:43:00Z">
        <w:del w:id="566" w:author="Stephen Michell" w:date="2021-10-04T14:55:00Z">
          <w:r w:rsidR="00507A02" w:rsidRPr="00FF7AFE" w:rsidDel="00231A97">
            <w:rPr>
              <w:sz w:val="24"/>
            </w:rPr>
            <w:delText>,</w:delText>
          </w:r>
        </w:del>
        <w:del w:id="567" w:author="Stephen Michell" w:date="2021-10-04T15:00:00Z">
          <w:r w:rsidR="00507A02" w:rsidRPr="00FF7AFE" w:rsidDel="00231A97">
            <w:rPr>
              <w:sz w:val="24"/>
            </w:rPr>
            <w:delText xml:space="preserve"> o</w:delText>
          </w:r>
        </w:del>
      </w:ins>
      <w:ins w:id="568" w:author="McDonagh, Sean" w:date="2021-07-12T08:55:00Z">
        <w:del w:id="569" w:author="Stephen Michell" w:date="2021-10-04T15:00:00Z">
          <w:r w:rsidR="000E51DE" w:rsidRPr="00FF7AFE" w:rsidDel="00231A97">
            <w:rPr>
              <w:sz w:val="24"/>
            </w:rPr>
            <w:delText>therwise you cannot be sure that processes which have put items on the queue will terminate.</w:delText>
          </w:r>
        </w:del>
      </w:ins>
      <w:ins w:id="570" w:author="McDonagh, Sean" w:date="2021-07-12T09:39:00Z">
        <w:del w:id="571" w:author="Stephen Michell" w:date="2021-10-04T15:00:00Z">
          <w:r w:rsidR="00150565" w:rsidRPr="00FF7AFE" w:rsidDel="00231A97">
            <w:rPr>
              <w:sz w:val="24"/>
            </w:rPr>
            <w:delText xml:space="preserve"> The following </w:delText>
          </w:r>
        </w:del>
      </w:ins>
      <w:ins w:id="572" w:author="McDonagh, Sean" w:date="2021-07-12T09:40:00Z">
        <w:del w:id="573" w:author="Stephen Michell" w:date="2021-10-04T15:00:00Z">
          <w:r w:rsidR="00150565" w:rsidRPr="00FF7AFE" w:rsidDel="00231A97">
            <w:rPr>
              <w:sz w:val="24"/>
            </w:rPr>
            <w:delText>example demonstrates a</w:delText>
          </w:r>
        </w:del>
      </w:ins>
      <w:ins w:id="574" w:author="McDonagh, Sean" w:date="2021-07-12T12:46:00Z">
        <w:del w:id="575" w:author="Stephen Michell" w:date="2021-10-04T15:00:00Z">
          <w:r w:rsidR="00DC3903" w:rsidRPr="00FF7AFE" w:rsidDel="00231A97">
            <w:rPr>
              <w:sz w:val="24"/>
            </w:rPr>
            <w:delText xml:space="preserve"> potential</w:delText>
          </w:r>
        </w:del>
      </w:ins>
      <w:ins w:id="576" w:author="McDonagh, Sean" w:date="2021-07-12T09:41:00Z">
        <w:del w:id="577" w:author="Stephen Michell" w:date="2021-10-04T15:00:00Z">
          <w:r w:rsidR="00150565" w:rsidRPr="00FF7AFE" w:rsidDel="00231A97">
            <w:rPr>
              <w:sz w:val="24"/>
            </w:rPr>
            <w:delText xml:space="preserve"> deadlock scenario:</w:delText>
          </w:r>
        </w:del>
      </w:ins>
    </w:p>
    <w:p w14:paraId="35B53E45" w14:textId="32AB3645" w:rsidR="005D1022" w:rsidRPr="00150565" w:rsidDel="009B3B45" w:rsidRDefault="005D1022" w:rsidP="00150565">
      <w:pPr>
        <w:shd w:val="clear" w:color="auto" w:fill="FFFFFF"/>
        <w:spacing w:after="0" w:line="240" w:lineRule="auto"/>
        <w:jc w:val="both"/>
        <w:rPr>
          <w:ins w:id="578" w:author="McDonagh, Sean" w:date="2021-07-12T09:38:00Z"/>
          <w:del w:id="579" w:author="Stephen Michell" w:date="2021-10-04T15:19:00Z"/>
          <w:rFonts w:ascii="Courier New" w:eastAsia="Times New Roman" w:hAnsi="Courier New" w:cs="Courier New"/>
          <w:color w:val="222222"/>
        </w:rPr>
      </w:pPr>
      <w:ins w:id="580" w:author="McDonagh, Sean" w:date="2021-07-12T09:38:00Z">
        <w:del w:id="581" w:author="Stephen Michell" w:date="2021-10-04T15:19:00Z">
          <w:r w:rsidRPr="00150565" w:rsidDel="009B3B45">
            <w:rPr>
              <w:rFonts w:ascii="Courier New" w:eastAsia="Times New Roman"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spacing w:after="0" w:line="240" w:lineRule="auto"/>
        <w:jc w:val="both"/>
        <w:rPr>
          <w:ins w:id="582" w:author="McDonagh, Sean" w:date="2021-07-12T09:38:00Z"/>
          <w:del w:id="583" w:author="Stephen Michell" w:date="2021-10-04T15:19:00Z"/>
          <w:rFonts w:ascii="Courier New" w:eastAsia="Times New Roman" w:hAnsi="Courier New" w:cs="Courier New"/>
          <w:color w:val="222222"/>
        </w:rPr>
      </w:pPr>
    </w:p>
    <w:p w14:paraId="1FE992CB" w14:textId="16C91BC6" w:rsidR="005D1022" w:rsidRPr="00150565" w:rsidDel="009B3B45" w:rsidRDefault="005D1022" w:rsidP="00150565">
      <w:pPr>
        <w:shd w:val="clear" w:color="auto" w:fill="FFFFFF"/>
        <w:spacing w:after="0" w:line="240" w:lineRule="auto"/>
        <w:jc w:val="both"/>
        <w:rPr>
          <w:ins w:id="584" w:author="McDonagh, Sean" w:date="2021-07-12T09:38:00Z"/>
          <w:del w:id="585" w:author="Stephen Michell" w:date="2021-10-04T15:19:00Z"/>
          <w:rFonts w:ascii="Courier New" w:eastAsia="Times New Roman" w:hAnsi="Courier New" w:cs="Courier New"/>
          <w:color w:val="222222"/>
        </w:rPr>
      </w:pPr>
      <w:ins w:id="586" w:author="McDonagh, Sean" w:date="2021-07-12T09:38:00Z">
        <w:del w:id="587" w:author="Stephen Michell" w:date="2021-10-04T15:19:00Z">
          <w:r w:rsidRPr="00150565" w:rsidDel="009B3B45">
            <w:rPr>
              <w:rFonts w:ascii="Courier New" w:eastAsia="Times New Roman" w:hAnsi="Courier New" w:cs="Courier New"/>
              <w:color w:val="222222"/>
            </w:rPr>
            <w:delText>def func(q):</w:delText>
          </w:r>
        </w:del>
      </w:ins>
    </w:p>
    <w:p w14:paraId="5EB12A0B" w14:textId="45A0FB41" w:rsidR="005D1022" w:rsidRPr="00150565" w:rsidDel="009B3B45" w:rsidRDefault="005D1022" w:rsidP="00150565">
      <w:pPr>
        <w:shd w:val="clear" w:color="auto" w:fill="FFFFFF"/>
        <w:spacing w:after="0" w:line="240" w:lineRule="auto"/>
        <w:jc w:val="both"/>
        <w:rPr>
          <w:ins w:id="588" w:author="McDonagh, Sean" w:date="2021-07-12T09:38:00Z"/>
          <w:del w:id="589" w:author="Stephen Michell" w:date="2021-10-04T15:19:00Z"/>
          <w:rFonts w:ascii="Courier New" w:eastAsia="Times New Roman" w:hAnsi="Courier New" w:cs="Courier New"/>
          <w:color w:val="222222"/>
        </w:rPr>
      </w:pPr>
      <w:ins w:id="590" w:author="McDonagh, Sean" w:date="2021-07-12T09:38:00Z">
        <w:del w:id="591" w:author="Stephen Michell" w:date="2021-10-04T15:19:00Z">
          <w:r w:rsidRPr="00150565" w:rsidDel="009B3B45">
            <w:rPr>
              <w:rFonts w:ascii="Courier New" w:eastAsia="Times New Roman"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spacing w:after="0" w:line="240" w:lineRule="auto"/>
        <w:jc w:val="both"/>
        <w:rPr>
          <w:ins w:id="592" w:author="McDonagh, Sean" w:date="2021-07-12T09:38:00Z"/>
          <w:del w:id="593" w:author="Stephen Michell" w:date="2021-10-04T15:19:00Z"/>
          <w:rFonts w:ascii="Courier New" w:eastAsia="Times New Roman" w:hAnsi="Courier New" w:cs="Courier New"/>
          <w:color w:val="222222"/>
        </w:rPr>
      </w:pPr>
    </w:p>
    <w:p w14:paraId="15EA8C6E" w14:textId="4DFF56E0" w:rsidR="005D1022" w:rsidRPr="00150565" w:rsidDel="009B3B45" w:rsidRDefault="005D1022" w:rsidP="00150565">
      <w:pPr>
        <w:shd w:val="clear" w:color="auto" w:fill="FFFFFF"/>
        <w:spacing w:after="0" w:line="240" w:lineRule="auto"/>
        <w:jc w:val="both"/>
        <w:rPr>
          <w:ins w:id="594" w:author="McDonagh, Sean" w:date="2021-07-12T09:38:00Z"/>
          <w:del w:id="595" w:author="Stephen Michell" w:date="2021-10-04T15:19:00Z"/>
          <w:rFonts w:ascii="Courier New" w:eastAsia="Times New Roman" w:hAnsi="Courier New" w:cs="Courier New"/>
          <w:color w:val="222222"/>
        </w:rPr>
      </w:pPr>
      <w:ins w:id="596" w:author="McDonagh, Sean" w:date="2021-07-12T09:38:00Z">
        <w:del w:id="597" w:author="Stephen Michell" w:date="2021-10-04T15:19:00Z">
          <w:r w:rsidRPr="00150565" w:rsidDel="009B3B45">
            <w:rPr>
              <w:rFonts w:ascii="Courier New" w:eastAsia="Times New Roman"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spacing w:after="0" w:line="240" w:lineRule="auto"/>
        <w:jc w:val="both"/>
        <w:rPr>
          <w:ins w:id="598" w:author="McDonagh, Sean" w:date="2021-07-12T09:38:00Z"/>
          <w:del w:id="599" w:author="Stephen Michell" w:date="2021-10-04T15:19:00Z"/>
          <w:rFonts w:ascii="Courier New" w:eastAsia="Times New Roman" w:hAnsi="Courier New" w:cs="Courier New"/>
          <w:color w:val="222222"/>
        </w:rPr>
      </w:pPr>
      <w:ins w:id="600" w:author="McDonagh, Sean" w:date="2021-07-12T09:38:00Z">
        <w:del w:id="601" w:author="Stephen Michell" w:date="2021-10-04T15:19:00Z">
          <w:r w:rsidRPr="00150565" w:rsidDel="009B3B45">
            <w:rPr>
              <w:rFonts w:ascii="Courier New" w:eastAsia="Times New Roman"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spacing w:after="0" w:line="240" w:lineRule="auto"/>
        <w:jc w:val="both"/>
        <w:rPr>
          <w:ins w:id="602" w:author="McDonagh, Sean" w:date="2021-07-12T09:38:00Z"/>
          <w:del w:id="603" w:author="Stephen Michell" w:date="2021-10-04T15:19:00Z"/>
          <w:rFonts w:ascii="Courier New" w:eastAsia="Times New Roman" w:hAnsi="Courier New" w:cs="Courier New"/>
          <w:color w:val="222222"/>
        </w:rPr>
      </w:pPr>
      <w:ins w:id="604" w:author="McDonagh, Sean" w:date="2021-07-12T09:38:00Z">
        <w:del w:id="605" w:author="Stephen Michell" w:date="2021-10-04T15:19:00Z">
          <w:r w:rsidRPr="00150565" w:rsidDel="009B3B45">
            <w:rPr>
              <w:rFonts w:ascii="Courier New" w:eastAsia="Times New Roman"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spacing w:after="0" w:line="240" w:lineRule="auto"/>
        <w:jc w:val="both"/>
        <w:rPr>
          <w:ins w:id="606" w:author="McDonagh, Sean" w:date="2021-07-12T09:38:00Z"/>
          <w:del w:id="607" w:author="Stephen Michell" w:date="2021-10-04T15:19:00Z"/>
          <w:rFonts w:ascii="Courier New" w:eastAsia="Times New Roman" w:hAnsi="Courier New" w:cs="Courier New"/>
          <w:color w:val="222222"/>
        </w:rPr>
      </w:pPr>
      <w:ins w:id="608" w:author="McDonagh, Sean" w:date="2021-07-12T09:38:00Z">
        <w:del w:id="609" w:author="Stephen Michell" w:date="2021-10-04T15:19:00Z">
          <w:r w:rsidRPr="00150565" w:rsidDel="009B3B45">
            <w:rPr>
              <w:rFonts w:ascii="Courier New" w:eastAsia="Times New Roman"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spacing w:after="0" w:line="240" w:lineRule="auto"/>
        <w:jc w:val="both"/>
        <w:rPr>
          <w:ins w:id="610" w:author="McDonagh, Sean" w:date="2021-07-12T09:38:00Z"/>
          <w:del w:id="611" w:author="Stephen Michell" w:date="2021-10-04T15:19:00Z"/>
          <w:rFonts w:ascii="Courier New" w:eastAsia="Times New Roman" w:hAnsi="Courier New" w:cs="Courier New"/>
          <w:color w:val="222222"/>
        </w:rPr>
      </w:pPr>
      <w:ins w:id="612" w:author="McDonagh, Sean" w:date="2021-07-12T09:38:00Z">
        <w:del w:id="613" w:author="Stephen Michell" w:date="2021-10-04T15:19:00Z">
          <w:r w:rsidRPr="00150565" w:rsidDel="009B3B45">
            <w:rPr>
              <w:rFonts w:ascii="Courier New" w:eastAsia="Times New Roman" w:hAnsi="Courier New" w:cs="Courier New"/>
              <w:color w:val="222222"/>
            </w:rPr>
            <w:delText xml:space="preserve">    </w:delText>
          </w:r>
        </w:del>
        <w:del w:id="614" w:author="Stephen Michell" w:date="2021-10-04T15:05:00Z">
          <w:r w:rsidRPr="00150565" w:rsidDel="00CB74B0">
            <w:rPr>
              <w:rFonts w:ascii="Courier New" w:eastAsia="Times New Roman" w:hAnsi="Courier New" w:cs="Courier New"/>
              <w:color w:val="222222"/>
            </w:rPr>
            <w:delText>#</w:delText>
          </w:r>
        </w:del>
        <w:del w:id="615" w:author="Stephen Michell" w:date="2021-10-04T15:19:00Z">
          <w:r w:rsidRPr="00150565" w:rsidDel="009B3B45">
            <w:rPr>
              <w:rFonts w:ascii="Courier New" w:eastAsia="Times New Roman" w:hAnsi="Courier New" w:cs="Courier New"/>
              <w:color w:val="222222"/>
            </w:rPr>
            <w:delText xml:space="preserve">p.join()   # </w:delText>
          </w:r>
        </w:del>
      </w:ins>
      <w:ins w:id="616" w:author="McDonagh, Sean" w:date="2021-07-12T09:39:00Z">
        <w:del w:id="617" w:author="Stephen Michell" w:date="2021-10-04T15:19:00Z">
          <w:r w:rsidDel="009B3B45">
            <w:rPr>
              <w:rFonts w:ascii="Courier New" w:eastAsia="Times New Roman" w:hAnsi="Courier New" w:cs="Courier New"/>
              <w:color w:val="222222"/>
            </w:rPr>
            <w:delText>result</w:delText>
          </w:r>
        </w:del>
        <w:del w:id="618" w:author="Stephen Michell" w:date="2021-10-04T15:02:00Z">
          <w:r w:rsidDel="00231A97">
            <w:rPr>
              <w:rFonts w:ascii="Courier New" w:eastAsia="Times New Roman" w:hAnsi="Courier New" w:cs="Courier New"/>
              <w:color w:val="222222"/>
            </w:rPr>
            <w:delText>s</w:delText>
          </w:r>
        </w:del>
        <w:del w:id="619" w:author="Stephen Michell" w:date="2021-10-04T15:19:00Z">
          <w:r w:rsidDel="009B3B45">
            <w:rPr>
              <w:rFonts w:ascii="Courier New" w:eastAsia="Times New Roman" w:hAnsi="Courier New" w:cs="Courier New"/>
              <w:color w:val="222222"/>
            </w:rPr>
            <w:delText xml:space="preserve"> in deadlock</w:delText>
          </w:r>
        </w:del>
      </w:ins>
      <w:ins w:id="620" w:author="McDonagh, Sean" w:date="2021-07-12T09:42:00Z">
        <w:del w:id="621" w:author="Stephen Michell" w:date="2021-10-04T15:05:00Z">
          <w:r w:rsidR="00150565" w:rsidDel="00CB74B0">
            <w:rPr>
              <w:rFonts w:ascii="Courier New" w:eastAsia="Times New Roman" w:hAnsi="Courier New" w:cs="Courier New"/>
              <w:color w:val="222222"/>
            </w:rPr>
            <w:delText>,</w:delText>
          </w:r>
        </w:del>
      </w:ins>
      <w:ins w:id="622" w:author="McDonagh, Sean" w:date="2021-07-12T09:39:00Z">
        <w:del w:id="623" w:author="Stephen Michell" w:date="2021-10-04T15:19:00Z">
          <w:r w:rsidDel="009B3B45">
            <w:rPr>
              <w:rFonts w:ascii="Courier New" w:eastAsia="Times New Roman" w:hAnsi="Courier New" w:cs="Courier New"/>
              <w:color w:val="222222"/>
            </w:rPr>
            <w:delText xml:space="preserve"> move to end</w:delText>
          </w:r>
        </w:del>
      </w:ins>
      <w:ins w:id="624" w:author="McDonagh, Sean" w:date="2021-07-12T09:42:00Z">
        <w:del w:id="625" w:author="Stephen Michell" w:date="2021-10-04T15:19:00Z">
          <w:r w:rsidR="00150565" w:rsidDel="009B3B45">
            <w:rPr>
              <w:rFonts w:ascii="Courier New" w:eastAsia="Times New Roman" w:hAnsi="Courier New" w:cs="Courier New"/>
              <w:color w:val="222222"/>
            </w:rPr>
            <w:delText>,</w:delText>
          </w:r>
        </w:del>
      </w:ins>
      <w:ins w:id="626" w:author="McDonagh, Sean" w:date="2021-07-12T09:41:00Z">
        <w:del w:id="627" w:author="Stephen Michell" w:date="2021-10-04T15:19:00Z">
          <w:r w:rsidR="00150565" w:rsidDel="009B3B45">
            <w:rPr>
              <w:rFonts w:ascii="Courier New" w:eastAsia="Times New Roman"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spacing w:after="0" w:line="240" w:lineRule="auto"/>
        <w:jc w:val="both"/>
        <w:rPr>
          <w:ins w:id="628" w:author="McDonagh, Sean" w:date="2021-07-12T08:36:00Z"/>
          <w:del w:id="629" w:author="Stephen Michell" w:date="2021-10-04T15:19:00Z"/>
          <w:rFonts w:ascii="Courier New" w:eastAsia="Times New Roman" w:hAnsi="Courier New" w:cs="Courier New"/>
          <w:color w:val="222222"/>
        </w:rPr>
      </w:pPr>
      <w:ins w:id="630" w:author="McDonagh, Sean" w:date="2021-07-12T09:38:00Z">
        <w:del w:id="631" w:author="Stephen Michell" w:date="2021-10-04T15:19:00Z">
          <w:r w:rsidRPr="00150565" w:rsidDel="009B3B45">
            <w:rPr>
              <w:rFonts w:ascii="Courier New" w:eastAsia="Times New Roman" w:hAnsi="Courier New" w:cs="Courier New"/>
              <w:color w:val="222222"/>
            </w:rPr>
            <w:delText xml:space="preserve">    obj = queue.get()</w:delText>
          </w:r>
        </w:del>
      </w:ins>
      <w:ins w:id="632" w:author="McDonagh, Sean" w:date="2021-07-12T08:55:00Z">
        <w:del w:id="633" w:author="Stephen Michell" w:date="2021-10-04T15:19:00Z">
          <w:r w:rsidR="000E51DE" w:rsidRPr="00150565" w:rsidDel="009B3B45">
            <w:rPr>
              <w:rFonts w:ascii="Courier New" w:eastAsia="Times New Roman" w:hAnsi="Courier New" w:cs="Courier New"/>
              <w:color w:val="222222"/>
            </w:rPr>
            <w:delText>.</w:delText>
          </w:r>
          <w:commentRangeEnd w:id="549"/>
          <w:r w:rsidR="000E51DE" w:rsidRPr="00150565" w:rsidDel="009B3B45">
            <w:rPr>
              <w:rStyle w:val="CommentReference"/>
              <w:rFonts w:ascii="Courier New" w:hAnsi="Courier New" w:cs="Courier New"/>
              <w:sz w:val="22"/>
              <w:szCs w:val="22"/>
            </w:rPr>
            <w:commentReference w:id="549"/>
          </w:r>
        </w:del>
      </w:ins>
    </w:p>
    <w:p w14:paraId="6887DD99" w14:textId="77777777" w:rsidR="00566BC2" w:rsidRDefault="000F279F">
      <w:pPr>
        <w:pStyle w:val="Heading3"/>
      </w:pPr>
      <w:commentRangeStart w:id="634"/>
      <w:r>
        <w:t>6.61.2 Guidance to language users</w:t>
      </w:r>
      <w:commentRangeEnd w:id="634"/>
      <w:r w:rsidR="005E3C61">
        <w:rPr>
          <w:rStyle w:val="CommentReference"/>
          <w:rFonts w:ascii="Calibri" w:eastAsia="Calibri" w:hAnsi="Calibri" w:cs="Calibri"/>
          <w:b w:val="0"/>
          <w:color w:val="auto"/>
        </w:rPr>
        <w:commentReference w:id="634"/>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6.61.5.</w:t>
      </w:r>
    </w:p>
    <w:p w14:paraId="0C3C3CBC" w14:textId="721F9487" w:rsidR="00566BC2" w:rsidRPr="00F4698B" w:rsidRDefault="000F279F" w:rsidP="00D037A9">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w:t>
      </w:r>
      <w:r w:rsidRPr="00593934">
        <w:rPr>
          <w:rFonts w:ascii="Courier New" w:eastAsia="Courier New" w:hAnsi="Courier New" w:cs="Courier New"/>
          <w:color w:val="000000"/>
          <w:szCs w:val="20"/>
        </w:rPr>
        <w:t>join()</w:t>
      </w:r>
      <w:r w:rsidRPr="00F4698B">
        <w:rPr>
          <w:color w:val="000000"/>
          <w:sz w:val="24"/>
        </w:rPr>
        <w:t xml:space="preserve"> </w:t>
      </w:r>
      <w:r w:rsidR="009B3B45">
        <w:rPr>
          <w:color w:val="000000"/>
          <w:sz w:val="24"/>
        </w:rPr>
        <w:t xml:space="preserve">as the final interaction with other thread(s) </w:t>
      </w:r>
      <w:r w:rsidRPr="00F4698B">
        <w:rPr>
          <w:color w:val="000000"/>
          <w:sz w:val="24"/>
        </w:rPr>
        <w:t xml:space="preserve">to ensure that the calling thread is blocked until all joined threads have either terminated normally, thrown an exception, or timed out (if implemented). </w:t>
      </w:r>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635"/>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commentRangeEnd w:id="635"/>
      <w:r w:rsidR="00C62B58">
        <w:rPr>
          <w:rStyle w:val="CommentReference"/>
        </w:rPr>
        <w:commentReference w:id="635"/>
      </w:r>
    </w:p>
    <w:p w14:paraId="6307CD57" w14:textId="2D18B801" w:rsidR="00566BC2" w:rsidRPr="00F4698B" w:rsidDel="00E14431" w:rsidRDefault="000F279F" w:rsidP="00A0657E">
      <w:pPr>
        <w:numPr>
          <w:ilvl w:val="0"/>
          <w:numId w:val="4"/>
        </w:numPr>
        <w:pBdr>
          <w:top w:val="nil"/>
          <w:left w:val="nil"/>
          <w:bottom w:val="nil"/>
          <w:right w:val="nil"/>
          <w:between w:val="nil"/>
        </w:pBdr>
        <w:tabs>
          <w:tab w:val="left" w:pos="4500"/>
        </w:tabs>
        <w:spacing w:after="0"/>
        <w:rPr>
          <w:del w:id="636" w:author="Wagoner, Larry D." w:date="2022-03-10T13:00:00Z"/>
          <w:color w:val="000000"/>
          <w:sz w:val="24"/>
        </w:rPr>
      </w:pPr>
      <w:commentRangeStart w:id="637"/>
      <w:commentRangeStart w:id="638"/>
      <w:del w:id="639" w:author="Wagoner, Larry D." w:date="2022-03-10T13:00:00Z">
        <w:r w:rsidRPr="00F4698B" w:rsidDel="00E14431">
          <w:rPr>
            <w:color w:val="000000"/>
            <w:sz w:val="24"/>
          </w:rPr>
          <w:delText>Verify that the opportunity does not exist for any thread to join</w:delText>
        </w:r>
        <w:r w:rsidR="00C62B58" w:rsidDel="00E14431">
          <w:rPr>
            <w:color w:val="000000"/>
            <w:sz w:val="24"/>
          </w:rPr>
          <w:delText xml:space="preserve"> the current thread</w:delText>
        </w:r>
        <w:r w:rsidR="00EC4AF8" w:rsidDel="00E14431">
          <w:rPr>
            <w:color w:val="000000"/>
            <w:sz w:val="24"/>
          </w:rPr>
          <w:delText xml:space="preserve"> </w:delText>
        </w:r>
        <w:r w:rsidRPr="00F4698B" w:rsidDel="00E14431">
          <w:rPr>
            <w:color w:val="000000"/>
            <w:sz w:val="24"/>
          </w:rPr>
          <w:delText>since this would result in a deadlock condition</w:delText>
        </w:r>
        <w:commentRangeEnd w:id="637"/>
        <w:r w:rsidRPr="00F4698B" w:rsidDel="00E14431">
          <w:rPr>
            <w:sz w:val="24"/>
          </w:rPr>
          <w:commentReference w:id="637"/>
        </w:r>
        <w:commentRangeEnd w:id="638"/>
        <w:r w:rsidR="00CC0D1E" w:rsidRPr="00F4698B" w:rsidDel="00E14431">
          <w:rPr>
            <w:rStyle w:val="CommentReference"/>
            <w:sz w:val="24"/>
          </w:rPr>
          <w:commentReference w:id="638"/>
        </w:r>
        <w:r w:rsidRPr="00F4698B" w:rsidDel="00E14431">
          <w:rPr>
            <w:color w:val="000000"/>
            <w:sz w:val="24"/>
          </w:rPr>
          <w:delText xml:space="preserve">. </w:delText>
        </w:r>
      </w:del>
    </w:p>
    <w:p w14:paraId="3D5D686F" w14:textId="03477A9C" w:rsidR="00566BC2" w:rsidRPr="00F4698B" w:rsidDel="0076657E" w:rsidRDefault="000F279F" w:rsidP="00BF7AE2">
      <w:pPr>
        <w:numPr>
          <w:ilvl w:val="0"/>
          <w:numId w:val="4"/>
        </w:numPr>
        <w:pBdr>
          <w:top w:val="nil"/>
          <w:left w:val="nil"/>
          <w:bottom w:val="nil"/>
          <w:right w:val="nil"/>
          <w:between w:val="nil"/>
        </w:pBdr>
        <w:spacing w:after="0"/>
        <w:rPr>
          <w:del w:id="640" w:author="Wagoner, Larry D." w:date="2022-03-10T13:09:00Z"/>
          <w:color w:val="000000"/>
          <w:sz w:val="24"/>
        </w:rPr>
      </w:pPr>
      <w:commentRangeStart w:id="641"/>
      <w:commentRangeStart w:id="642"/>
      <w:del w:id="643" w:author="Wagoner, Larry D." w:date="2022-03-10T13:09:00Z">
        <w:r w:rsidRPr="00F4698B" w:rsidDel="0076657E">
          <w:rPr>
            <w:color w:val="000000"/>
            <w:sz w:val="24"/>
          </w:rPr>
          <w:delText xml:space="preserve">Ensure that no thread is waiting on daemon threads to complete since these threads are always running. </w:delText>
        </w:r>
        <w:commentRangeEnd w:id="641"/>
        <w:r w:rsidR="00C62B58" w:rsidDel="0076657E">
          <w:rPr>
            <w:rStyle w:val="CommentReference"/>
          </w:rPr>
          <w:commentReference w:id="641"/>
        </w:r>
        <w:commentRangeEnd w:id="642"/>
        <w:r w:rsidR="00E14431" w:rsidDel="0076657E">
          <w:rPr>
            <w:rStyle w:val="CommentReference"/>
          </w:rPr>
          <w:commentReference w:id="642"/>
        </w:r>
      </w:del>
    </w:p>
    <w:p w14:paraId="437C3E65" w14:textId="5932B523" w:rsidR="00566BC2" w:rsidRPr="00F4698B" w:rsidDel="00EB3F21" w:rsidRDefault="000F279F" w:rsidP="00BF7AE2">
      <w:pPr>
        <w:numPr>
          <w:ilvl w:val="0"/>
          <w:numId w:val="4"/>
        </w:numPr>
        <w:pBdr>
          <w:top w:val="nil"/>
          <w:left w:val="nil"/>
          <w:bottom w:val="nil"/>
          <w:right w:val="nil"/>
          <w:between w:val="nil"/>
        </w:pBdr>
        <w:spacing w:after="0"/>
        <w:rPr>
          <w:del w:id="644" w:author="Stephen Michell" w:date="2021-10-04T15:42:00Z"/>
          <w:color w:val="000000"/>
          <w:sz w:val="24"/>
        </w:rPr>
      </w:pPr>
      <w:commentRangeStart w:id="645"/>
      <w:commentRangeStart w:id="646"/>
      <w:commentRangeStart w:id="647"/>
      <w:commentRangeStart w:id="648"/>
      <w:ins w:id="649" w:author="Wagoner, Larry D." w:date="2019-05-22T13:42:00Z">
        <w:del w:id="650" w:author="Stephen Michell" w:date="2021-10-04T15:42:00Z">
          <w:r w:rsidRPr="00F4698B" w:rsidDel="00EB3F21">
            <w:rPr>
              <w:color w:val="000000"/>
              <w:sz w:val="24"/>
            </w:rPr>
            <w:delText xml:space="preserve">Performing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a daemon thread will result in a deadlock condition and it is recommended to use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the message queue instead.</w:delText>
          </w:r>
          <w:commentRangeEnd w:id="645"/>
          <w:r w:rsidRPr="00F4698B" w:rsidDel="00EB3F21">
            <w:rPr>
              <w:sz w:val="24"/>
            </w:rPr>
            <w:commentReference w:id="645"/>
          </w:r>
        </w:del>
      </w:ins>
      <w:commentRangeEnd w:id="646"/>
      <w:del w:id="651" w:author="Stephen Michell" w:date="2021-10-04T15:42:00Z">
        <w:r w:rsidR="00FB746F" w:rsidRPr="00F4698B" w:rsidDel="00EB3F21">
          <w:rPr>
            <w:rStyle w:val="CommentReference"/>
            <w:sz w:val="24"/>
          </w:rPr>
          <w:commentReference w:id="646"/>
        </w:r>
        <w:commentRangeEnd w:id="647"/>
        <w:r w:rsidR="005E3C61" w:rsidDel="00EB3F21">
          <w:rPr>
            <w:rStyle w:val="CommentReference"/>
          </w:rPr>
          <w:commentReference w:id="647"/>
        </w:r>
        <w:commentRangeEnd w:id="648"/>
        <w:r w:rsidR="00F25D88" w:rsidDel="00EB3F21">
          <w:rPr>
            <w:rStyle w:val="CommentReference"/>
          </w:rPr>
          <w:commentReference w:id="648"/>
        </w:r>
      </w:del>
    </w:p>
    <w:p w14:paraId="10727AE4" w14:textId="04794C01"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 xml:space="preserve">If </w:t>
      </w:r>
      <w:r w:rsidR="00EB3F21">
        <w:rPr>
          <w:color w:val="000000"/>
          <w:sz w:val="24"/>
        </w:rPr>
        <w:t>data accesses</w:t>
      </w:r>
      <w:r w:rsidRPr="00F4698B">
        <w:rPr>
          <w:color w:val="000000"/>
          <w:sz w:val="24"/>
        </w:rPr>
        <w:t xml:space="preserve"> need to</w:t>
      </w:r>
      <w:r w:rsidR="00EB3F21">
        <w:rPr>
          <w:color w:val="000000"/>
          <w:sz w:val="24"/>
        </w:rPr>
        <w:t xml:space="preserve"> be</w:t>
      </w:r>
      <w:r w:rsidRPr="00F4698B">
        <w:rPr>
          <w:color w:val="000000"/>
          <w:sz w:val="24"/>
        </w:rPr>
        <w:t xml:space="preserve"> se</w:t>
      </w:r>
      <w:r w:rsidR="00EB3F21">
        <w:rPr>
          <w:color w:val="000000"/>
          <w:sz w:val="24"/>
        </w:rPr>
        <w:t>rialized</w:t>
      </w:r>
      <w:r w:rsidRPr="00F4698B">
        <w:rPr>
          <w:color w:val="000000"/>
          <w:sz w:val="24"/>
        </w:rPr>
        <w:t xml:space="preserve">, ensure that they are ordered correctly and reside in the same thread, or provide </w:t>
      </w:r>
      <w:r w:rsidR="00EB3F21">
        <w:rPr>
          <w:color w:val="000000"/>
          <w:sz w:val="24"/>
        </w:rPr>
        <w:t xml:space="preserve">explicit </w:t>
      </w:r>
      <w:r w:rsidRPr="00F4698B">
        <w:rPr>
          <w:color w:val="000000"/>
          <w:sz w:val="24"/>
        </w:rPr>
        <w:t xml:space="preserve">synchronization </w:t>
      </w:r>
      <w:r w:rsidR="00EB3F21">
        <w:rPr>
          <w:color w:val="000000"/>
          <w:sz w:val="24"/>
        </w:rPr>
        <w:t>among the threads or processes</w:t>
      </w:r>
      <w:r w:rsidRPr="00F4698B">
        <w:rPr>
          <w:color w:val="000000"/>
          <w:sz w:val="24"/>
        </w:rPr>
        <w:t xml:space="preserve"> the </w:t>
      </w:r>
      <w:r w:rsidR="00EB3F21">
        <w:rPr>
          <w:color w:val="000000"/>
          <w:sz w:val="24"/>
        </w:rPr>
        <w:t>accesses</w:t>
      </w:r>
      <w:r w:rsidRPr="00F4698B">
        <w:rPr>
          <w:color w:val="000000"/>
          <w:sz w:val="24"/>
        </w:rPr>
        <w:t xml:space="preserve"> in different threads.</w:t>
      </w:r>
    </w:p>
    <w:p w14:paraId="12E13A46" w14:textId="6DBEB488" w:rsidR="00566BC2" w:rsidRPr="00F4698B" w:rsidRDefault="00497EDC" w:rsidP="00BF7AE2">
      <w:pPr>
        <w:numPr>
          <w:ilvl w:val="0"/>
          <w:numId w:val="25"/>
        </w:numPr>
        <w:pBdr>
          <w:top w:val="nil"/>
          <w:left w:val="nil"/>
          <w:bottom w:val="nil"/>
          <w:right w:val="nil"/>
          <w:between w:val="nil"/>
        </w:pBdr>
        <w:spacing w:after="0" w:line="240" w:lineRule="auto"/>
        <w:rPr>
          <w:color w:val="000000"/>
          <w:sz w:val="24"/>
        </w:rPr>
      </w:pPr>
      <w:r>
        <w:rPr>
          <w:color w:val="000000"/>
          <w:sz w:val="24"/>
        </w:rPr>
        <w:t>A</w:t>
      </w:r>
      <w:r w:rsidR="000F279F" w:rsidRPr="00F4698B">
        <w:rPr>
          <w:color w:val="000000"/>
          <w:sz w:val="24"/>
        </w:rPr>
        <w:t xml:space="preserve">void using global variables and consider using the </w:t>
      </w:r>
      <w:r w:rsidRPr="00D037A9">
        <w:rPr>
          <w:rFonts w:ascii="Courier New" w:eastAsia="Courier New" w:hAnsi="Courier New" w:cs="Courier New"/>
          <w:color w:val="000000"/>
          <w:szCs w:val="20"/>
        </w:rPr>
        <w:t>queue.Queue()</w:t>
      </w:r>
      <w:r>
        <w:rPr>
          <w:color w:val="000000"/>
          <w:sz w:val="24"/>
        </w:rPr>
        <w:t xml:space="preserve"> or </w:t>
      </w:r>
      <w:r w:rsidR="000F279F" w:rsidRPr="00593934">
        <w:rPr>
          <w:rFonts w:ascii="Courier New" w:eastAsia="Courier New" w:hAnsi="Courier New" w:cs="Courier New"/>
          <w:color w:val="000000"/>
          <w:szCs w:val="20"/>
        </w:rPr>
        <w:t>multiprocessing.Queue()</w:t>
      </w:r>
      <w:r w:rsidR="000F279F" w:rsidRPr="00F4698B">
        <w:rPr>
          <w:color w:val="000000"/>
          <w:sz w:val="24"/>
        </w:rPr>
        <w:t xml:space="preserve"> function</w:t>
      </w:r>
      <w:r>
        <w:rPr>
          <w:color w:val="000000"/>
          <w:sz w:val="24"/>
        </w:rPr>
        <w:t>s</w:t>
      </w:r>
      <w:r w:rsidR="000F279F" w:rsidRPr="00F4698B">
        <w:rPr>
          <w:color w:val="000000"/>
          <w:sz w:val="24"/>
        </w:rPr>
        <w:t xml:space="preserve"> to </w:t>
      </w:r>
      <w:r w:rsidR="00C01BEF">
        <w:rPr>
          <w:color w:val="000000"/>
          <w:sz w:val="24"/>
        </w:rPr>
        <w:t>exchange</w:t>
      </w:r>
      <w:r w:rsidR="000F279F" w:rsidRPr="00F4698B">
        <w:rPr>
          <w:color w:val="000000"/>
          <w:sz w:val="24"/>
        </w:rPr>
        <w:t xml:space="preserve"> data between </w:t>
      </w:r>
      <w:r>
        <w:rPr>
          <w:color w:val="000000"/>
          <w:sz w:val="24"/>
        </w:rPr>
        <w:t xml:space="preserve">threads or </w:t>
      </w:r>
      <w:r w:rsidR="000F279F" w:rsidRPr="00F4698B">
        <w:rPr>
          <w:color w:val="000000"/>
          <w:sz w:val="24"/>
        </w:rPr>
        <w:t>processes</w:t>
      </w:r>
      <w:r>
        <w:rPr>
          <w:color w:val="000000"/>
          <w:sz w:val="24"/>
        </w:rPr>
        <w:t xml:space="preserve"> respectively</w:t>
      </w:r>
      <w:r w:rsidR="000F279F" w:rsidRPr="00F4698B">
        <w:rPr>
          <w:color w:val="000000"/>
          <w:sz w:val="24"/>
        </w:rPr>
        <w:t>.</w:t>
      </w:r>
    </w:p>
    <w:p w14:paraId="513FC817" w14:textId="4AC09B00" w:rsidR="00566BC2" w:rsidRPr="002B1E81" w:rsidRDefault="000F279F" w:rsidP="002B1E81">
      <w:pPr>
        <w:numPr>
          <w:ilvl w:val="0"/>
          <w:numId w:val="25"/>
        </w:numPr>
        <w:pBdr>
          <w:top w:val="nil"/>
          <w:left w:val="nil"/>
          <w:bottom w:val="nil"/>
          <w:right w:val="nil"/>
          <w:between w:val="nil"/>
        </w:pBdr>
        <w:spacing w:after="0" w:line="240" w:lineRule="auto"/>
        <w:rPr>
          <w:color w:val="000000"/>
          <w:sz w:val="24"/>
        </w:rPr>
      </w:pPr>
      <w:r w:rsidRPr="00F4698B">
        <w:rPr>
          <w:color w:val="000000"/>
          <w:sz w:val="24"/>
        </w:rPr>
        <w:t>When using multiple threads, verify that no unprotected data is used directly by more than one thread.</w:t>
      </w:r>
    </w:p>
    <w:p w14:paraId="7773B7C5" w14:textId="6417D4C3" w:rsidR="00566BC2" w:rsidRPr="00F4698B" w:rsidDel="002B1E81" w:rsidRDefault="000F279F">
      <w:pPr>
        <w:numPr>
          <w:ilvl w:val="0"/>
          <w:numId w:val="25"/>
        </w:numPr>
        <w:pBdr>
          <w:top w:val="nil"/>
          <w:left w:val="nil"/>
          <w:bottom w:val="nil"/>
          <w:right w:val="nil"/>
          <w:between w:val="nil"/>
        </w:pBdr>
        <w:spacing w:after="0"/>
        <w:rPr>
          <w:del w:id="652" w:author="Stephen Michell" w:date="2021-10-04T16:01:00Z"/>
          <w:color w:val="000000"/>
          <w:sz w:val="24"/>
        </w:rPr>
      </w:pPr>
      <w:r w:rsidRPr="00F4698B">
        <w:rPr>
          <w:color w:val="000000"/>
          <w:sz w:val="24"/>
        </w:rPr>
        <w:t>If shared variables must be used in multithreaded applications, use model checking or equivalent methodologies to prove the absence of race conditions.</w:t>
      </w:r>
      <w:del w:id="653" w:author="Stephen Michell" w:date="2021-10-04T16:33:00Z">
        <w:r w:rsidRPr="00F4698B" w:rsidDel="00057907">
          <w:rPr>
            <w:color w:val="000000"/>
            <w:sz w:val="24"/>
          </w:rPr>
          <w:delText xml:space="preserve"> </w:delText>
        </w:r>
      </w:del>
    </w:p>
    <w:p w14:paraId="4A07006C" w14:textId="1419333A" w:rsidR="00C7646D" w:rsidDel="00A075FF" w:rsidRDefault="000F279F" w:rsidP="00D037A9">
      <w:pPr>
        <w:numPr>
          <w:ilvl w:val="0"/>
          <w:numId w:val="25"/>
        </w:numPr>
        <w:pBdr>
          <w:top w:val="nil"/>
          <w:left w:val="nil"/>
          <w:bottom w:val="nil"/>
          <w:right w:val="nil"/>
          <w:between w:val="nil"/>
        </w:pBdr>
        <w:spacing w:after="0"/>
        <w:rPr>
          <w:del w:id="654" w:author="Stephen Michell" w:date="2021-10-04T16:04:00Z"/>
          <w:sz w:val="24"/>
        </w:rPr>
      </w:pPr>
      <w:commentRangeStart w:id="655"/>
      <w:commentRangeStart w:id="656"/>
      <w:commentRangeStart w:id="657"/>
      <w:del w:id="658" w:author="Stephen Michell" w:date="2021-10-04T16:01:00Z">
        <w:r w:rsidRPr="002C6CA9" w:rsidDel="002B1E81">
          <w:rPr>
            <w:color w:val="000000"/>
            <w:sz w:val="24"/>
          </w:rPr>
          <w:delText xml:space="preserve">For all new applications that require concurrency, consider using Async IO instead of threads or processes whenever possible. The reliability, speed, and maintainability of Async IO code is superior even though there is a steep learning curve. </w:delText>
        </w:r>
        <w:commentRangeEnd w:id="655"/>
        <w:r w:rsidRPr="00F4698B" w:rsidDel="002B1E81">
          <w:rPr>
            <w:sz w:val="24"/>
          </w:rPr>
          <w:commentReference w:id="655"/>
        </w:r>
        <w:commentRangeEnd w:id="656"/>
        <w:r w:rsidR="00B8394F" w:rsidDel="002B1E81">
          <w:rPr>
            <w:rStyle w:val="CommentReference"/>
          </w:rPr>
          <w:commentReference w:id="656"/>
        </w:r>
        <w:commentRangeEnd w:id="657"/>
        <w:r w:rsidR="00273DD1" w:rsidDel="002B1E81">
          <w:rPr>
            <w:rStyle w:val="CommentReference"/>
          </w:rPr>
          <w:commentReference w:id="657"/>
        </w:r>
      </w:del>
      <w:del w:id="659" w:author="Stephen Michell" w:date="2021-10-04T16:33:00Z">
        <w:r w:rsidR="00C7646D" w:rsidRPr="002B1E81" w:rsidDel="00057907">
          <w:rPr>
            <w:sz w:val="24"/>
          </w:rPr>
          <w:delText xml:space="preserve">When using </w:delText>
        </w:r>
        <w:r w:rsidR="00C7646D" w:rsidRPr="002B1E81" w:rsidDel="00057907">
          <w:rPr>
            <w:rFonts w:ascii="Courier New" w:eastAsia="Courier New" w:hAnsi="Courier New" w:cs="Courier New"/>
            <w:szCs w:val="20"/>
          </w:rPr>
          <w:delText>Pipe()</w:delText>
        </w:r>
        <w:r w:rsidR="00C7646D" w:rsidRPr="002B1E81" w:rsidDel="00057907">
          <w:rPr>
            <w:sz w:val="24"/>
          </w:rPr>
          <w:delText xml:space="preserve"> in conjunction with processes or threads, do not read or write from the same end of the pipe at the same time </w:delText>
        </w:r>
      </w:del>
      <w:del w:id="660" w:author="Stephen Michell" w:date="2021-07-12T16:33:00Z">
        <w:r w:rsidR="00C7646D" w:rsidRPr="002C6CA9" w:rsidDel="00C01BEF">
          <w:rPr>
            <w:sz w:val="24"/>
          </w:rPr>
          <w:delText xml:space="preserve">or </w:delText>
        </w:r>
      </w:del>
      <w:del w:id="661" w:author="Stephen Michell" w:date="2021-10-04T16:33:00Z">
        <w:r w:rsidR="00C7646D" w:rsidRPr="002C6CA9" w:rsidDel="00057907">
          <w:rPr>
            <w:sz w:val="24"/>
          </w:rPr>
          <w:delText>data corruption</w:delText>
        </w:r>
      </w:del>
      <w:del w:id="662" w:author="Stephen Michell" w:date="2021-07-12T16:33:00Z">
        <w:r w:rsidR="00C7646D" w:rsidRPr="002C6CA9" w:rsidDel="00C01BEF">
          <w:rPr>
            <w:sz w:val="24"/>
          </w:rPr>
          <w:delText xml:space="preserve"> will result</w:delText>
        </w:r>
      </w:del>
      <w:del w:id="663" w:author="Stephen Michell" w:date="2021-10-04T16:33:00Z">
        <w:r w:rsidR="00C7646D" w:rsidRPr="002C6CA9" w:rsidDel="00057907">
          <w:rPr>
            <w:sz w:val="24"/>
          </w:rPr>
          <w:delText xml:space="preserve">. </w:delText>
        </w:r>
      </w:del>
    </w:p>
    <w:p w14:paraId="655A3DEE" w14:textId="77777777" w:rsidR="00A075FF" w:rsidRPr="0009720E" w:rsidRDefault="00A075FF" w:rsidP="004E1ECF">
      <w:pPr>
        <w:pBdr>
          <w:top w:val="nil"/>
          <w:left w:val="nil"/>
          <w:bottom w:val="nil"/>
          <w:right w:val="nil"/>
          <w:between w:val="nil"/>
        </w:pBdr>
        <w:spacing w:after="0"/>
        <w:ind w:left="720"/>
        <w:rPr>
          <w:sz w:val="24"/>
        </w:rPr>
      </w:pPr>
    </w:p>
    <w:p w14:paraId="445949C6" w14:textId="69555B7C" w:rsidR="00566BC2" w:rsidRDefault="000F279F">
      <w:pPr>
        <w:pStyle w:val="Heading2"/>
      </w:pPr>
      <w:bookmarkStart w:id="664" w:name="_3hv69ve" w:colFirst="0" w:colLast="0"/>
      <w:bookmarkStart w:id="665" w:name="_Toc70999441"/>
      <w:bookmarkEnd w:id="664"/>
      <w:r>
        <w:t xml:space="preserve">6.62 Concurrency – </w:t>
      </w:r>
      <w:r w:rsidR="00CF041E">
        <w:t>P</w:t>
      </w:r>
      <w:r>
        <w:t xml:space="preserve">remature </w:t>
      </w:r>
      <w:r w:rsidR="0097702E">
        <w:t>t</w:t>
      </w:r>
      <w:r>
        <w:t>ermination [CGS]</w:t>
      </w:r>
      <w:bookmarkEnd w:id="665"/>
    </w:p>
    <w:p w14:paraId="3070030D" w14:textId="326A95F9" w:rsidR="00566BC2" w:rsidRDefault="000F279F">
      <w:pPr>
        <w:pStyle w:val="Heading3"/>
      </w:pPr>
      <w:bookmarkStart w:id="666" w:name="_1x0gk37" w:colFirst="0" w:colLast="0"/>
      <w:bookmarkEnd w:id="666"/>
      <w:r>
        <w:t>6.62.1 Applicability to language</w:t>
      </w:r>
    </w:p>
    <w:p w14:paraId="7B254087" w14:textId="3858FC4C" w:rsidR="00AB437E" w:rsidRDefault="00AB437E" w:rsidP="00AB437E">
      <w:pPr>
        <w:rPr>
          <w:ins w:id="667" w:author="Stephen Michell" w:date="2022-06-22T15:35:00Z"/>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ins w:id="668" w:author="Stephen Michell" w:date="2022-06-22T16:11:00Z">
        <w:r w:rsidR="00CE7F3D">
          <w:rPr>
            <w:sz w:val="24"/>
          </w:rPr>
          <w:t xml:space="preserve"> </w:t>
        </w:r>
      </w:ins>
      <w:ins w:id="669" w:author="Stephen Michell" w:date="2022-06-22T16:15:00Z">
        <w:r w:rsidR="007E6A2C">
          <w:rPr>
            <w:sz w:val="24"/>
          </w:rPr>
          <w:t>P</w:t>
        </w:r>
      </w:ins>
      <w:ins w:id="670" w:author="Stephen Michell" w:date="2022-06-22T16:12:00Z">
        <w:r w:rsidR="00CE7F3D">
          <w:rPr>
            <w:sz w:val="24"/>
          </w:rPr>
          <w:t>remature termination of a</w:t>
        </w:r>
      </w:ins>
      <w:ins w:id="671" w:author="Stephen Michell" w:date="2022-06-22T16:15:00Z">
        <w:r w:rsidR="007E6A2C">
          <w:rPr>
            <w:sz w:val="24"/>
          </w:rPr>
          <w:t>ny</w:t>
        </w:r>
      </w:ins>
      <w:ins w:id="672" w:author="Stephen Michell" w:date="2022-06-22T16:12:00Z">
        <w:r w:rsidR="00CE7F3D">
          <w:rPr>
            <w:sz w:val="24"/>
          </w:rPr>
          <w:t xml:space="preserve"> concurrent part of </w:t>
        </w:r>
      </w:ins>
      <w:ins w:id="673" w:author="Stephen Michell" w:date="2022-06-22T16:13:00Z">
        <w:r w:rsidR="00CE7F3D">
          <w:rPr>
            <w:sz w:val="24"/>
          </w:rPr>
          <w:t>the</w:t>
        </w:r>
      </w:ins>
      <w:ins w:id="674" w:author="Stephen Michell" w:date="2022-06-22T16:12:00Z">
        <w:r w:rsidR="00CE7F3D">
          <w:rPr>
            <w:sz w:val="24"/>
          </w:rPr>
          <w:t xml:space="preserve"> program </w:t>
        </w:r>
      </w:ins>
      <w:ins w:id="675" w:author="Stephen Michell" w:date="2022-06-22T16:13:00Z">
        <w:r w:rsidR="00CE7F3D">
          <w:rPr>
            <w:sz w:val="24"/>
          </w:rPr>
          <w:t>expose</w:t>
        </w:r>
      </w:ins>
      <w:ins w:id="676" w:author="Stephen Michell" w:date="2022-06-22T16:14:00Z">
        <w:r w:rsidR="00CE7F3D">
          <w:rPr>
            <w:sz w:val="24"/>
          </w:rPr>
          <w:t xml:space="preserve">s all other portions of the program to the risk </w:t>
        </w:r>
      </w:ins>
      <w:ins w:id="677" w:author="Stephen Michell" w:date="2022-06-22T16:19:00Z">
        <w:r w:rsidR="007E6A2C">
          <w:rPr>
            <w:sz w:val="24"/>
          </w:rPr>
          <w:t xml:space="preserve">of </w:t>
        </w:r>
      </w:ins>
      <w:ins w:id="678" w:author="Stephen Michell" w:date="2022-06-22T16:16:00Z">
        <w:r w:rsidR="007E6A2C">
          <w:rPr>
            <w:sz w:val="24"/>
          </w:rPr>
          <w:t>logic errors, regardless of which concurrency model is used in the program. Python provide</w:t>
        </w:r>
      </w:ins>
      <w:ins w:id="679" w:author="Stephen Michell" w:date="2022-06-22T16:17:00Z">
        <w:r w:rsidR="007E6A2C">
          <w:rPr>
            <w:sz w:val="24"/>
          </w:rPr>
          <w:t xml:space="preserve">s syntax to detect and diagnose many common </w:t>
        </w:r>
      </w:ins>
      <w:ins w:id="680" w:author="Stephen Michell" w:date="2022-06-22T16:19:00Z">
        <w:r w:rsidR="007E6A2C">
          <w:rPr>
            <w:sz w:val="24"/>
          </w:rPr>
          <w:t>premature termination scenarios</w:t>
        </w:r>
      </w:ins>
      <w:ins w:id="681" w:author="Stephen Michell" w:date="2022-06-22T16:17:00Z">
        <w:r w:rsidR="007E6A2C">
          <w:rPr>
            <w:sz w:val="24"/>
          </w:rPr>
          <w:t xml:space="preserve"> that will let the program </w:t>
        </w:r>
      </w:ins>
      <w:ins w:id="682" w:author="Stephen Michell" w:date="2022-06-22T16:19:00Z">
        <w:r w:rsidR="007E6A2C">
          <w:rPr>
            <w:sz w:val="24"/>
          </w:rPr>
          <w:t xml:space="preserve">recover and </w:t>
        </w:r>
      </w:ins>
      <w:ins w:id="683" w:author="Stephen Michell" w:date="2022-06-22T16:20:00Z">
        <w:r w:rsidR="007E6A2C">
          <w:rPr>
            <w:sz w:val="24"/>
          </w:rPr>
          <w:t>continue, as discussed below.</w:t>
        </w:r>
      </w:ins>
    </w:p>
    <w:p w14:paraId="69F809B6" w14:textId="2E979004" w:rsidR="00CD5D25" w:rsidRPr="00FC54D7" w:rsidRDefault="00CD5D25" w:rsidP="00AB437E">
      <w:pPr>
        <w:rPr>
          <w:ins w:id="684" w:author="Stephen Michell" w:date="2022-06-22T15:35:00Z"/>
          <w:sz w:val="24"/>
          <w:u w:val="single"/>
        </w:rPr>
      </w:pPr>
      <w:ins w:id="685" w:author="Stephen Michell" w:date="2022-06-22T15:36:00Z">
        <w:r w:rsidRPr="00FC54D7">
          <w:rPr>
            <w:sz w:val="24"/>
            <w:u w:val="single"/>
          </w:rPr>
          <w:t>Threading</w:t>
        </w:r>
      </w:ins>
      <w:ins w:id="686" w:author="Stephen Michell" w:date="2022-06-22T15:35:00Z">
        <w:r w:rsidRPr="00FC54D7">
          <w:rPr>
            <w:sz w:val="24"/>
            <w:u w:val="single"/>
          </w:rPr>
          <w:t xml:space="preserve"> model</w:t>
        </w:r>
      </w:ins>
    </w:p>
    <w:p w14:paraId="25DF8445" w14:textId="56E4A5EE" w:rsidR="00CD5D25" w:rsidRDefault="00CD5D25" w:rsidP="00873D25">
      <w:pPr>
        <w:ind w:left="720"/>
        <w:rPr>
          <w:ins w:id="687" w:author="McDonagh, Sean" w:date="2022-07-19T14:21:00Z"/>
          <w:sz w:val="24"/>
        </w:rPr>
      </w:pPr>
      <w:commentRangeStart w:id="688"/>
      <w:ins w:id="689" w:author="Stephen Michell" w:date="2022-06-22T15:41:00Z">
        <w:r>
          <w:rPr>
            <w:sz w:val="24"/>
          </w:rPr>
          <w:t xml:space="preserve">Does a </w:t>
        </w:r>
        <w:r w:rsidR="00047025">
          <w:rPr>
            <w:sz w:val="24"/>
          </w:rPr>
          <w:t xml:space="preserve">separate </w:t>
        </w:r>
        <w:r>
          <w:rPr>
            <w:sz w:val="24"/>
          </w:rPr>
          <w:t xml:space="preserve">thread terminating because of an exception notify the main </w:t>
        </w:r>
        <w:r w:rsidR="00047025">
          <w:rPr>
            <w:sz w:val="24"/>
          </w:rPr>
          <w:t>thread</w:t>
        </w:r>
        <w:r>
          <w:rPr>
            <w:sz w:val="24"/>
          </w:rPr>
          <w:t xml:space="preserve">? </w:t>
        </w:r>
      </w:ins>
      <w:commentRangeEnd w:id="688"/>
      <w:r w:rsidR="00750601">
        <w:rPr>
          <w:rStyle w:val="CommentReference"/>
        </w:rPr>
        <w:commentReference w:id="688"/>
      </w:r>
      <w:commentRangeStart w:id="690"/>
      <w:ins w:id="691" w:author="Stephen Michell" w:date="2022-06-22T15:41:00Z">
        <w:r>
          <w:rPr>
            <w:sz w:val="24"/>
          </w:rPr>
          <w:t xml:space="preserve">Does the termination of the main </w:t>
        </w:r>
        <w:r w:rsidR="00047025">
          <w:rPr>
            <w:sz w:val="24"/>
          </w:rPr>
          <w:t>thread</w:t>
        </w:r>
        <w:r>
          <w:rPr>
            <w:sz w:val="24"/>
          </w:rPr>
          <w:t xml:space="preserve"> cause all child </w:t>
        </w:r>
      </w:ins>
      <w:ins w:id="692" w:author="Stephen Michell" w:date="2022-06-22T15:42:00Z">
        <w:r w:rsidR="00047025">
          <w:rPr>
            <w:sz w:val="24"/>
          </w:rPr>
          <w:t>threads</w:t>
        </w:r>
      </w:ins>
      <w:ins w:id="693" w:author="Stephen Michell" w:date="2022-06-22T15:41:00Z">
        <w:r>
          <w:rPr>
            <w:sz w:val="24"/>
          </w:rPr>
          <w:t xml:space="preserve"> to terminate? </w:t>
        </w:r>
      </w:ins>
      <w:ins w:id="694" w:author="Stephen Michell" w:date="2022-06-22T16:09:00Z">
        <w:r w:rsidR="00CE7F3D">
          <w:rPr>
            <w:sz w:val="24"/>
          </w:rPr>
          <w:t>(yes?)</w:t>
        </w:r>
      </w:ins>
      <w:commentRangeEnd w:id="690"/>
      <w:r w:rsidR="00750601">
        <w:rPr>
          <w:rStyle w:val="CommentReference"/>
        </w:rPr>
        <w:commentReference w:id="690"/>
      </w:r>
    </w:p>
    <w:p w14:paraId="1CBE9140" w14:textId="11650154" w:rsidR="00491AE4" w:rsidRDefault="00C709C1" w:rsidP="00873D25">
      <w:pPr>
        <w:ind w:left="720"/>
        <w:rPr>
          <w:ins w:id="695" w:author="McDonagh, Sean" w:date="2022-07-19T14:26:00Z"/>
          <w:sz w:val="24"/>
        </w:rPr>
      </w:pPr>
      <w:ins w:id="696" w:author="McDonagh, Sean" w:date="2022-07-20T07:16:00Z">
        <w:r>
          <w:rPr>
            <w:sz w:val="24"/>
          </w:rPr>
          <w:lastRenderedPageBreak/>
          <w:t>Unexpected exception</w:t>
        </w:r>
      </w:ins>
      <w:ins w:id="697" w:author="McDonagh, Sean" w:date="2022-07-20T07:18:00Z">
        <w:r>
          <w:rPr>
            <w:sz w:val="24"/>
          </w:rPr>
          <w:t>s</w:t>
        </w:r>
      </w:ins>
      <w:ins w:id="698" w:author="McDonagh, Sean" w:date="2022-07-20T07:16:00Z">
        <w:r>
          <w:rPr>
            <w:sz w:val="24"/>
          </w:rPr>
          <w:t xml:space="preserve"> that occur in the main thre</w:t>
        </w:r>
      </w:ins>
      <w:ins w:id="699" w:author="McDonagh, Sean" w:date="2022-07-20T07:17:00Z">
        <w:r>
          <w:rPr>
            <w:sz w:val="24"/>
          </w:rPr>
          <w:t xml:space="preserve">ad </w:t>
        </w:r>
      </w:ins>
      <w:ins w:id="700" w:author="McDonagh, Sean" w:date="2022-07-20T07:18:00Z">
        <w:r>
          <w:rPr>
            <w:sz w:val="24"/>
          </w:rPr>
          <w:t xml:space="preserve">can </w:t>
        </w:r>
      </w:ins>
      <w:ins w:id="701" w:author="McDonagh, Sean" w:date="2022-07-20T07:23:00Z">
        <w:r w:rsidR="001D5C38">
          <w:rPr>
            <w:sz w:val="24"/>
          </w:rPr>
          <w:t xml:space="preserve">notify all child threads </w:t>
        </w:r>
      </w:ins>
      <w:ins w:id="702" w:author="McDonagh, Sean" w:date="2022-07-20T07:24:00Z">
        <w:r w:rsidR="001D5C38">
          <w:rPr>
            <w:sz w:val="24"/>
          </w:rPr>
          <w:t>by using a</w:t>
        </w:r>
      </w:ins>
      <w:ins w:id="703" w:author="McDonagh, Sean" w:date="2022-07-20T07:22:00Z">
        <w:r w:rsidR="001D5C38">
          <w:rPr>
            <w:sz w:val="24"/>
          </w:rPr>
          <w:t xml:space="preserve"> global flag</w:t>
        </w:r>
      </w:ins>
      <w:ins w:id="704" w:author="McDonagh, Sean" w:date="2022-07-20T07:24:00Z">
        <w:r w:rsidR="001D5C38">
          <w:rPr>
            <w:sz w:val="24"/>
          </w:rPr>
          <w:t xml:space="preserve">. This allows each </w:t>
        </w:r>
      </w:ins>
      <w:ins w:id="705" w:author="McDonagh, Sean" w:date="2022-07-20T07:17:00Z">
        <w:r>
          <w:rPr>
            <w:sz w:val="24"/>
          </w:rPr>
          <w:t xml:space="preserve">child </w:t>
        </w:r>
      </w:ins>
      <w:ins w:id="706" w:author="McDonagh, Sean" w:date="2022-07-20T07:25:00Z">
        <w:r w:rsidR="001D5C38">
          <w:rPr>
            <w:sz w:val="24"/>
          </w:rPr>
          <w:t xml:space="preserve">thread </w:t>
        </w:r>
      </w:ins>
      <w:ins w:id="707" w:author="McDonagh, Sean" w:date="2022-07-20T07:24:00Z">
        <w:r w:rsidR="001D5C38">
          <w:rPr>
            <w:sz w:val="24"/>
          </w:rPr>
          <w:t xml:space="preserve">to either </w:t>
        </w:r>
      </w:ins>
      <w:ins w:id="708" w:author="McDonagh, Sean" w:date="2022-07-20T07:23:00Z">
        <w:r w:rsidR="001D5C38">
          <w:rPr>
            <w:sz w:val="24"/>
          </w:rPr>
          <w:t xml:space="preserve">continue running or stop as </w:t>
        </w:r>
      </w:ins>
      <w:ins w:id="709" w:author="McDonagh, Sean" w:date="2022-07-20T07:24:00Z">
        <w:r w:rsidR="001D5C38">
          <w:rPr>
            <w:sz w:val="24"/>
          </w:rPr>
          <w:t>desired</w:t>
        </w:r>
      </w:ins>
      <w:ins w:id="710" w:author="McDonagh, Sean" w:date="2022-07-20T07:18:00Z">
        <w:r>
          <w:rPr>
            <w:sz w:val="24"/>
          </w:rPr>
          <w:t xml:space="preserve">. </w:t>
        </w:r>
      </w:ins>
      <w:ins w:id="711" w:author="McDonagh, Sean" w:date="2022-07-19T14:21:00Z">
        <w:r w:rsidR="003453D1">
          <w:rPr>
            <w:sz w:val="24"/>
          </w:rPr>
          <w:t xml:space="preserve">Unexpected exceptions in child threads can be </w:t>
        </w:r>
      </w:ins>
      <w:ins w:id="712" w:author="McDonagh, Sean" w:date="2022-07-19T14:22:00Z">
        <w:r w:rsidR="003453D1">
          <w:rPr>
            <w:sz w:val="24"/>
          </w:rPr>
          <w:t xml:space="preserve">propagated up to the parent and handled appropriately. </w:t>
        </w:r>
      </w:ins>
      <w:ins w:id="713" w:author="McDonagh, Sean" w:date="2022-07-19T14:23:00Z">
        <w:r w:rsidR="003453D1">
          <w:rPr>
            <w:sz w:val="24"/>
          </w:rPr>
          <w:t xml:space="preserve">The </w:t>
        </w:r>
        <w:r w:rsidR="003453D1" w:rsidRPr="00FC54D7">
          <w:rPr>
            <w:rFonts w:ascii="Courier New" w:hAnsi="Courier New" w:cs="Courier New"/>
          </w:rPr>
          <w:t>threading.excepthook()</w:t>
        </w:r>
        <w:r w:rsidR="003453D1">
          <w:rPr>
            <w:sz w:val="24"/>
          </w:rPr>
          <w:t xml:space="preserve"> function can be used to handle uncaught exceptions raised by </w:t>
        </w:r>
      </w:ins>
      <w:ins w:id="714" w:author="McDonagh, Sean" w:date="2022-07-19T14:24:00Z">
        <w:r w:rsidR="003453D1" w:rsidRPr="00FC54D7">
          <w:rPr>
            <w:rFonts w:ascii="Courier New" w:hAnsi="Courier New" w:cs="Courier New"/>
          </w:rPr>
          <w:t>Thread.run()</w:t>
        </w:r>
        <w:r w:rsidR="003453D1" w:rsidRPr="003453D1">
          <w:rPr>
            <w:sz w:val="24"/>
          </w:rPr>
          <w:t>.</w:t>
        </w:r>
        <w:r w:rsidR="003453D1">
          <w:rPr>
            <w:sz w:val="24"/>
          </w:rPr>
          <w:t xml:space="preserve"> </w:t>
        </w:r>
      </w:ins>
      <w:ins w:id="715" w:author="McDonagh, Sean" w:date="2022-07-19T14:26:00Z">
        <w:r w:rsidR="00A35AA1">
          <w:rPr>
            <w:sz w:val="24"/>
          </w:rPr>
          <w:t xml:space="preserve"> The following example shows one way that this technique could be implemented:</w:t>
        </w:r>
      </w:ins>
    </w:p>
    <w:p w14:paraId="45E6AE19" w14:textId="40145A16" w:rsidR="00FC54D7" w:rsidRPr="00FC54D7" w:rsidRDefault="00A35AA1" w:rsidP="00FC54D7">
      <w:pPr>
        <w:ind w:left="1440"/>
        <w:rPr>
          <w:ins w:id="716" w:author="McDonagh, Sean" w:date="2022-07-20T05:51:00Z"/>
          <w:rFonts w:ascii="Courier New" w:hAnsi="Courier New" w:cs="Courier New"/>
        </w:rPr>
      </w:pPr>
      <w:ins w:id="717" w:author="McDonagh, Sean" w:date="2022-07-19T14:31:00Z">
        <w:r w:rsidRPr="00FC54D7">
          <w:rPr>
            <w:rFonts w:ascii="Courier New" w:hAnsi="Courier New" w:cs="Courier New"/>
          </w:rPr>
          <w:t>from time import sleep</w:t>
        </w:r>
        <w:r w:rsidRPr="00FC54D7">
          <w:rPr>
            <w:rFonts w:ascii="Courier New" w:hAnsi="Courier New" w:cs="Courier New"/>
          </w:rPr>
          <w:br/>
          <w:t>import threading</w:t>
        </w:r>
        <w:r w:rsidRPr="00FC54D7">
          <w:rPr>
            <w:rFonts w:ascii="Courier New" w:hAnsi="Courier New" w:cs="Courier New"/>
          </w:rPr>
          <w:br/>
        </w:r>
        <w:r w:rsidRPr="00FC54D7">
          <w:rPr>
            <w:rFonts w:ascii="Courier New" w:hAnsi="Courier New" w:cs="Courier New"/>
          </w:rPr>
          <w:br/>
        </w:r>
      </w:ins>
      <w:ins w:id="718" w:author="McDonagh, Sean" w:date="2022-07-20T05:51:00Z">
        <w:r w:rsidR="00FC54D7" w:rsidRPr="00FC54D7">
          <w:rPr>
            <w:rFonts w:ascii="Courier New" w:hAnsi="Courier New" w:cs="Courier New"/>
          </w:rPr>
          <w:t>def foo():</w:t>
        </w:r>
        <w:r w:rsidR="00FC54D7" w:rsidRPr="00FC54D7">
          <w:rPr>
            <w:rFonts w:ascii="Courier New" w:hAnsi="Courier New" w:cs="Courier New"/>
          </w:rPr>
          <w:br/>
          <w:t xml:space="preserve">    print('In foo child thread</w:t>
        </w:r>
      </w:ins>
      <w:ins w:id="719" w:author="McDonagh, Sean" w:date="2022-07-20T05:56:00Z">
        <w:r w:rsidR="003135A2">
          <w:rPr>
            <w:rFonts w:ascii="Courier New" w:hAnsi="Courier New" w:cs="Courier New"/>
          </w:rPr>
          <w:t xml:space="preserve"> </w:t>
        </w:r>
      </w:ins>
      <w:ins w:id="720" w:author="McDonagh, Sean" w:date="2022-07-20T05:51:00Z">
        <w:r w:rsidR="00FC54D7" w:rsidRPr="00FC54D7">
          <w:rPr>
            <w:rFonts w:ascii="Courier New" w:hAnsi="Courier New" w:cs="Courier New"/>
          </w:rPr>
          <w:t>...')</w:t>
        </w:r>
        <w:r w:rsidR="00FC54D7" w:rsidRPr="00FC54D7">
          <w:rPr>
            <w:rFonts w:ascii="Courier New" w:hAnsi="Courier New" w:cs="Courier New"/>
          </w:rPr>
          <w:br/>
          <w:t xml:space="preserve">    sleep(1)</w:t>
        </w:r>
        <w:r w:rsidR="00FC54D7" w:rsidRPr="00FC54D7">
          <w:rPr>
            <w:rFonts w:ascii="Courier New" w:hAnsi="Courier New" w:cs="Courier New"/>
          </w:rPr>
          <w:br/>
          <w:t xml:space="preserve">    raise Exception(threading.current_thread().name)</w:t>
        </w:r>
        <w:r w:rsidR="00FC54D7" w:rsidRPr="00FC54D7">
          <w:rPr>
            <w:rFonts w:ascii="Courier New" w:hAnsi="Courier New" w:cs="Courier New"/>
          </w:rPr>
          <w:br/>
        </w:r>
        <w:r w:rsidR="00FC54D7" w:rsidRPr="00FC54D7">
          <w:rPr>
            <w:rFonts w:ascii="Courier New" w:hAnsi="Courier New" w:cs="Courier New"/>
          </w:rPr>
          <w:br/>
          <w:t>def custom_hook(args):</w:t>
        </w:r>
        <w:r w:rsidR="00FC54D7" w:rsidRPr="00FC54D7">
          <w:rPr>
            <w:rFonts w:ascii="Courier New" w:hAnsi="Courier New" w:cs="Courier New"/>
          </w:rPr>
          <w:br/>
          <w:t xml:space="preserve">    print(f'Thread failed: {args.exc_value}')</w:t>
        </w:r>
        <w:r w:rsidR="00FC54D7" w:rsidRPr="00FC54D7">
          <w:rPr>
            <w:rFonts w:ascii="Courier New" w:hAnsi="Courier New" w:cs="Courier New"/>
          </w:rPr>
          <w:br/>
        </w:r>
        <w:r w:rsidR="00FC54D7" w:rsidRPr="00FC54D7">
          <w:rPr>
            <w:rFonts w:ascii="Courier New" w:hAnsi="Courier New" w:cs="Courier New"/>
          </w:rPr>
          <w:br/>
          <w:t>threading.excepthook = custom_hook</w:t>
        </w:r>
        <w:r w:rsidR="00FC54D7" w:rsidRPr="00FC54D7">
          <w:rPr>
            <w:rFonts w:ascii="Courier New" w:hAnsi="Courier New" w:cs="Courier New"/>
          </w:rPr>
          <w:br/>
          <w:t>thread = threading.Thread(target=foo, name='My foo thread')</w:t>
        </w:r>
        <w:r w:rsidR="00FC54D7" w:rsidRPr="00FC54D7">
          <w:rPr>
            <w:rFonts w:ascii="Courier New" w:hAnsi="Courier New" w:cs="Courier New"/>
          </w:rPr>
          <w:br/>
          <w:t>thread.start()</w:t>
        </w:r>
        <w:r w:rsidR="00FC54D7" w:rsidRPr="00FC54D7">
          <w:rPr>
            <w:rFonts w:ascii="Courier New" w:hAnsi="Courier New" w:cs="Courier New"/>
          </w:rPr>
          <w:br/>
          <w:t>thread.join()</w:t>
        </w:r>
        <w:r w:rsidR="00FC54D7" w:rsidRPr="00FC54D7">
          <w:rPr>
            <w:rFonts w:ascii="Courier New" w:hAnsi="Courier New" w:cs="Courier New"/>
          </w:rPr>
          <w:br/>
          <w:t>print('Finishing main thread ...')</w:t>
        </w:r>
      </w:ins>
    </w:p>
    <w:p w14:paraId="071B92DB" w14:textId="57A4DE26" w:rsidR="00674CE4" w:rsidRDefault="00674CE4" w:rsidP="00FC54D7">
      <w:pPr>
        <w:spacing w:after="0" w:line="240" w:lineRule="auto"/>
        <w:ind w:left="720"/>
        <w:rPr>
          <w:ins w:id="721" w:author="McDonagh, Sean" w:date="2022-07-19T15:08:00Z"/>
          <w:rFonts w:ascii="Courier New" w:hAnsi="Courier New" w:cs="Courier New"/>
        </w:rPr>
      </w:pPr>
      <w:ins w:id="722" w:author="McDonagh, Sean" w:date="2022-07-19T15:08:00Z">
        <w:r>
          <w:rPr>
            <w:sz w:val="24"/>
          </w:rPr>
          <w:t xml:space="preserve">The output from the above example </w:t>
        </w:r>
      </w:ins>
      <w:ins w:id="723" w:author="McDonagh, Sean" w:date="2022-07-19T15:09:00Z">
        <w:r>
          <w:rPr>
            <w:sz w:val="24"/>
          </w:rPr>
          <w:t xml:space="preserve">shows that the main thread </w:t>
        </w:r>
      </w:ins>
      <w:ins w:id="724" w:author="McDonagh, Sean" w:date="2022-07-19T15:13:00Z">
        <w:r>
          <w:rPr>
            <w:sz w:val="24"/>
          </w:rPr>
          <w:t>was able to resume normal execut</w:t>
        </w:r>
      </w:ins>
      <w:ins w:id="725" w:author="McDonagh, Sean" w:date="2022-07-19T15:14:00Z">
        <w:r>
          <w:rPr>
            <w:sz w:val="24"/>
          </w:rPr>
          <w:t xml:space="preserve">ion after handling the </w:t>
        </w:r>
      </w:ins>
      <w:ins w:id="726" w:author="McDonagh, Sean" w:date="2022-07-19T15:10:00Z">
        <w:r>
          <w:rPr>
            <w:sz w:val="24"/>
          </w:rPr>
          <w:t>exception in the child thread</w:t>
        </w:r>
      </w:ins>
      <w:ins w:id="727" w:author="McDonagh, Sean" w:date="2022-07-19T14:37:00Z">
        <w:r w:rsidR="006A67CD" w:rsidRPr="00FC54D7">
          <w:rPr>
            <w:rFonts w:ascii="Courier New" w:hAnsi="Courier New" w:cs="Courier New"/>
          </w:rPr>
          <w:t>:</w:t>
        </w:r>
      </w:ins>
    </w:p>
    <w:p w14:paraId="0E82D526" w14:textId="5FBD9575" w:rsidR="006A67CD" w:rsidRDefault="006A67CD" w:rsidP="00FC54D7">
      <w:pPr>
        <w:spacing w:after="0" w:line="240" w:lineRule="auto"/>
        <w:ind w:firstLine="720"/>
        <w:rPr>
          <w:ins w:id="728" w:author="McDonagh, Sean" w:date="2022-07-19T14:37:00Z"/>
          <w:rFonts w:ascii="Courier New" w:hAnsi="Courier New" w:cs="Courier New"/>
        </w:rPr>
      </w:pPr>
      <w:ins w:id="729" w:author="McDonagh, Sean" w:date="2022-07-19T14:37:00Z">
        <w:r w:rsidRPr="00FC54D7">
          <w:rPr>
            <w:rFonts w:ascii="Courier New" w:hAnsi="Courier New" w:cs="Courier New"/>
          </w:rPr>
          <w:t xml:space="preserve"> </w:t>
        </w:r>
      </w:ins>
    </w:p>
    <w:p w14:paraId="4C993E4B" w14:textId="67D0DFD9" w:rsidR="005826B6" w:rsidRPr="005826B6" w:rsidRDefault="005826B6" w:rsidP="00750601">
      <w:pPr>
        <w:spacing w:after="0" w:line="240" w:lineRule="auto"/>
        <w:ind w:left="1440"/>
        <w:rPr>
          <w:ins w:id="730" w:author="McDonagh, Sean" w:date="2022-07-20T05:53:00Z"/>
          <w:rFonts w:ascii="Courier New" w:hAnsi="Courier New" w:cs="Courier New"/>
        </w:rPr>
      </w:pPr>
      <w:ins w:id="731" w:author="McDonagh, Sean" w:date="2022-07-20T05:53:00Z">
        <w:r w:rsidRPr="005826B6">
          <w:rPr>
            <w:rFonts w:ascii="Courier New" w:hAnsi="Courier New" w:cs="Courier New"/>
          </w:rPr>
          <w:t>In foo child thread</w:t>
        </w:r>
      </w:ins>
      <w:ins w:id="732" w:author="McDonagh, Sean" w:date="2022-07-20T05:56:00Z">
        <w:r w:rsidR="003135A2">
          <w:rPr>
            <w:rFonts w:ascii="Courier New" w:hAnsi="Courier New" w:cs="Courier New"/>
          </w:rPr>
          <w:t xml:space="preserve"> </w:t>
        </w:r>
      </w:ins>
      <w:ins w:id="733" w:author="McDonagh, Sean" w:date="2022-07-20T05:53:00Z">
        <w:r w:rsidRPr="005826B6">
          <w:rPr>
            <w:rFonts w:ascii="Courier New" w:hAnsi="Courier New" w:cs="Courier New"/>
          </w:rPr>
          <w:t>...</w:t>
        </w:r>
      </w:ins>
    </w:p>
    <w:p w14:paraId="2DF79F69" w14:textId="77777777" w:rsidR="005826B6" w:rsidRPr="005826B6" w:rsidRDefault="005826B6" w:rsidP="00750601">
      <w:pPr>
        <w:spacing w:after="0" w:line="240" w:lineRule="auto"/>
        <w:ind w:left="1440"/>
        <w:rPr>
          <w:ins w:id="734" w:author="McDonagh, Sean" w:date="2022-07-20T05:53:00Z"/>
          <w:rFonts w:ascii="Courier New" w:hAnsi="Courier New" w:cs="Courier New"/>
        </w:rPr>
      </w:pPr>
      <w:ins w:id="735" w:author="McDonagh, Sean" w:date="2022-07-20T05:53:00Z">
        <w:r w:rsidRPr="005826B6">
          <w:rPr>
            <w:rFonts w:ascii="Courier New" w:hAnsi="Courier New" w:cs="Courier New"/>
          </w:rPr>
          <w:t>Thread failed: My foo thread</w:t>
        </w:r>
      </w:ins>
    </w:p>
    <w:p w14:paraId="6D00303C" w14:textId="0FAB42A8" w:rsidR="006A67CD" w:rsidRPr="00750601" w:rsidRDefault="005826B6" w:rsidP="00750601">
      <w:pPr>
        <w:spacing w:after="0" w:line="240" w:lineRule="auto"/>
        <w:ind w:left="1440"/>
        <w:rPr>
          <w:rFonts w:ascii="Courier New" w:hAnsi="Courier New" w:cs="Courier New"/>
        </w:rPr>
      </w:pPr>
      <w:ins w:id="736" w:author="McDonagh, Sean" w:date="2022-07-20T05:53:00Z">
        <w:r w:rsidRPr="005826B6">
          <w:rPr>
            <w:rFonts w:ascii="Courier New" w:hAnsi="Courier New" w:cs="Courier New"/>
          </w:rPr>
          <w:t>Finishing main thread ...</w:t>
        </w:r>
      </w:ins>
    </w:p>
    <w:p w14:paraId="0F0C4814" w14:textId="77777777" w:rsidR="005826B6" w:rsidRDefault="005826B6" w:rsidP="00750601">
      <w:pPr>
        <w:spacing w:after="0" w:line="240" w:lineRule="auto"/>
        <w:rPr>
          <w:sz w:val="24"/>
        </w:rPr>
      </w:pPr>
    </w:p>
    <w:p w14:paraId="072A16A9" w14:textId="15099A39" w:rsidR="00CD5D25" w:rsidRPr="00FC54D7" w:rsidRDefault="00CD5D25" w:rsidP="00AB437E">
      <w:pPr>
        <w:rPr>
          <w:ins w:id="737" w:author="Stephen Michell" w:date="2022-06-22T15:36:00Z"/>
          <w:sz w:val="24"/>
          <w:u w:val="single"/>
        </w:rPr>
      </w:pPr>
      <w:ins w:id="738" w:author="Stephen Michell" w:date="2022-06-22T15:36:00Z">
        <w:r w:rsidRPr="00FC54D7">
          <w:rPr>
            <w:sz w:val="24"/>
            <w:u w:val="single"/>
          </w:rPr>
          <w:t>Multiprocess</w:t>
        </w:r>
      </w:ins>
      <w:ins w:id="739" w:author="McDonagh, Sean" w:date="2022-07-19T11:01:00Z">
        <w:r w:rsidR="007D4460" w:rsidRPr="00FC54D7">
          <w:rPr>
            <w:sz w:val="24"/>
            <w:u w:val="single"/>
          </w:rPr>
          <w:t>ing</w:t>
        </w:r>
      </w:ins>
      <w:ins w:id="740" w:author="Stephen Michell" w:date="2022-06-22T15:36:00Z">
        <w:r w:rsidRPr="00FC54D7">
          <w:rPr>
            <w:sz w:val="24"/>
            <w:u w:val="single"/>
          </w:rPr>
          <w:t xml:space="preserve"> model</w:t>
        </w:r>
      </w:ins>
    </w:p>
    <w:p w14:paraId="26B21D68" w14:textId="77777777" w:rsidR="00CE7F3D" w:rsidRDefault="00CE7F3D" w:rsidP="00FC54D7">
      <w:pPr>
        <w:ind w:left="720"/>
        <w:rPr>
          <w:ins w:id="741" w:author="Stephen Michell" w:date="2022-06-22T16:07:00Z"/>
          <w:sz w:val="24"/>
        </w:rPr>
      </w:pPr>
      <w:ins w:id="742" w:author="Stephen Michell" w:date="2022-06-22T16:06:00Z">
        <w:r>
          <w:rPr>
            <w:sz w:val="24"/>
          </w:rPr>
          <w:t xml:space="preserve">If the execution of a process incurs an exception and terminates prematurely, then </w:t>
        </w:r>
      </w:ins>
      <w:ins w:id="743" w:author="Stephen Michell" w:date="2022-06-22T16:07:00Z">
        <w:r>
          <w:rPr>
            <w:sz w:val="24"/>
          </w:rPr>
          <w:t xml:space="preserve">any </w:t>
        </w:r>
      </w:ins>
      <w:ins w:id="744" w:author="Stephen Michell" w:date="2022-06-22T16:06:00Z">
        <w:r>
          <w:rPr>
            <w:sz w:val="24"/>
          </w:rPr>
          <w:t xml:space="preserve">communicating processes may not receive expected results and will suffer from protocol errors, or themselves can wait indefinitely. OS calls to query the state of other processes are available, hence periodically checking if the other processes are still executable can be used. </w:t>
        </w:r>
      </w:ins>
    </w:p>
    <w:p w14:paraId="27AE14DA" w14:textId="03DE947A" w:rsidR="00CE7F3D" w:rsidRDefault="00CE7F3D" w:rsidP="00FC54D7">
      <w:pPr>
        <w:ind w:left="720"/>
        <w:rPr>
          <w:ins w:id="745" w:author="Stephen Michell" w:date="2022-06-22T16:10:00Z"/>
          <w:sz w:val="24"/>
        </w:rPr>
      </w:pPr>
      <w:ins w:id="746" w:author="Stephen Michell" w:date="2022-06-22T16:07:00Z">
        <w:r w:rsidRPr="00FC54D7">
          <w:rPr>
            <w:rFonts w:ascii="Courier New" w:hAnsi="Courier New" w:cs="Courier New"/>
          </w:rPr>
          <w:t>tr</w:t>
        </w:r>
      </w:ins>
      <w:ins w:id="747" w:author="Stephen Michell" w:date="2022-06-22T16:08:00Z">
        <w:r w:rsidRPr="00FC54D7">
          <w:rPr>
            <w:rFonts w:ascii="Courier New" w:hAnsi="Courier New" w:cs="Courier New"/>
          </w:rPr>
          <w:t>y – except</w:t>
        </w:r>
        <w:r>
          <w:rPr>
            <w:sz w:val="24"/>
          </w:rPr>
          <w:t xml:space="preserve"> blocks </w:t>
        </w:r>
      </w:ins>
      <w:ins w:id="748" w:author="Stephen Michell" w:date="2022-06-22T16:09:00Z">
        <w:r>
          <w:rPr>
            <w:sz w:val="24"/>
          </w:rPr>
          <w:t>exist for processes</w:t>
        </w:r>
      </w:ins>
      <w:ins w:id="749" w:author="Stephen Michell" w:date="2022-06-22T16:08:00Z">
        <w:r>
          <w:rPr>
            <w:sz w:val="24"/>
          </w:rPr>
          <w:t xml:space="preserve"> and are similar to </w:t>
        </w:r>
        <w:r w:rsidRPr="00FC54D7">
          <w:rPr>
            <w:rFonts w:ascii="Courier New" w:hAnsi="Courier New" w:cs="Courier New"/>
          </w:rPr>
          <w:t>asyncio</w:t>
        </w:r>
        <w:r>
          <w:rPr>
            <w:sz w:val="24"/>
          </w:rPr>
          <w:t xml:space="preserve"> </w:t>
        </w:r>
        <w:r w:rsidRPr="00FC54D7">
          <w:rPr>
            <w:rFonts w:ascii="Courier New" w:hAnsi="Courier New" w:cs="Courier New"/>
          </w:rPr>
          <w:t>try – except</w:t>
        </w:r>
        <w:r>
          <w:rPr>
            <w:sz w:val="24"/>
          </w:rPr>
          <w:t xml:space="preserve"> blocks.</w:t>
        </w:r>
      </w:ins>
      <w:ins w:id="750" w:author="Stephen Michell" w:date="2022-06-22T16:09:00Z">
        <w:r>
          <w:rPr>
            <w:sz w:val="24"/>
          </w:rPr>
          <w:t xml:space="preserve"> </w:t>
        </w:r>
      </w:ins>
    </w:p>
    <w:p w14:paraId="0CF2D168" w14:textId="6C2CB7CF" w:rsidR="00CE7F3D" w:rsidRDefault="00CE7F3D" w:rsidP="00FC54D7">
      <w:pPr>
        <w:ind w:left="720"/>
        <w:rPr>
          <w:ins w:id="751" w:author="Stephen Michell" w:date="2022-06-22T16:07:00Z"/>
          <w:sz w:val="24"/>
        </w:rPr>
      </w:pPr>
      <w:ins w:id="752" w:author="Stephen Michell" w:date="2022-06-22T16:10:00Z">
        <w:r>
          <w:rPr>
            <w:sz w:val="24"/>
          </w:rPr>
          <w:t>Need to make the statement that any process that terminates</w:t>
        </w:r>
      </w:ins>
      <w:ins w:id="753" w:author="Stephen Michell" w:date="2022-06-22T16:11:00Z">
        <w:r>
          <w:rPr>
            <w:sz w:val="24"/>
          </w:rPr>
          <w:t xml:space="preserve"> prematurely cannot be restarted. This is stated in 6.59 but should also be here.</w:t>
        </w:r>
      </w:ins>
    </w:p>
    <w:p w14:paraId="50EB78C8" w14:textId="094498FF" w:rsidR="00CD5D25" w:rsidRDefault="00CD5D25" w:rsidP="00FC54D7">
      <w:pPr>
        <w:ind w:left="720"/>
        <w:rPr>
          <w:ins w:id="754" w:author="Stephen Michell" w:date="2022-06-22T15:35:00Z"/>
          <w:sz w:val="24"/>
        </w:rPr>
      </w:pPr>
      <w:commentRangeStart w:id="755"/>
      <w:ins w:id="756" w:author="Stephen Michell" w:date="2022-06-22T15:36:00Z">
        <w:r>
          <w:rPr>
            <w:sz w:val="24"/>
          </w:rPr>
          <w:t xml:space="preserve">Does a separate </w:t>
        </w:r>
      </w:ins>
      <w:ins w:id="757" w:author="Stephen Michell" w:date="2022-06-22T15:38:00Z">
        <w:r>
          <w:rPr>
            <w:sz w:val="24"/>
          </w:rPr>
          <w:t>process terminating because of an ex</w:t>
        </w:r>
      </w:ins>
      <w:ins w:id="758" w:author="Stephen Michell" w:date="2022-06-22T15:39:00Z">
        <w:r>
          <w:rPr>
            <w:sz w:val="24"/>
          </w:rPr>
          <w:t xml:space="preserve">ception notify the other processes, especially the main process? Does the termination of the main process cause </w:t>
        </w:r>
        <w:r>
          <w:rPr>
            <w:sz w:val="24"/>
          </w:rPr>
          <w:lastRenderedPageBreak/>
          <w:t>all child processes to term</w:t>
        </w:r>
      </w:ins>
      <w:ins w:id="759" w:author="Stephen Michell" w:date="2022-06-22T15:40:00Z">
        <w:r>
          <w:rPr>
            <w:sz w:val="24"/>
          </w:rPr>
          <w:t>inate? What happens to pipes or queues that are connecting processes?</w:t>
        </w:r>
      </w:ins>
      <w:commentRangeEnd w:id="755"/>
      <w:r w:rsidR="00422A21">
        <w:rPr>
          <w:rStyle w:val="CommentReference"/>
        </w:rPr>
        <w:commentReference w:id="755"/>
      </w:r>
    </w:p>
    <w:p w14:paraId="35017D37" w14:textId="74CB80D9" w:rsidR="00CD5D25" w:rsidRPr="00F4698B" w:rsidDel="007D4460" w:rsidRDefault="00CD5D25" w:rsidP="00FC54D7">
      <w:pPr>
        <w:ind w:left="720"/>
        <w:rPr>
          <w:del w:id="760" w:author="McDonagh, Sean" w:date="2022-07-19T11:01:00Z"/>
          <w:sz w:val="24"/>
        </w:rPr>
      </w:pPr>
    </w:p>
    <w:p w14:paraId="223977B3" w14:textId="0ED8B5A6" w:rsidR="003E66F3" w:rsidRDefault="003E66F3" w:rsidP="00FC54D7">
      <w:pPr>
        <w:ind w:left="720"/>
        <w:rPr>
          <w:ins w:id="761" w:author="McDonagh, Sean" w:date="2022-07-20T09:20:00Z"/>
          <w:sz w:val="24"/>
        </w:rPr>
      </w:pPr>
      <w:commentRangeStart w:id="762"/>
      <w:ins w:id="763" w:author="Stephen Michell" w:date="2022-04-20T16:41:00Z">
        <w:r>
          <w:rPr>
            <w:sz w:val="24"/>
          </w:rPr>
          <w:t xml:space="preserve">Something about handling exceptions – </w:t>
        </w:r>
      </w:ins>
      <w:ins w:id="764" w:author="McDonagh, Sean" w:date="2022-06-21T16:28:00Z">
        <w:r w:rsidR="002C763D">
          <w:rPr>
            <w:sz w:val="24"/>
          </w:rPr>
          <w:t xml:space="preserve"> </w:t>
        </w:r>
      </w:ins>
      <w:ins w:id="765" w:author="Stephen Michell" w:date="2022-04-20T16:41:00Z">
        <w:r>
          <w:rPr>
            <w:sz w:val="24"/>
          </w:rPr>
          <w:t>handle in method that creates the process or thread.</w:t>
        </w:r>
      </w:ins>
      <w:commentRangeEnd w:id="762"/>
      <w:r w:rsidR="006E5299">
        <w:rPr>
          <w:rStyle w:val="CommentReference"/>
        </w:rPr>
        <w:commentReference w:id="762"/>
      </w:r>
    </w:p>
    <w:p w14:paraId="2ABD5322" w14:textId="3A6E1BC1" w:rsidR="00463C28" w:rsidRDefault="00463C28" w:rsidP="00FC54D7">
      <w:pPr>
        <w:ind w:left="720"/>
        <w:rPr>
          <w:ins w:id="766" w:author="McDonagh, Sean" w:date="2022-07-20T09:24:00Z"/>
          <w:sz w:val="24"/>
        </w:rPr>
      </w:pPr>
      <w:ins w:id="767" w:author="McDonagh, Sean" w:date="2022-07-20T09:20:00Z">
        <w:r w:rsidRPr="00BF7A40">
          <w:rPr>
            <w:sz w:val="24"/>
          </w:rPr>
          <w:t xml:space="preserve">Unexpected exceptions must be handled when using processes. </w:t>
        </w:r>
      </w:ins>
      <w:ins w:id="768" w:author="McDonagh, Sean" w:date="2022-07-20T09:25:00Z">
        <w:r w:rsidR="00DA7874" w:rsidRPr="00BF7A40">
          <w:rPr>
            <w:sz w:val="24"/>
          </w:rPr>
          <w:t>E</w:t>
        </w:r>
      </w:ins>
      <w:ins w:id="769" w:author="McDonagh, Sean" w:date="2022-07-20T09:24:00Z">
        <w:r w:rsidR="00DA7874" w:rsidRPr="00BF7A40">
          <w:rPr>
            <w:sz w:val="24"/>
          </w:rPr>
          <w:t>xceptions can occur durin</w:t>
        </w:r>
      </w:ins>
      <w:ins w:id="770" w:author="McDonagh, Sean" w:date="2022-07-20T09:25:00Z">
        <w:r w:rsidR="00DA7874" w:rsidRPr="00BF7A40">
          <w:rPr>
            <w:sz w:val="24"/>
          </w:rPr>
          <w:t xml:space="preserve">g process initialization, task execution, or task completion. </w:t>
        </w:r>
      </w:ins>
      <w:ins w:id="771" w:author="McDonagh, Sean" w:date="2022-07-20T09:26:00Z">
        <w:r w:rsidR="00DA7874" w:rsidRPr="00BF7A40">
          <w:rPr>
            <w:sz w:val="24"/>
          </w:rPr>
          <w:t>The ProcessPoolExecutor is commo</w:t>
        </w:r>
      </w:ins>
      <w:ins w:id="772" w:author="McDonagh, Sean" w:date="2022-07-20T09:29:00Z">
        <w:r w:rsidR="00DA7874" w:rsidRPr="00BF7A40">
          <w:rPr>
            <w:sz w:val="24"/>
          </w:rPr>
          <w:t>nly used to create and manage a pool of worker processes and will be</w:t>
        </w:r>
        <w:r w:rsidR="00DA7874">
          <w:rPr>
            <w:sz w:val="24"/>
          </w:rPr>
          <w:t xml:space="preserve"> </w:t>
        </w:r>
      </w:ins>
      <w:ins w:id="773" w:author="McDonagh, Sean" w:date="2022-07-20T13:15:00Z">
        <w:r w:rsidR="00CE4240">
          <w:rPr>
            <w:sz w:val="24"/>
          </w:rPr>
          <w:t xml:space="preserve"> ...</w:t>
        </w:r>
      </w:ins>
    </w:p>
    <w:p w14:paraId="51C6E5DB" w14:textId="566CE144" w:rsidR="00DA7874" w:rsidRDefault="00DA7874" w:rsidP="00FC54D7">
      <w:pPr>
        <w:ind w:left="720"/>
        <w:rPr>
          <w:ins w:id="774" w:author="McDonagh, Sean" w:date="2022-07-20T09:24:00Z"/>
          <w:sz w:val="24"/>
        </w:rPr>
      </w:pPr>
    </w:p>
    <w:p w14:paraId="2A0ADE52" w14:textId="77777777" w:rsidR="00DA7874" w:rsidRDefault="00DA7874" w:rsidP="00FC54D7">
      <w:pPr>
        <w:ind w:left="720"/>
        <w:rPr>
          <w:ins w:id="775" w:author="Stephen Michell" w:date="2022-04-20T16:41:00Z"/>
          <w:sz w:val="24"/>
        </w:rPr>
      </w:pPr>
    </w:p>
    <w:p w14:paraId="6BCD6344" w14:textId="5E3B2E9A" w:rsidR="00CD5D25" w:rsidRPr="00FC54D7" w:rsidRDefault="00CD5D25" w:rsidP="00D7094B">
      <w:pPr>
        <w:spacing w:before="100" w:beforeAutospacing="1" w:after="100" w:afterAutospacing="1" w:line="240" w:lineRule="auto"/>
        <w:rPr>
          <w:ins w:id="776" w:author="Stephen Michell" w:date="2022-06-22T15:36:00Z"/>
          <w:rFonts w:ascii="Times New Roman" w:eastAsia="Times New Roman" w:hAnsi="Times New Roman" w:cs="Times New Roman"/>
          <w:sz w:val="24"/>
          <w:szCs w:val="24"/>
          <w:u w:val="single"/>
        </w:rPr>
      </w:pPr>
      <w:ins w:id="777" w:author="Stephen Michell" w:date="2022-06-22T15:36:00Z">
        <w:r w:rsidRPr="00FC54D7">
          <w:rPr>
            <w:rFonts w:ascii="Times New Roman" w:eastAsia="Times New Roman" w:hAnsi="Times New Roman" w:cs="Times New Roman"/>
            <w:sz w:val="24"/>
            <w:szCs w:val="24"/>
            <w:u w:val="single"/>
          </w:rPr>
          <w:t>Asyncio model</w:t>
        </w:r>
      </w:ins>
    </w:p>
    <w:p w14:paraId="550F64EE" w14:textId="77777777" w:rsidR="004205C2" w:rsidRDefault="009E0E3A" w:rsidP="00FC54D7">
      <w:pPr>
        <w:spacing w:before="100" w:beforeAutospacing="1" w:after="100" w:afterAutospacing="1" w:line="240" w:lineRule="auto"/>
        <w:ind w:firstLine="360"/>
        <w:rPr>
          <w:ins w:id="778" w:author="Stephen Michell" w:date="2022-06-22T16:25:00Z"/>
          <w:rFonts w:ascii="Times New Roman" w:eastAsia="Times New Roman" w:hAnsi="Times New Roman" w:cs="Times New Roman"/>
          <w:sz w:val="24"/>
          <w:szCs w:val="24"/>
        </w:rPr>
      </w:pPr>
      <w:ins w:id="779" w:author="McDonagh, Sean" w:date="2022-06-22T11:31:00Z">
        <w:r>
          <w:rPr>
            <w:rFonts w:ascii="Times New Roman" w:eastAsia="Times New Roman" w:hAnsi="Times New Roman" w:cs="Times New Roman"/>
            <w:sz w:val="24"/>
            <w:szCs w:val="24"/>
          </w:rPr>
          <w:t xml:space="preserve">Premature </w:t>
        </w:r>
      </w:ins>
      <w:ins w:id="780" w:author="McDonagh, Sean" w:date="2022-06-22T11:35:00Z">
        <w:r>
          <w:rPr>
            <w:rFonts w:ascii="Times New Roman" w:eastAsia="Times New Roman" w:hAnsi="Times New Roman" w:cs="Times New Roman"/>
            <w:sz w:val="24"/>
            <w:szCs w:val="24"/>
          </w:rPr>
          <w:t>termination</w:t>
        </w:r>
      </w:ins>
      <w:ins w:id="781" w:author="McDonagh, Sean" w:date="2022-06-22T11:32:00Z">
        <w:r>
          <w:rPr>
            <w:rFonts w:ascii="Times New Roman" w:eastAsia="Times New Roman" w:hAnsi="Times New Roman" w:cs="Times New Roman"/>
            <w:sz w:val="24"/>
            <w:szCs w:val="24"/>
          </w:rPr>
          <w:t xml:space="preserve"> </w:t>
        </w:r>
      </w:ins>
      <w:ins w:id="782" w:author="Stephen Michell" w:date="2022-06-22T16:23:00Z">
        <w:r w:rsidR="007E6A2C">
          <w:rPr>
            <w:rFonts w:ascii="Times New Roman" w:eastAsia="Times New Roman" w:hAnsi="Times New Roman" w:cs="Times New Roman"/>
            <w:sz w:val="24"/>
            <w:szCs w:val="24"/>
          </w:rPr>
          <w:t xml:space="preserve">occurs </w:t>
        </w:r>
      </w:ins>
      <w:ins w:id="783" w:author="Stephen Michell" w:date="2022-06-22T16:25:00Z">
        <w:r w:rsidR="004205C2">
          <w:rPr>
            <w:rFonts w:ascii="Times New Roman" w:eastAsia="Times New Roman" w:hAnsi="Times New Roman" w:cs="Times New Roman"/>
            <w:sz w:val="24"/>
            <w:szCs w:val="24"/>
          </w:rPr>
          <w:t>as follows:</w:t>
        </w:r>
      </w:ins>
    </w:p>
    <w:p w14:paraId="56E567A9" w14:textId="65C8B533" w:rsidR="004205C2" w:rsidRDefault="004205C2" w:rsidP="00FC54D7">
      <w:pPr>
        <w:pStyle w:val="ListParagraph"/>
        <w:numPr>
          <w:ilvl w:val="0"/>
          <w:numId w:val="115"/>
        </w:numPr>
        <w:spacing w:before="100" w:beforeAutospacing="1" w:after="100" w:afterAutospacing="1" w:line="240" w:lineRule="auto"/>
        <w:rPr>
          <w:ins w:id="784" w:author="Stephen Michell" w:date="2022-06-22T16:26:00Z"/>
          <w:rFonts w:ascii="Times New Roman" w:eastAsia="Times New Roman" w:hAnsi="Times New Roman" w:cs="Times New Roman"/>
          <w:sz w:val="24"/>
          <w:szCs w:val="24"/>
        </w:rPr>
      </w:pPr>
      <w:ins w:id="785" w:author="Stephen Michell" w:date="2022-06-22T16:25:00Z">
        <w:r>
          <w:rPr>
            <w:rFonts w:ascii="Times New Roman" w:eastAsia="Times New Roman" w:hAnsi="Times New Roman" w:cs="Times New Roman"/>
            <w:sz w:val="24"/>
            <w:szCs w:val="24"/>
          </w:rPr>
          <w:t>W</w:t>
        </w:r>
      </w:ins>
      <w:ins w:id="786" w:author="Stephen Michell" w:date="2022-06-22T16:23:00Z">
        <w:r w:rsidR="007E6A2C" w:rsidRPr="009E12DC">
          <w:rPr>
            <w:rFonts w:ascii="Times New Roman" w:eastAsia="Times New Roman" w:hAnsi="Times New Roman" w:cs="Times New Roman"/>
            <w:sz w:val="24"/>
            <w:szCs w:val="24"/>
          </w:rPr>
          <w:t xml:space="preserve">hen the </w:t>
        </w:r>
      </w:ins>
      <w:ins w:id="787" w:author="Stephen Michell" w:date="2022-06-22T16:25:00Z">
        <w:r>
          <w:rPr>
            <w:rFonts w:ascii="Times New Roman" w:eastAsia="Times New Roman" w:hAnsi="Times New Roman" w:cs="Times New Roman"/>
            <w:sz w:val="24"/>
            <w:szCs w:val="24"/>
          </w:rPr>
          <w:t>primary</w:t>
        </w:r>
      </w:ins>
      <w:ins w:id="788" w:author="Stephen Michell" w:date="2022-06-22T16:23:00Z">
        <w:r w:rsidR="007E6A2C" w:rsidRPr="009E12DC">
          <w:rPr>
            <w:rFonts w:ascii="Times New Roman" w:eastAsia="Times New Roman" w:hAnsi="Times New Roman" w:cs="Times New Roman"/>
            <w:sz w:val="24"/>
            <w:szCs w:val="24"/>
          </w:rPr>
          <w:t xml:space="preserve"> </w:t>
        </w:r>
      </w:ins>
      <w:ins w:id="789" w:author="Stephen Michell" w:date="2022-06-22T16:24:00Z">
        <w:r w:rsidR="007E6A2C" w:rsidRPr="009E12DC">
          <w:rPr>
            <w:rFonts w:ascii="Times New Roman" w:eastAsia="Times New Roman" w:hAnsi="Times New Roman" w:cs="Times New Roman"/>
            <w:sz w:val="24"/>
            <w:szCs w:val="24"/>
          </w:rPr>
          <w:t>task terminates</w:t>
        </w:r>
      </w:ins>
      <w:ins w:id="790" w:author="Stephen Michell" w:date="2022-06-22T16:29:00Z">
        <w:r>
          <w:rPr>
            <w:rFonts w:ascii="Times New Roman" w:eastAsia="Times New Roman" w:hAnsi="Times New Roman" w:cs="Times New Roman"/>
            <w:sz w:val="24"/>
            <w:szCs w:val="24"/>
          </w:rPr>
          <w:t xml:space="preserve"> due to an exception o</w:t>
        </w:r>
      </w:ins>
      <w:ins w:id="791" w:author="Stephen Michell" w:date="2022-06-22T16:30:00Z">
        <w:r>
          <w:rPr>
            <w:rFonts w:ascii="Times New Roman" w:eastAsia="Times New Roman" w:hAnsi="Times New Roman" w:cs="Times New Roman"/>
            <w:sz w:val="24"/>
            <w:szCs w:val="24"/>
          </w:rPr>
          <w:t>r unprogrammed event</w:t>
        </w:r>
      </w:ins>
      <w:ins w:id="792" w:author="Stephen Michell" w:date="2022-06-22T16:45:00Z">
        <w:r w:rsidR="0063631C">
          <w:rPr>
            <w:rFonts w:ascii="Times New Roman" w:eastAsia="Times New Roman" w:hAnsi="Times New Roman" w:cs="Times New Roman"/>
            <w:sz w:val="24"/>
            <w:szCs w:val="24"/>
          </w:rPr>
          <w:t>;</w:t>
        </w:r>
      </w:ins>
      <w:ins w:id="793" w:author="Stephen Michell" w:date="2022-06-22T16:26:00Z">
        <w:r>
          <w:rPr>
            <w:rFonts w:ascii="Times New Roman" w:eastAsia="Times New Roman" w:hAnsi="Times New Roman" w:cs="Times New Roman"/>
            <w:sz w:val="24"/>
            <w:szCs w:val="24"/>
          </w:rPr>
          <w:t xml:space="preserve"> </w:t>
        </w:r>
      </w:ins>
    </w:p>
    <w:p w14:paraId="281AB013" w14:textId="3FDE50D0" w:rsidR="004205C2" w:rsidRDefault="004205C2" w:rsidP="00FC54D7">
      <w:pPr>
        <w:pStyle w:val="ListParagraph"/>
        <w:numPr>
          <w:ilvl w:val="0"/>
          <w:numId w:val="115"/>
        </w:numPr>
        <w:spacing w:before="100" w:beforeAutospacing="1" w:after="100" w:afterAutospacing="1" w:line="240" w:lineRule="auto"/>
        <w:rPr>
          <w:ins w:id="794" w:author="Stephen Michell" w:date="2022-06-22T16:27:00Z"/>
          <w:rFonts w:ascii="Times New Roman" w:eastAsia="Times New Roman" w:hAnsi="Times New Roman" w:cs="Times New Roman"/>
          <w:sz w:val="24"/>
          <w:szCs w:val="24"/>
        </w:rPr>
      </w:pPr>
      <w:ins w:id="795" w:author="Stephen Michell" w:date="2022-06-22T16:26:00Z">
        <w:r>
          <w:rPr>
            <w:rFonts w:ascii="Times New Roman" w:eastAsia="Times New Roman" w:hAnsi="Times New Roman" w:cs="Times New Roman"/>
            <w:sz w:val="24"/>
            <w:szCs w:val="24"/>
          </w:rPr>
          <w:t>When the primary task terminates on</w:t>
        </w:r>
      </w:ins>
      <w:ins w:id="796" w:author="Stephen Michell" w:date="2022-06-22T16:27:00Z">
        <w:r>
          <w:rPr>
            <w:rFonts w:ascii="Times New Roman" w:eastAsia="Times New Roman" w:hAnsi="Times New Roman" w:cs="Times New Roman"/>
            <w:sz w:val="24"/>
            <w:szCs w:val="24"/>
          </w:rPr>
          <w:t>e or more</w:t>
        </w:r>
      </w:ins>
      <w:ins w:id="797" w:author="Stephen Michell" w:date="2022-06-22T16:24:00Z">
        <w:r w:rsidR="007E6A2C" w:rsidRPr="009E12DC">
          <w:rPr>
            <w:rFonts w:ascii="Times New Roman" w:eastAsia="Times New Roman" w:hAnsi="Times New Roman" w:cs="Times New Roman"/>
            <w:sz w:val="24"/>
            <w:szCs w:val="24"/>
          </w:rPr>
          <w:t xml:space="preserve"> dependent tasks</w:t>
        </w:r>
      </w:ins>
      <w:ins w:id="798" w:author="Stephen Michell" w:date="2022-06-22T16:27:00Z">
        <w:r>
          <w:rPr>
            <w:rFonts w:ascii="Times New Roman" w:eastAsia="Times New Roman" w:hAnsi="Times New Roman" w:cs="Times New Roman"/>
            <w:sz w:val="24"/>
            <w:szCs w:val="24"/>
          </w:rPr>
          <w:t xml:space="preserve">; </w:t>
        </w:r>
        <w:del w:id="799" w:author="McDonagh, Sean" w:date="2022-07-19T11:04:00Z">
          <w:r w:rsidDel="00B427C4">
            <w:rPr>
              <w:rFonts w:ascii="Times New Roman" w:eastAsia="Times New Roman" w:hAnsi="Times New Roman" w:cs="Times New Roman"/>
              <w:sz w:val="24"/>
              <w:szCs w:val="24"/>
            </w:rPr>
            <w:delText>and</w:delText>
          </w:r>
        </w:del>
      </w:ins>
      <w:ins w:id="800" w:author="McDonagh, Sean" w:date="2022-07-19T11:04:00Z">
        <w:r w:rsidR="00B427C4">
          <w:rPr>
            <w:rFonts w:ascii="Times New Roman" w:eastAsia="Times New Roman" w:hAnsi="Times New Roman" w:cs="Times New Roman"/>
            <w:sz w:val="24"/>
            <w:szCs w:val="24"/>
          </w:rPr>
          <w:t>or</w:t>
        </w:r>
      </w:ins>
    </w:p>
    <w:p w14:paraId="427365E0" w14:textId="77777777" w:rsidR="004205C2" w:rsidRDefault="007E6A2C" w:rsidP="00FC54D7">
      <w:pPr>
        <w:pStyle w:val="ListParagraph"/>
        <w:numPr>
          <w:ilvl w:val="0"/>
          <w:numId w:val="115"/>
        </w:numPr>
        <w:spacing w:before="100" w:beforeAutospacing="1" w:after="100" w:afterAutospacing="1" w:line="240" w:lineRule="auto"/>
        <w:rPr>
          <w:ins w:id="801" w:author="Stephen Michell" w:date="2022-06-22T16:31:00Z"/>
          <w:rFonts w:ascii="Times New Roman" w:eastAsia="Times New Roman" w:hAnsi="Times New Roman" w:cs="Times New Roman"/>
          <w:sz w:val="24"/>
          <w:szCs w:val="24"/>
        </w:rPr>
      </w:pPr>
      <w:ins w:id="802" w:author="Stephen Michell" w:date="2022-06-22T16:24:00Z">
        <w:del w:id="803" w:author="McDonagh, Sean" w:date="2022-07-19T10:59:00Z">
          <w:r w:rsidRPr="009E12DC" w:rsidDel="007D4460">
            <w:rPr>
              <w:rFonts w:ascii="Times New Roman" w:eastAsia="Times New Roman" w:hAnsi="Times New Roman" w:cs="Times New Roman"/>
              <w:sz w:val="24"/>
              <w:szCs w:val="24"/>
            </w:rPr>
            <w:delText xml:space="preserve"> </w:delText>
          </w:r>
        </w:del>
      </w:ins>
      <w:ins w:id="804" w:author="Stephen Michell" w:date="2022-06-22T16:28:00Z">
        <w:r w:rsidR="004205C2">
          <w:rPr>
            <w:rFonts w:ascii="Times New Roman" w:eastAsia="Times New Roman" w:hAnsi="Times New Roman" w:cs="Times New Roman"/>
            <w:sz w:val="24"/>
            <w:szCs w:val="24"/>
          </w:rPr>
          <w:t>W</w:t>
        </w:r>
      </w:ins>
      <w:ins w:id="805" w:author="McDonagh, Sean" w:date="2022-06-22T11:49:00Z">
        <w:del w:id="806" w:author="Stephen Michell" w:date="2022-06-22T16:23:00Z">
          <w:r w:rsidR="00D7094B" w:rsidRPr="009E12DC" w:rsidDel="007E6A2C">
            <w:rPr>
              <w:rFonts w:ascii="Times New Roman" w:eastAsia="Times New Roman" w:hAnsi="Times New Roman" w:cs="Times New Roman"/>
              <w:sz w:val="24"/>
              <w:szCs w:val="24"/>
            </w:rPr>
            <w:delText xml:space="preserve">is possible </w:delText>
          </w:r>
        </w:del>
      </w:ins>
      <w:ins w:id="807" w:author="McDonagh, Sean" w:date="2022-06-22T11:32:00Z">
        <w:del w:id="808" w:author="Stephen Michell" w:date="2022-06-22T16:28:00Z">
          <w:r w:rsidR="009E0E3A" w:rsidRPr="009E12DC" w:rsidDel="004205C2">
            <w:rPr>
              <w:rFonts w:ascii="Times New Roman" w:eastAsia="Times New Roman" w:hAnsi="Times New Roman" w:cs="Times New Roman"/>
              <w:sz w:val="24"/>
              <w:szCs w:val="24"/>
            </w:rPr>
            <w:delText>w</w:delText>
          </w:r>
        </w:del>
        <w:r w:rsidR="009E0E3A" w:rsidRPr="009E12DC">
          <w:rPr>
            <w:rFonts w:ascii="Times New Roman" w:eastAsia="Times New Roman" w:hAnsi="Times New Roman" w:cs="Times New Roman"/>
            <w:sz w:val="24"/>
            <w:szCs w:val="24"/>
          </w:rPr>
          <w:t xml:space="preserve">hen </w:t>
        </w:r>
        <w:del w:id="809" w:author="Stephen Michell" w:date="2022-06-22T16:24:00Z">
          <w:r w:rsidR="009E0E3A" w:rsidRPr="009E12DC" w:rsidDel="007E6A2C">
            <w:rPr>
              <w:rFonts w:ascii="Times New Roman" w:eastAsia="Times New Roman" w:hAnsi="Times New Roman" w:cs="Times New Roman"/>
              <w:sz w:val="24"/>
              <w:szCs w:val="24"/>
            </w:rPr>
            <w:delText xml:space="preserve">using </w:delText>
          </w:r>
          <w:r w:rsidR="009E0E3A" w:rsidRPr="009E12DC" w:rsidDel="007E6A2C">
            <w:rPr>
              <w:rFonts w:ascii="Courier New" w:eastAsia="Times New Roman" w:hAnsi="Courier New" w:cs="Courier New"/>
            </w:rPr>
            <w:delText>asyncio</w:delText>
          </w:r>
          <w:r w:rsidR="009E0E3A" w:rsidRPr="009E12DC" w:rsidDel="007E6A2C">
            <w:rPr>
              <w:rFonts w:ascii="Times New Roman" w:eastAsia="Times New Roman" w:hAnsi="Times New Roman" w:cs="Times New Roman"/>
              <w:sz w:val="24"/>
              <w:szCs w:val="24"/>
            </w:rPr>
            <w:delText xml:space="preserve"> </w:delText>
          </w:r>
        </w:del>
      </w:ins>
      <w:ins w:id="810" w:author="Stephen Michell" w:date="2022-06-22T16:24:00Z">
        <w:r w:rsidRPr="009E12DC">
          <w:rPr>
            <w:rFonts w:ascii="Times New Roman" w:eastAsia="Times New Roman" w:hAnsi="Times New Roman" w:cs="Times New Roman"/>
            <w:sz w:val="24"/>
            <w:szCs w:val="24"/>
          </w:rPr>
          <w:t>a dependent task raises an exce</w:t>
        </w:r>
      </w:ins>
      <w:ins w:id="811" w:author="Stephen Michell" w:date="2022-06-22T16:25:00Z">
        <w:r w:rsidRPr="009E12DC">
          <w:rPr>
            <w:rFonts w:ascii="Times New Roman" w:eastAsia="Times New Roman" w:hAnsi="Times New Roman" w:cs="Times New Roman"/>
            <w:sz w:val="24"/>
            <w:szCs w:val="24"/>
          </w:rPr>
          <w:t>ption</w:t>
        </w:r>
      </w:ins>
      <w:ins w:id="812" w:author="Stephen Michell" w:date="2022-06-22T16:31:00Z">
        <w:r w:rsidR="004205C2">
          <w:rPr>
            <w:rFonts w:ascii="Times New Roman" w:eastAsia="Times New Roman" w:hAnsi="Times New Roman" w:cs="Times New Roman"/>
            <w:sz w:val="24"/>
            <w:szCs w:val="24"/>
          </w:rPr>
          <w:t xml:space="preserve"> or terminates abnormally.</w:t>
        </w:r>
      </w:ins>
    </w:p>
    <w:p w14:paraId="30E6E91A" w14:textId="60AA5B81" w:rsidR="0063631C" w:rsidRDefault="0063631C" w:rsidP="006564AC">
      <w:pPr>
        <w:spacing w:before="100" w:beforeAutospacing="1" w:after="100" w:afterAutospacing="1" w:line="240" w:lineRule="auto"/>
        <w:ind w:left="360"/>
        <w:rPr>
          <w:ins w:id="813" w:author="Stephen Michell" w:date="2022-06-22T16:45:00Z"/>
          <w:rFonts w:ascii="Times New Roman" w:eastAsia="Times New Roman" w:hAnsi="Times New Roman" w:cs="Times New Roman"/>
          <w:sz w:val="24"/>
          <w:szCs w:val="24"/>
        </w:rPr>
      </w:pPr>
      <w:ins w:id="814" w:author="Stephen Michell" w:date="2022-06-22T16:45:00Z">
        <w:r>
          <w:rPr>
            <w:rFonts w:ascii="Times New Roman" w:eastAsia="Times New Roman" w:hAnsi="Times New Roman" w:cs="Times New Roman"/>
            <w:sz w:val="24"/>
            <w:szCs w:val="24"/>
          </w:rPr>
          <w:t>Fo</w:t>
        </w:r>
      </w:ins>
      <w:ins w:id="815" w:author="Stephen Michell" w:date="2022-06-22T16:46:00Z">
        <w:r>
          <w:rPr>
            <w:rFonts w:ascii="Times New Roman" w:eastAsia="Times New Roman" w:hAnsi="Times New Roman" w:cs="Times New Roman"/>
            <w:sz w:val="24"/>
            <w:szCs w:val="24"/>
          </w:rPr>
          <w:t>r the first scenario, all dependent tasks will be terminated when the main task terminates, see 6.36 Ignored error status or unhandled exception [???]</w:t>
        </w:r>
      </w:ins>
      <w:ins w:id="816" w:author="Stephen Michell" w:date="2022-06-22T16:48:00Z">
        <w:r>
          <w:rPr>
            <w:rFonts w:ascii="Times New Roman" w:eastAsia="Times New Roman" w:hAnsi="Times New Roman" w:cs="Times New Roman"/>
            <w:sz w:val="24"/>
            <w:szCs w:val="24"/>
          </w:rPr>
          <w:t>.</w:t>
        </w:r>
      </w:ins>
    </w:p>
    <w:p w14:paraId="1FA72FD4" w14:textId="3703D687" w:rsidR="006564AC" w:rsidRDefault="006564AC" w:rsidP="006564AC">
      <w:pPr>
        <w:spacing w:before="100" w:beforeAutospacing="1" w:after="100" w:afterAutospacing="1" w:line="240" w:lineRule="auto"/>
        <w:ind w:left="360"/>
        <w:rPr>
          <w:ins w:id="817" w:author="Stephen Michell" w:date="2022-06-22T16:43:00Z"/>
          <w:rFonts w:ascii="Times New Roman" w:eastAsia="Times New Roman" w:hAnsi="Times New Roman" w:cs="Times New Roman"/>
          <w:sz w:val="24"/>
          <w:szCs w:val="24"/>
        </w:rPr>
      </w:pPr>
      <w:ins w:id="818" w:author="Stephen Michell" w:date="2022-06-22T16:43:00Z">
        <w:r>
          <w:rPr>
            <w:rFonts w:ascii="Times New Roman" w:eastAsia="Times New Roman" w:hAnsi="Times New Roman" w:cs="Times New Roman"/>
            <w:sz w:val="24"/>
            <w:szCs w:val="24"/>
          </w:rPr>
          <w:t xml:space="preserve">For the second scenario, the </w:t>
        </w:r>
      </w:ins>
      <w:ins w:id="819" w:author="Stephen Michell" w:date="2022-06-22T16:55:00Z">
        <w:r w:rsidR="0063631C">
          <w:rPr>
            <w:rFonts w:ascii="Times New Roman" w:eastAsia="Times New Roman" w:hAnsi="Times New Roman" w:cs="Times New Roman"/>
            <w:sz w:val="24"/>
            <w:szCs w:val="24"/>
          </w:rPr>
          <w:t xml:space="preserve">directed </w:t>
        </w:r>
      </w:ins>
      <w:ins w:id="820" w:author="Stephen Michell" w:date="2022-06-22T16:44:00Z">
        <w:r>
          <w:rPr>
            <w:rFonts w:ascii="Times New Roman" w:eastAsia="Times New Roman" w:hAnsi="Times New Roman" w:cs="Times New Roman"/>
            <w:sz w:val="24"/>
            <w:szCs w:val="24"/>
          </w:rPr>
          <w:t xml:space="preserve">termination of </w:t>
        </w:r>
      </w:ins>
      <w:ins w:id="821" w:author="Stephen Michell" w:date="2022-06-22T16:52:00Z">
        <w:r w:rsidR="0063631C">
          <w:rPr>
            <w:rFonts w:ascii="Times New Roman" w:eastAsia="Times New Roman" w:hAnsi="Times New Roman" w:cs="Times New Roman"/>
            <w:sz w:val="24"/>
            <w:szCs w:val="24"/>
          </w:rPr>
          <w:t xml:space="preserve"> one or more</w:t>
        </w:r>
      </w:ins>
      <w:ins w:id="822" w:author="Stephen Michell" w:date="2022-06-22T16:44:00Z">
        <w:r>
          <w:rPr>
            <w:rFonts w:ascii="Times New Roman" w:eastAsia="Times New Roman" w:hAnsi="Times New Roman" w:cs="Times New Roman"/>
            <w:sz w:val="24"/>
            <w:szCs w:val="24"/>
          </w:rPr>
          <w:t xml:space="preserve"> dependent </w:t>
        </w:r>
      </w:ins>
      <w:ins w:id="823" w:author="Stephen Michell" w:date="2022-06-22T16:52:00Z">
        <w:r w:rsidR="0063631C">
          <w:rPr>
            <w:rFonts w:ascii="Times New Roman" w:eastAsia="Times New Roman" w:hAnsi="Times New Roman" w:cs="Times New Roman"/>
            <w:sz w:val="24"/>
            <w:szCs w:val="24"/>
          </w:rPr>
          <w:t>unit</w:t>
        </w:r>
      </w:ins>
      <w:ins w:id="824" w:author="Stephen Michell" w:date="2022-06-22T16:54:00Z">
        <w:r w:rsidR="0063631C">
          <w:rPr>
            <w:rFonts w:ascii="Times New Roman" w:eastAsia="Times New Roman" w:hAnsi="Times New Roman" w:cs="Times New Roman"/>
            <w:sz w:val="24"/>
            <w:szCs w:val="24"/>
          </w:rPr>
          <w:t>s</w:t>
        </w:r>
      </w:ins>
      <w:ins w:id="825" w:author="Stephen Michell" w:date="2022-06-22T16:44:00Z">
        <w:r>
          <w:rPr>
            <w:rFonts w:ascii="Times New Roman" w:eastAsia="Times New Roman" w:hAnsi="Times New Roman" w:cs="Times New Roman"/>
            <w:sz w:val="24"/>
            <w:szCs w:val="24"/>
          </w:rPr>
          <w:t xml:space="preserve"> may </w:t>
        </w:r>
      </w:ins>
      <w:ins w:id="826" w:author="Stephen Michell" w:date="2022-06-22T16:55:00Z">
        <w:r w:rsidR="00591FBC">
          <w:rPr>
            <w:rFonts w:ascii="Times New Roman" w:eastAsia="Times New Roman" w:hAnsi="Times New Roman" w:cs="Times New Roman"/>
            <w:sz w:val="24"/>
            <w:szCs w:val="24"/>
          </w:rPr>
          <w:t>leave the program in an unexpected state</w:t>
        </w:r>
      </w:ins>
      <w:ins w:id="827" w:author="Stephen Michell" w:date="2022-06-22T16:53:00Z">
        <w:r w:rsidR="0063631C">
          <w:rPr>
            <w:rFonts w:ascii="Times New Roman" w:eastAsia="Times New Roman" w:hAnsi="Times New Roman" w:cs="Times New Roman"/>
            <w:sz w:val="24"/>
            <w:szCs w:val="24"/>
          </w:rPr>
          <w:t>.</w:t>
        </w:r>
      </w:ins>
      <w:ins w:id="828" w:author="Stephen Michell" w:date="2022-06-22T16:44:00Z">
        <w:r>
          <w:rPr>
            <w:rFonts w:ascii="Times New Roman" w:eastAsia="Times New Roman" w:hAnsi="Times New Roman" w:cs="Times New Roman"/>
            <w:sz w:val="24"/>
            <w:szCs w:val="24"/>
          </w:rPr>
          <w:t xml:space="preserve"> See 6.60 </w:t>
        </w:r>
      </w:ins>
      <w:ins w:id="829" w:author="Stephen Michell" w:date="2022-06-22T16:45:00Z">
        <w:r w:rsidR="0063631C">
          <w:rPr>
            <w:rFonts w:ascii="Times New Roman" w:eastAsia="Times New Roman" w:hAnsi="Times New Roman" w:cs="Times New Roman"/>
            <w:sz w:val="24"/>
            <w:szCs w:val="24"/>
          </w:rPr>
          <w:t xml:space="preserve">Concurrency -- </w:t>
        </w:r>
      </w:ins>
      <w:ins w:id="830" w:author="Stephen Michell" w:date="2022-06-22T16:44:00Z">
        <w:r>
          <w:rPr>
            <w:rFonts w:ascii="Times New Roman" w:eastAsia="Times New Roman" w:hAnsi="Times New Roman" w:cs="Times New Roman"/>
            <w:sz w:val="24"/>
            <w:szCs w:val="24"/>
          </w:rPr>
          <w:t>Directed ter</w:t>
        </w:r>
      </w:ins>
      <w:ins w:id="831" w:author="Stephen Michell" w:date="2022-06-22T16:45:00Z">
        <w:r>
          <w:rPr>
            <w:rFonts w:ascii="Times New Roman" w:eastAsia="Times New Roman" w:hAnsi="Times New Roman" w:cs="Times New Roman"/>
            <w:sz w:val="24"/>
            <w:szCs w:val="24"/>
          </w:rPr>
          <w:t>mination</w:t>
        </w:r>
        <w:r w:rsidR="0063631C">
          <w:rPr>
            <w:rFonts w:ascii="Times New Roman" w:eastAsia="Times New Roman" w:hAnsi="Times New Roman" w:cs="Times New Roman"/>
            <w:sz w:val="24"/>
            <w:szCs w:val="24"/>
          </w:rPr>
          <w:t xml:space="preserve"> [C??]</w:t>
        </w:r>
      </w:ins>
    </w:p>
    <w:p w14:paraId="0376280A" w14:textId="35B123BC" w:rsidR="006564AC" w:rsidRDefault="0063631C" w:rsidP="006564AC">
      <w:pPr>
        <w:spacing w:before="100" w:beforeAutospacing="1" w:after="100" w:afterAutospacing="1" w:line="240" w:lineRule="auto"/>
        <w:ind w:left="360"/>
        <w:rPr>
          <w:ins w:id="832" w:author="Stephen Michell" w:date="2022-06-22T16:37:00Z"/>
          <w:rFonts w:ascii="Times New Roman" w:eastAsia="Times New Roman" w:hAnsi="Times New Roman" w:cs="Times New Roman"/>
          <w:sz w:val="24"/>
          <w:szCs w:val="24"/>
        </w:rPr>
      </w:pPr>
      <w:ins w:id="833" w:author="Stephen Michell" w:date="2022-06-22T16:47:00Z">
        <w:r>
          <w:rPr>
            <w:rFonts w:ascii="Times New Roman" w:eastAsia="Times New Roman" w:hAnsi="Times New Roman" w:cs="Times New Roman"/>
            <w:sz w:val="24"/>
            <w:szCs w:val="24"/>
          </w:rPr>
          <w:t>For the third scenario,</w:t>
        </w:r>
      </w:ins>
      <w:ins w:id="834" w:author="Stephen Michell" w:date="2022-06-22T16:36:00Z">
        <w:r w:rsidR="006564AC">
          <w:rPr>
            <w:rFonts w:ascii="Times New Roman" w:eastAsia="Times New Roman" w:hAnsi="Times New Roman" w:cs="Times New Roman"/>
            <w:sz w:val="24"/>
            <w:szCs w:val="24"/>
          </w:rPr>
          <w:t xml:space="preserve"> the premature termination of dependent coroutines, is considered.</w:t>
        </w:r>
      </w:ins>
      <w:ins w:id="835" w:author="Stephen Michell" w:date="2022-06-22T16:37:00Z">
        <w:r w:rsidR="006564AC">
          <w:rPr>
            <w:rFonts w:ascii="Times New Roman" w:eastAsia="Times New Roman" w:hAnsi="Times New Roman" w:cs="Times New Roman"/>
            <w:sz w:val="24"/>
            <w:szCs w:val="24"/>
          </w:rPr>
          <w:t xml:space="preserve"> In this scenario, the premature termination of a coroutine</w:t>
        </w:r>
      </w:ins>
      <w:ins w:id="836" w:author="Stephen Michell" w:date="2022-06-22T16:38:00Z">
        <w:r w:rsidR="006564AC">
          <w:rPr>
            <w:rFonts w:ascii="Times New Roman" w:eastAsia="Times New Roman" w:hAnsi="Times New Roman" w:cs="Times New Roman"/>
            <w:sz w:val="24"/>
            <w:szCs w:val="24"/>
          </w:rPr>
          <w:t xml:space="preserve"> </w:t>
        </w:r>
      </w:ins>
    </w:p>
    <w:p w14:paraId="7FE53B36" w14:textId="4ECF188C" w:rsidR="002C763D" w:rsidRPr="009E12DC" w:rsidRDefault="009E0E3A" w:rsidP="009E12DC">
      <w:pPr>
        <w:spacing w:before="100" w:beforeAutospacing="1" w:after="100" w:afterAutospacing="1" w:line="240" w:lineRule="auto"/>
        <w:ind w:left="360"/>
        <w:rPr>
          <w:ins w:id="837" w:author="McDonagh, Sean" w:date="2022-06-22T11:55:00Z"/>
          <w:rFonts w:ascii="Times New Roman" w:eastAsia="Times New Roman" w:hAnsi="Times New Roman" w:cs="Times New Roman"/>
          <w:sz w:val="24"/>
          <w:szCs w:val="24"/>
        </w:rPr>
      </w:pPr>
      <w:ins w:id="838" w:author="McDonagh, Sean" w:date="2022-06-22T11:38:00Z">
        <w:del w:id="839" w:author="Stephen Michell" w:date="2022-06-22T16:37:00Z">
          <w:r w:rsidRPr="009E12DC" w:rsidDel="006564AC">
            <w:rPr>
              <w:rFonts w:ascii="Times New Roman" w:eastAsia="Times New Roman" w:hAnsi="Times New Roman" w:cs="Times New Roman"/>
              <w:sz w:val="24"/>
              <w:szCs w:val="24"/>
            </w:rPr>
            <w:delText>espec</w:delText>
          </w:r>
          <w:r w:rsidR="00D7094B" w:rsidRPr="009E12DC" w:rsidDel="006564AC">
            <w:rPr>
              <w:rFonts w:ascii="Times New Roman" w:eastAsia="Times New Roman" w:hAnsi="Times New Roman" w:cs="Times New Roman"/>
              <w:sz w:val="24"/>
              <w:szCs w:val="24"/>
            </w:rPr>
            <w:delText xml:space="preserve">ially when </w:delText>
          </w:r>
        </w:del>
      </w:ins>
      <w:ins w:id="840" w:author="McDonagh, Sean" w:date="2022-06-22T11:48:00Z">
        <w:del w:id="841" w:author="Stephen Michell" w:date="2022-06-22T16:37:00Z">
          <w:r w:rsidR="00D7094B" w:rsidRPr="009E12DC" w:rsidDel="006564AC">
            <w:rPr>
              <w:rFonts w:ascii="Times New Roman" w:eastAsia="Times New Roman" w:hAnsi="Times New Roman" w:cs="Times New Roman"/>
              <w:sz w:val="24"/>
              <w:szCs w:val="24"/>
            </w:rPr>
            <w:delText>an exception occurs in one or more</w:delText>
          </w:r>
        </w:del>
      </w:ins>
      <w:ins w:id="842" w:author="McDonagh, Sean" w:date="2022-06-22T11:49:00Z">
        <w:del w:id="843" w:author="Stephen Michell" w:date="2022-06-22T16:37:00Z">
          <w:r w:rsidR="00D7094B" w:rsidRPr="009E12DC" w:rsidDel="006564AC">
            <w:rPr>
              <w:rFonts w:ascii="Times New Roman" w:eastAsia="Times New Roman" w:hAnsi="Times New Roman" w:cs="Times New Roman"/>
              <w:sz w:val="24"/>
              <w:szCs w:val="24"/>
            </w:rPr>
            <w:delText xml:space="preserve"> coroutines</w:delText>
          </w:r>
        </w:del>
      </w:ins>
      <w:ins w:id="844" w:author="McDonagh, Sean" w:date="2022-06-22T11:38:00Z">
        <w:del w:id="845" w:author="Stephen Michell" w:date="2022-06-22T16:37:00Z">
          <w:r w:rsidR="00D7094B" w:rsidRPr="009E12DC" w:rsidDel="006564AC">
            <w:rPr>
              <w:rFonts w:ascii="Times New Roman" w:eastAsia="Times New Roman" w:hAnsi="Times New Roman" w:cs="Times New Roman"/>
              <w:sz w:val="24"/>
              <w:szCs w:val="24"/>
            </w:rPr>
            <w:delText>.</w:delText>
          </w:r>
        </w:del>
      </w:ins>
      <w:ins w:id="846" w:author="McDonagh, Sean" w:date="2022-06-22T11:40:00Z">
        <w:del w:id="847" w:author="Stephen Michell" w:date="2022-06-22T16:37:00Z">
          <w:r w:rsidR="00D7094B" w:rsidRPr="009E12DC" w:rsidDel="006564AC">
            <w:rPr>
              <w:rFonts w:ascii="Times New Roman" w:eastAsia="Times New Roman" w:hAnsi="Times New Roman" w:cs="Times New Roman"/>
              <w:sz w:val="24"/>
              <w:szCs w:val="24"/>
            </w:rPr>
            <w:delText xml:space="preserve"> </w:delText>
          </w:r>
        </w:del>
      </w:ins>
      <w:commentRangeStart w:id="848"/>
      <w:ins w:id="849" w:author="McDonagh, Sean" w:date="2022-06-22T11:41:00Z">
        <w:r w:rsidR="00D7094B" w:rsidRPr="009E12DC">
          <w:rPr>
            <w:rFonts w:ascii="Times New Roman" w:eastAsia="Times New Roman" w:hAnsi="Times New Roman" w:cs="Times New Roman"/>
            <w:sz w:val="24"/>
            <w:szCs w:val="24"/>
          </w:rPr>
          <w:t>I</w:t>
        </w:r>
      </w:ins>
      <w:ins w:id="850" w:author="McDonagh, Sean" w:date="2022-06-22T11:44:00Z">
        <w:r w:rsidR="00D7094B" w:rsidRPr="009E12DC">
          <w:rPr>
            <w:rFonts w:ascii="Times New Roman" w:eastAsia="Times New Roman" w:hAnsi="Times New Roman" w:cs="Times New Roman"/>
            <w:sz w:val="24"/>
            <w:szCs w:val="24"/>
          </w:rPr>
          <w:t xml:space="preserve">t is important to take precautionary steps to </w:t>
        </w:r>
      </w:ins>
      <w:ins w:id="851" w:author="McDonagh, Sean" w:date="2022-06-22T11:45:00Z">
        <w:r w:rsidR="00D7094B" w:rsidRPr="009E12DC">
          <w:rPr>
            <w:rFonts w:ascii="Times New Roman" w:eastAsia="Times New Roman" w:hAnsi="Times New Roman" w:cs="Times New Roman"/>
            <w:sz w:val="24"/>
            <w:szCs w:val="24"/>
          </w:rPr>
          <w:t>ensu</w:t>
        </w:r>
      </w:ins>
      <w:ins w:id="852" w:author="McDonagh, Sean" w:date="2022-06-22T11:46:00Z">
        <w:r w:rsidR="00D7094B" w:rsidRPr="009E12DC">
          <w:rPr>
            <w:rFonts w:ascii="Times New Roman" w:eastAsia="Times New Roman" w:hAnsi="Times New Roman" w:cs="Times New Roman"/>
            <w:sz w:val="24"/>
            <w:szCs w:val="24"/>
          </w:rPr>
          <w:t>re that all exceptions are handled properly</w:t>
        </w:r>
      </w:ins>
      <w:ins w:id="853" w:author="McDonagh, Sean" w:date="2022-06-22T11:52:00Z">
        <w:r w:rsidR="00AC5053" w:rsidRPr="009E12DC">
          <w:rPr>
            <w:rFonts w:ascii="Times New Roman" w:eastAsia="Times New Roman" w:hAnsi="Times New Roman" w:cs="Times New Roman"/>
            <w:sz w:val="24"/>
            <w:szCs w:val="24"/>
          </w:rPr>
          <w:t xml:space="preserve">. Failure to handle </w:t>
        </w:r>
      </w:ins>
      <w:ins w:id="854" w:author="McDonagh, Sean" w:date="2022-06-22T11:53:00Z">
        <w:r w:rsidR="00AC5053" w:rsidRPr="009E12DC">
          <w:rPr>
            <w:rFonts w:ascii="Times New Roman" w:eastAsia="Times New Roman" w:hAnsi="Times New Roman" w:cs="Times New Roman"/>
            <w:sz w:val="24"/>
            <w:szCs w:val="24"/>
          </w:rPr>
          <w:t xml:space="preserve">exceptions for each coroutine can result in </w:t>
        </w:r>
      </w:ins>
      <w:ins w:id="855" w:author="McDonagh, Sean" w:date="2022-06-22T11:50:00Z">
        <w:r w:rsidR="00D7094B" w:rsidRPr="009E12DC">
          <w:rPr>
            <w:rFonts w:ascii="Times New Roman" w:eastAsia="Times New Roman" w:hAnsi="Times New Roman" w:cs="Times New Roman"/>
            <w:sz w:val="24"/>
            <w:szCs w:val="24"/>
          </w:rPr>
          <w:t>tasks</w:t>
        </w:r>
      </w:ins>
      <w:ins w:id="856" w:author="McDonagh, Sean" w:date="2022-06-22T11:46:00Z">
        <w:r w:rsidR="00D7094B" w:rsidRPr="009E12DC">
          <w:rPr>
            <w:rFonts w:ascii="Times New Roman" w:eastAsia="Times New Roman" w:hAnsi="Times New Roman" w:cs="Times New Roman"/>
            <w:sz w:val="24"/>
            <w:szCs w:val="24"/>
          </w:rPr>
          <w:t xml:space="preserve"> remain</w:t>
        </w:r>
      </w:ins>
      <w:ins w:id="857" w:author="McDonagh, Sean" w:date="2022-06-22T11:54:00Z">
        <w:r w:rsidR="00AC5053" w:rsidRPr="009E12DC">
          <w:rPr>
            <w:rFonts w:ascii="Times New Roman" w:eastAsia="Times New Roman" w:hAnsi="Times New Roman" w:cs="Times New Roman"/>
            <w:sz w:val="24"/>
            <w:szCs w:val="24"/>
          </w:rPr>
          <w:t>ing</w:t>
        </w:r>
      </w:ins>
      <w:ins w:id="858" w:author="McDonagh, Sean" w:date="2022-06-22T11:46:00Z">
        <w:r w:rsidR="00D7094B" w:rsidRPr="009E12DC">
          <w:rPr>
            <w:rFonts w:ascii="Times New Roman" w:eastAsia="Times New Roman" w:hAnsi="Times New Roman" w:cs="Times New Roman"/>
            <w:sz w:val="24"/>
            <w:szCs w:val="24"/>
          </w:rPr>
          <w:t xml:space="preserve"> in the event loop </w:t>
        </w:r>
      </w:ins>
      <w:ins w:id="859" w:author="McDonagh, Sean" w:date="2022-06-22T12:24:00Z">
        <w:r w:rsidR="004F7589" w:rsidRPr="009E12DC">
          <w:rPr>
            <w:rFonts w:ascii="Times New Roman" w:eastAsia="Times New Roman" w:hAnsi="Times New Roman" w:cs="Times New Roman"/>
            <w:sz w:val="24"/>
            <w:szCs w:val="24"/>
          </w:rPr>
          <w:t xml:space="preserve">indefinitely or </w:t>
        </w:r>
      </w:ins>
      <w:ins w:id="860" w:author="McDonagh, Sean" w:date="2022-06-22T11:46:00Z">
        <w:r w:rsidR="00D7094B" w:rsidRPr="009E12DC">
          <w:rPr>
            <w:rFonts w:ascii="Times New Roman" w:eastAsia="Times New Roman" w:hAnsi="Times New Roman" w:cs="Times New Roman"/>
            <w:sz w:val="24"/>
            <w:szCs w:val="24"/>
          </w:rPr>
          <w:t xml:space="preserve">until the program terminates. </w:t>
        </w:r>
      </w:ins>
      <w:commentRangeEnd w:id="848"/>
      <w:ins w:id="861" w:author="McDonagh, Sean" w:date="2022-06-22T03:03:00Z">
        <w:r w:rsidR="002415DD">
          <w:rPr>
            <w:rStyle w:val="CommentReference"/>
          </w:rPr>
          <w:commentReference w:id="848"/>
        </w:r>
      </w:ins>
    </w:p>
    <w:p w14:paraId="0276E9C0" w14:textId="3B168823" w:rsidR="00AC5053" w:rsidRDefault="00AC5053" w:rsidP="00FC54D7">
      <w:pPr>
        <w:spacing w:before="100" w:beforeAutospacing="1" w:after="100" w:afterAutospacing="1" w:line="240" w:lineRule="auto"/>
        <w:ind w:firstLine="360"/>
        <w:rPr>
          <w:ins w:id="862" w:author="McDonagh, Sean" w:date="2022-06-22T11:55:00Z"/>
          <w:rFonts w:ascii="Times New Roman" w:eastAsia="Times New Roman" w:hAnsi="Times New Roman" w:cs="Times New Roman"/>
          <w:sz w:val="24"/>
          <w:szCs w:val="24"/>
        </w:rPr>
      </w:pPr>
      <w:ins w:id="863" w:author="McDonagh, Sean" w:date="2022-06-22T11:55:00Z">
        <w:r>
          <w:rPr>
            <w:rFonts w:ascii="Times New Roman" w:eastAsia="Times New Roman" w:hAnsi="Times New Roman" w:cs="Times New Roman"/>
            <w:sz w:val="24"/>
            <w:szCs w:val="24"/>
          </w:rPr>
          <w:t>The following methods can be helpful in handling asyncio exceptions:</w:t>
        </w:r>
      </w:ins>
    </w:p>
    <w:p w14:paraId="6A716D72" w14:textId="308B2C57" w:rsidR="00AC5053" w:rsidRDefault="00AC5053" w:rsidP="00AC5053">
      <w:pPr>
        <w:pStyle w:val="ListParagraph"/>
        <w:numPr>
          <w:ilvl w:val="0"/>
          <w:numId w:val="112"/>
        </w:numPr>
        <w:spacing w:before="100" w:beforeAutospacing="1" w:after="100" w:afterAutospacing="1" w:line="240" w:lineRule="auto"/>
        <w:rPr>
          <w:ins w:id="864" w:author="McDonagh, Sean" w:date="2022-06-22T11:58:00Z"/>
          <w:rFonts w:ascii="Times New Roman" w:eastAsia="Times New Roman" w:hAnsi="Times New Roman" w:cs="Times New Roman"/>
          <w:sz w:val="24"/>
          <w:szCs w:val="24"/>
        </w:rPr>
      </w:pPr>
      <w:ins w:id="865" w:author="McDonagh, Sean" w:date="2022-06-22T11:56:00Z">
        <w:r>
          <w:rPr>
            <w:rFonts w:ascii="Times New Roman" w:eastAsia="Times New Roman" w:hAnsi="Times New Roman" w:cs="Times New Roman"/>
            <w:sz w:val="24"/>
            <w:szCs w:val="24"/>
          </w:rPr>
          <w:t>get_name() – useful for debuggin</w:t>
        </w:r>
      </w:ins>
      <w:ins w:id="866" w:author="McDonagh, Sean" w:date="2022-06-22T11:57:00Z">
        <w:r>
          <w:rPr>
            <w:rFonts w:ascii="Times New Roman" w:eastAsia="Times New Roman" w:hAnsi="Times New Roman" w:cs="Times New Roman"/>
            <w:sz w:val="24"/>
            <w:szCs w:val="24"/>
          </w:rPr>
          <w:t>g especially when handling many coroutines</w:t>
        </w:r>
      </w:ins>
    </w:p>
    <w:p w14:paraId="6630E4FD" w14:textId="21BD0C2C" w:rsidR="00AC5053" w:rsidRDefault="00AC5053" w:rsidP="00AC5053">
      <w:pPr>
        <w:pStyle w:val="ListParagraph"/>
        <w:numPr>
          <w:ilvl w:val="0"/>
          <w:numId w:val="112"/>
        </w:numPr>
        <w:spacing w:before="100" w:beforeAutospacing="1" w:after="100" w:afterAutospacing="1" w:line="240" w:lineRule="auto"/>
        <w:rPr>
          <w:ins w:id="867" w:author="McDonagh, Sean" w:date="2022-06-22T11:59:00Z"/>
          <w:rFonts w:ascii="Times New Roman" w:eastAsia="Times New Roman" w:hAnsi="Times New Roman" w:cs="Times New Roman"/>
          <w:sz w:val="24"/>
          <w:szCs w:val="24"/>
        </w:rPr>
      </w:pPr>
      <w:ins w:id="868" w:author="McDonagh, Sean" w:date="2022-06-22T11:58:00Z">
        <w:r>
          <w:rPr>
            <w:rFonts w:ascii="Times New Roman" w:eastAsia="Times New Roman" w:hAnsi="Times New Roman" w:cs="Times New Roman"/>
            <w:sz w:val="24"/>
            <w:szCs w:val="24"/>
          </w:rPr>
          <w:t>exception() – returns None if there are no exceptions raised</w:t>
        </w:r>
      </w:ins>
      <w:ins w:id="869" w:author="McDonagh, Sean" w:date="2022-06-22T11:59:00Z">
        <w:r>
          <w:rPr>
            <w:rFonts w:ascii="Times New Roman" w:eastAsia="Times New Roman" w:hAnsi="Times New Roman" w:cs="Times New Roman"/>
            <w:sz w:val="24"/>
            <w:szCs w:val="24"/>
          </w:rPr>
          <w:t>, otherwise returns the exception object</w:t>
        </w:r>
      </w:ins>
    </w:p>
    <w:p w14:paraId="6C88C8A7" w14:textId="15D591DC" w:rsidR="00AC5053" w:rsidRDefault="00AC5053" w:rsidP="00AC5053">
      <w:pPr>
        <w:pStyle w:val="ListParagraph"/>
        <w:numPr>
          <w:ilvl w:val="0"/>
          <w:numId w:val="112"/>
        </w:numPr>
        <w:spacing w:before="100" w:beforeAutospacing="1" w:after="100" w:afterAutospacing="1" w:line="240" w:lineRule="auto"/>
        <w:rPr>
          <w:ins w:id="870" w:author="McDonagh, Sean" w:date="2022-06-22T12:06:00Z"/>
          <w:rFonts w:ascii="Times New Roman" w:eastAsia="Times New Roman" w:hAnsi="Times New Roman" w:cs="Times New Roman"/>
          <w:sz w:val="24"/>
          <w:szCs w:val="24"/>
        </w:rPr>
      </w:pPr>
      <w:ins w:id="871" w:author="McDonagh, Sean" w:date="2022-06-22T11:59:00Z">
        <w:r>
          <w:rPr>
            <w:rFonts w:ascii="Times New Roman" w:eastAsia="Times New Roman" w:hAnsi="Times New Roman" w:cs="Times New Roman"/>
            <w:sz w:val="24"/>
            <w:szCs w:val="24"/>
          </w:rPr>
          <w:t>result()</w:t>
        </w:r>
      </w:ins>
      <w:ins w:id="872" w:author="McDonagh, Sean" w:date="2022-06-22T12:00:00Z">
        <w:r>
          <w:rPr>
            <w:rFonts w:ascii="Times New Roman" w:eastAsia="Times New Roman" w:hAnsi="Times New Roman" w:cs="Times New Roman"/>
            <w:sz w:val="24"/>
            <w:szCs w:val="24"/>
          </w:rPr>
          <w:t xml:space="preserve"> – returns the result of the coroutine and re-throws </w:t>
        </w:r>
        <w:del w:id="873" w:author="Stephen Michell" w:date="2022-06-22T15:58:00Z">
          <w:r w:rsidDel="00105BE5">
            <w:rPr>
              <w:rFonts w:ascii="Times New Roman" w:eastAsia="Times New Roman" w:hAnsi="Times New Roman" w:cs="Times New Roman"/>
              <w:sz w:val="24"/>
              <w:szCs w:val="24"/>
            </w:rPr>
            <w:delText>the</w:delText>
          </w:r>
        </w:del>
      </w:ins>
      <w:ins w:id="874" w:author="Stephen Michell" w:date="2022-06-22T15:58:00Z">
        <w:r w:rsidR="00105BE5">
          <w:rPr>
            <w:rFonts w:ascii="Times New Roman" w:eastAsia="Times New Roman" w:hAnsi="Times New Roman" w:cs="Times New Roman"/>
            <w:sz w:val="24"/>
            <w:szCs w:val="24"/>
          </w:rPr>
          <w:t>any</w:t>
        </w:r>
      </w:ins>
      <w:ins w:id="875" w:author="McDonagh, Sean" w:date="2022-06-22T12:00:00Z">
        <w:r>
          <w:rPr>
            <w:rFonts w:ascii="Times New Roman" w:eastAsia="Times New Roman" w:hAnsi="Times New Roman" w:cs="Times New Roman"/>
            <w:sz w:val="24"/>
            <w:szCs w:val="24"/>
          </w:rPr>
          <w:t xml:space="preserve"> exception </w:t>
        </w:r>
      </w:ins>
      <w:ins w:id="876" w:author="Stephen Michell" w:date="2022-06-22T16:05:00Z">
        <w:r w:rsidR="00105BE5">
          <w:rPr>
            <w:rFonts w:ascii="Times New Roman" w:eastAsia="Times New Roman" w:hAnsi="Times New Roman" w:cs="Times New Roman"/>
            <w:sz w:val="24"/>
            <w:szCs w:val="24"/>
          </w:rPr>
          <w:t>that the</w:t>
        </w:r>
      </w:ins>
      <w:ins w:id="877" w:author="McDonagh, Sean" w:date="2022-06-22T12:00:00Z">
        <w:del w:id="878" w:author="Stephen Michell" w:date="2022-06-22T16:04:00Z">
          <w:r w:rsidDel="00105BE5">
            <w:rPr>
              <w:rFonts w:ascii="Times New Roman" w:eastAsia="Times New Roman" w:hAnsi="Times New Roman" w:cs="Times New Roman"/>
              <w:sz w:val="24"/>
              <w:szCs w:val="24"/>
            </w:rPr>
            <w:delText>if the</w:delText>
          </w:r>
        </w:del>
        <w:r>
          <w:rPr>
            <w:rFonts w:ascii="Times New Roman" w:eastAsia="Times New Roman" w:hAnsi="Times New Roman" w:cs="Times New Roman"/>
            <w:sz w:val="24"/>
            <w:szCs w:val="24"/>
          </w:rPr>
          <w:t xml:space="preserve"> </w:t>
        </w:r>
      </w:ins>
      <w:ins w:id="879" w:author="McDonagh, Sean" w:date="2022-06-22T12:01:00Z">
        <w:r>
          <w:rPr>
            <w:rFonts w:ascii="Times New Roman" w:eastAsia="Times New Roman" w:hAnsi="Times New Roman" w:cs="Times New Roman"/>
            <w:sz w:val="24"/>
            <w:szCs w:val="24"/>
          </w:rPr>
          <w:t>coroutine raise</w:t>
        </w:r>
      </w:ins>
      <w:ins w:id="880" w:author="Stephen Michell" w:date="2022-06-22T16:05:00Z">
        <w:r w:rsidR="00CE7F3D">
          <w:rPr>
            <w:rFonts w:ascii="Times New Roman" w:eastAsia="Times New Roman" w:hAnsi="Times New Roman" w:cs="Times New Roman"/>
            <w:sz w:val="24"/>
            <w:szCs w:val="24"/>
          </w:rPr>
          <w:t>s</w:t>
        </w:r>
      </w:ins>
      <w:ins w:id="881" w:author="McDonagh, Sean" w:date="2022-06-22T12:01:00Z">
        <w:del w:id="882" w:author="Stephen Michell" w:date="2022-06-22T16:05:00Z">
          <w:r w:rsidDel="00CE7F3D">
            <w:rPr>
              <w:rFonts w:ascii="Times New Roman" w:eastAsia="Times New Roman" w:hAnsi="Times New Roman" w:cs="Times New Roman"/>
              <w:sz w:val="24"/>
              <w:szCs w:val="24"/>
            </w:rPr>
            <w:delText>d an exception</w:delText>
          </w:r>
        </w:del>
        <w:r>
          <w:rPr>
            <w:rFonts w:ascii="Times New Roman" w:eastAsia="Times New Roman" w:hAnsi="Times New Roman" w:cs="Times New Roman"/>
            <w:sz w:val="24"/>
            <w:szCs w:val="24"/>
          </w:rPr>
          <w:t xml:space="preserve">. This allows propagation back to the caller. </w:t>
        </w:r>
      </w:ins>
    </w:p>
    <w:p w14:paraId="0863DF11" w14:textId="64091016" w:rsidR="00EA6F8C" w:rsidRDefault="00EA6F8C" w:rsidP="00FC54D7">
      <w:pPr>
        <w:spacing w:before="100" w:beforeAutospacing="1" w:after="100" w:afterAutospacing="1" w:line="240" w:lineRule="auto"/>
        <w:ind w:left="360"/>
        <w:rPr>
          <w:ins w:id="883" w:author="McDonagh, Sean" w:date="2022-06-22T12:07:00Z"/>
          <w:rFonts w:ascii="Times New Roman" w:eastAsia="Times New Roman" w:hAnsi="Times New Roman" w:cs="Times New Roman"/>
          <w:sz w:val="24"/>
          <w:szCs w:val="24"/>
        </w:rPr>
      </w:pPr>
      <w:ins w:id="884" w:author="McDonagh, Sean" w:date="2022-06-22T12:06:00Z">
        <w:r>
          <w:rPr>
            <w:rFonts w:ascii="Times New Roman" w:eastAsia="Times New Roman" w:hAnsi="Times New Roman" w:cs="Times New Roman"/>
            <w:sz w:val="24"/>
            <w:szCs w:val="24"/>
          </w:rPr>
          <w:t xml:space="preserve">The following example demonstrates a possible use </w:t>
        </w:r>
      </w:ins>
      <w:ins w:id="885" w:author="McDonagh, Sean" w:date="2022-06-22T12:07:00Z">
        <w:r>
          <w:rPr>
            <w:rFonts w:ascii="Times New Roman" w:eastAsia="Times New Roman" w:hAnsi="Times New Roman" w:cs="Times New Roman"/>
            <w:sz w:val="24"/>
            <w:szCs w:val="24"/>
          </w:rPr>
          <w:t>of these methods</w:t>
        </w:r>
      </w:ins>
      <w:ins w:id="886" w:author="McDonagh, Sean" w:date="2022-06-22T12:23:00Z">
        <w:r w:rsidR="002E5DA5">
          <w:rPr>
            <w:rFonts w:ascii="Times New Roman" w:eastAsia="Times New Roman" w:hAnsi="Times New Roman" w:cs="Times New Roman"/>
            <w:sz w:val="24"/>
            <w:szCs w:val="24"/>
          </w:rPr>
          <w:t xml:space="preserve"> and ensures that all coroutines are terminated properly</w:t>
        </w:r>
      </w:ins>
      <w:ins w:id="887" w:author="McDonagh, Sean" w:date="2022-06-22T12:07:00Z">
        <w:r>
          <w:rPr>
            <w:rFonts w:ascii="Times New Roman" w:eastAsia="Times New Roman" w:hAnsi="Times New Roman" w:cs="Times New Roman"/>
            <w:sz w:val="24"/>
            <w:szCs w:val="24"/>
          </w:rPr>
          <w:t>:</w:t>
        </w:r>
      </w:ins>
    </w:p>
    <w:p w14:paraId="47B1ACFD" w14:textId="77777777" w:rsidR="00FA574F" w:rsidRPr="00FC54D7" w:rsidRDefault="00FA574F" w:rsidP="00FA574F">
      <w:pPr>
        <w:pStyle w:val="HTMLPreformatted"/>
        <w:tabs>
          <w:tab w:val="clear" w:pos="916"/>
        </w:tabs>
        <w:ind w:left="720"/>
        <w:rPr>
          <w:ins w:id="888" w:author="McDonagh, Sean" w:date="2022-07-20T07:42:00Z"/>
        </w:rPr>
      </w:pPr>
      <w:ins w:id="889" w:author="McDonagh, Sean" w:date="2022-07-20T07:42:00Z">
        <w:r w:rsidRPr="00FC54D7">
          <w:t>import asyncio</w:t>
        </w:r>
        <w:r w:rsidRPr="00FC54D7">
          <w:br/>
        </w:r>
        <w:r w:rsidRPr="00FC54D7">
          <w:br/>
        </w:r>
        <w:r w:rsidRPr="00FC54D7">
          <w:lastRenderedPageBreak/>
          <w:t>async def foo():</w:t>
        </w:r>
        <w:r w:rsidRPr="00FC54D7">
          <w:br/>
          <w:t xml:space="preserve">    raise ValueError("foo value error")</w:t>
        </w:r>
        <w:r w:rsidRPr="00FC54D7">
          <w:br/>
          <w:t xml:space="preserve">    return("foo finished")</w:t>
        </w:r>
        <w:r w:rsidRPr="00FC54D7">
          <w:br/>
        </w:r>
        <w:r w:rsidRPr="00FC54D7">
          <w:br/>
          <w:t>async def bar():</w:t>
        </w:r>
        <w:r w:rsidRPr="00FC54D7">
          <w:br/>
          <w:t xml:space="preserve">    await asyncio.sleep(</w:t>
        </w:r>
        <w:r w:rsidRPr="00FA574F">
          <w:rPr>
            <w:bCs/>
          </w:rPr>
          <w:t>1</w:t>
        </w:r>
        <w:r w:rsidRPr="00FC54D7">
          <w:t>)</w:t>
        </w:r>
        <w:r w:rsidRPr="00FC54D7">
          <w:br/>
          <w:t xml:space="preserve">    return("bar finished")</w:t>
        </w:r>
        <w:r w:rsidRPr="00FC54D7">
          <w:br/>
        </w:r>
        <w:r w:rsidRPr="00FC54D7">
          <w:br/>
          <w:t>async def main():</w:t>
        </w:r>
        <w:r w:rsidRPr="00FC54D7">
          <w:br/>
          <w:t xml:space="preserve">    foo_task = asyncio.create_task(foo()</w:t>
        </w:r>
        <w:r w:rsidRPr="00FC54D7">
          <w:rPr>
            <w:b/>
            <w:bCs/>
          </w:rPr>
          <w:t xml:space="preserve">, </w:t>
        </w:r>
        <w:r w:rsidRPr="00FC54D7">
          <w:t>name="Exception_task")</w:t>
        </w:r>
        <w:r w:rsidRPr="00FC54D7">
          <w:br/>
          <w:t xml:space="preserve">    bar_task = asyncio.create_task(bar()</w:t>
        </w:r>
        <w:r w:rsidRPr="00FC54D7">
          <w:rPr>
            <w:b/>
            <w:bCs/>
          </w:rPr>
          <w:t xml:space="preserve">, </w:t>
        </w:r>
        <w:r w:rsidRPr="00FC54D7">
          <w:t>name="Waiting_task")</w:t>
        </w:r>
        <w:r w:rsidRPr="00FC54D7">
          <w:br/>
          <w:t xml:space="preserve">    try:</w:t>
        </w:r>
        <w:r w:rsidRPr="00FC54D7">
          <w:br/>
          <w:t xml:space="preserve">        done</w:t>
        </w:r>
        <w:r w:rsidRPr="00FC54D7">
          <w:rPr>
            <w:b/>
            <w:bCs/>
          </w:rPr>
          <w:t xml:space="preserve">, </w:t>
        </w:r>
        <w:r w:rsidRPr="00FC54D7">
          <w:t>pending = await asyncio.wait(</w:t>
        </w:r>
        <w:r w:rsidRPr="00FC54D7">
          <w:br/>
          <w:t xml:space="preserve">            [foo_task</w:t>
        </w:r>
        <w:r w:rsidRPr="00FC54D7">
          <w:rPr>
            <w:b/>
            <w:bCs/>
          </w:rPr>
          <w:t xml:space="preserve">, </w:t>
        </w:r>
        <w:r w:rsidRPr="00FC54D7">
          <w:t>bar_task]</w:t>
        </w:r>
        <w:r w:rsidRPr="00FC54D7">
          <w:rPr>
            <w:b/>
            <w:bCs/>
          </w:rPr>
          <w:t>,</w:t>
        </w:r>
        <w:r w:rsidRPr="00FC54D7">
          <w:rPr>
            <w:b/>
            <w:bCs/>
          </w:rPr>
          <w:br/>
          <w:t xml:space="preserve">            </w:t>
        </w:r>
        <w:r w:rsidRPr="00FC54D7">
          <w:t>return_when=asyncio.ALL_COMPLETED</w:t>
        </w:r>
        <w:r w:rsidRPr="00FC54D7">
          <w:br/>
          <w:t xml:space="preserve">        )</w:t>
        </w:r>
        <w:r w:rsidRPr="00FC54D7">
          <w:br/>
          <w:t xml:space="preserve">        for task in done:</w:t>
        </w:r>
        <w:r w:rsidRPr="00FC54D7">
          <w:br/>
          <w:t xml:space="preserve">            name = task.get_name()</w:t>
        </w:r>
        <w:r w:rsidRPr="00FC54D7">
          <w:br/>
          <w:t xml:space="preserve">            print(f"DONE: {name}")</w:t>
        </w:r>
        <w:r w:rsidRPr="00FC54D7">
          <w:br/>
          <w:t xml:space="preserve">            exception = task.exception()</w:t>
        </w:r>
        <w:r w:rsidRPr="00FC54D7">
          <w:br/>
          <w:t xml:space="preserve">            if isinstance(exception</w:t>
        </w:r>
        <w:r w:rsidRPr="00FC54D7">
          <w:rPr>
            <w:b/>
            <w:bCs/>
          </w:rPr>
          <w:t xml:space="preserve">, </w:t>
        </w:r>
        <w:r w:rsidRPr="00FC54D7">
          <w:t>Exception):</w:t>
        </w:r>
        <w:r w:rsidRPr="00FC54D7">
          <w:br/>
          <w:t xml:space="preserve">                print(f"{name} threw {exception}")</w:t>
        </w:r>
        <w:r w:rsidRPr="00FC54D7">
          <w:br/>
          <w:t xml:space="preserve">            try:</w:t>
        </w:r>
        <w:r w:rsidRPr="00FC54D7">
          <w:br/>
          <w:t xml:space="preserve">                </w:t>
        </w:r>
        <w:commentRangeStart w:id="890"/>
        <w:r w:rsidRPr="00FC54D7">
          <w:t>result = task.result()</w:t>
        </w:r>
        <w:commentRangeEnd w:id="890"/>
        <w:r w:rsidRPr="00873D25">
          <w:rPr>
            <w:rStyle w:val="CommentReference"/>
            <w:rFonts w:ascii="Calibri" w:eastAsia="Calibri" w:hAnsi="Calibri" w:cs="Calibri"/>
          </w:rPr>
          <w:commentReference w:id="890"/>
        </w:r>
        <w:r w:rsidRPr="00FC54D7">
          <w:br/>
          <w:t xml:space="preserve">                print(f"{name} returned {result}")</w:t>
        </w:r>
        <w:r w:rsidRPr="00FC54D7">
          <w:br/>
          <w:t xml:space="preserve">            except ValueError as e:</w:t>
        </w:r>
        <w:r w:rsidRPr="00FC54D7">
          <w:br/>
          <w:t xml:space="preserve">                print(f"ValueError: {e}")</w:t>
        </w:r>
        <w:r w:rsidRPr="00FC54D7">
          <w:br/>
          <w:t xml:space="preserve">        for task in pending:</w:t>
        </w:r>
        <w:r w:rsidRPr="00FC54D7">
          <w:br/>
          <w:t xml:space="preserve">            task.cancel()</w:t>
        </w:r>
        <w:r w:rsidRPr="00FC54D7">
          <w:br/>
          <w:t xml:space="preserve">    except Exception as e:</w:t>
        </w:r>
        <w:r w:rsidRPr="00FC54D7">
          <w:br/>
          <w:t xml:space="preserve">        print("Outer Exception")</w:t>
        </w:r>
        <w:r w:rsidRPr="00FC54D7">
          <w:br/>
        </w:r>
        <w:r w:rsidRPr="00FC54D7">
          <w:br/>
          <w:t>asyncio.run(main())</w:t>
        </w:r>
      </w:ins>
    </w:p>
    <w:p w14:paraId="61374668" w14:textId="79ED9CA8" w:rsidR="00EC5323" w:rsidRPr="00FC54D7" w:rsidRDefault="00EC5323" w:rsidP="00FC54D7">
      <w:pPr>
        <w:spacing w:before="100" w:beforeAutospacing="1" w:after="100" w:afterAutospacing="1" w:line="240" w:lineRule="auto"/>
        <w:ind w:left="360"/>
        <w:rPr>
          <w:ins w:id="891" w:author="McDonagh, Sean" w:date="2022-06-22T12:19:00Z"/>
          <w:rFonts w:ascii="Times New Roman" w:eastAsia="Times New Roman" w:hAnsi="Times New Roman" w:cs="Times New Roman"/>
          <w:sz w:val="24"/>
          <w:szCs w:val="24"/>
        </w:rPr>
      </w:pPr>
      <w:ins w:id="892" w:author="McDonagh, Sean" w:date="2022-06-22T12:16:00Z">
        <w:r w:rsidRPr="00FC54D7">
          <w:rPr>
            <w:rFonts w:ascii="Times New Roman" w:eastAsia="Times New Roman" w:hAnsi="Times New Roman" w:cs="Times New Roman"/>
            <w:sz w:val="24"/>
            <w:szCs w:val="24"/>
          </w:rPr>
          <w:t xml:space="preserve">The above example </w:t>
        </w:r>
      </w:ins>
      <w:ins w:id="893" w:author="McDonagh, Sean" w:date="2022-06-22T12:19:00Z">
        <w:r w:rsidRPr="00FC54D7">
          <w:rPr>
            <w:rFonts w:ascii="Times New Roman" w:eastAsia="Times New Roman" w:hAnsi="Times New Roman" w:cs="Times New Roman"/>
            <w:sz w:val="24"/>
            <w:szCs w:val="24"/>
          </w:rPr>
          <w:t>runs successfully</w:t>
        </w:r>
      </w:ins>
      <w:ins w:id="894" w:author="McDonagh, Sean" w:date="2022-06-22T12:20:00Z">
        <w:r w:rsidRPr="00FC54D7">
          <w:rPr>
            <w:rFonts w:ascii="Times New Roman" w:eastAsia="Times New Roman" w:hAnsi="Times New Roman" w:cs="Times New Roman"/>
            <w:sz w:val="24"/>
            <w:szCs w:val="24"/>
          </w:rPr>
          <w:t xml:space="preserve"> and produces the </w:t>
        </w:r>
      </w:ins>
      <w:ins w:id="895" w:author="McDonagh, Sean" w:date="2022-06-22T12:19:00Z">
        <w:r w:rsidRPr="00FC54D7">
          <w:rPr>
            <w:rFonts w:ascii="Times New Roman" w:eastAsia="Times New Roman" w:hAnsi="Times New Roman" w:cs="Times New Roman"/>
            <w:sz w:val="24"/>
            <w:szCs w:val="24"/>
          </w:rPr>
          <w:t xml:space="preserve">following </w:t>
        </w:r>
      </w:ins>
      <w:ins w:id="896" w:author="McDonagh, Sean" w:date="2022-06-22T12:20:00Z">
        <w:r w:rsidRPr="00FC54D7">
          <w:rPr>
            <w:rFonts w:ascii="Times New Roman" w:eastAsia="Times New Roman" w:hAnsi="Times New Roman" w:cs="Times New Roman"/>
            <w:sz w:val="24"/>
            <w:szCs w:val="24"/>
          </w:rPr>
          <w:t>output</w:t>
        </w:r>
      </w:ins>
      <w:ins w:id="897" w:author="McDonagh, Sean" w:date="2022-06-22T12:19:00Z">
        <w:r w:rsidRPr="00FC54D7">
          <w:rPr>
            <w:rFonts w:ascii="Times New Roman" w:eastAsia="Times New Roman" w:hAnsi="Times New Roman" w:cs="Times New Roman"/>
            <w:sz w:val="24"/>
            <w:szCs w:val="24"/>
          </w:rPr>
          <w:t>:</w:t>
        </w:r>
      </w:ins>
    </w:p>
    <w:p w14:paraId="5AA7EA52" w14:textId="77777777" w:rsidR="00EC5323" w:rsidRPr="007D4460" w:rsidRDefault="00EC5323" w:rsidP="00FC54D7">
      <w:pPr>
        <w:pStyle w:val="CommentText"/>
        <w:spacing w:after="0"/>
        <w:ind w:left="720"/>
        <w:rPr>
          <w:ins w:id="898" w:author="McDonagh, Sean" w:date="2022-06-22T12:19:00Z"/>
          <w:rFonts w:ascii="Courier New" w:hAnsi="Courier New" w:cs="Courier New"/>
        </w:rPr>
      </w:pPr>
      <w:ins w:id="899" w:author="McDonagh, Sean" w:date="2022-06-22T12:19:00Z">
        <w:r w:rsidRPr="007D4460">
          <w:rPr>
            <w:rFonts w:ascii="Courier New" w:hAnsi="Courier New" w:cs="Courier New"/>
          </w:rPr>
          <w:t>DONE: Waiting_task</w:t>
        </w:r>
      </w:ins>
    </w:p>
    <w:p w14:paraId="76D52FE4" w14:textId="77777777" w:rsidR="00EC5323" w:rsidRPr="007D4460" w:rsidRDefault="00EC5323" w:rsidP="00FC54D7">
      <w:pPr>
        <w:pStyle w:val="CommentText"/>
        <w:spacing w:after="0"/>
        <w:ind w:left="720"/>
        <w:rPr>
          <w:ins w:id="900" w:author="McDonagh, Sean" w:date="2022-06-22T12:19:00Z"/>
          <w:rFonts w:ascii="Courier New" w:hAnsi="Courier New" w:cs="Courier New"/>
        </w:rPr>
      </w:pPr>
      <w:ins w:id="901" w:author="McDonagh, Sean" w:date="2022-06-22T12:19:00Z">
        <w:r w:rsidRPr="007D4460">
          <w:rPr>
            <w:rFonts w:ascii="Courier New" w:hAnsi="Courier New" w:cs="Courier New"/>
          </w:rPr>
          <w:t>Waiting_task returned bar finished</w:t>
        </w:r>
      </w:ins>
    </w:p>
    <w:p w14:paraId="6B9B3171" w14:textId="77777777" w:rsidR="00EC5323" w:rsidRPr="007D4460" w:rsidRDefault="00EC5323" w:rsidP="00FC54D7">
      <w:pPr>
        <w:pStyle w:val="CommentText"/>
        <w:spacing w:after="0"/>
        <w:ind w:left="720"/>
        <w:rPr>
          <w:ins w:id="902" w:author="McDonagh, Sean" w:date="2022-06-22T12:19:00Z"/>
          <w:rFonts w:ascii="Courier New" w:hAnsi="Courier New" w:cs="Courier New"/>
        </w:rPr>
      </w:pPr>
      <w:ins w:id="903" w:author="McDonagh, Sean" w:date="2022-06-22T12:19:00Z">
        <w:r w:rsidRPr="007D4460">
          <w:rPr>
            <w:rFonts w:ascii="Courier New" w:hAnsi="Courier New" w:cs="Courier New"/>
          </w:rPr>
          <w:t>DONE: Exception_task</w:t>
        </w:r>
      </w:ins>
    </w:p>
    <w:p w14:paraId="3BC4A061" w14:textId="77777777" w:rsidR="00EC5323" w:rsidRPr="007D4460" w:rsidRDefault="00EC5323" w:rsidP="00FC54D7">
      <w:pPr>
        <w:pStyle w:val="CommentText"/>
        <w:spacing w:after="0"/>
        <w:ind w:left="720"/>
        <w:rPr>
          <w:ins w:id="904" w:author="McDonagh, Sean" w:date="2022-06-22T12:19:00Z"/>
          <w:rFonts w:ascii="Courier New" w:hAnsi="Courier New" w:cs="Courier New"/>
        </w:rPr>
      </w:pPr>
      <w:ins w:id="905" w:author="McDonagh, Sean" w:date="2022-06-22T12:19:00Z">
        <w:r w:rsidRPr="007D4460">
          <w:rPr>
            <w:rFonts w:ascii="Courier New" w:hAnsi="Courier New" w:cs="Courier New"/>
          </w:rPr>
          <w:t>Exception_task threw foo value error</w:t>
        </w:r>
      </w:ins>
    </w:p>
    <w:p w14:paraId="58C91D78" w14:textId="01498B79" w:rsidR="00EC5323" w:rsidRPr="007D4460" w:rsidRDefault="00EC5323" w:rsidP="00FC54D7">
      <w:pPr>
        <w:pStyle w:val="CommentText"/>
        <w:spacing w:after="0"/>
        <w:ind w:left="720"/>
        <w:rPr>
          <w:ins w:id="906" w:author="McDonagh, Sean" w:date="2022-06-22T12:10:00Z"/>
          <w:rFonts w:ascii="Courier New" w:hAnsi="Courier New" w:cs="Courier New"/>
        </w:rPr>
      </w:pPr>
      <w:ins w:id="907" w:author="McDonagh, Sean" w:date="2022-06-22T12:19:00Z">
        <w:r w:rsidRPr="007D4460">
          <w:rPr>
            <w:rFonts w:ascii="Courier New" w:hAnsi="Courier New" w:cs="Courier New"/>
          </w:rPr>
          <w:t>ValueError: foo value error</w:t>
        </w:r>
      </w:ins>
    </w:p>
    <w:p w14:paraId="5431E68F" w14:textId="6F738E72" w:rsidR="00566BC2" w:rsidDel="003133AF" w:rsidRDefault="00873D25" w:rsidP="002C26EE">
      <w:pPr>
        <w:spacing w:before="100" w:beforeAutospacing="1" w:after="75" w:line="336" w:lineRule="atLeast"/>
        <w:rPr>
          <w:del w:id="908" w:author="Stephen Michell" w:date="2021-07-12T16:37:00Z"/>
          <w:sz w:val="24"/>
        </w:rPr>
      </w:pPr>
      <w:ins w:id="909" w:author="McDonagh, Sean" w:date="2022-07-19T11:10:00Z">
        <w:r>
          <w:rPr>
            <w:sz w:val="24"/>
          </w:rPr>
          <w:t>I</w:t>
        </w:r>
      </w:ins>
      <w:del w:id="910" w:author="Stephen Michell" w:date="2021-07-12T16:41:00Z">
        <w:r w:rsidR="000F279F" w:rsidRPr="00F4698B" w:rsidDel="000724CA">
          <w:rPr>
            <w:sz w:val="24"/>
          </w:rPr>
          <w:delText xml:space="preserve">A Python thread will terminate when its </w:delText>
        </w:r>
        <w:r w:rsidR="000F279F" w:rsidRPr="00D037A9" w:rsidDel="000724CA">
          <w:rPr>
            <w:sz w:val="24"/>
          </w:rPr>
          <w:delText>run()</w:delText>
        </w:r>
        <w:r w:rsidR="000F279F"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000F279F" w:rsidRPr="00D037A9" w:rsidDel="000724CA">
          <w:rPr>
            <w:sz w:val="24"/>
          </w:rPr>
          <w:delText>terminate(),</w:delText>
        </w:r>
        <w:r w:rsidR="000F279F" w:rsidRPr="00F4698B" w:rsidDel="000724CA">
          <w:rPr>
            <w:sz w:val="24"/>
          </w:rPr>
          <w:delText xml:space="preserve"> </w:delText>
        </w:r>
        <w:r w:rsidR="000F279F" w:rsidRPr="00D037A9" w:rsidDel="000724CA">
          <w:rPr>
            <w:sz w:val="24"/>
          </w:rPr>
          <w:delText xml:space="preserve">kill(), </w:delText>
        </w:r>
        <w:r w:rsidR="000F279F" w:rsidRPr="00F4698B" w:rsidDel="000724CA">
          <w:rPr>
            <w:sz w:val="24"/>
          </w:rPr>
          <w:delText xml:space="preserve">and </w:delText>
        </w:r>
        <w:r w:rsidR="000F279F" w:rsidRPr="00D037A9" w:rsidDel="000724CA">
          <w:rPr>
            <w:sz w:val="24"/>
          </w:rPr>
          <w:delText>close()</w:delText>
        </w:r>
        <w:r w:rsidR="000F279F" w:rsidRPr="00F4698B" w:rsidDel="000724CA">
          <w:rPr>
            <w:sz w:val="24"/>
          </w:rPr>
          <w:delText xml:space="preserve"> methods in the </w:delText>
        </w:r>
        <w:r w:rsidR="00D92D45" w:rsidRPr="00F4698B" w:rsidDel="000724CA">
          <w:rPr>
            <w:sz w:val="24"/>
          </w:rPr>
          <w:delText>m</w:delText>
        </w:r>
        <w:r w:rsidR="000F279F" w:rsidRPr="00F4698B" w:rsidDel="000724CA">
          <w:rPr>
            <w:sz w:val="24"/>
          </w:rPr>
          <w:delText xml:space="preserve">ultiprocessing </w:delText>
        </w:r>
        <w:commentRangeStart w:id="911"/>
        <w:r w:rsidR="000F279F" w:rsidRPr="00F4698B" w:rsidDel="000724CA">
          <w:rPr>
            <w:sz w:val="24"/>
          </w:rPr>
          <w:delText>library</w:delText>
        </w:r>
        <w:commentRangeEnd w:id="911"/>
        <w:r w:rsidR="00674A18" w:rsidRPr="00D037A9" w:rsidDel="000724CA">
          <w:rPr>
            <w:sz w:val="24"/>
          </w:rPr>
          <w:commentReference w:id="911"/>
        </w:r>
        <w:r w:rsidR="00081DFF" w:rsidRPr="00F4698B" w:rsidDel="000724CA">
          <w:rPr>
            <w:sz w:val="24"/>
          </w:rPr>
          <w:delText xml:space="preserve"> </w:delText>
        </w:r>
      </w:del>
    </w:p>
    <w:p w14:paraId="0EB39E53" w14:textId="7C04275D" w:rsidR="00057907" w:rsidRDefault="003133AF" w:rsidP="002C26EE">
      <w:pPr>
        <w:spacing w:before="100" w:beforeAutospacing="1" w:after="75" w:line="336" w:lineRule="atLeast"/>
        <w:rPr>
          <w:sz w:val="24"/>
        </w:rPr>
      </w:pPr>
      <w:del w:id="912" w:author="Stephen Michell" w:date="2022-06-22T16:06:00Z">
        <w:r w:rsidDel="00CE7F3D">
          <w:rPr>
            <w:sz w:val="24"/>
          </w:rPr>
          <w:delText>I</w:delText>
        </w:r>
      </w:del>
      <w:r>
        <w:rPr>
          <w:sz w:val="24"/>
        </w:rPr>
        <w:t xml:space="preserve">f termination occurs when a thread or process is accessing a pipe, then the pipe may become corrupted and further accesses can result in an exception or </w:t>
      </w:r>
      <w:r w:rsidR="00141A6C">
        <w:rPr>
          <w:sz w:val="24"/>
        </w:rPr>
        <w:t>in undefined behaviour</w:t>
      </w:r>
      <w:r>
        <w:rPr>
          <w:sz w:val="24"/>
        </w:rPr>
        <w:t xml:space="preserve">. If termination occurs when a thread or process is accessing a queue, then the queue may </w:t>
      </w:r>
      <w:r w:rsidR="00141A6C">
        <w:rPr>
          <w:sz w:val="24"/>
        </w:rPr>
        <w:t xml:space="preserve">remain locked indefinitely </w:t>
      </w:r>
      <w:r>
        <w:rPr>
          <w:sz w:val="24"/>
        </w:rPr>
        <w:t xml:space="preserve">and </w:t>
      </w:r>
      <w:r w:rsidR="00141A6C">
        <w:rPr>
          <w:sz w:val="24"/>
        </w:rPr>
        <w:t xml:space="preserve">subsequent </w:t>
      </w:r>
      <w:r>
        <w:rPr>
          <w:sz w:val="24"/>
        </w:rPr>
        <w:t xml:space="preserve">accesses can result in </w:t>
      </w:r>
      <w:r w:rsidR="00141A6C">
        <w:rPr>
          <w:sz w:val="24"/>
        </w:rPr>
        <w:t>deadlock</w:t>
      </w:r>
      <w:r>
        <w:rPr>
          <w:sz w:val="24"/>
        </w:rPr>
        <w:t>.</w:t>
      </w:r>
      <w:r w:rsidR="00141A6C">
        <w:rPr>
          <w:sz w:val="24"/>
        </w:rPr>
        <w:t xml:space="preserve"> See 6.63 Protocol lock errors.</w:t>
      </w:r>
    </w:p>
    <w:p w14:paraId="0D2827EE" w14:textId="4D657CD8" w:rsidR="00C87602" w:rsidRPr="00D037A9" w:rsidDel="000724CA" w:rsidRDefault="00E90062">
      <w:pPr>
        <w:spacing w:before="100" w:beforeAutospacing="1" w:after="75" w:line="336" w:lineRule="atLeast"/>
        <w:rPr>
          <w:del w:id="913" w:author="Stephen Michell" w:date="2021-07-12T16:37:00Z"/>
          <w:sz w:val="24"/>
        </w:rPr>
      </w:pPr>
      <w:del w:id="914" w:author="Stephen Michell" w:date="2021-07-12T16:37:00Z">
        <w:r w:rsidRPr="00D037A9" w:rsidDel="000724CA">
          <w:rPr>
            <w:sz w:val="24"/>
          </w:rPr>
          <w:delText xml:space="preserve">If Process.terminate() </w:delText>
        </w:r>
        <w:r w:rsidR="00AC7FFE" w:rsidRPr="00D037A9" w:rsidDel="000724CA">
          <w:rPr>
            <w:sz w:val="24"/>
          </w:rPr>
          <w:delText xml:space="preserve">or os.kill() </w:delText>
        </w:r>
        <w:r w:rsidRPr="00D037A9" w:rsidDel="000724CA">
          <w:rPr>
            <w:sz w:val="24"/>
          </w:rPr>
          <w:delText>is used to kill a process</w:delText>
        </w:r>
        <w:r w:rsidR="005839E6" w:rsidRPr="00D037A9" w:rsidDel="000724CA">
          <w:rPr>
            <w:sz w:val="24"/>
          </w:rPr>
          <w:delText>,</w:delText>
        </w:r>
        <w:r w:rsidRPr="00D037A9" w:rsidDel="000724CA">
          <w:rPr>
            <w:sz w:val="24"/>
          </w:rPr>
          <w:delText xml:space="preserve"> and the associated process is using a pipe or queue, then the pipe or queue will likely be corrupted and may become unusable by other process. If the process has acquired a lock or semaphore</w:delText>
        </w:r>
        <w:r w:rsidR="00AC7FFE" w:rsidRPr="00D037A9" w:rsidDel="000724CA">
          <w:rPr>
            <w:sz w:val="24"/>
          </w:rPr>
          <w:delText>,</w:delText>
        </w:r>
        <w:r w:rsidRPr="00D037A9" w:rsidDel="000724CA">
          <w:rPr>
            <w:sz w:val="24"/>
          </w:rPr>
          <w:delText xml:space="preserve"> then terminating it </w:delText>
        </w:r>
      </w:del>
      <w:del w:id="915" w:author="Stephen Michell" w:date="2021-07-12T16:33:00Z">
        <w:r w:rsidRPr="00D037A9" w:rsidDel="00C01BEF">
          <w:rPr>
            <w:sz w:val="24"/>
          </w:rPr>
          <w:delText>will likely</w:delText>
        </w:r>
      </w:del>
      <w:del w:id="916" w:author="Stephen Michell" w:date="2021-07-12T16:37:00Z">
        <w:r w:rsidRPr="00D037A9" w:rsidDel="000724CA">
          <w:rPr>
            <w:sz w:val="24"/>
          </w:rPr>
          <w:delText xml:space="preserve"> cause other processes to deadlock</w:delText>
        </w:r>
        <w:commentRangeStart w:id="917"/>
        <w:r w:rsidR="00C87602" w:rsidRPr="00D037A9" w:rsidDel="000724CA">
          <w:rPr>
            <w:sz w:val="24"/>
          </w:rPr>
          <w:delText>.</w:delText>
        </w:r>
      </w:del>
    </w:p>
    <w:p w14:paraId="5F270B66" w14:textId="3658F7D3" w:rsidR="00313E2F" w:rsidRPr="00D91E85" w:rsidDel="00141A6C" w:rsidRDefault="00313E2F" w:rsidP="000724CA">
      <w:pPr>
        <w:spacing w:before="100" w:beforeAutospacing="1" w:after="75" w:line="336" w:lineRule="atLeast"/>
        <w:rPr>
          <w:del w:id="918" w:author="Stephen Michell" w:date="2021-10-04T17:00:00Z"/>
          <w:sz w:val="24"/>
        </w:rPr>
      </w:pPr>
      <w:del w:id="919" w:author="Stephen Michell" w:date="2021-10-04T17:12:00Z">
        <w:r w:rsidRPr="00D037A9" w:rsidDel="00FB6547">
          <w:rPr>
            <w:sz w:val="24"/>
          </w:rPr>
          <w:delText xml:space="preserve">If a child </w:delText>
        </w:r>
      </w:del>
      <w:del w:id="920" w:author="Stephen Michell" w:date="2021-10-04T16:25:00Z">
        <w:r w:rsidRPr="00D037A9" w:rsidDel="002C6CA9">
          <w:rPr>
            <w:sz w:val="24"/>
          </w:rPr>
          <w:delText>process</w:delText>
        </w:r>
      </w:del>
      <w:del w:id="921" w:author="Stephen Michell" w:date="2021-10-04T17:12:00Z">
        <w:r w:rsidRPr="00D037A9" w:rsidDel="00FB6547">
          <w:rPr>
            <w:sz w:val="24"/>
          </w:rPr>
          <w:delText xml:space="preserve"> has put items </w:delText>
        </w:r>
        <w:r w:rsidR="00FB6063" w:rsidRPr="00D037A9" w:rsidDel="00FB6547">
          <w:rPr>
            <w:sz w:val="24"/>
          </w:rPr>
          <w:delText>i</w:delText>
        </w:r>
        <w:r w:rsidRPr="00D037A9" w:rsidDel="00FB6547">
          <w:rPr>
            <w:sz w:val="24"/>
          </w:rPr>
          <w:delText xml:space="preserve">n a queue and it has not </w:delText>
        </w:r>
        <w:r w:rsidR="00487254" w:rsidRPr="00D037A9" w:rsidDel="00FB6547">
          <w:rPr>
            <w:sz w:val="24"/>
          </w:rPr>
          <w:delText>used</w:delText>
        </w:r>
        <w:r w:rsidRPr="00D037A9" w:rsidDel="00FB6547">
          <w:rPr>
            <w:sz w:val="24"/>
          </w:rPr>
          <w:delText> </w:delText>
        </w:r>
        <w:r w:rsidRPr="00D037A9" w:rsidDel="00FB6547">
          <w:rPr>
            <w:sz w:val="24"/>
          </w:rPr>
          <w:fldChar w:fldCharType="begin"/>
        </w:r>
        <w:r w:rsidRPr="00D037A9" w:rsidDel="00FB6547">
          <w:rPr>
            <w:sz w:val="24"/>
          </w:rPr>
          <w:delInstrText xml:space="preserve"> HYPERLINK "https://docs.python.org/3/library/multiprocessing.html" \l "multiprocessing.Queue.cancel_join_thread" \o "multiprocessing.Queue.cancel_join_thread" </w:delInstrText>
        </w:r>
        <w:r w:rsidRPr="00D037A9" w:rsidDel="00FB6547">
          <w:rPr>
            <w:sz w:val="24"/>
          </w:rPr>
          <w:fldChar w:fldCharType="separate"/>
        </w:r>
        <w:r w:rsidRPr="00D037A9" w:rsidDel="00FB6547">
          <w:rPr>
            <w:sz w:val="24"/>
          </w:rPr>
          <w:delText>JoinableQueue.cancel_join_thread</w:delText>
        </w:r>
        <w:r w:rsidRPr="00D037A9" w:rsidDel="00FB6547">
          <w:rPr>
            <w:sz w:val="24"/>
          </w:rPr>
          <w:fldChar w:fldCharType="end"/>
        </w:r>
        <w:r w:rsidRPr="00D037A9" w:rsidDel="00FB6547">
          <w:rPr>
            <w:sz w:val="24"/>
          </w:rPr>
          <w:delText xml:space="preserve">, then that </w:delText>
        </w:r>
      </w:del>
      <w:del w:id="922" w:author="Stephen Michell" w:date="2021-10-04T16:25:00Z">
        <w:r w:rsidRPr="00D037A9" w:rsidDel="002C6CA9">
          <w:rPr>
            <w:sz w:val="24"/>
          </w:rPr>
          <w:delText>process</w:delText>
        </w:r>
      </w:del>
      <w:del w:id="923" w:author="Stephen Michell" w:date="2021-10-04T17:12:00Z">
        <w:r w:rsidRPr="00D037A9" w:rsidDel="00FB6547">
          <w:rPr>
            <w:sz w:val="24"/>
          </w:rPr>
          <w:delText xml:space="preserve"> will not terminate until all buffered items have been flushed </w:delText>
        </w:r>
        <w:r w:rsidR="00487254" w:rsidRPr="00D037A9" w:rsidDel="00FB6547">
          <w:rPr>
            <w:sz w:val="24"/>
          </w:rPr>
          <w:delText>from the</w:delText>
        </w:r>
        <w:r w:rsidRPr="00D037A9" w:rsidDel="00FB6547">
          <w:rPr>
            <w:sz w:val="24"/>
          </w:rPr>
          <w:delText xml:space="preserve"> </w:delText>
        </w:r>
      </w:del>
      <w:del w:id="924" w:author="Stephen Michell" w:date="2021-10-04T16:24:00Z">
        <w:r w:rsidRPr="00D037A9" w:rsidDel="002C6CA9">
          <w:rPr>
            <w:sz w:val="24"/>
          </w:rPr>
          <w:delText>pipe</w:delText>
        </w:r>
      </w:del>
      <w:del w:id="925" w:author="Stephen Michell" w:date="2021-10-04T17:12:00Z">
        <w:r w:rsidR="00CD233F" w:rsidRPr="00D037A9" w:rsidDel="00FB6547">
          <w:rPr>
            <w:sz w:val="24"/>
          </w:rPr>
          <w:delText>,</w:delText>
        </w:r>
        <w:r w:rsidR="00AC7FFE" w:rsidRPr="00D037A9" w:rsidDel="00FB6547">
          <w:rPr>
            <w:sz w:val="24"/>
          </w:rPr>
          <w:delText xml:space="preserve"> and </w:delText>
        </w:r>
        <w:r w:rsidR="00AD189E" w:rsidRPr="00D037A9" w:rsidDel="00FB6547">
          <w:rPr>
            <w:sz w:val="24"/>
          </w:rPr>
          <w:delText xml:space="preserve">future </w:delText>
        </w:r>
        <w:r w:rsidR="00AC7FFE" w:rsidRPr="00D037A9" w:rsidDel="00FB6547">
          <w:rPr>
            <w:sz w:val="24"/>
          </w:rPr>
          <w:delText xml:space="preserve">attempts to </w:delText>
        </w:r>
        <w:r w:rsidRPr="00D037A9" w:rsidDel="00FB6547">
          <w:rPr>
            <w:sz w:val="24"/>
          </w:rPr>
          <w:delText>join</w:delText>
        </w:r>
        <w:r w:rsidR="00AC7FFE" w:rsidRPr="00D037A9" w:rsidDel="00FB6547">
          <w:rPr>
            <w:sz w:val="24"/>
          </w:rPr>
          <w:delText xml:space="preserve"> </w:delText>
        </w:r>
        <w:r w:rsidRPr="00D037A9" w:rsidDel="00FB6547">
          <w:rPr>
            <w:sz w:val="24"/>
          </w:rPr>
          <w:delText xml:space="preserve">that </w:delText>
        </w:r>
      </w:del>
      <w:del w:id="926" w:author="Stephen Michell" w:date="2021-10-04T16:25:00Z">
        <w:r w:rsidRPr="00D037A9" w:rsidDel="002C6CA9">
          <w:rPr>
            <w:sz w:val="24"/>
          </w:rPr>
          <w:delText>process</w:delText>
        </w:r>
      </w:del>
      <w:del w:id="927" w:author="Stephen Michell" w:date="2021-10-04T17:12:00Z">
        <w:r w:rsidRPr="00D037A9" w:rsidDel="00FB6547">
          <w:rPr>
            <w:sz w:val="24"/>
          </w:rPr>
          <w:delText xml:space="preserve"> </w:delText>
        </w:r>
        <w:r w:rsidR="00AC7FFE" w:rsidRPr="00D037A9" w:rsidDel="00FB6547">
          <w:rPr>
            <w:sz w:val="24"/>
          </w:rPr>
          <w:delText xml:space="preserve">may result in </w:delText>
        </w:r>
        <w:r w:rsidRPr="00D037A9" w:rsidDel="00FB6547">
          <w:rPr>
            <w:sz w:val="24"/>
          </w:rPr>
          <w:delText xml:space="preserve">deadlock unless all items </w:delText>
        </w:r>
        <w:r w:rsidR="00AD189E" w:rsidRPr="00D037A9" w:rsidDel="00FB6547">
          <w:rPr>
            <w:sz w:val="24"/>
          </w:rPr>
          <w:delText>i</w:delText>
        </w:r>
        <w:r w:rsidRPr="00D037A9" w:rsidDel="00FB6547">
          <w:rPr>
            <w:sz w:val="24"/>
          </w:rPr>
          <w:delText>n the queue have been consumed.</w:delText>
        </w:r>
        <w:r w:rsidR="000112B9" w:rsidRPr="00D037A9" w:rsidDel="00FB6547">
          <w:rPr>
            <w:sz w:val="24"/>
          </w:rPr>
          <w:delText xml:space="preserve"> </w:delText>
        </w:r>
      </w:del>
      <w:del w:id="928" w:author="Stephen Michell" w:date="2021-10-04T17:00:00Z">
        <w:r w:rsidR="000112B9" w:rsidRPr="00D037A9" w:rsidDel="00141A6C">
          <w:rPr>
            <w:sz w:val="24"/>
          </w:rPr>
          <w:delText>I</w:delText>
        </w:r>
        <w:r w:rsidRPr="00D037A9" w:rsidDel="00141A6C">
          <w:rPr>
            <w:sz w:val="24"/>
          </w:rPr>
          <w:delText xml:space="preserve">f the child </w:delText>
        </w:r>
      </w:del>
      <w:del w:id="929" w:author="Stephen Michell" w:date="2021-10-04T16:26:00Z">
        <w:r w:rsidRPr="00D037A9" w:rsidDel="002C6CA9">
          <w:rPr>
            <w:sz w:val="24"/>
          </w:rPr>
          <w:delText>process</w:delText>
        </w:r>
      </w:del>
      <w:del w:id="930" w:author="Stephen Michell" w:date="2021-10-04T17:00:00Z">
        <w:r w:rsidRPr="00D037A9" w:rsidDel="00141A6C">
          <w:rPr>
            <w:sz w:val="24"/>
          </w:rPr>
          <w:delText xml:space="preserve"> is non-</w:delText>
        </w:r>
        <w:commentRangeStart w:id="931"/>
        <w:r w:rsidRPr="00D037A9" w:rsidDel="00141A6C">
          <w:rPr>
            <w:sz w:val="24"/>
          </w:rPr>
          <w:delText>daemonic</w:delText>
        </w:r>
        <w:commentRangeEnd w:id="931"/>
        <w:r w:rsidR="000724CA" w:rsidRPr="00D037A9" w:rsidDel="00141A6C">
          <w:rPr>
            <w:sz w:val="24"/>
          </w:rPr>
          <w:commentReference w:id="931"/>
        </w:r>
        <w:r w:rsidRPr="00D037A9" w:rsidDel="00141A6C">
          <w:rPr>
            <w:sz w:val="24"/>
          </w:rPr>
          <w:delText xml:space="preserve"> then the parent </w:delText>
        </w:r>
      </w:del>
      <w:del w:id="932" w:author="Stephen Michell" w:date="2021-10-04T16:26:00Z">
        <w:r w:rsidRPr="00D037A9" w:rsidDel="002C6CA9">
          <w:rPr>
            <w:sz w:val="24"/>
          </w:rPr>
          <w:delText>process</w:delText>
        </w:r>
      </w:del>
      <w:del w:id="933" w:author="Stephen Michell" w:date="2021-10-04T17:00:00Z">
        <w:r w:rsidRPr="00D037A9" w:rsidDel="00141A6C">
          <w:rPr>
            <w:sz w:val="24"/>
          </w:rPr>
          <w:delText xml:space="preserve"> may hang on exit when it tries to join all its non-daemonic children. </w:delText>
        </w:r>
        <w:commentRangeStart w:id="934"/>
        <w:r w:rsidRPr="00D037A9" w:rsidDel="00141A6C">
          <w:rPr>
            <w:sz w:val="24"/>
          </w:rPr>
          <w:delText>Note that a queue created using a manager does not have this issue</w:delText>
        </w:r>
        <w:commentRangeEnd w:id="934"/>
        <w:r w:rsidR="000112B9" w:rsidRPr="00D91E85" w:rsidDel="00141A6C">
          <w:rPr>
            <w:sz w:val="24"/>
          </w:rPr>
          <w:commentReference w:id="934"/>
        </w:r>
        <w:r w:rsidRPr="00D91E85" w:rsidDel="00141A6C">
          <w:rPr>
            <w:sz w:val="24"/>
          </w:rPr>
          <w:delText>.</w:delText>
        </w:r>
        <w:commentRangeEnd w:id="917"/>
        <w:r w:rsidRPr="00D91E85" w:rsidDel="00141A6C">
          <w:rPr>
            <w:sz w:val="24"/>
          </w:rPr>
          <w:commentReference w:id="917"/>
        </w:r>
      </w:del>
    </w:p>
    <w:p w14:paraId="436752AB" w14:textId="21BBC70B" w:rsidR="00C87602" w:rsidRPr="00F13B61" w:rsidRDefault="00DD3367" w:rsidP="00D91E85">
      <w:pPr>
        <w:numPr>
          <w:ilvl w:val="0"/>
          <w:numId w:val="4"/>
        </w:numPr>
        <w:pBdr>
          <w:top w:val="nil"/>
          <w:left w:val="nil"/>
          <w:bottom w:val="nil"/>
          <w:right w:val="nil"/>
          <w:between w:val="nil"/>
        </w:pBdr>
        <w:spacing w:after="0" w:line="240" w:lineRule="auto"/>
        <w:rPr>
          <w:sz w:val="24"/>
        </w:rPr>
      </w:pPr>
      <w:r w:rsidRPr="00D91E85">
        <w:rPr>
          <w:sz w:val="24"/>
        </w:rPr>
        <w:t xml:space="preserve">When using </w:t>
      </w:r>
      <w:commentRangeStart w:id="935"/>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00CF4F3A" w:rsidRPr="00D91E85">
        <w:rPr>
          <w:rFonts w:ascii="Courier New" w:eastAsia="Courier New" w:hAnsi="Courier New" w:cs="Courier New"/>
          <w:color w:val="000000"/>
          <w:szCs w:val="20"/>
        </w:rPr>
        <w:fldChar w:fldCharType="separate"/>
      </w:r>
      <w:r w:rsidR="00CF4F3A" w:rsidRPr="00D91E85">
        <w:rPr>
          <w:rFonts w:ascii="Courier New" w:eastAsia="Courier New" w:hAnsi="Courier New" w:cs="Courier New"/>
          <w:color w:val="000000"/>
          <w:szCs w:val="20"/>
        </w:rPr>
        <w:t>multiprocessing.pool</w:t>
      </w:r>
      <w:r w:rsidR="00CF4F3A" w:rsidRPr="00D91E85">
        <w:rPr>
          <w:rFonts w:ascii="Courier New" w:eastAsia="Courier New" w:hAnsi="Courier New" w:cs="Courier New"/>
          <w:color w:val="000000"/>
          <w:szCs w:val="20"/>
        </w:rPr>
        <w:fldChar w:fldCharType="end"/>
      </w:r>
      <w:r w:rsidR="00CF4F3A" w:rsidRPr="00D91E85">
        <w:rPr>
          <w:rFonts w:ascii="Courier New" w:eastAsia="Courier New" w:hAnsi="Courier New" w:cs="Courier New"/>
          <w:color w:val="000000"/>
          <w:szCs w:val="20"/>
        </w:rPr>
        <w:t> </w:t>
      </w:r>
      <w:commentRangeEnd w:id="935"/>
      <w:r w:rsidRPr="00D91E85">
        <w:rPr>
          <w:rFonts w:ascii="Courier New" w:eastAsia="Courier New" w:hAnsi="Courier New" w:cs="Courier New"/>
          <w:color w:val="000000"/>
          <w:szCs w:val="20"/>
        </w:rPr>
        <w:commentReference w:id="935"/>
      </w:r>
      <w:r w:rsidR="00FB6547">
        <w:rPr>
          <w:sz w:val="24"/>
        </w:rPr>
        <w:t>ob</w:t>
      </w:r>
      <w:r w:rsidR="00CF4F3A" w:rsidRPr="00D91E85">
        <w:rPr>
          <w:sz w:val="24"/>
        </w:rPr>
        <w:t>jects</w:t>
      </w:r>
      <w:r w:rsidR="00274021" w:rsidRPr="00D91E85">
        <w:rPr>
          <w:sz w:val="24"/>
        </w:rPr>
        <w:t xml:space="preserve">, it is important to properly manage the resources with a context manager or </w:t>
      </w:r>
      <w:r w:rsidR="00CF4F3A" w:rsidRPr="00D91E85">
        <w:rPr>
          <w:sz w:val="24"/>
        </w:rPr>
        <w:t>by</w:t>
      </w:r>
      <w:r w:rsidRPr="00D91E85">
        <w:rPr>
          <w:sz w:val="24"/>
        </w:rPr>
        <w:t xml:space="preserve"> calling </w:t>
      </w:r>
      <w:hyperlink r:id="rId37" w:anchor="multiprocessing.pool.Pool.close" w:tooltip="multiprocessing.pool.Pool.close" w:history="1">
        <w:r w:rsidR="00CF4F3A" w:rsidRPr="00D91E85">
          <w:rPr>
            <w:rFonts w:ascii="Courier New" w:eastAsia="Courier New" w:hAnsi="Courier New" w:cs="Courier New"/>
            <w:color w:val="000000"/>
            <w:szCs w:val="20"/>
          </w:rPr>
          <w:t>close()</w:t>
        </w:r>
      </w:hyperlink>
      <w:r w:rsidR="00CF4F3A" w:rsidRPr="00D91E85">
        <w:rPr>
          <w:sz w:val="24"/>
        </w:rPr>
        <w:t>and</w:t>
      </w:r>
      <w:r w:rsidRPr="00D91E85">
        <w:rPr>
          <w:rFonts w:ascii="Courier New" w:eastAsia="Courier New" w:hAnsi="Courier New" w:cs="Courier New"/>
          <w:color w:val="000000"/>
          <w:szCs w:val="20"/>
        </w:rPr>
        <w:t xml:space="preserve"> </w:t>
      </w:r>
      <w:hyperlink r:id="rId38" w:anchor="multiprocessing.pool.Pool.terminate" w:tooltip="multiprocessing.pool.Pool.terminate" w:history="1">
        <w:r w:rsidR="00CF4F3A" w:rsidRPr="00D91E85">
          <w:rPr>
            <w:rFonts w:ascii="Courier New" w:eastAsia="Courier New" w:hAnsi="Courier New" w:cs="Courier New"/>
            <w:color w:val="000000"/>
            <w:szCs w:val="20"/>
          </w:rPr>
          <w:t>terminate()</w:t>
        </w:r>
      </w:hyperlink>
      <w:r w:rsidRPr="00D91E85">
        <w:rPr>
          <w:sz w:val="24"/>
        </w:rPr>
        <w:t xml:space="preserve"> </w:t>
      </w:r>
      <w:r w:rsidR="00CF4F3A" w:rsidRPr="00D91E85">
        <w:rPr>
          <w:sz w:val="24"/>
        </w:rPr>
        <w:t>manually</w:t>
      </w:r>
      <w:r w:rsidR="00274021" w:rsidRPr="00D91E85">
        <w:rPr>
          <w:sz w:val="24"/>
        </w:rPr>
        <w:t xml:space="preserve"> </w:t>
      </w:r>
      <w:r w:rsidR="00AC36FE" w:rsidRPr="00D91E85">
        <w:rPr>
          <w:sz w:val="24"/>
        </w:rPr>
        <w:t>to prevent</w:t>
      </w:r>
      <w:r w:rsidR="00274021" w:rsidRPr="00D91E85">
        <w:rPr>
          <w:sz w:val="24"/>
        </w:rPr>
        <w:t xml:space="preserve"> deadlock during </w:t>
      </w:r>
      <w:r w:rsidR="00CF4F3A" w:rsidRPr="00D91E85">
        <w:rPr>
          <w:sz w:val="24"/>
        </w:rPr>
        <w:t xml:space="preserve">finalization. </w:t>
      </w:r>
      <w:r w:rsidR="00C01BEF" w:rsidRPr="00D91E85">
        <w:rPr>
          <w:sz w:val="24"/>
        </w:rPr>
        <w:t>R</w:t>
      </w:r>
      <w:r w:rsidR="00CF4F3A" w:rsidRPr="00D91E85">
        <w:rPr>
          <w:sz w:val="24"/>
        </w:rPr>
        <w:t>ely</w:t>
      </w:r>
      <w:r w:rsidR="00C01BEF" w:rsidRPr="00D91E85">
        <w:rPr>
          <w:sz w:val="24"/>
        </w:rPr>
        <w:t>ing</w:t>
      </w:r>
      <w:r w:rsidR="00CF4F3A" w:rsidRPr="00D91E85">
        <w:rPr>
          <w:sz w:val="24"/>
        </w:rPr>
        <w:t xml:space="preserve"> on </w:t>
      </w:r>
      <w:r w:rsidR="00274021" w:rsidRPr="00D91E85">
        <w:rPr>
          <w:sz w:val="24"/>
        </w:rPr>
        <w:t>Python’</w:t>
      </w:r>
      <w:r w:rsidR="000724CA" w:rsidRPr="00D91E85">
        <w:rPr>
          <w:sz w:val="24"/>
        </w:rPr>
        <w:t>s</w:t>
      </w:r>
      <w:r w:rsidR="00CF4F3A" w:rsidRPr="00D91E85">
        <w:rPr>
          <w:sz w:val="24"/>
        </w:rPr>
        <w:t xml:space="preserve"> garbage </w:t>
      </w:r>
      <w:r w:rsidR="00274424" w:rsidRPr="00D91E85">
        <w:rPr>
          <w:sz w:val="24"/>
        </w:rPr>
        <w:t>collector</w:t>
      </w:r>
      <w:r w:rsidR="00CF4F3A" w:rsidRPr="00D91E85">
        <w:rPr>
          <w:sz w:val="24"/>
        </w:rPr>
        <w:t xml:space="preserve"> to destroy the pool </w:t>
      </w:r>
      <w:r w:rsidR="000724CA" w:rsidRPr="00D91E85">
        <w:rPr>
          <w:sz w:val="24"/>
        </w:rPr>
        <w:t>will</w:t>
      </w:r>
      <w:r w:rsidR="00CF4F3A" w:rsidRPr="00D91E85">
        <w:rPr>
          <w:sz w:val="24"/>
        </w:rPr>
        <w:t xml:space="preserve"> not </w:t>
      </w:r>
      <w:r w:rsidR="00274021" w:rsidRPr="00D91E85">
        <w:rPr>
          <w:sz w:val="24"/>
        </w:rPr>
        <w:t xml:space="preserve">guarantee </w:t>
      </w:r>
      <w:r w:rsidR="00CF4F3A" w:rsidRPr="00D91E85">
        <w:rPr>
          <w:sz w:val="24"/>
        </w:rPr>
        <w:t>that the finalizer of the pool will be called</w:t>
      </w:r>
      <w:r w:rsidR="00274021" w:rsidRPr="00D91E85">
        <w:rPr>
          <w:sz w:val="24"/>
        </w:rPr>
        <w:t>.</w:t>
      </w:r>
      <w:r w:rsidR="00CF4F3A" w:rsidRPr="00D91E85">
        <w:rPr>
          <w:sz w:val="24"/>
        </w:rPr>
        <w:t xml:space="preserve"> </w:t>
      </w: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lastRenderedPageBreak/>
        <w:t xml:space="preserve">Use the </w:t>
      </w:r>
      <w:proofErr w:type="gramStart"/>
      <w:r w:rsidRPr="00593934">
        <w:rPr>
          <w:rFonts w:ascii="Courier New" w:eastAsia="Courier New" w:hAnsi="Courier New" w:cs="Courier New"/>
          <w:color w:val="000000"/>
          <w:szCs w:val="20"/>
        </w:rPr>
        <w:t>finally</w:t>
      </w:r>
      <w:proofErr w:type="gramEnd"/>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r w:rsidRPr="00593934">
        <w:rPr>
          <w:rFonts w:ascii="Courier New" w:eastAsia="Courier New" w:hAnsi="Courier New" w:cs="Courier New"/>
          <w:color w:val="000000"/>
          <w:szCs w:val="20"/>
        </w:rPr>
        <w:t>threading.is_alive()</w:t>
      </w:r>
      <w:r w:rsidRPr="00F4698B">
        <w:rPr>
          <w:color w:val="000000"/>
          <w:sz w:val="24"/>
        </w:rPr>
        <w:t xml:space="preserve">, </w:t>
      </w:r>
      <w:r w:rsidRPr="00593934">
        <w:rPr>
          <w:rFonts w:ascii="Courier New" w:eastAsia="Courier New" w:hAnsi="Courier New" w:cs="Courier New"/>
          <w:color w:val="000000"/>
          <w:szCs w:val="20"/>
        </w:rPr>
        <w:t>threading.active_count()</w:t>
      </w:r>
      <w:r w:rsidRPr="00F4698B">
        <w:rPr>
          <w:color w:val="000000"/>
          <w:sz w:val="24"/>
        </w:rPr>
        <w:t xml:space="preserve">, and </w:t>
      </w:r>
      <w:r w:rsidRPr="00593934">
        <w:rPr>
          <w:rFonts w:ascii="Courier New" w:eastAsia="Courier New" w:hAnsi="Courier New" w:cs="Courier New"/>
          <w:color w:val="000000"/>
          <w:szCs w:val="20"/>
        </w:rPr>
        <w:t>threading.enumerate()</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Protect data that would be vulnerable to premature termination, such as by using locks or protected regions, or by retaining the last consistent version of the data</w:t>
      </w:r>
      <w:r w:rsidR="000724CA">
        <w:rPr>
          <w:color w:val="000000"/>
          <w:sz w:val="24"/>
        </w:rPr>
        <w:t xml:space="preserve"> (checkpoints)</w:t>
      </w:r>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936" w:name="_Toc70999442"/>
      <w:r>
        <w:t xml:space="preserve">6.63 Concurrency - </w:t>
      </w:r>
      <w:r w:rsidR="0097702E">
        <w:t>l</w:t>
      </w:r>
      <w:r>
        <w:t xml:space="preserve">ock </w:t>
      </w:r>
      <w:r w:rsidR="0097702E">
        <w:t>p</w:t>
      </w:r>
      <w:r>
        <w:t xml:space="preserve">rotocol </w:t>
      </w:r>
      <w:r w:rsidR="0097702E">
        <w:t>e</w:t>
      </w:r>
      <w:r>
        <w:t>rrors [CGM]</w:t>
      </w:r>
      <w:bookmarkEnd w:id="936"/>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699BBEE2" w:rsidR="002346A2" w:rsidRPr="00635D92" w:rsidRDefault="002346A2" w:rsidP="002346A2">
      <w:pPr>
        <w:rPr>
          <w:sz w:val="24"/>
        </w:rPr>
      </w:pPr>
      <w:r w:rsidRPr="00F4698B">
        <w:rPr>
          <w:sz w:val="24"/>
        </w:rP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r w:rsidR="000724CA">
        <w:rPr>
          <w:sz w:val="24"/>
        </w:rPr>
        <w:t xml:space="preserve">relevant </w:t>
      </w:r>
      <w:r w:rsidRPr="00F4698B">
        <w:rPr>
          <w:sz w:val="24"/>
        </w:rPr>
        <w:t xml:space="preserve">threads check for the locks. </w:t>
      </w:r>
      <w:r w:rsidR="00A80E53">
        <w:rPr>
          <w:sz w:val="24"/>
        </w:rPr>
        <w:t xml:space="preserve">The data in a </w:t>
      </w:r>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r w:rsidRPr="00635D92">
        <w:rPr>
          <w:rFonts w:ascii="Courier New" w:hAnsi="Courier New" w:cs="Courier New"/>
        </w:rPr>
        <w:t>lock.acquire()</w:t>
      </w:r>
      <w:r>
        <w:rPr>
          <w:sz w:val="24"/>
        </w:rPr>
        <w:t xml:space="preserve"> must be matched with a </w:t>
      </w:r>
      <w:r w:rsidRPr="00635D92">
        <w:rPr>
          <w:rFonts w:ascii="Courier New" w:hAnsi="Courier New" w:cs="Courier New"/>
        </w:rPr>
        <w:t>lock.release()</w:t>
      </w:r>
      <w:r>
        <w:rPr>
          <w:sz w:val="24"/>
        </w:rPr>
        <w:t>, or the program will deadlock. To help ensure that thread locks are released, a context manager should be used as follows:</w:t>
      </w:r>
      <w:commentRangeStart w:id="937"/>
      <w:commentRangeEnd w:id="937"/>
      <w:r w:rsidRPr="002057F4">
        <w:rPr>
          <w:rStyle w:val="CommentReference"/>
          <w:rFonts w:ascii="Courier New" w:hAnsi="Courier New" w:cs="Courier New"/>
          <w:sz w:val="22"/>
          <w:szCs w:val="22"/>
        </w:rPr>
        <w:commentReference w:id="937"/>
      </w:r>
    </w:p>
    <w:p w14:paraId="330EFB41" w14:textId="77777777" w:rsidR="002057F4" w:rsidRDefault="002057F4" w:rsidP="002057F4">
      <w:pPr>
        <w:spacing w:after="0" w:line="240" w:lineRule="auto"/>
        <w:rPr>
          <w:rFonts w:ascii="Courier New" w:hAnsi="Courier New" w:cs="Courier New"/>
        </w:rPr>
      </w:pPr>
      <w:r w:rsidRPr="0034535F">
        <w:rPr>
          <w:rFonts w:ascii="Courier New" w:hAnsi="Courier New" w:cs="Courier New"/>
        </w:rPr>
        <w:t>database_value = 0</w:t>
      </w:r>
    </w:p>
    <w:p w14:paraId="60C9B298" w14:textId="77777777" w:rsidR="002057F4" w:rsidRPr="0034535F" w:rsidRDefault="002057F4" w:rsidP="002057F4">
      <w:pPr>
        <w:spacing w:after="0" w:line="240" w:lineRule="auto"/>
        <w:rPr>
          <w:rFonts w:ascii="Courier New" w:hAnsi="Courier New" w:cs="Courier New"/>
        </w:rPr>
      </w:pPr>
    </w:p>
    <w:p w14:paraId="34D56416"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def increase(lock):</w:t>
      </w:r>
    </w:p>
    <w:p w14:paraId="796D64EC"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global database_value</w:t>
      </w:r>
    </w:p>
    <w:p w14:paraId="74C5B621"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w:t>
      </w:r>
    </w:p>
    <w:p w14:paraId="5FE90EB1"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lock.acquire()</w:t>
      </w:r>
    </w:p>
    <w:p w14:paraId="0AE57C23"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local_copy = database_value</w:t>
      </w:r>
    </w:p>
    <w:p w14:paraId="20D80A6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local_copy+= 1</w:t>
      </w:r>
    </w:p>
    <w:p w14:paraId="1B13FA65"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time.sleep(0.1)</w:t>
      </w:r>
    </w:p>
    <w:p w14:paraId="6879BA86"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database_value = local_copy</w:t>
      </w:r>
    </w:p>
    <w:p w14:paraId="20F58B9C"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lock.release() # </w:t>
      </w:r>
      <w:r>
        <w:rPr>
          <w:rFonts w:ascii="Courier New" w:hAnsi="Courier New" w:cs="Courier New"/>
        </w:rPr>
        <w:t>don’t</w:t>
      </w:r>
      <w:r w:rsidRPr="0034535F">
        <w:rPr>
          <w:rFonts w:ascii="Courier New" w:hAnsi="Courier New" w:cs="Courier New"/>
        </w:rPr>
        <w:t xml:space="preserve"> forget this else deadlock</w:t>
      </w:r>
    </w:p>
    <w:p w14:paraId="06F9ACDA" w14:textId="77777777" w:rsidR="002057F4" w:rsidRPr="0034535F" w:rsidRDefault="002057F4" w:rsidP="002057F4">
      <w:pPr>
        <w:spacing w:after="0" w:line="240" w:lineRule="auto"/>
        <w:rPr>
          <w:rFonts w:ascii="Courier New" w:hAnsi="Courier New" w:cs="Courier New"/>
        </w:rPr>
      </w:pPr>
    </w:p>
    <w:p w14:paraId="3368DE1E"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def increase(lock):</w:t>
      </w:r>
    </w:p>
    <w:p w14:paraId="591E0435"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lastRenderedPageBreak/>
        <w:t xml:space="preserve">    global database_value</w:t>
      </w:r>
    </w:p>
    <w:p w14:paraId="6F9440E3" w14:textId="77777777" w:rsidR="002057F4" w:rsidRPr="0034535F" w:rsidRDefault="002057F4" w:rsidP="002057F4">
      <w:pPr>
        <w:spacing w:after="0" w:line="240" w:lineRule="auto"/>
        <w:rPr>
          <w:rFonts w:ascii="Courier New" w:hAnsi="Courier New" w:cs="Courier New"/>
        </w:rPr>
      </w:pPr>
    </w:p>
    <w:p w14:paraId="258A4A4A" w14:textId="45309A4F"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with lock: # better orption is to use a context manager since it acquires and releases the lock </w:t>
      </w:r>
      <w:r w:rsidR="00FD7C3E">
        <w:rPr>
          <w:rFonts w:ascii="Courier New" w:hAnsi="Courier New" w:cs="Courier New"/>
        </w:rPr>
        <w:t>automatically</w:t>
      </w:r>
    </w:p>
    <w:p w14:paraId="4550BC3E"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local_copy = database_value</w:t>
      </w:r>
    </w:p>
    <w:p w14:paraId="45527BAD"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local_copy+= 1</w:t>
      </w:r>
    </w:p>
    <w:p w14:paraId="085F7DEF"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time.sleep(0.1)</w:t>
      </w:r>
    </w:p>
    <w:p w14:paraId="526EE462"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database_value = local_copy</w:t>
      </w:r>
    </w:p>
    <w:p w14:paraId="033C640A" w14:textId="77777777" w:rsidR="002057F4" w:rsidRPr="0034535F" w:rsidRDefault="002057F4" w:rsidP="002057F4">
      <w:pPr>
        <w:spacing w:after="0" w:line="240" w:lineRule="auto"/>
        <w:rPr>
          <w:rFonts w:ascii="Courier New" w:hAnsi="Courier New" w:cs="Courier New"/>
        </w:rPr>
      </w:pPr>
    </w:p>
    <w:p w14:paraId="3ED67E5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if __name__ == "__main__":</w:t>
      </w:r>
    </w:p>
    <w:p w14:paraId="45B9BDFA"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lock = Lock()</w:t>
      </w:r>
    </w:p>
    <w:p w14:paraId="01B9FFA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print('start value', database_value)</w:t>
      </w:r>
    </w:p>
    <w:p w14:paraId="57918FB8" w14:textId="77777777" w:rsidR="002057F4" w:rsidRPr="0034535F" w:rsidRDefault="002057F4" w:rsidP="002057F4">
      <w:pPr>
        <w:spacing w:after="0" w:line="240" w:lineRule="auto"/>
        <w:rPr>
          <w:rFonts w:ascii="Courier New" w:hAnsi="Courier New" w:cs="Courier New"/>
        </w:rPr>
      </w:pPr>
    </w:p>
    <w:p w14:paraId="06436ED3"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thread1 = Thread(target=increase, args= (lock,)) # tuple so need the comma</w:t>
      </w:r>
    </w:p>
    <w:p w14:paraId="63FF4B20"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thread2 = Thread(target=increase, args= (lock,))</w:t>
      </w:r>
    </w:p>
    <w:p w14:paraId="53F1E67C"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 thread1 = Thread(target=increase()) note: this will produce the correct result but is incorrectly passed to execute</w:t>
      </w:r>
    </w:p>
    <w:p w14:paraId="0224176A"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 thread2 = Thread(target=increase())</w:t>
      </w:r>
    </w:p>
    <w:p w14:paraId="3DA2F45B" w14:textId="77777777" w:rsidR="002057F4" w:rsidRPr="0034535F" w:rsidRDefault="002057F4" w:rsidP="002057F4">
      <w:pPr>
        <w:spacing w:after="0" w:line="240" w:lineRule="auto"/>
        <w:rPr>
          <w:rFonts w:ascii="Courier New" w:hAnsi="Courier New" w:cs="Courier New"/>
        </w:rPr>
      </w:pPr>
    </w:p>
    <w:p w14:paraId="2F851F67"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thread1.start()</w:t>
      </w:r>
    </w:p>
    <w:p w14:paraId="211282D1"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thread2.start()</w:t>
      </w:r>
    </w:p>
    <w:p w14:paraId="5E3161F1" w14:textId="77777777" w:rsidR="002057F4" w:rsidRPr="0034535F" w:rsidRDefault="002057F4" w:rsidP="002057F4">
      <w:pPr>
        <w:spacing w:after="0" w:line="240" w:lineRule="auto"/>
        <w:rPr>
          <w:rFonts w:ascii="Courier New" w:hAnsi="Courier New" w:cs="Courier New"/>
        </w:rPr>
      </w:pPr>
    </w:p>
    <w:p w14:paraId="27874879"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thread1.join()</w:t>
      </w:r>
    </w:p>
    <w:p w14:paraId="0BF40F5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thread2.join()</w:t>
      </w:r>
    </w:p>
    <w:p w14:paraId="2CFD5E17" w14:textId="77777777" w:rsidR="002057F4" w:rsidRPr="0034535F" w:rsidRDefault="002057F4" w:rsidP="002057F4">
      <w:pPr>
        <w:spacing w:after="0" w:line="240" w:lineRule="auto"/>
        <w:rPr>
          <w:rFonts w:ascii="Courier New" w:hAnsi="Courier New" w:cs="Courier New"/>
        </w:rPr>
      </w:pPr>
    </w:p>
    <w:p w14:paraId="0F0F57E6"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print('end value', database_value)</w:t>
      </w:r>
    </w:p>
    <w:p w14:paraId="5AABC73A" w14:textId="77777777" w:rsidR="002057F4" w:rsidRPr="0034535F" w:rsidRDefault="002057F4" w:rsidP="002057F4">
      <w:pPr>
        <w:spacing w:after="0" w:line="240" w:lineRule="auto"/>
        <w:rPr>
          <w:rFonts w:ascii="Courier New" w:hAnsi="Courier New" w:cs="Courier New"/>
        </w:rPr>
      </w:pPr>
    </w:p>
    <w:p w14:paraId="0B06F083"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print('end main'</w:t>
      </w:r>
      <w:r>
        <w:rPr>
          <w:rFonts w:ascii="Courier New" w:hAnsi="Courier New" w:cs="Courier New"/>
        </w:rPr>
        <w:t>)</w:t>
      </w:r>
    </w:p>
    <w:p w14:paraId="04A1EA37" w14:textId="1977744A" w:rsidR="002057F4" w:rsidRDefault="002057F4">
      <w:pPr>
        <w:rPr>
          <w:sz w:val="24"/>
        </w:rPr>
      </w:pPr>
      <w:commentRangeStart w:id="938"/>
    </w:p>
    <w:p w14:paraId="16B4FBA0" w14:textId="23A3F7F0" w:rsidR="00180067" w:rsidRDefault="00180067" w:rsidP="00A41C72">
      <w:pPr>
        <w:spacing w:after="0" w:line="240" w:lineRule="auto"/>
        <w:rPr>
          <w:sz w:val="24"/>
        </w:rPr>
      </w:pPr>
      <w:r>
        <w:rPr>
          <w:sz w:val="24"/>
        </w:rPr>
        <w:t xml:space="preserve">Also notice in the above example, that passing in the full function name </w:t>
      </w:r>
      <w:r w:rsidRPr="009C007C">
        <w:rPr>
          <w:rFonts w:ascii="Courier New" w:hAnsi="Courier New" w:cs="Courier New"/>
        </w:rPr>
        <w:t>increase()</w:t>
      </w:r>
      <w:r>
        <w:rPr>
          <w:sz w:val="24"/>
        </w:rPr>
        <w:t xml:space="preserve">, including the parentheses, incorrectly causes the function to run </w:t>
      </w:r>
      <w:r w:rsidR="005D7AD6">
        <w:rPr>
          <w:sz w:val="24"/>
        </w:rPr>
        <w:t>yet</w:t>
      </w:r>
      <w:r>
        <w:rPr>
          <w:sz w:val="24"/>
        </w:rPr>
        <w:t xml:space="preserve"> gives the correct result. Only pass in the function name </w:t>
      </w:r>
      <w:r w:rsidRPr="009C007C">
        <w:rPr>
          <w:rFonts w:ascii="Courier New" w:hAnsi="Courier New" w:cs="Courier New"/>
        </w:rPr>
        <w:t>increase</w:t>
      </w:r>
      <w:r>
        <w:rPr>
          <w:sz w:val="24"/>
        </w:rPr>
        <w:t xml:space="preserve">, without parentheses, as the target parameter. </w:t>
      </w:r>
      <w:commentRangeEnd w:id="938"/>
      <w:r w:rsidR="00A80E53">
        <w:rPr>
          <w:rStyle w:val="CommentReference"/>
        </w:rPr>
        <w:commentReference w:id="938"/>
      </w:r>
    </w:p>
    <w:p w14:paraId="09375DA0" w14:textId="77777777" w:rsidR="0052443C" w:rsidRDefault="0052443C" w:rsidP="0052443C">
      <w:pPr>
        <w:rPr>
          <w:sz w:val="24"/>
        </w:rPr>
      </w:pPr>
    </w:p>
    <w:p w14:paraId="4AD02A83" w14:textId="0C53E2FB" w:rsidR="0052443C" w:rsidRDefault="0052443C" w:rsidP="0052443C">
      <w:pPr>
        <w:rPr>
          <w:sz w:val="24"/>
        </w:rPr>
      </w:pPr>
      <w:commentRangeStart w:id="939"/>
      <w:r>
        <w:rPr>
          <w:sz w:val="24"/>
        </w:rPr>
        <w:t>It</w:t>
      </w:r>
      <w:commentRangeEnd w:id="939"/>
      <w:r>
        <w:rPr>
          <w:rStyle w:val="CommentReference"/>
        </w:rPr>
        <w:commentReference w:id="939"/>
      </w:r>
      <w:r>
        <w:rPr>
          <w:sz w:val="24"/>
        </w:rPr>
        <w:t xml:space="preserve"> is important to prevent Python processes or threads (?) from waiting on daemon threads since daemon threads never complete. To prevent a deadlock condition from occurring, use </w:t>
      </w:r>
      <w:r w:rsidRPr="007D7636">
        <w:rPr>
          <w:rFonts w:ascii="Courier New" w:hAnsi="Courier New" w:cs="Courier New"/>
        </w:rPr>
        <w:t>join()</w:t>
      </w:r>
      <w:r>
        <w:rPr>
          <w:sz w:val="24"/>
        </w:rPr>
        <w:t xml:space="preserve"> on the message queue and wait for all of the requested threads to be marked as done before proceeding.</w:t>
      </w:r>
    </w:p>
    <w:p w14:paraId="646B7E63" w14:textId="77777777" w:rsidR="0052443C" w:rsidRPr="00F4698B" w:rsidRDefault="0052443C" w:rsidP="00A41C72">
      <w:pPr>
        <w:spacing w:after="0" w:line="240" w:lineRule="auto"/>
        <w:rPr>
          <w:sz w:val="24"/>
        </w:rPr>
      </w:pPr>
    </w:p>
    <w:p w14:paraId="3ADC6F18" w14:textId="359EAEC8" w:rsidR="0052443C" w:rsidRPr="0052443C" w:rsidRDefault="000F279F" w:rsidP="0052443C">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940"/>
      <w:commentRangeStart w:id="941"/>
      <w:r w:rsidRPr="00F4698B">
        <w:rPr>
          <w:color w:val="000000"/>
          <w:sz w:val="24"/>
        </w:rPr>
        <w:t xml:space="preserve">If global variables are used in multi-threaded code, use locks around </w:t>
      </w:r>
      <w:r w:rsidR="00FF56E4" w:rsidRPr="00F4698B">
        <w:rPr>
          <w:color w:val="000000"/>
          <w:sz w:val="24"/>
        </w:rPr>
        <w:t>their use</w:t>
      </w:r>
      <w:r w:rsidRPr="00F4698B">
        <w:rPr>
          <w:color w:val="000000"/>
          <w:sz w:val="24"/>
        </w:rPr>
        <w:t xml:space="preserve">. </w:t>
      </w:r>
      <w:r w:rsidR="00FF56E4" w:rsidRPr="00F4698B">
        <w:rPr>
          <w:color w:val="000000"/>
          <w:sz w:val="24"/>
        </w:rPr>
        <w:t>Access to the shared data can be protected by first testing-and-setting a lock, then manipulating the data, and then releasing the lock when finished and before exiting. T</w:t>
      </w:r>
      <w:r w:rsidRPr="00F4698B">
        <w:rPr>
          <w:color w:val="000000"/>
          <w:sz w:val="24"/>
        </w:rPr>
        <w:t xml:space="preserve">he use of locks does not guarantee security since locks are only effective if all other threads check for </w:t>
      </w:r>
      <w:r w:rsidRPr="00F4698B">
        <w:rPr>
          <w:color w:val="000000"/>
          <w:sz w:val="24"/>
        </w:rPr>
        <w:lastRenderedPageBreak/>
        <w:t>the locks. A locked critical section in one thread can be modified by another thread if it does not first check for the lock.</w:t>
      </w:r>
      <w:commentRangeEnd w:id="940"/>
      <w:r w:rsidRPr="00F4698B">
        <w:rPr>
          <w:sz w:val="24"/>
        </w:rPr>
        <w:commentReference w:id="940"/>
      </w:r>
      <w:commentRangeEnd w:id="941"/>
      <w:r w:rsidR="00674A18">
        <w:rPr>
          <w:rStyle w:val="CommentReference"/>
        </w:rPr>
        <w:commentReference w:id="941"/>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r w:rsidRPr="00593934">
        <w:rPr>
          <w:rFonts w:ascii="Courier New" w:eastAsia="Courier New" w:hAnsi="Courier New" w:cs="Courier New"/>
          <w:color w:val="000000"/>
          <w:szCs w:val="20"/>
        </w:rPr>
        <w:t>threading_local()</w:t>
      </w:r>
      <w:r w:rsidRPr="00F4698B">
        <w:rPr>
          <w:color w:val="000000"/>
          <w:sz w:val="24"/>
        </w:rPr>
        <w:t xml:space="preserve"> which creates a local copy of the global variable within each thread.</w:t>
      </w:r>
    </w:p>
    <w:p w14:paraId="04534AF8" w14:textId="3E9A2EA8" w:rsidR="00566BC2"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942"/>
      <w:commentRangeStart w:id="943"/>
      <w:r w:rsidRPr="00F4698B">
        <w:rPr>
          <w:color w:val="000000"/>
          <w:sz w:val="24"/>
        </w:rPr>
        <w:t xml:space="preserve">using semaphores </w:t>
      </w:r>
      <w:commentRangeEnd w:id="942"/>
      <w:r w:rsidR="00674A18">
        <w:rPr>
          <w:rStyle w:val="CommentReference"/>
        </w:rPr>
        <w:commentReference w:id="942"/>
      </w:r>
      <w:commentRangeEnd w:id="943"/>
      <w:r w:rsidR="00162D6B">
        <w:rPr>
          <w:rStyle w:val="CommentReference"/>
        </w:rPr>
        <w:commentReference w:id="943"/>
      </w:r>
      <w:r w:rsidRPr="00F4698B">
        <w:rPr>
          <w:color w:val="000000"/>
          <w:sz w:val="24"/>
        </w:rPr>
        <w:t>to manage access to critical sections of data.</w:t>
      </w:r>
    </w:p>
    <w:p w14:paraId="281DDA87" w14:textId="77777777" w:rsidR="00B337B7" w:rsidRPr="00B337B7" w:rsidRDefault="00B337B7" w:rsidP="0076657E">
      <w:pPr>
        <w:pStyle w:val="ListParagraph"/>
        <w:numPr>
          <w:ilvl w:val="0"/>
          <w:numId w:val="4"/>
        </w:numPr>
        <w:spacing w:after="0"/>
        <w:rPr>
          <w:color w:val="000000"/>
          <w:sz w:val="24"/>
        </w:rPr>
      </w:pPr>
      <w:r w:rsidRPr="00B337B7">
        <w:rPr>
          <w:color w:val="000000"/>
          <w:sz w:val="24"/>
        </w:rPr>
        <w:t xml:space="preserve">When using multiple threads, check for race conditions and deadlocks by using fuzzing techniques during development. </w:t>
      </w:r>
    </w:p>
    <w:p w14:paraId="3BFCAA37" w14:textId="27FD400C" w:rsidR="00B337B7" w:rsidRPr="00F4698B" w:rsidRDefault="00B337B7" w:rsidP="0076657E">
      <w:pPr>
        <w:numPr>
          <w:ilvl w:val="0"/>
          <w:numId w:val="4"/>
        </w:numPr>
        <w:pBdr>
          <w:top w:val="nil"/>
          <w:left w:val="nil"/>
          <w:bottom w:val="nil"/>
          <w:right w:val="nil"/>
          <w:between w:val="nil"/>
        </w:pBdr>
        <w:spacing w:after="0"/>
        <w:rPr>
          <w:color w:val="000000"/>
          <w:sz w:val="24"/>
        </w:rPr>
      </w:pPr>
      <w:r w:rsidRPr="00B337B7">
        <w:rPr>
          <w:color w:val="000000"/>
          <w:sz w:val="24"/>
        </w:rPr>
        <w:t>When using Pipe() in conjunction with processes or threads, restrict the writing of a single pipe to a single process or thread, and similarly for reading.</w:t>
      </w:r>
    </w:p>
    <w:p w14:paraId="0461A191" w14:textId="77777777" w:rsidR="005B06B4" w:rsidRDefault="005B06B4" w:rsidP="00D30EAB">
      <w:pPr>
        <w:pStyle w:val="Heading2"/>
        <w:spacing w:before="0" w:after="0"/>
      </w:pPr>
      <w:bookmarkStart w:id="944" w:name="_4h042r0" w:colFirst="0" w:colLast="0"/>
      <w:bookmarkEnd w:id="944"/>
    </w:p>
    <w:p w14:paraId="0A6FD05B" w14:textId="54F05FBB" w:rsidR="00566BC2" w:rsidRDefault="000F279F">
      <w:pPr>
        <w:pStyle w:val="Heading2"/>
      </w:pPr>
      <w:bookmarkStart w:id="945"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945"/>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42349E" w:rsidR="00BF7AE2" w:rsidRDefault="00BF7AE2" w:rsidP="00BF7AE2">
      <w:pPr>
        <w:pStyle w:val="Heading2"/>
      </w:pPr>
      <w:bookmarkStart w:id="946" w:name="_Toc70999444"/>
      <w:r>
        <w:t xml:space="preserve">6.65 </w:t>
      </w:r>
      <w:r w:rsidR="008B6F01">
        <w:t>Modifying</w:t>
      </w:r>
      <w:r>
        <w:t xml:space="preserve"> </w:t>
      </w:r>
      <w:r w:rsidR="0097702E">
        <w:t>c</w:t>
      </w:r>
      <w:r>
        <w:t>onstants</w:t>
      </w:r>
      <w:bookmarkEnd w:id="946"/>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lastRenderedPageBreak/>
        <w:t>None</w:t>
      </w:r>
    </w:p>
    <w:p w14:paraId="14C56DE7" w14:textId="7777777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NotImplemented</w:t>
      </w:r>
    </w:p>
    <w:p w14:paraId="7C0923D7" w14:textId="0C6E40D4" w:rsidR="000F1DE8" w:rsidRPr="00F4698B" w:rsidRDefault="006E5299" w:rsidP="00DC4F75">
      <w:pPr>
        <w:pStyle w:val="ListParagraph"/>
        <w:rPr>
          <w:sz w:val="24"/>
        </w:rPr>
      </w:pPr>
      <w:ins w:id="947" w:author="Wagoner, Larry D." w:date="2022-06-08T13:27:00Z">
        <w:r>
          <w:rPr>
            <w:sz w:val="24"/>
          </w:rPr>
          <w:t>Note that p</w:t>
        </w:r>
      </w:ins>
      <w:commentRangeStart w:id="948"/>
      <w:commentRangeStart w:id="949"/>
      <w:del w:id="950" w:author="Wagoner, Larry D." w:date="2022-06-08T13:27:00Z">
        <w:r w:rsidR="000F1DE8" w:rsidRPr="005B06B4" w:rsidDel="006E5299">
          <w:rPr>
            <w:sz w:val="24"/>
          </w:rPr>
          <w:delText>P</w:delText>
        </w:r>
      </w:del>
      <w:r w:rsidR="000F1DE8" w:rsidRPr="005B06B4">
        <w:rPr>
          <w:sz w:val="24"/>
        </w:rPr>
        <w:t xml:space="preserve">er the Python language documentation: </w:t>
      </w:r>
      <w:r w:rsidR="00B06C61">
        <w:rPr>
          <w:sz w:val="24"/>
        </w:rPr>
        <w:t>“</w:t>
      </w:r>
      <w:r w:rsidR="000F1DE8" w:rsidRPr="005B06B4">
        <w:rPr>
          <w:sz w:val="24"/>
        </w:rPr>
        <w:t xml:space="preserve">Changed in version 3.9: Evaluating </w:t>
      </w:r>
      <w:r w:rsidR="000F1DE8" w:rsidRPr="00593934">
        <w:rPr>
          <w:rFonts w:ascii="Courier New" w:hAnsi="Courier New" w:cs="Courier New"/>
        </w:rPr>
        <w:t>NotImplemented</w:t>
      </w:r>
      <w:r w:rsidR="000F1DE8" w:rsidRPr="005B06B4">
        <w:t xml:space="preserve"> </w:t>
      </w:r>
      <w:r w:rsidR="000F1DE8" w:rsidRPr="005B06B4">
        <w:rPr>
          <w:sz w:val="24"/>
        </w:rPr>
        <w:t xml:space="preserve">in a boolean context is deprecated. While it currently evaluates as true, it will emit a </w:t>
      </w:r>
      <w:r w:rsidR="000F1DE8" w:rsidRPr="00593934">
        <w:rPr>
          <w:rFonts w:ascii="Courier New" w:hAnsi="Courier New" w:cs="Courier New"/>
        </w:rPr>
        <w:t>DeprecationWarning</w:t>
      </w:r>
      <w:r w:rsidR="000F1DE8" w:rsidRPr="005B06B4">
        <w:rPr>
          <w:sz w:val="24"/>
        </w:rPr>
        <w:t xml:space="preserve">. It will raise a </w:t>
      </w:r>
      <w:r w:rsidR="000F1DE8" w:rsidRPr="00593934">
        <w:rPr>
          <w:rFonts w:ascii="Courier New" w:hAnsi="Courier New" w:cs="Courier New"/>
        </w:rPr>
        <w:t>TypeError</w:t>
      </w:r>
      <w:r w:rsidR="000F1DE8" w:rsidRPr="005B06B4">
        <w:t xml:space="preserve"> </w:t>
      </w:r>
      <w:r w:rsidR="000F1DE8" w:rsidRPr="005B06B4">
        <w:rPr>
          <w:sz w:val="24"/>
        </w:rPr>
        <w:t>in a future version</w:t>
      </w:r>
      <w:r w:rsidR="000F1DE8" w:rsidRPr="00F4698B">
        <w:rPr>
          <w:sz w:val="24"/>
        </w:rPr>
        <w:t xml:space="preserve"> of Python.</w:t>
      </w:r>
      <w:r w:rsidR="00B06C61">
        <w:rPr>
          <w:sz w:val="24"/>
        </w:rPr>
        <w:t>”</w:t>
      </w:r>
      <w:commentRangeEnd w:id="948"/>
      <w:r w:rsidR="00D57038">
        <w:rPr>
          <w:rStyle w:val="CommentReference"/>
        </w:rPr>
        <w:commentReference w:id="948"/>
      </w:r>
      <w:commentRangeEnd w:id="949"/>
      <w:r>
        <w:rPr>
          <w:rStyle w:val="CommentReference"/>
        </w:rPr>
        <w:commentReference w:id="949"/>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3DCF0E70"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r w:rsidR="00DC4F75" w:rsidRPr="00593934">
        <w:rPr>
          <w:rFonts w:ascii="Courier New" w:hAnsi="Courier New" w:cs="Courier New"/>
        </w:rPr>
        <w:t>NotImplemented</w:t>
      </w:r>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can be assigned new values without raising a SyntaxError</w:t>
      </w:r>
      <w:r w:rsidR="00CF7302" w:rsidRPr="00F4698B">
        <w:rPr>
          <w:sz w:val="24"/>
        </w:rPr>
        <w:t xml:space="preserve"> making them </w:t>
      </w:r>
      <w:r w:rsidR="00D57038">
        <w:rPr>
          <w:sz w:val="24"/>
        </w:rPr>
        <w:t>modifiable</w:t>
      </w:r>
      <w:r w:rsidR="00CF7302" w:rsidRPr="00F4698B">
        <w:rPr>
          <w:sz w:val="24"/>
        </w:rPr>
        <w:t xml:space="preserve">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r w:rsidRPr="00593934">
        <w:rPr>
          <w:rFonts w:ascii="Courier New" w:hAnsi="Courier New" w:cs="Courier New"/>
          <w:color w:val="000000"/>
        </w:rPr>
        <w:t>NotImplemented</w:t>
      </w:r>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951" w:name="_Toc70999445"/>
      <w:r>
        <w:t xml:space="preserve">7. Language specific vulnerabilities for </w:t>
      </w:r>
      <w:commentRangeStart w:id="952"/>
      <w:commentRangeStart w:id="953"/>
      <w:r>
        <w:t>Python</w:t>
      </w:r>
      <w:commentRangeEnd w:id="952"/>
      <w:r>
        <w:commentReference w:id="952"/>
      </w:r>
      <w:commentRangeEnd w:id="953"/>
      <w:r w:rsidR="005603AA">
        <w:rPr>
          <w:rStyle w:val="CommentReference"/>
          <w:rFonts w:ascii="Calibri" w:eastAsia="Calibri" w:hAnsi="Calibri" w:cs="Calibri"/>
          <w:b w:val="0"/>
          <w:color w:val="auto"/>
        </w:rPr>
        <w:commentReference w:id="953"/>
      </w:r>
      <w:bookmarkEnd w:id="951"/>
    </w:p>
    <w:p w14:paraId="02550337" w14:textId="66754915" w:rsidR="00AF6424" w:rsidRDefault="00AF6424" w:rsidP="00D91E85">
      <w:pPr>
        <w:pStyle w:val="Heading4"/>
      </w:pPr>
      <w:r>
        <w:t>7.1 General</w:t>
      </w:r>
    </w:p>
    <w:p w14:paraId="3C8190C2" w14:textId="519B2C0E" w:rsidR="00AF6424" w:rsidRDefault="00AF6424" w:rsidP="00AF6424"/>
    <w:p w14:paraId="48F5FD29" w14:textId="45275E0B" w:rsidR="00AF6424" w:rsidRPr="00AF6424" w:rsidRDefault="00AF6424" w:rsidP="00FD04D0">
      <w:pPr>
        <w:pStyle w:val="Heading2"/>
      </w:pPr>
      <w:r>
        <w:t>7.2 Lack of Explicit Declarations</w:t>
      </w:r>
    </w:p>
    <w:p w14:paraId="16F57942" w14:textId="0643F761" w:rsidR="00AF6424" w:rsidRDefault="00AF6424" w:rsidP="00D91E85">
      <w:pPr>
        <w:pStyle w:val="Heading4"/>
      </w:pPr>
      <w:r>
        <w:t xml:space="preserve">7.2.1 </w:t>
      </w:r>
      <w:r w:rsidRPr="000F6B54">
        <w:t>Description of application vulnerability</w:t>
      </w:r>
    </w:p>
    <w:p w14:paraId="547C81FB" w14:textId="47935FA3" w:rsidR="00AF6424" w:rsidRDefault="00AF6424" w:rsidP="00AF6424"/>
    <w:p w14:paraId="7BC8C7CD" w14:textId="2D8C43F2" w:rsidR="00AF6424" w:rsidRPr="0076657E" w:rsidRDefault="00AF6424" w:rsidP="0076657E">
      <w:pPr>
        <w:rPr>
          <w:rFonts w:asciiTheme="minorHAnsi" w:hAnsiTheme="minorHAnsi"/>
          <w:sz w:val="24"/>
          <w:szCs w:val="24"/>
        </w:rPr>
      </w:pPr>
      <w:r w:rsidRPr="0076657E">
        <w:rPr>
          <w:rFonts w:asciiTheme="minorHAnsi" w:hAnsiTheme="minorHAnsi"/>
          <w:sz w:val="24"/>
          <w:szCs w:val="24"/>
          <w:lang w:val="en-CA"/>
        </w:rPr>
        <w:t>A</w:t>
      </w:r>
      <w:commentRangeStart w:id="954"/>
      <w:r w:rsidRPr="0076657E">
        <w:rPr>
          <w:rFonts w:asciiTheme="minorHAnsi" w:hAnsiTheme="minorHAnsi"/>
          <w:sz w:val="24"/>
          <w:szCs w:val="24"/>
          <w:lang w:val="en-CA"/>
        </w:rPr>
        <w:t xml:space="preserve">s explained in clause 5.1.4, an assignment to a not yet existing </w:t>
      </w:r>
      <w:r>
        <w:rPr>
          <w:rFonts w:asciiTheme="minorHAnsi" w:hAnsiTheme="minorHAnsi"/>
          <w:sz w:val="24"/>
          <w:szCs w:val="24"/>
          <w:lang w:val="en-CA"/>
        </w:rPr>
        <w:t>variable</w:t>
      </w:r>
      <w:r w:rsidRPr="0076657E">
        <w:rPr>
          <w:rFonts w:asciiTheme="minorHAnsi" w:hAnsiTheme="minorHAnsi"/>
          <w:sz w:val="24"/>
          <w:szCs w:val="24"/>
          <w:lang w:val="en-CA"/>
        </w:rPr>
        <w:t xml:space="preserve"> is legal and creates the </w:t>
      </w:r>
      <w:r>
        <w:rPr>
          <w:rFonts w:asciiTheme="minorHAnsi" w:hAnsiTheme="minorHAnsi"/>
          <w:sz w:val="24"/>
          <w:szCs w:val="24"/>
          <w:lang w:val="en-CA"/>
        </w:rPr>
        <w:t>variable</w:t>
      </w:r>
      <w:r w:rsidRPr="0076657E">
        <w:rPr>
          <w:rFonts w:asciiTheme="minorHAnsi" w:hAnsiTheme="minorHAnsi"/>
          <w:sz w:val="24"/>
          <w:szCs w:val="24"/>
          <w:lang w:val="en-CA"/>
        </w:rPr>
        <w:t xml:space="preserve"> and its object on the spot. This capability also extends to the </w:t>
      </w:r>
      <w:r>
        <w:rPr>
          <w:rFonts w:asciiTheme="minorHAnsi" w:hAnsiTheme="minorHAnsi"/>
          <w:sz w:val="24"/>
          <w:szCs w:val="24"/>
          <w:lang w:val="en-CA"/>
        </w:rPr>
        <w:t xml:space="preserve">data members </w:t>
      </w:r>
      <w:r w:rsidRPr="0076657E">
        <w:rPr>
          <w:rFonts w:asciiTheme="minorHAnsi" w:hAnsiTheme="minorHAnsi"/>
          <w:sz w:val="24"/>
          <w:szCs w:val="24"/>
          <w:lang w:val="en-CA"/>
        </w:rPr>
        <w:t xml:space="preserve">of </w:t>
      </w:r>
      <w:r>
        <w:rPr>
          <w:rFonts w:asciiTheme="minorHAnsi" w:hAnsiTheme="minorHAnsi"/>
          <w:sz w:val="24"/>
          <w:szCs w:val="24"/>
          <w:lang w:val="en-CA"/>
        </w:rPr>
        <w:t xml:space="preserve">a </w:t>
      </w:r>
      <w:r w:rsidRPr="0076657E">
        <w:rPr>
          <w:rFonts w:asciiTheme="minorHAnsi" w:hAnsiTheme="minorHAnsi"/>
          <w:sz w:val="24"/>
          <w:szCs w:val="24"/>
          <w:lang w:val="en-CA"/>
        </w:rPr>
        <w:t>class, thereby extending th</w:t>
      </w:r>
      <w:r>
        <w:rPr>
          <w:rFonts w:asciiTheme="minorHAnsi" w:hAnsiTheme="minorHAnsi"/>
          <w:sz w:val="24"/>
          <w:szCs w:val="24"/>
          <w:lang w:val="en-CA"/>
        </w:rPr>
        <w:t>at</w:t>
      </w:r>
      <w:r w:rsidRPr="0076657E">
        <w:rPr>
          <w:rFonts w:asciiTheme="minorHAnsi" w:hAnsiTheme="minorHAnsi"/>
          <w:sz w:val="24"/>
          <w:szCs w:val="24"/>
          <w:lang w:val="en-CA"/>
        </w:rPr>
        <w:t xml:space="preserve"> class. Moreover, reassigning an existing label to a different object </w:t>
      </w:r>
      <w:r>
        <w:rPr>
          <w:rFonts w:asciiTheme="minorHAnsi" w:hAnsiTheme="minorHAnsi"/>
          <w:sz w:val="24"/>
          <w:szCs w:val="24"/>
          <w:lang w:val="en-CA"/>
        </w:rPr>
        <w:t>binds the label to the new object</w:t>
      </w:r>
      <w:r w:rsidRPr="0076657E">
        <w:rPr>
          <w:rFonts w:asciiTheme="minorHAnsi" w:hAnsiTheme="minorHAnsi"/>
          <w:sz w:val="24"/>
          <w:szCs w:val="24"/>
          <w:lang w:val="en-CA"/>
        </w:rPr>
        <w:t xml:space="preserve"> regardless of the </w:t>
      </w:r>
      <w:r>
        <w:rPr>
          <w:rFonts w:asciiTheme="minorHAnsi" w:hAnsiTheme="minorHAnsi"/>
          <w:sz w:val="24"/>
          <w:szCs w:val="24"/>
          <w:lang w:val="en-CA"/>
        </w:rPr>
        <w:t>type of the previous object</w:t>
      </w:r>
      <w:r w:rsidRPr="0076657E">
        <w:rPr>
          <w:rFonts w:asciiTheme="minorHAnsi" w:hAnsiTheme="minorHAnsi"/>
          <w:sz w:val="24"/>
          <w:szCs w:val="24"/>
          <w:lang w:val="en-CA"/>
        </w:rPr>
        <w:t xml:space="preserve">. Hence, any arbitrary </w:t>
      </w:r>
      <w:commentRangeEnd w:id="954"/>
      <w:r w:rsidRPr="0076657E">
        <w:rPr>
          <w:rStyle w:val="CommentReference"/>
          <w:rFonts w:asciiTheme="minorHAnsi" w:hAnsiTheme="minorHAnsi"/>
          <w:sz w:val="24"/>
          <w:szCs w:val="24"/>
        </w:rPr>
        <w:commentReference w:id="954"/>
      </w:r>
      <w:r w:rsidRPr="0076657E">
        <w:rPr>
          <w:rFonts w:asciiTheme="minorHAnsi" w:hAnsiTheme="minorHAnsi"/>
          <w:sz w:val="24"/>
          <w:szCs w:val="24"/>
          <w:lang w:val="en-CA"/>
        </w:rPr>
        <w:t xml:space="preserve">assignment to a </w:t>
      </w:r>
      <w:r>
        <w:rPr>
          <w:rFonts w:asciiTheme="minorHAnsi" w:hAnsiTheme="minorHAnsi"/>
          <w:sz w:val="24"/>
          <w:szCs w:val="24"/>
          <w:lang w:val="en-CA"/>
        </w:rPr>
        <w:t>variable</w:t>
      </w:r>
      <w:r w:rsidRPr="0076657E">
        <w:rPr>
          <w:rFonts w:asciiTheme="minorHAnsi" w:hAnsiTheme="minorHAnsi"/>
          <w:sz w:val="24"/>
          <w:szCs w:val="24"/>
          <w:lang w:val="en-CA"/>
        </w:rPr>
        <w:t xml:space="preserve"> is legal.</w:t>
      </w:r>
    </w:p>
    <w:p w14:paraId="47FA7BCE" w14:textId="164F4197" w:rsidR="00AF6424" w:rsidRPr="000F6B54" w:rsidRDefault="00AF6424" w:rsidP="00AF6424">
      <w:pPr>
        <w:pStyle w:val="Heading3"/>
        <w:spacing w:before="0" w:line="230" w:lineRule="exact"/>
      </w:pPr>
      <w:commentRangeStart w:id="955"/>
      <w:r>
        <w:t>7</w:t>
      </w:r>
      <w:r w:rsidRPr="000F6B54">
        <w:t>.</w:t>
      </w:r>
      <w:r>
        <w:t>2.</w:t>
      </w:r>
      <w:r w:rsidRPr="000F6B54">
        <w:t>2</w:t>
      </w:r>
      <w:r>
        <w:t xml:space="preserve"> </w:t>
      </w:r>
      <w:r w:rsidRPr="000F6B54">
        <w:t>Cross reference</w:t>
      </w:r>
      <w:commentRangeEnd w:id="955"/>
      <w:r>
        <w:rPr>
          <w:rStyle w:val="CommentReference"/>
          <w:rFonts w:ascii="Calibri" w:eastAsia="Calibri" w:hAnsi="Calibri" w:cs="Calibri"/>
          <w:b w:val="0"/>
          <w:color w:val="auto"/>
        </w:rPr>
        <w:commentReference w:id="955"/>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lang w:val="en-CA"/>
        </w:rPr>
      </w:pPr>
      <w:r w:rsidRPr="0076657E">
        <w:rPr>
          <w:rFonts w:asciiTheme="minorHAnsi" w:hAnsiTheme="minorHAnsi"/>
          <w:sz w:val="24"/>
          <w:szCs w:val="24"/>
          <w:lang w:val="en-CA"/>
        </w:rPr>
        <w:t xml:space="preserve">A mistyped label name as the target of an assignment simply introduces a new label. For example, upon execution of  </w:t>
      </w:r>
      <w:r w:rsidRPr="0076657E">
        <w:rPr>
          <w:rFonts w:asciiTheme="minorHAnsi" w:hAnsiTheme="minorHAnsi"/>
          <w:sz w:val="24"/>
          <w:szCs w:val="24"/>
          <w:lang w:val="en-CA"/>
        </w:rPr>
        <w:br/>
      </w:r>
      <w:r>
        <w:rPr>
          <w:rFonts w:ascii="Courier New" w:hAnsi="Courier New" w:cs="Courier New"/>
          <w:sz w:val="21"/>
          <w:szCs w:val="21"/>
          <w:lang w:val="en-CA"/>
        </w:rPr>
        <w:t xml:space="preserve">  </w:t>
      </w:r>
    </w:p>
    <w:p w14:paraId="60BC2487" w14:textId="6BB34C33" w:rsidR="00AF6424" w:rsidRDefault="00AF6424" w:rsidP="00AF6424">
      <w:pPr>
        <w:rPr>
          <w:rFonts w:ascii="Courier New" w:hAnsi="Courier New" w:cs="Courier New"/>
          <w:sz w:val="21"/>
          <w:szCs w:val="21"/>
          <w:lang w:val="en-CA"/>
        </w:rPr>
      </w:pPr>
      <w:r w:rsidRPr="00430AD6">
        <w:rPr>
          <w:rFonts w:ascii="Courier New" w:hAnsi="Courier New" w:cs="Courier New"/>
          <w:sz w:val="21"/>
          <w:szCs w:val="21"/>
          <w:lang w:val="en-CA"/>
        </w:rPr>
        <w:t xml:space="preserve">CountTheNumberOfObjects </w:t>
      </w:r>
      <w:r>
        <w:rPr>
          <w:rFonts w:ascii="Courier New" w:hAnsi="Courier New" w:cs="Courier New"/>
          <w:sz w:val="21"/>
          <w:szCs w:val="21"/>
          <w:lang w:val="en-CA"/>
        </w:rPr>
        <w:t>= 0</w:t>
      </w:r>
    </w:p>
    <w:p w14:paraId="211530AD" w14:textId="21B87C27" w:rsidR="00AF6424" w:rsidRPr="0076657E" w:rsidRDefault="00AF6424" w:rsidP="00AF6424">
      <w:pPr>
        <w:rPr>
          <w:lang w:val="en-CA"/>
        </w:rPr>
      </w:pPr>
      <w:r>
        <w:rPr>
          <w:rFonts w:ascii="Courier New" w:hAnsi="Courier New" w:cs="Courier New"/>
          <w:sz w:val="21"/>
          <w:szCs w:val="21"/>
          <w:lang w:val="en-CA"/>
        </w:rPr>
        <w:lastRenderedPageBreak/>
        <w:t xml:space="preserve">   # </w:t>
      </w:r>
      <w:proofErr w:type="gramStart"/>
      <w:r>
        <w:rPr>
          <w:rFonts w:ascii="Courier New" w:hAnsi="Courier New" w:cs="Courier New"/>
          <w:sz w:val="21"/>
          <w:szCs w:val="21"/>
          <w:lang w:val="en-CA"/>
        </w:rPr>
        <w:t>and</w:t>
      </w:r>
      <w:proofErr w:type="gramEnd"/>
      <w:r>
        <w:rPr>
          <w:rFonts w:ascii="Courier New" w:hAnsi="Courier New" w:cs="Courier New"/>
          <w:sz w:val="21"/>
          <w:szCs w:val="21"/>
          <w:lang w:val="en-CA"/>
        </w:rPr>
        <w:t xml:space="preserve"> later on …</w:t>
      </w:r>
      <w:r>
        <w:rPr>
          <w:rFonts w:ascii="Courier New" w:hAnsi="Courier New" w:cs="Courier New"/>
          <w:sz w:val="21"/>
          <w:szCs w:val="21"/>
          <w:lang w:val="en-CA"/>
        </w:rPr>
        <w:br/>
        <w:t xml:space="preserve">  </w:t>
      </w:r>
      <w:r w:rsidRPr="00430AD6">
        <w:rPr>
          <w:rFonts w:ascii="Courier New" w:hAnsi="Courier New" w:cs="Courier New"/>
          <w:sz w:val="21"/>
          <w:szCs w:val="21"/>
          <w:lang w:val="en-CA"/>
        </w:rPr>
        <w:t>CountTheNumberofObjects = CountTheNumberOfObjects + 1</w:t>
      </w:r>
      <w:r>
        <w:rPr>
          <w:rFonts w:ascii="Courier New" w:hAnsi="Courier New" w:cs="Courier New"/>
          <w:sz w:val="21"/>
          <w:szCs w:val="21"/>
          <w:lang w:val="en-CA"/>
        </w:rPr>
        <w:br/>
        <w:t xml:space="preserve">                                                      </w:t>
      </w:r>
      <w:r>
        <w:rPr>
          <w:lang w:val="en-CA"/>
        </w:rPr>
        <w:t xml:space="preserve"> # Two different variables!!!</w:t>
      </w:r>
    </w:p>
    <w:p w14:paraId="0BD2FF59" w14:textId="6592A7F6" w:rsidR="00AF6424" w:rsidRPr="0076657E" w:rsidRDefault="00AF6424" w:rsidP="00AF6424">
      <w:pPr>
        <w:rPr>
          <w:rFonts w:asciiTheme="minorHAnsi" w:hAnsiTheme="minorHAnsi"/>
          <w:sz w:val="24"/>
          <w:szCs w:val="24"/>
          <w:lang w:val="en-CA"/>
        </w:rPr>
      </w:pPr>
      <w:r w:rsidRPr="0076657E">
        <w:rPr>
          <w:rFonts w:asciiTheme="minorHAnsi" w:hAnsiTheme="minorHAnsi"/>
          <w:sz w:val="24"/>
          <w:szCs w:val="24"/>
          <w:lang w:val="en-CA"/>
        </w:rPr>
        <w:t xml:space="preserve">Most programmers </w:t>
      </w:r>
      <w:r w:rsidRPr="008208CC">
        <w:rPr>
          <w:rFonts w:asciiTheme="minorHAnsi" w:hAnsiTheme="minorHAnsi"/>
          <w:sz w:val="24"/>
          <w:szCs w:val="24"/>
          <w:lang w:val="en-CA"/>
        </w:rPr>
        <w:t xml:space="preserve">will </w:t>
      </w:r>
      <w:r>
        <w:rPr>
          <w:rFonts w:asciiTheme="minorHAnsi" w:hAnsiTheme="minorHAnsi"/>
          <w:sz w:val="24"/>
          <w:szCs w:val="24"/>
          <w:lang w:val="en-CA"/>
        </w:rPr>
        <w:t xml:space="preserve">miss the differences in the names and </w:t>
      </w:r>
      <w:r w:rsidRPr="0076657E">
        <w:rPr>
          <w:rFonts w:asciiTheme="minorHAnsi" w:hAnsiTheme="minorHAnsi"/>
          <w:sz w:val="24"/>
          <w:szCs w:val="24"/>
          <w:lang w:val="en-CA"/>
        </w:rPr>
        <w:t xml:space="preserve">be highly surprised by the fact that </w:t>
      </w:r>
      <w:r w:rsidRPr="00AF6424">
        <w:rPr>
          <w:rFonts w:ascii="Courier New" w:hAnsi="Courier New" w:cs="Courier New"/>
          <w:sz w:val="21"/>
          <w:szCs w:val="21"/>
          <w:lang w:val="en-CA"/>
        </w:rPr>
        <w:t>CountTheNumberOfObjects</w:t>
      </w:r>
      <w:r w:rsidRPr="0076657E">
        <w:rPr>
          <w:rFonts w:asciiTheme="minorHAnsi" w:hAnsiTheme="minorHAnsi"/>
          <w:sz w:val="24"/>
          <w:szCs w:val="24"/>
          <w:lang w:val="en-CA"/>
        </w:rPr>
        <w:t xml:space="preserve"> will retain its initialized value, usually 0.</w:t>
      </w:r>
    </w:p>
    <w:p w14:paraId="2C498209" w14:textId="5CC0A7DB" w:rsidR="00AF6424" w:rsidRPr="0076657E" w:rsidRDefault="00AF6424" w:rsidP="0076657E">
      <w:pPr>
        <w:rPr>
          <w:rFonts w:asciiTheme="minorHAnsi" w:hAnsiTheme="minorHAnsi"/>
          <w:sz w:val="24"/>
          <w:szCs w:val="24"/>
          <w:lang w:val="en-CA"/>
        </w:rPr>
      </w:pPr>
      <w:proofErr w:type="gramStart"/>
      <w:r w:rsidRPr="0076657E">
        <w:rPr>
          <w:rFonts w:asciiTheme="minorHAnsi" w:hAnsiTheme="minorHAnsi"/>
          <w:sz w:val="24"/>
          <w:szCs w:val="24"/>
          <w:lang w:val="en-CA"/>
        </w:rPr>
        <w:t>Thus</w:t>
      </w:r>
      <w:proofErr w:type="gramEnd"/>
      <w:r w:rsidRPr="0076657E">
        <w:rPr>
          <w:rFonts w:asciiTheme="minorHAnsi" w:hAnsiTheme="minorHAnsi"/>
          <w:sz w:val="24"/>
          <w:szCs w:val="24"/>
          <w:lang w:val="en-CA"/>
        </w:rPr>
        <w:t xml:space="preserve"> any unintentional mistyping of identifiers on the left hand side of an assignment is required by the language to go unnoticed</w:t>
      </w:r>
      <w:r>
        <w:rPr>
          <w:rFonts w:asciiTheme="minorHAnsi" w:hAnsiTheme="minorHAnsi"/>
          <w:sz w:val="24"/>
          <w:szCs w:val="24"/>
          <w:lang w:val="en-CA"/>
        </w:rPr>
        <w:t>. However, reading the value of a yet unknown variable will result in runtime error “</w:t>
      </w:r>
      <w:r w:rsidRPr="0076657E">
        <w:rPr>
          <w:rFonts w:ascii="Courier New" w:hAnsi="Courier New" w:cs="Courier New"/>
          <w:sz w:val="21"/>
          <w:szCs w:val="21"/>
          <w:lang w:val="en-CA"/>
        </w:rPr>
        <w:t>NameError</w:t>
      </w:r>
      <w:r>
        <w:rPr>
          <w:rFonts w:asciiTheme="minorHAnsi" w:hAnsiTheme="minorHAnsi"/>
          <w:sz w:val="24"/>
          <w:szCs w:val="24"/>
          <w:lang w:val="en-CA"/>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41665AC9" w14:textId="36E982DA" w:rsidR="00AF6424" w:rsidRPr="00AF6424" w:rsidRDefault="00AF6424" w:rsidP="0076657E">
      <w:r>
        <w:t>(look to static analysis tools???)</w:t>
      </w:r>
    </w:p>
    <w:p w14:paraId="5746735C" w14:textId="77777777" w:rsidR="00AF6424" w:rsidRDefault="00AF6424" w:rsidP="00D91E85">
      <w:pPr>
        <w:pStyle w:val="Heading4"/>
      </w:pP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sz w:val="24"/>
        </w:rPr>
      </w:pPr>
      <w:r>
        <w:rPr>
          <w:sz w:val="24"/>
        </w:rPr>
        <w:t>Example</w:t>
      </w:r>
    </w:p>
    <w:p w14:paraId="1EB54E78" w14:textId="74987467" w:rsidR="00566BC2" w:rsidRDefault="002616E9">
      <w:pPr>
        <w:rPr>
          <w:sz w:val="24"/>
        </w:rPr>
      </w:pPr>
      <w:r w:rsidRPr="00D91E85">
        <w:rPr>
          <w:rFonts w:ascii="Courier New" w:hAnsi="Courier New" w:cs="Courier New"/>
          <w:sz w:val="21"/>
          <w:szCs w:val="21"/>
        </w:rPr>
        <w:t>Blow_Up(); &lt;CR&gt; BeNice()</w:t>
      </w:r>
      <w:r w:rsidRPr="002616E9">
        <w:rPr>
          <w:sz w:val="24"/>
        </w:rPr>
        <w:t xml:space="preserve">   </w:t>
      </w:r>
      <w:r>
        <w:rPr>
          <w:sz w:val="24"/>
        </w:rPr>
        <w:t>#</w:t>
      </w:r>
      <w:r w:rsidRPr="002616E9">
        <w:rPr>
          <w:sz w:val="24"/>
        </w:rPr>
        <w:t xml:space="preserve">The lack of a &lt;LF&gt; may display only the </w:t>
      </w:r>
      <w:r w:rsidRPr="00D91E85">
        <w:rPr>
          <w:rFonts w:ascii="Courier New" w:hAnsi="Courier New" w:cs="Courier New"/>
          <w:sz w:val="21"/>
          <w:szCs w:val="21"/>
        </w:rPr>
        <w:t>BeNice();</w:t>
      </w:r>
      <w:r w:rsidRPr="002616E9">
        <w:rPr>
          <w:sz w:val="24"/>
        </w:rPr>
        <w:t xml:space="preserve"> call</w:t>
      </w:r>
    </w:p>
    <w:p w14:paraId="53669FC7" w14:textId="77777777" w:rsidR="00AF6424" w:rsidRPr="000F6B54" w:rsidRDefault="00AF6424" w:rsidP="00AF6424">
      <w:pPr>
        <w:pStyle w:val="Heading3"/>
        <w:spacing w:before="0" w:line="230" w:lineRule="exact"/>
      </w:pPr>
      <w:r>
        <w:t>7</w:t>
      </w:r>
      <w:r w:rsidRPr="000F6B54">
        <w:t>.</w:t>
      </w:r>
      <w:r>
        <w:t>2.</w:t>
      </w:r>
      <w:r w:rsidRPr="000F6B54">
        <w:t>2</w:t>
      </w:r>
      <w:r>
        <w:t xml:space="preserve"> </w:t>
      </w:r>
      <w:r w:rsidRPr="000F6B54">
        <w:t>Cross reference</w:t>
      </w:r>
    </w:p>
    <w:p w14:paraId="17B69B0A" w14:textId="4FA8017F" w:rsidR="00AF6424" w:rsidRPr="00F4698B" w:rsidRDefault="00AF6424">
      <w:pPr>
        <w:rPr>
          <w:sz w:val="24"/>
        </w:rPr>
      </w:pPr>
      <w:r>
        <w:rPr>
          <w:sz w:val="24"/>
        </w:rPr>
        <w:t xml:space="preserve">Nicholas Boucher, Ross Anderson; Trojan Source: Invisible Vulnerabilities, </w:t>
      </w:r>
    </w:p>
    <w:p w14:paraId="2C901867" w14:textId="77777777" w:rsidR="00566BC2" w:rsidRDefault="000F279F">
      <w:pPr>
        <w:pStyle w:val="Heading1"/>
      </w:pPr>
      <w:bookmarkStart w:id="956" w:name="_Toc70999446"/>
      <w:r>
        <w:t>8. Implications for standardization or future revision</w:t>
      </w:r>
      <w:bookmarkEnd w:id="956"/>
    </w:p>
    <w:p w14:paraId="11B23945" w14:textId="4348CD3B" w:rsidR="00566BC2" w:rsidRPr="00F4698B" w:rsidRDefault="00566BC2">
      <w:pPr>
        <w:widowControl w:val="0"/>
        <w:spacing w:after="120"/>
        <w:rPr>
          <w:sz w:val="24"/>
          <w:highlight w:val="white"/>
        </w:rPr>
      </w:pPr>
      <w:bookmarkStart w:id="957" w:name="2nusc19" w:colFirst="0" w:colLast="0"/>
      <w:bookmarkStart w:id="958" w:name="_48pi1tg" w:colFirst="0" w:colLast="0"/>
      <w:bookmarkEnd w:id="957"/>
      <w:bookmarkEnd w:id="958"/>
    </w:p>
    <w:p w14:paraId="7D4BBDBE" w14:textId="77777777" w:rsidR="00566BC2" w:rsidRDefault="000F279F">
      <w:pPr>
        <w:pStyle w:val="Heading1"/>
        <w:spacing w:before="0" w:after="360"/>
        <w:jc w:val="center"/>
      </w:pPr>
      <w:bookmarkStart w:id="959" w:name="_Toc70999447"/>
      <w:r>
        <w:t>Bibliography</w:t>
      </w:r>
      <w:bookmarkEnd w:id="959"/>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960" w:name="3mzq4wv" w:colFirst="0" w:colLast="0"/>
      <w:bookmarkEnd w:id="960"/>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961" w:name="2250f4o" w:colFirst="0" w:colLast="0"/>
      <w:bookmarkEnd w:id="961"/>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Ghezzi and Mehdi Jazayeri,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9">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40">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Einarsson, ed. Accuracy and Reliability in Scientific Computing, SIAM, July 2005 </w:t>
      </w:r>
      <w:hyperlink r:id="rId41">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42"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3"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Martelli,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4"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Norwak, "10 Python Pitfalls," [Online]. Available: </w:t>
      </w:r>
      <w:hyperlink r:id="rId45"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[20]</w:t>
      </w:r>
      <w:r w:rsidRPr="005B06B4">
        <w:rPr>
          <w:color w:val="000000"/>
          <w:sz w:val="24"/>
          <w:szCs w:val="24"/>
        </w:rPr>
        <w:tab/>
      </w:r>
      <w:r w:rsidR="002E2067" w:rsidRPr="005B06B4">
        <w:rPr>
          <w:color w:val="000000"/>
          <w:sz w:val="24"/>
          <w:szCs w:val="24"/>
        </w:rPr>
        <w:t xml:space="preserve">"Python Gotchas," [Online]. Available: </w:t>
      </w:r>
      <w:hyperlink r:id="rId46"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Portabilty in Python," [Online]. Available: </w:t>
      </w:r>
      <w:hyperlink r:id="rId47"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8"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9"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50"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t xml:space="preserve">Martelli,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51"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Norwak, "10 Python Pitfalls," [Online]. Available: </w:t>
      </w:r>
      <w:hyperlink r:id="rId52"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3"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4"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5"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6">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962" w:name="_Toc70999448"/>
      <w:r>
        <w:lastRenderedPageBreak/>
        <w:t>Index</w:t>
      </w:r>
      <w:bookmarkEnd w:id="962"/>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7"/>
          <w:headerReference w:type="default" r:id="rId58"/>
          <w:footerReference w:type="even" r:id="rId59"/>
          <w:footerReference w:type="default" r:id="rId60"/>
          <w:headerReference w:type="first" r:id="rId61"/>
          <w:footerReference w:type="first" r:id="rId62"/>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30FA8EE"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r w:rsidR="008D1F19" w:rsidRPr="00F4698B">
        <w:rPr>
          <w:color w:val="000000"/>
          <w:sz w:val="24"/>
          <w:szCs w:val="20"/>
        </w:rPr>
        <w:t>Format</w:t>
      </w:r>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 w:author="Wagoner, Larry D." w:date="2021-03-23T10:51:00Z" w:initials="WLD">
    <w:p w14:paraId="5B547B3C" w14:textId="77777777" w:rsidR="00542F99" w:rsidRDefault="00542F99"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43" w:author="Stephen Michell" w:date="2021-04-07T15:23:00Z" w:initials="SM">
    <w:p w14:paraId="53088CA1" w14:textId="77777777" w:rsidR="00542F99" w:rsidRDefault="00542F99" w:rsidP="00621343">
      <w:pPr>
        <w:pStyle w:val="CommentText"/>
      </w:pPr>
      <w:r>
        <w:rPr>
          <w:rStyle w:val="CommentReference"/>
        </w:rPr>
        <w:annotationRef/>
      </w:r>
      <w:r>
        <w:t>We probably should refer to the latest version published just before we publish.</w:t>
      </w:r>
    </w:p>
  </w:comment>
  <w:comment w:id="44" w:author="Wagoner, Larry D." w:date="2021-05-10T12:39:00Z" w:initials="WLD">
    <w:p w14:paraId="4F5C19C9" w14:textId="7588CDFF" w:rsidR="00542F99" w:rsidRDefault="00542F99">
      <w:pPr>
        <w:pStyle w:val="CommentText"/>
      </w:pPr>
      <w:r>
        <w:rPr>
          <w:rStyle w:val="CommentReference"/>
        </w:rPr>
        <w:annotationRef/>
      </w:r>
      <w:r w:rsidRPr="00475D8C">
        <w:t>Ok. Consider this a note to do that just before we publish.</w:t>
      </w:r>
    </w:p>
  </w:comment>
  <w:comment w:id="45" w:author="McDonagh, Sean" w:date="2021-12-08T06:39:00Z" w:initials="MS">
    <w:p w14:paraId="7C71BE4F" w14:textId="77777777" w:rsidR="00542F99" w:rsidRDefault="00542F99">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542F99" w:rsidRDefault="00542F99">
      <w:pPr>
        <w:pStyle w:val="CommentText"/>
      </w:pPr>
    </w:p>
    <w:p w14:paraId="5581782E" w14:textId="6FDE0027" w:rsidR="00542F99" w:rsidRDefault="00542F99">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40" w:author="Wagoner, Larry D." w:date="2021-03-17T09:50:00Z" w:initials="WLD">
    <w:p w14:paraId="0A07E28B" w14:textId="30C8C7FF" w:rsidR="00542F99" w:rsidRDefault="00542F99" w:rsidP="00621343">
      <w:pPr>
        <w:pStyle w:val="CommentText"/>
      </w:pPr>
      <w:r>
        <w:rPr>
          <w:rStyle w:val="CommentReference"/>
        </w:rPr>
        <w:annotationRef/>
      </w:r>
      <w:r>
        <w:t>Yyy Copied these paragraphs from the Java annex. Only change was changing the word “Java” to “Python” and other minor modifications.</w:t>
      </w:r>
    </w:p>
  </w:comment>
  <w:comment w:id="41" w:author="ploedere" w:date="2021-06-21T20:38:00Z" w:initials="p">
    <w:p w14:paraId="5C529E3F" w14:textId="26440ED4" w:rsidR="00542F99" w:rsidRDefault="00542F99">
      <w:pPr>
        <w:pStyle w:val="CommentText"/>
      </w:pPr>
      <w:r>
        <w:rPr>
          <w:rStyle w:val="CommentReference"/>
        </w:rPr>
        <w:annotationRef/>
      </w:r>
      <w:r>
        <w:t>Stands at 3.9</w:t>
      </w:r>
    </w:p>
  </w:comment>
  <w:comment w:id="56" w:author="Stephen Michell" w:date="2021-12-15T14:31:00Z" w:initials="SM">
    <w:p w14:paraId="45E3464B" w14:textId="5A838546" w:rsidR="00542F99" w:rsidRDefault="00542F99">
      <w:pPr>
        <w:pStyle w:val="CommentText"/>
      </w:pPr>
      <w:r>
        <w:rPr>
          <w:rStyle w:val="CommentReference"/>
        </w:rPr>
        <w:annotationRef/>
      </w:r>
      <w:r>
        <w:t>Erhard to research different definition of “overloading” in Part 1 and Part 4.</w:t>
      </w:r>
    </w:p>
  </w:comment>
  <w:comment w:id="91" w:author="Stephen Michell" w:date="2022-05-11T13:34:00Z" w:initials="SM">
    <w:p w14:paraId="196372C0" w14:textId="176F7D74" w:rsidR="00542F99" w:rsidRDefault="00542F99">
      <w:pPr>
        <w:pStyle w:val="CommentText"/>
      </w:pPr>
      <w:r>
        <w:rPr>
          <w:rStyle w:val="CommentReference"/>
        </w:rPr>
        <w:annotationRef/>
      </w:r>
      <w:r>
        <w:t>“concurrent” rather than “asynchronous?” If it applied to asynch_io only, then async would be ok</w:t>
      </w:r>
    </w:p>
  </w:comment>
  <w:comment w:id="88" w:author="Stephen Michell" w:date="2022-04-20T16:46:00Z" w:initials="SM">
    <w:p w14:paraId="67862189" w14:textId="6DF11539" w:rsidR="00542F99" w:rsidRDefault="00542F99">
      <w:pPr>
        <w:pStyle w:val="CommentText"/>
      </w:pPr>
      <w:r>
        <w:rPr>
          <w:rStyle w:val="CommentReference"/>
        </w:rPr>
        <w:annotationRef/>
      </w:r>
      <w:r>
        <w:t>SSS – Sean, add words about futures applying to asynchronous.</w:t>
      </w:r>
    </w:p>
  </w:comment>
  <w:comment w:id="89" w:author="McDonagh, Sean" w:date="2022-05-10T02:02:00Z" w:initials="MS">
    <w:p w14:paraId="1041C7D1" w14:textId="1ECC75B6" w:rsidR="00542F99" w:rsidRDefault="00542F99">
      <w:pPr>
        <w:pStyle w:val="CommentText"/>
        <w:rPr>
          <w:rFonts w:ascii="Courier New" w:hAnsi="Courier New" w:cs="Courier New"/>
        </w:rPr>
      </w:pPr>
      <w:r>
        <w:rPr>
          <w:rStyle w:val="CommentReference"/>
        </w:rPr>
        <w:annotationRef/>
      </w:r>
      <w:r>
        <w:rPr>
          <w:rFonts w:ascii="Courier New" w:hAnsi="Courier New" w:cs="Courier New"/>
        </w:rPr>
        <w:t>Ref:</w:t>
      </w:r>
    </w:p>
    <w:p w14:paraId="1B8DDC3A" w14:textId="77777777" w:rsidR="00542F99" w:rsidRDefault="0026177F" w:rsidP="0017628E">
      <w:pPr>
        <w:pStyle w:val="CommentText"/>
      </w:pPr>
      <w:hyperlink r:id="rId1" w:history="1">
        <w:r w:rsidR="00542F99" w:rsidRPr="00970326">
          <w:rPr>
            <w:rStyle w:val="Hyperlink"/>
          </w:rPr>
          <w:t>https://docs.python.org/3/library/asyncio-future.html</w:t>
        </w:r>
      </w:hyperlink>
    </w:p>
    <w:p w14:paraId="4DD8C311" w14:textId="77777777" w:rsidR="00542F99" w:rsidRDefault="00542F99">
      <w:pPr>
        <w:pStyle w:val="CommentText"/>
        <w:rPr>
          <w:rFonts w:ascii="Courier New" w:hAnsi="Courier New" w:cs="Courier New"/>
        </w:rPr>
      </w:pPr>
    </w:p>
    <w:p w14:paraId="497D7B93" w14:textId="6583F061" w:rsidR="00542F99" w:rsidRDefault="00542F99">
      <w:pPr>
        <w:pStyle w:val="CommentText"/>
      </w:pPr>
      <w:r w:rsidRPr="0017628E">
        <w:t>Also,</w:t>
      </w:r>
      <w:r>
        <w:rPr>
          <w:rFonts w:ascii="Courier New" w:hAnsi="Courier New" w:cs="Courier New"/>
        </w:rPr>
        <w:t xml:space="preserve"> </w:t>
      </w:r>
      <w:r w:rsidRPr="00983D13">
        <w:rPr>
          <w:rFonts w:ascii="Courier New" w:hAnsi="Courier New" w:cs="Courier New"/>
        </w:rPr>
        <w:t>concurrent.futures.Future</w:t>
      </w:r>
      <w:r>
        <w:t xml:space="preserve"> and </w:t>
      </w:r>
      <w:r w:rsidRPr="0017628E">
        <w:rPr>
          <w:rFonts w:ascii="Courier New" w:hAnsi="Courier New" w:cs="Courier New"/>
        </w:rPr>
        <w:t>asyncio.Future</w:t>
      </w:r>
      <w:r>
        <w:t xml:space="preserve"> are similar but do have differences:</w:t>
      </w:r>
    </w:p>
    <w:p w14:paraId="52AE584D" w14:textId="77777777" w:rsidR="00542F99" w:rsidRPr="00983D13" w:rsidRDefault="00542F99" w:rsidP="00983D13">
      <w:pPr>
        <w:pStyle w:val="CommentText"/>
        <w:numPr>
          <w:ilvl w:val="0"/>
          <w:numId w:val="106"/>
        </w:numPr>
      </w:pPr>
      <w:r w:rsidRPr="00983D13">
        <w:t>result() and exception() do not take a timeout argument and raise an exception when the future isn’t done yet.</w:t>
      </w:r>
    </w:p>
    <w:p w14:paraId="057E658E" w14:textId="77777777" w:rsidR="00542F99" w:rsidRPr="00983D13" w:rsidRDefault="00542F99" w:rsidP="00983D13">
      <w:pPr>
        <w:pStyle w:val="CommentText"/>
        <w:numPr>
          <w:ilvl w:val="0"/>
          <w:numId w:val="106"/>
        </w:numPr>
      </w:pPr>
      <w:r w:rsidRPr="00983D13">
        <w:t>Callbacks registered with add_done_callback() are always called via the event loop’s call_soon_threadsafe().</w:t>
      </w:r>
    </w:p>
    <w:p w14:paraId="5D0ABB6C" w14:textId="1C04E031" w:rsidR="00542F99" w:rsidRDefault="00542F99" w:rsidP="00983D13">
      <w:pPr>
        <w:pStyle w:val="CommentText"/>
        <w:numPr>
          <w:ilvl w:val="0"/>
          <w:numId w:val="106"/>
        </w:numPr>
      </w:pPr>
      <w:r w:rsidRPr="00983D13">
        <w:t>This class is not compatible with the wait() and as_completed() functions in the concurrent.futures package.</w:t>
      </w:r>
    </w:p>
    <w:p w14:paraId="02196B5B" w14:textId="3EA4FD23" w:rsidR="00542F99" w:rsidRPr="00983D13" w:rsidRDefault="00542F99" w:rsidP="0017628E">
      <w:pPr>
        <w:pStyle w:val="CommentText"/>
      </w:pPr>
      <w:r>
        <w:t xml:space="preserve">In my opinion, these differences do not need to be added to the document. </w:t>
      </w:r>
    </w:p>
    <w:p w14:paraId="190A5628" w14:textId="77777777" w:rsidR="00542F99" w:rsidRDefault="00542F99">
      <w:pPr>
        <w:pStyle w:val="CommentText"/>
      </w:pPr>
    </w:p>
    <w:p w14:paraId="4187C02B" w14:textId="77777777" w:rsidR="00542F99" w:rsidRDefault="00542F99">
      <w:pPr>
        <w:pStyle w:val="CommentText"/>
      </w:pPr>
    </w:p>
    <w:p w14:paraId="783DEB9C" w14:textId="003893CC" w:rsidR="00542F99" w:rsidRDefault="00542F99">
      <w:pPr>
        <w:pStyle w:val="CommentText"/>
      </w:pPr>
    </w:p>
  </w:comment>
  <w:comment w:id="97" w:author="Stephen Michell" w:date="2020-08-10T16:22:00Z" w:initials="SM">
    <w:p w14:paraId="23164B95" w14:textId="77777777" w:rsidR="00542F99" w:rsidRPr="00F4698B" w:rsidRDefault="00542F99"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98" w:author="Wagoner, Larry D." w:date="2020-09-10T13:29:00Z" w:initials="WLD">
    <w:p w14:paraId="295E67A6" w14:textId="77777777" w:rsidR="00542F99" w:rsidRPr="00F4698B" w:rsidRDefault="00542F99"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99" w:author="Wagoner, Larry D." w:date="2021-03-25T11:08:00Z" w:initials="WLD">
    <w:p w14:paraId="25BB20F3" w14:textId="77777777" w:rsidR="00542F99" w:rsidRDefault="00542F99" w:rsidP="00924D2D">
      <w:pPr>
        <w:pStyle w:val="CommentText"/>
      </w:pPr>
      <w:r>
        <w:rPr>
          <w:rStyle w:val="CommentReference"/>
        </w:rPr>
        <w:annotationRef/>
      </w:r>
      <w:r>
        <w:t>Reviewed and corrected list.</w:t>
      </w:r>
    </w:p>
  </w:comment>
  <w:comment w:id="100" w:author="ploedere" w:date="2021-06-21T20:49:00Z" w:initials="p">
    <w:p w14:paraId="76FF6BD8" w14:textId="70671199" w:rsidR="00542F99" w:rsidRDefault="00542F99">
      <w:pPr>
        <w:pStyle w:val="CommentText"/>
      </w:pPr>
      <w:r>
        <w:rPr>
          <w:rStyle w:val="CommentReference"/>
        </w:rPr>
        <w:annotationRef/>
      </w:r>
      <w:r>
        <w:t>Still open</w:t>
      </w:r>
    </w:p>
  </w:comment>
  <w:comment w:id="112" w:author="Nick Coghlan" w:date="2020-01-11T07:12:00Z" w:initials="">
    <w:p w14:paraId="304A5711" w14:textId="42A25744"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113" w:author="Wagoner, Larry D." w:date="2021-06-21T20:51:00Z" w:initials="WLD">
    <w:p w14:paraId="4A6A01D0" w14:textId="31D46BE1" w:rsidR="00542F99" w:rsidRDefault="00542F99">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542F99" w:rsidRPr="00F4698B" w:rsidRDefault="00542F99">
      <w:pPr>
        <w:pStyle w:val="CommentText"/>
        <w:rPr>
          <w:sz w:val="24"/>
        </w:rPr>
      </w:pPr>
    </w:p>
  </w:comment>
  <w:comment w:id="114" w:author="ploedere" w:date="2021-06-21T20:52:00Z" w:initials="p">
    <w:p w14:paraId="3904FD06" w14:textId="475AF66E" w:rsidR="00542F99" w:rsidRDefault="00542F99">
      <w:pPr>
        <w:pStyle w:val="CommentText"/>
      </w:pPr>
      <w:r>
        <w:rPr>
          <w:rStyle w:val="CommentReference"/>
        </w:rPr>
        <w:annotationRef/>
      </w:r>
      <w:r>
        <w:t>Comment to be deleted; only a reminder for Stephen to file bug report</w:t>
      </w:r>
    </w:p>
  </w:comment>
  <w:comment w:id="140" w:author="McDonagh, Sean" w:date="2022-07-13T13:54:00Z" w:initials="MS">
    <w:p w14:paraId="723E0C14" w14:textId="2BFC0D62" w:rsidR="00542F99" w:rsidRDefault="00542F99">
      <w:pPr>
        <w:pStyle w:val="CommentText"/>
      </w:pPr>
      <w:r>
        <w:rPr>
          <w:rStyle w:val="CommentReference"/>
        </w:rPr>
        <w:annotationRef/>
      </w:r>
      <w:r>
        <w:t xml:space="preserve">This was modified to match the “Recommended avoidance mechanism” table in Section 5. We should revisit the intent of this guidance. </w:t>
      </w:r>
    </w:p>
  </w:comment>
  <w:comment w:id="165" w:author="Stephen Michell" w:date="2022-06-22T15:26:00Z" w:initials="SM">
    <w:p w14:paraId="05158B0D" w14:textId="72D7F18E" w:rsidR="00542F99" w:rsidRDefault="00542F99">
      <w:pPr>
        <w:pStyle w:val="CommentText"/>
      </w:pPr>
      <w:r>
        <w:rPr>
          <w:rStyle w:val="CommentReference"/>
        </w:rPr>
        <w:annotationRef/>
      </w:r>
      <w:r>
        <w:t>SSS – Investigate if the language processor or any support tools that could determine that an exception is likely and provide a warning.</w:t>
      </w:r>
    </w:p>
  </w:comment>
  <w:comment w:id="166" w:author="McDonagh, Sean" w:date="2022-07-05T09:15:00Z" w:initials="MS">
    <w:p w14:paraId="796BDFC9" w14:textId="1F9C9360" w:rsidR="00542F99" w:rsidRDefault="00542F99" w:rsidP="003443B8">
      <w:r>
        <w:rPr>
          <w:rStyle w:val="CommentReference"/>
        </w:rPr>
        <w:annotationRef/>
      </w:r>
      <w:r>
        <w:t xml:space="preserve">I tested multiple tools and none of them offer support for this type of determination. I ran a Python tool named Prospector. It, in turn, runs six other tools: </w:t>
      </w:r>
      <w:r w:rsidRPr="003443B8">
        <w:t xml:space="preserve">dodgy, mccabe, profile-validator, pycodestyle, pyflakes, </w:t>
      </w:r>
      <w:r>
        <w:t>and</w:t>
      </w:r>
      <w:r w:rsidRPr="003443B8">
        <w:t>, Pylint.</w:t>
      </w:r>
    </w:p>
    <w:p w14:paraId="7536249B" w14:textId="54070E4E" w:rsidR="00542F99" w:rsidRDefault="00542F99" w:rsidP="003443B8"/>
  </w:comment>
  <w:comment w:id="181" w:author="McDonagh, Sean" w:date="2022-07-19T04:02:00Z" w:initials="MS">
    <w:p w14:paraId="5A47604A" w14:textId="1C164002" w:rsidR="00542F99" w:rsidRDefault="00542F99">
      <w:pPr>
        <w:pStyle w:val="CommentText"/>
      </w:pPr>
      <w:r>
        <w:rPr>
          <w:rStyle w:val="CommentReference"/>
        </w:rPr>
        <w:annotationRef/>
      </w:r>
      <w:r>
        <w:t>I am unable to open this link</w:t>
      </w:r>
    </w:p>
  </w:comment>
  <w:comment w:id="197" w:author="Stephen Michell" w:date="2022-01-12T22:30:00Z" w:initials="SM">
    <w:p w14:paraId="469DFABF" w14:textId="7E64010E" w:rsidR="00542F99" w:rsidRDefault="00542F99">
      <w:pPr>
        <w:pStyle w:val="CommentText"/>
      </w:pPr>
      <w:r>
        <w:rPr>
          <w:rStyle w:val="CommentReference"/>
        </w:rPr>
        <w:annotationRef/>
      </w:r>
      <w:r>
        <w:t>SSS – verify this. Get rid of “should”. Tell about vulnerability.</w:t>
      </w:r>
    </w:p>
  </w:comment>
  <w:comment w:id="198" w:author="McDonagh, Sean" w:date="2021-09-12T11:34:00Z" w:initials="MS">
    <w:p w14:paraId="7347D287" w14:textId="19C07E61" w:rsidR="00542F99" w:rsidRDefault="00542F99">
      <w:pPr>
        <w:pStyle w:val="CommentText"/>
      </w:pPr>
      <w:r>
        <w:rPr>
          <w:rStyle w:val="CommentReference"/>
        </w:rPr>
        <w:annotationRef/>
      </w:r>
      <w:r>
        <w:t xml:space="preserve">Here is the text contained in the run() documentation: </w:t>
      </w:r>
    </w:p>
    <w:p w14:paraId="2191F8A0" w14:textId="1A878A5C" w:rsidR="00542F99" w:rsidRDefault="00542F99">
      <w:pPr>
        <w:pStyle w:val="CommentText"/>
      </w:pPr>
      <w:r>
        <w:t>Ref:</w:t>
      </w:r>
      <w:r w:rsidRPr="00AB3CF2">
        <w:t xml:space="preserve"> </w:t>
      </w:r>
      <w:hyperlink r:id="rId2" w:anchor="L32-L34" w:history="1">
        <w:r w:rsidRPr="00731457">
          <w:rPr>
            <w:rStyle w:val="Hyperlink"/>
          </w:rPr>
          <w:t>https://github.com/python/cpython/blob/3.8/Lib/asyncio/runners.py#L32-L34</w:t>
        </w:r>
      </w:hyperlink>
    </w:p>
    <w:p w14:paraId="13B1C3E3" w14:textId="5CD3BC31" w:rsidR="00542F99" w:rsidRDefault="00542F99">
      <w:pPr>
        <w:pStyle w:val="CommentText"/>
      </w:pPr>
    </w:p>
    <w:p w14:paraId="41E79CA9" w14:textId="0C77D683" w:rsidR="00542F99" w:rsidRPr="00AB3CF2" w:rsidRDefault="00542F99" w:rsidP="00AB3CF2">
      <w:pPr>
        <w:pStyle w:val="CommentText"/>
        <w:jc w:val="both"/>
        <w:rPr>
          <w:i/>
        </w:rPr>
      </w:pPr>
      <w:r w:rsidRPr="00AB3CF2">
        <w:rPr>
          <w:i/>
        </w:rPr>
        <w:t>“This function cannot be called when another asyncio event loop is running in the same thread.”</w:t>
      </w:r>
    </w:p>
    <w:p w14:paraId="6C6D04AD" w14:textId="6317F1F4" w:rsidR="00542F99" w:rsidRPr="00AB3CF2" w:rsidRDefault="00542F99" w:rsidP="00AB3CF2">
      <w:pPr>
        <w:pStyle w:val="CommentText"/>
        <w:jc w:val="both"/>
        <w:rPr>
          <w:i/>
        </w:rPr>
      </w:pPr>
    </w:p>
    <w:p w14:paraId="28AA0E1C" w14:textId="10D5288D" w:rsidR="00542F99" w:rsidRDefault="00542F99" w:rsidP="00AB3CF2">
      <w:pPr>
        <w:pStyle w:val="CommentText"/>
        <w:jc w:val="both"/>
      </w:pPr>
      <w:r w:rsidRPr="00AB3CF2">
        <w:rPr>
          <w:i/>
        </w:rPr>
        <w:t>“This function always creates a new event loop and closes it at the end. It should be used as a main entry point for asyncio programs, and should ideally only be called once”</w:t>
      </w:r>
    </w:p>
    <w:p w14:paraId="00DB14FF" w14:textId="77777777" w:rsidR="00542F99" w:rsidRDefault="00542F99">
      <w:pPr>
        <w:pStyle w:val="CommentText"/>
      </w:pPr>
    </w:p>
    <w:p w14:paraId="660CFBA6" w14:textId="4C840C5C" w:rsidR="00542F99" w:rsidRDefault="00542F99">
      <w:pPr>
        <w:pStyle w:val="CommentText"/>
      </w:pPr>
    </w:p>
  </w:comment>
  <w:comment w:id="199" w:author="McDonagh, Sean" w:date="2022-01-21T08:59:00Z" w:initials="MS">
    <w:p w14:paraId="73DD122F" w14:textId="27CFA332" w:rsidR="00542F99" w:rsidRPr="00452C87" w:rsidRDefault="00542F99" w:rsidP="00452C87">
      <w:pPr>
        <w:pStyle w:val="CommentText"/>
        <w:rPr>
          <w:b/>
        </w:rPr>
      </w:pPr>
      <w:r>
        <w:rPr>
          <w:rStyle w:val="CommentReference"/>
        </w:rPr>
        <w:annotationRef/>
      </w:r>
      <w:r w:rsidRPr="00452C87">
        <w:rPr>
          <w:b/>
        </w:rPr>
        <w:t>JUSTIFICATION OF VULNERABILITY (Part 1):</w:t>
      </w:r>
    </w:p>
    <w:p w14:paraId="030F99C7" w14:textId="09FD2586" w:rsidR="00542F99" w:rsidRPr="00DD6477" w:rsidRDefault="00542F99" w:rsidP="00452C87">
      <w:pPr>
        <w:pStyle w:val="CommentText"/>
        <w:rPr>
          <w:i/>
        </w:rPr>
      </w:pPr>
      <w:r>
        <w:rPr>
          <w:i/>
        </w:rPr>
        <w:t>“</w:t>
      </w:r>
      <w:r w:rsidRPr="00DD6477">
        <w:rPr>
          <w:i/>
        </w:rPr>
        <w:t>If the rest of the application is unaware that an activation has failed, an incorrect execution of the application algorithm may occur, such as deadlock of threads waiting for the activated thread, or possibly causing errors or incorrect calculations.</w:t>
      </w:r>
      <w:r>
        <w:rPr>
          <w:i/>
        </w:rPr>
        <w:t>”</w:t>
      </w:r>
    </w:p>
    <w:p w14:paraId="59C2DDEE" w14:textId="63B4772D" w:rsidR="00542F99" w:rsidRPr="00452C87" w:rsidRDefault="00542F99" w:rsidP="00452C87">
      <w:pPr>
        <w:pStyle w:val="CommentText"/>
        <w:rPr>
          <w:b/>
        </w:rPr>
      </w:pPr>
      <w:r w:rsidRPr="00452C87">
        <w:rPr>
          <w:b/>
        </w:rPr>
        <w:t>MITIGATION</w:t>
      </w:r>
      <w:r>
        <w:rPr>
          <w:b/>
        </w:rPr>
        <w:t xml:space="preserve"> </w:t>
      </w:r>
      <w:r w:rsidRPr="00452C87">
        <w:rPr>
          <w:b/>
        </w:rPr>
        <w:t>(Part 1):</w:t>
      </w:r>
    </w:p>
    <w:p w14:paraId="50EAECBC" w14:textId="060BC16E" w:rsidR="00542F99" w:rsidRPr="00DD6477" w:rsidRDefault="00542F99" w:rsidP="00452C87">
      <w:pPr>
        <w:pStyle w:val="CommentText"/>
        <w:rPr>
          <w:i/>
        </w:rPr>
      </w:pPr>
      <w:r>
        <w:rPr>
          <w:i/>
        </w:rPr>
        <w:t>“</w:t>
      </w:r>
      <w:r w:rsidRPr="00DD6477">
        <w:rPr>
          <w:i/>
        </w:rPr>
        <w:t>Handle errors and exceptions that occur on activation.</w:t>
      </w:r>
      <w:r>
        <w:rPr>
          <w:i/>
        </w:rPr>
        <w:t>”</w:t>
      </w:r>
    </w:p>
    <w:p w14:paraId="1F60E9CD" w14:textId="6957D889" w:rsidR="00542F99" w:rsidRPr="00452C87" w:rsidRDefault="00542F99" w:rsidP="00452C87">
      <w:pPr>
        <w:pStyle w:val="CommentText"/>
        <w:rPr>
          <w:b/>
        </w:rPr>
      </w:pPr>
      <w:r w:rsidRPr="00452C87">
        <w:rPr>
          <w:b/>
        </w:rPr>
        <w:t>EXAMPLE OF VULNERABILITY:</w:t>
      </w:r>
    </w:p>
    <w:p w14:paraId="1F6412DA" w14:textId="5CBB31BB" w:rsidR="00542F99" w:rsidRDefault="00542F99" w:rsidP="00452C87">
      <w:pPr>
        <w:pStyle w:val="CommentText"/>
      </w:pPr>
      <w:r>
        <w:t>import asyncio</w:t>
      </w:r>
    </w:p>
    <w:p w14:paraId="2CD6501F" w14:textId="2A3ABDC8" w:rsidR="00542F99" w:rsidRDefault="00542F99" w:rsidP="00452C87">
      <w:pPr>
        <w:pStyle w:val="CommentText"/>
      </w:pPr>
      <w:r>
        <w:t>async def main():</w:t>
      </w:r>
    </w:p>
    <w:p w14:paraId="34CC825D" w14:textId="77777777" w:rsidR="00542F99" w:rsidRPr="00452C87" w:rsidRDefault="00542F99" w:rsidP="00452C87">
      <w:pPr>
        <w:pStyle w:val="CommentText"/>
        <w:rPr>
          <w:color w:val="FF0000"/>
        </w:rPr>
      </w:pPr>
      <w:r>
        <w:t xml:space="preserve">    asyncio.run(main2()) </w:t>
      </w:r>
      <w:r w:rsidRPr="00452C87">
        <w:rPr>
          <w:color w:val="FF0000"/>
        </w:rPr>
        <w:t># =&gt; RuntimeError: asyncio.run() cannot be called from a running event loop</w:t>
      </w:r>
    </w:p>
    <w:p w14:paraId="24B2001B" w14:textId="77777777" w:rsidR="00542F99" w:rsidRDefault="00542F99" w:rsidP="00452C87">
      <w:pPr>
        <w:pStyle w:val="CommentText"/>
      </w:pPr>
      <w:r>
        <w:t xml:space="preserve">    await asyncio.sleep(1)</w:t>
      </w:r>
    </w:p>
    <w:p w14:paraId="5BBAC8E0" w14:textId="77777777" w:rsidR="00542F99" w:rsidRDefault="00542F99" w:rsidP="00452C87">
      <w:pPr>
        <w:pStyle w:val="CommentText"/>
      </w:pPr>
      <w:r>
        <w:t xml:space="preserve">    print('hello')</w:t>
      </w:r>
    </w:p>
    <w:p w14:paraId="27B914A4" w14:textId="77777777" w:rsidR="00542F99" w:rsidRDefault="00542F99" w:rsidP="00452C87">
      <w:pPr>
        <w:pStyle w:val="CommentText"/>
      </w:pPr>
    </w:p>
    <w:p w14:paraId="02599433" w14:textId="77777777" w:rsidR="00542F99" w:rsidRDefault="00542F99" w:rsidP="00452C87">
      <w:pPr>
        <w:pStyle w:val="CommentText"/>
      </w:pPr>
      <w:r>
        <w:t>async def main2():</w:t>
      </w:r>
    </w:p>
    <w:p w14:paraId="419719FB" w14:textId="77777777" w:rsidR="00542F99" w:rsidRDefault="00542F99" w:rsidP="00452C87">
      <w:pPr>
        <w:pStyle w:val="CommentText"/>
      </w:pPr>
      <w:r>
        <w:t xml:space="preserve">    await asyncio.sleep(1)</w:t>
      </w:r>
    </w:p>
    <w:p w14:paraId="5CCC8787" w14:textId="77777777" w:rsidR="00542F99" w:rsidRDefault="00542F99" w:rsidP="00452C87">
      <w:pPr>
        <w:pStyle w:val="CommentText"/>
      </w:pPr>
      <w:r>
        <w:t xml:space="preserve">    print('hello2')</w:t>
      </w:r>
    </w:p>
    <w:p w14:paraId="2D78329E" w14:textId="77777777" w:rsidR="00542F99" w:rsidRDefault="00542F99" w:rsidP="00452C87">
      <w:pPr>
        <w:pStyle w:val="CommentText"/>
      </w:pPr>
    </w:p>
    <w:p w14:paraId="773A9270" w14:textId="77777777" w:rsidR="00542F99" w:rsidRDefault="00542F99" w:rsidP="00452C87">
      <w:pPr>
        <w:pStyle w:val="CommentText"/>
      </w:pPr>
      <w:r>
        <w:t>if __name__ == "__main__":</w:t>
      </w:r>
    </w:p>
    <w:p w14:paraId="6A1AEB4A" w14:textId="1D10D7FD" w:rsidR="00542F99" w:rsidRDefault="00542F99" w:rsidP="00452C87">
      <w:pPr>
        <w:pStyle w:val="CommentText"/>
      </w:pPr>
      <w:r>
        <w:t xml:space="preserve">    asyncio.run(main())</w:t>
      </w:r>
    </w:p>
    <w:p w14:paraId="17A948E2" w14:textId="5F88D504" w:rsidR="00542F99" w:rsidRDefault="00542F99" w:rsidP="00452C87">
      <w:pPr>
        <w:pStyle w:val="CommentText"/>
      </w:pPr>
    </w:p>
  </w:comment>
  <w:comment w:id="205" w:author="Stephen Michell" w:date="2022-04-20T16:39:00Z" w:initials="SM">
    <w:p w14:paraId="1384A112" w14:textId="34690B97" w:rsidR="00542F99" w:rsidRDefault="00542F99">
      <w:pPr>
        <w:pStyle w:val="CommentText"/>
      </w:pPr>
      <w:r>
        <w:rPr>
          <w:rStyle w:val="CommentReference"/>
        </w:rPr>
        <w:annotationRef/>
      </w:r>
      <w:r>
        <w:t>MMM - Stephen to try to write wording</w:t>
      </w:r>
    </w:p>
  </w:comment>
  <w:comment w:id="206" w:author="Stephen Michell" w:date="2022-05-11T14:59:00Z" w:initials="SM">
    <w:p w14:paraId="731B18D6" w14:textId="6A8D76DD" w:rsidR="00542F99" w:rsidRDefault="00542F99">
      <w:pPr>
        <w:pStyle w:val="CommentText"/>
      </w:pPr>
      <w:r>
        <w:rPr>
          <w:rStyle w:val="CommentReference"/>
        </w:rPr>
        <w:annotationRef/>
      </w:r>
      <w:r w:rsidRPr="00547332">
        <w:t>https://docs.python.org/3/library/asyncio-dev.html#asyncio-logger</w:t>
      </w:r>
    </w:p>
  </w:comment>
  <w:comment w:id="207" w:author="Stephen Michell" w:date="2022-05-11T15:00:00Z" w:initials="SM">
    <w:p w14:paraId="6A09BD61" w14:textId="584684B6" w:rsidR="00542F99" w:rsidRDefault="00542F99">
      <w:pPr>
        <w:pStyle w:val="CommentText"/>
      </w:pPr>
      <w:r>
        <w:rPr>
          <w:rStyle w:val="CommentReference"/>
        </w:rPr>
        <w:annotationRef/>
      </w:r>
      <w:r w:rsidRPr="00547332">
        <w:t>https://docs.python.org/3/library/asyncio-dev.html#asyncio-logger</w:t>
      </w:r>
    </w:p>
  </w:comment>
  <w:comment w:id="209" w:author="Stephen Michell" w:date="2022-06-22T15:32:00Z" w:initials="SM">
    <w:p w14:paraId="6B5E0215" w14:textId="13F26796" w:rsidR="00542F99" w:rsidRDefault="00542F99">
      <w:pPr>
        <w:pStyle w:val="CommentText"/>
      </w:pPr>
      <w:r>
        <w:rPr>
          <w:rStyle w:val="CommentReference"/>
        </w:rPr>
        <w:annotationRef/>
      </w:r>
      <w:r>
        <w:t>Candidate for removal. It is discussed in 6.62.</w:t>
      </w:r>
    </w:p>
  </w:comment>
  <w:comment w:id="221" w:author="McDonagh, Sean" w:date="2021-07-11T14:24:00Z" w:initials="MS">
    <w:p w14:paraId="2A170705" w14:textId="1BCB679A" w:rsidR="00542F99" w:rsidRDefault="00542F99">
      <w:pPr>
        <w:pStyle w:val="CommentText"/>
      </w:pPr>
      <w:r>
        <w:rPr>
          <w:rStyle w:val="CommentReference"/>
        </w:rPr>
        <w:annotationRef/>
      </w:r>
      <w:r>
        <w:t>RR 1003 - “You can’t wait on daemon threads to complete (they are infinite loops). Instead, you join() on the queue itself. It waits until all the requested tasks are marked as being done.”</w:t>
      </w:r>
    </w:p>
  </w:comment>
  <w:comment w:id="222" w:author="Stephen Michell" w:date="2021-08-02T17:17:00Z" w:initials="SM">
    <w:p w14:paraId="2F241A25" w14:textId="7E94C653" w:rsidR="00542F99" w:rsidRDefault="00542F99">
      <w:pPr>
        <w:pStyle w:val="CommentText"/>
      </w:pPr>
      <w:r>
        <w:rPr>
          <w:rStyle w:val="CommentReference"/>
        </w:rPr>
        <w:annotationRef/>
      </w:r>
      <w:r>
        <w:t>This likely belongs in one of the termination clauses.</w:t>
      </w:r>
    </w:p>
  </w:comment>
  <w:comment w:id="223" w:author="Stephen Michell" w:date="2021-08-25T15:13:00Z" w:initials="SM">
    <w:p w14:paraId="2DC13CDB" w14:textId="6BBEBB34" w:rsidR="00542F99" w:rsidRDefault="00542F99">
      <w:pPr>
        <w:pStyle w:val="CommentText"/>
      </w:pPr>
      <w:r>
        <w:rPr>
          <w:rStyle w:val="CommentReference"/>
        </w:rPr>
        <w:annotationRef/>
      </w:r>
      <w:r>
        <w:t>This should be removed from here and put in 6.60(?)</w:t>
      </w:r>
    </w:p>
  </w:comment>
  <w:comment w:id="250" w:author="Stephen Michell" w:date="2022-05-11T14:58:00Z" w:initials="SM">
    <w:p w14:paraId="775A4E11" w14:textId="504EF909" w:rsidR="00542F99" w:rsidRDefault="00542F99">
      <w:pPr>
        <w:pStyle w:val="CommentText"/>
      </w:pPr>
      <w:r>
        <w:rPr>
          <w:rStyle w:val="CommentReference"/>
        </w:rPr>
        <w:annotationRef/>
      </w:r>
      <w:r>
        <w:t xml:space="preserve">Reference </w:t>
      </w:r>
      <w:r w:rsidRPr="00547332">
        <w:t>https://docs.python.org/3/library/asyncio-dev.html#asyncio-logger</w:t>
      </w:r>
    </w:p>
  </w:comment>
  <w:comment w:id="253" w:author="ploedere" w:date="2022-01-12T22:43:00Z" w:initials="p">
    <w:p w14:paraId="33C3840A" w14:textId="6BCEE55E" w:rsidR="00542F99" w:rsidRDefault="00542F99">
      <w:pPr>
        <w:pStyle w:val="CommentText"/>
      </w:pPr>
      <w:r>
        <w:rPr>
          <w:rStyle w:val="CommentReference"/>
        </w:rPr>
        <w:annotationRef/>
      </w:r>
      <w:r>
        <w:t xml:space="preserve">The ThreadExecutorModel needs to be mentioned in the .1 subsection first. (or this needs to move elsewhere). </w:t>
      </w:r>
    </w:p>
    <w:p w14:paraId="085FF7F0" w14:textId="77777777" w:rsidR="00542F99" w:rsidRDefault="00542F99">
      <w:pPr>
        <w:pStyle w:val="CommentText"/>
      </w:pPr>
    </w:p>
  </w:comment>
  <w:comment w:id="252" w:author="McDonagh, Sean" w:date="2021-11-17T09:27:00Z" w:initials="MS">
    <w:p w14:paraId="24BAD1DC" w14:textId="1CBE7269" w:rsidR="00542F99" w:rsidRDefault="00542F99">
      <w:pPr>
        <w:pStyle w:val="CommentText"/>
      </w:pPr>
      <w:r>
        <w:rPr>
          <w:rStyle w:val="CommentReference"/>
        </w:rPr>
        <w:annotationRef/>
      </w:r>
      <w: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and is thus much more efficient. The join() operation is also performed automatically so that is another benefit. </w:t>
      </w:r>
    </w:p>
  </w:comment>
  <w:comment w:id="254" w:author="Stephen Michell" w:date="2022-04-20T16:55:00Z" w:initials="SM">
    <w:p w14:paraId="69268503" w14:textId="703EDD9B" w:rsidR="00542F99" w:rsidRDefault="00542F99">
      <w:pPr>
        <w:pStyle w:val="CommentText"/>
      </w:pPr>
      <w:r>
        <w:rPr>
          <w:rStyle w:val="CommentReference"/>
        </w:rPr>
        <w:annotationRef/>
      </w:r>
      <w:r>
        <w:t>Steve disagrees with this advice. Discuss.</w:t>
      </w:r>
    </w:p>
  </w:comment>
  <w:comment w:id="257" w:author="Stephen Michell" w:date="2019-10-15T19:20:00Z" w:initials="">
    <w:p w14:paraId="714DAFAA" w14:textId="669FD64E"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Missing discussion on time consumption by termination/finalization code.</w:t>
      </w:r>
    </w:p>
    <w:p w14:paraId="4C590F22" w14:textId="77777777"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258" w:author="McDonagh, Sean" w:date="2020-09-15T10:12:00Z" w:initials="MS">
    <w:p w14:paraId="2FE30E10" w14:textId="2EC62A67" w:rsidR="00542F99" w:rsidRPr="00F4698B" w:rsidRDefault="00542F99">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261" w:author="ploedere" w:date="2021-06-21T21:46:00Z" w:initials="p">
    <w:p w14:paraId="7A773905" w14:textId="2AACF186" w:rsidR="00542F99" w:rsidRDefault="00542F99">
      <w:pPr>
        <w:pStyle w:val="CommentText"/>
      </w:pPr>
      <w:r>
        <w:rPr>
          <w:rStyle w:val="CommentReference"/>
        </w:rPr>
        <w:annotationRef/>
      </w:r>
      <w:r>
        <w:t>Needs work. Sean and Stephen to discuss.</w:t>
      </w:r>
    </w:p>
  </w:comment>
  <w:comment w:id="259" w:author="Stephen Michell" w:date="2020-12-14T15:52:00Z" w:initials="SM">
    <w:p w14:paraId="35648206" w14:textId="5F0EB3C2" w:rsidR="00542F99" w:rsidRPr="00F4698B" w:rsidRDefault="00542F99" w:rsidP="00AB437E">
      <w:pPr>
        <w:rPr>
          <w:sz w:val="24"/>
        </w:rPr>
      </w:pPr>
      <w:r w:rsidRPr="00F4698B">
        <w:rPr>
          <w:rStyle w:val="CommentReference"/>
          <w:sz w:val="24"/>
        </w:rPr>
        <w:annotationRef/>
      </w:r>
      <w:r>
        <w:rPr>
          <w:sz w:val="24"/>
        </w:rPr>
        <w:t>yyy</w:t>
      </w:r>
      <w:r w:rsidRPr="00F4698B">
        <w:rPr>
          <w:sz w:val="24"/>
        </w:rPr>
        <w:t xml:space="preserve"> - What about subprocesses and tasks?</w:t>
      </w:r>
    </w:p>
    <w:p w14:paraId="02C3FE59" w14:textId="6BDCE14A" w:rsidR="00542F99" w:rsidRPr="00F4698B" w:rsidRDefault="00542F99">
      <w:pPr>
        <w:pStyle w:val="CommentText"/>
        <w:rPr>
          <w:sz w:val="24"/>
        </w:rPr>
      </w:pPr>
    </w:p>
  </w:comment>
  <w:comment w:id="260" w:author="McDonagh, Sean" w:date="2021-03-24T21:45:00Z" w:initials="MS">
    <w:p w14:paraId="4785ECEF" w14:textId="7FE6BB2D" w:rsidR="00542F99" w:rsidRDefault="00542F99"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3" w:anchor="task-object" w:history="1">
        <w:r>
          <w:rPr>
            <w:rStyle w:val="Hyperlink"/>
            <w:rFonts w:eastAsia="Cambria"/>
          </w:rPr>
          <w:t>Coroutines and Tasks — Python 3.9.2 documentation</w:t>
        </w:r>
      </w:hyperlink>
    </w:p>
    <w:p w14:paraId="4E787031" w14:textId="77777777" w:rsidR="00542F99" w:rsidRDefault="00542F99" w:rsidP="005B1CCA">
      <w:pPr>
        <w:pStyle w:val="NormalWeb"/>
        <w:shd w:val="clear" w:color="auto" w:fill="FFFFFF"/>
        <w:spacing w:line="336" w:lineRule="atLeast"/>
        <w:jc w:val="both"/>
      </w:pPr>
    </w:p>
    <w:p w14:paraId="1B59A438" w14:textId="77DF5979" w:rsidR="00542F99" w:rsidRPr="005B1CCA" w:rsidRDefault="00542F99"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4"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5"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542F99" w:rsidRPr="005B1CCA" w:rsidRDefault="0026177F"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6" w:anchor="asyncio.Task.cancelled" w:tooltip="asyncio.Task.cancelled" w:history="1">
        <w:r w:rsidR="00542F99" w:rsidRPr="005B1CCA">
          <w:rPr>
            <w:rFonts w:ascii="Courier New" w:eastAsia="Times New Roman" w:hAnsi="Courier New" w:cs="Courier New"/>
            <w:color w:val="0072AA"/>
            <w:sz w:val="23"/>
            <w:szCs w:val="23"/>
          </w:rPr>
          <w:t>cancelled()</w:t>
        </w:r>
      </w:hyperlink>
      <w:r w:rsidR="00542F99" w:rsidRPr="005B1CCA">
        <w:rPr>
          <w:rFonts w:ascii="Lucida Grande" w:eastAsia="Times New Roman" w:hAnsi="Lucida Grande" w:cs="Lucida Grande"/>
          <w:color w:val="222222"/>
          <w:sz w:val="24"/>
          <w:szCs w:val="24"/>
        </w:rPr>
        <w:t> can be used to check if the Task was cancelled. The method returns </w:t>
      </w:r>
      <w:r w:rsidR="00542F99" w:rsidRPr="005B1CCA">
        <w:rPr>
          <w:rFonts w:ascii="Courier New" w:eastAsia="Times New Roman" w:hAnsi="Courier New" w:cs="Courier New"/>
          <w:color w:val="222222"/>
          <w:sz w:val="23"/>
          <w:szCs w:val="23"/>
          <w:shd w:val="clear" w:color="auto" w:fill="ECF0F3"/>
        </w:rPr>
        <w:t>True</w:t>
      </w:r>
      <w:r w:rsidR="00542F99" w:rsidRPr="005B1CCA">
        <w:rPr>
          <w:rFonts w:ascii="Lucida Grande" w:eastAsia="Times New Roman" w:hAnsi="Lucida Grande" w:cs="Lucida Grande"/>
          <w:color w:val="222222"/>
          <w:sz w:val="24"/>
          <w:szCs w:val="24"/>
        </w:rPr>
        <w:t> if the wrapped coroutine did not suppress the </w:t>
      </w:r>
      <w:hyperlink r:id="rId7" w:anchor="asyncio.CancelledError" w:tooltip="asyncio.CancelledError" w:history="1">
        <w:r w:rsidR="00542F99" w:rsidRPr="005B1CCA">
          <w:rPr>
            <w:rFonts w:ascii="Courier New" w:eastAsia="Times New Roman" w:hAnsi="Courier New" w:cs="Courier New"/>
            <w:color w:val="0072AA"/>
            <w:sz w:val="23"/>
            <w:szCs w:val="23"/>
          </w:rPr>
          <w:t>CancelledError</w:t>
        </w:r>
      </w:hyperlink>
      <w:r w:rsidR="00542F99" w:rsidRPr="005B1CCA">
        <w:rPr>
          <w:rFonts w:ascii="Lucida Grande" w:eastAsia="Times New Roman" w:hAnsi="Lucida Grande" w:cs="Lucida Grande"/>
          <w:color w:val="222222"/>
          <w:sz w:val="24"/>
          <w:szCs w:val="24"/>
        </w:rPr>
        <w:t> exception and was actually cancelled.</w:t>
      </w:r>
    </w:p>
    <w:p w14:paraId="71997E40" w14:textId="288D4614" w:rsidR="00542F99" w:rsidRDefault="00542F99">
      <w:pPr>
        <w:pStyle w:val="CommentText"/>
      </w:pPr>
    </w:p>
  </w:comment>
  <w:comment w:id="263" w:author="McDonagh, Sean" w:date="2022-07-19T10:47:00Z" w:initials="MS">
    <w:p w14:paraId="0B65BAE3" w14:textId="5EF93462" w:rsidR="00542F99" w:rsidRDefault="00542F99">
      <w:pPr>
        <w:pStyle w:val="CommentText"/>
      </w:pPr>
      <w:r>
        <w:rPr>
          <w:rStyle w:val="CommentReference"/>
        </w:rPr>
        <w:annotationRef/>
      </w:r>
      <w:r>
        <w:t xml:space="preserve">The ordering of the three concurrency models should probably remain consistent in Sections 5.59 thru 6.63. Section 5.59 has them listed in the following order: Threading, Multiprocessing, asyncio, and Common, which may be a good trend to establish for the subsequent sections. </w:t>
      </w:r>
    </w:p>
  </w:comment>
  <w:comment w:id="271" w:author="Stephen Michell" w:date="2022-01-26T15:26:00Z" w:initials="SM">
    <w:p w14:paraId="401113B7" w14:textId="77777777" w:rsidR="00542F99" w:rsidRDefault="00542F99" w:rsidP="007A1290">
      <w:pPr>
        <w:pStyle w:val="CommentText"/>
      </w:pPr>
      <w:r>
        <w:rPr>
          <w:rStyle w:val="CommentReference"/>
        </w:rPr>
        <w:annotationRef/>
      </w:r>
      <w:r>
        <w:t>SSS – need a paragraph to document futures and ThreadPoolExecutor.</w:t>
      </w:r>
    </w:p>
  </w:comment>
  <w:comment w:id="272" w:author="McDonagh, Sean" w:date="2022-03-15T08:47:00Z" w:initials="MS">
    <w:p w14:paraId="6A2E26A6" w14:textId="77777777" w:rsidR="00542F99" w:rsidRDefault="00542F99" w:rsidP="007A1290">
      <w:pPr>
        <w:pStyle w:val="CommentText"/>
      </w:pPr>
      <w:r>
        <w:rPr>
          <w:rStyle w:val="CommentReference"/>
        </w:rPr>
        <w:annotationRef/>
      </w:r>
      <w:r>
        <w:t>This paragraph is at the end of this section</w:t>
      </w:r>
    </w:p>
  </w:comment>
  <w:comment w:id="273" w:author="McDonagh, Sean" w:date="2022-05-10T02:05:00Z" w:initials="MS">
    <w:p w14:paraId="608A1724" w14:textId="0002E9A9" w:rsidR="00542F99" w:rsidRPr="006B691C" w:rsidRDefault="00542F99" w:rsidP="006B691C">
      <w:pPr>
        <w:pStyle w:val="Heading1"/>
        <w:rPr>
          <w:b w:val="0"/>
        </w:rPr>
      </w:pPr>
      <w:r w:rsidRPr="006B691C">
        <w:rPr>
          <w:rStyle w:val="CommentReference"/>
          <w:b w:val="0"/>
        </w:rPr>
        <w:annotationRef/>
      </w:r>
      <w:r w:rsidRPr="006B691C">
        <w:rPr>
          <w:b w:val="0"/>
        </w:rPr>
        <w:t xml:space="preserve">This paragraph has been moved to </w:t>
      </w:r>
      <w:r>
        <w:rPr>
          <w:b w:val="0"/>
        </w:rPr>
        <w:t>‘</w:t>
      </w:r>
      <w:r w:rsidRPr="006B691C">
        <w:rPr>
          <w:b w:val="0"/>
        </w:rPr>
        <w:t>5.1.5 Concurrency</w:t>
      </w:r>
      <w:r>
        <w:rPr>
          <w:b w:val="0"/>
        </w:rPr>
        <w:t>’</w:t>
      </w:r>
    </w:p>
    <w:p w14:paraId="37EE9F81" w14:textId="5B54D55C" w:rsidR="00542F99" w:rsidRPr="006B691C" w:rsidRDefault="00542F99">
      <w:pPr>
        <w:pStyle w:val="CommentText"/>
      </w:pPr>
    </w:p>
  </w:comment>
  <w:comment w:id="268" w:author="Stephen Michell" w:date="2022-03-09T16:50:00Z" w:initials="SM">
    <w:p w14:paraId="078D9FFA" w14:textId="77777777" w:rsidR="00542F99" w:rsidRDefault="00542F99" w:rsidP="007A1290">
      <w:pPr>
        <w:pStyle w:val="CommentText"/>
      </w:pPr>
      <w:r>
        <w:rPr>
          <w:rStyle w:val="CommentReference"/>
        </w:rPr>
        <w:annotationRef/>
      </w:r>
      <w:r>
        <w:t>SSS – Sean, find a better place for this. While it is true, is is not specific to process creation.</w:t>
      </w:r>
    </w:p>
  </w:comment>
  <w:comment w:id="269" w:author="McDonagh, Sean" w:date="2022-05-10T17:11:00Z" w:initials="MS">
    <w:p w14:paraId="64D68FAB" w14:textId="4A4DBE62" w:rsidR="00542F99" w:rsidRDefault="00542F99">
      <w:pPr>
        <w:pStyle w:val="CommentText"/>
      </w:pPr>
      <w:r>
        <w:rPr>
          <w:rStyle w:val="CommentReference"/>
        </w:rPr>
        <w:annotationRef/>
      </w:r>
      <w:r>
        <w:t>6.61 seems like a good home for it as suggested in the text. Agree?</w:t>
      </w:r>
    </w:p>
  </w:comment>
  <w:comment w:id="306" w:author="Stephen Michell" w:date="2021-09-13T13:50:00Z" w:initials="SM">
    <w:p w14:paraId="2C7FDA6D" w14:textId="77777777" w:rsidR="00542F99" w:rsidRPr="00F24A42" w:rsidRDefault="00542F99" w:rsidP="00175F32">
      <w:pPr>
        <w:pStyle w:val="CommentText"/>
      </w:pPr>
      <w:r>
        <w:rPr>
          <w:rStyle w:val="CommentReference"/>
        </w:rPr>
        <w:annotationRef/>
      </w:r>
      <w:r>
        <w:t xml:space="preserve">Externally </w:t>
      </w:r>
      <w:r>
        <w:rPr>
          <w:b/>
          <w:bCs/>
        </w:rPr>
        <w:t>what?</w:t>
      </w:r>
      <w:r>
        <w:t xml:space="preserve"> terminated?</w:t>
      </w:r>
    </w:p>
  </w:comment>
  <w:comment w:id="307" w:author="McDonagh, Sean" w:date="2021-10-04T11:08:00Z" w:initials="MS">
    <w:p w14:paraId="3FEB530D" w14:textId="77777777" w:rsidR="00542F99" w:rsidRDefault="00542F99" w:rsidP="00175F32">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41DDF031" w14:textId="77777777" w:rsidR="00542F99" w:rsidRDefault="0026177F" w:rsidP="00175F32">
      <w:pPr>
        <w:pStyle w:val="CommentText"/>
      </w:pPr>
      <w:hyperlink r:id="rId8" w:anchor=":~:text=How%20to%20terminate%20running%20Python%20threads%20using%20signals,...%204%20Remarks.%20...%205%20Final%20thoughts.%20" w:history="1">
        <w:r w:rsidR="00542F99">
          <w:rPr>
            <w:rStyle w:val="Hyperlink"/>
          </w:rPr>
          <w:t>How to terminate running Python threads using signals | G-Loaded Journal</w:t>
        </w:r>
      </w:hyperlink>
    </w:p>
    <w:p w14:paraId="7A5452CD" w14:textId="77777777" w:rsidR="00542F99" w:rsidRDefault="00542F99" w:rsidP="00175F32">
      <w:pPr>
        <w:pStyle w:val="CommentText"/>
      </w:pPr>
    </w:p>
    <w:p w14:paraId="0FF97BDC" w14:textId="77777777" w:rsidR="00542F99" w:rsidRDefault="00542F99" w:rsidP="00175F32">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Some care must be taken if both signals and threads are used in the same program. The fundamental thing to remember in using signals and threads simultaneously is: always perform signal() operations in the main thread of execution. Any thread can perform an alarm(), 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326" w:author="ploedere" w:date="2022-02-07T03:07:00Z" w:initials="p">
    <w:p w14:paraId="0473308E" w14:textId="77777777" w:rsidR="00542F99" w:rsidRDefault="00542F99" w:rsidP="00C76D7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327" w:author="McDonagh, Sean" w:date="2022-02-07T03:07:00Z" w:initials="p">
    <w:p w14:paraId="521A63F1" w14:textId="77777777" w:rsidR="00542F99" w:rsidRDefault="00542F99" w:rsidP="00C76D77">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374" w:author="McDonagh, Sean" w:date="2022-06-01T13:41:00Z" w:initials="MS">
    <w:p w14:paraId="4D6058F1" w14:textId="01B7F86D" w:rsidR="00542F99" w:rsidRDefault="00542F99">
      <w:pPr>
        <w:pStyle w:val="CommentText"/>
      </w:pPr>
      <w:r>
        <w:rPr>
          <w:rStyle w:val="CommentReference"/>
        </w:rPr>
        <w:annotationRef/>
      </w:r>
      <w:r>
        <w:t>Since asyncio operates in a single thread, if the parent thread is terminated prior to completion of a coroutine, a RuntimeError is produced, for example:</w:t>
      </w:r>
    </w:p>
    <w:p w14:paraId="2AB06E66" w14:textId="77777777" w:rsidR="00542F99" w:rsidRDefault="00542F99" w:rsidP="000518A6">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518A6">
        <w:rPr>
          <w:rFonts w:ascii="Courier New" w:eastAsia="Times New Roman" w:hAnsi="Courier New" w:cs="Courier New"/>
          <w:sz w:val="24"/>
          <w:szCs w:val="24"/>
        </w:rPr>
        <w:t>import asyncio</w:t>
      </w:r>
      <w:r w:rsidRPr="000518A6">
        <w:rPr>
          <w:rFonts w:ascii="Courier New" w:eastAsia="Times New Roman" w:hAnsi="Courier New" w:cs="Courier New"/>
          <w:sz w:val="24"/>
          <w:szCs w:val="24"/>
        </w:rPr>
        <w:br/>
        <w:t>async def coro():</w:t>
      </w:r>
      <w:r w:rsidRPr="000518A6">
        <w:rPr>
          <w:rFonts w:ascii="Courier New" w:eastAsia="Times New Roman" w:hAnsi="Courier New" w:cs="Courier New"/>
          <w:sz w:val="24"/>
          <w:szCs w:val="24"/>
        </w:rPr>
        <w:br/>
        <w:t xml:space="preserve">    await asyncio.sleep(</w:t>
      </w:r>
      <w:r w:rsidRPr="000518A6">
        <w:rPr>
          <w:rFonts w:ascii="Courier New" w:eastAsia="Times New Roman" w:hAnsi="Courier New" w:cs="Courier New"/>
          <w:b/>
          <w:bCs/>
          <w:sz w:val="24"/>
          <w:szCs w:val="24"/>
        </w:rPr>
        <w:t>1</w:t>
      </w:r>
      <w:r w:rsidRPr="000518A6">
        <w:rPr>
          <w:rFonts w:ascii="Courier New" w:eastAsia="Times New Roman" w:hAnsi="Courier New" w:cs="Courier New"/>
          <w:sz w:val="24"/>
          <w:szCs w:val="24"/>
        </w:rPr>
        <w:t>)</w:t>
      </w:r>
      <w:r w:rsidRPr="000518A6">
        <w:rPr>
          <w:rFonts w:ascii="Courier New" w:eastAsia="Times New Roman" w:hAnsi="Courier New" w:cs="Courier New"/>
          <w:sz w:val="24"/>
          <w:szCs w:val="24"/>
        </w:rPr>
        <w:br/>
        <w:t xml:space="preserve">    print('End of coro()') # This never prints</w:t>
      </w:r>
      <w:r w:rsidRPr="000518A6">
        <w:rPr>
          <w:rFonts w:ascii="Courier New" w:eastAsia="Times New Roman" w:hAnsi="Courier New" w:cs="Courier New"/>
          <w:sz w:val="24"/>
          <w:szCs w:val="24"/>
        </w:rPr>
        <w:br/>
        <w:t>if __name__ == '__main__':</w:t>
      </w:r>
      <w:r w:rsidRPr="000518A6">
        <w:rPr>
          <w:rFonts w:ascii="Courier New" w:eastAsia="Times New Roman" w:hAnsi="Courier New" w:cs="Courier New"/>
          <w:sz w:val="24"/>
          <w:szCs w:val="24"/>
        </w:rPr>
        <w:br/>
        <w:t xml:space="preserve">    loop = asyncio.get_event_loop()</w:t>
      </w:r>
      <w:r w:rsidRPr="000518A6">
        <w:rPr>
          <w:rFonts w:ascii="Courier New" w:eastAsia="Times New Roman" w:hAnsi="Courier New" w:cs="Courier New"/>
          <w:sz w:val="24"/>
          <w:szCs w:val="24"/>
        </w:rPr>
        <w:br/>
        <w:t xml:space="preserve">    print('Create coro() task')</w:t>
      </w:r>
      <w:r w:rsidRPr="000518A6">
        <w:rPr>
          <w:rFonts w:ascii="Courier New" w:eastAsia="Times New Roman" w:hAnsi="Courier New" w:cs="Courier New"/>
          <w:sz w:val="24"/>
          <w:szCs w:val="24"/>
        </w:rPr>
        <w:br/>
        <w:t xml:space="preserve">    task = loop.create_task(coro())</w:t>
      </w:r>
      <w:r w:rsidRPr="000518A6">
        <w:rPr>
          <w:rFonts w:ascii="Courier New" w:eastAsia="Times New Roman" w:hAnsi="Courier New" w:cs="Courier New"/>
          <w:sz w:val="24"/>
          <w:szCs w:val="24"/>
        </w:rPr>
        <w:br/>
        <w:t xml:space="preserve">    print('Running the loop')</w:t>
      </w:r>
      <w:r w:rsidRPr="000518A6">
        <w:rPr>
          <w:rFonts w:ascii="Courier New" w:eastAsia="Times New Roman" w:hAnsi="Courier New" w:cs="Courier New"/>
          <w:sz w:val="24"/>
          <w:szCs w:val="24"/>
        </w:rPr>
        <w:br/>
        <w:t xml:space="preserve">    loop.stop()</w:t>
      </w:r>
      <w:r w:rsidRPr="000518A6">
        <w:rPr>
          <w:rFonts w:ascii="Courier New" w:eastAsia="Times New Roman" w:hAnsi="Courier New" w:cs="Courier New"/>
          <w:sz w:val="24"/>
          <w:szCs w:val="24"/>
        </w:rPr>
        <w:br/>
        <w:t xml:space="preserve">    loop.run_until_complete(task) #-&gt;  </w:t>
      </w:r>
      <w:r w:rsidRPr="000518A6">
        <w:rPr>
          <w:rFonts w:ascii="Courier New" w:eastAsia="Times New Roman" w:hAnsi="Courier New" w:cs="Courier New"/>
          <w:color w:val="FF0000"/>
          <w:sz w:val="24"/>
          <w:szCs w:val="24"/>
        </w:rPr>
        <w:t>RuntimeError: Event loop stopped before Future completed.</w:t>
      </w:r>
      <w:r w:rsidRPr="000518A6">
        <w:rPr>
          <w:rFonts w:ascii="Courier New" w:eastAsia="Times New Roman" w:hAnsi="Courier New" w:cs="Courier New"/>
          <w:sz w:val="24"/>
          <w:szCs w:val="24"/>
        </w:rPr>
        <w:br/>
        <w:t xml:space="preserve">    print('Shutting down') # This never prints</w:t>
      </w:r>
    </w:p>
    <w:p w14:paraId="781EC725" w14:textId="77777777" w:rsidR="00542F99" w:rsidRDefault="00542F99" w:rsidP="000518A6">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24508EAC" w14:textId="42459907" w:rsidR="00542F99" w:rsidRDefault="00542F99" w:rsidP="000518A6">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However, per the docs: </w:t>
      </w:r>
      <w:hyperlink r:id="rId9" w:anchor="asyncio.loop.run_until_complete" w:history="1">
        <w:r w:rsidRPr="007D1FF4">
          <w:rPr>
            <w:rStyle w:val="Hyperlink"/>
          </w:rPr>
          <w:t>https://docs.python.org/3/library/asyncio-eventloop.html#asyncio.loop.run_until_complete</w:t>
        </w:r>
      </w:hyperlink>
    </w:p>
    <w:p w14:paraId="37503BE1" w14:textId="72C80049" w:rsidR="00542F99" w:rsidRPr="004118C6" w:rsidRDefault="00542F99" w:rsidP="000518A6">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4"/>
          <w:szCs w:val="24"/>
        </w:rPr>
      </w:pPr>
      <w:r w:rsidRPr="00584CDD">
        <w:rPr>
          <w:i/>
          <w:color w:val="31849B" w:themeColor="accent5" w:themeShade="BF"/>
        </w:rPr>
        <w:t xml:space="preserve">“Application developers should typically use the high-level asyncio functions, such as </w:t>
      </w:r>
      <w:hyperlink r:id="rId10" w:anchor="asyncio.run" w:tooltip="asyncio.run" w:history="1">
        <w:r w:rsidRPr="00584CDD">
          <w:rPr>
            <w:rStyle w:val="pre"/>
            <w:rFonts w:ascii="Courier New" w:hAnsi="Courier New" w:cs="Courier New"/>
            <w:i/>
            <w:color w:val="31849B" w:themeColor="accent5" w:themeShade="BF"/>
            <w:sz w:val="20"/>
            <w:szCs w:val="20"/>
            <w:u w:val="single"/>
          </w:rPr>
          <w:t>asyncio.run()</w:t>
        </w:r>
      </w:hyperlink>
      <w:r w:rsidRPr="00584CDD">
        <w:rPr>
          <w:i/>
          <w:color w:val="31849B" w:themeColor="accent5" w:themeShade="BF"/>
        </w:rPr>
        <w:t>, and should rarely need to reference the loop object or call its methods.”</w:t>
      </w:r>
    </w:p>
  </w:comment>
  <w:comment w:id="388" w:author="ploedere" w:date="2021-06-21T21:59:00Z" w:initials="p">
    <w:p w14:paraId="0BE91667" w14:textId="77777777" w:rsidR="00542F99" w:rsidRDefault="00542F99" w:rsidP="00261C96">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389" w:author="McDonagh, Sean" w:date="2021-07-01T09:23:00Z" w:initials="p">
    <w:p w14:paraId="080D2F49" w14:textId="77777777" w:rsidR="00542F99" w:rsidRDefault="00542F99" w:rsidP="00261C96">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440" w:author="McDonagh, Sean" w:date="2022-02-07T03:07:00Z" w:initials="MS">
    <w:p w14:paraId="785FE15D" w14:textId="77777777" w:rsidR="00542F99" w:rsidRDefault="00542F99" w:rsidP="00261C96">
      <w:pPr>
        <w:pStyle w:val="CommentText"/>
      </w:pPr>
      <w:r>
        <w:rPr>
          <w:rStyle w:val="CommentReference"/>
        </w:rPr>
        <w:annotationRef/>
      </w:r>
      <w:r>
        <w:t>RR 1005</w:t>
      </w:r>
    </w:p>
  </w:comment>
  <w:comment w:id="454" w:author="McDonagh, Sean" w:date="2022-02-07T03:07:00Z" w:initials="MS">
    <w:p w14:paraId="3EEF6896" w14:textId="3B8F2DD8" w:rsidR="00542F99" w:rsidRDefault="00542F99" w:rsidP="00261C96">
      <w:pPr>
        <w:pStyle w:val="CommentText"/>
      </w:pPr>
      <w:r>
        <w:rPr>
          <w:rStyle w:val="CommentReference"/>
        </w:rPr>
        <w:annotationRef/>
      </w:r>
      <w:hyperlink r:id="rId11" w:anchor="multiprocessing.set_start_method" w:history="1">
        <w:r>
          <w:rPr>
            <w:rStyle w:val="Hyperlink"/>
          </w:rPr>
          <w:t>multiprocessing — Process-based parallelism — Python 3.9.6 documentation</w:t>
        </w:r>
      </w:hyperlink>
      <w:r>
        <w:t xml:space="preserve"> “Avoid Terminating Processes” </w:t>
      </w:r>
    </w:p>
  </w:comment>
  <w:comment w:id="462" w:author="ploedere" w:date="2022-02-07T03:07:00Z" w:initials="p">
    <w:p w14:paraId="77814B5B" w14:textId="77777777" w:rsidR="00542F99" w:rsidRDefault="00542F99" w:rsidP="00492A72">
      <w:pPr>
        <w:pStyle w:val="CommentText"/>
      </w:pPr>
      <w:r>
        <w:rPr>
          <w:rStyle w:val="CommentReference"/>
        </w:rPr>
        <w:annotationRef/>
      </w:r>
      <w:r>
        <w:t>Maybe the wrong word here? Task, process, future…?</w:t>
      </w:r>
    </w:p>
  </w:comment>
  <w:comment w:id="463" w:author="McDonagh, Sean" w:date="2022-02-07T03:07:00Z" w:initials="p">
    <w:p w14:paraId="3634DDFE" w14:textId="77777777" w:rsidR="00542F99" w:rsidRDefault="00542F99" w:rsidP="00492A72">
      <w:pPr>
        <w:pStyle w:val="CommentText"/>
      </w:pPr>
      <w:r>
        <w:rPr>
          <w:rStyle w:val="CommentReference"/>
        </w:rPr>
        <w:annotationRef/>
      </w:r>
      <w:r>
        <w:t xml:space="preserve">Externally terminating threads should never be done. </w:t>
      </w:r>
    </w:p>
  </w:comment>
  <w:comment w:id="467" w:author="Stephen Michell" w:date="2022-02-07T03:07:00Z" w:initials="">
    <w:p w14:paraId="25351D89" w14:textId="77777777" w:rsidR="00542F99" w:rsidRDefault="00542F99" w:rsidP="00492A72">
      <w:pPr>
        <w:widowControl w:val="0"/>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478" w:author="Stephen Michell" w:date="2022-06-01T16:18:00Z" w:initials="SM">
    <w:p w14:paraId="49A021A1" w14:textId="100AA987" w:rsidR="00542F99" w:rsidRDefault="00542F99">
      <w:pPr>
        <w:pStyle w:val="CommentText"/>
      </w:pPr>
      <w:r>
        <w:rPr>
          <w:rStyle w:val="CommentReference"/>
        </w:rPr>
        <w:annotationRef/>
      </w:r>
      <w:r>
        <w:t>Check this.</w:t>
      </w:r>
    </w:p>
  </w:comment>
  <w:comment w:id="510" w:author="McDonagh, Sean" w:date="2021-07-11T10:11:00Z" w:initials="MS">
    <w:p w14:paraId="3F7FA99A" w14:textId="77777777" w:rsidR="00542F99" w:rsidRDefault="00542F99" w:rsidP="00AB2865">
      <w:pPr>
        <w:pStyle w:val="CommentText"/>
      </w:pPr>
      <w:r>
        <w:rPr>
          <w:rStyle w:val="CommentReference"/>
        </w:rPr>
        <w:annotationRef/>
      </w:r>
      <w:r>
        <w:t>Ref. Python Core Developer Raymond Hettinger:</w:t>
      </w:r>
    </w:p>
    <w:p w14:paraId="1F9A5A64" w14:textId="77777777" w:rsidR="00542F99" w:rsidRDefault="0026177F" w:rsidP="00AB2865">
      <w:pPr>
        <w:pStyle w:val="CommentText"/>
      </w:pPr>
      <w:hyperlink r:id="rId12" w:history="1">
        <w:r w:rsidR="00542F99">
          <w:rPr>
            <w:rStyle w:val="Hyperlink"/>
          </w:rPr>
          <w:t>Threading Example — PyBay 2017 Keynote documentation</w:t>
        </w:r>
      </w:hyperlink>
      <w:r w:rsidR="00542F99">
        <w:t xml:space="preserve"> RR1001</w:t>
      </w:r>
    </w:p>
  </w:comment>
  <w:comment w:id="514" w:author="McDonagh, Sean" w:date="2021-07-11T10:42:00Z" w:initials="MS">
    <w:p w14:paraId="0A8D5D7D" w14:textId="4D6A04F8" w:rsidR="00542F99" w:rsidRDefault="00542F99" w:rsidP="009A2782">
      <w:pPr>
        <w:pStyle w:val="CommentText"/>
      </w:pPr>
      <w:r>
        <w:rPr>
          <w:rStyle w:val="CommentReference"/>
        </w:rPr>
        <w:annotationRef/>
      </w:r>
      <w:r>
        <w:t xml:space="preserve">RR 1004 – “Sometimes you need a global variable to communicate between functions. Global variables work great for this purpose in a single threaded program. In multi-threaded code, </w:t>
      </w:r>
      <w:r>
        <w:t>it mutable global state is a disaster. The better solution is to use a threading.local() that is global WITHIN a thread but not without.”</w:t>
      </w:r>
    </w:p>
  </w:comment>
  <w:comment w:id="511" w:author="Stephen Michell" w:date="2021-08-25T16:19:00Z" w:initials="SM">
    <w:p w14:paraId="27A44BE3" w14:textId="78A8994C" w:rsidR="00542F99" w:rsidRDefault="00542F99">
      <w:pPr>
        <w:pStyle w:val="CommentText"/>
      </w:pPr>
      <w:r>
        <w:rPr>
          <w:rStyle w:val="CommentReference"/>
        </w:rPr>
        <w:annotationRef/>
      </w:r>
      <w:r>
        <w:t>SSS check on various ways to declare and use threading.local data.</w:t>
      </w:r>
    </w:p>
  </w:comment>
  <w:comment w:id="512" w:author="McDonagh, Sean" w:date="2021-09-12T12:17:00Z" w:initials="MS">
    <w:p w14:paraId="24D9AE9F" w14:textId="31474CCA" w:rsidR="00542F99" w:rsidRDefault="00542F99">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542F99" w:rsidRDefault="00542F99">
      <w:pPr>
        <w:pStyle w:val="CommentText"/>
      </w:pPr>
    </w:p>
    <w:p w14:paraId="6A02D5BA" w14:textId="77777777" w:rsidR="00542F99" w:rsidRDefault="00542F99" w:rsidP="007B14A4">
      <w:pPr>
        <w:pStyle w:val="CommentText"/>
      </w:pPr>
      <w:r>
        <w:t>import threading</w:t>
      </w:r>
    </w:p>
    <w:p w14:paraId="09CE3F6D" w14:textId="77777777" w:rsidR="00542F99" w:rsidRDefault="00542F99" w:rsidP="007B14A4">
      <w:pPr>
        <w:pStyle w:val="CommentText"/>
      </w:pPr>
    </w:p>
    <w:p w14:paraId="4863FFEE" w14:textId="77777777" w:rsidR="00542F99" w:rsidRDefault="00542F99" w:rsidP="007B14A4">
      <w:pPr>
        <w:pStyle w:val="CommentText"/>
      </w:pPr>
      <w:r>
        <w:t>userName = threading.local()</w:t>
      </w:r>
    </w:p>
    <w:p w14:paraId="3F5E244E" w14:textId="77777777" w:rsidR="00542F99" w:rsidRDefault="00542F99" w:rsidP="007B14A4">
      <w:pPr>
        <w:pStyle w:val="CommentText"/>
      </w:pPr>
    </w:p>
    <w:p w14:paraId="19A38BD2" w14:textId="77777777" w:rsidR="00542F99" w:rsidRDefault="00542F99" w:rsidP="007B14A4">
      <w:pPr>
        <w:pStyle w:val="CommentText"/>
      </w:pPr>
      <w:r>
        <w:t>def Func(name_id):</w:t>
      </w:r>
    </w:p>
    <w:p w14:paraId="3237B5B5" w14:textId="77777777" w:rsidR="00542F99" w:rsidRDefault="00542F99" w:rsidP="007B14A4">
      <w:pPr>
        <w:pStyle w:val="CommentText"/>
      </w:pPr>
      <w:r>
        <w:t xml:space="preserve">    userName.val = name_id</w:t>
      </w:r>
    </w:p>
    <w:p w14:paraId="1E429FFF" w14:textId="77777777" w:rsidR="00542F99" w:rsidRDefault="00542F99" w:rsidP="007B14A4">
      <w:pPr>
        <w:pStyle w:val="CommentText"/>
      </w:pPr>
      <w:r>
        <w:t xml:space="preserve">    print(userName.val)</w:t>
      </w:r>
    </w:p>
    <w:p w14:paraId="7D00B8CC" w14:textId="77777777" w:rsidR="00542F99" w:rsidRDefault="00542F99" w:rsidP="007B14A4">
      <w:pPr>
        <w:pStyle w:val="CommentText"/>
      </w:pPr>
    </w:p>
    <w:p w14:paraId="1FBE6F09" w14:textId="77777777" w:rsidR="00542F99" w:rsidRDefault="00542F99" w:rsidP="007B14A4">
      <w:pPr>
        <w:pStyle w:val="CommentText"/>
      </w:pPr>
      <w:r>
        <w:t>Thread1 = threading.Thread(target=Func("Name1"))</w:t>
      </w:r>
    </w:p>
    <w:p w14:paraId="67B668BC" w14:textId="77777777" w:rsidR="00542F99" w:rsidRDefault="00542F99" w:rsidP="007B14A4">
      <w:pPr>
        <w:pStyle w:val="CommentText"/>
      </w:pPr>
      <w:r>
        <w:t>Thread2 = threading.Thread(target=Func("Name2"))</w:t>
      </w:r>
    </w:p>
    <w:p w14:paraId="5BDCE48A" w14:textId="77777777" w:rsidR="00542F99" w:rsidRDefault="00542F99" w:rsidP="007B14A4">
      <w:pPr>
        <w:pStyle w:val="CommentText"/>
      </w:pPr>
    </w:p>
    <w:p w14:paraId="44385FB8" w14:textId="78B7A7A9" w:rsidR="00542F99" w:rsidRDefault="00542F99" w:rsidP="007B14A4">
      <w:pPr>
        <w:pStyle w:val="CommentText"/>
      </w:pPr>
      <w:r>
        <w:t># start the threads</w:t>
      </w:r>
    </w:p>
    <w:p w14:paraId="41BCEAAA" w14:textId="77777777" w:rsidR="00542F99" w:rsidRDefault="00542F99" w:rsidP="007B14A4">
      <w:pPr>
        <w:pStyle w:val="CommentText"/>
      </w:pPr>
      <w:r>
        <w:t>Thread1.start()</w:t>
      </w:r>
    </w:p>
    <w:p w14:paraId="078346EA" w14:textId="77777777" w:rsidR="00542F99" w:rsidRDefault="00542F99" w:rsidP="007B14A4">
      <w:pPr>
        <w:pStyle w:val="CommentText"/>
      </w:pPr>
      <w:r>
        <w:t>Thread2.start()</w:t>
      </w:r>
    </w:p>
    <w:p w14:paraId="5244399A" w14:textId="77777777" w:rsidR="00542F99" w:rsidRDefault="00542F99" w:rsidP="007B14A4">
      <w:pPr>
        <w:pStyle w:val="CommentText"/>
      </w:pPr>
    </w:p>
    <w:p w14:paraId="1E62A46F" w14:textId="0A824326" w:rsidR="00542F99" w:rsidRDefault="00542F99" w:rsidP="007B14A4">
      <w:pPr>
        <w:pStyle w:val="CommentText"/>
      </w:pPr>
      <w:r>
        <w:t># wait for threads to complete</w:t>
      </w:r>
    </w:p>
    <w:p w14:paraId="494B07D9" w14:textId="77777777" w:rsidR="00542F99" w:rsidRDefault="00542F99" w:rsidP="007B14A4">
      <w:pPr>
        <w:pStyle w:val="CommentText"/>
      </w:pPr>
      <w:r>
        <w:t>Thread1.join()</w:t>
      </w:r>
    </w:p>
    <w:p w14:paraId="32B46865" w14:textId="77777777" w:rsidR="00542F99" w:rsidRDefault="00542F99" w:rsidP="007B14A4">
      <w:pPr>
        <w:pStyle w:val="CommentText"/>
      </w:pPr>
      <w:r>
        <w:t>Thread2.join()</w:t>
      </w:r>
    </w:p>
    <w:p w14:paraId="66A4BA47" w14:textId="77777777" w:rsidR="00542F99" w:rsidRDefault="00542F99" w:rsidP="007B14A4">
      <w:pPr>
        <w:pStyle w:val="CommentText"/>
      </w:pPr>
      <w:r>
        <w:t>------- OUTPUT ------------</w:t>
      </w:r>
    </w:p>
    <w:p w14:paraId="10039F09" w14:textId="77777777" w:rsidR="00542F99" w:rsidRDefault="00542F99" w:rsidP="000537ED">
      <w:pPr>
        <w:pStyle w:val="CommentText"/>
      </w:pPr>
      <w:r>
        <w:t>Name1</w:t>
      </w:r>
    </w:p>
    <w:p w14:paraId="44D0BD9E" w14:textId="75F8E552" w:rsidR="00542F99" w:rsidRDefault="00542F99" w:rsidP="000537ED">
      <w:pPr>
        <w:pStyle w:val="CommentText"/>
      </w:pPr>
      <w:r>
        <w:t>Name2</w:t>
      </w:r>
    </w:p>
  </w:comment>
  <w:comment w:id="513" w:author="McDonagh, Sean" w:date="2022-01-26T06:09:00Z" w:initials="MS">
    <w:p w14:paraId="598BAD46" w14:textId="6AFF18CD" w:rsidR="00542F99" w:rsidRDefault="00542F99">
      <w:pPr>
        <w:pStyle w:val="CommentText"/>
      </w:pPr>
      <w:r>
        <w:rPr>
          <w:rStyle w:val="CommentReference"/>
        </w:rPr>
        <w:annotationRef/>
      </w:r>
      <w:r>
        <w:t xml:space="preserve">The updated text addresses the general vulnerability concern (confusion) and an example here probably does not add much value. Accept this comment? </w:t>
      </w:r>
    </w:p>
  </w:comment>
  <w:comment w:id="515" w:author="McDonagh, Sean" w:date="2021-07-12T11:33:00Z" w:initials="MS">
    <w:p w14:paraId="30F8508F" w14:textId="0370A3ED" w:rsidR="00542F99" w:rsidRDefault="00542F99">
      <w:pPr>
        <w:pStyle w:val="CommentText"/>
      </w:pPr>
      <w:r>
        <w:rPr>
          <w:rStyle w:val="CommentReference"/>
        </w:rPr>
        <w:annotationRef/>
      </w:r>
      <w:r>
        <w:t>Possibly move this to language reference section? Also, further research on asyncio behaviours is needed.</w:t>
      </w:r>
    </w:p>
  </w:comment>
  <w:comment w:id="522" w:author="McDonagh, Sean" w:date="2021-07-11T14:24:00Z" w:initials="MS">
    <w:p w14:paraId="3B07F89C" w14:textId="77777777" w:rsidR="00542F99" w:rsidRDefault="00542F99" w:rsidP="00397922">
      <w:pPr>
        <w:pStyle w:val="CommentText"/>
      </w:pPr>
      <w:r>
        <w:rPr>
          <w:rStyle w:val="CommentReference"/>
        </w:rPr>
        <w:annotationRef/>
      </w:r>
      <w:r>
        <w:t>Ref. Python Core Developer Raymond Hettinger:</w:t>
      </w:r>
    </w:p>
    <w:p w14:paraId="3BD94074" w14:textId="641AD22D" w:rsidR="00542F99" w:rsidRDefault="00542F99" w:rsidP="00397922">
      <w:pPr>
        <w:pStyle w:val="CommentText"/>
      </w:pPr>
      <w:r>
        <w:t>RR 1002</w:t>
      </w:r>
    </w:p>
  </w:comment>
  <w:comment w:id="519" w:author="Stephen Michell" w:date="2021-07-12T15:58:00Z" w:initials="SM">
    <w:p w14:paraId="48C8C376" w14:textId="2C91D866" w:rsidR="00542F99" w:rsidRDefault="00542F99">
      <w:pPr>
        <w:pStyle w:val="CommentText"/>
      </w:pPr>
      <w:r>
        <w:rPr>
          <w:rStyle w:val="CommentReference"/>
        </w:rPr>
        <w:annotationRef/>
      </w:r>
      <w:r>
        <w:t>Research difference between join on processes and join on threads.</w:t>
      </w:r>
    </w:p>
  </w:comment>
  <w:comment w:id="544" w:author="McDonagh, Sean" w:date="2021-07-12T08:43:00Z" w:initials="MS">
    <w:p w14:paraId="25D0BCA7" w14:textId="6C4EB3D1" w:rsidR="00542F99" w:rsidRDefault="00542F99" w:rsidP="00711830">
      <w:pPr>
        <w:pStyle w:val="CommentText"/>
      </w:pPr>
      <w:r>
        <w:rPr>
          <w:rStyle w:val="CommentReference"/>
        </w:rPr>
        <w:annotationRef/>
      </w:r>
      <w:r>
        <w:t xml:space="preserve">Ref: </w:t>
      </w:r>
      <w:hyperlink r:id="rId13"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549" w:author="McDonagh, Sean" w:date="2021-07-12T08:55:00Z" w:initials="MS">
    <w:p w14:paraId="28D0CC32" w14:textId="3307AC81" w:rsidR="00542F99" w:rsidRDefault="00542F99">
      <w:pPr>
        <w:pStyle w:val="CommentText"/>
      </w:pPr>
      <w:r>
        <w:rPr>
          <w:rStyle w:val="CommentReference"/>
        </w:rPr>
        <w:annotationRef/>
      </w:r>
      <w:hyperlink r:id="rId14"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634" w:author="ploedere" w:date="2021-06-21T22:09:00Z" w:initials="p">
    <w:p w14:paraId="4DA25CB8" w14:textId="4178415F" w:rsidR="00542F99" w:rsidRDefault="00542F99">
      <w:pPr>
        <w:pStyle w:val="CommentText"/>
      </w:pPr>
      <w:r>
        <w:rPr>
          <w:rStyle w:val="CommentReference"/>
        </w:rPr>
        <w:annotationRef/>
      </w:r>
      <w:r>
        <w:t xml:space="preserve">Here, too, any guidance ought to have an explanation of the vulnerability avoided in the text of 61.1. </w:t>
      </w:r>
    </w:p>
    <w:p w14:paraId="0CBCC903" w14:textId="77777777" w:rsidR="00542F99" w:rsidRDefault="00542F99">
      <w:pPr>
        <w:pStyle w:val="CommentText"/>
      </w:pPr>
    </w:p>
    <w:p w14:paraId="3D70A5B7" w14:textId="4AE64618" w:rsidR="00542F99" w:rsidRDefault="00542F99">
      <w:pPr>
        <w:pStyle w:val="CommentText"/>
      </w:pPr>
      <w:r>
        <w:t xml:space="preserve">Needs work.  </w:t>
      </w:r>
    </w:p>
    <w:p w14:paraId="7366D42A" w14:textId="64808318" w:rsidR="00542F99" w:rsidRDefault="00542F99">
      <w:pPr>
        <w:pStyle w:val="CommentText"/>
      </w:pPr>
      <w:r>
        <w:t>Stephen and Sean to communicate.</w:t>
      </w:r>
    </w:p>
  </w:comment>
  <w:comment w:id="635" w:author="Stephen Michell" w:date="2021-10-04T15:29:00Z" w:initials="SM">
    <w:p w14:paraId="1E0D84D1" w14:textId="0412142B" w:rsidR="00542F99" w:rsidRDefault="00542F99">
      <w:pPr>
        <w:pStyle w:val="CommentText"/>
      </w:pPr>
      <w:r>
        <w:rPr>
          <w:rStyle w:val="CommentReference"/>
        </w:rPr>
        <w:annotationRef/>
      </w:r>
      <w:r>
        <w:t>This needs coverage in the subsubclause 1 above.</w:t>
      </w:r>
    </w:p>
  </w:comment>
  <w:comment w:id="637" w:author="Stephen Michell" w:date="2019-10-15T19:34:00Z" w:initials="">
    <w:p w14:paraId="33374350" w14:textId="1E6E71AE"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sentence is wrong, since placing the join in opposite order does not affect eventual completion.</w:t>
      </w:r>
    </w:p>
  </w:comment>
  <w:comment w:id="638" w:author="McDonagh, Sean" w:date="2020-07-21T20:44:00Z" w:initials="MS">
    <w:p w14:paraId="0408054B" w14:textId="1BE084AA" w:rsidR="00542F99" w:rsidRPr="00F4698B" w:rsidRDefault="00542F99">
      <w:pPr>
        <w:pStyle w:val="CommentText"/>
        <w:rPr>
          <w:sz w:val="24"/>
        </w:rPr>
      </w:pPr>
      <w:r>
        <w:rPr>
          <w:rStyle w:val="CommentReference"/>
        </w:rPr>
        <w:annotationRef/>
      </w:r>
      <w:r w:rsidRPr="00F4698B">
        <w:rPr>
          <w:sz w:val="24"/>
        </w:rPr>
        <w:t>Ensure join() is not used on the same thread since this would result in a deadlock condition and raises a RuntimeError. Calling join() on a thread which has not yet been started also causes a RuntimeError.”</w:t>
      </w:r>
    </w:p>
  </w:comment>
  <w:comment w:id="641" w:author="Stephen Michell" w:date="2021-10-04T15:32:00Z" w:initials="SM">
    <w:p w14:paraId="5306502B" w14:textId="198FD0AC" w:rsidR="00542F99" w:rsidRDefault="00542F99">
      <w:pPr>
        <w:pStyle w:val="CommentText"/>
      </w:pPr>
      <w:r>
        <w:rPr>
          <w:rStyle w:val="CommentReference"/>
        </w:rPr>
        <w:annotationRef/>
      </w:r>
      <w:r>
        <w:t>This should be in 6.60.</w:t>
      </w:r>
    </w:p>
  </w:comment>
  <w:comment w:id="642" w:author="Wagoner, Larry D." w:date="2022-03-10T13:00:00Z" w:initials="WLD">
    <w:p w14:paraId="6D75320F" w14:textId="770D8D30" w:rsidR="00542F99" w:rsidRDefault="00542F99">
      <w:pPr>
        <w:pStyle w:val="CommentText"/>
      </w:pPr>
      <w:r>
        <w:rPr>
          <w:rStyle w:val="CommentReference"/>
        </w:rPr>
        <w:annotationRef/>
      </w:r>
      <w:r>
        <w:t>Moved to 6.60</w:t>
      </w:r>
    </w:p>
  </w:comment>
  <w:comment w:id="645" w:author="Stephen Michell" w:date="2019-10-15T19:40:00Z" w:initials="">
    <w:p w14:paraId="6A1E10FA" w14:textId="6F03E029"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646" w:author="McDonagh, Sean" w:date="2020-07-20T22:45:00Z" w:initials="MS">
    <w:p w14:paraId="510C0096" w14:textId="77777777" w:rsidR="00542F99" w:rsidRPr="00F4698B" w:rsidRDefault="00542F99">
      <w:pPr>
        <w:pStyle w:val="CommentText"/>
        <w:rPr>
          <w:sz w:val="24"/>
        </w:rPr>
      </w:pPr>
      <w:r>
        <w:rPr>
          <w:rStyle w:val="CommentReference"/>
        </w:rPr>
        <w:annotationRef/>
      </w:r>
      <w:r w:rsidRPr="00F4698B">
        <w:rPr>
          <w:sz w:val="24"/>
        </w:rPr>
        <w:t xml:space="preserve">This is true. </w:t>
      </w:r>
    </w:p>
    <w:p w14:paraId="33B373F9" w14:textId="7031ADF7" w:rsidR="00542F99" w:rsidRPr="00F4698B" w:rsidRDefault="00542F99">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542F99" w:rsidRPr="00F4698B" w:rsidRDefault="00542F99">
      <w:pPr>
        <w:pStyle w:val="CommentText"/>
        <w:rPr>
          <w:sz w:val="24"/>
        </w:rPr>
      </w:pPr>
    </w:p>
  </w:comment>
  <w:comment w:id="647" w:author="ploedere" w:date="2021-06-21T22:14:00Z" w:initials="p">
    <w:p w14:paraId="313227E8" w14:textId="4A1DFF25" w:rsidR="00542F99" w:rsidRDefault="00542F99">
      <w:pPr>
        <w:pStyle w:val="CommentText"/>
      </w:pPr>
      <w:r>
        <w:rPr>
          <w:rStyle w:val="CommentReference"/>
        </w:rPr>
        <w:annotationRef/>
      </w:r>
      <w:r>
        <w:t>Is joining a message queue a Python concept? I do not understand the model here.</w:t>
      </w:r>
    </w:p>
  </w:comment>
  <w:comment w:id="648" w:author="McDonagh, Sean" w:date="2021-07-12T12:52:00Z" w:initials="MS">
    <w:p w14:paraId="6BFCF3B2" w14:textId="77777777" w:rsidR="00542F99" w:rsidRDefault="00542F99">
      <w:pPr>
        <w:pStyle w:val="CommentText"/>
      </w:pPr>
      <w:r>
        <w:rPr>
          <w:rStyle w:val="CommentReference"/>
        </w:rPr>
        <w:annotationRef/>
      </w:r>
      <w:r>
        <w:t>RR 1003</w:t>
      </w:r>
    </w:p>
    <w:p w14:paraId="70746DC0" w14:textId="77777777" w:rsidR="00542F99" w:rsidRDefault="00542F99">
      <w:pPr>
        <w:pStyle w:val="CommentText"/>
      </w:pPr>
      <w:r>
        <w:t xml:space="preserve">Ref: </w:t>
      </w:r>
      <w:hyperlink r:id="rId15" w:history="1">
        <w:r>
          <w:rPr>
            <w:rStyle w:val="Hyperlink"/>
          </w:rPr>
          <w:t>queue — A synchronized queue class — Python 3.9.6 documentation</w:t>
        </w:r>
      </w:hyperlink>
    </w:p>
    <w:p w14:paraId="7CEF45E0" w14:textId="5BAD423D" w:rsidR="00542F99" w:rsidRDefault="00542F99">
      <w:pPr>
        <w:pStyle w:val="CommentText"/>
      </w:pPr>
      <w:r>
        <w:t>Queue.join() with example. Should we add an example?</w:t>
      </w:r>
    </w:p>
  </w:comment>
  <w:comment w:id="655" w:author="Stephen Michell" w:date="2019-10-15T19:42:00Z" w:initials="">
    <w:p w14:paraId="1E7E3A83" w14:textId="6A488B7D"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ttt AI – Steve - research</w:t>
      </w:r>
    </w:p>
  </w:comment>
  <w:comment w:id="656" w:author="Wagoner, Larry D." w:date="2021-03-23T14:18:00Z" w:initials="WLD">
    <w:p w14:paraId="2AC3C376" w14:textId="05E3FA9F" w:rsidR="00542F99" w:rsidRDefault="00542F99">
      <w:pPr>
        <w:pStyle w:val="CommentText"/>
      </w:pPr>
      <w:r>
        <w:rPr>
          <w:rStyle w:val="CommentReference"/>
        </w:rPr>
        <w:annotationRef/>
      </w:r>
      <w:r>
        <w:t>yyy Sean – this looks o.k. to me. Your thoughts?</w:t>
      </w:r>
    </w:p>
  </w:comment>
  <w:comment w:id="657" w:author="McDonagh, Sean" w:date="2021-03-24T20:52:00Z" w:initials="MS">
    <w:p w14:paraId="57896106" w14:textId="2394B6C5" w:rsidR="00542F99" w:rsidRDefault="00542F99">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AsyncIO must be non-blocking. So, for any new application that is not going to be using the old-style blocking libraries, I agree with this statement.  </w:t>
      </w:r>
    </w:p>
  </w:comment>
  <w:comment w:id="688" w:author="McDonagh, Sean" w:date="2022-07-20T06:31:00Z" w:initials="MS">
    <w:p w14:paraId="12DF90FB" w14:textId="5EBA440A" w:rsidR="00750601" w:rsidRDefault="00750601">
      <w:pPr>
        <w:pStyle w:val="CommentText"/>
      </w:pPr>
      <w:r>
        <w:rPr>
          <w:rStyle w:val="CommentReference"/>
        </w:rPr>
        <w:annotationRef/>
      </w:r>
      <w:r>
        <w:t xml:space="preserve">This scenario can be handled using exception hooks. See example </w:t>
      </w:r>
      <w:r w:rsidR="00D144A2">
        <w:t>in text</w:t>
      </w:r>
    </w:p>
  </w:comment>
  <w:comment w:id="690" w:author="McDonagh, Sean" w:date="2022-07-20T06:32:00Z" w:initials="MS">
    <w:p w14:paraId="2F4B1D73" w14:textId="33970611" w:rsidR="00750601" w:rsidRDefault="00750601">
      <w:pPr>
        <w:pStyle w:val="CommentText"/>
      </w:pPr>
      <w:r>
        <w:rPr>
          <w:rStyle w:val="CommentReference"/>
        </w:rPr>
        <w:annotationRef/>
      </w:r>
      <w:r w:rsidR="00A17DAF">
        <w:t xml:space="preserve">This scenario can be handled </w:t>
      </w:r>
      <w:r w:rsidR="00806AD9">
        <w:t xml:space="preserve">using a global flag </w:t>
      </w:r>
      <w:r w:rsidR="00A17DAF">
        <w:t xml:space="preserve">to allow child threads to </w:t>
      </w:r>
      <w:r w:rsidR="0008032A">
        <w:t xml:space="preserve">either </w:t>
      </w:r>
      <w:r w:rsidR="00A17DAF">
        <w:t>continue</w:t>
      </w:r>
      <w:r w:rsidR="00BC7CC4">
        <w:t>,</w:t>
      </w:r>
      <w:r w:rsidR="00A17DAF">
        <w:t xml:space="preserve"> or stop</w:t>
      </w:r>
      <w:r w:rsidR="00BC7CC4">
        <w:t>, as desired</w:t>
      </w:r>
      <w:r w:rsidR="00A17DAF">
        <w:t xml:space="preserve">. For example: </w:t>
      </w:r>
    </w:p>
    <w:p w14:paraId="7246E4DF" w14:textId="77777777" w:rsidR="00A17DAF" w:rsidRDefault="00A17DAF">
      <w:pPr>
        <w:pStyle w:val="CommentText"/>
      </w:pPr>
    </w:p>
    <w:p w14:paraId="07A91928" w14:textId="2CAD373C" w:rsidR="00680FE8" w:rsidRDefault="00680FE8" w:rsidP="00680FE8">
      <w:pPr>
        <w:pStyle w:val="CommentText"/>
      </w:pPr>
      <w:r w:rsidRPr="00680FE8">
        <w:t>from time import sleep</w:t>
      </w:r>
      <w:r w:rsidRPr="00680FE8">
        <w:br/>
        <w:t>import threading</w:t>
      </w:r>
      <w:r w:rsidRPr="00680FE8">
        <w:br/>
      </w:r>
      <w:r w:rsidRPr="00680FE8">
        <w:br/>
        <w:t>def foo():</w:t>
      </w:r>
      <w:r w:rsidRPr="00680FE8">
        <w:br/>
        <w:t xml:space="preserve">    print('In foo child thread ...')</w:t>
      </w:r>
      <w:r w:rsidRPr="00680FE8">
        <w:br/>
        <w:t xml:space="preserve">    for i in range(</w:t>
      </w:r>
      <w:r w:rsidRPr="00680FE8">
        <w:rPr>
          <w:b/>
          <w:bCs/>
        </w:rPr>
        <w:t>10</w:t>
      </w:r>
      <w:r w:rsidRPr="00680FE8">
        <w:t>):</w:t>
      </w:r>
      <w:r w:rsidRPr="00680FE8">
        <w:br/>
        <w:t xml:space="preserve">        if stop_threads:</w:t>
      </w:r>
      <w:r w:rsidRPr="00680FE8">
        <w:br/>
        <w:t xml:space="preserve">            break</w:t>
      </w:r>
      <w:r w:rsidRPr="00680FE8">
        <w:br/>
        <w:t xml:space="preserve">        print(i)</w:t>
      </w:r>
      <w:r w:rsidRPr="00680FE8">
        <w:br/>
        <w:t xml:space="preserve">        sleep(</w:t>
      </w:r>
      <w:r w:rsidRPr="00680FE8">
        <w:rPr>
          <w:b/>
          <w:bCs/>
        </w:rPr>
        <w:t>.1</w:t>
      </w:r>
      <w:r w:rsidRPr="00680FE8">
        <w:t>)</w:t>
      </w:r>
      <w:r w:rsidRPr="00680FE8">
        <w:br/>
      </w:r>
      <w:r w:rsidRPr="00680FE8">
        <w:br/>
        <w:t>def main():</w:t>
      </w:r>
      <w:r w:rsidRPr="00680FE8">
        <w:br/>
        <w:t xml:space="preserve">    global stop_threads</w:t>
      </w:r>
      <w:r w:rsidRPr="00680FE8">
        <w:br/>
        <w:t xml:space="preserve">    thread = threading.Thread(target=foo</w:t>
      </w:r>
      <w:r w:rsidRPr="00680FE8">
        <w:rPr>
          <w:b/>
          <w:bCs/>
        </w:rPr>
        <w:t xml:space="preserve">, </w:t>
      </w:r>
      <w:r w:rsidRPr="00680FE8">
        <w:t>name='My foo thread')</w:t>
      </w:r>
      <w:r w:rsidRPr="00680FE8">
        <w:br/>
        <w:t xml:space="preserve">    thread.start()</w:t>
      </w:r>
      <w:r w:rsidRPr="00680FE8">
        <w:br/>
        <w:t xml:space="preserve">    sleep(</w:t>
      </w:r>
      <w:r w:rsidRPr="00680FE8">
        <w:rPr>
          <w:b/>
          <w:bCs/>
        </w:rPr>
        <w:t>.5</w:t>
      </w:r>
      <w:r w:rsidRPr="00680FE8">
        <w:t>)</w:t>
      </w:r>
      <w:r w:rsidRPr="00680FE8">
        <w:br/>
        <w:t xml:space="preserve">    try:</w:t>
      </w:r>
      <w:r w:rsidRPr="00680FE8">
        <w:br/>
        <w:t xml:space="preserve">        raise Exception()</w:t>
      </w:r>
      <w:r w:rsidRPr="00680FE8">
        <w:br/>
        <w:t xml:space="preserve">    except:</w:t>
      </w:r>
      <w:r w:rsidRPr="00680FE8">
        <w:br/>
        <w:t xml:space="preserve">        print(f"Exception in thread: {threading.current_thread().name}")</w:t>
      </w:r>
      <w:r w:rsidRPr="00680FE8">
        <w:br/>
        <w:t xml:space="preserve">        stop_threads = True</w:t>
      </w:r>
      <w:r w:rsidRPr="00680FE8">
        <w:br/>
        <w:t xml:space="preserve">    thread.join()</w:t>
      </w:r>
      <w:r w:rsidRPr="00680FE8">
        <w:br/>
        <w:t xml:space="preserve">    print('Finishing main thread ...')</w:t>
      </w:r>
      <w:r w:rsidRPr="00680FE8">
        <w:br/>
      </w:r>
      <w:r w:rsidRPr="00680FE8">
        <w:br/>
        <w:t>if __name__ == "__main__":</w:t>
      </w:r>
      <w:r w:rsidRPr="00680FE8">
        <w:br/>
        <w:t xml:space="preserve">    stop_threads = False</w:t>
      </w:r>
      <w:r w:rsidRPr="00680FE8">
        <w:br/>
        <w:t xml:space="preserve">    main()</w:t>
      </w:r>
    </w:p>
    <w:p w14:paraId="0C2CB977" w14:textId="77777777" w:rsidR="006975AD" w:rsidRPr="00680FE8" w:rsidRDefault="006975AD" w:rsidP="00680FE8">
      <w:pPr>
        <w:pStyle w:val="CommentText"/>
      </w:pPr>
    </w:p>
    <w:p w14:paraId="1D35991A" w14:textId="77777777" w:rsidR="00A17DAF" w:rsidRDefault="00D144A2">
      <w:pPr>
        <w:pStyle w:val="CommentText"/>
      </w:pPr>
      <w:r>
        <w:t>-----OUTPUT----</w:t>
      </w:r>
    </w:p>
    <w:p w14:paraId="23FA6867" w14:textId="77777777" w:rsidR="00D144A2" w:rsidRDefault="00D144A2" w:rsidP="00D144A2">
      <w:pPr>
        <w:pStyle w:val="CommentText"/>
      </w:pPr>
      <w:r>
        <w:t>In foo child thread ...</w:t>
      </w:r>
    </w:p>
    <w:p w14:paraId="5883F7A1" w14:textId="77777777" w:rsidR="00D144A2" w:rsidRDefault="00D144A2" w:rsidP="00D144A2">
      <w:pPr>
        <w:pStyle w:val="CommentText"/>
      </w:pPr>
      <w:r>
        <w:t>0</w:t>
      </w:r>
    </w:p>
    <w:p w14:paraId="59BFCEE0" w14:textId="77777777" w:rsidR="00D144A2" w:rsidRDefault="00D144A2" w:rsidP="00D144A2">
      <w:pPr>
        <w:pStyle w:val="CommentText"/>
      </w:pPr>
      <w:r>
        <w:t>1</w:t>
      </w:r>
    </w:p>
    <w:p w14:paraId="2E705D17" w14:textId="77777777" w:rsidR="00D144A2" w:rsidRDefault="00D144A2" w:rsidP="00D144A2">
      <w:pPr>
        <w:pStyle w:val="CommentText"/>
      </w:pPr>
      <w:r>
        <w:t>2</w:t>
      </w:r>
    </w:p>
    <w:p w14:paraId="27AFFC8B" w14:textId="77777777" w:rsidR="00D144A2" w:rsidRDefault="00D144A2" w:rsidP="00D144A2">
      <w:pPr>
        <w:pStyle w:val="CommentText"/>
      </w:pPr>
      <w:r>
        <w:t>3</w:t>
      </w:r>
    </w:p>
    <w:p w14:paraId="25783B63" w14:textId="77777777" w:rsidR="00D144A2" w:rsidRDefault="00D144A2" w:rsidP="00D144A2">
      <w:pPr>
        <w:pStyle w:val="CommentText"/>
      </w:pPr>
      <w:r>
        <w:t>4</w:t>
      </w:r>
    </w:p>
    <w:p w14:paraId="108B051B" w14:textId="77777777" w:rsidR="00D144A2" w:rsidRDefault="00D144A2" w:rsidP="00D144A2">
      <w:pPr>
        <w:pStyle w:val="CommentText"/>
      </w:pPr>
      <w:r>
        <w:t>Exception in thread: MainThread</w:t>
      </w:r>
    </w:p>
    <w:p w14:paraId="4D57A64A" w14:textId="404FA2DE" w:rsidR="00D144A2" w:rsidRDefault="00D144A2" w:rsidP="00D144A2">
      <w:pPr>
        <w:pStyle w:val="CommentText"/>
      </w:pPr>
      <w:r>
        <w:t>Finishing main thread ...</w:t>
      </w:r>
    </w:p>
  </w:comment>
  <w:comment w:id="755" w:author="McDonagh, Sean" w:date="2022-07-13T06:38:00Z" w:initials="MS">
    <w:p w14:paraId="4FA914AA" w14:textId="248AA888" w:rsidR="00542F99" w:rsidRDefault="00542F99">
      <w:pPr>
        <w:pStyle w:val="CommentText"/>
      </w:pPr>
      <w:r>
        <w:rPr>
          <w:rStyle w:val="CommentReference"/>
        </w:rPr>
        <w:annotationRef/>
      </w:r>
    </w:p>
  </w:comment>
  <w:comment w:id="762" w:author="Wagoner, Larry D." w:date="2022-06-08T13:25:00Z" w:initials="WLD">
    <w:p w14:paraId="16AF4213" w14:textId="37371686" w:rsidR="00542F99" w:rsidRDefault="00542F99">
      <w:pPr>
        <w:pStyle w:val="CommentText"/>
      </w:pPr>
      <w:r>
        <w:rPr>
          <w:rStyle w:val="CommentReference"/>
        </w:rPr>
        <w:annotationRef/>
      </w:r>
      <w:r>
        <w:t>sss</w:t>
      </w:r>
    </w:p>
  </w:comment>
  <w:comment w:id="848" w:author="McDonagh, Sean" w:date="2022-06-22T03:03:00Z" w:initials="MS">
    <w:p w14:paraId="03E7B434" w14:textId="489D5B26" w:rsidR="00542F99" w:rsidRDefault="00542F99">
      <w:pPr>
        <w:pStyle w:val="CommentText"/>
      </w:pPr>
      <w:r>
        <w:rPr>
          <w:rStyle w:val="CommentReference"/>
        </w:rPr>
        <w:annotationRef/>
      </w:r>
      <w:r>
        <w:t>Here is a very good reference that explains asyncio exception handling:</w:t>
      </w:r>
    </w:p>
    <w:p w14:paraId="50E505AF" w14:textId="330BF4BC" w:rsidR="00542F99" w:rsidRDefault="0026177F">
      <w:pPr>
        <w:pStyle w:val="CommentText"/>
      </w:pPr>
      <w:hyperlink r:id="rId16" w:history="1">
        <w:r w:rsidR="00542F99" w:rsidRPr="002B56AC">
          <w:rPr>
            <w:rStyle w:val="Hyperlink"/>
          </w:rPr>
          <w:t>https://python.plainenglish.io/how-to-manage-exceptions-when-waiting-on-multiple-asyncio-tasks-a5530ac10f02</w:t>
        </w:r>
      </w:hyperlink>
    </w:p>
    <w:p w14:paraId="5F64386E" w14:textId="4F384465" w:rsidR="00542F99" w:rsidRDefault="00542F99">
      <w:pPr>
        <w:pStyle w:val="CommentText"/>
      </w:pPr>
    </w:p>
    <w:p w14:paraId="3CA4A60A" w14:textId="22028AE1" w:rsidR="00542F99" w:rsidRDefault="00542F99">
      <w:pPr>
        <w:pStyle w:val="CommentText"/>
      </w:pPr>
      <w:r>
        <w:t>Here are some recommendations taken directly from the above reference:</w:t>
      </w:r>
    </w:p>
    <w:p w14:paraId="353DC609" w14:textId="52A8457E" w:rsidR="00542F99" w:rsidRPr="002F6011" w:rsidRDefault="00542F99" w:rsidP="0059692D">
      <w:pPr>
        <w:numPr>
          <w:ilvl w:val="0"/>
          <w:numId w:val="111"/>
        </w:numPr>
        <w:spacing w:before="100" w:beforeAutospacing="1" w:after="100" w:afterAutospacing="1" w:line="240" w:lineRule="auto"/>
        <w:rPr>
          <w:rFonts w:ascii="Times New Roman" w:eastAsia="Times New Roman" w:hAnsi="Times New Roman" w:cs="Times New Roman"/>
          <w:i/>
          <w:sz w:val="24"/>
          <w:szCs w:val="24"/>
        </w:rPr>
      </w:pPr>
      <w:r>
        <w:t xml:space="preserve">“ </w:t>
      </w:r>
      <w:r w:rsidRPr="002F6011">
        <w:rPr>
          <w:rFonts w:ascii="Times New Roman" w:eastAsia="Times New Roman" w:hAnsi="Times New Roman" w:cs="Times New Roman"/>
          <w:i/>
          <w:sz w:val="24"/>
          <w:szCs w:val="24"/>
        </w:rPr>
        <w:t>Plan how you will handle pending tasks and exceptions. It is difficult to debug asyncio code when there is no code to explicitly handle these conditions.</w:t>
      </w:r>
    </w:p>
    <w:p w14:paraId="1DE31A71" w14:textId="5D667849" w:rsidR="00542F99" w:rsidRPr="002F6011" w:rsidRDefault="00542F99" w:rsidP="0059692D">
      <w:pPr>
        <w:numPr>
          <w:ilvl w:val="0"/>
          <w:numId w:val="111"/>
        </w:numPr>
        <w:spacing w:before="100" w:beforeAutospacing="1" w:after="100" w:afterAutospacing="1" w:line="240" w:lineRule="auto"/>
        <w:rPr>
          <w:rFonts w:ascii="Times New Roman" w:eastAsia="Times New Roman" w:hAnsi="Times New Roman" w:cs="Times New Roman"/>
          <w:i/>
          <w:sz w:val="24"/>
          <w:szCs w:val="24"/>
        </w:rPr>
      </w:pPr>
      <w:r w:rsidRPr="002F6011">
        <w:rPr>
          <w:rFonts w:ascii="Times New Roman" w:eastAsia="Times New Roman" w:hAnsi="Times New Roman" w:cs="Times New Roman"/>
          <w:i/>
          <w:sz w:val="24"/>
          <w:szCs w:val="24"/>
        </w:rPr>
        <w:t xml:space="preserve">There is a high probability that tasks that throw exceptions will return earlier than those that return a value result. This means they will appear earlier, if not first, in the inerrable list. Therefore, the first task for which </w:t>
      </w:r>
      <w:r w:rsidRPr="002F6011">
        <w:rPr>
          <w:rFonts w:ascii="Courier New" w:eastAsia="Times New Roman" w:hAnsi="Courier New" w:cs="Courier New"/>
          <w:i/>
          <w:sz w:val="20"/>
          <w:szCs w:val="20"/>
        </w:rPr>
        <w:t>result()</w:t>
      </w:r>
      <w:r w:rsidRPr="002F6011">
        <w:rPr>
          <w:rFonts w:ascii="Times New Roman" w:eastAsia="Times New Roman" w:hAnsi="Times New Roman" w:cs="Times New Roman"/>
          <w:i/>
          <w:sz w:val="24"/>
          <w:szCs w:val="24"/>
        </w:rPr>
        <w:t xml:space="preserve"> method is called may throw an exception, in which case you may want to process all other results and cancel pending tasks before re-throwing this error.</w:t>
      </w:r>
    </w:p>
    <w:p w14:paraId="2C7A2C5B" w14:textId="77777777" w:rsidR="00542F99" w:rsidRPr="002F6011" w:rsidRDefault="00542F99" w:rsidP="0059692D">
      <w:pPr>
        <w:numPr>
          <w:ilvl w:val="0"/>
          <w:numId w:val="111"/>
        </w:numPr>
        <w:spacing w:before="100" w:beforeAutospacing="1" w:after="100" w:afterAutospacing="1" w:line="240" w:lineRule="auto"/>
        <w:rPr>
          <w:rFonts w:ascii="Times New Roman" w:eastAsia="Times New Roman" w:hAnsi="Times New Roman" w:cs="Times New Roman"/>
          <w:i/>
          <w:sz w:val="24"/>
          <w:szCs w:val="24"/>
        </w:rPr>
      </w:pPr>
      <w:r w:rsidRPr="002F6011">
        <w:rPr>
          <w:rFonts w:ascii="Times New Roman" w:eastAsia="Times New Roman" w:hAnsi="Times New Roman" w:cs="Times New Roman"/>
          <w:i/>
          <w:sz w:val="24"/>
          <w:szCs w:val="24"/>
        </w:rPr>
        <w:t xml:space="preserve">The ordering of activities following </w:t>
      </w:r>
      <w:r w:rsidRPr="002F6011">
        <w:rPr>
          <w:rFonts w:ascii="Courier New" w:eastAsia="Times New Roman" w:hAnsi="Courier New" w:cs="Courier New"/>
          <w:i/>
          <w:sz w:val="20"/>
          <w:szCs w:val="20"/>
        </w:rPr>
        <w:t>asyncio.wait</w:t>
      </w:r>
      <w:r w:rsidRPr="002F6011">
        <w:rPr>
          <w:rFonts w:ascii="Times New Roman" w:eastAsia="Times New Roman" w:hAnsi="Times New Roman" w:cs="Times New Roman"/>
          <w:i/>
          <w:sz w:val="24"/>
          <w:szCs w:val="24"/>
        </w:rPr>
        <w:t xml:space="preserve"> may be important in your implementation. Work out the most appropriate order for cancelling pending tasks, getting results, testing for and handling exceptions.</w:t>
      </w:r>
    </w:p>
    <w:p w14:paraId="3FA68477" w14:textId="3C2C3974" w:rsidR="00542F99" w:rsidRDefault="00542F99" w:rsidP="001C351F">
      <w:pPr>
        <w:numPr>
          <w:ilvl w:val="0"/>
          <w:numId w:val="111"/>
        </w:numPr>
        <w:spacing w:before="100" w:beforeAutospacing="1" w:after="100" w:afterAutospacing="1" w:line="240" w:lineRule="auto"/>
      </w:pPr>
      <w:r w:rsidRPr="002F6011">
        <w:rPr>
          <w:rFonts w:ascii="Times New Roman" w:eastAsia="Times New Roman" w:hAnsi="Times New Roman" w:cs="Times New Roman"/>
          <w:i/>
          <w:sz w:val="24"/>
          <w:szCs w:val="24"/>
        </w:rPr>
        <w:t>If more than one task throws an exception you may need to work out how to aggregate them into a single error message that can be re-thrown once all other tasks have been processed.</w:t>
      </w:r>
      <w:r w:rsidRPr="0059692D">
        <w:rPr>
          <w:rFonts w:ascii="Times New Roman" w:eastAsia="Times New Roman" w:hAnsi="Times New Roman" w:cs="Times New Roman"/>
          <w:i/>
          <w:sz w:val="24"/>
          <w:szCs w:val="24"/>
        </w:rPr>
        <w:t>”</w:t>
      </w:r>
    </w:p>
  </w:comment>
  <w:comment w:id="890" w:author="McDonagh, Sean" w:date="2022-07-13T10:21:00Z" w:initials="MS">
    <w:p w14:paraId="06464EF7" w14:textId="77777777" w:rsidR="00FA574F" w:rsidRDefault="00FA574F" w:rsidP="00FA574F">
      <w:pPr>
        <w:pStyle w:val="CommentText"/>
      </w:pPr>
      <w:r>
        <w:rPr>
          <w:rStyle w:val="CommentReference"/>
        </w:rPr>
        <w:annotationRef/>
      </w:r>
      <w:r>
        <w:t xml:space="preserve">Using the </w:t>
      </w:r>
      <w:r w:rsidRPr="001E4BF2">
        <w:rPr>
          <w:rFonts w:ascii="Courier New" w:hAnsi="Courier New" w:cs="Courier New"/>
          <w:b/>
        </w:rPr>
        <w:t>task.result()</w:t>
      </w:r>
      <w:r>
        <w:t xml:space="preserve"> method inside of a 2</w:t>
      </w:r>
      <w:r w:rsidRPr="00464F57">
        <w:rPr>
          <w:vertAlign w:val="superscript"/>
        </w:rPr>
        <w:t>nd</w:t>
      </w:r>
      <w:r>
        <w:t xml:space="preserve"> </w:t>
      </w:r>
      <w:r w:rsidRPr="001E4BF2">
        <w:rPr>
          <w:rFonts w:ascii="Courier New" w:hAnsi="Courier New" w:cs="Courier New"/>
          <w:b/>
        </w:rPr>
        <w:t>try</w:t>
      </w:r>
      <w:r>
        <w:rPr>
          <w:rFonts w:ascii="Courier New" w:hAnsi="Courier New" w:cs="Courier New"/>
          <w:b/>
        </w:rPr>
        <w:t>:</w:t>
      </w:r>
      <w:r>
        <w:t xml:space="preserve"> statement causes the exception to be re-thrown and ensures that all tasks are removed from the event loop prior to termination of the calling routine, </w:t>
      </w:r>
      <w:r w:rsidRPr="001E4BF2">
        <w:rPr>
          <w:rFonts w:ascii="Courier New" w:hAnsi="Courier New" w:cs="Courier New"/>
          <w:b/>
        </w:rPr>
        <w:t>main()</w:t>
      </w:r>
      <w:r>
        <w:t xml:space="preserve"> in this example.  </w:t>
      </w:r>
    </w:p>
  </w:comment>
  <w:comment w:id="911" w:author="ploedere" w:date="2021-06-21T22:19:00Z" w:initials="p">
    <w:p w14:paraId="30642F62" w14:textId="02476C95" w:rsidR="00542F99" w:rsidRDefault="00542F99">
      <w:pPr>
        <w:pStyle w:val="CommentText"/>
      </w:pPr>
      <w:r>
        <w:rPr>
          <w:rStyle w:val="CommentReference"/>
        </w:rPr>
        <w:annotationRef/>
      </w:r>
      <w:r>
        <w:t>sss Please sort out the words about killing concurrent entities.</w:t>
      </w:r>
    </w:p>
  </w:comment>
  <w:comment w:id="931" w:author="Stephen Michell" w:date="2021-07-12T16:41:00Z" w:initials="SM">
    <w:p w14:paraId="3F7A4BA5" w14:textId="379AAC8F" w:rsidR="00542F99" w:rsidRDefault="00542F99">
      <w:pPr>
        <w:pStyle w:val="CommentText"/>
      </w:pPr>
      <w:r>
        <w:rPr>
          <w:rStyle w:val="CommentReference"/>
        </w:rPr>
        <w:annotationRef/>
      </w:r>
      <w:r w:rsidRPr="000724CA">
        <w:t>https://docs.python.org/3/library/multiprocessing.html#sharing-state-between-processes</w:t>
      </w:r>
    </w:p>
  </w:comment>
  <w:comment w:id="934" w:author="McDonagh, Sean" w:date="2021-07-12T10:32:00Z" w:initials="MS">
    <w:p w14:paraId="0793ABE5" w14:textId="3EAE4A2E" w:rsidR="00542F99" w:rsidRDefault="00542F99">
      <w:pPr>
        <w:pStyle w:val="CommentText"/>
      </w:pPr>
      <w:r>
        <w:rPr>
          <w:rStyle w:val="CommentReference"/>
        </w:rPr>
        <w:annotationRef/>
      </w:r>
      <w:r>
        <w:t>Example here?</w:t>
      </w:r>
    </w:p>
  </w:comment>
  <w:comment w:id="917" w:author="McDonagh, Sean" w:date="2021-07-11T10:26:00Z" w:initials="MS">
    <w:p w14:paraId="152452C9" w14:textId="40565B6E" w:rsidR="00542F99" w:rsidRDefault="00542F99">
      <w:pPr>
        <w:pStyle w:val="CommentText"/>
      </w:pPr>
      <w:r>
        <w:rPr>
          <w:rStyle w:val="CommentReference"/>
        </w:rPr>
        <w:annotationRef/>
      </w:r>
      <w:r>
        <w:t xml:space="preserve">Derived from the Python documentation.  Ref: Ref: </w:t>
      </w:r>
      <w:hyperlink r:id="rId17" w:anchor="sharing-state-between-processes" w:history="1">
        <w:r>
          <w:rPr>
            <w:rStyle w:val="Hyperlink"/>
          </w:rPr>
          <w:t>multiprocessing — Process-based parallelism — Python 3.9.6 documentation</w:t>
        </w:r>
      </w:hyperlink>
    </w:p>
  </w:comment>
  <w:comment w:id="935" w:author="McDonagh, Sean" w:date="2021-07-12T10:33:00Z" w:initials="MS">
    <w:p w14:paraId="46D70A68" w14:textId="4A074728" w:rsidR="00542F99" w:rsidRDefault="00542F99">
      <w:pPr>
        <w:pStyle w:val="CommentText"/>
      </w:pPr>
      <w:r>
        <w:t xml:space="preserve">Ref: </w:t>
      </w:r>
      <w:r>
        <w:rPr>
          <w:rStyle w:val="CommentReference"/>
        </w:rPr>
        <w:annotationRef/>
      </w:r>
      <w:hyperlink r:id="rId18" w:anchor="sharing-state-between-processes" w:history="1">
        <w:r>
          <w:rPr>
            <w:rStyle w:val="Hyperlink"/>
          </w:rPr>
          <w:t>multiprocessing — Process-based parallelism — Python 3.9.6 documentation</w:t>
        </w:r>
      </w:hyperlink>
    </w:p>
  </w:comment>
  <w:comment w:id="937" w:author="ploedere" w:date="2021-06-21T22:06:00Z" w:initials="p">
    <w:p w14:paraId="33A774C3" w14:textId="77777777" w:rsidR="00542F99" w:rsidRDefault="00542F99"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542F99" w:rsidRDefault="00542F99" w:rsidP="002346A2">
      <w:pPr>
        <w:pStyle w:val="CommentText"/>
      </w:pPr>
      <w:r>
        <w:t>(Applies to 61.1. as a whole.)</w:t>
      </w:r>
    </w:p>
  </w:comment>
  <w:comment w:id="938" w:author="Stephen Michell" w:date="2021-07-12T16:48:00Z" w:initials="SM">
    <w:p w14:paraId="5E566D47" w14:textId="4BCCC16A" w:rsidR="00542F99" w:rsidRDefault="00542F99">
      <w:pPr>
        <w:pStyle w:val="CommentText"/>
      </w:pPr>
      <w:r>
        <w:rPr>
          <w:rStyle w:val="CommentReference"/>
        </w:rPr>
        <w:annotationRef/>
      </w:r>
      <w:r>
        <w:t>Need to address protocols errors for processes, async_io and concurrent models. Async_io and concurrent likely have less ways of failing but processes have many.</w:t>
      </w:r>
    </w:p>
  </w:comment>
  <w:comment w:id="939" w:author="McDonagh, Sean" w:date="2021-07-12T12:44:00Z" w:initials="MS">
    <w:p w14:paraId="2EFBC8D2" w14:textId="77777777" w:rsidR="00542F99" w:rsidRDefault="00542F99" w:rsidP="0052443C">
      <w:pPr>
        <w:pStyle w:val="CommentText"/>
      </w:pPr>
      <w:r>
        <w:rPr>
          <w:rStyle w:val="CommentReference"/>
        </w:rPr>
        <w:annotationRef/>
      </w:r>
      <w:r>
        <w:t>RR 1003</w:t>
      </w:r>
    </w:p>
  </w:comment>
  <w:comment w:id="940" w:author="Stephen Michell" w:date="2019-07-15T08:55:00Z" w:initials="">
    <w:p w14:paraId="6B977872" w14:textId="7E363818"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yyy </w:t>
      </w:r>
      <w:r>
        <w:rPr>
          <w:rFonts w:ascii="Arial" w:eastAsia="Arial" w:hAnsi="Arial" w:cs="Arial"/>
          <w:color w:val="000000"/>
        </w:rPr>
        <w:t>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941" w:author="ploedere" w:date="2021-06-21T22:24:00Z" w:initials="p">
    <w:p w14:paraId="0C25DDCE" w14:textId="5D0408B4" w:rsidR="00542F99" w:rsidRDefault="00542F99">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542F99" w:rsidRDefault="00542F99">
      <w:pPr>
        <w:pStyle w:val="CommentText"/>
      </w:pPr>
      <w:r>
        <w:t xml:space="preserve">Your own locks. </w:t>
      </w:r>
    </w:p>
  </w:comment>
  <w:comment w:id="942" w:author="ploedere" w:date="2021-06-21T22:24:00Z" w:initials="p">
    <w:p w14:paraId="703743A2" w14:textId="2925FDFC" w:rsidR="00542F99" w:rsidRDefault="00542F99">
      <w:pPr>
        <w:pStyle w:val="CommentText"/>
      </w:pPr>
      <w:r>
        <w:rPr>
          <w:rStyle w:val="CommentReference"/>
        </w:rPr>
        <w:annotationRef/>
      </w:r>
      <w:r>
        <w:t>A Python concept? Different from locks?</w:t>
      </w:r>
    </w:p>
  </w:comment>
  <w:comment w:id="943" w:author="McDonagh, Sean" w:date="2021-07-12T13:07:00Z" w:initials="MS">
    <w:p w14:paraId="767BD34C" w14:textId="77777777" w:rsidR="00542F99" w:rsidRDefault="00542F99">
      <w:pPr>
        <w:pStyle w:val="CommentText"/>
      </w:pPr>
      <w:r>
        <w:rPr>
          <w:rStyle w:val="CommentReference"/>
        </w:rPr>
        <w:annotationRef/>
      </w:r>
      <w:r>
        <w:t xml:space="preserve">Ref: </w:t>
      </w:r>
    </w:p>
    <w:p w14:paraId="3BE02BB2" w14:textId="77777777" w:rsidR="00542F99" w:rsidRDefault="0026177F">
      <w:pPr>
        <w:pStyle w:val="CommentText"/>
      </w:pPr>
      <w:hyperlink r:id="rId19" w:anchor="asyncio.Semaphore" w:history="1">
        <w:r w:rsidR="00542F99">
          <w:rPr>
            <w:rStyle w:val="Hyperlink"/>
          </w:rPr>
          <w:t>Synchronization Primitives — Python 3.9.6 documentation</w:t>
        </w:r>
      </w:hyperlink>
    </w:p>
    <w:p w14:paraId="19FCD6B8" w14:textId="28D48A67" w:rsidR="00542F99" w:rsidRDefault="00542F99">
      <w:pPr>
        <w:pStyle w:val="CommentText"/>
      </w:pPr>
      <w:r>
        <w:t xml:space="preserve">Also </w:t>
      </w:r>
      <w:hyperlink r:id="rId20" w:anchor="sharing-state-between-processes" w:history="1">
        <w:r w:rsidRPr="00C52F55">
          <w:rPr>
            <w:rStyle w:val="Hyperlink"/>
          </w:rPr>
          <w:t>https://docs.python.org/3/library/multiprocessing.html#sharing-state-between-processes</w:t>
        </w:r>
      </w:hyperlink>
    </w:p>
    <w:p w14:paraId="2FBDF441" w14:textId="2A0842F1" w:rsidR="00542F99" w:rsidRDefault="00542F99">
      <w:pPr>
        <w:pStyle w:val="CommentText"/>
      </w:pPr>
    </w:p>
  </w:comment>
  <w:comment w:id="948" w:author="ploedere" w:date="2022-01-12T22:49:00Z" w:initials="p">
    <w:p w14:paraId="6F72606B" w14:textId="25B4B3D0" w:rsidR="00542F99" w:rsidRDefault="00542F99">
      <w:pPr>
        <w:pStyle w:val="CommentText"/>
      </w:pPr>
      <w:r>
        <w:rPr>
          <w:rStyle w:val="CommentReference"/>
        </w:rPr>
        <w:annotationRef/>
      </w:r>
      <w:r>
        <w:t>Does not belong here as text</w:t>
      </w:r>
    </w:p>
  </w:comment>
  <w:comment w:id="949" w:author="Wagoner, Larry D." w:date="2022-06-08T13:27:00Z" w:initials="WLD">
    <w:p w14:paraId="107440A3" w14:textId="332AB73E" w:rsidR="00542F99" w:rsidRDefault="00542F99">
      <w:pPr>
        <w:pStyle w:val="CommentText"/>
      </w:pPr>
      <w:r>
        <w:rPr>
          <w:rStyle w:val="CommentReference"/>
        </w:rPr>
        <w:annotationRef/>
      </w:r>
      <w:r>
        <w:t>Attempted to fix – could also move this note to the end of the list.</w:t>
      </w:r>
    </w:p>
  </w:comment>
  <w:comment w:id="952" w:author="Stephen Michell" w:date="2017-09-27T10:22:00Z" w:initials="">
    <w:p w14:paraId="2CF4AAD8" w14:textId="18DC5B85"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Note from Nick Coghlan:</w:t>
      </w:r>
    </w:p>
    <w:p w14:paraId="414AFD01" w14:textId="77777777"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953" w:author="Wagoner, Larry D." w:date="2020-09-15T12:21:00Z" w:initials="WLD">
    <w:p w14:paraId="7A61EC2D" w14:textId="72E5E38A" w:rsidR="00542F99" w:rsidRPr="00F4698B" w:rsidRDefault="00542F99">
      <w:pPr>
        <w:pStyle w:val="CommentText"/>
        <w:rPr>
          <w:sz w:val="24"/>
        </w:rPr>
      </w:pPr>
      <w:r>
        <w:rPr>
          <w:rStyle w:val="CommentReference"/>
        </w:rPr>
        <w:annotationRef/>
      </w:r>
      <w:r w:rsidRPr="00F4698B">
        <w:rPr>
          <w:sz w:val="24"/>
        </w:rPr>
        <w:t>See Sean’s reply in 6.60. Suggest deleting this comment or moving it to 6.60.</w:t>
      </w:r>
    </w:p>
  </w:comment>
  <w:comment w:id="954" w:author="Stephen Michell" w:date="2022-02-07T03:07:00Z" w:initials="SM">
    <w:p w14:paraId="1B747EDA" w14:textId="77777777" w:rsidR="00542F99" w:rsidRDefault="00542F99" w:rsidP="00AF6424">
      <w:pPr>
        <w:pStyle w:val="CommentText"/>
      </w:pPr>
      <w:r>
        <w:rPr>
          <w:rStyle w:val="CommentReference"/>
        </w:rPr>
        <w:annotationRef/>
      </w:r>
      <w:r>
        <w:t>EEE – Erhard to put into a polymorphic context.</w:t>
      </w:r>
    </w:p>
    <w:p w14:paraId="5F3338C0" w14:textId="77777777" w:rsidR="00542F99" w:rsidRDefault="00542F99" w:rsidP="00AF6424">
      <w:pPr>
        <w:pStyle w:val="CommentText"/>
      </w:pPr>
      <w:r>
        <w:t>class Boat:</w:t>
      </w:r>
    </w:p>
    <w:p w14:paraId="4B15097F" w14:textId="77777777" w:rsidR="00542F99" w:rsidRDefault="00542F99" w:rsidP="00AF6424">
      <w:pPr>
        <w:pStyle w:val="CommentText"/>
      </w:pPr>
      <w:r>
        <w:t xml:space="preserve">  def list(self):</w:t>
      </w:r>
    </w:p>
    <w:p w14:paraId="011A2E9F" w14:textId="77777777" w:rsidR="00542F99" w:rsidRDefault="00542F99" w:rsidP="00AF6424">
      <w:pPr>
        <w:pStyle w:val="CommentText"/>
      </w:pPr>
      <w:r>
        <w:t xml:space="preserve">    print("Boats can list")</w:t>
      </w:r>
    </w:p>
    <w:p w14:paraId="647B494D" w14:textId="77777777" w:rsidR="00542F99" w:rsidRDefault="00542F99" w:rsidP="00AF6424">
      <w:pPr>
        <w:pStyle w:val="CommentText"/>
      </w:pPr>
    </w:p>
    <w:p w14:paraId="68B7EA02" w14:textId="77777777" w:rsidR="00542F99" w:rsidRDefault="00542F99" w:rsidP="00AF6424">
      <w:pPr>
        <w:pStyle w:val="CommentText"/>
      </w:pPr>
      <w:r>
        <w:t>class Sailboat:</w:t>
      </w:r>
    </w:p>
    <w:p w14:paraId="72994EA0" w14:textId="77777777" w:rsidR="00542F99" w:rsidRDefault="00542F99" w:rsidP="00AF6424">
      <w:pPr>
        <w:pStyle w:val="CommentText"/>
      </w:pPr>
      <w:r>
        <w:t xml:space="preserve">  def list(self):</w:t>
      </w:r>
    </w:p>
    <w:p w14:paraId="7E6A52A6" w14:textId="77777777" w:rsidR="00542F99" w:rsidRDefault="00542F99" w:rsidP="00AF6424">
      <w:pPr>
        <w:pStyle w:val="CommentText"/>
      </w:pPr>
      <w:r>
        <w:t xml:space="preserve">    print("Saiboats can list more")</w:t>
      </w:r>
    </w:p>
    <w:p w14:paraId="4FF19454" w14:textId="77777777" w:rsidR="00542F99" w:rsidRDefault="00542F99" w:rsidP="00AF6424">
      <w:pPr>
        <w:pStyle w:val="CommentText"/>
      </w:pPr>
    </w:p>
    <w:p w14:paraId="01D43542" w14:textId="77777777" w:rsidR="00542F99" w:rsidRDefault="00542F99" w:rsidP="00AF6424">
      <w:pPr>
        <w:pStyle w:val="CommentText"/>
      </w:pPr>
    </w:p>
    <w:p w14:paraId="450BD72E" w14:textId="77777777" w:rsidR="00542F99" w:rsidRDefault="00542F99" w:rsidP="00AF6424">
      <w:pPr>
        <w:pStyle w:val="CommentText"/>
      </w:pPr>
      <w:r>
        <w:t>def check_list(object):</w:t>
      </w:r>
    </w:p>
    <w:p w14:paraId="724ACE03" w14:textId="77777777" w:rsidR="00542F99" w:rsidRDefault="00542F99" w:rsidP="00AF6424">
      <w:pPr>
        <w:pStyle w:val="CommentText"/>
      </w:pPr>
      <w:r>
        <w:t xml:space="preserve">    object.list()</w:t>
      </w:r>
    </w:p>
    <w:p w14:paraId="3ACE32D0" w14:textId="77777777" w:rsidR="00542F99" w:rsidRDefault="00542F99" w:rsidP="00AF6424">
      <w:pPr>
        <w:pStyle w:val="CommentText"/>
      </w:pPr>
    </w:p>
    <w:p w14:paraId="13803ACB" w14:textId="77777777" w:rsidR="00542F99" w:rsidRDefault="00542F99" w:rsidP="00AF6424">
      <w:pPr>
        <w:pStyle w:val="CommentText"/>
      </w:pPr>
    </w:p>
    <w:p w14:paraId="395C406F" w14:textId="77777777" w:rsidR="00542F99" w:rsidRDefault="00542F99" w:rsidP="00AF6424">
      <w:pPr>
        <w:pStyle w:val="CommentText"/>
      </w:pPr>
      <w:r>
        <w:t>b = Boat()</w:t>
      </w:r>
    </w:p>
    <w:p w14:paraId="2320AF21" w14:textId="77777777" w:rsidR="00542F99" w:rsidRDefault="00542F99" w:rsidP="00AF6424">
      <w:pPr>
        <w:pStyle w:val="CommentText"/>
      </w:pPr>
      <w:r>
        <w:t>s = Sailboat()</w:t>
      </w:r>
    </w:p>
    <w:p w14:paraId="37EB3F6F" w14:textId="77777777" w:rsidR="00542F99" w:rsidRDefault="00542F99" w:rsidP="00AF6424">
      <w:pPr>
        <w:pStyle w:val="CommentText"/>
      </w:pPr>
      <w:r>
        <w:t>check_list(b)</w:t>
      </w:r>
    </w:p>
    <w:p w14:paraId="56ED52E0" w14:textId="77777777" w:rsidR="00542F99" w:rsidRDefault="00542F99" w:rsidP="00AF6424">
      <w:pPr>
        <w:pStyle w:val="CommentText"/>
      </w:pPr>
      <w:r>
        <w:t>check_list(s)</w:t>
      </w:r>
    </w:p>
    <w:p w14:paraId="69913523" w14:textId="77777777" w:rsidR="00542F99" w:rsidRDefault="00542F99" w:rsidP="00AF6424">
      <w:pPr>
        <w:pStyle w:val="CommentText"/>
      </w:pPr>
      <w:r>
        <w:t>Execution:</w:t>
      </w:r>
    </w:p>
    <w:p w14:paraId="02B070C9" w14:textId="77777777" w:rsidR="00542F99" w:rsidRDefault="00542F99" w:rsidP="00AF6424">
      <w:pPr>
        <w:pStyle w:val="CommentText"/>
      </w:pPr>
      <w:r>
        <w:t>Boats can list</w:t>
      </w:r>
    </w:p>
    <w:p w14:paraId="45E3862B" w14:textId="77777777" w:rsidR="00542F99" w:rsidRDefault="00542F99" w:rsidP="00AF6424">
      <w:pPr>
        <w:pStyle w:val="CommentText"/>
      </w:pPr>
      <w:r>
        <w:t>Saiboats can list more</w:t>
      </w:r>
    </w:p>
    <w:p w14:paraId="449EED79" w14:textId="77777777" w:rsidR="00542F99" w:rsidRDefault="00542F99" w:rsidP="00AF6424">
      <w:pPr>
        <w:pStyle w:val="CommentText"/>
      </w:pPr>
    </w:p>
    <w:p w14:paraId="2009213D" w14:textId="77777777" w:rsidR="00542F99" w:rsidRDefault="00542F99" w:rsidP="00AF6424">
      <w:pPr>
        <w:pStyle w:val="CommentText"/>
      </w:pPr>
      <w:r>
        <w:t xml:space="preserve">EP:  : </w:t>
      </w:r>
      <w:r>
        <w:t>This comments applies to what is now para. 4 of 6.44.1</w:t>
      </w:r>
    </w:p>
    <w:p w14:paraId="194CD251" w14:textId="77777777" w:rsidR="00542F99" w:rsidRDefault="00542F99" w:rsidP="00AF6424">
      <w:pPr>
        <w:pStyle w:val="CommentText"/>
      </w:pPr>
      <w:r>
        <w:t>I changed and shortened the example in the text</w:t>
      </w:r>
    </w:p>
    <w:p w14:paraId="332D26E6" w14:textId="77777777" w:rsidR="00542F99" w:rsidRDefault="00542F99" w:rsidP="00AF6424">
      <w:pPr>
        <w:pStyle w:val="CommentText"/>
      </w:pPr>
    </w:p>
  </w:comment>
  <w:comment w:id="955" w:author="Stephen Michell" w:date="2022-03-09T15:16:00Z" w:initials="SM">
    <w:p w14:paraId="791776B3" w14:textId="3BE88468" w:rsidR="00542F99" w:rsidRDefault="00542F99">
      <w:pPr>
        <w:pStyle w:val="CommentText"/>
      </w:pPr>
      <w:r>
        <w:rPr>
          <w:rStyle w:val="CommentReference"/>
        </w:rPr>
        <w:annotationRef/>
      </w:r>
      <w:r>
        <w:t>All: Look up potential cross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47B3C" w15:done="0"/>
  <w15:commentEx w15:paraId="53088CA1" w15:paraIdParent="5B547B3C" w15:done="0"/>
  <w15:commentEx w15:paraId="4F5C19C9" w15:paraIdParent="5B547B3C" w15:done="0"/>
  <w15:commentEx w15:paraId="5581782E" w15:paraIdParent="5B547B3C" w15:done="0"/>
  <w15:commentEx w15:paraId="0A07E28B" w15:done="0"/>
  <w15:commentEx w15:paraId="5C529E3F" w15:done="0"/>
  <w15:commentEx w15:paraId="45E3464B" w15:done="1"/>
  <w15:commentEx w15:paraId="196372C0" w15:done="0"/>
  <w15:commentEx w15:paraId="67862189" w15:done="0"/>
  <w15:commentEx w15:paraId="783DEB9C" w15:paraIdParent="67862189"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723E0C14" w15:done="0"/>
  <w15:commentEx w15:paraId="05158B0D" w15:done="0"/>
  <w15:commentEx w15:paraId="7536249B" w15:paraIdParent="05158B0D" w15:done="0"/>
  <w15:commentEx w15:paraId="5A47604A" w15:done="0"/>
  <w15:commentEx w15:paraId="469DFABF" w15:done="1"/>
  <w15:commentEx w15:paraId="660CFBA6" w15:paraIdParent="469DFABF" w15:done="1"/>
  <w15:commentEx w15:paraId="17A948E2" w15:paraIdParent="469DFABF" w15:done="1"/>
  <w15:commentEx w15:paraId="1384A112" w15:done="0"/>
  <w15:commentEx w15:paraId="731B18D6" w15:done="0"/>
  <w15:commentEx w15:paraId="6A09BD61" w15:done="0"/>
  <w15:commentEx w15:paraId="6B5E0215" w15:done="0"/>
  <w15:commentEx w15:paraId="2A170705" w15:done="0"/>
  <w15:commentEx w15:paraId="2F241A25" w15:done="0"/>
  <w15:commentEx w15:paraId="2DC13CDB" w15:done="0"/>
  <w15:commentEx w15:paraId="775A4E11" w15:done="0"/>
  <w15:commentEx w15:paraId="085FF7F0" w15:done="0"/>
  <w15:commentEx w15:paraId="24BAD1DC" w15:done="0"/>
  <w15:commentEx w15:paraId="69268503"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0B65BAE3" w15:done="0"/>
  <w15:commentEx w15:paraId="401113B7" w15:done="0"/>
  <w15:commentEx w15:paraId="6A2E26A6" w15:paraIdParent="401113B7" w15:done="0"/>
  <w15:commentEx w15:paraId="37EE9F81" w15:paraIdParent="401113B7" w15:done="0"/>
  <w15:commentEx w15:paraId="078D9FFA" w15:done="0"/>
  <w15:commentEx w15:paraId="64D68FAB" w15:paraIdParent="078D9FFA" w15:done="0"/>
  <w15:commentEx w15:paraId="2C7FDA6D" w15:done="0"/>
  <w15:commentEx w15:paraId="0FF97BDC" w15:paraIdParent="2C7FDA6D" w15:done="0"/>
  <w15:commentEx w15:paraId="0473308E" w15:done="0"/>
  <w15:commentEx w15:paraId="521A63F1" w15:done="0"/>
  <w15:commentEx w15:paraId="37503BE1" w15:done="0"/>
  <w15:commentEx w15:paraId="0BE91667" w15:done="0"/>
  <w15:commentEx w15:paraId="080D2F49" w15:done="0"/>
  <w15:commentEx w15:paraId="785FE15D" w15:done="0"/>
  <w15:commentEx w15:paraId="3EEF6896" w15:done="0"/>
  <w15:commentEx w15:paraId="77814B5B" w15:done="0"/>
  <w15:commentEx w15:paraId="3634DDFE" w15:paraIdParent="77814B5B" w15:done="0"/>
  <w15:commentEx w15:paraId="25351D89" w15:done="0"/>
  <w15:commentEx w15:paraId="49A021A1" w15:done="0"/>
  <w15:commentEx w15:paraId="1F9A5A64" w15:done="0"/>
  <w15:commentEx w15:paraId="0A8D5D7D" w15:done="0"/>
  <w15:commentEx w15:paraId="27A44BE3" w15:done="0"/>
  <w15:commentEx w15:paraId="44D0BD9E" w15:paraIdParent="27A44BE3" w15:done="0"/>
  <w15:commentEx w15:paraId="598BAD46" w15:paraIdParent="27A44BE3" w15:done="0"/>
  <w15:commentEx w15:paraId="30F8508F" w15:done="0"/>
  <w15:commentEx w15:paraId="3BD94074" w15:done="0"/>
  <w15:commentEx w15:paraId="48C8C376" w15:done="0"/>
  <w15:commentEx w15:paraId="25D0BCA7" w15:done="0"/>
  <w15:commentEx w15:paraId="28D0CC32" w15:done="0"/>
  <w15:commentEx w15:paraId="7366D42A" w15:done="0"/>
  <w15:commentEx w15:paraId="1E0D84D1" w15:done="0"/>
  <w15:commentEx w15:paraId="33374350" w15:done="0"/>
  <w15:commentEx w15:paraId="0408054B" w15:paraIdParent="33374350" w15:done="0"/>
  <w15:commentEx w15:paraId="5306502B" w15:done="0"/>
  <w15:commentEx w15:paraId="6D75320F" w15:paraIdParent="5306502B" w15:done="0"/>
  <w15:commentEx w15:paraId="6A1E10FA" w15:done="0"/>
  <w15:commentEx w15:paraId="2318D07D" w15:paraIdParent="6A1E10FA" w15:done="0"/>
  <w15:commentEx w15:paraId="313227E8" w15:done="0"/>
  <w15:commentEx w15:paraId="7CEF45E0" w15:paraIdParent="313227E8" w15:done="0"/>
  <w15:commentEx w15:paraId="1E7E3A83" w15:done="0"/>
  <w15:commentEx w15:paraId="2AC3C376" w15:paraIdParent="1E7E3A83" w15:done="0"/>
  <w15:commentEx w15:paraId="57896106" w15:paraIdParent="1E7E3A83" w15:done="0"/>
  <w15:commentEx w15:paraId="12DF90FB" w15:done="0"/>
  <w15:commentEx w15:paraId="4D57A64A" w15:done="0"/>
  <w15:commentEx w15:paraId="4FA914AA" w15:done="0"/>
  <w15:commentEx w15:paraId="16AF4213" w15:done="0"/>
  <w15:commentEx w15:paraId="3FA68477" w15:done="0"/>
  <w15:commentEx w15:paraId="06464EF7"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6F72606B" w15:done="0"/>
  <w15:commentEx w15:paraId="107440A3" w15:paraIdParent="6F72606B" w15:done="0"/>
  <w15:commentEx w15:paraId="42574BF7" w15:done="0"/>
  <w15:commentEx w15:paraId="7A61EC2D" w15:paraIdParent="42574BF7" w15:done="0"/>
  <w15:commentEx w15:paraId="332D26E6" w15:done="1"/>
  <w15:commentEx w15:paraId="791776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D1" w16cex:dateUtc="2021-03-23T14:51:00Z"/>
  <w16cex:commentExtensible w16cex:durableId="25DACAD2" w16cex:dateUtc="2021-04-07T19:23:00Z"/>
  <w16cex:commentExtensible w16cex:durableId="25DACAD3" w16cex:dateUtc="2021-05-10T16:39:00Z"/>
  <w16cex:commentExtensible w16cex:durableId="25DACAD4" w16cex:dateUtc="2021-12-08T11:39:00Z"/>
  <w16cex:commentExtensible w16cex:durableId="25DACAD5" w16cex:dateUtc="2021-03-17T13:50:00Z"/>
  <w16cex:commentExtensible w16cex:durableId="25DACAD6" w16cex:dateUtc="2021-06-22T00:38:00Z"/>
  <w16cex:commentExtensible w16cex:durableId="25DACADA" w16cex:dateUtc="2021-12-15T19:31:00Z"/>
  <w16cex:commentExtensible w16cex:durableId="262639EE" w16cex:dateUtc="2022-05-11T17:34:00Z"/>
  <w16cex:commentExtensible w16cex:durableId="260AB76A" w16cex:dateUtc="2022-04-20T20:46:00Z"/>
  <w16cex:commentExtensible w16cex:durableId="26244682" w16cex:dateUtc="2022-05-10T06:02:00Z"/>
  <w16cex:commentExtensible w16cex:durableId="25DACADB" w16cex:dateUtc="2020-08-10T20:22:00Z"/>
  <w16cex:commentExtensible w16cex:durableId="25DACADC" w16cex:dateUtc="2020-09-10T17:29:00Z"/>
  <w16cex:commentExtensible w16cex:durableId="25DACADD" w16cex:dateUtc="2021-03-25T15:08:00Z"/>
  <w16cex:commentExtensible w16cex:durableId="25DACADE" w16cex:dateUtc="2021-06-22T00:49:00Z"/>
  <w16cex:commentExtensible w16cex:durableId="25DACAE0" w16cex:dateUtc="2020-01-11T12:12:00Z"/>
  <w16cex:commentExtensible w16cex:durableId="25DACAE1" w16cex:dateUtc="2021-06-22T00:51:00Z"/>
  <w16cex:commentExtensible w16cex:durableId="25DACAE2" w16cex:dateUtc="2021-06-22T00:52:00Z"/>
  <w16cex:commentExtensible w16cex:durableId="265DB31E" w16cex:dateUtc="2022-06-22T19:26:00Z"/>
  <w16cex:commentExtensible w16cex:durableId="25DACAF0" w16cex:dateUtc="2022-01-13T03:30:00Z"/>
  <w16cex:commentExtensible w16cex:durableId="25DACAF1" w16cex:dateUtc="2021-09-12T15:34:00Z"/>
  <w16cex:commentExtensible w16cex:durableId="25DACAF2" w16cex:dateUtc="2022-01-21T13:59:00Z"/>
  <w16cex:commentExtensible w16cex:durableId="260AB5BC" w16cex:dateUtc="2022-04-20T20:39:00Z"/>
  <w16cex:commentExtensible w16cex:durableId="26264DC4" w16cex:dateUtc="2022-05-11T18:59:00Z"/>
  <w16cex:commentExtensible w16cex:durableId="26264E12" w16cex:dateUtc="2022-05-11T19:00:00Z"/>
  <w16cex:commentExtensible w16cex:durableId="265DB47E" w16cex:dateUtc="2022-06-22T19:32:00Z"/>
  <w16cex:commentExtensible w16cex:durableId="25DACAF3" w16cex:dateUtc="2021-07-11T18:24:00Z"/>
  <w16cex:commentExtensible w16cex:durableId="25DACAF4" w16cex:dateUtc="2021-08-02T21:17:00Z"/>
  <w16cex:commentExtensible w16cex:durableId="25DACAF5" w16cex:dateUtc="2021-08-25T19:13:00Z"/>
  <w16cex:commentExtensible w16cex:durableId="26264D79" w16cex:dateUtc="2022-05-11T18:58:00Z"/>
  <w16cex:commentExtensible w16cex:durableId="25DACAF6" w16cex:dateUtc="2022-01-13T03:43:00Z"/>
  <w16cex:commentExtensible w16cex:durableId="25DACAF7" w16cex:dateUtc="2021-11-17T14:27:00Z"/>
  <w16cex:commentExtensible w16cex:durableId="260AB98B" w16cex:dateUtc="2022-04-20T20:55:00Z"/>
  <w16cex:commentExtensible w16cex:durableId="25DACAF8" w16cex:dateUtc="2019-10-15T23:20:00Z"/>
  <w16cex:commentExtensible w16cex:durableId="25DACAF9" w16cex:dateUtc="2020-09-15T14:12:00Z"/>
  <w16cex:commentExtensible w16cex:durableId="25DACAFA" w16cex:dateUtc="2021-06-22T01:46:00Z"/>
  <w16cex:commentExtensible w16cex:durableId="25DACAFB" w16cex:dateUtc="2020-12-14T20:52:00Z"/>
  <w16cex:commentExtensible w16cex:durableId="25DACAFC" w16cex:dateUtc="2021-03-25T01:45:00Z"/>
  <w16cex:commentExtensible w16cex:durableId="25EED30E" w16cex:dateUtc="2022-01-26T20:26:00Z"/>
  <w16cex:commentExtensible w16cex:durableId="265DA2BE" w16cex:dateUtc="2022-03-15T12:47:00Z"/>
  <w16cex:commentExtensible w16cex:durableId="2626359C" w16cex:dateUtc="2022-05-10T06:05:00Z"/>
  <w16cex:commentExtensible w16cex:durableId="25ED86BE" w16cex:dateUtc="2022-03-09T21:50:00Z"/>
  <w16cex:commentExtensible w16cex:durableId="26251B47" w16cex:dateUtc="2022-05-10T21:11:00Z"/>
  <w16cex:commentExtensible w16cex:durableId="25DACAFE" w16cex:dateUtc="2021-09-13T17:50:00Z"/>
  <w16cex:commentExtensible w16cex:durableId="25DACAFF" w16cex:dateUtc="2021-10-04T15:08:00Z"/>
  <w16cex:commentExtensible w16cex:durableId="25DACB00" w16cex:dateUtc="2022-02-07T08:07:00Z"/>
  <w16cex:commentExtensible w16cex:durableId="25DACB01" w16cex:dateUtc="2022-02-07T08:07:00Z"/>
  <w16cex:commentExtensible w16cex:durableId="2641EB19" w16cex:dateUtc="2022-06-01T17:41:00Z"/>
  <w16cex:commentExtensible w16cex:durableId="25DACB02" w16cex:dateUtc="2021-06-22T01:59:00Z"/>
  <w16cex:commentExtensible w16cex:durableId="25DACB03" w16cex:dateUtc="2021-07-01T13:23:00Z"/>
  <w16cex:commentExtensible w16cex:durableId="25DACB09" w16cex:dateUtc="2022-02-07T08:07:00Z"/>
  <w16cex:commentExtensible w16cex:durableId="25DACB0A" w16cex:dateUtc="2022-02-07T08:07:00Z"/>
  <w16cex:commentExtensible w16cex:durableId="25DACB0B" w16cex:dateUtc="2022-02-07T08:07:00Z"/>
  <w16cex:commentExtensible w16cex:durableId="25DACB0C" w16cex:dateUtc="2022-02-07T08:07:00Z"/>
  <w16cex:commentExtensible w16cex:durableId="25DACB0D" w16cex:dateUtc="2022-02-07T08:07:00Z"/>
  <w16cex:commentExtensible w16cex:durableId="26420FE0" w16cex:dateUtc="2022-06-01T20:18:00Z"/>
  <w16cex:commentExtensible w16cex:durableId="25DACB0F" w16cex:dateUtc="2021-07-11T14:11:00Z"/>
  <w16cex:commentExtensible w16cex:durableId="25DACB11" w16cex:dateUtc="2021-07-11T14:42:00Z"/>
  <w16cex:commentExtensible w16cex:durableId="25DACB12" w16cex:dateUtc="2021-08-25T20:19:00Z"/>
  <w16cex:commentExtensible w16cex:durableId="25DACB13" w16cex:dateUtc="2021-09-12T16:17:00Z"/>
  <w16cex:commentExtensible w16cex:durableId="25DACB14" w16cex:dateUtc="2022-01-26T11:09:00Z"/>
  <w16cex:commentExtensible w16cex:durableId="25DACB15" w16cex:dateUtc="2021-07-12T15:33:00Z"/>
  <w16cex:commentExtensible w16cex:durableId="25DACB16" w16cex:dateUtc="2021-07-11T18:24:00Z"/>
  <w16cex:commentExtensible w16cex:durableId="25DACB17" w16cex:dateUtc="2021-07-12T19:58:00Z"/>
  <w16cex:commentExtensible w16cex:durableId="25DACB18" w16cex:dateUtc="2021-07-12T12:43:00Z"/>
  <w16cex:commentExtensible w16cex:durableId="25DACB19" w16cex:dateUtc="2021-07-12T12:55:00Z"/>
  <w16cex:commentExtensible w16cex:durableId="25DACB1A" w16cex:dateUtc="2021-06-22T02:09:00Z"/>
  <w16cex:commentExtensible w16cex:durableId="25DACB1B" w16cex:dateUtc="2021-10-04T19:29:00Z"/>
  <w16cex:commentExtensible w16cex:durableId="25DACB1C" w16cex:dateUtc="2019-10-15T23:34:00Z"/>
  <w16cex:commentExtensible w16cex:durableId="25DACB1D" w16cex:dateUtc="2020-07-22T00:44:00Z"/>
  <w16cex:commentExtensible w16cex:durableId="25DACB1E" w16cex:dateUtc="2021-10-04T19:32:00Z"/>
  <w16cex:commentExtensible w16cex:durableId="25DACB1F" w16cex:dateUtc="2022-03-10T18:00:00Z"/>
  <w16cex:commentExtensible w16cex:durableId="25DACB20" w16cex:dateUtc="2019-10-15T23:40:00Z"/>
  <w16cex:commentExtensible w16cex:durableId="25DACB21" w16cex:dateUtc="2020-07-21T02:45:00Z"/>
  <w16cex:commentExtensible w16cex:durableId="25DACB22" w16cex:dateUtc="2021-06-22T02:14:00Z"/>
  <w16cex:commentExtensible w16cex:durableId="25DACB23" w16cex:dateUtc="2021-07-12T16:52:00Z"/>
  <w16cex:commentExtensible w16cex:durableId="25DACB26" w16cex:dateUtc="2019-10-15T23:42:00Z"/>
  <w16cex:commentExtensible w16cex:durableId="25DACB27" w16cex:dateUtc="2021-03-23T18:18:00Z"/>
  <w16cex:commentExtensible w16cex:durableId="25DACB28" w16cex:dateUtc="2021-03-25T00:52:00Z"/>
  <w16cex:commentExtensible w16cex:durableId="265C3F6D" w16cex:dateUtc="2022-06-08T17:25:00Z"/>
  <w16cex:commentExtensible w16cex:durableId="265D04F7" w16cex:dateUtc="2022-06-22T07:03:00Z"/>
  <w16cex:commentExtensible w16cex:durableId="25DACB2B" w16cex:dateUtc="2021-06-22T02:19:00Z"/>
  <w16cex:commentExtensible w16cex:durableId="25DACB2C" w16cex:dateUtc="2021-07-12T20:41:00Z"/>
  <w16cex:commentExtensible w16cex:durableId="25DACB2D" w16cex:dateUtc="2021-07-12T14:32:00Z"/>
  <w16cex:commentExtensible w16cex:durableId="25DACB2E" w16cex:dateUtc="2021-07-11T14:26:00Z"/>
  <w16cex:commentExtensible w16cex:durableId="25DACB2F" w16cex:dateUtc="2021-07-12T14:33:00Z"/>
  <w16cex:commentExtensible w16cex:durableId="25DACB30" w16cex:dateUtc="2021-06-22T02:06:00Z"/>
  <w16cex:commentExtensible w16cex:durableId="25DACB31" w16cex:dateUtc="2021-07-12T20:48:00Z"/>
  <w16cex:commentExtensible w16cex:durableId="25DACB32" w16cex:dateUtc="2021-07-12T16:44:00Z"/>
  <w16cex:commentExtensible w16cex:durableId="25DACB33" w16cex:dateUtc="2019-07-15T12:55:00Z"/>
  <w16cex:commentExtensible w16cex:durableId="25DACB34" w16cex:dateUtc="2021-06-22T02:24:00Z"/>
  <w16cex:commentExtensible w16cex:durableId="25DACB35" w16cex:dateUtc="2021-06-22T02:24:00Z"/>
  <w16cex:commentExtensible w16cex:durableId="25DACB36" w16cex:dateUtc="2021-07-12T17:07:00Z"/>
  <w16cex:commentExtensible w16cex:durableId="25DACB37" w16cex:dateUtc="2022-01-13T03:49:00Z"/>
  <w16cex:commentExtensible w16cex:durableId="265C3F7B" w16cex:dateUtc="2022-06-08T17:27:00Z"/>
  <w16cex:commentExtensible w16cex:durableId="25DACB38" w16cex:dateUtc="2017-09-27T14:22:00Z"/>
  <w16cex:commentExtensible w16cex:durableId="25DACB39" w16cex:dateUtc="2020-09-15T16:21:00Z"/>
  <w16cex:commentExtensible w16cex:durableId="25DACB3A" w16cex:dateUtc="2022-02-07T08:07: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47B3C" w16cid:durableId="25DACAD1"/>
  <w16cid:commentId w16cid:paraId="53088CA1" w16cid:durableId="25DACAD2"/>
  <w16cid:commentId w16cid:paraId="4F5C19C9" w16cid:durableId="25DACAD3"/>
  <w16cid:commentId w16cid:paraId="5581782E" w16cid:durableId="25DACAD4"/>
  <w16cid:commentId w16cid:paraId="0A07E28B" w16cid:durableId="25DACAD5"/>
  <w16cid:commentId w16cid:paraId="5C529E3F" w16cid:durableId="25DACAD6"/>
  <w16cid:commentId w16cid:paraId="45E3464B" w16cid:durableId="25DACADA"/>
  <w16cid:commentId w16cid:paraId="196372C0" w16cid:durableId="262639EE"/>
  <w16cid:commentId w16cid:paraId="67862189" w16cid:durableId="260AB76A"/>
  <w16cid:commentId w16cid:paraId="783DEB9C" w16cid:durableId="26244682"/>
  <w16cid:commentId w16cid:paraId="23164B95" w16cid:durableId="25DACADB"/>
  <w16cid:commentId w16cid:paraId="295E67A6" w16cid:durableId="25DACADC"/>
  <w16cid:commentId w16cid:paraId="25BB20F3" w16cid:durableId="25DACADD"/>
  <w16cid:commentId w16cid:paraId="76FF6BD8" w16cid:durableId="25DACADE"/>
  <w16cid:commentId w16cid:paraId="304A5711" w16cid:durableId="25DACAE0"/>
  <w16cid:commentId w16cid:paraId="5B431EE4" w16cid:durableId="25DACAE1"/>
  <w16cid:commentId w16cid:paraId="3904FD06" w16cid:durableId="25DACAE2"/>
  <w16cid:commentId w16cid:paraId="723E0C14" w16cid:durableId="26794D2D"/>
  <w16cid:commentId w16cid:paraId="05158B0D" w16cid:durableId="265DB31E"/>
  <w16cid:commentId w16cid:paraId="7536249B" w16cid:durableId="266E7FEF"/>
  <w16cid:commentId w16cid:paraId="5A47604A" w16cid:durableId="2680AB3F"/>
  <w16cid:commentId w16cid:paraId="469DFABF" w16cid:durableId="25DACAF0"/>
  <w16cid:commentId w16cid:paraId="660CFBA6" w16cid:durableId="25DACAF1"/>
  <w16cid:commentId w16cid:paraId="17A948E2" w16cid:durableId="25DACAF2"/>
  <w16cid:commentId w16cid:paraId="1384A112" w16cid:durableId="260AB5BC"/>
  <w16cid:commentId w16cid:paraId="731B18D6" w16cid:durableId="26264DC4"/>
  <w16cid:commentId w16cid:paraId="6A09BD61" w16cid:durableId="26264E12"/>
  <w16cid:commentId w16cid:paraId="6B5E0215" w16cid:durableId="265DB47E"/>
  <w16cid:commentId w16cid:paraId="2A170705" w16cid:durableId="25DACAF3"/>
  <w16cid:commentId w16cid:paraId="2F241A25" w16cid:durableId="25DACAF4"/>
  <w16cid:commentId w16cid:paraId="2DC13CDB" w16cid:durableId="25DACAF5"/>
  <w16cid:commentId w16cid:paraId="775A4E11" w16cid:durableId="26264D79"/>
  <w16cid:commentId w16cid:paraId="085FF7F0" w16cid:durableId="25DACAF6"/>
  <w16cid:commentId w16cid:paraId="24BAD1DC" w16cid:durableId="25DACAF7"/>
  <w16cid:commentId w16cid:paraId="69268503" w16cid:durableId="260AB98B"/>
  <w16cid:commentId w16cid:paraId="4C590F22" w16cid:durableId="25DACAF8"/>
  <w16cid:commentId w16cid:paraId="2FE30E10" w16cid:durableId="25DACAF9"/>
  <w16cid:commentId w16cid:paraId="7A773905" w16cid:durableId="25DACAFA"/>
  <w16cid:commentId w16cid:paraId="02C3FE59" w16cid:durableId="25DACAFB"/>
  <w16cid:commentId w16cid:paraId="71997E40" w16cid:durableId="25DACAFC"/>
  <w16cid:commentId w16cid:paraId="0B65BAE3" w16cid:durableId="26810A26"/>
  <w16cid:commentId w16cid:paraId="401113B7" w16cid:durableId="25EED30E"/>
  <w16cid:commentId w16cid:paraId="6A2E26A6" w16cid:durableId="265DA2BE"/>
  <w16cid:commentId w16cid:paraId="37EE9F81" w16cid:durableId="2626359C"/>
  <w16cid:commentId w16cid:paraId="078D9FFA" w16cid:durableId="25ED86BE"/>
  <w16cid:commentId w16cid:paraId="64D68FAB" w16cid:durableId="26251B47"/>
  <w16cid:commentId w16cid:paraId="2C7FDA6D" w16cid:durableId="25DACAFE"/>
  <w16cid:commentId w16cid:paraId="0FF97BDC" w16cid:durableId="25DACAFF"/>
  <w16cid:commentId w16cid:paraId="0473308E" w16cid:durableId="25DACB00"/>
  <w16cid:commentId w16cid:paraId="521A63F1" w16cid:durableId="25DACB01"/>
  <w16cid:commentId w16cid:paraId="37503BE1" w16cid:durableId="2641EB19"/>
  <w16cid:commentId w16cid:paraId="0BE91667" w16cid:durableId="25DACB02"/>
  <w16cid:commentId w16cid:paraId="080D2F49" w16cid:durableId="25DACB03"/>
  <w16cid:commentId w16cid:paraId="785FE15D" w16cid:durableId="25DACB09"/>
  <w16cid:commentId w16cid:paraId="3EEF6896" w16cid:durableId="25DACB0A"/>
  <w16cid:commentId w16cid:paraId="77814B5B" w16cid:durableId="25DACB0B"/>
  <w16cid:commentId w16cid:paraId="3634DDFE" w16cid:durableId="25DACB0C"/>
  <w16cid:commentId w16cid:paraId="25351D89" w16cid:durableId="25DACB0D"/>
  <w16cid:commentId w16cid:paraId="49A021A1" w16cid:durableId="26420FE0"/>
  <w16cid:commentId w16cid:paraId="1F9A5A64" w16cid:durableId="25DACB0F"/>
  <w16cid:commentId w16cid:paraId="0A8D5D7D" w16cid:durableId="25DACB11"/>
  <w16cid:commentId w16cid:paraId="27A44BE3" w16cid:durableId="25DACB12"/>
  <w16cid:commentId w16cid:paraId="44D0BD9E" w16cid:durableId="25DACB13"/>
  <w16cid:commentId w16cid:paraId="598BAD46" w16cid:durableId="25DACB14"/>
  <w16cid:commentId w16cid:paraId="30F8508F" w16cid:durableId="25DACB15"/>
  <w16cid:commentId w16cid:paraId="3BD94074" w16cid:durableId="25DACB16"/>
  <w16cid:commentId w16cid:paraId="48C8C376" w16cid:durableId="25DACB17"/>
  <w16cid:commentId w16cid:paraId="25D0BCA7" w16cid:durableId="25DACB18"/>
  <w16cid:commentId w16cid:paraId="28D0CC32" w16cid:durableId="25DACB19"/>
  <w16cid:commentId w16cid:paraId="7366D42A" w16cid:durableId="25DACB1A"/>
  <w16cid:commentId w16cid:paraId="1E0D84D1" w16cid:durableId="25DACB1B"/>
  <w16cid:commentId w16cid:paraId="33374350" w16cid:durableId="25DACB1C"/>
  <w16cid:commentId w16cid:paraId="0408054B" w16cid:durableId="25DACB1D"/>
  <w16cid:commentId w16cid:paraId="5306502B" w16cid:durableId="25DACB1E"/>
  <w16cid:commentId w16cid:paraId="6D75320F" w16cid:durableId="25DACB1F"/>
  <w16cid:commentId w16cid:paraId="6A1E10FA" w16cid:durableId="25DACB20"/>
  <w16cid:commentId w16cid:paraId="2318D07D" w16cid:durableId="25DACB21"/>
  <w16cid:commentId w16cid:paraId="313227E8" w16cid:durableId="25DACB22"/>
  <w16cid:commentId w16cid:paraId="7CEF45E0" w16cid:durableId="25DACB23"/>
  <w16cid:commentId w16cid:paraId="1E7E3A83" w16cid:durableId="25DACB26"/>
  <w16cid:commentId w16cid:paraId="2AC3C376" w16cid:durableId="25DACB27"/>
  <w16cid:commentId w16cid:paraId="57896106" w16cid:durableId="25DACB28"/>
  <w16cid:commentId w16cid:paraId="12DF90FB" w16cid:durableId="26821FB7"/>
  <w16cid:commentId w16cid:paraId="4D57A64A" w16cid:durableId="26821FE1"/>
  <w16cid:commentId w16cid:paraId="4FA914AA" w16cid:durableId="2678E6CE"/>
  <w16cid:commentId w16cid:paraId="16AF4213" w16cid:durableId="265C3F6D"/>
  <w16cid:commentId w16cid:paraId="3FA68477" w16cid:durableId="265D04F7"/>
  <w16cid:commentId w16cid:paraId="06464EF7" w16cid:durableId="26791B0D"/>
  <w16cid:commentId w16cid:paraId="30642F62" w16cid:durableId="25DACB2B"/>
  <w16cid:commentId w16cid:paraId="3F7A4BA5" w16cid:durableId="25DACB2C"/>
  <w16cid:commentId w16cid:paraId="0793ABE5" w16cid:durableId="25DACB2D"/>
  <w16cid:commentId w16cid:paraId="152452C9" w16cid:durableId="25DACB2E"/>
  <w16cid:commentId w16cid:paraId="46D70A68" w16cid:durableId="25DACB2F"/>
  <w16cid:commentId w16cid:paraId="3A371DF4" w16cid:durableId="25DACB30"/>
  <w16cid:commentId w16cid:paraId="5E566D47" w16cid:durableId="25DACB31"/>
  <w16cid:commentId w16cid:paraId="2EFBC8D2" w16cid:durableId="25DACB32"/>
  <w16cid:commentId w16cid:paraId="6B977872" w16cid:durableId="25DACB33"/>
  <w16cid:commentId w16cid:paraId="3E83B002" w16cid:durableId="25DACB34"/>
  <w16cid:commentId w16cid:paraId="703743A2" w16cid:durableId="25DACB35"/>
  <w16cid:commentId w16cid:paraId="2FBDF441" w16cid:durableId="25DACB36"/>
  <w16cid:commentId w16cid:paraId="6F72606B" w16cid:durableId="25DACB37"/>
  <w16cid:commentId w16cid:paraId="107440A3" w16cid:durableId="265C3F7B"/>
  <w16cid:commentId w16cid:paraId="42574BF7" w16cid:durableId="25DACB38"/>
  <w16cid:commentId w16cid:paraId="7A61EC2D" w16cid:durableId="25DACB39"/>
  <w16cid:commentId w16cid:paraId="332D26E6" w16cid:durableId="25DACB3A"/>
  <w16cid:commentId w16cid:paraId="791776B3" w16cid:durableId="25DACB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91077" w14:textId="77777777" w:rsidR="0026177F" w:rsidRDefault="0026177F">
      <w:pPr>
        <w:spacing w:after="0" w:line="240" w:lineRule="auto"/>
      </w:pPr>
      <w:r>
        <w:separator/>
      </w:r>
    </w:p>
  </w:endnote>
  <w:endnote w:type="continuationSeparator" w:id="0">
    <w:p w14:paraId="4BA41C67" w14:textId="77777777" w:rsidR="0026177F" w:rsidRDefault="0026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542F99" w:rsidRPr="00F4698B" w:rsidRDefault="00542F99">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542F99" w:rsidRPr="00F4698B" w14:paraId="673DCE64" w14:textId="77777777">
      <w:trPr>
        <w:jc w:val="center"/>
      </w:trPr>
      <w:tc>
        <w:tcPr>
          <w:tcW w:w="4876" w:type="dxa"/>
          <w:tcBorders>
            <w:top w:val="nil"/>
            <w:left w:val="nil"/>
            <w:bottom w:val="nil"/>
            <w:right w:val="nil"/>
          </w:tcBorders>
        </w:tcPr>
        <w:p w14:paraId="6BC5289D" w14:textId="77777777" w:rsidR="00542F99" w:rsidRDefault="00542F99">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542F99" w:rsidRPr="00F4698B" w:rsidRDefault="00542F99"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542F99" w:rsidRPr="00F4698B" w:rsidRDefault="00542F99">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542F99" w:rsidRPr="00F4698B" w:rsidRDefault="00542F99">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542F99" w:rsidRPr="00F4698B" w14:paraId="2A4734B8" w14:textId="77777777">
      <w:trPr>
        <w:jc w:val="center"/>
      </w:trPr>
      <w:tc>
        <w:tcPr>
          <w:tcW w:w="4876" w:type="dxa"/>
          <w:tcBorders>
            <w:top w:val="nil"/>
            <w:left w:val="nil"/>
            <w:bottom w:val="nil"/>
            <w:right w:val="nil"/>
          </w:tcBorders>
        </w:tcPr>
        <w:p w14:paraId="0F879F81" w14:textId="3A4AC151" w:rsidR="00542F99" w:rsidRDefault="00542F99"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542F99" w:rsidRPr="00F4698B" w:rsidRDefault="00542F99">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542F99" w:rsidRPr="00F4698B" w:rsidRDefault="00542F99">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DA62" w14:textId="77777777" w:rsidR="00542F99" w:rsidRPr="00F4698B" w:rsidRDefault="00542F99">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542F99" w:rsidRPr="00F4698B" w:rsidRDefault="00542F99">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542F99" w:rsidRPr="00F4698B" w14:paraId="34536DFD" w14:textId="77777777">
      <w:trPr>
        <w:jc w:val="center"/>
      </w:trPr>
      <w:tc>
        <w:tcPr>
          <w:tcW w:w="4876" w:type="dxa"/>
          <w:tcBorders>
            <w:top w:val="nil"/>
            <w:left w:val="nil"/>
            <w:bottom w:val="nil"/>
            <w:right w:val="nil"/>
          </w:tcBorders>
        </w:tcPr>
        <w:p w14:paraId="260E472C" w14:textId="3886D6DD" w:rsidR="00542F99" w:rsidRDefault="00542F99">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88</w:t>
          </w:r>
          <w:r w:rsidRPr="00F4698B">
            <w:rPr>
              <w:b/>
              <w:color w:val="000000"/>
              <w:sz w:val="24"/>
            </w:rPr>
            <w:fldChar w:fldCharType="end"/>
          </w:r>
        </w:p>
      </w:tc>
      <w:tc>
        <w:tcPr>
          <w:tcW w:w="4876" w:type="dxa"/>
          <w:tcBorders>
            <w:top w:val="nil"/>
            <w:left w:val="nil"/>
            <w:bottom w:val="nil"/>
            <w:right w:val="nil"/>
          </w:tcBorders>
        </w:tcPr>
        <w:p w14:paraId="0CCD200E" w14:textId="77777777" w:rsidR="00542F99" w:rsidRPr="00F4698B" w:rsidRDefault="00542F99">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542F99" w:rsidRPr="00F4698B" w:rsidRDefault="00542F99">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E45" w14:textId="77777777" w:rsidR="00542F99" w:rsidRPr="00F4698B" w:rsidRDefault="00542F99">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542F99" w:rsidRPr="00F4698B" w14:paraId="5B410A6D" w14:textId="77777777">
      <w:tc>
        <w:tcPr>
          <w:tcW w:w="4876" w:type="dxa"/>
          <w:tcBorders>
            <w:top w:val="nil"/>
            <w:left w:val="nil"/>
            <w:bottom w:val="nil"/>
            <w:right w:val="nil"/>
          </w:tcBorders>
        </w:tcPr>
        <w:p w14:paraId="410DDC46" w14:textId="77777777" w:rsidR="00542F99" w:rsidRDefault="00542F99">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6722C7C4" w:rsidR="00542F99" w:rsidRPr="00F4698B" w:rsidRDefault="00542F99">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89</w:t>
          </w:r>
          <w:r w:rsidRPr="00F4698B">
            <w:rPr>
              <w:b/>
              <w:color w:val="000000"/>
              <w:sz w:val="24"/>
            </w:rPr>
            <w:fldChar w:fldCharType="end"/>
          </w:r>
        </w:p>
      </w:tc>
    </w:tr>
  </w:tbl>
  <w:p w14:paraId="6939D09C" w14:textId="77777777" w:rsidR="00542F99" w:rsidRPr="00F4698B" w:rsidRDefault="00542F99">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542F99" w:rsidRPr="00F4698B" w:rsidRDefault="00542F99">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542F99" w:rsidRPr="00F4698B" w14:paraId="31E6D8CA" w14:textId="77777777">
      <w:trPr>
        <w:jc w:val="center"/>
      </w:trPr>
      <w:tc>
        <w:tcPr>
          <w:tcW w:w="4876" w:type="dxa"/>
          <w:tcBorders>
            <w:top w:val="nil"/>
            <w:left w:val="nil"/>
            <w:bottom w:val="nil"/>
            <w:right w:val="nil"/>
          </w:tcBorders>
        </w:tcPr>
        <w:p w14:paraId="399F22EA" w14:textId="77777777" w:rsidR="00542F99" w:rsidRDefault="00542F99">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542F99" w:rsidRPr="00F4698B" w:rsidRDefault="00542F99">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542F99" w:rsidRPr="00F4698B" w:rsidRDefault="00542F99">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D3093" w14:textId="77777777" w:rsidR="0026177F" w:rsidRDefault="0026177F">
      <w:pPr>
        <w:spacing w:after="0" w:line="240" w:lineRule="auto"/>
      </w:pPr>
      <w:r>
        <w:separator/>
      </w:r>
    </w:p>
  </w:footnote>
  <w:footnote w:type="continuationSeparator" w:id="0">
    <w:p w14:paraId="74F212F7" w14:textId="77777777" w:rsidR="0026177F" w:rsidRDefault="0026177F">
      <w:pPr>
        <w:spacing w:after="0" w:line="240" w:lineRule="auto"/>
      </w:pPr>
      <w:r>
        <w:continuationSeparator/>
      </w:r>
    </w:p>
  </w:footnote>
  <w:footnote w:id="1">
    <w:p w14:paraId="74AC8612" w14:textId="77777777" w:rsidR="00542F99" w:rsidRPr="00F4698B" w:rsidRDefault="00542F99">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542F99" w:rsidRPr="00E52DDC" w:rsidRDefault="00542F99">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6CB4" w14:textId="2D237A63" w:rsidR="00542F99" w:rsidRPr="00F4698B" w:rsidRDefault="00542F99" w:rsidP="00AD73CE">
    <w:pPr>
      <w:pBdr>
        <w:top w:val="nil"/>
        <w:left w:val="nil"/>
        <w:bottom w:val="nil"/>
        <w:right w:val="nil"/>
        <w:between w:val="nil"/>
      </w:pBdr>
      <w:spacing w:after="480" w:line="240" w:lineRule="auto"/>
      <w:rPr>
        <w:b/>
        <w:color w:val="000000"/>
        <w:sz w:val="24"/>
      </w:rPr>
    </w:pPr>
    <w:r>
      <w:rPr>
        <w:b/>
        <w:color w:val="000000"/>
        <w:sz w:val="24"/>
      </w:rPr>
      <w:t>WG 23/N1150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542F99" w:rsidRPr="00F4698B" w:rsidRDefault="00542F99"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E98" w14:textId="77777777" w:rsidR="00542F99" w:rsidRPr="00F4698B" w:rsidRDefault="00542F99">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542F99" w:rsidRPr="00F4698B" w:rsidRDefault="00542F99">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542F99" w:rsidRPr="00F4698B" w:rsidRDefault="00542F99">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03" w14:textId="78D3FF43" w:rsidR="00542F99" w:rsidRPr="00F4698B" w:rsidDel="00914EE1" w:rsidRDefault="00542F99">
    <w:pPr>
      <w:widowControl w:val="0"/>
      <w:pBdr>
        <w:top w:val="nil"/>
        <w:left w:val="nil"/>
        <w:bottom w:val="nil"/>
        <w:right w:val="nil"/>
        <w:between w:val="nil"/>
      </w:pBdr>
      <w:spacing w:after="0"/>
      <w:rPr>
        <w:del w:id="963"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542F99" w:rsidRPr="00F4698B" w:rsidDel="00914EE1" w14:paraId="6B6C39B8" w14:textId="63B6D9F2">
      <w:trPr>
        <w:jc w:val="center"/>
        <w:del w:id="964" w:author="McDonagh, Sean" w:date="2021-03-05T05:02:00Z"/>
      </w:trPr>
      <w:tc>
        <w:tcPr>
          <w:tcW w:w="5387" w:type="dxa"/>
          <w:tcBorders>
            <w:top w:val="single" w:sz="18" w:space="0" w:color="000000"/>
            <w:left w:val="nil"/>
            <w:bottom w:val="single" w:sz="18" w:space="0" w:color="000000"/>
            <w:right w:val="nil"/>
          </w:tcBorders>
        </w:tcPr>
        <w:p w14:paraId="4AF6608F" w14:textId="255ADDE1" w:rsidR="00542F99" w:rsidDel="00914EE1" w:rsidRDefault="00542F99">
          <w:pPr>
            <w:pBdr>
              <w:top w:val="nil"/>
              <w:left w:val="nil"/>
              <w:bottom w:val="nil"/>
              <w:right w:val="nil"/>
              <w:between w:val="nil"/>
            </w:pBdr>
            <w:spacing w:before="120" w:after="120" w:line="14" w:lineRule="auto"/>
            <w:rPr>
              <w:del w:id="965" w:author="McDonagh, Sean" w:date="2021-03-05T05:02:00Z"/>
              <w:b/>
            </w:rPr>
          </w:pPr>
          <w:del w:id="966"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542F99" w:rsidRPr="00F4698B" w:rsidDel="00914EE1" w:rsidRDefault="00542F99">
          <w:pPr>
            <w:pBdr>
              <w:top w:val="nil"/>
              <w:left w:val="nil"/>
              <w:bottom w:val="nil"/>
              <w:right w:val="nil"/>
              <w:between w:val="nil"/>
            </w:pBdr>
            <w:spacing w:before="120" w:after="120" w:line="14" w:lineRule="auto"/>
            <w:jc w:val="right"/>
            <w:rPr>
              <w:del w:id="967" w:author="McDonagh, Sean" w:date="2021-03-05T05:02:00Z"/>
              <w:b/>
              <w:sz w:val="24"/>
            </w:rPr>
          </w:pPr>
          <w:del w:id="968" w:author="McDonagh, Sean" w:date="2021-03-05T05:02:00Z">
            <w:r w:rsidRPr="00F4698B" w:rsidDel="00914EE1">
              <w:rPr>
                <w:b/>
                <w:sz w:val="24"/>
              </w:rPr>
              <w:delText>ISO/IEC TR 24772-1:2018(E)</w:delText>
            </w:r>
          </w:del>
        </w:p>
      </w:tc>
    </w:tr>
  </w:tbl>
  <w:p w14:paraId="31EF3A7C" w14:textId="77777777" w:rsidR="00542F99" w:rsidRPr="00F4698B" w:rsidRDefault="00542F99"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3"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F23A01"/>
    <w:multiLevelType w:val="hybridMultilevel"/>
    <w:tmpl w:val="D2CA1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0"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1"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4"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9"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6"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1"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3"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8"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1"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3"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04910108">
    <w:abstractNumId w:val="47"/>
  </w:num>
  <w:num w:numId="2" w16cid:durableId="2074967356">
    <w:abstractNumId w:val="96"/>
  </w:num>
  <w:num w:numId="3" w16cid:durableId="1851947047">
    <w:abstractNumId w:val="103"/>
  </w:num>
  <w:num w:numId="4" w16cid:durableId="524104078">
    <w:abstractNumId w:val="105"/>
  </w:num>
  <w:num w:numId="5" w16cid:durableId="2019234802">
    <w:abstractNumId w:val="34"/>
  </w:num>
  <w:num w:numId="6" w16cid:durableId="1243685679">
    <w:abstractNumId w:val="43"/>
  </w:num>
  <w:num w:numId="7" w16cid:durableId="1381130630">
    <w:abstractNumId w:val="67"/>
  </w:num>
  <w:num w:numId="8" w16cid:durableId="1558590455">
    <w:abstractNumId w:val="41"/>
  </w:num>
  <w:num w:numId="9" w16cid:durableId="1587349814">
    <w:abstractNumId w:val="66"/>
  </w:num>
  <w:num w:numId="10" w16cid:durableId="1232619906">
    <w:abstractNumId w:val="83"/>
  </w:num>
  <w:num w:numId="11" w16cid:durableId="1032026244">
    <w:abstractNumId w:val="49"/>
  </w:num>
  <w:num w:numId="12" w16cid:durableId="896279284">
    <w:abstractNumId w:val="37"/>
  </w:num>
  <w:num w:numId="13" w16cid:durableId="129834784">
    <w:abstractNumId w:val="3"/>
  </w:num>
  <w:num w:numId="14" w16cid:durableId="98254914">
    <w:abstractNumId w:val="9"/>
  </w:num>
  <w:num w:numId="15" w16cid:durableId="1185440585">
    <w:abstractNumId w:val="50"/>
  </w:num>
  <w:num w:numId="16" w16cid:durableId="1116483294">
    <w:abstractNumId w:val="16"/>
  </w:num>
  <w:num w:numId="17" w16cid:durableId="1409570710">
    <w:abstractNumId w:val="39"/>
  </w:num>
  <w:num w:numId="18" w16cid:durableId="1844973609">
    <w:abstractNumId w:val="6"/>
  </w:num>
  <w:num w:numId="19" w16cid:durableId="1565875638">
    <w:abstractNumId w:val="36"/>
  </w:num>
  <w:num w:numId="20" w16cid:durableId="1695376151">
    <w:abstractNumId w:val="104"/>
  </w:num>
  <w:num w:numId="21" w16cid:durableId="935551346">
    <w:abstractNumId w:val="20"/>
  </w:num>
  <w:num w:numId="22" w16cid:durableId="498235853">
    <w:abstractNumId w:val="68"/>
  </w:num>
  <w:num w:numId="23" w16cid:durableId="521826406">
    <w:abstractNumId w:val="81"/>
  </w:num>
  <w:num w:numId="24" w16cid:durableId="610625936">
    <w:abstractNumId w:val="32"/>
  </w:num>
  <w:num w:numId="25" w16cid:durableId="221330394">
    <w:abstractNumId w:val="18"/>
  </w:num>
  <w:num w:numId="26" w16cid:durableId="1071847178">
    <w:abstractNumId w:val="26"/>
  </w:num>
  <w:num w:numId="27" w16cid:durableId="1971742096">
    <w:abstractNumId w:val="29"/>
  </w:num>
  <w:num w:numId="28" w16cid:durableId="1617525302">
    <w:abstractNumId w:val="53"/>
  </w:num>
  <w:num w:numId="29" w16cid:durableId="859201911">
    <w:abstractNumId w:val="94"/>
  </w:num>
  <w:num w:numId="30" w16cid:durableId="1924602906">
    <w:abstractNumId w:val="77"/>
  </w:num>
  <w:num w:numId="31" w16cid:durableId="210507300">
    <w:abstractNumId w:val="48"/>
  </w:num>
  <w:num w:numId="32" w16cid:durableId="1139302651">
    <w:abstractNumId w:val="82"/>
  </w:num>
  <w:num w:numId="33" w16cid:durableId="847718222">
    <w:abstractNumId w:val="15"/>
  </w:num>
  <w:num w:numId="34" w16cid:durableId="806044744">
    <w:abstractNumId w:val="93"/>
  </w:num>
  <w:num w:numId="35" w16cid:durableId="863635289">
    <w:abstractNumId w:val="98"/>
  </w:num>
  <w:num w:numId="36" w16cid:durableId="403916804">
    <w:abstractNumId w:val="70"/>
  </w:num>
  <w:num w:numId="37" w16cid:durableId="367296272">
    <w:abstractNumId w:val="86"/>
  </w:num>
  <w:num w:numId="38" w16cid:durableId="1048188334">
    <w:abstractNumId w:val="33"/>
  </w:num>
  <w:num w:numId="39" w16cid:durableId="952057615">
    <w:abstractNumId w:val="44"/>
  </w:num>
  <w:num w:numId="40" w16cid:durableId="889193052">
    <w:abstractNumId w:val="13"/>
  </w:num>
  <w:num w:numId="41" w16cid:durableId="13583004">
    <w:abstractNumId w:val="14"/>
  </w:num>
  <w:num w:numId="42" w16cid:durableId="222369780">
    <w:abstractNumId w:val="45"/>
  </w:num>
  <w:num w:numId="43" w16cid:durableId="578714165">
    <w:abstractNumId w:val="52"/>
  </w:num>
  <w:num w:numId="44" w16cid:durableId="1434787991">
    <w:abstractNumId w:val="54"/>
  </w:num>
  <w:num w:numId="45" w16cid:durableId="199558370">
    <w:abstractNumId w:val="74"/>
  </w:num>
  <w:num w:numId="46" w16cid:durableId="1891071445">
    <w:abstractNumId w:val="56"/>
  </w:num>
  <w:num w:numId="47" w16cid:durableId="609893935">
    <w:abstractNumId w:val="40"/>
  </w:num>
  <w:num w:numId="48" w16cid:durableId="607128009">
    <w:abstractNumId w:val="42"/>
  </w:num>
  <w:num w:numId="49" w16cid:durableId="2034182303">
    <w:abstractNumId w:val="27"/>
  </w:num>
  <w:num w:numId="50" w16cid:durableId="777917236">
    <w:abstractNumId w:val="100"/>
  </w:num>
  <w:num w:numId="51" w16cid:durableId="284895371">
    <w:abstractNumId w:val="90"/>
  </w:num>
  <w:num w:numId="52" w16cid:durableId="76682230">
    <w:abstractNumId w:val="57"/>
  </w:num>
  <w:num w:numId="53" w16cid:durableId="172649733">
    <w:abstractNumId w:val="79"/>
  </w:num>
  <w:num w:numId="54" w16cid:durableId="282462115">
    <w:abstractNumId w:val="72"/>
  </w:num>
  <w:num w:numId="55" w16cid:durableId="654384545">
    <w:abstractNumId w:val="60"/>
  </w:num>
  <w:num w:numId="56" w16cid:durableId="1897204822">
    <w:abstractNumId w:val="92"/>
  </w:num>
  <w:num w:numId="57" w16cid:durableId="1272473344">
    <w:abstractNumId w:val="35"/>
  </w:num>
  <w:num w:numId="58" w16cid:durableId="300380952">
    <w:abstractNumId w:val="24"/>
  </w:num>
  <w:num w:numId="59" w16cid:durableId="1063522904">
    <w:abstractNumId w:val="55"/>
  </w:num>
  <w:num w:numId="60" w16cid:durableId="1999654968">
    <w:abstractNumId w:val="58"/>
  </w:num>
  <w:num w:numId="61" w16cid:durableId="1662999222">
    <w:abstractNumId w:val="65"/>
  </w:num>
  <w:num w:numId="62" w16cid:durableId="1238514404">
    <w:abstractNumId w:val="0"/>
  </w:num>
  <w:num w:numId="63" w16cid:durableId="310906851">
    <w:abstractNumId w:val="10"/>
  </w:num>
  <w:num w:numId="64" w16cid:durableId="277301400">
    <w:abstractNumId w:val="69"/>
  </w:num>
  <w:num w:numId="65" w16cid:durableId="12645320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860339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4167341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23180031">
    <w:abstractNumId w:val="21"/>
  </w:num>
  <w:num w:numId="69" w16cid:durableId="1791049030">
    <w:abstractNumId w:val="84"/>
  </w:num>
  <w:num w:numId="70" w16cid:durableId="1772578989">
    <w:abstractNumId w:val="78"/>
  </w:num>
  <w:num w:numId="71" w16cid:durableId="1540514688">
    <w:abstractNumId w:val="102"/>
  </w:num>
  <w:num w:numId="72" w16cid:durableId="346370724">
    <w:abstractNumId w:val="25"/>
  </w:num>
  <w:num w:numId="73" w16cid:durableId="255983752">
    <w:abstractNumId w:val="23"/>
  </w:num>
  <w:num w:numId="74" w16cid:durableId="1469936868">
    <w:abstractNumId w:val="97"/>
  </w:num>
  <w:num w:numId="75" w16cid:durableId="1541086853">
    <w:abstractNumId w:val="88"/>
  </w:num>
  <w:num w:numId="76" w16cid:durableId="593393975">
    <w:abstractNumId w:val="101"/>
  </w:num>
  <w:num w:numId="77" w16cid:durableId="1243374413">
    <w:abstractNumId w:val="22"/>
  </w:num>
  <w:num w:numId="78" w16cid:durableId="1677073920">
    <w:abstractNumId w:val="75"/>
  </w:num>
  <w:num w:numId="79" w16cid:durableId="1724867449">
    <w:abstractNumId w:val="61"/>
  </w:num>
  <w:num w:numId="80" w16cid:durableId="1775513724">
    <w:abstractNumId w:val="99"/>
  </w:num>
  <w:num w:numId="81" w16cid:durableId="1578633806">
    <w:abstractNumId w:val="64"/>
  </w:num>
  <w:num w:numId="82" w16cid:durableId="973217764">
    <w:abstractNumId w:val="17"/>
  </w:num>
  <w:num w:numId="83" w16cid:durableId="397097719">
    <w:abstractNumId w:val="4"/>
  </w:num>
  <w:num w:numId="84" w16cid:durableId="379331573">
    <w:abstractNumId w:val="71"/>
  </w:num>
  <w:num w:numId="85" w16cid:durableId="1800803212">
    <w:abstractNumId w:val="46"/>
  </w:num>
  <w:num w:numId="86" w16cid:durableId="1685741098">
    <w:abstractNumId w:val="59"/>
  </w:num>
  <w:num w:numId="87" w16cid:durableId="1222591639">
    <w:abstractNumId w:val="2"/>
  </w:num>
  <w:num w:numId="88" w16cid:durableId="1293247549">
    <w:abstractNumId w:val="28"/>
  </w:num>
  <w:num w:numId="89" w16cid:durableId="150677002">
    <w:abstractNumId w:val="19"/>
  </w:num>
  <w:num w:numId="90" w16cid:durableId="1861699381">
    <w:abstractNumId w:val="51"/>
  </w:num>
  <w:num w:numId="91" w16cid:durableId="276259458">
    <w:abstractNumId w:val="80"/>
  </w:num>
  <w:num w:numId="92" w16cid:durableId="1236814892">
    <w:abstractNumId w:val="5"/>
  </w:num>
  <w:num w:numId="93" w16cid:durableId="2147121487">
    <w:abstractNumId w:val="11"/>
  </w:num>
  <w:num w:numId="94" w16cid:durableId="16005302">
    <w:abstractNumId w:val="1"/>
  </w:num>
  <w:num w:numId="95" w16cid:durableId="269701010">
    <w:abstractNumId w:val="95"/>
  </w:num>
  <w:num w:numId="96" w16cid:durableId="1528329739">
    <w:abstractNumId w:val="96"/>
  </w:num>
  <w:num w:numId="97" w16cid:durableId="1102070283">
    <w:abstractNumId w:val="65"/>
  </w:num>
  <w:num w:numId="98" w16cid:durableId="940526179">
    <w:abstractNumId w:val="102"/>
  </w:num>
  <w:num w:numId="99" w16cid:durableId="373192077">
    <w:abstractNumId w:val="25"/>
  </w:num>
  <w:num w:numId="100" w16cid:durableId="1229537384">
    <w:abstractNumId w:val="28"/>
  </w:num>
  <w:num w:numId="101" w16cid:durableId="1097139331">
    <w:abstractNumId w:val="18"/>
  </w:num>
  <w:num w:numId="102" w16cid:durableId="1912764778">
    <w:abstractNumId w:val="85"/>
  </w:num>
  <w:num w:numId="103" w16cid:durableId="231040505">
    <w:abstractNumId w:val="87"/>
  </w:num>
  <w:num w:numId="104" w16cid:durableId="956719157">
    <w:abstractNumId w:val="89"/>
  </w:num>
  <w:num w:numId="105" w16cid:durableId="2017687756">
    <w:abstractNumId w:val="91"/>
  </w:num>
  <w:num w:numId="106" w16cid:durableId="1519271977">
    <w:abstractNumId w:val="12"/>
  </w:num>
  <w:num w:numId="107" w16cid:durableId="442726816">
    <w:abstractNumId w:val="31"/>
  </w:num>
  <w:num w:numId="108" w16cid:durableId="1757285214">
    <w:abstractNumId w:val="7"/>
  </w:num>
  <w:num w:numId="109" w16cid:durableId="1032536652">
    <w:abstractNumId w:val="73"/>
  </w:num>
  <w:num w:numId="110" w16cid:durableId="1595288580">
    <w:abstractNumId w:val="62"/>
  </w:num>
  <w:num w:numId="111" w16cid:durableId="1674600696">
    <w:abstractNumId w:val="8"/>
  </w:num>
  <w:num w:numId="112" w16cid:durableId="122043551">
    <w:abstractNumId w:val="76"/>
  </w:num>
  <w:num w:numId="113" w16cid:durableId="1768960324">
    <w:abstractNumId w:val="63"/>
  </w:num>
  <w:num w:numId="114" w16cid:durableId="1494833172">
    <w:abstractNumId w:val="30"/>
  </w:num>
  <w:num w:numId="115" w16cid:durableId="1819690746">
    <w:abstractNumId w:val="38"/>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2B88"/>
    <w:rsid w:val="0000334D"/>
    <w:rsid w:val="00003753"/>
    <w:rsid w:val="0000537F"/>
    <w:rsid w:val="0000608A"/>
    <w:rsid w:val="000064D5"/>
    <w:rsid w:val="00006CB4"/>
    <w:rsid w:val="00006E9F"/>
    <w:rsid w:val="00007C07"/>
    <w:rsid w:val="000107A0"/>
    <w:rsid w:val="0001100A"/>
    <w:rsid w:val="000112B9"/>
    <w:rsid w:val="000119CF"/>
    <w:rsid w:val="00011EF8"/>
    <w:rsid w:val="000132E9"/>
    <w:rsid w:val="000133B7"/>
    <w:rsid w:val="00013A9C"/>
    <w:rsid w:val="000154FA"/>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FD3"/>
    <w:rsid w:val="00035FE5"/>
    <w:rsid w:val="00036CDE"/>
    <w:rsid w:val="000426E2"/>
    <w:rsid w:val="00044274"/>
    <w:rsid w:val="00046901"/>
    <w:rsid w:val="00047025"/>
    <w:rsid w:val="000477CA"/>
    <w:rsid w:val="000500D6"/>
    <w:rsid w:val="00050EF5"/>
    <w:rsid w:val="000518A6"/>
    <w:rsid w:val="000537ED"/>
    <w:rsid w:val="00056242"/>
    <w:rsid w:val="00057907"/>
    <w:rsid w:val="00061112"/>
    <w:rsid w:val="000611A1"/>
    <w:rsid w:val="0006127E"/>
    <w:rsid w:val="00061D99"/>
    <w:rsid w:val="00061F4E"/>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CA6"/>
    <w:rsid w:val="0008032A"/>
    <w:rsid w:val="00081DFF"/>
    <w:rsid w:val="00082560"/>
    <w:rsid w:val="000836AF"/>
    <w:rsid w:val="000847E1"/>
    <w:rsid w:val="00084862"/>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A65"/>
    <w:rsid w:val="000B5B5D"/>
    <w:rsid w:val="000B5C8F"/>
    <w:rsid w:val="000B5D2E"/>
    <w:rsid w:val="000B6027"/>
    <w:rsid w:val="000B6191"/>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E028E"/>
    <w:rsid w:val="000E03EB"/>
    <w:rsid w:val="000E1EC8"/>
    <w:rsid w:val="000E3FE7"/>
    <w:rsid w:val="000E4A4E"/>
    <w:rsid w:val="000E4C34"/>
    <w:rsid w:val="000E51DE"/>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DEC"/>
    <w:rsid w:val="00100816"/>
    <w:rsid w:val="00100F6A"/>
    <w:rsid w:val="001013C6"/>
    <w:rsid w:val="00103001"/>
    <w:rsid w:val="0010313A"/>
    <w:rsid w:val="001034F8"/>
    <w:rsid w:val="00104483"/>
    <w:rsid w:val="001047CF"/>
    <w:rsid w:val="00105BE5"/>
    <w:rsid w:val="00106504"/>
    <w:rsid w:val="00106F53"/>
    <w:rsid w:val="0011000F"/>
    <w:rsid w:val="001105B1"/>
    <w:rsid w:val="0011120F"/>
    <w:rsid w:val="0011146C"/>
    <w:rsid w:val="001114BB"/>
    <w:rsid w:val="0011280B"/>
    <w:rsid w:val="001132D5"/>
    <w:rsid w:val="00114E76"/>
    <w:rsid w:val="00115F66"/>
    <w:rsid w:val="00116610"/>
    <w:rsid w:val="00116B9D"/>
    <w:rsid w:val="00116DB7"/>
    <w:rsid w:val="001170F7"/>
    <w:rsid w:val="0012189C"/>
    <w:rsid w:val="00121AFB"/>
    <w:rsid w:val="00121D11"/>
    <w:rsid w:val="00122743"/>
    <w:rsid w:val="00122C65"/>
    <w:rsid w:val="00123013"/>
    <w:rsid w:val="00123B7B"/>
    <w:rsid w:val="001273A2"/>
    <w:rsid w:val="00127A83"/>
    <w:rsid w:val="001302F6"/>
    <w:rsid w:val="00130385"/>
    <w:rsid w:val="00132FEF"/>
    <w:rsid w:val="00134C13"/>
    <w:rsid w:val="00136BEF"/>
    <w:rsid w:val="001402E2"/>
    <w:rsid w:val="00140B4A"/>
    <w:rsid w:val="00141A6C"/>
    <w:rsid w:val="00142285"/>
    <w:rsid w:val="001431B6"/>
    <w:rsid w:val="00144165"/>
    <w:rsid w:val="001442A8"/>
    <w:rsid w:val="00146B1E"/>
    <w:rsid w:val="001473B5"/>
    <w:rsid w:val="00147E69"/>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67C2D"/>
    <w:rsid w:val="00170746"/>
    <w:rsid w:val="00171412"/>
    <w:rsid w:val="001722BE"/>
    <w:rsid w:val="001730C7"/>
    <w:rsid w:val="001735D1"/>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0E22"/>
    <w:rsid w:val="001A1ACE"/>
    <w:rsid w:val="001A26A8"/>
    <w:rsid w:val="001A275F"/>
    <w:rsid w:val="001A2AA4"/>
    <w:rsid w:val="001A30C1"/>
    <w:rsid w:val="001A30CB"/>
    <w:rsid w:val="001A3C3B"/>
    <w:rsid w:val="001A40C3"/>
    <w:rsid w:val="001A4F35"/>
    <w:rsid w:val="001A51FE"/>
    <w:rsid w:val="001A62A4"/>
    <w:rsid w:val="001A7D3F"/>
    <w:rsid w:val="001B0247"/>
    <w:rsid w:val="001B0D5B"/>
    <w:rsid w:val="001B323E"/>
    <w:rsid w:val="001B6D17"/>
    <w:rsid w:val="001B71F5"/>
    <w:rsid w:val="001C0904"/>
    <w:rsid w:val="001C0DC4"/>
    <w:rsid w:val="001C0F78"/>
    <w:rsid w:val="001C1FC8"/>
    <w:rsid w:val="001C256C"/>
    <w:rsid w:val="001C293C"/>
    <w:rsid w:val="001C2B48"/>
    <w:rsid w:val="001C351F"/>
    <w:rsid w:val="001C3D31"/>
    <w:rsid w:val="001C585B"/>
    <w:rsid w:val="001C5D46"/>
    <w:rsid w:val="001C7DE9"/>
    <w:rsid w:val="001D0F3E"/>
    <w:rsid w:val="001D10A8"/>
    <w:rsid w:val="001D1559"/>
    <w:rsid w:val="001D2F05"/>
    <w:rsid w:val="001D339C"/>
    <w:rsid w:val="001D3861"/>
    <w:rsid w:val="001D5C38"/>
    <w:rsid w:val="001D71E3"/>
    <w:rsid w:val="001E0DF1"/>
    <w:rsid w:val="001E10C8"/>
    <w:rsid w:val="001E11EE"/>
    <w:rsid w:val="001E1B85"/>
    <w:rsid w:val="001E25D0"/>
    <w:rsid w:val="001E26C4"/>
    <w:rsid w:val="001E2A52"/>
    <w:rsid w:val="001E2F7E"/>
    <w:rsid w:val="001E3782"/>
    <w:rsid w:val="001E409E"/>
    <w:rsid w:val="001E4419"/>
    <w:rsid w:val="001E494F"/>
    <w:rsid w:val="001E4BF2"/>
    <w:rsid w:val="001E5097"/>
    <w:rsid w:val="001E6AAC"/>
    <w:rsid w:val="001E6DC0"/>
    <w:rsid w:val="001F26F1"/>
    <w:rsid w:val="00200659"/>
    <w:rsid w:val="00200CBC"/>
    <w:rsid w:val="00201AAE"/>
    <w:rsid w:val="00201E7C"/>
    <w:rsid w:val="00201FC0"/>
    <w:rsid w:val="00202184"/>
    <w:rsid w:val="002024F1"/>
    <w:rsid w:val="00202A6A"/>
    <w:rsid w:val="0020346B"/>
    <w:rsid w:val="00204350"/>
    <w:rsid w:val="00205358"/>
    <w:rsid w:val="00205417"/>
    <w:rsid w:val="002057F4"/>
    <w:rsid w:val="00210E5A"/>
    <w:rsid w:val="002114AA"/>
    <w:rsid w:val="00211884"/>
    <w:rsid w:val="00211AFF"/>
    <w:rsid w:val="00211C14"/>
    <w:rsid w:val="00211DE7"/>
    <w:rsid w:val="00212137"/>
    <w:rsid w:val="00212551"/>
    <w:rsid w:val="0021336E"/>
    <w:rsid w:val="002138E2"/>
    <w:rsid w:val="00213A51"/>
    <w:rsid w:val="002145B9"/>
    <w:rsid w:val="002152FB"/>
    <w:rsid w:val="002159BB"/>
    <w:rsid w:val="0021615C"/>
    <w:rsid w:val="00222827"/>
    <w:rsid w:val="00223E30"/>
    <w:rsid w:val="00224C26"/>
    <w:rsid w:val="00225C9C"/>
    <w:rsid w:val="00226A80"/>
    <w:rsid w:val="00226FCD"/>
    <w:rsid w:val="002276E7"/>
    <w:rsid w:val="002279F3"/>
    <w:rsid w:val="00230085"/>
    <w:rsid w:val="00231A97"/>
    <w:rsid w:val="00232FB2"/>
    <w:rsid w:val="002346A2"/>
    <w:rsid w:val="002347B7"/>
    <w:rsid w:val="002357C4"/>
    <w:rsid w:val="0023688E"/>
    <w:rsid w:val="00236C94"/>
    <w:rsid w:val="00237611"/>
    <w:rsid w:val="00240252"/>
    <w:rsid w:val="00240907"/>
    <w:rsid w:val="002414BB"/>
    <w:rsid w:val="002415DD"/>
    <w:rsid w:val="00242455"/>
    <w:rsid w:val="00242572"/>
    <w:rsid w:val="00243B4E"/>
    <w:rsid w:val="00243E16"/>
    <w:rsid w:val="002448F7"/>
    <w:rsid w:val="00245359"/>
    <w:rsid w:val="002465A9"/>
    <w:rsid w:val="00246794"/>
    <w:rsid w:val="00246E74"/>
    <w:rsid w:val="00247355"/>
    <w:rsid w:val="00247478"/>
    <w:rsid w:val="00251D61"/>
    <w:rsid w:val="0025663C"/>
    <w:rsid w:val="002616E9"/>
    <w:rsid w:val="0026177F"/>
    <w:rsid w:val="00261C96"/>
    <w:rsid w:val="002620DB"/>
    <w:rsid w:val="00263B08"/>
    <w:rsid w:val="002645CC"/>
    <w:rsid w:val="002656CD"/>
    <w:rsid w:val="00272749"/>
    <w:rsid w:val="00272C51"/>
    <w:rsid w:val="00273CBC"/>
    <w:rsid w:val="00273DD1"/>
    <w:rsid w:val="00274021"/>
    <w:rsid w:val="002740CA"/>
    <w:rsid w:val="00274424"/>
    <w:rsid w:val="00274FBA"/>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54F2"/>
    <w:rsid w:val="00296071"/>
    <w:rsid w:val="00296567"/>
    <w:rsid w:val="002A1682"/>
    <w:rsid w:val="002A1A0A"/>
    <w:rsid w:val="002A2ED6"/>
    <w:rsid w:val="002A3270"/>
    <w:rsid w:val="002A41A0"/>
    <w:rsid w:val="002A4C6F"/>
    <w:rsid w:val="002A54E1"/>
    <w:rsid w:val="002A6218"/>
    <w:rsid w:val="002A6323"/>
    <w:rsid w:val="002A673B"/>
    <w:rsid w:val="002A68D1"/>
    <w:rsid w:val="002A7119"/>
    <w:rsid w:val="002A7A86"/>
    <w:rsid w:val="002B059B"/>
    <w:rsid w:val="002B1344"/>
    <w:rsid w:val="002B1543"/>
    <w:rsid w:val="002B16A8"/>
    <w:rsid w:val="002B1E81"/>
    <w:rsid w:val="002B2D80"/>
    <w:rsid w:val="002B6B92"/>
    <w:rsid w:val="002C1D71"/>
    <w:rsid w:val="002C245F"/>
    <w:rsid w:val="002C26EE"/>
    <w:rsid w:val="002C4D3F"/>
    <w:rsid w:val="002C51D5"/>
    <w:rsid w:val="002C5268"/>
    <w:rsid w:val="002C66AF"/>
    <w:rsid w:val="002C6C0A"/>
    <w:rsid w:val="002C6CA9"/>
    <w:rsid w:val="002C6ECD"/>
    <w:rsid w:val="002C7098"/>
    <w:rsid w:val="002C763D"/>
    <w:rsid w:val="002C7822"/>
    <w:rsid w:val="002D0926"/>
    <w:rsid w:val="002D0B82"/>
    <w:rsid w:val="002D1F9B"/>
    <w:rsid w:val="002D2BBF"/>
    <w:rsid w:val="002D3C51"/>
    <w:rsid w:val="002D4418"/>
    <w:rsid w:val="002D451D"/>
    <w:rsid w:val="002D516E"/>
    <w:rsid w:val="002D5CF1"/>
    <w:rsid w:val="002D5CF4"/>
    <w:rsid w:val="002D5F37"/>
    <w:rsid w:val="002D6786"/>
    <w:rsid w:val="002E117D"/>
    <w:rsid w:val="002E1D24"/>
    <w:rsid w:val="002E2067"/>
    <w:rsid w:val="002E399A"/>
    <w:rsid w:val="002E4003"/>
    <w:rsid w:val="002E408D"/>
    <w:rsid w:val="002E4B49"/>
    <w:rsid w:val="002E56F4"/>
    <w:rsid w:val="002E5948"/>
    <w:rsid w:val="002E5DA5"/>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5C1"/>
    <w:rsid w:val="00307BAC"/>
    <w:rsid w:val="00307CF2"/>
    <w:rsid w:val="00307FF9"/>
    <w:rsid w:val="00310484"/>
    <w:rsid w:val="003109D0"/>
    <w:rsid w:val="00311317"/>
    <w:rsid w:val="003121C9"/>
    <w:rsid w:val="00313101"/>
    <w:rsid w:val="003133AF"/>
    <w:rsid w:val="003135A2"/>
    <w:rsid w:val="00313AC7"/>
    <w:rsid w:val="00313E2F"/>
    <w:rsid w:val="0031466A"/>
    <w:rsid w:val="003146CE"/>
    <w:rsid w:val="003154E4"/>
    <w:rsid w:val="00315B06"/>
    <w:rsid w:val="0031678F"/>
    <w:rsid w:val="003168F2"/>
    <w:rsid w:val="0031738F"/>
    <w:rsid w:val="00317929"/>
    <w:rsid w:val="00320F92"/>
    <w:rsid w:val="00321C39"/>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6386"/>
    <w:rsid w:val="003370DF"/>
    <w:rsid w:val="00337A0E"/>
    <w:rsid w:val="0034013D"/>
    <w:rsid w:val="0034095B"/>
    <w:rsid w:val="00343A09"/>
    <w:rsid w:val="003443B8"/>
    <w:rsid w:val="00344587"/>
    <w:rsid w:val="00344CB4"/>
    <w:rsid w:val="003453D1"/>
    <w:rsid w:val="00346BF9"/>
    <w:rsid w:val="00346DF6"/>
    <w:rsid w:val="003506CB"/>
    <w:rsid w:val="00350BD4"/>
    <w:rsid w:val="0035123C"/>
    <w:rsid w:val="003521B3"/>
    <w:rsid w:val="003525E5"/>
    <w:rsid w:val="00353207"/>
    <w:rsid w:val="00353E66"/>
    <w:rsid w:val="00354ABC"/>
    <w:rsid w:val="00355961"/>
    <w:rsid w:val="0035714F"/>
    <w:rsid w:val="0035760C"/>
    <w:rsid w:val="0036048E"/>
    <w:rsid w:val="00361366"/>
    <w:rsid w:val="00361FBE"/>
    <w:rsid w:val="0036345D"/>
    <w:rsid w:val="00363592"/>
    <w:rsid w:val="00363667"/>
    <w:rsid w:val="0036608D"/>
    <w:rsid w:val="003666CB"/>
    <w:rsid w:val="00367E0F"/>
    <w:rsid w:val="00372685"/>
    <w:rsid w:val="003738C8"/>
    <w:rsid w:val="00373E6E"/>
    <w:rsid w:val="003750AA"/>
    <w:rsid w:val="00375ED5"/>
    <w:rsid w:val="00376050"/>
    <w:rsid w:val="00377896"/>
    <w:rsid w:val="00380970"/>
    <w:rsid w:val="00382495"/>
    <w:rsid w:val="00385124"/>
    <w:rsid w:val="00386415"/>
    <w:rsid w:val="00386547"/>
    <w:rsid w:val="00386C10"/>
    <w:rsid w:val="00387157"/>
    <w:rsid w:val="00387897"/>
    <w:rsid w:val="003907B0"/>
    <w:rsid w:val="00392233"/>
    <w:rsid w:val="003923DF"/>
    <w:rsid w:val="003927A1"/>
    <w:rsid w:val="00392D01"/>
    <w:rsid w:val="003938A8"/>
    <w:rsid w:val="00393D9D"/>
    <w:rsid w:val="00394F11"/>
    <w:rsid w:val="00395D60"/>
    <w:rsid w:val="003967F6"/>
    <w:rsid w:val="00397922"/>
    <w:rsid w:val="00397BA1"/>
    <w:rsid w:val="00397F47"/>
    <w:rsid w:val="003A0AF0"/>
    <w:rsid w:val="003A405A"/>
    <w:rsid w:val="003A4B78"/>
    <w:rsid w:val="003A53C7"/>
    <w:rsid w:val="003A70D8"/>
    <w:rsid w:val="003A71D2"/>
    <w:rsid w:val="003B01E9"/>
    <w:rsid w:val="003B27F4"/>
    <w:rsid w:val="003B28B6"/>
    <w:rsid w:val="003B2F31"/>
    <w:rsid w:val="003B4870"/>
    <w:rsid w:val="003B6018"/>
    <w:rsid w:val="003B6DE1"/>
    <w:rsid w:val="003B6E20"/>
    <w:rsid w:val="003C08A7"/>
    <w:rsid w:val="003C193D"/>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30AC"/>
    <w:rsid w:val="003D3986"/>
    <w:rsid w:val="003D3B9D"/>
    <w:rsid w:val="003D3D1F"/>
    <w:rsid w:val="003D4FEE"/>
    <w:rsid w:val="003D597D"/>
    <w:rsid w:val="003D6F90"/>
    <w:rsid w:val="003E0DC9"/>
    <w:rsid w:val="003E2586"/>
    <w:rsid w:val="003E3165"/>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06D60"/>
    <w:rsid w:val="004118C6"/>
    <w:rsid w:val="00416D2B"/>
    <w:rsid w:val="004205C2"/>
    <w:rsid w:val="00421179"/>
    <w:rsid w:val="00421E77"/>
    <w:rsid w:val="00422A21"/>
    <w:rsid w:val="00422AE8"/>
    <w:rsid w:val="004244CE"/>
    <w:rsid w:val="004246F6"/>
    <w:rsid w:val="00425FE4"/>
    <w:rsid w:val="004274FB"/>
    <w:rsid w:val="0043097C"/>
    <w:rsid w:val="00430AB7"/>
    <w:rsid w:val="00430AD6"/>
    <w:rsid w:val="0043116F"/>
    <w:rsid w:val="0043204C"/>
    <w:rsid w:val="00432D94"/>
    <w:rsid w:val="00433935"/>
    <w:rsid w:val="00434977"/>
    <w:rsid w:val="00435274"/>
    <w:rsid w:val="00435C5E"/>
    <w:rsid w:val="0043757E"/>
    <w:rsid w:val="0043781A"/>
    <w:rsid w:val="00440FDE"/>
    <w:rsid w:val="00442747"/>
    <w:rsid w:val="0044508B"/>
    <w:rsid w:val="00445D0C"/>
    <w:rsid w:val="00446206"/>
    <w:rsid w:val="00446853"/>
    <w:rsid w:val="0044753C"/>
    <w:rsid w:val="00452557"/>
    <w:rsid w:val="00452C87"/>
    <w:rsid w:val="00453044"/>
    <w:rsid w:val="00453056"/>
    <w:rsid w:val="00453C54"/>
    <w:rsid w:val="00455E48"/>
    <w:rsid w:val="00456E60"/>
    <w:rsid w:val="004570A3"/>
    <w:rsid w:val="004573F1"/>
    <w:rsid w:val="0045771E"/>
    <w:rsid w:val="00460D20"/>
    <w:rsid w:val="00462242"/>
    <w:rsid w:val="00463B51"/>
    <w:rsid w:val="00463C28"/>
    <w:rsid w:val="00463DA0"/>
    <w:rsid w:val="00464849"/>
    <w:rsid w:val="00464F57"/>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525"/>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B10F3"/>
    <w:rsid w:val="004B119E"/>
    <w:rsid w:val="004B1EA7"/>
    <w:rsid w:val="004B518A"/>
    <w:rsid w:val="004B586C"/>
    <w:rsid w:val="004C01BA"/>
    <w:rsid w:val="004C133D"/>
    <w:rsid w:val="004C15A7"/>
    <w:rsid w:val="004C1795"/>
    <w:rsid w:val="004C1E3C"/>
    <w:rsid w:val="004C21A1"/>
    <w:rsid w:val="004C276F"/>
    <w:rsid w:val="004C280B"/>
    <w:rsid w:val="004C5E69"/>
    <w:rsid w:val="004C61CE"/>
    <w:rsid w:val="004C63CA"/>
    <w:rsid w:val="004C7F6C"/>
    <w:rsid w:val="004D1B80"/>
    <w:rsid w:val="004D20DB"/>
    <w:rsid w:val="004D320D"/>
    <w:rsid w:val="004D5730"/>
    <w:rsid w:val="004D61A1"/>
    <w:rsid w:val="004D6535"/>
    <w:rsid w:val="004D7055"/>
    <w:rsid w:val="004D753D"/>
    <w:rsid w:val="004E0476"/>
    <w:rsid w:val="004E0D00"/>
    <w:rsid w:val="004E1ECF"/>
    <w:rsid w:val="004E2355"/>
    <w:rsid w:val="004E4052"/>
    <w:rsid w:val="004E4CF5"/>
    <w:rsid w:val="004E50FD"/>
    <w:rsid w:val="004E5477"/>
    <w:rsid w:val="004E5AC7"/>
    <w:rsid w:val="004E5C9C"/>
    <w:rsid w:val="004E66A8"/>
    <w:rsid w:val="004F01AE"/>
    <w:rsid w:val="004F0997"/>
    <w:rsid w:val="004F3008"/>
    <w:rsid w:val="004F3ADA"/>
    <w:rsid w:val="004F5EEB"/>
    <w:rsid w:val="004F63F2"/>
    <w:rsid w:val="004F6C00"/>
    <w:rsid w:val="004F7033"/>
    <w:rsid w:val="004F7589"/>
    <w:rsid w:val="004F7B89"/>
    <w:rsid w:val="004F7EC2"/>
    <w:rsid w:val="004F7F55"/>
    <w:rsid w:val="00500508"/>
    <w:rsid w:val="00502337"/>
    <w:rsid w:val="00504031"/>
    <w:rsid w:val="00504C66"/>
    <w:rsid w:val="00504CF7"/>
    <w:rsid w:val="00506069"/>
    <w:rsid w:val="005061FA"/>
    <w:rsid w:val="00506EA0"/>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5DB3"/>
    <w:rsid w:val="005273E0"/>
    <w:rsid w:val="00527527"/>
    <w:rsid w:val="00530195"/>
    <w:rsid w:val="0053182F"/>
    <w:rsid w:val="00532EF9"/>
    <w:rsid w:val="00532FEA"/>
    <w:rsid w:val="005340AB"/>
    <w:rsid w:val="00534430"/>
    <w:rsid w:val="00534E78"/>
    <w:rsid w:val="00534FAE"/>
    <w:rsid w:val="0053589D"/>
    <w:rsid w:val="005364E1"/>
    <w:rsid w:val="0053799C"/>
    <w:rsid w:val="00540039"/>
    <w:rsid w:val="00540268"/>
    <w:rsid w:val="00540C0D"/>
    <w:rsid w:val="00541578"/>
    <w:rsid w:val="00541BC9"/>
    <w:rsid w:val="00542322"/>
    <w:rsid w:val="00542ABE"/>
    <w:rsid w:val="00542F99"/>
    <w:rsid w:val="00543F6A"/>
    <w:rsid w:val="00547332"/>
    <w:rsid w:val="00547A46"/>
    <w:rsid w:val="005502D9"/>
    <w:rsid w:val="00550960"/>
    <w:rsid w:val="005519A6"/>
    <w:rsid w:val="00552061"/>
    <w:rsid w:val="005532F2"/>
    <w:rsid w:val="00553A6A"/>
    <w:rsid w:val="00553F45"/>
    <w:rsid w:val="0055442E"/>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4D60"/>
    <w:rsid w:val="005752D8"/>
    <w:rsid w:val="005757D7"/>
    <w:rsid w:val="005761C2"/>
    <w:rsid w:val="00580004"/>
    <w:rsid w:val="00580480"/>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14AF"/>
    <w:rsid w:val="0059165A"/>
    <w:rsid w:val="00591FBC"/>
    <w:rsid w:val="00593934"/>
    <w:rsid w:val="00594250"/>
    <w:rsid w:val="00594A4C"/>
    <w:rsid w:val="00595D49"/>
    <w:rsid w:val="0059692D"/>
    <w:rsid w:val="00597C97"/>
    <w:rsid w:val="005A0DC9"/>
    <w:rsid w:val="005A2313"/>
    <w:rsid w:val="005A34C7"/>
    <w:rsid w:val="005A4B8E"/>
    <w:rsid w:val="005A51F2"/>
    <w:rsid w:val="005A7818"/>
    <w:rsid w:val="005B06B4"/>
    <w:rsid w:val="005B0CBA"/>
    <w:rsid w:val="005B1CCA"/>
    <w:rsid w:val="005B1F21"/>
    <w:rsid w:val="005B4CC1"/>
    <w:rsid w:val="005B5184"/>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4D85"/>
    <w:rsid w:val="005D5C2F"/>
    <w:rsid w:val="005D7AD6"/>
    <w:rsid w:val="005E077B"/>
    <w:rsid w:val="005E13EC"/>
    <w:rsid w:val="005E17A2"/>
    <w:rsid w:val="005E373E"/>
    <w:rsid w:val="005E3C61"/>
    <w:rsid w:val="005E436A"/>
    <w:rsid w:val="005E4F2A"/>
    <w:rsid w:val="005E5F70"/>
    <w:rsid w:val="005E6761"/>
    <w:rsid w:val="005E6B36"/>
    <w:rsid w:val="005E733B"/>
    <w:rsid w:val="005F04C8"/>
    <w:rsid w:val="005F0C95"/>
    <w:rsid w:val="005F19BC"/>
    <w:rsid w:val="005F3CF3"/>
    <w:rsid w:val="005F4D4D"/>
    <w:rsid w:val="005F4D95"/>
    <w:rsid w:val="005F5238"/>
    <w:rsid w:val="005F5884"/>
    <w:rsid w:val="005F7549"/>
    <w:rsid w:val="00602C6A"/>
    <w:rsid w:val="00603B57"/>
    <w:rsid w:val="00603FA1"/>
    <w:rsid w:val="00604E30"/>
    <w:rsid w:val="0060589E"/>
    <w:rsid w:val="00605FAA"/>
    <w:rsid w:val="006068C7"/>
    <w:rsid w:val="006079FC"/>
    <w:rsid w:val="00607F71"/>
    <w:rsid w:val="0061218E"/>
    <w:rsid w:val="006122EA"/>
    <w:rsid w:val="00612456"/>
    <w:rsid w:val="00612834"/>
    <w:rsid w:val="00612B8F"/>
    <w:rsid w:val="00613BE1"/>
    <w:rsid w:val="006164EF"/>
    <w:rsid w:val="0061698C"/>
    <w:rsid w:val="0061750F"/>
    <w:rsid w:val="006200CE"/>
    <w:rsid w:val="00620286"/>
    <w:rsid w:val="006209DE"/>
    <w:rsid w:val="00620C08"/>
    <w:rsid w:val="00621343"/>
    <w:rsid w:val="00621EC4"/>
    <w:rsid w:val="006229DB"/>
    <w:rsid w:val="0062316B"/>
    <w:rsid w:val="00624CEB"/>
    <w:rsid w:val="00627137"/>
    <w:rsid w:val="0062723E"/>
    <w:rsid w:val="00631698"/>
    <w:rsid w:val="006318D6"/>
    <w:rsid w:val="0063245C"/>
    <w:rsid w:val="00632728"/>
    <w:rsid w:val="00632B35"/>
    <w:rsid w:val="0063631C"/>
    <w:rsid w:val="00636932"/>
    <w:rsid w:val="00636F9D"/>
    <w:rsid w:val="00637FAA"/>
    <w:rsid w:val="00640872"/>
    <w:rsid w:val="00640875"/>
    <w:rsid w:val="00641D95"/>
    <w:rsid w:val="006426F8"/>
    <w:rsid w:val="00643F69"/>
    <w:rsid w:val="006442E2"/>
    <w:rsid w:val="00645429"/>
    <w:rsid w:val="00647698"/>
    <w:rsid w:val="00647C98"/>
    <w:rsid w:val="00652AA4"/>
    <w:rsid w:val="00652D69"/>
    <w:rsid w:val="00652D84"/>
    <w:rsid w:val="006548A4"/>
    <w:rsid w:val="006564AC"/>
    <w:rsid w:val="0065663C"/>
    <w:rsid w:val="0065794A"/>
    <w:rsid w:val="0066117B"/>
    <w:rsid w:val="00662094"/>
    <w:rsid w:val="006623E3"/>
    <w:rsid w:val="00662FBE"/>
    <w:rsid w:val="00663B10"/>
    <w:rsid w:val="00663E19"/>
    <w:rsid w:val="00664908"/>
    <w:rsid w:val="00665C13"/>
    <w:rsid w:val="00666EEA"/>
    <w:rsid w:val="006672A3"/>
    <w:rsid w:val="00670915"/>
    <w:rsid w:val="00670CDB"/>
    <w:rsid w:val="00671A69"/>
    <w:rsid w:val="00672361"/>
    <w:rsid w:val="00672385"/>
    <w:rsid w:val="006723CB"/>
    <w:rsid w:val="006737ED"/>
    <w:rsid w:val="00674551"/>
    <w:rsid w:val="00674A18"/>
    <w:rsid w:val="00674CE4"/>
    <w:rsid w:val="0067513F"/>
    <w:rsid w:val="00675B5A"/>
    <w:rsid w:val="00676C7D"/>
    <w:rsid w:val="00677B7F"/>
    <w:rsid w:val="00677E48"/>
    <w:rsid w:val="00680456"/>
    <w:rsid w:val="00680FE8"/>
    <w:rsid w:val="00683726"/>
    <w:rsid w:val="00683E3F"/>
    <w:rsid w:val="00683F58"/>
    <w:rsid w:val="00683F62"/>
    <w:rsid w:val="00685172"/>
    <w:rsid w:val="0068537C"/>
    <w:rsid w:val="0068715E"/>
    <w:rsid w:val="00687727"/>
    <w:rsid w:val="0069025C"/>
    <w:rsid w:val="00690827"/>
    <w:rsid w:val="0069105E"/>
    <w:rsid w:val="0069208F"/>
    <w:rsid w:val="006926AE"/>
    <w:rsid w:val="006936B9"/>
    <w:rsid w:val="00694423"/>
    <w:rsid w:val="00695F7F"/>
    <w:rsid w:val="006975AD"/>
    <w:rsid w:val="006A0266"/>
    <w:rsid w:val="006A12C7"/>
    <w:rsid w:val="006A3B0E"/>
    <w:rsid w:val="006A55E2"/>
    <w:rsid w:val="006A67CD"/>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F22"/>
    <w:rsid w:val="006C31D4"/>
    <w:rsid w:val="006C399D"/>
    <w:rsid w:val="006C48D0"/>
    <w:rsid w:val="006C4DD7"/>
    <w:rsid w:val="006C5047"/>
    <w:rsid w:val="006C512E"/>
    <w:rsid w:val="006C542C"/>
    <w:rsid w:val="006C5B4E"/>
    <w:rsid w:val="006D083B"/>
    <w:rsid w:val="006D1D05"/>
    <w:rsid w:val="006D25A5"/>
    <w:rsid w:val="006D35D0"/>
    <w:rsid w:val="006D38A0"/>
    <w:rsid w:val="006D3E46"/>
    <w:rsid w:val="006D48AD"/>
    <w:rsid w:val="006D56E5"/>
    <w:rsid w:val="006D58B0"/>
    <w:rsid w:val="006D591A"/>
    <w:rsid w:val="006D601D"/>
    <w:rsid w:val="006D6114"/>
    <w:rsid w:val="006D6752"/>
    <w:rsid w:val="006D684F"/>
    <w:rsid w:val="006D7276"/>
    <w:rsid w:val="006D737C"/>
    <w:rsid w:val="006D74AF"/>
    <w:rsid w:val="006D796B"/>
    <w:rsid w:val="006E0303"/>
    <w:rsid w:val="006E1068"/>
    <w:rsid w:val="006E22E4"/>
    <w:rsid w:val="006E282B"/>
    <w:rsid w:val="006E2F48"/>
    <w:rsid w:val="006E3EE8"/>
    <w:rsid w:val="006E5299"/>
    <w:rsid w:val="006E53E0"/>
    <w:rsid w:val="006E6E5C"/>
    <w:rsid w:val="006E73AB"/>
    <w:rsid w:val="006F065C"/>
    <w:rsid w:val="006F114E"/>
    <w:rsid w:val="006F15A3"/>
    <w:rsid w:val="006F33C9"/>
    <w:rsid w:val="006F3603"/>
    <w:rsid w:val="006F52B9"/>
    <w:rsid w:val="006F5C9E"/>
    <w:rsid w:val="006F7746"/>
    <w:rsid w:val="006F795E"/>
    <w:rsid w:val="00702463"/>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763A"/>
    <w:rsid w:val="00720A5D"/>
    <w:rsid w:val="00720D5C"/>
    <w:rsid w:val="00721881"/>
    <w:rsid w:val="00722040"/>
    <w:rsid w:val="00722AEF"/>
    <w:rsid w:val="0072466D"/>
    <w:rsid w:val="00725523"/>
    <w:rsid w:val="0072697C"/>
    <w:rsid w:val="00726C9F"/>
    <w:rsid w:val="00727C06"/>
    <w:rsid w:val="00727F5B"/>
    <w:rsid w:val="0073069A"/>
    <w:rsid w:val="00732049"/>
    <w:rsid w:val="007324F1"/>
    <w:rsid w:val="00732BE4"/>
    <w:rsid w:val="00732F6A"/>
    <w:rsid w:val="00733141"/>
    <w:rsid w:val="007340CC"/>
    <w:rsid w:val="00734811"/>
    <w:rsid w:val="00734B01"/>
    <w:rsid w:val="0073517D"/>
    <w:rsid w:val="0073742E"/>
    <w:rsid w:val="00737947"/>
    <w:rsid w:val="00737FFA"/>
    <w:rsid w:val="0074499E"/>
    <w:rsid w:val="007456A5"/>
    <w:rsid w:val="00745824"/>
    <w:rsid w:val="0074649D"/>
    <w:rsid w:val="00750601"/>
    <w:rsid w:val="00750FB2"/>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65B72"/>
    <w:rsid w:val="0076657E"/>
    <w:rsid w:val="0077032C"/>
    <w:rsid w:val="00770AF8"/>
    <w:rsid w:val="00771160"/>
    <w:rsid w:val="0077235F"/>
    <w:rsid w:val="007747EB"/>
    <w:rsid w:val="00776EB0"/>
    <w:rsid w:val="007774B7"/>
    <w:rsid w:val="007822CD"/>
    <w:rsid w:val="00784294"/>
    <w:rsid w:val="00785207"/>
    <w:rsid w:val="00791072"/>
    <w:rsid w:val="00791B67"/>
    <w:rsid w:val="00793E4A"/>
    <w:rsid w:val="00796348"/>
    <w:rsid w:val="00796CA8"/>
    <w:rsid w:val="00796D54"/>
    <w:rsid w:val="00797A22"/>
    <w:rsid w:val="007A0136"/>
    <w:rsid w:val="007A01E9"/>
    <w:rsid w:val="007A1290"/>
    <w:rsid w:val="007A15B5"/>
    <w:rsid w:val="007A192A"/>
    <w:rsid w:val="007A1B66"/>
    <w:rsid w:val="007A2CFB"/>
    <w:rsid w:val="007A308A"/>
    <w:rsid w:val="007A324A"/>
    <w:rsid w:val="007A3BC3"/>
    <w:rsid w:val="007A4027"/>
    <w:rsid w:val="007A42F8"/>
    <w:rsid w:val="007A5689"/>
    <w:rsid w:val="007A56D3"/>
    <w:rsid w:val="007A5A2B"/>
    <w:rsid w:val="007A5F96"/>
    <w:rsid w:val="007A6280"/>
    <w:rsid w:val="007A7966"/>
    <w:rsid w:val="007B14A4"/>
    <w:rsid w:val="007B1ECF"/>
    <w:rsid w:val="007B366D"/>
    <w:rsid w:val="007B66A4"/>
    <w:rsid w:val="007B67A0"/>
    <w:rsid w:val="007B6DCE"/>
    <w:rsid w:val="007B7B9E"/>
    <w:rsid w:val="007C01F1"/>
    <w:rsid w:val="007C1B05"/>
    <w:rsid w:val="007C1D4E"/>
    <w:rsid w:val="007C237B"/>
    <w:rsid w:val="007C36D3"/>
    <w:rsid w:val="007C4A54"/>
    <w:rsid w:val="007C607B"/>
    <w:rsid w:val="007C632D"/>
    <w:rsid w:val="007C68D5"/>
    <w:rsid w:val="007C743D"/>
    <w:rsid w:val="007C7A0F"/>
    <w:rsid w:val="007D074D"/>
    <w:rsid w:val="007D0BFA"/>
    <w:rsid w:val="007D13E2"/>
    <w:rsid w:val="007D22B6"/>
    <w:rsid w:val="007D3634"/>
    <w:rsid w:val="007D4460"/>
    <w:rsid w:val="007D4780"/>
    <w:rsid w:val="007D495C"/>
    <w:rsid w:val="007D5EF5"/>
    <w:rsid w:val="007D6D37"/>
    <w:rsid w:val="007D7636"/>
    <w:rsid w:val="007D7C2C"/>
    <w:rsid w:val="007D7EA9"/>
    <w:rsid w:val="007D7FF5"/>
    <w:rsid w:val="007E058B"/>
    <w:rsid w:val="007E1183"/>
    <w:rsid w:val="007E1DE9"/>
    <w:rsid w:val="007E34EF"/>
    <w:rsid w:val="007E6A2C"/>
    <w:rsid w:val="007E728F"/>
    <w:rsid w:val="007E78F9"/>
    <w:rsid w:val="007F00AF"/>
    <w:rsid w:val="007F068A"/>
    <w:rsid w:val="007F10FC"/>
    <w:rsid w:val="007F194F"/>
    <w:rsid w:val="007F28AE"/>
    <w:rsid w:val="007F37C5"/>
    <w:rsid w:val="007F3AB1"/>
    <w:rsid w:val="007F434F"/>
    <w:rsid w:val="007F5668"/>
    <w:rsid w:val="007F5958"/>
    <w:rsid w:val="007F6D9F"/>
    <w:rsid w:val="007F72B7"/>
    <w:rsid w:val="007F7BC9"/>
    <w:rsid w:val="007F7EF6"/>
    <w:rsid w:val="0080032A"/>
    <w:rsid w:val="0080088C"/>
    <w:rsid w:val="00801652"/>
    <w:rsid w:val="00801E3E"/>
    <w:rsid w:val="00801FB9"/>
    <w:rsid w:val="0080211D"/>
    <w:rsid w:val="0080261F"/>
    <w:rsid w:val="0080286F"/>
    <w:rsid w:val="00802F04"/>
    <w:rsid w:val="008051E4"/>
    <w:rsid w:val="00805E50"/>
    <w:rsid w:val="0080664B"/>
    <w:rsid w:val="00806AD9"/>
    <w:rsid w:val="00806DF0"/>
    <w:rsid w:val="00807FBF"/>
    <w:rsid w:val="00810C85"/>
    <w:rsid w:val="0081125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27A3"/>
    <w:rsid w:val="008227F0"/>
    <w:rsid w:val="00822DA3"/>
    <w:rsid w:val="00822EC4"/>
    <w:rsid w:val="00822F3F"/>
    <w:rsid w:val="0082353C"/>
    <w:rsid w:val="008244E1"/>
    <w:rsid w:val="00824DD4"/>
    <w:rsid w:val="00825C62"/>
    <w:rsid w:val="00826981"/>
    <w:rsid w:val="00826D48"/>
    <w:rsid w:val="00830339"/>
    <w:rsid w:val="008323A7"/>
    <w:rsid w:val="0083291C"/>
    <w:rsid w:val="00833DE4"/>
    <w:rsid w:val="0083492D"/>
    <w:rsid w:val="00835AE9"/>
    <w:rsid w:val="008364CA"/>
    <w:rsid w:val="00836557"/>
    <w:rsid w:val="00836C84"/>
    <w:rsid w:val="00836DBC"/>
    <w:rsid w:val="00837931"/>
    <w:rsid w:val="0084009B"/>
    <w:rsid w:val="008402FC"/>
    <w:rsid w:val="0084094B"/>
    <w:rsid w:val="00841214"/>
    <w:rsid w:val="00842482"/>
    <w:rsid w:val="0084407A"/>
    <w:rsid w:val="0084528C"/>
    <w:rsid w:val="00845BE3"/>
    <w:rsid w:val="00845F50"/>
    <w:rsid w:val="00847FBD"/>
    <w:rsid w:val="008502A8"/>
    <w:rsid w:val="0085660F"/>
    <w:rsid w:val="0085733C"/>
    <w:rsid w:val="00857696"/>
    <w:rsid w:val="00857F92"/>
    <w:rsid w:val="00860101"/>
    <w:rsid w:val="0086054D"/>
    <w:rsid w:val="00860D9F"/>
    <w:rsid w:val="00862DF3"/>
    <w:rsid w:val="00863581"/>
    <w:rsid w:val="00864CDD"/>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079D"/>
    <w:rsid w:val="00891824"/>
    <w:rsid w:val="00891939"/>
    <w:rsid w:val="008935ED"/>
    <w:rsid w:val="00893E87"/>
    <w:rsid w:val="0089413B"/>
    <w:rsid w:val="008943A9"/>
    <w:rsid w:val="008951C8"/>
    <w:rsid w:val="00896D4B"/>
    <w:rsid w:val="00897268"/>
    <w:rsid w:val="008A0B9C"/>
    <w:rsid w:val="008A1794"/>
    <w:rsid w:val="008A2523"/>
    <w:rsid w:val="008A4615"/>
    <w:rsid w:val="008A46BB"/>
    <w:rsid w:val="008A665B"/>
    <w:rsid w:val="008A71E4"/>
    <w:rsid w:val="008B08E4"/>
    <w:rsid w:val="008B2BD4"/>
    <w:rsid w:val="008B40CC"/>
    <w:rsid w:val="008B567C"/>
    <w:rsid w:val="008B5A7E"/>
    <w:rsid w:val="008B5CB7"/>
    <w:rsid w:val="008B5FB4"/>
    <w:rsid w:val="008B6B2C"/>
    <w:rsid w:val="008B6F01"/>
    <w:rsid w:val="008B722B"/>
    <w:rsid w:val="008C0EC1"/>
    <w:rsid w:val="008C1D1B"/>
    <w:rsid w:val="008C1D46"/>
    <w:rsid w:val="008C395E"/>
    <w:rsid w:val="008C500F"/>
    <w:rsid w:val="008C52F5"/>
    <w:rsid w:val="008D01AF"/>
    <w:rsid w:val="008D065D"/>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E45"/>
    <w:rsid w:val="008E138A"/>
    <w:rsid w:val="008E15A2"/>
    <w:rsid w:val="008E2A59"/>
    <w:rsid w:val="008E4327"/>
    <w:rsid w:val="008E60D4"/>
    <w:rsid w:val="008E6608"/>
    <w:rsid w:val="008E6FB0"/>
    <w:rsid w:val="008F0EFB"/>
    <w:rsid w:val="008F1BF8"/>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E3C"/>
    <w:rsid w:val="00902F91"/>
    <w:rsid w:val="00904F54"/>
    <w:rsid w:val="009055A6"/>
    <w:rsid w:val="00907990"/>
    <w:rsid w:val="00907EE8"/>
    <w:rsid w:val="009103A9"/>
    <w:rsid w:val="00910B57"/>
    <w:rsid w:val="009117CD"/>
    <w:rsid w:val="0091225F"/>
    <w:rsid w:val="00913E0C"/>
    <w:rsid w:val="00914EE1"/>
    <w:rsid w:val="00915185"/>
    <w:rsid w:val="009165C6"/>
    <w:rsid w:val="00916B2F"/>
    <w:rsid w:val="00916E03"/>
    <w:rsid w:val="00917A93"/>
    <w:rsid w:val="00920029"/>
    <w:rsid w:val="00920189"/>
    <w:rsid w:val="00920577"/>
    <w:rsid w:val="00922F92"/>
    <w:rsid w:val="009242B6"/>
    <w:rsid w:val="009243AE"/>
    <w:rsid w:val="00924BFF"/>
    <w:rsid w:val="00924D2D"/>
    <w:rsid w:val="00924DE5"/>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BEB"/>
    <w:rsid w:val="00943DB9"/>
    <w:rsid w:val="009468A0"/>
    <w:rsid w:val="0095196C"/>
    <w:rsid w:val="00952213"/>
    <w:rsid w:val="00953EF3"/>
    <w:rsid w:val="00954209"/>
    <w:rsid w:val="00955711"/>
    <w:rsid w:val="009561B9"/>
    <w:rsid w:val="00956DD0"/>
    <w:rsid w:val="0095729B"/>
    <w:rsid w:val="009612A9"/>
    <w:rsid w:val="0096241C"/>
    <w:rsid w:val="00962423"/>
    <w:rsid w:val="009649A9"/>
    <w:rsid w:val="00964CEB"/>
    <w:rsid w:val="0096554A"/>
    <w:rsid w:val="00965A95"/>
    <w:rsid w:val="0096616D"/>
    <w:rsid w:val="0096695A"/>
    <w:rsid w:val="009673BF"/>
    <w:rsid w:val="00967E5D"/>
    <w:rsid w:val="009715C7"/>
    <w:rsid w:val="00972FCA"/>
    <w:rsid w:val="00974827"/>
    <w:rsid w:val="0097506B"/>
    <w:rsid w:val="00975393"/>
    <w:rsid w:val="00975B9C"/>
    <w:rsid w:val="00976025"/>
    <w:rsid w:val="00976AFD"/>
    <w:rsid w:val="0097702E"/>
    <w:rsid w:val="0097789C"/>
    <w:rsid w:val="00977B84"/>
    <w:rsid w:val="00980085"/>
    <w:rsid w:val="00980C01"/>
    <w:rsid w:val="00981514"/>
    <w:rsid w:val="00981D11"/>
    <w:rsid w:val="0098227D"/>
    <w:rsid w:val="00983D13"/>
    <w:rsid w:val="00984BD6"/>
    <w:rsid w:val="009850D3"/>
    <w:rsid w:val="00985438"/>
    <w:rsid w:val="009855E1"/>
    <w:rsid w:val="009867C5"/>
    <w:rsid w:val="00986F2E"/>
    <w:rsid w:val="009877EA"/>
    <w:rsid w:val="0098788A"/>
    <w:rsid w:val="00987E94"/>
    <w:rsid w:val="00990933"/>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2858"/>
    <w:rsid w:val="009B2CCE"/>
    <w:rsid w:val="009B3B45"/>
    <w:rsid w:val="009B4790"/>
    <w:rsid w:val="009B4E5C"/>
    <w:rsid w:val="009B567F"/>
    <w:rsid w:val="009B593E"/>
    <w:rsid w:val="009B6DD1"/>
    <w:rsid w:val="009C007C"/>
    <w:rsid w:val="009C00DA"/>
    <w:rsid w:val="009C0CB3"/>
    <w:rsid w:val="009C1AEE"/>
    <w:rsid w:val="009C1E71"/>
    <w:rsid w:val="009C3461"/>
    <w:rsid w:val="009C370B"/>
    <w:rsid w:val="009C3C28"/>
    <w:rsid w:val="009D016D"/>
    <w:rsid w:val="009D084B"/>
    <w:rsid w:val="009D116F"/>
    <w:rsid w:val="009D17F8"/>
    <w:rsid w:val="009D20C8"/>
    <w:rsid w:val="009D2776"/>
    <w:rsid w:val="009D2CEB"/>
    <w:rsid w:val="009D3A88"/>
    <w:rsid w:val="009D4F51"/>
    <w:rsid w:val="009D5816"/>
    <w:rsid w:val="009D5CED"/>
    <w:rsid w:val="009E0BFA"/>
    <w:rsid w:val="009E0E3A"/>
    <w:rsid w:val="009E12DC"/>
    <w:rsid w:val="009E1E71"/>
    <w:rsid w:val="009E21D1"/>
    <w:rsid w:val="009E237D"/>
    <w:rsid w:val="009E330F"/>
    <w:rsid w:val="009E3589"/>
    <w:rsid w:val="009E3714"/>
    <w:rsid w:val="009E51AC"/>
    <w:rsid w:val="009E54D2"/>
    <w:rsid w:val="009E5D22"/>
    <w:rsid w:val="009E5DA9"/>
    <w:rsid w:val="009E6E53"/>
    <w:rsid w:val="009E7F0F"/>
    <w:rsid w:val="009F106B"/>
    <w:rsid w:val="009F1EEC"/>
    <w:rsid w:val="009F2989"/>
    <w:rsid w:val="009F2C1D"/>
    <w:rsid w:val="009F3B04"/>
    <w:rsid w:val="009F74B1"/>
    <w:rsid w:val="00A00153"/>
    <w:rsid w:val="00A00A4F"/>
    <w:rsid w:val="00A01034"/>
    <w:rsid w:val="00A013DB"/>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6E30"/>
    <w:rsid w:val="00A1744A"/>
    <w:rsid w:val="00A17DAF"/>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AA1"/>
    <w:rsid w:val="00A35CF3"/>
    <w:rsid w:val="00A35F38"/>
    <w:rsid w:val="00A3720A"/>
    <w:rsid w:val="00A37997"/>
    <w:rsid w:val="00A4081C"/>
    <w:rsid w:val="00A40A96"/>
    <w:rsid w:val="00A40D97"/>
    <w:rsid w:val="00A41C72"/>
    <w:rsid w:val="00A43D0E"/>
    <w:rsid w:val="00A44B8A"/>
    <w:rsid w:val="00A45A85"/>
    <w:rsid w:val="00A47680"/>
    <w:rsid w:val="00A477FC"/>
    <w:rsid w:val="00A479C3"/>
    <w:rsid w:val="00A47E71"/>
    <w:rsid w:val="00A5007F"/>
    <w:rsid w:val="00A500C5"/>
    <w:rsid w:val="00A5085A"/>
    <w:rsid w:val="00A50C85"/>
    <w:rsid w:val="00A51A6F"/>
    <w:rsid w:val="00A52D50"/>
    <w:rsid w:val="00A55973"/>
    <w:rsid w:val="00A56878"/>
    <w:rsid w:val="00A603DD"/>
    <w:rsid w:val="00A609F4"/>
    <w:rsid w:val="00A61265"/>
    <w:rsid w:val="00A62D4E"/>
    <w:rsid w:val="00A63131"/>
    <w:rsid w:val="00A63214"/>
    <w:rsid w:val="00A635AA"/>
    <w:rsid w:val="00A636E9"/>
    <w:rsid w:val="00A6469D"/>
    <w:rsid w:val="00A6484D"/>
    <w:rsid w:val="00A64FA4"/>
    <w:rsid w:val="00A66056"/>
    <w:rsid w:val="00A70E5F"/>
    <w:rsid w:val="00A71678"/>
    <w:rsid w:val="00A72C00"/>
    <w:rsid w:val="00A735AA"/>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514B"/>
    <w:rsid w:val="00A95393"/>
    <w:rsid w:val="00A957CF"/>
    <w:rsid w:val="00A9596C"/>
    <w:rsid w:val="00A95E7C"/>
    <w:rsid w:val="00A95FFA"/>
    <w:rsid w:val="00A96FF8"/>
    <w:rsid w:val="00A979A9"/>
    <w:rsid w:val="00A97C77"/>
    <w:rsid w:val="00AA0852"/>
    <w:rsid w:val="00AA0BEE"/>
    <w:rsid w:val="00AA2C52"/>
    <w:rsid w:val="00AA2EEC"/>
    <w:rsid w:val="00AA3290"/>
    <w:rsid w:val="00AA392B"/>
    <w:rsid w:val="00AA4624"/>
    <w:rsid w:val="00AA49DF"/>
    <w:rsid w:val="00AA6251"/>
    <w:rsid w:val="00AA684A"/>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1503"/>
    <w:rsid w:val="00AC301B"/>
    <w:rsid w:val="00AC36FE"/>
    <w:rsid w:val="00AC3E03"/>
    <w:rsid w:val="00AC4B81"/>
    <w:rsid w:val="00AC5053"/>
    <w:rsid w:val="00AC537B"/>
    <w:rsid w:val="00AC6789"/>
    <w:rsid w:val="00AC6FD7"/>
    <w:rsid w:val="00AC7FFE"/>
    <w:rsid w:val="00AD060C"/>
    <w:rsid w:val="00AD16C5"/>
    <w:rsid w:val="00AD189E"/>
    <w:rsid w:val="00AD234F"/>
    <w:rsid w:val="00AD2562"/>
    <w:rsid w:val="00AD3E6B"/>
    <w:rsid w:val="00AD55ED"/>
    <w:rsid w:val="00AD6205"/>
    <w:rsid w:val="00AD66A2"/>
    <w:rsid w:val="00AD73CE"/>
    <w:rsid w:val="00AD7C84"/>
    <w:rsid w:val="00AE00AD"/>
    <w:rsid w:val="00AE06A8"/>
    <w:rsid w:val="00AE08E8"/>
    <w:rsid w:val="00AE0B44"/>
    <w:rsid w:val="00AE10BD"/>
    <w:rsid w:val="00AE1100"/>
    <w:rsid w:val="00AE1137"/>
    <w:rsid w:val="00AE1210"/>
    <w:rsid w:val="00AE1569"/>
    <w:rsid w:val="00AE3FC6"/>
    <w:rsid w:val="00AE44D9"/>
    <w:rsid w:val="00AE5B33"/>
    <w:rsid w:val="00AE5D5C"/>
    <w:rsid w:val="00AE5F5A"/>
    <w:rsid w:val="00AE6194"/>
    <w:rsid w:val="00AE61DB"/>
    <w:rsid w:val="00AE70BF"/>
    <w:rsid w:val="00AE7EFB"/>
    <w:rsid w:val="00AF004A"/>
    <w:rsid w:val="00AF00C6"/>
    <w:rsid w:val="00AF0B62"/>
    <w:rsid w:val="00AF1A4D"/>
    <w:rsid w:val="00AF1D3F"/>
    <w:rsid w:val="00AF371D"/>
    <w:rsid w:val="00AF5E98"/>
    <w:rsid w:val="00AF6424"/>
    <w:rsid w:val="00AF6CB0"/>
    <w:rsid w:val="00AF6FCE"/>
    <w:rsid w:val="00AF700A"/>
    <w:rsid w:val="00AF772C"/>
    <w:rsid w:val="00AF7CC4"/>
    <w:rsid w:val="00B004EB"/>
    <w:rsid w:val="00B0069C"/>
    <w:rsid w:val="00B013C2"/>
    <w:rsid w:val="00B0291E"/>
    <w:rsid w:val="00B02C6F"/>
    <w:rsid w:val="00B02CF2"/>
    <w:rsid w:val="00B03DFB"/>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86"/>
    <w:rsid w:val="00B13CF9"/>
    <w:rsid w:val="00B1435A"/>
    <w:rsid w:val="00B1465E"/>
    <w:rsid w:val="00B14919"/>
    <w:rsid w:val="00B14E77"/>
    <w:rsid w:val="00B1662C"/>
    <w:rsid w:val="00B1704B"/>
    <w:rsid w:val="00B204AD"/>
    <w:rsid w:val="00B20D88"/>
    <w:rsid w:val="00B21093"/>
    <w:rsid w:val="00B2113E"/>
    <w:rsid w:val="00B212BC"/>
    <w:rsid w:val="00B214C6"/>
    <w:rsid w:val="00B22542"/>
    <w:rsid w:val="00B22E1F"/>
    <w:rsid w:val="00B23AC0"/>
    <w:rsid w:val="00B2478A"/>
    <w:rsid w:val="00B260A7"/>
    <w:rsid w:val="00B274B7"/>
    <w:rsid w:val="00B2768F"/>
    <w:rsid w:val="00B2793C"/>
    <w:rsid w:val="00B31325"/>
    <w:rsid w:val="00B313A6"/>
    <w:rsid w:val="00B32208"/>
    <w:rsid w:val="00B337B7"/>
    <w:rsid w:val="00B339B8"/>
    <w:rsid w:val="00B339F0"/>
    <w:rsid w:val="00B33C4D"/>
    <w:rsid w:val="00B33DE5"/>
    <w:rsid w:val="00B34571"/>
    <w:rsid w:val="00B37995"/>
    <w:rsid w:val="00B4055A"/>
    <w:rsid w:val="00B40631"/>
    <w:rsid w:val="00B41333"/>
    <w:rsid w:val="00B416F8"/>
    <w:rsid w:val="00B41EAD"/>
    <w:rsid w:val="00B427C4"/>
    <w:rsid w:val="00B4365C"/>
    <w:rsid w:val="00B43E6B"/>
    <w:rsid w:val="00B44229"/>
    <w:rsid w:val="00B44BA6"/>
    <w:rsid w:val="00B45917"/>
    <w:rsid w:val="00B4643A"/>
    <w:rsid w:val="00B5065F"/>
    <w:rsid w:val="00B50E27"/>
    <w:rsid w:val="00B510B6"/>
    <w:rsid w:val="00B513D3"/>
    <w:rsid w:val="00B5295C"/>
    <w:rsid w:val="00B53680"/>
    <w:rsid w:val="00B53B91"/>
    <w:rsid w:val="00B54DF0"/>
    <w:rsid w:val="00B5520D"/>
    <w:rsid w:val="00B5534A"/>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77276"/>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BB6"/>
    <w:rsid w:val="00BB0CEF"/>
    <w:rsid w:val="00BB0DD5"/>
    <w:rsid w:val="00BB0DD9"/>
    <w:rsid w:val="00BB11AB"/>
    <w:rsid w:val="00BB1E53"/>
    <w:rsid w:val="00BB3F84"/>
    <w:rsid w:val="00BB495B"/>
    <w:rsid w:val="00BB57D9"/>
    <w:rsid w:val="00BB5BC3"/>
    <w:rsid w:val="00BB64D3"/>
    <w:rsid w:val="00BB749A"/>
    <w:rsid w:val="00BB74C5"/>
    <w:rsid w:val="00BC4028"/>
    <w:rsid w:val="00BC44F2"/>
    <w:rsid w:val="00BC5346"/>
    <w:rsid w:val="00BC59C6"/>
    <w:rsid w:val="00BC6AD3"/>
    <w:rsid w:val="00BC6D1A"/>
    <w:rsid w:val="00BC75DB"/>
    <w:rsid w:val="00BC76C2"/>
    <w:rsid w:val="00BC7CC4"/>
    <w:rsid w:val="00BD13FB"/>
    <w:rsid w:val="00BD17CC"/>
    <w:rsid w:val="00BD28B8"/>
    <w:rsid w:val="00BD34E8"/>
    <w:rsid w:val="00BD36ED"/>
    <w:rsid w:val="00BD3F4A"/>
    <w:rsid w:val="00BD4004"/>
    <w:rsid w:val="00BD525F"/>
    <w:rsid w:val="00BD5D08"/>
    <w:rsid w:val="00BD6459"/>
    <w:rsid w:val="00BD6DFB"/>
    <w:rsid w:val="00BE17EE"/>
    <w:rsid w:val="00BE282D"/>
    <w:rsid w:val="00BE4809"/>
    <w:rsid w:val="00BE6055"/>
    <w:rsid w:val="00BF01FB"/>
    <w:rsid w:val="00BF15E7"/>
    <w:rsid w:val="00BF251C"/>
    <w:rsid w:val="00BF3792"/>
    <w:rsid w:val="00BF3E44"/>
    <w:rsid w:val="00BF4974"/>
    <w:rsid w:val="00BF54E5"/>
    <w:rsid w:val="00BF5A67"/>
    <w:rsid w:val="00BF60DC"/>
    <w:rsid w:val="00BF65D2"/>
    <w:rsid w:val="00BF69B5"/>
    <w:rsid w:val="00BF6B17"/>
    <w:rsid w:val="00BF7A40"/>
    <w:rsid w:val="00BF7AE2"/>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2700"/>
    <w:rsid w:val="00C32E29"/>
    <w:rsid w:val="00C33CFE"/>
    <w:rsid w:val="00C33D49"/>
    <w:rsid w:val="00C33E79"/>
    <w:rsid w:val="00C34255"/>
    <w:rsid w:val="00C34A0F"/>
    <w:rsid w:val="00C36C04"/>
    <w:rsid w:val="00C37B3C"/>
    <w:rsid w:val="00C41A4B"/>
    <w:rsid w:val="00C43E48"/>
    <w:rsid w:val="00C45165"/>
    <w:rsid w:val="00C45F2F"/>
    <w:rsid w:val="00C46BCF"/>
    <w:rsid w:val="00C507B6"/>
    <w:rsid w:val="00C5166B"/>
    <w:rsid w:val="00C52EFD"/>
    <w:rsid w:val="00C530D2"/>
    <w:rsid w:val="00C61EE7"/>
    <w:rsid w:val="00C624B8"/>
    <w:rsid w:val="00C628EC"/>
    <w:rsid w:val="00C62902"/>
    <w:rsid w:val="00C62995"/>
    <w:rsid w:val="00C62B58"/>
    <w:rsid w:val="00C6339B"/>
    <w:rsid w:val="00C63C16"/>
    <w:rsid w:val="00C64CEA"/>
    <w:rsid w:val="00C6527B"/>
    <w:rsid w:val="00C653C1"/>
    <w:rsid w:val="00C6654D"/>
    <w:rsid w:val="00C67401"/>
    <w:rsid w:val="00C705F1"/>
    <w:rsid w:val="00C709C1"/>
    <w:rsid w:val="00C70B87"/>
    <w:rsid w:val="00C71BE9"/>
    <w:rsid w:val="00C73397"/>
    <w:rsid w:val="00C73F9D"/>
    <w:rsid w:val="00C74625"/>
    <w:rsid w:val="00C74D58"/>
    <w:rsid w:val="00C75FDA"/>
    <w:rsid w:val="00C7646D"/>
    <w:rsid w:val="00C7679A"/>
    <w:rsid w:val="00C76D77"/>
    <w:rsid w:val="00C77FB7"/>
    <w:rsid w:val="00C80648"/>
    <w:rsid w:val="00C80692"/>
    <w:rsid w:val="00C80B8C"/>
    <w:rsid w:val="00C80F5A"/>
    <w:rsid w:val="00C80FE2"/>
    <w:rsid w:val="00C8199D"/>
    <w:rsid w:val="00C8218A"/>
    <w:rsid w:val="00C8259A"/>
    <w:rsid w:val="00C82B2B"/>
    <w:rsid w:val="00C83078"/>
    <w:rsid w:val="00C83929"/>
    <w:rsid w:val="00C8409D"/>
    <w:rsid w:val="00C8480B"/>
    <w:rsid w:val="00C87602"/>
    <w:rsid w:val="00C902CF"/>
    <w:rsid w:val="00C90723"/>
    <w:rsid w:val="00C911AC"/>
    <w:rsid w:val="00C912AB"/>
    <w:rsid w:val="00C9150E"/>
    <w:rsid w:val="00C92711"/>
    <w:rsid w:val="00C93239"/>
    <w:rsid w:val="00C932F0"/>
    <w:rsid w:val="00C97EAE"/>
    <w:rsid w:val="00CA00D0"/>
    <w:rsid w:val="00CA1F26"/>
    <w:rsid w:val="00CA337E"/>
    <w:rsid w:val="00CA3412"/>
    <w:rsid w:val="00CA3708"/>
    <w:rsid w:val="00CA375B"/>
    <w:rsid w:val="00CA4F23"/>
    <w:rsid w:val="00CA6FF5"/>
    <w:rsid w:val="00CA73B5"/>
    <w:rsid w:val="00CB0F7B"/>
    <w:rsid w:val="00CB1429"/>
    <w:rsid w:val="00CB145A"/>
    <w:rsid w:val="00CB1F58"/>
    <w:rsid w:val="00CB4313"/>
    <w:rsid w:val="00CB58A9"/>
    <w:rsid w:val="00CB5938"/>
    <w:rsid w:val="00CB59F2"/>
    <w:rsid w:val="00CB5D85"/>
    <w:rsid w:val="00CB64B1"/>
    <w:rsid w:val="00CB65BB"/>
    <w:rsid w:val="00CB74B0"/>
    <w:rsid w:val="00CB7D4E"/>
    <w:rsid w:val="00CB7DA0"/>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9D9"/>
    <w:rsid w:val="00CE0C9A"/>
    <w:rsid w:val="00CE0E0B"/>
    <w:rsid w:val="00CE26ED"/>
    <w:rsid w:val="00CE3011"/>
    <w:rsid w:val="00CE4240"/>
    <w:rsid w:val="00CE4A31"/>
    <w:rsid w:val="00CE621E"/>
    <w:rsid w:val="00CE760C"/>
    <w:rsid w:val="00CE77DB"/>
    <w:rsid w:val="00CE7F3D"/>
    <w:rsid w:val="00CF041E"/>
    <w:rsid w:val="00CF0C18"/>
    <w:rsid w:val="00CF1DF0"/>
    <w:rsid w:val="00CF2711"/>
    <w:rsid w:val="00CF4552"/>
    <w:rsid w:val="00CF4F3A"/>
    <w:rsid w:val="00CF69E9"/>
    <w:rsid w:val="00CF7302"/>
    <w:rsid w:val="00CF7E96"/>
    <w:rsid w:val="00D00814"/>
    <w:rsid w:val="00D015AF"/>
    <w:rsid w:val="00D018D9"/>
    <w:rsid w:val="00D036E4"/>
    <w:rsid w:val="00D037A9"/>
    <w:rsid w:val="00D06D80"/>
    <w:rsid w:val="00D0783A"/>
    <w:rsid w:val="00D12C5E"/>
    <w:rsid w:val="00D12F68"/>
    <w:rsid w:val="00D14009"/>
    <w:rsid w:val="00D142DC"/>
    <w:rsid w:val="00D144A2"/>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73CF"/>
    <w:rsid w:val="00D410BB"/>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6A72"/>
    <w:rsid w:val="00D7094B"/>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FEC"/>
    <w:rsid w:val="00D90DD3"/>
    <w:rsid w:val="00D90EE6"/>
    <w:rsid w:val="00D914F9"/>
    <w:rsid w:val="00D91E85"/>
    <w:rsid w:val="00D92D45"/>
    <w:rsid w:val="00D9375F"/>
    <w:rsid w:val="00D95B2C"/>
    <w:rsid w:val="00D96F00"/>
    <w:rsid w:val="00D9734A"/>
    <w:rsid w:val="00DA08BD"/>
    <w:rsid w:val="00DA0EBF"/>
    <w:rsid w:val="00DA10BB"/>
    <w:rsid w:val="00DA13C6"/>
    <w:rsid w:val="00DA164A"/>
    <w:rsid w:val="00DA16C2"/>
    <w:rsid w:val="00DA1BA7"/>
    <w:rsid w:val="00DA3356"/>
    <w:rsid w:val="00DA3548"/>
    <w:rsid w:val="00DA38E1"/>
    <w:rsid w:val="00DA4184"/>
    <w:rsid w:val="00DA4A67"/>
    <w:rsid w:val="00DA59CC"/>
    <w:rsid w:val="00DA6FA0"/>
    <w:rsid w:val="00DA7874"/>
    <w:rsid w:val="00DA7B09"/>
    <w:rsid w:val="00DA7DB7"/>
    <w:rsid w:val="00DB0340"/>
    <w:rsid w:val="00DB19D4"/>
    <w:rsid w:val="00DB20B9"/>
    <w:rsid w:val="00DB21AF"/>
    <w:rsid w:val="00DB25EE"/>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24B4"/>
    <w:rsid w:val="00DD24C0"/>
    <w:rsid w:val="00DD2A0A"/>
    <w:rsid w:val="00DD3367"/>
    <w:rsid w:val="00DD402B"/>
    <w:rsid w:val="00DD46D7"/>
    <w:rsid w:val="00DD495E"/>
    <w:rsid w:val="00DD5E7D"/>
    <w:rsid w:val="00DD6477"/>
    <w:rsid w:val="00DD71D0"/>
    <w:rsid w:val="00DD7577"/>
    <w:rsid w:val="00DE0675"/>
    <w:rsid w:val="00DE14AE"/>
    <w:rsid w:val="00DE1B2F"/>
    <w:rsid w:val="00DE1B96"/>
    <w:rsid w:val="00DE3EA2"/>
    <w:rsid w:val="00DE3F11"/>
    <w:rsid w:val="00DE4037"/>
    <w:rsid w:val="00DE45B3"/>
    <w:rsid w:val="00DE58C3"/>
    <w:rsid w:val="00DE6F08"/>
    <w:rsid w:val="00DE7FDD"/>
    <w:rsid w:val="00DF0D47"/>
    <w:rsid w:val="00DF2F4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3447"/>
    <w:rsid w:val="00E137C6"/>
    <w:rsid w:val="00E13BC2"/>
    <w:rsid w:val="00E1416C"/>
    <w:rsid w:val="00E14431"/>
    <w:rsid w:val="00E20CA7"/>
    <w:rsid w:val="00E21A24"/>
    <w:rsid w:val="00E22D33"/>
    <w:rsid w:val="00E239CF"/>
    <w:rsid w:val="00E26260"/>
    <w:rsid w:val="00E26B12"/>
    <w:rsid w:val="00E279A4"/>
    <w:rsid w:val="00E27F17"/>
    <w:rsid w:val="00E30F3A"/>
    <w:rsid w:val="00E3201A"/>
    <w:rsid w:val="00E321AA"/>
    <w:rsid w:val="00E32E08"/>
    <w:rsid w:val="00E330B1"/>
    <w:rsid w:val="00E3311C"/>
    <w:rsid w:val="00E33660"/>
    <w:rsid w:val="00E343D6"/>
    <w:rsid w:val="00E34DCD"/>
    <w:rsid w:val="00E36044"/>
    <w:rsid w:val="00E375B0"/>
    <w:rsid w:val="00E3787E"/>
    <w:rsid w:val="00E41114"/>
    <w:rsid w:val="00E4147F"/>
    <w:rsid w:val="00E41FD4"/>
    <w:rsid w:val="00E425FC"/>
    <w:rsid w:val="00E4388C"/>
    <w:rsid w:val="00E45325"/>
    <w:rsid w:val="00E45838"/>
    <w:rsid w:val="00E465A4"/>
    <w:rsid w:val="00E50B58"/>
    <w:rsid w:val="00E529C5"/>
    <w:rsid w:val="00E52A29"/>
    <w:rsid w:val="00E52DDC"/>
    <w:rsid w:val="00E538A5"/>
    <w:rsid w:val="00E5477A"/>
    <w:rsid w:val="00E54A8F"/>
    <w:rsid w:val="00E55293"/>
    <w:rsid w:val="00E5712C"/>
    <w:rsid w:val="00E62134"/>
    <w:rsid w:val="00E64E75"/>
    <w:rsid w:val="00E67F28"/>
    <w:rsid w:val="00E71EBB"/>
    <w:rsid w:val="00E7205A"/>
    <w:rsid w:val="00E74172"/>
    <w:rsid w:val="00E7479D"/>
    <w:rsid w:val="00E75F08"/>
    <w:rsid w:val="00E7606A"/>
    <w:rsid w:val="00E80236"/>
    <w:rsid w:val="00E804C8"/>
    <w:rsid w:val="00E80B15"/>
    <w:rsid w:val="00E83B28"/>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1F2"/>
    <w:rsid w:val="00EA139C"/>
    <w:rsid w:val="00EA14F8"/>
    <w:rsid w:val="00EA1965"/>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57D"/>
    <w:rsid w:val="00EB781D"/>
    <w:rsid w:val="00EC0191"/>
    <w:rsid w:val="00EC09B3"/>
    <w:rsid w:val="00EC0E24"/>
    <w:rsid w:val="00EC2B27"/>
    <w:rsid w:val="00EC34E9"/>
    <w:rsid w:val="00EC42B1"/>
    <w:rsid w:val="00EC4AF8"/>
    <w:rsid w:val="00EC4F0F"/>
    <w:rsid w:val="00EC5323"/>
    <w:rsid w:val="00EC5855"/>
    <w:rsid w:val="00EC5AF7"/>
    <w:rsid w:val="00EC5D1A"/>
    <w:rsid w:val="00EC6112"/>
    <w:rsid w:val="00EC643A"/>
    <w:rsid w:val="00EC698E"/>
    <w:rsid w:val="00EC6D12"/>
    <w:rsid w:val="00EC7338"/>
    <w:rsid w:val="00ED1046"/>
    <w:rsid w:val="00ED1A01"/>
    <w:rsid w:val="00ED1A57"/>
    <w:rsid w:val="00ED20F5"/>
    <w:rsid w:val="00ED5932"/>
    <w:rsid w:val="00ED7263"/>
    <w:rsid w:val="00ED7848"/>
    <w:rsid w:val="00EE24F6"/>
    <w:rsid w:val="00EE35B5"/>
    <w:rsid w:val="00EE4F71"/>
    <w:rsid w:val="00EE5CBB"/>
    <w:rsid w:val="00EE5CE4"/>
    <w:rsid w:val="00EF0310"/>
    <w:rsid w:val="00EF2040"/>
    <w:rsid w:val="00EF39B7"/>
    <w:rsid w:val="00EF56B1"/>
    <w:rsid w:val="00EF5769"/>
    <w:rsid w:val="00EF5ACF"/>
    <w:rsid w:val="00EF7313"/>
    <w:rsid w:val="00EF74D4"/>
    <w:rsid w:val="00F000DE"/>
    <w:rsid w:val="00F011A6"/>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6B15"/>
    <w:rsid w:val="00F20013"/>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45D7"/>
    <w:rsid w:val="00F355F7"/>
    <w:rsid w:val="00F35F34"/>
    <w:rsid w:val="00F36703"/>
    <w:rsid w:val="00F3721E"/>
    <w:rsid w:val="00F372E2"/>
    <w:rsid w:val="00F37EF6"/>
    <w:rsid w:val="00F4023A"/>
    <w:rsid w:val="00F405F5"/>
    <w:rsid w:val="00F416C1"/>
    <w:rsid w:val="00F41793"/>
    <w:rsid w:val="00F43341"/>
    <w:rsid w:val="00F434AF"/>
    <w:rsid w:val="00F434C1"/>
    <w:rsid w:val="00F43590"/>
    <w:rsid w:val="00F43FA3"/>
    <w:rsid w:val="00F44F28"/>
    <w:rsid w:val="00F453A5"/>
    <w:rsid w:val="00F45DF4"/>
    <w:rsid w:val="00F4698B"/>
    <w:rsid w:val="00F477B9"/>
    <w:rsid w:val="00F503DB"/>
    <w:rsid w:val="00F50DFB"/>
    <w:rsid w:val="00F511C2"/>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4C21"/>
    <w:rsid w:val="00F84D44"/>
    <w:rsid w:val="00F84DA2"/>
    <w:rsid w:val="00F85ABF"/>
    <w:rsid w:val="00F864C7"/>
    <w:rsid w:val="00F877AE"/>
    <w:rsid w:val="00F879D0"/>
    <w:rsid w:val="00F87E3D"/>
    <w:rsid w:val="00F915B6"/>
    <w:rsid w:val="00F91D20"/>
    <w:rsid w:val="00F9233B"/>
    <w:rsid w:val="00F9297C"/>
    <w:rsid w:val="00F92FED"/>
    <w:rsid w:val="00F93FCD"/>
    <w:rsid w:val="00F94387"/>
    <w:rsid w:val="00F94881"/>
    <w:rsid w:val="00F95DCF"/>
    <w:rsid w:val="00FA0036"/>
    <w:rsid w:val="00FA2DF4"/>
    <w:rsid w:val="00FA2F43"/>
    <w:rsid w:val="00FA2F7A"/>
    <w:rsid w:val="00FA493C"/>
    <w:rsid w:val="00FA50C5"/>
    <w:rsid w:val="00FA574F"/>
    <w:rsid w:val="00FA700F"/>
    <w:rsid w:val="00FA7018"/>
    <w:rsid w:val="00FA7880"/>
    <w:rsid w:val="00FA7CB6"/>
    <w:rsid w:val="00FB1C5E"/>
    <w:rsid w:val="00FB1C94"/>
    <w:rsid w:val="00FB1FAB"/>
    <w:rsid w:val="00FB29BD"/>
    <w:rsid w:val="00FB2B43"/>
    <w:rsid w:val="00FB3D73"/>
    <w:rsid w:val="00FB5701"/>
    <w:rsid w:val="00FB5962"/>
    <w:rsid w:val="00FB5FDD"/>
    <w:rsid w:val="00FB6063"/>
    <w:rsid w:val="00FB6547"/>
    <w:rsid w:val="00FB6AE4"/>
    <w:rsid w:val="00FB7238"/>
    <w:rsid w:val="00FB746F"/>
    <w:rsid w:val="00FB7AB6"/>
    <w:rsid w:val="00FC0971"/>
    <w:rsid w:val="00FC0BE4"/>
    <w:rsid w:val="00FC236E"/>
    <w:rsid w:val="00FC2948"/>
    <w:rsid w:val="00FC34C4"/>
    <w:rsid w:val="00FC376E"/>
    <w:rsid w:val="00FC3C48"/>
    <w:rsid w:val="00FC3CB3"/>
    <w:rsid w:val="00FC472C"/>
    <w:rsid w:val="00FC5338"/>
    <w:rsid w:val="00FC545C"/>
    <w:rsid w:val="00FC54D7"/>
    <w:rsid w:val="00FC55BF"/>
    <w:rsid w:val="00FC5657"/>
    <w:rsid w:val="00FC7246"/>
    <w:rsid w:val="00FC7321"/>
    <w:rsid w:val="00FD04D0"/>
    <w:rsid w:val="00FD08CE"/>
    <w:rsid w:val="00FD0C40"/>
    <w:rsid w:val="00FD263F"/>
    <w:rsid w:val="00FD2AB0"/>
    <w:rsid w:val="00FD33CC"/>
    <w:rsid w:val="00FD4924"/>
    <w:rsid w:val="00FD5317"/>
    <w:rsid w:val="00FD5434"/>
    <w:rsid w:val="00FD645F"/>
    <w:rsid w:val="00FD67D4"/>
    <w:rsid w:val="00FD7C3E"/>
    <w:rsid w:val="00FE067F"/>
    <w:rsid w:val="00FE0AC4"/>
    <w:rsid w:val="00FE1CA4"/>
    <w:rsid w:val="00FE201F"/>
    <w:rsid w:val="00FE2951"/>
    <w:rsid w:val="00FE2C27"/>
    <w:rsid w:val="00FE7F28"/>
    <w:rsid w:val="00FF0131"/>
    <w:rsid w:val="00FF0ABC"/>
    <w:rsid w:val="00FF0F5F"/>
    <w:rsid w:val="00FF1706"/>
    <w:rsid w:val="00FF2560"/>
    <w:rsid w:val="00FF412C"/>
    <w:rsid w:val="00FF4634"/>
    <w:rsid w:val="00FF56E4"/>
    <w:rsid w:val="00FF596C"/>
    <w:rsid w:val="00FF6D02"/>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g-loaded.eu/2016/11/24/how-to-terminate-running-python-threads-using-signals/" TargetMode="External"/><Relationship Id="rId13" Type="http://schemas.openxmlformats.org/officeDocument/2006/relationships/hyperlink" Target="https://docs.python.org/3/library/multiprocessing.html" TargetMode="External"/><Relationship Id="rId18" Type="http://schemas.openxmlformats.org/officeDocument/2006/relationships/hyperlink" Target="https://docs.python.org/3/library/multiprocessing.html" TargetMode="External"/><Relationship Id="rId3" Type="http://schemas.openxmlformats.org/officeDocument/2006/relationships/hyperlink" Target="https://docs.python.org/3/library/asyncio-task.html" TargetMode="External"/><Relationship Id="rId7" Type="http://schemas.openxmlformats.org/officeDocument/2006/relationships/hyperlink" Target="https://docs.python.org/3/library/asyncio-exceptions.html" TargetMode="External"/><Relationship Id="rId12" Type="http://schemas.openxmlformats.org/officeDocument/2006/relationships/hyperlink" Target="https://pybay.com/site_media/slides/raymond2017-keynote/threading.html" TargetMode="External"/><Relationship Id="rId17" Type="http://schemas.openxmlformats.org/officeDocument/2006/relationships/hyperlink" Target="https://docs.python.org/3/library/multiprocessing.html" TargetMode="External"/><Relationship Id="rId2" Type="http://schemas.openxmlformats.org/officeDocument/2006/relationships/hyperlink" Target="https://github.com/python/cpython/blob/3.8/Lib/asyncio/runners.py" TargetMode="External"/><Relationship Id="rId16" Type="http://schemas.openxmlformats.org/officeDocument/2006/relationships/hyperlink" Target="https://python.plainenglish.io/how-to-manage-exceptions-when-waiting-on-multiple-asyncio-tasks-a5530ac10f02" TargetMode="External"/><Relationship Id="rId20" Type="http://schemas.openxmlformats.org/officeDocument/2006/relationships/hyperlink" Target="https://docs.python.org/3/library/multiprocessing.html"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library/asyncio-task.html" TargetMode="External"/><Relationship Id="rId11" Type="http://schemas.openxmlformats.org/officeDocument/2006/relationships/hyperlink" Target="https://docs.python.org/3/library/multiprocessing.html" TargetMode="External"/><Relationship Id="rId5" Type="http://schemas.openxmlformats.org/officeDocument/2006/relationships/hyperlink" Target="https://docs.python.org/3/library/asyncio-exceptions.html" TargetMode="External"/><Relationship Id="rId15" Type="http://schemas.openxmlformats.org/officeDocument/2006/relationships/hyperlink" Target="https://docs.python.org/3/library/queue.html" TargetMode="External"/><Relationship Id="rId10" Type="http://schemas.openxmlformats.org/officeDocument/2006/relationships/hyperlink" Target="https://docs.python.org/3/library/asyncio-task.html" TargetMode="External"/><Relationship Id="rId19" Type="http://schemas.openxmlformats.org/officeDocument/2006/relationships/hyperlink" Target="https://docs.python.org/3/library/asyncio-sync.html" TargetMode="External"/><Relationship Id="rId4" Type="http://schemas.openxmlformats.org/officeDocument/2006/relationships/hyperlink" Target="https://docs.python.org/3/library/asyncio-task.html" TargetMode="External"/><Relationship Id="rId9" Type="http://schemas.openxmlformats.org/officeDocument/2006/relationships/hyperlink" Target="https://docs.python.org/3/library/asyncio-eventloop.html" TargetMode="External"/><Relationship Id="rId14" Type="http://schemas.openxmlformats.org/officeDocument/2006/relationships/hyperlink" Target="https://docs.python.org/3/library/multiprocessing.html"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release/3.2/library/exceptions.html" TargetMode="External"/><Relationship Id="rId21" Type="http://schemas.openxmlformats.org/officeDocument/2006/relationships/hyperlink" Target="https://docs.python.org/3/library/index.html"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code.activestate.com/recipes/67107/" TargetMode="External"/><Relationship Id="rId47" Type="http://schemas.openxmlformats.org/officeDocument/2006/relationships/hyperlink" Target="http://stackoverflow.com/questions/1883118/big-list-of-portability-in-python" TargetMode="External"/><Relationship Id="rId50" Type="http://schemas.openxmlformats.org/officeDocument/2006/relationships/hyperlink" Target="http://docs.python.org/reference/index.html%23reference-index" TargetMode="External"/><Relationship Id="rId55" Type="http://schemas.openxmlformats.org/officeDocument/2006/relationships/hyperlink" Target="https://www.python.org/dev/peps/pep-0551/"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cwe.mitre.org/" TargetMode="External"/><Relationship Id="rId45" Type="http://schemas.openxmlformats.org/officeDocument/2006/relationships/hyperlink" Target="http://zephyrfalcon.org/labs/python_pitfalls.html" TargetMode="External"/><Relationship Id="rId53" Type="http://schemas.openxmlformats.org/officeDocument/2006/relationships/hyperlink" Target="http://www.ferg.org/projects/python_gotchas.html" TargetMode="External"/><Relationship Id="rId58"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header" Target="header6.xml"/><Relationship Id="rId19" Type="http://schemas.microsoft.com/office/2018/08/relationships/commentsExtensible" Target="commentsExtensible.xml"/><Relationship Id="rId14" Type="http://schemas.openxmlformats.org/officeDocument/2006/relationships/hyperlink" Target="https://python.org" TargetMode="External"/><Relationship Id="rId22" Type="http://schemas.openxmlformats.org/officeDocument/2006/relationships/hyperlink" Target="http://docs.python.org/py3k/c-api" TargetMode="Externa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docs.python.org/reference/index.html%23reference-index" TargetMode="External"/><Relationship Id="rId48" Type="http://schemas.openxmlformats.org/officeDocument/2006/relationships/hyperlink" Target="http://docs.python.org/py3k/c-api" TargetMode="External"/><Relationship Id="rId56" Type="http://schemas.openxmlformats.org/officeDocument/2006/relationships/hyperlink" Target="http://www.python.org/dev/peps/pep-0008/" TargetMode="External"/><Relationship Id="rId64" Type="http://schemas.microsoft.com/office/2011/relationships/people" Target="people.xml"/><Relationship Id="rId8" Type="http://schemas.openxmlformats.org/officeDocument/2006/relationships/header" Target="header1.xml"/><Relationship Id="rId51" Type="http://schemas.openxmlformats.org/officeDocument/2006/relationships/hyperlink" Target="https://subversion.american.edu/aisaac/notes/python4class.xhtml%23introduction-to-the-interpreter"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s://docs.python.org/3/library/multiprocessing.html" TargetMode="External"/><Relationship Id="rId46" Type="http://schemas.openxmlformats.org/officeDocument/2006/relationships/hyperlink" Target="http://www.ferg.org/projects/python_gotchas.html" TargetMode="External"/><Relationship Id="rId59" Type="http://schemas.openxmlformats.org/officeDocument/2006/relationships/footer" Target="footer4.xml"/><Relationship Id="rId20" Type="http://schemas.openxmlformats.org/officeDocument/2006/relationships/hyperlink" Target="https://docs.python.org/3/reference" TargetMode="External"/><Relationship Id="rId41" Type="http://schemas.openxmlformats.org/officeDocument/2006/relationships/hyperlink" Target="http://www.nsc.liu.se/wg25/book" TargetMode="External"/><Relationship Id="rId54" Type="http://schemas.openxmlformats.org/officeDocument/2006/relationships/hyperlink" Target="http://stackoverflow.com/questions/1883118/big-list-of-portability-in-python" TargetMode="Externa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openxmlformats.org/officeDocument/2006/relationships/hyperlink" Target="http://docs.python.org/3/extending/embedding.html"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s://docs.python.org/3/library/multiprocessing.html" TargetMode="External"/><Relationship Id="rId49" Type="http://schemas.openxmlformats.org/officeDocument/2006/relationships/hyperlink" Target="http://docs.python.org/3/extending/embedding.html" TargetMode="External"/><Relationship Id="rId57" Type="http://schemas.openxmlformats.org/officeDocument/2006/relationships/header" Target="header4.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s://subversion.american.edu/aisaac/notes/python4class.xhtml%23introduction-to-the-interpreter" TargetMode="External"/><Relationship Id="rId52" Type="http://schemas.openxmlformats.org/officeDocument/2006/relationships/hyperlink" Target="http://zephyrfalcon.org/labs/python_pitfalls.html" TargetMode="External"/><Relationship Id="rId60" Type="http://schemas.openxmlformats.org/officeDocument/2006/relationships/footer" Target="footer5.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microsoft.com/office/2016/09/relationships/commentsIds" Target="commentsIds.xml"/><Relationship Id="rId39" Type="http://schemas.openxmlformats.org/officeDocument/2006/relationships/hyperlink" Target="http://myweb.lmu.edu/dondi/share/pl/type-checking-v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A15B7-59D4-4465-B8D4-F0D5AD2F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1331</TotalTime>
  <Pages>104</Pages>
  <Words>31446</Words>
  <Characters>179246</Characters>
  <Application>Microsoft Office Word</Application>
  <DocSecurity>0</DocSecurity>
  <Lines>1493</Lines>
  <Paragraphs>420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27</cp:revision>
  <dcterms:created xsi:type="dcterms:W3CDTF">2022-07-13T16:16:00Z</dcterms:created>
  <dcterms:modified xsi:type="dcterms:W3CDTF">2022-07-20T18:07:00Z</dcterms:modified>
</cp:coreProperties>
</file>