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CBD94D5"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6-20T11:51:00Z">
        <w:r w:rsidR="00C7110C">
          <w:rPr>
            <w:color w:val="auto"/>
          </w:rPr>
          <w:t>82</w:t>
        </w:r>
      </w:ins>
      <w:del w:id="2" w:author="Stephen Michell" w:date="2022-06-20T11:50:00Z">
        <w:r w:rsidR="008E5455" w:rsidDel="00C7110C">
          <w:rPr>
            <w:color w:val="auto"/>
          </w:rPr>
          <w:delText>78</w:delText>
        </w:r>
      </w:del>
    </w:p>
    <w:p w14:paraId="382D20C4" w14:textId="406E485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w:t>
      </w:r>
      <w:ins w:id="3" w:author="Stephen Michell" w:date="2022-06-20T11:51:00Z">
        <w:r w:rsidR="00C7110C">
          <w:rPr>
            <w:b w:val="0"/>
            <w:bCs w:val="0"/>
            <w:color w:val="auto"/>
            <w:sz w:val="20"/>
            <w:szCs w:val="20"/>
          </w:rPr>
          <w:t>20</w:t>
        </w:r>
      </w:ins>
      <w:del w:id="4"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1BC23AD6" w:rsidR="001B3432" w:rsidRDefault="001B3432" w:rsidP="001B3432">
      <w:r>
        <w:lastRenderedPageBreak/>
        <w:t xml:space="preserve">Edited at meeting </w:t>
      </w:r>
      <w:r w:rsidR="00C5102A">
        <w:t>2</w:t>
      </w:r>
      <w:ins w:id="6" w:author="Stephen Michell" w:date="2022-06-20T11:18:00Z">
        <w:r w:rsidR="00C37902">
          <w:t>0</w:t>
        </w:r>
      </w:ins>
      <w:del w:id="7" w:author="Stephen Michell" w:date="2022-06-20T11:18:00Z">
        <w:r w:rsidR="00D35E20" w:rsidDel="00C37902">
          <w:delText>3</w:delText>
        </w:r>
      </w:del>
      <w:r w:rsidR="00D35E20">
        <w:t xml:space="preserve"> </w:t>
      </w:r>
      <w:del w:id="8" w:author="Stephen Michell" w:date="2022-06-20T11:18:00Z">
        <w:r w:rsidR="00D35E20" w:rsidDel="00C37902">
          <w:delText xml:space="preserve">May </w:delText>
        </w:r>
      </w:del>
      <w:ins w:id="9" w:author="Stephen Michell" w:date="2022-06-20T11:18:00Z">
        <w:r w:rsidR="00C37902">
          <w:t xml:space="preserve">June </w:t>
        </w:r>
      </w:ins>
      <w:r>
        <w:t>2022. Source documents are N</w:t>
      </w:r>
      <w:r w:rsidR="00B419D1">
        <w:t>11</w:t>
      </w:r>
      <w:ins w:id="10" w:author="Stephen Michell" w:date="2022-06-20T11:18:00Z">
        <w:r w:rsidR="00C37902">
          <w:t>80 and 1181</w:t>
        </w:r>
      </w:ins>
      <w:del w:id="11" w:author="Stephen Michell" w:date="2022-06-20T11:18:00Z">
        <w:r w:rsidR="00D35E20" w:rsidDel="00C37902">
          <w:delText>69</w:delText>
        </w:r>
      </w:del>
      <w:r>
        <w:t xml:space="preserve"> (previous version of this document).</w:t>
      </w:r>
    </w:p>
    <w:p w14:paraId="5358B388" w14:textId="146E1C23" w:rsidR="001B3432" w:rsidRDefault="001B3432" w:rsidP="001B3432">
      <w:r>
        <w:t>In attendance:</w:t>
      </w:r>
    </w:p>
    <w:p w14:paraId="5F3A33C5" w14:textId="4F080F6C" w:rsidR="001B3432" w:rsidRDefault="00C37902" w:rsidP="001B3432">
      <w:pPr>
        <w:rPr>
          <w:ins w:id="12" w:author="Stephen Michell" w:date="2022-06-20T11:17:00Z"/>
        </w:rPr>
      </w:pPr>
      <w:ins w:id="13" w:author="Stephen Michell" w:date="2022-06-20T11:17:00Z">
        <w:r>
          <w:t xml:space="preserve">     </w:t>
        </w:r>
      </w:ins>
      <w:r w:rsidR="001B3432">
        <w:t>Stephen Michell – convenor WG 23</w:t>
      </w:r>
    </w:p>
    <w:p w14:paraId="03448153" w14:textId="331D1D15" w:rsidR="00C37902" w:rsidRDefault="00C37902" w:rsidP="001B3432">
      <w:ins w:id="14" w:author="Stephen Michell" w:date="2022-06-20T11:17:00Z">
        <w:r>
          <w:t xml:space="preserve">     John Reid</w:t>
        </w:r>
      </w:ins>
    </w:p>
    <w:p w14:paraId="5A3CC869" w14:textId="0D5F7DCE" w:rsidR="00D35E20" w:rsidDel="00C37902" w:rsidRDefault="001B3432" w:rsidP="00D35E20">
      <w:pPr>
        <w:rPr>
          <w:del w:id="15" w:author="Stephen Michell" w:date="2022-06-20T11:16:00Z"/>
        </w:rPr>
      </w:pPr>
      <w:del w:id="16" w:author="Stephen Michell" w:date="2022-06-20T11:16:00Z">
        <w:r w:rsidDel="00C37902">
          <w:delText>Tom Clune – USA</w:delText>
        </w:r>
      </w:del>
    </w:p>
    <w:p w14:paraId="224EE38A" w14:textId="44494CFA" w:rsidR="00B419D1" w:rsidDel="00C37902" w:rsidRDefault="00A000D4" w:rsidP="001B3432">
      <w:pPr>
        <w:rPr>
          <w:del w:id="17" w:author="Stephen Michell" w:date="2022-06-20T11:16:00Z"/>
        </w:rPr>
      </w:pPr>
      <w:del w:id="18" w:author="Stephen Michell" w:date="2022-06-20T11:16:00Z">
        <w:r w:rsidDel="00C37902">
          <w:delText>Erhard Ploedereder – liaison</w:delText>
        </w:r>
      </w:del>
    </w:p>
    <w:p w14:paraId="7D27B200" w14:textId="110276B1" w:rsidR="004542DE" w:rsidRDefault="001B3432" w:rsidP="004542DE">
      <w:r>
        <w:t>Regrets:</w:t>
      </w:r>
      <w:r w:rsidR="00B419D1">
        <w:t xml:space="preserve">   </w:t>
      </w:r>
    </w:p>
    <w:p w14:paraId="4AE97C8F" w14:textId="56F7D03E" w:rsidR="00C5102A" w:rsidRDefault="004542DE">
      <w:r>
        <w:t xml:space="preserve">   </w:t>
      </w:r>
      <w:r w:rsidR="001B3432">
        <w:t>Vipul Parekh</w:t>
      </w:r>
    </w:p>
    <w:p w14:paraId="7BFCCDFC" w14:textId="7FF1758D" w:rsidR="000A5BBF" w:rsidRDefault="000A5BBF" w:rsidP="000A5BBF">
      <w:pPr>
        <w:rPr>
          <w:ins w:id="19" w:author="Stephen Michell" w:date="2022-06-20T11:34:00Z"/>
        </w:rPr>
      </w:pPr>
      <w:r>
        <w:t xml:space="preserve">   Steve Lionel</w:t>
      </w:r>
    </w:p>
    <w:p w14:paraId="6D3796A9" w14:textId="3134AFAF" w:rsidR="00260E98" w:rsidRDefault="00260E98" w:rsidP="000A5BBF">
      <w:pPr>
        <w:rPr>
          <w:ins w:id="20" w:author="Stephen Michell" w:date="2022-06-20T11:34:00Z"/>
        </w:rPr>
      </w:pPr>
      <w:ins w:id="21" w:author="Stephen Michell" w:date="2022-06-20T11:34:00Z">
        <w:r>
          <w:t xml:space="preserve">   Thomas Clune</w:t>
        </w:r>
      </w:ins>
    </w:p>
    <w:p w14:paraId="4D4496C1" w14:textId="2603DC73" w:rsidR="00260E98" w:rsidRDefault="00260E98" w:rsidP="000A5BBF">
      <w:ins w:id="22" w:author="Stephen Michell" w:date="2022-06-20T11:34:00Z">
        <w:r>
          <w:t xml:space="preserve">   Erhard Ploedereder</w:t>
        </w:r>
      </w:ins>
    </w:p>
    <w:p w14:paraId="678593D3" w14:textId="4B6A8C64" w:rsidR="00A000D4" w:rsidRDefault="00C37902">
      <w:ins w:id="23" w:author="Stephen Michell" w:date="2022-06-20T11:17:00Z">
        <w:r>
          <w:t xml:space="preserve">Wording submitted by John Reid in document N1181 integrated, plus in-person edits to </w:t>
        </w:r>
      </w:ins>
      <w:ins w:id="24" w:author="Stephen Michell" w:date="2022-06-20T11:18:00Z">
        <w:r>
          <w:t>clause 4 (mainly subsection creation)</w:t>
        </w:r>
      </w:ins>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6.X Explicitly consider whether or not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subclause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p>
    <w:p w14:paraId="60C15DDC" w14:textId="77777777" w:rsidR="00A000D4" w:rsidRDefault="00A000D4" w:rsidP="00A000D4">
      <w:r>
        <w:t>6.43 Redispatching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lastRenderedPageBreak/>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3E097C">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3E097C">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3E097C">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3E097C">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3E097C">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3E097C">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3E097C">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3E097C">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3E097C">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3E097C">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3E097C">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3E097C">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3E097C">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3E097C">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3E097C">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3E097C">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3E097C">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3E097C">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3E097C">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3E097C">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3E097C">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3E097C">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3E097C">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3E097C">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3E097C">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3E097C">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3E097C">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3E097C">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3E097C">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3E097C">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3E097C">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3E097C">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3E097C">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3E097C">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3E097C">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3E097C">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3E097C">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3E097C">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3E097C">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3E097C">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3E097C">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3E097C">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3E097C">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3E097C">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3E097C">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3E097C">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3E097C">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3E097C">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3E097C">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3E097C">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3E097C">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3E097C">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3E097C">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3E097C">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3E097C">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3E097C">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3E097C">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3E097C">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3E097C">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3E097C">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3E097C">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3E097C">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3E097C">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3E097C">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3E097C">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3E097C">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3E097C">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3E097C">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3E097C">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3E097C">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3E097C">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3E097C">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3E097C">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3E097C">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3E097C">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3E097C">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3E097C">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3E097C">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3E097C">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3E097C">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3E097C">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3E097C">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3E097C">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3E097C">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3E097C">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3E097C">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3E097C">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3E097C">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3E097C">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3E097C">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3E097C">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3E097C">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3E097C">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3E097C">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3E097C">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3E097C">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3E097C">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3E097C">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3E097C">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3E097C">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3E097C">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3E097C">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3E097C">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3E097C">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3E097C">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3E097C">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3E097C">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3E097C">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3E097C">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3E097C">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3E097C">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3E097C">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3E097C">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3E097C">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3E097C">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3E097C">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3E097C">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3E097C">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3E097C">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3E097C">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3E097C">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3E097C">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3E097C">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3E097C">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3E097C">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3E097C">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3E097C">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3E097C">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3E097C">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3E097C">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3E097C">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3E097C">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3E097C">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3E097C">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3E097C">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3E097C">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3E097C">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3E097C">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3E097C">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3E097C">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3E097C">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3E097C">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3E097C">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3E097C">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3E097C">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3E097C">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3E097C">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3E097C">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3E097C">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3E097C">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3E097C">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3E097C">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3E097C">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3E097C">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3E097C">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3E097C">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3E097C">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3E097C">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3E097C">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3E097C">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3E097C">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3E097C">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3E097C">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3E097C">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3E097C">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3E097C">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3E097C">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3E097C">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3E097C">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3E097C">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3E097C">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3E097C">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3E097C">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3E097C">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3E097C">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3E097C">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3E097C">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3E097C">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3E097C">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3E097C">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3E097C">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3E097C">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3E097C">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3E097C">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3E097C">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3E097C">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3E097C">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3E097C">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25" w:name="_Toc443470358"/>
      <w:bookmarkStart w:id="26" w:name="_Toc450303208"/>
      <w:bookmarkStart w:id="27" w:name="_Toc358896355"/>
      <w:bookmarkStart w:id="28" w:name="_Toc100563788"/>
      <w:r>
        <w:lastRenderedPageBreak/>
        <w:t>Foreword</w:t>
      </w:r>
      <w:bookmarkEnd w:id="25"/>
      <w:bookmarkEnd w:id="26"/>
      <w:bookmarkEnd w:id="27"/>
      <w:bookmarkEnd w:id="28"/>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29" w:name="_Toc443470359"/>
      <w:bookmarkStart w:id="30" w:name="_Toc450303209"/>
      <w:r w:rsidRPr="00BD083E">
        <w:br w:type="page"/>
      </w:r>
    </w:p>
    <w:p w14:paraId="2B6D1F1A" w14:textId="77777777" w:rsidR="00A32382" w:rsidRDefault="00A32382" w:rsidP="000C6229">
      <w:pPr>
        <w:pStyle w:val="Heading2"/>
      </w:pPr>
      <w:bookmarkStart w:id="31" w:name="_Toc358896356"/>
      <w:bookmarkStart w:id="32" w:name="_Toc100563789"/>
      <w:r>
        <w:lastRenderedPageBreak/>
        <w:t>Introduction</w:t>
      </w:r>
      <w:bookmarkEnd w:id="29"/>
      <w:bookmarkEnd w:id="30"/>
      <w:bookmarkEnd w:id="31"/>
      <w:bookmarkEnd w:id="32"/>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33" w:name="_Toc358896357"/>
      <w:bookmarkStart w:id="34" w:name="_Toc100563790"/>
      <w:r w:rsidRPr="00B35625">
        <w:t>1.</w:t>
      </w:r>
      <w:r>
        <w:t xml:space="preserve"> Scope</w:t>
      </w:r>
      <w:bookmarkStart w:id="35" w:name="_Toc443461091"/>
      <w:bookmarkStart w:id="36" w:name="_Toc443470360"/>
      <w:bookmarkStart w:id="37" w:name="_Toc450303210"/>
      <w:bookmarkStart w:id="38" w:name="_Toc192557820"/>
      <w:bookmarkStart w:id="39" w:name="_Toc336348220"/>
      <w:bookmarkEnd w:id="33"/>
      <w:bookmarkEnd w:id="34"/>
    </w:p>
    <w:bookmarkEnd w:id="35"/>
    <w:bookmarkEnd w:id="36"/>
    <w:bookmarkEnd w:id="37"/>
    <w:bookmarkEnd w:id="38"/>
    <w:bookmarkEnd w:id="39"/>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40" w:name="_Toc358896358"/>
      <w:bookmarkStart w:id="41" w:name="_Toc100563791"/>
      <w:bookmarkStart w:id="42" w:name="_Toc443461093"/>
      <w:bookmarkStart w:id="43" w:name="_Toc443470362"/>
      <w:bookmarkStart w:id="44" w:name="_Toc450303212"/>
      <w:bookmarkStart w:id="45" w:name="_Toc192557830"/>
      <w:r w:rsidRPr="008731B5">
        <w:t>2.</w:t>
      </w:r>
      <w:r w:rsidR="00142882">
        <w:t xml:space="preserve"> </w:t>
      </w:r>
      <w:r w:rsidRPr="008731B5">
        <w:t xml:space="preserve">Normative </w:t>
      </w:r>
      <w:r w:rsidRPr="00BC4165">
        <w:t>references</w:t>
      </w:r>
      <w:bookmarkEnd w:id="40"/>
      <w:bookmarkEnd w:id="41"/>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45469FAA"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ins w:id="46" w:author="Stephen Michell" w:date="2022-06-20T10:05:00Z">
        <w:r w:rsidR="0045501A">
          <w:rPr>
            <w:rFonts w:cs="Helvetica Neue"/>
            <w:bCs/>
            <w:i/>
            <w:color w:val="313131"/>
          </w:rPr>
          <w:t>8</w:t>
        </w:r>
      </w:ins>
      <w:del w:id="47" w:author="Stephen Michell" w:date="2022-06-20T10:05:00Z">
        <w:r w:rsidRPr="00F35EB9" w:rsidDel="0045501A">
          <w:rPr>
            <w:rFonts w:cs="Helvetica Neue"/>
            <w:bCs/>
            <w:i/>
            <w:color w:val="313131"/>
          </w:rPr>
          <w:delText>0</w:delText>
        </w:r>
      </w:del>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6D378435" w14:textId="3721E8AC" w:rsidR="00185FE4" w:rsidDel="0045501A" w:rsidRDefault="00185FE4" w:rsidP="00185FE4">
      <w:pPr>
        <w:spacing w:after="0"/>
        <w:rPr>
          <w:del w:id="48" w:author="Stephen Michell" w:date="2022-06-20T10:05:00Z"/>
          <w:rFonts w:cs="Times New Roman"/>
          <w:i/>
          <w:lang w:val="en-CA"/>
        </w:rPr>
      </w:pPr>
      <w:del w:id="49" w:author="Stephen Michell" w:date="2022-06-20T10:05:00Z">
        <w:r w:rsidRPr="00F35EB9" w:rsidDel="0045501A">
          <w:rPr>
            <w:rFonts w:cs="Helvetica Neue"/>
            <w:bCs/>
            <w:i/>
            <w:color w:val="313131"/>
          </w:rPr>
          <w:delText xml:space="preserve">ISO/IEC 1539-2:2000, </w:delText>
        </w:r>
        <w:r w:rsidRPr="00F35EB9" w:rsidDel="0045501A">
          <w:rPr>
            <w:rFonts w:cs="Times New Roman"/>
            <w:bCs/>
            <w:i/>
            <w:lang w:val="en-CA"/>
          </w:rPr>
          <w:delText xml:space="preserve">Information technology – Programming languages – Fortran – </w:delText>
        </w:r>
        <w:r w:rsidRPr="00F35EB9" w:rsidDel="0045501A">
          <w:rPr>
            <w:rFonts w:cs="Times New Roman"/>
            <w:i/>
            <w:lang w:val="en-CA"/>
          </w:rPr>
          <w:delText xml:space="preserve">Varying length character strings </w:delText>
        </w:r>
      </w:del>
    </w:p>
    <w:p w14:paraId="7F944A9E" w14:textId="6D09B8CA" w:rsidR="00185FE4" w:rsidRPr="00F35EB9" w:rsidDel="0045501A" w:rsidRDefault="00185FE4" w:rsidP="00185FE4">
      <w:pPr>
        <w:spacing w:after="0"/>
        <w:rPr>
          <w:del w:id="50" w:author="Stephen Michell" w:date="2022-06-20T10:05:00Z"/>
          <w:rFonts w:cs="Times New Roman"/>
          <w:i/>
          <w:lang w:val="en-CA"/>
        </w:rPr>
      </w:pPr>
      <w:del w:id="51" w:author="Stephen Michell" w:date="2022-06-20T10:05:00Z">
        <w:r w:rsidRPr="00F35EB9" w:rsidDel="0045501A">
          <w:rPr>
            <w:rFonts w:cs="Helvetica Neue"/>
            <w:bCs/>
            <w:i/>
            <w:color w:val="313131"/>
          </w:rPr>
          <w:delText>ISO/IEC 1539-3:1999</w:delText>
        </w:r>
        <w:r w:rsidRPr="00F35EB9" w:rsidDel="0045501A">
          <w:rPr>
            <w:rFonts w:cs="Times"/>
            <w:i/>
            <w:color w:val="D18C3A"/>
          </w:rPr>
          <w:delText xml:space="preserve">, </w:delText>
        </w:r>
        <w:r w:rsidRPr="00F35EB9" w:rsidDel="0045501A">
          <w:delText>Information</w:delText>
        </w:r>
        <w:r w:rsidRPr="00F35EB9" w:rsidDel="0045501A">
          <w:rPr>
            <w:rFonts w:cs="Helvetica Neue"/>
            <w:i/>
            <w:color w:val="313131"/>
          </w:rPr>
          <w:delText xml:space="preserve"> technology -- Programming languages -- Fortran -- Part 3: Conditional compilation</w:delText>
        </w:r>
      </w:del>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E857762" w:rsidR="00CE11E1" w:rsidRDefault="00CE11E1" w:rsidP="00CE11E1">
      <w:r>
        <w:rPr>
          <w:u w:val="single"/>
          <w:lang w:val="en-GB"/>
        </w:rPr>
        <w:t xml:space="preserve">ISO IEC </w:t>
      </w:r>
      <w:ins w:id="52" w:author="Stephen Michell" w:date="2022-06-20T10:11:00Z">
        <w:r w:rsidR="00B836BC">
          <w:rPr>
            <w:u w:val="single"/>
            <w:lang w:val="en-GB"/>
          </w:rPr>
          <w:t>IEEE 60559-2011</w:t>
        </w:r>
      </w:ins>
      <w:del w:id="53" w:author="Stephen Michell" w:date="2022-06-20T10:11:00Z">
        <w:r w:rsidDel="00B836BC">
          <w:rPr>
            <w:u w:val="single"/>
            <w:lang w:val="en-GB"/>
          </w:rPr>
          <w:delText>???? 854-1987</w:delText>
        </w:r>
      </w:del>
      <w:r>
        <w:rPr>
          <w:u w:val="single"/>
          <w:lang w:val="en-GB"/>
        </w:rPr>
        <w:t xml:space="preserve">, </w:t>
      </w:r>
      <w:ins w:id="54" w:author="Stephen Michell" w:date="2022-06-20T10:13:00Z">
        <w:r w:rsidR="00B836BC">
          <w:rPr>
            <w:lang w:val="en-GB"/>
          </w:rPr>
          <w:t xml:space="preserve">Information technology – Microprocessor </w:t>
        </w:r>
      </w:ins>
      <w:ins w:id="55" w:author="Stephen Michell" w:date="2022-06-20T10:14:00Z">
        <w:r w:rsidR="00B836BC">
          <w:rPr>
            <w:lang w:val="en-GB"/>
          </w:rPr>
          <w:t>S</w:t>
        </w:r>
      </w:ins>
      <w:ins w:id="56" w:author="Stephen Michell" w:date="2022-06-20T10:13:00Z">
        <w:r w:rsidR="00B836BC">
          <w:rPr>
            <w:lang w:val="en-GB"/>
          </w:rPr>
          <w:t>ystems – Floating-</w:t>
        </w:r>
      </w:ins>
      <w:ins w:id="57" w:author="Stephen Michell" w:date="2022-06-20T10:14:00Z">
        <w:r w:rsidR="00B836BC">
          <w:rPr>
            <w:lang w:val="en-GB"/>
          </w:rPr>
          <w:t>P</w:t>
        </w:r>
      </w:ins>
      <w:ins w:id="58" w:author="Stephen Michell" w:date="2022-06-20T10:13:00Z">
        <w:r w:rsidR="00B836BC">
          <w:rPr>
            <w:lang w:val="en-GB"/>
          </w:rPr>
          <w:t>oint arithmetic</w:t>
        </w:r>
      </w:ins>
      <w:del w:id="59" w:author="Stephen Michell" w:date="2022-06-20T10:13:00Z">
        <w:r w:rsidRPr="00262A7C" w:rsidDel="00B836BC">
          <w:rPr>
            <w:u w:val="single"/>
            <w:lang w:val="en-GB"/>
          </w:rPr>
          <w:delText>Radix-Independent Floating-Point Arithmetic</w:delText>
        </w:r>
      </w:del>
      <w:del w:id="60" w:author="Stephen Michell" w:date="2022-06-20T10:12:00Z">
        <w:r w:rsidRPr="00262A7C" w:rsidDel="00B836BC">
          <w:rPr>
            <w:lang w:val="en-GB"/>
          </w:rPr>
          <w:delText>, IEEE, 1987</w:delText>
        </w:r>
      </w:del>
    </w:p>
    <w:p w14:paraId="162F9156" w14:textId="77777777" w:rsidR="00415515" w:rsidRDefault="00D14B18" w:rsidP="000C6229">
      <w:pPr>
        <w:pStyle w:val="Heading2"/>
      </w:pPr>
      <w:bookmarkStart w:id="61" w:name="_Toc358896359"/>
      <w:bookmarkStart w:id="62" w:name="_Toc100563792"/>
      <w:bookmarkStart w:id="63" w:name="_Toc443461094"/>
      <w:bookmarkStart w:id="64" w:name="_Toc443470363"/>
      <w:bookmarkStart w:id="65" w:name="_Toc450303213"/>
      <w:bookmarkStart w:id="66" w:name="_Toc192557831"/>
      <w:bookmarkEnd w:id="42"/>
      <w:bookmarkEnd w:id="43"/>
      <w:bookmarkEnd w:id="44"/>
      <w:bookmarkEnd w:id="4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1"/>
      <w:bookmarkEnd w:id="62"/>
    </w:p>
    <w:p w14:paraId="39E742BF" w14:textId="77777777" w:rsidR="00443478" w:rsidRDefault="00A32382" w:rsidP="000C6229">
      <w:pPr>
        <w:pStyle w:val="Heading3"/>
      </w:pPr>
      <w:bookmarkStart w:id="67" w:name="_Toc358896360"/>
      <w:bookmarkStart w:id="68" w:name="_Toc100563793"/>
      <w:r w:rsidRPr="008731B5">
        <w:t>3</w:t>
      </w:r>
      <w:r w:rsidR="003C59B1">
        <w:t>.1</w:t>
      </w:r>
      <w:r w:rsidR="00142882">
        <w:t xml:space="preserve"> </w:t>
      </w:r>
      <w:r w:rsidRPr="008731B5">
        <w:t>Terms</w:t>
      </w:r>
      <w:r w:rsidR="00D14B18">
        <w:t xml:space="preserve"> and </w:t>
      </w:r>
      <w:r w:rsidRPr="008731B5">
        <w:t>definitions</w:t>
      </w:r>
      <w:bookmarkEnd w:id="63"/>
      <w:bookmarkEnd w:id="64"/>
      <w:bookmarkEnd w:id="65"/>
      <w:bookmarkEnd w:id="66"/>
      <w:bookmarkEnd w:id="67"/>
      <w:bookmarkEnd w:id="68"/>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del w:id="69" w:author="Stephen Michell" w:date="2022-06-20T10:15:00Z">
        <w:r w:rsidR="008C1524" w:rsidDel="00B836BC">
          <w:delText xml:space="preserve"> </w:delText>
        </w:r>
      </w:del>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rPr>
          <w:ins w:id="70" w:author="Stephen Michell" w:date="2022-06-20T10:30:00Z"/>
        </w:rPr>
      </w:pPr>
      <w:bookmarkStart w:id="71" w:name="_Ref336413302"/>
      <w:bookmarkStart w:id="72" w:name="_Ref336413340"/>
      <w:bookmarkStart w:id="73" w:name="_Ref336413373"/>
      <w:bookmarkStart w:id="74" w:name="_Ref336413480"/>
      <w:bookmarkStart w:id="75" w:name="_Ref336413504"/>
      <w:bookmarkStart w:id="76" w:name="_Ref336413544"/>
      <w:bookmarkStart w:id="77" w:name="_Ref336413835"/>
      <w:bookmarkStart w:id="78" w:name="_Ref336413845"/>
      <w:bookmarkStart w:id="79" w:name="_Ref336414000"/>
      <w:bookmarkStart w:id="80" w:name="_Ref336414024"/>
      <w:bookmarkStart w:id="81" w:name="_Ref336414050"/>
      <w:bookmarkStart w:id="82" w:name="_Ref336414084"/>
      <w:bookmarkStart w:id="83" w:name="_Ref336422881"/>
      <w:bookmarkStart w:id="84" w:name="_Toc358896485"/>
      <w:bookmarkStart w:id="85" w:name="_Toc100563794"/>
      <w:r>
        <w:t>4</w:t>
      </w:r>
      <w:r w:rsidR="00074057">
        <w:t xml:space="preserve"> </w:t>
      </w:r>
      <w:r w:rsidR="00C91E8E">
        <w:t>Language c</w:t>
      </w:r>
      <w:r w:rsidR="004C770C">
        <w:t>oncepts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3914AC">
        <w:t xml:space="preserve">   </w:t>
      </w:r>
    </w:p>
    <w:p w14:paraId="0E8F41B1" w14:textId="77777777" w:rsidR="00E037F1" w:rsidRDefault="00E037F1" w:rsidP="00E037F1">
      <w:pPr>
        <w:rPr>
          <w:ins w:id="86" w:author="Stephen Michell" w:date="2022-06-20T10:39:00Z"/>
          <w:rFonts w:eastAsia="Times New Roman"/>
        </w:rPr>
      </w:pPr>
      <w:ins w:id="87" w:author="Stephen Michell" w:date="2022-06-20T10:39:00Z">
        <w:r>
          <w:rPr>
            <w:rFonts w:eastAsia="Times New Roman"/>
          </w:rPr>
          <w:t>4.1 General</w:t>
        </w:r>
      </w:ins>
    </w:p>
    <w:p w14:paraId="4E8666E4" w14:textId="77777777" w:rsidR="00E037F1" w:rsidRDefault="00E037F1" w:rsidP="00E037F1">
      <w:pPr>
        <w:rPr>
          <w:ins w:id="88" w:author="Stephen Michell" w:date="2022-06-20T10:39:00Z"/>
          <w:rFonts w:eastAsia="Times New Roman"/>
        </w:rPr>
      </w:pPr>
      <w:ins w:id="89" w:author="Stephen Michell" w:date="2022-06-20T10:39:00Z">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ins>
    </w:p>
    <w:p w14:paraId="39D680E2" w14:textId="7B04B8A2" w:rsidR="000E5DD7" w:rsidRPr="000E5DD7" w:rsidRDefault="000E5DD7">
      <w:pPr>
        <w:pPrChange w:id="90" w:author="Stephen Michell" w:date="2022-06-20T10:30:00Z">
          <w:pPr>
            <w:pStyle w:val="Heading2"/>
          </w:pPr>
        </w:pPrChange>
      </w:pPr>
      <w:ins w:id="91" w:author="Stephen Michell" w:date="2022-06-20T10:30:00Z">
        <w:r>
          <w:t>4.</w:t>
        </w:r>
      </w:ins>
      <w:ins w:id="92" w:author="Stephen Michell" w:date="2022-06-20T10:39:00Z">
        <w:r w:rsidR="00E037F1">
          <w:t>2</w:t>
        </w:r>
      </w:ins>
      <w:ins w:id="93" w:author="Stephen Michell" w:date="2022-06-20T10:30:00Z">
        <w:r>
          <w:t xml:space="preserve"> Fortran </w:t>
        </w:r>
      </w:ins>
      <w:ins w:id="94" w:author="Stephen Michell" w:date="2022-06-20T10:39:00Z">
        <w:r w:rsidR="00E037F1">
          <w:t>s</w:t>
        </w:r>
      </w:ins>
      <w:ins w:id="95" w:author="Stephen Michell" w:date="2022-06-20T10:30:00Z">
        <w:r>
          <w:t>tandard</w:t>
        </w:r>
      </w:ins>
      <w:ins w:id="96" w:author="Stephen Michell" w:date="2022-06-20T10:40:00Z">
        <w:r w:rsidR="00E037F1">
          <w:t xml:space="preserve"> concepts and terminology</w:t>
        </w:r>
      </w:ins>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11185D">
      <w:pPr>
        <w:rPr>
          <w:ins w:id="97" w:author="Stephen Michell" w:date="2022-06-20T10:31:00Z"/>
          <w:rFonts w:eastAsia="Times New Roman"/>
          <w:spacing w:val="4"/>
        </w:rPr>
      </w:pPr>
      <w:ins w:id="98" w:author="Stephen Michell" w:date="2022-06-20T10:31:00Z">
        <w:r>
          <w:rPr>
            <w:rFonts w:eastAsia="Times New Roman"/>
            <w:spacing w:val="4"/>
          </w:rPr>
          <w:t>4.</w:t>
        </w:r>
      </w:ins>
      <w:ins w:id="99" w:author="Stephen Michell" w:date="2022-06-20T10:40:00Z">
        <w:r>
          <w:rPr>
            <w:rFonts w:eastAsia="Times New Roman"/>
            <w:spacing w:val="4"/>
          </w:rPr>
          <w:t>3</w:t>
        </w:r>
      </w:ins>
      <w:ins w:id="100" w:author="Stephen Michell" w:date="2022-06-20T10:31:00Z">
        <w:r>
          <w:rPr>
            <w:rFonts w:eastAsia="Times New Roman"/>
            <w:spacing w:val="4"/>
          </w:rPr>
          <w:t xml:space="preserve"> </w:t>
        </w:r>
      </w:ins>
      <w:ins w:id="101" w:author="Stephen Michell" w:date="2022-06-20T10:32:00Z">
        <w:r>
          <w:rPr>
            <w:rFonts w:eastAsia="Times New Roman"/>
            <w:spacing w:val="4"/>
          </w:rPr>
          <w:t>Deleted and redundant features</w:t>
        </w:r>
      </w:ins>
    </w:p>
    <w:p w14:paraId="22D5AED8" w14:textId="63CD154A" w:rsidR="0011185D" w:rsidDel="000E6E30" w:rsidRDefault="0011185D" w:rsidP="0011185D">
      <w:pPr>
        <w:rPr>
          <w:del w:id="102" w:author="Stephen Michell" w:date="2022-06-20T10:44:00Z"/>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2BF7ED27" w14:textId="77777777" w:rsidR="000E6E30" w:rsidRDefault="000E6E30" w:rsidP="0011185D">
      <w:pPr>
        <w:rPr>
          <w:ins w:id="103" w:author="Stephen Michell" w:date="2022-06-20T10:41:00Z"/>
          <w:rFonts w:eastAsia="Times New Roman"/>
          <w:spacing w:val="3"/>
        </w:rPr>
      </w:pPr>
    </w:p>
    <w:p w14:paraId="7B30EB13" w14:textId="042C20EE" w:rsidR="00E037F1" w:rsidRDefault="00E037F1" w:rsidP="0011185D">
      <w:pPr>
        <w:rPr>
          <w:ins w:id="104" w:author="Stephen Michell" w:date="2022-06-20T10:32:00Z"/>
          <w:rFonts w:eastAsia="Times New Roman"/>
          <w:spacing w:val="3"/>
        </w:rPr>
      </w:pPr>
      <w:ins w:id="105" w:author="Stephen Michell" w:date="2022-06-20T10:32:00Z">
        <w:r>
          <w:rPr>
            <w:rFonts w:eastAsia="Times New Roman"/>
            <w:spacing w:val="3"/>
          </w:rPr>
          <w:t>4.</w:t>
        </w:r>
      </w:ins>
      <w:ins w:id="106" w:author="Stephen Michell" w:date="2022-06-20T10:40:00Z">
        <w:r>
          <w:rPr>
            <w:rFonts w:eastAsia="Times New Roman"/>
            <w:spacing w:val="3"/>
          </w:rPr>
          <w:t>4</w:t>
        </w:r>
      </w:ins>
      <w:ins w:id="107" w:author="Stephen Michell" w:date="2022-06-20T10:32:00Z">
        <w:r>
          <w:rPr>
            <w:rFonts w:eastAsia="Times New Roman"/>
            <w:spacing w:val="3"/>
          </w:rPr>
          <w:t xml:space="preserve"> </w:t>
        </w:r>
      </w:ins>
      <w:ins w:id="108" w:author="Stephen Michell" w:date="2022-06-20T10:33:00Z">
        <w:r>
          <w:rPr>
            <w:rFonts w:eastAsia="Times New Roman"/>
            <w:spacing w:val="3"/>
          </w:rPr>
          <w:t>Non-standard extensions</w:t>
        </w:r>
      </w:ins>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w:t>
      </w:r>
      <w:r>
        <w:rPr>
          <w:rFonts w:eastAsia="Times New Roman"/>
          <w:spacing w:val="3"/>
        </w:rPr>
        <w:lastRenderedPageBreak/>
        <w:t>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11185D">
      <w:pPr>
        <w:rPr>
          <w:ins w:id="109" w:author="Stephen Michell" w:date="2022-06-20T10:34:00Z"/>
          <w:rFonts w:eastAsia="Times New Roman"/>
        </w:rPr>
      </w:pPr>
      <w:ins w:id="110" w:author="Stephen Michell" w:date="2022-06-20T10:34:00Z">
        <w:r>
          <w:rPr>
            <w:rFonts w:eastAsia="Times New Roman"/>
          </w:rPr>
          <w:t>4.</w:t>
        </w:r>
      </w:ins>
      <w:ins w:id="111" w:author="Stephen Michell" w:date="2022-06-20T10:40:00Z">
        <w:r>
          <w:rPr>
            <w:rFonts w:eastAsia="Times New Roman"/>
          </w:rPr>
          <w:t>5</w:t>
        </w:r>
      </w:ins>
      <w:ins w:id="112" w:author="Stephen Michell" w:date="2022-06-20T10:34:00Z">
        <w:r>
          <w:rPr>
            <w:rFonts w:eastAsia="Times New Roman"/>
          </w:rPr>
          <w:t xml:space="preserve"> Con</w:t>
        </w:r>
      </w:ins>
      <w:ins w:id="113" w:author="Stephen Michell" w:date="2022-06-20T10:35:00Z">
        <w:r>
          <w:rPr>
            <w:rFonts w:eastAsia="Times New Roman"/>
          </w:rPr>
          <w:t>formance to the standard</w:t>
        </w:r>
      </w:ins>
    </w:p>
    <w:p w14:paraId="7BECC0AB" w14:textId="4A3BE567"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14"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11185D">
      <w:pPr>
        <w:rPr>
          <w:ins w:id="115" w:author="Stephen Michell" w:date="2022-06-20T10:36:00Z"/>
          <w:rFonts w:eastAsia="Times New Roman"/>
        </w:rPr>
      </w:pPr>
      <w:ins w:id="116" w:author="Stephen Michell" w:date="2022-06-20T10:36:00Z">
        <w:r>
          <w:rPr>
            <w:rFonts w:eastAsia="Times New Roman"/>
          </w:rPr>
          <w:t>4.</w:t>
        </w:r>
      </w:ins>
      <w:ins w:id="117" w:author="Stephen Michell" w:date="2022-06-20T10:40:00Z">
        <w:r>
          <w:rPr>
            <w:rFonts w:eastAsia="Times New Roman"/>
          </w:rPr>
          <w:t>6</w:t>
        </w:r>
      </w:ins>
      <w:ins w:id="118" w:author="Stephen Michell" w:date="2022-06-20T10:36:00Z">
        <w:r>
          <w:rPr>
            <w:rFonts w:eastAsia="Times New Roman"/>
          </w:rPr>
          <w:t xml:space="preserve"> Numeric model</w:t>
        </w:r>
      </w:ins>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50117456" w14:textId="7D00F597" w:rsidR="00E037F1" w:rsidRDefault="00E037F1" w:rsidP="0011185D">
      <w:pPr>
        <w:rPr>
          <w:ins w:id="119" w:author="Stephen Michell" w:date="2022-06-20T10:38:00Z"/>
          <w:rFonts w:eastAsia="Times New Roman"/>
        </w:rPr>
      </w:pPr>
      <w:ins w:id="120" w:author="Stephen Michell" w:date="2022-06-20T10:38:00Z">
        <w:r>
          <w:rPr>
            <w:rFonts w:eastAsia="Times New Roman"/>
          </w:rPr>
          <w:t>4.</w:t>
        </w:r>
      </w:ins>
      <w:ins w:id="121" w:author="Stephen Michell" w:date="2022-06-20T10:41:00Z">
        <w:r>
          <w:rPr>
            <w:rFonts w:eastAsia="Times New Roman"/>
          </w:rPr>
          <w:t>7</w:t>
        </w:r>
      </w:ins>
      <w:ins w:id="122" w:author="Stephen Michell" w:date="2022-06-20T10:38:00Z">
        <w:r>
          <w:rPr>
            <w:rFonts w:eastAsia="Times New Roman"/>
          </w:rPr>
          <w:t xml:space="preserve"> Interoperability</w:t>
        </w:r>
      </w:ins>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15C168A7" w14:textId="66E92FD2" w:rsidR="00E037F1" w:rsidRDefault="00E037F1" w:rsidP="0011185D">
      <w:pPr>
        <w:rPr>
          <w:ins w:id="123" w:author="Stephen Michell" w:date="2022-06-20T10:37:00Z"/>
          <w:rFonts w:eastAsia="Times New Roman"/>
        </w:rPr>
      </w:pPr>
      <w:ins w:id="124" w:author="Stephen Michell" w:date="2022-06-20T10:37:00Z">
        <w:r>
          <w:rPr>
            <w:rFonts w:eastAsia="Times New Roman"/>
          </w:rPr>
          <w:t>4.</w:t>
        </w:r>
      </w:ins>
      <w:ins w:id="125" w:author="Stephen Michell" w:date="2022-06-20T10:38:00Z">
        <w:r>
          <w:rPr>
            <w:rFonts w:eastAsia="Times New Roman"/>
          </w:rPr>
          <w:t>7</w:t>
        </w:r>
      </w:ins>
      <w:ins w:id="126" w:author="Stephen Michell" w:date="2022-06-20T10:37:00Z">
        <w:r>
          <w:rPr>
            <w:rFonts w:eastAsia="Times New Roman"/>
          </w:rPr>
          <w:t xml:space="preserve"> Parallelism</w:t>
        </w:r>
      </w:ins>
    </w:p>
    <w:p w14:paraId="343EFC59" w14:textId="3655D461" w:rsidR="0011185D" w:rsidRDefault="0011185D" w:rsidP="0011185D">
      <w:pPr>
        <w:rPr>
          <w:rFonts w:eastAsia="Times New Roman"/>
          <w:spacing w:val="3"/>
        </w:rPr>
      </w:pPr>
      <w:commentRangeStart w:id="127"/>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 xml:space="preserve">communication. Inquiry intrinsic procedures are defined to allow a program to detect the number of images in use, and which replication a particular image represents. Synchronization statements are defined to allow a program to synchronize its </w:t>
      </w:r>
      <w:r>
        <w:rPr>
          <w:rFonts w:eastAsia="Times New Roman"/>
          <w:spacing w:val="3"/>
        </w:rPr>
        <w:lastRenderedPageBreak/>
        <w:t>images. Within an image, many statements involving arrays are specifically designed to allow efficient vector instructions. Several constructs for iteration are specifically designed to allow parallel execution.</w:t>
      </w:r>
      <w:commentRangeEnd w:id="127"/>
      <w:r w:rsidR="000E5DD7">
        <w:rPr>
          <w:rStyle w:val="CommentReference"/>
        </w:rPr>
        <w:commentReference w:id="127"/>
      </w:r>
    </w:p>
    <w:p w14:paraId="50FB9639" w14:textId="7C1572D5" w:rsidR="004C770C" w:rsidRPr="001426B4" w:rsidRDefault="0011185D" w:rsidP="004C770C">
      <w:pPr>
        <w:rPr>
          <w:lang w:val="en-GB"/>
        </w:rPr>
      </w:pPr>
      <w:del w:id="128"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129" w:name="_Toc100563795"/>
      <w:bookmarkStart w:id="130" w:name="_Toc358896486"/>
      <w:r>
        <w:t xml:space="preserve">5 </w:t>
      </w:r>
      <w:r w:rsidR="00656345">
        <w:t>G</w:t>
      </w:r>
      <w:r>
        <w:t xml:space="preserve">eneral guidance </w:t>
      </w:r>
      <w:r w:rsidR="00656345">
        <w:t xml:space="preserve">for </w:t>
      </w:r>
      <w:r w:rsidR="0011185D">
        <w:t>Fortr</w:t>
      </w:r>
      <w:r w:rsidR="00185FE4">
        <w:t>a</w:t>
      </w:r>
      <w:r w:rsidR="0011185D">
        <w:t>n</w:t>
      </w:r>
      <w:bookmarkEnd w:id="12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131"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132" w:author="Stephen Michell" w:date="2022-03-14T12:34:00Z"/>
        </w:trPr>
        <w:tc>
          <w:tcPr>
            <w:tcW w:w="965" w:type="dxa"/>
          </w:tcPr>
          <w:p w14:paraId="21FF3C26" w14:textId="6E785EF9" w:rsidR="00853CE0" w:rsidRPr="00447BD1" w:rsidRDefault="00853CE0" w:rsidP="005912C5">
            <w:pPr>
              <w:autoSpaceDE w:val="0"/>
              <w:autoSpaceDN w:val="0"/>
              <w:adjustRightInd w:val="0"/>
              <w:rPr>
                <w:ins w:id="133" w:author="Stephen Michell" w:date="2022-03-14T12:34:00Z"/>
                <w:rFonts w:cstheme="minorHAnsi"/>
                <w:bCs/>
                <w:sz w:val="20"/>
                <w:szCs w:val="20"/>
              </w:rPr>
            </w:pPr>
            <w:ins w:id="134"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35" w:author="Stephen Michell" w:date="2022-03-14T12:34:00Z"/>
                <w:rFonts w:cs="Calibri"/>
                <w:sz w:val="24"/>
                <w:szCs w:val="24"/>
              </w:rPr>
            </w:pPr>
            <w:ins w:id="136" w:author="Stephen Michell" w:date="2022-03-14T12:34:00Z">
              <w:r>
                <w:rPr>
                  <w:rFonts w:cs="Calibri"/>
                  <w:sz w:val="24"/>
                  <w:szCs w:val="24"/>
                </w:rPr>
                <w:t xml:space="preserve">Ensure that processor </w:t>
              </w:r>
            </w:ins>
            <w:ins w:id="137" w:author="Stephen Michell" w:date="2022-03-14T12:35:00Z">
              <w:r>
                <w:rPr>
                  <w:rFonts w:cs="Calibri"/>
                  <w:sz w:val="24"/>
                  <w:szCs w:val="24"/>
                </w:rPr>
                <w:t>reports non-standard forms and relationships</w:t>
              </w:r>
            </w:ins>
            <w:ins w:id="138"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39"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w:t>
            </w:r>
            <w:r w:rsidRPr="0052008F">
              <w:rPr>
                <w:rFonts w:cs="Calibri"/>
                <w:sz w:val="24"/>
                <w:szCs w:val="24"/>
              </w:rPr>
              <w:lastRenderedPageBreak/>
              <w:t>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40" w:name="_Toc100563796"/>
            <w:r>
              <w:rPr>
                <w:rFonts w:cstheme="minorHAnsi"/>
                <w:bCs/>
                <w:sz w:val="20"/>
                <w:szCs w:val="20"/>
              </w:rPr>
              <w:t>4</w:t>
            </w:r>
            <w:bookmarkEnd w:id="140"/>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141" w:name="_Toc100563797"/>
      <w:r>
        <w:t xml:space="preserve">6.1 </w:t>
      </w:r>
      <w:r w:rsidR="00656345">
        <w:t>General</w:t>
      </w:r>
      <w:bookmarkEnd w:id="141"/>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w:t>
      </w:r>
      <w:r>
        <w:lastRenderedPageBreak/>
        <w:t>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142"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130"/>
      <w:bookmarkEnd w:id="142"/>
    </w:p>
    <w:p w14:paraId="432A04AD" w14:textId="2C80E8A2" w:rsidR="004C770C" w:rsidRPr="00785D2F" w:rsidRDefault="00B50B51" w:rsidP="000C6229">
      <w:bookmarkStart w:id="143"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143"/>
    </w:p>
    <w:p w14:paraId="26BCDD8D" w14:textId="7070794C"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 xml:space="preserve">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w:t>
      </w:r>
      <w:r>
        <w:rPr>
          <w:rFonts w:eastAsia="Times New Roman"/>
        </w:rPr>
        <w:lastRenderedPageBreak/>
        <w:t>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144"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44"/>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145" w:name="_Toc358896487"/>
      <w:bookmarkStart w:id="146" w:name="_Toc100563801"/>
      <w:r>
        <w:t>6</w:t>
      </w:r>
      <w:r w:rsidR="004C770C">
        <w:t>.</w:t>
      </w:r>
      <w:r w:rsidR="00034852">
        <w:t>3</w:t>
      </w:r>
      <w:r w:rsidR="00074057">
        <w:t xml:space="preserve"> </w:t>
      </w:r>
      <w:r w:rsidR="004C770C">
        <w:t>Bit Representation [STR]</w:t>
      </w:r>
      <w:bookmarkEnd w:id="145"/>
      <w:bookmarkEnd w:id="146"/>
    </w:p>
    <w:p w14:paraId="168BEF5D" w14:textId="03BCB67A" w:rsidR="004C770C" w:rsidRPr="000C6229" w:rsidRDefault="00726AF3" w:rsidP="000C6229">
      <w:pPr>
        <w:rPr>
          <w:sz w:val="24"/>
          <w:szCs w:val="24"/>
        </w:rPr>
      </w:pPr>
      <w:bookmarkStart w:id="147"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47"/>
    </w:p>
    <w:p w14:paraId="492EC359" w14:textId="77777777" w:rsidR="00D35E20" w:rsidRPr="00AE7F9B" w:rsidRDefault="00D35E20" w:rsidP="00D35E20">
      <w:pPr>
        <w:rPr>
          <w:ins w:id="148" w:author="Stephen Michell" w:date="2022-05-23T11:14:00Z"/>
          <w:rFonts w:eastAsia="Times New Roman"/>
          <w:color w:val="FF0000"/>
        </w:rPr>
      </w:pPr>
      <w:ins w:id="149"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7777777" w:rsidR="00D35E20" w:rsidRPr="00375586" w:rsidRDefault="00D35E20" w:rsidP="00D35E20">
      <w:pPr>
        <w:rPr>
          <w:ins w:id="150" w:author="Stephen Michell" w:date="2022-05-23T11:14:00Z"/>
          <w:rFonts w:eastAsia="Times New Roman"/>
          <w:color w:val="FF0000"/>
        </w:rPr>
      </w:pPr>
      <w:ins w:id="151" w:author="Stephen Michell" w:date="2022-05-23T11:14:00Z">
        <w:r>
          <w:rPr>
            <w:rFonts w:eastAsia="Times New Roman"/>
          </w:rPr>
          <w:t xml:space="preserve">The vulnerability associated with endianness does not apply to Fortran.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521F753B" w14:textId="77777777" w:rsidR="00D35E20" w:rsidRDefault="00D35E20" w:rsidP="00D35E20">
      <w:pPr>
        <w:rPr>
          <w:ins w:id="152" w:author="Stephen Michell" w:date="2022-05-23T11:14:00Z"/>
          <w:rFonts w:eastAsia="Times New Roman"/>
        </w:rPr>
      </w:pPr>
      <w:ins w:id="153" w:author="Stephen Michell" w:date="2022-05-23T11:14: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xml:space="preserve">. These can be used in selected contexts, such as arguments to some intrinsic functions.  </w:t>
        </w:r>
      </w:ins>
    </w:p>
    <w:p w14:paraId="1BE12DDB" w14:textId="77777777" w:rsidR="00D35E20" w:rsidRDefault="00D35E20" w:rsidP="00D35E20">
      <w:pPr>
        <w:rPr>
          <w:ins w:id="154" w:author="Stephen Michell" w:date="2022-05-23T11:14:00Z"/>
          <w:rFonts w:cstheme="minorHAnsi"/>
          <w:color w:val="FF0000"/>
        </w:rPr>
      </w:pPr>
      <w:ins w:id="155"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i = int(o'716',kind(i))</w:t>
        </w:r>
        <w:r w:rsidRPr="00311CE9">
          <w:rPr>
            <w:rFonts w:cstheme="minorHAnsi"/>
            <w:color w:val="FF0000"/>
          </w:rPr>
          <w:t>. If the size of I is 8 bits, then the final value would be o’316’, not o’716’</w:t>
        </w:r>
        <w:r>
          <w:rPr>
            <w:rFonts w:cstheme="minorHAnsi"/>
            <w:color w:val="FF0000"/>
          </w:rPr>
          <w:t>, as the user intended.</w:t>
        </w:r>
      </w:ins>
    </w:p>
    <w:p w14:paraId="28A8E0BC" w14:textId="77777777" w:rsidR="00D35E20" w:rsidRPr="00311CE9" w:rsidRDefault="00D35E20" w:rsidP="00D35E20">
      <w:pPr>
        <w:rPr>
          <w:ins w:id="156" w:author="Stephen Michell" w:date="2022-05-23T11:14:00Z"/>
          <w:rFonts w:cstheme="minorHAnsi"/>
          <w:color w:val="FF0000"/>
          <w:sz w:val="24"/>
          <w:szCs w:val="24"/>
        </w:rPr>
      </w:pPr>
      <w:ins w:id="157" w:author="Stephen Michell" w:date="2022-05-23T11:14:00Z">
        <w:r>
          <w:rPr>
            <w:rFonts w:cstheme="minorHAnsi"/>
            <w:color w:val="FF0000"/>
          </w:rPr>
          <w:lastRenderedPageBreak/>
          <w:t>A further complication arises if a BOZ constant is casted to a real number since real numbers can have a number of representations.</w:t>
        </w:r>
      </w:ins>
    </w:p>
    <w:p w14:paraId="71C24C48" w14:textId="77777777" w:rsidR="00D35E20" w:rsidRPr="00311CE9" w:rsidRDefault="00D35E20" w:rsidP="00D35E20">
      <w:pPr>
        <w:rPr>
          <w:ins w:id="158" w:author="Stephen Michell" w:date="2022-05-23T11:14:00Z"/>
          <w:rFonts w:eastAsia="Calibri"/>
          <w:color w:val="FF0000"/>
          <w:spacing w:val="6"/>
        </w:rPr>
      </w:pPr>
      <w:ins w:id="159" w:author="Stephen Michell" w:date="2022-05-23T11:14:00Z">
        <w:r>
          <w:rPr>
            <w:color w:val="FF0000"/>
          </w:rPr>
          <w:t>e</w:t>
        </w:r>
        <w:r w:rsidRPr="00952158">
          <w:rPr>
            <w:color w:val="FF0000"/>
          </w:rPr>
          <w:t>n</w:t>
        </w:r>
        <w:r>
          <w:rPr>
            <w:color w:val="FF0000"/>
          </w:rPr>
          <w:t>suring</w:t>
        </w:r>
        <w:r w:rsidRPr="00952158">
          <w:rPr>
            <w:color w:val="FF0000"/>
          </w:rPr>
          <w:t xml:space="preserve"> that the integer is long enough by using the </w:t>
        </w:r>
        <w:r w:rsidRPr="00952158">
          <w:rPr>
            <w:rFonts w:ascii="Courier New" w:hAnsi="Courier New" w:cs="Courier New"/>
            <w:color w:val="FF0000"/>
          </w:rPr>
          <w:t>bit_size</w:t>
        </w:r>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 </w:t>
        </w:r>
        <w:r>
          <w:rPr>
            <w:rFonts w:ascii="Courier New" w:hAnsi="Courier New" w:cs="Courier New"/>
            <w:color w:val="FF0000"/>
          </w:rPr>
          <w:t xml:space="preserve">bit_size (i) &gt;= 9 ) then </w:t>
        </w:r>
        <w:r>
          <w:rPr>
            <w:rFonts w:ascii="Courier New" w:hAnsi="Courier New" w:cs="Courier New"/>
            <w:color w:val="FF0000"/>
          </w:rPr>
          <w:br/>
          <w:t>    </w:t>
        </w:r>
        <w:r w:rsidRPr="00952158">
          <w:rPr>
            <w:rFonts w:ascii="Courier New" w:hAnsi="Courier New" w:cs="Courier New"/>
            <w:color w:val="FF0000"/>
          </w:rPr>
          <w:t xml:space="preserve">    i = int(o'716',kind(i))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45F56B01" w14:textId="77777777" w:rsidR="00D35E20" w:rsidRDefault="00D35E20" w:rsidP="00D35E20">
      <w:pPr>
        <w:rPr>
          <w:ins w:id="160" w:author="Stephen Michell" w:date="2022-05-23T11:14:00Z"/>
          <w:rFonts w:eastAsia="Times New Roman"/>
        </w:rPr>
      </w:pPr>
      <w:ins w:id="161"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162" w:author="Stephen Michell" w:date="2022-05-23T11:14:00Z"/>
          <w:rFonts w:eastAsia="Times New Roman"/>
        </w:rPr>
      </w:pPr>
      <w:ins w:id="163"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164" w:author="Stephen Michell" w:date="2022-05-23T11:14:00Z"/>
          <w:rFonts w:eastAsia="Times New Roman"/>
        </w:rPr>
      </w:pPr>
      <w:ins w:id="165" w:author="Stephen Michell" w:date="2022-05-23T11:14:00Z">
        <w:r>
          <w:rPr>
            <w:rFonts w:eastAsia="Times New Roman"/>
          </w:rPr>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166" w:author="Stephen Michell" w:date="2022-05-23T11:14:00Z"/>
          <w:rFonts w:eastAsia="Times New Roman"/>
        </w:rPr>
      </w:pPr>
      <w:commentRangeStart w:id="167"/>
      <w:del w:id="168" w:author="Stephen Michell" w:date="2022-05-23T11:14:00Z">
        <w:r w:rsidDel="00D35E20">
          <w:rPr>
            <w:rFonts w:eastAsia="Times New Roman"/>
          </w:rPr>
          <w:delText>Fortran</w:delText>
        </w:r>
        <w:commentRangeEnd w:id="167"/>
        <w:r w:rsidR="00F4679B" w:rsidDel="00D35E20">
          <w:rPr>
            <w:rStyle w:val="CommentReference"/>
          </w:rPr>
          <w:commentReference w:id="167"/>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169" w:author="Stephen Michell" w:date="2022-03-14T12:09:00Z">
        <w:r w:rsidDel="00B419D1">
          <w:rPr>
            <w:rFonts w:eastAsia="Times New Roman"/>
          </w:rPr>
          <w:delText>3.3</w:delText>
        </w:r>
      </w:del>
      <w:del w:id="170"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171" w:author="Stephen Michell" w:date="2022-05-23T11:14:00Z"/>
          <w:rFonts w:eastAsia="Times New Roman"/>
        </w:rPr>
      </w:pPr>
      <w:del w:id="172"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173" w:author="Stephen Michell" w:date="2022-05-23T11:14:00Z"/>
          <w:rFonts w:eastAsia="Times New Roman"/>
        </w:rPr>
      </w:pPr>
      <w:del w:id="174" w:author="Stephen Michell" w:date="2022-05-23T11:14:00Z">
        <w:r w:rsidDel="00D35E20">
          <w:rPr>
            <w:rFonts w:eastAsia="Times New Roman"/>
          </w:rPr>
          <w:delText>Fortran provides access to individual bits within a</w:delText>
        </w:r>
      </w:del>
      <w:del w:id="175" w:author="Stephen Michell" w:date="2022-03-14T12:12:00Z">
        <w:r w:rsidDel="00B419D1">
          <w:rPr>
            <w:rFonts w:eastAsia="Times New Roman"/>
          </w:rPr>
          <w:delText xml:space="preserve"> storage unit </w:delText>
        </w:r>
      </w:del>
      <w:del w:id="176" w:author="Stephen Michell" w:date="2022-05-23T11:14:00Z">
        <w:r w:rsidDel="00D35E20">
          <w:rPr>
            <w:rFonts w:eastAsia="Times New Roman"/>
          </w:rPr>
          <w:delText>by bit manipulation intrinsic procedures. Of particular use,</w:delText>
        </w:r>
      </w:del>
      <w:del w:id="177" w:author="Stephen Michell" w:date="2022-03-14T12:16:00Z">
        <w:r w:rsidDel="00B419D1">
          <w:rPr>
            <w:rFonts w:eastAsia="Times New Roman"/>
          </w:rPr>
          <w:delText xml:space="preserve"> double-word</w:delText>
        </w:r>
      </w:del>
      <w:del w:id="178"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179" w:author="Stephen Michell" w:date="2022-03-14T12:16:00Z">
        <w:r w:rsidDel="00B419D1">
          <w:rPr>
            <w:rFonts w:eastAsia="Times New Roman"/>
          </w:rPr>
          <w:delText xml:space="preserve">extract </w:delText>
        </w:r>
      </w:del>
      <w:del w:id="180" w:author="Stephen Michell" w:date="2022-05-23T11:14:00Z">
        <w:r w:rsidDel="00D35E20">
          <w:rPr>
            <w:rFonts w:eastAsia="Times New Roman"/>
          </w:rPr>
          <w:delText>bit field</w:delText>
        </w:r>
      </w:del>
      <w:del w:id="181" w:author="Stephen Michell" w:date="2022-03-14T12:17:00Z">
        <w:r w:rsidDel="00B419D1">
          <w:rPr>
            <w:rFonts w:eastAsia="Times New Roman"/>
          </w:rPr>
          <w:delText>s</w:delText>
        </w:r>
      </w:del>
      <w:del w:id="182" w:author="Stephen Michell" w:date="2022-05-23T11:14:00Z">
        <w:r w:rsidDel="00D35E20">
          <w:rPr>
            <w:rFonts w:eastAsia="Times New Roman"/>
          </w:rPr>
          <w:delText xml:space="preserve"> </w:delText>
        </w:r>
      </w:del>
      <w:del w:id="183" w:author="Stephen Michell" w:date="2022-03-14T12:12:00Z">
        <w:r w:rsidDel="00B419D1">
          <w:rPr>
            <w:rFonts w:eastAsia="Times New Roman"/>
          </w:rPr>
          <w:delText>crossing storage unit boundaries</w:delText>
        </w:r>
      </w:del>
      <w:del w:id="184" w:author="Stephen Michell" w:date="2022-05-23T11:14:00Z">
        <w:r w:rsidDel="00D35E20">
          <w:rPr>
            <w:rFonts w:eastAsia="Times New Roman"/>
          </w:rPr>
          <w:delText>.</w:delText>
        </w:r>
      </w:del>
    </w:p>
    <w:p w14:paraId="1E89ACE4" w14:textId="27F6FC03" w:rsidR="00B9735F" w:rsidDel="00D35E20" w:rsidRDefault="00936858" w:rsidP="004C770C">
      <w:pPr>
        <w:rPr>
          <w:del w:id="185" w:author="Stephen Michell" w:date="2022-05-23T11:14:00Z"/>
        </w:rPr>
      </w:pPr>
      <w:del w:id="186" w:author="Stephen Michell" w:date="2022-05-23T11:14:00Z">
        <w:r w:rsidDel="00D35E20">
          <w:rPr>
            <w:rFonts w:eastAsia="Times New Roman"/>
          </w:rPr>
          <w:delText>The bit model does not provide a</w:delText>
        </w:r>
      </w:del>
      <w:del w:id="187" w:author="Stephen Michell" w:date="2022-03-14T12:18:00Z">
        <w:r w:rsidDel="00B419D1">
          <w:rPr>
            <w:rFonts w:eastAsia="Times New Roman"/>
          </w:rPr>
          <w:delText xml:space="preserve">n interpretation </w:delText>
        </w:r>
      </w:del>
      <w:del w:id="188"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189"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190"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90"/>
      <w:r w:rsidR="004C770C" w:rsidRPr="000C6229">
        <w:rPr>
          <w:rFonts w:asciiTheme="majorHAnsi" w:hAnsiTheme="majorHAnsi"/>
          <w:b/>
          <w:bCs/>
          <w:sz w:val="24"/>
          <w:szCs w:val="24"/>
        </w:rPr>
        <w:t xml:space="preserve"> </w:t>
      </w:r>
    </w:p>
    <w:p w14:paraId="30C968AD" w14:textId="77777777" w:rsidR="00D35E20" w:rsidRDefault="00D35E20">
      <w:pPr>
        <w:pStyle w:val="NormBull"/>
        <w:numPr>
          <w:ilvl w:val="0"/>
          <w:numId w:val="611"/>
        </w:numPr>
        <w:pPrChange w:id="191" w:author="Stephen Michell" w:date="2022-05-23T11:15:00Z">
          <w:pPr>
            <w:pStyle w:val="NormBull"/>
            <w:numPr>
              <w:numId w:val="0"/>
            </w:numPr>
            <w:ind w:left="0" w:firstLine="0"/>
          </w:pPr>
        </w:pPrChange>
      </w:pPr>
      <w:r>
        <w:t xml:space="preserve">Use the language-provided intrinsics whenever bit manipulations are necessary, </w:t>
      </w:r>
      <w:r w:rsidRPr="00FF0227">
        <w:t xml:space="preserve">especially those that occupy more than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r w:rsidRPr="00804E03">
        <w:rPr>
          <w:rFonts w:ascii="Courier New" w:hAnsi="Courier New" w:cs="Courier New"/>
          <w:spacing w:val="8"/>
        </w:rPr>
        <w:t>shiftl</w:t>
      </w:r>
      <w:r w:rsidRPr="00804E03">
        <w:rPr>
          <w:spacing w:val="8"/>
        </w:rPr>
        <w:t xml:space="preserve">) </w:t>
      </w:r>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7777777" w:rsidR="00D35E20" w:rsidRDefault="00D35E20" w:rsidP="00D35E20">
      <w:pPr>
        <w:pStyle w:val="NormBull"/>
      </w:pPr>
      <w:r>
        <w:rPr>
          <w:color w:val="FF0000"/>
        </w:rPr>
        <w:t>Avoid compiler extensions that accept BOZ constants in non-standard usage.</w:t>
      </w:r>
    </w:p>
    <w:p w14:paraId="52603631" w14:textId="77777777" w:rsidR="00D35E20" w:rsidRDefault="00D35E20" w:rsidP="00D35E20">
      <w:pPr>
        <w:pStyle w:val="NormBull"/>
      </w:pPr>
      <w:commentRangeStart w:id="192"/>
      <w:r w:rsidRPr="006E547E">
        <w:t>Create objects of derived type to hide use of bit intrinsic procedures within defined operators and to separate those objects subject to arithmetic operations from those objects subject to bit operations</w:t>
      </w:r>
      <w:r w:rsidRPr="00EE2437">
        <w:t>.</w:t>
      </w:r>
      <w:commentRangeEnd w:id="192"/>
      <w:r>
        <w:rPr>
          <w:rStyle w:val="CommentReference"/>
          <w:rFonts w:eastAsia="MS Mincho"/>
          <w:lang w:val="en-US"/>
        </w:rPr>
        <w:commentReference w:id="192"/>
      </w:r>
    </w:p>
    <w:p w14:paraId="40FDD17E" w14:textId="257116C1" w:rsidR="00B9735F" w:rsidDel="00B9735F" w:rsidRDefault="00B9735F" w:rsidP="00F67698">
      <w:pPr>
        <w:pStyle w:val="NormBull"/>
        <w:numPr>
          <w:ilvl w:val="0"/>
          <w:numId w:val="0"/>
        </w:numPr>
        <w:rPr>
          <w:del w:id="193" w:author="Stephen Michell" w:date="2020-02-25T12:58:00Z"/>
          <w:moveTo w:id="194" w:author="Stephen Michell" w:date="2020-02-25T12:58:00Z"/>
        </w:rPr>
      </w:pPr>
      <w:moveToRangeStart w:id="195" w:author="Stephen Michell" w:date="2020-02-25T12:58:00Z" w:name="move33527917"/>
      <w:moveTo w:id="196" w:author="Stephen Michell" w:date="2020-02-25T12:58:00Z">
        <w:del w:id="197"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195"/>
    <w:p w14:paraId="6D760DAF" w14:textId="2F64BD7C" w:rsidR="00936858" w:rsidRPr="00D332CE" w:rsidDel="00D35E20" w:rsidRDefault="00936858" w:rsidP="00936858">
      <w:pPr>
        <w:pStyle w:val="NormBull"/>
        <w:rPr>
          <w:del w:id="198" w:author="Stephen Michell" w:date="2022-05-23T11:15:00Z"/>
        </w:rPr>
      </w:pPr>
      <w:del w:id="199"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936858">
      <w:pPr>
        <w:pStyle w:val="NormBull"/>
        <w:rPr>
          <w:del w:id="200" w:author="Stephen Michell" w:date="2022-05-23T11:15:00Z"/>
          <w:spacing w:val="8"/>
        </w:rPr>
      </w:pPr>
      <w:del w:id="201"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936858">
      <w:pPr>
        <w:pStyle w:val="NormBull"/>
        <w:rPr>
          <w:del w:id="202" w:author="Stephen Michell" w:date="2022-05-23T11:15:00Z"/>
        </w:rPr>
      </w:pPr>
      <w:del w:id="203"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936858">
      <w:pPr>
        <w:pStyle w:val="NormBull"/>
        <w:rPr>
          <w:del w:id="204" w:author="Stephen Michell" w:date="2022-05-23T11:15:00Z"/>
          <w:spacing w:val="6"/>
        </w:rPr>
      </w:pPr>
      <w:del w:id="20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206" w:author="Stephen Michell" w:date="2020-02-25T12:58:00Z"/>
        </w:rPr>
      </w:pPr>
      <w:del w:id="207" w:author="Stephen Michell" w:date="2020-02-25T12:58:00Z">
        <w:r w:rsidRPr="00FF0227" w:rsidDel="00B9735F">
          <w:delText xml:space="preserve">Use bit intrinsic procedures to operate on individual bits and bit fields, </w:delText>
        </w:r>
      </w:del>
      <w:moveFromRangeStart w:id="208" w:author="Stephen Michell" w:date="2020-02-25T12:58:00Z" w:name="move33527917"/>
      <w:moveFrom w:id="209" w:author="Stephen Michell" w:date="2020-02-25T12:58:00Z">
        <w:del w:id="210"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208"/>
    </w:p>
    <w:p w14:paraId="61615FA3" w14:textId="2F5025DD" w:rsidR="004C770C" w:rsidRDefault="00936858" w:rsidP="00F35EB9">
      <w:pPr>
        <w:pStyle w:val="NormBull"/>
      </w:pPr>
      <w:del w:id="211"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212" w:name="_Ref336422984"/>
      <w:bookmarkStart w:id="213" w:name="_Toc358896488"/>
      <w:bookmarkStart w:id="214"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15"/>
      <w:r w:rsidR="004C770C" w:rsidRPr="00262A7C">
        <w:rPr>
          <w:lang w:val="en-GB"/>
        </w:rPr>
        <w:t>PLF</w:t>
      </w:r>
      <w:commentRangeEnd w:id="215"/>
      <w:r w:rsidR="00F835A4">
        <w:rPr>
          <w:rStyle w:val="CommentReference"/>
          <w:rFonts w:asciiTheme="minorHAnsi" w:eastAsiaTheme="minorEastAsia" w:hAnsiTheme="minorHAnsi" w:cstheme="minorBidi"/>
          <w:b w:val="0"/>
        </w:rPr>
        <w:commentReference w:id="215"/>
      </w:r>
      <w:r w:rsidR="004C770C" w:rsidRPr="00262A7C">
        <w:rPr>
          <w:lang w:val="en-GB"/>
        </w:rPr>
        <w:t>]</w:t>
      </w:r>
      <w:bookmarkEnd w:id="212"/>
      <w:bookmarkEnd w:id="213"/>
      <w:bookmarkEnd w:id="214"/>
    </w:p>
    <w:p w14:paraId="3E85B589" w14:textId="131BEDD3" w:rsidR="004C770C" w:rsidRPr="000C6229" w:rsidRDefault="00726AF3" w:rsidP="000C6229">
      <w:pPr>
        <w:rPr>
          <w:sz w:val="24"/>
          <w:szCs w:val="24"/>
        </w:rPr>
      </w:pPr>
      <w:bookmarkStart w:id="216"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216"/>
    </w:p>
    <w:p w14:paraId="173B6531" w14:textId="09E1EB04" w:rsidR="00936858" w:rsidRDefault="00883A98" w:rsidP="00936858">
      <w:pPr>
        <w:rPr>
          <w:rFonts w:eastAsia="Times New Roman"/>
        </w:rPr>
      </w:pPr>
      <w:ins w:id="217" w:author="Stephen Michell" w:date="2019-11-09T09:59:00Z">
        <w:r>
          <w:rPr>
            <w:rFonts w:eastAsia="Times New Roman"/>
          </w:rPr>
          <w:t xml:space="preserve">The vulnerability as specified in </w:t>
        </w:r>
      </w:ins>
      <w:ins w:id="218" w:author="Stephen Michell" w:date="2020-02-23T17:17:00Z">
        <w:r w:rsidR="00745621">
          <w:rPr>
            <w:rFonts w:eastAsia="Times New Roman"/>
          </w:rPr>
          <w:t xml:space="preserve">ISO/IEC </w:t>
        </w:r>
      </w:ins>
      <w:ins w:id="219" w:author="Stephen Michell" w:date="2019-11-09T09:59:00Z">
        <w:r>
          <w:rPr>
            <w:rFonts w:eastAsia="Times New Roman"/>
          </w:rPr>
          <w:t>24772-1 clause 6.4 is applicable to Fortran</w:t>
        </w:r>
      </w:ins>
      <w:ins w:id="220" w:author="Stephen Michell" w:date="2020-02-25T13:00:00Z">
        <w:r w:rsidR="00B9735F">
          <w:rPr>
            <w:rFonts w:eastAsia="Times New Roman"/>
          </w:rPr>
          <w:t>.</w:t>
        </w:r>
      </w:ins>
      <w:ins w:id="221" w:author="Stephen Michell" w:date="2020-02-25T13:01:00Z">
        <w:r w:rsidR="00B9735F">
          <w:rPr>
            <w:rFonts w:eastAsia="Times New Roman"/>
          </w:rPr>
          <w:t xml:space="preserve"> M</w:t>
        </w:r>
      </w:ins>
      <w:del w:id="222" w:author="Stephen Michell" w:date="2020-02-25T13:00:00Z">
        <w:r w:rsidR="00936858" w:rsidDel="00B9735F">
          <w:rPr>
            <w:rFonts w:eastAsia="Times New Roman"/>
          </w:rPr>
          <w:delText xml:space="preserve">Fortran supports floating-point data. </w:delText>
        </w:r>
      </w:del>
      <w:del w:id="223" w:author="Stephen Michell" w:date="2020-02-25T13:01:00Z">
        <w:r w:rsidR="00936858" w:rsidDel="00B9735F">
          <w:rPr>
            <w:rFonts w:eastAsia="Times New Roman"/>
          </w:rPr>
          <w:delText>Furthermore, m</w:delText>
        </w:r>
      </w:del>
      <w:r w:rsidR="00936858">
        <w:rPr>
          <w:rFonts w:eastAsia="Times New Roman"/>
        </w:rPr>
        <w:t xml:space="preserve">ost </w:t>
      </w:r>
      <w:r w:rsidR="008C1524">
        <w:rPr>
          <w:rFonts w:eastAsia="Times New Roman"/>
        </w:rPr>
        <w:t xml:space="preserve">language  </w:t>
      </w:r>
      <w:r w:rsidR="00936858">
        <w:rPr>
          <w:rFonts w:eastAsia="Times New Roman"/>
        </w:rPr>
        <w:t xml:space="preserve">processors support parts of the </w:t>
      </w:r>
      <w:ins w:id="224" w:author="Stephen Michell" w:date="2022-06-20T10:11:00Z">
        <w:r w:rsidR="0045501A">
          <w:rPr>
            <w:rFonts w:eastAsia="Times New Roman"/>
          </w:rPr>
          <w:t>ISO/</w:t>
        </w:r>
      </w:ins>
      <w:r w:rsidR="00936858">
        <w:rPr>
          <w:rFonts w:eastAsia="Times New Roman"/>
        </w:rPr>
        <w:t>IE</w:t>
      </w:r>
      <w:ins w:id="225" w:author="Stephen Michell" w:date="2022-06-20T10:10:00Z">
        <w:r w:rsidR="0045501A">
          <w:rPr>
            <w:rFonts w:eastAsia="Times New Roman"/>
          </w:rPr>
          <w:t>C</w:t>
        </w:r>
      </w:ins>
      <w:ins w:id="226" w:author="Stephen Michell" w:date="2022-06-20T10:11:00Z">
        <w:r w:rsidR="0045501A">
          <w:rPr>
            <w:rFonts w:eastAsia="Times New Roman"/>
          </w:rPr>
          <w:t>/IEEE</w:t>
        </w:r>
      </w:ins>
      <w:ins w:id="227" w:author="Stephen Michell" w:date="2022-06-20T10:10:00Z">
        <w:r w:rsidR="0045501A">
          <w:rPr>
            <w:rFonts w:eastAsia="Times New Roman"/>
          </w:rPr>
          <w:t xml:space="preserve"> 60559:2011</w:t>
        </w:r>
      </w:ins>
      <w:del w:id="228" w:author="Stephen Michell" w:date="2022-06-20T10:10:00Z">
        <w:r w:rsidR="00936858" w:rsidDel="0045501A">
          <w:rPr>
            <w:rFonts w:eastAsia="Times New Roman"/>
          </w:rPr>
          <w:delText>EE 754</w:delText>
        </w:r>
      </w:del>
      <w:r w:rsidR="00936858">
        <w:rPr>
          <w:rFonts w:eastAsia="Times New Roman"/>
        </w:rPr>
        <w:t xml:space="preserve">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229" w:author="Stephen Michell" w:date="2022-05-23T11:19:00Z">
        <w:r w:rsidDel="00D35E20">
          <w:rPr>
            <w:rFonts w:eastAsia="Times New Roman"/>
            <w:spacing w:val="4"/>
          </w:rPr>
          <w:delText xml:space="preserve">could </w:delText>
        </w:r>
      </w:del>
      <w:ins w:id="230" w:author="Stephen Michell" w:date="2022-05-23T11:19:00Z">
        <w:r w:rsidR="00D35E20">
          <w:rPr>
            <w:rFonts w:eastAsia="Times New Roman"/>
            <w:spacing w:val="4"/>
          </w:rPr>
          <w:t xml:space="preserve">can be </w:t>
        </w:r>
      </w:ins>
      <w:r>
        <w:rPr>
          <w:rFonts w:eastAsia="Times New Roman"/>
          <w:spacing w:val="4"/>
        </w:rPr>
        <w:t>change</w:t>
      </w:r>
      <w:ins w:id="231" w:author="Stephen Michell" w:date="2022-05-23T11:19:00Z">
        <w:r w:rsidR="00D35E20">
          <w:rPr>
            <w:rFonts w:eastAsia="Times New Roman"/>
            <w:spacing w:val="4"/>
          </w:rPr>
          <w:t>d</w:t>
        </w:r>
      </w:ins>
      <w:r>
        <w:rPr>
          <w:rFonts w:eastAsia="Times New Roman"/>
          <w:spacing w:val="4"/>
        </w:rPr>
        <w:t xml:space="preserve"> during execution</w:t>
      </w:r>
      <w:ins w:id="232"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233" w:author="Stephen Michell" w:date="2022-06-06T10:05:00Z">
        <w:r w:rsidR="008E5455">
          <w:rPr>
            <w:rFonts w:eastAsia="Times New Roman"/>
            <w:spacing w:val="4"/>
          </w:rPr>
          <w:t>;</w:t>
        </w:r>
      </w:ins>
      <w:del w:id="234" w:author="Stephen Michell" w:date="2022-06-06T10:05:00Z">
        <w:r w:rsidDel="008E5455">
          <w:rPr>
            <w:rFonts w:eastAsia="Times New Roman"/>
            <w:spacing w:val="4"/>
          </w:rPr>
          <w:delText>,</w:delText>
        </w:r>
      </w:del>
      <w:r>
        <w:rPr>
          <w:rFonts w:eastAsia="Times New Roman"/>
          <w:spacing w:val="4"/>
        </w:rPr>
        <w:t xml:space="preserve"> this rounding mode </w:t>
      </w:r>
      <w:del w:id="235" w:author="Stephen Michell" w:date="2022-05-23T11:18:00Z">
        <w:r w:rsidDel="00D35E20">
          <w:rPr>
            <w:rFonts w:eastAsia="Times New Roman"/>
            <w:spacing w:val="4"/>
          </w:rPr>
          <w:delText xml:space="preserve">could also </w:delText>
        </w:r>
      </w:del>
      <w:ins w:id="236" w:author="Stephen Michell" w:date="2022-05-23T11:18:00Z">
        <w:r w:rsidR="00D35E20">
          <w:rPr>
            <w:rFonts w:eastAsia="Times New Roman"/>
            <w:spacing w:val="4"/>
          </w:rPr>
          <w:t xml:space="preserve">can </w:t>
        </w:r>
      </w:ins>
      <w:ins w:id="237" w:author="Stephen Michell" w:date="2022-05-23T11:20:00Z">
        <w:r w:rsidR="00D35E20">
          <w:rPr>
            <w:rFonts w:eastAsia="Times New Roman"/>
            <w:spacing w:val="4"/>
          </w:rPr>
          <w:t>also be</w:t>
        </w:r>
      </w:ins>
      <w:ins w:id="238" w:author="Stephen Michell" w:date="2022-05-23T11:19:00Z">
        <w:r w:rsidR="00D35E20">
          <w:rPr>
            <w:rFonts w:eastAsia="Times New Roman"/>
            <w:spacing w:val="4"/>
          </w:rPr>
          <w:t xml:space="preserve"> </w:t>
        </w:r>
      </w:ins>
      <w:r>
        <w:rPr>
          <w:rFonts w:eastAsia="Times New Roman"/>
          <w:spacing w:val="4"/>
        </w:rPr>
        <w:t>change</w:t>
      </w:r>
      <w:ins w:id="239" w:author="Stephen Michell" w:date="2022-05-23T11:19:00Z">
        <w:r w:rsidR="00D35E20">
          <w:rPr>
            <w:rFonts w:eastAsia="Times New Roman"/>
            <w:spacing w:val="4"/>
          </w:rPr>
          <w:t>d</w:t>
        </w:r>
      </w:ins>
      <w:r>
        <w:rPr>
          <w:rFonts w:eastAsia="Times New Roman"/>
          <w:spacing w:val="4"/>
        </w:rPr>
        <w:t xml:space="preserve"> during execution</w:t>
      </w:r>
      <w:ins w:id="240" w:author="Stephen Michell" w:date="2022-05-23T11:20:00Z">
        <w:r w:rsidR="00D35E20">
          <w:rPr>
            <w:rFonts w:eastAsia="Times New Roman"/>
            <w:spacing w:val="4"/>
          </w:rPr>
          <w:t>.</w:t>
        </w:r>
      </w:ins>
      <w:del w:id="241"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lastRenderedPageBreak/>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242"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42"/>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243"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244" w:author="Stephen Michell" w:date="2022-05-23T11:24:00Z">
        <w:r w:rsidR="00D35E20">
          <w:rPr>
            <w:rFonts w:eastAsia="Times New Roman"/>
          </w:rPr>
          <w:t xml:space="preserve">, </w:t>
        </w:r>
      </w:ins>
      <w:moveToRangeStart w:id="245" w:author="Stephen Michell" w:date="2022-05-23T11:23:00Z" w:name="move104197433"/>
      <w:moveTo w:id="246" w:author="Stephen Michell" w:date="2022-05-23T11:23:00Z">
        <w:del w:id="247" w:author="Stephen Michell" w:date="2022-05-23T11:24:00Z">
          <w:r w:rsidR="00D35E20" w:rsidRPr="00BE7BCB" w:rsidDel="00D35E20">
            <w:rPr>
              <w:rFonts w:eastAsia="Times New Roman"/>
            </w:rPr>
            <w:delText xml:space="preserve"> (</w:delText>
          </w:r>
        </w:del>
        <w:del w:id="248"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249" w:author="Stephen Michell" w:date="2022-05-23T11:23:00Z">
          <w:r w:rsidR="00D35E20" w:rsidRPr="00BE7BCB" w:rsidDel="00D35E20">
            <w:rPr>
              <w:rFonts w:eastAsia="Times New Roman"/>
            </w:rPr>
            <w:delText>.)</w:delText>
          </w:r>
        </w:del>
      </w:moveTo>
      <w:moveToRangeEnd w:id="245"/>
      <w:r w:rsidRPr="00BE7BCB">
        <w:rPr>
          <w:rFonts w:eastAsia="Times New Roman"/>
        </w:rPr>
        <w:t>; use integer variables instead.</w:t>
      </w:r>
      <w:moveFromRangeStart w:id="250" w:author="Stephen Michell" w:date="2022-05-23T11:23:00Z" w:name="move104197433"/>
      <w:moveFrom w:id="251" w:author="Stephen Michell" w:date="2022-05-23T11:23:00Z">
        <w:r w:rsidRPr="00BE7BCB" w:rsidDel="00D35E20">
          <w:rPr>
            <w:rFonts w:eastAsia="Times New Roman"/>
          </w:rPr>
          <w:t xml:space="preserve"> (This relies on a deleted feature.)</w:t>
        </w:r>
      </w:moveFrom>
      <w:moveFromRangeEnd w:id="250"/>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252" w:name="_Ref336423044"/>
      <w:bookmarkStart w:id="253" w:name="_Toc358896489"/>
      <w:bookmarkStart w:id="254"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252"/>
      <w:bookmarkEnd w:id="253"/>
      <w:bookmarkEnd w:id="254"/>
    </w:p>
    <w:p w14:paraId="0E3799BA" w14:textId="52A6F4FD" w:rsidR="004C770C" w:rsidRPr="000C6229" w:rsidRDefault="00726AF3" w:rsidP="000C6229">
      <w:pPr>
        <w:rPr>
          <w:sz w:val="24"/>
          <w:szCs w:val="24"/>
        </w:rPr>
      </w:pPr>
      <w:bookmarkStart w:id="255"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255"/>
    </w:p>
    <w:p w14:paraId="0268F6A9" w14:textId="3B431BD9" w:rsidR="00936858" w:rsidRDefault="00883A98" w:rsidP="00936858">
      <w:pPr>
        <w:rPr>
          <w:ins w:id="256"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7A02A643" w14:textId="0B5176F5" w:rsidR="00B9735F" w:rsidDel="00D35E20" w:rsidRDefault="00B9735F" w:rsidP="00936858">
      <w:pPr>
        <w:rPr>
          <w:del w:id="257" w:author="Stephen Michell" w:date="2022-05-23T11:29:00Z"/>
          <w:rFonts w:eastAsia="Times New Roman"/>
        </w:rPr>
      </w:pPr>
      <w:ins w:id="258" w:author="Stephen Michell" w:date="2020-02-25T13:08:00Z">
        <w:r>
          <w:rPr>
            <w:rFonts w:eastAsia="Times New Roman"/>
          </w:rPr>
          <w:t>Vulnerabilities associated with indexing arrays with enumeration types do not apply</w:t>
        </w:r>
      </w:ins>
      <w:ins w:id="259" w:author="Stephen Michell" w:date="2020-02-25T13:17:00Z">
        <w:r>
          <w:rPr>
            <w:rFonts w:eastAsia="Times New Roman"/>
          </w:rPr>
          <w:t xml:space="preserve"> to Fortran since enum </w:t>
        </w:r>
      </w:ins>
      <w:ins w:id="260" w:author="Stephen Michell" w:date="2020-02-25T13:18:00Z">
        <w:r>
          <w:rPr>
            <w:rFonts w:eastAsia="Times New Roman"/>
          </w:rPr>
          <w:t>literals are simply named integer constants.</w:t>
        </w:r>
      </w:ins>
      <w:ins w:id="261"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1C51FD34" w14:textId="3B50BBB9" w:rsidR="004C770C" w:rsidRDefault="00936858" w:rsidP="004C770C">
      <w:pPr>
        <w:rPr>
          <w:lang w:val="en-GB"/>
        </w:rPr>
      </w:pPr>
      <w:del w:id="262" w:author="Stephen Michell" w:date="2020-02-25T13:19:00Z">
        <w:r w:rsidDel="00B9735F">
          <w:rPr>
            <w:rFonts w:eastAsia="Times New Roman"/>
          </w:rPr>
          <w:delText xml:space="preserve">The Fortran enumeration values are integer constants of the correct kind to interoperate with the corresponding C enum. </w:delText>
        </w:r>
      </w:del>
      <w:del w:id="263"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264"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264"/>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265" w:name="_Toc358896490"/>
      <w:bookmarkStart w:id="266" w:name="_Toc100563810"/>
      <w:r>
        <w:rPr>
          <w:lang w:val="en-GB"/>
        </w:rPr>
        <w:lastRenderedPageBreak/>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265"/>
      <w:bookmarkEnd w:id="266"/>
    </w:p>
    <w:p w14:paraId="665478F7" w14:textId="69981260" w:rsidR="004C770C" w:rsidRPr="006821B2" w:rsidRDefault="00726AF3" w:rsidP="006821B2">
      <w:pPr>
        <w:rPr>
          <w:sz w:val="24"/>
          <w:szCs w:val="24"/>
        </w:rPr>
      </w:pPr>
      <w:bookmarkStart w:id="267"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267"/>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 10646 kinds.</w:t>
      </w:r>
    </w:p>
    <w:p w14:paraId="02CD9D29" w14:textId="27E0700B"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268" w:author="Stephen Michell" w:date="2022-06-17T15:24:00Z">
        <w:r w:rsidR="002F3468">
          <w:rPr>
            <w:rFonts w:eastAsia="Times New Roman"/>
          </w:rPr>
          <w:t xml:space="preserve">on output </w:t>
        </w:r>
      </w:ins>
      <w:r>
        <w:rPr>
          <w:rFonts w:eastAsia="Times New Roman"/>
        </w:rPr>
        <w:t xml:space="preserve">then asterisks are used. </w:t>
      </w:r>
      <w:commentRangeStart w:id="269"/>
      <w:r w:rsidR="008E5455">
        <w:rPr>
          <w:rFonts w:eastAsia="Times New Roman"/>
        </w:rPr>
        <w:t>7</w:t>
      </w:r>
      <w:commentRangeEnd w:id="269"/>
      <w:r w:rsidR="008E5455">
        <w:rPr>
          <w:rStyle w:val="CommentReference"/>
        </w:rPr>
        <w:commentReference w:id="269"/>
      </w:r>
    </w:p>
    <w:p w14:paraId="12EC4BEC" w14:textId="6E5BE351" w:rsidR="00853CE0" w:rsidRDefault="00853CE0" w:rsidP="006D2F06">
      <w:pPr>
        <w:rPr>
          <w:ins w:id="270" w:author="Stephen Michell" w:date="2022-06-17T15:26:00Z"/>
          <w:rFonts w:eastAsia="Times New Roman"/>
        </w:rPr>
      </w:pPr>
      <w:r>
        <w:rPr>
          <w:rFonts w:eastAsia="Times New Roman"/>
        </w:rPr>
        <w:t xml:space="preserve">Fortran provides the capability to identify different units of measure through the use of distinct  derived types. </w:t>
      </w:r>
      <w:commentRangeStart w:id="271"/>
      <w:r>
        <w:rPr>
          <w:rFonts w:eastAsia="Times New Roman"/>
        </w:rPr>
        <w:t>(More)</w:t>
      </w:r>
      <w:commentRangeEnd w:id="271"/>
      <w:r w:rsidR="008E5455">
        <w:rPr>
          <w:rStyle w:val="CommentReference"/>
        </w:rPr>
        <w:commentReference w:id="271"/>
      </w:r>
    </w:p>
    <w:p w14:paraId="562C7B15" w14:textId="7C48093F" w:rsidR="002F3468" w:rsidRDefault="002F3468" w:rsidP="006D2F06">
      <w:pPr>
        <w:rPr>
          <w:ins w:id="272" w:author="Stephen Michell" w:date="2022-06-17T15:29:00Z"/>
          <w:rFonts w:eastAsia="Times New Roman"/>
        </w:rPr>
      </w:pPr>
      <w:ins w:id="273" w:author="Stephen Michell" w:date="2022-06-17T15:26:00Z">
        <w:r>
          <w:rPr>
            <w:rFonts w:eastAsia="Times New Roman"/>
          </w:rPr>
          <w:t xml:space="preserve">If the Fortran </w:t>
        </w:r>
      </w:ins>
      <w:ins w:id="274" w:author="Stephen Michell" w:date="2022-06-17T15:27:00Z">
        <w:r>
          <w:rPr>
            <w:rFonts w:eastAsia="Times New Roman"/>
          </w:rPr>
          <w:t>processor detects an error on input or output, then the global state IOSTAT is set to a non-zero value.</w:t>
        </w:r>
      </w:ins>
    </w:p>
    <w:p w14:paraId="0BA372B9" w14:textId="77777777" w:rsidR="002F3468" w:rsidRDefault="002F3468" w:rsidP="002F3468">
      <w:pPr>
        <w:spacing w:after="100" w:line="240" w:lineRule="auto"/>
        <w:rPr>
          <w:ins w:id="275" w:author="Stephen Michell" w:date="2022-06-17T15:33:00Z"/>
          <w:rFonts w:ascii="Calibri" w:eastAsia="Times New Roman" w:hAnsi="Calibri" w:cs="Calibri"/>
          <w:sz w:val="24"/>
          <w:szCs w:val="24"/>
          <w:lang w:val="en-CA"/>
        </w:rPr>
      </w:pPr>
      <w:ins w:id="276" w:author="Stephen Michell" w:date="2022-06-17T15:30:00Z">
        <w:r w:rsidRPr="002F3468">
          <w:rPr>
            <w:rFonts w:ascii="Calibri" w:eastAsia="Times New Roman" w:hAnsi="Calibri" w:cs="Calibri"/>
            <w:sz w:val="24"/>
            <w:szCs w:val="24"/>
            <w:lang w:val="en-CA"/>
          </w:rPr>
          <w:br/>
          <w:t xml:space="preserve">For example, </w:t>
        </w:r>
      </w:ins>
      <w:ins w:id="277" w:author="Stephen Michell" w:date="2022-06-17T15:31:00Z">
        <w:r>
          <w:rPr>
            <w:rFonts w:ascii="Calibri" w:eastAsia="Times New Roman" w:hAnsi="Calibri" w:cs="Calibri"/>
            <w:sz w:val="24"/>
            <w:szCs w:val="24"/>
            <w:lang w:val="en-CA"/>
          </w:rPr>
          <w:t xml:space="preserve">for </w:t>
        </w:r>
      </w:ins>
      <w:ins w:id="278" w:author="Stephen Michell" w:date="2022-06-17T15:30:00Z">
        <w:r w:rsidRPr="002F3468">
          <w:rPr>
            <w:rFonts w:ascii="Calibri" w:eastAsia="Times New Roman" w:hAnsi="Calibri" w:cs="Calibri"/>
            <w:sz w:val="24"/>
            <w:szCs w:val="24"/>
            <w:lang w:val="en-CA"/>
          </w:rPr>
          <w:t>the derived types </w:t>
        </w:r>
        <w:r w:rsidRPr="002F3468">
          <w:rPr>
            <w:rFonts w:ascii="Calibri" w:eastAsia="Times New Roman" w:hAnsi="Calibri" w:cs="Calibri"/>
            <w:sz w:val="24"/>
            <w:szCs w:val="24"/>
            <w:lang w:val="en-CA"/>
          </w:rPr>
          <w:br/>
          <w:t xml:space="preserve">    </w:t>
        </w:r>
        <w:r w:rsidRPr="002F3468">
          <w:rPr>
            <w:rFonts w:ascii="Courier New" w:eastAsia="Times New Roman" w:hAnsi="Courier New" w:cs="Courier New"/>
            <w:sz w:val="21"/>
            <w:szCs w:val="21"/>
            <w:lang w:val="en-CA"/>
            <w:rPrChange w:id="279" w:author="Stephen Michell" w:date="2022-06-17T15:33:00Z">
              <w:rPr>
                <w:rFonts w:ascii="Calibri" w:eastAsia="Times New Roman" w:hAnsi="Calibri" w:cs="Calibri"/>
                <w:sz w:val="24"/>
                <w:szCs w:val="24"/>
                <w:lang w:val="en-CA"/>
              </w:rPr>
            </w:rPrChange>
          </w:rPr>
          <w:t>type centigrade </w:t>
        </w:r>
        <w:r w:rsidRPr="002F3468">
          <w:rPr>
            <w:rFonts w:ascii="Courier New" w:eastAsia="Times New Roman" w:hAnsi="Courier New" w:cs="Courier New"/>
            <w:sz w:val="21"/>
            <w:szCs w:val="21"/>
            <w:lang w:val="en-CA"/>
            <w:rPrChange w:id="280" w:author="Stephen Michell" w:date="2022-06-17T15:33:00Z">
              <w:rPr>
                <w:rFonts w:ascii="Calibri" w:eastAsia="Times New Roman" w:hAnsi="Calibri" w:cs="Calibri"/>
                <w:sz w:val="24"/>
                <w:szCs w:val="24"/>
                <w:lang w:val="en-CA"/>
              </w:rPr>
            </w:rPrChange>
          </w:rPr>
          <w:br/>
          <w:t>       real :: temp </w:t>
        </w:r>
        <w:r w:rsidRPr="002F3468">
          <w:rPr>
            <w:rFonts w:ascii="Courier New" w:eastAsia="Times New Roman" w:hAnsi="Courier New" w:cs="Courier New"/>
            <w:sz w:val="21"/>
            <w:szCs w:val="21"/>
            <w:lang w:val="en-CA"/>
            <w:rPrChange w:id="281" w:author="Stephen Michell" w:date="2022-06-17T15:33:00Z">
              <w:rPr>
                <w:rFonts w:ascii="Calibri" w:eastAsia="Times New Roman" w:hAnsi="Calibri" w:cs="Calibri"/>
                <w:sz w:val="24"/>
                <w:szCs w:val="24"/>
                <w:lang w:val="en-CA"/>
              </w:rPr>
            </w:rPrChange>
          </w:rPr>
          <w:br/>
          <w:t>    end type </w:t>
        </w:r>
        <w:r w:rsidRPr="002F3468">
          <w:rPr>
            <w:rFonts w:ascii="Courier New" w:eastAsia="Times New Roman" w:hAnsi="Courier New" w:cs="Courier New"/>
            <w:sz w:val="21"/>
            <w:szCs w:val="21"/>
            <w:lang w:val="en-CA"/>
            <w:rPrChange w:id="282" w:author="Stephen Michell" w:date="2022-06-17T15:33:00Z">
              <w:rPr>
                <w:rFonts w:ascii="Calibri" w:eastAsia="Times New Roman" w:hAnsi="Calibri" w:cs="Calibri"/>
                <w:sz w:val="24"/>
                <w:szCs w:val="24"/>
                <w:lang w:val="en-CA"/>
              </w:rPr>
            </w:rPrChange>
          </w:rPr>
          <w:br/>
          <w:t>    type fahrenheit </w:t>
        </w:r>
        <w:r w:rsidRPr="002F3468">
          <w:rPr>
            <w:rFonts w:ascii="Courier New" w:eastAsia="Times New Roman" w:hAnsi="Courier New" w:cs="Courier New"/>
            <w:sz w:val="21"/>
            <w:szCs w:val="21"/>
            <w:lang w:val="en-CA"/>
            <w:rPrChange w:id="283" w:author="Stephen Michell" w:date="2022-06-17T15:33:00Z">
              <w:rPr>
                <w:rFonts w:ascii="Calibri" w:eastAsia="Times New Roman" w:hAnsi="Calibri" w:cs="Calibri"/>
                <w:sz w:val="24"/>
                <w:szCs w:val="24"/>
                <w:lang w:val="en-CA"/>
              </w:rPr>
            </w:rPrChange>
          </w:rPr>
          <w:br/>
          <w:t>       real :: temp </w:t>
        </w:r>
        <w:r w:rsidRPr="002F3468">
          <w:rPr>
            <w:rFonts w:ascii="Courier New" w:eastAsia="Times New Roman" w:hAnsi="Courier New" w:cs="Courier New"/>
            <w:sz w:val="21"/>
            <w:szCs w:val="21"/>
            <w:lang w:val="en-CA"/>
            <w:rPrChange w:id="284" w:author="Stephen Michell" w:date="2022-06-17T15:33:00Z">
              <w:rPr>
                <w:rFonts w:ascii="Calibri" w:eastAsia="Times New Roman" w:hAnsi="Calibri" w:cs="Calibri"/>
                <w:sz w:val="24"/>
                <w:szCs w:val="24"/>
                <w:lang w:val="en-CA"/>
              </w:rPr>
            </w:rPrChange>
          </w:rPr>
          <w:br/>
          <w:t>    end type </w:t>
        </w:r>
        <w:r w:rsidRPr="002F3468">
          <w:rPr>
            <w:rFonts w:ascii="Courier New" w:eastAsia="Times New Roman" w:hAnsi="Courier New" w:cs="Courier New"/>
            <w:sz w:val="21"/>
            <w:szCs w:val="21"/>
            <w:lang w:val="en-CA"/>
            <w:rPrChange w:id="285"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286" w:author="Stephen Michell" w:date="2022-06-17T15:33:00Z"/>
          <w:rFonts w:ascii="Calibri" w:eastAsia="Times New Roman" w:hAnsi="Calibri" w:cs="Calibri"/>
          <w:sz w:val="24"/>
          <w:szCs w:val="24"/>
          <w:lang w:val="en-CA"/>
        </w:rPr>
      </w:pPr>
      <w:ins w:id="287" w:author="Stephen Michell" w:date="2022-06-17T15:30:00Z">
        <w:r w:rsidRPr="002F3468">
          <w:rPr>
            <w:rFonts w:ascii="Calibri" w:eastAsia="Times New Roman" w:hAnsi="Calibri" w:cs="Calibri"/>
            <w:sz w:val="24"/>
            <w:szCs w:val="24"/>
            <w:lang w:val="en-CA"/>
          </w:rPr>
          <w:t xml:space="preserve">might be used for </w:t>
        </w:r>
      </w:ins>
      <w:ins w:id="288" w:author="Stephen Michell" w:date="2022-06-17T15:35:00Z">
        <w:r w:rsidR="001B0518">
          <w:rPr>
            <w:rFonts w:ascii="Calibri" w:eastAsia="Times New Roman" w:hAnsi="Calibri" w:cs="Calibri"/>
            <w:sz w:val="24"/>
            <w:szCs w:val="24"/>
            <w:lang w:val="en-CA"/>
          </w:rPr>
          <w:t>C</w:t>
        </w:r>
      </w:ins>
      <w:ins w:id="289" w:author="Stephen Michell" w:date="2022-06-17T15:30:00Z">
        <w:r w:rsidRPr="002F3468">
          <w:rPr>
            <w:rFonts w:ascii="Calibri" w:eastAsia="Times New Roman" w:hAnsi="Calibri" w:cs="Calibri"/>
            <w:sz w:val="24"/>
            <w:szCs w:val="24"/>
            <w:lang w:val="en-CA"/>
          </w:rPr>
          <w:t>e</w:t>
        </w:r>
      </w:ins>
      <w:ins w:id="290" w:author="Stephen Michell" w:date="2022-06-17T15:35:00Z">
        <w:r w:rsidR="001B0518">
          <w:rPr>
            <w:rFonts w:ascii="Calibri" w:eastAsia="Times New Roman" w:hAnsi="Calibri" w:cs="Calibri"/>
            <w:sz w:val="24"/>
            <w:szCs w:val="24"/>
            <w:lang w:val="en-CA"/>
          </w:rPr>
          <w:t>lcius</w:t>
        </w:r>
      </w:ins>
      <w:ins w:id="291" w:author="Stephen Michell" w:date="2022-06-17T15:30:00Z">
        <w:r w:rsidRPr="002F3468">
          <w:rPr>
            <w:rFonts w:ascii="Calibri" w:eastAsia="Times New Roman" w:hAnsi="Calibri" w:cs="Calibri"/>
            <w:sz w:val="24"/>
            <w:szCs w:val="24"/>
            <w:lang w:val="en-CA"/>
          </w:rPr>
          <w:t xml:space="preserve"> and </w:t>
        </w:r>
      </w:ins>
      <w:ins w:id="292" w:author="Stephen Michell" w:date="2022-06-17T15:35:00Z">
        <w:r w:rsidR="001B0518">
          <w:rPr>
            <w:rFonts w:ascii="Calibri" w:eastAsia="Times New Roman" w:hAnsi="Calibri" w:cs="Calibri"/>
            <w:sz w:val="24"/>
            <w:szCs w:val="24"/>
            <w:lang w:val="en-CA"/>
          </w:rPr>
          <w:t>F</w:t>
        </w:r>
      </w:ins>
      <w:ins w:id="293" w:author="Stephen Michell" w:date="2022-06-17T15:30:00Z">
        <w:r w:rsidRPr="002F3468">
          <w:rPr>
            <w:rFonts w:ascii="Calibri" w:eastAsia="Times New Roman" w:hAnsi="Calibri" w:cs="Calibri"/>
            <w:sz w:val="24"/>
            <w:szCs w:val="24"/>
            <w:lang w:val="en-CA"/>
          </w:rPr>
          <w:t>ahrenheit  temperatures and the function </w:t>
        </w:r>
      </w:ins>
    </w:p>
    <w:p w14:paraId="229034C8" w14:textId="162C8689" w:rsidR="002F3468" w:rsidRPr="002F3468" w:rsidRDefault="002F3468" w:rsidP="002F3468">
      <w:pPr>
        <w:spacing w:after="100" w:line="240" w:lineRule="auto"/>
        <w:rPr>
          <w:ins w:id="294" w:author="Stephen Michell" w:date="2022-06-17T15:32:00Z"/>
          <w:rFonts w:ascii="Courier New" w:eastAsia="Times New Roman" w:hAnsi="Courier New" w:cs="Courier New"/>
          <w:sz w:val="21"/>
          <w:szCs w:val="21"/>
          <w:lang w:val="en-CA"/>
          <w:rPrChange w:id="295" w:author="Stephen Michell" w:date="2022-06-17T15:32:00Z">
            <w:rPr>
              <w:ins w:id="296" w:author="Stephen Michell" w:date="2022-06-17T15:32:00Z"/>
              <w:rFonts w:ascii="Calibri" w:eastAsia="Times New Roman" w:hAnsi="Calibri" w:cs="Calibri"/>
              <w:sz w:val="24"/>
              <w:szCs w:val="24"/>
              <w:lang w:val="en-CA"/>
            </w:rPr>
          </w:rPrChange>
        </w:rPr>
      </w:pPr>
      <w:ins w:id="297"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298" w:author="Stephen Michell" w:date="2022-06-17T15:32:00Z">
              <w:rPr>
                <w:rFonts w:ascii="Calibri" w:eastAsia="Times New Roman" w:hAnsi="Calibri" w:cs="Calibri"/>
                <w:sz w:val="24"/>
                <w:szCs w:val="24"/>
                <w:lang w:val="en-CA"/>
              </w:rPr>
            </w:rPrChange>
          </w:rPr>
          <w:t>     type (centigrade) function FtoC(t) </w:t>
        </w:r>
        <w:r w:rsidRPr="002F3468">
          <w:rPr>
            <w:rFonts w:ascii="Courier New" w:eastAsia="Times New Roman" w:hAnsi="Courier New" w:cs="Courier New"/>
            <w:sz w:val="21"/>
            <w:szCs w:val="21"/>
            <w:lang w:val="en-CA"/>
            <w:rPrChange w:id="299" w:author="Stephen Michell" w:date="2022-06-17T15:32:00Z">
              <w:rPr>
                <w:rFonts w:ascii="Calibri" w:eastAsia="Times New Roman" w:hAnsi="Calibri" w:cs="Calibri"/>
                <w:sz w:val="24"/>
                <w:szCs w:val="24"/>
                <w:lang w:val="en-CA"/>
              </w:rPr>
            </w:rPrChange>
          </w:rPr>
          <w:br/>
        </w:r>
      </w:ins>
      <w:ins w:id="300" w:author="Stephen Michell" w:date="2022-06-17T15:31:00Z">
        <w:r w:rsidRPr="002F3468">
          <w:rPr>
            <w:rFonts w:ascii="Courier New" w:eastAsia="Times New Roman" w:hAnsi="Courier New" w:cs="Courier New"/>
            <w:sz w:val="21"/>
            <w:szCs w:val="21"/>
            <w:lang w:val="en-CA"/>
            <w:rPrChange w:id="301" w:author="Stephen Michell" w:date="2022-06-17T15:32:00Z">
              <w:rPr>
                <w:rFonts w:ascii="Calibri" w:eastAsia="Times New Roman" w:hAnsi="Calibri" w:cs="Calibri"/>
                <w:sz w:val="24"/>
                <w:szCs w:val="24"/>
                <w:lang w:val="en-CA"/>
              </w:rPr>
            </w:rPrChange>
          </w:rPr>
          <w:t xml:space="preserve">   </w:t>
        </w:r>
      </w:ins>
      <w:ins w:id="302" w:author="Stephen Michell" w:date="2022-06-17T15:30:00Z">
        <w:r w:rsidRPr="002F3468">
          <w:rPr>
            <w:rFonts w:ascii="Courier New" w:eastAsia="Times New Roman" w:hAnsi="Courier New" w:cs="Courier New"/>
            <w:sz w:val="21"/>
            <w:szCs w:val="21"/>
            <w:lang w:val="en-CA"/>
            <w:rPrChange w:id="303" w:author="Stephen Michell" w:date="2022-06-17T15:32:00Z">
              <w:rPr>
                <w:rFonts w:ascii="Calibri" w:eastAsia="Times New Roman" w:hAnsi="Calibri" w:cs="Calibri"/>
                <w:sz w:val="24"/>
                <w:szCs w:val="24"/>
                <w:lang w:val="en-CA"/>
              </w:rPr>
            </w:rPrChange>
          </w:rPr>
          <w:t>       type (</w:t>
        </w:r>
      </w:ins>
      <w:ins w:id="304" w:author="Stephen Michell" w:date="2022-06-17T15:35:00Z">
        <w:r w:rsidR="001B0518">
          <w:rPr>
            <w:rFonts w:ascii="Courier New" w:eastAsia="Times New Roman" w:hAnsi="Courier New" w:cs="Courier New"/>
            <w:sz w:val="21"/>
            <w:szCs w:val="21"/>
            <w:lang w:val="en-CA"/>
          </w:rPr>
          <w:t>F</w:t>
        </w:r>
      </w:ins>
      <w:ins w:id="305" w:author="Stephen Michell" w:date="2022-06-17T15:33:00Z">
        <w:r>
          <w:rPr>
            <w:rFonts w:ascii="Courier New" w:eastAsia="Times New Roman" w:hAnsi="Courier New" w:cs="Courier New"/>
            <w:sz w:val="21"/>
            <w:szCs w:val="21"/>
            <w:lang w:val="en-CA"/>
          </w:rPr>
          <w:t>ahrenheit</w:t>
        </w:r>
      </w:ins>
      <w:ins w:id="306" w:author="Stephen Michell" w:date="2022-06-17T15:30:00Z">
        <w:r w:rsidRPr="002F3468">
          <w:rPr>
            <w:rFonts w:ascii="Courier New" w:eastAsia="Times New Roman" w:hAnsi="Courier New" w:cs="Courier New"/>
            <w:sz w:val="21"/>
            <w:szCs w:val="21"/>
            <w:lang w:val="en-CA"/>
            <w:rPrChange w:id="307" w:author="Stephen Michell" w:date="2022-06-17T15:32:00Z">
              <w:rPr>
                <w:rFonts w:ascii="Calibri" w:eastAsia="Times New Roman" w:hAnsi="Calibri" w:cs="Calibri"/>
                <w:sz w:val="24"/>
                <w:szCs w:val="24"/>
                <w:lang w:val="en-CA"/>
              </w:rPr>
            </w:rPrChange>
          </w:rPr>
          <w:t>) :: t </w:t>
        </w:r>
        <w:r w:rsidRPr="002F3468">
          <w:rPr>
            <w:rFonts w:ascii="Courier New" w:eastAsia="Times New Roman" w:hAnsi="Courier New" w:cs="Courier New"/>
            <w:sz w:val="21"/>
            <w:szCs w:val="21"/>
            <w:lang w:val="en-CA"/>
            <w:rPrChange w:id="308" w:author="Stephen Michell" w:date="2022-06-17T15:32:00Z">
              <w:rPr>
                <w:rFonts w:ascii="Calibri" w:eastAsia="Times New Roman" w:hAnsi="Calibri" w:cs="Calibri"/>
                <w:sz w:val="24"/>
                <w:szCs w:val="24"/>
                <w:lang w:val="en-CA"/>
              </w:rPr>
            </w:rPrChange>
          </w:rPr>
          <w:br/>
          <w:t xml:space="preserve">   </w:t>
        </w:r>
      </w:ins>
      <w:ins w:id="309" w:author="Stephen Michell" w:date="2022-06-17T15:31:00Z">
        <w:r w:rsidRPr="002F3468">
          <w:rPr>
            <w:rFonts w:ascii="Courier New" w:eastAsia="Times New Roman" w:hAnsi="Courier New" w:cs="Courier New"/>
            <w:sz w:val="21"/>
            <w:szCs w:val="21"/>
            <w:lang w:val="en-CA"/>
            <w:rPrChange w:id="310" w:author="Stephen Michell" w:date="2022-06-17T15:32:00Z">
              <w:rPr>
                <w:rFonts w:ascii="Calibri" w:eastAsia="Times New Roman" w:hAnsi="Calibri" w:cs="Calibri"/>
                <w:sz w:val="24"/>
                <w:szCs w:val="24"/>
                <w:lang w:val="en-CA"/>
              </w:rPr>
            </w:rPrChange>
          </w:rPr>
          <w:t xml:space="preserve">   </w:t>
        </w:r>
      </w:ins>
      <w:ins w:id="311" w:author="Stephen Michell" w:date="2022-06-17T15:30:00Z">
        <w:r w:rsidRPr="002F3468">
          <w:rPr>
            <w:rFonts w:ascii="Courier New" w:eastAsia="Times New Roman" w:hAnsi="Courier New" w:cs="Courier New"/>
            <w:sz w:val="21"/>
            <w:szCs w:val="21"/>
            <w:lang w:val="en-CA"/>
            <w:rPrChange w:id="312" w:author="Stephen Michell" w:date="2022-06-17T15:32:00Z">
              <w:rPr>
                <w:rFonts w:ascii="Calibri" w:eastAsia="Times New Roman" w:hAnsi="Calibri" w:cs="Calibri"/>
                <w:sz w:val="24"/>
                <w:szCs w:val="24"/>
                <w:lang w:val="en-CA"/>
              </w:rPr>
            </w:rPrChange>
          </w:rPr>
          <w:t>    FtoC%temp = (t%temp-32.0)/1.8   </w:t>
        </w:r>
      </w:ins>
    </w:p>
    <w:p w14:paraId="706841D7" w14:textId="77777777" w:rsidR="002F3468" w:rsidRDefault="002F3468" w:rsidP="002F3468">
      <w:pPr>
        <w:spacing w:after="100" w:line="240" w:lineRule="auto"/>
        <w:rPr>
          <w:ins w:id="313" w:author="Stephen Michell" w:date="2022-06-17T15:33:00Z"/>
          <w:rFonts w:ascii="Calibri" w:eastAsia="Times New Roman" w:hAnsi="Calibri" w:cs="Calibri"/>
          <w:sz w:val="24"/>
          <w:szCs w:val="24"/>
          <w:lang w:val="en-CA"/>
        </w:rPr>
      </w:pPr>
      <w:ins w:id="314" w:author="Stephen Michell" w:date="2022-06-17T15:32:00Z">
        <w:r w:rsidRPr="002F3468">
          <w:rPr>
            <w:rFonts w:ascii="Courier New" w:eastAsia="Times New Roman" w:hAnsi="Courier New" w:cs="Courier New"/>
            <w:sz w:val="21"/>
            <w:szCs w:val="21"/>
            <w:lang w:val="en-CA"/>
            <w:rPrChange w:id="315" w:author="Stephen Michell" w:date="2022-06-17T15:32:00Z">
              <w:rPr>
                <w:rFonts w:ascii="Calibri" w:eastAsia="Times New Roman" w:hAnsi="Calibri" w:cs="Calibri"/>
                <w:sz w:val="24"/>
                <w:szCs w:val="24"/>
                <w:lang w:val="en-CA"/>
              </w:rPr>
            </w:rPrChange>
          </w:rPr>
          <w:t xml:space="preserve">   </w:t>
        </w:r>
      </w:ins>
      <w:ins w:id="316" w:author="Stephen Michell" w:date="2022-06-17T15:30:00Z">
        <w:r w:rsidRPr="002F3468">
          <w:rPr>
            <w:rFonts w:ascii="Courier New" w:eastAsia="Times New Roman" w:hAnsi="Courier New" w:cs="Courier New"/>
            <w:sz w:val="21"/>
            <w:szCs w:val="21"/>
            <w:lang w:val="en-CA"/>
            <w:rPrChange w:id="317" w:author="Stephen Michell" w:date="2022-06-17T15:32:00Z">
              <w:rPr>
                <w:rFonts w:ascii="Calibri" w:eastAsia="Times New Roman" w:hAnsi="Calibri" w:cs="Calibri"/>
                <w:sz w:val="24"/>
                <w:szCs w:val="24"/>
                <w:lang w:val="en-CA"/>
              </w:rPr>
            </w:rPrChange>
          </w:rPr>
          <w:t xml:space="preserve"> end function </w:t>
        </w:r>
        <w:r w:rsidRPr="002F3468">
          <w:rPr>
            <w:rFonts w:ascii="Calibri" w:eastAsia="Times New Roman" w:hAnsi="Calibri" w:cs="Calibri"/>
            <w:sz w:val="24"/>
            <w:szCs w:val="24"/>
            <w:lang w:val="en-CA"/>
          </w:rPr>
          <w:br/>
        </w:r>
      </w:ins>
    </w:p>
    <w:p w14:paraId="314F04F7" w14:textId="127962D0" w:rsidR="002F3468" w:rsidRPr="002F3468" w:rsidRDefault="002F3468" w:rsidP="002F3468">
      <w:pPr>
        <w:spacing w:after="100" w:line="240" w:lineRule="auto"/>
        <w:rPr>
          <w:ins w:id="318" w:author="Stephen Michell" w:date="2022-06-17T15:30:00Z"/>
          <w:rFonts w:ascii="Calibri" w:eastAsia="Times New Roman" w:hAnsi="Calibri" w:cs="Calibri"/>
          <w:sz w:val="24"/>
          <w:szCs w:val="24"/>
          <w:lang w:val="en-CA"/>
        </w:rPr>
      </w:pPr>
      <w:ins w:id="319" w:author="Stephen Michell" w:date="2022-06-17T15:30:00Z">
        <w:r w:rsidRPr="002F3468">
          <w:rPr>
            <w:rFonts w:ascii="Calibri" w:eastAsia="Times New Roman" w:hAnsi="Calibri" w:cs="Calibri"/>
            <w:sz w:val="24"/>
            <w:szCs w:val="24"/>
            <w:lang w:val="en-CA"/>
          </w:rPr>
          <w:t xml:space="preserve">for conversion from </w:t>
        </w:r>
      </w:ins>
      <w:ins w:id="320" w:author="Stephen Michell" w:date="2022-06-20T10:17:00Z">
        <w:r w:rsidR="00B836BC">
          <w:rPr>
            <w:rFonts w:ascii="Calibri" w:eastAsia="Times New Roman" w:hAnsi="Calibri" w:cs="Calibri"/>
            <w:sz w:val="24"/>
            <w:szCs w:val="24"/>
            <w:lang w:val="en-CA"/>
          </w:rPr>
          <w:t>F</w:t>
        </w:r>
      </w:ins>
      <w:ins w:id="321" w:author="Stephen Michell" w:date="2022-06-17T15:30:00Z">
        <w:r w:rsidRPr="002F3468">
          <w:rPr>
            <w:rFonts w:ascii="Calibri" w:eastAsia="Times New Roman" w:hAnsi="Calibri" w:cs="Calibri"/>
            <w:sz w:val="24"/>
            <w:szCs w:val="24"/>
            <w:lang w:val="en-CA"/>
          </w:rPr>
          <w:t xml:space="preserve">ahrenheit to </w:t>
        </w:r>
      </w:ins>
      <w:ins w:id="322" w:author="Stephen Michell" w:date="2022-06-20T10:18:00Z">
        <w:r w:rsidR="00B836BC">
          <w:rPr>
            <w:rFonts w:ascii="Calibri" w:eastAsia="Times New Roman" w:hAnsi="Calibri" w:cs="Calibri"/>
            <w:sz w:val="24"/>
            <w:szCs w:val="24"/>
            <w:lang w:val="en-CA"/>
          </w:rPr>
          <w:t>C</w:t>
        </w:r>
      </w:ins>
      <w:ins w:id="323" w:author="Stephen Michell" w:date="2022-06-17T15:30:00Z">
        <w:r w:rsidRPr="002F3468">
          <w:rPr>
            <w:rFonts w:ascii="Calibri" w:eastAsia="Times New Roman" w:hAnsi="Calibri" w:cs="Calibri"/>
            <w:sz w:val="24"/>
            <w:szCs w:val="24"/>
            <w:lang w:val="en-CA"/>
          </w:rPr>
          <w:t>entigrade.</w:t>
        </w:r>
      </w:ins>
    </w:p>
    <w:p w14:paraId="4302DD22" w14:textId="63CE47DA" w:rsidR="002F3468" w:rsidRDefault="002F3468" w:rsidP="002F3468">
      <w:pPr>
        <w:spacing w:after="0" w:line="240" w:lineRule="auto"/>
        <w:rPr>
          <w:ins w:id="324" w:author="Stephen Michell" w:date="2022-06-17T15:34:00Z"/>
          <w:rFonts w:ascii="Calibri" w:eastAsia="Times New Roman" w:hAnsi="Calibri" w:cs="Calibri"/>
          <w:color w:val="000000"/>
          <w:sz w:val="24"/>
          <w:szCs w:val="24"/>
          <w:lang w:val="en-CA"/>
        </w:rPr>
      </w:pPr>
      <w:ins w:id="325" w:author="Stephen Michell" w:date="2022-06-17T15:33:00Z">
        <w:r w:rsidRPr="002F3468">
          <w:rPr>
            <w:rFonts w:ascii="Calibri" w:eastAsia="Times New Roman" w:hAnsi="Calibri" w:cs="Calibri"/>
            <w:color w:val="000000"/>
            <w:sz w:val="24"/>
            <w:szCs w:val="24"/>
            <w:lang w:val="en-CA"/>
          </w:rPr>
          <w:t> the following code would not conform to the standard</w:t>
        </w:r>
      </w:ins>
      <w:ins w:id="326"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327" w:author="Stephen Michell" w:date="2022-06-20T10:18:00Z"/>
          <w:rFonts w:ascii="Times New Roman" w:eastAsia="Times New Roman" w:hAnsi="Times New Roman" w:cs="Times New Roman"/>
          <w:sz w:val="24"/>
          <w:szCs w:val="24"/>
          <w:lang w:val="en-CA"/>
          <w:rPrChange w:id="328" w:author="Stephen Michell" w:date="2022-06-20T10:18:00Z">
            <w:rPr>
              <w:del w:id="329" w:author="Stephen Michell" w:date="2022-06-20T10:18:00Z"/>
              <w:rFonts w:eastAsia="Times New Roman"/>
            </w:rPr>
          </w:rPrChange>
        </w:rPr>
        <w:pPrChange w:id="330" w:author="Stephen Michell" w:date="2022-06-20T10:18:00Z">
          <w:pPr/>
        </w:pPrChange>
      </w:pPr>
      <w:ins w:id="331" w:author="Stephen Michell" w:date="2022-06-17T15:33:00Z">
        <w:r w:rsidRPr="002F3468">
          <w:rPr>
            <w:rFonts w:ascii="Calibri" w:eastAsia="Times New Roman" w:hAnsi="Calibri" w:cs="Calibri"/>
            <w:color w:val="000000"/>
            <w:sz w:val="24"/>
            <w:szCs w:val="24"/>
            <w:lang w:val="en-CA"/>
          </w:rPr>
          <w:lastRenderedPageBreak/>
          <w:br/>
        </w:r>
        <w:r w:rsidRPr="002F3468">
          <w:rPr>
            <w:rFonts w:ascii="Courier New" w:eastAsia="Times New Roman" w:hAnsi="Courier New" w:cs="Courier New"/>
            <w:color w:val="000000"/>
            <w:sz w:val="21"/>
            <w:szCs w:val="21"/>
            <w:lang w:val="en-CA"/>
            <w:rPrChange w:id="332" w:author="Stephen Michell" w:date="2022-06-17T15:34:00Z">
              <w:rPr>
                <w:rFonts w:ascii="Calibri" w:eastAsia="Times New Roman" w:hAnsi="Calibri" w:cs="Calibri"/>
                <w:color w:val="000000"/>
                <w:sz w:val="24"/>
                <w:szCs w:val="24"/>
                <w:lang w:val="en-CA"/>
              </w:rPr>
            </w:rPrChange>
          </w:rPr>
          <w:t>   type (fahrenheit) :: f</w:t>
        </w:r>
        <w:r w:rsidRPr="002F3468">
          <w:rPr>
            <w:rFonts w:ascii="Courier New" w:eastAsia="Times New Roman" w:hAnsi="Courier New" w:cs="Courier New"/>
            <w:color w:val="000000"/>
            <w:sz w:val="21"/>
            <w:szCs w:val="21"/>
            <w:lang w:val="en-CA"/>
            <w:rPrChange w:id="333"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334" w:author="Stephen Michell" w:date="2022-06-17T15:34:00Z">
              <w:rPr>
                <w:rFonts w:ascii="Calibri" w:eastAsia="Times New Roman" w:hAnsi="Calibri" w:cs="Calibri"/>
                <w:color w:val="000000"/>
                <w:sz w:val="24"/>
                <w:szCs w:val="24"/>
                <w:lang w:val="en-CA"/>
              </w:rPr>
            </w:rPrChange>
          </w:rPr>
          <w:br/>
        </w:r>
        <w:commentRangeStart w:id="335"/>
        <w:r w:rsidRPr="002F3468">
          <w:rPr>
            <w:rFonts w:ascii="Courier New" w:eastAsia="Times New Roman" w:hAnsi="Courier New" w:cs="Courier New"/>
            <w:color w:val="000000"/>
            <w:sz w:val="21"/>
            <w:szCs w:val="21"/>
            <w:lang w:val="en-CA"/>
            <w:rPrChange w:id="336" w:author="Stephen Michell" w:date="2022-06-17T15:34:00Z">
              <w:rPr>
                <w:rFonts w:ascii="Calibri" w:eastAsia="Times New Roman" w:hAnsi="Calibri" w:cs="Calibri"/>
                <w:color w:val="000000"/>
                <w:sz w:val="24"/>
                <w:szCs w:val="24"/>
                <w:lang w:val="en-CA"/>
              </w:rPr>
            </w:rPrChange>
          </w:rPr>
          <w:t xml:space="preserve">   c = f </w:t>
        </w:r>
      </w:ins>
      <w:ins w:id="337" w:author="Stephen Michell" w:date="2022-06-17T15:34:00Z">
        <w:r w:rsidR="001B0518">
          <w:rPr>
            <w:rFonts w:ascii="Courier New" w:eastAsia="Times New Roman" w:hAnsi="Courier New" w:cs="Courier New"/>
            <w:color w:val="000000"/>
            <w:sz w:val="21"/>
            <w:szCs w:val="21"/>
            <w:lang w:val="en-CA"/>
          </w:rPr>
          <w:t xml:space="preserve">                </w:t>
        </w:r>
      </w:ins>
      <w:ins w:id="338" w:author="Stephen Michell" w:date="2022-06-17T15:33:00Z">
        <w:r w:rsidRPr="002F3468">
          <w:rPr>
            <w:rFonts w:ascii="Courier New" w:eastAsia="Times New Roman" w:hAnsi="Courier New" w:cs="Courier New"/>
            <w:color w:val="000000"/>
            <w:sz w:val="21"/>
            <w:szCs w:val="21"/>
            <w:lang w:val="en-CA"/>
            <w:rPrChange w:id="339" w:author="Stephen Michell" w:date="2022-06-17T15:34:00Z">
              <w:rPr>
                <w:rFonts w:ascii="Calibri" w:eastAsia="Times New Roman" w:hAnsi="Calibri" w:cs="Calibri"/>
                <w:color w:val="000000"/>
                <w:sz w:val="24"/>
                <w:szCs w:val="24"/>
                <w:lang w:val="en-CA"/>
              </w:rPr>
            </w:rPrChange>
          </w:rPr>
          <w:t xml:space="preserve">! </w:t>
        </w:r>
      </w:ins>
      <w:commentRangeEnd w:id="335"/>
      <w:ins w:id="340" w:author="Stephen Michell" w:date="2022-06-20T10:17:00Z">
        <w:r w:rsidR="00B836BC">
          <w:rPr>
            <w:rFonts w:ascii="Courier New" w:eastAsia="Times New Roman" w:hAnsi="Courier New" w:cs="Courier New"/>
            <w:color w:val="000000"/>
            <w:sz w:val="21"/>
            <w:szCs w:val="21"/>
            <w:lang w:val="en-CA"/>
          </w:rPr>
          <w:t>Non-conforming</w:t>
        </w:r>
      </w:ins>
      <w:ins w:id="341" w:author="Stephen Michell" w:date="2022-06-17T15:34:00Z">
        <w:r w:rsidR="001B0518">
          <w:rPr>
            <w:rStyle w:val="CommentReference"/>
          </w:rPr>
          <w:commentReference w:id="335"/>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342"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343"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43"/>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635C73AA" w:rsidR="00936858" w:rsidRPr="00D332CE" w:rsidDel="008E5455" w:rsidRDefault="00936858" w:rsidP="00936858">
      <w:pPr>
        <w:pStyle w:val="NormBull"/>
        <w:numPr>
          <w:ilvl w:val="0"/>
          <w:numId w:val="326"/>
        </w:numPr>
        <w:rPr>
          <w:del w:id="344" w:author="Stephen Michell" w:date="2022-06-06T10:33:00Z"/>
        </w:r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ins w:id="345"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346"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347" w:author="Stephen Michell" w:date="2022-06-20T10:18:00Z">
        <w:r w:rsidRPr="00D332CE" w:rsidDel="00B836BC">
          <w:delText xml:space="preserve">whether </w:delText>
        </w:r>
      </w:del>
      <w:r w:rsidRPr="00D332CE">
        <w:t>conversion</w:t>
      </w:r>
      <w:ins w:id="348" w:author="Stephen Michell" w:date="2022-06-20T10:18:00Z">
        <w:r w:rsidR="00B836BC">
          <w:t>s</w:t>
        </w:r>
      </w:ins>
      <w:ins w:id="349" w:author="Stephen Michell" w:date="2022-06-20T10:19:00Z">
        <w:r w:rsidR="00B836BC">
          <w:t xml:space="preserve"> that</w:t>
        </w:r>
      </w:ins>
      <w:r w:rsidRPr="00D332CE">
        <w:t xml:space="preserve"> </w:t>
      </w:r>
      <w:r w:rsidR="00853CE0">
        <w:t>can</w:t>
      </w:r>
      <w:del w:id="350"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351" w:author="Stephen Michell" w:date="2022-06-20T10:23:00Z">
        <w:r w:rsidR="000E5DD7">
          <w:t xml:space="preserve">and report </w:t>
        </w:r>
      </w:ins>
      <w:r w:rsidRPr="00D332CE">
        <w:t xml:space="preserve">during execution when a </w:t>
      </w:r>
      <w:del w:id="352" w:author="Stephen Michell" w:date="2022-03-14T12:48:00Z">
        <w:r w:rsidRPr="00D332CE" w:rsidDel="00853CE0">
          <w:delText xml:space="preserve">significant </w:delText>
        </w:r>
      </w:del>
      <w:r w:rsidRPr="00D332CE">
        <w:t xml:space="preserve">loss </w:t>
      </w:r>
      <w:ins w:id="353"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354" w:author="Stephen Michell" w:date="2022-06-17T15:28:00Z"/>
          <w:lang w:val="en-GB"/>
          <w:rPrChange w:id="355" w:author="Stephen Michell" w:date="2022-06-17T15:28:00Z">
            <w:rPr>
              <w:ins w:id="356" w:author="Stephen Michell" w:date="2022-06-17T15:28:00Z"/>
            </w:rPr>
          </w:rPrChange>
        </w:rPr>
      </w:pPr>
      <w:del w:id="357"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6C846F75" w:rsidR="002F3468" w:rsidRDefault="002F3468" w:rsidP="004C770C">
      <w:pPr>
        <w:pStyle w:val="ListParagraph"/>
        <w:numPr>
          <w:ilvl w:val="0"/>
          <w:numId w:val="326"/>
        </w:numPr>
        <w:spacing w:before="120" w:after="120" w:line="240" w:lineRule="auto"/>
        <w:rPr>
          <w:lang w:val="en-GB"/>
        </w:rPr>
      </w:pPr>
      <w:ins w:id="358" w:author="Stephen Michell" w:date="2022-06-17T15:28:00Z">
        <w:r>
          <w:t>Check the state of IOSTAT after each IO statement to ensure no errors were raised.</w:t>
        </w:r>
      </w:ins>
    </w:p>
    <w:p w14:paraId="1B2D9997" w14:textId="4F10CAB4" w:rsidR="004C770C" w:rsidRDefault="00726AF3" w:rsidP="004C770C">
      <w:pPr>
        <w:pStyle w:val="Heading2"/>
        <w:rPr>
          <w:lang w:val="en-GB"/>
        </w:rPr>
      </w:pPr>
      <w:bookmarkStart w:id="359" w:name="_Ref336423082"/>
      <w:bookmarkStart w:id="360" w:name="_Toc358896491"/>
      <w:bookmarkStart w:id="361"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359"/>
      <w:bookmarkEnd w:id="360"/>
      <w:bookmarkEnd w:id="361"/>
    </w:p>
    <w:p w14:paraId="57C9F49C" w14:textId="4C9DD922" w:rsidR="00936858" w:rsidRDefault="00883A98" w:rsidP="00936858">
      <w:pPr>
        <w:rPr>
          <w:ins w:id="362"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363"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EAA9A08" w14:textId="16A5F282" w:rsidR="008E5455" w:rsidRDefault="008E5455" w:rsidP="00936858">
      <w:pPr>
        <w:rPr>
          <w:ins w:id="364" w:author="Stephen Michell" w:date="2022-06-06T10:34:00Z"/>
          <w:rFonts w:eastAsia="Times New Roman"/>
        </w:rPr>
      </w:pPr>
      <w:commentRangeStart w:id="365"/>
      <w:ins w:id="366" w:author="Stephen Michell" w:date="2022-06-06T10:34:00Z">
        <w:r>
          <w:rPr>
            <w:rFonts w:eastAsia="Times New Roman"/>
          </w:rPr>
          <w:t xml:space="preserve">When interoperating with C, Fortran arrays of single characters </w:t>
        </w:r>
      </w:ins>
      <w:ins w:id="367" w:author="Stephen Michell" w:date="2022-06-06T10:35:00Z">
        <w:r>
          <w:rPr>
            <w:rFonts w:eastAsia="Times New Roman"/>
          </w:rPr>
          <w:t>correspond to C strings</w:t>
        </w:r>
      </w:ins>
      <w:ins w:id="368" w:author="Stephen Michell" w:date="2022-06-06T10:38:00Z">
        <w:r>
          <w:rPr>
            <w:rFonts w:eastAsia="Times New Roman"/>
          </w:rPr>
          <w:t>; the NUL terminator must be added explicitly.</w:t>
        </w:r>
      </w:ins>
      <w:commentRangeEnd w:id="365"/>
      <w:ins w:id="369" w:author="Stephen Michell" w:date="2022-06-06T10:39:00Z">
        <w:r>
          <w:rPr>
            <w:rStyle w:val="CommentReference"/>
          </w:rPr>
          <w:commentReference w:id="365"/>
        </w:r>
      </w:ins>
    </w:p>
    <w:p w14:paraId="034E97C1" w14:textId="6CCE3A97" w:rsidR="004215F1" w:rsidRDefault="004215F1" w:rsidP="00936858">
      <w:pPr>
        <w:rPr>
          <w:rFonts w:eastAsia="Times New Roman"/>
        </w:rPr>
      </w:pPr>
      <w:ins w:id="370"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371" w:name="_Toc358896492"/>
      <w:bookmarkStart w:id="372"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371"/>
      <w:bookmarkEnd w:id="372"/>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373"/>
      <w:r>
        <w:rPr>
          <w:rFonts w:eastAsia="Times New Roman"/>
        </w:rPr>
        <w:t xml:space="preserve">When a character assignment </w:t>
      </w:r>
      <w:del w:id="374" w:author="Stephen Michell" w:date="2022-06-06T10:46:00Z">
        <w:r w:rsidDel="008E5455">
          <w:rPr>
            <w:rFonts w:eastAsia="Times New Roman"/>
          </w:rPr>
          <w:delText xml:space="preserve">occurs to </w:delText>
        </w:r>
      </w:del>
      <w:r>
        <w:rPr>
          <w:rFonts w:eastAsia="Times New Roman"/>
        </w:rPr>
        <w:t>define</w:t>
      </w:r>
      <w:ins w:id="375"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376" w:author="Stephen Michell" w:date="2022-06-06T10:42:00Z">
        <w:r w:rsidDel="008E5455">
          <w:rPr>
            <w:rFonts w:eastAsia="Times New Roman"/>
          </w:rPr>
          <w:delText xml:space="preserve">entity </w:delText>
        </w:r>
      </w:del>
      <w:ins w:id="377"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378" w:author="Stephen Michell" w:date="2022-06-06T10:47:00Z">
        <w:r w:rsidR="008E5455">
          <w:rPr>
            <w:rFonts w:eastAsia="Times New Roman"/>
          </w:rPr>
          <w:t>; this is also true for input.</w:t>
        </w:r>
      </w:ins>
      <w:del w:id="379" w:author="Stephen Michell" w:date="2022-06-06T10:47:00Z">
        <w:r w:rsidDel="008E5455">
          <w:rPr>
            <w:rFonts w:eastAsia="Times New Roman"/>
          </w:rPr>
          <w:delText>.</w:delText>
        </w:r>
      </w:del>
      <w:r>
        <w:rPr>
          <w:rFonts w:eastAsia="Times New Roman"/>
        </w:rPr>
        <w:t xml:space="preserve"> </w:t>
      </w:r>
      <w:del w:id="380" w:author="Stephen Michell" w:date="2022-06-06T10:41:00Z">
        <w:r w:rsidDel="008E5455">
          <w:rPr>
            <w:rFonts w:eastAsia="Times New Roman"/>
          </w:rPr>
          <w:delText>Otherwise</w:delText>
        </w:r>
      </w:del>
      <w:ins w:id="381"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382" w:author="Stephen Michell" w:date="2022-06-06T10:48:00Z">
        <w:r w:rsidR="008E5455">
          <w:rPr>
            <w:rFonts w:eastAsia="Times New Roman"/>
          </w:rPr>
          <w:t>; but this does not happen for input</w:t>
        </w:r>
      </w:ins>
      <w:r>
        <w:rPr>
          <w:rFonts w:eastAsia="Times New Roman"/>
        </w:rPr>
        <w:t>.</w:t>
      </w:r>
      <w:commentRangeEnd w:id="373"/>
      <w:r w:rsidR="008E5455">
        <w:rPr>
          <w:rStyle w:val="CommentReference"/>
        </w:rPr>
        <w:commentReference w:id="373"/>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383"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383"/>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384"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385"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386"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387" w:author="Stephen Michell" w:date="2020-02-23T17:20:00Z"/>
        </w:rPr>
      </w:pPr>
      <w:r w:rsidRPr="006E547E">
        <w:t>Use whole array assignment, operations, and bounds inquiry intrinsics where possible.</w:t>
      </w:r>
    </w:p>
    <w:p w14:paraId="46B13F82" w14:textId="77777777" w:rsidR="008E5455" w:rsidRDefault="008E5455">
      <w:pPr>
        <w:pStyle w:val="NormBull"/>
        <w:numPr>
          <w:ilvl w:val="0"/>
          <w:numId w:val="612"/>
        </w:numPr>
        <w:rPr>
          <w:ins w:id="388" w:author="Stephen Michell" w:date="2022-06-06T10:49:00Z"/>
        </w:rPr>
        <w:pPrChange w:id="389"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390" w:author="Stephen Michell" w:date="2019-12-13T15:40:00Z"/>
        </w:rPr>
        <w:pPrChange w:id="391"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392" w:author="Stephen Michell" w:date="2022-06-06T10:56:00Z">
        <w:r w:rsidRPr="006E547E" w:rsidDel="008E5455">
          <w:delText xml:space="preserve">or </w:delText>
        </w:r>
        <w:commentRangeStart w:id="393"/>
        <w:r w:rsidRPr="006E547E" w:rsidDel="008E5455">
          <w:delText>allocatable</w:delText>
        </w:r>
        <w:commentRangeEnd w:id="393"/>
        <w:r w:rsidR="003E08F2" w:rsidDel="008E5455">
          <w:rPr>
            <w:rStyle w:val="CommentReference"/>
            <w:rFonts w:asciiTheme="minorHAnsi" w:eastAsiaTheme="minorEastAsia" w:hAnsiTheme="minorHAnsi"/>
            <w:lang w:val="en-US"/>
          </w:rPr>
          <w:commentReference w:id="393"/>
        </w:r>
      </w:del>
    </w:p>
    <w:p w14:paraId="67A9EB66" w14:textId="2F2B837F" w:rsidR="00B9735F" w:rsidRPr="006E547E" w:rsidRDefault="00936858">
      <w:pPr>
        <w:pStyle w:val="NormBull"/>
        <w:numPr>
          <w:ilvl w:val="0"/>
          <w:numId w:val="612"/>
        </w:numPr>
        <w:pPrChange w:id="394" w:author="Stephen Michell" w:date="2022-06-06T10:56:00Z">
          <w:pPr>
            <w:pStyle w:val="NormBull"/>
            <w:numPr>
              <w:numId w:val="0"/>
            </w:numPr>
            <w:ind w:left="0" w:firstLine="0"/>
          </w:pPr>
        </w:pPrChange>
      </w:pPr>
      <w:del w:id="395" w:author="Stephen Michell" w:date="2022-06-06T10:56:00Z">
        <w:r w:rsidRPr="006E547E" w:rsidDel="008E5455">
          <w:delText xml:space="preserve">dummy arguments </w:delText>
        </w:r>
      </w:del>
      <w:r w:rsidRPr="006E547E">
        <w:t xml:space="preserve">to ensure that array shape information is passed to all procedures where needed, and can be used to dimension local </w:t>
      </w:r>
      <w:del w:id="396"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397" w:author="Stephen Michell" w:date="2022-06-06T10:52:00Z">
          <w:pPr>
            <w:pStyle w:val="NormBull"/>
          </w:pPr>
        </w:pPrChange>
      </w:pPr>
      <w:r w:rsidRPr="006E547E">
        <w:t>Use allocatable arrays where array operations involving differently-sized arrays might occur so the left-hand side array is reallocated as needed.</w:t>
      </w:r>
    </w:p>
    <w:p w14:paraId="3FE9F20C" w14:textId="33606605" w:rsidR="00936858" w:rsidRPr="006E547E" w:rsidRDefault="00936858">
      <w:pPr>
        <w:pStyle w:val="NormBull"/>
        <w:numPr>
          <w:ilvl w:val="0"/>
          <w:numId w:val="612"/>
        </w:numPr>
        <w:pPrChange w:id="398" w:author="Stephen Michell" w:date="2022-06-06T10:52:00Z">
          <w:pPr>
            <w:pStyle w:val="NormBull"/>
          </w:pPr>
        </w:pPrChange>
      </w:pPr>
      <w:r w:rsidRPr="006E547E">
        <w:t xml:space="preserve">Use allocatable character variables where assignment of strings of </w:t>
      </w:r>
      <w:del w:id="399"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400" w:author="Stephen Michell" w:date="2022-06-06T10:52:00Z"/>
          <w:lang w:val="pt-BR"/>
        </w:rPr>
        <w:pPrChange w:id="401" w:author="Stephen Michell" w:date="2022-06-06T10:52:00Z">
          <w:pPr>
            <w:pStyle w:val="NormBull"/>
          </w:pPr>
        </w:pPrChange>
      </w:pPr>
      <w:r w:rsidRPr="006E547E">
        <w:t xml:space="preserve">Use intrinsic assignment </w:t>
      </w:r>
      <w:ins w:id="402" w:author="Stephen Michell" w:date="2022-06-06T11:00:00Z">
        <w:r w:rsidR="008E5455">
          <w:t xml:space="preserve">for the whole character variable </w:t>
        </w:r>
      </w:ins>
      <w:r w:rsidRPr="006E547E">
        <w:t xml:space="preserve">rather than </w:t>
      </w:r>
      <w:ins w:id="403" w:author="Stephen Michell" w:date="2022-06-06T11:03:00Z">
        <w:r w:rsidR="008E5455">
          <w:t xml:space="preserve">looping over </w:t>
        </w:r>
      </w:ins>
      <w:ins w:id="404" w:author="Stephen Michell" w:date="2022-06-06T11:02:00Z">
        <w:r w:rsidR="008E5455">
          <w:t xml:space="preserve">substrings </w:t>
        </w:r>
      </w:ins>
      <w:del w:id="405" w:author="Stephen Michell" w:date="2022-06-06T11:02:00Z">
        <w:r w:rsidRPr="006E547E" w:rsidDel="008E5455">
          <w:delText xml:space="preserve">explicit loops </w:delText>
        </w:r>
      </w:del>
      <w:r w:rsidRPr="006E547E">
        <w:t>to assign data to statically-sized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406" w:author="Stephen Michell" w:date="2022-06-06T10:52:00Z">
          <w:pPr/>
        </w:pPrChange>
      </w:pPr>
    </w:p>
    <w:p w14:paraId="7819A6FA" w14:textId="3055886A" w:rsidR="004C770C" w:rsidRDefault="00726AF3" w:rsidP="006821B2">
      <w:pPr>
        <w:pStyle w:val="Heading3"/>
        <w:rPr>
          <w:lang w:val="en-GB"/>
        </w:rPr>
      </w:pPr>
      <w:bookmarkStart w:id="407" w:name="_Ref336413403"/>
      <w:bookmarkStart w:id="408" w:name="_Toc358896493"/>
      <w:bookmarkStart w:id="409" w:name="_Toc100563816"/>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07"/>
      <w:bookmarkEnd w:id="408"/>
      <w:bookmarkEnd w:id="409"/>
    </w:p>
    <w:p w14:paraId="0B27BC09" w14:textId="486702FD" w:rsidR="004C770C" w:rsidRPr="006821B2" w:rsidRDefault="00726AF3" w:rsidP="006821B2">
      <w:pPr>
        <w:rPr>
          <w:sz w:val="24"/>
          <w:szCs w:val="24"/>
        </w:rPr>
      </w:pPr>
      <w:bookmarkStart w:id="410"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10"/>
    </w:p>
    <w:p w14:paraId="0B3AA132" w14:textId="47282AF2" w:rsidR="00B9735F" w:rsidRDefault="00883A98" w:rsidP="00356149">
      <w:pPr>
        <w:rPr>
          <w:ins w:id="411" w:author="Stephen Michell" w:date="2020-02-25T13:31:00Z"/>
          <w:rFonts w:eastAsia="Times New Roman"/>
        </w:rPr>
      </w:pPr>
      <w:ins w:id="412" w:author="Stephen Michell" w:date="2019-11-09T09:56:00Z">
        <w:r>
          <w:rPr>
            <w:rFonts w:eastAsia="Times New Roman"/>
          </w:rPr>
          <w:t xml:space="preserve">The vulnerability as specified in </w:t>
        </w:r>
      </w:ins>
      <w:ins w:id="413" w:author="Stephen Michell" w:date="2020-02-23T17:22:00Z">
        <w:r w:rsidR="00745621">
          <w:rPr>
            <w:rFonts w:eastAsia="Times New Roman"/>
          </w:rPr>
          <w:t xml:space="preserve">ISO/IEC </w:t>
        </w:r>
      </w:ins>
      <w:ins w:id="414" w:author="Stephen Michell" w:date="2019-11-09T09:56:00Z">
        <w:r>
          <w:rPr>
            <w:rFonts w:eastAsia="Times New Roman"/>
          </w:rPr>
          <w:t>24772-1</w:t>
        </w:r>
      </w:ins>
      <w:ins w:id="415" w:author="Stephen Michell" w:date="2020-02-23T17:22:00Z">
        <w:r w:rsidR="00745621">
          <w:rPr>
            <w:rFonts w:eastAsia="Times New Roman"/>
          </w:rPr>
          <w:t>:2019</w:t>
        </w:r>
      </w:ins>
      <w:ins w:id="416" w:author="Stephen Michell" w:date="2019-11-09T09:56:00Z">
        <w:r>
          <w:rPr>
            <w:rFonts w:eastAsia="Times New Roman"/>
          </w:rPr>
          <w:t xml:space="preserve"> clause 6.</w:t>
        </w:r>
      </w:ins>
      <w:ins w:id="417" w:author="Stephen Michell" w:date="2019-11-09T09:57:00Z">
        <w:r>
          <w:rPr>
            <w:rFonts w:eastAsia="Times New Roman"/>
          </w:rPr>
          <w:t>9</w:t>
        </w:r>
      </w:ins>
      <w:ins w:id="418" w:author="Stephen Michell" w:date="2019-11-09T09:56:00Z">
        <w:r>
          <w:rPr>
            <w:rFonts w:eastAsia="Times New Roman"/>
          </w:rPr>
          <w:t xml:space="preserve"> is applicable to Fortran. </w:t>
        </w:r>
      </w:ins>
    </w:p>
    <w:p w14:paraId="27B3116D" w14:textId="2C594CE1" w:rsidR="00D35E20" w:rsidRDefault="00356149" w:rsidP="00356149">
      <w:pPr>
        <w:rPr>
          <w:ins w:id="419" w:author="Stephen Michell" w:date="2022-05-23T11:32:00Z"/>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420" w:author="Stephen Michell" w:date="2020-02-25T13:33:00Z">
        <w:r w:rsidR="00B9735F">
          <w:rPr>
            <w:rFonts w:eastAsia="Times New Roman"/>
          </w:rPr>
          <w:t xml:space="preserve">, but </w:t>
        </w:r>
      </w:ins>
      <w:ins w:id="421" w:author="Stephen Michell" w:date="2022-05-23T11:33:00Z">
        <w:r w:rsidR="00D35E20">
          <w:rPr>
            <w:rFonts w:eastAsia="Times New Roman"/>
          </w:rPr>
          <w:t xml:space="preserve">implementations are not required to </w:t>
        </w:r>
      </w:ins>
      <w:ins w:id="422" w:author="Stephen Michell" w:date="2022-05-23T11:34:00Z">
        <w:r w:rsidR="00D35E20">
          <w:rPr>
            <w:rFonts w:eastAsia="Times New Roman"/>
          </w:rPr>
          <w:t>diagnose this</w:t>
        </w:r>
      </w:ins>
      <w:ins w:id="423"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 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424"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24"/>
    </w:p>
    <w:p w14:paraId="404F2A2A" w14:textId="77777777" w:rsidR="00B9735F" w:rsidRDefault="00B9735F" w:rsidP="00356149">
      <w:pPr>
        <w:pStyle w:val="NormBull"/>
        <w:numPr>
          <w:ilvl w:val="0"/>
          <w:numId w:val="327"/>
        </w:numPr>
        <w:rPr>
          <w:ins w:id="425" w:author="Stephen Michell" w:date="2020-02-25T13:45:00Z"/>
        </w:rPr>
      </w:pPr>
      <w:commentRangeStart w:id="426"/>
      <w:ins w:id="427" w:author="Stephen Michell" w:date="2020-02-25T13:45:00Z">
        <w:r w:rsidRPr="00AC54D3">
          <w:t>Include sanity checks to ensure the validity of any values used as index variables.</w:t>
        </w:r>
      </w:ins>
      <w:commentRangeEnd w:id="426"/>
      <w:ins w:id="428" w:author="Stephen Michell" w:date="2022-06-06T22:37:00Z">
        <w:r w:rsidR="007D5F01">
          <w:rPr>
            <w:rStyle w:val="CommentReference"/>
            <w:rFonts w:asciiTheme="minorHAnsi" w:eastAsiaTheme="minorEastAsia" w:hAnsiTheme="minorHAnsi"/>
            <w:lang w:val="en-US"/>
          </w:rPr>
          <w:commentReference w:id="426"/>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w:t>
      </w:r>
      <w:del w:id="429"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w:t>
      </w:r>
      <w:del w:id="430"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431" w:author="Stephen Michell" w:date="2022-06-06T11:07:00Z"/>
        </w:rPr>
      </w:pPr>
      <w:del w:id="432"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433" w:author="Stephen Michell" w:date="2022-04-25T09:44:00Z"/>
          <w:lang w:val="en-GB"/>
        </w:rPr>
      </w:pPr>
      <w:bookmarkStart w:id="434" w:name="_Ref336413426"/>
      <w:bookmarkStart w:id="435" w:name="_Toc358896494"/>
      <w:bookmarkStart w:id="436"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34"/>
      <w:bookmarkEnd w:id="435"/>
      <w:bookmarkEnd w:id="436"/>
    </w:p>
    <w:p w14:paraId="4EBBE26E" w14:textId="124709C2" w:rsidR="004C770C" w:rsidRPr="006821B2" w:rsidRDefault="00D12D83" w:rsidP="006821B2">
      <w:pPr>
        <w:rPr>
          <w:bCs/>
          <w:sz w:val="24"/>
          <w:szCs w:val="24"/>
        </w:rPr>
      </w:pPr>
      <w:ins w:id="437"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438" w:author="Stephen Michell" w:date="2020-02-25T13:48:00Z"/>
          <w:rFonts w:eastAsia="Times New Roman"/>
        </w:rPr>
      </w:pPr>
      <w:ins w:id="439" w:author="Stephen Michell" w:date="2019-11-09T09:56:00Z">
        <w:r>
          <w:rPr>
            <w:rFonts w:eastAsia="Times New Roman"/>
          </w:rPr>
          <w:t xml:space="preserve">The vulnerability as specified in </w:t>
        </w:r>
      </w:ins>
      <w:ins w:id="440" w:author="Stephen Michell" w:date="2020-02-23T17:21:00Z">
        <w:r w:rsidR="00745621">
          <w:rPr>
            <w:rFonts w:eastAsia="Times New Roman"/>
          </w:rPr>
          <w:t xml:space="preserve">ISO/IEC </w:t>
        </w:r>
      </w:ins>
      <w:ins w:id="441" w:author="Stephen Michell" w:date="2019-11-09T09:56:00Z">
        <w:r>
          <w:rPr>
            <w:rFonts w:eastAsia="Times New Roman"/>
          </w:rPr>
          <w:t>24772-1 clause 6.1</w:t>
        </w:r>
      </w:ins>
      <w:ins w:id="442" w:author="Stephen Michell" w:date="2019-11-09T09:57:00Z">
        <w:r>
          <w:rPr>
            <w:rFonts w:eastAsia="Times New Roman"/>
          </w:rPr>
          <w:t>0</w:t>
        </w:r>
      </w:ins>
      <w:ins w:id="443" w:author="Stephen Michell" w:date="2019-11-09T09:56:00Z">
        <w:r>
          <w:rPr>
            <w:rFonts w:eastAsia="Times New Roman"/>
          </w:rPr>
          <w:t xml:space="preserve"> is applicable to Fortran</w:t>
        </w:r>
      </w:ins>
      <w:ins w:id="444" w:author="Stephen Michell" w:date="2020-02-25T13:47:00Z">
        <w:r w:rsidR="00B9735F">
          <w:rPr>
            <w:rFonts w:eastAsia="Times New Roman"/>
          </w:rPr>
          <w:t>. See clause 6.9</w:t>
        </w:r>
      </w:ins>
      <w:ins w:id="445" w:author="Stephen Michell" w:date="2020-02-25T13:48:00Z">
        <w:r w:rsidR="00B9735F">
          <w:rPr>
            <w:rFonts w:eastAsia="Times New Roman"/>
          </w:rPr>
          <w:t>.</w:t>
        </w:r>
      </w:ins>
      <w:del w:id="446" w:author="Stephen Michell" w:date="2020-02-25T13:48:00Z">
        <w:r w:rsidR="00356149" w:rsidDel="00B9735F">
          <w:rPr>
            <w:rFonts w:eastAsia="Times New Roman"/>
          </w:rPr>
          <w:delText>Fortran provides array assignment</w:delText>
        </w:r>
      </w:del>
      <w:del w:id="447"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48" w:author="Stephen Michell" w:date="2020-02-25T13:48:00Z"/>
          <w:rFonts w:eastAsia="Times New Roman"/>
        </w:rPr>
      </w:pPr>
      <w:del w:id="449" w:author="Stephen Michell" w:date="2020-02-25T13:48:00Z">
        <w:r w:rsidDel="00B9735F">
          <w:rPr>
            <w:rFonts w:eastAsia="Times New Roman"/>
          </w:rPr>
          <w:delText xml:space="preserve">An array assignment with shape disagreement is prohibited, but the standard does not require the processor to </w:delText>
        </w:r>
      </w:del>
      <w:del w:id="450" w:author="Stephen Michell" w:date="2020-02-23T14:33:00Z">
        <w:r>
          <w:rPr>
            <w:rFonts w:eastAsia="Times New Roman"/>
          </w:rPr>
          <w:delText xml:space="preserve">check for </w:delText>
        </w:r>
      </w:del>
      <w:del w:id="451" w:author="Stephen Michell" w:date="2020-02-25T13:48:00Z">
        <w:r w:rsidDel="00B9735F">
          <w:rPr>
            <w:rFonts w:eastAsia="Times New Roman"/>
          </w:rPr>
          <w:delText>this.</w:delText>
        </w:r>
      </w:del>
    </w:p>
    <w:p w14:paraId="1B664DE8" w14:textId="191A61F2" w:rsidR="00356149" w:rsidDel="00B9735F" w:rsidRDefault="00356149">
      <w:pPr>
        <w:rPr>
          <w:del w:id="452" w:author="Stephen Michell" w:date="2020-02-25T13:48:00Z"/>
          <w:rFonts w:eastAsia="Times New Roman"/>
        </w:rPr>
      </w:pPr>
      <w:del w:id="453"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54" w:author="Stephen Michell" w:date="2020-02-25T13:48:00Z"/>
          <w:rFonts w:eastAsia="Times New Roman"/>
        </w:rPr>
      </w:pPr>
      <w:del w:id="455"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56"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457" w:name="_Toc100563820"/>
      <w:r w:rsidRPr="006821B2">
        <w:rPr>
          <w:rFonts w:asciiTheme="majorHAnsi" w:hAnsiTheme="majorHAnsi"/>
          <w:b/>
          <w:bCs/>
          <w:sz w:val="24"/>
          <w:szCs w:val="24"/>
        </w:rPr>
        <w:t>6.10.2 Guidance to language users</w:t>
      </w:r>
      <w:bookmarkEnd w:id="457"/>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458" w:author="Stephen Michell" w:date="2020-02-25T13:48:00Z"/>
        </w:rPr>
      </w:pPr>
      <w:del w:id="459" w:author="Stephen Michell" w:date="2020-02-25T13:48:00Z">
        <w:r w:rsidRPr="006E547E" w:rsidDel="00B9735F">
          <w:lastRenderedPageBreak/>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460" w:author="Stephen Michell" w:date="2020-02-25T13:48:00Z"/>
        </w:rPr>
      </w:pPr>
      <w:del w:id="461"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462" w:author="Stephen Michell" w:date="2020-02-25T13:48:00Z"/>
        </w:rPr>
      </w:pPr>
      <w:del w:id="463"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464" w:author="Stephen Michell" w:date="2020-02-25T13:48:00Z"/>
        </w:rPr>
      </w:pPr>
      <w:del w:id="465"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466" w:author="Stephen Michell" w:date="2020-02-25T13:48:00Z">
        <w:r w:rsidRPr="00F35EB9" w:rsidDel="00B9735F">
          <w:delText>Use allocatable arrays where arrays operations involving differently-sized arrays might occur so the left-hand side array is reallocated as needed.</w:delText>
        </w:r>
      </w:del>
      <w:ins w:id="467" w:author="Stephen Michell" w:date="2020-02-25T13:48:00Z">
        <w:r w:rsidR="00B9735F">
          <w:t>Follow the guidance of clause 6.9.2.</w:t>
        </w:r>
      </w:ins>
    </w:p>
    <w:p w14:paraId="7528F922" w14:textId="1467AE67" w:rsidR="004C770C" w:rsidRDefault="00726AF3" w:rsidP="006821B2">
      <w:pPr>
        <w:pStyle w:val="Heading3"/>
      </w:pPr>
      <w:bookmarkStart w:id="468" w:name="_Toc358896495"/>
      <w:bookmarkStart w:id="469"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68"/>
      <w:bookmarkEnd w:id="469"/>
    </w:p>
    <w:p w14:paraId="3FEA8071" w14:textId="17DCAD29" w:rsidR="004C770C" w:rsidRPr="008E5455" w:rsidRDefault="00726AF3" w:rsidP="007D5F01">
      <w:pPr>
        <w:pStyle w:val="ListParagraph"/>
        <w:numPr>
          <w:ilvl w:val="2"/>
          <w:numId w:val="614"/>
        </w:numPr>
        <w:rPr>
          <w:sz w:val="24"/>
          <w:szCs w:val="24"/>
          <w:rPrChange w:id="470" w:author="Stephen Michell" w:date="2022-06-06T11:42:00Z">
            <w:rPr/>
          </w:rPrChange>
        </w:rPr>
      </w:pPr>
      <w:bookmarkStart w:id="471" w:name="_Toc100563822"/>
      <w:del w:id="472"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471"/>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473" w:author="Stephen Michell" w:date="2020-02-25T13:50:00Z"/>
          <w:rFonts w:eastAsia="Times New Roman"/>
        </w:rPr>
      </w:pPr>
      <w:ins w:id="474" w:author="Stephen Michell" w:date="2019-11-09T09:55:00Z">
        <w:r>
          <w:rPr>
            <w:rFonts w:eastAsia="Times New Roman"/>
          </w:rPr>
          <w:t xml:space="preserve">The vulnerability as specified in </w:t>
        </w:r>
      </w:ins>
      <w:ins w:id="475" w:author="Stephen Michell" w:date="2020-02-23T17:23:00Z">
        <w:r w:rsidR="00745621">
          <w:rPr>
            <w:rFonts w:eastAsia="Times New Roman"/>
          </w:rPr>
          <w:t xml:space="preserve">ISO/IEC </w:t>
        </w:r>
      </w:ins>
      <w:ins w:id="476" w:author="Stephen Michell" w:date="2019-11-09T09:55:00Z">
        <w:r>
          <w:rPr>
            <w:rFonts w:eastAsia="Times New Roman"/>
          </w:rPr>
          <w:t>24772-1</w:t>
        </w:r>
      </w:ins>
      <w:ins w:id="477" w:author="Stephen Michell" w:date="2020-02-23T17:23:00Z">
        <w:r w:rsidR="00745621">
          <w:rPr>
            <w:rFonts w:eastAsia="Times New Roman"/>
          </w:rPr>
          <w:t>:2019</w:t>
        </w:r>
      </w:ins>
      <w:ins w:id="478" w:author="Stephen Michell" w:date="2019-11-09T09:55:00Z">
        <w:r>
          <w:rPr>
            <w:rFonts w:eastAsia="Times New Roman"/>
          </w:rPr>
          <w:t xml:space="preserve"> clause 6.1</w:t>
        </w:r>
      </w:ins>
      <w:ins w:id="479" w:author="Stephen Michell" w:date="2019-11-09T09:57:00Z">
        <w:r>
          <w:rPr>
            <w:rFonts w:eastAsia="Times New Roman"/>
          </w:rPr>
          <w:t>1</w:t>
        </w:r>
      </w:ins>
      <w:ins w:id="480" w:author="Stephen Michell" w:date="2019-11-09T09:55:00Z">
        <w:r>
          <w:rPr>
            <w:rFonts w:eastAsia="Times New Roman"/>
          </w:rPr>
          <w:t xml:space="preserve"> is applicable to Fortran</w:t>
        </w:r>
        <w:r w:rsidDel="00883A98">
          <w:rPr>
            <w:rFonts w:eastAsia="Times New Roman"/>
          </w:rPr>
          <w:t xml:space="preserve"> </w:t>
        </w:r>
      </w:ins>
      <w:ins w:id="481" w:author="Stephen Michell" w:date="2022-06-06T11:39:00Z">
        <w:r w:rsidR="008E5455">
          <w:rPr>
            <w:rFonts w:eastAsia="Times New Roman"/>
          </w:rPr>
          <w:t>in the following cases:</w:t>
        </w:r>
      </w:ins>
      <w:ins w:id="482" w:author="Stephen Michell" w:date="2022-06-06T11:42:00Z">
        <w:r w:rsidR="008E5455">
          <w:rPr>
            <w:rFonts w:eastAsia="Times New Roman"/>
          </w:rPr>
          <w:t xml:space="preserve"> </w:t>
        </w:r>
      </w:ins>
      <w:del w:id="483" w:author="Stephen Michell" w:date="2019-11-09T09:55:00Z">
        <w:r w:rsidR="00356149" w:rsidRPr="008E5455" w:rsidDel="00883A98">
          <w:rPr>
            <w:rFonts w:eastAsia="Times New Roman"/>
            <w:rPrChange w:id="484" w:author="Stephen Michell" w:date="2022-06-06T11:42:00Z">
              <w:rPr/>
            </w:rPrChange>
          </w:rPr>
          <w:delText xml:space="preserve">This vulnerability is not applicable to Fortran </w:delText>
        </w:r>
      </w:del>
      <w:ins w:id="485" w:author="Stephen Michell" w:date="2022-06-06T11:42:00Z">
        <w:r w:rsidR="008E5455">
          <w:rPr>
            <w:rFonts w:eastAsia="Times New Roman"/>
          </w:rPr>
          <w:t>i</w:t>
        </w:r>
      </w:ins>
      <w:ins w:id="486" w:author="Stephen Michell" w:date="2020-02-25T13:54:00Z">
        <w:r w:rsidR="00B9735F" w:rsidRPr="007D5F01">
          <w:rPr>
            <w:rFonts w:eastAsia="Times New Roman"/>
          </w:rPr>
          <w:t>n the context of polymorphic pointers</w:t>
        </w:r>
      </w:ins>
      <w:ins w:id="487" w:author="Stephen Michell" w:date="2022-06-06T11:40:00Z">
        <w:r w:rsidR="008E5455" w:rsidRPr="007D5F01">
          <w:rPr>
            <w:rFonts w:eastAsia="Times New Roman"/>
          </w:rPr>
          <w:t>;</w:t>
        </w:r>
      </w:ins>
      <w:ins w:id="488" w:author="Stephen Michell" w:date="2022-06-06T11:42:00Z">
        <w:r w:rsidR="008E5455">
          <w:rPr>
            <w:rFonts w:eastAsia="Times New Roman"/>
          </w:rPr>
          <w:t xml:space="preserve"> i</w:t>
        </w:r>
      </w:ins>
      <w:ins w:id="489" w:author="Stephen Michell" w:date="2022-06-06T11:40:00Z">
        <w:r w:rsidR="008E5455">
          <w:rPr>
            <w:rFonts w:eastAsia="Times New Roman"/>
          </w:rPr>
          <w:t xml:space="preserve">n the use of </w:t>
        </w:r>
      </w:ins>
      <w:ins w:id="490" w:author="Stephen Michell" w:date="2020-02-25T13:58:00Z">
        <w:r w:rsidR="00B9735F" w:rsidRPr="007D5F01">
          <w:rPr>
            <w:rFonts w:ascii="Courier New" w:eastAsia="Times New Roman" w:hAnsi="Courier New" w:cs="Courier New"/>
            <w:sz w:val="21"/>
            <w:szCs w:val="21"/>
          </w:rPr>
          <w:t>c_ptr</w:t>
        </w:r>
      </w:ins>
      <w:ins w:id="491"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and c</w:t>
        </w:r>
        <w:r w:rsidR="008E5455" w:rsidRPr="007D5F01">
          <w:rPr>
            <w:rFonts w:ascii="Courier New" w:eastAsia="Times New Roman" w:hAnsi="Courier New" w:cs="Courier New"/>
            <w:sz w:val="21"/>
            <w:szCs w:val="21"/>
          </w:rPr>
          <w:t>_funptr;</w:t>
        </w:r>
      </w:ins>
      <w:ins w:id="492"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93" w:author="Stephen Michell" w:date="2022-06-06T11:42:00Z">
        <w:r w:rsidR="008E5455">
          <w:rPr>
            <w:rFonts w:eastAsia="Times New Roman"/>
          </w:rPr>
          <w:t xml:space="preserve"> i</w:t>
        </w:r>
      </w:ins>
      <w:ins w:id="494" w:author="Stephen Michell" w:date="2022-06-06T11:41:00Z">
        <w:r w:rsidR="008E5455">
          <w:rPr>
            <w:rFonts w:eastAsia="Times New Roman"/>
          </w:rPr>
          <w:t>n the use of implicit interfaces for procedure pointers and dummy procedure arguments</w:t>
        </w:r>
      </w:ins>
      <w:del w:id="495" w:author="Stephen Michell" w:date="2020-02-25T13:50:00Z">
        <w:r w:rsidR="00356149" w:rsidRPr="008E5455" w:rsidDel="00B9735F">
          <w:rPr>
            <w:rFonts w:eastAsia="Times New Roman"/>
            <w:rPrChange w:id="496" w:author="Stephen Michell" w:date="2022-06-06T11:40:00Z">
              <w:rPr/>
            </w:rPrChange>
          </w:rPr>
          <w:delText>in most circumstances.</w:delText>
        </w:r>
      </w:del>
      <w:ins w:id="497" w:author="Stephen Michell" w:date="2022-05-23T11:51:00Z">
        <w:r w:rsidR="00D35E20" w:rsidRPr="008E5455">
          <w:rPr>
            <w:rFonts w:eastAsia="Times New Roman"/>
            <w:rPrChange w:id="498" w:author="Stephen Michell" w:date="2022-06-06T11:40:00Z">
              <w:rPr/>
            </w:rPrChange>
          </w:rPr>
          <w:t>.</w:t>
        </w:r>
      </w:ins>
      <w:ins w:id="499" w:author="Stephen Michell" w:date="2022-06-06T11:42:00Z">
        <w:r w:rsidR="008E5455">
          <w:rPr>
            <w:rFonts w:eastAsia="Times New Roman"/>
          </w:rPr>
          <w:t xml:space="preserve"> All other pointer conversions are st</w:t>
        </w:r>
      </w:ins>
      <w:ins w:id="500" w:author="Stephen Michell" w:date="2022-06-06T11:43:00Z">
        <w:r w:rsidR="008E5455">
          <w:rPr>
            <w:rFonts w:eastAsia="Times New Roman"/>
          </w:rPr>
          <w:t>rongly typed.</w:t>
        </w:r>
      </w:ins>
    </w:p>
    <w:p w14:paraId="3A657B25" w14:textId="0D20335D" w:rsidR="00B9735F" w:rsidDel="00D35E20" w:rsidRDefault="00B9735F" w:rsidP="00B9735F">
      <w:pPr>
        <w:rPr>
          <w:del w:id="501" w:author="Stephen Michell" w:date="2022-05-23T11:52:00Z"/>
          <w:moveTo w:id="502" w:author="Stephen Michell" w:date="2020-02-25T13:55:00Z"/>
          <w:rFonts w:eastAsia="Times New Roman"/>
        </w:rPr>
      </w:pPr>
      <w:moveToRangeStart w:id="503" w:author="Stephen Michell" w:date="2020-02-25T13:55:00Z" w:name="move33531333"/>
      <w:moveTo w:id="504" w:author="Stephen Michell" w:date="2020-02-25T13:55:00Z">
        <w:del w:id="505"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06"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07" w:author="Stephen Michell" w:date="2022-05-23T11:50:00Z">
          <w:r w:rsidDel="00D35E20">
            <w:rPr>
              <w:rFonts w:eastAsia="Times New Roman"/>
            </w:rPr>
            <w:delText>might</w:delText>
          </w:r>
        </w:del>
        <w:del w:id="508" w:author="Stephen Michell" w:date="2022-05-23T11:52:00Z">
          <w:r w:rsidDel="00D35E20">
            <w:rPr>
              <w:rFonts w:eastAsia="Times New Roman"/>
            </w:rPr>
            <w:delText xml:space="preserve"> occur.</w:delText>
          </w:r>
        </w:del>
      </w:moveTo>
    </w:p>
    <w:moveToRangeEnd w:id="503"/>
    <w:p w14:paraId="4445E85A" w14:textId="6155A129" w:rsidR="008E5455" w:rsidRDefault="00356149" w:rsidP="008E5455">
      <w:pPr>
        <w:rPr>
          <w:ins w:id="509" w:author="Stephen Michell" w:date="2022-06-06T11:22:00Z"/>
          <w:rFonts w:eastAsia="Times New Roman"/>
        </w:rPr>
      </w:pPr>
      <w:del w:id="510" w:author="Stephen Michell" w:date="2022-05-23T11:52:00Z">
        <w:r w:rsidDel="00D35E20">
          <w:rPr>
            <w:rFonts w:eastAsia="Times New Roman"/>
          </w:rPr>
          <w:delText xml:space="preserve"> </w:delText>
        </w:r>
      </w:del>
      <w:del w:id="511"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w:t>
      </w:r>
      <w:ins w:id="512" w:author="Stephen Michell" w:date="2022-06-06T11:07:00Z">
        <w:r w:rsidR="008E5455">
          <w:rPr>
            <w:rFonts w:eastAsia="Times New Roman"/>
          </w:rPr>
          <w:t xml:space="preserve"> </w:t>
        </w:r>
      </w:ins>
      <w:ins w:id="513" w:author="Stephen Michell" w:date="2022-06-06T11:17:00Z">
        <w:r w:rsidR="008E5455">
          <w:rPr>
            <w:rFonts w:eastAsia="Times New Roman"/>
          </w:rPr>
          <w:t xml:space="preserve"> </w:t>
        </w:r>
      </w:ins>
      <w:ins w:id="514" w:author="Stephen Michell" w:date="2022-06-06T11:07:00Z">
        <w:r w:rsidR="008E5455">
          <w:rPr>
            <w:rFonts w:eastAsia="Times New Roman"/>
          </w:rPr>
          <w:t xml:space="preserve">A procedure pointer can only </w:t>
        </w:r>
      </w:ins>
      <w:ins w:id="515" w:author="Stephen Michell" w:date="2022-06-06T11:08:00Z">
        <w:r w:rsidR="008E5455">
          <w:rPr>
            <w:rFonts w:eastAsia="Times New Roman"/>
          </w:rPr>
          <w:t>be associated with a procedure target.</w:t>
        </w:r>
      </w:ins>
      <w:del w:id="516" w:author="Stephen Michell" w:date="2022-06-06T11:08:00Z">
        <w:r w:rsidDel="008E5455">
          <w:rPr>
            <w:rFonts w:eastAsia="Times New Roman"/>
          </w:rPr>
          <w:delText xml:space="preserve"> </w:delText>
        </w:r>
      </w:del>
      <w:ins w:id="517" w:author="Stephen Michell" w:date="2020-02-25T13:54:00Z">
        <w:r w:rsidR="00B9735F">
          <w:rPr>
            <w:rFonts w:eastAsia="Times New Roman"/>
          </w:rPr>
          <w:t xml:space="preserve"> </w:t>
        </w:r>
      </w:ins>
      <w:r>
        <w:rPr>
          <w:rFonts w:eastAsia="Times New Roman"/>
        </w:rPr>
        <w:t>These restrictions are enforced during compilation.</w:t>
      </w:r>
      <w:ins w:id="518" w:author="Stephen Michell" w:date="2022-06-06T11:18:00Z">
        <w:r w:rsidR="008E5455">
          <w:rPr>
            <w:rFonts w:eastAsia="Times New Roman"/>
          </w:rPr>
          <w:t xml:space="preserve"> </w:t>
        </w:r>
      </w:ins>
      <w:del w:id="519" w:author="Stephen Michell" w:date="2022-06-06T11:18:00Z">
        <w:r w:rsidDel="008E5455">
          <w:rPr>
            <w:rFonts w:eastAsia="Times New Roman"/>
          </w:rPr>
          <w:delText xml:space="preserve"> </w:delText>
        </w:r>
      </w:del>
    </w:p>
    <w:p w14:paraId="324EA9DC" w14:textId="279B8A8B" w:rsidR="00356149" w:rsidRPr="007D5F01" w:rsidRDefault="008E5455" w:rsidP="008E5455">
      <w:ins w:id="520" w:author="Stephen Michell" w:date="2022-06-06T11:22:00Z">
        <w:r>
          <w:t>A</w:t>
        </w:r>
      </w:ins>
      <w:ins w:id="521" w:author="Stephen Michell" w:date="2022-06-06T11:13:00Z">
        <w:r w:rsidRPr="006821B2">
          <w:t xml:space="preserve"> </w:t>
        </w:r>
        <w:r>
          <w:t xml:space="preserve">procedure </w:t>
        </w:r>
        <w:r w:rsidRPr="006821B2">
          <w:t xml:space="preserve">pointer </w:t>
        </w:r>
        <w:r>
          <w:t xml:space="preserve">with an implicit </w:t>
        </w:r>
      </w:ins>
      <w:ins w:id="522" w:author="Stephen Michell" w:date="2022-06-06T11:14:00Z">
        <w:r>
          <w:t>interface</w:t>
        </w:r>
      </w:ins>
      <w:ins w:id="523" w:author="Stephen Michell" w:date="2022-06-06T11:13:00Z">
        <w:r w:rsidRPr="006821B2">
          <w:t xml:space="preserve"> </w:t>
        </w:r>
      </w:ins>
      <w:ins w:id="524" w:author="Stephen Michell" w:date="2022-06-06T11:14:00Z">
        <w:r>
          <w:t>can be associated with a procedure target that has a</w:t>
        </w:r>
      </w:ins>
      <w:ins w:id="525" w:author="Stephen Michell" w:date="2022-06-06T11:15:00Z">
        <w:r>
          <w:t xml:space="preserve"> different</w:t>
        </w:r>
      </w:ins>
      <w:ins w:id="526" w:author="Stephen Michell" w:date="2022-06-06T11:14:00Z">
        <w:r>
          <w:t xml:space="preserve"> implicit interface</w:t>
        </w:r>
      </w:ins>
      <w:ins w:id="527" w:author="Stephen Michell" w:date="2022-06-06T11:18:00Z">
        <w:r>
          <w:t xml:space="preserve">, with the risk of passing </w:t>
        </w:r>
      </w:ins>
      <w:ins w:id="528" w:author="Stephen Michell" w:date="2022-06-06T11:19:00Z">
        <w:r>
          <w:t>incorrect number or types o</w:t>
        </w:r>
      </w:ins>
      <w:ins w:id="529" w:author="Stephen Michell" w:date="2022-06-06T11:20:00Z">
        <w:r>
          <w:t>f parameters</w:t>
        </w:r>
      </w:ins>
      <w:ins w:id="530" w:author="Stephen Michell" w:date="2022-06-06T11:23:00Z">
        <w:r>
          <w:t>. Similarly, a</w:t>
        </w:r>
        <w:r w:rsidRPr="006821B2">
          <w:t xml:space="preserve"> </w:t>
        </w:r>
        <w:r>
          <w:t>dummy procedure can be associated with an act</w:t>
        </w:r>
      </w:ins>
      <w:ins w:id="531" w:author="Stephen Michell" w:date="2022-06-06T11:24:00Z">
        <w:r>
          <w:t>ual</w:t>
        </w:r>
      </w:ins>
      <w:ins w:id="532" w:author="Stephen Michell" w:date="2022-06-06T11:23:00Z">
        <w:r>
          <w:t xml:space="preserve"> procedure</w:t>
        </w:r>
      </w:ins>
      <w:ins w:id="533" w:author="Stephen Michell" w:date="2022-06-06T11:24:00Z">
        <w:r>
          <w:t xml:space="preserve"> </w:t>
        </w:r>
      </w:ins>
      <w:ins w:id="534" w:author="Stephen Michell" w:date="2022-06-06T11:23:00Z">
        <w:r>
          <w:t>that has a different interface, with the risk of passing incorrect number or types of parameters</w:t>
        </w:r>
      </w:ins>
      <w:ins w:id="535" w:author="Stephen Michell" w:date="2022-06-06T11:24:00Z">
        <w:r>
          <w:t xml:space="preserve">. Either case </w:t>
        </w:r>
      </w:ins>
      <w:ins w:id="536" w:author="Stephen Michell" w:date="2022-06-06T11:20:00Z">
        <w:r>
          <w:t>can result in arbitrary f</w:t>
        </w:r>
      </w:ins>
      <w:ins w:id="537" w:author="Stephen Michell" w:date="2022-06-06T11:21:00Z">
        <w:r>
          <w:t>a</w:t>
        </w:r>
      </w:ins>
      <w:ins w:id="538" w:author="Stephen Michell" w:date="2022-06-06T11:20:00Z">
        <w:r>
          <w:t>ilures.</w:t>
        </w:r>
      </w:ins>
      <w:ins w:id="539" w:author="Stephen Michell" w:date="2022-06-06T11:22:00Z">
        <w:r>
          <w:t xml:space="preserve"> </w:t>
        </w:r>
      </w:ins>
      <w:del w:id="54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541" w:author="Stephen Michell" w:date="2022-05-23T11:52:00Z"/>
          <w:rFonts w:eastAsia="Times New Roman"/>
        </w:rPr>
      </w:pPr>
      <w:ins w:id="542"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543"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544" w:author="Stephen Michell" w:date="2022-06-06T11:10:00Z"/>
          <w:rFonts w:eastAsia="Times New Roman"/>
        </w:rPr>
      </w:pPr>
      <w:ins w:id="545" w:author="Stephen Michell" w:date="2022-06-06T11:11:00Z">
        <w:r w:rsidRPr="006821B2">
          <w:t xml:space="preserve">A pointer appearing as an argument to the intrinsic module procedure </w:t>
        </w:r>
      </w:ins>
      <w:ins w:id="546" w:author="Stephen Michell" w:date="2022-06-06T11:44:00Z">
        <w:r>
          <w:rPr>
            <w:rFonts w:ascii="Courier New" w:eastAsia="Times New Roman" w:hAnsi="Courier New" w:cs="Courier New"/>
            <w:sz w:val="21"/>
            <w:szCs w:val="21"/>
          </w:rPr>
          <w:t>c_l</w:t>
        </w:r>
      </w:ins>
      <w:ins w:id="547" w:author="Stephen Michell" w:date="2022-06-06T11:11:00Z">
        <w:r w:rsidRPr="007D5F01">
          <w:rPr>
            <w:rFonts w:ascii="Courier New" w:eastAsia="Times New Roman" w:hAnsi="Courier New" w:cs="Courier New"/>
            <w:sz w:val="21"/>
            <w:szCs w:val="21"/>
          </w:rPr>
          <w:t xml:space="preserve">oc </w:t>
        </w:r>
      </w:ins>
      <w:ins w:id="548" w:author="Stephen Michell" w:date="2022-06-06T11:45:00Z">
        <w:r>
          <w:t>effectively h</w:t>
        </w:r>
      </w:ins>
      <w:ins w:id="549" w:author="Stephen Michell" w:date="2022-06-06T11:11:00Z">
        <w:r w:rsidRPr="006821B2">
          <w:t xml:space="preserve">as its type changed to the intrinsic type </w:t>
        </w:r>
      </w:ins>
      <w:ins w:id="550" w:author="Stephen Michell" w:date="2022-06-06T11:46:00Z">
        <w:r>
          <w:rPr>
            <w:rFonts w:ascii="Courier New" w:eastAsia="Times New Roman" w:hAnsi="Courier New" w:cs="Courier New"/>
            <w:sz w:val="21"/>
            <w:szCs w:val="21"/>
          </w:rPr>
          <w:t>c_p</w:t>
        </w:r>
      </w:ins>
      <w:ins w:id="551" w:author="Stephen Michell" w:date="2022-06-06T11:11:00Z">
        <w:r w:rsidRPr="007D5F01">
          <w:rPr>
            <w:rFonts w:ascii="Courier New" w:eastAsia="Times New Roman" w:hAnsi="Courier New" w:cs="Courier New"/>
            <w:sz w:val="21"/>
            <w:szCs w:val="21"/>
          </w:rPr>
          <w:t>tr</w:t>
        </w:r>
        <w:r>
          <w:t>, which can be recast to any type.</w:t>
        </w:r>
      </w:ins>
      <w:moveFromRangeStart w:id="552" w:author="Stephen Michell" w:date="2020-02-25T13:55:00Z" w:name="move33531333"/>
      <w:moveFrom w:id="553"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554" w:author="Stephen Michell" w:date="2020-02-25T13:55:00Z"/>
          <w:rFonts w:eastAsia="Times New Roman"/>
        </w:rPr>
      </w:pPr>
    </w:p>
    <w:moveFromRangeEnd w:id="552"/>
    <w:p w14:paraId="15B59A6F" w14:textId="59D72AB6" w:rsidR="008E5455" w:rsidRDefault="00356149" w:rsidP="008E5455">
      <w:pPr>
        <w:rPr>
          <w:ins w:id="555" w:author="Stephen Michell" w:date="2020-02-25T13:57:00Z"/>
        </w:rPr>
      </w:pPr>
      <w:r w:rsidRPr="006821B2">
        <w:t xml:space="preserve">A </w:t>
      </w:r>
      <w:ins w:id="556" w:author="Stephen Michell" w:date="2022-06-06T11:11:00Z">
        <w:r w:rsidR="008E5455">
          <w:t xml:space="preserve">procedure </w:t>
        </w:r>
      </w:ins>
      <w:r w:rsidRPr="006821B2">
        <w:t xml:space="preserve">pointer appearing as an argument to the intrinsic module procedure </w:t>
      </w:r>
      <w:del w:id="557" w:author="Stephen Michell" w:date="2022-06-06T11:44:00Z">
        <w:r w:rsidRPr="006821B2" w:rsidDel="008E5455">
          <w:delText>c</w:delText>
        </w:r>
        <w:r w:rsidRPr="008E5455" w:rsidDel="008E5455">
          <w:rPr>
            <w:rFonts w:ascii="Courier New" w:eastAsia="Times New Roman" w:hAnsi="Courier New" w:cs="Courier New"/>
            <w:sz w:val="21"/>
            <w:szCs w:val="21"/>
            <w:rPrChange w:id="558" w:author="Stephen Michell" w:date="2022-06-06T11:44:00Z">
              <w:rPr/>
            </w:rPrChange>
          </w:rPr>
          <w:delText>_</w:delText>
        </w:r>
      </w:del>
      <w:ins w:id="559" w:author="Stephen Michell" w:date="2022-06-06T11:44:00Z">
        <w:r w:rsidR="008E5455">
          <w:rPr>
            <w:rFonts w:ascii="Courier New" w:eastAsia="Times New Roman" w:hAnsi="Courier New" w:cs="Courier New"/>
            <w:sz w:val="21"/>
            <w:szCs w:val="21"/>
          </w:rPr>
          <w:t>c_</w:t>
        </w:r>
      </w:ins>
      <w:ins w:id="560" w:author="Stephen Michell" w:date="2022-06-06T11:11:00Z">
        <w:r w:rsidR="008E5455" w:rsidRPr="007D5F01">
          <w:rPr>
            <w:rFonts w:ascii="Courier New" w:eastAsia="Times New Roman" w:hAnsi="Courier New" w:cs="Courier New"/>
            <w:sz w:val="21"/>
            <w:szCs w:val="21"/>
          </w:rPr>
          <w:t>fun</w:t>
        </w:r>
      </w:ins>
      <w:ins w:id="561" w:author="Stephen Michell" w:date="2022-05-23T11:41:00Z">
        <w:r w:rsidR="00D35E20" w:rsidRPr="007D5F01">
          <w:rPr>
            <w:rFonts w:ascii="Courier New" w:eastAsia="Times New Roman" w:hAnsi="Courier New" w:cs="Courier New"/>
            <w:sz w:val="21"/>
            <w:szCs w:val="21"/>
          </w:rPr>
          <w:t>l</w:t>
        </w:r>
        <w:r w:rsidR="00D35E20">
          <w:t>oc</w:t>
        </w:r>
      </w:ins>
      <w:del w:id="562" w:author="Stephen Michell" w:date="2022-05-23T11:41:00Z">
        <w:r w:rsidRPr="006821B2" w:rsidDel="00D35E20">
          <w:delText>f_pointer</w:delText>
        </w:r>
      </w:del>
      <w:r w:rsidRPr="006821B2">
        <w:t xml:space="preserve"> effectively has its type changed to the intrinsic type </w:t>
      </w:r>
      <w:del w:id="563" w:author="Stephen Michell" w:date="2022-06-06T11:44:00Z">
        <w:r w:rsidRPr="006821B2" w:rsidDel="008E5455">
          <w:delText>c</w:delText>
        </w:r>
      </w:del>
      <w:del w:id="564" w:author="Stephen Michell" w:date="2022-06-06T11:11:00Z">
        <w:r w:rsidRPr="008E5455" w:rsidDel="008E5455">
          <w:rPr>
            <w:rFonts w:ascii="Courier New" w:eastAsia="Times New Roman" w:hAnsi="Courier New" w:cs="Courier New"/>
            <w:sz w:val="21"/>
            <w:szCs w:val="21"/>
            <w:rPrChange w:id="565" w:author="Stephen Michell" w:date="2022-06-06T11:44:00Z">
              <w:rPr/>
            </w:rPrChange>
          </w:rPr>
          <w:delText>_</w:delText>
        </w:r>
      </w:del>
      <w:del w:id="566" w:author="Stephen Michell" w:date="2022-06-06T11:46:00Z">
        <w:r w:rsidRPr="008E5455" w:rsidDel="008E5455">
          <w:rPr>
            <w:rFonts w:ascii="Courier New" w:eastAsia="Times New Roman" w:hAnsi="Courier New" w:cs="Courier New"/>
            <w:sz w:val="21"/>
            <w:szCs w:val="21"/>
            <w:rPrChange w:id="567" w:author="Stephen Michell" w:date="2022-06-06T11:44:00Z">
              <w:rPr/>
            </w:rPrChange>
          </w:rPr>
          <w:delText>p</w:delText>
        </w:r>
      </w:del>
      <w:ins w:id="568" w:author="Stephen Michell" w:date="2022-06-06T11:46:00Z">
        <w:r w:rsidR="008E5455">
          <w:rPr>
            <w:rFonts w:ascii="Courier New" w:eastAsia="Times New Roman" w:hAnsi="Courier New" w:cs="Courier New"/>
            <w:sz w:val="21"/>
            <w:szCs w:val="21"/>
          </w:rPr>
          <w:t>c_funp</w:t>
        </w:r>
      </w:ins>
      <w:ins w:id="569" w:author="Stephen Michell" w:date="2022-06-06T11:47:00Z">
        <w:r w:rsidR="008E5455">
          <w:rPr>
            <w:rFonts w:ascii="Courier New" w:eastAsia="Times New Roman" w:hAnsi="Courier New" w:cs="Courier New"/>
            <w:sz w:val="21"/>
            <w:szCs w:val="21"/>
          </w:rPr>
          <w:t>tr</w:t>
        </w:r>
      </w:ins>
      <w:del w:id="570" w:author="Stephen Michell" w:date="2022-06-06T11:47:00Z">
        <w:r w:rsidRPr="008E5455" w:rsidDel="008E5455">
          <w:rPr>
            <w:rFonts w:ascii="Courier New" w:eastAsia="Times New Roman" w:hAnsi="Courier New" w:cs="Courier New"/>
            <w:sz w:val="21"/>
            <w:szCs w:val="21"/>
            <w:rPrChange w:id="571" w:author="Stephen Michell" w:date="2022-06-06T11:44:00Z">
              <w:rPr/>
            </w:rPrChange>
          </w:rPr>
          <w:delText>tr</w:delText>
        </w:r>
      </w:del>
      <w:ins w:id="572" w:author="Stephen Michell" w:date="2020-02-25T13:58:00Z">
        <w:r w:rsidR="00B9735F">
          <w:t>, w</w:t>
        </w:r>
      </w:ins>
      <w:del w:id="573" w:author="Stephen Michell" w:date="2020-02-25T13:58:00Z">
        <w:r w:rsidRPr="006821B2" w:rsidDel="00B9735F">
          <w:delText>.</w:delText>
        </w:r>
      </w:del>
      <w:ins w:id="574" w:author="Stephen Michell" w:date="2020-02-25T13:57:00Z">
        <w:r w:rsidR="00B9735F">
          <w:t xml:space="preserve">hich can be recast to any </w:t>
        </w:r>
      </w:ins>
      <w:ins w:id="575" w:author="Stephen Michell" w:date="2022-06-06T11:11:00Z">
        <w:r w:rsidR="008E5455">
          <w:t>pro</w:t>
        </w:r>
      </w:ins>
      <w:ins w:id="576" w:author="Stephen Michell" w:date="2022-06-06T11:12:00Z">
        <w:r w:rsidR="008E5455">
          <w:t>cedure pointer</w:t>
        </w:r>
      </w:ins>
      <w:ins w:id="577" w:author="Stephen Michell" w:date="2020-02-25T13:57:00Z">
        <w:r w:rsidR="00B9735F">
          <w:t>.</w:t>
        </w:r>
      </w:ins>
      <w:del w:id="578" w:author="Stephen Michell" w:date="2020-02-25T13:57:00Z">
        <w:r w:rsidRPr="006821B2" w:rsidDel="00B9735F">
          <w:delText xml:space="preserve"> </w:delText>
        </w:r>
      </w:del>
    </w:p>
    <w:p w14:paraId="67381BE3" w14:textId="2C57F91F" w:rsidR="004C770C" w:rsidRPr="006821B2" w:rsidDel="00B9735F" w:rsidRDefault="00356149">
      <w:pPr>
        <w:rPr>
          <w:del w:id="579" w:author="Stephen Michell" w:date="2020-02-25T13:59:00Z"/>
          <w:rFonts w:asciiTheme="majorHAnsi" w:hAnsiTheme="majorHAnsi"/>
          <w:b/>
          <w:bCs/>
          <w:sz w:val="24"/>
          <w:szCs w:val="24"/>
        </w:rPr>
      </w:pPr>
      <w:commentRangeStart w:id="580"/>
      <w:del w:id="581"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582"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580"/>
      <w:r w:rsidR="00B9735F" w:rsidRPr="006821B2">
        <w:rPr>
          <w:rFonts w:asciiTheme="majorHAnsi" w:hAnsiTheme="majorHAnsi"/>
          <w:b/>
          <w:bCs/>
          <w:sz w:val="24"/>
          <w:szCs w:val="24"/>
        </w:rPr>
        <w:commentReference w:id="580"/>
      </w:r>
      <w:bookmarkEnd w:id="582"/>
    </w:p>
    <w:p w14:paraId="79B3B50C" w14:textId="77777777" w:rsidR="008E5455" w:rsidRDefault="008E5455" w:rsidP="008E5455">
      <w:pPr>
        <w:pStyle w:val="NormBull"/>
        <w:rPr>
          <w:ins w:id="583" w:author="Stephen Michell" w:date="2022-06-06T11:37:00Z"/>
        </w:rPr>
      </w:pPr>
      <w:ins w:id="584"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585" w:author="Stephen Michell" w:date="2020-02-25T14:14:00Z"/>
        </w:rPr>
      </w:pPr>
      <w:del w:id="586"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587" w:author="Stephen Michell" w:date="2020-02-25T14:02:00Z"/>
        </w:rPr>
      </w:pPr>
      <w:ins w:id="588" w:author="Stephen Michell" w:date="2020-02-25T14:08:00Z">
        <w:r>
          <w:t>Avoid the use of C-style pointers</w:t>
        </w:r>
      </w:ins>
      <w:ins w:id="589" w:author="Stephen Michell" w:date="2022-06-06T11:34:00Z">
        <w:r w:rsidR="008E5455">
          <w:t xml:space="preserve">, unless </w:t>
        </w:r>
      </w:ins>
      <w:ins w:id="590" w:author="Stephen Michell" w:date="2020-02-25T14:09:00Z">
        <w:r>
          <w:t>necessary</w:t>
        </w:r>
      </w:ins>
      <w:ins w:id="591" w:author="Stephen Michell" w:date="2022-06-06T11:34:00Z">
        <w:r w:rsidR="008E5455">
          <w:t xml:space="preserve"> to interface with C programs</w:t>
        </w:r>
      </w:ins>
      <w:ins w:id="592" w:author="Stephen Michell" w:date="2022-06-06T11:35:00Z">
        <w:r w:rsidR="008E5455">
          <w:t>.</w:t>
        </w:r>
      </w:ins>
      <w:del w:id="593" w:author="Stephen Michell" w:date="2020-02-25T14:15:00Z">
        <w:r w:rsidR="00356149" w:rsidRPr="002D21CE" w:rsidDel="00B9735F">
          <w:rPr>
            <w:spacing w:val="3"/>
          </w:rPr>
          <w:delText>Avoid use of sequence types.</w:delText>
        </w:r>
      </w:del>
      <w:del w:id="594" w:author="Stephen Michell" w:date="2022-06-06T11:35:00Z">
        <w:r w:rsidR="00356149" w:rsidDel="008E5455">
          <w:delText xml:space="preserve"> </w:delText>
        </w:r>
      </w:del>
    </w:p>
    <w:p w14:paraId="37A7B072" w14:textId="3C5A8497" w:rsidR="00B9735F" w:rsidRDefault="00D35E20" w:rsidP="00D35E20">
      <w:pPr>
        <w:pStyle w:val="NormBull"/>
      </w:pPr>
      <w:ins w:id="595" w:author="Stephen Michell" w:date="2022-05-23T11:38:00Z">
        <w:r>
          <w:t>Avoid sequence types as target types of unlimited polymorphic pointers.</w:t>
        </w:r>
      </w:ins>
    </w:p>
    <w:p w14:paraId="2F284662" w14:textId="51C2DF69" w:rsidR="004C770C" w:rsidRDefault="00726AF3" w:rsidP="006821B2">
      <w:pPr>
        <w:pStyle w:val="Heading3"/>
      </w:pPr>
      <w:bookmarkStart w:id="596" w:name="_Toc358896496"/>
      <w:bookmarkStart w:id="597" w:name="_Toc100563824"/>
      <w:r>
        <w:t>6</w:t>
      </w:r>
      <w:r w:rsidR="009E501C">
        <w:t>.</w:t>
      </w:r>
      <w:r w:rsidR="004C770C">
        <w:t>1</w:t>
      </w:r>
      <w:r w:rsidR="00034852">
        <w:t>2</w:t>
      </w:r>
      <w:r w:rsidR="00074057">
        <w:t xml:space="preserve"> </w:t>
      </w:r>
      <w:r w:rsidR="004C770C">
        <w:t>Pointer Arithmetic [RVG]</w:t>
      </w:r>
      <w:bookmarkEnd w:id="596"/>
      <w:bookmarkEnd w:id="597"/>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598" w:author="Stephen Michell" w:date="2022-04-25T09:45:00Z"/>
        </w:rPr>
      </w:pPr>
      <w:bookmarkStart w:id="599" w:name="_Toc358896497"/>
      <w:bookmarkStart w:id="600" w:name="_Toc100563825"/>
      <w:r>
        <w:t>6</w:t>
      </w:r>
      <w:r w:rsidR="009E501C">
        <w:t>.</w:t>
      </w:r>
      <w:r w:rsidR="004C770C">
        <w:t>1</w:t>
      </w:r>
      <w:r w:rsidR="00034852">
        <w:t>3</w:t>
      </w:r>
      <w:r w:rsidR="00074057">
        <w:t xml:space="preserve"> </w:t>
      </w:r>
      <w:r w:rsidR="004C770C">
        <w:t>Null Pointer Dereference [XYH]</w:t>
      </w:r>
      <w:bookmarkEnd w:id="599"/>
      <w:bookmarkEnd w:id="600"/>
    </w:p>
    <w:p w14:paraId="05574C06" w14:textId="0EA8FFCF" w:rsidR="004C770C" w:rsidRPr="006821B2" w:rsidRDefault="00D12D83" w:rsidP="006821B2">
      <w:pPr>
        <w:rPr>
          <w:bCs/>
          <w:sz w:val="24"/>
          <w:szCs w:val="24"/>
        </w:rPr>
      </w:pPr>
      <w:ins w:id="601"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602" w:author="Stephen Michell" w:date="2022-06-06T11:50:00Z"/>
          <w:rFonts w:eastAsia="Times New Roman"/>
        </w:rPr>
      </w:pPr>
      <w:del w:id="603" w:author="Stephen Michell" w:date="2022-06-06T11:50:00Z">
        <w:r w:rsidDel="008E5455">
          <w:rPr>
            <w:rFonts w:eastAsia="Times New Roman"/>
          </w:rPr>
          <w:lastRenderedPageBreak/>
          <w:delText xml:space="preserve">A Fortran pointer </w:delText>
        </w:r>
      </w:del>
      <w:del w:id="604" w:author="Stephen Michell" w:date="2020-02-25T14:19:00Z">
        <w:r w:rsidDel="00B9735F">
          <w:rPr>
            <w:rFonts w:eastAsia="Times New Roman"/>
          </w:rPr>
          <w:delText xml:space="preserve">should </w:delText>
        </w:r>
      </w:del>
      <w:del w:id="605" w:author="Stephen Michell" w:date="2022-06-06T11:50:00Z">
        <w:r w:rsidDel="008E5455">
          <w:rPr>
            <w:rFonts w:eastAsia="Times New Roman"/>
          </w:rPr>
          <w:delText xml:space="preserve">not be referenced when its status is </w:delText>
        </w:r>
      </w:del>
      <w:del w:id="606" w:author="Stephen Michell" w:date="2022-06-06T11:47:00Z">
        <w:r w:rsidDel="008E5455">
          <w:rPr>
            <w:rFonts w:eastAsia="Times New Roman"/>
          </w:rPr>
          <w:delText>disassociated</w:delText>
        </w:r>
      </w:del>
      <w:ins w:id="607" w:author="Microsoft" w:date="2020-02-23T18:40:00Z">
        <w:del w:id="608" w:author="Stephen Michell" w:date="2022-06-06T11:50:00Z">
          <w:r w:rsidR="00572DEF" w:rsidDel="008E5455">
            <w:rPr>
              <w:rFonts w:eastAsia="Times New Roman"/>
            </w:rPr>
            <w:delText xml:space="preserve"> or nullified</w:delText>
          </w:r>
        </w:del>
      </w:ins>
      <w:del w:id="609"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610" w:author="Stephen Michell" w:date="2022-06-06T11:52:00Z">
        <w:r w:rsidDel="008E5455">
          <w:rPr>
            <w:rFonts w:eastAsia="Times New Roman"/>
          </w:rPr>
          <w:delText xml:space="preserve">only </w:delText>
        </w:r>
      </w:del>
      <w:r>
        <w:rPr>
          <w:rFonts w:eastAsia="Times New Roman"/>
        </w:rPr>
        <w:t xml:space="preserve">nullified </w:t>
      </w:r>
      <w:del w:id="611" w:author="Stephen Michell" w:date="2022-06-06T11:51:00Z">
        <w:r w:rsidDel="008E5455">
          <w:rPr>
            <w:rFonts w:eastAsia="Times New Roman"/>
          </w:rPr>
          <w:delText xml:space="preserve">when it is done explicitly, </w:delText>
        </w:r>
      </w:del>
      <w:del w:id="612" w:author="Stephen Michell" w:date="2022-06-06T11:54:00Z">
        <w:r w:rsidDel="008E5455">
          <w:rPr>
            <w:rFonts w:eastAsia="Times New Roman"/>
          </w:rPr>
          <w:delText xml:space="preserve">either </w:delText>
        </w:r>
      </w:del>
      <w:r>
        <w:rPr>
          <w:rFonts w:eastAsia="Times New Roman"/>
        </w:rPr>
        <w:t xml:space="preserve">by pointer assigning </w:t>
      </w:r>
      <w:ins w:id="613" w:author="Stephen Michell" w:date="2022-06-06T11:53:00Z">
        <w:r w:rsidR="008E5455">
          <w:rPr>
            <w:rFonts w:eastAsia="Times New Roman"/>
          </w:rPr>
          <w:t xml:space="preserve">to </w:t>
        </w:r>
      </w:ins>
      <w:ins w:id="614" w:author="Stephen Michell" w:date="2022-06-06T11:54:00Z">
        <w:r w:rsidR="008E5455">
          <w:rPr>
            <w:rFonts w:eastAsia="Times New Roman"/>
          </w:rPr>
          <w:t>a null</w:t>
        </w:r>
      </w:ins>
      <w:ins w:id="615"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616"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617" w:name="_Toc100563826"/>
      <w:r w:rsidRPr="006821B2">
        <w:rPr>
          <w:rFonts w:asciiTheme="majorHAnsi" w:hAnsiTheme="majorHAnsi"/>
          <w:b/>
          <w:bCs/>
          <w:sz w:val="24"/>
          <w:szCs w:val="24"/>
        </w:rPr>
        <w:t>6.13.2 Guidance to language users</w:t>
      </w:r>
      <w:bookmarkEnd w:id="617"/>
      <w:r w:rsidRPr="006821B2">
        <w:rPr>
          <w:rFonts w:asciiTheme="majorHAnsi" w:hAnsiTheme="majorHAnsi"/>
          <w:b/>
          <w:bCs/>
          <w:sz w:val="24"/>
          <w:szCs w:val="24"/>
        </w:rPr>
        <w:t xml:space="preserve"> </w:t>
      </w:r>
    </w:p>
    <w:p w14:paraId="7B40111A" w14:textId="264A9499" w:rsidR="00B9735F" w:rsidRDefault="00B9735F" w:rsidP="00745621">
      <w:pPr>
        <w:pStyle w:val="NormBull"/>
        <w:rPr>
          <w:ins w:id="618" w:author="Stephen Michell" w:date="2020-02-23T17:24:00Z"/>
        </w:rPr>
      </w:pPr>
      <w:commentRangeStart w:id="619"/>
      <w:ins w:id="620" w:author="Stephen Michell" w:date="2020-02-25T14:23:00Z">
        <w:r>
          <w:t xml:space="preserve">Use </w:t>
        </w:r>
        <w:r w:rsidRPr="006821B2">
          <w:rPr>
            <w:rFonts w:ascii="Courier New" w:hAnsi="Courier New" w:cs="Courier New"/>
            <w:sz w:val="20"/>
            <w:szCs w:val="20"/>
          </w:rPr>
          <w:t>allocatable</w:t>
        </w:r>
        <w:r>
          <w:t xml:space="preserve"> </w:t>
        </w:r>
      </w:ins>
      <w:ins w:id="621" w:author="Stephen Michell" w:date="2020-02-25T14:24:00Z">
        <w:r>
          <w:t xml:space="preserve">instead of </w:t>
        </w:r>
        <w:r w:rsidRPr="006821B2">
          <w:rPr>
            <w:rFonts w:ascii="Courier New" w:hAnsi="Courier New" w:cs="Courier New"/>
            <w:sz w:val="20"/>
            <w:szCs w:val="20"/>
          </w:rPr>
          <w:t>pointer</w:t>
        </w:r>
        <w:r>
          <w:t xml:space="preserve"> when possible</w:t>
        </w:r>
      </w:ins>
      <w:ins w:id="622" w:author="Stephen Michell" w:date="2022-06-06T11:57:00Z">
        <w:r w:rsidR="008E5455">
          <w:t>.</w:t>
        </w:r>
      </w:ins>
    </w:p>
    <w:p w14:paraId="5F18823B" w14:textId="70535DF0" w:rsidR="00356149" w:rsidRPr="006E547E" w:rsidRDefault="00356149" w:rsidP="00356149">
      <w:pPr>
        <w:pStyle w:val="NormBull"/>
      </w:pPr>
      <w:r w:rsidRPr="006E547E">
        <w:t xml:space="preserve">Use </w:t>
      </w:r>
      <w:ins w:id="623"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619"/>
      <w:r w:rsidR="008E5455">
        <w:rPr>
          <w:rStyle w:val="CommentReference"/>
          <w:rFonts w:asciiTheme="minorHAnsi" w:eastAsiaTheme="minorEastAsia" w:hAnsiTheme="minorHAnsi"/>
          <w:lang w:val="en-US"/>
        </w:rPr>
        <w:commentReference w:id="619"/>
      </w:r>
    </w:p>
    <w:p w14:paraId="6142C875" w14:textId="0FCCE13A" w:rsidR="004C770C" w:rsidRDefault="00726AF3" w:rsidP="006821B2">
      <w:pPr>
        <w:pStyle w:val="Heading3"/>
      </w:pPr>
      <w:bookmarkStart w:id="624" w:name="_Toc358896498"/>
      <w:bookmarkStart w:id="625" w:name="_Toc100563827"/>
      <w:r>
        <w:t>6</w:t>
      </w:r>
      <w:r w:rsidR="009E501C">
        <w:t>.</w:t>
      </w:r>
      <w:r w:rsidR="004C770C">
        <w:t>1</w:t>
      </w:r>
      <w:r w:rsidR="00034852">
        <w:t>4</w:t>
      </w:r>
      <w:r w:rsidR="00074057">
        <w:t xml:space="preserve"> </w:t>
      </w:r>
      <w:r w:rsidR="004C770C">
        <w:t>Dangling Reference to Heap [XYK]</w:t>
      </w:r>
      <w:bookmarkEnd w:id="624"/>
      <w:bookmarkEnd w:id="625"/>
    </w:p>
    <w:p w14:paraId="5A1121DF" w14:textId="283743D8" w:rsidR="004C770C" w:rsidRPr="006821B2" w:rsidRDefault="00726AF3" w:rsidP="006821B2">
      <w:pPr>
        <w:rPr>
          <w:sz w:val="24"/>
          <w:szCs w:val="24"/>
        </w:rPr>
      </w:pPr>
      <w:bookmarkStart w:id="626"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26"/>
    </w:p>
    <w:p w14:paraId="1AB98EFD" w14:textId="46795FC8" w:rsidR="004C770C" w:rsidRPr="008A3F67" w:rsidRDefault="00356149" w:rsidP="004C770C">
      <w:pPr>
        <w:rPr>
          <w:rFonts w:cs="Arial"/>
          <w:szCs w:val="20"/>
        </w:rPr>
      </w:pPr>
      <w:r>
        <w:rPr>
          <w:rFonts w:eastAsia="Times New Roman"/>
        </w:rPr>
        <w:t>Th</w:t>
      </w:r>
      <w:ins w:id="627" w:author="Stephen Michell" w:date="2019-11-09T09:54:00Z">
        <w:r w:rsidR="00883A98">
          <w:rPr>
            <w:rFonts w:eastAsia="Times New Roman"/>
          </w:rPr>
          <w:t>e</w:t>
        </w:r>
      </w:ins>
      <w:del w:id="628" w:author="Stephen Michell" w:date="2019-11-09T09:54:00Z">
        <w:r w:rsidDel="00883A98">
          <w:rPr>
            <w:rFonts w:eastAsia="Times New Roman"/>
          </w:rPr>
          <w:delText>is</w:delText>
        </w:r>
      </w:del>
      <w:r>
        <w:rPr>
          <w:rFonts w:eastAsia="Times New Roman"/>
        </w:rPr>
        <w:t xml:space="preserve"> vulnerability </w:t>
      </w:r>
      <w:ins w:id="629" w:author="Stephen Michell" w:date="2019-11-09T09:53:00Z">
        <w:r w:rsidR="00883A98">
          <w:rPr>
            <w:rFonts w:eastAsia="Times New Roman"/>
          </w:rPr>
          <w:t xml:space="preserve">as specified in </w:t>
        </w:r>
      </w:ins>
      <w:ins w:id="630" w:author="Stephen Michell" w:date="2020-02-23T17:24:00Z">
        <w:r w:rsidR="00745621">
          <w:rPr>
            <w:rFonts w:eastAsia="Times New Roman"/>
          </w:rPr>
          <w:t xml:space="preserve">ISO/IEC </w:t>
        </w:r>
      </w:ins>
      <w:ins w:id="631" w:author="Stephen Michell" w:date="2019-11-09T09:53:00Z">
        <w:r w:rsidR="00883A98">
          <w:rPr>
            <w:rFonts w:eastAsia="Times New Roman"/>
          </w:rPr>
          <w:t>24772-1</w:t>
        </w:r>
      </w:ins>
      <w:ins w:id="632" w:author="Stephen Michell" w:date="2020-02-23T17:24:00Z">
        <w:r w:rsidR="00745621">
          <w:rPr>
            <w:rFonts w:eastAsia="Times New Roman"/>
          </w:rPr>
          <w:t>:2019</w:t>
        </w:r>
      </w:ins>
      <w:ins w:id="633"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634"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4"/>
    </w:p>
    <w:p w14:paraId="59E698D7" w14:textId="395C581E" w:rsidR="00745621" w:rsidRDefault="00745621" w:rsidP="00745621">
      <w:pPr>
        <w:pStyle w:val="NormBull"/>
        <w:numPr>
          <w:ilvl w:val="0"/>
          <w:numId w:val="299"/>
        </w:numPr>
        <w:rPr>
          <w:ins w:id="635" w:author="Stephen Michell" w:date="2020-02-23T17:24:00Z"/>
        </w:rPr>
      </w:pPr>
      <w:ins w:id="636"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637" w:name="_Ref336423281"/>
      <w:bookmarkStart w:id="638" w:name="_Toc358896499"/>
      <w:bookmarkStart w:id="639" w:name="_Toc100563830"/>
      <w:r>
        <w:t>6</w:t>
      </w:r>
      <w:r w:rsidR="009E501C">
        <w:t>.</w:t>
      </w:r>
      <w:r w:rsidR="004C770C">
        <w:t>1</w:t>
      </w:r>
      <w:r w:rsidR="00034852">
        <w:t>5</w:t>
      </w:r>
      <w:r w:rsidR="00074057">
        <w:t xml:space="preserve"> </w:t>
      </w:r>
      <w:r w:rsidR="004C770C">
        <w:t>Arithmetic Wrap-around Error [FIF]</w:t>
      </w:r>
      <w:bookmarkEnd w:id="637"/>
      <w:bookmarkEnd w:id="638"/>
      <w:bookmarkEnd w:id="639"/>
      <w:r w:rsidR="005F1E83" w:rsidRPr="005F1E83">
        <w:t xml:space="preserve"> </w:t>
      </w:r>
    </w:p>
    <w:p w14:paraId="16094229" w14:textId="7584EE03" w:rsidR="004C770C" w:rsidRPr="006821B2" w:rsidRDefault="005F1E83" w:rsidP="006821B2">
      <w:pPr>
        <w:rPr>
          <w:sz w:val="24"/>
          <w:szCs w:val="24"/>
        </w:rPr>
      </w:pPr>
      <w:bookmarkStart w:id="640" w:name="_Toc100563831"/>
      <w:r w:rsidRPr="006821B2">
        <w:rPr>
          <w:rFonts w:asciiTheme="majorHAnsi" w:hAnsiTheme="majorHAnsi"/>
          <w:b/>
          <w:bCs/>
          <w:sz w:val="24"/>
          <w:szCs w:val="24"/>
        </w:rPr>
        <w:t>6.15.1 Applicability to language</w:t>
      </w:r>
      <w:bookmarkEnd w:id="640"/>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641" w:name="_Toc100563832"/>
      <w:r w:rsidRPr="006821B2">
        <w:rPr>
          <w:rFonts w:asciiTheme="majorHAnsi" w:hAnsiTheme="majorHAnsi"/>
          <w:b/>
          <w:bCs/>
          <w:sz w:val="24"/>
          <w:szCs w:val="24"/>
        </w:rPr>
        <w:t>6.15.2 Guidance to language users</w:t>
      </w:r>
      <w:bookmarkEnd w:id="641"/>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lastRenderedPageBreak/>
        <w:t>Follow the guidance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642" w:name="_Ref336424688"/>
      <w:bookmarkStart w:id="643" w:name="_Toc358896500"/>
      <w:bookmarkStart w:id="644"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42"/>
      <w:bookmarkEnd w:id="643"/>
      <w:bookmarkEnd w:id="644"/>
    </w:p>
    <w:p w14:paraId="280059D3" w14:textId="04819330" w:rsidR="005F1E83" w:rsidRPr="006821B2" w:rsidRDefault="005F1E83" w:rsidP="006821B2">
      <w:pPr>
        <w:rPr>
          <w:sz w:val="24"/>
          <w:szCs w:val="24"/>
        </w:rPr>
      </w:pPr>
      <w:bookmarkStart w:id="645" w:name="_Toc100563834"/>
      <w:r w:rsidRPr="006821B2">
        <w:rPr>
          <w:rFonts w:asciiTheme="majorHAnsi" w:hAnsiTheme="majorHAnsi"/>
          <w:b/>
          <w:bCs/>
          <w:sz w:val="24"/>
          <w:szCs w:val="24"/>
        </w:rPr>
        <w:t>6.16.1 Applicability to language</w:t>
      </w:r>
      <w:bookmarkEnd w:id="645"/>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646" w:name="_Toc100563835"/>
      <w:r w:rsidRPr="006821B2">
        <w:rPr>
          <w:rFonts w:asciiTheme="majorHAnsi" w:hAnsiTheme="majorHAnsi"/>
          <w:b/>
          <w:bCs/>
          <w:sz w:val="24"/>
          <w:szCs w:val="24"/>
        </w:rPr>
        <w:t>6.16.2 Guidance to language users</w:t>
      </w:r>
      <w:bookmarkEnd w:id="646"/>
      <w:r w:rsidRPr="006821B2">
        <w:rPr>
          <w:rFonts w:asciiTheme="majorHAnsi" w:hAnsiTheme="majorHAnsi"/>
          <w:b/>
          <w:bCs/>
          <w:sz w:val="24"/>
          <w:szCs w:val="24"/>
        </w:rPr>
        <w:t xml:space="preserve"> </w:t>
      </w:r>
    </w:p>
    <w:p w14:paraId="0ADE377C" w14:textId="5A79A64C" w:rsidR="00745621" w:rsidRDefault="00745621" w:rsidP="00745621">
      <w:pPr>
        <w:pStyle w:val="NormBull"/>
      </w:pPr>
      <w:r>
        <w:t>Follow the guidance of ISO/IEC 24772-1:2019 clause 6.16.5</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647" w:name="_Ref336423311"/>
      <w:bookmarkStart w:id="648" w:name="_Toc358896502"/>
      <w:bookmarkStart w:id="649" w:name="_Toc100563836"/>
      <w:r>
        <w:t>6</w:t>
      </w:r>
      <w:r w:rsidR="009E501C">
        <w:t>.</w:t>
      </w:r>
      <w:r w:rsidR="004C770C">
        <w:t>1</w:t>
      </w:r>
      <w:r w:rsidR="00015334">
        <w:t>7</w:t>
      </w:r>
      <w:r w:rsidR="00074057">
        <w:t xml:space="preserve"> </w:t>
      </w:r>
      <w:r w:rsidR="004C770C">
        <w:t>Choice of Clear Names [NAI]</w:t>
      </w:r>
      <w:bookmarkEnd w:id="647"/>
      <w:bookmarkEnd w:id="648"/>
      <w:bookmarkEnd w:id="649"/>
    </w:p>
    <w:p w14:paraId="0CCE417B" w14:textId="63C9D338" w:rsidR="004C770C" w:rsidRPr="006821B2" w:rsidRDefault="00726AF3" w:rsidP="006821B2">
      <w:pPr>
        <w:rPr>
          <w:sz w:val="24"/>
          <w:szCs w:val="24"/>
        </w:rPr>
      </w:pPr>
      <w:bookmarkStart w:id="650"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0"/>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651"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51"/>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52" w:name="_Toc358896503"/>
      <w:bookmarkStart w:id="653" w:name="_Toc100563839"/>
      <w:r>
        <w:lastRenderedPageBreak/>
        <w:t>6</w:t>
      </w:r>
      <w:r w:rsidR="009E501C">
        <w:t>.</w:t>
      </w:r>
      <w:r w:rsidR="003427F7">
        <w:t>1</w:t>
      </w:r>
      <w:r w:rsidR="00015334">
        <w:t>8</w:t>
      </w:r>
      <w:r w:rsidR="00074057">
        <w:t xml:space="preserve"> </w:t>
      </w:r>
      <w:r w:rsidR="004C770C">
        <w:t>Dead store [WXQ]</w:t>
      </w:r>
      <w:bookmarkEnd w:id="652"/>
      <w:bookmarkEnd w:id="653"/>
    </w:p>
    <w:p w14:paraId="799584ED" w14:textId="1F3F309C" w:rsidR="004C770C" w:rsidRPr="006821B2" w:rsidRDefault="00726AF3" w:rsidP="006821B2">
      <w:pPr>
        <w:rPr>
          <w:sz w:val="24"/>
          <w:szCs w:val="24"/>
        </w:rPr>
      </w:pPr>
      <w:bookmarkStart w:id="654"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4"/>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655"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655"/>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656" w:name="_Ref336423432"/>
      <w:bookmarkStart w:id="657" w:name="_Toc358896504"/>
      <w:bookmarkStart w:id="658" w:name="_Toc100563842"/>
      <w:r>
        <w:t>6</w:t>
      </w:r>
      <w:r w:rsidR="009E501C">
        <w:t>.</w:t>
      </w:r>
      <w:r w:rsidR="00015334">
        <w:t>19</w:t>
      </w:r>
      <w:r w:rsidR="00074057">
        <w:t xml:space="preserve"> </w:t>
      </w:r>
      <w:r w:rsidR="004C770C">
        <w:t>Unused Variable [YZS]</w:t>
      </w:r>
      <w:bookmarkEnd w:id="656"/>
      <w:bookmarkEnd w:id="657"/>
      <w:bookmarkEnd w:id="658"/>
    </w:p>
    <w:p w14:paraId="614017E7" w14:textId="271B1208" w:rsidR="004C770C" w:rsidRPr="006821B2" w:rsidRDefault="00726AF3" w:rsidP="006821B2">
      <w:pPr>
        <w:rPr>
          <w:sz w:val="24"/>
          <w:szCs w:val="24"/>
        </w:rPr>
      </w:pPr>
      <w:bookmarkStart w:id="659"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9"/>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660"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60"/>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661" w:name="_Ref336414331"/>
      <w:bookmarkStart w:id="662" w:name="_Toc358896505"/>
      <w:bookmarkStart w:id="663" w:name="_Toc100563845"/>
      <w:r>
        <w:t>6</w:t>
      </w:r>
      <w:r w:rsidR="009E501C">
        <w:t>.</w:t>
      </w:r>
      <w:r w:rsidR="004C770C">
        <w:t>2</w:t>
      </w:r>
      <w:r w:rsidR="00015334">
        <w:t>0</w:t>
      </w:r>
      <w:r w:rsidR="00074057">
        <w:t xml:space="preserve"> </w:t>
      </w:r>
      <w:r w:rsidR="004C770C">
        <w:t>Identifier Name Reuse [YOW]</w:t>
      </w:r>
      <w:bookmarkEnd w:id="661"/>
      <w:bookmarkEnd w:id="662"/>
      <w:bookmarkEnd w:id="663"/>
    </w:p>
    <w:p w14:paraId="21DC172E" w14:textId="6EAAF658" w:rsidR="004C770C" w:rsidRPr="006821B2" w:rsidRDefault="00726AF3" w:rsidP="006821B2">
      <w:pPr>
        <w:rPr>
          <w:sz w:val="24"/>
          <w:szCs w:val="24"/>
        </w:rPr>
      </w:pPr>
      <w:bookmarkStart w:id="664"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64"/>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665"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65"/>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Clearly comment the distinction between similarly-named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666" w:name="_Ref336423347"/>
      <w:bookmarkStart w:id="667" w:name="_Toc358896506"/>
      <w:bookmarkStart w:id="668" w:name="_Toc100563848"/>
      <w:r>
        <w:t>6</w:t>
      </w:r>
      <w:r w:rsidR="009E501C">
        <w:t>.</w:t>
      </w:r>
      <w:r w:rsidR="004C770C">
        <w:t>2</w:t>
      </w:r>
      <w:r w:rsidR="00015334">
        <w:t>1</w:t>
      </w:r>
      <w:r w:rsidR="00074057">
        <w:t xml:space="preserve"> </w:t>
      </w:r>
      <w:r w:rsidR="004C770C">
        <w:t>Namespace Issues [BJL]</w:t>
      </w:r>
      <w:bookmarkEnd w:id="666"/>
      <w:bookmarkEnd w:id="667"/>
      <w:bookmarkEnd w:id="668"/>
      <w:r w:rsidR="00D233FF" w:rsidRPr="00D233FF">
        <w:t xml:space="preserve"> </w:t>
      </w:r>
    </w:p>
    <w:p w14:paraId="2929E49A" w14:textId="400E0D3C" w:rsidR="004C770C" w:rsidRPr="006821B2" w:rsidRDefault="00D233FF" w:rsidP="006821B2">
      <w:pPr>
        <w:rPr>
          <w:bCs/>
          <w:sz w:val="24"/>
          <w:szCs w:val="24"/>
        </w:rPr>
      </w:pPr>
      <w:bookmarkStart w:id="669" w:name="_Toc100563849"/>
      <w:r w:rsidRPr="006821B2">
        <w:rPr>
          <w:rFonts w:asciiTheme="majorHAnsi" w:hAnsiTheme="majorHAnsi"/>
          <w:b/>
          <w:bCs/>
          <w:sz w:val="24"/>
          <w:szCs w:val="24"/>
        </w:rPr>
        <w:t>6.21.1 Applicability to language</w:t>
      </w:r>
      <w:bookmarkEnd w:id="669"/>
    </w:p>
    <w:p w14:paraId="00177231" w14:textId="230BC6ED" w:rsidR="00B9735F" w:rsidRDefault="00745621" w:rsidP="00D233FF">
      <w:pPr>
        <w:rPr>
          <w:rFonts w:eastAsia="Times New Roman"/>
        </w:rPr>
      </w:pPr>
      <w:r>
        <w:rPr>
          <w:rFonts w:eastAsia="Times New Roman"/>
        </w:rPr>
        <w:lastRenderedPageBreak/>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670" w:name="_Toc100563850"/>
      <w:r w:rsidRPr="006821B2">
        <w:rPr>
          <w:rFonts w:asciiTheme="majorHAnsi" w:hAnsiTheme="majorHAnsi"/>
          <w:b/>
          <w:bCs/>
          <w:sz w:val="24"/>
          <w:szCs w:val="24"/>
        </w:rPr>
        <w:t>6.21.2 Guidance to language users</w:t>
      </w:r>
      <w:bookmarkEnd w:id="670"/>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671" w:name="_Ref336414149"/>
      <w:bookmarkStart w:id="672" w:name="_Toc358896507"/>
      <w:bookmarkStart w:id="673" w:name="_Toc100563851"/>
      <w:r>
        <w:t>6</w:t>
      </w:r>
      <w:r w:rsidR="009E501C">
        <w:t>.</w:t>
      </w:r>
      <w:r w:rsidR="004C770C">
        <w:t>2</w:t>
      </w:r>
      <w:r w:rsidR="00015334">
        <w:t>2</w:t>
      </w:r>
      <w:r w:rsidR="00074057">
        <w:t xml:space="preserve"> </w:t>
      </w:r>
      <w:r w:rsidR="004C770C">
        <w:t>Initialization of Variables [LAV]</w:t>
      </w:r>
      <w:bookmarkEnd w:id="671"/>
      <w:bookmarkEnd w:id="672"/>
      <w:bookmarkEnd w:id="673"/>
    </w:p>
    <w:p w14:paraId="0960D492" w14:textId="070ADCD8" w:rsidR="004C770C" w:rsidRPr="006821B2" w:rsidRDefault="00726AF3" w:rsidP="006821B2">
      <w:pPr>
        <w:rPr>
          <w:sz w:val="24"/>
          <w:szCs w:val="24"/>
        </w:rPr>
      </w:pPr>
      <w:bookmarkStart w:id="674"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74"/>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675"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75"/>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0B5F83C9" w:rsidR="004C770C" w:rsidRDefault="00726AF3" w:rsidP="006821B2">
      <w:pPr>
        <w:pStyle w:val="Heading3"/>
      </w:pPr>
      <w:bookmarkStart w:id="676" w:name="_Ref336423389"/>
      <w:bookmarkStart w:id="677" w:name="_Toc358896508"/>
      <w:bookmarkStart w:id="678"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676"/>
      <w:bookmarkEnd w:id="677"/>
      <w:bookmarkEnd w:id="678"/>
    </w:p>
    <w:p w14:paraId="7BA74FFF" w14:textId="2F635F48" w:rsidR="004C770C" w:rsidRPr="006821B2" w:rsidRDefault="00726AF3" w:rsidP="006821B2">
      <w:pPr>
        <w:rPr>
          <w:sz w:val="24"/>
          <w:szCs w:val="24"/>
        </w:rPr>
      </w:pPr>
      <w:bookmarkStart w:id="679"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79"/>
    </w:p>
    <w:p w14:paraId="3605DA12" w14:textId="013BECA0" w:rsidR="00B9735F" w:rsidRDefault="00B9735F" w:rsidP="00F35EB9">
      <w:pPr>
        <w:rPr>
          <w:rFonts w:eastAsia="Times New Roman"/>
        </w:rPr>
      </w:pPr>
      <w:r>
        <w:rPr>
          <w:rFonts w:eastAsia="Times New Roman"/>
        </w:rPr>
        <w:lastRenderedPageBreak/>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680"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80"/>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681" w:name="_Ref336414351"/>
      <w:bookmarkStart w:id="682" w:name="_Toc358896509"/>
      <w:bookmarkStart w:id="683" w:name="_Toc100563857"/>
      <w:r>
        <w:t>6</w:t>
      </w:r>
      <w:r w:rsidR="009E501C">
        <w:t>.</w:t>
      </w:r>
      <w:r w:rsidR="004C770C">
        <w:t>2</w:t>
      </w:r>
      <w:r w:rsidR="00015334">
        <w:t>4</w:t>
      </w:r>
      <w:r w:rsidR="00074057">
        <w:t xml:space="preserve"> </w:t>
      </w:r>
      <w:r w:rsidR="004C770C">
        <w:t>Side-effects and Order of Evaluation [SAM]</w:t>
      </w:r>
      <w:bookmarkEnd w:id="681"/>
      <w:bookmarkEnd w:id="682"/>
      <w:bookmarkEnd w:id="683"/>
    </w:p>
    <w:p w14:paraId="3EB47733" w14:textId="4019A722" w:rsidR="004C770C" w:rsidRPr="006821B2" w:rsidRDefault="00726AF3" w:rsidP="006821B2">
      <w:pPr>
        <w:rPr>
          <w:sz w:val="24"/>
          <w:szCs w:val="24"/>
        </w:rPr>
      </w:pPr>
      <w:bookmarkStart w:id="684"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84"/>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685"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85"/>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686" w:name="_Ref336424769"/>
      <w:bookmarkStart w:id="687" w:name="_Toc358896510"/>
      <w:bookmarkStart w:id="688" w:name="_Toc100563860"/>
      <w:r>
        <w:t>6</w:t>
      </w:r>
      <w:r w:rsidR="009E501C">
        <w:t>.</w:t>
      </w:r>
      <w:r w:rsidR="004C770C">
        <w:t>2</w:t>
      </w:r>
      <w:r w:rsidR="00015334">
        <w:t>5</w:t>
      </w:r>
      <w:r w:rsidR="00074057">
        <w:t xml:space="preserve"> </w:t>
      </w:r>
      <w:r w:rsidR="004C770C">
        <w:t>Likely Incorrect Expression [KOA]</w:t>
      </w:r>
      <w:bookmarkEnd w:id="686"/>
      <w:bookmarkEnd w:id="687"/>
      <w:bookmarkEnd w:id="688"/>
    </w:p>
    <w:p w14:paraId="32A0825F" w14:textId="2D8BED88" w:rsidR="004C770C" w:rsidRPr="006821B2" w:rsidRDefault="00726AF3" w:rsidP="006821B2">
      <w:pPr>
        <w:rPr>
          <w:sz w:val="24"/>
          <w:szCs w:val="24"/>
        </w:rPr>
      </w:pPr>
      <w:bookmarkStart w:id="689"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89"/>
    </w:p>
    <w:p w14:paraId="116F0D7B" w14:textId="48446A32"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690" w:name="_Toc100563862"/>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90"/>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691" w:name="_Ref336424817"/>
      <w:bookmarkStart w:id="692" w:name="_Toc358896511"/>
      <w:bookmarkStart w:id="693" w:name="_Toc100563863"/>
      <w:r>
        <w:t>6</w:t>
      </w:r>
      <w:r w:rsidR="009E501C">
        <w:t>.</w:t>
      </w:r>
      <w:r w:rsidR="004C770C">
        <w:t>2</w:t>
      </w:r>
      <w:r w:rsidR="00015334">
        <w:t>6</w:t>
      </w:r>
      <w:r w:rsidR="00074057">
        <w:t xml:space="preserve"> </w:t>
      </w:r>
      <w:r w:rsidR="004C770C">
        <w:t>Dead and Deactivated Code [XYQ]</w:t>
      </w:r>
      <w:bookmarkEnd w:id="691"/>
      <w:bookmarkEnd w:id="692"/>
      <w:bookmarkEnd w:id="693"/>
    </w:p>
    <w:p w14:paraId="01A6C1C6" w14:textId="197C331C" w:rsidR="004C770C" w:rsidRPr="006821B2" w:rsidRDefault="00726AF3" w:rsidP="006821B2">
      <w:pPr>
        <w:rPr>
          <w:sz w:val="24"/>
          <w:szCs w:val="24"/>
        </w:rPr>
      </w:pPr>
      <w:bookmarkStart w:id="694"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94"/>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695"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95"/>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696" w:name="_Ref336424846"/>
      <w:bookmarkStart w:id="697" w:name="_Toc358896512"/>
      <w:bookmarkStart w:id="698" w:name="_Toc100563866"/>
      <w:r>
        <w:t>6</w:t>
      </w:r>
      <w:r w:rsidR="009E501C">
        <w:t>.</w:t>
      </w:r>
      <w:r w:rsidR="004C770C">
        <w:t>2</w:t>
      </w:r>
      <w:r w:rsidR="00015334">
        <w:t>7</w:t>
      </w:r>
      <w:r w:rsidR="00074057">
        <w:t xml:space="preserve"> </w:t>
      </w:r>
      <w:r w:rsidR="004C770C">
        <w:t>Switch Statements and Static Analysis [CLL]</w:t>
      </w:r>
      <w:bookmarkEnd w:id="696"/>
      <w:bookmarkEnd w:id="697"/>
      <w:bookmarkEnd w:id="698"/>
    </w:p>
    <w:p w14:paraId="41F3C06B" w14:textId="0F96B766" w:rsidR="004C770C" w:rsidRPr="006821B2" w:rsidRDefault="00726AF3" w:rsidP="006821B2">
      <w:pPr>
        <w:rPr>
          <w:sz w:val="24"/>
          <w:szCs w:val="24"/>
        </w:rPr>
      </w:pPr>
      <w:bookmarkStart w:id="699"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99"/>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617278E8" w14:textId="45C936DA" w:rsidR="00D35E20" w:rsidRPr="00D35E20" w:rsidRDefault="00D35E20" w:rsidP="004C770C">
      <w:pPr>
        <w:rPr>
          <w:rFonts w:eastAsia="Times New Roman"/>
          <w:rPrChange w:id="700" w:author="Stephen Michell" w:date="2022-05-23T11:30:00Z">
            <w:rPr>
              <w:szCs w:val="19"/>
              <w:lang w:val="en-GB"/>
            </w:rPr>
          </w:rPrChange>
        </w:rPr>
      </w:pPr>
      <w:commentRangeStart w:id="701"/>
      <w:r>
        <w:rPr>
          <w:rFonts w:eastAsia="Times New Roman"/>
        </w:rPr>
        <w:t>The vulnerabilities associated with select-case blocks and enumeration types with “holes” apply to Fortran.</w:t>
      </w:r>
      <w:commentRangeEnd w:id="701"/>
      <w:r>
        <w:rPr>
          <w:rStyle w:val="CommentReference"/>
        </w:rPr>
        <w:commentReference w:id="701"/>
      </w:r>
    </w:p>
    <w:p w14:paraId="34546155" w14:textId="24067EF3" w:rsidR="004C770C" w:rsidRPr="006821B2" w:rsidRDefault="00726AF3" w:rsidP="006821B2">
      <w:pPr>
        <w:rPr>
          <w:sz w:val="24"/>
          <w:szCs w:val="24"/>
        </w:rPr>
      </w:pPr>
      <w:bookmarkStart w:id="702"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02"/>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703" w:name="_Ref336424940"/>
      <w:bookmarkStart w:id="704" w:name="_Toc358896513"/>
      <w:bookmarkStart w:id="705" w:name="_Toc100563869"/>
      <w:r>
        <w:lastRenderedPageBreak/>
        <w:t>6</w:t>
      </w:r>
      <w:r w:rsidR="009E501C">
        <w:t>.</w:t>
      </w:r>
      <w:r w:rsidR="003427F7">
        <w:t>2</w:t>
      </w:r>
      <w:r w:rsidR="00015334">
        <w:t>8</w:t>
      </w:r>
      <w:r w:rsidR="00074057">
        <w:t xml:space="preserve"> </w:t>
      </w:r>
      <w:r w:rsidR="004C770C">
        <w:t>Demarcation of Control Flow [EOJ]</w:t>
      </w:r>
      <w:bookmarkEnd w:id="703"/>
      <w:bookmarkEnd w:id="704"/>
      <w:bookmarkEnd w:id="705"/>
      <w:r w:rsidR="002D1158">
        <w:rPr>
          <w:rFonts w:eastAsia="Times New Roman"/>
        </w:rPr>
        <w:t xml:space="preserve"> </w:t>
      </w:r>
    </w:p>
    <w:p w14:paraId="2690D71A" w14:textId="3F1B2823" w:rsidR="004C770C" w:rsidRPr="006821B2" w:rsidRDefault="002D1158" w:rsidP="006821B2">
      <w:pPr>
        <w:rPr>
          <w:sz w:val="24"/>
          <w:szCs w:val="24"/>
        </w:rPr>
      </w:pPr>
      <w:bookmarkStart w:id="706" w:name="_Toc100563870"/>
      <w:r w:rsidRPr="006821B2">
        <w:rPr>
          <w:rFonts w:asciiTheme="majorHAnsi" w:hAnsiTheme="majorHAnsi"/>
          <w:b/>
          <w:bCs/>
          <w:sz w:val="24"/>
          <w:szCs w:val="24"/>
        </w:rPr>
        <w:t>6.28.1 Applicability to language</w:t>
      </w:r>
      <w:bookmarkEnd w:id="706"/>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707" w:name="_Toc100563871"/>
      <w:r w:rsidRPr="006821B2">
        <w:rPr>
          <w:rFonts w:asciiTheme="majorHAnsi" w:hAnsiTheme="majorHAnsi"/>
          <w:b/>
          <w:bCs/>
          <w:sz w:val="24"/>
          <w:szCs w:val="24"/>
        </w:rPr>
        <w:t>6.28.2 Guidance to language users</w:t>
      </w:r>
      <w:bookmarkEnd w:id="707"/>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708" w:name="_Ref336424963"/>
      <w:bookmarkStart w:id="709" w:name="_Toc358896514"/>
      <w:bookmarkStart w:id="710"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708"/>
      <w:bookmarkEnd w:id="709"/>
      <w:bookmarkEnd w:id="710"/>
      <w:r w:rsidR="002D1158" w:rsidRPr="002D1158">
        <w:rPr>
          <w:rFonts w:eastAsia="Times New Roman"/>
        </w:rPr>
        <w:t xml:space="preserve"> </w:t>
      </w:r>
    </w:p>
    <w:p w14:paraId="06FEAD9E" w14:textId="1695D3D5" w:rsidR="004C770C" w:rsidRPr="006821B2" w:rsidRDefault="002D1158" w:rsidP="006821B2">
      <w:pPr>
        <w:rPr>
          <w:sz w:val="24"/>
          <w:szCs w:val="24"/>
        </w:rPr>
      </w:pPr>
      <w:bookmarkStart w:id="711" w:name="_Toc100563873"/>
      <w:r w:rsidRPr="006821B2">
        <w:rPr>
          <w:rFonts w:asciiTheme="majorHAnsi" w:hAnsiTheme="majorHAnsi"/>
          <w:b/>
          <w:bCs/>
          <w:sz w:val="24"/>
          <w:szCs w:val="24"/>
        </w:rPr>
        <w:t>6.29.1 Applicability to language</w:t>
      </w:r>
      <w:bookmarkEnd w:id="711"/>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712" w:name="_Toc100563874"/>
      <w:r w:rsidRPr="006821B2">
        <w:rPr>
          <w:rFonts w:asciiTheme="majorHAnsi" w:hAnsiTheme="majorHAnsi"/>
          <w:b/>
          <w:bCs/>
          <w:sz w:val="24"/>
          <w:szCs w:val="24"/>
        </w:rPr>
        <w:t>6.29.2 Guidance to language users</w:t>
      </w:r>
      <w:bookmarkEnd w:id="712"/>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713" w:name="_Ref336424988"/>
      <w:bookmarkStart w:id="714" w:name="_Toc358896515"/>
      <w:bookmarkStart w:id="715" w:name="_Toc100563875"/>
      <w:r>
        <w:t>6</w:t>
      </w:r>
      <w:r w:rsidR="009E501C">
        <w:t>.</w:t>
      </w:r>
      <w:r w:rsidR="004C770C">
        <w:t>3</w:t>
      </w:r>
      <w:r w:rsidR="00015334">
        <w:t>0</w:t>
      </w:r>
      <w:r w:rsidR="00074057">
        <w:t xml:space="preserve"> </w:t>
      </w:r>
      <w:r w:rsidR="004C770C">
        <w:t>Off-by-one Error [XZH]</w:t>
      </w:r>
      <w:bookmarkEnd w:id="713"/>
      <w:bookmarkEnd w:id="714"/>
      <w:bookmarkEnd w:id="715"/>
    </w:p>
    <w:p w14:paraId="109C5B77" w14:textId="1FFC4202" w:rsidR="004C770C" w:rsidRPr="006821B2" w:rsidRDefault="00726AF3" w:rsidP="006821B2">
      <w:pPr>
        <w:rPr>
          <w:sz w:val="24"/>
          <w:szCs w:val="24"/>
        </w:rPr>
      </w:pPr>
      <w:bookmarkStart w:id="716"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16"/>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lastRenderedPageBreak/>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1A71AAD4"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717"/>
      <w:commentRangeEnd w:id="717"/>
      <w:r w:rsidR="00702E77">
        <w:rPr>
          <w:rStyle w:val="CommentReference"/>
        </w:rPr>
        <w:commentReference w:id="717"/>
      </w:r>
      <w:r>
        <w:rPr>
          <w:rFonts w:eastAsia="Times New Roman"/>
          <w:spacing w:val="4"/>
        </w:rPr>
        <w:t xml:space="preserve"> reduce the overall </w:t>
      </w:r>
      <w:r w:rsidR="00B9735F">
        <w:rPr>
          <w:rFonts w:eastAsia="Times New Roman"/>
          <w:spacing w:val="4"/>
        </w:rPr>
        <w:t xml:space="preserve">complexity in the programmer’s mind by </w:t>
      </w:r>
      <w:r>
        <w:rPr>
          <w:rFonts w:eastAsia="Times New Roman"/>
          <w:spacing w:val="4"/>
        </w:rPr>
        <w:t xml:space="preserve"> </w:t>
      </w:r>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5F71155" w14:textId="2B7D16C0" w:rsidR="004C770C" w:rsidRPr="006821B2" w:rsidRDefault="00726AF3" w:rsidP="006821B2">
      <w:pPr>
        <w:rPr>
          <w:sz w:val="24"/>
          <w:szCs w:val="24"/>
        </w:rPr>
      </w:pPr>
      <w:bookmarkStart w:id="718"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18"/>
    </w:p>
    <w:p w14:paraId="0A29061A" w14:textId="4F5C63F7" w:rsidR="00DF6E0D" w:rsidRDefault="00DF6E0D" w:rsidP="00F35EB9">
      <w:pPr>
        <w:pStyle w:val="NormBull"/>
      </w:pPr>
      <w:r>
        <w:t>Follow the guidance of ISO/IEC 24772-1:2019 clause 6.30.5.</w:t>
      </w:r>
    </w:p>
    <w:p w14:paraId="2E5DE1E0" w14:textId="789BC031" w:rsidR="002811B2" w:rsidRDefault="002811B2" w:rsidP="00F35EB9">
      <w:pPr>
        <w:pStyle w:val="NormBull"/>
      </w:pPr>
      <w:r w:rsidRPr="002D21CE">
        <w:t>Declare array bounds to fit the natural bounds of the problem.</w:t>
      </w:r>
    </w:p>
    <w:p w14:paraId="007E725B" w14:textId="5852E1BD" w:rsidR="004C770C" w:rsidRDefault="002811B2" w:rsidP="00F35EB9">
      <w:pPr>
        <w:pStyle w:val="NormBull"/>
      </w:pPr>
      <w:r w:rsidRPr="002D21CE">
        <w:t xml:space="preserve"> Declare interoperable</w:t>
      </w:r>
      <w:r w:rsidR="00B9735F">
        <w:t xml:space="preserve"> (with C) </w:t>
      </w:r>
      <w:r w:rsidRPr="002D21CE">
        <w:t xml:space="preserve"> arrays with the lower bound 0</w:t>
      </w:r>
      <w:r w:rsidR="00B9735F">
        <w:t>.</w:t>
      </w:r>
    </w:p>
    <w:p w14:paraId="0DF5AEDB" w14:textId="329192A2" w:rsidR="004C770C" w:rsidRDefault="00726AF3" w:rsidP="006821B2">
      <w:pPr>
        <w:pStyle w:val="Heading3"/>
      </w:pPr>
      <w:bookmarkStart w:id="719" w:name="_Ref336414195"/>
      <w:bookmarkStart w:id="720" w:name="_Toc358896516"/>
      <w:bookmarkStart w:id="721" w:name="_Toc100563878"/>
      <w:r>
        <w:t>6</w:t>
      </w:r>
      <w:r w:rsidR="009E501C">
        <w:t>.</w:t>
      </w:r>
      <w:r w:rsidR="004C770C">
        <w:t>3</w:t>
      </w:r>
      <w:r w:rsidR="00015334">
        <w:t>1</w:t>
      </w:r>
      <w:r w:rsidR="00074057">
        <w:t xml:space="preserve"> </w:t>
      </w:r>
      <w:r w:rsidR="00883A98">
        <w:t>Uns</w:t>
      </w:r>
      <w:r w:rsidR="004C770C">
        <w:t>tructured Programming [EWD]</w:t>
      </w:r>
      <w:bookmarkEnd w:id="719"/>
      <w:bookmarkEnd w:id="720"/>
      <w:bookmarkEnd w:id="721"/>
    </w:p>
    <w:p w14:paraId="2541B7F7" w14:textId="0F44FC0C" w:rsidR="004C770C" w:rsidRPr="006821B2" w:rsidRDefault="00726AF3" w:rsidP="006821B2">
      <w:pPr>
        <w:rPr>
          <w:sz w:val="24"/>
          <w:szCs w:val="24"/>
        </w:rPr>
      </w:pPr>
      <w:bookmarkStart w:id="722"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22"/>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723"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23"/>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724" w:name="_Toc358896517"/>
      <w:bookmarkStart w:id="725" w:name="_Toc100563881"/>
      <w:r>
        <w:t>6</w:t>
      </w:r>
      <w:r w:rsidR="009E501C">
        <w:t>.</w:t>
      </w:r>
      <w:r w:rsidR="004C770C">
        <w:t>3</w:t>
      </w:r>
      <w:r w:rsidR="00015334">
        <w:t>2</w:t>
      </w:r>
      <w:r w:rsidR="00074057">
        <w:t xml:space="preserve"> </w:t>
      </w:r>
      <w:r w:rsidR="004C770C">
        <w:t>Passing Parameters and Return Values [CSJ]</w:t>
      </w:r>
      <w:bookmarkEnd w:id="724"/>
      <w:bookmarkEnd w:id="725"/>
    </w:p>
    <w:p w14:paraId="003ACBD5" w14:textId="17D05295" w:rsidR="004C770C" w:rsidRPr="006821B2" w:rsidRDefault="00726AF3" w:rsidP="006821B2">
      <w:pPr>
        <w:rPr>
          <w:sz w:val="24"/>
          <w:szCs w:val="24"/>
        </w:rPr>
      </w:pPr>
      <w:bookmarkStart w:id="726"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26"/>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lastRenderedPageBreak/>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727"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27"/>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728" w:name="_Ref336414367"/>
      <w:bookmarkStart w:id="729" w:name="_Toc358896518"/>
      <w:bookmarkStart w:id="730" w:name="_Toc100563884"/>
      <w:r>
        <w:t>6</w:t>
      </w:r>
      <w:r w:rsidR="009E501C">
        <w:t>.</w:t>
      </w:r>
      <w:r w:rsidR="004C770C">
        <w:t>3</w:t>
      </w:r>
      <w:r w:rsidR="00015334">
        <w:t>3</w:t>
      </w:r>
      <w:r w:rsidR="00074057">
        <w:t xml:space="preserve"> </w:t>
      </w:r>
      <w:r w:rsidR="004C770C">
        <w:t>Dangling References to Stack Frames [DCM]</w:t>
      </w:r>
      <w:bookmarkEnd w:id="728"/>
      <w:bookmarkEnd w:id="729"/>
      <w:bookmarkEnd w:id="730"/>
    </w:p>
    <w:p w14:paraId="13DC8733" w14:textId="7CD01759" w:rsidR="004C770C" w:rsidRPr="006821B2" w:rsidRDefault="00726AF3" w:rsidP="006821B2">
      <w:pPr>
        <w:rPr>
          <w:sz w:val="24"/>
          <w:szCs w:val="24"/>
        </w:rPr>
      </w:pPr>
      <w:bookmarkStart w:id="731"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1"/>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732"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32"/>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733" w:name="_Ref336425045"/>
      <w:bookmarkStart w:id="734" w:name="_Toc358896519"/>
      <w:bookmarkStart w:id="735" w:name="_Toc100563887"/>
      <w:r>
        <w:t>6</w:t>
      </w:r>
      <w:r w:rsidR="009E501C">
        <w:t>.</w:t>
      </w:r>
      <w:r w:rsidR="004C770C">
        <w:t>3</w:t>
      </w:r>
      <w:r w:rsidR="00015334">
        <w:t>4</w:t>
      </w:r>
      <w:r w:rsidR="00074057">
        <w:t xml:space="preserve"> </w:t>
      </w:r>
      <w:r w:rsidR="004C770C">
        <w:t>Subprogram Signature Mismatch [OTR]</w:t>
      </w:r>
      <w:bookmarkEnd w:id="733"/>
      <w:bookmarkEnd w:id="734"/>
      <w:bookmarkEnd w:id="735"/>
    </w:p>
    <w:p w14:paraId="29680515" w14:textId="694040CE" w:rsidR="004C770C" w:rsidRPr="006821B2" w:rsidRDefault="00726AF3" w:rsidP="006821B2">
      <w:pPr>
        <w:rPr>
          <w:sz w:val="24"/>
          <w:szCs w:val="24"/>
        </w:rPr>
      </w:pPr>
      <w:bookmarkStart w:id="736"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6"/>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lastRenderedPageBreak/>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737"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37"/>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38" w:name="_Toc358896520"/>
      <w:bookmarkStart w:id="739" w:name="_Toc100563890"/>
      <w:r>
        <w:t>6</w:t>
      </w:r>
      <w:r w:rsidR="009E501C">
        <w:t>.</w:t>
      </w:r>
      <w:r w:rsidR="004C770C">
        <w:t>3</w:t>
      </w:r>
      <w:r w:rsidR="00015334">
        <w:t>5</w:t>
      </w:r>
      <w:r w:rsidR="00074057">
        <w:t xml:space="preserve"> </w:t>
      </w:r>
      <w:r w:rsidR="004C770C">
        <w:t>Recursion [GDL]</w:t>
      </w:r>
      <w:bookmarkEnd w:id="738"/>
      <w:bookmarkEnd w:id="739"/>
    </w:p>
    <w:p w14:paraId="67BF7718" w14:textId="7CB2AD2F" w:rsidR="004C770C" w:rsidRPr="006821B2" w:rsidRDefault="00726AF3" w:rsidP="006821B2">
      <w:pPr>
        <w:rPr>
          <w:sz w:val="24"/>
          <w:szCs w:val="24"/>
        </w:rPr>
      </w:pPr>
      <w:bookmarkStart w:id="740"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40"/>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741"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41"/>
    </w:p>
    <w:p w14:paraId="3B7B5224" w14:textId="5D374616" w:rsidR="00C07504" w:rsidRPr="007D5F01" w:rsidRDefault="00C07504" w:rsidP="004C770C">
      <w:pPr>
        <w:pStyle w:val="ListParagraph"/>
        <w:numPr>
          <w:ilvl w:val="0"/>
          <w:numId w:val="320"/>
        </w:numPr>
        <w:spacing w:before="120" w:after="120" w:line="240" w:lineRule="auto"/>
        <w:rPr>
          <w:ins w:id="742" w:author="Stephen Michell" w:date="2020-02-23T16:23:00Z"/>
        </w:rPr>
      </w:pPr>
      <w:ins w:id="743" w:author="Stephen Michell" w:date="2020-02-23T16:23:00Z">
        <w:r>
          <w:t xml:space="preserve">Follow the guidance of </w:t>
        </w:r>
        <w:r>
          <w:rPr>
            <w:rFonts w:eastAsia="Times New Roman"/>
          </w:rPr>
          <w:t>ISO/IEC 24772-1:2019 clause 6.35.</w:t>
        </w:r>
      </w:ins>
      <w:ins w:id="744"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745" w:name="_Toc358896521"/>
      <w:bookmarkStart w:id="746"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45"/>
      <w:bookmarkEnd w:id="746"/>
    </w:p>
    <w:p w14:paraId="2438D0F9" w14:textId="43C243BB" w:rsidR="004C770C" w:rsidRPr="006821B2" w:rsidRDefault="00726AF3" w:rsidP="006821B2">
      <w:pPr>
        <w:rPr>
          <w:sz w:val="24"/>
          <w:szCs w:val="24"/>
        </w:rPr>
      </w:pPr>
      <w:bookmarkStart w:id="747"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47"/>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in order to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748" w:name="_Ref336425085"/>
      <w:bookmarkStart w:id="749"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48"/>
      <w:bookmarkEnd w:id="749"/>
    </w:p>
    <w:p w14:paraId="6EAA8F7F" w14:textId="10CCAAD6" w:rsidR="00745621" w:rsidRDefault="00745621" w:rsidP="00745621">
      <w:pPr>
        <w:pStyle w:val="NormBull"/>
        <w:numPr>
          <w:ilvl w:val="0"/>
          <w:numId w:val="319"/>
        </w:numPr>
      </w:pPr>
      <w:r>
        <w:lastRenderedPageBreak/>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r w:rsidR="002811B2" w:rsidRPr="002D21CE">
        <w:t>.</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750" w:name="_Toc100563896"/>
      <w:bookmarkStart w:id="751" w:name="_Toc358896522"/>
      <w:r>
        <w:t>6.37 Type-breaking Reinterpretation of Data [AMV]</w:t>
      </w:r>
      <w:bookmarkEnd w:id="750"/>
    </w:p>
    <w:p w14:paraId="71C9C2B8" w14:textId="22BB0811" w:rsidR="000A0608" w:rsidRPr="006821B2" w:rsidRDefault="000A0608" w:rsidP="006821B2">
      <w:pPr>
        <w:rPr>
          <w:sz w:val="24"/>
          <w:szCs w:val="24"/>
        </w:rPr>
      </w:pPr>
      <w:bookmarkStart w:id="752" w:name="_Toc100563897"/>
      <w:r w:rsidRPr="006821B2">
        <w:rPr>
          <w:rFonts w:asciiTheme="majorHAnsi" w:hAnsiTheme="majorHAnsi"/>
          <w:b/>
          <w:bCs/>
          <w:sz w:val="24"/>
          <w:szCs w:val="24"/>
        </w:rPr>
        <w:t>6.37.1 Applicability to language</w:t>
      </w:r>
      <w:bookmarkEnd w:id="752"/>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753" w:name="_Toc100563898"/>
      <w:r w:rsidRPr="006821B2">
        <w:rPr>
          <w:rFonts w:asciiTheme="majorHAnsi" w:hAnsiTheme="majorHAnsi"/>
          <w:b/>
          <w:bCs/>
          <w:sz w:val="24"/>
          <w:szCs w:val="24"/>
        </w:rPr>
        <w:t>6.37.2 Guidance to language users</w:t>
      </w:r>
      <w:bookmarkEnd w:id="753"/>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754" w:name="_Toc440397663"/>
      <w:bookmarkStart w:id="755" w:name="_Toc346883627"/>
      <w:bookmarkStart w:id="756" w:name="_Toc100563899"/>
      <w:r>
        <w:t>6.38 Deep vs. Shallow Copying [YAN]</w:t>
      </w:r>
      <w:bookmarkEnd w:id="754"/>
      <w:bookmarkEnd w:id="755"/>
      <w:bookmarkEnd w:id="756"/>
    </w:p>
    <w:p w14:paraId="2B35CEAF" w14:textId="292BF3CA" w:rsidR="000A0608" w:rsidRPr="006821B2" w:rsidRDefault="000A0608" w:rsidP="006821B2">
      <w:pPr>
        <w:rPr>
          <w:bCs/>
          <w:sz w:val="24"/>
          <w:szCs w:val="24"/>
        </w:rPr>
      </w:pPr>
      <w:bookmarkStart w:id="757" w:name="_Toc100563900"/>
      <w:r w:rsidRPr="006821B2">
        <w:rPr>
          <w:rFonts w:asciiTheme="majorHAnsi" w:hAnsiTheme="majorHAnsi"/>
          <w:b/>
          <w:bCs/>
          <w:sz w:val="24"/>
          <w:szCs w:val="24"/>
        </w:rPr>
        <w:t>6.38.1 Applicability to language</w:t>
      </w:r>
      <w:bookmarkEnd w:id="757"/>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758"/>
      <w:r w:rsidRPr="007D5F01">
        <w:rPr>
          <w:i/>
          <w:iCs/>
        </w:rPr>
        <w:t>Allocatabl</w:t>
      </w:r>
      <w:commentRangeEnd w:id="758"/>
      <w:r w:rsidR="00A000D4">
        <w:rPr>
          <w:rStyle w:val="CommentReference"/>
        </w:rPr>
        <w:commentReference w:id="758"/>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759" w:name="_Toc100563901"/>
      <w:r w:rsidRPr="006821B2">
        <w:rPr>
          <w:rFonts w:asciiTheme="majorHAnsi" w:hAnsiTheme="majorHAnsi"/>
          <w:b/>
          <w:bCs/>
          <w:sz w:val="24"/>
          <w:szCs w:val="24"/>
        </w:rPr>
        <w:t>6.38.2 Guidance to language users</w:t>
      </w:r>
      <w:bookmarkEnd w:id="759"/>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751"/>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760"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761" w:author="Stephen Michell" w:date="2022-05-09T10:58:00Z">
          <w:pPr>
            <w:pStyle w:val="Heading2"/>
          </w:pPr>
        </w:pPrChange>
      </w:pPr>
      <w:bookmarkStart w:id="762" w:name="_Ref336414390"/>
      <w:bookmarkStart w:id="763" w:name="_Toc358896524"/>
      <w:bookmarkStart w:id="764" w:name="_Toc100563902"/>
      <w:r>
        <w:t>6</w:t>
      </w:r>
      <w:r w:rsidR="009E501C">
        <w:t>.</w:t>
      </w:r>
      <w:ins w:id="765" w:author="Stephen Michell" w:date="2016-03-07T11:37:00Z">
        <w:r w:rsidR="000A0608">
          <w:t>39</w:t>
        </w:r>
      </w:ins>
      <w:del w:id="766"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762"/>
      <w:bookmarkEnd w:id="763"/>
      <w:bookmarkEnd w:id="764"/>
    </w:p>
    <w:p w14:paraId="5B2BB139" w14:textId="094DFF31" w:rsidR="004C770C" w:rsidRPr="006821B2" w:rsidRDefault="00726AF3">
      <w:pPr>
        <w:rPr>
          <w:sz w:val="24"/>
          <w:szCs w:val="24"/>
        </w:rPr>
        <w:pPrChange w:id="767" w:author="Stephen Michell" w:date="2022-04-25T09:50:00Z">
          <w:pPr>
            <w:pStyle w:val="Heading3"/>
          </w:pPr>
        </w:pPrChange>
      </w:pPr>
      <w:bookmarkStart w:id="768"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769" w:author="Stephen Michell" w:date="2016-03-07T11:37:00Z">
        <w:r w:rsidR="000A0608" w:rsidRPr="006821B2">
          <w:rPr>
            <w:rFonts w:asciiTheme="majorHAnsi" w:hAnsiTheme="majorHAnsi"/>
            <w:b/>
            <w:bCs/>
            <w:sz w:val="24"/>
            <w:szCs w:val="24"/>
          </w:rPr>
          <w:t>39</w:t>
        </w:r>
      </w:ins>
      <w:del w:id="770"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68"/>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771"/>
      <w:r>
        <w:rPr>
          <w:rFonts w:eastAsia="Times New Roman"/>
        </w:rPr>
        <w:t>do</w:t>
      </w:r>
      <w:commentRangeEnd w:id="771"/>
      <w:r w:rsidR="00281B88">
        <w:rPr>
          <w:rStyle w:val="CommentReference"/>
        </w:rPr>
        <w:commentReference w:id="771"/>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772"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72"/>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773" w:name="_Toc358896525"/>
      <w:bookmarkStart w:id="774" w:name="_Toc100563905"/>
      <w:r>
        <w:t>6</w:t>
      </w:r>
      <w:r w:rsidR="009E501C">
        <w:t>.</w:t>
      </w:r>
      <w:r w:rsidR="004C770C">
        <w:t>4</w:t>
      </w:r>
      <w:r w:rsidR="000A0608">
        <w:t>0</w:t>
      </w:r>
      <w:r w:rsidR="00074057">
        <w:t xml:space="preserve"> </w:t>
      </w:r>
      <w:r w:rsidR="004C770C" w:rsidRPr="006065E7">
        <w:t>Templates and Generics [SYM]</w:t>
      </w:r>
      <w:bookmarkEnd w:id="773"/>
      <w:bookmarkEnd w:id="774"/>
    </w:p>
    <w:p w14:paraId="07D01F03" w14:textId="19BC8670"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75" w:name="_Ref336414406"/>
      <w:bookmarkStart w:id="776" w:name="_Toc358896526"/>
      <w:bookmarkStart w:id="777" w:name="_Toc100563906"/>
      <w:r>
        <w:t>6</w:t>
      </w:r>
      <w:r w:rsidR="009E501C">
        <w:t>.</w:t>
      </w:r>
      <w:r w:rsidR="004C770C">
        <w:t>4</w:t>
      </w:r>
      <w:r w:rsidR="000A0608">
        <w:t>1</w:t>
      </w:r>
      <w:r w:rsidR="00074057">
        <w:t xml:space="preserve"> </w:t>
      </w:r>
      <w:r w:rsidR="004C770C">
        <w:t>Inheritance [RIP]</w:t>
      </w:r>
      <w:bookmarkEnd w:id="775"/>
      <w:bookmarkEnd w:id="776"/>
      <w:bookmarkEnd w:id="777"/>
    </w:p>
    <w:p w14:paraId="4DDB65B5" w14:textId="452179E2" w:rsidR="004C770C" w:rsidRPr="006821B2" w:rsidRDefault="00726AF3" w:rsidP="006821B2">
      <w:pPr>
        <w:rPr>
          <w:sz w:val="24"/>
          <w:szCs w:val="24"/>
        </w:rPr>
      </w:pPr>
      <w:bookmarkStart w:id="778"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78"/>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779"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780"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80"/>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lastRenderedPageBreak/>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781" w:name="_Toc100563909"/>
      <w:bookmarkStart w:id="782" w:name="_Ref336425131"/>
      <w:bookmarkStart w:id="783" w:name="_Toc358896527"/>
      <w:r>
        <w:t>6.42</w:t>
      </w:r>
      <w:r w:rsidR="00547563" w:rsidRPr="00547563">
        <w:t xml:space="preserve"> Violations</w:t>
      </w:r>
      <w:r>
        <w:t xml:space="preserve"> </w:t>
      </w:r>
      <w:r w:rsidR="00547563" w:rsidRPr="00547563">
        <w:t>of the Liskov</w:t>
      </w:r>
      <w:r>
        <w:t xml:space="preserve"> Substitution </w:t>
      </w:r>
      <w:r w:rsidR="00547563" w:rsidRPr="00547563">
        <w:t>Principle or the Contract Model [BLP]</w:t>
      </w:r>
      <w:bookmarkEnd w:id="781"/>
      <w:r w:rsidR="00547563">
        <w:t xml:space="preserve"> </w:t>
      </w:r>
    </w:p>
    <w:p w14:paraId="72A1E511" w14:textId="39E4B1A2" w:rsidR="000A0608" w:rsidRPr="006821B2" w:rsidRDefault="000A0608" w:rsidP="006821B2">
      <w:pPr>
        <w:rPr>
          <w:rFonts w:asciiTheme="majorHAnsi" w:hAnsiTheme="majorHAnsi"/>
          <w:b/>
          <w:bCs/>
          <w:sz w:val="24"/>
          <w:szCs w:val="24"/>
        </w:rPr>
      </w:pPr>
      <w:bookmarkStart w:id="784" w:name="_Toc100563910"/>
      <w:r w:rsidRPr="006821B2">
        <w:rPr>
          <w:rFonts w:asciiTheme="majorHAnsi" w:hAnsiTheme="majorHAnsi"/>
          <w:b/>
          <w:bCs/>
          <w:sz w:val="24"/>
          <w:szCs w:val="24"/>
        </w:rPr>
        <w:t>6.42.1 Applicability to language</w:t>
      </w:r>
      <w:bookmarkEnd w:id="784"/>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785"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785"/>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786" w:name="_Toc100563912"/>
      <w:r>
        <w:t>6.43</w:t>
      </w:r>
      <w:r w:rsidR="00547563">
        <w:t xml:space="preserve"> Redispatching [PPH]</w:t>
      </w:r>
      <w:bookmarkEnd w:id="786"/>
    </w:p>
    <w:p w14:paraId="295331D2" w14:textId="553080A1" w:rsidR="00E04775" w:rsidRPr="006821B2" w:rsidRDefault="00E04775" w:rsidP="006821B2">
      <w:pPr>
        <w:rPr>
          <w:sz w:val="24"/>
          <w:szCs w:val="24"/>
        </w:rPr>
      </w:pPr>
      <w:bookmarkStart w:id="787" w:name="_Toc100563913"/>
      <w:r w:rsidRPr="006821B2">
        <w:rPr>
          <w:rFonts w:asciiTheme="majorHAnsi" w:hAnsiTheme="majorHAnsi"/>
          <w:b/>
          <w:bCs/>
          <w:sz w:val="24"/>
          <w:szCs w:val="24"/>
        </w:rPr>
        <w:t>6.43.1 Applicability to language</w:t>
      </w:r>
      <w:bookmarkEnd w:id="787"/>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example, </w:t>
      </w:r>
      <w:r>
        <w:rPr>
          <w:rFonts w:ascii="Courier New" w:hAnsi="Courier New" w:cs="Courier New"/>
          <w:sz w:val="21"/>
          <w:szCs w:val="21"/>
        </w:rPr>
        <w:t xml:space="preserve"> </w:t>
      </w:r>
      <w:r w:rsidRPr="007D5F01">
        <w:rPr>
          <w:rFonts w:ascii="Courier New" w:hAnsi="Courier New" w:cs="Courier New"/>
          <w:sz w:val="21"/>
          <w:szCs w:val="21"/>
        </w:rPr>
        <w:t xml:space="preserve">call </w:t>
      </w:r>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788"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788"/>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Where redispatching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789" w:name="_Toc100563915"/>
      <w:r w:rsidRPr="006821B2">
        <w:rPr>
          <w:rFonts w:asciiTheme="majorHAnsi" w:hAnsiTheme="majorHAnsi"/>
          <w:b/>
          <w:bCs/>
          <w:sz w:val="24"/>
          <w:szCs w:val="24"/>
        </w:rPr>
        <w:t>6.44.1 Applicability to language</w:t>
      </w:r>
      <w:bookmarkEnd w:id="789"/>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Default="00C73D6A">
      <w:pPr>
        <w:rPr>
          <w:rFonts w:eastAsia="Times New Roman"/>
          <w:color w:val="FF0000"/>
        </w:rPr>
      </w:pPr>
      <w:r>
        <w:rPr>
          <w:rFonts w:eastAsia="Times New Roman"/>
        </w:rPr>
        <w:t xml:space="preserve">Downcasts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lastRenderedPageBreak/>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remains.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790"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790"/>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791" w:author="Stephen Michell" w:date="2022-04-11T11:58:00Z">
            <w:rPr>
              <w:lang w:val="en-GB"/>
            </w:rPr>
          </w:rPrChange>
        </w:rPr>
      </w:pPr>
      <w:bookmarkStart w:id="792"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792"/>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793" w:name="_Toc100563918"/>
      <w:r>
        <w:t>6</w:t>
      </w:r>
      <w:r w:rsidR="009E501C">
        <w:t>.</w:t>
      </w:r>
      <w:r w:rsidR="004C770C">
        <w:t>4</w:t>
      </w:r>
      <w:r w:rsidR="00E04775">
        <w:t>5</w:t>
      </w:r>
      <w:r w:rsidR="00074057">
        <w:t xml:space="preserve"> </w:t>
      </w:r>
      <w:r w:rsidR="004C770C">
        <w:t>Extra Intrinsics [LRM]</w:t>
      </w:r>
      <w:bookmarkEnd w:id="782"/>
      <w:bookmarkEnd w:id="783"/>
      <w:bookmarkEnd w:id="793"/>
      <w:r w:rsidR="009340B9" w:rsidRPr="009340B9">
        <w:rPr>
          <w:rFonts w:eastAsia="Times New Roman"/>
        </w:rPr>
        <w:t xml:space="preserve"> </w:t>
      </w:r>
    </w:p>
    <w:p w14:paraId="1B4CACCA" w14:textId="18807A96" w:rsidR="009340B9" w:rsidRPr="006821B2" w:rsidRDefault="009340B9" w:rsidP="006821B2">
      <w:pPr>
        <w:rPr>
          <w:sz w:val="24"/>
          <w:szCs w:val="24"/>
        </w:rPr>
      </w:pPr>
      <w:bookmarkStart w:id="794"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794"/>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The processor that provides extra intrinsic procedures might be standard-conforming; the program that uses one is not.</w:t>
      </w:r>
    </w:p>
    <w:p w14:paraId="61BE8789" w14:textId="3514B713" w:rsidR="009340B9" w:rsidRPr="006821B2" w:rsidRDefault="009340B9" w:rsidP="006821B2">
      <w:pPr>
        <w:rPr>
          <w:sz w:val="24"/>
          <w:szCs w:val="24"/>
        </w:rPr>
      </w:pPr>
      <w:bookmarkStart w:id="795"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795"/>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796" w:name="_Ref336414420"/>
      <w:bookmarkStart w:id="797" w:name="_Toc358896528"/>
      <w:bookmarkStart w:id="798" w:name="_Toc100563921"/>
      <w:r>
        <w:t>6</w:t>
      </w:r>
      <w:r w:rsidR="009E501C">
        <w:t>.</w:t>
      </w:r>
      <w:r w:rsidR="004C770C">
        <w:t>4</w:t>
      </w:r>
      <w:r w:rsidR="00E04775">
        <w:t>6</w:t>
      </w:r>
      <w:r w:rsidR="00074057">
        <w:t xml:space="preserve"> </w:t>
      </w:r>
      <w:r w:rsidR="004C770C" w:rsidRPr="00ED6859">
        <w:t>Argument Passing to Library Functions [TRJ]</w:t>
      </w:r>
      <w:bookmarkEnd w:id="796"/>
      <w:bookmarkEnd w:id="797"/>
      <w:bookmarkEnd w:id="798"/>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799"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99"/>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800"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00"/>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801" w:name="_Ref336425160"/>
      <w:bookmarkStart w:id="802" w:name="_Toc358896529"/>
      <w:bookmarkStart w:id="803" w:name="_Toc100563924"/>
      <w:r>
        <w:lastRenderedPageBreak/>
        <w:t>6</w:t>
      </w:r>
      <w:r w:rsidR="009E501C">
        <w:t>.</w:t>
      </w:r>
      <w:r w:rsidR="004C770C">
        <w:t>4</w:t>
      </w:r>
      <w:r w:rsidR="00E04775">
        <w:t>7</w:t>
      </w:r>
      <w:r w:rsidR="00074057">
        <w:t xml:space="preserve"> </w:t>
      </w:r>
      <w:r w:rsidR="004C770C">
        <w:t>Inter-language Calling</w:t>
      </w:r>
      <w:r w:rsidR="00074057">
        <w:t xml:space="preserve"> </w:t>
      </w:r>
      <w:r w:rsidR="004C770C">
        <w:t>[DJS]</w:t>
      </w:r>
      <w:bookmarkEnd w:id="801"/>
      <w:bookmarkEnd w:id="802"/>
      <w:bookmarkEnd w:id="803"/>
    </w:p>
    <w:p w14:paraId="4EC1210D" w14:textId="603DE0C2" w:rsidR="004C770C" w:rsidRPr="006821B2" w:rsidRDefault="00726AF3" w:rsidP="006821B2">
      <w:pPr>
        <w:rPr>
          <w:rFonts w:asciiTheme="majorHAnsi" w:hAnsiTheme="majorHAnsi"/>
          <w:b/>
          <w:bCs/>
          <w:sz w:val="24"/>
          <w:szCs w:val="24"/>
        </w:rPr>
      </w:pPr>
      <w:bookmarkStart w:id="804"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04"/>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621DC178" w14:textId="21601F9F" w:rsidR="004C770C" w:rsidRDefault="009340B9" w:rsidP="004C770C">
      <w:r>
        <w:rPr>
          <w:rFonts w:eastAsia="Times New Roman"/>
        </w:rPr>
        <w:t xml:space="preserve">Fortran supports interoperating with functions and data that can be specified by means of the C programming language. </w:t>
      </w:r>
      <w:commentRangeStart w:id="80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05"/>
      <w:r w:rsidR="00C07504">
        <w:rPr>
          <w:rStyle w:val="CommentReference"/>
        </w:rPr>
        <w:commentReference w:id="805"/>
      </w:r>
    </w:p>
    <w:p w14:paraId="2A93F8F4" w14:textId="4129089C" w:rsidR="004C770C" w:rsidRPr="006821B2" w:rsidRDefault="00726AF3" w:rsidP="007D5F01">
      <w:pPr>
        <w:rPr>
          <w:sz w:val="24"/>
          <w:szCs w:val="24"/>
        </w:rPr>
      </w:pPr>
      <w:bookmarkStart w:id="806"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06"/>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r w:rsidR="00B9735F">
        <w:t xml:space="preserve"> 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807" w:name="_Ref336425206"/>
      <w:bookmarkStart w:id="808" w:name="_Toc358896530"/>
      <w:bookmarkStart w:id="809" w:name="_Toc100563927"/>
      <w:r>
        <w:t>6</w:t>
      </w:r>
      <w:r w:rsidR="009E501C">
        <w:t>.</w:t>
      </w:r>
      <w:r w:rsidR="004C770C">
        <w:t>4</w:t>
      </w:r>
      <w:r w:rsidR="00E04775">
        <w:t>8</w:t>
      </w:r>
      <w:r w:rsidR="00074057">
        <w:t xml:space="preserve"> </w:t>
      </w:r>
      <w:r w:rsidR="004C770C" w:rsidRPr="00ED6859">
        <w:t>Dynamically-linked Code and Self-modifying Code [NYY]</w:t>
      </w:r>
      <w:bookmarkEnd w:id="807"/>
      <w:bookmarkEnd w:id="808"/>
      <w:bookmarkEnd w:id="809"/>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810" w:name="_Ref336414438"/>
      <w:bookmarkStart w:id="811" w:name="_Ref336425269"/>
      <w:bookmarkStart w:id="812" w:name="_Toc358896531"/>
      <w:bookmarkStart w:id="813" w:name="_Toc100563928"/>
      <w:r>
        <w:t>6</w:t>
      </w:r>
      <w:r w:rsidR="009E501C">
        <w:t>.</w:t>
      </w:r>
      <w:r w:rsidR="00E04775">
        <w:t>49</w:t>
      </w:r>
      <w:r w:rsidR="00074057">
        <w:t xml:space="preserve"> </w:t>
      </w:r>
      <w:r w:rsidR="004C770C" w:rsidRPr="00553483">
        <w:t>Library Signature [NSQ]</w:t>
      </w:r>
      <w:bookmarkEnd w:id="810"/>
      <w:bookmarkEnd w:id="811"/>
      <w:bookmarkEnd w:id="812"/>
      <w:bookmarkEnd w:id="813"/>
    </w:p>
    <w:p w14:paraId="00B715D3" w14:textId="1C059967" w:rsidR="004C770C" w:rsidRPr="006821B2" w:rsidRDefault="00726AF3" w:rsidP="006821B2">
      <w:pPr>
        <w:rPr>
          <w:rFonts w:asciiTheme="majorHAnsi" w:hAnsiTheme="majorHAnsi"/>
          <w:b/>
          <w:bCs/>
          <w:sz w:val="24"/>
          <w:szCs w:val="24"/>
        </w:rPr>
      </w:pPr>
      <w:bookmarkStart w:id="814"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4"/>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815"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15"/>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816" w:name="_Ref336425300"/>
      <w:bookmarkStart w:id="817" w:name="_Toc358896532"/>
      <w:bookmarkStart w:id="818" w:name="_Toc100563931"/>
      <w:r>
        <w:t>6</w:t>
      </w:r>
      <w:r w:rsidR="009E501C">
        <w:t>.</w:t>
      </w:r>
      <w:r w:rsidR="00E04775">
        <w:t>50</w:t>
      </w:r>
      <w:r w:rsidR="00074057">
        <w:t xml:space="preserve"> </w:t>
      </w:r>
      <w:r w:rsidR="004C770C">
        <w:t>Unanticipated Exceptions from Library Routines [HJW]</w:t>
      </w:r>
      <w:bookmarkEnd w:id="816"/>
      <w:bookmarkEnd w:id="817"/>
      <w:bookmarkEnd w:id="818"/>
    </w:p>
    <w:p w14:paraId="5D33C3BE" w14:textId="3E7AB145" w:rsidR="004C770C" w:rsidRPr="006821B2" w:rsidRDefault="00726AF3" w:rsidP="006821B2">
      <w:pPr>
        <w:rPr>
          <w:rFonts w:asciiTheme="majorHAnsi" w:hAnsiTheme="majorHAnsi"/>
          <w:b/>
          <w:bCs/>
          <w:sz w:val="24"/>
          <w:szCs w:val="24"/>
        </w:rPr>
      </w:pPr>
      <w:bookmarkStart w:id="819"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9"/>
    </w:p>
    <w:p w14:paraId="32C6DDAA" w14:textId="52294DA1" w:rsidR="004C770C" w:rsidRDefault="00C07504" w:rsidP="004C770C">
      <w:r>
        <w:rPr>
          <w:rFonts w:eastAsia="Times New Roman"/>
        </w:rPr>
        <w:t xml:space="preserve">The vulnerability specified in ISO/IEC 24772-1:2019 clause 6.50 applies to </w:t>
      </w:r>
      <w:commentRangeStart w:id="820"/>
      <w:commentRangeStart w:id="821"/>
      <w:r w:rsidR="004152D4">
        <w:rPr>
          <w:rFonts w:eastAsia="Times New Roman"/>
        </w:rPr>
        <w:t>Fortran</w:t>
      </w:r>
      <w:commentRangeEnd w:id="820"/>
      <w:r>
        <w:rPr>
          <w:rFonts w:eastAsia="Times New Roman"/>
        </w:rPr>
        <w:t xml:space="preserve"> since </w:t>
      </w:r>
      <w:r w:rsidR="004152D4">
        <w:rPr>
          <w:rFonts w:eastAsia="Times New Roman"/>
        </w:rPr>
        <w:t>Fortran</w:t>
      </w:r>
      <w:r w:rsidR="00281B88">
        <w:rPr>
          <w:rStyle w:val="CommentReference"/>
        </w:rPr>
        <w:commentReference w:id="820"/>
      </w:r>
      <w:commentRangeEnd w:id="821"/>
      <w:r w:rsidR="00281B88">
        <w:rPr>
          <w:rStyle w:val="CommentReference"/>
        </w:rPr>
        <w:commentReference w:id="821"/>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822" w:name="_Toc100563933"/>
      <w:r w:rsidRPr="006821B2">
        <w:rPr>
          <w:rFonts w:eastAsia="Times New Roman"/>
        </w:rPr>
        <w:lastRenderedPageBreak/>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822"/>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823" w:name="_Ref336425330"/>
      <w:bookmarkStart w:id="824" w:name="_Toc358896533"/>
      <w:bookmarkStart w:id="825" w:name="_Toc100563934"/>
      <w:r>
        <w:rPr>
          <w:lang w:val="pt-BR"/>
        </w:rPr>
        <w:t>6</w:t>
      </w:r>
      <w:r w:rsidR="009E501C">
        <w:rPr>
          <w:lang w:val="pt-BR"/>
        </w:rPr>
        <w:t>.</w:t>
      </w:r>
      <w:r w:rsidR="00E04775">
        <w:rPr>
          <w:lang w:val="pt-BR"/>
        </w:rPr>
        <w:t>51</w:t>
      </w:r>
      <w:r w:rsidR="00074057">
        <w:rPr>
          <w:lang w:val="pt-BR"/>
        </w:rPr>
        <w:t xml:space="preserve"> </w:t>
      </w:r>
      <w:r w:rsidR="004C770C" w:rsidRPr="00ED4747">
        <w:rPr>
          <w:lang w:val="pt-BR"/>
        </w:rPr>
        <w:t>Pre-Processor Directives [NMP]</w:t>
      </w:r>
      <w:bookmarkEnd w:id="823"/>
      <w:bookmarkEnd w:id="824"/>
      <w:bookmarkEnd w:id="825"/>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826"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826"/>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827"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827"/>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828" w:name="_Toc358896534"/>
      <w:bookmarkStart w:id="829"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828"/>
      <w:bookmarkEnd w:id="829"/>
    </w:p>
    <w:p w14:paraId="1609C958" w14:textId="6723608D" w:rsidR="004C770C" w:rsidRPr="006821B2" w:rsidRDefault="00A90342" w:rsidP="006821B2">
      <w:pPr>
        <w:rPr>
          <w:rFonts w:asciiTheme="majorHAnsi" w:hAnsiTheme="majorHAnsi"/>
          <w:b/>
          <w:bCs/>
          <w:sz w:val="24"/>
          <w:szCs w:val="24"/>
        </w:rPr>
      </w:pPr>
      <w:bookmarkStart w:id="830"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0"/>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831"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1"/>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832" w:name="_Ref336425360"/>
      <w:bookmarkStart w:id="833" w:name="_Toc358896535"/>
      <w:bookmarkStart w:id="834"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832"/>
      <w:bookmarkEnd w:id="833"/>
      <w:bookmarkEnd w:id="834"/>
    </w:p>
    <w:p w14:paraId="7051D83E" w14:textId="489EC778" w:rsidR="004C770C" w:rsidRPr="006821B2" w:rsidRDefault="00A90342" w:rsidP="006821B2">
      <w:pPr>
        <w:rPr>
          <w:rFonts w:asciiTheme="majorHAnsi" w:hAnsiTheme="majorHAnsi"/>
          <w:b/>
          <w:bCs/>
          <w:sz w:val="24"/>
          <w:szCs w:val="24"/>
        </w:rPr>
      </w:pPr>
      <w:bookmarkStart w:id="835"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5"/>
    </w:p>
    <w:p w14:paraId="100F746F" w14:textId="13363CFC" w:rsidR="00C07504" w:rsidRDefault="00A35F62" w:rsidP="00A35F62">
      <w:pPr>
        <w:rPr>
          <w:rFonts w:eastAsia="Times New Roman"/>
        </w:rPr>
      </w:pPr>
      <w:commentRangeStart w:id="836"/>
      <w:r>
        <w:rPr>
          <w:rFonts w:eastAsia="Times New Roman"/>
        </w:rPr>
        <w:lastRenderedPageBreak/>
        <w:t>The</w:t>
      </w:r>
      <w:commentRangeEnd w:id="836"/>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836"/>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837"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837"/>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838"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839" w:name="_Toc358896536"/>
      <w:bookmarkStart w:id="840" w:name="_Toc100563943"/>
      <w:r>
        <w:t>6</w:t>
      </w:r>
      <w:r w:rsidR="009E501C">
        <w:t>.</w:t>
      </w:r>
      <w:r w:rsidR="004C770C">
        <w:t>5</w:t>
      </w:r>
      <w:r w:rsidR="00E04775">
        <w:t>4</w:t>
      </w:r>
      <w:r w:rsidR="00074057">
        <w:t xml:space="preserve"> </w:t>
      </w:r>
      <w:r w:rsidR="004C770C">
        <w:t>Obscure Language Features [BRS]</w:t>
      </w:r>
      <w:bookmarkEnd w:id="839"/>
      <w:bookmarkEnd w:id="840"/>
    </w:p>
    <w:p w14:paraId="0531809E" w14:textId="4C01F249" w:rsidR="004C770C" w:rsidRPr="001B408D" w:rsidRDefault="00A90342" w:rsidP="001B408D">
      <w:pPr>
        <w:rPr>
          <w:rFonts w:asciiTheme="majorHAnsi" w:hAnsiTheme="majorHAnsi"/>
          <w:b/>
          <w:bCs/>
          <w:sz w:val="24"/>
          <w:szCs w:val="24"/>
        </w:rPr>
      </w:pPr>
      <w:bookmarkStart w:id="841"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841"/>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842" w:name="_Toc100563945"/>
      <w:r w:rsidRPr="001B408D">
        <w:rPr>
          <w:rFonts w:asciiTheme="majorHAnsi" w:hAnsiTheme="majorHAnsi"/>
          <w:b/>
          <w:bCs/>
          <w:sz w:val="24"/>
          <w:szCs w:val="24"/>
        </w:rPr>
        <w:lastRenderedPageBreak/>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842"/>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843" w:name="_Ref336414226"/>
      <w:bookmarkStart w:id="844" w:name="_Toc358896537"/>
      <w:bookmarkStart w:id="845" w:name="_Toc100563946"/>
      <w:r>
        <w:t>6</w:t>
      </w:r>
      <w:r w:rsidR="009E501C">
        <w:t>.</w:t>
      </w:r>
      <w:r w:rsidR="004C770C">
        <w:t>5</w:t>
      </w:r>
      <w:r w:rsidR="00E04775">
        <w:t>5</w:t>
      </w:r>
      <w:r w:rsidR="00074057">
        <w:t xml:space="preserve"> </w:t>
      </w:r>
      <w:r w:rsidR="004C770C">
        <w:t>Unspecified Behaviour [BQF]</w:t>
      </w:r>
      <w:bookmarkEnd w:id="843"/>
      <w:bookmarkEnd w:id="844"/>
      <w:bookmarkEnd w:id="845"/>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846" w:name="_Ref336414272"/>
      <w:bookmarkStart w:id="847" w:name="_Toc358896538"/>
      <w:bookmarkStart w:id="848" w:name="_Toc100563947"/>
      <w:r>
        <w:t>6</w:t>
      </w:r>
      <w:r w:rsidR="009E501C">
        <w:t>.</w:t>
      </w:r>
      <w:r w:rsidR="004C770C">
        <w:t>5</w:t>
      </w:r>
      <w:r w:rsidR="00E04775">
        <w:t>6</w:t>
      </w:r>
      <w:r w:rsidR="00074057">
        <w:t xml:space="preserve"> </w:t>
      </w:r>
      <w:r w:rsidR="004C770C">
        <w:t>Undefined Behaviour [EWF]</w:t>
      </w:r>
      <w:bookmarkEnd w:id="846"/>
      <w:bookmarkEnd w:id="847"/>
      <w:bookmarkEnd w:id="848"/>
    </w:p>
    <w:p w14:paraId="2CBC2FF2" w14:textId="17B7FDC0" w:rsidR="004C770C" w:rsidRPr="001B408D" w:rsidRDefault="00A90342" w:rsidP="001B408D">
      <w:pPr>
        <w:rPr>
          <w:rFonts w:asciiTheme="majorHAnsi" w:hAnsiTheme="majorHAnsi"/>
          <w:b/>
          <w:bCs/>
          <w:sz w:val="24"/>
          <w:szCs w:val="24"/>
        </w:rPr>
      </w:pPr>
      <w:bookmarkStart w:id="849"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849"/>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850"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850"/>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851" w:name="_Ref336414530"/>
      <w:bookmarkStart w:id="852" w:name="_Toc358896539"/>
      <w:bookmarkStart w:id="853" w:name="_Toc100563950"/>
      <w:r>
        <w:t>6.</w:t>
      </w:r>
      <w:r w:rsidR="004C770C">
        <w:t>5</w:t>
      </w:r>
      <w:r w:rsidR="00E04775">
        <w:t>7</w:t>
      </w:r>
      <w:r w:rsidR="00074057">
        <w:t xml:space="preserve"> </w:t>
      </w:r>
      <w:r w:rsidR="004C770C">
        <w:t>Implementation-Defined Behaviour [FAB]</w:t>
      </w:r>
      <w:bookmarkEnd w:id="851"/>
      <w:bookmarkEnd w:id="852"/>
      <w:bookmarkEnd w:id="853"/>
    </w:p>
    <w:p w14:paraId="01C15835" w14:textId="1E8B5DBE" w:rsidR="001B3432" w:rsidRPr="001B408D" w:rsidRDefault="001B3432" w:rsidP="001B408D">
      <w:pPr>
        <w:rPr>
          <w:rFonts w:asciiTheme="majorHAnsi" w:hAnsiTheme="majorHAnsi"/>
          <w:b/>
          <w:bCs/>
          <w:sz w:val="24"/>
          <w:szCs w:val="24"/>
        </w:rPr>
      </w:pPr>
      <w:bookmarkStart w:id="854" w:name="_Toc100563951"/>
      <w:r w:rsidRPr="001B408D">
        <w:rPr>
          <w:rFonts w:asciiTheme="majorHAnsi" w:hAnsiTheme="majorHAnsi"/>
          <w:b/>
          <w:bCs/>
          <w:sz w:val="24"/>
          <w:szCs w:val="24"/>
        </w:rPr>
        <w:t>6.57.1 Applicability to language</w:t>
      </w:r>
      <w:bookmarkEnd w:id="854"/>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lastRenderedPageBreak/>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855" w:name="_Toc100563952"/>
      <w:r w:rsidRPr="001B408D">
        <w:rPr>
          <w:rFonts w:asciiTheme="majorHAnsi" w:hAnsiTheme="majorHAnsi"/>
          <w:b/>
          <w:bCs/>
          <w:sz w:val="24"/>
          <w:szCs w:val="24"/>
        </w:rPr>
        <w:t>6.57.2 Guidance to language users</w:t>
      </w:r>
      <w:bookmarkEnd w:id="855"/>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856" w:name="_Ref336425434"/>
      <w:bookmarkStart w:id="857" w:name="_Toc358896540"/>
      <w:bookmarkStart w:id="858" w:name="_Toc100563953"/>
      <w:r>
        <w:t>6.</w:t>
      </w:r>
      <w:r w:rsidR="004C770C">
        <w:t>5</w:t>
      </w:r>
      <w:r w:rsidR="00E04775">
        <w:t>8</w:t>
      </w:r>
      <w:r w:rsidR="00074057">
        <w:t xml:space="preserve"> </w:t>
      </w:r>
      <w:r w:rsidR="004C770C">
        <w:t>Deprecated Language Features [MEM]</w:t>
      </w:r>
      <w:bookmarkEnd w:id="856"/>
      <w:bookmarkEnd w:id="857"/>
      <w:bookmarkEnd w:id="858"/>
    </w:p>
    <w:p w14:paraId="4B580CB8" w14:textId="02797CDD" w:rsidR="004C770C" w:rsidRPr="001B408D" w:rsidRDefault="00A90342" w:rsidP="007D5F01">
      <w:pPr>
        <w:rPr>
          <w:sz w:val="24"/>
          <w:szCs w:val="24"/>
        </w:rPr>
      </w:pPr>
      <w:bookmarkStart w:id="859"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859"/>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The vulnerability specified in ISO/IEC 24772-1:2019 clause 6.58 applies to Fortran since Fortran started in the 1950’s using line-oriented and unstructured code, has been revised and updated on regular cycles since that time and has a number of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860"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860"/>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861" w:name="_Toc358896436"/>
      <w:bookmarkStart w:id="862" w:name="_Toc100563956"/>
      <w:bookmarkStart w:id="863" w:name="_Ref336425443"/>
      <w:bookmarkStart w:id="864" w:name="_Toc358896541"/>
      <w:r>
        <w:t>6.</w:t>
      </w:r>
      <w:r w:rsidR="00E04775">
        <w:t>59</w:t>
      </w:r>
      <w:r w:rsidR="00A90342">
        <w:t xml:space="preserve"> Concurrency – Activation [CGA]</w:t>
      </w:r>
      <w:bookmarkEnd w:id="861"/>
      <w:bookmarkEnd w:id="862"/>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865" w:author="Stephen Michell" w:date="2017-03-07T12:41:00Z"/>
          <w:rFonts w:asciiTheme="majorHAnsi" w:hAnsiTheme="majorHAnsi"/>
          <w:b/>
          <w:bCs/>
          <w:sz w:val="24"/>
          <w:szCs w:val="24"/>
        </w:rPr>
      </w:pPr>
      <w:bookmarkStart w:id="866"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866"/>
    </w:p>
    <w:p w14:paraId="6D1E616C" w14:textId="58195271" w:rsidR="00E9502E" w:rsidRDefault="00E9502E">
      <w:pPr>
        <w:rPr>
          <w:ins w:id="867" w:author="Stephen Michell" w:date="2020-02-24T12:47:00Z"/>
        </w:rPr>
      </w:pPr>
      <w:ins w:id="868" w:author="Stephen Michell" w:date="2020-02-24T12:50:00Z">
        <w:r>
          <w:t>With the exception of Co</w:t>
        </w:r>
      </w:ins>
      <w:ins w:id="869" w:author="Stephen Michell" w:date="2020-02-24T12:51:00Z">
        <w:r>
          <w:t>-arrays t</w:t>
        </w:r>
      </w:ins>
      <w:ins w:id="870" w:author="Stephen Michell" w:date="2020-02-24T12:48:00Z">
        <w:r>
          <w:t>he vulne</w:t>
        </w:r>
      </w:ins>
      <w:ins w:id="871" w:author="Stephen Michell" w:date="2020-02-24T12:50:00Z">
        <w:r>
          <w:t xml:space="preserve">rability </w:t>
        </w:r>
      </w:ins>
      <w:ins w:id="872" w:author="Stephen Michell" w:date="2020-02-24T12:51:00Z">
        <w:r>
          <w:t xml:space="preserve">as described in </w:t>
        </w:r>
      </w:ins>
    </w:p>
    <w:p w14:paraId="41FDE3E2" w14:textId="77777777" w:rsidR="00E9502E" w:rsidRDefault="00E9502E">
      <w:pPr>
        <w:rPr>
          <w:ins w:id="873" w:author="Stephen Michell" w:date="2020-02-24T12:47:00Z"/>
        </w:rPr>
      </w:pPr>
    </w:p>
    <w:p w14:paraId="2144F680" w14:textId="418C64A5" w:rsidR="00E04775" w:rsidRDefault="00E9502E">
      <w:pPr>
        <w:rPr>
          <w:ins w:id="874" w:author="Stephen Michell" w:date="2020-02-24T12:39:00Z"/>
        </w:rPr>
      </w:pPr>
      <w:ins w:id="875" w:author="Stephen Michell" w:date="2020-02-24T12:33:00Z">
        <w:r>
          <w:t>Con</w:t>
        </w:r>
      </w:ins>
      <w:ins w:id="876" w:author="Stephen Michell" w:date="2020-02-24T12:34:00Z">
        <w:r>
          <w:t>struct Do_Concurrent – gives permission to execute in parallel</w:t>
        </w:r>
      </w:ins>
      <w:ins w:id="877" w:author="Stephen Michell" w:date="2020-02-24T12:36:00Z">
        <w:r>
          <w:t xml:space="preserve">, making assertion that </w:t>
        </w:r>
      </w:ins>
    </w:p>
    <w:p w14:paraId="6A7DCC4D" w14:textId="5E7CAC84" w:rsidR="00E9502E" w:rsidRDefault="00E9502E">
      <w:pPr>
        <w:rPr>
          <w:ins w:id="878" w:author="Stephen Michell" w:date="2020-02-24T12:55:00Z"/>
        </w:rPr>
      </w:pPr>
      <w:ins w:id="879" w:author="Stephen Michell" w:date="2020-02-24T12:39:00Z">
        <w:r>
          <w:lastRenderedPageBreak/>
          <w:t xml:space="preserve">Idea that Fortran permits concurrent execution but does not </w:t>
        </w:r>
      </w:ins>
      <w:ins w:id="880" w:author="Stephen Michell" w:date="2020-02-24T12:40:00Z">
        <w:r>
          <w:t>give the user visibility or control of separate threads of execution performing the operations. In the case of creating threads</w:t>
        </w:r>
      </w:ins>
      <w:ins w:id="881" w:author="Stephen Michell" w:date="2020-02-24T12:45:00Z">
        <w:r>
          <w:t>, Fortran does not have this notion.</w:t>
        </w:r>
      </w:ins>
    </w:p>
    <w:p w14:paraId="6FF31A45" w14:textId="5C43AC7F" w:rsidR="00E9502E" w:rsidRDefault="00E9502E">
      <w:pPr>
        <w:rPr>
          <w:ins w:id="882" w:author="Stephen Michell" w:date="2020-02-24T12:55:00Z"/>
        </w:rPr>
      </w:pPr>
    </w:p>
    <w:p w14:paraId="2B3D5F7A" w14:textId="7F2F07CA" w:rsidR="00E9502E" w:rsidRDefault="00E9502E">
      <w:pPr>
        <w:rPr>
          <w:ins w:id="883" w:author="Stephen Michell" w:date="2020-02-24T13:03:00Z"/>
        </w:rPr>
      </w:pPr>
      <w:ins w:id="884" w:author="Stephen Michell" w:date="2020-02-24T12:55:00Z">
        <w:r>
          <w:t xml:space="preserve">CoArrays, all images execute </w:t>
        </w:r>
      </w:ins>
      <w:ins w:id="885" w:author="Stephen Michell" w:date="2020-02-24T12:56:00Z">
        <w:r>
          <w:t xml:space="preserve">the complete program. All images wait </w:t>
        </w:r>
      </w:ins>
      <w:ins w:id="886" w:author="Stephen Michell" w:date="2020-02-24T12:57:00Z">
        <w:r>
          <w:t>at an initial point</w:t>
        </w:r>
      </w:ins>
      <w:ins w:id="887" w:author="Stephen Michell" w:date="2020-02-24T13:00:00Z">
        <w:r>
          <w:t xml:space="preserve">. </w:t>
        </w:r>
      </w:ins>
    </w:p>
    <w:p w14:paraId="4A4ADEF9" w14:textId="68870ACE" w:rsidR="00E9502E" w:rsidRDefault="00E9502E">
      <w:pPr>
        <w:rPr>
          <w:ins w:id="888" w:author="Stephen Michell" w:date="2020-02-24T12:58:00Z"/>
        </w:rPr>
      </w:pPr>
      <w:ins w:id="889" w:author="Stephen Michell" w:date="2020-02-24T13:03:00Z">
        <w:r>
          <w:t>Have “teams” and coarrays can be established in one team</w:t>
        </w:r>
      </w:ins>
      <w:ins w:id="890" w:author="Stephen Michell" w:date="2020-02-24T13:04:00Z">
        <w:r>
          <w:t>.</w:t>
        </w:r>
      </w:ins>
      <w:ins w:id="891" w:author="Stephen Michell" w:date="2020-02-24T13:05:00Z">
        <w:r>
          <w:t xml:space="preserve"> Execution begins at “Form Team”</w:t>
        </w:r>
      </w:ins>
      <w:ins w:id="892" w:author="Stephen Michell" w:date="2020-02-24T13:06:00Z">
        <w:r>
          <w:t xml:space="preserve">, has an allocation </w:t>
        </w:r>
      </w:ins>
      <w:ins w:id="893" w:author="Stephen Michell" w:date="2020-02-24T13:07:00Z">
        <w:r>
          <w:t xml:space="preserve">phase </w:t>
        </w:r>
      </w:ins>
      <w:ins w:id="894" w:author="Stephen Michell" w:date="2020-02-24T13:05:00Z">
        <w:r>
          <w:t xml:space="preserve">and </w:t>
        </w:r>
      </w:ins>
      <w:ins w:id="895" w:author="Stephen Michell" w:date="2020-02-24T13:06:00Z">
        <w:r>
          <w:t>ends at “end team”</w:t>
        </w:r>
      </w:ins>
      <w:ins w:id="896" w:author="Stephen Michell" w:date="2020-02-24T13:07:00Z">
        <w:r>
          <w:t>. Can q</w:t>
        </w:r>
      </w:ins>
      <w:ins w:id="897" w:author="Stephen Michell" w:date="2020-02-24T13:08:00Z">
        <w:r>
          <w:t xml:space="preserve">uery an image </w:t>
        </w:r>
      </w:ins>
    </w:p>
    <w:p w14:paraId="6347E68F" w14:textId="66CAA5FC" w:rsidR="00E9502E" w:rsidRPr="00E04775" w:rsidRDefault="00E9502E">
      <w:pPr>
        <w:pPrChange w:id="898" w:author="Stephen Michell" w:date="2017-03-07T12:41:00Z">
          <w:pPr>
            <w:pStyle w:val="Heading2"/>
          </w:pPr>
        </w:pPrChange>
      </w:pPr>
      <w:ins w:id="899" w:author="Stephen Michell" w:date="2020-02-24T12:58:00Z">
        <w:r>
          <w:t xml:space="preserve">If an image </w:t>
        </w:r>
      </w:ins>
      <w:ins w:id="900" w:author="Stephen Michell" w:date="2020-02-24T12:59:00Z">
        <w:r>
          <w:t xml:space="preserve">ceases execution, this can be detected </w:t>
        </w:r>
      </w:ins>
    </w:p>
    <w:p w14:paraId="12E4DD02" w14:textId="7ECAE18A" w:rsidR="00A90342" w:rsidRPr="001B408D" w:rsidRDefault="00274B3D">
      <w:pPr>
        <w:rPr>
          <w:sz w:val="24"/>
          <w:szCs w:val="24"/>
        </w:rPr>
        <w:pPrChange w:id="901" w:author="Stephen Michell" w:date="2022-05-09T10:53:00Z">
          <w:pPr>
            <w:pStyle w:val="Heading3"/>
          </w:pPr>
        </w:pPrChange>
      </w:pPr>
      <w:bookmarkStart w:id="902"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902"/>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903" w:name="_Toc358896437"/>
      <w:bookmarkStart w:id="904" w:name="_Ref411808169"/>
      <w:bookmarkStart w:id="905" w:name="_Ref411809401"/>
      <w:bookmarkStart w:id="906" w:name="_Toc100563959"/>
      <w:r>
        <w:rPr>
          <w:lang w:val="en-CA"/>
        </w:rPr>
        <w:t>6.</w:t>
      </w:r>
      <w:r w:rsidR="00E04775">
        <w:rPr>
          <w:lang w:val="en-CA"/>
        </w:rPr>
        <w:t>60</w:t>
      </w:r>
      <w:r w:rsidR="00A90342">
        <w:rPr>
          <w:lang w:val="en-CA"/>
        </w:rPr>
        <w:t xml:space="preserve"> Concurrency – Directed termination [CGT]</w:t>
      </w:r>
      <w:bookmarkEnd w:id="903"/>
      <w:bookmarkEnd w:id="904"/>
      <w:bookmarkEnd w:id="905"/>
      <w:bookmarkEnd w:id="906"/>
    </w:p>
    <w:p w14:paraId="01D456EB" w14:textId="77777777" w:rsidR="00E9502E" w:rsidRDefault="00E9502E" w:rsidP="00F35EB9">
      <w:pPr>
        <w:rPr>
          <w:ins w:id="907" w:author="Stephen Michell" w:date="2020-02-24T13:23:00Z"/>
        </w:rPr>
      </w:pPr>
      <w:ins w:id="908" w:author="Stephen Michell" w:date="2020-02-24T13:22:00Z">
        <w:r>
          <w:t xml:space="preserve">There exists ways to stop an image. </w:t>
        </w:r>
      </w:ins>
    </w:p>
    <w:p w14:paraId="4FEF99DA" w14:textId="7DAA1AD5" w:rsidR="00E9502E" w:rsidRDefault="00E9502E" w:rsidP="00F35EB9">
      <w:pPr>
        <w:rPr>
          <w:ins w:id="909" w:author="Stephen Michell" w:date="2020-02-24T13:22:00Z"/>
        </w:rPr>
      </w:pPr>
      <w:ins w:id="910" w:author="Stephen Michell" w:date="2020-02-24T13:22:00Z">
        <w:r>
          <w:t>Error Stop termin</w:t>
        </w:r>
      </w:ins>
      <w:ins w:id="911" w:author="Stephen Michell" w:date="2020-02-24T13:23:00Z">
        <w:r>
          <w:t>a</w:t>
        </w:r>
      </w:ins>
      <w:ins w:id="912" w:author="Stephen Michell" w:date="2020-02-24T13:22:00Z">
        <w:r>
          <w:t>tes the complete</w:t>
        </w:r>
      </w:ins>
      <w:ins w:id="913" w:author="Stephen Michell" w:date="2020-02-24T13:23:00Z">
        <w:r>
          <w:t xml:space="preserve"> program</w:t>
        </w:r>
      </w:ins>
    </w:p>
    <w:p w14:paraId="0D047EF1" w14:textId="447BBF4C" w:rsidR="00E9502E" w:rsidRDefault="00E9502E" w:rsidP="00F35EB9">
      <w:pPr>
        <w:rPr>
          <w:ins w:id="914" w:author="Stephen Michell" w:date="2020-02-24T13:22:00Z"/>
        </w:rPr>
      </w:pPr>
      <w:ins w:id="915" w:author="Stephen Michell" w:date="2020-02-24T13:23:00Z">
        <w:r>
          <w:t xml:space="preserve">Stop terminates </w:t>
        </w:r>
      </w:ins>
      <w:ins w:id="916" w:author="Stephen Michell" w:date="2020-02-24T13:33:00Z">
        <w:r>
          <w:t xml:space="preserve">the </w:t>
        </w:r>
      </w:ins>
      <w:ins w:id="917" w:author="Stephen Michell" w:date="2020-02-24T13:23:00Z">
        <w:r>
          <w:t>image</w:t>
        </w:r>
      </w:ins>
      <w:ins w:id="918" w:author="Stephen Michell" w:date="2020-02-24T13:33:00Z">
        <w:r>
          <w:t xml:space="preserve"> that executes the </w:t>
        </w:r>
      </w:ins>
      <w:ins w:id="919" w:author="Stephen Michell" w:date="2020-02-24T13:34:00Z">
        <w:r>
          <w:t xml:space="preserve">statement. </w:t>
        </w:r>
      </w:ins>
      <w:ins w:id="920" w:author="Stephen Michell" w:date="2020-02-24T13:23:00Z">
        <w:r>
          <w:t>.</w:t>
        </w:r>
      </w:ins>
    </w:p>
    <w:p w14:paraId="3880FB28" w14:textId="2C913CF8" w:rsidR="006E3043" w:rsidRPr="006E3043" w:rsidRDefault="00E9502E" w:rsidP="00F35EB9">
      <w:ins w:id="921" w:author="Stephen Michell" w:date="2020-02-24T13:28:00Z">
        <w:r>
          <w:t xml:space="preserve">Vulnerability exists. </w:t>
        </w:r>
      </w:ins>
      <w:ins w:id="922" w:author="Stephen Michell" w:date="2020-02-24T13:29:00Z">
        <w:r>
          <w:t>Convert</w:t>
        </w:r>
      </w:ins>
      <w:ins w:id="923" w:author="Stephen Michell" w:date="2020-02-24T13:31:00Z">
        <w:r>
          <w:t xml:space="preserve"> </w:t>
        </w:r>
      </w:ins>
      <w:ins w:id="924"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925"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925"/>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926"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926"/>
    </w:p>
    <w:p w14:paraId="50BD1331" w14:textId="77777777" w:rsidR="00E9502E" w:rsidRPr="00E9502E" w:rsidRDefault="00E9502E" w:rsidP="001B408D"/>
    <w:p w14:paraId="4EC93424" w14:textId="77777777" w:rsidR="005D16A3" w:rsidRDefault="005D16A3" w:rsidP="00A90342">
      <w:pPr>
        <w:pStyle w:val="Heading2"/>
      </w:pPr>
      <w:bookmarkStart w:id="927" w:name="_Toc358896438"/>
      <w:bookmarkStart w:id="928" w:name="_Ref358977270"/>
    </w:p>
    <w:p w14:paraId="4BB03192" w14:textId="39EA81EE" w:rsidR="00A90342" w:rsidRDefault="00274B3D" w:rsidP="001B408D">
      <w:pPr>
        <w:pStyle w:val="Heading3"/>
      </w:pPr>
      <w:bookmarkStart w:id="929" w:name="_Toc100563962"/>
      <w:r>
        <w:t>6.</w:t>
      </w:r>
      <w:r w:rsidR="00E04775">
        <w:t>61</w:t>
      </w:r>
      <w:r w:rsidR="00A90342">
        <w:t xml:space="preserve"> Concurrent Data Access [CGX]</w:t>
      </w:r>
      <w:bookmarkEnd w:id="927"/>
      <w:bookmarkEnd w:id="928"/>
      <w:bookmarkEnd w:id="929"/>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930"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930"/>
    </w:p>
    <w:p w14:paraId="13E33FB9" w14:textId="0C73E5AC" w:rsidR="005D16A3" w:rsidRDefault="00E9502E" w:rsidP="005D16A3">
      <w:pPr>
        <w:rPr>
          <w:ins w:id="931" w:author="Stephen Michell" w:date="2020-02-24T13:41:00Z"/>
        </w:rPr>
      </w:pPr>
      <w:ins w:id="932" w:author="Stephen Michell" w:date="2020-02-24T13:36:00Z">
        <w:r>
          <w:t xml:space="preserve">Applicable to Fortran. </w:t>
        </w:r>
      </w:ins>
      <w:ins w:id="933" w:author="Stephen Michell" w:date="2020-02-24T13:37:00Z">
        <w:r>
          <w:t xml:space="preserve">Concept of ordered segments. Guarantee that an image will </w:t>
        </w:r>
      </w:ins>
      <w:ins w:id="934" w:author="Stephen Michell" w:date="2020-02-24T13:38:00Z">
        <w:r>
          <w:t>see updates if they happen in a previous segment.</w:t>
        </w:r>
      </w:ins>
      <w:ins w:id="935" w:author="Stephen Michell" w:date="2020-02-24T13:39:00Z">
        <w:r>
          <w:t xml:space="preserve">  Critical sections match notion of Java synchronized or Ada protected</w:t>
        </w:r>
      </w:ins>
      <w:ins w:id="936" w:author="Stephen Michell" w:date="2020-02-24T13:40:00Z">
        <w:r>
          <w:t>, but the access is voluntary.</w:t>
        </w:r>
      </w:ins>
    </w:p>
    <w:p w14:paraId="42023091" w14:textId="16B9A78E" w:rsidR="00E9502E" w:rsidRDefault="00E9502E" w:rsidP="005D16A3">
      <w:pPr>
        <w:rPr>
          <w:ins w:id="937" w:author="Stephen Michell" w:date="2020-02-24T13:43:00Z"/>
        </w:rPr>
      </w:pPr>
      <w:ins w:id="938" w:author="Stephen Michell" w:date="2020-02-24T13:41:00Z">
        <w:r>
          <w:t xml:space="preserve">Mitigates by providing critical regions that lets the programmer </w:t>
        </w:r>
      </w:ins>
    </w:p>
    <w:p w14:paraId="6B5DA3E3" w14:textId="7CF44676" w:rsidR="00E9502E" w:rsidRDefault="00E9502E" w:rsidP="005D16A3">
      <w:pPr>
        <w:rPr>
          <w:ins w:id="939" w:author="Stephen Michell" w:date="2020-02-24T13:46:00Z"/>
        </w:rPr>
      </w:pPr>
      <w:ins w:id="940" w:author="Stephen Michell" w:date="2020-02-24T13:43:00Z">
        <w:r>
          <w:t xml:space="preserve">Notion of “post” </w:t>
        </w:r>
      </w:ins>
      <w:ins w:id="941" w:author="Stephen Michell" w:date="2020-02-24T13:44:00Z">
        <w:r>
          <w:t xml:space="preserve">an event </w:t>
        </w:r>
      </w:ins>
      <w:ins w:id="942" w:author="Stephen Michell" w:date="2020-02-24T13:43:00Z">
        <w:r>
          <w:t xml:space="preserve">to another image which can </w:t>
        </w:r>
      </w:ins>
      <w:ins w:id="943" w:author="Stephen Michell" w:date="2020-02-24T13:45:00Z">
        <w:r>
          <w:t xml:space="preserve">wait and then </w:t>
        </w:r>
      </w:ins>
      <w:ins w:id="944" w:author="Stephen Michell" w:date="2020-02-24T13:44:00Z">
        <w:r>
          <w:t>access the</w:t>
        </w:r>
      </w:ins>
      <w:ins w:id="945" w:author="Stephen Michell" w:date="2020-02-24T13:45:00Z">
        <w:r>
          <w:t xml:space="preserve"> </w:t>
        </w:r>
      </w:ins>
      <w:ins w:id="946" w:author="Stephen Michell" w:date="2020-02-24T13:46:00Z">
        <w:r>
          <w:t>updated information.</w:t>
        </w:r>
      </w:ins>
    </w:p>
    <w:p w14:paraId="7E76B9CC" w14:textId="6FA24CD9" w:rsidR="00E9502E" w:rsidRPr="006E3043" w:rsidRDefault="00E9502E" w:rsidP="005D16A3">
      <w:ins w:id="947" w:author="Stephen Michell" w:date="2020-02-24T13:52:00Z">
        <w:r>
          <w:lastRenderedPageBreak/>
          <w:t xml:space="preserve">Have notion of </w:t>
        </w:r>
      </w:ins>
      <w:ins w:id="948" w:author="Stephen Michell" w:date="2020-02-24T13:54:00Z">
        <w:r>
          <w:t xml:space="preserve">“atomic”, </w:t>
        </w:r>
      </w:ins>
      <w:ins w:id="949" w:author="Stephen Michell" w:date="2020-02-24T13:52:00Z">
        <w:r>
          <w:t>“volatile” and</w:t>
        </w:r>
      </w:ins>
      <w:ins w:id="950" w:author="Stephen Michell" w:date="2020-02-24T13:53:00Z">
        <w:r>
          <w:t xml:space="preserve"> “asynchronous”</w:t>
        </w:r>
      </w:ins>
      <w:ins w:id="951" w:author="Stephen Michell" w:date="2020-02-24T13:55:00Z">
        <w:r>
          <w:t>. Atomic doe not apply to vari</w:t>
        </w:r>
      </w:ins>
      <w:ins w:id="952"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953"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953"/>
    </w:p>
    <w:p w14:paraId="101058FA" w14:textId="2F8A86FF" w:rsidR="005D16A3" w:rsidRDefault="00E9502E" w:rsidP="005D16A3">
      <w:pPr>
        <w:rPr>
          <w:ins w:id="954" w:author="Stephen Michell" w:date="2020-02-24T13:57:00Z"/>
        </w:rPr>
      </w:pPr>
      <w:ins w:id="955" w:author="Stephen Michell" w:date="2020-02-24T13:47:00Z">
        <w:r>
          <w:t xml:space="preserve">Bullet one of 24772-1 – Fortran does not have notion of </w:t>
        </w:r>
      </w:ins>
      <w:ins w:id="956" w:author="Stephen Michell" w:date="2020-02-24T13:48:00Z">
        <w:r>
          <w:t>“placing” data.</w:t>
        </w:r>
      </w:ins>
    </w:p>
    <w:p w14:paraId="67D6B3EA" w14:textId="501EE66B" w:rsidR="00E9502E" w:rsidRPr="006E3043" w:rsidRDefault="00E9502E" w:rsidP="005D16A3">
      <w:pPr>
        <w:rPr>
          <w:ins w:id="957" w:author="Stephen Michell" w:date="2017-03-09T14:58:00Z"/>
        </w:rPr>
      </w:pPr>
      <w:ins w:id="958"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4CF56607" w14:textId="77777777" w:rsidR="0045501A" w:rsidRPr="001B408D" w:rsidRDefault="0045501A" w:rsidP="0045501A">
      <w:pPr>
        <w:rPr>
          <w:ins w:id="959" w:author="Stephen Michell" w:date="2022-06-20T10:02:00Z"/>
          <w:bCs/>
          <w:sz w:val="24"/>
          <w:szCs w:val="24"/>
        </w:rPr>
      </w:pPr>
      <w:bookmarkStart w:id="960" w:name="_Toc358896439"/>
      <w:bookmarkStart w:id="961" w:name="_Ref411808187"/>
      <w:bookmarkStart w:id="962" w:name="_Ref411808224"/>
      <w:bookmarkStart w:id="963" w:name="_Ref411809438"/>
      <w:bookmarkStart w:id="964" w:name="_Toc100563965"/>
      <w:ins w:id="965" w:author="Stephen Michell" w:date="2022-06-20T10:02:00Z">
        <w:r w:rsidRPr="001B408D">
          <w:rPr>
            <w:rFonts w:asciiTheme="majorHAnsi" w:hAnsiTheme="majorHAnsi"/>
            <w:b/>
            <w:bCs/>
            <w:sz w:val="24"/>
            <w:szCs w:val="24"/>
          </w:rPr>
          <w:t>6.61.1 Applicability to language</w:t>
        </w:r>
      </w:ins>
    </w:p>
    <w:p w14:paraId="7D57FA86" w14:textId="77777777" w:rsidR="0045501A" w:rsidRDefault="0045501A" w:rsidP="0045501A">
      <w:pPr>
        <w:rPr>
          <w:ins w:id="966" w:author="Stephen Michell" w:date="2022-06-20T10:02:00Z"/>
        </w:rPr>
      </w:pPr>
      <w:ins w:id="967" w:author="Stephen Michell" w:date="2022-06-20T10:02:00Z">
        <w:r>
          <w:t>Applicable to Fortran. Concept of ordered segments. Guarantee that an image will see updates if they happen in a previous segment.  Critical sections match notion of Java synchronized or Ada protected, but the access is voluntary.</w:t>
        </w:r>
      </w:ins>
    </w:p>
    <w:p w14:paraId="3332DAAB" w14:textId="77777777" w:rsidR="0045501A" w:rsidRDefault="0045501A" w:rsidP="0045501A">
      <w:pPr>
        <w:rPr>
          <w:ins w:id="968" w:author="Stephen Michell" w:date="2022-06-20T10:02:00Z"/>
        </w:rPr>
      </w:pPr>
      <w:ins w:id="969" w:author="Stephen Michell" w:date="2022-06-20T10:02:00Z">
        <w:r>
          <w:t xml:space="preserve">Mitigates by providing critical regions that lets the programmer </w:t>
        </w:r>
      </w:ins>
    </w:p>
    <w:p w14:paraId="40FBB2DB" w14:textId="77777777" w:rsidR="0045501A" w:rsidRDefault="0045501A" w:rsidP="0045501A">
      <w:pPr>
        <w:rPr>
          <w:ins w:id="970" w:author="Stephen Michell" w:date="2022-06-20T10:02:00Z"/>
        </w:rPr>
      </w:pPr>
      <w:ins w:id="971" w:author="Stephen Michell" w:date="2022-06-20T10:02:00Z">
        <w:r>
          <w:t>Notion of “post” an event to another image which can wait and then access the updated information.</w:t>
        </w:r>
      </w:ins>
    </w:p>
    <w:p w14:paraId="13094225" w14:textId="77777777" w:rsidR="0045501A" w:rsidRPr="006E3043" w:rsidRDefault="0045501A" w:rsidP="0045501A">
      <w:pPr>
        <w:rPr>
          <w:ins w:id="972" w:author="Stephen Michell" w:date="2022-06-20T10:02:00Z"/>
        </w:rPr>
      </w:pPr>
      <w:ins w:id="973" w:author="Stephen Michell" w:date="2022-06-20T10:02:00Z">
        <w:r>
          <w:t>Have notion of “atomic”, “volatile” and “asynchronous”. Atomic doe not apply to variables but applies to intrinsic (attached to coarrays).</w:t>
        </w:r>
      </w:ins>
    </w:p>
    <w:p w14:paraId="653B3CF6" w14:textId="77777777" w:rsidR="0045501A" w:rsidRPr="001B408D" w:rsidRDefault="0045501A" w:rsidP="0045501A">
      <w:pPr>
        <w:rPr>
          <w:ins w:id="974" w:author="Stephen Michell" w:date="2022-06-20T10:02:00Z"/>
          <w:sz w:val="24"/>
          <w:szCs w:val="24"/>
        </w:rPr>
      </w:pPr>
      <w:ins w:id="975" w:author="Stephen Michell" w:date="2022-06-20T10:02:00Z">
        <w:r w:rsidRPr="001B408D">
          <w:rPr>
            <w:rFonts w:asciiTheme="majorHAnsi" w:hAnsiTheme="majorHAnsi"/>
            <w:b/>
            <w:bCs/>
            <w:sz w:val="24"/>
            <w:szCs w:val="24"/>
          </w:rPr>
          <w:t>6.61.2 Guidance to language users</w:t>
        </w:r>
      </w:ins>
    </w:p>
    <w:p w14:paraId="2C9E9A10" w14:textId="77777777" w:rsidR="0045501A" w:rsidRDefault="0045501A" w:rsidP="0045501A">
      <w:pPr>
        <w:rPr>
          <w:ins w:id="976" w:author="Stephen Michell" w:date="2022-06-20T10:02:00Z"/>
        </w:rPr>
      </w:pPr>
      <w:ins w:id="977" w:author="Stephen Michell" w:date="2022-06-20T10:02:00Z">
        <w:r>
          <w:t>Bullet one of 24772-1 – Fortran does not have notion of “placing” data.</w:t>
        </w:r>
      </w:ins>
    </w:p>
    <w:p w14:paraId="5B89127B" w14:textId="77777777" w:rsidR="0045501A" w:rsidRPr="006E3043" w:rsidRDefault="0045501A" w:rsidP="0045501A">
      <w:pPr>
        <w:rPr>
          <w:ins w:id="978" w:author="Stephen Michell" w:date="2022-06-20T10:02:00Z"/>
        </w:rPr>
      </w:pPr>
      <w:ins w:id="979" w:author="Stephen Michell" w:date="2022-06-20T10:02:00Z">
        <w:r>
          <w:t>Don’t “follow the guidance of …” but restate in Fortran image and coarray terms.</w:t>
        </w:r>
      </w:ins>
    </w:p>
    <w:p w14:paraId="3496DB24" w14:textId="77777777" w:rsidR="0045501A" w:rsidRDefault="0045501A" w:rsidP="0045501A">
      <w:pPr>
        <w:rPr>
          <w:ins w:id="980" w:author="Stephen Michell" w:date="2022-06-20T10:02:00Z"/>
          <w:lang w:val="en-CA"/>
        </w:rPr>
      </w:pPr>
    </w:p>
    <w:p w14:paraId="0D37DD62" w14:textId="66DAC767" w:rsidR="0045501A" w:rsidRDefault="0045501A">
      <w:pPr>
        <w:pStyle w:val="Heading3"/>
        <w:rPr>
          <w:ins w:id="981" w:author="Stephen Michell" w:date="2022-06-20T10:02:00Z"/>
          <w:lang w:val="en-CA"/>
        </w:rPr>
        <w:pPrChange w:id="982" w:author="Stephen Michell" w:date="2022-06-20T10:03:00Z">
          <w:pPr/>
        </w:pPrChange>
      </w:pPr>
      <w:ins w:id="983" w:author="Stephen Michell" w:date="2022-06-20T10:02:00Z">
        <w:r>
          <w:rPr>
            <w:lang w:val="en-CA"/>
          </w:rPr>
          <w:t xml:space="preserve">6.62 Concurrency – Premature </w:t>
        </w:r>
      </w:ins>
      <w:ins w:id="984" w:author="Stephen Michell" w:date="2022-06-20T10:24:00Z">
        <w:r w:rsidR="000E5DD7">
          <w:rPr>
            <w:lang w:val="en-CA"/>
          </w:rPr>
          <w:t>t</w:t>
        </w:r>
      </w:ins>
      <w:ins w:id="985" w:author="Stephen Michell" w:date="2022-06-20T10:02:00Z">
        <w:r>
          <w:rPr>
            <w:lang w:val="en-CA"/>
          </w:rPr>
          <w:t>ermination [CGS]</w:t>
        </w:r>
      </w:ins>
    </w:p>
    <w:p w14:paraId="1A61C17B" w14:textId="08750B1C" w:rsidR="0045501A" w:rsidRPr="001B408D" w:rsidRDefault="0045501A" w:rsidP="0045501A">
      <w:pPr>
        <w:rPr>
          <w:ins w:id="986" w:author="Stephen Michell" w:date="2022-06-20T10:02:00Z"/>
          <w:rFonts w:asciiTheme="majorHAnsi" w:hAnsiTheme="majorHAnsi"/>
          <w:b/>
          <w:bCs/>
          <w:sz w:val="24"/>
          <w:szCs w:val="24"/>
        </w:rPr>
      </w:pPr>
      <w:ins w:id="987"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1E8585C2" w:rsidR="0045501A" w:rsidRDefault="0045501A" w:rsidP="0045501A">
      <w:pPr>
        <w:rPr>
          <w:ins w:id="988" w:author="Stephen Michell" w:date="2022-06-20T10:03:00Z"/>
        </w:rPr>
      </w:pPr>
      <w:commentRangeStart w:id="989"/>
      <w:ins w:id="990" w:author="Stephen Michell" w:date="2022-06-20T10:02:00Z">
        <w:r>
          <w:t xml:space="preserve">The vulnerability as described in ISO/IEC 24772-1 clause 6.62 applies to Fortran. It is mitigated by language features for detecting failed images (processes) and </w:t>
        </w:r>
      </w:ins>
      <w:ins w:id="991" w:author="Stephen Michell" w:date="2022-06-20T10:46:00Z">
        <w:r w:rsidR="000E6E30">
          <w:t xml:space="preserve">conditionally </w:t>
        </w:r>
      </w:ins>
      <w:ins w:id="992" w:author="Stephen Michell" w:date="2022-06-20T10:02:00Z">
        <w:r>
          <w:t xml:space="preserve">continuing execution in their presence. </w:t>
        </w:r>
      </w:ins>
      <w:ins w:id="993" w:author="Stephen Michell" w:date="2022-06-20T10:28:00Z">
        <w:r w:rsidR="000E5DD7">
          <w:t xml:space="preserve">See clause 4.X for an explanation of </w:t>
        </w:r>
      </w:ins>
      <w:ins w:id="994" w:author="Stephen Michell" w:date="2022-06-20T10:29:00Z">
        <w:r w:rsidR="000E5DD7">
          <w:t>parallel execution in Fortran.</w:t>
        </w:r>
      </w:ins>
      <w:commentRangeEnd w:id="989"/>
      <w:ins w:id="995" w:author="Stephen Michell" w:date="2022-06-20T10:53:00Z">
        <w:r w:rsidR="00B10C4F">
          <w:rPr>
            <w:rStyle w:val="CommentReference"/>
          </w:rPr>
          <w:commentReference w:id="989"/>
        </w:r>
      </w:ins>
    </w:p>
    <w:p w14:paraId="33485783" w14:textId="12D0F0D7" w:rsidR="0045501A" w:rsidRPr="001B408D" w:rsidRDefault="0045501A" w:rsidP="0045501A">
      <w:pPr>
        <w:rPr>
          <w:ins w:id="996" w:author="Stephen Michell" w:date="2022-06-20T10:02:00Z"/>
          <w:sz w:val="24"/>
          <w:szCs w:val="24"/>
        </w:rPr>
      </w:pPr>
      <w:ins w:id="997"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pPr>
        <w:pStyle w:val="ListParagraph"/>
        <w:numPr>
          <w:ilvl w:val="0"/>
          <w:numId w:val="325"/>
        </w:numPr>
        <w:rPr>
          <w:ins w:id="998" w:author="Stephen Michell" w:date="2022-06-20T10:02:00Z"/>
        </w:rPr>
        <w:pPrChange w:id="999" w:author="Stephen Michell" w:date="2022-06-20T10:25:00Z">
          <w:pPr/>
        </w:pPrChange>
      </w:pPr>
      <w:ins w:id="1000"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001" w:author="Stephen Michell" w:date="2022-06-20T10:49:00Z"/>
        </w:rPr>
      </w:pPr>
      <w:ins w:id="1002" w:author="Stephen Michell" w:date="2022-06-20T10:02:00Z">
        <w:r>
          <w:t xml:space="preserve">Use the intrinsic functions </w:t>
        </w:r>
        <w:r w:rsidRPr="000E5DD7">
          <w:rPr>
            <w:rFonts w:ascii="Courier New" w:hAnsi="Courier New" w:cs="Courier New"/>
          </w:rPr>
          <w:t>failed_images</w:t>
        </w:r>
        <w:r>
          <w:t xml:space="preserve">, </w:t>
        </w:r>
        <w:r w:rsidRPr="000E5DD7">
          <w:rPr>
            <w:rFonts w:ascii="Courier New" w:hAnsi="Courier New" w:cs="Courier New"/>
          </w:rPr>
          <w:t>stopped_images</w:t>
        </w:r>
        <w:r>
          <w:t xml:space="preserve">, and </w:t>
        </w:r>
        <w:r w:rsidRPr="000E5DD7">
          <w:rPr>
            <w:rFonts w:ascii="Courier New" w:hAnsi="Courier New" w:cs="Courier New"/>
          </w:rPr>
          <w:t>image_status</w:t>
        </w:r>
        <w:r>
          <w:t xml:space="preserve"> to detect failed and stopped images. </w:t>
        </w:r>
      </w:ins>
    </w:p>
    <w:p w14:paraId="5C2AD788" w14:textId="61CD2358" w:rsidR="0045501A" w:rsidRDefault="0045501A">
      <w:pPr>
        <w:pStyle w:val="ListParagraph"/>
        <w:numPr>
          <w:ilvl w:val="0"/>
          <w:numId w:val="325"/>
        </w:numPr>
        <w:rPr>
          <w:ins w:id="1003" w:author="Stephen Michell" w:date="2022-06-20T10:02:00Z"/>
        </w:rPr>
        <w:pPrChange w:id="1004" w:author="Stephen Michell" w:date="2022-06-20T10:25:00Z">
          <w:pPr/>
        </w:pPrChange>
      </w:pPr>
      <w:ins w:id="1005" w:author="Stephen Michell" w:date="2022-06-20T10:02:00Z">
        <w:r>
          <w:t>If continued execution is not desired</w:t>
        </w:r>
      </w:ins>
      <w:ins w:id="1006" w:author="Stephen Michell" w:date="2022-06-20T10:50:00Z">
        <w:r w:rsidR="000E6E30">
          <w:t xml:space="preserve"> in the pres</w:t>
        </w:r>
      </w:ins>
      <w:ins w:id="1007" w:author="Stephen Michell" w:date="2022-06-20T10:51:00Z">
        <w:r w:rsidR="000E6E30">
          <w:t>ence of failed images</w:t>
        </w:r>
      </w:ins>
      <w:ins w:id="1008" w:author="Stephen Michell" w:date="2022-06-20T10:02:00Z">
        <w:r>
          <w:t xml:space="preserve">, terminate the executing images normally after they have performed any useful computation that is available. </w:t>
        </w:r>
      </w:ins>
    </w:p>
    <w:p w14:paraId="4B9088D6" w14:textId="1746893F" w:rsidR="0045501A" w:rsidRDefault="000E6E30">
      <w:pPr>
        <w:pStyle w:val="ListParagraph"/>
        <w:numPr>
          <w:ilvl w:val="0"/>
          <w:numId w:val="325"/>
        </w:numPr>
        <w:rPr>
          <w:ins w:id="1009" w:author="Stephen Michell" w:date="2022-06-20T10:02:00Z"/>
        </w:rPr>
        <w:pPrChange w:id="1010" w:author="Stephen Michell" w:date="2022-06-20T10:51:00Z">
          <w:pPr/>
        </w:pPrChange>
      </w:pPr>
      <w:ins w:id="1011" w:author="Stephen Michell" w:date="2022-06-20T10:49:00Z">
        <w:r>
          <w:lastRenderedPageBreak/>
          <w:t>In order to con</w:t>
        </w:r>
      </w:ins>
      <w:ins w:id="1012" w:author="Stephen Michell" w:date="2022-06-20T10:50:00Z">
        <w:r>
          <w:t>tinue execution in the presence of failed images,</w:t>
        </w:r>
      </w:ins>
      <w:ins w:id="1013" w:author="Stephen Michell" w:date="2022-06-20T10:02:00Z">
        <w:r w:rsidR="0045501A">
          <w:t xml:space="preserve"> from </w:t>
        </w:r>
      </w:ins>
      <w:ins w:id="1014" w:author="Stephen Michell" w:date="2022-06-20T10:25:00Z">
        <w:r w:rsidR="000E5DD7">
          <w:t>time-to-time</w:t>
        </w:r>
      </w:ins>
      <w:ins w:id="1015"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1016" w:author="Stephen Michell" w:date="2022-06-20T10:02:00Z"/>
        </w:rPr>
      </w:pPr>
    </w:p>
    <w:p w14:paraId="2575D599" w14:textId="77777777" w:rsidR="0045501A" w:rsidRDefault="0045501A" w:rsidP="0045501A">
      <w:pPr>
        <w:pStyle w:val="Heading3"/>
        <w:rPr>
          <w:ins w:id="1017" w:author="Stephen Michell" w:date="2022-06-20T10:02:00Z"/>
        </w:rPr>
      </w:pPr>
      <w:ins w:id="1018" w:author="Stephen Michell" w:date="2022-06-20T10:02:00Z">
        <w:r>
          <w:rPr>
            <w:lang w:val="en-CA"/>
          </w:rPr>
          <w:t>6.63 Protocol Lock Errors [CGM]</w:t>
        </w:r>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019" w:author="Stephen Michell" w:date="2022-06-20T10:02:00Z"/>
          <w:rFonts w:asciiTheme="majorHAnsi" w:hAnsiTheme="majorHAnsi"/>
          <w:b/>
          <w:bCs/>
          <w:sz w:val="24"/>
          <w:szCs w:val="24"/>
        </w:rPr>
      </w:pPr>
      <w:ins w:id="1020" w:author="Stephen Michell" w:date="2022-06-20T10:02:00Z">
        <w:r w:rsidRPr="001B408D">
          <w:rPr>
            <w:rFonts w:asciiTheme="majorHAnsi" w:hAnsiTheme="majorHAnsi"/>
            <w:b/>
            <w:bCs/>
            <w:sz w:val="24"/>
            <w:szCs w:val="24"/>
          </w:rPr>
          <w:t>6.63.1 Applicability to language</w:t>
        </w:r>
      </w:ins>
    </w:p>
    <w:p w14:paraId="741322BF" w14:textId="77777777" w:rsidR="00B10C4F" w:rsidRDefault="0045501A" w:rsidP="0045501A">
      <w:pPr>
        <w:rPr>
          <w:ins w:id="1021" w:author="Stephen Michell" w:date="2022-06-20T10:52:00Z"/>
        </w:rPr>
      </w:pPr>
      <w:ins w:id="1022" w:author="Stephen Michell" w:date="2022-06-20T10:02:00Z">
        <w:r>
          <w:t xml:space="preserve">The vulnerability as described in ISO/IEC 24772-1 clause 6.63 applies to Fortran. </w:t>
        </w:r>
      </w:ins>
    </w:p>
    <w:p w14:paraId="155B0EBA" w14:textId="69DD9111" w:rsidR="0045501A" w:rsidRPr="001B408D" w:rsidDel="00487849" w:rsidRDefault="0045501A" w:rsidP="0045501A">
      <w:pPr>
        <w:rPr>
          <w:ins w:id="1023" w:author="Stephen Michell" w:date="2022-06-20T10:02:00Z"/>
          <w:sz w:val="24"/>
          <w:szCs w:val="24"/>
        </w:rPr>
      </w:pPr>
      <w:ins w:id="1024"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45501A">
      <w:pPr>
        <w:rPr>
          <w:ins w:id="1025" w:author="Stephen Michell" w:date="2022-06-20T10:02:00Z"/>
        </w:rPr>
      </w:pPr>
      <w:ins w:id="1026" w:author="Stephen Michell" w:date="2022-06-20T10:02:00Z">
        <w:r>
          <w:t>Follow the guidance of ISO/IEC 24772-1 clause 6.63.5.</w:t>
        </w:r>
      </w:ins>
    </w:p>
    <w:p w14:paraId="721DF8BD" w14:textId="70092B4D" w:rsidR="0045501A" w:rsidRPr="006E3043" w:rsidRDefault="0045501A" w:rsidP="0045501A">
      <w:pPr>
        <w:rPr>
          <w:ins w:id="1027" w:author="Stephen Michell" w:date="2022-06-20T10:02:00Z"/>
        </w:rPr>
      </w:pPr>
      <w:ins w:id="1028" w:author="Stephen Michell" w:date="2022-06-20T10:02:00Z">
        <w:r>
          <w:t xml:space="preserve">Use other synchronizations, such as </w:t>
        </w:r>
        <w:r w:rsidRPr="006625EE">
          <w:rPr>
            <w:rFonts w:ascii="Courier New" w:hAnsi="Courier New" w:cs="Courier New"/>
          </w:rPr>
          <w:t>sync all</w:t>
        </w:r>
        <w:r>
          <w:t xml:space="preserve"> or </w:t>
        </w:r>
        <w:r w:rsidRPr="006625EE">
          <w:rPr>
            <w:rFonts w:ascii="Courier New" w:hAnsi="Courier New" w:cs="Courier New"/>
          </w:rPr>
          <w:t>sync images</w:t>
        </w:r>
        <w:r>
          <w:t xml:space="preserve"> whenever possible.</w:t>
        </w:r>
      </w:ins>
    </w:p>
    <w:p w14:paraId="02DC658C" w14:textId="77777777" w:rsidR="0045501A" w:rsidRDefault="0045501A" w:rsidP="0045501A">
      <w:pPr>
        <w:pStyle w:val="Heading3"/>
        <w:rPr>
          <w:ins w:id="1029" w:author="Stephen Michell" w:date="2022-06-20T10:02:00Z"/>
        </w:rPr>
      </w:pPr>
      <w:ins w:id="1030"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p>
    <w:p w14:paraId="5C305B23" w14:textId="77777777" w:rsidR="0045501A" w:rsidRDefault="0045501A" w:rsidP="0045501A">
      <w:pPr>
        <w:rPr>
          <w:ins w:id="1031" w:author="Stephen Michell" w:date="2022-06-20T10:02:00Z"/>
        </w:rPr>
      </w:pPr>
      <w:commentRangeStart w:id="1032"/>
      <w:ins w:id="1033" w:author="Stephen Michell" w:date="2022-06-20T10:02:00Z">
        <w:r>
          <w:t>The vulnerability as described in ISO/IEC 24772-1 clause 6.64 does not apply to Fortran. Fortran provides the ability to control input or output via format strings, but the format string cannot affect the access of memory beyond the data items being referenced.</w:t>
        </w:r>
      </w:ins>
      <w:commentRangeEnd w:id="1032"/>
      <w:ins w:id="1034" w:author="Stephen Michell" w:date="2022-06-20T11:11:00Z">
        <w:r w:rsidR="00915A49">
          <w:rPr>
            <w:rStyle w:val="CommentReference"/>
          </w:rPr>
          <w:commentReference w:id="1032"/>
        </w:r>
      </w:ins>
    </w:p>
    <w:p w14:paraId="46253F29" w14:textId="77777777" w:rsidR="0045501A" w:rsidRDefault="0045501A" w:rsidP="0045501A">
      <w:pPr>
        <w:pStyle w:val="Heading3"/>
        <w:rPr>
          <w:ins w:id="1035" w:author="Stephen Michell" w:date="2022-06-20T10:02:00Z"/>
          <w:rFonts w:eastAsia="MS PGothic"/>
          <w:lang w:eastAsia="ja-JP"/>
        </w:rPr>
      </w:pPr>
      <w:ins w:id="1036"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ins>
    </w:p>
    <w:p w14:paraId="1DF4D287" w14:textId="77777777" w:rsidR="0045501A" w:rsidRDefault="0045501A" w:rsidP="0045501A">
      <w:pPr>
        <w:rPr>
          <w:ins w:id="1037" w:author="Stephen Michell" w:date="2022-06-20T10:02:00Z"/>
          <w:rFonts w:asciiTheme="majorHAnsi" w:hAnsiTheme="majorHAnsi"/>
          <w:b/>
          <w:bCs/>
          <w:sz w:val="24"/>
          <w:szCs w:val="24"/>
        </w:rPr>
      </w:pPr>
      <w:ins w:id="1038"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543D3539" w14:textId="78ABA699" w:rsidR="0045501A" w:rsidRDefault="0045501A" w:rsidP="0045501A">
      <w:pPr>
        <w:autoSpaceDE w:val="0"/>
        <w:autoSpaceDN w:val="0"/>
        <w:adjustRightInd w:val="0"/>
        <w:spacing w:after="0" w:line="240" w:lineRule="auto"/>
        <w:rPr>
          <w:ins w:id="1039" w:author="Stephen Michell" w:date="2022-06-20T11:05:00Z"/>
          <w:rFonts w:cstheme="minorHAnsi"/>
          <w:lang w:val="en-GB"/>
        </w:rPr>
      </w:pPr>
      <w:ins w:id="1040" w:author="Stephen Michell" w:date="2022-06-20T10:02:00Z">
        <w:r>
          <w:t xml:space="preserve">The vulnerability as described in ISO/IEC 24772-1 clause 6.65 </w:t>
        </w:r>
        <w:r w:rsidRPr="006625EE">
          <w:rPr>
            <w:rFonts w:cstheme="minorHAnsi"/>
          </w:rPr>
          <w:t xml:space="preserve">is not applicable to a Fortran program that conforms to the Standard.  Clause 9.3 of </w:t>
        </w:r>
        <w:r w:rsidRPr="007F5AC3">
          <w:rPr>
            <w:rFonts w:eastAsia="Times New Roman" w:cstheme="minorHAnsi"/>
            <w:spacing w:val="4"/>
          </w:rPr>
          <w:t>ISO/IEC 1539-1:2018 states “</w:t>
        </w:r>
        <w:r w:rsidRPr="006625EE">
          <w:rPr>
            <w:rFonts w:cstheme="minorHAnsi"/>
            <w:lang w:val="en-GB"/>
          </w:rPr>
          <w:t>redefinition of a constant is never permitted”.</w:t>
        </w:r>
      </w:ins>
    </w:p>
    <w:p w14:paraId="6C23235B" w14:textId="77777777" w:rsidR="0083425E" w:rsidRPr="006625EE" w:rsidRDefault="0083425E" w:rsidP="0045501A">
      <w:pPr>
        <w:autoSpaceDE w:val="0"/>
        <w:autoSpaceDN w:val="0"/>
        <w:adjustRightInd w:val="0"/>
        <w:spacing w:after="0" w:line="240" w:lineRule="auto"/>
        <w:rPr>
          <w:ins w:id="1041" w:author="Stephen Michell" w:date="2022-06-20T10:02:00Z"/>
          <w:rFonts w:cstheme="minorHAnsi"/>
          <w:lang w:val="en-GB"/>
        </w:rPr>
      </w:pPr>
    </w:p>
    <w:p w14:paraId="4B2F9DAE" w14:textId="77777777" w:rsidR="0045501A" w:rsidRPr="003C1F5B" w:rsidDel="00487849" w:rsidRDefault="0045501A" w:rsidP="0045501A">
      <w:pPr>
        <w:rPr>
          <w:ins w:id="1042" w:author="Stephen Michell" w:date="2022-06-20T10:02:00Z"/>
          <w:rFonts w:asciiTheme="majorHAnsi" w:hAnsiTheme="majorHAnsi"/>
          <w:b/>
          <w:bCs/>
          <w:sz w:val="24"/>
          <w:szCs w:val="24"/>
        </w:rPr>
      </w:pPr>
      <w:ins w:id="1043"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7CC0EB1B" w14:textId="77777777" w:rsidR="0045501A" w:rsidRPr="001B408D" w:rsidRDefault="0045501A" w:rsidP="0045501A">
      <w:pPr>
        <w:rPr>
          <w:ins w:id="1044" w:author="Stephen Michell" w:date="2022-06-20T10:02:00Z"/>
        </w:rPr>
      </w:pPr>
      <w:ins w:id="1045" w:author="Stephen Michell" w:date="2022-06-20T10:02:00Z">
        <w:r>
          <w:t xml:space="preserve">Use the compiler or static analysis tools to detect any use of a constant that is not in accord with the Standard. </w:t>
        </w:r>
      </w:ins>
    </w:p>
    <w:p w14:paraId="66F87952" w14:textId="14BA2544" w:rsidR="00365064" w:rsidDel="0045501A" w:rsidRDefault="00274B3D" w:rsidP="001B408D">
      <w:pPr>
        <w:pStyle w:val="Heading3"/>
        <w:rPr>
          <w:del w:id="1046" w:author="Stephen Michell" w:date="2022-06-20T10:02:00Z"/>
          <w:lang w:val="en-CA"/>
        </w:rPr>
      </w:pPr>
      <w:del w:id="1047" w:author="Stephen Michell" w:date="2022-06-20T10:02:00Z">
        <w:r w:rsidDel="0045501A">
          <w:rPr>
            <w:lang w:val="en-CA"/>
          </w:rPr>
          <w:delText>6.</w:delText>
        </w:r>
        <w:r w:rsidR="00E04775" w:rsidDel="0045501A">
          <w:rPr>
            <w:lang w:val="en-CA"/>
          </w:rPr>
          <w:delText>62</w:delText>
        </w:r>
        <w:r w:rsidR="00365064" w:rsidDel="0045501A">
          <w:rPr>
            <w:lang w:val="en-CA"/>
          </w:rPr>
          <w:delText xml:space="preserve"> Concurrency – Premature Termination [CGS]</w:delText>
        </w:r>
        <w:bookmarkEnd w:id="960"/>
        <w:bookmarkEnd w:id="961"/>
        <w:bookmarkEnd w:id="962"/>
        <w:bookmarkEnd w:id="963"/>
        <w:bookmarkEnd w:id="964"/>
        <w:r w:rsidR="00365064" w:rsidDel="0045501A">
          <w:rPr>
            <w:b w:val="0"/>
            <w:bCs w:val="0"/>
            <w:lang w:val="en-CA"/>
          </w:rPr>
          <w:fldChar w:fldCharType="begin"/>
        </w:r>
        <w:r w:rsidR="00365064" w:rsidDel="0045501A">
          <w:delInstrText xml:space="preserve"> XE "</w:delInstrText>
        </w:r>
        <w:r w:rsidR="00365064" w:rsidRPr="00B53360" w:rsidDel="0045501A">
          <w:delInstrText>Language</w:delInstrText>
        </w:r>
        <w:r w:rsidR="00365064" w:rsidRPr="00B2682E" w:rsidDel="0045501A">
          <w:delInstrText xml:space="preserve"> Vulnerabilities:Concurrency – Premature Termination</w:delInstrText>
        </w:r>
        <w:r w:rsidR="00365064" w:rsidDel="0045501A">
          <w:delInstrText xml:space="preserve"> </w:delInstrText>
        </w:r>
        <w:r w:rsidR="00365064" w:rsidRPr="00B2682E" w:rsidDel="0045501A">
          <w:delInstrText>[CGS]</w:delInstrText>
        </w:r>
        <w:r w:rsidR="00365064" w:rsidDel="0045501A">
          <w:delInstrText xml:space="preserve">" </w:delInstrText>
        </w:r>
        <w:r w:rsidR="00365064" w:rsidDel="0045501A">
          <w:rPr>
            <w:b w:val="0"/>
            <w:bCs w:val="0"/>
            <w:lang w:val="en-CA"/>
          </w:rPr>
          <w:fldChar w:fldCharType="end"/>
        </w:r>
        <w:r w:rsidR="00365064" w:rsidDel="0045501A">
          <w:rPr>
            <w:b w:val="0"/>
            <w:bCs w:val="0"/>
            <w:lang w:val="en-CA"/>
          </w:rPr>
          <w:fldChar w:fldCharType="begin"/>
        </w:r>
        <w:r w:rsidR="00365064" w:rsidDel="0045501A">
          <w:delInstrText xml:space="preserve"> XE "</w:delInstrText>
        </w:r>
        <w:r w:rsidR="00365064" w:rsidRPr="0096557B" w:rsidDel="0045501A">
          <w:rPr>
            <w:lang w:val="en-CA"/>
          </w:rPr>
          <w:delInstrText xml:space="preserve">CGS </w:delInstrText>
        </w:r>
        <w:r w:rsidR="00365064" w:rsidDel="0045501A">
          <w:rPr>
            <w:lang w:val="en-CA"/>
          </w:rPr>
          <w:delInstrText>–</w:delInstrText>
        </w:r>
        <w:r w:rsidR="00365064" w:rsidRPr="0096557B" w:rsidDel="0045501A">
          <w:rPr>
            <w:lang w:val="en-CA"/>
          </w:rPr>
          <w:delInstrText xml:space="preserve"> Concurrency – Premature Termination</w:delInstrText>
        </w:r>
        <w:r w:rsidR="00365064" w:rsidDel="0045501A">
          <w:delInstrText xml:space="preserve">" </w:delInstrText>
        </w:r>
        <w:r w:rsidR="00365064" w:rsidDel="0045501A">
          <w:rPr>
            <w:b w:val="0"/>
            <w:bCs w:val="0"/>
            <w:lang w:val="en-CA"/>
          </w:rPr>
          <w:fldChar w:fldCharType="end"/>
        </w:r>
      </w:del>
    </w:p>
    <w:p w14:paraId="06A1FCE2" w14:textId="44345E05" w:rsidR="006E3043" w:rsidDel="0045501A" w:rsidRDefault="006E3043" w:rsidP="00A90342">
      <w:pPr>
        <w:pStyle w:val="Heading2"/>
        <w:rPr>
          <w:del w:id="1048" w:author="Stephen Michell" w:date="2022-06-20T10:02:00Z"/>
        </w:rPr>
      </w:pPr>
    </w:p>
    <w:p w14:paraId="417CD7CC" w14:textId="7836A0CA" w:rsidR="00365064" w:rsidRPr="001B408D" w:rsidDel="0045501A" w:rsidRDefault="00274B3D" w:rsidP="001B408D">
      <w:pPr>
        <w:rPr>
          <w:del w:id="1049" w:author="Stephen Michell" w:date="2022-06-20T10:02:00Z"/>
          <w:rFonts w:asciiTheme="majorHAnsi" w:hAnsiTheme="majorHAnsi"/>
          <w:b/>
          <w:bCs/>
          <w:sz w:val="24"/>
          <w:szCs w:val="24"/>
        </w:rPr>
      </w:pPr>
      <w:bookmarkStart w:id="1050" w:name="_Toc100563966"/>
      <w:del w:id="1051"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.1 Applicability to language</w:delText>
        </w:r>
        <w:bookmarkEnd w:id="1050"/>
      </w:del>
    </w:p>
    <w:p w14:paraId="6D6F7CC1" w14:textId="58F705B4" w:rsidR="00365064" w:rsidRPr="001B408D" w:rsidDel="0045501A" w:rsidRDefault="00274B3D" w:rsidP="009722E6">
      <w:pPr>
        <w:rPr>
          <w:del w:id="1052" w:author="Stephen Michell" w:date="2022-06-20T10:02:00Z"/>
          <w:sz w:val="24"/>
          <w:szCs w:val="24"/>
        </w:rPr>
      </w:pPr>
      <w:bookmarkStart w:id="1053" w:name="_Toc100563967"/>
      <w:del w:id="1054"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.2 Guidance to language users</w:delText>
        </w:r>
        <w:bookmarkEnd w:id="1053"/>
      </w:del>
    </w:p>
    <w:p w14:paraId="71EBA7AF" w14:textId="3747F70C" w:rsidR="00365064" w:rsidDel="0045501A" w:rsidRDefault="00274B3D" w:rsidP="001B408D">
      <w:pPr>
        <w:pStyle w:val="Heading3"/>
        <w:rPr>
          <w:del w:id="1055" w:author="Stephen Michell" w:date="2022-06-20T10:02:00Z"/>
        </w:rPr>
      </w:pPr>
      <w:bookmarkStart w:id="1056" w:name="_Toc358896440"/>
      <w:bookmarkStart w:id="1057" w:name="_Toc100563968"/>
      <w:del w:id="1058" w:author="Stephen Michell" w:date="2022-06-20T10:02:00Z">
        <w:r w:rsidDel="0045501A">
          <w:rPr>
            <w:lang w:val="en-CA"/>
          </w:rPr>
          <w:delText>6.</w:delText>
        </w:r>
        <w:r w:rsidR="00E04775" w:rsidDel="0045501A">
          <w:rPr>
            <w:lang w:val="en-CA"/>
          </w:rPr>
          <w:delText>63</w:delText>
        </w:r>
        <w:r w:rsidR="00365064" w:rsidDel="0045501A">
          <w:rPr>
            <w:lang w:val="en-CA"/>
          </w:rPr>
          <w:delText xml:space="preserve"> Protocol Lock Errors [CGM]</w:delText>
        </w:r>
        <w:bookmarkEnd w:id="1056"/>
        <w:bookmarkEnd w:id="1057"/>
        <w:r w:rsidR="00365064" w:rsidDel="0045501A">
          <w:rPr>
            <w:lang w:val="en-CA"/>
          </w:rPr>
          <w:fldChar w:fldCharType="begin"/>
        </w:r>
        <w:r w:rsidR="00365064" w:rsidDel="0045501A">
          <w:delInstrText xml:space="preserve"> XE "</w:delInstrText>
        </w:r>
        <w:r w:rsidR="00365064" w:rsidRPr="00B53360" w:rsidDel="0045501A">
          <w:delInstrText>Language</w:delInstrText>
        </w:r>
        <w:r w:rsidR="00365064" w:rsidRPr="00771AF9" w:rsidDel="0045501A">
          <w:delInstrText xml:space="preserve"> Vulnerabilities:</w:delInstrText>
        </w:r>
        <w:r w:rsidR="00365064" w:rsidDel="0045501A">
          <w:delInstrText>Protoco</w:delInstrText>
        </w:r>
        <w:r w:rsidR="00365064" w:rsidRPr="00771AF9" w:rsidDel="0045501A">
          <w:delInstrText>l Lock Errors</w:delInstrText>
        </w:r>
        <w:r w:rsidR="00365064" w:rsidDel="0045501A">
          <w:delInstrText xml:space="preserve"> </w:delInstrText>
        </w:r>
        <w:r w:rsidR="00365064" w:rsidRPr="00771AF9" w:rsidDel="0045501A">
          <w:delInstrText>[CGM]</w:delInstrText>
        </w:r>
        <w:r w:rsidR="00365064" w:rsidDel="0045501A">
          <w:delInstrText xml:space="preserve">" </w:delInstrText>
        </w:r>
        <w:r w:rsidR="00365064" w:rsidDel="0045501A">
          <w:rPr>
            <w:lang w:val="en-CA"/>
          </w:rPr>
          <w:fldChar w:fldCharType="end"/>
        </w:r>
        <w:r w:rsidR="00365064" w:rsidDel="0045501A">
          <w:rPr>
            <w:lang w:val="en-CA"/>
          </w:rPr>
          <w:fldChar w:fldCharType="begin"/>
        </w:r>
        <w:r w:rsidR="00365064" w:rsidDel="0045501A">
          <w:delInstrText xml:space="preserve"> XE "</w:delInstrText>
        </w:r>
        <w:r w:rsidR="00365064" w:rsidRPr="0096557B" w:rsidDel="0045501A">
          <w:rPr>
            <w:lang w:val="en-CA"/>
          </w:rPr>
          <w:delInstrText xml:space="preserve">CGM </w:delInstrText>
        </w:r>
        <w:r w:rsidR="00365064" w:rsidDel="0045501A">
          <w:rPr>
            <w:lang w:val="en-CA"/>
          </w:rPr>
          <w:delInstrText>–</w:delInstrText>
        </w:r>
        <w:r w:rsidR="00365064" w:rsidRPr="0096557B" w:rsidDel="0045501A">
          <w:rPr>
            <w:lang w:val="en-CA"/>
          </w:rPr>
          <w:delInstrText xml:space="preserve"> Protocol Lock Errors</w:delInstrText>
        </w:r>
        <w:r w:rsidR="00365064" w:rsidDel="0045501A">
          <w:delInstrText xml:space="preserve">" </w:delInstrText>
        </w:r>
        <w:r w:rsidR="00365064" w:rsidDel="0045501A">
          <w:rPr>
            <w:lang w:val="en-CA"/>
          </w:rPr>
          <w:fldChar w:fldCharType="end"/>
        </w:r>
      </w:del>
    </w:p>
    <w:p w14:paraId="788CDA82" w14:textId="1E402149" w:rsidR="00365064" w:rsidRPr="001B408D" w:rsidDel="0045501A" w:rsidRDefault="00274B3D" w:rsidP="001B408D">
      <w:pPr>
        <w:rPr>
          <w:del w:id="1059" w:author="Stephen Michell" w:date="2022-06-20T10:02:00Z"/>
          <w:rFonts w:asciiTheme="majorHAnsi" w:hAnsiTheme="majorHAnsi"/>
          <w:b/>
          <w:bCs/>
          <w:sz w:val="24"/>
          <w:szCs w:val="24"/>
        </w:rPr>
      </w:pPr>
      <w:bookmarkStart w:id="1060" w:name="_Toc100563969"/>
      <w:del w:id="1061"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.1 Applicability to language</w:delText>
        </w:r>
        <w:bookmarkEnd w:id="1060"/>
      </w:del>
    </w:p>
    <w:p w14:paraId="6B32ECE6" w14:textId="2EF9AE0F" w:rsidR="005D16A3" w:rsidRPr="006E3043" w:rsidDel="0045501A" w:rsidRDefault="00E9502E" w:rsidP="005D16A3">
      <w:pPr>
        <w:rPr>
          <w:del w:id="1062" w:author="Stephen Michell" w:date="2022-06-20T10:02:00Z"/>
        </w:rPr>
      </w:pPr>
      <w:del w:id="1063" w:author="Stephen Michell" w:date="2022-06-20T10:02:00Z">
        <w:r w:rsidDel="0045501A">
          <w:delText>Applies to Fortran</w:delText>
        </w:r>
      </w:del>
    </w:p>
    <w:p w14:paraId="4EA7A9D5" w14:textId="222A5317" w:rsidR="00365064" w:rsidRPr="001B408D" w:rsidDel="0045501A" w:rsidRDefault="00274B3D" w:rsidP="009722E6">
      <w:pPr>
        <w:rPr>
          <w:del w:id="1064" w:author="Stephen Michell" w:date="2022-06-20T10:02:00Z"/>
          <w:sz w:val="24"/>
          <w:szCs w:val="24"/>
        </w:rPr>
      </w:pPr>
      <w:bookmarkStart w:id="1065" w:name="_Toc100563970"/>
      <w:del w:id="1066"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.2 Guidance to language users</w:delText>
        </w:r>
        <w:bookmarkEnd w:id="1065"/>
      </w:del>
    </w:p>
    <w:p w14:paraId="1BB7236D" w14:textId="12C7CFA6" w:rsidR="005D16A3" w:rsidRPr="006E3043" w:rsidDel="0045501A" w:rsidRDefault="00E9502E" w:rsidP="005D16A3">
      <w:pPr>
        <w:rPr>
          <w:del w:id="1067" w:author="Stephen Michell" w:date="2022-06-20T10:02:00Z"/>
        </w:rPr>
      </w:pPr>
      <w:bookmarkStart w:id="1068" w:name="_Toc358896443"/>
      <w:del w:id="1069" w:author="Stephen Michell" w:date="2022-06-20T10:02:00Z">
        <w:r w:rsidDel="0045501A">
          <w:delText>Applies to Fortran with significant reservations.</w:delText>
        </w:r>
      </w:del>
    </w:p>
    <w:p w14:paraId="0DC4937C" w14:textId="76E88765" w:rsidR="00A90342" w:rsidDel="0045501A" w:rsidRDefault="00274B3D" w:rsidP="001B408D">
      <w:pPr>
        <w:pStyle w:val="Heading3"/>
        <w:rPr>
          <w:del w:id="1070" w:author="Stephen Michell" w:date="2022-06-20T10:02:00Z"/>
        </w:rPr>
      </w:pPr>
      <w:bookmarkStart w:id="1071" w:name="_Toc100563971"/>
      <w:del w:id="1072" w:author="Stephen Michell" w:date="2022-06-20T10:02:00Z">
        <w:r w:rsidDel="0045501A">
          <w:rPr>
            <w:rFonts w:eastAsia="MS PGothic"/>
            <w:lang w:eastAsia="ja-JP"/>
          </w:rPr>
          <w:delText>6.6</w:delText>
        </w:r>
        <w:r w:rsidR="00E04775" w:rsidDel="0045501A">
          <w:rPr>
            <w:rFonts w:eastAsia="MS PGothic"/>
            <w:lang w:eastAsia="ja-JP"/>
          </w:rPr>
          <w:delText>4</w:delText>
        </w:r>
        <w:r w:rsidR="00365064" w:rsidRPr="00A7194A" w:rsidDel="0045501A">
          <w:rPr>
            <w:rFonts w:eastAsia="MS PGothic"/>
            <w:lang w:eastAsia="ja-JP"/>
          </w:rPr>
          <w:delText xml:space="preserve"> Uncontrolled Format String</w:delText>
        </w:r>
        <w:r w:rsidR="00365064" w:rsidDel="0045501A">
          <w:rPr>
            <w:rFonts w:eastAsia="MS PGothic"/>
            <w:lang w:eastAsia="ja-JP"/>
          </w:rPr>
          <w:delText xml:space="preserve"> </w:delText>
        </w:r>
        <w:r w:rsidR="00365064" w:rsidDel="0045501A">
          <w:rPr>
            <w:rFonts w:eastAsia="MS PGothic"/>
            <w:lang w:eastAsia="ja-JP"/>
          </w:rPr>
          <w:fldChar w:fldCharType="begin"/>
        </w:r>
        <w:r w:rsidR="00365064" w:rsidDel="0045501A">
          <w:delInstrText xml:space="preserve"> XE "</w:delInstrText>
        </w:r>
        <w:r w:rsidR="00365064" w:rsidRPr="00B53360" w:rsidDel="0045501A">
          <w:delInstrText>Language</w:delInstrText>
        </w:r>
        <w:r w:rsidR="00365064" w:rsidRPr="00C21FB4" w:rsidDel="0045501A">
          <w:delInstrText xml:space="preserve"> </w:delInstrText>
        </w:r>
        <w:r w:rsidR="00365064" w:rsidRPr="008516FF" w:rsidDel="0045501A">
          <w:delInstrText>Vulnerabilities</w:delInstrText>
        </w:r>
        <w:r w:rsidR="00365064" w:rsidRPr="00C21FB4" w:rsidDel="0045501A">
          <w:delInstrText>:</w:delInstrText>
        </w:r>
        <w:r w:rsidR="00365064" w:rsidDel="0045501A">
          <w:delInstrText xml:space="preserve"> </w:delInstrText>
        </w:r>
        <w:r w:rsidR="00365064" w:rsidRPr="00C21FB4" w:rsidDel="0045501A">
          <w:delInstrText>Uncontrolled Fromat String</w:delInstrText>
        </w:r>
        <w:r w:rsidR="00365064" w:rsidDel="0045501A">
          <w:delInstrText xml:space="preserve"> [SHL]" </w:delInstrText>
        </w:r>
        <w:r w:rsidR="00365064" w:rsidDel="0045501A">
          <w:rPr>
            <w:rFonts w:eastAsia="MS PGothic"/>
            <w:lang w:eastAsia="ja-JP"/>
          </w:rPr>
          <w:fldChar w:fldCharType="end"/>
        </w:r>
        <w:r w:rsidR="00365064" w:rsidDel="0045501A">
          <w:rPr>
            <w:rFonts w:eastAsia="MS PGothic"/>
            <w:lang w:eastAsia="ja-JP"/>
          </w:rPr>
          <w:fldChar w:fldCharType="begin"/>
        </w:r>
        <w:r w:rsidR="00365064" w:rsidDel="0045501A">
          <w:delInstrText xml:space="preserve"> XE "S</w:delInstrText>
        </w:r>
        <w:r w:rsidR="00365064" w:rsidRPr="00886DD6" w:rsidDel="0045501A">
          <w:delInstrText>H</w:delInstrText>
        </w:r>
        <w:r w:rsidR="00365064" w:rsidDel="0045501A">
          <w:delInstrText>L</w:delInstrText>
        </w:r>
        <w:r w:rsidR="00365064" w:rsidRPr="00886DD6" w:rsidDel="0045501A">
          <w:delInstrText xml:space="preserve"> </w:delInstrText>
        </w:r>
        <w:r w:rsidR="00365064" w:rsidDel="0045501A">
          <w:delInstrText xml:space="preserve">– </w:delInstrText>
        </w:r>
        <w:r w:rsidR="00365064" w:rsidRPr="00886DD6" w:rsidDel="0045501A">
          <w:delInstrText>Uncontrolled Format String</w:delInstrText>
        </w:r>
        <w:r w:rsidR="00365064" w:rsidDel="0045501A">
          <w:delInstrText xml:space="preserve">" </w:delInstrText>
        </w:r>
        <w:r w:rsidR="00365064" w:rsidDel="0045501A">
          <w:rPr>
            <w:rFonts w:eastAsia="MS PGothic"/>
            <w:lang w:eastAsia="ja-JP"/>
          </w:rPr>
          <w:fldChar w:fldCharType="end"/>
        </w:r>
        <w:r w:rsidR="00365064" w:rsidRPr="00A7194A" w:rsidDel="0045501A">
          <w:rPr>
            <w:rFonts w:eastAsia="MS PGothic"/>
            <w:lang w:eastAsia="ja-JP"/>
          </w:rPr>
          <w:delText xml:space="preserve"> [</w:delText>
        </w:r>
        <w:r w:rsidR="00365064" w:rsidDel="0045501A">
          <w:rPr>
            <w:rFonts w:eastAsia="MS PGothic"/>
            <w:lang w:eastAsia="ja-JP"/>
          </w:rPr>
          <w:delText>SHL</w:delText>
        </w:r>
        <w:r w:rsidR="00365064" w:rsidRPr="00A7194A" w:rsidDel="0045501A">
          <w:rPr>
            <w:rFonts w:eastAsia="MS PGothic"/>
            <w:lang w:eastAsia="ja-JP"/>
          </w:rPr>
          <w:delText>]</w:delText>
        </w:r>
        <w:bookmarkEnd w:id="1068"/>
        <w:bookmarkEnd w:id="1071"/>
      </w:del>
    </w:p>
    <w:p w14:paraId="32F4B182" w14:textId="49B4805D" w:rsidR="00E9502E" w:rsidDel="0045501A" w:rsidRDefault="00E9502E">
      <w:pPr>
        <w:rPr>
          <w:del w:id="1073" w:author="Stephen Michell" w:date="2022-06-20T10:02:00Z"/>
        </w:rPr>
      </w:pPr>
      <w:del w:id="1074" w:author="Stephen Michell" w:date="2022-06-20T10:02:00Z">
        <w:r w:rsidDel="0045501A">
          <w:delText>The vulnerability as described in ISO/IEC 24772-1 clause 6.63. does not apply to Fortran. Fortran provides the ability to control input or output via format strings, but the format string cannot affect the access of memory beyond the data items being referenced.</w:delText>
        </w:r>
      </w:del>
    </w:p>
    <w:p w14:paraId="08C03A19" w14:textId="600987BF" w:rsidR="00785D2F" w:rsidDel="0045501A" w:rsidRDefault="00785D2F" w:rsidP="001B408D">
      <w:pPr>
        <w:pStyle w:val="Heading3"/>
        <w:rPr>
          <w:del w:id="1075" w:author="Stephen Michell" w:date="2022-06-20T10:02:00Z"/>
          <w:rFonts w:eastAsia="MS PGothic"/>
          <w:lang w:eastAsia="ja-JP"/>
        </w:rPr>
      </w:pPr>
      <w:del w:id="1076" w:author="Stephen Michell" w:date="2022-06-20T10:02:00Z">
        <w:r w:rsidDel="0045501A">
          <w:rPr>
            <w:rFonts w:eastAsia="MS PGothic"/>
            <w:lang w:eastAsia="ja-JP"/>
          </w:rPr>
          <w:delText>6.6</w:delText>
        </w:r>
        <w:r w:rsidR="00991423" w:rsidDel="0045501A">
          <w:rPr>
            <w:rFonts w:eastAsia="MS PGothic"/>
            <w:lang w:eastAsia="ja-JP"/>
          </w:rPr>
          <w:delText>5</w:delText>
        </w:r>
        <w:r w:rsidRPr="00A7194A" w:rsidDel="0045501A">
          <w:rPr>
            <w:rFonts w:eastAsia="MS PGothic"/>
            <w:lang w:eastAsia="ja-JP"/>
          </w:rPr>
          <w:delText xml:space="preserve"> </w:delText>
        </w:r>
        <w:r w:rsidR="00991423" w:rsidDel="0045501A">
          <w:rPr>
            <w:rFonts w:eastAsia="MS PGothic"/>
            <w:lang w:eastAsia="ja-JP"/>
          </w:rPr>
          <w:delText>Modifying constants</w:delText>
        </w:r>
        <w:r w:rsidDel="0045501A">
          <w:rPr>
            <w:rFonts w:eastAsia="MS PGothic"/>
            <w:lang w:eastAsia="ja-JP"/>
          </w:rPr>
          <w:delText xml:space="preserve"> </w:delText>
        </w:r>
        <w:r w:rsidDel="0045501A">
          <w:rPr>
            <w:rFonts w:eastAsia="MS PGothic"/>
            <w:b w:val="0"/>
            <w:bCs w:val="0"/>
            <w:lang w:eastAsia="ja-JP"/>
          </w:rPr>
          <w:fldChar w:fldCharType="begin"/>
        </w:r>
        <w:r w:rsidDel="0045501A">
          <w:delInstrText xml:space="preserve"> XE "</w:delInstrText>
        </w:r>
        <w:r w:rsidRPr="00B53360" w:rsidDel="0045501A">
          <w:delInstrText>Language</w:delInstrText>
        </w:r>
        <w:r w:rsidRPr="00C21FB4" w:rsidDel="0045501A">
          <w:delInstrText xml:space="preserve"> </w:delInstrText>
        </w:r>
        <w:r w:rsidRPr="008516FF" w:rsidDel="0045501A">
          <w:delInstrText>Vulnerabilities</w:delInstrText>
        </w:r>
        <w:r w:rsidRPr="00C21FB4" w:rsidDel="0045501A">
          <w:delInstrText>:</w:delInstrText>
        </w:r>
        <w:r w:rsidDel="0045501A">
          <w:delInstrText xml:space="preserve"> </w:delInstrText>
        </w:r>
        <w:r w:rsidRPr="00C21FB4" w:rsidDel="0045501A">
          <w:delInstrText>Uncontrolled Fromat String</w:delInstrText>
        </w:r>
        <w:r w:rsidDel="0045501A">
          <w:delInstrText xml:space="preserve"> [SHL]" </w:delInstrText>
        </w:r>
        <w:r w:rsidDel="0045501A">
          <w:rPr>
            <w:rFonts w:eastAsia="MS PGothic"/>
            <w:b w:val="0"/>
            <w:bCs w:val="0"/>
            <w:lang w:eastAsia="ja-JP"/>
          </w:rPr>
          <w:fldChar w:fldCharType="end"/>
        </w:r>
        <w:r w:rsidDel="0045501A">
          <w:rPr>
            <w:rFonts w:eastAsia="MS PGothic"/>
            <w:b w:val="0"/>
            <w:bCs w:val="0"/>
            <w:lang w:eastAsia="ja-JP"/>
          </w:rPr>
          <w:fldChar w:fldCharType="begin"/>
        </w:r>
        <w:r w:rsidDel="0045501A">
          <w:delInstrText xml:space="preserve"> XE "S</w:delInstrText>
        </w:r>
        <w:r w:rsidRPr="00886DD6" w:rsidDel="0045501A">
          <w:delInstrText>H</w:delInstrText>
        </w:r>
        <w:r w:rsidDel="0045501A">
          <w:delInstrText>L</w:delInstrText>
        </w:r>
        <w:r w:rsidRPr="00886DD6" w:rsidDel="0045501A">
          <w:delInstrText xml:space="preserve"> </w:delInstrText>
        </w:r>
        <w:r w:rsidDel="0045501A">
          <w:delInstrText xml:space="preserve">– </w:delInstrText>
        </w:r>
        <w:r w:rsidRPr="00886DD6" w:rsidDel="0045501A">
          <w:delInstrText>Uncontrolled Format String</w:delInstrText>
        </w:r>
        <w:r w:rsidDel="0045501A">
          <w:delInstrText xml:space="preserve">" </w:delInstrText>
        </w:r>
        <w:r w:rsidDel="0045501A">
          <w:rPr>
            <w:rFonts w:eastAsia="MS PGothic"/>
            <w:b w:val="0"/>
            <w:bCs w:val="0"/>
            <w:lang w:eastAsia="ja-JP"/>
          </w:rPr>
          <w:fldChar w:fldCharType="end"/>
        </w:r>
        <w:r w:rsidRPr="00A7194A" w:rsidDel="0045501A">
          <w:rPr>
            <w:rFonts w:eastAsia="MS PGothic"/>
            <w:lang w:eastAsia="ja-JP"/>
          </w:rPr>
          <w:delText xml:space="preserve"> [</w:delText>
        </w:r>
        <w:r w:rsidR="00991423" w:rsidDel="0045501A">
          <w:rPr>
            <w:rFonts w:eastAsia="MS PGothic"/>
            <w:lang w:eastAsia="ja-JP"/>
          </w:rPr>
          <w:delText>UJO</w:delText>
        </w:r>
        <w:r w:rsidRPr="00A7194A" w:rsidDel="0045501A">
          <w:rPr>
            <w:rFonts w:eastAsia="MS PGothic"/>
            <w:lang w:eastAsia="ja-JP"/>
          </w:rPr>
          <w:delText>]</w:delText>
        </w:r>
      </w:del>
    </w:p>
    <w:p w14:paraId="1F565E2B" w14:textId="2ED7FB76" w:rsidR="00991423" w:rsidRPr="003C1F5B" w:rsidDel="0045501A" w:rsidRDefault="00991423" w:rsidP="00991423">
      <w:pPr>
        <w:rPr>
          <w:del w:id="1077" w:author="Stephen Michell" w:date="2022-06-20T10:02:00Z"/>
          <w:rFonts w:asciiTheme="majorHAnsi" w:hAnsiTheme="majorHAnsi"/>
          <w:b/>
          <w:bCs/>
          <w:sz w:val="24"/>
          <w:szCs w:val="24"/>
        </w:rPr>
      </w:pPr>
      <w:del w:id="1078"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.1 Applicability to language</w:delText>
        </w:r>
      </w:del>
    </w:p>
    <w:p w14:paraId="2D0BAAFF" w14:textId="070E5C3E" w:rsidR="00991423" w:rsidRPr="003C1F5B" w:rsidDel="0045501A" w:rsidRDefault="00991423" w:rsidP="00991423">
      <w:pPr>
        <w:rPr>
          <w:del w:id="1079" w:author="Stephen Michell" w:date="2022-06-20T10:02:00Z"/>
          <w:rFonts w:asciiTheme="majorHAnsi" w:hAnsiTheme="majorHAnsi"/>
          <w:b/>
          <w:bCs/>
          <w:sz w:val="24"/>
          <w:szCs w:val="24"/>
        </w:rPr>
      </w:pPr>
      <w:del w:id="1080"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.2 Guidance to language users</w:delText>
        </w:r>
      </w:del>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081" w:name="_Toc100563972"/>
      <w:r>
        <w:t>7</w:t>
      </w:r>
      <w:r w:rsidR="00074057">
        <w:t xml:space="preserve"> </w:t>
      </w:r>
      <w:r w:rsidR="00C91E8E">
        <w:t xml:space="preserve">Language specific vulnerabilities for </w:t>
      </w:r>
      <w:r w:rsidR="006E3043">
        <w:t>Fortran</w:t>
      </w:r>
      <w:bookmarkEnd w:id="1081"/>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082" w:name="_Toc100563973"/>
      <w:r>
        <w:t xml:space="preserve">8 </w:t>
      </w:r>
      <w:r w:rsidR="004C770C">
        <w:t>Implications for standardization</w:t>
      </w:r>
      <w:bookmarkEnd w:id="863"/>
      <w:bookmarkEnd w:id="864"/>
      <w:bookmarkEnd w:id="108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have the ability to detect and report the occurrence within a submitted </w:t>
      </w:r>
      <w:r w:rsidRPr="002D21CE">
        <w:lastRenderedPageBreak/>
        <w:t>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083" w:name="_Toc443470372"/>
      <w:bookmarkStart w:id="108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085" w:name="_Toc358896893"/>
      <w:bookmarkStart w:id="1086" w:name="_Toc100563975"/>
      <w:r>
        <w:lastRenderedPageBreak/>
        <w:t>Bibliography</w:t>
      </w:r>
      <w:bookmarkEnd w:id="1083"/>
      <w:bookmarkEnd w:id="1084"/>
      <w:bookmarkEnd w:id="1085"/>
      <w:bookmarkEnd w:id="108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087" w:name="_Toc358896894"/>
      <w:bookmarkStart w:id="1088" w:name="_Toc100563976"/>
      <w:r w:rsidRPr="00AB6756">
        <w:lastRenderedPageBreak/>
        <w:t>Index</w:t>
      </w:r>
      <w:bookmarkEnd w:id="1087"/>
      <w:bookmarkEnd w:id="1088"/>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7" w:author="Stephen Michell" w:date="2022-06-20T10:26:00Z" w:initials="SM">
    <w:p w14:paraId="3C0FB37B" w14:textId="77777777"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Sync_All</w:t>
      </w:r>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167"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192"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215"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69"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271"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335"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365" w:author="Stephen Michell" w:date="2022-06-06T10:39:00Z" w:initials="SM">
    <w:p w14:paraId="775513C1" w14:textId="13E3831A" w:rsidR="008E5455" w:rsidRDefault="008E5455">
      <w:pPr>
        <w:pStyle w:val="CommentText"/>
      </w:pPr>
      <w:r>
        <w:rPr>
          <w:rStyle w:val="CommentReference"/>
        </w:rPr>
        <w:annotationRef/>
      </w:r>
      <w:r>
        <w:t>More discussion needed</w:t>
      </w:r>
    </w:p>
  </w:comment>
  <w:comment w:id="373"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39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426"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580"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619"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701"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717"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758"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771"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05"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820"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821"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836"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989"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1032" w:author="Stephen Michell" w:date="2022-06-20T11:11:00Z" w:initials="SM">
    <w:p w14:paraId="64A41E8D" w14:textId="069DAA0B" w:rsidR="00915A49" w:rsidRDefault="00915A49">
      <w:pPr>
        <w:pStyle w:val="CommentText"/>
      </w:pPr>
      <w:r>
        <w:rPr>
          <w:rStyle w:val="CommentReference"/>
        </w:rPr>
        <w:annotationRef/>
      </w:r>
      <w:r>
        <w:t>Jr – think about this. What happens in the presence of dynamic format strings?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775513C1" w15:done="0"/>
  <w15:commentEx w15:paraId="000FCF09" w15:done="0"/>
  <w15:commentEx w15:paraId="00D744AA" w15:done="0"/>
  <w15:commentEx w15:paraId="5768FDD8" w15:done="0"/>
  <w15:commentEx w15:paraId="39294C2B" w15:done="0"/>
  <w15:commentEx w15:paraId="16337DC9" w15:done="0"/>
  <w15:commentEx w15:paraId="534A3252"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Ex w15:paraId="45BA2E8F" w15:done="0"/>
  <w15:commentEx w15:paraId="64A41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7D8" w16cex:dateUtc="2022-06-06T14:39: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5AD47B" w16cex:dateUtc="2022-06-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775513C1" w16cid:durableId="264857D8"/>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Id w16cid:paraId="45BA2E8F" w16cid:durableId="265AD01C"/>
  <w16cid:commentId w16cid:paraId="64A41E8D" w16cid:durableId="265AD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7B71" w14:textId="77777777" w:rsidR="003E097C" w:rsidRDefault="003E097C">
      <w:r>
        <w:separator/>
      </w:r>
    </w:p>
  </w:endnote>
  <w:endnote w:type="continuationSeparator" w:id="0">
    <w:p w14:paraId="08BC73BD" w14:textId="77777777" w:rsidR="003E097C" w:rsidRDefault="003E097C">
      <w:r>
        <w:continuationSeparator/>
      </w:r>
    </w:p>
  </w:endnote>
  <w:endnote w:type="continuationNotice" w:id="1">
    <w:p w14:paraId="57FFDD4D" w14:textId="77777777" w:rsidR="003E097C" w:rsidRDefault="003E0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23E4" w14:textId="77777777" w:rsidR="003E097C" w:rsidRDefault="003E097C">
      <w:r>
        <w:separator/>
      </w:r>
    </w:p>
  </w:footnote>
  <w:footnote w:type="continuationSeparator" w:id="0">
    <w:p w14:paraId="1747C64D" w14:textId="77777777" w:rsidR="003E097C" w:rsidRDefault="003E097C">
      <w:r>
        <w:continuationSeparator/>
      </w:r>
    </w:p>
  </w:footnote>
  <w:footnote w:type="continuationNotice" w:id="1">
    <w:p w14:paraId="0B51A324" w14:textId="77777777" w:rsidR="003E097C" w:rsidRDefault="003E0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089" w:author="Stephen Michell" w:date="2020-02-24T17:41:00Z">
                <w:rPr>
                  <w:color w:val="000000"/>
                  <w:lang w:val="de-DE"/>
                </w:rPr>
              </w:rPrChange>
            </w:rPr>
          </w:pPr>
          <w:r w:rsidRPr="001B408D">
            <w:rPr>
              <w:color w:val="000000"/>
            </w:rPr>
            <w:t xml:space="preserve">ISO/IEC </w:t>
          </w:r>
          <w:del w:id="1090"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091" w:author="Stephen Michell" w:date="2022-05-09T11:19:00Z">
            <w:r w:rsidR="001B408D">
              <w:rPr>
                <w:color w:val="000000"/>
                <w:lang w:val="de-DE"/>
              </w:rPr>
              <w:t>2</w:t>
            </w:r>
          </w:ins>
          <w:del w:id="1092"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093"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71C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2"/>
  </w:num>
  <w:num w:numId="2" w16cid:durableId="1270889088">
    <w:abstractNumId w:val="147"/>
  </w:num>
  <w:num w:numId="3" w16cid:durableId="1857379125">
    <w:abstractNumId w:val="577"/>
  </w:num>
  <w:num w:numId="4" w16cid:durableId="706181152">
    <w:abstractNumId w:val="538"/>
  </w:num>
  <w:num w:numId="5" w16cid:durableId="1111626628">
    <w:abstractNumId w:val="86"/>
  </w:num>
  <w:num w:numId="6" w16cid:durableId="1305084683">
    <w:abstractNumId w:val="210"/>
  </w:num>
  <w:num w:numId="7" w16cid:durableId="261109695">
    <w:abstractNumId w:val="484"/>
  </w:num>
  <w:num w:numId="8" w16cid:durableId="1352493993">
    <w:abstractNumId w:val="514"/>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3"/>
  </w:num>
  <w:num w:numId="16" w16cid:durableId="270557548">
    <w:abstractNumId w:val="464"/>
  </w:num>
  <w:num w:numId="17" w16cid:durableId="598611037">
    <w:abstractNumId w:val="451"/>
  </w:num>
  <w:num w:numId="18" w16cid:durableId="97375799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3"/>
  </w:num>
  <w:num w:numId="21" w16cid:durableId="915439417">
    <w:abstractNumId w:val="516"/>
  </w:num>
  <w:num w:numId="22" w16cid:durableId="653678752">
    <w:abstractNumId w:val="64"/>
  </w:num>
  <w:num w:numId="23" w16cid:durableId="895118457">
    <w:abstractNumId w:val="405"/>
  </w:num>
  <w:num w:numId="24" w16cid:durableId="2022118276">
    <w:abstractNumId w:val="10"/>
  </w:num>
  <w:num w:numId="25" w16cid:durableId="985205140">
    <w:abstractNumId w:val="11"/>
  </w:num>
  <w:num w:numId="26" w16cid:durableId="855926894">
    <w:abstractNumId w:val="507"/>
  </w:num>
  <w:num w:numId="27" w16cid:durableId="51195319">
    <w:abstractNumId w:val="480"/>
  </w:num>
  <w:num w:numId="28" w16cid:durableId="910391507">
    <w:abstractNumId w:val="252"/>
  </w:num>
  <w:num w:numId="29" w16cid:durableId="1405033251">
    <w:abstractNumId w:val="308"/>
  </w:num>
  <w:num w:numId="30" w16cid:durableId="1648433742">
    <w:abstractNumId w:val="459"/>
  </w:num>
  <w:num w:numId="31" w16cid:durableId="1762216385">
    <w:abstractNumId w:val="12"/>
  </w:num>
  <w:num w:numId="32" w16cid:durableId="97068133">
    <w:abstractNumId w:val="570"/>
  </w:num>
  <w:num w:numId="33" w16cid:durableId="1386490366">
    <w:abstractNumId w:val="415"/>
  </w:num>
  <w:num w:numId="34" w16cid:durableId="1291395030">
    <w:abstractNumId w:val="335"/>
  </w:num>
  <w:num w:numId="35" w16cid:durableId="472605987">
    <w:abstractNumId w:val="338"/>
  </w:num>
  <w:num w:numId="36" w16cid:durableId="114451757">
    <w:abstractNumId w:val="91"/>
  </w:num>
  <w:num w:numId="37" w16cid:durableId="1038625904">
    <w:abstractNumId w:val="298"/>
  </w:num>
  <w:num w:numId="38" w16cid:durableId="1890532003">
    <w:abstractNumId w:val="547"/>
  </w:num>
  <w:num w:numId="39" w16cid:durableId="2039547836">
    <w:abstractNumId w:val="223"/>
  </w:num>
  <w:num w:numId="40" w16cid:durableId="162476741">
    <w:abstractNumId w:val="384"/>
  </w:num>
  <w:num w:numId="41" w16cid:durableId="1047603447">
    <w:abstractNumId w:val="216"/>
  </w:num>
  <w:num w:numId="42" w16cid:durableId="141656002">
    <w:abstractNumId w:val="328"/>
  </w:num>
  <w:num w:numId="43" w16cid:durableId="643394101">
    <w:abstractNumId w:val="108"/>
  </w:num>
  <w:num w:numId="44" w16cid:durableId="391317935">
    <w:abstractNumId w:val="154"/>
  </w:num>
  <w:num w:numId="45" w16cid:durableId="107359020">
    <w:abstractNumId w:val="300"/>
  </w:num>
  <w:num w:numId="46" w16cid:durableId="131560901">
    <w:abstractNumId w:val="355"/>
  </w:num>
  <w:num w:numId="47" w16cid:durableId="1859345134">
    <w:abstractNumId w:val="265"/>
  </w:num>
  <w:num w:numId="48" w16cid:durableId="1456753732">
    <w:abstractNumId w:val="100"/>
  </w:num>
  <w:num w:numId="49" w16cid:durableId="1747222462">
    <w:abstractNumId w:val="310"/>
  </w:num>
  <w:num w:numId="50" w16cid:durableId="1363943497">
    <w:abstractNumId w:val="557"/>
  </w:num>
  <w:num w:numId="51" w16cid:durableId="583035114">
    <w:abstractNumId w:val="390"/>
  </w:num>
  <w:num w:numId="52" w16cid:durableId="1317339555">
    <w:abstractNumId w:val="160"/>
  </w:num>
  <w:num w:numId="53" w16cid:durableId="1350256651">
    <w:abstractNumId w:val="382"/>
  </w:num>
  <w:num w:numId="54" w16cid:durableId="260727829">
    <w:abstractNumId w:val="423"/>
  </w:num>
  <w:num w:numId="55" w16cid:durableId="1502040664">
    <w:abstractNumId w:val="540"/>
  </w:num>
  <w:num w:numId="56" w16cid:durableId="1781222925">
    <w:abstractNumId w:val="240"/>
  </w:num>
  <w:num w:numId="57" w16cid:durableId="466364563">
    <w:abstractNumId w:val="30"/>
  </w:num>
  <w:num w:numId="58" w16cid:durableId="1403288442">
    <w:abstractNumId w:val="359"/>
  </w:num>
  <w:num w:numId="59" w16cid:durableId="1940217836">
    <w:abstractNumId w:val="558"/>
  </w:num>
  <w:num w:numId="60" w16cid:durableId="1433893649">
    <w:abstractNumId w:val="98"/>
  </w:num>
  <w:num w:numId="61" w16cid:durableId="1084759850">
    <w:abstractNumId w:val="295"/>
  </w:num>
  <w:num w:numId="62" w16cid:durableId="1760904935">
    <w:abstractNumId w:val="73"/>
  </w:num>
  <w:num w:numId="63" w16cid:durableId="1747872288">
    <w:abstractNumId w:val="396"/>
  </w:num>
  <w:num w:numId="64" w16cid:durableId="1462730750">
    <w:abstractNumId w:val="376"/>
  </w:num>
  <w:num w:numId="65" w16cid:durableId="329218461">
    <w:abstractNumId w:val="182"/>
  </w:num>
  <w:num w:numId="66" w16cid:durableId="466511896">
    <w:abstractNumId w:val="340"/>
  </w:num>
  <w:num w:numId="67" w16cid:durableId="969554252">
    <w:abstractNumId w:val="233"/>
  </w:num>
  <w:num w:numId="68" w16cid:durableId="1976445134">
    <w:abstractNumId w:val="594"/>
  </w:num>
  <w:num w:numId="69" w16cid:durableId="976453160">
    <w:abstractNumId w:val="275"/>
  </w:num>
  <w:num w:numId="70" w16cid:durableId="1275820608">
    <w:abstractNumId w:val="542"/>
  </w:num>
  <w:num w:numId="71" w16cid:durableId="1611668437">
    <w:abstractNumId w:val="170"/>
  </w:num>
  <w:num w:numId="72" w16cid:durableId="839856478">
    <w:abstractNumId w:val="399"/>
  </w:num>
  <w:num w:numId="73" w16cid:durableId="1016728937">
    <w:abstractNumId w:val="111"/>
  </w:num>
  <w:num w:numId="74" w16cid:durableId="1030104871">
    <w:abstractNumId w:val="402"/>
  </w:num>
  <w:num w:numId="75" w16cid:durableId="1126461812">
    <w:abstractNumId w:val="370"/>
  </w:num>
  <w:num w:numId="76" w16cid:durableId="1953778304">
    <w:abstractNumId w:val="369"/>
  </w:num>
  <w:num w:numId="77" w16cid:durableId="264311975">
    <w:abstractNumId w:val="79"/>
  </w:num>
  <w:num w:numId="78" w16cid:durableId="1457525349">
    <w:abstractNumId w:val="172"/>
  </w:num>
  <w:num w:numId="79" w16cid:durableId="560793006">
    <w:abstractNumId w:val="385"/>
  </w:num>
  <w:num w:numId="80" w16cid:durableId="412051353">
    <w:abstractNumId w:val="107"/>
  </w:num>
  <w:num w:numId="81" w16cid:durableId="1166625274">
    <w:abstractNumId w:val="349"/>
  </w:num>
  <w:num w:numId="82" w16cid:durableId="1715812808">
    <w:abstractNumId w:val="191"/>
  </w:num>
  <w:num w:numId="83" w16cid:durableId="1632511634">
    <w:abstractNumId w:val="287"/>
  </w:num>
  <w:num w:numId="84" w16cid:durableId="494997207">
    <w:abstractNumId w:val="503"/>
  </w:num>
  <w:num w:numId="85" w16cid:durableId="104809357">
    <w:abstractNumId w:val="563"/>
  </w:num>
  <w:num w:numId="86" w16cid:durableId="313798841">
    <w:abstractNumId w:val="290"/>
  </w:num>
  <w:num w:numId="87" w16cid:durableId="1539901481">
    <w:abstractNumId w:val="76"/>
  </w:num>
  <w:num w:numId="88" w16cid:durableId="1241525445">
    <w:abstractNumId w:val="241"/>
  </w:num>
  <w:num w:numId="89" w16cid:durableId="924151524">
    <w:abstractNumId w:val="56"/>
  </w:num>
  <w:num w:numId="90" w16cid:durableId="1906985250">
    <w:abstractNumId w:val="318"/>
  </w:num>
  <w:num w:numId="91" w16cid:durableId="1210069535">
    <w:abstractNumId w:val="510"/>
  </w:num>
  <w:num w:numId="92" w16cid:durableId="1772700417">
    <w:abstractNumId w:val="317"/>
  </w:num>
  <w:num w:numId="93" w16cid:durableId="2075541271">
    <w:abstractNumId w:val="153"/>
  </w:num>
  <w:num w:numId="94" w16cid:durableId="523136482">
    <w:abstractNumId w:val="598"/>
  </w:num>
  <w:num w:numId="95" w16cid:durableId="408624384">
    <w:abstractNumId w:val="579"/>
  </w:num>
  <w:num w:numId="96" w16cid:durableId="1435520418">
    <w:abstractNumId w:val="408"/>
  </w:num>
  <w:num w:numId="97" w16cid:durableId="249237242">
    <w:abstractNumId w:val="205"/>
  </w:num>
  <w:num w:numId="98" w16cid:durableId="1110130905">
    <w:abstractNumId w:val="430"/>
  </w:num>
  <w:num w:numId="99" w16cid:durableId="777213319">
    <w:abstractNumId w:val="448"/>
  </w:num>
  <w:num w:numId="100" w16cid:durableId="820925760">
    <w:abstractNumId w:val="564"/>
  </w:num>
  <w:num w:numId="101" w16cid:durableId="135880170">
    <w:abstractNumId w:val="461"/>
  </w:num>
  <w:num w:numId="102" w16cid:durableId="1970551581">
    <w:abstractNumId w:val="474"/>
  </w:num>
  <w:num w:numId="103" w16cid:durableId="272175659">
    <w:abstractNumId w:val="294"/>
  </w:num>
  <w:num w:numId="104" w16cid:durableId="1340278319">
    <w:abstractNumId w:val="148"/>
  </w:num>
  <w:num w:numId="105" w16cid:durableId="1779132756">
    <w:abstractNumId w:val="209"/>
  </w:num>
  <w:num w:numId="106" w16cid:durableId="1320690487">
    <w:abstractNumId w:val="311"/>
  </w:num>
  <w:num w:numId="107" w16cid:durableId="1883127397">
    <w:abstractNumId w:val="238"/>
  </w:num>
  <w:num w:numId="108" w16cid:durableId="808714408">
    <w:abstractNumId w:val="383"/>
  </w:num>
  <w:num w:numId="109" w16cid:durableId="109865027">
    <w:abstractNumId w:val="571"/>
  </w:num>
  <w:num w:numId="110" w16cid:durableId="412626923">
    <w:abstractNumId w:val="66"/>
  </w:num>
  <w:num w:numId="111" w16cid:durableId="347566046">
    <w:abstractNumId w:val="441"/>
  </w:num>
  <w:num w:numId="112" w16cid:durableId="812599980">
    <w:abstractNumId w:val="539"/>
  </w:num>
  <w:num w:numId="113" w16cid:durableId="1003237732">
    <w:abstractNumId w:val="46"/>
  </w:num>
  <w:num w:numId="114" w16cid:durableId="1760562116">
    <w:abstractNumId w:val="28"/>
  </w:num>
  <w:num w:numId="115" w16cid:durableId="1684821884">
    <w:abstractNumId w:val="407"/>
  </w:num>
  <w:num w:numId="116" w16cid:durableId="1181432784">
    <w:abstractNumId w:val="244"/>
  </w:num>
  <w:num w:numId="117" w16cid:durableId="326598024">
    <w:abstractNumId w:val="106"/>
  </w:num>
  <w:num w:numId="118" w16cid:durableId="1079983414">
    <w:abstractNumId w:val="332"/>
  </w:num>
  <w:num w:numId="119" w16cid:durableId="605968816">
    <w:abstractNumId w:val="521"/>
  </w:num>
  <w:num w:numId="120" w16cid:durableId="705831185">
    <w:abstractNumId w:val="74"/>
  </w:num>
  <w:num w:numId="121" w16cid:durableId="188956681">
    <w:abstractNumId w:val="481"/>
  </w:num>
  <w:num w:numId="122" w16cid:durableId="1271208914">
    <w:abstractNumId w:val="398"/>
  </w:num>
  <w:num w:numId="123" w16cid:durableId="1930969166">
    <w:abstractNumId w:val="470"/>
  </w:num>
  <w:num w:numId="124" w16cid:durableId="694355458">
    <w:abstractNumId w:val="281"/>
  </w:num>
  <w:num w:numId="125" w16cid:durableId="1717847621">
    <w:abstractNumId w:val="278"/>
  </w:num>
  <w:num w:numId="126" w16cid:durableId="1284189298">
    <w:abstractNumId w:val="258"/>
  </w:num>
  <w:num w:numId="127" w16cid:durableId="107747668">
    <w:abstractNumId w:val="14"/>
  </w:num>
  <w:num w:numId="128" w16cid:durableId="245696055">
    <w:abstractNumId w:val="445"/>
  </w:num>
  <w:num w:numId="129" w16cid:durableId="2140681731">
    <w:abstractNumId w:val="293"/>
  </w:num>
  <w:num w:numId="130" w16cid:durableId="686517427">
    <w:abstractNumId w:val="248"/>
  </w:num>
  <w:num w:numId="131" w16cid:durableId="255024111">
    <w:abstractNumId w:val="487"/>
  </w:num>
  <w:num w:numId="132" w16cid:durableId="971129105">
    <w:abstractNumId w:val="452"/>
  </w:num>
  <w:num w:numId="133" w16cid:durableId="422072093">
    <w:abstractNumId w:val="589"/>
  </w:num>
  <w:num w:numId="134" w16cid:durableId="749041317">
    <w:abstractNumId w:val="24"/>
  </w:num>
  <w:num w:numId="135" w16cid:durableId="1620138765">
    <w:abstractNumId w:val="567"/>
  </w:num>
  <w:num w:numId="136" w16cid:durableId="1454246445">
    <w:abstractNumId w:val="15"/>
  </w:num>
  <w:num w:numId="137" w16cid:durableId="659236755">
    <w:abstractNumId w:val="110"/>
  </w:num>
  <w:num w:numId="138" w16cid:durableId="905725482">
    <w:abstractNumId w:val="572"/>
  </w:num>
  <w:num w:numId="139" w16cid:durableId="1295678887">
    <w:abstractNumId w:val="115"/>
  </w:num>
  <w:num w:numId="140" w16cid:durableId="347803088">
    <w:abstractNumId w:val="69"/>
  </w:num>
  <w:num w:numId="141" w16cid:durableId="2025277328">
    <w:abstractNumId w:val="33"/>
  </w:num>
  <w:num w:numId="142" w16cid:durableId="1483961480">
    <w:abstractNumId w:val="468"/>
  </w:num>
  <w:num w:numId="143" w16cid:durableId="1979914130">
    <w:abstractNumId w:val="262"/>
  </w:num>
  <w:num w:numId="144" w16cid:durableId="1626159409">
    <w:abstractNumId w:val="373"/>
  </w:num>
  <w:num w:numId="145" w16cid:durableId="2126119869">
    <w:abstractNumId w:val="50"/>
  </w:num>
  <w:num w:numId="146" w16cid:durableId="1906720699">
    <w:abstractNumId w:val="358"/>
  </w:num>
  <w:num w:numId="147" w16cid:durableId="438910491">
    <w:abstractNumId w:val="48"/>
  </w:num>
  <w:num w:numId="148" w16cid:durableId="1745293040">
    <w:abstractNumId w:val="255"/>
  </w:num>
  <w:num w:numId="149" w16cid:durableId="1051463615">
    <w:abstractNumId w:val="552"/>
  </w:num>
  <w:num w:numId="150" w16cid:durableId="1683582989">
    <w:abstractNumId w:val="297"/>
  </w:num>
  <w:num w:numId="151" w16cid:durableId="165292973">
    <w:abstractNumId w:val="49"/>
  </w:num>
  <w:num w:numId="152" w16cid:durableId="1381788257">
    <w:abstractNumId w:val="504"/>
  </w:num>
  <w:num w:numId="153" w16cid:durableId="825316116">
    <w:abstractNumId w:val="196"/>
  </w:num>
  <w:num w:numId="154" w16cid:durableId="1877232329">
    <w:abstractNumId w:val="274"/>
  </w:num>
  <w:num w:numId="155" w16cid:durableId="328101322">
    <w:abstractNumId w:val="433"/>
  </w:num>
  <w:num w:numId="156" w16cid:durableId="1327323667">
    <w:abstractNumId w:val="116"/>
  </w:num>
  <w:num w:numId="157" w16cid:durableId="1576819982">
    <w:abstractNumId w:val="206"/>
  </w:num>
  <w:num w:numId="158" w16cid:durableId="698168744">
    <w:abstractNumId w:val="288"/>
  </w:num>
  <w:num w:numId="159" w16cid:durableId="741104625">
    <w:abstractNumId w:val="486"/>
  </w:num>
  <w:num w:numId="160" w16cid:durableId="1693338741">
    <w:abstractNumId w:val="414"/>
  </w:num>
  <w:num w:numId="161" w16cid:durableId="271673227">
    <w:abstractNumId w:val="462"/>
  </w:num>
  <w:num w:numId="162" w16cid:durableId="1864399243">
    <w:abstractNumId w:val="235"/>
  </w:num>
  <w:num w:numId="163" w16cid:durableId="727992188">
    <w:abstractNumId w:val="475"/>
  </w:num>
  <w:num w:numId="164" w16cid:durableId="2126147808">
    <w:abstractNumId w:val="32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5"/>
  </w:num>
  <w:num w:numId="172" w16cid:durableId="113132671">
    <w:abstractNumId w:val="341"/>
  </w:num>
  <w:num w:numId="173" w16cid:durableId="1667441752">
    <w:abstractNumId w:val="138"/>
  </w:num>
  <w:num w:numId="174" w16cid:durableId="771752231">
    <w:abstractNumId w:val="225"/>
  </w:num>
  <w:num w:numId="175" w16cid:durableId="505635852">
    <w:abstractNumId w:val="530"/>
  </w:num>
  <w:num w:numId="176" w16cid:durableId="2077126179">
    <w:abstractNumId w:val="71"/>
  </w:num>
  <w:num w:numId="177" w16cid:durableId="253823098">
    <w:abstractNumId w:val="477"/>
  </w:num>
  <w:num w:numId="178" w16cid:durableId="577834559">
    <w:abstractNumId w:val="591"/>
  </w:num>
  <w:num w:numId="179" w16cid:durableId="695621901">
    <w:abstractNumId w:val="269"/>
  </w:num>
  <w:num w:numId="180" w16cid:durableId="428354521">
    <w:abstractNumId w:val="16"/>
  </w:num>
  <w:num w:numId="181" w16cid:durableId="2137135640">
    <w:abstractNumId w:val="88"/>
  </w:num>
  <w:num w:numId="182" w16cid:durableId="1011251559">
    <w:abstractNumId w:val="551"/>
  </w:num>
  <w:num w:numId="183" w16cid:durableId="2089689400">
    <w:abstractNumId w:val="85"/>
  </w:num>
  <w:num w:numId="184" w16cid:durableId="1374884088">
    <w:abstractNumId w:val="221"/>
  </w:num>
  <w:num w:numId="185" w16cid:durableId="1365058754">
    <w:abstractNumId w:val="418"/>
  </w:num>
  <w:num w:numId="186" w16cid:durableId="951862033">
    <w:abstractNumId w:val="188"/>
  </w:num>
  <w:num w:numId="187" w16cid:durableId="602342925">
    <w:abstractNumId w:val="435"/>
  </w:num>
  <w:num w:numId="188" w16cid:durableId="1647276855">
    <w:abstractNumId w:val="249"/>
  </w:num>
  <w:num w:numId="189" w16cid:durableId="582103170">
    <w:abstractNumId w:val="499"/>
  </w:num>
  <w:num w:numId="190" w16cid:durableId="892498783">
    <w:abstractNumId w:val="364"/>
  </w:num>
  <w:num w:numId="191" w16cid:durableId="1199008553">
    <w:abstractNumId w:val="178"/>
  </w:num>
  <w:num w:numId="192" w16cid:durableId="972365152">
    <w:abstractNumId w:val="45"/>
  </w:num>
  <w:num w:numId="193" w16cid:durableId="93747726">
    <w:abstractNumId w:val="515"/>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5"/>
  </w:num>
  <w:num w:numId="200" w16cid:durableId="1273781867">
    <w:abstractNumId w:val="541"/>
  </w:num>
  <w:num w:numId="201" w16cid:durableId="1091587432">
    <w:abstractNumId w:val="343"/>
  </w:num>
  <w:num w:numId="202" w16cid:durableId="1182432448">
    <w:abstractNumId w:val="469"/>
  </w:num>
  <w:num w:numId="203" w16cid:durableId="704863494">
    <w:abstractNumId w:val="301"/>
  </w:num>
  <w:num w:numId="204" w16cid:durableId="1384209852">
    <w:abstractNumId w:val="400"/>
  </w:num>
  <w:num w:numId="205" w16cid:durableId="1010375165">
    <w:abstractNumId w:val="201"/>
  </w:num>
  <w:num w:numId="206" w16cid:durableId="738283365">
    <w:abstractNumId w:val="54"/>
  </w:num>
  <w:num w:numId="207" w16cid:durableId="706371877">
    <w:abstractNumId w:val="128"/>
  </w:num>
  <w:num w:numId="208" w16cid:durableId="1047922241">
    <w:abstractNumId w:val="344"/>
  </w:num>
  <w:num w:numId="209" w16cid:durableId="2094427273">
    <w:abstractNumId w:val="192"/>
  </w:num>
  <w:num w:numId="210" w16cid:durableId="666984770">
    <w:abstractNumId w:val="296"/>
  </w:num>
  <w:num w:numId="211" w16cid:durableId="1159616569">
    <w:abstractNumId w:val="31"/>
  </w:num>
  <w:num w:numId="212" w16cid:durableId="1388187996">
    <w:abstractNumId w:val="500"/>
  </w:num>
  <w:num w:numId="213" w16cid:durableId="1830250390">
    <w:abstractNumId w:val="421"/>
  </w:num>
  <w:num w:numId="214" w16cid:durableId="1138453142">
    <w:abstractNumId w:val="114"/>
  </w:num>
  <w:num w:numId="215" w16cid:durableId="226455936">
    <w:abstractNumId w:val="203"/>
  </w:num>
  <w:num w:numId="216" w16cid:durableId="1143233247">
    <w:abstractNumId w:val="155"/>
  </w:num>
  <w:num w:numId="217" w16cid:durableId="1553466261">
    <w:abstractNumId w:val="41"/>
  </w:num>
  <w:num w:numId="218" w16cid:durableId="1411659918">
    <w:abstractNumId w:val="347"/>
  </w:num>
  <w:num w:numId="219" w16cid:durableId="2052874928">
    <w:abstractNumId w:val="159"/>
  </w:num>
  <w:num w:numId="220" w16cid:durableId="1366639108">
    <w:abstractNumId w:val="208"/>
  </w:num>
  <w:num w:numId="221" w16cid:durableId="1210220040">
    <w:abstractNumId w:val="21"/>
  </w:num>
  <w:num w:numId="222" w16cid:durableId="1006858821">
    <w:abstractNumId w:val="460"/>
  </w:num>
  <w:num w:numId="223" w16cid:durableId="1385642333">
    <w:abstractNumId w:val="456"/>
  </w:num>
  <w:num w:numId="224" w16cid:durableId="1083795376">
    <w:abstractNumId w:val="488"/>
  </w:num>
  <w:num w:numId="225" w16cid:durableId="1634678206">
    <w:abstractNumId w:val="51"/>
  </w:num>
  <w:num w:numId="226" w16cid:durableId="527446906">
    <w:abstractNumId w:val="339"/>
  </w:num>
  <w:num w:numId="227" w16cid:durableId="2010911633">
    <w:abstractNumId w:val="256"/>
  </w:num>
  <w:num w:numId="228" w16cid:durableId="178664494">
    <w:abstractNumId w:val="410"/>
  </w:num>
  <w:num w:numId="229" w16cid:durableId="55907701">
    <w:abstractNumId w:val="379"/>
  </w:num>
  <w:num w:numId="230" w16cid:durableId="521167717">
    <w:abstractNumId w:val="232"/>
  </w:num>
  <w:num w:numId="231" w16cid:durableId="648438891">
    <w:abstractNumId w:val="361"/>
  </w:num>
  <w:num w:numId="232" w16cid:durableId="1632588021">
    <w:abstractNumId w:val="527"/>
  </w:num>
  <w:num w:numId="233" w16cid:durableId="1855801900">
    <w:abstractNumId w:val="279"/>
  </w:num>
  <w:num w:numId="234" w16cid:durableId="365327857">
    <w:abstractNumId w:val="391"/>
  </w:num>
  <w:num w:numId="235" w16cid:durableId="2048332268">
    <w:abstractNumId w:val="529"/>
  </w:num>
  <w:num w:numId="236" w16cid:durableId="281346933">
    <w:abstractNumId w:val="325"/>
  </w:num>
  <w:num w:numId="237" w16cid:durableId="271253522">
    <w:abstractNumId w:val="184"/>
  </w:num>
  <w:num w:numId="238" w16cid:durableId="683629419">
    <w:abstractNumId w:val="266"/>
  </w:num>
  <w:num w:numId="239" w16cid:durableId="746810244">
    <w:abstractNumId w:val="560"/>
  </w:num>
  <w:num w:numId="240" w16cid:durableId="1670016683">
    <w:abstractNumId w:val="348"/>
  </w:num>
  <w:num w:numId="241" w16cid:durableId="1985963962">
    <w:abstractNumId w:val="38"/>
  </w:num>
  <w:num w:numId="242" w16cid:durableId="1539583260">
    <w:abstractNumId w:val="19"/>
  </w:num>
  <w:num w:numId="243" w16cid:durableId="52891935">
    <w:abstractNumId w:val="158"/>
  </w:num>
  <w:num w:numId="244" w16cid:durableId="212280783">
    <w:abstractNumId w:val="350"/>
  </w:num>
  <w:num w:numId="245" w16cid:durableId="229966629">
    <w:abstractNumId w:val="65"/>
  </w:num>
  <w:num w:numId="246" w16cid:durableId="885216199">
    <w:abstractNumId w:val="109"/>
  </w:num>
  <w:num w:numId="247" w16cid:durableId="1167210803">
    <w:abstractNumId w:val="440"/>
  </w:num>
  <w:num w:numId="248" w16cid:durableId="632172559">
    <w:abstractNumId w:val="401"/>
  </w:num>
  <w:num w:numId="249" w16cid:durableId="944654287">
    <w:abstractNumId w:val="457"/>
  </w:num>
  <w:num w:numId="250" w16cid:durableId="1298756456">
    <w:abstractNumId w:val="273"/>
  </w:num>
  <w:num w:numId="251" w16cid:durableId="629550175">
    <w:abstractNumId w:val="314"/>
  </w:num>
  <w:num w:numId="252" w16cid:durableId="2078747744">
    <w:abstractNumId w:val="77"/>
  </w:num>
  <w:num w:numId="253" w16cid:durableId="57827215">
    <w:abstractNumId w:val="568"/>
  </w:num>
  <w:num w:numId="254" w16cid:durableId="1093940701">
    <w:abstractNumId w:val="306"/>
  </w:num>
  <w:num w:numId="255" w16cid:durableId="14814334">
    <w:abstractNumId w:val="202"/>
  </w:num>
  <w:num w:numId="256" w16cid:durableId="41448237">
    <w:abstractNumId w:val="187"/>
  </w:num>
  <w:num w:numId="257" w16cid:durableId="51467230">
    <w:abstractNumId w:val="436"/>
  </w:num>
  <w:num w:numId="258" w16cid:durableId="1224679037">
    <w:abstractNumId w:val="574"/>
  </w:num>
  <w:num w:numId="259" w16cid:durableId="678967193">
    <w:abstractNumId w:val="204"/>
  </w:num>
  <w:num w:numId="260" w16cid:durableId="14888436">
    <w:abstractNumId w:val="80"/>
  </w:num>
  <w:num w:numId="261" w16cid:durableId="589778849">
    <w:abstractNumId w:val="315"/>
  </w:num>
  <w:num w:numId="262" w16cid:durableId="209614029">
    <w:abstractNumId w:val="565"/>
  </w:num>
  <w:num w:numId="263" w16cid:durableId="175466396">
    <w:abstractNumId w:val="473"/>
  </w:num>
  <w:num w:numId="264" w16cid:durableId="999042718">
    <w:abstractNumId w:val="146"/>
  </w:num>
  <w:num w:numId="265" w16cid:durableId="777718350">
    <w:abstractNumId w:val="259"/>
  </w:num>
  <w:num w:numId="266" w16cid:durableId="423764396">
    <w:abstractNumId w:val="536"/>
  </w:num>
  <w:num w:numId="267" w16cid:durableId="464197711">
    <w:abstractNumId w:val="234"/>
  </w:num>
  <w:num w:numId="268" w16cid:durableId="353463717">
    <w:abstractNumId w:val="84"/>
  </w:num>
  <w:num w:numId="269" w16cid:durableId="1917786800">
    <w:abstractNumId w:val="103"/>
  </w:num>
  <w:num w:numId="270" w16cid:durableId="1877503472">
    <w:abstractNumId w:val="247"/>
  </w:num>
  <w:num w:numId="271" w16cid:durableId="986669953">
    <w:abstractNumId w:val="394"/>
  </w:num>
  <w:num w:numId="272" w16cid:durableId="1954633759">
    <w:abstractNumId w:val="267"/>
  </w:num>
  <w:num w:numId="273" w16cid:durableId="833492368">
    <w:abstractNumId w:val="588"/>
  </w:num>
  <w:num w:numId="274" w16cid:durableId="88550488">
    <w:abstractNumId w:val="593"/>
  </w:num>
  <w:num w:numId="275" w16cid:durableId="425464568">
    <w:abstractNumId w:val="166"/>
  </w:num>
  <w:num w:numId="276" w16cid:durableId="668211880">
    <w:abstractNumId w:val="250"/>
  </w:num>
  <w:num w:numId="277" w16cid:durableId="1738937281">
    <w:abstractNumId w:val="489"/>
  </w:num>
  <w:num w:numId="278" w16cid:durableId="1843273028">
    <w:abstractNumId w:val="292"/>
  </w:num>
  <w:num w:numId="279" w16cid:durableId="1879856286">
    <w:abstractNumId w:val="164"/>
  </w:num>
  <w:num w:numId="280" w16cid:durableId="742147382">
    <w:abstractNumId w:val="270"/>
  </w:num>
  <w:num w:numId="281" w16cid:durableId="1637027059">
    <w:abstractNumId w:val="392"/>
  </w:num>
  <w:num w:numId="282" w16cid:durableId="586378977">
    <w:abstractNumId w:val="592"/>
  </w:num>
  <w:num w:numId="283" w16cid:durableId="1728185300">
    <w:abstractNumId w:val="356"/>
  </w:num>
  <w:num w:numId="284" w16cid:durableId="280386631">
    <w:abstractNumId w:val="140"/>
  </w:num>
  <w:num w:numId="285" w16cid:durableId="1894541815">
    <w:abstractNumId w:val="53"/>
  </w:num>
  <w:num w:numId="286" w16cid:durableId="548372462">
    <w:abstractNumId w:val="393"/>
  </w:num>
  <w:num w:numId="287" w16cid:durableId="1733119710">
    <w:abstractNumId w:val="397"/>
  </w:num>
  <w:num w:numId="288" w16cid:durableId="987629969">
    <w:abstractNumId w:val="150"/>
  </w:num>
  <w:num w:numId="289" w16cid:durableId="878395151">
    <w:abstractNumId w:val="218"/>
  </w:num>
  <w:num w:numId="290" w16cid:durableId="1051612820">
    <w:abstractNumId w:val="378"/>
  </w:num>
  <w:num w:numId="291" w16cid:durableId="1266838539">
    <w:abstractNumId w:val="282"/>
  </w:num>
  <w:num w:numId="292" w16cid:durableId="891814036">
    <w:abstractNumId w:val="220"/>
  </w:num>
  <w:num w:numId="293" w16cid:durableId="337924905">
    <w:abstractNumId w:val="144"/>
  </w:num>
  <w:num w:numId="294" w16cid:durableId="1413284204">
    <w:abstractNumId w:val="331"/>
  </w:num>
  <w:num w:numId="295" w16cid:durableId="1484857298">
    <w:abstractNumId w:val="304"/>
  </w:num>
  <w:num w:numId="296" w16cid:durableId="1523939838">
    <w:abstractNumId w:val="190"/>
  </w:num>
  <w:num w:numId="297" w16cid:durableId="18969452">
    <w:abstractNumId w:val="411"/>
  </w:num>
  <w:num w:numId="298" w16cid:durableId="1982541374">
    <w:abstractNumId w:val="22"/>
  </w:num>
  <w:num w:numId="299" w16cid:durableId="825777029">
    <w:abstractNumId w:val="312"/>
  </w:num>
  <w:num w:numId="300" w16cid:durableId="909078977">
    <w:abstractNumId w:val="27"/>
  </w:num>
  <w:num w:numId="301" w16cid:durableId="51316709">
    <w:abstractNumId w:val="389"/>
  </w:num>
  <w:num w:numId="302" w16cid:durableId="2123526072">
    <w:abstractNumId w:val="566"/>
  </w:num>
  <w:num w:numId="303" w16cid:durableId="1104619561">
    <w:abstractNumId w:val="455"/>
  </w:num>
  <w:num w:numId="304" w16cid:durableId="1322584747">
    <w:abstractNumId w:val="246"/>
  </w:num>
  <w:num w:numId="305" w16cid:durableId="1682580726">
    <w:abstractNumId w:val="20"/>
  </w:num>
  <w:num w:numId="306" w16cid:durableId="1172718533">
    <w:abstractNumId w:val="583"/>
  </w:num>
  <w:num w:numId="307" w16cid:durableId="1592275872">
    <w:abstractNumId w:val="471"/>
  </w:num>
  <w:num w:numId="308" w16cid:durableId="2112508412">
    <w:abstractNumId w:val="26"/>
  </w:num>
  <w:num w:numId="309" w16cid:durableId="119692906">
    <w:abstractNumId w:val="573"/>
  </w:num>
  <w:num w:numId="310" w16cid:durableId="853306043">
    <w:abstractNumId w:val="575"/>
  </w:num>
  <w:num w:numId="311" w16cid:durableId="1239754073">
    <w:abstractNumId w:val="416"/>
  </w:num>
  <w:num w:numId="312" w16cid:durableId="2081948887">
    <w:abstractNumId w:val="118"/>
  </w:num>
  <w:num w:numId="313" w16cid:durableId="601298592">
    <w:abstractNumId w:val="371"/>
  </w:num>
  <w:num w:numId="314" w16cid:durableId="803235660">
    <w:abstractNumId w:val="198"/>
  </w:num>
  <w:num w:numId="315" w16cid:durableId="731538118">
    <w:abstractNumId w:val="524"/>
  </w:num>
  <w:num w:numId="316" w16cid:durableId="1070614168">
    <w:abstractNumId w:val="528"/>
  </w:num>
  <w:num w:numId="317" w16cid:durableId="1684628979">
    <w:abstractNumId w:val="463"/>
  </w:num>
  <w:num w:numId="318" w16cid:durableId="1139958782">
    <w:abstractNumId w:val="550"/>
  </w:num>
  <w:num w:numId="319" w16cid:durableId="157772462">
    <w:abstractNumId w:val="432"/>
  </w:num>
  <w:num w:numId="320" w16cid:durableId="484860893">
    <w:abstractNumId w:val="251"/>
  </w:num>
  <w:num w:numId="321" w16cid:durableId="296684669">
    <w:abstractNumId w:val="380"/>
  </w:num>
  <w:num w:numId="322" w16cid:durableId="2105766184">
    <w:abstractNumId w:val="242"/>
  </w:num>
  <w:num w:numId="323" w16cid:durableId="76248002">
    <w:abstractNumId w:val="363"/>
  </w:num>
  <w:num w:numId="324" w16cid:durableId="784082504">
    <w:abstractNumId w:val="453"/>
  </w:num>
  <w:num w:numId="325" w16cid:durableId="92864580">
    <w:abstractNumId w:val="360"/>
  </w:num>
  <w:num w:numId="326" w16cid:durableId="1760634775">
    <w:abstractNumId w:val="582"/>
  </w:num>
  <w:num w:numId="327" w16cid:durableId="21826616">
    <w:abstractNumId w:val="526"/>
  </w:num>
  <w:num w:numId="328" w16cid:durableId="1049188305">
    <w:abstractNumId w:val="531"/>
  </w:num>
  <w:num w:numId="329" w16cid:durableId="334386805">
    <w:abstractNumId w:val="219"/>
  </w:num>
  <w:num w:numId="330" w16cid:durableId="1196112719">
    <w:abstractNumId w:val="417"/>
  </w:num>
  <w:num w:numId="331" w16cid:durableId="503517866">
    <w:abstractNumId w:val="517"/>
  </w:num>
  <w:num w:numId="332" w16cid:durableId="1506552215">
    <w:abstractNumId w:val="345"/>
  </w:num>
  <w:num w:numId="333" w16cid:durableId="1169560162">
    <w:abstractNumId w:val="253"/>
  </w:num>
  <w:num w:numId="334" w16cid:durableId="753477421">
    <w:abstractNumId w:val="320"/>
  </w:num>
  <w:num w:numId="335" w16cid:durableId="1933053464">
    <w:abstractNumId w:val="576"/>
  </w:num>
  <w:num w:numId="336" w16cid:durableId="1407336660">
    <w:abstractNumId w:val="512"/>
  </w:num>
  <w:num w:numId="337" w16cid:durableId="1304000596">
    <w:abstractNumId w:val="132"/>
  </w:num>
  <w:num w:numId="338" w16cid:durableId="34546094">
    <w:abstractNumId w:val="63"/>
  </w:num>
  <w:num w:numId="339" w16cid:durableId="716314461">
    <w:abstractNumId w:val="494"/>
  </w:num>
  <w:num w:numId="340" w16cid:durableId="815074099">
    <w:abstractNumId w:val="97"/>
  </w:num>
  <w:num w:numId="341" w16cid:durableId="1832016648">
    <w:abstractNumId w:val="37"/>
  </w:num>
  <w:num w:numId="342" w16cid:durableId="2113621342">
    <w:abstractNumId w:val="171"/>
  </w:num>
  <w:num w:numId="343" w16cid:durableId="494344987">
    <w:abstractNumId w:val="183"/>
  </w:num>
  <w:num w:numId="344" w16cid:durableId="1392580863">
    <w:abstractNumId w:val="227"/>
  </w:num>
  <w:num w:numId="345" w16cid:durableId="2088652816">
    <w:abstractNumId w:val="472"/>
  </w:num>
  <w:num w:numId="346" w16cid:durableId="163008659">
    <w:abstractNumId w:val="61"/>
  </w:num>
  <w:num w:numId="347" w16cid:durableId="225801608">
    <w:abstractNumId w:val="404"/>
  </w:num>
  <w:num w:numId="348" w16cid:durableId="1186821061">
    <w:abstractNumId w:val="437"/>
  </w:num>
  <w:num w:numId="349" w16cid:durableId="541136836">
    <w:abstractNumId w:val="72"/>
  </w:num>
  <w:num w:numId="350" w16cid:durableId="1986743052">
    <w:abstractNumId w:val="212"/>
  </w:num>
  <w:num w:numId="351" w16cid:durableId="2033526789">
    <w:abstractNumId w:val="578"/>
  </w:num>
  <w:num w:numId="352" w16cid:durableId="805202603">
    <w:abstractNumId w:val="168"/>
  </w:num>
  <w:num w:numId="353" w16cid:durableId="1046951841">
    <w:abstractNumId w:val="519"/>
  </w:num>
  <w:num w:numId="354" w16cid:durableId="1721250195">
    <w:abstractNumId w:val="420"/>
  </w:num>
  <w:num w:numId="355" w16cid:durableId="1078481119">
    <w:abstractNumId w:val="307"/>
  </w:num>
  <w:num w:numId="356" w16cid:durableId="1154641934">
    <w:abstractNumId w:val="121"/>
  </w:num>
  <w:num w:numId="357" w16cid:durableId="1821076254">
    <w:abstractNumId w:val="352"/>
  </w:num>
  <w:num w:numId="358" w16cid:durableId="178812351">
    <w:abstractNumId w:val="35"/>
  </w:num>
  <w:num w:numId="359" w16cid:durableId="1738822093">
    <w:abstractNumId w:val="169"/>
  </w:num>
  <w:num w:numId="360" w16cid:durableId="826214635">
    <w:abstractNumId w:val="226"/>
  </w:num>
  <w:num w:numId="361" w16cid:durableId="383531045">
    <w:abstractNumId w:val="180"/>
  </w:num>
  <w:num w:numId="362" w16cid:durableId="754281957">
    <w:abstractNumId w:val="584"/>
  </w:num>
  <w:num w:numId="363" w16cid:durableId="772868720">
    <w:abstractNumId w:val="117"/>
  </w:num>
  <w:num w:numId="364" w16cid:durableId="781539087">
    <w:abstractNumId w:val="309"/>
  </w:num>
  <w:num w:numId="365" w16cid:durableId="827667470">
    <w:abstractNumId w:val="449"/>
  </w:num>
  <w:num w:numId="366" w16cid:durableId="1011565116">
    <w:abstractNumId w:val="501"/>
  </w:num>
  <w:num w:numId="367" w16cid:durableId="1887448369">
    <w:abstractNumId w:val="67"/>
  </w:num>
  <w:num w:numId="368" w16cid:durableId="257258849">
    <w:abstractNumId w:val="130"/>
  </w:num>
  <w:num w:numId="369" w16cid:durableId="1314485599">
    <w:abstractNumId w:val="438"/>
  </w:num>
  <w:num w:numId="370" w16cid:durableId="1150441290">
    <w:abstractNumId w:val="381"/>
  </w:num>
  <w:num w:numId="371" w16cid:durableId="357899276">
    <w:abstractNumId w:val="264"/>
  </w:num>
  <w:num w:numId="372" w16cid:durableId="4091257">
    <w:abstractNumId w:val="377"/>
  </w:num>
  <w:num w:numId="373" w16cid:durableId="1731534885">
    <w:abstractNumId w:val="43"/>
  </w:num>
  <w:num w:numId="374" w16cid:durableId="1060784685">
    <w:abstractNumId w:val="587"/>
  </w:num>
  <w:num w:numId="375" w16cid:durableId="1792892401">
    <w:abstractNumId w:val="29"/>
  </w:num>
  <w:num w:numId="376" w16cid:durableId="1298413292">
    <w:abstractNumId w:val="261"/>
  </w:num>
  <w:num w:numId="377" w16cid:durableId="584917091">
    <w:abstractNumId w:val="197"/>
  </w:num>
  <w:num w:numId="378" w16cid:durableId="187841732">
    <w:abstractNumId w:val="161"/>
  </w:num>
  <w:num w:numId="379" w16cid:durableId="525407641">
    <w:abstractNumId w:val="129"/>
  </w:num>
  <w:num w:numId="380" w16cid:durableId="151944598">
    <w:abstractNumId w:val="167"/>
  </w:num>
  <w:num w:numId="381" w16cid:durableId="333654582">
    <w:abstractNumId w:val="496"/>
  </w:num>
  <w:num w:numId="382" w16cid:durableId="2087798022">
    <w:abstractNumId w:val="60"/>
  </w:num>
  <w:num w:numId="383" w16cid:durableId="1219243491">
    <w:abstractNumId w:val="518"/>
  </w:num>
  <w:num w:numId="384" w16cid:durableId="452527067">
    <w:abstractNumId w:val="535"/>
  </w:num>
  <w:num w:numId="385" w16cid:durableId="1155418220">
    <w:abstractNumId w:val="18"/>
  </w:num>
  <w:num w:numId="386" w16cid:durableId="928000572">
    <w:abstractNumId w:val="362"/>
  </w:num>
  <w:num w:numId="387" w16cid:durableId="118381978">
    <w:abstractNumId w:val="23"/>
  </w:num>
  <w:num w:numId="388" w16cid:durableId="1368721747">
    <w:abstractNumId w:val="280"/>
  </w:num>
  <w:num w:numId="389" w16cid:durableId="1252356801">
    <w:abstractNumId w:val="387"/>
  </w:num>
  <w:num w:numId="390" w16cid:durableId="1255672695">
    <w:abstractNumId w:val="299"/>
  </w:num>
  <w:num w:numId="391" w16cid:durableId="2051302256">
    <w:abstractNumId w:val="334"/>
  </w:num>
  <w:num w:numId="392" w16cid:durableId="736435350">
    <w:abstractNumId w:val="513"/>
  </w:num>
  <w:num w:numId="393" w16cid:durableId="763960566">
    <w:abstractNumId w:val="372"/>
  </w:num>
  <w:num w:numId="394" w16cid:durableId="1644584430">
    <w:abstractNumId w:val="491"/>
  </w:num>
  <w:num w:numId="395" w16cid:durableId="302153303">
    <w:abstractNumId w:val="125"/>
  </w:num>
  <w:num w:numId="396" w16cid:durableId="484902620">
    <w:abstractNumId w:val="302"/>
  </w:num>
  <w:num w:numId="397" w16cid:durableId="1367215660">
    <w:abstractNumId w:val="254"/>
  </w:num>
  <w:num w:numId="398" w16cid:durableId="388457288">
    <w:abstractNumId w:val="395"/>
  </w:num>
  <w:num w:numId="399" w16cid:durableId="2030445290">
    <w:abstractNumId w:val="286"/>
  </w:num>
  <w:num w:numId="400" w16cid:durableId="2051832856">
    <w:abstractNumId w:val="466"/>
  </w:num>
  <w:num w:numId="401" w16cid:durableId="534078689">
    <w:abstractNumId w:val="70"/>
  </w:num>
  <w:num w:numId="402" w16cid:durableId="1468890641">
    <w:abstractNumId w:val="34"/>
  </w:num>
  <w:num w:numId="403" w16cid:durableId="432751011">
    <w:abstractNumId w:val="42"/>
  </w:num>
  <w:num w:numId="404" w16cid:durableId="731121216">
    <w:abstractNumId w:val="476"/>
  </w:num>
  <w:num w:numId="405" w16cid:durableId="53048877">
    <w:abstractNumId w:val="482"/>
  </w:num>
  <w:num w:numId="406" w16cid:durableId="211381252">
    <w:abstractNumId w:val="245"/>
  </w:num>
  <w:num w:numId="407" w16cid:durableId="1064647481">
    <w:abstractNumId w:val="87"/>
  </w:num>
  <w:num w:numId="408" w16cid:durableId="1378433254">
    <w:abstractNumId w:val="305"/>
  </w:num>
  <w:num w:numId="409" w16cid:durableId="1206406052">
    <w:abstractNumId w:val="431"/>
  </w:num>
  <w:num w:numId="410" w16cid:durableId="653338165">
    <w:abstractNumId w:val="581"/>
  </w:num>
  <w:num w:numId="411" w16cid:durableId="582378495">
    <w:abstractNumId w:val="354"/>
  </w:num>
  <w:num w:numId="412" w16cid:durableId="208155368">
    <w:abstractNumId w:val="165"/>
  </w:num>
  <w:num w:numId="413" w16cid:durableId="722826653">
    <w:abstractNumId w:val="595"/>
  </w:num>
  <w:num w:numId="414" w16cid:durableId="1714622557">
    <w:abstractNumId w:val="149"/>
  </w:num>
  <w:num w:numId="415" w16cid:durableId="1934240050">
    <w:abstractNumId w:val="257"/>
  </w:num>
  <w:num w:numId="416" w16cid:durableId="333726544">
    <w:abstractNumId w:val="230"/>
  </w:num>
  <w:num w:numId="417" w16cid:durableId="933249154">
    <w:abstractNumId w:val="523"/>
  </w:num>
  <w:num w:numId="418" w16cid:durableId="790436943">
    <w:abstractNumId w:val="151"/>
  </w:num>
  <w:num w:numId="419" w16cid:durableId="727264160">
    <w:abstractNumId w:val="590"/>
  </w:num>
  <w:num w:numId="420" w16cid:durableId="137455335">
    <w:abstractNumId w:val="342"/>
  </w:num>
  <w:num w:numId="421" w16cid:durableId="1577978341">
    <w:abstractNumId w:val="93"/>
  </w:num>
  <w:num w:numId="422" w16cid:durableId="506603157">
    <w:abstractNumId w:val="422"/>
  </w:num>
  <w:num w:numId="423" w16cid:durableId="107893958">
    <w:abstractNumId w:val="478"/>
  </w:num>
  <w:num w:numId="424" w16cid:durableId="821505574">
    <w:abstractNumId w:val="561"/>
  </w:num>
  <w:num w:numId="425" w16cid:durableId="411316190">
    <w:abstractNumId w:val="544"/>
  </w:num>
  <w:num w:numId="426" w16cid:durableId="1177111358">
    <w:abstractNumId w:val="532"/>
  </w:num>
  <w:num w:numId="427" w16cid:durableId="1017780246">
    <w:abstractNumId w:val="596"/>
  </w:num>
  <w:num w:numId="428" w16cid:durableId="1971744247">
    <w:abstractNumId w:val="112"/>
  </w:num>
  <w:num w:numId="429" w16cid:durableId="1179464644">
    <w:abstractNumId w:val="237"/>
  </w:num>
  <w:num w:numId="430" w16cid:durableId="735935135">
    <w:abstractNumId w:val="142"/>
  </w:num>
  <w:num w:numId="431" w16cid:durableId="1821573679">
    <w:abstractNumId w:val="25"/>
  </w:num>
  <w:num w:numId="432" w16cid:durableId="1473258049">
    <w:abstractNumId w:val="444"/>
  </w:num>
  <w:num w:numId="433" w16cid:durableId="2076001447">
    <w:abstractNumId w:val="137"/>
  </w:num>
  <w:num w:numId="434" w16cid:durableId="1358001372">
    <w:abstractNumId w:val="375"/>
  </w:num>
  <w:num w:numId="435" w16cid:durableId="2099910847">
    <w:abstractNumId w:val="426"/>
  </w:num>
  <w:num w:numId="436" w16cid:durableId="1291279488">
    <w:abstractNumId w:val="52"/>
  </w:num>
  <w:num w:numId="437" w16cid:durableId="2017492204">
    <w:abstractNumId w:val="283"/>
  </w:num>
  <w:num w:numId="438" w16cid:durableId="364866172">
    <w:abstractNumId w:val="194"/>
  </w:num>
  <w:num w:numId="439" w16cid:durableId="1535848383">
    <w:abstractNumId w:val="99"/>
  </w:num>
  <w:num w:numId="440" w16cid:durableId="1078092395">
    <w:abstractNumId w:val="555"/>
  </w:num>
  <w:num w:numId="441" w16cid:durableId="913969636">
    <w:abstractNumId w:val="556"/>
  </w:num>
  <w:num w:numId="442" w16cid:durableId="6979306">
    <w:abstractNumId w:val="357"/>
  </w:num>
  <w:num w:numId="443" w16cid:durableId="599800838">
    <w:abstractNumId w:val="502"/>
  </w:num>
  <w:num w:numId="444" w16cid:durableId="1588151885">
    <w:abstractNumId w:val="40"/>
  </w:num>
  <w:num w:numId="445" w16cid:durableId="1386638309">
    <w:abstractNumId w:val="497"/>
  </w:num>
  <w:num w:numId="446" w16cid:durableId="2024554036">
    <w:abstractNumId w:val="62"/>
  </w:num>
  <w:num w:numId="447" w16cid:durableId="237249262">
    <w:abstractNumId w:val="427"/>
  </w:num>
  <w:num w:numId="448" w16cid:durableId="1038777567">
    <w:abstractNumId w:val="313"/>
  </w:num>
  <w:num w:numId="449" w16cid:durableId="708576742">
    <w:abstractNumId w:val="189"/>
  </w:num>
  <w:num w:numId="450" w16cid:durableId="1847557269">
    <w:abstractNumId w:val="96"/>
  </w:num>
  <w:num w:numId="451" w16cid:durableId="1265773121">
    <w:abstractNumId w:val="271"/>
  </w:num>
  <w:num w:numId="452" w16cid:durableId="1077167240">
    <w:abstractNumId w:val="351"/>
  </w:num>
  <w:num w:numId="453" w16cid:durableId="629674433">
    <w:abstractNumId w:val="424"/>
  </w:num>
  <w:num w:numId="454" w16cid:durableId="1010446846">
    <w:abstractNumId w:val="388"/>
  </w:num>
  <w:num w:numId="455" w16cid:durableId="1485274133">
    <w:abstractNumId w:val="102"/>
  </w:num>
  <w:num w:numId="456" w16cid:durableId="550575203">
    <w:abstractNumId w:val="569"/>
  </w:num>
  <w:num w:numId="457" w16cid:durableId="989603963">
    <w:abstractNumId w:val="366"/>
  </w:num>
  <w:num w:numId="458" w16cid:durableId="1978021827">
    <w:abstractNumId w:val="94"/>
  </w:num>
  <w:num w:numId="459" w16cid:durableId="1790320512">
    <w:abstractNumId w:val="525"/>
  </w:num>
  <w:num w:numId="460" w16cid:durableId="209805970">
    <w:abstractNumId w:val="211"/>
  </w:num>
  <w:num w:numId="461" w16cid:durableId="1540165942">
    <w:abstractNumId w:val="559"/>
  </w:num>
  <w:num w:numId="462" w16cid:durableId="1841038250">
    <w:abstractNumId w:val="133"/>
  </w:num>
  <w:num w:numId="463" w16cid:durableId="2091000324">
    <w:abstractNumId w:val="186"/>
  </w:num>
  <w:num w:numId="464" w16cid:durableId="390352920">
    <w:abstractNumId w:val="231"/>
  </w:num>
  <w:num w:numId="465" w16cid:durableId="843713127">
    <w:abstractNumId w:val="105"/>
  </w:num>
  <w:num w:numId="466" w16cid:durableId="220943494">
    <w:abstractNumId w:val="239"/>
  </w:num>
  <w:num w:numId="467" w16cid:durableId="1484467464">
    <w:abstractNumId w:val="505"/>
  </w:num>
  <w:num w:numId="468" w16cid:durableId="2123573815">
    <w:abstractNumId w:val="90"/>
  </w:num>
  <w:num w:numId="469" w16cid:durableId="411391011">
    <w:abstractNumId w:val="495"/>
  </w:num>
  <w:num w:numId="470" w16cid:durableId="2022663556">
    <w:abstractNumId w:val="207"/>
  </w:num>
  <w:num w:numId="471" w16cid:durableId="1420367420">
    <w:abstractNumId w:val="215"/>
  </w:num>
  <w:num w:numId="472" w16cid:durableId="1152941069">
    <w:abstractNumId w:val="229"/>
  </w:num>
  <w:num w:numId="473" w16cid:durableId="1874147065">
    <w:abstractNumId w:val="303"/>
  </w:num>
  <w:num w:numId="474" w16cid:durableId="1558468334">
    <w:abstractNumId w:val="272"/>
  </w:num>
  <w:num w:numId="475" w16cid:durableId="316033904">
    <w:abstractNumId w:val="119"/>
  </w:num>
  <w:num w:numId="476" w16cid:durableId="2070302628">
    <w:abstractNumId w:val="276"/>
  </w:num>
  <w:num w:numId="477" w16cid:durableId="605578886">
    <w:abstractNumId w:val="585"/>
  </w:num>
  <w:num w:numId="478" w16cid:durableId="95906499">
    <w:abstractNumId w:val="403"/>
  </w:num>
  <w:num w:numId="479" w16cid:durableId="1136751319">
    <w:abstractNumId w:val="429"/>
  </w:num>
  <w:num w:numId="480" w16cid:durableId="576747581">
    <w:abstractNumId w:val="156"/>
  </w:num>
  <w:num w:numId="481" w16cid:durableId="1802724933">
    <w:abstractNumId w:val="193"/>
  </w:num>
  <w:num w:numId="482" w16cid:durableId="1180008338">
    <w:abstractNumId w:val="39"/>
  </w:num>
  <w:num w:numId="483" w16cid:durableId="102844544">
    <w:abstractNumId w:val="509"/>
  </w:num>
  <w:num w:numId="484" w16cid:durableId="757678886">
    <w:abstractNumId w:val="95"/>
  </w:num>
  <w:num w:numId="485" w16cid:durableId="1133980850">
    <w:abstractNumId w:val="162"/>
  </w:num>
  <w:num w:numId="486" w16cid:durableId="2017225373">
    <w:abstractNumId w:val="81"/>
  </w:num>
  <w:num w:numId="487" w16cid:durableId="1600794434">
    <w:abstractNumId w:val="442"/>
  </w:num>
  <w:num w:numId="488" w16cid:durableId="189882531">
    <w:abstractNumId w:val="330"/>
  </w:num>
  <w:num w:numId="489" w16cid:durableId="1426458709">
    <w:abstractNumId w:val="177"/>
  </w:num>
  <w:num w:numId="490" w16cid:durableId="253170586">
    <w:abstractNumId w:val="260"/>
  </w:num>
  <w:num w:numId="491" w16cid:durableId="510461462">
    <w:abstractNumId w:val="337"/>
  </w:num>
  <w:num w:numId="492" w16cid:durableId="1110469869">
    <w:abstractNumId w:val="222"/>
  </w:num>
  <w:num w:numId="493" w16cid:durableId="83303340">
    <w:abstractNumId w:val="139"/>
  </w:num>
  <w:num w:numId="494" w16cid:durableId="558899166">
    <w:abstractNumId w:val="425"/>
  </w:num>
  <w:num w:numId="495" w16cid:durableId="1982029628">
    <w:abstractNumId w:val="135"/>
  </w:num>
  <w:num w:numId="496" w16cid:durableId="530925414">
    <w:abstractNumId w:val="322"/>
  </w:num>
  <w:num w:numId="497" w16cid:durableId="614410732">
    <w:abstractNumId w:val="353"/>
  </w:num>
  <w:num w:numId="498" w16cid:durableId="1468470277">
    <w:abstractNumId w:val="485"/>
  </w:num>
  <w:num w:numId="499" w16cid:durableId="1422874015">
    <w:abstractNumId w:val="490"/>
  </w:num>
  <w:num w:numId="500" w16cid:durableId="1561791703">
    <w:abstractNumId w:val="101"/>
  </w:num>
  <w:num w:numId="501" w16cid:durableId="1567455901">
    <w:abstractNumId w:val="277"/>
  </w:num>
  <w:num w:numId="502" w16cid:durableId="314189036">
    <w:abstractNumId w:val="228"/>
  </w:num>
  <w:num w:numId="503" w16cid:durableId="246154040">
    <w:abstractNumId w:val="545"/>
  </w:num>
  <w:num w:numId="504" w16cid:durableId="866260316">
    <w:abstractNumId w:val="176"/>
  </w:num>
  <w:num w:numId="505" w16cid:durableId="1135490476">
    <w:abstractNumId w:val="553"/>
  </w:num>
  <w:num w:numId="506" w16cid:durableId="860438947">
    <w:abstractNumId w:val="520"/>
  </w:num>
  <w:num w:numId="507" w16cid:durableId="1663464149">
    <w:abstractNumId w:val="57"/>
  </w:num>
  <w:num w:numId="508" w16cid:durableId="240457689">
    <w:abstractNumId w:val="174"/>
  </w:num>
  <w:num w:numId="509" w16cid:durableId="1731150126">
    <w:abstractNumId w:val="465"/>
  </w:num>
  <w:num w:numId="510" w16cid:durableId="427385586">
    <w:abstractNumId w:val="141"/>
  </w:num>
  <w:num w:numId="511" w16cid:durableId="2076513198">
    <w:abstractNumId w:val="439"/>
  </w:num>
  <w:num w:numId="512" w16cid:durableId="942496490">
    <w:abstractNumId w:val="200"/>
  </w:num>
  <w:num w:numId="513" w16cid:durableId="1486121160">
    <w:abstractNumId w:val="122"/>
  </w:num>
  <w:num w:numId="514" w16cid:durableId="1865509698">
    <w:abstractNumId w:val="214"/>
  </w:num>
  <w:num w:numId="515" w16cid:durableId="1663898395">
    <w:abstractNumId w:val="236"/>
  </w:num>
  <w:num w:numId="516" w16cid:durableId="1165703245">
    <w:abstractNumId w:val="409"/>
  </w:num>
  <w:num w:numId="517" w16cid:durableId="91780778">
    <w:abstractNumId w:val="333"/>
  </w:num>
  <w:num w:numId="518" w16cid:durableId="753547568">
    <w:abstractNumId w:val="44"/>
  </w:num>
  <w:num w:numId="519" w16cid:durableId="2103452844">
    <w:abstractNumId w:val="316"/>
  </w:num>
  <w:num w:numId="520" w16cid:durableId="875702776">
    <w:abstractNumId w:val="175"/>
  </w:num>
  <w:num w:numId="521" w16cid:durableId="125510531">
    <w:abstractNumId w:val="143"/>
  </w:num>
  <w:num w:numId="522" w16cid:durableId="887687228">
    <w:abstractNumId w:val="327"/>
  </w:num>
  <w:num w:numId="523" w16cid:durableId="1703247278">
    <w:abstractNumId w:val="89"/>
  </w:num>
  <w:num w:numId="524" w16cid:durableId="1275559046">
    <w:abstractNumId w:val="511"/>
  </w:num>
  <w:num w:numId="525" w16cid:durableId="1349453303">
    <w:abstractNumId w:val="546"/>
  </w:num>
  <w:num w:numId="526" w16cid:durableId="680856168">
    <w:abstractNumId w:val="447"/>
  </w:num>
  <w:num w:numId="527" w16cid:durableId="1938556158">
    <w:abstractNumId w:val="289"/>
  </w:num>
  <w:num w:numId="528" w16cid:durableId="1655917319">
    <w:abstractNumId w:val="324"/>
  </w:num>
  <w:num w:numId="529" w16cid:durableId="201750215">
    <w:abstractNumId w:val="493"/>
  </w:num>
  <w:num w:numId="530" w16cid:durableId="273245910">
    <w:abstractNumId w:val="104"/>
  </w:num>
  <w:num w:numId="531" w16cid:durableId="1631546498">
    <w:abstractNumId w:val="483"/>
  </w:num>
  <w:num w:numId="532" w16cid:durableId="741021332">
    <w:abstractNumId w:val="224"/>
  </w:num>
  <w:num w:numId="533" w16cid:durableId="1454447506">
    <w:abstractNumId w:val="386"/>
  </w:num>
  <w:num w:numId="534" w16cid:durableId="1919901846">
    <w:abstractNumId w:val="58"/>
  </w:num>
  <w:num w:numId="535" w16cid:durableId="1493061694">
    <w:abstractNumId w:val="554"/>
  </w:num>
  <w:num w:numId="536" w16cid:durableId="490217948">
    <w:abstractNumId w:val="217"/>
  </w:num>
  <w:num w:numId="537" w16cid:durableId="640619278">
    <w:abstractNumId w:val="123"/>
  </w:num>
  <w:num w:numId="538" w16cid:durableId="963927129">
    <w:abstractNumId w:val="336"/>
  </w:num>
  <w:num w:numId="539" w16cid:durableId="1507288093">
    <w:abstractNumId w:val="374"/>
  </w:num>
  <w:num w:numId="540" w16cid:durableId="1301612047">
    <w:abstractNumId w:val="285"/>
  </w:num>
  <w:num w:numId="541" w16cid:durableId="764378629">
    <w:abstractNumId w:val="120"/>
  </w:num>
  <w:num w:numId="542" w16cid:durableId="1474716073">
    <w:abstractNumId w:val="549"/>
  </w:num>
  <w:num w:numId="543" w16cid:durableId="1965425494">
    <w:abstractNumId w:val="179"/>
  </w:num>
  <w:num w:numId="544" w16cid:durableId="45690182">
    <w:abstractNumId w:val="181"/>
  </w:num>
  <w:num w:numId="545" w16cid:durableId="2127968013">
    <w:abstractNumId w:val="319"/>
  </w:num>
  <w:num w:numId="546" w16cid:durableId="15548116">
    <w:abstractNumId w:val="548"/>
  </w:num>
  <w:num w:numId="547" w16cid:durableId="1595673654">
    <w:abstractNumId w:val="522"/>
  </w:num>
  <w:num w:numId="548" w16cid:durableId="573708811">
    <w:abstractNumId w:val="32"/>
  </w:num>
  <w:num w:numId="549" w16cid:durableId="444230857">
    <w:abstractNumId w:val="113"/>
  </w:num>
  <w:num w:numId="550" w16cid:durableId="75826172">
    <w:abstractNumId w:val="157"/>
  </w:num>
  <w:num w:numId="551" w16cid:durableId="171728023">
    <w:abstractNumId w:val="185"/>
  </w:num>
  <w:num w:numId="552" w16cid:durableId="1156455864">
    <w:abstractNumId w:val="458"/>
  </w:num>
  <w:num w:numId="553" w16cid:durableId="1653560782">
    <w:abstractNumId w:val="506"/>
  </w:num>
  <w:num w:numId="554" w16cid:durableId="573206582">
    <w:abstractNumId w:val="134"/>
  </w:num>
  <w:num w:numId="555" w16cid:durableId="778453703">
    <w:abstractNumId w:val="326"/>
  </w:num>
  <w:num w:numId="556" w16cid:durableId="1788770277">
    <w:abstractNumId w:val="321"/>
  </w:num>
  <w:num w:numId="557" w16cid:durableId="465004856">
    <w:abstractNumId w:val="467"/>
  </w:num>
  <w:num w:numId="558" w16cid:durableId="439374669">
    <w:abstractNumId w:val="586"/>
  </w:num>
  <w:num w:numId="559" w16cid:durableId="174805216">
    <w:abstractNumId w:val="412"/>
  </w:num>
  <w:num w:numId="560" w16cid:durableId="1305810882">
    <w:abstractNumId w:val="428"/>
  </w:num>
  <w:num w:numId="561" w16cid:durableId="858274567">
    <w:abstractNumId w:val="213"/>
  </w:num>
  <w:num w:numId="562" w16cid:durableId="1127502977">
    <w:abstractNumId w:val="59"/>
  </w:num>
  <w:num w:numId="563" w16cid:durableId="1827013253">
    <w:abstractNumId w:val="413"/>
  </w:num>
  <w:num w:numId="564" w16cid:durableId="988241089">
    <w:abstractNumId w:val="419"/>
  </w:num>
  <w:num w:numId="565" w16cid:durableId="1690258993">
    <w:abstractNumId w:val="508"/>
  </w:num>
  <w:num w:numId="566" w16cid:durableId="820731694">
    <w:abstractNumId w:val="92"/>
  </w:num>
  <w:num w:numId="567" w16cid:durableId="571894206">
    <w:abstractNumId w:val="36"/>
  </w:num>
  <w:num w:numId="568" w16cid:durableId="607548803">
    <w:abstractNumId w:val="268"/>
  </w:num>
  <w:num w:numId="569" w16cid:durableId="139275879">
    <w:abstractNumId w:val="263"/>
  </w:num>
  <w:num w:numId="570" w16cid:durableId="1107115387">
    <w:abstractNumId w:val="537"/>
  </w:num>
  <w:num w:numId="571" w16cid:durableId="1799571961">
    <w:abstractNumId w:val="173"/>
  </w:num>
  <w:num w:numId="572" w16cid:durableId="437024053">
    <w:abstractNumId w:val="434"/>
  </w:num>
  <w:num w:numId="573" w16cid:durableId="630790401">
    <w:abstractNumId w:val="406"/>
  </w:num>
  <w:num w:numId="574" w16cid:durableId="1067417050">
    <w:abstractNumId w:val="450"/>
  </w:num>
  <w:num w:numId="575" w16cid:durableId="1884055314">
    <w:abstractNumId w:val="367"/>
  </w:num>
  <w:num w:numId="576" w16cid:durableId="1892181874">
    <w:abstractNumId w:val="454"/>
  </w:num>
  <w:num w:numId="577" w16cid:durableId="1545093792">
    <w:abstractNumId w:val="580"/>
  </w:num>
  <w:num w:numId="578" w16cid:durableId="634066888">
    <w:abstractNumId w:val="479"/>
  </w:num>
  <w:num w:numId="579" w16cid:durableId="1656835761">
    <w:abstractNumId w:val="346"/>
  </w:num>
  <w:num w:numId="580" w16cid:durableId="669872018">
    <w:abstractNumId w:val="498"/>
  </w:num>
  <w:num w:numId="581" w16cid:durableId="959072643">
    <w:abstractNumId w:val="597"/>
  </w:num>
  <w:num w:numId="582" w16cid:durableId="1175805597">
    <w:abstractNumId w:val="365"/>
  </w:num>
  <w:num w:numId="583" w16cid:durableId="1119881228">
    <w:abstractNumId w:val="562"/>
  </w:num>
  <w:num w:numId="584" w16cid:durableId="1930040439">
    <w:abstractNumId w:val="127"/>
  </w:num>
  <w:num w:numId="585" w16cid:durableId="342753726">
    <w:abstractNumId w:val="68"/>
  </w:num>
  <w:num w:numId="586" w16cid:durableId="964628168">
    <w:abstractNumId w:val="199"/>
  </w:num>
  <w:num w:numId="587" w16cid:durableId="65420142">
    <w:abstractNumId w:val="291"/>
  </w:num>
  <w:num w:numId="588" w16cid:durableId="1282610124">
    <w:abstractNumId w:val="267"/>
  </w:num>
  <w:num w:numId="589" w16cid:durableId="478377201">
    <w:abstractNumId w:val="267"/>
  </w:num>
  <w:num w:numId="590" w16cid:durableId="1978294671">
    <w:abstractNumId w:val="267"/>
  </w:num>
  <w:num w:numId="591" w16cid:durableId="1438788704">
    <w:abstractNumId w:val="543"/>
  </w:num>
  <w:num w:numId="592" w16cid:durableId="1464152285">
    <w:abstractNumId w:val="267"/>
  </w:num>
  <w:num w:numId="593" w16cid:durableId="477184880">
    <w:abstractNumId w:val="152"/>
  </w:num>
  <w:num w:numId="594" w16cid:durableId="113066942">
    <w:abstractNumId w:val="267"/>
  </w:num>
  <w:num w:numId="595" w16cid:durableId="1712225125">
    <w:abstractNumId w:val="267"/>
  </w:num>
  <w:num w:numId="596" w16cid:durableId="1554341925">
    <w:abstractNumId w:val="126"/>
  </w:num>
  <w:num w:numId="597" w16cid:durableId="902909868">
    <w:abstractNumId w:val="267"/>
  </w:num>
  <w:num w:numId="598" w16cid:durableId="1088385658">
    <w:abstractNumId w:val="267"/>
  </w:num>
  <w:num w:numId="599" w16cid:durableId="1868331785">
    <w:abstractNumId w:val="243"/>
  </w:num>
  <w:num w:numId="600" w16cid:durableId="1901017845">
    <w:abstractNumId w:val="267"/>
  </w:num>
  <w:num w:numId="601" w16cid:durableId="1006592092">
    <w:abstractNumId w:val="446"/>
  </w:num>
  <w:num w:numId="602" w16cid:durableId="1560172908">
    <w:abstractNumId w:val="267"/>
  </w:num>
  <w:num w:numId="603" w16cid:durableId="1108619026">
    <w:abstractNumId w:val="267"/>
  </w:num>
  <w:num w:numId="604" w16cid:durableId="1841852951">
    <w:abstractNumId w:val="267"/>
  </w:num>
  <w:num w:numId="605" w16cid:durableId="1922257795">
    <w:abstractNumId w:val="267"/>
  </w:num>
  <w:num w:numId="606" w16cid:durableId="972057249">
    <w:abstractNumId w:val="267"/>
  </w:num>
  <w:num w:numId="607" w16cid:durableId="453250325">
    <w:abstractNumId w:val="267"/>
  </w:num>
  <w:num w:numId="608" w16cid:durableId="1282029843">
    <w:abstractNumId w:val="267"/>
  </w:num>
  <w:num w:numId="609" w16cid:durableId="2102480361">
    <w:abstractNumId w:val="267"/>
  </w:num>
  <w:num w:numId="610" w16cid:durableId="309865121">
    <w:abstractNumId w:val="17"/>
  </w:num>
  <w:num w:numId="611" w16cid:durableId="33383751">
    <w:abstractNumId w:val="284"/>
  </w:num>
  <w:num w:numId="612" w16cid:durableId="1259026737">
    <w:abstractNumId w:val="75"/>
  </w:num>
  <w:num w:numId="613" w16cid:durableId="246235962">
    <w:abstractNumId w:val="534"/>
  </w:num>
  <w:num w:numId="614" w16cid:durableId="20972895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097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20571</Words>
  <Characters>117260</Characters>
  <Application>Microsoft Office Word</Application>
  <DocSecurity>0</DocSecurity>
  <Lines>977</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137556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2022-03-11T04:44:00Z</cp:lastPrinted>
  <dcterms:created xsi:type="dcterms:W3CDTF">2022-06-20T15:16:00Z</dcterms:created>
  <dcterms:modified xsi:type="dcterms:W3CDTF">2022-06-20T15:51:00Z</dcterms:modified>
  <cp:category/>
</cp:coreProperties>
</file>