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004B" w14:textId="785743C1"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r w:rsidR="00E74172" w:rsidRPr="00F4698B">
        <w:rPr>
          <w:color w:val="000000"/>
          <w:sz w:val="24"/>
          <w:szCs w:val="24"/>
        </w:rPr>
        <w:t>1</w:t>
      </w:r>
      <w:ins w:id="1" w:author="Stephen Michell" w:date="2021-08-02T14:01:00Z">
        <w:r w:rsidR="00307FF9">
          <w:rPr>
            <w:color w:val="000000"/>
            <w:sz w:val="24"/>
            <w:szCs w:val="24"/>
          </w:rPr>
          <w:t>1</w:t>
        </w:r>
      </w:ins>
      <w:ins w:id="2" w:author="Stephen Michell" w:date="2021-09-13T13:18:00Z">
        <w:r w:rsidR="002645CC">
          <w:rPr>
            <w:color w:val="000000"/>
            <w:sz w:val="24"/>
            <w:szCs w:val="24"/>
          </w:rPr>
          <w:t>1</w:t>
        </w:r>
      </w:ins>
      <w:ins w:id="3" w:author="Stephen Michell" w:date="2021-09-13T16:00:00Z">
        <w:r w:rsidR="008B5FB4">
          <w:rPr>
            <w:color w:val="000000"/>
            <w:sz w:val="24"/>
            <w:szCs w:val="24"/>
          </w:rPr>
          <w:t>1</w:t>
        </w:r>
      </w:ins>
      <w:del w:id="4" w:author="Stephen Michell" w:date="2021-08-02T14:01:00Z">
        <w:r w:rsidR="00E74172" w:rsidRPr="00F4698B" w:rsidDel="00307FF9">
          <w:rPr>
            <w:color w:val="000000"/>
            <w:sz w:val="24"/>
            <w:szCs w:val="24"/>
          </w:rPr>
          <w:delText>0</w:delText>
        </w:r>
      </w:del>
      <w:del w:id="5" w:author="Stephen Michell" w:date="2021-06-28T22:48:00Z">
        <w:r w:rsidR="00F3721E" w:rsidDel="00F77C42">
          <w:rPr>
            <w:color w:val="000000"/>
            <w:sz w:val="24"/>
            <w:szCs w:val="24"/>
          </w:rPr>
          <w:delText>8</w:delText>
        </w:r>
        <w:r w:rsidR="00683F58" w:rsidDel="00F77C42">
          <w:rPr>
            <w:color w:val="000000"/>
            <w:sz w:val="24"/>
            <w:szCs w:val="24"/>
          </w:rPr>
          <w:delText>65</w:delText>
        </w:r>
      </w:del>
    </w:p>
    <w:p w14:paraId="7BF71CB4" w14:textId="43B39DDA"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r w:rsidR="003C65F6" w:rsidRPr="00F4698B">
        <w:rPr>
          <w:color w:val="000000"/>
          <w:sz w:val="24"/>
          <w:szCs w:val="20"/>
        </w:rPr>
        <w:t>0</w:t>
      </w:r>
      <w:ins w:id="6" w:author="Stephen Michell" w:date="2021-09-13T13:18:00Z">
        <w:r w:rsidR="002645CC">
          <w:rPr>
            <w:color w:val="000000"/>
            <w:sz w:val="24"/>
            <w:szCs w:val="20"/>
          </w:rPr>
          <w:t>9</w:t>
        </w:r>
      </w:ins>
      <w:ins w:id="7" w:author="Stephen Michell" w:date="2021-09-13T13:19:00Z">
        <w:r w:rsidR="002645CC">
          <w:rPr>
            <w:color w:val="000000"/>
            <w:sz w:val="24"/>
            <w:szCs w:val="20"/>
          </w:rPr>
          <w:t>13</w:t>
        </w:r>
      </w:ins>
      <w:del w:id="8" w:author="Stephen Michell" w:date="2021-08-02T14:01:00Z">
        <w:r w:rsidR="00683F58" w:rsidDel="00307FF9">
          <w:rPr>
            <w:color w:val="000000"/>
            <w:sz w:val="24"/>
            <w:szCs w:val="20"/>
          </w:rPr>
          <w:delText>6</w:delText>
        </w:r>
        <w:r w:rsidR="00801FB9" w:rsidDel="00307FF9">
          <w:rPr>
            <w:color w:val="000000"/>
            <w:sz w:val="24"/>
            <w:szCs w:val="20"/>
          </w:rPr>
          <w:delText>-0</w:delText>
        </w:r>
        <w:r w:rsidR="00F3721E" w:rsidDel="00307FF9">
          <w:rPr>
            <w:color w:val="000000"/>
            <w:sz w:val="24"/>
            <w:szCs w:val="20"/>
          </w:rPr>
          <w:delText>3</w:delText>
        </w:r>
      </w:del>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9" w:name="30j0zll" w:colFirst="0" w:colLast="0"/>
      <w:bookmarkEnd w:id="9"/>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1E20FEB9"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10" w:author="Stephen Michell" w:date="2021-09-13T14:08:00Z">
        <w:r w:rsidR="0080286F">
          <w:rPr>
            <w:sz w:val="24"/>
          </w:rPr>
          <w:t>13</w:t>
        </w:r>
      </w:ins>
      <w:del w:id="11" w:author="Stephen Michell" w:date="2021-09-13T14:08:00Z">
        <w:r w:rsidR="005845FD" w:rsidDel="0080286F">
          <w:rPr>
            <w:sz w:val="24"/>
          </w:rPr>
          <w:delText>25</w:delText>
        </w:r>
      </w:del>
      <w:r w:rsidR="00E0193B">
        <w:rPr>
          <w:sz w:val="24"/>
        </w:rPr>
        <w:t xml:space="preserve"> </w:t>
      </w:r>
      <w:del w:id="12" w:author="Stephen Michell" w:date="2021-09-13T14:08:00Z">
        <w:r w:rsidR="00307FF9" w:rsidDel="0080286F">
          <w:rPr>
            <w:sz w:val="24"/>
          </w:rPr>
          <w:delText>August</w:delText>
        </w:r>
        <w:r w:rsidRPr="00F4698B" w:rsidDel="0080286F">
          <w:rPr>
            <w:sz w:val="24"/>
          </w:rPr>
          <w:delText xml:space="preserve"> </w:delText>
        </w:r>
      </w:del>
      <w:ins w:id="13" w:author="Stephen Michell" w:date="2021-09-13T14:09:00Z">
        <w:r w:rsidR="0080286F">
          <w:rPr>
            <w:sz w:val="24"/>
          </w:rPr>
          <w:t>September</w:t>
        </w:r>
      </w:ins>
      <w:ins w:id="14" w:author="Stephen Michell" w:date="2021-09-13T14:08:00Z">
        <w:r w:rsidR="0080286F" w:rsidRPr="00F4698B">
          <w:rPr>
            <w:sz w:val="24"/>
          </w:rPr>
          <w:t xml:space="preserve"> </w:t>
        </w:r>
      </w:ins>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Stephen Michell – convenor WG 23</w:t>
      </w:r>
    </w:p>
    <w:p w14:paraId="543E0304" w14:textId="40D65D38" w:rsidR="001E5097" w:rsidRPr="0098788A" w:rsidDel="0080286F" w:rsidRDefault="001E5097">
      <w:pPr>
        <w:rPr>
          <w:del w:id="15" w:author="Stephen Michell" w:date="2021-09-13T14:08:00Z"/>
          <w:sz w:val="24"/>
        </w:rPr>
      </w:pPr>
      <w:r w:rsidRPr="0098788A">
        <w:rPr>
          <w:sz w:val="24"/>
        </w:rPr>
        <w:t>Larry Wagoner</w:t>
      </w:r>
    </w:p>
    <w:p w14:paraId="4F22E024" w14:textId="7AC30ADA" w:rsidR="00F77C42" w:rsidRDefault="00191C7C" w:rsidP="0080286F">
      <w:pPr>
        <w:rPr>
          <w:sz w:val="24"/>
        </w:rPr>
      </w:pPr>
      <w:del w:id="16" w:author="Stephen Michell" w:date="2021-09-13T14:08:00Z">
        <w:r w:rsidRPr="00F4698B" w:rsidDel="0080286F">
          <w:rPr>
            <w:sz w:val="24"/>
          </w:rPr>
          <w:delText>Tullio Vardanega</w:delText>
        </w:r>
      </w:del>
      <w:r w:rsidR="00D349F4">
        <w:rPr>
          <w:sz w:val="24"/>
        </w:rPr>
        <w:t xml:space="preserve"> </w:t>
      </w:r>
    </w:p>
    <w:p w14:paraId="658A9909" w14:textId="26F99FEE" w:rsidR="00191C7C" w:rsidRPr="00F4698B" w:rsidRDefault="00D349F4" w:rsidP="00EC34E9">
      <w:pPr>
        <w:rPr>
          <w:sz w:val="24"/>
        </w:rPr>
      </w:pPr>
      <w:r>
        <w:rPr>
          <w:sz w:val="24"/>
        </w:rPr>
        <w:t>Sean</w:t>
      </w:r>
      <w:r w:rsidR="00F77C42">
        <w:rPr>
          <w:sz w:val="24"/>
        </w:rPr>
        <w:t xml:space="preserve"> McDonagh</w:t>
      </w:r>
      <w:r>
        <w:rPr>
          <w:sz w:val="24"/>
        </w:rPr>
        <w:t xml:space="preserve"> </w:t>
      </w:r>
    </w:p>
    <w:p w14:paraId="0061CE55" w14:textId="77777777" w:rsidR="001A30CB" w:rsidRPr="00F4698B" w:rsidRDefault="001A30CB" w:rsidP="001A30CB">
      <w:pPr>
        <w:rPr>
          <w:sz w:val="24"/>
        </w:rPr>
      </w:pPr>
    </w:p>
    <w:p w14:paraId="125A3DF2" w14:textId="5F03C9C1" w:rsidR="001A30CB" w:rsidRDefault="001A30CB">
      <w:pPr>
        <w:rPr>
          <w:ins w:id="17"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ins w:id="18" w:author="Stephen Michell" w:date="2021-08-02T14:06:00Z">
        <w:r w:rsidR="00D8386F">
          <w:rPr>
            <w:sz w:val="24"/>
          </w:rPr>
          <w:t>100</w:t>
        </w:r>
      </w:ins>
      <w:del w:id="19" w:author="Stephen Michell" w:date="2021-08-02T14:06:00Z">
        <w:r w:rsidR="00A86F0C" w:rsidRPr="00F4698B" w:rsidDel="00D8386F">
          <w:rPr>
            <w:sz w:val="24"/>
          </w:rPr>
          <w:delText>0</w:delText>
        </w:r>
      </w:del>
      <w:ins w:id="20" w:author="McDonagh, Sean" w:date="2021-05-04T05:02:00Z">
        <w:del w:id="21" w:author="ploedere" w:date="2021-06-21T20:36:00Z">
          <w:r w:rsidR="009A3EE3" w:rsidDel="00D349F4">
            <w:rPr>
              <w:sz w:val="24"/>
            </w:rPr>
            <w:delText>71</w:delText>
          </w:r>
        </w:del>
      </w:ins>
      <w:ins w:id="22" w:author="ploedere" w:date="2021-06-21T20:36:00Z">
        <w:del w:id="23" w:author="Stephen Michell" w:date="2021-08-02T14:01:00Z">
          <w:r w:rsidR="00D349F4" w:rsidDel="00307FF9">
            <w:rPr>
              <w:sz w:val="24"/>
            </w:rPr>
            <w:delText>92</w:delText>
          </w:r>
        </w:del>
      </w:ins>
      <w:r w:rsidR="00A86F0C" w:rsidRPr="00F4698B">
        <w:rPr>
          <w:sz w:val="24"/>
        </w:rPr>
        <w:t>.</w:t>
      </w:r>
    </w:p>
    <w:p w14:paraId="658CFC95" w14:textId="77777777" w:rsidR="009A3EE3" w:rsidRPr="00F4698B" w:rsidRDefault="009A3EE3" w:rsidP="009A3EE3">
      <w:pPr>
        <w:rPr>
          <w:ins w:id="24" w:author="McDonagh, Sean" w:date="2021-05-04T05:02:00Z"/>
          <w:color w:val="FF0000"/>
          <w:sz w:val="24"/>
        </w:rPr>
      </w:pPr>
      <w:ins w:id="25" w:author="McDonagh, Sean" w:date="2021-05-04T05:02:00Z">
        <w:r w:rsidRPr="00F4698B">
          <w:rPr>
            <w:color w:val="FF0000"/>
            <w:sz w:val="24"/>
          </w:rPr>
          <w:t>Key for comments:</w:t>
        </w:r>
      </w:ins>
    </w:p>
    <w:p w14:paraId="6CC2D5EA" w14:textId="77777777" w:rsidR="009A3EE3" w:rsidRPr="00F4698B" w:rsidRDefault="009A3EE3" w:rsidP="009A3EE3">
      <w:pPr>
        <w:rPr>
          <w:ins w:id="26" w:author="McDonagh, Sean" w:date="2021-05-04T05:02:00Z"/>
          <w:color w:val="FF0000"/>
          <w:sz w:val="24"/>
        </w:rPr>
      </w:pPr>
      <w:ins w:id="27" w:author="McDonagh, Sean" w:date="2021-05-04T05:02:00Z">
        <w:r w:rsidRPr="00F4698B">
          <w:rPr>
            <w:color w:val="FF0000"/>
            <w:sz w:val="24"/>
          </w:rPr>
          <w:t>X xx – needs to be addressed</w:t>
        </w:r>
      </w:ins>
    </w:p>
    <w:p w14:paraId="09956088" w14:textId="77777777" w:rsidR="009A3EE3" w:rsidRPr="00F4698B" w:rsidRDefault="009A3EE3" w:rsidP="009A3EE3">
      <w:pPr>
        <w:rPr>
          <w:ins w:id="28" w:author="McDonagh, Sean" w:date="2021-05-04T05:02:00Z"/>
          <w:color w:val="FF0000"/>
          <w:sz w:val="24"/>
        </w:rPr>
      </w:pPr>
      <w:ins w:id="29"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30" w:author="McDonagh, Sean" w:date="2021-05-04T05:02:00Z"/>
          <w:color w:val="FF0000"/>
          <w:sz w:val="24"/>
        </w:rPr>
      </w:pPr>
      <w:ins w:id="31"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32" w:author="McDonagh, Sean" w:date="2021-05-04T05:02:00Z"/>
          <w:color w:val="FF0000"/>
          <w:sz w:val="24"/>
        </w:rPr>
      </w:pPr>
      <w:ins w:id="33"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34" w:author="McDonagh, Sean" w:date="2021-05-04T05:02:00Z"/>
          <w:color w:val="FF0000"/>
          <w:sz w:val="24"/>
        </w:rPr>
      </w:pPr>
      <w:ins w:id="35"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36" w:author="McDonagh, Sean" w:date="2021-05-04T05:02:00Z"/>
          <w:color w:val="FF0000"/>
          <w:sz w:val="24"/>
        </w:rPr>
      </w:pPr>
      <w:ins w:id="37" w:author="McDonagh, Sean" w:date="2021-05-04T05:02:00Z">
        <w:r w:rsidRPr="00F4698B">
          <w:rPr>
            <w:color w:val="FF0000"/>
            <w:sz w:val="24"/>
          </w:rPr>
          <w:t>S ss – comment asks Sean to address</w:t>
        </w:r>
      </w:ins>
    </w:p>
    <w:p w14:paraId="1BA58273" w14:textId="77777777" w:rsidR="009A3EE3" w:rsidRPr="00F4698B" w:rsidRDefault="009A3EE3" w:rsidP="009A3EE3">
      <w:pPr>
        <w:rPr>
          <w:ins w:id="38" w:author="McDonagh, Sean" w:date="2021-05-04T05:02:00Z"/>
          <w:sz w:val="24"/>
        </w:rPr>
      </w:pPr>
      <w:ins w:id="39"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AE1137">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AE1137">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AE1137">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AE1137">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AE1137">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AE1137">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AE1137">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AE1137">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AE1137">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AE1137">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AE1137">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AE1137">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AE1137">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AE1137">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AE1137">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AE1137">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AE1137">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AE1137">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AE1137">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AE1137">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AE1137">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AE1137">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AE1137">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AE1137">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AE1137">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AE1137">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AE1137">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AE1137">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AE1137">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AE1137">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AE1137">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AE1137">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AE1137">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AE1137">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AE1137">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AE1137">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AE1137">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AE1137">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AE1137">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AE1137">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AE1137">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AE1137">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AE1137">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AE1137">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AE1137">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AE1137">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AE1137">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AE1137">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AE1137">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AE1137">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AE1137">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AE1137">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AE1137">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AE1137">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AE1137">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AE1137">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AE1137">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AE1137">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AE1137">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AE1137">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AE1137">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AE1137">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AE1137">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AE1137">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AE1137">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AE1137">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AE1137">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AE1137">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AE1137">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AE1137">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AE1137">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AE1137">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AE1137">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AE1137">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AE1137">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AE1137">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AE1137">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AE1137">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AE1137">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AE1137">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AE1137">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AE1137">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40" w:name="_Toc70999366"/>
      <w:r>
        <w:lastRenderedPageBreak/>
        <w:t>Foreword</w:t>
      </w:r>
      <w:bookmarkEnd w:id="40"/>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41" w:name="_3znysh7" w:colFirst="0" w:colLast="0"/>
      <w:bookmarkEnd w:id="41"/>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2" w:name="_Toc70999367"/>
      <w:r>
        <w:t>1. Scope</w:t>
      </w:r>
      <w:bookmarkEnd w:id="42"/>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43" w:name="_Toc70999368"/>
      <w:commentRangeStart w:id="44"/>
      <w:commentRangeStart w:id="45"/>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46"/>
      <w:commentRangeStart w:id="47"/>
      <w:commentRangeStart w:id="48"/>
      <w:r w:rsidRPr="00F4698B">
        <w:rPr>
          <w:sz w:val="24"/>
        </w:rPr>
        <w:t xml:space="preserve">Python version 3.8 </w:t>
      </w:r>
      <w:commentRangeEnd w:id="46"/>
      <w:r>
        <w:rPr>
          <w:rStyle w:val="CommentReference"/>
        </w:rPr>
        <w:commentReference w:id="46"/>
      </w:r>
      <w:commentRangeEnd w:id="47"/>
      <w:r>
        <w:rPr>
          <w:rStyle w:val="CommentReference"/>
        </w:rPr>
        <w:commentReference w:id="47"/>
      </w:r>
      <w:commentRangeEnd w:id="48"/>
      <w:r w:rsidR="00475D8C">
        <w:rPr>
          <w:rStyle w:val="CommentReference"/>
        </w:rPr>
        <w:commentReference w:id="48"/>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44"/>
      <w:r>
        <w:rPr>
          <w:rStyle w:val="CommentReference"/>
        </w:rPr>
        <w:commentReference w:id="44"/>
      </w:r>
      <w:commentRangeEnd w:id="45"/>
      <w:r w:rsidR="00D349F4">
        <w:rPr>
          <w:rStyle w:val="CommentReference"/>
        </w:rPr>
        <w:commentReference w:id="45"/>
      </w:r>
    </w:p>
    <w:p w14:paraId="11DD4641" w14:textId="77777777" w:rsidR="00566BC2" w:rsidRDefault="000F279F">
      <w:pPr>
        <w:pStyle w:val="Heading1"/>
      </w:pPr>
      <w:r>
        <w:t>2. Normative references</w:t>
      </w:r>
      <w:bookmarkEnd w:id="43"/>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8"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9"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0"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1" w:history="1">
        <w:r w:rsidR="00ED7848" w:rsidRPr="00F4698B">
          <w:rPr>
            <w:rStyle w:val="Hyperlink"/>
            <w:i/>
            <w:sz w:val="24"/>
          </w:rPr>
          <w:t>http://docs.python.org/3/extending/embedding.html</w:t>
        </w:r>
      </w:hyperlink>
    </w:p>
    <w:p w14:paraId="2D5ED0BB" w14:textId="77777777" w:rsidR="00566BC2" w:rsidRDefault="000F279F">
      <w:pPr>
        <w:pStyle w:val="Heading1"/>
      </w:pPr>
      <w:bookmarkStart w:id="49" w:name="_Toc70999369"/>
      <w:r>
        <w:t>3. Terms and definitions, symbols and conventions</w:t>
      </w:r>
      <w:bookmarkEnd w:id="49"/>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50" w:name="_2s8eyo1" w:colFirst="0" w:colLast="0"/>
      <w:bookmarkEnd w:id="50"/>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51" w:name="_Toc70999370"/>
      <w:r>
        <w:t xml:space="preserve">4. </w:t>
      </w:r>
      <w:r w:rsidR="00D44365">
        <w:t>Using this document</w:t>
      </w:r>
      <w:bookmarkEnd w:id="51"/>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52" w:name="_Toc64908958"/>
      <w:bookmarkStart w:id="53" w:name="_Toc70999371"/>
      <w:r>
        <w:t>5 General language concepts and primary avoidance mechanisms</w:t>
      </w:r>
      <w:bookmarkEnd w:id="52"/>
      <w:bookmarkEnd w:id="53"/>
      <w:r w:rsidDel="00C34B14">
        <w:t xml:space="preserve"> </w:t>
      </w:r>
    </w:p>
    <w:p w14:paraId="431B7511" w14:textId="360B0590" w:rsidR="00566BC2" w:rsidRDefault="00D44365" w:rsidP="003267DD">
      <w:pPr>
        <w:pStyle w:val="Heading2"/>
      </w:pPr>
      <w:bookmarkStart w:id="54" w:name="_Toc64908959"/>
      <w:bookmarkStart w:id="55" w:name="_Toc70999372"/>
      <w:r>
        <w:t>5</w:t>
      </w:r>
      <w:r w:rsidRPr="00CA2EBC">
        <w:t>.</w:t>
      </w:r>
      <w:r>
        <w:t>1</w:t>
      </w:r>
      <w:r w:rsidRPr="00CA2EBC">
        <w:t xml:space="preserve"> </w:t>
      </w:r>
      <w:r>
        <w:t>General Python language concepts</w:t>
      </w:r>
      <w:bookmarkEnd w:id="54"/>
      <w:bookmarkEnd w:id="55"/>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56" w:name="_Toc70999373"/>
      <w:r>
        <w:rPr>
          <w:rStyle w:val="Heading2Char"/>
        </w:rPr>
        <w:t>5.1</w:t>
      </w:r>
      <w:r w:rsidR="007A3BC3" w:rsidRPr="00734B01">
        <w:rPr>
          <w:rStyle w:val="Heading2Char"/>
        </w:rPr>
        <w:t xml:space="preserve">.1 </w:t>
      </w:r>
      <w:r w:rsidR="000F279F" w:rsidRPr="00734B01">
        <w:rPr>
          <w:rStyle w:val="Heading2Char"/>
        </w:rPr>
        <w:t>Dynamic Typing</w:t>
      </w:r>
      <w:bookmarkEnd w:id="56"/>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57"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57"/>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58"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58"/>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1C673D45" w14:textId="77777777" w:rsidR="008364CA" w:rsidRPr="008364CA" w:rsidRDefault="008364CA" w:rsidP="008364CA">
      <w:pPr>
        <w:rPr>
          <w:sz w:val="24"/>
        </w:rPr>
      </w:pPr>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3FA6389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A:</w:t>
      </w:r>
    </w:p>
    <w:p w14:paraId="66D4C48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0B835AB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print('method1 of class A')</w:t>
      </w:r>
    </w:p>
    <w:p w14:paraId="493AD2E6" w14:textId="77777777" w:rsidR="008364CA" w:rsidRPr="008364CA" w:rsidRDefault="008364CA" w:rsidP="008364CA">
      <w:pPr>
        <w:rPr>
          <w:sz w:val="24"/>
        </w:rPr>
      </w:pPr>
    </w:p>
    <w:p w14:paraId="70B9ADE6"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B(A):</w:t>
      </w:r>
    </w:p>
    <w:p w14:paraId="1E51436C"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2E944B3F"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print('Modified method1 of class A by class B')</w:t>
      </w:r>
    </w:p>
    <w:p w14:paraId="0A176E88" w14:textId="77777777" w:rsidR="008364CA" w:rsidRPr="0098788A" w:rsidRDefault="008364CA" w:rsidP="008364CA">
      <w:pPr>
        <w:rPr>
          <w:rFonts w:ascii="Courier New" w:hAnsi="Courier New" w:cs="Courier New"/>
          <w:sz w:val="21"/>
          <w:szCs w:val="21"/>
        </w:rPr>
      </w:pPr>
    </w:p>
    <w:p w14:paraId="3FF8053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b = B()</w:t>
      </w:r>
    </w:p>
    <w:p w14:paraId="299D2BD0" w14:textId="00BEE785" w:rsidR="00D8386F" w:rsidRPr="0098788A" w:rsidRDefault="008364CA" w:rsidP="008364CA">
      <w:pPr>
        <w:rPr>
          <w:ins w:id="59" w:author="Stephen Michell" w:date="2021-08-02T14:25:00Z"/>
          <w:rFonts w:ascii="Courier New" w:hAnsi="Courier New" w:cs="Courier New"/>
          <w:sz w:val="21"/>
          <w:szCs w:val="21"/>
        </w:rPr>
      </w:pPr>
      <w:r w:rsidRPr="0098788A">
        <w:rPr>
          <w:rFonts w:ascii="Courier New" w:hAnsi="Courier New" w:cs="Courier New"/>
          <w:sz w:val="21"/>
          <w:szCs w:val="21"/>
        </w:rPr>
        <w:t>b.method1() #=&gt; Modified method1 of class A by class B</w:t>
      </w:r>
    </w:p>
    <w:p w14:paraId="26E1001D" w14:textId="0B29007B" w:rsidR="00D8386F" w:rsidRPr="000F365F" w:rsidRDefault="00D8386F" w:rsidP="00D8386F">
      <w:pPr>
        <w:jc w:val="both"/>
        <w:rPr>
          <w:ins w:id="60" w:author="Stephen Michell" w:date="2021-08-02T14:25:00Z"/>
          <w:sz w:val="24"/>
        </w:rPr>
      </w:pPr>
      <w:ins w:id="61" w:author="Stephen Michell" w:date="2021-08-02T14:25:00Z">
        <w:r w:rsidRPr="000F365F">
          <w:rPr>
            <w:sz w:val="24"/>
          </w:rPr>
          <w:t xml:space="preserve">Python supports inheritance through a dynamic hierarchical search of class namespaces starting at the class of a given object and proceeding upward through its superclasses.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r>
          <w:rPr>
            <w:sz w:val="24"/>
          </w:rPr>
          <w:t>;</w:t>
        </w:r>
        <w:r w:rsidRPr="00F4698B">
          <w:rPr>
            <w:sz w:val="24"/>
          </w:rPr>
          <w:t xml:space="preserve"> </w:t>
        </w:r>
        <w:commentRangeStart w:id="62"/>
        <w:r w:rsidRPr="00F4698B">
          <w:rPr>
            <w:sz w:val="24"/>
          </w:rPr>
          <w:t>it does not support method overloading</w:t>
        </w:r>
        <w:commentRangeEnd w:id="62"/>
        <w:r>
          <w:rPr>
            <w:rStyle w:val="CommentReference"/>
          </w:rPr>
          <w:commentReference w:id="62"/>
        </w:r>
        <w:r>
          <w:rPr>
            <w:sz w:val="24"/>
          </w:rPr>
          <w:t xml:space="preserve"> by default</w:t>
        </w:r>
        <w:r w:rsidRPr="00F4698B">
          <w:rPr>
            <w:sz w:val="24"/>
          </w:rPr>
          <w:t>.</w:t>
        </w:r>
        <w:r w:rsidRPr="000F365F">
          <w:rPr>
            <w:sz w:val="24"/>
          </w:rPr>
          <w:t xml:space="preserve"> Multiple inheritance is also supported.</w:t>
        </w:r>
      </w:ins>
      <w:ins w:id="63" w:author="Stephen Michell" w:date="2021-08-02T14:27:00Z">
        <w:r>
          <w:rPr>
            <w:sz w:val="24"/>
          </w:rPr>
          <w:t xml:space="preserve"> Name resolution uses a strategy known as “</w:t>
        </w:r>
      </w:ins>
      <w:ins w:id="64" w:author="Stephen Michell" w:date="2021-08-02T14:30:00Z">
        <w:r w:rsidRPr="00F4698B">
          <w:rPr>
            <w:sz w:val="24"/>
          </w:rPr>
          <w:t>Method Resolution Order</w:t>
        </w:r>
        <w:r>
          <w:rPr>
            <w:sz w:val="24"/>
          </w:rPr>
          <w:t xml:space="preserve"> (</w:t>
        </w:r>
      </w:ins>
      <w:ins w:id="65" w:author="Stephen Michell" w:date="2021-08-02T14:27:00Z">
        <w:r>
          <w:rPr>
            <w:sz w:val="24"/>
          </w:rPr>
          <w:t>MRO</w:t>
        </w:r>
      </w:ins>
      <w:ins w:id="66" w:author="Stephen Michell" w:date="2021-08-02T14:30:00Z">
        <w:r>
          <w:rPr>
            <w:sz w:val="24"/>
          </w:rPr>
          <w:t>)</w:t>
        </w:r>
      </w:ins>
      <w:ins w:id="67" w:author="Stephen Michell" w:date="2021-08-02T14:27:00Z">
        <w:r>
          <w:rPr>
            <w:sz w:val="24"/>
          </w:rPr>
          <w:t>”</w:t>
        </w:r>
      </w:ins>
      <w:ins w:id="68" w:author="Stephen Michell" w:date="2021-08-02T14:31:00Z">
        <w:r>
          <w:rPr>
            <w:sz w:val="24"/>
          </w:rPr>
          <w:t xml:space="preserve">.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w:t>
        </w:r>
      </w:ins>
      <w:ins w:id="69" w:author="Stephen Michell" w:date="2021-08-02T14:32:00Z">
        <w:r>
          <w:rPr>
            <w:sz w:val="24"/>
          </w:rPr>
          <w:t>own by the examples below.</w:t>
        </w:r>
      </w:ins>
      <w:ins w:id="70" w:author="Stephen Michell" w:date="2021-08-02T14:35:00Z">
        <w:r>
          <w:rPr>
            <w:sz w:val="24"/>
          </w:rPr>
          <w:t xml:space="preserve"> In these cases, the</w:t>
        </w:r>
      </w:ins>
      <w:ins w:id="71" w:author="Stephen Michell" w:date="2021-08-02T14:36:00Z">
        <w:r>
          <w:rPr>
            <w:sz w:val="24"/>
          </w:rPr>
          <w:t xml:space="preserve"> </w:t>
        </w:r>
      </w:ins>
      <w:ins w:id="72" w:author="Stephen Michell" w:date="2021-08-02T14:35:00Z">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ins>
      <w:ins w:id="73" w:author="Stephen Michell" w:date="2021-08-02T14:49:00Z">
        <w:r>
          <w:rPr>
            <w:sz w:val="24"/>
          </w:rPr>
          <w:t xml:space="preserve"> </w:t>
        </w:r>
        <w:r w:rsidRPr="000F365F">
          <w:rPr>
            <w:sz w:val="24"/>
          </w:rPr>
          <w:t xml:space="preserve">In general, the </w:t>
        </w:r>
      </w:ins>
      <w:ins w:id="74" w:author="Stephen Michell" w:date="2021-08-02T14:50:00Z">
        <w:r>
          <w:rPr>
            <w:sz w:val="24"/>
          </w:rPr>
          <w:t xml:space="preserve">MRO </w:t>
        </w:r>
      </w:ins>
      <w:ins w:id="75" w:author="Stephen Michell" w:date="2021-08-02T14:49:00Z">
        <w:r w:rsidRPr="000F365F">
          <w:rPr>
            <w:sz w:val="24"/>
          </w:rPr>
          <w:t>lookup sequence for binding names in classes is a mixture of left-most depth-first and selective breadth-first traversal</w:t>
        </w:r>
      </w:ins>
      <w:ins w:id="76" w:author="Stephen Michell" w:date="2021-08-02T14:50:00Z">
        <w:r>
          <w:rPr>
            <w:sz w:val="24"/>
          </w:rPr>
          <w:t>,</w:t>
        </w:r>
      </w:ins>
      <w:ins w:id="77" w:author="Stephen Michell" w:date="2021-08-02T14:49:00Z">
        <w:r w:rsidRPr="000F365F">
          <w:rPr>
            <w:sz w:val="24"/>
          </w:rPr>
          <w:t xml:space="preserve"> the latter ensuring that all search paths back to a given parent node are explored before this parent node is visited. </w:t>
        </w:r>
      </w:ins>
    </w:p>
    <w:p w14:paraId="20CE2963" w14:textId="5C1252D8" w:rsidR="00D8386F" w:rsidRPr="0098788A" w:rsidRDefault="00D8386F" w:rsidP="0098788A">
      <w:pPr>
        <w:jc w:val="both"/>
        <w:rPr>
          <w:ins w:id="78" w:author="Stephen Michell" w:date="2021-08-02T14:25:00Z"/>
          <w:sz w:val="24"/>
        </w:rPr>
      </w:pPr>
      <w:ins w:id="79" w:author="Stephen Michell" w:date="2021-08-02T14:25:00Z">
        <w:r w:rsidRPr="00E0432E">
          <w:lastRenderedPageBreak/>
          <w:t xml:space="preserve"> </w:t>
        </w:r>
      </w:ins>
      <w:ins w:id="80" w:author="Stephen Michell" w:date="2021-08-02T14:26:00Z">
        <w:r w:rsidRPr="0098788A">
          <w:rPr>
            <w:sz w:val="24"/>
          </w:rPr>
          <w:t xml:space="preserve">Consider the following example of </w:t>
        </w:r>
        <w:r>
          <w:rPr>
            <w:sz w:val="24"/>
          </w:rPr>
          <w:t>m</w:t>
        </w:r>
      </w:ins>
      <w:ins w:id="81" w:author="Stephen Michell" w:date="2021-08-02T14:25:00Z">
        <w:r w:rsidRPr="00F4698B">
          <w:rPr>
            <w:sz w:val="24"/>
          </w:rPr>
          <w:t>ultiple inheritance</w:t>
        </w:r>
      </w:ins>
      <w:ins w:id="82" w:author="Stephen Michell" w:date="2021-08-02T14:26:00Z">
        <w:r>
          <w:rPr>
            <w:sz w:val="24"/>
          </w:rPr>
          <w:t>:</w:t>
        </w:r>
      </w:ins>
    </w:p>
    <w:p w14:paraId="1789575F" w14:textId="77777777" w:rsidR="00D8386F" w:rsidRPr="00593934" w:rsidRDefault="00D8386F" w:rsidP="00D8386F">
      <w:pPr>
        <w:pStyle w:val="HTMLPreformatted"/>
        <w:ind w:left="720"/>
        <w:rPr>
          <w:ins w:id="83" w:author="Stephen Michell" w:date="2021-08-02T14:25:00Z"/>
          <w:sz w:val="22"/>
          <w:szCs w:val="18"/>
        </w:rPr>
      </w:pPr>
      <w:ins w:id="84" w:author="Stephen Michell" w:date="2021-08-02T14:25:00Z">
        <w:r w:rsidRPr="00593934">
          <w:rPr>
            <w:sz w:val="22"/>
            <w:szCs w:val="18"/>
          </w:rPr>
          <w:t>class A:</w:t>
        </w:r>
      </w:ins>
    </w:p>
    <w:p w14:paraId="0AE99F26" w14:textId="77777777" w:rsidR="00D8386F" w:rsidRPr="00593934" w:rsidRDefault="00D8386F" w:rsidP="00D8386F">
      <w:pPr>
        <w:pStyle w:val="HTMLPreformatted"/>
        <w:ind w:left="720"/>
        <w:rPr>
          <w:ins w:id="85" w:author="Stephen Michell" w:date="2021-08-02T14:25:00Z"/>
          <w:sz w:val="22"/>
          <w:szCs w:val="18"/>
        </w:rPr>
      </w:pPr>
      <w:ins w:id="86" w:author="Stephen Michell" w:date="2021-08-02T14:25: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3F8B1ACB" w14:textId="77777777" w:rsidR="00D8386F" w:rsidRPr="00593934" w:rsidRDefault="00D8386F" w:rsidP="00D8386F">
      <w:pPr>
        <w:pStyle w:val="HTMLPreformatted"/>
        <w:ind w:left="720"/>
        <w:rPr>
          <w:ins w:id="87" w:author="Stephen Michell" w:date="2021-08-02T14:25:00Z"/>
          <w:sz w:val="22"/>
          <w:szCs w:val="18"/>
        </w:rPr>
      </w:pPr>
      <w:ins w:id="88" w:author="Stephen Michell" w:date="2021-08-02T14:25:00Z">
        <w:r w:rsidRPr="00593934">
          <w:rPr>
            <w:sz w:val="22"/>
            <w:szCs w:val="18"/>
          </w:rPr>
          <w:t xml:space="preserve">        self.id = 'Class A'</w:t>
        </w:r>
      </w:ins>
    </w:p>
    <w:p w14:paraId="568FBB1B" w14:textId="77777777" w:rsidR="00D8386F" w:rsidRPr="00593934" w:rsidRDefault="00D8386F" w:rsidP="00D8386F">
      <w:pPr>
        <w:pStyle w:val="HTMLPreformatted"/>
        <w:ind w:left="720"/>
        <w:rPr>
          <w:ins w:id="89" w:author="Stephen Michell" w:date="2021-08-02T14:25:00Z"/>
          <w:sz w:val="22"/>
          <w:szCs w:val="18"/>
        </w:rPr>
      </w:pPr>
      <w:ins w:id="90" w:author="Stephen Michell" w:date="2021-08-02T14:25:00Z">
        <w:r w:rsidRPr="00593934">
          <w:rPr>
            <w:sz w:val="22"/>
            <w:szCs w:val="18"/>
          </w:rPr>
          <w:t xml:space="preserve">    def </w:t>
        </w:r>
        <w:proofErr w:type="spellStart"/>
        <w:r w:rsidRPr="00593934">
          <w:rPr>
            <w:sz w:val="22"/>
            <w:szCs w:val="18"/>
          </w:rPr>
          <w:t>getId</w:t>
        </w:r>
        <w:proofErr w:type="spellEnd"/>
        <w:r w:rsidRPr="00593934">
          <w:rPr>
            <w:sz w:val="22"/>
            <w:szCs w:val="18"/>
          </w:rPr>
          <w:t>(self):</w:t>
        </w:r>
      </w:ins>
    </w:p>
    <w:p w14:paraId="6309E115" w14:textId="77777777" w:rsidR="00D8386F" w:rsidRPr="00593934" w:rsidRDefault="00D8386F" w:rsidP="00D8386F">
      <w:pPr>
        <w:pStyle w:val="HTMLPreformatted"/>
        <w:ind w:left="720"/>
        <w:rPr>
          <w:ins w:id="91" w:author="Stephen Michell" w:date="2021-08-02T14:25:00Z"/>
          <w:sz w:val="22"/>
          <w:szCs w:val="18"/>
        </w:rPr>
      </w:pPr>
      <w:ins w:id="92" w:author="Stephen Michell" w:date="2021-08-02T14:25:00Z">
        <w:r w:rsidRPr="00593934">
          <w:rPr>
            <w:sz w:val="22"/>
            <w:szCs w:val="18"/>
          </w:rPr>
          <w:t xml:space="preserve">        return "from A " + self.id</w:t>
        </w:r>
      </w:ins>
    </w:p>
    <w:p w14:paraId="0D0CE083" w14:textId="77777777" w:rsidR="00D8386F" w:rsidRPr="00593934" w:rsidRDefault="00D8386F" w:rsidP="00D8386F">
      <w:pPr>
        <w:pStyle w:val="HTMLPreformatted"/>
        <w:ind w:left="720"/>
        <w:rPr>
          <w:ins w:id="93" w:author="Stephen Michell" w:date="2021-08-02T14:25:00Z"/>
          <w:sz w:val="22"/>
          <w:szCs w:val="18"/>
        </w:rPr>
      </w:pPr>
    </w:p>
    <w:p w14:paraId="420DBB0F" w14:textId="77777777" w:rsidR="00D8386F" w:rsidRPr="00593934" w:rsidRDefault="00D8386F" w:rsidP="00D8386F">
      <w:pPr>
        <w:pStyle w:val="HTMLPreformatted"/>
        <w:ind w:left="720"/>
        <w:rPr>
          <w:ins w:id="94" w:author="Stephen Michell" w:date="2021-08-02T14:25:00Z"/>
          <w:sz w:val="22"/>
          <w:szCs w:val="18"/>
        </w:rPr>
      </w:pPr>
      <w:ins w:id="95" w:author="Stephen Michell" w:date="2021-08-02T14:25:00Z">
        <w:r w:rsidRPr="00593934">
          <w:rPr>
            <w:sz w:val="22"/>
            <w:szCs w:val="18"/>
          </w:rPr>
          <w:t>class B:</w:t>
        </w:r>
      </w:ins>
    </w:p>
    <w:p w14:paraId="23CE1481" w14:textId="77777777" w:rsidR="00D8386F" w:rsidRPr="00593934" w:rsidRDefault="00D8386F" w:rsidP="00D8386F">
      <w:pPr>
        <w:pStyle w:val="HTMLPreformatted"/>
        <w:ind w:left="720"/>
        <w:rPr>
          <w:ins w:id="96" w:author="Stephen Michell" w:date="2021-08-02T14:25:00Z"/>
          <w:sz w:val="22"/>
          <w:szCs w:val="18"/>
        </w:rPr>
      </w:pPr>
      <w:ins w:id="97" w:author="Stephen Michell" w:date="2021-08-02T14:25: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33F55B7A" w14:textId="77777777" w:rsidR="00D8386F" w:rsidRPr="00593934" w:rsidRDefault="00D8386F" w:rsidP="00D8386F">
      <w:pPr>
        <w:pStyle w:val="HTMLPreformatted"/>
        <w:ind w:left="720"/>
        <w:rPr>
          <w:ins w:id="98" w:author="Stephen Michell" w:date="2021-08-02T14:25:00Z"/>
          <w:sz w:val="22"/>
          <w:szCs w:val="18"/>
        </w:rPr>
      </w:pPr>
      <w:ins w:id="99" w:author="Stephen Michell" w:date="2021-08-02T14:25:00Z">
        <w:r w:rsidRPr="00593934">
          <w:rPr>
            <w:sz w:val="22"/>
            <w:szCs w:val="18"/>
          </w:rPr>
          <w:t xml:space="preserve">        self.id = 'Class B'</w:t>
        </w:r>
      </w:ins>
    </w:p>
    <w:p w14:paraId="66C31D27" w14:textId="77777777" w:rsidR="00D8386F" w:rsidRPr="00593934" w:rsidRDefault="00D8386F" w:rsidP="00D8386F">
      <w:pPr>
        <w:pStyle w:val="HTMLPreformatted"/>
        <w:ind w:left="720"/>
        <w:rPr>
          <w:ins w:id="100" w:author="Stephen Michell" w:date="2021-08-02T14:25:00Z"/>
          <w:sz w:val="22"/>
          <w:szCs w:val="18"/>
        </w:rPr>
      </w:pPr>
      <w:ins w:id="101" w:author="Stephen Michell" w:date="2021-08-02T14:25:00Z">
        <w:r w:rsidRPr="00593934">
          <w:rPr>
            <w:sz w:val="22"/>
            <w:szCs w:val="18"/>
          </w:rPr>
          <w:t xml:space="preserve">    def </w:t>
        </w:r>
        <w:proofErr w:type="spellStart"/>
        <w:r w:rsidRPr="00593934">
          <w:rPr>
            <w:sz w:val="22"/>
            <w:szCs w:val="18"/>
          </w:rPr>
          <w:t>getId</w:t>
        </w:r>
        <w:proofErr w:type="spellEnd"/>
        <w:r w:rsidRPr="00593934">
          <w:rPr>
            <w:sz w:val="22"/>
            <w:szCs w:val="18"/>
          </w:rPr>
          <w:t>(self):</w:t>
        </w:r>
      </w:ins>
    </w:p>
    <w:p w14:paraId="66424618" w14:textId="77777777" w:rsidR="00D8386F" w:rsidRPr="00593934" w:rsidRDefault="00D8386F" w:rsidP="00D8386F">
      <w:pPr>
        <w:pStyle w:val="HTMLPreformatted"/>
        <w:ind w:left="720"/>
        <w:rPr>
          <w:ins w:id="102" w:author="Stephen Michell" w:date="2021-08-02T14:25:00Z"/>
          <w:sz w:val="22"/>
          <w:szCs w:val="18"/>
        </w:rPr>
      </w:pPr>
      <w:ins w:id="103" w:author="Stephen Michell" w:date="2021-08-02T14:25:00Z">
        <w:r w:rsidRPr="00593934">
          <w:rPr>
            <w:sz w:val="22"/>
            <w:szCs w:val="18"/>
          </w:rPr>
          <w:t xml:space="preserve">        return "from B " + self.id</w:t>
        </w:r>
      </w:ins>
    </w:p>
    <w:p w14:paraId="1787FA43" w14:textId="77777777" w:rsidR="00D8386F" w:rsidRPr="00593934" w:rsidRDefault="00D8386F" w:rsidP="00D8386F">
      <w:pPr>
        <w:pStyle w:val="HTMLPreformatted"/>
        <w:ind w:left="720"/>
        <w:rPr>
          <w:ins w:id="104" w:author="Stephen Michell" w:date="2021-08-02T14:25:00Z"/>
          <w:sz w:val="22"/>
          <w:szCs w:val="18"/>
        </w:rPr>
      </w:pPr>
    </w:p>
    <w:p w14:paraId="56989343" w14:textId="77777777" w:rsidR="00D8386F" w:rsidRPr="00593934" w:rsidRDefault="00D8386F" w:rsidP="00D8386F">
      <w:pPr>
        <w:pStyle w:val="HTMLPreformatted"/>
        <w:ind w:left="720"/>
        <w:rPr>
          <w:ins w:id="105" w:author="Stephen Michell" w:date="2021-08-02T14:25:00Z"/>
          <w:sz w:val="22"/>
          <w:szCs w:val="18"/>
        </w:rPr>
      </w:pPr>
      <w:ins w:id="106" w:author="Stephen Michell" w:date="2021-08-02T14:25:00Z">
        <w:r w:rsidRPr="00593934">
          <w:rPr>
            <w:sz w:val="22"/>
            <w:szCs w:val="18"/>
          </w:rPr>
          <w:t>class C(A, B):</w:t>
        </w:r>
      </w:ins>
    </w:p>
    <w:p w14:paraId="365650A6" w14:textId="77777777" w:rsidR="00D8386F" w:rsidRPr="00593934" w:rsidRDefault="00D8386F" w:rsidP="00D8386F">
      <w:pPr>
        <w:pStyle w:val="HTMLPreformatted"/>
        <w:ind w:left="720"/>
        <w:rPr>
          <w:ins w:id="107" w:author="Stephen Michell" w:date="2021-08-02T14:25:00Z"/>
          <w:sz w:val="22"/>
          <w:szCs w:val="18"/>
        </w:rPr>
      </w:pPr>
      <w:ins w:id="108" w:author="Stephen Michell" w:date="2021-08-02T14:25: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2860CBF2" w14:textId="77777777" w:rsidR="00D8386F" w:rsidRPr="00593934" w:rsidRDefault="00D8386F" w:rsidP="00D8386F">
      <w:pPr>
        <w:pStyle w:val="HTMLPreformatted"/>
        <w:ind w:left="720"/>
        <w:rPr>
          <w:ins w:id="109" w:author="Stephen Michell" w:date="2021-08-02T14:25:00Z"/>
          <w:sz w:val="22"/>
          <w:szCs w:val="18"/>
        </w:rPr>
      </w:pPr>
      <w:ins w:id="110" w:author="Stephen Michell" w:date="2021-08-02T14:25:00Z">
        <w:r w:rsidRPr="00593934">
          <w:rPr>
            <w:sz w:val="22"/>
            <w:szCs w:val="18"/>
          </w:rPr>
          <w:t xml:space="preserve">        A.__</w:t>
        </w:r>
        <w:proofErr w:type="spellStart"/>
        <w:r w:rsidRPr="00593934">
          <w:rPr>
            <w:sz w:val="22"/>
            <w:szCs w:val="18"/>
          </w:rPr>
          <w:t>init</w:t>
        </w:r>
        <w:proofErr w:type="spellEnd"/>
        <w:r w:rsidRPr="00593934">
          <w:rPr>
            <w:sz w:val="22"/>
            <w:szCs w:val="18"/>
          </w:rPr>
          <w:t>__(self)</w:t>
        </w:r>
      </w:ins>
    </w:p>
    <w:p w14:paraId="247CBC03" w14:textId="77777777" w:rsidR="00D8386F" w:rsidRPr="00593934" w:rsidRDefault="00D8386F" w:rsidP="00D8386F">
      <w:pPr>
        <w:pStyle w:val="HTMLPreformatted"/>
        <w:ind w:left="720"/>
        <w:rPr>
          <w:ins w:id="111" w:author="Stephen Michell" w:date="2021-08-02T14:25:00Z"/>
          <w:sz w:val="22"/>
          <w:szCs w:val="18"/>
        </w:rPr>
      </w:pPr>
      <w:ins w:id="112" w:author="Stephen Michell" w:date="2021-08-02T14:25:00Z">
        <w:r w:rsidRPr="00593934">
          <w:rPr>
            <w:sz w:val="22"/>
            <w:szCs w:val="18"/>
          </w:rPr>
          <w:t xml:space="preserve">        B.__</w:t>
        </w:r>
        <w:proofErr w:type="spellStart"/>
        <w:r w:rsidRPr="00593934">
          <w:rPr>
            <w:sz w:val="22"/>
            <w:szCs w:val="18"/>
          </w:rPr>
          <w:t>init</w:t>
        </w:r>
        <w:proofErr w:type="spellEnd"/>
        <w:r w:rsidRPr="00593934">
          <w:rPr>
            <w:sz w:val="22"/>
            <w:szCs w:val="18"/>
          </w:rPr>
          <w:t>__(self)</w:t>
        </w:r>
      </w:ins>
    </w:p>
    <w:p w14:paraId="6045824D" w14:textId="77777777" w:rsidR="00D8386F" w:rsidRPr="00593934" w:rsidRDefault="00D8386F" w:rsidP="00D8386F">
      <w:pPr>
        <w:pStyle w:val="HTMLPreformatted"/>
        <w:rPr>
          <w:ins w:id="113" w:author="Stephen Michell" w:date="2021-08-02T14:25:00Z"/>
          <w:sz w:val="22"/>
          <w:szCs w:val="18"/>
        </w:rPr>
      </w:pPr>
    </w:p>
    <w:p w14:paraId="65A49B30" w14:textId="77777777" w:rsidR="00D8386F" w:rsidRPr="00593934" w:rsidRDefault="00D8386F" w:rsidP="00D8386F">
      <w:pPr>
        <w:pStyle w:val="HTMLPreformatted"/>
        <w:ind w:left="720"/>
        <w:rPr>
          <w:ins w:id="114" w:author="Stephen Michell" w:date="2021-08-02T14:25:00Z"/>
          <w:sz w:val="22"/>
          <w:szCs w:val="18"/>
        </w:rPr>
      </w:pPr>
      <w:ins w:id="115" w:author="Stephen Michell" w:date="2021-08-02T14:25:00Z">
        <w:r w:rsidRPr="00593934">
          <w:rPr>
            <w:sz w:val="22"/>
            <w:szCs w:val="18"/>
          </w:rPr>
          <w:t>c = C()</w:t>
        </w:r>
      </w:ins>
    </w:p>
    <w:p w14:paraId="76E26AC2" w14:textId="77777777" w:rsidR="00D8386F" w:rsidRPr="00593934" w:rsidRDefault="00D8386F" w:rsidP="00D8386F">
      <w:pPr>
        <w:pStyle w:val="HTMLPreformatted"/>
        <w:ind w:left="720"/>
        <w:rPr>
          <w:ins w:id="116" w:author="Stephen Michell" w:date="2021-08-02T14:25:00Z"/>
          <w:shd w:val="clear" w:color="auto" w:fill="FFFFFF"/>
        </w:rPr>
      </w:pPr>
      <w:ins w:id="117" w:author="Stephen Michell" w:date="2021-08-02T14:25:00Z">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ins>
    </w:p>
    <w:p w14:paraId="67268B03" w14:textId="77777777" w:rsidR="00D8386F" w:rsidRPr="00593934" w:rsidRDefault="00D8386F" w:rsidP="00D8386F">
      <w:pPr>
        <w:jc w:val="both"/>
        <w:rPr>
          <w:ins w:id="118" w:author="Stephen Michell" w:date="2021-08-02T14:25:00Z"/>
          <w:rFonts w:ascii="Courier New" w:hAnsi="Courier New" w:cs="Courier New"/>
          <w:shd w:val="clear" w:color="auto" w:fill="FFFFFF"/>
        </w:rPr>
      </w:pPr>
      <w:ins w:id="119" w:author="Stephen Michell" w:date="2021-08-02T14:25:00Z">
        <w:r w:rsidRPr="00593934">
          <w:rPr>
            <w:rFonts w:ascii="Courier New" w:hAnsi="Courier New" w:cs="Courier New"/>
            <w:shd w:val="clear" w:color="auto" w:fill="FFFFFF"/>
          </w:rPr>
          <w:t xml:space="preserve">         # when class C(B,A) is used, the output is -&gt; from B Class B</w:t>
        </w:r>
      </w:ins>
    </w:p>
    <w:p w14:paraId="4CAFD9B7" w14:textId="2D49F959" w:rsidR="00D8386F" w:rsidRDefault="00D8386F" w:rsidP="00D8386F">
      <w:pPr>
        <w:jc w:val="both"/>
        <w:rPr>
          <w:ins w:id="120" w:author="Stephen Michell" w:date="2021-08-02T14:25:00Z"/>
          <w:sz w:val="24"/>
        </w:rPr>
      </w:pPr>
      <w:ins w:id="121" w:author="Stephen Michell" w:date="2021-08-02T14:25: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w:t>
        </w:r>
      </w:ins>
      <w:ins w:id="122" w:author="Stephen Michell" w:date="2021-08-02T14:28:00Z">
        <w:r w:rsidRPr="00F4698B">
          <w:rPr>
            <w:sz w:val="24"/>
          </w:rPr>
          <w:t>assignments</w:t>
        </w:r>
      </w:ins>
      <w:ins w:id="123" w:author="Stephen Michell" w:date="2021-08-02T14:25:00Z">
        <w:r w:rsidRPr="00F4698B">
          <w:rPr>
            <w:sz w:val="24"/>
          </w:rPr>
          <w:t xml:space="preserve">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ins>
    </w:p>
    <w:p w14:paraId="11402357" w14:textId="00E98234" w:rsidR="00D8386F" w:rsidRPr="0098788A" w:rsidRDefault="00D8386F" w:rsidP="00D8386F">
      <w:pPr>
        <w:rPr>
          <w:ins w:id="124" w:author="Stephen Michell" w:date="2021-08-02T14:25:00Z"/>
          <w:sz w:val="24"/>
        </w:rPr>
      </w:pPr>
      <w:ins w:id="125" w:author="Stephen Michell" w:date="2021-08-02T14:25:00Z">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w:t>
        </w:r>
        <w:commentRangeStart w:id="126"/>
        <w:commentRangeStart w:id="127"/>
        <w:commentRangeStart w:id="128"/>
        <w:r>
          <w:rPr>
            <w:sz w:val="24"/>
          </w:rPr>
          <w:t>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w:t>
        </w:r>
      </w:ins>
      <w:ins w:id="129" w:author="Stephen Michell" w:date="2021-08-02T14:29:00Z">
        <w:r>
          <w:rPr>
            <w:rFonts w:ascii="Arial" w:hAnsi="Arial" w:cs="Arial"/>
            <w:shd w:val="clear" w:color="auto" w:fill="FFFFFF"/>
          </w:rPr>
          <w:t xml:space="preserve">also </w:t>
        </w:r>
      </w:ins>
      <w:ins w:id="130" w:author="Stephen Michell" w:date="2021-08-02T14:25:00Z">
        <w:r w:rsidRPr="00F4698B">
          <w:rPr>
            <w:sz w:val="24"/>
          </w:rPr>
          <w:t>relies on MRO</w:t>
        </w:r>
      </w:ins>
      <w:ins w:id="131" w:author="Stephen Michell" w:date="2021-08-02T14:32:00Z">
        <w:r>
          <w:rPr>
            <w:sz w:val="24"/>
          </w:rPr>
          <w:t>.</w:t>
        </w:r>
      </w:ins>
      <w:ins w:id="132" w:author="Stephen Michell" w:date="2021-08-02T14:25:00Z">
        <w:r w:rsidRPr="00F4698B">
          <w:rPr>
            <w:sz w:val="24"/>
          </w:rPr>
          <w:t xml:space="preserve"> </w:t>
        </w:r>
      </w:ins>
      <w:ins w:id="133" w:author="Stephen Michell" w:date="2021-08-02T14:33:00Z">
        <w:r>
          <w:rPr>
            <w:sz w:val="24"/>
          </w:rPr>
          <w:t xml:space="preserve"> </w:t>
        </w:r>
      </w:ins>
      <w:ins w:id="134" w:author="Stephen Michell" w:date="2021-08-02T14:25:00Z">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126"/>
        <w:r>
          <w:rPr>
            <w:rStyle w:val="CommentReference"/>
          </w:rPr>
          <w:commentReference w:id="126"/>
        </w:r>
        <w:commentRangeEnd w:id="127"/>
        <w:r>
          <w:rPr>
            <w:rStyle w:val="CommentReference"/>
          </w:rPr>
          <w:commentReference w:id="127"/>
        </w:r>
        <w:commentRangeEnd w:id="128"/>
        <w:r>
          <w:rPr>
            <w:rStyle w:val="CommentReference"/>
          </w:rPr>
          <w:commentReference w:id="128"/>
        </w:r>
        <w:r>
          <w:rPr>
            <w:sz w:val="24"/>
          </w:rPr>
          <w:t xml:space="preserve"> </w:t>
        </w:r>
        <w:r w:rsidRPr="009E29F7">
          <w:rPr>
            <w:color w:val="FF0000"/>
            <w:sz w:val="24"/>
          </w:rPr>
          <w:t xml:space="preserve">It is important to make sure that each class calls the </w:t>
        </w:r>
        <w:r w:rsidRPr="009E29F7">
          <w:rPr>
            <w:rFonts w:ascii="Courier New" w:hAnsi="Courier New" w:cs="Courier New"/>
            <w:color w:val="FF0000"/>
          </w:rPr>
          <w:t>__</w:t>
        </w:r>
        <w:proofErr w:type="spellStart"/>
        <w:r w:rsidRPr="009E29F7">
          <w:rPr>
            <w:rFonts w:ascii="Courier New" w:hAnsi="Courier New" w:cs="Courier New"/>
            <w:color w:val="FF0000"/>
          </w:rPr>
          <w:t>init</w:t>
        </w:r>
        <w:proofErr w:type="spellEnd"/>
        <w:r w:rsidRPr="009E29F7">
          <w:rPr>
            <w:rFonts w:ascii="Courier New" w:hAnsi="Courier New" w:cs="Courier New"/>
            <w:color w:val="FF0000"/>
          </w:rPr>
          <w:t>__</w:t>
        </w:r>
        <w:r w:rsidRPr="009E29F7">
          <w:rPr>
            <w:color w:val="FF0000"/>
          </w:rPr>
          <w:t xml:space="preserve"> </w:t>
        </w:r>
        <w:r w:rsidRPr="009E29F7">
          <w:rPr>
            <w:color w:val="FF0000"/>
            <w:sz w:val="24"/>
          </w:rPr>
          <w:t>of its superclass so that it is properly initialized.</w:t>
        </w:r>
      </w:ins>
    </w:p>
    <w:p w14:paraId="64987C9F" w14:textId="77777777" w:rsidR="00D8386F" w:rsidRPr="00F4698B" w:rsidRDefault="00D8386F" w:rsidP="00D8386F">
      <w:pPr>
        <w:jc w:val="both"/>
        <w:rPr>
          <w:ins w:id="135" w:author="Stephen Michell" w:date="2021-08-02T14:25:00Z"/>
          <w:sz w:val="24"/>
        </w:rPr>
      </w:pPr>
    </w:p>
    <w:p w14:paraId="48F1CC8F" w14:textId="77777777" w:rsidR="00D8386F" w:rsidRPr="00593934" w:rsidRDefault="00D8386F" w:rsidP="00D8386F">
      <w:pPr>
        <w:pStyle w:val="HTMLPreformatted"/>
        <w:ind w:left="720"/>
        <w:rPr>
          <w:ins w:id="136" w:author="Stephen Michell" w:date="2021-08-02T14:25:00Z"/>
          <w:sz w:val="22"/>
          <w:szCs w:val="18"/>
        </w:rPr>
      </w:pPr>
      <w:ins w:id="137" w:author="Stephen Michell" w:date="2021-08-02T14:25:00Z">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r>
        <w:r w:rsidRPr="00593934">
          <w:rPr>
            <w:sz w:val="22"/>
            <w:szCs w:val="18"/>
          </w:rPr>
          <w:lastRenderedPageBreak/>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w:t>
        </w:r>
        <w:proofErr w:type="spellStart"/>
        <w:r w:rsidRPr="00593934">
          <w:rPr>
            <w:sz w:val="22"/>
            <w:szCs w:val="18"/>
          </w:rPr>
          <w:t>C.__mro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ins>
    </w:p>
    <w:p w14:paraId="7F4159E5" w14:textId="77777777" w:rsidR="00D8386F" w:rsidRDefault="00D8386F" w:rsidP="00D8386F">
      <w:pPr>
        <w:jc w:val="both"/>
        <w:rPr>
          <w:ins w:id="138" w:author="Stephen Michell" w:date="2021-08-02T14:25:00Z"/>
        </w:rPr>
      </w:pPr>
    </w:p>
    <w:p w14:paraId="09229F21" w14:textId="09D61809" w:rsidR="00D8386F" w:rsidRPr="000F365F" w:rsidRDefault="00D8386F" w:rsidP="00D8386F">
      <w:pPr>
        <w:rPr>
          <w:ins w:id="139" w:author="Stephen Michell" w:date="2021-08-02T14:25:00Z"/>
          <w:sz w:val="24"/>
        </w:rPr>
      </w:pPr>
      <w:ins w:id="140" w:author="Stephen Michell" w:date="2021-08-02T14:25:00Z">
        <w:r w:rsidRPr="000F365F">
          <w:rPr>
            <w:sz w:val="24"/>
          </w:rPr>
          <w:t>In general, the</w:t>
        </w:r>
      </w:ins>
      <w:ins w:id="141" w:author="Stephen Michell" w:date="2021-08-02T14:33:00Z">
        <w:r>
          <w:rPr>
            <w:sz w:val="24"/>
          </w:rPr>
          <w:t xml:space="preserve"> MRO</w:t>
        </w:r>
      </w:ins>
      <w:ins w:id="142" w:author="Stephen Michell" w:date="2021-08-02T14:25:00Z">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ins>
      <w:ins w:id="143" w:author="Stephen Michell" w:date="2021-08-02T14:37:00Z">
        <w:r>
          <w:rPr>
            <w:sz w:val="24"/>
          </w:rPr>
          <w:t>As noted earlier, in these cases the</w:t>
        </w:r>
      </w:ins>
      <w:ins w:id="144" w:author="Stephen Michell" w:date="2021-08-02T14:25:00Z">
        <w:r w:rsidRPr="000F365F">
          <w:rPr>
            <w:sz w:val="24"/>
          </w:rPr>
          <w:t xml:space="preserve"> MRO is difficult to establish manually</w:t>
        </w:r>
      </w:ins>
      <w:ins w:id="145" w:author="Stephen Michell" w:date="2021-08-02T14:38:00Z">
        <w:r>
          <w:rPr>
            <w:sz w:val="24"/>
          </w:rPr>
          <w:t>.</w:t>
        </w:r>
      </w:ins>
      <w:ins w:id="146" w:author="Stephen Michell" w:date="2021-08-02T14:25:00Z">
        <w:r w:rsidRPr="000F365F">
          <w:rPr>
            <w:sz w:val="24"/>
          </w:rPr>
          <w:t xml:space="preserve"> Additionally, Python renders certain MRO’s illegal which further complicates the understanding of the rules. For example, in a class hierarchy described by</w:t>
        </w:r>
      </w:ins>
    </w:p>
    <w:p w14:paraId="080D7CDC" w14:textId="77777777" w:rsidR="005845FD" w:rsidRPr="005845FD" w:rsidRDefault="005845FD" w:rsidP="005845FD">
      <w:pPr>
        <w:pStyle w:val="HTMLPreformatted"/>
        <w:ind w:left="720"/>
        <w:rPr>
          <w:ins w:id="147" w:author="Stephen Michell" w:date="2021-08-25T14:14:00Z"/>
          <w:sz w:val="22"/>
          <w:szCs w:val="18"/>
        </w:rPr>
      </w:pPr>
      <w:ins w:id="148" w:author="Stephen Michell" w:date="2021-08-25T14:14:00Z">
        <w:r w:rsidRPr="005845FD">
          <w:rPr>
            <w:sz w:val="22"/>
            <w:szCs w:val="18"/>
          </w:rPr>
          <w:t>class O: pass</w:t>
        </w:r>
      </w:ins>
    </w:p>
    <w:p w14:paraId="087BA98B" w14:textId="77777777" w:rsidR="005845FD" w:rsidRPr="005845FD" w:rsidRDefault="005845FD" w:rsidP="005845FD">
      <w:pPr>
        <w:pStyle w:val="HTMLPreformatted"/>
        <w:ind w:left="720"/>
        <w:rPr>
          <w:ins w:id="149" w:author="Stephen Michell" w:date="2021-08-25T14:14:00Z"/>
          <w:sz w:val="22"/>
          <w:szCs w:val="18"/>
        </w:rPr>
      </w:pPr>
      <w:ins w:id="150" w:author="Stephen Michell" w:date="2021-08-25T14:14:00Z">
        <w:r w:rsidRPr="005845FD">
          <w:rPr>
            <w:sz w:val="22"/>
            <w:szCs w:val="18"/>
          </w:rPr>
          <w:t>class P: pass</w:t>
        </w:r>
      </w:ins>
    </w:p>
    <w:p w14:paraId="0B23DC08" w14:textId="77777777" w:rsidR="005845FD" w:rsidRPr="005845FD" w:rsidRDefault="005845FD" w:rsidP="005845FD">
      <w:pPr>
        <w:pStyle w:val="HTMLPreformatted"/>
        <w:ind w:left="720"/>
        <w:rPr>
          <w:ins w:id="151" w:author="Stephen Michell" w:date="2021-08-25T14:14:00Z"/>
          <w:sz w:val="22"/>
          <w:szCs w:val="18"/>
        </w:rPr>
      </w:pPr>
      <w:ins w:id="152" w:author="Stephen Michell" w:date="2021-08-25T14:14:00Z">
        <w:r w:rsidRPr="005845FD">
          <w:rPr>
            <w:sz w:val="22"/>
            <w:szCs w:val="18"/>
          </w:rPr>
          <w:t>class A(P): pass</w:t>
        </w:r>
      </w:ins>
    </w:p>
    <w:p w14:paraId="79BCDF5F" w14:textId="77777777" w:rsidR="005845FD" w:rsidRPr="005845FD" w:rsidRDefault="005845FD" w:rsidP="005845FD">
      <w:pPr>
        <w:pStyle w:val="HTMLPreformatted"/>
        <w:ind w:left="720"/>
        <w:rPr>
          <w:ins w:id="153" w:author="Stephen Michell" w:date="2021-08-25T14:14:00Z"/>
          <w:sz w:val="22"/>
          <w:szCs w:val="18"/>
        </w:rPr>
      </w:pPr>
      <w:ins w:id="154" w:author="Stephen Michell" w:date="2021-08-25T14:14:00Z">
        <w:r w:rsidRPr="005845FD">
          <w:rPr>
            <w:sz w:val="22"/>
            <w:szCs w:val="18"/>
          </w:rPr>
          <w:t>class B(P): pass</w:t>
        </w:r>
      </w:ins>
    </w:p>
    <w:p w14:paraId="5DD228DA" w14:textId="77777777" w:rsidR="005845FD" w:rsidRPr="005845FD" w:rsidRDefault="005845FD" w:rsidP="005845FD">
      <w:pPr>
        <w:pStyle w:val="HTMLPreformatted"/>
        <w:ind w:left="720"/>
        <w:rPr>
          <w:ins w:id="155" w:author="Stephen Michell" w:date="2021-08-25T14:14:00Z"/>
          <w:sz w:val="22"/>
          <w:szCs w:val="18"/>
        </w:rPr>
      </w:pPr>
      <w:ins w:id="156" w:author="Stephen Michell" w:date="2021-08-25T14:14:00Z">
        <w:r w:rsidRPr="005845FD">
          <w:rPr>
            <w:sz w:val="22"/>
            <w:szCs w:val="18"/>
          </w:rPr>
          <w:t>class Z(O): pass</w:t>
        </w:r>
      </w:ins>
    </w:p>
    <w:p w14:paraId="62760CBC" w14:textId="77777777" w:rsidR="005845FD" w:rsidRPr="005845FD" w:rsidRDefault="005845FD" w:rsidP="005845FD">
      <w:pPr>
        <w:pStyle w:val="HTMLPreformatted"/>
        <w:ind w:left="720"/>
        <w:rPr>
          <w:ins w:id="157" w:author="Stephen Michell" w:date="2021-08-25T14:14:00Z"/>
          <w:sz w:val="22"/>
          <w:szCs w:val="18"/>
        </w:rPr>
      </w:pPr>
      <w:ins w:id="158" w:author="Stephen Michell" w:date="2021-08-25T14:14:00Z">
        <w:r w:rsidRPr="005845FD">
          <w:rPr>
            <w:sz w:val="22"/>
            <w:szCs w:val="18"/>
          </w:rPr>
          <w:t>class Y(Z): pass</w:t>
        </w:r>
      </w:ins>
    </w:p>
    <w:p w14:paraId="65D36475" w14:textId="77777777" w:rsidR="005845FD" w:rsidRPr="005845FD" w:rsidRDefault="005845FD" w:rsidP="005845FD">
      <w:pPr>
        <w:pStyle w:val="HTMLPreformatted"/>
        <w:ind w:left="720"/>
        <w:rPr>
          <w:ins w:id="159" w:author="Stephen Michell" w:date="2021-08-25T14:14:00Z"/>
          <w:sz w:val="22"/>
          <w:szCs w:val="18"/>
        </w:rPr>
      </w:pPr>
      <w:ins w:id="160" w:author="Stephen Michell" w:date="2021-08-25T14:14:00Z">
        <w:r w:rsidRPr="005845FD">
          <w:rPr>
            <w:sz w:val="22"/>
            <w:szCs w:val="18"/>
          </w:rPr>
          <w:t>class W(O): pass</w:t>
        </w:r>
      </w:ins>
    </w:p>
    <w:p w14:paraId="79C1C660" w14:textId="77777777" w:rsidR="005845FD" w:rsidRPr="005845FD" w:rsidRDefault="005845FD" w:rsidP="005845FD">
      <w:pPr>
        <w:pStyle w:val="HTMLPreformatted"/>
        <w:ind w:left="720"/>
        <w:rPr>
          <w:ins w:id="161" w:author="Stephen Michell" w:date="2021-08-25T14:14:00Z"/>
          <w:sz w:val="22"/>
          <w:szCs w:val="18"/>
        </w:rPr>
      </w:pPr>
    </w:p>
    <w:p w14:paraId="19E443F8" w14:textId="5840D928" w:rsidR="005845FD" w:rsidRDefault="005845FD" w:rsidP="005845FD">
      <w:pPr>
        <w:pStyle w:val="HTMLPreformatted"/>
        <w:ind w:left="720"/>
        <w:rPr>
          <w:ins w:id="162" w:author="Stephen Michell" w:date="2021-08-25T14:16:00Z"/>
          <w:sz w:val="22"/>
          <w:szCs w:val="18"/>
        </w:rPr>
      </w:pPr>
      <w:ins w:id="163" w:author="Stephen Michell" w:date="2021-08-25T14:14:00Z">
        <w:r w:rsidRPr="005845FD">
          <w:rPr>
            <w:sz w:val="22"/>
            <w:szCs w:val="18"/>
          </w:rPr>
          <w:t>class C(Y, A, B, W): pass # This works fine</w:t>
        </w:r>
      </w:ins>
    </w:p>
    <w:p w14:paraId="4AD7B3E4" w14:textId="77777777" w:rsidR="005845FD" w:rsidRPr="005845FD" w:rsidRDefault="005845FD" w:rsidP="005845FD">
      <w:pPr>
        <w:pStyle w:val="HTMLPreformatted"/>
        <w:ind w:left="720"/>
        <w:rPr>
          <w:ins w:id="164" w:author="Stephen Michell" w:date="2021-08-25T14:14:00Z"/>
          <w:sz w:val="22"/>
          <w:szCs w:val="18"/>
        </w:rPr>
      </w:pPr>
    </w:p>
    <w:p w14:paraId="44121819" w14:textId="3C756CEA" w:rsidR="005845FD" w:rsidRDefault="005845FD" w:rsidP="005845FD">
      <w:pPr>
        <w:pStyle w:val="HTMLPreformatted"/>
        <w:ind w:left="720"/>
        <w:rPr>
          <w:ins w:id="165" w:author="Stephen Michell" w:date="2021-08-25T14:16:00Z"/>
          <w:sz w:val="22"/>
          <w:szCs w:val="18"/>
        </w:rPr>
      </w:pPr>
      <w:ins w:id="166" w:author="Stephen Michell" w:date="2021-08-25T14:14:00Z">
        <w:r w:rsidRPr="005845FD">
          <w:rPr>
            <w:sz w:val="22"/>
            <w:szCs w:val="18"/>
          </w:rPr>
          <w:t xml:space="preserve">class C(Z, Y, A, B, W): pass # =&gt; TypeError: </w:t>
        </w:r>
      </w:ins>
    </w:p>
    <w:p w14:paraId="084CC8D4" w14:textId="77777777" w:rsidR="006926AE" w:rsidRDefault="005845FD" w:rsidP="005845FD">
      <w:pPr>
        <w:pStyle w:val="HTMLPreformatted"/>
        <w:ind w:left="720"/>
        <w:rPr>
          <w:ins w:id="167" w:author="Stephen Michell" w:date="2021-08-25T14:19:00Z"/>
          <w:sz w:val="22"/>
          <w:szCs w:val="18"/>
        </w:rPr>
      </w:pPr>
      <w:ins w:id="168" w:author="Stephen Michell" w:date="2021-08-25T14:16:00Z">
        <w:r>
          <w:rPr>
            <w:sz w:val="22"/>
            <w:szCs w:val="18"/>
          </w:rPr>
          <w:t xml:space="preserve">        #</w:t>
        </w:r>
      </w:ins>
      <w:ins w:id="169" w:author="Stephen Michell" w:date="2021-08-25T14:19:00Z">
        <w:r w:rsidR="006926AE">
          <w:rPr>
            <w:sz w:val="22"/>
            <w:szCs w:val="18"/>
          </w:rPr>
          <w:t xml:space="preserve">         </w:t>
        </w:r>
      </w:ins>
      <w:ins w:id="170" w:author="Stephen Michell" w:date="2021-08-25T14:14:00Z">
        <w:r w:rsidRPr="005845FD">
          <w:rPr>
            <w:sz w:val="22"/>
            <w:szCs w:val="18"/>
          </w:rPr>
          <w:t xml:space="preserve">Cannot create a consistent method resolution </w:t>
        </w:r>
      </w:ins>
    </w:p>
    <w:p w14:paraId="14A16DEE" w14:textId="031B20D0" w:rsidR="005845FD" w:rsidRDefault="006926AE" w:rsidP="006926AE">
      <w:pPr>
        <w:pStyle w:val="HTMLPreformatted"/>
        <w:ind w:left="720"/>
        <w:rPr>
          <w:ins w:id="171" w:author="Stephen Michell" w:date="2021-08-25T14:14:00Z"/>
          <w:sz w:val="22"/>
          <w:szCs w:val="18"/>
        </w:rPr>
      </w:pPr>
      <w:ins w:id="172" w:author="Stephen Michell" w:date="2021-08-25T14:19:00Z">
        <w:r>
          <w:rPr>
            <w:sz w:val="22"/>
            <w:szCs w:val="18"/>
          </w:rPr>
          <w:t xml:space="preserve">        </w:t>
        </w:r>
      </w:ins>
      <w:ins w:id="173" w:author="Stephen Michell" w:date="2021-08-25T14:20:00Z">
        <w:r>
          <w:rPr>
            <w:sz w:val="22"/>
            <w:szCs w:val="18"/>
          </w:rPr>
          <w:t>#</w:t>
        </w:r>
      </w:ins>
      <w:ins w:id="174" w:author="Stephen Michell" w:date="2021-08-25T14:19:00Z">
        <w:r>
          <w:rPr>
            <w:sz w:val="22"/>
            <w:szCs w:val="18"/>
          </w:rPr>
          <w:t xml:space="preserve">     </w:t>
        </w:r>
      </w:ins>
      <w:ins w:id="175" w:author="Stephen Michell" w:date="2021-08-25T14:20:00Z">
        <w:r>
          <w:rPr>
            <w:sz w:val="22"/>
            <w:szCs w:val="18"/>
          </w:rPr>
          <w:t xml:space="preserve">    </w:t>
        </w:r>
      </w:ins>
      <w:ins w:id="176" w:author="Stephen Michell" w:date="2021-08-25T14:14:00Z">
        <w:r w:rsidR="005845FD" w:rsidRPr="005845FD">
          <w:rPr>
            <w:sz w:val="22"/>
            <w:szCs w:val="18"/>
          </w:rPr>
          <w:t>order (MRO)</w:t>
        </w:r>
      </w:ins>
      <w:ins w:id="177" w:author="Stephen Michell" w:date="2021-08-25T14:17:00Z">
        <w:r>
          <w:rPr>
            <w:sz w:val="22"/>
            <w:szCs w:val="18"/>
          </w:rPr>
          <w:t xml:space="preserve"> </w:t>
        </w:r>
      </w:ins>
      <w:ins w:id="178" w:author="Stephen Michell" w:date="2021-08-25T14:14:00Z">
        <w:r w:rsidR="005845FD" w:rsidRPr="005845FD">
          <w:rPr>
            <w:sz w:val="22"/>
            <w:szCs w:val="18"/>
          </w:rPr>
          <w:t>for bases Z, Y, A, B, W</w:t>
        </w:r>
      </w:ins>
    </w:p>
    <w:p w14:paraId="3D1BAC9A" w14:textId="7E8F38D5" w:rsidR="00D8386F" w:rsidRDefault="006926AE" w:rsidP="00D8386F">
      <w:pPr>
        <w:rPr>
          <w:ins w:id="179" w:author="Stephen Michell" w:date="2021-08-02T14:25:00Z"/>
        </w:rPr>
      </w:pPr>
      <w:ins w:id="180" w:author="Stephen Michell" w:date="2021-08-25T14:21:00Z">
        <w:r>
          <w:t xml:space="preserve"> </w:t>
        </w:r>
      </w:ins>
    </w:p>
    <w:p w14:paraId="498B922D" w14:textId="14551841" w:rsidR="00213A51" w:rsidRPr="0098788A" w:rsidRDefault="006926AE" w:rsidP="00D8386F">
      <w:pPr>
        <w:rPr>
          <w:ins w:id="181" w:author="Stephen Michell" w:date="2021-08-25T14:27:00Z"/>
          <w:rFonts w:ascii="Courier New" w:eastAsia="Times New Roman" w:hAnsi="Courier New" w:cs="Courier New"/>
          <w:szCs w:val="18"/>
        </w:rPr>
      </w:pPr>
      <w:ins w:id="182" w:author="Stephen Michell" w:date="2021-08-25T14:24:00Z">
        <w:r>
          <w:rPr>
            <w:color w:val="FF0000"/>
            <w:sz w:val="24"/>
          </w:rPr>
          <w:t xml:space="preserve">In the last line above, </w:t>
        </w:r>
      </w:ins>
      <w:ins w:id="183" w:author="Stephen Michell" w:date="2021-08-02T14:25:00Z">
        <w:r w:rsidR="00D8386F" w:rsidRPr="000F365F">
          <w:rPr>
            <w:color w:val="FF0000"/>
            <w:sz w:val="24"/>
          </w:rPr>
          <w:t>Python cannot establish a consistent MRO for</w:t>
        </w:r>
        <w:r w:rsidR="00D8386F">
          <w:t xml:space="preserve"> </w:t>
        </w:r>
        <w:r w:rsidR="00D8386F">
          <w:br/>
        </w:r>
        <w:r w:rsidR="00D8386F">
          <w:rPr>
            <w:rFonts w:ascii="Courier New" w:eastAsia="Times New Roman" w:hAnsi="Courier New" w:cs="Courier New"/>
            <w:szCs w:val="18"/>
          </w:rPr>
          <w:t xml:space="preserve">    </w:t>
        </w:r>
        <w:r w:rsidR="00D8386F" w:rsidRPr="009E29F7">
          <w:rPr>
            <w:rFonts w:ascii="Courier New" w:eastAsia="Times New Roman" w:hAnsi="Courier New" w:cs="Courier New"/>
            <w:szCs w:val="18"/>
          </w:rPr>
          <w:t>class C(Z, Y, A, B, W)</w:t>
        </w:r>
        <w:r w:rsidR="00D8386F" w:rsidRPr="009E29F7">
          <w:t xml:space="preserve">, </w:t>
        </w:r>
        <w:r w:rsidR="00D8386F">
          <w:br/>
        </w:r>
        <w:r w:rsidR="00D8386F" w:rsidRPr="000F365F">
          <w:rPr>
            <w:color w:val="FF0000"/>
            <w:sz w:val="24"/>
          </w:rPr>
          <w:t>because</w:t>
        </w:r>
        <w:r w:rsidR="00D8386F" w:rsidRPr="009E29F7">
          <w:t xml:space="preserve"> </w:t>
        </w:r>
        <w:r w:rsidR="00D8386F" w:rsidRPr="009E29F7">
          <w:rPr>
            <w:rFonts w:ascii="Courier New" w:eastAsia="Times New Roman" w:hAnsi="Courier New" w:cs="Courier New"/>
            <w:szCs w:val="18"/>
          </w:rPr>
          <w:t xml:space="preserve">Z </w:t>
        </w:r>
        <w:r w:rsidR="00D8386F" w:rsidRPr="000F365F">
          <w:rPr>
            <w:color w:val="FF0000"/>
            <w:sz w:val="24"/>
          </w:rPr>
          <w:t>is a</w:t>
        </w:r>
        <w:r w:rsidR="00D8386F">
          <w:t xml:space="preserve"> </w:t>
        </w:r>
        <w:r w:rsidR="00D8386F" w:rsidRPr="009E29F7">
          <w:t xml:space="preserve"> </w:t>
        </w:r>
        <w:r w:rsidR="00D8386F" w:rsidRPr="000F365F">
          <w:rPr>
            <w:color w:val="FF0000"/>
            <w:sz w:val="24"/>
          </w:rPr>
          <w:t>superclass</w:t>
        </w:r>
        <w:r w:rsidR="00D8386F" w:rsidRPr="009E29F7">
          <w:t xml:space="preserve"> of </w:t>
        </w:r>
        <w:r w:rsidR="00D8386F">
          <w:rPr>
            <w:rFonts w:ascii="Courier New" w:eastAsia="Times New Roman" w:hAnsi="Courier New" w:cs="Courier New"/>
            <w:szCs w:val="18"/>
          </w:rPr>
          <w:t>Y.</w:t>
        </w:r>
      </w:ins>
      <w:ins w:id="184" w:author="Stephen Michell" w:date="2021-08-25T14:27:00Z">
        <w:r w:rsidR="00213A51">
          <w:rPr>
            <w:rFonts w:ascii="Courier New" w:eastAsia="Times New Roman" w:hAnsi="Courier New" w:cs="Courier New"/>
            <w:szCs w:val="18"/>
          </w:rPr>
          <w:t xml:space="preserve"> </w:t>
        </w:r>
      </w:ins>
      <w:ins w:id="185" w:author="Stephen Michell" w:date="2021-08-25T14:26:00Z">
        <w:r>
          <w:rPr>
            <w:color w:val="FF0000"/>
            <w:sz w:val="24"/>
          </w:rPr>
          <w:t xml:space="preserve">Note that Python will always diagnose a failure to declare a legal class, as shown above. </w:t>
        </w:r>
      </w:ins>
    </w:p>
    <w:p w14:paraId="69B9607E" w14:textId="688B781B" w:rsidR="00D8386F" w:rsidRPr="000F365F" w:rsidRDefault="00D8386F" w:rsidP="00D8386F">
      <w:pPr>
        <w:rPr>
          <w:ins w:id="186" w:author="Stephen Michell" w:date="2021-08-02T14:25:00Z"/>
          <w:szCs w:val="18"/>
        </w:rPr>
      </w:pPr>
      <w:ins w:id="187" w:author="Stephen Michell" w:date="2021-08-02T14:25:00Z">
        <w:r>
          <w:rPr>
            <w:color w:val="FF0000"/>
            <w:sz w:val="24"/>
          </w:rPr>
          <w:t>N</w:t>
        </w:r>
        <w:r w:rsidRPr="009E29F7">
          <w:rPr>
            <w:color w:val="FF0000"/>
            <w:sz w:val="24"/>
          </w:rPr>
          <w:t xml:space="preserve">otice that </w:t>
        </w:r>
        <w:r w:rsidRPr="000F365F">
          <w:rPr>
            <w:rFonts w:ascii="Courier New" w:eastAsia="Times New Roman" w:hAnsi="Courier New" w:cs="Courier New"/>
            <w:szCs w:val="18"/>
          </w:rPr>
          <w:t xml:space="preserve">object </w:t>
        </w:r>
        <w:r w:rsidRPr="009E29F7">
          <w:rPr>
            <w:color w:val="FF0000"/>
            <w:sz w:val="24"/>
          </w:rPr>
          <w:t xml:space="preserve">is always the last class in every MRO chain. </w:t>
        </w:r>
      </w:ins>
    </w:p>
    <w:p w14:paraId="39E19055" w14:textId="77777777" w:rsidR="00D8386F" w:rsidRPr="0098788A" w:rsidRDefault="00D8386F" w:rsidP="008364CA">
      <w:pPr>
        <w:rPr>
          <w:rFonts w:asciiTheme="minorHAnsi" w:hAnsiTheme="minorHAnsi" w:cs="Courier New"/>
          <w:sz w:val="24"/>
          <w:szCs w:val="24"/>
        </w:rPr>
      </w:pPr>
    </w:p>
    <w:p w14:paraId="73EE9AA2" w14:textId="120D34DC" w:rsidR="001B71F5" w:rsidRDefault="000F279F">
      <w:pPr>
        <w:pStyle w:val="Heading1"/>
      </w:pPr>
      <w:bookmarkStart w:id="188" w:name="_Toc70999376"/>
      <w:r>
        <w:t>5.</w:t>
      </w:r>
      <w:r w:rsidR="001B71F5">
        <w:t>1.</w:t>
      </w:r>
      <w:r w:rsidR="00D8386F">
        <w:t>5</w:t>
      </w:r>
      <w:r w:rsidR="001B71F5">
        <w:t xml:space="preserve"> Concurrency</w:t>
      </w:r>
    </w:p>
    <w:p w14:paraId="36208D3C" w14:textId="6DA7EB3C" w:rsidR="001B71F5" w:rsidRPr="00F4698B" w:rsidRDefault="001B71F5" w:rsidP="001B71F5">
      <w:pPr>
        <w:jc w:val="both"/>
        <w:rPr>
          <w:moveTo w:id="189" w:author="Stephen Michell" w:date="2021-07-12T14:24:00Z"/>
          <w:sz w:val="24"/>
        </w:rPr>
      </w:pPr>
      <w:moveToRangeStart w:id="190" w:author="Stephen Michell" w:date="2021-07-12T14:24:00Z" w:name="move76992304"/>
      <w:moveTo w:id="191" w:author="Stephen Michell" w:date="2021-07-12T14:24:00Z">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moveTo>
      <w:ins w:id="192" w:author="Stephen Michell" w:date="2021-08-25T14:13:00Z">
        <w:r w:rsidR="005845FD">
          <w:rPr>
            <w:sz w:val="24"/>
          </w:rPr>
          <w:t xml:space="preserve"> i</w:t>
        </w:r>
      </w:ins>
      <w:ins w:id="193" w:author="Stephen Michell" w:date="2021-08-25T14:12:00Z">
        <w:r w:rsidR="005845FD">
          <w:rPr>
            <w:sz w:val="24"/>
          </w:rPr>
          <w:t xml:space="preserve">n </w:t>
        </w:r>
      </w:ins>
      <w:ins w:id="194" w:author="Stephen Michell" w:date="2021-08-25T14:28:00Z">
        <w:r w:rsidR="00213A51">
          <w:rPr>
            <w:sz w:val="24"/>
          </w:rPr>
          <w:t xml:space="preserve">some </w:t>
        </w:r>
      </w:ins>
      <w:ins w:id="195" w:author="Stephen Michell" w:date="2021-08-25T14:12:00Z">
        <w:r w:rsidR="005845FD">
          <w:rPr>
            <w:sz w:val="24"/>
          </w:rPr>
          <w:t>impleme</w:t>
        </w:r>
      </w:ins>
      <w:ins w:id="196" w:author="Stephen Michell" w:date="2021-08-25T14:28:00Z">
        <w:r w:rsidR="00213A51">
          <w:rPr>
            <w:sz w:val="24"/>
          </w:rPr>
          <w:t>n</w:t>
        </w:r>
      </w:ins>
      <w:ins w:id="197" w:author="Stephen Michell" w:date="2021-08-25T14:12:00Z">
        <w:r w:rsidR="005845FD">
          <w:rPr>
            <w:sz w:val="24"/>
          </w:rPr>
          <w:t>tations</w:t>
        </w:r>
      </w:ins>
      <w:moveTo w:id="198" w:author="Stephen Michell" w:date="2021-07-12T14:24:00Z">
        <w:r w:rsidRPr="00F4698B">
          <w:rPr>
            <w:sz w:val="24"/>
          </w:rPr>
          <w:t>, only one thread at a time is permitted to run</w:t>
        </w:r>
      </w:moveTo>
      <w:r w:rsidR="000B6191">
        <w:rPr>
          <w:sz w:val="24"/>
        </w:rPr>
        <w:t xml:space="preserve">. </w:t>
      </w:r>
      <w:moveTo w:id="199" w:author="Stephen Michell" w:date="2021-07-12T14:24:00Z">
        <w:r w:rsidRPr="00F4698B">
          <w:rPr>
            <w:sz w:val="24"/>
          </w:rPr>
          <w:t xml:space="preserve"> Even though multithreading </w:t>
        </w:r>
      </w:moveTo>
      <w:r w:rsidR="00D8386F">
        <w:rPr>
          <w:sz w:val="24"/>
        </w:rPr>
        <w:t xml:space="preserve">in </w:t>
      </w:r>
      <w:r w:rsidR="00213A51">
        <w:rPr>
          <w:sz w:val="24"/>
        </w:rPr>
        <w:t xml:space="preserve">those </w:t>
      </w:r>
      <w:r w:rsidR="00D8386F">
        <w:rPr>
          <w:sz w:val="24"/>
        </w:rPr>
        <w:t xml:space="preserve">systems based </w:t>
      </w:r>
      <w:moveTo w:id="200" w:author="Stephen Michell" w:date="2021-07-12T14:24:00Z">
        <w:r w:rsidRPr="00F4698B">
          <w:rPr>
            <w:sz w:val="24"/>
          </w:rPr>
          <w:t xml:space="preserve">use multiple Central Processing Unit (CPU) cores, it can be useful in situations where the CPU becomes idle such as in I/O-bound applications. It is </w:t>
        </w:r>
        <w:r w:rsidRPr="00F4698B">
          <w:rPr>
            <w:sz w:val="24"/>
          </w:rPr>
          <w:lastRenderedPageBreak/>
          <w:t xml:space="preserve">important to handle potential thread exceptions when starting new threads, and care needs to be taken so that each thread is only started once. </w:t>
        </w:r>
      </w:moveTo>
    </w:p>
    <w:p w14:paraId="19D70D44" w14:textId="34EB2576" w:rsidR="001B71F5" w:rsidRDefault="001B71F5" w:rsidP="001B71F5">
      <w:pPr>
        <w:jc w:val="both"/>
        <w:rPr>
          <w:moveTo w:id="201" w:author="Stephen Michell" w:date="2021-07-12T14:24:00Z"/>
          <w:sz w:val="24"/>
        </w:rPr>
      </w:pPr>
      <w:moveTo w:id="202" w:author="Stephen Michell" w:date="2021-07-12T14:24:00Z">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moveTo>
      <w:r w:rsidR="005845FD">
        <w:rPr>
          <w:sz w:val="24"/>
        </w:rPr>
        <w:t>that</w:t>
      </w:r>
      <w:moveTo w:id="203" w:author="Stephen Michell" w:date="2021-07-12T14:24:00Z">
        <w:r w:rsidRPr="00F4698B">
          <w:rPr>
            <w:sz w:val="24"/>
          </w:rPr>
          <w:t xml:space="preserve"> allow</w:t>
        </w:r>
      </w:moveTo>
      <w:r w:rsidR="005845FD">
        <w:rPr>
          <w:sz w:val="24"/>
        </w:rPr>
        <w:t>s</w:t>
      </w:r>
      <w:moveTo w:id="204" w:author="Stephen Michell" w:date="2021-07-12T14:24:00Z">
        <w:r w:rsidRPr="00F4698B">
          <w:rPr>
            <w:sz w:val="24"/>
          </w:rPr>
          <w:t xml:space="preserve"> independent processes to run on multiple cores. Unlike threading, these independent processes do not have shared memory and are not prone to the </w:t>
        </w:r>
      </w:moveTo>
      <w:r w:rsidR="000B6191">
        <w:rPr>
          <w:sz w:val="24"/>
        </w:rPr>
        <w:t xml:space="preserve">relevant data </w:t>
      </w:r>
      <w:moveTo w:id="205" w:author="Stephen Michell" w:date="2021-07-12T14:24:00Z">
        <w:r w:rsidRPr="00F4698B">
          <w:rPr>
            <w:sz w:val="24"/>
          </w:rPr>
          <w:t>race</w:t>
        </w:r>
      </w:moveTo>
      <w:r w:rsidR="000B6191">
        <w:rPr>
          <w:sz w:val="24"/>
        </w:rPr>
        <w:t>s.</w:t>
      </w:r>
      <w:moveTo w:id="206" w:author="Stephen Michell" w:date="2021-07-12T14:24:00Z">
        <w:r w:rsidRPr="00F4698B">
          <w:rPr>
            <w:sz w:val="24"/>
          </w:rPr>
          <w:t xml:space="preserve"> It is important to handle potential multiprocessing exceptions when starting new processes, and each process can only be started once.</w:t>
        </w:r>
        <w:r w:rsidRPr="00B2768F">
          <w:rPr>
            <w:sz w:val="24"/>
          </w:rPr>
          <w:t xml:space="preserve"> </w:t>
        </w:r>
      </w:moveTo>
    </w:p>
    <w:p w14:paraId="05C417B3" w14:textId="5B3B532D" w:rsidR="00D8386F" w:rsidRDefault="001B71F5" w:rsidP="001B71F5">
      <w:pPr>
        <w:jc w:val="both"/>
        <w:rPr>
          <w:moveTo w:id="207" w:author="Stephen Michell" w:date="2021-07-12T14:24:00Z"/>
          <w:sz w:val="24"/>
        </w:rPr>
      </w:pPr>
      <w:moveTo w:id="208" w:author="Stephen Michell" w:date="2021-07-12T14:24:00Z">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moveTo>
      <w:ins w:id="209" w:author="Stephen Michell" w:date="2021-08-25T14:57:00Z">
        <w:r w:rsidR="00346DF6">
          <w:rPr>
            <w:sz w:val="24"/>
          </w:rPr>
          <w:t>,</w:t>
        </w:r>
      </w:ins>
      <w:moveTo w:id="210" w:author="Stephen Michell" w:date="2021-07-12T14:24:00Z">
        <w:del w:id="211" w:author="Stephen Michell" w:date="2021-08-25T14:57:00Z">
          <w:r w:rsidRPr="00F4698B" w:rsidDel="00346DF6">
            <w:rPr>
              <w:sz w:val="24"/>
            </w:rPr>
            <w:delText xml:space="preserve"> and was</w:delText>
          </w:r>
        </w:del>
        <w:r w:rsidRPr="00F4698B">
          <w:rPr>
            <w:sz w:val="24"/>
          </w:rPr>
          <w:t xml:space="preserve"> introduced in Python 3.4. This ne</w:t>
        </w:r>
      </w:moveTo>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moveTo w:id="212" w:author="Stephen Michell" w:date="2021-07-12T14:24:00Z">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moveTo>
      <w:r w:rsidR="000B6191">
        <w:rPr>
          <w:rFonts w:ascii="Courier New" w:eastAsia="Courier New" w:hAnsi="Courier New" w:cs="Courier New"/>
          <w:szCs w:val="20"/>
        </w:rPr>
        <w:t>n()</w:t>
      </w:r>
      <w:moveTo w:id="213" w:author="Stephen Michell" w:date="2021-07-12T14:24:00Z">
        <w:r w:rsidRPr="00F4698B">
          <w:rPr>
            <w:sz w:val="24"/>
          </w:rPr>
          <w:t>.”</w:t>
        </w:r>
        <w:r w:rsidRPr="00F4698B" w:rsidDel="00122743">
          <w:rPr>
            <w:sz w:val="24"/>
          </w:rPr>
          <w:t xml:space="preserve"> </w:t>
        </w:r>
        <w:r w:rsidRPr="00F4698B">
          <w:rPr>
            <w:sz w:val="24"/>
          </w:rPr>
          <w:t xml:space="preserve">Multiple event loops are possible but not recommended when using </w:t>
        </w:r>
      </w:moveTo>
      <w:r w:rsidR="00346DF6" w:rsidRPr="00025E1A">
        <w:rPr>
          <w:rFonts w:ascii="Courier New" w:eastAsia="Courier New" w:hAnsi="Courier New" w:cs="Courier New"/>
          <w:szCs w:val="20"/>
        </w:rPr>
        <w:t>asyncio</w:t>
      </w:r>
      <w:moveTo w:id="214" w:author="Stephen Michell" w:date="2021-07-12T14:24:00Z">
        <w:r w:rsidRPr="00F4698B">
          <w:rPr>
            <w:sz w:val="24"/>
          </w:rPr>
          <w:t>.</w:t>
        </w:r>
      </w:moveTo>
      <w:ins w:id="215" w:author="Stephen Michell" w:date="2021-08-25T14:55:00Z">
        <w:r w:rsidR="00346DF6">
          <w:rPr>
            <w:sz w:val="24"/>
          </w:rPr>
          <w:t xml:space="preserve"> Note that restrictions on the use of multiple cores mentioned above would also apply to </w:t>
        </w:r>
      </w:ins>
      <w:ins w:id="216" w:author="Stephen Michell" w:date="2021-08-25T14:56:00Z">
        <w:r w:rsidR="00346DF6" w:rsidRPr="00025E1A">
          <w:rPr>
            <w:rFonts w:ascii="Courier New" w:eastAsia="Courier New" w:hAnsi="Courier New" w:cs="Courier New"/>
            <w:szCs w:val="20"/>
          </w:rPr>
          <w:t>asyncio</w:t>
        </w:r>
        <w:r w:rsidR="00346DF6">
          <w:rPr>
            <w:sz w:val="24"/>
          </w:rPr>
          <w:t xml:space="preserve"> operations.</w:t>
        </w:r>
      </w:ins>
    </w:p>
    <w:moveToRangeEnd w:id="190"/>
    <w:p w14:paraId="67742A20" w14:textId="7E154501" w:rsidR="00566BC2" w:rsidRDefault="001B71F5">
      <w:pPr>
        <w:pStyle w:val="Heading1"/>
      </w:pPr>
      <w:r>
        <w:t xml:space="preserve">5.2 </w:t>
      </w:r>
      <w:r w:rsidR="00286FF2">
        <w:t xml:space="preserve">Primary </w:t>
      </w:r>
      <w:r w:rsidR="000F279F">
        <w:t>guidance for Python</w:t>
      </w:r>
      <w:bookmarkEnd w:id="188"/>
    </w:p>
    <w:p w14:paraId="4480E7EE" w14:textId="21E56F34" w:rsidR="001A275F" w:rsidRDefault="001A275F" w:rsidP="00C92711">
      <w:pPr>
        <w:pStyle w:val="Heading2"/>
      </w:pPr>
      <w:bookmarkStart w:id="217" w:name="_Toc70999377"/>
      <w:r>
        <w:t>5.</w:t>
      </w:r>
      <w:r w:rsidR="00286FF2">
        <w:t>2.</w:t>
      </w:r>
      <w:r>
        <w:t>1 Recommendations in interpreting guidance from ISO/IEC 24772-1:</w:t>
      </w:r>
      <w:r w:rsidR="002B16A8">
        <w:t>2019</w:t>
      </w:r>
      <w:bookmarkEnd w:id="217"/>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218" w:name="_Toc70999378"/>
      <w:r>
        <w:t>5.</w:t>
      </w:r>
      <w:r w:rsidR="001A275F">
        <w:t>2</w:t>
      </w:r>
      <w:r w:rsidR="00286FF2">
        <w:t xml:space="preserve">.2 </w:t>
      </w:r>
      <w:r>
        <w:t>Top avoidance mechanisms</w:t>
      </w:r>
      <w:bookmarkEnd w:id="218"/>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219"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lastRenderedPageBreak/>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220"/>
            <w:commentRangeStart w:id="221"/>
            <w:commentRangeStart w:id="222"/>
            <w:commentRangeStart w:id="223"/>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220"/>
            <w:r w:rsidRPr="00860D9F">
              <w:rPr>
                <w:rStyle w:val="CommentReference"/>
                <w:rFonts w:asciiTheme="majorHAnsi" w:hAnsiTheme="majorHAnsi" w:cstheme="majorHAnsi"/>
                <w:sz w:val="22"/>
                <w:szCs w:val="22"/>
              </w:rPr>
              <w:commentReference w:id="220"/>
            </w:r>
            <w:commentRangeEnd w:id="221"/>
            <w:r w:rsidRPr="00860D9F">
              <w:rPr>
                <w:rStyle w:val="CommentReference"/>
                <w:rFonts w:asciiTheme="majorHAnsi" w:hAnsiTheme="majorHAnsi" w:cstheme="majorHAnsi"/>
                <w:sz w:val="22"/>
                <w:szCs w:val="22"/>
              </w:rPr>
              <w:commentReference w:id="221"/>
            </w:r>
            <w:commentRangeEnd w:id="222"/>
            <w:r>
              <w:rPr>
                <w:rStyle w:val="CommentReference"/>
              </w:rPr>
              <w:commentReference w:id="222"/>
            </w:r>
            <w:commentRangeEnd w:id="223"/>
            <w:r w:rsidR="00442747">
              <w:rPr>
                <w:rStyle w:val="CommentReference"/>
              </w:rPr>
              <w:commentReference w:id="223"/>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219"/>
    </w:tbl>
    <w:p w14:paraId="5FE89EC7" w14:textId="3CEA35A3" w:rsidR="00566BC2" w:rsidRPr="00F4698B" w:rsidRDefault="00566BC2">
      <w:pPr>
        <w:rPr>
          <w:sz w:val="24"/>
        </w:rPr>
      </w:pPr>
    </w:p>
    <w:p w14:paraId="7A202DA1" w14:textId="77777777" w:rsidR="00566BC2" w:rsidRDefault="000F279F">
      <w:pPr>
        <w:pStyle w:val="Heading1"/>
      </w:pPr>
      <w:bookmarkStart w:id="224" w:name="_Toc70999379"/>
      <w:r>
        <w:t>6. Specific Guidance for Python</w:t>
      </w:r>
      <w:bookmarkEnd w:id="224"/>
    </w:p>
    <w:p w14:paraId="3F836490" w14:textId="77777777" w:rsidR="00566BC2" w:rsidRDefault="000F279F">
      <w:pPr>
        <w:pStyle w:val="Heading2"/>
      </w:pPr>
      <w:bookmarkStart w:id="225" w:name="_Toc70999380"/>
      <w:r>
        <w:t>6.1 General</w:t>
      </w:r>
      <w:bookmarkEnd w:id="225"/>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 xml:space="preserve">n that the vulnerability </w:t>
      </w:r>
      <w:r w:rsidR="00B44BA6">
        <w:rPr>
          <w:sz w:val="24"/>
        </w:rPr>
        <w:lastRenderedPageBreak/>
        <w:t>“Type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226" w:name="_Toc70999381"/>
      <w:r>
        <w:t xml:space="preserve">6.2 Type </w:t>
      </w:r>
      <w:r w:rsidR="00900DAD">
        <w:t>s</w:t>
      </w:r>
      <w:r>
        <w:t>ystem [IHN]</w:t>
      </w:r>
      <w:bookmarkEnd w:id="226"/>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w:t>
      </w:r>
      <w:proofErr w:type="gramStart"/>
      <w:r w:rsidR="00A40D97" w:rsidRPr="000235A9">
        <w:rPr>
          <w:sz w:val="24"/>
        </w:rPr>
        <w:t>input,</w:t>
      </w:r>
      <w:r w:rsidR="005707F7" w:rsidRPr="000235A9">
        <w:rPr>
          <w:sz w:val="24"/>
        </w:rPr>
        <w:t xml:space="preserve"> </w:t>
      </w:r>
      <w:r w:rsidR="00A40D97" w:rsidRPr="000235A9">
        <w:rPr>
          <w:sz w:val="24"/>
        </w:rPr>
        <w:t>and</w:t>
      </w:r>
      <w:proofErr w:type="gramEnd"/>
      <w:r w:rsidR="00A40D97" w:rsidRPr="000235A9">
        <w:rPr>
          <w:sz w:val="24"/>
        </w:rPr>
        <w:t xml:space="preserve">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lastRenderedPageBreak/>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227" w:name="_Toc70999382"/>
      <w:r>
        <w:t xml:space="preserve">6.3 Bit </w:t>
      </w:r>
      <w:r w:rsidR="00900DAD">
        <w:t>r</w:t>
      </w:r>
      <w:r>
        <w:t>epresentations [STR]</w:t>
      </w:r>
      <w:bookmarkEnd w:id="227"/>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lastRenderedPageBreak/>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lastRenderedPageBreak/>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228" w:name="_Toc70999383"/>
      <w:r>
        <w:t xml:space="preserve">6.4 Floating-point </w:t>
      </w:r>
      <w:r w:rsidR="00900DAD">
        <w:t>a</w:t>
      </w:r>
      <w:r>
        <w:t>rithmetic [PLF]</w:t>
      </w:r>
      <w:bookmarkEnd w:id="228"/>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229"/>
      <w:commentRangeStart w:id="230"/>
      <w:commentRangeStart w:id="231"/>
      <w:r w:rsidRPr="00F4698B">
        <w:rPr>
          <w:sz w:val="24"/>
        </w:rPr>
        <w:t>with</w:t>
      </w:r>
      <w:commentRangeEnd w:id="229"/>
      <w:r w:rsidRPr="00F4698B">
        <w:rPr>
          <w:sz w:val="24"/>
        </w:rPr>
        <w:commentReference w:id="229"/>
      </w:r>
      <w:commentRangeEnd w:id="230"/>
      <w:r w:rsidR="00007C07" w:rsidRPr="00F4698B">
        <w:rPr>
          <w:rStyle w:val="CommentReference"/>
          <w:sz w:val="24"/>
        </w:rPr>
        <w:commentReference w:id="230"/>
      </w:r>
      <w:commentRangeEnd w:id="231"/>
      <w:r w:rsidR="00442747">
        <w:rPr>
          <w:rStyle w:val="CommentReference"/>
        </w:rPr>
        <w:commentReference w:id="231"/>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232" w:name="_Toc70999384"/>
      <w:r>
        <w:t xml:space="preserve">6.5 Enumerator </w:t>
      </w:r>
      <w:r w:rsidR="00900DAD">
        <w:t>i</w:t>
      </w:r>
      <w:r>
        <w:t>ssues [CCB]</w:t>
      </w:r>
      <w:bookmarkEnd w:id="232"/>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&lt;enum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w:t>
      </w:r>
      <w:r w:rsidRPr="00F4698B">
        <w:rPr>
          <w:sz w:val="24"/>
        </w:rPr>
        <w:lastRenderedPageBreak/>
        <w:t xml:space="preserve">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233" w:name="_Toc70999385"/>
      <w:r>
        <w:t xml:space="preserve">6.6 Conversion </w:t>
      </w:r>
      <w:r w:rsidR="00900DAD">
        <w:t>e</w:t>
      </w:r>
      <w:r>
        <w:t>rrors [FLC]</w:t>
      </w:r>
      <w:bookmarkEnd w:id="233"/>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lastRenderedPageBreak/>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 xml:space="preserve">open source libraries that provide the intended functionality that users can use in preference to </w:t>
      </w:r>
      <w:proofErr w:type="gramStart"/>
      <w:r w:rsidR="00A02ECE" w:rsidRPr="00F4698B">
        <w:rPr>
          <w:sz w:val="24"/>
        </w:rPr>
        <w:t>creating</w:t>
      </w:r>
      <w:proofErr w:type="gramEnd"/>
      <w:r w:rsidR="00A02ECE" w:rsidRPr="00F4698B">
        <w:rPr>
          <w:sz w:val="24"/>
        </w:rPr>
        <w:t xml:space="preserve">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lastRenderedPageBreak/>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234" w:name="_Toc70999386"/>
      <w:r>
        <w:t xml:space="preserve">6.7 String </w:t>
      </w:r>
      <w:r w:rsidR="00900DAD">
        <w:t>t</w:t>
      </w:r>
      <w:r>
        <w:t>ermination [CJM]</w:t>
      </w:r>
      <w:bookmarkEnd w:id="234"/>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235" w:name="_Toc70999387"/>
      <w:r>
        <w:t xml:space="preserve">6.8 Buffer </w:t>
      </w:r>
      <w:r w:rsidR="00900DAD">
        <w:t>b</w:t>
      </w:r>
      <w:r>
        <w:t xml:space="preserve">oundary </w:t>
      </w:r>
      <w:r w:rsidR="00900DAD">
        <w:t>v</w:t>
      </w:r>
      <w:r>
        <w:t>iolation [HCB]</w:t>
      </w:r>
      <w:bookmarkEnd w:id="235"/>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236" w:name="_Toc70999388"/>
      <w:r>
        <w:t xml:space="preserve">6.9 Unchecked </w:t>
      </w:r>
      <w:r w:rsidR="00900DAD">
        <w:t>a</w:t>
      </w:r>
      <w:r>
        <w:t xml:space="preserve">rray </w:t>
      </w:r>
      <w:r w:rsidR="00900DAD">
        <w:t>i</w:t>
      </w:r>
      <w:r>
        <w:t>ndexing [XYZ]</w:t>
      </w:r>
      <w:bookmarkEnd w:id="236"/>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237" w:name="_Toc70999389"/>
      <w:r>
        <w:t xml:space="preserve">6.10 Unchecked </w:t>
      </w:r>
      <w:r w:rsidR="00900DAD">
        <w:t>a</w:t>
      </w:r>
      <w:r>
        <w:t xml:space="preserve">rray </w:t>
      </w:r>
      <w:r w:rsidR="00900DAD">
        <w:t>c</w:t>
      </w:r>
      <w:r>
        <w:t>opying [XYW]</w:t>
      </w:r>
      <w:bookmarkEnd w:id="237"/>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238" w:name="_Toc70999390"/>
      <w:r>
        <w:t xml:space="preserve">6.11 Pointer </w:t>
      </w:r>
      <w:r w:rsidR="00900DAD">
        <w:t>t</w:t>
      </w:r>
      <w:r>
        <w:t xml:space="preserve">ype </w:t>
      </w:r>
      <w:r w:rsidR="00900DAD">
        <w:t>c</w:t>
      </w:r>
      <w:r>
        <w:t>onversions [HFC]</w:t>
      </w:r>
      <w:bookmarkEnd w:id="238"/>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lastRenderedPageBreak/>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239" w:name="_Toc70999391"/>
      <w:r>
        <w:t xml:space="preserve">6.12 Pointer </w:t>
      </w:r>
      <w:r w:rsidR="00900DAD">
        <w:t>a</w:t>
      </w:r>
      <w:r>
        <w:t>rithmetic [RVG]</w:t>
      </w:r>
      <w:bookmarkEnd w:id="239"/>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240" w:name="_Toc70999392"/>
      <w:r>
        <w:t xml:space="preserve">6.13 Null </w:t>
      </w:r>
      <w:r w:rsidR="00900DAD">
        <w:t>p</w:t>
      </w:r>
      <w:r>
        <w:t xml:space="preserve">ointer </w:t>
      </w:r>
      <w:r w:rsidR="00900DAD">
        <w:t>d</w:t>
      </w:r>
      <w:r>
        <w:t>ereference [XYH]</w:t>
      </w:r>
      <w:bookmarkEnd w:id="240"/>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241" w:name="_Hlk62718628"/>
    </w:p>
    <w:p w14:paraId="298298D6" w14:textId="1CFA4828" w:rsidR="00566BC2" w:rsidRDefault="000F279F">
      <w:pPr>
        <w:pStyle w:val="Heading2"/>
      </w:pPr>
      <w:bookmarkStart w:id="242" w:name="_Toc70999393"/>
      <w:r>
        <w:t xml:space="preserve">6.14 Dangling </w:t>
      </w:r>
      <w:r w:rsidR="00900DAD">
        <w:t>r</w:t>
      </w:r>
      <w:r>
        <w:t xml:space="preserve">eference to </w:t>
      </w:r>
      <w:r w:rsidR="00900DAD">
        <w:t>h</w:t>
      </w:r>
      <w:r>
        <w:t>eap [XYK]</w:t>
      </w:r>
      <w:bookmarkEnd w:id="242"/>
    </w:p>
    <w:bookmarkEnd w:id="241"/>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lastRenderedPageBreak/>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243" w:name="_Toc70999394"/>
      <w:r>
        <w:t xml:space="preserve">6.15 Arithmetic </w:t>
      </w:r>
      <w:r w:rsidR="00F21CD6">
        <w:t>w</w:t>
      </w:r>
      <w:r>
        <w:t xml:space="preserve">rap-around </w:t>
      </w:r>
      <w:r w:rsidR="00F21CD6">
        <w:t>e</w:t>
      </w:r>
      <w:r>
        <w:t>rror [FIF]</w:t>
      </w:r>
      <w:bookmarkEnd w:id="243"/>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lastRenderedPageBreak/>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244"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244"/>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245" w:name="_Toc70999396"/>
      <w:r>
        <w:t xml:space="preserve">6.17 Choice of </w:t>
      </w:r>
      <w:r w:rsidR="00F21CD6">
        <w:t>c</w:t>
      </w:r>
      <w:r>
        <w:t xml:space="preserve">lear </w:t>
      </w:r>
      <w:r w:rsidR="00F21CD6">
        <w:t>n</w:t>
      </w:r>
      <w:r>
        <w:t>ames [NAI]</w:t>
      </w:r>
      <w:bookmarkEnd w:id="245"/>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w:t>
      </w:r>
      <w:r w:rsidRPr="00F4698B">
        <w:rPr>
          <w:color w:val="000000"/>
          <w:sz w:val="24"/>
        </w:rPr>
        <w:lastRenderedPageBreak/>
        <w:t xml:space="preserve">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lastRenderedPageBreak/>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246" w:name="_Toc70999397"/>
      <w:r>
        <w:t xml:space="preserve">6.18 Dead </w:t>
      </w:r>
      <w:r w:rsidR="00F21CD6">
        <w:t>s</w:t>
      </w:r>
      <w:r>
        <w:t>tore [WXQ]</w:t>
      </w:r>
      <w:bookmarkEnd w:id="246"/>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247"/>
      <w:r w:rsidRPr="00F4698B">
        <w:rPr>
          <w:color w:val="000000"/>
          <w:sz w:val="24"/>
        </w:rPr>
        <w:t>Similarly, if dead stores cause the retention of critical resources, such as file descriptors or system locks, then this retention may cause subsequent system failures.</w:t>
      </w:r>
      <w:commentRangeEnd w:id="247"/>
      <w:r w:rsidRPr="00F4698B">
        <w:rPr>
          <w:rStyle w:val="CommentReference"/>
          <w:sz w:val="24"/>
        </w:rPr>
        <w:commentReference w:id="247"/>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lastRenderedPageBreak/>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248" w:name="_Toc70999398"/>
      <w:r>
        <w:t xml:space="preserve">6.19 Unused </w:t>
      </w:r>
      <w:r w:rsidR="00F21CD6">
        <w:t>v</w:t>
      </w:r>
      <w:r>
        <w:t>ariable [YZS]</w:t>
      </w:r>
      <w:bookmarkEnd w:id="248"/>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249" w:name="_Toc70999399"/>
      <w:r>
        <w:t xml:space="preserve">6.20 Identifier </w:t>
      </w:r>
      <w:r w:rsidR="00F21CD6">
        <w:t>n</w:t>
      </w:r>
      <w:r>
        <w:t xml:space="preserve">ame </w:t>
      </w:r>
      <w:r w:rsidR="00F21CD6">
        <w:t>r</w:t>
      </w:r>
      <w:r>
        <w:t>euse [YOW]</w:t>
      </w:r>
      <w:bookmarkEnd w:id="249"/>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250" w:name="_Toc70999400"/>
      <w:r>
        <w:t xml:space="preserve">6.21 Namespace </w:t>
      </w:r>
      <w:r w:rsidR="00F21CD6">
        <w:t>i</w:t>
      </w:r>
      <w:r>
        <w:t>ssues [BJL]</w:t>
      </w:r>
      <w:bookmarkEnd w:id="250"/>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lastRenderedPageBreak/>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w:t>
      </w:r>
      <w:r w:rsidRPr="00F4698B">
        <w:rPr>
          <w:color w:val="000000"/>
          <w:sz w:val="24"/>
        </w:rPr>
        <w:lastRenderedPageBreak/>
        <w:t xml:space="preserve">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251" w:name="_Toc70999401"/>
      <w:r>
        <w:t xml:space="preserve">6.22 Initialization of </w:t>
      </w:r>
      <w:r w:rsidR="00F21CD6">
        <w:t>v</w:t>
      </w:r>
      <w:r>
        <w:t>ariables [LAV]</w:t>
      </w:r>
      <w:bookmarkEnd w:id="251"/>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252" w:name="_Toc70999402"/>
      <w:r>
        <w:t xml:space="preserve">6.23 Operator </w:t>
      </w:r>
      <w:r w:rsidR="0097702E">
        <w:t>p</w:t>
      </w:r>
      <w:r>
        <w:t xml:space="preserve">recedence and </w:t>
      </w:r>
      <w:r w:rsidR="0097702E">
        <w:t>a</w:t>
      </w:r>
      <w:r>
        <w:t>ssociativity [JCW]</w:t>
      </w:r>
      <w:bookmarkEnd w:id="252"/>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lastRenderedPageBreak/>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253" w:name="_Toc70999403"/>
      <w:r>
        <w:t xml:space="preserve">6.24 Side-effects and </w:t>
      </w:r>
      <w:r w:rsidR="0097702E">
        <w:t>o</w:t>
      </w:r>
      <w:r>
        <w:t xml:space="preserve">rder of </w:t>
      </w:r>
      <w:r w:rsidR="0097702E">
        <w:t>e</w:t>
      </w:r>
      <w:r>
        <w:t xml:space="preserve">valuation of </w:t>
      </w:r>
      <w:r w:rsidR="0097702E">
        <w:t>o</w:t>
      </w:r>
      <w:r>
        <w:t>perands [SAM]</w:t>
      </w:r>
      <w:bookmarkEnd w:id="253"/>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lastRenderedPageBreak/>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w:t>
      </w:r>
      <w:r w:rsidRPr="00F4698B">
        <w:rPr>
          <w:sz w:val="24"/>
        </w:rPr>
        <w:lastRenderedPageBreak/>
        <w: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lastRenderedPageBreak/>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254" w:name="_Toc70999404"/>
      <w:r>
        <w:t xml:space="preserve">6.25 Likely </w:t>
      </w:r>
      <w:r w:rsidR="0097702E">
        <w:t>i</w:t>
      </w:r>
      <w:r>
        <w:t xml:space="preserve">ncorrect </w:t>
      </w:r>
      <w:r w:rsidR="0097702E">
        <w:t>e</w:t>
      </w:r>
      <w:r>
        <w:t>xpression [KOA]</w:t>
      </w:r>
      <w:bookmarkEnd w:id="254"/>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255" w:name="_Toc70999405"/>
      <w:r>
        <w:t xml:space="preserve">6.26 Dead and </w:t>
      </w:r>
      <w:r w:rsidR="0097702E">
        <w:t>d</w:t>
      </w:r>
      <w:r>
        <w:t xml:space="preserve">eactivated </w:t>
      </w:r>
      <w:r w:rsidR="0097702E">
        <w:t>c</w:t>
      </w:r>
      <w:r>
        <w:t>ode [XYQ]</w:t>
      </w:r>
      <w:bookmarkEnd w:id="255"/>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256" w:name="_Toc70999406"/>
      <w:r>
        <w:t xml:space="preserve">6.27 Switch </w:t>
      </w:r>
      <w:r w:rsidR="0097702E">
        <w:t>s</w:t>
      </w:r>
      <w:r>
        <w:t xml:space="preserve">tatements and </w:t>
      </w:r>
      <w:r w:rsidR="0097702E">
        <w:t>s</w:t>
      </w:r>
      <w:r>
        <w:t xml:space="preserve">tatic </w:t>
      </w:r>
      <w:r w:rsidR="0097702E">
        <w:t>a</w:t>
      </w:r>
      <w:r>
        <w:t>nalysis [CLL]</w:t>
      </w:r>
      <w:bookmarkEnd w:id="256"/>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257" w:name="_Toc70999407"/>
      <w:r>
        <w:t xml:space="preserve">6.28 Demarcation of </w:t>
      </w:r>
      <w:r w:rsidR="0097702E">
        <w:t>c</w:t>
      </w:r>
      <w:r>
        <w:t xml:space="preserve">ontrol </w:t>
      </w:r>
      <w:r w:rsidR="0097702E">
        <w:t>f</w:t>
      </w:r>
      <w:r>
        <w:t>low [EOJ]</w:t>
      </w:r>
      <w:bookmarkEnd w:id="257"/>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258" w:name="_Toc70999408"/>
      <w:r>
        <w:t xml:space="preserve">6.29 Loop </w:t>
      </w:r>
      <w:r w:rsidR="0097702E">
        <w:t>c</w:t>
      </w:r>
      <w:r>
        <w:t xml:space="preserve">ontrol </w:t>
      </w:r>
      <w:r w:rsidR="0097702E">
        <w:t>v</w:t>
      </w:r>
      <w:r>
        <w:t>ariables [TEX]</w:t>
      </w:r>
      <w:bookmarkEnd w:id="258"/>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259" w:name="_Toc70999409"/>
      <w:r>
        <w:t xml:space="preserve">6.30 Off-by-one </w:t>
      </w:r>
      <w:r w:rsidR="0097702E">
        <w:t>e</w:t>
      </w:r>
      <w:r>
        <w:t>rror [XZH]</w:t>
      </w:r>
      <w:bookmarkEnd w:id="259"/>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260" w:name="_Toc70999410"/>
      <w:r>
        <w:t xml:space="preserve">6.31 Structured </w:t>
      </w:r>
      <w:r w:rsidR="0097702E">
        <w:t>p</w:t>
      </w:r>
      <w:r>
        <w:t>rogramming [EWD]</w:t>
      </w:r>
      <w:bookmarkEnd w:id="260"/>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261" w:name="_Toc70999411"/>
      <w:r>
        <w:t xml:space="preserve">6.32 Passing </w:t>
      </w:r>
      <w:r w:rsidR="0097702E">
        <w:t>p</w:t>
      </w:r>
      <w:r>
        <w:t xml:space="preserve">arameters and </w:t>
      </w:r>
      <w:r w:rsidR="0097702E">
        <w:t>r</w:t>
      </w:r>
      <w:r>
        <w:t xml:space="preserve">eturn </w:t>
      </w:r>
      <w:r w:rsidR="0097702E">
        <w:t>v</w:t>
      </w:r>
      <w:r>
        <w:t>alues [CSJ]</w:t>
      </w:r>
      <w:bookmarkEnd w:id="261"/>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262" w:name="_Toc70999412"/>
      <w:r>
        <w:lastRenderedPageBreak/>
        <w:t xml:space="preserve">6.33 Dangling </w:t>
      </w:r>
      <w:r w:rsidR="0097702E">
        <w:t>r</w:t>
      </w:r>
      <w:r>
        <w:t xml:space="preserve">eferences to </w:t>
      </w:r>
      <w:r w:rsidR="0097702E">
        <w:t>s</w:t>
      </w:r>
      <w:r>
        <w:t xml:space="preserve">tack </w:t>
      </w:r>
      <w:r w:rsidR="0097702E">
        <w:t>f</w:t>
      </w:r>
      <w:r>
        <w:t>rames [DCM]</w:t>
      </w:r>
      <w:bookmarkEnd w:id="262"/>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263" w:name="_Toc70999413"/>
      <w:r>
        <w:t xml:space="preserve">6.34 Subprogram </w:t>
      </w:r>
      <w:r w:rsidR="0097702E">
        <w:t>s</w:t>
      </w:r>
      <w:r>
        <w:t xml:space="preserve">ignature </w:t>
      </w:r>
      <w:r w:rsidR="0097702E">
        <w:t>m</w:t>
      </w:r>
      <w:r>
        <w:t>ismatch [OTR]</w:t>
      </w:r>
      <w:bookmarkEnd w:id="263"/>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264" w:name="_Toc70999414"/>
      <w:r>
        <w:lastRenderedPageBreak/>
        <w:t>6.35 Recursion [GDL]</w:t>
      </w:r>
      <w:bookmarkEnd w:id="264"/>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265"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265"/>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266" w:name="_Toc70999416"/>
      <w:r>
        <w:t xml:space="preserve">6.37 Type-breaking </w:t>
      </w:r>
      <w:r w:rsidR="0097702E">
        <w:t>r</w:t>
      </w:r>
      <w:r>
        <w:t xml:space="preserve">einterpretation of </w:t>
      </w:r>
      <w:r w:rsidR="0097702E">
        <w:t>d</w:t>
      </w:r>
      <w:r>
        <w:t>ata [AMV]</w:t>
      </w:r>
      <w:bookmarkEnd w:id="266"/>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267" w:name="_Toc70999417"/>
      <w:r>
        <w:lastRenderedPageBreak/>
        <w:t xml:space="preserve">6.38 Deep vs. </w:t>
      </w:r>
      <w:r w:rsidR="0097702E">
        <w:t>s</w:t>
      </w:r>
      <w:r>
        <w:t xml:space="preserve">hallow </w:t>
      </w:r>
      <w:r w:rsidR="0097702E">
        <w:t>c</w:t>
      </w:r>
      <w:r>
        <w:t>opying [YAN]</w:t>
      </w:r>
      <w:bookmarkEnd w:id="267"/>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proofErr w:type="spellStart"/>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268" w:name="_Toc70999418"/>
      <w:r>
        <w:t xml:space="preserve">6.39 Memory </w:t>
      </w:r>
      <w:r w:rsidR="0097702E">
        <w:t>l</w:t>
      </w:r>
      <w:r>
        <w:t xml:space="preserve">eaks and </w:t>
      </w:r>
      <w:r w:rsidR="0097702E">
        <w:t>h</w:t>
      </w:r>
      <w:r>
        <w:t xml:space="preserve">eap </w:t>
      </w:r>
      <w:r w:rsidR="0097702E">
        <w:t>f</w:t>
      </w:r>
      <w:r>
        <w:t>ragmentation [XYL]</w:t>
      </w:r>
      <w:bookmarkEnd w:id="268"/>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269" w:name="_Toc70999419"/>
      <w:r>
        <w:t xml:space="preserve">6.40 Templates and </w:t>
      </w:r>
      <w:r w:rsidR="0097702E">
        <w:t>g</w:t>
      </w:r>
      <w:r>
        <w:t>enerics [SYM]</w:t>
      </w:r>
      <w:bookmarkEnd w:id="269"/>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270" w:name="_Toc70999420"/>
      <w:r>
        <w:t>6.41 Inheritance [RIP]</w:t>
      </w:r>
      <w:bookmarkEnd w:id="270"/>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271" w:author="Stephen Michell" w:date="2021-06-02T15:49:00Z"/>
        </w:rPr>
      </w:pPr>
      <w:ins w:id="272" w:author="Stephen Michell" w:date="2021-06-02T15:49:00Z">
        <w:r w:rsidRPr="000F365F">
          <w:rPr>
            <w:sz w:val="24"/>
          </w:rPr>
          <w:t>The vulnerabilities as described in ISO/IEC TR 24772-1:2019 clause 6.41 apply to Python.</w:t>
        </w:r>
        <w:r w:rsidRPr="00E0432E">
          <w:t xml:space="preserve"> </w:t>
        </w:r>
      </w:ins>
    </w:p>
    <w:p w14:paraId="04460B82" w14:textId="7E759BED" w:rsidR="00683F58" w:rsidRPr="000F365F" w:rsidRDefault="00683F58" w:rsidP="000F365F">
      <w:pPr>
        <w:jc w:val="both"/>
        <w:rPr>
          <w:sz w:val="24"/>
        </w:rPr>
      </w:pPr>
      <w:ins w:id="273" w:author="Stephen Michell" w:date="2021-06-02T15:50:00Z">
        <w:r w:rsidRPr="000F365F">
          <w:rPr>
            <w:sz w:val="24"/>
          </w:rPr>
          <w:t>Python supports inheritance through a dynamic hierarchical search of class namespaces starting at the class of a given object and proceeding upward through its superclasses.</w:t>
        </w:r>
      </w:ins>
      <w:ins w:id="274" w:author="Stephen Michell" w:date="2021-06-02T16:43:00Z">
        <w:r w:rsidR="004E2355" w:rsidRPr="000F365F">
          <w:rPr>
            <w:sz w:val="24"/>
          </w:rPr>
          <w:t xml:space="preserve"> </w:t>
        </w:r>
        <w:r w:rsidR="004E2355" w:rsidRPr="00F4698B">
          <w:rPr>
            <w:sz w:val="24"/>
          </w:rPr>
          <w:t xml:space="preserve">Python </w:t>
        </w:r>
        <w:r w:rsidR="004E2355">
          <w:rPr>
            <w:sz w:val="24"/>
          </w:rPr>
          <w:t>su</w:t>
        </w:r>
        <w:r w:rsidR="004E2355" w:rsidRPr="00F4698B">
          <w:rPr>
            <w:sz w:val="24"/>
          </w:rPr>
          <w:t>pport</w:t>
        </w:r>
        <w:r w:rsidR="004E2355">
          <w:rPr>
            <w:sz w:val="24"/>
          </w:rPr>
          <w:t>s</w:t>
        </w:r>
        <w:r w:rsidR="004E2355" w:rsidRPr="00F4698B">
          <w:rPr>
            <w:sz w:val="24"/>
          </w:rPr>
          <w:t xml:space="preserve"> method overriding</w:t>
        </w:r>
        <w:r w:rsidR="004E2355">
          <w:rPr>
            <w:sz w:val="24"/>
          </w:rPr>
          <w:t>;</w:t>
        </w:r>
        <w:r w:rsidR="004E2355" w:rsidRPr="00F4698B">
          <w:rPr>
            <w:sz w:val="24"/>
          </w:rPr>
          <w:t xml:space="preserve"> </w:t>
        </w:r>
        <w:commentRangeStart w:id="275"/>
        <w:r w:rsidR="004E2355" w:rsidRPr="00F4698B">
          <w:rPr>
            <w:sz w:val="24"/>
          </w:rPr>
          <w:t>it does not support method overloading</w:t>
        </w:r>
      </w:ins>
      <w:commentRangeEnd w:id="275"/>
      <w:r w:rsidR="007B366D">
        <w:rPr>
          <w:rStyle w:val="CommentReference"/>
        </w:rPr>
        <w:commentReference w:id="275"/>
      </w:r>
      <w:ins w:id="276" w:author="McDonagh, Sean" w:date="2021-06-10T08:14:00Z">
        <w:r w:rsidR="007B366D">
          <w:rPr>
            <w:sz w:val="24"/>
          </w:rPr>
          <w:t xml:space="preserve"> by default</w:t>
        </w:r>
      </w:ins>
      <w:r w:rsidR="004E2355" w:rsidRPr="00F4698B">
        <w:rPr>
          <w:sz w:val="24"/>
        </w:rPr>
        <w:t>.</w:t>
      </w:r>
      <w:r w:rsidRPr="000F365F">
        <w:rPr>
          <w:sz w:val="24"/>
        </w:rPr>
        <w:t xml:space="preserve"> Multiple inheritance is also supported.</w:t>
      </w:r>
      <w:ins w:id="277" w:author="Stephen Michell" w:date="2021-08-02T14:39:00Z">
        <w:r w:rsidR="00D8386F">
          <w:rPr>
            <w:sz w:val="24"/>
          </w:rPr>
          <w:t xml:space="preserve"> See clause 5.1.4 for a more detailed description of Python’s inheritance rules.</w:t>
        </w:r>
      </w:ins>
    </w:p>
    <w:p w14:paraId="08889238" w14:textId="26938445" w:rsidR="00683F58" w:rsidRDefault="00683F58" w:rsidP="00683F58">
      <w:pPr>
        <w:rPr>
          <w:moveTo w:id="278" w:author="Stephen Michell" w:date="2021-06-02T15:57:00Z"/>
          <w:rFonts w:ascii="Arial" w:hAnsi="Arial" w:cs="Arial"/>
          <w:shd w:val="clear" w:color="auto" w:fill="FFFFFF"/>
        </w:rPr>
      </w:pPr>
      <w:r w:rsidRPr="00E0432E">
        <w:t xml:space="preserve"> </w:t>
      </w:r>
      <w:moveToRangeStart w:id="279" w:author="Stephen Michell" w:date="2021-06-02T15:57:00Z" w:name="move73541841"/>
      <w:moveTo w:id="280" w:author="Stephen Michell" w:date="2021-06-02T15:57:00Z">
        <w:r w:rsidRPr="00F4698B">
          <w:rPr>
            <w:sz w:val="24"/>
          </w:rPr>
          <w:t xml:space="preserve">Multiple inheritance can yield unexpected results as the following example shows. </w:t>
        </w:r>
      </w:moveTo>
    </w:p>
    <w:p w14:paraId="7A5E2A82" w14:textId="77777777" w:rsidR="00683F58" w:rsidRPr="00593934" w:rsidRDefault="00683F58" w:rsidP="00683F58">
      <w:pPr>
        <w:pStyle w:val="HTMLPreformatted"/>
        <w:ind w:left="720"/>
        <w:rPr>
          <w:moveTo w:id="281" w:author="Stephen Michell" w:date="2021-06-02T15:57:00Z"/>
          <w:sz w:val="22"/>
          <w:szCs w:val="18"/>
        </w:rPr>
      </w:pPr>
    </w:p>
    <w:p w14:paraId="0991B7F6" w14:textId="77777777" w:rsidR="00683F58" w:rsidRPr="00593934" w:rsidRDefault="00683F58" w:rsidP="00683F58">
      <w:pPr>
        <w:pStyle w:val="HTMLPreformatted"/>
        <w:ind w:left="720"/>
        <w:rPr>
          <w:moveTo w:id="282" w:author="Stephen Michell" w:date="2021-06-02T15:57:00Z"/>
          <w:sz w:val="22"/>
          <w:szCs w:val="18"/>
        </w:rPr>
      </w:pPr>
      <w:moveTo w:id="283" w:author="Stephen Michell" w:date="2021-06-02T15:57:00Z">
        <w:r w:rsidRPr="00593934">
          <w:rPr>
            <w:sz w:val="22"/>
            <w:szCs w:val="18"/>
          </w:rPr>
          <w:t>class A:</w:t>
        </w:r>
      </w:moveTo>
    </w:p>
    <w:p w14:paraId="364B2039" w14:textId="77777777" w:rsidR="00683F58" w:rsidRPr="00593934" w:rsidRDefault="00683F58" w:rsidP="00683F58">
      <w:pPr>
        <w:pStyle w:val="HTMLPreformatted"/>
        <w:ind w:left="720"/>
        <w:rPr>
          <w:moveTo w:id="284" w:author="Stephen Michell" w:date="2021-06-02T15:57:00Z"/>
          <w:sz w:val="22"/>
          <w:szCs w:val="18"/>
        </w:rPr>
      </w:pPr>
      <w:moveTo w:id="285"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7B200BF6" w14:textId="77777777" w:rsidR="00683F58" w:rsidRPr="00593934" w:rsidRDefault="00683F58" w:rsidP="00683F58">
      <w:pPr>
        <w:pStyle w:val="HTMLPreformatted"/>
        <w:ind w:left="720"/>
        <w:rPr>
          <w:moveTo w:id="286" w:author="Stephen Michell" w:date="2021-06-02T15:57:00Z"/>
          <w:sz w:val="22"/>
          <w:szCs w:val="18"/>
        </w:rPr>
      </w:pPr>
      <w:moveTo w:id="287" w:author="Stephen Michell" w:date="2021-06-02T15:57:00Z">
        <w:r w:rsidRPr="00593934">
          <w:rPr>
            <w:sz w:val="22"/>
            <w:szCs w:val="18"/>
          </w:rPr>
          <w:t xml:space="preserve">        self.id = 'Class A'</w:t>
        </w:r>
      </w:moveTo>
    </w:p>
    <w:p w14:paraId="1777D3BB" w14:textId="77777777" w:rsidR="00683F58" w:rsidRPr="00593934" w:rsidRDefault="00683F58" w:rsidP="00683F58">
      <w:pPr>
        <w:pStyle w:val="HTMLPreformatted"/>
        <w:ind w:left="720"/>
        <w:rPr>
          <w:moveTo w:id="288" w:author="Stephen Michell" w:date="2021-06-02T15:57:00Z"/>
          <w:sz w:val="22"/>
          <w:szCs w:val="18"/>
        </w:rPr>
      </w:pPr>
      <w:moveTo w:id="289" w:author="Stephen Michell" w:date="2021-06-02T15:57:00Z">
        <w:r w:rsidRPr="00593934">
          <w:rPr>
            <w:sz w:val="22"/>
            <w:szCs w:val="18"/>
          </w:rPr>
          <w:lastRenderedPageBreak/>
          <w:t xml:space="preserve">    def </w:t>
        </w:r>
        <w:proofErr w:type="spellStart"/>
        <w:r w:rsidRPr="00593934">
          <w:rPr>
            <w:sz w:val="22"/>
            <w:szCs w:val="18"/>
          </w:rPr>
          <w:t>getId</w:t>
        </w:r>
        <w:proofErr w:type="spellEnd"/>
        <w:r w:rsidRPr="00593934">
          <w:rPr>
            <w:sz w:val="22"/>
            <w:szCs w:val="18"/>
          </w:rPr>
          <w:t>(self):</w:t>
        </w:r>
      </w:moveTo>
    </w:p>
    <w:p w14:paraId="6B026E0B" w14:textId="77777777" w:rsidR="00683F58" w:rsidRPr="00593934" w:rsidRDefault="00683F58" w:rsidP="00683F58">
      <w:pPr>
        <w:pStyle w:val="HTMLPreformatted"/>
        <w:ind w:left="720"/>
        <w:rPr>
          <w:moveTo w:id="290" w:author="Stephen Michell" w:date="2021-06-02T15:57:00Z"/>
          <w:sz w:val="22"/>
          <w:szCs w:val="18"/>
        </w:rPr>
      </w:pPr>
      <w:moveTo w:id="291" w:author="Stephen Michell" w:date="2021-06-02T15:57:00Z">
        <w:r w:rsidRPr="00593934">
          <w:rPr>
            <w:sz w:val="22"/>
            <w:szCs w:val="18"/>
          </w:rPr>
          <w:t xml:space="preserve">        return "from A " + self.id</w:t>
        </w:r>
      </w:moveTo>
    </w:p>
    <w:p w14:paraId="57449647" w14:textId="77777777" w:rsidR="00683F58" w:rsidRPr="00593934" w:rsidRDefault="00683F58" w:rsidP="00683F58">
      <w:pPr>
        <w:pStyle w:val="HTMLPreformatted"/>
        <w:ind w:left="720"/>
        <w:rPr>
          <w:moveTo w:id="292" w:author="Stephen Michell" w:date="2021-06-02T15:57:00Z"/>
          <w:sz w:val="22"/>
          <w:szCs w:val="18"/>
        </w:rPr>
      </w:pPr>
    </w:p>
    <w:p w14:paraId="7D460C6A" w14:textId="77777777" w:rsidR="00683F58" w:rsidRPr="00593934" w:rsidRDefault="00683F58" w:rsidP="00683F58">
      <w:pPr>
        <w:pStyle w:val="HTMLPreformatted"/>
        <w:ind w:left="720"/>
        <w:rPr>
          <w:moveTo w:id="293" w:author="Stephen Michell" w:date="2021-06-02T15:57:00Z"/>
          <w:sz w:val="22"/>
          <w:szCs w:val="18"/>
        </w:rPr>
      </w:pPr>
      <w:moveTo w:id="294" w:author="Stephen Michell" w:date="2021-06-02T15:57:00Z">
        <w:r w:rsidRPr="00593934">
          <w:rPr>
            <w:sz w:val="22"/>
            <w:szCs w:val="18"/>
          </w:rPr>
          <w:t>class B:</w:t>
        </w:r>
      </w:moveTo>
    </w:p>
    <w:p w14:paraId="03572A8F" w14:textId="77777777" w:rsidR="00683F58" w:rsidRPr="00593934" w:rsidRDefault="00683F58" w:rsidP="00683F58">
      <w:pPr>
        <w:pStyle w:val="HTMLPreformatted"/>
        <w:ind w:left="720"/>
        <w:rPr>
          <w:moveTo w:id="295" w:author="Stephen Michell" w:date="2021-06-02T15:57:00Z"/>
          <w:sz w:val="22"/>
          <w:szCs w:val="18"/>
        </w:rPr>
      </w:pPr>
      <w:moveTo w:id="296"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420860BA" w14:textId="77777777" w:rsidR="00683F58" w:rsidRPr="00593934" w:rsidRDefault="00683F58" w:rsidP="00683F58">
      <w:pPr>
        <w:pStyle w:val="HTMLPreformatted"/>
        <w:ind w:left="720"/>
        <w:rPr>
          <w:moveTo w:id="297" w:author="Stephen Michell" w:date="2021-06-02T15:57:00Z"/>
          <w:sz w:val="22"/>
          <w:szCs w:val="18"/>
        </w:rPr>
      </w:pPr>
      <w:moveTo w:id="298" w:author="Stephen Michell" w:date="2021-06-02T15:57:00Z">
        <w:r w:rsidRPr="00593934">
          <w:rPr>
            <w:sz w:val="22"/>
            <w:szCs w:val="18"/>
          </w:rPr>
          <w:t xml:space="preserve">        self.id = 'Class B'</w:t>
        </w:r>
      </w:moveTo>
    </w:p>
    <w:p w14:paraId="5673A2ED" w14:textId="77777777" w:rsidR="00683F58" w:rsidRPr="00593934" w:rsidRDefault="00683F58" w:rsidP="00683F58">
      <w:pPr>
        <w:pStyle w:val="HTMLPreformatted"/>
        <w:ind w:left="720"/>
        <w:rPr>
          <w:moveTo w:id="299" w:author="Stephen Michell" w:date="2021-06-02T15:57:00Z"/>
          <w:sz w:val="22"/>
          <w:szCs w:val="18"/>
        </w:rPr>
      </w:pPr>
      <w:moveTo w:id="300" w:author="Stephen Michell" w:date="2021-06-02T15:57:00Z">
        <w:r w:rsidRPr="00593934">
          <w:rPr>
            <w:sz w:val="22"/>
            <w:szCs w:val="18"/>
          </w:rPr>
          <w:t xml:space="preserve">    def </w:t>
        </w:r>
        <w:proofErr w:type="spellStart"/>
        <w:r w:rsidRPr="00593934">
          <w:rPr>
            <w:sz w:val="22"/>
            <w:szCs w:val="18"/>
          </w:rPr>
          <w:t>getId</w:t>
        </w:r>
        <w:proofErr w:type="spellEnd"/>
        <w:r w:rsidRPr="00593934">
          <w:rPr>
            <w:sz w:val="22"/>
            <w:szCs w:val="18"/>
          </w:rPr>
          <w:t>(self):</w:t>
        </w:r>
      </w:moveTo>
    </w:p>
    <w:p w14:paraId="2D3E3265" w14:textId="77777777" w:rsidR="00683F58" w:rsidRPr="00593934" w:rsidRDefault="00683F58" w:rsidP="00683F58">
      <w:pPr>
        <w:pStyle w:val="HTMLPreformatted"/>
        <w:ind w:left="720"/>
        <w:rPr>
          <w:moveTo w:id="301" w:author="Stephen Michell" w:date="2021-06-02T15:57:00Z"/>
          <w:sz w:val="22"/>
          <w:szCs w:val="18"/>
        </w:rPr>
      </w:pPr>
      <w:moveTo w:id="302" w:author="Stephen Michell" w:date="2021-06-02T15:57:00Z">
        <w:r w:rsidRPr="00593934">
          <w:rPr>
            <w:sz w:val="22"/>
            <w:szCs w:val="18"/>
          </w:rPr>
          <w:t xml:space="preserve">        return "from B " + self.id</w:t>
        </w:r>
      </w:moveTo>
    </w:p>
    <w:p w14:paraId="46200D6E" w14:textId="77777777" w:rsidR="00683F58" w:rsidRPr="00593934" w:rsidRDefault="00683F58" w:rsidP="00683F58">
      <w:pPr>
        <w:pStyle w:val="HTMLPreformatted"/>
        <w:ind w:left="720"/>
        <w:rPr>
          <w:moveTo w:id="303" w:author="Stephen Michell" w:date="2021-06-02T15:57:00Z"/>
          <w:sz w:val="22"/>
          <w:szCs w:val="18"/>
        </w:rPr>
      </w:pPr>
    </w:p>
    <w:p w14:paraId="56B00C67" w14:textId="77777777" w:rsidR="00683F58" w:rsidRPr="00593934" w:rsidRDefault="00683F58" w:rsidP="00683F58">
      <w:pPr>
        <w:pStyle w:val="HTMLPreformatted"/>
        <w:ind w:left="720"/>
        <w:rPr>
          <w:moveTo w:id="304" w:author="Stephen Michell" w:date="2021-06-02T15:57:00Z"/>
          <w:sz w:val="22"/>
          <w:szCs w:val="18"/>
        </w:rPr>
      </w:pPr>
      <w:moveTo w:id="305" w:author="Stephen Michell" w:date="2021-06-02T15:57:00Z">
        <w:r w:rsidRPr="00593934">
          <w:rPr>
            <w:sz w:val="22"/>
            <w:szCs w:val="18"/>
          </w:rPr>
          <w:t>class C(A, B):</w:t>
        </w:r>
      </w:moveTo>
    </w:p>
    <w:p w14:paraId="3AD8A449" w14:textId="77777777" w:rsidR="00683F58" w:rsidRPr="00593934" w:rsidRDefault="00683F58" w:rsidP="00683F58">
      <w:pPr>
        <w:pStyle w:val="HTMLPreformatted"/>
        <w:ind w:left="720"/>
        <w:rPr>
          <w:moveTo w:id="306" w:author="Stephen Michell" w:date="2021-06-02T15:57:00Z"/>
          <w:sz w:val="22"/>
          <w:szCs w:val="18"/>
        </w:rPr>
      </w:pPr>
      <w:moveTo w:id="307"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24234855" w14:textId="77777777" w:rsidR="00683F58" w:rsidRPr="00593934" w:rsidRDefault="00683F58" w:rsidP="00683F58">
      <w:pPr>
        <w:pStyle w:val="HTMLPreformatted"/>
        <w:ind w:left="720"/>
        <w:rPr>
          <w:moveTo w:id="308" w:author="Stephen Michell" w:date="2021-06-02T15:57:00Z"/>
          <w:sz w:val="22"/>
          <w:szCs w:val="18"/>
        </w:rPr>
      </w:pPr>
      <w:moveTo w:id="309" w:author="Stephen Michell" w:date="2021-06-02T15:57:00Z">
        <w:r w:rsidRPr="00593934">
          <w:rPr>
            <w:sz w:val="22"/>
            <w:szCs w:val="18"/>
          </w:rPr>
          <w:t xml:space="preserve">        A.__</w:t>
        </w:r>
        <w:proofErr w:type="spellStart"/>
        <w:r w:rsidRPr="00593934">
          <w:rPr>
            <w:sz w:val="22"/>
            <w:szCs w:val="18"/>
          </w:rPr>
          <w:t>init</w:t>
        </w:r>
        <w:proofErr w:type="spellEnd"/>
        <w:r w:rsidRPr="00593934">
          <w:rPr>
            <w:sz w:val="22"/>
            <w:szCs w:val="18"/>
          </w:rPr>
          <w:t>__(self)</w:t>
        </w:r>
      </w:moveTo>
    </w:p>
    <w:p w14:paraId="789AA71D" w14:textId="77777777" w:rsidR="00683F58" w:rsidRPr="00593934" w:rsidRDefault="00683F58" w:rsidP="00683F58">
      <w:pPr>
        <w:pStyle w:val="HTMLPreformatted"/>
        <w:ind w:left="720"/>
        <w:rPr>
          <w:moveTo w:id="310" w:author="Stephen Michell" w:date="2021-06-02T15:57:00Z"/>
          <w:sz w:val="22"/>
          <w:szCs w:val="18"/>
        </w:rPr>
      </w:pPr>
      <w:moveTo w:id="311" w:author="Stephen Michell" w:date="2021-06-02T15:57:00Z">
        <w:r w:rsidRPr="00593934">
          <w:rPr>
            <w:sz w:val="22"/>
            <w:szCs w:val="18"/>
          </w:rPr>
          <w:t xml:space="preserve">        B.__</w:t>
        </w:r>
        <w:proofErr w:type="spellStart"/>
        <w:r w:rsidRPr="00593934">
          <w:rPr>
            <w:sz w:val="22"/>
            <w:szCs w:val="18"/>
          </w:rPr>
          <w:t>init</w:t>
        </w:r>
        <w:proofErr w:type="spellEnd"/>
        <w:r w:rsidRPr="00593934">
          <w:rPr>
            <w:sz w:val="22"/>
            <w:szCs w:val="18"/>
          </w:rPr>
          <w:t>__(self)</w:t>
        </w:r>
      </w:moveTo>
    </w:p>
    <w:p w14:paraId="6009F340" w14:textId="77777777" w:rsidR="00683F58" w:rsidRPr="00593934" w:rsidRDefault="00683F58" w:rsidP="00683F58">
      <w:pPr>
        <w:pStyle w:val="HTMLPreformatted"/>
        <w:rPr>
          <w:moveTo w:id="312" w:author="Stephen Michell" w:date="2021-06-02T15:57:00Z"/>
          <w:sz w:val="22"/>
          <w:szCs w:val="18"/>
        </w:rPr>
      </w:pPr>
    </w:p>
    <w:p w14:paraId="78C5D7DB" w14:textId="77777777" w:rsidR="00683F58" w:rsidRPr="00593934" w:rsidRDefault="00683F58" w:rsidP="00683F58">
      <w:pPr>
        <w:pStyle w:val="HTMLPreformatted"/>
        <w:ind w:left="720"/>
        <w:rPr>
          <w:moveTo w:id="313" w:author="Stephen Michell" w:date="2021-06-02T15:57:00Z"/>
          <w:sz w:val="22"/>
          <w:szCs w:val="18"/>
        </w:rPr>
      </w:pPr>
      <w:moveTo w:id="314" w:author="Stephen Michell" w:date="2021-06-02T15:57:00Z">
        <w:r w:rsidRPr="00593934">
          <w:rPr>
            <w:sz w:val="22"/>
            <w:szCs w:val="18"/>
          </w:rPr>
          <w:t>c = C()</w:t>
        </w:r>
      </w:moveTo>
    </w:p>
    <w:p w14:paraId="58F6E531" w14:textId="77777777" w:rsidR="00683F58" w:rsidRPr="00593934" w:rsidRDefault="00683F58" w:rsidP="00683F58">
      <w:pPr>
        <w:pStyle w:val="HTMLPreformatted"/>
        <w:ind w:left="720"/>
        <w:rPr>
          <w:moveTo w:id="315" w:author="Stephen Michell" w:date="2021-06-02T15:57:00Z"/>
          <w:shd w:val="clear" w:color="auto" w:fill="FFFFFF"/>
        </w:rPr>
      </w:pPr>
      <w:moveTo w:id="316" w:author="Stephen Michell" w:date="2021-06-02T15:57:00Z">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moveTo>
    </w:p>
    <w:p w14:paraId="12C373BA" w14:textId="77777777" w:rsidR="00683F58" w:rsidRPr="00593934" w:rsidRDefault="00683F58" w:rsidP="00683F58">
      <w:pPr>
        <w:jc w:val="both"/>
        <w:rPr>
          <w:moveTo w:id="317" w:author="Stephen Michell" w:date="2021-06-02T15:57:00Z"/>
          <w:rFonts w:ascii="Courier New" w:hAnsi="Courier New" w:cs="Courier New"/>
          <w:shd w:val="clear" w:color="auto" w:fill="FFFFFF"/>
        </w:rPr>
      </w:pPr>
      <w:moveTo w:id="318" w:author="Stephen Michell" w:date="2021-06-02T15:57:00Z">
        <w:r w:rsidRPr="00593934">
          <w:rPr>
            <w:rFonts w:ascii="Courier New" w:hAnsi="Courier New" w:cs="Courier New"/>
            <w:shd w:val="clear" w:color="auto" w:fill="FFFFFF"/>
          </w:rPr>
          <w:t xml:space="preserve">         # when class C(B,A) is used, the output is -&gt; from B Class B</w:t>
        </w:r>
      </w:moveTo>
    </w:p>
    <w:p w14:paraId="2BED2887" w14:textId="0DF2D106" w:rsidR="00683F58" w:rsidRDefault="00683F58" w:rsidP="00683F58">
      <w:pPr>
        <w:jc w:val="both"/>
        <w:rPr>
          <w:moveTo w:id="319" w:author="Stephen Michell" w:date="2021-06-02T15:57:00Z"/>
          <w:sz w:val="24"/>
        </w:rPr>
      </w:pPr>
      <w:moveTo w:id="320" w:author="Stephen Michell" w:date="2021-06-02T15:57: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Thus, the assig</w:t>
        </w:r>
      </w:moveTo>
      <w:r w:rsidR="00D8386F">
        <w:rPr>
          <w:sz w:val="24"/>
        </w:rPr>
        <w:t>n</w:t>
      </w:r>
      <w:moveTo w:id="321" w:author="Stephen Michell" w:date="2021-06-02T15:57:00Z">
        <w:r w:rsidRPr="00F4698B">
          <w:rPr>
            <w:sz w:val="24"/>
          </w:rPr>
          <w:t xml:space="preserve">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moveTo>
    </w:p>
    <w:p w14:paraId="2989FD8C" w14:textId="0FA51C37" w:rsidR="004E2355" w:rsidRPr="009E29F7" w:rsidRDefault="00D8386F" w:rsidP="004E2355">
      <w:pPr>
        <w:rPr>
          <w:color w:val="FF0000"/>
          <w:sz w:val="24"/>
        </w:rPr>
      </w:pPr>
      <w:moveToRangeStart w:id="322" w:author="Stephen Michell" w:date="2021-08-02T14:45:00Z" w:name="move78807921"/>
      <w:moveToRangeEnd w:id="279"/>
      <w:moveTo w:id="323" w:author="Stephen Michell" w:date="2021-08-02T14:45:00Z">
        <w:r w:rsidRPr="009E29F7">
          <w:rPr>
            <w:color w:val="FF0000"/>
            <w:sz w:val="24"/>
          </w:rPr>
          <w:t xml:space="preserve">It is important to make sure that each class calls the </w:t>
        </w:r>
        <w:r w:rsidRPr="009E29F7">
          <w:rPr>
            <w:rFonts w:ascii="Courier New" w:hAnsi="Courier New" w:cs="Courier New"/>
            <w:color w:val="FF0000"/>
          </w:rPr>
          <w:t>__</w:t>
        </w:r>
        <w:proofErr w:type="spellStart"/>
        <w:r w:rsidRPr="009E29F7">
          <w:rPr>
            <w:rFonts w:ascii="Courier New" w:hAnsi="Courier New" w:cs="Courier New"/>
            <w:color w:val="FF0000"/>
          </w:rPr>
          <w:t>init</w:t>
        </w:r>
        <w:proofErr w:type="spellEnd"/>
        <w:r w:rsidRPr="009E29F7">
          <w:rPr>
            <w:rFonts w:ascii="Courier New" w:hAnsi="Courier New" w:cs="Courier New"/>
            <w:color w:val="FF0000"/>
          </w:rPr>
          <w:t>__</w:t>
        </w:r>
        <w:r w:rsidRPr="009E29F7">
          <w:rPr>
            <w:color w:val="FF0000"/>
          </w:rPr>
          <w:t xml:space="preserve"> </w:t>
        </w:r>
        <w:r w:rsidRPr="009E29F7">
          <w:rPr>
            <w:color w:val="FF0000"/>
            <w:sz w:val="24"/>
          </w:rPr>
          <w:t>of its superclass so that it is properly initialized.</w:t>
        </w:r>
      </w:moveTo>
      <w:moveToRangeEnd w:id="322"/>
      <w:r>
        <w:rPr>
          <w:color w:val="FF0000"/>
          <w:sz w:val="24"/>
        </w:rPr>
        <w:t xml:space="preserve"> </w:t>
      </w:r>
      <w:r w:rsidR="00683F58">
        <w:rPr>
          <w:sz w:val="24"/>
        </w:rPr>
        <w:t xml:space="preserve">The built-in function </w:t>
      </w:r>
      <w:r w:rsidR="00683F58" w:rsidRPr="00593934">
        <w:rPr>
          <w:rFonts w:ascii="Courier New" w:hAnsi="Courier New" w:cs="Courier New"/>
          <w:shd w:val="clear" w:color="auto" w:fill="FFFFFF"/>
        </w:rPr>
        <w:t>super()</w:t>
      </w:r>
      <w:r w:rsidR="00683F58">
        <w:rPr>
          <w:sz w:val="24"/>
        </w:rPr>
        <w:t xml:space="preserve"> </w:t>
      </w:r>
      <w:ins w:id="324" w:author="Stephen Michell" w:date="2021-08-02T14:45:00Z">
        <w:r>
          <w:rPr>
            <w:sz w:val="24"/>
          </w:rPr>
          <w:t xml:space="preserve">provides </w:t>
        </w:r>
      </w:ins>
      <w:ins w:id="325" w:author="Stephen Michell" w:date="2021-08-02T14:53:00Z">
        <w:r>
          <w:rPr>
            <w:sz w:val="24"/>
          </w:rPr>
          <w:t xml:space="preserve">access to the </w:t>
        </w:r>
      </w:ins>
      <w:ins w:id="326" w:author="Stephen Michell" w:date="2021-08-02T14:56:00Z">
        <w:r>
          <w:rPr>
            <w:sz w:val="24"/>
          </w:rPr>
          <w:t>next class in the MRO sequenc</w:t>
        </w:r>
      </w:ins>
      <w:ins w:id="327" w:author="Stephen Michell" w:date="2021-08-02T14:57:00Z">
        <w:r>
          <w:rPr>
            <w:sz w:val="24"/>
          </w:rPr>
          <w:t>e (see clause 5.1.4)</w:t>
        </w:r>
      </w:ins>
      <w:commentRangeStart w:id="328"/>
      <w:commentRangeStart w:id="329"/>
      <w:commentRangeStart w:id="330"/>
      <w:r w:rsidR="00683F58" w:rsidRPr="00F4698B">
        <w:rPr>
          <w:sz w:val="24"/>
        </w:rPr>
        <w:t>.</w:t>
      </w:r>
      <w:r>
        <w:rPr>
          <w:sz w:val="24"/>
        </w:rPr>
        <w:t xml:space="preserve"> </w:t>
      </w:r>
      <w:r w:rsidR="00683F58" w:rsidRPr="00F4698B">
        <w:rPr>
          <w:sz w:val="24"/>
        </w:rPr>
        <w:t>Updating the previous example using</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super()</w:t>
      </w:r>
      <w:r w:rsidR="00683F58">
        <w:rPr>
          <w:rFonts w:ascii="Arial" w:hAnsi="Arial" w:cs="Arial"/>
          <w:shd w:val="clear" w:color="auto" w:fill="FFFFFF"/>
        </w:rPr>
        <w:t xml:space="preserve"> </w:t>
      </w:r>
      <w:r w:rsidR="00683F58" w:rsidRPr="00F4698B">
        <w:rPr>
          <w:sz w:val="24"/>
        </w:rPr>
        <w:t>is</w:t>
      </w:r>
      <w:r w:rsidR="00683F58">
        <w:rPr>
          <w:rFonts w:ascii="Arial" w:hAnsi="Arial" w:cs="Arial"/>
          <w:shd w:val="clear" w:color="auto" w:fill="FFFFFF"/>
        </w:rPr>
        <w:t xml:space="preserve"> </w:t>
      </w:r>
      <w:r w:rsidR="00683F58" w:rsidRPr="00F4698B">
        <w:rPr>
          <w:sz w:val="24"/>
        </w:rPr>
        <w:t>shown below and the output is now</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A</w:t>
      </w:r>
      <w:r w:rsidR="00683F58">
        <w:rPr>
          <w:rFonts w:ascii="Arial" w:hAnsi="Arial" w:cs="Arial"/>
          <w:shd w:val="clear" w:color="auto" w:fill="FFFFFF"/>
        </w:rPr>
        <w:t>”. R</w:t>
      </w:r>
      <w:r w:rsidR="00683F58" w:rsidRPr="00F4698B">
        <w:rPr>
          <w:sz w:val="24"/>
        </w:rPr>
        <w:t>eversing the inheritance call</w:t>
      </w:r>
      <w:r w:rsidR="00683F58">
        <w:rPr>
          <w:rFonts w:ascii="Arial" w:hAnsi="Arial" w:cs="Arial"/>
          <w:shd w:val="clear" w:color="auto" w:fill="FFFFFF"/>
        </w:rPr>
        <w:t xml:space="preserve"> </w:t>
      </w:r>
      <w:r w:rsidR="00683F58" w:rsidRPr="00F4698B">
        <w:rPr>
          <w:sz w:val="24"/>
        </w:rPr>
        <w:t>to</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C(B, A)</w:t>
      </w:r>
      <w:r w:rsidR="00683F58" w:rsidRPr="00F4698B">
        <w:rPr>
          <w:sz w:val="24"/>
        </w:rPr>
        <w:t>would</w:t>
      </w:r>
      <w:r w:rsidR="00683F58">
        <w:rPr>
          <w:rFonts w:ascii="Arial" w:hAnsi="Arial" w:cs="Arial"/>
          <w:shd w:val="clear" w:color="auto" w:fill="FFFFFF"/>
        </w:rPr>
        <w:t xml:space="preserve"> </w:t>
      </w:r>
      <w:r w:rsidR="00683F58" w:rsidRPr="00F4698B">
        <w:rPr>
          <w:sz w:val="24"/>
        </w:rPr>
        <w:t>predictably result in</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B</w:t>
      </w:r>
      <w:r w:rsidR="00683F58">
        <w:rPr>
          <w:rFonts w:ascii="Arial" w:hAnsi="Arial" w:cs="Arial"/>
          <w:shd w:val="clear" w:color="auto" w:fill="FFFFFF"/>
        </w:rPr>
        <w:t xml:space="preserve">.” </w:t>
      </w:r>
      <w:r w:rsidR="00683F58" w:rsidRPr="00F4698B">
        <w:rPr>
          <w:sz w:val="24"/>
        </w:rPr>
        <w:t>The</w:t>
      </w:r>
      <w:r w:rsidR="00683F58">
        <w:rPr>
          <w:rFonts w:ascii="Arial" w:hAnsi="Arial" w:cs="Arial"/>
          <w:shd w:val="clear" w:color="auto" w:fill="FFFFFF"/>
        </w:rPr>
        <w:t xml:space="preserve"> </w:t>
      </w:r>
      <w:r w:rsidR="00683F58" w:rsidRPr="00F4698B">
        <w:rPr>
          <w:sz w:val="24"/>
        </w:rPr>
        <w:t>MRO for the scenario below is calculated using the</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__mro__</w:t>
      </w:r>
      <w:r w:rsidR="00683F58">
        <w:rPr>
          <w:rFonts w:ascii="Arial" w:hAnsi="Arial" w:cs="Arial"/>
          <w:shd w:val="clear" w:color="auto" w:fill="FFFFFF"/>
        </w:rPr>
        <w:t xml:space="preserve"> </w:t>
      </w:r>
      <w:r w:rsidR="00683F58" w:rsidRPr="00F4698B">
        <w:rPr>
          <w:sz w:val="24"/>
        </w:rPr>
        <w:t>attribute</w:t>
      </w:r>
      <w:r w:rsidR="00683F58">
        <w:rPr>
          <w:rFonts w:ascii="Arial" w:hAnsi="Arial" w:cs="Arial"/>
          <w:shd w:val="clear" w:color="auto" w:fill="FFFFFF"/>
        </w:rPr>
        <w:t xml:space="preserve"> </w:t>
      </w:r>
      <w:r w:rsidR="00683F58" w:rsidRPr="00F4698B">
        <w:rPr>
          <w:sz w:val="24"/>
        </w:rPr>
        <w:t>for</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C</w:t>
      </w:r>
      <w:r w:rsidR="00683F58">
        <w:rPr>
          <w:rFonts w:ascii="Arial" w:hAnsi="Arial" w:cs="Arial"/>
          <w:shd w:val="clear" w:color="auto" w:fill="FFFFFF"/>
        </w:rPr>
        <w:t xml:space="preserve"> </w:t>
      </w:r>
      <w:r w:rsidR="00683F58" w:rsidRPr="00F4698B">
        <w:rPr>
          <w:sz w:val="24"/>
        </w:rPr>
        <w:t>resulting in (</w:t>
      </w:r>
      <w:r w:rsidR="00683F58" w:rsidRPr="007C68D5">
        <w:rPr>
          <w:rFonts w:ascii="Courier New" w:hAnsi="Courier New" w:cs="Courier New"/>
        </w:rPr>
        <w:t>C</w:t>
      </w:r>
      <w:r w:rsidR="00683F58" w:rsidRPr="00F4698B">
        <w:rPr>
          <w:sz w:val="24"/>
        </w:rPr>
        <w:t xml:space="preserve"> -&gt; </w:t>
      </w:r>
      <w:r w:rsidR="00683F58" w:rsidRPr="007C68D5">
        <w:rPr>
          <w:rFonts w:ascii="Courier New" w:hAnsi="Courier New" w:cs="Courier New"/>
        </w:rPr>
        <w:t>A</w:t>
      </w:r>
      <w:r w:rsidR="00683F58" w:rsidRPr="007C68D5">
        <w:t xml:space="preserve"> </w:t>
      </w:r>
      <w:r w:rsidR="00683F58" w:rsidRPr="00F4698B">
        <w:rPr>
          <w:sz w:val="24"/>
        </w:rPr>
        <w:t xml:space="preserve">-&gt; </w:t>
      </w:r>
      <w:r w:rsidR="00683F58" w:rsidRPr="007C68D5">
        <w:rPr>
          <w:rFonts w:ascii="Courier New" w:hAnsi="Courier New" w:cs="Courier New"/>
        </w:rPr>
        <w:t>B</w:t>
      </w:r>
      <w:r w:rsidR="00683F58" w:rsidRPr="00F4698B">
        <w:rPr>
          <w:sz w:val="24"/>
        </w:rPr>
        <w:t>).</w:t>
      </w:r>
      <w:commentRangeEnd w:id="328"/>
      <w:r w:rsidR="00683F58">
        <w:rPr>
          <w:rStyle w:val="CommentReference"/>
        </w:rPr>
        <w:commentReference w:id="328"/>
      </w:r>
      <w:commentRangeEnd w:id="329"/>
      <w:r w:rsidR="00683F58">
        <w:rPr>
          <w:rStyle w:val="CommentReference"/>
        </w:rPr>
        <w:commentReference w:id="329"/>
      </w:r>
      <w:commentRangeEnd w:id="330"/>
      <w:r w:rsidR="00683F58">
        <w:rPr>
          <w:rStyle w:val="CommentReference"/>
        </w:rPr>
        <w:commentReference w:id="330"/>
      </w:r>
      <w:r w:rsidR="004E2355">
        <w:rPr>
          <w:sz w:val="24"/>
        </w:rPr>
        <w:t xml:space="preserve"> </w:t>
      </w:r>
      <w:moveFromRangeStart w:id="331" w:author="Stephen Michell" w:date="2021-08-02T14:45:00Z" w:name="move78807921"/>
      <w:moveFrom w:id="332" w:author="Stephen Michell" w:date="2021-08-02T14:45:00Z">
        <w:r w:rsidR="004E2355" w:rsidRPr="009E29F7" w:rsidDel="00D8386F">
          <w:rPr>
            <w:color w:val="FF0000"/>
            <w:sz w:val="24"/>
          </w:rPr>
          <w:t xml:space="preserve">It is important to make sure that each class calls the </w:t>
        </w:r>
        <w:r w:rsidR="004E2355" w:rsidRPr="009E29F7" w:rsidDel="00D8386F">
          <w:rPr>
            <w:rFonts w:ascii="Courier New" w:hAnsi="Courier New" w:cs="Courier New"/>
            <w:color w:val="FF0000"/>
          </w:rPr>
          <w:t>__init__</w:t>
        </w:r>
        <w:r w:rsidR="004E2355" w:rsidRPr="009E29F7" w:rsidDel="00D8386F">
          <w:rPr>
            <w:color w:val="FF0000"/>
          </w:rPr>
          <w:t xml:space="preserve"> </w:t>
        </w:r>
        <w:r w:rsidR="004E2355" w:rsidRPr="009E29F7" w:rsidDel="00D8386F">
          <w:rPr>
            <w:color w:val="FF0000"/>
            <w:sz w:val="24"/>
          </w:rPr>
          <w:t>of its superclass so that it is properly initialized.</w:t>
        </w:r>
      </w:moveFrom>
      <w:moveFromRangeEnd w:id="331"/>
    </w:p>
    <w:p w14:paraId="11FA70D4" w14:textId="2DD0A8DF" w:rsidR="00683F58" w:rsidRPr="00F4698B" w:rsidRDefault="00683F58" w:rsidP="00683F58">
      <w:pPr>
        <w:jc w:val="both"/>
        <w:rPr>
          <w:sz w:val="24"/>
        </w:rPr>
      </w:pPr>
    </w:p>
    <w:p w14:paraId="4FC71ED3" w14:textId="77777777" w:rsidR="00683F58" w:rsidRPr="00593934" w:rsidRDefault="00683F58" w:rsidP="00683F58">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r>
      <w:r w:rsidRPr="00593934">
        <w:rPr>
          <w:sz w:val="22"/>
          <w:szCs w:val="18"/>
        </w:rPr>
        <w:lastRenderedPageBreak/>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w:t>
      </w:r>
      <w:proofErr w:type="spellStart"/>
      <w:r w:rsidRPr="00593934">
        <w:rPr>
          <w:sz w:val="22"/>
          <w:szCs w:val="18"/>
        </w:rPr>
        <w:t>C.__mro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29CF15EB" w14:textId="542262B6" w:rsidR="00683F58" w:rsidRDefault="00683F58" w:rsidP="000F365F">
      <w:pPr>
        <w:jc w:val="both"/>
      </w:pPr>
    </w:p>
    <w:p w14:paraId="6D2F48F5" w14:textId="07C386E8" w:rsidR="00683F58" w:rsidRPr="000F365F" w:rsidRDefault="00683F58" w:rsidP="00683F58">
      <w:pPr>
        <w:rPr>
          <w:sz w:val="24"/>
        </w:rPr>
      </w:pPr>
      <w:del w:id="333" w:author="Stephen Michell" w:date="2021-08-02T14:49:00Z">
        <w:r w:rsidRPr="000F365F" w:rsidDel="00D8386F">
          <w:rPr>
            <w:sz w:val="24"/>
          </w:rPr>
          <w:delText>In general, the lookup sequence for binding names in classes is a mixture of left-most depth-first and selective breadth-first traversal; the latter ensuring that all search paths back to a given parent node are explored before this parent node is visited. The rule is embedded in the MRO of Python</w:delText>
        </w:r>
      </w:del>
      <w:ins w:id="334" w:author="Stephen Michell" w:date="2021-08-02T14:47:00Z">
        <w:r w:rsidR="00D8386F">
          <w:rPr>
            <w:sz w:val="24"/>
          </w:rPr>
          <w:t xml:space="preserve">The difficulties associated with establishing the MRO </w:t>
        </w:r>
      </w:ins>
      <w:del w:id="335" w:author="Stephen Michell" w:date="2021-08-02T14:46:00Z">
        <w:r w:rsidRPr="000F365F" w:rsidDel="00D8386F">
          <w:rPr>
            <w:sz w:val="24"/>
          </w:rPr>
          <w:delText xml:space="preserve">. The MRO is difficult to establish manually and its outcome differs substantially from the usual rules in other OO-languages. Additionally, Python renders certain MRO’s illegal which further complicates the understanding of the rules. </w:delText>
        </w:r>
      </w:del>
      <w:del w:id="336" w:author="Stephen Michell" w:date="2021-08-02T14:47:00Z">
        <w:r w:rsidRPr="000F365F" w:rsidDel="00D8386F">
          <w:rPr>
            <w:sz w:val="24"/>
          </w:rPr>
          <w:delText>For example, in a class hierarchy described</w:delText>
        </w:r>
      </w:del>
      <w:ins w:id="337" w:author="Stephen Michell" w:date="2021-08-02T14:47:00Z">
        <w:r w:rsidR="00D8386F">
          <w:rPr>
            <w:sz w:val="24"/>
          </w:rPr>
          <w:t xml:space="preserve">is  </w:t>
        </w:r>
      </w:ins>
      <w:ins w:id="338" w:author="Stephen Michell" w:date="2021-08-02T14:48:00Z">
        <w:r w:rsidR="00D8386F">
          <w:rPr>
            <w:sz w:val="24"/>
          </w:rPr>
          <w:t>illus</w:t>
        </w:r>
      </w:ins>
      <w:ins w:id="339" w:author="Stephen Michell" w:date="2021-08-02T14:47:00Z">
        <w:r w:rsidR="00D8386F">
          <w:rPr>
            <w:sz w:val="24"/>
          </w:rPr>
          <w:t>trated</w:t>
        </w:r>
      </w:ins>
      <w:r w:rsidRPr="000F365F">
        <w:rPr>
          <w:sz w:val="24"/>
        </w:rPr>
        <w:t xml:space="preserve"> by</w:t>
      </w:r>
      <w:ins w:id="340" w:author="Stephen Michell" w:date="2021-08-02T14:47:00Z">
        <w:r w:rsidR="00D8386F">
          <w:rPr>
            <w:sz w:val="24"/>
          </w:rPr>
          <w:t xml:space="preserve"> the following example</w:t>
        </w:r>
      </w:ins>
      <w:ins w:id="341" w:author="Stephen Michell" w:date="2021-08-02T14:48:00Z">
        <w:r w:rsidR="00D8386F">
          <w:rPr>
            <w:sz w:val="24"/>
          </w:rPr>
          <w:t>:</w:t>
        </w:r>
      </w:ins>
    </w:p>
    <w:p w14:paraId="4A0ECFFF" w14:textId="77777777" w:rsidR="00683F58" w:rsidRPr="00683F58" w:rsidRDefault="00683F58" w:rsidP="00683F58">
      <w:pPr>
        <w:pStyle w:val="HTMLPreformatted"/>
        <w:ind w:left="720"/>
        <w:rPr>
          <w:sz w:val="22"/>
          <w:szCs w:val="18"/>
        </w:rPr>
      </w:pPr>
      <w:r w:rsidRPr="00683F58">
        <w:rPr>
          <w:sz w:val="22"/>
          <w:szCs w:val="18"/>
        </w:rPr>
        <w:t xml:space="preserve">class O: </w:t>
      </w:r>
      <w:r>
        <w:rPr>
          <w:sz w:val="22"/>
          <w:szCs w:val="18"/>
        </w:rPr>
        <w:t>...</w:t>
      </w:r>
    </w:p>
    <w:p w14:paraId="4E6B9719" w14:textId="77777777" w:rsidR="00683F58" w:rsidRPr="00683F58" w:rsidRDefault="00683F58" w:rsidP="00683F58">
      <w:pPr>
        <w:pStyle w:val="HTMLPreformatted"/>
        <w:ind w:left="720"/>
        <w:rPr>
          <w:sz w:val="22"/>
          <w:szCs w:val="18"/>
        </w:rPr>
      </w:pPr>
      <w:r w:rsidRPr="00683F58">
        <w:rPr>
          <w:sz w:val="22"/>
          <w:szCs w:val="18"/>
        </w:rPr>
        <w:t xml:space="preserve">class P: </w:t>
      </w:r>
      <w:r>
        <w:rPr>
          <w:sz w:val="22"/>
          <w:szCs w:val="18"/>
        </w:rPr>
        <w:t>...</w:t>
      </w:r>
    </w:p>
    <w:p w14:paraId="10907EF0" w14:textId="77777777" w:rsidR="00683F58" w:rsidRPr="00683F58" w:rsidRDefault="00683F58" w:rsidP="00683F58">
      <w:pPr>
        <w:pStyle w:val="HTMLPreformatted"/>
        <w:ind w:left="720"/>
        <w:rPr>
          <w:sz w:val="22"/>
          <w:szCs w:val="18"/>
        </w:rPr>
      </w:pPr>
      <w:r w:rsidRPr="00683F58">
        <w:rPr>
          <w:sz w:val="22"/>
          <w:szCs w:val="18"/>
        </w:rPr>
        <w:t xml:space="preserve">class A(P): </w:t>
      </w:r>
      <w:r>
        <w:rPr>
          <w:sz w:val="22"/>
          <w:szCs w:val="18"/>
        </w:rPr>
        <w:t>...</w:t>
      </w:r>
    </w:p>
    <w:p w14:paraId="12628366" w14:textId="77777777" w:rsidR="00683F58" w:rsidRPr="00683F58" w:rsidRDefault="00683F58" w:rsidP="00683F58">
      <w:pPr>
        <w:pStyle w:val="HTMLPreformatted"/>
        <w:ind w:left="720"/>
        <w:rPr>
          <w:sz w:val="22"/>
          <w:szCs w:val="18"/>
        </w:rPr>
      </w:pPr>
      <w:r w:rsidRPr="00683F58">
        <w:rPr>
          <w:sz w:val="22"/>
          <w:szCs w:val="18"/>
        </w:rPr>
        <w:t xml:space="preserve">class B(P): </w:t>
      </w:r>
      <w:r>
        <w:rPr>
          <w:sz w:val="22"/>
          <w:szCs w:val="18"/>
        </w:rPr>
        <w:t>...</w:t>
      </w:r>
    </w:p>
    <w:p w14:paraId="68579B19" w14:textId="77777777" w:rsidR="00683F58" w:rsidRPr="00683F58" w:rsidRDefault="00683F58" w:rsidP="00683F58">
      <w:pPr>
        <w:pStyle w:val="HTMLPreformatted"/>
        <w:ind w:left="720"/>
        <w:rPr>
          <w:sz w:val="22"/>
          <w:szCs w:val="18"/>
        </w:rPr>
      </w:pPr>
      <w:r w:rsidRPr="00683F58">
        <w:rPr>
          <w:sz w:val="22"/>
          <w:szCs w:val="18"/>
        </w:rPr>
        <w:t xml:space="preserve">class Z(O): </w:t>
      </w:r>
      <w:r>
        <w:rPr>
          <w:sz w:val="22"/>
          <w:szCs w:val="18"/>
        </w:rPr>
        <w:t>...</w:t>
      </w:r>
    </w:p>
    <w:p w14:paraId="03E5ED05" w14:textId="77777777" w:rsidR="00683F58" w:rsidRPr="00683F58" w:rsidRDefault="00683F58" w:rsidP="00683F58">
      <w:pPr>
        <w:pStyle w:val="HTMLPreformatted"/>
        <w:ind w:left="720"/>
        <w:rPr>
          <w:sz w:val="22"/>
          <w:szCs w:val="18"/>
        </w:rPr>
      </w:pPr>
      <w:r w:rsidRPr="00683F58">
        <w:rPr>
          <w:sz w:val="22"/>
          <w:szCs w:val="18"/>
        </w:rPr>
        <w:t>class Y(Z):</w:t>
      </w:r>
      <w:r>
        <w:rPr>
          <w:sz w:val="22"/>
          <w:szCs w:val="18"/>
        </w:rPr>
        <w:t xml:space="preserve"> ...</w:t>
      </w:r>
    </w:p>
    <w:p w14:paraId="26C2919D" w14:textId="77777777" w:rsidR="00683F58" w:rsidRPr="00683F58" w:rsidRDefault="00683F58" w:rsidP="00683F58">
      <w:pPr>
        <w:pStyle w:val="HTMLPreformatted"/>
        <w:ind w:left="720"/>
        <w:rPr>
          <w:sz w:val="22"/>
          <w:szCs w:val="18"/>
        </w:rPr>
      </w:pPr>
      <w:r w:rsidRPr="00683F58">
        <w:rPr>
          <w:sz w:val="22"/>
          <w:szCs w:val="18"/>
        </w:rPr>
        <w:t xml:space="preserve">class W(O): </w:t>
      </w:r>
      <w:r>
        <w:rPr>
          <w:sz w:val="22"/>
          <w:szCs w:val="18"/>
        </w:rPr>
        <w:t>...</w:t>
      </w:r>
    </w:p>
    <w:p w14:paraId="115901BD" w14:textId="77777777" w:rsidR="00683F58" w:rsidRPr="00683F58" w:rsidRDefault="00683F58" w:rsidP="00683F58">
      <w:pPr>
        <w:pStyle w:val="HTMLPreformatted"/>
        <w:ind w:left="720"/>
        <w:rPr>
          <w:sz w:val="22"/>
          <w:szCs w:val="18"/>
        </w:rPr>
      </w:pPr>
      <w:r w:rsidRPr="00683F58">
        <w:rPr>
          <w:sz w:val="22"/>
          <w:szCs w:val="18"/>
        </w:rPr>
        <w:t>class C(Y, A, B, W)</w:t>
      </w:r>
      <w:r>
        <w:rPr>
          <w:sz w:val="22"/>
          <w:szCs w:val="18"/>
        </w:rPr>
        <w:t xml:space="preserve"> ...</w:t>
      </w:r>
    </w:p>
    <w:p w14:paraId="1EA47100" w14:textId="77777777" w:rsidR="00683F58" w:rsidRPr="00683F58" w:rsidRDefault="00683F58" w:rsidP="00683F58">
      <w:pPr>
        <w:pStyle w:val="HTMLPreformatted"/>
        <w:ind w:left="720"/>
        <w:rPr>
          <w:sz w:val="22"/>
          <w:szCs w:val="18"/>
        </w:rPr>
      </w:pPr>
    </w:p>
    <w:p w14:paraId="258FCF77" w14:textId="77777777" w:rsidR="00683F58" w:rsidRPr="00683F58" w:rsidRDefault="00683F58" w:rsidP="00683F58">
      <w:pPr>
        <w:pStyle w:val="HTMLPreformatted"/>
        <w:ind w:left="720"/>
        <w:rPr>
          <w:sz w:val="22"/>
          <w:szCs w:val="18"/>
        </w:rPr>
      </w:pPr>
      <w:r w:rsidRPr="00683F58">
        <w:rPr>
          <w:sz w:val="22"/>
          <w:szCs w:val="18"/>
        </w:rPr>
        <w:t>c = C()</w:t>
      </w:r>
    </w:p>
    <w:p w14:paraId="354E402E" w14:textId="77777777" w:rsidR="00683F58" w:rsidRPr="00E0432E" w:rsidRDefault="00683F58" w:rsidP="00683F58">
      <w:pPr>
        <w:spacing w:after="0"/>
        <w:ind w:firstLine="720"/>
        <w:rPr>
          <w:rFonts w:ascii="Courier New" w:hAnsi="Courier New" w:cs="Courier New"/>
        </w:rPr>
      </w:pPr>
      <w:proofErr w:type="spellStart"/>
      <w:r w:rsidRPr="00E0432E">
        <w:rPr>
          <w:rFonts w:ascii="Courier New" w:hAnsi="Courier New" w:cs="Courier New"/>
        </w:rPr>
        <w:t>c.meth</w:t>
      </w:r>
      <w:proofErr w:type="spellEnd"/>
      <w:r w:rsidRPr="00E0432E">
        <w:rPr>
          <w:rFonts w:ascii="Courier New" w:hAnsi="Courier New" w:cs="Courier New"/>
        </w:rPr>
        <w:t>()</w:t>
      </w:r>
    </w:p>
    <w:p w14:paraId="60EAB2DB" w14:textId="77777777" w:rsidR="00683F58" w:rsidRDefault="00683F58" w:rsidP="00683F58"/>
    <w:p w14:paraId="49DC1410" w14:textId="740FA9C1" w:rsidR="00683F58" w:rsidRPr="00D8386F" w:rsidRDefault="00683F58" w:rsidP="000F365F">
      <w:pPr>
        <w:rPr>
          <w:szCs w:val="18"/>
        </w:rPr>
      </w:pPr>
      <w:r w:rsidRPr="0098788A">
        <w:rPr>
          <w:sz w:val="24"/>
        </w:rPr>
        <w:t>the MRO for resolving the method name</w:t>
      </w:r>
      <w:r w:rsidRPr="00D8386F">
        <w:t xml:space="preserve"> </w:t>
      </w:r>
      <w:proofErr w:type="spellStart"/>
      <w:r w:rsidRPr="00D8386F">
        <w:rPr>
          <w:rFonts w:ascii="Courier New" w:hAnsi="Courier New" w:cs="Courier New"/>
        </w:rPr>
        <w:t>c.meth</w:t>
      </w:r>
      <w:proofErr w:type="spellEnd"/>
      <w:r w:rsidR="00D8386F" w:rsidRPr="00D8386F">
        <w:rPr>
          <w:rFonts w:ascii="Courier New" w:hAnsi="Courier New" w:cs="Courier New"/>
        </w:rPr>
        <w:t>()</w:t>
      </w:r>
      <w:r w:rsidRPr="00D8386F">
        <w:rPr>
          <w:rFonts w:ascii="Courier New" w:hAnsi="Courier New" w:cs="Courier New"/>
        </w:rPr>
        <w:t xml:space="preserve"> </w:t>
      </w:r>
      <w:r w:rsidRPr="0098788A">
        <w:rPr>
          <w:sz w:val="24"/>
        </w:rPr>
        <w:t>is the linear sequence</w:t>
      </w:r>
      <w:r w:rsidRPr="00D8386F">
        <w:br/>
      </w:r>
      <w:r w:rsidRPr="00D8386F">
        <w:rPr>
          <w:rFonts w:ascii="Courier New" w:hAnsi="Courier New" w:cs="Courier New"/>
        </w:rPr>
        <w:t xml:space="preserve">    C – Y – Z – A – B – P – W – O – object</w:t>
      </w:r>
      <w:r w:rsidRPr="00D8386F">
        <w:t xml:space="preserve">. </w:t>
      </w:r>
      <w:r w:rsidRPr="00D8386F">
        <w:br/>
      </w:r>
      <w:r w:rsidRPr="0098788A">
        <w:rPr>
          <w:sz w:val="24"/>
        </w:rPr>
        <w:t>On the other hand, Python cannot establish a consistent MRO for</w:t>
      </w:r>
      <w:r w:rsidRPr="00D8386F">
        <w:t xml:space="preserve"> </w:t>
      </w:r>
      <w:r w:rsidRPr="00D8386F">
        <w:br/>
      </w:r>
      <w:r w:rsidRPr="00D8386F">
        <w:rPr>
          <w:rFonts w:ascii="Courier New" w:eastAsia="Times New Roman" w:hAnsi="Courier New" w:cs="Courier New"/>
          <w:szCs w:val="18"/>
        </w:rPr>
        <w:t xml:space="preserve">    class C(Z, Y, A, B, W)</w:t>
      </w:r>
      <w:r w:rsidRPr="00D8386F">
        <w:t xml:space="preserve">, </w:t>
      </w:r>
      <w:r w:rsidRPr="00D8386F">
        <w:br/>
      </w:r>
      <w:r w:rsidRPr="0098788A">
        <w:rPr>
          <w:sz w:val="24"/>
        </w:rPr>
        <w:t>because</w:t>
      </w:r>
      <w:r w:rsidRPr="00D8386F">
        <w:t xml:space="preserve"> </w:t>
      </w:r>
      <w:r w:rsidRPr="00D8386F">
        <w:rPr>
          <w:rFonts w:ascii="Courier New" w:eastAsia="Times New Roman" w:hAnsi="Courier New" w:cs="Courier New"/>
          <w:szCs w:val="18"/>
        </w:rPr>
        <w:t xml:space="preserve">Z </w:t>
      </w:r>
      <w:r w:rsidRPr="0098788A">
        <w:rPr>
          <w:sz w:val="24"/>
        </w:rPr>
        <w:t>is a</w:t>
      </w:r>
      <w:r w:rsidRPr="00D8386F">
        <w:t xml:space="preserve">  </w:t>
      </w:r>
      <w:r w:rsidRPr="0098788A">
        <w:rPr>
          <w:sz w:val="24"/>
        </w:rPr>
        <w:t>superclass</w:t>
      </w:r>
      <w:r w:rsidRPr="00D8386F">
        <w:t xml:space="preserve"> of </w:t>
      </w:r>
      <w:r w:rsidR="00D8386F">
        <w:rPr>
          <w:szCs w:val="18"/>
        </w:rPr>
        <w:t xml:space="preserve">Y and Python throws the </w:t>
      </w:r>
      <w:r w:rsidR="00D8386F">
        <w:rPr>
          <w:rFonts w:ascii="Courier New" w:hAnsi="Courier New" w:cs="Courier New"/>
          <w:szCs w:val="18"/>
        </w:rPr>
        <w:t>T</w:t>
      </w:r>
      <w:r w:rsidR="00D8386F" w:rsidRPr="0098788A">
        <w:rPr>
          <w:rFonts w:ascii="Courier New" w:hAnsi="Courier New" w:cs="Courier New"/>
          <w:szCs w:val="18"/>
        </w:rPr>
        <w:t>ype</w:t>
      </w:r>
      <w:r w:rsidR="00D8386F">
        <w:rPr>
          <w:rFonts w:ascii="Courier New" w:hAnsi="Courier New" w:cs="Courier New"/>
          <w:szCs w:val="18"/>
        </w:rPr>
        <w:t>E</w:t>
      </w:r>
      <w:r w:rsidR="00D8386F" w:rsidRPr="0098788A">
        <w:rPr>
          <w:rFonts w:ascii="Courier New" w:hAnsi="Courier New" w:cs="Courier New"/>
          <w:szCs w:val="18"/>
        </w:rPr>
        <w:t>rror</w:t>
      </w:r>
      <w:r w:rsidR="00D8386F">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r>
      <w:r w:rsidRPr="0098788A">
        <w:rPr>
          <w:sz w:val="22"/>
          <w:szCs w:val="18"/>
        </w:rPr>
        <w:lastRenderedPageBreak/>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77777777"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fully.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proofErr w:type="spellStart"/>
      <w:r w:rsidR="00D8386F">
        <w:rPr>
          <w:sz w:val="24"/>
        </w:rPr>
        <w:t>The</w:t>
      </w:r>
      <w:r w:rsidR="00D8386F" w:rsidRPr="0098788A">
        <w:rPr>
          <w:rFonts w:ascii="Courier New" w:hAnsi="Courier New" w:cs="Courier New"/>
          <w:sz w:val="21"/>
          <w:szCs w:val="21"/>
        </w:rPr>
        <w:t>__mro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77B18C25" w14:textId="39C5F32B" w:rsidR="009F1EEC" w:rsidRPr="00F4698B" w:rsidDel="00683F58" w:rsidRDefault="009F1EEC">
      <w:pPr>
        <w:rPr>
          <w:del w:id="342" w:author="Stephen Michell" w:date="2021-06-02T15:51:00Z"/>
          <w:sz w:val="24"/>
        </w:rPr>
      </w:pPr>
      <w:commentRangeStart w:id="343"/>
      <w:commentRangeStart w:id="344"/>
      <w:commentRangeStart w:id="345"/>
      <w:commentRangeStart w:id="346"/>
      <w:commentRangeStart w:id="347"/>
      <w:del w:id="348" w:author="Stephen Michell" w:date="2021-06-02T15:51:00Z">
        <w:r w:rsidRPr="00F4698B" w:rsidDel="00683F58">
          <w:rPr>
            <w:sz w:val="24"/>
          </w:rPr>
          <w:delText>The vulnerabilities as described in ISO/IEC TR 24772-1:2019 clause 6.41 appl</w:delText>
        </w:r>
        <w:r w:rsidR="00B64819" w:rsidDel="00683F58">
          <w:rPr>
            <w:sz w:val="24"/>
          </w:rPr>
          <w:delText>y</w:delText>
        </w:r>
        <w:r w:rsidRPr="00F4698B" w:rsidDel="00683F58">
          <w:rPr>
            <w:sz w:val="24"/>
          </w:rPr>
          <w:delText xml:space="preserve"> to Python, which supports inheritance through a hierarchical search of namespaces starting at the subclass and proceeding upward through the superclasses. Multiple inheritance is also supported</w:delText>
        </w:r>
        <w:r w:rsidR="008364CA" w:rsidRPr="008364CA" w:rsidDel="00683F58">
          <w:delText xml:space="preserve"> </w:delText>
        </w:r>
        <w:r w:rsidR="008364CA" w:rsidRPr="008364CA" w:rsidDel="00683F58">
          <w:rPr>
            <w:sz w:val="24"/>
          </w:rPr>
          <w:delText>and is a powerful part of Python’s Object Oriented Programming (OOP) capability. Any inherited methods are subject to the same vulnerabilities that may exist in the parent code.</w:delText>
        </w:r>
        <w:r w:rsidRPr="00F4698B" w:rsidDel="00683F58">
          <w:rPr>
            <w:sz w:val="24"/>
          </w:rPr>
          <w:delText>. Any inherited methods are subject to the same vulnerabilities that occur whenever using code that is not well understood.</w:delText>
        </w:r>
        <w:commentRangeEnd w:id="343"/>
        <w:r w:rsidRPr="00F4698B" w:rsidDel="00683F58">
          <w:rPr>
            <w:sz w:val="24"/>
          </w:rPr>
          <w:commentReference w:id="343"/>
        </w:r>
        <w:commentRangeEnd w:id="344"/>
        <w:commentRangeEnd w:id="345"/>
        <w:commentRangeEnd w:id="346"/>
        <w:commentRangeEnd w:id="347"/>
        <w:r w:rsidRPr="00F4698B" w:rsidDel="00683F58">
          <w:rPr>
            <w:rStyle w:val="CommentReference"/>
            <w:sz w:val="24"/>
          </w:rPr>
          <w:commentReference w:id="344"/>
        </w:r>
      </w:del>
    </w:p>
    <w:p w14:paraId="715A6638" w14:textId="215447FB" w:rsidR="009F1EEC" w:rsidDel="008364CA" w:rsidRDefault="009F1EEC" w:rsidP="000F365F">
      <w:pPr>
        <w:rPr>
          <w:del w:id="349" w:author="Wagoner, Larry D." w:date="2021-05-10T13:23:00Z"/>
          <w:sz w:val="24"/>
        </w:rPr>
      </w:pPr>
      <w:commentRangeStart w:id="350"/>
      <w:commentRangeStart w:id="351"/>
      <w:del w:id="352" w:author="Stephen Michell" w:date="2021-06-02T15:51:00Z">
        <w:r w:rsidRPr="00F4698B" w:rsidDel="00683F58">
          <w:rPr>
            <w:sz w:val="24"/>
          </w:rPr>
          <w:commentReference w:id="345"/>
        </w:r>
        <w:r w:rsidR="006229DB" w:rsidDel="00683F58">
          <w:rPr>
            <w:rStyle w:val="CommentReference"/>
          </w:rPr>
          <w:commentReference w:id="346"/>
        </w:r>
        <w:r w:rsidR="006229DB" w:rsidDel="00683F58">
          <w:rPr>
            <w:rStyle w:val="CommentReference"/>
          </w:rPr>
          <w:commentReference w:id="347"/>
        </w:r>
      </w:del>
      <w:del w:id="353" w:author="Wagoner, Larry D." w:date="2021-05-10T13:23:00Z">
        <w:r w:rsidRPr="00F4698B" w:rsidDel="008364CA">
          <w:rPr>
            <w:sz w:val="24"/>
          </w:rPr>
          <w:delText xml:space="preserve">Inheritance is a powerful part of Object Oriented Programming (OOP). Python supports single inheritance </w:delText>
        </w:r>
        <w:r w:rsidDel="008364CA">
          <w:rPr>
            <w:sz w:val="24"/>
          </w:rPr>
          <w:delText>and</w:delText>
        </w:r>
        <w:r w:rsidRPr="00F4698B" w:rsidDel="008364CA">
          <w:rPr>
            <w:sz w:val="24"/>
          </w:rPr>
          <w:delText xml:space="preserve"> multiple inheritance. </w:delText>
        </w:r>
      </w:del>
    </w:p>
    <w:p w14:paraId="34105912" w14:textId="3A2705F8" w:rsidR="009F1EEC" w:rsidDel="00683F58" w:rsidRDefault="009F1EEC" w:rsidP="000F365F">
      <w:pPr>
        <w:rPr>
          <w:moveFrom w:id="354" w:author="Stephen Michell" w:date="2021-06-02T15:57:00Z"/>
          <w:rFonts w:ascii="Arial" w:hAnsi="Arial" w:cs="Arial"/>
          <w:shd w:val="clear" w:color="auto" w:fill="FFFFFF"/>
        </w:rPr>
      </w:pPr>
      <w:moveFromRangeStart w:id="355" w:author="Stephen Michell" w:date="2021-06-02T15:57:00Z" w:name="move73541841"/>
      <w:moveFrom w:id="356" w:author="Stephen Michell" w:date="2021-06-02T15:57:00Z">
        <w:r w:rsidRPr="00F4698B" w:rsidDel="00683F58">
          <w:rPr>
            <w:sz w:val="24"/>
          </w:rPr>
          <w:t xml:space="preserve">Multiple inheritance can yield unexpected results as the following example shows. </w:t>
        </w:r>
      </w:moveFrom>
    </w:p>
    <w:p w14:paraId="7235E293" w14:textId="061CBD1C" w:rsidR="009F1EEC" w:rsidRPr="00593934" w:rsidDel="00683F58" w:rsidRDefault="009F1EEC" w:rsidP="009F1EEC">
      <w:pPr>
        <w:pStyle w:val="HTMLPreformatted"/>
        <w:ind w:left="720"/>
        <w:rPr>
          <w:moveFrom w:id="357" w:author="Stephen Michell" w:date="2021-06-02T15:57:00Z"/>
          <w:sz w:val="22"/>
          <w:szCs w:val="18"/>
        </w:rPr>
      </w:pPr>
    </w:p>
    <w:p w14:paraId="184215D8" w14:textId="7985A64B" w:rsidR="009F1EEC" w:rsidRPr="00593934" w:rsidDel="00683F58" w:rsidRDefault="009F1EEC" w:rsidP="009F1EEC">
      <w:pPr>
        <w:pStyle w:val="HTMLPreformatted"/>
        <w:ind w:left="720"/>
        <w:rPr>
          <w:moveFrom w:id="358" w:author="Stephen Michell" w:date="2021-06-02T15:57:00Z"/>
          <w:sz w:val="22"/>
          <w:szCs w:val="18"/>
        </w:rPr>
      </w:pPr>
      <w:moveFrom w:id="359" w:author="Stephen Michell" w:date="2021-06-02T15:57:00Z">
        <w:r w:rsidRPr="00593934" w:rsidDel="00683F58">
          <w:rPr>
            <w:sz w:val="22"/>
            <w:szCs w:val="18"/>
          </w:rPr>
          <w:t>class A:</w:t>
        </w:r>
      </w:moveFrom>
    </w:p>
    <w:p w14:paraId="3A4CBD6F" w14:textId="791EC7A0" w:rsidR="009F1EEC" w:rsidRPr="00593934" w:rsidDel="00683F58" w:rsidRDefault="009F1EEC" w:rsidP="009F1EEC">
      <w:pPr>
        <w:pStyle w:val="HTMLPreformatted"/>
        <w:ind w:left="720"/>
        <w:rPr>
          <w:moveFrom w:id="360" w:author="Stephen Michell" w:date="2021-06-02T15:57:00Z"/>
          <w:sz w:val="22"/>
          <w:szCs w:val="18"/>
        </w:rPr>
      </w:pPr>
      <w:moveFrom w:id="361" w:author="Stephen Michell" w:date="2021-06-02T15:57:00Z">
        <w:r w:rsidRPr="00593934" w:rsidDel="00683F58">
          <w:rPr>
            <w:sz w:val="22"/>
            <w:szCs w:val="18"/>
          </w:rPr>
          <w:t xml:space="preserve">    def __init__(self):</w:t>
        </w:r>
      </w:moveFrom>
    </w:p>
    <w:p w14:paraId="2D0C2D7B" w14:textId="3E972666" w:rsidR="009F1EEC" w:rsidRPr="00593934" w:rsidDel="00683F58" w:rsidRDefault="009F1EEC" w:rsidP="009F1EEC">
      <w:pPr>
        <w:pStyle w:val="HTMLPreformatted"/>
        <w:ind w:left="720"/>
        <w:rPr>
          <w:moveFrom w:id="362" w:author="Stephen Michell" w:date="2021-06-02T15:57:00Z"/>
          <w:sz w:val="22"/>
          <w:szCs w:val="18"/>
        </w:rPr>
      </w:pPr>
      <w:moveFrom w:id="363" w:author="Stephen Michell" w:date="2021-06-02T15:57:00Z">
        <w:r w:rsidRPr="00593934" w:rsidDel="00683F58">
          <w:rPr>
            <w:sz w:val="22"/>
            <w:szCs w:val="18"/>
          </w:rPr>
          <w:t xml:space="preserve">        self.id = 'Class A'</w:t>
        </w:r>
      </w:moveFrom>
    </w:p>
    <w:p w14:paraId="47399F93" w14:textId="3856658B" w:rsidR="009F1EEC" w:rsidRPr="00593934" w:rsidDel="00683F58" w:rsidRDefault="009F1EEC" w:rsidP="00702463">
      <w:pPr>
        <w:pStyle w:val="HTMLPreformatted"/>
        <w:ind w:left="720"/>
        <w:rPr>
          <w:moveFrom w:id="364" w:author="Stephen Michell" w:date="2021-06-02T15:57:00Z"/>
          <w:sz w:val="22"/>
          <w:szCs w:val="18"/>
        </w:rPr>
      </w:pPr>
      <w:moveFrom w:id="365" w:author="Stephen Michell" w:date="2021-06-02T15:57:00Z">
        <w:r w:rsidRPr="00593934" w:rsidDel="00683F58">
          <w:rPr>
            <w:sz w:val="22"/>
            <w:szCs w:val="18"/>
          </w:rPr>
          <w:t xml:space="preserve">    def getId(self):</w:t>
        </w:r>
      </w:moveFrom>
    </w:p>
    <w:p w14:paraId="08ABA6B8" w14:textId="55201CF5" w:rsidR="009F1EEC" w:rsidRPr="00593934" w:rsidDel="00683F58" w:rsidRDefault="009F1EEC">
      <w:pPr>
        <w:pStyle w:val="HTMLPreformatted"/>
        <w:ind w:left="720"/>
        <w:rPr>
          <w:moveFrom w:id="366" w:author="Stephen Michell" w:date="2021-06-02T15:57:00Z"/>
          <w:sz w:val="22"/>
          <w:szCs w:val="18"/>
        </w:rPr>
      </w:pPr>
      <w:moveFrom w:id="367" w:author="Stephen Michell" w:date="2021-06-02T15:57:00Z">
        <w:r w:rsidRPr="00593934" w:rsidDel="00683F58">
          <w:rPr>
            <w:sz w:val="22"/>
            <w:szCs w:val="18"/>
          </w:rPr>
          <w:t xml:space="preserve">        return "from A " + self.id</w:t>
        </w:r>
      </w:moveFrom>
    </w:p>
    <w:p w14:paraId="3C278BEE" w14:textId="4C03C3A9" w:rsidR="009F1EEC" w:rsidRPr="00593934" w:rsidDel="00683F58" w:rsidRDefault="009F1EEC">
      <w:pPr>
        <w:pStyle w:val="HTMLPreformatted"/>
        <w:ind w:left="720"/>
        <w:rPr>
          <w:moveFrom w:id="368" w:author="Stephen Michell" w:date="2021-06-02T15:57:00Z"/>
          <w:sz w:val="22"/>
          <w:szCs w:val="18"/>
        </w:rPr>
      </w:pPr>
    </w:p>
    <w:p w14:paraId="542FEDF2" w14:textId="175EEE85" w:rsidR="009F1EEC" w:rsidRPr="00593934" w:rsidDel="00683F58" w:rsidRDefault="009F1EEC">
      <w:pPr>
        <w:pStyle w:val="HTMLPreformatted"/>
        <w:ind w:left="720"/>
        <w:rPr>
          <w:moveFrom w:id="369" w:author="Stephen Michell" w:date="2021-06-02T15:57:00Z"/>
          <w:sz w:val="22"/>
          <w:szCs w:val="18"/>
        </w:rPr>
      </w:pPr>
      <w:moveFrom w:id="370" w:author="Stephen Michell" w:date="2021-06-02T15:57:00Z">
        <w:r w:rsidRPr="00593934" w:rsidDel="00683F58">
          <w:rPr>
            <w:sz w:val="22"/>
            <w:szCs w:val="18"/>
          </w:rPr>
          <w:t>class B:</w:t>
        </w:r>
      </w:moveFrom>
    </w:p>
    <w:p w14:paraId="4DC83780" w14:textId="5288F19F" w:rsidR="009F1EEC" w:rsidRPr="00593934" w:rsidDel="00683F58" w:rsidRDefault="009F1EEC">
      <w:pPr>
        <w:pStyle w:val="HTMLPreformatted"/>
        <w:ind w:left="720"/>
        <w:rPr>
          <w:moveFrom w:id="371" w:author="Stephen Michell" w:date="2021-06-02T15:57:00Z"/>
          <w:sz w:val="22"/>
          <w:szCs w:val="18"/>
        </w:rPr>
      </w:pPr>
      <w:moveFrom w:id="372" w:author="Stephen Michell" w:date="2021-06-02T15:57:00Z">
        <w:r w:rsidRPr="00593934" w:rsidDel="00683F58">
          <w:rPr>
            <w:sz w:val="22"/>
            <w:szCs w:val="18"/>
          </w:rPr>
          <w:t xml:space="preserve">    def __init__(self):</w:t>
        </w:r>
      </w:moveFrom>
    </w:p>
    <w:p w14:paraId="15061A7F" w14:textId="1E384766" w:rsidR="009F1EEC" w:rsidRPr="00593934" w:rsidDel="00683F58" w:rsidRDefault="009F1EEC">
      <w:pPr>
        <w:pStyle w:val="HTMLPreformatted"/>
        <w:ind w:left="720"/>
        <w:rPr>
          <w:moveFrom w:id="373" w:author="Stephen Michell" w:date="2021-06-02T15:57:00Z"/>
          <w:sz w:val="22"/>
          <w:szCs w:val="18"/>
        </w:rPr>
      </w:pPr>
      <w:moveFrom w:id="374" w:author="Stephen Michell" w:date="2021-06-02T15:57:00Z">
        <w:r w:rsidRPr="00593934" w:rsidDel="00683F58">
          <w:rPr>
            <w:sz w:val="22"/>
            <w:szCs w:val="18"/>
          </w:rPr>
          <w:t xml:space="preserve">        self.id = 'Class B'</w:t>
        </w:r>
      </w:moveFrom>
    </w:p>
    <w:p w14:paraId="26332A51" w14:textId="5BD877DE" w:rsidR="009F1EEC" w:rsidRPr="00593934" w:rsidDel="00683F58" w:rsidRDefault="009F1EEC">
      <w:pPr>
        <w:pStyle w:val="HTMLPreformatted"/>
        <w:ind w:left="720"/>
        <w:rPr>
          <w:moveFrom w:id="375" w:author="Stephen Michell" w:date="2021-06-02T15:57:00Z"/>
          <w:sz w:val="22"/>
          <w:szCs w:val="18"/>
        </w:rPr>
      </w:pPr>
      <w:moveFrom w:id="376" w:author="Stephen Michell" w:date="2021-06-02T15:57:00Z">
        <w:r w:rsidRPr="00593934" w:rsidDel="00683F58">
          <w:rPr>
            <w:sz w:val="22"/>
            <w:szCs w:val="18"/>
          </w:rPr>
          <w:t xml:space="preserve">    def getId(self):</w:t>
        </w:r>
      </w:moveFrom>
    </w:p>
    <w:p w14:paraId="13EB3766" w14:textId="0DF32ABC" w:rsidR="009F1EEC" w:rsidRPr="00593934" w:rsidDel="00683F58" w:rsidRDefault="009F1EEC">
      <w:pPr>
        <w:pStyle w:val="HTMLPreformatted"/>
        <w:ind w:left="720"/>
        <w:rPr>
          <w:moveFrom w:id="377" w:author="Stephen Michell" w:date="2021-06-02T15:57:00Z"/>
          <w:sz w:val="22"/>
          <w:szCs w:val="18"/>
        </w:rPr>
      </w:pPr>
      <w:moveFrom w:id="378" w:author="Stephen Michell" w:date="2021-06-02T15:57:00Z">
        <w:r w:rsidRPr="00593934" w:rsidDel="00683F58">
          <w:rPr>
            <w:sz w:val="22"/>
            <w:szCs w:val="18"/>
          </w:rPr>
          <w:t xml:space="preserve">        return "from B " + self.id</w:t>
        </w:r>
      </w:moveFrom>
    </w:p>
    <w:p w14:paraId="41B912F4" w14:textId="44BB2239" w:rsidR="009F1EEC" w:rsidRPr="00593934" w:rsidDel="00683F58" w:rsidRDefault="009F1EEC">
      <w:pPr>
        <w:pStyle w:val="HTMLPreformatted"/>
        <w:ind w:left="720"/>
        <w:rPr>
          <w:moveFrom w:id="379" w:author="Stephen Michell" w:date="2021-06-02T15:57:00Z"/>
          <w:sz w:val="22"/>
          <w:szCs w:val="18"/>
        </w:rPr>
      </w:pPr>
    </w:p>
    <w:p w14:paraId="7418FEBE" w14:textId="1B11BAAE" w:rsidR="009F1EEC" w:rsidRPr="00593934" w:rsidDel="00683F58" w:rsidRDefault="009F1EEC">
      <w:pPr>
        <w:pStyle w:val="HTMLPreformatted"/>
        <w:ind w:left="720"/>
        <w:rPr>
          <w:moveFrom w:id="380" w:author="Stephen Michell" w:date="2021-06-02T15:57:00Z"/>
          <w:sz w:val="22"/>
          <w:szCs w:val="18"/>
        </w:rPr>
      </w:pPr>
      <w:moveFrom w:id="381" w:author="Stephen Michell" w:date="2021-06-02T15:57:00Z">
        <w:r w:rsidRPr="00593934" w:rsidDel="00683F58">
          <w:rPr>
            <w:sz w:val="22"/>
            <w:szCs w:val="18"/>
          </w:rPr>
          <w:t>class C(A, B):</w:t>
        </w:r>
      </w:moveFrom>
    </w:p>
    <w:p w14:paraId="7DF1B2A2" w14:textId="5B36978F" w:rsidR="009F1EEC" w:rsidRPr="00593934" w:rsidDel="00683F58" w:rsidRDefault="009F1EEC">
      <w:pPr>
        <w:pStyle w:val="HTMLPreformatted"/>
        <w:ind w:left="720"/>
        <w:rPr>
          <w:moveFrom w:id="382" w:author="Stephen Michell" w:date="2021-06-02T15:57:00Z"/>
          <w:sz w:val="22"/>
          <w:szCs w:val="18"/>
        </w:rPr>
      </w:pPr>
      <w:moveFrom w:id="383" w:author="Stephen Michell" w:date="2021-06-02T15:57:00Z">
        <w:r w:rsidRPr="00593934" w:rsidDel="00683F58">
          <w:rPr>
            <w:sz w:val="22"/>
            <w:szCs w:val="18"/>
          </w:rPr>
          <w:t xml:space="preserve">    def __init__(self):</w:t>
        </w:r>
      </w:moveFrom>
    </w:p>
    <w:p w14:paraId="3C5EFB8B" w14:textId="23E4B583" w:rsidR="009F1EEC" w:rsidRPr="00593934" w:rsidDel="00683F58" w:rsidRDefault="009F1EEC">
      <w:pPr>
        <w:pStyle w:val="HTMLPreformatted"/>
        <w:ind w:left="720"/>
        <w:rPr>
          <w:moveFrom w:id="384" w:author="Stephen Michell" w:date="2021-06-02T15:57:00Z"/>
          <w:sz w:val="22"/>
          <w:szCs w:val="18"/>
        </w:rPr>
      </w:pPr>
      <w:moveFrom w:id="385" w:author="Stephen Michell" w:date="2021-06-02T15:57:00Z">
        <w:r w:rsidRPr="00593934" w:rsidDel="00683F58">
          <w:rPr>
            <w:sz w:val="22"/>
            <w:szCs w:val="18"/>
          </w:rPr>
          <w:t xml:space="preserve">        A.__init__(self)</w:t>
        </w:r>
      </w:moveFrom>
    </w:p>
    <w:p w14:paraId="22E4E5BB" w14:textId="563D74BC" w:rsidR="009F1EEC" w:rsidRPr="00593934" w:rsidDel="00683F58" w:rsidRDefault="009F1EEC">
      <w:pPr>
        <w:pStyle w:val="HTMLPreformatted"/>
        <w:ind w:left="720"/>
        <w:rPr>
          <w:moveFrom w:id="386" w:author="Stephen Michell" w:date="2021-06-02T15:57:00Z"/>
          <w:sz w:val="22"/>
          <w:szCs w:val="18"/>
        </w:rPr>
      </w:pPr>
      <w:moveFrom w:id="387" w:author="Stephen Michell" w:date="2021-06-02T15:57:00Z">
        <w:r w:rsidRPr="00593934" w:rsidDel="00683F58">
          <w:rPr>
            <w:sz w:val="22"/>
            <w:szCs w:val="18"/>
          </w:rPr>
          <w:t xml:space="preserve">        B.__init__(self)</w:t>
        </w:r>
      </w:moveFrom>
    </w:p>
    <w:p w14:paraId="424DEF6E" w14:textId="0EB42D36" w:rsidR="009F1EEC" w:rsidRPr="00593934" w:rsidDel="00683F58" w:rsidRDefault="009F1EEC">
      <w:pPr>
        <w:pStyle w:val="HTMLPreformatted"/>
        <w:rPr>
          <w:moveFrom w:id="388" w:author="Stephen Michell" w:date="2021-06-02T15:57:00Z"/>
          <w:sz w:val="22"/>
          <w:szCs w:val="18"/>
        </w:rPr>
      </w:pPr>
    </w:p>
    <w:p w14:paraId="42E72727" w14:textId="2CC96EDF" w:rsidR="009F1EEC" w:rsidRPr="00593934" w:rsidDel="00683F58" w:rsidRDefault="009F1EEC">
      <w:pPr>
        <w:pStyle w:val="HTMLPreformatted"/>
        <w:ind w:left="720"/>
        <w:rPr>
          <w:moveFrom w:id="389" w:author="Stephen Michell" w:date="2021-06-02T15:57:00Z"/>
          <w:sz w:val="22"/>
          <w:szCs w:val="18"/>
        </w:rPr>
      </w:pPr>
      <w:moveFrom w:id="390" w:author="Stephen Michell" w:date="2021-06-02T15:57:00Z">
        <w:r w:rsidRPr="00593934" w:rsidDel="00683F58">
          <w:rPr>
            <w:sz w:val="22"/>
            <w:szCs w:val="18"/>
          </w:rPr>
          <w:t>c = C()</w:t>
        </w:r>
      </w:moveFrom>
    </w:p>
    <w:p w14:paraId="38D5D4FE" w14:textId="7AF29A38" w:rsidR="009F1EEC" w:rsidRPr="00593934" w:rsidDel="00683F58" w:rsidRDefault="009F1EEC">
      <w:pPr>
        <w:pStyle w:val="HTMLPreformatted"/>
        <w:ind w:left="720"/>
        <w:rPr>
          <w:moveFrom w:id="391" w:author="Stephen Michell" w:date="2021-06-02T15:57:00Z"/>
          <w:shd w:val="clear" w:color="auto" w:fill="FFFFFF"/>
        </w:rPr>
      </w:pPr>
      <w:moveFrom w:id="392" w:author="Stephen Michell" w:date="2021-06-02T15:57:00Z">
        <w:r w:rsidRPr="00593934" w:rsidDel="00683F58">
          <w:rPr>
            <w:sz w:val="22"/>
            <w:szCs w:val="18"/>
          </w:rPr>
          <w:t>print(c.getId())</w:t>
        </w:r>
        <w:r w:rsidDel="00683F58">
          <w:rPr>
            <w:sz w:val="22"/>
            <w:szCs w:val="18"/>
          </w:rPr>
          <w:t xml:space="preserve"> </w:t>
        </w:r>
        <w:r w:rsidRPr="00593934" w:rsidDel="00683F58">
          <w:rPr>
            <w:shd w:val="clear" w:color="auto" w:fill="FFFFFF"/>
          </w:rPr>
          <w:t xml:space="preserve"># </w:t>
        </w:r>
        <w:r w:rsidDel="00683F58">
          <w:rPr>
            <w:shd w:val="clear" w:color="auto" w:fill="FFFFFF"/>
          </w:rPr>
          <w:t>=</w:t>
        </w:r>
        <w:r w:rsidRPr="00593934" w:rsidDel="00683F58">
          <w:rPr>
            <w:shd w:val="clear" w:color="auto" w:fill="FFFFFF"/>
          </w:rPr>
          <w:t>&gt; from A Class B</w:t>
        </w:r>
      </w:moveFrom>
    </w:p>
    <w:p w14:paraId="7E58D53C" w14:textId="27CF7756" w:rsidR="009F1EEC" w:rsidRPr="00593934" w:rsidDel="00683F58" w:rsidRDefault="009F1EEC">
      <w:pPr>
        <w:jc w:val="both"/>
        <w:rPr>
          <w:moveFrom w:id="393" w:author="Stephen Michell" w:date="2021-06-02T15:57:00Z"/>
          <w:rFonts w:ascii="Courier New" w:hAnsi="Courier New" w:cs="Courier New"/>
          <w:shd w:val="clear" w:color="auto" w:fill="FFFFFF"/>
        </w:rPr>
      </w:pPr>
      <w:moveFrom w:id="394" w:author="Stephen Michell" w:date="2021-06-02T15:57:00Z">
        <w:r w:rsidRPr="00593934" w:rsidDel="00683F58">
          <w:rPr>
            <w:rFonts w:ascii="Courier New" w:hAnsi="Courier New" w:cs="Courier New"/>
            <w:shd w:val="clear" w:color="auto" w:fill="FFFFFF"/>
          </w:rPr>
          <w:t xml:space="preserve">         # when class C(B,A) is used, the output is -&gt; from B Class B</w:t>
        </w:r>
      </w:moveFrom>
    </w:p>
    <w:p w14:paraId="30F94B25" w14:textId="52E1AFE5" w:rsidR="009F1EEC" w:rsidRPr="00F4698B" w:rsidDel="00683F58" w:rsidRDefault="009F1EEC" w:rsidP="009F1EEC">
      <w:pPr>
        <w:jc w:val="both"/>
        <w:rPr>
          <w:del w:id="395" w:author="Stephen Michell" w:date="2021-06-02T15:59:00Z"/>
          <w:sz w:val="24"/>
        </w:rPr>
      </w:pPr>
      <w:moveFrom w:id="396" w:author="Stephen Michell" w:date="2021-06-02T15:57:00Z">
        <w:del w:id="397" w:author="Stephen Michell" w:date="2021-06-02T15:59:00Z">
          <w:r w:rsidRPr="00F4698B" w:rsidDel="00683F58">
            <w:rPr>
              <w:sz w:val="24"/>
            </w:rPr>
            <w:delText xml:space="preserve">Even though both Class </w:delText>
          </w:r>
          <w:r w:rsidRPr="00593934" w:rsidDel="00683F58">
            <w:rPr>
              <w:rFonts w:ascii="Courier New" w:hAnsi="Courier New" w:cs="Courier New"/>
            </w:rPr>
            <w:delText>A</w:delText>
          </w:r>
          <w:r w:rsidRPr="00F4698B" w:rsidDel="00683F58">
            <w:rPr>
              <w:sz w:val="24"/>
            </w:rPr>
            <w:delText xml:space="preserve"> and Class </w:delText>
          </w:r>
          <w:r w:rsidRPr="00593934" w:rsidDel="00683F58">
            <w:rPr>
              <w:rFonts w:ascii="Courier New" w:hAnsi="Courier New" w:cs="Courier New"/>
            </w:rPr>
            <w:delText>B</w:delText>
          </w:r>
          <w:r w:rsidRPr="00F4698B" w:rsidDel="00683F58">
            <w:rPr>
              <w:sz w:val="24"/>
            </w:rPr>
            <w:delText xml:space="preserve"> carry a component </w:delText>
          </w:r>
          <w:r w:rsidRPr="00593934" w:rsidDel="00683F58">
            <w:rPr>
              <w:rFonts w:ascii="Courier New" w:hAnsi="Courier New" w:cs="Courier New"/>
              <w:szCs w:val="21"/>
            </w:rPr>
            <w:delText>id</w:delText>
          </w:r>
          <w:r w:rsidRPr="00F4698B" w:rsidDel="00683F58">
            <w:rPr>
              <w:sz w:val="24"/>
            </w:rPr>
            <w:delText xml:space="preserve">, the joint child </w:delText>
          </w:r>
          <w:r w:rsidRPr="00593934" w:rsidDel="00683F58">
            <w:rPr>
              <w:rFonts w:ascii="Courier New" w:hAnsi="Courier New" w:cs="Courier New"/>
              <w:szCs w:val="21"/>
            </w:rPr>
            <w:delText>C</w:delText>
          </w:r>
          <w:r w:rsidRPr="00F4698B" w:rsidDel="00683F58">
            <w:rPr>
              <w:sz w:val="24"/>
            </w:rPr>
            <w:delText xml:space="preserve"> </w:delText>
          </w:r>
          <w:r w:rsidDel="00683F58">
            <w:rPr>
              <w:sz w:val="24"/>
            </w:rPr>
            <w:delText xml:space="preserve">class </w:delText>
          </w:r>
          <w:r w:rsidRPr="00F4698B" w:rsidDel="00683F58">
            <w:rPr>
              <w:sz w:val="24"/>
            </w:rPr>
            <w:delText xml:space="preserve">has a single instance of </w:delText>
          </w:r>
          <w:r w:rsidRPr="00593934" w:rsidDel="00683F58">
            <w:rPr>
              <w:rFonts w:ascii="Courier New" w:hAnsi="Courier New" w:cs="Courier New"/>
              <w:szCs w:val="21"/>
            </w:rPr>
            <w:delText>id</w:delText>
          </w:r>
          <w:r w:rsidRPr="00F4698B" w:rsidDel="00683F58">
            <w:rPr>
              <w:sz w:val="24"/>
            </w:rPr>
            <w:delText xml:space="preserve">. Thus, the assigments executed by </w:delText>
          </w:r>
          <w:r w:rsidRPr="00593934" w:rsidDel="00683F58">
            <w:rPr>
              <w:rFonts w:ascii="Courier New" w:hAnsi="Courier New" w:cs="Courier New"/>
              <w:shd w:val="clear" w:color="auto" w:fill="FFFFFF"/>
            </w:rPr>
            <w:delText>A.__init__(self)</w:delText>
          </w:r>
          <w:r w:rsidRPr="00F4698B" w:rsidDel="00683F58">
            <w:rPr>
              <w:sz w:val="24"/>
            </w:rPr>
            <w:delText xml:space="preserve"> and </w:delText>
          </w:r>
          <w:r w:rsidRPr="00593934" w:rsidDel="00683F58">
            <w:rPr>
              <w:rFonts w:ascii="Courier New" w:hAnsi="Courier New" w:cs="Courier New"/>
              <w:shd w:val="clear" w:color="auto" w:fill="FFFFFF"/>
            </w:rPr>
            <w:delText>B.__init__(self)</w:delText>
          </w:r>
          <w:r w:rsidRPr="00F4698B" w:rsidDel="00683F58">
            <w:rPr>
              <w:sz w:val="24"/>
            </w:rPr>
            <w:delText xml:space="preserve"> operate on</w:delText>
          </w:r>
          <w:r w:rsidDel="00683F58">
            <w:rPr>
              <w:sz w:val="24"/>
            </w:rPr>
            <w:delText xml:space="preserve"> </w:delText>
          </w:r>
          <w:r w:rsidRPr="00F4698B" w:rsidDel="00683F58">
            <w:rPr>
              <w:sz w:val="24"/>
            </w:rPr>
            <w:delText xml:space="preserve">this single instance overwriting each other. </w:delText>
          </w:r>
        </w:del>
      </w:moveFrom>
      <w:moveFromRangeEnd w:id="355"/>
      <w:del w:id="398" w:author="Stephen Michell" w:date="2021-06-02T15:59:00Z">
        <w:r w:rsidRPr="00F4698B" w:rsidDel="00683F58">
          <w:rPr>
            <w:sz w:val="24"/>
          </w:rPr>
          <w:delText xml:space="preserve">With respect to the method </w:delText>
        </w:r>
        <w:r w:rsidRPr="00593934" w:rsidDel="00683F58">
          <w:rPr>
            <w:rFonts w:ascii="Courier New" w:hAnsi="Courier New" w:cs="Courier New"/>
            <w:szCs w:val="21"/>
          </w:rPr>
          <w:delText>get</w:delText>
        </w:r>
        <w:r w:rsidDel="00683F58">
          <w:rPr>
            <w:rFonts w:ascii="Courier New" w:hAnsi="Courier New" w:cs="Courier New"/>
            <w:szCs w:val="21"/>
          </w:rPr>
          <w:delText>I</w:delText>
        </w:r>
        <w:r w:rsidRPr="00593934" w:rsidDel="00683F58">
          <w:rPr>
            <w:rFonts w:ascii="Courier New" w:hAnsi="Courier New" w:cs="Courier New"/>
            <w:szCs w:val="21"/>
          </w:rPr>
          <w:delText xml:space="preserve">d(), </w:delText>
        </w:r>
        <w:r w:rsidRPr="00F4698B" w:rsidDel="00683F58">
          <w:rPr>
            <w:sz w:val="24"/>
          </w:rPr>
          <w:delText>Python uses the “left-most ancestor”-rule to bind to a method definition.</w:delText>
        </w:r>
      </w:del>
    </w:p>
    <w:p w14:paraId="66C49717" w14:textId="2FD27A59" w:rsidR="009F1EEC" w:rsidRPr="00F4698B" w:rsidDel="00683F58" w:rsidRDefault="009F1EEC" w:rsidP="009F1EEC">
      <w:pPr>
        <w:jc w:val="both"/>
        <w:rPr>
          <w:del w:id="399" w:author="Stephen Michell" w:date="2021-06-02T16:05:00Z"/>
          <w:sz w:val="24"/>
        </w:rPr>
      </w:pPr>
      <w:commentRangeStart w:id="400"/>
      <w:commentRangeStart w:id="401"/>
      <w:commentRangeStart w:id="402"/>
      <w:del w:id="403"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404" w:author="Stephen Michell" w:date="2021-04-07T15:54:00Z">
        <w:r w:rsidRPr="00F4698B" w:rsidDel="008227A3">
          <w:rPr>
            <w:sz w:val="24"/>
          </w:rPr>
          <w:delText xml:space="preserve">is much </w:delText>
        </w:r>
      </w:del>
      <w:del w:id="405" w:author="Stephen Michell" w:date="2021-05-03T15:33:00Z">
        <w:r w:rsidRPr="00F4698B" w:rsidDel="00AD5392">
          <w:rPr>
            <w:sz w:val="24"/>
          </w:rPr>
          <w:delText>differ</w:delText>
        </w:r>
      </w:del>
      <w:del w:id="406" w:author="Stephen Michell" w:date="2021-04-07T15:54:00Z">
        <w:r w:rsidRPr="00F4698B" w:rsidDel="008227A3">
          <w:rPr>
            <w:sz w:val="24"/>
          </w:rPr>
          <w:delText>ent</w:delText>
        </w:r>
      </w:del>
      <w:del w:id="407" w:author="Stephen Michell" w:date="2021-05-03T15:33:00Z">
        <w:r w:rsidRPr="00F4698B" w:rsidDel="00AD5392">
          <w:rPr>
            <w:sz w:val="24"/>
          </w:rPr>
          <w:delText xml:space="preserve"> </w:delText>
        </w:r>
      </w:del>
      <w:del w:id="408" w:author="Stephen Michell" w:date="2021-04-07T15:54:00Z">
        <w:r w:rsidRPr="00F4698B" w:rsidDel="008227A3">
          <w:rPr>
            <w:sz w:val="24"/>
          </w:rPr>
          <w:delText xml:space="preserve">than </w:delText>
        </w:r>
      </w:del>
      <w:del w:id="409" w:author="Stephen Michell" w:date="2021-04-07T15:55:00Z">
        <w:r w:rsidRPr="00F4698B" w:rsidDel="008227A3">
          <w:rPr>
            <w:sz w:val="24"/>
          </w:rPr>
          <w:delText xml:space="preserve">similar </w:delText>
        </w:r>
      </w:del>
      <w:del w:id="410" w:author="Stephen Michell" w:date="2021-05-03T15:33:00Z">
        <w:r w:rsidRPr="00F4698B" w:rsidDel="00AD5392">
          <w:rPr>
            <w:sz w:val="24"/>
          </w:rPr>
          <w:delText xml:space="preserve">functions used in other languages. </w:delText>
        </w:r>
      </w:del>
      <w:del w:id="411" w:author="Stephen Michell" w:date="2021-05-03T15:34:00Z">
        <w:r w:rsidRPr="00F4698B" w:rsidDel="00AD5392">
          <w:rPr>
            <w:sz w:val="24"/>
          </w:rPr>
          <w:delText>I</w:delText>
        </w:r>
      </w:del>
      <w:del w:id="412" w:author="Stephen Michell" w:date="2021-06-02T16:05:00Z">
        <w:r w:rsidDel="00683F58">
          <w:rPr>
            <w:sz w:val="24"/>
          </w:rPr>
          <w:delText>I</w:delText>
        </w:r>
        <w:r w:rsidRPr="00F4698B" w:rsidDel="00683F58">
          <w:rPr>
            <w:sz w:val="24"/>
          </w:rPr>
          <w:delText xml:space="preserve">n Python,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 xml:space="preserve">relies on dynamic ordering known as the Method Resolution Order (MRO). For simpler cases, the MRO generally follows a depth-first, left-to-right ordering protocol resulting </w:delText>
        </w:r>
        <w:r w:rsidDel="00683F58">
          <w:rPr>
            <w:sz w:val="24"/>
          </w:rPr>
          <w:delText xml:space="preserve">in </w:delText>
        </w:r>
        <w:r w:rsidRPr="00F4698B" w:rsidDel="00683F58">
          <w:rPr>
            <w:sz w:val="24"/>
          </w:rPr>
          <w:delText xml:space="preserve">a </w:delText>
        </w:r>
        <w:r w:rsidDel="00683F58">
          <w:rPr>
            <w:sz w:val="24"/>
          </w:rPr>
          <w:delText>single</w:delText>
        </w:r>
        <w:r w:rsidRPr="00F4698B" w:rsidDel="00683F58">
          <w:rPr>
            <w:sz w:val="24"/>
          </w:rPr>
          <w:delText xml:space="preserve"> path through the inheritance tree. Updating the previous example using</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is</w:delText>
        </w:r>
        <w:r w:rsidDel="00683F58">
          <w:rPr>
            <w:rFonts w:ascii="Arial" w:hAnsi="Arial" w:cs="Arial"/>
            <w:shd w:val="clear" w:color="auto" w:fill="FFFFFF"/>
          </w:rPr>
          <w:delText xml:space="preserve"> </w:delText>
        </w:r>
        <w:r w:rsidRPr="00F4698B" w:rsidDel="00683F58">
          <w:rPr>
            <w:sz w:val="24"/>
          </w:rPr>
          <w:delText>shown below and the output is now</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A</w:delText>
        </w:r>
        <w:r w:rsidDel="00683F58">
          <w:rPr>
            <w:rFonts w:ascii="Arial" w:hAnsi="Arial" w:cs="Arial"/>
            <w:shd w:val="clear" w:color="auto" w:fill="FFFFFF"/>
          </w:rPr>
          <w:delText xml:space="preserve">”, </w:delText>
        </w:r>
        <w:r w:rsidRPr="00F4698B" w:rsidDel="00683F58">
          <w:rPr>
            <w:sz w:val="24"/>
          </w:rPr>
          <w:delText>and</w:delText>
        </w:r>
        <w:r w:rsidDel="00683F58">
          <w:rPr>
            <w:rFonts w:ascii="Arial" w:hAnsi="Arial" w:cs="Arial"/>
            <w:shd w:val="clear" w:color="auto" w:fill="FFFFFF"/>
          </w:rPr>
          <w:delText xml:space="preserve"> </w:delText>
        </w:r>
        <w:r w:rsidRPr="00F4698B" w:rsidDel="00683F58">
          <w:rPr>
            <w:sz w:val="24"/>
          </w:rPr>
          <w:delText>reversing the inheritance call</w:delText>
        </w:r>
        <w:r w:rsidDel="00683F58">
          <w:rPr>
            <w:rFonts w:ascii="Arial" w:hAnsi="Arial" w:cs="Arial"/>
            <w:shd w:val="clear" w:color="auto" w:fill="FFFFFF"/>
          </w:rPr>
          <w:delText xml:space="preserve"> </w:delText>
        </w:r>
        <w:r w:rsidRPr="00F4698B" w:rsidDel="00683F58">
          <w:rPr>
            <w:sz w:val="24"/>
          </w:rPr>
          <w:delText>to</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C(B, A)</w:delText>
        </w:r>
        <w:r w:rsidRPr="00F4698B" w:rsidDel="00683F58">
          <w:rPr>
            <w:sz w:val="24"/>
          </w:rPr>
          <w:delText>would</w:delText>
        </w:r>
        <w:r w:rsidDel="00683F58">
          <w:rPr>
            <w:rFonts w:ascii="Arial" w:hAnsi="Arial" w:cs="Arial"/>
            <w:shd w:val="clear" w:color="auto" w:fill="FFFFFF"/>
          </w:rPr>
          <w:delText xml:space="preserve"> </w:delText>
        </w:r>
        <w:r w:rsidRPr="00F4698B" w:rsidDel="00683F58">
          <w:rPr>
            <w:sz w:val="24"/>
          </w:rPr>
          <w:delText>predictably result in</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B</w:delText>
        </w:r>
        <w:r w:rsidDel="00683F58">
          <w:rPr>
            <w:rFonts w:ascii="Arial" w:hAnsi="Arial" w:cs="Arial"/>
            <w:shd w:val="clear" w:color="auto" w:fill="FFFFFF"/>
          </w:rPr>
          <w:delText xml:space="preserve">.” </w:delText>
        </w:r>
        <w:r w:rsidRPr="00F4698B" w:rsidDel="00683F58">
          <w:rPr>
            <w:sz w:val="24"/>
          </w:rPr>
          <w:delText>The</w:delText>
        </w:r>
        <w:r w:rsidDel="00683F58">
          <w:rPr>
            <w:rFonts w:ascii="Arial" w:hAnsi="Arial" w:cs="Arial"/>
            <w:shd w:val="clear" w:color="auto" w:fill="FFFFFF"/>
          </w:rPr>
          <w:delText xml:space="preserve"> </w:delText>
        </w:r>
        <w:r w:rsidRPr="00F4698B" w:rsidDel="00683F58">
          <w:rPr>
            <w:sz w:val="24"/>
          </w:rPr>
          <w:delText>MRO for the scenario below is calculated using the</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__mro__</w:delText>
        </w:r>
        <w:r w:rsidDel="00683F58">
          <w:rPr>
            <w:rFonts w:ascii="Arial" w:hAnsi="Arial" w:cs="Arial"/>
            <w:shd w:val="clear" w:color="auto" w:fill="FFFFFF"/>
          </w:rPr>
          <w:delText xml:space="preserve"> </w:delText>
        </w:r>
        <w:r w:rsidRPr="00F4698B" w:rsidDel="00683F58">
          <w:rPr>
            <w:sz w:val="24"/>
          </w:rPr>
          <w:delText>attribute</w:delText>
        </w:r>
        <w:r w:rsidDel="00683F58">
          <w:rPr>
            <w:rFonts w:ascii="Arial" w:hAnsi="Arial" w:cs="Arial"/>
            <w:shd w:val="clear" w:color="auto" w:fill="FFFFFF"/>
          </w:rPr>
          <w:delText xml:space="preserve"> </w:delText>
        </w:r>
        <w:r w:rsidRPr="00F4698B" w:rsidDel="00683F58">
          <w:rPr>
            <w:sz w:val="24"/>
          </w:rPr>
          <w:delText>for</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w:delText>
        </w:r>
        <w:r w:rsidDel="00683F58">
          <w:rPr>
            <w:rFonts w:ascii="Arial" w:hAnsi="Arial" w:cs="Arial"/>
            <w:shd w:val="clear" w:color="auto" w:fill="FFFFFF"/>
          </w:rPr>
          <w:delText xml:space="preserve"> </w:delText>
        </w:r>
        <w:r w:rsidRPr="00F4698B" w:rsidDel="00683F58">
          <w:rPr>
            <w:sz w:val="24"/>
          </w:rPr>
          <w:delText>resulting in (</w:delText>
        </w:r>
        <w:r w:rsidRPr="007C68D5" w:rsidDel="00683F58">
          <w:rPr>
            <w:rFonts w:ascii="Courier New" w:hAnsi="Courier New" w:cs="Courier New"/>
          </w:rPr>
          <w:delText>C</w:delText>
        </w:r>
        <w:r w:rsidRPr="00F4698B" w:rsidDel="00683F58">
          <w:rPr>
            <w:sz w:val="24"/>
          </w:rPr>
          <w:delText xml:space="preserve"> -&gt; </w:delText>
        </w:r>
        <w:r w:rsidRPr="007C68D5" w:rsidDel="00683F58">
          <w:rPr>
            <w:rFonts w:ascii="Courier New" w:hAnsi="Courier New" w:cs="Courier New"/>
          </w:rPr>
          <w:delText>A</w:delText>
        </w:r>
        <w:r w:rsidRPr="007C68D5" w:rsidDel="00683F58">
          <w:delText xml:space="preserve"> </w:delText>
        </w:r>
        <w:r w:rsidRPr="00F4698B" w:rsidDel="00683F58">
          <w:rPr>
            <w:sz w:val="24"/>
          </w:rPr>
          <w:delText xml:space="preserve">-&gt; </w:delText>
        </w:r>
        <w:r w:rsidRPr="007C68D5" w:rsidDel="00683F58">
          <w:rPr>
            <w:rFonts w:ascii="Courier New" w:hAnsi="Courier New" w:cs="Courier New"/>
          </w:rPr>
          <w:delText>B</w:delText>
        </w:r>
        <w:r w:rsidRPr="00F4698B" w:rsidDel="00683F58">
          <w:rPr>
            <w:sz w:val="24"/>
          </w:rPr>
          <w:delText>).</w:delText>
        </w:r>
        <w:commentRangeEnd w:id="400"/>
        <w:r w:rsidDel="00683F58">
          <w:rPr>
            <w:rStyle w:val="CommentReference"/>
          </w:rPr>
          <w:commentReference w:id="400"/>
        </w:r>
        <w:commentRangeEnd w:id="401"/>
        <w:r w:rsidR="00116DB7" w:rsidDel="00683F58">
          <w:rPr>
            <w:rStyle w:val="CommentReference"/>
          </w:rPr>
          <w:commentReference w:id="401"/>
        </w:r>
        <w:commentRangeEnd w:id="402"/>
        <w:r w:rsidR="00116DB7" w:rsidDel="00683F58">
          <w:rPr>
            <w:rStyle w:val="CommentReference"/>
          </w:rPr>
          <w:commentReference w:id="402"/>
        </w:r>
      </w:del>
    </w:p>
    <w:p w14:paraId="1EE54697" w14:textId="3DF91A3D" w:rsidR="009F1EEC" w:rsidRPr="00593934" w:rsidDel="00683F58" w:rsidRDefault="009F1EEC" w:rsidP="009F1EEC">
      <w:pPr>
        <w:pStyle w:val="HTMLPreformatted"/>
        <w:ind w:left="720"/>
        <w:rPr>
          <w:del w:id="413" w:author="Stephen Michell" w:date="2021-06-02T16:05:00Z"/>
          <w:sz w:val="22"/>
          <w:szCs w:val="18"/>
        </w:rPr>
      </w:pPr>
      <w:del w:id="414" w:author="Stephen Michell" w:date="2021-06-02T16:05:00Z">
        <w:r w:rsidRPr="00593934" w:rsidDel="00683F58">
          <w:rPr>
            <w:sz w:val="22"/>
            <w:szCs w:val="18"/>
          </w:rPr>
          <w:delText>class A:</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A'</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B '</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r>
        <w:r w:rsidRPr="00593934" w:rsidDel="00683F58">
          <w:rPr>
            <w:sz w:val="22"/>
            <w:szCs w:val="18"/>
          </w:rPr>
          <w:lastRenderedPageBreak/>
          <w:delText>class C(A,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 = C()</w:delText>
        </w:r>
        <w:r w:rsidRPr="00593934" w:rsidDel="00683F58">
          <w:rPr>
            <w:sz w:val="22"/>
            <w:szCs w:val="18"/>
          </w:rPr>
          <w:br/>
          <w:delText>print(c.getId()) # =&gt; Class A</w:delText>
        </w:r>
        <w:r w:rsidRPr="00593934" w:rsidDel="00683F58">
          <w:rPr>
            <w:sz w:val="22"/>
            <w:szCs w:val="18"/>
          </w:rPr>
          <w:br/>
          <w:delText>print(C.__mro__) # =&gt; (&lt;class '__main__.C'&gt;, &lt;class '__main__.A'&gt;, &lt;class '__main__.B'&gt;, &lt;class 'object'&gt;)</w:delText>
        </w:r>
      </w:del>
    </w:p>
    <w:p w14:paraId="5CD1E4A6" w14:textId="38DC0DD2" w:rsidR="009F1EEC" w:rsidDel="004E2355" w:rsidRDefault="009F1EEC">
      <w:pPr>
        <w:jc w:val="both"/>
        <w:rPr>
          <w:del w:id="415" w:author="Stephen Michell" w:date="2021-06-02T16:25:00Z"/>
          <w:rFonts w:ascii="Arial" w:hAnsi="Arial" w:cs="Arial"/>
          <w:shd w:val="clear" w:color="auto" w:fill="FFFFFF"/>
        </w:rPr>
      </w:pPr>
      <w:del w:id="416" w:author="Stephen Michell" w:date="2021-06-02T16:42:00Z">
        <w:r w:rsidDel="004E2355">
          <w:rPr>
            <w:rFonts w:ascii="Arial" w:hAnsi="Arial" w:cs="Arial"/>
            <w:shd w:val="clear" w:color="auto" w:fill="FFFFFF"/>
          </w:rPr>
          <w:delText xml:space="preserve">      </w:delText>
        </w:r>
      </w:del>
    </w:p>
    <w:p w14:paraId="7B3D8D51" w14:textId="32B34FD1" w:rsidR="009F1EEC" w:rsidRPr="00F4698B" w:rsidDel="004E2355" w:rsidRDefault="009F1EEC" w:rsidP="004E2355">
      <w:pPr>
        <w:jc w:val="both"/>
        <w:rPr>
          <w:del w:id="417" w:author="Stephen Michell" w:date="2021-06-02T16:42:00Z"/>
          <w:sz w:val="24"/>
        </w:rPr>
      </w:pPr>
      <w:del w:id="418" w:author="Stephen Michell" w:date="2021-06-02T16:25:00Z">
        <w:r w:rsidDel="004E2355">
          <w:rPr>
            <w:sz w:val="24"/>
          </w:rPr>
          <w:delText xml:space="preserve">Overriding </w:delText>
        </w:r>
      </w:del>
      <w:del w:id="419" w:author="Stephen Michell" w:date="2021-06-02T16:24:00Z">
        <w:r w:rsidDel="004E2355">
          <w:rPr>
            <w:sz w:val="24"/>
          </w:rPr>
          <w:delText>methods in P</w:delText>
        </w:r>
        <w:r w:rsidRPr="00F4698B" w:rsidDel="004E2355">
          <w:rPr>
            <w:sz w:val="24"/>
          </w:rPr>
          <w:delText xml:space="preserve">ython can also be accomplished through single inheritance as shown below. </w:delText>
        </w:r>
      </w:del>
      <w:del w:id="420" w:author="Stephen Michell" w:date="2021-06-02T16:25:00Z">
        <w:r w:rsidRPr="00F4698B" w:rsidDel="004E2355">
          <w:rPr>
            <w:sz w:val="24"/>
          </w:rPr>
          <w:delText xml:space="preserve">You cannot override methods contained within the same class and all overridden methods must have a parent/child relationship with the same name and parameter signature. </w:delText>
        </w:r>
      </w:del>
      <w:del w:id="421" w:author="Stephen Michell" w:date="2021-06-02T16:42:00Z">
        <w:r w:rsidRPr="00F4698B" w:rsidDel="004E2355">
          <w:rPr>
            <w:sz w:val="24"/>
          </w:rPr>
          <w:delText xml:space="preserve">While Python </w:delText>
        </w:r>
      </w:del>
      <w:del w:id="422" w:author="Stephen Michell" w:date="2021-06-02T16:25:00Z">
        <w:r w:rsidRPr="00F4698B" w:rsidDel="004E2355">
          <w:rPr>
            <w:sz w:val="24"/>
          </w:rPr>
          <w:delText>do</w:delText>
        </w:r>
      </w:del>
      <w:del w:id="423" w:author="Stephen Michell" w:date="2021-06-02T16:26:00Z">
        <w:r w:rsidRPr="00F4698B" w:rsidDel="004E2355">
          <w:rPr>
            <w:sz w:val="24"/>
          </w:rPr>
          <w:delText>es su</w:delText>
        </w:r>
      </w:del>
      <w:del w:id="424" w:author="Stephen Michell" w:date="2021-06-02T16:42:00Z">
        <w:r w:rsidRPr="00F4698B" w:rsidDel="004E2355">
          <w:rPr>
            <w:sz w:val="24"/>
          </w:rPr>
          <w:delText>pport method overriding, it does not support method overloading</w:delText>
        </w:r>
      </w:del>
      <w:del w:id="425" w:author="Stephen Michell" w:date="2021-06-02T16:41:00Z">
        <w:r w:rsidRPr="00F4698B" w:rsidDel="004E2355">
          <w:rPr>
            <w:sz w:val="24"/>
          </w:rPr>
          <w:delText xml:space="preserve"> by default</w:delText>
        </w:r>
      </w:del>
      <w:del w:id="426" w:author="Stephen Michell" w:date="2021-06-02T16:42:00Z">
        <w:r w:rsidRPr="00F4698B" w:rsidDel="004E2355">
          <w:rPr>
            <w:sz w:val="24"/>
          </w:rPr>
          <w:delText>.</w:delText>
        </w:r>
      </w:del>
    </w:p>
    <w:p w14:paraId="0363548A" w14:textId="188506A1" w:rsidR="009F1EEC" w:rsidRPr="00593934" w:rsidDel="004E2355"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27" w:author="Stephen Michell" w:date="2021-06-02T16:42:00Z"/>
          <w:rFonts w:ascii="Courier New" w:eastAsia="Times New Roman" w:hAnsi="Courier New" w:cs="Courier New"/>
          <w:szCs w:val="18"/>
        </w:rPr>
      </w:pPr>
      <w:del w:id="428" w:author="Stephen Michell" w:date="2021-06-02T16:42:00Z">
        <w:r w:rsidRPr="00593934" w:rsidDel="004E2355">
          <w:rPr>
            <w:rFonts w:ascii="Courier New" w:eastAsia="Times New Roman" w:hAnsi="Courier New" w:cs="Courier New"/>
            <w:szCs w:val="18"/>
          </w:rPr>
          <w:delText>class 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print('method1 of class A')</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class B(A):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print('Modified method1 of class A by class B')</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b = B()</w:delText>
        </w:r>
        <w:r w:rsidRPr="00593934" w:rsidDel="004E2355">
          <w:rPr>
            <w:rFonts w:ascii="Courier New" w:eastAsia="Times New Roman" w:hAnsi="Courier New" w:cs="Courier New"/>
            <w:szCs w:val="18"/>
          </w:rPr>
          <w:br/>
          <w:delText>b.method1() # =&gt; Modified method1 of class A by class B</w:delText>
        </w:r>
        <w:commentRangeEnd w:id="350"/>
        <w:r w:rsidDel="004E2355">
          <w:rPr>
            <w:rStyle w:val="CommentReference"/>
          </w:rPr>
          <w:commentReference w:id="350"/>
        </w:r>
        <w:commentRangeEnd w:id="351"/>
        <w:r w:rsidR="008364CA" w:rsidDel="004E2355">
          <w:rPr>
            <w:rStyle w:val="CommentReference"/>
          </w:rPr>
          <w:commentReference w:id="351"/>
        </w:r>
      </w:del>
    </w:p>
    <w:p w14:paraId="6181BCE4" w14:textId="425C13A6" w:rsidR="007D495C" w:rsidDel="004E2355" w:rsidRDefault="007D495C" w:rsidP="009F1EEC">
      <w:pPr>
        <w:jc w:val="both"/>
        <w:rPr>
          <w:del w:id="429" w:author="Stephen Michell" w:date="2021-06-02T16:42:00Z"/>
          <w:sz w:val="24"/>
        </w:rPr>
      </w:pPr>
    </w:p>
    <w:p w14:paraId="2892730E" w14:textId="6985E669" w:rsidR="00D8386F" w:rsidRPr="0098788A" w:rsidRDefault="00955711" w:rsidP="0098788A">
      <w:pPr>
        <w:rPr>
          <w:ins w:id="430" w:author="Stephen Michell" w:date="2021-08-02T15:07:00Z"/>
          <w:color w:val="000000"/>
          <w:sz w:val="24"/>
        </w:rPr>
      </w:pPr>
      <w:r w:rsidRPr="00955711">
        <w:rPr>
          <w:sz w:val="24"/>
        </w:rPr>
        <w:t>Static type analysis is strongly recommended for coping with and detecting issues with complex class hierarchies</w:t>
      </w:r>
      <w:r w:rsidRPr="00D8386F">
        <w:rPr>
          <w:sz w:val="24"/>
        </w:rPr>
        <w:t xml:space="preserve">. </w:t>
      </w:r>
      <w:ins w:id="431" w:author="Stephen Michell" w:date="2021-08-02T15:35:00Z">
        <w:r w:rsidR="00D8386F">
          <w:rPr>
            <w:sz w:val="24"/>
          </w:rPr>
          <w:t>Python’s type hints provid</w:t>
        </w:r>
      </w:ins>
      <w:ins w:id="432" w:author="Stephen Michell" w:date="2021-08-02T15:36:00Z">
        <w:r w:rsidR="00D8386F">
          <w:rPr>
            <w:sz w:val="24"/>
          </w:rPr>
          <w:t>e</w:t>
        </w:r>
      </w:ins>
      <w:ins w:id="433" w:author="Stephen Michell" w:date="2021-08-02T15:35:00Z">
        <w:r w:rsidR="00D8386F">
          <w:rPr>
            <w:sz w:val="24"/>
          </w:rPr>
          <w:t xml:space="preserve"> </w:t>
        </w:r>
      </w:ins>
      <w:ins w:id="434" w:author="Stephen Michell" w:date="2021-08-02T15:36:00Z">
        <w:r w:rsidR="00D8386F">
          <w:rPr>
            <w:sz w:val="24"/>
          </w:rPr>
          <w:t>valuable</w:t>
        </w:r>
      </w:ins>
      <w:ins w:id="435" w:author="Stephen Michell" w:date="2021-08-02T15:37:00Z">
        <w:r w:rsidR="00D8386F">
          <w:rPr>
            <w:sz w:val="24"/>
          </w:rPr>
          <w:t xml:space="preserve"> </w:t>
        </w:r>
      </w:ins>
      <w:ins w:id="436" w:author="Stephen Michell" w:date="2021-08-02T15:35:00Z">
        <w:r w:rsidR="00D8386F">
          <w:rPr>
            <w:sz w:val="24"/>
          </w:rPr>
          <w:t>information to static analysis tools.</w:t>
        </w:r>
      </w:ins>
      <w:ins w:id="437" w:author="Stephen Michell" w:date="2021-08-02T15:37:00Z">
        <w:r w:rsidR="00D8386F">
          <w:rPr>
            <w:sz w:val="24"/>
          </w:rPr>
          <w:t xml:space="preserve"> </w:t>
        </w:r>
      </w:ins>
      <w:ins w:id="438" w:author="Stephen Michell" w:date="2021-08-02T15:08:00Z">
        <w:r w:rsidR="00D8386F" w:rsidRPr="00D8386F">
          <w:rPr>
            <w:sz w:val="24"/>
          </w:rPr>
          <w:t>Similarly, in mul</w:t>
        </w:r>
      </w:ins>
      <w:ins w:id="439" w:author="Stephen Michell" w:date="2021-08-02T15:09:00Z">
        <w:r w:rsidR="00D8386F" w:rsidRPr="00D8386F">
          <w:rPr>
            <w:sz w:val="24"/>
          </w:rPr>
          <w:t>tiple inheritance situations, displaying the MRO sequence assists develop</w:t>
        </w:r>
      </w:ins>
      <w:ins w:id="440" w:author="Stephen Michell" w:date="2021-08-02T15:10:00Z">
        <w:r w:rsidR="00D8386F" w:rsidRPr="00D8386F">
          <w:rPr>
            <w:sz w:val="24"/>
          </w:rPr>
          <w:t>ers in understanding the method binding.</w:t>
        </w:r>
      </w:ins>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4536FC52" w14:textId="2AE60F18" w:rsidR="00D1749A" w:rsidRPr="003304A7" w:rsidRDefault="00D1749A" w:rsidP="000F365F">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ins w:id="441" w:author="Stephen Michell" w:date="2021-08-02T15:29:00Z">
        <w:r w:rsidR="00D8386F">
          <w:rPr>
            <w:color w:val="000000"/>
            <w:sz w:val="24"/>
          </w:rPr>
          <w:t xml:space="preserve"> by method </w:t>
        </w:r>
      </w:ins>
      <w:del w:id="442" w:author="Stephen Michell" w:date="2021-08-02T15:29:00Z">
        <w:r w:rsidRPr="004E2355" w:rsidDel="00D8386F">
          <w:rPr>
            <w:color w:val="000000"/>
            <w:sz w:val="24"/>
          </w:rPr>
          <w:delText xml:space="preserve"> by </w:delText>
        </w:r>
        <w:r w:rsidRPr="003304A7" w:rsidDel="00D8386F">
          <w:rPr>
            <w:rFonts w:ascii="Courier New" w:eastAsia="Times New Roman" w:hAnsi="Courier New" w:cs="Courier New"/>
            <w:szCs w:val="18"/>
          </w:rPr>
          <w:delText xml:space="preserve">super() </w:delText>
        </w:r>
      </w:del>
      <w:r w:rsidRPr="003304A7">
        <w:rPr>
          <w:color w:val="000000"/>
          <w:sz w:val="24"/>
        </w:rPr>
        <w:t>call</w:t>
      </w:r>
      <w:ins w:id="443" w:author="Stephen Michell" w:date="2021-08-02T15:29:00Z">
        <w:r w:rsidR="00D8386F">
          <w:rPr>
            <w:color w:val="000000"/>
            <w:sz w:val="24"/>
          </w:rPr>
          <w:t>s</w:t>
        </w:r>
      </w:ins>
      <w:r w:rsidRPr="003304A7">
        <w:rPr>
          <w:color w:val="000000"/>
          <w:sz w:val="24"/>
        </w:rPr>
        <w:t xml:space="preserve">. </w:t>
      </w:r>
    </w:p>
    <w:p w14:paraId="697AAB5B" w14:textId="6D273E08"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444"/>
      <w:commentRangeStart w:id="445"/>
      <w:r w:rsidRPr="00F4698B">
        <w:rPr>
          <w:color w:val="000000"/>
          <w:sz w:val="24"/>
        </w:rPr>
        <w:t>Employ static type checking code in areas</w:t>
      </w:r>
      <w:r>
        <w:rPr>
          <w:color w:val="000000"/>
          <w:sz w:val="24"/>
        </w:rPr>
        <w:t xml:space="preserve"> involving multiple inheritance</w:t>
      </w:r>
      <w:ins w:id="446" w:author="Stephen Michell" w:date="2021-04-07T16:32:00Z">
        <w:r>
          <w:rPr>
            <w:color w:val="000000"/>
            <w:sz w:val="24"/>
          </w:rPr>
          <w:t xml:space="preserve"> through the use static analysis tools supported by </w:t>
        </w:r>
      </w:ins>
      <w:ins w:id="447" w:author="Stephen Michell" w:date="2021-04-07T16:33:00Z">
        <w:r>
          <w:rPr>
            <w:color w:val="000000"/>
            <w:sz w:val="24"/>
          </w:rPr>
          <w:t>type-checking hints</w:t>
        </w:r>
      </w:ins>
      <w:r>
        <w:rPr>
          <w:color w:val="000000"/>
          <w:sz w:val="24"/>
        </w:rPr>
        <w:t>.</w:t>
      </w:r>
      <w:commentRangeEnd w:id="444"/>
      <w:r>
        <w:rPr>
          <w:rStyle w:val="CommentReference"/>
        </w:rPr>
        <w:commentReference w:id="444"/>
      </w:r>
      <w:commentRangeEnd w:id="445"/>
      <w:r w:rsidR="00116DB7">
        <w:rPr>
          <w:rStyle w:val="CommentReference"/>
        </w:rPr>
        <w:commentReference w:id="445"/>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Use Python’s built-in documentation (such as docstrings) to obtain information about a </w:t>
      </w:r>
      <w:r w:rsidRPr="00F4698B">
        <w:rPr>
          <w:color w:val="000000"/>
          <w:sz w:val="24"/>
        </w:rPr>
        <w:lastRenderedPageBreak/>
        <w:t>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448" w:name="_Toc70999421"/>
      <w:r>
        <w:t>6.42 Violations of the Liskov substitution</w:t>
      </w:r>
      <w:r w:rsidR="00A35634">
        <w:t xml:space="preserve">  </w:t>
      </w:r>
      <w:r>
        <w:t>principle or the contract m</w:t>
      </w:r>
      <w:r w:rsidR="000F279F">
        <w:t>odel</w:t>
      </w:r>
      <w:r w:rsidR="00A35634">
        <w:t xml:space="preserve">  </w:t>
      </w:r>
      <w:r w:rsidR="000F279F">
        <w:t>[BLP]</w:t>
      </w:r>
      <w:bookmarkEnd w:id="448"/>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449" w:name="_Toc70999422"/>
      <w:r>
        <w:t>6.43 Redispatching [PPH]</w:t>
      </w:r>
      <w:bookmarkEnd w:id="449"/>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The vulnerability as described in ISO/IEC TR 24772-1:2019 exists in Python. By default, all calls in Python are redispatching and thus can result in infinite recursion between redefined and inherited methods, as described in ISO/IEC TR 24772-1:2019.</w:t>
      </w:r>
    </w:p>
    <w:p w14:paraId="0B00FFE1" w14:textId="19075B84" w:rsidR="00683F58" w:rsidRPr="00E0432E" w:rsidRDefault="00D34938" w:rsidP="00683F58">
      <w:r>
        <w:t>In single inheritance scenarios, r</w:t>
      </w:r>
      <w:r w:rsidR="00683F58" w:rsidRPr="00E0432E">
        <w:t>edispatch</w:t>
      </w:r>
      <w:r w:rsidR="00683F58">
        <w:t>ing</w:t>
      </w:r>
      <w:r w:rsidR="00683F58" w:rsidRPr="00E0432E">
        <w:t xml:space="preserve"> can be prevented by </w:t>
      </w:r>
      <w:r w:rsidR="009B4E5C">
        <w:t>using</w:t>
      </w:r>
      <w:ins w:id="450" w:author="Stephen Michell" w:date="2021-06-02T15:35:00Z">
        <w:r w:rsidR="00683F58" w:rsidRPr="00E0432E">
          <w:t xml:space="preserve"> </w:t>
        </w:r>
      </w:ins>
      <w:r w:rsidR="00845BE3">
        <w:rPr>
          <w:rFonts w:ascii="Courier New" w:hAnsi="Courier New" w:cs="Courier New"/>
        </w:rPr>
        <w:t>s</w:t>
      </w:r>
      <w:r w:rsidR="00683F58" w:rsidRPr="000F365F">
        <w:rPr>
          <w:rFonts w:ascii="Courier New" w:hAnsi="Courier New" w:cs="Courier New"/>
        </w:rPr>
        <w:t>uper()</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redispatching.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lastRenderedPageBreak/>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inheritance </w:t>
      </w:r>
      <w:r w:rsidR="00934376">
        <w:rPr>
          <w:sz w:val="24"/>
        </w:rPr>
        <w:t xml:space="preserve"> </w:t>
      </w:r>
      <w:r w:rsidR="0081319B">
        <w:rPr>
          <w:sz w:val="24"/>
        </w:rPr>
        <w:t xml:space="preserve">scenarios,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451" w:name="_Toc70999257"/>
      <w:r>
        <w:t>6.44 Polymorphic variables [</w:t>
      </w:r>
      <w:commentRangeStart w:id="452"/>
      <w:commentRangeStart w:id="453"/>
      <w:commentRangeStart w:id="454"/>
      <w:r>
        <w:t>BKK</w:t>
      </w:r>
      <w:commentRangeEnd w:id="452"/>
      <w:r>
        <w:commentReference w:id="452"/>
      </w:r>
      <w:commentRangeEnd w:id="453"/>
      <w:r>
        <w:rPr>
          <w:rStyle w:val="CommentReference"/>
          <w:rFonts w:ascii="Calibri" w:eastAsia="Calibri" w:hAnsi="Calibri" w:cs="Calibri"/>
          <w:b w:val="0"/>
          <w:color w:val="auto"/>
        </w:rPr>
        <w:commentReference w:id="453"/>
      </w:r>
      <w:commentRangeEnd w:id="454"/>
      <w:r>
        <w:rPr>
          <w:rStyle w:val="CommentReference"/>
          <w:rFonts w:ascii="Calibri" w:eastAsia="Calibri" w:hAnsi="Calibri" w:cs="Calibri"/>
          <w:b w:val="0"/>
          <w:color w:val="auto"/>
        </w:rPr>
        <w:commentReference w:id="454"/>
      </w:r>
      <w:r>
        <w:t>]</w:t>
      </w:r>
      <w:bookmarkEnd w:id="451"/>
    </w:p>
    <w:p w14:paraId="5097A987" w14:textId="77777777" w:rsidR="007F28AE" w:rsidRDefault="007F28AE" w:rsidP="007F28AE">
      <w:pPr>
        <w:pStyle w:val="Heading3"/>
      </w:pPr>
      <w:r>
        <w:t>6.44.1 Applicability to language</w:t>
      </w:r>
    </w:p>
    <w:p w14:paraId="65866E25" w14:textId="55E7940A" w:rsidR="00683F58" w:rsidRPr="00D8386F" w:rsidRDefault="00683F58" w:rsidP="00D8386F">
      <w:pPr>
        <w:jc w:val="both"/>
        <w:rPr>
          <w:sz w:val="24"/>
        </w:rPr>
      </w:pPr>
      <w:r w:rsidRPr="00D8386F">
        <w:rPr>
          <w:sz w:val="24"/>
        </w:rPr>
        <w:t xml:space="preserve">The vulnerability as described in ISO/IEC TR 24772-1:2019 exists in Python.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455"/>
      <w:commentRangeEnd w:id="455"/>
      <w:r w:rsidRPr="00D8386F">
        <w:rPr>
          <w:sz w:val="24"/>
        </w:rPr>
        <w:commentReference w:id="455"/>
      </w:r>
    </w:p>
    <w:p w14:paraId="054752A1" w14:textId="54E4B87D" w:rsidR="00683F58" w:rsidRPr="00D8386F" w:rsidRDefault="00683F58" w:rsidP="00D8386F">
      <w:pPr>
        <w:jc w:val="both"/>
        <w:rPr>
          <w:sz w:val="24"/>
        </w:rPr>
      </w:pPr>
      <w:r w:rsidRPr="00D8386F">
        <w:rPr>
          <w:sz w:val="24"/>
        </w:rPr>
        <w:t xml:space="preserve">While there are no casting operators in Python, prefixing method calls can achieve similar effects for these calls and cause respective vulnerabilities. </w:t>
      </w:r>
    </w:p>
    <w:p w14:paraId="1C39986C" w14:textId="04EBEF67" w:rsidR="00683F58" w:rsidRPr="00D8386F" w:rsidRDefault="00D8386F" w:rsidP="00683F58">
      <w:pPr>
        <w:rPr>
          <w:sz w:val="24"/>
        </w:rPr>
      </w:pPr>
      <w:r>
        <w:rPr>
          <w:rFonts w:ascii="Courier New" w:hAnsi="Courier New" w:cs="Courier New"/>
        </w:rPr>
        <w:t>“s</w:t>
      </w:r>
      <w:r w:rsidR="00683F58" w:rsidRPr="00E0432E">
        <w:rPr>
          <w:rFonts w:ascii="Courier New" w:hAnsi="Courier New" w:cs="Courier New"/>
        </w:rPr>
        <w:t>uper</w:t>
      </w:r>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class, as shown in the example in section 6.41</w:t>
      </w:r>
      <w:ins w:id="456" w:author="Stephen Michell" w:date="2021-08-02T15:50:00Z">
        <w:r>
          <w:rPr>
            <w:sz w:val="24"/>
          </w:rPr>
          <w:t>. Also</w:t>
        </w:r>
      </w:ins>
      <w:ins w:id="457" w:author="Stephen Michell" w:date="2021-08-02T15:48:00Z">
        <w:r>
          <w:rPr>
            <w:sz w:val="24"/>
          </w:rPr>
          <w:t xml:space="preserve"> see clause 5</w:t>
        </w:r>
      </w:ins>
      <w:ins w:id="458" w:author="Stephen Michell" w:date="2021-08-02T15:49:00Z">
        <w:r>
          <w:rPr>
            <w:sz w:val="24"/>
          </w:rPr>
          <w:t>.1.4</w:t>
        </w:r>
      </w:ins>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lastRenderedPageBreak/>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213B24AD" w14:textId="56DDDA2B" w:rsidR="00702463" w:rsidRPr="00593934" w:rsidRDefault="00683F58" w:rsidP="002C26EE">
      <w:pPr>
        <w:spacing w:before="120"/>
        <w:rPr>
          <w:rFonts w:ascii="Courier New" w:eastAsia="Times New Roman" w:hAnsi="Courier New" w:cs="Courier New"/>
          <w:color w:val="A9B7C6"/>
          <w:szCs w:val="18"/>
        </w:rPr>
      </w:pPr>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r w:rsidRPr="000F365F">
        <w:rPr>
          <w:rFonts w:ascii="Courier New" w:hAnsi="Courier New" w:cs="Courier New"/>
          <w:sz w:val="21"/>
          <w:szCs w:val="21"/>
        </w:rPr>
        <w:t>self</w:t>
      </w:r>
      <w:r w:rsidRPr="000F365F">
        <w:rPr>
          <w:sz w:val="24"/>
        </w:rPr>
        <w:t xml:space="preserve"> object, and thus safe to use. Any class is accepted, turning the feature into an unsafe cast in the terminology of ISO/IEC TR 24772-1:2019.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p>
    <w:p w14:paraId="6F7D29A1" w14:textId="77777777" w:rsidR="00566BC2" w:rsidRDefault="000F279F">
      <w:pPr>
        <w:pStyle w:val="Heading3"/>
      </w:pPr>
      <w:r>
        <w:t xml:space="preserve">6.44.2 </w:t>
      </w:r>
      <w:commentRangeStart w:id="459"/>
      <w:r>
        <w:t>Guidance to language users</w:t>
      </w:r>
      <w:commentRangeEnd w:id="459"/>
      <w:r w:rsidR="0070363E">
        <w:rPr>
          <w:rStyle w:val="CommentReference"/>
          <w:rFonts w:ascii="Calibri" w:eastAsia="Calibri" w:hAnsi="Calibri" w:cs="Calibri"/>
          <w:b w:val="0"/>
          <w:color w:val="auto"/>
        </w:rPr>
        <w:commentReference w:id="459"/>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44B9615B"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r w:rsidR="00D8386F">
        <w:rPr>
          <w:color w:val="000000"/>
          <w:sz w:val="24"/>
        </w:rPr>
        <w:t xml:space="preserve">by providing type hints for static analysis tools </w:t>
      </w:r>
      <w:r w:rsidRPr="00F4698B">
        <w:rPr>
          <w:color w:val="000000"/>
          <w:sz w:val="24"/>
        </w:rPr>
        <w:t>in areas involving multiple inheritance</w:t>
      </w:r>
      <w:r w:rsidR="007C68D5">
        <w:rPr>
          <w:color w:val="000000"/>
          <w:sz w:val="24"/>
        </w:rPr>
        <w:t>.</w:t>
      </w:r>
    </w:p>
    <w:p w14:paraId="313252A8" w14:textId="091C78AA" w:rsidR="00ED1A01" w:rsidRPr="00F4698B" w:rsidDel="00D8386F" w:rsidRDefault="001D10A8" w:rsidP="001D10A8">
      <w:pPr>
        <w:widowControl w:val="0"/>
        <w:numPr>
          <w:ilvl w:val="0"/>
          <w:numId w:val="71"/>
        </w:numPr>
        <w:pBdr>
          <w:top w:val="nil"/>
          <w:left w:val="nil"/>
          <w:bottom w:val="nil"/>
          <w:right w:val="nil"/>
          <w:between w:val="nil"/>
        </w:pBdr>
        <w:spacing w:after="0"/>
        <w:rPr>
          <w:del w:id="460" w:author="Stephen Michell" w:date="2021-08-02T15:54:00Z"/>
          <w:color w:val="000000"/>
          <w:sz w:val="24"/>
        </w:rPr>
      </w:pPr>
      <w:del w:id="461" w:author="Stephen Michell" w:date="2021-08-02T15:54:00Z">
        <w:r w:rsidRPr="00F4698B" w:rsidDel="00D8386F">
          <w:rPr>
            <w:color w:val="000000"/>
            <w:sz w:val="24"/>
          </w:rPr>
          <w:delText>Only use multiple inheritance that is linearizable by the</w:delText>
        </w:r>
        <w:r w:rsidR="00DF2F41" w:rsidDel="00D8386F">
          <w:rPr>
            <w:color w:val="000000"/>
            <w:sz w:val="24"/>
          </w:rPr>
          <w:delText xml:space="preserve"> MRO</w:delText>
        </w:r>
        <w:r w:rsidRPr="00F4698B" w:rsidDel="00D8386F">
          <w:rPr>
            <w:color w:val="000000"/>
            <w:sz w:val="24"/>
          </w:rPr>
          <w:delText xml:space="preserve"> algorithm.</w:delText>
        </w:r>
      </w:del>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 xml:space="preserve">the </w:t>
      </w:r>
      <w:r w:rsidRPr="00F4698B">
        <w:rPr>
          <w:color w:val="000000"/>
          <w:sz w:val="24"/>
        </w:rPr>
        <w:lastRenderedPageBreak/>
        <w:t>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462" w:name="_Toc70999424"/>
      <w:r>
        <w:t xml:space="preserve">6.45 Extra </w:t>
      </w:r>
      <w:proofErr w:type="spellStart"/>
      <w:r w:rsidR="0097702E">
        <w:t>i</w:t>
      </w:r>
      <w:r>
        <w:t>ntrinsics</w:t>
      </w:r>
      <w:proofErr w:type="spellEnd"/>
      <w:r>
        <w:t xml:space="preserve"> [LRM]</w:t>
      </w:r>
      <w:bookmarkEnd w:id="462"/>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builtins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def f(x):</w:t>
      </w:r>
    </w:p>
    <w:p w14:paraId="16D4D515"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def </w:t>
      </w:r>
      <w:proofErr w:type="spellStart"/>
      <w:r w:rsidRPr="00683726">
        <w:rPr>
          <w:rFonts w:ascii="Courier New" w:eastAsia="Courier New" w:hAnsi="Courier New" w:cs="Courier New"/>
        </w:rPr>
        <w:t>len</w:t>
      </w:r>
      <w:proofErr w:type="spellEnd"/>
      <w:r w:rsidRPr="00683726">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463"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463"/>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464" w:name="_Toc70999426"/>
      <w:r>
        <w:t xml:space="preserve">6.47 Inter-language </w:t>
      </w:r>
      <w:r w:rsidR="0097702E">
        <w:t>c</w:t>
      </w:r>
      <w:r>
        <w:t>alling [DJS]</w:t>
      </w:r>
      <w:bookmarkEnd w:id="464"/>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2"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465"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465"/>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02BEBDBE" w:rsidR="00566BC2" w:rsidRDefault="000F279F">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10BA8EC2" w14:textId="77777777" w:rsidR="00A03AC9" w:rsidRDefault="00A03AC9" w:rsidP="00A03AC9">
      <w:pPr>
        <w:rPr>
          <w:sz w:val="24"/>
        </w:rPr>
      </w:pPr>
      <w:commentRangeStart w:id="466"/>
      <w:commentRangeStart w:id="467"/>
      <w:r w:rsidRPr="007D495C">
        <w:rPr>
          <w:sz w:val="24"/>
        </w:rPr>
        <w:t>Python, by default, has the potential to execute dangerous code without detection or verification. Python’s default entry point</w:t>
      </w:r>
      <w:r>
        <w:rPr>
          <w:sz w:val="24"/>
        </w:rPr>
        <w:t xml:space="preserve"> (</w:t>
      </w:r>
      <w:r w:rsidRPr="007D495C">
        <w:rPr>
          <w:sz w:val="24"/>
        </w:rPr>
        <w:t xml:space="preserve">python.exe on Windows, and </w:t>
      </w:r>
      <w:commentRangeStart w:id="468"/>
      <w:r w:rsidRPr="007D495C">
        <w:rPr>
          <w:sz w:val="24"/>
        </w:rPr>
        <w:t>python</w:t>
      </w:r>
      <w:r>
        <w:rPr>
          <w:sz w:val="24"/>
        </w:rPr>
        <w:t>3.9</w:t>
      </w:r>
      <w:r w:rsidRPr="007D495C">
        <w:rPr>
          <w:sz w:val="24"/>
        </w:rPr>
        <w:t xml:space="preserve"> </w:t>
      </w:r>
      <w:commentRangeEnd w:id="468"/>
      <w:r w:rsidR="00A26EF4">
        <w:rPr>
          <w:rStyle w:val="CommentReference"/>
        </w:rPr>
        <w:commentReference w:id="468"/>
      </w:r>
      <w:r w:rsidRPr="007D495C">
        <w:rPr>
          <w:sz w:val="24"/>
        </w:rPr>
        <w:t>on other platforms</w:t>
      </w:r>
      <w:r>
        <w:rPr>
          <w:sz w:val="24"/>
        </w:rPr>
        <w:t>)</w:t>
      </w:r>
      <w:r w:rsidRPr="007D495C">
        <w:rPr>
          <w:sz w:val="24"/>
        </w:rPr>
        <w:t xml:space="preserve"> allows execution from the command line and does not have any hooks enabled. It is recommended that production software use modified entry</w:t>
      </w:r>
      <w:r>
        <w:rPr>
          <w:sz w:val="24"/>
        </w:rPr>
        <w:t xml:space="preserve"> </w:t>
      </w:r>
      <w:r w:rsidRPr="00EB2B15">
        <w:rPr>
          <w:sz w:val="24"/>
        </w:rPr>
        <w:t>points and log as many events as possible.</w:t>
      </w:r>
      <w:commentRangeEnd w:id="466"/>
      <w:r>
        <w:rPr>
          <w:rStyle w:val="CommentReference"/>
        </w:rPr>
        <w:commentReference w:id="466"/>
      </w:r>
      <w:commentRangeEnd w:id="467"/>
      <w:r w:rsidR="00683726">
        <w:rPr>
          <w:rStyle w:val="CommentReference"/>
        </w:rPr>
        <w:commentReference w:id="467"/>
      </w:r>
    </w:p>
    <w:p w14:paraId="600356DB" w14:textId="77777777" w:rsidR="00A03AC9" w:rsidRDefault="00A03AC9" w:rsidP="00A03AC9">
      <w:pPr>
        <w:rPr>
          <w:sz w:val="24"/>
        </w:rPr>
      </w:pPr>
      <w:r>
        <w:rPr>
          <w:sz w:val="24"/>
        </w:rPr>
        <w:lastRenderedPageBreak/>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469" w:name="_Toc70999428"/>
      <w:r>
        <w:t xml:space="preserve">6.49 Library </w:t>
      </w:r>
      <w:r w:rsidR="0097702E">
        <w:t>s</w:t>
      </w:r>
      <w:r>
        <w:t>ignature [NSQ]</w:t>
      </w:r>
      <w:bookmarkEnd w:id="469"/>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w:t>
      </w:r>
      <w:r w:rsidRPr="00F4698B">
        <w:rPr>
          <w:sz w:val="24"/>
        </w:rPr>
        <w:lastRenderedPageBreak/>
        <w:t xml:space="preserve">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470" w:name="_Toc70999429"/>
      <w:r>
        <w:t xml:space="preserve">6.50 Unanticipated </w:t>
      </w:r>
      <w:r w:rsidR="0097702E">
        <w:t>e</w:t>
      </w:r>
      <w:r>
        <w:t xml:space="preserve">xceptions from </w:t>
      </w:r>
      <w:r w:rsidR="0097702E">
        <w:t>l</w:t>
      </w:r>
      <w:r>
        <w:t xml:space="preserve">ibrary </w:t>
      </w:r>
      <w:r w:rsidR="0097702E">
        <w:t>r</w:t>
      </w:r>
      <w:r>
        <w:t>outines [HJW]</w:t>
      </w:r>
      <w:bookmarkEnd w:id="470"/>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471" w:name="_Toc70999430"/>
      <w:r>
        <w:t xml:space="preserve">6.51 Pre-processor </w:t>
      </w:r>
      <w:r w:rsidR="0097702E">
        <w:t>d</w:t>
      </w:r>
      <w:r>
        <w:t>irectives [NMP]</w:t>
      </w:r>
      <w:bookmarkEnd w:id="471"/>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472" w:name="_Toc70999431"/>
      <w:r>
        <w:lastRenderedPageBreak/>
        <w:t xml:space="preserve">6.52 Suppression of </w:t>
      </w:r>
      <w:r w:rsidR="0097702E">
        <w:t>l</w:t>
      </w:r>
      <w:r>
        <w:t xml:space="preserve">anguage-defined </w:t>
      </w:r>
      <w:r w:rsidR="0097702E">
        <w:t>r</w:t>
      </w:r>
      <w:r>
        <w:t xml:space="preserve">un-time </w:t>
      </w:r>
      <w:r w:rsidR="0097702E">
        <w:t>c</w:t>
      </w:r>
      <w:r>
        <w:t>hecking [MXB]</w:t>
      </w:r>
      <w:bookmarkEnd w:id="472"/>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473" w:name="_Toc70999432"/>
      <w:r>
        <w:t xml:space="preserve">6.53 Provision of </w:t>
      </w:r>
      <w:r w:rsidR="0097702E">
        <w:t>i</w:t>
      </w:r>
      <w:r>
        <w:t xml:space="preserve">nherently </w:t>
      </w:r>
      <w:r w:rsidR="0097702E">
        <w:t>u</w:t>
      </w:r>
      <w:r>
        <w:t xml:space="preserve">nsafe </w:t>
      </w:r>
      <w:r w:rsidR="0097702E">
        <w:t>o</w:t>
      </w:r>
      <w:r>
        <w:t>perations [SKL]</w:t>
      </w:r>
      <w:bookmarkEnd w:id="473"/>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1262E4E7" w14:textId="5DC5F314"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sidR="00757E8E">
        <w:rPr>
          <w:color w:val="000000"/>
          <w:sz w:val="24"/>
        </w:rPr>
        <w:t>,</w:t>
      </w:r>
      <w:r w:rsidRPr="00F4698B">
        <w:rPr>
          <w:color w:val="000000"/>
          <w:sz w:val="24"/>
        </w:rPr>
        <w:t xml:space="preserve"> </w:t>
      </w:r>
      <w:r w:rsidR="00757E8E">
        <w:rPr>
          <w:color w:val="000000"/>
          <w:sz w:val="24"/>
        </w:rPr>
        <w:t xml:space="preserve">and potentially malicious, </w:t>
      </w:r>
      <w:r w:rsidRPr="00F4698B">
        <w:rPr>
          <w:color w:val="000000"/>
          <w:sz w:val="24"/>
        </w:rPr>
        <w:t xml:space="preserve">code execution. </w:t>
      </w:r>
    </w:p>
    <w:p w14:paraId="29F369B6" w14:textId="7E5C49C6"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7A2B3059" w14:textId="25097B23"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474"/>
      <w:commentRangeStart w:id="475"/>
      <w:r w:rsidRPr="00F4698B">
        <w:rPr>
          <w:color w:val="000000"/>
          <w:sz w:val="24"/>
        </w:rPr>
        <w:t xml:space="preserve">The ability to </w:t>
      </w:r>
      <w:r w:rsidRPr="007D495C">
        <w:rPr>
          <w:color w:val="000000"/>
          <w:sz w:val="24"/>
        </w:rPr>
        <w:t>lock</w:t>
      </w:r>
      <w:r>
        <w:rPr>
          <w:rFonts w:ascii="Courier New" w:hAnsi="Courier New" w:cs="Courier New"/>
          <w:color w:val="000000"/>
          <w:sz w:val="21"/>
          <w:szCs w:val="21"/>
        </w:rPr>
        <w:t xml:space="preserve"> </w:t>
      </w:r>
      <w:r w:rsidRPr="00F4698B">
        <w:rPr>
          <w:color w:val="000000"/>
          <w:sz w:val="24"/>
        </w:rPr>
        <w:t xml:space="preserve">a binding against further runtime modification </w:t>
      </w:r>
      <w:commentRangeStart w:id="476"/>
      <w:r w:rsidRPr="00F4698B">
        <w:rPr>
          <w:color w:val="000000"/>
          <w:sz w:val="24"/>
        </w:rPr>
        <w:t xml:space="preserve">is inherently </w:t>
      </w:r>
      <w:commentRangeEnd w:id="476"/>
      <w:r w:rsidR="00874E88">
        <w:rPr>
          <w:rStyle w:val="CommentReference"/>
        </w:rPr>
        <w:commentReference w:id="476"/>
      </w:r>
      <w:r w:rsidRPr="00F4698B">
        <w:rPr>
          <w:color w:val="000000"/>
          <w:sz w:val="24"/>
        </w:rPr>
        <w:t xml:space="preserve">unsafe. </w:t>
      </w:r>
      <w:commentRangeEnd w:id="474"/>
      <w:r>
        <w:rPr>
          <w:rStyle w:val="CommentReference"/>
        </w:rPr>
        <w:commentReference w:id="474"/>
      </w:r>
      <w:commentRangeEnd w:id="475"/>
      <w:r w:rsidR="0065794A">
        <w:rPr>
          <w:rStyle w:val="CommentReference"/>
        </w:rPr>
        <w:commentReference w:id="475"/>
      </w:r>
      <w:r w:rsidRPr="00F4698B">
        <w:rPr>
          <w:color w:val="000000"/>
          <w:sz w:val="24"/>
        </w:rPr>
        <w:t>For example, "</w:t>
      </w:r>
      <w:r w:rsidRPr="00593934">
        <w:rPr>
          <w:rFonts w:ascii="Courier New" w:hAnsi="Courier New" w:cs="Courier New"/>
          <w:color w:val="000000"/>
          <w:szCs w:val="21"/>
        </w:rPr>
        <w:t>import builtins; builtins.__</w:t>
      </w:r>
      <w:proofErr w:type="spellStart"/>
      <w:r w:rsidRPr="00593934">
        <w:rPr>
          <w:rFonts w:ascii="Courier New" w:hAnsi="Courier New" w:cs="Courier New"/>
          <w:color w:val="000000"/>
          <w:szCs w:val="21"/>
        </w:rPr>
        <w:t>dict</w:t>
      </w:r>
      <w:proofErr w:type="spellEnd"/>
      <w:r w:rsidRPr="00593934">
        <w:rPr>
          <w:rFonts w:ascii="Courier New" w:hAnsi="Courier New" w:cs="Courier New"/>
          <w:color w:val="000000"/>
          <w:szCs w:val="21"/>
        </w:rPr>
        <w:t>__.clear()</w:t>
      </w:r>
      <w:r w:rsidRPr="00F4698B">
        <w:rPr>
          <w:color w:val="000000"/>
          <w:sz w:val="24"/>
        </w:rPr>
        <w:t xml:space="preserve">” will break the current process in an unrecoverable way and  even an interpreter shutdown won't work correctly, since this also breaks the </w:t>
      </w:r>
      <w:proofErr w:type="spellStart"/>
      <w:r w:rsidRPr="00593934">
        <w:rPr>
          <w:rFonts w:ascii="Courier New" w:hAnsi="Courier New" w:cs="Courier New"/>
          <w:color w:val="000000"/>
          <w:szCs w:val="21"/>
        </w:rPr>
        <w:t>atexit</w:t>
      </w:r>
      <w:proofErr w:type="spellEnd"/>
      <w:r w:rsidRPr="00F4698B">
        <w:rPr>
          <w:color w:val="000000"/>
          <w:sz w:val="24"/>
        </w:rPr>
        <w:t xml:space="preserve"> module.</w:t>
      </w:r>
      <w:r w:rsidR="005F04C8">
        <w:rPr>
          <w:color w:val="000000"/>
          <w:sz w:val="24"/>
        </w:rPr>
        <w:t xml:space="preserve"> Unless there is a compelling reason, </w:t>
      </w:r>
      <w:r w:rsidR="00A80F36">
        <w:rPr>
          <w:color w:val="000000"/>
          <w:sz w:val="24"/>
        </w:rPr>
        <w:t xml:space="preserve">Python’s built-in functions should not be overridden, and variables should not be assigned a value to a variable with the same name as a built-in function. Overriding Python’s default behaviour can have undesired side effects and be difficult to debug.   </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A0FE927" w:rsidR="00A20C66" w:rsidRPr="0010448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r w:rsidRPr="00593934">
        <w:rPr>
          <w:rFonts w:ascii="Courier New" w:hAnsi="Courier New" w:cs="Courier New"/>
          <w:color w:val="000000"/>
          <w:szCs w:val="21"/>
        </w:rPr>
        <w:t>logging.dictConfig</w:t>
      </w:r>
      <w:proofErr w:type="spellEnd"/>
      <w:r w:rsidR="00446206">
        <w:rPr>
          <w:rFonts w:ascii="Courier New" w:hAnsi="Courier New" w:cs="Courier New"/>
          <w:color w:val="000000"/>
          <w:szCs w:val="21"/>
        </w:rPr>
        <w:t xml:space="preserve"> and c</w:t>
      </w:r>
      <w:r w:rsidR="0023688E">
        <w:rPr>
          <w:rFonts w:ascii="Courier New" w:hAnsi="Courier New" w:cs="Courier New"/>
          <w:color w:val="000000"/>
          <w:szCs w:val="21"/>
        </w:rPr>
        <w:t xml:space="preserve">onsider using </w:t>
      </w:r>
      <w:r w:rsidR="00BA19B9">
        <w:rPr>
          <w:rFonts w:ascii="Courier New" w:hAnsi="Courier New" w:cs="Courier New"/>
          <w:color w:val="000000"/>
          <w:szCs w:val="21"/>
        </w:rPr>
        <w:t>JSON and MessagePack</w:t>
      </w:r>
      <w:r w:rsidR="0023688E">
        <w:rPr>
          <w:rFonts w:ascii="Courier New" w:hAnsi="Courier New" w:cs="Courier New"/>
          <w:color w:val="000000"/>
          <w:szCs w:val="21"/>
        </w:rPr>
        <w:t xml:space="preserve"> as alternatives</w:t>
      </w:r>
      <w:r w:rsidR="00BA19B9">
        <w:rPr>
          <w:rFonts w:ascii="Courier New" w:hAnsi="Courier New" w:cs="Courier New"/>
          <w:color w:val="000000"/>
          <w:szCs w:val="21"/>
        </w:rPr>
        <w:t>.</w:t>
      </w:r>
    </w:p>
    <w:p w14:paraId="70C34B1B" w14:textId="734DF0F1" w:rsidR="00421179" w:rsidRPr="006F3603" w:rsidRDefault="00421179" w:rsidP="00104483">
      <w:pPr>
        <w:widowControl w:val="0"/>
        <w:numPr>
          <w:ilvl w:val="0"/>
          <w:numId w:val="50"/>
        </w:numPr>
        <w:pBdr>
          <w:top w:val="nil"/>
          <w:left w:val="nil"/>
          <w:bottom w:val="nil"/>
          <w:right w:val="nil"/>
          <w:between w:val="nil"/>
        </w:pBdr>
        <w:spacing w:after="120"/>
        <w:rPr>
          <w:color w:val="000000"/>
          <w:sz w:val="24"/>
        </w:rPr>
      </w:pPr>
      <w:r w:rsidRPr="00104483">
        <w:rPr>
          <w:color w:val="000000"/>
          <w:sz w:val="24"/>
        </w:rPr>
        <w:t xml:space="preserve">Avoid </w:t>
      </w:r>
      <w:r w:rsidR="005F04C8" w:rsidRPr="00104483">
        <w:rPr>
          <w:color w:val="000000"/>
          <w:sz w:val="24"/>
        </w:rPr>
        <w:t xml:space="preserve">using the </w:t>
      </w:r>
      <w:r w:rsidR="005F04C8" w:rsidRPr="00A80F36">
        <w:rPr>
          <w:rFonts w:ascii="Courier New" w:hAnsi="Courier New" w:cs="Courier New"/>
          <w:color w:val="000000"/>
          <w:szCs w:val="21"/>
        </w:rPr>
        <w:t>builtins</w:t>
      </w:r>
      <w:r w:rsidR="005F04C8" w:rsidRPr="00104483">
        <w:rPr>
          <w:color w:val="000000"/>
          <w:sz w:val="24"/>
        </w:rPr>
        <w:t xml:space="preserve"> </w:t>
      </w:r>
      <w:r w:rsidR="00A80F36">
        <w:rPr>
          <w:color w:val="000000"/>
          <w:sz w:val="24"/>
        </w:rPr>
        <w:t xml:space="preserve">module </w:t>
      </w:r>
      <w:r w:rsidR="00A80F36" w:rsidRPr="00104483">
        <w:rPr>
          <w:color w:val="000000"/>
          <w:sz w:val="24"/>
        </w:rPr>
        <w:t xml:space="preserve">to override Python’s default behaviour. </w:t>
      </w:r>
      <w:r w:rsidR="005F04C8" w:rsidRPr="00104483">
        <w:rPr>
          <w:color w:val="000000"/>
          <w:sz w:val="24"/>
        </w:rPr>
        <w:t xml:space="preserve"> </w:t>
      </w:r>
    </w:p>
    <w:p w14:paraId="374B5903" w14:textId="77777777" w:rsidR="006F3603" w:rsidRPr="00F4698B" w:rsidRDefault="006F3603" w:rsidP="00104483">
      <w:pPr>
        <w:widowControl w:val="0"/>
        <w:pBdr>
          <w:top w:val="nil"/>
          <w:left w:val="nil"/>
          <w:bottom w:val="nil"/>
          <w:right w:val="nil"/>
          <w:between w:val="nil"/>
        </w:pBdr>
        <w:spacing w:after="0"/>
        <w:ind w:left="720"/>
        <w:rPr>
          <w:color w:val="000000"/>
          <w:sz w:val="24"/>
        </w:rPr>
      </w:pPr>
    </w:p>
    <w:p w14:paraId="13C9B201" w14:textId="627D6111" w:rsidR="00566BC2" w:rsidRDefault="000F279F">
      <w:pPr>
        <w:pStyle w:val="Heading2"/>
      </w:pPr>
      <w:bookmarkStart w:id="477" w:name="_Toc70999433"/>
      <w:r>
        <w:lastRenderedPageBreak/>
        <w:t xml:space="preserve">6.54 Obscure </w:t>
      </w:r>
      <w:r w:rsidR="0097702E">
        <w:t>l</w:t>
      </w:r>
      <w:r>
        <w:t xml:space="preserve">anguage </w:t>
      </w:r>
      <w:r w:rsidR="0097702E">
        <w:t>f</w:t>
      </w:r>
      <w:r>
        <w:t>eatures [BRS]</w:t>
      </w:r>
      <w:bookmarkEnd w:id="477"/>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lastRenderedPageBreak/>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478" w:name="_Toc70999434"/>
      <w:r>
        <w:t xml:space="preserve">6.55 Unspecified </w:t>
      </w:r>
      <w:r w:rsidR="0097702E">
        <w:t>b</w:t>
      </w:r>
      <w:r>
        <w:t>ehaviour [BQF]</w:t>
      </w:r>
      <w:bookmarkEnd w:id="478"/>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39477273" w:rsidR="003304A7" w:rsidRPr="00104483" w:rsidRDefault="003304A7" w:rsidP="00F8050E">
      <w:pPr>
        <w:pStyle w:val="ListParagraph"/>
        <w:numPr>
          <w:ilvl w:val="0"/>
          <w:numId w:val="72"/>
        </w:numPr>
        <w:rPr>
          <w:sz w:val="24"/>
        </w:rPr>
      </w:pPr>
      <w:r w:rsidRPr="00F4698B">
        <w:rPr>
          <w:color w:val="000000"/>
          <w:sz w:val="24"/>
        </w:rPr>
        <w:lastRenderedPageBreak/>
        <w:t xml:space="preserve">The order of sort of a list of sets, using </w:t>
      </w:r>
      <w:proofErr w:type="spellStart"/>
      <w:r w:rsidRPr="00593934">
        <w:rPr>
          <w:rFonts w:ascii="Courier New" w:eastAsia="Courier New" w:hAnsi="Courier New" w:cs="Courier New"/>
          <w:color w:val="000000"/>
        </w:rPr>
        <w:t>list.sort</w:t>
      </w:r>
      <w:proofErr w:type="spellEnd"/>
      <w:r w:rsidRPr="00593934">
        <w:rPr>
          <w:rFonts w:ascii="Courier New" w:eastAsia="Courier New" w:hAnsi="Courier New" w:cs="Courier New"/>
          <w:color w:val="000000"/>
        </w:rPr>
        <w:t>()</w:t>
      </w:r>
      <w:r w:rsidRPr="00F4698B">
        <w:rPr>
          <w:color w:val="000000"/>
          <w:sz w:val="24"/>
        </w:rPr>
        <w:t>,</w:t>
      </w:r>
      <w:r>
        <w:rPr>
          <w:color w:val="000000"/>
          <w:sz w:val="24"/>
        </w:rPr>
        <w:t xml:space="preserve"> </w:t>
      </w:r>
      <w:r w:rsidRPr="00F4698B">
        <w:rPr>
          <w:color w:val="000000"/>
          <w:sz w:val="24"/>
        </w:rPr>
        <w:t xml:space="preserve">is </w:t>
      </w:r>
      <w:commentRangeStart w:id="479"/>
      <w:commentRangeStart w:id="480"/>
      <w:commentRangeStart w:id="481"/>
      <w:commentRangeStart w:id="482"/>
      <w:r w:rsidRPr="00F4698B">
        <w:rPr>
          <w:color w:val="000000"/>
          <w:sz w:val="24"/>
        </w:rPr>
        <w:t>un</w:t>
      </w:r>
      <w:r>
        <w:rPr>
          <w:color w:val="000000"/>
          <w:sz w:val="24"/>
        </w:rPr>
        <w:t>specified.</w:t>
      </w:r>
      <w:r w:rsidRPr="00F4698B">
        <w:rPr>
          <w:color w:val="000000"/>
          <w:sz w:val="24"/>
        </w:rPr>
        <w:t xml:space="preserve"> </w:t>
      </w:r>
      <w:commentRangeEnd w:id="479"/>
      <w:r>
        <w:rPr>
          <w:rStyle w:val="CommentReference"/>
        </w:rPr>
        <w:commentReference w:id="479"/>
      </w:r>
      <w:commentRangeEnd w:id="480"/>
      <w:commentRangeEnd w:id="482"/>
      <w:r w:rsidR="00C73F9D">
        <w:rPr>
          <w:rStyle w:val="CommentReference"/>
        </w:rPr>
        <w:commentReference w:id="482"/>
      </w:r>
      <w:r w:rsidR="00E933C9">
        <w:rPr>
          <w:rStyle w:val="CommentReference"/>
        </w:rPr>
        <w:commentReference w:id="480"/>
      </w:r>
      <w:commentRangeEnd w:id="481"/>
      <w:r w:rsidR="00AE1137">
        <w:rPr>
          <w:rStyle w:val="CommentReference"/>
        </w:rPr>
        <w:commentReference w:id="481"/>
      </w:r>
    </w:p>
    <w:p w14:paraId="4EFFC580" w14:textId="3B2297D1" w:rsidR="003666CB" w:rsidRDefault="000F279F" w:rsidP="00F8050E">
      <w:pPr>
        <w:pStyle w:val="ListParagraph"/>
        <w:numPr>
          <w:ilvl w:val="0"/>
          <w:numId w:val="72"/>
        </w:numPr>
        <w:rPr>
          <w:sz w:val="24"/>
        </w:rPr>
      </w:pPr>
      <w:r w:rsidRPr="00F4698B">
        <w:rPr>
          <w:sz w:val="24"/>
        </w:rPr>
        <w:t>When persisting objects using pickling, if an exception is raised then an unspecified number of bytes may have already been written to the file.</w:t>
      </w:r>
    </w:p>
    <w:p w14:paraId="1DAF23E6" w14:textId="60EB2C88" w:rsidR="003666CB" w:rsidRPr="00F4698B" w:rsidRDefault="000F279F" w:rsidP="003666CB">
      <w:pPr>
        <w:widowControl w:val="0"/>
        <w:numPr>
          <w:ilvl w:val="0"/>
          <w:numId w:val="45"/>
        </w:numPr>
        <w:pBdr>
          <w:top w:val="nil"/>
          <w:left w:val="nil"/>
          <w:bottom w:val="nil"/>
          <w:right w:val="nil"/>
          <w:between w:val="nil"/>
        </w:pBdr>
        <w:spacing w:after="0"/>
        <w:rPr>
          <w:color w:val="000000"/>
          <w:sz w:val="24"/>
        </w:rPr>
      </w:pPr>
      <w:del w:id="483" w:author="Wagoner, Larry D." w:date="2021-04-19T13:49:00Z">
        <w:r w:rsidRPr="00F4698B" w:rsidDel="003666CB">
          <w:rPr>
            <w:sz w:val="24"/>
          </w:rPr>
          <w:delText xml:space="preserve"> </w:delText>
        </w:r>
      </w:del>
      <w:commentRangeStart w:id="484"/>
      <w:r w:rsidR="003666CB" w:rsidRPr="00F4698B">
        <w:rPr>
          <w:color w:val="000000"/>
          <w:sz w:val="24"/>
        </w:rPr>
        <w:t xml:space="preserve">Caching of immutable objects can result in (or not result in) a single object being referenced by two or more variables. Comparing the variables for equivalence (that is, </w:t>
      </w:r>
      <w:r w:rsidR="003666CB" w:rsidRPr="00593934">
        <w:rPr>
          <w:rFonts w:ascii="Courier New" w:eastAsia="Courier New" w:hAnsi="Courier New" w:cs="Courier New"/>
          <w:color w:val="000000"/>
        </w:rPr>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r w:rsidR="003666CB" w:rsidRPr="00F4698B">
        <w:rPr>
          <w:color w:val="FF0000"/>
          <w:sz w:val="24"/>
        </w:rPr>
        <w:t xml:space="preserve"> </w:t>
      </w:r>
    </w:p>
    <w:p w14:paraId="6300E5C6" w14:textId="77777777" w:rsidR="003666CB" w:rsidRPr="00593934" w:rsidRDefault="003666CB" w:rsidP="003666CB">
      <w:pPr>
        <w:spacing w:after="0"/>
        <w:ind w:left="720"/>
        <w:rPr>
          <w:rFonts w:ascii="Courier New" w:eastAsia="Courier New" w:hAnsi="Courier New" w:cs="Courier New"/>
        </w:rPr>
      </w:pPr>
    </w:p>
    <w:p w14:paraId="347BD81D"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1</w:t>
      </w:r>
    </w:p>
    <w:p w14:paraId="0E1E9BB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b = 2-1</w:t>
      </w:r>
    </w:p>
    <w:p w14:paraId="47478FE5" w14:textId="644034EF"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print(a == b, a is b) #=&gt; (True, ?)</w:t>
      </w:r>
    </w:p>
    <w:commentRangeEnd w:id="484"/>
    <w:p w14:paraId="0E3B9BB4" w14:textId="77777777" w:rsidR="009D3A88" w:rsidRPr="00593934" w:rsidRDefault="0065794A" w:rsidP="003666CB">
      <w:pPr>
        <w:spacing w:after="0"/>
        <w:ind w:left="720"/>
        <w:rPr>
          <w:rFonts w:ascii="Courier New" w:eastAsia="Courier New" w:hAnsi="Courier New" w:cs="Courier New"/>
        </w:rPr>
      </w:pPr>
      <w:r>
        <w:rPr>
          <w:rStyle w:val="CommentReference"/>
        </w:rPr>
        <w:commentReference w:id="484"/>
      </w:r>
    </w:p>
    <w:p w14:paraId="69C1AACF" w14:textId="77777777" w:rsidR="003666CB" w:rsidRPr="00652D84" w:rsidRDefault="003666CB" w:rsidP="003666CB">
      <w:pPr>
        <w:pStyle w:val="ListParagraph"/>
        <w:numPr>
          <w:ilvl w:val="0"/>
          <w:numId w:val="72"/>
        </w:numPr>
        <w:spacing w:after="0"/>
        <w:rPr>
          <w:color w:val="000000"/>
          <w:sz w:val="24"/>
        </w:rPr>
      </w:pPr>
      <w:r w:rsidRPr="00652D84">
        <w:rPr>
          <w:color w:val="000000"/>
          <w:sz w:val="24"/>
        </w:rPr>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77777777" w:rsidR="003666CB" w:rsidRPr="00F4698B" w:rsidRDefault="003666CB" w:rsidP="003666CB">
      <w:pPr>
        <w:spacing w:after="0"/>
        <w:ind w:left="720"/>
        <w:rPr>
          <w:color w:val="000000"/>
          <w:sz w:val="24"/>
        </w:rPr>
      </w:pPr>
      <w:r w:rsidRPr="00F4698B">
        <w:rPr>
          <w:color w:val="000000"/>
          <w:sz w:val="24"/>
        </w:rPr>
        <w:t>For all other strings such as those longer than 4096 characters and contain any character that is not an ASCII letter, digit, or underscore, it will not be interned:</w:t>
      </w:r>
    </w:p>
    <w:p w14:paraId="6E371821" w14:textId="77777777" w:rsidR="003666CB" w:rsidRPr="00F4698B" w:rsidRDefault="003666CB" w:rsidP="003666CB">
      <w:pPr>
        <w:spacing w:after="0"/>
        <w:ind w:left="720"/>
        <w:rPr>
          <w:color w:val="000000"/>
          <w:sz w:val="24"/>
        </w:rPr>
      </w:pPr>
    </w:p>
    <w:p w14:paraId="52A5A85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'Non-Simple String!' # ' ' and '!' prevent this string from being interned</w:t>
      </w:r>
      <w:r>
        <w:rPr>
          <w:rStyle w:val="FootnoteReference"/>
          <w:rFonts w:ascii="Courier New" w:eastAsia="Courier New" w:hAnsi="Courier New" w:cs="Courier New"/>
        </w:rPr>
        <w:footnoteReference w:id="2"/>
      </w:r>
      <w:r w:rsidRPr="00593934">
        <w:rPr>
          <w:rFonts w:ascii="Courier New" w:eastAsia="Courier New" w:hAnsi="Courier New" w:cs="Courier New"/>
        </w:rPr>
        <w:br/>
        <w:t>b = 'Non-Simple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174EA0D8" w:rsidR="00566BC2" w:rsidRPr="00DD46D7" w:rsidRDefault="003666CB" w:rsidP="00EC5855">
      <w:pPr>
        <w:widowControl w:val="0"/>
        <w:pBdr>
          <w:top w:val="nil"/>
          <w:left w:val="nil"/>
          <w:bottom w:val="nil"/>
          <w:right w:val="nil"/>
          <w:between w:val="nil"/>
        </w:pBdr>
        <w:spacing w:after="0"/>
        <w:ind w:left="360"/>
        <w:rPr>
          <w:sz w:val="24"/>
        </w:rPr>
      </w:pPr>
      <w:r w:rsidRPr="001E25D0">
        <w:rPr>
          <w:color w:val="000000"/>
          <w:sz w:val="24"/>
        </w:rPr>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90E5789" w14:textId="77777777" w:rsidR="003666CB" w:rsidRPr="003666CB" w:rsidRDefault="003666CB" w:rsidP="00A71678">
      <w:pPr>
        <w:pStyle w:val="ListParagraph"/>
        <w:numPr>
          <w:ilvl w:val="0"/>
          <w:numId w:val="51"/>
        </w:numPr>
        <w:spacing w:after="0"/>
        <w:rPr>
          <w:color w:val="000000"/>
          <w:sz w:val="24"/>
        </w:rPr>
      </w:pPr>
      <w:r w:rsidRPr="003666CB">
        <w:rPr>
          <w:color w:val="000000"/>
          <w:sz w:val="24"/>
        </w:rPr>
        <w:t>Understand the difference between testing for equality (for example, ==) and identity (for example, is) and do not depend on object identity tests to pass or fail when the variables reference immutable objects.</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492" w:name="_Toc70999435"/>
      <w:r>
        <w:t xml:space="preserve">6.56 Undefined </w:t>
      </w:r>
      <w:r w:rsidR="0097702E">
        <w:t>b</w:t>
      </w:r>
      <w:r>
        <w:t>ehaviour [EWF]</w:t>
      </w:r>
      <w:bookmarkEnd w:id="492"/>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3"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4"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366DB95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lastRenderedPageBreak/>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493" w:author="Stephen Michell" w:date="2021-02-08T17:28:00Z">
        <w:r w:rsidR="0015410B" w:rsidRPr="00F4698B">
          <w:rPr>
            <w:color w:val="000000"/>
            <w:sz w:val="24"/>
          </w:rPr>
          <w:t xml:space="preserve"> </w:t>
        </w:r>
      </w:ins>
    </w:p>
    <w:p w14:paraId="4566C85A" w14:textId="668DD1CC"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r w:rsidRPr="00593934">
        <w:rPr>
          <w:rFonts w:ascii="Courier New" w:eastAsia="Courier New" w:hAnsi="Courier New" w:cs="Courier New"/>
          <w:color w:val="000000"/>
        </w:rPr>
        <w:t>list.sort</w:t>
      </w:r>
      <w:proofErr w:type="spellEnd"/>
      <w:r w:rsidRPr="00593934">
        <w:rPr>
          <w:rFonts w:ascii="Courier New" w:eastAsia="Courier New" w:hAnsi="Courier New" w:cs="Courier New"/>
          <w:color w:val="000000"/>
        </w:rPr>
        <w:t>()</w:t>
      </w:r>
      <w:r w:rsidRPr="00F4698B">
        <w:rPr>
          <w:color w:val="000000"/>
          <w:sz w:val="24"/>
        </w:rPr>
        <w:t>,</w:t>
      </w:r>
      <w:r w:rsidR="00FC472C">
        <w:rPr>
          <w:color w:val="000000"/>
          <w:sz w:val="24"/>
        </w:rPr>
        <w:t xml:space="preserve"> </w:t>
      </w:r>
      <w:r w:rsidRPr="00F4698B">
        <w:rPr>
          <w:color w:val="000000"/>
          <w:sz w:val="24"/>
        </w:rPr>
        <w:t xml:space="preserve">is </w:t>
      </w:r>
      <w:commentRangeStart w:id="494"/>
      <w:r w:rsidRPr="00F4698B">
        <w:rPr>
          <w:color w:val="000000"/>
          <w:sz w:val="24"/>
        </w:rPr>
        <w:t>undefined</w:t>
      </w:r>
      <w:commentRangeEnd w:id="494"/>
      <w:r w:rsidR="0051567A">
        <w:rPr>
          <w:rStyle w:val="CommentReference"/>
        </w:rPr>
        <w:commentReference w:id="494"/>
      </w:r>
      <w:r w:rsidRPr="00F4698B">
        <w:rPr>
          <w:color w:val="000000"/>
          <w:sz w:val="24"/>
        </w:rPr>
        <w:t xml:space="preserve"> </w:t>
      </w:r>
      <w:r w:rsidR="003304A7">
        <w:rPr>
          <w:color w:val="000000"/>
          <w:sz w:val="24"/>
        </w:rPr>
        <w:t>when</w:t>
      </w:r>
      <w:r w:rsidRPr="00F4698B">
        <w:rPr>
          <w:color w:val="000000"/>
          <w:sz w:val="24"/>
        </w:rPr>
        <w:t xml:space="preserve"> </w:t>
      </w:r>
      <w:r w:rsidR="003304A7">
        <w:rPr>
          <w:color w:val="000000"/>
          <w:sz w:val="24"/>
        </w:rPr>
        <w:t xml:space="preserve">applied to </w:t>
      </w:r>
      <w:r w:rsidRPr="00F4698B">
        <w:rPr>
          <w:color w:val="000000"/>
          <w:sz w:val="24"/>
        </w:rPr>
        <w:t xml:space="preserve">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495" w:name="_Toc70999436"/>
      <w:r>
        <w:t xml:space="preserve">6.57 Implementation–defined </w:t>
      </w:r>
      <w:r w:rsidR="0097702E">
        <w:t>b</w:t>
      </w:r>
      <w:r>
        <w:t>ehaviour [FAB]</w:t>
      </w:r>
      <w:bookmarkEnd w:id="495"/>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496" w:name="_Toc70999437"/>
      <w:r>
        <w:t xml:space="preserve">6.58 Deprecated </w:t>
      </w:r>
      <w:r w:rsidR="0097702E">
        <w:t>l</w:t>
      </w:r>
      <w:r>
        <w:t xml:space="preserve">anguage </w:t>
      </w:r>
      <w:r w:rsidR="0097702E">
        <w:t>f</w:t>
      </w:r>
      <w:r>
        <w:t>eatures [MEM]</w:t>
      </w:r>
      <w:bookmarkEnd w:id="496"/>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6"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7"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8"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29"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0"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1"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2"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3"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4"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497" w:name="_Toc70999438"/>
      <w:r>
        <w:t xml:space="preserve">6.59 Concurrency – </w:t>
      </w:r>
      <w:r w:rsidR="00DF65C9">
        <w:t>a</w:t>
      </w:r>
      <w:r>
        <w:t>ctivation [CGA]</w:t>
      </w:r>
      <w:bookmarkEnd w:id="497"/>
    </w:p>
    <w:p w14:paraId="039D4D63" w14:textId="0EAE27D3" w:rsidR="00566BC2" w:rsidRDefault="000F279F">
      <w:pPr>
        <w:pStyle w:val="Heading3"/>
      </w:pPr>
      <w:r>
        <w:t>6.59.1 Applicability to language</w:t>
      </w:r>
    </w:p>
    <w:p w14:paraId="29E51F51" w14:textId="39DB65AF" w:rsidR="00D8386F" w:rsidRDefault="0085660F" w:rsidP="00B66969">
      <w:pPr>
        <w:rPr>
          <w:ins w:id="498" w:author="Stephen Michell" w:date="2021-07-12T14:25:00Z"/>
          <w:color w:val="FF0000"/>
          <w:sz w:val="24"/>
        </w:rPr>
      </w:pPr>
      <w:commentRangeStart w:id="499"/>
      <w:commentRangeStart w:id="500"/>
      <w:commentRangeStart w:id="501"/>
      <w:commentRangeStart w:id="502"/>
      <w:r w:rsidRPr="00F4698B">
        <w:rPr>
          <w:sz w:val="24"/>
        </w:rPr>
        <w:t xml:space="preserve">The vulnerability </w:t>
      </w:r>
      <w:commentRangeStart w:id="503"/>
      <w:r w:rsidRPr="00F4698B">
        <w:rPr>
          <w:sz w:val="24"/>
        </w:rPr>
        <w:t>as</w:t>
      </w:r>
      <w:commentRangeEnd w:id="503"/>
      <w:r w:rsidR="0051567A">
        <w:rPr>
          <w:rStyle w:val="CommentReference"/>
        </w:rPr>
        <w:commentReference w:id="503"/>
      </w:r>
      <w:r w:rsidRPr="00F4698B">
        <w:rPr>
          <w:sz w:val="24"/>
        </w:rPr>
        <w:t xml:space="preserve"> described in TR 24772-1 clause 6.59 applies to Python.</w:t>
      </w:r>
      <w:r w:rsidR="002279F3" w:rsidRPr="00676C7D" w:rsidDel="002279F3">
        <w:rPr>
          <w:color w:val="FF0000"/>
          <w:sz w:val="24"/>
        </w:rPr>
        <w:t xml:space="preserve"> </w:t>
      </w:r>
    </w:p>
    <w:p w14:paraId="5E4E332A" w14:textId="79D4AE20" w:rsidR="001B71F5" w:rsidRDefault="001B71F5" w:rsidP="00B66969">
      <w:pPr>
        <w:rPr>
          <w:ins w:id="504" w:author="Stephen Michell" w:date="2021-07-12T14:26:00Z"/>
          <w:color w:val="FF0000"/>
          <w:sz w:val="24"/>
        </w:rPr>
      </w:pPr>
      <w:ins w:id="505" w:author="Stephen Michell" w:date="2021-07-12T14:25:00Z">
        <w:r>
          <w:rPr>
            <w:color w:val="FF0000"/>
            <w:sz w:val="24"/>
          </w:rPr>
          <w:t>Python provides multiple concurrency models, s</w:t>
        </w:r>
      </w:ins>
      <w:ins w:id="506" w:author="Stephen Michell" w:date="2021-07-12T14:26:00Z">
        <w:r>
          <w:rPr>
            <w:color w:val="FF0000"/>
            <w:sz w:val="24"/>
          </w:rPr>
          <w:t>ee clause 5.1.</w:t>
        </w:r>
      </w:ins>
      <w:ins w:id="507" w:author="Stephen Michell" w:date="2021-08-02T16:04:00Z">
        <w:r w:rsidR="00D8386F">
          <w:rPr>
            <w:color w:val="FF0000"/>
            <w:sz w:val="24"/>
          </w:rPr>
          <w:t>5</w:t>
        </w:r>
      </w:ins>
      <w:ins w:id="508" w:author="Stephen Michell" w:date="2021-07-12T14:26:00Z">
        <w:r>
          <w:rPr>
            <w:color w:val="FF0000"/>
            <w:sz w:val="24"/>
          </w:rPr>
          <w:t xml:space="preserve">. </w:t>
        </w:r>
      </w:ins>
    </w:p>
    <w:p w14:paraId="247386A8" w14:textId="48053B8D" w:rsidR="00346DF6" w:rsidRDefault="00346DF6" w:rsidP="00346DF6">
      <w:pPr>
        <w:rPr>
          <w:ins w:id="509" w:author="Stephen Michell" w:date="2021-08-25T14:59:00Z"/>
          <w:color w:val="FF0000"/>
          <w:sz w:val="24"/>
        </w:rPr>
      </w:pPr>
      <w:ins w:id="510" w:author="Stephen Michell" w:date="2021-08-25T14:59:00Z">
        <w:r>
          <w:rPr>
            <w:color w:val="FF0000"/>
            <w:sz w:val="24"/>
          </w:rPr>
          <w:t>The vulnerabilities associated with the threading models are:</w:t>
        </w:r>
      </w:ins>
    </w:p>
    <w:p w14:paraId="7382CD64" w14:textId="3F0DCDDA" w:rsidR="00CB5938" w:rsidRDefault="00CB5938" w:rsidP="00CB5938">
      <w:pPr>
        <w:ind w:left="720"/>
        <w:rPr>
          <w:ins w:id="511" w:author="Stephen Michell" w:date="2021-08-02T16:49:00Z"/>
          <w:color w:val="FF0000"/>
          <w:sz w:val="24"/>
        </w:rPr>
      </w:pPr>
      <w:ins w:id="512" w:author="Stephen Michell" w:date="2021-07-12T14:44:00Z">
        <w:r>
          <w:rPr>
            <w:color w:val="FF0000"/>
            <w:sz w:val="24"/>
          </w:rPr>
          <w:t xml:space="preserve">When a thread is created, if the new thread fails to be created for any reason, then an exception is thrown in the execution path of the creator, which can take corrective action. </w:t>
        </w:r>
      </w:ins>
      <w:ins w:id="513" w:author="Stephen Michell" w:date="2021-08-02T16:40:00Z">
        <w:r w:rsidR="00D8386F">
          <w:rPr>
            <w:color w:val="FF0000"/>
            <w:sz w:val="24"/>
          </w:rPr>
          <w:t>Hence this vulnerability does not exist for Python threads.</w:t>
        </w:r>
      </w:ins>
    </w:p>
    <w:p w14:paraId="0F9EF053" w14:textId="0AFA3EF1" w:rsidR="00D8386F" w:rsidRDefault="00D8386F" w:rsidP="00CB5938">
      <w:pPr>
        <w:ind w:left="720"/>
        <w:rPr>
          <w:ins w:id="514" w:author="Stephen Michell" w:date="2021-09-13T14:14:00Z"/>
          <w:color w:val="FF0000"/>
          <w:sz w:val="24"/>
        </w:rPr>
      </w:pPr>
      <w:ins w:id="515" w:author="Stephen Michell" w:date="2021-08-02T16:49:00Z">
        <w:r>
          <w:rPr>
            <w:color w:val="FF0000"/>
            <w:sz w:val="24"/>
          </w:rPr>
          <w:t xml:space="preserve">On the other hand, </w:t>
        </w:r>
        <w:commentRangeStart w:id="516"/>
        <w:commentRangeStart w:id="517"/>
        <w:r>
          <w:rPr>
            <w:color w:val="FF0000"/>
            <w:sz w:val="24"/>
          </w:rPr>
          <w:t xml:space="preserve">if a </w:t>
        </w:r>
      </w:ins>
      <w:ins w:id="518" w:author="Stephen Michell" w:date="2021-09-13T14:13:00Z">
        <w:r w:rsidR="00AE00AD">
          <w:rPr>
            <w:color w:val="FF0000"/>
            <w:sz w:val="24"/>
          </w:rPr>
          <w:t xml:space="preserve">child </w:t>
        </w:r>
      </w:ins>
      <w:ins w:id="519" w:author="Stephen Michell" w:date="2021-08-02T16:49:00Z">
        <w:r>
          <w:rPr>
            <w:color w:val="FF0000"/>
            <w:sz w:val="24"/>
          </w:rPr>
          <w:t>thread has already been started</w:t>
        </w:r>
      </w:ins>
      <w:ins w:id="520" w:author="Stephen Michell" w:date="2021-08-25T15:33:00Z">
        <w:r w:rsidR="00CD55C5">
          <w:rPr>
            <w:color w:val="FF0000"/>
            <w:sz w:val="24"/>
          </w:rPr>
          <w:t xml:space="preserve"> or </w:t>
        </w:r>
      </w:ins>
      <w:ins w:id="521" w:author="Stephen Michell" w:date="2021-08-25T15:34:00Z">
        <w:r w:rsidR="00CD55C5">
          <w:rPr>
            <w:color w:val="FF0000"/>
            <w:sz w:val="24"/>
          </w:rPr>
          <w:t>run (and completed)</w:t>
        </w:r>
      </w:ins>
      <w:commentRangeEnd w:id="516"/>
      <w:ins w:id="522" w:author="Stephen Michell" w:date="2021-08-25T15:35:00Z">
        <w:r w:rsidR="00CD55C5">
          <w:rPr>
            <w:rStyle w:val="CommentReference"/>
          </w:rPr>
          <w:commentReference w:id="516"/>
        </w:r>
      </w:ins>
      <w:commentRangeEnd w:id="517"/>
      <w:r w:rsidR="00BA5B4F">
        <w:rPr>
          <w:rStyle w:val="CommentReference"/>
        </w:rPr>
        <w:commentReference w:id="517"/>
      </w:r>
      <w:ins w:id="523" w:author="Stephen Michell" w:date="2021-08-02T16:49:00Z">
        <w:r>
          <w:rPr>
            <w:color w:val="FF0000"/>
            <w:sz w:val="24"/>
          </w:rPr>
          <w:t>, then attempti</w:t>
        </w:r>
      </w:ins>
      <w:ins w:id="524" w:author="Stephen Michell" w:date="2021-08-02T16:50:00Z">
        <w:r>
          <w:rPr>
            <w:color w:val="FF0000"/>
            <w:sz w:val="24"/>
          </w:rPr>
          <w:t xml:space="preserve">ng to start it again </w:t>
        </w:r>
      </w:ins>
      <w:ins w:id="525" w:author="Stephen Michell" w:date="2021-08-02T16:56:00Z">
        <w:r>
          <w:rPr>
            <w:color w:val="FF0000"/>
            <w:sz w:val="24"/>
          </w:rPr>
          <w:t xml:space="preserve">will result in an exception in the </w:t>
        </w:r>
      </w:ins>
      <w:ins w:id="526" w:author="Stephen Michell" w:date="2021-09-13T14:13:00Z">
        <w:r w:rsidR="00AE00AD">
          <w:rPr>
            <w:color w:val="FF0000"/>
            <w:sz w:val="24"/>
          </w:rPr>
          <w:t>parent thread</w:t>
        </w:r>
      </w:ins>
      <w:ins w:id="527" w:author="Stephen Michell" w:date="2021-08-02T16:57:00Z">
        <w:r>
          <w:rPr>
            <w:color w:val="FF0000"/>
            <w:sz w:val="24"/>
          </w:rPr>
          <w:t>, and the behaviour of the program is implementation-dependent.</w:t>
        </w:r>
      </w:ins>
    </w:p>
    <w:p w14:paraId="3D4D6CFB" w14:textId="44968B7C" w:rsidR="00AE00AD" w:rsidRDefault="00AE00AD" w:rsidP="00CB5938">
      <w:pPr>
        <w:ind w:left="720"/>
        <w:rPr>
          <w:ins w:id="528" w:author="Stephen Michell" w:date="2021-09-13T14:42:00Z"/>
          <w:color w:val="FF0000"/>
          <w:sz w:val="24"/>
        </w:rPr>
      </w:pPr>
      <w:ins w:id="529" w:author="Stephen Michell" w:date="2021-09-13T14:16:00Z">
        <w:r>
          <w:rPr>
            <w:color w:val="FF0000"/>
            <w:sz w:val="24"/>
          </w:rPr>
          <w:t>(</w:t>
        </w:r>
      </w:ins>
      <w:ins w:id="530" w:author="Stephen Michell" w:date="2021-09-13T14:15:00Z">
        <w:r>
          <w:rPr>
            <w:color w:val="FF0000"/>
            <w:sz w:val="24"/>
          </w:rPr>
          <w:t>See 6.36</w:t>
        </w:r>
        <w:r w:rsidRPr="00106504">
          <w:rPr>
            <w:i/>
            <w:iCs/>
            <w:color w:val="FF0000"/>
            <w:sz w:val="24"/>
          </w:rPr>
          <w:t xml:space="preserve"> Ignored runtime errors and unhandled exceptions</w:t>
        </w:r>
      </w:ins>
      <w:ins w:id="531" w:author="Stephen Michell" w:date="2021-09-13T14:16:00Z">
        <w:r>
          <w:rPr>
            <w:color w:val="FF0000"/>
            <w:sz w:val="24"/>
          </w:rPr>
          <w:t xml:space="preserve"> for </w:t>
        </w:r>
      </w:ins>
      <w:ins w:id="532" w:author="Stephen Michell" w:date="2021-09-13T14:14:00Z">
        <w:r>
          <w:rPr>
            <w:color w:val="FF0000"/>
            <w:sz w:val="24"/>
          </w:rPr>
          <w:t xml:space="preserve"> vulnerabi</w:t>
        </w:r>
      </w:ins>
      <w:ins w:id="533" w:author="Stephen Michell" w:date="2021-09-13T14:15:00Z">
        <w:r>
          <w:rPr>
            <w:color w:val="FF0000"/>
            <w:sz w:val="24"/>
          </w:rPr>
          <w:t>lities associated with exception handling</w:t>
        </w:r>
      </w:ins>
      <w:ins w:id="534" w:author="Stephen Michell" w:date="2021-09-13T14:16:00Z">
        <w:r>
          <w:rPr>
            <w:color w:val="FF0000"/>
            <w:sz w:val="24"/>
          </w:rPr>
          <w:t>)</w:t>
        </w:r>
      </w:ins>
      <w:ins w:id="535" w:author="Stephen Michell" w:date="2021-09-13T14:40:00Z">
        <w:r w:rsidR="00FF6D02">
          <w:rPr>
            <w:color w:val="FF0000"/>
            <w:sz w:val="24"/>
          </w:rPr>
          <w:t>.</w:t>
        </w:r>
      </w:ins>
    </w:p>
    <w:p w14:paraId="5E71F6CD" w14:textId="5EBD76E1" w:rsidR="00FF6D02" w:rsidRPr="00106504" w:rsidRDefault="00FF6D02" w:rsidP="005A4B8E">
      <w:pPr>
        <w:ind w:left="720"/>
        <w:rPr>
          <w:ins w:id="536" w:author="Stephen Michell" w:date="2021-09-13T14:40:00Z"/>
          <w:sz w:val="24"/>
        </w:rPr>
      </w:pPr>
      <w:ins w:id="537" w:author="Stephen Michell" w:date="2021-09-13T14:42:00Z">
        <w:r w:rsidRPr="00106504">
          <w:rPr>
            <w:i/>
            <w:iCs/>
            <w:color w:val="FF0000"/>
            <w:sz w:val="24"/>
          </w:rPr>
          <w:lastRenderedPageBreak/>
          <w:t>Threads</w:t>
        </w:r>
        <w:r>
          <w:rPr>
            <w:sz w:val="24"/>
          </w:rPr>
          <w:t xml:space="preserve"> that have been created typically need to return a result. This is accomplished via the join() method. See 6</w:t>
        </w:r>
      </w:ins>
      <w:ins w:id="538" w:author="Stephen Michell" w:date="2021-09-13T14:43:00Z">
        <w:r w:rsidR="005A4B8E">
          <w:rPr>
            <w:sz w:val="24"/>
          </w:rPr>
          <w:t>.61.</w:t>
        </w:r>
      </w:ins>
    </w:p>
    <w:p w14:paraId="2A4549DC" w14:textId="7AE1E1EB" w:rsidR="00FF6D02" w:rsidRPr="00106504" w:rsidRDefault="00FF6D02" w:rsidP="00106504">
      <w:pPr>
        <w:jc w:val="both"/>
        <w:rPr>
          <w:ins w:id="539" w:author="Stephen Michell" w:date="2021-07-12T14:44:00Z"/>
          <w:sz w:val="24"/>
        </w:rPr>
      </w:pPr>
      <w:ins w:id="540" w:author="Stephen Michell" w:date="2021-09-13T14:40:00Z">
        <w:r>
          <w:rPr>
            <w:sz w:val="24"/>
          </w:rPr>
          <w:t>The scenario</w:t>
        </w:r>
      </w:ins>
      <w:ins w:id="541" w:author="Stephen Michell" w:date="2021-09-13T14:41:00Z">
        <w:r>
          <w:rPr>
            <w:sz w:val="24"/>
          </w:rPr>
          <w:t>s above</w:t>
        </w:r>
      </w:ins>
      <w:ins w:id="542" w:author="Stephen Michell" w:date="2021-09-13T14:40:00Z">
        <w:r>
          <w:rPr>
            <w:sz w:val="24"/>
          </w:rPr>
          <w:t xml:space="preserve"> can lead to deadlock and race conditions when activating a thread. These </w:t>
        </w:r>
      </w:ins>
      <w:ins w:id="543" w:author="Stephen Michell" w:date="2021-09-13T14:41:00Z">
        <w:r>
          <w:rPr>
            <w:sz w:val="24"/>
          </w:rPr>
          <w:t>situations</w:t>
        </w:r>
      </w:ins>
      <w:ins w:id="544" w:author="Stephen Michell" w:date="2021-09-13T14:40:00Z">
        <w:r>
          <w:rPr>
            <w:sz w:val="24"/>
          </w:rPr>
          <w:t xml:space="preserve"> are not always observable even during extensive testing, so it is important to prevent them during development so that they do not surface later. </w:t>
        </w:r>
      </w:ins>
    </w:p>
    <w:p w14:paraId="69E9C67E" w14:textId="0E3C9AF0" w:rsidR="001B71F5" w:rsidRDefault="001B71F5" w:rsidP="00B66969">
      <w:pPr>
        <w:rPr>
          <w:ins w:id="545" w:author="Stephen Michell" w:date="2021-07-12T14:35:00Z"/>
          <w:color w:val="FF0000"/>
          <w:sz w:val="24"/>
        </w:rPr>
      </w:pPr>
      <w:ins w:id="546" w:author="Stephen Michell" w:date="2021-07-12T14:27:00Z">
        <w:r>
          <w:rPr>
            <w:color w:val="FF0000"/>
            <w:sz w:val="24"/>
          </w:rPr>
          <w:t>The vulnerabilities associated with the multiprocessing models are:</w:t>
        </w:r>
      </w:ins>
    </w:p>
    <w:p w14:paraId="4610B191" w14:textId="490C99BC" w:rsidR="0011280B" w:rsidRDefault="0011280B" w:rsidP="0011280B">
      <w:pPr>
        <w:ind w:left="720"/>
        <w:rPr>
          <w:ins w:id="547" w:author="Stephen Michell" w:date="2021-08-02T17:02:00Z"/>
          <w:color w:val="FF0000"/>
          <w:sz w:val="24"/>
        </w:rPr>
      </w:pPr>
      <w:commentRangeStart w:id="548"/>
      <w:ins w:id="549" w:author="Stephen Michell" w:date="2021-07-12T14:35:00Z">
        <w:r>
          <w:rPr>
            <w:color w:val="FF0000"/>
            <w:sz w:val="24"/>
          </w:rPr>
          <w:t>Since the processing model used is that of the underlying operating system</w:t>
        </w:r>
      </w:ins>
      <w:ins w:id="550" w:author="Stephen Michell" w:date="2021-07-12T14:36:00Z">
        <w:r>
          <w:rPr>
            <w:color w:val="FF0000"/>
            <w:sz w:val="24"/>
          </w:rPr>
          <w:t xml:space="preserve"> and all process interactions are those of the OS, the vulnerabilities are those of the underlying OS. Requ</w:t>
        </w:r>
      </w:ins>
      <w:ins w:id="551" w:author="Stephen Michell" w:date="2021-07-12T14:37:00Z">
        <w:r>
          <w:rPr>
            <w:color w:val="FF0000"/>
            <w:sz w:val="24"/>
          </w:rPr>
          <w:t>ests to determine if another process is successfully created and what its process ID is are dependent upon the services provided by the OS.</w:t>
        </w:r>
      </w:ins>
      <w:commentRangeEnd w:id="548"/>
      <w:ins w:id="552" w:author="Stephen Michell" w:date="2021-07-12T14:48:00Z">
        <w:r w:rsidR="00CB5938">
          <w:rPr>
            <w:rStyle w:val="CommentReference"/>
          </w:rPr>
          <w:commentReference w:id="548"/>
        </w:r>
      </w:ins>
    </w:p>
    <w:p w14:paraId="650486A2" w14:textId="74FD4B68" w:rsidR="00D8386F" w:rsidRDefault="00D8386F" w:rsidP="00D8386F">
      <w:pPr>
        <w:pBdr>
          <w:top w:val="nil"/>
          <w:left w:val="nil"/>
          <w:bottom w:val="nil"/>
          <w:right w:val="nil"/>
          <w:between w:val="nil"/>
        </w:pBdr>
        <w:spacing w:after="0"/>
        <w:ind w:left="720"/>
        <w:jc w:val="both"/>
        <w:rPr>
          <w:ins w:id="553" w:author="Stephen Michell" w:date="2021-08-02T17:09:00Z"/>
          <w:color w:val="000000"/>
          <w:sz w:val="24"/>
        </w:rPr>
      </w:pPr>
      <w:moveToRangeStart w:id="554" w:author="Stephen Michell" w:date="2021-08-02T17:04:00Z" w:name="move78816295"/>
      <w:commentRangeStart w:id="555"/>
      <w:moveTo w:id="556" w:author="Stephen Michell" w:date="2021-08-02T17:04:00Z">
        <w:r>
          <w:rPr>
            <w:color w:val="000000"/>
            <w:sz w:val="24"/>
          </w:rPr>
          <w:t xml:space="preserve">When starting child processes, </w:t>
        </w:r>
        <w:del w:id="557" w:author="Stephen Michell" w:date="2021-08-02T17:04:00Z">
          <w:r w:rsidDel="00D8386F">
            <w:rPr>
              <w:color w:val="000000"/>
              <w:sz w:val="24"/>
            </w:rPr>
            <w:delText>ensure tha</w:delText>
          </w:r>
        </w:del>
      </w:moveTo>
      <w:ins w:id="558" w:author="Stephen Michell" w:date="2021-08-02T17:04:00Z">
        <w:r>
          <w:rPr>
            <w:color w:val="000000"/>
            <w:sz w:val="24"/>
          </w:rPr>
          <w:t xml:space="preserve">calling </w:t>
        </w:r>
      </w:ins>
      <w:proofErr w:type="spellStart"/>
      <w:moveTo w:id="559" w:author="Stephen Michell" w:date="2021-08-02T17:04:00Z">
        <w:r w:rsidRPr="00DE0675">
          <w:rPr>
            <w:rStyle w:val="HTMLCode"/>
            <w:rFonts w:eastAsiaTheme="majorEastAsia"/>
            <w:sz w:val="22"/>
            <w:szCs w:val="22"/>
          </w:rPr>
          <w:t>set_star</w:t>
        </w:r>
        <w:r>
          <w:rPr>
            <w:rStyle w:val="HTMLCode"/>
            <w:rFonts w:eastAsiaTheme="majorEastAsia"/>
            <w:sz w:val="22"/>
            <w:szCs w:val="22"/>
          </w:rPr>
          <w:t>t</w:t>
        </w:r>
        <w:r w:rsidRPr="00DE0675">
          <w:rPr>
            <w:rStyle w:val="HTMLCode"/>
            <w:rFonts w:eastAsiaTheme="majorEastAsia"/>
            <w:sz w:val="22"/>
            <w:szCs w:val="22"/>
          </w:rPr>
          <w:t>_method</w:t>
        </w:r>
        <w:proofErr w:type="spellEnd"/>
        <w:r w:rsidRPr="00DE0675">
          <w:rPr>
            <w:rStyle w:val="HTMLCode"/>
            <w:rFonts w:eastAsiaTheme="majorEastAsia"/>
            <w:sz w:val="22"/>
            <w:szCs w:val="22"/>
          </w:rPr>
          <w:t>()</w:t>
        </w:r>
        <w:r>
          <w:rPr>
            <w:color w:val="000000"/>
            <w:sz w:val="24"/>
          </w:rPr>
          <w:t xml:space="preserve"> </w:t>
        </w:r>
      </w:moveTo>
      <w:ins w:id="560" w:author="Stephen Michell" w:date="2021-08-02T17:05:00Z">
        <w:r>
          <w:rPr>
            <w:color w:val="000000"/>
            <w:sz w:val="24"/>
          </w:rPr>
          <w:t xml:space="preserve">more than once </w:t>
        </w:r>
      </w:ins>
      <w:moveTo w:id="561" w:author="Stephen Michell" w:date="2021-08-02T17:04:00Z">
        <w:del w:id="562" w:author="Stephen Michell" w:date="2021-08-02T17:05:00Z">
          <w:r w:rsidDel="00D8386F">
            <w:rPr>
              <w:color w:val="000000"/>
              <w:sz w:val="24"/>
            </w:rPr>
            <w:delText>is called only once</w:delText>
          </w:r>
        </w:del>
      </w:moveTo>
      <w:ins w:id="563" w:author="Stephen Michell" w:date="2021-08-02T17:05:00Z">
        <w:r>
          <w:rPr>
            <w:color w:val="000000"/>
            <w:sz w:val="24"/>
          </w:rPr>
          <w:t xml:space="preserve">causes exceptional processing. For the main program, the call </w:t>
        </w:r>
      </w:ins>
      <w:ins w:id="564" w:author="Stephen Michell" w:date="2021-08-02T17:06:00Z">
        <w:r>
          <w:rPr>
            <w:color w:val="000000"/>
            <w:sz w:val="24"/>
          </w:rPr>
          <w:t xml:space="preserve">should also be protected by </w:t>
        </w:r>
      </w:ins>
      <w:moveTo w:id="565" w:author="Stephen Michell" w:date="2021-08-02T17:04:00Z">
        <w:del w:id="566" w:author="Stephen Michell" w:date="2021-08-02T17:06:00Z">
          <w:r w:rsidDel="00D8386F">
            <w:rPr>
              <w:color w:val="000000"/>
              <w:sz w:val="24"/>
            </w:rPr>
            <w:delText xml:space="preserve"> and it should also be protected </w:delText>
          </w:r>
        </w:del>
        <w:del w:id="567" w:author="Stephen Michell" w:date="2021-08-02T17:07:00Z">
          <w:r w:rsidDel="00D8386F">
            <w:rPr>
              <w:color w:val="000000"/>
              <w:sz w:val="24"/>
            </w:rPr>
            <w:delText xml:space="preserve">within </w:delText>
          </w:r>
        </w:del>
        <w:r>
          <w:rPr>
            <w:color w:val="000000"/>
            <w:sz w:val="24"/>
          </w:rPr>
          <w:t>the ‘</w:t>
        </w:r>
        <w:r w:rsidRPr="00DE0675">
          <w:rPr>
            <w:rStyle w:val="HTMLCode"/>
            <w:rFonts w:eastAsiaTheme="majorEastAsia"/>
            <w:sz w:val="22"/>
            <w:szCs w:val="22"/>
          </w:rPr>
          <w:t>if __name__ == ‘__main__</w:t>
        </w:r>
        <w:r>
          <w:rPr>
            <w:color w:val="000000"/>
            <w:sz w:val="24"/>
          </w:rPr>
          <w:t>’ clause of the main module to avoid unpredictable behaviour.</w:t>
        </w:r>
        <w:commentRangeEnd w:id="555"/>
        <w:r>
          <w:rPr>
            <w:rStyle w:val="CommentReference"/>
          </w:rPr>
          <w:commentReference w:id="555"/>
        </w:r>
      </w:moveTo>
    </w:p>
    <w:p w14:paraId="23399608" w14:textId="77777777" w:rsidR="00D8386F" w:rsidRDefault="00D8386F" w:rsidP="002C26EE">
      <w:pPr>
        <w:pBdr>
          <w:top w:val="nil"/>
          <w:left w:val="nil"/>
          <w:bottom w:val="nil"/>
          <w:right w:val="nil"/>
          <w:between w:val="nil"/>
        </w:pBdr>
        <w:spacing w:after="0"/>
        <w:ind w:left="720"/>
        <w:jc w:val="both"/>
        <w:rPr>
          <w:moveTo w:id="568" w:author="Stephen Michell" w:date="2021-08-02T17:04:00Z"/>
          <w:color w:val="000000"/>
          <w:sz w:val="24"/>
        </w:rPr>
      </w:pPr>
    </w:p>
    <w:moveToRangeEnd w:id="554"/>
    <w:p w14:paraId="1CA2482D" w14:textId="16936C93" w:rsidR="001B71F5" w:rsidRDefault="0085660F" w:rsidP="00B66969">
      <w:pPr>
        <w:rPr>
          <w:ins w:id="569" w:author="Stephen Michell" w:date="2021-07-12T14:51:00Z"/>
          <w:color w:val="FF0000"/>
          <w:sz w:val="24"/>
        </w:rPr>
      </w:pPr>
      <w:del w:id="570" w:author="Stephen Michell" w:date="2021-08-02T16:41:00Z">
        <w:r w:rsidRPr="00676C7D" w:rsidDel="00D8386F">
          <w:rPr>
            <w:color w:val="FF0000"/>
            <w:sz w:val="24"/>
          </w:rPr>
          <w:delText>)</w:delText>
        </w:r>
        <w:commentRangeEnd w:id="499"/>
        <w:r w:rsidR="00A14B53" w:rsidRPr="00676C7D" w:rsidDel="00D8386F">
          <w:rPr>
            <w:rStyle w:val="CommentReference"/>
            <w:color w:val="FF0000"/>
            <w:sz w:val="24"/>
          </w:rPr>
          <w:commentReference w:id="499"/>
        </w:r>
        <w:commentRangeEnd w:id="500"/>
        <w:commentRangeEnd w:id="501"/>
        <w:commentRangeEnd w:id="502"/>
        <w:r w:rsidR="0051567A" w:rsidDel="00D8386F">
          <w:rPr>
            <w:rStyle w:val="CommentReference"/>
          </w:rPr>
          <w:commentReference w:id="500"/>
        </w:r>
        <w:r w:rsidR="00B8394F" w:rsidDel="00D8386F">
          <w:rPr>
            <w:rStyle w:val="CommentReference"/>
          </w:rPr>
          <w:commentReference w:id="501"/>
        </w:r>
        <w:r w:rsidR="00226A80" w:rsidDel="00D8386F">
          <w:rPr>
            <w:rStyle w:val="CommentReference"/>
          </w:rPr>
          <w:commentReference w:id="502"/>
        </w:r>
      </w:del>
      <w:ins w:id="571" w:author="Stephen Michell" w:date="2021-07-12T14:28:00Z">
        <w:r w:rsidR="001B71F5">
          <w:rPr>
            <w:color w:val="FF0000"/>
            <w:sz w:val="24"/>
          </w:rPr>
          <w:t>The vulnerabilities associated with the ‘</w:t>
        </w:r>
        <w:r w:rsidR="001B71F5" w:rsidRPr="00A0657E">
          <w:rPr>
            <w:rFonts w:ascii="Courier New" w:hAnsi="Courier New" w:cs="Courier New"/>
            <w:color w:val="FF0000"/>
            <w:sz w:val="21"/>
            <w:szCs w:val="21"/>
          </w:rPr>
          <w:t>async</w:t>
        </w:r>
      </w:ins>
      <w:ins w:id="572" w:author="Stephen Michell" w:date="2021-07-12T14:30:00Z">
        <w:r w:rsidR="001B71F5" w:rsidRPr="00A0657E">
          <w:rPr>
            <w:rFonts w:ascii="Courier New" w:hAnsi="Courier New" w:cs="Courier New"/>
            <w:color w:val="FF0000"/>
            <w:sz w:val="21"/>
            <w:szCs w:val="21"/>
          </w:rPr>
          <w:t>io</w:t>
        </w:r>
      </w:ins>
      <w:ins w:id="573" w:author="Stephen Michell" w:date="2021-07-12T14:28:00Z">
        <w:r w:rsidR="001B71F5" w:rsidRPr="00A0657E">
          <w:rPr>
            <w:rFonts w:ascii="Courier New" w:hAnsi="Courier New" w:cs="Courier New"/>
            <w:color w:val="FF0000"/>
            <w:sz w:val="21"/>
            <w:szCs w:val="21"/>
          </w:rPr>
          <w:t>’</w:t>
        </w:r>
        <w:r w:rsidR="001B71F5">
          <w:rPr>
            <w:color w:val="FF0000"/>
            <w:sz w:val="24"/>
          </w:rPr>
          <w:t xml:space="preserve"> model are:</w:t>
        </w:r>
      </w:ins>
    </w:p>
    <w:p w14:paraId="2D54814A" w14:textId="3C901D9F" w:rsidR="00AE00AD" w:rsidRDefault="00CB5938" w:rsidP="00106504">
      <w:pPr>
        <w:jc w:val="both"/>
        <w:rPr>
          <w:ins w:id="574" w:author="Stephen Michell" w:date="2021-09-13T14:20:00Z"/>
        </w:rPr>
      </w:pPr>
      <w:ins w:id="575" w:author="Stephen Michell" w:date="2021-07-12T14:53:00Z">
        <w:r w:rsidRPr="00106504">
          <w:rPr>
            <w:sz w:val="24"/>
          </w:rPr>
          <w:t xml:space="preserve">Traditional threading or process </w:t>
        </w:r>
        <w:r w:rsidR="006D6752" w:rsidRPr="00106504">
          <w:rPr>
            <w:sz w:val="24"/>
          </w:rPr>
          <w:t>are not used in the creation of new ‘async’ entities</w:t>
        </w:r>
      </w:ins>
      <w:ins w:id="576" w:author="Stephen Michell" w:date="2021-07-12T14:54:00Z">
        <w:r w:rsidR="006D6752" w:rsidRPr="00106504">
          <w:rPr>
            <w:sz w:val="24"/>
          </w:rPr>
          <w:t>, so the vulnerabilities associated with failing to initiate new concurrent entities do not apply. Vul</w:t>
        </w:r>
      </w:ins>
      <w:ins w:id="577" w:author="Stephen Michell" w:date="2021-07-12T14:55:00Z">
        <w:r w:rsidR="006D6752" w:rsidRPr="00106504">
          <w:rPr>
            <w:sz w:val="24"/>
          </w:rPr>
          <w:t>nerabilities associated with communication between the ‘async’ entity and the initiating entity are addressed in</w:t>
        </w:r>
      </w:ins>
      <w:ins w:id="578" w:author="Stephen Michell" w:date="2021-09-13T14:20:00Z">
        <w:r w:rsidR="00AE00AD" w:rsidRPr="00106504">
          <w:rPr>
            <w:sz w:val="24"/>
          </w:rPr>
          <w:t xml:space="preserve"> 6.61 </w:t>
        </w:r>
        <w:r w:rsidR="00AE00AD" w:rsidRPr="00106504">
          <w:rPr>
            <w:i/>
            <w:iCs/>
            <w:sz w:val="24"/>
          </w:rPr>
          <w:t>Concurrency - data access [CGX]</w:t>
        </w:r>
        <w:r w:rsidR="00AE00AD">
          <w:rPr>
            <w:sz w:val="24"/>
          </w:rPr>
          <w:t xml:space="preserve"> and 6.</w:t>
        </w:r>
      </w:ins>
      <w:ins w:id="579" w:author="Stephen Michell" w:date="2021-09-13T14:21:00Z">
        <w:r w:rsidR="00AE00AD">
          <w:rPr>
            <w:sz w:val="24"/>
          </w:rPr>
          <w:t xml:space="preserve">63 </w:t>
        </w:r>
        <w:r w:rsidR="00AE00AD" w:rsidRPr="00106504">
          <w:rPr>
            <w:i/>
            <w:iCs/>
            <w:sz w:val="24"/>
          </w:rPr>
          <w:t>Concurrency – lock protocol errors</w:t>
        </w:r>
        <w:r w:rsidR="00AE00AD">
          <w:rPr>
            <w:sz w:val="24"/>
          </w:rPr>
          <w:t>.</w:t>
        </w:r>
      </w:ins>
      <w:ins w:id="580" w:author="Stephen Michell" w:date="2021-09-13T14:20:00Z">
        <w:r w:rsidR="00AE00AD" w:rsidRPr="00106504">
          <w:rPr>
            <w:sz w:val="24"/>
          </w:rPr>
          <w:t xml:space="preserve"> </w:t>
        </w:r>
      </w:ins>
    </w:p>
    <w:p w14:paraId="57B1C061" w14:textId="1DF0C003" w:rsidR="00CB5938" w:rsidRDefault="006D6752" w:rsidP="00A0657E">
      <w:pPr>
        <w:ind w:left="720"/>
        <w:rPr>
          <w:ins w:id="581" w:author="Stephen Michell" w:date="2021-07-12T14:51:00Z"/>
          <w:color w:val="FF0000"/>
          <w:sz w:val="24"/>
        </w:rPr>
      </w:pPr>
      <w:commentRangeStart w:id="582"/>
      <w:ins w:id="583" w:author="Stephen Michell" w:date="2021-07-12T14:56:00Z">
        <w:r>
          <w:rPr>
            <w:color w:val="FF0000"/>
            <w:sz w:val="24"/>
          </w:rPr>
          <w:t>.</w:t>
        </w:r>
      </w:ins>
      <w:commentRangeEnd w:id="582"/>
      <w:ins w:id="584" w:author="Stephen Michell" w:date="2021-07-12T14:58:00Z">
        <w:r>
          <w:rPr>
            <w:rStyle w:val="CommentReference"/>
          </w:rPr>
          <w:commentReference w:id="582"/>
        </w:r>
      </w:ins>
    </w:p>
    <w:p w14:paraId="7171BBA4" w14:textId="7B4F3630" w:rsidR="009E5DA9" w:rsidRDefault="00CB5938" w:rsidP="00CB5938">
      <w:pPr>
        <w:jc w:val="both"/>
        <w:rPr>
          <w:ins w:id="585" w:author="Stephen Michell" w:date="2021-09-13T14:26:00Z"/>
          <w:sz w:val="24"/>
        </w:rPr>
      </w:pPr>
      <w:moveToRangeStart w:id="586" w:author="Stephen Michell" w:date="2021-07-12T14:51:00Z" w:name="move76993878"/>
      <w:commentRangeStart w:id="587"/>
      <w:moveTo w:id="588" w:author="Stephen Michell" w:date="2021-07-12T14:51:00Z">
        <w:r>
          <w:rPr>
            <w:sz w:val="24"/>
          </w:rPr>
          <w:t>By</w:t>
        </w:r>
        <w:commentRangeEnd w:id="587"/>
        <w:r>
          <w:rPr>
            <w:rStyle w:val="CommentReference"/>
          </w:rPr>
          <w:commentReference w:id="587"/>
        </w:r>
        <w:r>
          <w:rPr>
            <w:sz w:val="24"/>
          </w:rPr>
          <w:t xml:space="preserve"> default, asyncio runs in production mode, but enabling debug mode checks for</w:t>
        </w:r>
      </w:moveTo>
      <w:ins w:id="589" w:author="Stephen Michell" w:date="2021-09-13T14:22:00Z">
        <w:r w:rsidR="00AE00AD">
          <w:rPr>
            <w:sz w:val="24"/>
          </w:rPr>
          <w:t xml:space="preserve"> and helps mitigate</w:t>
        </w:r>
      </w:ins>
      <w:moveTo w:id="590" w:author="Stephen Michell" w:date="2021-07-12T14:51:00Z">
        <w:r>
          <w:rPr>
            <w:sz w:val="24"/>
          </w:rPr>
          <w:t>, among other things, coroutines that were not awaited</w:t>
        </w:r>
      </w:moveTo>
      <w:ins w:id="591" w:author="Stephen Michell" w:date="2021-09-13T14:23:00Z">
        <w:r w:rsidR="009E5DA9">
          <w:rPr>
            <w:sz w:val="24"/>
          </w:rPr>
          <w:t xml:space="preserve">. Debug mode </w:t>
        </w:r>
      </w:ins>
      <w:ins w:id="592" w:author="Stephen Michell" w:date="2021-09-13T14:24:00Z">
        <w:r w:rsidR="009E5DA9">
          <w:rPr>
            <w:sz w:val="24"/>
          </w:rPr>
          <w:t>can</w:t>
        </w:r>
      </w:ins>
      <w:ins w:id="593" w:author="Stephen Michell" w:date="2021-09-13T14:26:00Z">
        <w:r w:rsidR="009E5DA9">
          <w:rPr>
            <w:sz w:val="24"/>
          </w:rPr>
          <w:t>:</w:t>
        </w:r>
      </w:ins>
    </w:p>
    <w:p w14:paraId="5576A708" w14:textId="77777777" w:rsidR="009E5DA9" w:rsidRDefault="009E5DA9" w:rsidP="009E5DA9">
      <w:pPr>
        <w:pStyle w:val="ListParagraph"/>
        <w:numPr>
          <w:ilvl w:val="0"/>
          <w:numId w:val="72"/>
        </w:numPr>
        <w:jc w:val="both"/>
        <w:rPr>
          <w:ins w:id="594" w:author="Stephen Michell" w:date="2021-09-13T14:27:00Z"/>
          <w:sz w:val="24"/>
        </w:rPr>
      </w:pPr>
      <w:ins w:id="595" w:author="Stephen Michell" w:date="2021-09-13T14:24:00Z">
        <w:r w:rsidRPr="00106504">
          <w:rPr>
            <w:sz w:val="24"/>
          </w:rPr>
          <w:t>catch</w:t>
        </w:r>
      </w:ins>
      <w:moveTo w:id="596" w:author="Stephen Michell" w:date="2021-07-12T14:51:00Z">
        <w:r w:rsidR="00CB5938" w:rsidRPr="00106504">
          <w:rPr>
            <w:sz w:val="24"/>
          </w:rPr>
          <w:t xml:space="preserve"> and log</w:t>
        </w:r>
        <w:del w:id="597" w:author="Stephen Michell" w:date="2021-09-13T14:24:00Z">
          <w:r w:rsidR="00CB5938" w:rsidRPr="00106504" w:rsidDel="009E5DA9">
            <w:rPr>
              <w:sz w:val="24"/>
            </w:rPr>
            <w:delText>s</w:delText>
          </w:r>
        </w:del>
        <w:r w:rsidR="00CB5938" w:rsidRPr="00106504">
          <w:rPr>
            <w:sz w:val="24"/>
          </w:rPr>
          <w:t xml:space="preserve"> </w:t>
        </w:r>
        <w:del w:id="598" w:author="Stephen Michell" w:date="2021-09-13T14:24:00Z">
          <w:r w:rsidR="00CB5938" w:rsidRPr="00106504" w:rsidDel="009E5DA9">
            <w:rPr>
              <w:sz w:val="24"/>
            </w:rPr>
            <w:delText xml:space="preserve">them mitigating </w:delText>
          </w:r>
        </w:del>
        <w:r w:rsidR="00CB5938" w:rsidRPr="00106504">
          <w:rPr>
            <w:sz w:val="24"/>
          </w:rPr>
          <w:t>the “forgotten await” pitfall</w:t>
        </w:r>
      </w:moveTo>
      <w:ins w:id="599" w:author="Stephen Michell" w:date="2021-09-13T14:27:00Z">
        <w:r>
          <w:rPr>
            <w:sz w:val="24"/>
          </w:rPr>
          <w:t>;</w:t>
        </w:r>
      </w:ins>
    </w:p>
    <w:p w14:paraId="5787E15A" w14:textId="0CC486D5" w:rsidR="009E5DA9" w:rsidRPr="00106504" w:rsidRDefault="00CB5938" w:rsidP="009E5DA9">
      <w:pPr>
        <w:pStyle w:val="ListParagraph"/>
        <w:numPr>
          <w:ilvl w:val="0"/>
          <w:numId w:val="72"/>
        </w:numPr>
        <w:jc w:val="both"/>
        <w:rPr>
          <w:ins w:id="600" w:author="Stephen Michell" w:date="2021-09-13T14:27:00Z"/>
          <w:sz w:val="24"/>
        </w:rPr>
      </w:pPr>
      <w:moveTo w:id="601" w:author="Stephen Michell" w:date="2021-07-12T14:51:00Z">
        <w:del w:id="602" w:author="Stephen Michell" w:date="2021-09-13T14:24:00Z">
          <w:r w:rsidRPr="00106504" w:rsidDel="009E5DA9">
            <w:rPr>
              <w:sz w:val="24"/>
            </w:rPr>
            <w:delText>. I</w:delText>
          </w:r>
        </w:del>
        <w:del w:id="603" w:author="Stephen Michell" w:date="2021-09-13T14:25:00Z">
          <w:r w:rsidRPr="00106504" w:rsidDel="009E5DA9">
            <w:rPr>
              <w:sz w:val="24"/>
            </w:rPr>
            <w:delText>t also</w:delText>
          </w:r>
        </w:del>
        <w:del w:id="604" w:author="Stephen Michell" w:date="2021-09-13T14:26:00Z">
          <w:r w:rsidRPr="00106504" w:rsidDel="009E5DA9">
            <w:rPr>
              <w:sz w:val="24"/>
            </w:rPr>
            <w:delText xml:space="preserve"> </w:delText>
          </w:r>
        </w:del>
        <w:r w:rsidRPr="00106504">
          <w:rPr>
            <w:sz w:val="24"/>
          </w:rPr>
          <w:t>monitor</w:t>
        </w:r>
        <w:del w:id="605" w:author="Stephen Michell" w:date="2021-09-13T14:25:00Z">
          <w:r w:rsidRPr="00106504" w:rsidDel="009E5DA9">
            <w:rPr>
              <w:sz w:val="24"/>
            </w:rPr>
            <w:delText>s</w:delText>
          </w:r>
        </w:del>
      </w:moveTo>
      <w:ins w:id="606" w:author="Stephen Michell" w:date="2021-09-13T14:25:00Z">
        <w:r w:rsidR="009E5DA9" w:rsidRPr="00106504">
          <w:rPr>
            <w:sz w:val="24"/>
          </w:rPr>
          <w:t>ing</w:t>
        </w:r>
      </w:ins>
      <w:moveTo w:id="607" w:author="Stephen Michell" w:date="2021-07-12T14:51:00Z">
        <w:r w:rsidRPr="00106504">
          <w:rPr>
            <w:sz w:val="24"/>
          </w:rPr>
          <w:t xml:space="preserve"> non-threadsafe asyncio APIs and rais</w:t>
        </w:r>
      </w:moveTo>
      <w:ins w:id="608" w:author="Stephen Michell" w:date="2021-09-13T14:36:00Z">
        <w:r w:rsidR="00FF6D02">
          <w:rPr>
            <w:sz w:val="24"/>
          </w:rPr>
          <w:t>ing</w:t>
        </w:r>
      </w:ins>
      <w:moveTo w:id="609" w:author="Stephen Michell" w:date="2021-07-12T14:51:00Z">
        <w:del w:id="610" w:author="Stephen Michell" w:date="2021-09-13T14:36:00Z">
          <w:r w:rsidRPr="00106504" w:rsidDel="00FF6D02">
            <w:rPr>
              <w:sz w:val="24"/>
            </w:rPr>
            <w:delText>es an</w:delText>
          </w:r>
        </w:del>
        <w:r w:rsidRPr="00106504">
          <w:rPr>
            <w:sz w:val="24"/>
          </w:rPr>
          <w:t xml:space="preserve"> exception</w:t>
        </w:r>
      </w:moveTo>
      <w:ins w:id="611" w:author="Stephen Michell" w:date="2021-09-13T14:36:00Z">
        <w:r w:rsidR="00FF6D02">
          <w:rPr>
            <w:sz w:val="24"/>
          </w:rPr>
          <w:t>s</w:t>
        </w:r>
      </w:ins>
      <w:moveTo w:id="612" w:author="Stephen Michell" w:date="2021-07-12T14:51:00Z">
        <w:r w:rsidRPr="00106504">
          <w:rPr>
            <w:sz w:val="24"/>
          </w:rPr>
          <w:t xml:space="preserve"> if called from the wrong thread</w:t>
        </w:r>
      </w:moveTo>
      <w:ins w:id="613" w:author="Stephen Michell" w:date="2021-09-13T14:27:00Z">
        <w:r w:rsidR="009E5DA9">
          <w:rPr>
            <w:sz w:val="24"/>
          </w:rPr>
          <w:t>;</w:t>
        </w:r>
      </w:ins>
      <w:moveTo w:id="614" w:author="Stephen Michell" w:date="2021-07-12T14:51:00Z">
        <w:r w:rsidRPr="00106504">
          <w:rPr>
            <w:sz w:val="24"/>
          </w:rPr>
          <w:t xml:space="preserve"> </w:t>
        </w:r>
        <w:del w:id="615" w:author="Stephen Michell" w:date="2021-09-13T14:27:00Z">
          <w:r w:rsidR="009E5DA9" w:rsidRPr="00106504" w:rsidDel="009E5DA9">
            <w:rPr>
              <w:sz w:val="24"/>
            </w:rPr>
            <w:delText>A</w:delText>
          </w:r>
        </w:del>
      </w:moveTo>
      <w:ins w:id="616" w:author="Stephen Michell" w:date="2021-09-13T14:27:00Z">
        <w:r w:rsidR="009E5DA9">
          <w:rPr>
            <w:sz w:val="24"/>
          </w:rPr>
          <w:t>a</w:t>
        </w:r>
      </w:ins>
      <w:moveTo w:id="617" w:author="Stephen Michell" w:date="2021-07-12T14:51:00Z">
        <w:r w:rsidRPr="00106504">
          <w:rPr>
            <w:sz w:val="24"/>
          </w:rPr>
          <w:t>nd</w:t>
        </w:r>
      </w:moveTo>
    </w:p>
    <w:p w14:paraId="1B5FB0F8" w14:textId="36A3E108" w:rsidR="00CB5938" w:rsidRPr="00AE7EFB" w:rsidRDefault="00CB5938" w:rsidP="00106504">
      <w:pPr>
        <w:pStyle w:val="ListParagraph"/>
        <w:numPr>
          <w:ilvl w:val="0"/>
          <w:numId w:val="72"/>
        </w:numPr>
        <w:jc w:val="both"/>
        <w:rPr>
          <w:moveTo w:id="618" w:author="Stephen Michell" w:date="2021-07-12T14:51:00Z"/>
          <w:sz w:val="24"/>
        </w:rPr>
      </w:pPr>
      <w:moveTo w:id="619" w:author="Stephen Michell" w:date="2021-07-12T14:51:00Z">
        <w:r w:rsidRPr="00106504">
          <w:rPr>
            <w:sz w:val="24"/>
          </w:rPr>
          <w:t xml:space="preserve"> log</w:t>
        </w:r>
      </w:moveTo>
      <w:ins w:id="620" w:author="Stephen Michell" w:date="2021-09-13T14:27:00Z">
        <w:r w:rsidR="009E5DA9">
          <w:rPr>
            <w:sz w:val="24"/>
          </w:rPr>
          <w:t>ging</w:t>
        </w:r>
      </w:ins>
      <w:moveTo w:id="621" w:author="Stephen Michell" w:date="2021-07-12T14:51:00Z">
        <w:del w:id="622" w:author="Stephen Michell" w:date="2021-09-13T14:27:00Z">
          <w:r w:rsidRPr="00AE7EFB" w:rsidDel="009E5DA9">
            <w:rPr>
              <w:sz w:val="24"/>
            </w:rPr>
            <w:delText>s</w:delText>
          </w:r>
        </w:del>
        <w:r w:rsidRPr="00AE7EFB">
          <w:rPr>
            <w:sz w:val="24"/>
          </w:rPr>
          <w:t xml:space="preserve"> other pertinent events that could result in </w:t>
        </w:r>
      </w:moveTo>
      <w:ins w:id="623" w:author="Stephen Michell" w:date="2021-09-13T14:38:00Z">
        <w:r w:rsidR="00FF6D02">
          <w:rPr>
            <w:sz w:val="24"/>
          </w:rPr>
          <w:t>error situations</w:t>
        </w:r>
      </w:ins>
      <w:moveTo w:id="624" w:author="Stephen Michell" w:date="2021-07-12T14:51:00Z">
        <w:del w:id="625" w:author="Stephen Michell" w:date="2021-09-13T14:38:00Z">
          <w:r w:rsidRPr="00AE7EFB" w:rsidDel="00FF6D02">
            <w:rPr>
              <w:sz w:val="24"/>
            </w:rPr>
            <w:delText>a vulnerability</w:delText>
          </w:r>
        </w:del>
        <w:r w:rsidRPr="00AE7EFB">
          <w:rPr>
            <w:sz w:val="24"/>
          </w:rPr>
          <w:t xml:space="preserve">. </w:t>
        </w:r>
        <w:del w:id="626" w:author="Stephen Michell" w:date="2021-09-13T14:36:00Z">
          <w:r w:rsidRPr="00AE7EFB" w:rsidDel="00FF6D02">
            <w:rPr>
              <w:sz w:val="24"/>
            </w:rPr>
            <w:delText xml:space="preserve"> </w:delText>
          </w:r>
        </w:del>
      </w:moveTo>
    </w:p>
    <w:p w14:paraId="4114CAA6" w14:textId="53A36E32" w:rsidR="00CB5938" w:rsidDel="00D8386F" w:rsidRDefault="00CB5938" w:rsidP="00CB5938">
      <w:pPr>
        <w:jc w:val="both"/>
        <w:rPr>
          <w:del w:id="627" w:author="Stephen Michell" w:date="2021-08-02T17:19:00Z"/>
          <w:moveTo w:id="628" w:author="Stephen Michell" w:date="2021-07-12T14:51:00Z"/>
          <w:sz w:val="24"/>
        </w:rPr>
      </w:pPr>
      <w:commentRangeStart w:id="629"/>
      <w:commentRangeStart w:id="630"/>
      <w:commentRangeStart w:id="631"/>
      <w:moveTo w:id="632" w:author="Stephen Michell" w:date="2021-07-12T14:51:00Z">
        <w:r>
          <w:rPr>
            <w:sz w:val="24"/>
          </w:rPr>
          <w:t>The</w:t>
        </w:r>
        <w:commentRangeEnd w:id="629"/>
        <w:r>
          <w:rPr>
            <w:rStyle w:val="CommentReference"/>
          </w:rPr>
          <w:commentReference w:id="629"/>
        </w:r>
        <w:r>
          <w:rPr>
            <w:sz w:val="24"/>
          </w:rPr>
          <w:t xml:space="preserve"> </w:t>
        </w:r>
        <w:r w:rsidRPr="00D76D71">
          <w:rPr>
            <w:rStyle w:val="HTMLCode"/>
            <w:rFonts w:eastAsiaTheme="majorEastAsia"/>
            <w:sz w:val="22"/>
            <w:szCs w:val="22"/>
          </w:rPr>
          <w:t>asyncio.run()</w:t>
        </w:r>
        <w:r>
          <w:rPr>
            <w:sz w:val="24"/>
          </w:rPr>
          <w:t xml:space="preserve"> function manages the asyncio event loop. It cannot be called when another asyncio event loop is running in the same thread and should be used as the main entry point for asyncio programs and should only be called once.</w:t>
        </w:r>
      </w:moveTo>
      <w:commentRangeEnd w:id="630"/>
      <w:r w:rsidR="001E0DF1">
        <w:rPr>
          <w:rStyle w:val="CommentReference"/>
        </w:rPr>
        <w:commentReference w:id="630"/>
      </w:r>
      <w:commentRangeEnd w:id="631"/>
      <w:r w:rsidR="00A5007F">
        <w:rPr>
          <w:rStyle w:val="CommentReference"/>
        </w:rPr>
        <w:commentReference w:id="631"/>
      </w:r>
      <w:ins w:id="633" w:author="Stephen Michell" w:date="2021-08-25T15:33:00Z">
        <w:r w:rsidR="00CD55C5">
          <w:rPr>
            <w:sz w:val="24"/>
          </w:rPr>
          <w:t xml:space="preserve"> </w:t>
        </w:r>
      </w:ins>
    </w:p>
    <w:moveToRangeEnd w:id="586"/>
    <w:p w14:paraId="639662F8" w14:textId="77777777" w:rsidR="00CB5938" w:rsidRDefault="00CB5938" w:rsidP="002C26EE">
      <w:pPr>
        <w:jc w:val="both"/>
        <w:rPr>
          <w:ins w:id="634" w:author="Stephen Michell" w:date="2021-07-12T14:28:00Z"/>
          <w:color w:val="FF0000"/>
          <w:sz w:val="24"/>
        </w:rPr>
      </w:pPr>
    </w:p>
    <w:p w14:paraId="7D1A71BE" w14:textId="77EA7E1D" w:rsidR="001B71F5" w:rsidRPr="00F4698B" w:rsidRDefault="001B71F5" w:rsidP="00B66969">
      <w:pPr>
        <w:rPr>
          <w:ins w:id="635" w:author="Wagoner, Larry D." w:date="2019-05-22T13:42:00Z"/>
          <w:sz w:val="24"/>
        </w:rPr>
      </w:pPr>
      <w:ins w:id="636" w:author="Stephen Michell" w:date="2021-07-12T14:28:00Z">
        <w:r>
          <w:rPr>
            <w:color w:val="FF0000"/>
            <w:sz w:val="24"/>
          </w:rPr>
          <w:lastRenderedPageBreak/>
          <w:t>Ad</w:t>
        </w:r>
      </w:ins>
      <w:ins w:id="637" w:author="Stephen Michell" w:date="2021-07-12T14:29:00Z">
        <w:r>
          <w:rPr>
            <w:color w:val="FF0000"/>
            <w:sz w:val="24"/>
          </w:rPr>
          <w:t>d</w:t>
        </w:r>
      </w:ins>
      <w:ins w:id="638" w:author="Stephen Michell" w:date="2021-07-12T14:28:00Z">
        <w:r>
          <w:rPr>
            <w:color w:val="FF0000"/>
            <w:sz w:val="24"/>
          </w:rPr>
          <w:t xml:space="preserve">itional vulnerabilities </w:t>
        </w:r>
      </w:ins>
      <w:ins w:id="639" w:author="Stephen Michell" w:date="2021-09-13T14:45:00Z">
        <w:r w:rsidR="005A4B8E">
          <w:rPr>
            <w:color w:val="FF0000"/>
            <w:sz w:val="24"/>
          </w:rPr>
          <w:t xml:space="preserve">can </w:t>
        </w:r>
      </w:ins>
      <w:ins w:id="640" w:author="Stephen Michell" w:date="2021-07-12T14:28:00Z">
        <w:r>
          <w:rPr>
            <w:color w:val="FF0000"/>
            <w:sz w:val="24"/>
          </w:rPr>
          <w:t xml:space="preserve">arise if a single Python </w:t>
        </w:r>
      </w:ins>
      <w:ins w:id="641" w:author="Stephen Michell" w:date="2021-07-12T14:29:00Z">
        <w:r>
          <w:rPr>
            <w:color w:val="FF0000"/>
            <w:sz w:val="24"/>
          </w:rPr>
          <w:t>program attempts to use multiple concurrency models</w:t>
        </w:r>
      </w:ins>
      <w:ins w:id="642" w:author="Stephen Michell" w:date="2021-09-13T14:45:00Z">
        <w:r w:rsidR="005A4B8E">
          <w:rPr>
            <w:color w:val="FF0000"/>
            <w:sz w:val="24"/>
          </w:rPr>
          <w:t>, since the different models use different mechanisms for creation</w:t>
        </w:r>
      </w:ins>
      <w:ins w:id="643" w:author="Stephen Michell" w:date="2021-09-13T14:46:00Z">
        <w:r w:rsidR="005A4B8E">
          <w:rPr>
            <w:color w:val="FF0000"/>
            <w:sz w:val="24"/>
          </w:rPr>
          <w:t xml:space="preserve">, scheduling, communication and termination. </w:t>
        </w:r>
      </w:ins>
    </w:p>
    <w:p w14:paraId="15090A43" w14:textId="2C46E21C" w:rsidR="006D48AD" w:rsidRPr="00F4698B" w:rsidDel="00A72C00" w:rsidRDefault="000F279F" w:rsidP="002279F3">
      <w:pPr>
        <w:rPr>
          <w:del w:id="644" w:author="McDonagh, Sean" w:date="2021-07-11T12:30:00Z"/>
          <w:sz w:val="24"/>
        </w:rPr>
      </w:pPr>
      <w:ins w:id="645" w:author="Wagoner, Larry D." w:date="2019-05-22T13:42:00Z">
        <w:del w:id="646" w:author="McDonagh, Sean" w:date="2021-07-11T12:30:00Z">
          <w:r w:rsidRPr="00F4698B" w:rsidDel="00A72C00">
            <w:rPr>
              <w:sz w:val="24"/>
            </w:rPr>
            <w:delText>Python offers several approaches for handling concurrency, and each method has its own advantages and disadvantages.</w:delText>
          </w:r>
        </w:del>
      </w:ins>
    </w:p>
    <w:p w14:paraId="20ABD0EB" w14:textId="7DF0814D" w:rsidR="00122743" w:rsidRPr="00F4698B" w:rsidDel="001B71F5" w:rsidRDefault="000F279F" w:rsidP="00122743">
      <w:pPr>
        <w:jc w:val="both"/>
        <w:rPr>
          <w:moveFrom w:id="647" w:author="Stephen Michell" w:date="2021-07-12T14:24:00Z"/>
          <w:sz w:val="24"/>
        </w:rPr>
      </w:pPr>
      <w:moveFromRangeStart w:id="648" w:author="Stephen Michell" w:date="2021-07-12T14:24:00Z" w:name="move76992304"/>
      <w:moveFrom w:id="649" w:author="Stephen Michell" w:date="2021-07-12T14:24:00Z">
        <w:r w:rsidRPr="00F4698B" w:rsidDel="001B71F5">
          <w:rPr>
            <w:sz w:val="24"/>
          </w:rPr>
          <w:t xml:space="preserve"> Python’s </w:t>
        </w:r>
        <w:r w:rsidRPr="00593934" w:rsidDel="001B71F5">
          <w:rPr>
            <w:rFonts w:ascii="Courier New" w:eastAsia="Courier New" w:hAnsi="Courier New" w:cs="Courier New"/>
            <w:szCs w:val="20"/>
          </w:rPr>
          <w:t>threading</w:t>
        </w:r>
        <w:r w:rsidRPr="00F4698B" w:rsidDel="001B71F5">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sidDel="001B71F5">
          <w:rPr>
            <w:sz w:val="24"/>
          </w:rPr>
          <w:t>It is important to handle potential thread exceptions when starting</w:t>
        </w:r>
        <w:r w:rsidR="00AB4249" w:rsidRPr="00F4698B" w:rsidDel="001B71F5">
          <w:rPr>
            <w:sz w:val="24"/>
          </w:rPr>
          <w:t xml:space="preserve"> new</w:t>
        </w:r>
        <w:r w:rsidR="006D48AD" w:rsidRPr="00F4698B" w:rsidDel="001B71F5">
          <w:rPr>
            <w:sz w:val="24"/>
          </w:rPr>
          <w:t xml:space="preserve"> threads</w:t>
        </w:r>
        <w:r w:rsidR="00AB4249" w:rsidRPr="00F4698B" w:rsidDel="001B71F5">
          <w:rPr>
            <w:sz w:val="24"/>
          </w:rPr>
          <w:t>,</w:t>
        </w:r>
        <w:r w:rsidR="006D48AD" w:rsidRPr="00F4698B" w:rsidDel="001B71F5">
          <w:rPr>
            <w:sz w:val="24"/>
          </w:rPr>
          <w:t xml:space="preserve"> and</w:t>
        </w:r>
        <w:r w:rsidR="0093634B" w:rsidRPr="00F4698B" w:rsidDel="001B71F5">
          <w:rPr>
            <w:sz w:val="24"/>
          </w:rPr>
          <w:t xml:space="preserve"> care needs to be taken so that each</w:t>
        </w:r>
        <w:r w:rsidR="006D48AD" w:rsidRPr="00F4698B" w:rsidDel="001B71F5">
          <w:rPr>
            <w:sz w:val="24"/>
          </w:rPr>
          <w:t xml:space="preserve"> thread is only started once. </w:t>
        </w:r>
      </w:moveFrom>
    </w:p>
    <w:p w14:paraId="3AE764D5" w14:textId="7A7BD70F" w:rsidR="00B2768F" w:rsidDel="001B71F5" w:rsidRDefault="000F279F" w:rsidP="00B2768F">
      <w:pPr>
        <w:jc w:val="both"/>
        <w:rPr>
          <w:ins w:id="650" w:author="McDonagh, Sean" w:date="2021-07-11T13:04:00Z"/>
          <w:moveFrom w:id="651" w:author="Stephen Michell" w:date="2021-07-12T14:24:00Z"/>
          <w:sz w:val="24"/>
        </w:rPr>
      </w:pPr>
      <w:moveFrom w:id="652" w:author="Stephen Michell" w:date="2021-07-12T14:24:00Z">
        <w:r w:rsidRPr="00F4698B" w:rsidDel="001B71F5">
          <w:rPr>
            <w:sz w:val="24"/>
          </w:rPr>
          <w:t xml:space="preserve">Python’s </w:t>
        </w:r>
        <w:r w:rsidRPr="00593934" w:rsidDel="001B71F5">
          <w:rPr>
            <w:rFonts w:ascii="Courier New" w:eastAsia="Courier New" w:hAnsi="Courier New" w:cs="Courier New"/>
            <w:szCs w:val="20"/>
          </w:rPr>
          <w:t>multiprocessing</w:t>
        </w:r>
        <w:r w:rsidRPr="00F4698B" w:rsidDel="001B71F5">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sidDel="001B71F5">
          <w:rPr>
            <w:sz w:val="24"/>
          </w:rPr>
          <w:t>It is important to handle potential multiprocessing exceptions when start</w:t>
        </w:r>
        <w:r w:rsidR="00AB4249" w:rsidRPr="00F4698B" w:rsidDel="001B71F5">
          <w:rPr>
            <w:sz w:val="24"/>
          </w:rPr>
          <w:t>ing new processes,</w:t>
        </w:r>
        <w:r w:rsidR="006D48AD" w:rsidRPr="00F4698B" w:rsidDel="001B71F5">
          <w:rPr>
            <w:sz w:val="24"/>
          </w:rPr>
          <w:t xml:space="preserve"> and each process can only be started once.</w:t>
        </w:r>
        <w:ins w:id="653" w:author="McDonagh, Sean" w:date="2021-07-11T13:04:00Z">
          <w:r w:rsidR="00B2768F" w:rsidRPr="00B2768F" w:rsidDel="001B71F5">
            <w:rPr>
              <w:sz w:val="24"/>
            </w:rPr>
            <w:t xml:space="preserve"> </w:t>
          </w:r>
        </w:ins>
      </w:moveFrom>
    </w:p>
    <w:p w14:paraId="44AE85D0" w14:textId="7F6B01A9" w:rsidR="00566BC2" w:rsidDel="001B71F5" w:rsidRDefault="000F279F" w:rsidP="00122743">
      <w:pPr>
        <w:jc w:val="both"/>
        <w:rPr>
          <w:ins w:id="654" w:author="McDonagh, Sean" w:date="2021-06-30T13:21:00Z"/>
          <w:moveFrom w:id="655" w:author="Stephen Michell" w:date="2021-07-12T14:24:00Z"/>
          <w:sz w:val="24"/>
        </w:rPr>
      </w:pPr>
      <w:moveFrom w:id="656" w:author="Stephen Michell" w:date="2021-07-12T14:24:00Z">
        <w:r w:rsidRPr="00F4698B" w:rsidDel="001B71F5">
          <w:rPr>
            <w:sz w:val="24"/>
          </w:rPr>
          <w:t xml:space="preserve">Python’s </w:t>
        </w:r>
        <w:r w:rsidRPr="00593934" w:rsidDel="001B71F5">
          <w:rPr>
            <w:rFonts w:ascii="Courier New" w:eastAsia="Courier New" w:hAnsi="Courier New" w:cs="Courier New"/>
            <w:szCs w:val="20"/>
          </w:rPr>
          <w:t>asyncio</w:t>
        </w:r>
        <w:r w:rsidRPr="00F4698B" w:rsidDel="001B71F5">
          <w:rPr>
            <w:sz w:val="24"/>
          </w:rPr>
          <w:t xml:space="preserve"> module is the newest approach to handling asynchronous concurrency and was introduced in Python 3.4. This new Async IO processing model is typically</w:t>
        </w:r>
        <w:r w:rsidR="0073517D" w:rsidRPr="00F4698B" w:rsidDel="001B71F5">
          <w:rPr>
            <w:sz w:val="24"/>
          </w:rPr>
          <w:t xml:space="preserve"> faster than implementations that use traditional threads and multiprocessing, and it is also</w:t>
        </w:r>
        <w:r w:rsidRPr="00F4698B" w:rsidDel="001B71F5">
          <w:rPr>
            <w:sz w:val="24"/>
          </w:rPr>
          <w:t xml:space="preserve"> safer</w:t>
        </w:r>
        <w:r w:rsidR="0073517D" w:rsidRPr="00F4698B" w:rsidDel="001B71F5">
          <w:rPr>
            <w:sz w:val="24"/>
          </w:rPr>
          <w:t xml:space="preserve"> since asyncio operations all run in the same thread.</w:t>
        </w:r>
        <w:r w:rsidR="00FC472C" w:rsidDel="001B71F5">
          <w:rPr>
            <w:sz w:val="24"/>
          </w:rPr>
          <w:t xml:space="preserve">  </w:t>
        </w:r>
        <w:r w:rsidR="00122743" w:rsidRPr="00F4698B" w:rsidDel="001B71F5">
          <w:rPr>
            <w:sz w:val="24"/>
          </w:rPr>
          <w:t>Python event loops are automatically generated by asyncio.run().” Multiple event loops are possible but not recommended when using asyncio</w:t>
        </w:r>
        <w:r w:rsidR="009D4F51" w:rsidRPr="00F4698B" w:rsidDel="001B71F5">
          <w:rPr>
            <w:sz w:val="24"/>
          </w:rPr>
          <w:t>.</w:t>
        </w:r>
      </w:moveFrom>
    </w:p>
    <w:moveFromRangeEnd w:id="648"/>
    <w:p w14:paraId="53CA0D9D" w14:textId="35642ABB" w:rsidR="001E0DF1" w:rsidDel="00FF6D02" w:rsidRDefault="00916E03" w:rsidP="00122743">
      <w:pPr>
        <w:jc w:val="both"/>
        <w:rPr>
          <w:ins w:id="657" w:author="McDonagh, Sean" w:date="2021-07-11T13:55:00Z"/>
          <w:del w:id="658" w:author="Stephen Michell" w:date="2021-09-13T14:42:00Z"/>
          <w:sz w:val="24"/>
        </w:rPr>
      </w:pPr>
      <w:ins w:id="659" w:author="McDonagh, Sean" w:date="2021-06-30T13:21:00Z">
        <w:del w:id="660" w:author="Stephen Michell" w:date="2021-09-13T14:39:00Z">
          <w:r w:rsidDel="00FF6D02">
            <w:rPr>
              <w:sz w:val="24"/>
            </w:rPr>
            <w:delText xml:space="preserve">There are several </w:delText>
          </w:r>
        </w:del>
      </w:ins>
      <w:ins w:id="661" w:author="McDonagh, Sean" w:date="2021-06-30T13:23:00Z">
        <w:del w:id="662" w:author="Stephen Michell" w:date="2021-09-13T14:39:00Z">
          <w:r w:rsidR="008726CB" w:rsidDel="00FF6D02">
            <w:rPr>
              <w:sz w:val="24"/>
            </w:rPr>
            <w:delText xml:space="preserve">scenarios that can lead to </w:delText>
          </w:r>
        </w:del>
      </w:ins>
      <w:ins w:id="663" w:author="McDonagh, Sean" w:date="2021-06-30T13:25:00Z">
        <w:del w:id="664" w:author="Stephen Michell" w:date="2021-09-13T14:39:00Z">
          <w:r w:rsidR="008726CB" w:rsidDel="00FF6D02">
            <w:rPr>
              <w:sz w:val="24"/>
            </w:rPr>
            <w:delText xml:space="preserve">deadlock and </w:delText>
          </w:r>
        </w:del>
      </w:ins>
      <w:ins w:id="665" w:author="McDonagh, Sean" w:date="2021-06-30T13:24:00Z">
        <w:del w:id="666" w:author="Stephen Michell" w:date="2021-09-13T14:39:00Z">
          <w:r w:rsidR="008726CB" w:rsidDel="00FF6D02">
            <w:rPr>
              <w:sz w:val="24"/>
            </w:rPr>
            <w:delText>race conditions</w:delText>
          </w:r>
        </w:del>
      </w:ins>
      <w:ins w:id="667" w:author="McDonagh, Sean" w:date="2021-06-30T13:23:00Z">
        <w:del w:id="668" w:author="Stephen Michell" w:date="2021-09-13T14:39:00Z">
          <w:r w:rsidR="008726CB" w:rsidDel="00FF6D02">
            <w:rPr>
              <w:sz w:val="24"/>
            </w:rPr>
            <w:delText xml:space="preserve"> when </w:delText>
          </w:r>
        </w:del>
      </w:ins>
      <w:ins w:id="669" w:author="McDonagh, Sean" w:date="2021-07-11T13:23:00Z">
        <w:del w:id="670" w:author="Stephen Michell" w:date="2021-09-13T14:39:00Z">
          <w:r w:rsidR="00157D33" w:rsidDel="00FF6D02">
            <w:rPr>
              <w:sz w:val="24"/>
            </w:rPr>
            <w:delText>activating</w:delText>
          </w:r>
        </w:del>
      </w:ins>
      <w:ins w:id="671" w:author="McDonagh, Sean" w:date="2021-07-11T13:24:00Z">
        <w:del w:id="672" w:author="Stephen Michell" w:date="2021-09-13T14:39:00Z">
          <w:r w:rsidR="00157D33" w:rsidDel="00FF6D02">
            <w:rPr>
              <w:sz w:val="24"/>
            </w:rPr>
            <w:delText xml:space="preserve"> a</w:delText>
          </w:r>
        </w:del>
      </w:ins>
      <w:ins w:id="673" w:author="McDonagh, Sean" w:date="2021-07-11T13:25:00Z">
        <w:del w:id="674" w:author="Stephen Michell" w:date="2021-09-13T14:39:00Z">
          <w:r w:rsidR="00F81E41" w:rsidDel="00FF6D02">
            <w:rPr>
              <w:sz w:val="24"/>
            </w:rPr>
            <w:delText xml:space="preserve"> </w:delText>
          </w:r>
        </w:del>
      </w:ins>
      <w:ins w:id="675" w:author="McDonagh, Sean" w:date="2021-06-30T13:23:00Z">
        <w:del w:id="676" w:author="Stephen Michell" w:date="2021-09-13T14:39:00Z">
          <w:r w:rsidR="008726CB" w:rsidDel="00FF6D02">
            <w:rPr>
              <w:sz w:val="24"/>
            </w:rPr>
            <w:delText xml:space="preserve">thread. </w:delText>
          </w:r>
        </w:del>
      </w:ins>
      <w:ins w:id="677" w:author="McDonagh, Sean" w:date="2021-07-11T13:24:00Z">
        <w:del w:id="678" w:author="Stephen Michell" w:date="2021-09-13T14:39:00Z">
          <w:r w:rsidR="00F81E41" w:rsidDel="00FF6D02">
            <w:rPr>
              <w:sz w:val="24"/>
            </w:rPr>
            <w:delText xml:space="preserve">These vulnerabilities </w:delText>
          </w:r>
        </w:del>
      </w:ins>
      <w:ins w:id="679" w:author="McDonagh, Sean" w:date="2021-06-30T13:26:00Z">
        <w:del w:id="680" w:author="Stephen Michell" w:date="2021-09-13T14:39:00Z">
          <w:r w:rsidR="008726CB" w:rsidDel="00FF6D02">
            <w:rPr>
              <w:sz w:val="24"/>
            </w:rPr>
            <w:delText>are</w:delText>
          </w:r>
        </w:del>
      </w:ins>
      <w:ins w:id="681" w:author="McDonagh, Sean" w:date="2021-07-01T11:02:00Z">
        <w:del w:id="682" w:author="Stephen Michell" w:date="2021-09-13T14:39:00Z">
          <w:r w:rsidR="00AF772C" w:rsidDel="00FF6D02">
            <w:rPr>
              <w:sz w:val="24"/>
            </w:rPr>
            <w:delText xml:space="preserve"> not</w:delText>
          </w:r>
        </w:del>
      </w:ins>
      <w:ins w:id="683" w:author="McDonagh, Sean" w:date="2021-06-30T13:26:00Z">
        <w:del w:id="684" w:author="Stephen Michell" w:date="2021-09-13T14:39:00Z">
          <w:r w:rsidR="008726CB" w:rsidDel="00FF6D02">
            <w:rPr>
              <w:sz w:val="24"/>
            </w:rPr>
            <w:delText xml:space="preserve"> </w:delText>
          </w:r>
        </w:del>
      </w:ins>
      <w:ins w:id="685" w:author="McDonagh, Sean" w:date="2021-07-11T13:26:00Z">
        <w:del w:id="686" w:author="Stephen Michell" w:date="2021-09-13T14:39:00Z">
          <w:r w:rsidR="00F81E41" w:rsidDel="00FF6D02">
            <w:rPr>
              <w:sz w:val="24"/>
            </w:rPr>
            <w:delText xml:space="preserve">always </w:delText>
          </w:r>
        </w:del>
      </w:ins>
      <w:ins w:id="687" w:author="McDonagh, Sean" w:date="2021-06-30T13:26:00Z">
        <w:del w:id="688" w:author="Stephen Michell" w:date="2021-09-13T14:39:00Z">
          <w:r w:rsidR="008726CB" w:rsidDel="00FF6D02">
            <w:rPr>
              <w:sz w:val="24"/>
            </w:rPr>
            <w:delText>observable</w:delText>
          </w:r>
        </w:del>
      </w:ins>
      <w:ins w:id="689" w:author="McDonagh, Sean" w:date="2021-07-11T13:24:00Z">
        <w:del w:id="690" w:author="Stephen Michell" w:date="2021-09-13T14:39:00Z">
          <w:r w:rsidR="00F81E41" w:rsidDel="00FF6D02">
            <w:rPr>
              <w:sz w:val="24"/>
            </w:rPr>
            <w:delText xml:space="preserve"> </w:delText>
          </w:r>
        </w:del>
      </w:ins>
      <w:ins w:id="691" w:author="McDonagh, Sean" w:date="2021-07-12T06:38:00Z">
        <w:del w:id="692" w:author="Stephen Michell" w:date="2021-09-13T14:39:00Z">
          <w:r w:rsidR="008D722E" w:rsidDel="00FF6D02">
            <w:rPr>
              <w:sz w:val="24"/>
            </w:rPr>
            <w:delText xml:space="preserve">even </w:delText>
          </w:r>
        </w:del>
      </w:ins>
      <w:ins w:id="693" w:author="McDonagh, Sean" w:date="2021-06-30T13:26:00Z">
        <w:del w:id="694" w:author="Stephen Michell" w:date="2021-09-13T14:39:00Z">
          <w:r w:rsidR="008726CB" w:rsidDel="00FF6D02">
            <w:rPr>
              <w:sz w:val="24"/>
            </w:rPr>
            <w:delText xml:space="preserve">during </w:delText>
          </w:r>
        </w:del>
      </w:ins>
      <w:ins w:id="695" w:author="McDonagh, Sean" w:date="2021-07-12T06:38:00Z">
        <w:del w:id="696" w:author="Stephen Michell" w:date="2021-09-13T14:39:00Z">
          <w:r w:rsidR="008D722E" w:rsidDel="00FF6D02">
            <w:rPr>
              <w:sz w:val="24"/>
            </w:rPr>
            <w:delText>exten</w:delText>
          </w:r>
        </w:del>
      </w:ins>
      <w:ins w:id="697" w:author="McDonagh, Sean" w:date="2021-07-12T06:39:00Z">
        <w:del w:id="698" w:author="Stephen Michell" w:date="2021-09-13T14:39:00Z">
          <w:r w:rsidR="008D722E" w:rsidDel="00FF6D02">
            <w:rPr>
              <w:sz w:val="24"/>
            </w:rPr>
            <w:delText xml:space="preserve">sive </w:delText>
          </w:r>
        </w:del>
      </w:ins>
      <w:ins w:id="699" w:author="McDonagh, Sean" w:date="2021-07-12T06:38:00Z">
        <w:del w:id="700" w:author="Stephen Michell" w:date="2021-09-13T14:39:00Z">
          <w:r w:rsidR="008D722E" w:rsidDel="00FF6D02">
            <w:rPr>
              <w:sz w:val="24"/>
            </w:rPr>
            <w:delText>testing,</w:delText>
          </w:r>
        </w:del>
      </w:ins>
      <w:ins w:id="701" w:author="McDonagh, Sean" w:date="2021-07-01T11:07:00Z">
        <w:del w:id="702" w:author="Stephen Michell" w:date="2021-09-13T14:39:00Z">
          <w:r w:rsidR="00AF772C" w:rsidDel="00FF6D02">
            <w:rPr>
              <w:sz w:val="24"/>
            </w:rPr>
            <w:delText xml:space="preserve"> </w:delText>
          </w:r>
        </w:del>
      </w:ins>
      <w:ins w:id="703" w:author="McDonagh, Sean" w:date="2021-07-01T11:08:00Z">
        <w:del w:id="704" w:author="Stephen Michell" w:date="2021-09-13T14:39:00Z">
          <w:r w:rsidR="00AF772C" w:rsidDel="00FF6D02">
            <w:rPr>
              <w:sz w:val="24"/>
            </w:rPr>
            <w:delText xml:space="preserve">so it is </w:delText>
          </w:r>
        </w:del>
      </w:ins>
      <w:ins w:id="705" w:author="McDonagh, Sean" w:date="2021-07-01T11:09:00Z">
        <w:del w:id="706" w:author="Stephen Michell" w:date="2021-09-13T14:39:00Z">
          <w:r w:rsidR="00AF772C" w:rsidDel="00FF6D02">
            <w:rPr>
              <w:sz w:val="24"/>
            </w:rPr>
            <w:delText xml:space="preserve">important to </w:delText>
          </w:r>
        </w:del>
      </w:ins>
      <w:ins w:id="707" w:author="McDonagh, Sean" w:date="2021-07-12T11:13:00Z">
        <w:del w:id="708" w:author="Stephen Michell" w:date="2021-09-13T14:39:00Z">
          <w:r w:rsidR="00C34A0F" w:rsidDel="00FF6D02">
            <w:rPr>
              <w:sz w:val="24"/>
            </w:rPr>
            <w:delText>prevent them during</w:delText>
          </w:r>
        </w:del>
      </w:ins>
      <w:ins w:id="709" w:author="McDonagh, Sean" w:date="2021-07-11T13:27:00Z">
        <w:del w:id="710" w:author="Stephen Michell" w:date="2021-09-13T14:39:00Z">
          <w:r w:rsidR="00F81E41" w:rsidDel="00FF6D02">
            <w:rPr>
              <w:sz w:val="24"/>
            </w:rPr>
            <w:delText xml:space="preserve"> </w:delText>
          </w:r>
        </w:del>
      </w:ins>
      <w:ins w:id="711" w:author="McDonagh, Sean" w:date="2021-07-12T06:34:00Z">
        <w:del w:id="712" w:author="Stephen Michell" w:date="2021-09-13T14:39:00Z">
          <w:r w:rsidR="008A0B9C" w:rsidDel="00FF6D02">
            <w:rPr>
              <w:sz w:val="24"/>
            </w:rPr>
            <w:delText>development</w:delText>
          </w:r>
        </w:del>
      </w:ins>
      <w:ins w:id="713" w:author="McDonagh, Sean" w:date="2021-07-11T13:28:00Z">
        <w:del w:id="714" w:author="Stephen Michell" w:date="2021-09-13T14:39:00Z">
          <w:r w:rsidR="002A1A0A" w:rsidDel="00FF6D02">
            <w:rPr>
              <w:sz w:val="24"/>
            </w:rPr>
            <w:delText xml:space="preserve"> so </w:delText>
          </w:r>
        </w:del>
      </w:ins>
      <w:ins w:id="715" w:author="McDonagh, Sean" w:date="2021-07-12T07:53:00Z">
        <w:del w:id="716" w:author="Stephen Michell" w:date="2021-09-13T14:39:00Z">
          <w:r w:rsidR="00BB1E53" w:rsidDel="00FF6D02">
            <w:rPr>
              <w:sz w:val="24"/>
            </w:rPr>
            <w:delText xml:space="preserve">that </w:delText>
          </w:r>
        </w:del>
      </w:ins>
      <w:ins w:id="717" w:author="McDonagh, Sean" w:date="2021-07-11T13:28:00Z">
        <w:del w:id="718" w:author="Stephen Michell" w:date="2021-09-13T14:39:00Z">
          <w:r w:rsidR="002A1A0A" w:rsidDel="00FF6D02">
            <w:rPr>
              <w:sz w:val="24"/>
            </w:rPr>
            <w:delText>they do not surface later</w:delText>
          </w:r>
        </w:del>
      </w:ins>
      <w:ins w:id="719" w:author="McDonagh, Sean" w:date="2021-07-01T11:09:00Z">
        <w:del w:id="720" w:author="Stephen Michell" w:date="2021-09-13T14:39:00Z">
          <w:r w:rsidR="00AF772C" w:rsidDel="00FF6D02">
            <w:rPr>
              <w:sz w:val="24"/>
            </w:rPr>
            <w:delText xml:space="preserve">. </w:delText>
          </w:r>
        </w:del>
      </w:ins>
      <w:commentRangeStart w:id="721"/>
      <w:ins w:id="722" w:author="McDonagh, Sean" w:date="2021-06-30T13:33:00Z">
        <w:del w:id="723" w:author="Stephen Michell" w:date="2021-08-25T15:08:00Z">
          <w:r w:rsidR="00D600DD" w:rsidDel="001E0DF1">
            <w:rPr>
              <w:sz w:val="24"/>
            </w:rPr>
            <w:delText>Some Python resources are thread-sa</w:delText>
          </w:r>
        </w:del>
      </w:ins>
      <w:ins w:id="724" w:author="McDonagh, Sean" w:date="2021-06-30T13:34:00Z">
        <w:del w:id="725" w:author="Stephen Michell" w:date="2021-08-25T15:08:00Z">
          <w:r w:rsidR="00D600DD" w:rsidDel="001E0DF1">
            <w:rPr>
              <w:sz w:val="24"/>
            </w:rPr>
            <w:delText>fe and contain locks such as the logging</w:delText>
          </w:r>
        </w:del>
      </w:ins>
      <w:ins w:id="726" w:author="McDonagh, Sean" w:date="2021-07-01T11:41:00Z">
        <w:del w:id="727" w:author="Stephen Michell" w:date="2021-08-25T15:08:00Z">
          <w:r w:rsidR="00EF7313" w:rsidDel="001E0DF1">
            <w:rPr>
              <w:sz w:val="24"/>
            </w:rPr>
            <w:delText>/</w:delText>
          </w:r>
        </w:del>
      </w:ins>
      <w:ins w:id="728" w:author="McDonagh, Sean" w:date="2021-06-30T13:34:00Z">
        <w:del w:id="729" w:author="Stephen Michell" w:date="2021-08-25T15:08:00Z">
          <w:r w:rsidR="00D600DD" w:rsidDel="001E0DF1">
            <w:rPr>
              <w:sz w:val="24"/>
            </w:rPr>
            <w:delText>decimal m</w:delText>
          </w:r>
        </w:del>
      </w:ins>
      <w:ins w:id="730" w:author="McDonagh, Sean" w:date="2021-06-30T13:35:00Z">
        <w:del w:id="731" w:author="Stephen Michell" w:date="2021-08-25T15:08:00Z">
          <w:r w:rsidR="00D600DD" w:rsidDel="001E0DF1">
            <w:rPr>
              <w:sz w:val="24"/>
            </w:rPr>
            <w:delText>odules, databases</w:delText>
          </w:r>
        </w:del>
      </w:ins>
      <w:ins w:id="732" w:author="McDonagh, Sean" w:date="2021-07-01T11:11:00Z">
        <w:del w:id="733" w:author="Stephen Michell" w:date="2021-08-25T15:08:00Z">
          <w:r w:rsidR="00821E90" w:rsidDel="001E0DF1">
            <w:rPr>
              <w:sz w:val="24"/>
            </w:rPr>
            <w:delText>,</w:delText>
          </w:r>
        </w:del>
      </w:ins>
      <w:ins w:id="734" w:author="McDonagh, Sean" w:date="2021-06-30T13:35:00Z">
        <w:del w:id="735" w:author="Stephen Michell" w:date="2021-08-25T15:08:00Z">
          <w:r w:rsidR="00D600DD" w:rsidDel="001E0DF1">
            <w:rPr>
              <w:sz w:val="24"/>
            </w:rPr>
            <w:delText xml:space="preserve"> and email. </w:delText>
          </w:r>
        </w:del>
      </w:ins>
      <w:ins w:id="736" w:author="McDonagh, Sean" w:date="2021-06-30T13:36:00Z">
        <w:del w:id="737" w:author="Stephen Michell" w:date="2021-08-25T15:08:00Z">
          <w:r w:rsidR="00D600DD" w:rsidDel="001E0DF1">
            <w:rPr>
              <w:sz w:val="24"/>
            </w:rPr>
            <w:delText>Almost all other Python resources</w:delText>
          </w:r>
        </w:del>
      </w:ins>
      <w:ins w:id="738" w:author="McDonagh, Sean" w:date="2021-06-30T13:37:00Z">
        <w:del w:id="739" w:author="Stephen Michell" w:date="2021-08-25T15:08:00Z">
          <w:r w:rsidR="00D600DD" w:rsidDel="001E0DF1">
            <w:rPr>
              <w:sz w:val="24"/>
            </w:rPr>
            <w:delText xml:space="preserve"> such as global variables, output devices, files, sockets, etc</w:delText>
          </w:r>
        </w:del>
      </w:ins>
      <w:ins w:id="740" w:author="McDonagh, Sean" w:date="2021-06-30T13:38:00Z">
        <w:del w:id="741" w:author="Stephen Michell" w:date="2021-08-25T15:08:00Z">
          <w:r w:rsidR="00D600DD" w:rsidDel="001E0DF1">
            <w:rPr>
              <w:sz w:val="24"/>
            </w:rPr>
            <w:delText xml:space="preserve">., </w:delText>
          </w:r>
        </w:del>
      </w:ins>
      <w:ins w:id="742" w:author="McDonagh, Sean" w:date="2021-06-30T13:36:00Z">
        <w:del w:id="743" w:author="Stephen Michell" w:date="2021-08-25T15:08:00Z">
          <w:r w:rsidR="00D600DD" w:rsidDel="001E0DF1">
            <w:rPr>
              <w:sz w:val="24"/>
            </w:rPr>
            <w:delText xml:space="preserve">need to be contained within </w:delText>
          </w:r>
        </w:del>
      </w:ins>
      <w:ins w:id="744" w:author="McDonagh, Sean" w:date="2021-07-01T11:12:00Z">
        <w:del w:id="745" w:author="Stephen Michell" w:date="2021-08-25T15:08:00Z">
          <w:r w:rsidR="00821E90" w:rsidDel="001E0DF1">
            <w:rPr>
              <w:sz w:val="24"/>
            </w:rPr>
            <w:delText>their</w:delText>
          </w:r>
        </w:del>
      </w:ins>
      <w:ins w:id="746" w:author="McDonagh, Sean" w:date="2021-06-30T13:36:00Z">
        <w:del w:id="747" w:author="Stephen Michell" w:date="2021-08-25T15:08:00Z">
          <w:r w:rsidR="00D600DD" w:rsidDel="001E0DF1">
            <w:rPr>
              <w:sz w:val="24"/>
            </w:rPr>
            <w:delText xml:space="preserve"> own thread</w:delText>
          </w:r>
        </w:del>
      </w:ins>
      <w:ins w:id="748" w:author="McDonagh, Sean" w:date="2021-06-30T13:38:00Z">
        <w:del w:id="749" w:author="Stephen Michell" w:date="2021-08-25T15:08:00Z">
          <w:r w:rsidR="00D600DD" w:rsidDel="001E0DF1">
            <w:rPr>
              <w:sz w:val="24"/>
            </w:rPr>
            <w:delText xml:space="preserve"> and all communications with that t</w:delText>
          </w:r>
        </w:del>
      </w:ins>
      <w:ins w:id="750" w:author="McDonagh, Sean" w:date="2021-06-30T13:39:00Z">
        <w:del w:id="751" w:author="Stephen Michell" w:date="2021-08-25T15:08:00Z">
          <w:r w:rsidR="00D600DD" w:rsidDel="001E0DF1">
            <w:rPr>
              <w:sz w:val="24"/>
            </w:rPr>
            <w:delText>hread s</w:delText>
          </w:r>
        </w:del>
      </w:ins>
      <w:ins w:id="752" w:author="McDonagh, Sean" w:date="2021-07-01T11:12:00Z">
        <w:del w:id="753" w:author="Stephen Michell" w:date="2021-08-25T15:08:00Z">
          <w:r w:rsidR="00821E90" w:rsidDel="001E0DF1">
            <w:rPr>
              <w:sz w:val="24"/>
            </w:rPr>
            <w:delText>hould</w:delText>
          </w:r>
        </w:del>
      </w:ins>
      <w:ins w:id="754" w:author="McDonagh, Sean" w:date="2021-06-30T13:39:00Z">
        <w:del w:id="755" w:author="Stephen Michell" w:date="2021-08-25T15:08:00Z">
          <w:r w:rsidR="00D600DD" w:rsidDel="001E0DF1">
            <w:rPr>
              <w:sz w:val="24"/>
            </w:rPr>
            <w:delText xml:space="preserve"> be done with a message queue</w:delText>
          </w:r>
        </w:del>
      </w:ins>
      <w:ins w:id="756" w:author="McDonagh, Sean" w:date="2021-06-30T13:36:00Z">
        <w:del w:id="757" w:author="Stephen Michell" w:date="2021-08-25T15:08:00Z">
          <w:r w:rsidR="00D600DD" w:rsidDel="001E0DF1">
            <w:rPr>
              <w:sz w:val="24"/>
            </w:rPr>
            <w:delText xml:space="preserve">. </w:delText>
          </w:r>
        </w:del>
      </w:ins>
      <w:commentRangeEnd w:id="721"/>
      <w:del w:id="758" w:author="Stephen Michell" w:date="2021-08-25T15:08:00Z">
        <w:r w:rsidR="00D8386F" w:rsidDel="001E0DF1">
          <w:rPr>
            <w:rStyle w:val="CommentReference"/>
          </w:rPr>
          <w:commentReference w:id="721"/>
        </w:r>
      </w:del>
    </w:p>
    <w:p w14:paraId="27DC669A" w14:textId="68DE2869" w:rsidR="00D8386F" w:rsidDel="00D8386F" w:rsidRDefault="000F6635" w:rsidP="000F6635">
      <w:pPr>
        <w:jc w:val="both"/>
        <w:rPr>
          <w:del w:id="759" w:author="Stephen Michell" w:date="2021-08-02T17:15:00Z"/>
          <w:sz w:val="24"/>
        </w:rPr>
      </w:pPr>
      <w:commentRangeStart w:id="760"/>
      <w:commentRangeStart w:id="761"/>
      <w:commentRangeStart w:id="762"/>
      <w:ins w:id="763" w:author="McDonagh, Sean" w:date="2021-07-11T14:15:00Z">
        <w:del w:id="764" w:author="Stephen Michell" w:date="2021-08-25T15:12:00Z">
          <w:r w:rsidDel="008B722B">
            <w:rPr>
              <w:sz w:val="24"/>
            </w:rPr>
            <w:delText xml:space="preserve">When activating multiple threads, be sure to use </w:delText>
          </w:r>
          <w:r w:rsidRPr="0034535F" w:rsidDel="008B722B">
            <w:rPr>
              <w:rStyle w:val="HTMLCode"/>
              <w:rFonts w:eastAsiaTheme="majorEastAsia"/>
              <w:sz w:val="22"/>
              <w:szCs w:val="22"/>
            </w:rPr>
            <w:delText>join()</w:delText>
          </w:r>
          <w:r w:rsidDel="008B722B">
            <w:rPr>
              <w:sz w:val="24"/>
            </w:rPr>
            <w:delText xml:space="preserve"> on all threads that need to complete before moving forward in the program</w:delText>
          </w:r>
        </w:del>
      </w:ins>
      <w:ins w:id="765" w:author="McDonagh, Sean" w:date="2021-07-12T11:14:00Z">
        <w:del w:id="766" w:author="Stephen Michell" w:date="2021-08-25T15:12:00Z">
          <w:r w:rsidR="00C12516" w:rsidDel="008B722B">
            <w:rPr>
              <w:sz w:val="24"/>
            </w:rPr>
            <w:delText>,</w:delText>
          </w:r>
        </w:del>
      </w:ins>
      <w:ins w:id="767" w:author="McDonagh, Sean" w:date="2021-07-11T14:15:00Z">
        <w:del w:id="768" w:author="Stephen Michell" w:date="2021-08-25T15:12:00Z">
          <w:r w:rsidDel="008B722B">
            <w:rPr>
              <w:sz w:val="24"/>
            </w:rPr>
            <w:delText xml:space="preserve"> otherwise there can be unexpected behaviour</w:delText>
          </w:r>
        </w:del>
      </w:ins>
      <w:commentRangeEnd w:id="760"/>
      <w:ins w:id="769" w:author="McDonagh, Sean" w:date="2021-07-12T06:42:00Z">
        <w:del w:id="770" w:author="Stephen Michell" w:date="2021-08-25T15:12:00Z">
          <w:r w:rsidR="005752D8" w:rsidDel="008B722B">
            <w:rPr>
              <w:sz w:val="24"/>
            </w:rPr>
            <w:delText xml:space="preserve"> and possible data corruption</w:delText>
          </w:r>
        </w:del>
      </w:ins>
      <w:ins w:id="771" w:author="McDonagh, Sean" w:date="2021-07-11T14:24:00Z">
        <w:del w:id="772" w:author="Stephen Michell" w:date="2021-08-25T15:12:00Z">
          <w:r w:rsidR="001D3861" w:rsidDel="008B722B">
            <w:rPr>
              <w:rStyle w:val="CommentReference"/>
            </w:rPr>
            <w:commentReference w:id="760"/>
          </w:r>
        </w:del>
      </w:ins>
      <w:ins w:id="773" w:author="McDonagh, Sean" w:date="2021-07-11T14:15:00Z">
        <w:del w:id="774" w:author="Stephen Michell" w:date="2021-08-25T15:12:00Z">
          <w:r w:rsidDel="008B722B">
            <w:rPr>
              <w:sz w:val="24"/>
            </w:rPr>
            <w:delText>.</w:delText>
          </w:r>
        </w:del>
      </w:ins>
      <w:commentRangeEnd w:id="761"/>
      <w:del w:id="775" w:author="Stephen Michell" w:date="2021-08-25T15:12:00Z">
        <w:r w:rsidR="00D8386F" w:rsidDel="008B722B">
          <w:rPr>
            <w:rStyle w:val="CommentReference"/>
          </w:rPr>
          <w:commentReference w:id="761"/>
        </w:r>
      </w:del>
      <w:commentRangeStart w:id="776"/>
    </w:p>
    <w:p w14:paraId="6D51DB51" w14:textId="0F20B347" w:rsidR="008A4615" w:rsidRDefault="000F6635" w:rsidP="005752D8">
      <w:pPr>
        <w:pBdr>
          <w:top w:val="nil"/>
          <w:left w:val="nil"/>
          <w:bottom w:val="nil"/>
          <w:right w:val="nil"/>
          <w:between w:val="nil"/>
        </w:pBdr>
        <w:spacing w:after="0"/>
        <w:jc w:val="both"/>
        <w:rPr>
          <w:ins w:id="777" w:author="Stephen Michell" w:date="2021-08-25T15:13:00Z"/>
          <w:sz w:val="24"/>
        </w:rPr>
      </w:pPr>
      <w:commentRangeStart w:id="778"/>
      <w:ins w:id="779" w:author="McDonagh, Sean" w:date="2021-07-11T14:20:00Z">
        <w:r>
          <w:rPr>
            <w:sz w:val="24"/>
          </w:rPr>
          <w:t>M</w:t>
        </w:r>
      </w:ins>
      <w:ins w:id="780" w:author="McDonagh, Sean" w:date="2021-07-11T14:18:00Z">
        <w:r>
          <w:rPr>
            <w:sz w:val="24"/>
          </w:rPr>
          <w:t>ake sure that there are</w:t>
        </w:r>
      </w:ins>
      <w:ins w:id="781" w:author="McDonagh, Sean" w:date="2021-07-11T14:20:00Z">
        <w:r>
          <w:rPr>
            <w:sz w:val="24"/>
          </w:rPr>
          <w:t xml:space="preserve"> no threads waiting for a daemon thread to complete s</w:t>
        </w:r>
      </w:ins>
      <w:ins w:id="782" w:author="McDonagh, Sean" w:date="2021-07-11T14:21:00Z">
        <w:r>
          <w:rPr>
            <w:sz w:val="24"/>
          </w:rPr>
          <w:t xml:space="preserve">ince daemon threads run for the entire program. </w:t>
        </w:r>
      </w:ins>
      <w:ins w:id="783" w:author="McDonagh, Sean" w:date="2021-07-11T14:22:00Z">
        <w:r>
          <w:rPr>
            <w:sz w:val="24"/>
          </w:rPr>
          <w:t xml:space="preserve">To prevent this deadlock scenario from occurring, </w:t>
        </w:r>
      </w:ins>
      <w:ins w:id="784" w:author="McDonagh, Sean" w:date="2021-07-11T14:23:00Z">
        <w:r>
          <w:rPr>
            <w:sz w:val="24"/>
          </w:rPr>
          <w:t xml:space="preserve">use </w:t>
        </w:r>
        <w:r w:rsidRPr="005752D8">
          <w:rPr>
            <w:rStyle w:val="HTMLCode"/>
            <w:rFonts w:eastAsiaTheme="majorEastAsia"/>
            <w:sz w:val="22"/>
            <w:szCs w:val="22"/>
          </w:rPr>
          <w:t>join()</w:t>
        </w:r>
        <w:r>
          <w:rPr>
            <w:sz w:val="24"/>
          </w:rPr>
          <w:t xml:space="preserve"> on the </w:t>
        </w:r>
      </w:ins>
      <w:ins w:id="785" w:author="McDonagh, Sean" w:date="2021-07-12T07:55:00Z">
        <w:r w:rsidR="00BB5BC3">
          <w:rPr>
            <w:sz w:val="24"/>
          </w:rPr>
          <w:t xml:space="preserve">message </w:t>
        </w:r>
      </w:ins>
      <w:ins w:id="786" w:author="McDonagh, Sean" w:date="2021-07-11T14:23:00Z">
        <w:r>
          <w:rPr>
            <w:sz w:val="24"/>
          </w:rPr>
          <w:t xml:space="preserve">queue and wait for all requested task to be </w:t>
        </w:r>
      </w:ins>
      <w:ins w:id="787" w:author="McDonagh, Sean" w:date="2021-07-11T14:24:00Z">
        <w:r>
          <w:rPr>
            <w:sz w:val="24"/>
          </w:rPr>
          <w:t xml:space="preserve">marked as done. </w:t>
        </w:r>
      </w:ins>
      <w:ins w:id="788" w:author="McDonagh, Sean" w:date="2021-07-11T14:20:00Z">
        <w:r>
          <w:rPr>
            <w:sz w:val="24"/>
          </w:rPr>
          <w:t xml:space="preserve"> </w:t>
        </w:r>
      </w:ins>
      <w:ins w:id="789" w:author="McDonagh, Sean" w:date="2021-07-11T14:18:00Z">
        <w:r>
          <w:rPr>
            <w:sz w:val="24"/>
          </w:rPr>
          <w:t xml:space="preserve">  </w:t>
        </w:r>
      </w:ins>
      <w:commentRangeEnd w:id="778"/>
      <w:ins w:id="790" w:author="McDonagh, Sean" w:date="2021-07-11T14:24:00Z">
        <w:r w:rsidR="001D3861">
          <w:rPr>
            <w:rStyle w:val="CommentReference"/>
          </w:rPr>
          <w:commentReference w:id="778"/>
        </w:r>
      </w:ins>
      <w:commentRangeEnd w:id="776"/>
      <w:r w:rsidR="00D8386F">
        <w:rPr>
          <w:rStyle w:val="CommentReference"/>
        </w:rPr>
        <w:commentReference w:id="776"/>
      </w:r>
      <w:commentRangeEnd w:id="762"/>
      <w:r w:rsidR="008B722B">
        <w:rPr>
          <w:rStyle w:val="CommentReference"/>
        </w:rPr>
        <w:commentReference w:id="762"/>
      </w:r>
    </w:p>
    <w:p w14:paraId="748A6828" w14:textId="1D99936B" w:rsidR="008B722B" w:rsidDel="005A4B8E" w:rsidRDefault="008B722B" w:rsidP="005752D8">
      <w:pPr>
        <w:pBdr>
          <w:top w:val="nil"/>
          <w:left w:val="nil"/>
          <w:bottom w:val="nil"/>
          <w:right w:val="nil"/>
          <w:between w:val="nil"/>
        </w:pBdr>
        <w:spacing w:after="0"/>
        <w:jc w:val="both"/>
        <w:rPr>
          <w:del w:id="791" w:author="Stephen Michell" w:date="2021-09-13T14:47:00Z"/>
          <w:sz w:val="24"/>
        </w:rPr>
      </w:pPr>
    </w:p>
    <w:p w14:paraId="1C4A98C4" w14:textId="27B93688" w:rsidR="005752D8" w:rsidDel="005A4B8E" w:rsidRDefault="005752D8" w:rsidP="005752D8">
      <w:pPr>
        <w:pBdr>
          <w:top w:val="nil"/>
          <w:left w:val="nil"/>
          <w:bottom w:val="nil"/>
          <w:right w:val="nil"/>
          <w:between w:val="nil"/>
        </w:pBdr>
        <w:spacing w:after="0"/>
        <w:jc w:val="both"/>
        <w:rPr>
          <w:del w:id="792" w:author="Stephen Michell" w:date="2021-09-13T14:47:00Z"/>
          <w:sz w:val="24"/>
        </w:rPr>
      </w:pPr>
    </w:p>
    <w:p w14:paraId="24FB7A0D" w14:textId="366BB1E1" w:rsidR="008747AF" w:rsidDel="005A4B8E" w:rsidRDefault="002F7616" w:rsidP="005752D8">
      <w:pPr>
        <w:pBdr>
          <w:top w:val="nil"/>
          <w:left w:val="nil"/>
          <w:bottom w:val="nil"/>
          <w:right w:val="nil"/>
          <w:between w:val="nil"/>
        </w:pBdr>
        <w:spacing w:after="0"/>
        <w:jc w:val="both"/>
        <w:rPr>
          <w:ins w:id="793" w:author="McDonagh, Sean" w:date="2021-07-11T15:23:00Z"/>
          <w:del w:id="794" w:author="Stephen Michell" w:date="2021-09-13T14:47:00Z"/>
          <w:color w:val="000000"/>
          <w:sz w:val="24"/>
        </w:rPr>
      </w:pPr>
      <w:ins w:id="795" w:author="McDonagh, Sean" w:date="2021-07-11T15:03:00Z">
        <w:del w:id="796" w:author="Stephen Michell" w:date="2021-08-25T15:14:00Z">
          <w:r w:rsidDel="008B722B">
            <w:rPr>
              <w:color w:val="000000"/>
              <w:sz w:val="24"/>
            </w:rPr>
            <w:lastRenderedPageBreak/>
            <w:delText>For</w:delText>
          </w:r>
        </w:del>
      </w:ins>
      <w:commentRangeStart w:id="797"/>
      <w:ins w:id="798" w:author="McDonagh, Sean" w:date="2021-07-11T14:26:00Z">
        <w:del w:id="799" w:author="Stephen Michell" w:date="2021-08-25T15:14:00Z">
          <w:r w:rsidR="008747AF" w:rsidRPr="00F4698B" w:rsidDel="008B722B">
            <w:rPr>
              <w:color w:val="000000"/>
              <w:sz w:val="24"/>
            </w:rPr>
            <w:delText xml:space="preserve"> any thread that has already been started, ensure that additional starts on that same thread are not attempted. </w:delText>
          </w:r>
        </w:del>
        <w:del w:id="800" w:author="Stephen Michell" w:date="2021-09-13T14:47:00Z">
          <w:r w:rsidR="008747AF" w:rsidRPr="00F4698B" w:rsidDel="005A4B8E">
            <w:rPr>
              <w:color w:val="000000"/>
              <w:sz w:val="24"/>
            </w:rPr>
            <w:delText>Multiple attempts to start a</w:delText>
          </w:r>
        </w:del>
        <w:del w:id="801" w:author="Stephen Michell" w:date="2021-08-25T15:14:00Z">
          <w:r w:rsidR="008747AF" w:rsidRPr="00F4698B" w:rsidDel="008B722B">
            <w:rPr>
              <w:color w:val="000000"/>
              <w:sz w:val="24"/>
            </w:rPr>
            <w:delText>ny</w:delText>
          </w:r>
        </w:del>
        <w:del w:id="802" w:author="Stephen Michell" w:date="2021-09-13T14:47:00Z">
          <w:r w:rsidR="008747AF" w:rsidRPr="00F4698B" w:rsidDel="005A4B8E">
            <w:rPr>
              <w:color w:val="000000"/>
              <w:sz w:val="24"/>
            </w:rPr>
            <w:delText xml:space="preserve"> single thread object will raise a runtime error</w:delText>
          </w:r>
        </w:del>
      </w:ins>
      <w:ins w:id="803" w:author="McDonagh, Sean" w:date="2021-07-12T11:53:00Z">
        <w:del w:id="804" w:author="Stephen Michell" w:date="2021-09-13T14:47:00Z">
          <w:r w:rsidR="00C64CEA" w:rsidDel="005A4B8E">
            <w:rPr>
              <w:color w:val="000000"/>
              <w:sz w:val="24"/>
            </w:rPr>
            <w:delText xml:space="preserve"> and all ex</w:delText>
          </w:r>
        </w:del>
      </w:ins>
      <w:commentRangeEnd w:id="797"/>
      <w:ins w:id="805" w:author="McDonagh, Sean" w:date="2021-07-11T14:26:00Z">
        <w:del w:id="806" w:author="Stephen Michell" w:date="2021-09-13T14:47:00Z">
          <w:r w:rsidR="008747AF" w:rsidDel="005A4B8E">
            <w:rPr>
              <w:rStyle w:val="CommentReference"/>
            </w:rPr>
            <w:commentReference w:id="797"/>
          </w:r>
        </w:del>
      </w:ins>
      <w:ins w:id="807" w:author="McDonagh, Sean" w:date="2021-07-12T11:53:00Z">
        <w:del w:id="808" w:author="Stephen Michell" w:date="2021-09-13T14:47:00Z">
          <w:r w:rsidR="00C64CEA" w:rsidDel="005A4B8E">
            <w:rPr>
              <w:color w:val="000000"/>
              <w:sz w:val="24"/>
            </w:rPr>
            <w:delText xml:space="preserve">ceptions need to be handled properly. </w:delText>
          </w:r>
        </w:del>
      </w:ins>
    </w:p>
    <w:p w14:paraId="5F2C6295" w14:textId="73BF1F69" w:rsidR="00B8599D" w:rsidDel="005A4B8E" w:rsidRDefault="00B8599D" w:rsidP="005752D8">
      <w:pPr>
        <w:pBdr>
          <w:top w:val="nil"/>
          <w:left w:val="nil"/>
          <w:bottom w:val="nil"/>
          <w:right w:val="nil"/>
          <w:between w:val="nil"/>
        </w:pBdr>
        <w:spacing w:after="0"/>
        <w:jc w:val="both"/>
        <w:rPr>
          <w:ins w:id="809" w:author="McDonagh, Sean" w:date="2021-07-11T15:23:00Z"/>
          <w:del w:id="810" w:author="Stephen Michell" w:date="2021-09-13T14:47:00Z"/>
          <w:color w:val="000000"/>
          <w:sz w:val="24"/>
        </w:rPr>
      </w:pPr>
    </w:p>
    <w:p w14:paraId="4378B33C" w14:textId="7690240A" w:rsidR="00B8599D" w:rsidDel="00D8386F" w:rsidRDefault="00DE0675" w:rsidP="005752D8">
      <w:pPr>
        <w:pBdr>
          <w:top w:val="nil"/>
          <w:left w:val="nil"/>
          <w:bottom w:val="nil"/>
          <w:right w:val="nil"/>
          <w:between w:val="nil"/>
        </w:pBdr>
        <w:spacing w:after="0"/>
        <w:jc w:val="both"/>
        <w:rPr>
          <w:ins w:id="811" w:author="McDonagh, Sean" w:date="2021-07-12T08:41:00Z"/>
          <w:moveFrom w:id="812" w:author="Stephen Michell" w:date="2021-08-02T17:04:00Z"/>
          <w:color w:val="000000"/>
          <w:sz w:val="24"/>
        </w:rPr>
      </w:pPr>
      <w:moveFromRangeStart w:id="813" w:author="Stephen Michell" w:date="2021-08-02T17:04:00Z" w:name="move78816295"/>
      <w:commentRangeStart w:id="814"/>
      <w:moveFrom w:id="815" w:author="Stephen Michell" w:date="2021-08-02T17:04:00Z">
        <w:ins w:id="816" w:author="McDonagh, Sean" w:date="2021-07-11T15:24:00Z">
          <w:r w:rsidDel="00D8386F">
            <w:rPr>
              <w:color w:val="000000"/>
              <w:sz w:val="24"/>
            </w:rPr>
            <w:t xml:space="preserve">When starting child processes, ensure that </w:t>
          </w:r>
          <w:r w:rsidRPr="00DE0675" w:rsidDel="00D8386F">
            <w:rPr>
              <w:rStyle w:val="HTMLCode"/>
              <w:rFonts w:eastAsiaTheme="majorEastAsia"/>
              <w:sz w:val="22"/>
              <w:szCs w:val="22"/>
            </w:rPr>
            <w:t>set_star</w:t>
          </w:r>
        </w:ins>
        <w:r w:rsidDel="00D8386F">
          <w:rPr>
            <w:rStyle w:val="HTMLCode"/>
            <w:rFonts w:eastAsiaTheme="majorEastAsia"/>
            <w:sz w:val="22"/>
            <w:szCs w:val="22"/>
          </w:rPr>
          <w:t>t</w:t>
        </w:r>
        <w:ins w:id="817" w:author="McDonagh, Sean" w:date="2021-07-11T15:24:00Z">
          <w:r w:rsidRPr="00DE0675" w:rsidDel="00D8386F">
            <w:rPr>
              <w:rStyle w:val="HTMLCode"/>
              <w:rFonts w:eastAsiaTheme="majorEastAsia"/>
              <w:sz w:val="22"/>
              <w:szCs w:val="22"/>
            </w:rPr>
            <w:t>_method()</w:t>
          </w:r>
          <w:r w:rsidDel="00D8386F">
            <w:rPr>
              <w:color w:val="000000"/>
              <w:sz w:val="24"/>
            </w:rPr>
            <w:t xml:space="preserve"> is called only once and it should also be protecte</w:t>
          </w:r>
        </w:ins>
        <w:ins w:id="818" w:author="McDonagh, Sean" w:date="2021-07-11T15:25:00Z">
          <w:r w:rsidDel="00D8386F">
            <w:rPr>
              <w:color w:val="000000"/>
              <w:sz w:val="24"/>
            </w:rPr>
            <w:t>d within the ‘</w:t>
          </w:r>
          <w:r w:rsidRPr="00DE0675" w:rsidDel="00D8386F">
            <w:rPr>
              <w:rStyle w:val="HTMLCode"/>
              <w:rFonts w:eastAsiaTheme="majorEastAsia"/>
              <w:sz w:val="22"/>
              <w:szCs w:val="22"/>
            </w:rPr>
            <w:t>if __name__ == ‘__main__</w:t>
          </w:r>
          <w:r w:rsidDel="00D8386F">
            <w:rPr>
              <w:color w:val="000000"/>
              <w:sz w:val="24"/>
            </w:rPr>
            <w:t>’ clause of the main module</w:t>
          </w:r>
        </w:ins>
        <w:ins w:id="819" w:author="McDonagh, Sean" w:date="2021-07-11T15:26:00Z">
          <w:r w:rsidDel="00D8386F">
            <w:rPr>
              <w:color w:val="000000"/>
              <w:sz w:val="24"/>
            </w:rPr>
            <w:t xml:space="preserve"> to a</w:t>
          </w:r>
        </w:ins>
        <w:ins w:id="820" w:author="McDonagh, Sean" w:date="2021-07-11T15:27:00Z">
          <w:r w:rsidDel="00D8386F">
            <w:rPr>
              <w:color w:val="000000"/>
              <w:sz w:val="24"/>
            </w:rPr>
            <w:t>void unpredictable behaviour.</w:t>
          </w:r>
          <w:commentRangeEnd w:id="814"/>
          <w:r w:rsidR="00EC42B1" w:rsidDel="00D8386F">
            <w:rPr>
              <w:rStyle w:val="CommentReference"/>
            </w:rPr>
            <w:commentReference w:id="814"/>
          </w:r>
        </w:ins>
      </w:moveFrom>
    </w:p>
    <w:moveFromRangeEnd w:id="813"/>
    <w:p w14:paraId="52DBD1D1" w14:textId="560D15C4" w:rsidR="00711830" w:rsidRDefault="00711830" w:rsidP="005752D8">
      <w:pPr>
        <w:pBdr>
          <w:top w:val="nil"/>
          <w:left w:val="nil"/>
          <w:bottom w:val="nil"/>
          <w:right w:val="nil"/>
          <w:between w:val="nil"/>
        </w:pBdr>
        <w:spacing w:after="0"/>
        <w:jc w:val="both"/>
        <w:rPr>
          <w:ins w:id="821" w:author="McDonagh, Sean" w:date="2021-07-12T08:41:00Z"/>
          <w:color w:val="000000"/>
          <w:sz w:val="24"/>
        </w:rPr>
      </w:pPr>
    </w:p>
    <w:p w14:paraId="49F15760" w14:textId="46662706" w:rsidR="008747AF" w:rsidDel="00CB5938" w:rsidRDefault="00B76B18" w:rsidP="00122743">
      <w:pPr>
        <w:jc w:val="both"/>
        <w:rPr>
          <w:ins w:id="822" w:author="McDonagh, Sean" w:date="2021-07-12T12:31:00Z"/>
          <w:moveFrom w:id="823" w:author="Stephen Michell" w:date="2021-07-12T14:51:00Z"/>
          <w:sz w:val="24"/>
        </w:rPr>
      </w:pPr>
      <w:moveFromRangeStart w:id="824" w:author="Stephen Michell" w:date="2021-07-12T14:51:00Z" w:name="move76993878"/>
      <w:commentRangeStart w:id="825"/>
      <w:moveFrom w:id="826" w:author="Stephen Michell" w:date="2021-07-12T14:51:00Z">
        <w:ins w:id="827" w:author="McDonagh, Sean" w:date="2021-07-12T12:22:00Z">
          <w:r w:rsidDel="00CB5938">
            <w:rPr>
              <w:sz w:val="24"/>
            </w:rPr>
            <w:t>By</w:t>
          </w:r>
        </w:ins>
        <w:commentRangeEnd w:id="825"/>
        <w:ins w:id="828" w:author="McDonagh, Sean" w:date="2021-07-12T12:27:00Z">
          <w:r w:rsidR="002F0E85" w:rsidDel="00CB5938">
            <w:rPr>
              <w:rStyle w:val="CommentReference"/>
            </w:rPr>
            <w:commentReference w:id="825"/>
          </w:r>
        </w:ins>
        <w:ins w:id="829" w:author="McDonagh, Sean" w:date="2021-07-12T12:22:00Z">
          <w:r w:rsidDel="00CB5938">
            <w:rPr>
              <w:sz w:val="24"/>
            </w:rPr>
            <w:t xml:space="preserve"> default, a</w:t>
          </w:r>
          <w:r w:rsidR="002F0E85" w:rsidDel="00CB5938">
            <w:rPr>
              <w:sz w:val="24"/>
            </w:rPr>
            <w:t>s</w:t>
          </w:r>
          <w:r w:rsidDel="00CB5938">
            <w:rPr>
              <w:sz w:val="24"/>
            </w:rPr>
            <w:t xml:space="preserve">yncio </w:t>
          </w:r>
          <w:r w:rsidR="002F0E85" w:rsidDel="00CB5938">
            <w:rPr>
              <w:sz w:val="24"/>
            </w:rPr>
            <w:t>runs in production mode</w:t>
          </w:r>
        </w:ins>
        <w:ins w:id="830" w:author="McDonagh, Sean" w:date="2021-07-12T12:23:00Z">
          <w:r w:rsidR="002F0E85" w:rsidDel="00CB5938">
            <w:rPr>
              <w:sz w:val="24"/>
            </w:rPr>
            <w:t xml:space="preserve">, but enabling debug mode </w:t>
          </w:r>
        </w:ins>
        <w:ins w:id="831" w:author="McDonagh, Sean" w:date="2021-07-12T12:24:00Z">
          <w:r w:rsidR="002F0E85" w:rsidDel="00CB5938">
            <w:rPr>
              <w:sz w:val="24"/>
            </w:rPr>
            <w:t>checks for</w:t>
          </w:r>
        </w:ins>
        <w:ins w:id="832" w:author="McDonagh, Sean" w:date="2021-07-12T12:25:00Z">
          <w:r w:rsidR="002F0E85" w:rsidDel="00CB5938">
            <w:rPr>
              <w:sz w:val="24"/>
            </w:rPr>
            <w:t xml:space="preserve">, among other things, </w:t>
          </w:r>
        </w:ins>
        <w:ins w:id="833" w:author="McDonagh, Sean" w:date="2021-07-12T12:24:00Z">
          <w:r w:rsidR="002F0E85" w:rsidDel="00CB5938">
            <w:rPr>
              <w:sz w:val="24"/>
            </w:rPr>
            <w:t>coroutines that were not awaited and logs them mitigating the “forgotten await” pitfall.</w:t>
          </w:r>
        </w:ins>
        <w:ins w:id="834" w:author="McDonagh, Sean" w:date="2021-07-12T12:25:00Z">
          <w:r w:rsidR="002F0E85" w:rsidDel="00CB5938">
            <w:rPr>
              <w:sz w:val="24"/>
            </w:rPr>
            <w:t xml:space="preserve"> It also monitors non-threadsafe asyncio APIs and </w:t>
          </w:r>
        </w:ins>
        <w:ins w:id="835" w:author="McDonagh, Sean" w:date="2021-07-12T12:26:00Z">
          <w:r w:rsidR="002F0E85" w:rsidDel="00CB5938">
            <w:rPr>
              <w:sz w:val="24"/>
            </w:rPr>
            <w:t xml:space="preserve">raises an exception if called from the wrong thread and </w:t>
          </w:r>
        </w:ins>
        <w:ins w:id="836" w:author="McDonagh, Sean" w:date="2021-07-12T12:27:00Z">
          <w:r w:rsidR="002F0E85" w:rsidDel="00CB5938">
            <w:rPr>
              <w:sz w:val="24"/>
            </w:rPr>
            <w:t xml:space="preserve">logs other pertinent events that could result in a vulnerability. </w:t>
          </w:r>
        </w:ins>
        <w:ins w:id="837" w:author="McDonagh, Sean" w:date="2021-07-12T12:26:00Z">
          <w:r w:rsidR="002F0E85" w:rsidDel="00CB5938">
            <w:rPr>
              <w:sz w:val="24"/>
            </w:rPr>
            <w:t xml:space="preserve"> </w:t>
          </w:r>
        </w:ins>
      </w:moveFrom>
    </w:p>
    <w:p w14:paraId="3EE6B7E2" w14:textId="0F79533F" w:rsidR="00A95393" w:rsidDel="00CB5938" w:rsidRDefault="00A95393" w:rsidP="00122743">
      <w:pPr>
        <w:jc w:val="both"/>
        <w:rPr>
          <w:ins w:id="838" w:author="McDonagh, Sean" w:date="2021-07-12T12:30:00Z"/>
          <w:moveFrom w:id="839" w:author="Stephen Michell" w:date="2021-07-12T14:51:00Z"/>
          <w:sz w:val="24"/>
        </w:rPr>
      </w:pPr>
      <w:commentRangeStart w:id="840"/>
      <w:moveFrom w:id="841" w:author="Stephen Michell" w:date="2021-07-12T14:51:00Z">
        <w:ins w:id="842" w:author="McDonagh, Sean" w:date="2021-07-12T12:31:00Z">
          <w:r w:rsidDel="00CB5938">
            <w:rPr>
              <w:sz w:val="24"/>
            </w:rPr>
            <w:t>The</w:t>
          </w:r>
        </w:ins>
        <w:commentRangeEnd w:id="840"/>
        <w:ins w:id="843" w:author="McDonagh, Sean" w:date="2021-07-12T12:34:00Z">
          <w:r w:rsidR="00D76D71" w:rsidDel="00CB5938">
            <w:rPr>
              <w:rStyle w:val="CommentReference"/>
            </w:rPr>
            <w:commentReference w:id="840"/>
          </w:r>
        </w:ins>
        <w:ins w:id="844" w:author="McDonagh, Sean" w:date="2021-07-12T12:31:00Z">
          <w:r w:rsidDel="00CB5938">
            <w:rPr>
              <w:sz w:val="24"/>
            </w:rPr>
            <w:t xml:space="preserve"> </w:t>
          </w:r>
        </w:ins>
        <w:ins w:id="845" w:author="McDonagh, Sean" w:date="2021-07-12T12:32:00Z">
          <w:r w:rsidRPr="00D76D71" w:rsidDel="00CB5938">
            <w:rPr>
              <w:rStyle w:val="HTMLCode"/>
              <w:rFonts w:eastAsiaTheme="majorEastAsia"/>
              <w:sz w:val="22"/>
              <w:szCs w:val="22"/>
            </w:rPr>
            <w:t>asyncio.run()</w:t>
          </w:r>
          <w:r w:rsidDel="00CB5938">
            <w:rPr>
              <w:sz w:val="24"/>
            </w:rPr>
            <w:t xml:space="preserve"> </w:t>
          </w:r>
        </w:ins>
        <w:ins w:id="846" w:author="McDonagh, Sean" w:date="2021-07-12T12:35:00Z">
          <w:r w:rsidR="00D76D71" w:rsidDel="00CB5938">
            <w:rPr>
              <w:sz w:val="24"/>
            </w:rPr>
            <w:t xml:space="preserve">function </w:t>
          </w:r>
        </w:ins>
        <w:ins w:id="847" w:author="McDonagh, Sean" w:date="2021-07-12T12:32:00Z">
          <w:r w:rsidR="00D76D71" w:rsidDel="00CB5938">
            <w:rPr>
              <w:sz w:val="24"/>
            </w:rPr>
            <w:t xml:space="preserve">manages the asyncio event loop. It </w:t>
          </w:r>
        </w:ins>
        <w:ins w:id="848" w:author="McDonagh, Sean" w:date="2021-07-12T12:33:00Z">
          <w:r w:rsidR="00D76D71" w:rsidDel="00CB5938">
            <w:rPr>
              <w:sz w:val="24"/>
            </w:rPr>
            <w:t>cannot be called when another asyncio event loop is running in the same thread and should be used as the main entry point for asyncio</w:t>
          </w:r>
        </w:ins>
        <w:ins w:id="849" w:author="McDonagh, Sean" w:date="2021-07-12T12:34:00Z">
          <w:r w:rsidR="00D76D71" w:rsidDel="00CB5938">
            <w:rPr>
              <w:sz w:val="24"/>
            </w:rPr>
            <w:t xml:space="preserve"> programs and should only be called once.</w:t>
          </w:r>
        </w:ins>
      </w:moveFrom>
    </w:p>
    <w:moveFromRangeEnd w:id="824"/>
    <w:p w14:paraId="691A524E" w14:textId="20851BC5" w:rsidR="00A95393" w:rsidRPr="00F4698B" w:rsidDel="00D8386F" w:rsidRDefault="00A95393" w:rsidP="00122743">
      <w:pPr>
        <w:jc w:val="both"/>
        <w:rPr>
          <w:ins w:id="850" w:author="McDonagh, Sean" w:date="2021-07-11T14:26:00Z"/>
          <w:del w:id="851"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ins w:id="852" w:author="Stephen Michell" w:date="2021-08-02T17:00:00Z">
        <w:r w:rsidR="00D8386F">
          <w:rPr>
            <w:color w:val="000000"/>
            <w:sz w:val="24"/>
          </w:rPr>
          <w:t xml:space="preserve"> for activatio</w:t>
        </w:r>
      </w:ins>
      <w:ins w:id="853" w:author="Stephen Michell" w:date="2021-08-02T17:01:00Z">
        <w:r w:rsidR="00D8386F">
          <w:rPr>
            <w:color w:val="000000"/>
            <w:sz w:val="24"/>
          </w:rPr>
          <w:t xml:space="preserve">n of other processes. </w:t>
        </w:r>
      </w:ins>
    </w:p>
    <w:p w14:paraId="670B2914" w14:textId="1E801B3A"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w:t>
      </w:r>
      <w:ins w:id="854" w:author="Stephen Michell" w:date="2021-09-13T14:48:00Z">
        <w:r w:rsidR="005A4B8E">
          <w:rPr>
            <w:color w:val="000000"/>
            <w:sz w:val="24"/>
          </w:rPr>
          <w:t xml:space="preserve"> to avoid exceptions.</w:t>
        </w:r>
      </w:ins>
      <w:del w:id="855" w:author="Stephen Michell" w:date="2021-09-13T14:48:00Z">
        <w:r w:rsidRPr="00F4698B" w:rsidDel="005A4B8E">
          <w:rPr>
            <w:color w:val="000000"/>
            <w:sz w:val="24"/>
          </w:rPr>
          <w:delText xml:space="preserve">. </w:delText>
        </w:r>
      </w:del>
      <w:del w:id="856" w:author="Stephen Michell" w:date="2021-09-13T14:47:00Z">
        <w:r w:rsidRPr="00F4698B" w:rsidDel="005A4B8E">
          <w:rPr>
            <w:color w:val="000000"/>
            <w:sz w:val="24"/>
          </w:rPr>
          <w:delText>Multiple attempts to start any single thread object will raise a runtime error.</w:delText>
        </w:r>
      </w:del>
    </w:p>
    <w:p w14:paraId="3233DF4D" w14:textId="2C66169B" w:rsidR="00566BC2" w:rsidRPr="00F4698B" w:rsidRDefault="008B722B" w:rsidP="008B722B">
      <w:pPr>
        <w:numPr>
          <w:ilvl w:val="0"/>
          <w:numId w:val="6"/>
        </w:numPr>
        <w:pBdr>
          <w:top w:val="nil"/>
          <w:left w:val="nil"/>
          <w:bottom w:val="nil"/>
          <w:right w:val="nil"/>
          <w:between w:val="nil"/>
        </w:pBdr>
        <w:spacing w:after="0"/>
        <w:jc w:val="both"/>
        <w:rPr>
          <w:color w:val="000000"/>
          <w:sz w:val="24"/>
        </w:rPr>
      </w:pPr>
      <w:ins w:id="857" w:author="Stephen Michell" w:date="2021-08-25T15:16:00Z">
        <w:r>
          <w:rPr>
            <w:color w:val="000000"/>
            <w:sz w:val="24"/>
          </w:rPr>
          <w:t>Handle all exceptions related to thread creation.</w:t>
        </w:r>
      </w:ins>
      <w:del w:id="858" w:author="Stephen Michell" w:date="2021-08-25T15:16:00Z">
        <w:r w:rsidR="000F279F" w:rsidRPr="00F4698B" w:rsidDel="008B722B">
          <w:rPr>
            <w:color w:val="000000"/>
            <w:sz w:val="24"/>
          </w:rPr>
          <w:delText>If a thread is unable to be created and an exception is thrown, always handle the exception.</w:delText>
        </w:r>
      </w:del>
    </w:p>
    <w:p w14:paraId="63B7EEB5" w14:textId="16675F82" w:rsidR="00566C8F" w:rsidRPr="00DB20B9"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32CFF8A0" w14:textId="39A3874B"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859" w:author="Wagoner, Larry D." w:date="2019-05-22T13:42:00Z">
        <w:r w:rsidRPr="00F4698B">
          <w:rPr>
            <w:color w:val="000000"/>
            <w:sz w:val="24"/>
          </w:rPr>
          <w:t>During development, run Async IO code in debug mode</w:t>
        </w:r>
      </w:ins>
      <w:r w:rsidR="00307FF9">
        <w:rPr>
          <w:color w:val="000000"/>
          <w:sz w:val="24"/>
        </w:rPr>
        <w:t xml:space="preserve"> to </w:t>
      </w:r>
      <w:ins w:id="860" w:author="Wagoner, Larry D." w:date="2019-05-22T13:42:00Z">
        <w:r w:rsidRPr="00F4698B">
          <w:rPr>
            <w:color w:val="000000"/>
            <w:sz w:val="24"/>
          </w:rPr>
          <w:t>help detect never-awaited coroutines, non-threadsafe Async IO APIs, excessive execution times for I/O and callback functions, and never-retrieved exceptions.</w:t>
        </w:r>
      </w:ins>
      <w:r w:rsidR="00FC472C">
        <w:rPr>
          <w:color w:val="000000"/>
          <w:sz w:val="24"/>
        </w:rPr>
        <w:t xml:space="preserve"> </w:t>
      </w:r>
    </w:p>
    <w:p w14:paraId="283F74F0" w14:textId="385192BC"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Async IO operations </w:t>
      </w:r>
      <w:r w:rsidR="0097789C" w:rsidRPr="00F4698B">
        <w:rPr>
          <w:color w:val="000000"/>
          <w:sz w:val="24"/>
        </w:rPr>
        <w:t>only</w:t>
      </w:r>
      <w:r w:rsidRPr="00F4698B">
        <w:rPr>
          <w:color w:val="000000"/>
          <w:sz w:val="24"/>
        </w:rPr>
        <w:t xml:space="preserve"> on non-blocking code.</w:t>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861" w:name="_2iq8gzs" w:colFirst="0" w:colLast="0"/>
      <w:bookmarkStart w:id="862" w:name="_Toc70999439"/>
      <w:bookmarkEnd w:id="861"/>
      <w:r>
        <w:t xml:space="preserve">6.60 Concurrency – </w:t>
      </w:r>
      <w:r w:rsidR="00CF041E">
        <w:t>D</w:t>
      </w:r>
      <w:r>
        <w:t>irected termination [CGT]</w:t>
      </w:r>
      <w:bookmarkEnd w:id="862"/>
    </w:p>
    <w:p w14:paraId="33C83E75" w14:textId="77777777" w:rsidR="00566BC2" w:rsidRDefault="000F279F">
      <w:pPr>
        <w:pStyle w:val="Heading3"/>
      </w:pPr>
      <w:commentRangeStart w:id="863"/>
      <w:commentRangeStart w:id="864"/>
      <w:r>
        <w:t>6.60.1 Applicability to language</w:t>
      </w:r>
      <w:commentRangeEnd w:id="863"/>
      <w:r>
        <w:commentReference w:id="863"/>
      </w:r>
      <w:commentRangeEnd w:id="864"/>
      <w:r w:rsidR="00CB1429">
        <w:rPr>
          <w:rStyle w:val="CommentReference"/>
          <w:rFonts w:ascii="Calibri" w:eastAsia="Calibri" w:hAnsi="Calibri" w:cs="Calibri"/>
          <w:b w:val="0"/>
          <w:color w:val="auto"/>
        </w:rPr>
        <w:commentReference w:id="864"/>
      </w:r>
    </w:p>
    <w:p w14:paraId="3F74563C" w14:textId="2FB56C9A" w:rsidR="00AB437E" w:rsidRPr="00F4698B" w:rsidRDefault="00AB437E">
      <w:pPr>
        <w:rPr>
          <w:sz w:val="24"/>
        </w:rPr>
      </w:pPr>
      <w:commentRangeStart w:id="865"/>
      <w:commentRangeStart w:id="866"/>
      <w:ins w:id="867" w:author="Stephen Michell" w:date="2020-12-14T15:51:00Z">
        <w:r w:rsidRPr="00F4698B">
          <w:rPr>
            <w:sz w:val="24"/>
          </w:rPr>
          <w:t xml:space="preserve">The vulnerability as described in TR 24772-1 clause </w:t>
        </w:r>
        <w:commentRangeStart w:id="868"/>
        <w:r w:rsidRPr="00F4698B">
          <w:rPr>
            <w:sz w:val="24"/>
          </w:rPr>
          <w:t>6</w:t>
        </w:r>
      </w:ins>
      <w:commentRangeEnd w:id="868"/>
      <w:r w:rsidR="0000537F">
        <w:rPr>
          <w:rStyle w:val="CommentReference"/>
        </w:rPr>
        <w:commentReference w:id="868"/>
      </w:r>
      <w:ins w:id="869" w:author="Stephen Michell" w:date="2020-12-14T15:51:00Z">
        <w:r w:rsidRPr="00F4698B">
          <w:rPr>
            <w:sz w:val="24"/>
          </w:rPr>
          <w:t>.60 applies to Python.</w:t>
        </w:r>
      </w:ins>
      <w:commentRangeEnd w:id="865"/>
      <w:ins w:id="870" w:author="Stephen Michell" w:date="2020-12-14T15:52:00Z">
        <w:r w:rsidRPr="00F4698B">
          <w:rPr>
            <w:rStyle w:val="CommentReference"/>
            <w:sz w:val="24"/>
          </w:rPr>
          <w:commentReference w:id="865"/>
        </w:r>
      </w:ins>
      <w:commentRangeEnd w:id="866"/>
      <w:r w:rsidR="005B1CCA">
        <w:rPr>
          <w:rStyle w:val="CommentReference"/>
        </w:rPr>
        <w:commentReference w:id="866"/>
      </w:r>
    </w:p>
    <w:p w14:paraId="21DBF92D" w14:textId="1672A7FE" w:rsidR="00B04D9F" w:rsidRDefault="000F279F">
      <w:pPr>
        <w:rPr>
          <w:ins w:id="871" w:author="Stephen Michell" w:date="2021-09-13T15:36:00Z"/>
          <w:sz w:val="24"/>
        </w:rPr>
      </w:pPr>
      <w:r w:rsidRPr="00F4698B">
        <w:rPr>
          <w:sz w:val="24"/>
        </w:rPr>
        <w:lastRenderedPageBreak/>
        <w:t xml:space="preserve">In Python, a thread may terminate by coming to the end of its executable code or by raising an exception. </w:t>
      </w:r>
      <w:commentRangeStart w:id="872"/>
      <w:commentRangeStart w:id="873"/>
      <w:r w:rsidRPr="00F4698B">
        <w:rPr>
          <w:sz w:val="24"/>
        </w:rPr>
        <w:t>Python does not have a</w:t>
      </w:r>
      <w:r w:rsidR="00B60F38" w:rsidRPr="00F4698B">
        <w:rPr>
          <w:sz w:val="24"/>
        </w:rPr>
        <w:t xml:space="preserve"> public</w:t>
      </w:r>
      <w:r w:rsidRPr="00F4698B">
        <w:rPr>
          <w:sz w:val="24"/>
        </w:rPr>
        <w:t xml:space="preserve"> API to terminate a thread. </w:t>
      </w:r>
      <w:commentRangeEnd w:id="872"/>
      <w:r w:rsidR="00BF15E7">
        <w:rPr>
          <w:rStyle w:val="CommentReference"/>
        </w:rPr>
        <w:commentReference w:id="872"/>
      </w:r>
      <w:commentRangeEnd w:id="873"/>
      <w:r w:rsidR="00C507B6">
        <w:rPr>
          <w:rStyle w:val="CommentReference"/>
        </w:rPr>
        <w:commentReference w:id="873"/>
      </w:r>
      <w:r w:rsidRPr="00F4698B">
        <w:rPr>
          <w:sz w:val="24"/>
        </w:rPr>
        <w:t>This is by design since killing a thread is not recommended due to the unpredictable behavio</w:t>
      </w:r>
      <w:r w:rsidR="00FB5962" w:rsidRPr="00F4698B">
        <w:rPr>
          <w:sz w:val="24"/>
        </w:rPr>
        <w:t>u</w:t>
      </w:r>
      <w:r w:rsidRPr="00F4698B">
        <w:rPr>
          <w:sz w:val="24"/>
        </w:rPr>
        <w:t>r that results.</w:t>
      </w:r>
      <w:ins w:id="875" w:author="Stephen Michell" w:date="2021-09-13T15:32:00Z">
        <w:r w:rsidR="00B04D9F">
          <w:rPr>
            <w:sz w:val="24"/>
          </w:rPr>
          <w:t xml:space="preserve"> There are, however, dangerous work-arounds that can terminate Python threads by using calls to the operating system or the </w:t>
        </w:r>
        <w:proofErr w:type="spellStart"/>
        <w:r w:rsidR="00B04D9F" w:rsidRPr="0034535F">
          <w:rPr>
            <w:rFonts w:ascii="Courier New" w:hAnsi="Courier New" w:cs="Courier New"/>
          </w:rPr>
          <w:t>ctypes</w:t>
        </w:r>
        <w:proofErr w:type="spellEnd"/>
        <w:r w:rsidR="00B04D9F">
          <w:rPr>
            <w:sz w:val="24"/>
          </w:rPr>
          <w:t xml:space="preserve"> foreign function library. These workaround techniques can lead to a deadlock conditions, data corruption, and other unpredictable behaviours as described in ISO/</w:t>
        </w:r>
      </w:ins>
      <w:ins w:id="876" w:author="Stephen Michell" w:date="2021-09-13T15:33:00Z">
        <w:r w:rsidR="00B04D9F">
          <w:rPr>
            <w:sz w:val="24"/>
          </w:rPr>
          <w:t>IEC 24772-1 clause 6.60.</w:t>
        </w:r>
      </w:ins>
      <w:del w:id="877" w:author="Stephen Michell" w:date="2021-09-13T15:32:00Z">
        <w:r w:rsidRPr="00F4698B" w:rsidDel="00B04D9F">
          <w:rPr>
            <w:sz w:val="24"/>
          </w:rPr>
          <w:delText xml:space="preserve"> </w:delText>
        </w:r>
      </w:del>
    </w:p>
    <w:p w14:paraId="47A36EAD" w14:textId="673862F8" w:rsidR="00D60F26" w:rsidRDefault="00D60F26">
      <w:pPr>
        <w:rPr>
          <w:ins w:id="878" w:author="Stephen Michell" w:date="2021-09-13T15:31:00Z"/>
          <w:sz w:val="24"/>
        </w:rPr>
      </w:pPr>
      <w:ins w:id="879" w:author="Stephen Michell" w:date="2021-09-13T15:36:00Z">
        <w:r>
          <w:rPr>
            <w:sz w:val="24"/>
          </w:rPr>
          <w:t xml:space="preserve">Do not use </w:t>
        </w:r>
        <w:r w:rsidRPr="00025E1A">
          <w:rPr>
            <w:rFonts w:ascii="Courier New" w:eastAsia="Courier New" w:hAnsi="Courier New" w:cs="Courier New"/>
            <w:szCs w:val="20"/>
          </w:rPr>
          <w:t>join()</w:t>
        </w:r>
        <w:r>
          <w:rPr>
            <w:sz w:val="24"/>
          </w:rPr>
          <w:t xml:space="preserve"> on a daemon thread since will result in a deadlock condition</w:t>
        </w:r>
      </w:ins>
    </w:p>
    <w:p w14:paraId="4C6813C3" w14:textId="1CD90CDB" w:rsidR="00B04D9F" w:rsidRDefault="00B04D9F" w:rsidP="00ED1046">
      <w:pPr>
        <w:jc w:val="both"/>
        <w:rPr>
          <w:ins w:id="880" w:author="Stephen Michell" w:date="2021-09-13T15:30:00Z"/>
          <w:sz w:val="24"/>
        </w:rPr>
      </w:pPr>
      <w:ins w:id="881" w:author="Stephen Michell" w:date="2021-09-13T15:31:00Z">
        <w:r>
          <w:rPr>
            <w:sz w:val="24"/>
          </w:rPr>
          <w:t xml:space="preserve">The preferred way to terminate a thread, process </w:t>
        </w:r>
        <w:commentRangeStart w:id="882"/>
        <w:r>
          <w:rPr>
            <w:sz w:val="24"/>
          </w:rPr>
          <w:t xml:space="preserve">or asyncio entity </w:t>
        </w:r>
        <w:commentRangeEnd w:id="882"/>
        <w:r>
          <w:rPr>
            <w:rStyle w:val="CommentReference"/>
          </w:rPr>
          <w:commentReference w:id="882"/>
        </w:r>
        <w:r>
          <w:rPr>
            <w:sz w:val="24"/>
          </w:rPr>
          <w:t xml:space="preserve">is to send it a command to terminate itself, and then wait for the termination to occur (using ‘join’ for processes or futures for asyncio). </w:t>
        </w:r>
      </w:ins>
    </w:p>
    <w:p w14:paraId="44F33BEF" w14:textId="3D594634" w:rsidR="0061750F" w:rsidRDefault="00CD55C5">
      <w:pPr>
        <w:rPr>
          <w:ins w:id="883" w:author="Stephen Michell" w:date="2021-09-13T15:08:00Z"/>
          <w:sz w:val="24"/>
        </w:rPr>
      </w:pPr>
      <w:ins w:id="884" w:author="Stephen Michell" w:date="2021-08-25T15:37:00Z">
        <w:r>
          <w:rPr>
            <w:sz w:val="24"/>
          </w:rPr>
          <w:t xml:space="preserve">The parent of a thread </w:t>
        </w:r>
      </w:ins>
      <w:ins w:id="885" w:author="Stephen Michell" w:date="2021-09-13T15:33:00Z">
        <w:r w:rsidR="00B04D9F">
          <w:rPr>
            <w:sz w:val="24"/>
          </w:rPr>
          <w:t xml:space="preserve">can </w:t>
        </w:r>
      </w:ins>
      <w:ins w:id="886" w:author="Stephen Michell" w:date="2021-08-25T15:37:00Z">
        <w:r>
          <w:rPr>
            <w:sz w:val="24"/>
          </w:rPr>
          <w:t xml:space="preserve">determine if the child has completed </w:t>
        </w:r>
      </w:ins>
      <w:ins w:id="887" w:author="Stephen Michell" w:date="2021-09-13T15:13:00Z">
        <w:r w:rsidR="0061750F">
          <w:rPr>
            <w:sz w:val="24"/>
          </w:rPr>
          <w:t xml:space="preserve">either by repeated calls to </w:t>
        </w:r>
        <w:proofErr w:type="spellStart"/>
        <w:r w:rsidR="0061750F">
          <w:rPr>
            <w:sz w:val="24"/>
          </w:rPr>
          <w:t>is_alive</w:t>
        </w:r>
        <w:proofErr w:type="spellEnd"/>
        <w:r w:rsidR="0061750F">
          <w:rPr>
            <w:sz w:val="24"/>
          </w:rPr>
          <w:t xml:space="preserve">() or </w:t>
        </w:r>
      </w:ins>
      <w:ins w:id="888" w:author="Stephen Michell" w:date="2021-08-25T15:37:00Z">
        <w:r>
          <w:rPr>
            <w:sz w:val="24"/>
          </w:rPr>
          <w:t>by executing the join() statement.</w:t>
        </w:r>
      </w:ins>
      <w:ins w:id="889" w:author="Stephen Michell" w:date="2021-08-25T15:38:00Z">
        <w:r>
          <w:rPr>
            <w:sz w:val="24"/>
          </w:rPr>
          <w:t xml:space="preserve"> </w:t>
        </w:r>
      </w:ins>
      <w:ins w:id="890" w:author="Stephen Michell" w:date="2021-09-13T15:08:00Z">
        <w:r w:rsidR="0061750F">
          <w:rPr>
            <w:sz w:val="24"/>
          </w:rPr>
          <w:t>Calling join() with a non</w:t>
        </w:r>
      </w:ins>
      <w:ins w:id="891" w:author="Stephen Michell" w:date="2021-09-13T15:10:00Z">
        <w:r w:rsidR="0061750F">
          <w:rPr>
            <w:sz w:val="24"/>
          </w:rPr>
          <w:t>-empty</w:t>
        </w:r>
      </w:ins>
      <w:ins w:id="892" w:author="Stephen Michell" w:date="2021-09-13T15:08:00Z">
        <w:r w:rsidR="0061750F">
          <w:rPr>
            <w:sz w:val="24"/>
          </w:rPr>
          <w:t xml:space="preserve"> </w:t>
        </w:r>
      </w:ins>
      <w:ins w:id="893" w:author="Stephen Michell" w:date="2021-09-13T15:09:00Z">
        <w:r w:rsidR="0061750F">
          <w:rPr>
            <w:sz w:val="24"/>
          </w:rPr>
          <w:t>timeout</w:t>
        </w:r>
      </w:ins>
      <w:ins w:id="894" w:author="Stephen Michell" w:date="2021-09-13T15:11:00Z">
        <w:r w:rsidR="0061750F">
          <w:rPr>
            <w:sz w:val="24"/>
          </w:rPr>
          <w:t xml:space="preserve"> together with </w:t>
        </w:r>
        <w:proofErr w:type="spellStart"/>
        <w:r w:rsidR="0061750F">
          <w:rPr>
            <w:sz w:val="24"/>
          </w:rPr>
          <w:t>is_alive</w:t>
        </w:r>
        <w:proofErr w:type="spellEnd"/>
        <w:r w:rsidR="0061750F">
          <w:rPr>
            <w:sz w:val="24"/>
          </w:rPr>
          <w:t>()</w:t>
        </w:r>
      </w:ins>
      <w:ins w:id="895" w:author="Stephen Michell" w:date="2021-09-13T15:09:00Z">
        <w:r w:rsidR="0061750F">
          <w:rPr>
            <w:sz w:val="24"/>
          </w:rPr>
          <w:t xml:space="preserve"> </w:t>
        </w:r>
      </w:ins>
      <w:ins w:id="896" w:author="Stephen Michell" w:date="2021-09-13T15:10:00Z">
        <w:r w:rsidR="0061750F">
          <w:rPr>
            <w:sz w:val="24"/>
          </w:rPr>
          <w:t>permits the calling thread to</w:t>
        </w:r>
      </w:ins>
      <w:ins w:id="897" w:author="Stephen Michell" w:date="2021-09-13T15:11:00Z">
        <w:r w:rsidR="0061750F">
          <w:rPr>
            <w:sz w:val="24"/>
          </w:rPr>
          <w:t xml:space="preserve"> test the progress of a child</w:t>
        </w:r>
      </w:ins>
      <w:ins w:id="898" w:author="Stephen Michell" w:date="2021-09-13T15:12:00Z">
        <w:r w:rsidR="0061750F">
          <w:rPr>
            <w:sz w:val="24"/>
          </w:rPr>
          <w:t>. Calling join with an empty timeout value causes the threat to await</w:t>
        </w:r>
      </w:ins>
      <w:ins w:id="899" w:author="Stephen Michell" w:date="2021-09-13T15:13:00Z">
        <w:r w:rsidR="0061750F">
          <w:rPr>
            <w:sz w:val="24"/>
          </w:rPr>
          <w:t xml:space="preserve"> the completion of the child thread</w:t>
        </w:r>
      </w:ins>
      <w:ins w:id="900" w:author="Stephen Michell" w:date="2021-09-13T15:19:00Z">
        <w:r w:rsidR="00A77F0E">
          <w:rPr>
            <w:sz w:val="24"/>
          </w:rPr>
          <w:t>.</w:t>
        </w:r>
      </w:ins>
    </w:p>
    <w:p w14:paraId="0A219B73" w14:textId="39C13E16" w:rsidR="00A77F0E" w:rsidRDefault="00CD55C5">
      <w:pPr>
        <w:rPr>
          <w:ins w:id="901" w:author="Stephen Michell" w:date="2021-09-13T15:22:00Z"/>
          <w:sz w:val="24"/>
        </w:rPr>
      </w:pPr>
      <w:ins w:id="902" w:author="Stephen Michell" w:date="2021-08-25T15:38:00Z">
        <w:r>
          <w:rPr>
            <w:sz w:val="24"/>
          </w:rPr>
          <w:t>Failure to join a completed thread can result in logic errors.</w:t>
        </w:r>
      </w:ins>
      <w:ins w:id="903" w:author="Stephen Michell" w:date="2021-08-25T15:39:00Z">
        <w:r>
          <w:rPr>
            <w:sz w:val="24"/>
          </w:rPr>
          <w:t xml:space="preserve"> </w:t>
        </w:r>
      </w:ins>
      <w:ins w:id="904" w:author="Stephen Michell" w:date="2021-09-13T15:23:00Z">
        <w:r w:rsidR="00A77F0E">
          <w:rPr>
            <w:sz w:val="24"/>
          </w:rPr>
          <w:t xml:space="preserve">Similarly, joining multiple children in an order different </w:t>
        </w:r>
      </w:ins>
      <w:ins w:id="905" w:author="Stephen Michell" w:date="2021-09-13T15:24:00Z">
        <w:r w:rsidR="00B04D9F">
          <w:rPr>
            <w:sz w:val="24"/>
          </w:rPr>
          <w:t>than</w:t>
        </w:r>
      </w:ins>
      <w:ins w:id="906" w:author="Stephen Michell" w:date="2021-09-13T15:23:00Z">
        <w:r w:rsidR="00A77F0E">
          <w:rPr>
            <w:sz w:val="24"/>
          </w:rPr>
          <w:t xml:space="preserve"> the expected completion of those c</w:t>
        </w:r>
      </w:ins>
      <w:ins w:id="907" w:author="Stephen Michell" w:date="2021-09-13T15:24:00Z">
        <w:r w:rsidR="00A77F0E">
          <w:rPr>
            <w:sz w:val="24"/>
          </w:rPr>
          <w:t xml:space="preserve">hildren can cause </w:t>
        </w:r>
        <w:r w:rsidR="00B04D9F">
          <w:rPr>
            <w:sz w:val="24"/>
          </w:rPr>
          <w:t>extended or indefinite delays.</w:t>
        </w:r>
      </w:ins>
    </w:p>
    <w:p w14:paraId="604F3BE9" w14:textId="6F99DFB2" w:rsidR="00566F6B" w:rsidRDefault="00C8409D">
      <w:pPr>
        <w:rPr>
          <w:ins w:id="908" w:author="Stephen Michell" w:date="2021-09-13T15:24:00Z"/>
          <w:iCs/>
        </w:rPr>
      </w:pPr>
      <w:ins w:id="909" w:author="Stephen Michell" w:date="2021-09-13T14:59:00Z">
        <w:r w:rsidRPr="00ED1046">
          <w:rPr>
            <w:sz w:val="24"/>
          </w:rPr>
          <w:t>A</w:t>
        </w:r>
      </w:ins>
      <w:ins w:id="910" w:author="Stephen Michell" w:date="2021-09-13T14:58:00Z">
        <w:r w:rsidRPr="00ED1046">
          <w:rPr>
            <w:sz w:val="24"/>
          </w:rPr>
          <w:t xml:space="preserve">n attempt to join() the current thread </w:t>
        </w:r>
      </w:ins>
      <w:ins w:id="911" w:author="Stephen Michell" w:date="2021-09-13T14:59:00Z">
        <w:r w:rsidRPr="00ED1046">
          <w:rPr>
            <w:sz w:val="24"/>
          </w:rPr>
          <w:t xml:space="preserve">causes </w:t>
        </w:r>
      </w:ins>
      <w:ins w:id="912" w:author="Stephen Michell" w:date="2021-09-13T14:58:00Z">
        <w:r w:rsidRPr="00ED1046">
          <w:rPr>
            <w:sz w:val="24"/>
          </w:rPr>
          <w:t xml:space="preserve">an exception </w:t>
        </w:r>
      </w:ins>
      <w:ins w:id="913" w:author="Stephen Michell" w:date="2021-09-13T14:59:00Z">
        <w:r w:rsidRPr="00ED1046">
          <w:rPr>
            <w:sz w:val="24"/>
          </w:rPr>
          <w:t>to be</w:t>
        </w:r>
      </w:ins>
      <w:ins w:id="914" w:author="Stephen Michell" w:date="2021-09-13T14:58:00Z">
        <w:r w:rsidRPr="00ED1046">
          <w:rPr>
            <w:sz w:val="24"/>
          </w:rPr>
          <w:t xml:space="preserve"> thrown since this would cause a deadlock</w:t>
        </w:r>
      </w:ins>
      <w:ins w:id="915" w:author="Stephen Michell" w:date="2021-09-13T15:24:00Z">
        <w:r w:rsidR="00B04D9F">
          <w:rPr>
            <w:iCs/>
          </w:rPr>
          <w:t>.</w:t>
        </w:r>
      </w:ins>
    </w:p>
    <w:p w14:paraId="1D7AEAA9" w14:textId="77B1C043" w:rsidR="00B04D9F" w:rsidRDefault="00B04D9F">
      <w:pPr>
        <w:rPr>
          <w:sz w:val="24"/>
        </w:rPr>
      </w:pPr>
      <w:ins w:id="916" w:author="Stephen Michell" w:date="2021-09-13T15:24:00Z">
        <w:r>
          <w:rPr>
            <w:iCs/>
          </w:rPr>
          <w:t>Process t</w:t>
        </w:r>
      </w:ins>
      <w:ins w:id="917" w:author="Stephen Michell" w:date="2021-09-13T15:25:00Z">
        <w:r>
          <w:rPr>
            <w:iCs/>
          </w:rPr>
          <w:t>ermination in Python is significantly different.</w:t>
        </w:r>
      </w:ins>
    </w:p>
    <w:p w14:paraId="647B0E9B" w14:textId="18945977" w:rsidR="000724CA" w:rsidRDefault="000F279F">
      <w:pPr>
        <w:rPr>
          <w:sz w:val="24"/>
        </w:rPr>
      </w:pPr>
      <w:r w:rsidRPr="00F4698B">
        <w:rPr>
          <w:sz w:val="24"/>
        </w:rPr>
        <w:t xml:space="preserve">Terminating </w:t>
      </w:r>
      <w:ins w:id="918" w:author="Stephen Michell" w:date="2021-09-13T15:05:00Z">
        <w:r w:rsidR="0061750F">
          <w:rPr>
            <w:sz w:val="24"/>
          </w:rPr>
          <w:t xml:space="preserve">another </w:t>
        </w:r>
      </w:ins>
      <w:r w:rsidRPr="00F4698B">
        <w:rPr>
          <w:sz w:val="24"/>
        </w:rPr>
        <w:t>process</w:t>
      </w:r>
      <w:del w:id="919" w:author="Stephen Michell" w:date="2021-09-13T15:05:00Z">
        <w:r w:rsidRPr="00F4698B" w:rsidDel="0061750F">
          <w:rPr>
            <w:sz w:val="24"/>
          </w:rPr>
          <w:delText>es</w:delText>
        </w:r>
      </w:del>
      <w:r w:rsidRPr="00F4698B">
        <w:rPr>
          <w:sz w:val="24"/>
        </w:rPr>
        <w:t xml:space="preserve"> in Python is possible but there are scenarios that may leave the system in a vulnerable state. </w:t>
      </w:r>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w:t>
      </w:r>
      <w:ins w:id="920" w:author="Stephen Michell" w:date="2021-08-25T15:18:00Z">
        <w:r w:rsidR="008B722B">
          <w:rPr>
            <w:sz w:val="24"/>
          </w:rPr>
          <w:t xml:space="preserve"> (See 6.6x TBD)</w:t>
        </w:r>
      </w:ins>
      <w:r w:rsidR="00566F6B">
        <w:rPr>
          <w:sz w:val="24"/>
        </w:rPr>
        <w:t xml:space="preserve">. </w:t>
      </w:r>
      <w:del w:id="921" w:author="Stephen Michell" w:date="2021-08-25T15:19:00Z">
        <w:r w:rsidR="00566F6B" w:rsidDel="008B722B">
          <w:rPr>
            <w:sz w:val="24"/>
          </w:rPr>
          <w:delText xml:space="preserve">It is also worth noting </w:delText>
        </w:r>
      </w:del>
      <w:ins w:id="922" w:author="Stephen Michell" w:date="2021-08-25T15:19:00Z">
        <w:r w:rsidR="008B722B">
          <w:rPr>
            <w:sz w:val="24"/>
          </w:rPr>
          <w:t>Similarly,</w:t>
        </w:r>
      </w:ins>
      <w:r w:rsidR="00566F6B">
        <w:rPr>
          <w:sz w:val="24"/>
        </w:rPr>
        <w:t xml:space="preserve"> terminating a process that has acquired a lock or semaphore </w:t>
      </w:r>
      <w:r w:rsidR="008B722B">
        <w:rPr>
          <w:sz w:val="24"/>
        </w:rPr>
        <w:t xml:space="preserve">can </w:t>
      </w:r>
      <w:r w:rsidR="00566F6B">
        <w:rPr>
          <w:sz w:val="24"/>
        </w:rPr>
        <w:t>result in a deadlock condition.</w:t>
      </w:r>
      <w:ins w:id="923" w:author="Stephen Michell" w:date="2021-08-25T15:28:00Z">
        <w:r w:rsidR="00FD5317">
          <w:rPr>
            <w:sz w:val="24"/>
          </w:rPr>
          <w:t xml:space="preserve"> In addition, threads and processes that ar</w:t>
        </w:r>
      </w:ins>
      <w:ins w:id="924" w:author="Stephen Michell" w:date="2021-08-25T15:29:00Z">
        <w:r w:rsidR="00FD5317">
          <w:rPr>
            <w:sz w:val="24"/>
          </w:rPr>
          <w:t xml:space="preserve">e </w:t>
        </w:r>
        <w:commentRangeStart w:id="925"/>
        <w:commentRangeStart w:id="926"/>
        <w:r w:rsidR="00FD5317">
          <w:rPr>
            <w:sz w:val="24"/>
          </w:rPr>
          <w:t>externally</w:t>
        </w:r>
      </w:ins>
      <w:commentRangeEnd w:id="925"/>
      <w:ins w:id="927" w:author="Stephen Michell" w:date="2021-09-13T13:50:00Z">
        <w:r w:rsidR="00F24A42">
          <w:rPr>
            <w:rStyle w:val="CommentReference"/>
          </w:rPr>
          <w:commentReference w:id="925"/>
        </w:r>
      </w:ins>
      <w:commentRangeEnd w:id="926"/>
      <w:r w:rsidR="00DA3548">
        <w:rPr>
          <w:rStyle w:val="CommentReference"/>
        </w:rPr>
        <w:commentReference w:id="926"/>
      </w:r>
      <w:ins w:id="928" w:author="Stephen Michell" w:date="2021-08-25T15:29:00Z">
        <w:r w:rsidR="00FD5317">
          <w:rPr>
            <w:sz w:val="24"/>
          </w:rPr>
          <w:t xml:space="preserve"> </w:t>
        </w:r>
      </w:ins>
      <w:ins w:id="929" w:author="Stephen Michell" w:date="2021-09-13T15:26:00Z">
        <w:r w:rsidR="00B04D9F">
          <w:rPr>
            <w:sz w:val="24"/>
          </w:rPr>
          <w:t xml:space="preserve">terminated </w:t>
        </w:r>
      </w:ins>
      <w:ins w:id="930" w:author="Stephen Michell" w:date="2021-08-25T15:29:00Z">
        <w:r w:rsidR="00FD5317">
          <w:rPr>
            <w:sz w:val="24"/>
          </w:rPr>
          <w:t>will not execute the ‘finally’ clause for that thread or process</w:t>
        </w:r>
      </w:ins>
      <w:ins w:id="931" w:author="Stephen Michell" w:date="2021-09-13T15:28:00Z">
        <w:r w:rsidR="00B04D9F">
          <w:rPr>
            <w:sz w:val="24"/>
          </w:rPr>
          <w:t xml:space="preserve">, which may result in logic errors, and </w:t>
        </w:r>
      </w:ins>
      <w:del w:id="932" w:author="Stephen Michell" w:date="2021-09-13T15:26:00Z">
        <w:r w:rsidR="00566F6B" w:rsidDel="00B04D9F">
          <w:rPr>
            <w:sz w:val="24"/>
          </w:rPr>
          <w:delText xml:space="preserve"> </w:delText>
        </w:r>
      </w:del>
      <w:del w:id="933" w:author="Stephen Michell" w:date="2021-09-13T15:28:00Z">
        <w:r w:rsidR="00A0657E" w:rsidDel="00B04D9F">
          <w:rPr>
            <w:sz w:val="24"/>
          </w:rPr>
          <w:delText>I</w:delText>
        </w:r>
      </w:del>
      <w:ins w:id="934" w:author="Stephen Michell" w:date="2021-09-13T15:28:00Z">
        <w:r w:rsidR="00B04D9F">
          <w:rPr>
            <w:sz w:val="24"/>
          </w:rPr>
          <w:t>i</w:t>
        </w:r>
      </w:ins>
      <w:r w:rsidR="00566F6B">
        <w:rPr>
          <w:sz w:val="24"/>
        </w:rPr>
        <w:t xml:space="preserve">f </w:t>
      </w:r>
      <w:ins w:id="935" w:author="Stephen Michell" w:date="2021-09-13T15:29:00Z">
        <w:r w:rsidR="00B04D9F">
          <w:rPr>
            <w:sz w:val="24"/>
          </w:rPr>
          <w:t xml:space="preserve">the terminated </w:t>
        </w:r>
      </w:ins>
      <w:del w:id="936" w:author="Stephen Michell" w:date="2021-09-13T15:29:00Z">
        <w:r w:rsidR="00566F6B" w:rsidDel="00B04D9F">
          <w:rPr>
            <w:sz w:val="24"/>
          </w:rPr>
          <w:delText xml:space="preserve">a </w:delText>
        </w:r>
      </w:del>
      <w:r w:rsidR="00566F6B">
        <w:rPr>
          <w:sz w:val="24"/>
        </w:rPr>
        <w:t xml:space="preserve">process </w:t>
      </w:r>
      <w:del w:id="937" w:author="Stephen Michell" w:date="2021-09-13T15:29:00Z">
        <w:r w:rsidR="00566F6B" w:rsidDel="00B04D9F">
          <w:rPr>
            <w:sz w:val="24"/>
          </w:rPr>
          <w:delText xml:space="preserve">that </w:delText>
        </w:r>
      </w:del>
      <w:r w:rsidR="00566F6B">
        <w:rPr>
          <w:sz w:val="24"/>
        </w:rPr>
        <w:t xml:space="preserve">has </w:t>
      </w:r>
      <w:r w:rsidR="008B722B">
        <w:rPr>
          <w:sz w:val="24"/>
        </w:rPr>
        <w:t xml:space="preserve">descendent </w:t>
      </w:r>
      <w:del w:id="938" w:author="Stephen Michell" w:date="2021-09-13T15:29:00Z">
        <w:r w:rsidR="00566F6B" w:rsidDel="00B04D9F">
          <w:rPr>
            <w:sz w:val="24"/>
          </w:rPr>
          <w:delText xml:space="preserve">processes is terminated, </w:delText>
        </w:r>
      </w:del>
      <w:r w:rsidR="00566F6B">
        <w:rPr>
          <w:sz w:val="24"/>
        </w:rPr>
        <w:t>the descendants will be orphaned.</w:t>
      </w:r>
    </w:p>
    <w:p w14:paraId="47002FB6" w14:textId="2FD94189" w:rsidR="004F7EC2" w:rsidRDefault="00D60F26" w:rsidP="00FF0ABC">
      <w:pPr>
        <w:jc w:val="both"/>
        <w:rPr>
          <w:ins w:id="939" w:author="Stephen Michell" w:date="2021-08-25T15:57:00Z"/>
          <w:sz w:val="24"/>
        </w:rPr>
      </w:pPr>
      <w:commentRangeStart w:id="940"/>
      <w:commentRangeStart w:id="941"/>
      <w:ins w:id="942" w:author="Stephen Michell" w:date="2021-09-13T15:40:00Z">
        <w:r>
          <w:rPr>
            <w:sz w:val="24"/>
          </w:rPr>
          <w:t>A</w:t>
        </w:r>
      </w:ins>
      <w:ins w:id="943" w:author="Stephen Michell" w:date="2021-08-25T15:58:00Z">
        <w:r w:rsidR="004F7EC2">
          <w:rPr>
            <w:sz w:val="24"/>
          </w:rPr>
          <w:t xml:space="preserve">syncio termination is not an issue in Python </w:t>
        </w:r>
      </w:ins>
      <w:ins w:id="944" w:author="Stephen Michell" w:date="2021-09-13T15:40:00Z">
        <w:r>
          <w:rPr>
            <w:sz w:val="24"/>
          </w:rPr>
          <w:t xml:space="preserve">since the complete concurrency model is </w:t>
        </w:r>
      </w:ins>
      <w:ins w:id="945" w:author="Stephen Michell" w:date="2021-09-13T15:41:00Z">
        <w:r>
          <w:rPr>
            <w:sz w:val="24"/>
          </w:rPr>
          <w:t>not available to the caller to manipulate</w:t>
        </w:r>
      </w:ins>
      <w:ins w:id="946" w:author="Stephen Michell" w:date="2021-08-25T15:58:00Z">
        <w:r w:rsidR="004F7EC2">
          <w:rPr>
            <w:sz w:val="24"/>
          </w:rPr>
          <w:t>.</w:t>
        </w:r>
      </w:ins>
      <w:ins w:id="947" w:author="Stephen Michell" w:date="2021-09-13T15:41:00Z">
        <w:r>
          <w:rPr>
            <w:sz w:val="24"/>
          </w:rPr>
          <w:t xml:space="preserve"> Once an asyncio entity is initiated, the main routine</w:t>
        </w:r>
      </w:ins>
      <w:ins w:id="948" w:author="Stephen Michell" w:date="2021-09-13T15:57:00Z">
        <w:r w:rsidR="008A1794">
          <w:rPr>
            <w:sz w:val="24"/>
          </w:rPr>
          <w:t xml:space="preserve"> </w:t>
        </w:r>
      </w:ins>
      <w:ins w:id="949" w:author="Stephen Michell" w:date="2021-09-13T15:45:00Z">
        <w:r w:rsidR="00CF69E9">
          <w:rPr>
            <w:sz w:val="24"/>
          </w:rPr>
          <w:t>can continue executing and “await” the result.</w:t>
        </w:r>
      </w:ins>
      <w:ins w:id="950" w:author="Stephen Michell" w:date="2021-09-13T15:46:00Z">
        <w:r w:rsidR="00CF69E9">
          <w:rPr>
            <w:sz w:val="24"/>
          </w:rPr>
          <w:t xml:space="preserve">   TBD</w:t>
        </w:r>
        <w:commentRangeEnd w:id="940"/>
        <w:r w:rsidR="00CF69E9">
          <w:rPr>
            <w:rStyle w:val="CommentReference"/>
          </w:rPr>
          <w:commentReference w:id="940"/>
        </w:r>
      </w:ins>
      <w:commentRangeEnd w:id="941"/>
      <w:r w:rsidR="00A26C6E">
        <w:rPr>
          <w:rStyle w:val="CommentReference"/>
        </w:rPr>
        <w:commentReference w:id="941"/>
      </w:r>
    </w:p>
    <w:p w14:paraId="2CDD968D" w14:textId="6C11E7BE" w:rsidR="009A0527" w:rsidDel="00307FF9" w:rsidRDefault="00FF0ABC" w:rsidP="00FF0ABC">
      <w:pPr>
        <w:jc w:val="both"/>
        <w:rPr>
          <w:ins w:id="952" w:author="McDonagh, Sean" w:date="2021-07-12T08:46:00Z"/>
          <w:del w:id="953" w:author="Stephen Michell" w:date="2021-08-02T13:43:00Z"/>
          <w:sz w:val="24"/>
        </w:rPr>
      </w:pPr>
      <w:commentRangeStart w:id="954"/>
      <w:ins w:id="955" w:author="McDonagh, Sean" w:date="2021-07-11T12:23:00Z">
        <w:del w:id="956" w:author="Stephen Michell" w:date="2021-08-25T15:22:00Z">
          <w:r w:rsidDel="00FD5317">
            <w:rPr>
              <w:sz w:val="24"/>
            </w:rPr>
            <w:delText>Threads</w:delText>
          </w:r>
        </w:del>
      </w:ins>
      <w:commentRangeEnd w:id="954"/>
      <w:ins w:id="957" w:author="McDonagh, Sean" w:date="2021-07-12T12:38:00Z">
        <w:del w:id="958" w:author="Stephen Michell" w:date="2021-08-25T15:22:00Z">
          <w:r w:rsidR="00C02D4E" w:rsidDel="00FD5317">
            <w:rPr>
              <w:rStyle w:val="CommentReference"/>
            </w:rPr>
            <w:commentReference w:id="954"/>
          </w:r>
        </w:del>
      </w:ins>
      <w:ins w:id="959" w:author="McDonagh, Sean" w:date="2021-07-11T12:23:00Z">
        <w:del w:id="960" w:author="Stephen Michell" w:date="2021-08-25T15:22:00Z">
          <w:r w:rsidDel="00FD5317">
            <w:rPr>
              <w:sz w:val="24"/>
            </w:rPr>
            <w:delText xml:space="preserve"> should never be killed by a source external to the thread. Terminating thread</w:delText>
          </w:r>
        </w:del>
        <w:del w:id="961" w:author="Stephen Michell" w:date="2021-08-02T13:40:00Z">
          <w:r w:rsidDel="00307FF9">
            <w:rPr>
              <w:sz w:val="24"/>
            </w:rPr>
            <w:delText>s</w:delText>
          </w:r>
        </w:del>
        <w:del w:id="962" w:author="Stephen Michell" w:date="2021-08-25T15:22:00Z">
          <w:r w:rsidDel="00FD5317">
            <w:rPr>
              <w:sz w:val="24"/>
            </w:rPr>
            <w:delText xml:space="preserve"> externally is inherently dangerous and </w:delText>
          </w:r>
        </w:del>
        <w:del w:id="963" w:author="Stephen Michell" w:date="2021-08-02T13:41:00Z">
          <w:r w:rsidDel="00307FF9">
            <w:rPr>
              <w:sz w:val="24"/>
            </w:rPr>
            <w:delText>often</w:delText>
          </w:r>
        </w:del>
        <w:del w:id="964" w:author="Stephen Michell" w:date="2021-08-25T15:22:00Z">
          <w:r w:rsidDel="00FD5317">
            <w:rPr>
              <w:sz w:val="24"/>
            </w:rPr>
            <w:delText xml:space="preserve"> result</w:delText>
          </w:r>
        </w:del>
        <w:del w:id="965" w:author="Stephen Michell" w:date="2021-08-02T13:41:00Z">
          <w:r w:rsidDel="00307FF9">
            <w:rPr>
              <w:sz w:val="24"/>
            </w:rPr>
            <w:delText>s</w:delText>
          </w:r>
        </w:del>
        <w:del w:id="966" w:author="Stephen Michell" w:date="2021-08-25T15:22:00Z">
          <w:r w:rsidDel="00FD5317">
            <w:rPr>
              <w:sz w:val="24"/>
            </w:rPr>
            <w:delText xml:space="preserve"> in unpredictable behaviour</w:delText>
          </w:r>
        </w:del>
      </w:ins>
      <w:ins w:id="967" w:author="McDonagh, Sean" w:date="2021-07-12T08:18:00Z">
        <w:del w:id="968" w:author="Stephen Michell" w:date="2021-08-25T15:22:00Z">
          <w:r w:rsidR="00BF69B5" w:rsidDel="00FD5317">
            <w:rPr>
              <w:sz w:val="24"/>
            </w:rPr>
            <w:delText xml:space="preserve"> an</w:delText>
          </w:r>
        </w:del>
        <w:del w:id="969" w:author="Stephen Michell" w:date="2021-08-02T13:41:00Z">
          <w:r w:rsidR="00BF69B5" w:rsidDel="00307FF9">
            <w:rPr>
              <w:sz w:val="24"/>
            </w:rPr>
            <w:delText>d possible</w:delText>
          </w:r>
        </w:del>
        <w:del w:id="970" w:author="Stephen Michell" w:date="2021-08-25T15:22:00Z">
          <w:r w:rsidR="00BF69B5" w:rsidDel="00FD5317">
            <w:rPr>
              <w:sz w:val="24"/>
            </w:rPr>
            <w:delText xml:space="preserve"> data corruption</w:delText>
          </w:r>
        </w:del>
      </w:ins>
      <w:ins w:id="971" w:author="McDonagh, Sean" w:date="2021-07-11T12:23:00Z">
        <w:del w:id="972" w:author="Stephen Michell" w:date="2021-08-25T15:22:00Z">
          <w:r w:rsidDel="00FD5317">
            <w:rPr>
              <w:sz w:val="24"/>
            </w:rPr>
            <w:delText xml:space="preserve">. </w:delText>
          </w:r>
        </w:del>
        <w:del w:id="973" w:author="Stephen Michell" w:date="2021-09-13T15:31:00Z">
          <w:r w:rsidDel="00B04D9F">
            <w:rPr>
              <w:sz w:val="24"/>
            </w:rPr>
            <w:delText xml:space="preserve">Python does not have a native function that terminates threads </w:delText>
          </w:r>
        </w:del>
      </w:ins>
      <w:ins w:id="974" w:author="McDonagh, Sean" w:date="2021-07-12T11:18:00Z">
        <w:del w:id="975" w:author="Stephen Michell" w:date="2021-09-13T15:31:00Z">
          <w:r w:rsidR="00D356D8" w:rsidDel="00B04D9F">
            <w:rPr>
              <w:sz w:val="24"/>
            </w:rPr>
            <w:delText>however</w:delText>
          </w:r>
        </w:del>
      </w:ins>
      <w:ins w:id="976" w:author="McDonagh, Sean" w:date="2021-07-11T12:23:00Z">
        <w:del w:id="977" w:author="Stephen Michell" w:date="2021-09-13T15:31:00Z">
          <w:r w:rsidDel="00B04D9F">
            <w:rPr>
              <w:sz w:val="24"/>
            </w:rPr>
            <w:delText xml:space="preserve"> there are dangerous work-arounds that can terminate Python threads by using calls to the operating system or the </w:delText>
          </w:r>
          <w:r w:rsidRPr="0034535F" w:rsidDel="00B04D9F">
            <w:rPr>
              <w:rFonts w:ascii="Courier New" w:hAnsi="Courier New" w:cs="Courier New"/>
            </w:rPr>
            <w:delText>ctypes</w:delText>
          </w:r>
          <w:r w:rsidDel="00B04D9F">
            <w:rPr>
              <w:sz w:val="24"/>
            </w:rPr>
            <w:delText xml:space="preserve"> foreign function library. These workaround techniques </w:delText>
          </w:r>
        </w:del>
        <w:del w:id="978" w:author="Stephen Michell" w:date="2021-08-02T13:42:00Z">
          <w:r w:rsidDel="00307FF9">
            <w:rPr>
              <w:sz w:val="24"/>
            </w:rPr>
            <w:delText xml:space="preserve">should never be </w:delText>
          </w:r>
          <w:r w:rsidDel="00307FF9">
            <w:rPr>
              <w:sz w:val="24"/>
            </w:rPr>
            <w:lastRenderedPageBreak/>
            <w:delText xml:space="preserve">used to end threads in Python since they </w:delText>
          </w:r>
        </w:del>
        <w:del w:id="979" w:author="Stephen Michell" w:date="2021-09-13T15:31:00Z">
          <w:r w:rsidDel="00B04D9F">
            <w:rPr>
              <w:sz w:val="24"/>
            </w:rPr>
            <w:delText>can lead to a deadlock condition</w:delText>
          </w:r>
        </w:del>
      </w:ins>
      <w:ins w:id="980" w:author="McDonagh, Sean" w:date="2021-07-12T07:00:00Z">
        <w:del w:id="981" w:author="Stephen Michell" w:date="2021-09-13T15:31:00Z">
          <w:r w:rsidR="00E04669" w:rsidDel="00B04D9F">
            <w:rPr>
              <w:sz w:val="24"/>
            </w:rPr>
            <w:delText>, data corruption,</w:delText>
          </w:r>
        </w:del>
      </w:ins>
      <w:ins w:id="982" w:author="McDonagh, Sean" w:date="2021-07-11T12:23:00Z">
        <w:del w:id="983" w:author="Stephen Michell" w:date="2021-09-13T15:31:00Z">
          <w:r w:rsidDel="00B04D9F">
            <w:rPr>
              <w:sz w:val="24"/>
            </w:rPr>
            <w:delText xml:space="preserve"> and other unpredictable behaviour</w:delText>
          </w:r>
        </w:del>
      </w:ins>
      <w:ins w:id="984" w:author="McDonagh, Sean" w:date="2021-07-11T12:26:00Z">
        <w:del w:id="985" w:author="Stephen Michell" w:date="2021-09-13T15:31:00Z">
          <w:r w:rsidDel="00B04D9F">
            <w:rPr>
              <w:sz w:val="24"/>
            </w:rPr>
            <w:delText>s</w:delText>
          </w:r>
        </w:del>
      </w:ins>
      <w:ins w:id="986" w:author="McDonagh, Sean" w:date="2021-07-11T12:23:00Z">
        <w:del w:id="987" w:author="Stephen Michell" w:date="2021-09-13T15:31:00Z">
          <w:r w:rsidDel="00B04D9F">
            <w:rPr>
              <w:sz w:val="24"/>
            </w:rPr>
            <w:delText xml:space="preserve">. </w:delText>
          </w:r>
        </w:del>
      </w:ins>
      <w:ins w:id="988" w:author="McDonagh, Sean" w:date="2021-07-12T06:53:00Z">
        <w:del w:id="989" w:author="Stephen Michell" w:date="2021-08-02T13:44:00Z">
          <w:r w:rsidDel="00307FF9">
            <w:rPr>
              <w:sz w:val="24"/>
            </w:rPr>
            <w:delText xml:space="preserve">If </w:delText>
          </w:r>
        </w:del>
      </w:ins>
      <w:ins w:id="990" w:author="McDonagh, Sean" w:date="2021-07-12T06:55:00Z">
        <w:del w:id="991" w:author="Stephen Michell" w:date="2021-08-02T13:44:00Z">
          <w:r w:rsidDel="00307FF9">
            <w:rPr>
              <w:sz w:val="24"/>
            </w:rPr>
            <w:delText xml:space="preserve">necessary, </w:delText>
          </w:r>
        </w:del>
      </w:ins>
      <w:ins w:id="992" w:author="McDonagh, Sean" w:date="2021-07-12T06:53:00Z">
        <w:del w:id="993" w:author="Stephen Michell" w:date="2021-08-02T13:44:00Z">
          <w:r w:rsidDel="00307FF9">
            <w:rPr>
              <w:sz w:val="24"/>
            </w:rPr>
            <w:delText xml:space="preserve">a thread </w:delText>
          </w:r>
        </w:del>
      </w:ins>
      <w:ins w:id="994" w:author="McDonagh, Sean" w:date="2021-07-12T06:55:00Z">
        <w:del w:id="995" w:author="Stephen Michell" w:date="2021-08-02T13:44:00Z">
          <w:r w:rsidDel="00307FF9">
            <w:rPr>
              <w:sz w:val="24"/>
            </w:rPr>
            <w:delText xml:space="preserve">can be </w:delText>
          </w:r>
        </w:del>
      </w:ins>
      <w:ins w:id="996" w:author="McDonagh, Sean" w:date="2021-07-12T06:57:00Z">
        <w:del w:id="997" w:author="Stephen Michell" w:date="2021-08-02T13:44:00Z">
          <w:r w:rsidDel="00307FF9">
            <w:rPr>
              <w:sz w:val="24"/>
            </w:rPr>
            <w:delText xml:space="preserve">safely </w:delText>
          </w:r>
        </w:del>
      </w:ins>
      <w:ins w:id="998" w:author="McDonagh, Sean" w:date="2021-07-12T06:53:00Z">
        <w:del w:id="999" w:author="Stephen Michell" w:date="2021-08-02T13:44:00Z">
          <w:r w:rsidDel="00307FF9">
            <w:rPr>
              <w:sz w:val="24"/>
            </w:rPr>
            <w:delText xml:space="preserve">terminated </w:delText>
          </w:r>
        </w:del>
      </w:ins>
      <w:ins w:id="1000" w:author="McDonagh, Sean" w:date="2021-07-12T06:54:00Z">
        <w:del w:id="1001" w:author="Stephen Michell" w:date="2021-08-02T13:44:00Z">
          <w:r w:rsidDel="00307FF9">
            <w:rPr>
              <w:sz w:val="24"/>
            </w:rPr>
            <w:delText>from within itself</w:delText>
          </w:r>
        </w:del>
      </w:ins>
      <w:ins w:id="1002" w:author="McDonagh, Sean" w:date="2021-07-12T06:55:00Z">
        <w:del w:id="1003" w:author="Stephen Michell" w:date="2021-08-02T13:44:00Z">
          <w:r w:rsidDel="00307FF9">
            <w:rPr>
              <w:sz w:val="24"/>
            </w:rPr>
            <w:delText xml:space="preserve"> using a watchdog message queue or</w:delText>
          </w:r>
        </w:del>
      </w:ins>
      <w:ins w:id="1004" w:author="McDonagh, Sean" w:date="2021-07-12T06:56:00Z">
        <w:del w:id="1005" w:author="Stephen Michell" w:date="2021-08-02T13:44:00Z">
          <w:r w:rsidDel="00307FF9">
            <w:rPr>
              <w:sz w:val="24"/>
            </w:rPr>
            <w:delText xml:space="preserve"> global variable that signals </w:delText>
          </w:r>
        </w:del>
      </w:ins>
      <w:ins w:id="1006" w:author="McDonagh, Sean" w:date="2021-07-12T08:20:00Z">
        <w:del w:id="1007" w:author="Stephen Michell" w:date="2021-08-02T13:44:00Z">
          <w:r w:rsidR="007A308A" w:rsidDel="00307FF9">
            <w:rPr>
              <w:sz w:val="24"/>
            </w:rPr>
            <w:delText>itself</w:delText>
          </w:r>
        </w:del>
      </w:ins>
      <w:ins w:id="1008" w:author="McDonagh, Sean" w:date="2021-07-12T06:56:00Z">
        <w:del w:id="1009" w:author="Stephen Michell" w:date="2021-08-02T13:44:00Z">
          <w:r w:rsidDel="00307FF9">
            <w:rPr>
              <w:sz w:val="24"/>
            </w:rPr>
            <w:delText xml:space="preserve"> to terminate.</w:delText>
          </w:r>
        </w:del>
      </w:ins>
      <w:ins w:id="1010" w:author="McDonagh, Sean" w:date="2021-07-12T06:54:00Z">
        <w:del w:id="1011" w:author="Stephen Michell" w:date="2021-08-02T13:44:00Z">
          <w:r w:rsidDel="00307FF9">
            <w:rPr>
              <w:sz w:val="24"/>
            </w:rPr>
            <w:delText xml:space="preserve"> </w:delText>
          </w:r>
        </w:del>
      </w:ins>
    </w:p>
    <w:p w14:paraId="08BE3941" w14:textId="17A889CB" w:rsidR="00307FF9" w:rsidRDefault="00711830" w:rsidP="00FF0ABC">
      <w:pPr>
        <w:jc w:val="both"/>
        <w:rPr>
          <w:ins w:id="1012" w:author="McDonagh, Sean" w:date="2021-07-11T12:23:00Z"/>
          <w:sz w:val="24"/>
        </w:rPr>
      </w:pPr>
      <w:commentRangeStart w:id="1013"/>
      <w:ins w:id="1014" w:author="McDonagh, Sean" w:date="2021-07-12T08:47:00Z">
        <w:del w:id="1015" w:author="Stephen Michell" w:date="2021-08-25T15:27:00Z">
          <w:r w:rsidDel="00FD5317">
            <w:rPr>
              <w:sz w:val="24"/>
            </w:rPr>
            <w:delText>It</w:delText>
          </w:r>
          <w:commentRangeEnd w:id="1013"/>
          <w:r w:rsidDel="00FD5317">
            <w:rPr>
              <w:rStyle w:val="CommentReference"/>
            </w:rPr>
            <w:commentReference w:id="1013"/>
          </w:r>
          <w:r w:rsidDel="00FD5317">
            <w:rPr>
              <w:sz w:val="24"/>
            </w:rPr>
            <w:delText xml:space="preserve"> is recommended that p</w:delText>
          </w:r>
        </w:del>
      </w:ins>
      <w:ins w:id="1016" w:author="McDonagh, Sean" w:date="2021-07-12T08:46:00Z">
        <w:del w:id="1017" w:author="Stephen Michell" w:date="2021-08-25T15:27:00Z">
          <w:r w:rsidDel="00FD5317">
            <w:rPr>
              <w:sz w:val="24"/>
            </w:rPr>
            <w:delText>rocesses that use shared resources should</w:delText>
          </w:r>
        </w:del>
      </w:ins>
      <w:ins w:id="1018" w:author="McDonagh, Sean" w:date="2021-07-12T08:47:00Z">
        <w:del w:id="1019" w:author="Stephen Michell" w:date="2021-08-25T15:27:00Z">
          <w:r w:rsidDel="00FD5317">
            <w:rPr>
              <w:sz w:val="24"/>
            </w:rPr>
            <w:delText xml:space="preserve"> not be terminated</w:delText>
          </w:r>
        </w:del>
      </w:ins>
      <w:ins w:id="1020" w:author="McDonagh, Sean" w:date="2021-07-12T08:48:00Z">
        <w:del w:id="1021" w:author="Stephen Michell" w:date="2021-08-25T15:27:00Z">
          <w:r w:rsidDel="00FD5317">
            <w:rPr>
              <w:sz w:val="24"/>
            </w:rPr>
            <w:delText xml:space="preserve"> since locks, sem</w:delText>
          </w:r>
        </w:del>
      </w:ins>
      <w:ins w:id="1022" w:author="McDonagh, Sean" w:date="2021-07-12T08:49:00Z">
        <w:del w:id="1023" w:author="Stephen Michell" w:date="2021-08-25T15:27:00Z">
          <w:r w:rsidDel="00FD5317">
            <w:rPr>
              <w:sz w:val="24"/>
            </w:rPr>
            <w:delText xml:space="preserve">aphores, pipes, and queues currently being used by the process </w:delText>
          </w:r>
        </w:del>
        <w:del w:id="1024" w:author="Stephen Michell" w:date="2021-07-12T15:43:00Z">
          <w:r w:rsidDel="00BA5ED5">
            <w:rPr>
              <w:sz w:val="24"/>
            </w:rPr>
            <w:delText>will</w:delText>
          </w:r>
        </w:del>
        <w:del w:id="1025" w:author="Stephen Michell" w:date="2021-08-25T15:27:00Z">
          <w:r w:rsidDel="00FD5317">
            <w:rPr>
              <w:sz w:val="24"/>
            </w:rPr>
            <w:delText xml:space="preserve"> become broken or unavailable to other processes. </w:delText>
          </w:r>
        </w:del>
        <w:del w:id="1026" w:author="Stephen Michell" w:date="2021-07-12T15:44:00Z">
          <w:r w:rsidDel="00BA5ED5">
            <w:rPr>
              <w:sz w:val="24"/>
            </w:rPr>
            <w:delText xml:space="preserve">Only </w:delText>
          </w:r>
        </w:del>
      </w:ins>
      <w:ins w:id="1027" w:author="McDonagh, Sean" w:date="2021-07-12T08:50:00Z">
        <w:del w:id="1028"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1029" w:author="McDonagh, Sean" w:date="2021-07-12T12:39:00Z">
        <w:del w:id="1030" w:author="Stephen Michell" w:date="2021-07-12T15:44:00Z">
          <w:r w:rsidR="00C02D4E" w:rsidDel="00BA5ED5">
            <w:rPr>
              <w:sz w:val="24"/>
            </w:rPr>
            <w:delText xml:space="preserve"> and ensure that </w:delText>
          </w:r>
        </w:del>
      </w:ins>
      <w:ins w:id="1031" w:author="McDonagh, Sean" w:date="2021-07-12T12:40:00Z">
        <w:del w:id="1032" w:author="Stephen Michell" w:date="2021-07-12T15:44:00Z">
          <w:r w:rsidR="00C02D4E" w:rsidDel="00BA5ED5">
            <w:rPr>
              <w:sz w:val="24"/>
            </w:rPr>
            <w:delText>the termination is fail-safe and ends the process gracefully</w:delText>
          </w:r>
        </w:del>
      </w:ins>
      <w:ins w:id="1033" w:author="McDonagh, Sean" w:date="2021-07-12T08:51:00Z">
        <w:del w:id="1034" w:author="Stephen Michell" w:date="2021-07-12T15:44:00Z">
          <w:r w:rsidR="000E51DE" w:rsidDel="00BA5ED5">
            <w:rPr>
              <w:sz w:val="24"/>
            </w:rPr>
            <w:delText>.</w:delText>
          </w:r>
        </w:del>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28AAD2F3" w:rsidR="00566BC2" w:rsidRPr="00F4698B" w:rsidRDefault="000F279F" w:rsidP="00BF7AE2">
      <w:pPr>
        <w:numPr>
          <w:ilvl w:val="0"/>
          <w:numId w:val="25"/>
        </w:numPr>
        <w:pBdr>
          <w:top w:val="nil"/>
          <w:left w:val="nil"/>
          <w:bottom w:val="nil"/>
          <w:right w:val="nil"/>
          <w:between w:val="nil"/>
        </w:pBdr>
        <w:spacing w:after="0"/>
        <w:rPr>
          <w:ins w:id="1035" w:author="Wagoner, Larry D." w:date="2019-05-22T13:42:00Z"/>
          <w:color w:val="000000"/>
          <w:sz w:val="24"/>
        </w:rPr>
      </w:pPr>
      <w:r w:rsidRPr="00F4698B">
        <w:rPr>
          <w:color w:val="000000"/>
          <w:sz w:val="24"/>
        </w:rPr>
        <w:t xml:space="preserve">Avoid </w:t>
      </w:r>
      <w:ins w:id="1036" w:author="ploedere" w:date="2021-06-21T21:54:00Z">
        <w:r w:rsidR="0000537F">
          <w:rPr>
            <w:color w:val="000000"/>
            <w:sz w:val="24"/>
          </w:rPr>
          <w:t xml:space="preserve">external termination of </w:t>
        </w:r>
      </w:ins>
      <w:del w:id="1037" w:author="ploedere" w:date="2021-06-21T21:54:00Z">
        <w:r w:rsidRPr="00F4698B" w:rsidDel="0000537F">
          <w:rPr>
            <w:color w:val="000000"/>
            <w:sz w:val="24"/>
          </w:rPr>
          <w:delText>killing</w:delText>
        </w:r>
      </w:del>
      <w:r w:rsidRPr="00F4698B">
        <w:rPr>
          <w:color w:val="000000"/>
          <w:sz w:val="24"/>
        </w:rPr>
        <w:t xml:space="preserve"> </w:t>
      </w:r>
      <w:commentRangeStart w:id="1038"/>
      <w:commentRangeStart w:id="1039"/>
      <w:del w:id="1040" w:author="Stephen Michell" w:date="2021-07-12T15:35:00Z">
        <w:r w:rsidRPr="00F4698B" w:rsidDel="0055753C">
          <w:rPr>
            <w:color w:val="000000"/>
            <w:sz w:val="24"/>
          </w:rPr>
          <w:delText>threads</w:delText>
        </w:r>
        <w:commentRangeEnd w:id="1038"/>
        <w:r w:rsidR="00BF15E7" w:rsidDel="0055753C">
          <w:rPr>
            <w:rStyle w:val="CommentReference"/>
          </w:rPr>
          <w:commentReference w:id="1038"/>
        </w:r>
        <w:commentRangeEnd w:id="1039"/>
        <w:r w:rsidR="00EE5CE4" w:rsidDel="0055753C">
          <w:rPr>
            <w:rStyle w:val="CommentReference"/>
          </w:rPr>
          <w:commentReference w:id="1039"/>
        </w:r>
        <w:r w:rsidRPr="00F4698B" w:rsidDel="0055753C">
          <w:rPr>
            <w:color w:val="000000"/>
            <w:sz w:val="24"/>
          </w:rPr>
          <w:delText xml:space="preserve"> </w:delText>
        </w:r>
      </w:del>
      <w:ins w:id="1041"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except as an extreme measure</w:t>
      </w:r>
      <w:ins w:id="1042" w:author="Stephen Michell" w:date="2021-09-13T13:59:00Z">
        <w:r w:rsidR="00F24A42">
          <w:rPr>
            <w:color w:val="000000"/>
            <w:sz w:val="24"/>
          </w:rPr>
          <w:t>, such as the termination of the program</w:t>
        </w:r>
      </w:ins>
      <w:ins w:id="1043" w:author="Stephen Michell" w:date="2021-09-13T15:52:00Z">
        <w:r w:rsidR="00CF69E9">
          <w:rPr>
            <w:color w:val="000000"/>
            <w:sz w:val="24"/>
          </w:rPr>
          <w:t xml:space="preserve"> and consider</w:t>
        </w:r>
      </w:ins>
      <w:ins w:id="1044" w:author="Stephen Michell" w:date="2021-09-13T15:50:00Z">
        <w:r w:rsidR="00CF69E9">
          <w:rPr>
            <w:color w:val="000000"/>
            <w:sz w:val="24"/>
          </w:rPr>
          <w:t xml:space="preserve"> us</w:t>
        </w:r>
      </w:ins>
      <w:ins w:id="1045" w:author="Stephen Michell" w:date="2021-09-13T15:52:00Z">
        <w:r w:rsidR="00CF69E9">
          <w:rPr>
            <w:color w:val="000000"/>
            <w:sz w:val="24"/>
          </w:rPr>
          <w:t>ing</w:t>
        </w:r>
      </w:ins>
      <w:ins w:id="1046" w:author="Stephen Michell" w:date="2021-09-13T15:50:00Z">
        <w:r w:rsidR="00CF69E9">
          <w:rPr>
            <w:color w:val="000000"/>
            <w:sz w:val="24"/>
          </w:rPr>
          <w:t xml:space="preserve"> interthread or </w:t>
        </w:r>
        <w:proofErr w:type="spellStart"/>
        <w:r w:rsidR="00CF69E9">
          <w:rPr>
            <w:color w:val="000000"/>
            <w:sz w:val="24"/>
          </w:rPr>
          <w:t>interprocess</w:t>
        </w:r>
        <w:proofErr w:type="spellEnd"/>
        <w:r w:rsidR="00CF69E9">
          <w:rPr>
            <w:color w:val="000000"/>
            <w:sz w:val="24"/>
          </w:rPr>
          <w:t xml:space="preserve"> communication mechan</w:t>
        </w:r>
      </w:ins>
      <w:ins w:id="1047" w:author="Stephen Michell" w:date="2021-09-13T15:51:00Z">
        <w:r w:rsidR="00CF69E9">
          <w:rPr>
            <w:color w:val="000000"/>
            <w:sz w:val="24"/>
          </w:rPr>
          <w:t xml:space="preserve">isms to instruct </w:t>
        </w:r>
      </w:ins>
      <w:ins w:id="1048" w:author="Stephen Michell" w:date="2021-09-13T15:53:00Z">
        <w:r w:rsidR="00CF69E9">
          <w:rPr>
            <w:color w:val="000000"/>
            <w:sz w:val="24"/>
          </w:rPr>
          <w:t>an</w:t>
        </w:r>
      </w:ins>
      <w:ins w:id="1049" w:author="Stephen Michell" w:date="2021-09-13T15:51:00Z">
        <w:r w:rsidR="00CF69E9">
          <w:rPr>
            <w:color w:val="000000"/>
            <w:sz w:val="24"/>
          </w:rPr>
          <w:t>other thread or process to terminate itself.</w:t>
        </w:r>
      </w:ins>
      <w:del w:id="1050" w:author="Stephen Michell" w:date="2021-09-13T13:59:00Z">
        <w:r w:rsidRPr="00F4698B" w:rsidDel="00F24A42">
          <w:rPr>
            <w:color w:val="000000"/>
            <w:sz w:val="24"/>
          </w:rPr>
          <w:delText xml:space="preserve">. </w:delText>
        </w:r>
      </w:del>
    </w:p>
    <w:p w14:paraId="573A9568" w14:textId="40655C15" w:rsidR="00BF15E7" w:rsidDel="00307FF9" w:rsidRDefault="00BF15E7" w:rsidP="00BF7AE2">
      <w:pPr>
        <w:numPr>
          <w:ilvl w:val="0"/>
          <w:numId w:val="25"/>
        </w:numPr>
        <w:pBdr>
          <w:top w:val="nil"/>
          <w:left w:val="nil"/>
          <w:bottom w:val="nil"/>
          <w:right w:val="nil"/>
          <w:between w:val="nil"/>
        </w:pBdr>
        <w:spacing w:after="0"/>
        <w:rPr>
          <w:ins w:id="1051" w:author="ploedere" w:date="2021-06-21T21:56:00Z"/>
          <w:del w:id="1052" w:author="Stephen Michell" w:date="2021-08-02T13:48:00Z"/>
          <w:color w:val="000000"/>
          <w:sz w:val="24"/>
        </w:rPr>
      </w:pPr>
      <w:moveToRangeStart w:id="1053" w:author="ploedere" w:date="2021-06-21T21:56:00Z" w:name="move75204981"/>
      <w:commentRangeStart w:id="1054"/>
      <w:moveTo w:id="1055" w:author="ploedere" w:date="2021-06-21T21:56:00Z">
        <w:r w:rsidRPr="00F4698B">
          <w:rPr>
            <w:color w:val="000000"/>
            <w:sz w:val="24"/>
          </w:rPr>
          <w:t>Use care when</w:t>
        </w:r>
      </w:moveTo>
      <w:ins w:id="1056" w:author="Stephen Michell" w:date="2021-07-12T15:38:00Z">
        <w:r w:rsidR="0055753C">
          <w:rPr>
            <w:color w:val="000000"/>
            <w:sz w:val="24"/>
          </w:rPr>
          <w:t xml:space="preserve"> externally</w:t>
        </w:r>
      </w:ins>
      <w:moveTo w:id="1057"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1054"/>
        <w:r w:rsidRPr="00F4698B">
          <w:rPr>
            <w:sz w:val="24"/>
          </w:rPr>
          <w:commentReference w:id="1054"/>
        </w:r>
      </w:moveTo>
      <w:moveToRangeEnd w:id="1053"/>
    </w:p>
    <w:p w14:paraId="716D9A66" w14:textId="53B3AF73" w:rsidR="00566BC2" w:rsidRPr="00307FF9" w:rsidDel="00307FF9" w:rsidRDefault="000F279F">
      <w:pPr>
        <w:numPr>
          <w:ilvl w:val="0"/>
          <w:numId w:val="25"/>
        </w:numPr>
        <w:pBdr>
          <w:top w:val="nil"/>
          <w:left w:val="nil"/>
          <w:bottom w:val="nil"/>
          <w:right w:val="nil"/>
          <w:between w:val="nil"/>
        </w:pBdr>
        <w:spacing w:after="0"/>
        <w:rPr>
          <w:ins w:id="1058" w:author="Wagoner, Larry D." w:date="2019-05-22T13:42:00Z"/>
          <w:del w:id="1059" w:author="Stephen Michell" w:date="2021-08-02T13:48:00Z"/>
          <w:color w:val="000000"/>
          <w:sz w:val="24"/>
        </w:rPr>
      </w:pPr>
      <w:ins w:id="1060" w:author="Wagoner, Larry D." w:date="2019-05-22T13:42:00Z">
        <w:del w:id="1061" w:author="Stephen Michell" w:date="2021-08-02T13:48:00Z">
          <w:r w:rsidRPr="00307FF9" w:rsidDel="00307FF9">
            <w:rPr>
              <w:color w:val="000000"/>
              <w:sz w:val="24"/>
            </w:rPr>
            <w:delText xml:space="preserve">If necessary, the preferred method for killing a thread </w:delText>
          </w:r>
        </w:del>
      </w:ins>
      <w:del w:id="1062" w:author="Stephen Michell" w:date="2021-08-02T13:48:00Z">
        <w:r w:rsidRPr="00307FF9" w:rsidDel="00307FF9">
          <w:rPr>
            <w:color w:val="000000"/>
            <w:sz w:val="24"/>
          </w:rPr>
          <w:delText xml:space="preserve">is </w:delText>
        </w:r>
      </w:del>
      <w:ins w:id="1063" w:author="Wagoner, Larry D." w:date="2019-05-22T13:42:00Z">
        <w:del w:id="1064"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1065" w:author="Wagoner, Larry D." w:date="2020-07-17T15:53:00Z"/>
          <w:color w:val="000000"/>
          <w:sz w:val="24"/>
        </w:rPr>
      </w:pPr>
      <w:moveFromRangeStart w:id="1066" w:author="ploedere" w:date="2021-06-21T21:56:00Z" w:name="move75204981"/>
      <w:commentRangeStart w:id="1067"/>
      <w:moveFrom w:id="1068" w:author="ploedere" w:date="2021-06-21T21:56:00Z">
        <w:ins w:id="1069"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1067"/>
          <w:r w:rsidRPr="00F4698B" w:rsidDel="00BF15E7">
            <w:rPr>
              <w:sz w:val="24"/>
            </w:rPr>
            <w:commentReference w:id="1067"/>
          </w:r>
        </w:ins>
      </w:moveFrom>
      <w:moveFromRangeEnd w:id="1066"/>
    </w:p>
    <w:p w14:paraId="3A85CC35" w14:textId="5E87D061" w:rsidR="00BA5ED5" w:rsidRPr="002C26EE" w:rsidRDefault="000F279F" w:rsidP="00BA5ED5">
      <w:pPr>
        <w:numPr>
          <w:ilvl w:val="0"/>
          <w:numId w:val="25"/>
        </w:numPr>
        <w:pBdr>
          <w:top w:val="nil"/>
          <w:left w:val="nil"/>
          <w:bottom w:val="nil"/>
          <w:right w:val="nil"/>
          <w:between w:val="nil"/>
        </w:pBdr>
        <w:spacing w:after="0"/>
        <w:rPr>
          <w:ins w:id="1070" w:author="Stephen Michell" w:date="2021-07-12T15:44:00Z"/>
          <w:color w:val="000000"/>
          <w:sz w:val="24"/>
        </w:rPr>
      </w:pPr>
      <w:ins w:id="1071" w:author="Wagoner, Larry D." w:date="2019-05-22T13:42:00Z">
        <w:r w:rsidRPr="00F4698B">
          <w:rPr>
            <w:color w:val="000000"/>
            <w:sz w:val="24"/>
          </w:rPr>
          <w:t xml:space="preserve">Design the code to be fail-safe since terminating a process </w:t>
        </w:r>
        <w:del w:id="1072" w:author="Stephen Michell" w:date="2021-07-12T15:34:00Z">
          <w:r w:rsidRPr="00F4698B" w:rsidDel="0055753C">
            <w:rPr>
              <w:color w:val="000000"/>
              <w:sz w:val="24"/>
            </w:rPr>
            <w:delText>may</w:delText>
          </w:r>
        </w:del>
      </w:ins>
      <w:ins w:id="1073" w:author="Stephen Michell" w:date="2021-07-12T15:34:00Z">
        <w:r w:rsidR="0055753C">
          <w:rPr>
            <w:color w:val="000000"/>
            <w:sz w:val="24"/>
          </w:rPr>
          <w:t>can</w:t>
        </w:r>
      </w:ins>
      <w:ins w:id="1074" w:author="Wagoner, Larry D." w:date="2019-05-22T13:42:00Z">
        <w:r w:rsidRPr="00F4698B">
          <w:rPr>
            <w:color w:val="000000"/>
            <w:sz w:val="24"/>
          </w:rPr>
          <w:t xml:space="preserve"> corrupt data ass</w:t>
        </w:r>
        <w:r w:rsidR="002F1B61" w:rsidRPr="00F4698B">
          <w:rPr>
            <w:color w:val="000000"/>
            <w:sz w:val="24"/>
          </w:rPr>
          <w:t>ociated with pipes and queues</w:t>
        </w:r>
      </w:ins>
      <w:ins w:id="1075" w:author="Stephen Michell" w:date="2021-08-25T16:02:00Z">
        <w:r w:rsidR="004F7EC2">
          <w:rPr>
            <w:color w:val="000000"/>
            <w:sz w:val="24"/>
          </w:rPr>
          <w:t xml:space="preserve">, such as </w:t>
        </w:r>
      </w:ins>
      <w:ins w:id="1076" w:author="Wagoner, Larry D." w:date="2019-05-22T13:42:00Z">
        <w:del w:id="1077" w:author="Stephen Michell" w:date="2021-08-25T16:02:00Z">
          <w:r w:rsidR="002F1B61" w:rsidRPr="00F4698B" w:rsidDel="004F7EC2">
            <w:rPr>
              <w:color w:val="000000"/>
              <w:sz w:val="24"/>
            </w:rPr>
            <w:delText>.</w:delText>
          </w:r>
        </w:del>
      </w:ins>
      <w:ins w:id="1078" w:author="Stephen Michell" w:date="2021-08-25T16:01:00Z">
        <w:r w:rsidR="004F7EC2">
          <w:rPr>
            <w:color w:val="000000"/>
            <w:sz w:val="24"/>
          </w:rPr>
          <w:t>ensuring that all shared resources locked by the thread or process are released in an except</w:t>
        </w:r>
      </w:ins>
      <w:ins w:id="1079" w:author="Stephen Michell" w:date="2021-09-13T14:02:00Z">
        <w:r w:rsidR="0080286F">
          <w:rPr>
            <w:color w:val="000000"/>
            <w:sz w:val="24"/>
          </w:rPr>
          <w:t>i</w:t>
        </w:r>
      </w:ins>
      <w:ins w:id="1080" w:author="Stephen Michell" w:date="2021-08-25T16:01:00Z">
        <w:r w:rsidR="004F7EC2">
          <w:rPr>
            <w:color w:val="000000"/>
            <w:sz w:val="24"/>
          </w:rPr>
          <w:t>o</w:t>
        </w:r>
      </w:ins>
      <w:ins w:id="1081" w:author="Stephen Michell" w:date="2021-08-25T16:02:00Z">
        <w:r w:rsidR="004F7EC2">
          <w:rPr>
            <w:color w:val="000000"/>
            <w:sz w:val="24"/>
          </w:rPr>
          <w:t>n handler and/or in a finally block.</w:t>
        </w:r>
      </w:ins>
    </w:p>
    <w:p w14:paraId="102D7247" w14:textId="3866A088" w:rsidR="00BA5ED5" w:rsidRPr="00F4698B" w:rsidRDefault="00BA5ED5" w:rsidP="00BF7AE2">
      <w:pPr>
        <w:numPr>
          <w:ilvl w:val="0"/>
          <w:numId w:val="25"/>
        </w:numPr>
        <w:pBdr>
          <w:top w:val="nil"/>
          <w:left w:val="nil"/>
          <w:bottom w:val="nil"/>
          <w:right w:val="nil"/>
          <w:between w:val="nil"/>
        </w:pBdr>
        <w:spacing w:after="0"/>
        <w:rPr>
          <w:ins w:id="1082" w:author="Wagoner, Larry D." w:date="2019-05-22T13:42:00Z"/>
          <w:color w:val="000000"/>
          <w:sz w:val="24"/>
        </w:rPr>
      </w:pPr>
      <w:ins w:id="1083" w:author="Stephen Michell" w:date="2021-07-12T15:44:00Z">
        <w:r>
          <w:rPr>
            <w:sz w:val="24"/>
          </w:rPr>
          <w:t xml:space="preserve">Consider using </w:t>
        </w:r>
        <w:proofErr w:type="spell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r>
          <w:rPr>
            <w:sz w:val="24"/>
          </w:rPr>
          <w:t xml:space="preserve"> </w:t>
        </w:r>
      </w:ins>
      <w:ins w:id="1084" w:author="Stephen Michell" w:date="2021-08-02T13:49:00Z">
        <w:r w:rsidR="00307FF9">
          <w:rPr>
            <w:sz w:val="24"/>
          </w:rPr>
          <w:t xml:space="preserve">only </w:t>
        </w:r>
      </w:ins>
      <w:ins w:id="1085" w:author="Stephen Michell" w:date="2021-07-12T15:44:00Z">
        <w:r>
          <w:rPr>
            <w:sz w:val="24"/>
          </w:rPr>
          <w:t>on processes that never use shared resources and ensure that the termination is fail-safe and ends the process gracefully.</w:t>
        </w:r>
      </w:ins>
    </w:p>
    <w:p w14:paraId="02F3D2C4" w14:textId="20BEDB72" w:rsidR="00566BC2" w:rsidRDefault="000F279F">
      <w:pPr>
        <w:pStyle w:val="Heading2"/>
      </w:pPr>
      <w:bookmarkStart w:id="1086" w:name="_xvir7l" w:colFirst="0" w:colLast="0"/>
      <w:bookmarkStart w:id="1087" w:name="_Toc70999440"/>
      <w:bookmarkEnd w:id="1086"/>
      <w:r>
        <w:t xml:space="preserve">6.61 Concurrency - </w:t>
      </w:r>
      <w:r w:rsidR="0097702E">
        <w:t>d</w:t>
      </w:r>
      <w:r>
        <w:t xml:space="preserve">ata </w:t>
      </w:r>
      <w:r w:rsidR="0097702E">
        <w:t>a</w:t>
      </w:r>
      <w:r>
        <w:t>ccess [CGX]</w:t>
      </w:r>
      <w:bookmarkEnd w:id="1087"/>
      <w:r>
        <w:t xml:space="preserve"> </w:t>
      </w:r>
    </w:p>
    <w:p w14:paraId="5EE96C7D" w14:textId="77777777" w:rsidR="00566BC2" w:rsidRDefault="000F279F">
      <w:pPr>
        <w:pStyle w:val="Heading3"/>
      </w:pPr>
      <w:r>
        <w:t>6.61.1 Applicability to language</w:t>
      </w:r>
    </w:p>
    <w:p w14:paraId="3BF3D599" w14:textId="31FD0EA9" w:rsidR="00566BC2" w:rsidDel="007E1DE9" w:rsidRDefault="000F279F">
      <w:pPr>
        <w:rPr>
          <w:del w:id="1088"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1089" w:author="Stephen Michell" w:date="2021-09-13T14:01:00Z">
        <w:r w:rsidR="00F24A42">
          <w:rPr>
            <w:sz w:val="24"/>
          </w:rPr>
          <w:t xml:space="preserve"> </w:t>
        </w:r>
      </w:ins>
    </w:p>
    <w:p w14:paraId="1456256D" w14:textId="357AFAB2" w:rsidR="00566BC2" w:rsidRPr="00B06119" w:rsidDel="00AF700A" w:rsidRDefault="007E1DE9" w:rsidP="00B06119">
      <w:pPr>
        <w:spacing w:after="0"/>
        <w:rPr>
          <w:del w:id="1090" w:author="McDonagh, Sean" w:date="2021-07-11T17:58:00Z"/>
          <w:rFonts w:ascii="Courier New" w:hAnsi="Courier New" w:cs="Courier New"/>
        </w:rPr>
      </w:pPr>
      <w:ins w:id="1091" w:author="Stephen Michell" w:date="2021-08-25T16:41:00Z">
        <w:r>
          <w:rPr>
            <w:sz w:val="24"/>
          </w:rPr>
          <w:t>The traditional</w:t>
        </w:r>
      </w:ins>
      <w:ins w:id="1092" w:author="Stephen Michell" w:date="2021-08-25T16:42:00Z">
        <w:r>
          <w:rPr>
            <w:sz w:val="24"/>
          </w:rPr>
          <w:t xml:space="preserve"> accesses to shared data, and the locking and unlocking of locks that protect shared data are as described in </w:t>
        </w:r>
      </w:ins>
      <w:ins w:id="1093" w:author="Stephen Michell" w:date="2021-08-25T16:43:00Z">
        <w:r w:rsidRPr="00F4698B">
          <w:rPr>
            <w:color w:val="000000"/>
            <w:sz w:val="24"/>
          </w:rPr>
          <w:t>ISO/IEC TR 24772-1:2019</w:t>
        </w:r>
        <w:r w:rsidRPr="00F4698B">
          <w:rPr>
            <w:sz w:val="24"/>
          </w:rPr>
          <w:t xml:space="preserve"> clause 6.61</w:t>
        </w:r>
        <w:r>
          <w:rPr>
            <w:sz w:val="24"/>
          </w:rPr>
          <w:t>.</w:t>
        </w:r>
      </w:ins>
      <w:commentRangeStart w:id="1094"/>
      <w:del w:id="1095" w:author="McDonagh, Sean" w:date="2021-07-12T07:20:00Z">
        <w:r w:rsidR="000F279F" w:rsidRPr="00F4698B" w:rsidDel="00EF39B7">
          <w:rPr>
            <w:sz w:val="24"/>
          </w:rPr>
          <w:delText>These</w:delText>
        </w:r>
      </w:del>
      <w:commentRangeEnd w:id="1094"/>
      <w:r w:rsidR="00FA700F">
        <w:rPr>
          <w:rStyle w:val="CommentReference"/>
        </w:rPr>
        <w:commentReference w:id="1094"/>
      </w:r>
      <w:del w:id="1096"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1097" w:author="McDonagh, Sean" w:date="2021-07-10T17:28:00Z">
        <w:r w:rsidR="000F279F" w:rsidRPr="00F4698B" w:rsidDel="003F215D">
          <w:rPr>
            <w:sz w:val="24"/>
          </w:rPr>
          <w:lastRenderedPageBreak/>
          <w:delText>Since threads use shared memory, the overhead costs are typically less than they are for multiprocessing scenarios and often run faster.</w:delText>
        </w:r>
      </w:del>
    </w:p>
    <w:p w14:paraId="624876E8" w14:textId="77777777" w:rsidR="00AB2865" w:rsidRDefault="00AB2865">
      <w:pPr>
        <w:rPr>
          <w:ins w:id="1098" w:author="McDonagh, Sean" w:date="2021-07-11T10:35:00Z"/>
          <w:sz w:val="24"/>
        </w:rPr>
      </w:pPr>
    </w:p>
    <w:p w14:paraId="26F5D1D5" w14:textId="3ECC9ECF" w:rsidR="00AB2865" w:rsidRDefault="00D517A3" w:rsidP="008A665B">
      <w:pPr>
        <w:rPr>
          <w:ins w:id="1099" w:author="McDonagh, Sean" w:date="2021-07-11T10:37:00Z"/>
          <w:sz w:val="24"/>
        </w:rPr>
      </w:pPr>
      <w:ins w:id="1100" w:author="McDonagh, Sean" w:date="2021-07-12T11:23:00Z">
        <w:r>
          <w:rPr>
            <w:sz w:val="24"/>
          </w:rPr>
          <w:t>When using multiple threads</w:t>
        </w:r>
      </w:ins>
      <w:ins w:id="1101" w:author="Stephen Michell" w:date="2021-08-25T16:03:00Z">
        <w:r w:rsidR="004F7EC2">
          <w:rPr>
            <w:sz w:val="24"/>
          </w:rPr>
          <w:t xml:space="preserve">, if </w:t>
        </w:r>
      </w:ins>
      <w:ins w:id="1102" w:author="McDonagh, Sean" w:date="2021-07-12T11:25:00Z">
        <w:del w:id="1103" w:author="Stephen Michell" w:date="2021-08-25T16:03:00Z">
          <w:r w:rsidR="001034F8" w:rsidDel="004F7EC2">
            <w:rPr>
              <w:sz w:val="24"/>
            </w:rPr>
            <w:delText xml:space="preserve"> and </w:delText>
          </w:r>
        </w:del>
        <w:r w:rsidR="001034F8">
          <w:rPr>
            <w:sz w:val="24"/>
          </w:rPr>
          <w:t>certain events need to occur sequentially</w:t>
        </w:r>
      </w:ins>
      <w:ins w:id="1104" w:author="McDonagh, Sean" w:date="2021-07-12T11:23:00Z">
        <w:r>
          <w:rPr>
            <w:sz w:val="24"/>
          </w:rPr>
          <w:t>,</w:t>
        </w:r>
      </w:ins>
      <w:ins w:id="1105" w:author="McDonagh, Sean" w:date="2021-07-12T11:24:00Z">
        <w:r w:rsidR="001034F8">
          <w:rPr>
            <w:sz w:val="24"/>
          </w:rPr>
          <w:t xml:space="preserve"> pu</w:t>
        </w:r>
      </w:ins>
      <w:ins w:id="1106" w:author="McDonagh, Sean" w:date="2021-07-12T11:26:00Z">
        <w:r w:rsidR="001034F8">
          <w:rPr>
            <w:sz w:val="24"/>
          </w:rPr>
          <w:t>t</w:t>
        </w:r>
      </w:ins>
      <w:ins w:id="1107" w:author="Stephen Michell" w:date="2021-07-12T16:02:00Z">
        <w:r w:rsidR="00C7646D">
          <w:rPr>
            <w:sz w:val="24"/>
          </w:rPr>
          <w:t>ting</w:t>
        </w:r>
      </w:ins>
      <w:ins w:id="1108" w:author="McDonagh, Sean" w:date="2021-07-12T11:26:00Z">
        <w:r w:rsidR="001034F8">
          <w:rPr>
            <w:sz w:val="24"/>
          </w:rPr>
          <w:t xml:space="preserve"> these</w:t>
        </w:r>
      </w:ins>
      <w:ins w:id="1109" w:author="McDonagh, Sean" w:date="2021-07-12T11:24:00Z">
        <w:r w:rsidR="001034F8">
          <w:rPr>
            <w:sz w:val="24"/>
          </w:rPr>
          <w:t xml:space="preserve"> events</w:t>
        </w:r>
      </w:ins>
      <w:ins w:id="1110" w:author="McDonagh, Sean" w:date="2021-07-12T11:26:00Z">
        <w:r w:rsidR="001034F8">
          <w:rPr>
            <w:sz w:val="24"/>
          </w:rPr>
          <w:t xml:space="preserve"> </w:t>
        </w:r>
      </w:ins>
      <w:commentRangeStart w:id="1111"/>
      <w:ins w:id="1112" w:author="McDonagh, Sean" w:date="2021-07-12T11:24:00Z">
        <w:r w:rsidR="001034F8">
          <w:rPr>
            <w:sz w:val="24"/>
          </w:rPr>
          <w:t xml:space="preserve">into the same thread </w:t>
        </w:r>
      </w:ins>
      <w:commentRangeEnd w:id="1111"/>
      <w:ins w:id="1113" w:author="McDonagh, Sean" w:date="2021-07-11T10:35:00Z">
        <w:r w:rsidR="00AB2865">
          <w:rPr>
            <w:rStyle w:val="CommentReference"/>
          </w:rPr>
          <w:commentReference w:id="1111"/>
        </w:r>
      </w:ins>
      <w:ins w:id="1114" w:author="McDonagh, Sean" w:date="2021-07-12T11:26:00Z">
        <w:del w:id="1115" w:author="Stephen Michell" w:date="2021-07-12T16:02:00Z">
          <w:r w:rsidR="001034F8" w:rsidDel="00C7646D">
            <w:rPr>
              <w:sz w:val="24"/>
            </w:rPr>
            <w:delText>since this will help</w:delText>
          </w:r>
        </w:del>
      </w:ins>
      <w:ins w:id="1116" w:author="McDonagh, Sean" w:date="2021-07-11T17:59:00Z">
        <w:r w:rsidR="00A844B0">
          <w:rPr>
            <w:sz w:val="24"/>
          </w:rPr>
          <w:t xml:space="preserve"> guarantee</w:t>
        </w:r>
      </w:ins>
      <w:ins w:id="1117" w:author="Stephen Michell" w:date="2021-07-12T16:02:00Z">
        <w:r w:rsidR="00C7646D">
          <w:rPr>
            <w:sz w:val="24"/>
          </w:rPr>
          <w:t>s</w:t>
        </w:r>
      </w:ins>
      <w:ins w:id="1118" w:author="McDonagh, Sean" w:date="2021-07-11T17:59:00Z">
        <w:r w:rsidR="00A844B0">
          <w:rPr>
            <w:sz w:val="24"/>
          </w:rPr>
          <w:t xml:space="preserve"> sequential</w:t>
        </w:r>
      </w:ins>
      <w:ins w:id="1119" w:author="Stephen Michell" w:date="2021-07-12T16:02:00Z">
        <w:r w:rsidR="00C7646D">
          <w:rPr>
            <w:sz w:val="24"/>
          </w:rPr>
          <w:t xml:space="preserve"> access</w:t>
        </w:r>
      </w:ins>
      <w:ins w:id="1120" w:author="Stephen Michell" w:date="2021-07-12T16:03:00Z">
        <w:r w:rsidR="00C7646D">
          <w:rPr>
            <w:sz w:val="24"/>
          </w:rPr>
          <w:t xml:space="preserve">, </w:t>
        </w:r>
      </w:ins>
      <w:ins w:id="1121" w:author="McDonagh, Sean" w:date="2021-07-11T17:59:00Z">
        <w:del w:id="1122" w:author="Stephen Michell" w:date="2021-07-12T16:02:00Z">
          <w:r w:rsidR="00A844B0" w:rsidDel="00C7646D">
            <w:rPr>
              <w:sz w:val="24"/>
            </w:rPr>
            <w:delText xml:space="preserve"> performance</w:delText>
          </w:r>
        </w:del>
      </w:ins>
      <w:ins w:id="1123" w:author="McDonagh, Sean" w:date="2021-07-11T18:13:00Z">
        <w:del w:id="1124" w:author="Stephen Michell" w:date="2021-07-12T16:02:00Z">
          <w:r w:rsidR="00BB64D3" w:rsidDel="00C7646D">
            <w:rPr>
              <w:sz w:val="24"/>
            </w:rPr>
            <w:delText xml:space="preserve"> </w:delText>
          </w:r>
        </w:del>
      </w:ins>
      <w:ins w:id="1125" w:author="McDonagh, Sean" w:date="2021-07-12T12:41:00Z">
        <w:del w:id="1126" w:author="Stephen Michell" w:date="2021-07-12T16:02:00Z">
          <w:r w:rsidR="00672361" w:rsidDel="00C7646D">
            <w:rPr>
              <w:sz w:val="24"/>
            </w:rPr>
            <w:delText>by</w:delText>
          </w:r>
        </w:del>
        <w:del w:id="1127" w:author="Stephen Michell" w:date="2021-07-12T16:03:00Z">
          <w:r w:rsidR="00672361" w:rsidDel="00C7646D">
            <w:rPr>
              <w:sz w:val="24"/>
            </w:rPr>
            <w:delText xml:space="preserve"> </w:delText>
          </w:r>
        </w:del>
        <w:r w:rsidR="00672361">
          <w:rPr>
            <w:sz w:val="24"/>
          </w:rPr>
          <w:t>reduc</w:t>
        </w:r>
        <w:del w:id="1128" w:author="Stephen Michell" w:date="2021-07-12T16:03:00Z">
          <w:r w:rsidR="00672361" w:rsidDel="00C7646D">
            <w:rPr>
              <w:sz w:val="24"/>
            </w:rPr>
            <w:delText>ing</w:delText>
          </w:r>
        </w:del>
      </w:ins>
      <w:ins w:id="1129" w:author="Stephen Michell" w:date="2021-07-12T16:03:00Z">
        <w:r w:rsidR="00C7646D">
          <w:rPr>
            <w:sz w:val="24"/>
          </w:rPr>
          <w:t>es</w:t>
        </w:r>
      </w:ins>
      <w:ins w:id="1130" w:author="McDonagh, Sean" w:date="2021-07-12T12:41:00Z">
        <w:r w:rsidR="00672361">
          <w:rPr>
            <w:sz w:val="24"/>
          </w:rPr>
          <w:t xml:space="preserve"> the need for locks </w:t>
        </w:r>
      </w:ins>
      <w:ins w:id="1131" w:author="McDonagh, Sean" w:date="2021-07-11T18:13:00Z">
        <w:r w:rsidR="00BB64D3">
          <w:rPr>
            <w:sz w:val="24"/>
          </w:rPr>
          <w:t xml:space="preserve">and </w:t>
        </w:r>
      </w:ins>
      <w:ins w:id="1132" w:author="McDonagh, Sean" w:date="2021-07-11T18:14:00Z">
        <w:r w:rsidR="00BB64D3">
          <w:rPr>
            <w:sz w:val="24"/>
          </w:rPr>
          <w:t>minimiz</w:t>
        </w:r>
      </w:ins>
      <w:ins w:id="1133" w:author="Stephen Michell" w:date="2021-07-12T16:03:00Z">
        <w:r w:rsidR="00C7646D">
          <w:rPr>
            <w:sz w:val="24"/>
          </w:rPr>
          <w:t>es</w:t>
        </w:r>
      </w:ins>
      <w:ins w:id="1134" w:author="McDonagh, Sean" w:date="2021-07-12T12:41:00Z">
        <w:del w:id="1135" w:author="Stephen Michell" w:date="2021-07-12T16:03:00Z">
          <w:r w:rsidR="00672361" w:rsidDel="00C7646D">
            <w:rPr>
              <w:sz w:val="24"/>
            </w:rPr>
            <w:delText>ing</w:delText>
          </w:r>
        </w:del>
      </w:ins>
      <w:ins w:id="1136" w:author="McDonagh, Sean" w:date="2021-07-11T18:14:00Z">
        <w:r w:rsidR="00BB64D3">
          <w:rPr>
            <w:sz w:val="24"/>
          </w:rPr>
          <w:t xml:space="preserve"> the chance for data corruption</w:t>
        </w:r>
      </w:ins>
      <w:ins w:id="1137" w:author="McDonagh, Sean" w:date="2021-07-12T12:41:00Z">
        <w:r w:rsidR="00672361">
          <w:rPr>
            <w:sz w:val="24"/>
          </w:rPr>
          <w:t xml:space="preserve"> and race conditions</w:t>
        </w:r>
      </w:ins>
      <w:ins w:id="1138" w:author="McDonagh, Sean" w:date="2021-07-11T10:35:00Z">
        <w:r w:rsidR="00AB2865">
          <w:rPr>
            <w:sz w:val="24"/>
          </w:rPr>
          <w:t xml:space="preserve">. </w:t>
        </w:r>
      </w:ins>
    </w:p>
    <w:p w14:paraId="37B6D8B8" w14:textId="03F76458" w:rsidR="00AB2865" w:rsidRDefault="00AB2865" w:rsidP="008A665B">
      <w:pPr>
        <w:rPr>
          <w:ins w:id="1139" w:author="McDonagh, Sean" w:date="2021-07-11T10:52:00Z"/>
          <w:sz w:val="24"/>
        </w:rPr>
      </w:pPr>
      <w:commentRangeStart w:id="1140"/>
      <w:ins w:id="1141" w:author="McDonagh, Sean" w:date="2021-07-11T10:37:00Z">
        <w:r>
          <w:rPr>
            <w:sz w:val="24"/>
          </w:rPr>
          <w:t>It</w:t>
        </w:r>
      </w:ins>
      <w:commentRangeEnd w:id="1140"/>
      <w:ins w:id="1142" w:author="McDonagh, Sean" w:date="2021-07-12T12:44:00Z">
        <w:r w:rsidR="005156A1">
          <w:rPr>
            <w:rStyle w:val="CommentReference"/>
          </w:rPr>
          <w:commentReference w:id="1140"/>
        </w:r>
      </w:ins>
      <w:ins w:id="1143" w:author="McDonagh, Sean" w:date="2021-07-11T10:37:00Z">
        <w:r>
          <w:rPr>
            <w:sz w:val="24"/>
          </w:rPr>
          <w:t xml:space="preserve"> is important to prevent Python </w:t>
        </w:r>
        <w:del w:id="1144" w:author="Stephen Michell" w:date="2021-07-12T15:49:00Z">
          <w:r w:rsidDel="00BA5ED5">
            <w:rPr>
              <w:sz w:val="24"/>
            </w:rPr>
            <w:delText>threads</w:delText>
          </w:r>
        </w:del>
      </w:ins>
      <w:ins w:id="1145" w:author="Stephen Michell" w:date="2021-07-12T15:49:00Z">
        <w:r w:rsidR="00BA5ED5">
          <w:rPr>
            <w:sz w:val="24"/>
          </w:rPr>
          <w:t>processes</w:t>
        </w:r>
      </w:ins>
      <w:ins w:id="1146" w:author="Stephen Michell" w:date="2021-07-12T16:03:00Z">
        <w:r w:rsidR="00C7646D">
          <w:rPr>
            <w:sz w:val="24"/>
          </w:rPr>
          <w:t xml:space="preserve"> or threads (?)</w:t>
        </w:r>
      </w:ins>
      <w:ins w:id="1147" w:author="McDonagh, Sean" w:date="2021-07-11T10:37:00Z">
        <w:r>
          <w:rPr>
            <w:sz w:val="24"/>
          </w:rPr>
          <w:t xml:space="preserve"> from waiting on daemon threads since daemon threads never complete. To prevent </w:t>
        </w:r>
      </w:ins>
      <w:ins w:id="1148" w:author="McDonagh, Sean" w:date="2021-07-11T18:15:00Z">
        <w:r w:rsidR="00D036E4">
          <w:rPr>
            <w:sz w:val="24"/>
          </w:rPr>
          <w:t>a</w:t>
        </w:r>
      </w:ins>
      <w:ins w:id="1149" w:author="McDonagh, Sean" w:date="2021-07-11T10:37:00Z">
        <w:r>
          <w:rPr>
            <w:sz w:val="24"/>
          </w:rPr>
          <w:t xml:space="preserve"> deadlock condition </w:t>
        </w:r>
      </w:ins>
      <w:ins w:id="1150" w:author="McDonagh, Sean" w:date="2021-07-11T18:01:00Z">
        <w:r w:rsidR="00B33DE5">
          <w:rPr>
            <w:sz w:val="24"/>
          </w:rPr>
          <w:t xml:space="preserve">from </w:t>
        </w:r>
      </w:ins>
      <w:ins w:id="1151" w:author="McDonagh, Sean" w:date="2021-07-11T18:02:00Z">
        <w:r w:rsidR="00B33DE5">
          <w:rPr>
            <w:sz w:val="24"/>
          </w:rPr>
          <w:t xml:space="preserve">occurring, </w:t>
        </w:r>
      </w:ins>
      <w:ins w:id="1152" w:author="McDonagh, Sean" w:date="2021-07-11T10:37:00Z">
        <w:r>
          <w:rPr>
            <w:sz w:val="24"/>
          </w:rPr>
          <w:t xml:space="preserve">use </w:t>
        </w:r>
        <w:r w:rsidRPr="007D7636">
          <w:rPr>
            <w:rFonts w:ascii="Courier New" w:hAnsi="Courier New" w:cs="Courier New"/>
          </w:rPr>
          <w:t>join()</w:t>
        </w:r>
        <w:r>
          <w:rPr>
            <w:sz w:val="24"/>
          </w:rPr>
          <w:t xml:space="preserve"> on the message queue and wait for all of the requested </w:t>
        </w:r>
        <w:del w:id="1153" w:author="Stephen Michell" w:date="2021-08-25T16:05:00Z">
          <w:r w:rsidDel="001D0F3E">
            <w:rPr>
              <w:sz w:val="24"/>
            </w:rPr>
            <w:delText>tasks</w:delText>
          </w:r>
        </w:del>
      </w:ins>
      <w:ins w:id="1154" w:author="Stephen Michell" w:date="2021-08-25T16:05:00Z">
        <w:r w:rsidR="001D0F3E">
          <w:rPr>
            <w:sz w:val="24"/>
          </w:rPr>
          <w:t>threads</w:t>
        </w:r>
      </w:ins>
      <w:ins w:id="1155" w:author="McDonagh, Sean" w:date="2021-07-11T10:37:00Z">
        <w:r>
          <w:rPr>
            <w:sz w:val="24"/>
          </w:rPr>
          <w:t xml:space="preserve"> to be marked as done before proceeding.</w:t>
        </w:r>
      </w:ins>
    </w:p>
    <w:p w14:paraId="30716DC8" w14:textId="2E0BFF93" w:rsidR="009A2782" w:rsidRDefault="009A2782" w:rsidP="008A665B">
      <w:pPr>
        <w:rPr>
          <w:ins w:id="1156" w:author="McDonagh, Sean" w:date="2021-07-11T10:52:00Z"/>
          <w:sz w:val="24"/>
        </w:rPr>
      </w:pPr>
      <w:commentRangeStart w:id="1157"/>
      <w:commentRangeStart w:id="1158"/>
      <w:ins w:id="1159" w:author="McDonagh, Sean" w:date="2021-07-11T10:52:00Z">
        <w:r>
          <w:rPr>
            <w:sz w:val="24"/>
          </w:rPr>
          <w:t>When global variables are ne</w:t>
        </w:r>
      </w:ins>
      <w:ins w:id="1160" w:author="McDonagh, Sean" w:date="2021-07-11T18:06:00Z">
        <w:r w:rsidR="0002384B">
          <w:rPr>
            <w:sz w:val="24"/>
          </w:rPr>
          <w:t>eded</w:t>
        </w:r>
      </w:ins>
      <w:ins w:id="1161" w:author="McDonagh, Sean" w:date="2021-07-11T10:52:00Z">
        <w:r>
          <w:rPr>
            <w:sz w:val="24"/>
          </w:rPr>
          <w:t xml:space="preserve"> to communicate between functions </w:t>
        </w:r>
      </w:ins>
      <w:ins w:id="1162" w:author="Stephen Michell" w:date="2021-07-12T16:05:00Z">
        <w:r w:rsidR="003F3EAA">
          <w:rPr>
            <w:sz w:val="24"/>
          </w:rPr>
          <w:t xml:space="preserve">within a single thread </w:t>
        </w:r>
      </w:ins>
      <w:ins w:id="1163" w:author="McDonagh, Sean" w:date="2021-07-11T10:52:00Z">
        <w:r>
          <w:rPr>
            <w:sz w:val="24"/>
          </w:rPr>
          <w:t>in</w:t>
        </w:r>
      </w:ins>
      <w:ins w:id="1164" w:author="Stephen Michell" w:date="2021-07-12T16:05:00Z">
        <w:r w:rsidR="003F3EAA">
          <w:rPr>
            <w:sz w:val="24"/>
          </w:rPr>
          <w:t xml:space="preserve"> a</w:t>
        </w:r>
      </w:ins>
      <w:ins w:id="1165" w:author="McDonagh, Sean" w:date="2021-07-11T10:52:00Z">
        <w:r>
          <w:rPr>
            <w:sz w:val="24"/>
          </w:rPr>
          <w:t xml:space="preserve"> multithreaded application</w:t>
        </w:r>
        <w:del w:id="1166" w:author="Stephen Michell" w:date="2021-07-12T16:05:00Z">
          <w:r w:rsidDel="003F3EAA">
            <w:rPr>
              <w:sz w:val="24"/>
            </w:rPr>
            <w:delText>s</w:delText>
          </w:r>
        </w:del>
        <w:r>
          <w:rPr>
            <w:sz w:val="24"/>
          </w:rPr>
          <w:t xml:space="preserve">, </w:t>
        </w:r>
        <w:del w:id="1167" w:author="Stephen Michell" w:date="2021-07-12T16:06:00Z">
          <w:r w:rsidDel="003F3EAA">
            <w:rPr>
              <w:sz w:val="24"/>
            </w:rPr>
            <w:delText xml:space="preserve">race conditions </w:delText>
          </w:r>
        </w:del>
      </w:ins>
      <w:ins w:id="1168" w:author="Stephen Michell" w:date="2021-07-12T16:06:00Z">
        <w:r w:rsidR="003F3EAA">
          <w:rPr>
            <w:sz w:val="24"/>
          </w:rPr>
          <w:t xml:space="preserve">visibility of the data </w:t>
        </w:r>
      </w:ins>
      <w:ins w:id="1169" w:author="Stephen Michell" w:date="2021-08-02T13:50:00Z">
        <w:r w:rsidR="00307FF9">
          <w:rPr>
            <w:sz w:val="24"/>
          </w:rPr>
          <w:t xml:space="preserve">to other threads </w:t>
        </w:r>
      </w:ins>
      <w:ins w:id="1170" w:author="Stephen Michell" w:date="2021-07-12T16:06:00Z">
        <w:r w:rsidR="003F3EAA">
          <w:rPr>
            <w:sz w:val="24"/>
          </w:rPr>
          <w:t xml:space="preserve">(and the possibility of data corruption and race conditions) </w:t>
        </w:r>
      </w:ins>
      <w:ins w:id="1171" w:author="McDonagh, Sean" w:date="2021-07-11T10:52:00Z">
        <w:r>
          <w:rPr>
            <w:sz w:val="24"/>
          </w:rPr>
          <w:t xml:space="preserve">can be avoided by using the </w:t>
        </w:r>
        <w:commentRangeStart w:id="1172"/>
        <w:r w:rsidRPr="002F1C93">
          <w:rPr>
            <w:rFonts w:ascii="Courier New" w:hAnsi="Courier New" w:cs="Courier New"/>
          </w:rPr>
          <w:t>threading.local()</w:t>
        </w:r>
        <w:r>
          <w:rPr>
            <w:sz w:val="24"/>
          </w:rPr>
          <w:t xml:space="preserve"> </w:t>
        </w:r>
        <w:commentRangeEnd w:id="1172"/>
        <w:r>
          <w:rPr>
            <w:rStyle w:val="CommentReference"/>
          </w:rPr>
          <w:commentReference w:id="1172"/>
        </w:r>
      </w:ins>
      <w:r w:rsidR="003F3EAA">
        <w:rPr>
          <w:sz w:val="24"/>
        </w:rPr>
        <w:t xml:space="preserve">function. This </w:t>
      </w:r>
      <w:ins w:id="1173" w:author="Stephen Michell" w:date="2021-08-25T16:12:00Z">
        <w:r w:rsidR="001D0F3E">
          <w:rPr>
            <w:sz w:val="24"/>
          </w:rPr>
          <w:t>creates a local copy of the</w:t>
        </w:r>
      </w:ins>
      <w:ins w:id="1174" w:author="Stephen Michell" w:date="2021-08-25T16:06:00Z">
        <w:r w:rsidR="001D0F3E">
          <w:rPr>
            <w:sz w:val="24"/>
          </w:rPr>
          <w:t xml:space="preserve"> </w:t>
        </w:r>
      </w:ins>
      <w:ins w:id="1175" w:author="McDonagh, Sean" w:date="2021-07-11T10:52:00Z">
        <w:r>
          <w:rPr>
            <w:sz w:val="24"/>
          </w:rPr>
          <w:t>global</w:t>
        </w:r>
      </w:ins>
      <w:ins w:id="1176" w:author="McDonagh, Sean" w:date="2021-07-11T18:04:00Z">
        <w:r w:rsidR="00151770">
          <w:rPr>
            <w:sz w:val="24"/>
          </w:rPr>
          <w:t xml:space="preserve"> </w:t>
        </w:r>
      </w:ins>
      <w:ins w:id="1177" w:author="McDonagh, Sean" w:date="2021-07-12T08:21:00Z">
        <w:r w:rsidR="00B4643A">
          <w:rPr>
            <w:sz w:val="24"/>
          </w:rPr>
          <w:t xml:space="preserve">variable </w:t>
        </w:r>
      </w:ins>
      <w:ins w:id="1178" w:author="Stephen Michell" w:date="2021-08-25T16:13:00Z">
        <w:r w:rsidR="001D0F3E">
          <w:rPr>
            <w:sz w:val="24"/>
          </w:rPr>
          <w:t>in each</w:t>
        </w:r>
      </w:ins>
      <w:ins w:id="1179" w:author="McDonagh, Sean" w:date="2021-07-11T18:07:00Z">
        <w:del w:id="1180" w:author="Stephen Michell" w:date="2021-08-25T16:08:00Z">
          <w:r w:rsidR="0002384B" w:rsidDel="001D0F3E">
            <w:rPr>
              <w:sz w:val="24"/>
            </w:rPr>
            <w:delText>assessable</w:delText>
          </w:r>
        </w:del>
      </w:ins>
      <w:ins w:id="1181" w:author="McDonagh, Sean" w:date="2021-07-11T18:04:00Z">
        <w:del w:id="1182" w:author="Stephen Michell" w:date="2021-08-25T16:08:00Z">
          <w:r w:rsidR="00151770" w:rsidDel="001D0F3E">
            <w:rPr>
              <w:sz w:val="24"/>
            </w:rPr>
            <w:delText xml:space="preserve"> </w:delText>
          </w:r>
        </w:del>
      </w:ins>
      <w:ins w:id="1183" w:author="McDonagh, Sean" w:date="2021-07-11T10:52:00Z">
        <w:del w:id="1184" w:author="Stephen Michell" w:date="2021-08-25T16:13:00Z">
          <w:r w:rsidDel="001D0F3E">
            <w:rPr>
              <w:sz w:val="24"/>
            </w:rPr>
            <w:delText>only</w:delText>
          </w:r>
        </w:del>
      </w:ins>
      <w:ins w:id="1185" w:author="McDonagh, Sean" w:date="2021-07-11T18:04:00Z">
        <w:del w:id="1186" w:author="Stephen Michell" w:date="2021-08-25T16:13:00Z">
          <w:r w:rsidR="00151770" w:rsidDel="001D0F3E">
            <w:rPr>
              <w:sz w:val="24"/>
            </w:rPr>
            <w:delText xml:space="preserve"> to</w:delText>
          </w:r>
        </w:del>
      </w:ins>
      <w:ins w:id="1187" w:author="McDonagh, Sean" w:date="2021-07-11T10:52:00Z">
        <w:del w:id="1188" w:author="Stephen Michell" w:date="2021-08-25T16:13:00Z">
          <w:r w:rsidDel="001D0F3E">
            <w:rPr>
              <w:sz w:val="24"/>
            </w:rPr>
            <w:delText xml:space="preserve"> the individual</w:delText>
          </w:r>
        </w:del>
        <w:r>
          <w:rPr>
            <w:sz w:val="24"/>
          </w:rPr>
          <w:t xml:space="preserve"> thread </w:t>
        </w:r>
      </w:ins>
      <w:ins w:id="1189" w:author="Stephen Michell" w:date="2021-08-25T16:13:00Z">
        <w:r w:rsidR="001D0F3E">
          <w:rPr>
            <w:sz w:val="24"/>
          </w:rPr>
          <w:t xml:space="preserve">that executes that call. </w:t>
        </w:r>
      </w:ins>
      <w:ins w:id="1190" w:author="McDonagh, Sean" w:date="2021-07-11T18:04:00Z">
        <w:del w:id="1191" w:author="Stephen Michell" w:date="2021-08-25T16:13:00Z">
          <w:r w:rsidR="00151770" w:rsidDel="001D0F3E">
            <w:rPr>
              <w:sz w:val="24"/>
            </w:rPr>
            <w:delText xml:space="preserve">and </w:delText>
          </w:r>
        </w:del>
      </w:ins>
      <w:ins w:id="1192" w:author="McDonagh, Sean" w:date="2021-07-11T18:07:00Z">
        <w:del w:id="1193" w:author="Stephen Michell" w:date="2021-08-25T16:13:00Z">
          <w:r w:rsidR="0002384B" w:rsidDel="001D0F3E">
            <w:rPr>
              <w:sz w:val="24"/>
            </w:rPr>
            <w:delText xml:space="preserve">invisible to all </w:delText>
          </w:r>
        </w:del>
      </w:ins>
      <w:ins w:id="1194" w:author="McDonagh, Sean" w:date="2021-07-11T10:52:00Z">
        <w:del w:id="1195" w:author="Stephen Michell" w:date="2021-08-25T16:13:00Z">
          <w:r w:rsidDel="001D0F3E">
            <w:rPr>
              <w:sz w:val="24"/>
            </w:rPr>
            <w:delText>other threads</w:delText>
          </w:r>
        </w:del>
      </w:ins>
      <w:ins w:id="1196" w:author="Stephen Michell" w:date="2021-08-25T16:13:00Z">
        <w:r w:rsidR="001D0F3E">
          <w:rPr>
            <w:sz w:val="24"/>
          </w:rPr>
          <w:t xml:space="preserve">Threads that do not create a local copy see </w:t>
        </w:r>
      </w:ins>
      <w:ins w:id="1197" w:author="Stephen Michell" w:date="2021-08-25T16:14:00Z">
        <w:r w:rsidR="001D0F3E">
          <w:rPr>
            <w:sz w:val="24"/>
          </w:rPr>
          <w:t xml:space="preserve">(and can update) </w:t>
        </w:r>
      </w:ins>
      <w:ins w:id="1198" w:author="Stephen Michell" w:date="2021-08-25T16:13:00Z">
        <w:r w:rsidR="001D0F3E">
          <w:rPr>
            <w:sz w:val="24"/>
          </w:rPr>
          <w:t>the global v</w:t>
        </w:r>
      </w:ins>
      <w:ins w:id="1199" w:author="Stephen Michell" w:date="2021-08-25T16:14:00Z">
        <w:r w:rsidR="001D0F3E">
          <w:rPr>
            <w:sz w:val="24"/>
          </w:rPr>
          <w:t>ariable</w:t>
        </w:r>
      </w:ins>
      <w:r>
        <w:rPr>
          <w:sz w:val="24"/>
        </w:rPr>
        <w:t>.</w:t>
      </w:r>
      <w:ins w:id="1200" w:author="Stephen Michell" w:date="2021-08-25T16:14:00Z">
        <w:r w:rsidR="001D0F3E">
          <w:rPr>
            <w:sz w:val="24"/>
          </w:rPr>
          <w:t xml:space="preserve"> Confusion can result </w:t>
        </w:r>
      </w:ins>
      <w:ins w:id="1201" w:author="Stephen Michell" w:date="2021-08-25T16:15:00Z">
        <w:r w:rsidR="009E5D22">
          <w:rPr>
            <w:sz w:val="24"/>
          </w:rPr>
          <w:t>if some threads maintain a local copy and others do not.</w:t>
        </w:r>
      </w:ins>
      <w:ins w:id="1202" w:author="McDonagh, Sean" w:date="2021-07-11T10:52:00Z">
        <w:del w:id="1203" w:author="Stephen Michell" w:date="2021-07-12T16:07:00Z">
          <w:r w:rsidDel="003F3EAA">
            <w:rPr>
              <w:sz w:val="24"/>
            </w:rPr>
            <w:delText xml:space="preserve"> </w:delText>
          </w:r>
        </w:del>
      </w:ins>
      <w:commentRangeEnd w:id="1157"/>
      <w:r w:rsidR="009E5D22">
        <w:rPr>
          <w:rStyle w:val="CommentReference"/>
        </w:rPr>
        <w:commentReference w:id="1157"/>
      </w:r>
      <w:commentRangeEnd w:id="1158"/>
      <w:r w:rsidR="000A5D5B">
        <w:rPr>
          <w:rStyle w:val="CommentReference"/>
        </w:rPr>
        <w:commentReference w:id="1158"/>
      </w:r>
    </w:p>
    <w:p w14:paraId="72E57A0B" w14:textId="3C05C426" w:rsidR="00566BC2" w:rsidRDefault="000F279F" w:rsidP="008A665B">
      <w:pPr>
        <w:rPr>
          <w:ins w:id="1204" w:author="McDonagh, Sean" w:date="2021-07-11T16:17:00Z"/>
          <w:sz w:val="24"/>
        </w:rPr>
      </w:pPr>
      <w:commentRangeStart w:id="1205"/>
      <w:commentRangeStart w:id="1206"/>
      <w:ins w:id="1207" w:author="Wagoner, Larry D." w:date="2019-05-22T13:42:00Z">
        <w:del w:id="1208" w:author="Stephen Michell" w:date="2021-08-25T16:31:00Z">
          <w:r w:rsidRPr="00F4698B" w:rsidDel="00734811">
            <w:rPr>
              <w:sz w:val="24"/>
            </w:rPr>
            <w:delText>Unlike threads</w:delText>
          </w:r>
        </w:del>
      </w:ins>
      <w:ins w:id="1209" w:author="Stephen Michell" w:date="2021-08-25T16:31:00Z">
        <w:r w:rsidR="00734811">
          <w:rPr>
            <w:sz w:val="24"/>
          </w:rPr>
          <w:t>When using async</w:t>
        </w:r>
      </w:ins>
      <w:ins w:id="1210" w:author="Stephen Michell" w:date="2021-08-25T16:32:00Z">
        <w:r w:rsidR="00734811">
          <w:rPr>
            <w:sz w:val="24"/>
          </w:rPr>
          <w:t xml:space="preserve">io, </w:t>
        </w:r>
      </w:ins>
      <w:ins w:id="1211" w:author="Wagoner, Larry D." w:date="2019-05-22T13:42:00Z">
        <w:del w:id="1212"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1213" w:author="Stephen Michell" w:date="2021-07-12T16:11:00Z">
        <w:r w:rsidR="003F3EAA">
          <w:rPr>
            <w:sz w:val="24"/>
          </w:rPr>
          <w:t xml:space="preserve">are prevented from making blocking </w:t>
        </w:r>
        <w:proofErr w:type="gramStart"/>
        <w:r w:rsidR="003F3EAA">
          <w:rPr>
            <w:sz w:val="24"/>
          </w:rPr>
          <w:t xml:space="preserve">calls, </w:t>
        </w:r>
      </w:ins>
      <w:ins w:id="1214" w:author="Stephen Michell" w:date="2021-08-25T16:33:00Z">
        <w:r w:rsidR="00734811">
          <w:rPr>
            <w:sz w:val="24"/>
          </w:rPr>
          <w:t>and</w:t>
        </w:r>
        <w:proofErr w:type="gramEnd"/>
        <w:r w:rsidR="00734811">
          <w:rPr>
            <w:sz w:val="24"/>
          </w:rPr>
          <w:t xml:space="preserve">  </w:t>
        </w:r>
      </w:ins>
      <w:ins w:id="1215" w:author="Wagoner, Larry D." w:date="2019-05-22T13:42:00Z">
        <w:r w:rsidRPr="00F4698B">
          <w:rPr>
            <w:sz w:val="24"/>
          </w:rPr>
          <w:t xml:space="preserve">switch cooperatively </w:t>
        </w:r>
      </w:ins>
      <w:ins w:id="1216" w:author="Stephen Michell" w:date="2021-08-25T16:11:00Z">
        <w:r w:rsidR="001D0F3E">
          <w:rPr>
            <w:sz w:val="24"/>
          </w:rPr>
          <w:t xml:space="preserve">via </w:t>
        </w:r>
      </w:ins>
      <w:ins w:id="1217" w:author="Wagoner, Larry D." w:date="2019-05-22T13:42:00Z">
        <w:del w:id="1218" w:author="Stephen Michell" w:date="2021-08-25T16:11:00Z">
          <w:r w:rsidRPr="00F4698B" w:rsidDel="001D0F3E">
            <w:rPr>
              <w:sz w:val="24"/>
            </w:rPr>
            <w:delText xml:space="preserve">from </w:delText>
          </w:r>
        </w:del>
        <w:del w:id="1219" w:author="Stephen Michell" w:date="2021-08-25T16:33:00Z">
          <w:r w:rsidRPr="00F4698B" w:rsidDel="00734811">
            <w:rPr>
              <w:sz w:val="24"/>
            </w:rPr>
            <w:delText>an</w:delText>
          </w:r>
        </w:del>
      </w:ins>
      <w:ins w:id="1220" w:author="Stephen Michell" w:date="2021-08-25T16:33:00Z">
        <w:r w:rsidR="00734811">
          <w:rPr>
            <w:sz w:val="24"/>
          </w:rPr>
          <w:t>the</w:t>
        </w:r>
      </w:ins>
      <w:ins w:id="1221" w:author="Wagoner, Larry D." w:date="2019-05-22T13:42:00Z">
        <w:r w:rsidRPr="00F4698B">
          <w:rPr>
            <w:sz w:val="24"/>
          </w:rPr>
          <w:t xml:space="preserve"> Async IO manager</w:t>
        </w:r>
      </w:ins>
      <w:ins w:id="1222" w:author="Stephen Michell" w:date="2021-08-25T16:11:00Z">
        <w:r w:rsidR="001D0F3E">
          <w:rPr>
            <w:sz w:val="24"/>
          </w:rPr>
          <w:t>. S</w:t>
        </w:r>
      </w:ins>
      <w:ins w:id="1223" w:author="Wagoner, Larry D." w:date="2019-05-22T13:42:00Z">
        <w:del w:id="1224" w:author="Stephen Michell" w:date="2021-08-25T16:11:00Z">
          <w:r w:rsidRPr="00F4698B" w:rsidDel="001D0F3E">
            <w:rPr>
              <w:sz w:val="24"/>
            </w:rPr>
            <w:delText xml:space="preserve"> and, s</w:delText>
          </w:r>
        </w:del>
        <w:r w:rsidRPr="00F4698B">
          <w:rPr>
            <w:sz w:val="24"/>
          </w:rPr>
          <w:t>ince task switching is less arbitrary</w:t>
        </w:r>
      </w:ins>
      <w:ins w:id="1225" w:author="Stephen Michell" w:date="2021-08-25T16:34:00Z">
        <w:r w:rsidR="00734811">
          <w:rPr>
            <w:sz w:val="24"/>
          </w:rPr>
          <w:t xml:space="preserve"> than thread context switc</w:t>
        </w:r>
      </w:ins>
      <w:ins w:id="1226" w:author="Stephen Michell" w:date="2021-08-25T16:35:00Z">
        <w:r w:rsidR="00734811">
          <w:rPr>
            <w:sz w:val="24"/>
          </w:rPr>
          <w:t>hing</w:t>
        </w:r>
      </w:ins>
      <w:ins w:id="1227" w:author="Wagoner, Larry D." w:date="2019-05-22T13:42:00Z">
        <w:r w:rsidRPr="00F4698B">
          <w:rPr>
            <w:sz w:val="24"/>
          </w:rPr>
          <w:t xml:space="preserve">, there is less of a need for locks. Asynchronous code uses </w:t>
        </w:r>
        <w:r w:rsidRPr="00593934">
          <w:rPr>
            <w:rFonts w:ascii="Courier New" w:eastAsia="Courier New" w:hAnsi="Courier New" w:cs="Courier New"/>
            <w:szCs w:val="20"/>
          </w:rPr>
          <w:t>await</w:t>
        </w:r>
      </w:ins>
      <w:ins w:id="1228" w:author="McDonagh, Sean" w:date="2021-07-12T08:25:00Z">
        <w:r w:rsidR="005E373E">
          <w:rPr>
            <w:rFonts w:ascii="Courier New" w:eastAsia="Courier New" w:hAnsi="Courier New" w:cs="Courier New"/>
            <w:szCs w:val="20"/>
          </w:rPr>
          <w:t>()</w:t>
        </w:r>
      </w:ins>
      <w:ins w:id="1229" w:author="Wagoner, Larry D." w:date="2019-05-22T13:42:00Z">
        <w:r w:rsidRPr="00F4698B">
          <w:rPr>
            <w:sz w:val="24"/>
          </w:rPr>
          <w:t xml:space="preserve"> and </w:t>
        </w:r>
        <w:r w:rsidRPr="00593934">
          <w:rPr>
            <w:rFonts w:ascii="Courier New" w:eastAsia="Courier New" w:hAnsi="Courier New" w:cs="Courier New"/>
            <w:szCs w:val="20"/>
          </w:rPr>
          <w:t>yield</w:t>
        </w:r>
      </w:ins>
      <w:ins w:id="1230" w:author="McDonagh, Sean" w:date="2021-07-12T08:26:00Z">
        <w:r w:rsidR="005E373E">
          <w:rPr>
            <w:rFonts w:ascii="Courier New" w:eastAsia="Courier New" w:hAnsi="Courier New" w:cs="Courier New"/>
            <w:szCs w:val="20"/>
          </w:rPr>
          <w:t>()</w:t>
        </w:r>
      </w:ins>
      <w:ins w:id="1231" w:author="Wagoner, Larry D." w:date="2019-05-22T13:42:00Z">
        <w:r w:rsidRPr="00F4698B">
          <w:rPr>
            <w:sz w:val="24"/>
          </w:rPr>
          <w:t xml:space="preserve"> to provide predictable control over the task switching process. Async IO is safer and faster than other task switching techniques, but </w:t>
        </w:r>
        <w:del w:id="1232" w:author="Stephen Michell" w:date="2021-07-12T15:50:00Z">
          <w:r w:rsidRPr="00F4698B" w:rsidDel="00BA5ED5">
            <w:rPr>
              <w:sz w:val="24"/>
            </w:rPr>
            <w:delText>it does</w:delText>
          </w:r>
        </w:del>
      </w:ins>
      <w:ins w:id="1233" w:author="Stephen Michell" w:date="2021-07-12T15:50:00Z">
        <w:r w:rsidR="00BA5ED5">
          <w:rPr>
            <w:sz w:val="24"/>
          </w:rPr>
          <w:t>also</w:t>
        </w:r>
      </w:ins>
      <w:ins w:id="1234" w:author="Wagoner, Larry D." w:date="2019-05-22T13:42:00Z">
        <w:r w:rsidRPr="00F4698B">
          <w:rPr>
            <w:sz w:val="24"/>
          </w:rPr>
          <w:t xml:space="preserve"> require</w:t>
        </w:r>
      </w:ins>
      <w:ins w:id="1235" w:author="Stephen Michell" w:date="2021-07-12T15:50:00Z">
        <w:r w:rsidR="00BA5ED5">
          <w:rPr>
            <w:sz w:val="24"/>
          </w:rPr>
          <w:t>s</w:t>
        </w:r>
      </w:ins>
      <w:ins w:id="1236" w:author="Wagoner, Larry D." w:date="2019-05-22T13:42:00Z">
        <w:r w:rsidRPr="00F4698B">
          <w:rPr>
            <w:sz w:val="24"/>
          </w:rPr>
          <w:t xml:space="preserve"> all calls to be non-blocking. </w:t>
        </w:r>
      </w:ins>
      <w:commentRangeEnd w:id="1205"/>
      <w:r w:rsidR="00205358">
        <w:rPr>
          <w:rStyle w:val="CommentReference"/>
        </w:rPr>
        <w:commentReference w:id="1205"/>
      </w:r>
      <w:commentRangeEnd w:id="1206"/>
      <w:r w:rsidR="003F3EAA">
        <w:rPr>
          <w:rStyle w:val="CommentReference"/>
        </w:rPr>
        <w:commentReference w:id="1206"/>
      </w:r>
    </w:p>
    <w:p w14:paraId="182B30CC" w14:textId="164204DC" w:rsidR="00306488" w:rsidRDefault="00734811" w:rsidP="007E1DE9">
      <w:pPr>
        <w:jc w:val="both"/>
        <w:rPr>
          <w:ins w:id="1237" w:author="Stephen Michell" w:date="2021-08-25T16:48:00Z"/>
          <w:sz w:val="24"/>
        </w:rPr>
      </w:pPr>
      <w:ins w:id="1238" w:author="Stephen Michell" w:date="2021-08-25T16:27:00Z">
        <w:r>
          <w:rPr>
            <w:sz w:val="24"/>
          </w:rPr>
          <w:t xml:space="preserve">Pipes are designed such that one process writes to a pipe and a second </w:t>
        </w:r>
      </w:ins>
      <w:ins w:id="1239" w:author="Stephen Michell" w:date="2021-08-25T16:28:00Z">
        <w:r>
          <w:rPr>
            <w:sz w:val="24"/>
          </w:rPr>
          <w:t xml:space="preserve">process </w:t>
        </w:r>
      </w:ins>
      <w:ins w:id="1240" w:author="Stephen Michell" w:date="2021-08-25T16:27:00Z">
        <w:r>
          <w:rPr>
            <w:sz w:val="24"/>
          </w:rPr>
          <w:t xml:space="preserve">reads from the pipe. </w:t>
        </w:r>
      </w:ins>
      <w:moveFromRangeStart w:id="1241" w:author="Stephen Michell" w:date="2021-07-12T15:57:00Z" w:name="move76997870"/>
      <w:moveFrom w:id="1242" w:author="Stephen Michell" w:date="2021-07-12T15:57:00Z">
        <w:ins w:id="1243"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1244" w:author="McDonagh, Sean" w:date="2021-07-11T16:19:00Z">
          <w:r w:rsidR="00964CEB" w:rsidDel="00C7646D">
            <w:rPr>
              <w:sz w:val="24"/>
            </w:rPr>
            <w:t>nc</w:t>
          </w:r>
        </w:ins>
        <w:ins w:id="1245" w:author="McDonagh, Sean" w:date="2021-07-11T16:18:00Z">
          <w:r w:rsidR="00964CEB" w:rsidDel="00C7646D">
            <w:rPr>
              <w:sz w:val="24"/>
            </w:rPr>
            <w:t>tion with processes or threads</w:t>
          </w:r>
        </w:ins>
        <w:ins w:id="1246" w:author="McDonagh, Sean" w:date="2021-07-11T16:20:00Z">
          <w:r w:rsidR="00964CEB" w:rsidDel="00C7646D">
            <w:rPr>
              <w:sz w:val="24"/>
            </w:rPr>
            <w:t>,</w:t>
          </w:r>
        </w:ins>
        <w:ins w:id="1247" w:author="McDonagh, Sean" w:date="2021-07-11T16:19:00Z">
          <w:r w:rsidR="00964CEB" w:rsidDel="00C7646D">
            <w:rPr>
              <w:sz w:val="24"/>
            </w:rPr>
            <w:t xml:space="preserve"> </w:t>
          </w:r>
        </w:ins>
        <w:ins w:id="1248" w:author="McDonagh, Sean" w:date="2021-07-11T16:20:00Z">
          <w:r w:rsidR="00964CEB" w:rsidDel="00C7646D">
            <w:rPr>
              <w:sz w:val="24"/>
            </w:rPr>
            <w:t>do</w:t>
          </w:r>
        </w:ins>
        <w:ins w:id="1249" w:author="McDonagh, Sean" w:date="2021-07-11T16:19:00Z">
          <w:r w:rsidR="00964CEB" w:rsidDel="00C7646D">
            <w:rPr>
              <w:sz w:val="24"/>
            </w:rPr>
            <w:t xml:space="preserve"> not read or write from the same end of the pipe at the same time</w:t>
          </w:r>
        </w:ins>
        <w:ins w:id="1250" w:author="McDonagh, Sean" w:date="2021-07-11T16:20:00Z">
          <w:r w:rsidR="00964CEB" w:rsidDel="00C7646D">
            <w:rPr>
              <w:sz w:val="24"/>
            </w:rPr>
            <w:t xml:space="preserve"> or data corruption will result. </w:t>
          </w:r>
        </w:ins>
      </w:moveFrom>
      <w:moveFromRangeEnd w:id="1241"/>
      <w:ins w:id="1251" w:author="Stephen Michell" w:date="2021-08-25T16:28:00Z">
        <w:r>
          <w:rPr>
            <w:sz w:val="24"/>
          </w:rPr>
          <w:t>If one of th</w:t>
        </w:r>
      </w:ins>
      <w:ins w:id="1252" w:author="Stephen Michell" w:date="2021-08-25T16:29:00Z">
        <w:r>
          <w:rPr>
            <w:sz w:val="24"/>
          </w:rPr>
          <w:t>e</w:t>
        </w:r>
      </w:ins>
      <w:ins w:id="1253" w:author="Stephen Michell" w:date="2021-08-25T16:28:00Z">
        <w:r>
          <w:rPr>
            <w:sz w:val="24"/>
          </w:rPr>
          <w:t xml:space="preserve"> processes contains threads, and multipl</w:t>
        </w:r>
      </w:ins>
      <w:ins w:id="1254" w:author="Stephen Michell" w:date="2021-08-25T16:29:00Z">
        <w:r>
          <w:rPr>
            <w:sz w:val="24"/>
          </w:rPr>
          <w:t xml:space="preserve">e threads attempt to access the same pipe, then </w:t>
        </w:r>
      </w:ins>
      <w:ins w:id="1255" w:author="Stephen Michell" w:date="2021-07-12T15:53:00Z">
        <w:r w:rsidR="00BA5ED5">
          <w:rPr>
            <w:sz w:val="24"/>
          </w:rPr>
          <w:t>there is a risk of data corruption since the order of access cannot be guaranteed.</w:t>
        </w:r>
      </w:ins>
      <w:ins w:id="1256" w:author="Stephen Michell" w:date="2021-08-25T16:40:00Z">
        <w:r w:rsidR="007E1DE9">
          <w:rPr>
            <w:sz w:val="24"/>
          </w:rPr>
          <w:t xml:space="preserve"> </w:t>
        </w:r>
      </w:ins>
      <w:ins w:id="1257" w:author="Stephen Michell" w:date="2021-08-25T16:48:00Z">
        <w:r w:rsidR="00306488">
          <w:rPr>
            <w:sz w:val="24"/>
          </w:rPr>
          <w:t xml:space="preserve">Note that the use of pipes to move significantly large amounts of data </w:t>
        </w:r>
      </w:ins>
      <w:ins w:id="1258" w:author="Stephen Michell" w:date="2021-08-25T16:49:00Z">
        <w:r w:rsidR="00306488">
          <w:rPr>
            <w:sz w:val="24"/>
          </w:rPr>
          <w:t>can reduce complexity related to global locks at the expense of performance.</w:t>
        </w:r>
      </w:ins>
    </w:p>
    <w:p w14:paraId="4FAC3929" w14:textId="1209AC7F" w:rsidR="00BA5ED5" w:rsidDel="007E1DE9" w:rsidRDefault="007E1DE9">
      <w:pPr>
        <w:jc w:val="both"/>
        <w:rPr>
          <w:ins w:id="1259" w:author="McDonagh, Sean" w:date="2021-07-11T16:22:00Z"/>
          <w:del w:id="1260" w:author="Stephen Michell" w:date="2021-08-25T16:45:00Z"/>
          <w:sz w:val="24"/>
        </w:rPr>
      </w:pPr>
      <w:ins w:id="1261" w:author="Stephen Michell" w:date="2021-08-25T16:40:00Z">
        <w:r>
          <w:rPr>
            <w:sz w:val="24"/>
          </w:rPr>
          <w:t xml:space="preserve">Any attempts to move significantly large amounts of data </w:t>
        </w:r>
      </w:ins>
      <w:ins w:id="1262" w:author="Stephen Michell" w:date="2021-08-25T16:44:00Z">
        <w:r>
          <w:rPr>
            <w:sz w:val="24"/>
          </w:rPr>
          <w:t xml:space="preserve">(at a time) </w:t>
        </w:r>
      </w:ins>
      <w:ins w:id="1263" w:author="Stephen Michell" w:date="2021-08-25T16:40:00Z">
        <w:r>
          <w:rPr>
            <w:sz w:val="24"/>
          </w:rPr>
          <w:t xml:space="preserve">through a pipe or queue can </w:t>
        </w:r>
      </w:ins>
      <w:ins w:id="1264" w:author="Stephen Michell" w:date="2021-08-25T16:41:00Z">
        <w:r>
          <w:rPr>
            <w:sz w:val="24"/>
          </w:rPr>
          <w:t xml:space="preserve">cause the application to run too slowly and/or miss deadlines. </w:t>
        </w:r>
      </w:ins>
    </w:p>
    <w:p w14:paraId="2D694850" w14:textId="134D6C07" w:rsidR="00397922" w:rsidDel="007E1DE9" w:rsidRDefault="00397922" w:rsidP="00711830">
      <w:pPr>
        <w:pBdr>
          <w:top w:val="nil"/>
          <w:left w:val="nil"/>
          <w:bottom w:val="nil"/>
          <w:right w:val="nil"/>
          <w:between w:val="nil"/>
        </w:pBdr>
        <w:spacing w:after="0"/>
        <w:jc w:val="both"/>
        <w:rPr>
          <w:del w:id="1265" w:author="Stephen Michell" w:date="2021-08-25T16:25:00Z"/>
          <w:sz w:val="24"/>
        </w:rPr>
      </w:pPr>
      <w:commentRangeStart w:id="1266"/>
      <w:ins w:id="1267" w:author="McDonagh, Sean" w:date="2021-07-12T08:37:00Z">
        <w:del w:id="1268" w:author="Stephen Michell" w:date="2021-08-25T16:25:00Z">
          <w:r w:rsidDel="00734811">
            <w:rPr>
              <w:sz w:val="24"/>
            </w:rPr>
            <w:delText>U</w:delText>
          </w:r>
        </w:del>
      </w:ins>
      <w:commentRangeStart w:id="1269"/>
      <w:ins w:id="1270" w:author="McDonagh, Sean" w:date="2021-07-12T08:36:00Z">
        <w:del w:id="1271"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1272" w:author="McDonagh, Sean" w:date="2021-07-12T08:37:00Z">
        <w:del w:id="1273" w:author="Stephen Michell" w:date="2021-08-25T16:25:00Z">
          <w:r w:rsidDel="00734811">
            <w:rPr>
              <w:sz w:val="24"/>
            </w:rPr>
            <w:delText xml:space="preserve">be </w:delText>
          </w:r>
        </w:del>
      </w:ins>
      <w:ins w:id="1274" w:author="McDonagh, Sean" w:date="2021-07-12T08:36:00Z">
        <w:del w:id="1275" w:author="Stephen Michell" w:date="2021-08-25T16:25:00Z">
          <w:r w:rsidDel="00734811">
            <w:rPr>
              <w:sz w:val="24"/>
            </w:rPr>
            <w:delText>complete</w:delText>
          </w:r>
        </w:del>
      </w:ins>
      <w:ins w:id="1276" w:author="McDonagh, Sean" w:date="2021-07-12T08:37:00Z">
        <w:del w:id="1277" w:author="Stephen Michell" w:date="2021-08-25T16:25:00Z">
          <w:r w:rsidDel="00734811">
            <w:rPr>
              <w:sz w:val="24"/>
            </w:rPr>
            <w:delText>d</w:delText>
          </w:r>
        </w:del>
      </w:ins>
      <w:ins w:id="1278" w:author="McDonagh, Sean" w:date="2021-07-12T08:36:00Z">
        <w:del w:id="1279" w:author="Stephen Michell" w:date="2021-08-25T16:25:00Z">
          <w:r w:rsidDel="00734811">
            <w:rPr>
              <w:sz w:val="24"/>
            </w:rPr>
            <w:delText xml:space="preserve"> before moving forward in the program otherwise there can be unexpected behaviour</w:delText>
          </w:r>
          <w:commentRangeEnd w:id="1269"/>
          <w:r w:rsidDel="00734811">
            <w:rPr>
              <w:sz w:val="24"/>
            </w:rPr>
            <w:delText xml:space="preserve"> and possible data corruption</w:delText>
          </w:r>
          <w:r w:rsidDel="00734811">
            <w:rPr>
              <w:rStyle w:val="CommentReference"/>
            </w:rPr>
            <w:commentReference w:id="1269"/>
          </w:r>
          <w:r w:rsidDel="00734811">
            <w:rPr>
              <w:sz w:val="24"/>
            </w:rPr>
            <w:delText>.</w:delText>
          </w:r>
        </w:del>
      </w:ins>
      <w:ins w:id="1280" w:author="McDonagh, Sean" w:date="2021-07-12T12:47:00Z">
        <w:del w:id="1281"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1282" w:author="McDonagh, Sean" w:date="2021-07-12T12:48:00Z">
        <w:del w:id="1283" w:author="Stephen Michell" w:date="2021-08-25T16:25:00Z">
          <w:r w:rsidR="00E32E08" w:rsidDel="00734811">
            <w:rPr>
              <w:sz w:val="24"/>
            </w:rPr>
            <w:delText xml:space="preserve"> and only use it once per thread</w:delText>
          </w:r>
        </w:del>
      </w:ins>
      <w:ins w:id="1284" w:author="McDonagh, Sean" w:date="2021-07-12T12:47:00Z">
        <w:del w:id="1285" w:author="Stephen Michell" w:date="2021-08-25T16:25:00Z">
          <w:r w:rsidR="00E32E08" w:rsidDel="00734811">
            <w:rPr>
              <w:sz w:val="24"/>
            </w:rPr>
            <w:delText xml:space="preserve"> or an exception will be thrown,</w:delText>
          </w:r>
        </w:del>
      </w:ins>
      <w:ins w:id="1286" w:author="McDonagh, Sean" w:date="2021-07-12T12:49:00Z">
        <w:del w:id="1287"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1288" w:author="McDonagh, Sean" w:date="2021-07-12T12:50:00Z">
        <w:del w:id="1289" w:author="Stephen Michell" w:date="2021-08-25T16:25:00Z">
          <w:r w:rsidR="00E32E08" w:rsidDel="00734811">
            <w:rPr>
              <w:sz w:val="24"/>
            </w:rPr>
            <w:delText xml:space="preserve">will result in a deadlock condition. </w:delText>
          </w:r>
        </w:del>
      </w:ins>
      <w:commentRangeEnd w:id="1266"/>
      <w:del w:id="1290" w:author="Stephen Michell" w:date="2021-08-25T16:25:00Z">
        <w:r w:rsidR="00C7646D" w:rsidDel="00734811">
          <w:rPr>
            <w:rStyle w:val="CommentReference"/>
          </w:rPr>
          <w:commentReference w:id="1266"/>
        </w:r>
      </w:del>
    </w:p>
    <w:p w14:paraId="10FF1B8D" w14:textId="01EB46ED" w:rsidR="00711830" w:rsidRDefault="00711830" w:rsidP="00A0657E">
      <w:pPr>
        <w:jc w:val="both"/>
        <w:rPr>
          <w:color w:val="000000"/>
          <w:sz w:val="24"/>
        </w:rPr>
      </w:pPr>
      <w:commentRangeStart w:id="1291"/>
      <w:ins w:id="1292" w:author="McDonagh, Sean" w:date="2021-07-12T08:45:00Z">
        <w:del w:id="1293" w:author="Stephen Michell" w:date="2021-08-25T16:45:00Z">
          <w:r w:rsidDel="007E1DE9">
            <w:rPr>
              <w:color w:val="000000"/>
              <w:sz w:val="24"/>
            </w:rPr>
            <w:lastRenderedPageBreak/>
            <w:delText>Avoid</w:delText>
          </w:r>
          <w:commentRangeEnd w:id="1291"/>
          <w:r w:rsidDel="007E1DE9">
            <w:rPr>
              <w:rStyle w:val="CommentReference"/>
            </w:rPr>
            <w:commentReference w:id="1291"/>
          </w:r>
          <w:r w:rsidDel="007E1DE9">
            <w:rPr>
              <w:color w:val="000000"/>
              <w:sz w:val="24"/>
            </w:rPr>
            <w:delText xml:space="preserve"> moving large amounts of data between processes and use qu</w:delText>
          </w:r>
        </w:del>
        <w:del w:id="1294"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7B4BD271" w14:textId="73F5EC87" w:rsidR="000E51DE" w:rsidRPr="000E51DE" w:rsidRDefault="0066117B" w:rsidP="000E51DE">
      <w:pPr>
        <w:shd w:val="clear" w:color="auto" w:fill="FFFFFF"/>
        <w:spacing w:before="100" w:beforeAutospacing="1" w:after="100" w:afterAutospacing="1" w:line="336" w:lineRule="atLeast"/>
        <w:jc w:val="both"/>
        <w:rPr>
          <w:ins w:id="1295" w:author="McDonagh, Sean" w:date="2021-07-12T08:55:00Z"/>
          <w:rFonts w:ascii="Lucida Grande" w:eastAsia="Times New Roman" w:hAnsi="Lucida Grande" w:cs="Lucida Grande"/>
          <w:color w:val="222222"/>
          <w:sz w:val="24"/>
          <w:szCs w:val="24"/>
        </w:rPr>
      </w:pPr>
      <w:commentRangeStart w:id="1296"/>
      <w:ins w:id="1297" w:author="McDonagh, Sean" w:date="2021-07-12T09:33:00Z">
        <w:r>
          <w:rPr>
            <w:rFonts w:ascii="Lucida Grande" w:eastAsia="Times New Roman" w:hAnsi="Lucida Grande" w:cs="Lucida Grande"/>
            <w:color w:val="222222"/>
            <w:sz w:val="24"/>
            <w:szCs w:val="24"/>
          </w:rPr>
          <w:t>Whenever using a queue</w:t>
        </w:r>
        <w:r w:rsidR="005D1022">
          <w:rPr>
            <w:rFonts w:ascii="Lucida Grande" w:eastAsia="Times New Roman" w:hAnsi="Lucida Grande" w:cs="Lucida Grande"/>
            <w:color w:val="222222"/>
            <w:sz w:val="24"/>
            <w:szCs w:val="24"/>
          </w:rPr>
          <w:t xml:space="preserve"> with multiprocessing, ensure tha</w:t>
        </w:r>
      </w:ins>
      <w:ins w:id="1298" w:author="McDonagh, Sean" w:date="2021-07-12T09:34:00Z">
        <w:r w:rsidR="005D1022">
          <w:rPr>
            <w:rFonts w:ascii="Lucida Grande" w:eastAsia="Times New Roman" w:hAnsi="Lucida Grande" w:cs="Lucida Grande"/>
            <w:color w:val="222222"/>
            <w:sz w:val="24"/>
            <w:szCs w:val="24"/>
          </w:rPr>
          <w:t xml:space="preserve">t </w:t>
        </w:r>
      </w:ins>
      <w:ins w:id="1299" w:author="McDonagh, Sean" w:date="2021-07-12T08:55:00Z">
        <w:r w:rsidR="000E51DE" w:rsidRPr="000E51DE">
          <w:rPr>
            <w:rFonts w:ascii="Lucida Grande" w:eastAsia="Times New Roman" w:hAnsi="Lucida Grande" w:cs="Lucida Grande"/>
            <w:color w:val="222222"/>
            <w:sz w:val="24"/>
            <w:szCs w:val="24"/>
          </w:rPr>
          <w:t xml:space="preserve">all items which have been put on the queue </w:t>
        </w:r>
      </w:ins>
      <w:ins w:id="1300" w:author="McDonagh, Sean" w:date="2021-07-12T09:34:00Z">
        <w:r w:rsidR="005D1022">
          <w:rPr>
            <w:rFonts w:ascii="Lucida Grande" w:eastAsia="Times New Roman" w:hAnsi="Lucida Grande" w:cs="Lucida Grande"/>
            <w:color w:val="222222"/>
            <w:sz w:val="24"/>
            <w:szCs w:val="24"/>
          </w:rPr>
          <w:t>are</w:t>
        </w:r>
      </w:ins>
      <w:ins w:id="1301" w:author="McDonagh, Sean" w:date="2021-07-12T08:55:00Z">
        <w:r w:rsidR="000E51DE" w:rsidRPr="000E51DE">
          <w:rPr>
            <w:rFonts w:ascii="Lucida Grande" w:eastAsia="Times New Roman" w:hAnsi="Lucida Grande" w:cs="Lucida Grande"/>
            <w:color w:val="222222"/>
            <w:sz w:val="24"/>
            <w:szCs w:val="24"/>
          </w:rPr>
          <w:t xml:space="preserve"> removed before the process is joined</w:t>
        </w:r>
      </w:ins>
      <w:ins w:id="1302" w:author="McDonagh, Sean" w:date="2021-07-12T11:43:00Z">
        <w:r w:rsidR="00507A02">
          <w:rPr>
            <w:rFonts w:ascii="Lucida Grande" w:eastAsia="Times New Roman" w:hAnsi="Lucida Grande" w:cs="Lucida Grande"/>
            <w:color w:val="222222"/>
            <w:sz w:val="24"/>
            <w:szCs w:val="24"/>
          </w:rPr>
          <w:t>, o</w:t>
        </w:r>
      </w:ins>
      <w:ins w:id="1303" w:author="McDonagh, Sean" w:date="2021-07-12T08:55:00Z">
        <w:r w:rsidR="000E51DE" w:rsidRPr="000E51DE">
          <w:rPr>
            <w:rFonts w:ascii="Lucida Grande" w:eastAsia="Times New Roman" w:hAnsi="Lucida Grande" w:cs="Lucida Grande"/>
            <w:color w:val="222222"/>
            <w:sz w:val="24"/>
            <w:szCs w:val="24"/>
          </w:rPr>
          <w:t>therwise you cannot be sure that processes which have put items on the queue will terminate.</w:t>
        </w:r>
      </w:ins>
      <w:ins w:id="1304" w:author="McDonagh, Sean" w:date="2021-07-12T09:39:00Z">
        <w:r w:rsidR="00150565">
          <w:rPr>
            <w:rFonts w:ascii="Lucida Grande" w:eastAsia="Times New Roman" w:hAnsi="Lucida Grande" w:cs="Lucida Grande"/>
            <w:color w:val="222222"/>
            <w:sz w:val="24"/>
            <w:szCs w:val="24"/>
          </w:rPr>
          <w:t xml:space="preserve"> The following </w:t>
        </w:r>
      </w:ins>
      <w:ins w:id="1305" w:author="McDonagh, Sean" w:date="2021-07-12T09:40:00Z">
        <w:r w:rsidR="00150565">
          <w:rPr>
            <w:rFonts w:ascii="Lucida Grande" w:eastAsia="Times New Roman" w:hAnsi="Lucida Grande" w:cs="Lucida Grande"/>
            <w:color w:val="222222"/>
            <w:sz w:val="24"/>
            <w:szCs w:val="24"/>
          </w:rPr>
          <w:t>example demonstrates a</w:t>
        </w:r>
      </w:ins>
      <w:ins w:id="1306" w:author="McDonagh, Sean" w:date="2021-07-12T12:46:00Z">
        <w:r w:rsidR="00DC3903">
          <w:rPr>
            <w:rFonts w:ascii="Lucida Grande" w:eastAsia="Times New Roman" w:hAnsi="Lucida Grande" w:cs="Lucida Grande"/>
            <w:color w:val="222222"/>
            <w:sz w:val="24"/>
            <w:szCs w:val="24"/>
          </w:rPr>
          <w:t xml:space="preserve"> potential</w:t>
        </w:r>
      </w:ins>
      <w:ins w:id="1307" w:author="McDonagh, Sean" w:date="2021-07-12T09:41:00Z">
        <w:r w:rsidR="00150565">
          <w:rPr>
            <w:rFonts w:ascii="Lucida Grande" w:eastAsia="Times New Roman" w:hAnsi="Lucida Grande" w:cs="Lucida Grande"/>
            <w:color w:val="222222"/>
            <w:sz w:val="24"/>
            <w:szCs w:val="24"/>
          </w:rPr>
          <w:t xml:space="preserve"> deadlock scenario:</w:t>
        </w:r>
      </w:ins>
    </w:p>
    <w:p w14:paraId="35B53E45" w14:textId="77777777" w:rsidR="005D1022" w:rsidRPr="00150565" w:rsidRDefault="005D1022" w:rsidP="00150565">
      <w:pPr>
        <w:shd w:val="clear" w:color="auto" w:fill="FFFFFF"/>
        <w:spacing w:after="0" w:line="240" w:lineRule="auto"/>
        <w:jc w:val="both"/>
        <w:rPr>
          <w:ins w:id="1308" w:author="McDonagh, Sean" w:date="2021-07-12T09:38:00Z"/>
          <w:rFonts w:ascii="Courier New" w:eastAsia="Times New Roman" w:hAnsi="Courier New" w:cs="Courier New"/>
          <w:color w:val="222222"/>
        </w:rPr>
      </w:pPr>
      <w:ins w:id="1309" w:author="McDonagh, Sean" w:date="2021-07-12T09:38:00Z">
        <w:r w:rsidRPr="00150565">
          <w:rPr>
            <w:rFonts w:ascii="Courier New" w:eastAsia="Times New Roman" w:hAnsi="Courier New" w:cs="Courier New"/>
            <w:color w:val="222222"/>
          </w:rPr>
          <w:t>from multiprocessing import Process, Queue</w:t>
        </w:r>
      </w:ins>
    </w:p>
    <w:p w14:paraId="0522B795" w14:textId="77777777" w:rsidR="005D1022" w:rsidRPr="00150565" w:rsidRDefault="005D1022" w:rsidP="00150565">
      <w:pPr>
        <w:shd w:val="clear" w:color="auto" w:fill="FFFFFF"/>
        <w:spacing w:after="0" w:line="240" w:lineRule="auto"/>
        <w:jc w:val="both"/>
        <w:rPr>
          <w:ins w:id="1310" w:author="McDonagh, Sean" w:date="2021-07-12T09:38:00Z"/>
          <w:rFonts w:ascii="Courier New" w:eastAsia="Times New Roman" w:hAnsi="Courier New" w:cs="Courier New"/>
          <w:color w:val="222222"/>
        </w:rPr>
      </w:pPr>
    </w:p>
    <w:p w14:paraId="1FE992CB" w14:textId="77777777" w:rsidR="005D1022" w:rsidRPr="00150565" w:rsidRDefault="005D1022" w:rsidP="00150565">
      <w:pPr>
        <w:shd w:val="clear" w:color="auto" w:fill="FFFFFF"/>
        <w:spacing w:after="0" w:line="240" w:lineRule="auto"/>
        <w:jc w:val="both"/>
        <w:rPr>
          <w:ins w:id="1311" w:author="McDonagh, Sean" w:date="2021-07-12T09:38:00Z"/>
          <w:rFonts w:ascii="Courier New" w:eastAsia="Times New Roman" w:hAnsi="Courier New" w:cs="Courier New"/>
          <w:color w:val="222222"/>
        </w:rPr>
      </w:pPr>
      <w:ins w:id="1312" w:author="McDonagh, Sean" w:date="2021-07-12T09:38:00Z">
        <w:r w:rsidRPr="00150565">
          <w:rPr>
            <w:rFonts w:ascii="Courier New" w:eastAsia="Times New Roman" w:hAnsi="Courier New" w:cs="Courier New"/>
            <w:color w:val="222222"/>
          </w:rPr>
          <w:t xml:space="preserve">def </w:t>
        </w:r>
        <w:proofErr w:type="spellStart"/>
        <w:r w:rsidRPr="00150565">
          <w:rPr>
            <w:rFonts w:ascii="Courier New" w:eastAsia="Times New Roman" w:hAnsi="Courier New" w:cs="Courier New"/>
            <w:color w:val="222222"/>
          </w:rPr>
          <w:t>func</w:t>
        </w:r>
        <w:proofErr w:type="spellEnd"/>
        <w:r w:rsidRPr="00150565">
          <w:rPr>
            <w:rFonts w:ascii="Courier New" w:eastAsia="Times New Roman" w:hAnsi="Courier New" w:cs="Courier New"/>
            <w:color w:val="222222"/>
          </w:rPr>
          <w:t>(q):</w:t>
        </w:r>
      </w:ins>
    </w:p>
    <w:p w14:paraId="5EB12A0B" w14:textId="77777777" w:rsidR="005D1022" w:rsidRPr="00150565" w:rsidRDefault="005D1022" w:rsidP="00150565">
      <w:pPr>
        <w:shd w:val="clear" w:color="auto" w:fill="FFFFFF"/>
        <w:spacing w:after="0" w:line="240" w:lineRule="auto"/>
        <w:jc w:val="both"/>
        <w:rPr>
          <w:ins w:id="1313" w:author="McDonagh, Sean" w:date="2021-07-12T09:38:00Z"/>
          <w:rFonts w:ascii="Courier New" w:eastAsia="Times New Roman" w:hAnsi="Courier New" w:cs="Courier New"/>
          <w:color w:val="222222"/>
        </w:rPr>
      </w:pPr>
      <w:ins w:id="1314" w:author="McDonagh, Sean" w:date="2021-07-12T09:38:00Z">
        <w:r w:rsidRPr="00150565">
          <w:rPr>
            <w:rFonts w:ascii="Courier New" w:eastAsia="Times New Roman" w:hAnsi="Courier New" w:cs="Courier New"/>
            <w:color w:val="222222"/>
          </w:rPr>
          <w:t xml:space="preserve">    </w:t>
        </w:r>
        <w:proofErr w:type="spellStart"/>
        <w:r w:rsidRPr="00150565">
          <w:rPr>
            <w:rFonts w:ascii="Courier New" w:eastAsia="Times New Roman" w:hAnsi="Courier New" w:cs="Courier New"/>
            <w:color w:val="222222"/>
          </w:rPr>
          <w:t>q.put</w:t>
        </w:r>
        <w:proofErr w:type="spellEnd"/>
        <w:r w:rsidRPr="00150565">
          <w:rPr>
            <w:rFonts w:ascii="Courier New" w:eastAsia="Times New Roman" w:hAnsi="Courier New" w:cs="Courier New"/>
            <w:color w:val="222222"/>
          </w:rPr>
          <w:t>('x' * 10**8)</w:t>
        </w:r>
      </w:ins>
    </w:p>
    <w:p w14:paraId="4DA6DFF5" w14:textId="77777777" w:rsidR="005D1022" w:rsidRPr="00150565" w:rsidRDefault="005D1022" w:rsidP="00150565">
      <w:pPr>
        <w:shd w:val="clear" w:color="auto" w:fill="FFFFFF"/>
        <w:spacing w:after="0" w:line="240" w:lineRule="auto"/>
        <w:jc w:val="both"/>
        <w:rPr>
          <w:ins w:id="1315" w:author="McDonagh, Sean" w:date="2021-07-12T09:38:00Z"/>
          <w:rFonts w:ascii="Courier New" w:eastAsia="Times New Roman" w:hAnsi="Courier New" w:cs="Courier New"/>
          <w:color w:val="222222"/>
        </w:rPr>
      </w:pPr>
    </w:p>
    <w:p w14:paraId="15EA8C6E" w14:textId="77777777" w:rsidR="005D1022" w:rsidRPr="00150565" w:rsidRDefault="005D1022" w:rsidP="00150565">
      <w:pPr>
        <w:shd w:val="clear" w:color="auto" w:fill="FFFFFF"/>
        <w:spacing w:after="0" w:line="240" w:lineRule="auto"/>
        <w:jc w:val="both"/>
        <w:rPr>
          <w:ins w:id="1316" w:author="McDonagh, Sean" w:date="2021-07-12T09:38:00Z"/>
          <w:rFonts w:ascii="Courier New" w:eastAsia="Times New Roman" w:hAnsi="Courier New" w:cs="Courier New"/>
          <w:color w:val="222222"/>
        </w:rPr>
      </w:pPr>
      <w:ins w:id="1317" w:author="McDonagh, Sean" w:date="2021-07-12T09:38:00Z">
        <w:r w:rsidRPr="00150565">
          <w:rPr>
            <w:rFonts w:ascii="Courier New" w:eastAsia="Times New Roman" w:hAnsi="Courier New" w:cs="Courier New"/>
            <w:color w:val="222222"/>
          </w:rPr>
          <w:t>if __name__ == '__main__':</w:t>
        </w:r>
      </w:ins>
    </w:p>
    <w:p w14:paraId="621A03F1" w14:textId="77777777" w:rsidR="005D1022" w:rsidRPr="00150565" w:rsidRDefault="005D1022" w:rsidP="00150565">
      <w:pPr>
        <w:shd w:val="clear" w:color="auto" w:fill="FFFFFF"/>
        <w:spacing w:after="0" w:line="240" w:lineRule="auto"/>
        <w:jc w:val="both"/>
        <w:rPr>
          <w:ins w:id="1318" w:author="McDonagh, Sean" w:date="2021-07-12T09:38:00Z"/>
          <w:rFonts w:ascii="Courier New" w:eastAsia="Times New Roman" w:hAnsi="Courier New" w:cs="Courier New"/>
          <w:color w:val="222222"/>
        </w:rPr>
      </w:pPr>
      <w:ins w:id="1319" w:author="McDonagh, Sean" w:date="2021-07-12T09:38:00Z">
        <w:r w:rsidRPr="00150565">
          <w:rPr>
            <w:rFonts w:ascii="Courier New" w:eastAsia="Times New Roman" w:hAnsi="Courier New" w:cs="Courier New"/>
            <w:color w:val="222222"/>
          </w:rPr>
          <w:t xml:space="preserve">    queue = Queue()</w:t>
        </w:r>
      </w:ins>
    </w:p>
    <w:p w14:paraId="1B16264B" w14:textId="77777777" w:rsidR="005D1022" w:rsidRPr="00150565" w:rsidRDefault="005D1022" w:rsidP="00150565">
      <w:pPr>
        <w:shd w:val="clear" w:color="auto" w:fill="FFFFFF"/>
        <w:spacing w:after="0" w:line="240" w:lineRule="auto"/>
        <w:jc w:val="both"/>
        <w:rPr>
          <w:ins w:id="1320" w:author="McDonagh, Sean" w:date="2021-07-12T09:38:00Z"/>
          <w:rFonts w:ascii="Courier New" w:eastAsia="Times New Roman" w:hAnsi="Courier New" w:cs="Courier New"/>
          <w:color w:val="222222"/>
        </w:rPr>
      </w:pPr>
      <w:ins w:id="1321" w:author="McDonagh, Sean" w:date="2021-07-12T09:38:00Z">
        <w:r w:rsidRPr="00150565">
          <w:rPr>
            <w:rFonts w:ascii="Courier New" w:eastAsia="Times New Roman" w:hAnsi="Courier New" w:cs="Courier New"/>
            <w:color w:val="222222"/>
          </w:rPr>
          <w:t xml:space="preserve">    p = Process(target=</w:t>
        </w:r>
        <w:proofErr w:type="spellStart"/>
        <w:r w:rsidRPr="00150565">
          <w:rPr>
            <w:rFonts w:ascii="Courier New" w:eastAsia="Times New Roman" w:hAnsi="Courier New" w:cs="Courier New"/>
            <w:color w:val="222222"/>
          </w:rPr>
          <w:t>func</w:t>
        </w:r>
        <w:proofErr w:type="spellEnd"/>
        <w:r w:rsidRPr="00150565">
          <w:rPr>
            <w:rFonts w:ascii="Courier New" w:eastAsia="Times New Roman" w:hAnsi="Courier New" w:cs="Courier New"/>
            <w:color w:val="222222"/>
          </w:rPr>
          <w:t>, args=(queue,))</w:t>
        </w:r>
      </w:ins>
    </w:p>
    <w:p w14:paraId="3BC7DABF" w14:textId="77777777" w:rsidR="005D1022" w:rsidRPr="00150565" w:rsidRDefault="005D1022" w:rsidP="00150565">
      <w:pPr>
        <w:shd w:val="clear" w:color="auto" w:fill="FFFFFF"/>
        <w:spacing w:after="0" w:line="240" w:lineRule="auto"/>
        <w:jc w:val="both"/>
        <w:rPr>
          <w:ins w:id="1322" w:author="McDonagh, Sean" w:date="2021-07-12T09:38:00Z"/>
          <w:rFonts w:ascii="Courier New" w:eastAsia="Times New Roman" w:hAnsi="Courier New" w:cs="Courier New"/>
          <w:color w:val="222222"/>
        </w:rPr>
      </w:pPr>
      <w:ins w:id="1323" w:author="McDonagh, Sean" w:date="2021-07-12T09:38:00Z">
        <w:r w:rsidRPr="00150565">
          <w:rPr>
            <w:rFonts w:ascii="Courier New" w:eastAsia="Times New Roman" w:hAnsi="Courier New" w:cs="Courier New"/>
            <w:color w:val="222222"/>
          </w:rPr>
          <w:t xml:space="preserve">    </w:t>
        </w:r>
        <w:proofErr w:type="spellStart"/>
        <w:r w:rsidRPr="00150565">
          <w:rPr>
            <w:rFonts w:ascii="Courier New" w:eastAsia="Times New Roman" w:hAnsi="Courier New" w:cs="Courier New"/>
            <w:color w:val="222222"/>
          </w:rPr>
          <w:t>p.start</w:t>
        </w:r>
        <w:proofErr w:type="spellEnd"/>
        <w:r w:rsidRPr="00150565">
          <w:rPr>
            <w:rFonts w:ascii="Courier New" w:eastAsia="Times New Roman" w:hAnsi="Courier New" w:cs="Courier New"/>
            <w:color w:val="222222"/>
          </w:rPr>
          <w:t>()</w:t>
        </w:r>
      </w:ins>
    </w:p>
    <w:p w14:paraId="7D1FA082" w14:textId="7381A485" w:rsidR="005D1022" w:rsidRPr="00150565" w:rsidRDefault="005D1022" w:rsidP="00150565">
      <w:pPr>
        <w:shd w:val="clear" w:color="auto" w:fill="FFFFFF"/>
        <w:spacing w:after="0" w:line="240" w:lineRule="auto"/>
        <w:jc w:val="both"/>
        <w:rPr>
          <w:ins w:id="1324" w:author="McDonagh, Sean" w:date="2021-07-12T09:38:00Z"/>
          <w:rFonts w:ascii="Courier New" w:eastAsia="Times New Roman" w:hAnsi="Courier New" w:cs="Courier New"/>
          <w:color w:val="222222"/>
        </w:rPr>
      </w:pPr>
      <w:ins w:id="1325" w:author="McDonagh, Sean" w:date="2021-07-12T09:38:00Z">
        <w:r w:rsidRPr="00150565">
          <w:rPr>
            <w:rFonts w:ascii="Courier New" w:eastAsia="Times New Roman" w:hAnsi="Courier New" w:cs="Courier New"/>
            <w:color w:val="222222"/>
          </w:rPr>
          <w:t xml:space="preserve">    #p.join()   # </w:t>
        </w:r>
      </w:ins>
      <w:ins w:id="1326" w:author="McDonagh, Sean" w:date="2021-07-12T09:39:00Z">
        <w:r>
          <w:rPr>
            <w:rFonts w:ascii="Courier New" w:eastAsia="Times New Roman" w:hAnsi="Courier New" w:cs="Courier New"/>
            <w:color w:val="222222"/>
          </w:rPr>
          <w:t>results in deadlock</w:t>
        </w:r>
      </w:ins>
      <w:ins w:id="1327" w:author="McDonagh, Sean" w:date="2021-07-12T09:42:00Z">
        <w:r w:rsidR="00150565">
          <w:rPr>
            <w:rFonts w:ascii="Courier New" w:eastAsia="Times New Roman" w:hAnsi="Courier New" w:cs="Courier New"/>
            <w:color w:val="222222"/>
          </w:rPr>
          <w:t>,</w:t>
        </w:r>
      </w:ins>
      <w:ins w:id="1328" w:author="McDonagh, Sean" w:date="2021-07-12T09:39:00Z">
        <w:r>
          <w:rPr>
            <w:rFonts w:ascii="Courier New" w:eastAsia="Times New Roman" w:hAnsi="Courier New" w:cs="Courier New"/>
            <w:color w:val="222222"/>
          </w:rPr>
          <w:t xml:space="preserve"> move to end</w:t>
        </w:r>
      </w:ins>
      <w:ins w:id="1329" w:author="McDonagh, Sean" w:date="2021-07-12T09:42:00Z">
        <w:r w:rsidR="00150565">
          <w:rPr>
            <w:rFonts w:ascii="Courier New" w:eastAsia="Times New Roman" w:hAnsi="Courier New" w:cs="Courier New"/>
            <w:color w:val="222222"/>
          </w:rPr>
          <w:t>,</w:t>
        </w:r>
      </w:ins>
      <w:ins w:id="1330" w:author="McDonagh, Sean" w:date="2021-07-12T09:41:00Z">
        <w:r w:rsidR="00150565">
          <w:rPr>
            <w:rFonts w:ascii="Courier New" w:eastAsia="Times New Roman" w:hAnsi="Courier New" w:cs="Courier New"/>
            <w:color w:val="222222"/>
          </w:rPr>
          <w:t xml:space="preserve"> or remove</w:t>
        </w:r>
      </w:ins>
    </w:p>
    <w:p w14:paraId="56F6056F" w14:textId="415D943C" w:rsidR="004B586C" w:rsidRPr="00150565" w:rsidRDefault="005D1022" w:rsidP="00150565">
      <w:pPr>
        <w:shd w:val="clear" w:color="auto" w:fill="FFFFFF"/>
        <w:spacing w:after="0" w:line="240" w:lineRule="auto"/>
        <w:jc w:val="both"/>
        <w:rPr>
          <w:ins w:id="1331" w:author="McDonagh, Sean" w:date="2021-07-12T08:36:00Z"/>
          <w:rFonts w:ascii="Courier New" w:eastAsia="Times New Roman" w:hAnsi="Courier New" w:cs="Courier New"/>
          <w:color w:val="222222"/>
        </w:rPr>
      </w:pPr>
      <w:ins w:id="1332" w:author="McDonagh, Sean" w:date="2021-07-12T09:38:00Z">
        <w:r w:rsidRPr="00150565">
          <w:rPr>
            <w:rFonts w:ascii="Courier New" w:eastAsia="Times New Roman" w:hAnsi="Courier New" w:cs="Courier New"/>
            <w:color w:val="222222"/>
          </w:rPr>
          <w:t xml:space="preserve">    obj = </w:t>
        </w:r>
        <w:proofErr w:type="spellStart"/>
        <w:r w:rsidRPr="00150565">
          <w:rPr>
            <w:rFonts w:ascii="Courier New" w:eastAsia="Times New Roman" w:hAnsi="Courier New" w:cs="Courier New"/>
            <w:color w:val="222222"/>
          </w:rPr>
          <w:t>queue.get</w:t>
        </w:r>
        <w:proofErr w:type="spellEnd"/>
        <w:r w:rsidRPr="00150565">
          <w:rPr>
            <w:rFonts w:ascii="Courier New" w:eastAsia="Times New Roman" w:hAnsi="Courier New" w:cs="Courier New"/>
            <w:color w:val="222222"/>
          </w:rPr>
          <w:t>()</w:t>
        </w:r>
      </w:ins>
      <w:ins w:id="1333" w:author="McDonagh, Sean" w:date="2021-07-12T08:55:00Z">
        <w:r w:rsidR="000E51DE" w:rsidRPr="00150565">
          <w:rPr>
            <w:rFonts w:ascii="Courier New" w:eastAsia="Times New Roman" w:hAnsi="Courier New" w:cs="Courier New"/>
            <w:color w:val="222222"/>
          </w:rPr>
          <w:t>.</w:t>
        </w:r>
        <w:commentRangeEnd w:id="1296"/>
        <w:r w:rsidR="000E51DE" w:rsidRPr="00150565">
          <w:rPr>
            <w:rStyle w:val="CommentReference"/>
            <w:rFonts w:ascii="Courier New" w:hAnsi="Courier New" w:cs="Courier New"/>
            <w:sz w:val="22"/>
            <w:szCs w:val="22"/>
          </w:rPr>
          <w:commentReference w:id="1296"/>
        </w:r>
      </w:ins>
    </w:p>
    <w:p w14:paraId="6887DD99" w14:textId="77777777" w:rsidR="00566BC2" w:rsidRDefault="000F279F">
      <w:pPr>
        <w:pStyle w:val="Heading3"/>
        <w:rPr>
          <w:ins w:id="1334" w:author="Wagoner, Larry D." w:date="2019-05-22T13:42:00Z"/>
        </w:rPr>
      </w:pPr>
      <w:commentRangeStart w:id="1335"/>
      <w:ins w:id="1336" w:author="Wagoner, Larry D." w:date="2019-05-22T13:42:00Z">
        <w:r>
          <w:t>6.61.2 Guidance to language users</w:t>
        </w:r>
      </w:ins>
      <w:commentRangeEnd w:id="1335"/>
      <w:r w:rsidR="005E3C61">
        <w:rPr>
          <w:rStyle w:val="CommentReference"/>
          <w:rFonts w:ascii="Calibri" w:eastAsia="Calibri" w:hAnsi="Calibri" w:cs="Calibri"/>
          <w:b w:val="0"/>
          <w:color w:val="auto"/>
        </w:rPr>
        <w:commentReference w:id="1335"/>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337"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1338" w:author="Wagoner, Larry D." w:date="2019-05-22T13:42:00Z">
        <w:r w:rsidRPr="00593934">
          <w:rPr>
            <w:rFonts w:ascii="Courier New" w:eastAsia="Courier New" w:hAnsi="Courier New" w:cs="Courier New"/>
            <w:color w:val="000000"/>
            <w:szCs w:val="20"/>
          </w:rPr>
          <w:t>in()</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1339"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p>
    <w:p w14:paraId="6307CD57" w14:textId="55E91EFD"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1340"/>
      <w:commentRangeStart w:id="1341"/>
      <w:ins w:id="1342" w:author="Wagoner, Larry D." w:date="2019-05-22T13:42:00Z">
        <w:r w:rsidRPr="00F4698B">
          <w:rPr>
            <w:color w:val="000000"/>
            <w:sz w:val="24"/>
          </w:rPr>
          <w:t xml:space="preserve">Verify that the opportunity does not exist for any thread to perform multiple joins </w:t>
        </w:r>
      </w:ins>
      <w:ins w:id="1343" w:author="Stephen Michell" w:date="2021-07-12T16:20:00Z">
        <w:r w:rsidR="00EC4AF8">
          <w:rPr>
            <w:color w:val="000000"/>
            <w:sz w:val="24"/>
          </w:rPr>
          <w:t xml:space="preserve"> on the same thread </w:t>
        </w:r>
      </w:ins>
      <w:ins w:id="1344" w:author="Wagoner, Larry D." w:date="2019-05-22T13:42:00Z">
        <w:r w:rsidRPr="00F4698B">
          <w:rPr>
            <w:color w:val="000000"/>
            <w:sz w:val="24"/>
          </w:rPr>
          <w:t>since this would result in a deadlock condition</w:t>
        </w:r>
        <w:commentRangeEnd w:id="1340"/>
        <w:r w:rsidRPr="00F4698B">
          <w:rPr>
            <w:sz w:val="24"/>
          </w:rPr>
          <w:commentReference w:id="1340"/>
        </w:r>
      </w:ins>
      <w:commentRangeEnd w:id="1341"/>
      <w:r w:rsidR="00CC0D1E" w:rsidRPr="00F4698B">
        <w:rPr>
          <w:rStyle w:val="CommentReference"/>
          <w:sz w:val="24"/>
        </w:rPr>
        <w:commentReference w:id="1341"/>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1345" w:author="Wagoner, Larry D." w:date="2019-05-22T13:42:00Z">
        <w:r w:rsidRPr="00F4698B">
          <w:rPr>
            <w:color w:val="000000"/>
            <w:sz w:val="24"/>
          </w:rPr>
          <w:t xml:space="preserve"> that no thread is waiting on daemon threads to complete since these threads are always running. </w:t>
        </w:r>
      </w:ins>
    </w:p>
    <w:p w14:paraId="437C3E65" w14:textId="398EA1FC" w:rsidR="00566BC2" w:rsidRPr="00F4698B" w:rsidRDefault="000F279F" w:rsidP="00BF7AE2">
      <w:pPr>
        <w:numPr>
          <w:ilvl w:val="0"/>
          <w:numId w:val="4"/>
        </w:numPr>
        <w:pBdr>
          <w:top w:val="nil"/>
          <w:left w:val="nil"/>
          <w:bottom w:val="nil"/>
          <w:right w:val="nil"/>
          <w:between w:val="nil"/>
        </w:pBdr>
        <w:spacing w:after="0"/>
        <w:rPr>
          <w:ins w:id="1346" w:author="Wagoner, Larry D." w:date="2019-05-22T13:42:00Z"/>
          <w:color w:val="000000"/>
          <w:sz w:val="24"/>
        </w:rPr>
      </w:pPr>
      <w:commentRangeStart w:id="1347"/>
      <w:commentRangeStart w:id="1348"/>
      <w:commentRangeStart w:id="1349"/>
      <w:commentRangeStart w:id="1350"/>
      <w:ins w:id="1351" w:author="Wagoner, Larry D." w:date="2019-05-22T13:42:00Z">
        <w:r w:rsidRPr="00F4698B">
          <w:rPr>
            <w:color w:val="000000"/>
            <w:sz w:val="24"/>
          </w:rPr>
          <w:t xml:space="preserve">Performing a </w:t>
        </w:r>
        <w:r w:rsidRPr="00593934">
          <w:rPr>
            <w:rFonts w:ascii="Courier New" w:eastAsia="Courier New" w:hAnsi="Courier New" w:cs="Courier New"/>
            <w:color w:val="000000"/>
            <w:szCs w:val="20"/>
          </w:rPr>
          <w:t>join()</w:t>
        </w:r>
        <w:r w:rsidRPr="00F4698B">
          <w:rPr>
            <w:color w:val="000000"/>
            <w:sz w:val="24"/>
          </w:rPr>
          <w:t xml:space="preserve"> on a daemon thread will result in a deadlock condition and it is recommended to use a </w:t>
        </w:r>
        <w:r w:rsidRPr="00593934">
          <w:rPr>
            <w:rFonts w:ascii="Courier New" w:eastAsia="Courier New" w:hAnsi="Courier New" w:cs="Courier New"/>
            <w:color w:val="000000"/>
            <w:szCs w:val="20"/>
          </w:rPr>
          <w:t>join()</w:t>
        </w:r>
        <w:r w:rsidRPr="00F4698B">
          <w:rPr>
            <w:color w:val="000000"/>
            <w:sz w:val="24"/>
          </w:rPr>
          <w:t xml:space="preserve"> on the message queue instead.</w:t>
        </w:r>
        <w:commentRangeEnd w:id="1347"/>
        <w:r w:rsidRPr="00F4698B">
          <w:rPr>
            <w:sz w:val="24"/>
          </w:rPr>
          <w:commentReference w:id="1347"/>
        </w:r>
      </w:ins>
      <w:commentRangeEnd w:id="1348"/>
      <w:r w:rsidR="00FB746F" w:rsidRPr="00F4698B">
        <w:rPr>
          <w:rStyle w:val="CommentReference"/>
          <w:sz w:val="24"/>
        </w:rPr>
        <w:commentReference w:id="1348"/>
      </w:r>
      <w:commentRangeEnd w:id="1349"/>
      <w:r w:rsidR="005E3C61">
        <w:rPr>
          <w:rStyle w:val="CommentReference"/>
        </w:rPr>
        <w:commentReference w:id="1349"/>
      </w:r>
      <w:commentRangeEnd w:id="1350"/>
      <w:r w:rsidR="00F25D88">
        <w:rPr>
          <w:rStyle w:val="CommentReference"/>
        </w:rPr>
        <w:commentReference w:id="1350"/>
      </w:r>
      <w:ins w:id="1352" w:author="Stephen Michell" w:date="2021-07-12T16:25:00Z">
        <w:r w:rsidR="00C01BEF">
          <w:rPr>
            <w:color w:val="000000"/>
            <w:sz w:val="24"/>
          </w:rPr>
          <w:t xml:space="preserve"> (appears to be false – on processes???)</w:t>
        </w:r>
      </w:ins>
    </w:p>
    <w:p w14:paraId="10727AE4" w14:textId="42306CC5" w:rsidR="00566BC2" w:rsidRPr="00F4698B" w:rsidRDefault="000F279F" w:rsidP="00BF7AE2">
      <w:pPr>
        <w:numPr>
          <w:ilvl w:val="0"/>
          <w:numId w:val="4"/>
        </w:numPr>
        <w:pBdr>
          <w:top w:val="nil"/>
          <w:left w:val="nil"/>
          <w:bottom w:val="nil"/>
          <w:right w:val="nil"/>
          <w:between w:val="nil"/>
        </w:pBdr>
        <w:spacing w:after="0"/>
        <w:rPr>
          <w:ins w:id="1353" w:author="Wagoner, Larry D." w:date="2019-05-22T13:42:00Z"/>
          <w:color w:val="000000"/>
          <w:sz w:val="24"/>
        </w:rPr>
      </w:pPr>
      <w:ins w:id="1354" w:author="Wagoner, Larry D." w:date="2019-05-22T13:42:00Z">
        <w:r w:rsidRPr="00F4698B">
          <w:rPr>
            <w:color w:val="000000"/>
            <w:sz w:val="24"/>
          </w:rPr>
          <w:t>If two or more items need to occur sequentially, ensure that they are ordered correctly and reside in the same thread</w:t>
        </w:r>
      </w:ins>
      <w:ins w:id="1355" w:author="Stephen Michell" w:date="2019-10-15T19:36:00Z">
        <w:r w:rsidRPr="00F4698B">
          <w:rPr>
            <w:color w:val="000000"/>
            <w:sz w:val="24"/>
          </w:rPr>
          <w:t>, or provide synchronization between the two items in different threads.</w:t>
        </w:r>
      </w:ins>
    </w:p>
    <w:p w14:paraId="12E13A46" w14:textId="7DDAE29B" w:rsidR="00566BC2" w:rsidRPr="00F4698B" w:rsidRDefault="000F279F" w:rsidP="00BF7AE2">
      <w:pPr>
        <w:numPr>
          <w:ilvl w:val="0"/>
          <w:numId w:val="25"/>
        </w:numPr>
        <w:pBdr>
          <w:top w:val="nil"/>
          <w:left w:val="nil"/>
          <w:bottom w:val="nil"/>
          <w:right w:val="nil"/>
          <w:between w:val="nil"/>
        </w:pBdr>
        <w:spacing w:after="0" w:line="240" w:lineRule="auto"/>
        <w:rPr>
          <w:ins w:id="1356" w:author="Wagoner, Larry D." w:date="2019-05-22T13:42:00Z"/>
          <w:color w:val="000000"/>
          <w:sz w:val="24"/>
        </w:rPr>
      </w:pPr>
      <w:ins w:id="1357" w:author="Wagoner, Larry D." w:date="2019-05-22T13:42:00Z">
        <w:r w:rsidRPr="00F4698B">
          <w:rPr>
            <w:color w:val="000000"/>
            <w:sz w:val="24"/>
          </w:rPr>
          <w:t xml:space="preserve">When using multiple processes, avoid using global variables and consider using the </w:t>
        </w:r>
        <w:proofErr w:type="spellStart"/>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 to </w:t>
        </w:r>
        <w:del w:id="1358" w:author="Stephen Michell" w:date="2021-07-12T16:26:00Z">
          <w:r w:rsidRPr="00F4698B" w:rsidDel="00C01BEF">
            <w:rPr>
              <w:color w:val="000000"/>
              <w:sz w:val="24"/>
            </w:rPr>
            <w:delText>share</w:delText>
          </w:r>
        </w:del>
      </w:ins>
      <w:ins w:id="1359" w:author="Stephen Michell" w:date="2021-07-12T16:26:00Z">
        <w:r w:rsidR="00C01BEF">
          <w:rPr>
            <w:color w:val="000000"/>
            <w:sz w:val="24"/>
          </w:rPr>
          <w:t>exchange</w:t>
        </w:r>
      </w:ins>
      <w:ins w:id="1360" w:author="Wagoner, Larry D." w:date="2019-05-22T13:42:00Z">
        <w:r w:rsidRPr="00F4698B">
          <w:rPr>
            <w:color w:val="000000"/>
            <w:sz w:val="24"/>
          </w:rPr>
          <w:t xml:space="preserv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1361" w:author="Wagoner, Larry D." w:date="2019-05-22T13:42:00Z"/>
          <w:color w:val="000000"/>
          <w:sz w:val="24"/>
        </w:rPr>
      </w:pPr>
      <w:ins w:id="1362" w:author="Wagoner, Larry D." w:date="2019-05-22T13:42:00Z">
        <w:r w:rsidRPr="00F4698B">
          <w:rPr>
            <w:color w:val="000000"/>
            <w:sz w:val="24"/>
          </w:rPr>
          <w:t xml:space="preserve">When using multiple threads, avoid using global variables and consider using the </w:t>
        </w:r>
        <w:proofErr w:type="spellStart"/>
        <w:r w:rsidRPr="00593934">
          <w:rPr>
            <w:rFonts w:ascii="Courier New" w:eastAsia="Courier New" w:hAnsi="Courier New" w:cs="Courier New"/>
            <w:color w:val="000000"/>
            <w:szCs w:val="20"/>
          </w:rPr>
          <w:t>queue.Queue</w:t>
        </w:r>
        <w:proofErr w:type="spellEnd"/>
        <w:r w:rsidRPr="00593934">
          <w:rPr>
            <w:rFonts w:ascii="Courier New" w:eastAsia="Courier New" w:hAnsi="Courier New" w:cs="Courier New"/>
            <w:color w:val="000000"/>
            <w:szCs w:val="20"/>
          </w:rPr>
          <w:t>()</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1363" w:author="Wagoner, Larry D." w:date="2019-05-22T13:42:00Z"/>
          <w:color w:val="000000"/>
          <w:sz w:val="24"/>
        </w:rPr>
      </w:pPr>
      <w:ins w:id="1364"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1365" w:author="Wagoner, Larry D." w:date="2019-05-22T13:42:00Z"/>
          <w:color w:val="000000"/>
          <w:sz w:val="24"/>
        </w:rPr>
      </w:pPr>
      <w:ins w:id="1366" w:author="Wagoner, Larry D." w:date="2019-05-22T13:42: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implemented. </w:t>
        </w:r>
      </w:ins>
    </w:p>
    <w:p w14:paraId="16EC0475" w14:textId="656D0B74" w:rsidR="00566BC2" w:rsidRPr="00F4698B" w:rsidRDefault="000F279F" w:rsidP="00BF7AE2">
      <w:pPr>
        <w:numPr>
          <w:ilvl w:val="0"/>
          <w:numId w:val="25"/>
        </w:numPr>
        <w:pBdr>
          <w:top w:val="nil"/>
          <w:left w:val="nil"/>
          <w:bottom w:val="nil"/>
          <w:right w:val="nil"/>
          <w:between w:val="nil"/>
        </w:pBdr>
        <w:spacing w:after="0" w:line="240" w:lineRule="auto"/>
        <w:rPr>
          <w:ins w:id="1367" w:author="Wagoner, Larry D." w:date="2019-05-22T13:42:00Z"/>
          <w:color w:val="000000"/>
          <w:sz w:val="24"/>
        </w:rPr>
      </w:pPr>
      <w:ins w:id="1368" w:author="Wagoner, Larry D." w:date="2019-05-22T13:42:00Z">
        <w:r w:rsidRPr="00F4698B">
          <w:rPr>
            <w:color w:val="000000"/>
            <w:sz w:val="24"/>
          </w:rPr>
          <w:lastRenderedPageBreak/>
          <w:t xml:space="preserve">When using multiple threads, </w:t>
        </w:r>
      </w:ins>
      <w:ins w:id="1369" w:author="Stephen Michell" w:date="2021-07-12T16:29:00Z">
        <w:r w:rsidR="00C01BEF">
          <w:rPr>
            <w:color w:val="000000"/>
            <w:sz w:val="24"/>
          </w:rPr>
          <w:t xml:space="preserve">consider </w:t>
        </w:r>
      </w:ins>
      <w:ins w:id="1370" w:author="Wagoner, Larry D." w:date="2019-05-22T13:42:00Z">
        <w:r w:rsidRPr="00F4698B">
          <w:rPr>
            <w:color w:val="000000"/>
            <w:sz w:val="24"/>
          </w:rPr>
          <w:t>check</w:t>
        </w:r>
      </w:ins>
      <w:ins w:id="1371" w:author="Stephen Michell" w:date="2021-07-12T16:29:00Z">
        <w:r w:rsidR="00C01BEF">
          <w:rPr>
            <w:color w:val="000000"/>
            <w:sz w:val="24"/>
          </w:rPr>
          <w:t>ing</w:t>
        </w:r>
      </w:ins>
      <w:ins w:id="1372" w:author="Wagoner, Larry D." w:date="2019-05-22T13:42:00Z">
        <w:r w:rsidRPr="00F4698B">
          <w:rPr>
            <w:color w:val="000000"/>
            <w:sz w:val="24"/>
          </w:rPr>
          <w:t xml:space="preserve">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1373" w:author="Wagoner, Larry D." w:date="2019-05-22T13:42:00Z"/>
          <w:color w:val="000000"/>
          <w:sz w:val="24"/>
        </w:rPr>
      </w:pPr>
      <w:ins w:id="1374"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1375" w:author="Wagoner, Larry D." w:date="2019-05-22T13:42:00Z"/>
          <w:color w:val="000000"/>
          <w:sz w:val="24"/>
        </w:rPr>
      </w:pPr>
      <w:commentRangeStart w:id="1376"/>
      <w:commentRangeStart w:id="1377"/>
      <w:commentRangeStart w:id="1378"/>
      <w:ins w:id="1379" w:author="Wagoner, Larry D." w:date="2019-05-22T13:42:00Z">
        <w:r w:rsidRPr="00F4698B">
          <w:rPr>
            <w:color w:val="000000"/>
            <w:sz w:val="24"/>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376"/>
        <w:r w:rsidRPr="00F4698B">
          <w:rPr>
            <w:sz w:val="24"/>
          </w:rPr>
          <w:commentReference w:id="1376"/>
        </w:r>
      </w:ins>
      <w:commentRangeEnd w:id="1377"/>
      <w:ins w:id="1380" w:author="Wagoner, Larry D." w:date="2021-03-23T14:18:00Z">
        <w:r w:rsidR="00B8394F">
          <w:rPr>
            <w:rStyle w:val="CommentReference"/>
          </w:rPr>
          <w:commentReference w:id="1377"/>
        </w:r>
      </w:ins>
      <w:commentRangeEnd w:id="1378"/>
      <w:r w:rsidR="00273DD1">
        <w:rPr>
          <w:rStyle w:val="CommentReference"/>
        </w:rPr>
        <w:commentReference w:id="1378"/>
      </w:r>
    </w:p>
    <w:p w14:paraId="08760CBB" w14:textId="26277C6E" w:rsidR="00566BC2" w:rsidRPr="00F4698B" w:rsidDel="00C01BEF" w:rsidRDefault="000F279F" w:rsidP="00BF7AE2">
      <w:pPr>
        <w:numPr>
          <w:ilvl w:val="0"/>
          <w:numId w:val="25"/>
        </w:numPr>
        <w:pBdr>
          <w:top w:val="nil"/>
          <w:left w:val="nil"/>
          <w:bottom w:val="nil"/>
          <w:right w:val="nil"/>
          <w:between w:val="nil"/>
        </w:pBdr>
        <w:spacing w:after="0"/>
        <w:rPr>
          <w:ins w:id="1381" w:author="Wagoner, Larry D." w:date="2019-05-22T13:42:00Z"/>
          <w:del w:id="1382" w:author="Stephen Michell" w:date="2021-07-12T16:31:00Z"/>
          <w:color w:val="000000"/>
          <w:sz w:val="24"/>
        </w:rPr>
      </w:pPr>
      <w:ins w:id="1383" w:author="Wagoner, Larry D." w:date="2019-05-22T13:42:00Z">
        <w:del w:id="1384"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2176B646" w14:textId="655E58F6" w:rsidR="00506EA0" w:rsidRDefault="000F279F" w:rsidP="00B8670F">
      <w:pPr>
        <w:numPr>
          <w:ilvl w:val="0"/>
          <w:numId w:val="25"/>
        </w:numPr>
        <w:pBdr>
          <w:top w:val="nil"/>
          <w:left w:val="nil"/>
          <w:bottom w:val="nil"/>
          <w:right w:val="nil"/>
          <w:between w:val="nil"/>
        </w:pBdr>
        <w:rPr>
          <w:ins w:id="1385" w:author="Stephen Michell" w:date="2021-07-12T15:57:00Z"/>
          <w:color w:val="000000"/>
          <w:sz w:val="24"/>
        </w:rPr>
      </w:pPr>
      <w:ins w:id="1386" w:author="Wagoner, Larry D." w:date="2019-05-22T13:42:00Z">
        <w:r w:rsidRPr="00F4698B">
          <w:rPr>
            <w:color w:val="000000"/>
            <w:sz w:val="24"/>
          </w:rPr>
          <w:t xml:space="preserve">When using Async IO, </w:t>
        </w:r>
      </w:ins>
      <w:ins w:id="1387" w:author="Stephen Michell" w:date="2021-07-12T16:32:00Z">
        <w:r w:rsidR="00C01BEF">
          <w:rPr>
            <w:color w:val="000000"/>
            <w:sz w:val="24"/>
          </w:rPr>
          <w:t xml:space="preserve">make </w:t>
        </w:r>
      </w:ins>
      <w:ins w:id="1388" w:author="Wagoner, Larry D." w:date="2019-05-22T13:42:00Z">
        <w:r w:rsidRPr="00F4698B">
          <w:rPr>
            <w:color w:val="000000"/>
            <w:sz w:val="24"/>
          </w:rPr>
          <w:t xml:space="preserve">all tasks </w:t>
        </w:r>
        <w:del w:id="1389" w:author="Stephen Michell" w:date="2021-07-12T16:32:00Z">
          <w:r w:rsidRPr="00F4698B" w:rsidDel="00C01BEF">
            <w:rPr>
              <w:color w:val="000000"/>
              <w:sz w:val="24"/>
            </w:rPr>
            <w:delText xml:space="preserve">must be </w:delText>
          </w:r>
        </w:del>
        <w:r w:rsidRPr="00F4698B">
          <w:rPr>
            <w:color w:val="000000"/>
            <w:sz w:val="24"/>
          </w:rPr>
          <w:t xml:space="preserve">non-blocking and use Async IO calls from an event loop. </w:t>
        </w:r>
        <w:del w:id="1390" w:author="Stephen Michell" w:date="2021-07-12T16:32:00Z">
          <w:r w:rsidRPr="00F4698B" w:rsidDel="00C01BEF">
            <w:rPr>
              <w:color w:val="000000"/>
              <w:sz w:val="24"/>
            </w:rPr>
            <w:delText>Locks and other synchronization techniques are usually not needed when implementing Async IO.</w:delText>
          </w:r>
        </w:del>
      </w:ins>
    </w:p>
    <w:p w14:paraId="4A07006C" w14:textId="540D484B" w:rsidR="00C7646D" w:rsidRPr="00C7646D" w:rsidRDefault="00C7646D" w:rsidP="00C7646D">
      <w:pPr>
        <w:pStyle w:val="ListParagraph"/>
        <w:numPr>
          <w:ilvl w:val="0"/>
          <w:numId w:val="25"/>
        </w:numPr>
        <w:jc w:val="both"/>
        <w:rPr>
          <w:moveTo w:id="1391" w:author="Stephen Michell" w:date="2021-07-12T15:57:00Z"/>
          <w:sz w:val="24"/>
        </w:rPr>
      </w:pPr>
      <w:moveToRangeStart w:id="1392" w:author="Stephen Michell" w:date="2021-07-12T15:57:00Z" w:name="move76997870"/>
      <w:moveTo w:id="1393" w:author="Stephen Michell" w:date="2021-07-12T15:57:00Z">
        <w:r w:rsidRPr="00C7646D">
          <w:rPr>
            <w:sz w:val="24"/>
          </w:rPr>
          <w:t xml:space="preserve">When using </w:t>
        </w:r>
        <w:r w:rsidRPr="00C7646D">
          <w:rPr>
            <w:rFonts w:ascii="Courier New" w:eastAsia="Courier New" w:hAnsi="Courier New" w:cs="Courier New"/>
            <w:szCs w:val="20"/>
          </w:rPr>
          <w:t>Pipe()</w:t>
        </w:r>
        <w:r w:rsidRPr="00C7646D">
          <w:rPr>
            <w:sz w:val="24"/>
          </w:rPr>
          <w:t xml:space="preserve"> in conjunction with processes or threads, do not read or write from the same end of the pipe at the same time </w:t>
        </w:r>
      </w:moveTo>
      <w:ins w:id="1394" w:author="Stephen Michell" w:date="2021-07-12T16:32:00Z">
        <w:r w:rsidR="00C01BEF">
          <w:rPr>
            <w:sz w:val="24"/>
          </w:rPr>
          <w:t xml:space="preserve">to prevent </w:t>
        </w:r>
      </w:ins>
      <w:moveTo w:id="1395" w:author="Stephen Michell" w:date="2021-07-12T15:57:00Z">
        <w:del w:id="1396" w:author="Stephen Michell" w:date="2021-07-12T16:33:00Z">
          <w:r w:rsidRPr="00C7646D" w:rsidDel="00C01BEF">
            <w:rPr>
              <w:sz w:val="24"/>
            </w:rPr>
            <w:delText xml:space="preserve">or </w:delText>
          </w:r>
        </w:del>
        <w:r w:rsidRPr="00C7646D">
          <w:rPr>
            <w:sz w:val="24"/>
          </w:rPr>
          <w:t>data corruption</w:t>
        </w:r>
        <w:del w:id="1397" w:author="Stephen Michell" w:date="2021-07-12T16:33:00Z">
          <w:r w:rsidRPr="00C7646D" w:rsidDel="00C01BEF">
            <w:rPr>
              <w:sz w:val="24"/>
            </w:rPr>
            <w:delText xml:space="preserve"> will result</w:delText>
          </w:r>
        </w:del>
        <w:r w:rsidRPr="00C7646D">
          <w:rPr>
            <w:sz w:val="24"/>
          </w:rPr>
          <w:t xml:space="preserve">. </w:t>
        </w:r>
      </w:moveTo>
    </w:p>
    <w:moveToRangeEnd w:id="1392"/>
    <w:p w14:paraId="45182317" w14:textId="77777777" w:rsidR="00C7646D" w:rsidRDefault="00C7646D" w:rsidP="00B8670F">
      <w:pPr>
        <w:numPr>
          <w:ilvl w:val="0"/>
          <w:numId w:val="25"/>
        </w:numPr>
        <w:pBdr>
          <w:top w:val="nil"/>
          <w:left w:val="nil"/>
          <w:bottom w:val="nil"/>
          <w:right w:val="nil"/>
          <w:between w:val="nil"/>
        </w:pBdr>
        <w:rPr>
          <w:color w:val="000000"/>
          <w:sz w:val="24"/>
        </w:rPr>
      </w:pPr>
    </w:p>
    <w:p w14:paraId="70FEF11B" w14:textId="77777777" w:rsidR="00D30EAB" w:rsidRPr="00F4698B" w:rsidRDefault="00D30EAB" w:rsidP="00D30EAB">
      <w:pPr>
        <w:pBdr>
          <w:top w:val="nil"/>
          <w:left w:val="nil"/>
          <w:bottom w:val="nil"/>
          <w:right w:val="nil"/>
          <w:between w:val="nil"/>
        </w:pBdr>
        <w:rPr>
          <w:color w:val="000000"/>
          <w:sz w:val="24"/>
        </w:rPr>
      </w:pPr>
    </w:p>
    <w:p w14:paraId="445949C6" w14:textId="69555B7C" w:rsidR="00566BC2" w:rsidRDefault="000F279F">
      <w:pPr>
        <w:pStyle w:val="Heading2"/>
      </w:pPr>
      <w:bookmarkStart w:id="1398" w:name="_3hv69ve" w:colFirst="0" w:colLast="0"/>
      <w:bookmarkStart w:id="1399" w:name="_Toc70999441"/>
      <w:bookmarkEnd w:id="1398"/>
      <w:r>
        <w:t xml:space="preserve">6.62 Concurrency – </w:t>
      </w:r>
      <w:r w:rsidR="00CF041E">
        <w:t>P</w:t>
      </w:r>
      <w:r>
        <w:t xml:space="preserve">remature </w:t>
      </w:r>
      <w:r w:rsidR="0097702E">
        <w:t>t</w:t>
      </w:r>
      <w:r>
        <w:t>ermination [CGS]</w:t>
      </w:r>
      <w:bookmarkEnd w:id="1399"/>
    </w:p>
    <w:p w14:paraId="3070030D" w14:textId="326A95F9" w:rsidR="00566BC2" w:rsidRDefault="000F279F">
      <w:pPr>
        <w:pStyle w:val="Heading3"/>
      </w:pPr>
      <w:bookmarkStart w:id="1400" w:name="_1x0gk37" w:colFirst="0" w:colLast="0"/>
      <w:bookmarkEnd w:id="1400"/>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56E153E2" w:rsidR="00566BC2" w:rsidDel="000724CA" w:rsidRDefault="000724CA" w:rsidP="002C26EE">
      <w:pPr>
        <w:spacing w:before="100" w:beforeAutospacing="1" w:after="75" w:line="336" w:lineRule="atLeast"/>
        <w:rPr>
          <w:ins w:id="1401" w:author="McDonagh, Sean" w:date="2021-07-11T12:23:00Z"/>
          <w:del w:id="1402" w:author="Stephen Michell" w:date="2021-07-12T16:37:00Z"/>
          <w:sz w:val="24"/>
        </w:rPr>
      </w:pPr>
      <w:ins w:id="1403" w:author="Stephen Michell" w:date="2021-07-12T16:37:00Z">
        <w:r>
          <w:rPr>
            <w:sz w:val="24"/>
          </w:rPr>
          <w:t xml:space="preserve">If a process </w:t>
        </w:r>
      </w:ins>
      <w:ins w:id="1404" w:author="Stephen Michell" w:date="2021-07-12T16:38:00Z">
        <w:r>
          <w:rPr>
            <w:sz w:val="24"/>
          </w:rPr>
          <w:t>has an exception and terminates prematurely, then communicating processes may not receive expected result</w:t>
        </w:r>
      </w:ins>
      <w:ins w:id="1405" w:author="Stephen Michell" w:date="2021-07-12T16:39:00Z">
        <w:r>
          <w:rPr>
            <w:sz w:val="24"/>
          </w:rPr>
          <w:t>s and will suffer from protocol errors, or themselves can wait indefinitely. OS calls to quer</w:t>
        </w:r>
      </w:ins>
      <w:ins w:id="1406" w:author="Stephen Michell" w:date="2021-07-12T16:40:00Z">
        <w:r>
          <w:rPr>
            <w:sz w:val="24"/>
          </w:rPr>
          <w:t>y the state of other processes are available, hence periodically checking to other processes are executable can be used.</w:t>
        </w:r>
      </w:ins>
      <w:ins w:id="1407" w:author="Stephen Michell" w:date="2021-07-12T16:41:00Z">
        <w:r>
          <w:rPr>
            <w:sz w:val="24"/>
          </w:rPr>
          <w:t xml:space="preserve"> </w:t>
        </w:r>
      </w:ins>
      <w:ins w:id="1408" w:author="Wagoner, Larry D." w:date="2019-05-22T13:42:00Z">
        <w:del w:id="1409" w:author="Stephen Michell" w:date="2021-07-12T16:41:00Z">
          <w:r w:rsidR="000F279F" w:rsidRPr="00F4698B" w:rsidDel="000724CA">
            <w:rPr>
              <w:sz w:val="24"/>
            </w:rPr>
            <w:delText xml:space="preserve">A Python thread will terminate when its </w:delText>
          </w:r>
          <w:r w:rsidR="000F279F" w:rsidRPr="00593934" w:rsidDel="000724CA">
            <w:rPr>
              <w:rFonts w:ascii="Courier New" w:eastAsia="Courier New" w:hAnsi="Courier New" w:cs="Courier New"/>
              <w:szCs w:val="20"/>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593934" w:rsidDel="000724CA">
            <w:rPr>
              <w:rFonts w:ascii="Courier New" w:eastAsia="Courier New" w:hAnsi="Courier New" w:cs="Courier New"/>
              <w:szCs w:val="20"/>
            </w:rPr>
            <w:delText>terminate(),</w:delText>
          </w:r>
          <w:r w:rsidR="000F279F" w:rsidRPr="00F4698B" w:rsidDel="000724CA">
            <w:rPr>
              <w:sz w:val="24"/>
            </w:rPr>
            <w:delText xml:space="preserve"> </w:delText>
          </w:r>
          <w:r w:rsidR="000F279F" w:rsidRPr="00593934" w:rsidDel="000724CA">
            <w:rPr>
              <w:rFonts w:ascii="Courier New" w:eastAsia="Courier New" w:hAnsi="Courier New" w:cs="Courier New"/>
              <w:szCs w:val="20"/>
            </w:rPr>
            <w:delText xml:space="preserve">kill(), </w:delText>
          </w:r>
          <w:r w:rsidR="000F279F" w:rsidRPr="00F4698B" w:rsidDel="000724CA">
            <w:rPr>
              <w:sz w:val="24"/>
            </w:rPr>
            <w:delText xml:space="preserve">and </w:delText>
          </w:r>
          <w:r w:rsidR="000F279F" w:rsidRPr="00593934" w:rsidDel="000724CA">
            <w:rPr>
              <w:rFonts w:ascii="Courier New" w:eastAsia="Courier New" w:hAnsi="Courier New" w:cs="Courier New"/>
              <w:szCs w:val="20"/>
            </w:rPr>
            <w:delText>close()</w:delText>
          </w:r>
          <w:r w:rsidR="000F279F" w:rsidRPr="00F4698B" w:rsidDel="000724CA">
            <w:rPr>
              <w:sz w:val="24"/>
            </w:rPr>
            <w:delText xml:space="preserve"> methods in the </w:delText>
          </w:r>
        </w:del>
      </w:ins>
      <w:del w:id="1410"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411"/>
        <w:r w:rsidR="000F279F" w:rsidRPr="00F4698B" w:rsidDel="000724CA">
          <w:rPr>
            <w:sz w:val="24"/>
          </w:rPr>
          <w:delText>library</w:delText>
        </w:r>
        <w:commentRangeEnd w:id="1411"/>
        <w:r w:rsidR="00674A18" w:rsidDel="000724CA">
          <w:rPr>
            <w:rStyle w:val="CommentReference"/>
          </w:rPr>
          <w:commentReference w:id="1411"/>
        </w:r>
        <w:r w:rsidR="00081DFF" w:rsidRPr="00F4698B" w:rsidDel="000724CA">
          <w:rPr>
            <w:sz w:val="24"/>
          </w:rPr>
          <w:delText xml:space="preserve"> </w:delText>
        </w:r>
      </w:del>
    </w:p>
    <w:p w14:paraId="0D2827EE" w14:textId="4D657CD8" w:rsidR="00C87602" w:rsidDel="000724CA" w:rsidRDefault="00E90062">
      <w:pPr>
        <w:spacing w:before="100" w:beforeAutospacing="1" w:after="75" w:line="336" w:lineRule="atLeast"/>
        <w:rPr>
          <w:ins w:id="1412" w:author="McDonagh, Sean" w:date="2021-07-11T10:24:00Z"/>
          <w:del w:id="1413" w:author="Stephen Michell" w:date="2021-07-12T16:37:00Z"/>
          <w:rFonts w:ascii="Lucida Grande" w:eastAsia="Times New Roman" w:hAnsi="Lucida Grande" w:cs="Lucida Grande"/>
          <w:color w:val="222222"/>
          <w:sz w:val="24"/>
          <w:szCs w:val="24"/>
        </w:rPr>
      </w:pPr>
      <w:ins w:id="1414" w:author="McDonagh, Sean" w:date="2021-07-12T10:04:00Z">
        <w:del w:id="1415" w:author="Stephen Michell" w:date="2021-07-12T16:37:00Z">
          <w:r w:rsidRPr="00AC7FFE" w:rsidDel="000724CA">
            <w:rPr>
              <w:rFonts w:ascii="Lucida Grande" w:eastAsia="Times New Roman" w:hAnsi="Lucida Grande" w:cs="Lucida Grande"/>
              <w:color w:val="222222"/>
              <w:sz w:val="24"/>
              <w:szCs w:val="24"/>
            </w:rPr>
            <w:delText xml:space="preserve">If </w:delText>
          </w:r>
          <w:r w:rsidRPr="00AC7FFE" w:rsidDel="000724CA">
            <w:rPr>
              <w:rFonts w:ascii="Courier New" w:eastAsia="Times New Roman" w:hAnsi="Courier New" w:cs="Courier New"/>
              <w:color w:val="0072AA"/>
              <w:sz w:val="23"/>
              <w:szCs w:val="23"/>
              <w:shd w:val="clear" w:color="auto" w:fill="EFC2C2"/>
            </w:rPr>
            <w:delText>Process.terminate()</w:delText>
          </w:r>
          <w:r w:rsidRPr="00AC7FFE" w:rsidDel="000724CA">
            <w:rPr>
              <w:rFonts w:ascii="Lucida Grande" w:eastAsia="Times New Roman" w:hAnsi="Lucida Grande" w:cs="Lucida Grande"/>
              <w:color w:val="222222"/>
              <w:sz w:val="24"/>
              <w:szCs w:val="24"/>
            </w:rPr>
            <w:delText xml:space="preserve"> </w:delText>
          </w:r>
        </w:del>
      </w:ins>
      <w:ins w:id="1416" w:author="McDonagh, Sean" w:date="2021-07-12T10:09:00Z">
        <w:del w:id="1417" w:author="Stephen Michell" w:date="2021-07-12T16:37:00Z">
          <w:r w:rsidR="00AC7FFE" w:rsidRPr="00AC7FFE" w:rsidDel="000724CA">
            <w:rPr>
              <w:rFonts w:ascii="Lucida Grande" w:eastAsia="Times New Roman" w:hAnsi="Lucida Grande" w:cs="Lucida Grande"/>
              <w:color w:val="222222"/>
              <w:sz w:val="24"/>
              <w:szCs w:val="24"/>
            </w:rPr>
            <w:delText xml:space="preserve">or </w:delText>
          </w:r>
          <w:r w:rsidR="00AC7FFE" w:rsidRPr="00AC7FFE" w:rsidDel="000724CA">
            <w:rPr>
              <w:rFonts w:ascii="Courier New" w:eastAsia="Times New Roman" w:hAnsi="Courier New" w:cs="Courier New"/>
              <w:color w:val="0072AA"/>
              <w:sz w:val="23"/>
              <w:szCs w:val="23"/>
              <w:shd w:val="clear" w:color="auto" w:fill="EFC2C2"/>
            </w:rPr>
            <w:delText>os.kill()</w:delText>
          </w:r>
          <w:r w:rsidR="00AC7FFE" w:rsidRPr="00AC7FFE" w:rsidDel="000724CA">
            <w:rPr>
              <w:rFonts w:ascii="Lucida Grande" w:eastAsia="Times New Roman" w:hAnsi="Lucida Grande" w:cs="Lucida Grande"/>
              <w:color w:val="222222"/>
              <w:sz w:val="24"/>
              <w:szCs w:val="24"/>
            </w:rPr>
            <w:delText xml:space="preserve"> </w:delText>
          </w:r>
        </w:del>
      </w:ins>
      <w:ins w:id="1418" w:author="McDonagh, Sean" w:date="2021-07-12T10:04:00Z">
        <w:del w:id="1419" w:author="Stephen Michell" w:date="2021-07-12T16:37:00Z">
          <w:r w:rsidRPr="00AC7FFE" w:rsidDel="000724CA">
            <w:rPr>
              <w:rFonts w:ascii="Lucida Grande" w:eastAsia="Times New Roman" w:hAnsi="Lucida Grande" w:cs="Lucida Grande"/>
              <w:color w:val="222222"/>
              <w:sz w:val="24"/>
              <w:szCs w:val="24"/>
            </w:rPr>
            <w:delText>is used to kill a process</w:delText>
          </w:r>
        </w:del>
      </w:ins>
      <w:ins w:id="1420" w:author="McDonagh, Sean" w:date="2021-07-12T11:46:00Z">
        <w:del w:id="1421" w:author="Stephen Michell" w:date="2021-07-12T16:37:00Z">
          <w:r w:rsidR="005839E6" w:rsidDel="000724CA">
            <w:rPr>
              <w:rFonts w:ascii="Lucida Grande" w:eastAsia="Times New Roman" w:hAnsi="Lucida Grande" w:cs="Lucida Grande"/>
              <w:color w:val="222222"/>
              <w:sz w:val="24"/>
              <w:szCs w:val="24"/>
            </w:rPr>
            <w:delText>,</w:delText>
          </w:r>
        </w:del>
      </w:ins>
      <w:ins w:id="1422" w:author="McDonagh, Sean" w:date="2021-07-12T10:04:00Z">
        <w:del w:id="1423" w:author="Stephen Michell" w:date="2021-07-12T16:37:00Z">
          <w:r w:rsidRPr="00AC7FFE" w:rsidDel="000724CA">
            <w:rPr>
              <w:rFonts w:ascii="Lucida Grande" w:eastAsia="Times New Roman" w:hAnsi="Lucida Grande" w:cs="Lucida Grande"/>
              <w:color w:val="222222"/>
              <w:sz w:val="24"/>
              <w:szCs w:val="24"/>
            </w:rPr>
            <w:delText xml:space="preserve"> and the associated process is using a pipe or queue, then the pipe or queue will likely be corrupted and may become unusable by other process. If the process has acquired a lock or semaphore</w:delText>
          </w:r>
        </w:del>
      </w:ins>
      <w:ins w:id="1424" w:author="McDonagh, Sean" w:date="2021-07-12T10:10:00Z">
        <w:del w:id="1425" w:author="Stephen Michell" w:date="2021-07-12T16:37:00Z">
          <w:r w:rsidR="00AC7FFE" w:rsidRPr="00AC7FFE" w:rsidDel="000724CA">
            <w:rPr>
              <w:rFonts w:ascii="Lucida Grande" w:eastAsia="Times New Roman" w:hAnsi="Lucida Grande" w:cs="Lucida Grande"/>
              <w:color w:val="222222"/>
              <w:sz w:val="24"/>
              <w:szCs w:val="24"/>
            </w:rPr>
            <w:delText>,</w:delText>
          </w:r>
        </w:del>
      </w:ins>
      <w:ins w:id="1426" w:author="McDonagh, Sean" w:date="2021-07-12T10:04:00Z">
        <w:del w:id="1427" w:author="Stephen Michell" w:date="2021-07-12T16:37:00Z">
          <w:r w:rsidRPr="00AC7FFE" w:rsidDel="000724CA">
            <w:rPr>
              <w:rFonts w:ascii="Lucida Grande" w:eastAsia="Times New Roman" w:hAnsi="Lucida Grande" w:cs="Lucida Grande"/>
              <w:color w:val="222222"/>
              <w:sz w:val="24"/>
              <w:szCs w:val="24"/>
            </w:rPr>
            <w:delText xml:space="preserve"> then terminating it </w:delText>
          </w:r>
        </w:del>
        <w:del w:id="1428" w:author="Stephen Michell" w:date="2021-07-12T16:33:00Z">
          <w:r w:rsidRPr="00AC7FFE" w:rsidDel="00C01BEF">
            <w:rPr>
              <w:rFonts w:ascii="Lucida Grande" w:eastAsia="Times New Roman" w:hAnsi="Lucida Grande" w:cs="Lucida Grande"/>
              <w:color w:val="222222"/>
              <w:sz w:val="24"/>
              <w:szCs w:val="24"/>
            </w:rPr>
            <w:delText>will likely</w:delText>
          </w:r>
        </w:del>
        <w:del w:id="1429" w:author="Stephen Michell" w:date="2021-07-12T16:37:00Z">
          <w:r w:rsidRPr="00AC7FFE" w:rsidDel="000724CA">
            <w:rPr>
              <w:rFonts w:ascii="Lucida Grande" w:eastAsia="Times New Roman" w:hAnsi="Lucida Grande" w:cs="Lucida Grande"/>
              <w:color w:val="222222"/>
              <w:sz w:val="24"/>
              <w:szCs w:val="24"/>
            </w:rPr>
            <w:delText xml:space="preserve"> cause other processes to deadlock</w:delText>
          </w:r>
        </w:del>
      </w:ins>
      <w:commentRangeStart w:id="1430"/>
      <w:ins w:id="1431" w:author="McDonagh, Sean" w:date="2021-07-11T10:22:00Z">
        <w:del w:id="1432" w:author="Stephen Michell" w:date="2021-07-12T16:37:00Z">
          <w:r w:rsidR="00C87602" w:rsidRPr="00C87602" w:rsidDel="000724CA">
            <w:rPr>
              <w:rFonts w:ascii="Lucida Grande" w:eastAsia="Times New Roman" w:hAnsi="Lucida Grande" w:cs="Lucida Grande"/>
              <w:color w:val="222222"/>
              <w:sz w:val="24"/>
              <w:szCs w:val="24"/>
            </w:rPr>
            <w:delText>.</w:delText>
          </w:r>
        </w:del>
      </w:ins>
    </w:p>
    <w:p w14:paraId="5F270B66" w14:textId="3732D025" w:rsidR="00313E2F" w:rsidRPr="00313E2F" w:rsidRDefault="00313E2F" w:rsidP="000724CA">
      <w:pPr>
        <w:spacing w:before="100" w:beforeAutospacing="1" w:after="75" w:line="336" w:lineRule="atLeast"/>
        <w:rPr>
          <w:ins w:id="1433" w:author="McDonagh, Sean" w:date="2021-07-11T10:24:00Z"/>
          <w:rFonts w:ascii="Lucida Grande" w:eastAsia="Times New Roman" w:hAnsi="Lucida Grande" w:cs="Lucida Grande"/>
          <w:color w:val="222222"/>
          <w:sz w:val="24"/>
          <w:szCs w:val="24"/>
        </w:rPr>
      </w:pPr>
      <w:ins w:id="1434" w:author="McDonagh, Sean" w:date="2021-07-11T10:24:00Z">
        <w:r>
          <w:rPr>
            <w:rFonts w:ascii="Lucida Grande" w:eastAsia="Times New Roman" w:hAnsi="Lucida Grande" w:cs="Lucida Grande"/>
            <w:color w:val="222222"/>
            <w:sz w:val="24"/>
            <w:szCs w:val="24"/>
          </w:rPr>
          <w:t>I</w:t>
        </w:r>
        <w:r w:rsidRPr="00313E2F">
          <w:rPr>
            <w:rFonts w:ascii="Lucida Grande" w:eastAsia="Times New Roman" w:hAnsi="Lucida Grande" w:cs="Lucida Grande"/>
            <w:color w:val="222222"/>
            <w:sz w:val="24"/>
            <w:szCs w:val="24"/>
          </w:rPr>
          <w:t xml:space="preserve">f a child process has put items </w:t>
        </w:r>
      </w:ins>
      <w:ins w:id="1435" w:author="McDonagh, Sean" w:date="2021-07-11T12:28:00Z">
        <w:r w:rsidR="00FB6063">
          <w:rPr>
            <w:rFonts w:ascii="Lucida Grande" w:eastAsia="Times New Roman" w:hAnsi="Lucida Grande" w:cs="Lucida Grande"/>
            <w:color w:val="222222"/>
            <w:sz w:val="24"/>
            <w:szCs w:val="24"/>
          </w:rPr>
          <w:t>i</w:t>
        </w:r>
      </w:ins>
      <w:ins w:id="1436" w:author="McDonagh, Sean" w:date="2021-07-11T10:24:00Z">
        <w:r w:rsidRPr="00313E2F">
          <w:rPr>
            <w:rFonts w:ascii="Lucida Grande" w:eastAsia="Times New Roman" w:hAnsi="Lucida Grande" w:cs="Lucida Grande"/>
            <w:color w:val="222222"/>
            <w:sz w:val="24"/>
            <w:szCs w:val="24"/>
          </w:rPr>
          <w:t xml:space="preserve">n a queue and it has not </w:t>
        </w:r>
      </w:ins>
      <w:ins w:id="1437" w:author="McDonagh, Sean" w:date="2021-07-12T10:08:00Z">
        <w:r w:rsidR="00487254">
          <w:rPr>
            <w:rFonts w:ascii="Lucida Grande" w:eastAsia="Times New Roman" w:hAnsi="Lucida Grande" w:cs="Lucida Grande"/>
            <w:color w:val="222222"/>
            <w:sz w:val="24"/>
            <w:szCs w:val="24"/>
          </w:rPr>
          <w:t>used</w:t>
        </w:r>
      </w:ins>
      <w:ins w:id="1438" w:author="McDonagh, Sean" w:date="2021-07-11T10:24:00Z">
        <w:r w:rsidRPr="00313E2F">
          <w:rPr>
            <w:rFonts w:ascii="Lucida Grande" w:eastAsia="Times New Roman" w:hAnsi="Lucida Grande" w:cs="Lucida Grande"/>
            <w:color w:val="222222"/>
            <w:sz w:val="24"/>
            <w:szCs w:val="24"/>
          </w:rPr>
          <w:t> </w:t>
        </w:r>
        <w:proofErr w:type="spellStart"/>
        <w:r w:rsidRPr="00313E2F">
          <w:rPr>
            <w:rFonts w:ascii="Lucida Grande" w:eastAsia="Times New Roman" w:hAnsi="Lucida Grande" w:cs="Lucida Grande"/>
            <w:color w:val="222222"/>
            <w:sz w:val="24"/>
            <w:szCs w:val="24"/>
          </w:rPr>
          <w:fldChar w:fldCharType="begin"/>
        </w:r>
        <w:r w:rsidRPr="00313E2F">
          <w:rPr>
            <w:rFonts w:ascii="Lucida Grande" w:eastAsia="Times New Roman" w:hAnsi="Lucida Grande" w:cs="Lucida Grande"/>
            <w:color w:val="222222"/>
            <w:sz w:val="24"/>
            <w:szCs w:val="24"/>
          </w:rPr>
          <w:instrText xml:space="preserve"> HYPERLINK "https://docs.python.org/3/library/multiprocessing.html" \l "multiprocessing.Queue.cancel_join_thread" \o "multiprocessing.Queue.cancel_join_thread" </w:instrText>
        </w:r>
        <w:r w:rsidRPr="00313E2F">
          <w:rPr>
            <w:rFonts w:ascii="Lucida Grande" w:eastAsia="Times New Roman" w:hAnsi="Lucida Grande" w:cs="Lucida Grande"/>
            <w:color w:val="222222"/>
            <w:sz w:val="24"/>
            <w:szCs w:val="24"/>
          </w:rPr>
          <w:fldChar w:fldCharType="separate"/>
        </w:r>
        <w:r w:rsidRPr="00313E2F">
          <w:rPr>
            <w:rFonts w:ascii="Courier New" w:eastAsia="Times New Roman" w:hAnsi="Courier New" w:cs="Courier New"/>
            <w:color w:val="0072AA"/>
            <w:sz w:val="23"/>
            <w:szCs w:val="23"/>
            <w:shd w:val="clear" w:color="auto" w:fill="EFC2C2"/>
          </w:rPr>
          <w:t>JoinableQueue.cancel_join_thread</w:t>
        </w:r>
        <w:proofErr w:type="spellEnd"/>
        <w:r w:rsidRPr="00313E2F">
          <w:rPr>
            <w:rFonts w:ascii="Lucida Grande" w:eastAsia="Times New Roman" w:hAnsi="Lucida Grande" w:cs="Lucida Grande"/>
            <w:color w:val="222222"/>
            <w:sz w:val="24"/>
            <w:szCs w:val="24"/>
          </w:rPr>
          <w:fldChar w:fldCharType="end"/>
        </w:r>
        <w:r w:rsidRPr="00313E2F">
          <w:rPr>
            <w:rFonts w:ascii="Lucida Grande" w:eastAsia="Times New Roman" w:hAnsi="Lucida Grande" w:cs="Lucida Grande"/>
            <w:color w:val="222222"/>
            <w:sz w:val="24"/>
            <w:szCs w:val="24"/>
          </w:rPr>
          <w:t xml:space="preserve">, then that process will not terminate until all buffered items have been flushed </w:t>
        </w:r>
      </w:ins>
      <w:ins w:id="1439" w:author="McDonagh, Sean" w:date="2021-07-12T10:08:00Z">
        <w:r w:rsidR="00487254">
          <w:rPr>
            <w:rFonts w:ascii="Lucida Grande" w:eastAsia="Times New Roman" w:hAnsi="Lucida Grande" w:cs="Lucida Grande"/>
            <w:color w:val="222222"/>
            <w:sz w:val="24"/>
            <w:szCs w:val="24"/>
          </w:rPr>
          <w:t>from the</w:t>
        </w:r>
      </w:ins>
      <w:ins w:id="1440" w:author="McDonagh, Sean" w:date="2021-07-11T10:24:00Z">
        <w:r w:rsidRPr="00313E2F">
          <w:rPr>
            <w:rFonts w:ascii="Lucida Grande" w:eastAsia="Times New Roman" w:hAnsi="Lucida Grande" w:cs="Lucida Grande"/>
            <w:color w:val="222222"/>
            <w:sz w:val="24"/>
            <w:szCs w:val="24"/>
          </w:rPr>
          <w:t xml:space="preserve"> pipe</w:t>
        </w:r>
      </w:ins>
      <w:ins w:id="1441" w:author="McDonagh, Sean" w:date="2021-07-12T10:26:00Z">
        <w:r w:rsidR="00CD233F">
          <w:rPr>
            <w:rFonts w:ascii="Lucida Grande" w:eastAsia="Times New Roman" w:hAnsi="Lucida Grande" w:cs="Lucida Grande"/>
            <w:color w:val="222222"/>
            <w:sz w:val="24"/>
            <w:szCs w:val="24"/>
          </w:rPr>
          <w:t>,</w:t>
        </w:r>
      </w:ins>
      <w:ins w:id="1442" w:author="McDonagh, Sean" w:date="2021-07-12T10:13:00Z">
        <w:r w:rsidR="00AC7FFE">
          <w:rPr>
            <w:rFonts w:ascii="Lucida Grande" w:eastAsia="Times New Roman" w:hAnsi="Lucida Grande" w:cs="Lucida Grande"/>
            <w:color w:val="222222"/>
            <w:sz w:val="24"/>
            <w:szCs w:val="24"/>
          </w:rPr>
          <w:t xml:space="preserve"> and </w:t>
        </w:r>
      </w:ins>
      <w:ins w:id="1443" w:author="McDonagh, Sean" w:date="2021-07-12T10:14:00Z">
        <w:r w:rsidR="00AD189E">
          <w:rPr>
            <w:rFonts w:ascii="Lucida Grande" w:eastAsia="Times New Roman" w:hAnsi="Lucida Grande" w:cs="Lucida Grande"/>
            <w:color w:val="222222"/>
            <w:sz w:val="24"/>
            <w:szCs w:val="24"/>
          </w:rPr>
          <w:t xml:space="preserve">future </w:t>
        </w:r>
      </w:ins>
      <w:ins w:id="1444" w:author="McDonagh, Sean" w:date="2021-07-12T10:13:00Z">
        <w:r w:rsidR="00AC7FFE">
          <w:rPr>
            <w:rFonts w:ascii="Lucida Grande" w:eastAsia="Times New Roman" w:hAnsi="Lucida Grande" w:cs="Lucida Grande"/>
            <w:color w:val="222222"/>
            <w:sz w:val="24"/>
            <w:szCs w:val="24"/>
          </w:rPr>
          <w:t xml:space="preserve">attempts to </w:t>
        </w:r>
      </w:ins>
      <w:ins w:id="1445" w:author="McDonagh, Sean" w:date="2021-07-11T10:24:00Z">
        <w:r w:rsidRPr="00313E2F">
          <w:rPr>
            <w:rFonts w:ascii="Lucida Grande" w:eastAsia="Times New Roman" w:hAnsi="Lucida Grande" w:cs="Lucida Grande"/>
            <w:color w:val="222222"/>
            <w:sz w:val="24"/>
            <w:szCs w:val="24"/>
          </w:rPr>
          <w:t>join</w:t>
        </w:r>
      </w:ins>
      <w:ins w:id="1446" w:author="McDonagh, Sean" w:date="2021-07-12T10:13:00Z">
        <w:r w:rsidR="00AC7FFE">
          <w:rPr>
            <w:rFonts w:ascii="Lucida Grande" w:eastAsia="Times New Roman" w:hAnsi="Lucida Grande" w:cs="Lucida Grande"/>
            <w:color w:val="222222"/>
            <w:sz w:val="24"/>
            <w:szCs w:val="24"/>
          </w:rPr>
          <w:t xml:space="preserve"> </w:t>
        </w:r>
      </w:ins>
      <w:ins w:id="1447" w:author="McDonagh, Sean" w:date="2021-07-11T10:24:00Z">
        <w:r w:rsidRPr="00313E2F">
          <w:rPr>
            <w:rFonts w:ascii="Lucida Grande" w:eastAsia="Times New Roman" w:hAnsi="Lucida Grande" w:cs="Lucida Grande"/>
            <w:color w:val="222222"/>
            <w:sz w:val="24"/>
            <w:szCs w:val="24"/>
          </w:rPr>
          <w:t xml:space="preserve">that process </w:t>
        </w:r>
      </w:ins>
      <w:ins w:id="1448" w:author="McDonagh, Sean" w:date="2021-07-12T10:13:00Z">
        <w:r w:rsidR="00AC7FFE">
          <w:rPr>
            <w:rFonts w:ascii="Lucida Grande" w:eastAsia="Times New Roman" w:hAnsi="Lucida Grande" w:cs="Lucida Grande"/>
            <w:color w:val="222222"/>
            <w:sz w:val="24"/>
            <w:szCs w:val="24"/>
          </w:rPr>
          <w:t xml:space="preserve">may result in </w:t>
        </w:r>
      </w:ins>
      <w:ins w:id="1449" w:author="McDonagh, Sean" w:date="2021-07-11T10:24:00Z">
        <w:r w:rsidRPr="00313E2F">
          <w:rPr>
            <w:rFonts w:ascii="Lucida Grande" w:eastAsia="Times New Roman" w:hAnsi="Lucida Grande" w:cs="Lucida Grande"/>
            <w:color w:val="222222"/>
            <w:sz w:val="24"/>
            <w:szCs w:val="24"/>
          </w:rPr>
          <w:t xml:space="preserve">deadlock unless all items </w:t>
        </w:r>
      </w:ins>
      <w:ins w:id="1450" w:author="McDonagh, Sean" w:date="2021-07-12T10:15:00Z">
        <w:r w:rsidR="00AD189E">
          <w:rPr>
            <w:rFonts w:ascii="Lucida Grande" w:eastAsia="Times New Roman" w:hAnsi="Lucida Grande" w:cs="Lucida Grande"/>
            <w:color w:val="222222"/>
            <w:sz w:val="24"/>
            <w:szCs w:val="24"/>
          </w:rPr>
          <w:t>i</w:t>
        </w:r>
      </w:ins>
      <w:ins w:id="1451" w:author="McDonagh, Sean" w:date="2021-07-11T10:24:00Z">
        <w:r w:rsidRPr="00313E2F">
          <w:rPr>
            <w:rFonts w:ascii="Lucida Grande" w:eastAsia="Times New Roman" w:hAnsi="Lucida Grande" w:cs="Lucida Grande"/>
            <w:color w:val="222222"/>
            <w:sz w:val="24"/>
            <w:szCs w:val="24"/>
          </w:rPr>
          <w:t>n the queue have been consumed.</w:t>
        </w:r>
      </w:ins>
      <w:ins w:id="1452" w:author="McDonagh, Sean" w:date="2021-07-12T10:27:00Z">
        <w:r w:rsidR="000112B9">
          <w:rPr>
            <w:rFonts w:ascii="Lucida Grande" w:eastAsia="Times New Roman" w:hAnsi="Lucida Grande" w:cs="Lucida Grande"/>
            <w:color w:val="222222"/>
            <w:sz w:val="24"/>
            <w:szCs w:val="24"/>
          </w:rPr>
          <w:t xml:space="preserve"> I</w:t>
        </w:r>
      </w:ins>
      <w:ins w:id="1453" w:author="McDonagh, Sean" w:date="2021-07-11T10:24:00Z">
        <w:r w:rsidRPr="00313E2F">
          <w:rPr>
            <w:rFonts w:ascii="Lucida Grande" w:eastAsia="Times New Roman" w:hAnsi="Lucida Grande" w:cs="Lucida Grande"/>
            <w:color w:val="222222"/>
            <w:sz w:val="24"/>
            <w:szCs w:val="24"/>
          </w:rPr>
          <w:t xml:space="preserve">f </w:t>
        </w:r>
        <w:r w:rsidRPr="00313E2F">
          <w:rPr>
            <w:rFonts w:ascii="Lucida Grande" w:eastAsia="Times New Roman" w:hAnsi="Lucida Grande" w:cs="Lucida Grande"/>
            <w:color w:val="222222"/>
            <w:sz w:val="24"/>
            <w:szCs w:val="24"/>
          </w:rPr>
          <w:lastRenderedPageBreak/>
          <w:t>the child process is non-</w:t>
        </w:r>
        <w:commentRangeStart w:id="1454"/>
        <w:r w:rsidRPr="00313E2F">
          <w:rPr>
            <w:rFonts w:ascii="Lucida Grande" w:eastAsia="Times New Roman" w:hAnsi="Lucida Grande" w:cs="Lucida Grande"/>
            <w:color w:val="222222"/>
            <w:sz w:val="24"/>
            <w:szCs w:val="24"/>
          </w:rPr>
          <w:t>daemonic</w:t>
        </w:r>
      </w:ins>
      <w:commentRangeEnd w:id="1454"/>
      <w:r w:rsidR="000724CA">
        <w:rPr>
          <w:rStyle w:val="CommentReference"/>
        </w:rPr>
        <w:commentReference w:id="1454"/>
      </w:r>
      <w:ins w:id="1455" w:author="McDonagh, Sean" w:date="2021-07-11T10:24:00Z">
        <w:r w:rsidRPr="00313E2F">
          <w:rPr>
            <w:rFonts w:ascii="Lucida Grande" w:eastAsia="Times New Roman" w:hAnsi="Lucida Grande" w:cs="Lucida Grande"/>
            <w:color w:val="222222"/>
            <w:sz w:val="24"/>
            <w:szCs w:val="24"/>
          </w:rPr>
          <w:t xml:space="preserve"> then the parent process may hang on exit when it tries to join all its non-daemonic children.</w:t>
        </w:r>
      </w:ins>
      <w:ins w:id="1456" w:author="McDonagh, Sean" w:date="2021-07-11T10:25:00Z">
        <w:r>
          <w:rPr>
            <w:rFonts w:ascii="Lucida Grande" w:eastAsia="Times New Roman" w:hAnsi="Lucida Grande" w:cs="Lucida Grande"/>
            <w:color w:val="222222"/>
            <w:sz w:val="24"/>
            <w:szCs w:val="24"/>
          </w:rPr>
          <w:t xml:space="preserve"> </w:t>
        </w:r>
      </w:ins>
      <w:commentRangeStart w:id="1457"/>
      <w:ins w:id="1458" w:author="McDonagh, Sean" w:date="2021-07-11T10:24:00Z">
        <w:r w:rsidRPr="00313E2F">
          <w:rPr>
            <w:rFonts w:ascii="Lucida Grande" w:eastAsia="Times New Roman" w:hAnsi="Lucida Grande" w:cs="Lucida Grande"/>
            <w:color w:val="222222"/>
            <w:sz w:val="24"/>
            <w:szCs w:val="24"/>
          </w:rPr>
          <w:t>Note that a queue created using a manager does not have this issue</w:t>
        </w:r>
      </w:ins>
      <w:commentRangeEnd w:id="1457"/>
      <w:ins w:id="1459" w:author="McDonagh, Sean" w:date="2021-07-12T10:32:00Z">
        <w:r w:rsidR="000112B9">
          <w:rPr>
            <w:rStyle w:val="CommentReference"/>
          </w:rPr>
          <w:commentReference w:id="1457"/>
        </w:r>
      </w:ins>
      <w:ins w:id="1460" w:author="McDonagh, Sean" w:date="2021-07-11T10:26:00Z">
        <w:r>
          <w:rPr>
            <w:rFonts w:ascii="Lucida Grande" w:eastAsia="Times New Roman" w:hAnsi="Lucida Grande" w:cs="Lucida Grande"/>
            <w:color w:val="222222"/>
            <w:sz w:val="24"/>
            <w:szCs w:val="24"/>
          </w:rPr>
          <w:t>.</w:t>
        </w:r>
        <w:commentRangeEnd w:id="1430"/>
        <w:r>
          <w:rPr>
            <w:rStyle w:val="CommentReference"/>
          </w:rPr>
          <w:commentReference w:id="1430"/>
        </w:r>
      </w:ins>
    </w:p>
    <w:p w14:paraId="38FA22E4" w14:textId="01C5E0D1" w:rsidR="00CF4F3A" w:rsidRPr="00CF4F3A" w:rsidRDefault="00DD3367" w:rsidP="00DD3367">
      <w:pPr>
        <w:spacing w:before="100" w:beforeAutospacing="1" w:after="75" w:line="336" w:lineRule="atLeast"/>
        <w:rPr>
          <w:ins w:id="1461" w:author="McDonagh, Sean" w:date="2021-07-11T10:31:00Z"/>
          <w:rFonts w:ascii="Lucida Grande" w:eastAsia="Times New Roman" w:hAnsi="Lucida Grande" w:cs="Lucida Grande"/>
          <w:color w:val="222222"/>
          <w:sz w:val="24"/>
          <w:szCs w:val="24"/>
        </w:rPr>
      </w:pPr>
      <w:ins w:id="1462" w:author="McDonagh, Sean" w:date="2021-07-12T10:36:00Z">
        <w:r>
          <w:rPr>
            <w:rFonts w:ascii="Lucida Grande" w:eastAsia="Times New Roman" w:hAnsi="Lucida Grande" w:cs="Lucida Grande"/>
            <w:color w:val="222222"/>
            <w:sz w:val="24"/>
            <w:szCs w:val="24"/>
          </w:rPr>
          <w:t xml:space="preserve">When using </w:t>
        </w:r>
      </w:ins>
      <w:commentRangeStart w:id="1463"/>
      <w:ins w:id="1464"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"module-multiprocessing.pool" \o "multiprocessing.pool: Create pools of processes." </w:instrText>
        </w:r>
        <w:r w:rsidR="00CF4F3A" w:rsidRPr="00CF4F3A">
          <w:rPr>
            <w:rFonts w:ascii="Lucida Grande" w:eastAsia="Times New Roman" w:hAnsi="Lucida Grande" w:cs="Lucida Grande"/>
            <w:color w:val="222222"/>
            <w:sz w:val="24"/>
            <w:szCs w:val="24"/>
          </w:rPr>
          <w:fldChar w:fldCharType="separate"/>
        </w:r>
        <w:proofErr w:type="spellStart"/>
        <w:r w:rsidR="00CF4F3A" w:rsidRPr="00CF4F3A">
          <w:rPr>
            <w:rFonts w:ascii="Courier New" w:eastAsia="Times New Roman" w:hAnsi="Courier New" w:cs="Courier New"/>
            <w:color w:val="0072AA"/>
            <w:sz w:val="23"/>
            <w:szCs w:val="23"/>
            <w:shd w:val="clear" w:color="auto" w:fill="EFC2C2"/>
          </w:rPr>
          <w:t>multiprocessing.pool</w:t>
        </w:r>
        <w:proofErr w:type="spellEnd"/>
        <w:r w:rsidR="00CF4F3A" w:rsidRPr="00CF4F3A">
          <w:rPr>
            <w:rFonts w:ascii="Lucida Grande" w:eastAsia="Times New Roman" w:hAnsi="Lucida Grande" w:cs="Lucida Grande"/>
            <w:color w:val="222222"/>
            <w:sz w:val="24"/>
            <w:szCs w:val="24"/>
          </w:rPr>
          <w:fldChar w:fldCharType="end"/>
        </w:r>
        <w:r w:rsidR="00CF4F3A" w:rsidRPr="00CF4F3A">
          <w:rPr>
            <w:rFonts w:ascii="Lucida Grande" w:eastAsia="Times New Roman" w:hAnsi="Lucida Grande" w:cs="Lucida Grande"/>
            <w:color w:val="222222"/>
            <w:sz w:val="24"/>
            <w:szCs w:val="24"/>
          </w:rPr>
          <w:t> </w:t>
        </w:r>
      </w:ins>
      <w:commentRangeEnd w:id="1463"/>
      <w:ins w:id="1465" w:author="McDonagh, Sean" w:date="2021-07-12T10:33:00Z">
        <w:r>
          <w:rPr>
            <w:rStyle w:val="CommentReference"/>
          </w:rPr>
          <w:commentReference w:id="1463"/>
        </w:r>
      </w:ins>
      <w:ins w:id="1466" w:author="McDonagh, Sean" w:date="2021-07-11T10:31:00Z">
        <w:r w:rsidR="00CF4F3A" w:rsidRPr="00CF4F3A">
          <w:rPr>
            <w:rFonts w:ascii="Lucida Grande" w:eastAsia="Times New Roman" w:hAnsi="Lucida Grande" w:cs="Lucida Grande"/>
            <w:color w:val="222222"/>
            <w:sz w:val="24"/>
            <w:szCs w:val="24"/>
          </w:rPr>
          <w:t>objects</w:t>
        </w:r>
      </w:ins>
      <w:ins w:id="1467" w:author="McDonagh, Sean" w:date="2021-07-12T10:37:00Z">
        <w:r w:rsidR="00274021">
          <w:rPr>
            <w:rFonts w:ascii="Lucida Grande" w:eastAsia="Times New Roman" w:hAnsi="Lucida Grande" w:cs="Lucida Grande"/>
            <w:color w:val="222222"/>
            <w:sz w:val="24"/>
            <w:szCs w:val="24"/>
          </w:rPr>
          <w:t xml:space="preserve">, it is important to properly manage the resources </w:t>
        </w:r>
      </w:ins>
      <w:ins w:id="1468" w:author="McDonagh, Sean" w:date="2021-07-12T10:38:00Z">
        <w:r w:rsidR="00274021">
          <w:rPr>
            <w:rFonts w:ascii="Lucida Grande" w:eastAsia="Times New Roman" w:hAnsi="Lucida Grande" w:cs="Lucida Grande"/>
            <w:color w:val="222222"/>
            <w:sz w:val="24"/>
            <w:szCs w:val="24"/>
          </w:rPr>
          <w:t xml:space="preserve">with a context manager or </w:t>
        </w:r>
      </w:ins>
      <w:ins w:id="1469" w:author="McDonagh, Sean" w:date="2021-07-11T10:31:00Z">
        <w:r w:rsidR="00CF4F3A" w:rsidRPr="00CF4F3A">
          <w:rPr>
            <w:rFonts w:ascii="Lucida Grande" w:eastAsia="Times New Roman" w:hAnsi="Lucida Grande" w:cs="Lucida Grande"/>
            <w:color w:val="222222"/>
            <w:sz w:val="24"/>
            <w:szCs w:val="24"/>
          </w:rPr>
          <w:t>by</w:t>
        </w:r>
      </w:ins>
      <w:ins w:id="1470" w:author="McDonagh, Sean" w:date="2021-07-12T10:34:00Z">
        <w:r>
          <w:rPr>
            <w:rFonts w:ascii="Lucida Grande" w:eastAsia="Times New Roman" w:hAnsi="Lucida Grande" w:cs="Lucida Grande"/>
            <w:color w:val="222222"/>
            <w:sz w:val="24"/>
            <w:szCs w:val="24"/>
          </w:rPr>
          <w:t xml:space="preserve"> calling </w:t>
        </w:r>
      </w:ins>
      <w:ins w:id="1471"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"multiprocessing.pool.Pool.close" \o "multiprocessing.pool.Pool.close" </w:instrText>
        </w:r>
        <w:r w:rsidR="00CF4F3A" w:rsidRPr="00CF4F3A">
          <w:rPr>
            <w:rFonts w:ascii="Lucida Grande" w:eastAsia="Times New Roman" w:hAnsi="Lucida Grande" w:cs="Lucida Grande"/>
            <w:color w:val="222222"/>
            <w:sz w:val="24"/>
            <w:szCs w:val="24"/>
          </w:rPr>
          <w:fldChar w:fldCharType="separate"/>
        </w:r>
        <w:r w:rsidR="00CF4F3A" w:rsidRPr="00CF4F3A">
          <w:rPr>
            <w:rFonts w:ascii="Courier New" w:eastAsia="Times New Roman" w:hAnsi="Courier New" w:cs="Courier New"/>
            <w:color w:val="0072AA"/>
            <w:sz w:val="23"/>
            <w:szCs w:val="23"/>
            <w:shd w:val="clear" w:color="auto" w:fill="EFC2C2"/>
          </w:rPr>
          <w:t>close()</w:t>
        </w:r>
        <w:r w:rsidR="00CF4F3A" w:rsidRPr="00CF4F3A">
          <w:rPr>
            <w:rFonts w:ascii="Lucida Grande" w:eastAsia="Times New Roman" w:hAnsi="Lucida Grande" w:cs="Lucida Grande"/>
            <w:color w:val="222222"/>
            <w:sz w:val="24"/>
            <w:szCs w:val="24"/>
          </w:rPr>
          <w:fldChar w:fldCharType="end"/>
        </w:r>
        <w:r w:rsidR="00CF4F3A" w:rsidRPr="00CF4F3A">
          <w:rPr>
            <w:rFonts w:ascii="Lucida Grande" w:eastAsia="Times New Roman" w:hAnsi="Lucida Grande" w:cs="Lucida Grande"/>
            <w:color w:val="222222"/>
            <w:sz w:val="24"/>
            <w:szCs w:val="24"/>
          </w:rPr>
          <w:t>and</w:t>
        </w:r>
      </w:ins>
      <w:ins w:id="1472" w:author="McDonagh, Sean" w:date="2021-07-12T10:34:00Z">
        <w:r>
          <w:rPr>
            <w:rFonts w:ascii="Lucida Grande" w:eastAsia="Times New Roman" w:hAnsi="Lucida Grande" w:cs="Lucida Grande"/>
            <w:color w:val="222222"/>
            <w:sz w:val="24"/>
            <w:szCs w:val="24"/>
          </w:rPr>
          <w:t xml:space="preserve"> </w:t>
        </w:r>
      </w:ins>
      <w:ins w:id="1473"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"multiprocessing.pool.Pool.terminate" \o "multiprocessing.pool.Pool.terminate" </w:instrText>
        </w:r>
        <w:r w:rsidR="00CF4F3A" w:rsidRPr="00CF4F3A">
          <w:rPr>
            <w:rFonts w:ascii="Lucida Grande" w:eastAsia="Times New Roman" w:hAnsi="Lucida Grande" w:cs="Lucida Grande"/>
            <w:color w:val="222222"/>
            <w:sz w:val="24"/>
            <w:szCs w:val="24"/>
          </w:rPr>
          <w:fldChar w:fldCharType="separate"/>
        </w:r>
        <w:r w:rsidR="00CF4F3A" w:rsidRPr="00CF4F3A">
          <w:rPr>
            <w:rFonts w:ascii="Courier New" w:eastAsia="Times New Roman" w:hAnsi="Courier New" w:cs="Courier New"/>
            <w:color w:val="0072AA"/>
            <w:sz w:val="23"/>
            <w:szCs w:val="23"/>
            <w:shd w:val="clear" w:color="auto" w:fill="EFC2C2"/>
          </w:rPr>
          <w:t>terminate()</w:t>
        </w:r>
        <w:r w:rsidR="00CF4F3A" w:rsidRPr="00CF4F3A">
          <w:rPr>
            <w:rFonts w:ascii="Lucida Grande" w:eastAsia="Times New Roman" w:hAnsi="Lucida Grande" w:cs="Lucida Grande"/>
            <w:color w:val="222222"/>
            <w:sz w:val="24"/>
            <w:szCs w:val="24"/>
          </w:rPr>
          <w:fldChar w:fldCharType="end"/>
        </w:r>
      </w:ins>
      <w:ins w:id="1474" w:author="McDonagh, Sean" w:date="2021-07-12T10:34:00Z">
        <w:r>
          <w:rPr>
            <w:rFonts w:ascii="Lucida Grande" w:eastAsia="Times New Roman" w:hAnsi="Lucida Grande" w:cs="Lucida Grande"/>
            <w:color w:val="222222"/>
            <w:sz w:val="24"/>
            <w:szCs w:val="24"/>
          </w:rPr>
          <w:t xml:space="preserve"> </w:t>
        </w:r>
      </w:ins>
      <w:ins w:id="1475" w:author="McDonagh, Sean" w:date="2021-07-11T10:31:00Z">
        <w:r w:rsidR="00CF4F3A" w:rsidRPr="00CF4F3A">
          <w:rPr>
            <w:rFonts w:ascii="Lucida Grande" w:eastAsia="Times New Roman" w:hAnsi="Lucida Grande" w:cs="Lucida Grande"/>
            <w:color w:val="222222"/>
            <w:sz w:val="24"/>
            <w:szCs w:val="24"/>
          </w:rPr>
          <w:t>manually</w:t>
        </w:r>
      </w:ins>
      <w:ins w:id="1476" w:author="McDonagh, Sean" w:date="2021-07-12T10:39:00Z">
        <w:r w:rsidR="00274021">
          <w:rPr>
            <w:rFonts w:ascii="Lucida Grande" w:eastAsia="Times New Roman" w:hAnsi="Lucida Grande" w:cs="Lucida Grande"/>
            <w:color w:val="222222"/>
            <w:sz w:val="24"/>
            <w:szCs w:val="24"/>
          </w:rPr>
          <w:t xml:space="preserve"> </w:t>
        </w:r>
      </w:ins>
      <w:ins w:id="1477" w:author="McDonagh, Sean" w:date="2021-07-12T10:44:00Z">
        <w:r w:rsidR="00AC36FE">
          <w:rPr>
            <w:rFonts w:ascii="Lucida Grande" w:eastAsia="Times New Roman" w:hAnsi="Lucida Grande" w:cs="Lucida Grande"/>
            <w:color w:val="222222"/>
            <w:sz w:val="24"/>
            <w:szCs w:val="24"/>
          </w:rPr>
          <w:t>to prevent</w:t>
        </w:r>
      </w:ins>
      <w:ins w:id="1478" w:author="McDonagh, Sean" w:date="2021-07-12T10:39:00Z">
        <w:r w:rsidR="00274021">
          <w:rPr>
            <w:rFonts w:ascii="Lucida Grande" w:eastAsia="Times New Roman" w:hAnsi="Lucida Grande" w:cs="Lucida Grande"/>
            <w:color w:val="222222"/>
            <w:sz w:val="24"/>
            <w:szCs w:val="24"/>
          </w:rPr>
          <w:t xml:space="preserve"> deadlo</w:t>
        </w:r>
      </w:ins>
      <w:ins w:id="1479" w:author="McDonagh, Sean" w:date="2021-07-12T10:40:00Z">
        <w:r w:rsidR="00274021">
          <w:rPr>
            <w:rFonts w:ascii="Lucida Grande" w:eastAsia="Times New Roman" w:hAnsi="Lucida Grande" w:cs="Lucida Grande"/>
            <w:color w:val="222222"/>
            <w:sz w:val="24"/>
            <w:szCs w:val="24"/>
          </w:rPr>
          <w:t>ck</w:t>
        </w:r>
      </w:ins>
      <w:ins w:id="1480" w:author="McDonagh, Sean" w:date="2021-07-12T10:41:00Z">
        <w:r w:rsidR="00274021">
          <w:rPr>
            <w:rFonts w:ascii="Lucida Grande" w:eastAsia="Times New Roman" w:hAnsi="Lucida Grande" w:cs="Lucida Grande"/>
            <w:color w:val="222222"/>
            <w:sz w:val="24"/>
            <w:szCs w:val="24"/>
          </w:rPr>
          <w:t xml:space="preserve"> during </w:t>
        </w:r>
      </w:ins>
      <w:ins w:id="1481" w:author="McDonagh, Sean" w:date="2021-07-11T10:31:00Z">
        <w:r w:rsidR="00CF4F3A" w:rsidRPr="00CF4F3A">
          <w:rPr>
            <w:rFonts w:ascii="Lucida Grande" w:eastAsia="Times New Roman" w:hAnsi="Lucida Grande" w:cs="Lucida Grande"/>
            <w:color w:val="222222"/>
            <w:sz w:val="24"/>
            <w:szCs w:val="24"/>
          </w:rPr>
          <w:t>finalization.</w:t>
        </w:r>
        <w:r w:rsidR="00CF4F3A">
          <w:rPr>
            <w:rFonts w:ascii="Lucida Grande" w:eastAsia="Times New Roman" w:hAnsi="Lucida Grande" w:cs="Lucida Grande"/>
            <w:color w:val="222222"/>
            <w:sz w:val="24"/>
            <w:szCs w:val="24"/>
          </w:rPr>
          <w:t xml:space="preserve"> </w:t>
        </w:r>
      </w:ins>
      <w:ins w:id="1482" w:author="McDonagh, Sean" w:date="2021-07-11T10:32:00Z">
        <w:del w:id="1483" w:author="Stephen Michell" w:date="2021-07-12T16:34:00Z">
          <w:r w:rsidR="00CF4F3A" w:rsidDel="00C01BEF">
            <w:rPr>
              <w:rFonts w:ascii="Lucida Grande" w:eastAsia="Times New Roman" w:hAnsi="Lucida Grande" w:cs="Lucida Grande"/>
              <w:color w:val="222222"/>
              <w:sz w:val="24"/>
              <w:szCs w:val="24"/>
            </w:rPr>
            <w:delText>Do not</w:delText>
          </w:r>
        </w:del>
      </w:ins>
      <w:ins w:id="1484" w:author="McDonagh, Sean" w:date="2021-07-11T10:31:00Z">
        <w:del w:id="1485" w:author="Stephen Michell" w:date="2021-07-12T16:34:00Z">
          <w:r w:rsidR="00CF4F3A" w:rsidRPr="00CF4F3A" w:rsidDel="00C01BEF">
            <w:rPr>
              <w:rFonts w:ascii="Lucida Grande" w:eastAsia="Times New Roman" w:hAnsi="Lucida Grande" w:cs="Lucida Grande"/>
              <w:color w:val="222222"/>
              <w:sz w:val="24"/>
              <w:szCs w:val="24"/>
            </w:rPr>
            <w:delText xml:space="preserve"> r</w:delText>
          </w:r>
        </w:del>
      </w:ins>
      <w:ins w:id="1486" w:author="Stephen Michell" w:date="2021-07-12T16:34:00Z">
        <w:r w:rsidR="00C01BEF">
          <w:rPr>
            <w:rFonts w:ascii="Lucida Grande" w:eastAsia="Times New Roman" w:hAnsi="Lucida Grande" w:cs="Lucida Grande"/>
            <w:color w:val="222222"/>
            <w:sz w:val="24"/>
            <w:szCs w:val="24"/>
          </w:rPr>
          <w:t>R</w:t>
        </w:r>
      </w:ins>
      <w:ins w:id="1487" w:author="McDonagh, Sean" w:date="2021-07-11T10:31:00Z">
        <w:r w:rsidR="00CF4F3A" w:rsidRPr="00CF4F3A">
          <w:rPr>
            <w:rFonts w:ascii="Lucida Grande" w:eastAsia="Times New Roman" w:hAnsi="Lucida Grande" w:cs="Lucida Grande"/>
            <w:color w:val="222222"/>
            <w:sz w:val="24"/>
            <w:szCs w:val="24"/>
          </w:rPr>
          <w:t>ely</w:t>
        </w:r>
      </w:ins>
      <w:ins w:id="1488" w:author="Stephen Michell" w:date="2021-07-12T16:34:00Z">
        <w:r w:rsidR="00C01BEF">
          <w:rPr>
            <w:rFonts w:ascii="Lucida Grande" w:eastAsia="Times New Roman" w:hAnsi="Lucida Grande" w:cs="Lucida Grande"/>
            <w:color w:val="222222"/>
            <w:sz w:val="24"/>
            <w:szCs w:val="24"/>
          </w:rPr>
          <w:t>ing</w:t>
        </w:r>
      </w:ins>
      <w:ins w:id="1489" w:author="McDonagh, Sean" w:date="2021-07-11T10:31:00Z">
        <w:r w:rsidR="00CF4F3A" w:rsidRPr="00CF4F3A">
          <w:rPr>
            <w:rFonts w:ascii="Lucida Grande" w:eastAsia="Times New Roman" w:hAnsi="Lucida Grande" w:cs="Lucida Grande"/>
            <w:color w:val="222222"/>
            <w:sz w:val="24"/>
            <w:szCs w:val="24"/>
          </w:rPr>
          <w:t xml:space="preserve"> on </w:t>
        </w:r>
      </w:ins>
      <w:ins w:id="1490" w:author="McDonagh, Sean" w:date="2021-07-12T10:42:00Z">
        <w:r w:rsidR="00274021">
          <w:rPr>
            <w:rFonts w:ascii="Lucida Grande" w:eastAsia="Times New Roman" w:hAnsi="Lucida Grande" w:cs="Lucida Grande"/>
            <w:color w:val="222222"/>
            <w:sz w:val="24"/>
            <w:szCs w:val="24"/>
          </w:rPr>
          <w:t>Python’</w:t>
        </w:r>
      </w:ins>
      <w:ins w:id="1491" w:author="Stephen Michell" w:date="2021-07-12T16:34:00Z">
        <w:r w:rsidR="000724CA">
          <w:rPr>
            <w:rFonts w:ascii="Lucida Grande" w:eastAsia="Times New Roman" w:hAnsi="Lucida Grande" w:cs="Lucida Grande"/>
            <w:color w:val="222222"/>
            <w:sz w:val="24"/>
            <w:szCs w:val="24"/>
          </w:rPr>
          <w:t>s</w:t>
        </w:r>
      </w:ins>
      <w:ins w:id="1492" w:author="McDonagh, Sean" w:date="2021-07-11T10:31:00Z">
        <w:r w:rsidR="00CF4F3A" w:rsidRPr="00CF4F3A">
          <w:rPr>
            <w:rFonts w:ascii="Lucida Grande" w:eastAsia="Times New Roman" w:hAnsi="Lucida Grande" w:cs="Lucida Grande"/>
            <w:color w:val="222222"/>
            <w:sz w:val="24"/>
            <w:szCs w:val="24"/>
          </w:rPr>
          <w:t xml:space="preserve"> garbage </w:t>
        </w:r>
      </w:ins>
      <w:ins w:id="1493" w:author="McDonagh, Sean" w:date="2021-07-12T09:51:00Z">
        <w:r w:rsidR="00274424" w:rsidRPr="00CF4F3A">
          <w:rPr>
            <w:rFonts w:ascii="Lucida Grande" w:eastAsia="Times New Roman" w:hAnsi="Lucida Grande" w:cs="Lucida Grande"/>
            <w:color w:val="222222"/>
            <w:sz w:val="24"/>
            <w:szCs w:val="24"/>
          </w:rPr>
          <w:t>collector</w:t>
        </w:r>
      </w:ins>
      <w:ins w:id="1494" w:author="McDonagh, Sean" w:date="2021-07-11T10:31:00Z">
        <w:r w:rsidR="00CF4F3A" w:rsidRPr="00CF4F3A">
          <w:rPr>
            <w:rFonts w:ascii="Lucida Grande" w:eastAsia="Times New Roman" w:hAnsi="Lucida Grande" w:cs="Lucida Grande"/>
            <w:color w:val="222222"/>
            <w:sz w:val="24"/>
            <w:szCs w:val="24"/>
          </w:rPr>
          <w:t xml:space="preserve"> to destroy the pool </w:t>
        </w:r>
      </w:ins>
      <w:ins w:id="1495" w:author="McDonagh, Sean" w:date="2021-07-12T10:43:00Z">
        <w:del w:id="1496" w:author="Stephen Michell" w:date="2021-07-12T16:35:00Z">
          <w:r w:rsidR="00274021" w:rsidDel="000724CA">
            <w:rPr>
              <w:rFonts w:ascii="Lucida Grande" w:eastAsia="Times New Roman" w:hAnsi="Lucida Grande" w:cs="Lucida Grande"/>
              <w:color w:val="222222"/>
              <w:sz w:val="24"/>
              <w:szCs w:val="24"/>
            </w:rPr>
            <w:delText>since</w:delText>
          </w:r>
        </w:del>
      </w:ins>
      <w:ins w:id="1497" w:author="McDonagh, Sean" w:date="2021-07-11T10:31:00Z">
        <w:del w:id="1498" w:author="Stephen Michell" w:date="2021-07-12T16:35:00Z">
          <w:r w:rsidR="00CF4F3A" w:rsidRPr="00CF4F3A" w:rsidDel="000724CA">
            <w:rPr>
              <w:rFonts w:ascii="Lucida Grande" w:eastAsia="Times New Roman" w:hAnsi="Lucida Grande" w:cs="Lucida Grande"/>
              <w:color w:val="222222"/>
              <w:sz w:val="24"/>
              <w:szCs w:val="24"/>
            </w:rPr>
            <w:delText xml:space="preserve"> </w:delText>
          </w:r>
        </w:del>
      </w:ins>
      <w:ins w:id="1499" w:author="McDonagh, Sean" w:date="2021-07-12T10:43:00Z">
        <w:del w:id="1500" w:author="Stephen Michell" w:date="2021-07-12T16:35:00Z">
          <w:r w:rsidR="00274021" w:rsidDel="000724CA">
            <w:rPr>
              <w:rFonts w:ascii="Lucida Grande" w:eastAsia="Times New Roman" w:hAnsi="Lucida Grande" w:cs="Lucida Grande"/>
              <w:color w:val="222222"/>
              <w:sz w:val="24"/>
              <w:szCs w:val="24"/>
            </w:rPr>
            <w:delText>it</w:delText>
          </w:r>
        </w:del>
      </w:ins>
      <w:ins w:id="1501" w:author="McDonagh, Sean" w:date="2021-07-11T10:31:00Z">
        <w:del w:id="1502" w:author="Stephen Michell" w:date="2021-07-12T16:35:00Z">
          <w:r w:rsidR="00CF4F3A" w:rsidRPr="00CF4F3A" w:rsidDel="000724CA">
            <w:rPr>
              <w:rFonts w:ascii="Lucida Grande" w:eastAsia="Times New Roman" w:hAnsi="Lucida Grande" w:cs="Lucida Grande"/>
              <w:color w:val="222222"/>
              <w:sz w:val="24"/>
              <w:szCs w:val="24"/>
            </w:rPr>
            <w:delText xml:space="preserve"> does</w:delText>
          </w:r>
        </w:del>
      </w:ins>
      <w:ins w:id="1503" w:author="Stephen Michell" w:date="2021-07-12T16:35:00Z">
        <w:r w:rsidR="000724CA">
          <w:rPr>
            <w:rFonts w:ascii="Lucida Grande" w:eastAsia="Times New Roman" w:hAnsi="Lucida Grande" w:cs="Lucida Grande"/>
            <w:color w:val="222222"/>
            <w:sz w:val="24"/>
            <w:szCs w:val="24"/>
          </w:rPr>
          <w:t>will</w:t>
        </w:r>
      </w:ins>
      <w:ins w:id="1504" w:author="McDonagh, Sean" w:date="2021-07-11T10:31:00Z">
        <w:r w:rsidR="00CF4F3A" w:rsidRPr="00CF4F3A">
          <w:rPr>
            <w:rFonts w:ascii="Lucida Grande" w:eastAsia="Times New Roman" w:hAnsi="Lucida Grande" w:cs="Lucida Grande"/>
            <w:color w:val="222222"/>
            <w:sz w:val="24"/>
            <w:szCs w:val="24"/>
          </w:rPr>
          <w:t xml:space="preserve"> not </w:t>
        </w:r>
      </w:ins>
      <w:ins w:id="1505" w:author="McDonagh, Sean" w:date="2021-07-12T10:43:00Z">
        <w:r w:rsidR="00274021">
          <w:rPr>
            <w:rFonts w:ascii="Lucida Grande" w:eastAsia="Times New Roman" w:hAnsi="Lucida Grande" w:cs="Lucida Grande"/>
            <w:color w:val="222222"/>
            <w:sz w:val="24"/>
            <w:szCs w:val="24"/>
          </w:rPr>
          <w:t xml:space="preserve">guarantee </w:t>
        </w:r>
      </w:ins>
      <w:ins w:id="1506" w:author="McDonagh, Sean" w:date="2021-07-11T10:31:00Z">
        <w:r w:rsidR="00CF4F3A" w:rsidRPr="00CF4F3A">
          <w:rPr>
            <w:rFonts w:ascii="Lucida Grande" w:eastAsia="Times New Roman" w:hAnsi="Lucida Grande" w:cs="Lucida Grande"/>
            <w:color w:val="222222"/>
            <w:sz w:val="24"/>
            <w:szCs w:val="24"/>
          </w:rPr>
          <w:t>that the finalizer of the pool will be called</w:t>
        </w:r>
      </w:ins>
      <w:ins w:id="1507" w:author="McDonagh, Sean" w:date="2021-07-12T10:43:00Z">
        <w:r w:rsidR="00274021">
          <w:rPr>
            <w:rFonts w:ascii="Lucida Grande" w:eastAsia="Times New Roman" w:hAnsi="Lucida Grande" w:cs="Lucida Grande"/>
            <w:color w:val="222222"/>
            <w:sz w:val="24"/>
            <w:szCs w:val="24"/>
          </w:rPr>
          <w:t>.</w:t>
        </w:r>
      </w:ins>
      <w:ins w:id="1508" w:author="McDonagh, Sean" w:date="2021-07-11T10:31:00Z">
        <w:r w:rsidR="00CF4F3A" w:rsidRPr="00CF4F3A">
          <w:rPr>
            <w:rFonts w:ascii="Lucida Grande" w:eastAsia="Times New Roman" w:hAnsi="Lucida Grande" w:cs="Lucida Grande"/>
            <w:color w:val="222222"/>
            <w:sz w:val="24"/>
            <w:szCs w:val="24"/>
          </w:rPr>
          <w:t xml:space="preserve"> </w:t>
        </w:r>
      </w:ins>
    </w:p>
    <w:p w14:paraId="436752AB" w14:textId="77777777" w:rsidR="00C87602" w:rsidRPr="00F4698B" w:rsidRDefault="00C87602" w:rsidP="00F02208">
      <w:pPr>
        <w:jc w:val="both"/>
        <w:rPr>
          <w:sz w:val="24"/>
        </w:rPr>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ins w:id="1509" w:author="Stephen Michell" w:date="2021-07-12T16:42:00Z">
        <w:r w:rsidR="000724CA">
          <w:rPr>
            <w:color w:val="000000"/>
            <w:sz w:val="24"/>
          </w:rPr>
          <w:t xml:space="preserve"> </w:t>
        </w:r>
      </w:ins>
      <w:ins w:id="1510" w:author="Stephen Michell" w:date="2021-07-12T16:43:00Z">
        <w:r w:rsidR="000724CA">
          <w:rPr>
            <w:color w:val="000000"/>
            <w:sz w:val="24"/>
          </w:rPr>
          <w:t>(</w:t>
        </w:r>
      </w:ins>
      <w:ins w:id="1511" w:author="Stephen Michell" w:date="2021-07-12T16:42:00Z">
        <w:r w:rsidR="000724CA">
          <w:rPr>
            <w:color w:val="000000"/>
            <w:sz w:val="24"/>
          </w:rPr>
          <w:t>checkpoin</w:t>
        </w:r>
      </w:ins>
      <w:ins w:id="1512"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513" w:name="_Toc70999442"/>
      <w:r>
        <w:t xml:space="preserve">6.63 Concurrency - </w:t>
      </w:r>
      <w:r w:rsidR="0097702E">
        <w:t>l</w:t>
      </w:r>
      <w:r>
        <w:t xml:space="preserve">ock </w:t>
      </w:r>
      <w:r w:rsidR="0097702E">
        <w:t>p</w:t>
      </w:r>
      <w:r>
        <w:t xml:space="preserve">rotocol </w:t>
      </w:r>
      <w:r w:rsidR="0097702E">
        <w:t>e</w:t>
      </w:r>
      <w:r>
        <w:t>rrors [CGM]</w:t>
      </w:r>
      <w:bookmarkEnd w:id="1513"/>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514"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515" w:author="McDonagh, Sean" w:date="2021-07-12T07:24:00Z"/>
          <w:sz w:val="24"/>
        </w:rPr>
      </w:pPr>
      <w:ins w:id="1516"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517" w:author="Stephen Michell" w:date="2021-07-12T16:44:00Z">
        <w:r w:rsidR="000724CA">
          <w:rPr>
            <w:sz w:val="24"/>
          </w:rPr>
          <w:t xml:space="preserve">relevant </w:t>
        </w:r>
      </w:ins>
      <w:ins w:id="1518" w:author="McDonagh, Sean" w:date="2021-07-12T07:24:00Z">
        <w:del w:id="1519" w:author="Stephen Michell" w:date="2021-07-12T16:44:00Z">
          <w:r w:rsidRPr="00F4698B" w:rsidDel="000724CA">
            <w:rPr>
              <w:sz w:val="24"/>
            </w:rPr>
            <w:delText xml:space="preserve">other </w:delText>
          </w:r>
        </w:del>
        <w:r w:rsidRPr="00F4698B">
          <w:rPr>
            <w:sz w:val="24"/>
          </w:rPr>
          <w:t xml:space="preserve">threads check for the locks. </w:t>
        </w:r>
      </w:ins>
      <w:ins w:id="1520" w:author="Stephen Michell" w:date="2021-07-12T16:45:00Z">
        <w:r w:rsidR="00A80E53">
          <w:rPr>
            <w:sz w:val="24"/>
          </w:rPr>
          <w:t xml:space="preserve">The data in a </w:t>
        </w:r>
      </w:ins>
      <w:ins w:id="1521" w:author="McDonagh, Sean" w:date="2021-07-12T07:24:00Z">
        <w:del w:id="1522"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w:t>
        </w:r>
        <w:r w:rsidRPr="00F4698B">
          <w:rPr>
            <w:sz w:val="24"/>
          </w:rPr>
          <w:lastRenderedPageBreak/>
          <w:t xml:space="preserve">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523"/>
        <w:commentRangeEnd w:id="1523"/>
        <w:r w:rsidRPr="002057F4">
          <w:rPr>
            <w:rStyle w:val="CommentReference"/>
            <w:rFonts w:ascii="Courier New" w:hAnsi="Courier New" w:cs="Courier New"/>
            <w:sz w:val="22"/>
            <w:szCs w:val="22"/>
          </w:rPr>
          <w:commentReference w:id="1523"/>
        </w:r>
      </w:ins>
    </w:p>
    <w:p w14:paraId="330EFB41" w14:textId="77777777" w:rsidR="002057F4" w:rsidRDefault="002057F4" w:rsidP="002057F4">
      <w:pPr>
        <w:spacing w:after="0" w:line="240" w:lineRule="auto"/>
        <w:rPr>
          <w:ins w:id="1524" w:author="McDonagh, Sean" w:date="2021-07-12T07:19:00Z"/>
          <w:rFonts w:ascii="Courier New" w:hAnsi="Courier New" w:cs="Courier New"/>
        </w:rPr>
      </w:pPr>
      <w:proofErr w:type="spellStart"/>
      <w:ins w:id="1525"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526"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527" w:author="McDonagh, Sean" w:date="2021-07-12T07:19:00Z"/>
          <w:rFonts w:ascii="Courier New" w:hAnsi="Courier New" w:cs="Courier New"/>
        </w:rPr>
      </w:pPr>
      <w:ins w:id="1528"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529" w:author="McDonagh, Sean" w:date="2021-07-12T07:19:00Z"/>
          <w:rFonts w:ascii="Courier New" w:hAnsi="Courier New" w:cs="Courier New"/>
        </w:rPr>
      </w:pPr>
      <w:ins w:id="1530"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531" w:author="McDonagh, Sean" w:date="2021-07-12T07:19:00Z"/>
          <w:rFonts w:ascii="Courier New" w:hAnsi="Courier New" w:cs="Courier New"/>
        </w:rPr>
      </w:pPr>
      <w:ins w:id="1532"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533" w:author="McDonagh, Sean" w:date="2021-07-12T07:19:00Z"/>
          <w:rFonts w:ascii="Courier New" w:hAnsi="Courier New" w:cs="Courier New"/>
        </w:rPr>
      </w:pPr>
      <w:ins w:id="153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1535" w:author="McDonagh, Sean" w:date="2021-07-12T07:19:00Z"/>
          <w:rFonts w:ascii="Courier New" w:hAnsi="Courier New" w:cs="Courier New"/>
        </w:rPr>
      </w:pPr>
      <w:ins w:id="1536"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537" w:author="McDonagh, Sean" w:date="2021-07-12T07:19:00Z"/>
          <w:rFonts w:ascii="Courier New" w:hAnsi="Courier New" w:cs="Courier New"/>
        </w:rPr>
      </w:pPr>
      <w:ins w:id="1538"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539" w:author="McDonagh, Sean" w:date="2021-07-12T07:19:00Z"/>
          <w:rFonts w:ascii="Courier New" w:hAnsi="Courier New" w:cs="Courier New"/>
        </w:rPr>
      </w:pPr>
      <w:ins w:id="1540"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1541" w:author="McDonagh, Sean" w:date="2021-07-12T07:19:00Z"/>
          <w:rFonts w:ascii="Courier New" w:hAnsi="Courier New" w:cs="Courier New"/>
        </w:rPr>
      </w:pPr>
      <w:ins w:id="1542"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543" w:author="McDonagh, Sean" w:date="2021-07-12T07:19:00Z"/>
          <w:rFonts w:ascii="Courier New" w:hAnsi="Courier New" w:cs="Courier New"/>
        </w:rPr>
      </w:pPr>
      <w:ins w:id="154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545"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546" w:author="McDonagh, Sean" w:date="2021-07-12T07:19:00Z"/>
          <w:rFonts w:ascii="Courier New" w:hAnsi="Courier New" w:cs="Courier New"/>
        </w:rPr>
      </w:pPr>
      <w:ins w:id="1547"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548" w:author="McDonagh, Sean" w:date="2021-07-12T07:19:00Z"/>
          <w:rFonts w:ascii="Courier New" w:hAnsi="Courier New" w:cs="Courier New"/>
        </w:rPr>
      </w:pPr>
      <w:ins w:id="1549"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550"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551" w:author="McDonagh, Sean" w:date="2021-07-12T07:19:00Z"/>
          <w:rFonts w:ascii="Courier New" w:hAnsi="Courier New" w:cs="Courier New"/>
        </w:rPr>
      </w:pPr>
      <w:ins w:id="1552"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553" w:author="McDonagh, Sean" w:date="2021-07-12T07:19:00Z"/>
          <w:rFonts w:ascii="Courier New" w:hAnsi="Courier New" w:cs="Courier New"/>
        </w:rPr>
      </w:pPr>
      <w:ins w:id="155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555" w:author="McDonagh, Sean" w:date="2021-07-12T07:19:00Z"/>
          <w:rFonts w:ascii="Courier New" w:hAnsi="Courier New" w:cs="Courier New"/>
        </w:rPr>
      </w:pPr>
      <w:ins w:id="1556"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557" w:author="McDonagh, Sean" w:date="2021-07-12T07:19:00Z"/>
          <w:rFonts w:ascii="Courier New" w:hAnsi="Courier New" w:cs="Courier New"/>
        </w:rPr>
      </w:pPr>
      <w:ins w:id="1558"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1559" w:author="McDonagh, Sean" w:date="2021-07-12T07:19:00Z"/>
          <w:rFonts w:ascii="Courier New" w:hAnsi="Courier New" w:cs="Courier New"/>
        </w:rPr>
      </w:pPr>
      <w:ins w:id="1560"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561"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562" w:author="McDonagh, Sean" w:date="2021-07-12T07:19:00Z"/>
          <w:rFonts w:ascii="Courier New" w:hAnsi="Courier New" w:cs="Courier New"/>
        </w:rPr>
      </w:pPr>
      <w:ins w:id="1563"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564" w:author="McDonagh, Sean" w:date="2021-07-12T07:19:00Z"/>
          <w:rFonts w:ascii="Courier New" w:hAnsi="Courier New" w:cs="Courier New"/>
        </w:rPr>
      </w:pPr>
      <w:ins w:id="1565"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566" w:author="McDonagh, Sean" w:date="2021-07-12T07:19:00Z"/>
          <w:rFonts w:ascii="Courier New" w:hAnsi="Courier New" w:cs="Courier New"/>
        </w:rPr>
      </w:pPr>
      <w:ins w:id="1567"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568"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569" w:author="McDonagh, Sean" w:date="2021-07-12T07:19:00Z"/>
          <w:rFonts w:ascii="Courier New" w:hAnsi="Courier New" w:cs="Courier New"/>
        </w:rPr>
      </w:pPr>
      <w:ins w:id="1570" w:author="McDonagh, Sean" w:date="2021-07-12T07:19:00Z">
        <w:r w:rsidRPr="0034535F">
          <w:rPr>
            <w:rFonts w:ascii="Courier New" w:hAnsi="Courier New" w:cs="Courier New"/>
          </w:rPr>
          <w:t xml:space="preserve">    thread1 = Thread(target=increase, args= (lock,)) # tuple so need the comma</w:t>
        </w:r>
      </w:ins>
    </w:p>
    <w:p w14:paraId="63FF4B20" w14:textId="77777777" w:rsidR="002057F4" w:rsidRPr="0034535F" w:rsidRDefault="002057F4" w:rsidP="002057F4">
      <w:pPr>
        <w:spacing w:after="0" w:line="240" w:lineRule="auto"/>
        <w:rPr>
          <w:ins w:id="1571" w:author="McDonagh, Sean" w:date="2021-07-12T07:19:00Z"/>
          <w:rFonts w:ascii="Courier New" w:hAnsi="Courier New" w:cs="Courier New"/>
        </w:rPr>
      </w:pPr>
      <w:ins w:id="1572"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1573" w:author="McDonagh, Sean" w:date="2021-07-12T07:19:00Z"/>
          <w:rFonts w:ascii="Courier New" w:hAnsi="Courier New" w:cs="Courier New"/>
        </w:rPr>
      </w:pPr>
      <w:ins w:id="1574"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575" w:author="McDonagh, Sean" w:date="2021-07-12T07:19:00Z"/>
          <w:rFonts w:ascii="Courier New" w:hAnsi="Courier New" w:cs="Courier New"/>
        </w:rPr>
      </w:pPr>
      <w:ins w:id="1576"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577"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578" w:author="McDonagh, Sean" w:date="2021-07-12T07:19:00Z"/>
          <w:rFonts w:ascii="Courier New" w:hAnsi="Courier New" w:cs="Courier New"/>
        </w:rPr>
      </w:pPr>
      <w:ins w:id="1579"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580" w:author="McDonagh, Sean" w:date="2021-07-12T07:19:00Z"/>
          <w:rFonts w:ascii="Courier New" w:hAnsi="Courier New" w:cs="Courier New"/>
        </w:rPr>
      </w:pPr>
      <w:ins w:id="1581"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582"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583" w:author="McDonagh, Sean" w:date="2021-07-12T07:19:00Z"/>
          <w:rFonts w:ascii="Courier New" w:hAnsi="Courier New" w:cs="Courier New"/>
        </w:rPr>
      </w:pPr>
      <w:ins w:id="1584"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585" w:author="McDonagh, Sean" w:date="2021-07-12T07:19:00Z"/>
          <w:rFonts w:ascii="Courier New" w:hAnsi="Courier New" w:cs="Courier New"/>
        </w:rPr>
      </w:pPr>
      <w:ins w:id="1586"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587"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588" w:author="McDonagh, Sean" w:date="2021-07-12T07:19:00Z"/>
          <w:rFonts w:ascii="Courier New" w:hAnsi="Courier New" w:cs="Courier New"/>
        </w:rPr>
      </w:pPr>
      <w:ins w:id="1589"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590"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591" w:author="McDonagh, Sean" w:date="2021-07-12T07:19:00Z"/>
          <w:rFonts w:ascii="Courier New" w:hAnsi="Courier New" w:cs="Courier New"/>
        </w:rPr>
      </w:pPr>
      <w:ins w:id="1592"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593" w:author="McDonagh, Sean" w:date="2021-07-12T07:32:00Z"/>
          <w:sz w:val="24"/>
        </w:rPr>
      </w:pPr>
      <w:commentRangeStart w:id="1594"/>
    </w:p>
    <w:p w14:paraId="16B4FBA0" w14:textId="57AF15F9" w:rsidR="00180067" w:rsidRPr="00F4698B" w:rsidRDefault="00180067" w:rsidP="00A41C72">
      <w:pPr>
        <w:spacing w:after="0" w:line="240" w:lineRule="auto"/>
        <w:rPr>
          <w:sz w:val="24"/>
        </w:rPr>
      </w:pPr>
      <w:ins w:id="1595" w:author="McDonagh, Sean" w:date="2021-07-12T07:32:00Z">
        <w:r>
          <w:rPr>
            <w:sz w:val="24"/>
          </w:rPr>
          <w:t xml:space="preserve">Also notice in the above example, that passing in the full function name </w:t>
        </w:r>
        <w:r w:rsidRPr="009C007C">
          <w:rPr>
            <w:rFonts w:ascii="Courier New" w:hAnsi="Courier New" w:cs="Courier New"/>
          </w:rPr>
          <w:t>i</w:t>
        </w:r>
      </w:ins>
      <w:ins w:id="1596" w:author="McDonagh, Sean" w:date="2021-07-12T07:33:00Z">
        <w:r w:rsidRPr="009C007C">
          <w:rPr>
            <w:rFonts w:ascii="Courier New" w:hAnsi="Courier New" w:cs="Courier New"/>
          </w:rPr>
          <w:t>ncrease()</w:t>
        </w:r>
        <w:r>
          <w:rPr>
            <w:sz w:val="24"/>
          </w:rPr>
          <w:t>, including the parentheses, inco</w:t>
        </w:r>
      </w:ins>
      <w:ins w:id="1597" w:author="McDonagh, Sean" w:date="2021-07-12T07:34:00Z">
        <w:r>
          <w:rPr>
            <w:sz w:val="24"/>
          </w:rPr>
          <w:t xml:space="preserve">rrectly causes the function to run </w:t>
        </w:r>
      </w:ins>
      <w:ins w:id="1598" w:author="McDonagh, Sean" w:date="2021-07-12T11:50:00Z">
        <w:r w:rsidR="005D7AD6">
          <w:rPr>
            <w:sz w:val="24"/>
          </w:rPr>
          <w:t>yet</w:t>
        </w:r>
      </w:ins>
      <w:ins w:id="1599" w:author="McDonagh, Sean" w:date="2021-07-12T07:34:00Z">
        <w:r>
          <w:rPr>
            <w:sz w:val="24"/>
          </w:rPr>
          <w:t xml:space="preserve"> gives the correct result. Only pass in the function name</w:t>
        </w:r>
      </w:ins>
      <w:ins w:id="1600" w:author="McDonagh, Sean" w:date="2021-07-12T07:35:00Z">
        <w:r>
          <w:rPr>
            <w:sz w:val="24"/>
          </w:rPr>
          <w:t xml:space="preserve"> </w:t>
        </w:r>
        <w:r w:rsidRPr="009C007C">
          <w:rPr>
            <w:rFonts w:ascii="Courier New" w:hAnsi="Courier New" w:cs="Courier New"/>
          </w:rPr>
          <w:t>increase</w:t>
        </w:r>
      </w:ins>
      <w:ins w:id="1601" w:author="McDonagh, Sean" w:date="2021-07-12T07:34:00Z">
        <w:r>
          <w:rPr>
            <w:sz w:val="24"/>
          </w:rPr>
          <w:t xml:space="preserve">, without parentheses, as the target parameter. </w:t>
        </w:r>
      </w:ins>
      <w:commentRangeEnd w:id="1594"/>
      <w:r w:rsidR="00A80E53">
        <w:rPr>
          <w:rStyle w:val="CommentReference"/>
        </w:rPr>
        <w:commentReference w:id="1594"/>
      </w:r>
    </w:p>
    <w:p w14:paraId="70ED8958" w14:textId="77777777" w:rsidR="00566BC2" w:rsidRDefault="000F279F">
      <w:pPr>
        <w:pStyle w:val="Heading3"/>
      </w:pPr>
      <w:r>
        <w:lastRenderedPageBreak/>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602"/>
      <w:commentRangeStart w:id="1603"/>
      <w:ins w:id="1604" w:author="Wagoner, Larry D." w:date="2019-05-22T13:42:00Z">
        <w:r w:rsidRPr="00F4698B">
          <w:rPr>
            <w:color w:val="000000"/>
            <w:sz w:val="24"/>
          </w:rPr>
          <w:t xml:space="preserve">If global variables are used in multi-threaded code, use locks around </w:t>
        </w:r>
      </w:ins>
      <w:ins w:id="1605" w:author="Wagoner, Larry D." w:date="2020-09-14T12:12:00Z">
        <w:r w:rsidR="00FF56E4" w:rsidRPr="00F4698B">
          <w:rPr>
            <w:color w:val="000000"/>
            <w:sz w:val="24"/>
          </w:rPr>
          <w:t>their use</w:t>
        </w:r>
      </w:ins>
      <w:ins w:id="1606" w:author="Wagoner, Larry D." w:date="2019-05-22T13:42:00Z">
        <w:r w:rsidRPr="00F4698B">
          <w:rPr>
            <w:color w:val="000000"/>
            <w:sz w:val="24"/>
          </w:rPr>
          <w:t xml:space="preserve">. </w:t>
        </w:r>
      </w:ins>
      <w:ins w:id="1607"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608" w:author="Wagoner, Larry D." w:date="2020-09-14T12:19:00Z">
        <w:r w:rsidR="00FF56E4" w:rsidRPr="00F4698B">
          <w:rPr>
            <w:color w:val="000000"/>
            <w:sz w:val="24"/>
          </w:rPr>
          <w:t>T</w:t>
        </w:r>
      </w:ins>
      <w:ins w:id="1609"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602"/>
      <w:r w:rsidRPr="00F4698B">
        <w:rPr>
          <w:sz w:val="24"/>
        </w:rPr>
        <w:commentReference w:id="1602"/>
      </w:r>
      <w:commentRangeEnd w:id="1603"/>
      <w:r w:rsidR="00674A18">
        <w:rPr>
          <w:rStyle w:val="CommentReference"/>
        </w:rPr>
        <w:commentReference w:id="1603"/>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610"/>
      <w:commentRangeStart w:id="1611"/>
      <w:r w:rsidRPr="00F4698B">
        <w:rPr>
          <w:color w:val="000000"/>
          <w:sz w:val="24"/>
        </w:rPr>
        <w:t xml:space="preserve">using semaphores </w:t>
      </w:r>
      <w:commentRangeEnd w:id="1610"/>
      <w:r w:rsidR="00674A18">
        <w:rPr>
          <w:rStyle w:val="CommentReference"/>
        </w:rPr>
        <w:commentReference w:id="1610"/>
      </w:r>
      <w:commentRangeEnd w:id="1611"/>
      <w:r w:rsidR="00162D6B">
        <w:rPr>
          <w:rStyle w:val="CommentReference"/>
        </w:rPr>
        <w:commentReference w:id="1611"/>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612" w:name="_4h042r0" w:colFirst="0" w:colLast="0"/>
      <w:bookmarkEnd w:id="1612"/>
    </w:p>
    <w:p w14:paraId="0A6FD05B" w14:textId="54F05FBB" w:rsidR="00566BC2" w:rsidRDefault="000F279F">
      <w:pPr>
        <w:pStyle w:val="Heading2"/>
      </w:pPr>
      <w:bookmarkStart w:id="1613"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613"/>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1614" w:name="_Toc70999444"/>
      <w:r>
        <w:t xml:space="preserve">6.65 </w:t>
      </w:r>
      <w:proofErr w:type="spellStart"/>
      <w:r>
        <w:t>Unconstant</w:t>
      </w:r>
      <w:proofErr w:type="spellEnd"/>
      <w:r>
        <w:t xml:space="preserve"> </w:t>
      </w:r>
      <w:r w:rsidR="0097702E">
        <w:t>c</w:t>
      </w:r>
      <w:r>
        <w:t>onstants</w:t>
      </w:r>
      <w:bookmarkEnd w:id="1614"/>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lastRenderedPageBreak/>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615" w:name="_Toc70999445"/>
      <w:r>
        <w:t xml:space="preserve">7. Language specific vulnerabilities for </w:t>
      </w:r>
      <w:commentRangeStart w:id="1616"/>
      <w:commentRangeStart w:id="1617"/>
      <w:r>
        <w:t>Python</w:t>
      </w:r>
      <w:commentRangeEnd w:id="1616"/>
      <w:r>
        <w:commentReference w:id="1616"/>
      </w:r>
      <w:commentRangeEnd w:id="1617"/>
      <w:r w:rsidR="005603AA">
        <w:rPr>
          <w:rStyle w:val="CommentReference"/>
          <w:rFonts w:ascii="Calibri" w:eastAsia="Calibri" w:hAnsi="Calibri" w:cs="Calibri"/>
          <w:b w:val="0"/>
          <w:color w:val="auto"/>
        </w:rPr>
        <w:commentReference w:id="1617"/>
      </w:r>
      <w:bookmarkEnd w:id="1615"/>
    </w:p>
    <w:p w14:paraId="1EB54E78" w14:textId="77777777" w:rsidR="00566BC2" w:rsidRPr="00F4698B" w:rsidRDefault="00566BC2">
      <w:pPr>
        <w:rPr>
          <w:sz w:val="24"/>
        </w:rPr>
      </w:pPr>
    </w:p>
    <w:p w14:paraId="2C901867" w14:textId="77777777" w:rsidR="00566BC2" w:rsidRDefault="000F279F">
      <w:pPr>
        <w:pStyle w:val="Heading1"/>
      </w:pPr>
      <w:bookmarkStart w:id="1618" w:name="_Toc70999446"/>
      <w:r>
        <w:t>8. Implications for standardization or future revision</w:t>
      </w:r>
      <w:bookmarkEnd w:id="1618"/>
    </w:p>
    <w:p w14:paraId="11B23945" w14:textId="4348CD3B" w:rsidR="00566BC2" w:rsidRPr="00F4698B" w:rsidRDefault="00566BC2">
      <w:pPr>
        <w:widowControl w:val="0"/>
        <w:spacing w:after="120"/>
        <w:rPr>
          <w:sz w:val="24"/>
          <w:highlight w:val="white"/>
        </w:rPr>
      </w:pPr>
      <w:bookmarkStart w:id="1619" w:name="2nusc19" w:colFirst="0" w:colLast="0"/>
      <w:bookmarkStart w:id="1620" w:name="_48pi1tg" w:colFirst="0" w:colLast="0"/>
      <w:bookmarkEnd w:id="1619"/>
      <w:bookmarkEnd w:id="1620"/>
    </w:p>
    <w:p w14:paraId="7D4BBDBE" w14:textId="77777777" w:rsidR="00566BC2" w:rsidRDefault="000F279F">
      <w:pPr>
        <w:pStyle w:val="Heading1"/>
        <w:spacing w:before="0" w:after="360"/>
        <w:jc w:val="center"/>
      </w:pPr>
      <w:bookmarkStart w:id="1621" w:name="_Toc70999447"/>
      <w:r>
        <w:t>Bibliography</w:t>
      </w:r>
      <w:bookmarkEnd w:id="1621"/>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622" w:name="3mzq4wv" w:colFirst="0" w:colLast="0"/>
      <w:bookmarkEnd w:id="1622"/>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623" w:name="2250f4o" w:colFirst="0" w:colLast="0"/>
      <w:bookmarkEnd w:id="1623"/>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5">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6">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7">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8"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39"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0"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1"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2"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3"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4"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5"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6"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7"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8"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49"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0"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1"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2">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624" w:name="_Toc70999448"/>
      <w:r>
        <w:lastRenderedPageBreak/>
        <w:t>Index</w:t>
      </w:r>
      <w:bookmarkEnd w:id="1624"/>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3"/>
          <w:headerReference w:type="default" r:id="rId54"/>
          <w:footerReference w:type="even" r:id="rId55"/>
          <w:footerReference w:type="default" r:id="rId56"/>
          <w:headerReference w:type="first" r:id="rId57"/>
          <w:footerReference w:type="first" r:id="rId58"/>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 w:author="Wagoner, Larry D." w:date="2021-03-23T10:51:00Z" w:initials="WLD">
    <w:p w14:paraId="5B547B3C" w14:textId="77777777" w:rsidR="00AE1137" w:rsidRDefault="00AE1137" w:rsidP="00621343">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47" w:author="Stephen Michell" w:date="2021-04-07T15:23:00Z" w:initials="SM">
    <w:p w14:paraId="53088CA1" w14:textId="77777777" w:rsidR="00AE1137" w:rsidRDefault="00AE1137" w:rsidP="00621343">
      <w:pPr>
        <w:pStyle w:val="CommentText"/>
      </w:pPr>
      <w:r>
        <w:rPr>
          <w:rStyle w:val="CommentReference"/>
        </w:rPr>
        <w:annotationRef/>
      </w:r>
      <w:r>
        <w:t>We probably should refer to the latest version published just before we publish.</w:t>
      </w:r>
    </w:p>
  </w:comment>
  <w:comment w:id="48" w:author="Wagoner, Larry D." w:date="2021-05-10T12:39:00Z" w:initials="WLD">
    <w:p w14:paraId="4F5C19C9" w14:textId="7588CDFF" w:rsidR="00AE1137" w:rsidRDefault="00AE1137">
      <w:pPr>
        <w:pStyle w:val="CommentText"/>
      </w:pPr>
      <w:r>
        <w:rPr>
          <w:rStyle w:val="CommentReference"/>
        </w:rPr>
        <w:annotationRef/>
      </w:r>
      <w:r w:rsidRPr="00475D8C">
        <w:t>Ok. Consider this a note to do that just before we publish.</w:t>
      </w:r>
    </w:p>
  </w:comment>
  <w:comment w:id="44" w:author="Wagoner, Larry D." w:date="2021-03-17T09:50:00Z" w:initials="WLD">
    <w:p w14:paraId="0A07E28B" w14:textId="30C8C7FF" w:rsidR="00AE1137" w:rsidRDefault="00AE1137" w:rsidP="00621343">
      <w:pPr>
        <w:pStyle w:val="CommentText"/>
      </w:pPr>
      <w:r>
        <w:rPr>
          <w:rStyle w:val="CommentReference"/>
        </w:rPr>
        <w:annotationRef/>
      </w:r>
      <w:proofErr w:type="spellStart"/>
      <w:r>
        <w:t>Yyy</w:t>
      </w:r>
      <w:proofErr w:type="spellEnd"/>
      <w:r>
        <w:t xml:space="preserve"> Copied these paragraphs from the Java annex. Only change was changing the word “Java” to “Python” and other minor modifications.</w:t>
      </w:r>
    </w:p>
  </w:comment>
  <w:comment w:id="45" w:author="ploedere" w:date="2021-06-21T20:38:00Z" w:initials="p">
    <w:p w14:paraId="5C529E3F" w14:textId="26440ED4" w:rsidR="00AE1137" w:rsidRDefault="00AE1137">
      <w:pPr>
        <w:pStyle w:val="CommentText"/>
      </w:pPr>
      <w:r>
        <w:rPr>
          <w:rStyle w:val="CommentReference"/>
        </w:rPr>
        <w:annotationRef/>
      </w:r>
      <w:r>
        <w:t>Stands at 3.9</w:t>
      </w:r>
    </w:p>
  </w:comment>
  <w:comment w:id="62" w:author="McDonagh, Sean" w:date="2021-06-10T08:11:00Z" w:initials="MS">
    <w:p w14:paraId="07B7A5BB" w14:textId="77777777" w:rsidR="00AE1137" w:rsidRDefault="00AE1137" w:rsidP="00D8386F">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1" w:history="1">
        <w:r>
          <w:rPr>
            <w:rStyle w:val="Hyperlink"/>
          </w:rPr>
          <w:t xml:space="preserve">Python | Method Overloading - </w:t>
        </w:r>
        <w:proofErr w:type="spellStart"/>
        <w:r>
          <w:rPr>
            <w:rStyle w:val="Hyperlink"/>
          </w:rPr>
          <w:t>GeeksforGeeks</w:t>
        </w:r>
        <w:proofErr w:type="spellEnd"/>
      </w:hyperlink>
      <w:r>
        <w:t>, here is one technique:</w:t>
      </w:r>
    </w:p>
    <w:p w14:paraId="2B5DB640" w14:textId="77777777" w:rsidR="00AE1137" w:rsidRDefault="00AE1137" w:rsidP="00D8386F">
      <w:pPr>
        <w:pStyle w:val="CommentText"/>
      </w:pPr>
    </w:p>
    <w:p w14:paraId="45257B62"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AE1137" w:rsidRDefault="00AE1137"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77B31F6D"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w:t>
      </w:r>
      <w:proofErr w:type="spellEnd"/>
      <w:r w:rsidRPr="007B366D">
        <w:rPr>
          <w:rFonts w:ascii="Courier New" w:eastAsia="Times New Roman" w:hAnsi="Courier New" w:cs="Courier New"/>
          <w:color w:val="273239"/>
          <w:spacing w:val="2"/>
          <w:sz w:val="20"/>
          <w:szCs w:val="20"/>
        </w:rPr>
        <w:t>):</w:t>
      </w:r>
    </w:p>
    <w:p w14:paraId="2DC994E8"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3A953C63"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7663707"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first,second,third</w:t>
      </w:r>
      <w:proofErr w:type="spellEnd"/>
      <w:r w:rsidRPr="007B366D">
        <w:rPr>
          <w:rFonts w:ascii="Courier New" w:eastAsia="Times New Roman" w:hAnsi="Courier New" w:cs="Courier New"/>
          <w:color w:val="273239"/>
          <w:spacing w:val="2"/>
          <w:sz w:val="20"/>
          <w:szCs w:val="20"/>
        </w:rPr>
        <w:t>):</w:t>
      </w:r>
    </w:p>
    <w:p w14:paraId="7759BF23"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1EF0110D"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6F87C001"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first,second,third</w:t>
      </w:r>
      <w:proofErr w:type="spellEnd"/>
      <w:r w:rsidRPr="007B366D">
        <w:rPr>
          <w:rFonts w:ascii="Courier New" w:eastAsia="Times New Roman" w:hAnsi="Courier New" w:cs="Courier New"/>
          <w:color w:val="273239"/>
          <w:spacing w:val="2"/>
          <w:sz w:val="20"/>
          <w:szCs w:val="20"/>
        </w:rPr>
        <w:t>):</w:t>
      </w:r>
    </w:p>
    <w:p w14:paraId="45DDE54B"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0CCF5953"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AE1137" w:rsidRDefault="00AE1137" w:rsidP="00D8386F">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AE1137" w:rsidRDefault="00AE1137" w:rsidP="00D8386F">
      <w:pPr>
        <w:spacing w:after="0" w:line="240" w:lineRule="auto"/>
      </w:pPr>
    </w:p>
    <w:p w14:paraId="182B89A8" w14:textId="77777777" w:rsidR="00AE1137" w:rsidRDefault="00AE1137" w:rsidP="00D8386F">
      <w:pPr>
        <w:pStyle w:val="CommentText"/>
      </w:pPr>
      <w:r>
        <w:t xml:space="preserve">I don’t believe that an example is necessary but softening Python’s lack of support for method overloading is probably appropriate (by inserting “by default” for example) </w:t>
      </w:r>
    </w:p>
    <w:p w14:paraId="594CBAB6" w14:textId="77777777" w:rsidR="00AE1137" w:rsidRDefault="00AE1137" w:rsidP="00D8386F">
      <w:pPr>
        <w:pStyle w:val="CommentText"/>
      </w:pPr>
    </w:p>
    <w:p w14:paraId="6FA3B94C" w14:textId="77777777" w:rsidR="00AE1137" w:rsidRDefault="00AE1137" w:rsidP="00D8386F">
      <w:pPr>
        <w:pStyle w:val="CommentText"/>
      </w:pPr>
    </w:p>
    <w:p w14:paraId="77088900" w14:textId="77777777" w:rsidR="00AE1137" w:rsidRDefault="00AE1137" w:rsidP="00D8386F">
      <w:pPr>
        <w:pStyle w:val="CommentText"/>
      </w:pPr>
    </w:p>
  </w:comment>
  <w:comment w:id="126" w:author="Stephen Michell" w:date="2021-04-07T16:15:00Z" w:initials="SM">
    <w:p w14:paraId="1D7CB086" w14:textId="77777777" w:rsidR="00AE1137" w:rsidRDefault="00AE1137" w:rsidP="00D8386F">
      <w:pPr>
        <w:pStyle w:val="CommentText"/>
      </w:pPr>
      <w:r>
        <w:rPr>
          <w:rStyle w:val="CommentReference"/>
        </w:rPr>
        <w:annotationRef/>
      </w:r>
      <w:proofErr w:type="spellStart"/>
      <w:r>
        <w:t>Yyy</w:t>
      </w:r>
      <w:proofErr w:type="spellEnd"/>
      <w:r>
        <w:t xml:space="preserve"> Consider placing this in clause 5.1 as language concepts tutorial.</w:t>
      </w:r>
    </w:p>
  </w:comment>
  <w:comment w:id="127" w:author="Wagoner, Larry D." w:date="2021-05-10T13:18:00Z" w:initials="WLD">
    <w:p w14:paraId="538CD155" w14:textId="77777777" w:rsidR="00AE1137" w:rsidRDefault="00AE1137" w:rsidP="00D8386F">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128" w:author="Wagoner, Larry D." w:date="2021-05-10T13:19:00Z" w:initials="WLD">
    <w:p w14:paraId="5C477CC0" w14:textId="77777777" w:rsidR="00AE1137" w:rsidRDefault="00AE1137" w:rsidP="00D8386F">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220" w:author="Stephen Michell" w:date="2020-08-10T16:22:00Z" w:initials="SM">
    <w:p w14:paraId="23164B95" w14:textId="77777777" w:rsidR="00AE1137" w:rsidRPr="00F4698B" w:rsidRDefault="00AE1137"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221" w:author="Wagoner, Larry D." w:date="2020-09-10T13:29:00Z" w:initials="WLD">
    <w:p w14:paraId="295E67A6" w14:textId="77777777" w:rsidR="00AE1137" w:rsidRPr="00F4698B" w:rsidRDefault="00AE1137"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222" w:author="Wagoner, Larry D." w:date="2021-03-25T11:08:00Z" w:initials="WLD">
    <w:p w14:paraId="25BB20F3" w14:textId="77777777" w:rsidR="00AE1137" w:rsidRDefault="00AE1137" w:rsidP="00924D2D">
      <w:pPr>
        <w:pStyle w:val="CommentText"/>
      </w:pPr>
      <w:r>
        <w:rPr>
          <w:rStyle w:val="CommentReference"/>
        </w:rPr>
        <w:annotationRef/>
      </w:r>
      <w:r>
        <w:t>Reviewed and corrected list.</w:t>
      </w:r>
    </w:p>
  </w:comment>
  <w:comment w:id="223" w:author="ploedere" w:date="2021-06-21T20:49:00Z" w:initials="p">
    <w:p w14:paraId="76FF6BD8" w14:textId="70671199" w:rsidR="00AE1137" w:rsidRDefault="00AE1137">
      <w:pPr>
        <w:pStyle w:val="CommentText"/>
      </w:pPr>
      <w:r>
        <w:rPr>
          <w:rStyle w:val="CommentReference"/>
        </w:rPr>
        <w:annotationRef/>
      </w:r>
      <w:r>
        <w:t>Still open</w:t>
      </w:r>
    </w:p>
  </w:comment>
  <w:comment w:id="229" w:author="Nick Coghlan" w:date="2020-01-11T07:12:00Z" w:initials="">
    <w:p w14:paraId="304A5711" w14:textId="42A25744"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230" w:author="Wagoner, Larry D." w:date="2021-06-21T20:51:00Z" w:initials="WLD">
    <w:p w14:paraId="4A6A01D0" w14:textId="31D46BE1" w:rsidR="00AE1137" w:rsidRDefault="00AE1137">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AE1137" w:rsidRPr="00F4698B" w:rsidRDefault="00AE1137">
      <w:pPr>
        <w:pStyle w:val="CommentText"/>
        <w:rPr>
          <w:sz w:val="24"/>
        </w:rPr>
      </w:pPr>
    </w:p>
  </w:comment>
  <w:comment w:id="231" w:author="ploedere" w:date="2021-06-21T20:52:00Z" w:initials="p">
    <w:p w14:paraId="3904FD06" w14:textId="475AF66E" w:rsidR="00AE1137" w:rsidRDefault="00AE1137">
      <w:pPr>
        <w:pStyle w:val="CommentText"/>
      </w:pPr>
      <w:r>
        <w:rPr>
          <w:rStyle w:val="CommentReference"/>
        </w:rPr>
        <w:annotationRef/>
      </w:r>
      <w:r>
        <w:t>Comment to be deleted; only a reminder for Stephen to file bug report</w:t>
      </w:r>
    </w:p>
  </w:comment>
  <w:comment w:id="247" w:author="Stephen Michell" w:date="2020-08-10T18:03:00Z" w:initials="SM">
    <w:p w14:paraId="16A08D93" w14:textId="3221C95E" w:rsidR="00AE1137" w:rsidRPr="00F4698B" w:rsidRDefault="00AE1137">
      <w:pPr>
        <w:pStyle w:val="CommentText"/>
        <w:rPr>
          <w:sz w:val="24"/>
        </w:rPr>
      </w:pPr>
      <w:proofErr w:type="spellStart"/>
      <w:r>
        <w:rPr>
          <w:sz w:val="24"/>
        </w:rPr>
        <w:t>yyy</w:t>
      </w:r>
      <w:proofErr w:type="spellEnd"/>
      <w:r w:rsidRPr="00F4698B">
        <w:rPr>
          <w:rStyle w:val="CommentReference"/>
          <w:sz w:val="24"/>
        </w:rPr>
        <w:annotationRef/>
      </w:r>
      <w:r w:rsidRPr="00F4698B">
        <w:rPr>
          <w:sz w:val="24"/>
        </w:rPr>
        <w:t xml:space="preserve"> MMM  AI – Stephen – Capture in part 1 for a future revision. Suggestion is 6.18 in Part 1.</w:t>
      </w:r>
    </w:p>
  </w:comment>
  <w:comment w:id="275" w:author="McDonagh, Sean" w:date="2021-06-10T08:11:00Z" w:initials="MS">
    <w:p w14:paraId="515D88B0" w14:textId="4107B9D4" w:rsidR="00AE1137" w:rsidRDefault="00AE1137">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2" w:history="1">
        <w:r>
          <w:rPr>
            <w:rStyle w:val="Hyperlink"/>
          </w:rPr>
          <w:t xml:space="preserve">Python | Method Overloading - </w:t>
        </w:r>
        <w:proofErr w:type="spellStart"/>
        <w:r>
          <w:rPr>
            <w:rStyle w:val="Hyperlink"/>
          </w:rPr>
          <w:t>GeeksforGeeks</w:t>
        </w:r>
        <w:proofErr w:type="spellEnd"/>
      </w:hyperlink>
      <w:r>
        <w:t>, here is one technique:</w:t>
      </w:r>
    </w:p>
    <w:p w14:paraId="42C42209" w14:textId="490AAB8F" w:rsidR="00AE1137" w:rsidRDefault="00AE1137">
      <w:pPr>
        <w:pStyle w:val="CommentText"/>
      </w:pPr>
    </w:p>
    <w:p w14:paraId="5A83781E"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00A3F2B1"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5881938" w14:textId="77AA71E5" w:rsidR="00AE1137" w:rsidRDefault="00AE1137" w:rsidP="007B366D">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6071DB6D" w14:textId="6717579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0AFBC812"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w:t>
      </w:r>
      <w:proofErr w:type="spellEnd"/>
      <w:r w:rsidRPr="007B366D">
        <w:rPr>
          <w:rFonts w:ascii="Courier New" w:eastAsia="Times New Roman" w:hAnsi="Courier New" w:cs="Courier New"/>
          <w:color w:val="273239"/>
          <w:spacing w:val="2"/>
          <w:sz w:val="20"/>
          <w:szCs w:val="20"/>
        </w:rPr>
        <w:t>):</w:t>
      </w:r>
    </w:p>
    <w:p w14:paraId="7836FFB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70FC79D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20DA80FA"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992AAE4" w14:textId="554DCC04"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AB2F640"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E9DADD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first,second,third</w:t>
      </w:r>
      <w:proofErr w:type="spellEnd"/>
      <w:r w:rsidRPr="007B366D">
        <w:rPr>
          <w:rFonts w:ascii="Courier New" w:eastAsia="Times New Roman" w:hAnsi="Courier New" w:cs="Courier New"/>
          <w:color w:val="273239"/>
          <w:spacing w:val="2"/>
          <w:sz w:val="20"/>
          <w:szCs w:val="20"/>
        </w:rPr>
        <w:t>):</w:t>
      </w:r>
    </w:p>
    <w:p w14:paraId="52223072"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04A9797B"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74A62505"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4E719A5" w14:textId="5290B364"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0CF86EA"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44778CC9"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first,second,third</w:t>
      </w:r>
      <w:proofErr w:type="spellEnd"/>
      <w:r w:rsidRPr="007B366D">
        <w:rPr>
          <w:rFonts w:ascii="Courier New" w:eastAsia="Times New Roman" w:hAnsi="Courier New" w:cs="Courier New"/>
          <w:color w:val="273239"/>
          <w:spacing w:val="2"/>
          <w:sz w:val="20"/>
          <w:szCs w:val="20"/>
        </w:rPr>
        <w:t>):</w:t>
      </w:r>
    </w:p>
    <w:p w14:paraId="3960C35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0322BDB"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58EFF473" w14:textId="29A594E8"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881BDF7" w14:textId="0DC28B13" w:rsidR="00AE1137" w:rsidRPr="007B366D" w:rsidRDefault="00AE1137" w:rsidP="007B366D">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74616C91" w14:textId="39D5C5A1"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39646F08" w14:textId="4F2EEFE4" w:rsidR="00AE1137" w:rsidRDefault="00AE1137" w:rsidP="00540268">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6B5E0CF" w14:textId="77777777" w:rsidR="00AE1137" w:rsidRDefault="00AE1137" w:rsidP="00540268">
      <w:pPr>
        <w:spacing w:after="0" w:line="240" w:lineRule="auto"/>
      </w:pPr>
    </w:p>
    <w:p w14:paraId="44C33C02" w14:textId="46D14175" w:rsidR="00AE1137" w:rsidRDefault="00AE1137">
      <w:pPr>
        <w:pStyle w:val="CommentText"/>
      </w:pPr>
      <w:r>
        <w:t xml:space="preserve">I don’t believe that an example is necessary but softening Python’s lack of support for method overloading is probably appropriate (by inserting “by default” for example) </w:t>
      </w:r>
    </w:p>
    <w:p w14:paraId="26700B76" w14:textId="77777777" w:rsidR="00AE1137" w:rsidRDefault="00AE1137">
      <w:pPr>
        <w:pStyle w:val="CommentText"/>
      </w:pPr>
    </w:p>
    <w:p w14:paraId="32A6E1BE" w14:textId="77777777" w:rsidR="00AE1137" w:rsidRDefault="00AE1137">
      <w:pPr>
        <w:pStyle w:val="CommentText"/>
      </w:pPr>
    </w:p>
    <w:p w14:paraId="0D7355DA" w14:textId="0C51A155" w:rsidR="00AE1137" w:rsidRDefault="00AE1137">
      <w:pPr>
        <w:pStyle w:val="CommentText"/>
      </w:pPr>
    </w:p>
  </w:comment>
  <w:comment w:id="328" w:author="Stephen Michell" w:date="2021-04-07T16:15:00Z" w:initials="SM">
    <w:p w14:paraId="24F66C21" w14:textId="77777777" w:rsidR="00AE1137" w:rsidRDefault="00AE1137" w:rsidP="00683F58">
      <w:pPr>
        <w:pStyle w:val="CommentText"/>
      </w:pPr>
      <w:r>
        <w:rPr>
          <w:rStyle w:val="CommentReference"/>
        </w:rPr>
        <w:annotationRef/>
      </w:r>
      <w:proofErr w:type="spellStart"/>
      <w:r>
        <w:t>Yyy</w:t>
      </w:r>
      <w:proofErr w:type="spellEnd"/>
      <w:r>
        <w:t xml:space="preserve"> Consider placing this in clause 5.1 as language concepts tutorial.</w:t>
      </w:r>
    </w:p>
  </w:comment>
  <w:comment w:id="329" w:author="Wagoner, Larry D." w:date="2021-05-10T13:18:00Z" w:initials="WLD">
    <w:p w14:paraId="1C9F01E9" w14:textId="77777777" w:rsidR="00AE1137" w:rsidRDefault="00AE1137" w:rsidP="00683F58">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330" w:author="Wagoner, Larry D." w:date="2021-05-10T13:19:00Z" w:initials="WLD">
    <w:p w14:paraId="1B190BE8" w14:textId="77777777" w:rsidR="00AE1137" w:rsidRDefault="00AE1137" w:rsidP="00683F5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343" w:author="Stephen Michell" w:date="2019-10-15T17:58:00Z" w:initials="">
    <w:p w14:paraId="15A857F7"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344" w:author="Wagoner, Larry D." w:date="2020-10-30T12:33:00Z" w:initials="WLD">
    <w:p w14:paraId="764366BC" w14:textId="77777777" w:rsidR="00AE1137" w:rsidRPr="00F4698B" w:rsidRDefault="00AE1137" w:rsidP="009F1EEC">
      <w:pPr>
        <w:pStyle w:val="CommentText"/>
        <w:rPr>
          <w:sz w:val="24"/>
        </w:rPr>
      </w:pPr>
      <w:r>
        <w:rPr>
          <w:rStyle w:val="CommentReference"/>
        </w:rPr>
        <w:annotationRef/>
      </w:r>
      <w:r w:rsidRPr="00F4698B">
        <w:rPr>
          <w:sz w:val="24"/>
        </w:rPr>
        <w:t>Section rewritten.</w:t>
      </w:r>
    </w:p>
  </w:comment>
  <w:comment w:id="345" w:author="Nick Coghlan" w:date="2020-01-11T12:35:00Z" w:initials="">
    <w:p w14:paraId="12C9297E"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346" w:author="Wagoner, Larry D." w:date="2021-05-10T13:06:00Z" w:initials="WLD">
    <w:p w14:paraId="6AC3C3D8" w14:textId="49AA6DDD" w:rsidR="00AE1137" w:rsidRDefault="00AE1137">
      <w:pPr>
        <w:pStyle w:val="CommentText"/>
      </w:pPr>
      <w:r>
        <w:rPr>
          <w:rStyle w:val="CommentReference"/>
        </w:rPr>
        <w:annotationRef/>
      </w:r>
      <w:r w:rsidRPr="006229DB">
        <w:t>Added text based on Nick’s comment.</w:t>
      </w:r>
    </w:p>
  </w:comment>
  <w:comment w:id="347" w:author="Wagoner, Larry D." w:date="2021-05-10T13:07:00Z" w:initials="WLD">
    <w:p w14:paraId="70CFD28C" w14:textId="0278F206" w:rsidR="00AE1137" w:rsidRDefault="00AE1137">
      <w:pPr>
        <w:pStyle w:val="CommentText"/>
      </w:pPr>
      <w:r>
        <w:rPr>
          <w:rStyle w:val="CommentReference"/>
        </w:rPr>
        <w:annotationRef/>
      </w:r>
      <w:r>
        <w:t xml:space="preserve">(from Sean) </w:t>
      </w:r>
      <w:r w:rsidRPr="006229DB">
        <w:t xml:space="preserve">Understanding the inherited code opens up some interesting topics for discussion. Importing and inheriting from “reliable sources” is commonly practiced, but the question becomes, what is a “reliable source?” One of the primary reasons for using inheritance in the first place is to leverage the timesaving aspect of code reuse. If time needs to be taken to understand every library prior to inheriting from it, the development time goes up significantly. This would also assume that the developer is adept at not only understanding the inherited code but also being able to identify vulnerabilities within it.     </w:t>
      </w:r>
    </w:p>
  </w:comment>
  <w:comment w:id="400" w:author="Stephen Michell" w:date="2021-04-07T16:15:00Z" w:initials="SM">
    <w:p w14:paraId="34A44213" w14:textId="5D391B3C" w:rsidR="00AE1137" w:rsidRDefault="00AE1137" w:rsidP="009F1EEC">
      <w:pPr>
        <w:pStyle w:val="CommentText"/>
      </w:pPr>
      <w:r>
        <w:rPr>
          <w:rStyle w:val="CommentReference"/>
        </w:rPr>
        <w:annotationRef/>
      </w:r>
      <w:proofErr w:type="spellStart"/>
      <w:r>
        <w:t>Yyy</w:t>
      </w:r>
      <w:proofErr w:type="spellEnd"/>
      <w:r>
        <w:t xml:space="preserve"> Consider placing this in clause 5.1 as language concepts tutorial.</w:t>
      </w:r>
    </w:p>
  </w:comment>
  <w:comment w:id="401" w:author="Wagoner, Larry D." w:date="2021-05-10T13:18:00Z" w:initials="WLD">
    <w:p w14:paraId="7EFF2298" w14:textId="5ABB9E17" w:rsidR="00AE1137" w:rsidRDefault="00AE1137">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402" w:author="Wagoner, Larry D." w:date="2021-05-10T13:19:00Z" w:initials="WLD">
    <w:p w14:paraId="79E55278" w14:textId="7F712C9D" w:rsidR="00AE1137" w:rsidRDefault="00AE1137">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350" w:author="Stephen Michell" w:date="2021-05-03T15:48:00Z" w:initials="SM">
    <w:p w14:paraId="1C879871" w14:textId="77777777" w:rsidR="00AE1137" w:rsidRDefault="00AE1137" w:rsidP="009F1EEC">
      <w:pPr>
        <w:pStyle w:val="CommentText"/>
      </w:pPr>
      <w:r>
        <w:t xml:space="preserve">EEE  -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351" w:author="Wagoner, Larry D." w:date="2021-05-10T13:30:00Z" w:initials="WLD">
    <w:p w14:paraId="41C3C823" w14:textId="71B4B697" w:rsidR="00AE1137" w:rsidRDefault="00AE1137">
      <w:pPr>
        <w:pStyle w:val="CommentText"/>
      </w:pPr>
      <w:r>
        <w:rPr>
          <w:rStyle w:val="CommentReference"/>
        </w:rPr>
        <w:annotationRef/>
      </w:r>
      <w:r>
        <w:t>Moved to new section 5.1.4</w:t>
      </w:r>
    </w:p>
  </w:comment>
  <w:comment w:id="444" w:author="Stephen Michell" w:date="2021-04-07T16:33:00Z" w:initials="SM">
    <w:p w14:paraId="507D9630" w14:textId="77777777" w:rsidR="00AE1137" w:rsidRDefault="00AE1137" w:rsidP="00D1749A">
      <w:pPr>
        <w:pStyle w:val="CommentText"/>
      </w:pPr>
      <w:r>
        <w:rPr>
          <w:rStyle w:val="CommentReference"/>
        </w:rPr>
        <w:annotationRef/>
      </w:r>
      <w:proofErr w:type="spellStart"/>
      <w:r>
        <w:t>Sss</w:t>
      </w:r>
      <w:proofErr w:type="spellEnd"/>
      <w:r>
        <w:t xml:space="preserve"> – verify that 6.41.1 address this.</w:t>
      </w:r>
    </w:p>
  </w:comment>
  <w:comment w:id="445" w:author="Wagoner, Larry D." w:date="2021-05-10T13:19:00Z" w:initials="WLD">
    <w:p w14:paraId="44938520" w14:textId="3FF70F85" w:rsidR="00AE1137" w:rsidRDefault="00AE1137">
      <w:pPr>
        <w:pStyle w:val="CommentText"/>
      </w:pPr>
      <w:r>
        <w:rPr>
          <w:rStyle w:val="CommentReference"/>
        </w:rPr>
        <w:annotationRef/>
      </w:r>
      <w:r w:rsidRPr="00116DB7">
        <w:t>Added text recommended by Nick to address this in 6.41.1.</w:t>
      </w:r>
    </w:p>
  </w:comment>
  <w:comment w:id="452" w:author="Stephen Michell" w:date="2017-09-27T10:26:00Z" w:initials="">
    <w:p w14:paraId="5E22FB98" w14:textId="77777777" w:rsidR="00AE1137" w:rsidRDefault="00AE1137" w:rsidP="007F28AE">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7F1ADA9E" w14:textId="77777777" w:rsidR="00AE1137" w:rsidRDefault="00AE1137"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4441EEE3" w14:textId="77777777" w:rsidR="00AE1137" w:rsidRDefault="00AE1137"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Liskov/redispatch/polymorphism, I'm not really the right person to ask - the folks working on mypy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453" w:author="McDonagh, Sean" w:date="2020-08-19T05:23:00Z" w:initials="MS">
    <w:p w14:paraId="30764E50" w14:textId="77777777" w:rsidR="00AE1137" w:rsidRPr="00F4698B" w:rsidRDefault="00AE1137" w:rsidP="007F28AE">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xml:space="preserve">(), float(), list(), </w:t>
      </w:r>
      <w:proofErr w:type="spellStart"/>
      <w:r w:rsidRPr="00F4698B">
        <w:rPr>
          <w:sz w:val="24"/>
        </w:rPr>
        <w:t>dict</w:t>
      </w:r>
      <w:proofErr w:type="spellEnd"/>
      <w:r w:rsidRPr="00F4698B">
        <w:rPr>
          <w:sz w:val="24"/>
        </w:rPr>
        <w:t>(), set(), and tuple()</w:t>
      </w:r>
      <w:r w:rsidRPr="00B44BA6">
        <w:rPr>
          <w:rStyle w:val="Strong"/>
          <w:rFonts w:ascii="Helvetica" w:hAnsi="Helvetica"/>
          <w:color w:val="444444"/>
          <w:sz w:val="22"/>
          <w:szCs w:val="21"/>
          <w:bdr w:val="none" w:sz="0" w:space="0" w:color="auto" w:frame="1"/>
        </w:rPr>
        <w:t> </w:t>
      </w:r>
    </w:p>
  </w:comment>
  <w:comment w:id="454" w:author="McDonagh, Sean" w:date="2020-11-02T10:06:00Z" w:initials="MS">
    <w:p w14:paraId="45A7105B" w14:textId="77777777" w:rsidR="00AE1137" w:rsidRPr="00F4698B" w:rsidRDefault="00AE1137"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3" w:history="1">
        <w:r w:rsidRPr="00F4698B">
          <w:rPr>
            <w:rStyle w:val="Hyperlink"/>
            <w:rFonts w:cs="Courier New"/>
            <w:sz w:val="24"/>
            <w:szCs w:val="24"/>
          </w:rPr>
          <w:t>https://stackoverflow.com/questions/15187653/how-do-i-downcast-in-python</w:t>
        </w:r>
      </w:hyperlink>
    </w:p>
    <w:p w14:paraId="352B3CDD" w14:textId="77777777" w:rsidR="00AE1137" w:rsidRPr="00F4698B" w:rsidRDefault="00AE1137" w:rsidP="007F28AE">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w:t>
      </w:r>
      <w:proofErr w:type="spellStart"/>
      <w:r w:rsidRPr="00F4698B">
        <w:rPr>
          <w:sz w:val="24"/>
        </w:rPr>
        <w:t>init</w:t>
      </w:r>
      <w:proofErr w:type="spellEnd"/>
      <w:r w:rsidRPr="00F4698B">
        <w:rPr>
          <w:sz w:val="24"/>
        </w:rPr>
        <w:t xml:space="preserve">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F4698B">
        <w:rPr>
          <w:sz w:val="24"/>
        </w:rPr>
        <w:t>Thus</w:t>
      </w:r>
      <w:proofErr w:type="gramEnd"/>
      <w:r w:rsidRPr="00F4698B">
        <w:rPr>
          <w:sz w:val="24"/>
        </w:rPr>
        <w:t xml:space="preserve"> it rarely matters what the actual class of an object is, as long as it has the attributes and methods that whatever code is using it needs.”</w:t>
      </w:r>
    </w:p>
  </w:comment>
  <w:comment w:id="455" w:author="Stephen Michell" w:date="2021-05-03T16:09:00Z" w:initials="SM">
    <w:p w14:paraId="302739CC" w14:textId="77777777" w:rsidR="00AE1137" w:rsidRDefault="00AE1137" w:rsidP="00683F58">
      <w:pPr>
        <w:pStyle w:val="CommentText"/>
      </w:pPr>
      <w:r>
        <w:rPr>
          <w:rStyle w:val="CommentReference"/>
        </w:rPr>
        <w:annotationRef/>
      </w:r>
      <w:r>
        <w:t>EEE – AI – Erhard – reflect on this clause and how to express the issues in Python.</w:t>
      </w:r>
    </w:p>
  </w:comment>
  <w:comment w:id="459" w:author="McDonagh, Sean" w:date="2021-06-09T16:07:00Z" w:initials="MS">
    <w:p w14:paraId="74ECCCA4" w14:textId="1D4BC42D" w:rsidR="00AE1137" w:rsidRDefault="00AE1137">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4" w:history="1">
        <w:r>
          <w:rPr>
            <w:rStyle w:val="Hyperlink"/>
          </w:rPr>
          <w:t>Python’s super() considered super! | Deep Thoughts by Raymond Hettinger (wordpress.com)</w:t>
        </w:r>
      </w:hyperlink>
      <w:r>
        <w:t>, here is some “Practical Advice”:</w:t>
      </w:r>
    </w:p>
    <w:p w14:paraId="77E698DF" w14:textId="77777777" w:rsidR="00AE1137" w:rsidRPr="00D75FDB" w:rsidRDefault="00AE1137" w:rsidP="00D75FDB">
      <w:pPr>
        <w:pStyle w:val="CommentText"/>
        <w:numPr>
          <w:ilvl w:val="0"/>
          <w:numId w:val="84"/>
        </w:numPr>
      </w:pPr>
      <w:r w:rsidRPr="00D75FDB">
        <w:t>the method being called by super() needs to exist</w:t>
      </w:r>
    </w:p>
    <w:p w14:paraId="6483A336" w14:textId="77777777" w:rsidR="00AE1137" w:rsidRPr="00D75FDB" w:rsidRDefault="00AE1137" w:rsidP="00D75FDB">
      <w:pPr>
        <w:pStyle w:val="CommentText"/>
        <w:numPr>
          <w:ilvl w:val="0"/>
          <w:numId w:val="84"/>
        </w:numPr>
      </w:pPr>
      <w:r w:rsidRPr="00D75FDB">
        <w:t>the caller and callee need to have a matching argument signature</w:t>
      </w:r>
    </w:p>
    <w:p w14:paraId="291946BB" w14:textId="77777777" w:rsidR="00AE1137" w:rsidRPr="00D75FDB" w:rsidRDefault="00AE1137"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AE1137" w:rsidRDefault="00AE1137">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AE1137" w:rsidRDefault="00AE1137">
      <w:pPr>
        <w:pStyle w:val="CommentText"/>
      </w:pPr>
    </w:p>
    <w:p w14:paraId="398ED3DA" w14:textId="3B4462AF" w:rsidR="00AE1137" w:rsidRDefault="00AE1137">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comment>
  <w:comment w:id="468" w:author="McDonagh, Sean" w:date="2021-06-29T09:51:00Z" w:initials="MS">
    <w:p w14:paraId="155D8EAC" w14:textId="314B1327" w:rsidR="00AE1137" w:rsidRDefault="00AE1137">
      <w:pPr>
        <w:pStyle w:val="CommentText"/>
      </w:pPr>
      <w:r>
        <w:rPr>
          <w:rStyle w:val="CommentReference"/>
        </w:rPr>
        <w:annotationRef/>
      </w:r>
      <w:proofErr w:type="spellStart"/>
      <w:r w:rsidRPr="00B8394F">
        <w:rPr>
          <w:sz w:val="24"/>
        </w:rPr>
        <w:t>pythonX.Y</w:t>
      </w:r>
      <w:proofErr w:type="spellEnd"/>
      <w:r>
        <w:rPr>
          <w:sz w:val="24"/>
        </w:rPr>
        <w:t>? To be consistent with the Guidance notation</w:t>
      </w:r>
    </w:p>
  </w:comment>
  <w:comment w:id="466" w:author="Stephen Michell" w:date="2021-05-03T15:00:00Z" w:initials="SM">
    <w:p w14:paraId="7B27FA1A" w14:textId="77777777" w:rsidR="00AE1137" w:rsidRDefault="00AE1137" w:rsidP="00A03AC9">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47B2C2E3" w14:textId="77777777" w:rsidR="00AE1137" w:rsidRDefault="00AE1137" w:rsidP="00A03AC9">
      <w:pPr>
        <w:pStyle w:val="CommentText"/>
      </w:pPr>
    </w:p>
    <w:p w14:paraId="2FEB59A7" w14:textId="77777777" w:rsidR="00AE1137" w:rsidRDefault="00AE1137" w:rsidP="00A03AC9">
      <w:pPr>
        <w:pStyle w:val="CommentText"/>
      </w:pPr>
      <w:r>
        <w:t>Incidentally, the author of both PEPs mentioned above is Steve Dower and he has a very informative, and entertaining, video on the subject at:</w:t>
      </w:r>
    </w:p>
    <w:p w14:paraId="72DB37AD" w14:textId="77777777" w:rsidR="00AE1137" w:rsidRDefault="00AE1137" w:rsidP="00A03AC9">
      <w:pPr>
        <w:pStyle w:val="CommentText"/>
      </w:pPr>
      <w:r>
        <w:t>Why does Python need security transparency? - YouTube</w:t>
      </w:r>
    </w:p>
    <w:p w14:paraId="5EF3EA25" w14:textId="77777777" w:rsidR="00AE1137" w:rsidRDefault="00AE1137" w:rsidP="00A03AC9">
      <w:pPr>
        <w:pStyle w:val="CommentText"/>
      </w:pPr>
    </w:p>
    <w:p w14:paraId="4E6A88D9" w14:textId="77777777" w:rsidR="00AE1137" w:rsidRDefault="00AE1137" w:rsidP="00A03AC9">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5" w:history="1">
        <w:r>
          <w:rPr>
            <w:rStyle w:val="Hyperlink"/>
          </w:rPr>
          <w:t>North Bay Python | Presentation: Why does Python need security transparency?</w:t>
        </w:r>
      </w:hyperlink>
      <w:r>
        <w:t xml:space="preserve">   </w:t>
      </w:r>
    </w:p>
  </w:comment>
  <w:comment w:id="467" w:author="ploedere" w:date="2021-06-21T21:14:00Z" w:initials="p">
    <w:p w14:paraId="59BFA2D7" w14:textId="62030C44" w:rsidR="00AE1137" w:rsidRDefault="00AE1137">
      <w:pPr>
        <w:pStyle w:val="CommentText"/>
      </w:pPr>
      <w:r>
        <w:rPr>
          <w:rStyle w:val="CommentReference"/>
        </w:rPr>
        <w:annotationRef/>
      </w:r>
      <w:r>
        <w:t>We keep 551, because of its valid advice, despite it being superseded. Stephen: make this a footnote.</w:t>
      </w:r>
    </w:p>
  </w:comment>
  <w:comment w:id="476" w:author="McDonagh, Sean" w:date="2021-05-27T03:08:00Z" w:initials="MS">
    <w:p w14:paraId="173C97B1" w14:textId="251A5BFE" w:rsidR="00AE1137" w:rsidRPr="00421179" w:rsidRDefault="00AE1137" w:rsidP="00421179">
      <w:pPr>
        <w:widowControl w:val="0"/>
        <w:pBdr>
          <w:top w:val="nil"/>
          <w:left w:val="nil"/>
          <w:bottom w:val="nil"/>
          <w:right w:val="nil"/>
          <w:between w:val="nil"/>
        </w:pBdr>
        <w:spacing w:after="120"/>
        <w:rPr>
          <w:rFonts w:ascii="Courier New" w:hAnsi="Courier New" w:cs="Courier New"/>
          <w:color w:val="000000"/>
          <w:szCs w:val="21"/>
        </w:rPr>
      </w:pPr>
      <w:r>
        <w:rPr>
          <w:rStyle w:val="CommentReference"/>
        </w:rPr>
        <w:annotationRef/>
      </w:r>
      <w:r>
        <w:t xml:space="preserve">I am wondering if this statement should be softened and perhaps state “can be” unsafe (if misused). According to the Python docs, there are rare but legitimate use cases for implementing the </w:t>
      </w:r>
      <w:r w:rsidRPr="00421179">
        <w:rPr>
          <w:rFonts w:ascii="Courier New" w:hAnsi="Courier New" w:cs="Courier New"/>
          <w:color w:val="000000"/>
          <w:szCs w:val="21"/>
        </w:rPr>
        <w:t>builtins</w:t>
      </w:r>
      <w:r>
        <w:t xml:space="preserve"> module.    </w:t>
      </w:r>
    </w:p>
  </w:comment>
  <w:comment w:id="474" w:author="Stephen Michell" w:date="2021-04-07T17:06:00Z" w:initials="SM">
    <w:p w14:paraId="65EAC03D" w14:textId="77777777" w:rsidR="00AE1137" w:rsidRDefault="00AE1137" w:rsidP="008F3E78">
      <w:pPr>
        <w:pStyle w:val="CommentText"/>
      </w:pPr>
      <w:r>
        <w:rPr>
          <w:rStyle w:val="CommentReference"/>
        </w:rPr>
        <w:annotationRef/>
      </w:r>
      <w:r>
        <w:t>This needs more clarity.</w:t>
      </w:r>
    </w:p>
  </w:comment>
  <w:comment w:id="475" w:author="Wagoner, Larry D." w:date="2021-05-10T13:45:00Z" w:initials="WLD">
    <w:p w14:paraId="5D939606" w14:textId="2B623C7F" w:rsidR="00AE1137" w:rsidRDefault="00AE1137" w:rsidP="0065794A">
      <w:pPr>
        <w:pStyle w:val="CommentText"/>
      </w:pPr>
      <w:r>
        <w:rPr>
          <w:rStyle w:val="CommentReference"/>
        </w:rPr>
        <w:annotationRef/>
      </w:r>
      <w:r>
        <w:t xml:space="preserve">(from Sean) Ref. </w:t>
      </w:r>
      <w:hyperlink r:id="rId6" w:history="1">
        <w:r>
          <w:rPr>
            <w:rStyle w:val="Hyperlink"/>
          </w:rPr>
          <w:t>builtins — Built-in objects — Python 3.9.4 documentation</w:t>
        </w:r>
      </w:hyperlink>
    </w:p>
    <w:p w14:paraId="01EF4AB0" w14:textId="77777777" w:rsidR="00AE1137" w:rsidRDefault="00AE1137" w:rsidP="0065794A">
      <w:pPr>
        <w:pStyle w:val="CommentText"/>
      </w:pPr>
      <w:r>
        <w:t xml:space="preserve">The ‘builtins’ module “is not normally accessed explicitly by most </w:t>
      </w:r>
      <w:proofErr w:type="gramStart"/>
      <w:r>
        <w:t>applications, but</w:t>
      </w:r>
      <w:proofErr w:type="gramEnd"/>
      <w:r>
        <w:t xml:space="preserve"> can be useful in modules that provide objects with the same name as a built-in value, but in which the built-in of that name is also needed.” </w:t>
      </w:r>
    </w:p>
    <w:p w14:paraId="5410E1A2" w14:textId="77777777" w:rsidR="00AE1137" w:rsidRDefault="00AE1137" w:rsidP="0065794A">
      <w:pPr>
        <w:pStyle w:val="CommentText"/>
      </w:pPr>
    </w:p>
    <w:p w14:paraId="545BF25C" w14:textId="26ACD753" w:rsidR="00AE1137" w:rsidRDefault="00AE1137" w:rsidP="0065794A">
      <w:pPr>
        <w:pStyle w:val="CommentText"/>
      </w:pPr>
      <w:r>
        <w:t xml:space="preserve">The guidance could be to be careful when modifying any of the </w:t>
      </w:r>
      <w:proofErr w:type="spellStart"/>
      <w:r>
        <w:t>builtin</w:t>
      </w:r>
      <w:proofErr w:type="spellEnd"/>
      <w:r>
        <w:t xml:space="preserve"> functions or attributes since unintended consequences can result (and then keep the current scenario as an example)</w:t>
      </w:r>
    </w:p>
  </w:comment>
  <w:comment w:id="479" w:author="McDonagh, Sean" w:date="2021-04-15T12:11:00Z" w:initials="MS">
    <w:p w14:paraId="6181F2E2" w14:textId="77777777" w:rsidR="00AE1137" w:rsidRDefault="00AE1137" w:rsidP="003304A7">
      <w:pPr>
        <w:pStyle w:val="CommentText"/>
      </w:pPr>
      <w:r>
        <w:rPr>
          <w:rStyle w:val="CommentReference"/>
        </w:rPr>
        <w:annotationRef/>
      </w:r>
      <w:r>
        <w:t>Inconsistent</w:t>
      </w:r>
    </w:p>
  </w:comment>
  <w:comment w:id="482" w:author="McDonagh, Sean" w:date="2021-10-04T10:20:00Z" w:initials="MS">
    <w:p w14:paraId="3DF1DA22" w14:textId="77777777" w:rsidR="00C73F9D" w:rsidRDefault="00C73F9D">
      <w:pPr>
        <w:pStyle w:val="CommentText"/>
      </w:pPr>
      <w:r>
        <w:rPr>
          <w:rStyle w:val="CommentReference"/>
        </w:rPr>
        <w:annotationRef/>
      </w:r>
      <w:r>
        <w:t>The following example shows that sorting a list of sets is consistently incorrect:</w:t>
      </w:r>
    </w:p>
    <w:p w14:paraId="708966E9" w14:textId="77777777" w:rsidR="00C73F9D" w:rsidRDefault="00C73F9D">
      <w:pPr>
        <w:pStyle w:val="CommentText"/>
      </w:pPr>
    </w:p>
    <w:p w14:paraId="1FA12789" w14:textId="77777777" w:rsidR="00C73F9D" w:rsidRDefault="00C73F9D" w:rsidP="00C73F9D">
      <w:pPr>
        <w:pStyle w:val="CommentText"/>
      </w:pPr>
      <w:r>
        <w:t>list1 = [{"apple", "banana", "cherry"},{"apple1", "banana1", "cherry1"},{"apple2", "banana2", "cherry2"}]</w:t>
      </w:r>
    </w:p>
    <w:p w14:paraId="0476728A" w14:textId="77777777" w:rsidR="00C73F9D" w:rsidRDefault="00C73F9D" w:rsidP="00C73F9D">
      <w:pPr>
        <w:pStyle w:val="CommentText"/>
      </w:pPr>
      <w:r>
        <w:t>list2 = [{33, 11, 22},{333, 111, 222},{3, 1, 2}]</w:t>
      </w:r>
    </w:p>
    <w:p w14:paraId="4F14BB59" w14:textId="77777777" w:rsidR="00C73F9D" w:rsidRDefault="00C73F9D" w:rsidP="00C73F9D">
      <w:pPr>
        <w:pStyle w:val="CommentText"/>
      </w:pPr>
    </w:p>
    <w:p w14:paraId="69642D68" w14:textId="77777777" w:rsidR="00C73F9D" w:rsidRDefault="00C73F9D" w:rsidP="00C73F9D">
      <w:pPr>
        <w:pStyle w:val="CommentText"/>
      </w:pPr>
      <w:r>
        <w:t>list1.sort()</w:t>
      </w:r>
    </w:p>
    <w:p w14:paraId="432ED416" w14:textId="77777777" w:rsidR="00C73F9D" w:rsidRDefault="00C73F9D" w:rsidP="00C73F9D">
      <w:pPr>
        <w:pStyle w:val="CommentText"/>
      </w:pPr>
      <w:r>
        <w:t>print(list1)</w:t>
      </w:r>
    </w:p>
    <w:p w14:paraId="768B19A5" w14:textId="77777777" w:rsidR="00C73F9D" w:rsidRDefault="00C73F9D" w:rsidP="00C73F9D">
      <w:pPr>
        <w:pStyle w:val="CommentText"/>
      </w:pPr>
      <w:r>
        <w:t>list1.sort()</w:t>
      </w:r>
    </w:p>
    <w:p w14:paraId="5163BDFC" w14:textId="77777777" w:rsidR="00C73F9D" w:rsidRDefault="00C73F9D" w:rsidP="00C73F9D">
      <w:pPr>
        <w:pStyle w:val="CommentText"/>
      </w:pPr>
      <w:r>
        <w:t>print(list1)</w:t>
      </w:r>
    </w:p>
    <w:p w14:paraId="7A7C4DE0" w14:textId="77777777" w:rsidR="00C73F9D" w:rsidRDefault="00C73F9D" w:rsidP="00C73F9D">
      <w:pPr>
        <w:pStyle w:val="CommentText"/>
      </w:pPr>
    </w:p>
    <w:p w14:paraId="0DC488B5" w14:textId="77777777" w:rsidR="00C73F9D" w:rsidRDefault="00C73F9D" w:rsidP="00C73F9D">
      <w:pPr>
        <w:pStyle w:val="CommentText"/>
      </w:pPr>
      <w:r>
        <w:t>list2.sort()</w:t>
      </w:r>
    </w:p>
    <w:p w14:paraId="47BD44D2" w14:textId="77777777" w:rsidR="00C73F9D" w:rsidRDefault="00C73F9D" w:rsidP="00C73F9D">
      <w:pPr>
        <w:pStyle w:val="CommentText"/>
      </w:pPr>
      <w:r>
        <w:t>print(list2)</w:t>
      </w:r>
    </w:p>
    <w:p w14:paraId="4306078D" w14:textId="77777777" w:rsidR="00C73F9D" w:rsidRDefault="00C73F9D" w:rsidP="00C73F9D">
      <w:pPr>
        <w:pStyle w:val="CommentText"/>
      </w:pPr>
      <w:r>
        <w:t>list2.sort()</w:t>
      </w:r>
    </w:p>
    <w:p w14:paraId="31F21619" w14:textId="77777777" w:rsidR="00C73F9D" w:rsidRDefault="00C73F9D" w:rsidP="00C73F9D">
      <w:pPr>
        <w:pStyle w:val="CommentText"/>
      </w:pPr>
      <w:r>
        <w:t>print(list2)</w:t>
      </w:r>
    </w:p>
    <w:p w14:paraId="4174D4C7" w14:textId="77777777" w:rsidR="00C73F9D" w:rsidRDefault="00C73F9D" w:rsidP="00C73F9D">
      <w:pPr>
        <w:pStyle w:val="CommentText"/>
      </w:pPr>
    </w:p>
    <w:p w14:paraId="68B903F1" w14:textId="77777777" w:rsidR="00C73F9D" w:rsidRDefault="00C73F9D" w:rsidP="00C73F9D">
      <w:pPr>
        <w:pStyle w:val="CommentText"/>
      </w:pPr>
      <w:r>
        <w:t>Producing the following output:</w:t>
      </w:r>
    </w:p>
    <w:p w14:paraId="1DFF2C04" w14:textId="77777777" w:rsidR="00C73F9D" w:rsidRDefault="00C73F9D" w:rsidP="00C73F9D">
      <w:pPr>
        <w:pStyle w:val="CommentText"/>
      </w:pPr>
      <w:r>
        <w:t>[{'apple', 'banana', 'cherry'}, {'cherry1', 'banana1', 'apple1'}, {'cherry2', 'apple2', 'banana2'}]</w:t>
      </w:r>
    </w:p>
    <w:p w14:paraId="61486A32" w14:textId="77777777" w:rsidR="00C73F9D" w:rsidRDefault="00C73F9D" w:rsidP="00C73F9D">
      <w:pPr>
        <w:pStyle w:val="CommentText"/>
      </w:pPr>
      <w:r>
        <w:t>[{'apple', 'banana', 'cherry'}, {'cherry1', 'banana1', 'apple1'}, {'cherry2', 'apple2', 'banana2'}]</w:t>
      </w:r>
    </w:p>
    <w:p w14:paraId="321EEAB7" w14:textId="77777777" w:rsidR="00C73F9D" w:rsidRDefault="00C73F9D" w:rsidP="00C73F9D">
      <w:pPr>
        <w:pStyle w:val="CommentText"/>
      </w:pPr>
      <w:r>
        <w:t>[{33, 11, 22}, {333, 222, 111}, {1, 2, 3}]</w:t>
      </w:r>
    </w:p>
    <w:p w14:paraId="7E157291" w14:textId="77777777" w:rsidR="00C73F9D" w:rsidRDefault="00C73F9D" w:rsidP="00C73F9D">
      <w:pPr>
        <w:pStyle w:val="CommentText"/>
      </w:pPr>
      <w:r>
        <w:t>[{33, 11, 22}, {333, 222, 111}, {1, 2, 3}]</w:t>
      </w:r>
    </w:p>
    <w:p w14:paraId="7F602961" w14:textId="77777777" w:rsidR="004E0D00" w:rsidRDefault="004E0D00" w:rsidP="00C73F9D">
      <w:pPr>
        <w:pStyle w:val="CommentText"/>
      </w:pPr>
    </w:p>
    <w:p w14:paraId="74A076A5" w14:textId="64D0AB26" w:rsidR="004E0D00" w:rsidRDefault="004E0D00" w:rsidP="00C73F9D">
      <w:pPr>
        <w:pStyle w:val="CommentText"/>
      </w:pPr>
      <w:r>
        <w:t>Since this is deterministic and could be considered to be “an erroneous use of the language”, thus it is Undefined.</w:t>
      </w:r>
    </w:p>
  </w:comment>
  <w:comment w:id="480" w:author="ploedere" w:date="2021-06-21T21:36:00Z" w:initials="p">
    <w:p w14:paraId="6E98FF26" w14:textId="6A562A1A" w:rsidR="00AE1137" w:rsidRDefault="00AE1137">
      <w:pPr>
        <w:pStyle w:val="CommentText"/>
      </w:pPr>
      <w:r>
        <w:rPr>
          <w:rStyle w:val="CommentReference"/>
        </w:rPr>
        <w:annotationRef/>
      </w:r>
      <w:r>
        <w:t>Sean to present the case for unspecified/undefined  bis-a-vis- 6.56.1 penultimate bullet.</w:t>
      </w:r>
    </w:p>
  </w:comment>
  <w:comment w:id="481" w:author="McDonagh, Sean" w:date="2021-10-04T09:10:00Z" w:initials="MS">
    <w:p w14:paraId="30F41F3B" w14:textId="77777777" w:rsidR="00F93FCD" w:rsidRDefault="00AE1137">
      <w:pPr>
        <w:pStyle w:val="CommentText"/>
      </w:pPr>
      <w:r>
        <w:rPr>
          <w:rStyle w:val="CommentReference"/>
        </w:rPr>
        <w:annotationRef/>
      </w:r>
      <w:r w:rsidR="00F93FCD">
        <w:t xml:space="preserve">This needs further discussion. </w:t>
      </w:r>
    </w:p>
    <w:p w14:paraId="72FC738F" w14:textId="77777777" w:rsidR="00F93FCD" w:rsidRDefault="00F93FCD">
      <w:pPr>
        <w:pStyle w:val="CommentText"/>
      </w:pPr>
    </w:p>
    <w:p w14:paraId="003AB5DA" w14:textId="17871B17" w:rsidR="00AE1137" w:rsidRDefault="007F7EF6">
      <w:pPr>
        <w:pStyle w:val="CommentText"/>
      </w:pPr>
      <w:r>
        <w:t xml:space="preserve">Probably categorizes best as </w:t>
      </w:r>
      <w:r w:rsidR="00A03DAB">
        <w:t>“U</w:t>
      </w:r>
      <w:r w:rsidR="00F93FCD">
        <w:t>nspecified</w:t>
      </w:r>
      <w:r w:rsidR="00A03DAB">
        <w:t>”</w:t>
      </w:r>
      <w:r w:rsidR="00F93FCD">
        <w:t xml:space="preserve"> since (per Section 1):</w:t>
      </w:r>
    </w:p>
    <w:p w14:paraId="4DC2B27D" w14:textId="6F074526" w:rsidR="00F93FCD" w:rsidRDefault="00F93FCD" w:rsidP="00F93FCD">
      <w:pPr>
        <w:pStyle w:val="CommentText"/>
        <w:numPr>
          <w:ilvl w:val="0"/>
          <w:numId w:val="87"/>
        </w:numPr>
      </w:pPr>
      <w:r>
        <w:t>Does not always uniquely define the behaviour</w:t>
      </w:r>
    </w:p>
    <w:p w14:paraId="14308674" w14:textId="3E84BC13" w:rsidR="00F93FCD" w:rsidRDefault="00F93FCD" w:rsidP="00F93FCD">
      <w:pPr>
        <w:pStyle w:val="CommentText"/>
        <w:numPr>
          <w:ilvl w:val="0"/>
          <w:numId w:val="87"/>
        </w:numPr>
      </w:pPr>
      <w:r>
        <w:t>Implementations are permitted to choose from a set of behaviours allowed by the language</w:t>
      </w:r>
    </w:p>
    <w:p w14:paraId="6A3114E5" w14:textId="77777777" w:rsidR="00F93FCD" w:rsidRDefault="00F93FCD" w:rsidP="00F93FCD">
      <w:pPr>
        <w:pStyle w:val="CommentText"/>
      </w:pPr>
    </w:p>
    <w:p w14:paraId="4A06A8AC" w14:textId="72383F24" w:rsidR="00F93FCD" w:rsidRDefault="00F93FCD" w:rsidP="00F93FCD">
      <w:pPr>
        <w:pStyle w:val="CommentText"/>
      </w:pPr>
      <w:r>
        <w:t xml:space="preserve">However, </w:t>
      </w:r>
      <w:r w:rsidR="00A03DAB">
        <w:t>when operating within an IDE, results can vary that are directly dependent on the IDE being used</w:t>
      </w:r>
      <w:r>
        <w:t xml:space="preserve"> </w:t>
      </w:r>
    </w:p>
  </w:comment>
  <w:comment w:id="484" w:author="Wagoner, Larry D." w:date="2021-05-10T13:47:00Z" w:initials="WLD">
    <w:p w14:paraId="40416410" w14:textId="6E02D6B9" w:rsidR="00AE1137" w:rsidRDefault="00AE1137">
      <w:pPr>
        <w:pStyle w:val="CommentText"/>
      </w:pPr>
      <w:r>
        <w:rPr>
          <w:rStyle w:val="CommentReference"/>
        </w:rPr>
        <w:annotationRef/>
      </w:r>
      <w:r>
        <w:t xml:space="preserve">(from Sean) </w:t>
      </w:r>
      <w:r w:rsidRPr="0065794A">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494" w:author="ploedere" w:date="2021-06-21T21:36:00Z" w:initials="p">
    <w:p w14:paraId="069A1E5C" w14:textId="1D31032A" w:rsidR="00AE1137" w:rsidRDefault="00AE1137">
      <w:pPr>
        <w:pStyle w:val="CommentText"/>
      </w:pPr>
      <w:r>
        <w:rPr>
          <w:rStyle w:val="CommentReference"/>
        </w:rPr>
        <w:annotationRef/>
      </w:r>
      <w:r>
        <w:t>See comment in 6.55.1 (</w:t>
      </w:r>
      <w:proofErr w:type="spellStart"/>
      <w:r>
        <w:t>unspec</w:t>
      </w:r>
      <w:proofErr w:type="spellEnd"/>
      <w:r>
        <w:t xml:space="preserve"> or </w:t>
      </w:r>
      <w:proofErr w:type="spellStart"/>
      <w:r>
        <w:t>undef</w:t>
      </w:r>
      <w:proofErr w:type="spellEnd"/>
      <w:r>
        <w:t>??)</w:t>
      </w:r>
    </w:p>
  </w:comment>
  <w:comment w:id="503" w:author="ploedere" w:date="2021-06-21T21:42:00Z" w:initials="p">
    <w:p w14:paraId="720155E8" w14:textId="25AC8114" w:rsidR="00AE1137" w:rsidRDefault="00AE1137">
      <w:pPr>
        <w:pStyle w:val="CommentText"/>
      </w:pPr>
      <w:r>
        <w:rPr>
          <w:rStyle w:val="CommentReference"/>
        </w:rPr>
        <w:annotationRef/>
      </w:r>
      <w:r>
        <w:t xml:space="preserve">Back to Stephen. </w:t>
      </w:r>
    </w:p>
  </w:comment>
  <w:comment w:id="516" w:author="Stephen Michell" w:date="2021-08-25T15:35:00Z" w:initials="SM">
    <w:p w14:paraId="5D694E73" w14:textId="665F53DA" w:rsidR="00AE1137" w:rsidRDefault="00AE1137">
      <w:pPr>
        <w:pStyle w:val="CommentText"/>
      </w:pPr>
      <w:r>
        <w:rPr>
          <w:rStyle w:val="CommentReference"/>
        </w:rPr>
        <w:annotationRef/>
      </w:r>
      <w:r>
        <w:t xml:space="preserve">SSS – check variations on attempted reuse of a thread object </w:t>
      </w:r>
      <w:proofErr w:type="spellStart"/>
      <w:r>
        <w:t>top</w:t>
      </w:r>
      <w:proofErr w:type="spellEnd"/>
      <w:r>
        <w:t xml:space="preserve"> verify this statement.</w:t>
      </w:r>
    </w:p>
  </w:comment>
  <w:comment w:id="517" w:author="McDonagh, Sean" w:date="2021-09-11T08:05:00Z" w:initials="MS">
    <w:p w14:paraId="226225F4" w14:textId="016C4132" w:rsidR="00AE1137" w:rsidRDefault="00AE1137">
      <w:pPr>
        <w:pStyle w:val="CommentText"/>
      </w:pPr>
      <w:r>
        <w:rPr>
          <w:rStyle w:val="CommentReference"/>
        </w:rPr>
        <w:annotationRef/>
      </w:r>
      <w:r>
        <w:t>Basic Example shown below supports the current text:</w:t>
      </w:r>
    </w:p>
    <w:p w14:paraId="5F2D1C8C" w14:textId="687A6E35" w:rsidR="00AE1137" w:rsidRDefault="00AE1137">
      <w:pPr>
        <w:pStyle w:val="CommentText"/>
      </w:pPr>
      <w:r>
        <w:t>--------------------------------</w:t>
      </w:r>
    </w:p>
    <w:p w14:paraId="32F122FB" w14:textId="77777777" w:rsidR="00AE1137" w:rsidRDefault="00AE1137" w:rsidP="00835AE9">
      <w:pPr>
        <w:pStyle w:val="CommentText"/>
      </w:pPr>
      <w:r>
        <w:t>import time</w:t>
      </w:r>
    </w:p>
    <w:p w14:paraId="67D7B539" w14:textId="77777777" w:rsidR="00AE1137" w:rsidRDefault="00AE1137" w:rsidP="00835AE9">
      <w:pPr>
        <w:pStyle w:val="CommentText"/>
      </w:pPr>
      <w:r>
        <w:t>from threading import Thread</w:t>
      </w:r>
    </w:p>
    <w:p w14:paraId="595034D5" w14:textId="77777777" w:rsidR="00AE1137" w:rsidRDefault="00AE1137" w:rsidP="00835AE9">
      <w:pPr>
        <w:pStyle w:val="CommentText"/>
      </w:pPr>
    </w:p>
    <w:p w14:paraId="7507A325" w14:textId="77777777" w:rsidR="00AE1137" w:rsidRDefault="00AE1137" w:rsidP="00835AE9">
      <w:pPr>
        <w:pStyle w:val="CommentText"/>
      </w:pPr>
      <w:r>
        <w:t xml:space="preserve">def </w:t>
      </w:r>
      <w:proofErr w:type="spellStart"/>
      <w:r>
        <w:t>target_function</w:t>
      </w:r>
      <w:proofErr w:type="spellEnd"/>
      <w:r>
        <w:t>():</w:t>
      </w:r>
    </w:p>
    <w:p w14:paraId="410AC57E" w14:textId="77777777" w:rsidR="00AE1137" w:rsidRDefault="00AE1137" w:rsidP="00835AE9">
      <w:pPr>
        <w:pStyle w:val="CommentText"/>
      </w:pPr>
      <w:r>
        <w:t xml:space="preserve">    print('Thread running...')</w:t>
      </w:r>
    </w:p>
    <w:p w14:paraId="554740C6" w14:textId="77777777" w:rsidR="00AE1137" w:rsidRDefault="00AE1137" w:rsidP="00835AE9">
      <w:pPr>
        <w:pStyle w:val="CommentText"/>
      </w:pPr>
      <w:r>
        <w:t xml:space="preserve">    time.sleep(2)</w:t>
      </w:r>
    </w:p>
    <w:p w14:paraId="298CC924" w14:textId="77777777" w:rsidR="00AE1137" w:rsidRDefault="00AE1137" w:rsidP="00835AE9">
      <w:pPr>
        <w:pStyle w:val="CommentText"/>
      </w:pPr>
      <w:r>
        <w:t xml:space="preserve">    print('Thread finished...')</w:t>
      </w:r>
    </w:p>
    <w:p w14:paraId="190D426C" w14:textId="77777777" w:rsidR="00AE1137" w:rsidRDefault="00AE1137" w:rsidP="00835AE9">
      <w:pPr>
        <w:pStyle w:val="CommentText"/>
      </w:pPr>
    </w:p>
    <w:p w14:paraId="2CB9E2A2" w14:textId="77777777" w:rsidR="00AE1137" w:rsidRDefault="00AE1137" w:rsidP="00835AE9">
      <w:pPr>
        <w:pStyle w:val="CommentText"/>
      </w:pPr>
      <w:r>
        <w:t>t = Thread(target=</w:t>
      </w:r>
      <w:proofErr w:type="spellStart"/>
      <w:r>
        <w:t>target_function</w:t>
      </w:r>
      <w:proofErr w:type="spellEnd"/>
      <w:r>
        <w:t>)</w:t>
      </w:r>
    </w:p>
    <w:p w14:paraId="72381992" w14:textId="77777777" w:rsidR="00AE1137" w:rsidRDefault="00AE1137" w:rsidP="00835AE9">
      <w:pPr>
        <w:pStyle w:val="CommentText"/>
      </w:pPr>
    </w:p>
    <w:p w14:paraId="6D39E322" w14:textId="77777777" w:rsidR="00AE1137" w:rsidRDefault="00AE1137" w:rsidP="00835AE9">
      <w:pPr>
        <w:pStyle w:val="CommentText"/>
      </w:pPr>
      <w:proofErr w:type="spellStart"/>
      <w:r>
        <w:t>t.start</w:t>
      </w:r>
      <w:proofErr w:type="spellEnd"/>
      <w:r>
        <w:t>()</w:t>
      </w:r>
    </w:p>
    <w:p w14:paraId="60CB7B2C" w14:textId="77777777" w:rsidR="00AE1137" w:rsidRDefault="00AE1137" w:rsidP="00835AE9">
      <w:pPr>
        <w:pStyle w:val="CommentText"/>
      </w:pPr>
    </w:p>
    <w:p w14:paraId="79412F82" w14:textId="77777777" w:rsidR="00AE1137" w:rsidRDefault="00AE1137" w:rsidP="00835AE9">
      <w:pPr>
        <w:pStyle w:val="CommentText"/>
      </w:pPr>
      <w:r>
        <w:t xml:space="preserve">time.sleep(5) # delay long enough to allow </w:t>
      </w:r>
      <w:proofErr w:type="spellStart"/>
      <w:r>
        <w:t>thead</w:t>
      </w:r>
      <w:proofErr w:type="spellEnd"/>
      <w:r>
        <w:t xml:space="preserve"> to finish after first start()</w:t>
      </w:r>
    </w:p>
    <w:p w14:paraId="54C876FA" w14:textId="77777777" w:rsidR="00AE1137" w:rsidRDefault="00AE1137" w:rsidP="00835AE9">
      <w:pPr>
        <w:pStyle w:val="CommentText"/>
      </w:pPr>
      <w:r>
        <w:t>print("Thread completed after first start()")</w:t>
      </w:r>
    </w:p>
    <w:p w14:paraId="62DCA5E5" w14:textId="29892C43" w:rsidR="00AE1137" w:rsidRPr="00A26892" w:rsidRDefault="00AE1137" w:rsidP="00835AE9">
      <w:pPr>
        <w:pStyle w:val="CommentText"/>
      </w:pPr>
      <w:r>
        <w:t>#</w:t>
      </w:r>
      <w:proofErr w:type="spellStart"/>
      <w:r>
        <w:t>t.start</w:t>
      </w:r>
      <w:proofErr w:type="spellEnd"/>
      <w:r>
        <w:t xml:space="preserve">() # =&gt; </w:t>
      </w:r>
      <w:proofErr w:type="spellStart"/>
      <w:r>
        <w:t>RuntimeError</w:t>
      </w:r>
      <w:proofErr w:type="spellEnd"/>
      <w:r>
        <w:t>: threads can only be started once</w:t>
      </w:r>
    </w:p>
  </w:comment>
  <w:comment w:id="548" w:author="Stephen Michell" w:date="2021-07-12T14:48:00Z" w:initials="SM">
    <w:p w14:paraId="7C0E6664" w14:textId="391AE89A" w:rsidR="00AE1137" w:rsidRDefault="00AE1137">
      <w:pPr>
        <w:pStyle w:val="CommentText"/>
      </w:pPr>
      <w:r>
        <w:rPr>
          <w:rStyle w:val="CommentReference"/>
        </w:rPr>
        <w:annotationRef/>
      </w:r>
      <w:r>
        <w:t>Check if the Python services raises an exception if the forked’ process is not successfully created. If so, the vulnerabilities exist.</w:t>
      </w:r>
    </w:p>
  </w:comment>
  <w:comment w:id="555" w:author="McDonagh, Sean" w:date="2021-07-11T15:27:00Z" w:initials="MS">
    <w:p w14:paraId="79ADF3DA" w14:textId="77777777" w:rsidR="00AE1137" w:rsidRDefault="00AE1137" w:rsidP="00D8386F">
      <w:pPr>
        <w:pStyle w:val="CommentText"/>
      </w:pPr>
      <w:r>
        <w:rPr>
          <w:rStyle w:val="CommentReference"/>
        </w:rPr>
        <w:annotationRef/>
      </w:r>
      <w:hyperlink r:id="rId7" w:anchor="multiprocessing.set_start_method" w:history="1">
        <w:r>
          <w:rPr>
            <w:rStyle w:val="Hyperlink"/>
          </w:rPr>
          <w:t>multiprocessing — Process-based parallelism — Python 3.9.6 documentation</w:t>
        </w:r>
      </w:hyperlink>
    </w:p>
  </w:comment>
  <w:comment w:id="499" w:author="Stephen Michell" w:date="2020-12-14T15:49:00Z" w:initials="SM">
    <w:p w14:paraId="37ABE6CE" w14:textId="1A654904" w:rsidR="00AE1137" w:rsidRPr="00F4698B" w:rsidRDefault="00AE1137">
      <w:pPr>
        <w:pStyle w:val="CommentText"/>
        <w:rPr>
          <w:sz w:val="24"/>
        </w:rPr>
      </w:pPr>
      <w:r>
        <w:rPr>
          <w:rStyle w:val="CommentReference"/>
        </w:rPr>
        <w:annotationRef/>
      </w:r>
      <w:proofErr w:type="spellStart"/>
      <w:r>
        <w:rPr>
          <w:sz w:val="24"/>
        </w:rPr>
        <w:t>yyy</w:t>
      </w:r>
      <w:proofErr w:type="spellEnd"/>
      <w:r w:rsidRPr="00F4698B">
        <w:rPr>
          <w:sz w:val="24"/>
        </w:rPr>
        <w:t xml:space="preserve"> – MMM</w:t>
      </w:r>
    </w:p>
    <w:p w14:paraId="651EAB48" w14:textId="0E06DBE3" w:rsidR="00AE1137" w:rsidRPr="00F4698B" w:rsidRDefault="00AE1137">
      <w:pPr>
        <w:pStyle w:val="CommentText"/>
        <w:rPr>
          <w:sz w:val="24"/>
        </w:rPr>
      </w:pPr>
      <w:r w:rsidRPr="00F4698B">
        <w:rPr>
          <w:sz w:val="24"/>
        </w:rPr>
        <w:t>AI – Stephen - Complete clause needs careful vetting.</w:t>
      </w:r>
    </w:p>
  </w:comment>
  <w:comment w:id="500" w:author="ploedere" w:date="2021-06-21T21:42:00Z" w:initials="p">
    <w:p w14:paraId="59947EBB" w14:textId="417CEE72" w:rsidR="00AE1137" w:rsidRDefault="00AE1137">
      <w:pPr>
        <w:pStyle w:val="CommentText"/>
      </w:pPr>
      <w:r>
        <w:rPr>
          <w:rStyle w:val="CommentReference"/>
        </w:rPr>
        <w:annotationRef/>
      </w:r>
      <w:r>
        <w:t xml:space="preserve">The vulnerabilities are not addressed at all in 59.1. </w:t>
      </w:r>
      <w:proofErr w:type="gramStart"/>
      <w:r>
        <w:t>So</w:t>
      </w:r>
      <w:proofErr w:type="gramEnd"/>
      <w:r>
        <w:t xml:space="preserve"> what can go wrong in Python in this regard? Present text might be better in the language description. </w:t>
      </w:r>
    </w:p>
  </w:comment>
  <w:comment w:id="501" w:author="Wagoner, Larry D." w:date="2021-03-23T14:17:00Z" w:initials="WLD">
    <w:p w14:paraId="4DAF75FC" w14:textId="14E00AAD" w:rsidR="00AE1137" w:rsidRDefault="00AE1137">
      <w:pPr>
        <w:pStyle w:val="CommentText"/>
      </w:pPr>
      <w:r>
        <w:rPr>
          <w:rStyle w:val="CommentReference"/>
        </w:rPr>
        <w:annotationRef/>
      </w:r>
      <w:proofErr w:type="spellStart"/>
      <w:r>
        <w:t>yyy</w:t>
      </w:r>
      <w:proofErr w:type="spellEnd"/>
      <w:r>
        <w:t xml:space="preserve"> Sean please look over</w:t>
      </w:r>
    </w:p>
  </w:comment>
  <w:comment w:id="502" w:author="McDonagh, Sean" w:date="2021-07-01T10:55:00Z" w:initials="MS">
    <w:p w14:paraId="698A23E4" w14:textId="77777777" w:rsidR="00AE1137" w:rsidRDefault="00AE1137">
      <w:pPr>
        <w:pStyle w:val="CommentText"/>
      </w:pPr>
      <w:r>
        <w:rPr>
          <w:rStyle w:val="CommentReference"/>
        </w:rPr>
        <w:annotationRef/>
      </w:r>
      <w:r>
        <w:t xml:space="preserve">I agree that the present text would work well in the language description section and we can move this during our next meeting if everyone agrees. If we decide </w:t>
      </w:r>
      <w:proofErr w:type="gramStart"/>
      <w:r>
        <w:t>do</w:t>
      </w:r>
      <w:proofErr w:type="gramEnd"/>
      <w:r>
        <w:t xml:space="preserve"> keep and move the three types of concurrency, we could add a fourth (concurrent.futures)</w:t>
      </w:r>
    </w:p>
    <w:p w14:paraId="6EA90390" w14:textId="77777777" w:rsidR="00AE1137" w:rsidRDefault="00AE1137">
      <w:pPr>
        <w:pStyle w:val="CommentText"/>
      </w:pPr>
    </w:p>
    <w:p w14:paraId="6DC02390" w14:textId="0EC94650" w:rsidR="00AE1137" w:rsidRDefault="00AE1137">
      <w:pPr>
        <w:pStyle w:val="CommentText"/>
      </w:pPr>
      <w:r>
        <w:t>After all  part 1 content is finalized for each of the five Concurrency sections, I will update part 2 (Guidance to language users) for each section (or we can update it at the meeting if we feel that we are close). This will minimize the changes a bit. Also, more text can be added to the paragraphs (I am happy to do this) once we agree on the basic content</w:t>
      </w:r>
    </w:p>
  </w:comment>
  <w:comment w:id="582" w:author="Stephen Michell" w:date="2021-07-12T14:58:00Z" w:initials="SM">
    <w:p w14:paraId="43EBD7FE" w14:textId="6D868256" w:rsidR="00AE1137" w:rsidRDefault="00AE1137">
      <w:pPr>
        <w:pStyle w:val="CommentText"/>
      </w:pPr>
      <w:r>
        <w:rPr>
          <w:rStyle w:val="CommentReference"/>
        </w:rPr>
        <w:annotationRef/>
      </w:r>
      <w:r>
        <w:t xml:space="preserve">Discussion about ‘directed’ and premature termination. We agree that a </w:t>
      </w:r>
      <w:proofErr w:type="spellStart"/>
      <w:r>
        <w:t>concurerent</w:t>
      </w:r>
      <w:proofErr w:type="spellEnd"/>
      <w:r>
        <w:t xml:space="preserve"> entity reaching the end of its code is directed (in the sense that it is not unplanned).</w:t>
      </w:r>
    </w:p>
  </w:comment>
  <w:comment w:id="587" w:author="McDonagh, Sean" w:date="2021-07-12T12:27:00Z" w:initials="MS">
    <w:p w14:paraId="55AF10C1" w14:textId="77777777" w:rsidR="00AE1137" w:rsidRDefault="00AE1137" w:rsidP="00CB5938">
      <w:pPr>
        <w:pStyle w:val="CommentText"/>
      </w:pPr>
      <w:r>
        <w:rPr>
          <w:rStyle w:val="CommentReference"/>
        </w:rPr>
        <w:annotationRef/>
      </w:r>
      <w:r>
        <w:t xml:space="preserve">Ref: </w:t>
      </w:r>
      <w:hyperlink r:id="rId8" w:anchor="sharing-state-between-processes" w:history="1">
        <w:r w:rsidRPr="00E825EF">
          <w:rPr>
            <w:rStyle w:val="Hyperlink"/>
          </w:rPr>
          <w:t>https://docs.python.org/3/library/multiprocessing.html#sharing-state-between-processes</w:t>
        </w:r>
      </w:hyperlink>
    </w:p>
    <w:p w14:paraId="38229CC6" w14:textId="77777777" w:rsidR="00AE1137" w:rsidRDefault="00AE1137" w:rsidP="00CB5938">
      <w:pPr>
        <w:pStyle w:val="CommentText"/>
      </w:pPr>
    </w:p>
  </w:comment>
  <w:comment w:id="629" w:author="McDonagh, Sean" w:date="2021-07-12T12:34:00Z" w:initials="MS">
    <w:p w14:paraId="22E5178C" w14:textId="77777777" w:rsidR="00AE1137" w:rsidRDefault="00AE1137" w:rsidP="00CB5938">
      <w:pPr>
        <w:pStyle w:val="CommentText"/>
      </w:pPr>
      <w:r>
        <w:rPr>
          <w:rStyle w:val="CommentReference"/>
        </w:rPr>
        <w:annotationRef/>
      </w:r>
      <w:r>
        <w:t>Ref:</w:t>
      </w:r>
    </w:p>
    <w:p w14:paraId="49C51181" w14:textId="77777777" w:rsidR="00AE1137" w:rsidRDefault="00AE1137" w:rsidP="00CB5938">
      <w:pPr>
        <w:pStyle w:val="CommentText"/>
      </w:pPr>
      <w:hyperlink r:id="rId9" w:anchor="asyncio.run" w:history="1">
        <w:r>
          <w:rPr>
            <w:rStyle w:val="Hyperlink"/>
          </w:rPr>
          <w:t>Coroutines and Tasks — Python 3.9.6 documentation</w:t>
        </w:r>
      </w:hyperlink>
    </w:p>
    <w:p w14:paraId="283D4BD2" w14:textId="77777777" w:rsidR="00AE1137" w:rsidRDefault="00AE1137" w:rsidP="00CB5938">
      <w:pPr>
        <w:pStyle w:val="CommentText"/>
      </w:pPr>
    </w:p>
  </w:comment>
  <w:comment w:id="630" w:author="Stephen Michell" w:date="2021-08-25T15:07:00Z" w:initials="SM">
    <w:p w14:paraId="469DFABF" w14:textId="16D5FEDA" w:rsidR="00AE1137" w:rsidRDefault="00AE1137">
      <w:pPr>
        <w:pStyle w:val="CommentText"/>
      </w:pPr>
      <w:r>
        <w:rPr>
          <w:rStyle w:val="CommentReference"/>
        </w:rPr>
        <w:annotationRef/>
      </w:r>
      <w:r>
        <w:t>SSS – verify this.</w:t>
      </w:r>
    </w:p>
  </w:comment>
  <w:comment w:id="631" w:author="McDonagh, Sean" w:date="2021-09-12T11:34:00Z" w:initials="MS">
    <w:p w14:paraId="7347D287" w14:textId="19C07E61" w:rsidR="00AE1137" w:rsidRDefault="00AE1137">
      <w:pPr>
        <w:pStyle w:val="CommentText"/>
      </w:pPr>
      <w:r>
        <w:rPr>
          <w:rStyle w:val="CommentReference"/>
        </w:rPr>
        <w:annotationRef/>
      </w:r>
      <w:r>
        <w:t xml:space="preserve">Here is the text contained in the run() documentation: </w:t>
      </w:r>
    </w:p>
    <w:p w14:paraId="2191F8A0" w14:textId="1A878A5C" w:rsidR="00AE1137" w:rsidRDefault="00AE1137">
      <w:pPr>
        <w:pStyle w:val="CommentText"/>
      </w:pPr>
      <w:r>
        <w:t>Ref:</w:t>
      </w:r>
      <w:r w:rsidRPr="00AB3CF2">
        <w:t xml:space="preserve"> </w:t>
      </w:r>
      <w:hyperlink r:id="rId10" w:anchor="L32-L34" w:history="1">
        <w:r w:rsidRPr="00731457">
          <w:rPr>
            <w:rStyle w:val="Hyperlink"/>
          </w:rPr>
          <w:t>https://github.com/python/cpython/blob/3.8/Lib/asyncio/runners.py#L32-L34</w:t>
        </w:r>
      </w:hyperlink>
    </w:p>
    <w:p w14:paraId="13B1C3E3" w14:textId="5CD3BC31" w:rsidR="00AE1137" w:rsidRDefault="00AE1137">
      <w:pPr>
        <w:pStyle w:val="CommentText"/>
      </w:pPr>
    </w:p>
    <w:p w14:paraId="41E79CA9" w14:textId="0C77D683" w:rsidR="00AE1137" w:rsidRPr="00AB3CF2" w:rsidRDefault="00AE1137" w:rsidP="00AB3CF2">
      <w:pPr>
        <w:pStyle w:val="CommentText"/>
        <w:jc w:val="both"/>
        <w:rPr>
          <w:i/>
        </w:rPr>
      </w:pPr>
      <w:r w:rsidRPr="00AB3CF2">
        <w:rPr>
          <w:i/>
        </w:rPr>
        <w:t>“This function cannot be called when another asyncio event loop is running in the same thread.”</w:t>
      </w:r>
    </w:p>
    <w:p w14:paraId="6C6D04AD" w14:textId="6317F1F4" w:rsidR="00AE1137" w:rsidRPr="00AB3CF2" w:rsidRDefault="00AE1137" w:rsidP="00AB3CF2">
      <w:pPr>
        <w:pStyle w:val="CommentText"/>
        <w:jc w:val="both"/>
        <w:rPr>
          <w:i/>
        </w:rPr>
      </w:pPr>
    </w:p>
    <w:p w14:paraId="28AA0E1C" w14:textId="10D5288D" w:rsidR="00AE1137" w:rsidRDefault="00AE1137"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AE1137" w:rsidRDefault="00AE1137">
      <w:pPr>
        <w:pStyle w:val="CommentText"/>
      </w:pPr>
    </w:p>
    <w:p w14:paraId="660CFBA6" w14:textId="4C840C5C" w:rsidR="00AE1137" w:rsidRDefault="00AE1137">
      <w:pPr>
        <w:pStyle w:val="CommentText"/>
      </w:pPr>
    </w:p>
  </w:comment>
  <w:comment w:id="721" w:author="Stephen Michell" w:date="2021-08-02T16:44:00Z" w:initials="SM">
    <w:p w14:paraId="2C480E80" w14:textId="20E660BE" w:rsidR="00AE1137" w:rsidRDefault="00AE1137">
      <w:pPr>
        <w:pStyle w:val="CommentText"/>
      </w:pPr>
      <w:r>
        <w:rPr>
          <w:rStyle w:val="CommentReference"/>
        </w:rPr>
        <w:annotationRef/>
      </w:r>
      <w:r>
        <w:t>Either move to data synchronization or lock protocol errors.</w:t>
      </w:r>
    </w:p>
  </w:comment>
  <w:comment w:id="760" w:author="McDonagh, Sean" w:date="2021-07-11T14:24:00Z" w:initials="MS">
    <w:p w14:paraId="1BA2A40B" w14:textId="77777777" w:rsidR="00AE1137" w:rsidRDefault="00AE1137" w:rsidP="00397BA1">
      <w:pPr>
        <w:pStyle w:val="CommentText"/>
      </w:pPr>
      <w:r>
        <w:rPr>
          <w:rStyle w:val="CommentReference"/>
        </w:rPr>
        <w:annotationRef/>
      </w:r>
      <w:r>
        <w:t>Ref. Python Core Developer Raymond Hettinger:</w:t>
      </w:r>
    </w:p>
    <w:p w14:paraId="6C38D163" w14:textId="24C312A4" w:rsidR="00AE1137" w:rsidRDefault="00AE1137" w:rsidP="00397BA1">
      <w:pPr>
        <w:pStyle w:val="CommentText"/>
      </w:pPr>
      <w:hyperlink r:id="rId11" w:history="1">
        <w:r>
          <w:rPr>
            <w:rStyle w:val="Hyperlink"/>
          </w:rPr>
          <w:t xml:space="preserve">Threading Example — </w:t>
        </w:r>
        <w:proofErr w:type="spellStart"/>
        <w:r>
          <w:rPr>
            <w:rStyle w:val="Hyperlink"/>
          </w:rPr>
          <w:t>PyBay</w:t>
        </w:r>
        <w:proofErr w:type="spellEnd"/>
        <w:r>
          <w:rPr>
            <w:rStyle w:val="Hyperlink"/>
          </w:rPr>
          <w:t xml:space="preserve"> 2017 Keynote documentation</w:t>
        </w:r>
      </w:hyperlink>
      <w:r>
        <w:t xml:space="preserve"> RR 1002</w:t>
      </w:r>
    </w:p>
  </w:comment>
  <w:comment w:id="761" w:author="Stephen Michell" w:date="2021-08-02T17:16:00Z" w:initials="SM">
    <w:p w14:paraId="5BA13E55" w14:textId="068F8FD0" w:rsidR="00AE1137" w:rsidRDefault="00AE1137">
      <w:pPr>
        <w:pStyle w:val="CommentText"/>
      </w:pPr>
      <w:r>
        <w:rPr>
          <w:rStyle w:val="CommentReference"/>
        </w:rPr>
        <w:annotationRef/>
      </w:r>
      <w:r>
        <w:t>This likely belongs in the “normal” termination clause.</w:t>
      </w:r>
    </w:p>
  </w:comment>
  <w:comment w:id="778" w:author="McDonagh, Sean" w:date="2021-07-11T14:24:00Z" w:initials="MS">
    <w:p w14:paraId="2A170705" w14:textId="15A8C77A" w:rsidR="00AE1137" w:rsidRDefault="00AE1137">
      <w:pPr>
        <w:pStyle w:val="CommentText"/>
      </w:pPr>
      <w:r>
        <w:rPr>
          <w:rStyle w:val="CommentReference"/>
        </w:rPr>
        <w:annotationRef/>
      </w:r>
      <w:r>
        <w:t>RR 1003</w:t>
      </w:r>
    </w:p>
  </w:comment>
  <w:comment w:id="776" w:author="Stephen Michell" w:date="2021-08-02T17:17:00Z" w:initials="SM">
    <w:p w14:paraId="2F241A25" w14:textId="44803935" w:rsidR="00AE1137" w:rsidRDefault="00AE1137">
      <w:pPr>
        <w:pStyle w:val="CommentText"/>
      </w:pPr>
      <w:r>
        <w:rPr>
          <w:rStyle w:val="CommentReference"/>
        </w:rPr>
        <w:annotationRef/>
      </w:r>
      <w:proofErr w:type="spellStart"/>
      <w:r>
        <w:t>Thhis</w:t>
      </w:r>
      <w:proofErr w:type="spellEnd"/>
      <w:r>
        <w:t xml:space="preserve"> likely belongs in one of the termination clauses.</w:t>
      </w:r>
    </w:p>
  </w:comment>
  <w:comment w:id="762" w:author="Stephen Michell" w:date="2021-08-25T15:13:00Z" w:initials="SM">
    <w:p w14:paraId="2DC13CDB" w14:textId="6BBEBB34" w:rsidR="00AE1137" w:rsidRDefault="00AE1137">
      <w:pPr>
        <w:pStyle w:val="CommentText"/>
      </w:pPr>
      <w:r>
        <w:rPr>
          <w:rStyle w:val="CommentReference"/>
        </w:rPr>
        <w:annotationRef/>
      </w:r>
      <w:r>
        <w:t>This should be removed from here and put in 6.60(?)</w:t>
      </w:r>
    </w:p>
  </w:comment>
  <w:comment w:id="797" w:author="McDonagh, Sean" w:date="2021-07-11T13:12:00Z" w:initials="MS">
    <w:p w14:paraId="5E85F80C" w14:textId="61F943D3" w:rsidR="00AE1137" w:rsidRDefault="00AE1137" w:rsidP="008747AF">
      <w:pPr>
        <w:pStyle w:val="CommentText"/>
      </w:pPr>
      <w:r>
        <w:rPr>
          <w:rStyle w:val="CommentReference"/>
        </w:rPr>
        <w:annotationRef/>
      </w:r>
      <w:r>
        <w:t xml:space="preserve">Ref: </w:t>
      </w:r>
      <w:hyperlink r:id="rId12" w:anchor="threading.Thread.daemon" w:history="1">
        <w:r>
          <w:rPr>
            <w:rStyle w:val="Hyperlink"/>
          </w:rPr>
          <w:t>threading — Thread-based parallelism — Python 3.9.6 documentation</w:t>
        </w:r>
      </w:hyperlink>
      <w:r>
        <w:t xml:space="preserve"> start(). </w:t>
      </w:r>
    </w:p>
  </w:comment>
  <w:comment w:id="814" w:author="McDonagh, Sean" w:date="2021-07-11T15:27:00Z" w:initials="MS">
    <w:p w14:paraId="4C534C58" w14:textId="7E19F455" w:rsidR="00AE1137" w:rsidRDefault="00AE1137">
      <w:pPr>
        <w:pStyle w:val="CommentText"/>
      </w:pPr>
      <w:r>
        <w:rPr>
          <w:rStyle w:val="CommentReference"/>
        </w:rPr>
        <w:annotationRef/>
      </w:r>
      <w:hyperlink r:id="rId13" w:anchor="multiprocessing.set_start_method" w:history="1">
        <w:r>
          <w:rPr>
            <w:rStyle w:val="Hyperlink"/>
          </w:rPr>
          <w:t>multiprocessing — Process-based parallelism — Python 3.9.6 documentation</w:t>
        </w:r>
      </w:hyperlink>
    </w:p>
  </w:comment>
  <w:comment w:id="825" w:author="McDonagh, Sean" w:date="2021-07-12T12:27:00Z" w:initials="MS">
    <w:p w14:paraId="077A453C" w14:textId="6B186269" w:rsidR="00AE1137" w:rsidRDefault="00AE1137">
      <w:pPr>
        <w:pStyle w:val="CommentText"/>
      </w:pPr>
      <w:r>
        <w:rPr>
          <w:rStyle w:val="CommentReference"/>
        </w:rPr>
        <w:annotationRef/>
      </w:r>
      <w:r>
        <w:t xml:space="preserve">Ref: </w:t>
      </w:r>
      <w:hyperlink r:id="rId14" w:anchor="sharing-state-between-processes" w:history="1">
        <w:r w:rsidRPr="00E825EF">
          <w:rPr>
            <w:rStyle w:val="Hyperlink"/>
          </w:rPr>
          <w:t>https://docs.python.org/3/library/multiprocessing.html#sharing-state-between-processes</w:t>
        </w:r>
      </w:hyperlink>
    </w:p>
    <w:p w14:paraId="31D3CB44" w14:textId="34E31A72" w:rsidR="00AE1137" w:rsidRDefault="00AE1137">
      <w:pPr>
        <w:pStyle w:val="CommentText"/>
      </w:pPr>
    </w:p>
  </w:comment>
  <w:comment w:id="840" w:author="McDonagh, Sean" w:date="2021-07-12T12:34:00Z" w:initials="MS">
    <w:p w14:paraId="48E1FF57" w14:textId="77777777" w:rsidR="00AE1137" w:rsidRDefault="00AE1137">
      <w:pPr>
        <w:pStyle w:val="CommentText"/>
      </w:pPr>
      <w:r>
        <w:rPr>
          <w:rStyle w:val="CommentReference"/>
        </w:rPr>
        <w:annotationRef/>
      </w:r>
      <w:r>
        <w:t>Ref:</w:t>
      </w:r>
    </w:p>
    <w:p w14:paraId="499E8954" w14:textId="44388F65" w:rsidR="00AE1137" w:rsidRDefault="00AE1137">
      <w:pPr>
        <w:pStyle w:val="CommentText"/>
      </w:pPr>
      <w:hyperlink r:id="rId15" w:anchor="asyncio.run" w:history="1">
        <w:r>
          <w:rPr>
            <w:rStyle w:val="Hyperlink"/>
          </w:rPr>
          <w:t>Coroutines and Tasks — Python 3.9.6 documentation</w:t>
        </w:r>
      </w:hyperlink>
    </w:p>
    <w:p w14:paraId="6B9EB8B7" w14:textId="018E429F" w:rsidR="00AE1137" w:rsidRDefault="00AE1137">
      <w:pPr>
        <w:pStyle w:val="CommentText"/>
      </w:pPr>
    </w:p>
  </w:comment>
  <w:comment w:id="863" w:author="Stephen Michell" w:date="2019-10-15T19:20:00Z" w:initials="">
    <w:p w14:paraId="714DAFAA" w14:textId="669FD64E"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864" w:author="McDonagh, Sean" w:date="2020-09-15T10:12:00Z" w:initials="MS">
    <w:p w14:paraId="2FE30E10" w14:textId="2EC62A67" w:rsidR="00AE1137" w:rsidRPr="00F4698B" w:rsidRDefault="00AE1137">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868" w:author="ploedere" w:date="2021-06-21T21:46:00Z" w:initials="p">
    <w:p w14:paraId="7A773905" w14:textId="65A4B85F" w:rsidR="00AE1137" w:rsidRDefault="00AE1137">
      <w:pPr>
        <w:pStyle w:val="CommentText"/>
      </w:pPr>
      <w:r>
        <w:rPr>
          <w:rStyle w:val="CommentReference"/>
        </w:rPr>
        <w:annotationRef/>
      </w:r>
      <w:proofErr w:type="spellStart"/>
      <w:r>
        <w:t>Nneds</w:t>
      </w:r>
      <w:proofErr w:type="spellEnd"/>
      <w:r>
        <w:t xml:space="preserve"> work. Sean and Stephen to discuss.</w:t>
      </w:r>
    </w:p>
  </w:comment>
  <w:comment w:id="865" w:author="Stephen Michell" w:date="2020-12-14T15:52:00Z" w:initials="SM">
    <w:p w14:paraId="35648206" w14:textId="5F0EB3C2" w:rsidR="00AE1137" w:rsidRPr="00F4698B" w:rsidRDefault="00AE1137"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AE1137" w:rsidRPr="00F4698B" w:rsidRDefault="00AE1137">
      <w:pPr>
        <w:pStyle w:val="CommentText"/>
        <w:rPr>
          <w:sz w:val="24"/>
        </w:rPr>
      </w:pPr>
    </w:p>
  </w:comment>
  <w:comment w:id="866" w:author="McDonagh, Sean" w:date="2021-03-24T21:45:00Z" w:initials="MS">
    <w:p w14:paraId="4785ECEF" w14:textId="7FE6BB2D" w:rsidR="00AE1137" w:rsidRDefault="00AE1137"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6" w:anchor="task-object" w:history="1">
        <w:r>
          <w:rPr>
            <w:rStyle w:val="Hyperlink"/>
            <w:rFonts w:eastAsia="Cambria"/>
          </w:rPr>
          <w:t>Coroutines and Tasks — Python 3.9.2 documentation</w:t>
        </w:r>
      </w:hyperlink>
    </w:p>
    <w:p w14:paraId="4E787031" w14:textId="77777777" w:rsidR="00AE1137" w:rsidRDefault="00AE1137" w:rsidP="005B1CCA">
      <w:pPr>
        <w:pStyle w:val="NormalWeb"/>
        <w:shd w:val="clear" w:color="auto" w:fill="FFFFFF"/>
        <w:spacing w:line="336" w:lineRule="atLeast"/>
        <w:jc w:val="both"/>
      </w:pPr>
    </w:p>
    <w:p w14:paraId="1B59A438" w14:textId="77DF5979" w:rsidR="00AE1137" w:rsidRPr="005B1CCA" w:rsidRDefault="00AE1137"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7"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hAnsi="Courier New" w:cs="Courier New"/>
          <w:color w:val="0072AA"/>
          <w:sz w:val="23"/>
          <w:szCs w:val="23"/>
        </w:rPr>
        <w:t>CancelledError</w:t>
      </w:r>
      <w:proofErr w:type="spellEnd"/>
      <w:r>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AE1137" w:rsidRPr="005B1CCA" w:rsidRDefault="00AE1137"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8" w:anchor="asyncio.Task.cancelled" w:tooltip="asyncio.Task.cancelled" w:history="1">
        <w:r w:rsidRPr="005B1CCA">
          <w:rPr>
            <w:rFonts w:ascii="Courier New" w:eastAsia="Times New Roman" w:hAnsi="Courier New" w:cs="Courier New"/>
            <w:color w:val="0072AA"/>
            <w:sz w:val="23"/>
            <w:szCs w:val="23"/>
          </w:rPr>
          <w:t>cancelled()</w:t>
        </w:r>
      </w:hyperlink>
      <w:r w:rsidRPr="005B1CCA">
        <w:rPr>
          <w:rFonts w:ascii="Lucida Grande" w:eastAsia="Times New Roman" w:hAnsi="Lucida Grande" w:cs="Lucida Grande"/>
          <w:color w:val="222222"/>
          <w:sz w:val="24"/>
          <w:szCs w:val="24"/>
        </w:rPr>
        <w:t> can be used to check if the Task was cancelled. The method returns </w:t>
      </w:r>
      <w:r w:rsidRPr="005B1CCA">
        <w:rPr>
          <w:rFonts w:ascii="Courier New" w:eastAsia="Times New Roman" w:hAnsi="Courier New" w:cs="Courier New"/>
          <w:color w:val="222222"/>
          <w:sz w:val="23"/>
          <w:szCs w:val="23"/>
          <w:shd w:val="clear" w:color="auto" w:fill="ECF0F3"/>
        </w:rPr>
        <w:t>True</w:t>
      </w:r>
      <w:r w:rsidRPr="005B1CCA">
        <w:rPr>
          <w:rFonts w:ascii="Lucida Grande" w:eastAsia="Times New Roman" w:hAnsi="Lucida Grande" w:cs="Lucida Grande"/>
          <w:color w:val="222222"/>
          <w:sz w:val="24"/>
          <w:szCs w:val="24"/>
        </w:rPr>
        <w:t> if the wrapped coroutine did not suppress the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eastAsia="Times New Roman" w:hAnsi="Courier New" w:cs="Courier New"/>
          <w:color w:val="0072AA"/>
          <w:sz w:val="23"/>
          <w:szCs w:val="23"/>
        </w:rPr>
        <w:t>CancelledError</w:t>
      </w:r>
      <w:proofErr w:type="spellEnd"/>
      <w:r>
        <w:rPr>
          <w:rFonts w:ascii="Courier New" w:eastAsia="Times New Roman" w:hAnsi="Courier New" w:cs="Courier New"/>
          <w:color w:val="0072AA"/>
          <w:sz w:val="23"/>
          <w:szCs w:val="23"/>
        </w:rPr>
        <w:fldChar w:fldCharType="end"/>
      </w:r>
      <w:r w:rsidRPr="005B1CCA">
        <w:rPr>
          <w:rFonts w:ascii="Lucida Grande" w:eastAsia="Times New Roman" w:hAnsi="Lucida Grande" w:cs="Lucida Grande"/>
          <w:color w:val="222222"/>
          <w:sz w:val="24"/>
          <w:szCs w:val="24"/>
        </w:rPr>
        <w:t> exception and was actually cancelled.</w:t>
      </w:r>
    </w:p>
    <w:p w14:paraId="71997E40" w14:textId="288D4614" w:rsidR="00AE1137" w:rsidRDefault="00AE1137">
      <w:pPr>
        <w:pStyle w:val="CommentText"/>
      </w:pPr>
    </w:p>
  </w:comment>
  <w:comment w:id="872" w:author="ploedere" w:date="2021-06-21T21:59:00Z" w:initials="p">
    <w:p w14:paraId="15FB698A" w14:textId="0A087D7E" w:rsidR="00AE1137" w:rsidRDefault="00AE113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873" w:author="McDonagh, Sean" w:date="2021-07-01T09:23:00Z" w:initials="MS">
    <w:p w14:paraId="71B580AE" w14:textId="2434ED1D" w:rsidR="00AE1137" w:rsidRDefault="00AE1137">
      <w:pPr>
        <w:pStyle w:val="CommentText"/>
      </w:pPr>
      <w:r>
        <w:rPr>
          <w:rStyle w:val="CommentReference"/>
        </w:rPr>
        <w:annotationRef/>
      </w:r>
      <w:bookmarkStart w:id="874" w:name="_Hlk76445792"/>
      <w:r>
        <w:t xml:space="preserve">In Python, there is no native method available to terminate a thread. Terminating an external thread is possible via OS calls or by using </w:t>
      </w:r>
      <w:proofErr w:type="spellStart"/>
      <w:r>
        <w:t>ctypes</w:t>
      </w:r>
      <w:proofErr w:type="spellEnd"/>
      <w:r>
        <w:t xml:space="preserve">,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874"/>
    </w:p>
  </w:comment>
  <w:comment w:id="882" w:author="Stephen Michell" w:date="2021-08-25T15:59:00Z" w:initials="SM">
    <w:p w14:paraId="37F0845C" w14:textId="77777777" w:rsidR="00AE1137" w:rsidRDefault="00AE1137" w:rsidP="00B04D9F">
      <w:pPr>
        <w:pStyle w:val="CommentText"/>
      </w:pPr>
      <w:r>
        <w:rPr>
          <w:rStyle w:val="CommentReference"/>
        </w:rPr>
        <w:annotationRef/>
      </w:r>
      <w:r>
        <w:t>This probably should be removed.</w:t>
      </w:r>
    </w:p>
  </w:comment>
  <w:comment w:id="925" w:author="Stephen Michell" w:date="2021-09-13T13:50:00Z" w:initials="SM">
    <w:p w14:paraId="759B642B" w14:textId="7E977EC3" w:rsidR="00AE1137" w:rsidRPr="00F24A42" w:rsidRDefault="00AE1137">
      <w:pPr>
        <w:pStyle w:val="CommentText"/>
      </w:pPr>
      <w:r>
        <w:rPr>
          <w:rStyle w:val="CommentReference"/>
        </w:rPr>
        <w:annotationRef/>
      </w:r>
      <w:r>
        <w:t xml:space="preserve">Externally </w:t>
      </w:r>
      <w:r>
        <w:rPr>
          <w:b/>
          <w:bCs/>
        </w:rPr>
        <w:t>what?</w:t>
      </w:r>
      <w:r>
        <w:t xml:space="preserve"> terminated?</w:t>
      </w:r>
    </w:p>
  </w:comment>
  <w:comment w:id="926" w:author="McDonagh, Sean" w:date="2021-10-04T11:08:00Z" w:initials="MS">
    <w:p w14:paraId="3248ABB5" w14:textId="77777777" w:rsidR="00DA3548" w:rsidRDefault="00157A6F">
      <w:pPr>
        <w:pStyle w:val="CommentText"/>
      </w:pPr>
      <w:r>
        <w:t xml:space="preserve">Even though killing threads in Python is not recommended, </w:t>
      </w:r>
      <w:r w:rsidR="00DA3548">
        <w:rPr>
          <w:rStyle w:val="CommentReference"/>
        </w:rPr>
        <w:annotationRef/>
      </w:r>
      <w:r>
        <w:t xml:space="preserve">it is possible externally terminate threads using </w:t>
      </w:r>
      <w:r w:rsidRPr="00F80FB0">
        <w:rPr>
          <w:b/>
        </w:rPr>
        <w:t>signals</w:t>
      </w:r>
      <w:r>
        <w:t>. As stated in:</w:t>
      </w:r>
    </w:p>
    <w:p w14:paraId="1B16BFB9" w14:textId="77777777" w:rsidR="00157A6F" w:rsidRDefault="00157A6F">
      <w:pPr>
        <w:pStyle w:val="CommentText"/>
      </w:pPr>
      <w:hyperlink r:id="rId19" w:anchor=":~:text=How%20to%20terminate%20running%20Python%20threads%20using%20signals,...%204%20Remarks.%20...%205%20Final%20thoughts.%20" w:history="1">
        <w:r>
          <w:rPr>
            <w:rStyle w:val="Hyperlink"/>
          </w:rPr>
          <w:t>How to terminate running Python threads using signals | G-Loaded Journal</w:t>
        </w:r>
      </w:hyperlink>
    </w:p>
    <w:p w14:paraId="09A43D91" w14:textId="77777777" w:rsidR="00157A6F" w:rsidRDefault="00157A6F">
      <w:pPr>
        <w:pStyle w:val="CommentText"/>
      </w:pPr>
    </w:p>
    <w:p w14:paraId="3634F231" w14:textId="1EC91907" w:rsidR="00157A6F" w:rsidRDefault="00157A6F">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w:t>
      </w:r>
      <w:r w:rsidRPr="00157A6F">
        <w:t xml:space="preserve"> </w:t>
      </w:r>
      <w:r w:rsidRPr="00157A6F">
        <w:t xml:space="preserve">Registering signal handlers within the thread objects is wrong and </w:t>
      </w:r>
      <w:r w:rsidRPr="00157A6F">
        <w:rPr>
          <w:i/>
          <w:u w:val="single"/>
        </w:rPr>
        <w:t>doesn’t work</w:t>
      </w:r>
      <w:r w:rsidRPr="00157A6F">
        <w:t>.</w:t>
      </w:r>
      <w:r>
        <w:t>”</w:t>
      </w:r>
      <w:r w:rsidR="0048576D">
        <w:t xml:space="preserve"> Also, “</w:t>
      </w:r>
      <w:r w:rsidR="0048576D" w:rsidRPr="0048576D">
        <w:t xml:space="preserve">Some care must be taken if both signals and threads are used in the same program. The fundamental thing to remember in using signals and threads simultaneously is: always perform signal() operations in the main thread of execution. Any thread can perform an alarm(), </w:t>
      </w:r>
      <w:proofErr w:type="spellStart"/>
      <w:r w:rsidR="0048576D" w:rsidRPr="0048576D">
        <w:t>getsignal</w:t>
      </w:r>
      <w:proofErr w:type="spellEnd"/>
      <w:r w:rsidR="0048576D" w:rsidRPr="0048576D">
        <w:t xml:space="preserve">(), pause(), </w:t>
      </w:r>
      <w:proofErr w:type="spellStart"/>
      <w:r w:rsidR="0048576D" w:rsidRPr="0048576D">
        <w:t>setitimer</w:t>
      </w:r>
      <w:proofErr w:type="spellEnd"/>
      <w:r w:rsidR="0048576D" w:rsidRPr="0048576D">
        <w:t xml:space="preserve">() or </w:t>
      </w:r>
      <w:proofErr w:type="spellStart"/>
      <w:r w:rsidR="0048576D" w:rsidRPr="0048576D">
        <w:t>getitimer</w:t>
      </w:r>
      <w:proofErr w:type="spellEnd"/>
      <w:r w:rsidR="0048576D" w:rsidRPr="0048576D">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rsidR="0048576D">
        <w:t>”</w:t>
      </w:r>
    </w:p>
  </w:comment>
  <w:comment w:id="940" w:author="Stephen Michell" w:date="2021-09-13T15:46:00Z" w:initials="SM">
    <w:p w14:paraId="45B6EC7D" w14:textId="24954434" w:rsidR="00AE1137" w:rsidRDefault="00AE1137">
      <w:pPr>
        <w:pStyle w:val="CommentText"/>
      </w:pPr>
      <w:r>
        <w:rPr>
          <w:rStyle w:val="CommentReference"/>
        </w:rPr>
        <w:annotationRef/>
      </w:r>
      <w:proofErr w:type="spellStart"/>
      <w:r>
        <w:t>Sss</w:t>
      </w:r>
      <w:proofErr w:type="spellEnd"/>
      <w:r>
        <w:t xml:space="preserve"> – research needed. If the main level is in an asyncio loop, can it terminate it before the coroutines complete? If a coroutine has an exception, is this delivered to the main part?</w:t>
      </w:r>
    </w:p>
  </w:comment>
  <w:comment w:id="941" w:author="McDonagh, Sean" w:date="2021-10-04T11:32:00Z" w:initials="MS">
    <w:p w14:paraId="2F3FC442" w14:textId="77777777" w:rsidR="00A26C6E" w:rsidRDefault="00A26C6E">
      <w:pPr>
        <w:pStyle w:val="CommentText"/>
      </w:pPr>
      <w:r>
        <w:rPr>
          <w:rStyle w:val="CommentReference"/>
        </w:rPr>
        <w:annotationRef/>
      </w:r>
      <w:r w:rsidR="00171412">
        <w:t>Here are some techniques to perform a graceful shutdown in asyncio:</w:t>
      </w:r>
    </w:p>
    <w:p w14:paraId="01A8D8DE" w14:textId="3556DFF7" w:rsidR="00171412" w:rsidRDefault="00171412">
      <w:pPr>
        <w:pStyle w:val="CommentText"/>
      </w:pPr>
      <w:r>
        <w:fldChar w:fldCharType="begin"/>
      </w:r>
      <w:r>
        <w:instrText xml:space="preserve"> HYPERLINK "https://code.luasoftware.com/tutorials/python/asyncio-graceful-shutdown/" </w:instrText>
      </w:r>
      <w:r>
        <w:fldChar w:fldCharType="separate"/>
      </w:r>
      <w:r>
        <w:rPr>
          <w:rStyle w:val="Hyperlink"/>
        </w:rPr>
        <w:t xml:space="preserve">Python Asyncio Graceful Shutdown (Interrupt Sleep) | Lua Software </w:t>
      </w:r>
      <w:r>
        <w:rPr>
          <w:rStyle w:val="Hyperlink"/>
        </w:rPr>
        <w:t>Code</w:t>
      </w:r>
      <w:r>
        <w:fldChar w:fldCharType="end"/>
      </w:r>
      <w:bookmarkStart w:id="951" w:name="_GoBack"/>
      <w:bookmarkEnd w:id="951"/>
      <w:r>
        <w:t xml:space="preserve"> </w:t>
      </w:r>
    </w:p>
    <w:p w14:paraId="37514397" w14:textId="77777777" w:rsidR="00171412" w:rsidRDefault="00171412">
      <w:pPr>
        <w:pStyle w:val="CommentText"/>
      </w:pPr>
    </w:p>
    <w:p w14:paraId="798C9DF8" w14:textId="3AFDD7EC" w:rsidR="00171412" w:rsidRDefault="00171412">
      <w:pPr>
        <w:pStyle w:val="CommentText"/>
      </w:pPr>
    </w:p>
  </w:comment>
  <w:comment w:id="954" w:author="McDonagh, Sean" w:date="2021-07-12T12:38:00Z" w:initials="MS">
    <w:p w14:paraId="14F35F8A" w14:textId="6D59DCE0" w:rsidR="00AE1137" w:rsidRDefault="00AE1137">
      <w:pPr>
        <w:pStyle w:val="CommentText"/>
      </w:pPr>
      <w:r>
        <w:rPr>
          <w:rStyle w:val="CommentReference"/>
        </w:rPr>
        <w:annotationRef/>
      </w:r>
      <w:r>
        <w:t>RR 1005</w:t>
      </w:r>
    </w:p>
  </w:comment>
  <w:comment w:id="1013" w:author="McDonagh, Sean" w:date="2021-07-12T08:47:00Z" w:initials="MS">
    <w:p w14:paraId="58F4D078" w14:textId="77777777" w:rsidR="00AE1137" w:rsidRDefault="00AE1137">
      <w:pPr>
        <w:pStyle w:val="CommentText"/>
      </w:pPr>
      <w:r>
        <w:rPr>
          <w:rStyle w:val="CommentReference"/>
        </w:rPr>
        <w:annotationRef/>
      </w:r>
      <w:hyperlink r:id="rId20" w:anchor="multiprocessing.set_start_method" w:history="1">
        <w:r>
          <w:rPr>
            <w:rStyle w:val="Hyperlink"/>
          </w:rPr>
          <w:t>multiprocessing — Process-based parallelism — Python 3.9.6 documentation</w:t>
        </w:r>
      </w:hyperlink>
      <w:r>
        <w:t xml:space="preserve"> “Avoid Terminating Processes”</w:t>
      </w:r>
    </w:p>
    <w:p w14:paraId="51BB6235" w14:textId="77777777" w:rsidR="00AE1137" w:rsidRDefault="00AE1137">
      <w:pPr>
        <w:pStyle w:val="CommentText"/>
      </w:pPr>
    </w:p>
    <w:p w14:paraId="2D4BDCF6" w14:textId="560C932B" w:rsidR="00AE1137" w:rsidRDefault="00AE1137">
      <w:pPr>
        <w:pStyle w:val="CommentText"/>
      </w:pPr>
      <w:r>
        <w:t xml:space="preserve">There is other useful </w:t>
      </w:r>
    </w:p>
  </w:comment>
  <w:comment w:id="1038" w:author="ploedere" w:date="2021-06-21T21:59:00Z" w:initials="p">
    <w:p w14:paraId="5C885F2F" w14:textId="1B3DD045" w:rsidR="00AE1137" w:rsidRDefault="00AE1137">
      <w:pPr>
        <w:pStyle w:val="CommentText"/>
      </w:pPr>
      <w:r>
        <w:rPr>
          <w:rStyle w:val="CommentReference"/>
        </w:rPr>
        <w:annotationRef/>
      </w:r>
      <w:r>
        <w:t>Maybe the wrong word here? Task, process, future…?</w:t>
      </w:r>
    </w:p>
  </w:comment>
  <w:comment w:id="1039" w:author="McDonagh, Sean" w:date="2021-07-12T06:57:00Z" w:initials="MS">
    <w:p w14:paraId="5CE0AA70" w14:textId="63E7BEE2" w:rsidR="00AE1137" w:rsidRDefault="00AE1137">
      <w:pPr>
        <w:pStyle w:val="CommentText"/>
      </w:pPr>
      <w:r>
        <w:rPr>
          <w:rStyle w:val="CommentReference"/>
        </w:rPr>
        <w:annotationRef/>
      </w:r>
      <w:r>
        <w:t xml:space="preserve">Externally terminating threads should never be done. </w:t>
      </w:r>
    </w:p>
  </w:comment>
  <w:comment w:id="1054" w:author="Stephen Michell" w:date="2021-06-21T21:56:00Z" w:initials="">
    <w:p w14:paraId="0C0FDA69" w14:textId="77777777" w:rsidR="00AE1137" w:rsidRDefault="00AE1137" w:rsidP="00BF15E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067" w:author="Stephen Michell" w:date="2019-10-15T19:24:00Z" w:initials="">
    <w:p w14:paraId="7C71C248" w14:textId="621E4648"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094" w:author="McDonagh, Sean" w:date="2021-07-12T07:29:00Z" w:initials="MS">
    <w:p w14:paraId="324FD205" w14:textId="6B6B7297" w:rsidR="00AE1137" w:rsidRDefault="00AE1137">
      <w:pPr>
        <w:pStyle w:val="CommentText"/>
      </w:pPr>
      <w:r>
        <w:rPr>
          <w:rStyle w:val="CommentReference"/>
        </w:rPr>
        <w:annotationRef/>
      </w:r>
      <w:r>
        <w:t>Moved to 6.63 (lock protocol errors) and modified</w:t>
      </w:r>
    </w:p>
  </w:comment>
  <w:comment w:id="1111" w:author="McDonagh, Sean" w:date="2021-07-11T10:11:00Z" w:initials="MS">
    <w:p w14:paraId="3F7FA99A" w14:textId="77777777" w:rsidR="00AE1137" w:rsidRDefault="00AE1137" w:rsidP="00AB2865">
      <w:pPr>
        <w:pStyle w:val="CommentText"/>
      </w:pPr>
      <w:r>
        <w:rPr>
          <w:rStyle w:val="CommentReference"/>
        </w:rPr>
        <w:annotationRef/>
      </w:r>
      <w:r>
        <w:t>Ref. Python Core Developer Raymond Hettinger:</w:t>
      </w:r>
    </w:p>
    <w:p w14:paraId="1F9A5A64" w14:textId="77777777" w:rsidR="00AE1137" w:rsidRDefault="00AE1137" w:rsidP="00AB2865">
      <w:pPr>
        <w:pStyle w:val="CommentText"/>
      </w:pPr>
      <w:hyperlink r:id="rId21" w:history="1">
        <w:r>
          <w:rPr>
            <w:rStyle w:val="Hyperlink"/>
          </w:rPr>
          <w:t xml:space="preserve">Threading Example — </w:t>
        </w:r>
        <w:proofErr w:type="spellStart"/>
        <w:r>
          <w:rPr>
            <w:rStyle w:val="Hyperlink"/>
          </w:rPr>
          <w:t>PyBay</w:t>
        </w:r>
        <w:proofErr w:type="spellEnd"/>
        <w:r>
          <w:rPr>
            <w:rStyle w:val="Hyperlink"/>
          </w:rPr>
          <w:t xml:space="preserve"> 2017 Keynote documentation</w:t>
        </w:r>
      </w:hyperlink>
      <w:r>
        <w:t xml:space="preserve"> RR1001</w:t>
      </w:r>
    </w:p>
  </w:comment>
  <w:comment w:id="1140" w:author="McDonagh, Sean" w:date="2021-07-12T12:44:00Z" w:initials="MS">
    <w:p w14:paraId="30FECE25" w14:textId="30C15D5D" w:rsidR="00AE1137" w:rsidRDefault="00AE1137">
      <w:pPr>
        <w:pStyle w:val="CommentText"/>
      </w:pPr>
      <w:r>
        <w:rPr>
          <w:rStyle w:val="CommentReference"/>
        </w:rPr>
        <w:annotationRef/>
      </w:r>
      <w:r>
        <w:t>RR 1003</w:t>
      </w:r>
    </w:p>
  </w:comment>
  <w:comment w:id="1172" w:author="McDonagh, Sean" w:date="2021-07-11T10:42:00Z" w:initials="MS">
    <w:p w14:paraId="0A8D5D7D" w14:textId="4D746B3B" w:rsidR="00AE1137" w:rsidRDefault="00AE1137" w:rsidP="009A2782">
      <w:pPr>
        <w:pStyle w:val="CommentText"/>
      </w:pPr>
      <w:r>
        <w:rPr>
          <w:rStyle w:val="CommentReference"/>
        </w:rPr>
        <w:annotationRef/>
      </w:r>
      <w:r>
        <w:t>RR 1004, example here?</w:t>
      </w:r>
    </w:p>
  </w:comment>
  <w:comment w:id="1157" w:author="Stephen Michell" w:date="2021-08-25T16:19:00Z" w:initials="SM">
    <w:p w14:paraId="27A44BE3" w14:textId="78A8994C" w:rsidR="00AE1137" w:rsidRDefault="00AE1137">
      <w:pPr>
        <w:pStyle w:val="CommentText"/>
      </w:pPr>
      <w:r>
        <w:rPr>
          <w:rStyle w:val="CommentReference"/>
        </w:rPr>
        <w:annotationRef/>
      </w:r>
      <w:r>
        <w:t>SSS check on various ways to declare and use threading.local data.</w:t>
      </w:r>
    </w:p>
  </w:comment>
  <w:comment w:id="1158" w:author="McDonagh, Sean" w:date="2021-09-12T12:17:00Z" w:initials="MS">
    <w:p w14:paraId="24D9AE9F" w14:textId="31474CCA" w:rsidR="00AE1137" w:rsidRDefault="00AE1137">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AE1137" w:rsidRDefault="00AE1137">
      <w:pPr>
        <w:pStyle w:val="CommentText"/>
      </w:pPr>
    </w:p>
    <w:p w14:paraId="6A02D5BA" w14:textId="77777777" w:rsidR="00AE1137" w:rsidRDefault="00AE1137" w:rsidP="007B14A4">
      <w:pPr>
        <w:pStyle w:val="CommentText"/>
      </w:pPr>
      <w:r>
        <w:t>import threading</w:t>
      </w:r>
    </w:p>
    <w:p w14:paraId="09CE3F6D" w14:textId="77777777" w:rsidR="00AE1137" w:rsidRDefault="00AE1137" w:rsidP="007B14A4">
      <w:pPr>
        <w:pStyle w:val="CommentText"/>
      </w:pPr>
    </w:p>
    <w:p w14:paraId="4863FFEE" w14:textId="77777777" w:rsidR="00AE1137" w:rsidRDefault="00AE1137" w:rsidP="007B14A4">
      <w:pPr>
        <w:pStyle w:val="CommentText"/>
      </w:pPr>
      <w:proofErr w:type="spellStart"/>
      <w:r>
        <w:t>userName</w:t>
      </w:r>
      <w:proofErr w:type="spellEnd"/>
      <w:r>
        <w:t xml:space="preserve"> = threading.local()</w:t>
      </w:r>
    </w:p>
    <w:p w14:paraId="3F5E244E" w14:textId="77777777" w:rsidR="00AE1137" w:rsidRDefault="00AE1137" w:rsidP="007B14A4">
      <w:pPr>
        <w:pStyle w:val="CommentText"/>
      </w:pPr>
    </w:p>
    <w:p w14:paraId="19A38BD2" w14:textId="77777777" w:rsidR="00AE1137" w:rsidRDefault="00AE1137" w:rsidP="007B14A4">
      <w:pPr>
        <w:pStyle w:val="CommentText"/>
      </w:pPr>
      <w:r>
        <w:t xml:space="preserve">def </w:t>
      </w:r>
      <w:proofErr w:type="spellStart"/>
      <w:r>
        <w:t>Func</w:t>
      </w:r>
      <w:proofErr w:type="spellEnd"/>
      <w:r>
        <w:t>(</w:t>
      </w:r>
      <w:proofErr w:type="spellStart"/>
      <w:r>
        <w:t>name_id</w:t>
      </w:r>
      <w:proofErr w:type="spellEnd"/>
      <w:r>
        <w:t>):</w:t>
      </w:r>
    </w:p>
    <w:p w14:paraId="3237B5B5" w14:textId="77777777" w:rsidR="00AE1137" w:rsidRDefault="00AE1137" w:rsidP="007B14A4">
      <w:pPr>
        <w:pStyle w:val="CommentText"/>
      </w:pPr>
      <w:r>
        <w:t xml:space="preserve">    </w:t>
      </w:r>
      <w:proofErr w:type="spellStart"/>
      <w:r>
        <w:t>userName.val</w:t>
      </w:r>
      <w:proofErr w:type="spellEnd"/>
      <w:r>
        <w:t xml:space="preserve"> = </w:t>
      </w:r>
      <w:proofErr w:type="spellStart"/>
      <w:r>
        <w:t>name_id</w:t>
      </w:r>
      <w:proofErr w:type="spellEnd"/>
    </w:p>
    <w:p w14:paraId="1E429FFF" w14:textId="77777777" w:rsidR="00AE1137" w:rsidRDefault="00AE1137" w:rsidP="007B14A4">
      <w:pPr>
        <w:pStyle w:val="CommentText"/>
      </w:pPr>
      <w:r>
        <w:t xml:space="preserve">    print(</w:t>
      </w:r>
      <w:proofErr w:type="spellStart"/>
      <w:r>
        <w:t>userName.val</w:t>
      </w:r>
      <w:proofErr w:type="spellEnd"/>
      <w:r>
        <w:t>)</w:t>
      </w:r>
    </w:p>
    <w:p w14:paraId="7D00B8CC" w14:textId="77777777" w:rsidR="00AE1137" w:rsidRDefault="00AE1137" w:rsidP="007B14A4">
      <w:pPr>
        <w:pStyle w:val="CommentText"/>
      </w:pPr>
    </w:p>
    <w:p w14:paraId="1FBE6F09" w14:textId="77777777" w:rsidR="00AE1137" w:rsidRDefault="00AE1137" w:rsidP="007B14A4">
      <w:pPr>
        <w:pStyle w:val="CommentText"/>
      </w:pPr>
      <w:r>
        <w:t xml:space="preserve">Thread1 = </w:t>
      </w:r>
      <w:proofErr w:type="spellStart"/>
      <w:r>
        <w:t>threading.Thread</w:t>
      </w:r>
      <w:proofErr w:type="spellEnd"/>
      <w:r>
        <w:t>(target=</w:t>
      </w:r>
      <w:proofErr w:type="spellStart"/>
      <w:r>
        <w:t>Func</w:t>
      </w:r>
      <w:proofErr w:type="spellEnd"/>
      <w:r>
        <w:t>("Name1"))</w:t>
      </w:r>
    </w:p>
    <w:p w14:paraId="67B668BC" w14:textId="77777777" w:rsidR="00AE1137" w:rsidRDefault="00AE1137" w:rsidP="007B14A4">
      <w:pPr>
        <w:pStyle w:val="CommentText"/>
      </w:pPr>
      <w:r>
        <w:t xml:space="preserve">Thread2 = </w:t>
      </w:r>
      <w:proofErr w:type="spellStart"/>
      <w:r>
        <w:t>threading.Thread</w:t>
      </w:r>
      <w:proofErr w:type="spellEnd"/>
      <w:r>
        <w:t>(target=</w:t>
      </w:r>
      <w:proofErr w:type="spellStart"/>
      <w:r>
        <w:t>Func</w:t>
      </w:r>
      <w:proofErr w:type="spellEnd"/>
      <w:r>
        <w:t>("Name2"))</w:t>
      </w:r>
    </w:p>
    <w:p w14:paraId="5BDCE48A" w14:textId="77777777" w:rsidR="00AE1137" w:rsidRDefault="00AE1137" w:rsidP="007B14A4">
      <w:pPr>
        <w:pStyle w:val="CommentText"/>
      </w:pPr>
    </w:p>
    <w:p w14:paraId="44385FB8" w14:textId="78B7A7A9" w:rsidR="00AE1137" w:rsidRDefault="00AE1137" w:rsidP="007B14A4">
      <w:pPr>
        <w:pStyle w:val="CommentText"/>
      </w:pPr>
      <w:r>
        <w:t># start the threads</w:t>
      </w:r>
    </w:p>
    <w:p w14:paraId="41BCEAAA" w14:textId="77777777" w:rsidR="00AE1137" w:rsidRDefault="00AE1137" w:rsidP="007B14A4">
      <w:pPr>
        <w:pStyle w:val="CommentText"/>
      </w:pPr>
      <w:r>
        <w:t>Thread1.start()</w:t>
      </w:r>
    </w:p>
    <w:p w14:paraId="078346EA" w14:textId="77777777" w:rsidR="00AE1137" w:rsidRDefault="00AE1137" w:rsidP="007B14A4">
      <w:pPr>
        <w:pStyle w:val="CommentText"/>
      </w:pPr>
      <w:r>
        <w:t>Thread2.start()</w:t>
      </w:r>
    </w:p>
    <w:p w14:paraId="5244399A" w14:textId="77777777" w:rsidR="00AE1137" w:rsidRDefault="00AE1137" w:rsidP="007B14A4">
      <w:pPr>
        <w:pStyle w:val="CommentText"/>
      </w:pPr>
    </w:p>
    <w:p w14:paraId="1E62A46F" w14:textId="0A824326" w:rsidR="00AE1137" w:rsidRDefault="00AE1137" w:rsidP="007B14A4">
      <w:pPr>
        <w:pStyle w:val="CommentText"/>
      </w:pPr>
      <w:r>
        <w:t># wait for threads to complete</w:t>
      </w:r>
    </w:p>
    <w:p w14:paraId="494B07D9" w14:textId="77777777" w:rsidR="00AE1137" w:rsidRDefault="00AE1137" w:rsidP="007B14A4">
      <w:pPr>
        <w:pStyle w:val="CommentText"/>
      </w:pPr>
      <w:r>
        <w:t>Thread1.join()</w:t>
      </w:r>
    </w:p>
    <w:p w14:paraId="44D0BD9E" w14:textId="5E78DB49" w:rsidR="00AE1137" w:rsidRDefault="00AE1137" w:rsidP="007B14A4">
      <w:pPr>
        <w:pStyle w:val="CommentText"/>
      </w:pPr>
      <w:r>
        <w:t>Thread2.join()</w:t>
      </w:r>
    </w:p>
  </w:comment>
  <w:comment w:id="1205" w:author="McDonagh, Sean" w:date="2021-07-12T11:33:00Z" w:initials="MS">
    <w:p w14:paraId="30F8508F" w14:textId="0370A3ED" w:rsidR="00AE1137" w:rsidRDefault="00AE1137">
      <w:pPr>
        <w:pStyle w:val="CommentText"/>
      </w:pPr>
      <w:r>
        <w:rPr>
          <w:rStyle w:val="CommentReference"/>
        </w:rPr>
        <w:annotationRef/>
      </w:r>
      <w:r>
        <w:t>Possibly move this to language reference section? Also, further research on asyncio behaviours is needed.</w:t>
      </w:r>
    </w:p>
  </w:comment>
  <w:comment w:id="1206" w:author="Stephen Michell" w:date="2021-07-12T16:10:00Z" w:initials="SM">
    <w:p w14:paraId="56AD6BF5" w14:textId="561380ED" w:rsidR="00AE1137" w:rsidRDefault="00AE1137">
      <w:pPr>
        <w:pStyle w:val="CommentText"/>
      </w:pPr>
      <w:r>
        <w:rPr>
          <w:rStyle w:val="CommentReference"/>
        </w:rPr>
        <w:annotationRef/>
      </w:r>
    </w:p>
  </w:comment>
  <w:comment w:id="1269" w:author="McDonagh, Sean" w:date="2021-07-11T14:24:00Z" w:initials="MS">
    <w:p w14:paraId="3B07F89C" w14:textId="77777777" w:rsidR="00AE1137" w:rsidRDefault="00AE1137" w:rsidP="00397922">
      <w:pPr>
        <w:pStyle w:val="CommentText"/>
      </w:pPr>
      <w:r>
        <w:rPr>
          <w:rStyle w:val="CommentReference"/>
        </w:rPr>
        <w:annotationRef/>
      </w:r>
      <w:r>
        <w:t>Ref. Python Core Developer Raymond Hettinger:</w:t>
      </w:r>
    </w:p>
    <w:p w14:paraId="3BD94074" w14:textId="641AD22D" w:rsidR="00AE1137" w:rsidRDefault="00AE1137" w:rsidP="00397922">
      <w:pPr>
        <w:pStyle w:val="CommentText"/>
      </w:pPr>
      <w:r>
        <w:t>RR 1002</w:t>
      </w:r>
    </w:p>
  </w:comment>
  <w:comment w:id="1266" w:author="Stephen Michell" w:date="2021-07-12T15:58:00Z" w:initials="SM">
    <w:p w14:paraId="48C8C376" w14:textId="2C91D866" w:rsidR="00AE1137" w:rsidRDefault="00AE1137">
      <w:pPr>
        <w:pStyle w:val="CommentText"/>
      </w:pPr>
      <w:r>
        <w:rPr>
          <w:rStyle w:val="CommentReference"/>
        </w:rPr>
        <w:annotationRef/>
      </w:r>
      <w:r>
        <w:t>Research difference between join on processes and join on threads.</w:t>
      </w:r>
    </w:p>
  </w:comment>
  <w:comment w:id="1291" w:author="McDonagh, Sean" w:date="2021-07-12T08:43:00Z" w:initials="MS">
    <w:p w14:paraId="25D0BCA7" w14:textId="6C4EB3D1" w:rsidR="00AE1137" w:rsidRDefault="00AE1137" w:rsidP="00711830">
      <w:pPr>
        <w:pStyle w:val="CommentText"/>
      </w:pPr>
      <w:r>
        <w:rPr>
          <w:rStyle w:val="CommentReference"/>
        </w:rPr>
        <w:annotationRef/>
      </w:r>
      <w:r>
        <w:t xml:space="preserve">Ref: </w:t>
      </w:r>
      <w:hyperlink r:id="rId22"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1296" w:author="McDonagh, Sean" w:date="2021-07-12T08:55:00Z" w:initials="MS">
    <w:p w14:paraId="28D0CC32" w14:textId="3307AC81" w:rsidR="00AE1137" w:rsidRDefault="00AE1137">
      <w:pPr>
        <w:pStyle w:val="CommentText"/>
      </w:pPr>
      <w:r>
        <w:rPr>
          <w:rStyle w:val="CommentReference"/>
        </w:rPr>
        <w:annotationRef/>
      </w:r>
      <w:hyperlink r:id="rId23"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1335" w:author="ploedere" w:date="2021-06-21T22:09:00Z" w:initials="p">
    <w:p w14:paraId="4DA25CB8" w14:textId="4178415F" w:rsidR="00AE1137" w:rsidRDefault="00AE1137">
      <w:pPr>
        <w:pStyle w:val="CommentText"/>
      </w:pPr>
      <w:r>
        <w:rPr>
          <w:rStyle w:val="CommentReference"/>
        </w:rPr>
        <w:annotationRef/>
      </w:r>
      <w:r>
        <w:t xml:space="preserve">Here, too, any guidance ought to have an explanation of the vulnerability avoided in the text of 61.1. </w:t>
      </w:r>
    </w:p>
    <w:p w14:paraId="0CBCC903" w14:textId="77777777" w:rsidR="00AE1137" w:rsidRDefault="00AE1137">
      <w:pPr>
        <w:pStyle w:val="CommentText"/>
      </w:pPr>
    </w:p>
    <w:p w14:paraId="3D70A5B7" w14:textId="4AE64618" w:rsidR="00AE1137" w:rsidRDefault="00AE1137">
      <w:pPr>
        <w:pStyle w:val="CommentText"/>
      </w:pPr>
      <w:r>
        <w:t xml:space="preserve">Needs work.  </w:t>
      </w:r>
    </w:p>
    <w:p w14:paraId="7366D42A" w14:textId="64808318" w:rsidR="00AE1137" w:rsidRDefault="00AE1137">
      <w:pPr>
        <w:pStyle w:val="CommentText"/>
      </w:pPr>
      <w:r>
        <w:t>Stephen and Sean to communicate.</w:t>
      </w:r>
    </w:p>
  </w:comment>
  <w:comment w:id="1340" w:author="Stephen Michell" w:date="2019-10-15T19:34:00Z" w:initials="">
    <w:p w14:paraId="33374350" w14:textId="1E6E71AE"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1341" w:author="McDonagh, Sean" w:date="2020-07-21T20:44:00Z" w:initials="MS">
    <w:p w14:paraId="0408054B" w14:textId="1BE084AA" w:rsidR="00AE1137" w:rsidRPr="00F4698B" w:rsidRDefault="00AE1137">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proofErr w:type="spellStart"/>
      <w:r w:rsidRPr="00F4698B">
        <w:rPr>
          <w:sz w:val="24"/>
        </w:rPr>
        <w:t>RuntimeError</w:t>
      </w:r>
      <w:proofErr w:type="spellEnd"/>
      <w:r w:rsidRPr="00F4698B">
        <w:rPr>
          <w:sz w:val="24"/>
        </w:rPr>
        <w:t xml:space="preserve">. Calling join() on a thread which has not yet been started also causes a </w:t>
      </w:r>
      <w:proofErr w:type="spellStart"/>
      <w:r w:rsidRPr="00F4698B">
        <w:rPr>
          <w:sz w:val="24"/>
        </w:rPr>
        <w:t>RuntimeError</w:t>
      </w:r>
      <w:proofErr w:type="spellEnd"/>
      <w:r w:rsidRPr="00F4698B">
        <w:rPr>
          <w:sz w:val="24"/>
        </w:rPr>
        <w:t>.”</w:t>
      </w:r>
    </w:p>
  </w:comment>
  <w:comment w:id="1347" w:author="Stephen Michell" w:date="2019-10-15T19:40:00Z" w:initials="">
    <w:p w14:paraId="6A1E10FA" w14:textId="6F03E029"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1348" w:author="McDonagh, Sean" w:date="2020-07-20T22:45:00Z" w:initials="MS">
    <w:p w14:paraId="510C0096" w14:textId="77777777" w:rsidR="00AE1137" w:rsidRPr="00F4698B" w:rsidRDefault="00AE1137">
      <w:pPr>
        <w:pStyle w:val="CommentText"/>
        <w:rPr>
          <w:sz w:val="24"/>
        </w:rPr>
      </w:pPr>
      <w:r>
        <w:rPr>
          <w:rStyle w:val="CommentReference"/>
        </w:rPr>
        <w:annotationRef/>
      </w:r>
      <w:r w:rsidRPr="00F4698B">
        <w:rPr>
          <w:sz w:val="24"/>
        </w:rPr>
        <w:t xml:space="preserve">This is true. </w:t>
      </w:r>
    </w:p>
    <w:p w14:paraId="33B373F9" w14:textId="7031ADF7" w:rsidR="00AE1137" w:rsidRPr="00F4698B" w:rsidRDefault="00AE1137">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AE1137" w:rsidRPr="00F4698B" w:rsidRDefault="00AE1137">
      <w:pPr>
        <w:pStyle w:val="CommentText"/>
        <w:rPr>
          <w:sz w:val="24"/>
        </w:rPr>
      </w:pPr>
    </w:p>
  </w:comment>
  <w:comment w:id="1349" w:author="ploedere" w:date="2021-06-21T22:14:00Z" w:initials="p">
    <w:p w14:paraId="313227E8" w14:textId="4A1DFF25" w:rsidR="00AE1137" w:rsidRDefault="00AE1137">
      <w:pPr>
        <w:pStyle w:val="CommentText"/>
      </w:pPr>
      <w:r>
        <w:rPr>
          <w:rStyle w:val="CommentReference"/>
        </w:rPr>
        <w:annotationRef/>
      </w:r>
      <w:r>
        <w:t>Is joining a message queue a Python concept? I do not understand the model here.</w:t>
      </w:r>
    </w:p>
  </w:comment>
  <w:comment w:id="1350" w:author="McDonagh, Sean" w:date="2021-07-12T12:52:00Z" w:initials="MS">
    <w:p w14:paraId="6BFCF3B2" w14:textId="77777777" w:rsidR="00AE1137" w:rsidRDefault="00AE1137">
      <w:pPr>
        <w:pStyle w:val="CommentText"/>
      </w:pPr>
      <w:r>
        <w:rPr>
          <w:rStyle w:val="CommentReference"/>
        </w:rPr>
        <w:annotationRef/>
      </w:r>
      <w:r>
        <w:t>RR 1003</w:t>
      </w:r>
    </w:p>
    <w:p w14:paraId="70746DC0" w14:textId="77777777" w:rsidR="00AE1137" w:rsidRDefault="00AE1137">
      <w:pPr>
        <w:pStyle w:val="CommentText"/>
      </w:pPr>
      <w:r>
        <w:t xml:space="preserve">Ref: </w:t>
      </w:r>
      <w:hyperlink r:id="rId24" w:history="1">
        <w:r>
          <w:rPr>
            <w:rStyle w:val="Hyperlink"/>
          </w:rPr>
          <w:t>queue — A synchronized queue class — Python 3.9.6 documentation</w:t>
        </w:r>
      </w:hyperlink>
    </w:p>
    <w:p w14:paraId="7CEF45E0" w14:textId="5BAD423D" w:rsidR="00AE1137" w:rsidRDefault="00AE1137">
      <w:pPr>
        <w:pStyle w:val="CommentText"/>
      </w:pPr>
      <w:proofErr w:type="spellStart"/>
      <w:r>
        <w:t>Queue.join</w:t>
      </w:r>
      <w:proofErr w:type="spellEnd"/>
      <w:r>
        <w:t>() with example. Should we add an example?</w:t>
      </w:r>
    </w:p>
  </w:comment>
  <w:comment w:id="1376" w:author="Stephen Michell" w:date="2019-10-15T19:42:00Z" w:initials="">
    <w:p w14:paraId="1E7E3A83" w14:textId="6A488B7D"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377" w:author="Wagoner, Larry D." w:date="2021-03-23T14:18:00Z" w:initials="WLD">
    <w:p w14:paraId="2AC3C376" w14:textId="05E3FA9F" w:rsidR="00AE1137" w:rsidRDefault="00AE1137">
      <w:pPr>
        <w:pStyle w:val="CommentText"/>
      </w:pPr>
      <w:r>
        <w:rPr>
          <w:rStyle w:val="CommentReference"/>
        </w:rPr>
        <w:annotationRef/>
      </w:r>
      <w:proofErr w:type="spellStart"/>
      <w:r>
        <w:t>yyy</w:t>
      </w:r>
      <w:proofErr w:type="spellEnd"/>
      <w:r>
        <w:t xml:space="preserve"> Sean – this looks o.k. to me. Your thoughts?</w:t>
      </w:r>
    </w:p>
  </w:comment>
  <w:comment w:id="1378" w:author="McDonagh, Sean" w:date="2021-03-24T20:52:00Z" w:initials="MS">
    <w:p w14:paraId="57896106" w14:textId="2394B6C5" w:rsidR="00AE1137" w:rsidRDefault="00AE1137">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1411" w:author="ploedere" w:date="2021-06-21T22:19:00Z" w:initials="p">
    <w:p w14:paraId="30642F62" w14:textId="3DDE1705" w:rsidR="00AE1137" w:rsidRDefault="00AE1137">
      <w:pPr>
        <w:pStyle w:val="CommentText"/>
      </w:pPr>
      <w:r>
        <w:rPr>
          <w:rStyle w:val="CommentReference"/>
        </w:rPr>
        <w:annotationRef/>
      </w:r>
      <w:r>
        <w:t>Please sort out the words about killing concurrent entities.</w:t>
      </w:r>
    </w:p>
  </w:comment>
  <w:comment w:id="1454" w:author="Stephen Michell" w:date="2021-07-12T16:41:00Z" w:initials="SM">
    <w:p w14:paraId="3F7A4BA5" w14:textId="379AAC8F" w:rsidR="00AE1137" w:rsidRDefault="00AE1137">
      <w:pPr>
        <w:pStyle w:val="CommentText"/>
      </w:pPr>
      <w:r>
        <w:rPr>
          <w:rStyle w:val="CommentReference"/>
        </w:rPr>
        <w:annotationRef/>
      </w:r>
      <w:r w:rsidRPr="000724CA">
        <w:t>https://docs.python.org/3/library/multiprocessing.html#sharing-state-between-processes</w:t>
      </w:r>
    </w:p>
  </w:comment>
  <w:comment w:id="1457" w:author="McDonagh, Sean" w:date="2021-07-12T10:32:00Z" w:initials="MS">
    <w:p w14:paraId="0793ABE5" w14:textId="3EAE4A2E" w:rsidR="00AE1137" w:rsidRDefault="00AE1137">
      <w:pPr>
        <w:pStyle w:val="CommentText"/>
      </w:pPr>
      <w:r>
        <w:rPr>
          <w:rStyle w:val="CommentReference"/>
        </w:rPr>
        <w:annotationRef/>
      </w:r>
      <w:r>
        <w:t>Example here?</w:t>
      </w:r>
    </w:p>
  </w:comment>
  <w:comment w:id="1430" w:author="McDonagh, Sean" w:date="2021-07-11T10:26:00Z" w:initials="MS">
    <w:p w14:paraId="152452C9" w14:textId="40565B6E" w:rsidR="00AE1137" w:rsidRDefault="00AE1137">
      <w:pPr>
        <w:pStyle w:val="CommentText"/>
      </w:pPr>
      <w:r>
        <w:rPr>
          <w:rStyle w:val="CommentReference"/>
        </w:rPr>
        <w:annotationRef/>
      </w:r>
      <w:r>
        <w:t xml:space="preserve">Derived from the Python documentation.  Ref: Ref: </w:t>
      </w:r>
      <w:hyperlink r:id="rId25" w:anchor="sharing-state-between-processes" w:history="1">
        <w:r>
          <w:rPr>
            <w:rStyle w:val="Hyperlink"/>
          </w:rPr>
          <w:t>multiprocessing — Process-based parallelism — Python 3.9.6 documentation</w:t>
        </w:r>
      </w:hyperlink>
    </w:p>
  </w:comment>
  <w:comment w:id="1463" w:author="McDonagh, Sean" w:date="2021-07-12T10:33:00Z" w:initials="MS">
    <w:p w14:paraId="46D70A68" w14:textId="4A074728" w:rsidR="00AE1137" w:rsidRDefault="00AE1137">
      <w:pPr>
        <w:pStyle w:val="CommentText"/>
      </w:pPr>
      <w:r>
        <w:t xml:space="preserve">Ref: </w:t>
      </w:r>
      <w:r>
        <w:rPr>
          <w:rStyle w:val="CommentReference"/>
        </w:rPr>
        <w:annotationRef/>
      </w:r>
      <w:hyperlink r:id="rId26" w:anchor="sharing-state-between-processes" w:history="1">
        <w:r>
          <w:rPr>
            <w:rStyle w:val="Hyperlink"/>
          </w:rPr>
          <w:t>multiprocessing — Process-based parallelism — Python 3.9.6 documentation</w:t>
        </w:r>
      </w:hyperlink>
    </w:p>
  </w:comment>
  <w:comment w:id="1523" w:author="ploedere" w:date="2021-06-21T22:06:00Z" w:initials="p">
    <w:p w14:paraId="33A774C3" w14:textId="77777777" w:rsidR="00AE1137" w:rsidRDefault="00AE1137"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AE1137" w:rsidRDefault="00AE1137" w:rsidP="002346A2">
      <w:pPr>
        <w:pStyle w:val="CommentText"/>
      </w:pPr>
      <w:r>
        <w:t>(Applies to 61.1. as a whole.)</w:t>
      </w:r>
    </w:p>
  </w:comment>
  <w:comment w:id="1594" w:author="Stephen Michell" w:date="2021-07-12T16:48:00Z" w:initials="SM">
    <w:p w14:paraId="5E566D47" w14:textId="4BCCC16A" w:rsidR="00AE1137" w:rsidRDefault="00AE1137">
      <w:pPr>
        <w:pStyle w:val="CommentText"/>
      </w:pPr>
      <w:r>
        <w:rPr>
          <w:rStyle w:val="CommentReference"/>
        </w:rPr>
        <w:annotationRef/>
      </w:r>
      <w:r>
        <w:t xml:space="preserve">Need to address protocols errors for processes, </w:t>
      </w:r>
      <w:proofErr w:type="spellStart"/>
      <w:r>
        <w:t>async_io</w:t>
      </w:r>
      <w:proofErr w:type="spellEnd"/>
      <w:r>
        <w:t xml:space="preserve"> and concurrent models. </w:t>
      </w:r>
      <w:proofErr w:type="spellStart"/>
      <w:r>
        <w:t>Async_io</w:t>
      </w:r>
      <w:proofErr w:type="spellEnd"/>
      <w:r>
        <w:t xml:space="preserve"> and concurrent likely have less ways of failing but processes have many.</w:t>
      </w:r>
    </w:p>
  </w:comment>
  <w:comment w:id="1602" w:author="Stephen Michell" w:date="2019-07-15T08:55:00Z" w:initials="">
    <w:p w14:paraId="6B977872" w14:textId="7E363818"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603" w:author="ploedere" w:date="2021-06-21T22:24:00Z" w:initials="p">
    <w:p w14:paraId="0C25DDCE" w14:textId="5D0408B4" w:rsidR="00AE1137" w:rsidRDefault="00AE1137">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AE1137" w:rsidRDefault="00AE1137">
      <w:pPr>
        <w:pStyle w:val="CommentText"/>
      </w:pPr>
      <w:r>
        <w:t xml:space="preserve">Your own locks. </w:t>
      </w:r>
    </w:p>
  </w:comment>
  <w:comment w:id="1610" w:author="ploedere" w:date="2021-06-21T22:24:00Z" w:initials="p">
    <w:p w14:paraId="703743A2" w14:textId="2925FDFC" w:rsidR="00AE1137" w:rsidRDefault="00AE1137">
      <w:pPr>
        <w:pStyle w:val="CommentText"/>
      </w:pPr>
      <w:r>
        <w:rPr>
          <w:rStyle w:val="CommentReference"/>
        </w:rPr>
        <w:annotationRef/>
      </w:r>
      <w:r>
        <w:t>A Python concept? Different from locks?</w:t>
      </w:r>
    </w:p>
  </w:comment>
  <w:comment w:id="1611" w:author="McDonagh, Sean" w:date="2021-07-12T13:07:00Z" w:initials="MS">
    <w:p w14:paraId="767BD34C" w14:textId="77777777" w:rsidR="00AE1137" w:rsidRDefault="00AE1137">
      <w:pPr>
        <w:pStyle w:val="CommentText"/>
      </w:pPr>
      <w:r>
        <w:rPr>
          <w:rStyle w:val="CommentReference"/>
        </w:rPr>
        <w:annotationRef/>
      </w:r>
      <w:r>
        <w:t xml:space="preserve">Ref: </w:t>
      </w:r>
    </w:p>
    <w:p w14:paraId="3BE02BB2" w14:textId="77777777" w:rsidR="00AE1137" w:rsidRDefault="00AE1137">
      <w:pPr>
        <w:pStyle w:val="CommentText"/>
      </w:pPr>
      <w:hyperlink r:id="rId27" w:anchor="asyncio.Semaphore" w:history="1">
        <w:r>
          <w:rPr>
            <w:rStyle w:val="Hyperlink"/>
          </w:rPr>
          <w:t>Synchronization Primitives — Python 3.9.6 documentation</w:t>
        </w:r>
      </w:hyperlink>
    </w:p>
    <w:p w14:paraId="19FCD6B8" w14:textId="28D48A67" w:rsidR="00AE1137" w:rsidRDefault="00AE1137">
      <w:pPr>
        <w:pStyle w:val="CommentText"/>
      </w:pPr>
      <w:r>
        <w:t xml:space="preserve">Also </w:t>
      </w:r>
      <w:hyperlink r:id="rId28" w:anchor="sharing-state-between-processes" w:history="1">
        <w:r w:rsidRPr="00C52F55">
          <w:rPr>
            <w:rStyle w:val="Hyperlink"/>
          </w:rPr>
          <w:t>https://docs.python.org/3/library/multiprocessing.html#sharing-state-between-processes</w:t>
        </w:r>
      </w:hyperlink>
    </w:p>
    <w:p w14:paraId="2FBDF441" w14:textId="2A0842F1" w:rsidR="00AE1137" w:rsidRDefault="00AE1137">
      <w:pPr>
        <w:pStyle w:val="CommentText"/>
      </w:pPr>
    </w:p>
  </w:comment>
  <w:comment w:id="1616" w:author="Stephen Michell" w:date="2017-09-27T10:22:00Z" w:initials="">
    <w:p w14:paraId="2CF4AAD8" w14:textId="18DC5B85"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617" w:author="Wagoner, Larry D." w:date="2020-09-15T12:21:00Z" w:initials="WLD">
    <w:p w14:paraId="7A61EC2D" w14:textId="72E5E38A" w:rsidR="00AE1137" w:rsidRPr="00F4698B" w:rsidRDefault="00AE1137">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547B3C" w15:done="0"/>
  <w15:commentEx w15:paraId="53088CA1" w15:paraIdParent="5B547B3C" w15:done="0"/>
  <w15:commentEx w15:paraId="4F5C19C9" w15:paraIdParent="5B547B3C" w15:done="0"/>
  <w15:commentEx w15:paraId="0A07E28B" w15:done="0"/>
  <w15:commentEx w15:paraId="5C529E3F" w15:done="0"/>
  <w15:commentEx w15:paraId="77088900" w15:done="0"/>
  <w15:commentEx w15:paraId="1D7CB086" w15:done="0"/>
  <w15:commentEx w15:paraId="538CD155" w15:paraIdParent="1D7CB086" w15:done="0"/>
  <w15:commentEx w15:paraId="5C477CC0" w15:paraIdParent="1D7CB086"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16A08D93" w15:done="0"/>
  <w15:commentEx w15:paraId="0D7355DA" w15:done="0"/>
  <w15:commentEx w15:paraId="24F66C21" w15:done="0"/>
  <w15:commentEx w15:paraId="1C9F01E9" w15:paraIdParent="24F66C21" w15:done="0"/>
  <w15:commentEx w15:paraId="1B190BE8" w15:paraIdParent="24F66C21" w15:done="0"/>
  <w15:commentEx w15:paraId="15A857F7" w15:done="0"/>
  <w15:commentEx w15:paraId="764366BC" w15:paraIdParent="15A857F7" w15:done="0"/>
  <w15:commentEx w15:paraId="03141633" w15:done="0"/>
  <w15:commentEx w15:paraId="6AC3C3D8" w15:paraIdParent="03141633" w15:done="0"/>
  <w15:commentEx w15:paraId="70CFD28C" w15:paraIdParent="03141633" w15:done="0"/>
  <w15:commentEx w15:paraId="34A44213" w15:done="0"/>
  <w15:commentEx w15:paraId="7EFF2298" w15:paraIdParent="34A44213" w15:done="0"/>
  <w15:commentEx w15:paraId="79E55278" w15:paraIdParent="34A44213" w15:done="0"/>
  <w15:commentEx w15:paraId="1C879871" w15:done="0"/>
  <w15:commentEx w15:paraId="41C3C823" w15:paraIdParent="1C879871" w15:done="0"/>
  <w15:commentEx w15:paraId="507D9630" w15:done="0"/>
  <w15:commentEx w15:paraId="44938520" w15:paraIdParent="507D9630" w15:done="0"/>
  <w15:commentEx w15:paraId="4441EEE3" w15:done="0"/>
  <w15:commentEx w15:paraId="30764E50" w15:paraIdParent="4441EEE3" w15:done="0"/>
  <w15:commentEx w15:paraId="352B3CDD" w15:paraIdParent="4441EEE3" w15:done="0"/>
  <w15:commentEx w15:paraId="302739CC" w15:done="0"/>
  <w15:commentEx w15:paraId="398ED3DA" w15:done="0"/>
  <w15:commentEx w15:paraId="155D8EAC" w15:done="0"/>
  <w15:commentEx w15:paraId="4E6A88D9" w15:done="0"/>
  <w15:commentEx w15:paraId="59BFA2D7" w15:done="0"/>
  <w15:commentEx w15:paraId="173C97B1" w15:done="0"/>
  <w15:commentEx w15:paraId="65EAC03D" w15:done="0"/>
  <w15:commentEx w15:paraId="545BF25C" w15:paraIdParent="65EAC03D" w15:done="0"/>
  <w15:commentEx w15:paraId="6181F2E2" w15:done="0"/>
  <w15:commentEx w15:paraId="74A076A5" w15:paraIdParent="6181F2E2" w15:done="0"/>
  <w15:commentEx w15:paraId="6E98FF26" w15:done="0"/>
  <w15:commentEx w15:paraId="4A06A8AC" w15:paraIdParent="6E98FF26" w15:done="0"/>
  <w15:commentEx w15:paraId="40416410" w15:done="0"/>
  <w15:commentEx w15:paraId="069A1E5C" w15:done="0"/>
  <w15:commentEx w15:paraId="720155E8" w15:done="0"/>
  <w15:commentEx w15:paraId="5D694E73" w15:done="0"/>
  <w15:commentEx w15:paraId="62DCA5E5" w15:paraIdParent="5D694E73" w15:done="0"/>
  <w15:commentEx w15:paraId="7C0E6664" w15:done="0"/>
  <w15:commentEx w15:paraId="79ADF3DA" w15:done="0"/>
  <w15:commentEx w15:paraId="651EAB48" w15:done="0"/>
  <w15:commentEx w15:paraId="59947EBB" w15:paraIdParent="651EAB48" w15:done="0"/>
  <w15:commentEx w15:paraId="4DAF75FC" w15:paraIdParent="651EAB48" w15:done="0"/>
  <w15:commentEx w15:paraId="6DC02390" w15:paraIdParent="651EAB48" w15:done="0"/>
  <w15:commentEx w15:paraId="43EBD7FE" w15:done="0"/>
  <w15:commentEx w15:paraId="38229CC6" w15:done="0"/>
  <w15:commentEx w15:paraId="283D4BD2" w15:done="0"/>
  <w15:commentEx w15:paraId="469DFABF" w15:done="0"/>
  <w15:commentEx w15:paraId="660CFBA6" w15:paraIdParent="469DFABF" w15:done="0"/>
  <w15:commentEx w15:paraId="2C480E80" w15:done="0"/>
  <w15:commentEx w15:paraId="6C38D163" w15:done="0"/>
  <w15:commentEx w15:paraId="5BA13E55" w15:done="0"/>
  <w15:commentEx w15:paraId="2A170705" w15:done="0"/>
  <w15:commentEx w15:paraId="2F241A25" w15:done="0"/>
  <w15:commentEx w15:paraId="2DC13CDB" w15:done="0"/>
  <w15:commentEx w15:paraId="5E85F80C" w15:done="0"/>
  <w15:commentEx w15:paraId="4C534C58" w15:done="0"/>
  <w15:commentEx w15:paraId="31D3CB44" w15:done="0"/>
  <w15:commentEx w15:paraId="6B9EB8B7"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37F0845C" w15:done="0"/>
  <w15:commentEx w15:paraId="759B642B" w15:done="0"/>
  <w15:commentEx w15:paraId="3634F231" w15:paraIdParent="759B642B" w15:done="0"/>
  <w15:commentEx w15:paraId="45B6EC7D" w15:done="0"/>
  <w15:commentEx w15:paraId="798C9DF8" w15:paraIdParent="45B6EC7D"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33374350" w15:done="0"/>
  <w15:commentEx w15:paraId="0408054B" w15:paraIdParent="33374350"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6B977872" w15:done="0"/>
  <w15:commentEx w15:paraId="3E83B002" w15:done="0"/>
  <w15:commentEx w15:paraId="703743A2" w15:done="0"/>
  <w15:commentEx w15:paraId="2FBDF441" w15:paraIdParent="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4B27EC0" w16cex:dateUtc="2021-04-07T20:15:00Z"/>
  <w16cex:commentExtensible w16cex:durableId="24622AE3" w16cex:dateUtc="2021-04-07T20:15:00Z"/>
  <w16cex:commentExtensible w16cex:durableId="24185914" w16cex:dateUtc="2021-04-07T20:15:00Z"/>
  <w16cex:commentExtensible w16cex:durableId="24185D6A" w16cex:dateUtc="2021-04-07T20:33:00Z"/>
  <w16cex:commentExtensible w16cex:durableId="241864F8" w16cex:dateUtc="2021-04-07T21:06:00Z"/>
  <w16cex:commentExtensible w16cex:durableId="24D0E1B7" w16cex:dateUtc="2021-08-25T19:35:00Z"/>
  <w16cex:commentExtensible w16cex:durableId="2496D4BD" w16cex:dateUtc="2021-07-12T18:48:00Z"/>
  <w16cex:commentExtensible w16cex:durableId="23820807" w16cex:dateUtc="2020-12-14T20:49:00Z"/>
  <w16cex:commentExtensible w16cex:durableId="2496D722" w16cex:dateUtc="2021-07-12T18:58:00Z"/>
  <w16cex:commentExtensible w16cex:durableId="24D0DB27" w16cex:dateUtc="2021-08-25T19:07:00Z"/>
  <w16cex:commentExtensible w16cex:durableId="24B29F72" w16cex:dateUtc="2021-08-02T20:44:00Z"/>
  <w16cex:commentExtensible w16cex:durableId="24B2A6EE" w16cex:dateUtc="2021-08-02T21:16:00Z"/>
  <w16cex:commentExtensible w16cex:durableId="24B2A716" w16cex:dateUtc="2021-08-02T21:17:00Z"/>
  <w16cex:commentExtensible w16cex:durableId="24D0DC8D" w16cex:dateUtc="2021-08-25T19:13:00Z"/>
  <w16cex:commentExtensible w16cex:durableId="238208D0" w16cex:dateUtc="2020-12-14T20:52:00Z"/>
  <w16cex:commentExtensible w16cex:durableId="24D0E760" w16cex:dateUtc="2021-08-25T19:59:00Z"/>
  <w16cex:commentExtensible w16cex:durableId="24E9D5AE" w16cex:dateUtc="2021-09-13T17:50:00Z"/>
  <w16cex:commentExtensible w16cex:durableId="24E9F0E8" w16cex:dateUtc="2021-09-13T19:46:00Z"/>
  <w16cex:commentExtensible w16cex:durableId="24D0EC05" w16cex:dateUtc="2021-08-25T20:19:00Z"/>
  <w16cex:commentExtensible w16cex:durableId="2496E80D" w16cex:dateUtc="2021-07-12T20:10:00Z"/>
  <w16cex:commentExtensible w16cex:durableId="2496E542" w16cex:dateUtc="2021-07-12T19:58: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47B3C" w16cid:durableId="24060EC9"/>
  <w16cid:commentId w16cid:paraId="53088CA1" w16cid:durableId="24184CEB"/>
  <w16cid:commentId w16cid:paraId="4F5C19C9" w16cid:durableId="245841FF"/>
  <w16cid:commentId w16cid:paraId="0A07E28B" w16cid:durableId="2403B0CB"/>
  <w16cid:commentId w16cid:paraId="5C529E3F" w16cid:durableId="2484D021"/>
  <w16cid:commentId w16cid:paraId="77088900" w16cid:durableId="24B27EC1"/>
  <w16cid:commentId w16cid:paraId="1D7CB086" w16cid:durableId="24B27EC0"/>
  <w16cid:commentId w16cid:paraId="538CD155" w16cid:durableId="24B27EBF"/>
  <w16cid:commentId w16cid:paraId="5C477CC0" w16cid:durableId="24B27EB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16A08D93" w16cid:durableId="22DC0A71"/>
  <w16cid:commentId w16cid:paraId="0D7355DA" w16cid:durableId="246C47BB"/>
  <w16cid:commentId w16cid:paraId="24F66C21" w16cid:durableId="24622AE3"/>
  <w16cid:commentId w16cid:paraId="1C9F01E9" w16cid:durableId="24622AE2"/>
  <w16cid:commentId w16cid:paraId="1B190BE8" w16cid:durableId="24622AE1"/>
  <w16cid:commentId w16cid:paraId="15A857F7" w16cid:durableId="22C01180"/>
  <w16cid:commentId w16cid:paraId="764366BC" w16cid:durableId="234A3638"/>
  <w16cid:commentId w16cid:paraId="03141633" w16cid:durableId="22C01181"/>
  <w16cid:commentId w16cid:paraId="6AC3C3D8" w16cid:durableId="2458421C"/>
  <w16cid:commentId w16cid:paraId="70CFD28C" w16cid:durableId="2458421D"/>
  <w16cid:commentId w16cid:paraId="34A44213" w16cid:durableId="24185914"/>
  <w16cid:commentId w16cid:paraId="7EFF2298" w16cid:durableId="2458421F"/>
  <w16cid:commentId w16cid:paraId="79E55278" w16cid:durableId="24584220"/>
  <w16cid:commentId w16cid:paraId="1C879871" w16cid:durableId="243A99C8"/>
  <w16cid:commentId w16cid:paraId="41C3C823" w16cid:durableId="24584222"/>
  <w16cid:commentId w16cid:paraId="507D9630" w16cid:durableId="24185D6A"/>
  <w16cid:commentId w16cid:paraId="44938520" w16cid:durableId="24584224"/>
  <w16cid:commentId w16cid:paraId="4441EEE3" w16cid:durableId="22C01187"/>
  <w16cid:commentId w16cid:paraId="30764E50" w16cid:durableId="22E735CC"/>
  <w16cid:commentId w16cid:paraId="352B3CDD" w16cid:durableId="234A58C3"/>
  <w16cid:commentId w16cid:paraId="302739CC" w16cid:durableId="24621430"/>
  <w16cid:commentId w16cid:paraId="398ED3DA" w16cid:durableId="246B65AF"/>
  <w16cid:commentId w16cid:paraId="155D8EAC" w16cid:durableId="24856B9F"/>
  <w16cid:commentId w16cid:paraId="4E6A88D9" w16cid:durableId="24599743"/>
  <w16cid:commentId w16cid:paraId="59BFA2D7" w16cid:durableId="2484D057"/>
  <w16cid:commentId w16cid:paraId="173C97B1" w16cid:durableId="24598BCA"/>
  <w16cid:commentId w16cid:paraId="65EAC03D" w16cid:durableId="241864F8"/>
  <w16cid:commentId w16cid:paraId="545BF25C" w16cid:durableId="24584245"/>
  <w16cid:commentId w16cid:paraId="6181F2E2" w16cid:durableId="24623846"/>
  <w16cid:commentId w16cid:paraId="74A076A5" w16cid:durableId="250553EA"/>
  <w16cid:commentId w16cid:paraId="6E98FF26" w16cid:durableId="2484D061"/>
  <w16cid:commentId w16cid:paraId="4A06A8AC" w16cid:durableId="25054369"/>
  <w16cid:commentId w16cid:paraId="40416410" w16cid:durableId="24584248"/>
  <w16cid:commentId w16cid:paraId="069A1E5C" w16cid:durableId="2484D063"/>
  <w16cid:commentId w16cid:paraId="720155E8" w16cid:durableId="2484D064"/>
  <w16cid:commentId w16cid:paraId="5D694E73" w16cid:durableId="24D0E1B7"/>
  <w16cid:commentId w16cid:paraId="62DCA5E5" w16cid:durableId="24E6E1DA"/>
  <w16cid:commentId w16cid:paraId="7C0E6664" w16cid:durableId="2496D4BD"/>
  <w16cid:commentId w16cid:paraId="79ADF3DA" w16cid:durableId="24B2A427"/>
  <w16cid:commentId w16cid:paraId="651EAB48" w16cid:durableId="23820807"/>
  <w16cid:commentId w16cid:paraId="59947EBB" w16cid:durableId="2484D066"/>
  <w16cid:commentId w16cid:paraId="4DAF75FC" w16cid:durableId="24060F10"/>
  <w16cid:commentId w16cid:paraId="6DC02390" w16cid:durableId="24881DB9"/>
  <w16cid:commentId w16cid:paraId="43EBD7FE" w16cid:durableId="2496D722"/>
  <w16cid:commentId w16cid:paraId="38229CC6" w16cid:durableId="2496D557"/>
  <w16cid:commentId w16cid:paraId="283D4BD2" w16cid:durableId="2496D556"/>
  <w16cid:commentId w16cid:paraId="469DFABF" w16cid:durableId="24D0DB27"/>
  <w16cid:commentId w16cid:paraId="660CFBA6" w16cid:durableId="24E86441"/>
  <w16cid:commentId w16cid:paraId="2C480E80" w16cid:durableId="24B29F72"/>
  <w16cid:commentId w16cid:paraId="6C38D163" w16cid:durableId="24957DB9"/>
  <w16cid:commentId w16cid:paraId="5BA13E55" w16cid:durableId="24B2A6EE"/>
  <w16cid:commentId w16cid:paraId="2A170705" w16cid:durableId="24957DA0"/>
  <w16cid:commentId w16cid:paraId="2F241A25" w16cid:durableId="24B2A716"/>
  <w16cid:commentId w16cid:paraId="2DC13CDB" w16cid:durableId="24D0DC8D"/>
  <w16cid:commentId w16cid:paraId="5E85F80C" w16cid:durableId="24957E30"/>
  <w16cid:commentId w16cid:paraId="4C534C58" w16cid:durableId="24958C59"/>
  <w16cid:commentId w16cid:paraId="31D3CB44" w16cid:durableId="2496B3B4"/>
  <w16cid:commentId w16cid:paraId="6B9EB8B7" w16cid:durableId="2496B54E"/>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37F0845C" w16cid:durableId="24D0E760"/>
  <w16cid:commentId w16cid:paraId="759B642B" w16cid:durableId="24E9D5AE"/>
  <w16cid:commentId w16cid:paraId="3634F231" w16cid:durableId="25055F34"/>
  <w16cid:commentId w16cid:paraId="45B6EC7D" w16cid:durableId="24E9F0E8"/>
  <w16cid:commentId w16cid:paraId="798C9DF8" w16cid:durableId="250564B9"/>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33374350" w16cid:durableId="22C011AF"/>
  <w16cid:commentId w16cid:paraId="0408054B" w16cid:durableId="22C1D215"/>
  <w16cid:commentId w16cid:paraId="6A1E10FA" w16cid:durableId="22C011B0"/>
  <w16cid:commentId w16cid:paraId="2318D07D" w16cid:durableId="22C09CFA"/>
  <w16cid:commentId w16cid:paraId="313227E8" w16cid:durableId="2484D078"/>
  <w16cid:commentId w16cid:paraId="7CEF45E0" w16cid:durableId="2496B98C"/>
  <w16cid:commentId w16cid:paraId="1E7E3A83" w16cid:durableId="22C011B1"/>
  <w16cid:commentId w16cid:paraId="2AC3C376" w16cid:durableId="24060F1F"/>
  <w16cid:commentId w16cid:paraId="57896106" w16cid:durableId="24062524"/>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6B977872" w16cid:durableId="22C011B2"/>
  <w16cid:commentId w16cid:paraId="3E83B002" w16cid:durableId="2484D07E"/>
  <w16cid:commentId w16cid:paraId="703743A2" w16cid:durableId="2484D07F"/>
  <w16cid:commentId w16cid:paraId="2FBDF441" w16cid:durableId="2496BD03"/>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DFC49" w14:textId="77777777" w:rsidR="00A754DF" w:rsidRDefault="00A754DF">
      <w:pPr>
        <w:spacing w:after="0" w:line="240" w:lineRule="auto"/>
      </w:pPr>
      <w:r>
        <w:separator/>
      </w:r>
    </w:p>
  </w:endnote>
  <w:endnote w:type="continuationSeparator" w:id="0">
    <w:p w14:paraId="565BB3AD" w14:textId="77777777" w:rsidR="00A754DF" w:rsidRDefault="00A7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Fixed">
    <w:charset w:val="B1"/>
    <w:family w:val="modern"/>
    <w:pitch w:val="fixed"/>
    <w:sig w:usb0="00000803" w:usb1="00000000" w:usb2="00000000" w:usb3="00000000" w:csb0="00000021" w:csb1="00000000"/>
  </w:font>
  <w:font w:name="ZWAdobeF">
    <w:altName w:val="Times New Roman"/>
    <w:charset w:val="00"/>
    <w:family w:val="auto"/>
    <w:pitch w:val="variable"/>
    <w:sig w:usb0="20002A87" w:usb1="00000000" w:usb2="00000000" w:usb3="00000000" w:csb0="000001FF" w:csb1="00000000"/>
  </w:font>
  <w:font w:name="Helvetica">
    <w:panose1 w:val="020B0604020202020204"/>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AE1137" w:rsidRPr="00F4698B" w:rsidRDefault="00AE1137">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AE1137" w:rsidRPr="00F4698B" w14:paraId="673DCE64" w14:textId="77777777">
      <w:trPr>
        <w:jc w:val="center"/>
      </w:trPr>
      <w:tc>
        <w:tcPr>
          <w:tcW w:w="4876" w:type="dxa"/>
          <w:tcBorders>
            <w:top w:val="nil"/>
            <w:left w:val="nil"/>
            <w:bottom w:val="nil"/>
            <w:right w:val="nil"/>
          </w:tcBorders>
        </w:tcPr>
        <w:p w14:paraId="6BC5289D" w14:textId="77777777" w:rsidR="00AE1137" w:rsidRDefault="00AE1137">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AE1137" w:rsidRPr="00F4698B" w:rsidRDefault="00AE1137"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AE1137" w:rsidRPr="00F4698B" w:rsidRDefault="00AE1137">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AE1137" w:rsidRPr="00F4698B" w:rsidRDefault="00AE1137">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AE1137" w:rsidRPr="00F4698B" w14:paraId="2A4734B8" w14:textId="77777777">
      <w:trPr>
        <w:jc w:val="center"/>
      </w:trPr>
      <w:tc>
        <w:tcPr>
          <w:tcW w:w="4876" w:type="dxa"/>
          <w:tcBorders>
            <w:top w:val="nil"/>
            <w:left w:val="nil"/>
            <w:bottom w:val="nil"/>
            <w:right w:val="nil"/>
          </w:tcBorders>
        </w:tcPr>
        <w:p w14:paraId="0F879F81" w14:textId="3A4AC151" w:rsidR="00AE1137" w:rsidRDefault="00AE1137"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AE1137" w:rsidRPr="00F4698B" w:rsidRDefault="00AE1137">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AE1137" w:rsidRPr="00F4698B" w:rsidRDefault="00AE1137">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AE1137" w:rsidRPr="00F4698B" w:rsidRDefault="00AE1137">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AE1137" w:rsidRPr="00F4698B" w:rsidRDefault="00AE1137">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AE1137" w:rsidRPr="00F4698B" w14:paraId="34536DFD" w14:textId="77777777">
      <w:trPr>
        <w:jc w:val="center"/>
      </w:trPr>
      <w:tc>
        <w:tcPr>
          <w:tcW w:w="4876" w:type="dxa"/>
          <w:tcBorders>
            <w:top w:val="nil"/>
            <w:left w:val="nil"/>
            <w:bottom w:val="nil"/>
            <w:right w:val="nil"/>
          </w:tcBorders>
        </w:tcPr>
        <w:p w14:paraId="260E472C" w14:textId="5B5307F7" w:rsidR="00AE1137" w:rsidRDefault="00AE1137">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102</w:t>
          </w:r>
          <w:r w:rsidRPr="00F4698B">
            <w:rPr>
              <w:b/>
              <w:color w:val="000000"/>
              <w:sz w:val="24"/>
            </w:rPr>
            <w:fldChar w:fldCharType="end"/>
          </w:r>
        </w:p>
      </w:tc>
      <w:tc>
        <w:tcPr>
          <w:tcW w:w="4876" w:type="dxa"/>
          <w:tcBorders>
            <w:top w:val="nil"/>
            <w:left w:val="nil"/>
            <w:bottom w:val="nil"/>
            <w:right w:val="nil"/>
          </w:tcBorders>
        </w:tcPr>
        <w:p w14:paraId="0CCD200E" w14:textId="77777777" w:rsidR="00AE1137" w:rsidRPr="00F4698B" w:rsidRDefault="00AE1137">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AE1137" w:rsidRPr="00F4698B" w:rsidRDefault="00AE1137">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AE1137" w:rsidRPr="00F4698B" w:rsidRDefault="00AE1137">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AE1137" w:rsidRPr="00F4698B" w14:paraId="5B410A6D" w14:textId="77777777">
      <w:tc>
        <w:tcPr>
          <w:tcW w:w="4876" w:type="dxa"/>
          <w:tcBorders>
            <w:top w:val="nil"/>
            <w:left w:val="nil"/>
            <w:bottom w:val="nil"/>
            <w:right w:val="nil"/>
          </w:tcBorders>
        </w:tcPr>
        <w:p w14:paraId="410DDC46" w14:textId="77777777" w:rsidR="00AE1137" w:rsidRDefault="00AE1137">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AE1137" w:rsidRPr="00F4698B" w:rsidRDefault="00AE1137">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103</w:t>
          </w:r>
          <w:r w:rsidRPr="00F4698B">
            <w:rPr>
              <w:b/>
              <w:color w:val="000000"/>
              <w:sz w:val="24"/>
            </w:rPr>
            <w:fldChar w:fldCharType="end"/>
          </w:r>
        </w:p>
      </w:tc>
    </w:tr>
  </w:tbl>
  <w:p w14:paraId="6939D09C" w14:textId="77777777" w:rsidR="00AE1137" w:rsidRPr="00F4698B" w:rsidRDefault="00AE1137">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AE1137" w:rsidRPr="00F4698B" w:rsidRDefault="00AE1137">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AE1137" w:rsidRPr="00F4698B" w14:paraId="31E6D8CA" w14:textId="77777777">
      <w:trPr>
        <w:jc w:val="center"/>
      </w:trPr>
      <w:tc>
        <w:tcPr>
          <w:tcW w:w="4876" w:type="dxa"/>
          <w:tcBorders>
            <w:top w:val="nil"/>
            <w:left w:val="nil"/>
            <w:bottom w:val="nil"/>
            <w:right w:val="nil"/>
          </w:tcBorders>
        </w:tcPr>
        <w:p w14:paraId="399F22EA" w14:textId="77777777" w:rsidR="00AE1137" w:rsidRDefault="00AE1137">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AE1137" w:rsidRPr="00F4698B" w:rsidRDefault="00AE1137">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AE1137" w:rsidRPr="00F4698B" w:rsidRDefault="00AE1137">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0F337" w14:textId="77777777" w:rsidR="00A754DF" w:rsidRDefault="00A754DF">
      <w:pPr>
        <w:spacing w:after="0" w:line="240" w:lineRule="auto"/>
      </w:pPr>
      <w:r>
        <w:separator/>
      </w:r>
    </w:p>
  </w:footnote>
  <w:footnote w:type="continuationSeparator" w:id="0">
    <w:p w14:paraId="6351C8FE" w14:textId="77777777" w:rsidR="00A754DF" w:rsidRDefault="00A754DF">
      <w:pPr>
        <w:spacing w:after="0" w:line="240" w:lineRule="auto"/>
      </w:pPr>
      <w:r>
        <w:continuationSeparator/>
      </w:r>
    </w:p>
  </w:footnote>
  <w:footnote w:id="1">
    <w:p w14:paraId="74AC8612" w14:textId="77777777" w:rsidR="00AE1137" w:rsidRPr="00F4698B" w:rsidRDefault="00AE1137">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742D5A4F" w14:textId="68453C26" w:rsidR="00AE1137" w:rsidRDefault="00AE1137" w:rsidP="003666CB">
      <w:pPr>
        <w:pStyle w:val="FootnoteText"/>
        <w:rPr>
          <w:ins w:id="485" w:author="Wagoner, Larry D." w:date="2021-04-19T13:50:00Z"/>
        </w:rPr>
      </w:pPr>
      <w:ins w:id="486" w:author="Wagoner, Larry D." w:date="2021-04-19T13:50:00Z">
        <w:r>
          <w:rPr>
            <w:rStyle w:val="FootnoteReference"/>
          </w:rPr>
          <w:footnoteRef/>
        </w:r>
        <w:r>
          <w:t xml:space="preserve"> N</w:t>
        </w:r>
        <w:r w:rsidRPr="009D5CED">
          <w:t xml:space="preserve">ote that running these examples in an IDE, such as PyCharm, will give misleading results since these interning rules </w:t>
        </w:r>
      </w:ins>
      <w:ins w:id="487" w:author="McDonagh, Sean" w:date="2021-10-04T08:44:00Z">
        <w:r>
          <w:t>may be</w:t>
        </w:r>
      </w:ins>
      <w:ins w:id="488" w:author="Wagoner, Larry D." w:date="2021-04-19T13:50:00Z">
        <w:del w:id="489" w:author="McDonagh, Sean" w:date="2021-10-04T08:44:00Z">
          <w:r w:rsidRPr="009D5CED" w:rsidDel="00084862">
            <w:delText>are</w:delText>
          </w:r>
        </w:del>
        <w:r w:rsidRPr="009D5CED">
          <w:t xml:space="preserve"> overridden</w:t>
        </w:r>
      </w:ins>
      <w:ins w:id="490" w:author="McDonagh, Sean" w:date="2021-10-04T08:45:00Z">
        <w:r>
          <w:t xml:space="preserve"> depending on the IDE</w:t>
        </w:r>
      </w:ins>
      <w:ins w:id="491" w:author="Wagoner, Larry D." w:date="2021-04-19T13:50:00Z">
        <w:r w:rsidRPr="009D5CED">
          <w:t>.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EA22700" w:rsidR="00AE1137" w:rsidRPr="00F4698B" w:rsidRDefault="00AE1137"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AE1137" w:rsidRPr="00F4698B" w:rsidRDefault="00AE1137"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AE1137" w:rsidRPr="00F4698B" w:rsidRDefault="00AE1137">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AE1137" w:rsidRPr="00F4698B" w:rsidRDefault="00AE1137">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AE1137" w:rsidRPr="00F4698B" w:rsidRDefault="00AE1137">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8D3FF43" w:rsidR="00AE1137" w:rsidRPr="00F4698B" w:rsidDel="00914EE1" w:rsidRDefault="00AE1137">
    <w:pPr>
      <w:widowControl w:val="0"/>
      <w:pBdr>
        <w:top w:val="nil"/>
        <w:left w:val="nil"/>
        <w:bottom w:val="nil"/>
        <w:right w:val="nil"/>
        <w:between w:val="nil"/>
      </w:pBdr>
      <w:spacing w:after="0"/>
      <w:rPr>
        <w:del w:id="1625"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AE1137" w:rsidRPr="00F4698B" w:rsidDel="00914EE1" w14:paraId="6B6C39B8" w14:textId="63B6D9F2">
      <w:trPr>
        <w:jc w:val="center"/>
        <w:del w:id="1626" w:author="McDonagh, Sean" w:date="2021-03-05T05:02:00Z"/>
      </w:trPr>
      <w:tc>
        <w:tcPr>
          <w:tcW w:w="5387" w:type="dxa"/>
          <w:tcBorders>
            <w:top w:val="single" w:sz="18" w:space="0" w:color="000000"/>
            <w:left w:val="nil"/>
            <w:bottom w:val="single" w:sz="18" w:space="0" w:color="000000"/>
            <w:right w:val="nil"/>
          </w:tcBorders>
        </w:tcPr>
        <w:p w14:paraId="4AF6608F" w14:textId="255ADDE1" w:rsidR="00AE1137" w:rsidDel="00914EE1" w:rsidRDefault="00AE1137">
          <w:pPr>
            <w:pBdr>
              <w:top w:val="nil"/>
              <w:left w:val="nil"/>
              <w:bottom w:val="nil"/>
              <w:right w:val="nil"/>
              <w:between w:val="nil"/>
            </w:pBdr>
            <w:spacing w:before="120" w:after="120" w:line="14" w:lineRule="auto"/>
            <w:rPr>
              <w:del w:id="1627" w:author="McDonagh, Sean" w:date="2021-03-05T05:02:00Z"/>
              <w:b/>
            </w:rPr>
          </w:pPr>
          <w:del w:id="1628"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AE1137" w:rsidRPr="00F4698B" w:rsidDel="00914EE1" w:rsidRDefault="00AE1137">
          <w:pPr>
            <w:pBdr>
              <w:top w:val="nil"/>
              <w:left w:val="nil"/>
              <w:bottom w:val="nil"/>
              <w:right w:val="nil"/>
              <w:between w:val="nil"/>
            </w:pBdr>
            <w:spacing w:before="120" w:after="120" w:line="14" w:lineRule="auto"/>
            <w:jc w:val="right"/>
            <w:rPr>
              <w:del w:id="1629" w:author="McDonagh, Sean" w:date="2021-03-05T05:02:00Z"/>
              <w:b/>
              <w:sz w:val="24"/>
            </w:rPr>
          </w:pPr>
          <w:del w:id="1630" w:author="McDonagh, Sean" w:date="2021-03-05T05:02:00Z">
            <w:r w:rsidRPr="00F4698B" w:rsidDel="00914EE1">
              <w:rPr>
                <w:b/>
                <w:sz w:val="24"/>
              </w:rPr>
              <w:delText>ISO/IEC TR 24772-1:2018(E)</w:delText>
            </w:r>
          </w:del>
        </w:p>
      </w:tc>
    </w:tr>
  </w:tbl>
  <w:p w14:paraId="31EF3A7C" w14:textId="77777777" w:rsidR="00AE1137" w:rsidRPr="00F4698B" w:rsidRDefault="00AE1137"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0"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0"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2"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5"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6"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1"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6"/>
  </w:num>
  <w:num w:numId="2">
    <w:abstractNumId w:val="74"/>
  </w:num>
  <w:num w:numId="3">
    <w:abstractNumId w:val="81"/>
  </w:num>
  <w:num w:numId="4">
    <w:abstractNumId w:val="83"/>
  </w:num>
  <w:num w:numId="5">
    <w:abstractNumId w:val="24"/>
  </w:num>
  <w:num w:numId="6">
    <w:abstractNumId w:val="32"/>
  </w:num>
  <w:num w:numId="7">
    <w:abstractNumId w:val="53"/>
  </w:num>
  <w:num w:numId="8">
    <w:abstractNumId w:val="30"/>
  </w:num>
  <w:num w:numId="9">
    <w:abstractNumId w:val="52"/>
  </w:num>
  <w:num w:numId="10">
    <w:abstractNumId w:val="66"/>
  </w:num>
  <w:num w:numId="11">
    <w:abstractNumId w:val="38"/>
  </w:num>
  <w:num w:numId="12">
    <w:abstractNumId w:val="27"/>
  </w:num>
  <w:num w:numId="13">
    <w:abstractNumId w:val="2"/>
  </w:num>
  <w:num w:numId="14">
    <w:abstractNumId w:val="5"/>
  </w:num>
  <w:num w:numId="15">
    <w:abstractNumId w:val="39"/>
  </w:num>
  <w:num w:numId="16">
    <w:abstractNumId w:val="10"/>
  </w:num>
  <w:num w:numId="17">
    <w:abstractNumId w:val="28"/>
  </w:num>
  <w:num w:numId="18">
    <w:abstractNumId w:val="4"/>
  </w:num>
  <w:num w:numId="19">
    <w:abstractNumId w:val="26"/>
  </w:num>
  <w:num w:numId="20">
    <w:abstractNumId w:val="82"/>
  </w:num>
  <w:num w:numId="21">
    <w:abstractNumId w:val="13"/>
  </w:num>
  <w:num w:numId="22">
    <w:abstractNumId w:val="54"/>
  </w:num>
  <w:num w:numId="23">
    <w:abstractNumId w:val="64"/>
  </w:num>
  <w:num w:numId="24">
    <w:abstractNumId w:val="22"/>
  </w:num>
  <w:num w:numId="25">
    <w:abstractNumId w:val="12"/>
  </w:num>
  <w:num w:numId="26">
    <w:abstractNumId w:val="19"/>
  </w:num>
  <w:num w:numId="27">
    <w:abstractNumId w:val="21"/>
  </w:num>
  <w:num w:numId="28">
    <w:abstractNumId w:val="41"/>
  </w:num>
  <w:num w:numId="29">
    <w:abstractNumId w:val="73"/>
  </w:num>
  <w:num w:numId="30">
    <w:abstractNumId w:val="61"/>
  </w:num>
  <w:num w:numId="31">
    <w:abstractNumId w:val="37"/>
  </w:num>
  <w:num w:numId="32">
    <w:abstractNumId w:val="65"/>
  </w:num>
  <w:num w:numId="33">
    <w:abstractNumId w:val="9"/>
  </w:num>
  <w:num w:numId="34">
    <w:abstractNumId w:val="72"/>
  </w:num>
  <w:num w:numId="35">
    <w:abstractNumId w:val="76"/>
  </w:num>
  <w:num w:numId="36">
    <w:abstractNumId w:val="56"/>
  </w:num>
  <w:num w:numId="37">
    <w:abstractNumId w:val="68"/>
  </w:num>
  <w:num w:numId="38">
    <w:abstractNumId w:val="23"/>
  </w:num>
  <w:num w:numId="39">
    <w:abstractNumId w:val="33"/>
  </w:num>
  <w:num w:numId="40">
    <w:abstractNumId w:val="7"/>
  </w:num>
  <w:num w:numId="41">
    <w:abstractNumId w:val="8"/>
  </w:num>
  <w:num w:numId="42">
    <w:abstractNumId w:val="34"/>
  </w:num>
  <w:num w:numId="43">
    <w:abstractNumId w:val="40"/>
  </w:num>
  <w:num w:numId="44">
    <w:abstractNumId w:val="42"/>
  </w:num>
  <w:num w:numId="45">
    <w:abstractNumId w:val="59"/>
  </w:num>
  <w:num w:numId="46">
    <w:abstractNumId w:val="44"/>
  </w:num>
  <w:num w:numId="47">
    <w:abstractNumId w:val="29"/>
  </w:num>
  <w:num w:numId="48">
    <w:abstractNumId w:val="31"/>
  </w:num>
  <w:num w:numId="49">
    <w:abstractNumId w:val="20"/>
  </w:num>
  <w:num w:numId="50">
    <w:abstractNumId w:val="78"/>
  </w:num>
  <w:num w:numId="51">
    <w:abstractNumId w:val="70"/>
  </w:num>
  <w:num w:numId="52">
    <w:abstractNumId w:val="45"/>
  </w:num>
  <w:num w:numId="53">
    <w:abstractNumId w:val="63"/>
  </w:num>
  <w:num w:numId="54">
    <w:abstractNumId w:val="58"/>
  </w:num>
  <w:num w:numId="55">
    <w:abstractNumId w:val="48"/>
  </w:num>
  <w:num w:numId="56">
    <w:abstractNumId w:val="71"/>
  </w:num>
  <w:num w:numId="57">
    <w:abstractNumId w:val="25"/>
  </w:num>
  <w:num w:numId="58">
    <w:abstractNumId w:val="17"/>
  </w:num>
  <w:num w:numId="59">
    <w:abstractNumId w:val="43"/>
  </w:num>
  <w:num w:numId="60">
    <w:abstractNumId w:val="46"/>
  </w:num>
  <w:num w:numId="61">
    <w:abstractNumId w:val="51"/>
  </w:num>
  <w:num w:numId="62">
    <w:abstractNumId w:val="0"/>
  </w:num>
  <w:num w:numId="63">
    <w:abstractNumId w:val="6"/>
  </w:num>
  <w:num w:numId="64">
    <w:abstractNumId w:val="55"/>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67"/>
  </w:num>
  <w:num w:numId="70">
    <w:abstractNumId w:val="62"/>
  </w:num>
  <w:num w:numId="71">
    <w:abstractNumId w:val="80"/>
  </w:num>
  <w:num w:numId="72">
    <w:abstractNumId w:val="18"/>
  </w:num>
  <w:num w:numId="73">
    <w:abstractNumId w:val="16"/>
  </w:num>
  <w:num w:numId="74">
    <w:abstractNumId w:val="75"/>
  </w:num>
  <w:num w:numId="75">
    <w:abstractNumId w:val="69"/>
  </w:num>
  <w:num w:numId="76">
    <w:abstractNumId w:val="79"/>
  </w:num>
  <w:num w:numId="77">
    <w:abstractNumId w:val="15"/>
  </w:num>
  <w:num w:numId="78">
    <w:abstractNumId w:val="60"/>
  </w:num>
  <w:num w:numId="79">
    <w:abstractNumId w:val="49"/>
  </w:num>
  <w:num w:numId="80">
    <w:abstractNumId w:val="77"/>
  </w:num>
  <w:num w:numId="81">
    <w:abstractNumId w:val="50"/>
  </w:num>
  <w:num w:numId="82">
    <w:abstractNumId w:val="11"/>
  </w:num>
  <w:num w:numId="83">
    <w:abstractNumId w:val="3"/>
  </w:num>
  <w:num w:numId="84">
    <w:abstractNumId w:val="57"/>
  </w:num>
  <w:num w:numId="85">
    <w:abstractNumId w:val="35"/>
  </w:num>
  <w:num w:numId="86">
    <w:abstractNumId w:val="47"/>
  </w:num>
  <w:num w:numId="87">
    <w:abstractNumId w:val="1"/>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4D5"/>
    <w:rsid w:val="00006CB4"/>
    <w:rsid w:val="00006E9F"/>
    <w:rsid w:val="00007C07"/>
    <w:rsid w:val="000107A0"/>
    <w:rsid w:val="000112B9"/>
    <w:rsid w:val="00011EF8"/>
    <w:rsid w:val="000132E9"/>
    <w:rsid w:val="000133B7"/>
    <w:rsid w:val="00013A9C"/>
    <w:rsid w:val="000206F5"/>
    <w:rsid w:val="00022E28"/>
    <w:rsid w:val="000235A9"/>
    <w:rsid w:val="0002384B"/>
    <w:rsid w:val="00024343"/>
    <w:rsid w:val="0002447C"/>
    <w:rsid w:val="00032CE3"/>
    <w:rsid w:val="00033C52"/>
    <w:rsid w:val="00033EAC"/>
    <w:rsid w:val="00034E46"/>
    <w:rsid w:val="00035FD3"/>
    <w:rsid w:val="000426E2"/>
    <w:rsid w:val="00044274"/>
    <w:rsid w:val="00046901"/>
    <w:rsid w:val="000500D6"/>
    <w:rsid w:val="00050EF5"/>
    <w:rsid w:val="00056242"/>
    <w:rsid w:val="000611A1"/>
    <w:rsid w:val="0006127E"/>
    <w:rsid w:val="00062374"/>
    <w:rsid w:val="00062C50"/>
    <w:rsid w:val="00065152"/>
    <w:rsid w:val="000670D5"/>
    <w:rsid w:val="000676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7E80"/>
    <w:rsid w:val="00093807"/>
    <w:rsid w:val="0009383B"/>
    <w:rsid w:val="00094053"/>
    <w:rsid w:val="000952C7"/>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B5D"/>
    <w:rsid w:val="000B5D2E"/>
    <w:rsid w:val="000B6027"/>
    <w:rsid w:val="000B6191"/>
    <w:rsid w:val="000C15A6"/>
    <w:rsid w:val="000C1FF2"/>
    <w:rsid w:val="000C43BD"/>
    <w:rsid w:val="000C60CC"/>
    <w:rsid w:val="000C6E9F"/>
    <w:rsid w:val="000C6FB3"/>
    <w:rsid w:val="000D058A"/>
    <w:rsid w:val="000D0988"/>
    <w:rsid w:val="000D0C2C"/>
    <w:rsid w:val="000D1C8C"/>
    <w:rsid w:val="000D2711"/>
    <w:rsid w:val="000D68DE"/>
    <w:rsid w:val="000E028E"/>
    <w:rsid w:val="000E03EB"/>
    <w:rsid w:val="000E3FE7"/>
    <w:rsid w:val="000E4C34"/>
    <w:rsid w:val="000E51DE"/>
    <w:rsid w:val="000E5C87"/>
    <w:rsid w:val="000E65D6"/>
    <w:rsid w:val="000E7C88"/>
    <w:rsid w:val="000F043E"/>
    <w:rsid w:val="000F1DE8"/>
    <w:rsid w:val="000F279F"/>
    <w:rsid w:val="000F2D04"/>
    <w:rsid w:val="000F365F"/>
    <w:rsid w:val="000F44EA"/>
    <w:rsid w:val="000F6635"/>
    <w:rsid w:val="000F7915"/>
    <w:rsid w:val="000F7DEC"/>
    <w:rsid w:val="00100816"/>
    <w:rsid w:val="001013C6"/>
    <w:rsid w:val="00103001"/>
    <w:rsid w:val="001034F8"/>
    <w:rsid w:val="00104483"/>
    <w:rsid w:val="001047CF"/>
    <w:rsid w:val="00106504"/>
    <w:rsid w:val="00106F53"/>
    <w:rsid w:val="0011000F"/>
    <w:rsid w:val="001105B1"/>
    <w:rsid w:val="0011120F"/>
    <w:rsid w:val="0011146C"/>
    <w:rsid w:val="001114BB"/>
    <w:rsid w:val="0011280B"/>
    <w:rsid w:val="00115F66"/>
    <w:rsid w:val="00116610"/>
    <w:rsid w:val="00116B9D"/>
    <w:rsid w:val="00116DB7"/>
    <w:rsid w:val="001170F7"/>
    <w:rsid w:val="0012189C"/>
    <w:rsid w:val="00121AFB"/>
    <w:rsid w:val="00121D11"/>
    <w:rsid w:val="00122743"/>
    <w:rsid w:val="001273A2"/>
    <w:rsid w:val="00127A83"/>
    <w:rsid w:val="00130385"/>
    <w:rsid w:val="00132FEF"/>
    <w:rsid w:val="00134C13"/>
    <w:rsid w:val="00136BEF"/>
    <w:rsid w:val="00142285"/>
    <w:rsid w:val="001431B6"/>
    <w:rsid w:val="00144165"/>
    <w:rsid w:val="001442A8"/>
    <w:rsid w:val="00146B1E"/>
    <w:rsid w:val="001473B5"/>
    <w:rsid w:val="00147EFF"/>
    <w:rsid w:val="00150565"/>
    <w:rsid w:val="00151770"/>
    <w:rsid w:val="001525E2"/>
    <w:rsid w:val="0015410B"/>
    <w:rsid w:val="001545FF"/>
    <w:rsid w:val="00155D01"/>
    <w:rsid w:val="00156FA5"/>
    <w:rsid w:val="00157330"/>
    <w:rsid w:val="00157A6F"/>
    <w:rsid w:val="00157D33"/>
    <w:rsid w:val="00162D6B"/>
    <w:rsid w:val="00162EAA"/>
    <w:rsid w:val="00163917"/>
    <w:rsid w:val="00164523"/>
    <w:rsid w:val="001649D3"/>
    <w:rsid w:val="00164E55"/>
    <w:rsid w:val="00164F27"/>
    <w:rsid w:val="00164F38"/>
    <w:rsid w:val="00171412"/>
    <w:rsid w:val="001730C7"/>
    <w:rsid w:val="001735D1"/>
    <w:rsid w:val="0017473D"/>
    <w:rsid w:val="00175D31"/>
    <w:rsid w:val="001768C2"/>
    <w:rsid w:val="0017776A"/>
    <w:rsid w:val="00177F15"/>
    <w:rsid w:val="00180067"/>
    <w:rsid w:val="001822D1"/>
    <w:rsid w:val="0018445B"/>
    <w:rsid w:val="00184AFB"/>
    <w:rsid w:val="001855EE"/>
    <w:rsid w:val="001857EF"/>
    <w:rsid w:val="00190ADE"/>
    <w:rsid w:val="001911D4"/>
    <w:rsid w:val="00191846"/>
    <w:rsid w:val="00191C7C"/>
    <w:rsid w:val="001A26A8"/>
    <w:rsid w:val="001A275F"/>
    <w:rsid w:val="001A2AA4"/>
    <w:rsid w:val="001A30C1"/>
    <w:rsid w:val="001A30C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5C9C"/>
    <w:rsid w:val="00226A80"/>
    <w:rsid w:val="00226FCD"/>
    <w:rsid w:val="002279F3"/>
    <w:rsid w:val="00230085"/>
    <w:rsid w:val="00232FB2"/>
    <w:rsid w:val="002346A2"/>
    <w:rsid w:val="002347B7"/>
    <w:rsid w:val="0023688E"/>
    <w:rsid w:val="00236C94"/>
    <w:rsid w:val="00237611"/>
    <w:rsid w:val="00240252"/>
    <w:rsid w:val="00240907"/>
    <w:rsid w:val="00242572"/>
    <w:rsid w:val="00243B4E"/>
    <w:rsid w:val="00245359"/>
    <w:rsid w:val="00246794"/>
    <w:rsid w:val="00246E74"/>
    <w:rsid w:val="00247355"/>
    <w:rsid w:val="00247478"/>
    <w:rsid w:val="00251D61"/>
    <w:rsid w:val="0025663C"/>
    <w:rsid w:val="002620DB"/>
    <w:rsid w:val="002645CC"/>
    <w:rsid w:val="002656CD"/>
    <w:rsid w:val="00272749"/>
    <w:rsid w:val="00273CBC"/>
    <w:rsid w:val="00273DD1"/>
    <w:rsid w:val="00274021"/>
    <w:rsid w:val="002740CA"/>
    <w:rsid w:val="00274424"/>
    <w:rsid w:val="00274FBA"/>
    <w:rsid w:val="00275B2E"/>
    <w:rsid w:val="002761A0"/>
    <w:rsid w:val="0028435D"/>
    <w:rsid w:val="0028470A"/>
    <w:rsid w:val="00284D90"/>
    <w:rsid w:val="002865B9"/>
    <w:rsid w:val="00286D74"/>
    <w:rsid w:val="00286FA4"/>
    <w:rsid w:val="00286FF2"/>
    <w:rsid w:val="00290FF0"/>
    <w:rsid w:val="00291078"/>
    <w:rsid w:val="002910B4"/>
    <w:rsid w:val="002954F2"/>
    <w:rsid w:val="00296071"/>
    <w:rsid w:val="002A1682"/>
    <w:rsid w:val="002A1A0A"/>
    <w:rsid w:val="002A41A0"/>
    <w:rsid w:val="002A4C6F"/>
    <w:rsid w:val="002A6218"/>
    <w:rsid w:val="002A673B"/>
    <w:rsid w:val="002A68D1"/>
    <w:rsid w:val="002A7119"/>
    <w:rsid w:val="002B1344"/>
    <w:rsid w:val="002B1543"/>
    <w:rsid w:val="002B16A8"/>
    <w:rsid w:val="002B2D80"/>
    <w:rsid w:val="002B6B92"/>
    <w:rsid w:val="002C1D71"/>
    <w:rsid w:val="002C245F"/>
    <w:rsid w:val="002C26EE"/>
    <w:rsid w:val="002C4D3F"/>
    <w:rsid w:val="002C51D5"/>
    <w:rsid w:val="002C5268"/>
    <w:rsid w:val="002C66AF"/>
    <w:rsid w:val="002C6C0A"/>
    <w:rsid w:val="002C7098"/>
    <w:rsid w:val="002C7822"/>
    <w:rsid w:val="002D0926"/>
    <w:rsid w:val="002D0B82"/>
    <w:rsid w:val="002D4418"/>
    <w:rsid w:val="002D451D"/>
    <w:rsid w:val="002D516E"/>
    <w:rsid w:val="002D5CF1"/>
    <w:rsid w:val="002D5F37"/>
    <w:rsid w:val="002D6786"/>
    <w:rsid w:val="002E117D"/>
    <w:rsid w:val="002E1D24"/>
    <w:rsid w:val="002E2067"/>
    <w:rsid w:val="002E399A"/>
    <w:rsid w:val="002E4003"/>
    <w:rsid w:val="002E408D"/>
    <w:rsid w:val="002E4B49"/>
    <w:rsid w:val="002E56F4"/>
    <w:rsid w:val="002E5948"/>
    <w:rsid w:val="002E6388"/>
    <w:rsid w:val="002F0E85"/>
    <w:rsid w:val="002F1B61"/>
    <w:rsid w:val="002F1C93"/>
    <w:rsid w:val="002F546A"/>
    <w:rsid w:val="002F5E5B"/>
    <w:rsid w:val="002F7616"/>
    <w:rsid w:val="00302404"/>
    <w:rsid w:val="00305231"/>
    <w:rsid w:val="00306488"/>
    <w:rsid w:val="00307BAC"/>
    <w:rsid w:val="00307CF2"/>
    <w:rsid w:val="00307FF9"/>
    <w:rsid w:val="00310484"/>
    <w:rsid w:val="003109D0"/>
    <w:rsid w:val="00311317"/>
    <w:rsid w:val="003121C9"/>
    <w:rsid w:val="00313101"/>
    <w:rsid w:val="00313AC7"/>
    <w:rsid w:val="00313E2F"/>
    <w:rsid w:val="0031466A"/>
    <w:rsid w:val="003146CE"/>
    <w:rsid w:val="003154E4"/>
    <w:rsid w:val="00315B06"/>
    <w:rsid w:val="0031678F"/>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13D"/>
    <w:rsid w:val="0034095B"/>
    <w:rsid w:val="00343A09"/>
    <w:rsid w:val="00344587"/>
    <w:rsid w:val="00344CB4"/>
    <w:rsid w:val="00346DF6"/>
    <w:rsid w:val="00350BD4"/>
    <w:rsid w:val="003521B3"/>
    <w:rsid w:val="003525E5"/>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3DF"/>
    <w:rsid w:val="003927A1"/>
    <w:rsid w:val="00392D01"/>
    <w:rsid w:val="003938A8"/>
    <w:rsid w:val="00393D9D"/>
    <w:rsid w:val="00395D60"/>
    <w:rsid w:val="003967F6"/>
    <w:rsid w:val="00397922"/>
    <w:rsid w:val="00397BA1"/>
    <w:rsid w:val="00397F47"/>
    <w:rsid w:val="003A405A"/>
    <w:rsid w:val="003A4B78"/>
    <w:rsid w:val="003A53C7"/>
    <w:rsid w:val="003A70D8"/>
    <w:rsid w:val="003B01E9"/>
    <w:rsid w:val="003B28B6"/>
    <w:rsid w:val="003B2F31"/>
    <w:rsid w:val="003B4870"/>
    <w:rsid w:val="003B6DE1"/>
    <w:rsid w:val="003B6E20"/>
    <w:rsid w:val="003C08A7"/>
    <w:rsid w:val="003C193D"/>
    <w:rsid w:val="003C300A"/>
    <w:rsid w:val="003C30F2"/>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E66CC"/>
    <w:rsid w:val="003E72FB"/>
    <w:rsid w:val="003F0CD7"/>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1C7"/>
    <w:rsid w:val="00416D2B"/>
    <w:rsid w:val="00421179"/>
    <w:rsid w:val="004244CE"/>
    <w:rsid w:val="004246F6"/>
    <w:rsid w:val="004274FB"/>
    <w:rsid w:val="0043116F"/>
    <w:rsid w:val="0043204C"/>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3599"/>
    <w:rsid w:val="00473AE3"/>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4483"/>
    <w:rsid w:val="00495681"/>
    <w:rsid w:val="00495B6B"/>
    <w:rsid w:val="00497892"/>
    <w:rsid w:val="004A1253"/>
    <w:rsid w:val="004A1550"/>
    <w:rsid w:val="004A3DD4"/>
    <w:rsid w:val="004A4A66"/>
    <w:rsid w:val="004B119E"/>
    <w:rsid w:val="004B1EA7"/>
    <w:rsid w:val="004B518A"/>
    <w:rsid w:val="004B586C"/>
    <w:rsid w:val="004C133D"/>
    <w:rsid w:val="004C15A7"/>
    <w:rsid w:val="004C1795"/>
    <w:rsid w:val="004C21A1"/>
    <w:rsid w:val="004C280B"/>
    <w:rsid w:val="004C61CE"/>
    <w:rsid w:val="004C63CA"/>
    <w:rsid w:val="004C7F6C"/>
    <w:rsid w:val="004D1B80"/>
    <w:rsid w:val="004D320D"/>
    <w:rsid w:val="004D6535"/>
    <w:rsid w:val="004D7055"/>
    <w:rsid w:val="004D753D"/>
    <w:rsid w:val="004E0D00"/>
    <w:rsid w:val="004E2355"/>
    <w:rsid w:val="004E4052"/>
    <w:rsid w:val="004E4CF5"/>
    <w:rsid w:val="004E50FD"/>
    <w:rsid w:val="004E66A8"/>
    <w:rsid w:val="004F01AE"/>
    <w:rsid w:val="004F0997"/>
    <w:rsid w:val="004F3008"/>
    <w:rsid w:val="004F3ADA"/>
    <w:rsid w:val="004F63F2"/>
    <w:rsid w:val="004F6C00"/>
    <w:rsid w:val="004F7033"/>
    <w:rsid w:val="004F7B89"/>
    <w:rsid w:val="004F7EC2"/>
    <w:rsid w:val="00502337"/>
    <w:rsid w:val="00504031"/>
    <w:rsid w:val="00504C66"/>
    <w:rsid w:val="00504CF7"/>
    <w:rsid w:val="005061FA"/>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21B28"/>
    <w:rsid w:val="0052333F"/>
    <w:rsid w:val="0052460C"/>
    <w:rsid w:val="00525DB3"/>
    <w:rsid w:val="005273E0"/>
    <w:rsid w:val="00527527"/>
    <w:rsid w:val="00530195"/>
    <w:rsid w:val="0053182F"/>
    <w:rsid w:val="00532EF9"/>
    <w:rsid w:val="00532FEA"/>
    <w:rsid w:val="00534430"/>
    <w:rsid w:val="00534E78"/>
    <w:rsid w:val="00534FAE"/>
    <w:rsid w:val="005364E1"/>
    <w:rsid w:val="0053799C"/>
    <w:rsid w:val="00540268"/>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5753C"/>
    <w:rsid w:val="00560292"/>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39E6"/>
    <w:rsid w:val="00584281"/>
    <w:rsid w:val="005845FD"/>
    <w:rsid w:val="00585BDA"/>
    <w:rsid w:val="00586CBC"/>
    <w:rsid w:val="005901CA"/>
    <w:rsid w:val="005914AF"/>
    <w:rsid w:val="0059165A"/>
    <w:rsid w:val="00593934"/>
    <w:rsid w:val="00595D49"/>
    <w:rsid w:val="00597C97"/>
    <w:rsid w:val="005A0DC9"/>
    <w:rsid w:val="005A2313"/>
    <w:rsid w:val="005A34C7"/>
    <w:rsid w:val="005A4B8E"/>
    <w:rsid w:val="005A51F2"/>
    <w:rsid w:val="005B06B4"/>
    <w:rsid w:val="005B0CBA"/>
    <w:rsid w:val="005B1CCA"/>
    <w:rsid w:val="005B1F21"/>
    <w:rsid w:val="005B4CC1"/>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5C2F"/>
    <w:rsid w:val="005D7AD6"/>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589E"/>
    <w:rsid w:val="00605FAA"/>
    <w:rsid w:val="006068C7"/>
    <w:rsid w:val="006079FC"/>
    <w:rsid w:val="00607F71"/>
    <w:rsid w:val="006122EA"/>
    <w:rsid w:val="00612456"/>
    <w:rsid w:val="00612834"/>
    <w:rsid w:val="00613BE1"/>
    <w:rsid w:val="006164EF"/>
    <w:rsid w:val="0061750F"/>
    <w:rsid w:val="006200CE"/>
    <w:rsid w:val="00620286"/>
    <w:rsid w:val="006209DE"/>
    <w:rsid w:val="00621343"/>
    <w:rsid w:val="00621EC4"/>
    <w:rsid w:val="006229DB"/>
    <w:rsid w:val="0062316B"/>
    <w:rsid w:val="00624CEB"/>
    <w:rsid w:val="00627137"/>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6752"/>
    <w:rsid w:val="006D684F"/>
    <w:rsid w:val="006D737C"/>
    <w:rsid w:val="006D796B"/>
    <w:rsid w:val="006E1068"/>
    <w:rsid w:val="006E22E4"/>
    <w:rsid w:val="006E282B"/>
    <w:rsid w:val="006E2F48"/>
    <w:rsid w:val="006E53E0"/>
    <w:rsid w:val="006E73AB"/>
    <w:rsid w:val="006F114E"/>
    <w:rsid w:val="006F33C9"/>
    <w:rsid w:val="006F3603"/>
    <w:rsid w:val="006F52B9"/>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763A"/>
    <w:rsid w:val="00720D5C"/>
    <w:rsid w:val="0072466D"/>
    <w:rsid w:val="00725523"/>
    <w:rsid w:val="0072697C"/>
    <w:rsid w:val="00726C9F"/>
    <w:rsid w:val="00727C06"/>
    <w:rsid w:val="00727F5B"/>
    <w:rsid w:val="0073069A"/>
    <w:rsid w:val="00732049"/>
    <w:rsid w:val="00732F6A"/>
    <w:rsid w:val="00733141"/>
    <w:rsid w:val="00734811"/>
    <w:rsid w:val="00734B01"/>
    <w:rsid w:val="0073517D"/>
    <w:rsid w:val="0073742E"/>
    <w:rsid w:val="00737947"/>
    <w:rsid w:val="007456A5"/>
    <w:rsid w:val="0074649D"/>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AF8"/>
    <w:rsid w:val="007747EB"/>
    <w:rsid w:val="007774B7"/>
    <w:rsid w:val="007822CD"/>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F96"/>
    <w:rsid w:val="007A6280"/>
    <w:rsid w:val="007A7966"/>
    <w:rsid w:val="007B14A4"/>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636"/>
    <w:rsid w:val="007D7C2C"/>
    <w:rsid w:val="007D7EA9"/>
    <w:rsid w:val="007D7FF5"/>
    <w:rsid w:val="007E058B"/>
    <w:rsid w:val="007E1183"/>
    <w:rsid w:val="007E1DE9"/>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88C"/>
    <w:rsid w:val="00801E3E"/>
    <w:rsid w:val="00801FB9"/>
    <w:rsid w:val="0080261F"/>
    <w:rsid w:val="0080286F"/>
    <w:rsid w:val="00802F04"/>
    <w:rsid w:val="008051E4"/>
    <w:rsid w:val="0080664B"/>
    <w:rsid w:val="00806DF0"/>
    <w:rsid w:val="00807FBF"/>
    <w:rsid w:val="00810C85"/>
    <w:rsid w:val="00811254"/>
    <w:rsid w:val="0081178C"/>
    <w:rsid w:val="00811D4A"/>
    <w:rsid w:val="0081224D"/>
    <w:rsid w:val="00812AB6"/>
    <w:rsid w:val="0081319B"/>
    <w:rsid w:val="00813825"/>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1214"/>
    <w:rsid w:val="00842482"/>
    <w:rsid w:val="0084528C"/>
    <w:rsid w:val="00845BE3"/>
    <w:rsid w:val="00847FBD"/>
    <w:rsid w:val="008502A8"/>
    <w:rsid w:val="0085660F"/>
    <w:rsid w:val="0085733C"/>
    <w:rsid w:val="00860101"/>
    <w:rsid w:val="0086054D"/>
    <w:rsid w:val="00860D9F"/>
    <w:rsid w:val="00863581"/>
    <w:rsid w:val="00864CDD"/>
    <w:rsid w:val="008726CB"/>
    <w:rsid w:val="00872D50"/>
    <w:rsid w:val="008735C6"/>
    <w:rsid w:val="00873949"/>
    <w:rsid w:val="00873C22"/>
    <w:rsid w:val="00874110"/>
    <w:rsid w:val="008747AF"/>
    <w:rsid w:val="00874E88"/>
    <w:rsid w:val="00875C2F"/>
    <w:rsid w:val="00876D4E"/>
    <w:rsid w:val="00876D93"/>
    <w:rsid w:val="00881232"/>
    <w:rsid w:val="00881367"/>
    <w:rsid w:val="00882219"/>
    <w:rsid w:val="00883FDD"/>
    <w:rsid w:val="00884E08"/>
    <w:rsid w:val="00885890"/>
    <w:rsid w:val="008867BF"/>
    <w:rsid w:val="00886BB1"/>
    <w:rsid w:val="00886BD4"/>
    <w:rsid w:val="0088749D"/>
    <w:rsid w:val="00891824"/>
    <w:rsid w:val="00891939"/>
    <w:rsid w:val="008935ED"/>
    <w:rsid w:val="00893E87"/>
    <w:rsid w:val="0089413B"/>
    <w:rsid w:val="008943A9"/>
    <w:rsid w:val="008951C8"/>
    <w:rsid w:val="00896D4B"/>
    <w:rsid w:val="00897268"/>
    <w:rsid w:val="008A0B9C"/>
    <w:rsid w:val="008A1794"/>
    <w:rsid w:val="008A4615"/>
    <w:rsid w:val="008A665B"/>
    <w:rsid w:val="008A71E4"/>
    <w:rsid w:val="008B08E4"/>
    <w:rsid w:val="008B2BD4"/>
    <w:rsid w:val="008B40CC"/>
    <w:rsid w:val="008B567C"/>
    <w:rsid w:val="008B5A7E"/>
    <w:rsid w:val="008B5FB4"/>
    <w:rsid w:val="008B6B2C"/>
    <w:rsid w:val="008B722B"/>
    <w:rsid w:val="008C0EC1"/>
    <w:rsid w:val="008C1D46"/>
    <w:rsid w:val="008C395E"/>
    <w:rsid w:val="008C500F"/>
    <w:rsid w:val="008D1BC8"/>
    <w:rsid w:val="008D2667"/>
    <w:rsid w:val="008D3020"/>
    <w:rsid w:val="008D3182"/>
    <w:rsid w:val="008D3740"/>
    <w:rsid w:val="008D462D"/>
    <w:rsid w:val="008D61FA"/>
    <w:rsid w:val="008D722E"/>
    <w:rsid w:val="008E000B"/>
    <w:rsid w:val="008E0E45"/>
    <w:rsid w:val="008E138A"/>
    <w:rsid w:val="008E2A59"/>
    <w:rsid w:val="008E60D4"/>
    <w:rsid w:val="008E6608"/>
    <w:rsid w:val="008E6FB0"/>
    <w:rsid w:val="008F0EFB"/>
    <w:rsid w:val="008F1BF8"/>
    <w:rsid w:val="008F3E78"/>
    <w:rsid w:val="008F4BE8"/>
    <w:rsid w:val="008F5A2E"/>
    <w:rsid w:val="008F5CC8"/>
    <w:rsid w:val="008F6715"/>
    <w:rsid w:val="008F6CE1"/>
    <w:rsid w:val="008F76D8"/>
    <w:rsid w:val="008F7855"/>
    <w:rsid w:val="008F79C4"/>
    <w:rsid w:val="008F7F52"/>
    <w:rsid w:val="00900DAD"/>
    <w:rsid w:val="009021DF"/>
    <w:rsid w:val="0090244D"/>
    <w:rsid w:val="009028E7"/>
    <w:rsid w:val="00902E3C"/>
    <w:rsid w:val="00902F91"/>
    <w:rsid w:val="00904F54"/>
    <w:rsid w:val="00907990"/>
    <w:rsid w:val="00907EE8"/>
    <w:rsid w:val="009103A9"/>
    <w:rsid w:val="009117CD"/>
    <w:rsid w:val="00913E0C"/>
    <w:rsid w:val="00914EE1"/>
    <w:rsid w:val="00915185"/>
    <w:rsid w:val="009165C6"/>
    <w:rsid w:val="00916E03"/>
    <w:rsid w:val="00917A93"/>
    <w:rsid w:val="00920029"/>
    <w:rsid w:val="00920189"/>
    <w:rsid w:val="00920577"/>
    <w:rsid w:val="00922F92"/>
    <w:rsid w:val="00924BFF"/>
    <w:rsid w:val="00924D2D"/>
    <w:rsid w:val="00924DE5"/>
    <w:rsid w:val="00927D80"/>
    <w:rsid w:val="00930AA7"/>
    <w:rsid w:val="00930ACE"/>
    <w:rsid w:val="0093147D"/>
    <w:rsid w:val="00932728"/>
    <w:rsid w:val="00934376"/>
    <w:rsid w:val="009345B8"/>
    <w:rsid w:val="00934A66"/>
    <w:rsid w:val="00935574"/>
    <w:rsid w:val="009359F7"/>
    <w:rsid w:val="0093634B"/>
    <w:rsid w:val="00936A31"/>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715C7"/>
    <w:rsid w:val="00972FCA"/>
    <w:rsid w:val="00974827"/>
    <w:rsid w:val="0097506B"/>
    <w:rsid w:val="00975393"/>
    <w:rsid w:val="00975B9C"/>
    <w:rsid w:val="00976025"/>
    <w:rsid w:val="00976AFD"/>
    <w:rsid w:val="0097702E"/>
    <w:rsid w:val="0097789C"/>
    <w:rsid w:val="00977B84"/>
    <w:rsid w:val="00980C01"/>
    <w:rsid w:val="00981514"/>
    <w:rsid w:val="00981D11"/>
    <w:rsid w:val="0098227D"/>
    <w:rsid w:val="00984BD6"/>
    <w:rsid w:val="009850D3"/>
    <w:rsid w:val="00985438"/>
    <w:rsid w:val="009855E1"/>
    <w:rsid w:val="009867C5"/>
    <w:rsid w:val="009877EA"/>
    <w:rsid w:val="0098788A"/>
    <w:rsid w:val="00987E94"/>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1B69"/>
    <w:rsid w:val="009B2CCE"/>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29DB"/>
    <w:rsid w:val="00A02ECE"/>
    <w:rsid w:val="00A02F43"/>
    <w:rsid w:val="00A02F9D"/>
    <w:rsid w:val="00A03AC9"/>
    <w:rsid w:val="00A03DAB"/>
    <w:rsid w:val="00A057B7"/>
    <w:rsid w:val="00A0657E"/>
    <w:rsid w:val="00A06D78"/>
    <w:rsid w:val="00A07063"/>
    <w:rsid w:val="00A07119"/>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720A"/>
    <w:rsid w:val="00A37997"/>
    <w:rsid w:val="00A4081C"/>
    <w:rsid w:val="00A40A96"/>
    <w:rsid w:val="00A40D97"/>
    <w:rsid w:val="00A41C72"/>
    <w:rsid w:val="00A44B8A"/>
    <w:rsid w:val="00A45A85"/>
    <w:rsid w:val="00A477FC"/>
    <w:rsid w:val="00A479C3"/>
    <w:rsid w:val="00A5007F"/>
    <w:rsid w:val="00A500C5"/>
    <w:rsid w:val="00A5085A"/>
    <w:rsid w:val="00A50C85"/>
    <w:rsid w:val="00A51A6F"/>
    <w:rsid w:val="00A52D50"/>
    <w:rsid w:val="00A55973"/>
    <w:rsid w:val="00A56878"/>
    <w:rsid w:val="00A603DD"/>
    <w:rsid w:val="00A609F4"/>
    <w:rsid w:val="00A62D4E"/>
    <w:rsid w:val="00A63131"/>
    <w:rsid w:val="00A635AA"/>
    <w:rsid w:val="00A636E9"/>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7AF"/>
    <w:rsid w:val="00A82A98"/>
    <w:rsid w:val="00A830F1"/>
    <w:rsid w:val="00A844B0"/>
    <w:rsid w:val="00A84C1E"/>
    <w:rsid w:val="00A8685C"/>
    <w:rsid w:val="00A86932"/>
    <w:rsid w:val="00A86F0C"/>
    <w:rsid w:val="00A86FAF"/>
    <w:rsid w:val="00A872CF"/>
    <w:rsid w:val="00A8759E"/>
    <w:rsid w:val="00A90C84"/>
    <w:rsid w:val="00A921EE"/>
    <w:rsid w:val="00A92490"/>
    <w:rsid w:val="00A933CD"/>
    <w:rsid w:val="00A9514B"/>
    <w:rsid w:val="00A95393"/>
    <w:rsid w:val="00A9596C"/>
    <w:rsid w:val="00A95E7C"/>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301B"/>
    <w:rsid w:val="00AC36FE"/>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E00AD"/>
    <w:rsid w:val="00AE06A8"/>
    <w:rsid w:val="00AE0B44"/>
    <w:rsid w:val="00AE10BD"/>
    <w:rsid w:val="00AE1100"/>
    <w:rsid w:val="00AE1137"/>
    <w:rsid w:val="00AE1569"/>
    <w:rsid w:val="00AE3FC6"/>
    <w:rsid w:val="00AE44D9"/>
    <w:rsid w:val="00AE5B33"/>
    <w:rsid w:val="00AE5F5A"/>
    <w:rsid w:val="00AE70BF"/>
    <w:rsid w:val="00AE7EFB"/>
    <w:rsid w:val="00AF004A"/>
    <w:rsid w:val="00AF00C6"/>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E01"/>
    <w:rsid w:val="00B04D9F"/>
    <w:rsid w:val="00B05565"/>
    <w:rsid w:val="00B05689"/>
    <w:rsid w:val="00B060DA"/>
    <w:rsid w:val="00B06119"/>
    <w:rsid w:val="00B069DE"/>
    <w:rsid w:val="00B06ACD"/>
    <w:rsid w:val="00B06C61"/>
    <w:rsid w:val="00B10425"/>
    <w:rsid w:val="00B10475"/>
    <w:rsid w:val="00B10BD3"/>
    <w:rsid w:val="00B11446"/>
    <w:rsid w:val="00B12089"/>
    <w:rsid w:val="00B12D17"/>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10B6"/>
    <w:rsid w:val="00B513D3"/>
    <w:rsid w:val="00B5295C"/>
    <w:rsid w:val="00B53680"/>
    <w:rsid w:val="00B53B91"/>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94F"/>
    <w:rsid w:val="00B842CF"/>
    <w:rsid w:val="00B84615"/>
    <w:rsid w:val="00B851ED"/>
    <w:rsid w:val="00B8599D"/>
    <w:rsid w:val="00B86082"/>
    <w:rsid w:val="00B86377"/>
    <w:rsid w:val="00B8670F"/>
    <w:rsid w:val="00B87B28"/>
    <w:rsid w:val="00B90729"/>
    <w:rsid w:val="00B94451"/>
    <w:rsid w:val="00B956E3"/>
    <w:rsid w:val="00B9632C"/>
    <w:rsid w:val="00B970AD"/>
    <w:rsid w:val="00B9764B"/>
    <w:rsid w:val="00BA0EC8"/>
    <w:rsid w:val="00BA1527"/>
    <w:rsid w:val="00BA19B9"/>
    <w:rsid w:val="00BA1B2A"/>
    <w:rsid w:val="00BA2FBB"/>
    <w:rsid w:val="00BA3E41"/>
    <w:rsid w:val="00BA4760"/>
    <w:rsid w:val="00BA5B4F"/>
    <w:rsid w:val="00BA5ED5"/>
    <w:rsid w:val="00BA6389"/>
    <w:rsid w:val="00BA6B9D"/>
    <w:rsid w:val="00BA755A"/>
    <w:rsid w:val="00BB0DD5"/>
    <w:rsid w:val="00BB0DD9"/>
    <w:rsid w:val="00BB1E53"/>
    <w:rsid w:val="00BB3F84"/>
    <w:rsid w:val="00BB495B"/>
    <w:rsid w:val="00BB57D9"/>
    <w:rsid w:val="00BB5BC3"/>
    <w:rsid w:val="00BB64D3"/>
    <w:rsid w:val="00BC4028"/>
    <w:rsid w:val="00BC44F2"/>
    <w:rsid w:val="00BC5346"/>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61E3"/>
    <w:rsid w:val="00C064A9"/>
    <w:rsid w:val="00C0705D"/>
    <w:rsid w:val="00C07B39"/>
    <w:rsid w:val="00C115A2"/>
    <w:rsid w:val="00C11FD9"/>
    <w:rsid w:val="00C12516"/>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4A0F"/>
    <w:rsid w:val="00C36C04"/>
    <w:rsid w:val="00C37B3C"/>
    <w:rsid w:val="00C41A4B"/>
    <w:rsid w:val="00C43E48"/>
    <w:rsid w:val="00C45F2F"/>
    <w:rsid w:val="00C46BCF"/>
    <w:rsid w:val="00C507B6"/>
    <w:rsid w:val="00C5166B"/>
    <w:rsid w:val="00C624B8"/>
    <w:rsid w:val="00C628EC"/>
    <w:rsid w:val="00C62902"/>
    <w:rsid w:val="00C62995"/>
    <w:rsid w:val="00C63C16"/>
    <w:rsid w:val="00C64CEA"/>
    <w:rsid w:val="00C6527B"/>
    <w:rsid w:val="00C653C1"/>
    <w:rsid w:val="00C6654D"/>
    <w:rsid w:val="00C705F1"/>
    <w:rsid w:val="00C71BE9"/>
    <w:rsid w:val="00C73397"/>
    <w:rsid w:val="00C73F9D"/>
    <w:rsid w:val="00C74625"/>
    <w:rsid w:val="00C74D58"/>
    <w:rsid w:val="00C7646D"/>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64B1"/>
    <w:rsid w:val="00CB65BB"/>
    <w:rsid w:val="00CC06EE"/>
    <w:rsid w:val="00CC0D1E"/>
    <w:rsid w:val="00CC1739"/>
    <w:rsid w:val="00CC3483"/>
    <w:rsid w:val="00CC36A7"/>
    <w:rsid w:val="00CC3A0F"/>
    <w:rsid w:val="00CC68FE"/>
    <w:rsid w:val="00CC7B59"/>
    <w:rsid w:val="00CD09D6"/>
    <w:rsid w:val="00CD233F"/>
    <w:rsid w:val="00CD38DB"/>
    <w:rsid w:val="00CD3DC3"/>
    <w:rsid w:val="00CD4D04"/>
    <w:rsid w:val="00CD55C5"/>
    <w:rsid w:val="00CD63FB"/>
    <w:rsid w:val="00CD6FC6"/>
    <w:rsid w:val="00CE09D9"/>
    <w:rsid w:val="00CE0C9A"/>
    <w:rsid w:val="00CE0E0B"/>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8D9"/>
    <w:rsid w:val="00D036E4"/>
    <w:rsid w:val="00D0783A"/>
    <w:rsid w:val="00D12C5E"/>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32E6"/>
    <w:rsid w:val="00D34938"/>
    <w:rsid w:val="00D349F4"/>
    <w:rsid w:val="00D34FBF"/>
    <w:rsid w:val="00D356D8"/>
    <w:rsid w:val="00D36153"/>
    <w:rsid w:val="00D424B5"/>
    <w:rsid w:val="00D4327A"/>
    <w:rsid w:val="00D44365"/>
    <w:rsid w:val="00D4482C"/>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1EE2"/>
    <w:rsid w:val="00D8386F"/>
    <w:rsid w:val="00D85409"/>
    <w:rsid w:val="00D85604"/>
    <w:rsid w:val="00D870E7"/>
    <w:rsid w:val="00D87FEC"/>
    <w:rsid w:val="00D90DD3"/>
    <w:rsid w:val="00D92D45"/>
    <w:rsid w:val="00D9375F"/>
    <w:rsid w:val="00D95B2C"/>
    <w:rsid w:val="00D96F00"/>
    <w:rsid w:val="00D9734A"/>
    <w:rsid w:val="00DA0EBF"/>
    <w:rsid w:val="00DA10BB"/>
    <w:rsid w:val="00DA13C6"/>
    <w:rsid w:val="00DA164A"/>
    <w:rsid w:val="00DA16C2"/>
    <w:rsid w:val="00DA3356"/>
    <w:rsid w:val="00DA3548"/>
    <w:rsid w:val="00DA38E1"/>
    <w:rsid w:val="00DA4184"/>
    <w:rsid w:val="00DA4A67"/>
    <w:rsid w:val="00DA59CC"/>
    <w:rsid w:val="00DB0340"/>
    <w:rsid w:val="00DB19D4"/>
    <w:rsid w:val="00DB20B9"/>
    <w:rsid w:val="00DB21AF"/>
    <w:rsid w:val="00DB25EE"/>
    <w:rsid w:val="00DB41D2"/>
    <w:rsid w:val="00DB42AA"/>
    <w:rsid w:val="00DB7ADC"/>
    <w:rsid w:val="00DB7B8D"/>
    <w:rsid w:val="00DC23FA"/>
    <w:rsid w:val="00DC2604"/>
    <w:rsid w:val="00DC3903"/>
    <w:rsid w:val="00DC4211"/>
    <w:rsid w:val="00DC4F75"/>
    <w:rsid w:val="00DC56AA"/>
    <w:rsid w:val="00DC5C29"/>
    <w:rsid w:val="00DD24B4"/>
    <w:rsid w:val="00DD24C0"/>
    <w:rsid w:val="00DD2A0A"/>
    <w:rsid w:val="00DD3367"/>
    <w:rsid w:val="00DD402B"/>
    <w:rsid w:val="00DD46D7"/>
    <w:rsid w:val="00DD495E"/>
    <w:rsid w:val="00DD5E7D"/>
    <w:rsid w:val="00DD7577"/>
    <w:rsid w:val="00DE0675"/>
    <w:rsid w:val="00DE14AE"/>
    <w:rsid w:val="00DE1B2F"/>
    <w:rsid w:val="00DE3EA2"/>
    <w:rsid w:val="00DE4037"/>
    <w:rsid w:val="00DE45B3"/>
    <w:rsid w:val="00DE58C3"/>
    <w:rsid w:val="00DE6F08"/>
    <w:rsid w:val="00DE7FDD"/>
    <w:rsid w:val="00DF0D47"/>
    <w:rsid w:val="00DF2F41"/>
    <w:rsid w:val="00DF3CB4"/>
    <w:rsid w:val="00DF65C9"/>
    <w:rsid w:val="00DF6DA9"/>
    <w:rsid w:val="00DF6E0F"/>
    <w:rsid w:val="00DF6FE2"/>
    <w:rsid w:val="00DF7FE5"/>
    <w:rsid w:val="00E00E41"/>
    <w:rsid w:val="00E0193B"/>
    <w:rsid w:val="00E01BE7"/>
    <w:rsid w:val="00E02005"/>
    <w:rsid w:val="00E04669"/>
    <w:rsid w:val="00E068F7"/>
    <w:rsid w:val="00E10201"/>
    <w:rsid w:val="00E13447"/>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FD4"/>
    <w:rsid w:val="00E425FC"/>
    <w:rsid w:val="00E45325"/>
    <w:rsid w:val="00E45838"/>
    <w:rsid w:val="00E465A4"/>
    <w:rsid w:val="00E529C5"/>
    <w:rsid w:val="00E538A5"/>
    <w:rsid w:val="00E5477A"/>
    <w:rsid w:val="00E54A8F"/>
    <w:rsid w:val="00E55293"/>
    <w:rsid w:val="00E5712C"/>
    <w:rsid w:val="00E64E75"/>
    <w:rsid w:val="00E67F28"/>
    <w:rsid w:val="00E71EBB"/>
    <w:rsid w:val="00E7205A"/>
    <w:rsid w:val="00E74172"/>
    <w:rsid w:val="00E7479D"/>
    <w:rsid w:val="00E7606A"/>
    <w:rsid w:val="00E80236"/>
    <w:rsid w:val="00E80B15"/>
    <w:rsid w:val="00E84E0C"/>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262"/>
    <w:rsid w:val="00EB02CA"/>
    <w:rsid w:val="00EB0706"/>
    <w:rsid w:val="00EB1A53"/>
    <w:rsid w:val="00EB1C44"/>
    <w:rsid w:val="00EB2471"/>
    <w:rsid w:val="00EB256F"/>
    <w:rsid w:val="00EB3820"/>
    <w:rsid w:val="00EB52E6"/>
    <w:rsid w:val="00EB6F47"/>
    <w:rsid w:val="00EB781D"/>
    <w:rsid w:val="00EC0191"/>
    <w:rsid w:val="00EC0E24"/>
    <w:rsid w:val="00EC34E9"/>
    <w:rsid w:val="00EC42B1"/>
    <w:rsid w:val="00EC4AF8"/>
    <w:rsid w:val="00EC4F0F"/>
    <w:rsid w:val="00EC5855"/>
    <w:rsid w:val="00EC5D1A"/>
    <w:rsid w:val="00EC6112"/>
    <w:rsid w:val="00EC643A"/>
    <w:rsid w:val="00EC698E"/>
    <w:rsid w:val="00EC6D12"/>
    <w:rsid w:val="00EC7338"/>
    <w:rsid w:val="00ED1046"/>
    <w:rsid w:val="00ED1A01"/>
    <w:rsid w:val="00ED20F5"/>
    <w:rsid w:val="00ED5932"/>
    <w:rsid w:val="00ED7848"/>
    <w:rsid w:val="00EE24F6"/>
    <w:rsid w:val="00EE35B5"/>
    <w:rsid w:val="00EE4F71"/>
    <w:rsid w:val="00EE5CBB"/>
    <w:rsid w:val="00EE5CE4"/>
    <w:rsid w:val="00EF0310"/>
    <w:rsid w:val="00EF2040"/>
    <w:rsid w:val="00EF39B7"/>
    <w:rsid w:val="00EF5ACF"/>
    <w:rsid w:val="00EF7313"/>
    <w:rsid w:val="00EF74D4"/>
    <w:rsid w:val="00F000DE"/>
    <w:rsid w:val="00F02208"/>
    <w:rsid w:val="00F02C74"/>
    <w:rsid w:val="00F03479"/>
    <w:rsid w:val="00F05D2E"/>
    <w:rsid w:val="00F06E6C"/>
    <w:rsid w:val="00F074CF"/>
    <w:rsid w:val="00F1257D"/>
    <w:rsid w:val="00F1374D"/>
    <w:rsid w:val="00F13C6C"/>
    <w:rsid w:val="00F1467D"/>
    <w:rsid w:val="00F16B15"/>
    <w:rsid w:val="00F21429"/>
    <w:rsid w:val="00F21CD6"/>
    <w:rsid w:val="00F22E96"/>
    <w:rsid w:val="00F24509"/>
    <w:rsid w:val="00F24A42"/>
    <w:rsid w:val="00F25D88"/>
    <w:rsid w:val="00F2648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477B9"/>
    <w:rsid w:val="00F503DB"/>
    <w:rsid w:val="00F549C6"/>
    <w:rsid w:val="00F55CF3"/>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9D0"/>
    <w:rsid w:val="00F87E3D"/>
    <w:rsid w:val="00F915B6"/>
    <w:rsid w:val="00F9233B"/>
    <w:rsid w:val="00F9297C"/>
    <w:rsid w:val="00F92FED"/>
    <w:rsid w:val="00F93FCD"/>
    <w:rsid w:val="00F94387"/>
    <w:rsid w:val="00F94881"/>
    <w:rsid w:val="00FA0036"/>
    <w:rsid w:val="00FA2F43"/>
    <w:rsid w:val="00FA2F7A"/>
    <w:rsid w:val="00FA493C"/>
    <w:rsid w:val="00FA50C5"/>
    <w:rsid w:val="00FA700F"/>
    <w:rsid w:val="00FA7018"/>
    <w:rsid w:val="00FB1C94"/>
    <w:rsid w:val="00FB1FAB"/>
    <w:rsid w:val="00FB2B43"/>
    <w:rsid w:val="00FB3D73"/>
    <w:rsid w:val="00FB5701"/>
    <w:rsid w:val="00FB5962"/>
    <w:rsid w:val="00FB5FDD"/>
    <w:rsid w:val="00FB6063"/>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 w:val="00FF6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957FF9D8-6C43-C74D-82E0-4E65321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styleId="UnresolvedMention">
    <w:name w:val="Unresolved Mention"/>
    <w:basedOn w:val="DefaultParagraphFont"/>
    <w:uiPriority w:val="99"/>
    <w:semiHidden/>
    <w:unhideWhenUsed/>
    <w:rsid w:val="00AB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multiprocessing.html" TargetMode="External"/><Relationship Id="rId13" Type="http://schemas.openxmlformats.org/officeDocument/2006/relationships/hyperlink" Target="https://docs.python.org/3/library/multiprocessing.html" TargetMode="External"/><Relationship Id="rId18" Type="http://schemas.openxmlformats.org/officeDocument/2006/relationships/hyperlink" Target="https://docs.python.org/3/library/asyncio-task.html" TargetMode="External"/><Relationship Id="rId26" Type="http://schemas.openxmlformats.org/officeDocument/2006/relationships/hyperlink" Target="https://docs.python.org/3/library/multiprocessing.html" TargetMode="External"/><Relationship Id="rId3" Type="http://schemas.openxmlformats.org/officeDocument/2006/relationships/hyperlink" Target="https://stackoverflow.com/questions/15187653/how-do-i-downcast-in-python" TargetMode="External"/><Relationship Id="rId21" Type="http://schemas.openxmlformats.org/officeDocument/2006/relationships/hyperlink" Target="https://pybay.com/site_media/slides/raymond2017-keynote/threading.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docs.python.org/3/library/threading.html" TargetMode="External"/><Relationship Id="rId17" Type="http://schemas.openxmlformats.org/officeDocument/2006/relationships/hyperlink" Target="https://docs.python.org/3/library/asyncio-task.html" TargetMode="External"/><Relationship Id="rId25" Type="http://schemas.openxmlformats.org/officeDocument/2006/relationships/hyperlink" Target="https://docs.python.org/3/library/multiprocessing.html" TargetMode="External"/><Relationship Id="rId2" Type="http://schemas.openxmlformats.org/officeDocument/2006/relationships/hyperlink" Target="https://www.geeksforgeeks.org/python-method-overloading/" TargetMode="External"/><Relationship Id="rId16" Type="http://schemas.openxmlformats.org/officeDocument/2006/relationships/hyperlink" Target="https://docs.python.org/3/library/asyncio-task.html"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docs.python.org/3/library/builtins.html" TargetMode="External"/><Relationship Id="rId11" Type="http://schemas.openxmlformats.org/officeDocument/2006/relationships/hyperlink" Target="https://pybay.com/site_media/slides/raymond2017-keynote/threading.html" TargetMode="External"/><Relationship Id="rId24" Type="http://schemas.openxmlformats.org/officeDocument/2006/relationships/hyperlink" Target="https://docs.python.org/3/library/queue.html" TargetMode="External"/><Relationship Id="rId5" Type="http://schemas.openxmlformats.org/officeDocument/2006/relationships/hyperlink" Target="https://2017.northbaypython.org/schedule/presentation/2/" TargetMode="External"/><Relationship Id="rId15" Type="http://schemas.openxmlformats.org/officeDocument/2006/relationships/hyperlink" Target="https://docs.python.org/3/library/asyncio-task.html?highlight=run" TargetMode="External"/><Relationship Id="rId23" Type="http://schemas.openxmlformats.org/officeDocument/2006/relationships/hyperlink" Target="https://docs.python.org/3/library/multiprocessing.html" TargetMode="External"/><Relationship Id="rId28" Type="http://schemas.openxmlformats.org/officeDocument/2006/relationships/hyperlink" Target="https://docs.python.org/3/library/multiprocessing.html" TargetMode="External"/><Relationship Id="rId10" Type="http://schemas.openxmlformats.org/officeDocument/2006/relationships/hyperlink" Target="https://github.com/python/cpython/blob/3.8/Lib/asyncio/runners.py" TargetMode="External"/><Relationship Id="rId19" Type="http://schemas.openxmlformats.org/officeDocument/2006/relationships/hyperlink" Target="https://www.g-loaded.eu/2016/11/24/how-to-terminate-running-python-threads-using-signals/" TargetMode="External"/><Relationship Id="rId4" Type="http://schemas.openxmlformats.org/officeDocument/2006/relationships/hyperlink" Target="https://rhettinger.wordpress.com/2011/05/26/super-considered-super/" TargetMode="External"/><Relationship Id="rId9" Type="http://schemas.openxmlformats.org/officeDocument/2006/relationships/hyperlink" Target="https://docs.python.org/3/library/asyncio-task.html?highlight=run" TargetMode="External"/><Relationship Id="rId14" Type="http://schemas.openxmlformats.org/officeDocument/2006/relationships/hyperlink" Target="https://docs.python.org/3/library/multiprocessing.html" TargetMode="External"/><Relationship Id="rId22" Type="http://schemas.openxmlformats.org/officeDocument/2006/relationships/hyperlink" Target="https://docs.python.org/3/library/multiprocessing.html" TargetMode="External"/><Relationship Id="rId27"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reference" TargetMode="External"/><Relationship Id="rId26" Type="http://schemas.openxmlformats.org/officeDocument/2006/relationships/hyperlink" Target="http://docs.python.org/release/3.1.3/reference/compound_stmts.html" TargetMode="External"/><Relationship Id="rId39" Type="http://schemas.openxmlformats.org/officeDocument/2006/relationships/hyperlink" Target="http://docs.python.org/reference/index.html%23reference-index" TargetMode="External"/><Relationship Id="rId21" Type="http://schemas.openxmlformats.org/officeDocument/2006/relationships/hyperlink" Target="http://docs.python.org/3/extending/embedding.html" TargetMode="External"/><Relationship Id="rId34" Type="http://schemas.openxmlformats.org/officeDocument/2006/relationships/hyperlink" Target="http://docs.python.org/release/3.1.3/c-api/cobject.html" TargetMode="External"/><Relationship Id="rId42" Type="http://schemas.openxmlformats.org/officeDocument/2006/relationships/hyperlink" Target="http://www.ferg.org/projects/python_gotchas.html"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www.nsc.liu.se/wg25/book" TargetMode="External"/><Relationship Id="rId40" Type="http://schemas.openxmlformats.org/officeDocument/2006/relationships/hyperlink" Target="https://subversion.american.edu/aisaac/notes/python4class.xhtml%23introduction-to-the-interpreter" TargetMode="External"/><Relationship Id="rId45" Type="http://schemas.openxmlformats.org/officeDocument/2006/relationships/hyperlink" Target="http://docs.python.org/3/extending/embedding.html"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ocs.python.org/3/library/index.html" TargetMode="External"/><Relationship Id="rId14" Type="http://schemas.openxmlformats.org/officeDocument/2006/relationships/hyperlink" Target="https://python.org" TargetMode="External"/><Relationship Id="rId22" Type="http://schemas.openxmlformats.org/officeDocument/2006/relationships/hyperlink" Target="hhttps://packaging.python.org/guides/packaging-binary-extensions/" TargetMode="External"/><Relationship Id="rId27" Type="http://schemas.openxmlformats.org/officeDocument/2006/relationships/hyperlink" Target="http://docs.python.org/release/3.1.3/library/contextlib.html" TargetMode="External"/><Relationship Id="rId30" Type="http://schemas.openxmlformats.org/officeDocument/2006/relationships/hyperlink" Target="http://docs.python.org/release/3.1.3/c-api/conversion.html" TargetMode="External"/><Relationship Id="rId35" Type="http://schemas.openxmlformats.org/officeDocument/2006/relationships/hyperlink" Target="http://myweb.lmu.edu/dondi/share/pl/type-checking-v02.pdf" TargetMode="External"/><Relationship Id="rId43" Type="http://schemas.openxmlformats.org/officeDocument/2006/relationships/hyperlink" Target="http://stackoverflow.com/questions/1883118/big-list-of-portability-in-python" TargetMode="External"/><Relationship Id="rId48" Type="http://schemas.openxmlformats.org/officeDocument/2006/relationships/hyperlink" Target="http://zephyrfalcon.org/labs/python_pitfalls.html" TargetMode="External"/><Relationship Id="rId56"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s://www.python.org/dev/peps/pep-0551/"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apsule.html" TargetMode="External"/><Relationship Id="rId38" Type="http://schemas.openxmlformats.org/officeDocument/2006/relationships/hyperlink" Target="http://code.activestate.com/recipes/67107/" TargetMode="External"/><Relationship Id="rId46" Type="http://schemas.openxmlformats.org/officeDocument/2006/relationships/hyperlink" Target="http://docs.python.org/reference/index.html%23reference-index" TargetMode="External"/><Relationship Id="rId59" Type="http://schemas.openxmlformats.org/officeDocument/2006/relationships/fontTable" Target="fontTable.xml"/><Relationship Id="rId20" Type="http://schemas.openxmlformats.org/officeDocument/2006/relationships/hyperlink" Target="http://docs.python.org/py3k/c-api" TargetMode="External"/><Relationship Id="rId41" Type="http://schemas.openxmlformats.org/officeDocument/2006/relationships/hyperlink" Target="http://zephyrfalcon.org/labs/python_pitfalls.html" TargetMode="External"/><Relationship Id="rId54" Type="http://schemas.openxmlformats.org/officeDocument/2006/relationships/header" Target="header5.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docs.python.org/release/3.2/library/concurrent.futures.html?highlight=undefined%20behavior" TargetMode="External"/><Relationship Id="rId28" Type="http://schemas.openxmlformats.org/officeDocument/2006/relationships/hyperlink" Target="http://docs.python.org/release/3.1.3/c-api/number.html" TargetMode="External"/><Relationship Id="rId36" Type="http://schemas.openxmlformats.org/officeDocument/2006/relationships/hyperlink" Target="http://cwe.mitre.org/" TargetMode="External"/><Relationship Id="rId49" Type="http://schemas.openxmlformats.org/officeDocument/2006/relationships/hyperlink" Target="http://www.ferg.org/projects/python_gotchas.html" TargetMode="External"/><Relationship Id="rId57" Type="http://schemas.openxmlformats.org/officeDocument/2006/relationships/header" Target="header6.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docs.python.org/py3k/c-api" TargetMode="External"/><Relationship Id="rId52" Type="http://schemas.openxmlformats.org/officeDocument/2006/relationships/hyperlink" Target="http://www.python.org/dev/peps/pep-0008/"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21E0-1C8B-4F46-9F3A-8D1398A3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103</Pages>
  <Words>30445</Words>
  <Characters>173539</Characters>
  <Application>Microsoft Office Word</Application>
  <DocSecurity>0</DocSecurity>
  <Lines>1446</Lines>
  <Paragraphs>407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McDonagh, Sean</cp:lastModifiedBy>
  <cp:revision>20</cp:revision>
  <dcterms:created xsi:type="dcterms:W3CDTF">2021-09-13T20:00:00Z</dcterms:created>
  <dcterms:modified xsi:type="dcterms:W3CDTF">2021-10-04T16:02:00Z</dcterms:modified>
</cp:coreProperties>
</file>