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244A2397" w14:textId="685C79F7" w:rsidR="004150D0" w:rsidRDefault="004150D0" w:rsidP="004150D0">
      <w:pPr>
        <w:rPr>
          <w:ins w:id="1" w:author="Stephen Michell" w:date="2021-05-17T14:16:00Z"/>
        </w:rPr>
        <w:pPrChange w:id="2" w:author="Stephen Michell" w:date="2021-05-17T14:16:00Z">
          <w:pPr>
            <w:pStyle w:val="zzContents"/>
          </w:pPr>
        </w:pPrChange>
      </w:pPr>
      <w:ins w:id="3" w:author="Stephen Michell" w:date="2021-05-17T14:16:00Z">
        <w:r>
          <w:t>Discussion 17 May 2021</w:t>
        </w:r>
      </w:ins>
    </w:p>
    <w:p w14:paraId="777CA099" w14:textId="77777777" w:rsidR="004150D0" w:rsidRDefault="004150D0" w:rsidP="004150D0">
      <w:pPr>
        <w:rPr>
          <w:ins w:id="4" w:author="Stephen Michell" w:date="2021-05-17T14:25:00Z"/>
        </w:rPr>
      </w:pPr>
      <w:ins w:id="5" w:author="Stephen Michell" w:date="2021-05-17T14:16:00Z">
        <w:r>
          <w:t xml:space="preserve">Triage on Part 1 – </w:t>
        </w:r>
      </w:ins>
      <w:ins w:id="6" w:author="Stephen Michell" w:date="2021-05-17T14:18:00Z">
        <w:r>
          <w:t xml:space="preserve">we confirm </w:t>
        </w:r>
      </w:ins>
      <w:ins w:id="7" w:author="Stephen Michell" w:date="2021-05-17T14:19:00Z">
        <w:r>
          <w:t xml:space="preserve">that we are still working on pushing minor changes and holding back major changes </w:t>
        </w:r>
      </w:ins>
      <w:ins w:id="8" w:author="Stephen Michell" w:date="2021-05-17T14:20:00Z">
        <w:r>
          <w:t>until we republish.</w:t>
        </w:r>
      </w:ins>
      <w:ins w:id="9" w:author="Stephen Michell" w:date="2021-05-17T14:21:00Z">
        <w:r>
          <w:t xml:space="preserve"> Significant changes to the part one could affect the language-specific changes. W</w:t>
        </w:r>
      </w:ins>
      <w:ins w:id="10" w:author="Stephen Michell" w:date="2021-05-17T14:22:00Z">
        <w:r>
          <w:t>e will attempt to minimize these.</w:t>
        </w:r>
      </w:ins>
    </w:p>
    <w:p w14:paraId="7F70E8FD" w14:textId="77777777" w:rsidR="004150D0" w:rsidRDefault="004150D0" w:rsidP="004150D0">
      <w:pPr>
        <w:rPr>
          <w:ins w:id="11" w:author="Stephen Michell" w:date="2021-05-17T14:25:00Z"/>
        </w:rPr>
      </w:pPr>
    </w:p>
    <w:p w14:paraId="13038D1D" w14:textId="77777777" w:rsidR="004150D0" w:rsidRDefault="004150D0" w:rsidP="004150D0">
      <w:pPr>
        <w:rPr>
          <w:ins w:id="12" w:author="Stephen Michell" w:date="2021-05-17T14:26:00Z"/>
        </w:rPr>
      </w:pPr>
      <w:ins w:id="13" w:author="Stephen Michell" w:date="2021-05-17T14:25:00Z">
        <w:r>
          <w:t>Discussions with David – we need to improve the Form 4 (for free availability) for B</w:t>
        </w:r>
      </w:ins>
      <w:ins w:id="14" w:author="Stephen Michell" w:date="2021-05-17T14:26:00Z">
        <w:r>
          <w:t>ill to run by ISO CS.</w:t>
        </w:r>
      </w:ins>
    </w:p>
    <w:p w14:paraId="3EBFED3F" w14:textId="5B061294" w:rsidR="004150D0" w:rsidRPr="004150D0" w:rsidRDefault="004150D0" w:rsidP="004150D0">
      <w:pPr>
        <w:rPr>
          <w:ins w:id="15" w:author="Stephen Michell" w:date="2021-05-17T14:16:00Z"/>
        </w:rPr>
        <w:pPrChange w:id="16" w:author="Stephen Michell" w:date="2021-05-17T14:16:00Z">
          <w:pPr>
            <w:pStyle w:val="zzContents"/>
          </w:pPr>
        </w:pPrChange>
      </w:pPr>
      <w:ins w:id="17" w:author="Stephen Michell" w:date="2021-05-17T14:16:00Z">
        <w:r>
          <w:t xml:space="preserve"> </w:t>
        </w:r>
      </w:ins>
    </w:p>
    <w:p w14:paraId="3B783BE9" w14:textId="6483831F"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3C1797">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3C1797">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3C1797">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3C1797">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3C1797">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3C1797">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3C1797">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3C1797">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3C1797">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3C1797">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3C1797">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3C1797">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3C1797">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3C1797">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3C1797">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3C1797">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3C1797">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3C1797">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3C1797">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3C1797">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3C1797">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3C1797">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3C1797">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3C1797">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3C1797">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3C1797">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3C1797">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3C1797">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3C1797">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3C1797">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3C1797">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3C1797">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3C1797">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3C1797">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3C1797">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3C1797">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3C1797">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3C1797">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3C1797">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3C1797">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3C1797">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3C1797">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3C1797">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3C1797">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3C1797">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3C1797">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3C1797">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3C1797">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3C1797">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3C1797">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3C1797">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3C1797">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3C1797">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3C1797">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3C1797">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3C1797">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3C1797">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3C1797">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3C1797">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3C1797">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3C1797">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3C1797">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3C1797">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3C1797">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3C1797">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3C1797">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3C1797">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3C1797">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3C1797">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3C1797">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3C1797">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3C1797">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3C1797">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3C1797">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3C1797">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3C1797">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3C1797">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3C1797">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3C1797">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3C1797">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3C1797">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3C1797">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3C1797">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3C1797">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3C1797">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3C1797">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3C1797">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3C1797">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3C1797">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3C1797">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3C1797">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3C1797">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3C1797">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3C1797">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3C1797">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3C1797">
      <w:pPr>
        <w:pStyle w:val="TOC2"/>
        <w:rPr>
          <w:smallCaps w:val="0"/>
          <w:noProof/>
          <w:sz w:val="24"/>
          <w:szCs w:val="24"/>
          <w:lang w:val="en-CA"/>
        </w:rPr>
      </w:pPr>
      <w:hyperlink w:anchor="_Toc64918735" w:history="1">
        <w:r w:rsidR="0094008E" w:rsidRPr="00741D42">
          <w:rPr>
            <w:rStyle w:val="Hyperlink"/>
            <w:noProof/>
          </w:rPr>
          <w:t>7.16 Hard-coded credentials [XYP]</w:t>
        </w:r>
        <w:r w:rsidR="0094008E">
          <w:rPr>
            <w:noProof/>
            <w:webHidden/>
          </w:rPr>
          <w:tab/>
        </w:r>
        <w:r w:rsidR="0094008E">
          <w:rPr>
            <w:noProof/>
            <w:webHidden/>
          </w:rPr>
          <w:fldChar w:fldCharType="begin"/>
        </w:r>
        <w:r w:rsidR="0094008E">
          <w:rPr>
            <w:noProof/>
            <w:webHidden/>
          </w:rPr>
          <w:instrText xml:space="preserve"> PAGEREF _Toc64918735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5A756F2A" w14:textId="75505BE1" w:rsidR="0094008E" w:rsidRDefault="003C1797">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3C1797">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3C1797">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3C1797">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3C1797">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3C1797">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3C1797">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3C1797">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3C1797">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3C1797">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3C1797">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3C1797">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3C1797">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3C1797">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3C1797">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3C1797">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3C1797">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3C1797">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3C1797">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3C1797">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3C1797">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3C1797">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3C1797">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3C1797">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3C1797">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3C1797">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3C1797">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8" w:name="_Toc443470358"/>
      <w:bookmarkStart w:id="19" w:name="_Toc450303208"/>
      <w:bookmarkStart w:id="20" w:name="_Toc358896355"/>
      <w:bookmarkStart w:id="21" w:name="_Toc440397600"/>
      <w:bookmarkStart w:id="22" w:name="_Toc64918639"/>
      <w:r>
        <w:lastRenderedPageBreak/>
        <w:t>Foreword</w:t>
      </w:r>
      <w:bookmarkEnd w:id="18"/>
      <w:bookmarkEnd w:id="19"/>
      <w:bookmarkEnd w:id="20"/>
      <w:bookmarkEnd w:id="21"/>
      <w:bookmarkEnd w:id="22"/>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23" w:name="_Toc443470359"/>
      <w:bookmarkStart w:id="24" w:name="_Toc450303209"/>
      <w:r w:rsidRPr="00BD083E">
        <w:br w:type="page"/>
      </w:r>
    </w:p>
    <w:p w14:paraId="23BCF07B" w14:textId="77777777" w:rsidR="00A32382" w:rsidRDefault="00A32382" w:rsidP="00A32382">
      <w:pPr>
        <w:pStyle w:val="Heading1"/>
      </w:pPr>
      <w:bookmarkStart w:id="25" w:name="_Toc358896356"/>
      <w:bookmarkStart w:id="26" w:name="_Toc440397601"/>
      <w:bookmarkStart w:id="27" w:name="_Toc64918640"/>
      <w:r>
        <w:lastRenderedPageBreak/>
        <w:t>Introduction</w:t>
      </w:r>
      <w:bookmarkEnd w:id="23"/>
      <w:bookmarkEnd w:id="24"/>
      <w:bookmarkEnd w:id="25"/>
      <w:bookmarkEnd w:id="26"/>
      <w:bookmarkEnd w:id="27"/>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28" w:name="_Toc358896357"/>
      <w:bookmarkStart w:id="29" w:name="_Toc440397602"/>
      <w:bookmarkStart w:id="30" w:name="_Toc64918641"/>
      <w:r w:rsidRPr="00B35625">
        <w:t>1.</w:t>
      </w:r>
      <w:r>
        <w:t xml:space="preserve"> Scope</w:t>
      </w:r>
      <w:bookmarkStart w:id="31" w:name="_Toc443461091"/>
      <w:bookmarkStart w:id="32" w:name="_Toc443470360"/>
      <w:bookmarkStart w:id="33" w:name="_Toc450303210"/>
      <w:bookmarkStart w:id="34" w:name="_Toc192557820"/>
      <w:bookmarkStart w:id="35" w:name="_Toc336348220"/>
      <w:bookmarkEnd w:id="28"/>
      <w:bookmarkEnd w:id="29"/>
      <w:bookmarkEnd w:id="30"/>
    </w:p>
    <w:bookmarkEnd w:id="31"/>
    <w:bookmarkEnd w:id="32"/>
    <w:bookmarkEnd w:id="33"/>
    <w:bookmarkEnd w:id="34"/>
    <w:bookmarkEnd w:id="35"/>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36" w:name="_Toc358896358"/>
      <w:bookmarkStart w:id="37" w:name="_Toc440397603"/>
      <w:bookmarkStart w:id="38" w:name="_Toc64918642"/>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6"/>
      <w:bookmarkEnd w:id="37"/>
      <w:bookmarkEnd w:id="38"/>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43" w:name="_Toc358896359"/>
      <w:bookmarkStart w:id="44" w:name="_Toc440397604"/>
      <w:bookmarkStart w:id="45" w:name="_Toc64918643"/>
      <w:bookmarkStart w:id="46" w:name="_Toc443461094"/>
      <w:bookmarkStart w:id="47" w:name="_Toc443470363"/>
      <w:bookmarkStart w:id="48" w:name="_Toc450303213"/>
      <w:bookmarkStart w:id="49" w:name="_Toc192557831"/>
      <w:bookmarkEnd w:id="39"/>
      <w:bookmarkEnd w:id="40"/>
      <w:bookmarkEnd w:id="41"/>
      <w:bookmarkEnd w:id="42"/>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
      <w:bookmarkEnd w:id="44"/>
      <w:bookmarkEnd w:id="45"/>
    </w:p>
    <w:p w14:paraId="67885F3B" w14:textId="77777777" w:rsidR="00443478" w:rsidRDefault="00A32382">
      <w:pPr>
        <w:pStyle w:val="Heading2"/>
      </w:pPr>
      <w:bookmarkStart w:id="50" w:name="_Toc358896360"/>
      <w:bookmarkStart w:id="51" w:name="_Toc440397605"/>
      <w:bookmarkStart w:id="52" w:name="_Toc64918644"/>
      <w:r w:rsidRPr="008731B5">
        <w:t>3</w:t>
      </w:r>
      <w:r w:rsidR="003C59B1">
        <w:t>.1</w:t>
      </w:r>
      <w:r w:rsidR="00142882">
        <w:t xml:space="preserve"> </w:t>
      </w:r>
      <w:r w:rsidRPr="008731B5">
        <w:t>Terms</w:t>
      </w:r>
      <w:r w:rsidR="00D14B18">
        <w:t xml:space="preserve"> and </w:t>
      </w:r>
      <w:r w:rsidRPr="008731B5">
        <w:t>definitions</w:t>
      </w:r>
      <w:bookmarkEnd w:id="46"/>
      <w:bookmarkEnd w:id="47"/>
      <w:bookmarkEnd w:id="48"/>
      <w:bookmarkEnd w:id="49"/>
      <w:bookmarkEnd w:id="50"/>
      <w:bookmarkEnd w:id="51"/>
      <w:bookmarkEnd w:id="52"/>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53"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53"/>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54"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54"/>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55" w:name="_Toc358896361"/>
      <w:bookmarkStart w:id="56" w:name="_Toc440397606"/>
      <w:bookmarkStart w:id="57" w:name="_Toc64918645"/>
      <w:r>
        <w:lastRenderedPageBreak/>
        <w:t>3.2</w:t>
      </w:r>
      <w:r w:rsidR="00142882">
        <w:t xml:space="preserve"> </w:t>
      </w:r>
      <w:r w:rsidR="00BC1E3E">
        <w:t>Symbols and conventions</w:t>
      </w:r>
      <w:bookmarkEnd w:id="55"/>
      <w:bookmarkEnd w:id="56"/>
      <w:bookmarkEnd w:id="57"/>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58" w:name="_Toc64918646"/>
      <w:r>
        <w:t xml:space="preserve">4 </w:t>
      </w:r>
      <w:r w:rsidR="00984180">
        <w:t>Using this document</w:t>
      </w:r>
      <w:bookmarkEnd w:id="58"/>
    </w:p>
    <w:p w14:paraId="12076700" w14:textId="05E47A00" w:rsidR="00E20BDC" w:rsidRDefault="00A60182" w:rsidP="007D6692">
      <w:pPr>
        <w:pStyle w:val="Heading2"/>
      </w:pPr>
      <w:bookmarkStart w:id="59" w:name="_Toc64918647"/>
      <w:bookmarkStart w:id="60" w:name="_Toc358896362"/>
      <w:bookmarkStart w:id="61" w:name="_Toc440397607"/>
      <w:bookmarkStart w:id="62" w:name="_Toc443461095"/>
      <w:bookmarkStart w:id="63" w:name="_Toc443470364"/>
      <w:bookmarkStart w:id="64" w:name="_Toc450303214"/>
      <w:r>
        <w:t>4.</w:t>
      </w:r>
      <w:r w:rsidR="00B8480E">
        <w:t>1</w:t>
      </w:r>
      <w:r w:rsidR="00011AA6">
        <w:t>.</w:t>
      </w:r>
      <w:r w:rsidR="00B8480E">
        <w:t xml:space="preserve"> </w:t>
      </w:r>
      <w:r w:rsidR="00263282">
        <w:t>Purpose of this document</w:t>
      </w:r>
      <w:bookmarkEnd w:id="59"/>
      <w:bookmarkEnd w:id="60"/>
      <w:bookmarkEnd w:id="61"/>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65" w:name="_Toc64918648"/>
      <w:r>
        <w:t>4.2 Applying this document</w:t>
      </w:r>
      <w:bookmarkStart w:id="66" w:name="_Toc192557840"/>
      <w:bookmarkStart w:id="67" w:name="_Toc358896366"/>
      <w:bookmarkStart w:id="68" w:name="_Toc440397611"/>
      <w:bookmarkEnd w:id="65"/>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69" w:name="_Toc64918649"/>
      <w:r>
        <w:t>4.3 Structure</w:t>
      </w:r>
      <w:r w:rsidR="00984180">
        <w:t xml:space="preserve"> of this document</w:t>
      </w:r>
      <w:bookmarkEnd w:id="69"/>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70" w:name="_Toc64918650"/>
      <w:bookmarkStart w:id="71" w:name="_Toc358896367"/>
      <w:bookmarkStart w:id="72" w:name="_Toc440397612"/>
      <w:bookmarkStart w:id="73" w:name="_Toc443461096"/>
      <w:bookmarkStart w:id="74" w:name="_Toc443470365"/>
      <w:bookmarkStart w:id="75" w:name="_Toc450303215"/>
      <w:bookmarkEnd w:id="62"/>
      <w:bookmarkEnd w:id="63"/>
      <w:bookmarkEnd w:id="64"/>
      <w:bookmarkEnd w:id="66"/>
      <w:bookmarkEnd w:id="67"/>
      <w:bookmarkEnd w:id="68"/>
      <w:r w:rsidRPr="00A5713F">
        <w:t>5</w:t>
      </w:r>
      <w:r>
        <w:t xml:space="preserve"> </w:t>
      </w:r>
      <w:r w:rsidR="00AD30F0">
        <w:t>General v</w:t>
      </w:r>
      <w:r w:rsidRPr="00A5713F">
        <w:t>ulnerability issues</w:t>
      </w:r>
      <w:r>
        <w:t xml:space="preserve"> and </w:t>
      </w:r>
      <w:r w:rsidR="00AD30F0">
        <w:t>primary</w:t>
      </w:r>
      <w:r>
        <w:t xml:space="preserve"> avoidance mechanisms</w:t>
      </w:r>
      <w:bookmarkEnd w:id="70"/>
    </w:p>
    <w:p w14:paraId="4C94CD81" w14:textId="507F4C8F" w:rsidR="00C318A6" w:rsidRDefault="00C318A6" w:rsidP="00DB38CF">
      <w:pPr>
        <w:pStyle w:val="Heading2"/>
      </w:pPr>
      <w:bookmarkStart w:id="76" w:name="_Toc64918651"/>
      <w:r w:rsidRPr="00A5713F">
        <w:t>5</w:t>
      </w:r>
      <w:r>
        <w:t xml:space="preserve">.1 </w:t>
      </w:r>
      <w:r w:rsidR="00AD30F0">
        <w:t>General v</w:t>
      </w:r>
      <w:r>
        <w:t>ulnerability issues</w:t>
      </w:r>
      <w:bookmarkEnd w:id="76"/>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71"/>
      <w:bookmarkEnd w:id="72"/>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77" w:name="_Toc358896368"/>
      <w:bookmarkStart w:id="78"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77"/>
      <w:bookmarkEnd w:id="78"/>
    </w:p>
    <w:p w14:paraId="516912EF" w14:textId="06F6D0F1" w:rsidR="00276586" w:rsidRPr="00A5713F" w:rsidRDefault="00276586" w:rsidP="00DB38CF">
      <w:pPr>
        <w:pStyle w:val="Heading3"/>
      </w:pPr>
      <w:bookmarkStart w:id="79" w:name="_Toc358896369"/>
      <w:bookmarkStart w:id="80" w:name="_Toc440397614"/>
      <w:r w:rsidRPr="00A5713F">
        <w:t>5.</w:t>
      </w:r>
      <w:r w:rsidR="00C318A6">
        <w:t>1.</w:t>
      </w:r>
      <w:r w:rsidR="006C724E">
        <w:t>2.</w:t>
      </w:r>
      <w:r w:rsidRPr="00A5713F">
        <w:t>1</w:t>
      </w:r>
      <w:r w:rsidR="00142882">
        <w:t xml:space="preserve"> </w:t>
      </w:r>
      <w:r w:rsidRPr="00A5713F">
        <w:t>Incomplete or evolving specification</w:t>
      </w:r>
      <w:bookmarkEnd w:id="79"/>
      <w:bookmarkEnd w:id="80"/>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81" w:name="_Toc358896370"/>
      <w:bookmarkStart w:id="82" w:name="_Toc440397615"/>
      <w:r w:rsidRPr="00A5713F">
        <w:t>5.</w:t>
      </w:r>
      <w:r w:rsidR="00C318A6">
        <w:t>1.</w:t>
      </w:r>
      <w:r w:rsidRPr="00A5713F">
        <w:t>2</w:t>
      </w:r>
      <w:r w:rsidR="006C724E">
        <w:t>.2</w:t>
      </w:r>
      <w:r w:rsidR="00142882">
        <w:t xml:space="preserve"> </w:t>
      </w:r>
      <w:r w:rsidRPr="00A5713F">
        <w:t>Undefined behaviour</w:t>
      </w:r>
      <w:bookmarkEnd w:id="81"/>
      <w:bookmarkEnd w:id="82"/>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83" w:name="_Toc358896371"/>
      <w:bookmarkStart w:id="84" w:name="_Toc440397616"/>
      <w:r w:rsidRPr="00A5713F">
        <w:t>5.</w:t>
      </w:r>
      <w:r w:rsidR="00C318A6">
        <w:t>1.</w:t>
      </w:r>
      <w:r w:rsidR="006C724E">
        <w:t>2.</w:t>
      </w:r>
      <w:r w:rsidRPr="00A5713F">
        <w:t>3</w:t>
      </w:r>
      <w:r w:rsidR="00142882">
        <w:t xml:space="preserve"> </w:t>
      </w:r>
      <w:r w:rsidRPr="00A5713F">
        <w:t>Unspecified behaviour</w:t>
      </w:r>
      <w:bookmarkEnd w:id="83"/>
      <w:bookmarkEnd w:id="84"/>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85" w:name="_Toc358896372"/>
      <w:bookmarkStart w:id="86" w:name="_Toc440397617"/>
      <w:r w:rsidRPr="00A5713F">
        <w:t>5.</w:t>
      </w:r>
      <w:r w:rsidR="00C318A6">
        <w:t>1.</w:t>
      </w:r>
      <w:r w:rsidRPr="00A5713F">
        <w:t>2</w:t>
      </w:r>
      <w:r w:rsidR="006C724E">
        <w:t>.</w:t>
      </w:r>
      <w:r w:rsidRPr="00A5713F">
        <w:t>4</w:t>
      </w:r>
      <w:r w:rsidR="00142882">
        <w:t xml:space="preserve"> </w:t>
      </w:r>
      <w:r w:rsidRPr="00A5713F">
        <w:t>Implementation-defined behaviour</w:t>
      </w:r>
      <w:bookmarkEnd w:id="85"/>
      <w:bookmarkEnd w:id="86"/>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87" w:name="_Toc358896373"/>
      <w:bookmarkStart w:id="88" w:name="_Toc440397618"/>
      <w:r w:rsidRPr="00A5713F">
        <w:t>5.</w:t>
      </w:r>
      <w:r w:rsidR="00C318A6">
        <w:t>1.</w:t>
      </w:r>
      <w:r w:rsidRPr="00A5713F">
        <w:t>2.5</w:t>
      </w:r>
      <w:r w:rsidR="00142882">
        <w:t xml:space="preserve"> </w:t>
      </w:r>
      <w:r w:rsidRPr="00A5713F">
        <w:t>Difficult features</w:t>
      </w:r>
      <w:bookmarkEnd w:id="87"/>
      <w:bookmarkEnd w:id="88"/>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89" w:name="_Toc358896374"/>
      <w:bookmarkStart w:id="90" w:name="_Toc440397619"/>
      <w:r w:rsidRPr="00A5713F">
        <w:t>5.</w:t>
      </w:r>
      <w:r w:rsidR="00C318A6">
        <w:t>1.</w:t>
      </w:r>
      <w:r w:rsidR="006C724E">
        <w:t>2</w:t>
      </w:r>
      <w:r w:rsidRPr="00A5713F">
        <w:t>.6</w:t>
      </w:r>
      <w:r w:rsidR="00142882">
        <w:t xml:space="preserve"> </w:t>
      </w:r>
      <w:r w:rsidRPr="00A5713F">
        <w:t>Inadequate language support</w:t>
      </w:r>
      <w:bookmarkEnd w:id="89"/>
      <w:bookmarkEnd w:id="90"/>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91" w:name="_Toc358896375"/>
      <w:bookmarkStart w:id="92" w:name="_Toc440397620"/>
      <w:r w:rsidRPr="00A5713F">
        <w:lastRenderedPageBreak/>
        <w:t>5.</w:t>
      </w:r>
      <w:r w:rsidR="00C318A6">
        <w:t>1.</w:t>
      </w:r>
      <w:r w:rsidRPr="00A5713F">
        <w:t>3</w:t>
      </w:r>
      <w:r w:rsidR="00142882">
        <w:t xml:space="preserve"> </w:t>
      </w:r>
      <w:r w:rsidRPr="00A5713F">
        <w:t>Sources of unpredictability in language usage</w:t>
      </w:r>
      <w:bookmarkEnd w:id="91"/>
      <w:bookmarkEnd w:id="92"/>
    </w:p>
    <w:p w14:paraId="6EE9738C" w14:textId="286B97DE" w:rsidR="00276586" w:rsidRPr="00A5713F" w:rsidRDefault="00276586" w:rsidP="00DB38CF">
      <w:pPr>
        <w:pStyle w:val="Heading3"/>
      </w:pPr>
      <w:bookmarkStart w:id="93" w:name="_Toc358896376"/>
      <w:bookmarkStart w:id="94" w:name="_Toc440397621"/>
      <w:r w:rsidRPr="00A5713F">
        <w:t>5</w:t>
      </w:r>
      <w:r w:rsidR="00724089">
        <w:t>.</w:t>
      </w:r>
      <w:r w:rsidR="00C318A6">
        <w:t>1.</w:t>
      </w:r>
      <w:r w:rsidRPr="00A5713F">
        <w:t>3.1</w:t>
      </w:r>
      <w:r w:rsidR="00142882">
        <w:t xml:space="preserve"> </w:t>
      </w:r>
      <w:r w:rsidRPr="00A5713F">
        <w:t>Porting and interoperation</w:t>
      </w:r>
      <w:bookmarkEnd w:id="93"/>
      <w:bookmarkEnd w:id="94"/>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95" w:name="_Toc358896377"/>
      <w:bookmarkStart w:id="96" w:name="_Toc440397622"/>
      <w:r w:rsidRPr="00A5713F">
        <w:t>5</w:t>
      </w:r>
      <w:r w:rsidR="006C724E">
        <w:t>.</w:t>
      </w:r>
      <w:r w:rsidR="00C318A6">
        <w:t>1.</w:t>
      </w:r>
      <w:r w:rsidRPr="00A5713F">
        <w:t>3.2</w:t>
      </w:r>
      <w:r w:rsidR="00142882">
        <w:t xml:space="preserve"> </w:t>
      </w:r>
      <w:r w:rsidRPr="00A5713F">
        <w:t>Compiler selection and usage</w:t>
      </w:r>
      <w:bookmarkEnd w:id="95"/>
      <w:bookmarkEnd w:id="96"/>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97" w:name="_Toc440397623"/>
      <w:bookmarkStart w:id="98" w:name="_Toc64918652"/>
      <w:r>
        <w:t>5.</w:t>
      </w:r>
      <w:r w:rsidR="00C318A6">
        <w:t>2</w:t>
      </w:r>
      <w:r w:rsidR="006C724E">
        <w:t xml:space="preserve"> </w:t>
      </w:r>
      <w:r w:rsidR="00AD30F0">
        <w:t xml:space="preserve">Primary </w:t>
      </w:r>
      <w:r>
        <w:t>avoidance mechanisms</w:t>
      </w:r>
      <w:bookmarkEnd w:id="97"/>
      <w:bookmarkEnd w:id="98"/>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3C1797" w:rsidP="005F20DF">
            <w:pPr>
              <w:rPr>
                <w:lang w:val="en"/>
              </w:rPr>
            </w:pPr>
            <w:hyperlink w:anchor="_6.6_Conversion_errors" w:history="1">
              <w:commentRangeStart w:id="99"/>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3C1797"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99"/>
              <w:r w:rsidR="007551D8" w:rsidRPr="00D24886">
                <w:rPr>
                  <w:rStyle w:val="Hyperlink"/>
                  <w:lang w:val="en"/>
                </w:rPr>
                <w:t>[CCM</w:t>
              </w:r>
            </w:hyperlink>
            <w:r w:rsidR="007551D8">
              <w:rPr>
                <w:lang w:val="en"/>
              </w:rPr>
              <w:t>]</w:t>
            </w:r>
            <w:r w:rsidR="00BE6671">
              <w:rPr>
                <w:rStyle w:val="CommentReference"/>
              </w:rPr>
              <w:commentReference w:id="99"/>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3C1797"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3C1797"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3C1797"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3C1797"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3C1797"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[YZH]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3C1797"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3C1797"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3C1797"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3C1797"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3C1797"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3C1797"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3C1797"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3C1797"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3C1797"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3C1797"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3C1797"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3C1797"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3C1797"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3C1797"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3C1797"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3C1797"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3C1797"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100" w:name="_Toc192557848"/>
      <w:bookmarkStart w:id="101" w:name="_Toc358896378"/>
      <w:bookmarkStart w:id="102" w:name="_Toc440397624"/>
      <w:bookmarkStart w:id="103" w:name="_Toc64918653"/>
      <w:bookmarkEnd w:id="73"/>
      <w:bookmarkEnd w:id="74"/>
      <w:bookmarkEnd w:id="7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00"/>
      <w:bookmarkEnd w:id="101"/>
      <w:bookmarkEnd w:id="102"/>
      <w:bookmarkEnd w:id="103"/>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04" w:name="_Toc440397625"/>
      <w:bookmarkStart w:id="105" w:name="_Toc64918654"/>
      <w:r>
        <w:t>6.1</w:t>
      </w:r>
      <w:r w:rsidR="006E4376">
        <w:t xml:space="preserve"> </w:t>
      </w:r>
      <w:r>
        <w:t>General</w:t>
      </w:r>
      <w:bookmarkEnd w:id="104"/>
      <w:bookmarkEnd w:id="105"/>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106" w:name="_Toc358896380"/>
      <w:bookmarkStart w:id="107" w:name="_Toc192557849"/>
    </w:p>
    <w:bookmarkEnd w:id="106"/>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49E5F288" w:rsidR="00A32382" w:rsidRPr="000F6B54" w:rsidRDefault="00A32382" w:rsidP="00A32382">
      <w:pPr>
        <w:pStyle w:val="Heading2"/>
      </w:pPr>
      <w:bookmarkStart w:id="108" w:name="_Ref313956872"/>
      <w:bookmarkStart w:id="109" w:name="_Toc358896381"/>
      <w:bookmarkStart w:id="110" w:name="_Toc440397626"/>
      <w:bookmarkStart w:id="111" w:name="_Toc64918655"/>
      <w:r>
        <w:t>6.</w:t>
      </w:r>
      <w:r w:rsidR="006D2B9D">
        <w:t>2</w:t>
      </w:r>
      <w:r w:rsidR="00142882">
        <w:t xml:space="preserve"> </w:t>
      </w:r>
      <w:r>
        <w:t xml:space="preserve">Type </w:t>
      </w:r>
      <w:r w:rsidR="004006EC">
        <w:t>s</w:t>
      </w:r>
      <w:r>
        <w:t>ystem</w:t>
      </w:r>
      <w:r w:rsidR="00142882">
        <w:t xml:space="preserve"> </w:t>
      </w:r>
      <w:ins w:id="112" w:author="Stephen Michell" w:date="2021-06-19T01:57:00Z">
        <w:r w:rsidR="00924DEE">
          <w:t>[</w:t>
        </w:r>
        <w:r w:rsidR="00924DEE" w:rsidRPr="000F6B54">
          <w:t>IHN]</w:t>
        </w:r>
      </w:ins>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3" w:name="IHN"/>
      <w:r w:rsidR="00B83D23">
        <w:instrText>[IHN]</w:instrText>
      </w:r>
      <w:bookmarkEnd w:id="113"/>
      <w:r w:rsidR="00DD1FF2">
        <w:instrText xml:space="preserve">" </w:instrText>
      </w:r>
      <w:r w:rsidR="003E6398">
        <w:fldChar w:fldCharType="end"/>
      </w:r>
      <w:r w:rsidR="00EE5055">
        <w:t xml:space="preserve"> </w:t>
      </w:r>
      <w:del w:id="114" w:author="Stephen Michell" w:date="2021-06-19T01:56:00Z">
        <w:r w:rsidDel="00924DEE">
          <w:delText>[</w:delText>
        </w:r>
        <w:r w:rsidRPr="000F6B54" w:rsidDel="00924DEE">
          <w:delText>IHN</w:delText>
        </w:r>
      </w:del>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del w:id="115" w:author="Stephen Michell" w:date="2021-06-19T01:57:00Z">
        <w:r w:rsidRPr="000F6B54" w:rsidDel="00924DEE">
          <w:delText>]</w:delText>
        </w:r>
      </w:del>
      <w:bookmarkEnd w:id="108"/>
      <w:bookmarkEnd w:id="109"/>
      <w:bookmarkEnd w:id="110"/>
      <w:bookmarkEnd w:id="111"/>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w:t>
      </w:r>
      <w:r w:rsidR="008F4C97">
        <w:lastRenderedPageBreak/>
        <w:t xml:space="preserve">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6D61428D" w:rsidR="00A32382" w:rsidRPr="000F6B54" w:rsidRDefault="00A32382" w:rsidP="005F20DF">
      <w:r w:rsidRPr="000F6B54">
        <w:t>Software developers can avoid the vulnerability or mitigate its ill effects in the following ways</w:t>
      </w:r>
      <w:ins w:id="116" w:author="Stephen Michell" w:date="2021-06-16T22:36:00Z">
        <w:r w:rsidR="00CB5517">
          <w:t>.</w:t>
        </w:r>
      </w:ins>
      <w:del w:id="117" w:author="Stephen Michell" w:date="2021-06-16T22:36:00Z">
        <w:r w:rsidRPr="000F6B54" w:rsidDel="00CB5517">
          <w:delText>:</w:delText>
        </w:r>
      </w:del>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4743185A"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ins w:id="118" w:author="Stephen Michell" w:date="2021-06-16T22:36:00Z">
        <w:r w:rsidR="00CB5517">
          <w:t>;</w:t>
        </w:r>
      </w:ins>
      <w:del w:id="119" w:author="Stephen Michell" w:date="2021-06-16T22:36:00Z">
        <w:r w:rsidR="00A32382" w:rsidDel="00CB5517">
          <w:delText>.</w:delText>
        </w:r>
      </w:del>
    </w:p>
    <w:p w14:paraId="12DE8BD7" w14:textId="740A1BB8"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ins w:id="120" w:author="Stephen Michell" w:date="2021-06-16T22:37:00Z">
        <w:r w:rsidR="00CB5517">
          <w:t>;</w:t>
        </w:r>
      </w:ins>
      <w:del w:id="121" w:author="Stephen Michell" w:date="2021-06-16T22:37:00Z">
        <w:r w:rsidDel="00CB5517">
          <w:delText>.</w:delText>
        </w:r>
      </w:del>
    </w:p>
    <w:p w14:paraId="7EA77478" w14:textId="4CB170F1"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del w:id="122" w:author="Stephen Michell" w:date="2021-06-16T22:37:00Z">
        <w:r w:rsidDel="00CB5517">
          <w:delText>.</w:delText>
        </w:r>
      </w:del>
      <w:ins w:id="123" w:author="Stephen Michell" w:date="2021-06-16T22:37:00Z">
        <w:r w:rsidR="00CB5517">
          <w:t>;</w:t>
        </w:r>
      </w:ins>
      <w:ins w:id="124" w:author="Stephen Michell" w:date="2021-06-16T22:39:00Z">
        <w:r w:rsidR="00CB5517">
          <w:t xml:space="preserve"> and</w:t>
        </w:r>
      </w:ins>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0977068F" w:rsidR="00A32382" w:rsidRDefault="00A32382" w:rsidP="00A32382">
      <w:pPr>
        <w:pStyle w:val="Heading2"/>
      </w:pPr>
      <w:bookmarkStart w:id="125" w:name="_6.3_Bit_representations"/>
      <w:bookmarkStart w:id="126" w:name="_Ref313957212"/>
      <w:bookmarkStart w:id="127" w:name="_Toc358896382"/>
      <w:bookmarkStart w:id="128" w:name="_Toc440397627"/>
      <w:bookmarkStart w:id="129" w:name="_Toc64918656"/>
      <w:bookmarkEnd w:id="125"/>
      <w:r>
        <w:t>6.</w:t>
      </w:r>
      <w:r w:rsidR="006D2B9D">
        <w:t>3</w:t>
      </w:r>
      <w:r w:rsidR="00142882">
        <w:t xml:space="preserve"> </w:t>
      </w:r>
      <w:r>
        <w:t xml:space="preserve">Bit </w:t>
      </w:r>
      <w:r w:rsidR="004006EC">
        <w:t>r</w:t>
      </w:r>
      <w:r>
        <w:t>epresentations</w:t>
      </w:r>
      <w:r w:rsidR="00142882">
        <w:t xml:space="preserve"> </w:t>
      </w:r>
      <w:ins w:id="130" w:author="Stephen Michell" w:date="2021-06-19T01:56:00Z">
        <w:r w:rsidR="00924DEE">
          <w:t>[STR]</w:t>
        </w:r>
      </w:ins>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31" w:name="STR"/>
      <w:r w:rsidR="00B83D23">
        <w:instrText>STR</w:instrText>
      </w:r>
      <w:bookmarkEnd w:id="131"/>
      <w:r w:rsidR="00B83D23">
        <w:instrText>]</w:instrText>
      </w:r>
      <w:r w:rsidR="00DD1FF2">
        <w:instrText xml:space="preserve">" </w:instrText>
      </w:r>
      <w:r w:rsidR="003E6398">
        <w:fldChar w:fldCharType="end"/>
      </w:r>
      <w:r w:rsidR="00142882">
        <w:t xml:space="preserve"> </w:t>
      </w:r>
      <w:del w:id="132" w:author="Stephen Michell" w:date="2021-06-19T01:56:00Z">
        <w:r w:rsidDel="00924DEE">
          <w:delText>[STR</w:delText>
        </w:r>
      </w:del>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del w:id="133" w:author="Stephen Michell" w:date="2021-06-19T01:56:00Z">
        <w:r w:rsidDel="00924DEE">
          <w:delText>]</w:delText>
        </w:r>
      </w:del>
      <w:bookmarkEnd w:id="126"/>
      <w:bookmarkEnd w:id="127"/>
      <w:bookmarkEnd w:id="128"/>
      <w:bookmarkEnd w:id="129"/>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w:t>
      </w:r>
      <w:r w:rsidRPr="00044A93">
        <w:lastRenderedPageBreak/>
        <w:t xml:space="preserve">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21226FB5"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ins w:id="134" w:author="Stephen Michell" w:date="2021-06-16T22:37:00Z">
        <w:r w:rsidR="00CB5517">
          <w:t>;</w:t>
        </w:r>
      </w:ins>
      <w:del w:id="135" w:author="Stephen Michell" w:date="2021-06-16T22:37:00Z">
        <w:r w:rsidRPr="0077702F" w:rsidDel="00CB5517">
          <w:delText>.</w:delText>
        </w:r>
      </w:del>
    </w:p>
    <w:p w14:paraId="7E68BCBA" w14:textId="41243045"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ins w:id="136" w:author="Stephen Michell" w:date="2021-06-16T22:37:00Z">
        <w:r w:rsidR="00CB5517">
          <w:t>;</w:t>
        </w:r>
      </w:ins>
      <w:del w:id="137" w:author="Stephen Michell" w:date="2021-06-16T22:37:00Z">
        <w:r w:rsidRPr="0077702F" w:rsidDel="00CB5517">
          <w:delText>.</w:delText>
        </w:r>
      </w:del>
    </w:p>
    <w:p w14:paraId="131D342B" w14:textId="245CA5C7"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ins w:id="138" w:author="Stephen Michell" w:date="2021-06-16T22:37:00Z">
        <w:r w:rsidR="00CB5517">
          <w:t>;</w:t>
        </w:r>
      </w:ins>
      <w:del w:id="139" w:author="Stephen Michell" w:date="2021-06-16T22:37:00Z">
        <w:r w:rsidRPr="0077702F" w:rsidDel="00CB5517">
          <w:delText>.</w:delText>
        </w:r>
      </w:del>
    </w:p>
    <w:p w14:paraId="62670E31" w14:textId="11508D8D"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ins w:id="140" w:author="Stephen Michell" w:date="2021-06-16T22:37:00Z">
        <w:r w:rsidR="00CB5517">
          <w:t>;</w:t>
        </w:r>
      </w:ins>
      <w:del w:id="141" w:author="Stephen Michell" w:date="2021-06-16T22:37:00Z">
        <w:r w:rsidRPr="0077702F" w:rsidDel="00CB5517">
          <w:delText>.</w:delText>
        </w:r>
      </w:del>
    </w:p>
    <w:p w14:paraId="26984CF6" w14:textId="2449FC8F" w:rsidR="00BA2101" w:rsidRDefault="00BA2101" w:rsidP="005F20DF">
      <w:pPr>
        <w:pStyle w:val="ListParagraph"/>
        <w:numPr>
          <w:ilvl w:val="0"/>
          <w:numId w:val="141"/>
        </w:numPr>
      </w:pPr>
      <w:r w:rsidRPr="0077702F">
        <w:t>Localize and document code associated with explicit manipulation of bits and bit fields</w:t>
      </w:r>
      <w:ins w:id="142" w:author="Stephen Michell" w:date="2021-06-16T22:37:00Z">
        <w:r w:rsidR="00CB5517">
          <w:t>;</w:t>
        </w:r>
      </w:ins>
      <w:ins w:id="143" w:author="Stephen Michell" w:date="2021-06-16T22:38:00Z">
        <w:r w:rsidR="00CB5517">
          <w:t xml:space="preserve"> and</w:t>
        </w:r>
      </w:ins>
      <w:del w:id="144" w:author="Stephen Michell" w:date="2021-06-16T22:37:00Z">
        <w:r w:rsidRPr="0077702F" w:rsidDel="00CB5517">
          <w:delText>.</w:delText>
        </w:r>
      </w:del>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118996E8" w:rsidR="00A32382" w:rsidRDefault="000A1BDB" w:rsidP="00896FE0">
      <w:pPr>
        <w:pStyle w:val="Heading2"/>
      </w:pPr>
      <w:bookmarkStart w:id="145" w:name="_6.4_Floating-point_arithmetic"/>
      <w:bookmarkStart w:id="146" w:name="_Ref313957086"/>
      <w:bookmarkStart w:id="147" w:name="_Ref313984470"/>
      <w:bookmarkStart w:id="148" w:name="_Ref313984492"/>
      <w:bookmarkStart w:id="149" w:name="_Ref313984499"/>
      <w:bookmarkStart w:id="150" w:name="_Toc358896383"/>
      <w:bookmarkStart w:id="151" w:name="_Toc440397628"/>
      <w:bookmarkStart w:id="152" w:name="_Toc64918657"/>
      <w:bookmarkEnd w:id="145"/>
      <w:r>
        <w:lastRenderedPageBreak/>
        <w:t>6.</w:t>
      </w:r>
      <w:r w:rsidR="006D2B9D">
        <w:t>4</w:t>
      </w:r>
      <w:r w:rsidR="00142882">
        <w:t xml:space="preserve"> </w:t>
      </w:r>
      <w:r w:rsidR="00A32382">
        <w:t xml:space="preserve">Floating-point </w:t>
      </w:r>
      <w:r w:rsidR="004006EC">
        <w:t>a</w:t>
      </w:r>
      <w:r w:rsidR="00A32382">
        <w:t>rithmetic</w:t>
      </w:r>
      <w:r w:rsidR="00142882">
        <w:t xml:space="preserve"> </w:t>
      </w:r>
      <w:ins w:id="153" w:author="Stephen Michell" w:date="2021-06-19T01:56:00Z">
        <w:r w:rsidR="00924DEE">
          <w:t>[PLF]</w:t>
        </w:r>
      </w:ins>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54" w:name="PLF"/>
      <w:r w:rsidR="00B83D23">
        <w:instrText>PLF</w:instrText>
      </w:r>
      <w:bookmarkEnd w:id="154"/>
      <w:r w:rsidR="00B83D23">
        <w:instrText>]</w:instrText>
      </w:r>
      <w:r w:rsidR="006D57DE">
        <w:instrText xml:space="preserve">" </w:instrText>
      </w:r>
      <w:r w:rsidR="003E6398">
        <w:fldChar w:fldCharType="end"/>
      </w:r>
      <w:ins w:id="155" w:author="Stephen Michell" w:date="2021-06-19T01:56:00Z">
        <w:r w:rsidR="00924DEE" w:rsidDel="00924DEE">
          <w:t xml:space="preserve"> </w:t>
        </w:r>
      </w:ins>
      <w:del w:id="156" w:author="Stephen Michell" w:date="2021-06-19T01:56:00Z">
        <w:r w:rsidR="00A32382" w:rsidDel="00924DEE">
          <w:delText>[PLF</w:delText>
        </w:r>
      </w:del>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del w:id="157" w:author="Stephen Michell" w:date="2021-06-19T01:56:00Z">
        <w:r w:rsidR="00A32382" w:rsidDel="00924DEE">
          <w:delText>]</w:delText>
        </w:r>
      </w:del>
      <w:bookmarkEnd w:id="146"/>
      <w:bookmarkEnd w:id="147"/>
      <w:bookmarkEnd w:id="148"/>
      <w:bookmarkEnd w:id="149"/>
      <w:bookmarkEnd w:id="150"/>
      <w:bookmarkEnd w:id="151"/>
      <w:bookmarkEnd w:id="15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lastRenderedPageBreak/>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09271B65" w:rsidR="00A32382" w:rsidRDefault="00200A5C" w:rsidP="005F20DF">
      <w:r>
        <w:t>S</w:t>
      </w:r>
      <w:r w:rsidR="00A32382" w:rsidRPr="00044A93">
        <w:t>oftware developers can avoid the vulnerability or mitigate its ill effects in the following ways</w:t>
      </w:r>
      <w:ins w:id="158" w:author="Stephen Michell" w:date="2021-06-16T22:38:00Z">
        <w:r w:rsidR="00CB5517">
          <w:t>.</w:t>
        </w:r>
      </w:ins>
      <w:del w:id="159" w:author="Stephen Michell" w:date="2021-06-16T22:38:00Z">
        <w:r w:rsidR="00A32382" w:rsidRPr="00044A93" w:rsidDel="00CB5517">
          <w:delText>:</w:delText>
        </w:r>
      </w:del>
    </w:p>
    <w:p w14:paraId="44EBD2C5" w14:textId="77777777" w:rsidR="00200A5C" w:rsidRPr="00044A93" w:rsidRDefault="00200A5C" w:rsidP="005F20DF">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5F20DF">
      <w:pPr>
        <w:pStyle w:val="ListParagraph"/>
        <w:numPr>
          <w:ilvl w:val="0"/>
          <w:numId w:val="142"/>
        </w:numPr>
      </w:pPr>
      <w:r>
        <w:t>Use known precision modes to implement algorithms</w:t>
      </w:r>
      <w:ins w:id="160" w:author="Stephen Michell" w:date="2021-06-16T22:38:00Z">
        <w:r w:rsidR="00CB5517">
          <w:t>.</w:t>
        </w:r>
      </w:ins>
    </w:p>
    <w:p w14:paraId="1E6D247B" w14:textId="4B96DD46" w:rsidR="00BC49CF" w:rsidRPr="00D93FC0" w:rsidRDefault="00303B20" w:rsidP="005F20DF">
      <w:pPr>
        <w:pStyle w:val="ListParagraph"/>
        <w:numPr>
          <w:ilvl w:val="0"/>
          <w:numId w:val="142"/>
        </w:numPr>
      </w:pPr>
      <w:r>
        <w:t>Avoid changing the</w:t>
      </w:r>
      <w:r w:rsidR="00BC49CF">
        <w:t xml:space="preserve"> rounding mode from RNE (round nearest even)</w:t>
      </w:r>
      <w:ins w:id="161" w:author="Stephen Michell" w:date="2021-06-16T22:38:00Z">
        <w:r w:rsidR="00CB5517">
          <w:t>.</w:t>
        </w:r>
      </w:ins>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3A6988DF"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ins w:id="162" w:author="Stephen Michell" w:date="2021-06-16T22:38:00Z">
        <w:r w:rsidR="00CB5517">
          <w:t>; and</w:t>
        </w:r>
      </w:ins>
      <w:del w:id="163" w:author="Stephen Michell" w:date="2021-06-16T22:38:00Z">
        <w:r w:rsidR="000B7C2D" w:rsidDel="00CB5517">
          <w:delText>.</w:delText>
        </w:r>
      </w:del>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6ABFA1C7" w:rsidR="00443478" w:rsidRDefault="000A1BDB">
      <w:pPr>
        <w:pStyle w:val="Heading2"/>
      </w:pPr>
      <w:bookmarkStart w:id="164" w:name="_Ref313906129"/>
      <w:bookmarkStart w:id="165" w:name="_Ref313906133"/>
      <w:bookmarkStart w:id="166" w:name="_Ref313948292"/>
      <w:bookmarkStart w:id="167" w:name="_Toc358896384"/>
      <w:bookmarkStart w:id="168" w:name="_Toc440397629"/>
      <w:bookmarkStart w:id="169" w:name="_Toc64918658"/>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ins w:id="170" w:author="Stephen Michell" w:date="2021-06-19T01:55:00Z">
        <w:r w:rsidR="00924DEE" w:rsidRPr="00FE23BC">
          <w:t>[CCB]</w:t>
        </w:r>
      </w:ins>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71" w:name="CCB"/>
      <w:r w:rsidR="00B83D23">
        <w:instrText>CCB</w:instrText>
      </w:r>
      <w:bookmarkEnd w:id="171"/>
      <w:r w:rsidR="00B83D23">
        <w:instrText>]</w:instrText>
      </w:r>
      <w:r w:rsidR="00775BBD">
        <w:instrText xml:space="preserve">" </w:instrText>
      </w:r>
      <w:r w:rsidR="003E6398">
        <w:fldChar w:fldCharType="end"/>
      </w:r>
      <w:r w:rsidR="00142882">
        <w:t xml:space="preserve"> </w:t>
      </w:r>
      <w:del w:id="172" w:author="Stephen Michell" w:date="2021-06-19T01:55:00Z">
        <w:r w:rsidR="00A32382" w:rsidRPr="00FE23BC" w:rsidDel="00924DEE">
          <w:delText>[CCB</w:delText>
        </w:r>
      </w:del>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del w:id="173" w:author="Stephen Michell" w:date="2021-06-19T01:55:00Z">
        <w:r w:rsidR="00A32382" w:rsidRPr="00FE23BC" w:rsidDel="00924DEE">
          <w:delText>]</w:delText>
        </w:r>
      </w:del>
      <w:bookmarkEnd w:id="164"/>
      <w:bookmarkEnd w:id="165"/>
      <w:bookmarkEnd w:id="166"/>
      <w:bookmarkEnd w:id="167"/>
      <w:bookmarkEnd w:id="168"/>
      <w:bookmarkEnd w:id="16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4E46A8BD" w:rsidR="00A32382" w:rsidRPr="00FE23BC" w:rsidRDefault="00A32382" w:rsidP="005F20DF">
      <w:r w:rsidRPr="00FE23BC">
        <w:t>Software developers can avoid the vulnerability or mitigate its ill effects in the following ways</w:t>
      </w:r>
      <w:ins w:id="174" w:author="Stephen Michell" w:date="2021-06-16T22:39:00Z">
        <w:r w:rsidR="00CB5517">
          <w:t>.</w:t>
        </w:r>
      </w:ins>
      <w:del w:id="175" w:author="Stephen Michell" w:date="2021-06-16T22:39:00Z">
        <w:r w:rsidRPr="00FE23BC" w:rsidDel="00CB5517">
          <w:delText>:</w:delText>
        </w:r>
      </w:del>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8DB10F8"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ins w:id="176" w:author="Stephen Michell" w:date="2021-06-16T22:39:00Z">
        <w:r w:rsidR="00CB5517">
          <w:rPr>
            <w:rFonts w:eastAsia="MS Mincho"/>
            <w:lang w:eastAsia="ar-SA"/>
          </w:rPr>
          <w:t>; and</w:t>
        </w:r>
      </w:ins>
      <w:del w:id="177" w:author="Stephen Michell" w:date="2021-06-16T22:39:00Z">
        <w:r w:rsidRPr="005F20DF" w:rsidDel="00CB5517">
          <w:rPr>
            <w:rFonts w:eastAsia="MS Mincho"/>
            <w:lang w:eastAsia="ar-SA"/>
          </w:rPr>
          <w:delText>.</w:delText>
        </w:r>
      </w:del>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26650160" w:rsidR="00443478" w:rsidRDefault="000A1BDB">
      <w:pPr>
        <w:pStyle w:val="Heading2"/>
      </w:pPr>
      <w:bookmarkStart w:id="178" w:name="_6.6_Conversion_errors"/>
      <w:bookmarkStart w:id="179" w:name="_Toc64918659"/>
      <w:bookmarkStart w:id="180" w:name="_Ref313948858"/>
      <w:bookmarkStart w:id="181" w:name="_Toc358896385"/>
      <w:bookmarkStart w:id="182" w:name="_Toc440397630"/>
      <w:bookmarkEnd w:id="178"/>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107"/>
      <w:ins w:id="183" w:author="Stephen Michell" w:date="2021-06-19T01:55:00Z">
        <w:r w:rsidR="00924DEE">
          <w:t xml:space="preserve"> </w:t>
        </w:r>
        <w:r w:rsidR="00924DEE" w:rsidRPr="00B05D88">
          <w:t>[</w:t>
        </w:r>
        <w:r w:rsidR="00924DEE">
          <w:t>FLC]</w:t>
        </w:r>
      </w:ins>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84" w:name="FLC"/>
      <w:r w:rsidR="00B83D23">
        <w:instrText>FLC</w:instrText>
      </w:r>
      <w:bookmarkEnd w:id="184"/>
      <w:r w:rsidR="00B83D23">
        <w:instrText>]</w:instrText>
      </w:r>
      <w:r w:rsidR="00775BBD">
        <w:instrText xml:space="preserve">" </w:instrText>
      </w:r>
      <w:r w:rsidR="003E6398">
        <w:fldChar w:fldCharType="end"/>
      </w:r>
      <w:r w:rsidR="00142882">
        <w:t xml:space="preserve"> </w:t>
      </w:r>
      <w:del w:id="185" w:author="Stephen Michell" w:date="2021-06-19T01:54:00Z">
        <w:r w:rsidR="00A32382" w:rsidRPr="00B05D88" w:rsidDel="00924DEE">
          <w:delText>[</w:delText>
        </w:r>
        <w:r w:rsidR="00A32382" w:rsidDel="00924DEE">
          <w:delText>FLC</w:delText>
        </w:r>
        <w:r w:rsidR="00333B98" w:rsidDel="00924DEE">
          <w:delText>]</w:delText>
        </w:r>
      </w:del>
      <w:bookmarkEnd w:id="179"/>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80"/>
      <w:bookmarkEnd w:id="181"/>
      <w:bookmarkEnd w:id="182"/>
    </w:p>
    <w:p w14:paraId="34087819" w14:textId="77777777" w:rsidR="00A32382" w:rsidRPr="00B05D88" w:rsidRDefault="000A1BDB" w:rsidP="00A32382">
      <w:pPr>
        <w:pStyle w:val="Heading3"/>
      </w:pPr>
      <w:bookmarkStart w:id="18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86"/>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87" w:name="_Toc192557852"/>
      <w:r>
        <w:t>6.</w:t>
      </w:r>
      <w:r w:rsidR="006D2B9D">
        <w:t>6</w:t>
      </w:r>
      <w:r w:rsidR="00A32382" w:rsidRPr="00B05D88">
        <w:t>.2</w:t>
      </w:r>
      <w:r w:rsidR="00142882">
        <w:t xml:space="preserve"> </w:t>
      </w:r>
      <w:r w:rsidR="00A32382" w:rsidRPr="00B05D88">
        <w:t>Cross reference</w:t>
      </w:r>
      <w:bookmarkEnd w:id="187"/>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88" w:name="_Toc192557854"/>
      <w:r>
        <w:t>6.</w:t>
      </w:r>
      <w:r w:rsidR="006D2B9D">
        <w:t>6</w:t>
      </w:r>
      <w:r w:rsidR="00A32382" w:rsidRPr="00B05D88">
        <w:t>.3</w:t>
      </w:r>
      <w:r w:rsidR="00142882">
        <w:t xml:space="preserve"> </w:t>
      </w:r>
      <w:r w:rsidR="00A32382" w:rsidRPr="00B05D88">
        <w:t>Mechanism of failure</w:t>
      </w:r>
      <w:bookmarkEnd w:id="188"/>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89" w:name="_Toc192557855"/>
      <w:r>
        <w:t>6.</w:t>
      </w:r>
      <w:r w:rsidR="006D2B9D">
        <w:t>6</w:t>
      </w:r>
      <w:r w:rsidR="00A32382" w:rsidRPr="00B05D88">
        <w:t>.4</w:t>
      </w:r>
      <w:bookmarkEnd w:id="189"/>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27B2F565"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ins w:id="190" w:author="Stephen Michell" w:date="2021-06-16T22:35:00Z">
        <w:r w:rsidR="00CB5517" w:rsidRPr="00CB5517">
          <w:t xml:space="preserve"> </w:t>
        </w:r>
        <w:r w:rsidR="00CB5517">
          <w:t>;</w:t>
        </w:r>
      </w:ins>
      <w:proofErr w:type="gramEnd"/>
      <w:del w:id="191" w:author="Stephen Michell" w:date="2021-06-16T22:35:00Z">
        <w:r w:rsidRPr="00060BDA" w:rsidDel="00CB5517">
          <w:delText>.</w:delText>
        </w:r>
      </w:del>
    </w:p>
    <w:p w14:paraId="20E47B04" w14:textId="177CE6C1"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ins w:id="192" w:author="Stephen Michell" w:date="2021-06-16T22:35:00Z">
        <w:r w:rsidR="00CB5517">
          <w:t>;</w:t>
        </w:r>
      </w:ins>
      <w:del w:id="193" w:author="Stephen Michell" w:date="2021-06-16T22:35:00Z">
        <w:r w:rsidR="007C4B87" w:rsidDel="00CB5517">
          <w:delText>.</w:delText>
        </w:r>
      </w:del>
    </w:p>
    <w:p w14:paraId="785013FA" w14:textId="2DAD4365" w:rsidR="00A32382" w:rsidRPr="00397B90" w:rsidRDefault="00A32382" w:rsidP="00B3471D">
      <w:pPr>
        <w:pStyle w:val="ListParagraph"/>
        <w:numPr>
          <w:ilvl w:val="0"/>
          <w:numId w:val="242"/>
        </w:numPr>
      </w:pPr>
      <w:r w:rsidRPr="00397B90">
        <w:t>Weakly typed languages that do not strictly enforce type rules</w:t>
      </w:r>
      <w:ins w:id="194" w:author="Stephen Michell" w:date="2021-06-16T22:35:00Z">
        <w:r w:rsidR="00CB5517">
          <w:t>;</w:t>
        </w:r>
      </w:ins>
      <w:del w:id="195" w:author="Stephen Michell" w:date="2021-06-16T22:35:00Z">
        <w:r w:rsidRPr="00397B90" w:rsidDel="00CB5517">
          <w:delText>.</w:delText>
        </w:r>
      </w:del>
    </w:p>
    <w:p w14:paraId="331B619F" w14:textId="6AFF45E4" w:rsidR="00A32382" w:rsidRDefault="00A32382" w:rsidP="005F20DF">
      <w:pPr>
        <w:pStyle w:val="ListParagraph"/>
        <w:numPr>
          <w:ilvl w:val="0"/>
          <w:numId w:val="1"/>
        </w:numPr>
      </w:pPr>
      <w:r w:rsidRPr="00FE4EFE">
        <w:t>Languages that support logical, arithmetic, or circular shifts</w:t>
      </w:r>
      <w:r>
        <w:t xml:space="preserve"> on integer values</w:t>
      </w:r>
      <w:ins w:id="196" w:author="Stephen Michell" w:date="2021-06-16T22:35:00Z">
        <w:r w:rsidR="00CB5517">
          <w:t>;</w:t>
        </w:r>
      </w:ins>
      <w:del w:id="197" w:author="Stephen Michell" w:date="2021-06-16T22:35:00Z">
        <w:r w:rsidRPr="00FE4EFE" w:rsidDel="00CB5517">
          <w:delText>.</w:delText>
        </w:r>
      </w:del>
    </w:p>
    <w:p w14:paraId="3C7CD7B8" w14:textId="5E29319D" w:rsidR="00A32382" w:rsidRDefault="00A32382" w:rsidP="005F20DF">
      <w:pPr>
        <w:pStyle w:val="ListParagraph"/>
        <w:numPr>
          <w:ilvl w:val="0"/>
          <w:numId w:val="1"/>
        </w:numPr>
      </w:pPr>
      <w:r>
        <w:t>Languages that do not generate exceptions on problematic conversions</w:t>
      </w:r>
      <w:ins w:id="198" w:author="Stephen Michell" w:date="2021-06-16T22:35:00Z">
        <w:r w:rsidR="00CB5517">
          <w:t>;</w:t>
        </w:r>
      </w:ins>
      <w:del w:id="199" w:author="Stephen Michell" w:date="2021-06-16T22:35:00Z">
        <w:r w:rsidDel="00CB5517">
          <w:delText>.</w:delText>
        </w:r>
      </w:del>
    </w:p>
    <w:p w14:paraId="1C6C8836" w14:textId="77777777" w:rsidR="00A32382" w:rsidRPr="00AD0724" w:rsidRDefault="000A1BDB" w:rsidP="00A32382">
      <w:pPr>
        <w:pStyle w:val="Heading3"/>
      </w:pPr>
      <w:bookmarkStart w:id="200" w:name="_Toc174091390"/>
      <w:bookmarkStart w:id="201" w:name="_Toc192557856"/>
      <w:r>
        <w:t>6.</w:t>
      </w:r>
      <w:r w:rsidR="006D2B9D">
        <w:t>6</w:t>
      </w:r>
      <w:r w:rsidR="00A32382" w:rsidRPr="00B05D88">
        <w:t>.5</w:t>
      </w:r>
      <w:r w:rsidR="00142882">
        <w:t xml:space="preserve"> </w:t>
      </w:r>
      <w:r w:rsidR="00A32382" w:rsidRPr="00B05D88">
        <w:t>Avoiding the vulnerability or mitigating its effects</w:t>
      </w:r>
      <w:bookmarkEnd w:id="200"/>
      <w:bookmarkEnd w:id="201"/>
    </w:p>
    <w:p w14:paraId="0AB23558" w14:textId="072703BE" w:rsidR="00A32382" w:rsidRPr="00FE4EFE" w:rsidRDefault="00A32382" w:rsidP="005F20DF">
      <w:r w:rsidRPr="00FE4EFE">
        <w:t>Software developers can avoid the vulnerability or mitigate its ill effects in the following ways</w:t>
      </w:r>
      <w:ins w:id="202" w:author="Stephen Michell" w:date="2021-06-16T22:40:00Z">
        <w:r w:rsidR="00CB5517">
          <w:t>.</w:t>
        </w:r>
      </w:ins>
      <w:del w:id="203" w:author="Stephen Michell" w:date="2021-06-16T22:40:00Z">
        <w:r w:rsidRPr="00FE4EFE" w:rsidDel="00CB5517">
          <w:delText>:</w:delText>
        </w:r>
      </w:del>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204" w:name="_Toc192557857"/>
      <w:r>
        <w:t>6.</w:t>
      </w:r>
      <w:r w:rsidR="006D2B9D">
        <w:t>6</w:t>
      </w:r>
      <w:r w:rsidRPr="00B05D88">
        <w:t>.6</w:t>
      </w:r>
      <w:r w:rsidR="00142882">
        <w:t xml:space="preserve"> </w:t>
      </w:r>
      <w:bookmarkEnd w:id="204"/>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7BD18B70"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ins w:id="205" w:author="Stephen Michell" w:date="2021-06-16T22:35:00Z">
        <w:r w:rsidR="00CB5517">
          <w:t>;</w:t>
        </w:r>
      </w:ins>
      <w:ins w:id="206" w:author="Stephen Michell" w:date="2021-06-16T22:40:00Z">
        <w:r w:rsidR="00CB5517">
          <w:t xml:space="preserve"> and</w:t>
        </w:r>
      </w:ins>
      <w:del w:id="207" w:author="Stephen Michell" w:date="2021-06-16T22:35:00Z">
        <w:r w:rsidR="0005688A" w:rsidDel="00CB5517">
          <w:delText>.</w:delText>
        </w:r>
      </w:del>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0499B3F" w:rsidR="00C63270" w:rsidRDefault="000A1BDB">
      <w:pPr>
        <w:pStyle w:val="Heading2"/>
        <w:rPr>
          <w:rFonts w:cs="Arial-BoldMT"/>
          <w:bCs/>
        </w:rPr>
      </w:pPr>
      <w:bookmarkStart w:id="208" w:name="_6.7_String_termination"/>
      <w:bookmarkStart w:id="209" w:name="_Ref313948619"/>
      <w:bookmarkStart w:id="210" w:name="_Toc358896386"/>
      <w:bookmarkStart w:id="211" w:name="_Toc440397631"/>
      <w:bookmarkStart w:id="212" w:name="_Toc64918660"/>
      <w:bookmarkStart w:id="213" w:name="_Toc192557869"/>
      <w:bookmarkEnd w:id="208"/>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ins w:id="214" w:author="Stephen Michell" w:date="2021-06-19T01:54:00Z">
        <w:r w:rsidR="00924DEE" w:rsidRPr="00780FE2">
          <w:rPr>
            <w:rFonts w:cs="Arial-BoldMT"/>
            <w:bCs/>
          </w:rPr>
          <w:t>[CJM]</w:t>
        </w:r>
      </w:ins>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215" w:name="CJM"/>
      <w:r w:rsidR="005221EA">
        <w:instrText>CJM</w:instrText>
      </w:r>
      <w:bookmarkEnd w:id="215"/>
      <w:r w:rsidR="005221EA">
        <w:instrText xml:space="preserve">]" </w:instrText>
      </w:r>
      <w:r w:rsidR="005221EA">
        <w:fldChar w:fldCharType="end"/>
      </w:r>
      <w:r w:rsidR="005221EA" w:rsidRPr="00780FE2">
        <w:rPr>
          <w:rFonts w:cs="Arial-BoldMT"/>
          <w:bCs/>
        </w:rPr>
        <w:t xml:space="preserve"> </w:t>
      </w:r>
      <w:del w:id="216" w:author="Stephen Michell" w:date="2021-06-19T01:54:00Z">
        <w:r w:rsidR="00A32382" w:rsidRPr="00780FE2" w:rsidDel="00924DEE">
          <w:rPr>
            <w:rFonts w:cs="Arial-BoldMT"/>
            <w:bCs/>
          </w:rPr>
          <w:delText>[CJM</w:delText>
        </w:r>
      </w:del>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del w:id="217" w:author="Stephen Michell" w:date="2021-06-19T01:54:00Z">
        <w:r w:rsidR="00A32382" w:rsidRPr="00780FE2" w:rsidDel="00924DEE">
          <w:rPr>
            <w:rFonts w:cs="Arial-BoldMT"/>
            <w:bCs/>
          </w:rPr>
          <w:delText>]</w:delText>
        </w:r>
      </w:del>
      <w:bookmarkEnd w:id="209"/>
      <w:bookmarkEnd w:id="210"/>
      <w:bookmarkEnd w:id="211"/>
      <w:bookmarkEnd w:id="212"/>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3423B317" w:rsidR="00A32382" w:rsidRPr="005F20DF" w:rsidRDefault="00A32382" w:rsidP="005F20DF">
      <w:pPr>
        <w:pStyle w:val="ListParagraph"/>
        <w:numPr>
          <w:ilvl w:val="0"/>
          <w:numId w:val="65"/>
        </w:numPr>
        <w:rPr>
          <w:rFonts w:cs="Symbol"/>
        </w:rPr>
      </w:pPr>
      <w:r w:rsidRPr="00780FE2">
        <w:t>Languages that use a termination character to indicate the end of a string</w:t>
      </w:r>
      <w:del w:id="218" w:author="Stephen Michell" w:date="2021-06-16T22:40:00Z">
        <w:r w:rsidRPr="00780FE2" w:rsidDel="00CB5517">
          <w:delText>.</w:delText>
        </w:r>
      </w:del>
      <w:ins w:id="219" w:author="Stephen Michell" w:date="2021-06-16T22:40:00Z">
        <w:r w:rsidR="00CB5517">
          <w:t>; and</w:t>
        </w:r>
      </w:ins>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589A4E66" w:rsidR="00A32382" w:rsidRPr="00780FE2" w:rsidRDefault="00A32382" w:rsidP="005F20DF">
      <w:pPr>
        <w:pStyle w:val="ListParagraph"/>
        <w:numPr>
          <w:ilvl w:val="0"/>
          <w:numId w:val="65"/>
        </w:numPr>
      </w:pPr>
      <w:r w:rsidRPr="00780FE2">
        <w:t>Do not rely solely on the string termination character</w:t>
      </w:r>
      <w:ins w:id="220" w:author="Stephen Michell" w:date="2021-06-16T22:40:00Z">
        <w:r w:rsidR="00CB5517">
          <w:t>;</w:t>
        </w:r>
      </w:ins>
      <w:del w:id="221" w:author="Stephen Michell" w:date="2021-06-16T22:40:00Z">
        <w:r w:rsidRPr="00780FE2" w:rsidDel="00CB5517">
          <w:delText>.</w:delText>
        </w:r>
      </w:del>
    </w:p>
    <w:p w14:paraId="24C68A45" w14:textId="5DBEF848"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strncpy</w:instrText>
      </w:r>
      <w:proofErr w:type="spellEnd"/>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strcpy</w:instrText>
      </w:r>
      <w:proofErr w:type="spellEnd"/>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ins w:id="222" w:author="Stephen Michell" w:date="2021-06-16T22:40:00Z">
        <w:r w:rsidR="00CB5517">
          <w:t>; and</w:t>
        </w:r>
      </w:ins>
      <w:del w:id="223" w:author="Stephen Michell" w:date="2021-06-16T22:40:00Z">
        <w:r w:rsidRPr="00780FE2" w:rsidDel="00CB5517">
          <w:delText>.</w:delText>
        </w:r>
      </w:del>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0247BE3F" w:rsidR="00A32382" w:rsidRPr="00780FE2" w:rsidRDefault="00A32382" w:rsidP="005F20DF">
      <w:pPr>
        <w:pStyle w:val="ListParagraph"/>
        <w:numPr>
          <w:ilvl w:val="0"/>
          <w:numId w:val="67"/>
        </w:numPr>
      </w:pPr>
      <w:r w:rsidRPr="00780FE2">
        <w:t>Eliminating library calls that make assumptions about string termination characters</w:t>
      </w:r>
      <w:ins w:id="224" w:author="Stephen Michell" w:date="2021-06-16T22:41:00Z">
        <w:r w:rsidR="00CB5517">
          <w:t>;</w:t>
        </w:r>
      </w:ins>
      <w:del w:id="225" w:author="Stephen Michell" w:date="2021-06-16T22:41:00Z">
        <w:r w:rsidRPr="00780FE2" w:rsidDel="00CB5517">
          <w:delText>.</w:delText>
        </w:r>
      </w:del>
    </w:p>
    <w:p w14:paraId="6484B20D" w14:textId="689317B4"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ins w:id="226" w:author="Stephen Michell" w:date="2021-06-16T22:41:00Z">
        <w:r w:rsidR="00CB5517">
          <w:t>; and</w:t>
        </w:r>
      </w:ins>
      <w:del w:id="227" w:author="Stephen Michell" w:date="2021-06-16T22:41:00Z">
        <w:r w:rsidRPr="00780FE2" w:rsidDel="00CB5517">
          <w:delText>.</w:delText>
        </w:r>
      </w:del>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EFDD7A3" w:rsidR="00C63270" w:rsidRDefault="000A1BDB" w:rsidP="001E6F49">
      <w:pPr>
        <w:pStyle w:val="Heading2"/>
      </w:pPr>
      <w:bookmarkStart w:id="228" w:name="_6.8_Buffer_boundary"/>
      <w:bookmarkStart w:id="229" w:name="_Ref313948896"/>
      <w:bookmarkStart w:id="230" w:name="_Toc358896387"/>
      <w:bookmarkStart w:id="231" w:name="_Toc440397632"/>
      <w:bookmarkStart w:id="232" w:name="_Toc64918661"/>
      <w:bookmarkEnd w:id="228"/>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ins w:id="233" w:author="Stephen Michell" w:date="2021-06-19T01:53:00Z">
        <w:r w:rsidR="00924DEE" w:rsidRPr="00466D60">
          <w:t>[HCB]</w:t>
        </w:r>
      </w:ins>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del w:id="234" w:author="Stephen Michell" w:date="2021-06-19T01:53:00Z">
        <w:r w:rsidR="00466D60" w:rsidRPr="00466D60" w:rsidDel="00924DEE">
          <w:delText>[</w:delText>
        </w:r>
        <w:bookmarkStart w:id="235" w:name="HCB"/>
        <w:r w:rsidR="00466D60" w:rsidRPr="00466D60" w:rsidDel="00924DEE">
          <w:delText>HCB</w:delText>
        </w:r>
      </w:del>
      <w:bookmarkEnd w:id="235"/>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del w:id="236" w:author="Stephen Michell" w:date="2021-06-19T01:53:00Z">
        <w:r w:rsidR="00466D60" w:rsidRPr="00466D60" w:rsidDel="00924DEE">
          <w:delText>]</w:delText>
        </w:r>
      </w:del>
      <w:bookmarkEnd w:id="229"/>
      <w:bookmarkEnd w:id="230"/>
      <w:bookmarkEnd w:id="231"/>
      <w:bookmarkEnd w:id="23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lastRenderedPageBreak/>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E014707" w:rsidR="00466D60" w:rsidRPr="00466D60" w:rsidRDefault="00466D60" w:rsidP="005F20DF">
      <w:r w:rsidRPr="00466D60">
        <w:t>There are several kinds of failures (in all cases an exception may be raised if the accessed location is outside of some permitted range of the run-time environment)</w:t>
      </w:r>
      <w:ins w:id="237" w:author="Stephen Michell" w:date="2021-06-16T22:41:00Z">
        <w:r w:rsidR="00CB5517">
          <w:t>.</w:t>
        </w:r>
      </w:ins>
      <w:del w:id="238" w:author="Stephen Michell" w:date="2021-06-16T22:41:00Z">
        <w:r w:rsidRPr="00466D60" w:rsidDel="00CB5517">
          <w:delText>:</w:delText>
        </w:r>
      </w:del>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420ED44C"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ins w:id="239" w:author="Stephen Michell" w:date="2021-06-16T22:41:00Z">
        <w:r w:rsidR="00CB5517">
          <w:t>;</w:t>
        </w:r>
      </w:ins>
      <w:del w:id="240" w:author="Stephen Michell" w:date="2021-06-16T22:41:00Z">
        <w:r w:rsidRPr="00466D60" w:rsidDel="00CB5517">
          <w:delText>.</w:delText>
        </w:r>
      </w:del>
    </w:p>
    <w:p w14:paraId="40CBDA63" w14:textId="4DF35215"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ins w:id="241" w:author="Stephen Michell" w:date="2021-06-16T22:41:00Z">
        <w:r w:rsidR="00CB5517">
          <w:t>;</w:t>
        </w:r>
      </w:ins>
      <w:del w:id="242" w:author="Stephen Michell" w:date="2021-06-16T22:41:00Z">
        <w:r w:rsidRPr="00466D60" w:rsidDel="00CB5517">
          <w:delText>.</w:delText>
        </w:r>
      </w:del>
    </w:p>
    <w:p w14:paraId="6785E0D4" w14:textId="237805B4" w:rsidR="00466D60" w:rsidRPr="00466D60" w:rsidRDefault="00466D60" w:rsidP="005F20DF">
      <w:pPr>
        <w:pStyle w:val="ListParagraph"/>
        <w:numPr>
          <w:ilvl w:val="0"/>
          <w:numId w:val="83"/>
        </w:numPr>
      </w:pPr>
      <w:r w:rsidRPr="00466D60">
        <w:t>Languages that provide bounds checking but permit the check to be suppressed</w:t>
      </w:r>
      <w:ins w:id="243" w:author="Stephen Michell" w:date="2021-06-16T22:42:00Z">
        <w:r w:rsidR="00CB5517">
          <w:t>; and</w:t>
        </w:r>
      </w:ins>
      <w:del w:id="244" w:author="Stephen Michell" w:date="2021-06-16T22:42:00Z">
        <w:r w:rsidRPr="00466D60" w:rsidDel="00CB5517">
          <w:delText>.</w:delText>
        </w:r>
      </w:del>
    </w:p>
    <w:p w14:paraId="160F0F31" w14:textId="77777777" w:rsidR="00466D60" w:rsidRPr="005F20DF" w:rsidRDefault="00466D60" w:rsidP="005F20DF">
      <w:pPr>
        <w:pStyle w:val="ListParagraph"/>
        <w:numPr>
          <w:ilvl w:val="0"/>
          <w:numId w:val="83"/>
        </w:numPr>
        <w:rPr>
          <w:i/>
        </w:rPr>
      </w:pPr>
      <w:r w:rsidRPr="00466D60">
        <w:lastRenderedPageBreak/>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4E7F7EC4" w:rsidR="00466D60" w:rsidRPr="00466D60" w:rsidRDefault="00466D60" w:rsidP="005F20DF">
      <w:r w:rsidRPr="00466D60">
        <w:t>Software developers can avoid the vulnerability or mitigate its ill effects in the following ways</w:t>
      </w:r>
      <w:ins w:id="245" w:author="Stephen Michell" w:date="2021-06-16T22:42:00Z">
        <w:r w:rsidR="00CB5517">
          <w:t>.</w:t>
        </w:r>
      </w:ins>
      <w:del w:id="246" w:author="Stephen Michell" w:date="2021-06-16T22:42:00Z">
        <w:r w:rsidRPr="00466D60" w:rsidDel="00CB5517">
          <w:delText>:</w:delText>
        </w:r>
      </w:del>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0C2EFDC6"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ins w:id="247" w:author="Stephen Michell" w:date="2021-06-16T22:42:00Z">
        <w:r w:rsidR="00CB5517">
          <w:t>;</w:t>
        </w:r>
      </w:ins>
      <w:del w:id="248" w:author="Stephen Michell" w:date="2021-06-16T22:42:00Z">
        <w:r w:rsidR="00466D60" w:rsidRPr="00466D60" w:rsidDel="00CB5517">
          <w:delText>.</w:delText>
        </w:r>
      </w:del>
    </w:p>
    <w:p w14:paraId="7F84BC1C" w14:textId="01CA3CDF"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ins w:id="249" w:author="Stephen Michell" w:date="2021-06-16T22:42:00Z">
        <w:r w:rsidR="00CB5517">
          <w:t>;</w:t>
        </w:r>
      </w:ins>
      <w:del w:id="250" w:author="Stephen Michell" w:date="2021-06-16T22:42:00Z">
        <w:r w:rsidR="00466D60" w:rsidRPr="00466D60" w:rsidDel="00CB5517">
          <w:delText>.</w:delText>
        </w:r>
      </w:del>
    </w:p>
    <w:p w14:paraId="2231880B" w14:textId="626A1A20"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ins w:id="251" w:author="Stephen Michell" w:date="2021-06-16T22:42:00Z">
        <w:r w:rsidR="00CB5517">
          <w:t>; and</w:t>
        </w:r>
      </w:ins>
      <w:del w:id="252" w:author="Stephen Michell" w:date="2021-06-16T22:42:00Z">
        <w:r w:rsidR="00466D60" w:rsidRPr="00466D60" w:rsidDel="00CB5517">
          <w:delText>.</w:delText>
        </w:r>
      </w:del>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44FD6594" w:rsidR="00A32382" w:rsidRPr="00165A58" w:rsidRDefault="000A1BDB" w:rsidP="00A32382">
      <w:pPr>
        <w:pStyle w:val="Heading2"/>
      </w:pPr>
      <w:bookmarkStart w:id="253" w:name="_Ref313957370"/>
      <w:bookmarkStart w:id="254" w:name="_Toc358896388"/>
      <w:bookmarkStart w:id="255" w:name="_Toc440397633"/>
      <w:bookmarkStart w:id="256" w:name="_Toc64918662"/>
      <w:r>
        <w:lastRenderedPageBreak/>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ins w:id="257" w:author="Stephen Michell" w:date="2021-06-19T01:53:00Z">
        <w:r w:rsidR="00924DEE" w:rsidRPr="00165A58">
          <w:t>[XYZ]</w:t>
        </w:r>
      </w:ins>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del w:id="258" w:author="Stephen Michell" w:date="2021-06-19T01:52:00Z">
        <w:r w:rsidR="00A32382" w:rsidRPr="00165A58" w:rsidDel="00924DEE">
          <w:delText>[</w:delText>
        </w:r>
        <w:bookmarkStart w:id="259" w:name="XYZ"/>
        <w:r w:rsidR="00A32382" w:rsidRPr="00165A58" w:rsidDel="00924DEE">
          <w:delText>XYZ</w:delText>
        </w:r>
      </w:del>
      <w:bookmarkEnd w:id="25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del w:id="260" w:author="Stephen Michell" w:date="2021-06-19T01:53:00Z">
        <w:r w:rsidR="00A32382" w:rsidRPr="00165A58" w:rsidDel="00924DEE">
          <w:delText>]</w:delText>
        </w:r>
      </w:del>
      <w:bookmarkEnd w:id="253"/>
      <w:bookmarkEnd w:id="254"/>
      <w:bookmarkEnd w:id="255"/>
      <w:bookmarkEnd w:id="256"/>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 xml:space="preserve">The information needed to detect the violation might or might not be available </w:t>
      </w:r>
      <w:r w:rsidRPr="00AC54D3">
        <w:lastRenderedPageBreak/>
        <w:t>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589A78F6" w:rsidR="00A32382" w:rsidRPr="00AC54D3" w:rsidRDefault="00A32382" w:rsidP="005F20DF">
      <w:pPr>
        <w:pStyle w:val="ListParagraph"/>
        <w:numPr>
          <w:ilvl w:val="0"/>
          <w:numId w:val="78"/>
        </w:numPr>
      </w:pPr>
      <w:r w:rsidRPr="00AC54D3">
        <w:t>Languages that do not automatically bounds check array accesses</w:t>
      </w:r>
      <w:ins w:id="261" w:author="Stephen Michell" w:date="2021-06-16T22:42:00Z">
        <w:r w:rsidR="00CB5517">
          <w:t>; and</w:t>
        </w:r>
      </w:ins>
      <w:del w:id="262" w:author="Stephen Michell" w:date="2021-06-16T22:42:00Z">
        <w:r w:rsidRPr="00AC54D3" w:rsidDel="00CB5517">
          <w:delText>.</w:delText>
        </w:r>
      </w:del>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391F62EA" w:rsidR="00A32382" w:rsidRPr="00AC54D3" w:rsidRDefault="00A32382" w:rsidP="005F20DF">
      <w:pPr>
        <w:pStyle w:val="ListParagraph"/>
        <w:numPr>
          <w:ilvl w:val="0"/>
          <w:numId w:val="15"/>
        </w:numPr>
      </w:pPr>
      <w:r w:rsidRPr="00AC54D3">
        <w:t>Include sanity checks to ensure the validity of any values used as index variables</w:t>
      </w:r>
      <w:ins w:id="263" w:author="Stephen Michell" w:date="2021-06-16T22:42:00Z">
        <w:r w:rsidR="00CB5517">
          <w:t>;</w:t>
        </w:r>
      </w:ins>
      <w:del w:id="264" w:author="Stephen Michell" w:date="2021-06-16T22:42:00Z">
        <w:r w:rsidRPr="00AC54D3" w:rsidDel="00CB5517">
          <w:delText>.</w:delText>
        </w:r>
      </w:del>
    </w:p>
    <w:p w14:paraId="4488FA10" w14:textId="042273EB"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ins w:id="265" w:author="Stephen Michell" w:date="2021-06-16T22:43:00Z">
        <w:r w:rsidR="00CB5517">
          <w:t>;</w:t>
        </w:r>
      </w:ins>
      <w:del w:id="266" w:author="Stephen Michell" w:date="2021-06-16T22:43:00Z">
        <w:r w:rsidR="00A32382" w:rsidRPr="00AC54D3" w:rsidDel="00CB5517">
          <w:delText>.</w:delText>
        </w:r>
      </w:del>
    </w:p>
    <w:p w14:paraId="55EE0403" w14:textId="05173D0C" w:rsidR="000B1BA3" w:rsidRDefault="00A32382" w:rsidP="005F20DF">
      <w:pPr>
        <w:pStyle w:val="ListParagraph"/>
        <w:numPr>
          <w:ilvl w:val="0"/>
          <w:numId w:val="15"/>
        </w:numPr>
      </w:pPr>
      <w:r w:rsidRPr="00AC54D3">
        <w:t>When available, use whole array operations whenever possible</w:t>
      </w:r>
      <w:ins w:id="267" w:author="Stephen Michell" w:date="2021-06-16T22:43:00Z">
        <w:r w:rsidR="00CB5517">
          <w:t>; and</w:t>
        </w:r>
      </w:ins>
      <w:del w:id="268" w:author="Stephen Michell" w:date="2021-06-16T22:43:00Z">
        <w:r w:rsidRPr="00AC54D3" w:rsidDel="00CB5517">
          <w:delText>.</w:delText>
        </w:r>
      </w:del>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678DAE87"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ins w:id="269" w:author="Stephen Michell" w:date="2021-06-16T22:43:00Z">
        <w:r w:rsidR="00CB5517">
          <w:t>;</w:t>
        </w:r>
      </w:ins>
      <w:del w:id="270" w:author="Stephen Michell" w:date="2021-06-16T22:43:00Z">
        <w:r w:rsidR="00A32382" w:rsidRPr="00A00D2B" w:rsidDel="00CB5517">
          <w:delText>.</w:delText>
        </w:r>
      </w:del>
    </w:p>
    <w:p w14:paraId="2D875FA4" w14:textId="594E4803"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ins w:id="271" w:author="Stephen Michell" w:date="2021-06-16T22:43:00Z">
        <w:r w:rsidR="00CB5517">
          <w:t>; and</w:t>
        </w:r>
      </w:ins>
      <w:del w:id="272" w:author="Stephen Michell" w:date="2021-06-16T22:43:00Z">
        <w:r w:rsidR="00A32382" w:rsidRPr="00A00D2B" w:rsidDel="00CB5517">
          <w:delText>.</w:delText>
        </w:r>
      </w:del>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1956D179" w:rsidR="00A32382" w:rsidRPr="00CA45BD" w:rsidRDefault="000A1BDB" w:rsidP="00A32382">
      <w:pPr>
        <w:pStyle w:val="Heading2"/>
      </w:pPr>
      <w:bookmarkStart w:id="273" w:name="_6.10_Unchecked_array"/>
      <w:bookmarkStart w:id="274" w:name="_Ref313957363"/>
      <w:bookmarkStart w:id="275" w:name="_Toc358896389"/>
      <w:bookmarkStart w:id="276" w:name="_Toc440397634"/>
      <w:bookmarkStart w:id="277" w:name="_Toc64918663"/>
      <w:bookmarkEnd w:id="273"/>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ins w:id="278" w:author="Stephen Michell" w:date="2021-06-19T01:52:00Z">
        <w:r w:rsidR="00924DEE" w:rsidRPr="00CA45BD">
          <w:t>[XYW]</w:t>
        </w:r>
      </w:ins>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del w:id="279" w:author="Stephen Michell" w:date="2021-06-19T01:52:00Z">
        <w:r w:rsidR="00A32382" w:rsidRPr="00CA45BD" w:rsidDel="00924DEE">
          <w:delText>[</w:delText>
        </w:r>
        <w:bookmarkStart w:id="280" w:name="XYW"/>
        <w:r w:rsidR="00A32382" w:rsidRPr="00CA45BD" w:rsidDel="00924DEE">
          <w:delText>XYW</w:delText>
        </w:r>
      </w:del>
      <w:bookmarkEnd w:id="280"/>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del w:id="281" w:author="Stephen Michell" w:date="2021-06-19T01:52:00Z">
        <w:r w:rsidR="00A32382" w:rsidRPr="00CA45BD" w:rsidDel="00924DEE">
          <w:delText>]</w:delText>
        </w:r>
      </w:del>
      <w:bookmarkEnd w:id="274"/>
      <w:bookmarkEnd w:id="275"/>
      <w:bookmarkEnd w:id="276"/>
      <w:bookmarkEnd w:id="277"/>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lastRenderedPageBreak/>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5A87A022"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del w:id="282" w:author="Stephen Michell" w:date="2021-06-16T22:43:00Z">
        <w:r w:rsidDel="00CB5517">
          <w:delText>.</w:delText>
        </w:r>
      </w:del>
      <w:ins w:id="283" w:author="Stephen Michell" w:date="2021-06-16T22:43:00Z">
        <w:r w:rsidR="00CB5517">
          <w:t>; and</w:t>
        </w:r>
      </w:ins>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20171EEE" w:rsidR="00A32382" w:rsidRPr="00F128B0" w:rsidRDefault="00A32382" w:rsidP="005F20DF">
      <w:r w:rsidRPr="00F128B0">
        <w:t>Software developers can avoid the vulnerability or mitigate its ill effects in the following ways</w:t>
      </w:r>
      <w:ins w:id="284" w:author="Stephen Michell" w:date="2021-06-16T22:43:00Z">
        <w:r w:rsidR="00CB5517">
          <w:t>.</w:t>
        </w:r>
      </w:ins>
      <w:del w:id="285" w:author="Stephen Michell" w:date="2021-06-16T22:43:00Z">
        <w:r w:rsidRPr="00F128B0" w:rsidDel="00CB5517">
          <w:delText>:</w:delText>
        </w:r>
      </w:del>
    </w:p>
    <w:p w14:paraId="3A3CD666" w14:textId="492CFADD" w:rsidR="00A32382" w:rsidRDefault="00A32382" w:rsidP="005F20DF">
      <w:pPr>
        <w:pStyle w:val="ListParagraph"/>
        <w:numPr>
          <w:ilvl w:val="0"/>
          <w:numId w:val="23"/>
        </w:numPr>
      </w:pPr>
      <w:r>
        <w:lastRenderedPageBreak/>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286" w:name="_Ref336414790"/>
      <w:r>
        <w:t>6.</w:t>
      </w:r>
      <w:r w:rsidR="00B53106">
        <w:t>1</w:t>
      </w:r>
      <w:r w:rsidR="006D2B9D">
        <w:t>0</w:t>
      </w:r>
      <w:r>
        <w:t>.6</w:t>
      </w:r>
      <w:r w:rsidR="00142882">
        <w:t xml:space="preserve"> </w:t>
      </w:r>
      <w:bookmarkEnd w:id="286"/>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664A3689"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ins w:id="287" w:author="Stephen Michell" w:date="2021-06-16T22:43:00Z">
        <w:r w:rsidR="00CB5517">
          <w:t>; and</w:t>
        </w:r>
      </w:ins>
      <w:del w:id="288" w:author="Stephen Michell" w:date="2021-06-16T22:43:00Z">
        <w:r w:rsidR="00A32382" w:rsidRPr="00A00D2B" w:rsidDel="00CB5517">
          <w:delText>.</w:delText>
        </w:r>
      </w:del>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289" w:name="_6.11_Pointer_type"/>
      <w:bookmarkStart w:id="290" w:name="_6.11_Pointer_type_1"/>
      <w:bookmarkStart w:id="291" w:name="_Toc64918664"/>
      <w:bookmarkStart w:id="292" w:name="_Ref313948959"/>
      <w:bookmarkStart w:id="293" w:name="_Toc358896390"/>
      <w:bookmarkStart w:id="294" w:name="_Toc440397635"/>
      <w:bookmarkEnd w:id="289"/>
      <w:bookmarkEnd w:id="290"/>
      <w:r>
        <w:t>6.</w:t>
      </w:r>
      <w:r w:rsidR="00B53106">
        <w:t>1</w:t>
      </w:r>
      <w:r w:rsidR="006D2B9D">
        <w:t>1</w:t>
      </w:r>
      <w:r w:rsidR="00142882">
        <w:t xml:space="preserve"> </w:t>
      </w:r>
      <w:r>
        <w:t xml:space="preserve">Pointer </w:t>
      </w:r>
      <w:r w:rsidR="008B42EB">
        <w:t xml:space="preserve">type conversions </w:t>
      </w:r>
      <w:r w:rsidR="00966DF2">
        <w:t>[HFC]</w:t>
      </w:r>
      <w:bookmarkEnd w:id="291"/>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292"/>
      <w:bookmarkEnd w:id="293"/>
      <w:bookmarkEnd w:id="294"/>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17967968"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ins w:id="295" w:author="Stephen Michell" w:date="2021-06-16T22:44:00Z">
        <w:r w:rsidR="00CB5517">
          <w:t>; and</w:t>
        </w:r>
      </w:ins>
      <w:del w:id="296" w:author="Stephen Michell" w:date="2021-06-16T22:44:00Z">
        <w:r w:rsidRPr="00044A93" w:rsidDel="00CB5517">
          <w:delText>.</w:delText>
        </w:r>
      </w:del>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0C764717" w:rsidR="00A32382" w:rsidRDefault="00A32382" w:rsidP="005F20DF">
      <w:r w:rsidRPr="00044A93">
        <w:t>Software developers can avoid the vulnerability or mitigate its ill effects in the following ways</w:t>
      </w:r>
      <w:ins w:id="297" w:author="Stephen Michell" w:date="2021-06-16T22:44:00Z">
        <w:r w:rsidR="00CB5517">
          <w:t>.</w:t>
        </w:r>
      </w:ins>
      <w:del w:id="298" w:author="Stephen Michell" w:date="2021-06-16T22:44:00Z">
        <w:r w:rsidRPr="00044A93" w:rsidDel="00CB5517">
          <w:delText>:</w:delText>
        </w:r>
      </w:del>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299" w:name="_Toc64918665"/>
      <w:bookmarkStart w:id="300" w:name="_Ref313957150"/>
      <w:bookmarkStart w:id="301" w:name="_Toc358896391"/>
      <w:bookmarkStart w:id="302"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299"/>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300"/>
      <w:bookmarkEnd w:id="301"/>
      <w:bookmarkEnd w:id="302"/>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lastRenderedPageBreak/>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3091ED50" w:rsidR="00A32382" w:rsidRDefault="00A32382" w:rsidP="005F20DF">
      <w:pPr>
        <w:pStyle w:val="ListParagraph"/>
        <w:numPr>
          <w:ilvl w:val="0"/>
          <w:numId w:val="25"/>
        </w:numPr>
      </w:pPr>
      <w:r w:rsidRPr="004806B3">
        <w:t>Addressing arbitrary memory locations</w:t>
      </w:r>
      <w:r w:rsidR="00225117">
        <w:t>, including buffer underflow and overflow</w:t>
      </w:r>
      <w:ins w:id="303" w:author="Stephen Michell" w:date="2021-06-16T22:44:00Z">
        <w:r w:rsidR="00CB5517">
          <w:t>;</w:t>
        </w:r>
      </w:ins>
      <w:del w:id="304" w:author="Stephen Michell" w:date="2021-06-16T22:44:00Z">
        <w:r w:rsidR="00225117" w:rsidDel="00CB5517">
          <w:delText>.</w:delText>
        </w:r>
      </w:del>
    </w:p>
    <w:p w14:paraId="5552F139" w14:textId="53A79093" w:rsidR="00225117" w:rsidRPr="004806B3" w:rsidRDefault="00225117" w:rsidP="005F20DF">
      <w:pPr>
        <w:pStyle w:val="ListParagraph"/>
        <w:numPr>
          <w:ilvl w:val="0"/>
          <w:numId w:val="25"/>
        </w:numPr>
      </w:pPr>
      <w:r>
        <w:t>Arbitrary code execution</w:t>
      </w:r>
      <w:ins w:id="305" w:author="Stephen Michell" w:date="2021-06-16T22:44:00Z">
        <w:r w:rsidR="00CB5517">
          <w:t>; and</w:t>
        </w:r>
      </w:ins>
      <w:del w:id="306" w:author="Stephen Michell" w:date="2021-06-16T22:44:00Z">
        <w:r w:rsidDel="00CB5517">
          <w:delText>.</w:delText>
        </w:r>
      </w:del>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6DA16C5"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ins w:id="307" w:author="Stephen Michell" w:date="2021-06-16T22:44:00Z">
        <w:r w:rsidR="00CB5517">
          <w:t>;</w:t>
        </w:r>
      </w:ins>
      <w:del w:id="308" w:author="Stephen Michell" w:date="2021-06-16T22:44:00Z">
        <w:r w:rsidR="00A32382" w:rsidRPr="004806B3" w:rsidDel="00CB5517">
          <w:delText>.</w:delText>
        </w:r>
      </w:del>
    </w:p>
    <w:p w14:paraId="5CADB4F9" w14:textId="085DBC86" w:rsidR="00225117" w:rsidRDefault="00225117" w:rsidP="00B3471D">
      <w:pPr>
        <w:pStyle w:val="ListParagraph"/>
        <w:numPr>
          <w:ilvl w:val="0"/>
          <w:numId w:val="243"/>
        </w:numPr>
      </w:pPr>
      <w:r w:rsidRPr="00225117">
        <w:t>Prefer indexing for accessing array elements rather than using pointer arithmetic</w:t>
      </w:r>
      <w:ins w:id="309" w:author="Stephen Michell" w:date="2021-06-16T22:45:00Z">
        <w:r w:rsidR="00CB5517">
          <w:t>; and</w:t>
        </w:r>
      </w:ins>
      <w:del w:id="310" w:author="Stephen Michell" w:date="2021-06-16T22:45:00Z">
        <w:r w:rsidDel="00CB5517">
          <w:delText>.</w:delText>
        </w:r>
      </w:del>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311" w:name="_Toc64918666"/>
      <w:bookmarkStart w:id="312" w:name="_Ref313957324"/>
      <w:bookmarkStart w:id="313" w:name="_Toc358896392"/>
      <w:bookmarkStart w:id="314" w:name="_Toc440397637"/>
      <w:r>
        <w:t>6.</w:t>
      </w:r>
      <w:r w:rsidR="00B53106">
        <w:t>1</w:t>
      </w:r>
      <w:r w:rsidR="006D2B9D">
        <w:t>3</w:t>
      </w:r>
      <w:r w:rsidR="00142882">
        <w:t xml:space="preserve"> </w:t>
      </w:r>
      <w:r w:rsidRPr="00DC0330">
        <w:t xml:space="preserve">Null </w:t>
      </w:r>
      <w:r w:rsidR="008B42EB">
        <w:t>p</w:t>
      </w:r>
      <w:r w:rsidRPr="00DC0330">
        <w:t xml:space="preserve">ointer </w:t>
      </w:r>
      <w:bookmarkEnd w:id="213"/>
      <w:r w:rsidR="008B42EB">
        <w:t>d</w:t>
      </w:r>
      <w:r w:rsidR="008B42EB" w:rsidRPr="00DC0330">
        <w:t>ereference</w:t>
      </w:r>
      <w:r w:rsidR="008B42EB">
        <w:t xml:space="preserve"> </w:t>
      </w:r>
      <w:r w:rsidR="00635751" w:rsidRPr="00DC0330">
        <w:t>[XYH</w:t>
      </w:r>
      <w:r w:rsidR="00635751">
        <w:t>]</w:t>
      </w:r>
      <w:bookmarkEnd w:id="311"/>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312"/>
      <w:bookmarkEnd w:id="313"/>
      <w:bookmarkEnd w:id="314"/>
      <w:r w:rsidR="00A61133" w:rsidRPr="00A61133">
        <w:t xml:space="preserve"> </w:t>
      </w:r>
    </w:p>
    <w:p w14:paraId="09C8A20E" w14:textId="77777777" w:rsidR="00C63270" w:rsidRDefault="00A32382">
      <w:pPr>
        <w:pStyle w:val="Heading3"/>
      </w:pPr>
      <w:bookmarkStart w:id="315"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315"/>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316" w:name="_Toc192557872"/>
      <w:r>
        <w:t>6.</w:t>
      </w:r>
      <w:r w:rsidR="00B53106">
        <w:t>1</w:t>
      </w:r>
      <w:r w:rsidR="006D2B9D">
        <w:t>3</w:t>
      </w:r>
      <w:r w:rsidRPr="00DC0330">
        <w:t>.2</w:t>
      </w:r>
      <w:r w:rsidR="00142882">
        <w:t xml:space="preserve"> </w:t>
      </w:r>
      <w:r w:rsidRPr="00DC0330">
        <w:t>Cross reference</w:t>
      </w:r>
      <w:bookmarkEnd w:id="316"/>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317" w:name="_Toc192557874"/>
      <w:r>
        <w:lastRenderedPageBreak/>
        <w:t>6.</w:t>
      </w:r>
      <w:r w:rsidR="00B53106">
        <w:t>1</w:t>
      </w:r>
      <w:r w:rsidR="006D2B9D">
        <w:t>3</w:t>
      </w:r>
      <w:r w:rsidRPr="00DC0330">
        <w:t>.3</w:t>
      </w:r>
      <w:r w:rsidR="00142882">
        <w:t xml:space="preserve"> </w:t>
      </w:r>
      <w:r w:rsidRPr="00DC0330">
        <w:t>Mechanism of failure</w:t>
      </w:r>
      <w:bookmarkEnd w:id="317"/>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318" w:name="_Toc192557875"/>
      <w:r>
        <w:t>6.</w:t>
      </w:r>
      <w:r w:rsidR="00B53106">
        <w:t>1</w:t>
      </w:r>
      <w:r w:rsidR="006D2B9D">
        <w:t>3</w:t>
      </w:r>
      <w:r w:rsidRPr="00DC0330">
        <w:t>.4</w:t>
      </w:r>
      <w:bookmarkEnd w:id="318"/>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D1F6715" w:rsidR="00A32382" w:rsidRDefault="00A32382" w:rsidP="005F20DF">
      <w:pPr>
        <w:pStyle w:val="ListParagraph"/>
        <w:numPr>
          <w:ilvl w:val="0"/>
          <w:numId w:val="2"/>
        </w:numPr>
      </w:pPr>
      <w:r>
        <w:t>Languages that permit the use of pointers and that do not check the validity of the location being accessed prior to the access</w:t>
      </w:r>
      <w:ins w:id="319" w:author="Stephen Michell" w:date="2021-06-16T22:45:00Z">
        <w:r w:rsidR="00CB5517">
          <w:t>; and</w:t>
        </w:r>
      </w:ins>
      <w:del w:id="320" w:author="Stephen Michell" w:date="2021-06-16T22:45:00Z">
        <w:r w:rsidDel="00CB5517">
          <w:delText>.</w:delText>
        </w:r>
      </w:del>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321" w:name="_Toc192557876"/>
      <w:r>
        <w:t>6.</w:t>
      </w:r>
      <w:r w:rsidR="00B53106">
        <w:t>1</w:t>
      </w:r>
      <w:r w:rsidR="006D2B9D">
        <w:t>3</w:t>
      </w:r>
      <w:r w:rsidRPr="00DC0330">
        <w:t>.5</w:t>
      </w:r>
      <w:r w:rsidR="00142882">
        <w:t xml:space="preserve"> </w:t>
      </w:r>
      <w:r w:rsidRPr="00DC0330">
        <w:t>Avoiding the vulnerability or mitigating its effects</w:t>
      </w:r>
      <w:bookmarkEnd w:id="321"/>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322" w:name="_Toc192557877"/>
      <w:r>
        <w:t>6.</w:t>
      </w:r>
      <w:r w:rsidR="00B53106">
        <w:t>1</w:t>
      </w:r>
      <w:r w:rsidR="006D2B9D">
        <w:t>3</w:t>
      </w:r>
      <w:r>
        <w:t>.6</w:t>
      </w:r>
      <w:r w:rsidR="00142882">
        <w:t xml:space="preserve"> </w:t>
      </w:r>
      <w:bookmarkEnd w:id="322"/>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323" w:name="_6.14_Dangling_reference"/>
      <w:bookmarkStart w:id="324" w:name="_Toc192557879"/>
      <w:bookmarkStart w:id="325" w:name="_Toc64918667"/>
      <w:bookmarkStart w:id="326" w:name="_Ref313957330"/>
      <w:bookmarkStart w:id="327" w:name="_Toc358896393"/>
      <w:bookmarkStart w:id="328" w:name="_Toc440397638"/>
      <w:bookmarkEnd w:id="323"/>
      <w:r>
        <w:t>6.</w:t>
      </w:r>
      <w:r w:rsidR="00B53106">
        <w:t>1</w:t>
      </w:r>
      <w:r w:rsidR="006D2B9D">
        <w:t>4</w:t>
      </w:r>
      <w:r w:rsidR="00142882">
        <w:t xml:space="preserve"> </w:t>
      </w:r>
      <w:r>
        <w:t xml:space="preserve">Dangling </w:t>
      </w:r>
      <w:r w:rsidR="008B42EB">
        <w:t xml:space="preserve">reference </w:t>
      </w:r>
      <w:r>
        <w:t xml:space="preserve">to </w:t>
      </w:r>
      <w:bookmarkEnd w:id="324"/>
      <w:r w:rsidR="008B42EB">
        <w:t xml:space="preserve">heap </w:t>
      </w:r>
      <w:r w:rsidR="00635751" w:rsidRPr="008E1E64" w:rsidDel="00E50F6E">
        <w:t>[</w:t>
      </w:r>
      <w:r w:rsidR="00635751" w:rsidRPr="008E1E64">
        <w:t>XYK]</w:t>
      </w:r>
      <w:bookmarkEnd w:id="325"/>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326"/>
      <w:bookmarkEnd w:id="327"/>
      <w:bookmarkEnd w:id="328"/>
      <w:r w:rsidR="00A61133" w:rsidRPr="00A61133">
        <w:t xml:space="preserve"> </w:t>
      </w:r>
    </w:p>
    <w:p w14:paraId="6AC8EF85" w14:textId="77777777" w:rsidR="00443478" w:rsidRDefault="00A32382">
      <w:pPr>
        <w:pStyle w:val="Heading3"/>
      </w:pPr>
      <w:bookmarkStart w:id="329"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329"/>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330" w:name="_Toc192557882"/>
      <w:r>
        <w:t>6.</w:t>
      </w:r>
      <w:r w:rsidR="00B53106">
        <w:t>1</w:t>
      </w:r>
      <w:r w:rsidR="006D2B9D">
        <w:t>4</w:t>
      </w:r>
      <w:r w:rsidRPr="008E1E64">
        <w:t>.2</w:t>
      </w:r>
      <w:r w:rsidR="00142882">
        <w:t xml:space="preserve"> </w:t>
      </w:r>
      <w:r w:rsidRPr="008E1E64">
        <w:t>Cross reference</w:t>
      </w:r>
      <w:bookmarkEnd w:id="330"/>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331" w:name="_Toc192557884"/>
      <w:r>
        <w:t>6.</w:t>
      </w:r>
      <w:r w:rsidR="00B53106">
        <w:t>1</w:t>
      </w:r>
      <w:r w:rsidR="006D2B9D">
        <w:t>4</w:t>
      </w:r>
      <w:r w:rsidRPr="008E1E64">
        <w:t>.3</w:t>
      </w:r>
      <w:r w:rsidR="00142882">
        <w:t xml:space="preserve"> </w:t>
      </w:r>
      <w:r w:rsidRPr="008E1E64">
        <w:t>Mechanism of failure</w:t>
      </w:r>
      <w:bookmarkEnd w:id="331"/>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45CBCBA5"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ins w:id="332" w:author="Stephen Michell" w:date="2021-06-16T22:45:00Z">
        <w:r w:rsidR="00CB5517">
          <w:t>; and</w:t>
        </w:r>
      </w:ins>
      <w:del w:id="333" w:author="Stephen Michell" w:date="2021-06-16T22:45:00Z">
        <w:r w:rsidDel="00CB5517">
          <w:delText>.</w:delText>
        </w:r>
      </w:del>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334" w:name="_Toc192557885"/>
      <w:r>
        <w:t>6.</w:t>
      </w:r>
      <w:r w:rsidR="00B53106">
        <w:t>1</w:t>
      </w:r>
      <w:r w:rsidR="006D2B9D">
        <w:t>4</w:t>
      </w:r>
      <w:r w:rsidRPr="008E1E64">
        <w:t>.4</w:t>
      </w:r>
      <w:bookmarkEnd w:id="334"/>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247B1100"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ins w:id="335" w:author="Stephen Michell" w:date="2021-06-16T22:45:00Z">
        <w:r w:rsidR="00CB5517">
          <w:t>; and</w:t>
        </w:r>
      </w:ins>
      <w:del w:id="336" w:author="Stephen Michell" w:date="2021-06-16T22:45:00Z">
        <w:r w:rsidDel="00CB5517">
          <w:delText>.</w:delText>
        </w:r>
        <w:r w:rsidR="00FA483D" w:rsidRPr="00FA483D" w:rsidDel="00CB5517">
          <w:delText xml:space="preserve"> </w:delText>
        </w:r>
      </w:del>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337" w:name="_Toc192557886"/>
      <w:r>
        <w:t>6.</w:t>
      </w:r>
      <w:r w:rsidR="00B53106">
        <w:t>1</w:t>
      </w:r>
      <w:r w:rsidR="006D2B9D">
        <w:t>4</w:t>
      </w:r>
      <w:r w:rsidRPr="008E1E64">
        <w:t>.5</w:t>
      </w:r>
      <w:r w:rsidR="00142882">
        <w:t xml:space="preserve"> </w:t>
      </w:r>
      <w:r w:rsidRPr="008E1E64">
        <w:t>Avoiding the vulnerability or mitigating its effects</w:t>
      </w:r>
      <w:bookmarkEnd w:id="337"/>
    </w:p>
    <w:p w14:paraId="1B149CB2" w14:textId="03EDF24B" w:rsidR="00A32382" w:rsidRPr="008B0980" w:rsidRDefault="00A32382" w:rsidP="005F20DF">
      <w:r w:rsidRPr="008B0980">
        <w:t>Software developers can avoid the vulnerability or mitigate its ill effects in the following ways</w:t>
      </w:r>
      <w:ins w:id="338" w:author="Stephen Michell" w:date="2021-06-16T22:45:00Z">
        <w:r w:rsidR="00CB5517">
          <w:t>.</w:t>
        </w:r>
      </w:ins>
      <w:del w:id="339" w:author="Stephen Michell" w:date="2021-06-16T22:45:00Z">
        <w:r w:rsidRPr="008B0980" w:rsidDel="00CB5517">
          <w:delText>:</w:delText>
        </w:r>
      </w:del>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340" w:name="_Toc192316172"/>
      <w:bookmarkStart w:id="341" w:name="_Toc192325324"/>
      <w:bookmarkStart w:id="342" w:name="_Toc192325826"/>
      <w:bookmarkStart w:id="343" w:name="_Toc192326328"/>
      <w:bookmarkStart w:id="344" w:name="_Toc192326830"/>
      <w:bookmarkStart w:id="345" w:name="_Toc192327334"/>
      <w:bookmarkStart w:id="346" w:name="_Toc192557387"/>
      <w:bookmarkStart w:id="347" w:name="_Toc192557888"/>
      <w:bookmarkStart w:id="348" w:name="_Toc192557889"/>
      <w:bookmarkEnd w:id="340"/>
      <w:bookmarkEnd w:id="341"/>
      <w:bookmarkEnd w:id="342"/>
      <w:bookmarkEnd w:id="343"/>
      <w:bookmarkEnd w:id="344"/>
      <w:bookmarkEnd w:id="345"/>
      <w:bookmarkEnd w:id="346"/>
      <w:bookmarkEnd w:id="347"/>
      <w:r>
        <w:t>6.</w:t>
      </w:r>
      <w:r w:rsidR="00B53106">
        <w:t>1</w:t>
      </w:r>
      <w:r w:rsidR="006D2B9D">
        <w:t>4</w:t>
      </w:r>
      <w:r>
        <w:t>.6</w:t>
      </w:r>
      <w:r w:rsidR="00142882">
        <w:t xml:space="preserve"> </w:t>
      </w:r>
      <w:bookmarkEnd w:id="348"/>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ins w:id="349" w:author="Stephen Michell" w:date="2021-06-16T22:46:00Z">
        <w:r w:rsidR="00CB5517">
          <w:t>;</w:t>
        </w:r>
      </w:ins>
    </w:p>
    <w:p w14:paraId="09793082" w14:textId="1575EE9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ins w:id="350" w:author="Stephen Michell" w:date="2021-06-16T22:46:00Z">
        <w:r w:rsidR="00CB5517">
          <w:t>; and</w:t>
        </w:r>
      </w:ins>
      <w:del w:id="351" w:author="Stephen Michell" w:date="2021-06-16T22:46:00Z">
        <w:r w:rsidRPr="00E3554F" w:rsidDel="00CB5517">
          <w:delText>.</w:delText>
        </w:r>
      </w:del>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352" w:name="_6.15_Arithmetic_wrap-around"/>
      <w:bookmarkStart w:id="353" w:name="_Toc64918668"/>
      <w:bookmarkStart w:id="354" w:name="_Ref313948839"/>
      <w:bookmarkStart w:id="355" w:name="_Toc358896394"/>
      <w:bookmarkStart w:id="356" w:name="_Toc440397639"/>
      <w:bookmarkStart w:id="357" w:name="_Toc192557921"/>
      <w:bookmarkEnd w:id="352"/>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353"/>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354"/>
      <w:bookmarkEnd w:id="355"/>
      <w:bookmarkEnd w:id="356"/>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4C21ECDC" w:rsidR="00D74147" w:rsidRPr="0012449A" w:rsidRDefault="00D74147" w:rsidP="005F20DF">
      <w:pPr>
        <w:pStyle w:val="ListParagraph"/>
        <w:numPr>
          <w:ilvl w:val="0"/>
          <w:numId w:val="161"/>
        </w:numPr>
      </w:pPr>
      <w:r w:rsidRPr="0012449A">
        <w:lastRenderedPageBreak/>
        <w:t>the type is signed or unsigned</w:t>
      </w:r>
      <w:del w:id="358" w:author="Stephen Michell" w:date="2021-06-16T22:46:00Z">
        <w:r w:rsidDel="00CB5517">
          <w:delText>,</w:delText>
        </w:r>
      </w:del>
      <w:ins w:id="359" w:author="Stephen Michell" w:date="2021-06-16T22:46:00Z">
        <w:r w:rsidR="00CB5517">
          <w:t>;</w:t>
        </w:r>
      </w:ins>
    </w:p>
    <w:p w14:paraId="4F864AFA" w14:textId="2D2669DA"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ins w:id="360" w:author="Stephen Michell" w:date="2021-06-16T22:46:00Z">
        <w:r w:rsidR="00CB5517">
          <w:t>; and</w:t>
        </w:r>
      </w:ins>
      <w:del w:id="361" w:author="Stephen Michell" w:date="2021-06-16T22:46:00Z">
        <w:r w:rsidR="001E7D0B" w:rsidRPr="0012449A" w:rsidDel="00CB5517">
          <w:delText>,</w:delText>
        </w:r>
      </w:del>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6015A656" w:rsidR="00D74147" w:rsidRPr="000229E4" w:rsidRDefault="00D74147" w:rsidP="005F20DF">
      <w:pPr>
        <w:pStyle w:val="ListParagraph"/>
        <w:numPr>
          <w:ilvl w:val="0"/>
          <w:numId w:val="162"/>
        </w:numPr>
      </w:pPr>
      <w:r w:rsidRPr="000229E4">
        <w:t>Whether the type is signed or unsigned</w:t>
      </w:r>
      <w:del w:id="362" w:author="Stephen Michell" w:date="2021-06-16T22:46:00Z">
        <w:r w:rsidR="001C05C1" w:rsidDel="00CB5517">
          <w:delText>.</w:delText>
        </w:r>
      </w:del>
      <w:ins w:id="363" w:author="Stephen Michell" w:date="2021-06-16T22:46:00Z">
        <w:r w:rsidR="00CB5517">
          <w:t>;</w:t>
        </w:r>
      </w:ins>
    </w:p>
    <w:p w14:paraId="44B50998" w14:textId="399B217C" w:rsidR="00D74147" w:rsidRPr="000229E4" w:rsidRDefault="00D74147" w:rsidP="005F20DF">
      <w:pPr>
        <w:pStyle w:val="ListParagraph"/>
        <w:numPr>
          <w:ilvl w:val="0"/>
          <w:numId w:val="162"/>
        </w:numPr>
      </w:pPr>
      <w:r w:rsidRPr="000229E4">
        <w:t>Whether the type is a modulus type</w:t>
      </w:r>
      <w:ins w:id="364" w:author="Stephen Michell" w:date="2021-06-16T22:46:00Z">
        <w:r w:rsidR="00CB5517">
          <w:t>;</w:t>
        </w:r>
      </w:ins>
      <w:del w:id="365" w:author="Stephen Michell" w:date="2021-06-16T22:46:00Z">
        <w:r w:rsidR="001C05C1" w:rsidDel="00CB5517">
          <w:delText>.</w:delText>
        </w:r>
      </w:del>
    </w:p>
    <w:p w14:paraId="703DF1D2" w14:textId="0F606FA3"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ins w:id="366" w:author="Stephen Michell" w:date="2021-06-16T22:46:00Z">
        <w:r w:rsidR="00CB5517">
          <w:t>;</w:t>
        </w:r>
      </w:ins>
      <w:del w:id="367" w:author="Stephen Michell" w:date="2021-06-16T22:46:00Z">
        <w:r w:rsidR="001C05C1" w:rsidDel="00CB5517">
          <w:delText>.</w:delText>
        </w:r>
      </w:del>
    </w:p>
    <w:p w14:paraId="1372EAD2" w14:textId="01A76EAD" w:rsidR="00D74147" w:rsidRPr="000229E4" w:rsidRDefault="00D74147" w:rsidP="005F20DF">
      <w:pPr>
        <w:pStyle w:val="ListParagraph"/>
        <w:numPr>
          <w:ilvl w:val="0"/>
          <w:numId w:val="162"/>
        </w:numPr>
      </w:pPr>
      <w:r w:rsidRPr="000229E4">
        <w:t>The semantics of the language specification</w:t>
      </w:r>
      <w:ins w:id="368" w:author="Stephen Michell" w:date="2021-06-16T22:46:00Z">
        <w:r w:rsidR="00CB5517">
          <w:t>; and</w:t>
        </w:r>
      </w:ins>
      <w:del w:id="369" w:author="Stephen Michell" w:date="2021-06-16T22:46:00Z">
        <w:r w:rsidR="001C05C1" w:rsidDel="00CB5517">
          <w:delText>.</w:delText>
        </w:r>
      </w:del>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lastRenderedPageBreak/>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0DF7613F" w:rsidR="00D74147" w:rsidRPr="000229E4" w:rsidRDefault="00D74147" w:rsidP="005F20DF">
      <w:pPr>
        <w:pStyle w:val="ListParagraph"/>
        <w:numPr>
          <w:ilvl w:val="0"/>
          <w:numId w:val="163"/>
        </w:numPr>
      </w:pPr>
      <w:r w:rsidRPr="000229E4">
        <w:t>Determine applicable upper and lower bounds for the range of all variables and use language mechanisms or static analysis to determine that values are confined to the proper range</w:t>
      </w:r>
      <w:del w:id="370" w:author="Stephen Michell" w:date="2021-06-16T22:47:00Z">
        <w:r w:rsidRPr="000229E4" w:rsidDel="00CB5517">
          <w:delText>.</w:delText>
        </w:r>
      </w:del>
      <w:ins w:id="371" w:author="Stephen Michell" w:date="2021-06-16T22:47:00Z">
        <w:r w:rsidR="00CB5517">
          <w:t>; and</w:t>
        </w:r>
      </w:ins>
      <w:del w:id="372" w:author="Stephen Michell" w:date="2021-06-16T22:47:00Z">
        <w:r w:rsidRPr="000229E4" w:rsidDel="00CB5517">
          <w:delText xml:space="preserve"> </w:delText>
        </w:r>
      </w:del>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373" w:name="_6.16_Using_shift"/>
      <w:bookmarkStart w:id="374" w:name="_Toc64918669"/>
      <w:bookmarkStart w:id="375" w:name="_Ref313957075"/>
      <w:bookmarkStart w:id="376" w:name="_Toc358896395"/>
      <w:bookmarkStart w:id="377" w:name="_Toc440397640"/>
      <w:bookmarkEnd w:id="373"/>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37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375"/>
      <w:bookmarkEnd w:id="376"/>
      <w:bookmarkEnd w:id="377"/>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4C7FE7CA" w:rsidR="00D74147" w:rsidRPr="00422730" w:rsidRDefault="00D74147" w:rsidP="005F20DF">
      <w:pPr>
        <w:pStyle w:val="ListParagraph"/>
        <w:numPr>
          <w:ilvl w:val="0"/>
          <w:numId w:val="163"/>
        </w:numPr>
      </w:pPr>
      <w:r w:rsidRPr="00422730">
        <w:t>Determine applicable upper and lower bounds for the range of all variables and use language mechanisms or static analysis to determine that values are confined to the proper range</w:t>
      </w:r>
      <w:del w:id="378" w:author="Stephen Michell" w:date="2021-06-16T22:47:00Z">
        <w:r w:rsidRPr="00422730" w:rsidDel="00CB5517">
          <w:delText>.</w:delText>
        </w:r>
      </w:del>
      <w:ins w:id="379" w:author="Stephen Michell" w:date="2021-06-16T22:47:00Z">
        <w:r w:rsidR="00CB5517">
          <w:t>;</w:t>
        </w:r>
      </w:ins>
      <w:del w:id="380" w:author="Stephen Michell" w:date="2021-06-16T22:47:00Z">
        <w:r w:rsidRPr="00422730" w:rsidDel="00CB5517">
          <w:delText xml:space="preserve"> </w:delText>
        </w:r>
      </w:del>
    </w:p>
    <w:p w14:paraId="25A3339E" w14:textId="39C3A230"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unexpected consequences of shift operations</w:t>
      </w:r>
      <w:ins w:id="381" w:author="Stephen Michell" w:date="2021-06-16T22:47:00Z">
        <w:r w:rsidR="00CB5517">
          <w:t>; and</w:t>
        </w:r>
      </w:ins>
      <w:del w:id="382" w:author="Stephen Michell" w:date="2021-06-16T22:47:00Z">
        <w:r w:rsidRPr="00422730" w:rsidDel="00CB5517">
          <w:delText xml:space="preserve">. </w:delText>
        </w:r>
      </w:del>
    </w:p>
    <w:p w14:paraId="00FFEEEC" w14:textId="600CDA11" w:rsidR="001610CB" w:rsidRDefault="00D74147" w:rsidP="005F20DF">
      <w:pPr>
        <w:pStyle w:val="ListParagraph"/>
        <w:numPr>
          <w:ilvl w:val="0"/>
          <w:numId w:val="163"/>
        </w:numPr>
      </w:pPr>
      <w:r w:rsidRPr="00422730">
        <w:t>Avoid using shift operations as a surrogate for multiplication and division</w:t>
      </w:r>
      <w:del w:id="383" w:author="Stephen Michell" w:date="2021-06-16T22:47:00Z">
        <w:r w:rsidRPr="00422730" w:rsidDel="00CB5517">
          <w:delText>.</w:delText>
        </w:r>
      </w:del>
      <w:ins w:id="384" w:author="Stephen Michell" w:date="2021-06-16T22:47:00Z">
        <w:r w:rsidR="00CB5517">
          <w:t xml:space="preserve"> as</w:t>
        </w:r>
      </w:ins>
      <w:r w:rsidR="00CF033F">
        <w:t xml:space="preserve"> </w:t>
      </w:r>
      <w:del w:id="385" w:author="Stephen Michell" w:date="2021-06-16T22:47:00Z">
        <w:r w:rsidRPr="00422730" w:rsidDel="00CB5517">
          <w:delText>M</w:delText>
        </w:r>
      </w:del>
      <w:ins w:id="386" w:author="Stephen Michell" w:date="2021-06-16T22:47:00Z">
        <w:r w:rsidR="00CB5517">
          <w:t>m</w:t>
        </w:r>
      </w:ins>
      <w:r w:rsidRPr="00422730">
        <w:t xml:space="preserve">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387" w:name="_6.17_Choice_of"/>
      <w:bookmarkStart w:id="388" w:name="_Toc64918670"/>
      <w:bookmarkStart w:id="389" w:name="_Ref313956996"/>
      <w:bookmarkStart w:id="390" w:name="_Toc358896397"/>
      <w:bookmarkStart w:id="391" w:name="_Toc440397641"/>
      <w:bookmarkEnd w:id="357"/>
      <w:bookmarkEnd w:id="387"/>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388"/>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389"/>
      <w:bookmarkEnd w:id="390"/>
      <w:bookmarkEnd w:id="391"/>
    </w:p>
    <w:p w14:paraId="0CFFAD83" w14:textId="77777777" w:rsidR="008A7C50" w:rsidRPr="00B80A60" w:rsidRDefault="008A7C50" w:rsidP="008A7C50">
      <w:pPr>
        <w:pStyle w:val="Heading3"/>
      </w:pPr>
      <w:commentRangeStart w:id="392"/>
      <w:commentRangeStart w:id="393"/>
      <w:r w:rsidRPr="00B80A60">
        <w:t>6.</w:t>
      </w:r>
      <w:r w:rsidR="00C668FA">
        <w:t>1</w:t>
      </w:r>
      <w:r w:rsidR="003E251B">
        <w:t>7</w:t>
      </w:r>
      <w:r w:rsidRPr="00B80A60">
        <w:t>.1</w:t>
      </w:r>
      <w:r w:rsidR="00142882">
        <w:t xml:space="preserve"> </w:t>
      </w:r>
      <w:r w:rsidRPr="00B80A60">
        <w:t>Description of application vulnerability</w:t>
      </w:r>
      <w:commentRangeEnd w:id="392"/>
      <w:r w:rsidR="00962133">
        <w:rPr>
          <w:rStyle w:val="CommentReference"/>
          <w:rFonts w:ascii="Cambria" w:eastAsia="Times New Roman" w:hAnsi="Cambria" w:cs="Times New Roman"/>
          <w:b w:val="0"/>
          <w:bCs w:val="0"/>
          <w:lang w:val="en-CA"/>
        </w:rPr>
        <w:commentReference w:id="392"/>
      </w:r>
      <w:commentRangeEnd w:id="393"/>
      <w:r w:rsidR="00962133">
        <w:rPr>
          <w:rStyle w:val="CommentReference"/>
          <w:rFonts w:ascii="Cambria" w:eastAsia="Times New Roman" w:hAnsi="Cambria" w:cs="Times New Roman"/>
          <w:b w:val="0"/>
          <w:bCs w:val="0"/>
          <w:lang w:val="en-CA"/>
        </w:rPr>
        <w:commentReference w:id="393"/>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lastRenderedPageBreak/>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6816B409" w:rsidR="008A7C50" w:rsidRPr="00B80A60" w:rsidRDefault="008A7C50" w:rsidP="005F20DF">
      <w:pPr>
        <w:pStyle w:val="ListParagraph"/>
        <w:numPr>
          <w:ilvl w:val="0"/>
          <w:numId w:val="32"/>
        </w:numPr>
      </w:pPr>
      <w:r w:rsidRPr="00B80A60">
        <w:t xml:space="preserve">Large projects often have mixed </w:t>
      </w:r>
      <w:r w:rsidR="00962133">
        <w:t xml:space="preserve">programming </w:t>
      </w:r>
      <w:proofErr w:type="gramStart"/>
      <w:r w:rsidRPr="00B80A60">
        <w:t>languages</w:t>
      </w:r>
      <w:proofErr w:type="gramEnd"/>
      <w:r w:rsidRPr="00B80A60">
        <w:t xml:space="preserve"> and such conventions</w:t>
      </w:r>
      <w:r>
        <w:t xml:space="preserve"> </w:t>
      </w:r>
      <w:r w:rsidRPr="00B80A60">
        <w:t>are often language-specific</w:t>
      </w:r>
      <w:ins w:id="394" w:author="Stephen Michell" w:date="2021-06-16T22:48:00Z">
        <w:r w:rsidR="00CB5517">
          <w:t>;</w:t>
        </w:r>
      </w:ins>
      <w:del w:id="395" w:author="Stephen Michell" w:date="2021-06-16T22:48:00Z">
        <w:r w:rsidRPr="00B80A60" w:rsidDel="00CB5517">
          <w:delText>.</w:delText>
        </w:r>
      </w:del>
    </w:p>
    <w:p w14:paraId="4E202786" w14:textId="57A78F1F"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ins w:id="396" w:author="Stephen Michell" w:date="2021-06-16T22:48:00Z">
        <w:r w:rsidR="00CB5517">
          <w:t>; and</w:t>
        </w:r>
      </w:ins>
      <w:del w:id="397" w:author="Stephen Michell" w:date="2021-06-16T22:48:00Z">
        <w:r w:rsidRPr="00B80A60" w:rsidDel="00CB5517">
          <w:delText>.</w:delText>
        </w:r>
      </w:del>
    </w:p>
    <w:p w14:paraId="42992223" w14:textId="7B6D766A" w:rsidR="008A7C50" w:rsidRPr="00B80A60" w:rsidRDefault="008A7C50" w:rsidP="005F20DF">
      <w:pPr>
        <w:pStyle w:val="ListParagraph"/>
        <w:numPr>
          <w:ilvl w:val="0"/>
          <w:numId w:val="32"/>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6E075FB7" w:rsidR="008A7C50" w:rsidRPr="00B80A60" w:rsidRDefault="008A7C50" w:rsidP="005F20DF">
      <w:pPr>
        <w:pStyle w:val="ListParagraph"/>
        <w:numPr>
          <w:ilvl w:val="0"/>
          <w:numId w:val="35"/>
        </w:numPr>
      </w:pPr>
      <w:r>
        <w:lastRenderedPageBreak/>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ins w:id="398" w:author="Stephen Michell" w:date="2021-06-16T22:48:00Z">
        <w:r w:rsidR="00CB5517">
          <w:t>; and</w:t>
        </w:r>
      </w:ins>
      <w:del w:id="399" w:author="Stephen Michell" w:date="2021-06-16T22:48:00Z">
        <w:r w:rsidRPr="00B80A60" w:rsidDel="00CB5517">
          <w:delText>.</w:delText>
        </w:r>
      </w:del>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562D32A0" w:rsidR="008A7C50" w:rsidRPr="002A6D6F" w:rsidRDefault="008A7C50" w:rsidP="005F20DF">
      <w:r w:rsidRPr="002A6D6F">
        <w:t>Software developers can avoid the vulnerability or mitigate its ill effects in the following ways</w:t>
      </w:r>
      <w:del w:id="400" w:author="Stephen Michell" w:date="2021-06-16T22:48:00Z">
        <w:r w:rsidRPr="002A6D6F" w:rsidDel="00CB5517">
          <w:delText>:</w:delText>
        </w:r>
      </w:del>
      <w:ins w:id="401" w:author="Stephen Michell" w:date="2021-06-16T22:48:00Z">
        <w:r w:rsidR="00CB5517">
          <w:t>.</w:t>
        </w:r>
      </w:ins>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28647FD4" w14:textId="3A3D4743" w:rsidR="00E539D9" w:rsidRDefault="00E539D9" w:rsidP="005F20DF">
      <w:pPr>
        <w:pStyle w:val="ListParagraph"/>
        <w:numPr>
          <w:ilvl w:val="0"/>
          <w:numId w:val="37"/>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3D47AA">
      <w:pPr>
        <w:pStyle w:val="ListParagraph"/>
        <w:numPr>
          <w:ilvl w:val="0"/>
          <w:numId w:val="254"/>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CB5517">
      <w:pPr>
        <w:pStyle w:val="ListParagraph"/>
        <w:numPr>
          <w:ilvl w:val="0"/>
          <w:numId w:val="254"/>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402" w:name="_6.18_Dead_store"/>
      <w:bookmarkStart w:id="403" w:name="_Toc64918671"/>
      <w:bookmarkStart w:id="404" w:name="_Ref313957315"/>
      <w:bookmarkStart w:id="405" w:name="_Toc358896398"/>
      <w:bookmarkStart w:id="406" w:name="_Toc440397642"/>
      <w:bookmarkEnd w:id="40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40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404"/>
      <w:bookmarkEnd w:id="405"/>
      <w:bookmarkEnd w:id="406"/>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lastRenderedPageBreak/>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In such cases, though, the variable should be marked as volatile. 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473BDC85"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ins w:id="407" w:author="Stephen Michell" w:date="2021-06-16T22:48:00Z">
        <w:r w:rsidR="00CB5517">
          <w:t>; and</w:t>
        </w:r>
      </w:ins>
      <w:del w:id="408" w:author="Stephen Michell" w:date="2021-06-16T22:48:00Z">
        <w:r w:rsidDel="00CB5517">
          <w:rPr>
            <w:lang w:eastAsia="zh-CN"/>
          </w:rPr>
          <w:delText>.</w:delText>
        </w:r>
      </w:del>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1EBFFF85"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del w:id="409" w:author="Stephen Michell" w:date="2021-06-16T22:49:00Z">
        <w:r w:rsidRPr="00060BDA" w:rsidDel="00CB5517">
          <w:delText>.</w:delText>
        </w:r>
      </w:del>
      <w:ins w:id="410" w:author="Stephen Michell" w:date="2021-06-16T22:49:00Z">
        <w:r w:rsidR="00CB5517">
          <w:t>;</w:t>
        </w:r>
      </w:ins>
      <w:del w:id="411" w:author="Stephen Michell" w:date="2021-06-16T22:49:00Z">
        <w:r w:rsidRPr="00060BDA" w:rsidDel="00CB5517">
          <w:delText xml:space="preserve"> </w:delText>
        </w:r>
      </w:del>
    </w:p>
    <w:p w14:paraId="06FE6720" w14:textId="2FC61E13" w:rsidR="007D439C" w:rsidRDefault="007D439C" w:rsidP="007D439C">
      <w:pPr>
        <w:pStyle w:val="ListParagraph"/>
        <w:numPr>
          <w:ilvl w:val="0"/>
          <w:numId w:val="164"/>
        </w:numPr>
      </w:pPr>
      <w:r w:rsidRPr="00060BDA">
        <w:t>Avoid declaring variables of compatible types in nested scopes with similar names</w:t>
      </w:r>
      <w:del w:id="412" w:author="Stephen Michell" w:date="2021-06-16T22:49:00Z">
        <w:r w:rsidRPr="00060BDA" w:rsidDel="00CB5517">
          <w:delText>.</w:delText>
        </w:r>
      </w:del>
      <w:ins w:id="413" w:author="Stephen Michell" w:date="2021-06-16T22:49:00Z">
        <w:r w:rsidR="00CB5517">
          <w:t>;</w:t>
        </w:r>
      </w:ins>
      <w:del w:id="414" w:author="Stephen Michell" w:date="2021-06-16T22:49:00Z">
        <w:r w:rsidRPr="00060BDA" w:rsidDel="00CB5517">
          <w:delText xml:space="preserve"> </w:delText>
        </w:r>
      </w:del>
    </w:p>
    <w:p w14:paraId="33601874" w14:textId="6786A1D4" w:rsidR="001610CB" w:rsidRDefault="00060BDA" w:rsidP="005F20DF">
      <w:pPr>
        <w:pStyle w:val="ListParagraph"/>
        <w:numPr>
          <w:ilvl w:val="0"/>
          <w:numId w:val="164"/>
        </w:numPr>
      </w:pPr>
      <w:r w:rsidRPr="00060BDA">
        <w:t>If variables are intended to be accessed by other execution threads or external devices, mark them as volatile</w:t>
      </w:r>
      <w:ins w:id="415" w:author="Stephen Michell" w:date="2021-06-16T22:49:00Z">
        <w:r w:rsidR="00CB5517">
          <w:t>; and</w:t>
        </w:r>
      </w:ins>
      <w:del w:id="416" w:author="Stephen Michell" w:date="2021-06-16T22:49:00Z">
        <w:r w:rsidRPr="00060BDA" w:rsidDel="00CB5517">
          <w:delText>.</w:delText>
        </w:r>
      </w:del>
    </w:p>
    <w:p w14:paraId="20E443D3" w14:textId="18615C17" w:rsidR="00184852" w:rsidRPr="00CB5517" w:rsidRDefault="007D439C" w:rsidP="005F20DF">
      <w:pPr>
        <w:pStyle w:val="ListParagraph"/>
        <w:numPr>
          <w:ilvl w:val="0"/>
          <w:numId w:val="16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417" w:name="_6.19_Unused_variable"/>
      <w:bookmarkStart w:id="418" w:name="_Toc64918672"/>
      <w:bookmarkStart w:id="419" w:name="_Ref313957409"/>
      <w:bookmarkStart w:id="420" w:name="_Toc358896399"/>
      <w:bookmarkStart w:id="421" w:name="_Toc440397643"/>
      <w:bookmarkEnd w:id="417"/>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418"/>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419"/>
      <w:bookmarkEnd w:id="420"/>
      <w:bookmarkEnd w:id="421"/>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31F66095" w:rsidR="0083178D" w:rsidRDefault="00B80BA0" w:rsidP="005F20DF">
      <w:pPr>
        <w:pStyle w:val="ListParagraph"/>
        <w:numPr>
          <w:ilvl w:val="0"/>
          <w:numId w:val="148"/>
        </w:numPr>
        <w:rPr>
          <w:lang w:eastAsia="zh-CN"/>
        </w:rPr>
      </w:pPr>
      <w:r w:rsidRPr="00F21099">
        <w:rPr>
          <w:lang w:eastAsia="zh-CN"/>
        </w:rPr>
        <w:t>Enable detection of unused variables in the compiler</w:t>
      </w:r>
      <w:ins w:id="422" w:author="Stephen Michell" w:date="2021-06-16T22:49:00Z">
        <w:r w:rsidR="00CB5517">
          <w:t>; and</w:t>
        </w:r>
      </w:ins>
      <w:del w:id="423" w:author="Stephen Michell" w:date="2021-06-16T22:49:00Z">
        <w:r w:rsidRPr="00F21099" w:rsidDel="00CB5517">
          <w:rPr>
            <w:lang w:eastAsia="zh-CN"/>
          </w:rPr>
          <w:delText>.</w:delText>
        </w:r>
        <w:r w:rsidR="0083178D" w:rsidRPr="0083178D" w:rsidDel="00CB5517">
          <w:rPr>
            <w:lang w:eastAsia="zh-CN"/>
          </w:rPr>
          <w:delText xml:space="preserve"> </w:delText>
        </w:r>
      </w:del>
    </w:p>
    <w:p w14:paraId="6E190622" w14:textId="67E26DDB" w:rsidR="00B80BA0" w:rsidRPr="00F82C1F" w:rsidRDefault="0083178D" w:rsidP="005F20DF">
      <w:pPr>
        <w:pStyle w:val="ListParagraph"/>
        <w:numPr>
          <w:ilvl w:val="0"/>
          <w:numId w:val="148"/>
        </w:numPr>
        <w:rPr>
          <w:lang w:eastAsia="zh-CN"/>
        </w:rPr>
      </w:pPr>
      <w:r w:rsidRPr="00060BDA">
        <w:lastRenderedPageBreak/>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424" w:name="_Toc64918673"/>
      <w:bookmarkStart w:id="425" w:name="_Ref313957400"/>
      <w:bookmarkStart w:id="426" w:name="_Toc358896400"/>
      <w:bookmarkStart w:id="427"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42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425"/>
      <w:bookmarkEnd w:id="426"/>
      <w:bookmarkEnd w:id="427"/>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lastRenderedPageBreak/>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62024C4B" w:rsidR="006D14A3" w:rsidRDefault="006D14A3" w:rsidP="005F20DF">
      <w:pPr>
        <w:pStyle w:val="ListParagraph"/>
        <w:numPr>
          <w:ilvl w:val="0"/>
          <w:numId w:val="34"/>
        </w:numPr>
      </w:pPr>
      <w:r w:rsidRPr="00974897">
        <w:t>Languages that allow the same name to be used for identifiers defined in nested scopes</w:t>
      </w:r>
      <w:ins w:id="428" w:author="Stephen Michell" w:date="2021-06-16T22:49:00Z">
        <w:r w:rsidR="00CB5517">
          <w:t>; and</w:t>
        </w:r>
      </w:ins>
      <w:del w:id="429" w:author="Stephen Michell" w:date="2021-06-16T22:49:00Z">
        <w:r w:rsidRPr="00974897" w:rsidDel="00CB5517">
          <w:delText>.</w:delText>
        </w:r>
      </w:del>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559E8A8" w:rsidR="006D14A3" w:rsidRPr="00974897" w:rsidRDefault="006D14A3" w:rsidP="005F20DF">
      <w:r w:rsidRPr="00974897">
        <w:t>Software developers can avoid the vulnerability or mitigate its ill effects in the following ways</w:t>
      </w:r>
      <w:ins w:id="430" w:author="Stephen Michell" w:date="2021-06-16T22:50:00Z">
        <w:r w:rsidR="00CB5517">
          <w:t>.</w:t>
        </w:r>
      </w:ins>
      <w:del w:id="431" w:author="Stephen Michell" w:date="2021-06-16T22:50:00Z">
        <w:r w:rsidRPr="00974897" w:rsidDel="00CB5517">
          <w:delText>:</w:delText>
        </w:r>
      </w:del>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432"/>
      <w:r>
        <w:t xml:space="preserve">In </w:t>
      </w:r>
      <w:r w:rsidR="00BE3FD8">
        <w:t>future language design and evolution</w:t>
      </w:r>
      <w:r>
        <w:t xml:space="preserve"> activities, the following items should be considered:</w:t>
      </w:r>
      <w:commentRangeEnd w:id="432"/>
      <w:r w:rsidR="00961DAF">
        <w:rPr>
          <w:rStyle w:val="CommentReference"/>
        </w:rPr>
        <w:commentReference w:id="432"/>
      </w:r>
    </w:p>
    <w:p w14:paraId="3DC85B61" w14:textId="453F546A"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r w:rsidR="006F5AE6">
        <w:t>entit</w:t>
      </w:r>
      <w:r w:rsidR="006F5AE6">
        <w:t xml:space="preserve">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433" w:name="_Toc64918674"/>
      <w:bookmarkStart w:id="434" w:name="_Ref313906186"/>
      <w:bookmarkStart w:id="435" w:name="_Toc358896401"/>
      <w:bookmarkStart w:id="436"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433"/>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434"/>
      <w:bookmarkEnd w:id="435"/>
      <w:bookmarkEnd w:id="436"/>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lastRenderedPageBreak/>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0FE42CF7"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w:t>
      </w:r>
      <w:ins w:id="437" w:author="Stephen Michell" w:date="2021-06-16T22:50:00Z">
        <w:r w:rsidR="00CB5517">
          <w:t>; and</w:t>
        </w:r>
      </w:ins>
      <w:del w:id="438" w:author="Stephen Michell" w:date="2021-06-16T22:50:00Z">
        <w:r w:rsidR="00DB5A5D" w:rsidRPr="00A850FA" w:rsidDel="00CB5517">
          <w:rPr>
            <w:lang w:eastAsia="ar-SA"/>
          </w:rPr>
          <w:delText>. </w:delText>
        </w:r>
      </w:del>
    </w:p>
    <w:p w14:paraId="1CEC94F2" w14:textId="17F0BD16" w:rsidR="00DB5A5D" w:rsidRPr="00A850FA" w:rsidRDefault="004B1AEF" w:rsidP="005F20DF">
      <w:pPr>
        <w:pStyle w:val="ListParagraph"/>
        <w:numPr>
          <w:ilvl w:val="0"/>
          <w:numId w:val="223"/>
        </w:numPr>
        <w:rPr>
          <w:lang w:eastAsia="ar-SA"/>
        </w:rPr>
      </w:pPr>
      <w:r>
        <w:rPr>
          <w:lang w:eastAsia="ar-SA"/>
        </w:rPr>
        <w:lastRenderedPageBreak/>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18193B89" w:rsidR="006D14A3" w:rsidRPr="00682F72" w:rsidRDefault="006D14A3" w:rsidP="006D14A3">
      <w:pPr>
        <w:pStyle w:val="Heading2"/>
        <w:spacing w:before="0" w:line="250" w:lineRule="exact"/>
      </w:pPr>
      <w:bookmarkStart w:id="439" w:name="_6.22_Initialization_of"/>
      <w:bookmarkStart w:id="440" w:name="_Toc64918675"/>
      <w:bookmarkStart w:id="441" w:name="_Ref313956938"/>
      <w:bookmarkStart w:id="442" w:name="_Toc358896402"/>
      <w:bookmarkStart w:id="443" w:name="_Toc440397646"/>
      <w:bookmarkEnd w:id="439"/>
      <w:r w:rsidRPr="00682F72">
        <w:t>6.</w:t>
      </w:r>
      <w:r w:rsidR="00C668FA">
        <w:t>2</w:t>
      </w:r>
      <w:r w:rsidR="003E251B">
        <w:t>2</w:t>
      </w:r>
      <w:r w:rsidR="00142882">
        <w:t xml:space="preserve"> </w:t>
      </w:r>
      <w:ins w:id="444" w:author="Stephen Michell" w:date="2021-06-19T01:48:00Z">
        <w:r w:rsidR="00924DEE">
          <w:t>Missing i</w:t>
        </w:r>
      </w:ins>
      <w:del w:id="445" w:author="Stephen Michell" w:date="2021-06-19T01:48:00Z">
        <w:r w:rsidRPr="00682F72" w:rsidDel="00924DEE">
          <w:delText>I</w:delText>
        </w:r>
      </w:del>
      <w:r w:rsidRPr="00682F72">
        <w:t xml:space="preserve">nitialization of </w:t>
      </w:r>
      <w:r w:rsidR="00D54CDC">
        <w:t>v</w:t>
      </w:r>
      <w:r w:rsidRPr="00682F72">
        <w:t>ariables</w:t>
      </w:r>
      <w:r w:rsidR="00142882">
        <w:t xml:space="preserve"> </w:t>
      </w:r>
      <w:r w:rsidR="004860A6" w:rsidRPr="00682F72">
        <w:t>[LAV</w:t>
      </w:r>
      <w:r w:rsidR="004860A6">
        <w:t>]</w:t>
      </w:r>
      <w:bookmarkEnd w:id="440"/>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ins w:id="446" w:author="Stephen Michell" w:date="2021-06-19T01:48:00Z">
        <w:r w:rsidR="00924DEE">
          <w:instrText>Missing i</w:instrText>
        </w:r>
      </w:ins>
      <w:del w:id="447" w:author="Stephen Michell" w:date="2021-06-19T01:48:00Z">
        <w:r w:rsidR="001D2288" w:rsidDel="00924DEE">
          <w:delInstrText>I</w:delInstrText>
        </w:r>
      </w:del>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del w:id="448" w:author="Stephen Michell" w:date="2021-06-19T01:48:00Z">
        <w:r w:rsidR="00C668FA" w:rsidDel="00924DEE">
          <w:delInstrText>I</w:delInstrText>
        </w:r>
      </w:del>
      <w:ins w:id="449" w:author="Stephen Michell" w:date="2021-06-19T01:48:00Z">
        <w:r w:rsidR="00924DEE">
          <w:instrText>Missing i</w:instrText>
        </w:r>
      </w:ins>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441"/>
      <w:bookmarkEnd w:id="442"/>
      <w:bookmarkEnd w:id="443"/>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1F051488" w:rsidR="00700AAE" w:rsidRDefault="006D14A3" w:rsidP="005F20DF">
      <w:pPr>
        <w:rPr>
          <w:ins w:id="450" w:author="Stephen Michell" w:date="2021-04-20T23:40:00Z"/>
          <w:rFonts w:eastAsia="MS Mincho"/>
          <w:lang w:eastAsia="ar-SA"/>
        </w:rPr>
      </w:pPr>
      <w:r>
        <w:rPr>
          <w:rFonts w:eastAsia="MS Mincho"/>
          <w:lang w:eastAsia="ar-SA"/>
        </w:rPr>
        <w:lastRenderedPageBreak/>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ins w:id="451" w:author="Stephen Michell" w:date="2021-06-16T22:51:00Z">
        <w:r w:rsidR="00CB5517">
          <w:rPr>
            <w:rFonts w:eastAsia="MS Mincho"/>
            <w:lang w:eastAsia="ar-SA"/>
          </w:rPr>
          <w:t>.</w:t>
        </w:r>
      </w:ins>
      <w:del w:id="452" w:author="Stephen Michell" w:date="2021-06-16T22:51:00Z">
        <w:r w:rsidDel="00CB5517">
          <w:rPr>
            <w:rFonts w:eastAsia="MS Mincho"/>
            <w:lang w:eastAsia="ar-SA"/>
          </w:rPr>
          <w:delText>.</w:delText>
        </w:r>
        <w:r w:rsidR="00CF033F" w:rsidDel="00CB5517">
          <w:rPr>
            <w:rFonts w:eastAsia="MS Mincho"/>
            <w:lang w:eastAsia="ar-SA"/>
          </w:rPr>
          <w:delText xml:space="preserve"> </w:delText>
        </w:r>
      </w:del>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3ED5DAE9"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ins w:id="453" w:author="Stephen Michell" w:date="2021-04-20T23:39:00Z">
        <w:r w:rsidR="00700AAE">
          <w:rPr>
            <w:rFonts w:eastAsia="MS Mincho"/>
            <w:lang w:eastAsia="ar-SA"/>
          </w:rPr>
          <w:t>.</w:t>
        </w:r>
      </w:ins>
      <w:del w:id="454" w:author="Stephen Michell" w:date="2021-04-20T23:39:00Z">
        <w:r w:rsidRPr="008B252A" w:rsidDel="00700AAE">
          <w:rPr>
            <w:rFonts w:eastAsia="MS Mincho"/>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772549">
      <w:pPr>
        <w:pStyle w:val="ListParagraph"/>
        <w:numPr>
          <w:ilvl w:val="0"/>
          <w:numId w:val="60"/>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772549">
      <w:pPr>
        <w:pStyle w:val="ListParagraph"/>
        <w:numPr>
          <w:ilvl w:val="0"/>
          <w:numId w:val="60"/>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772549">
      <w:pPr>
        <w:pStyle w:val="ListParagraph"/>
        <w:numPr>
          <w:ilvl w:val="0"/>
          <w:numId w:val="60"/>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5F20DF">
      <w:pPr>
        <w:pStyle w:val="ListParagraph"/>
        <w:numPr>
          <w:ilvl w:val="0"/>
          <w:numId w:val="60"/>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 xml:space="preserve">coverage analysis; </w:t>
      </w:r>
      <w:r w:rsidRPr="005F20DF">
        <w:rPr>
          <w:rFonts w:eastAsia="MS Mincho"/>
          <w:lang w:eastAsia="ar-SA"/>
        </w:rPr>
        <w:lastRenderedPageBreak/>
        <w:t>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455" w:name="_Toc192558046"/>
      <w:bookmarkStart w:id="456" w:name="_Toc64918676"/>
      <w:bookmarkStart w:id="457" w:name="_Ref313956888"/>
      <w:bookmarkStart w:id="458" w:name="_Toc358896403"/>
      <w:bookmarkStart w:id="459"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455"/>
      <w:r w:rsidR="005F0F52">
        <w:t xml:space="preserve"> </w:t>
      </w:r>
      <w:r w:rsidR="004860A6">
        <w:t>[JCW]</w:t>
      </w:r>
      <w:bookmarkEnd w:id="456"/>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457"/>
      <w:bookmarkEnd w:id="458"/>
      <w:bookmarkEnd w:id="459"/>
      <w:r w:rsidR="00A61133" w:rsidRPr="00A61133">
        <w:t xml:space="preserve"> </w:t>
      </w:r>
    </w:p>
    <w:p w14:paraId="25D1BFA9" w14:textId="77777777" w:rsidR="00A32382" w:rsidRDefault="00A32382" w:rsidP="00A32382">
      <w:pPr>
        <w:pStyle w:val="Heading3"/>
      </w:pPr>
      <w:bookmarkStart w:id="460" w:name="_Toc192558048"/>
      <w:r>
        <w:t>6.</w:t>
      </w:r>
      <w:r w:rsidR="00C668FA">
        <w:t>2</w:t>
      </w:r>
      <w:r w:rsidR="003E251B">
        <w:t>3</w:t>
      </w:r>
      <w:r>
        <w:t>.1</w:t>
      </w:r>
      <w:r w:rsidR="00142882">
        <w:t xml:space="preserve"> </w:t>
      </w:r>
      <w:r>
        <w:t>Description of application vulnerability</w:t>
      </w:r>
      <w:bookmarkEnd w:id="460"/>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461" w:name="_Toc192558050"/>
      <w:r>
        <w:lastRenderedPageBreak/>
        <w:t>6.</w:t>
      </w:r>
      <w:r w:rsidR="00C668FA">
        <w:t>2</w:t>
      </w:r>
      <w:r w:rsidR="003E251B">
        <w:t>3</w:t>
      </w:r>
      <w:r>
        <w:t>.3</w:t>
      </w:r>
      <w:r w:rsidR="00142882">
        <w:t xml:space="preserve"> </w:t>
      </w:r>
      <w:r>
        <w:t>Mechanism of failure</w:t>
      </w:r>
      <w:bookmarkEnd w:id="461"/>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462" w:name="_Toc192558051"/>
      <w:r>
        <w:t>6.</w:t>
      </w:r>
      <w:r w:rsidR="00C668FA">
        <w:t>2</w:t>
      </w:r>
      <w:r w:rsidR="003E251B">
        <w:t>3</w:t>
      </w:r>
      <w:r>
        <w:t>.</w:t>
      </w:r>
      <w:bookmarkEnd w:id="462"/>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463" w:name="_Toc192558052"/>
      <w:r>
        <w:t>6.</w:t>
      </w:r>
      <w:r w:rsidR="00C668FA">
        <w:t>2</w:t>
      </w:r>
      <w:r w:rsidR="003E251B">
        <w:t>3</w:t>
      </w:r>
      <w:r>
        <w:t>.5</w:t>
      </w:r>
      <w:r w:rsidR="00142882">
        <w:t xml:space="preserve"> </w:t>
      </w:r>
      <w:r>
        <w:t>Avoiding the vulnerability or mitigating its effects</w:t>
      </w:r>
      <w:bookmarkEnd w:id="463"/>
    </w:p>
    <w:p w14:paraId="2F58CE3E" w14:textId="77777777" w:rsidR="00A32382" w:rsidRPr="00044A93" w:rsidRDefault="00A32382" w:rsidP="005F20DF">
      <w:r w:rsidRPr="00044A93">
        <w:t>Software developers can avoid the vulnerability or mitigate its ill effects in the following ways:</w:t>
      </w:r>
    </w:p>
    <w:p w14:paraId="7CECEE25" w14:textId="3463B0DC" w:rsidR="00A32382" w:rsidRPr="002A2CB1" w:rsidRDefault="00A32382" w:rsidP="00CB5517">
      <w:pPr>
        <w:pStyle w:val="ListParagraph"/>
        <w:numPr>
          <w:ilvl w:val="0"/>
          <w:numId w:val="18"/>
        </w:numPr>
        <w:pPrChange w:id="464" w:author="Stephen Michell" w:date="2021-06-16T22:52:00Z">
          <w:pPr/>
        </w:pPrChange>
      </w:pPr>
      <w:r w:rsidRPr="002A2CB1">
        <w:t>Adopt programming guidelines (preferably augmented by static analysis)</w:t>
      </w:r>
      <w:ins w:id="465" w:author="Stephen Michell" w:date="2021-06-16T22:52:00Z">
        <w:r w:rsidR="00CB5517">
          <w:t>,</w:t>
        </w:r>
      </w:ins>
      <w:del w:id="466" w:author="Stephen Michell" w:date="2021-06-16T22:52:00Z">
        <w:r w:rsidRPr="002A2CB1" w:rsidDel="00CB5517">
          <w:delText>.</w:delText>
        </w:r>
      </w:del>
      <w:r w:rsidRPr="002A2CB1">
        <w:t xml:space="preserve"> </w:t>
      </w:r>
      <w:del w:id="467" w:author="Stephen Michell" w:date="2021-06-16T22:52:00Z">
        <w:r w:rsidRPr="002A2CB1" w:rsidDel="00CB5517">
          <w:delText xml:space="preserve">For </w:delText>
        </w:r>
      </w:del>
      <w:ins w:id="468" w:author="Stephen Michell" w:date="2021-06-16T22:52:00Z">
        <w:r w:rsidR="00CB5517">
          <w:t>f</w:t>
        </w:r>
        <w:r w:rsidR="00CB5517" w:rsidRPr="002A2CB1">
          <w:t xml:space="preserve">or </w:t>
        </w:r>
      </w:ins>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r w:rsidR="003C1797">
        <w:fldChar w:fldCharType="begin"/>
      </w:r>
      <w:r w:rsidR="003C1797">
        <w:instrText xml:space="preserve"> HYPERLINK \l "6.24 Side-effects and order of evaluation of operands [SAM]" </w:instrText>
      </w:r>
      <w:r w:rsidR="003C1797">
        <w:fldChar w:fldCharType="separate"/>
      </w:r>
      <w:r w:rsidR="006D2F95" w:rsidRPr="006D2F95">
        <w:rPr>
          <w:rStyle w:val="Hyperlink"/>
        </w:rPr>
        <w:t>Side effects and order of evaluation of operations [SAM]</w:t>
      </w:r>
      <w:r w:rsidR="003C1797">
        <w:rPr>
          <w:rStyle w:val="Hyperlink"/>
        </w:rPr>
        <w:fldChar w:fldCharType="end"/>
      </w:r>
      <w:ins w:id="469" w:author="Stephen Michell" w:date="2021-06-16T22:53:00Z">
        <w:r w:rsidR="00CB5517">
          <w:t>;</w:t>
        </w:r>
      </w:ins>
      <w:del w:id="470" w:author="Stephen Michell" w:date="2021-06-16T22:53:00Z">
        <w:r w:rsidRPr="002A2CB1" w:rsidDel="00CB5517">
          <w:delText>.</w:delText>
        </w:r>
      </w:del>
    </w:p>
    <w:p w14:paraId="2879088A" w14:textId="0BD39CA2"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roofErr w:type="gramStart"/>
      <w:r w:rsidRPr="00005163">
        <w:t>)</w:t>
      </w:r>
      <w:ins w:id="471" w:author="Stephen Michell" w:date="2021-06-16T22:53:00Z">
        <w:r w:rsidR="00CB5517" w:rsidRPr="00CB5517">
          <w:t xml:space="preserve"> </w:t>
        </w:r>
        <w:r w:rsidR="00CB5517">
          <w:t>;</w:t>
        </w:r>
        <w:proofErr w:type="gramEnd"/>
        <w:r w:rsidR="00CB5517">
          <w:t xml:space="preserve"> and</w:t>
        </w:r>
      </w:ins>
      <w:del w:id="472" w:author="Stephen Michell" w:date="2021-06-16T22:53:00Z">
        <w:r w:rsidRPr="00005163" w:rsidDel="00CB5517">
          <w:delText>.</w:delText>
        </w:r>
      </w:del>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473" w:name="_Toc192558053"/>
      <w:r>
        <w:t>6.</w:t>
      </w:r>
      <w:r w:rsidR="00C668FA">
        <w:t>2</w:t>
      </w:r>
      <w:r w:rsidR="003E251B">
        <w:t>3</w:t>
      </w:r>
      <w:r>
        <w:t>.6</w:t>
      </w:r>
      <w:r w:rsidR="00142882">
        <w:t xml:space="preserve"> </w:t>
      </w:r>
      <w:bookmarkEnd w:id="473"/>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474" w:name="_6.24_Side-effects_and"/>
      <w:bookmarkStart w:id="475" w:name="_Toc64918677"/>
      <w:bookmarkStart w:id="476" w:name="_Ref313957170"/>
      <w:bookmarkStart w:id="477" w:name="_Toc358896404"/>
      <w:bookmarkStart w:id="478" w:name="_Toc440397648"/>
      <w:bookmarkEnd w:id="474"/>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47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ins w:id="479" w:author="Stephen Michell" w:date="2021-06-19T01:46:00Z">
        <w:r w:rsidR="00924DEE">
          <w:instrText xml:space="preserve">of operands </w:instrText>
        </w:r>
      </w:ins>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ins w:id="480" w:author="Stephen Michell" w:date="2021-06-19T01:46:00Z">
        <w:r w:rsidR="00924DEE">
          <w:instrText xml:space="preserve"> of operands</w:instrText>
        </w:r>
      </w:ins>
      <w:r w:rsidR="00E32982">
        <w:instrText xml:space="preserve">" </w:instrText>
      </w:r>
      <w:r w:rsidR="003E6398">
        <w:fldChar w:fldCharType="end"/>
      </w:r>
      <w:bookmarkEnd w:id="476"/>
      <w:bookmarkEnd w:id="477"/>
      <w:bookmarkEnd w:id="478"/>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sidRPr="00693E4C">
        <w:rPr>
          <w:rFonts w:ascii="Courier New" w:hAnsi="Courier New" w:cs="Courier New"/>
          <w:sz w:val="21"/>
          <w:szCs w:val="21"/>
        </w:rPr>
        <w:t>(</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60AFC95E" w:rsidR="007903E0" w:rsidRDefault="007903E0" w:rsidP="005F20DF">
      <w:r>
        <w:t xml:space="preserve">will have wildly different effects depending upon the order of evaluation of the </w:t>
      </w:r>
      <w:proofErr w:type="gramStart"/>
      <w:r>
        <w:t>subexpressions..</w:t>
      </w:r>
      <w:proofErr w:type="gramEnd"/>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lastRenderedPageBreak/>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B1B7159" w:rsidR="00A32382" w:rsidRDefault="00A32382" w:rsidP="005F20DF">
      <w:pPr>
        <w:pStyle w:val="ListParagraph"/>
        <w:numPr>
          <w:ilvl w:val="0"/>
          <w:numId w:val="42"/>
        </w:numPr>
      </w:pPr>
      <w:r>
        <w:t>Languages that permit e</w:t>
      </w:r>
      <w:r w:rsidRPr="0053713A">
        <w:t>xpress</w:t>
      </w:r>
      <w:r>
        <w:t>ions to contain subexpressions with side effects</w:t>
      </w:r>
      <w:ins w:id="481" w:author="Stephen Michell" w:date="2021-06-16T22:54:00Z">
        <w:r w:rsidR="00CB5517">
          <w:t>; and</w:t>
        </w:r>
      </w:ins>
      <w:del w:id="482" w:author="Stephen Michell" w:date="2021-06-16T22:54:00Z">
        <w:r w:rsidRPr="0053713A" w:rsidDel="00CB5517">
          <w:delText>.</w:delText>
        </w:r>
      </w:del>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ins w:id="483" w:author="Stephen Michell" w:date="2021-06-16T22:54:00Z">
        <w:r w:rsidR="00CB5517">
          <w:t>;</w:t>
        </w:r>
      </w:ins>
      <w:proofErr w:type="gramEnd"/>
    </w:p>
    <w:p w14:paraId="28B17702" w14:textId="678EA056" w:rsidR="00A32382" w:rsidRDefault="00A32382" w:rsidP="005F20DF">
      <w:pPr>
        <w:pStyle w:val="ListParagraph"/>
        <w:numPr>
          <w:ilvl w:val="0"/>
          <w:numId w:val="42"/>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5F20DF">
      <w:pPr>
        <w:pStyle w:val="ListParagraph"/>
        <w:numPr>
          <w:ilvl w:val="0"/>
          <w:numId w:val="42"/>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484" w:name="_6.25_Likely_incorrect"/>
      <w:bookmarkStart w:id="485" w:name="_Toc64918678"/>
      <w:bookmarkStart w:id="486" w:name="_Toc192558055"/>
      <w:bookmarkStart w:id="487" w:name="_Ref313956928"/>
      <w:bookmarkStart w:id="488" w:name="_Toc358896405"/>
      <w:bookmarkStart w:id="489" w:name="_Toc440397649"/>
      <w:bookmarkEnd w:id="484"/>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48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486"/>
      <w:bookmarkEnd w:id="487"/>
      <w:bookmarkEnd w:id="488"/>
      <w:bookmarkEnd w:id="489"/>
      <w:r w:rsidR="00DC7E5B" w:rsidRPr="00DC7E5B">
        <w:t xml:space="preserve"> </w:t>
      </w:r>
    </w:p>
    <w:p w14:paraId="30A2A15E" w14:textId="77777777" w:rsidR="00A32382" w:rsidRDefault="00A32382" w:rsidP="00A32382">
      <w:pPr>
        <w:pStyle w:val="Heading3"/>
      </w:pPr>
      <w:bookmarkStart w:id="49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490"/>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t>
      </w:r>
      <w:r w:rsidRPr="00760C0C">
        <w:lastRenderedPageBreak/>
        <w:t xml:space="preserve">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491" w:name="_Toc192558058"/>
      <w:r>
        <w:t>6.</w:t>
      </w:r>
      <w:r w:rsidR="00C668FA">
        <w:t>2</w:t>
      </w:r>
      <w:r w:rsidR="003E251B">
        <w:t>5</w:t>
      </w:r>
      <w:r>
        <w:t>.2</w:t>
      </w:r>
      <w:r w:rsidR="00142882">
        <w:t xml:space="preserve"> </w:t>
      </w:r>
      <w:r>
        <w:t>Cross reference</w:t>
      </w:r>
      <w:bookmarkEnd w:id="491"/>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492" w:name="_Toc192558060"/>
      <w:r>
        <w:t>6.</w:t>
      </w:r>
      <w:r w:rsidR="00C668FA">
        <w:t>2</w:t>
      </w:r>
      <w:r w:rsidR="003E251B">
        <w:t>5</w:t>
      </w:r>
      <w:r>
        <w:t>.3</w:t>
      </w:r>
      <w:r w:rsidR="00142882">
        <w:t xml:space="preserve"> </w:t>
      </w:r>
      <w:r w:rsidRPr="00760C0C">
        <w:t>Mechanism</w:t>
      </w:r>
      <w:r>
        <w:t xml:space="preserve"> of failure</w:t>
      </w:r>
      <w:bookmarkEnd w:id="492"/>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493" w:name="_Toc192558061"/>
      <w:r>
        <w:lastRenderedPageBreak/>
        <w:t>6.</w:t>
      </w:r>
      <w:r w:rsidR="00C668FA">
        <w:t>2</w:t>
      </w:r>
      <w:r w:rsidR="003E251B">
        <w:t>5</w:t>
      </w:r>
      <w:r>
        <w:t>.</w:t>
      </w:r>
      <w:bookmarkEnd w:id="49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494" w:name="_Toc192558062"/>
      <w:r>
        <w:t>6.</w:t>
      </w:r>
      <w:r w:rsidR="00C668FA">
        <w:t>2</w:t>
      </w:r>
      <w:r w:rsidR="003E251B">
        <w:t>5</w:t>
      </w:r>
      <w:r>
        <w:t>.5</w:t>
      </w:r>
      <w:r w:rsidR="00142882">
        <w:t xml:space="preserve"> </w:t>
      </w:r>
      <w:r>
        <w:t>Avoiding the vulnerability or mitigating its effects</w:t>
      </w:r>
      <w:bookmarkEnd w:id="49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495" w:name="_Toc192558063"/>
      <w:r>
        <w:t>6.</w:t>
      </w:r>
      <w:r w:rsidR="00C668FA">
        <w:t>2</w:t>
      </w:r>
      <w:r w:rsidR="003E251B">
        <w:t>5</w:t>
      </w:r>
      <w:r>
        <w:t>.6</w:t>
      </w:r>
      <w:r w:rsidR="00142882">
        <w:t xml:space="preserve"> </w:t>
      </w:r>
      <w:bookmarkEnd w:id="495"/>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496" w:name="_6.26_Dead_and"/>
      <w:bookmarkStart w:id="497" w:name="_Toc192557931"/>
      <w:bookmarkStart w:id="498" w:name="_Toc64918679"/>
      <w:bookmarkStart w:id="499" w:name="_Ref313957433"/>
      <w:bookmarkStart w:id="500" w:name="_Toc358896406"/>
      <w:bookmarkStart w:id="501" w:name="_Toc440397650"/>
      <w:bookmarkEnd w:id="496"/>
      <w:r>
        <w:t>6.</w:t>
      </w:r>
      <w:r w:rsidR="00C668FA">
        <w:t>2</w:t>
      </w:r>
      <w:r w:rsidR="003E251B">
        <w:t>6</w:t>
      </w:r>
      <w:r w:rsidR="00142882">
        <w:t xml:space="preserve"> </w:t>
      </w:r>
      <w:r>
        <w:t xml:space="preserve">Dead and </w:t>
      </w:r>
      <w:r w:rsidR="00D54CDC">
        <w:t>d</w:t>
      </w:r>
      <w:r>
        <w:t xml:space="preserve">eactivated </w:t>
      </w:r>
      <w:r w:rsidR="00D54CDC">
        <w:t>c</w:t>
      </w:r>
      <w:r>
        <w:t>ode</w:t>
      </w:r>
      <w:bookmarkEnd w:id="497"/>
      <w:r w:rsidR="00142882">
        <w:t xml:space="preserve"> </w:t>
      </w:r>
      <w:r w:rsidR="004860A6">
        <w:t>[</w:t>
      </w:r>
      <w:r w:rsidR="004860A6" w:rsidRPr="00102E0D">
        <w:t>XYQ</w:t>
      </w:r>
      <w:r w:rsidR="004860A6">
        <w:t>]</w:t>
      </w:r>
      <w:bookmarkEnd w:id="498"/>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499"/>
      <w:bookmarkEnd w:id="500"/>
      <w:bookmarkEnd w:id="501"/>
    </w:p>
    <w:p w14:paraId="0820FDC8" w14:textId="77777777" w:rsidR="00A32382" w:rsidRPr="00102E0D" w:rsidRDefault="00A32382" w:rsidP="00A32382">
      <w:pPr>
        <w:pStyle w:val="Heading3"/>
      </w:pPr>
      <w:bookmarkStart w:id="50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502"/>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lastRenderedPageBreak/>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503" w:name="_Toc192316222"/>
      <w:bookmarkStart w:id="504" w:name="_Toc192325374"/>
      <w:bookmarkStart w:id="505" w:name="_Toc192325876"/>
      <w:bookmarkStart w:id="506" w:name="_Toc192326378"/>
      <w:bookmarkStart w:id="507" w:name="_Toc192326880"/>
      <w:bookmarkStart w:id="508" w:name="_Toc192327384"/>
      <w:bookmarkStart w:id="509" w:name="_Toc192557437"/>
      <w:bookmarkStart w:id="510" w:name="_Toc192557938"/>
      <w:bookmarkStart w:id="511" w:name="_Toc192557939"/>
      <w:bookmarkEnd w:id="503"/>
      <w:bookmarkEnd w:id="504"/>
      <w:bookmarkEnd w:id="505"/>
      <w:bookmarkEnd w:id="506"/>
      <w:bookmarkEnd w:id="507"/>
      <w:bookmarkEnd w:id="508"/>
      <w:bookmarkEnd w:id="509"/>
      <w:bookmarkEnd w:id="510"/>
      <w:r w:rsidRPr="00102E0D">
        <w:t>6.</w:t>
      </w:r>
      <w:r w:rsidR="00C668FA">
        <w:t>2</w:t>
      </w:r>
      <w:r w:rsidR="003E251B">
        <w:t>6</w:t>
      </w:r>
      <w:r w:rsidRPr="00102E0D">
        <w:t>.2</w:t>
      </w:r>
      <w:r w:rsidR="00074057">
        <w:t xml:space="preserve"> </w:t>
      </w:r>
      <w:r w:rsidRPr="00102E0D">
        <w:t>Cross reference</w:t>
      </w:r>
      <w:bookmarkEnd w:id="511"/>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512" w:name="_Toc192557941"/>
      <w:r>
        <w:t>6.</w:t>
      </w:r>
      <w:r w:rsidR="00C668FA">
        <w:t>2</w:t>
      </w:r>
      <w:r w:rsidR="003E251B">
        <w:t>6</w:t>
      </w:r>
      <w:r w:rsidRPr="00102E0D">
        <w:t>.3</w:t>
      </w:r>
      <w:r w:rsidR="00074057">
        <w:t xml:space="preserve"> </w:t>
      </w:r>
      <w:r w:rsidRPr="00102E0D">
        <w:t>Mechanism of failure</w:t>
      </w:r>
      <w:bookmarkEnd w:id="512"/>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65A9F4C2" w:rsidR="00A32382" w:rsidRPr="00C11453" w:rsidRDefault="00A32382" w:rsidP="005F20DF">
      <w:pPr>
        <w:pStyle w:val="ListParagraph"/>
        <w:numPr>
          <w:ilvl w:val="0"/>
          <w:numId w:val="85"/>
        </w:numPr>
      </w:pPr>
      <w:r w:rsidRPr="00C11453">
        <w:lastRenderedPageBreak/>
        <w:t>Defensive code, only executed as the result of a hardware failure</w:t>
      </w:r>
      <w:ins w:id="513" w:author="Stephen Michell" w:date="2021-06-16T22:55:00Z">
        <w:r w:rsidR="00CB5517">
          <w:t>;</w:t>
        </w:r>
      </w:ins>
      <w:del w:id="514" w:author="Stephen Michell" w:date="2021-06-16T22:55:00Z">
        <w:r w:rsidRPr="00C11453" w:rsidDel="00CB5517">
          <w:delText>.</w:delText>
        </w:r>
      </w:del>
    </w:p>
    <w:p w14:paraId="1BAEA320" w14:textId="0B0158D1"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del w:id="515" w:author="Stephen Michell" w:date="2021-06-16T22:55:00Z">
        <w:r w:rsidRPr="00C11453" w:rsidDel="00CB5517">
          <w:delText>.</w:delText>
        </w:r>
      </w:del>
      <w:ins w:id="516" w:author="Stephen Michell" w:date="2021-06-16T22:55:00Z">
        <w:r w:rsidR="00CB5517">
          <w:t>;</w:t>
        </w:r>
      </w:ins>
    </w:p>
    <w:p w14:paraId="15B4CF94" w14:textId="4DB8F515" w:rsidR="00C63270" w:rsidRDefault="00A32382" w:rsidP="005F20DF">
      <w:pPr>
        <w:pStyle w:val="ListParagraph"/>
        <w:numPr>
          <w:ilvl w:val="0"/>
          <w:numId w:val="85"/>
        </w:numPr>
      </w:pPr>
      <w:r w:rsidRPr="00C11453">
        <w:t>Diagnostic code not executed in the operational environment</w:t>
      </w:r>
      <w:ins w:id="517" w:author="Stephen Michell" w:date="2021-06-16T22:55:00Z">
        <w:r w:rsidR="00CB5517">
          <w:t>;</w:t>
        </w:r>
      </w:ins>
      <w:del w:id="518" w:author="Stephen Michell" w:date="2021-06-16T22:55:00Z">
        <w:r w:rsidRPr="00C11453" w:rsidDel="00CB5517">
          <w:delText>.</w:delText>
        </w:r>
      </w:del>
    </w:p>
    <w:p w14:paraId="548C2925" w14:textId="3179A3E2"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ins w:id="519" w:author="Stephen Michell" w:date="2021-06-16T22:55:00Z">
        <w:r w:rsidR="00CB5517">
          <w:t>; and</w:t>
        </w:r>
      </w:ins>
      <w:del w:id="520" w:author="Stephen Michell" w:date="2021-06-16T22:55:00Z">
        <w:r w:rsidDel="00CB5517">
          <w:delText>.</w:delText>
        </w:r>
      </w:del>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w:t>
      </w:r>
      <w:del w:id="521" w:author="Stephen Michell" w:date="2021-06-16T22:55:00Z">
        <w:r w:rsidDel="00CB5517">
          <w:delText>,</w:delText>
        </w:r>
      </w:del>
      <w:r>
        <w:t xml:space="preserv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522" w:name="_Toc192557942"/>
      <w:r>
        <w:t>6.</w:t>
      </w:r>
      <w:r w:rsidR="00C668FA">
        <w:t>2</w:t>
      </w:r>
      <w:r w:rsidR="003E251B">
        <w:t>6</w:t>
      </w:r>
      <w:r w:rsidRPr="00102E0D">
        <w:t>.4</w:t>
      </w:r>
      <w:bookmarkEnd w:id="522"/>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523" w:name="_Toc192557943"/>
      <w:r>
        <w:t>6.</w:t>
      </w:r>
      <w:r w:rsidR="00C668FA">
        <w:t>2</w:t>
      </w:r>
      <w:r w:rsidR="003E251B">
        <w:t>6</w:t>
      </w:r>
      <w:r w:rsidRPr="00102E0D">
        <w:t>.5</w:t>
      </w:r>
      <w:r w:rsidR="00074057">
        <w:t xml:space="preserve"> </w:t>
      </w:r>
      <w:r w:rsidRPr="00102E0D">
        <w:t>Avoiding the vulnerability or mitigating its effects</w:t>
      </w:r>
      <w:bookmarkEnd w:id="523"/>
    </w:p>
    <w:p w14:paraId="111472FC" w14:textId="77777777" w:rsidR="00A32382" w:rsidRPr="00A74463" w:rsidRDefault="00A32382" w:rsidP="005F20DF">
      <w:r w:rsidRPr="00A74463">
        <w:t>Software developers can avoid the vulnerability or mitigate its ill effects in the following ways:</w:t>
      </w:r>
    </w:p>
    <w:p w14:paraId="1701F3F7" w14:textId="77777777" w:rsidR="00813358" w:rsidRPr="00C11453" w:rsidDel="00813358" w:rsidRDefault="00813358" w:rsidP="00813358">
      <w:pPr>
        <w:pStyle w:val="ListParagraph"/>
        <w:numPr>
          <w:ilvl w:val="0"/>
          <w:numId w:val="87"/>
        </w:numPr>
        <w:rPr>
          <w:del w:id="524" w:author="Stephen Michell" w:date="2021-04-21T22:21:00Z"/>
          <w:moveTo w:id="525" w:author="Stephen Michell" w:date="2021-04-21T22:20:00Z"/>
        </w:rPr>
      </w:pPr>
      <w:moveToRangeStart w:id="526" w:author="Stephen Michell" w:date="2021-04-21T22:20:00Z" w:name="move69936069"/>
    </w:p>
    <w:p w14:paraId="40F8FD75" w14:textId="0CCA19CC" w:rsidR="00813358" w:rsidRPr="00C11453" w:rsidRDefault="00813358" w:rsidP="00813358">
      <w:pPr>
        <w:pStyle w:val="ListParagraph"/>
        <w:numPr>
          <w:ilvl w:val="0"/>
          <w:numId w:val="87"/>
        </w:numPr>
        <w:rPr>
          <w:moveTo w:id="527" w:author="Stephen Michell" w:date="2021-04-21T22:20:00Z"/>
        </w:rPr>
      </w:pPr>
      <w:moveTo w:id="528" w:author="Stephen Michell" w:date="2021-04-21T22:20:00Z">
        <w:r>
          <w:t>I</w:t>
        </w:r>
        <w:r w:rsidRPr="00C11453">
          <w:t xml:space="preserve">dentify any </w:t>
        </w:r>
        <w:r>
          <w:t>d</w:t>
        </w:r>
        <w:r w:rsidRPr="00C11453">
          <w:t>ead code in the application</w:t>
        </w:r>
      </w:moveTo>
      <w:ins w:id="529" w:author="Stephen Michell" w:date="2021-04-21T22:22:00Z">
        <w:r>
          <w:t xml:space="preserve"> using static analysis or testing with specialized tools</w:t>
        </w:r>
      </w:ins>
      <w:ins w:id="530" w:author="Stephen Michell" w:date="2021-06-16T22:56:00Z">
        <w:r w:rsidR="00CB5517">
          <w:t>;</w:t>
        </w:r>
      </w:ins>
      <w:moveTo w:id="531" w:author="Stephen Michell" w:date="2021-04-21T22:20:00Z">
        <w:del w:id="532" w:author="Stephen Michell" w:date="2021-05-17T15:44:00Z">
          <w:r w:rsidRPr="00C11453" w:rsidDel="00AC33CA">
            <w:delText xml:space="preserve"> and provide a justification as to why it is there.</w:delText>
          </w:r>
        </w:del>
      </w:moveTo>
    </w:p>
    <w:moveToRangeEnd w:id="526"/>
    <w:p w14:paraId="588BD9D4" w14:textId="404C51BE"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ins w:id="533" w:author="Stephen Michell" w:date="2021-06-16T22:56:00Z">
        <w:r w:rsidR="00CB5517">
          <w:t>;</w:t>
        </w:r>
      </w:ins>
      <w:del w:id="534" w:author="Stephen Michell" w:date="2021-06-16T22:56:00Z">
        <w:r w:rsidR="00A32382" w:rsidRPr="00C11453" w:rsidDel="00CB5517">
          <w:delText>.</w:delText>
        </w:r>
      </w:del>
    </w:p>
    <w:p w14:paraId="08308145" w14:textId="4B496F25" w:rsidR="00A32382" w:rsidRDefault="00CB5517" w:rsidP="00CB5517">
      <w:pPr>
        <w:pStyle w:val="ListParagraph"/>
        <w:rPr>
          <w:ins w:id="535" w:author="Stephen Michell" w:date="2021-05-17T15:45:00Z"/>
        </w:rPr>
        <w:pPrChange w:id="536" w:author="Stephen Michell" w:date="2021-06-16T22:56:00Z">
          <w:pPr>
            <w:pStyle w:val="ListParagraph"/>
            <w:numPr>
              <w:numId w:val="87"/>
            </w:numPr>
            <w:tabs>
              <w:tab w:val="num" w:pos="720"/>
            </w:tabs>
            <w:ind w:hanging="360"/>
          </w:pPr>
        </w:pPrChange>
      </w:pPr>
      <w:ins w:id="537" w:author="Stephen Michell" w:date="2021-06-16T22:56:00Z">
        <w:r>
          <w:t xml:space="preserve">Note: </w:t>
        </w:r>
      </w:ins>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047AFDD2" w14:textId="601D9B8C" w:rsidR="00AC33CA" w:rsidRPr="00C11453" w:rsidDel="00813358" w:rsidRDefault="00AC33CA">
      <w:pPr>
        <w:pStyle w:val="ListParagraph"/>
        <w:numPr>
          <w:ilvl w:val="0"/>
          <w:numId w:val="87"/>
        </w:numPr>
        <w:rPr>
          <w:moveFrom w:id="538" w:author="Stephen Michell" w:date="2021-04-21T22:20:00Z"/>
        </w:rPr>
      </w:pPr>
      <w:ins w:id="539" w:author="Stephen Michell" w:date="2021-05-17T15:45:00Z">
        <w:r>
          <w:t xml:space="preserve">For any deactivated code, </w:t>
        </w:r>
        <w:r w:rsidRPr="00C11453">
          <w:t>provide a justification as to why it is there</w:t>
        </w:r>
      </w:ins>
      <w:ins w:id="540" w:author="Stephen Michell" w:date="2021-06-16T22:56:00Z">
        <w:r w:rsidR="00CB5517">
          <w:t>;</w:t>
        </w:r>
      </w:ins>
      <w:moveFromRangeStart w:id="541" w:author="Stephen Michell" w:date="2021-04-21T22:20:00Z" w:name="move69936069"/>
    </w:p>
    <w:p w14:paraId="47DBF315" w14:textId="5495EF16" w:rsidR="00A32382" w:rsidRPr="00C11453" w:rsidRDefault="00635F91" w:rsidP="00813358">
      <w:pPr>
        <w:pStyle w:val="ListParagraph"/>
        <w:numPr>
          <w:ilvl w:val="0"/>
          <w:numId w:val="87"/>
        </w:numPr>
      </w:pPr>
      <w:moveFrom w:id="542" w:author="Stephen Michell" w:date="2021-04-21T22:20:00Z">
        <w:r w:rsidDel="00813358">
          <w:t>I</w:t>
        </w:r>
        <w:r w:rsidR="00A32382" w:rsidRPr="00C11453" w:rsidDel="00813358">
          <w:t xml:space="preserve">dentify any </w:t>
        </w:r>
        <w:r w:rsidR="009829EA" w:rsidDel="00813358">
          <w:t>d</w:t>
        </w:r>
        <w:r w:rsidR="00494D08" w:rsidRPr="00C11453" w:rsidDel="00813358">
          <w:t xml:space="preserve">ead </w:t>
        </w:r>
        <w:r w:rsidR="00A32382" w:rsidRPr="00C11453" w:rsidDel="00813358">
          <w:t>code in the application and provide a justification as to why it is there.</w:t>
        </w:r>
      </w:moveFrom>
      <w:moveFromRangeEnd w:id="541"/>
    </w:p>
    <w:p w14:paraId="5C093D40" w14:textId="6AE5389A"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del w:id="543" w:author="Stephen Michell" w:date="2021-05-17T15:46:00Z">
        <w:r w:rsidR="009829EA" w:rsidDel="00AC33CA">
          <w:delText>d</w:delText>
        </w:r>
        <w:r w:rsidR="00494D08" w:rsidRPr="00C11453" w:rsidDel="00AC33CA">
          <w:delText xml:space="preserve">ead </w:delText>
        </w:r>
      </w:del>
      <w:ins w:id="544" w:author="Stephen Michell" w:date="2021-05-17T15:46:00Z">
        <w:r w:rsidR="00AC33CA">
          <w:t>deactivated</w:t>
        </w:r>
        <w:r w:rsidR="00AC33CA" w:rsidRPr="00C11453">
          <w:t xml:space="preserve"> </w:t>
        </w:r>
      </w:ins>
      <w:r w:rsidR="00A32382" w:rsidRPr="00C11453">
        <w:t>code</w:t>
      </w:r>
      <w:ins w:id="545" w:author="Stephen Michell" w:date="2021-06-16T22:56:00Z">
        <w:r w:rsidR="00CB5517">
          <w:t>;</w:t>
        </w:r>
      </w:ins>
      <w:del w:id="546" w:author="Stephen Michell" w:date="2021-06-16T22:56:00Z">
        <w:r w:rsidR="00A32382" w:rsidRPr="00C11453" w:rsidDel="00CB5517">
          <w:delText>.</w:delText>
        </w:r>
      </w:del>
    </w:p>
    <w:p w14:paraId="56377A8B" w14:textId="77777777" w:rsidR="00CB5517" w:rsidRDefault="00916AF0" w:rsidP="005F20DF">
      <w:pPr>
        <w:pStyle w:val="ListParagraph"/>
        <w:numPr>
          <w:ilvl w:val="0"/>
          <w:numId w:val="87"/>
        </w:numPr>
        <w:rPr>
          <w:ins w:id="547" w:author="Stephen Michell" w:date="2021-06-16T22:57:00Z"/>
        </w:r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w:t>
      </w:r>
      <w:ins w:id="548" w:author="Stephen Michell" w:date="2021-06-16T22:57:00Z">
        <w:r w:rsidR="00CB5517">
          <w:t>; and</w:t>
        </w:r>
      </w:ins>
    </w:p>
    <w:p w14:paraId="697FAB2C" w14:textId="792C6BB0" w:rsidR="00916AF0" w:rsidRDefault="00CB5517" w:rsidP="00CB5517">
      <w:pPr>
        <w:pStyle w:val="ListParagraph"/>
        <w:pPrChange w:id="549" w:author="Stephen Michell" w:date="2021-06-16T22:57:00Z">
          <w:pPr>
            <w:pStyle w:val="ListParagraph"/>
            <w:numPr>
              <w:numId w:val="87"/>
            </w:numPr>
            <w:tabs>
              <w:tab w:val="num" w:pos="720"/>
            </w:tabs>
            <w:ind w:hanging="360"/>
          </w:pPr>
        </w:pPrChange>
      </w:pPr>
      <w:ins w:id="550" w:author="Stephen Michell" w:date="2021-06-16T22:57:00Z">
        <w:r>
          <w:t xml:space="preserve">Note: </w:t>
        </w:r>
      </w:ins>
      <w:del w:id="551" w:author="Stephen Michell" w:date="2021-06-16T22:57:00Z">
        <w:r w:rsidR="00916AF0" w:rsidDel="00CB5517">
          <w:delText>.</w:delText>
        </w:r>
      </w:del>
      <w:r w:rsidR="00916AF0">
        <w:t xml:space="preserve"> Examples include the judicious use of </w:t>
      </w:r>
      <w:r w:rsidR="00916AF0" w:rsidRPr="005F20DF">
        <w:rPr>
          <w:i/>
        </w:rPr>
        <w:t>volatile</w:t>
      </w:r>
      <w:r w:rsidR="00916AF0">
        <w:t xml:space="preserve"> accesses, pragmas, or compiler switches.</w:t>
      </w:r>
    </w:p>
    <w:p w14:paraId="61D6988A" w14:textId="5106DAA5" w:rsidR="00AA4844" w:rsidDel="00813358" w:rsidRDefault="00635F91">
      <w:pPr>
        <w:pStyle w:val="ListParagraph"/>
        <w:numPr>
          <w:ilvl w:val="0"/>
          <w:numId w:val="87"/>
        </w:numPr>
        <w:rPr>
          <w:del w:id="552" w:author="Stephen Michell" w:date="2021-04-21T22:22:00Z"/>
        </w:r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34E001E4" w:rsidR="002F065D" w:rsidRPr="00C11453" w:rsidRDefault="00635F91" w:rsidP="00813358">
      <w:pPr>
        <w:pStyle w:val="ListParagraph"/>
        <w:numPr>
          <w:ilvl w:val="0"/>
          <w:numId w:val="87"/>
        </w:numPr>
      </w:pPr>
      <w:del w:id="553" w:author="Stephen Michell" w:date="2021-04-21T22:22:00Z">
        <w:r w:rsidRPr="002D5E1A" w:rsidDel="00813358">
          <w:delText>U</w:delText>
        </w:r>
        <w:r w:rsidR="002F065D" w:rsidRPr="002D5E1A" w:rsidDel="00813358">
          <w:delText xml:space="preserve">se </w:delText>
        </w:r>
        <w:r w:rsidRPr="002D5E1A" w:rsidDel="00813358">
          <w:delText xml:space="preserve">static </w:delText>
        </w:r>
        <w:r w:rsidR="002F065D" w:rsidRPr="002D5E1A" w:rsidDel="00813358">
          <w:delText>analysis tools to identify unreachable code.</w:delText>
        </w:r>
      </w:del>
    </w:p>
    <w:p w14:paraId="1AF9A448" w14:textId="77777777" w:rsidR="00A32382" w:rsidRDefault="00A32382" w:rsidP="008F213C">
      <w:pPr>
        <w:pStyle w:val="Heading3"/>
      </w:pPr>
      <w:bookmarkStart w:id="554" w:name="_Toc192557944"/>
      <w:r>
        <w:lastRenderedPageBreak/>
        <w:t>6.</w:t>
      </w:r>
      <w:r w:rsidR="00C668FA">
        <w:t>2</w:t>
      </w:r>
      <w:r w:rsidR="003E251B">
        <w:t>6</w:t>
      </w:r>
      <w:r w:rsidRPr="00102E0D">
        <w:t>.6</w:t>
      </w:r>
      <w:r w:rsidR="00074057">
        <w:t xml:space="preserve"> </w:t>
      </w:r>
      <w:bookmarkEnd w:id="554"/>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555" w:name="_6.27_Switch_statements"/>
      <w:bookmarkStart w:id="556" w:name="_Toc64918680"/>
      <w:bookmarkStart w:id="557" w:name="_Toc192558016"/>
      <w:bookmarkStart w:id="558" w:name="_Ref313948640"/>
      <w:bookmarkStart w:id="559" w:name="_Toc358896407"/>
      <w:bookmarkStart w:id="560" w:name="_Toc440397651"/>
      <w:bookmarkEnd w:id="555"/>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55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557"/>
      <w:bookmarkEnd w:id="558"/>
      <w:bookmarkEnd w:id="559"/>
      <w:bookmarkEnd w:id="560"/>
      <w:r w:rsidR="00DC7E5B" w:rsidRPr="00DC7E5B">
        <w:t xml:space="preserve"> </w:t>
      </w:r>
    </w:p>
    <w:p w14:paraId="28A323E5" w14:textId="77777777" w:rsidR="00A32382" w:rsidRDefault="00A32382" w:rsidP="00A32382">
      <w:pPr>
        <w:pStyle w:val="Heading3"/>
      </w:pPr>
      <w:bookmarkStart w:id="561" w:name="_Toc192558018"/>
      <w:r>
        <w:t>6.</w:t>
      </w:r>
      <w:r w:rsidR="00C668FA">
        <w:t>2</w:t>
      </w:r>
      <w:r w:rsidR="003E251B">
        <w:t>7</w:t>
      </w:r>
      <w:r>
        <w:t>.1</w:t>
      </w:r>
      <w:r w:rsidR="00074057">
        <w:t xml:space="preserve"> </w:t>
      </w:r>
      <w:r>
        <w:t>Description of application vulnerability</w:t>
      </w:r>
      <w:bookmarkEnd w:id="561"/>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562" w:name="_Toc192558019"/>
      <w:r>
        <w:t>6.</w:t>
      </w:r>
      <w:r w:rsidR="00C668FA">
        <w:t>2</w:t>
      </w:r>
      <w:r w:rsidR="003E251B">
        <w:t>7</w:t>
      </w:r>
      <w:r>
        <w:t>.</w:t>
      </w:r>
      <w:r w:rsidR="000C3CDC">
        <w:t>2</w:t>
      </w:r>
      <w:r w:rsidR="00074057">
        <w:t xml:space="preserve"> </w:t>
      </w:r>
      <w:r>
        <w:t>Cross reference</w:t>
      </w:r>
      <w:bookmarkEnd w:id="562"/>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563" w:name="_Toc192558021"/>
      <w:r>
        <w:t>6.</w:t>
      </w:r>
      <w:r w:rsidR="00C668FA">
        <w:t>2</w:t>
      </w:r>
      <w:r w:rsidR="003E251B">
        <w:t>7</w:t>
      </w:r>
      <w:r>
        <w:t>.3</w:t>
      </w:r>
      <w:r w:rsidR="00074057">
        <w:t xml:space="preserve"> </w:t>
      </w:r>
      <w:r w:rsidR="000C3CDC">
        <w:t>Mechanism of</w:t>
      </w:r>
      <w:r>
        <w:t xml:space="preserve"> failure</w:t>
      </w:r>
      <w:bookmarkEnd w:id="563"/>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0A7178">
      <w:pPr>
        <w:pStyle w:val="ListParagraph"/>
        <w:numPr>
          <w:ilvl w:val="0"/>
          <w:numId w:val="255"/>
        </w:numPr>
      </w:pPr>
      <w:r>
        <w:t xml:space="preserve">Not handling a </w:t>
      </w:r>
      <w:proofErr w:type="gramStart"/>
      <w:r>
        <w:t>case;</w:t>
      </w:r>
      <w:proofErr w:type="gramEnd"/>
    </w:p>
    <w:p w14:paraId="4F0AB9CE" w14:textId="79A637E3" w:rsidR="000A7178" w:rsidRDefault="000A7178" w:rsidP="000A7178">
      <w:pPr>
        <w:pStyle w:val="ListParagraph"/>
        <w:numPr>
          <w:ilvl w:val="0"/>
          <w:numId w:val="255"/>
        </w:numPr>
      </w:pPr>
      <w:r>
        <w:t xml:space="preserve">Handling a case by a default clause instead of the specific case handling </w:t>
      </w:r>
      <w:proofErr w:type="gramStart"/>
      <w:r>
        <w:t>needed;</w:t>
      </w:r>
      <w:proofErr w:type="gramEnd"/>
    </w:p>
    <w:p w14:paraId="78BB0369" w14:textId="563FB450" w:rsidR="000A7178" w:rsidRDefault="000A7178" w:rsidP="000A7178">
      <w:pPr>
        <w:pStyle w:val="ListParagraph"/>
        <w:numPr>
          <w:ilvl w:val="0"/>
          <w:numId w:val="255"/>
        </w:numPr>
      </w:pPr>
      <w:r>
        <w:t>Not detecting out-of-bounds cases; or</w:t>
      </w:r>
    </w:p>
    <w:p w14:paraId="1E1E0017" w14:textId="7AE244B2" w:rsidR="000A7178" w:rsidRDefault="000A7178" w:rsidP="000A7178">
      <w:pPr>
        <w:pStyle w:val="ListParagraph"/>
        <w:numPr>
          <w:ilvl w:val="0"/>
          <w:numId w:val="255"/>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564" w:name="_Toc192558022"/>
      <w:r>
        <w:t>6.</w:t>
      </w:r>
      <w:r w:rsidR="00C668FA">
        <w:t>2</w:t>
      </w:r>
      <w:r w:rsidR="003E251B">
        <w:t>7</w:t>
      </w:r>
      <w:r>
        <w:t>.</w:t>
      </w:r>
      <w:bookmarkEnd w:id="564"/>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382C272A"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ins w:id="565" w:author="Stephen Michell" w:date="2021-06-16T22:58:00Z">
        <w:r w:rsidR="00CB5517">
          <w:t>;</w:t>
        </w:r>
      </w:ins>
      <w:del w:id="566" w:author="Stephen Michell" w:date="2021-06-16T22:58:00Z">
        <w:r w:rsidR="00A32382" w:rsidRPr="00ED4486" w:rsidDel="00CB5517">
          <w:delText>.</w:delText>
        </w:r>
      </w:del>
    </w:p>
    <w:p w14:paraId="6E1621E2" w14:textId="10E74336"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ins w:id="567" w:author="Stephen Michell" w:date="2021-06-16T22:58:00Z">
        <w:r w:rsidR="00CB5517">
          <w:t>; and</w:t>
        </w:r>
      </w:ins>
      <w:del w:id="568" w:author="Stephen Michell" w:date="2021-06-16T22:58:00Z">
        <w:r w:rsidDel="00CB5517">
          <w:delText>.</w:delText>
        </w:r>
      </w:del>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569" w:name="_Toc192558023"/>
      <w:r w:rsidRPr="00ED4486">
        <w:lastRenderedPageBreak/>
        <w:t>6.</w:t>
      </w:r>
      <w:r w:rsidR="00C668FA">
        <w:t>2</w:t>
      </w:r>
      <w:r w:rsidR="003E251B">
        <w:t>7</w:t>
      </w:r>
      <w:r w:rsidRPr="00ED4486">
        <w:t>.5</w:t>
      </w:r>
      <w:r w:rsidR="00074057">
        <w:t xml:space="preserve"> </w:t>
      </w:r>
      <w:r w:rsidR="000C3CDC">
        <w:t>Avoiding the</w:t>
      </w:r>
      <w:r w:rsidRPr="00ED4486">
        <w:t xml:space="preserve"> vulnerability or mitigating its effects</w:t>
      </w:r>
      <w:bookmarkEnd w:id="569"/>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5F20DF">
      <w:pPr>
        <w:pStyle w:val="ListParagraph"/>
        <w:numPr>
          <w:ilvl w:val="0"/>
          <w:numId w:val="71"/>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5F20DF">
      <w:pPr>
        <w:pStyle w:val="ListParagraph"/>
        <w:numPr>
          <w:ilvl w:val="0"/>
          <w:numId w:val="71"/>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5F20DF">
      <w:pPr>
        <w:pStyle w:val="ListParagraph"/>
        <w:numPr>
          <w:ilvl w:val="0"/>
          <w:numId w:val="71"/>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5F20DF">
      <w:pPr>
        <w:pStyle w:val="ListParagraph"/>
        <w:numPr>
          <w:ilvl w:val="0"/>
          <w:numId w:val="71"/>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5F20DF">
      <w:pPr>
        <w:pStyle w:val="ListParagraph"/>
        <w:numPr>
          <w:ilvl w:val="0"/>
          <w:numId w:val="71"/>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CB5517">
        <w:rPr>
          <w:b/>
          <w:bCs/>
          <w:rPrChange w:id="570" w:author="Stephen Michell" w:date="2021-06-16T23:01:00Z">
            <w:rPr/>
          </w:rPrChange>
        </w:rPr>
        <w:t>Note</w:t>
      </w:r>
      <w:ins w:id="571" w:author="Stephen Michell" w:date="2021-06-16T23:01:00Z">
        <w:r w:rsidR="00CB5517">
          <w:rPr>
            <w:b/>
            <w:bCs/>
          </w:rPr>
          <w:t xml:space="preserve"> 3</w:t>
        </w:r>
      </w:ins>
      <w:r w:rsidR="003B34EE" w:rsidRPr="00CB5517">
        <w:rPr>
          <w:b/>
          <w:bCs/>
          <w:rPrChange w:id="572" w:author="Stephen Michell" w:date="2021-06-16T23:01:00Z">
            <w:rPr/>
          </w:rPrChange>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573" w:name="_Toc192558024"/>
      <w:r>
        <w:t>6.</w:t>
      </w:r>
      <w:r w:rsidR="00C668FA">
        <w:t>2</w:t>
      </w:r>
      <w:r w:rsidR="003E251B">
        <w:t>7</w:t>
      </w:r>
      <w:r>
        <w:t>.6</w:t>
      </w:r>
      <w:r w:rsidR="00074057">
        <w:t xml:space="preserve"> </w:t>
      </w:r>
      <w:bookmarkEnd w:id="573"/>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665C453C" w:rsidR="00DD59E7" w:rsidRDefault="00A32382">
      <w:pPr>
        <w:pStyle w:val="Heading2"/>
      </w:pPr>
      <w:bookmarkStart w:id="574" w:name="_Toc192558026"/>
      <w:bookmarkStart w:id="575" w:name="_Toc64918681"/>
      <w:bookmarkStart w:id="576" w:name="_Ref313948694"/>
      <w:bookmarkStart w:id="577" w:name="_Toc358896408"/>
      <w:bookmarkStart w:id="578" w:name="_Toc440397652"/>
      <w:r>
        <w:t>6.</w:t>
      </w:r>
      <w:r w:rsidR="00346584">
        <w:t>2</w:t>
      </w:r>
      <w:r w:rsidR="003E251B">
        <w:t>8</w:t>
      </w:r>
      <w:r w:rsidR="00074057">
        <w:t xml:space="preserve"> </w:t>
      </w:r>
      <w:ins w:id="579" w:author="Stephen Michell" w:date="2021-06-19T01:44:00Z">
        <w:r w:rsidR="00924DEE">
          <w:t>Non-d</w:t>
        </w:r>
      </w:ins>
      <w:del w:id="580" w:author="Stephen Michell" w:date="2021-06-19T01:44:00Z">
        <w:r w:rsidDel="00924DEE">
          <w:delText>D</w:delText>
        </w:r>
      </w:del>
      <w:r>
        <w:t xml:space="preserve">emarcation of </w:t>
      </w:r>
      <w:bookmarkEnd w:id="574"/>
      <w:r w:rsidR="00D54CDC">
        <w:t xml:space="preserve">control flow </w:t>
      </w:r>
      <w:r w:rsidR="00C4694B" w:rsidDel="00B21E5A">
        <w:t>[</w:t>
      </w:r>
      <w:r w:rsidR="00C4694B">
        <w:t>EOJ]</w:t>
      </w:r>
      <w:bookmarkEnd w:id="575"/>
      <w:r w:rsidR="00C4694B" w:rsidRPr="00DC7E5B">
        <w:t xml:space="preserve"> </w:t>
      </w:r>
      <w:r w:rsidR="001D2288">
        <w:fldChar w:fldCharType="begin"/>
      </w:r>
      <w:r w:rsidR="001D2288">
        <w:instrText xml:space="preserve"> XE "Language vulnerabilities: </w:instrText>
      </w:r>
      <w:del w:id="581" w:author="Stephen Michell" w:date="2021-06-19T01:44:00Z">
        <w:r w:rsidR="001D2288" w:rsidDel="00924DEE">
          <w:delInstrText>D</w:delInstrText>
        </w:r>
      </w:del>
      <w:ins w:id="582" w:author="Stephen Michell" w:date="2021-06-19T01:44:00Z">
        <w:r w:rsidR="00924DEE">
          <w:instrText>Non-d</w:instrText>
        </w:r>
      </w:ins>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del w:id="583" w:author="Stephen Michell" w:date="2021-06-19T01:44:00Z">
        <w:r w:rsidR="00C668FA" w:rsidDel="00924DEE">
          <w:delInstrText>D</w:delInstrText>
        </w:r>
      </w:del>
      <w:ins w:id="584" w:author="Stephen Michell" w:date="2021-06-19T01:44:00Z">
        <w:r w:rsidR="00924DEE">
          <w:instrText>Non-d</w:instrText>
        </w:r>
      </w:ins>
      <w:r w:rsidR="00C668FA">
        <w:instrText xml:space="preserve">emarcation of </w:instrText>
      </w:r>
      <w:r w:rsidR="00D54CDC">
        <w:instrText>control flow</w:instrText>
      </w:r>
      <w:r w:rsidR="00E32982">
        <w:instrText xml:space="preserve">" </w:instrText>
      </w:r>
      <w:r w:rsidR="003E6398">
        <w:fldChar w:fldCharType="end"/>
      </w:r>
      <w:bookmarkEnd w:id="576"/>
      <w:bookmarkEnd w:id="577"/>
      <w:bookmarkEnd w:id="578"/>
      <w:r w:rsidR="00DC7E5B" w:rsidRPr="00DC7E5B">
        <w:t xml:space="preserve"> </w:t>
      </w:r>
    </w:p>
    <w:p w14:paraId="7D05AAF9" w14:textId="77777777" w:rsidR="00DD59E7" w:rsidRDefault="00A32382">
      <w:pPr>
        <w:pStyle w:val="Heading3"/>
      </w:pPr>
      <w:bookmarkStart w:id="585" w:name="_Toc192558028"/>
      <w:r>
        <w:t>6.</w:t>
      </w:r>
      <w:r w:rsidR="00346584">
        <w:t>2</w:t>
      </w:r>
      <w:r w:rsidR="003E251B">
        <w:t>8</w:t>
      </w:r>
      <w:r>
        <w:t>.1</w:t>
      </w:r>
      <w:r w:rsidR="00074057">
        <w:t xml:space="preserve"> </w:t>
      </w:r>
      <w:r>
        <w:t>Description of application vulnerability</w:t>
      </w:r>
      <w:bookmarkEnd w:id="585"/>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586" w:name="_Toc192558029"/>
      <w:r>
        <w:t>6.</w:t>
      </w:r>
      <w:r w:rsidR="00346584">
        <w:t>2</w:t>
      </w:r>
      <w:r w:rsidR="003E251B">
        <w:t>8</w:t>
      </w:r>
      <w:r>
        <w:t>.2</w:t>
      </w:r>
      <w:r w:rsidR="00074057">
        <w:t xml:space="preserve"> </w:t>
      </w:r>
      <w:r>
        <w:t>Cross reference</w:t>
      </w:r>
      <w:bookmarkEnd w:id="586"/>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587" w:name="_Toc192558031"/>
      <w:r>
        <w:lastRenderedPageBreak/>
        <w:t>6.</w:t>
      </w:r>
      <w:r w:rsidR="00346584">
        <w:t>2</w:t>
      </w:r>
      <w:r w:rsidR="003E251B">
        <w:t>8</w:t>
      </w:r>
      <w:r>
        <w:t>.3</w:t>
      </w:r>
      <w:r w:rsidR="00074057">
        <w:t xml:space="preserve"> </w:t>
      </w:r>
      <w:r>
        <w:t>Mechanism of failure</w:t>
      </w:r>
      <w:bookmarkEnd w:id="587"/>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r w:rsidR="00675793">
        <w:t>actually</w:t>
      </w:r>
      <w:commentRangeStart w:id="588"/>
      <w:commentRangeEnd w:id="588"/>
      <w:r w:rsidR="00813358">
        <w:rPr>
          <w:rStyle w:val="CommentReference"/>
        </w:rPr>
        <w:commentReference w:id="588"/>
      </w:r>
      <w:r w:rsidR="00675793">
        <w:t xml:space="preserve">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589" w:name="_Toc192558032"/>
      <w:r>
        <w:t>6.</w:t>
      </w:r>
      <w:r w:rsidR="00346584">
        <w:t>2</w:t>
      </w:r>
      <w:r w:rsidR="003E251B">
        <w:t>8</w:t>
      </w:r>
      <w:r>
        <w:t>.</w:t>
      </w:r>
      <w:bookmarkEnd w:id="58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590" w:name="_Toc192558033"/>
      <w:r>
        <w:t>6.</w:t>
      </w:r>
      <w:r w:rsidR="00346584">
        <w:t>2</w:t>
      </w:r>
      <w:r w:rsidR="002901BE">
        <w:t>8</w:t>
      </w:r>
      <w:r>
        <w:t>.5</w:t>
      </w:r>
      <w:r w:rsidR="00074057">
        <w:t xml:space="preserve"> </w:t>
      </w:r>
      <w:r>
        <w:t>Avoiding the vulnerability or mitigating its effects</w:t>
      </w:r>
      <w:bookmarkEnd w:id="590"/>
    </w:p>
    <w:p w14:paraId="7A1213D8" w14:textId="77777777" w:rsidR="00A32382" w:rsidRPr="00044A93" w:rsidRDefault="00A32382" w:rsidP="005F20DF">
      <w:r w:rsidRPr="00044A93">
        <w:t>Software developers can avoid the vulnerability or mitigate its ill effects in the following ways:</w:t>
      </w:r>
    </w:p>
    <w:p w14:paraId="22905170" w14:textId="79C03F84"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del w:id="591" w:author="Stephen Michell" w:date="2021-06-16T23:02:00Z">
        <w:r w:rsidR="00A32382" w:rsidRPr="002D2FA3" w:rsidDel="00CB5517">
          <w:delText>.</w:delText>
        </w:r>
      </w:del>
      <w:ins w:id="592" w:author="Stephen Michell" w:date="2021-06-16T23:02:00Z">
        <w:r w:rsidR="00CB5517">
          <w:t>;</w:t>
        </w:r>
      </w:ins>
    </w:p>
    <w:p w14:paraId="1590F4DB" w14:textId="15F46755"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del w:id="593" w:author="Stephen Michell" w:date="2021-06-16T23:02:00Z">
        <w:r w:rsidRPr="002D2FA3" w:rsidDel="00CB5517">
          <w:delText>.</w:delText>
        </w:r>
      </w:del>
      <w:ins w:id="594" w:author="Stephen Michell" w:date="2021-06-16T23:02:00Z">
        <w:r w:rsidR="00CB5517">
          <w:t>;</w:t>
        </w:r>
      </w:ins>
    </w:p>
    <w:p w14:paraId="750E2DC0" w14:textId="38E20DF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del w:id="595" w:author="Stephen Michell" w:date="2021-06-16T23:02:00Z">
        <w:r w:rsidDel="00CB5517">
          <w:delText>.</w:delText>
        </w:r>
      </w:del>
      <w:ins w:id="596" w:author="Stephen Michell" w:date="2021-06-16T23:02:00Z">
        <w:r w:rsidR="00CB5517">
          <w:t>;</w:t>
        </w:r>
      </w:ins>
    </w:p>
    <w:p w14:paraId="3BFE27CB" w14:textId="232EB032"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ins w:id="597" w:author="Stephen Michell" w:date="2021-06-16T23:02:00Z">
        <w:r w:rsidR="00CB5517">
          <w:t>; and</w:t>
        </w:r>
      </w:ins>
      <w:del w:id="598" w:author="Stephen Michell" w:date="2021-06-16T23:02:00Z">
        <w:r w:rsidDel="00CB5517">
          <w:delText>.</w:delText>
        </w:r>
      </w:del>
    </w:p>
    <w:p w14:paraId="20497921" w14:textId="796F73E3" w:rsidR="00570AC3" w:rsidRPr="005F20DF" w:rsidRDefault="00570AC3" w:rsidP="005F20DF">
      <w:pPr>
        <w:pStyle w:val="ListParagraph"/>
        <w:numPr>
          <w:ilvl w:val="0"/>
          <w:numId w:val="16"/>
        </w:numPr>
        <w:rPr>
          <w:i/>
        </w:rPr>
      </w:pPr>
      <w:r w:rsidRPr="009829EA">
        <w:t xml:space="preserve">Where the language permits single statements after loops and conditional statements but permits optional compound </w:t>
      </w:r>
      <w:proofErr w:type="gramStart"/>
      <w:r w:rsidRPr="009829EA">
        <w:t xml:space="preserve">statements </w:t>
      </w:r>
      <w:ins w:id="599" w:author="Stephen Michell" w:date="2021-05-17T15:58:00Z">
        <w:r w:rsidR="000A7178">
          <w:t>,</w:t>
        </w:r>
        <w:proofErr w:type="gramEnd"/>
        <w:r w:rsidR="000A7178">
          <w:t xml:space="preserve"> for example in </w:t>
        </w:r>
      </w:ins>
      <w:del w:id="600" w:author="Stephen Michell" w:date="2021-05-17T15:58:00Z">
        <w:r w:rsidRPr="009829EA" w:rsidDel="000A7178">
          <w:delText>(such as</w:delText>
        </w:r>
        <w:r w:rsidRPr="009829EA" w:rsidDel="0024224E">
          <w:delText xml:space="preserve"> </w:delText>
        </w:r>
      </w:del>
      <w:r w:rsidRPr="009829EA">
        <w:t>C</w:t>
      </w:r>
    </w:p>
    <w:p w14:paraId="3DB8AD6C" w14:textId="5DADAFD4" w:rsidR="00570AC3" w:rsidRDefault="00813358" w:rsidP="00B3471D">
      <w:pPr>
        <w:pStyle w:val="Code"/>
      </w:pPr>
      <w:ins w:id="601" w:author="Stephen Michell" w:date="2021-04-21T22:28:00Z">
        <w:r>
          <w:t xml:space="preserve">       </w:t>
        </w:r>
      </w:ins>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ins w:id="602" w:author="Stephen Michell" w:date="2021-04-21T22:28:00Z">
        <w:r>
          <w:t xml:space="preserve">            </w:t>
        </w:r>
      </w:ins>
      <w:r w:rsidR="00570AC3" w:rsidRPr="009829EA">
        <w:t xml:space="preserve">or Pascal </w:t>
      </w:r>
    </w:p>
    <w:p w14:paraId="232F55A6" w14:textId="760CD233" w:rsidR="00570AC3" w:rsidRDefault="004B1AEF" w:rsidP="005F20DF">
      <w:r>
        <w:rPr>
          <w:rStyle w:val="CodeChar"/>
        </w:rPr>
        <w:t xml:space="preserve">    </w:t>
      </w:r>
      <w:ins w:id="603" w:author="Stephen Michell" w:date="2021-04-21T22:28:00Z">
        <w:r w:rsidR="00813358">
          <w:rPr>
            <w:rStyle w:val="CodeChar"/>
          </w:rPr>
          <w:t xml:space="preserve">       </w:t>
        </w:r>
      </w:ins>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del w:id="604" w:author="Stephen Michell" w:date="2021-05-17T15:58:00Z">
        <w:r w:rsidR="00570AC3" w:rsidRPr="009829EA" w:rsidDel="0024224E">
          <w:delText xml:space="preserve">) </w:delText>
        </w:r>
      </w:del>
    </w:p>
    <w:p w14:paraId="69F57B5F" w14:textId="041220DA" w:rsidR="00A32382" w:rsidRPr="009829EA" w:rsidRDefault="00813358" w:rsidP="005F20DF">
      <w:pPr>
        <w:rPr>
          <w:i/>
        </w:rPr>
      </w:pPr>
      <w:ins w:id="605" w:author="Stephen Michell" w:date="2021-04-21T22:29:00Z">
        <w:r>
          <w:t xml:space="preserve">           </w:t>
        </w:r>
      </w:ins>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606" w:name="_Toc192558034"/>
      <w:r>
        <w:t>6.</w:t>
      </w:r>
      <w:r w:rsidR="00346584">
        <w:t>2</w:t>
      </w:r>
      <w:r w:rsidR="002901BE">
        <w:t>8</w:t>
      </w:r>
      <w:r>
        <w:t>.6</w:t>
      </w:r>
      <w:r w:rsidR="00074057">
        <w:t xml:space="preserve"> </w:t>
      </w:r>
      <w:bookmarkEnd w:id="606"/>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5B8F7D43"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ins w:id="607" w:author="Stephen Michell" w:date="2021-06-16T23:02:00Z">
        <w:r w:rsidR="00CB5517">
          <w:t>;</w:t>
        </w:r>
      </w:ins>
      <w:del w:id="608" w:author="Stephen Michell" w:date="2021-06-16T23:02:00Z">
        <w:r w:rsidR="003D296F" w:rsidRPr="003D296F" w:rsidDel="00CB5517">
          <w:delText>.</w:delText>
        </w:r>
      </w:del>
    </w:p>
    <w:p w14:paraId="67FF2673" w14:textId="2AC5575F" w:rsidR="00A32382" w:rsidRPr="009C104D" w:rsidRDefault="003B34EE" w:rsidP="005F20DF">
      <w:pPr>
        <w:pStyle w:val="ListParagraph"/>
        <w:numPr>
          <w:ilvl w:val="0"/>
          <w:numId w:val="127"/>
        </w:numPr>
      </w:pPr>
      <w:r>
        <w:t>Creating s</w:t>
      </w:r>
      <w:r w:rsidR="00F71736">
        <w:t>yntax for e</w:t>
      </w:r>
      <w:r w:rsidR="00A32382" w:rsidRPr="009C104D">
        <w:t>xplicit termination of loops and conditional statements</w:t>
      </w:r>
      <w:ins w:id="609" w:author="Stephen Michell" w:date="2021-06-16T23:03:00Z">
        <w:r w:rsidR="00CB5517">
          <w:t>; and</w:t>
        </w:r>
      </w:ins>
      <w:del w:id="610" w:author="Stephen Michell" w:date="2021-06-16T23:02:00Z">
        <w:r w:rsidR="00A32382" w:rsidRPr="009C104D" w:rsidDel="00CB5517">
          <w:delText xml:space="preserve">. </w:delText>
        </w:r>
      </w:del>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1CED889" w:rsidR="00A32382" w:rsidRPr="00760FE0" w:rsidRDefault="00A32382" w:rsidP="00A32382">
      <w:pPr>
        <w:pStyle w:val="Heading2"/>
        <w:rPr>
          <w:b w:val="0"/>
          <w:sz w:val="22"/>
          <w:szCs w:val="22"/>
        </w:rPr>
      </w:pPr>
      <w:bookmarkStart w:id="611" w:name="_6.29_Loop_control"/>
      <w:bookmarkStart w:id="612" w:name="_Toc64918682"/>
      <w:bookmarkStart w:id="613" w:name="_Ref313957302"/>
      <w:bookmarkStart w:id="614" w:name="_Toc358896409"/>
      <w:bookmarkStart w:id="615" w:name="_Toc440397653"/>
      <w:bookmarkEnd w:id="611"/>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ins w:id="616" w:author="Stephen Michell" w:date="2021-06-19T01:42:00Z">
        <w:r w:rsidR="00924DEE">
          <w:t xml:space="preserve"> abuse</w:t>
        </w:r>
      </w:ins>
      <w:del w:id="617" w:author="Stephen Michell" w:date="2021-06-19T01:42:00Z">
        <w:r w:rsidR="00D54CDC" w:rsidRPr="00D241CE" w:rsidDel="00924DEE">
          <w:delText>s</w:delText>
        </w:r>
      </w:del>
      <w:r w:rsidR="00D54CDC">
        <w:t xml:space="preserve"> </w:t>
      </w:r>
      <w:r w:rsidR="00C4694B" w:rsidRPr="00D241CE">
        <w:t>[TEX]</w:t>
      </w:r>
      <w:bookmarkEnd w:id="612"/>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del w:id="618" w:author="Stephen Michell" w:date="2021-06-19T01:42:00Z">
        <w:r w:rsidR="001D2288" w:rsidRPr="00EB5F10" w:rsidDel="00924DEE">
          <w:rPr>
            <w:b w:val="0"/>
            <w:sz w:val="24"/>
            <w:szCs w:val="24"/>
          </w:rPr>
          <w:delInstrText>s</w:delInstrText>
        </w:r>
      </w:del>
      <w:ins w:id="619" w:author="Stephen Michell" w:date="2021-06-19T01:42:00Z">
        <w:r w:rsidR="00924DEE">
          <w:rPr>
            <w:b w:val="0"/>
            <w:sz w:val="24"/>
            <w:szCs w:val="24"/>
          </w:rPr>
          <w:instrText xml:space="preserve"> abuse</w:instrText>
        </w:r>
      </w:ins>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ins w:id="620" w:author="Stephen Michell" w:date="2021-06-19T01:42:00Z">
        <w:r w:rsidR="00924DEE">
          <w:instrText xml:space="preserve"> abus</w:instrText>
        </w:r>
      </w:ins>
      <w:ins w:id="621" w:author="Stephen Michell" w:date="2021-06-19T01:43:00Z">
        <w:r w:rsidR="00924DEE">
          <w:instrText>e</w:instrText>
        </w:r>
      </w:ins>
      <w:del w:id="622" w:author="Stephen Michell" w:date="2021-06-19T01:42:00Z">
        <w:r w:rsidR="00D54CDC" w:rsidDel="00924DEE">
          <w:delInstrText>s</w:delInstrText>
        </w:r>
      </w:del>
      <w:r w:rsidR="00E32982">
        <w:instrText xml:space="preserve">" </w:instrText>
      </w:r>
      <w:r w:rsidR="003E6398">
        <w:fldChar w:fldCharType="end"/>
      </w:r>
      <w:bookmarkEnd w:id="613"/>
      <w:bookmarkEnd w:id="614"/>
      <w:bookmarkEnd w:id="615"/>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 xml:space="preserve">The mechanism of failure is that changes to a loop control variable inside the loop body may cause the loop to </w:t>
      </w:r>
      <w:r>
        <w:t>unexpe</w:t>
      </w:r>
      <w:r>
        <w:t>c</w:t>
      </w:r>
      <w:r>
        <w:t>tedly</w:t>
      </w:r>
      <w:r>
        <w:t>:</w:t>
      </w:r>
    </w:p>
    <w:p w14:paraId="2DFB7B42" w14:textId="664175FA" w:rsidR="0024224E" w:rsidRDefault="0024224E" w:rsidP="0024224E">
      <w:pPr>
        <w:pStyle w:val="ListParagraph"/>
        <w:numPr>
          <w:ilvl w:val="0"/>
          <w:numId w:val="256"/>
        </w:numPr>
      </w:pPr>
      <w:r>
        <w:t xml:space="preserve">Exit </w:t>
      </w:r>
      <w:proofErr w:type="gramStart"/>
      <w:r>
        <w:t>prematurely;</w:t>
      </w:r>
      <w:proofErr w:type="gramEnd"/>
      <w:r>
        <w:t xml:space="preserve"> </w:t>
      </w:r>
    </w:p>
    <w:p w14:paraId="58E54072" w14:textId="1CEB8C00" w:rsidR="0024224E" w:rsidRDefault="0024224E" w:rsidP="0024224E">
      <w:pPr>
        <w:pStyle w:val="ListParagraph"/>
        <w:numPr>
          <w:ilvl w:val="0"/>
          <w:numId w:val="256"/>
        </w:numPr>
      </w:pPr>
      <w:r>
        <w:t xml:space="preserve">Execute forever; or </w:t>
      </w:r>
    </w:p>
    <w:p w14:paraId="4427C723" w14:textId="63DCA77C" w:rsidR="0024224E" w:rsidRDefault="0024224E" w:rsidP="00CB5517">
      <w:pPr>
        <w:pStyle w:val="ListParagraph"/>
        <w:numPr>
          <w:ilvl w:val="0"/>
          <w:numId w:val="256"/>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5C84926" w:rsidR="00A32382" w:rsidRPr="005F20DF" w:rsidRDefault="00D20C66" w:rsidP="005F20DF">
      <w:pPr>
        <w:pStyle w:val="ListParagraph"/>
        <w:numPr>
          <w:ilvl w:val="0"/>
          <w:numId w:val="56"/>
        </w:numPr>
        <w:rPr>
          <w:i/>
          <w:iCs/>
        </w:rPr>
      </w:pPr>
      <w:r>
        <w:lastRenderedPageBreak/>
        <w:t>Do n</w:t>
      </w:r>
      <w:r w:rsidR="00A32382">
        <w:t>ot modify a loop control variable in the body of its associated loop body</w:t>
      </w:r>
      <w:ins w:id="623" w:author="Stephen Michell" w:date="2021-06-16T23:03:00Z">
        <w:r w:rsidR="00CB5517">
          <w:t>; and</w:t>
        </w:r>
      </w:ins>
      <w:del w:id="624" w:author="Stephen Michell" w:date="2021-06-16T23:03:00Z">
        <w:r w:rsidR="00A32382" w:rsidDel="00CB5517">
          <w:delText>.</w:delText>
        </w:r>
      </w:del>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625" w:name="_6.30_Off-by-one_error"/>
      <w:bookmarkStart w:id="626" w:name="_Toc192557976"/>
      <w:bookmarkStart w:id="627" w:name="_Toc64918683"/>
      <w:bookmarkStart w:id="628" w:name="_Ref313957450"/>
      <w:bookmarkStart w:id="629" w:name="_Toc358896410"/>
      <w:bookmarkStart w:id="630" w:name="_Toc440397654"/>
      <w:bookmarkEnd w:id="625"/>
      <w:r>
        <w:t>6.</w:t>
      </w:r>
      <w:r w:rsidR="00DA30E5">
        <w:t>3</w:t>
      </w:r>
      <w:r w:rsidR="002901BE">
        <w:t>0</w:t>
      </w:r>
      <w:r w:rsidR="00074057">
        <w:t xml:space="preserve"> </w:t>
      </w:r>
      <w:r w:rsidR="00A32382" w:rsidRPr="00CA5236">
        <w:t xml:space="preserve">Off-by-one </w:t>
      </w:r>
      <w:r w:rsidR="00D54CDC">
        <w:t>e</w:t>
      </w:r>
      <w:r w:rsidR="00A32382" w:rsidRPr="00CA5236">
        <w:t>rror</w:t>
      </w:r>
      <w:bookmarkEnd w:id="626"/>
      <w:r w:rsidR="00074057">
        <w:t xml:space="preserve"> </w:t>
      </w:r>
      <w:r w:rsidR="00C4694B" w:rsidRPr="00CA5236">
        <w:t>[XZH]</w:t>
      </w:r>
      <w:bookmarkEnd w:id="62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628"/>
      <w:bookmarkEnd w:id="629"/>
      <w:bookmarkEnd w:id="630"/>
      <w:r w:rsidR="00DC7E5B" w:rsidRPr="00DC7E5B">
        <w:t xml:space="preserve"> </w:t>
      </w:r>
    </w:p>
    <w:p w14:paraId="19CBC7C2" w14:textId="77777777" w:rsidR="00C63270" w:rsidRDefault="000A1BDB">
      <w:pPr>
        <w:pStyle w:val="Heading3"/>
      </w:pPr>
      <w:bookmarkStart w:id="631"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631"/>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1AE848F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ins w:id="632" w:author="Stephen Michell" w:date="2021-06-16T23:04:00Z">
        <w:r w:rsidR="00CB5517">
          <w:rPr>
            <w:lang w:eastAsia="ar-SA"/>
          </w:rPr>
          <w:t>;</w:t>
        </w:r>
      </w:ins>
      <w:del w:id="633" w:author="Stephen Michell" w:date="2021-06-16T23:04:00Z">
        <w:r w:rsidDel="00CB5517">
          <w:rPr>
            <w:lang w:eastAsia="ar-SA"/>
          </w:rPr>
          <w:delText>.</w:delText>
        </w:r>
      </w:del>
    </w:p>
    <w:p w14:paraId="469425A5" w14:textId="5C43DFA8"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634" w:name="_Toc192557979"/>
      <w:r>
        <w:t>6.</w:t>
      </w:r>
      <w:r w:rsidR="00DA30E5">
        <w:t>3</w:t>
      </w:r>
      <w:r w:rsidR="002901BE">
        <w:t>0</w:t>
      </w:r>
      <w:r w:rsidR="00A32382" w:rsidRPr="00CA5236">
        <w:t>.2</w:t>
      </w:r>
      <w:r w:rsidR="00074057">
        <w:t xml:space="preserve"> </w:t>
      </w:r>
      <w:r w:rsidR="00A32382" w:rsidRPr="00CA5236">
        <w:t>Cross reference</w:t>
      </w:r>
      <w:bookmarkEnd w:id="634"/>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635" w:name="_Toc192557981"/>
      <w:r>
        <w:t>6.</w:t>
      </w:r>
      <w:r w:rsidR="00DA30E5">
        <w:t>3</w:t>
      </w:r>
      <w:r w:rsidR="002901BE">
        <w:t>0</w:t>
      </w:r>
      <w:r w:rsidR="00A32382" w:rsidRPr="00CA5236">
        <w:t>.3</w:t>
      </w:r>
      <w:r w:rsidR="00074057">
        <w:t xml:space="preserve"> </w:t>
      </w:r>
      <w:r w:rsidR="00A32382" w:rsidRPr="00CA5236">
        <w:t>Mechanism of failure</w:t>
      </w:r>
      <w:bookmarkEnd w:id="635"/>
    </w:p>
    <w:p w14:paraId="00094B01" w14:textId="77777777" w:rsidR="00A32382" w:rsidRDefault="00A32382" w:rsidP="005F20DF">
      <w:r>
        <w:t>An off-by-one error could lead to:</w:t>
      </w:r>
    </w:p>
    <w:p w14:paraId="7F8F128B" w14:textId="193DFE4D"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del w:id="636" w:author="Stephen Michell" w:date="2021-06-16T23:04:00Z">
        <w:r w:rsidDel="00CB5517">
          <w:rPr>
            <w:lang w:eastAsia="ar-SA"/>
          </w:rPr>
          <w:delText>,</w:delText>
        </w:r>
      </w:del>
      <w:ins w:id="637" w:author="Stephen Michell" w:date="2021-06-16T23:04:00Z">
        <w:r w:rsidR="00CB5517">
          <w:rPr>
            <w:lang w:eastAsia="ar-SA"/>
          </w:rPr>
          <w:t>;</w:t>
        </w:r>
      </w:ins>
    </w:p>
    <w:p w14:paraId="2EC74CA5" w14:textId="7A518CD0" w:rsidR="00A32382" w:rsidRDefault="00A32382" w:rsidP="005F20DF">
      <w:pPr>
        <w:pStyle w:val="ListParagraph"/>
        <w:numPr>
          <w:ilvl w:val="0"/>
          <w:numId w:val="29"/>
        </w:numPr>
        <w:rPr>
          <w:lang w:eastAsia="ar-SA"/>
        </w:rPr>
      </w:pPr>
      <w:r>
        <w:rPr>
          <w:lang w:eastAsia="ar-SA"/>
        </w:rPr>
        <w:t>incomplete comparisons or calculation mistakes</w:t>
      </w:r>
      <w:ins w:id="638" w:author="Stephen Michell" w:date="2021-06-16T23:04:00Z">
        <w:r w:rsidR="00CB5517">
          <w:rPr>
            <w:lang w:eastAsia="ar-SA"/>
          </w:rPr>
          <w:t>;</w:t>
        </w:r>
      </w:ins>
      <w:del w:id="639" w:author="Stephen Michell" w:date="2021-06-16T23:04:00Z">
        <w:r w:rsidDel="00CB5517">
          <w:rPr>
            <w:lang w:eastAsia="ar-SA"/>
          </w:rPr>
          <w:delText xml:space="preserve">, </w:delText>
        </w:r>
      </w:del>
    </w:p>
    <w:p w14:paraId="2ED417A8" w14:textId="2593F449" w:rsidR="00A32382" w:rsidRDefault="00A32382" w:rsidP="005F20DF">
      <w:pPr>
        <w:pStyle w:val="ListParagraph"/>
        <w:numPr>
          <w:ilvl w:val="0"/>
          <w:numId w:val="29"/>
        </w:numPr>
        <w:rPr>
          <w:lang w:eastAsia="ar-SA"/>
        </w:rPr>
      </w:pPr>
      <w:r>
        <w:rPr>
          <w:lang w:eastAsia="ar-SA"/>
        </w:rPr>
        <w:t>a read from the wrong memory location</w:t>
      </w:r>
      <w:ins w:id="640" w:author="Stephen Michell" w:date="2021-06-16T23:04:00Z">
        <w:r w:rsidR="00CB5517">
          <w:rPr>
            <w:lang w:eastAsia="ar-SA"/>
          </w:rPr>
          <w:t>;</w:t>
        </w:r>
      </w:ins>
      <w:del w:id="641" w:author="Stephen Michell" w:date="2021-06-16T23:04:00Z">
        <w:r w:rsidDel="00CB5517">
          <w:rPr>
            <w:lang w:eastAsia="ar-SA"/>
          </w:rPr>
          <w:delText>,</w:delText>
        </w:r>
      </w:del>
      <w:r>
        <w:rPr>
          <w:lang w:eastAsia="ar-SA"/>
        </w:rPr>
        <w:t xml:space="preserve">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lastRenderedPageBreak/>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642" w:name="_Toc192557982"/>
      <w:r>
        <w:t>6.</w:t>
      </w:r>
      <w:r w:rsidR="00DA30E5">
        <w:t>3</w:t>
      </w:r>
      <w:r w:rsidR="002901BE">
        <w:t>0</w:t>
      </w:r>
      <w:r w:rsidR="00A32382" w:rsidRPr="00A36745">
        <w:t>.4</w:t>
      </w:r>
      <w:bookmarkEnd w:id="642"/>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64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643"/>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5F20DF">
      <w:pPr>
        <w:pStyle w:val="ListParagraph"/>
        <w:numPr>
          <w:ilvl w:val="0"/>
          <w:numId w:val="58"/>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00CB5517">
        <w:t>; and</w:t>
      </w:r>
    </w:p>
    <w:p w14:paraId="7A27DDB3" w14:textId="7B3BAC0B" w:rsidR="00B06051" w:rsidRDefault="00A32382" w:rsidP="00CB5517">
      <w:pPr>
        <w:pStyle w:val="ListParagraph"/>
        <w:numPr>
          <w:ilvl w:val="0"/>
          <w:numId w:val="59"/>
        </w:numPr>
      </w:pPr>
      <w:commentRangeStart w:id="644"/>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del w:id="645" w:author="Stephen Michell" w:date="2021-05-17T16:19:00Z">
        <w:r w:rsidRPr="00BD083E" w:rsidDel="00B06051">
          <w:delText>.</w:delText>
        </w:r>
        <w:commentRangeEnd w:id="644"/>
        <w:r w:rsidR="00BF0A43" w:rsidDel="00B06051">
          <w:rPr>
            <w:rStyle w:val="CommentReference"/>
            <w:rFonts w:eastAsia="Times New Roman" w:cs="Times New Roman"/>
            <w:lang w:val="en-CA"/>
          </w:rPr>
          <w:commentReference w:id="644"/>
        </w:r>
      </w:del>
    </w:p>
    <w:p w14:paraId="2B3708D9" w14:textId="77777777" w:rsidR="00DD59E7" w:rsidRDefault="00D96E66">
      <w:pPr>
        <w:pStyle w:val="Heading3"/>
      </w:pPr>
      <w:bookmarkStart w:id="646" w:name="_Toc192557984"/>
      <w:r>
        <w:t>6.</w:t>
      </w:r>
      <w:r w:rsidR="00DA30E5">
        <w:t>3</w:t>
      </w:r>
      <w:r w:rsidR="002901BE">
        <w:t>0</w:t>
      </w:r>
      <w:r>
        <w:t>.6</w:t>
      </w:r>
      <w:r w:rsidR="00074057">
        <w:t xml:space="preserve"> </w:t>
      </w:r>
      <w:bookmarkEnd w:id="646"/>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7AFED34" w:rsidR="00A32382" w:rsidRPr="00B05D88" w:rsidRDefault="00A32382" w:rsidP="00A32382">
      <w:pPr>
        <w:pStyle w:val="Heading2"/>
        <w:spacing w:before="0"/>
      </w:pPr>
      <w:bookmarkStart w:id="647" w:name="_6.31_Unstructured_programming"/>
      <w:bookmarkStart w:id="648" w:name="_Toc174091383"/>
      <w:bookmarkStart w:id="649" w:name="_Toc64918684"/>
      <w:bookmarkStart w:id="650" w:name="_Ref313948712"/>
      <w:bookmarkStart w:id="651" w:name="_Toc358896411"/>
      <w:bookmarkStart w:id="652" w:name="_Toc440397655"/>
      <w:bookmarkEnd w:id="647"/>
      <w:r w:rsidRPr="00B05D88">
        <w:t>6.</w:t>
      </w:r>
      <w:r w:rsidR="00DA30E5">
        <w:t>3</w:t>
      </w:r>
      <w:r w:rsidR="002901BE">
        <w:t>1</w:t>
      </w:r>
      <w:bookmarkEnd w:id="648"/>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64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del w:id="653" w:author="Stephen Michell" w:date="2021-06-19T01:39:00Z">
        <w:r w:rsidR="001D2288" w:rsidDel="00827EFA">
          <w:delInstrText>S</w:delInstrText>
        </w:r>
      </w:del>
      <w:ins w:id="654" w:author="Stephen Michell" w:date="2021-06-19T01:39:00Z">
        <w:r w:rsidR="00827EFA">
          <w:instrText>Uns</w:instrText>
        </w:r>
      </w:ins>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ins w:id="655" w:author="Stephen Michell" w:date="2021-06-19T01:39:00Z">
        <w:r w:rsidR="00827EFA">
          <w:instrText>Uns</w:instrText>
        </w:r>
      </w:ins>
      <w:del w:id="656" w:author="Stephen Michell" w:date="2021-06-19T01:39:00Z">
        <w:r w:rsidR="00DA30E5" w:rsidDel="00827EFA">
          <w:delInstrText>S</w:delInstrText>
        </w:r>
      </w:del>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650"/>
      <w:bookmarkEnd w:id="651"/>
      <w:bookmarkEnd w:id="652"/>
      <w:r w:rsidR="00DC7E5B" w:rsidRPr="00DC7E5B">
        <w:t xml:space="preserve"> </w:t>
      </w:r>
    </w:p>
    <w:p w14:paraId="750B1D14" w14:textId="77777777" w:rsidR="00A32382" w:rsidRPr="00B05D88" w:rsidRDefault="00A32382" w:rsidP="00A32382">
      <w:pPr>
        <w:pStyle w:val="Heading3"/>
      </w:pPr>
      <w:bookmarkStart w:id="657" w:name="_Toc174091385"/>
      <w:r>
        <w:t>6.</w:t>
      </w:r>
      <w:r w:rsidR="00DA30E5">
        <w:t>3</w:t>
      </w:r>
      <w:r w:rsidR="002901BE">
        <w:t>1</w:t>
      </w:r>
      <w:r w:rsidRPr="00B05D88">
        <w:t>.1</w:t>
      </w:r>
      <w:r w:rsidR="00074057">
        <w:t xml:space="preserve"> </w:t>
      </w:r>
      <w:r w:rsidRPr="00B05D88">
        <w:t>Description of application vulnerability</w:t>
      </w:r>
      <w:bookmarkEnd w:id="657"/>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658" w:name="_Toc174091386"/>
      <w:r>
        <w:lastRenderedPageBreak/>
        <w:t>6.</w:t>
      </w:r>
      <w:r w:rsidR="00DA30E5">
        <w:t>3</w:t>
      </w:r>
      <w:r w:rsidR="002901BE">
        <w:t>1</w:t>
      </w:r>
      <w:r w:rsidRPr="00B05D88">
        <w:t>.2</w:t>
      </w:r>
      <w:r w:rsidR="00074057">
        <w:t xml:space="preserve"> </w:t>
      </w:r>
      <w:r w:rsidRPr="00B05D88">
        <w:t>Cross reference</w:t>
      </w:r>
      <w:bookmarkEnd w:id="658"/>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659" w:name="_Toc174091388"/>
      <w:r>
        <w:t>6.</w:t>
      </w:r>
      <w:r w:rsidR="00DA30E5">
        <w:t>3</w:t>
      </w:r>
      <w:r w:rsidR="002901BE">
        <w:t>1</w:t>
      </w:r>
      <w:r>
        <w:t>.3</w:t>
      </w:r>
      <w:r w:rsidR="00074057">
        <w:t xml:space="preserve"> </w:t>
      </w:r>
      <w:r w:rsidR="00A32382" w:rsidRPr="00B05D88">
        <w:t>Mechanism of failure</w:t>
      </w:r>
      <w:bookmarkEnd w:id="659"/>
    </w:p>
    <w:p w14:paraId="0C110FBA" w14:textId="77777777" w:rsidR="00C63270" w:rsidRDefault="00A32382" w:rsidP="005F20DF">
      <w:r w:rsidRPr="00C11453">
        <w:t>Lack of structured programming can lead to:</w:t>
      </w:r>
    </w:p>
    <w:p w14:paraId="059515EF" w14:textId="1D89AAD8" w:rsidR="00A32382" w:rsidRPr="00822077" w:rsidRDefault="00A32382" w:rsidP="005F20DF">
      <w:pPr>
        <w:pStyle w:val="ListParagraph"/>
        <w:numPr>
          <w:ilvl w:val="0"/>
          <w:numId w:val="45"/>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5F20DF">
      <w:pPr>
        <w:pStyle w:val="ListParagraph"/>
        <w:numPr>
          <w:ilvl w:val="0"/>
          <w:numId w:val="45"/>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5F20DF">
      <w:pPr>
        <w:pStyle w:val="ListParagraph"/>
        <w:numPr>
          <w:ilvl w:val="0"/>
          <w:numId w:val="45"/>
        </w:numPr>
      </w:pPr>
      <w:r w:rsidRPr="00822077">
        <w:t>Design that is difficult or impossible to validate</w:t>
      </w:r>
      <w:r w:rsidR="00CB5517">
        <w:t>; and</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660" w:name="_Toc174091389"/>
      <w:r>
        <w:t>6.</w:t>
      </w:r>
      <w:r w:rsidR="00DA30E5">
        <w:t>3</w:t>
      </w:r>
      <w:r w:rsidR="002901BE">
        <w:t>1</w:t>
      </w:r>
      <w:r w:rsidRPr="00B05D88">
        <w:t>.4</w:t>
      </w:r>
      <w:bookmarkEnd w:id="660"/>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goto</w:instrText>
      </w:r>
      <w:proofErr w:type="spellEnd"/>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w:instrText>
      </w:r>
      <w:proofErr w:type="spellStart"/>
      <w:r w:rsidR="00200AA9" w:rsidRPr="00B3471D">
        <w:rPr>
          <w:rStyle w:val="CodeChar"/>
        </w:rPr>
        <w:instrText>setjmp</w:instrText>
      </w:r>
      <w:proofErr w:type="spellEnd"/>
      <w:r w:rsidR="00200AA9" w:rsidRPr="00B3471D">
        <w:rPr>
          <w:rStyle w:val="CodeChar"/>
        </w:rPr>
        <w:instrText xml:space="preserve">"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BF0A43">
      <w:pPr>
        <w:pStyle w:val="ListParagraph"/>
        <w:numPr>
          <w:ilvl w:val="0"/>
          <w:numId w:val="44"/>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5F20DF">
      <w:pPr>
        <w:pStyle w:val="ListParagraph"/>
        <w:numPr>
          <w:ilvl w:val="0"/>
          <w:numId w:val="44"/>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5F20DF">
      <w:pPr>
        <w:pStyle w:val="ListParagraph"/>
        <w:numPr>
          <w:ilvl w:val="0"/>
          <w:numId w:val="44"/>
        </w:numPr>
      </w:pPr>
      <w:r w:rsidRPr="00822077">
        <w:t>Avoid multiple entry points to a function/procedure/method/subroutine</w:t>
      </w:r>
      <w:r w:rsidR="00CB5517">
        <w:t>; and</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661" w:name="_Toc174091391"/>
      <w:r>
        <w:t>6.</w:t>
      </w:r>
      <w:r w:rsidR="00DA30E5">
        <w:t>3</w:t>
      </w:r>
      <w:r w:rsidR="002901BE">
        <w:t>1</w:t>
      </w:r>
      <w:r>
        <w:t>.6</w:t>
      </w:r>
      <w:r w:rsidR="00074057">
        <w:t xml:space="preserve"> </w:t>
      </w:r>
      <w:bookmarkEnd w:id="661"/>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662" w:name="_6.32_Passing_parameters"/>
      <w:bookmarkStart w:id="663" w:name="_Ref71795799"/>
      <w:bookmarkStart w:id="664" w:name="_Toc64918685"/>
      <w:bookmarkStart w:id="665" w:name="_Ref313948653"/>
      <w:bookmarkStart w:id="666" w:name="_Toc358896412"/>
      <w:bookmarkStart w:id="667" w:name="_Toc440397656"/>
      <w:bookmarkEnd w:id="662"/>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663"/>
      <w:r w:rsidR="001D2288">
        <w:t xml:space="preserve"> </w:t>
      </w:r>
      <w:r w:rsidR="00C4694B" w:rsidRPr="00B227AC">
        <w:t>[CSJ</w:t>
      </w:r>
      <w:r w:rsidR="00C4694B">
        <w:t>]</w:t>
      </w:r>
      <w:bookmarkEnd w:id="664"/>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665"/>
      <w:bookmarkEnd w:id="666"/>
      <w:bookmarkEnd w:id="667"/>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commentRangeStart w:id="668"/>
      <w:r w:rsidRPr="00B227AC">
        <w:t>6.</w:t>
      </w:r>
      <w:r w:rsidR="00DA30E5">
        <w:t>3</w:t>
      </w:r>
      <w:r w:rsidR="002901BE">
        <w:t>2</w:t>
      </w:r>
      <w:r w:rsidRPr="00B227AC">
        <w:t>.3</w:t>
      </w:r>
      <w:r w:rsidR="00074057">
        <w:t xml:space="preserve"> </w:t>
      </w:r>
      <w:r w:rsidR="000C3CDC">
        <w:t>Mechanism of</w:t>
      </w:r>
      <w:r w:rsidRPr="00B227AC">
        <w:t xml:space="preserve"> failure</w:t>
      </w:r>
      <w:commentRangeEnd w:id="668"/>
      <w:r w:rsidR="004D1861">
        <w:rPr>
          <w:rStyle w:val="CommentReference"/>
          <w:rFonts w:ascii="Cambria" w:eastAsia="Times New Roman" w:hAnsi="Cambria" w:cs="Times New Roman"/>
          <w:b w:val="0"/>
          <w:bCs w:val="0"/>
          <w:lang w:val="en-CA"/>
        </w:rPr>
        <w:commentReference w:id="668"/>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pPr>
        <w:rPr>
          <w:ins w:id="669" w:author="Stephen Michell" w:date="2021-05-17T16:22:00Z"/>
        </w:rPr>
      </w:pPr>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For call by value, the calling program evaluates the actual arguments and copies the result to the 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 xml:space="preserve">For call by </w:t>
      </w:r>
      <w:r w:rsidR="00A32382">
        <w:lastRenderedPageBreak/>
        <w:t>value-result, the values are copied in from the actual arguments at the beginning of the subprogram's execution and back out to the actual arguments at its termination.</w:t>
      </w:r>
    </w:p>
    <w:p w14:paraId="1019928E" w14:textId="77777777" w:rsidR="00B06051" w:rsidRDefault="00A32382" w:rsidP="005F20DF">
      <w:pPr>
        <w:rPr>
          <w:ins w:id="670" w:author="Stephen Michell" w:date="2021-05-17T16:24:00Z"/>
        </w:rPr>
      </w:pPr>
      <w:r>
        <w:t>The obvious disadvantage of call by copy is that extra copy operations are needed</w:t>
      </w:r>
      <w:ins w:id="671" w:author="Stephen Michell" w:date="2021-04-21T22:51:00Z">
        <w:r w:rsidR="00BF0A43">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5F20DF">
      <w:pPr>
        <w:pStyle w:val="ListParagraph"/>
        <w:numPr>
          <w:ilvl w:val="0"/>
          <w:numId w:val="128"/>
        </w:numPr>
      </w:pPr>
      <w:r w:rsidRPr="0000182C">
        <w:t xml:space="preserve">When a choice of mechanisms is available, pass small simple objects using call by </w:t>
      </w:r>
      <w:proofErr w:type="gramStart"/>
      <w:r w:rsidRPr="0000182C">
        <w:t>copy</w:t>
      </w:r>
      <w:r w:rsidR="00CB5517">
        <w:t>;</w:t>
      </w:r>
      <w:proofErr w:type="gramEnd"/>
    </w:p>
    <w:p w14:paraId="674EBAC0" w14:textId="12EF2DE5"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r w:rsidR="00CB5517">
        <w:t>; and</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5F20DF">
      <w:pPr>
        <w:pStyle w:val="ListParagraph"/>
        <w:numPr>
          <w:ilvl w:val="1"/>
          <w:numId w:val="128"/>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5F20DF">
      <w:pPr>
        <w:pStyle w:val="ListParagraph"/>
        <w:numPr>
          <w:ilvl w:val="1"/>
          <w:numId w:val="128"/>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ins w:id="672" w:author="Stephen Michell" w:date="2021-04-21T23:01:00Z">
        <w:r w:rsidR="00BF0A43">
          <w:t>.</w:t>
        </w:r>
      </w:ins>
    </w:p>
    <w:p w14:paraId="2486FFF3" w14:textId="77777777" w:rsidR="00443478" w:rsidRDefault="00A32382">
      <w:pPr>
        <w:pStyle w:val="Heading2"/>
      </w:pPr>
      <w:bookmarkStart w:id="673" w:name="_6.33_Dangling_references"/>
      <w:bookmarkStart w:id="674" w:name="_6.33_Dangling_references_1"/>
      <w:bookmarkStart w:id="675" w:name="_Toc64918686"/>
      <w:bookmarkStart w:id="676" w:name="_Ref313948661"/>
      <w:bookmarkStart w:id="677" w:name="_Toc358896413"/>
      <w:bookmarkStart w:id="678" w:name="_Toc440397657"/>
      <w:bookmarkEnd w:id="673"/>
      <w:bookmarkEnd w:id="674"/>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675"/>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676"/>
      <w:bookmarkEnd w:id="677"/>
      <w:bookmarkEnd w:id="678"/>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rPr>
          <w:ins w:id="679" w:author="Stephen Michell" w:date="2021-04-21T23:06:00Z"/>
        </w:rPr>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2247BD3C" w14:textId="3CD13285" w:rsidR="00A32382" w:rsidRPr="00397D4F" w:rsidDel="00487C64" w:rsidRDefault="00A32382" w:rsidP="00B3471D">
      <w:pPr>
        <w:pStyle w:val="Code"/>
        <w:rPr>
          <w:del w:id="680" w:author="Stephen Michell" w:date="2021-04-21T23:06:00Z"/>
        </w:rPr>
      </w:pPr>
      <w:del w:id="681" w:author="Stephen Michell" w:date="2021-04-21T23:06:00Z">
        <w:r w:rsidRPr="00397D4F" w:rsidDel="00487C64">
          <w:delText>…</w:delText>
        </w:r>
      </w:del>
    </w:p>
    <w:p w14:paraId="35335E19" w14:textId="408BDD8D" w:rsidR="00A32382" w:rsidRPr="00397D4F" w:rsidRDefault="00CF033F" w:rsidP="00B3471D">
      <w:pPr>
        <w:pStyle w:val="Code"/>
      </w:pPr>
      <w:del w:id="682" w:author="Stephen Michell" w:date="2021-04-21T23:06:00Z">
        <w:r w:rsidDel="00487C64">
          <w:delText xml:space="preserve"> </w:delText>
        </w:r>
      </w:del>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13CDB664"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ins w:id="683" w:author="Stephen Michell" w:date="2021-06-16T23:12:00Z">
        <w:r w:rsidR="00CB5517">
          <w:t>; and</w:t>
        </w:r>
      </w:ins>
      <w:del w:id="684" w:author="Stephen Michell" w:date="2021-06-16T23:12:00Z">
        <w:r w:rsidRPr="00046718" w:rsidDel="00CB5517">
          <w:delText>.</w:delText>
        </w:r>
      </w:del>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48B10B81" w:rsidR="00A32382" w:rsidRDefault="00A32382" w:rsidP="005F20DF">
      <w:r>
        <w:t>Software developers can avoid the vulnerability or mitigate its ill effects in the following ways</w:t>
      </w:r>
      <w:ins w:id="685" w:author="Stephen Michell" w:date="2021-06-16T23:13:00Z">
        <w:r w:rsidR="00CB5517">
          <w:t>.</w:t>
        </w:r>
      </w:ins>
      <w:del w:id="686" w:author="Stephen Michell" w:date="2021-06-16T23:13:00Z">
        <w:r w:rsidDel="00CB5517">
          <w:delText>:</w:delText>
        </w:r>
      </w:del>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687" w:name="_6.34_Subprogram_signature"/>
      <w:bookmarkStart w:id="688" w:name="_Toc64918687"/>
      <w:bookmarkStart w:id="689" w:name="_Ref313957049"/>
      <w:bookmarkStart w:id="690" w:name="_Toc358896414"/>
      <w:bookmarkStart w:id="691" w:name="_Toc440397658"/>
      <w:bookmarkEnd w:id="68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688"/>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689"/>
      <w:bookmarkEnd w:id="690"/>
      <w:bookmarkEnd w:id="691"/>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pPr>
        <w:rPr>
          <w:ins w:id="692" w:author="Stephen Michell" w:date="2021-05-17T16:58:00Z"/>
        </w:rPr>
      </w:pPr>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5F20DF">
      <w:pPr>
        <w:pStyle w:val="ListParagraph"/>
        <w:numPr>
          <w:ilvl w:val="0"/>
          <w:numId w:val="14"/>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5F20DF">
      <w:pPr>
        <w:pStyle w:val="ListParagraph"/>
        <w:numPr>
          <w:ilvl w:val="0"/>
          <w:numId w:val="14"/>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5F20DF">
      <w:pPr>
        <w:pStyle w:val="ListParagraph"/>
        <w:numPr>
          <w:ilvl w:val="0"/>
          <w:numId w:val="14"/>
        </w:numPr>
      </w:pPr>
      <w:r>
        <w:t>Intensively review subprogram calls where the match is not guaranteed by tooling</w:t>
      </w:r>
      <w:r w:rsidR="00CB5517">
        <w:t>; and</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693" w:name="_Toc64918688"/>
      <w:bookmarkStart w:id="694" w:name="_Ref313948876"/>
      <w:bookmarkStart w:id="695" w:name="_Toc358896415"/>
      <w:bookmarkStart w:id="696"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69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694"/>
      <w:bookmarkEnd w:id="695"/>
      <w:bookmarkEnd w:id="69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357A98AF" w:rsidR="00A32382" w:rsidRPr="009C2580" w:rsidRDefault="00A32382" w:rsidP="005F20DF">
      <w:r w:rsidRPr="009C2580">
        <w:t>Software developers can avoid the vulnerability or mitigate its ill effects in the following ways</w:t>
      </w:r>
      <w:ins w:id="697" w:author="Stephen Michell" w:date="2021-06-16T23:15:00Z">
        <w:r w:rsidR="00CB5517">
          <w:t>.</w:t>
        </w:r>
      </w:ins>
      <w:del w:id="698" w:author="Stephen Michell" w:date="2021-06-16T23:15:00Z">
        <w:r w:rsidRPr="009C2580" w:rsidDel="00CB5517">
          <w:delText>:</w:delText>
        </w:r>
      </w:del>
    </w:p>
    <w:p w14:paraId="1670EE4F" w14:textId="76D71CD9" w:rsidR="00A32382" w:rsidRPr="00DB4786" w:rsidRDefault="00A32382" w:rsidP="005F20DF">
      <w:pPr>
        <w:pStyle w:val="ListParagraph"/>
        <w:numPr>
          <w:ilvl w:val="0"/>
          <w:numId w:val="49"/>
        </w:numPr>
      </w:pPr>
      <w:commentRangeStart w:id="699"/>
      <w:r w:rsidRPr="00DB4786">
        <w:t>Minimize the use of recursion</w:t>
      </w:r>
      <w:del w:id="700" w:author="Stephen Michell" w:date="2021-06-16T23:15:00Z">
        <w:r w:rsidRPr="00DB4786" w:rsidDel="00CB5517">
          <w:delText>.</w:delText>
        </w:r>
      </w:del>
      <w:ins w:id="701" w:author="Stephen Michell" w:date="2021-06-16T23:15:00Z">
        <w:r w:rsidR="00CB5517">
          <w:t>.</w:t>
        </w:r>
      </w:ins>
    </w:p>
    <w:p w14:paraId="772D9C26" w14:textId="77777777" w:rsidR="00100BF1" w:rsidRDefault="00A32382" w:rsidP="00100BF1">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100BF1">
      <w:pPr>
        <w:pStyle w:val="ListParagraph"/>
        <w:numPr>
          <w:ilvl w:val="0"/>
          <w:numId w:val="49"/>
        </w:numPr>
      </w:pPr>
      <w:r>
        <w:t>Use static analysis to detect non-obvious recursive call paths such as indirect and</w:t>
      </w:r>
      <w:r>
        <w:t xml:space="preserve"> </w:t>
      </w:r>
      <w:r>
        <w:t>long recursive call cycles.</w:t>
      </w:r>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commentRangeEnd w:id="699"/>
      <w:r w:rsidR="00A848CD">
        <w:rPr>
          <w:rStyle w:val="CommentReference"/>
          <w:rFonts w:eastAsia="Times New Roman" w:cs="Times New Roman"/>
          <w:lang w:val="en-CA"/>
        </w:rPr>
        <w:commentReference w:id="699"/>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commentRangeStart w:id="702"/>
      <w:r w:rsidRPr="00515544">
        <w:t>[None]</w:t>
      </w:r>
      <w:commentRangeEnd w:id="702"/>
      <w:r w:rsidR="00A848CD">
        <w:rPr>
          <w:rStyle w:val="CommentReference"/>
        </w:rPr>
        <w:commentReference w:id="702"/>
      </w:r>
    </w:p>
    <w:p w14:paraId="15BB9074" w14:textId="267495A2" w:rsidR="00A32382" w:rsidRPr="008339CA" w:rsidRDefault="00A32382" w:rsidP="008F213C">
      <w:pPr>
        <w:pStyle w:val="Heading2"/>
      </w:pPr>
      <w:bookmarkStart w:id="703" w:name="_6.36_Ignored_error"/>
      <w:bookmarkStart w:id="704" w:name="_Toc64918689"/>
      <w:bookmarkStart w:id="705" w:name="_Ref313957058"/>
      <w:bookmarkStart w:id="706" w:name="_Toc358896416"/>
      <w:bookmarkStart w:id="707" w:name="_Toc440397660"/>
      <w:bookmarkEnd w:id="703"/>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704"/>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705"/>
      <w:bookmarkEnd w:id="706"/>
      <w:bookmarkEnd w:id="707"/>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w:t>
      </w:r>
      <w:r>
        <w:rPr>
          <w:rFonts w:eastAsia="Calibri"/>
          <w:lang w:val="en-GB"/>
        </w:rPr>
        <w:lastRenderedPageBreak/>
        <w:t>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708" w:name="_Ref313957101"/>
      <w:bookmarkStart w:id="709" w:name="_Toc358896417"/>
      <w:bookmarkStart w:id="710" w:name="_Toc440397661"/>
    </w:p>
    <w:p w14:paraId="0A5AC987" w14:textId="4074B2A4" w:rsidR="00A32382" w:rsidRDefault="00A32382" w:rsidP="00447BD1">
      <w:pPr>
        <w:pStyle w:val="Heading2"/>
      </w:pPr>
      <w:bookmarkStart w:id="711" w:name="_Toc192557996"/>
      <w:bookmarkStart w:id="712" w:name="_Toc64918690"/>
      <w:bookmarkStart w:id="713" w:name="_Ref313946079"/>
      <w:bookmarkStart w:id="714" w:name="_Toc358896418"/>
      <w:bookmarkStart w:id="715" w:name="_Toc440397662"/>
      <w:bookmarkEnd w:id="708"/>
      <w:bookmarkEnd w:id="709"/>
      <w:bookmarkEnd w:id="710"/>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711"/>
      <w:r w:rsidR="00074057">
        <w:t xml:space="preserve"> </w:t>
      </w:r>
      <w:r w:rsidR="00C4694B">
        <w:t>[AMV]</w:t>
      </w:r>
      <w:bookmarkEnd w:id="71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713"/>
      <w:bookmarkEnd w:id="714"/>
      <w:bookmarkEnd w:id="715"/>
      <w:r w:rsidR="00DC7E5B" w:rsidRPr="00DC7E5B">
        <w:t xml:space="preserve"> </w:t>
      </w:r>
    </w:p>
    <w:p w14:paraId="57F1E37C" w14:textId="77777777" w:rsidR="00443478" w:rsidRDefault="00A32382">
      <w:pPr>
        <w:pStyle w:val="Heading3"/>
      </w:pPr>
      <w:bookmarkStart w:id="716" w:name="_Toc192557998"/>
      <w:r>
        <w:t>6.</w:t>
      </w:r>
      <w:r w:rsidR="00F1143D">
        <w:t>3</w:t>
      </w:r>
      <w:r w:rsidR="00AB22AD">
        <w:t>7</w:t>
      </w:r>
      <w:r>
        <w:t>.1</w:t>
      </w:r>
      <w:r w:rsidR="00074057">
        <w:t xml:space="preserve"> </w:t>
      </w:r>
      <w:r w:rsidR="000C3CDC">
        <w:t>Description of</w:t>
      </w:r>
      <w:r>
        <w:t xml:space="preserve"> application vulnerability</w:t>
      </w:r>
      <w:bookmarkEnd w:id="716"/>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717" w:name="_Toc192557999"/>
      <w:r>
        <w:t>6.</w:t>
      </w:r>
      <w:r w:rsidR="00F1143D">
        <w:t>3</w:t>
      </w:r>
      <w:r w:rsidR="00EF7FEC">
        <w:t>7</w:t>
      </w:r>
      <w:r>
        <w:t>.</w:t>
      </w:r>
      <w:r w:rsidR="000C3CDC">
        <w:t>2</w:t>
      </w:r>
      <w:r w:rsidR="00074057">
        <w:t xml:space="preserve"> </w:t>
      </w:r>
      <w:r>
        <w:t>Cross reference</w:t>
      </w:r>
      <w:bookmarkEnd w:id="717"/>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718" w:name="_Toc192558001"/>
      <w:r>
        <w:lastRenderedPageBreak/>
        <w:t>6.</w:t>
      </w:r>
      <w:r w:rsidR="00F1143D">
        <w:t>3</w:t>
      </w:r>
      <w:r w:rsidR="00EF7FEC">
        <w:t>7</w:t>
      </w:r>
      <w:r>
        <w:t>.3</w:t>
      </w:r>
      <w:r w:rsidR="00074057">
        <w:t xml:space="preserve"> </w:t>
      </w:r>
      <w:r w:rsidR="000C3CDC">
        <w:t>Mechanism of</w:t>
      </w:r>
      <w:r>
        <w:t xml:space="preserve"> failure</w:t>
      </w:r>
      <w:bookmarkEnd w:id="718"/>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proofErr w:type="spellStart"/>
      <w:r w:rsidR="00A20431" w:rsidRPr="008855DA">
        <w:rPr>
          <w:rFonts w:ascii="Courier New" w:hAnsi="Courier New" w:cs="Courier New"/>
        </w:rPr>
        <w:instrText>Unchecked_Conversion</w:instrText>
      </w:r>
      <w:proofErr w:type="spellEnd"/>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719" w:name="_Toc192558002"/>
      <w:r>
        <w:t>6.</w:t>
      </w:r>
      <w:r w:rsidR="00F1143D">
        <w:t>3</w:t>
      </w:r>
      <w:r w:rsidR="00EF7FEC">
        <w:t>7</w:t>
      </w:r>
      <w:r>
        <w:t>.</w:t>
      </w:r>
      <w:bookmarkEnd w:id="719"/>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720" w:name="_Toc192558003"/>
      <w:r>
        <w:t>6.</w:t>
      </w:r>
      <w:r w:rsidR="00F1143D">
        <w:t>3</w:t>
      </w:r>
      <w:r w:rsidR="00EF7FEC">
        <w:t>7</w:t>
      </w:r>
      <w:r>
        <w:t>.5</w:t>
      </w:r>
      <w:r w:rsidR="00074057">
        <w:t xml:space="preserve"> </w:t>
      </w:r>
      <w:r w:rsidR="000C3CDC">
        <w:t>Avoiding the</w:t>
      </w:r>
      <w:r>
        <w:t xml:space="preserve"> vulnerability or mitigating its effects</w:t>
      </w:r>
      <w:bookmarkEnd w:id="720"/>
    </w:p>
    <w:p w14:paraId="43DECE75" w14:textId="77777777" w:rsidR="00A32382" w:rsidRPr="00235879" w:rsidRDefault="00A32382" w:rsidP="005F20DF">
      <w:r w:rsidRPr="00235879">
        <w:t>Software developers can avoid the vulnerability or mitigate its ill effects in the following ways:</w:t>
      </w:r>
    </w:p>
    <w:p w14:paraId="55A33C8A" w14:textId="1062D615"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3ABBA198"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5F20DF">
      <w:pPr>
        <w:pStyle w:val="ListParagraph"/>
        <w:numPr>
          <w:ilvl w:val="0"/>
          <w:numId w:val="131"/>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5B4401A" w:rsidR="00A32382" w:rsidRPr="007F785E" w:rsidRDefault="00B675E4" w:rsidP="005F20DF">
      <w:pPr>
        <w:pStyle w:val="ListParagraph"/>
        <w:numPr>
          <w:ilvl w:val="0"/>
          <w:numId w:val="131"/>
        </w:numPr>
      </w:pPr>
      <w:r>
        <w:lastRenderedPageBreak/>
        <w:t xml:space="preserve">When </w:t>
      </w:r>
      <w:r w:rsidR="00D605EA">
        <w:t xml:space="preserve">data is reinterpreted with </w:t>
      </w:r>
      <w:proofErr w:type="gramStart"/>
      <w:r w:rsidR="00D605EA">
        <w:t xml:space="preserve">a </w:t>
      </w:r>
      <w:r>
        <w:t xml:space="preserve"> different</w:t>
      </w:r>
      <w:proofErr w:type="gramEnd"/>
      <w:r>
        <w:t xml:space="preserve">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CB5517">
        <w:t>;</w:t>
      </w:r>
    </w:p>
    <w:p w14:paraId="2072B327" w14:textId="792272A3"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721" w:name="_Toc192558004"/>
      <w:r>
        <w:t>6.</w:t>
      </w:r>
      <w:r w:rsidR="00F1143D">
        <w:t>3</w:t>
      </w:r>
      <w:r w:rsidR="00EF7FEC">
        <w:t>7</w:t>
      </w:r>
      <w:r>
        <w:t>.6</w:t>
      </w:r>
      <w:r w:rsidR="00074057">
        <w:t xml:space="preserve"> </w:t>
      </w:r>
      <w:bookmarkEnd w:id="721"/>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722" w:name="_6.38_Deep_vs."/>
      <w:bookmarkStart w:id="723" w:name="_Toc64918691"/>
      <w:bookmarkStart w:id="724" w:name="_Toc440397663"/>
      <w:bookmarkStart w:id="725" w:name="_Ref350771621"/>
      <w:bookmarkStart w:id="726" w:name="_Toc192557891"/>
      <w:bookmarkStart w:id="727" w:name="_Ref313957257"/>
      <w:bookmarkStart w:id="728" w:name="_Toc358896419"/>
      <w:bookmarkEnd w:id="722"/>
      <w:r>
        <w:t>6.3</w:t>
      </w:r>
      <w:r w:rsidR="00AB22AD">
        <w:t>8</w:t>
      </w:r>
      <w:r>
        <w:t xml:space="preserve"> Deep vs. </w:t>
      </w:r>
      <w:r w:rsidR="00551BE5">
        <w:t>s</w:t>
      </w:r>
      <w:r>
        <w:t xml:space="preserve">hallow </w:t>
      </w:r>
      <w:r w:rsidR="00551BE5">
        <w:t>c</w:t>
      </w:r>
      <w:r>
        <w:t xml:space="preserve">opying </w:t>
      </w:r>
      <w:r w:rsidR="002E7626">
        <w:t>[YAN]</w:t>
      </w:r>
      <w:bookmarkEnd w:id="723"/>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724"/>
      <w:bookmarkEnd w:id="725"/>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t>
      </w:r>
      <w:r>
        <w:lastRenderedPageBreak/>
        <w:t xml:space="preserve">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729" w:name="_6.39_Memory_leaks"/>
      <w:bookmarkStart w:id="730" w:name="_Toc64918692"/>
      <w:bookmarkStart w:id="731" w:name="_Toc440397664"/>
      <w:bookmarkStart w:id="732" w:name="_Ref350771551"/>
      <w:bookmarkEnd w:id="729"/>
      <w:r>
        <w:t>6.</w:t>
      </w:r>
      <w:r w:rsidR="00EF7FEC">
        <w:t>39</w:t>
      </w:r>
      <w:r w:rsidR="00074057">
        <w:t xml:space="preserve"> </w:t>
      </w:r>
      <w:r w:rsidRPr="00D80A85">
        <w:t xml:space="preserve">Memory </w:t>
      </w:r>
      <w:r w:rsidR="00551BE5">
        <w:t>l</w:t>
      </w:r>
      <w:r w:rsidRPr="00D80A85">
        <w:t>eak</w:t>
      </w:r>
      <w:bookmarkEnd w:id="726"/>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73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727"/>
      <w:bookmarkEnd w:id="728"/>
      <w:bookmarkEnd w:id="731"/>
      <w:bookmarkEnd w:id="732"/>
      <w:r w:rsidR="00DC7E5B" w:rsidRPr="00DC7E5B">
        <w:t xml:space="preserve"> </w:t>
      </w:r>
    </w:p>
    <w:p w14:paraId="71052841" w14:textId="77777777" w:rsidR="00443478" w:rsidRDefault="00A32382">
      <w:pPr>
        <w:pStyle w:val="Heading3"/>
      </w:pPr>
      <w:bookmarkStart w:id="733" w:name="_Toc192557893"/>
      <w:r>
        <w:t>6.</w:t>
      </w:r>
      <w:r w:rsidR="005E09D8">
        <w:t>39</w:t>
      </w:r>
      <w:r w:rsidRPr="00D80A85">
        <w:t>.</w:t>
      </w:r>
      <w:r>
        <w:t>1</w:t>
      </w:r>
      <w:r w:rsidR="00074057">
        <w:t xml:space="preserve"> </w:t>
      </w:r>
      <w:r>
        <w:t>Description</w:t>
      </w:r>
      <w:r w:rsidRPr="00D80A85">
        <w:t xml:space="preserve"> of application vulnerability</w:t>
      </w:r>
      <w:bookmarkEnd w:id="733"/>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734" w:name="_Toc192557894"/>
      <w:r>
        <w:t>6.</w:t>
      </w:r>
      <w:r w:rsidR="005E09D8">
        <w:t>39</w:t>
      </w:r>
      <w:r w:rsidRPr="00D80A85">
        <w:t>.2</w:t>
      </w:r>
      <w:r w:rsidR="00074057">
        <w:t xml:space="preserve"> </w:t>
      </w:r>
      <w:r w:rsidRPr="00D80A85">
        <w:t>Cross reference</w:t>
      </w:r>
      <w:bookmarkEnd w:id="734"/>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lastRenderedPageBreak/>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735" w:name="_Toc192557896"/>
      <w:r>
        <w:t>6.</w:t>
      </w:r>
      <w:r w:rsidR="005E09D8">
        <w:t>39</w:t>
      </w:r>
      <w:r w:rsidRPr="00D80A85">
        <w:t>.3</w:t>
      </w:r>
      <w:r w:rsidR="00074057">
        <w:t xml:space="preserve"> </w:t>
      </w:r>
      <w:r w:rsidRPr="00D80A85">
        <w:t>Mechanism of failure</w:t>
      </w:r>
      <w:bookmarkEnd w:id="735"/>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5F20DF">
      <w:pPr>
        <w:pStyle w:val="ListParagraph"/>
        <w:numPr>
          <w:ilvl w:val="0"/>
          <w:numId w:val="8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5F20DF">
      <w:pPr>
        <w:pStyle w:val="ListParagraph"/>
        <w:numPr>
          <w:ilvl w:val="0"/>
          <w:numId w:val="8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lastRenderedPageBreak/>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457115A9"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proofErr w:type="gramStart"/>
      <w:r>
        <w:rPr>
          <w:lang w:eastAsia="ar-SA"/>
        </w:rPr>
        <w:t xml:space="preserve">eliminate </w:t>
      </w:r>
      <w:r w:rsidR="00262535">
        <w:rPr>
          <w:lang w:eastAsia="ar-SA"/>
        </w:rPr>
        <w:t xml:space="preserve"> storage</w:t>
      </w:r>
      <w:proofErr w:type="gramEnd"/>
      <w:r w:rsidR="00262535">
        <w:rPr>
          <w:lang w:eastAsia="ar-SA"/>
        </w:rPr>
        <w:t xml:space="preserve"> leaks</w:t>
      </w:r>
      <w:r w:rsidR="00CB5517">
        <w:rPr>
          <w:lang w:eastAsia="ar-SA"/>
        </w:rPr>
        <w:t>;</w:t>
      </w:r>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CB5517">
        <w:rPr>
          <w:b/>
          <w:bCs/>
          <w:lang w:eastAsia="ar-SA"/>
          <w:rPrChange w:id="736" w:author="Stephen Michell" w:date="2021-06-16T23:21:00Z">
            <w:rPr>
              <w:lang w:eastAsia="ar-SA"/>
            </w:rPr>
          </w:rPrChange>
        </w:rPr>
        <w:t>Note:</w:t>
      </w:r>
      <w:r>
        <w:rPr>
          <w:lang w:eastAsia="ar-SA"/>
        </w:rPr>
        <w:t xml:space="preserve"> </w:t>
      </w:r>
      <w:r w:rsidR="00D86A77">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3F9DD47A" w:rsidR="00D86A77" w:rsidRDefault="00D86A77" w:rsidP="005F20DF">
      <w:pPr>
        <w:pStyle w:val="ListParagraph"/>
        <w:numPr>
          <w:ilvl w:val="0"/>
          <w:numId w:val="5"/>
        </w:numPr>
        <w:rPr>
          <w:lang w:eastAsia="ar-SA"/>
        </w:rPr>
      </w:pPr>
      <w:commentRangeStart w:id="737"/>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del w:id="738" w:author="Stephen Michell" w:date="2021-06-16T23:19:00Z">
        <w:r w:rsidDel="00CB5517">
          <w:rPr>
            <w:lang w:eastAsia="ar-SA"/>
          </w:rPr>
          <w:delText>.</w:delText>
        </w:r>
        <w:commentRangeEnd w:id="737"/>
        <w:r w:rsidR="00937972" w:rsidDel="00CB5517">
          <w:rPr>
            <w:rStyle w:val="CommentReference"/>
            <w:rFonts w:eastAsia="Times New Roman" w:cs="Times New Roman"/>
            <w:lang w:val="en-CA"/>
          </w:rPr>
          <w:commentReference w:id="737"/>
        </w:r>
      </w:del>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739" w:name="_Toc192557899"/>
      <w:r>
        <w:t>6.</w:t>
      </w:r>
      <w:r w:rsidR="005E09D8">
        <w:t>39</w:t>
      </w:r>
      <w:r>
        <w:t>.6</w:t>
      </w:r>
      <w:r w:rsidR="00074057">
        <w:t xml:space="preserve"> </w:t>
      </w:r>
      <w:bookmarkEnd w:id="739"/>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w:t>
      </w:r>
      <w:commentRangeStart w:id="740"/>
      <w:r w:rsidR="00466D60">
        <w:rPr>
          <w:lang w:eastAsia="ar-SA"/>
        </w:rPr>
        <w:t>h</w:t>
      </w:r>
      <w:r>
        <w:rPr>
          <w:lang w:eastAsia="ar-SA"/>
        </w:rPr>
        <w:t>elp</w:t>
      </w:r>
      <w:commentRangeEnd w:id="740"/>
      <w:r w:rsidR="00937972">
        <w:rPr>
          <w:rStyle w:val="CommentReference"/>
          <w:rFonts w:eastAsia="Times New Roman" w:cs="Times New Roman"/>
          <w:lang w:val="en-CA"/>
        </w:rPr>
        <w:commentReference w:id="740"/>
      </w:r>
      <w:r w:rsidR="00466D60">
        <w:rPr>
          <w:lang w:eastAsia="ar-SA"/>
        </w:rPr>
        <w:t xml:space="preserve"> designers decide on appropriate usage patterns and recovery techniques as necessary</w:t>
      </w:r>
      <w:ins w:id="741" w:author="Stephen Michell" w:date="2021-05-24T15:06:00Z">
        <w:r w:rsidR="00FE10F9">
          <w:rPr>
            <w:lang w:eastAsia="ar-SA"/>
          </w:rPr>
          <w:t>.</w:t>
        </w:r>
      </w:ins>
    </w:p>
    <w:p w14:paraId="3BC5E0E0" w14:textId="77777777" w:rsidR="006D14A3" w:rsidRPr="005B20DC" w:rsidRDefault="000A1BDB" w:rsidP="006D14A3">
      <w:pPr>
        <w:pStyle w:val="Heading2"/>
      </w:pPr>
      <w:bookmarkStart w:id="742" w:name="_Toc64918693"/>
      <w:bookmarkStart w:id="743" w:name="_Ref313957250"/>
      <w:bookmarkStart w:id="744" w:name="_Toc358896420"/>
      <w:bookmarkStart w:id="745"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74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743"/>
      <w:bookmarkEnd w:id="744"/>
      <w:bookmarkEnd w:id="745"/>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lastRenderedPageBreak/>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lastRenderedPageBreak/>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5F20DF">
      <w:pPr>
        <w:pStyle w:val="ListParagraph"/>
        <w:numPr>
          <w:ilvl w:val="0"/>
          <w:numId w:val="40"/>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746" w:name="_Toc64918694"/>
      <w:bookmarkStart w:id="747" w:name="_Ref313957117"/>
      <w:bookmarkStart w:id="748" w:name="_Toc358896421"/>
      <w:bookmarkStart w:id="749" w:name="_Toc440397666"/>
      <w:r w:rsidRPr="007D6962">
        <w:t>6.</w:t>
      </w:r>
      <w:r w:rsidR="00026CB8">
        <w:t>4</w:t>
      </w:r>
      <w:r w:rsidR="00492CC8">
        <w:t>1</w:t>
      </w:r>
      <w:r w:rsidR="00074057">
        <w:t xml:space="preserve"> </w:t>
      </w:r>
      <w:r>
        <w:t>Inheritance</w:t>
      </w:r>
      <w:r w:rsidR="00074057">
        <w:t xml:space="preserve"> </w:t>
      </w:r>
      <w:r w:rsidR="00310EB6">
        <w:t>[RIP]</w:t>
      </w:r>
      <w:bookmarkEnd w:id="746"/>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747"/>
      <w:bookmarkEnd w:id="748"/>
      <w:bookmarkEnd w:id="749"/>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r w:rsidR="00937972">
        <w:t>i</w:t>
      </w:r>
      <w:r>
        <w:t>nheritance allows the overriding of methods of the parent class and because object</w:t>
      </w:r>
      <w:r w:rsidR="00670EBA">
        <w:t>-</w:t>
      </w:r>
      <w:r>
        <w:t>oriented systems are designed to encapsulate code and data, it can be difficult to determine where in the hierarchy an invoked method is actually defined.</w:t>
      </w:r>
      <w:r w:rsidR="00CF033F">
        <w:t xml:space="preserve"> </w:t>
      </w:r>
      <w:r>
        <w:t xml:space="preserve">Also, </w:t>
      </w:r>
      <w:commentRangeStart w:id="750"/>
      <w:r>
        <w:t>since</w:t>
      </w:r>
      <w:commentRangeEnd w:id="750"/>
      <w:r w:rsidR="00937972">
        <w:rPr>
          <w:rStyle w:val="CommentReference"/>
        </w:rPr>
        <w:commentReference w:id="750"/>
      </w:r>
      <w:r>
        <w:t xml:space="preserv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33F276A" w:rsidR="006D14A3" w:rsidRDefault="006D14A3" w:rsidP="005F20DF">
      <w:commentRangeStart w:id="751"/>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commentRangeEnd w:id="751"/>
      <w:r w:rsidR="00937972">
        <w:rPr>
          <w:rStyle w:val="CommentReference"/>
        </w:rPr>
        <w:commentReference w:id="751"/>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lastRenderedPageBreak/>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5B5FFF9" w:rsidR="005011F5" w:rsidRDefault="00785EDF" w:rsidP="005F20DF">
      <w:pPr>
        <w:pStyle w:val="ListParagraph"/>
        <w:numPr>
          <w:ilvl w:val="0"/>
          <w:numId w:val="124"/>
        </w:numPr>
      </w:pPr>
      <w:commentRangeStart w:id="752"/>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commentRangeEnd w:id="752"/>
      <w:r w:rsidR="00CE7ECB">
        <w:rPr>
          <w:rStyle w:val="CommentReference"/>
          <w:rFonts w:eastAsia="Times New Roman" w:cs="Times New Roman"/>
          <w:lang w:val="en-CA"/>
        </w:rPr>
        <w:commentReference w:id="752"/>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lastRenderedPageBreak/>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5F20DF">
      <w:pPr>
        <w:pStyle w:val="ListParagraph"/>
        <w:numPr>
          <w:ilvl w:val="0"/>
          <w:numId w:val="117"/>
        </w:numPr>
      </w:pPr>
      <w:r>
        <w:t xml:space="preserve">Avoid the use of multiple inheritance whenever </w:t>
      </w:r>
      <w:proofErr w:type="gramStart"/>
      <w:r>
        <w:t>possible</w:t>
      </w:r>
      <w:r w:rsidR="00CB5517">
        <w:t>;</w:t>
      </w:r>
      <w:proofErr w:type="gramEnd"/>
    </w:p>
    <w:p w14:paraId="306DFE79" w14:textId="04996082" w:rsidR="00FB0585" w:rsidRDefault="004139F3" w:rsidP="005F20DF">
      <w:pPr>
        <w:pStyle w:val="ListParagraph"/>
        <w:numPr>
          <w:ilvl w:val="0"/>
          <w:numId w:val="117"/>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5F20DF">
      <w:pPr>
        <w:pStyle w:val="ListParagraph"/>
        <w:numPr>
          <w:ilvl w:val="0"/>
          <w:numId w:val="117"/>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5F20DF">
      <w:pPr>
        <w:pStyle w:val="ListParagraph"/>
        <w:numPr>
          <w:ilvl w:val="0"/>
          <w:numId w:val="117"/>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5F20DF">
      <w:pPr>
        <w:pStyle w:val="ListParagraph"/>
        <w:numPr>
          <w:ilvl w:val="0"/>
          <w:numId w:val="117"/>
        </w:numPr>
      </w:pPr>
      <w:r>
        <w:t xml:space="preserve">Prohibit the use of visible inheritance for “has-a” </w:t>
      </w:r>
      <w:proofErr w:type="gramStart"/>
      <w:r>
        <w:t>relationships</w:t>
      </w:r>
      <w:r w:rsidR="00CB5517">
        <w:t>;</w:t>
      </w:r>
      <w:proofErr w:type="gramEnd"/>
    </w:p>
    <w:p w14:paraId="005BEDA1" w14:textId="4879869E" w:rsidR="00FB0585" w:rsidRDefault="001B3BDF" w:rsidP="005F20DF">
      <w:pPr>
        <w:pStyle w:val="ListParagraph"/>
        <w:numPr>
          <w:ilvl w:val="0"/>
          <w:numId w:val="117"/>
        </w:numPr>
      </w:pPr>
      <w:r>
        <w:t>Use components of the respective class for “has-a”-relationships</w:t>
      </w:r>
      <w:r w:rsidR="00CB5517">
        <w:t>; and</w:t>
      </w:r>
    </w:p>
    <w:p w14:paraId="2E2541E4" w14:textId="77777777" w:rsidR="00CB5517"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You must delegate in particular when</w:t>
      </w:r>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753" w:name="_Ref313956950"/>
      <w:bookmarkStart w:id="754" w:name="_Toc358896422"/>
      <w:bookmarkStart w:id="755" w:name="_Toc192558125"/>
    </w:p>
    <w:p w14:paraId="100F5B2F" w14:textId="77777777" w:rsidR="00AE1125" w:rsidRPr="005E3417" w:rsidRDefault="00AE1125" w:rsidP="00AE1125">
      <w:pPr>
        <w:pStyle w:val="Heading2"/>
      </w:pPr>
      <w:bookmarkStart w:id="756" w:name="_6.42_Violations_of"/>
      <w:bookmarkStart w:id="757" w:name="_6.42_Violations_of_1"/>
      <w:bookmarkStart w:id="758" w:name="_Toc64918695"/>
      <w:bookmarkStart w:id="759" w:name="_Toc440397667"/>
      <w:bookmarkEnd w:id="756"/>
      <w:bookmarkEnd w:id="757"/>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75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759"/>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w:t>
      </w:r>
      <w:r w:rsidR="00AE1125">
        <w:lastRenderedPageBreak/>
        <w:t>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ins w:id="760" w:author="Stephen Michell" w:date="2021-04-21T23:52:00Z">
        <w:r w:rsidR="00CE7ECB">
          <w:t xml:space="preserve"> no</w:t>
        </w:r>
      </w:ins>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FD2D789" w:rsidR="00AE1125" w:rsidRDefault="00AE1125" w:rsidP="005F20DF">
      <w:pPr>
        <w:pStyle w:val="ListParagraph"/>
        <w:numPr>
          <w:ilvl w:val="0"/>
          <w:numId w:val="2"/>
        </w:numPr>
      </w:pPr>
      <w:r w:rsidRPr="0099465F">
        <w:t xml:space="preserve">Languages that </w:t>
      </w:r>
      <w:r>
        <w:t>have polymorphic variables, particularly object-oriented languages</w:t>
      </w:r>
      <w:ins w:id="761" w:author="Stephen Michell" w:date="2021-06-16T23:27:00Z">
        <w:r w:rsidR="00CB5517">
          <w:t>; and</w:t>
        </w:r>
      </w:ins>
      <w:del w:id="762" w:author="Stephen Michell" w:date="2021-06-16T23:27:00Z">
        <w:r w:rsidDel="00CB5517">
          <w:delText>.</w:delText>
        </w:r>
      </w:del>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lastRenderedPageBreak/>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w:t>
      </w:r>
      <w:commentRangeStart w:id="763"/>
      <w:r w:rsidR="003F2F0A" w:rsidRPr="00801263">
        <w:t>consider providing language mechanisms to formally specify preconditions and postconditions</w:t>
      </w:r>
      <w:r>
        <w:t>, including class-wide preconditions and postconditions.</w:t>
      </w:r>
      <w:commentRangeEnd w:id="763"/>
      <w:r w:rsidR="00CE7ECB">
        <w:rPr>
          <w:rStyle w:val="CommentReference"/>
        </w:rPr>
        <w:commentReference w:id="763"/>
      </w:r>
    </w:p>
    <w:p w14:paraId="3220A814" w14:textId="77777777" w:rsidR="00F21D32" w:rsidRPr="005E3417" w:rsidRDefault="00AC6117" w:rsidP="00F21D32">
      <w:pPr>
        <w:pStyle w:val="Heading2"/>
      </w:pPr>
      <w:bookmarkStart w:id="764" w:name="_Toc64918696"/>
      <w:bookmarkStart w:id="765"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76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765"/>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w:t>
      </w:r>
      <w:r w:rsidRPr="00A72C86">
        <w:lastRenderedPageBreak/>
        <w:t>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commentRangeStart w:id="766"/>
      <w:r>
        <w:t>N</w:t>
      </w:r>
      <w:r w:rsidR="00D359AB">
        <w:t>one.</w:t>
      </w:r>
      <w:r w:rsidR="004E3E98">
        <w:tab/>
      </w:r>
      <w:commentRangeEnd w:id="766"/>
      <w:r w:rsidR="00CE7ECB">
        <w:rPr>
          <w:rStyle w:val="CommentReference"/>
        </w:rPr>
        <w:commentReference w:id="766"/>
      </w:r>
    </w:p>
    <w:p w14:paraId="1D64429F" w14:textId="77777777" w:rsidR="004F1B76" w:rsidRPr="005E3417" w:rsidRDefault="004F1B76" w:rsidP="004F1B76">
      <w:pPr>
        <w:pStyle w:val="Heading2"/>
      </w:pPr>
      <w:bookmarkStart w:id="767" w:name="_6.44_Polymorphic_variables"/>
      <w:bookmarkStart w:id="768" w:name="_6.44_Polymorphic_variables_1"/>
      <w:bookmarkStart w:id="769" w:name="_Toc64918697"/>
      <w:bookmarkStart w:id="770" w:name="_Toc440397669"/>
      <w:bookmarkStart w:id="771" w:name="CVP_Secretariat_Location"/>
      <w:bookmarkStart w:id="772" w:name="BKK"/>
      <w:bookmarkEnd w:id="767"/>
      <w:bookmarkEnd w:id="768"/>
      <w:r>
        <w:t>6.</w:t>
      </w:r>
      <w:r w:rsidR="009B1D1F">
        <w:t>4</w:t>
      </w:r>
      <w:r w:rsidR="005E09D8">
        <w:t>4</w:t>
      </w:r>
      <w:r>
        <w:t xml:space="preserve"> Polymorphic variables </w:t>
      </w:r>
      <w:r w:rsidR="00310EB6">
        <w:t>[BKK]</w:t>
      </w:r>
      <w:bookmarkEnd w:id="769"/>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770"/>
    </w:p>
    <w:bookmarkEnd w:id="771"/>
    <w:bookmarkEnd w:id="772"/>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2AAC422A" w:rsidR="004F1B76" w:rsidRDefault="006D2F95" w:rsidP="005F20DF">
      <w:pPr>
        <w:pStyle w:val="ListParagraph"/>
        <w:numPr>
          <w:ilvl w:val="0"/>
          <w:numId w:val="192"/>
        </w:numPr>
      </w:pPr>
      <w:r w:rsidRPr="006D2F95">
        <w:rPr>
          <w:i/>
        </w:rPr>
        <w:t>upcasts</w:t>
      </w:r>
      <w:r w:rsidR="004F1B76">
        <w:t>, where the cast is to a superclass</w:t>
      </w:r>
      <w:ins w:id="773" w:author="Stephen Michell" w:date="2021-06-16T23:30:00Z">
        <w:r w:rsidR="00CB5517">
          <w:t>;</w:t>
        </w:r>
      </w:ins>
      <w:del w:id="774" w:author="Stephen Michell" w:date="2021-06-16T23:30:00Z">
        <w:r w:rsidR="00470AAC" w:rsidDel="00CB5517">
          <w:delText>,</w:delText>
        </w:r>
      </w:del>
    </w:p>
    <w:p w14:paraId="1E6B456D" w14:textId="7432478C"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ins w:id="775" w:author="Stephen Michell" w:date="2021-06-16T23:30:00Z">
        <w:r w:rsidR="00CB5517" w:rsidRPr="00CB5517">
          <w:t xml:space="preserve"> </w:t>
        </w:r>
        <w:r w:rsidR="00CB5517">
          <w:t>;</w:t>
        </w:r>
        <w:proofErr w:type="gramEnd"/>
        <w:r w:rsidR="00CB5517">
          <w:t xml:space="preserve"> and</w:t>
        </w:r>
      </w:ins>
      <w:del w:id="776" w:author="Stephen Michell" w:date="2021-06-16T23:30:00Z">
        <w:r w:rsidR="00470AAC" w:rsidDel="00CB5517">
          <w:delText>,</w:delText>
        </w:r>
      </w:del>
    </w:p>
    <w:p w14:paraId="14532923" w14:textId="77777777" w:rsidR="004F1B76" w:rsidRDefault="004F1B76" w:rsidP="005F20DF">
      <w:pPr>
        <w:pStyle w:val="ListParagraph"/>
        <w:numPr>
          <w:ilvl w:val="0"/>
          <w:numId w:val="192"/>
        </w:numPr>
      </w:pPr>
      <w:r w:rsidRPr="006D2F95">
        <w:rPr>
          <w:i/>
        </w:rPr>
        <w:lastRenderedPageBreak/>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CB5517">
      <w:pPr>
        <w:pStyle w:val="ListParagraph"/>
        <w:numPr>
          <w:ilvl w:val="0"/>
          <w:numId w:val="257"/>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CB5517">
      <w:pPr>
        <w:pStyle w:val="ListParagraph"/>
        <w:numPr>
          <w:ilvl w:val="0"/>
          <w:numId w:val="257"/>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34AD8610" w:rsidR="004F1B76" w:rsidRDefault="00EB2483" w:rsidP="00CB5517">
      <w:pPr>
        <w:pStyle w:val="ListParagraph"/>
        <w:numPr>
          <w:ilvl w:val="0"/>
          <w:numId w:val="257"/>
        </w:numPr>
      </w:pPr>
      <w:r>
        <w:t xml:space="preserve">Unsafe </w:t>
      </w:r>
      <w:r w:rsidR="004F1B76">
        <w:t>casts allow arbitrary breaches of safety and security</w:t>
      </w:r>
      <w:r w:rsidR="00E2187A">
        <w:t xml:space="preserve"> similar to the breaches described in </w:t>
      </w:r>
      <w:commentRangeStart w:id="777"/>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E2187A">
          <w:rPr>
            <w:rStyle w:val="Hyperlink"/>
            <w:rFonts w:cstheme="minorHAnsi"/>
          </w:rPr>
          <w:t>Pointer Casting and Pointer Type Changes</w:t>
        </w:r>
      </w:hyperlink>
      <w:r w:rsidR="00AB6848">
        <w:t xml:space="preserve"> [HFC]</w:t>
      </w:r>
      <w:r w:rsidR="004F1B76">
        <w:t>.</w:t>
      </w:r>
      <w:commentRangeEnd w:id="777"/>
      <w:r w:rsidR="00CE7ECB">
        <w:rPr>
          <w:rStyle w:val="CommentReference"/>
        </w:rPr>
        <w:commentReference w:id="777"/>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778" w:name="_Toc440397671"/>
    </w:p>
    <w:p w14:paraId="20B4579F" w14:textId="75B64D6D" w:rsidR="00EE72B0" w:rsidRPr="002B5D43" w:rsidRDefault="00EE72B0" w:rsidP="00EE72B0">
      <w:pPr>
        <w:pStyle w:val="Heading2"/>
      </w:pPr>
      <w:bookmarkStart w:id="779" w:name="_Toc6491869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ins w:id="780" w:author="Stephen Michell" w:date="2021-06-19T01:35:00Z">
        <w:r w:rsidR="00827EFA" w:rsidRPr="002170CB">
          <w:t>[LRM]</w:t>
        </w:r>
      </w:ins>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w:instrText>
      </w:r>
      <w:proofErr w:type="spellStart"/>
      <w:r w:rsidR="00523ECB">
        <w:instrText>intrinsics</w:instrText>
      </w:r>
      <w:proofErr w:type="spellEnd"/>
      <w:r w:rsidR="00523ECB">
        <w:instrText xml:space="preserve"> [LRM]" </w:instrText>
      </w:r>
      <w:r w:rsidR="00523ECB">
        <w:fldChar w:fldCharType="end"/>
      </w:r>
      <w:r w:rsidR="00523ECB" w:rsidRPr="002170CB">
        <w:t xml:space="preserve"> </w:t>
      </w:r>
      <w:del w:id="781" w:author="Stephen Michell" w:date="2021-06-19T01:35:00Z">
        <w:r w:rsidRPr="002170CB" w:rsidDel="00827EFA">
          <w:delText>[</w:delText>
        </w:r>
        <w:bookmarkStart w:id="782" w:name="LRM"/>
        <w:r w:rsidRPr="002170CB" w:rsidDel="00827EFA">
          <w:delText>LRM</w:delText>
        </w:r>
      </w:del>
      <w:bookmarkEnd w:id="782"/>
      <w:r w:rsidR="003E6398">
        <w:fldChar w:fldCharType="begin"/>
      </w:r>
      <w:r w:rsidR="00E32982">
        <w:instrText xml:space="preserve"> XE "</w:instrText>
      </w:r>
      <w:r w:rsidR="00E32982" w:rsidRPr="008855DA">
        <w:instrText>LRM</w:instrText>
      </w:r>
      <w:r w:rsidR="00026CB8">
        <w:instrText xml:space="preserve"> – Extra </w:instrText>
      </w:r>
      <w:proofErr w:type="spellStart"/>
      <w:r w:rsidR="00874A25">
        <w:instrText>i</w:instrText>
      </w:r>
      <w:r w:rsidR="00026CB8">
        <w:instrText>ntrinsics</w:instrText>
      </w:r>
      <w:proofErr w:type="spellEnd"/>
      <w:r w:rsidR="00E32982">
        <w:instrText xml:space="preserve">" </w:instrText>
      </w:r>
      <w:r w:rsidR="003E6398">
        <w:fldChar w:fldCharType="end"/>
      </w:r>
      <w:del w:id="783" w:author="Stephen Michell" w:date="2021-06-19T01:35:00Z">
        <w:r w:rsidRPr="002170CB" w:rsidDel="00827EFA">
          <w:delText>]</w:delText>
        </w:r>
      </w:del>
      <w:bookmarkEnd w:id="753"/>
      <w:bookmarkEnd w:id="754"/>
      <w:bookmarkEnd w:id="778"/>
      <w:bookmarkEnd w:id="779"/>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lastRenderedPageBreak/>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5F20DF">
      <w:pPr>
        <w:pStyle w:val="ListParagraph"/>
        <w:numPr>
          <w:ilvl w:val="0"/>
          <w:numId w:val="108"/>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5F20DF">
      <w:pPr>
        <w:pStyle w:val="ListParagraph"/>
        <w:numPr>
          <w:ilvl w:val="0"/>
          <w:numId w:val="109"/>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784" w:name="_Toc64918699"/>
      <w:bookmarkStart w:id="785" w:name="_Ref313957288"/>
      <w:bookmarkStart w:id="786" w:name="_Toc358896423"/>
      <w:bookmarkStart w:id="787" w:name="_Toc440397672"/>
      <w:r w:rsidRPr="00B05D88">
        <w:t>6.</w:t>
      </w:r>
      <w:r w:rsidR="00026CB8">
        <w:t>4</w:t>
      </w:r>
      <w:r w:rsidR="005E09D8">
        <w:t>6</w:t>
      </w:r>
      <w:bookmarkEnd w:id="755"/>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784"/>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785"/>
      <w:bookmarkEnd w:id="786"/>
      <w:bookmarkEnd w:id="787"/>
      <w:r w:rsidR="00DC7E5B" w:rsidRPr="00DC7E5B">
        <w:t xml:space="preserve"> </w:t>
      </w:r>
    </w:p>
    <w:p w14:paraId="1EDF1E29" w14:textId="77777777" w:rsidR="00A32382" w:rsidRPr="00B05D88" w:rsidRDefault="00A32382" w:rsidP="00A32382">
      <w:pPr>
        <w:pStyle w:val="Heading3"/>
      </w:pPr>
      <w:bookmarkStart w:id="788" w:name="_Toc192558127"/>
      <w:r>
        <w:t>6.</w:t>
      </w:r>
      <w:r w:rsidR="00026CB8">
        <w:t>4</w:t>
      </w:r>
      <w:r w:rsidR="005E09D8">
        <w:t>6</w:t>
      </w:r>
      <w:r w:rsidRPr="00B05D88">
        <w:t>.1</w:t>
      </w:r>
      <w:r w:rsidR="00074057">
        <w:t xml:space="preserve"> </w:t>
      </w:r>
      <w:r w:rsidRPr="00B05D88">
        <w:t>Description of application vulnerability</w:t>
      </w:r>
      <w:bookmarkEnd w:id="788"/>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789" w:name="_Toc192558128"/>
      <w:r>
        <w:t>6.</w:t>
      </w:r>
      <w:r w:rsidR="00026CB8">
        <w:t>4</w:t>
      </w:r>
      <w:r w:rsidR="005E09D8">
        <w:t>6</w:t>
      </w:r>
      <w:r w:rsidRPr="00B05D88">
        <w:t>.2</w:t>
      </w:r>
      <w:r w:rsidR="00074057">
        <w:t xml:space="preserve"> </w:t>
      </w:r>
      <w:r w:rsidRPr="00B05D88">
        <w:t>Cross reference</w:t>
      </w:r>
      <w:bookmarkEnd w:id="789"/>
    </w:p>
    <w:p w14:paraId="2C54EB46" w14:textId="2764DB9A" w:rsidR="00A32382" w:rsidRPr="00BD4F96" w:rsidRDefault="001F21BC" w:rsidP="00CB5517">
      <w:r>
        <w:t>CWE [8]</w:t>
      </w:r>
      <w:r w:rsidR="00A32382" w:rsidRPr="00BD4F96">
        <w:t>: 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lastRenderedPageBreak/>
        <w:t>CERT C guidelines [38]</w:t>
      </w:r>
      <w:r w:rsidR="00A32382" w:rsidRPr="00270875">
        <w:t>: INT03-C and STR07-C</w:t>
      </w:r>
    </w:p>
    <w:p w14:paraId="7512CE97" w14:textId="77777777" w:rsidR="00A32382" w:rsidRPr="00B05D88" w:rsidRDefault="00A32382" w:rsidP="00A32382">
      <w:pPr>
        <w:pStyle w:val="Heading3"/>
      </w:pPr>
      <w:bookmarkStart w:id="790" w:name="_Toc192558130"/>
      <w:r>
        <w:t>6.</w:t>
      </w:r>
      <w:r w:rsidR="00026CB8">
        <w:t>4</w:t>
      </w:r>
      <w:r w:rsidR="005E09D8">
        <w:t>6</w:t>
      </w:r>
      <w:r w:rsidRPr="00B05D88">
        <w:t>.3</w:t>
      </w:r>
      <w:r w:rsidR="00074057">
        <w:t xml:space="preserve"> </w:t>
      </w:r>
      <w:r w:rsidRPr="00B05D88">
        <w:t>Mechanism of failure</w:t>
      </w:r>
      <w:bookmarkEnd w:id="790"/>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791" w:name="_Toc192558131"/>
      <w:r>
        <w:t>6.</w:t>
      </w:r>
      <w:r w:rsidR="00026CB8">
        <w:t>4</w:t>
      </w:r>
      <w:r w:rsidR="005E09D8">
        <w:t>6</w:t>
      </w:r>
      <w:r w:rsidRPr="00B05D88">
        <w:t>.4</w:t>
      </w:r>
      <w:bookmarkEnd w:id="791"/>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792" w:name="_Toc192558132"/>
      <w:r>
        <w:t>6.</w:t>
      </w:r>
      <w:r w:rsidR="00026CB8">
        <w:t>4</w:t>
      </w:r>
      <w:r w:rsidR="005E09D8">
        <w:t>6</w:t>
      </w:r>
      <w:r>
        <w:t>.5</w:t>
      </w:r>
      <w:r w:rsidR="00074057">
        <w:t xml:space="preserve"> </w:t>
      </w:r>
      <w:r w:rsidR="00A32382" w:rsidRPr="00B05D88">
        <w:t>Avoiding the vulnerability or mitigating its effects</w:t>
      </w:r>
      <w:bookmarkEnd w:id="792"/>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793" w:name="_Toc192558133"/>
      <w:r>
        <w:t>6.</w:t>
      </w:r>
      <w:r w:rsidR="00026CB8">
        <w:t>4</w:t>
      </w:r>
      <w:r w:rsidR="005E09D8">
        <w:t>6</w:t>
      </w:r>
      <w:r>
        <w:t>.6</w:t>
      </w:r>
      <w:r w:rsidR="00074057">
        <w:t xml:space="preserve"> </w:t>
      </w:r>
      <w:bookmarkEnd w:id="793"/>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794" w:name="_6.47_Inter-language_calling"/>
      <w:bookmarkStart w:id="795" w:name="_Toc64918700"/>
      <w:bookmarkStart w:id="796" w:name="_Ref313948677"/>
      <w:bookmarkStart w:id="797" w:name="_Toc358896424"/>
      <w:bookmarkStart w:id="798" w:name="_Toc440397673"/>
      <w:bookmarkEnd w:id="794"/>
      <w:r w:rsidRPr="00060BDA">
        <w:lastRenderedPageBreak/>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795"/>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796"/>
      <w:bookmarkEnd w:id="797"/>
      <w:bookmarkEnd w:id="798"/>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w:t>
      </w:r>
      <w:proofErr w:type="gramStart"/>
      <w:r>
        <w:t>either end</w:t>
      </w:r>
      <w:proofErr w:type="gramEnd"/>
      <w:r>
        <w:t xml:space="preserve">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lastRenderedPageBreak/>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5F20DF">
      <w:pPr>
        <w:pStyle w:val="ListParagraph"/>
        <w:numPr>
          <w:ilvl w:val="0"/>
          <w:numId w:val="158"/>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5F20DF">
      <w:pPr>
        <w:pStyle w:val="ListParagraph"/>
        <w:numPr>
          <w:ilvl w:val="0"/>
          <w:numId w:val="158"/>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26A19B04" w:rsidR="0096557B" w:rsidRDefault="00060BDA" w:rsidP="005F20DF">
      <w:pPr>
        <w:pStyle w:val="ListParagraph"/>
        <w:numPr>
          <w:ilvl w:val="0"/>
          <w:numId w:val="16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5F20DF">
      <w:pPr>
        <w:pStyle w:val="ListParagraph"/>
        <w:numPr>
          <w:ilvl w:val="0"/>
          <w:numId w:val="16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5F20DF">
      <w:pPr>
        <w:pStyle w:val="ListParagraph"/>
        <w:numPr>
          <w:ilvl w:val="0"/>
          <w:numId w:val="16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45DAC103" w:rsidR="0096557B" w:rsidRDefault="00060BDA" w:rsidP="005F20DF">
      <w:pPr>
        <w:pStyle w:val="ListParagraph"/>
        <w:numPr>
          <w:ilvl w:val="0"/>
          <w:numId w:val="160"/>
        </w:numPr>
      </w:pPr>
      <w:r w:rsidRPr="00060BDA">
        <w:t>Avoid using a special character as the first character in identifiers</w:t>
      </w:r>
      <w:r w:rsidR="00CB5517">
        <w:t>; and</w:t>
      </w:r>
      <w:del w:id="799" w:author="Stephen Michell" w:date="2021-06-16T23:33:00Z">
        <w:r w:rsidRPr="00060BDA" w:rsidDel="00CB5517">
          <w:delText>.</w:delText>
        </w:r>
      </w:del>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0F155D0F" w:rsidR="00A32382" w:rsidRDefault="00A32382" w:rsidP="00A32382">
      <w:pPr>
        <w:pStyle w:val="Heading2"/>
        <w:spacing w:before="240"/>
      </w:pPr>
      <w:bookmarkStart w:id="800" w:name="_Toc192558085"/>
      <w:bookmarkStart w:id="801" w:name="_Ref313957040"/>
      <w:bookmarkStart w:id="802" w:name="_Toc358896425"/>
      <w:bookmarkStart w:id="803" w:name="_Toc440397674"/>
      <w:bookmarkStart w:id="804" w:name="_Toc64918701"/>
      <w:r>
        <w:lastRenderedPageBreak/>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ins w:id="805" w:author="Stephen Michell" w:date="2021-06-19T01:34:00Z">
        <w:r w:rsidR="00827EFA">
          <w:t>[NYY]</w:t>
        </w:r>
      </w:ins>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del w:id="806" w:author="Stephen Michell" w:date="2021-06-19T01:34:00Z">
        <w:r w:rsidDel="00827EFA">
          <w:delText>[</w:delText>
        </w:r>
        <w:bookmarkStart w:id="807" w:name="NYY"/>
        <w:r w:rsidDel="00827EFA">
          <w:delText>NYY</w:delText>
        </w:r>
      </w:del>
      <w:bookmarkEnd w:id="807"/>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del w:id="808" w:author="Stephen Michell" w:date="2021-06-19T01:34:00Z">
        <w:r w:rsidDel="00827EFA">
          <w:delText>]</w:delText>
        </w:r>
      </w:del>
      <w:bookmarkEnd w:id="800"/>
      <w:bookmarkEnd w:id="801"/>
      <w:bookmarkEnd w:id="802"/>
      <w:bookmarkEnd w:id="803"/>
      <w:bookmarkEnd w:id="804"/>
      <w:r w:rsidR="00DC7E5B" w:rsidRPr="00DC7E5B">
        <w:t xml:space="preserve"> </w:t>
      </w:r>
    </w:p>
    <w:p w14:paraId="55CCA6E9" w14:textId="77777777" w:rsidR="00A32382" w:rsidRDefault="00A32382" w:rsidP="00A32382">
      <w:pPr>
        <w:pStyle w:val="Heading3"/>
      </w:pPr>
      <w:bookmarkStart w:id="809" w:name="_Toc192558087"/>
      <w:r>
        <w:t>6.</w:t>
      </w:r>
      <w:r w:rsidR="00026CB8">
        <w:t>4</w:t>
      </w:r>
      <w:r w:rsidR="008D0B03">
        <w:t>8</w:t>
      </w:r>
      <w:r>
        <w:t>.1</w:t>
      </w:r>
      <w:r w:rsidR="00074057">
        <w:t xml:space="preserve"> </w:t>
      </w:r>
      <w:r w:rsidR="000C3CDC">
        <w:t>Description of</w:t>
      </w:r>
      <w:r>
        <w:t xml:space="preserve"> application vulnerability</w:t>
      </w:r>
      <w:bookmarkEnd w:id="809"/>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commentRangeStart w:id="810"/>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commentRangeEnd w:id="810"/>
      <w:r w:rsidR="00493ECC">
        <w:rPr>
          <w:rStyle w:val="CommentReference"/>
        </w:rPr>
        <w:commentReference w:id="810"/>
      </w:r>
    </w:p>
    <w:p w14:paraId="2DB6152F" w14:textId="77777777" w:rsidR="00A32382" w:rsidRDefault="00A32382" w:rsidP="00A32382">
      <w:pPr>
        <w:pStyle w:val="Heading3"/>
      </w:pPr>
      <w:bookmarkStart w:id="811" w:name="_Toc192558088"/>
      <w:r>
        <w:t>6.</w:t>
      </w:r>
      <w:r w:rsidR="00026CB8">
        <w:t>4</w:t>
      </w:r>
      <w:r w:rsidR="008D0B03">
        <w:t>8</w:t>
      </w:r>
      <w:r>
        <w:t>.</w:t>
      </w:r>
      <w:r w:rsidR="000C3CDC">
        <w:t>2</w:t>
      </w:r>
      <w:r w:rsidR="00074057">
        <w:t xml:space="preserve"> </w:t>
      </w:r>
      <w:r>
        <w:t>Cross reference</w:t>
      </w:r>
      <w:bookmarkEnd w:id="811"/>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812" w:name="_Toc192558090"/>
      <w:r>
        <w:t>6.</w:t>
      </w:r>
      <w:r w:rsidR="00026CB8">
        <w:t>4</w:t>
      </w:r>
      <w:r w:rsidR="008D0B03">
        <w:t>8</w:t>
      </w:r>
      <w:r>
        <w:t>.3</w:t>
      </w:r>
      <w:r w:rsidR="00074057">
        <w:t xml:space="preserve"> </w:t>
      </w:r>
      <w:r w:rsidR="000C3CDC">
        <w:t>Mechanism of</w:t>
      </w:r>
      <w:r>
        <w:t xml:space="preserve"> failure</w:t>
      </w:r>
      <w:bookmarkEnd w:id="812"/>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813" w:name="_Toc192558091"/>
      <w:r w:rsidRPr="002D2FA3">
        <w:t>6.</w:t>
      </w:r>
      <w:r w:rsidR="00026CB8">
        <w:t>4</w:t>
      </w:r>
      <w:r w:rsidR="008D0B03">
        <w:t>8</w:t>
      </w:r>
      <w:r w:rsidRPr="002D2FA3">
        <w:t>.</w:t>
      </w:r>
      <w:bookmarkEnd w:id="813"/>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5F20DF">
      <w:pPr>
        <w:pStyle w:val="ListParagraph"/>
        <w:numPr>
          <w:ilvl w:val="0"/>
          <w:numId w:val="68"/>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5F20DF">
      <w:pPr>
        <w:pStyle w:val="ListParagraph"/>
        <w:numPr>
          <w:ilvl w:val="0"/>
          <w:numId w:val="68"/>
        </w:numPr>
      </w:pPr>
      <w:r w:rsidRPr="002D2FA3">
        <w:t>Languages that permit the use of dynamically linked or shared libraries</w:t>
      </w:r>
      <w:r w:rsidR="00CB5517">
        <w:t>; and</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814" w:name="_Toc192558092"/>
      <w:r>
        <w:t>6.</w:t>
      </w:r>
      <w:r w:rsidR="00026CB8">
        <w:t>4</w:t>
      </w:r>
      <w:r w:rsidR="008D0B03">
        <w:t>8</w:t>
      </w:r>
      <w:r>
        <w:t>.5</w:t>
      </w:r>
      <w:r w:rsidR="00074057">
        <w:t xml:space="preserve"> </w:t>
      </w:r>
      <w:r w:rsidR="000C3CDC">
        <w:t>Avoiding the</w:t>
      </w:r>
      <w:r>
        <w:t xml:space="preserve"> vulnerability or mitigating its effects</w:t>
      </w:r>
      <w:bookmarkEnd w:id="814"/>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5F20DF">
      <w:pPr>
        <w:pStyle w:val="ListParagraph"/>
        <w:numPr>
          <w:ilvl w:val="0"/>
          <w:numId w:val="69"/>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5F20DF">
      <w:pPr>
        <w:pStyle w:val="ListParagraph"/>
        <w:numPr>
          <w:ilvl w:val="0"/>
          <w:numId w:val="69"/>
        </w:numPr>
      </w:pPr>
      <w:r>
        <w:lastRenderedPageBreak/>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815" w:name="_Toc192558093"/>
      <w:r>
        <w:t>6.</w:t>
      </w:r>
      <w:r w:rsidR="00026CB8">
        <w:t>4</w:t>
      </w:r>
      <w:r w:rsidR="008D0B03">
        <w:t>8</w:t>
      </w:r>
      <w:r>
        <w:t>.6</w:t>
      </w:r>
      <w:r w:rsidR="00074057">
        <w:t xml:space="preserve"> </w:t>
      </w:r>
      <w:bookmarkEnd w:id="815"/>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55A7200E" w:rsidR="00FF60BD" w:rsidRPr="00FF60BD" w:rsidRDefault="00FF60BD" w:rsidP="005A620D">
      <w:pPr>
        <w:pStyle w:val="Heading2"/>
      </w:pPr>
      <w:bookmarkStart w:id="816" w:name="_Ref313957032"/>
      <w:bookmarkStart w:id="817" w:name="_Toc358896426"/>
      <w:bookmarkStart w:id="818" w:name="_Toc440397675"/>
      <w:bookmarkStart w:id="819"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ins w:id="820" w:author="Stephen Michell" w:date="2021-06-19T01:34:00Z">
        <w:r w:rsidR="00827EFA" w:rsidRPr="00FF60BD">
          <w:t>[NSQ]</w:t>
        </w:r>
      </w:ins>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del w:id="821" w:author="Stephen Michell" w:date="2021-06-19T01:33:00Z">
        <w:r w:rsidRPr="00FF60BD" w:rsidDel="00827EFA">
          <w:delText>[</w:delText>
        </w:r>
        <w:bookmarkStart w:id="822" w:name="NSQ"/>
        <w:r w:rsidRPr="00FF60BD" w:rsidDel="00827EFA">
          <w:delText>NSQ</w:delText>
        </w:r>
      </w:del>
      <w:bookmarkEnd w:id="822"/>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del w:id="823" w:author="Stephen Michell" w:date="2021-06-19T01:34:00Z">
        <w:r w:rsidRPr="00FF60BD" w:rsidDel="00827EFA">
          <w:delText>]</w:delText>
        </w:r>
      </w:del>
      <w:bookmarkEnd w:id="816"/>
      <w:bookmarkEnd w:id="817"/>
      <w:bookmarkEnd w:id="818"/>
      <w:bookmarkEnd w:id="819"/>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lastRenderedPageBreak/>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386E15BC" w:rsidR="00FF60BD" w:rsidRPr="00FF60BD" w:rsidRDefault="006D51E8" w:rsidP="005A620D">
      <w:pPr>
        <w:pStyle w:val="Heading2"/>
      </w:pPr>
      <w:bookmarkStart w:id="824" w:name="_Ref313956837"/>
      <w:bookmarkStart w:id="825" w:name="_Toc358896427"/>
      <w:bookmarkStart w:id="826" w:name="_Toc440397676"/>
      <w:bookmarkStart w:id="827"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ins w:id="828" w:author="Stephen Michell" w:date="2021-06-19T01:33:00Z">
        <w:r w:rsidR="00827EFA" w:rsidRPr="00FF60BD">
          <w:t>[HJW]</w:t>
        </w:r>
      </w:ins>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del w:id="829" w:author="Stephen Michell" w:date="2021-06-19T01:33:00Z">
        <w:r w:rsidR="00FF60BD" w:rsidRPr="00FF60BD" w:rsidDel="00827EFA">
          <w:delText>[</w:delText>
        </w:r>
        <w:bookmarkStart w:id="830" w:name="HJW"/>
        <w:r w:rsidR="00FF60BD" w:rsidRPr="00FF60BD" w:rsidDel="00827EFA">
          <w:delText>HJW</w:delText>
        </w:r>
      </w:del>
      <w:bookmarkEnd w:id="830"/>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del w:id="831" w:author="Stephen Michell" w:date="2021-06-19T01:33:00Z">
        <w:r w:rsidR="00FF60BD" w:rsidRPr="00FF60BD" w:rsidDel="00827EFA">
          <w:delText>]</w:delText>
        </w:r>
      </w:del>
      <w:bookmarkEnd w:id="824"/>
      <w:bookmarkEnd w:id="825"/>
      <w:bookmarkEnd w:id="826"/>
      <w:bookmarkEnd w:id="827"/>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lastRenderedPageBreak/>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65FE9956" w:rsidR="003E3833" w:rsidRDefault="00497780" w:rsidP="007D6692">
      <w:pPr>
        <w:pStyle w:val="Heading2"/>
      </w:pPr>
      <w:bookmarkStart w:id="832" w:name="_Toc64918704"/>
      <w:r w:rsidRPr="00A5713F">
        <w:t>6.</w:t>
      </w:r>
      <w:r w:rsidR="00F870B4">
        <w:t>5</w:t>
      </w:r>
      <w:r w:rsidR="008D0B03">
        <w:t>1</w:t>
      </w:r>
      <w:r w:rsidR="003E3833">
        <w:t xml:space="preserve"> Pre-processor directives</w:t>
      </w:r>
      <w:r w:rsidR="005872FF">
        <w:t xml:space="preserve"> [NMP]</w:t>
      </w:r>
      <w:bookmarkEnd w:id="832"/>
      <w:ins w:id="833" w:author="Stephen Michell" w:date="2021-06-19T01:31:00Z">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w:instrText>
        </w:r>
      </w:ins>
      <w:ins w:id="834" w:author="Stephen Michell" w:date="2021-06-19T01:32:00Z">
        <w:r w:rsidR="00827EFA">
          <w:instrText>Pre-processor directives [NMP]</w:instrText>
        </w:r>
      </w:ins>
      <w:ins w:id="835" w:author="Stephen Michell" w:date="2021-06-19T01:31:00Z">
        <w:r w:rsidR="00827EFA">
          <w:instrText xml:space="preserve">" </w:instrText>
        </w:r>
        <w:r w:rsidR="00827EFA">
          <w:fldChar w:fldCharType="end"/>
        </w:r>
        <w:r w:rsidR="00827EFA">
          <w:t xml:space="preserve"> </w:t>
        </w:r>
        <w:r w:rsidR="00827EFA">
          <w:fldChar w:fldCharType="begin"/>
        </w:r>
        <w:r w:rsidR="00827EFA">
          <w:instrText xml:space="preserve"> </w:instrText>
        </w:r>
      </w:ins>
      <w:ins w:id="836" w:author="Stephen Michell" w:date="2021-06-19T01:32:00Z">
        <w:r w:rsidR="00827EFA">
          <w:instrText xml:space="preserve">NMP - </w:instrText>
        </w:r>
        <w:r w:rsidR="00827EFA">
          <w:instrText>Pre-processor directives</w:instrText>
        </w:r>
        <w:r w:rsidR="00827EFA">
          <w:instrText xml:space="preserve"> </w:instrText>
        </w:r>
      </w:ins>
      <w:ins w:id="837" w:author="Stephen Michell" w:date="2021-06-19T01:31:00Z">
        <w:r w:rsidR="00827EFA">
          <w:instrText xml:space="preserve">" </w:instrText>
        </w:r>
        <w:r w:rsidR="00827EFA">
          <w:fldChar w:fldCharType="end"/>
        </w:r>
      </w:ins>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lastRenderedPageBreak/>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Del="00827EFA" w:rsidRDefault="00497780" w:rsidP="00A53773">
            <w:pPr>
              <w:pStyle w:val="Code"/>
              <w:rPr>
                <w:del w:id="838" w:author="Stephen Michell" w:date="2021-06-19T01:30:00Z"/>
              </w:rPr>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827EFA">
            <w:pPr>
              <w:pStyle w:val="Code"/>
              <w:pPrChange w:id="839" w:author="Stephen Michell" w:date="2021-06-19T01:30:00Z">
                <w:pPr/>
              </w:pPrChange>
            </w:pP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Del="00827EFA" w:rsidRDefault="00497780" w:rsidP="00A53773">
            <w:pPr>
              <w:pStyle w:val="Code"/>
              <w:rPr>
                <w:del w:id="840" w:author="Stephen Michell" w:date="2021-06-19T01:30:00Z"/>
              </w:rPr>
            </w:pPr>
            <w:r w:rsidRPr="00B21E5A">
              <w:t xml:space="preserve">a = CD (b &amp; c, </w:t>
            </w:r>
            <w:proofErr w:type="spellStart"/>
            <w:r w:rsidRPr="00B21E5A">
              <w:t>sizeof</w:t>
            </w:r>
            <w:proofErr w:type="spellEnd"/>
            <w:r w:rsidRPr="00B21E5A">
              <w:t xml:space="preserve"> (int));</w:t>
            </w:r>
          </w:p>
          <w:p w14:paraId="08A01C8F" w14:textId="77777777" w:rsidR="00497780" w:rsidRPr="00B21E5A" w:rsidRDefault="00497780" w:rsidP="00827EFA">
            <w:pPr>
              <w:pStyle w:val="Code"/>
              <w:pPrChange w:id="841" w:author="Stephen Michell" w:date="2021-06-19T01:30:00Z">
                <w:pPr/>
              </w:pPrChange>
            </w:pP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Del="00827EFA" w:rsidRDefault="00497780" w:rsidP="00A53773">
            <w:pPr>
              <w:pStyle w:val="Code"/>
              <w:rPr>
                <w:del w:id="842" w:author="Stephen Michell" w:date="2021-06-19T01:30:00Z"/>
              </w:rPr>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p w14:paraId="52E7F2A5" w14:textId="77777777" w:rsidR="00497780" w:rsidRPr="00B21E5A" w:rsidRDefault="00497780" w:rsidP="00827EFA">
            <w:pPr>
              <w:pStyle w:val="Code"/>
              <w:pPrChange w:id="843" w:author="Stephen Michell" w:date="2021-06-19T01:30:00Z">
                <w:pPr/>
              </w:pPrChange>
            </w:pP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Del="00827EFA" w:rsidRDefault="00497780" w:rsidP="00A53773">
            <w:pPr>
              <w:pStyle w:val="Code"/>
              <w:rPr>
                <w:del w:id="844" w:author="Stephen Michell" w:date="2021-06-19T01:30:00Z"/>
              </w:rPr>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827EFA">
            <w:pPr>
              <w:pStyle w:val="Code"/>
              <w:pPrChange w:id="845" w:author="Stephen Michell" w:date="2021-06-19T01:30:00Z">
                <w:pPr/>
              </w:pPrChange>
            </w:pP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lastRenderedPageBreak/>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C96FC48" w:rsidR="001610CB" w:rsidRDefault="004D1763">
      <w:pPr>
        <w:pStyle w:val="Heading2"/>
        <w:rPr>
          <w:rFonts w:ascii="Cambria" w:eastAsia="Times New Roman" w:hAnsi="Cambria" w:cs="Times New Roman"/>
        </w:rPr>
      </w:pPr>
      <w:bookmarkStart w:id="846" w:name="_Ref313956978"/>
      <w:bookmarkStart w:id="847" w:name="_Toc358896429"/>
      <w:bookmarkStart w:id="848" w:name="_Toc440397678"/>
      <w:bookmarkStart w:id="849"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ins w:id="850" w:author="Stephen Michell" w:date="2021-06-19T01:30:00Z">
        <w:r w:rsidR="00827EFA">
          <w:t>[MXB]</w:t>
        </w:r>
      </w:ins>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del w:id="851" w:author="Stephen Michell" w:date="2021-06-19T01:29:00Z">
        <w:r w:rsidR="00C706BD" w:rsidDel="00827EFA">
          <w:delText>[</w:delText>
        </w:r>
        <w:bookmarkStart w:id="852" w:name="MXB"/>
        <w:r w:rsidR="00024700" w:rsidDel="00827EFA">
          <w:delText>MXB</w:delText>
        </w:r>
      </w:del>
      <w:bookmarkEnd w:id="852"/>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del w:id="853" w:author="Stephen Michell" w:date="2021-06-19T01:30:00Z">
        <w:r w:rsidR="00C706BD" w:rsidDel="00827EFA">
          <w:delText>]</w:delText>
        </w:r>
      </w:del>
      <w:bookmarkEnd w:id="846"/>
      <w:bookmarkEnd w:id="847"/>
      <w:bookmarkEnd w:id="848"/>
      <w:bookmarkEnd w:id="849"/>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commentRangeStart w:id="854"/>
      <w:commentRangeStart w:id="855"/>
      <w:r>
        <w:rPr>
          <w:lang w:val="en-GB"/>
        </w:rPr>
        <w:t>[None]</w:t>
      </w:r>
      <w:commentRangeEnd w:id="854"/>
      <w:r w:rsidR="00FD0E79">
        <w:rPr>
          <w:rStyle w:val="CommentReference"/>
        </w:rPr>
        <w:commentReference w:id="854"/>
      </w:r>
      <w:commentRangeEnd w:id="855"/>
      <w:r w:rsidR="00FD0E79">
        <w:rPr>
          <w:rStyle w:val="CommentReference"/>
        </w:rPr>
        <w:commentReference w:id="855"/>
      </w:r>
    </w:p>
    <w:p w14:paraId="5C38B3B5" w14:textId="3850186B" w:rsidR="001610CB" w:rsidRDefault="00AF3A10">
      <w:pPr>
        <w:pStyle w:val="Heading2"/>
        <w:rPr>
          <w:rFonts w:eastAsia="Times New Roman"/>
          <w:lang w:val="en-GB"/>
        </w:rPr>
      </w:pPr>
      <w:bookmarkStart w:id="856" w:name="_Ref313957192"/>
      <w:bookmarkStart w:id="857" w:name="_Toc358896430"/>
      <w:bookmarkStart w:id="858" w:name="_Toc440397679"/>
      <w:bookmarkStart w:id="859"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ins w:id="860" w:author="Stephen Michell" w:date="2021-06-19T01:29:00Z">
        <w:r w:rsidR="00827EFA">
          <w:rPr>
            <w:rFonts w:eastAsia="Times New Roman"/>
            <w:lang w:val="en-GB"/>
          </w:rPr>
          <w:t>[SKL]</w:t>
        </w:r>
      </w:ins>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del w:id="861" w:author="Stephen Michell" w:date="2021-06-19T01:29:00Z">
        <w:r w:rsidDel="00827EFA">
          <w:rPr>
            <w:rFonts w:eastAsia="Times New Roman"/>
            <w:lang w:val="en-GB"/>
          </w:rPr>
          <w:delText>[</w:delText>
        </w:r>
        <w:bookmarkStart w:id="862" w:name="SKL"/>
        <w:r w:rsidDel="00827EFA">
          <w:rPr>
            <w:rFonts w:eastAsia="Times New Roman"/>
            <w:lang w:val="en-GB"/>
          </w:rPr>
          <w:delText>SKL</w:delText>
        </w:r>
      </w:del>
      <w:bookmarkEnd w:id="862"/>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del w:id="863" w:author="Stephen Michell" w:date="2021-06-19T01:29:00Z">
        <w:r w:rsidDel="00827EFA">
          <w:rPr>
            <w:rFonts w:eastAsia="Times New Roman"/>
            <w:lang w:val="en-GB"/>
          </w:rPr>
          <w:delText>]</w:delText>
        </w:r>
      </w:del>
      <w:bookmarkEnd w:id="856"/>
      <w:bookmarkEnd w:id="857"/>
      <w:bookmarkEnd w:id="858"/>
      <w:bookmarkEnd w:id="859"/>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610A0E7F" w:rsidR="006E1C4B" w:rsidRPr="005F20DF" w:rsidRDefault="006E1C4B" w:rsidP="005F20DF">
      <w:pPr>
        <w:pStyle w:val="ListParagraph"/>
        <w:numPr>
          <w:ilvl w:val="0"/>
          <w:numId w:val="167"/>
        </w:numPr>
        <w:rPr>
          <w:lang w:val="en-GB"/>
        </w:rPr>
      </w:pPr>
      <w:r>
        <w:rPr>
          <w:lang w:val="en-GB"/>
        </w:rPr>
        <w:t xml:space="preserve">Use static analysis tools that </w:t>
      </w:r>
      <w:proofErr w:type="spellStart"/>
      <w:proofErr w:type="gramStart"/>
      <w:r>
        <w:rPr>
          <w:lang w:val="en-GB"/>
        </w:rPr>
        <w:t>d.etect</w:t>
      </w:r>
      <w:proofErr w:type="spellEnd"/>
      <w:proofErr w:type="gramEnd"/>
      <w:r>
        <w:rPr>
          <w:lang w:val="en-GB"/>
        </w:rPr>
        <w:t xml:space="preserve"> and report the use of unsafe features</w:t>
      </w:r>
    </w:p>
    <w:p w14:paraId="1D264C85" w14:textId="77777777" w:rsidR="009A2036" w:rsidRDefault="009A2036" w:rsidP="009A2036">
      <w:pPr>
        <w:pStyle w:val="Heading3"/>
      </w:pPr>
      <w:bookmarkStart w:id="864" w:name="_Ref313945804"/>
      <w:bookmarkStart w:id="865"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65D84D9A" w:rsidR="002B4E6A" w:rsidRDefault="003C59B1" w:rsidP="008F213C">
      <w:pPr>
        <w:pStyle w:val="Heading2"/>
      </w:pPr>
      <w:bookmarkStart w:id="866" w:name="_6.54_Obscure_language"/>
      <w:bookmarkStart w:id="867" w:name="_Toc440397680"/>
      <w:bookmarkStart w:id="868" w:name="_Toc64918707"/>
      <w:bookmarkEnd w:id="866"/>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ins w:id="869" w:author="Stephen Michell" w:date="2021-06-19T01:28:00Z">
        <w:r w:rsidR="00827EFA">
          <w:t>[BRS]</w:t>
        </w:r>
      </w:ins>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del w:id="870" w:author="Stephen Michell" w:date="2021-06-19T01:28:00Z">
        <w:r w:rsidR="002B4E6A" w:rsidDel="00827EFA">
          <w:delText>[</w:delText>
        </w:r>
        <w:bookmarkStart w:id="871" w:name="BRS"/>
        <w:r w:rsidR="002B4E6A" w:rsidDel="00827EFA">
          <w:delText>BRS</w:delText>
        </w:r>
      </w:del>
      <w:bookmarkEnd w:id="871"/>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del w:id="872" w:author="Stephen Michell" w:date="2021-06-19T01:28:00Z">
        <w:r w:rsidR="002B4E6A" w:rsidDel="00827EFA">
          <w:delText>]</w:delText>
        </w:r>
      </w:del>
      <w:bookmarkEnd w:id="864"/>
      <w:bookmarkEnd w:id="865"/>
      <w:bookmarkEnd w:id="867"/>
      <w:bookmarkEnd w:id="868"/>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lastRenderedPageBreak/>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5EB95F1D"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ins w:id="873" w:author="Stephen Michell" w:date="2021-06-16T23:37:00Z">
        <w:r w:rsidR="00CB5517">
          <w:t>;</w:t>
        </w:r>
      </w:ins>
      <w:del w:id="874" w:author="Stephen Michell" w:date="2021-06-16T23:37:00Z">
        <w:r w:rsidRPr="00ED4486" w:rsidDel="00CB5517">
          <w:delText>.</w:delText>
        </w:r>
      </w:del>
    </w:p>
    <w:p w14:paraId="392D5858" w14:textId="20F82B1A" w:rsidR="002B4E6A" w:rsidRPr="00ED4486" w:rsidRDefault="002B4E6A" w:rsidP="005F20DF">
      <w:pPr>
        <w:pStyle w:val="ListParagraph"/>
        <w:numPr>
          <w:ilvl w:val="0"/>
          <w:numId w:val="136"/>
        </w:numPr>
      </w:pPr>
      <w:r w:rsidRPr="00ED4486">
        <w:t>Reviewers of the design and code may misunderstand the intent or the usage and overlook problems</w:t>
      </w:r>
      <w:ins w:id="875" w:author="Stephen Michell" w:date="2021-06-16T23:37:00Z">
        <w:r w:rsidR="00CB5517">
          <w:t>; and</w:t>
        </w:r>
      </w:ins>
      <w:del w:id="876" w:author="Stephen Michell" w:date="2021-06-16T23:37:00Z">
        <w:r w:rsidRPr="00ED4486" w:rsidDel="00CB5517">
          <w:delText>.</w:delText>
        </w:r>
      </w:del>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5F20DF">
      <w:pPr>
        <w:pStyle w:val="ListParagraph"/>
        <w:numPr>
          <w:ilvl w:val="0"/>
          <w:numId w:val="137"/>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5F20DF">
      <w:pPr>
        <w:pStyle w:val="ListParagraph"/>
        <w:numPr>
          <w:ilvl w:val="0"/>
          <w:numId w:val="137"/>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5F20DF">
      <w:pPr>
        <w:pStyle w:val="ListParagraph"/>
        <w:numPr>
          <w:ilvl w:val="0"/>
          <w:numId w:val="137"/>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5F20DF">
      <w:pPr>
        <w:pStyle w:val="ListParagraph"/>
        <w:numPr>
          <w:ilvl w:val="0"/>
          <w:numId w:val="137"/>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5F20DF">
      <w:pPr>
        <w:pStyle w:val="ListParagraph"/>
        <w:numPr>
          <w:ilvl w:val="0"/>
          <w:numId w:val="137"/>
        </w:numPr>
      </w:pPr>
      <w:commentRangeStart w:id="877"/>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commentRangeEnd w:id="877"/>
      <w:r w:rsidR="00FD0E79">
        <w:rPr>
          <w:rStyle w:val="CommentReference"/>
          <w:rFonts w:eastAsia="Times New Roman" w:cs="Times New Roman"/>
          <w:lang w:val="en-CA"/>
        </w:rPr>
        <w:commentReference w:id="877"/>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5F20DF">
      <w:pPr>
        <w:pStyle w:val="ListParagraph"/>
        <w:numPr>
          <w:ilvl w:val="0"/>
          <w:numId w:val="110"/>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5F20DF">
      <w:pPr>
        <w:pStyle w:val="ListParagraph"/>
        <w:numPr>
          <w:ilvl w:val="0"/>
          <w:numId w:val="110"/>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6E1C4B">
      <w:pPr>
        <w:pStyle w:val="ListParagraph"/>
        <w:numPr>
          <w:ilvl w:val="0"/>
          <w:numId w:val="110"/>
        </w:numPr>
      </w:pPr>
      <w:r>
        <w:t>Providing precise</w:t>
      </w:r>
      <w:r>
        <w:t xml:space="preserve"> description</w:t>
      </w:r>
      <w:r>
        <w:t>s</w:t>
      </w:r>
      <w:r>
        <w:t xml:space="preserve"> of complex features in the</w:t>
      </w:r>
      <w:r>
        <w:t xml:space="preserve"> </w:t>
      </w:r>
      <w:r>
        <w:t>language standard</w:t>
      </w:r>
      <w:r w:rsidR="00CB5517">
        <w:t>; and</w:t>
      </w:r>
    </w:p>
    <w:p w14:paraId="3A097EDB" w14:textId="1D1BF52E" w:rsidR="006E1C4B" w:rsidRDefault="006E1C4B" w:rsidP="006E1C4B">
      <w:pPr>
        <w:pStyle w:val="ListParagraph"/>
        <w:numPr>
          <w:ilvl w:val="0"/>
          <w:numId w:val="110"/>
        </w:numPr>
      </w:pPr>
      <w:r>
        <w:lastRenderedPageBreak/>
        <w:t>Be attentive to ease of use of features.</w:t>
      </w:r>
    </w:p>
    <w:p w14:paraId="2098F15C" w14:textId="58675DE6" w:rsidR="002B4E6A" w:rsidRPr="00687041" w:rsidRDefault="002B4E6A" w:rsidP="002B4E6A">
      <w:pPr>
        <w:pStyle w:val="Heading2"/>
      </w:pPr>
      <w:bookmarkStart w:id="878" w:name="_6.55_Unspecified_behaviour"/>
      <w:bookmarkStart w:id="879" w:name="_Ref313906240"/>
      <w:bookmarkStart w:id="880" w:name="_Toc358896432"/>
      <w:bookmarkStart w:id="881" w:name="_Toc440397681"/>
      <w:bookmarkStart w:id="882" w:name="_Toc64918708"/>
      <w:bookmarkEnd w:id="878"/>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ins w:id="883" w:author="Stephen Michell" w:date="2021-06-19T01:28:00Z">
        <w:r w:rsidR="00827EFA" w:rsidRPr="00687041">
          <w:t>[BQF]</w:t>
        </w:r>
      </w:ins>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del w:id="884" w:author="Stephen Michell" w:date="2021-06-19T01:27:00Z">
        <w:r w:rsidRPr="00687041" w:rsidDel="00827EFA">
          <w:delText>[</w:delText>
        </w:r>
        <w:bookmarkStart w:id="885" w:name="BQF"/>
        <w:r w:rsidRPr="00687041" w:rsidDel="00827EFA">
          <w:delText>BQF</w:delText>
        </w:r>
      </w:del>
      <w:bookmarkEnd w:id="885"/>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del w:id="886" w:author="Stephen Michell" w:date="2021-06-19T01:27:00Z">
        <w:r w:rsidRPr="00687041" w:rsidDel="00827EFA">
          <w:delText>]</w:delText>
        </w:r>
      </w:del>
      <w:bookmarkEnd w:id="879"/>
      <w:bookmarkEnd w:id="880"/>
      <w:bookmarkEnd w:id="881"/>
      <w:bookmarkEnd w:id="882"/>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5108FCB8" w14:textId="4F511CAB" w:rsidR="006E1C4B" w:rsidRDefault="002B4E6A" w:rsidP="006E1C4B">
      <w:r>
        <w:t xml:space="preserve">The external behaviour of a program whose source code contains one or more instances of constructs having unspecified behaviour </w:t>
      </w:r>
      <w:r w:rsidR="006E1C4B">
        <w:t>can</w:t>
      </w:r>
      <w:r>
        <w:t xml:space="preserve">not be </w:t>
      </w:r>
      <w:r w:rsidR="006E1C4B">
        <w:t>deterministically</w:t>
      </w:r>
      <w:r w:rsidR="006E1C4B">
        <w:t xml:space="preserve"> </w:t>
      </w:r>
      <w:r>
        <w:t>predict</w:t>
      </w:r>
      <w:r w:rsidR="006E1C4B">
        <w: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 xml:space="preserve">If the set of possible unspecified behaviours permitted for a specific use of a construct all produce the same external effect when the program containing them is </w:t>
      </w:r>
      <w:r>
        <w:lastRenderedPageBreak/>
        <w:t>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5F20DF">
      <w:pPr>
        <w:pStyle w:val="ListParagraph"/>
        <w:numPr>
          <w:ilvl w:val="0"/>
          <w:numId w:val="30"/>
        </w:numPr>
      </w:pPr>
      <w:r>
        <w:t xml:space="preserve">Use language constructs that have specified </w:t>
      </w:r>
      <w:proofErr w:type="gramStart"/>
      <w:r>
        <w:t>behaviour</w:t>
      </w:r>
      <w:r w:rsidR="00CB5517">
        <w:t>;</w:t>
      </w:r>
      <w:proofErr w:type="gramEnd"/>
    </w:p>
    <w:p w14:paraId="721156F1" w14:textId="5542DA7B" w:rsidR="00551456" w:rsidRDefault="00551456" w:rsidP="005F20DF">
      <w:pPr>
        <w:pStyle w:val="ListParagraph"/>
        <w:numPr>
          <w:ilvl w:val="0"/>
          <w:numId w:val="30"/>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5F20DF">
      <w:pPr>
        <w:pStyle w:val="ListParagraph"/>
        <w:numPr>
          <w:ilvl w:val="0"/>
          <w:numId w:val="30"/>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5F20DF">
      <w:pPr>
        <w:pStyle w:val="ListParagraph"/>
        <w:numPr>
          <w:ilvl w:val="0"/>
          <w:numId w:val="30"/>
        </w:numPr>
      </w:pPr>
      <w:commentRangeStart w:id="887"/>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commentRangeEnd w:id="887"/>
      <w:r w:rsidR="0059290B">
        <w:rPr>
          <w:rStyle w:val="CommentReference"/>
          <w:rFonts w:eastAsia="Times New Roman" w:cs="Times New Roman"/>
          <w:lang w:val="en-CA"/>
        </w:rPr>
        <w:commentReference w:id="887"/>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63E1994D"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 xml:space="preserve">mandate that </w:t>
      </w:r>
      <w:r w:rsidR="006E1C4B">
        <w:t>all</w:t>
      </w:r>
      <w:r w:rsidR="006E1C4B">
        <w:t xml:space="preserve"> </w:t>
      </w:r>
      <w:r w:rsidR="00551456">
        <w:t xml:space="preserve">alternatives </w:t>
      </w:r>
      <w:r w:rsidR="006E1C4B">
        <w:t>are considered</w:t>
      </w:r>
      <w:commentRangeStart w:id="888"/>
      <w:r>
        <w:t>.</w:t>
      </w:r>
      <w:commentRangeEnd w:id="888"/>
      <w:r w:rsidR="0059290B">
        <w:rPr>
          <w:rStyle w:val="CommentReference"/>
          <w:rFonts w:eastAsia="Times New Roman" w:cs="Times New Roman"/>
          <w:lang w:val="en-CA"/>
        </w:rPr>
        <w:commentReference w:id="888"/>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49591D6B" w:rsidR="002B4E6A" w:rsidRPr="00D16A15" w:rsidRDefault="000A1BDB" w:rsidP="002B4E6A">
      <w:pPr>
        <w:pStyle w:val="Heading2"/>
      </w:pPr>
      <w:bookmarkStart w:id="889" w:name="_6.56_Undefined_behaviour"/>
      <w:bookmarkStart w:id="890" w:name="_Ref313948728"/>
      <w:bookmarkStart w:id="891" w:name="_Toc358896433"/>
      <w:bookmarkStart w:id="892" w:name="_Toc440397682"/>
      <w:bookmarkStart w:id="893" w:name="_Toc64918709"/>
      <w:bookmarkEnd w:id="889"/>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ins w:id="894" w:author="Stephen Michell" w:date="2021-06-19T01:27:00Z">
        <w:r w:rsidR="00827EFA" w:rsidRPr="00D16A15">
          <w:t>[EWF</w:t>
        </w:r>
        <w:r w:rsidR="00827EFA">
          <w:t>]</w:t>
        </w:r>
      </w:ins>
      <w:r w:rsidR="00D001F7">
        <w:fldChar w:fldCharType="begin"/>
      </w:r>
      <w:r w:rsidR="00D001F7">
        <w:instrText xml:space="preserve"> XE "</w:instrText>
      </w:r>
      <w:r w:rsidR="00D001F7" w:rsidRPr="00017608">
        <w:instrText xml:space="preserve">Language </w:instrText>
      </w:r>
      <w:proofErr w:type="spellStart"/>
      <w:proofErr w:type="gramStart"/>
      <w:r w:rsidR="00D001F7">
        <w:instrText>v</w:instrText>
      </w:r>
      <w:r w:rsidR="00D001F7" w:rsidRPr="00017608">
        <w:instrText>ulnerabilities:Undefined</w:instrText>
      </w:r>
      <w:proofErr w:type="spellEnd"/>
      <w:proofErr w:type="gramEnd"/>
      <w:r w:rsidR="00D001F7" w:rsidRPr="00017608">
        <w:instrText xml:space="preserve">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del w:id="895" w:author="Stephen Michell" w:date="2021-06-19T01:27:00Z">
        <w:r w:rsidR="002B4E6A" w:rsidRPr="00D16A15" w:rsidDel="00827EFA">
          <w:delText>[</w:delText>
        </w:r>
        <w:bookmarkStart w:id="896" w:name="EWF"/>
        <w:r w:rsidR="002B4E6A" w:rsidRPr="00D16A15" w:rsidDel="00827EFA">
          <w:delText>EWF</w:delText>
        </w:r>
      </w:del>
      <w:bookmarkEnd w:id="896"/>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890"/>
      <w:bookmarkEnd w:id="891"/>
      <w:bookmarkEnd w:id="892"/>
      <w:del w:id="897" w:author="Stephen Michell" w:date="2021-06-19T01:27:00Z">
        <w:r w:rsidR="00D001F7" w:rsidDel="00827EFA">
          <w:delText>]</w:delText>
        </w:r>
      </w:del>
      <w:bookmarkEnd w:id="893"/>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lastRenderedPageBreak/>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5F20DF">
      <w:pPr>
        <w:pStyle w:val="ListParagraph"/>
        <w:numPr>
          <w:ilvl w:val="0"/>
          <w:numId w:val="30"/>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5F20DF">
      <w:pPr>
        <w:pStyle w:val="ListParagraph"/>
        <w:numPr>
          <w:ilvl w:val="0"/>
          <w:numId w:val="30"/>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CB5517">
      <w:pPr>
        <w:pStyle w:val="ListParagraph"/>
        <w:numPr>
          <w:ilvl w:val="0"/>
          <w:numId w:val="30"/>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5F20DF">
      <w:pPr>
        <w:pStyle w:val="ListParagraph"/>
        <w:numPr>
          <w:ilvl w:val="0"/>
          <w:numId w:val="30"/>
        </w:numPr>
      </w:pPr>
      <w:r w:rsidRPr="00B12C6A">
        <w:lastRenderedPageBreak/>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commentRangeStart w:id="898"/>
      <w:r>
        <w:t xml:space="preserve">In </w:t>
      </w:r>
      <w:r w:rsidR="00BE3FD8">
        <w:t>future language design and evolution</w:t>
      </w:r>
      <w:r>
        <w:t xml:space="preserve"> activities, the following items should be considered:</w:t>
      </w:r>
      <w:commentRangeEnd w:id="898"/>
      <w:r w:rsidR="003608D2">
        <w:rPr>
          <w:rStyle w:val="CommentReference"/>
        </w:rPr>
        <w:commentReference w:id="898"/>
      </w:r>
    </w:p>
    <w:p w14:paraId="226FF947" w14:textId="5C9713E1"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5F20DF">
      <w:pPr>
        <w:pStyle w:val="ListParagraph"/>
        <w:numPr>
          <w:ilvl w:val="0"/>
          <w:numId w:val="111"/>
        </w:numPr>
      </w:pPr>
      <w:r>
        <w:t>E</w:t>
      </w:r>
      <w:r w:rsidR="002B4E6A">
        <w:t>numerat</w:t>
      </w:r>
      <w:r>
        <w:t>ing</w:t>
      </w:r>
      <w:r w:rsidR="002B4E6A">
        <w:t xml:space="preserve"> all cases of undefined behaviour</w:t>
      </w:r>
      <w:r w:rsidR="00CB5517">
        <w:t>; and</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899" w:name="_6.57_Implementation-defined_behavio"/>
      <w:bookmarkStart w:id="900" w:name="_Toc64918710"/>
      <w:bookmarkStart w:id="901" w:name="_Ref313948823"/>
      <w:bookmarkStart w:id="902" w:name="_Toc358896434"/>
      <w:bookmarkStart w:id="903" w:name="_Toc440397683"/>
      <w:bookmarkEnd w:id="899"/>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900"/>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901"/>
      <w:bookmarkEnd w:id="902"/>
      <w:bookmarkEnd w:id="903"/>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lastRenderedPageBreak/>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5F20DF">
      <w:pPr>
        <w:pStyle w:val="ListParagraph"/>
        <w:numPr>
          <w:ilvl w:val="0"/>
          <w:numId w:val="26"/>
        </w:numPr>
      </w:pPr>
      <w:r>
        <w:t xml:space="preserve">Language implementations </w:t>
      </w:r>
      <w:r w:rsidR="006E1C4B">
        <w:t>are</w:t>
      </w:r>
      <w:r w:rsidR="006E1C4B">
        <w:t xml:space="preserv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5F20DF">
      <w:pPr>
        <w:pStyle w:val="ListParagraph"/>
        <w:numPr>
          <w:ilvl w:val="0"/>
          <w:numId w:val="31"/>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77777777" w:rsidR="00CB5517"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w:t>
      </w:r>
    </w:p>
    <w:p w14:paraId="23F59DBF" w14:textId="5681D74A" w:rsidR="002B4E6A" w:rsidRDefault="00CB5517" w:rsidP="00CB5517">
      <w:pPr>
        <w:pStyle w:val="ListParagraph"/>
      </w:pPr>
      <w:r>
        <w:t xml:space="preserve">Note: </w:t>
      </w:r>
      <w:r w:rsidR="002B4E6A">
        <w:t>The subse</w:t>
      </w:r>
      <w:r w:rsidR="00045EC5">
        <w:t>t is acceptable if</w:t>
      </w:r>
      <w:r w:rsidR="002B4E6A">
        <w:t xml:space="preserve"> the 'same external </w:t>
      </w:r>
      <w:r w:rsidR="002B4E6A" w:rsidDel="0011658E">
        <w:t>behaviour</w:t>
      </w:r>
      <w:r w:rsidR="002B4E6A">
        <w:t xml:space="preserve">' condition described above is </w:t>
      </w:r>
      <w:proofErr w:type="gramStart"/>
      <w:r w:rsidR="002B4E6A">
        <w:t>met</w:t>
      </w:r>
      <w:r>
        <w:t>;</w:t>
      </w:r>
      <w:proofErr w:type="gramEnd"/>
    </w:p>
    <w:p w14:paraId="20B16B73" w14:textId="4E2D1756"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6E1C4B">
      <w:pPr>
        <w:pStyle w:val="ListParagraph"/>
        <w:numPr>
          <w:ilvl w:val="0"/>
          <w:numId w:val="31"/>
        </w:numPr>
      </w:pPr>
      <w:r w:rsidRPr="00B12C6A">
        <w:t xml:space="preserve">When developing coding guidelines </w:t>
      </w:r>
      <w:r>
        <w:t>for</w:t>
      </w:r>
      <w:r>
        <w:t xml:space="preserve">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lastRenderedPageBreak/>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commentRangeStart w:id="904"/>
      <w:r>
        <w:t xml:space="preserve">In </w:t>
      </w:r>
      <w:r w:rsidR="00BE3FD8">
        <w:t>future language design and evolution</w:t>
      </w:r>
      <w:r>
        <w:t xml:space="preserve"> activities, the following items should be considered:</w:t>
      </w:r>
      <w:commentRangeEnd w:id="904"/>
      <w:r w:rsidR="00FA32A8">
        <w:rPr>
          <w:rStyle w:val="CommentReference"/>
        </w:rPr>
        <w:commentReference w:id="904"/>
      </w:r>
    </w:p>
    <w:p w14:paraId="4E75B0F4" w14:textId="5C1083B9" w:rsidR="002B4E6A" w:rsidRDefault="00FA32A8" w:rsidP="00A53773">
      <w:pPr>
        <w:pStyle w:val="ListParagraph"/>
        <w:numPr>
          <w:ilvl w:val="0"/>
          <w:numId w:val="244"/>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905" w:name="_6.58_Deprecated_language"/>
      <w:bookmarkStart w:id="906" w:name="_Toc64918711"/>
      <w:bookmarkStart w:id="907" w:name="_Ref313956968"/>
      <w:bookmarkStart w:id="908" w:name="_Toc358896435"/>
      <w:bookmarkStart w:id="909" w:name="_Toc440397684"/>
      <w:bookmarkEnd w:id="905"/>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906"/>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907"/>
      <w:bookmarkEnd w:id="908"/>
      <w:bookmarkEnd w:id="909"/>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 xml:space="preserve">However, if the schedule and resources permit, this would be prudent as future vulnerabilities may </w:t>
      </w:r>
      <w:r w:rsidRPr="00044A93">
        <w:lastRenderedPageBreak/>
        <w:t>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5F20DF">
      <w:pPr>
        <w:pStyle w:val="ListParagraph"/>
        <w:numPr>
          <w:ilvl w:val="0"/>
          <w:numId w:val="139"/>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5F20DF">
      <w:pPr>
        <w:pStyle w:val="ListParagraph"/>
        <w:numPr>
          <w:ilvl w:val="0"/>
          <w:numId w:val="139"/>
        </w:numPr>
      </w:pPr>
      <w:r w:rsidRPr="00044A93">
        <w:t>Avoid the use of deprecated features of a language</w:t>
      </w:r>
      <w:r w:rsidR="00CB5517">
        <w:t>; and</w:t>
      </w:r>
    </w:p>
    <w:p w14:paraId="40726B09" w14:textId="77777777" w:rsidR="00CB5517"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0BCABCD2" w:rsidR="002B4E6A" w:rsidRDefault="00564CA1" w:rsidP="005F20DF">
      <w:pPr>
        <w:pStyle w:val="ListParagraph"/>
        <w:numPr>
          <w:ilvl w:val="0"/>
          <w:numId w:val="140"/>
        </w:numPr>
      </w:pPr>
      <w:commentRangeStart w:id="910"/>
      <w:r>
        <w:t xml:space="preserve">Removing </w:t>
      </w:r>
      <w:r w:rsidR="002B4E6A" w:rsidRPr="00044A93">
        <w:t xml:space="preserve">language features that have routinely been found to be the root cause of safety or security </w:t>
      </w:r>
      <w:commentRangeEnd w:id="910"/>
      <w:r w:rsidR="00FA32A8">
        <w:rPr>
          <w:rStyle w:val="CommentReference"/>
          <w:rFonts w:eastAsia="Times New Roman" w:cs="Times New Roman"/>
          <w:lang w:val="en-CA"/>
        </w:rPr>
        <w:commentReference w:id="910"/>
      </w:r>
      <w:r w:rsidR="002B4E6A" w:rsidRPr="00044A93">
        <w:t>vulnerabilities, or that are routinely disallowed in software guidance documents</w:t>
      </w:r>
      <w:r w:rsidR="00CB5517">
        <w:t>; and</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01AD3A7D" w:rsidR="003D57B2" w:rsidRDefault="00C505FC" w:rsidP="003D57B2">
      <w:pPr>
        <w:pStyle w:val="Heading2"/>
      </w:pPr>
      <w:bookmarkStart w:id="911" w:name="_6.59_Concurrency_–"/>
      <w:bookmarkStart w:id="912" w:name="_Toc358896436"/>
      <w:bookmarkStart w:id="913" w:name="_Toc440397685"/>
      <w:bookmarkStart w:id="914" w:name="_Toc64918712"/>
      <w:bookmarkEnd w:id="911"/>
      <w:r>
        <w:t>6.</w:t>
      </w:r>
      <w:r w:rsidR="00D62603">
        <w:t>59</w:t>
      </w:r>
      <w:r w:rsidR="003D57B2">
        <w:t xml:space="preserve"> Concurrency – Activation</w:t>
      </w:r>
      <w:r w:rsidR="00E9574B">
        <w:t xml:space="preserve"> </w:t>
      </w:r>
      <w:ins w:id="915" w:author="Stephen Michell" w:date="2021-06-19T01:26:00Z">
        <w:r w:rsidR="00827EFA">
          <w:t>[CGA]</w:t>
        </w:r>
      </w:ins>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del w:id="916" w:author="Stephen Michell" w:date="2021-06-19T01:25:00Z">
        <w:r w:rsidR="00E9574B" w:rsidDel="00827EFA">
          <w:delText>[</w:delText>
        </w:r>
        <w:bookmarkStart w:id="917" w:name="CGA"/>
        <w:r w:rsidR="00E9574B" w:rsidDel="00827EFA">
          <w:delText>CG</w:delText>
        </w:r>
        <w:r w:rsidR="003874C8" w:rsidDel="00827EFA">
          <w:delText>A</w:delText>
        </w:r>
      </w:del>
      <w:bookmarkEnd w:id="917"/>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del w:id="918" w:author="Stephen Michell" w:date="2021-06-19T01:26:00Z">
        <w:r w:rsidR="003D57B2" w:rsidDel="00827EFA">
          <w:delText>]</w:delText>
        </w:r>
      </w:del>
      <w:bookmarkEnd w:id="912"/>
      <w:bookmarkEnd w:id="913"/>
      <w:bookmarkEnd w:id="91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lastRenderedPageBreak/>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lastRenderedPageBreak/>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919" w:name="_6.60_Concurrency_–"/>
      <w:bookmarkStart w:id="920" w:name="_Toc64918713"/>
      <w:bookmarkStart w:id="921" w:name="_Toc358896437"/>
      <w:bookmarkStart w:id="922" w:name="_Ref411808169"/>
      <w:bookmarkStart w:id="923" w:name="_Ref411809401"/>
      <w:bookmarkStart w:id="924" w:name="_Toc440397686"/>
      <w:bookmarkEnd w:id="919"/>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92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925" w:name="CGT"/>
      <w:r w:rsidR="00D001F7" w:rsidRPr="004708DB">
        <w:instrText>CGT</w:instrText>
      </w:r>
      <w:bookmarkEnd w:id="925"/>
      <w:r w:rsidR="00D001F7" w:rsidRPr="004708DB">
        <w:instrText>]</w:instrText>
      </w:r>
      <w:r w:rsidR="00D001F7">
        <w:instrText>"</w:instrText>
      </w:r>
      <w:r w:rsidR="00D001F7">
        <w:rPr>
          <w:lang w:val="en-CA"/>
        </w:rPr>
        <w:fldChar w:fldCharType="end"/>
      </w:r>
      <w:r w:rsidR="00D001F7">
        <w:rPr>
          <w:lang w:val="en-CA"/>
        </w:rPr>
        <w:t xml:space="preserve"> </w:t>
      </w:r>
      <w:bookmarkEnd w:id="921"/>
      <w:bookmarkEnd w:id="922"/>
      <w:bookmarkEnd w:id="923"/>
      <w:bookmarkEnd w:id="924"/>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lastRenderedPageBreak/>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BBA742A"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ins w:id="926" w:author="Stephen Michell" w:date="2021-06-16T23:50:00Z">
        <w:r w:rsidR="00CB5517">
          <w:t>;</w:t>
        </w:r>
      </w:ins>
      <w:del w:id="927" w:author="Stephen Michell" w:date="2021-06-16T23:50:00Z">
        <w:r w:rsidRPr="00646220" w:rsidDel="00CB5517">
          <w:delText xml:space="preserve">. </w:delText>
        </w:r>
      </w:del>
    </w:p>
    <w:p w14:paraId="6774165E" w14:textId="3B077215" w:rsidR="003D57B2" w:rsidRDefault="003D57B2" w:rsidP="005F20DF">
      <w:pPr>
        <w:pStyle w:val="ListParagraph"/>
        <w:numPr>
          <w:ilvl w:val="0"/>
          <w:numId w:val="172"/>
        </w:numPr>
      </w:pPr>
      <w:r w:rsidRPr="00646220">
        <w:t>Provide mechanisms to detect and/or recover from failed termination</w:t>
      </w:r>
      <w:ins w:id="928" w:author="Stephen Michell" w:date="2021-06-16T23:50:00Z">
        <w:r w:rsidR="00CB5517">
          <w:t>;</w:t>
        </w:r>
      </w:ins>
      <w:del w:id="929" w:author="Stephen Michell" w:date="2021-06-16T23:50:00Z">
        <w:r w:rsidRPr="00646220" w:rsidDel="00CB5517">
          <w:delText>.</w:delText>
        </w:r>
      </w:del>
    </w:p>
    <w:p w14:paraId="6B8B067D" w14:textId="27B06F2A" w:rsidR="003D57B2" w:rsidRDefault="003D57B2" w:rsidP="005F20DF">
      <w:pPr>
        <w:pStyle w:val="ListParagraph"/>
        <w:numPr>
          <w:ilvl w:val="0"/>
          <w:numId w:val="172"/>
        </w:numPr>
      </w:pPr>
      <w:r>
        <w:t>Use static analysis techniques, such as CSP or model-checking to show that thread termination is safely handled</w:t>
      </w:r>
      <w:ins w:id="930" w:author="Stephen Michell" w:date="2021-06-16T23:51:00Z">
        <w:r w:rsidR="00CB5517">
          <w:t>;</w:t>
        </w:r>
      </w:ins>
      <w:del w:id="931" w:author="Stephen Michell" w:date="2021-06-16T23:51:00Z">
        <w:r w:rsidDel="00CB5517">
          <w:delText>.</w:delText>
        </w:r>
      </w:del>
    </w:p>
    <w:p w14:paraId="4F84CA4B" w14:textId="36A56870" w:rsidR="003D57B2" w:rsidRDefault="003D57B2" w:rsidP="005F20DF">
      <w:pPr>
        <w:pStyle w:val="ListParagraph"/>
        <w:numPr>
          <w:ilvl w:val="0"/>
          <w:numId w:val="172"/>
        </w:numPr>
      </w:pPr>
      <w:r>
        <w:t>Where appropriate, use scheduling models where threads never terminate</w:t>
      </w:r>
      <w:ins w:id="932" w:author="Stephen Michell" w:date="2021-06-16T23:51:00Z">
        <w:r w:rsidR="00CB5517">
          <w:t>; and</w:t>
        </w:r>
      </w:ins>
      <w:del w:id="933" w:author="Stephen Michell" w:date="2021-06-16T23:51:00Z">
        <w:r w:rsidDel="00CB5517">
          <w:delText>.</w:delText>
        </w:r>
      </w:del>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commentRangeStart w:id="934"/>
      <w:r w:rsidRPr="00801263">
        <w:t>In future language design and evolution activities, consider providing a mechanism (either a language mechanism or a service call) to signal either another thread or an entity that can be queried by other threads when a thread terminates</w:t>
      </w:r>
      <w:r>
        <w:t>.</w:t>
      </w:r>
      <w:commentRangeEnd w:id="934"/>
      <w:r w:rsidR="00FA32A8">
        <w:rPr>
          <w:rStyle w:val="CommentReference"/>
        </w:rPr>
        <w:commentReference w:id="934"/>
      </w:r>
    </w:p>
    <w:p w14:paraId="0C551FD5" w14:textId="77777777" w:rsidR="003D57B2" w:rsidRDefault="00C505FC" w:rsidP="003D57B2">
      <w:pPr>
        <w:pStyle w:val="Heading2"/>
      </w:pPr>
      <w:bookmarkStart w:id="935" w:name="_6.61_Concurrent_data"/>
      <w:bookmarkStart w:id="936" w:name="_Toc358896438"/>
      <w:bookmarkStart w:id="937" w:name="_Ref358977270"/>
      <w:bookmarkStart w:id="938" w:name="_Toc440397687"/>
      <w:bookmarkStart w:id="939" w:name="_Toc64918714"/>
      <w:bookmarkEnd w:id="935"/>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936"/>
      <w:bookmarkEnd w:id="937"/>
      <w:bookmarkEnd w:id="938"/>
      <w:r w:rsidR="00F009B9">
        <w:t>[CGX]</w:t>
      </w:r>
      <w:bookmarkEnd w:id="939"/>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5F20DF">
      <w:pPr>
        <w:pStyle w:val="ListParagraph"/>
        <w:numPr>
          <w:ilvl w:val="0"/>
          <w:numId w:val="175"/>
        </w:numPr>
      </w:pPr>
      <w:r w:rsidRPr="00646220">
        <w:t xml:space="preserve">Place all data in memory accessible to only one thread at a </w:t>
      </w:r>
      <w:proofErr w:type="gramStart"/>
      <w:r w:rsidRPr="00646220">
        <w:t>time</w:t>
      </w:r>
      <w:r w:rsidR="00CB5517">
        <w:t>;</w:t>
      </w:r>
      <w:proofErr w:type="gramEnd"/>
    </w:p>
    <w:p w14:paraId="3D91DD63" w14:textId="3BE12B1D"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proofErr w:type="gramStart"/>
      <w:r w:rsidR="00246D1C">
        <w:t>.</w:t>
      </w:r>
      <w:r w:rsidR="00CB5517">
        <w:t>;</w:t>
      </w:r>
      <w:proofErr w:type="gramEnd"/>
    </w:p>
    <w:p w14:paraId="1FE70219" w14:textId="483FC7EF" w:rsidR="003D57B2" w:rsidRDefault="003D57B2" w:rsidP="005F20DF">
      <w:pPr>
        <w:pStyle w:val="ListParagraph"/>
        <w:numPr>
          <w:ilvl w:val="0"/>
          <w:numId w:val="175"/>
        </w:numPr>
      </w:pPr>
      <w:r w:rsidRPr="00646220">
        <w:t xml:space="preserve">Use operating system primitives, such as the POSIX locking primitives </w:t>
      </w:r>
      <w:proofErr w:type="gramStart"/>
      <w:r w:rsidRPr="00646220">
        <w:t>for</w:t>
      </w:r>
      <w:proofErr w:type="gramEnd"/>
      <w:r w:rsidRPr="00646220">
        <w:t xml:space="preserve">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r w:rsidR="00CB5517">
        <w:t>;</w:t>
      </w:r>
    </w:p>
    <w:p w14:paraId="7C483878" w14:textId="51E5FF7A"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720090F6" w:rsidR="00E36082" w:rsidRPr="00F009B9" w:rsidRDefault="00E36082" w:rsidP="005F20DF">
      <w:pPr>
        <w:pStyle w:val="ListParagraph"/>
        <w:numPr>
          <w:ilvl w:val="0"/>
          <w:numId w:val="175"/>
        </w:numPr>
      </w:pPr>
      <w:r w:rsidRPr="00F009B9">
        <w:t xml:space="preserve">Where facilities </w:t>
      </w:r>
      <w:r w:rsidR="006E1C4B">
        <w:t>for atomic access exist</w:t>
      </w:r>
      <w:r w:rsidRPr="00F009B9">
        <w:t xml:space="preserve">, use </w:t>
      </w:r>
      <w:proofErr w:type="gramStart"/>
      <w:r w:rsidR="006E1C4B">
        <w:t xml:space="preserve">such </w:t>
      </w:r>
      <w:r w:rsidRPr="00F009B9">
        <w:t xml:space="preserve"> mechanisms</w:t>
      </w:r>
      <w:proofErr w:type="gramEnd"/>
      <w:r w:rsidRPr="00F009B9">
        <w:t xml:space="preserve"> to </w:t>
      </w:r>
      <w:r w:rsidR="006E1C4B">
        <w:t>prevent simultaneous access.</w:t>
      </w:r>
      <w:r w:rsidR="006E1C4B" w:rsidRPr="00F009B9" w:rsidDel="006E1C4B">
        <w:t xml:space="preserve"> </w:t>
      </w:r>
      <w:r w:rsidR="006E1C4B">
        <w:t xml:space="preserve"> See also </w:t>
      </w:r>
      <w:r w:rsidR="00CB5517">
        <w:fldChar w:fldCharType="begin"/>
      </w:r>
      <w:r w:rsidR="00CB5517">
        <w:instrText xml:space="preserve"> REF _Ref74780069 \h </w:instrText>
      </w:r>
      <w:r w:rsidR="00CB5517">
        <w:fldChar w:fldCharType="separate"/>
      </w:r>
      <w:r w:rsidR="00CB5517">
        <w:rPr>
          <w:lang w:val="en-CA"/>
        </w:rPr>
        <w:t>6.63 Lock protocol errors [CGM]</w:t>
      </w:r>
      <w:r w:rsidR="00CB5517">
        <w:fldChar w:fldCharType="end"/>
      </w:r>
      <w:r w:rsidR="006E1C4B">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940" w:name="_6.62_Concurrency_–"/>
      <w:bookmarkStart w:id="941" w:name="_Toc358896439"/>
      <w:bookmarkStart w:id="942" w:name="_Ref411808187"/>
      <w:bookmarkStart w:id="943" w:name="_Ref411808224"/>
      <w:bookmarkStart w:id="944" w:name="_Ref411809438"/>
      <w:bookmarkStart w:id="945" w:name="_Toc440397688"/>
      <w:bookmarkStart w:id="946" w:name="_Toc64918715"/>
      <w:bookmarkEnd w:id="940"/>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941"/>
      <w:bookmarkEnd w:id="942"/>
      <w:bookmarkEnd w:id="943"/>
      <w:bookmarkEnd w:id="944"/>
      <w:bookmarkEnd w:id="945"/>
      <w:r w:rsidR="00F009B9">
        <w:rPr>
          <w:lang w:val="en-CA"/>
        </w:rPr>
        <w:t>[CGS]</w:t>
      </w:r>
      <w:bookmarkEnd w:id="946"/>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947" w:name="CGS"/>
      <w:r w:rsidR="003D57B2" w:rsidRPr="00B2682E">
        <w:instrText>CGS</w:instrText>
      </w:r>
      <w:bookmarkEnd w:id="947"/>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ins w:id="948" w:author="Stephen Michell" w:date="2021-04-23T00:14:00Z">
        <w:r w:rsidR="005B16D9">
          <w:rPr>
            <w:i/>
          </w:rPr>
          <w:t>T</w:t>
        </w:r>
      </w:ins>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CB5517">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5B16D9">
        <w:rPr>
          <w:rFonts w:ascii="Helvetica" w:hAnsi="Helvetica"/>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lastRenderedPageBreak/>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949" w:name="_Toc358896440"/>
      <w:bookmarkStart w:id="950" w:name="_Toc440397689"/>
      <w:bookmarkStart w:id="951" w:name="_Toc64918716"/>
      <w:bookmarkStart w:id="952" w:name="_Ref74780069"/>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949"/>
      <w:bookmarkEnd w:id="950"/>
      <w:r w:rsidR="00F009B9">
        <w:rPr>
          <w:lang w:val="en-CA"/>
        </w:rPr>
        <w:t>[CGM]</w:t>
      </w:r>
      <w:bookmarkEnd w:id="951"/>
      <w:bookmarkEnd w:id="95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5F20DF">
      <w:pPr>
        <w:pStyle w:val="ListParagraph"/>
        <w:numPr>
          <w:ilvl w:val="0"/>
          <w:numId w:val="181"/>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5F20DF">
      <w:pPr>
        <w:pStyle w:val="ListParagraph"/>
        <w:numPr>
          <w:ilvl w:val="0"/>
          <w:numId w:val="181"/>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5F20DF">
      <w:pPr>
        <w:pStyle w:val="ListParagraph"/>
        <w:numPr>
          <w:ilvl w:val="0"/>
          <w:numId w:val="181"/>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5F20DF">
      <w:pPr>
        <w:pStyle w:val="ListParagraph"/>
        <w:numPr>
          <w:ilvl w:val="0"/>
          <w:numId w:val="181"/>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5F20DF">
      <w:pPr>
        <w:pStyle w:val="ListParagraph"/>
        <w:numPr>
          <w:ilvl w:val="0"/>
          <w:numId w:val="181"/>
        </w:numPr>
      </w:pPr>
      <w:r w:rsidRPr="007638CB">
        <w:t>The preservation of data integrity</w:t>
      </w:r>
      <w:r w:rsidR="00CB5517">
        <w:t>;</w:t>
      </w:r>
      <w:r w:rsidRPr="007638CB">
        <w:t xml:space="preserve">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5440AACA" w:rsidR="003D57B2" w:rsidRDefault="003D57B2" w:rsidP="005F20DF">
      <w:pPr>
        <w:pStyle w:val="ListParagraph"/>
        <w:numPr>
          <w:ilvl w:val="0"/>
          <w:numId w:val="182"/>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5F20DF">
      <w:pPr>
        <w:pStyle w:val="ListParagraph"/>
        <w:numPr>
          <w:ilvl w:val="0"/>
          <w:numId w:val="182"/>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5F20DF">
      <w:pPr>
        <w:pStyle w:val="ListParagraph"/>
        <w:numPr>
          <w:ilvl w:val="0"/>
          <w:numId w:val="182"/>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4B525F9C"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proofErr w:type="spellStart"/>
      <w:r w:rsidRPr="001426B4">
        <w:rPr>
          <w:i/>
        </w:rPr>
        <w:instrText>livelock</w:instrText>
      </w:r>
      <w:proofErr w:type="spellEnd"/>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5F20DF">
      <w:pPr>
        <w:pStyle w:val="ListParagraph"/>
        <w:numPr>
          <w:ilvl w:val="0"/>
          <w:numId w:val="190"/>
        </w:numPr>
      </w:pPr>
      <w:r>
        <w:t>data may be corrupted or lack currency (timeliness)</w:t>
      </w:r>
      <w:r w:rsidR="00CB5517">
        <w:t>;</w:t>
      </w:r>
      <w:r>
        <w:t xml:space="preserve">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5F20DF">
      <w:pPr>
        <w:pStyle w:val="ListParagraph"/>
        <w:numPr>
          <w:ilvl w:val="0"/>
          <w:numId w:val="183"/>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5F20DF">
      <w:pPr>
        <w:pStyle w:val="ListParagraph"/>
        <w:numPr>
          <w:ilvl w:val="0"/>
          <w:numId w:val="183"/>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5F20DF">
      <w:pPr>
        <w:pStyle w:val="ListParagraph"/>
        <w:numPr>
          <w:ilvl w:val="0"/>
          <w:numId w:val="183"/>
        </w:numPr>
      </w:pPr>
      <w:r w:rsidRPr="007638CB">
        <w:t>Languages that permit IO or other interaction with external devices or services</w:t>
      </w:r>
      <w:r w:rsidR="00CB5517">
        <w:t>; and</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5F20DF">
      <w:pPr>
        <w:pStyle w:val="ListParagraph"/>
        <w:numPr>
          <w:ilvl w:val="0"/>
          <w:numId w:val="184"/>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5F20DF">
      <w:pPr>
        <w:pStyle w:val="ListParagraph"/>
        <w:numPr>
          <w:ilvl w:val="0"/>
          <w:numId w:val="184"/>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5F20DF">
      <w:pPr>
        <w:pStyle w:val="ListParagraph"/>
        <w:numPr>
          <w:ilvl w:val="0"/>
          <w:numId w:val="184"/>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5F20DF">
      <w:pPr>
        <w:pStyle w:val="ListParagraph"/>
        <w:numPr>
          <w:ilvl w:val="0"/>
          <w:numId w:val="184"/>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5F20DF">
      <w:pPr>
        <w:pStyle w:val="ListParagraph"/>
        <w:numPr>
          <w:ilvl w:val="0"/>
          <w:numId w:val="184"/>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5F20DF">
      <w:pPr>
        <w:pStyle w:val="ListParagraph"/>
        <w:numPr>
          <w:ilvl w:val="0"/>
          <w:numId w:val="184"/>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5F20DF">
      <w:pPr>
        <w:pStyle w:val="ListParagraph"/>
        <w:numPr>
          <w:ilvl w:val="0"/>
          <w:numId w:val="184"/>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953" w:name="_Toc64918717"/>
      <w:bookmarkStart w:id="954" w:name="_Toc358896443"/>
      <w:bookmarkStart w:id="955" w:name="_Toc440397690"/>
      <w:r>
        <w:rPr>
          <w:rFonts w:eastAsia="MS PGothic"/>
          <w:lang w:eastAsia="ja-JP"/>
        </w:rPr>
        <w:lastRenderedPageBreak/>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953"/>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954"/>
      <w:bookmarkEnd w:id="955"/>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4463EC">
      <w:pPr>
        <w:pStyle w:val="ListParagraph"/>
        <w:numPr>
          <w:ilvl w:val="0"/>
          <w:numId w:val="207"/>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w:t>
      </w:r>
      <w:r w:rsidRPr="006B24D2">
        <w:rPr>
          <w:lang w:eastAsia="ja-JP"/>
        </w:rPr>
        <w:lastRenderedPageBreak/>
        <w:t xml:space="preserve">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CB5517">
      <w:pPr>
        <w:pStyle w:val="ListParagraph"/>
        <w:numPr>
          <w:ilvl w:val="0"/>
          <w:numId w:val="207"/>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956" w:name="_Toc64918718"/>
      <w:r>
        <w:rPr>
          <w:rFonts w:cs="Arial-BoldMT"/>
          <w:bCs/>
          <w:color w:val="000000" w:themeColor="text1"/>
        </w:rPr>
        <w:t>6.65</w:t>
      </w:r>
      <w:r w:rsidR="00E12FF3">
        <w:rPr>
          <w:rFonts w:cs="Arial-BoldMT"/>
          <w:bCs/>
        </w:rPr>
        <w:t xml:space="preserve"> Modifying Constants [UJO]</w:t>
      </w:r>
      <w:bookmarkEnd w:id="956"/>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lastRenderedPageBreak/>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5F20DF">
      <w:pPr>
        <w:pStyle w:val="ListParagraph"/>
        <w:numPr>
          <w:ilvl w:val="0"/>
          <w:numId w:val="65"/>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5F20DF">
      <w:pPr>
        <w:pStyle w:val="ListParagraph"/>
        <w:numPr>
          <w:ilvl w:val="0"/>
          <w:numId w:val="65"/>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5F20DF">
      <w:pPr>
        <w:pStyle w:val="ListParagraph"/>
        <w:numPr>
          <w:ilvl w:val="0"/>
          <w:numId w:val="65"/>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commentRangeStart w:id="957"/>
      <w:r>
        <w:t>In future language design and evolution activities, the following items should be considered:</w:t>
      </w:r>
      <w:commentRangeEnd w:id="957"/>
      <w:r w:rsidR="00586CFD">
        <w:rPr>
          <w:rStyle w:val="CommentReference"/>
        </w:rPr>
        <w:commentReference w:id="957"/>
      </w:r>
    </w:p>
    <w:p w14:paraId="5F4A5260" w14:textId="162E77DC" w:rsidR="00E12FF3" w:rsidRDefault="00E12FF3" w:rsidP="005F20DF">
      <w:pPr>
        <w:pStyle w:val="ListParagraph"/>
        <w:numPr>
          <w:ilvl w:val="0"/>
          <w:numId w:val="65"/>
        </w:numPr>
      </w:pPr>
      <w:r>
        <w:t>Avoid</w:t>
      </w:r>
      <w:r w:rsidR="009F2D43">
        <w:t>ing</w:t>
      </w:r>
      <w:r>
        <w:t xml:space="preserve"> language constructs that allow the modification of constant entities</w:t>
      </w:r>
      <w:del w:id="958" w:author="Stephen Michell" w:date="2021-06-17T00:03:00Z">
        <w:r w:rsidDel="00CB5517">
          <w:delText>.</w:delText>
        </w:r>
      </w:del>
      <w:ins w:id="959" w:author="Stephen Michell" w:date="2021-06-17T00:02:00Z">
        <w:r w:rsidR="00CB5517">
          <w:t>; and</w:t>
        </w:r>
      </w:ins>
      <w:del w:id="960" w:author="Stephen Michell" w:date="2021-06-17T00:02:00Z">
        <w:r w:rsidDel="00CB5517">
          <w:delText xml:space="preserve"> </w:delText>
        </w:r>
      </w:del>
    </w:p>
    <w:p w14:paraId="41470A03" w14:textId="004A5C82" w:rsidR="00E12FF3" w:rsidRPr="009E1A83" w:rsidRDefault="00E12FF3" w:rsidP="005F20DF">
      <w:pPr>
        <w:pStyle w:val="ListParagraph"/>
        <w:numPr>
          <w:ilvl w:val="0"/>
          <w:numId w:val="65"/>
        </w:numPr>
      </w:pPr>
      <w:r w:rsidRPr="00D90C68">
        <w:lastRenderedPageBreak/>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961" w:name="_Toc358896444"/>
      <w:bookmarkStart w:id="962" w:name="_Toc440397691"/>
      <w:bookmarkStart w:id="963" w:name="_Toc64918719"/>
      <w:r>
        <w:lastRenderedPageBreak/>
        <w:t>7.</w:t>
      </w:r>
      <w:r w:rsidR="00074057">
        <w:t xml:space="preserve"> </w:t>
      </w:r>
      <w:r>
        <w:t xml:space="preserve">Application </w:t>
      </w:r>
      <w:r w:rsidR="00C008F3">
        <w:t>v</w:t>
      </w:r>
      <w:r>
        <w:t>ulnerabilities</w:t>
      </w:r>
      <w:bookmarkEnd w:id="961"/>
      <w:bookmarkEnd w:id="962"/>
      <w:bookmarkEnd w:id="963"/>
      <w:r w:rsidR="00A95B20" w:rsidRPr="00A95B20">
        <w:t xml:space="preserve"> </w:t>
      </w:r>
    </w:p>
    <w:p w14:paraId="065E4B60" w14:textId="77777777" w:rsidR="001610CB" w:rsidRDefault="004F754F">
      <w:pPr>
        <w:pStyle w:val="Heading2"/>
      </w:pPr>
      <w:bookmarkStart w:id="964" w:name="_Toc358896445"/>
      <w:bookmarkStart w:id="965" w:name="_Toc440397692"/>
      <w:bookmarkStart w:id="966" w:name="_Toc64918720"/>
      <w:r>
        <w:t>7.1</w:t>
      </w:r>
      <w:r w:rsidR="00074057">
        <w:t xml:space="preserve"> </w:t>
      </w:r>
      <w:r w:rsidR="00A95B20">
        <w:t>General</w:t>
      </w:r>
      <w:bookmarkEnd w:id="964"/>
      <w:bookmarkEnd w:id="965"/>
      <w:bookmarkEnd w:id="966"/>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0FB8E3B4" w:rsidR="001610CB" w:rsidRDefault="00A95B20" w:rsidP="005F20DF">
      <w:pPr>
        <w:pStyle w:val="ListParagraph"/>
        <w:numPr>
          <w:ilvl w:val="0"/>
          <w:numId w:val="156"/>
        </w:numPr>
      </w:pPr>
      <w:r>
        <w:t>a summary of the vulnerability</w:t>
      </w:r>
      <w:ins w:id="967" w:author="Stephen Michell" w:date="2021-06-17T00:03:00Z">
        <w:r w:rsidR="00CB5517">
          <w:t>;</w:t>
        </w:r>
      </w:ins>
      <w:del w:id="968" w:author="Stephen Michell" w:date="2021-06-17T00:03:00Z">
        <w:r w:rsidDel="00CB5517">
          <w:delText xml:space="preserve">, </w:delText>
        </w:r>
      </w:del>
    </w:p>
    <w:p w14:paraId="45902B3F" w14:textId="43042D62" w:rsidR="001610CB" w:rsidRDefault="00A95B20" w:rsidP="005F20DF">
      <w:pPr>
        <w:pStyle w:val="ListParagraph"/>
        <w:numPr>
          <w:ilvl w:val="0"/>
          <w:numId w:val="156"/>
        </w:numPr>
      </w:pPr>
      <w:r>
        <w:t>typical mechanisms of failure</w:t>
      </w:r>
      <w:ins w:id="969" w:author="Stephen Michell" w:date="2021-06-17T00:03:00Z">
        <w:r w:rsidR="00CB5517">
          <w:t>;</w:t>
        </w:r>
      </w:ins>
      <w:del w:id="970" w:author="Stephen Michell" w:date="2021-06-17T00:03:00Z">
        <w:r w:rsidDel="00CB5517">
          <w:delText>,</w:delText>
        </w:r>
      </w:del>
      <w:r>
        <w:t xml:space="preserv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971" w:name="_Ref313945823"/>
      <w:bookmarkStart w:id="972" w:name="_Toc358896447"/>
      <w:bookmarkStart w:id="973" w:name="_Toc440397694"/>
    </w:p>
    <w:p w14:paraId="221F4860" w14:textId="77777777" w:rsidR="002E655C" w:rsidRPr="008038DD" w:rsidRDefault="002E655C" w:rsidP="002E655C">
      <w:pPr>
        <w:pStyle w:val="Heading2"/>
      </w:pPr>
      <w:bookmarkStart w:id="974"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974"/>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5F20DF">
      <w:pPr>
        <w:pStyle w:val="ListParagraph"/>
        <w:numPr>
          <w:ilvl w:val="0"/>
          <w:numId w:val="145"/>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5F20DF">
      <w:pPr>
        <w:pStyle w:val="ListParagraph"/>
        <w:numPr>
          <w:ilvl w:val="0"/>
          <w:numId w:val="145"/>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5F20DF">
      <w:pPr>
        <w:pStyle w:val="ListParagraph"/>
        <w:numPr>
          <w:ilvl w:val="0"/>
          <w:numId w:val="145"/>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5F20DF">
      <w:pPr>
        <w:pStyle w:val="ListParagraph"/>
        <w:numPr>
          <w:ilvl w:val="0"/>
          <w:numId w:val="145"/>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5F20DF">
      <w:pPr>
        <w:pStyle w:val="ListParagraph"/>
        <w:numPr>
          <w:ilvl w:val="0"/>
          <w:numId w:val="145"/>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5F20DF">
      <w:pPr>
        <w:pStyle w:val="ListParagraph"/>
        <w:numPr>
          <w:ilvl w:val="0"/>
          <w:numId w:val="145"/>
        </w:numPr>
      </w:pPr>
      <w:r w:rsidRPr="008038DD">
        <w:t>Creating a denial of service</w:t>
      </w:r>
      <w:r w:rsidR="00CB5517">
        <w:t>; and</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5F20DF">
      <w:pPr>
        <w:pStyle w:val="ListParagraph"/>
        <w:numPr>
          <w:ilvl w:val="0"/>
          <w:numId w:val="8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5F20DF">
      <w:pPr>
        <w:pStyle w:val="ListParagraph"/>
        <w:numPr>
          <w:ilvl w:val="0"/>
          <w:numId w:val="82"/>
        </w:numPr>
      </w:pPr>
      <w:r w:rsidRPr="008038DD">
        <w:lastRenderedPageBreak/>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5F20DF">
      <w:pPr>
        <w:pStyle w:val="ListParagraph"/>
        <w:numPr>
          <w:ilvl w:val="0"/>
          <w:numId w:val="8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5F20DF">
      <w:pPr>
        <w:pStyle w:val="ListParagraph"/>
        <w:numPr>
          <w:ilvl w:val="0"/>
          <w:numId w:val="8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5F20DF">
      <w:pPr>
        <w:pStyle w:val="ListParagraph"/>
        <w:numPr>
          <w:ilvl w:val="0"/>
          <w:numId w:val="8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proofErr w:type="gramStart"/>
      <w:r w:rsidRPr="005F20DF">
        <w:rPr>
          <w:i/>
        </w:rPr>
        <w:instrText>NTFS:</w:instrText>
      </w:r>
      <w:r w:rsidRPr="009C4259">
        <w:instrText>New</w:instrText>
      </w:r>
      <w:proofErr w:type="gramEnd"/>
      <w:r w:rsidRPr="009C4259">
        <w:instrText xml:space="preserve">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r w:rsidR="00CB5517">
        <w:t>; and</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r w:rsidR="002E655C" w:rsidRPr="008038DD">
        <w:t>All of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975" w:name="_Toc64918722"/>
      <w:bookmarkEnd w:id="971"/>
      <w:bookmarkEnd w:id="972"/>
      <w:bookmarkEnd w:id="973"/>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975"/>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3100C0">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CB5517">
      <w:pPr>
        <w:pStyle w:val="NormBull"/>
        <w:numPr>
          <w:ilvl w:val="0"/>
          <w:numId w:val="245"/>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976"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976"/>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5F20DF">
      <w:pPr>
        <w:pStyle w:val="ListParagraph"/>
        <w:numPr>
          <w:ilvl w:val="0"/>
          <w:numId w:val="52"/>
        </w:numPr>
      </w:pPr>
      <w:r w:rsidRPr="00016EAC">
        <w:t>An attacker can change the command that the program executes so that the attacker explicitly controls what the command is</w:t>
      </w:r>
      <w:r w:rsidR="00CB5517">
        <w:t>; or</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4DA6BB20"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5F20DF">
      <w:pPr>
        <w:pStyle w:val="ListParagraph"/>
        <w:numPr>
          <w:ilvl w:val="0"/>
          <w:numId w:val="53"/>
        </w:numPr>
      </w:pPr>
      <w:r w:rsidRPr="003C25E7">
        <w:t>The data is used as or as part of a string representing a command that is executed by the application</w:t>
      </w:r>
      <w:r w:rsidR="00CB5517">
        <w:t>; and</w:t>
      </w:r>
    </w:p>
    <w:p w14:paraId="28B85FD9" w14:textId="77777777" w:rsidR="00914758" w:rsidRPr="003C25E7" w:rsidRDefault="00914758" w:rsidP="005F20DF">
      <w:pPr>
        <w:pStyle w:val="ListParagraph"/>
        <w:numPr>
          <w:ilvl w:val="0"/>
          <w:numId w:val="53"/>
        </w:numPr>
      </w:pPr>
      <w:r w:rsidRPr="003C25E7">
        <w:lastRenderedPageBreak/>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977"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97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w:t>
      </w:r>
      <w:r w:rsidRPr="00A7194A">
        <w:rPr>
          <w:rFonts w:eastAsia="MS PGothic"/>
          <w:lang w:eastAsia="ja-JP"/>
        </w:rPr>
        <w:lastRenderedPageBreak/>
        <w:t>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978" w:name="_Toc267483391"/>
      <w:bookmarkStart w:id="979" w:name="_Ref313948270"/>
      <w:bookmarkStart w:id="980" w:name="_Toc358896454"/>
      <w:bookmarkStart w:id="981" w:name="_Toc440397701"/>
    </w:p>
    <w:p w14:paraId="66655123" w14:textId="77777777" w:rsidR="006E0A25" w:rsidRDefault="006E0A25" w:rsidP="006E0A25">
      <w:pPr>
        <w:pStyle w:val="Heading2"/>
      </w:pPr>
      <w:bookmarkStart w:id="982" w:name="_Toc64918725"/>
      <w:r>
        <w:t>7.6 Use of unchecked data from an uncontrolled or tainted source</w:t>
      </w:r>
      <w:r w:rsidR="001E1BA2">
        <w:t xml:space="preserve"> </w:t>
      </w:r>
      <w:r w:rsidR="006D2DEC">
        <w:t>[EFS]</w:t>
      </w:r>
      <w:bookmarkEnd w:id="982"/>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lastRenderedPageBreak/>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A53773">
      <w:pPr>
        <w:pStyle w:val="NormBull"/>
        <w:numPr>
          <w:ilvl w:val="0"/>
          <w:numId w:val="247"/>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A53773">
      <w:pPr>
        <w:pStyle w:val="NormBull"/>
        <w:numPr>
          <w:ilvl w:val="0"/>
          <w:numId w:val="247"/>
        </w:numPr>
      </w:pPr>
      <w:r>
        <w:t>Use of the data in a call to a function that executes a system command</w:t>
      </w:r>
      <w:r w:rsidR="00CB5517">
        <w:t>; 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983" w:name="_7.7_Cross-site_scripting"/>
      <w:bookmarkStart w:id="984" w:name="_7.7_Cross-site_scripting_1"/>
      <w:bookmarkStart w:id="985" w:name="_Toc64918726"/>
      <w:bookmarkEnd w:id="983"/>
      <w:bookmarkEnd w:id="984"/>
      <w:r>
        <w:t xml:space="preserve">7.7 Cross-site </w:t>
      </w:r>
      <w:r w:rsidR="00D3429E">
        <w:t>s</w:t>
      </w:r>
      <w:r>
        <w:t xml:space="preserve">cripting </w:t>
      </w:r>
      <w:r w:rsidR="006D2DEC" w:rsidRPr="00A3733F">
        <w:t>[XYT]</w:t>
      </w:r>
      <w:bookmarkEnd w:id="985"/>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lastRenderedPageBreak/>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w:t>
      </w:r>
      <w:r w:rsidRPr="00A3733F">
        <w:lastRenderedPageBreak/>
        <w:t xml:space="preserve">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 xml:space="preserve">characters and format </w:t>
      </w:r>
      <w:proofErr w:type="gramStart"/>
      <w:r>
        <w:t>allowed</w:t>
      </w:r>
      <w:r w:rsidR="00CB5517">
        <w:t>;</w:t>
      </w:r>
      <w:proofErr w:type="gramEnd"/>
    </w:p>
    <w:p w14:paraId="0AC71A66" w14:textId="44BD4499" w:rsidR="00970ECB" w:rsidRDefault="00DA14D6" w:rsidP="005F20DF">
      <w:pPr>
        <w:pStyle w:val="ListParagraph"/>
        <w:numPr>
          <w:ilvl w:val="0"/>
          <w:numId w:val="9"/>
        </w:numPr>
      </w:pPr>
      <w:r>
        <w:lastRenderedPageBreak/>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proofErr w:type="gramStart"/>
      <w:r w:rsidRPr="00E24226">
        <w:instrText>URL:Uniform</w:instrText>
      </w:r>
      <w:proofErr w:type="gramEnd"/>
      <w:r w:rsidRPr="00E24226">
        <w:instrText xml:space="preserve">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proofErr w:type="gramStart"/>
      <w:r w:rsidRPr="005F20DF">
        <w:rPr>
          <w:i/>
        </w:rPr>
        <w:instrText>HTTP:</w:instrText>
      </w:r>
      <w:r w:rsidRPr="00AE24A3">
        <w:instrText>Hypertext</w:instrText>
      </w:r>
      <w:proofErr w:type="gramEnd"/>
      <w:r w:rsidRPr="00AE24A3">
        <w:instrText xml:space="preserve">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986"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986"/>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14E552F8" w:rsidR="00BC04C9" w:rsidRPr="00BC04C9" w:rsidRDefault="00B248BA" w:rsidP="005F20DF">
      <w:pPr>
        <w:pStyle w:val="ListParagraph"/>
        <w:numPr>
          <w:ilvl w:val="1"/>
          <w:numId w:val="9"/>
        </w:numPr>
      </w:pPr>
      <w:r>
        <w:lastRenderedPageBreak/>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987" w:name="_7.9_Injection_[RST]"/>
      <w:bookmarkStart w:id="988" w:name="_7.9_Injection_[RST]_1"/>
      <w:bookmarkStart w:id="989" w:name="_Toc64918728"/>
      <w:bookmarkEnd w:id="987"/>
      <w:bookmarkEnd w:id="988"/>
      <w:r w:rsidRPr="00E520F2">
        <w:t>7</w:t>
      </w:r>
      <w:r>
        <w:t xml:space="preserve">.9 Injection </w:t>
      </w:r>
      <w:r w:rsidR="006D2DEC">
        <w:t>[RST]</w:t>
      </w:r>
      <w:bookmarkEnd w:id="989"/>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 xml:space="preserve">This means that the execution of the process may be altered by sending code in through legitimate data channels, using no other </w:t>
      </w:r>
      <w:r w:rsidRPr="006952A8">
        <w:lastRenderedPageBreak/>
        <w:t>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 xml:space="preserve">An attacker can insert operating system commands or modifiers in </w:t>
      </w:r>
      <w:r w:rsidRPr="006952A8">
        <w:lastRenderedPageBreak/>
        <w:t>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5F20DF">
      <w:pPr>
        <w:pStyle w:val="ListParagraph"/>
        <w:numPr>
          <w:ilvl w:val="0"/>
          <w:numId w:val="22"/>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5F20DF">
      <w:pPr>
        <w:pStyle w:val="ListParagraph"/>
        <w:numPr>
          <w:ilvl w:val="0"/>
          <w:numId w:val="22"/>
        </w:numPr>
      </w:pPr>
      <w:r w:rsidRPr="006952A8">
        <w:t>The data is part of a string that is executed as a command by the application</w:t>
      </w:r>
      <w:r w:rsidR="00CB5517">
        <w:t>; and</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5F20DF">
      <w:pPr>
        <w:pStyle w:val="ListParagraph"/>
        <w:numPr>
          <w:ilvl w:val="0"/>
          <w:numId w:val="23"/>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5F20DF">
      <w:pPr>
        <w:pStyle w:val="ListParagraph"/>
        <w:numPr>
          <w:ilvl w:val="0"/>
          <w:numId w:val="23"/>
        </w:numPr>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990" w:name="_7.9.4_Avoiding_the"/>
      <w:bookmarkEnd w:id="990"/>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5F20DF">
      <w:pPr>
        <w:pStyle w:val="ListParagraph"/>
        <w:numPr>
          <w:ilvl w:val="0"/>
          <w:numId w:val="134"/>
        </w:numPr>
      </w:pPr>
      <w:r w:rsidRPr="006952A8">
        <w:lastRenderedPageBreak/>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5F20DF">
      <w:pPr>
        <w:pStyle w:val="ListParagraph"/>
        <w:numPr>
          <w:ilvl w:val="0"/>
          <w:numId w:val="134"/>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5F20DF">
      <w:pPr>
        <w:pStyle w:val="ListParagraph"/>
        <w:numPr>
          <w:ilvl w:val="0"/>
          <w:numId w:val="134"/>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5F20DF">
      <w:pPr>
        <w:pStyle w:val="ListParagraph"/>
        <w:numPr>
          <w:ilvl w:val="0"/>
          <w:numId w:val="134"/>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991"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991"/>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992" w:name="_7.11_Path_traversal"/>
      <w:bookmarkStart w:id="993" w:name="_Toc64918730"/>
      <w:bookmarkEnd w:id="992"/>
      <w:r>
        <w:lastRenderedPageBreak/>
        <w:t xml:space="preserve">7.11 Path </w:t>
      </w:r>
      <w:r w:rsidR="00D3429E">
        <w:t>t</w:t>
      </w:r>
      <w:r>
        <w:t xml:space="preserve">raversal </w:t>
      </w:r>
      <w:r w:rsidR="006D7745">
        <w:t>[</w:t>
      </w:r>
      <w:r w:rsidR="001A29E2">
        <w:t>EWR]</w:t>
      </w:r>
      <w:bookmarkEnd w:id="993"/>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lastRenderedPageBreak/>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0621A86F" w:rsidR="0054061B" w:rsidRDefault="008E36D0" w:rsidP="005F20DF">
      <w:proofErr w:type="gramStart"/>
      <w:r w:rsidRPr="007B3FCB">
        <w:t>'..</w:t>
      </w:r>
      <w:proofErr w:type="gramEnd"/>
      <w:r w:rsidRPr="007B3FCB">
        <w:t>\filename',</w:t>
      </w:r>
      <w:ins w:id="994" w:author="Stephen Michell" w:date="2021-06-17T00:23:00Z">
        <w:r w:rsidR="00CB5517">
          <w:t>;</w:t>
        </w:r>
      </w:ins>
      <w:del w:id="995" w:author="Stephen Michell" w:date="2021-06-17T00:23:00Z">
        <w:r w:rsidRPr="007B3FCB" w:rsidDel="00CB5517">
          <w:delText xml:space="preserve"> </w:delText>
        </w:r>
      </w:del>
    </w:p>
    <w:p w14:paraId="5C724E4E" w14:textId="645C6B44" w:rsidR="0054061B" w:rsidRDefault="008E36D0" w:rsidP="005F20DF">
      <w:r w:rsidRPr="00951482">
        <w:t>'\..\filename'</w:t>
      </w:r>
      <w:del w:id="996" w:author="Stephen Michell" w:date="2021-06-17T00:23:00Z">
        <w:r w:rsidRPr="00951482" w:rsidDel="00CB5517">
          <w:delText xml:space="preserve">, </w:delText>
        </w:r>
      </w:del>
      <w:ins w:id="997" w:author="Stephen Michell" w:date="2021-06-17T00:23:00Z">
        <w:r w:rsidR="00CB5517">
          <w:t>;</w:t>
        </w:r>
      </w:ins>
    </w:p>
    <w:p w14:paraId="2832F741" w14:textId="488BEAD1" w:rsidR="0054061B" w:rsidRDefault="008E36D0" w:rsidP="005F20DF">
      <w:r w:rsidRPr="00951482">
        <w:t>'/directory</w:t>
      </w:r>
      <w:proofErr w:type="gramStart"/>
      <w:r w:rsidRPr="00951482">
        <w:t>/..</w:t>
      </w:r>
      <w:proofErr w:type="gramEnd"/>
      <w:r w:rsidRPr="00951482">
        <w:t>/filename'</w:t>
      </w:r>
      <w:ins w:id="998" w:author="Stephen Michell" w:date="2021-06-17T00:23:00Z">
        <w:r w:rsidR="00CB5517">
          <w:t>;</w:t>
        </w:r>
      </w:ins>
      <w:del w:id="999" w:author="Stephen Michell" w:date="2021-06-17T00:23:00Z">
        <w:r w:rsidRPr="00951482" w:rsidDel="00CB5517">
          <w:delText xml:space="preserve">, </w:delText>
        </w:r>
      </w:del>
    </w:p>
    <w:p w14:paraId="46444830" w14:textId="48FFB6C3" w:rsidR="0054061B" w:rsidRDefault="008E36D0" w:rsidP="005F20DF">
      <w:r w:rsidRPr="00951482">
        <w:t>'directory</w:t>
      </w:r>
      <w:proofErr w:type="gramStart"/>
      <w:r w:rsidRPr="00951482">
        <w:t>/..</w:t>
      </w:r>
      <w:proofErr w:type="gramEnd"/>
      <w:r w:rsidRPr="00951482">
        <w:t>/../filename'</w:t>
      </w:r>
      <w:del w:id="1000" w:author="Stephen Michell" w:date="2021-06-17T00:23:00Z">
        <w:r w:rsidRPr="00951482" w:rsidDel="00CB5517">
          <w:delText xml:space="preserve">, </w:delText>
        </w:r>
      </w:del>
      <w:ins w:id="1001" w:author="Stephen Michell" w:date="2021-06-17T00:23:00Z">
        <w:r w:rsidR="00CB5517">
          <w:t>;</w:t>
        </w:r>
      </w:ins>
    </w:p>
    <w:p w14:paraId="44922F88" w14:textId="15133374" w:rsidR="0054061B" w:rsidRDefault="008E36D0" w:rsidP="005F20DF">
      <w:proofErr w:type="gramStart"/>
      <w:r w:rsidRPr="00951482">
        <w:t>'..</w:t>
      </w:r>
      <w:proofErr w:type="gramEnd"/>
      <w:r w:rsidRPr="00951482">
        <w:t>\filename'</w:t>
      </w:r>
      <w:ins w:id="1002" w:author="Stephen Michell" w:date="2021-06-17T00:23:00Z">
        <w:r w:rsidR="00CB5517">
          <w:t>;</w:t>
        </w:r>
      </w:ins>
      <w:del w:id="1003" w:author="Stephen Michell" w:date="2021-06-17T00:23:00Z">
        <w:r w:rsidRPr="00951482" w:rsidDel="00CB5517">
          <w:delText xml:space="preserve">, </w:delText>
        </w:r>
      </w:del>
    </w:p>
    <w:p w14:paraId="373642EF" w14:textId="7F06B67F" w:rsidR="0054061B" w:rsidRDefault="008E36D0" w:rsidP="005F20DF">
      <w:r w:rsidRPr="00951482">
        <w:t>'\..\filename'</w:t>
      </w:r>
      <w:del w:id="1004" w:author="Stephen Michell" w:date="2021-06-17T00:24:00Z">
        <w:r w:rsidRPr="00951482" w:rsidDel="00CB5517">
          <w:delText xml:space="preserve">, </w:delText>
        </w:r>
      </w:del>
      <w:ins w:id="1005" w:author="Stephen Michell" w:date="2021-06-17T00:24:00Z">
        <w:r w:rsidR="00CB5517">
          <w:t>;</w:t>
        </w:r>
      </w:ins>
    </w:p>
    <w:p w14:paraId="37B28C16" w14:textId="3F942F68" w:rsidR="0054061B" w:rsidRDefault="008E36D0" w:rsidP="005F20DF">
      <w:r w:rsidRPr="00951482">
        <w:t>'\directory\..\filename'</w:t>
      </w:r>
      <w:ins w:id="1006" w:author="Stephen Michell" w:date="2021-06-17T00:24:00Z">
        <w:r w:rsidR="00CB5517">
          <w:t>;</w:t>
        </w:r>
      </w:ins>
      <w:del w:id="1007" w:author="Stephen Michell" w:date="2021-06-17T00:24:00Z">
        <w:r w:rsidRPr="00951482" w:rsidDel="00CB5517">
          <w:delText xml:space="preserve">, </w:delText>
        </w:r>
      </w:del>
    </w:p>
    <w:p w14:paraId="57B509D9" w14:textId="32EB79A1" w:rsidR="0054061B" w:rsidRDefault="008E36D0" w:rsidP="005F20DF">
      <w:r w:rsidRPr="00951482">
        <w:t>'directory\..\..\filename'</w:t>
      </w:r>
      <w:ins w:id="1008" w:author="Stephen Michell" w:date="2021-06-17T00:24:00Z">
        <w:r w:rsidR="00CB5517">
          <w:t>;</w:t>
        </w:r>
      </w:ins>
      <w:del w:id="1009" w:author="Stephen Michell" w:date="2021-06-17T00:24:00Z">
        <w:r w:rsidRPr="00951482" w:rsidDel="00CB5517">
          <w:delText xml:space="preserve">, </w:delText>
        </w:r>
      </w:del>
    </w:p>
    <w:p w14:paraId="5747AC36" w14:textId="0EA5EEF5" w:rsidR="0054061B" w:rsidRDefault="008E36D0" w:rsidP="005F20DF">
      <w:r w:rsidRPr="00951482">
        <w:t>'...'</w:t>
      </w:r>
      <w:ins w:id="1010" w:author="Stephen Michell" w:date="2021-06-17T00:24:00Z">
        <w:r w:rsidR="00CB5517">
          <w:t>;</w:t>
        </w:r>
      </w:ins>
      <w:del w:id="1011" w:author="Stephen Michell" w:date="2021-06-17T00:24:00Z">
        <w:r w:rsidRPr="00951482" w:rsidDel="00CB5517">
          <w:delText xml:space="preserve">, </w:delText>
        </w:r>
      </w:del>
    </w:p>
    <w:p w14:paraId="73A68069" w14:textId="0ECCDBD6" w:rsidR="0054061B" w:rsidRDefault="008E36D0" w:rsidP="005F20DF">
      <w:r w:rsidRPr="00951482">
        <w:t>'....' (multiple dots)</w:t>
      </w:r>
      <w:ins w:id="1012" w:author="Stephen Michell" w:date="2021-06-17T00:24:00Z">
        <w:r w:rsidR="00CB5517">
          <w:t>;</w:t>
        </w:r>
      </w:ins>
      <w:del w:id="1013" w:author="Stephen Michell" w:date="2021-06-17T00:24:00Z">
        <w:r w:rsidRPr="00951482" w:rsidDel="00CB5517">
          <w:delText xml:space="preserve">, </w:delText>
        </w:r>
      </w:del>
    </w:p>
    <w:p w14:paraId="55993275" w14:textId="641A685F" w:rsidR="0054061B" w:rsidRDefault="008E36D0" w:rsidP="005F20DF">
      <w:r w:rsidRPr="00951482">
        <w:t>'</w:t>
      </w:r>
      <w:proofErr w:type="gramStart"/>
      <w:r w:rsidRPr="00951482">
        <w:t>..../</w:t>
      </w:r>
      <w:proofErr w:type="gramEnd"/>
      <w:r w:rsidRPr="00951482">
        <w:t>/'</w:t>
      </w:r>
      <w:ins w:id="1014" w:author="Stephen Michell" w:date="2021-06-17T00:24:00Z">
        <w:r w:rsidR="00CB5517">
          <w:t>;</w:t>
        </w:r>
      </w:ins>
      <w:del w:id="1015" w:author="Stephen Michell" w:date="2021-06-17T00:24:00Z">
        <w:r w:rsidRPr="00951482" w:rsidDel="00CB5517">
          <w:delText>,</w:delText>
        </w:r>
      </w:del>
      <w:r w:rsidRPr="00951482">
        <w:t xml:space="preserve"> or</w:t>
      </w:r>
      <w:del w:id="1016" w:author="Stephen Michell" w:date="2021-06-17T00:24:00Z">
        <w:r w:rsidRPr="00951482" w:rsidDel="00CB5517">
          <w:delText xml:space="preserve"> </w:delText>
        </w:r>
      </w:del>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w:t>
      </w:r>
      <w:r w:rsidRPr="00AC54D3">
        <w:lastRenderedPageBreak/>
        <w:t xml:space="preserve">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6422F73A"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ins w:id="1017" w:author="Stephen Michell" w:date="2021-06-17T00:24:00Z">
        <w:r w:rsidR="00CB5517">
          <w:t>;</w:t>
        </w:r>
      </w:ins>
      <w:del w:id="1018" w:author="Stephen Michell" w:date="2021-06-17T00:24:00Z">
        <w:r w:rsidRPr="00D24A12" w:rsidDel="00CB5517">
          <w:delText>.</w:delText>
        </w:r>
      </w:del>
    </w:p>
    <w:p w14:paraId="3920A2BE" w14:textId="2C73496F"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ins w:id="1019" w:author="Stephen Michell" w:date="2021-06-17T00:24:00Z">
        <w:r w:rsidR="00CB5517">
          <w:t>;</w:t>
        </w:r>
      </w:ins>
      <w:del w:id="1020" w:author="Stephen Michell" w:date="2021-06-17T00:24:00Z">
        <w:r w:rsidRPr="00D24A12" w:rsidDel="00CB5517">
          <w:delText>.</w:delText>
        </w:r>
      </w:del>
    </w:p>
    <w:p w14:paraId="341013EA" w14:textId="3A0759CA" w:rsidR="008E36D0" w:rsidRPr="00D24A12" w:rsidRDefault="008E36D0" w:rsidP="005F20DF">
      <w:pPr>
        <w:pStyle w:val="ListParagraph"/>
        <w:numPr>
          <w:ilvl w:val="0"/>
          <w:numId w:val="135"/>
        </w:numPr>
      </w:pPr>
      <w:r>
        <w:t>Use sanitizers to scrub input for sensitive programs. Ensure that sanitizers work properly</w:t>
      </w:r>
      <w:r w:rsidR="001451AC">
        <w:rPr>
          <w:rStyle w:val="FootnoteReference"/>
        </w:rPr>
        <w:footnoteReference w:id="14"/>
      </w:r>
      <w:ins w:id="1021" w:author="Stephen Michell" w:date="2021-06-17T00:24:00Z">
        <w:r w:rsidR="00CB5517">
          <w:t>;</w:t>
        </w:r>
      </w:ins>
      <w:del w:id="1022" w:author="Stephen Michell" w:date="2021-06-17T00:24:00Z">
        <w:r w:rsidR="001451AC" w:rsidDel="00CB5517">
          <w:delText>.</w:delText>
        </w:r>
        <w:r w:rsidDel="00CB5517">
          <w:delText xml:space="preserve"> </w:delText>
        </w:r>
      </w:del>
    </w:p>
    <w:p w14:paraId="67D8B705" w14:textId="470C79B1"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ins w:id="1023" w:author="Stephen Michell" w:date="2021-06-17T00:25:00Z">
        <w:r w:rsidR="00CB5517">
          <w:t>;</w:t>
        </w:r>
      </w:ins>
      <w:del w:id="1024" w:author="Stephen Michell" w:date="2021-06-17T00:25:00Z">
        <w:r w:rsidRPr="00D24A12" w:rsidDel="00CB5517">
          <w:delText>.</w:delText>
        </w:r>
      </w:del>
    </w:p>
    <w:p w14:paraId="7FF231CD" w14:textId="44A556F0" w:rsidR="008E36D0" w:rsidRPr="00D24A12" w:rsidRDefault="008E36D0" w:rsidP="005F20DF">
      <w:pPr>
        <w:pStyle w:val="ListParagraph"/>
        <w:numPr>
          <w:ilvl w:val="0"/>
          <w:numId w:val="135"/>
        </w:numPr>
      </w:pPr>
      <w:r w:rsidRPr="00D24A12">
        <w:lastRenderedPageBreak/>
        <w:t>Follow the principle of least privilege when assigning access rights to files</w:t>
      </w:r>
      <w:ins w:id="1025" w:author="Stephen Michell" w:date="2021-06-17T00:25:00Z">
        <w:r w:rsidR="00CB5517">
          <w:t>;</w:t>
        </w:r>
      </w:ins>
      <w:del w:id="1026" w:author="Stephen Michell" w:date="2021-06-17T00:25:00Z">
        <w:r w:rsidRPr="00D24A12" w:rsidDel="00CB5517">
          <w:delText>.</w:delText>
        </w:r>
      </w:del>
    </w:p>
    <w:p w14:paraId="096D7066" w14:textId="160514A6" w:rsidR="008E36D0" w:rsidRPr="00D24A12" w:rsidRDefault="008E36D0" w:rsidP="005F20DF">
      <w:pPr>
        <w:pStyle w:val="ListParagraph"/>
        <w:numPr>
          <w:ilvl w:val="0"/>
          <w:numId w:val="135"/>
        </w:numPr>
      </w:pPr>
      <w:r w:rsidRPr="00D24A12">
        <w:t>Deny access to a file can prevent an attacker from replacing that file with a link to a sensitive file</w:t>
      </w:r>
      <w:ins w:id="1027" w:author="Stephen Michell" w:date="2021-06-17T00:25:00Z">
        <w:r w:rsidR="00CB5517">
          <w:t>;</w:t>
        </w:r>
      </w:ins>
      <w:del w:id="1028" w:author="Stephen Michell" w:date="2021-06-17T00:25:00Z">
        <w:r w:rsidRPr="00D24A12" w:rsidDel="00CB5517">
          <w:delText>.</w:delText>
        </w:r>
      </w:del>
    </w:p>
    <w:p w14:paraId="467DB453" w14:textId="5BF5E784" w:rsidR="008E36D0" w:rsidRPr="00D24A12" w:rsidRDefault="008E36D0" w:rsidP="005F20DF">
      <w:pPr>
        <w:pStyle w:val="ListParagraph"/>
        <w:numPr>
          <w:ilvl w:val="0"/>
          <w:numId w:val="135"/>
        </w:numPr>
      </w:pPr>
      <w:r w:rsidRPr="00D24A12">
        <w:t>Ensure good compartmentalization in the system to provide protected areas that can be trusted</w:t>
      </w:r>
      <w:ins w:id="1029" w:author="Stephen Michell" w:date="2021-06-17T00:25:00Z">
        <w:r w:rsidR="00CB5517">
          <w:t>;</w:t>
        </w:r>
      </w:ins>
      <w:del w:id="1030" w:author="Stephen Michell" w:date="2021-06-17T00:25:00Z">
        <w:r w:rsidRPr="00D24A12" w:rsidDel="00CB5517">
          <w:delText>.</w:delText>
        </w:r>
      </w:del>
    </w:p>
    <w:p w14:paraId="5F7BA1A0" w14:textId="603E7B83" w:rsidR="008E36D0" w:rsidRPr="00D24A12" w:rsidRDefault="008E36D0" w:rsidP="005F20DF">
      <w:pPr>
        <w:pStyle w:val="ListParagraph"/>
        <w:numPr>
          <w:ilvl w:val="0"/>
          <w:numId w:val="135"/>
        </w:numPr>
      </w:pPr>
      <w:r>
        <w:t>Restrict the use of shared directories; prefer files pulled from configuration management systems</w:t>
      </w:r>
      <w:ins w:id="1031" w:author="Stephen Michell" w:date="2021-06-17T00:25:00Z">
        <w:r w:rsidR="00CB5517">
          <w:t>; and</w:t>
        </w:r>
      </w:ins>
      <w:del w:id="1032" w:author="Stephen Michell" w:date="2021-06-17T00:25:00Z">
        <w:r w:rsidDel="00CB5517">
          <w:delText>.</w:delText>
        </w:r>
      </w:del>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033" w:name="_7.12_Resource_names"/>
      <w:bookmarkStart w:id="1034" w:name="_Toc64918731"/>
      <w:bookmarkEnd w:id="1033"/>
      <w:r>
        <w:t>7</w:t>
      </w:r>
      <w:r w:rsidRPr="00B80A60">
        <w:t>.</w:t>
      </w:r>
      <w:r>
        <w:t xml:space="preserve">12 Resource </w:t>
      </w:r>
      <w:r w:rsidR="00D3429E">
        <w:t>n</w:t>
      </w:r>
      <w:r>
        <w:t xml:space="preserve">ames </w:t>
      </w:r>
      <w:r w:rsidR="006D7745">
        <w:t>[HTS]</w:t>
      </w:r>
      <w:bookmarkEnd w:id="1034"/>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lastRenderedPageBreak/>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58153B36" w:rsidR="00560340" w:rsidRDefault="00560340" w:rsidP="005F20DF">
      <w:pPr>
        <w:pStyle w:val="ListParagraph"/>
        <w:numPr>
          <w:ilvl w:val="0"/>
          <w:numId w:val="33"/>
        </w:numPr>
      </w:pPr>
      <w:r>
        <w:t>Where possible, use an API that provides a known common set of conventions for naming and accessing external resources, such as POSIX, ISO/IEC 9945:2003 (IEEE Std 1003.1-2001)</w:t>
      </w:r>
      <w:ins w:id="1035" w:author="Stephen Michell" w:date="2021-06-17T00:25:00Z">
        <w:r w:rsidR="00CB5517">
          <w:t>;</w:t>
        </w:r>
      </w:ins>
      <w:del w:id="1036" w:author="Stephen Michell" w:date="2021-06-17T00:25:00Z">
        <w:r w:rsidDel="00CB5517">
          <w:delText>.</w:delText>
        </w:r>
      </w:del>
    </w:p>
    <w:p w14:paraId="73AE382C" w14:textId="418D72AA" w:rsidR="00560340" w:rsidRDefault="00560340" w:rsidP="005F20DF">
      <w:pPr>
        <w:pStyle w:val="ListParagraph"/>
        <w:numPr>
          <w:ilvl w:val="0"/>
          <w:numId w:val="33"/>
        </w:numPr>
      </w:pPr>
      <w:r w:rsidDel="00B21E5A">
        <w:t>Analyze the range of intended target systems, develop a suitable API for dealing with them, and document the analysis</w:t>
      </w:r>
      <w:ins w:id="1037" w:author="Stephen Michell" w:date="2021-06-17T00:25:00Z">
        <w:r w:rsidR="00CB5517">
          <w:t>;</w:t>
        </w:r>
      </w:ins>
      <w:del w:id="1038" w:author="Stephen Michell" w:date="2021-06-17T00:25:00Z">
        <w:r w:rsidDel="00CB5517">
          <w:delText>.</w:delText>
        </w:r>
      </w:del>
    </w:p>
    <w:p w14:paraId="7DADE971" w14:textId="391BDCF1"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del w:id="1039" w:author="Stephen Michell" w:date="2021-06-17T00:26:00Z">
        <w:r w:rsidDel="00CB5517">
          <w:delText>.</w:delText>
        </w:r>
      </w:del>
      <w:ins w:id="1040" w:author="Stephen Michell" w:date="2021-06-17T00:26:00Z">
        <w:r w:rsidR="00CB5517">
          <w:t>, so that</w:t>
        </w:r>
      </w:ins>
      <w:r w:rsidR="00CF033F">
        <w:t xml:space="preserve"> </w:t>
      </w:r>
      <w:del w:id="1041" w:author="Stephen Michell" w:date="2021-06-17T00:26:00Z">
        <w:r w:rsidDel="00CB5517">
          <w:delText xml:space="preserve">The </w:delText>
        </w:r>
      </w:del>
      <w:ins w:id="1042" w:author="Stephen Michell" w:date="2021-06-17T00:26:00Z">
        <w:r w:rsidR="00CB5517">
          <w:t>t</w:t>
        </w:r>
        <w:r w:rsidR="00CB5517">
          <w:t xml:space="preserve">he </w:t>
        </w:r>
      </w:ins>
      <w:r>
        <w:t>means that information on such characteristics as the directory separator string and methods of accessing parent directories need to be parameterized and not exist as fixed strings within a program</w:t>
      </w:r>
      <w:del w:id="1043" w:author="Stephen Michell" w:date="2021-06-17T00:26:00Z">
        <w:r w:rsidDel="00CB5517">
          <w:delText>.</w:delText>
        </w:r>
      </w:del>
      <w:ins w:id="1044" w:author="Stephen Michell" w:date="2021-06-17T00:26:00Z">
        <w:r w:rsidR="00CB5517">
          <w:t>;</w:t>
        </w:r>
      </w:ins>
    </w:p>
    <w:p w14:paraId="13E17ED4" w14:textId="7CF7CE7B" w:rsidR="00560340" w:rsidRDefault="00560340" w:rsidP="005F20DF">
      <w:pPr>
        <w:pStyle w:val="ListParagraph"/>
        <w:numPr>
          <w:ilvl w:val="0"/>
          <w:numId w:val="33"/>
        </w:numPr>
      </w:pPr>
      <w:r w:rsidRPr="00956E3E">
        <w:t>Avoid creating resource names that are longer than the guaranteed unique length of all potential target platforms</w:t>
      </w:r>
      <w:ins w:id="1045" w:author="Stephen Michell" w:date="2021-06-17T00:26:00Z">
        <w:r w:rsidR="00CB5517">
          <w:t>;</w:t>
        </w:r>
      </w:ins>
      <w:del w:id="1046" w:author="Stephen Michell" w:date="2021-06-17T00:26:00Z">
        <w:r w:rsidRPr="00956E3E" w:rsidDel="00CB5517">
          <w:delText>.</w:delText>
        </w:r>
      </w:del>
    </w:p>
    <w:p w14:paraId="4CCB3859" w14:textId="27A84DF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ins w:id="1047" w:author="Stephen Michell" w:date="2021-06-17T00:26:00Z">
        <w:r w:rsidR="00CB5517">
          <w:t>; and</w:t>
        </w:r>
      </w:ins>
      <w:del w:id="1048" w:author="Stephen Michell" w:date="2021-06-17T00:26:00Z">
        <w:r w:rsidDel="00CB5517">
          <w:delText>.</w:delText>
        </w:r>
      </w:del>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049" w:name="_7.13_Resource_exhaustion"/>
      <w:bookmarkStart w:id="1050" w:name="_Toc64918732"/>
      <w:bookmarkStart w:id="1051" w:name="_Ref313957130"/>
      <w:bookmarkStart w:id="1052" w:name="_Toc358896456"/>
      <w:bookmarkStart w:id="1053" w:name="_Toc440397703"/>
      <w:bookmarkEnd w:id="978"/>
      <w:bookmarkEnd w:id="979"/>
      <w:bookmarkEnd w:id="980"/>
      <w:bookmarkEnd w:id="981"/>
      <w:bookmarkEnd w:id="1049"/>
      <w:r>
        <w:t xml:space="preserve">7.13 </w:t>
      </w:r>
      <w:r w:rsidRPr="0051446E">
        <w:t xml:space="preserve">Resource </w:t>
      </w:r>
      <w:r w:rsidR="00D3429E">
        <w:t>e</w:t>
      </w:r>
      <w:r w:rsidRPr="0051446E">
        <w:t>xhaustion</w:t>
      </w:r>
      <w:r>
        <w:t xml:space="preserve"> </w:t>
      </w:r>
      <w:r w:rsidR="006D7745" w:rsidRPr="0051446E">
        <w:t>[XZP]</w:t>
      </w:r>
      <w:bookmarkEnd w:id="1050"/>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 xml:space="preserve">An attacker would only have to write a </w:t>
      </w:r>
      <w:r w:rsidRPr="0051446E">
        <w:lastRenderedPageBreak/>
        <w:t>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EC3C92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ins w:id="1054" w:author="Stephen Michell" w:date="2021-06-17T00:27:00Z">
        <w:r w:rsidR="00CB5517">
          <w:t>;</w:t>
        </w:r>
      </w:ins>
      <w:del w:id="1055" w:author="Stephen Michell" w:date="2021-06-17T00:27:00Z">
        <w:r w:rsidR="00121F83" w:rsidDel="00CB5517">
          <w:delText>.</w:delText>
        </w:r>
      </w:del>
      <w:del w:id="1056" w:author="Stephen Michell" w:date="2021-06-17T00:26:00Z">
        <w:r w:rsidR="00CF033F" w:rsidDel="00CB5517">
          <w:delText xml:space="preserve"> </w:delText>
        </w:r>
      </w:del>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3FFCF2FB" w:rsidR="00121F83" w:rsidRDefault="00121F83" w:rsidP="005F20DF">
      <w:pPr>
        <w:pStyle w:val="ListParagraph"/>
        <w:numPr>
          <w:ilvl w:val="0"/>
          <w:numId w:val="11"/>
        </w:numPr>
      </w:pPr>
      <w:r>
        <w:t>Implement a</w:t>
      </w:r>
      <w:r w:rsidRPr="0051446E">
        <w:t xml:space="preserve"> strong authentication and access control model </w:t>
      </w:r>
      <w:r>
        <w:t>to deter such attacks</w:t>
      </w:r>
      <w:del w:id="1057" w:author="Stephen Michell" w:date="2021-06-17T00:27:00Z">
        <w:r w:rsidRPr="0051446E" w:rsidDel="00CB5517">
          <w:delText>.</w:delText>
        </w:r>
      </w:del>
      <w:ins w:id="1058" w:author="Stephen Michell" w:date="2021-06-17T00:27:00Z">
        <w:r w:rsidR="00CB5517">
          <w:t xml:space="preserve"> and ensure that</w:t>
        </w:r>
      </w:ins>
      <w:r>
        <w:t xml:space="preserve"> </w:t>
      </w:r>
      <w:del w:id="1059" w:author="Stephen Michell" w:date="2021-06-17T00:27:00Z">
        <w:r w:rsidRPr="0051446E" w:rsidDel="00CB5517">
          <w:delText>T</w:delText>
        </w:r>
      </w:del>
      <w:ins w:id="1060" w:author="Stephen Michell" w:date="2021-06-17T00:27:00Z">
        <w:r w:rsidR="00CB5517">
          <w:t>t</w:t>
        </w:r>
      </w:ins>
      <w:r w:rsidRPr="0051446E">
        <w:t xml:space="preserve">he authentication application should be protected against </w:t>
      </w:r>
      <w:proofErr w:type="gramStart"/>
      <w:r w:rsidRPr="0051446E">
        <w:t>denial of service</w:t>
      </w:r>
      <w:proofErr w:type="gramEnd"/>
      <w:r w:rsidRPr="0051446E">
        <w:t xml:space="preserve"> attacks as much as possible</w:t>
      </w:r>
      <w:ins w:id="1061" w:author="Stephen Michell" w:date="2021-06-17T00:27:00Z">
        <w:r w:rsidR="00CB5517">
          <w:t>;</w:t>
        </w:r>
      </w:ins>
      <w:del w:id="1062" w:author="Stephen Michell" w:date="2021-06-17T00:27:00Z">
        <w:r w:rsidRPr="0051446E" w:rsidDel="00CB5517">
          <w:delText>.</w:delText>
        </w:r>
      </w:del>
    </w:p>
    <w:p w14:paraId="09A1E381" w14:textId="66024E10"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ins w:id="1063" w:author="Stephen Michell" w:date="2021-06-17T00:27:00Z">
        <w:r w:rsidR="00CB5517">
          <w:t>;</w:t>
        </w:r>
      </w:ins>
      <w:del w:id="1064" w:author="Stephen Michell" w:date="2021-06-17T00:27:00Z">
        <w:r w:rsidRPr="0051446E" w:rsidDel="00CB5517">
          <w:delText>.</w:delText>
        </w:r>
        <w:r w:rsidR="00CF033F" w:rsidDel="00CB5517">
          <w:delText xml:space="preserve"> </w:delText>
        </w:r>
      </w:del>
    </w:p>
    <w:p w14:paraId="22A180D7" w14:textId="798D4C60"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ins w:id="1065" w:author="Stephen Michell" w:date="2021-06-17T00:28:00Z">
        <w:r w:rsidR="00CB5517">
          <w:t>; and</w:t>
        </w:r>
      </w:ins>
      <w:del w:id="1066" w:author="Stephen Michell" w:date="2021-06-17T00:28:00Z">
        <w:r w:rsidR="00560340" w:rsidDel="00CB5517">
          <w:delText>.</w:delText>
        </w:r>
      </w:del>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067" w:name="_7.14_Authentication_logic"/>
      <w:bookmarkStart w:id="1068" w:name="_Toc64918733"/>
      <w:bookmarkStart w:id="1069" w:name="_Toc192558234"/>
      <w:bookmarkStart w:id="1070" w:name="_Ref313957498"/>
      <w:bookmarkStart w:id="1071" w:name="_Toc358896458"/>
      <w:bookmarkStart w:id="1072" w:name="_Toc440397705"/>
      <w:bookmarkEnd w:id="1051"/>
      <w:bookmarkEnd w:id="1052"/>
      <w:bookmarkEnd w:id="1053"/>
      <w:bookmarkEnd w:id="1067"/>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068"/>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w:t>
      </w:r>
      <w:r w:rsidRPr="004F5466">
        <w:lastRenderedPageBreak/>
        <w:t>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3CB7F8F9" w:rsidR="001451AC" w:rsidRDefault="00DA14D6" w:rsidP="005F20DF">
      <w:pPr>
        <w:pStyle w:val="ListParagraph"/>
        <w:numPr>
          <w:ilvl w:val="0"/>
          <w:numId w:val="79"/>
        </w:numPr>
      </w:pPr>
      <w:r w:rsidRPr="004F5466">
        <w:t>Funnel all access through a single choke point to simplify how users can access a resource</w:t>
      </w:r>
      <w:ins w:id="1073" w:author="Stephen Michell" w:date="2021-06-17T00:28:00Z">
        <w:r w:rsidR="00CB5517">
          <w:t>;</w:t>
        </w:r>
      </w:ins>
      <w:del w:id="1074" w:author="Stephen Michell" w:date="2021-06-17T00:28:00Z">
        <w:r w:rsidRPr="004F5466" w:rsidDel="00CB5517">
          <w:delText>.</w:delText>
        </w:r>
      </w:del>
      <w:r w:rsidRPr="004F5466">
        <w:t> </w:t>
      </w:r>
    </w:p>
    <w:p w14:paraId="294A7924" w14:textId="78D72E83" w:rsidR="001451AC" w:rsidRDefault="00DA14D6" w:rsidP="005F20DF">
      <w:pPr>
        <w:pStyle w:val="ListParagraph"/>
        <w:numPr>
          <w:ilvl w:val="0"/>
          <w:numId w:val="79"/>
        </w:numPr>
      </w:pPr>
      <w:r w:rsidRPr="004F5466">
        <w:t xml:space="preserve"> For every access, perform a check to determine if the user has permissions to access the resource.</w:t>
      </w:r>
      <w:ins w:id="1075" w:author="Stephen Michell" w:date="2021-06-17T00:28:00Z">
        <w:r w:rsidR="00CB5517">
          <w:t>;</w:t>
        </w:r>
      </w:ins>
      <w:del w:id="1076" w:author="Stephen Michell" w:date="2021-06-17T00:28:00Z">
        <w:r w:rsidR="00CF033F" w:rsidDel="00CB5517">
          <w:delText xml:space="preserve"> </w:delText>
        </w:r>
      </w:del>
    </w:p>
    <w:p w14:paraId="2916169F" w14:textId="7220516C"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ins w:id="1077" w:author="Stephen Michell" w:date="2021-06-17T00:28:00Z">
        <w:r w:rsidR="00CB5517">
          <w:t>;</w:t>
        </w:r>
      </w:ins>
      <w:del w:id="1078" w:author="Stephen Michell" w:date="2021-06-17T00:28:00Z">
        <w:r w:rsidDel="00CB5517">
          <w:delText>.</w:delText>
        </w:r>
      </w:del>
    </w:p>
    <w:p w14:paraId="4F6EA29C" w14:textId="5CE0838F"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ins w:id="1079" w:author="Stephen Michell" w:date="2021-06-17T00:28:00Z">
        <w:r w:rsidR="00CB5517">
          <w:t>;</w:t>
        </w:r>
      </w:ins>
      <w:del w:id="1080" w:author="Stephen Michell" w:date="2021-06-17T00:28:00Z">
        <w:r w:rsidRPr="004F5466" w:rsidDel="00CB5517">
          <w:delText xml:space="preserve">. </w:delText>
        </w:r>
      </w:del>
    </w:p>
    <w:p w14:paraId="62611422" w14:textId="3253FB12"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ins w:id="1081" w:author="Stephen Michell" w:date="2021-06-17T00:28:00Z">
        <w:r w:rsidR="00CB5517">
          <w:t>; and</w:t>
        </w:r>
      </w:ins>
      <w:del w:id="1082" w:author="Stephen Michell" w:date="2021-06-17T00:28:00Z">
        <w:r w:rsidDel="00CB5517">
          <w:delText>.</w:delText>
        </w:r>
      </w:del>
    </w:p>
    <w:p w14:paraId="414E57E9" w14:textId="77777777" w:rsidR="00AF08E4" w:rsidRDefault="00DA14D6" w:rsidP="005F20DF">
      <w:pPr>
        <w:pStyle w:val="ListParagraph"/>
        <w:numPr>
          <w:ilvl w:val="0"/>
          <w:numId w:val="79"/>
        </w:numPr>
      </w:pPr>
      <w:r w:rsidRPr="004F5466">
        <w:lastRenderedPageBreak/>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083" w:name="_Toc64918734"/>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083"/>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ins w:id="1084" w:author="Stephen Michell" w:date="2021-06-17T00:28:00Z">
        <w:r w:rsidR="00CB5517">
          <w:rPr>
            <w:rFonts w:eastAsia="MS PGothic"/>
            <w:lang w:eastAsia="ja-JP"/>
          </w:rPr>
          <w:t>;</w:t>
        </w:r>
      </w:ins>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ins w:id="1085" w:author="Stephen Michell" w:date="2021-06-17T00:28:00Z">
        <w:r w:rsidR="00CB5517">
          <w:rPr>
            <w:rFonts w:eastAsia="MS PGothic"/>
            <w:lang w:eastAsia="ja-JP"/>
          </w:rPr>
          <w:t>;</w:t>
        </w:r>
      </w:ins>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ins w:id="1086" w:author="Stephen Michell" w:date="2021-06-17T00:28:00Z">
        <w:r w:rsidR="00CB5517">
          <w:rPr>
            <w:rFonts w:eastAsia="MS PGothic"/>
            <w:lang w:eastAsia="ja-JP"/>
          </w:rPr>
          <w:t>;</w:t>
        </w:r>
      </w:ins>
      <w:proofErr w:type="gramEnd"/>
    </w:p>
    <w:p w14:paraId="57332057" w14:textId="47D4099A"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ins w:id="1087" w:author="Stephen Michell" w:date="2021-06-17T00:28:00Z">
        <w:r w:rsidR="00CB5517">
          <w:rPr>
            <w:rFonts w:eastAsia="MS PGothic"/>
            <w:lang w:eastAsia="ja-JP"/>
          </w:rPr>
          <w:t>;</w:t>
        </w:r>
      </w:ins>
      <w:del w:id="1088" w:author="Stephen Michell" w:date="2021-06-17T00:28:00Z">
        <w:r w:rsidRPr="002D21CE" w:rsidDel="00CB5517">
          <w:rPr>
            <w:rFonts w:eastAsia="MS PGothic"/>
            <w:lang w:eastAsia="ja-JP"/>
          </w:rPr>
          <w:delText>.</w:delText>
        </w:r>
      </w:del>
    </w:p>
    <w:p w14:paraId="5F6C9A39" w14:textId="33F6E4EA"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ins w:id="1089" w:author="Stephen Michell" w:date="2021-06-17T00:29:00Z">
        <w:r w:rsidR="00CB5517">
          <w:rPr>
            <w:rFonts w:eastAsia="MS PGothic"/>
            <w:lang w:eastAsia="ja-JP"/>
          </w:rPr>
          <w:t>; and</w:t>
        </w:r>
      </w:ins>
      <w:del w:id="1090" w:author="Stephen Michell" w:date="2021-06-17T00:29:00Z">
        <w:r w:rsidRPr="002D21CE" w:rsidDel="00CB5517">
          <w:rPr>
            <w:rFonts w:eastAsia="MS PGothic"/>
            <w:lang w:eastAsia="ja-JP"/>
          </w:rPr>
          <w:delText>.</w:delText>
        </w:r>
      </w:del>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091" w:name="_7.16_Hard-coded_password"/>
      <w:bookmarkStart w:id="1092" w:name="_Toc64918735"/>
      <w:bookmarkStart w:id="1093" w:name="_Ref359290724"/>
      <w:bookmarkEnd w:id="1091"/>
      <w:r>
        <w:t>7.1</w:t>
      </w:r>
      <w:r w:rsidR="00560340">
        <w:t>6</w:t>
      </w:r>
      <w:r>
        <w:t xml:space="preserve"> </w:t>
      </w:r>
      <w:r w:rsidRPr="00AC3767">
        <w:t xml:space="preserve">Hard-coded </w:t>
      </w:r>
      <w:r w:rsidR="00343FB3">
        <w:t xml:space="preserve">credentials </w:t>
      </w:r>
      <w:r w:rsidR="00121F83" w:rsidRPr="00AC3767">
        <w:t>[XYP</w:t>
      </w:r>
      <w:r w:rsidR="00121F83">
        <w:t>]</w:t>
      </w:r>
      <w:bookmarkEnd w:id="1092"/>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w:instrText>
      </w:r>
      <w:r w:rsidR="00810A8E">
        <w:lastRenderedPageBreak/>
        <w:instrText>– see hard coded credentials</w:instrText>
      </w:r>
      <w:r>
        <w:instrText xml:space="preserve">" </w:instrText>
      </w:r>
      <w:r>
        <w:fldChar w:fldCharType="end"/>
      </w:r>
      <w:r w:rsidR="00121F83">
        <w:t xml:space="preserve"> </w:t>
      </w:r>
      <w:bookmarkEnd w:id="1093"/>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21B8C37F"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ins w:id="1094" w:author="Stephen Michell" w:date="2021-06-17T00:29:00Z">
        <w:r w:rsidR="00CB5517">
          <w:t>;</w:t>
        </w:r>
      </w:ins>
      <w:del w:id="1095" w:author="Stephen Michell" w:date="2021-06-17T00:29:00Z">
        <w:r w:rsidDel="00CB5517">
          <w:delText>.</w:delText>
        </w:r>
      </w:del>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40B0A07B"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ins w:id="1096" w:author="Stephen Michell" w:date="2021-06-17T00:29:00Z">
        <w:r w:rsidR="00CB5517">
          <w:t xml:space="preserve"> with the </w:t>
        </w:r>
        <w:proofErr w:type="spellStart"/>
        <w:r w:rsidR="00CB5517">
          <w:t>caviat</w:t>
        </w:r>
        <w:proofErr w:type="spellEnd"/>
        <w:r w:rsidR="00CB5517">
          <w:t xml:space="preserve"> that </w:t>
        </w:r>
      </w:ins>
      <w:del w:id="1097" w:author="Stephen Michell" w:date="2021-06-17T00:29:00Z">
        <w:r w:rsidRPr="00AC3767" w:rsidDel="00CB5517">
          <w:delText>.</w:delText>
        </w:r>
        <w:r w:rsidR="00CF033F" w:rsidDel="00CB5517">
          <w:delText xml:space="preserve"> </w:delText>
        </w:r>
      </w:del>
      <w:del w:id="1098" w:author="Stephen Michell" w:date="2021-06-17T00:30:00Z">
        <w:r w:rsidRPr="00AC3767" w:rsidDel="00CB5517">
          <w:delText>T</w:delText>
        </w:r>
      </w:del>
      <w:ins w:id="1099" w:author="Stephen Michell" w:date="2021-06-17T00:30:00Z">
        <w:r w:rsidR="00CB5517">
          <w:t>t</w:t>
        </w:r>
      </w:ins>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2A13DB9E" w:rsidR="008B29EA" w:rsidRDefault="00216361" w:rsidP="005F20DF">
      <w:pPr>
        <w:pStyle w:val="ListParagraph"/>
        <w:numPr>
          <w:ilvl w:val="1"/>
          <w:numId w:val="6"/>
        </w:numPr>
      </w:pPr>
      <w:r>
        <w:lastRenderedPageBreak/>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ins w:id="1100" w:author="Stephen Michell" w:date="2021-06-17T00:30:00Z">
        <w:r w:rsidR="00CB5517">
          <w:t>; and</w:t>
        </w:r>
      </w:ins>
      <w:del w:id="1101" w:author="Stephen Michell" w:date="2021-06-17T00:30:00Z">
        <w:r w:rsidR="00AF08E4" w:rsidDel="00CB5517">
          <w:delText>.</w:delText>
        </w:r>
      </w:del>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069"/>
      <w:bookmarkEnd w:id="1070"/>
      <w:bookmarkEnd w:id="1071"/>
      <w:bookmarkEnd w:id="1072"/>
      <w:r w:rsidR="00D14D1A">
        <w:t>.</w:t>
      </w:r>
    </w:p>
    <w:p w14:paraId="725CDB28" w14:textId="77777777" w:rsidR="00560340" w:rsidRPr="00241CD6" w:rsidRDefault="00560340" w:rsidP="00560340">
      <w:pPr>
        <w:pStyle w:val="Heading2"/>
      </w:pPr>
      <w:bookmarkStart w:id="1102" w:name="_Toc64918736"/>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102"/>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56DD0993"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ins w:id="1103" w:author="Stephen Michell" w:date="2021-06-17T00:30:00Z">
        <w:r w:rsidR="00CB5517">
          <w:t>;</w:t>
        </w:r>
      </w:ins>
      <w:del w:id="1104" w:author="Stephen Michell" w:date="2021-06-17T00:30:00Z">
        <w:r w:rsidRPr="00241CD6" w:rsidDel="00CB5517">
          <w:delText>.</w:delText>
        </w:r>
      </w:del>
    </w:p>
    <w:p w14:paraId="72DDF590" w14:textId="78C529AF"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ins w:id="1105" w:author="Stephen Michell" w:date="2021-06-17T00:30:00Z">
        <w:r w:rsidR="00CB5517">
          <w:t>;</w:t>
        </w:r>
      </w:ins>
      <w:del w:id="1106" w:author="Stephen Michell" w:date="2021-06-17T00:30:00Z">
        <w:r w:rsidRPr="00241CD6" w:rsidDel="00CB5517">
          <w:delText>.</w:delText>
        </w:r>
      </w:del>
    </w:p>
    <w:p w14:paraId="48228C26" w14:textId="3279EA1A"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ins w:id="1107" w:author="Stephen Michell" w:date="2021-06-17T00:30:00Z">
        <w:r w:rsidR="00CB5517">
          <w:t>; and</w:t>
        </w:r>
      </w:ins>
      <w:del w:id="1108" w:author="Stephen Michell" w:date="2021-06-17T00:30:00Z">
        <w:r w:rsidRPr="00241CD6" w:rsidDel="00CB5517">
          <w:delText>.</w:delText>
        </w:r>
      </w:del>
    </w:p>
    <w:p w14:paraId="70676AF0" w14:textId="77777777" w:rsidR="00560340" w:rsidRDefault="00823699" w:rsidP="005F20DF">
      <w:pPr>
        <w:pStyle w:val="ListParagraph"/>
        <w:numPr>
          <w:ilvl w:val="0"/>
          <w:numId w:val="8"/>
        </w:numPr>
      </w:pPr>
      <w:r>
        <w:lastRenderedPageBreak/>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109" w:name="_7.18_Missing_or"/>
      <w:bookmarkStart w:id="1110" w:name="_Toc64918737"/>
      <w:bookmarkEnd w:id="1109"/>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11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1BEAE50D" w:rsidR="00823699" w:rsidRDefault="00560340" w:rsidP="005F20DF">
      <w:pPr>
        <w:pStyle w:val="ListParagraph"/>
        <w:numPr>
          <w:ilvl w:val="0"/>
          <w:numId w:val="206"/>
        </w:numPr>
      </w:pPr>
      <w:r w:rsidRPr="002B787D">
        <w:t>For web applications, make sure that the access control mechanism is enforced correctly at the server side on every page</w:t>
      </w:r>
      <w:ins w:id="1111" w:author="Stephen Michell" w:date="2021-06-17T00:31:00Z">
        <w:r w:rsidR="00CB5517">
          <w:t>, so that</w:t>
        </w:r>
      </w:ins>
      <w:del w:id="1112" w:author="Stephen Michell" w:date="2021-06-17T00:31:00Z">
        <w:r w:rsidRPr="002B787D" w:rsidDel="00CB5517">
          <w:delText>.</w:delText>
        </w:r>
        <w:r w:rsidR="00CF033F" w:rsidDel="00CB5517">
          <w:delText xml:space="preserve"> </w:delText>
        </w:r>
        <w:r w:rsidRPr="002B787D" w:rsidDel="00CB5517">
          <w:delText>U</w:delText>
        </w:r>
      </w:del>
      <w:ins w:id="1113" w:author="Stephen Michell" w:date="2021-06-17T00:31:00Z">
        <w:r w:rsidR="00CB5517">
          <w:t xml:space="preserve"> u</w:t>
        </w:r>
      </w:ins>
      <w:r w:rsidRPr="002B787D">
        <w:t xml:space="preserve">sers </w:t>
      </w:r>
      <w:del w:id="1114" w:author="Stephen Michell" w:date="2021-06-17T00:31:00Z">
        <w:r w:rsidRPr="002B787D" w:rsidDel="00CB5517">
          <w:delText xml:space="preserve">should </w:delText>
        </w:r>
      </w:del>
      <w:ins w:id="1115" w:author="Stephen Michell" w:date="2021-06-17T00:31:00Z">
        <w:r w:rsidR="00CB5517">
          <w:t>can</w:t>
        </w:r>
      </w:ins>
      <w:r w:rsidRPr="002B787D">
        <w:t xml:space="preserve">not </w:t>
      </w:r>
      <w:del w:id="1116" w:author="Stephen Michell" w:date="2021-06-17T00:31:00Z">
        <w:r w:rsidRPr="002B787D" w:rsidDel="00CB5517">
          <w:delText xml:space="preserve">be able to </w:delText>
        </w:r>
      </w:del>
      <w:r w:rsidRPr="002B787D">
        <w:t xml:space="preserve">access any information </w:t>
      </w:r>
      <w:r>
        <w:t>simply by requesting direct access to that page, if they do not have authorization</w:t>
      </w:r>
      <w:del w:id="1117" w:author="Stephen Michell" w:date="2021-06-17T00:31:00Z">
        <w:r w:rsidRPr="002B787D" w:rsidDel="00CB5517">
          <w:delText>.</w:delText>
        </w:r>
      </w:del>
      <w:ins w:id="1118" w:author="Stephen Michell" w:date="2021-06-17T00:31:00Z">
        <w:r w:rsidR="00CB5517">
          <w:t>; and</w:t>
        </w:r>
      </w:ins>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119"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11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121"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12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w:t>
      </w:r>
      <w:r w:rsidRPr="00F259EF">
        <w:lastRenderedPageBreak/>
        <w:t>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32FE9A8E" w:rsidR="00C25060" w:rsidRDefault="00914758" w:rsidP="005F20DF">
      <w:pPr>
        <w:pStyle w:val="ListParagraph"/>
        <w:numPr>
          <w:ilvl w:val="0"/>
          <w:numId w:val="202"/>
        </w:numPr>
      </w:pPr>
      <w:r>
        <w:t>C</w:t>
      </w:r>
      <w:r w:rsidRPr="00F259EF">
        <w:t>arefully manage the setting, management and handling of privileges</w:t>
      </w:r>
      <w:ins w:id="1122" w:author="Stephen Michell" w:date="2021-06-17T00:32:00Z">
        <w:r w:rsidR="00CB5517">
          <w:t>;</w:t>
        </w:r>
      </w:ins>
      <w:del w:id="1123" w:author="Stephen Michell" w:date="2021-06-17T00:32:00Z">
        <w:r w:rsidRPr="00F259EF" w:rsidDel="00CB5517">
          <w:delText xml:space="preserve">. </w:delText>
        </w:r>
      </w:del>
    </w:p>
    <w:p w14:paraId="142CDA39" w14:textId="7148CC96" w:rsidR="008E36D0" w:rsidRDefault="00914758" w:rsidP="005F20DF">
      <w:pPr>
        <w:pStyle w:val="ListParagraph"/>
        <w:numPr>
          <w:ilvl w:val="0"/>
          <w:numId w:val="202"/>
        </w:numPr>
      </w:pPr>
      <w:r w:rsidRPr="00F259EF">
        <w:t>Explicitly manage trust zones in the software</w:t>
      </w:r>
      <w:ins w:id="1124" w:author="Stephen Michell" w:date="2021-06-17T00:32:00Z">
        <w:r w:rsidR="00CB5517">
          <w:t>; and</w:t>
        </w:r>
      </w:ins>
      <w:del w:id="1125" w:author="Stephen Michell" w:date="2021-06-17T00:32:00Z">
        <w:r w:rsidRPr="00F259EF" w:rsidDel="00CB5517">
          <w:delText>.</w:delText>
        </w:r>
      </w:del>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126" w:name="_Toc64918740"/>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126"/>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lastRenderedPageBreak/>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10DD91C1" w:rsidR="008E36D0" w:rsidRPr="00B21951" w:rsidRDefault="008E36D0" w:rsidP="005F20DF">
      <w:pPr>
        <w:pStyle w:val="ListParagraph"/>
        <w:numPr>
          <w:ilvl w:val="0"/>
          <w:numId w:val="69"/>
        </w:numPr>
      </w:pPr>
      <w:r w:rsidRPr="00B21951">
        <w:t>A product could incorrectly assign a privilege to a particular entity</w:t>
      </w:r>
      <w:ins w:id="1127" w:author="Stephen Michell" w:date="2021-06-17T00:32:00Z">
        <w:r w:rsidR="00CB5517">
          <w:t>;</w:t>
        </w:r>
      </w:ins>
      <w:del w:id="1128" w:author="Stephen Michell" w:date="2021-06-17T00:32:00Z">
        <w:r w:rsidRPr="00B21951" w:rsidDel="00CB5517">
          <w:delText>.</w:delText>
        </w:r>
      </w:del>
    </w:p>
    <w:p w14:paraId="698BF995" w14:textId="77777777" w:rsidR="00CB5517" w:rsidRDefault="008E36D0" w:rsidP="005F20DF">
      <w:pPr>
        <w:pStyle w:val="ListParagraph"/>
        <w:numPr>
          <w:ilvl w:val="0"/>
          <w:numId w:val="69"/>
        </w:numPr>
        <w:rPr>
          <w:ins w:id="1129" w:author="Stephen Michell" w:date="2021-06-17T00:32:00Z"/>
        </w:rPr>
      </w:pPr>
      <w:r w:rsidRPr="00B21951">
        <w:t xml:space="preserve">A particular privilege, role, capability, or right could be used to perform unsafe actions that were not intended, even when it is assigned to the correct </w:t>
      </w:r>
      <w:proofErr w:type="gramStart"/>
      <w:r w:rsidRPr="00B21951">
        <w:t>entity</w:t>
      </w:r>
      <w:ins w:id="1130" w:author="Stephen Michell" w:date="2021-06-17T00:32:00Z">
        <w:r w:rsidR="00CB5517">
          <w:t>;</w:t>
        </w:r>
        <w:proofErr w:type="gramEnd"/>
      </w:ins>
    </w:p>
    <w:p w14:paraId="49C14955" w14:textId="26BADBB8" w:rsidR="008E36D0" w:rsidRPr="00B21951" w:rsidRDefault="008E36D0" w:rsidP="00CB5517">
      <w:pPr>
        <w:pStyle w:val="ListParagraph"/>
        <w:pPrChange w:id="1131" w:author="Stephen Michell" w:date="2021-06-17T00:32:00Z">
          <w:pPr>
            <w:pStyle w:val="ListParagraph"/>
            <w:numPr>
              <w:numId w:val="69"/>
            </w:numPr>
            <w:tabs>
              <w:tab w:val="num" w:pos="720"/>
            </w:tabs>
            <w:ind w:hanging="360"/>
          </w:pPr>
        </w:pPrChange>
      </w:pPr>
      <w:del w:id="1132" w:author="Stephen Michell" w:date="2021-06-17T00:32:00Z">
        <w:r w:rsidRPr="00B21951" w:rsidDel="00CB5517">
          <w:delText>.</w:delText>
        </w:r>
        <w:r w:rsidR="00CF033F" w:rsidDel="00CB5517">
          <w:delText xml:space="preserve"> </w:delText>
        </w:r>
      </w:del>
      <w:r w:rsidRPr="00B21951">
        <w:t>(Note that there are two separate sub-categories here: privilege incorrectly allows entities to perform certain actions; and the object is incorrectly accessible to entities with a given privilege.)</w:t>
      </w:r>
    </w:p>
    <w:p w14:paraId="17272AEE" w14:textId="39F2BDDE" w:rsidR="008E36D0" w:rsidRPr="00B21951" w:rsidRDefault="008E36D0" w:rsidP="005F20DF">
      <w:pPr>
        <w:pStyle w:val="ListParagraph"/>
        <w:numPr>
          <w:ilvl w:val="0"/>
          <w:numId w:val="69"/>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ins w:id="1133" w:author="Stephen Michell" w:date="2021-06-17T00:33:00Z">
        <w:r w:rsidR="00CB5517">
          <w:t>;</w:t>
        </w:r>
      </w:ins>
      <w:proofErr w:type="gramEnd"/>
      <w:del w:id="1134" w:author="Stephen Michell" w:date="2021-06-17T00:33:00Z">
        <w:r w:rsidRPr="00B21951" w:rsidDel="00CB5517">
          <w:delText>.</w:delText>
        </w:r>
      </w:del>
    </w:p>
    <w:p w14:paraId="54A6B943" w14:textId="306AC75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ins w:id="1135" w:author="Stephen Michell" w:date="2021-06-17T00:33:00Z">
        <w:r w:rsidR="00CB5517">
          <w:t>;</w:t>
        </w:r>
      </w:ins>
      <w:del w:id="1136" w:author="Stephen Michell" w:date="2021-06-17T00:33:00Z">
        <w:r w:rsidRPr="00B21951" w:rsidDel="00CB5517">
          <w:delText>.</w:delText>
        </w:r>
      </w:del>
    </w:p>
    <w:p w14:paraId="1B1E2026" w14:textId="0B6E1858" w:rsidR="008E36D0" w:rsidRPr="00B21951" w:rsidRDefault="008E36D0" w:rsidP="005F20DF">
      <w:pPr>
        <w:pStyle w:val="ListParagraph"/>
        <w:numPr>
          <w:ilvl w:val="0"/>
          <w:numId w:val="69"/>
        </w:numPr>
      </w:pPr>
      <w:r w:rsidRPr="00B21951">
        <w:t>A product may not properly track, modify, record, or reset privileges</w:t>
      </w:r>
      <w:ins w:id="1137" w:author="Stephen Michell" w:date="2021-06-17T00:33:00Z">
        <w:r w:rsidR="00CB5517">
          <w:t>;</w:t>
        </w:r>
      </w:ins>
      <w:del w:id="1138" w:author="Stephen Michell" w:date="2021-06-17T00:33:00Z">
        <w:r w:rsidRPr="00B21951" w:rsidDel="00CB5517">
          <w:delText>.</w:delText>
        </w:r>
      </w:del>
    </w:p>
    <w:p w14:paraId="6DC41F5A" w14:textId="19A8A33D" w:rsidR="008E36D0" w:rsidRPr="00B21951" w:rsidRDefault="008E36D0" w:rsidP="005F20DF">
      <w:pPr>
        <w:pStyle w:val="ListParagraph"/>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ins w:id="1139" w:author="Stephen Michell" w:date="2021-06-17T00:33:00Z">
        <w:r w:rsidR="00CB5517">
          <w:t>;</w:t>
        </w:r>
      </w:ins>
      <w:del w:id="1140" w:author="Stephen Michell" w:date="2021-06-17T00:33:00Z">
        <w:r w:rsidRPr="00B21951" w:rsidDel="00CB5517">
          <w:delText>.</w:delText>
        </w:r>
      </w:del>
    </w:p>
    <w:p w14:paraId="17F3BFD3" w14:textId="72207316"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ins w:id="1141" w:author="Stephen Michell" w:date="2021-06-17T00:33:00Z">
        <w:r w:rsidR="00CB5517">
          <w:t>; or</w:t>
        </w:r>
      </w:ins>
      <w:del w:id="1142" w:author="Stephen Michell" w:date="2021-06-17T00:33:00Z">
        <w:r w:rsidRPr="00B21951" w:rsidDel="00CB5517">
          <w:delText>.</w:delText>
        </w:r>
      </w:del>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6103D3D4" w:rsidR="00D71D01" w:rsidRDefault="008E36D0" w:rsidP="005F20DF">
      <w:pPr>
        <w:pStyle w:val="ListParagraph"/>
        <w:numPr>
          <w:ilvl w:val="0"/>
          <w:numId w:val="10"/>
        </w:numPr>
      </w:pPr>
      <w:r>
        <w:t>Follow t</w:t>
      </w:r>
      <w:r w:rsidRPr="00B21951">
        <w:t>he principle of least privilege when assigning access rights to entities in a software system</w:t>
      </w:r>
      <w:ins w:id="1143" w:author="Stephen Michell" w:date="2021-06-17T00:33:00Z">
        <w:r w:rsidR="00CB5517">
          <w:t xml:space="preserve">, including </w:t>
        </w:r>
      </w:ins>
      <w:ins w:id="1144" w:author="Stephen Michell" w:date="2021-06-17T00:34:00Z">
        <w:r w:rsidR="00CB5517">
          <w:t xml:space="preserve">carefully </w:t>
        </w:r>
      </w:ins>
      <w:ins w:id="1145" w:author="Stephen Michell" w:date="2021-06-17T00:33:00Z">
        <w:r w:rsidR="00CB5517">
          <w:t>managing</w:t>
        </w:r>
      </w:ins>
      <w:del w:id="1146" w:author="Stephen Michell" w:date="2021-06-17T00:33:00Z">
        <w:r w:rsidRPr="00B21951" w:rsidDel="00CB5517">
          <w:delText>.</w:delText>
        </w:r>
      </w:del>
      <w:r w:rsidR="00CF033F">
        <w:t xml:space="preserve"> </w:t>
      </w:r>
      <w:del w:id="1147" w:author="Stephen Michell" w:date="2021-06-17T00:33:00Z">
        <w:r w:rsidRPr="00B21951" w:rsidDel="00CB5517">
          <w:delText xml:space="preserve">The </w:delText>
        </w:r>
      </w:del>
      <w:ins w:id="1148" w:author="Stephen Michell" w:date="2021-06-17T00:33:00Z">
        <w:r w:rsidR="00CB5517">
          <w:t>t</w:t>
        </w:r>
        <w:r w:rsidR="00CB5517" w:rsidRPr="00B21951">
          <w:t xml:space="preserve">he </w:t>
        </w:r>
      </w:ins>
      <w:r w:rsidRPr="00B21951">
        <w:t>setting, management and handling of privileges</w:t>
      </w:r>
      <w:del w:id="1149" w:author="Stephen Michell" w:date="2021-06-17T00:34:00Z">
        <w:r w:rsidRPr="00B21951" w:rsidDel="00CB5517">
          <w:delText xml:space="preserve"> should be managed very carefully.</w:delText>
        </w:r>
      </w:del>
      <w:ins w:id="1150" w:author="Stephen Michell" w:date="2021-06-17T00:34:00Z">
        <w:r w:rsidR="00CB5517">
          <w:t>;</w:t>
        </w:r>
      </w:ins>
      <w:r w:rsidR="00CF033F">
        <w:t xml:space="preserve"> </w:t>
      </w:r>
    </w:p>
    <w:p w14:paraId="00ADC48D" w14:textId="6AE268EB"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ins w:id="1151" w:author="Stephen Michell" w:date="2021-06-17T00:34:00Z">
        <w:r w:rsidR="00CB5517">
          <w:t>;</w:t>
        </w:r>
      </w:ins>
      <w:del w:id="1152" w:author="Stephen Michell" w:date="2021-06-17T00:34:00Z">
        <w:r w:rsidRPr="00B21951" w:rsidDel="00CB5517">
          <w:delText>.</w:delText>
        </w:r>
      </w:del>
    </w:p>
    <w:p w14:paraId="255A0BC6" w14:textId="0ADFF7B6"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ins w:id="1153" w:author="Stephen Michell" w:date="2021-06-17T00:34:00Z">
        <w:r w:rsidR="00CB5517">
          <w:t>;</w:t>
        </w:r>
      </w:ins>
      <w:del w:id="1154" w:author="Stephen Michell" w:date="2021-06-17T00:34:00Z">
        <w:r w:rsidR="008E36D0" w:rsidRPr="00B21951" w:rsidDel="00CB5517">
          <w:delText>.</w:delText>
        </w:r>
      </w:del>
    </w:p>
    <w:p w14:paraId="0A826767" w14:textId="4233C375" w:rsidR="008E36D0" w:rsidRPr="00B21951" w:rsidRDefault="008E36D0" w:rsidP="005F20DF">
      <w:pPr>
        <w:pStyle w:val="ListParagraph"/>
        <w:numPr>
          <w:ilvl w:val="0"/>
          <w:numId w:val="10"/>
        </w:numPr>
      </w:pPr>
      <w:r>
        <w:t>Explicitly manage t</w:t>
      </w:r>
      <w:r w:rsidRPr="00B21951">
        <w:t>rust zones in the software</w:t>
      </w:r>
      <w:ins w:id="1155" w:author="Stephen Michell" w:date="2021-06-17T00:35:00Z">
        <w:r w:rsidR="00CB5517">
          <w:t>, including i</w:t>
        </w:r>
      </w:ins>
      <w:del w:id="1156" w:author="Stephen Michell" w:date="2021-06-17T00:35:00Z">
        <w:r w:rsidRPr="00B21951" w:rsidDel="00CB5517">
          <w:delText>. I</w:delText>
        </w:r>
      </w:del>
      <w:r w:rsidRPr="00B21951">
        <w:t>f at all possible, limit</w:t>
      </w:r>
      <w:ins w:id="1157" w:author="Stephen Michell" w:date="2021-06-17T00:35:00Z">
        <w:r w:rsidR="00CB5517">
          <w:t>ing</w:t>
        </w:r>
      </w:ins>
      <w:r w:rsidRPr="00B21951">
        <w:t xml:space="preserve"> the allowance of system privilege to small, simple sections of code that may be called atomically</w:t>
      </w:r>
      <w:ins w:id="1158" w:author="Stephen Michell" w:date="2021-06-17T00:34:00Z">
        <w:r w:rsidR="00CB5517">
          <w:t>; and</w:t>
        </w:r>
      </w:ins>
      <w:del w:id="1159" w:author="Stephen Michell" w:date="2021-06-17T00:34:00Z">
        <w:r w:rsidRPr="00B21951" w:rsidDel="00CB5517">
          <w:delText>.</w:delText>
        </w:r>
      </w:del>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160" w:name="_Toc64918741"/>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16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40DA427E" w:rsidR="00560340" w:rsidRPr="00A53773" w:rsidRDefault="00560340" w:rsidP="005F20DF">
      <w:pPr>
        <w:pStyle w:val="ListParagraph"/>
        <w:numPr>
          <w:ilvl w:val="0"/>
          <w:numId w:val="22"/>
        </w:numPr>
        <w:rPr>
          <w:lang w:val="en-GB"/>
        </w:rPr>
      </w:pPr>
      <w:r w:rsidRPr="006952A8">
        <w:t>Use system functions and libraries rather than writing the function</w:t>
      </w:r>
      <w:ins w:id="1161" w:author="Stephen Michell" w:date="2021-06-17T00:35:00Z">
        <w:r w:rsidR="00CB5517">
          <w:t>; and</w:t>
        </w:r>
      </w:ins>
      <w:del w:id="1162" w:author="Stephen Michell" w:date="2021-06-17T00:35:00Z">
        <w:r w:rsidRPr="006952A8" w:rsidDel="00CB5517">
          <w:delText>.</w:delText>
        </w:r>
      </w:del>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1163" w:name="_Toc64918742"/>
      <w:bookmarkStart w:id="1164" w:name="_Toc192558252"/>
      <w:bookmarkStart w:id="1165" w:name="_Ref313957476"/>
      <w:bookmarkStart w:id="1166" w:name="_Toc358896465"/>
      <w:bookmarkStart w:id="1167"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16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lastRenderedPageBreak/>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3A52F873" w:rsidR="00E6431C" w:rsidRDefault="00E6431C" w:rsidP="005F20DF">
      <w:pPr>
        <w:pStyle w:val="ListParagraph"/>
        <w:numPr>
          <w:ilvl w:val="0"/>
          <w:numId w:val="98"/>
        </w:numPr>
      </w:pPr>
      <w:r w:rsidRPr="00AC54D3">
        <w:t>Use data signatures to the extent possible to help ensure trust in data</w:t>
      </w:r>
      <w:ins w:id="1168" w:author="Stephen Michell" w:date="2021-06-17T00:36:00Z">
        <w:r w:rsidR="00CB5517">
          <w:t>; and</w:t>
        </w:r>
      </w:ins>
      <w:del w:id="1169" w:author="Stephen Michell" w:date="2021-06-17T00:36:00Z">
        <w:r w:rsidRPr="00AC54D3" w:rsidDel="00CB5517">
          <w:delText>.</w:delText>
        </w:r>
      </w:del>
    </w:p>
    <w:p w14:paraId="5944313D" w14:textId="3D5C7727" w:rsidR="00E6431C" w:rsidRDefault="00E6431C" w:rsidP="005F20DF">
      <w:pPr>
        <w:pStyle w:val="ListParagraph"/>
        <w:numPr>
          <w:ilvl w:val="0"/>
          <w:numId w:val="135"/>
        </w:numPr>
      </w:pPr>
      <w:r w:rsidRPr="00AC54D3">
        <w:t>Use built-in verifications for data</w:t>
      </w:r>
      <w:ins w:id="1170" w:author="Stephen Michell" w:date="2021-06-18T13:57:00Z">
        <w:r w:rsidR="00827EFA">
          <w:t>.</w:t>
        </w:r>
      </w:ins>
    </w:p>
    <w:p w14:paraId="2821D497" w14:textId="77777777" w:rsidR="00D3651F" w:rsidRPr="00A7194A" w:rsidRDefault="00D3651F" w:rsidP="00D3651F">
      <w:pPr>
        <w:pStyle w:val="Heading2"/>
        <w:rPr>
          <w:rFonts w:eastAsia="MS PGothic"/>
          <w:lang w:eastAsia="ja-JP"/>
        </w:rPr>
      </w:pPr>
      <w:bookmarkStart w:id="1171" w:name="_Toc64918743"/>
      <w:bookmarkEnd w:id="1164"/>
      <w:bookmarkEnd w:id="1165"/>
      <w:bookmarkEnd w:id="1166"/>
      <w:bookmarkEnd w:id="1167"/>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171"/>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ins w:id="1172" w:author="Stephen Michell" w:date="2021-06-17T00:36:00Z">
        <w:r w:rsidR="00CB5517">
          <w:rPr>
            <w:rFonts w:eastAsia="MS PGothic"/>
            <w:lang w:eastAsia="ja-JP"/>
          </w:rPr>
          <w:t>:</w:t>
        </w:r>
      </w:ins>
    </w:p>
    <w:p w14:paraId="65ED60DA" w14:textId="1C121FFB"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ins w:id="1173" w:author="Stephen Michell" w:date="2021-06-17T00:36:00Z">
        <w:r w:rsidR="00CB5517">
          <w:rPr>
            <w:rFonts w:eastAsia="MS PGothic"/>
            <w:lang w:eastAsia="ja-JP"/>
          </w:rPr>
          <w:t>;</w:t>
        </w:r>
      </w:ins>
      <w:del w:id="1174" w:author="Stephen Michell" w:date="2021-06-17T00:36:00Z">
        <w:r w:rsidRPr="002D21CE" w:rsidDel="00CB5517">
          <w:rPr>
            <w:rFonts w:eastAsia="MS PGothic"/>
            <w:lang w:eastAsia="ja-JP"/>
          </w:rPr>
          <w:delText>.</w:delText>
        </w:r>
      </w:del>
      <w:r w:rsidRPr="002D21CE">
        <w:rPr>
          <w:rFonts w:eastAsia="MS PGothic"/>
          <w:lang w:eastAsia="ja-JP"/>
        </w:rPr>
        <w:t xml:space="preserve"> </w:t>
      </w:r>
    </w:p>
    <w:p w14:paraId="5EA981CE" w14:textId="049ABBD5"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w:t>
      </w:r>
      <w:ins w:id="1175" w:author="Stephen Michell" w:date="2021-06-17T00:36:00Z">
        <w:r w:rsidR="00CB5517">
          <w:rPr>
            <w:rFonts w:eastAsia="MS PGothic"/>
            <w:lang w:eastAsia="ja-JP"/>
          </w:rPr>
          <w:t>;</w:t>
        </w:r>
      </w:ins>
      <w:del w:id="1176" w:author="Stephen Michell" w:date="2021-06-17T00:36:00Z">
        <w:r w:rsidRPr="002D21CE" w:rsidDel="00CB5517">
          <w:rPr>
            <w:rFonts w:eastAsia="MS PGothic"/>
            <w:lang w:eastAsia="ja-JP"/>
          </w:rPr>
          <w:delText xml:space="preserve">. </w:delText>
        </w:r>
      </w:del>
    </w:p>
    <w:p w14:paraId="27E5AA48" w14:textId="0A00749B"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ins w:id="1177" w:author="Stephen Michell" w:date="2021-06-17T00:36:00Z">
        <w:r w:rsidR="00CB5517">
          <w:rPr>
            <w:rFonts w:eastAsia="MS PGothic"/>
            <w:lang w:eastAsia="ja-JP"/>
          </w:rPr>
          <w:t>; and</w:t>
        </w:r>
      </w:ins>
      <w:del w:id="1178" w:author="Stephen Michell" w:date="2021-06-17T00:36:00Z">
        <w:r w:rsidRPr="002D21CE" w:rsidDel="00CB5517">
          <w:rPr>
            <w:rFonts w:eastAsia="MS PGothic"/>
            <w:lang w:eastAsia="ja-JP"/>
          </w:rPr>
          <w:delText xml:space="preserve">. </w:delText>
        </w:r>
      </w:del>
    </w:p>
    <w:p w14:paraId="30C25BF5" w14:textId="4E861262" w:rsidR="00D3651F" w:rsidRPr="002D21CE" w:rsidRDefault="00D3651F" w:rsidP="005F20DF">
      <w:pPr>
        <w:pStyle w:val="NormBull"/>
        <w:numPr>
          <w:ilvl w:val="1"/>
          <w:numId w:val="187"/>
        </w:numPr>
        <w:rPr>
          <w:rFonts w:eastAsia="MS PGothic"/>
          <w:lang w:eastAsia="ja-JP"/>
        </w:rPr>
      </w:pPr>
      <w:r w:rsidRPr="002D21CE">
        <w:rPr>
          <w:rFonts w:eastAsia="MS PGothic"/>
          <w:lang w:eastAsia="ja-JP"/>
        </w:rPr>
        <w:lastRenderedPageBreak/>
        <w:t xml:space="preserve">Do not use the same salt for every </w:t>
      </w:r>
      <w:r w:rsidR="005563B7">
        <w:rPr>
          <w:rFonts w:eastAsia="MS PGothic"/>
          <w:lang w:eastAsia="ja-JP"/>
        </w:rPr>
        <w:t>credential</w:t>
      </w:r>
      <w:r w:rsidRPr="002D21CE">
        <w:rPr>
          <w:rFonts w:eastAsia="MS PGothic"/>
          <w:lang w:eastAsia="ja-JP"/>
        </w:rPr>
        <w:t xml:space="preserve"> that you process</w:t>
      </w:r>
      <w:ins w:id="1179" w:author="Stephen Michell" w:date="2021-06-17T00:36:00Z">
        <w:r w:rsidR="00CB5517">
          <w:rPr>
            <w:rFonts w:eastAsia="MS PGothic"/>
            <w:lang w:eastAsia="ja-JP"/>
          </w:rPr>
          <w:t>;</w:t>
        </w:r>
      </w:ins>
      <w:del w:id="1180" w:author="Stephen Michell" w:date="2021-06-17T00:36:00Z">
        <w:r w:rsidRPr="002D21CE" w:rsidDel="00CB5517">
          <w:rPr>
            <w:rFonts w:eastAsia="MS PGothic"/>
            <w:lang w:eastAsia="ja-JP"/>
          </w:rPr>
          <w:delText>.</w:delText>
        </w:r>
      </w:del>
    </w:p>
    <w:p w14:paraId="2B4E8AA4" w14:textId="1A65BFA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ins w:id="1181" w:author="Stephen Michell" w:date="2021-06-17T00:36:00Z">
        <w:r w:rsidR="00CB5517">
          <w:rPr>
            <w:rFonts w:eastAsia="MS PGothic"/>
            <w:lang w:eastAsia="ja-JP"/>
          </w:rPr>
          <w:t>;</w:t>
        </w:r>
      </w:ins>
      <w:del w:id="1182" w:author="Stephen Michell" w:date="2021-06-17T00:36:00Z">
        <w:r w:rsidRPr="002D21CE" w:rsidDel="00CB5517">
          <w:rPr>
            <w:rFonts w:eastAsia="MS PGothic"/>
            <w:lang w:eastAsia="ja-JP"/>
          </w:rPr>
          <w:delText xml:space="preserve">. </w:delText>
        </w:r>
      </w:del>
    </w:p>
    <w:p w14:paraId="41835A21" w14:textId="77777777" w:rsidR="00CB5517" w:rsidRDefault="00C25060" w:rsidP="005F20DF">
      <w:pPr>
        <w:pStyle w:val="NormBull"/>
        <w:rPr>
          <w:ins w:id="1183" w:author="Stephen Michell" w:date="2021-06-17T00:37:00Z"/>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ins w:id="1184" w:author="Stephen Michell" w:date="2021-06-17T00:37:00Z">
        <w:r w:rsidR="00CB5517">
          <w:rPr>
            <w:rFonts w:eastAsia="MS PGothic"/>
            <w:lang w:eastAsia="ja-JP"/>
          </w:rPr>
          <w:t>; and</w:t>
        </w:r>
      </w:ins>
    </w:p>
    <w:p w14:paraId="7F2977BC" w14:textId="546BAAC6" w:rsidR="00D3651F" w:rsidRPr="00447BD1" w:rsidRDefault="00D3651F" w:rsidP="005F20DF">
      <w:pPr>
        <w:pStyle w:val="NormBull"/>
        <w:rPr>
          <w:rFonts w:eastAsia="MS PGothic"/>
          <w:lang w:eastAsia="ja-JP"/>
        </w:rPr>
      </w:pPr>
      <w:del w:id="1185" w:author="Stephen Michell" w:date="2021-06-17T00:37:00Z">
        <w:r w:rsidRPr="00447BD1" w:rsidDel="00CB5517">
          <w:rPr>
            <w:rFonts w:eastAsia="MS PGothic"/>
            <w:lang w:eastAsia="ja-JP"/>
          </w:rPr>
          <w:delText>.</w:delText>
        </w:r>
      </w:del>
      <w:r w:rsidR="00CF033F">
        <w:rPr>
          <w:rFonts w:eastAsia="MS PGothic"/>
          <w:lang w:eastAsia="ja-JP"/>
        </w:rPr>
        <w:t xml:space="preserve"> </w:t>
      </w:r>
      <w:r w:rsidRPr="00447BD1">
        <w:rPr>
          <w:rFonts w:eastAsia="MS PGothic"/>
          <w:lang w:eastAsia="ja-JP"/>
        </w:rPr>
        <w:t>Never skip resource-intensive steps (</w:t>
      </w:r>
      <w:r w:rsidR="005B7C38">
        <w:rPr>
          <w:rFonts w:eastAsia="MS PGothic"/>
          <w:lang w:eastAsia="ja-JP"/>
        </w:rPr>
        <w:t xml:space="preserve">see </w:t>
      </w:r>
      <w:r w:rsidRPr="00447BD1">
        <w:rPr>
          <w:rFonts w:eastAsia="MS PGothic"/>
          <w:lang w:eastAsia="ja-JP"/>
        </w:rPr>
        <w:t>CWE-325</w:t>
      </w:r>
      <w:r w:rsidR="001F21BC">
        <w:rPr>
          <w:rFonts w:eastAsia="MS PGothic"/>
          <w:lang w:eastAsia="ja-JP"/>
        </w:rPr>
        <w:t xml:space="preserve"> [8]</w:t>
      </w:r>
      <w:r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186"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186"/>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527F5406" w:rsidR="00E6431C" w:rsidRDefault="00E6431C" w:rsidP="005F20DF">
      <w:pPr>
        <w:pStyle w:val="ListParagraph"/>
        <w:numPr>
          <w:ilvl w:val="0"/>
          <w:numId w:val="185"/>
        </w:numPr>
      </w:pPr>
      <w:r w:rsidRPr="007638CB">
        <w:t>Reading resource values to obtain information of value to the applications</w:t>
      </w:r>
      <w:del w:id="1187" w:author="Stephen Michell" w:date="2021-06-18T13:55:00Z">
        <w:r w:rsidRPr="007638CB" w:rsidDel="00827EFA">
          <w:delText>.</w:delText>
        </w:r>
      </w:del>
      <w:ins w:id="1188" w:author="Stephen Michell" w:date="2021-06-18T13:55:00Z">
        <w:r w:rsidR="00827EFA">
          <w:t>;</w:t>
        </w:r>
      </w:ins>
    </w:p>
    <w:p w14:paraId="04E5BAEA" w14:textId="79C75240"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ins w:id="1189" w:author="Stephen Michell" w:date="2021-06-18T13:56:00Z">
        <w:r w:rsidR="00827EFA">
          <w:t>;</w:t>
        </w:r>
      </w:ins>
      <w:del w:id="1190" w:author="Stephen Michell" w:date="2021-06-18T13:56:00Z">
        <w:r w:rsidRPr="007638CB" w:rsidDel="00827EFA">
          <w:delText>.</w:delText>
        </w:r>
      </w:del>
    </w:p>
    <w:p w14:paraId="7C405668" w14:textId="1B5BABC0" w:rsidR="00E6431C" w:rsidRDefault="00E6431C" w:rsidP="005F20DF">
      <w:pPr>
        <w:pStyle w:val="ListParagraph"/>
        <w:numPr>
          <w:ilvl w:val="0"/>
          <w:numId w:val="185"/>
        </w:numPr>
      </w:pPr>
      <w:r w:rsidRPr="007638CB">
        <w:lastRenderedPageBreak/>
        <w:t>Monitoring a resource and modification patterns to help determine the protocols in use</w:t>
      </w:r>
      <w:ins w:id="1191" w:author="Stephen Michell" w:date="2021-06-18T13:56:00Z">
        <w:r w:rsidR="00827EFA">
          <w:t>; and</w:t>
        </w:r>
      </w:ins>
      <w:del w:id="1192" w:author="Stephen Michell" w:date="2021-06-18T13:56:00Z">
        <w:r w:rsidRPr="007638CB" w:rsidDel="00827EFA">
          <w:delText>.</w:delText>
        </w:r>
      </w:del>
    </w:p>
    <w:p w14:paraId="4B3FC4D9" w14:textId="77777777" w:rsidR="00E6431C" w:rsidRPr="007638CB" w:rsidRDefault="00E6431C" w:rsidP="005F20DF">
      <w:pPr>
        <w:pStyle w:val="ListParagraph"/>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4E12ABFA" w:rsidR="00E6431C" w:rsidRDefault="00E6431C" w:rsidP="005F20DF">
      <w:pPr>
        <w:pStyle w:val="ListParagraph"/>
        <w:numPr>
          <w:ilvl w:val="0"/>
          <w:numId w:val="185"/>
        </w:numPr>
      </w:pPr>
      <w:r w:rsidRPr="007638CB">
        <w:t>Discover how changes affect patter</w:t>
      </w:r>
      <w:r>
        <w:t>ns of usage, timing, and access</w:t>
      </w:r>
      <w:ins w:id="1193" w:author="Stephen Michell" w:date="2021-06-18T13:56:00Z">
        <w:r w:rsidR="00827EFA">
          <w:t>; and</w:t>
        </w:r>
      </w:ins>
      <w:del w:id="1194" w:author="Stephen Michell" w:date="2021-06-18T13:56:00Z">
        <w:r w:rsidDel="00827EFA">
          <w:delText>.</w:delText>
        </w:r>
      </w:del>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471EFD7B" w:rsidR="00E6431C" w:rsidRDefault="00E6431C" w:rsidP="005F20DF">
      <w:pPr>
        <w:pStyle w:val="ListParagraph"/>
        <w:numPr>
          <w:ilvl w:val="0"/>
          <w:numId w:val="186"/>
        </w:numPr>
      </w:pPr>
      <w:r w:rsidRPr="007638CB">
        <w:t xml:space="preserve">Place all shared resources in memory regions accessible to only one process at a </w:t>
      </w:r>
      <w:proofErr w:type="gramStart"/>
      <w:r w:rsidRPr="007638CB">
        <w:t>time</w:t>
      </w:r>
      <w:ins w:id="1195" w:author="Stephen Michell" w:date="2021-06-18T13:55:00Z">
        <w:r w:rsidR="00827EFA">
          <w:t>;</w:t>
        </w:r>
      </w:ins>
      <w:proofErr w:type="gramEnd"/>
      <w:del w:id="1196" w:author="Stephen Michell" w:date="2021-06-18T13:55:00Z">
        <w:r w:rsidRPr="007638CB" w:rsidDel="00827EFA">
          <w:delText>.</w:delText>
        </w:r>
      </w:del>
    </w:p>
    <w:p w14:paraId="75476C52" w14:textId="0AEF2157" w:rsidR="00E6431C" w:rsidRDefault="00E6431C" w:rsidP="005F20DF">
      <w:pPr>
        <w:pStyle w:val="ListParagraph"/>
        <w:numPr>
          <w:ilvl w:val="0"/>
          <w:numId w:val="186"/>
        </w:numPr>
      </w:pPr>
      <w:r w:rsidRPr="007638CB">
        <w:t>Protect resources that must be visible with encryption or with checksums to detect unauthorized modifications</w:t>
      </w:r>
      <w:ins w:id="1197" w:author="Stephen Michell" w:date="2021-06-18T13:55:00Z">
        <w:r w:rsidR="00827EFA">
          <w:t>;</w:t>
        </w:r>
      </w:ins>
      <w:del w:id="1198" w:author="Stephen Michell" w:date="2021-06-18T13:55:00Z">
        <w:r w:rsidRPr="007638CB" w:rsidDel="00827EFA">
          <w:delText>.</w:delText>
        </w:r>
      </w:del>
    </w:p>
    <w:p w14:paraId="501369E5" w14:textId="12DECF4A" w:rsidR="00E6431C" w:rsidRDefault="00E6431C" w:rsidP="005F20DF">
      <w:pPr>
        <w:pStyle w:val="ListParagraph"/>
        <w:numPr>
          <w:ilvl w:val="0"/>
          <w:numId w:val="186"/>
        </w:numPr>
      </w:pPr>
      <w:r>
        <w:t>Obtain an unforgeable access path such as the file handle obtained on first access</w:t>
      </w:r>
      <w:ins w:id="1199" w:author="Stephen Michell" w:date="2021-06-18T13:55:00Z">
        <w:r w:rsidR="00827EFA">
          <w:t>;</w:t>
        </w:r>
      </w:ins>
      <w:del w:id="1200" w:author="Stephen Michell" w:date="2021-06-18T13:55:00Z">
        <w:r w:rsidR="00CF033F" w:rsidDel="00827EFA">
          <w:delText xml:space="preserve"> </w:delText>
        </w:r>
      </w:del>
    </w:p>
    <w:p w14:paraId="13D24372" w14:textId="08C304B5"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ins w:id="1201" w:author="Stephen Michell" w:date="2021-06-18T13:55:00Z">
        <w:r w:rsidR="00827EFA">
          <w:t>;</w:t>
        </w:r>
      </w:ins>
      <w:del w:id="1202" w:author="Stephen Michell" w:date="2021-06-18T13:55:00Z">
        <w:r w:rsidRPr="007638CB" w:rsidDel="00827EFA">
          <w:delText>.</w:delText>
        </w:r>
      </w:del>
    </w:p>
    <w:p w14:paraId="04722A4F" w14:textId="739DB001" w:rsidR="00E6431C" w:rsidRDefault="00E6431C" w:rsidP="005F20DF">
      <w:pPr>
        <w:pStyle w:val="ListParagraph"/>
        <w:numPr>
          <w:ilvl w:val="0"/>
          <w:numId w:val="186"/>
        </w:numPr>
      </w:pPr>
      <w:r w:rsidRPr="007638CB">
        <w:t>Have and enforce clear rules with respect to permissions to change shared resources</w:t>
      </w:r>
      <w:ins w:id="1203" w:author="Stephen Michell" w:date="2021-06-18T13:55:00Z">
        <w:r w:rsidR="00827EFA">
          <w:t>; and</w:t>
        </w:r>
      </w:ins>
      <w:del w:id="1204" w:author="Stephen Michell" w:date="2021-06-18T13:55:00Z">
        <w:r w:rsidRPr="007638CB" w:rsidDel="00827EFA">
          <w:delText>.</w:delText>
        </w:r>
      </w:del>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205" w:name="_Toc64918745"/>
      <w:bookmarkStart w:id="1206" w:name="_Toc455431796"/>
      <w:bookmarkStart w:id="1207" w:name="_Ref353452214"/>
      <w:bookmarkStart w:id="1208" w:name="_Toc358896470"/>
      <w:bookmarkStart w:id="1209"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205"/>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lastRenderedPageBreak/>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0468FBE6" w:rsidR="00E6431C" w:rsidRPr="00780FE2" w:rsidRDefault="00E6431C" w:rsidP="005F20DF">
      <w:pPr>
        <w:pStyle w:val="ListParagraph"/>
        <w:numPr>
          <w:ilvl w:val="0"/>
          <w:numId w:val="64"/>
        </w:numPr>
      </w:pPr>
      <w:r w:rsidRPr="00780FE2">
        <w:t>Remove debugging tools from production systems</w:t>
      </w:r>
      <w:ins w:id="1210" w:author="Stephen Michell" w:date="2021-06-18T13:54:00Z">
        <w:r w:rsidR="00827EFA">
          <w:t>;</w:t>
        </w:r>
      </w:ins>
      <w:del w:id="1211" w:author="Stephen Michell" w:date="2021-06-18T13:54:00Z">
        <w:r w:rsidRPr="00780FE2" w:rsidDel="00827EFA">
          <w:delText>.</w:delText>
        </w:r>
      </w:del>
    </w:p>
    <w:p w14:paraId="4C16C765" w14:textId="4A945815" w:rsidR="00E6431C" w:rsidRPr="00780FE2" w:rsidRDefault="00E6431C" w:rsidP="005F20DF">
      <w:pPr>
        <w:pStyle w:val="ListParagraph"/>
        <w:numPr>
          <w:ilvl w:val="0"/>
          <w:numId w:val="64"/>
        </w:numPr>
      </w:pPr>
      <w:r w:rsidRPr="00780FE2">
        <w:t>Log and audit all privileged operations</w:t>
      </w:r>
      <w:ins w:id="1212" w:author="Stephen Michell" w:date="2021-06-18T13:54:00Z">
        <w:r w:rsidR="00827EFA">
          <w:t>;</w:t>
        </w:r>
      </w:ins>
      <w:del w:id="1213" w:author="Stephen Michell" w:date="2021-06-18T13:54:00Z">
        <w:r w:rsidRPr="00780FE2" w:rsidDel="00827EFA">
          <w:delText>.</w:delText>
        </w:r>
      </w:del>
    </w:p>
    <w:p w14:paraId="20EC5638" w14:textId="22BCFC12"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del w:id="1214" w:author="Stephen Michell" w:date="2021-06-18T13:54:00Z">
        <w:r w:rsidRPr="00780FE2" w:rsidDel="00827EFA">
          <w:delText>.</w:delText>
        </w:r>
      </w:del>
      <w:r w:rsidR="005A6637">
        <w:rPr>
          <w:rStyle w:val="FootnoteReference"/>
        </w:rPr>
        <w:footnoteReference w:id="22"/>
      </w:r>
      <w:ins w:id="1215" w:author="Stephen Michell" w:date="2021-06-18T13:55:00Z">
        <w:r w:rsidR="00827EFA">
          <w:t>; and</w:t>
        </w:r>
      </w:ins>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206"/>
    <w:p w14:paraId="6E3248FF" w14:textId="77777777" w:rsidR="001E67EC" w:rsidRDefault="001E67EC" w:rsidP="00C460CD">
      <w:pPr>
        <w:pStyle w:val="Heading2"/>
      </w:pPr>
    </w:p>
    <w:p w14:paraId="1A27510E" w14:textId="77777777" w:rsidR="00D3651F" w:rsidRDefault="00D3651F" w:rsidP="00D3651F">
      <w:pPr>
        <w:pStyle w:val="Heading2"/>
      </w:pPr>
      <w:bookmarkStart w:id="1216"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21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lastRenderedPageBreak/>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217" w:name="_7.28_Time_consumption"/>
      <w:bookmarkStart w:id="1218" w:name="_Toc64918747"/>
      <w:bookmarkEnd w:id="1217"/>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21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lastRenderedPageBreak/>
        <w:t>Other factors, such a CPU speed changes and cache misses</w:t>
      </w:r>
      <w:ins w:id="1219" w:author="Stephen Michell" w:date="2021-06-18T13:52:00Z">
        <w:r w:rsidR="00827EFA">
          <w:t>,</w:t>
        </w:r>
      </w:ins>
      <w:r>
        <w:t xml:space="preserve">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3AC22CC4"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ins w:id="1220" w:author="Stephen Michell" w:date="2021-06-18T13:53:00Z">
        <w:r w:rsidR="00827EFA">
          <w:t>;</w:t>
        </w:r>
      </w:ins>
      <w:del w:id="1221" w:author="Stephen Michell" w:date="2021-06-18T13:53:00Z">
        <w:r w:rsidRPr="00E108E7" w:rsidDel="00827EFA">
          <w:delText>.</w:delText>
        </w:r>
      </w:del>
    </w:p>
    <w:p w14:paraId="641ECEB5" w14:textId="463C2096"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ins w:id="1222" w:author="Stephen Michell" w:date="2021-06-18T13:53:00Z">
        <w:r w:rsidR="00827EFA">
          <w:t>;</w:t>
        </w:r>
      </w:ins>
      <w:del w:id="1223" w:author="Stephen Michell" w:date="2021-06-18T13:53:00Z">
        <w:r w:rsidDel="00827EFA">
          <w:delText>.</w:delText>
        </w:r>
      </w:del>
    </w:p>
    <w:p w14:paraId="0CECF3DD" w14:textId="3D79CAE1" w:rsidR="00E6431C" w:rsidRDefault="00CD4FD1" w:rsidP="005F20DF">
      <w:pPr>
        <w:pStyle w:val="ListParagraph"/>
        <w:numPr>
          <w:ilvl w:val="0"/>
          <w:numId w:val="195"/>
        </w:numPr>
      </w:pPr>
      <w:r>
        <w:t>Perform static response time analysis to guard against overconsumption</w:t>
      </w:r>
      <w:ins w:id="1224" w:author="Stephen Michell" w:date="2021-06-18T13:53:00Z">
        <w:r w:rsidR="00827EFA">
          <w:t>; and</w:t>
        </w:r>
      </w:ins>
      <w:del w:id="1225" w:author="Stephen Michell" w:date="2021-06-18T13:53:00Z">
        <w:r w:rsidDel="00827EFA">
          <w:delText>.</w:delText>
        </w:r>
      </w:del>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226" w:name="_Toc64918748"/>
      <w:bookmarkEnd w:id="1207"/>
      <w:bookmarkEnd w:id="1208"/>
      <w:bookmarkEnd w:id="1209"/>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22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lastRenderedPageBreak/>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23BF932F"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ins w:id="1227" w:author="Stephen Michell" w:date="2021-06-18T13:58:00Z">
        <w:r w:rsidR="00827EFA">
          <w:t>; and</w:t>
        </w:r>
      </w:ins>
      <w:del w:id="1228" w:author="Stephen Michell" w:date="2021-06-18T13:58:00Z">
        <w:r w:rsidRPr="00EE1C87" w:rsidDel="00827EFA">
          <w:delText>. </w:delText>
        </w:r>
      </w:del>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229" w:name="_Toc64918749"/>
      <w:r w:rsidRPr="0078646C">
        <w:t>7.</w:t>
      </w:r>
      <w:r>
        <w:t xml:space="preserve">30 Unspecified </w:t>
      </w:r>
      <w:r w:rsidR="00C96AB2">
        <w:t xml:space="preserve">functionality </w:t>
      </w:r>
      <w:r w:rsidR="00FD449E">
        <w:t>[BVQ]</w:t>
      </w:r>
      <w:bookmarkEnd w:id="122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 xml:space="preserve">is not a software vulnerability per se, but more a development issue. In some cases, unspecified functionality may be added by a developer without the knowledge of the </w:t>
      </w:r>
      <w:r>
        <w:lastRenderedPageBreak/>
        <w:t>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95789AC"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ins w:id="1230" w:author="Stephen Michell" w:date="2021-06-18T13:58:00Z">
        <w:r w:rsidR="00827EFA">
          <w:t>; and</w:t>
        </w:r>
      </w:ins>
      <w:del w:id="1231" w:author="Stephen Michell" w:date="2021-06-18T13:58:00Z">
        <w:r w:rsidDel="00827EFA">
          <w:delText>.</w:delText>
        </w:r>
      </w:del>
    </w:p>
    <w:p w14:paraId="7D296E13" w14:textId="77777777" w:rsidR="00827EFA" w:rsidRDefault="008970B5" w:rsidP="005F20DF">
      <w:pPr>
        <w:pStyle w:val="ListParagraph"/>
        <w:numPr>
          <w:ilvl w:val="0"/>
          <w:numId w:val="51"/>
        </w:numPr>
        <w:rPr>
          <w:ins w:id="1232" w:author="Stephen Michell" w:date="2021-06-18T13:59:00Z"/>
        </w:r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ins w:id="1233" w:author="Stephen Michell" w:date="2021-06-18T13:59:00Z">
        <w:r w:rsidR="00827EFA">
          <w:t>.</w:t>
        </w:r>
      </w:ins>
      <w:del w:id="1234" w:author="Stephen Michell" w:date="2021-06-18T13:59:00Z">
        <w:r w:rsidRPr="00BF69BA" w:rsidDel="00827EFA">
          <w:delText>.</w:delText>
        </w:r>
      </w:del>
      <w:r w:rsidR="00CF033F">
        <w:t xml:space="preserve"> </w:t>
      </w:r>
    </w:p>
    <w:p w14:paraId="47D916C4" w14:textId="4F58B9D7" w:rsidR="008970B5" w:rsidRPr="00447BD1" w:rsidRDefault="00827EFA" w:rsidP="00827EFA">
      <w:pPr>
        <w:pStyle w:val="ListParagraph"/>
        <w:pPrChange w:id="1235" w:author="Stephen Michell" w:date="2021-06-18T13:59:00Z">
          <w:pPr>
            <w:pStyle w:val="ListParagraph"/>
            <w:numPr>
              <w:numId w:val="51"/>
            </w:numPr>
            <w:tabs>
              <w:tab w:val="num" w:pos="720"/>
            </w:tabs>
            <w:ind w:hanging="360"/>
          </w:pPr>
        </w:pPrChange>
      </w:pPr>
      <w:ins w:id="1236" w:author="Stephen Michell" w:date="2021-06-18T13:59:00Z">
        <w:r>
          <w:rPr>
            <w:b/>
            <w:bCs/>
          </w:rPr>
          <w:t xml:space="preserve">Note: </w:t>
        </w:r>
      </w:ins>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77777777" w:rsidR="009E1A83" w:rsidRPr="009E1A83" w:rsidRDefault="00E6431C" w:rsidP="009E1A83">
      <w:pPr>
        <w:pStyle w:val="Heading2"/>
      </w:pPr>
      <w:bookmarkStart w:id="1237"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237"/>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w:t>
      </w:r>
      <w:r>
        <w:lastRenderedPageBreak/>
        <w:t>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19DE5E8D" w:rsidR="00E6431C" w:rsidRDefault="00E6431C" w:rsidP="005F20DF">
      <w:pPr>
        <w:pStyle w:val="ListParagraph"/>
        <w:numPr>
          <w:ilvl w:val="0"/>
          <w:numId w:val="201"/>
        </w:numPr>
      </w:pPr>
      <w:r>
        <w:t xml:space="preserve">The fault is not recognized and the system malfunctions or terminates as a </w:t>
      </w:r>
      <w:proofErr w:type="gramStart"/>
      <w:r>
        <w:t>consequence</w:t>
      </w:r>
      <w:ins w:id="1238" w:author="Stephen Michell" w:date="2021-06-18T13:59:00Z">
        <w:r w:rsidR="00827EFA">
          <w:t>;</w:t>
        </w:r>
      </w:ins>
      <w:proofErr w:type="gramEnd"/>
    </w:p>
    <w:p w14:paraId="137CF5F9" w14:textId="02DDFADA" w:rsidR="00E6431C" w:rsidRDefault="00E6431C" w:rsidP="005F20DF">
      <w:pPr>
        <w:pStyle w:val="ListParagraph"/>
        <w:numPr>
          <w:ilvl w:val="0"/>
          <w:numId w:val="201"/>
        </w:numPr>
      </w:pPr>
      <w:r>
        <w:t xml:space="preserve">The fault is recognized but the damage already done is incompletely repaired, with the same consequences as in the first </w:t>
      </w:r>
      <w:proofErr w:type="gramStart"/>
      <w:r>
        <w:t>bullet</w:t>
      </w:r>
      <w:ins w:id="1239" w:author="Stephen Michell" w:date="2021-06-18T13:59:00Z">
        <w:r w:rsidR="00827EFA">
          <w:t>;</w:t>
        </w:r>
      </w:ins>
      <w:proofErr w:type="gramEnd"/>
    </w:p>
    <w:p w14:paraId="3BF505D5" w14:textId="18ED3671" w:rsidR="00E6431C" w:rsidRDefault="00E6431C" w:rsidP="005F20DF">
      <w:pPr>
        <w:pStyle w:val="ListParagraph"/>
        <w:numPr>
          <w:ilvl w:val="0"/>
          <w:numId w:val="201"/>
        </w:numPr>
      </w:pPr>
      <w:r>
        <w:t>A value fault is recognized too late, allowing the incorrect value to be used in the computations of other, thus corrupted, values (which, if not repaired, can cause vulnerabilities such as buffer overflows)</w:t>
      </w:r>
      <w:ins w:id="1240" w:author="Stephen Michell" w:date="2021-06-18T13:59:00Z">
        <w:r w:rsidR="00827EFA">
          <w:t>;</w:t>
        </w:r>
      </w:ins>
      <w:del w:id="1241" w:author="Stephen Michell" w:date="2021-06-18T13:59:00Z">
        <w:r w:rsidDel="00827EFA">
          <w:delText xml:space="preserve"> </w:delText>
        </w:r>
      </w:del>
    </w:p>
    <w:p w14:paraId="41ED94F2" w14:textId="5F4E5E33" w:rsidR="00E6431C" w:rsidRDefault="00E6431C" w:rsidP="005F20DF">
      <w:pPr>
        <w:pStyle w:val="ListParagraph"/>
        <w:numPr>
          <w:ilvl w:val="0"/>
          <w:numId w:val="201"/>
        </w:numPr>
      </w:pPr>
      <w:r>
        <w:t xml:space="preserve">The fault tolerance processing takes too long to meet timing </w:t>
      </w:r>
      <w:proofErr w:type="gramStart"/>
      <w:r>
        <w:t>demands</w:t>
      </w:r>
      <w:ins w:id="1242" w:author="Stephen Michell" w:date="2021-06-18T13:59:00Z">
        <w:r w:rsidR="00827EFA">
          <w:t>;</w:t>
        </w:r>
      </w:ins>
      <w:proofErr w:type="gramEnd"/>
    </w:p>
    <w:p w14:paraId="5277D637" w14:textId="24049B38" w:rsidR="00E6431C" w:rsidRDefault="00E6431C" w:rsidP="005F20DF">
      <w:pPr>
        <w:pStyle w:val="ListParagraph"/>
        <w:numPr>
          <w:ilvl w:val="0"/>
          <w:numId w:val="201"/>
        </w:numPr>
      </w:pPr>
      <w:r>
        <w:t>Recovery is prevented by the cause of a permanent fault, e.g., a programming error, leading to an infinite series of recovery attempts</w:t>
      </w:r>
      <w:ins w:id="1243" w:author="Stephen Michell" w:date="2021-06-18T14:00:00Z">
        <w:r w:rsidR="00827EFA">
          <w:t>; and</w:t>
        </w:r>
      </w:ins>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BD1B69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ins w:id="1244" w:author="Stephen Michell" w:date="2021-06-18T14:01:00Z">
        <w:r w:rsidR="00827EFA">
          <w:t>.</w:t>
        </w:r>
      </w:ins>
      <w:del w:id="1245" w:author="Stephen Michell" w:date="2021-06-18T14:01:00Z">
        <w:r w:rsidRPr="006E057B" w:rsidDel="00827EFA">
          <w:delText xml:space="preserve">: </w:delText>
        </w:r>
      </w:del>
    </w:p>
    <w:p w14:paraId="697BA63B" w14:textId="4004EB2C"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ins w:id="1246" w:author="Stephen Michell" w:date="2021-06-18T14:02:00Z">
        <w:r w:rsidR="00827EFA">
          <w:t>.</w:t>
        </w:r>
      </w:ins>
      <w:del w:id="1247" w:author="Stephen Michell" w:date="2021-06-18T14:00:00Z">
        <w:r w:rsidDel="00827EFA">
          <w:delText>.</w:delText>
        </w:r>
      </w:del>
    </w:p>
    <w:p w14:paraId="47A50F28" w14:textId="0EC4C502" w:rsidR="00B51514" w:rsidRDefault="00B51514" w:rsidP="005F20DF">
      <w:pPr>
        <w:pStyle w:val="ListParagraph"/>
        <w:numPr>
          <w:ilvl w:val="0"/>
          <w:numId w:val="200"/>
        </w:numPr>
      </w:pPr>
      <w:r>
        <w:t>I</w:t>
      </w:r>
      <w:r w:rsidRPr="0009086E">
        <w:t>nconsistent approaches to detecting and handling a fault or a lack of overall design for the fault tolerance code can potentially be a vulnerability, as faults might escape the necessary attention</w:t>
      </w:r>
      <w:ins w:id="1248" w:author="Stephen Michell" w:date="2021-06-18T14:02:00Z">
        <w:r w:rsidR="00827EFA">
          <w:t>.</w:t>
        </w:r>
      </w:ins>
      <w:del w:id="1249" w:author="Stephen Michell" w:date="2021-06-18T14:00:00Z">
        <w:r w:rsidRPr="0009086E" w:rsidDel="00827EFA">
          <w:delText xml:space="preserve">. </w:delText>
        </w:r>
      </w:del>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45042248" w:rsidR="00E6431C" w:rsidRDefault="00E6431C" w:rsidP="00827EFA">
      <w:pPr>
        <w:pStyle w:val="ListParagraph"/>
        <w:numPr>
          <w:ilvl w:val="0"/>
          <w:numId w:val="200"/>
        </w:numPr>
      </w:pPr>
      <w:r>
        <w:lastRenderedPageBreak/>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ins w:id="1250" w:author="Stephen Michell" w:date="2021-06-18T14:02:00Z">
        <w:r w:rsidR="00827EFA">
          <w:t xml:space="preserve">. </w:t>
        </w:r>
      </w:ins>
      <w:del w:id="1251" w:author="Stephen Michell" w:date="2021-06-18T14:01:00Z">
        <w:r w:rsidR="00B51514" w:rsidDel="00827EFA">
          <w:delText>.</w:delText>
        </w:r>
      </w:del>
      <w:del w:id="1252" w:author="Stephen Michell" w:date="2021-06-18T14:02:00Z">
        <w:r w:rsidR="00257F0F" w:rsidDel="00827EFA">
          <w:delText xml:space="preserve"> </w:delText>
        </w:r>
      </w:del>
      <w:r w:rsidR="00257F0F">
        <w:t>For example, trying to recover from a systematic software error by a retry mechanism leads to an infinite loop as the same error will reoccur. Yet, retry strategies may be best for a transient fault situation</w:t>
      </w:r>
      <w:del w:id="1253" w:author="Stephen Michell" w:date="2021-06-18T14:00:00Z">
        <w:r w:rsidR="00257F0F" w:rsidDel="00827EFA">
          <w:delText>.</w:delText>
        </w:r>
      </w:del>
      <w:ins w:id="1254" w:author="Stephen Michell" w:date="2021-06-18T14:02:00Z">
        <w:r w:rsidR="00827EFA">
          <w:t>.</w:t>
        </w:r>
      </w:ins>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4AA3F2AE" w:rsidR="00E6431C" w:rsidRPr="004C2AB8" w:rsidRDefault="00E6431C" w:rsidP="005F20DF">
      <w:pPr>
        <w:pStyle w:val="ListParagraph"/>
        <w:numPr>
          <w:ilvl w:val="0"/>
          <w:numId w:val="50"/>
        </w:numPr>
      </w:pPr>
      <w:r w:rsidRPr="005574B2">
        <w:t>Decide on a strategy for fault handling.</w:t>
      </w:r>
      <w:r w:rsidR="00CF033F">
        <w:t xml:space="preserve"> </w:t>
      </w:r>
      <w:r w:rsidRPr="005574B2">
        <w:t>Consistency in fault handling should be the same with respect to critically similar parts</w:t>
      </w:r>
      <w:ins w:id="1255" w:author="Stephen Michell" w:date="2021-06-18T14:03:00Z">
        <w:r w:rsidR="00827EFA">
          <w:t>;</w:t>
        </w:r>
      </w:ins>
      <w:del w:id="1256" w:author="Stephen Michell" w:date="2021-06-18T14:03:00Z">
        <w:r w:rsidRPr="005574B2" w:rsidDel="00827EFA">
          <w:delText xml:space="preserve">. </w:delText>
        </w:r>
      </w:del>
    </w:p>
    <w:p w14:paraId="1A76AC97" w14:textId="0EA1E4D7" w:rsidR="00E6431C" w:rsidRPr="004C2AB8" w:rsidRDefault="00E6431C" w:rsidP="005F20DF">
      <w:pPr>
        <w:pStyle w:val="ListParagraph"/>
        <w:numPr>
          <w:ilvl w:val="0"/>
          <w:numId w:val="50"/>
        </w:numPr>
      </w:pPr>
      <w:r w:rsidRPr="005574B2">
        <w:t>Use a multi-tiered approach of fault prevention, fault detection and fault reaction</w:t>
      </w:r>
      <w:ins w:id="1257" w:author="Stephen Michell" w:date="2021-06-18T14:03:00Z">
        <w:r w:rsidR="00827EFA">
          <w:t>;</w:t>
        </w:r>
      </w:ins>
      <w:del w:id="1258" w:author="Stephen Michell" w:date="2021-06-18T14:03:00Z">
        <w:r w:rsidRPr="005574B2" w:rsidDel="00827EFA">
          <w:delText>.</w:delText>
        </w:r>
      </w:del>
    </w:p>
    <w:p w14:paraId="55C7DEA4" w14:textId="73D4C798" w:rsidR="00E6431C" w:rsidRPr="005574B2" w:rsidRDefault="00E6431C" w:rsidP="005F20DF">
      <w:pPr>
        <w:pStyle w:val="ListParagraph"/>
        <w:numPr>
          <w:ilvl w:val="0"/>
          <w:numId w:val="50"/>
        </w:numPr>
      </w:pPr>
      <w:r w:rsidRPr="005574B2">
        <w:t xml:space="preserve">Unambiguously describe the failure modes of each possibly failing </w:t>
      </w:r>
      <w:r>
        <w:t>service</w:t>
      </w:r>
      <w:ins w:id="1259" w:author="Stephen Michell" w:date="2021-06-18T14:03:00Z">
        <w:r w:rsidR="00827EFA">
          <w:t>;</w:t>
        </w:r>
      </w:ins>
      <w:del w:id="1260" w:author="Stephen Michell" w:date="2021-06-18T14:03:00Z">
        <w:r w:rsidDel="00827EFA">
          <w:delText>.</w:delText>
        </w:r>
        <w:r w:rsidRPr="005574B2" w:rsidDel="00827EFA">
          <w:delText xml:space="preserve"> </w:delText>
        </w:r>
      </w:del>
    </w:p>
    <w:p w14:paraId="6FB525D9" w14:textId="44FA1AF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ins w:id="1261" w:author="Stephen Michell" w:date="2021-06-18T14:03:00Z">
        <w:r w:rsidR="00827EFA">
          <w:t>;</w:t>
        </w:r>
      </w:ins>
      <w:del w:id="1262" w:author="Stephen Michell" w:date="2021-06-18T14:03:00Z">
        <w:r w:rsidRPr="00821A84" w:rsidDel="00827EFA">
          <w:delText xml:space="preserve"> </w:delText>
        </w:r>
      </w:del>
    </w:p>
    <w:p w14:paraId="1379E1BB" w14:textId="49E93C3D"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w:t>
      </w:r>
      <w:ins w:id="1263" w:author="Stephen Michell" w:date="2021-06-18T14:03:00Z">
        <w:r w:rsidR="00827EFA">
          <w:t>;</w:t>
        </w:r>
      </w:ins>
      <w:del w:id="1264" w:author="Stephen Michell" w:date="2021-06-18T14:03:00Z">
        <w:r w:rsidRPr="00CB3336" w:rsidDel="00827EFA">
          <w:delText xml:space="preserve">. </w:delText>
        </w:r>
      </w:del>
    </w:p>
    <w:p w14:paraId="45D58BFD" w14:textId="13F8F5B2"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w:t>
      </w:r>
      <w:ins w:id="1265" w:author="Stephen Michell" w:date="2021-06-18T14:03:00Z">
        <w:r w:rsidR="00827EFA">
          <w:rPr>
            <w:iCs/>
          </w:rPr>
          <w:t xml:space="preserve"> (</w:t>
        </w:r>
      </w:ins>
      <w:del w:id="1266" w:author="Stephen Michell" w:date="2021-06-18T14:03:00Z">
        <w:r w:rsidRPr="005F20DF" w:rsidDel="00827EFA">
          <w:rPr>
            <w:iCs/>
          </w:rPr>
          <w:delText xml:space="preserve">. </w:delText>
        </w:r>
      </w:del>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ins w:id="1267" w:author="Stephen Michell" w:date="2021-06-18T14:04:00Z">
        <w:r w:rsidR="00827EFA">
          <w:t>);</w:t>
        </w:r>
      </w:ins>
      <w:del w:id="1268" w:author="Stephen Michell" w:date="2021-06-18T14:04:00Z">
        <w:r w:rsidDel="00827EFA">
          <w:delText>.</w:delText>
        </w:r>
      </w:del>
    </w:p>
    <w:p w14:paraId="2C684692" w14:textId="50F6694E"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ins w:id="1269" w:author="Stephen Michell" w:date="2021-06-18T14:04:00Z">
        <w:r w:rsidR="00827EFA">
          <w:t>;</w:t>
        </w:r>
      </w:ins>
      <w:del w:id="1270" w:author="Stephen Michell" w:date="2021-06-18T14:04:00Z">
        <w:r w:rsidDel="00827EFA">
          <w:delText>.</w:delText>
        </w:r>
      </w:del>
    </w:p>
    <w:p w14:paraId="37682AD4" w14:textId="1832C5A8"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ins w:id="1271" w:author="Stephen Michell" w:date="2021-06-18T14:04:00Z">
        <w:r w:rsidR="00827EFA">
          <w:t>;</w:t>
        </w:r>
      </w:ins>
      <w:del w:id="1272" w:author="Stephen Michell" w:date="2021-06-18T14:04:00Z">
        <w:r w:rsidDel="00827EFA">
          <w:delText>.</w:delText>
        </w:r>
      </w:del>
    </w:p>
    <w:p w14:paraId="323FCE0C" w14:textId="6ED57C38" w:rsidR="00E6431C" w:rsidRPr="001362A6" w:rsidRDefault="00E6431C" w:rsidP="005F20DF">
      <w:pPr>
        <w:pStyle w:val="ListParagraph"/>
        <w:numPr>
          <w:ilvl w:val="0"/>
          <w:numId w:val="50"/>
        </w:numPr>
      </w:pPr>
      <w:r>
        <w:t>Always prepare for the possibility that a service does not return with a requested result in due time</w:t>
      </w:r>
      <w:ins w:id="1273" w:author="Stephen Michell" w:date="2021-06-18T14:04:00Z">
        <w:r w:rsidR="00827EFA">
          <w:t>;</w:t>
        </w:r>
      </w:ins>
      <w:del w:id="1274" w:author="Stephen Michell" w:date="2021-06-18T14:04:00Z">
        <w:r w:rsidDel="00827EFA">
          <w:delText xml:space="preserve">. </w:delText>
        </w:r>
      </w:del>
    </w:p>
    <w:p w14:paraId="54D083B1" w14:textId="0F0B6768" w:rsidR="00E6431C" w:rsidRPr="006367E3" w:rsidRDefault="00E6431C" w:rsidP="005F20DF">
      <w:pPr>
        <w:pStyle w:val="ListParagraph"/>
        <w:numPr>
          <w:ilvl w:val="0"/>
          <w:numId w:val="50"/>
        </w:numPr>
      </w:pPr>
      <w:r>
        <w:t>Keep fault handling simple. If in doubt, decide for a lesser level of fault tolerance</w:t>
      </w:r>
      <w:ins w:id="1275" w:author="Stephen Michell" w:date="2021-06-18T14:04:00Z">
        <w:r w:rsidR="00827EFA">
          <w:t>;</w:t>
        </w:r>
      </w:ins>
      <w:del w:id="1276" w:author="Stephen Michell" w:date="2021-06-18T14:04:00Z">
        <w:r w:rsidDel="00827EFA">
          <w:delText>.</w:delText>
        </w:r>
      </w:del>
    </w:p>
    <w:p w14:paraId="5E58F544" w14:textId="438ACC62" w:rsidR="00E6431C" w:rsidRPr="00EC7FF7" w:rsidRDefault="00E6431C" w:rsidP="005F20DF">
      <w:pPr>
        <w:pStyle w:val="ListParagraph"/>
        <w:numPr>
          <w:ilvl w:val="0"/>
          <w:numId w:val="50"/>
        </w:numPr>
      </w:pPr>
      <w:r>
        <w:t>In the case of continued execution, make sure that any corrupted variables of the program state have been corrected to an actual and correct or at least safe value</w:t>
      </w:r>
      <w:ins w:id="1277" w:author="Stephen Michell" w:date="2021-06-18T14:04:00Z">
        <w:r w:rsidR="00827EFA">
          <w:t>;</w:t>
        </w:r>
      </w:ins>
      <w:del w:id="1278" w:author="Stephen Michell" w:date="2021-06-18T14:04:00Z">
        <w:r w:rsidDel="00827EFA">
          <w:delText xml:space="preserve">. </w:delText>
        </w:r>
      </w:del>
    </w:p>
    <w:p w14:paraId="15C614FC" w14:textId="3ECFB002"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ins w:id="1279" w:author="Stephen Michell" w:date="2021-06-18T14:04:00Z">
        <w:r w:rsidR="00827EFA">
          <w:t>;</w:t>
        </w:r>
      </w:ins>
      <w:del w:id="1280" w:author="Stephen Michell" w:date="2021-06-18T14:04:00Z">
        <w:r w:rsidDel="00827EFA">
          <w:delText>.</w:delText>
        </w:r>
      </w:del>
    </w:p>
    <w:p w14:paraId="6B1FD4DF" w14:textId="409FFF7D" w:rsidR="00E6431C" w:rsidRPr="00821A84" w:rsidRDefault="00E6431C" w:rsidP="005F20DF">
      <w:pPr>
        <w:pStyle w:val="ListParagraph"/>
        <w:numPr>
          <w:ilvl w:val="0"/>
          <w:numId w:val="50"/>
        </w:numPr>
      </w:pPr>
      <w:r w:rsidRPr="005F20DF">
        <w:rPr>
          <w:rFonts w:eastAsia="MS Mincho"/>
        </w:rPr>
        <w:t>Use system-defined components that assist in uniformity of fault handling when available</w:t>
      </w:r>
      <w:ins w:id="1281" w:author="Stephen Michell" w:date="2021-06-18T14:04:00Z">
        <w:r w:rsidR="00827EFA">
          <w:rPr>
            <w:rFonts w:eastAsia="MS Mincho"/>
          </w:rPr>
          <w:t>;</w:t>
        </w:r>
      </w:ins>
      <w:del w:id="1282" w:author="Stephen Michell" w:date="2021-06-18T14:04:00Z">
        <w:r w:rsidRPr="005F20DF" w:rsidDel="00827EFA">
          <w:rPr>
            <w:rFonts w:eastAsia="MS Mincho"/>
          </w:rPr>
          <w:delText xml:space="preserve">. </w:delText>
        </w:r>
      </w:del>
    </w:p>
    <w:p w14:paraId="3F365A3C" w14:textId="4EA8D60F" w:rsidR="00E6431C" w:rsidRPr="005018A0" w:rsidRDefault="00E6431C" w:rsidP="005F20DF">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ins w:id="1283" w:author="Stephen Michell" w:date="2021-06-18T14:04:00Z">
        <w:r w:rsidR="00827EFA">
          <w:t>; and</w:t>
        </w:r>
      </w:ins>
      <w:del w:id="1284" w:author="Stephen Michell" w:date="2021-06-18T14:04:00Z">
        <w:r w:rsidDel="00827EFA">
          <w:delText>.</w:delText>
        </w:r>
      </w:del>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1285" w:name="_Toc64918751"/>
      <w:r w:rsidRPr="00390954">
        <w:lastRenderedPageBreak/>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285"/>
      <w:ins w:id="1286" w:author="Stephen Michell" w:date="2021-06-19T01:19:00Z">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ins>
      <w:ins w:id="1287" w:author="Stephen Michell" w:date="2021-06-19T01:20:00Z">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[KLK]</w:instrText>
        </w:r>
      </w:ins>
      <w:ins w:id="1288" w:author="Stephen Michell" w:date="2021-06-19T01:19:00Z">
        <w:r w:rsidR="00827EFA">
          <w:instrText xml:space="preserve">" </w:instrText>
        </w:r>
        <w:r w:rsidR="00827EFA">
          <w:rPr>
            <w:lang w:val="en-CA"/>
          </w:rPr>
          <w:fldChar w:fldCharType="end"/>
        </w:r>
        <w:r w:rsidR="00827EFA">
          <w:rPr>
            <w:lang w:val="en-CA"/>
          </w:rPr>
          <w:t xml:space="preserve"> </w:t>
        </w:r>
        <w:r w:rsidR="00827EFA">
          <w:rPr>
            <w:lang w:val="en-CA"/>
          </w:rPr>
          <w:fldChar w:fldCharType="begin"/>
        </w:r>
        <w:r w:rsidR="00827EFA">
          <w:instrText xml:space="preserve"> XE "</w:instrText>
        </w:r>
      </w:ins>
      <w:ins w:id="1289" w:author="Stephen Michell" w:date="2021-06-19T01:20:00Z">
        <w:r w:rsidR="00827EFA">
          <w:instrText>KLK</w:instrText>
        </w:r>
      </w:ins>
      <w:ins w:id="1290" w:author="Stephen Michell" w:date="2021-06-19T01:19:00Z">
        <w:r w:rsidR="00827EFA" w:rsidRPr="0096557B">
          <w:rPr>
            <w:lang w:val="en-CA"/>
          </w:rPr>
          <w:instrText xml:space="preserve"> </w:instrText>
        </w:r>
        <w:r w:rsidR="00827EFA">
          <w:rPr>
            <w:lang w:val="en-CA"/>
          </w:rPr>
          <w:instrText>–</w:instrText>
        </w:r>
        <w:r w:rsidR="00827EFA" w:rsidRPr="0096557B">
          <w:rPr>
            <w:lang w:val="en-CA"/>
          </w:rPr>
          <w:instrText xml:space="preserve"> </w:instrText>
        </w:r>
      </w:ins>
      <w:ins w:id="1291" w:author="Stephen Michell" w:date="2021-06-19T01:20:00Z">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ins>
      <w:ins w:id="1292" w:author="Stephen Michell" w:date="2021-06-19T01:19:00Z">
        <w:r w:rsidR="00827EFA">
          <w:instrText xml:space="preserve"> " </w:instrText>
        </w:r>
        <w:r w:rsidR="00827EFA">
          <w:rPr>
            <w:lang w:val="en-CA"/>
          </w:rPr>
          <w:fldChar w:fldCharType="end"/>
        </w:r>
      </w:ins>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3709196B"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ins w:id="1293" w:author="Stephen Michell" w:date="2021-06-18T14:05:00Z">
        <w:r w:rsidR="00827EFA">
          <w:t>; and</w:t>
        </w:r>
      </w:ins>
      <w:del w:id="1294" w:author="Stephen Michell" w:date="2021-06-18T14:05:00Z">
        <w:r w:rsidRPr="002C4C84" w:rsidDel="00827EFA">
          <w:delText>.</w:delText>
        </w:r>
      </w:del>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6D364B78" w:rsidR="008970B5" w:rsidRPr="002C4C84" w:rsidRDefault="008970B5" w:rsidP="005F20DF">
      <w:r w:rsidRPr="002C4C84">
        <w:t>An example of a change in the pattern of usage is th</w:t>
      </w:r>
      <w:ins w:id="1295" w:author="Stephen Michell" w:date="2021-06-18T14:05:00Z">
        <w:r w:rsidR="00827EFA">
          <w:t>at</w:t>
        </w:r>
      </w:ins>
      <w:del w:id="1296" w:author="Stephen Michell" w:date="2021-06-18T14:05:00Z">
        <w:r w:rsidRPr="002C4C84" w:rsidDel="00827EFA">
          <w:delText>is:</w:delText>
        </w:r>
      </w:del>
      <w:r w:rsidRPr="002C4C84">
        <w:t xml:space="preserve"> </w:t>
      </w:r>
      <w:del w:id="1297" w:author="Stephen Michell" w:date="2021-06-18T14:05:00Z">
        <w:r w:rsidRPr="002C4C84" w:rsidDel="00827EFA">
          <w:delText xml:space="preserve">An </w:delText>
        </w:r>
      </w:del>
      <w:ins w:id="1298" w:author="Stephen Michell" w:date="2021-06-18T14:05:00Z">
        <w:r w:rsidR="00827EFA">
          <w:t>a</w:t>
        </w:r>
        <w:r w:rsidR="00827EFA" w:rsidRPr="002C4C84">
          <w:t xml:space="preserve">n </w:t>
        </w:r>
      </w:ins>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69447E12" w14:textId="77777777" w:rsidR="00827EFA" w:rsidRDefault="008970B5" w:rsidP="005F20DF">
      <w:pPr>
        <w:rPr>
          <w:ins w:id="1299" w:author="Stephen Michell" w:date="2021-06-18T14:06:00Z"/>
        </w:rPr>
      </w:pPr>
      <w:r w:rsidRPr="002C4C84">
        <w:t>An example of an unanticip</w:t>
      </w:r>
      <w:r w:rsidR="00184393">
        <w:t>ated change due to reuse is</w:t>
      </w:r>
      <w:ins w:id="1300" w:author="Stephen Michell" w:date="2021-06-18T14:06:00Z">
        <w:r w:rsidR="00827EFA">
          <w:t xml:space="preserve"> as follows.</w:t>
        </w:r>
      </w:ins>
      <w:del w:id="1301" w:author="Stephen Michell" w:date="2021-06-18T14:06:00Z">
        <w:r w:rsidRPr="002C4C84" w:rsidDel="00827EFA">
          <w:delText>:</w:delText>
        </w:r>
      </w:del>
      <w:r w:rsidRPr="002C4C84">
        <w:t xml:space="preserve"> </w:t>
      </w:r>
    </w:p>
    <w:p w14:paraId="07619503" w14:textId="131D61FA" w:rsidR="008970B5" w:rsidRPr="002C4C84" w:rsidRDefault="008970B5" w:rsidP="00827EFA">
      <w:pPr>
        <w:ind w:left="403"/>
        <w:pPrChange w:id="1302" w:author="Stephen Michell" w:date="2021-06-18T14:07:00Z">
          <w:pPr/>
        </w:pPrChange>
      </w:pPr>
      <w:r w:rsidRPr="002C4C84">
        <w:lastRenderedPageBreak/>
        <w:t>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03A578F8" w:rsidR="008970B5" w:rsidRPr="002C4C84" w:rsidRDefault="008970B5" w:rsidP="005F20DF">
      <w:pPr>
        <w:pStyle w:val="ListParagraph"/>
        <w:numPr>
          <w:ilvl w:val="0"/>
          <w:numId w:val="102"/>
        </w:numPr>
      </w:pPr>
      <w:r w:rsidRPr="002C4C84">
        <w:t>Use auxiliary variables (perhaps enclosed in variant records) to encode out-of-type information</w:t>
      </w:r>
      <w:ins w:id="1303" w:author="Stephen Michell" w:date="2021-06-18T14:07:00Z">
        <w:r w:rsidR="00827EFA">
          <w:t>;</w:t>
        </w:r>
      </w:ins>
      <w:del w:id="1304" w:author="Stephen Michell" w:date="2021-06-18T14:07:00Z">
        <w:r w:rsidRPr="002C4C84" w:rsidDel="00827EFA">
          <w:delText>.</w:delText>
        </w:r>
      </w:del>
    </w:p>
    <w:p w14:paraId="27E20417" w14:textId="6A91ED7E"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ins w:id="1305" w:author="Stephen Michell" w:date="2021-06-18T14:07:00Z">
        <w:r w:rsidR="00827EFA">
          <w:t>; and</w:t>
        </w:r>
      </w:ins>
      <w:del w:id="1306" w:author="Stephen Michell" w:date="2021-06-18T14:07:00Z">
        <w:r w:rsidDel="00827EFA">
          <w:delText>.</w:delText>
        </w:r>
      </w:del>
    </w:p>
    <w:p w14:paraId="24C3BE8C" w14:textId="708C0F1D" w:rsidR="008970B5" w:rsidRDefault="008970B5" w:rsidP="005F20DF">
      <w:pPr>
        <w:pStyle w:val="ListParagraph"/>
        <w:numPr>
          <w:ilvl w:val="0"/>
          <w:numId w:val="102"/>
        </w:numPr>
      </w:pPr>
      <w:r w:rsidRPr="002C4C84">
        <w:t xml:space="preserve">Use named constants to make it </w:t>
      </w:r>
      <w:ins w:id="1307" w:author="Stephen Michell" w:date="2021-06-18T14:08:00Z">
        <w:r w:rsidR="00827EFA">
          <w:t xml:space="preserve">safer and </w:t>
        </w:r>
      </w:ins>
      <w:r w:rsidRPr="002C4C84">
        <w:t>easier to change distinguished values.</w:t>
      </w:r>
    </w:p>
    <w:p w14:paraId="0471D2AF" w14:textId="77777777" w:rsidR="008F43A4" w:rsidRDefault="008F43A4" w:rsidP="00BA689E">
      <w:pPr>
        <w:pStyle w:val="Heading2"/>
        <w:rPr>
          <w:lang w:val="en-CA"/>
        </w:rPr>
      </w:pPr>
      <w:bookmarkStart w:id="1308"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308"/>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5F20DF">
      <w:pPr>
        <w:pStyle w:val="ListParagraph"/>
        <w:numPr>
          <w:ilvl w:val="0"/>
          <w:numId w:val="102"/>
        </w:numPr>
      </w:pPr>
      <w:r w:rsidRPr="005E57B8">
        <w:t xml:space="preserve">CPU </w:t>
      </w:r>
      <w:proofErr w:type="gramStart"/>
      <w:r w:rsidRPr="005E57B8">
        <w:t>time</w:t>
      </w:r>
      <w:ins w:id="1309" w:author="Stephen Michell" w:date="2021-06-18T14:08:00Z">
        <w:r w:rsidR="00827EFA">
          <w:t>;</w:t>
        </w:r>
      </w:ins>
      <w:proofErr w:type="gramEnd"/>
    </w:p>
    <w:p w14:paraId="42EBDB6D" w14:textId="76328A34" w:rsidR="00FE415F" w:rsidRPr="005E57B8" w:rsidRDefault="00FE415F" w:rsidP="005F20DF">
      <w:pPr>
        <w:pStyle w:val="ListParagraph"/>
        <w:numPr>
          <w:ilvl w:val="0"/>
          <w:numId w:val="102"/>
        </w:numPr>
      </w:pPr>
      <w:r w:rsidRPr="005E57B8">
        <w:t>Process/task/thread execution time</w:t>
      </w:r>
      <w:ins w:id="1310" w:author="Stephen Michell" w:date="2021-06-18T14:08:00Z">
        <w:r w:rsidR="00827EFA">
          <w:t>;</w:t>
        </w:r>
      </w:ins>
      <w:del w:id="1311" w:author="Stephen Michell" w:date="2021-06-18T14:08:00Z">
        <w:r w:rsidRPr="005E57B8" w:rsidDel="00827EFA">
          <w:delText xml:space="preserve"> </w:delText>
        </w:r>
      </w:del>
    </w:p>
    <w:p w14:paraId="6D4DC999" w14:textId="0BECD5F2" w:rsidR="00FE415F" w:rsidRPr="005E57B8" w:rsidRDefault="00FE415F" w:rsidP="005F20DF">
      <w:pPr>
        <w:pStyle w:val="ListParagraph"/>
        <w:numPr>
          <w:ilvl w:val="0"/>
          <w:numId w:val="102"/>
        </w:numPr>
      </w:pPr>
      <w:r w:rsidRPr="005E57B8">
        <w:t xml:space="preserve">Calendar clock time, local and/or </w:t>
      </w:r>
      <w:proofErr w:type="gramStart"/>
      <w:r w:rsidRPr="005E57B8">
        <w:t>GMT</w:t>
      </w:r>
      <w:ins w:id="1312" w:author="Stephen Michell" w:date="2021-06-18T14:08:00Z">
        <w:r w:rsidR="00827EFA">
          <w:t>;</w:t>
        </w:r>
      </w:ins>
      <w:proofErr w:type="gramEnd"/>
    </w:p>
    <w:p w14:paraId="5C3BED17" w14:textId="70085616"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ins w:id="1313" w:author="Stephen Michell" w:date="2021-06-18T14:08:00Z">
        <w:r w:rsidR="00827EFA">
          <w:t>; and</w:t>
        </w:r>
      </w:ins>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lastRenderedPageBreak/>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lastRenderedPageBreak/>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0ADB7BBD" w:rsidR="00FE415F" w:rsidRPr="00031811" w:rsidRDefault="00FE415F" w:rsidP="005F20DF">
      <w:pPr>
        <w:pStyle w:val="ListParagraph"/>
        <w:numPr>
          <w:ilvl w:val="0"/>
          <w:numId w:val="197"/>
        </w:numPr>
      </w:pPr>
      <w:r w:rsidRPr="000758DE">
        <w:t>if the conversion is not done from the most precise time formats to less precise time formats</w:t>
      </w:r>
      <w:ins w:id="1314" w:author="Stephen Michell" w:date="2021-06-18T14:09:00Z">
        <w:r w:rsidR="00827EFA">
          <w:t>;</w:t>
        </w:r>
      </w:ins>
      <w:del w:id="1315" w:author="Stephen Michell" w:date="2021-06-18T14:09:00Z">
        <w:r w:rsidRPr="000758DE" w:rsidDel="00827EFA">
          <w:delText xml:space="preserve">, </w:delText>
        </w:r>
      </w:del>
    </w:p>
    <w:p w14:paraId="30614CB7" w14:textId="2126AAF3" w:rsidR="00FE415F" w:rsidRPr="00031811" w:rsidRDefault="00FE415F" w:rsidP="005F20DF">
      <w:pPr>
        <w:pStyle w:val="ListParagraph"/>
        <w:numPr>
          <w:ilvl w:val="0"/>
          <w:numId w:val="197"/>
        </w:numPr>
      </w:pPr>
      <w:r w:rsidRPr="000758DE">
        <w:t xml:space="preserve">if conversions are done from one format to another and then back for </w:t>
      </w:r>
      <w:proofErr w:type="gramStart"/>
      <w:r w:rsidRPr="000758DE">
        <w:t>comparison</w:t>
      </w:r>
      <w:ins w:id="1316" w:author="Stephen Michell" w:date="2021-06-18T14:09:00Z">
        <w:r w:rsidR="00827EFA">
          <w:t>;</w:t>
        </w:r>
      </w:ins>
      <w:proofErr w:type="gramEnd"/>
      <w:del w:id="1317" w:author="Stephen Michell" w:date="2021-06-18T14:09:00Z">
        <w:r w:rsidRPr="000758DE" w:rsidDel="00827EFA">
          <w:delText>,</w:delText>
        </w:r>
      </w:del>
      <w:r w:rsidRPr="000758DE">
        <w:t xml:space="preserve">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lastRenderedPageBreak/>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6378E2F9" w:rsidR="008F43A4" w:rsidRPr="006B565B" w:rsidRDefault="008F43A4" w:rsidP="005F20DF">
      <w:pPr>
        <w:pStyle w:val="ListParagraph"/>
        <w:numPr>
          <w:ilvl w:val="0"/>
          <w:numId w:val="195"/>
        </w:numPr>
      </w:pPr>
      <w:r w:rsidRPr="006B565B">
        <w:t>Always convert time from the most precise and stable time base to less precise time bases</w:t>
      </w:r>
      <w:ins w:id="1318" w:author="Stephen Michell" w:date="2021-06-18T14:09:00Z">
        <w:r w:rsidR="00827EFA">
          <w:t>;</w:t>
        </w:r>
      </w:ins>
      <w:del w:id="1319" w:author="Stephen Michell" w:date="2021-06-18T14:09:00Z">
        <w:r w:rsidRPr="006B565B" w:rsidDel="00827EFA">
          <w:delText>.</w:delText>
        </w:r>
      </w:del>
    </w:p>
    <w:p w14:paraId="1E2EEC25" w14:textId="2FA85B3A" w:rsidR="008F43A4" w:rsidRPr="00503378" w:rsidRDefault="008F43A4" w:rsidP="00A53773">
      <w:pPr>
        <w:pStyle w:val="ListParagraph"/>
        <w:numPr>
          <w:ilvl w:val="0"/>
          <w:numId w:val="195"/>
        </w:numPr>
      </w:pPr>
      <w:r w:rsidRPr="006B565B">
        <w:t>Avoid conversions from calendar clocks or network clocks to real time clocks</w:t>
      </w:r>
      <w:ins w:id="1320" w:author="Stephen Michell" w:date="2021-06-18T14:09:00Z">
        <w:r w:rsidR="00827EFA">
          <w:t>;</w:t>
        </w:r>
      </w:ins>
      <w:del w:id="1321" w:author="Stephen Michell" w:date="2021-06-18T14:09:00Z">
        <w:r w:rsidRPr="006B565B" w:rsidDel="00827EFA">
          <w:delText>.</w:delText>
        </w:r>
      </w:del>
    </w:p>
    <w:p w14:paraId="0925FF7E" w14:textId="68C081B5" w:rsidR="0082505B" w:rsidRPr="006B565B" w:rsidRDefault="0082505B" w:rsidP="005F20DF">
      <w:pPr>
        <w:pStyle w:val="ListParagraph"/>
        <w:numPr>
          <w:ilvl w:val="0"/>
          <w:numId w:val="195"/>
        </w:numPr>
      </w:pPr>
      <w:r w:rsidRPr="00503378">
        <w:t>Use only clocks that have known synchronization properties</w:t>
      </w:r>
      <w:ins w:id="1322" w:author="Stephen Michell" w:date="2021-06-18T14:09:00Z">
        <w:r w:rsidR="00827EFA">
          <w:t>;</w:t>
        </w:r>
      </w:ins>
      <w:del w:id="1323" w:author="Stephen Michell" w:date="2021-06-18T14:09:00Z">
        <w:r w:rsidRPr="00503378" w:rsidDel="00827EFA">
          <w:delText>.</w:delText>
        </w:r>
      </w:del>
    </w:p>
    <w:p w14:paraId="11C73328" w14:textId="05ADCF23"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del w:id="1324" w:author="Stephen Michell" w:date="2021-06-18T14:09:00Z">
        <w:r w:rsidRPr="006B565B" w:rsidDel="00827EFA">
          <w:delText>.</w:delText>
        </w:r>
      </w:del>
      <w:ins w:id="1325" w:author="Stephen Michell" w:date="2021-06-18T14:09:00Z">
        <w:r w:rsidR="00827EFA">
          <w:t>;</w:t>
        </w:r>
      </w:ins>
      <w:r w:rsidRPr="006B565B">
        <w:t xml:space="preserve"> </w:t>
      </w:r>
    </w:p>
    <w:p w14:paraId="220249B8" w14:textId="77F013A7" w:rsidR="0082505B" w:rsidRPr="006B565B" w:rsidRDefault="008F43A4" w:rsidP="005F20DF">
      <w:pPr>
        <w:pStyle w:val="ListParagraph"/>
        <w:numPr>
          <w:ilvl w:val="0"/>
          <w:numId w:val="195"/>
        </w:numPr>
      </w:pPr>
      <w:r w:rsidRPr="006B565B">
        <w:t>Avoid resetting or reprogramming the real-time clock or execution timers, unless the complete application is being reset</w:t>
      </w:r>
      <w:ins w:id="1326" w:author="Stephen Michell" w:date="2021-06-18T14:10:00Z">
        <w:r w:rsidR="00827EFA">
          <w:t>;</w:t>
        </w:r>
      </w:ins>
      <w:del w:id="1327" w:author="Stephen Michell" w:date="2021-06-18T14:10:00Z">
        <w:r w:rsidRPr="006B565B" w:rsidDel="00827EFA">
          <w:delText xml:space="preserve">. </w:delText>
        </w:r>
      </w:del>
    </w:p>
    <w:p w14:paraId="4CD2D68F" w14:textId="502EF8BC"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ins w:id="1328" w:author="Stephen Michell" w:date="2021-06-18T14:10:00Z">
        <w:r w:rsidR="00827EFA">
          <w:t>;</w:t>
        </w:r>
      </w:ins>
      <w:del w:id="1329" w:author="Stephen Michell" w:date="2021-06-18T14:10:00Z">
        <w:r w:rsidRPr="00503378" w:rsidDel="00827EFA">
          <w:delText>.</w:delText>
        </w:r>
      </w:del>
    </w:p>
    <w:p w14:paraId="4F7E0710" w14:textId="5DFBD5E3" w:rsidR="00BA62F4" w:rsidRPr="006B565B" w:rsidRDefault="00BA62F4" w:rsidP="005F20DF">
      <w:pPr>
        <w:pStyle w:val="ListParagraph"/>
        <w:numPr>
          <w:ilvl w:val="0"/>
          <w:numId w:val="195"/>
        </w:numPr>
      </w:pPr>
      <w:r w:rsidRPr="006B565B">
        <w:t xml:space="preserve">Ensure that any code </w:t>
      </w:r>
      <w:r w:rsidR="006B565B">
        <w:t xml:space="preserve">operates correctly in </w:t>
      </w:r>
      <w:r w:rsidRPr="006B565B">
        <w:t>a time roll-over scenario</w:t>
      </w:r>
      <w:ins w:id="1330" w:author="Stephen Michell" w:date="2021-06-18T14:10:00Z">
        <w:r w:rsidR="00827EFA">
          <w:t>; and</w:t>
        </w:r>
      </w:ins>
      <w:del w:id="1331" w:author="Stephen Michell" w:date="2021-06-18T14:10:00Z">
        <w:r w:rsidRPr="006B565B" w:rsidDel="00827EFA">
          <w:delText>.</w:delText>
        </w:r>
      </w:del>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w:t>
      </w:r>
      <w:ins w:id="1332" w:author="Stephen Michell" w:date="2021-06-18T14:10:00Z">
        <w:r w:rsidR="00827EFA">
          <w:t xml:space="preserve"> time </w:t>
        </w:r>
        <w:proofErr w:type="spellStart"/>
        <w:r w:rsidR="00827EFA">
          <w:t>corretions</w:t>
        </w:r>
        <w:proofErr w:type="spellEnd"/>
        <w:r w:rsidR="00827EFA">
          <w:t>,</w:t>
        </w:r>
      </w:ins>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333"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333"/>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w:t>
      </w:r>
      <w:r w:rsidRPr="006B565B">
        <w:lastRenderedPageBreak/>
        <w:t xml:space="preserve">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68A39810"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ins w:id="1334" w:author="Stephen Michell" w:date="2021-06-18T14:11:00Z">
        <w:r w:rsidR="00827EFA">
          <w:t>;</w:t>
        </w:r>
      </w:ins>
      <w:del w:id="1335" w:author="Stephen Michell" w:date="2021-06-18T14:11:00Z">
        <w:r w:rsidRPr="005E57B8" w:rsidDel="00827EFA">
          <w:delText>.</w:delText>
        </w:r>
      </w:del>
    </w:p>
    <w:p w14:paraId="358A2E14" w14:textId="670D7D0B" w:rsidR="008F43A4" w:rsidRPr="005E57B8" w:rsidRDefault="008F43A4" w:rsidP="005F20DF">
      <w:pPr>
        <w:pStyle w:val="ListParagraph"/>
        <w:numPr>
          <w:ilvl w:val="0"/>
          <w:numId w:val="198"/>
        </w:numPr>
      </w:pPr>
      <w:r w:rsidRPr="005E57B8">
        <w:t>Only use the real-time clock in scheduling tasks or events</w:t>
      </w:r>
      <w:ins w:id="1336" w:author="Stephen Michell" w:date="2021-06-18T14:11:00Z">
        <w:r w:rsidR="00827EFA">
          <w:t>;</w:t>
        </w:r>
      </w:ins>
      <w:del w:id="1337" w:author="Stephen Michell" w:date="2021-06-18T14:11:00Z">
        <w:r w:rsidRPr="005E57B8" w:rsidDel="00827EFA">
          <w:delText>.</w:delText>
        </w:r>
      </w:del>
    </w:p>
    <w:p w14:paraId="11169567" w14:textId="3FF72FE0"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ins w:id="1338" w:author="Stephen Michell" w:date="2021-06-18T14:11:00Z">
        <w:r w:rsidR="00827EFA">
          <w:t>; and</w:t>
        </w:r>
      </w:ins>
      <w:del w:id="1339" w:author="Stephen Michell" w:date="2021-06-18T14:11:00Z">
        <w:r w:rsidR="00CF033F" w:rsidRPr="005E57B8" w:rsidDel="00827EFA">
          <w:delText>.</w:delText>
        </w:r>
      </w:del>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340" w:name="_Toc358896477"/>
      <w:bookmarkStart w:id="1341" w:name="_Toc440397723"/>
      <w:bookmarkStart w:id="1342"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1340"/>
      <w:bookmarkEnd w:id="1341"/>
      <w:bookmarkEnd w:id="1342"/>
    </w:p>
    <w:p w14:paraId="25EC621E" w14:textId="77777777" w:rsidR="00A20885" w:rsidRPr="00721CB7" w:rsidRDefault="00A20885" w:rsidP="00A20885">
      <w:pPr>
        <w:pStyle w:val="Heading2"/>
      </w:pPr>
      <w:bookmarkStart w:id="1343" w:name="_Toc358896478"/>
      <w:bookmarkStart w:id="1344" w:name="_Toc440397724"/>
      <w:bookmarkStart w:id="1345" w:name="_Toc64918755"/>
      <w:r>
        <w:t>A</w:t>
      </w:r>
      <w:r w:rsidRPr="00721CB7">
        <w:t>.</w:t>
      </w:r>
      <w:r>
        <w:t xml:space="preserve">1 </w:t>
      </w:r>
      <w:r w:rsidRPr="00721CB7">
        <w:t>General</w:t>
      </w:r>
      <w:bookmarkEnd w:id="1343"/>
      <w:bookmarkEnd w:id="1344"/>
      <w:bookmarkEnd w:id="1345"/>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346" w:name="_Toc358896479"/>
      <w:bookmarkStart w:id="1347" w:name="_Toc440397725"/>
      <w:bookmarkStart w:id="1348" w:name="_Toc64918756"/>
      <w:r>
        <w:t>A</w:t>
      </w:r>
      <w:r w:rsidRPr="00C5220E">
        <w:t>.</w:t>
      </w:r>
      <w:r>
        <w:t xml:space="preserve">2 </w:t>
      </w:r>
      <w:r w:rsidRPr="00C5220E">
        <w:t>Outline</w:t>
      </w:r>
      <w:r>
        <w:t xml:space="preserve"> of Programming Language Vulnerabilities</w:t>
      </w:r>
      <w:bookmarkEnd w:id="1346"/>
      <w:bookmarkEnd w:id="1347"/>
      <w:bookmarkEnd w:id="1348"/>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5462C550" w:rsidR="00A20885" w:rsidRPr="00A12FCD" w:rsidRDefault="00A20885" w:rsidP="005F20DF">
      <w:pPr>
        <w:pStyle w:val="BodyText"/>
      </w:pPr>
      <w:r>
        <w:t>A.2.5</w:t>
      </w:r>
      <w:r w:rsidRPr="00A12FCD">
        <w:t xml:space="preserve">.3.1. </w:t>
      </w:r>
      <w:r>
        <w:t xml:space="preserve">[EWD] </w:t>
      </w:r>
      <w:ins w:id="1349" w:author="Stephen Michell" w:date="2021-06-19T01:40:00Z">
        <w:r w:rsidR="00924DEE">
          <w:t>Uns</w:t>
        </w:r>
      </w:ins>
      <w:del w:id="1350" w:author="Stephen Michell" w:date="2021-06-19T01:40:00Z">
        <w:r w:rsidDel="00924DEE">
          <w:delText>S</w:delText>
        </w:r>
      </w:del>
      <w:r>
        <w:t>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351" w:name="_Toc358896480"/>
      <w:bookmarkStart w:id="1352" w:name="_Toc440397726"/>
      <w:bookmarkStart w:id="1353" w:name="_Toc64918757"/>
      <w:r>
        <w:t xml:space="preserve">A.3 </w:t>
      </w:r>
      <w:r w:rsidRPr="009432F4">
        <w:t>Outline of Application Vulnerabilities</w:t>
      </w:r>
      <w:bookmarkEnd w:id="1351"/>
      <w:bookmarkEnd w:id="1352"/>
      <w:bookmarkEnd w:id="1353"/>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354" w:name="_Toc358896481"/>
      <w:bookmarkStart w:id="1355" w:name="_Toc440397727"/>
      <w:bookmarkStart w:id="1356" w:name="_Toc64918758"/>
      <w:r>
        <w:t>A.4 Vulnerability List</w:t>
      </w:r>
      <w:bookmarkEnd w:id="1354"/>
      <w:bookmarkEnd w:id="1355"/>
      <w:bookmarkEnd w:id="1356"/>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F27EB2F" w:rsidR="00A20885" w:rsidRPr="000F36FA" w:rsidRDefault="00A20885" w:rsidP="005F20DF">
            <w:pPr>
              <w:pStyle w:val="PlainText"/>
            </w:pPr>
            <w:del w:id="1357" w:author="Stephen Michell" w:date="2021-06-19T01:40:00Z">
              <w:r w:rsidRPr="000F36FA" w:rsidDel="00924DEE">
                <w:delText>S</w:delText>
              </w:r>
            </w:del>
            <w:ins w:id="1358" w:author="Stephen Michell" w:date="2021-06-19T01:40:00Z">
              <w:r w:rsidR="00924DEE">
                <w:t>Uns</w:t>
              </w:r>
            </w:ins>
            <w:r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359"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359"/>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360" w:name="_Toc358896482"/>
      <w:bookmarkStart w:id="1361" w:name="_Toc440397728"/>
      <w:bookmarkStart w:id="1362"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360"/>
      <w:bookmarkEnd w:id="1361"/>
      <w:bookmarkEnd w:id="1362"/>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363" w:name="_Python.3_Type_System"/>
      <w:bookmarkStart w:id="1364" w:name="_Python.19_Dead_Store"/>
      <w:bookmarkStart w:id="1365" w:name="I3468"/>
      <w:bookmarkStart w:id="1366" w:name="_Toc440397729"/>
      <w:bookmarkStart w:id="1367" w:name="_Toc64918761"/>
      <w:bookmarkStart w:id="1368" w:name="_Toc358896894"/>
      <w:bookmarkEnd w:id="1363"/>
      <w:bookmarkEnd w:id="1364"/>
      <w:bookmarkEnd w:id="1365"/>
      <w:r w:rsidRPr="00B72322">
        <w:rPr>
          <w:sz w:val="28"/>
          <w:szCs w:val="28"/>
        </w:rPr>
        <w:t>Bibliography</w:t>
      </w:r>
      <w:bookmarkEnd w:id="1366"/>
      <w:bookmarkEnd w:id="136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369" w:name="_Toc440397730"/>
      <w:bookmarkStart w:id="1370" w:name="_Toc64918762"/>
      <w:r w:rsidRPr="00AB6756">
        <w:lastRenderedPageBreak/>
        <w:t>Index</w:t>
      </w:r>
      <w:bookmarkEnd w:id="1368"/>
      <w:bookmarkEnd w:id="1369"/>
      <w:bookmarkEnd w:id="1370"/>
    </w:p>
    <w:p w14:paraId="0D85F38A" w14:textId="77777777" w:rsidR="00827EFA" w:rsidRDefault="00A85CF0" w:rsidP="005F20DF">
      <w:pPr>
        <w:rPr>
          <w:ins w:id="1371" w:author="Stephen Michell" w:date="2021-06-18T14:15:00Z"/>
          <w:noProof/>
        </w:rPr>
        <w:sectPr w:rsidR="00827EFA"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66DCB725" w14:textId="77777777" w:rsidR="00827EFA" w:rsidRDefault="00827EFA">
      <w:pPr>
        <w:pStyle w:val="Index1"/>
        <w:rPr>
          <w:ins w:id="1372" w:author="Stephen Michell" w:date="2021-06-18T14:15:00Z"/>
          <w:noProof/>
        </w:rPr>
      </w:pPr>
      <w:ins w:id="1373" w:author="Stephen Michell" w:date="2021-06-18T14:15:00Z">
        <w:r>
          <w:rPr>
            <w:noProof/>
          </w:rPr>
          <w:t>Ada, 26, 76, 80, 93</w:t>
        </w:r>
      </w:ins>
    </w:p>
    <w:p w14:paraId="3C6AF842" w14:textId="77777777" w:rsidR="00827EFA" w:rsidRDefault="00827EFA">
      <w:pPr>
        <w:pStyle w:val="Index1"/>
        <w:rPr>
          <w:ins w:id="1374" w:author="Stephen Michell" w:date="2021-06-18T14:15:00Z"/>
          <w:noProof/>
        </w:rPr>
      </w:pPr>
      <w:ins w:id="1375" w:author="Stephen Michell" w:date="2021-06-18T14:15:00Z">
        <w:r>
          <w:rPr>
            <w:noProof/>
          </w:rPr>
          <w:t>AMV – Type-breaking reinterpretation of data, 88</w:t>
        </w:r>
      </w:ins>
    </w:p>
    <w:p w14:paraId="6EC2D271" w14:textId="77777777" w:rsidR="00827EFA" w:rsidRDefault="00827EFA">
      <w:pPr>
        <w:pStyle w:val="Index1"/>
        <w:rPr>
          <w:ins w:id="1376" w:author="Stephen Michell" w:date="2021-06-18T14:15:00Z"/>
          <w:noProof/>
        </w:rPr>
      </w:pPr>
      <w:ins w:id="1377" w:author="Stephen Michell" w:date="2021-06-18T14:15:00Z">
        <w:r>
          <w:rPr>
            <w:noProof/>
          </w:rPr>
          <w:t>APL, 64</w:t>
        </w:r>
      </w:ins>
    </w:p>
    <w:p w14:paraId="43102A6B" w14:textId="77777777" w:rsidR="00827EFA" w:rsidRDefault="00827EFA">
      <w:pPr>
        <w:pStyle w:val="Index1"/>
        <w:rPr>
          <w:ins w:id="1378" w:author="Stephen Michell" w:date="2021-06-18T14:15:00Z"/>
          <w:noProof/>
        </w:rPr>
      </w:pPr>
      <w:ins w:id="1379" w:author="Stephen Michell" w:date="2021-06-18T14:15:00Z">
        <w:r>
          <w:rPr>
            <w:noProof/>
          </w:rPr>
          <w:t>Apple</w:t>
        </w:r>
      </w:ins>
    </w:p>
    <w:p w14:paraId="5E381DF7" w14:textId="77777777" w:rsidR="00827EFA" w:rsidRDefault="00827EFA">
      <w:pPr>
        <w:pStyle w:val="Index2"/>
        <w:tabs>
          <w:tab w:val="right" w:leader="dot" w:pos="4735"/>
        </w:tabs>
        <w:rPr>
          <w:ins w:id="1380" w:author="Stephen Michell" w:date="2021-06-18T14:15:00Z"/>
          <w:noProof/>
        </w:rPr>
      </w:pPr>
      <w:ins w:id="1381" w:author="Stephen Michell" w:date="2021-06-18T14:15:00Z">
        <w:r>
          <w:rPr>
            <w:noProof/>
          </w:rPr>
          <w:t>OS X, 152</w:t>
        </w:r>
      </w:ins>
    </w:p>
    <w:p w14:paraId="29E2776E" w14:textId="77777777" w:rsidR="00827EFA" w:rsidRDefault="00827EFA">
      <w:pPr>
        <w:pStyle w:val="Index1"/>
        <w:rPr>
          <w:ins w:id="1382" w:author="Stephen Michell" w:date="2021-06-18T14:15:00Z"/>
          <w:noProof/>
        </w:rPr>
      </w:pPr>
      <w:ins w:id="1383" w:author="Stephen Michell" w:date="2021-06-18T14:15:00Z">
        <w:r w:rsidRPr="00AF0E56">
          <w:rPr>
            <w:i/>
            <w:noProof/>
          </w:rPr>
          <w:t>Application vulnerabilities</w:t>
        </w:r>
        <w:r>
          <w:rPr>
            <w:noProof/>
          </w:rPr>
          <w:t>, 20</w:t>
        </w:r>
      </w:ins>
    </w:p>
    <w:p w14:paraId="700C839C" w14:textId="77777777" w:rsidR="00827EFA" w:rsidRDefault="00827EFA">
      <w:pPr>
        <w:pStyle w:val="Index2"/>
        <w:tabs>
          <w:tab w:val="right" w:leader="dot" w:pos="4735"/>
        </w:tabs>
        <w:rPr>
          <w:ins w:id="1384" w:author="Stephen Michell" w:date="2021-06-18T14:15:00Z"/>
          <w:noProof/>
        </w:rPr>
      </w:pPr>
      <w:ins w:id="1385" w:author="Stephen Michell" w:date="2021-06-18T14:15:00Z">
        <w:r>
          <w:rPr>
            <w:noProof/>
          </w:rPr>
          <w:t>Adherence to least privilege [XYN], 161</w:t>
        </w:r>
      </w:ins>
    </w:p>
    <w:p w14:paraId="2B21F0E8" w14:textId="77777777" w:rsidR="00827EFA" w:rsidRDefault="00827EFA">
      <w:pPr>
        <w:pStyle w:val="Index2"/>
        <w:tabs>
          <w:tab w:val="right" w:leader="dot" w:pos="4735"/>
        </w:tabs>
        <w:rPr>
          <w:ins w:id="1386" w:author="Stephen Michell" w:date="2021-06-18T14:15:00Z"/>
          <w:noProof/>
        </w:rPr>
      </w:pPr>
      <w:ins w:id="1387" w:author="Stephen Michell" w:date="2021-06-18T14:15:00Z">
        <w:r>
          <w:rPr>
            <w:noProof/>
          </w:rPr>
          <w:t>Authentication logic error [XZO], 155</w:t>
        </w:r>
      </w:ins>
    </w:p>
    <w:p w14:paraId="5023CA39" w14:textId="77777777" w:rsidR="00827EFA" w:rsidRDefault="00827EFA">
      <w:pPr>
        <w:pStyle w:val="Index2"/>
        <w:tabs>
          <w:tab w:val="right" w:leader="dot" w:pos="4735"/>
        </w:tabs>
        <w:rPr>
          <w:ins w:id="1388" w:author="Stephen Michell" w:date="2021-06-18T14:15:00Z"/>
          <w:noProof/>
        </w:rPr>
      </w:pPr>
      <w:ins w:id="1389" w:author="Stephen Michell" w:date="2021-06-18T14:15:00Z">
        <w:r>
          <w:rPr>
            <w:noProof/>
          </w:rPr>
          <w:t>Clock issues [CCI], 176</w:t>
        </w:r>
      </w:ins>
    </w:p>
    <w:p w14:paraId="0811D3AA" w14:textId="77777777" w:rsidR="00827EFA" w:rsidRDefault="00827EFA">
      <w:pPr>
        <w:pStyle w:val="Index2"/>
        <w:tabs>
          <w:tab w:val="right" w:leader="dot" w:pos="4735"/>
        </w:tabs>
        <w:rPr>
          <w:ins w:id="1390" w:author="Stephen Michell" w:date="2021-06-18T14:15:00Z"/>
          <w:noProof/>
        </w:rPr>
      </w:pPr>
      <w:ins w:id="1391" w:author="Stephen Michell" w:date="2021-06-18T14:15:00Z">
        <w:r>
          <w:rPr>
            <w:noProof/>
          </w:rPr>
          <w:t>Cross-site scripting [XYT], 141</w:t>
        </w:r>
      </w:ins>
    </w:p>
    <w:p w14:paraId="2EF1C3E7" w14:textId="77777777" w:rsidR="00827EFA" w:rsidRDefault="00827EFA">
      <w:pPr>
        <w:pStyle w:val="Index2"/>
        <w:tabs>
          <w:tab w:val="right" w:leader="dot" w:pos="4735"/>
        </w:tabs>
        <w:rPr>
          <w:ins w:id="1392" w:author="Stephen Michell" w:date="2021-06-18T14:15:00Z"/>
          <w:noProof/>
        </w:rPr>
      </w:pPr>
      <w:ins w:id="1393" w:author="Stephen Michell" w:date="2021-06-18T14:15:00Z">
        <w:r>
          <w:rPr>
            <w:noProof/>
          </w:rPr>
          <w:t>Discrepancy information leak [XZL], 170</w:t>
        </w:r>
      </w:ins>
    </w:p>
    <w:p w14:paraId="0BF52FAA" w14:textId="77777777" w:rsidR="00827EFA" w:rsidRDefault="00827EFA">
      <w:pPr>
        <w:pStyle w:val="Index2"/>
        <w:tabs>
          <w:tab w:val="right" w:leader="dot" w:pos="4735"/>
        </w:tabs>
        <w:rPr>
          <w:ins w:id="1394" w:author="Stephen Michell" w:date="2021-06-18T14:15:00Z"/>
          <w:noProof/>
        </w:rPr>
      </w:pPr>
      <w:ins w:id="1395" w:author="Stephen Michell" w:date="2021-06-18T14:15:00Z">
        <w:r>
          <w:rPr>
            <w:noProof/>
            <w:lang w:eastAsia="ja-JP"/>
          </w:rPr>
          <w:t>Download of code without integrity check [DLB]</w:t>
        </w:r>
        <w:r>
          <w:rPr>
            <w:noProof/>
          </w:rPr>
          <w:t>, 137</w:t>
        </w:r>
      </w:ins>
    </w:p>
    <w:p w14:paraId="58324FD1" w14:textId="77777777" w:rsidR="00827EFA" w:rsidRDefault="00827EFA">
      <w:pPr>
        <w:pStyle w:val="Index2"/>
        <w:tabs>
          <w:tab w:val="right" w:leader="dot" w:pos="4735"/>
        </w:tabs>
        <w:rPr>
          <w:ins w:id="1396" w:author="Stephen Michell" w:date="2021-06-18T14:15:00Z"/>
          <w:noProof/>
        </w:rPr>
      </w:pPr>
      <w:ins w:id="1397" w:author="Stephen Michell" w:date="2021-06-18T14:15:00Z">
        <w:r>
          <w:rPr>
            <w:noProof/>
          </w:rPr>
          <w:t>Executing or loading untrusted code [XYS], 138</w:t>
        </w:r>
      </w:ins>
    </w:p>
    <w:p w14:paraId="1D2CF492" w14:textId="77777777" w:rsidR="00827EFA" w:rsidRDefault="00827EFA">
      <w:pPr>
        <w:pStyle w:val="Index2"/>
        <w:tabs>
          <w:tab w:val="right" w:leader="dot" w:pos="4735"/>
        </w:tabs>
        <w:rPr>
          <w:ins w:id="1398" w:author="Stephen Michell" w:date="2021-06-18T14:15:00Z"/>
          <w:noProof/>
        </w:rPr>
      </w:pPr>
      <w:ins w:id="1399" w:author="Stephen Michell" w:date="2021-06-18T14:15:00Z">
        <w:r>
          <w:rPr>
            <w:noProof/>
          </w:rPr>
          <w:t>Hard-coded credential [XYP], 157</w:t>
        </w:r>
      </w:ins>
    </w:p>
    <w:p w14:paraId="60AF513D" w14:textId="77777777" w:rsidR="00827EFA" w:rsidRDefault="00827EFA">
      <w:pPr>
        <w:pStyle w:val="Index2"/>
        <w:tabs>
          <w:tab w:val="right" w:leader="dot" w:pos="4735"/>
        </w:tabs>
        <w:rPr>
          <w:ins w:id="1400" w:author="Stephen Michell" w:date="2021-06-18T14:15:00Z"/>
          <w:noProof/>
        </w:rPr>
      </w:pPr>
      <w:ins w:id="1401" w:author="Stephen Michell" w:date="2021-06-18T14:15:00Z">
        <w:r>
          <w:rPr>
            <w:noProof/>
          </w:rPr>
          <w:t>Hard-coded password – see Hard-coded credentials, 158</w:t>
        </w:r>
      </w:ins>
    </w:p>
    <w:p w14:paraId="40CC86F3" w14:textId="77777777" w:rsidR="00827EFA" w:rsidRDefault="00827EFA">
      <w:pPr>
        <w:pStyle w:val="Index2"/>
        <w:tabs>
          <w:tab w:val="right" w:leader="dot" w:pos="4735"/>
        </w:tabs>
        <w:rPr>
          <w:ins w:id="1402" w:author="Stephen Michell" w:date="2021-06-18T14:15:00Z"/>
          <w:noProof/>
        </w:rPr>
      </w:pPr>
      <w:ins w:id="1403" w:author="Stephen Michell" w:date="2021-06-18T14:15:00Z">
        <w:r w:rsidRPr="00AF0E56">
          <w:rPr>
            <w:rFonts w:eastAsia="MS PGothic"/>
            <w:noProof/>
            <w:lang w:eastAsia="ja-JP"/>
          </w:rPr>
          <w:t>Improper restriction of excessive authentication attempts [WPL]</w:t>
        </w:r>
        <w:r>
          <w:rPr>
            <w:noProof/>
          </w:rPr>
          <w:t>, 157</w:t>
        </w:r>
      </w:ins>
    </w:p>
    <w:p w14:paraId="0161E070" w14:textId="77777777" w:rsidR="00827EFA" w:rsidRDefault="00827EFA">
      <w:pPr>
        <w:pStyle w:val="Index2"/>
        <w:tabs>
          <w:tab w:val="right" w:leader="dot" w:pos="4735"/>
        </w:tabs>
        <w:rPr>
          <w:ins w:id="1404" w:author="Stephen Michell" w:date="2021-06-18T14:15:00Z"/>
          <w:noProof/>
        </w:rPr>
      </w:pPr>
      <w:ins w:id="1405" w:author="Stephen Michell" w:date="2021-06-18T14:15:00Z">
        <w:r>
          <w:rPr>
            <w:noProof/>
          </w:rPr>
          <w:t>Improperly verified signature [XZR], 164</w:t>
        </w:r>
      </w:ins>
    </w:p>
    <w:p w14:paraId="22EBD918" w14:textId="77777777" w:rsidR="00827EFA" w:rsidRDefault="00827EFA">
      <w:pPr>
        <w:pStyle w:val="Index2"/>
        <w:tabs>
          <w:tab w:val="right" w:leader="dot" w:pos="4735"/>
        </w:tabs>
        <w:rPr>
          <w:ins w:id="1406" w:author="Stephen Michell" w:date="2021-06-18T14:15:00Z"/>
          <w:noProof/>
        </w:rPr>
      </w:pPr>
      <w:ins w:id="1407" w:author="Stephen Michell" w:date="2021-06-18T14:15:00Z">
        <w:r>
          <w:rPr>
            <w:noProof/>
          </w:rPr>
          <w:t>Inadequately secure communication of shared resources [CGY], 166</w:t>
        </w:r>
      </w:ins>
    </w:p>
    <w:p w14:paraId="4CF42E3C" w14:textId="77777777" w:rsidR="00827EFA" w:rsidRDefault="00827EFA">
      <w:pPr>
        <w:pStyle w:val="Index2"/>
        <w:tabs>
          <w:tab w:val="right" w:leader="dot" w:pos="4735"/>
        </w:tabs>
        <w:rPr>
          <w:ins w:id="1408" w:author="Stephen Michell" w:date="2021-06-18T14:15:00Z"/>
          <w:noProof/>
        </w:rPr>
      </w:pPr>
      <w:ins w:id="1409" w:author="Stephen Michell" w:date="2021-06-18T14:15:00Z">
        <w:r w:rsidRPr="00AF0E56">
          <w:rPr>
            <w:rFonts w:eastAsia="MS PGothic"/>
            <w:noProof/>
            <w:lang w:eastAsia="ja-JP"/>
          </w:rPr>
          <w:t>Inclusion of functionality from untrusted control sphere [DHU]</w:t>
        </w:r>
        <w:r>
          <w:rPr>
            <w:noProof/>
          </w:rPr>
          <w:t>, 139</w:t>
        </w:r>
      </w:ins>
    </w:p>
    <w:p w14:paraId="4E9E81D6" w14:textId="77777777" w:rsidR="00827EFA" w:rsidRDefault="00827EFA">
      <w:pPr>
        <w:pStyle w:val="Index2"/>
        <w:tabs>
          <w:tab w:val="right" w:leader="dot" w:pos="4735"/>
        </w:tabs>
        <w:rPr>
          <w:ins w:id="1410" w:author="Stephen Michell" w:date="2021-06-18T14:15:00Z"/>
          <w:noProof/>
        </w:rPr>
      </w:pPr>
      <w:ins w:id="1411" w:author="Stephen Michell" w:date="2021-06-18T14:15:00Z">
        <w:r>
          <w:rPr>
            <w:noProof/>
            <w:lang w:eastAsia="ja-JP"/>
          </w:rPr>
          <w:t>Incorrect authorization [BJE]</w:t>
        </w:r>
        <w:r>
          <w:rPr>
            <w:noProof/>
          </w:rPr>
          <w:t>, 160</w:t>
        </w:r>
      </w:ins>
    </w:p>
    <w:p w14:paraId="31E7BC38" w14:textId="77777777" w:rsidR="00827EFA" w:rsidRDefault="00827EFA">
      <w:pPr>
        <w:pStyle w:val="Index2"/>
        <w:tabs>
          <w:tab w:val="right" w:leader="dot" w:pos="4735"/>
        </w:tabs>
        <w:rPr>
          <w:ins w:id="1412" w:author="Stephen Michell" w:date="2021-06-18T14:15:00Z"/>
          <w:noProof/>
        </w:rPr>
      </w:pPr>
      <w:ins w:id="1413" w:author="Stephen Michell" w:date="2021-06-18T14:15:00Z">
        <w:r>
          <w:rPr>
            <w:noProof/>
          </w:rPr>
          <w:t>Injection [RST], 145</w:t>
        </w:r>
      </w:ins>
    </w:p>
    <w:p w14:paraId="222C8324" w14:textId="77777777" w:rsidR="00827EFA" w:rsidRDefault="00827EFA">
      <w:pPr>
        <w:pStyle w:val="Index2"/>
        <w:tabs>
          <w:tab w:val="right" w:leader="dot" w:pos="4735"/>
        </w:tabs>
        <w:rPr>
          <w:ins w:id="1414" w:author="Stephen Michell" w:date="2021-06-18T14:15:00Z"/>
          <w:noProof/>
        </w:rPr>
      </w:pPr>
      <w:ins w:id="1415" w:author="Stephen Michell" w:date="2021-06-18T14:15:00Z">
        <w:r>
          <w:rPr>
            <w:noProof/>
          </w:rPr>
          <w:t>Insufficiently protected credentials [XYM], 159</w:t>
        </w:r>
      </w:ins>
    </w:p>
    <w:p w14:paraId="20AFCAE8" w14:textId="77777777" w:rsidR="00827EFA" w:rsidRDefault="00827EFA">
      <w:pPr>
        <w:pStyle w:val="Index2"/>
        <w:tabs>
          <w:tab w:val="right" w:leader="dot" w:pos="4735"/>
        </w:tabs>
        <w:rPr>
          <w:ins w:id="1416" w:author="Stephen Michell" w:date="2021-06-18T14:15:00Z"/>
          <w:noProof/>
        </w:rPr>
      </w:pPr>
      <w:ins w:id="1417" w:author="Stephen Michell" w:date="2021-06-18T14:15:00Z">
        <w:r>
          <w:rPr>
            <w:noProof/>
          </w:rPr>
          <w:t>Memory locking [XZX], 167</w:t>
        </w:r>
      </w:ins>
    </w:p>
    <w:p w14:paraId="1307DD0F" w14:textId="77777777" w:rsidR="00827EFA" w:rsidRDefault="00827EFA">
      <w:pPr>
        <w:pStyle w:val="Index2"/>
        <w:tabs>
          <w:tab w:val="right" w:leader="dot" w:pos="4735"/>
        </w:tabs>
        <w:rPr>
          <w:ins w:id="1418" w:author="Stephen Michell" w:date="2021-06-18T14:15:00Z"/>
          <w:noProof/>
        </w:rPr>
      </w:pPr>
      <w:ins w:id="1419" w:author="Stephen Michell" w:date="2021-06-18T14:15:00Z">
        <w:r>
          <w:rPr>
            <w:noProof/>
          </w:rPr>
          <w:t>Missing or inconsistent access control [XZN], 160</w:t>
        </w:r>
      </w:ins>
    </w:p>
    <w:p w14:paraId="2FB83376" w14:textId="77777777" w:rsidR="00827EFA" w:rsidRDefault="00827EFA">
      <w:pPr>
        <w:pStyle w:val="Index2"/>
        <w:tabs>
          <w:tab w:val="right" w:leader="dot" w:pos="4735"/>
        </w:tabs>
        <w:rPr>
          <w:ins w:id="1420" w:author="Stephen Michell" w:date="2021-06-18T14:15:00Z"/>
          <w:noProof/>
        </w:rPr>
      </w:pPr>
      <w:ins w:id="1421" w:author="Stephen Michell" w:date="2021-06-18T14:15:00Z">
        <w:r>
          <w:rPr>
            <w:noProof/>
          </w:rPr>
          <w:t>Missing required cryptographic step [XZS], 164</w:t>
        </w:r>
      </w:ins>
    </w:p>
    <w:p w14:paraId="489AF362" w14:textId="77777777" w:rsidR="00827EFA" w:rsidRDefault="00827EFA">
      <w:pPr>
        <w:pStyle w:val="Index2"/>
        <w:tabs>
          <w:tab w:val="right" w:leader="dot" w:pos="4735"/>
        </w:tabs>
        <w:rPr>
          <w:ins w:id="1422" w:author="Stephen Michell" w:date="2021-06-18T14:15:00Z"/>
          <w:noProof/>
        </w:rPr>
      </w:pPr>
      <w:ins w:id="1423" w:author="Stephen Michell" w:date="2021-06-18T14:15:00Z">
        <w:r>
          <w:rPr>
            <w:noProof/>
          </w:rPr>
          <w:t>Path traversal [EWR], 149</w:t>
        </w:r>
      </w:ins>
    </w:p>
    <w:p w14:paraId="7B77D54F" w14:textId="77777777" w:rsidR="00827EFA" w:rsidRDefault="00827EFA">
      <w:pPr>
        <w:pStyle w:val="Index2"/>
        <w:tabs>
          <w:tab w:val="right" w:leader="dot" w:pos="4735"/>
        </w:tabs>
        <w:rPr>
          <w:ins w:id="1424" w:author="Stephen Michell" w:date="2021-06-18T14:15:00Z"/>
          <w:noProof/>
        </w:rPr>
      </w:pPr>
      <w:ins w:id="1425" w:author="Stephen Michell" w:date="2021-06-18T14:15:00Z">
        <w:r>
          <w:rPr>
            <w:noProof/>
          </w:rPr>
          <w:t>Privilege sandbox issues [XYO], 162</w:t>
        </w:r>
      </w:ins>
    </w:p>
    <w:p w14:paraId="3F3F2851" w14:textId="77777777" w:rsidR="00827EFA" w:rsidRDefault="00827EFA">
      <w:pPr>
        <w:pStyle w:val="Index2"/>
        <w:tabs>
          <w:tab w:val="right" w:leader="dot" w:pos="4735"/>
        </w:tabs>
        <w:rPr>
          <w:ins w:id="1426" w:author="Stephen Michell" w:date="2021-06-18T14:15:00Z"/>
          <w:noProof/>
        </w:rPr>
      </w:pPr>
      <w:ins w:id="1427" w:author="Stephen Michell" w:date="2021-06-18T14:15:00Z">
        <w:r>
          <w:rPr>
            <w:noProof/>
          </w:rPr>
          <w:t>Resource exhaustion [XZP], 153</w:t>
        </w:r>
      </w:ins>
    </w:p>
    <w:p w14:paraId="74FA8590" w14:textId="77777777" w:rsidR="00827EFA" w:rsidRDefault="00827EFA">
      <w:pPr>
        <w:pStyle w:val="Index2"/>
        <w:tabs>
          <w:tab w:val="right" w:leader="dot" w:pos="4735"/>
        </w:tabs>
        <w:rPr>
          <w:ins w:id="1428" w:author="Stephen Michell" w:date="2021-06-18T14:15:00Z"/>
          <w:noProof/>
        </w:rPr>
      </w:pPr>
      <w:ins w:id="1429" w:author="Stephen Michell" w:date="2021-06-18T14:15:00Z">
        <w:r>
          <w:rPr>
            <w:noProof/>
          </w:rPr>
          <w:t>Resource names [HTS], 152</w:t>
        </w:r>
      </w:ins>
    </w:p>
    <w:p w14:paraId="49E2D2DB" w14:textId="77777777" w:rsidR="00827EFA" w:rsidRDefault="00827EFA">
      <w:pPr>
        <w:pStyle w:val="Index2"/>
        <w:tabs>
          <w:tab w:val="right" w:leader="dot" w:pos="4735"/>
        </w:tabs>
        <w:rPr>
          <w:ins w:id="1430" w:author="Stephen Michell" w:date="2021-06-18T14:15:00Z"/>
          <w:noProof/>
        </w:rPr>
      </w:pPr>
      <w:ins w:id="1431" w:author="Stephen Michell" w:date="2021-06-18T14:15:00Z">
        <w:r>
          <w:rPr>
            <w:noProof/>
          </w:rPr>
          <w:t>Sensitive information not cleared before Use [XZK], 168</w:t>
        </w:r>
      </w:ins>
    </w:p>
    <w:p w14:paraId="1DC00AFB" w14:textId="77777777" w:rsidR="00827EFA" w:rsidRDefault="00827EFA">
      <w:pPr>
        <w:pStyle w:val="Index2"/>
        <w:tabs>
          <w:tab w:val="right" w:leader="dot" w:pos="4735"/>
        </w:tabs>
        <w:rPr>
          <w:ins w:id="1432" w:author="Stephen Michell" w:date="2021-06-18T14:15:00Z"/>
          <w:noProof/>
        </w:rPr>
      </w:pPr>
      <w:ins w:id="1433" w:author="Stephen Michell" w:date="2021-06-18T14:15:00Z">
        <w:r>
          <w:rPr>
            <w:noProof/>
          </w:rPr>
          <w:t>Time consumption measurement [CCM], 169</w:t>
        </w:r>
      </w:ins>
    </w:p>
    <w:p w14:paraId="6B71F67A" w14:textId="77777777" w:rsidR="00827EFA" w:rsidRDefault="00827EFA">
      <w:pPr>
        <w:pStyle w:val="Index2"/>
        <w:tabs>
          <w:tab w:val="right" w:leader="dot" w:pos="4735"/>
        </w:tabs>
        <w:rPr>
          <w:ins w:id="1434" w:author="Stephen Michell" w:date="2021-06-18T14:15:00Z"/>
          <w:noProof/>
        </w:rPr>
      </w:pPr>
      <w:ins w:id="1435" w:author="Stephen Michell" w:date="2021-06-18T14:15:00Z">
        <w:r>
          <w:rPr>
            <w:noProof/>
          </w:rPr>
          <w:t>Time drift and jitter [CDJ], 179</w:t>
        </w:r>
      </w:ins>
    </w:p>
    <w:p w14:paraId="0E09A879" w14:textId="77777777" w:rsidR="00827EFA" w:rsidRDefault="00827EFA">
      <w:pPr>
        <w:pStyle w:val="Index2"/>
        <w:tabs>
          <w:tab w:val="right" w:leader="dot" w:pos="4735"/>
        </w:tabs>
        <w:rPr>
          <w:ins w:id="1436" w:author="Stephen Michell" w:date="2021-06-18T14:15:00Z"/>
          <w:noProof/>
        </w:rPr>
      </w:pPr>
      <w:ins w:id="1437" w:author="Stephen Michell" w:date="2021-06-18T14:15:00Z">
        <w:r>
          <w:rPr>
            <w:noProof/>
          </w:rPr>
          <w:t>Unquoted search path or element [XZQ], 148</w:t>
        </w:r>
      </w:ins>
    </w:p>
    <w:p w14:paraId="2390F111" w14:textId="77777777" w:rsidR="00827EFA" w:rsidRDefault="00827EFA">
      <w:pPr>
        <w:pStyle w:val="Index2"/>
        <w:tabs>
          <w:tab w:val="right" w:leader="dot" w:pos="4735"/>
        </w:tabs>
        <w:rPr>
          <w:ins w:id="1438" w:author="Stephen Michell" w:date="2021-06-18T14:15:00Z"/>
          <w:noProof/>
        </w:rPr>
      </w:pPr>
      <w:ins w:id="1439" w:author="Stephen Michell" w:date="2021-06-18T14:15:00Z">
        <w:r>
          <w:rPr>
            <w:noProof/>
          </w:rPr>
          <w:t>Unrestricted file upload [CBF], 136</w:t>
        </w:r>
      </w:ins>
    </w:p>
    <w:p w14:paraId="0A7CDB1E" w14:textId="77777777" w:rsidR="00827EFA" w:rsidRDefault="00827EFA">
      <w:pPr>
        <w:pStyle w:val="Index2"/>
        <w:tabs>
          <w:tab w:val="right" w:leader="dot" w:pos="4735"/>
        </w:tabs>
        <w:rPr>
          <w:ins w:id="1440" w:author="Stephen Michell" w:date="2021-06-18T14:15:00Z"/>
          <w:noProof/>
        </w:rPr>
      </w:pPr>
      <w:ins w:id="1441" w:author="Stephen Michell" w:date="2021-06-18T14:15:00Z">
        <w:r>
          <w:rPr>
            <w:noProof/>
          </w:rPr>
          <w:t>Unspecified functionality [BVQ], 171</w:t>
        </w:r>
      </w:ins>
    </w:p>
    <w:p w14:paraId="72EEBB61" w14:textId="77777777" w:rsidR="00827EFA" w:rsidRDefault="00827EFA">
      <w:pPr>
        <w:pStyle w:val="Index2"/>
        <w:tabs>
          <w:tab w:val="right" w:leader="dot" w:pos="4735"/>
        </w:tabs>
        <w:rPr>
          <w:ins w:id="1442" w:author="Stephen Michell" w:date="2021-06-18T14:15:00Z"/>
          <w:noProof/>
        </w:rPr>
      </w:pPr>
      <w:ins w:id="1443" w:author="Stephen Michell" w:date="2021-06-18T14:15:00Z">
        <w:r w:rsidRPr="00AF0E56">
          <w:rPr>
            <w:rFonts w:eastAsia="MS PGothic"/>
            <w:noProof/>
            <w:lang w:eastAsia="ja-JP"/>
          </w:rPr>
          <w:t>URL redirection to untrusted site ('open redirect') [PYQ]</w:t>
        </w:r>
        <w:r>
          <w:rPr>
            <w:noProof/>
          </w:rPr>
          <w:t>, 144</w:t>
        </w:r>
      </w:ins>
    </w:p>
    <w:p w14:paraId="4B975BE4" w14:textId="77777777" w:rsidR="00827EFA" w:rsidRDefault="00827EFA">
      <w:pPr>
        <w:pStyle w:val="Index2"/>
        <w:tabs>
          <w:tab w:val="right" w:leader="dot" w:pos="4735"/>
        </w:tabs>
        <w:rPr>
          <w:ins w:id="1444" w:author="Stephen Michell" w:date="2021-06-18T14:15:00Z"/>
          <w:noProof/>
        </w:rPr>
      </w:pPr>
      <w:ins w:id="1445" w:author="Stephen Michell" w:date="2021-06-18T14:15:00Z">
        <w:r w:rsidRPr="00AF0E56">
          <w:rPr>
            <w:rFonts w:eastAsia="MS PGothic"/>
            <w:noProof/>
            <w:lang w:eastAsia="ja-JP"/>
          </w:rPr>
          <w:t>Use of a one-way hash without a salt [MVX]</w:t>
        </w:r>
        <w:r>
          <w:rPr>
            <w:noProof/>
          </w:rPr>
          <w:t>, 165</w:t>
        </w:r>
      </w:ins>
    </w:p>
    <w:p w14:paraId="08AD2A26" w14:textId="77777777" w:rsidR="00827EFA" w:rsidRDefault="00827EFA">
      <w:pPr>
        <w:pStyle w:val="Index2"/>
        <w:tabs>
          <w:tab w:val="right" w:leader="dot" w:pos="4735"/>
        </w:tabs>
        <w:rPr>
          <w:ins w:id="1446" w:author="Stephen Michell" w:date="2021-06-18T14:15:00Z"/>
          <w:noProof/>
        </w:rPr>
      </w:pPr>
      <w:ins w:id="1447" w:author="Stephen Michell" w:date="2021-06-18T14:15:00Z">
        <w:r>
          <w:rPr>
            <w:noProof/>
          </w:rPr>
          <w:t>Use of unchecked data from an uncontrolled or tainted source [EFS], 140</w:t>
        </w:r>
      </w:ins>
    </w:p>
    <w:p w14:paraId="7636B1FE" w14:textId="77777777" w:rsidR="00827EFA" w:rsidRDefault="00827EFA">
      <w:pPr>
        <w:pStyle w:val="Index1"/>
        <w:rPr>
          <w:ins w:id="1448" w:author="Stephen Michell" w:date="2021-06-18T14:15:00Z"/>
          <w:noProof/>
        </w:rPr>
      </w:pPr>
      <w:ins w:id="1449" w:author="Stephen Michell" w:date="2021-06-18T14:15:00Z">
        <w:r>
          <w:rPr>
            <w:noProof/>
          </w:rPr>
          <w:t>application</w:t>
        </w:r>
        <w:r w:rsidRPr="00AF0E56">
          <w:rPr>
            <w:b/>
            <w:noProof/>
          </w:rPr>
          <w:t xml:space="preserve"> </w:t>
        </w:r>
        <w:r>
          <w:rPr>
            <w:noProof/>
          </w:rPr>
          <w:t>vulnerability, 14</w:t>
        </w:r>
      </w:ins>
    </w:p>
    <w:p w14:paraId="2B575456" w14:textId="77777777" w:rsidR="00827EFA" w:rsidRDefault="00827EFA">
      <w:pPr>
        <w:pStyle w:val="Index1"/>
        <w:rPr>
          <w:ins w:id="1450" w:author="Stephen Michell" w:date="2021-06-18T14:15:00Z"/>
          <w:noProof/>
        </w:rPr>
      </w:pPr>
      <w:ins w:id="1451" w:author="Stephen Michell" w:date="2021-06-18T14:15:00Z">
        <w:r>
          <w:rPr>
            <w:noProof/>
          </w:rPr>
          <w:t>Ariane 5, 36</w:t>
        </w:r>
      </w:ins>
    </w:p>
    <w:p w14:paraId="504B32D8" w14:textId="77777777" w:rsidR="00827EFA" w:rsidRDefault="00827EFA">
      <w:pPr>
        <w:pStyle w:val="Index1"/>
        <w:rPr>
          <w:ins w:id="1452" w:author="Stephen Michell" w:date="2021-06-18T14:15:00Z"/>
          <w:noProof/>
        </w:rPr>
      </w:pPr>
      <w:ins w:id="1453" w:author="Stephen Michell" w:date="2021-06-18T14:15:00Z">
        <w:r>
          <w:rPr>
            <w:noProof/>
          </w:rPr>
          <w:t>bitwise operators, 64</w:t>
        </w:r>
      </w:ins>
    </w:p>
    <w:p w14:paraId="6FEA6CDF" w14:textId="77777777" w:rsidR="00827EFA" w:rsidRDefault="00827EFA">
      <w:pPr>
        <w:pStyle w:val="Index1"/>
        <w:rPr>
          <w:ins w:id="1454" w:author="Stephen Michell" w:date="2021-06-18T14:15:00Z"/>
          <w:noProof/>
        </w:rPr>
      </w:pPr>
      <w:ins w:id="1455" w:author="Stephen Michell" w:date="2021-06-18T14:15:00Z">
        <w:r>
          <w:rPr>
            <w:noProof/>
            <w:lang w:eastAsia="ja-JP"/>
          </w:rPr>
          <w:t>BJE – Incorrect authorization</w:t>
        </w:r>
        <w:r>
          <w:rPr>
            <w:noProof/>
          </w:rPr>
          <w:t>, 160</w:t>
        </w:r>
      </w:ins>
    </w:p>
    <w:p w14:paraId="0F5F9024" w14:textId="77777777" w:rsidR="00827EFA" w:rsidRDefault="00827EFA">
      <w:pPr>
        <w:pStyle w:val="Index1"/>
        <w:rPr>
          <w:ins w:id="1456" w:author="Stephen Michell" w:date="2021-06-18T14:15:00Z"/>
          <w:noProof/>
        </w:rPr>
      </w:pPr>
      <w:ins w:id="1457" w:author="Stephen Michell" w:date="2021-06-18T14:15:00Z">
        <w:r>
          <w:rPr>
            <w:noProof/>
          </w:rPr>
          <w:t>BJL – Namespace issues, 59</w:t>
        </w:r>
      </w:ins>
    </w:p>
    <w:p w14:paraId="6029628F" w14:textId="77777777" w:rsidR="00827EFA" w:rsidRDefault="00827EFA">
      <w:pPr>
        <w:pStyle w:val="Index1"/>
        <w:rPr>
          <w:ins w:id="1458" w:author="Stephen Michell" w:date="2021-06-18T14:15:00Z"/>
          <w:noProof/>
        </w:rPr>
      </w:pPr>
      <w:ins w:id="1459" w:author="Stephen Michell" w:date="2021-06-18T14:15:00Z">
        <w:r>
          <w:rPr>
            <w:noProof/>
          </w:rPr>
          <w:t>BKK – Polymorphic variables, 100</w:t>
        </w:r>
      </w:ins>
    </w:p>
    <w:p w14:paraId="2EB6EB9B" w14:textId="77777777" w:rsidR="00827EFA" w:rsidRDefault="00827EFA">
      <w:pPr>
        <w:pStyle w:val="Index1"/>
        <w:rPr>
          <w:ins w:id="1460" w:author="Stephen Michell" w:date="2021-06-18T14:15:00Z"/>
          <w:noProof/>
        </w:rPr>
      </w:pPr>
      <w:ins w:id="1461" w:author="Stephen Michell" w:date="2021-06-18T14:15:00Z">
        <w:r w:rsidRPr="00AF0E56">
          <w:rPr>
            <w:i/>
            <w:noProof/>
          </w:rPr>
          <w:t>black-list</w:t>
        </w:r>
        <w:r>
          <w:rPr>
            <w:noProof/>
          </w:rPr>
          <w:t>, 137, 147</w:t>
        </w:r>
      </w:ins>
    </w:p>
    <w:p w14:paraId="3A79631D" w14:textId="77777777" w:rsidR="00827EFA" w:rsidRDefault="00827EFA">
      <w:pPr>
        <w:pStyle w:val="Index1"/>
        <w:rPr>
          <w:ins w:id="1462" w:author="Stephen Michell" w:date="2021-06-18T14:15:00Z"/>
          <w:noProof/>
        </w:rPr>
      </w:pPr>
      <w:ins w:id="1463" w:author="Stephen Michell" w:date="2021-06-18T14:15:00Z">
        <w:r>
          <w:rPr>
            <w:noProof/>
          </w:rPr>
          <w:t>BLP – Violations of the Liskov substitution principle or contract model, 97</w:t>
        </w:r>
      </w:ins>
    </w:p>
    <w:p w14:paraId="5DDC2627" w14:textId="77777777" w:rsidR="00827EFA" w:rsidRDefault="00827EFA">
      <w:pPr>
        <w:pStyle w:val="Index1"/>
        <w:rPr>
          <w:ins w:id="1464" w:author="Stephen Michell" w:date="2021-06-18T14:15:00Z"/>
          <w:noProof/>
        </w:rPr>
      </w:pPr>
      <w:ins w:id="1465" w:author="Stephen Michell" w:date="2021-06-18T14:15:00Z">
        <w:r>
          <w:rPr>
            <w:noProof/>
          </w:rPr>
          <w:t>BQF – Unspecified behaviour, 116</w:t>
        </w:r>
      </w:ins>
    </w:p>
    <w:p w14:paraId="61B07F1B" w14:textId="77777777" w:rsidR="00827EFA" w:rsidRDefault="00827EFA">
      <w:pPr>
        <w:pStyle w:val="Index1"/>
        <w:rPr>
          <w:ins w:id="1466" w:author="Stephen Michell" w:date="2021-06-18T14:15:00Z"/>
          <w:noProof/>
        </w:rPr>
      </w:pPr>
      <w:ins w:id="1467" w:author="Stephen Michell" w:date="2021-06-18T14:15:00Z">
        <w:r w:rsidRPr="00AF0E56">
          <w:rPr>
            <w:rFonts w:ascii="Courier New" w:hAnsi="Courier New" w:cs="Courier New"/>
            <w:noProof/>
          </w:rPr>
          <w:t>break</w:t>
        </w:r>
        <w:r>
          <w:rPr>
            <w:noProof/>
          </w:rPr>
          <w:t>, 77</w:t>
        </w:r>
      </w:ins>
    </w:p>
    <w:p w14:paraId="4B091FF3" w14:textId="77777777" w:rsidR="00827EFA" w:rsidRDefault="00827EFA">
      <w:pPr>
        <w:pStyle w:val="Index1"/>
        <w:rPr>
          <w:ins w:id="1468" w:author="Stephen Michell" w:date="2021-06-18T14:15:00Z"/>
          <w:noProof/>
        </w:rPr>
      </w:pPr>
      <w:ins w:id="1469" w:author="Stephen Michell" w:date="2021-06-18T14:15:00Z">
        <w:r>
          <w:rPr>
            <w:noProof/>
          </w:rPr>
          <w:t>BRS – Obscure language features, 114</w:t>
        </w:r>
      </w:ins>
    </w:p>
    <w:p w14:paraId="381B91C2" w14:textId="77777777" w:rsidR="00827EFA" w:rsidRDefault="00827EFA">
      <w:pPr>
        <w:pStyle w:val="Index1"/>
        <w:rPr>
          <w:ins w:id="1470" w:author="Stephen Michell" w:date="2021-06-18T14:15:00Z"/>
          <w:noProof/>
        </w:rPr>
      </w:pPr>
      <w:ins w:id="1471" w:author="Stephen Michell" w:date="2021-06-18T14:15:00Z">
        <w:r>
          <w:rPr>
            <w:noProof/>
          </w:rPr>
          <w:t>buffer boundary violation, 38</w:t>
        </w:r>
      </w:ins>
    </w:p>
    <w:p w14:paraId="14B38935" w14:textId="77777777" w:rsidR="00827EFA" w:rsidRDefault="00827EFA">
      <w:pPr>
        <w:pStyle w:val="Index1"/>
        <w:rPr>
          <w:ins w:id="1472" w:author="Stephen Michell" w:date="2021-06-18T14:15:00Z"/>
          <w:noProof/>
        </w:rPr>
      </w:pPr>
      <w:ins w:id="1473" w:author="Stephen Michell" w:date="2021-06-18T14:15:00Z">
        <w:r>
          <w:rPr>
            <w:noProof/>
          </w:rPr>
          <w:t>buffer overflow, 38, 41</w:t>
        </w:r>
      </w:ins>
    </w:p>
    <w:p w14:paraId="46A385E7" w14:textId="77777777" w:rsidR="00827EFA" w:rsidRDefault="00827EFA">
      <w:pPr>
        <w:pStyle w:val="Index1"/>
        <w:rPr>
          <w:ins w:id="1474" w:author="Stephen Michell" w:date="2021-06-18T14:15:00Z"/>
          <w:noProof/>
        </w:rPr>
      </w:pPr>
      <w:ins w:id="1475" w:author="Stephen Michell" w:date="2021-06-18T14:15:00Z">
        <w:r>
          <w:rPr>
            <w:noProof/>
          </w:rPr>
          <w:t>buffer underwrite, 38</w:t>
        </w:r>
      </w:ins>
    </w:p>
    <w:p w14:paraId="0A54CBFC" w14:textId="77777777" w:rsidR="00827EFA" w:rsidRDefault="00827EFA">
      <w:pPr>
        <w:pStyle w:val="Index1"/>
        <w:rPr>
          <w:ins w:id="1476" w:author="Stephen Michell" w:date="2021-06-18T14:15:00Z"/>
          <w:noProof/>
        </w:rPr>
      </w:pPr>
      <w:ins w:id="1477" w:author="Stephen Michell" w:date="2021-06-18T14:15:00Z">
        <w:r>
          <w:rPr>
            <w:noProof/>
          </w:rPr>
          <w:t>BVQ – Unspecified functionality, 171</w:t>
        </w:r>
      </w:ins>
    </w:p>
    <w:p w14:paraId="72222696" w14:textId="77777777" w:rsidR="00827EFA" w:rsidRDefault="00827EFA">
      <w:pPr>
        <w:pStyle w:val="Index1"/>
        <w:rPr>
          <w:ins w:id="1478" w:author="Stephen Michell" w:date="2021-06-18T14:15:00Z"/>
          <w:noProof/>
        </w:rPr>
      </w:pPr>
      <w:ins w:id="1479" w:author="Stephen Michell" w:date="2021-06-18T14:15:00Z">
        <w:r>
          <w:rPr>
            <w:noProof/>
          </w:rPr>
          <w:t>C, 64, 66, 67, 74, 75, 77, 80</w:t>
        </w:r>
      </w:ins>
    </w:p>
    <w:p w14:paraId="232F307F" w14:textId="77777777" w:rsidR="00827EFA" w:rsidRDefault="00827EFA">
      <w:pPr>
        <w:pStyle w:val="Index1"/>
        <w:rPr>
          <w:ins w:id="1480" w:author="Stephen Michell" w:date="2021-06-18T14:15:00Z"/>
          <w:noProof/>
        </w:rPr>
      </w:pPr>
      <w:ins w:id="1481" w:author="Stephen Michell" w:date="2021-06-18T14:15:00Z">
        <w:r>
          <w:rPr>
            <w:noProof/>
          </w:rPr>
          <w:t>C example, 65</w:t>
        </w:r>
      </w:ins>
    </w:p>
    <w:p w14:paraId="6464301B" w14:textId="77777777" w:rsidR="00827EFA" w:rsidRDefault="00827EFA">
      <w:pPr>
        <w:pStyle w:val="Index1"/>
        <w:rPr>
          <w:ins w:id="1482" w:author="Stephen Michell" w:date="2021-06-18T14:15:00Z"/>
          <w:noProof/>
        </w:rPr>
      </w:pPr>
      <w:ins w:id="1483" w:author="Stephen Michell" w:date="2021-06-18T14:15:00Z">
        <w:r>
          <w:rPr>
            <w:noProof/>
          </w:rPr>
          <w:t>C++, 64, 67, 75, 80, 93, 94, 110</w:t>
        </w:r>
      </w:ins>
    </w:p>
    <w:p w14:paraId="72966FF2" w14:textId="77777777" w:rsidR="00827EFA" w:rsidRDefault="00827EFA">
      <w:pPr>
        <w:pStyle w:val="Index1"/>
        <w:rPr>
          <w:ins w:id="1484" w:author="Stephen Michell" w:date="2021-06-18T14:15:00Z"/>
          <w:noProof/>
        </w:rPr>
      </w:pPr>
      <w:ins w:id="1485" w:author="Stephen Michell" w:date="2021-06-18T14:15:00Z">
        <w:r w:rsidRPr="00AF0E56">
          <w:rPr>
            <w:i/>
            <w:noProof/>
          </w:rPr>
          <w:t>call by copy</w:t>
        </w:r>
        <w:r>
          <w:rPr>
            <w:noProof/>
          </w:rPr>
          <w:t>, 78</w:t>
        </w:r>
      </w:ins>
    </w:p>
    <w:p w14:paraId="10518596" w14:textId="77777777" w:rsidR="00827EFA" w:rsidRDefault="00827EFA">
      <w:pPr>
        <w:pStyle w:val="Index1"/>
        <w:rPr>
          <w:ins w:id="1486" w:author="Stephen Michell" w:date="2021-06-18T14:15:00Z"/>
          <w:noProof/>
        </w:rPr>
      </w:pPr>
      <w:ins w:id="1487" w:author="Stephen Michell" w:date="2021-06-18T14:15:00Z">
        <w:r w:rsidRPr="00AF0E56">
          <w:rPr>
            <w:i/>
            <w:noProof/>
          </w:rPr>
          <w:t>call by name</w:t>
        </w:r>
        <w:r>
          <w:rPr>
            <w:noProof/>
          </w:rPr>
          <w:t>, 78</w:t>
        </w:r>
      </w:ins>
    </w:p>
    <w:p w14:paraId="227E89E9" w14:textId="77777777" w:rsidR="00827EFA" w:rsidRDefault="00827EFA">
      <w:pPr>
        <w:pStyle w:val="Index1"/>
        <w:rPr>
          <w:ins w:id="1488" w:author="Stephen Michell" w:date="2021-06-18T14:15:00Z"/>
          <w:noProof/>
        </w:rPr>
      </w:pPr>
      <w:ins w:id="1489" w:author="Stephen Michell" w:date="2021-06-18T14:15:00Z">
        <w:r w:rsidRPr="00AF0E56">
          <w:rPr>
            <w:i/>
            <w:noProof/>
          </w:rPr>
          <w:lastRenderedPageBreak/>
          <w:t>call by reference</w:t>
        </w:r>
        <w:r>
          <w:rPr>
            <w:noProof/>
          </w:rPr>
          <w:t>, 78</w:t>
        </w:r>
      </w:ins>
    </w:p>
    <w:p w14:paraId="6B7D6EE2" w14:textId="77777777" w:rsidR="00827EFA" w:rsidRDefault="00827EFA">
      <w:pPr>
        <w:pStyle w:val="Index1"/>
        <w:rPr>
          <w:ins w:id="1490" w:author="Stephen Michell" w:date="2021-06-18T14:15:00Z"/>
          <w:noProof/>
        </w:rPr>
      </w:pPr>
      <w:ins w:id="1491" w:author="Stephen Michell" w:date="2021-06-18T14:15:00Z">
        <w:r w:rsidRPr="00AF0E56">
          <w:rPr>
            <w:i/>
            <w:noProof/>
          </w:rPr>
          <w:t>call by result</w:t>
        </w:r>
        <w:r>
          <w:rPr>
            <w:noProof/>
          </w:rPr>
          <w:t>, 78</w:t>
        </w:r>
      </w:ins>
    </w:p>
    <w:p w14:paraId="4613B9A1" w14:textId="77777777" w:rsidR="00827EFA" w:rsidRDefault="00827EFA">
      <w:pPr>
        <w:pStyle w:val="Index1"/>
        <w:rPr>
          <w:ins w:id="1492" w:author="Stephen Michell" w:date="2021-06-18T14:15:00Z"/>
          <w:noProof/>
        </w:rPr>
      </w:pPr>
      <w:ins w:id="1493" w:author="Stephen Michell" w:date="2021-06-18T14:15:00Z">
        <w:r w:rsidRPr="00AF0E56">
          <w:rPr>
            <w:i/>
            <w:noProof/>
          </w:rPr>
          <w:t>call by value</w:t>
        </w:r>
        <w:r>
          <w:rPr>
            <w:noProof/>
          </w:rPr>
          <w:t>, 78</w:t>
        </w:r>
      </w:ins>
    </w:p>
    <w:p w14:paraId="7DC5341F" w14:textId="77777777" w:rsidR="00827EFA" w:rsidRDefault="00827EFA">
      <w:pPr>
        <w:pStyle w:val="Index1"/>
        <w:rPr>
          <w:ins w:id="1494" w:author="Stephen Michell" w:date="2021-06-18T14:15:00Z"/>
          <w:noProof/>
        </w:rPr>
      </w:pPr>
      <w:ins w:id="1495" w:author="Stephen Michell" w:date="2021-06-18T14:15:00Z">
        <w:r w:rsidRPr="00AF0E56">
          <w:rPr>
            <w:i/>
            <w:noProof/>
          </w:rPr>
          <w:t>call by value-result</w:t>
        </w:r>
        <w:r>
          <w:rPr>
            <w:noProof/>
          </w:rPr>
          <w:t>, 78</w:t>
        </w:r>
      </w:ins>
    </w:p>
    <w:p w14:paraId="116D72EA" w14:textId="77777777" w:rsidR="00827EFA" w:rsidRDefault="00827EFA">
      <w:pPr>
        <w:pStyle w:val="Index1"/>
        <w:rPr>
          <w:ins w:id="1496" w:author="Stephen Michell" w:date="2021-06-18T14:15:00Z"/>
          <w:noProof/>
        </w:rPr>
      </w:pPr>
      <w:ins w:id="1497" w:author="Stephen Michell" w:date="2021-06-18T14:15:00Z">
        <w:r>
          <w:rPr>
            <w:noProof/>
          </w:rPr>
          <w:t>CBF – Unrestricted file upload, 136</w:t>
        </w:r>
      </w:ins>
    </w:p>
    <w:p w14:paraId="2EDE32FB" w14:textId="77777777" w:rsidR="00827EFA" w:rsidRDefault="00827EFA">
      <w:pPr>
        <w:pStyle w:val="Index1"/>
        <w:rPr>
          <w:ins w:id="1498" w:author="Stephen Michell" w:date="2021-06-18T14:15:00Z"/>
          <w:noProof/>
        </w:rPr>
      </w:pPr>
      <w:ins w:id="1499" w:author="Stephen Michell" w:date="2021-06-18T14:15:00Z">
        <w:r>
          <w:rPr>
            <w:noProof/>
          </w:rPr>
          <w:t>CCB – Enumerator issues, 33</w:t>
        </w:r>
      </w:ins>
    </w:p>
    <w:p w14:paraId="1D5694F6" w14:textId="77777777" w:rsidR="00827EFA" w:rsidRDefault="00827EFA">
      <w:pPr>
        <w:pStyle w:val="Index1"/>
        <w:rPr>
          <w:ins w:id="1500" w:author="Stephen Michell" w:date="2021-06-18T14:15:00Z"/>
          <w:noProof/>
        </w:rPr>
      </w:pPr>
      <w:ins w:id="1501" w:author="Stephen Michell" w:date="2021-06-18T14:15:00Z">
        <w:r>
          <w:rPr>
            <w:noProof/>
          </w:rPr>
          <w:t>CCI – Clock issues, 176</w:t>
        </w:r>
      </w:ins>
    </w:p>
    <w:p w14:paraId="1D9D69AD" w14:textId="77777777" w:rsidR="00827EFA" w:rsidRDefault="00827EFA">
      <w:pPr>
        <w:pStyle w:val="Index1"/>
        <w:rPr>
          <w:ins w:id="1502" w:author="Stephen Michell" w:date="2021-06-18T14:15:00Z"/>
          <w:noProof/>
        </w:rPr>
      </w:pPr>
      <w:ins w:id="1503" w:author="Stephen Michell" w:date="2021-06-18T14:15:00Z">
        <w:r>
          <w:rPr>
            <w:noProof/>
          </w:rPr>
          <w:t>CCM - Time consumption measurement, 169</w:t>
        </w:r>
      </w:ins>
    </w:p>
    <w:p w14:paraId="3AEBD030" w14:textId="77777777" w:rsidR="00827EFA" w:rsidRDefault="00827EFA">
      <w:pPr>
        <w:pStyle w:val="Index1"/>
        <w:rPr>
          <w:ins w:id="1504" w:author="Stephen Michell" w:date="2021-06-18T14:15:00Z"/>
          <w:noProof/>
        </w:rPr>
      </w:pPr>
      <w:ins w:id="1505" w:author="Stephen Michell" w:date="2021-06-18T14:15:00Z">
        <w:r>
          <w:rPr>
            <w:noProof/>
          </w:rPr>
          <w:t>CDJ – Time drift and jitter, 179</w:t>
        </w:r>
      </w:ins>
    </w:p>
    <w:p w14:paraId="039EA013" w14:textId="77777777" w:rsidR="00827EFA" w:rsidRDefault="00827EFA">
      <w:pPr>
        <w:pStyle w:val="Index1"/>
        <w:rPr>
          <w:ins w:id="1506" w:author="Stephen Michell" w:date="2021-06-18T14:15:00Z"/>
          <w:noProof/>
        </w:rPr>
      </w:pPr>
      <w:ins w:id="1507" w:author="Stephen Michell" w:date="2021-06-18T14:15:00Z">
        <w:r>
          <w:rPr>
            <w:noProof/>
          </w:rPr>
          <w:t>CGA – Concurrency – Activation, 122</w:t>
        </w:r>
      </w:ins>
    </w:p>
    <w:p w14:paraId="776FBC2F" w14:textId="77777777" w:rsidR="00827EFA" w:rsidRDefault="00827EFA">
      <w:pPr>
        <w:pStyle w:val="Index1"/>
        <w:rPr>
          <w:ins w:id="1508" w:author="Stephen Michell" w:date="2021-06-18T14:15:00Z"/>
          <w:noProof/>
        </w:rPr>
      </w:pPr>
      <w:ins w:id="1509" w:author="Stephen Michell" w:date="2021-06-18T14:15:00Z">
        <w:r>
          <w:rPr>
            <w:noProof/>
          </w:rPr>
          <w:t>CGM – Lock protocol errors, 129</w:t>
        </w:r>
      </w:ins>
    </w:p>
    <w:p w14:paraId="14935BA0" w14:textId="77777777" w:rsidR="00827EFA" w:rsidRDefault="00827EFA">
      <w:pPr>
        <w:pStyle w:val="Index1"/>
        <w:rPr>
          <w:ins w:id="1510" w:author="Stephen Michell" w:date="2021-06-18T14:15:00Z"/>
          <w:noProof/>
        </w:rPr>
      </w:pPr>
      <w:ins w:id="1511" w:author="Stephen Michell" w:date="2021-06-18T14:15:00Z">
        <w:r>
          <w:rPr>
            <w:noProof/>
          </w:rPr>
          <w:t>CGS – Concurrency – Premature termination, 127</w:t>
        </w:r>
      </w:ins>
    </w:p>
    <w:p w14:paraId="742EC909" w14:textId="77777777" w:rsidR="00827EFA" w:rsidRDefault="00827EFA">
      <w:pPr>
        <w:pStyle w:val="Index1"/>
        <w:rPr>
          <w:ins w:id="1512" w:author="Stephen Michell" w:date="2021-06-18T14:15:00Z"/>
          <w:noProof/>
        </w:rPr>
      </w:pPr>
      <w:ins w:id="1513" w:author="Stephen Michell" w:date="2021-06-18T14:15:00Z">
        <w:r>
          <w:rPr>
            <w:noProof/>
          </w:rPr>
          <w:t>CGT - Concurrency – Directed termination, 124</w:t>
        </w:r>
      </w:ins>
    </w:p>
    <w:p w14:paraId="41E35C26" w14:textId="77777777" w:rsidR="00827EFA" w:rsidRDefault="00827EFA">
      <w:pPr>
        <w:pStyle w:val="Index1"/>
        <w:rPr>
          <w:ins w:id="1514" w:author="Stephen Michell" w:date="2021-06-18T14:15:00Z"/>
          <w:noProof/>
        </w:rPr>
      </w:pPr>
      <w:ins w:id="1515" w:author="Stephen Michell" w:date="2021-06-18T14:15:00Z">
        <w:r>
          <w:rPr>
            <w:noProof/>
          </w:rPr>
          <w:t>CGX – Concurrent data access, 126</w:t>
        </w:r>
      </w:ins>
    </w:p>
    <w:p w14:paraId="4A52FDA3" w14:textId="77777777" w:rsidR="00827EFA" w:rsidRDefault="00827EFA">
      <w:pPr>
        <w:pStyle w:val="Index1"/>
        <w:rPr>
          <w:ins w:id="1516" w:author="Stephen Michell" w:date="2021-06-18T14:15:00Z"/>
          <w:noProof/>
        </w:rPr>
      </w:pPr>
      <w:ins w:id="1517" w:author="Stephen Michell" w:date="2021-06-18T14:15:00Z">
        <w:r>
          <w:rPr>
            <w:noProof/>
          </w:rPr>
          <w:t>CGY – Inadequately secure communication of shared resources, 166</w:t>
        </w:r>
      </w:ins>
    </w:p>
    <w:p w14:paraId="6CD93C44" w14:textId="77777777" w:rsidR="00827EFA" w:rsidRDefault="00827EFA">
      <w:pPr>
        <w:pStyle w:val="Index1"/>
        <w:rPr>
          <w:ins w:id="1518" w:author="Stephen Michell" w:date="2021-06-18T14:15:00Z"/>
          <w:noProof/>
        </w:rPr>
      </w:pPr>
      <w:ins w:id="1519" w:author="Stephen Michell" w:date="2021-06-18T14:15:00Z">
        <w:r w:rsidRPr="00AF0E56">
          <w:rPr>
            <w:rFonts w:cs="Arial-BoldMT"/>
            <w:bCs/>
            <w:noProof/>
          </w:rPr>
          <w:t xml:space="preserve">CJM </w:t>
        </w:r>
        <w:r>
          <w:rPr>
            <w:noProof/>
          </w:rPr>
          <w:t>– String termination, 37</w:t>
        </w:r>
      </w:ins>
    </w:p>
    <w:p w14:paraId="64E9E5AD" w14:textId="77777777" w:rsidR="00827EFA" w:rsidRDefault="00827EFA">
      <w:pPr>
        <w:pStyle w:val="Index1"/>
        <w:rPr>
          <w:ins w:id="1520" w:author="Stephen Michell" w:date="2021-06-18T14:15:00Z"/>
          <w:noProof/>
        </w:rPr>
      </w:pPr>
      <w:ins w:id="1521" w:author="Stephen Michell" w:date="2021-06-18T14:15:00Z">
        <w:r>
          <w:rPr>
            <w:noProof/>
          </w:rPr>
          <w:t>CLL – Switch statements and lack of static analysis, 71</w:t>
        </w:r>
      </w:ins>
    </w:p>
    <w:p w14:paraId="7C1D0A1E" w14:textId="77777777" w:rsidR="00827EFA" w:rsidRDefault="00827EFA">
      <w:pPr>
        <w:pStyle w:val="Index1"/>
        <w:rPr>
          <w:ins w:id="1522" w:author="Stephen Michell" w:date="2021-06-18T14:15:00Z"/>
          <w:noProof/>
        </w:rPr>
      </w:pPr>
      <w:ins w:id="1523" w:author="Stephen Michell" w:date="2021-06-18T14:15:00Z">
        <w:r>
          <w:rPr>
            <w:noProof/>
          </w:rPr>
          <w:t>concurrency, 11</w:t>
        </w:r>
      </w:ins>
    </w:p>
    <w:p w14:paraId="011A0CCD" w14:textId="77777777" w:rsidR="00827EFA" w:rsidRDefault="00827EFA">
      <w:pPr>
        <w:pStyle w:val="Index1"/>
        <w:rPr>
          <w:ins w:id="1524" w:author="Stephen Michell" w:date="2021-06-18T14:15:00Z"/>
          <w:noProof/>
        </w:rPr>
      </w:pPr>
      <w:ins w:id="1525" w:author="Stephen Michell" w:date="2021-06-18T14:15:00Z">
        <w:r w:rsidRPr="00AF0E56">
          <w:rPr>
            <w:rFonts w:ascii="Courier New" w:hAnsi="Courier New" w:cs="Courier New"/>
            <w:noProof/>
          </w:rPr>
          <w:t>continue</w:t>
        </w:r>
        <w:r>
          <w:rPr>
            <w:noProof/>
          </w:rPr>
          <w:t>, 77</w:t>
        </w:r>
      </w:ins>
    </w:p>
    <w:p w14:paraId="5F69B72A" w14:textId="77777777" w:rsidR="00827EFA" w:rsidRDefault="00827EFA">
      <w:pPr>
        <w:pStyle w:val="Index1"/>
        <w:rPr>
          <w:ins w:id="1526" w:author="Stephen Michell" w:date="2021-06-18T14:15:00Z"/>
          <w:noProof/>
        </w:rPr>
      </w:pPr>
      <w:ins w:id="1527" w:author="Stephen Michell" w:date="2021-06-18T14:15:00Z">
        <w:r>
          <w:rPr>
            <w:noProof/>
          </w:rPr>
          <w:t>cryptologic, 165</w:t>
        </w:r>
      </w:ins>
    </w:p>
    <w:p w14:paraId="75A4A3EB" w14:textId="77777777" w:rsidR="00827EFA" w:rsidRDefault="00827EFA">
      <w:pPr>
        <w:pStyle w:val="Index1"/>
        <w:rPr>
          <w:ins w:id="1528" w:author="Stephen Michell" w:date="2021-06-18T14:15:00Z"/>
          <w:noProof/>
        </w:rPr>
      </w:pPr>
      <w:ins w:id="1529" w:author="Stephen Michell" w:date="2021-06-18T14:15:00Z">
        <w:r>
          <w:rPr>
            <w:noProof/>
          </w:rPr>
          <w:t>CSJ – Passing parameters and return values, 78</w:t>
        </w:r>
      </w:ins>
    </w:p>
    <w:p w14:paraId="4831559F" w14:textId="77777777" w:rsidR="00827EFA" w:rsidRDefault="00827EFA">
      <w:pPr>
        <w:pStyle w:val="Index1"/>
        <w:rPr>
          <w:ins w:id="1530" w:author="Stephen Michell" w:date="2021-06-18T14:15:00Z"/>
          <w:noProof/>
        </w:rPr>
      </w:pPr>
      <w:ins w:id="1531" w:author="Stephen Michell" w:date="2021-06-18T14:15:00Z">
        <w:r>
          <w:rPr>
            <w:noProof/>
          </w:rPr>
          <w:t>dangling reference, 47</w:t>
        </w:r>
      </w:ins>
    </w:p>
    <w:p w14:paraId="27AE9A4B" w14:textId="77777777" w:rsidR="00827EFA" w:rsidRDefault="00827EFA">
      <w:pPr>
        <w:pStyle w:val="Index1"/>
        <w:rPr>
          <w:ins w:id="1532" w:author="Stephen Michell" w:date="2021-06-18T14:15:00Z"/>
          <w:noProof/>
        </w:rPr>
      </w:pPr>
      <w:ins w:id="1533" w:author="Stephen Michell" w:date="2021-06-18T14:15:00Z">
        <w:r>
          <w:rPr>
            <w:noProof/>
          </w:rPr>
          <w:t>data corruption, 45</w:t>
        </w:r>
      </w:ins>
    </w:p>
    <w:p w14:paraId="7061E771" w14:textId="77777777" w:rsidR="00827EFA" w:rsidRDefault="00827EFA">
      <w:pPr>
        <w:pStyle w:val="Index1"/>
        <w:rPr>
          <w:ins w:id="1534" w:author="Stephen Michell" w:date="2021-06-18T14:15:00Z"/>
          <w:noProof/>
        </w:rPr>
      </w:pPr>
      <w:ins w:id="1535" w:author="Stephen Michell" w:date="2021-06-18T14:15:00Z">
        <w:r>
          <w:rPr>
            <w:noProof/>
          </w:rPr>
          <w:t>DCM – Dangling references to stack frames, 80</w:t>
        </w:r>
      </w:ins>
    </w:p>
    <w:p w14:paraId="76F8BCBA" w14:textId="77777777" w:rsidR="00827EFA" w:rsidRDefault="00827EFA">
      <w:pPr>
        <w:pStyle w:val="Index1"/>
        <w:rPr>
          <w:ins w:id="1536" w:author="Stephen Michell" w:date="2021-06-18T14:15:00Z"/>
          <w:noProof/>
        </w:rPr>
      </w:pPr>
      <w:ins w:id="1537" w:author="Stephen Michell" w:date="2021-06-18T14:15:00Z">
        <w:r>
          <w:rPr>
            <w:noProof/>
          </w:rPr>
          <w:t>Deactivated code definition, 69</w:t>
        </w:r>
      </w:ins>
    </w:p>
    <w:p w14:paraId="3F6D3451" w14:textId="77777777" w:rsidR="00827EFA" w:rsidRDefault="00827EFA">
      <w:pPr>
        <w:pStyle w:val="Index1"/>
        <w:rPr>
          <w:ins w:id="1538" w:author="Stephen Michell" w:date="2021-06-18T14:15:00Z"/>
          <w:noProof/>
        </w:rPr>
      </w:pPr>
      <w:ins w:id="1539" w:author="Stephen Michell" w:date="2021-06-18T14:15:00Z">
        <w:r>
          <w:rPr>
            <w:noProof/>
          </w:rPr>
          <w:t>Dead code definition, 69</w:t>
        </w:r>
      </w:ins>
    </w:p>
    <w:p w14:paraId="5B7CCDEF" w14:textId="77777777" w:rsidR="00827EFA" w:rsidRDefault="00827EFA">
      <w:pPr>
        <w:pStyle w:val="Index1"/>
        <w:rPr>
          <w:ins w:id="1540" w:author="Stephen Michell" w:date="2021-06-18T14:15:00Z"/>
          <w:noProof/>
        </w:rPr>
      </w:pPr>
      <w:ins w:id="1541" w:author="Stephen Michell" w:date="2021-06-18T14:15:00Z">
        <w:r w:rsidRPr="00AF0E56">
          <w:rPr>
            <w:i/>
            <w:noProof/>
          </w:rPr>
          <w:t>deadlock</w:t>
        </w:r>
        <w:r>
          <w:rPr>
            <w:noProof/>
          </w:rPr>
          <w:t>, 130</w:t>
        </w:r>
      </w:ins>
    </w:p>
    <w:p w14:paraId="5DF520BD" w14:textId="77777777" w:rsidR="00827EFA" w:rsidRDefault="00827EFA">
      <w:pPr>
        <w:pStyle w:val="Index1"/>
        <w:rPr>
          <w:ins w:id="1542" w:author="Stephen Michell" w:date="2021-06-18T14:15:00Z"/>
          <w:noProof/>
        </w:rPr>
      </w:pPr>
      <w:ins w:id="1543" w:author="Stephen Michell" w:date="2021-06-18T14:15:00Z">
        <w:r>
          <w:rPr>
            <w:noProof/>
          </w:rPr>
          <w:t>Definition</w:t>
        </w:r>
      </w:ins>
    </w:p>
    <w:p w14:paraId="1FF5E77A" w14:textId="77777777" w:rsidR="00827EFA" w:rsidRDefault="00827EFA">
      <w:pPr>
        <w:pStyle w:val="Index2"/>
        <w:tabs>
          <w:tab w:val="right" w:leader="dot" w:pos="4735"/>
        </w:tabs>
        <w:rPr>
          <w:ins w:id="1544" w:author="Stephen Michell" w:date="2021-06-18T14:15:00Z"/>
          <w:noProof/>
        </w:rPr>
      </w:pPr>
      <w:ins w:id="1545" w:author="Stephen Michell" w:date="2021-06-18T14:15:00Z">
        <w:r>
          <w:rPr>
            <w:noProof/>
          </w:rPr>
          <w:t>Deactivated code, 69</w:t>
        </w:r>
      </w:ins>
    </w:p>
    <w:p w14:paraId="37BDED9E" w14:textId="77777777" w:rsidR="00827EFA" w:rsidRDefault="00827EFA">
      <w:pPr>
        <w:pStyle w:val="Index2"/>
        <w:tabs>
          <w:tab w:val="right" w:leader="dot" w:pos="4735"/>
        </w:tabs>
        <w:rPr>
          <w:ins w:id="1546" w:author="Stephen Michell" w:date="2021-06-18T14:15:00Z"/>
          <w:noProof/>
        </w:rPr>
      </w:pPr>
      <w:ins w:id="1547" w:author="Stephen Michell" w:date="2021-06-18T14:15:00Z">
        <w:r>
          <w:rPr>
            <w:noProof/>
          </w:rPr>
          <w:t>Dead code, 69</w:t>
        </w:r>
      </w:ins>
    </w:p>
    <w:p w14:paraId="0C518604" w14:textId="77777777" w:rsidR="00827EFA" w:rsidRDefault="00827EFA">
      <w:pPr>
        <w:pStyle w:val="Index1"/>
        <w:rPr>
          <w:ins w:id="1548" w:author="Stephen Michell" w:date="2021-06-18T14:15:00Z"/>
          <w:noProof/>
        </w:rPr>
      </w:pPr>
      <w:ins w:id="1549" w:author="Stephen Michell" w:date="2021-06-18T14:15:00Z">
        <w:r w:rsidRPr="00AF0E56">
          <w:rPr>
            <w:rFonts w:eastAsia="MS PGothic"/>
            <w:noProof/>
            <w:lang w:eastAsia="ja-JP"/>
          </w:rPr>
          <w:t>DHU – Inclusion of functionality from untrusted control sphere</w:t>
        </w:r>
        <w:r>
          <w:rPr>
            <w:noProof/>
          </w:rPr>
          <w:t>, 139</w:t>
        </w:r>
      </w:ins>
    </w:p>
    <w:p w14:paraId="2E8F0319" w14:textId="77777777" w:rsidR="00827EFA" w:rsidRDefault="00827EFA">
      <w:pPr>
        <w:pStyle w:val="Index1"/>
        <w:rPr>
          <w:ins w:id="1550" w:author="Stephen Michell" w:date="2021-06-18T14:15:00Z"/>
          <w:noProof/>
        </w:rPr>
      </w:pPr>
      <w:ins w:id="1551" w:author="Stephen Michell" w:date="2021-06-18T14:15:00Z">
        <w:r>
          <w:rPr>
            <w:noProof/>
          </w:rPr>
          <w:t>Diffie-Hellman-style, 156</w:t>
        </w:r>
      </w:ins>
    </w:p>
    <w:p w14:paraId="3F76A009" w14:textId="77777777" w:rsidR="00827EFA" w:rsidRDefault="00827EFA">
      <w:pPr>
        <w:pStyle w:val="Index1"/>
        <w:rPr>
          <w:ins w:id="1552" w:author="Stephen Michell" w:date="2021-06-18T14:15:00Z"/>
          <w:noProof/>
        </w:rPr>
      </w:pPr>
      <w:ins w:id="1553" w:author="Stephen Michell" w:date="2021-06-18T14:15:00Z">
        <w:r>
          <w:rPr>
            <w:noProof/>
          </w:rPr>
          <w:t>DJS – Inter-language calling, 105</w:t>
        </w:r>
      </w:ins>
    </w:p>
    <w:p w14:paraId="44E65DD3" w14:textId="77777777" w:rsidR="00827EFA" w:rsidRDefault="00827EFA">
      <w:pPr>
        <w:pStyle w:val="Index1"/>
        <w:rPr>
          <w:ins w:id="1554" w:author="Stephen Michell" w:date="2021-06-18T14:15:00Z"/>
          <w:noProof/>
        </w:rPr>
      </w:pPr>
      <w:ins w:id="1555" w:author="Stephen Michell" w:date="2021-06-18T14:15:00Z">
        <w:r>
          <w:rPr>
            <w:noProof/>
          </w:rPr>
          <w:t>DLB – Download of code without integrity check, 137</w:t>
        </w:r>
      </w:ins>
    </w:p>
    <w:p w14:paraId="54AA3859" w14:textId="77777777" w:rsidR="00827EFA" w:rsidRDefault="00827EFA">
      <w:pPr>
        <w:pStyle w:val="Index1"/>
        <w:rPr>
          <w:ins w:id="1556" w:author="Stephen Michell" w:date="2021-06-18T14:15:00Z"/>
          <w:noProof/>
        </w:rPr>
      </w:pPr>
      <w:ins w:id="1557" w:author="Stephen Michell" w:date="2021-06-18T14:15:00Z">
        <w:r w:rsidRPr="00AF0E56">
          <w:rPr>
            <w:i/>
            <w:noProof/>
          </w:rPr>
          <w:t>DoS</w:t>
        </w:r>
      </w:ins>
    </w:p>
    <w:p w14:paraId="2140A03A" w14:textId="77777777" w:rsidR="00827EFA" w:rsidRDefault="00827EFA">
      <w:pPr>
        <w:pStyle w:val="Index2"/>
        <w:tabs>
          <w:tab w:val="right" w:leader="dot" w:pos="4735"/>
        </w:tabs>
        <w:rPr>
          <w:ins w:id="1558" w:author="Stephen Michell" w:date="2021-06-18T14:15:00Z"/>
          <w:noProof/>
        </w:rPr>
      </w:pPr>
      <w:ins w:id="1559" w:author="Stephen Michell" w:date="2021-06-18T14:15:00Z">
        <w:r>
          <w:rPr>
            <w:noProof/>
          </w:rPr>
          <w:t>Denial of Service, 153</w:t>
        </w:r>
      </w:ins>
    </w:p>
    <w:p w14:paraId="474F8824" w14:textId="77777777" w:rsidR="00827EFA" w:rsidRDefault="00827EFA">
      <w:pPr>
        <w:pStyle w:val="Index1"/>
        <w:rPr>
          <w:ins w:id="1560" w:author="Stephen Michell" w:date="2021-06-18T14:15:00Z"/>
          <w:noProof/>
        </w:rPr>
      </w:pPr>
      <w:ins w:id="1561" w:author="Stephen Michell" w:date="2021-06-18T14:15:00Z">
        <w:r>
          <w:rPr>
            <w:noProof/>
          </w:rPr>
          <w:t>dynamically linked, 107</w:t>
        </w:r>
      </w:ins>
    </w:p>
    <w:p w14:paraId="5126BA53" w14:textId="77777777" w:rsidR="00827EFA" w:rsidRDefault="00827EFA">
      <w:pPr>
        <w:pStyle w:val="Index1"/>
        <w:rPr>
          <w:ins w:id="1562" w:author="Stephen Michell" w:date="2021-06-18T14:15:00Z"/>
          <w:noProof/>
        </w:rPr>
      </w:pPr>
      <w:ins w:id="1563" w:author="Stephen Michell" w:date="2021-06-18T14:15:00Z">
        <w:r>
          <w:rPr>
            <w:noProof/>
          </w:rPr>
          <w:t>EFS – Use of unchecked data from an uncontrolled or tainted source, 140</w:t>
        </w:r>
      </w:ins>
    </w:p>
    <w:p w14:paraId="55C6D58C" w14:textId="77777777" w:rsidR="00827EFA" w:rsidRDefault="00827EFA">
      <w:pPr>
        <w:pStyle w:val="Index1"/>
        <w:rPr>
          <w:ins w:id="1564" w:author="Stephen Michell" w:date="2021-06-18T14:15:00Z"/>
          <w:noProof/>
        </w:rPr>
      </w:pPr>
      <w:ins w:id="1565" w:author="Stephen Michell" w:date="2021-06-18T14:15:00Z">
        <w:r>
          <w:rPr>
            <w:noProof/>
          </w:rPr>
          <w:t>encryption, 164, 165</w:t>
        </w:r>
      </w:ins>
    </w:p>
    <w:p w14:paraId="47FB3C11" w14:textId="77777777" w:rsidR="00827EFA" w:rsidRDefault="00827EFA">
      <w:pPr>
        <w:pStyle w:val="Index1"/>
        <w:rPr>
          <w:ins w:id="1566" w:author="Stephen Michell" w:date="2021-06-18T14:15:00Z"/>
          <w:noProof/>
        </w:rPr>
      </w:pPr>
      <w:ins w:id="1567" w:author="Stephen Michell" w:date="2021-06-18T14:15:00Z">
        <w:r>
          <w:rPr>
            <w:noProof/>
          </w:rPr>
          <w:t>endian</w:t>
        </w:r>
      </w:ins>
    </w:p>
    <w:p w14:paraId="0C3C3AB6" w14:textId="77777777" w:rsidR="00827EFA" w:rsidRDefault="00827EFA">
      <w:pPr>
        <w:pStyle w:val="Index2"/>
        <w:tabs>
          <w:tab w:val="right" w:leader="dot" w:pos="4735"/>
        </w:tabs>
        <w:rPr>
          <w:ins w:id="1568" w:author="Stephen Michell" w:date="2021-06-18T14:15:00Z"/>
          <w:noProof/>
        </w:rPr>
      </w:pPr>
      <w:ins w:id="1569" w:author="Stephen Michell" w:date="2021-06-18T14:15:00Z">
        <w:r>
          <w:rPr>
            <w:noProof/>
          </w:rPr>
          <w:t>big, 29</w:t>
        </w:r>
      </w:ins>
    </w:p>
    <w:p w14:paraId="7DA5061F" w14:textId="77777777" w:rsidR="00827EFA" w:rsidRDefault="00827EFA">
      <w:pPr>
        <w:pStyle w:val="Index2"/>
        <w:tabs>
          <w:tab w:val="right" w:leader="dot" w:pos="4735"/>
        </w:tabs>
        <w:rPr>
          <w:ins w:id="1570" w:author="Stephen Michell" w:date="2021-06-18T14:15:00Z"/>
          <w:noProof/>
        </w:rPr>
      </w:pPr>
      <w:ins w:id="1571" w:author="Stephen Michell" w:date="2021-06-18T14:15:00Z">
        <w:r>
          <w:rPr>
            <w:noProof/>
          </w:rPr>
          <w:t>little, 29</w:t>
        </w:r>
      </w:ins>
    </w:p>
    <w:p w14:paraId="3EE8C155" w14:textId="77777777" w:rsidR="00827EFA" w:rsidRDefault="00827EFA">
      <w:pPr>
        <w:pStyle w:val="Index1"/>
        <w:rPr>
          <w:ins w:id="1572" w:author="Stephen Michell" w:date="2021-06-18T14:15:00Z"/>
          <w:noProof/>
        </w:rPr>
      </w:pPr>
      <w:ins w:id="1573" w:author="Stephen Michell" w:date="2021-06-18T14:15:00Z">
        <w:r w:rsidRPr="00AF0E56">
          <w:rPr>
            <w:i/>
            <w:noProof/>
          </w:rPr>
          <w:t>endianness</w:t>
        </w:r>
        <w:r>
          <w:rPr>
            <w:noProof/>
          </w:rPr>
          <w:t>, 28</w:t>
        </w:r>
      </w:ins>
    </w:p>
    <w:p w14:paraId="024DAD47" w14:textId="77777777" w:rsidR="00827EFA" w:rsidRDefault="00827EFA">
      <w:pPr>
        <w:pStyle w:val="Index1"/>
        <w:rPr>
          <w:ins w:id="1574" w:author="Stephen Michell" w:date="2021-06-18T14:15:00Z"/>
          <w:noProof/>
        </w:rPr>
      </w:pPr>
      <w:ins w:id="1575" w:author="Stephen Michell" w:date="2021-06-18T14:15:00Z">
        <w:r w:rsidRPr="00AF0E56">
          <w:rPr>
            <w:rFonts w:eastAsia="MS Mincho"/>
            <w:noProof/>
            <w:lang w:eastAsia="ar-SA"/>
          </w:rPr>
          <w:t>Enumerations</w:t>
        </w:r>
        <w:r>
          <w:rPr>
            <w:noProof/>
          </w:rPr>
          <w:t>, 33</w:t>
        </w:r>
      </w:ins>
    </w:p>
    <w:p w14:paraId="78FD36A2" w14:textId="77777777" w:rsidR="00827EFA" w:rsidRDefault="00827EFA">
      <w:pPr>
        <w:pStyle w:val="Index1"/>
        <w:rPr>
          <w:ins w:id="1576" w:author="Stephen Michell" w:date="2021-06-18T14:15:00Z"/>
          <w:noProof/>
        </w:rPr>
      </w:pPr>
      <w:ins w:id="1577" w:author="Stephen Michell" w:date="2021-06-18T14:15:00Z">
        <w:r>
          <w:rPr>
            <w:noProof/>
          </w:rPr>
          <w:t>EOJ – Demarcation of control flow, 72</w:t>
        </w:r>
      </w:ins>
    </w:p>
    <w:p w14:paraId="2525EDC0" w14:textId="77777777" w:rsidR="00827EFA" w:rsidRDefault="00827EFA">
      <w:pPr>
        <w:pStyle w:val="Index1"/>
        <w:rPr>
          <w:ins w:id="1578" w:author="Stephen Michell" w:date="2021-06-18T14:15:00Z"/>
          <w:noProof/>
        </w:rPr>
      </w:pPr>
      <w:ins w:id="1579" w:author="Stephen Michell" w:date="2021-06-18T14:15:00Z">
        <w:r>
          <w:rPr>
            <w:noProof/>
          </w:rPr>
          <w:t>EWD – Structured programming, 76</w:t>
        </w:r>
      </w:ins>
    </w:p>
    <w:p w14:paraId="3B1EA3C2" w14:textId="77777777" w:rsidR="00827EFA" w:rsidRDefault="00827EFA">
      <w:pPr>
        <w:pStyle w:val="Index1"/>
        <w:rPr>
          <w:ins w:id="1580" w:author="Stephen Michell" w:date="2021-06-18T14:15:00Z"/>
          <w:noProof/>
        </w:rPr>
      </w:pPr>
      <w:ins w:id="1581" w:author="Stephen Michell" w:date="2021-06-18T14:15:00Z">
        <w:r>
          <w:rPr>
            <w:noProof/>
          </w:rPr>
          <w:t>EWF – Undefined behaviour, 118</w:t>
        </w:r>
      </w:ins>
    </w:p>
    <w:p w14:paraId="217D2E7B" w14:textId="77777777" w:rsidR="00827EFA" w:rsidRDefault="00827EFA">
      <w:pPr>
        <w:pStyle w:val="Index1"/>
        <w:rPr>
          <w:ins w:id="1582" w:author="Stephen Michell" w:date="2021-06-18T14:15:00Z"/>
          <w:noProof/>
        </w:rPr>
      </w:pPr>
      <w:ins w:id="1583" w:author="Stephen Michell" w:date="2021-06-18T14:15:00Z">
        <w:r>
          <w:rPr>
            <w:noProof/>
          </w:rPr>
          <w:t>EWR – Path traversal, 149</w:t>
        </w:r>
      </w:ins>
    </w:p>
    <w:p w14:paraId="5A6CF8D4" w14:textId="77777777" w:rsidR="00827EFA" w:rsidRDefault="00827EFA">
      <w:pPr>
        <w:pStyle w:val="Index1"/>
        <w:rPr>
          <w:ins w:id="1584" w:author="Stephen Michell" w:date="2021-06-18T14:15:00Z"/>
          <w:noProof/>
        </w:rPr>
      </w:pPr>
      <w:ins w:id="1585" w:author="Stephen Michell" w:date="2021-06-18T14:15:00Z">
        <w:r>
          <w:rPr>
            <w:noProof/>
          </w:rPr>
          <w:t>exception handler, 110</w:t>
        </w:r>
      </w:ins>
    </w:p>
    <w:p w14:paraId="2192B62F" w14:textId="77777777" w:rsidR="00827EFA" w:rsidRDefault="00827EFA">
      <w:pPr>
        <w:pStyle w:val="Index1"/>
        <w:rPr>
          <w:ins w:id="1586" w:author="Stephen Michell" w:date="2021-06-18T14:15:00Z"/>
          <w:noProof/>
        </w:rPr>
      </w:pPr>
      <w:ins w:id="1587" w:author="Stephen Michell" w:date="2021-06-18T14:15:00Z">
        <w:r>
          <w:rPr>
            <w:noProof/>
          </w:rPr>
          <w:t>FAB – Implementation-defined behaviour, 119</w:t>
        </w:r>
      </w:ins>
    </w:p>
    <w:p w14:paraId="1463E266" w14:textId="77777777" w:rsidR="00827EFA" w:rsidRDefault="00827EFA">
      <w:pPr>
        <w:pStyle w:val="Index1"/>
        <w:rPr>
          <w:ins w:id="1588" w:author="Stephen Michell" w:date="2021-06-18T14:15:00Z"/>
          <w:noProof/>
        </w:rPr>
      </w:pPr>
      <w:ins w:id="1589" w:author="Stephen Michell" w:date="2021-06-18T14:15:00Z">
        <w:r>
          <w:rPr>
            <w:noProof/>
          </w:rPr>
          <w:t>failure, 15</w:t>
        </w:r>
      </w:ins>
    </w:p>
    <w:p w14:paraId="56F114CE" w14:textId="77777777" w:rsidR="00827EFA" w:rsidRDefault="00827EFA">
      <w:pPr>
        <w:pStyle w:val="Index1"/>
        <w:rPr>
          <w:ins w:id="1590" w:author="Stephen Michell" w:date="2021-06-18T14:15:00Z"/>
          <w:noProof/>
        </w:rPr>
      </w:pPr>
      <w:ins w:id="1591" w:author="Stephen Michell" w:date="2021-06-18T14:15:00Z">
        <w:r>
          <w:rPr>
            <w:noProof/>
          </w:rPr>
          <w:t>FIF – Arithmetic wrap-around error, 49</w:t>
        </w:r>
      </w:ins>
    </w:p>
    <w:p w14:paraId="79B8140D" w14:textId="77777777" w:rsidR="00827EFA" w:rsidRDefault="00827EFA">
      <w:pPr>
        <w:pStyle w:val="Index1"/>
        <w:rPr>
          <w:ins w:id="1592" w:author="Stephen Michell" w:date="2021-06-18T14:15:00Z"/>
          <w:noProof/>
        </w:rPr>
      </w:pPr>
      <w:ins w:id="1593" w:author="Stephen Michell" w:date="2021-06-18T14:15:00Z">
        <w:r>
          <w:rPr>
            <w:noProof/>
          </w:rPr>
          <w:t>FLC – Conversion errors, 35</w:t>
        </w:r>
      </w:ins>
    </w:p>
    <w:p w14:paraId="25E6222C" w14:textId="77777777" w:rsidR="00827EFA" w:rsidRDefault="00827EFA">
      <w:pPr>
        <w:pStyle w:val="Index1"/>
        <w:rPr>
          <w:ins w:id="1594" w:author="Stephen Michell" w:date="2021-06-18T14:15:00Z"/>
          <w:noProof/>
        </w:rPr>
      </w:pPr>
      <w:ins w:id="1595" w:author="Stephen Michell" w:date="2021-06-18T14:15:00Z">
        <w:r>
          <w:rPr>
            <w:noProof/>
          </w:rPr>
          <w:t>Fortran, 89</w:t>
        </w:r>
      </w:ins>
    </w:p>
    <w:p w14:paraId="08B9B7BF" w14:textId="77777777" w:rsidR="00827EFA" w:rsidRDefault="00827EFA">
      <w:pPr>
        <w:pStyle w:val="Index1"/>
        <w:rPr>
          <w:ins w:id="1596" w:author="Stephen Michell" w:date="2021-06-18T14:15:00Z"/>
          <w:noProof/>
        </w:rPr>
      </w:pPr>
      <w:ins w:id="1597" w:author="Stephen Michell" w:date="2021-06-18T14:15:00Z">
        <w:r>
          <w:rPr>
            <w:noProof/>
          </w:rPr>
          <w:t>GDL – Recursion, 84</w:t>
        </w:r>
      </w:ins>
    </w:p>
    <w:p w14:paraId="57CAD1FB" w14:textId="77777777" w:rsidR="00827EFA" w:rsidRDefault="00827EFA">
      <w:pPr>
        <w:pStyle w:val="Index1"/>
        <w:rPr>
          <w:ins w:id="1598" w:author="Stephen Michell" w:date="2021-06-18T14:15:00Z"/>
          <w:noProof/>
        </w:rPr>
      </w:pPr>
      <w:ins w:id="1599" w:author="Stephen Michell" w:date="2021-06-18T14:15:00Z">
        <w:r w:rsidRPr="00AF0E56">
          <w:rPr>
            <w:i/>
            <w:noProof/>
          </w:rPr>
          <w:t>generics</w:t>
        </w:r>
        <w:r>
          <w:rPr>
            <w:noProof/>
          </w:rPr>
          <w:t>, 93</w:t>
        </w:r>
      </w:ins>
    </w:p>
    <w:p w14:paraId="1AE681D9" w14:textId="77777777" w:rsidR="00827EFA" w:rsidRDefault="00827EFA">
      <w:pPr>
        <w:pStyle w:val="Index1"/>
        <w:rPr>
          <w:ins w:id="1600" w:author="Stephen Michell" w:date="2021-06-18T14:15:00Z"/>
          <w:noProof/>
        </w:rPr>
      </w:pPr>
      <w:ins w:id="1601" w:author="Stephen Michell" w:date="2021-06-18T14:15:00Z">
        <w:r>
          <w:rPr>
            <w:noProof/>
          </w:rPr>
          <w:t>GIF, 137</w:t>
        </w:r>
      </w:ins>
    </w:p>
    <w:p w14:paraId="18101862" w14:textId="77777777" w:rsidR="00827EFA" w:rsidRDefault="00827EFA">
      <w:pPr>
        <w:pStyle w:val="Index1"/>
        <w:rPr>
          <w:ins w:id="1602" w:author="Stephen Michell" w:date="2021-06-18T14:15:00Z"/>
          <w:noProof/>
        </w:rPr>
      </w:pPr>
      <w:ins w:id="1603" w:author="Stephen Michell" w:date="2021-06-18T14:15:00Z">
        <w:r w:rsidRPr="00AF0E56">
          <w:rPr>
            <w:rFonts w:ascii="Courier New" w:hAnsi="Courier New"/>
            <w:noProof/>
          </w:rPr>
          <w:t>goto</w:t>
        </w:r>
        <w:r>
          <w:rPr>
            <w:noProof/>
          </w:rPr>
          <w:t>, 77</w:t>
        </w:r>
      </w:ins>
    </w:p>
    <w:p w14:paraId="3C842412" w14:textId="77777777" w:rsidR="00827EFA" w:rsidRDefault="00827EFA">
      <w:pPr>
        <w:pStyle w:val="Index1"/>
        <w:rPr>
          <w:ins w:id="1604" w:author="Stephen Michell" w:date="2021-06-18T14:15:00Z"/>
          <w:noProof/>
        </w:rPr>
      </w:pPr>
      <w:ins w:id="1605" w:author="Stephen Michell" w:date="2021-06-18T14:15:00Z">
        <w:r>
          <w:rPr>
            <w:noProof/>
          </w:rPr>
          <w:t>Hard-coded password – see hard coded credentials, 157</w:t>
        </w:r>
      </w:ins>
    </w:p>
    <w:p w14:paraId="3468906B" w14:textId="77777777" w:rsidR="00827EFA" w:rsidRDefault="00827EFA">
      <w:pPr>
        <w:pStyle w:val="Index1"/>
        <w:rPr>
          <w:ins w:id="1606" w:author="Stephen Michell" w:date="2021-06-18T14:15:00Z"/>
          <w:noProof/>
        </w:rPr>
      </w:pPr>
      <w:ins w:id="1607" w:author="Stephen Michell" w:date="2021-06-18T14:15:00Z">
        <w:r>
          <w:rPr>
            <w:noProof/>
          </w:rPr>
          <w:t>HCB – Buffer boundary violation (buffer overflow), 38</w:t>
        </w:r>
      </w:ins>
    </w:p>
    <w:p w14:paraId="2A793675" w14:textId="77777777" w:rsidR="00827EFA" w:rsidRDefault="00827EFA">
      <w:pPr>
        <w:pStyle w:val="Index1"/>
        <w:rPr>
          <w:ins w:id="1608" w:author="Stephen Michell" w:date="2021-06-18T14:15:00Z"/>
          <w:noProof/>
        </w:rPr>
      </w:pPr>
      <w:ins w:id="1609" w:author="Stephen Michell" w:date="2021-06-18T14:15:00Z">
        <w:r>
          <w:rPr>
            <w:noProof/>
          </w:rPr>
          <w:t>HFC – Pointer type conversions, 44</w:t>
        </w:r>
      </w:ins>
    </w:p>
    <w:p w14:paraId="072AFB54" w14:textId="77777777" w:rsidR="00827EFA" w:rsidRDefault="00827EFA">
      <w:pPr>
        <w:pStyle w:val="Index1"/>
        <w:rPr>
          <w:ins w:id="1610" w:author="Stephen Michell" w:date="2021-06-18T14:15:00Z"/>
          <w:noProof/>
        </w:rPr>
      </w:pPr>
      <w:ins w:id="1611" w:author="Stephen Michell" w:date="2021-06-18T14:15:00Z">
        <w:r>
          <w:rPr>
            <w:noProof/>
          </w:rPr>
          <w:t>HJW – unanticipated exceptions from library routines, 109</w:t>
        </w:r>
      </w:ins>
    </w:p>
    <w:p w14:paraId="16F86A4F" w14:textId="77777777" w:rsidR="00827EFA" w:rsidRDefault="00827EFA">
      <w:pPr>
        <w:pStyle w:val="Index1"/>
        <w:rPr>
          <w:ins w:id="1612" w:author="Stephen Michell" w:date="2021-06-18T14:15:00Z"/>
          <w:noProof/>
        </w:rPr>
      </w:pPr>
      <w:ins w:id="1613" w:author="Stephen Michell" w:date="2021-06-18T14:15:00Z">
        <w:r w:rsidRPr="00AF0E56">
          <w:rPr>
            <w:i/>
            <w:noProof/>
          </w:rPr>
          <w:t>HTML</w:t>
        </w:r>
      </w:ins>
    </w:p>
    <w:p w14:paraId="5313134B" w14:textId="77777777" w:rsidR="00827EFA" w:rsidRDefault="00827EFA">
      <w:pPr>
        <w:pStyle w:val="Index2"/>
        <w:tabs>
          <w:tab w:val="right" w:leader="dot" w:pos="4735"/>
        </w:tabs>
        <w:rPr>
          <w:ins w:id="1614" w:author="Stephen Michell" w:date="2021-06-18T14:15:00Z"/>
          <w:noProof/>
        </w:rPr>
      </w:pPr>
      <w:ins w:id="1615" w:author="Stephen Michell" w:date="2021-06-18T14:15:00Z">
        <w:r>
          <w:rPr>
            <w:noProof/>
          </w:rPr>
          <w:t>Hyper Text Markup Language, 147</w:t>
        </w:r>
      </w:ins>
    </w:p>
    <w:p w14:paraId="1DD7FFBC" w14:textId="77777777" w:rsidR="00827EFA" w:rsidRDefault="00827EFA">
      <w:pPr>
        <w:pStyle w:val="Index1"/>
        <w:rPr>
          <w:ins w:id="1616" w:author="Stephen Michell" w:date="2021-06-18T14:15:00Z"/>
          <w:noProof/>
        </w:rPr>
      </w:pPr>
      <w:ins w:id="1617" w:author="Stephen Michell" w:date="2021-06-18T14:15:00Z">
        <w:r>
          <w:rPr>
            <w:noProof/>
          </w:rPr>
          <w:t>HTS – Resource names, 152</w:t>
        </w:r>
      </w:ins>
    </w:p>
    <w:p w14:paraId="027AA0D3" w14:textId="77777777" w:rsidR="00827EFA" w:rsidRDefault="00827EFA">
      <w:pPr>
        <w:pStyle w:val="Index1"/>
        <w:rPr>
          <w:ins w:id="1618" w:author="Stephen Michell" w:date="2021-06-18T14:15:00Z"/>
          <w:noProof/>
        </w:rPr>
      </w:pPr>
      <w:ins w:id="1619" w:author="Stephen Michell" w:date="2021-06-18T14:15:00Z">
        <w:r w:rsidRPr="00AF0E56">
          <w:rPr>
            <w:i/>
            <w:noProof/>
          </w:rPr>
          <w:lastRenderedPageBreak/>
          <w:t>HTTP</w:t>
        </w:r>
      </w:ins>
    </w:p>
    <w:p w14:paraId="357863BE" w14:textId="77777777" w:rsidR="00827EFA" w:rsidRDefault="00827EFA">
      <w:pPr>
        <w:pStyle w:val="Index2"/>
        <w:tabs>
          <w:tab w:val="right" w:leader="dot" w:pos="4735"/>
        </w:tabs>
        <w:rPr>
          <w:ins w:id="1620" w:author="Stephen Michell" w:date="2021-06-18T14:15:00Z"/>
          <w:noProof/>
        </w:rPr>
      </w:pPr>
      <w:ins w:id="1621" w:author="Stephen Michell" w:date="2021-06-18T14:15:00Z">
        <w:r>
          <w:rPr>
            <w:noProof/>
          </w:rPr>
          <w:t>Hypertext Transfer Protocol, 144</w:t>
        </w:r>
      </w:ins>
    </w:p>
    <w:p w14:paraId="6697467E" w14:textId="77777777" w:rsidR="00827EFA" w:rsidRDefault="00827EFA">
      <w:pPr>
        <w:pStyle w:val="Index1"/>
        <w:rPr>
          <w:ins w:id="1622" w:author="Stephen Michell" w:date="2021-06-18T14:15:00Z"/>
          <w:noProof/>
        </w:rPr>
      </w:pPr>
      <w:ins w:id="1623" w:author="Stephen Michell" w:date="2021-06-18T14:15:00Z">
        <w:r>
          <w:rPr>
            <w:noProof/>
          </w:rPr>
          <w:t>idempotent, 49</w:t>
        </w:r>
      </w:ins>
    </w:p>
    <w:p w14:paraId="547831C7" w14:textId="77777777" w:rsidR="00827EFA" w:rsidRDefault="00827EFA">
      <w:pPr>
        <w:pStyle w:val="Index1"/>
        <w:rPr>
          <w:ins w:id="1624" w:author="Stephen Michell" w:date="2021-06-18T14:15:00Z"/>
          <w:noProof/>
        </w:rPr>
      </w:pPr>
      <w:ins w:id="1625" w:author="Stephen Michell" w:date="2021-06-18T14:15:00Z">
        <w:r>
          <w:rPr>
            <w:noProof/>
          </w:rPr>
          <w:t>IHN –Type system, 25</w:t>
        </w:r>
      </w:ins>
    </w:p>
    <w:p w14:paraId="221A8F9D" w14:textId="77777777" w:rsidR="00827EFA" w:rsidRDefault="00827EFA">
      <w:pPr>
        <w:pStyle w:val="Index1"/>
        <w:rPr>
          <w:ins w:id="1626" w:author="Stephen Michell" w:date="2021-06-18T14:15:00Z"/>
          <w:noProof/>
        </w:rPr>
      </w:pPr>
      <w:ins w:id="1627" w:author="Stephen Michell" w:date="2021-06-18T14:15:00Z">
        <w:r>
          <w:rPr>
            <w:noProof/>
          </w:rPr>
          <w:t>inheritance, 95</w:t>
        </w:r>
      </w:ins>
    </w:p>
    <w:p w14:paraId="70043839" w14:textId="77777777" w:rsidR="00827EFA" w:rsidRDefault="00827EFA">
      <w:pPr>
        <w:pStyle w:val="Index1"/>
        <w:rPr>
          <w:ins w:id="1628" w:author="Stephen Michell" w:date="2021-06-18T14:15:00Z"/>
          <w:noProof/>
        </w:rPr>
      </w:pPr>
      <w:ins w:id="1629" w:author="Stephen Michell" w:date="2021-06-18T14:15:00Z">
        <w:r>
          <w:rPr>
            <w:noProof/>
          </w:rPr>
          <w:t>IP address, 154</w:t>
        </w:r>
      </w:ins>
    </w:p>
    <w:p w14:paraId="6CEDD9C4" w14:textId="77777777" w:rsidR="00827EFA" w:rsidRDefault="00827EFA">
      <w:pPr>
        <w:pStyle w:val="Index1"/>
        <w:rPr>
          <w:ins w:id="1630" w:author="Stephen Michell" w:date="2021-06-18T14:15:00Z"/>
          <w:noProof/>
        </w:rPr>
      </w:pPr>
      <w:ins w:id="1631" w:author="Stephen Michell" w:date="2021-06-18T14:15:00Z">
        <w:r>
          <w:rPr>
            <w:noProof/>
          </w:rPr>
          <w:t>ISO/IEC/IEEE 60559, 30</w:t>
        </w:r>
      </w:ins>
    </w:p>
    <w:p w14:paraId="7BC8262A" w14:textId="77777777" w:rsidR="00827EFA" w:rsidRDefault="00827EFA">
      <w:pPr>
        <w:pStyle w:val="Index1"/>
        <w:rPr>
          <w:ins w:id="1632" w:author="Stephen Michell" w:date="2021-06-18T14:15:00Z"/>
          <w:noProof/>
        </w:rPr>
      </w:pPr>
      <w:ins w:id="1633" w:author="Stephen Michell" w:date="2021-06-18T14:15:00Z">
        <w:r>
          <w:rPr>
            <w:noProof/>
          </w:rPr>
          <w:t>Java, 68, 93</w:t>
        </w:r>
      </w:ins>
    </w:p>
    <w:p w14:paraId="486D241A" w14:textId="77777777" w:rsidR="00827EFA" w:rsidRDefault="00827EFA">
      <w:pPr>
        <w:pStyle w:val="Index1"/>
        <w:rPr>
          <w:ins w:id="1634" w:author="Stephen Michell" w:date="2021-06-18T14:15:00Z"/>
          <w:noProof/>
        </w:rPr>
      </w:pPr>
      <w:ins w:id="1635" w:author="Stephen Michell" w:date="2021-06-18T14:15:00Z">
        <w:r>
          <w:rPr>
            <w:noProof/>
          </w:rPr>
          <w:t>Java example, 65</w:t>
        </w:r>
      </w:ins>
    </w:p>
    <w:p w14:paraId="1E0EC341" w14:textId="77777777" w:rsidR="00827EFA" w:rsidRDefault="00827EFA">
      <w:pPr>
        <w:pStyle w:val="Index1"/>
        <w:rPr>
          <w:ins w:id="1636" w:author="Stephen Michell" w:date="2021-06-18T14:15:00Z"/>
          <w:noProof/>
        </w:rPr>
      </w:pPr>
      <w:ins w:id="1637" w:author="Stephen Michell" w:date="2021-06-18T14:15:00Z">
        <w:r>
          <w:rPr>
            <w:noProof/>
          </w:rPr>
          <w:t>JavaScript, 142, 143</w:t>
        </w:r>
      </w:ins>
    </w:p>
    <w:p w14:paraId="376544DE" w14:textId="77777777" w:rsidR="00827EFA" w:rsidRDefault="00827EFA">
      <w:pPr>
        <w:pStyle w:val="Index1"/>
        <w:rPr>
          <w:ins w:id="1638" w:author="Stephen Michell" w:date="2021-06-18T14:15:00Z"/>
          <w:noProof/>
        </w:rPr>
      </w:pPr>
      <w:ins w:id="1639" w:author="Stephen Michell" w:date="2021-06-18T14:15:00Z">
        <w:r>
          <w:rPr>
            <w:noProof/>
          </w:rPr>
          <w:t>JCW – Operator precedence and associativity, 63</w:t>
        </w:r>
      </w:ins>
    </w:p>
    <w:p w14:paraId="430FD197" w14:textId="77777777" w:rsidR="00827EFA" w:rsidRDefault="00827EFA">
      <w:pPr>
        <w:pStyle w:val="Index1"/>
        <w:rPr>
          <w:ins w:id="1640" w:author="Stephen Michell" w:date="2021-06-18T14:15:00Z"/>
          <w:noProof/>
        </w:rPr>
      </w:pPr>
      <w:ins w:id="1641" w:author="Stephen Michell" w:date="2021-06-18T14:15:00Z">
        <w:r>
          <w:rPr>
            <w:noProof/>
          </w:rPr>
          <w:t>KOA – Likely incorrect expression, 66</w:t>
        </w:r>
      </w:ins>
    </w:p>
    <w:p w14:paraId="50E858A2" w14:textId="77777777" w:rsidR="00827EFA" w:rsidRDefault="00827EFA">
      <w:pPr>
        <w:pStyle w:val="Index1"/>
        <w:rPr>
          <w:ins w:id="1642" w:author="Stephen Michell" w:date="2021-06-18T14:15:00Z"/>
          <w:noProof/>
        </w:rPr>
      </w:pPr>
      <w:ins w:id="1643" w:author="Stephen Michell" w:date="2021-06-18T14:15:00Z">
        <w:r>
          <w:rPr>
            <w:noProof/>
          </w:rPr>
          <w:t>Language vulnerabilities</w:t>
        </w:r>
      </w:ins>
    </w:p>
    <w:p w14:paraId="7C9D2354" w14:textId="77777777" w:rsidR="00827EFA" w:rsidRDefault="00827EFA">
      <w:pPr>
        <w:pStyle w:val="Index2"/>
        <w:tabs>
          <w:tab w:val="right" w:leader="dot" w:pos="4735"/>
        </w:tabs>
        <w:rPr>
          <w:ins w:id="1644" w:author="Stephen Michell" w:date="2021-06-18T14:15:00Z"/>
          <w:noProof/>
        </w:rPr>
      </w:pPr>
      <w:ins w:id="1645" w:author="Stephen Michell" w:date="2021-06-18T14:15:00Z">
        <w:r>
          <w:rPr>
            <w:noProof/>
          </w:rPr>
          <w:t>Argument passing to library functions [TRJ], 103</w:t>
        </w:r>
      </w:ins>
    </w:p>
    <w:p w14:paraId="33613D9C" w14:textId="77777777" w:rsidR="00827EFA" w:rsidRDefault="00827EFA">
      <w:pPr>
        <w:pStyle w:val="Index2"/>
        <w:tabs>
          <w:tab w:val="right" w:leader="dot" w:pos="4735"/>
        </w:tabs>
        <w:rPr>
          <w:ins w:id="1646" w:author="Stephen Michell" w:date="2021-06-18T14:15:00Z"/>
          <w:noProof/>
        </w:rPr>
      </w:pPr>
      <w:ins w:id="1647" w:author="Stephen Michell" w:date="2021-06-18T14:15:00Z">
        <w:r>
          <w:rPr>
            <w:noProof/>
          </w:rPr>
          <w:t>Arithmetic wrap-around error [FIF], 49</w:t>
        </w:r>
      </w:ins>
    </w:p>
    <w:p w14:paraId="34855952" w14:textId="77777777" w:rsidR="00827EFA" w:rsidRDefault="00827EFA">
      <w:pPr>
        <w:pStyle w:val="Index2"/>
        <w:tabs>
          <w:tab w:val="right" w:leader="dot" w:pos="4735"/>
        </w:tabs>
        <w:rPr>
          <w:ins w:id="1648" w:author="Stephen Michell" w:date="2021-06-18T14:15:00Z"/>
          <w:noProof/>
        </w:rPr>
      </w:pPr>
      <w:ins w:id="1649" w:author="Stephen Michell" w:date="2021-06-18T14:15:00Z">
        <w:r>
          <w:rPr>
            <w:noProof/>
          </w:rPr>
          <w:t>Bit representations [STR], 28</w:t>
        </w:r>
      </w:ins>
    </w:p>
    <w:p w14:paraId="7AC07BD9" w14:textId="77777777" w:rsidR="00827EFA" w:rsidRDefault="00827EFA">
      <w:pPr>
        <w:pStyle w:val="Index2"/>
        <w:tabs>
          <w:tab w:val="right" w:leader="dot" w:pos="4735"/>
        </w:tabs>
        <w:rPr>
          <w:ins w:id="1650" w:author="Stephen Michell" w:date="2021-06-18T14:15:00Z"/>
          <w:noProof/>
        </w:rPr>
      </w:pPr>
      <w:ins w:id="1651" w:author="Stephen Michell" w:date="2021-06-18T14:15:00Z">
        <w:r>
          <w:rPr>
            <w:noProof/>
          </w:rPr>
          <w:t>Buffer boundary violation (buffer overflow) [HCB], 38</w:t>
        </w:r>
      </w:ins>
    </w:p>
    <w:p w14:paraId="455C2499" w14:textId="77777777" w:rsidR="00827EFA" w:rsidRDefault="00827EFA">
      <w:pPr>
        <w:pStyle w:val="Index2"/>
        <w:tabs>
          <w:tab w:val="right" w:leader="dot" w:pos="4735"/>
        </w:tabs>
        <w:rPr>
          <w:ins w:id="1652" w:author="Stephen Michell" w:date="2021-06-18T14:15:00Z"/>
          <w:noProof/>
        </w:rPr>
      </w:pPr>
      <w:ins w:id="1653" w:author="Stephen Michell" w:date="2021-06-18T14:15:00Z">
        <w:r>
          <w:rPr>
            <w:noProof/>
          </w:rPr>
          <w:t>Choice of clear names [NAI], 52</w:t>
        </w:r>
      </w:ins>
    </w:p>
    <w:p w14:paraId="7AF4E9A7" w14:textId="77777777" w:rsidR="00827EFA" w:rsidRDefault="00827EFA">
      <w:pPr>
        <w:pStyle w:val="Index2"/>
        <w:tabs>
          <w:tab w:val="right" w:leader="dot" w:pos="4735"/>
        </w:tabs>
        <w:rPr>
          <w:ins w:id="1654" w:author="Stephen Michell" w:date="2021-06-18T14:15:00Z"/>
          <w:noProof/>
        </w:rPr>
      </w:pPr>
      <w:ins w:id="1655" w:author="Stephen Michell" w:date="2021-06-18T14:15:00Z">
        <w:r>
          <w:rPr>
            <w:noProof/>
          </w:rPr>
          <w:t>Concurrency – Activation [CGA], 122</w:t>
        </w:r>
      </w:ins>
    </w:p>
    <w:p w14:paraId="20B4B756" w14:textId="77777777" w:rsidR="00827EFA" w:rsidRDefault="00827EFA">
      <w:pPr>
        <w:pStyle w:val="Index2"/>
        <w:tabs>
          <w:tab w:val="right" w:leader="dot" w:pos="4735"/>
        </w:tabs>
        <w:rPr>
          <w:ins w:id="1656" w:author="Stephen Michell" w:date="2021-06-18T14:15:00Z"/>
          <w:noProof/>
        </w:rPr>
      </w:pPr>
      <w:ins w:id="1657" w:author="Stephen Michell" w:date="2021-06-18T14:15:00Z">
        <w:r>
          <w:rPr>
            <w:noProof/>
          </w:rPr>
          <w:t>Concurrency – Directed termination [CGT], 124</w:t>
        </w:r>
      </w:ins>
    </w:p>
    <w:p w14:paraId="4FEA27E5" w14:textId="77777777" w:rsidR="00827EFA" w:rsidRDefault="00827EFA">
      <w:pPr>
        <w:pStyle w:val="Index2"/>
        <w:tabs>
          <w:tab w:val="right" w:leader="dot" w:pos="4735"/>
        </w:tabs>
        <w:rPr>
          <w:ins w:id="1658" w:author="Stephen Michell" w:date="2021-06-18T14:15:00Z"/>
          <w:noProof/>
        </w:rPr>
      </w:pPr>
      <w:ins w:id="1659" w:author="Stephen Michell" w:date="2021-06-18T14:15:00Z">
        <w:r>
          <w:rPr>
            <w:noProof/>
          </w:rPr>
          <w:t>Concurrency – Premature termination [CGS], 127</w:t>
        </w:r>
      </w:ins>
    </w:p>
    <w:p w14:paraId="65096B3C" w14:textId="77777777" w:rsidR="00827EFA" w:rsidRDefault="00827EFA">
      <w:pPr>
        <w:pStyle w:val="Index2"/>
        <w:tabs>
          <w:tab w:val="right" w:leader="dot" w:pos="4735"/>
        </w:tabs>
        <w:rPr>
          <w:ins w:id="1660" w:author="Stephen Michell" w:date="2021-06-18T14:15:00Z"/>
          <w:noProof/>
        </w:rPr>
      </w:pPr>
      <w:ins w:id="1661" w:author="Stephen Michell" w:date="2021-06-18T14:15:00Z">
        <w:r>
          <w:rPr>
            <w:noProof/>
          </w:rPr>
          <w:t>Concurrent data access [CGX], 126</w:t>
        </w:r>
      </w:ins>
    </w:p>
    <w:p w14:paraId="3563BDFB" w14:textId="77777777" w:rsidR="00827EFA" w:rsidRDefault="00827EFA">
      <w:pPr>
        <w:pStyle w:val="Index2"/>
        <w:tabs>
          <w:tab w:val="right" w:leader="dot" w:pos="4735"/>
        </w:tabs>
        <w:rPr>
          <w:ins w:id="1662" w:author="Stephen Michell" w:date="2021-06-18T14:15:00Z"/>
          <w:noProof/>
        </w:rPr>
      </w:pPr>
      <w:ins w:id="1663" w:author="Stephen Michell" w:date="2021-06-18T14:15:00Z">
        <w:r>
          <w:rPr>
            <w:noProof/>
          </w:rPr>
          <w:t>Conversion errors [FLC], 35</w:t>
        </w:r>
      </w:ins>
    </w:p>
    <w:p w14:paraId="4E7C1036" w14:textId="77777777" w:rsidR="00827EFA" w:rsidRDefault="00827EFA">
      <w:pPr>
        <w:pStyle w:val="Index2"/>
        <w:tabs>
          <w:tab w:val="right" w:leader="dot" w:pos="4735"/>
        </w:tabs>
        <w:rPr>
          <w:ins w:id="1664" w:author="Stephen Michell" w:date="2021-06-18T14:15:00Z"/>
          <w:noProof/>
        </w:rPr>
      </w:pPr>
      <w:ins w:id="1665" w:author="Stephen Michell" w:date="2021-06-18T14:15:00Z">
        <w:r>
          <w:rPr>
            <w:noProof/>
          </w:rPr>
          <w:t>Dangling reference to heap [XYK], 47</w:t>
        </w:r>
      </w:ins>
    </w:p>
    <w:p w14:paraId="0886D325" w14:textId="77777777" w:rsidR="00827EFA" w:rsidRDefault="00827EFA">
      <w:pPr>
        <w:pStyle w:val="Index2"/>
        <w:tabs>
          <w:tab w:val="right" w:leader="dot" w:pos="4735"/>
        </w:tabs>
        <w:rPr>
          <w:ins w:id="1666" w:author="Stephen Michell" w:date="2021-06-18T14:15:00Z"/>
          <w:noProof/>
        </w:rPr>
      </w:pPr>
      <w:ins w:id="1667" w:author="Stephen Michell" w:date="2021-06-18T14:15:00Z">
        <w:r>
          <w:rPr>
            <w:noProof/>
          </w:rPr>
          <w:t>Dangling references to stack frames [DCM], 80</w:t>
        </w:r>
      </w:ins>
    </w:p>
    <w:p w14:paraId="375ED8A8" w14:textId="77777777" w:rsidR="00827EFA" w:rsidRDefault="00827EFA">
      <w:pPr>
        <w:pStyle w:val="Index2"/>
        <w:tabs>
          <w:tab w:val="right" w:leader="dot" w:pos="4735"/>
        </w:tabs>
        <w:rPr>
          <w:ins w:id="1668" w:author="Stephen Michell" w:date="2021-06-18T14:15:00Z"/>
          <w:noProof/>
        </w:rPr>
      </w:pPr>
      <w:ins w:id="1669" w:author="Stephen Michell" w:date="2021-06-18T14:15:00Z">
        <w:r>
          <w:rPr>
            <w:noProof/>
          </w:rPr>
          <w:t>Dead and deactivated code [XYQ], 68</w:t>
        </w:r>
      </w:ins>
    </w:p>
    <w:p w14:paraId="4CAA70EF" w14:textId="77777777" w:rsidR="00827EFA" w:rsidRDefault="00827EFA">
      <w:pPr>
        <w:pStyle w:val="Index2"/>
        <w:tabs>
          <w:tab w:val="right" w:leader="dot" w:pos="4735"/>
        </w:tabs>
        <w:rPr>
          <w:ins w:id="1670" w:author="Stephen Michell" w:date="2021-06-18T14:15:00Z"/>
          <w:noProof/>
        </w:rPr>
      </w:pPr>
      <w:ins w:id="1671" w:author="Stephen Michell" w:date="2021-06-18T14:15:00Z">
        <w:r>
          <w:rPr>
            <w:noProof/>
          </w:rPr>
          <w:t>Dead store [WXQ], 54</w:t>
        </w:r>
      </w:ins>
    </w:p>
    <w:p w14:paraId="41BB5ABD" w14:textId="77777777" w:rsidR="00827EFA" w:rsidRDefault="00827EFA">
      <w:pPr>
        <w:pStyle w:val="Index2"/>
        <w:tabs>
          <w:tab w:val="right" w:leader="dot" w:pos="4735"/>
        </w:tabs>
        <w:rPr>
          <w:ins w:id="1672" w:author="Stephen Michell" w:date="2021-06-18T14:15:00Z"/>
          <w:noProof/>
        </w:rPr>
      </w:pPr>
      <w:ins w:id="1673" w:author="Stephen Michell" w:date="2021-06-18T14:15:00Z">
        <w:r>
          <w:rPr>
            <w:noProof/>
          </w:rPr>
          <w:t>Deep vs shallow copying [YAN], 90</w:t>
        </w:r>
      </w:ins>
    </w:p>
    <w:p w14:paraId="4B94DD4D" w14:textId="77777777" w:rsidR="00827EFA" w:rsidRDefault="00827EFA">
      <w:pPr>
        <w:pStyle w:val="Index2"/>
        <w:tabs>
          <w:tab w:val="right" w:leader="dot" w:pos="4735"/>
        </w:tabs>
        <w:rPr>
          <w:ins w:id="1674" w:author="Stephen Michell" w:date="2021-06-18T14:15:00Z"/>
          <w:noProof/>
        </w:rPr>
      </w:pPr>
      <w:ins w:id="1675" w:author="Stephen Michell" w:date="2021-06-18T14:15:00Z">
        <w:r>
          <w:rPr>
            <w:noProof/>
          </w:rPr>
          <w:t>Demarcation of control flow [EOJ], 72</w:t>
        </w:r>
      </w:ins>
    </w:p>
    <w:p w14:paraId="28FAA83E" w14:textId="77777777" w:rsidR="00827EFA" w:rsidRDefault="00827EFA">
      <w:pPr>
        <w:pStyle w:val="Index2"/>
        <w:tabs>
          <w:tab w:val="right" w:leader="dot" w:pos="4735"/>
        </w:tabs>
        <w:rPr>
          <w:ins w:id="1676" w:author="Stephen Michell" w:date="2021-06-18T14:15:00Z"/>
          <w:noProof/>
        </w:rPr>
      </w:pPr>
      <w:ins w:id="1677" w:author="Stephen Michell" w:date="2021-06-18T14:15:00Z">
        <w:r>
          <w:rPr>
            <w:noProof/>
          </w:rPr>
          <w:t>Deprecated language features [MEM], 121</w:t>
        </w:r>
      </w:ins>
    </w:p>
    <w:p w14:paraId="33152120" w14:textId="77777777" w:rsidR="00827EFA" w:rsidRDefault="00827EFA">
      <w:pPr>
        <w:pStyle w:val="Index2"/>
        <w:tabs>
          <w:tab w:val="right" w:leader="dot" w:pos="4735"/>
        </w:tabs>
        <w:rPr>
          <w:ins w:id="1678" w:author="Stephen Michell" w:date="2021-06-18T14:15:00Z"/>
          <w:noProof/>
        </w:rPr>
      </w:pPr>
      <w:ins w:id="1679" w:author="Stephen Michell" w:date="2021-06-18T14:15:00Z">
        <w:r>
          <w:rPr>
            <w:noProof/>
          </w:rPr>
          <w:t>Dynamically-linked code and self-modifying code [NYY], 107</w:t>
        </w:r>
      </w:ins>
    </w:p>
    <w:p w14:paraId="4CA490DB" w14:textId="77777777" w:rsidR="00827EFA" w:rsidRDefault="00827EFA">
      <w:pPr>
        <w:pStyle w:val="Index2"/>
        <w:tabs>
          <w:tab w:val="right" w:leader="dot" w:pos="4735"/>
        </w:tabs>
        <w:rPr>
          <w:ins w:id="1680" w:author="Stephen Michell" w:date="2021-06-18T14:15:00Z"/>
          <w:noProof/>
        </w:rPr>
      </w:pPr>
      <w:ins w:id="1681" w:author="Stephen Michell" w:date="2021-06-18T14:15:00Z">
        <w:r>
          <w:rPr>
            <w:noProof/>
          </w:rPr>
          <w:t>Enumerator issues [CCB], 33</w:t>
        </w:r>
      </w:ins>
    </w:p>
    <w:p w14:paraId="6055FF4B" w14:textId="77777777" w:rsidR="00827EFA" w:rsidRDefault="00827EFA">
      <w:pPr>
        <w:pStyle w:val="Index2"/>
        <w:tabs>
          <w:tab w:val="right" w:leader="dot" w:pos="4735"/>
        </w:tabs>
        <w:rPr>
          <w:ins w:id="1682" w:author="Stephen Michell" w:date="2021-06-18T14:15:00Z"/>
          <w:noProof/>
        </w:rPr>
      </w:pPr>
      <w:ins w:id="1683" w:author="Stephen Michell" w:date="2021-06-18T14:15:00Z">
        <w:r>
          <w:rPr>
            <w:noProof/>
          </w:rPr>
          <w:t>Extra intrinsics [LRM], 102</w:t>
        </w:r>
      </w:ins>
    </w:p>
    <w:p w14:paraId="5E2FC300" w14:textId="77777777" w:rsidR="00827EFA" w:rsidRDefault="00827EFA">
      <w:pPr>
        <w:pStyle w:val="Index2"/>
        <w:tabs>
          <w:tab w:val="right" w:leader="dot" w:pos="4735"/>
        </w:tabs>
        <w:rPr>
          <w:ins w:id="1684" w:author="Stephen Michell" w:date="2021-06-18T14:15:00Z"/>
          <w:noProof/>
        </w:rPr>
      </w:pPr>
      <w:ins w:id="1685" w:author="Stephen Michell" w:date="2021-06-18T14:15:00Z">
        <w:r>
          <w:rPr>
            <w:noProof/>
          </w:rPr>
          <w:t>Floating-point arithmetic [PLF], 30</w:t>
        </w:r>
      </w:ins>
    </w:p>
    <w:p w14:paraId="6958C046" w14:textId="77777777" w:rsidR="00827EFA" w:rsidRDefault="00827EFA">
      <w:pPr>
        <w:pStyle w:val="Index2"/>
        <w:tabs>
          <w:tab w:val="right" w:leader="dot" w:pos="4735"/>
        </w:tabs>
        <w:rPr>
          <w:ins w:id="1686" w:author="Stephen Michell" w:date="2021-06-18T14:15:00Z"/>
          <w:noProof/>
        </w:rPr>
      </w:pPr>
      <w:ins w:id="1687" w:author="Stephen Michell" w:date="2021-06-18T14:15:00Z">
        <w:r>
          <w:rPr>
            <w:noProof/>
          </w:rPr>
          <w:t>Identifier name reuse [YOW], 57</w:t>
        </w:r>
      </w:ins>
    </w:p>
    <w:p w14:paraId="0CD51F24" w14:textId="77777777" w:rsidR="00827EFA" w:rsidRDefault="00827EFA">
      <w:pPr>
        <w:pStyle w:val="Index2"/>
        <w:tabs>
          <w:tab w:val="right" w:leader="dot" w:pos="4735"/>
        </w:tabs>
        <w:rPr>
          <w:ins w:id="1688" w:author="Stephen Michell" w:date="2021-06-18T14:15:00Z"/>
          <w:noProof/>
        </w:rPr>
      </w:pPr>
      <w:ins w:id="1689" w:author="Stephen Michell" w:date="2021-06-18T14:15:00Z">
        <w:r>
          <w:rPr>
            <w:noProof/>
          </w:rPr>
          <w:t>Ignored error status and unhandled exceptions [OYB], 86</w:t>
        </w:r>
      </w:ins>
    </w:p>
    <w:p w14:paraId="67185628" w14:textId="77777777" w:rsidR="00827EFA" w:rsidRDefault="00827EFA">
      <w:pPr>
        <w:pStyle w:val="Index2"/>
        <w:tabs>
          <w:tab w:val="right" w:leader="dot" w:pos="4735"/>
        </w:tabs>
        <w:rPr>
          <w:ins w:id="1690" w:author="Stephen Michell" w:date="2021-06-18T14:15:00Z"/>
          <w:noProof/>
        </w:rPr>
      </w:pPr>
      <w:ins w:id="1691" w:author="Stephen Michell" w:date="2021-06-18T14:15:00Z">
        <w:r>
          <w:rPr>
            <w:noProof/>
          </w:rPr>
          <w:t>Implementation-defined behaviour [FAB], 119</w:t>
        </w:r>
      </w:ins>
    </w:p>
    <w:p w14:paraId="2BAE3192" w14:textId="77777777" w:rsidR="00827EFA" w:rsidRDefault="00827EFA">
      <w:pPr>
        <w:pStyle w:val="Index2"/>
        <w:tabs>
          <w:tab w:val="right" w:leader="dot" w:pos="4735"/>
        </w:tabs>
        <w:rPr>
          <w:ins w:id="1692" w:author="Stephen Michell" w:date="2021-06-18T14:15:00Z"/>
          <w:noProof/>
        </w:rPr>
      </w:pPr>
      <w:ins w:id="1693" w:author="Stephen Michell" w:date="2021-06-18T14:15:00Z">
        <w:r>
          <w:rPr>
            <w:noProof/>
          </w:rPr>
          <w:t>Inheritance [RIP], 95</w:t>
        </w:r>
      </w:ins>
    </w:p>
    <w:p w14:paraId="54B07D3D" w14:textId="77777777" w:rsidR="00827EFA" w:rsidRDefault="00827EFA">
      <w:pPr>
        <w:pStyle w:val="Index2"/>
        <w:tabs>
          <w:tab w:val="right" w:leader="dot" w:pos="4735"/>
        </w:tabs>
        <w:rPr>
          <w:ins w:id="1694" w:author="Stephen Michell" w:date="2021-06-18T14:15:00Z"/>
          <w:noProof/>
        </w:rPr>
      </w:pPr>
      <w:ins w:id="1695" w:author="Stephen Michell" w:date="2021-06-18T14:15:00Z">
        <w:r>
          <w:rPr>
            <w:noProof/>
          </w:rPr>
          <w:t>Initialization of variables [LAV], 61</w:t>
        </w:r>
      </w:ins>
    </w:p>
    <w:p w14:paraId="11C166C7" w14:textId="77777777" w:rsidR="00827EFA" w:rsidRDefault="00827EFA">
      <w:pPr>
        <w:pStyle w:val="Index2"/>
        <w:tabs>
          <w:tab w:val="right" w:leader="dot" w:pos="4735"/>
        </w:tabs>
        <w:rPr>
          <w:ins w:id="1696" w:author="Stephen Michell" w:date="2021-06-18T14:15:00Z"/>
          <w:noProof/>
        </w:rPr>
      </w:pPr>
      <w:ins w:id="1697" w:author="Stephen Michell" w:date="2021-06-18T14:15:00Z">
        <w:r>
          <w:rPr>
            <w:noProof/>
          </w:rPr>
          <w:t>Inter-language calling [DJS], 105</w:t>
        </w:r>
      </w:ins>
    </w:p>
    <w:p w14:paraId="43909D0F" w14:textId="77777777" w:rsidR="00827EFA" w:rsidRDefault="00827EFA">
      <w:pPr>
        <w:pStyle w:val="Index2"/>
        <w:tabs>
          <w:tab w:val="right" w:leader="dot" w:pos="4735"/>
        </w:tabs>
        <w:rPr>
          <w:ins w:id="1698" w:author="Stephen Michell" w:date="2021-06-18T14:15:00Z"/>
          <w:noProof/>
        </w:rPr>
      </w:pPr>
      <w:ins w:id="1699" w:author="Stephen Michell" w:date="2021-06-18T14:15:00Z">
        <w:r>
          <w:rPr>
            <w:noProof/>
          </w:rPr>
          <w:t>Library signature [NSQ], 108</w:t>
        </w:r>
      </w:ins>
    </w:p>
    <w:p w14:paraId="1DE62E34" w14:textId="77777777" w:rsidR="00827EFA" w:rsidRDefault="00827EFA">
      <w:pPr>
        <w:pStyle w:val="Index2"/>
        <w:tabs>
          <w:tab w:val="right" w:leader="dot" w:pos="4735"/>
        </w:tabs>
        <w:rPr>
          <w:ins w:id="1700" w:author="Stephen Michell" w:date="2021-06-18T14:15:00Z"/>
          <w:noProof/>
        </w:rPr>
      </w:pPr>
      <w:ins w:id="1701" w:author="Stephen Michell" w:date="2021-06-18T14:15:00Z">
        <w:r>
          <w:rPr>
            <w:noProof/>
          </w:rPr>
          <w:t>Likely incorrect expression [KOA], 66</w:t>
        </w:r>
      </w:ins>
    </w:p>
    <w:p w14:paraId="22874DFE" w14:textId="77777777" w:rsidR="00827EFA" w:rsidRDefault="00827EFA">
      <w:pPr>
        <w:pStyle w:val="Index2"/>
        <w:tabs>
          <w:tab w:val="right" w:leader="dot" w:pos="4735"/>
        </w:tabs>
        <w:rPr>
          <w:ins w:id="1702" w:author="Stephen Michell" w:date="2021-06-18T14:15:00Z"/>
          <w:noProof/>
        </w:rPr>
      </w:pPr>
      <w:ins w:id="1703" w:author="Stephen Michell" w:date="2021-06-18T14:15:00Z">
        <w:r>
          <w:rPr>
            <w:noProof/>
          </w:rPr>
          <w:t>Lock protocol errors [CGM], 129</w:t>
        </w:r>
      </w:ins>
    </w:p>
    <w:p w14:paraId="3BC7DF97" w14:textId="77777777" w:rsidR="00827EFA" w:rsidRDefault="00827EFA">
      <w:pPr>
        <w:pStyle w:val="Index2"/>
        <w:tabs>
          <w:tab w:val="right" w:leader="dot" w:pos="4735"/>
        </w:tabs>
        <w:rPr>
          <w:ins w:id="1704" w:author="Stephen Michell" w:date="2021-06-18T14:15:00Z"/>
          <w:noProof/>
        </w:rPr>
      </w:pPr>
      <w:ins w:id="1705" w:author="Stephen Michell" w:date="2021-06-18T14:15:00Z">
        <w:r>
          <w:rPr>
            <w:noProof/>
          </w:rPr>
          <w:t>Loop control variables [TEX], 74</w:t>
        </w:r>
      </w:ins>
    </w:p>
    <w:p w14:paraId="7DD98748" w14:textId="77777777" w:rsidR="00827EFA" w:rsidRDefault="00827EFA">
      <w:pPr>
        <w:pStyle w:val="Index2"/>
        <w:tabs>
          <w:tab w:val="right" w:leader="dot" w:pos="4735"/>
        </w:tabs>
        <w:rPr>
          <w:ins w:id="1706" w:author="Stephen Michell" w:date="2021-06-18T14:15:00Z"/>
          <w:noProof/>
        </w:rPr>
      </w:pPr>
      <w:ins w:id="1707" w:author="Stephen Michell" w:date="2021-06-18T14:15:00Z">
        <w:r>
          <w:rPr>
            <w:noProof/>
          </w:rPr>
          <w:t>Memory leaks and heap fragmentation [XYL], 91</w:t>
        </w:r>
      </w:ins>
    </w:p>
    <w:p w14:paraId="1D27D6C9" w14:textId="77777777" w:rsidR="00827EFA" w:rsidRDefault="00827EFA">
      <w:pPr>
        <w:pStyle w:val="Index2"/>
        <w:tabs>
          <w:tab w:val="right" w:leader="dot" w:pos="4735"/>
        </w:tabs>
        <w:rPr>
          <w:ins w:id="1708" w:author="Stephen Michell" w:date="2021-06-18T14:15:00Z"/>
          <w:noProof/>
        </w:rPr>
      </w:pPr>
      <w:ins w:id="1709" w:author="Stephen Michell" w:date="2021-06-18T14:15:00Z">
        <w:r>
          <w:rPr>
            <w:noProof/>
          </w:rPr>
          <w:t>Modifying Constants [UJO], 133</w:t>
        </w:r>
      </w:ins>
    </w:p>
    <w:p w14:paraId="1C6799CA" w14:textId="77777777" w:rsidR="00827EFA" w:rsidRDefault="00827EFA">
      <w:pPr>
        <w:pStyle w:val="Index2"/>
        <w:tabs>
          <w:tab w:val="right" w:leader="dot" w:pos="4735"/>
        </w:tabs>
        <w:rPr>
          <w:ins w:id="1710" w:author="Stephen Michell" w:date="2021-06-18T14:15:00Z"/>
          <w:noProof/>
        </w:rPr>
      </w:pPr>
      <w:ins w:id="1711" w:author="Stephen Michell" w:date="2021-06-18T14:15:00Z">
        <w:r>
          <w:rPr>
            <w:noProof/>
          </w:rPr>
          <w:t>Namespace issues [BJL], 59</w:t>
        </w:r>
      </w:ins>
    </w:p>
    <w:p w14:paraId="4D8399C6" w14:textId="77777777" w:rsidR="00827EFA" w:rsidRDefault="00827EFA">
      <w:pPr>
        <w:pStyle w:val="Index2"/>
        <w:tabs>
          <w:tab w:val="right" w:leader="dot" w:pos="4735"/>
        </w:tabs>
        <w:rPr>
          <w:ins w:id="1712" w:author="Stephen Michell" w:date="2021-06-18T14:15:00Z"/>
          <w:noProof/>
        </w:rPr>
      </w:pPr>
      <w:ins w:id="1713" w:author="Stephen Michell" w:date="2021-06-18T14:15:00Z">
        <w:r>
          <w:rPr>
            <w:noProof/>
          </w:rPr>
          <w:t>Null pointer dereference [XYH], 46</w:t>
        </w:r>
      </w:ins>
    </w:p>
    <w:p w14:paraId="4CAF0E08" w14:textId="77777777" w:rsidR="00827EFA" w:rsidRDefault="00827EFA">
      <w:pPr>
        <w:pStyle w:val="Index2"/>
        <w:tabs>
          <w:tab w:val="right" w:leader="dot" w:pos="4735"/>
        </w:tabs>
        <w:rPr>
          <w:ins w:id="1714" w:author="Stephen Michell" w:date="2021-06-18T14:15:00Z"/>
          <w:noProof/>
        </w:rPr>
      </w:pPr>
      <w:ins w:id="1715" w:author="Stephen Michell" w:date="2021-06-18T14:15:00Z">
        <w:r>
          <w:rPr>
            <w:noProof/>
          </w:rPr>
          <w:t>Obscure language features [BRS], 114</w:t>
        </w:r>
      </w:ins>
    </w:p>
    <w:p w14:paraId="72BA1F39" w14:textId="77777777" w:rsidR="00827EFA" w:rsidRDefault="00827EFA">
      <w:pPr>
        <w:pStyle w:val="Index2"/>
        <w:tabs>
          <w:tab w:val="right" w:leader="dot" w:pos="4735"/>
        </w:tabs>
        <w:rPr>
          <w:ins w:id="1716" w:author="Stephen Michell" w:date="2021-06-18T14:15:00Z"/>
          <w:noProof/>
        </w:rPr>
      </w:pPr>
      <w:ins w:id="1717" w:author="Stephen Michell" w:date="2021-06-18T14:15:00Z">
        <w:r>
          <w:rPr>
            <w:noProof/>
          </w:rPr>
          <w:t>Off-by-one error [XZH], 75</w:t>
        </w:r>
      </w:ins>
    </w:p>
    <w:p w14:paraId="694CB122" w14:textId="77777777" w:rsidR="00827EFA" w:rsidRDefault="00827EFA">
      <w:pPr>
        <w:pStyle w:val="Index2"/>
        <w:tabs>
          <w:tab w:val="right" w:leader="dot" w:pos="4735"/>
        </w:tabs>
        <w:rPr>
          <w:ins w:id="1718" w:author="Stephen Michell" w:date="2021-06-18T14:15:00Z"/>
          <w:noProof/>
        </w:rPr>
      </w:pPr>
      <w:ins w:id="1719" w:author="Stephen Michell" w:date="2021-06-18T14:15:00Z">
        <w:r>
          <w:rPr>
            <w:noProof/>
          </w:rPr>
          <w:t>Operator precedence and associativity [JCW], 63</w:t>
        </w:r>
      </w:ins>
    </w:p>
    <w:p w14:paraId="3E34670E" w14:textId="77777777" w:rsidR="00827EFA" w:rsidRDefault="00827EFA">
      <w:pPr>
        <w:pStyle w:val="Index2"/>
        <w:tabs>
          <w:tab w:val="right" w:leader="dot" w:pos="4735"/>
        </w:tabs>
        <w:rPr>
          <w:ins w:id="1720" w:author="Stephen Michell" w:date="2021-06-18T14:15:00Z"/>
          <w:noProof/>
        </w:rPr>
      </w:pPr>
      <w:ins w:id="1721" w:author="Stephen Michell" w:date="2021-06-18T14:15:00Z">
        <w:r>
          <w:rPr>
            <w:noProof/>
          </w:rPr>
          <w:t>Passing parameters and return values [CSJ], 78</w:t>
        </w:r>
      </w:ins>
    </w:p>
    <w:p w14:paraId="7B6247AB" w14:textId="77777777" w:rsidR="00827EFA" w:rsidRDefault="00827EFA">
      <w:pPr>
        <w:pStyle w:val="Index2"/>
        <w:tabs>
          <w:tab w:val="right" w:leader="dot" w:pos="4735"/>
        </w:tabs>
        <w:rPr>
          <w:ins w:id="1722" w:author="Stephen Michell" w:date="2021-06-18T14:15:00Z"/>
          <w:noProof/>
        </w:rPr>
      </w:pPr>
      <w:ins w:id="1723" w:author="Stephen Michell" w:date="2021-06-18T14:15:00Z">
        <w:r>
          <w:rPr>
            <w:noProof/>
          </w:rPr>
          <w:t>Pointer arithmetic [RVG], 45</w:t>
        </w:r>
      </w:ins>
    </w:p>
    <w:p w14:paraId="0464652F" w14:textId="77777777" w:rsidR="00827EFA" w:rsidRDefault="00827EFA">
      <w:pPr>
        <w:pStyle w:val="Index2"/>
        <w:tabs>
          <w:tab w:val="right" w:leader="dot" w:pos="4735"/>
        </w:tabs>
        <w:rPr>
          <w:ins w:id="1724" w:author="Stephen Michell" w:date="2021-06-18T14:15:00Z"/>
          <w:noProof/>
        </w:rPr>
      </w:pPr>
      <w:ins w:id="1725" w:author="Stephen Michell" w:date="2021-06-18T14:15:00Z">
        <w:r>
          <w:rPr>
            <w:noProof/>
          </w:rPr>
          <w:t>Pointer type conversions [HFC], 44</w:t>
        </w:r>
      </w:ins>
    </w:p>
    <w:p w14:paraId="1A8A6B82" w14:textId="77777777" w:rsidR="00827EFA" w:rsidRDefault="00827EFA">
      <w:pPr>
        <w:pStyle w:val="Index2"/>
        <w:tabs>
          <w:tab w:val="right" w:leader="dot" w:pos="4735"/>
        </w:tabs>
        <w:rPr>
          <w:ins w:id="1726" w:author="Stephen Michell" w:date="2021-06-18T14:15:00Z"/>
          <w:noProof/>
        </w:rPr>
      </w:pPr>
      <w:ins w:id="1727" w:author="Stephen Michell" w:date="2021-06-18T14:15:00Z">
        <w:r>
          <w:rPr>
            <w:noProof/>
          </w:rPr>
          <w:t>Polymorphic variables [BKK], 100</w:t>
        </w:r>
      </w:ins>
    </w:p>
    <w:p w14:paraId="4B4B0CE1" w14:textId="77777777" w:rsidR="00827EFA" w:rsidRDefault="00827EFA">
      <w:pPr>
        <w:pStyle w:val="Index2"/>
        <w:tabs>
          <w:tab w:val="right" w:leader="dot" w:pos="4735"/>
        </w:tabs>
        <w:rPr>
          <w:ins w:id="1728" w:author="Stephen Michell" w:date="2021-06-18T14:15:00Z"/>
          <w:noProof/>
        </w:rPr>
      </w:pPr>
      <w:ins w:id="1729" w:author="Stephen Michell" w:date="2021-06-18T14:15:00Z">
        <w:r>
          <w:rPr>
            <w:noProof/>
          </w:rPr>
          <w:t>Provision of inherently unsafe operations [SKL], 113</w:t>
        </w:r>
      </w:ins>
    </w:p>
    <w:p w14:paraId="1939E57D" w14:textId="77777777" w:rsidR="00827EFA" w:rsidRDefault="00827EFA">
      <w:pPr>
        <w:pStyle w:val="Index2"/>
        <w:tabs>
          <w:tab w:val="right" w:leader="dot" w:pos="4735"/>
        </w:tabs>
        <w:rPr>
          <w:ins w:id="1730" w:author="Stephen Michell" w:date="2021-06-18T14:15:00Z"/>
          <w:noProof/>
        </w:rPr>
      </w:pPr>
      <w:ins w:id="1731" w:author="Stephen Michell" w:date="2021-06-18T14:15:00Z">
        <w:r>
          <w:rPr>
            <w:noProof/>
          </w:rPr>
          <w:t>Recursion [GDL], 84</w:t>
        </w:r>
      </w:ins>
    </w:p>
    <w:p w14:paraId="5D25A667" w14:textId="77777777" w:rsidR="00827EFA" w:rsidRDefault="00827EFA">
      <w:pPr>
        <w:pStyle w:val="Index2"/>
        <w:tabs>
          <w:tab w:val="right" w:leader="dot" w:pos="4735"/>
        </w:tabs>
        <w:rPr>
          <w:ins w:id="1732" w:author="Stephen Michell" w:date="2021-06-18T14:15:00Z"/>
          <w:noProof/>
        </w:rPr>
      </w:pPr>
      <w:ins w:id="1733" w:author="Stephen Michell" w:date="2021-06-18T14:15:00Z">
        <w:r>
          <w:rPr>
            <w:noProof/>
          </w:rPr>
          <w:t>Redispatching [PPH], 99</w:t>
        </w:r>
      </w:ins>
    </w:p>
    <w:p w14:paraId="086DADE4" w14:textId="77777777" w:rsidR="00827EFA" w:rsidRDefault="00827EFA">
      <w:pPr>
        <w:pStyle w:val="Index2"/>
        <w:tabs>
          <w:tab w:val="right" w:leader="dot" w:pos="4735"/>
        </w:tabs>
        <w:rPr>
          <w:ins w:id="1734" w:author="Stephen Michell" w:date="2021-06-18T14:15:00Z"/>
          <w:noProof/>
        </w:rPr>
      </w:pPr>
      <w:ins w:id="1735" w:author="Stephen Michell" w:date="2021-06-18T14:15:00Z">
        <w:r>
          <w:rPr>
            <w:noProof/>
          </w:rPr>
          <w:t>Reliance on external format strings[SHL], 132</w:t>
        </w:r>
      </w:ins>
    </w:p>
    <w:p w14:paraId="72B4A997" w14:textId="77777777" w:rsidR="00827EFA" w:rsidRDefault="00827EFA">
      <w:pPr>
        <w:pStyle w:val="Index2"/>
        <w:tabs>
          <w:tab w:val="right" w:leader="dot" w:pos="4735"/>
        </w:tabs>
        <w:rPr>
          <w:ins w:id="1736" w:author="Stephen Michell" w:date="2021-06-18T14:15:00Z"/>
          <w:noProof/>
        </w:rPr>
      </w:pPr>
      <w:ins w:id="1737" w:author="Stephen Michell" w:date="2021-06-18T14:15:00Z">
        <w:r>
          <w:rPr>
            <w:noProof/>
          </w:rPr>
          <w:t>Side-effects and order of evaluation [SAM], 65</w:t>
        </w:r>
      </w:ins>
    </w:p>
    <w:p w14:paraId="17DAF4AD" w14:textId="77777777" w:rsidR="00827EFA" w:rsidRDefault="00827EFA">
      <w:pPr>
        <w:pStyle w:val="Index2"/>
        <w:tabs>
          <w:tab w:val="right" w:leader="dot" w:pos="4735"/>
        </w:tabs>
        <w:rPr>
          <w:ins w:id="1738" w:author="Stephen Michell" w:date="2021-06-18T14:15:00Z"/>
          <w:noProof/>
        </w:rPr>
      </w:pPr>
      <w:ins w:id="1739" w:author="Stephen Michell" w:date="2021-06-18T14:15:00Z">
        <w:r>
          <w:rPr>
            <w:noProof/>
          </w:rPr>
          <w:t>String termination [CJM], 37</w:t>
        </w:r>
      </w:ins>
    </w:p>
    <w:p w14:paraId="45E95D33" w14:textId="77777777" w:rsidR="00827EFA" w:rsidRDefault="00827EFA">
      <w:pPr>
        <w:pStyle w:val="Index2"/>
        <w:tabs>
          <w:tab w:val="right" w:leader="dot" w:pos="4735"/>
        </w:tabs>
        <w:rPr>
          <w:ins w:id="1740" w:author="Stephen Michell" w:date="2021-06-18T14:15:00Z"/>
          <w:noProof/>
        </w:rPr>
      </w:pPr>
      <w:ins w:id="1741" w:author="Stephen Michell" w:date="2021-06-18T14:15:00Z">
        <w:r>
          <w:rPr>
            <w:noProof/>
          </w:rPr>
          <w:t>Structured programming [EWD], 76</w:t>
        </w:r>
      </w:ins>
    </w:p>
    <w:p w14:paraId="24A94AE4" w14:textId="77777777" w:rsidR="00827EFA" w:rsidRDefault="00827EFA">
      <w:pPr>
        <w:pStyle w:val="Index2"/>
        <w:tabs>
          <w:tab w:val="right" w:leader="dot" w:pos="4735"/>
        </w:tabs>
        <w:rPr>
          <w:ins w:id="1742" w:author="Stephen Michell" w:date="2021-06-18T14:15:00Z"/>
          <w:noProof/>
        </w:rPr>
      </w:pPr>
      <w:ins w:id="1743" w:author="Stephen Michell" w:date="2021-06-18T14:15:00Z">
        <w:r>
          <w:rPr>
            <w:noProof/>
          </w:rPr>
          <w:t>Subprogram signature mismatch [OTR], 83</w:t>
        </w:r>
      </w:ins>
    </w:p>
    <w:p w14:paraId="0DAACCBF" w14:textId="77777777" w:rsidR="00827EFA" w:rsidRDefault="00827EFA">
      <w:pPr>
        <w:pStyle w:val="Index2"/>
        <w:tabs>
          <w:tab w:val="right" w:leader="dot" w:pos="4735"/>
        </w:tabs>
        <w:rPr>
          <w:ins w:id="1744" w:author="Stephen Michell" w:date="2021-06-18T14:15:00Z"/>
          <w:noProof/>
        </w:rPr>
      </w:pPr>
      <w:ins w:id="1745" w:author="Stephen Michell" w:date="2021-06-18T14:15:00Z">
        <w:r>
          <w:rPr>
            <w:noProof/>
          </w:rPr>
          <w:t>Suppression of language-defined run-t</w:t>
        </w:r>
        <w:r w:rsidRPr="00AF0E56">
          <w:rPr>
            <w:rFonts w:ascii="Cambria" w:eastAsia="Times New Roman" w:hAnsi="Cambria" w:cs="Times New Roman"/>
            <w:noProof/>
          </w:rPr>
          <w:t>ime checking</w:t>
        </w:r>
        <w:r>
          <w:rPr>
            <w:noProof/>
          </w:rPr>
          <w:t xml:space="preserve"> [MXB], 112</w:t>
        </w:r>
      </w:ins>
    </w:p>
    <w:p w14:paraId="6C7D6C8A" w14:textId="77777777" w:rsidR="00827EFA" w:rsidRDefault="00827EFA">
      <w:pPr>
        <w:pStyle w:val="Index2"/>
        <w:tabs>
          <w:tab w:val="right" w:leader="dot" w:pos="4735"/>
        </w:tabs>
        <w:rPr>
          <w:ins w:id="1746" w:author="Stephen Michell" w:date="2021-06-18T14:15:00Z"/>
          <w:noProof/>
        </w:rPr>
      </w:pPr>
      <w:ins w:id="1747" w:author="Stephen Michell" w:date="2021-06-18T14:15:00Z">
        <w:r>
          <w:rPr>
            <w:noProof/>
          </w:rPr>
          <w:t>Switch statements and lack of static analysis [CLL], 71</w:t>
        </w:r>
      </w:ins>
    </w:p>
    <w:p w14:paraId="22B9C9F8" w14:textId="77777777" w:rsidR="00827EFA" w:rsidRDefault="00827EFA">
      <w:pPr>
        <w:pStyle w:val="Index2"/>
        <w:tabs>
          <w:tab w:val="right" w:leader="dot" w:pos="4735"/>
        </w:tabs>
        <w:rPr>
          <w:ins w:id="1748" w:author="Stephen Michell" w:date="2021-06-18T14:15:00Z"/>
          <w:noProof/>
        </w:rPr>
      </w:pPr>
      <w:ins w:id="1749" w:author="Stephen Michell" w:date="2021-06-18T14:15:00Z">
        <w:r>
          <w:rPr>
            <w:noProof/>
          </w:rPr>
          <w:lastRenderedPageBreak/>
          <w:t>Templates and generics [SYM], 93</w:t>
        </w:r>
      </w:ins>
    </w:p>
    <w:p w14:paraId="4C85EEDB" w14:textId="77777777" w:rsidR="00827EFA" w:rsidRDefault="00827EFA">
      <w:pPr>
        <w:pStyle w:val="Index2"/>
        <w:tabs>
          <w:tab w:val="right" w:leader="dot" w:pos="4735"/>
        </w:tabs>
        <w:rPr>
          <w:ins w:id="1750" w:author="Stephen Michell" w:date="2021-06-18T14:15:00Z"/>
          <w:noProof/>
        </w:rPr>
      </w:pPr>
      <w:ins w:id="1751" w:author="Stephen Michell" w:date="2021-06-18T14:15:00Z">
        <w:r>
          <w:rPr>
            <w:noProof/>
          </w:rPr>
          <w:t>Type system [IHN], 25</w:t>
        </w:r>
      </w:ins>
    </w:p>
    <w:p w14:paraId="49293780" w14:textId="77777777" w:rsidR="00827EFA" w:rsidRDefault="00827EFA">
      <w:pPr>
        <w:pStyle w:val="Index2"/>
        <w:tabs>
          <w:tab w:val="right" w:leader="dot" w:pos="4735"/>
        </w:tabs>
        <w:rPr>
          <w:ins w:id="1752" w:author="Stephen Michell" w:date="2021-06-18T14:15:00Z"/>
          <w:noProof/>
        </w:rPr>
      </w:pPr>
      <w:ins w:id="1753" w:author="Stephen Michell" w:date="2021-06-18T14:15:00Z">
        <w:r>
          <w:rPr>
            <w:noProof/>
          </w:rPr>
          <w:t>Type-breaking reinterpretation of data [AMV], 88</w:t>
        </w:r>
      </w:ins>
    </w:p>
    <w:p w14:paraId="4D431193" w14:textId="77777777" w:rsidR="00827EFA" w:rsidRDefault="00827EFA">
      <w:pPr>
        <w:pStyle w:val="Index2"/>
        <w:tabs>
          <w:tab w:val="right" w:leader="dot" w:pos="4735"/>
        </w:tabs>
        <w:rPr>
          <w:ins w:id="1754" w:author="Stephen Michell" w:date="2021-06-18T14:15:00Z"/>
          <w:noProof/>
        </w:rPr>
      </w:pPr>
      <w:ins w:id="1755" w:author="Stephen Michell" w:date="2021-06-18T14:15:00Z">
        <w:r>
          <w:rPr>
            <w:noProof/>
          </w:rPr>
          <w:t>Unanticipated exceptions from library routines [HJW], 109</w:t>
        </w:r>
      </w:ins>
    </w:p>
    <w:p w14:paraId="210619B5" w14:textId="77777777" w:rsidR="00827EFA" w:rsidRDefault="00827EFA">
      <w:pPr>
        <w:pStyle w:val="Index2"/>
        <w:tabs>
          <w:tab w:val="right" w:leader="dot" w:pos="4735"/>
        </w:tabs>
        <w:rPr>
          <w:ins w:id="1756" w:author="Stephen Michell" w:date="2021-06-18T14:15:00Z"/>
          <w:noProof/>
        </w:rPr>
      </w:pPr>
      <w:ins w:id="1757" w:author="Stephen Michell" w:date="2021-06-18T14:15:00Z">
        <w:r>
          <w:rPr>
            <w:noProof/>
          </w:rPr>
          <w:t>Unchecked array copying [XYW], 42</w:t>
        </w:r>
      </w:ins>
    </w:p>
    <w:p w14:paraId="0214FE6A" w14:textId="77777777" w:rsidR="00827EFA" w:rsidRDefault="00827EFA">
      <w:pPr>
        <w:pStyle w:val="Index2"/>
        <w:tabs>
          <w:tab w:val="right" w:leader="dot" w:pos="4735"/>
        </w:tabs>
        <w:rPr>
          <w:ins w:id="1758" w:author="Stephen Michell" w:date="2021-06-18T14:15:00Z"/>
          <w:noProof/>
        </w:rPr>
      </w:pPr>
      <w:ins w:id="1759" w:author="Stephen Michell" w:date="2021-06-18T14:15:00Z">
        <w:r>
          <w:rPr>
            <w:noProof/>
          </w:rPr>
          <w:t>Unchecked array indexing [XYZ], 41</w:t>
        </w:r>
      </w:ins>
    </w:p>
    <w:p w14:paraId="7A70CAD2" w14:textId="77777777" w:rsidR="00827EFA" w:rsidRDefault="00827EFA">
      <w:pPr>
        <w:pStyle w:val="Index2"/>
        <w:tabs>
          <w:tab w:val="right" w:leader="dot" w:pos="4735"/>
        </w:tabs>
        <w:rPr>
          <w:ins w:id="1760" w:author="Stephen Michell" w:date="2021-06-18T14:15:00Z"/>
          <w:noProof/>
        </w:rPr>
      </w:pPr>
      <w:ins w:id="1761" w:author="Stephen Michell" w:date="2021-06-18T14:15:00Z">
        <w:r>
          <w:rPr>
            <w:noProof/>
          </w:rPr>
          <w:t>Undefined behaviour [EWF], 118</w:t>
        </w:r>
      </w:ins>
    </w:p>
    <w:p w14:paraId="5421E1D6" w14:textId="77777777" w:rsidR="00827EFA" w:rsidRDefault="00827EFA">
      <w:pPr>
        <w:pStyle w:val="Index2"/>
        <w:tabs>
          <w:tab w:val="right" w:leader="dot" w:pos="4735"/>
        </w:tabs>
        <w:rPr>
          <w:ins w:id="1762" w:author="Stephen Michell" w:date="2021-06-18T14:15:00Z"/>
          <w:noProof/>
        </w:rPr>
      </w:pPr>
      <w:ins w:id="1763" w:author="Stephen Michell" w:date="2021-06-18T14:15:00Z">
        <w:r>
          <w:rPr>
            <w:noProof/>
          </w:rPr>
          <w:t>Unspecified behaviour [BFQ], 116</w:t>
        </w:r>
      </w:ins>
    </w:p>
    <w:p w14:paraId="32E1AFC7" w14:textId="77777777" w:rsidR="00827EFA" w:rsidRDefault="00827EFA">
      <w:pPr>
        <w:pStyle w:val="Index2"/>
        <w:tabs>
          <w:tab w:val="right" w:leader="dot" w:pos="4735"/>
        </w:tabs>
        <w:rPr>
          <w:ins w:id="1764" w:author="Stephen Michell" w:date="2021-06-18T14:15:00Z"/>
          <w:noProof/>
        </w:rPr>
      </w:pPr>
      <w:ins w:id="1765" w:author="Stephen Michell" w:date="2021-06-18T14:15:00Z">
        <w:r>
          <w:rPr>
            <w:noProof/>
          </w:rPr>
          <w:t>Unused variable [YZS], 56</w:t>
        </w:r>
      </w:ins>
    </w:p>
    <w:p w14:paraId="17212163" w14:textId="77777777" w:rsidR="00827EFA" w:rsidRDefault="00827EFA">
      <w:pPr>
        <w:pStyle w:val="Index2"/>
        <w:tabs>
          <w:tab w:val="right" w:leader="dot" w:pos="4735"/>
        </w:tabs>
        <w:rPr>
          <w:ins w:id="1766" w:author="Stephen Michell" w:date="2021-06-18T14:15:00Z"/>
          <w:noProof/>
        </w:rPr>
      </w:pPr>
      <w:ins w:id="1767" w:author="Stephen Michell" w:date="2021-06-18T14:15:00Z">
        <w:r>
          <w:rPr>
            <w:noProof/>
          </w:rPr>
          <w:t>Using shift operations for multiplication and division [PIK], 51</w:t>
        </w:r>
      </w:ins>
    </w:p>
    <w:p w14:paraId="6D0AA05D" w14:textId="77777777" w:rsidR="00827EFA" w:rsidRDefault="00827EFA">
      <w:pPr>
        <w:pStyle w:val="Index2"/>
        <w:tabs>
          <w:tab w:val="right" w:leader="dot" w:pos="4735"/>
        </w:tabs>
        <w:rPr>
          <w:ins w:id="1768" w:author="Stephen Michell" w:date="2021-06-18T14:15:00Z"/>
          <w:noProof/>
        </w:rPr>
      </w:pPr>
      <w:ins w:id="1769" w:author="Stephen Michell" w:date="2021-06-18T14:15:00Z">
        <w:r>
          <w:rPr>
            <w:noProof/>
          </w:rPr>
          <w:t>Violations of the Liskov substitution principle or contract model [BLP], 97</w:t>
        </w:r>
      </w:ins>
    </w:p>
    <w:p w14:paraId="4BB701FA" w14:textId="77777777" w:rsidR="00827EFA" w:rsidRDefault="00827EFA">
      <w:pPr>
        <w:pStyle w:val="Index1"/>
        <w:rPr>
          <w:ins w:id="1770" w:author="Stephen Michell" w:date="2021-06-18T14:15:00Z"/>
          <w:noProof/>
        </w:rPr>
      </w:pPr>
      <w:ins w:id="1771" w:author="Stephen Michell" w:date="2021-06-18T14:15:00Z">
        <w:r>
          <w:rPr>
            <w:noProof/>
          </w:rPr>
          <w:t>language vulnerability, 14</w:t>
        </w:r>
      </w:ins>
    </w:p>
    <w:p w14:paraId="46D3A6C4" w14:textId="77777777" w:rsidR="00827EFA" w:rsidRDefault="00827EFA">
      <w:pPr>
        <w:pStyle w:val="Index1"/>
        <w:rPr>
          <w:ins w:id="1772" w:author="Stephen Michell" w:date="2021-06-18T14:15:00Z"/>
          <w:noProof/>
        </w:rPr>
      </w:pPr>
      <w:ins w:id="1773" w:author="Stephen Michell" w:date="2021-06-18T14:15:00Z">
        <w:r>
          <w:rPr>
            <w:noProof/>
          </w:rPr>
          <w:t>LAV – Initialization of variables, 61</w:t>
        </w:r>
      </w:ins>
    </w:p>
    <w:p w14:paraId="40B189F7" w14:textId="77777777" w:rsidR="00827EFA" w:rsidRDefault="00827EFA">
      <w:pPr>
        <w:pStyle w:val="Index1"/>
        <w:rPr>
          <w:ins w:id="1774" w:author="Stephen Michell" w:date="2021-06-18T14:15:00Z"/>
          <w:noProof/>
        </w:rPr>
      </w:pPr>
      <w:ins w:id="1775" w:author="Stephen Michell" w:date="2021-06-18T14:15:00Z">
        <w:r>
          <w:rPr>
            <w:noProof/>
          </w:rPr>
          <w:t>Linux, 152</w:t>
        </w:r>
      </w:ins>
    </w:p>
    <w:p w14:paraId="76069D9F" w14:textId="77777777" w:rsidR="00827EFA" w:rsidRDefault="00827EFA">
      <w:pPr>
        <w:pStyle w:val="Index1"/>
        <w:rPr>
          <w:ins w:id="1776" w:author="Stephen Michell" w:date="2021-06-18T14:15:00Z"/>
          <w:noProof/>
        </w:rPr>
      </w:pPr>
      <w:ins w:id="1777" w:author="Stephen Michell" w:date="2021-06-18T14:15:00Z">
        <w:r w:rsidRPr="00AF0E56">
          <w:rPr>
            <w:i/>
            <w:noProof/>
          </w:rPr>
          <w:t>livelock</w:t>
        </w:r>
        <w:r>
          <w:rPr>
            <w:noProof/>
          </w:rPr>
          <w:t>, 130</w:t>
        </w:r>
      </w:ins>
    </w:p>
    <w:p w14:paraId="76D9D53E" w14:textId="77777777" w:rsidR="00827EFA" w:rsidRDefault="00827EFA">
      <w:pPr>
        <w:pStyle w:val="Index1"/>
        <w:rPr>
          <w:ins w:id="1778" w:author="Stephen Michell" w:date="2021-06-18T14:15:00Z"/>
          <w:noProof/>
        </w:rPr>
      </w:pPr>
      <w:ins w:id="1779" w:author="Stephen Michell" w:date="2021-06-18T14:15:00Z">
        <w:r w:rsidRPr="00AF0E56">
          <w:rPr>
            <w:rFonts w:ascii="Courier New" w:hAnsi="Courier New"/>
            <w:noProof/>
          </w:rPr>
          <w:t>longjmp</w:t>
        </w:r>
        <w:r>
          <w:rPr>
            <w:noProof/>
          </w:rPr>
          <w:t>, 77</w:t>
        </w:r>
      </w:ins>
    </w:p>
    <w:p w14:paraId="1DD6AEBA" w14:textId="77777777" w:rsidR="00827EFA" w:rsidRDefault="00827EFA">
      <w:pPr>
        <w:pStyle w:val="Index1"/>
        <w:rPr>
          <w:ins w:id="1780" w:author="Stephen Michell" w:date="2021-06-18T14:15:00Z"/>
          <w:noProof/>
        </w:rPr>
      </w:pPr>
      <w:ins w:id="1781" w:author="Stephen Michell" w:date="2021-06-18T14:15:00Z">
        <w:r>
          <w:rPr>
            <w:noProof/>
          </w:rPr>
          <w:t>LRM – Extra intrinsics, 102</w:t>
        </w:r>
      </w:ins>
    </w:p>
    <w:p w14:paraId="4FF9CB25" w14:textId="77777777" w:rsidR="00827EFA" w:rsidRDefault="00827EFA">
      <w:pPr>
        <w:pStyle w:val="Index1"/>
        <w:rPr>
          <w:ins w:id="1782" w:author="Stephen Michell" w:date="2021-06-18T14:15:00Z"/>
          <w:noProof/>
        </w:rPr>
      </w:pPr>
      <w:ins w:id="1783" w:author="Stephen Michell" w:date="2021-06-18T14:15:00Z">
        <w:r>
          <w:rPr>
            <w:noProof/>
          </w:rPr>
          <w:t>macof, 154</w:t>
        </w:r>
      </w:ins>
    </w:p>
    <w:p w14:paraId="3CF31F69" w14:textId="77777777" w:rsidR="00827EFA" w:rsidRDefault="00827EFA">
      <w:pPr>
        <w:pStyle w:val="Index1"/>
        <w:rPr>
          <w:ins w:id="1784" w:author="Stephen Michell" w:date="2021-06-18T14:15:00Z"/>
          <w:noProof/>
        </w:rPr>
      </w:pPr>
      <w:ins w:id="1785" w:author="Stephen Michell" w:date="2021-06-18T14:15:00Z">
        <w:r>
          <w:rPr>
            <w:noProof/>
          </w:rPr>
          <w:t>MEM – Deprecated language features, 121</w:t>
        </w:r>
      </w:ins>
    </w:p>
    <w:p w14:paraId="5608D83C" w14:textId="77777777" w:rsidR="00827EFA" w:rsidRDefault="00827EFA">
      <w:pPr>
        <w:pStyle w:val="Index1"/>
        <w:rPr>
          <w:ins w:id="1786" w:author="Stephen Michell" w:date="2021-06-18T14:15:00Z"/>
          <w:noProof/>
        </w:rPr>
      </w:pPr>
      <w:ins w:id="1787" w:author="Stephen Michell" w:date="2021-06-18T14:15:00Z">
        <w:r w:rsidRPr="00AF0E56">
          <w:rPr>
            <w:i/>
            <w:noProof/>
          </w:rPr>
          <w:t>memory disclosure</w:t>
        </w:r>
        <w:r>
          <w:rPr>
            <w:noProof/>
          </w:rPr>
          <w:t>, 168</w:t>
        </w:r>
      </w:ins>
    </w:p>
    <w:p w14:paraId="2C5C4E83" w14:textId="77777777" w:rsidR="00827EFA" w:rsidRDefault="00827EFA">
      <w:pPr>
        <w:pStyle w:val="Index1"/>
        <w:rPr>
          <w:ins w:id="1788" w:author="Stephen Michell" w:date="2021-06-18T14:15:00Z"/>
          <w:noProof/>
        </w:rPr>
      </w:pPr>
      <w:ins w:id="1789" w:author="Stephen Michell" w:date="2021-06-18T14:15:00Z">
        <w:r>
          <w:rPr>
            <w:noProof/>
          </w:rPr>
          <w:t>Microsoft</w:t>
        </w:r>
      </w:ins>
    </w:p>
    <w:p w14:paraId="6C3CD3D3" w14:textId="77777777" w:rsidR="00827EFA" w:rsidRDefault="00827EFA">
      <w:pPr>
        <w:pStyle w:val="Index2"/>
        <w:tabs>
          <w:tab w:val="right" w:leader="dot" w:pos="4735"/>
        </w:tabs>
        <w:rPr>
          <w:ins w:id="1790" w:author="Stephen Michell" w:date="2021-06-18T14:15:00Z"/>
          <w:noProof/>
        </w:rPr>
      </w:pPr>
      <w:ins w:id="1791" w:author="Stephen Michell" w:date="2021-06-18T14:15:00Z">
        <w:r>
          <w:rPr>
            <w:noProof/>
          </w:rPr>
          <w:t>Win16, 152</w:t>
        </w:r>
      </w:ins>
    </w:p>
    <w:p w14:paraId="7497367E" w14:textId="77777777" w:rsidR="00827EFA" w:rsidRDefault="00827EFA">
      <w:pPr>
        <w:pStyle w:val="Index2"/>
        <w:tabs>
          <w:tab w:val="right" w:leader="dot" w:pos="4735"/>
        </w:tabs>
        <w:rPr>
          <w:ins w:id="1792" w:author="Stephen Michell" w:date="2021-06-18T14:15:00Z"/>
          <w:noProof/>
        </w:rPr>
      </w:pPr>
      <w:ins w:id="1793" w:author="Stephen Michell" w:date="2021-06-18T14:15:00Z">
        <w:r>
          <w:rPr>
            <w:noProof/>
          </w:rPr>
          <w:t>Windows, 168</w:t>
        </w:r>
      </w:ins>
    </w:p>
    <w:p w14:paraId="68126EE4" w14:textId="77777777" w:rsidR="00827EFA" w:rsidRDefault="00827EFA">
      <w:pPr>
        <w:pStyle w:val="Index2"/>
        <w:tabs>
          <w:tab w:val="right" w:leader="dot" w:pos="4735"/>
        </w:tabs>
        <w:rPr>
          <w:ins w:id="1794" w:author="Stephen Michell" w:date="2021-06-18T14:15:00Z"/>
          <w:noProof/>
        </w:rPr>
      </w:pPr>
      <w:ins w:id="1795" w:author="Stephen Michell" w:date="2021-06-18T14:15:00Z">
        <w:r>
          <w:rPr>
            <w:noProof/>
          </w:rPr>
          <w:t>Windows XP, 152</w:t>
        </w:r>
      </w:ins>
    </w:p>
    <w:p w14:paraId="2635090E" w14:textId="77777777" w:rsidR="00827EFA" w:rsidRDefault="00827EFA">
      <w:pPr>
        <w:pStyle w:val="Index1"/>
        <w:rPr>
          <w:ins w:id="1796" w:author="Stephen Michell" w:date="2021-06-18T14:15:00Z"/>
          <w:noProof/>
        </w:rPr>
      </w:pPr>
      <w:ins w:id="1797" w:author="Stephen Michell" w:date="2021-06-18T14:15:00Z">
        <w:r w:rsidRPr="00AF0E56">
          <w:rPr>
            <w:i/>
            <w:noProof/>
          </w:rPr>
          <w:t>MIME</w:t>
        </w:r>
      </w:ins>
    </w:p>
    <w:p w14:paraId="5BA92AF6" w14:textId="77777777" w:rsidR="00827EFA" w:rsidRDefault="00827EFA">
      <w:pPr>
        <w:pStyle w:val="Index2"/>
        <w:tabs>
          <w:tab w:val="right" w:leader="dot" w:pos="4735"/>
        </w:tabs>
        <w:rPr>
          <w:ins w:id="1798" w:author="Stephen Michell" w:date="2021-06-18T14:15:00Z"/>
          <w:noProof/>
        </w:rPr>
      </w:pPr>
      <w:ins w:id="1799" w:author="Stephen Michell" w:date="2021-06-18T14:15:00Z">
        <w:r>
          <w:rPr>
            <w:noProof/>
          </w:rPr>
          <w:t>Multipurpose Internet Mail Extensions, 147</w:t>
        </w:r>
      </w:ins>
    </w:p>
    <w:p w14:paraId="03E20726" w14:textId="77777777" w:rsidR="00827EFA" w:rsidRDefault="00827EFA">
      <w:pPr>
        <w:pStyle w:val="Index1"/>
        <w:rPr>
          <w:ins w:id="1800" w:author="Stephen Michell" w:date="2021-06-18T14:15:00Z"/>
          <w:noProof/>
        </w:rPr>
      </w:pPr>
      <w:ins w:id="1801" w:author="Stephen Michell" w:date="2021-06-18T14:15:00Z">
        <w:r>
          <w:rPr>
            <w:noProof/>
          </w:rPr>
          <w:t>MISRA C, 45</w:t>
        </w:r>
      </w:ins>
    </w:p>
    <w:p w14:paraId="1138DFE0" w14:textId="77777777" w:rsidR="00827EFA" w:rsidRDefault="00827EFA">
      <w:pPr>
        <w:pStyle w:val="Index1"/>
        <w:rPr>
          <w:ins w:id="1802" w:author="Stephen Michell" w:date="2021-06-18T14:15:00Z"/>
          <w:noProof/>
        </w:rPr>
      </w:pPr>
      <w:ins w:id="1803" w:author="Stephen Michell" w:date="2021-06-18T14:15:00Z">
        <w:r>
          <w:rPr>
            <w:noProof/>
          </w:rPr>
          <w:t>MISRA C++, 110</w:t>
        </w:r>
      </w:ins>
    </w:p>
    <w:p w14:paraId="4DF14826" w14:textId="77777777" w:rsidR="00827EFA" w:rsidRDefault="00827EFA">
      <w:pPr>
        <w:pStyle w:val="Index1"/>
        <w:rPr>
          <w:ins w:id="1804" w:author="Stephen Michell" w:date="2021-06-18T14:15:00Z"/>
          <w:noProof/>
        </w:rPr>
      </w:pPr>
      <w:ins w:id="1805" w:author="Stephen Michell" w:date="2021-06-18T14:15:00Z">
        <w:r w:rsidRPr="00AF0E56">
          <w:rPr>
            <w:rFonts w:ascii="Courier New" w:hAnsi="Courier New"/>
            <w:noProof/>
          </w:rPr>
          <w:t>mlock()</w:t>
        </w:r>
        <w:r>
          <w:rPr>
            <w:noProof/>
          </w:rPr>
          <w:t>, 168</w:t>
        </w:r>
      </w:ins>
    </w:p>
    <w:p w14:paraId="3C69C75A" w14:textId="77777777" w:rsidR="00827EFA" w:rsidRDefault="00827EFA">
      <w:pPr>
        <w:pStyle w:val="Index1"/>
        <w:rPr>
          <w:ins w:id="1806" w:author="Stephen Michell" w:date="2021-06-18T14:15:00Z"/>
          <w:noProof/>
        </w:rPr>
      </w:pPr>
      <w:ins w:id="1807" w:author="Stephen Michell" w:date="2021-06-18T14:15:00Z">
        <w:r>
          <w:rPr>
            <w:noProof/>
          </w:rPr>
          <w:t>MVX – use of a one-way hash without a salt, 165</w:t>
        </w:r>
      </w:ins>
    </w:p>
    <w:p w14:paraId="4111909A" w14:textId="77777777" w:rsidR="00827EFA" w:rsidRDefault="00827EFA">
      <w:pPr>
        <w:pStyle w:val="Index1"/>
        <w:rPr>
          <w:ins w:id="1808" w:author="Stephen Michell" w:date="2021-06-18T14:15:00Z"/>
          <w:noProof/>
        </w:rPr>
      </w:pPr>
      <w:ins w:id="1809" w:author="Stephen Michell" w:date="2021-06-18T14:15:00Z">
        <w:r>
          <w:rPr>
            <w:noProof/>
          </w:rPr>
          <w:t>MXB – Suppression of language-defined run-time checking, 112</w:t>
        </w:r>
      </w:ins>
    </w:p>
    <w:p w14:paraId="59E533AB" w14:textId="77777777" w:rsidR="00827EFA" w:rsidRDefault="00827EFA">
      <w:pPr>
        <w:pStyle w:val="Index1"/>
        <w:rPr>
          <w:ins w:id="1810" w:author="Stephen Michell" w:date="2021-06-18T14:15:00Z"/>
          <w:noProof/>
        </w:rPr>
      </w:pPr>
      <w:ins w:id="1811" w:author="Stephen Michell" w:date="2021-06-18T14:15:00Z">
        <w:r>
          <w:rPr>
            <w:noProof/>
          </w:rPr>
          <w:t>NAI – Choice of clear names, 52</w:t>
        </w:r>
      </w:ins>
    </w:p>
    <w:p w14:paraId="48FC0B26" w14:textId="77777777" w:rsidR="00827EFA" w:rsidRDefault="00827EFA">
      <w:pPr>
        <w:pStyle w:val="Index1"/>
        <w:rPr>
          <w:ins w:id="1812" w:author="Stephen Michell" w:date="2021-06-18T14:15:00Z"/>
          <w:noProof/>
        </w:rPr>
      </w:pPr>
      <w:ins w:id="1813" w:author="Stephen Michell" w:date="2021-06-18T14:15:00Z">
        <w:r w:rsidRPr="00AF0E56">
          <w:rPr>
            <w:i/>
            <w:noProof/>
          </w:rPr>
          <w:t>name type equivalence</w:t>
        </w:r>
        <w:r>
          <w:rPr>
            <w:noProof/>
          </w:rPr>
          <w:t>, 26</w:t>
        </w:r>
      </w:ins>
    </w:p>
    <w:p w14:paraId="08449D74" w14:textId="77777777" w:rsidR="00827EFA" w:rsidRDefault="00827EFA">
      <w:pPr>
        <w:pStyle w:val="Index1"/>
        <w:rPr>
          <w:ins w:id="1814" w:author="Stephen Michell" w:date="2021-06-18T14:15:00Z"/>
          <w:noProof/>
        </w:rPr>
      </w:pPr>
      <w:ins w:id="1815" w:author="Stephen Michell" w:date="2021-06-18T14:15:00Z">
        <w:r>
          <w:rPr>
            <w:noProof/>
          </w:rPr>
          <w:t>NSQ – Library signature, 108</w:t>
        </w:r>
      </w:ins>
    </w:p>
    <w:p w14:paraId="4B592D27" w14:textId="77777777" w:rsidR="00827EFA" w:rsidRDefault="00827EFA">
      <w:pPr>
        <w:pStyle w:val="Index1"/>
        <w:rPr>
          <w:ins w:id="1816" w:author="Stephen Michell" w:date="2021-06-18T14:15:00Z"/>
          <w:noProof/>
        </w:rPr>
      </w:pPr>
      <w:ins w:id="1817" w:author="Stephen Michell" w:date="2021-06-18T14:15:00Z">
        <w:r w:rsidRPr="00AF0E56">
          <w:rPr>
            <w:i/>
            <w:noProof/>
          </w:rPr>
          <w:t>NTFS</w:t>
        </w:r>
      </w:ins>
    </w:p>
    <w:p w14:paraId="37260BFB" w14:textId="77777777" w:rsidR="00827EFA" w:rsidRDefault="00827EFA">
      <w:pPr>
        <w:pStyle w:val="Index2"/>
        <w:tabs>
          <w:tab w:val="right" w:leader="dot" w:pos="4735"/>
        </w:tabs>
        <w:rPr>
          <w:ins w:id="1818" w:author="Stephen Michell" w:date="2021-06-18T14:15:00Z"/>
          <w:noProof/>
        </w:rPr>
      </w:pPr>
      <w:ins w:id="1819" w:author="Stephen Michell" w:date="2021-06-18T14:15:00Z">
        <w:r>
          <w:rPr>
            <w:noProof/>
          </w:rPr>
          <w:t>New Technology File System, 137</w:t>
        </w:r>
      </w:ins>
    </w:p>
    <w:p w14:paraId="49A67BB8" w14:textId="77777777" w:rsidR="00827EFA" w:rsidRDefault="00827EFA">
      <w:pPr>
        <w:pStyle w:val="Index1"/>
        <w:rPr>
          <w:ins w:id="1820" w:author="Stephen Michell" w:date="2021-06-18T14:15:00Z"/>
          <w:noProof/>
        </w:rPr>
      </w:pPr>
      <w:ins w:id="1821" w:author="Stephen Michell" w:date="2021-06-18T14:15:00Z">
        <w:r w:rsidRPr="00AF0E56">
          <w:rPr>
            <w:rFonts w:ascii="Courier New" w:hAnsi="Courier New" w:cs="Courier New"/>
            <w:noProof/>
          </w:rPr>
          <w:t>NULL</w:t>
        </w:r>
        <w:r>
          <w:rPr>
            <w:noProof/>
          </w:rPr>
          <w:t>, 47, 75</w:t>
        </w:r>
      </w:ins>
    </w:p>
    <w:p w14:paraId="12E50C07" w14:textId="77777777" w:rsidR="00827EFA" w:rsidRDefault="00827EFA">
      <w:pPr>
        <w:pStyle w:val="Index1"/>
        <w:rPr>
          <w:ins w:id="1822" w:author="Stephen Michell" w:date="2021-06-18T14:15:00Z"/>
          <w:noProof/>
        </w:rPr>
      </w:pPr>
      <w:ins w:id="1823" w:author="Stephen Michell" w:date="2021-06-18T14:15:00Z">
        <w:r w:rsidRPr="00AF0E56">
          <w:rPr>
            <w:rFonts w:ascii="Courier New" w:hAnsi="Courier New" w:cs="Courier New"/>
            <w:noProof/>
          </w:rPr>
          <w:t>NULL pointer</w:t>
        </w:r>
        <w:r>
          <w:rPr>
            <w:noProof/>
          </w:rPr>
          <w:t>, 47</w:t>
        </w:r>
      </w:ins>
    </w:p>
    <w:p w14:paraId="780B1546" w14:textId="77777777" w:rsidR="00827EFA" w:rsidRDefault="00827EFA">
      <w:pPr>
        <w:pStyle w:val="Index1"/>
        <w:rPr>
          <w:ins w:id="1824" w:author="Stephen Michell" w:date="2021-06-18T14:15:00Z"/>
          <w:noProof/>
        </w:rPr>
      </w:pPr>
      <w:ins w:id="1825" w:author="Stephen Michell" w:date="2021-06-18T14:15:00Z">
        <w:r>
          <w:rPr>
            <w:noProof/>
          </w:rPr>
          <w:t>null-pointer, 46</w:t>
        </w:r>
      </w:ins>
    </w:p>
    <w:p w14:paraId="5C3C0920" w14:textId="77777777" w:rsidR="00827EFA" w:rsidRDefault="00827EFA">
      <w:pPr>
        <w:pStyle w:val="Index1"/>
        <w:rPr>
          <w:ins w:id="1826" w:author="Stephen Michell" w:date="2021-06-18T14:15:00Z"/>
          <w:noProof/>
        </w:rPr>
      </w:pPr>
      <w:ins w:id="1827" w:author="Stephen Michell" w:date="2021-06-18T14:15:00Z">
        <w:r>
          <w:rPr>
            <w:noProof/>
          </w:rPr>
          <w:t>NYY – Dynamically-linked code and self-modifying code, 107</w:t>
        </w:r>
      </w:ins>
    </w:p>
    <w:p w14:paraId="063703A5" w14:textId="77777777" w:rsidR="00827EFA" w:rsidRDefault="00827EFA">
      <w:pPr>
        <w:pStyle w:val="Index1"/>
        <w:rPr>
          <w:ins w:id="1828" w:author="Stephen Michell" w:date="2021-06-18T14:15:00Z"/>
          <w:noProof/>
        </w:rPr>
      </w:pPr>
      <w:ins w:id="1829" w:author="Stephen Michell" w:date="2021-06-18T14:15:00Z">
        <w:r>
          <w:rPr>
            <w:noProof/>
          </w:rPr>
          <w:t>OTR – Subprogram signature mismatch, 83</w:t>
        </w:r>
      </w:ins>
    </w:p>
    <w:p w14:paraId="07937D74" w14:textId="77777777" w:rsidR="00827EFA" w:rsidRDefault="00827EFA">
      <w:pPr>
        <w:pStyle w:val="Index1"/>
        <w:rPr>
          <w:ins w:id="1830" w:author="Stephen Michell" w:date="2021-06-18T14:15:00Z"/>
          <w:noProof/>
        </w:rPr>
      </w:pPr>
      <w:ins w:id="1831" w:author="Stephen Michell" w:date="2021-06-18T14:15:00Z">
        <w:r>
          <w:rPr>
            <w:noProof/>
          </w:rPr>
          <w:t>OYB – Ignored error status and unhandled exceptions, 86</w:t>
        </w:r>
      </w:ins>
    </w:p>
    <w:p w14:paraId="40407A92" w14:textId="77777777" w:rsidR="00827EFA" w:rsidRDefault="00827EFA">
      <w:pPr>
        <w:pStyle w:val="Index1"/>
        <w:rPr>
          <w:ins w:id="1832" w:author="Stephen Michell" w:date="2021-06-18T14:15:00Z"/>
          <w:noProof/>
        </w:rPr>
      </w:pPr>
      <w:ins w:id="1833" w:author="Stephen Michell" w:date="2021-06-18T14:15:00Z">
        <w:r>
          <w:rPr>
            <w:noProof/>
          </w:rPr>
          <w:t>Pascal, 105</w:t>
        </w:r>
      </w:ins>
    </w:p>
    <w:p w14:paraId="04AB0C0F" w14:textId="77777777" w:rsidR="00827EFA" w:rsidRDefault="00827EFA">
      <w:pPr>
        <w:pStyle w:val="Index1"/>
        <w:rPr>
          <w:ins w:id="1834" w:author="Stephen Michell" w:date="2021-06-18T14:15:00Z"/>
          <w:noProof/>
        </w:rPr>
      </w:pPr>
      <w:ins w:id="1835" w:author="Stephen Michell" w:date="2021-06-18T14:15:00Z">
        <w:r>
          <w:rPr>
            <w:noProof/>
          </w:rPr>
          <w:t>PHP, 147</w:t>
        </w:r>
      </w:ins>
    </w:p>
    <w:p w14:paraId="30FA46D5" w14:textId="77777777" w:rsidR="00827EFA" w:rsidRDefault="00827EFA">
      <w:pPr>
        <w:pStyle w:val="Index1"/>
        <w:rPr>
          <w:ins w:id="1836" w:author="Stephen Michell" w:date="2021-06-18T14:15:00Z"/>
          <w:noProof/>
        </w:rPr>
      </w:pPr>
      <w:ins w:id="1837" w:author="Stephen Michell" w:date="2021-06-18T14:15:00Z">
        <w:r>
          <w:rPr>
            <w:noProof/>
          </w:rPr>
          <w:t>PIK – Using shift operations for multiplication and division, 51</w:t>
        </w:r>
      </w:ins>
    </w:p>
    <w:p w14:paraId="0C7C39BD" w14:textId="77777777" w:rsidR="00827EFA" w:rsidRDefault="00827EFA">
      <w:pPr>
        <w:pStyle w:val="Index1"/>
        <w:rPr>
          <w:ins w:id="1838" w:author="Stephen Michell" w:date="2021-06-18T14:15:00Z"/>
          <w:noProof/>
        </w:rPr>
      </w:pPr>
      <w:ins w:id="1839" w:author="Stephen Michell" w:date="2021-06-18T14:15:00Z">
        <w:r>
          <w:rPr>
            <w:noProof/>
          </w:rPr>
          <w:t>PLF – Floating-point arithmetic, 30</w:t>
        </w:r>
      </w:ins>
    </w:p>
    <w:p w14:paraId="14BFD1C4" w14:textId="77777777" w:rsidR="00827EFA" w:rsidRDefault="00827EFA">
      <w:pPr>
        <w:pStyle w:val="Index1"/>
        <w:rPr>
          <w:ins w:id="1840" w:author="Stephen Michell" w:date="2021-06-18T14:15:00Z"/>
          <w:noProof/>
        </w:rPr>
      </w:pPr>
      <w:ins w:id="1841" w:author="Stephen Michell" w:date="2021-06-18T14:15:00Z">
        <w:r>
          <w:rPr>
            <w:noProof/>
          </w:rPr>
          <w:t>PPH – Redispatching, 99</w:t>
        </w:r>
      </w:ins>
    </w:p>
    <w:p w14:paraId="1DDF1855" w14:textId="77777777" w:rsidR="00827EFA" w:rsidRDefault="00827EFA">
      <w:pPr>
        <w:pStyle w:val="Index1"/>
        <w:rPr>
          <w:ins w:id="1842" w:author="Stephen Michell" w:date="2021-06-18T14:15:00Z"/>
          <w:noProof/>
        </w:rPr>
      </w:pPr>
      <w:ins w:id="1843" w:author="Stephen Michell" w:date="2021-06-18T14:15:00Z">
        <w:r w:rsidRPr="00AF0E56">
          <w:rPr>
            <w:rFonts w:ascii="Courier New" w:hAnsi="Courier New"/>
            <w:noProof/>
            <w:lang w:eastAsia="ar-SA"/>
          </w:rPr>
          <w:t>pragmas</w:t>
        </w:r>
        <w:r>
          <w:rPr>
            <w:noProof/>
          </w:rPr>
          <w:t>, 93, 120</w:t>
        </w:r>
      </w:ins>
    </w:p>
    <w:p w14:paraId="12B53D56" w14:textId="77777777" w:rsidR="00827EFA" w:rsidRDefault="00827EFA">
      <w:pPr>
        <w:pStyle w:val="Index1"/>
        <w:rPr>
          <w:ins w:id="1844" w:author="Stephen Michell" w:date="2021-06-18T14:15:00Z"/>
          <w:noProof/>
        </w:rPr>
      </w:pPr>
      <w:ins w:id="1845" w:author="Stephen Michell" w:date="2021-06-18T14:15:00Z">
        <w:r>
          <w:rPr>
            <w:noProof/>
          </w:rPr>
          <w:t>predictable</w:t>
        </w:r>
        <w:r w:rsidRPr="00AF0E56">
          <w:rPr>
            <w:b/>
            <w:noProof/>
          </w:rPr>
          <w:t xml:space="preserve"> </w:t>
        </w:r>
        <w:r>
          <w:rPr>
            <w:noProof/>
          </w:rPr>
          <w:t>execution, 14, 20</w:t>
        </w:r>
      </w:ins>
    </w:p>
    <w:p w14:paraId="4DFED885" w14:textId="77777777" w:rsidR="00827EFA" w:rsidRDefault="00827EFA">
      <w:pPr>
        <w:pStyle w:val="Index1"/>
        <w:rPr>
          <w:ins w:id="1846" w:author="Stephen Michell" w:date="2021-06-18T14:15:00Z"/>
          <w:noProof/>
        </w:rPr>
      </w:pPr>
      <w:ins w:id="1847" w:author="Stephen Michell" w:date="2021-06-18T14:15:00Z">
        <w:r w:rsidRPr="00AF0E56">
          <w:rPr>
            <w:rFonts w:eastAsia="MS PGothic"/>
            <w:noProof/>
            <w:lang w:eastAsia="ja-JP"/>
          </w:rPr>
          <w:t>PYQ – URL redirection to untrusted site ('open redirect')</w:t>
        </w:r>
        <w:r>
          <w:rPr>
            <w:noProof/>
          </w:rPr>
          <w:t>, 144</w:t>
        </w:r>
      </w:ins>
    </w:p>
    <w:p w14:paraId="44C53CB5" w14:textId="77777777" w:rsidR="00827EFA" w:rsidRDefault="00827EFA">
      <w:pPr>
        <w:pStyle w:val="Index1"/>
        <w:rPr>
          <w:ins w:id="1848" w:author="Stephen Michell" w:date="2021-06-18T14:15:00Z"/>
          <w:noProof/>
        </w:rPr>
      </w:pPr>
      <w:ins w:id="1849" w:author="Stephen Michell" w:date="2021-06-18T14:15:00Z">
        <w:r>
          <w:rPr>
            <w:noProof/>
          </w:rPr>
          <w:t>real numbers, 30</w:t>
        </w:r>
      </w:ins>
    </w:p>
    <w:p w14:paraId="5DB6D627" w14:textId="77777777" w:rsidR="00827EFA" w:rsidRDefault="00827EFA">
      <w:pPr>
        <w:pStyle w:val="Index1"/>
        <w:rPr>
          <w:ins w:id="1850" w:author="Stephen Michell" w:date="2021-06-18T14:15:00Z"/>
          <w:noProof/>
        </w:rPr>
      </w:pPr>
      <w:ins w:id="1851" w:author="Stephen Michell" w:date="2021-06-18T14:15:00Z">
        <w:r>
          <w:rPr>
            <w:noProof/>
          </w:rPr>
          <w:t>Real-Time Java, 129</w:t>
        </w:r>
      </w:ins>
    </w:p>
    <w:p w14:paraId="4A426D4F" w14:textId="77777777" w:rsidR="00827EFA" w:rsidRDefault="00827EFA">
      <w:pPr>
        <w:pStyle w:val="Index1"/>
        <w:rPr>
          <w:ins w:id="1852" w:author="Stephen Michell" w:date="2021-06-18T14:15:00Z"/>
          <w:noProof/>
        </w:rPr>
      </w:pPr>
      <w:ins w:id="1853" w:author="Stephen Michell" w:date="2021-06-18T14:15:00Z">
        <w:r>
          <w:rPr>
            <w:noProof/>
          </w:rPr>
          <w:t>resource exhaustion, 153</w:t>
        </w:r>
      </w:ins>
    </w:p>
    <w:p w14:paraId="7168530D" w14:textId="77777777" w:rsidR="00827EFA" w:rsidRDefault="00827EFA">
      <w:pPr>
        <w:pStyle w:val="Index1"/>
        <w:rPr>
          <w:ins w:id="1854" w:author="Stephen Michell" w:date="2021-06-18T14:15:00Z"/>
          <w:noProof/>
        </w:rPr>
      </w:pPr>
      <w:ins w:id="1855" w:author="Stephen Michell" w:date="2021-06-18T14:15:00Z">
        <w:r>
          <w:rPr>
            <w:noProof/>
          </w:rPr>
          <w:t>RIP – Inheritance, 95</w:t>
        </w:r>
      </w:ins>
    </w:p>
    <w:p w14:paraId="4A471461" w14:textId="77777777" w:rsidR="00827EFA" w:rsidRDefault="00827EFA">
      <w:pPr>
        <w:pStyle w:val="Index1"/>
        <w:rPr>
          <w:ins w:id="1856" w:author="Stephen Michell" w:date="2021-06-18T14:15:00Z"/>
          <w:noProof/>
        </w:rPr>
      </w:pPr>
      <w:ins w:id="1857" w:author="Stephen Michell" w:date="2021-06-18T14:15:00Z">
        <w:r>
          <w:rPr>
            <w:noProof/>
          </w:rPr>
          <w:t>RST – Injection, 145</w:t>
        </w:r>
      </w:ins>
    </w:p>
    <w:p w14:paraId="23E5B46B" w14:textId="77777777" w:rsidR="00827EFA" w:rsidRDefault="00827EFA">
      <w:pPr>
        <w:pStyle w:val="Index1"/>
        <w:rPr>
          <w:ins w:id="1858" w:author="Stephen Michell" w:date="2021-06-18T14:15:00Z"/>
          <w:noProof/>
        </w:rPr>
      </w:pPr>
      <w:ins w:id="1859" w:author="Stephen Michell" w:date="2021-06-18T14:15:00Z">
        <w:r>
          <w:rPr>
            <w:noProof/>
          </w:rPr>
          <w:t>RVG – Pointer arithmetic, 45</w:t>
        </w:r>
      </w:ins>
    </w:p>
    <w:p w14:paraId="3E4724EB" w14:textId="77777777" w:rsidR="00827EFA" w:rsidRDefault="00827EFA">
      <w:pPr>
        <w:pStyle w:val="Index1"/>
        <w:rPr>
          <w:ins w:id="1860" w:author="Stephen Michell" w:date="2021-06-18T14:15:00Z"/>
          <w:noProof/>
        </w:rPr>
      </w:pPr>
      <w:ins w:id="1861" w:author="Stephen Michell" w:date="2021-06-18T14:15:00Z">
        <w:r>
          <w:rPr>
            <w:noProof/>
          </w:rPr>
          <w:t>safety</w:t>
        </w:r>
        <w:r w:rsidRPr="00AF0E56">
          <w:rPr>
            <w:b/>
            <w:noProof/>
          </w:rPr>
          <w:t xml:space="preserve"> </w:t>
        </w:r>
        <w:r>
          <w:rPr>
            <w:noProof/>
          </w:rPr>
          <w:t>hazard, 14</w:t>
        </w:r>
      </w:ins>
    </w:p>
    <w:p w14:paraId="4A60201D" w14:textId="77777777" w:rsidR="00827EFA" w:rsidRDefault="00827EFA">
      <w:pPr>
        <w:pStyle w:val="Index1"/>
        <w:rPr>
          <w:ins w:id="1862" w:author="Stephen Michell" w:date="2021-06-18T14:15:00Z"/>
          <w:noProof/>
        </w:rPr>
      </w:pPr>
      <w:ins w:id="1863" w:author="Stephen Michell" w:date="2021-06-18T14:15:00Z">
        <w:r>
          <w:rPr>
            <w:noProof/>
          </w:rPr>
          <w:t>safety-critical software, 14</w:t>
        </w:r>
      </w:ins>
    </w:p>
    <w:p w14:paraId="64BCE315" w14:textId="77777777" w:rsidR="00827EFA" w:rsidRDefault="00827EFA">
      <w:pPr>
        <w:pStyle w:val="Index1"/>
        <w:rPr>
          <w:ins w:id="1864" w:author="Stephen Michell" w:date="2021-06-18T14:15:00Z"/>
          <w:noProof/>
        </w:rPr>
      </w:pPr>
      <w:ins w:id="1865" w:author="Stephen Michell" w:date="2021-06-18T14:15:00Z">
        <w:r>
          <w:rPr>
            <w:noProof/>
          </w:rPr>
          <w:t>SAM – Side-effects and order of evaluation, 65</w:t>
        </w:r>
      </w:ins>
    </w:p>
    <w:p w14:paraId="3D6081B5" w14:textId="77777777" w:rsidR="00827EFA" w:rsidRDefault="00827EFA">
      <w:pPr>
        <w:pStyle w:val="Index1"/>
        <w:rPr>
          <w:ins w:id="1866" w:author="Stephen Michell" w:date="2021-06-18T14:15:00Z"/>
          <w:noProof/>
        </w:rPr>
      </w:pPr>
      <w:ins w:id="1867" w:author="Stephen Michell" w:date="2021-06-18T14:15:00Z">
        <w:r>
          <w:rPr>
            <w:noProof/>
          </w:rPr>
          <w:t>security</w:t>
        </w:r>
        <w:r w:rsidRPr="00AF0E56">
          <w:rPr>
            <w:b/>
            <w:noProof/>
          </w:rPr>
          <w:t xml:space="preserve"> </w:t>
        </w:r>
        <w:r>
          <w:rPr>
            <w:noProof/>
          </w:rPr>
          <w:t>vulnerability, 15</w:t>
        </w:r>
      </w:ins>
    </w:p>
    <w:p w14:paraId="3A5CD7DE" w14:textId="77777777" w:rsidR="00827EFA" w:rsidRDefault="00827EFA">
      <w:pPr>
        <w:pStyle w:val="Index1"/>
        <w:rPr>
          <w:ins w:id="1868" w:author="Stephen Michell" w:date="2021-06-18T14:15:00Z"/>
          <w:noProof/>
        </w:rPr>
      </w:pPr>
      <w:ins w:id="1869" w:author="Stephen Michell" w:date="2021-06-18T14:15:00Z">
        <w:r>
          <w:rPr>
            <w:noProof/>
          </w:rPr>
          <w:t>setjmp, 77</w:t>
        </w:r>
      </w:ins>
    </w:p>
    <w:p w14:paraId="16D234B2" w14:textId="77777777" w:rsidR="00827EFA" w:rsidRDefault="00827EFA">
      <w:pPr>
        <w:pStyle w:val="Index1"/>
        <w:rPr>
          <w:ins w:id="1870" w:author="Stephen Michell" w:date="2021-06-18T14:15:00Z"/>
          <w:noProof/>
        </w:rPr>
      </w:pPr>
      <w:ins w:id="1871" w:author="Stephen Michell" w:date="2021-06-18T14:15:00Z">
        <w:r>
          <w:rPr>
            <w:noProof/>
          </w:rPr>
          <w:t>SHL – Reliance on external format strings, 132</w:t>
        </w:r>
      </w:ins>
    </w:p>
    <w:p w14:paraId="193C4A5D" w14:textId="77777777" w:rsidR="00827EFA" w:rsidRDefault="00827EFA">
      <w:pPr>
        <w:pStyle w:val="Index1"/>
        <w:rPr>
          <w:ins w:id="1872" w:author="Stephen Michell" w:date="2021-06-18T14:15:00Z"/>
          <w:noProof/>
        </w:rPr>
      </w:pPr>
      <w:ins w:id="1873" w:author="Stephen Michell" w:date="2021-06-18T14:15:00Z">
        <w:r w:rsidRPr="00AF0E56">
          <w:rPr>
            <w:rFonts w:eastAsia="Times New Roman"/>
            <w:noProof/>
            <w:lang w:val="en-GB"/>
          </w:rPr>
          <w:t>SKL – Provision of inherently unsafe operations</w:t>
        </w:r>
        <w:r>
          <w:rPr>
            <w:noProof/>
          </w:rPr>
          <w:t>, 113</w:t>
        </w:r>
      </w:ins>
    </w:p>
    <w:p w14:paraId="38FD8004" w14:textId="77777777" w:rsidR="00827EFA" w:rsidRDefault="00827EFA">
      <w:pPr>
        <w:pStyle w:val="Index1"/>
        <w:rPr>
          <w:ins w:id="1874" w:author="Stephen Michell" w:date="2021-06-18T14:15:00Z"/>
          <w:noProof/>
        </w:rPr>
      </w:pPr>
      <w:ins w:id="1875" w:author="Stephen Michell" w:date="2021-06-18T14:15:00Z">
        <w:r>
          <w:rPr>
            <w:noProof/>
          </w:rPr>
          <w:lastRenderedPageBreak/>
          <w:t>software quality, 14</w:t>
        </w:r>
      </w:ins>
    </w:p>
    <w:p w14:paraId="7024F610" w14:textId="77777777" w:rsidR="00827EFA" w:rsidRDefault="00827EFA">
      <w:pPr>
        <w:pStyle w:val="Index1"/>
        <w:rPr>
          <w:ins w:id="1876" w:author="Stephen Michell" w:date="2021-06-18T14:15:00Z"/>
          <w:noProof/>
        </w:rPr>
      </w:pPr>
      <w:ins w:id="1877" w:author="Stephen Michell" w:date="2021-06-18T14:15:00Z">
        <w:r w:rsidRPr="00AF0E56">
          <w:rPr>
            <w:i/>
            <w:noProof/>
          </w:rPr>
          <w:t>software vulnerabilities</w:t>
        </w:r>
        <w:r>
          <w:rPr>
            <w:noProof/>
          </w:rPr>
          <w:t>, 20</w:t>
        </w:r>
      </w:ins>
    </w:p>
    <w:p w14:paraId="5500B122" w14:textId="77777777" w:rsidR="00827EFA" w:rsidRDefault="00827EFA">
      <w:pPr>
        <w:pStyle w:val="Index1"/>
        <w:rPr>
          <w:ins w:id="1878" w:author="Stephen Michell" w:date="2021-06-18T14:15:00Z"/>
          <w:noProof/>
        </w:rPr>
      </w:pPr>
      <w:ins w:id="1879" w:author="Stephen Michell" w:date="2021-06-18T14:15:00Z">
        <w:r w:rsidRPr="00AF0E56">
          <w:rPr>
            <w:i/>
            <w:noProof/>
          </w:rPr>
          <w:t>SQL</w:t>
        </w:r>
      </w:ins>
    </w:p>
    <w:p w14:paraId="16983FCB" w14:textId="77777777" w:rsidR="00827EFA" w:rsidRDefault="00827EFA">
      <w:pPr>
        <w:pStyle w:val="Index2"/>
        <w:tabs>
          <w:tab w:val="right" w:leader="dot" w:pos="4735"/>
        </w:tabs>
        <w:rPr>
          <w:ins w:id="1880" w:author="Stephen Michell" w:date="2021-06-18T14:15:00Z"/>
          <w:noProof/>
        </w:rPr>
      </w:pPr>
      <w:ins w:id="1881" w:author="Stephen Michell" w:date="2021-06-18T14:15:00Z">
        <w:r>
          <w:rPr>
            <w:noProof/>
          </w:rPr>
          <w:t>Structured query language, 174</w:t>
        </w:r>
      </w:ins>
    </w:p>
    <w:p w14:paraId="69D40B70" w14:textId="77777777" w:rsidR="00827EFA" w:rsidRDefault="00827EFA">
      <w:pPr>
        <w:pStyle w:val="Index1"/>
        <w:rPr>
          <w:ins w:id="1882" w:author="Stephen Michell" w:date="2021-06-18T14:15:00Z"/>
          <w:noProof/>
        </w:rPr>
      </w:pPr>
      <w:ins w:id="1883" w:author="Stephen Michell" w:date="2021-06-18T14:15:00Z">
        <w:r>
          <w:rPr>
            <w:noProof/>
          </w:rPr>
          <w:t>STR – Bit representations, 28</w:t>
        </w:r>
      </w:ins>
    </w:p>
    <w:p w14:paraId="06C7A67A" w14:textId="77777777" w:rsidR="00827EFA" w:rsidRDefault="00827EFA">
      <w:pPr>
        <w:pStyle w:val="Index1"/>
        <w:rPr>
          <w:ins w:id="1884" w:author="Stephen Michell" w:date="2021-06-18T14:15:00Z"/>
          <w:noProof/>
        </w:rPr>
      </w:pPr>
      <w:ins w:id="1885" w:author="Stephen Michell" w:date="2021-06-18T14:15:00Z">
        <w:r w:rsidRPr="00AF0E56">
          <w:rPr>
            <w:rFonts w:ascii="Courier New" w:hAnsi="Courier New"/>
            <w:noProof/>
          </w:rPr>
          <w:t>strcpy</w:t>
        </w:r>
        <w:r>
          <w:rPr>
            <w:noProof/>
          </w:rPr>
          <w:t>, 38</w:t>
        </w:r>
      </w:ins>
    </w:p>
    <w:p w14:paraId="344A412E" w14:textId="77777777" w:rsidR="00827EFA" w:rsidRDefault="00827EFA">
      <w:pPr>
        <w:pStyle w:val="Index1"/>
        <w:rPr>
          <w:ins w:id="1886" w:author="Stephen Michell" w:date="2021-06-18T14:15:00Z"/>
          <w:noProof/>
        </w:rPr>
      </w:pPr>
      <w:ins w:id="1887" w:author="Stephen Michell" w:date="2021-06-18T14:15:00Z">
        <w:r w:rsidRPr="00AF0E56">
          <w:rPr>
            <w:rFonts w:ascii="Courier New" w:hAnsi="Courier New"/>
            <w:noProof/>
          </w:rPr>
          <w:t>strncpy</w:t>
        </w:r>
        <w:r>
          <w:rPr>
            <w:noProof/>
          </w:rPr>
          <w:t>, 38</w:t>
        </w:r>
      </w:ins>
    </w:p>
    <w:p w14:paraId="1FB357A8" w14:textId="77777777" w:rsidR="00827EFA" w:rsidRDefault="00827EFA">
      <w:pPr>
        <w:pStyle w:val="Index1"/>
        <w:rPr>
          <w:ins w:id="1888" w:author="Stephen Michell" w:date="2021-06-18T14:15:00Z"/>
          <w:noProof/>
        </w:rPr>
      </w:pPr>
      <w:ins w:id="1889" w:author="Stephen Michell" w:date="2021-06-18T14:15:00Z">
        <w:r w:rsidRPr="00AF0E56">
          <w:rPr>
            <w:i/>
            <w:noProof/>
          </w:rPr>
          <w:t>structure type equivalence</w:t>
        </w:r>
        <w:r>
          <w:rPr>
            <w:noProof/>
          </w:rPr>
          <w:t>, 26</w:t>
        </w:r>
      </w:ins>
    </w:p>
    <w:p w14:paraId="3E36889F" w14:textId="77777777" w:rsidR="00827EFA" w:rsidRDefault="00827EFA">
      <w:pPr>
        <w:pStyle w:val="Index1"/>
        <w:rPr>
          <w:ins w:id="1890" w:author="Stephen Michell" w:date="2021-06-18T14:15:00Z"/>
          <w:noProof/>
        </w:rPr>
      </w:pPr>
      <w:ins w:id="1891" w:author="Stephen Michell" w:date="2021-06-18T14:15:00Z">
        <w:r w:rsidRPr="00AF0E56">
          <w:rPr>
            <w:rFonts w:ascii="Courier New" w:hAnsi="Courier New" w:cs="CourierNewPSMT"/>
            <w:noProof/>
          </w:rPr>
          <w:t>switch</w:t>
        </w:r>
        <w:r>
          <w:rPr>
            <w:noProof/>
          </w:rPr>
          <w:t>, 71</w:t>
        </w:r>
      </w:ins>
    </w:p>
    <w:p w14:paraId="4D240544" w14:textId="77777777" w:rsidR="00827EFA" w:rsidRDefault="00827EFA">
      <w:pPr>
        <w:pStyle w:val="Index1"/>
        <w:rPr>
          <w:ins w:id="1892" w:author="Stephen Michell" w:date="2021-06-18T14:15:00Z"/>
          <w:noProof/>
        </w:rPr>
      </w:pPr>
      <w:ins w:id="1893" w:author="Stephen Michell" w:date="2021-06-18T14:15:00Z">
        <w:r>
          <w:rPr>
            <w:noProof/>
          </w:rPr>
          <w:t>SYM – Templates and Generics, 93</w:t>
        </w:r>
      </w:ins>
    </w:p>
    <w:p w14:paraId="79EAE2CF" w14:textId="77777777" w:rsidR="00827EFA" w:rsidRDefault="00827EFA">
      <w:pPr>
        <w:pStyle w:val="Index1"/>
        <w:rPr>
          <w:ins w:id="1894" w:author="Stephen Michell" w:date="2021-06-18T14:15:00Z"/>
          <w:noProof/>
        </w:rPr>
      </w:pPr>
      <w:ins w:id="1895" w:author="Stephen Michell" w:date="2021-06-18T14:15:00Z">
        <w:r>
          <w:rPr>
            <w:noProof/>
          </w:rPr>
          <w:t>symlink, 150</w:t>
        </w:r>
      </w:ins>
    </w:p>
    <w:p w14:paraId="430C08A0" w14:textId="77777777" w:rsidR="00827EFA" w:rsidRDefault="00827EFA">
      <w:pPr>
        <w:pStyle w:val="Index1"/>
        <w:rPr>
          <w:ins w:id="1896" w:author="Stephen Michell" w:date="2021-06-18T14:15:00Z"/>
          <w:noProof/>
        </w:rPr>
      </w:pPr>
      <w:ins w:id="1897" w:author="Stephen Michell" w:date="2021-06-18T14:15:00Z">
        <w:r>
          <w:rPr>
            <w:noProof/>
          </w:rPr>
          <w:t>templates, 93</w:t>
        </w:r>
      </w:ins>
    </w:p>
    <w:p w14:paraId="3FB3AB7B" w14:textId="77777777" w:rsidR="00827EFA" w:rsidRDefault="00827EFA">
      <w:pPr>
        <w:pStyle w:val="Index1"/>
        <w:rPr>
          <w:ins w:id="1898" w:author="Stephen Michell" w:date="2021-06-18T14:15:00Z"/>
          <w:noProof/>
        </w:rPr>
      </w:pPr>
      <w:ins w:id="1899" w:author="Stephen Michell" w:date="2021-06-18T14:15:00Z">
        <w:r>
          <w:rPr>
            <w:noProof/>
          </w:rPr>
          <w:t>TEX – Loop control variables, 74</w:t>
        </w:r>
      </w:ins>
    </w:p>
    <w:p w14:paraId="6AC660DA" w14:textId="77777777" w:rsidR="00827EFA" w:rsidRDefault="00827EFA">
      <w:pPr>
        <w:pStyle w:val="Index1"/>
        <w:rPr>
          <w:ins w:id="1900" w:author="Stephen Michell" w:date="2021-06-18T14:15:00Z"/>
          <w:noProof/>
        </w:rPr>
      </w:pPr>
      <w:ins w:id="1901" w:author="Stephen Michell" w:date="2021-06-18T14:15:00Z">
        <w:r w:rsidRPr="00AF0E56">
          <w:rPr>
            <w:b/>
            <w:bCs/>
            <w:noProof/>
          </w:rPr>
          <w:t>thread</w:t>
        </w:r>
        <w:r>
          <w:rPr>
            <w:noProof/>
          </w:rPr>
          <w:t>, 11</w:t>
        </w:r>
      </w:ins>
    </w:p>
    <w:p w14:paraId="577E7CDC" w14:textId="77777777" w:rsidR="00827EFA" w:rsidRDefault="00827EFA">
      <w:pPr>
        <w:pStyle w:val="Index1"/>
        <w:rPr>
          <w:ins w:id="1902" w:author="Stephen Michell" w:date="2021-06-18T14:15:00Z"/>
          <w:noProof/>
        </w:rPr>
      </w:pPr>
      <w:ins w:id="1903" w:author="Stephen Michell" w:date="2021-06-18T14:15:00Z">
        <w:r>
          <w:rPr>
            <w:noProof/>
          </w:rPr>
          <w:t>TRJ – Argument passing to library functions, 103</w:t>
        </w:r>
      </w:ins>
    </w:p>
    <w:p w14:paraId="2A88F2E4" w14:textId="77777777" w:rsidR="00827EFA" w:rsidRDefault="00827EFA">
      <w:pPr>
        <w:pStyle w:val="Index1"/>
        <w:rPr>
          <w:ins w:id="1904" w:author="Stephen Michell" w:date="2021-06-18T14:15:00Z"/>
          <w:noProof/>
        </w:rPr>
      </w:pPr>
      <w:ins w:id="1905" w:author="Stephen Michell" w:date="2021-06-18T14:15:00Z">
        <w:r w:rsidRPr="00AF0E56">
          <w:rPr>
            <w:i/>
            <w:noProof/>
          </w:rPr>
          <w:t>type coercion</w:t>
        </w:r>
        <w:r>
          <w:rPr>
            <w:noProof/>
          </w:rPr>
          <w:t>, 35</w:t>
        </w:r>
      </w:ins>
    </w:p>
    <w:p w14:paraId="62DAEF0A" w14:textId="77777777" w:rsidR="00827EFA" w:rsidRDefault="00827EFA">
      <w:pPr>
        <w:pStyle w:val="Index1"/>
        <w:rPr>
          <w:ins w:id="1906" w:author="Stephen Michell" w:date="2021-06-18T14:15:00Z"/>
          <w:noProof/>
        </w:rPr>
      </w:pPr>
      <w:ins w:id="1907" w:author="Stephen Michell" w:date="2021-06-18T14:15:00Z">
        <w:r w:rsidRPr="00AF0E56">
          <w:rPr>
            <w:i/>
            <w:noProof/>
          </w:rPr>
          <w:t>type safe</w:t>
        </w:r>
        <w:r>
          <w:rPr>
            <w:noProof/>
          </w:rPr>
          <w:t>, 25</w:t>
        </w:r>
      </w:ins>
    </w:p>
    <w:p w14:paraId="04114726" w14:textId="77777777" w:rsidR="00827EFA" w:rsidRDefault="00827EFA">
      <w:pPr>
        <w:pStyle w:val="Index1"/>
        <w:rPr>
          <w:ins w:id="1908" w:author="Stephen Michell" w:date="2021-06-18T14:15:00Z"/>
          <w:noProof/>
        </w:rPr>
      </w:pPr>
      <w:ins w:id="1909" w:author="Stephen Michell" w:date="2021-06-18T14:15:00Z">
        <w:r w:rsidRPr="00AF0E56">
          <w:rPr>
            <w:i/>
            <w:noProof/>
          </w:rPr>
          <w:t>type secure</w:t>
        </w:r>
        <w:r>
          <w:rPr>
            <w:noProof/>
          </w:rPr>
          <w:t>, 25</w:t>
        </w:r>
      </w:ins>
    </w:p>
    <w:p w14:paraId="25E34197" w14:textId="77777777" w:rsidR="00827EFA" w:rsidRDefault="00827EFA">
      <w:pPr>
        <w:pStyle w:val="Index1"/>
        <w:rPr>
          <w:ins w:id="1910" w:author="Stephen Michell" w:date="2021-06-18T14:15:00Z"/>
          <w:noProof/>
        </w:rPr>
      </w:pPr>
      <w:ins w:id="1911" w:author="Stephen Michell" w:date="2021-06-18T14:15:00Z">
        <w:r w:rsidRPr="00AF0E56">
          <w:rPr>
            <w:i/>
            <w:noProof/>
          </w:rPr>
          <w:t>type system</w:t>
        </w:r>
        <w:r>
          <w:rPr>
            <w:noProof/>
          </w:rPr>
          <w:t>, 25</w:t>
        </w:r>
      </w:ins>
    </w:p>
    <w:p w14:paraId="1A580DF5" w14:textId="77777777" w:rsidR="00827EFA" w:rsidRDefault="00827EFA">
      <w:pPr>
        <w:pStyle w:val="Index1"/>
        <w:rPr>
          <w:ins w:id="1912" w:author="Stephen Michell" w:date="2021-06-18T14:15:00Z"/>
          <w:noProof/>
        </w:rPr>
      </w:pPr>
      <w:ins w:id="1913" w:author="Stephen Michell" w:date="2021-06-18T14:15:00Z">
        <w:r w:rsidRPr="00AF0E56">
          <w:rPr>
            <w:rFonts w:cs="Arial-BoldMT"/>
            <w:bCs/>
            <w:noProof/>
          </w:rPr>
          <w:t xml:space="preserve">UJO </w:t>
        </w:r>
        <w:r>
          <w:rPr>
            <w:noProof/>
          </w:rPr>
          <w:t>– Modifying Constants, 133</w:t>
        </w:r>
      </w:ins>
    </w:p>
    <w:p w14:paraId="3F1C2A26" w14:textId="77777777" w:rsidR="00827EFA" w:rsidRDefault="00827EFA">
      <w:pPr>
        <w:pStyle w:val="Index1"/>
        <w:rPr>
          <w:ins w:id="1914" w:author="Stephen Michell" w:date="2021-06-18T14:15:00Z"/>
          <w:noProof/>
        </w:rPr>
      </w:pPr>
      <w:ins w:id="1915" w:author="Stephen Michell" w:date="2021-06-18T14:15:00Z">
        <w:r>
          <w:rPr>
            <w:noProof/>
          </w:rPr>
          <w:t>UNC</w:t>
        </w:r>
      </w:ins>
    </w:p>
    <w:p w14:paraId="3689CBD9" w14:textId="77777777" w:rsidR="00827EFA" w:rsidRDefault="00827EFA">
      <w:pPr>
        <w:pStyle w:val="Index2"/>
        <w:tabs>
          <w:tab w:val="right" w:leader="dot" w:pos="4735"/>
        </w:tabs>
        <w:rPr>
          <w:ins w:id="1916" w:author="Stephen Michell" w:date="2021-06-18T14:15:00Z"/>
          <w:noProof/>
        </w:rPr>
      </w:pPr>
      <w:ins w:id="1917" w:author="Stephen Michell" w:date="2021-06-18T14:15:00Z">
        <w:r>
          <w:rPr>
            <w:noProof/>
          </w:rPr>
          <w:t>Uniform Naming Convention, 150</w:t>
        </w:r>
      </w:ins>
    </w:p>
    <w:p w14:paraId="5F5E07B7" w14:textId="77777777" w:rsidR="00827EFA" w:rsidRDefault="00827EFA">
      <w:pPr>
        <w:pStyle w:val="Index2"/>
        <w:tabs>
          <w:tab w:val="right" w:leader="dot" w:pos="4735"/>
        </w:tabs>
        <w:rPr>
          <w:ins w:id="1918" w:author="Stephen Michell" w:date="2021-06-18T14:15:00Z"/>
          <w:noProof/>
        </w:rPr>
      </w:pPr>
      <w:ins w:id="1919" w:author="Stephen Michell" w:date="2021-06-18T14:15:00Z">
        <w:r>
          <w:rPr>
            <w:noProof/>
          </w:rPr>
          <w:t>Universal Naming Convention, 150</w:t>
        </w:r>
      </w:ins>
    </w:p>
    <w:p w14:paraId="355AE70D" w14:textId="77777777" w:rsidR="00827EFA" w:rsidRDefault="00827EFA">
      <w:pPr>
        <w:pStyle w:val="Index1"/>
        <w:rPr>
          <w:ins w:id="1920" w:author="Stephen Michell" w:date="2021-06-18T14:15:00Z"/>
          <w:noProof/>
        </w:rPr>
      </w:pPr>
      <w:ins w:id="1921" w:author="Stephen Michell" w:date="2021-06-18T14:15:00Z">
        <w:r w:rsidRPr="00AF0E56">
          <w:rPr>
            <w:rFonts w:ascii="Courier New" w:hAnsi="Courier New" w:cs="Courier New"/>
            <w:noProof/>
          </w:rPr>
          <w:t>Unchecked_Conversion</w:t>
        </w:r>
        <w:r>
          <w:rPr>
            <w:noProof/>
          </w:rPr>
          <w:t>, 89</w:t>
        </w:r>
      </w:ins>
    </w:p>
    <w:p w14:paraId="7B5EA2F4" w14:textId="77777777" w:rsidR="00827EFA" w:rsidRDefault="00827EFA">
      <w:pPr>
        <w:pStyle w:val="Index1"/>
        <w:rPr>
          <w:ins w:id="1922" w:author="Stephen Michell" w:date="2021-06-18T14:15:00Z"/>
          <w:noProof/>
        </w:rPr>
      </w:pPr>
      <w:ins w:id="1923" w:author="Stephen Michell" w:date="2021-06-18T14:15:00Z">
        <w:r>
          <w:rPr>
            <w:noProof/>
          </w:rPr>
          <w:t>UNIX, 107, 150, 152, 161</w:t>
        </w:r>
      </w:ins>
    </w:p>
    <w:p w14:paraId="789E648C" w14:textId="77777777" w:rsidR="00827EFA" w:rsidRDefault="00827EFA">
      <w:pPr>
        <w:pStyle w:val="Index1"/>
        <w:rPr>
          <w:ins w:id="1924" w:author="Stephen Michell" w:date="2021-06-18T14:15:00Z"/>
          <w:noProof/>
        </w:rPr>
      </w:pPr>
      <w:ins w:id="1925" w:author="Stephen Michell" w:date="2021-06-18T14:15:00Z">
        <w:r w:rsidRPr="00AF0E56">
          <w:rPr>
            <w:i/>
            <w:noProof/>
          </w:rPr>
          <w:t>Unspecified functionality</w:t>
        </w:r>
        <w:r>
          <w:rPr>
            <w:noProof/>
          </w:rPr>
          <w:t>, 171</w:t>
        </w:r>
      </w:ins>
    </w:p>
    <w:p w14:paraId="6F843D14" w14:textId="77777777" w:rsidR="00827EFA" w:rsidRDefault="00827EFA">
      <w:pPr>
        <w:pStyle w:val="Index1"/>
        <w:rPr>
          <w:ins w:id="1926" w:author="Stephen Michell" w:date="2021-06-18T14:15:00Z"/>
          <w:noProof/>
        </w:rPr>
      </w:pPr>
      <w:ins w:id="1927" w:author="Stephen Michell" w:date="2021-06-18T14:15:00Z">
        <w:r w:rsidRPr="00AF0E56">
          <w:rPr>
            <w:i/>
            <w:noProof/>
          </w:rPr>
          <w:t>URI</w:t>
        </w:r>
      </w:ins>
    </w:p>
    <w:p w14:paraId="3F280999" w14:textId="77777777" w:rsidR="00827EFA" w:rsidRDefault="00827EFA">
      <w:pPr>
        <w:pStyle w:val="Index2"/>
        <w:tabs>
          <w:tab w:val="right" w:leader="dot" w:pos="4735"/>
        </w:tabs>
        <w:rPr>
          <w:ins w:id="1928" w:author="Stephen Michell" w:date="2021-06-18T14:15:00Z"/>
          <w:noProof/>
        </w:rPr>
      </w:pPr>
      <w:ins w:id="1929" w:author="Stephen Michell" w:date="2021-06-18T14:15:00Z">
        <w:r>
          <w:rPr>
            <w:noProof/>
          </w:rPr>
          <w:t>Uniform Resource Identifier, 143</w:t>
        </w:r>
      </w:ins>
    </w:p>
    <w:p w14:paraId="7E050A9F" w14:textId="77777777" w:rsidR="00827EFA" w:rsidRDefault="00827EFA">
      <w:pPr>
        <w:pStyle w:val="Index1"/>
        <w:rPr>
          <w:ins w:id="1930" w:author="Stephen Michell" w:date="2021-06-18T14:15:00Z"/>
          <w:noProof/>
        </w:rPr>
      </w:pPr>
      <w:ins w:id="1931" w:author="Stephen Michell" w:date="2021-06-18T14:15:00Z">
        <w:r>
          <w:rPr>
            <w:noProof/>
          </w:rPr>
          <w:t>URL</w:t>
        </w:r>
      </w:ins>
    </w:p>
    <w:p w14:paraId="22756003" w14:textId="77777777" w:rsidR="00827EFA" w:rsidRDefault="00827EFA">
      <w:pPr>
        <w:pStyle w:val="Index2"/>
        <w:tabs>
          <w:tab w:val="right" w:leader="dot" w:pos="4735"/>
        </w:tabs>
        <w:rPr>
          <w:ins w:id="1932" w:author="Stephen Michell" w:date="2021-06-18T14:15:00Z"/>
          <w:noProof/>
        </w:rPr>
      </w:pPr>
      <w:ins w:id="1933" w:author="Stephen Michell" w:date="2021-06-18T14:15:00Z">
        <w:r>
          <w:rPr>
            <w:noProof/>
          </w:rPr>
          <w:t>Uniform Resource Locator, 144</w:t>
        </w:r>
      </w:ins>
    </w:p>
    <w:p w14:paraId="0BF11C73" w14:textId="77777777" w:rsidR="00827EFA" w:rsidRDefault="00827EFA">
      <w:pPr>
        <w:pStyle w:val="Index1"/>
        <w:rPr>
          <w:ins w:id="1934" w:author="Stephen Michell" w:date="2021-06-18T14:15:00Z"/>
          <w:noProof/>
        </w:rPr>
      </w:pPr>
      <w:ins w:id="1935" w:author="Stephen Michell" w:date="2021-06-18T14:15:00Z">
        <w:r w:rsidRPr="00AF0E56">
          <w:rPr>
            <w:rFonts w:ascii="Courier New" w:hAnsi="Courier New"/>
            <w:noProof/>
          </w:rPr>
          <w:t>VirtualLock()</w:t>
        </w:r>
        <w:r>
          <w:rPr>
            <w:noProof/>
          </w:rPr>
          <w:t>, 168</w:t>
        </w:r>
      </w:ins>
    </w:p>
    <w:p w14:paraId="3BDD1496" w14:textId="77777777" w:rsidR="00827EFA" w:rsidRDefault="00827EFA">
      <w:pPr>
        <w:pStyle w:val="Index1"/>
        <w:rPr>
          <w:ins w:id="1936" w:author="Stephen Michell" w:date="2021-06-18T14:15:00Z"/>
          <w:noProof/>
        </w:rPr>
      </w:pPr>
      <w:ins w:id="1937" w:author="Stephen Michell" w:date="2021-06-18T14:15:00Z">
        <w:r w:rsidRPr="00AF0E56">
          <w:rPr>
            <w:i/>
            <w:noProof/>
          </w:rPr>
          <w:t>white-list</w:t>
        </w:r>
        <w:r>
          <w:rPr>
            <w:noProof/>
          </w:rPr>
          <w:t>, 136, 143, 147</w:t>
        </w:r>
      </w:ins>
    </w:p>
    <w:p w14:paraId="2B6B89CC" w14:textId="77777777" w:rsidR="00827EFA" w:rsidRDefault="00827EFA">
      <w:pPr>
        <w:pStyle w:val="Index1"/>
        <w:rPr>
          <w:ins w:id="1938" w:author="Stephen Michell" w:date="2021-06-18T14:15:00Z"/>
          <w:noProof/>
        </w:rPr>
      </w:pPr>
      <w:ins w:id="1939" w:author="Stephen Michell" w:date="2021-06-18T14:15:00Z">
        <w:r w:rsidRPr="00AF0E56">
          <w:rPr>
            <w:rFonts w:eastAsia="MS PGothic"/>
            <w:noProof/>
            <w:lang w:eastAsia="ja-JP"/>
          </w:rPr>
          <w:t>WPL – Improper restriction of excessive authentication attempts</w:t>
        </w:r>
        <w:r>
          <w:rPr>
            <w:noProof/>
          </w:rPr>
          <w:t>, 157</w:t>
        </w:r>
      </w:ins>
    </w:p>
    <w:p w14:paraId="57921FA4" w14:textId="77777777" w:rsidR="00827EFA" w:rsidRDefault="00827EFA">
      <w:pPr>
        <w:pStyle w:val="Index1"/>
        <w:rPr>
          <w:ins w:id="1940" w:author="Stephen Michell" w:date="2021-06-18T14:15:00Z"/>
          <w:noProof/>
        </w:rPr>
      </w:pPr>
      <w:ins w:id="1941" w:author="Stephen Michell" w:date="2021-06-18T14:15:00Z">
        <w:r>
          <w:rPr>
            <w:noProof/>
          </w:rPr>
          <w:t>WXQ – Dead store, 54</w:t>
        </w:r>
      </w:ins>
    </w:p>
    <w:p w14:paraId="1BD4A9D3" w14:textId="77777777" w:rsidR="00827EFA" w:rsidRDefault="00827EFA">
      <w:pPr>
        <w:pStyle w:val="Index1"/>
        <w:rPr>
          <w:ins w:id="1942" w:author="Stephen Michell" w:date="2021-06-18T14:15:00Z"/>
          <w:noProof/>
        </w:rPr>
      </w:pPr>
      <w:ins w:id="1943" w:author="Stephen Michell" w:date="2021-06-18T14:15:00Z">
        <w:r>
          <w:rPr>
            <w:noProof/>
          </w:rPr>
          <w:t>XSS</w:t>
        </w:r>
      </w:ins>
    </w:p>
    <w:p w14:paraId="4883D5EC" w14:textId="77777777" w:rsidR="00827EFA" w:rsidRDefault="00827EFA">
      <w:pPr>
        <w:pStyle w:val="Index2"/>
        <w:tabs>
          <w:tab w:val="right" w:leader="dot" w:pos="4735"/>
        </w:tabs>
        <w:rPr>
          <w:ins w:id="1944" w:author="Stephen Michell" w:date="2021-06-18T14:15:00Z"/>
          <w:noProof/>
        </w:rPr>
      </w:pPr>
      <w:ins w:id="1945" w:author="Stephen Michell" w:date="2021-06-18T14:15:00Z">
        <w:r>
          <w:rPr>
            <w:noProof/>
          </w:rPr>
          <w:t>Cross-site scripting, 141</w:t>
        </w:r>
      </w:ins>
    </w:p>
    <w:p w14:paraId="04B2A983" w14:textId="77777777" w:rsidR="00827EFA" w:rsidRDefault="00827EFA">
      <w:pPr>
        <w:pStyle w:val="Index1"/>
        <w:rPr>
          <w:ins w:id="1946" w:author="Stephen Michell" w:date="2021-06-18T14:15:00Z"/>
          <w:noProof/>
        </w:rPr>
      </w:pPr>
      <w:ins w:id="1947" w:author="Stephen Michell" w:date="2021-06-18T14:15:00Z">
        <w:r>
          <w:rPr>
            <w:noProof/>
          </w:rPr>
          <w:t>XYH – Null pointer deference, 46</w:t>
        </w:r>
      </w:ins>
    </w:p>
    <w:p w14:paraId="551DB3D8" w14:textId="77777777" w:rsidR="00827EFA" w:rsidRDefault="00827EFA">
      <w:pPr>
        <w:pStyle w:val="Index1"/>
        <w:rPr>
          <w:ins w:id="1948" w:author="Stephen Michell" w:date="2021-06-18T14:15:00Z"/>
          <w:noProof/>
        </w:rPr>
      </w:pPr>
      <w:ins w:id="1949" w:author="Stephen Michell" w:date="2021-06-18T14:15:00Z">
        <w:r>
          <w:rPr>
            <w:noProof/>
          </w:rPr>
          <w:t>XYK – Dangling reference to heap, 47</w:t>
        </w:r>
      </w:ins>
    </w:p>
    <w:p w14:paraId="6F895A94" w14:textId="77777777" w:rsidR="00827EFA" w:rsidRDefault="00827EFA">
      <w:pPr>
        <w:pStyle w:val="Index1"/>
        <w:rPr>
          <w:ins w:id="1950" w:author="Stephen Michell" w:date="2021-06-18T14:15:00Z"/>
          <w:noProof/>
        </w:rPr>
      </w:pPr>
      <w:ins w:id="1951" w:author="Stephen Michell" w:date="2021-06-18T14:15:00Z">
        <w:r>
          <w:rPr>
            <w:noProof/>
          </w:rPr>
          <w:t>XYL – Memory leaks and heap fragmentation, 91</w:t>
        </w:r>
      </w:ins>
    </w:p>
    <w:p w14:paraId="0364DC4D" w14:textId="77777777" w:rsidR="00827EFA" w:rsidRDefault="00827EFA">
      <w:pPr>
        <w:pStyle w:val="Index1"/>
        <w:rPr>
          <w:ins w:id="1952" w:author="Stephen Michell" w:date="2021-06-18T14:15:00Z"/>
          <w:noProof/>
        </w:rPr>
      </w:pPr>
      <w:ins w:id="1953" w:author="Stephen Michell" w:date="2021-06-18T14:15:00Z">
        <w:r>
          <w:rPr>
            <w:noProof/>
          </w:rPr>
          <w:t>XYM – Insufficiently protected credentials, 159</w:t>
        </w:r>
      </w:ins>
    </w:p>
    <w:p w14:paraId="4F642540" w14:textId="77777777" w:rsidR="00827EFA" w:rsidRDefault="00827EFA">
      <w:pPr>
        <w:pStyle w:val="Index1"/>
        <w:rPr>
          <w:ins w:id="1954" w:author="Stephen Michell" w:date="2021-06-18T14:15:00Z"/>
          <w:noProof/>
        </w:rPr>
      </w:pPr>
      <w:ins w:id="1955" w:author="Stephen Michell" w:date="2021-06-18T14:15:00Z">
        <w:r>
          <w:rPr>
            <w:noProof/>
          </w:rPr>
          <w:t>XYN – Adherence to least privilege, 161</w:t>
        </w:r>
      </w:ins>
    </w:p>
    <w:p w14:paraId="4FF5F9B1" w14:textId="77777777" w:rsidR="00827EFA" w:rsidRDefault="00827EFA">
      <w:pPr>
        <w:pStyle w:val="Index1"/>
        <w:rPr>
          <w:ins w:id="1956" w:author="Stephen Michell" w:date="2021-06-18T14:15:00Z"/>
          <w:noProof/>
        </w:rPr>
      </w:pPr>
      <w:ins w:id="1957" w:author="Stephen Michell" w:date="2021-06-18T14:15:00Z">
        <w:r>
          <w:rPr>
            <w:noProof/>
          </w:rPr>
          <w:t>XYO – Privilege sandbox issues, 162</w:t>
        </w:r>
      </w:ins>
    </w:p>
    <w:p w14:paraId="2A78D54B" w14:textId="77777777" w:rsidR="00827EFA" w:rsidRDefault="00827EFA">
      <w:pPr>
        <w:pStyle w:val="Index1"/>
        <w:rPr>
          <w:ins w:id="1958" w:author="Stephen Michell" w:date="2021-06-18T14:15:00Z"/>
          <w:noProof/>
        </w:rPr>
      </w:pPr>
      <w:ins w:id="1959" w:author="Stephen Michell" w:date="2021-06-18T14:15:00Z">
        <w:r>
          <w:rPr>
            <w:noProof/>
          </w:rPr>
          <w:t>XYP - Hard-coded credentials, 157</w:t>
        </w:r>
      </w:ins>
    </w:p>
    <w:p w14:paraId="789B577D" w14:textId="77777777" w:rsidR="00827EFA" w:rsidRDefault="00827EFA">
      <w:pPr>
        <w:pStyle w:val="Index1"/>
        <w:rPr>
          <w:ins w:id="1960" w:author="Stephen Michell" w:date="2021-06-18T14:15:00Z"/>
          <w:noProof/>
        </w:rPr>
      </w:pPr>
      <w:ins w:id="1961" w:author="Stephen Michell" w:date="2021-06-18T14:15:00Z">
        <w:r>
          <w:rPr>
            <w:noProof/>
          </w:rPr>
          <w:t>XYQ – Dead and deactivated code, 68</w:t>
        </w:r>
      </w:ins>
    </w:p>
    <w:p w14:paraId="7A784DEB" w14:textId="77777777" w:rsidR="00827EFA" w:rsidRDefault="00827EFA">
      <w:pPr>
        <w:pStyle w:val="Index1"/>
        <w:rPr>
          <w:ins w:id="1962" w:author="Stephen Michell" w:date="2021-06-18T14:15:00Z"/>
          <w:noProof/>
        </w:rPr>
      </w:pPr>
      <w:ins w:id="1963" w:author="Stephen Michell" w:date="2021-06-18T14:15:00Z">
        <w:r>
          <w:rPr>
            <w:noProof/>
          </w:rPr>
          <w:t>XYS – Executing or loading untrusted code, 138</w:t>
        </w:r>
      </w:ins>
    </w:p>
    <w:p w14:paraId="745225C8" w14:textId="77777777" w:rsidR="00827EFA" w:rsidRDefault="00827EFA">
      <w:pPr>
        <w:pStyle w:val="Index1"/>
        <w:rPr>
          <w:ins w:id="1964" w:author="Stephen Michell" w:date="2021-06-18T14:15:00Z"/>
          <w:noProof/>
        </w:rPr>
      </w:pPr>
      <w:ins w:id="1965" w:author="Stephen Michell" w:date="2021-06-18T14:15:00Z">
        <w:r>
          <w:rPr>
            <w:noProof/>
          </w:rPr>
          <w:t>XYT – Cross-site scripting, 141</w:t>
        </w:r>
      </w:ins>
    </w:p>
    <w:p w14:paraId="0E805BC6" w14:textId="77777777" w:rsidR="00827EFA" w:rsidRDefault="00827EFA">
      <w:pPr>
        <w:pStyle w:val="Index1"/>
        <w:rPr>
          <w:ins w:id="1966" w:author="Stephen Michell" w:date="2021-06-18T14:15:00Z"/>
          <w:noProof/>
        </w:rPr>
      </w:pPr>
      <w:ins w:id="1967" w:author="Stephen Michell" w:date="2021-06-18T14:15:00Z">
        <w:r>
          <w:rPr>
            <w:noProof/>
          </w:rPr>
          <w:t>XYW – Unchecked array copying, 42</w:t>
        </w:r>
      </w:ins>
    </w:p>
    <w:p w14:paraId="6D4D86FB" w14:textId="77777777" w:rsidR="00827EFA" w:rsidRDefault="00827EFA">
      <w:pPr>
        <w:pStyle w:val="Index1"/>
        <w:rPr>
          <w:ins w:id="1968" w:author="Stephen Michell" w:date="2021-06-18T14:15:00Z"/>
          <w:noProof/>
        </w:rPr>
      </w:pPr>
      <w:ins w:id="1969" w:author="Stephen Michell" w:date="2021-06-18T14:15:00Z">
        <w:r>
          <w:rPr>
            <w:noProof/>
          </w:rPr>
          <w:t>XYZ – Unchecked array indexing, 41</w:t>
        </w:r>
      </w:ins>
    </w:p>
    <w:p w14:paraId="52403309" w14:textId="77777777" w:rsidR="00827EFA" w:rsidRDefault="00827EFA">
      <w:pPr>
        <w:pStyle w:val="Index1"/>
        <w:rPr>
          <w:ins w:id="1970" w:author="Stephen Michell" w:date="2021-06-18T14:15:00Z"/>
          <w:noProof/>
        </w:rPr>
      </w:pPr>
      <w:ins w:id="1971" w:author="Stephen Michell" w:date="2021-06-18T14:15:00Z">
        <w:r>
          <w:rPr>
            <w:noProof/>
          </w:rPr>
          <w:t>XZH – Off-by-one error, 75</w:t>
        </w:r>
      </w:ins>
    </w:p>
    <w:p w14:paraId="03F2B0D2" w14:textId="77777777" w:rsidR="00827EFA" w:rsidRDefault="00827EFA">
      <w:pPr>
        <w:pStyle w:val="Index1"/>
        <w:rPr>
          <w:ins w:id="1972" w:author="Stephen Michell" w:date="2021-06-18T14:15:00Z"/>
          <w:noProof/>
        </w:rPr>
      </w:pPr>
      <w:ins w:id="1973" w:author="Stephen Michell" w:date="2021-06-18T14:15:00Z">
        <w:r>
          <w:rPr>
            <w:noProof/>
          </w:rPr>
          <w:t>XZK – Sensitive information not cleared before use, 168</w:t>
        </w:r>
      </w:ins>
    </w:p>
    <w:p w14:paraId="107625E2" w14:textId="77777777" w:rsidR="00827EFA" w:rsidRDefault="00827EFA">
      <w:pPr>
        <w:pStyle w:val="Index1"/>
        <w:rPr>
          <w:ins w:id="1974" w:author="Stephen Michell" w:date="2021-06-18T14:15:00Z"/>
          <w:noProof/>
        </w:rPr>
      </w:pPr>
      <w:ins w:id="1975" w:author="Stephen Michell" w:date="2021-06-18T14:15:00Z">
        <w:r>
          <w:rPr>
            <w:noProof/>
          </w:rPr>
          <w:t>XZL – Discrepancy information leak, 170</w:t>
        </w:r>
      </w:ins>
    </w:p>
    <w:p w14:paraId="1F980E6B" w14:textId="77777777" w:rsidR="00827EFA" w:rsidRDefault="00827EFA">
      <w:pPr>
        <w:pStyle w:val="Index1"/>
        <w:rPr>
          <w:ins w:id="1976" w:author="Stephen Michell" w:date="2021-06-18T14:15:00Z"/>
          <w:noProof/>
        </w:rPr>
      </w:pPr>
      <w:ins w:id="1977" w:author="Stephen Michell" w:date="2021-06-18T14:15:00Z">
        <w:r>
          <w:rPr>
            <w:noProof/>
          </w:rPr>
          <w:t>XZN – Missing or inconsistent access control, 160</w:t>
        </w:r>
      </w:ins>
    </w:p>
    <w:p w14:paraId="276DE501" w14:textId="77777777" w:rsidR="00827EFA" w:rsidRDefault="00827EFA">
      <w:pPr>
        <w:pStyle w:val="Index1"/>
        <w:rPr>
          <w:ins w:id="1978" w:author="Stephen Michell" w:date="2021-06-18T14:15:00Z"/>
          <w:noProof/>
        </w:rPr>
      </w:pPr>
      <w:ins w:id="1979" w:author="Stephen Michell" w:date="2021-06-18T14:15:00Z">
        <w:r>
          <w:rPr>
            <w:noProof/>
          </w:rPr>
          <w:t>XZO – Authentication logic error, 155</w:t>
        </w:r>
      </w:ins>
    </w:p>
    <w:p w14:paraId="3DF731CD" w14:textId="77777777" w:rsidR="00827EFA" w:rsidRDefault="00827EFA">
      <w:pPr>
        <w:pStyle w:val="Index1"/>
        <w:rPr>
          <w:ins w:id="1980" w:author="Stephen Michell" w:date="2021-06-18T14:15:00Z"/>
          <w:noProof/>
        </w:rPr>
      </w:pPr>
      <w:ins w:id="1981" w:author="Stephen Michell" w:date="2021-06-18T14:15:00Z">
        <w:r>
          <w:rPr>
            <w:noProof/>
          </w:rPr>
          <w:t>XZP – Resource exhaustion, 153</w:t>
        </w:r>
      </w:ins>
    </w:p>
    <w:p w14:paraId="4F3E6887" w14:textId="77777777" w:rsidR="00827EFA" w:rsidRDefault="00827EFA">
      <w:pPr>
        <w:pStyle w:val="Index1"/>
        <w:rPr>
          <w:ins w:id="1982" w:author="Stephen Michell" w:date="2021-06-18T14:15:00Z"/>
          <w:noProof/>
        </w:rPr>
      </w:pPr>
      <w:ins w:id="1983" w:author="Stephen Michell" w:date="2021-06-18T14:15:00Z">
        <w:r>
          <w:rPr>
            <w:noProof/>
          </w:rPr>
          <w:t>XZQ – Unquoted search path or element, 148</w:t>
        </w:r>
      </w:ins>
    </w:p>
    <w:p w14:paraId="283CE1D4" w14:textId="77777777" w:rsidR="00827EFA" w:rsidRDefault="00827EFA">
      <w:pPr>
        <w:pStyle w:val="Index1"/>
        <w:rPr>
          <w:ins w:id="1984" w:author="Stephen Michell" w:date="2021-06-18T14:15:00Z"/>
          <w:noProof/>
        </w:rPr>
      </w:pPr>
      <w:ins w:id="1985" w:author="Stephen Michell" w:date="2021-06-18T14:15:00Z">
        <w:r>
          <w:rPr>
            <w:noProof/>
          </w:rPr>
          <w:t>XZR – Improperly verified signature, 164</w:t>
        </w:r>
      </w:ins>
    </w:p>
    <w:p w14:paraId="42B0533D" w14:textId="77777777" w:rsidR="00827EFA" w:rsidRDefault="00827EFA">
      <w:pPr>
        <w:pStyle w:val="Index1"/>
        <w:rPr>
          <w:ins w:id="1986" w:author="Stephen Michell" w:date="2021-06-18T14:15:00Z"/>
          <w:noProof/>
        </w:rPr>
      </w:pPr>
      <w:ins w:id="1987" w:author="Stephen Michell" w:date="2021-06-18T14:15:00Z">
        <w:r>
          <w:rPr>
            <w:noProof/>
          </w:rPr>
          <w:t>XZS – Missing required cryptographic step, 164</w:t>
        </w:r>
      </w:ins>
    </w:p>
    <w:p w14:paraId="0176211B" w14:textId="77777777" w:rsidR="00827EFA" w:rsidRDefault="00827EFA">
      <w:pPr>
        <w:pStyle w:val="Index1"/>
        <w:rPr>
          <w:ins w:id="1988" w:author="Stephen Michell" w:date="2021-06-18T14:15:00Z"/>
          <w:noProof/>
        </w:rPr>
      </w:pPr>
      <w:ins w:id="1989" w:author="Stephen Michell" w:date="2021-06-18T14:15:00Z">
        <w:r>
          <w:rPr>
            <w:noProof/>
          </w:rPr>
          <w:t>XZX – Memory locking, 167</w:t>
        </w:r>
      </w:ins>
    </w:p>
    <w:p w14:paraId="2BE0C966" w14:textId="77777777" w:rsidR="00827EFA" w:rsidRDefault="00827EFA">
      <w:pPr>
        <w:pStyle w:val="Index1"/>
        <w:rPr>
          <w:ins w:id="1990" w:author="Stephen Michell" w:date="2021-06-18T14:15:00Z"/>
          <w:noProof/>
        </w:rPr>
      </w:pPr>
      <w:ins w:id="1991" w:author="Stephen Michell" w:date="2021-06-18T14:15:00Z">
        <w:r>
          <w:rPr>
            <w:noProof/>
          </w:rPr>
          <w:t>YAN – Deep vs shallow copying, 90</w:t>
        </w:r>
      </w:ins>
    </w:p>
    <w:p w14:paraId="699B178F" w14:textId="77777777" w:rsidR="00827EFA" w:rsidRDefault="00827EFA">
      <w:pPr>
        <w:pStyle w:val="Index1"/>
        <w:rPr>
          <w:ins w:id="1992" w:author="Stephen Michell" w:date="2021-06-18T14:15:00Z"/>
          <w:noProof/>
        </w:rPr>
      </w:pPr>
      <w:ins w:id="1993" w:author="Stephen Michell" w:date="2021-06-18T14:15:00Z">
        <w:r>
          <w:rPr>
            <w:noProof/>
          </w:rPr>
          <w:t>YOW – Identifier name reuse, 57</w:t>
        </w:r>
      </w:ins>
    </w:p>
    <w:p w14:paraId="7DE3B58E" w14:textId="77777777" w:rsidR="00827EFA" w:rsidRDefault="00827EFA">
      <w:pPr>
        <w:pStyle w:val="Index1"/>
        <w:rPr>
          <w:ins w:id="1994" w:author="Stephen Michell" w:date="2021-06-18T14:15:00Z"/>
          <w:noProof/>
        </w:rPr>
      </w:pPr>
      <w:ins w:id="1995" w:author="Stephen Michell" w:date="2021-06-18T14:15:00Z">
        <w:r>
          <w:rPr>
            <w:noProof/>
          </w:rPr>
          <w:t>YZS – Unused variable, 56</w:t>
        </w:r>
      </w:ins>
    </w:p>
    <w:p w14:paraId="695F2C11" w14:textId="032A6C36" w:rsidR="00827EFA" w:rsidRDefault="00827EFA" w:rsidP="005F20DF">
      <w:pPr>
        <w:rPr>
          <w:ins w:id="1996" w:author="Stephen Michell" w:date="2021-06-18T14:15:00Z"/>
          <w:noProof/>
        </w:rPr>
        <w:sectPr w:rsidR="00827EFA" w:rsidSect="00827EFA">
          <w:type w:val="continuous"/>
          <w:pgSz w:w="11909" w:h="16834" w:code="9"/>
          <w:pgMar w:top="792" w:right="734" w:bottom="821" w:left="821" w:header="706" w:footer="576" w:gutter="144"/>
          <w:cols w:num="2" w:space="720"/>
          <w:titlePg/>
          <w:docGrid w:linePitch="272"/>
          <w:sectPrChange w:id="1997" w:author="Stephen Michell" w:date="2021-06-18T14:15:00Z">
            <w:sectPr w:rsidR="00827EFA" w:rsidSect="00827EFA">
              <w:pgMar w:top="792" w:right="734" w:bottom="821" w:left="821" w:header="706" w:footer="576" w:gutter="144"/>
              <w:cols w:num="1"/>
            </w:sectPr>
          </w:sectPrChange>
        </w:sectPr>
      </w:pPr>
    </w:p>
    <w:p w14:paraId="429B6C5D" w14:textId="798E7659" w:rsidR="00306D3B" w:rsidDel="00827EFA" w:rsidRDefault="00306D3B" w:rsidP="005F20DF">
      <w:pPr>
        <w:rPr>
          <w:del w:id="1998" w:author="Stephen Michell" w:date="2021-06-18T14:15:00Z"/>
          <w:noProof/>
        </w:rPr>
        <w:sectPr w:rsidR="00306D3B" w:rsidDel="00827EFA" w:rsidSect="00827EFA">
          <w:type w:val="continuous"/>
          <w:pgSz w:w="11909" w:h="16834" w:code="9"/>
          <w:pgMar w:top="792" w:right="734" w:bottom="821" w:left="821" w:header="706" w:footer="576" w:gutter="144"/>
          <w:cols w:space="720"/>
          <w:titlePg/>
          <w:docGrid w:linePitch="272"/>
          <w:sectPrChange w:id="1999" w:author="Stephen Michell" w:date="2021-06-18T14:15:00Z">
            <w:sectPr w:rsidR="00306D3B" w:rsidDel="00827EFA" w:rsidSect="00827EFA">
              <w:pgMar w:top="792" w:right="734" w:bottom="821" w:left="821" w:header="706" w:footer="576" w:gutter="144"/>
            </w:sectPr>
          </w:sectPrChange>
        </w:sectPr>
      </w:pPr>
    </w:p>
    <w:p w14:paraId="5F990B51" w14:textId="77777777" w:rsidR="00306D3B" w:rsidDel="00827EFA" w:rsidRDefault="00306D3B">
      <w:pPr>
        <w:pStyle w:val="Index1"/>
        <w:rPr>
          <w:del w:id="2000" w:author="Stephen Michell" w:date="2021-06-18T14:15:00Z"/>
          <w:noProof/>
        </w:rPr>
      </w:pPr>
      <w:del w:id="2001" w:author="Stephen Michell" w:date="2021-06-18T14:15:00Z">
        <w:r w:rsidDel="00827EFA">
          <w:rPr>
            <w:noProof/>
          </w:rPr>
          <w:delText>Ada, 17, 65, 69, 81</w:delText>
        </w:r>
      </w:del>
    </w:p>
    <w:p w14:paraId="0D5412F9" w14:textId="77777777" w:rsidR="00306D3B" w:rsidDel="00827EFA" w:rsidRDefault="00306D3B">
      <w:pPr>
        <w:pStyle w:val="Index1"/>
        <w:rPr>
          <w:del w:id="2002" w:author="Stephen Michell" w:date="2021-06-18T14:15:00Z"/>
          <w:noProof/>
        </w:rPr>
      </w:pPr>
      <w:del w:id="2003" w:author="Stephen Michell" w:date="2021-06-18T14:15:00Z">
        <w:r w:rsidDel="00827EFA">
          <w:rPr>
            <w:noProof/>
          </w:rPr>
          <w:delText>AMV – Type-breaking reinterpretation of data, 76</w:delText>
        </w:r>
      </w:del>
    </w:p>
    <w:p w14:paraId="6D688730" w14:textId="77777777" w:rsidR="00306D3B" w:rsidDel="00827EFA" w:rsidRDefault="00306D3B">
      <w:pPr>
        <w:pStyle w:val="Index1"/>
        <w:rPr>
          <w:del w:id="2004" w:author="Stephen Michell" w:date="2021-06-18T14:15:00Z"/>
          <w:noProof/>
        </w:rPr>
      </w:pPr>
      <w:del w:id="2005" w:author="Stephen Michell" w:date="2021-06-18T14:15:00Z">
        <w:r w:rsidDel="00827EFA">
          <w:rPr>
            <w:noProof/>
          </w:rPr>
          <w:delText>APL, 53</w:delText>
        </w:r>
      </w:del>
    </w:p>
    <w:p w14:paraId="5E172722" w14:textId="77777777" w:rsidR="00306D3B" w:rsidDel="00827EFA" w:rsidRDefault="00306D3B">
      <w:pPr>
        <w:pStyle w:val="Index1"/>
        <w:rPr>
          <w:del w:id="2006" w:author="Stephen Michell" w:date="2021-06-18T14:15:00Z"/>
          <w:noProof/>
        </w:rPr>
      </w:pPr>
      <w:del w:id="2007" w:author="Stephen Michell" w:date="2021-06-18T14:15:00Z">
        <w:r w:rsidDel="00827EFA">
          <w:rPr>
            <w:noProof/>
          </w:rPr>
          <w:delText>Apple</w:delText>
        </w:r>
      </w:del>
    </w:p>
    <w:p w14:paraId="3945365E" w14:textId="77777777" w:rsidR="00306D3B" w:rsidDel="00827EFA" w:rsidRDefault="00306D3B">
      <w:pPr>
        <w:pStyle w:val="Index2"/>
        <w:tabs>
          <w:tab w:val="right" w:leader="dot" w:pos="4735"/>
        </w:tabs>
        <w:rPr>
          <w:del w:id="2008" w:author="Stephen Michell" w:date="2021-06-18T14:15:00Z"/>
          <w:noProof/>
        </w:rPr>
      </w:pPr>
      <w:del w:id="2009" w:author="Stephen Michell" w:date="2021-06-18T14:15:00Z">
        <w:r w:rsidDel="00827EFA">
          <w:rPr>
            <w:noProof/>
          </w:rPr>
          <w:delText>OS X, 138</w:delText>
        </w:r>
      </w:del>
    </w:p>
    <w:p w14:paraId="2F438705" w14:textId="77777777" w:rsidR="00306D3B" w:rsidDel="00827EFA" w:rsidRDefault="00306D3B">
      <w:pPr>
        <w:pStyle w:val="Index1"/>
        <w:rPr>
          <w:del w:id="2010" w:author="Stephen Michell" w:date="2021-06-18T14:15:00Z"/>
          <w:noProof/>
        </w:rPr>
      </w:pPr>
      <w:del w:id="2011" w:author="Stephen Michell" w:date="2021-06-18T14:15:00Z">
        <w:r w:rsidRPr="00C6757F" w:rsidDel="00827EFA">
          <w:rPr>
            <w:i/>
            <w:noProof/>
          </w:rPr>
          <w:delText>Application vulnerabilities</w:delText>
        </w:r>
        <w:r w:rsidDel="00827EFA">
          <w:rPr>
            <w:noProof/>
          </w:rPr>
          <w:delText>, 11</w:delText>
        </w:r>
      </w:del>
    </w:p>
    <w:p w14:paraId="4C9FA09C" w14:textId="77777777" w:rsidR="00306D3B" w:rsidDel="00827EFA" w:rsidRDefault="00306D3B">
      <w:pPr>
        <w:pStyle w:val="Index2"/>
        <w:tabs>
          <w:tab w:val="right" w:leader="dot" w:pos="4735"/>
        </w:tabs>
        <w:rPr>
          <w:del w:id="2012" w:author="Stephen Michell" w:date="2021-06-18T14:15:00Z"/>
          <w:noProof/>
        </w:rPr>
      </w:pPr>
      <w:del w:id="2013" w:author="Stephen Michell" w:date="2021-06-18T14:15:00Z">
        <w:r w:rsidDel="00827EFA">
          <w:rPr>
            <w:noProof/>
          </w:rPr>
          <w:delText>Adherence to least privilege [XYN], 147</w:delText>
        </w:r>
      </w:del>
    </w:p>
    <w:p w14:paraId="22E159B0" w14:textId="77777777" w:rsidR="00306D3B" w:rsidDel="00827EFA" w:rsidRDefault="00306D3B">
      <w:pPr>
        <w:pStyle w:val="Index2"/>
        <w:tabs>
          <w:tab w:val="right" w:leader="dot" w:pos="4735"/>
        </w:tabs>
        <w:rPr>
          <w:del w:id="2014" w:author="Stephen Michell" w:date="2021-06-18T14:15:00Z"/>
          <w:noProof/>
        </w:rPr>
      </w:pPr>
      <w:del w:id="2015" w:author="Stephen Michell" w:date="2021-06-18T14:15:00Z">
        <w:r w:rsidDel="00827EFA">
          <w:rPr>
            <w:noProof/>
          </w:rPr>
          <w:delText>Authentication logic error [XZO], 141</w:delText>
        </w:r>
      </w:del>
    </w:p>
    <w:p w14:paraId="3A3A86AF" w14:textId="77777777" w:rsidR="00306D3B" w:rsidDel="00827EFA" w:rsidRDefault="00306D3B">
      <w:pPr>
        <w:pStyle w:val="Index2"/>
        <w:tabs>
          <w:tab w:val="right" w:leader="dot" w:pos="4735"/>
        </w:tabs>
        <w:rPr>
          <w:del w:id="2016" w:author="Stephen Michell" w:date="2021-06-18T14:15:00Z"/>
          <w:noProof/>
        </w:rPr>
      </w:pPr>
      <w:del w:id="2017" w:author="Stephen Michell" w:date="2021-06-18T14:15:00Z">
        <w:r w:rsidDel="00827EFA">
          <w:rPr>
            <w:noProof/>
          </w:rPr>
          <w:delText>Clock issues [CCI], 161</w:delText>
        </w:r>
      </w:del>
    </w:p>
    <w:p w14:paraId="724DC7EE" w14:textId="77777777" w:rsidR="00306D3B" w:rsidDel="00827EFA" w:rsidRDefault="00306D3B">
      <w:pPr>
        <w:pStyle w:val="Index2"/>
        <w:tabs>
          <w:tab w:val="right" w:leader="dot" w:pos="4735"/>
        </w:tabs>
        <w:rPr>
          <w:del w:id="2018" w:author="Stephen Michell" w:date="2021-06-18T14:15:00Z"/>
          <w:noProof/>
        </w:rPr>
      </w:pPr>
      <w:del w:id="2019" w:author="Stephen Michell" w:date="2021-06-18T14:15:00Z">
        <w:r w:rsidDel="00827EFA">
          <w:rPr>
            <w:noProof/>
          </w:rPr>
          <w:delText>Cross-site scripting [XYT], 128</w:delText>
        </w:r>
      </w:del>
    </w:p>
    <w:p w14:paraId="2CFBE5EE" w14:textId="77777777" w:rsidR="00306D3B" w:rsidDel="00827EFA" w:rsidRDefault="00306D3B">
      <w:pPr>
        <w:pStyle w:val="Index2"/>
        <w:tabs>
          <w:tab w:val="right" w:leader="dot" w:pos="4735"/>
        </w:tabs>
        <w:rPr>
          <w:del w:id="2020" w:author="Stephen Michell" w:date="2021-06-18T14:15:00Z"/>
          <w:noProof/>
        </w:rPr>
      </w:pPr>
      <w:del w:id="2021" w:author="Stephen Michell" w:date="2021-06-18T14:15:00Z">
        <w:r w:rsidDel="00827EFA">
          <w:rPr>
            <w:noProof/>
          </w:rPr>
          <w:delText>Discrepancy information leak [XZL], 155</w:delText>
        </w:r>
      </w:del>
    </w:p>
    <w:p w14:paraId="56B0A7A9" w14:textId="77777777" w:rsidR="00306D3B" w:rsidDel="00827EFA" w:rsidRDefault="00306D3B">
      <w:pPr>
        <w:pStyle w:val="Index2"/>
        <w:tabs>
          <w:tab w:val="right" w:leader="dot" w:pos="4735"/>
        </w:tabs>
        <w:rPr>
          <w:del w:id="2022" w:author="Stephen Michell" w:date="2021-06-18T14:15:00Z"/>
          <w:noProof/>
        </w:rPr>
      </w:pPr>
      <w:del w:id="2023" w:author="Stephen Michell" w:date="2021-06-18T14:15:00Z">
        <w:r w:rsidDel="00827EFA">
          <w:rPr>
            <w:noProof/>
            <w:lang w:eastAsia="ja-JP"/>
          </w:rPr>
          <w:delText>Download of code without integrity check [DLB]</w:delText>
        </w:r>
        <w:r w:rsidDel="00827EFA">
          <w:rPr>
            <w:noProof/>
          </w:rPr>
          <w:delText>, 124</w:delText>
        </w:r>
      </w:del>
    </w:p>
    <w:p w14:paraId="521CF42E" w14:textId="77777777" w:rsidR="00306D3B" w:rsidDel="00827EFA" w:rsidRDefault="00306D3B">
      <w:pPr>
        <w:pStyle w:val="Index2"/>
        <w:tabs>
          <w:tab w:val="right" w:leader="dot" w:pos="4735"/>
        </w:tabs>
        <w:rPr>
          <w:del w:id="2024" w:author="Stephen Michell" w:date="2021-06-18T14:15:00Z"/>
          <w:noProof/>
        </w:rPr>
      </w:pPr>
      <w:del w:id="2025" w:author="Stephen Michell" w:date="2021-06-18T14:15:00Z">
        <w:r w:rsidDel="00827EFA">
          <w:rPr>
            <w:noProof/>
          </w:rPr>
          <w:delText>Executing or loading untrusted code [XYS], 125</w:delText>
        </w:r>
      </w:del>
    </w:p>
    <w:p w14:paraId="3BD0773B" w14:textId="77777777" w:rsidR="00306D3B" w:rsidDel="00827EFA" w:rsidRDefault="00306D3B">
      <w:pPr>
        <w:pStyle w:val="Index2"/>
        <w:tabs>
          <w:tab w:val="right" w:leader="dot" w:pos="4735"/>
        </w:tabs>
        <w:rPr>
          <w:del w:id="2026" w:author="Stephen Michell" w:date="2021-06-18T14:15:00Z"/>
          <w:noProof/>
        </w:rPr>
      </w:pPr>
      <w:del w:id="2027" w:author="Stephen Michell" w:date="2021-06-18T14:15:00Z">
        <w:r w:rsidDel="00827EFA">
          <w:rPr>
            <w:noProof/>
          </w:rPr>
          <w:delText>Hard-coded credential [XYP], 143</w:delText>
        </w:r>
      </w:del>
    </w:p>
    <w:p w14:paraId="477AE933" w14:textId="77777777" w:rsidR="00306D3B" w:rsidDel="00827EFA" w:rsidRDefault="00306D3B">
      <w:pPr>
        <w:pStyle w:val="Index2"/>
        <w:tabs>
          <w:tab w:val="right" w:leader="dot" w:pos="4735"/>
        </w:tabs>
        <w:rPr>
          <w:del w:id="2028" w:author="Stephen Michell" w:date="2021-06-18T14:15:00Z"/>
          <w:noProof/>
        </w:rPr>
      </w:pPr>
      <w:del w:id="2029" w:author="Stephen Michell" w:date="2021-06-18T14:15:00Z">
        <w:r w:rsidDel="00827EFA">
          <w:rPr>
            <w:noProof/>
          </w:rPr>
          <w:delText>Hard-coded password – see Hard-coded credentials, 143</w:delText>
        </w:r>
      </w:del>
    </w:p>
    <w:p w14:paraId="51513067" w14:textId="77777777" w:rsidR="00306D3B" w:rsidDel="00827EFA" w:rsidRDefault="00306D3B">
      <w:pPr>
        <w:pStyle w:val="Index2"/>
        <w:tabs>
          <w:tab w:val="right" w:leader="dot" w:pos="4735"/>
        </w:tabs>
        <w:rPr>
          <w:del w:id="2030" w:author="Stephen Michell" w:date="2021-06-18T14:15:00Z"/>
          <w:noProof/>
        </w:rPr>
      </w:pPr>
      <w:del w:id="2031" w:author="Stephen Michell" w:date="2021-06-18T14:15:00Z">
        <w:r w:rsidRPr="00C6757F" w:rsidDel="00827EFA">
          <w:rPr>
            <w:rFonts w:eastAsia="MS PGothic"/>
            <w:noProof/>
            <w:lang w:eastAsia="ja-JP"/>
          </w:rPr>
          <w:delText>Improper restriction of excessive authentication attempts [WPL]</w:delText>
        </w:r>
        <w:r w:rsidDel="00827EFA">
          <w:rPr>
            <w:noProof/>
          </w:rPr>
          <w:delText>, 143</w:delText>
        </w:r>
      </w:del>
    </w:p>
    <w:p w14:paraId="32BAC852" w14:textId="77777777" w:rsidR="00306D3B" w:rsidDel="00827EFA" w:rsidRDefault="00306D3B">
      <w:pPr>
        <w:pStyle w:val="Index2"/>
        <w:tabs>
          <w:tab w:val="right" w:leader="dot" w:pos="4735"/>
        </w:tabs>
        <w:rPr>
          <w:del w:id="2032" w:author="Stephen Michell" w:date="2021-06-18T14:15:00Z"/>
          <w:noProof/>
        </w:rPr>
      </w:pPr>
      <w:del w:id="2033" w:author="Stephen Michell" w:date="2021-06-18T14:15:00Z">
        <w:r w:rsidDel="00827EFA">
          <w:rPr>
            <w:noProof/>
          </w:rPr>
          <w:delText>Improperly verified signature [XZR], 150</w:delText>
        </w:r>
      </w:del>
    </w:p>
    <w:p w14:paraId="42A3B0A7" w14:textId="77777777" w:rsidR="00306D3B" w:rsidDel="00827EFA" w:rsidRDefault="00306D3B">
      <w:pPr>
        <w:pStyle w:val="Index2"/>
        <w:tabs>
          <w:tab w:val="right" w:leader="dot" w:pos="4735"/>
        </w:tabs>
        <w:rPr>
          <w:del w:id="2034" w:author="Stephen Michell" w:date="2021-06-18T14:15:00Z"/>
          <w:noProof/>
        </w:rPr>
      </w:pPr>
      <w:del w:id="2035" w:author="Stephen Michell" w:date="2021-06-18T14:15:00Z">
        <w:r w:rsidDel="00827EFA">
          <w:rPr>
            <w:noProof/>
          </w:rPr>
          <w:delText>Inadequately secure communication of shared resources [CGY], 151</w:delText>
        </w:r>
      </w:del>
    </w:p>
    <w:p w14:paraId="1CBCDFB8" w14:textId="77777777" w:rsidR="00306D3B" w:rsidDel="00827EFA" w:rsidRDefault="00306D3B">
      <w:pPr>
        <w:pStyle w:val="Index2"/>
        <w:tabs>
          <w:tab w:val="right" w:leader="dot" w:pos="4735"/>
        </w:tabs>
        <w:rPr>
          <w:del w:id="2036" w:author="Stephen Michell" w:date="2021-06-18T14:15:00Z"/>
          <w:noProof/>
        </w:rPr>
      </w:pPr>
      <w:del w:id="2037" w:author="Stephen Michell" w:date="2021-06-18T14:15:00Z">
        <w:r w:rsidRPr="00C6757F" w:rsidDel="00827EFA">
          <w:rPr>
            <w:rFonts w:eastAsia="MS PGothic"/>
            <w:noProof/>
            <w:lang w:eastAsia="ja-JP"/>
          </w:rPr>
          <w:delText>Inclusion of functionality from untrusted control sphere [DHU]</w:delText>
        </w:r>
        <w:r w:rsidDel="00827EFA">
          <w:rPr>
            <w:noProof/>
          </w:rPr>
          <w:delText>, 126</w:delText>
        </w:r>
      </w:del>
    </w:p>
    <w:p w14:paraId="14DF62A6" w14:textId="77777777" w:rsidR="00306D3B" w:rsidDel="00827EFA" w:rsidRDefault="00306D3B">
      <w:pPr>
        <w:pStyle w:val="Index2"/>
        <w:tabs>
          <w:tab w:val="right" w:leader="dot" w:pos="4735"/>
        </w:tabs>
        <w:rPr>
          <w:del w:id="2038" w:author="Stephen Michell" w:date="2021-06-18T14:15:00Z"/>
          <w:noProof/>
        </w:rPr>
      </w:pPr>
      <w:del w:id="2039" w:author="Stephen Michell" w:date="2021-06-18T14:15:00Z">
        <w:r w:rsidDel="00827EFA">
          <w:rPr>
            <w:noProof/>
            <w:lang w:eastAsia="ja-JP"/>
          </w:rPr>
          <w:delText>Incorrect authorization [BJE]</w:delText>
        </w:r>
        <w:r w:rsidDel="00827EFA">
          <w:rPr>
            <w:noProof/>
          </w:rPr>
          <w:delText>, 146</w:delText>
        </w:r>
      </w:del>
    </w:p>
    <w:p w14:paraId="58D834BF" w14:textId="77777777" w:rsidR="00306D3B" w:rsidDel="00827EFA" w:rsidRDefault="00306D3B">
      <w:pPr>
        <w:pStyle w:val="Index2"/>
        <w:tabs>
          <w:tab w:val="right" w:leader="dot" w:pos="4735"/>
        </w:tabs>
        <w:rPr>
          <w:del w:id="2040" w:author="Stephen Michell" w:date="2021-06-18T14:15:00Z"/>
          <w:noProof/>
        </w:rPr>
      </w:pPr>
      <w:del w:id="2041" w:author="Stephen Michell" w:date="2021-06-18T14:15:00Z">
        <w:r w:rsidDel="00827EFA">
          <w:rPr>
            <w:noProof/>
          </w:rPr>
          <w:delText>Injection [RST], 131</w:delText>
        </w:r>
      </w:del>
    </w:p>
    <w:p w14:paraId="796C774C" w14:textId="77777777" w:rsidR="00306D3B" w:rsidDel="00827EFA" w:rsidRDefault="00306D3B">
      <w:pPr>
        <w:pStyle w:val="Index2"/>
        <w:tabs>
          <w:tab w:val="right" w:leader="dot" w:pos="4735"/>
        </w:tabs>
        <w:rPr>
          <w:del w:id="2042" w:author="Stephen Michell" w:date="2021-06-18T14:15:00Z"/>
          <w:noProof/>
        </w:rPr>
      </w:pPr>
      <w:del w:id="2043" w:author="Stephen Michell" w:date="2021-06-18T14:15:00Z">
        <w:r w:rsidDel="00827EFA">
          <w:rPr>
            <w:noProof/>
          </w:rPr>
          <w:delText>Insufficiently protected credentials [XYM], 144</w:delText>
        </w:r>
      </w:del>
    </w:p>
    <w:p w14:paraId="51299EBC" w14:textId="77777777" w:rsidR="00306D3B" w:rsidDel="00827EFA" w:rsidRDefault="00306D3B">
      <w:pPr>
        <w:pStyle w:val="Index2"/>
        <w:tabs>
          <w:tab w:val="right" w:leader="dot" w:pos="4735"/>
        </w:tabs>
        <w:rPr>
          <w:del w:id="2044" w:author="Stephen Michell" w:date="2021-06-18T14:15:00Z"/>
          <w:noProof/>
        </w:rPr>
      </w:pPr>
      <w:del w:id="2045" w:author="Stephen Michell" w:date="2021-06-18T14:15:00Z">
        <w:r w:rsidDel="00827EFA">
          <w:rPr>
            <w:noProof/>
          </w:rPr>
          <w:delText>Memory locking [XZX], 153</w:delText>
        </w:r>
      </w:del>
    </w:p>
    <w:p w14:paraId="44BB8383" w14:textId="77777777" w:rsidR="00306D3B" w:rsidDel="00827EFA" w:rsidRDefault="00306D3B">
      <w:pPr>
        <w:pStyle w:val="Index2"/>
        <w:tabs>
          <w:tab w:val="right" w:leader="dot" w:pos="4735"/>
        </w:tabs>
        <w:rPr>
          <w:del w:id="2046" w:author="Stephen Michell" w:date="2021-06-18T14:15:00Z"/>
          <w:noProof/>
        </w:rPr>
      </w:pPr>
      <w:del w:id="2047" w:author="Stephen Michell" w:date="2021-06-18T14:15:00Z">
        <w:r w:rsidDel="00827EFA">
          <w:rPr>
            <w:noProof/>
          </w:rPr>
          <w:delText>Missing or inconsistent access control [XZN], 145</w:delText>
        </w:r>
      </w:del>
    </w:p>
    <w:p w14:paraId="68B12409" w14:textId="77777777" w:rsidR="00306D3B" w:rsidDel="00827EFA" w:rsidRDefault="00306D3B">
      <w:pPr>
        <w:pStyle w:val="Index2"/>
        <w:tabs>
          <w:tab w:val="right" w:leader="dot" w:pos="4735"/>
        </w:tabs>
        <w:rPr>
          <w:del w:id="2048" w:author="Stephen Michell" w:date="2021-06-18T14:15:00Z"/>
          <w:noProof/>
        </w:rPr>
      </w:pPr>
      <w:del w:id="2049" w:author="Stephen Michell" w:date="2021-06-18T14:15:00Z">
        <w:r w:rsidDel="00827EFA">
          <w:rPr>
            <w:noProof/>
          </w:rPr>
          <w:delText>Missing required cryptographic step [XZS], 149</w:delText>
        </w:r>
      </w:del>
    </w:p>
    <w:p w14:paraId="6EC0593D" w14:textId="77777777" w:rsidR="00306D3B" w:rsidDel="00827EFA" w:rsidRDefault="00306D3B">
      <w:pPr>
        <w:pStyle w:val="Index2"/>
        <w:tabs>
          <w:tab w:val="right" w:leader="dot" w:pos="4735"/>
        </w:tabs>
        <w:rPr>
          <w:del w:id="2050" w:author="Stephen Michell" w:date="2021-06-18T14:15:00Z"/>
          <w:noProof/>
        </w:rPr>
      </w:pPr>
      <w:del w:id="2051" w:author="Stephen Michell" w:date="2021-06-18T14:15:00Z">
        <w:r w:rsidDel="00827EFA">
          <w:rPr>
            <w:noProof/>
          </w:rPr>
          <w:delText>Path traversal [EWR], 135</w:delText>
        </w:r>
      </w:del>
    </w:p>
    <w:p w14:paraId="642C6F8C" w14:textId="77777777" w:rsidR="00306D3B" w:rsidDel="00827EFA" w:rsidRDefault="00306D3B">
      <w:pPr>
        <w:pStyle w:val="Index2"/>
        <w:tabs>
          <w:tab w:val="right" w:leader="dot" w:pos="4735"/>
        </w:tabs>
        <w:rPr>
          <w:del w:id="2052" w:author="Stephen Michell" w:date="2021-06-18T14:15:00Z"/>
          <w:noProof/>
        </w:rPr>
      </w:pPr>
      <w:del w:id="2053" w:author="Stephen Michell" w:date="2021-06-18T14:15:00Z">
        <w:r w:rsidDel="00827EFA">
          <w:rPr>
            <w:noProof/>
          </w:rPr>
          <w:delText>Privilege sandbox issues [XYO], 148</w:delText>
        </w:r>
      </w:del>
    </w:p>
    <w:p w14:paraId="17C02767" w14:textId="77777777" w:rsidR="00306D3B" w:rsidDel="00827EFA" w:rsidRDefault="00306D3B">
      <w:pPr>
        <w:pStyle w:val="Index2"/>
        <w:tabs>
          <w:tab w:val="right" w:leader="dot" w:pos="4735"/>
        </w:tabs>
        <w:rPr>
          <w:del w:id="2054" w:author="Stephen Michell" w:date="2021-06-18T14:15:00Z"/>
          <w:noProof/>
        </w:rPr>
      </w:pPr>
      <w:del w:id="2055" w:author="Stephen Michell" w:date="2021-06-18T14:15:00Z">
        <w:r w:rsidDel="00827EFA">
          <w:rPr>
            <w:noProof/>
          </w:rPr>
          <w:delText>Resource exhaustion [XZP], 139</w:delText>
        </w:r>
      </w:del>
    </w:p>
    <w:p w14:paraId="41B45037" w14:textId="77777777" w:rsidR="00306D3B" w:rsidDel="00827EFA" w:rsidRDefault="00306D3B">
      <w:pPr>
        <w:pStyle w:val="Index2"/>
        <w:tabs>
          <w:tab w:val="right" w:leader="dot" w:pos="4735"/>
        </w:tabs>
        <w:rPr>
          <w:del w:id="2056" w:author="Stephen Michell" w:date="2021-06-18T14:15:00Z"/>
          <w:noProof/>
        </w:rPr>
      </w:pPr>
      <w:del w:id="2057" w:author="Stephen Michell" w:date="2021-06-18T14:15:00Z">
        <w:r w:rsidDel="00827EFA">
          <w:rPr>
            <w:noProof/>
          </w:rPr>
          <w:delText>Resource names [HTS], 138</w:delText>
        </w:r>
      </w:del>
    </w:p>
    <w:p w14:paraId="3D7637DB" w14:textId="77777777" w:rsidR="00306D3B" w:rsidDel="00827EFA" w:rsidRDefault="00306D3B">
      <w:pPr>
        <w:pStyle w:val="Index2"/>
        <w:tabs>
          <w:tab w:val="right" w:leader="dot" w:pos="4735"/>
        </w:tabs>
        <w:rPr>
          <w:del w:id="2058" w:author="Stephen Michell" w:date="2021-06-18T14:15:00Z"/>
          <w:noProof/>
        </w:rPr>
      </w:pPr>
      <w:del w:id="2059" w:author="Stephen Michell" w:date="2021-06-18T14:15:00Z">
        <w:r w:rsidDel="00827EFA">
          <w:rPr>
            <w:noProof/>
          </w:rPr>
          <w:delText>Sensitive information not cleared before Use [XZK], 153</w:delText>
        </w:r>
      </w:del>
    </w:p>
    <w:p w14:paraId="7B499948" w14:textId="77777777" w:rsidR="00306D3B" w:rsidDel="00827EFA" w:rsidRDefault="00306D3B">
      <w:pPr>
        <w:pStyle w:val="Index2"/>
        <w:tabs>
          <w:tab w:val="right" w:leader="dot" w:pos="4735"/>
        </w:tabs>
        <w:rPr>
          <w:del w:id="2060" w:author="Stephen Michell" w:date="2021-06-18T14:15:00Z"/>
          <w:noProof/>
        </w:rPr>
      </w:pPr>
      <w:del w:id="2061" w:author="Stephen Michell" w:date="2021-06-18T14:15:00Z">
        <w:r w:rsidDel="00827EFA">
          <w:rPr>
            <w:noProof/>
          </w:rPr>
          <w:delText>Time consumption measurement [CCM], 154</w:delText>
        </w:r>
      </w:del>
    </w:p>
    <w:p w14:paraId="518A5F5C" w14:textId="77777777" w:rsidR="00306D3B" w:rsidDel="00827EFA" w:rsidRDefault="00306D3B">
      <w:pPr>
        <w:pStyle w:val="Index2"/>
        <w:tabs>
          <w:tab w:val="right" w:leader="dot" w:pos="4735"/>
        </w:tabs>
        <w:rPr>
          <w:del w:id="2062" w:author="Stephen Michell" w:date="2021-06-18T14:15:00Z"/>
          <w:noProof/>
        </w:rPr>
      </w:pPr>
      <w:del w:id="2063" w:author="Stephen Michell" w:date="2021-06-18T14:15:00Z">
        <w:r w:rsidDel="00827EFA">
          <w:rPr>
            <w:noProof/>
          </w:rPr>
          <w:delText>Time drift and jitter [CDJ], 164</w:delText>
        </w:r>
      </w:del>
    </w:p>
    <w:p w14:paraId="44791E2B" w14:textId="77777777" w:rsidR="00306D3B" w:rsidDel="00827EFA" w:rsidRDefault="00306D3B">
      <w:pPr>
        <w:pStyle w:val="Index2"/>
        <w:tabs>
          <w:tab w:val="right" w:leader="dot" w:pos="4735"/>
        </w:tabs>
        <w:rPr>
          <w:del w:id="2064" w:author="Stephen Michell" w:date="2021-06-18T14:15:00Z"/>
          <w:noProof/>
        </w:rPr>
      </w:pPr>
      <w:del w:id="2065" w:author="Stephen Michell" w:date="2021-06-18T14:15:00Z">
        <w:r w:rsidDel="00827EFA">
          <w:rPr>
            <w:noProof/>
          </w:rPr>
          <w:delText>Unquoted search path or element [XZQ], 134</w:delText>
        </w:r>
      </w:del>
    </w:p>
    <w:p w14:paraId="758737FA" w14:textId="77777777" w:rsidR="00306D3B" w:rsidDel="00827EFA" w:rsidRDefault="00306D3B">
      <w:pPr>
        <w:pStyle w:val="Index2"/>
        <w:tabs>
          <w:tab w:val="right" w:leader="dot" w:pos="4735"/>
        </w:tabs>
        <w:rPr>
          <w:del w:id="2066" w:author="Stephen Michell" w:date="2021-06-18T14:15:00Z"/>
          <w:noProof/>
        </w:rPr>
      </w:pPr>
      <w:del w:id="2067" w:author="Stephen Michell" w:date="2021-06-18T14:15:00Z">
        <w:r w:rsidDel="00827EFA">
          <w:rPr>
            <w:noProof/>
          </w:rPr>
          <w:delText>Unrestricted file upload [CBF], 123</w:delText>
        </w:r>
      </w:del>
    </w:p>
    <w:p w14:paraId="5F7B6249" w14:textId="77777777" w:rsidR="00306D3B" w:rsidDel="00827EFA" w:rsidRDefault="00306D3B">
      <w:pPr>
        <w:pStyle w:val="Index2"/>
        <w:tabs>
          <w:tab w:val="right" w:leader="dot" w:pos="4735"/>
        </w:tabs>
        <w:rPr>
          <w:del w:id="2068" w:author="Stephen Michell" w:date="2021-06-18T14:15:00Z"/>
          <w:noProof/>
        </w:rPr>
      </w:pPr>
      <w:del w:id="2069" w:author="Stephen Michell" w:date="2021-06-18T14:15:00Z">
        <w:r w:rsidDel="00827EFA">
          <w:rPr>
            <w:noProof/>
          </w:rPr>
          <w:delText>Unspecified functionality [BVQ], 156</w:delText>
        </w:r>
      </w:del>
    </w:p>
    <w:p w14:paraId="1B767D16" w14:textId="77777777" w:rsidR="00306D3B" w:rsidDel="00827EFA" w:rsidRDefault="00306D3B">
      <w:pPr>
        <w:pStyle w:val="Index2"/>
        <w:tabs>
          <w:tab w:val="right" w:leader="dot" w:pos="4735"/>
        </w:tabs>
        <w:rPr>
          <w:del w:id="2070" w:author="Stephen Michell" w:date="2021-06-18T14:15:00Z"/>
          <w:noProof/>
        </w:rPr>
      </w:pPr>
      <w:del w:id="2071" w:author="Stephen Michell" w:date="2021-06-18T14:15:00Z">
        <w:r w:rsidRPr="00C6757F" w:rsidDel="00827EFA">
          <w:rPr>
            <w:rFonts w:eastAsia="MS PGothic"/>
            <w:noProof/>
            <w:lang w:eastAsia="ja-JP"/>
          </w:rPr>
          <w:delText>URL redirection to untrusted site ('open redirect') [PYQ]</w:delText>
        </w:r>
        <w:r w:rsidDel="00827EFA">
          <w:rPr>
            <w:noProof/>
          </w:rPr>
          <w:delText>, 130</w:delText>
        </w:r>
      </w:del>
    </w:p>
    <w:p w14:paraId="2BA9846B" w14:textId="77777777" w:rsidR="00306D3B" w:rsidDel="00827EFA" w:rsidRDefault="00306D3B">
      <w:pPr>
        <w:pStyle w:val="Index2"/>
        <w:tabs>
          <w:tab w:val="right" w:leader="dot" w:pos="4735"/>
        </w:tabs>
        <w:rPr>
          <w:del w:id="2072" w:author="Stephen Michell" w:date="2021-06-18T14:15:00Z"/>
          <w:noProof/>
        </w:rPr>
      </w:pPr>
      <w:del w:id="2073" w:author="Stephen Michell" w:date="2021-06-18T14:15:00Z">
        <w:r w:rsidRPr="00C6757F" w:rsidDel="00827EFA">
          <w:rPr>
            <w:rFonts w:eastAsia="MS PGothic"/>
            <w:noProof/>
            <w:lang w:eastAsia="ja-JP"/>
          </w:rPr>
          <w:delText>Use of a one-way hash without a salt [MVX]</w:delText>
        </w:r>
        <w:r w:rsidDel="00827EFA">
          <w:rPr>
            <w:noProof/>
          </w:rPr>
          <w:delText>, 150</w:delText>
        </w:r>
      </w:del>
    </w:p>
    <w:p w14:paraId="2149C507" w14:textId="77777777" w:rsidR="00306D3B" w:rsidDel="00827EFA" w:rsidRDefault="00306D3B">
      <w:pPr>
        <w:pStyle w:val="Index2"/>
        <w:tabs>
          <w:tab w:val="right" w:leader="dot" w:pos="4735"/>
        </w:tabs>
        <w:rPr>
          <w:del w:id="2074" w:author="Stephen Michell" w:date="2021-06-18T14:15:00Z"/>
          <w:noProof/>
        </w:rPr>
      </w:pPr>
      <w:del w:id="2075" w:author="Stephen Michell" w:date="2021-06-18T14:15:00Z">
        <w:r w:rsidDel="00827EFA">
          <w:rPr>
            <w:noProof/>
          </w:rPr>
          <w:delText>Use of unchecked data from an uncontrolled or tainted source [EFS], 127</w:delText>
        </w:r>
      </w:del>
    </w:p>
    <w:p w14:paraId="26187450" w14:textId="77777777" w:rsidR="00306D3B" w:rsidDel="00827EFA" w:rsidRDefault="00306D3B">
      <w:pPr>
        <w:pStyle w:val="Index1"/>
        <w:rPr>
          <w:del w:id="2076" w:author="Stephen Michell" w:date="2021-06-18T14:15:00Z"/>
          <w:noProof/>
        </w:rPr>
      </w:pPr>
      <w:del w:id="2077" w:author="Stephen Michell" w:date="2021-06-18T14:15:00Z">
        <w:r w:rsidDel="00827EFA">
          <w:rPr>
            <w:noProof/>
          </w:rPr>
          <w:delText>application</w:delText>
        </w:r>
        <w:r w:rsidRPr="00C6757F" w:rsidDel="00827EFA">
          <w:rPr>
            <w:b/>
            <w:noProof/>
          </w:rPr>
          <w:delText xml:space="preserve"> </w:delText>
        </w:r>
        <w:r w:rsidDel="00827EFA">
          <w:rPr>
            <w:noProof/>
          </w:rPr>
          <w:delText>vulnerability, 5</w:delText>
        </w:r>
      </w:del>
    </w:p>
    <w:p w14:paraId="1332E194" w14:textId="77777777" w:rsidR="00306D3B" w:rsidDel="00827EFA" w:rsidRDefault="00306D3B">
      <w:pPr>
        <w:pStyle w:val="Index1"/>
        <w:rPr>
          <w:del w:id="2078" w:author="Stephen Michell" w:date="2021-06-18T14:15:00Z"/>
          <w:noProof/>
        </w:rPr>
      </w:pPr>
      <w:del w:id="2079" w:author="Stephen Michell" w:date="2021-06-18T14:15:00Z">
        <w:r w:rsidDel="00827EFA">
          <w:rPr>
            <w:noProof/>
          </w:rPr>
          <w:delText>Ariane 5, 26</w:delText>
        </w:r>
      </w:del>
    </w:p>
    <w:p w14:paraId="2204AD4E" w14:textId="77777777" w:rsidR="00306D3B" w:rsidDel="00827EFA" w:rsidRDefault="00306D3B">
      <w:pPr>
        <w:pStyle w:val="Index1"/>
        <w:rPr>
          <w:del w:id="2080" w:author="Stephen Michell" w:date="2021-06-18T14:15:00Z"/>
          <w:noProof/>
        </w:rPr>
      </w:pPr>
      <w:del w:id="2081" w:author="Stephen Michell" w:date="2021-06-18T14:15:00Z">
        <w:r w:rsidDel="00827EFA">
          <w:rPr>
            <w:noProof/>
          </w:rPr>
          <w:delText>bitwise operators, 53</w:delText>
        </w:r>
      </w:del>
    </w:p>
    <w:p w14:paraId="28794834" w14:textId="77777777" w:rsidR="00306D3B" w:rsidDel="00827EFA" w:rsidRDefault="00306D3B">
      <w:pPr>
        <w:pStyle w:val="Index1"/>
        <w:rPr>
          <w:del w:id="2082" w:author="Stephen Michell" w:date="2021-06-18T14:15:00Z"/>
          <w:noProof/>
        </w:rPr>
      </w:pPr>
      <w:del w:id="2083" w:author="Stephen Michell" w:date="2021-06-18T14:15:00Z">
        <w:r w:rsidDel="00827EFA">
          <w:rPr>
            <w:noProof/>
            <w:lang w:eastAsia="ja-JP"/>
          </w:rPr>
          <w:delText>BJE – Incorrect authorization</w:delText>
        </w:r>
        <w:r w:rsidDel="00827EFA">
          <w:rPr>
            <w:noProof/>
          </w:rPr>
          <w:delText>, 146</w:delText>
        </w:r>
      </w:del>
    </w:p>
    <w:p w14:paraId="4FD3B593" w14:textId="77777777" w:rsidR="00306D3B" w:rsidDel="00827EFA" w:rsidRDefault="00306D3B">
      <w:pPr>
        <w:pStyle w:val="Index1"/>
        <w:rPr>
          <w:del w:id="2084" w:author="Stephen Michell" w:date="2021-06-18T14:15:00Z"/>
          <w:noProof/>
        </w:rPr>
      </w:pPr>
      <w:del w:id="2085" w:author="Stephen Michell" w:date="2021-06-18T14:15:00Z">
        <w:r w:rsidDel="00827EFA">
          <w:rPr>
            <w:noProof/>
          </w:rPr>
          <w:delText>BJL – Namespace issues, 48</w:delText>
        </w:r>
      </w:del>
    </w:p>
    <w:p w14:paraId="07E9BB92" w14:textId="77777777" w:rsidR="00306D3B" w:rsidDel="00827EFA" w:rsidRDefault="00306D3B">
      <w:pPr>
        <w:pStyle w:val="Index1"/>
        <w:rPr>
          <w:del w:id="2086" w:author="Stephen Michell" w:date="2021-06-18T14:15:00Z"/>
          <w:noProof/>
        </w:rPr>
      </w:pPr>
      <w:del w:id="2087" w:author="Stephen Michell" w:date="2021-06-18T14:15:00Z">
        <w:r w:rsidDel="00827EFA">
          <w:rPr>
            <w:noProof/>
          </w:rPr>
          <w:delText>BKK – Polymorphic variables, 88</w:delText>
        </w:r>
      </w:del>
    </w:p>
    <w:p w14:paraId="2CCD8A7C" w14:textId="77777777" w:rsidR="00306D3B" w:rsidDel="00827EFA" w:rsidRDefault="00306D3B">
      <w:pPr>
        <w:pStyle w:val="Index1"/>
        <w:rPr>
          <w:del w:id="2088" w:author="Stephen Michell" w:date="2021-06-18T14:15:00Z"/>
          <w:noProof/>
        </w:rPr>
      </w:pPr>
      <w:del w:id="2089" w:author="Stephen Michell" w:date="2021-06-18T14:15:00Z">
        <w:r w:rsidRPr="00C6757F" w:rsidDel="00827EFA">
          <w:rPr>
            <w:i/>
            <w:noProof/>
          </w:rPr>
          <w:delText>black-list</w:delText>
        </w:r>
        <w:r w:rsidDel="00827EFA">
          <w:rPr>
            <w:noProof/>
          </w:rPr>
          <w:delText>, 123, 134</w:delText>
        </w:r>
      </w:del>
    </w:p>
    <w:p w14:paraId="64468499" w14:textId="77777777" w:rsidR="00306D3B" w:rsidDel="00827EFA" w:rsidRDefault="00306D3B">
      <w:pPr>
        <w:pStyle w:val="Index1"/>
        <w:rPr>
          <w:del w:id="2090" w:author="Stephen Michell" w:date="2021-06-18T14:15:00Z"/>
          <w:noProof/>
        </w:rPr>
      </w:pPr>
      <w:del w:id="2091" w:author="Stephen Michell" w:date="2021-06-18T14:15:00Z">
        <w:r w:rsidDel="00827EFA">
          <w:rPr>
            <w:noProof/>
          </w:rPr>
          <w:delText>BLP – Violations of the Liskov substitution principle or contract model, 85</w:delText>
        </w:r>
      </w:del>
    </w:p>
    <w:p w14:paraId="0059BB5A" w14:textId="77777777" w:rsidR="00306D3B" w:rsidDel="00827EFA" w:rsidRDefault="00306D3B">
      <w:pPr>
        <w:pStyle w:val="Index1"/>
        <w:rPr>
          <w:del w:id="2092" w:author="Stephen Michell" w:date="2021-06-18T14:15:00Z"/>
          <w:noProof/>
        </w:rPr>
      </w:pPr>
      <w:del w:id="2093" w:author="Stephen Michell" w:date="2021-06-18T14:15:00Z">
        <w:r w:rsidDel="00827EFA">
          <w:rPr>
            <w:noProof/>
          </w:rPr>
          <w:delText>BQF – Unspecified behaviour, 103</w:delText>
        </w:r>
      </w:del>
    </w:p>
    <w:p w14:paraId="0D75100A" w14:textId="77777777" w:rsidR="00306D3B" w:rsidDel="00827EFA" w:rsidRDefault="00306D3B">
      <w:pPr>
        <w:pStyle w:val="Index1"/>
        <w:rPr>
          <w:del w:id="2094" w:author="Stephen Michell" w:date="2021-06-18T14:15:00Z"/>
          <w:noProof/>
        </w:rPr>
      </w:pPr>
      <w:del w:id="2095" w:author="Stephen Michell" w:date="2021-06-18T14:15:00Z">
        <w:r w:rsidRPr="00C6757F" w:rsidDel="00827EFA">
          <w:rPr>
            <w:rFonts w:ascii="Courier New" w:hAnsi="Courier New" w:cs="Courier New"/>
            <w:noProof/>
          </w:rPr>
          <w:delText>break</w:delText>
        </w:r>
        <w:r w:rsidDel="00827EFA">
          <w:rPr>
            <w:noProof/>
          </w:rPr>
          <w:delText>, 66</w:delText>
        </w:r>
      </w:del>
    </w:p>
    <w:p w14:paraId="5EF506C8" w14:textId="77777777" w:rsidR="00306D3B" w:rsidDel="00827EFA" w:rsidRDefault="00306D3B">
      <w:pPr>
        <w:pStyle w:val="Index1"/>
        <w:rPr>
          <w:del w:id="2096" w:author="Stephen Michell" w:date="2021-06-18T14:15:00Z"/>
          <w:noProof/>
        </w:rPr>
      </w:pPr>
      <w:del w:id="2097" w:author="Stephen Michell" w:date="2021-06-18T14:15:00Z">
        <w:r w:rsidDel="00827EFA">
          <w:rPr>
            <w:noProof/>
          </w:rPr>
          <w:delText>BRS – Obscure language features, 102</w:delText>
        </w:r>
      </w:del>
    </w:p>
    <w:p w14:paraId="791202DF" w14:textId="77777777" w:rsidR="00306D3B" w:rsidDel="00827EFA" w:rsidRDefault="00306D3B">
      <w:pPr>
        <w:pStyle w:val="Index1"/>
        <w:rPr>
          <w:del w:id="2098" w:author="Stephen Michell" w:date="2021-06-18T14:15:00Z"/>
          <w:noProof/>
        </w:rPr>
      </w:pPr>
      <w:del w:id="2099" w:author="Stephen Michell" w:date="2021-06-18T14:15:00Z">
        <w:r w:rsidDel="00827EFA">
          <w:rPr>
            <w:noProof/>
          </w:rPr>
          <w:delText>buffer boundary violation, 28</w:delText>
        </w:r>
      </w:del>
    </w:p>
    <w:p w14:paraId="43051DB9" w14:textId="77777777" w:rsidR="00306D3B" w:rsidDel="00827EFA" w:rsidRDefault="00306D3B">
      <w:pPr>
        <w:pStyle w:val="Index1"/>
        <w:rPr>
          <w:del w:id="2100" w:author="Stephen Michell" w:date="2021-06-18T14:15:00Z"/>
          <w:noProof/>
        </w:rPr>
      </w:pPr>
      <w:del w:id="2101" w:author="Stephen Michell" w:date="2021-06-18T14:15:00Z">
        <w:r w:rsidDel="00827EFA">
          <w:rPr>
            <w:noProof/>
          </w:rPr>
          <w:delText>buffer overflow, 28, 31</w:delText>
        </w:r>
      </w:del>
    </w:p>
    <w:p w14:paraId="36520DA9" w14:textId="77777777" w:rsidR="00306D3B" w:rsidDel="00827EFA" w:rsidRDefault="00306D3B">
      <w:pPr>
        <w:pStyle w:val="Index1"/>
        <w:rPr>
          <w:del w:id="2102" w:author="Stephen Michell" w:date="2021-06-18T14:15:00Z"/>
          <w:noProof/>
        </w:rPr>
      </w:pPr>
      <w:del w:id="2103" w:author="Stephen Michell" w:date="2021-06-18T14:15:00Z">
        <w:r w:rsidDel="00827EFA">
          <w:rPr>
            <w:noProof/>
          </w:rPr>
          <w:delText>buffer underwrite, 28</w:delText>
        </w:r>
      </w:del>
    </w:p>
    <w:p w14:paraId="04E2E2DE" w14:textId="77777777" w:rsidR="00306D3B" w:rsidDel="00827EFA" w:rsidRDefault="00306D3B">
      <w:pPr>
        <w:pStyle w:val="Index1"/>
        <w:rPr>
          <w:del w:id="2104" w:author="Stephen Michell" w:date="2021-06-18T14:15:00Z"/>
          <w:noProof/>
        </w:rPr>
      </w:pPr>
      <w:del w:id="2105" w:author="Stephen Michell" w:date="2021-06-18T14:15:00Z">
        <w:r w:rsidDel="00827EFA">
          <w:rPr>
            <w:noProof/>
          </w:rPr>
          <w:delText>BVQ – Unspecified functionality, 156</w:delText>
        </w:r>
      </w:del>
    </w:p>
    <w:p w14:paraId="0F26034B" w14:textId="77777777" w:rsidR="00306D3B" w:rsidDel="00827EFA" w:rsidRDefault="00306D3B">
      <w:pPr>
        <w:pStyle w:val="Index1"/>
        <w:rPr>
          <w:del w:id="2106" w:author="Stephen Michell" w:date="2021-06-18T14:15:00Z"/>
          <w:noProof/>
        </w:rPr>
      </w:pPr>
      <w:del w:id="2107" w:author="Stephen Michell" w:date="2021-06-18T14:15:00Z">
        <w:r w:rsidDel="00827EFA">
          <w:rPr>
            <w:noProof/>
          </w:rPr>
          <w:delText>C, 53, 56, 63, 64, 66, 69</w:delText>
        </w:r>
      </w:del>
    </w:p>
    <w:p w14:paraId="405900E7" w14:textId="77777777" w:rsidR="00306D3B" w:rsidDel="00827EFA" w:rsidRDefault="00306D3B">
      <w:pPr>
        <w:pStyle w:val="Index1"/>
        <w:rPr>
          <w:del w:id="2108" w:author="Stephen Michell" w:date="2021-06-18T14:15:00Z"/>
          <w:noProof/>
        </w:rPr>
      </w:pPr>
      <w:del w:id="2109" w:author="Stephen Michell" w:date="2021-06-18T14:15:00Z">
        <w:r w:rsidDel="00827EFA">
          <w:rPr>
            <w:noProof/>
          </w:rPr>
          <w:delText>C example, 55</w:delText>
        </w:r>
      </w:del>
    </w:p>
    <w:p w14:paraId="318481A6" w14:textId="77777777" w:rsidR="00306D3B" w:rsidDel="00827EFA" w:rsidRDefault="00306D3B">
      <w:pPr>
        <w:pStyle w:val="Index1"/>
        <w:rPr>
          <w:del w:id="2110" w:author="Stephen Michell" w:date="2021-06-18T14:15:00Z"/>
          <w:noProof/>
        </w:rPr>
      </w:pPr>
      <w:del w:id="2111" w:author="Stephen Michell" w:date="2021-06-18T14:15:00Z">
        <w:r w:rsidDel="00827EFA">
          <w:rPr>
            <w:noProof/>
          </w:rPr>
          <w:delText>C++, 53, 56, 64, 69, 81, 82, 97</w:delText>
        </w:r>
      </w:del>
    </w:p>
    <w:p w14:paraId="436E8E14" w14:textId="77777777" w:rsidR="00306D3B" w:rsidDel="00827EFA" w:rsidRDefault="00306D3B">
      <w:pPr>
        <w:pStyle w:val="Index1"/>
        <w:rPr>
          <w:del w:id="2112" w:author="Stephen Michell" w:date="2021-06-18T14:15:00Z"/>
          <w:noProof/>
        </w:rPr>
      </w:pPr>
      <w:del w:id="2113" w:author="Stephen Michell" w:date="2021-06-18T14:15:00Z">
        <w:r w:rsidRPr="00C6757F" w:rsidDel="00827EFA">
          <w:rPr>
            <w:i/>
            <w:noProof/>
          </w:rPr>
          <w:delText>call by copy</w:delText>
        </w:r>
        <w:r w:rsidDel="00827EFA">
          <w:rPr>
            <w:noProof/>
          </w:rPr>
          <w:delText>, 67</w:delText>
        </w:r>
      </w:del>
    </w:p>
    <w:p w14:paraId="034D67C4" w14:textId="77777777" w:rsidR="00306D3B" w:rsidDel="00827EFA" w:rsidRDefault="00306D3B">
      <w:pPr>
        <w:pStyle w:val="Index1"/>
        <w:rPr>
          <w:del w:id="2114" w:author="Stephen Michell" w:date="2021-06-18T14:15:00Z"/>
          <w:noProof/>
        </w:rPr>
      </w:pPr>
      <w:del w:id="2115" w:author="Stephen Michell" w:date="2021-06-18T14:15:00Z">
        <w:r w:rsidRPr="00C6757F" w:rsidDel="00827EFA">
          <w:rPr>
            <w:i/>
            <w:noProof/>
          </w:rPr>
          <w:delText>call by name</w:delText>
        </w:r>
        <w:r w:rsidDel="00827EFA">
          <w:rPr>
            <w:noProof/>
          </w:rPr>
          <w:delText>, 67</w:delText>
        </w:r>
      </w:del>
    </w:p>
    <w:p w14:paraId="4B927D27" w14:textId="77777777" w:rsidR="00306D3B" w:rsidDel="00827EFA" w:rsidRDefault="00306D3B">
      <w:pPr>
        <w:pStyle w:val="Index1"/>
        <w:rPr>
          <w:del w:id="2116" w:author="Stephen Michell" w:date="2021-06-18T14:15:00Z"/>
          <w:noProof/>
        </w:rPr>
      </w:pPr>
      <w:del w:id="2117" w:author="Stephen Michell" w:date="2021-06-18T14:15:00Z">
        <w:r w:rsidRPr="00C6757F" w:rsidDel="00827EFA">
          <w:rPr>
            <w:i/>
            <w:noProof/>
          </w:rPr>
          <w:delText>call by reference</w:delText>
        </w:r>
        <w:r w:rsidDel="00827EFA">
          <w:rPr>
            <w:noProof/>
          </w:rPr>
          <w:delText>, 67</w:delText>
        </w:r>
      </w:del>
    </w:p>
    <w:p w14:paraId="4DD82ECA" w14:textId="77777777" w:rsidR="00306D3B" w:rsidDel="00827EFA" w:rsidRDefault="00306D3B">
      <w:pPr>
        <w:pStyle w:val="Index1"/>
        <w:rPr>
          <w:del w:id="2118" w:author="Stephen Michell" w:date="2021-06-18T14:15:00Z"/>
          <w:noProof/>
        </w:rPr>
      </w:pPr>
      <w:del w:id="2119" w:author="Stephen Michell" w:date="2021-06-18T14:15:00Z">
        <w:r w:rsidRPr="00C6757F" w:rsidDel="00827EFA">
          <w:rPr>
            <w:i/>
            <w:noProof/>
          </w:rPr>
          <w:delText>call by result</w:delText>
        </w:r>
        <w:r w:rsidDel="00827EFA">
          <w:rPr>
            <w:noProof/>
          </w:rPr>
          <w:delText>, 67</w:delText>
        </w:r>
      </w:del>
    </w:p>
    <w:p w14:paraId="7987E242" w14:textId="77777777" w:rsidR="00306D3B" w:rsidDel="00827EFA" w:rsidRDefault="00306D3B">
      <w:pPr>
        <w:pStyle w:val="Index1"/>
        <w:rPr>
          <w:del w:id="2120" w:author="Stephen Michell" w:date="2021-06-18T14:15:00Z"/>
          <w:noProof/>
        </w:rPr>
      </w:pPr>
      <w:del w:id="2121" w:author="Stephen Michell" w:date="2021-06-18T14:15:00Z">
        <w:r w:rsidRPr="00C6757F" w:rsidDel="00827EFA">
          <w:rPr>
            <w:i/>
            <w:noProof/>
          </w:rPr>
          <w:delText>call by value</w:delText>
        </w:r>
        <w:r w:rsidDel="00827EFA">
          <w:rPr>
            <w:noProof/>
          </w:rPr>
          <w:delText>, 67</w:delText>
        </w:r>
      </w:del>
    </w:p>
    <w:p w14:paraId="6CFFE6E0" w14:textId="77777777" w:rsidR="00306D3B" w:rsidDel="00827EFA" w:rsidRDefault="00306D3B">
      <w:pPr>
        <w:pStyle w:val="Index1"/>
        <w:rPr>
          <w:del w:id="2122" w:author="Stephen Michell" w:date="2021-06-18T14:15:00Z"/>
          <w:noProof/>
        </w:rPr>
      </w:pPr>
      <w:del w:id="2123" w:author="Stephen Michell" w:date="2021-06-18T14:15:00Z">
        <w:r w:rsidRPr="00C6757F" w:rsidDel="00827EFA">
          <w:rPr>
            <w:i/>
            <w:noProof/>
          </w:rPr>
          <w:delText>call by value-result</w:delText>
        </w:r>
        <w:r w:rsidDel="00827EFA">
          <w:rPr>
            <w:noProof/>
          </w:rPr>
          <w:delText>, 67</w:delText>
        </w:r>
      </w:del>
    </w:p>
    <w:p w14:paraId="3049049B" w14:textId="77777777" w:rsidR="00306D3B" w:rsidDel="00827EFA" w:rsidRDefault="00306D3B">
      <w:pPr>
        <w:pStyle w:val="Index1"/>
        <w:rPr>
          <w:del w:id="2124" w:author="Stephen Michell" w:date="2021-06-18T14:15:00Z"/>
          <w:noProof/>
        </w:rPr>
      </w:pPr>
      <w:del w:id="2125" w:author="Stephen Michell" w:date="2021-06-18T14:15:00Z">
        <w:r w:rsidDel="00827EFA">
          <w:rPr>
            <w:noProof/>
          </w:rPr>
          <w:delText>CBF – Unrestricted file upload, 123</w:delText>
        </w:r>
      </w:del>
    </w:p>
    <w:p w14:paraId="7C427111" w14:textId="77777777" w:rsidR="00306D3B" w:rsidDel="00827EFA" w:rsidRDefault="00306D3B">
      <w:pPr>
        <w:pStyle w:val="Index1"/>
        <w:rPr>
          <w:del w:id="2126" w:author="Stephen Michell" w:date="2021-06-18T14:15:00Z"/>
          <w:noProof/>
        </w:rPr>
      </w:pPr>
      <w:del w:id="2127" w:author="Stephen Michell" w:date="2021-06-18T14:15:00Z">
        <w:r w:rsidDel="00827EFA">
          <w:rPr>
            <w:noProof/>
          </w:rPr>
          <w:delText>CCB – Enumerator issues, 23</w:delText>
        </w:r>
      </w:del>
    </w:p>
    <w:p w14:paraId="1BF89350" w14:textId="77777777" w:rsidR="00306D3B" w:rsidDel="00827EFA" w:rsidRDefault="00306D3B">
      <w:pPr>
        <w:pStyle w:val="Index1"/>
        <w:rPr>
          <w:del w:id="2128" w:author="Stephen Michell" w:date="2021-06-18T14:15:00Z"/>
          <w:noProof/>
        </w:rPr>
      </w:pPr>
      <w:del w:id="2129" w:author="Stephen Michell" w:date="2021-06-18T14:15:00Z">
        <w:r w:rsidDel="00827EFA">
          <w:rPr>
            <w:noProof/>
          </w:rPr>
          <w:delText>CCI – Clock issues, 161</w:delText>
        </w:r>
      </w:del>
    </w:p>
    <w:p w14:paraId="2A381A89" w14:textId="77777777" w:rsidR="00306D3B" w:rsidDel="00827EFA" w:rsidRDefault="00306D3B">
      <w:pPr>
        <w:pStyle w:val="Index1"/>
        <w:rPr>
          <w:del w:id="2130" w:author="Stephen Michell" w:date="2021-06-18T14:15:00Z"/>
          <w:noProof/>
        </w:rPr>
      </w:pPr>
      <w:del w:id="2131" w:author="Stephen Michell" w:date="2021-06-18T14:15:00Z">
        <w:r w:rsidDel="00827EFA">
          <w:rPr>
            <w:noProof/>
          </w:rPr>
          <w:delText>CCM - Time consumption measurement, 154</w:delText>
        </w:r>
      </w:del>
    </w:p>
    <w:p w14:paraId="455ED5A2" w14:textId="77777777" w:rsidR="00306D3B" w:rsidDel="00827EFA" w:rsidRDefault="00306D3B">
      <w:pPr>
        <w:pStyle w:val="Index1"/>
        <w:rPr>
          <w:del w:id="2132" w:author="Stephen Michell" w:date="2021-06-18T14:15:00Z"/>
          <w:noProof/>
        </w:rPr>
      </w:pPr>
      <w:del w:id="2133" w:author="Stephen Michell" w:date="2021-06-18T14:15:00Z">
        <w:r w:rsidDel="00827EFA">
          <w:rPr>
            <w:noProof/>
          </w:rPr>
          <w:delText>CDJ – Time drift and jitter, 164</w:delText>
        </w:r>
      </w:del>
    </w:p>
    <w:p w14:paraId="623675DA" w14:textId="77777777" w:rsidR="00306D3B" w:rsidDel="00827EFA" w:rsidRDefault="00306D3B">
      <w:pPr>
        <w:pStyle w:val="Index1"/>
        <w:rPr>
          <w:del w:id="2134" w:author="Stephen Michell" w:date="2021-06-18T14:15:00Z"/>
          <w:noProof/>
        </w:rPr>
      </w:pPr>
      <w:del w:id="2135" w:author="Stephen Michell" w:date="2021-06-18T14:15:00Z">
        <w:r w:rsidDel="00827EFA">
          <w:rPr>
            <w:noProof/>
          </w:rPr>
          <w:delText>CGA – Concurrency – Activation, 110</w:delText>
        </w:r>
      </w:del>
    </w:p>
    <w:p w14:paraId="5E540968" w14:textId="77777777" w:rsidR="00306D3B" w:rsidDel="00827EFA" w:rsidRDefault="00306D3B">
      <w:pPr>
        <w:pStyle w:val="Index1"/>
        <w:rPr>
          <w:del w:id="2136" w:author="Stephen Michell" w:date="2021-06-18T14:15:00Z"/>
          <w:noProof/>
        </w:rPr>
      </w:pPr>
      <w:del w:id="2137" w:author="Stephen Michell" w:date="2021-06-18T14:15:00Z">
        <w:r w:rsidDel="00827EFA">
          <w:rPr>
            <w:noProof/>
          </w:rPr>
          <w:delText>CGM – Lock protocol errors, 117</w:delText>
        </w:r>
      </w:del>
    </w:p>
    <w:p w14:paraId="58F9B31F" w14:textId="77777777" w:rsidR="00306D3B" w:rsidDel="00827EFA" w:rsidRDefault="00306D3B">
      <w:pPr>
        <w:pStyle w:val="Index1"/>
        <w:rPr>
          <w:del w:id="2138" w:author="Stephen Michell" w:date="2021-06-18T14:15:00Z"/>
          <w:noProof/>
        </w:rPr>
      </w:pPr>
      <w:del w:id="2139" w:author="Stephen Michell" w:date="2021-06-18T14:15:00Z">
        <w:r w:rsidDel="00827EFA">
          <w:rPr>
            <w:noProof/>
          </w:rPr>
          <w:delText>CGS – Concurrency – Premature termination, 115</w:delText>
        </w:r>
      </w:del>
    </w:p>
    <w:p w14:paraId="7E598C04" w14:textId="77777777" w:rsidR="00306D3B" w:rsidDel="00827EFA" w:rsidRDefault="00306D3B">
      <w:pPr>
        <w:pStyle w:val="Index1"/>
        <w:rPr>
          <w:del w:id="2140" w:author="Stephen Michell" w:date="2021-06-18T14:15:00Z"/>
          <w:noProof/>
        </w:rPr>
      </w:pPr>
      <w:del w:id="2141" w:author="Stephen Michell" w:date="2021-06-18T14:15:00Z">
        <w:r w:rsidDel="00827EFA">
          <w:rPr>
            <w:noProof/>
          </w:rPr>
          <w:delText>CGT - Concurrency – Directed termination, 111</w:delText>
        </w:r>
      </w:del>
    </w:p>
    <w:p w14:paraId="4C5D7AE6" w14:textId="77777777" w:rsidR="00306D3B" w:rsidDel="00827EFA" w:rsidRDefault="00306D3B">
      <w:pPr>
        <w:pStyle w:val="Index1"/>
        <w:rPr>
          <w:del w:id="2142" w:author="Stephen Michell" w:date="2021-06-18T14:15:00Z"/>
          <w:noProof/>
        </w:rPr>
      </w:pPr>
      <w:del w:id="2143" w:author="Stephen Michell" w:date="2021-06-18T14:15:00Z">
        <w:r w:rsidDel="00827EFA">
          <w:rPr>
            <w:noProof/>
          </w:rPr>
          <w:delText>CGX – Concurrent data access, 113</w:delText>
        </w:r>
      </w:del>
    </w:p>
    <w:p w14:paraId="3940B6BA" w14:textId="77777777" w:rsidR="00306D3B" w:rsidDel="00827EFA" w:rsidRDefault="00306D3B">
      <w:pPr>
        <w:pStyle w:val="Index1"/>
        <w:rPr>
          <w:del w:id="2144" w:author="Stephen Michell" w:date="2021-06-18T14:15:00Z"/>
          <w:noProof/>
        </w:rPr>
      </w:pPr>
      <w:del w:id="2145" w:author="Stephen Michell" w:date="2021-06-18T14:15:00Z">
        <w:r w:rsidDel="00827EFA">
          <w:rPr>
            <w:noProof/>
          </w:rPr>
          <w:delText>CGY – Inadequately secure communication of shared resources, 151</w:delText>
        </w:r>
      </w:del>
    </w:p>
    <w:p w14:paraId="02AECA00" w14:textId="77777777" w:rsidR="00306D3B" w:rsidDel="00827EFA" w:rsidRDefault="00306D3B">
      <w:pPr>
        <w:pStyle w:val="Index1"/>
        <w:rPr>
          <w:del w:id="2146" w:author="Stephen Michell" w:date="2021-06-18T14:15:00Z"/>
          <w:noProof/>
        </w:rPr>
      </w:pPr>
      <w:del w:id="2147" w:author="Stephen Michell" w:date="2021-06-18T14:15:00Z">
        <w:r w:rsidRPr="00C6757F" w:rsidDel="00827EFA">
          <w:rPr>
            <w:rFonts w:cs="Arial-BoldMT"/>
            <w:bCs/>
            <w:noProof/>
          </w:rPr>
          <w:delText xml:space="preserve">CJM </w:delText>
        </w:r>
        <w:r w:rsidDel="00827EFA">
          <w:rPr>
            <w:noProof/>
          </w:rPr>
          <w:delText>– String termination, 27</w:delText>
        </w:r>
      </w:del>
    </w:p>
    <w:p w14:paraId="06881FF8" w14:textId="77777777" w:rsidR="00306D3B" w:rsidDel="00827EFA" w:rsidRDefault="00306D3B">
      <w:pPr>
        <w:pStyle w:val="Index1"/>
        <w:rPr>
          <w:del w:id="2148" w:author="Stephen Michell" w:date="2021-06-18T14:15:00Z"/>
          <w:noProof/>
        </w:rPr>
      </w:pPr>
      <w:del w:id="2149" w:author="Stephen Michell" w:date="2021-06-18T14:15:00Z">
        <w:r w:rsidDel="00827EFA">
          <w:rPr>
            <w:noProof/>
          </w:rPr>
          <w:delText>CLL – Switch statements and static analysis, 60</w:delText>
        </w:r>
      </w:del>
    </w:p>
    <w:p w14:paraId="2F3F28E4" w14:textId="77777777" w:rsidR="00306D3B" w:rsidDel="00827EFA" w:rsidRDefault="00306D3B">
      <w:pPr>
        <w:pStyle w:val="Index1"/>
        <w:rPr>
          <w:del w:id="2150" w:author="Stephen Michell" w:date="2021-06-18T14:15:00Z"/>
          <w:noProof/>
        </w:rPr>
      </w:pPr>
      <w:del w:id="2151" w:author="Stephen Michell" w:date="2021-06-18T14:15:00Z">
        <w:r w:rsidDel="00827EFA">
          <w:rPr>
            <w:noProof/>
          </w:rPr>
          <w:delText>concurrency, 2</w:delText>
        </w:r>
      </w:del>
    </w:p>
    <w:p w14:paraId="25107B5A" w14:textId="77777777" w:rsidR="00306D3B" w:rsidDel="00827EFA" w:rsidRDefault="00306D3B">
      <w:pPr>
        <w:pStyle w:val="Index1"/>
        <w:rPr>
          <w:del w:id="2152" w:author="Stephen Michell" w:date="2021-06-18T14:15:00Z"/>
          <w:noProof/>
        </w:rPr>
      </w:pPr>
      <w:del w:id="2153" w:author="Stephen Michell" w:date="2021-06-18T14:15:00Z">
        <w:r w:rsidRPr="00C6757F" w:rsidDel="00827EFA">
          <w:rPr>
            <w:rFonts w:ascii="Courier New" w:hAnsi="Courier New" w:cs="Courier New"/>
            <w:noProof/>
          </w:rPr>
          <w:delText>continue</w:delText>
        </w:r>
        <w:r w:rsidDel="00827EFA">
          <w:rPr>
            <w:noProof/>
          </w:rPr>
          <w:delText>, 66</w:delText>
        </w:r>
      </w:del>
    </w:p>
    <w:p w14:paraId="0458EFB2" w14:textId="77777777" w:rsidR="00306D3B" w:rsidDel="00827EFA" w:rsidRDefault="00306D3B">
      <w:pPr>
        <w:pStyle w:val="Index1"/>
        <w:rPr>
          <w:del w:id="2154" w:author="Stephen Michell" w:date="2021-06-18T14:15:00Z"/>
          <w:noProof/>
        </w:rPr>
      </w:pPr>
      <w:del w:id="2155" w:author="Stephen Michell" w:date="2021-06-18T14:15:00Z">
        <w:r w:rsidDel="00827EFA">
          <w:rPr>
            <w:noProof/>
          </w:rPr>
          <w:delText>cryptologic, 150</w:delText>
        </w:r>
      </w:del>
    </w:p>
    <w:p w14:paraId="62F04023" w14:textId="77777777" w:rsidR="00306D3B" w:rsidDel="00827EFA" w:rsidRDefault="00306D3B">
      <w:pPr>
        <w:pStyle w:val="Index1"/>
        <w:rPr>
          <w:del w:id="2156" w:author="Stephen Michell" w:date="2021-06-18T14:15:00Z"/>
          <w:noProof/>
        </w:rPr>
      </w:pPr>
      <w:del w:id="2157" w:author="Stephen Michell" w:date="2021-06-18T14:15:00Z">
        <w:r w:rsidDel="00827EFA">
          <w:rPr>
            <w:noProof/>
          </w:rPr>
          <w:delText>CSJ – Passing parameters and return values, 66</w:delText>
        </w:r>
      </w:del>
    </w:p>
    <w:p w14:paraId="35D97750" w14:textId="77777777" w:rsidR="00306D3B" w:rsidDel="00827EFA" w:rsidRDefault="00306D3B">
      <w:pPr>
        <w:pStyle w:val="Index1"/>
        <w:rPr>
          <w:del w:id="2158" w:author="Stephen Michell" w:date="2021-06-18T14:15:00Z"/>
          <w:noProof/>
        </w:rPr>
      </w:pPr>
      <w:del w:id="2159" w:author="Stephen Michell" w:date="2021-06-18T14:15:00Z">
        <w:r w:rsidDel="00827EFA">
          <w:rPr>
            <w:noProof/>
          </w:rPr>
          <w:delText>dangling reference, 37</w:delText>
        </w:r>
      </w:del>
    </w:p>
    <w:p w14:paraId="72C30C21" w14:textId="77777777" w:rsidR="00306D3B" w:rsidDel="00827EFA" w:rsidRDefault="00306D3B">
      <w:pPr>
        <w:pStyle w:val="Index1"/>
        <w:rPr>
          <w:del w:id="2160" w:author="Stephen Michell" w:date="2021-06-18T14:15:00Z"/>
          <w:noProof/>
        </w:rPr>
      </w:pPr>
      <w:del w:id="2161" w:author="Stephen Michell" w:date="2021-06-18T14:15:00Z">
        <w:r w:rsidDel="00827EFA">
          <w:rPr>
            <w:noProof/>
          </w:rPr>
          <w:delText>data corruption, 35</w:delText>
        </w:r>
      </w:del>
    </w:p>
    <w:p w14:paraId="3FB5468C" w14:textId="77777777" w:rsidR="00306D3B" w:rsidDel="00827EFA" w:rsidRDefault="00306D3B">
      <w:pPr>
        <w:pStyle w:val="Index1"/>
        <w:rPr>
          <w:del w:id="2162" w:author="Stephen Michell" w:date="2021-06-18T14:15:00Z"/>
          <w:noProof/>
        </w:rPr>
      </w:pPr>
      <w:del w:id="2163" w:author="Stephen Michell" w:date="2021-06-18T14:15:00Z">
        <w:r w:rsidDel="00827EFA">
          <w:rPr>
            <w:noProof/>
          </w:rPr>
          <w:delText>DCM – Dangling references to stack frames, 69</w:delText>
        </w:r>
      </w:del>
    </w:p>
    <w:p w14:paraId="28604CBE" w14:textId="77777777" w:rsidR="00306D3B" w:rsidDel="00827EFA" w:rsidRDefault="00306D3B">
      <w:pPr>
        <w:pStyle w:val="Index1"/>
        <w:rPr>
          <w:del w:id="2164" w:author="Stephen Michell" w:date="2021-06-18T14:15:00Z"/>
          <w:noProof/>
        </w:rPr>
      </w:pPr>
      <w:del w:id="2165" w:author="Stephen Michell" w:date="2021-06-18T14:15:00Z">
        <w:r w:rsidDel="00827EFA">
          <w:rPr>
            <w:noProof/>
          </w:rPr>
          <w:delText>Deactivated code definition, 58</w:delText>
        </w:r>
      </w:del>
    </w:p>
    <w:p w14:paraId="116CCD5F" w14:textId="77777777" w:rsidR="00306D3B" w:rsidDel="00827EFA" w:rsidRDefault="00306D3B">
      <w:pPr>
        <w:pStyle w:val="Index1"/>
        <w:rPr>
          <w:del w:id="2166" w:author="Stephen Michell" w:date="2021-06-18T14:15:00Z"/>
          <w:noProof/>
        </w:rPr>
      </w:pPr>
      <w:del w:id="2167" w:author="Stephen Michell" w:date="2021-06-18T14:15:00Z">
        <w:r w:rsidDel="00827EFA">
          <w:rPr>
            <w:noProof/>
          </w:rPr>
          <w:delText>Dead code definition, 58</w:delText>
        </w:r>
      </w:del>
    </w:p>
    <w:p w14:paraId="160F7FC5" w14:textId="77777777" w:rsidR="00306D3B" w:rsidDel="00827EFA" w:rsidRDefault="00306D3B">
      <w:pPr>
        <w:pStyle w:val="Index1"/>
        <w:rPr>
          <w:del w:id="2168" w:author="Stephen Michell" w:date="2021-06-18T14:15:00Z"/>
          <w:noProof/>
        </w:rPr>
      </w:pPr>
      <w:del w:id="2169" w:author="Stephen Michell" w:date="2021-06-18T14:15:00Z">
        <w:r w:rsidRPr="00C6757F" w:rsidDel="00827EFA">
          <w:rPr>
            <w:i/>
            <w:noProof/>
          </w:rPr>
          <w:delText>deadlock</w:delText>
        </w:r>
        <w:r w:rsidDel="00827EFA">
          <w:rPr>
            <w:noProof/>
          </w:rPr>
          <w:delText>, 118</w:delText>
        </w:r>
      </w:del>
    </w:p>
    <w:p w14:paraId="6BA55C44" w14:textId="77777777" w:rsidR="00306D3B" w:rsidDel="00827EFA" w:rsidRDefault="00306D3B">
      <w:pPr>
        <w:pStyle w:val="Index1"/>
        <w:rPr>
          <w:del w:id="2170" w:author="Stephen Michell" w:date="2021-06-18T14:15:00Z"/>
          <w:noProof/>
        </w:rPr>
      </w:pPr>
      <w:del w:id="2171" w:author="Stephen Michell" w:date="2021-06-18T14:15:00Z">
        <w:r w:rsidDel="00827EFA">
          <w:rPr>
            <w:noProof/>
          </w:rPr>
          <w:delText>Definition</w:delText>
        </w:r>
      </w:del>
    </w:p>
    <w:p w14:paraId="41D18348" w14:textId="77777777" w:rsidR="00306D3B" w:rsidDel="00827EFA" w:rsidRDefault="00306D3B">
      <w:pPr>
        <w:pStyle w:val="Index2"/>
        <w:tabs>
          <w:tab w:val="right" w:leader="dot" w:pos="4735"/>
        </w:tabs>
        <w:rPr>
          <w:del w:id="2172" w:author="Stephen Michell" w:date="2021-06-18T14:15:00Z"/>
          <w:noProof/>
        </w:rPr>
      </w:pPr>
      <w:del w:id="2173" w:author="Stephen Michell" w:date="2021-06-18T14:15:00Z">
        <w:r w:rsidDel="00827EFA">
          <w:rPr>
            <w:noProof/>
          </w:rPr>
          <w:delText>Deactivated code, 58</w:delText>
        </w:r>
      </w:del>
    </w:p>
    <w:p w14:paraId="1DA62E43" w14:textId="77777777" w:rsidR="00306D3B" w:rsidDel="00827EFA" w:rsidRDefault="00306D3B">
      <w:pPr>
        <w:pStyle w:val="Index2"/>
        <w:tabs>
          <w:tab w:val="right" w:leader="dot" w:pos="4735"/>
        </w:tabs>
        <w:rPr>
          <w:del w:id="2174" w:author="Stephen Michell" w:date="2021-06-18T14:15:00Z"/>
          <w:noProof/>
        </w:rPr>
      </w:pPr>
      <w:del w:id="2175" w:author="Stephen Michell" w:date="2021-06-18T14:15:00Z">
        <w:r w:rsidDel="00827EFA">
          <w:rPr>
            <w:noProof/>
          </w:rPr>
          <w:delText>Dead code, 58</w:delText>
        </w:r>
      </w:del>
    </w:p>
    <w:p w14:paraId="0B49704C" w14:textId="77777777" w:rsidR="00306D3B" w:rsidDel="00827EFA" w:rsidRDefault="00306D3B">
      <w:pPr>
        <w:pStyle w:val="Index1"/>
        <w:rPr>
          <w:del w:id="2176" w:author="Stephen Michell" w:date="2021-06-18T14:15:00Z"/>
          <w:noProof/>
        </w:rPr>
      </w:pPr>
      <w:del w:id="2177" w:author="Stephen Michell" w:date="2021-06-18T14:15:00Z">
        <w:r w:rsidRPr="00C6757F" w:rsidDel="00827EFA">
          <w:rPr>
            <w:rFonts w:eastAsia="MS PGothic"/>
            <w:noProof/>
            <w:lang w:eastAsia="ja-JP"/>
          </w:rPr>
          <w:delText>DHU – Inclusion of functionality from untrusted control sphere</w:delText>
        </w:r>
        <w:r w:rsidDel="00827EFA">
          <w:rPr>
            <w:noProof/>
          </w:rPr>
          <w:delText>, 126</w:delText>
        </w:r>
      </w:del>
    </w:p>
    <w:p w14:paraId="1B65D0AE" w14:textId="77777777" w:rsidR="00306D3B" w:rsidDel="00827EFA" w:rsidRDefault="00306D3B">
      <w:pPr>
        <w:pStyle w:val="Index1"/>
        <w:rPr>
          <w:del w:id="2178" w:author="Stephen Michell" w:date="2021-06-18T14:15:00Z"/>
          <w:noProof/>
        </w:rPr>
      </w:pPr>
      <w:del w:id="2179" w:author="Stephen Michell" w:date="2021-06-18T14:15:00Z">
        <w:r w:rsidDel="00827EFA">
          <w:rPr>
            <w:noProof/>
          </w:rPr>
          <w:delText>Diffie-Hellman-style, 142</w:delText>
        </w:r>
      </w:del>
    </w:p>
    <w:p w14:paraId="2C03581D" w14:textId="77777777" w:rsidR="00306D3B" w:rsidDel="00827EFA" w:rsidRDefault="00306D3B">
      <w:pPr>
        <w:pStyle w:val="Index1"/>
        <w:rPr>
          <w:del w:id="2180" w:author="Stephen Michell" w:date="2021-06-18T14:15:00Z"/>
          <w:noProof/>
        </w:rPr>
      </w:pPr>
      <w:del w:id="2181" w:author="Stephen Michell" w:date="2021-06-18T14:15:00Z">
        <w:r w:rsidDel="00827EFA">
          <w:rPr>
            <w:noProof/>
          </w:rPr>
          <w:delText>DJS – Inter-language calling, 92</w:delText>
        </w:r>
      </w:del>
    </w:p>
    <w:p w14:paraId="17580D28" w14:textId="77777777" w:rsidR="00306D3B" w:rsidDel="00827EFA" w:rsidRDefault="00306D3B">
      <w:pPr>
        <w:pStyle w:val="Index1"/>
        <w:rPr>
          <w:del w:id="2182" w:author="Stephen Michell" w:date="2021-06-18T14:15:00Z"/>
          <w:noProof/>
        </w:rPr>
      </w:pPr>
      <w:del w:id="2183" w:author="Stephen Michell" w:date="2021-06-18T14:15:00Z">
        <w:r w:rsidDel="00827EFA">
          <w:rPr>
            <w:noProof/>
          </w:rPr>
          <w:delText>DLB – Download of code without integrity check, 124</w:delText>
        </w:r>
      </w:del>
    </w:p>
    <w:p w14:paraId="27FD68FC" w14:textId="77777777" w:rsidR="00306D3B" w:rsidDel="00827EFA" w:rsidRDefault="00306D3B">
      <w:pPr>
        <w:pStyle w:val="Index1"/>
        <w:rPr>
          <w:del w:id="2184" w:author="Stephen Michell" w:date="2021-06-18T14:15:00Z"/>
          <w:noProof/>
        </w:rPr>
      </w:pPr>
      <w:del w:id="2185" w:author="Stephen Michell" w:date="2021-06-18T14:15:00Z">
        <w:r w:rsidRPr="00C6757F" w:rsidDel="00827EFA">
          <w:rPr>
            <w:i/>
            <w:noProof/>
          </w:rPr>
          <w:delText>DoS</w:delText>
        </w:r>
      </w:del>
    </w:p>
    <w:p w14:paraId="3FB160E4" w14:textId="77777777" w:rsidR="00306D3B" w:rsidDel="00827EFA" w:rsidRDefault="00306D3B">
      <w:pPr>
        <w:pStyle w:val="Index2"/>
        <w:tabs>
          <w:tab w:val="right" w:leader="dot" w:pos="4735"/>
        </w:tabs>
        <w:rPr>
          <w:del w:id="2186" w:author="Stephen Michell" w:date="2021-06-18T14:15:00Z"/>
          <w:noProof/>
        </w:rPr>
      </w:pPr>
      <w:del w:id="2187" w:author="Stephen Michell" w:date="2021-06-18T14:15:00Z">
        <w:r w:rsidDel="00827EFA">
          <w:rPr>
            <w:noProof/>
          </w:rPr>
          <w:delText>Denial of Service, 140</w:delText>
        </w:r>
      </w:del>
    </w:p>
    <w:p w14:paraId="12DEE066" w14:textId="77777777" w:rsidR="00306D3B" w:rsidDel="00827EFA" w:rsidRDefault="00306D3B">
      <w:pPr>
        <w:pStyle w:val="Index1"/>
        <w:rPr>
          <w:del w:id="2188" w:author="Stephen Michell" w:date="2021-06-18T14:15:00Z"/>
          <w:noProof/>
        </w:rPr>
      </w:pPr>
      <w:del w:id="2189" w:author="Stephen Michell" w:date="2021-06-18T14:15:00Z">
        <w:r w:rsidDel="00827EFA">
          <w:rPr>
            <w:noProof/>
          </w:rPr>
          <w:delText>dynamically linked, 94</w:delText>
        </w:r>
      </w:del>
    </w:p>
    <w:p w14:paraId="0B536D2B" w14:textId="77777777" w:rsidR="00306D3B" w:rsidDel="00827EFA" w:rsidRDefault="00306D3B">
      <w:pPr>
        <w:pStyle w:val="Index1"/>
        <w:rPr>
          <w:del w:id="2190" w:author="Stephen Michell" w:date="2021-06-18T14:15:00Z"/>
          <w:noProof/>
        </w:rPr>
      </w:pPr>
      <w:del w:id="2191" w:author="Stephen Michell" w:date="2021-06-18T14:15:00Z">
        <w:r w:rsidDel="00827EFA">
          <w:rPr>
            <w:noProof/>
          </w:rPr>
          <w:delText>EFS – Use of unchecked data from an uncontrolled or tainted source, 127</w:delText>
        </w:r>
      </w:del>
    </w:p>
    <w:p w14:paraId="1A8FC25F" w14:textId="77777777" w:rsidR="00306D3B" w:rsidDel="00827EFA" w:rsidRDefault="00306D3B">
      <w:pPr>
        <w:pStyle w:val="Index1"/>
        <w:rPr>
          <w:del w:id="2192" w:author="Stephen Michell" w:date="2021-06-18T14:15:00Z"/>
          <w:noProof/>
        </w:rPr>
      </w:pPr>
      <w:del w:id="2193" w:author="Stephen Michell" w:date="2021-06-18T14:15:00Z">
        <w:r w:rsidDel="00827EFA">
          <w:rPr>
            <w:noProof/>
          </w:rPr>
          <w:delText>encryption, 149, 150</w:delText>
        </w:r>
      </w:del>
    </w:p>
    <w:p w14:paraId="18206F63" w14:textId="77777777" w:rsidR="00306D3B" w:rsidDel="00827EFA" w:rsidRDefault="00306D3B">
      <w:pPr>
        <w:pStyle w:val="Index1"/>
        <w:rPr>
          <w:del w:id="2194" w:author="Stephen Michell" w:date="2021-06-18T14:15:00Z"/>
          <w:noProof/>
        </w:rPr>
      </w:pPr>
      <w:del w:id="2195" w:author="Stephen Michell" w:date="2021-06-18T14:15:00Z">
        <w:r w:rsidDel="00827EFA">
          <w:rPr>
            <w:noProof/>
          </w:rPr>
          <w:delText>endian</w:delText>
        </w:r>
      </w:del>
    </w:p>
    <w:p w14:paraId="2F5DD746" w14:textId="77777777" w:rsidR="00306D3B" w:rsidDel="00827EFA" w:rsidRDefault="00306D3B">
      <w:pPr>
        <w:pStyle w:val="Index2"/>
        <w:tabs>
          <w:tab w:val="right" w:leader="dot" w:pos="4735"/>
        </w:tabs>
        <w:rPr>
          <w:del w:id="2196" w:author="Stephen Michell" w:date="2021-06-18T14:15:00Z"/>
          <w:noProof/>
        </w:rPr>
      </w:pPr>
      <w:del w:id="2197" w:author="Stephen Michell" w:date="2021-06-18T14:15:00Z">
        <w:r w:rsidDel="00827EFA">
          <w:rPr>
            <w:noProof/>
          </w:rPr>
          <w:delText>big, 20</w:delText>
        </w:r>
      </w:del>
    </w:p>
    <w:p w14:paraId="3E1855A6" w14:textId="77777777" w:rsidR="00306D3B" w:rsidDel="00827EFA" w:rsidRDefault="00306D3B">
      <w:pPr>
        <w:pStyle w:val="Index2"/>
        <w:tabs>
          <w:tab w:val="right" w:leader="dot" w:pos="4735"/>
        </w:tabs>
        <w:rPr>
          <w:del w:id="2198" w:author="Stephen Michell" w:date="2021-06-18T14:15:00Z"/>
          <w:noProof/>
        </w:rPr>
      </w:pPr>
      <w:del w:id="2199" w:author="Stephen Michell" w:date="2021-06-18T14:15:00Z">
        <w:r w:rsidDel="00827EFA">
          <w:rPr>
            <w:noProof/>
          </w:rPr>
          <w:delText>little, 20</w:delText>
        </w:r>
      </w:del>
    </w:p>
    <w:p w14:paraId="469A8424" w14:textId="77777777" w:rsidR="00306D3B" w:rsidDel="00827EFA" w:rsidRDefault="00306D3B">
      <w:pPr>
        <w:pStyle w:val="Index1"/>
        <w:rPr>
          <w:del w:id="2200" w:author="Stephen Michell" w:date="2021-06-18T14:15:00Z"/>
          <w:noProof/>
        </w:rPr>
      </w:pPr>
      <w:del w:id="2201" w:author="Stephen Michell" w:date="2021-06-18T14:15:00Z">
        <w:r w:rsidRPr="00C6757F" w:rsidDel="00827EFA">
          <w:rPr>
            <w:i/>
            <w:noProof/>
          </w:rPr>
          <w:delText>endianness</w:delText>
        </w:r>
        <w:r w:rsidDel="00827EFA">
          <w:rPr>
            <w:noProof/>
          </w:rPr>
          <w:delText>, 19</w:delText>
        </w:r>
      </w:del>
    </w:p>
    <w:p w14:paraId="30CC33D1" w14:textId="77777777" w:rsidR="00306D3B" w:rsidDel="00827EFA" w:rsidRDefault="00306D3B">
      <w:pPr>
        <w:pStyle w:val="Index1"/>
        <w:rPr>
          <w:del w:id="2202" w:author="Stephen Michell" w:date="2021-06-18T14:15:00Z"/>
          <w:noProof/>
        </w:rPr>
      </w:pPr>
      <w:del w:id="2203" w:author="Stephen Michell" w:date="2021-06-18T14:15:00Z">
        <w:r w:rsidRPr="00C6757F" w:rsidDel="00827EFA">
          <w:rPr>
            <w:rFonts w:eastAsia="MS Mincho"/>
            <w:noProof/>
            <w:lang w:eastAsia="ar-SA"/>
          </w:rPr>
          <w:delText>Enumerations</w:delText>
        </w:r>
        <w:r w:rsidDel="00827EFA">
          <w:rPr>
            <w:noProof/>
          </w:rPr>
          <w:delText>, 23</w:delText>
        </w:r>
      </w:del>
    </w:p>
    <w:p w14:paraId="24ECB17E" w14:textId="77777777" w:rsidR="00306D3B" w:rsidDel="00827EFA" w:rsidRDefault="00306D3B">
      <w:pPr>
        <w:pStyle w:val="Index1"/>
        <w:rPr>
          <w:del w:id="2204" w:author="Stephen Michell" w:date="2021-06-18T14:15:00Z"/>
          <w:noProof/>
        </w:rPr>
      </w:pPr>
      <w:del w:id="2205" w:author="Stephen Michell" w:date="2021-06-18T14:15:00Z">
        <w:r w:rsidDel="00827EFA">
          <w:rPr>
            <w:noProof/>
          </w:rPr>
          <w:delText>EOJ – Demarcation of control flow, 61</w:delText>
        </w:r>
      </w:del>
    </w:p>
    <w:p w14:paraId="2761FD13" w14:textId="77777777" w:rsidR="00306D3B" w:rsidDel="00827EFA" w:rsidRDefault="00306D3B">
      <w:pPr>
        <w:pStyle w:val="Index1"/>
        <w:rPr>
          <w:del w:id="2206" w:author="Stephen Michell" w:date="2021-06-18T14:15:00Z"/>
          <w:noProof/>
        </w:rPr>
      </w:pPr>
      <w:del w:id="2207" w:author="Stephen Michell" w:date="2021-06-18T14:15:00Z">
        <w:r w:rsidDel="00827EFA">
          <w:rPr>
            <w:noProof/>
          </w:rPr>
          <w:delText>EWD – Structured programming, 65</w:delText>
        </w:r>
      </w:del>
    </w:p>
    <w:p w14:paraId="7536949F" w14:textId="77777777" w:rsidR="00306D3B" w:rsidDel="00827EFA" w:rsidRDefault="00306D3B">
      <w:pPr>
        <w:pStyle w:val="Index1"/>
        <w:rPr>
          <w:del w:id="2208" w:author="Stephen Michell" w:date="2021-06-18T14:15:00Z"/>
          <w:noProof/>
        </w:rPr>
      </w:pPr>
      <w:del w:id="2209" w:author="Stephen Michell" w:date="2021-06-18T14:15:00Z">
        <w:r w:rsidDel="00827EFA">
          <w:rPr>
            <w:noProof/>
          </w:rPr>
          <w:delText>EWF – Undefined behaviour, 105</w:delText>
        </w:r>
      </w:del>
    </w:p>
    <w:p w14:paraId="49F085FB" w14:textId="77777777" w:rsidR="00306D3B" w:rsidDel="00827EFA" w:rsidRDefault="00306D3B">
      <w:pPr>
        <w:pStyle w:val="Index1"/>
        <w:rPr>
          <w:del w:id="2210" w:author="Stephen Michell" w:date="2021-06-18T14:15:00Z"/>
          <w:noProof/>
        </w:rPr>
      </w:pPr>
      <w:del w:id="2211" w:author="Stephen Michell" w:date="2021-06-18T14:15:00Z">
        <w:r w:rsidDel="00827EFA">
          <w:rPr>
            <w:noProof/>
          </w:rPr>
          <w:delText>EWR – Path traversal, 135</w:delText>
        </w:r>
      </w:del>
    </w:p>
    <w:p w14:paraId="2B50CF84" w14:textId="77777777" w:rsidR="00306D3B" w:rsidDel="00827EFA" w:rsidRDefault="00306D3B">
      <w:pPr>
        <w:pStyle w:val="Index1"/>
        <w:rPr>
          <w:del w:id="2212" w:author="Stephen Michell" w:date="2021-06-18T14:15:00Z"/>
          <w:noProof/>
        </w:rPr>
      </w:pPr>
      <w:del w:id="2213" w:author="Stephen Michell" w:date="2021-06-18T14:15:00Z">
        <w:r w:rsidDel="00827EFA">
          <w:rPr>
            <w:noProof/>
          </w:rPr>
          <w:delText>exception handler, 97</w:delText>
        </w:r>
      </w:del>
    </w:p>
    <w:p w14:paraId="5635D2EB" w14:textId="77777777" w:rsidR="00306D3B" w:rsidDel="00827EFA" w:rsidRDefault="00306D3B">
      <w:pPr>
        <w:pStyle w:val="Index1"/>
        <w:rPr>
          <w:del w:id="2214" w:author="Stephen Michell" w:date="2021-06-18T14:15:00Z"/>
          <w:noProof/>
        </w:rPr>
      </w:pPr>
      <w:del w:id="2215" w:author="Stephen Michell" w:date="2021-06-18T14:15:00Z">
        <w:r w:rsidDel="00827EFA">
          <w:rPr>
            <w:noProof/>
          </w:rPr>
          <w:delText>FAB – Implementation-defined behaviour, 106</w:delText>
        </w:r>
      </w:del>
    </w:p>
    <w:p w14:paraId="69E964A6" w14:textId="77777777" w:rsidR="00306D3B" w:rsidDel="00827EFA" w:rsidRDefault="00306D3B">
      <w:pPr>
        <w:pStyle w:val="Index1"/>
        <w:rPr>
          <w:del w:id="2216" w:author="Stephen Michell" w:date="2021-06-18T14:15:00Z"/>
          <w:noProof/>
        </w:rPr>
      </w:pPr>
      <w:del w:id="2217" w:author="Stephen Michell" w:date="2021-06-18T14:15:00Z">
        <w:r w:rsidDel="00827EFA">
          <w:rPr>
            <w:noProof/>
          </w:rPr>
          <w:delText>failure, 6</w:delText>
        </w:r>
      </w:del>
    </w:p>
    <w:p w14:paraId="39C727FF" w14:textId="77777777" w:rsidR="00306D3B" w:rsidDel="00827EFA" w:rsidRDefault="00306D3B">
      <w:pPr>
        <w:pStyle w:val="Index1"/>
        <w:rPr>
          <w:del w:id="2218" w:author="Stephen Michell" w:date="2021-06-18T14:15:00Z"/>
          <w:noProof/>
        </w:rPr>
      </w:pPr>
      <w:del w:id="2219" w:author="Stephen Michell" w:date="2021-06-18T14:15:00Z">
        <w:r w:rsidDel="00827EFA">
          <w:rPr>
            <w:noProof/>
          </w:rPr>
          <w:delText>FIF – Arithmetic wrap-around error, 39</w:delText>
        </w:r>
      </w:del>
    </w:p>
    <w:p w14:paraId="2856267F" w14:textId="77777777" w:rsidR="00306D3B" w:rsidDel="00827EFA" w:rsidRDefault="00306D3B">
      <w:pPr>
        <w:pStyle w:val="Index1"/>
        <w:rPr>
          <w:del w:id="2220" w:author="Stephen Michell" w:date="2021-06-18T14:15:00Z"/>
          <w:noProof/>
        </w:rPr>
      </w:pPr>
      <w:del w:id="2221" w:author="Stephen Michell" w:date="2021-06-18T14:15:00Z">
        <w:r w:rsidDel="00827EFA">
          <w:rPr>
            <w:noProof/>
          </w:rPr>
          <w:delText>FLC – Conversion errors, 25</w:delText>
        </w:r>
      </w:del>
    </w:p>
    <w:p w14:paraId="0C0FAD35" w14:textId="77777777" w:rsidR="00306D3B" w:rsidDel="00827EFA" w:rsidRDefault="00306D3B">
      <w:pPr>
        <w:pStyle w:val="Index1"/>
        <w:rPr>
          <w:del w:id="2222" w:author="Stephen Michell" w:date="2021-06-18T14:15:00Z"/>
          <w:noProof/>
        </w:rPr>
      </w:pPr>
      <w:del w:id="2223" w:author="Stephen Michell" w:date="2021-06-18T14:15:00Z">
        <w:r w:rsidDel="00827EFA">
          <w:rPr>
            <w:noProof/>
          </w:rPr>
          <w:delText>Fortran, 77</w:delText>
        </w:r>
      </w:del>
    </w:p>
    <w:p w14:paraId="50748047" w14:textId="77777777" w:rsidR="00306D3B" w:rsidDel="00827EFA" w:rsidRDefault="00306D3B">
      <w:pPr>
        <w:pStyle w:val="Index1"/>
        <w:rPr>
          <w:del w:id="2224" w:author="Stephen Michell" w:date="2021-06-18T14:15:00Z"/>
          <w:noProof/>
        </w:rPr>
      </w:pPr>
      <w:del w:id="2225" w:author="Stephen Michell" w:date="2021-06-18T14:15:00Z">
        <w:r w:rsidDel="00827EFA">
          <w:rPr>
            <w:noProof/>
          </w:rPr>
          <w:delText>GDL – Recursion, 72</w:delText>
        </w:r>
      </w:del>
    </w:p>
    <w:p w14:paraId="2069FC36" w14:textId="77777777" w:rsidR="00306D3B" w:rsidDel="00827EFA" w:rsidRDefault="00306D3B">
      <w:pPr>
        <w:pStyle w:val="Index1"/>
        <w:rPr>
          <w:del w:id="2226" w:author="Stephen Michell" w:date="2021-06-18T14:15:00Z"/>
          <w:noProof/>
        </w:rPr>
      </w:pPr>
      <w:del w:id="2227" w:author="Stephen Michell" w:date="2021-06-18T14:15:00Z">
        <w:r w:rsidRPr="00C6757F" w:rsidDel="00827EFA">
          <w:rPr>
            <w:i/>
            <w:noProof/>
          </w:rPr>
          <w:delText>generics</w:delText>
        </w:r>
        <w:r w:rsidDel="00827EFA">
          <w:rPr>
            <w:noProof/>
          </w:rPr>
          <w:delText>, 81</w:delText>
        </w:r>
      </w:del>
    </w:p>
    <w:p w14:paraId="1CFD63FC" w14:textId="77777777" w:rsidR="00306D3B" w:rsidDel="00827EFA" w:rsidRDefault="00306D3B">
      <w:pPr>
        <w:pStyle w:val="Index1"/>
        <w:rPr>
          <w:del w:id="2228" w:author="Stephen Michell" w:date="2021-06-18T14:15:00Z"/>
          <w:noProof/>
        </w:rPr>
      </w:pPr>
      <w:del w:id="2229" w:author="Stephen Michell" w:date="2021-06-18T14:15:00Z">
        <w:r w:rsidDel="00827EFA">
          <w:rPr>
            <w:noProof/>
          </w:rPr>
          <w:delText>GIF, 124</w:delText>
        </w:r>
      </w:del>
    </w:p>
    <w:p w14:paraId="3FF16F26" w14:textId="77777777" w:rsidR="00306D3B" w:rsidDel="00827EFA" w:rsidRDefault="00306D3B">
      <w:pPr>
        <w:pStyle w:val="Index1"/>
        <w:rPr>
          <w:del w:id="2230" w:author="Stephen Michell" w:date="2021-06-18T14:15:00Z"/>
          <w:noProof/>
        </w:rPr>
      </w:pPr>
      <w:del w:id="2231" w:author="Stephen Michell" w:date="2021-06-18T14:15:00Z">
        <w:r w:rsidRPr="00C6757F" w:rsidDel="00827EFA">
          <w:rPr>
            <w:rFonts w:ascii="Courier New" w:hAnsi="Courier New"/>
            <w:noProof/>
          </w:rPr>
          <w:delText>goto</w:delText>
        </w:r>
        <w:r w:rsidDel="00827EFA">
          <w:rPr>
            <w:noProof/>
          </w:rPr>
          <w:delText>, 66</w:delText>
        </w:r>
      </w:del>
    </w:p>
    <w:p w14:paraId="2C41CBEA" w14:textId="77777777" w:rsidR="00306D3B" w:rsidDel="00827EFA" w:rsidRDefault="00306D3B">
      <w:pPr>
        <w:pStyle w:val="Index1"/>
        <w:rPr>
          <w:del w:id="2232" w:author="Stephen Michell" w:date="2021-06-18T14:15:00Z"/>
          <w:noProof/>
        </w:rPr>
      </w:pPr>
      <w:del w:id="2233" w:author="Stephen Michell" w:date="2021-06-18T14:15:00Z">
        <w:r w:rsidDel="00827EFA">
          <w:rPr>
            <w:noProof/>
          </w:rPr>
          <w:delText>Hard-coded password – see hard coded credentials, 143</w:delText>
        </w:r>
      </w:del>
    </w:p>
    <w:p w14:paraId="733891F1" w14:textId="77777777" w:rsidR="00306D3B" w:rsidDel="00827EFA" w:rsidRDefault="00306D3B">
      <w:pPr>
        <w:pStyle w:val="Index1"/>
        <w:rPr>
          <w:del w:id="2234" w:author="Stephen Michell" w:date="2021-06-18T14:15:00Z"/>
          <w:noProof/>
        </w:rPr>
      </w:pPr>
      <w:del w:id="2235" w:author="Stephen Michell" w:date="2021-06-18T14:15:00Z">
        <w:r w:rsidDel="00827EFA">
          <w:rPr>
            <w:noProof/>
          </w:rPr>
          <w:delText>HCB – Buffer boundary violation (buffer overflow), 28</w:delText>
        </w:r>
      </w:del>
    </w:p>
    <w:p w14:paraId="5C43C4C2" w14:textId="77777777" w:rsidR="00306D3B" w:rsidDel="00827EFA" w:rsidRDefault="00306D3B">
      <w:pPr>
        <w:pStyle w:val="Index1"/>
        <w:rPr>
          <w:del w:id="2236" w:author="Stephen Michell" w:date="2021-06-18T14:15:00Z"/>
          <w:noProof/>
        </w:rPr>
      </w:pPr>
      <w:del w:id="2237" w:author="Stephen Michell" w:date="2021-06-18T14:15:00Z">
        <w:r w:rsidDel="00827EFA">
          <w:rPr>
            <w:noProof/>
          </w:rPr>
          <w:delText>HFC – Pointer type conversions, 34</w:delText>
        </w:r>
      </w:del>
    </w:p>
    <w:p w14:paraId="2EE02A35" w14:textId="77777777" w:rsidR="00306D3B" w:rsidDel="00827EFA" w:rsidRDefault="00306D3B">
      <w:pPr>
        <w:pStyle w:val="Index1"/>
        <w:rPr>
          <w:del w:id="2238" w:author="Stephen Michell" w:date="2021-06-18T14:15:00Z"/>
          <w:noProof/>
        </w:rPr>
      </w:pPr>
      <w:del w:id="2239" w:author="Stephen Michell" w:date="2021-06-18T14:15:00Z">
        <w:r w:rsidDel="00827EFA">
          <w:rPr>
            <w:noProof/>
          </w:rPr>
          <w:delText>HJW – unanticipated exceptions from library routines, 97</w:delText>
        </w:r>
      </w:del>
    </w:p>
    <w:p w14:paraId="68C00406" w14:textId="77777777" w:rsidR="00306D3B" w:rsidDel="00827EFA" w:rsidRDefault="00306D3B">
      <w:pPr>
        <w:pStyle w:val="Index1"/>
        <w:rPr>
          <w:del w:id="2240" w:author="Stephen Michell" w:date="2021-06-18T14:15:00Z"/>
          <w:noProof/>
        </w:rPr>
      </w:pPr>
      <w:del w:id="2241" w:author="Stephen Michell" w:date="2021-06-18T14:15:00Z">
        <w:r w:rsidRPr="00C6757F" w:rsidDel="00827EFA">
          <w:rPr>
            <w:i/>
            <w:noProof/>
          </w:rPr>
          <w:delText>HTML</w:delText>
        </w:r>
      </w:del>
    </w:p>
    <w:p w14:paraId="2967530A" w14:textId="77777777" w:rsidR="00306D3B" w:rsidDel="00827EFA" w:rsidRDefault="00306D3B">
      <w:pPr>
        <w:pStyle w:val="Index2"/>
        <w:tabs>
          <w:tab w:val="right" w:leader="dot" w:pos="4735"/>
        </w:tabs>
        <w:rPr>
          <w:del w:id="2242" w:author="Stephen Michell" w:date="2021-06-18T14:15:00Z"/>
          <w:noProof/>
        </w:rPr>
      </w:pPr>
      <w:del w:id="2243" w:author="Stephen Michell" w:date="2021-06-18T14:15:00Z">
        <w:r w:rsidDel="00827EFA">
          <w:rPr>
            <w:noProof/>
          </w:rPr>
          <w:delText>Hyper Text Markup Language, 133</w:delText>
        </w:r>
      </w:del>
    </w:p>
    <w:p w14:paraId="7BE97FF2" w14:textId="77777777" w:rsidR="00306D3B" w:rsidDel="00827EFA" w:rsidRDefault="00306D3B">
      <w:pPr>
        <w:pStyle w:val="Index1"/>
        <w:rPr>
          <w:del w:id="2244" w:author="Stephen Michell" w:date="2021-06-18T14:15:00Z"/>
          <w:noProof/>
        </w:rPr>
      </w:pPr>
      <w:del w:id="2245" w:author="Stephen Michell" w:date="2021-06-18T14:15:00Z">
        <w:r w:rsidDel="00827EFA">
          <w:rPr>
            <w:noProof/>
          </w:rPr>
          <w:delText>HTS – Resource names, 138</w:delText>
        </w:r>
      </w:del>
    </w:p>
    <w:p w14:paraId="47DE5489" w14:textId="77777777" w:rsidR="00306D3B" w:rsidDel="00827EFA" w:rsidRDefault="00306D3B">
      <w:pPr>
        <w:pStyle w:val="Index1"/>
        <w:rPr>
          <w:del w:id="2246" w:author="Stephen Michell" w:date="2021-06-18T14:15:00Z"/>
          <w:noProof/>
        </w:rPr>
      </w:pPr>
      <w:del w:id="2247" w:author="Stephen Michell" w:date="2021-06-18T14:15:00Z">
        <w:r w:rsidRPr="00C6757F" w:rsidDel="00827EFA">
          <w:rPr>
            <w:i/>
            <w:noProof/>
          </w:rPr>
          <w:delText>HTTP</w:delText>
        </w:r>
      </w:del>
    </w:p>
    <w:p w14:paraId="375DDBB8" w14:textId="77777777" w:rsidR="00306D3B" w:rsidDel="00827EFA" w:rsidRDefault="00306D3B">
      <w:pPr>
        <w:pStyle w:val="Index2"/>
        <w:tabs>
          <w:tab w:val="right" w:leader="dot" w:pos="4735"/>
        </w:tabs>
        <w:rPr>
          <w:del w:id="2248" w:author="Stephen Michell" w:date="2021-06-18T14:15:00Z"/>
          <w:noProof/>
        </w:rPr>
      </w:pPr>
      <w:del w:id="2249" w:author="Stephen Michell" w:date="2021-06-18T14:15:00Z">
        <w:r w:rsidDel="00827EFA">
          <w:rPr>
            <w:noProof/>
          </w:rPr>
          <w:delText>Hypertext Transfer Protocol, 130</w:delText>
        </w:r>
      </w:del>
    </w:p>
    <w:p w14:paraId="26C2F46B" w14:textId="77777777" w:rsidR="00306D3B" w:rsidDel="00827EFA" w:rsidRDefault="00306D3B">
      <w:pPr>
        <w:pStyle w:val="Index1"/>
        <w:rPr>
          <w:del w:id="2250" w:author="Stephen Michell" w:date="2021-06-18T14:15:00Z"/>
          <w:noProof/>
        </w:rPr>
      </w:pPr>
      <w:del w:id="2251" w:author="Stephen Michell" w:date="2021-06-18T14:15:00Z">
        <w:r w:rsidDel="00827EFA">
          <w:rPr>
            <w:noProof/>
          </w:rPr>
          <w:delText>idempotent, 39, 105</w:delText>
        </w:r>
      </w:del>
    </w:p>
    <w:p w14:paraId="202766CB" w14:textId="77777777" w:rsidR="00306D3B" w:rsidDel="00827EFA" w:rsidRDefault="00306D3B">
      <w:pPr>
        <w:pStyle w:val="Index1"/>
        <w:rPr>
          <w:del w:id="2252" w:author="Stephen Michell" w:date="2021-06-18T14:15:00Z"/>
          <w:noProof/>
        </w:rPr>
      </w:pPr>
      <w:del w:id="2253" w:author="Stephen Michell" w:date="2021-06-18T14:15:00Z">
        <w:r w:rsidDel="00827EFA">
          <w:rPr>
            <w:noProof/>
          </w:rPr>
          <w:delText>IHN –Type system, 16</w:delText>
        </w:r>
      </w:del>
    </w:p>
    <w:p w14:paraId="229F3CE2" w14:textId="77777777" w:rsidR="00306D3B" w:rsidDel="00827EFA" w:rsidRDefault="00306D3B">
      <w:pPr>
        <w:pStyle w:val="Index1"/>
        <w:rPr>
          <w:del w:id="2254" w:author="Stephen Michell" w:date="2021-06-18T14:15:00Z"/>
          <w:noProof/>
        </w:rPr>
      </w:pPr>
      <w:del w:id="2255" w:author="Stephen Michell" w:date="2021-06-18T14:15:00Z">
        <w:r w:rsidDel="00827EFA">
          <w:rPr>
            <w:noProof/>
          </w:rPr>
          <w:delText>inheritance, 83</w:delText>
        </w:r>
      </w:del>
    </w:p>
    <w:p w14:paraId="51EF7A59" w14:textId="77777777" w:rsidR="00306D3B" w:rsidDel="00827EFA" w:rsidRDefault="00306D3B">
      <w:pPr>
        <w:pStyle w:val="Index1"/>
        <w:rPr>
          <w:del w:id="2256" w:author="Stephen Michell" w:date="2021-06-18T14:15:00Z"/>
          <w:noProof/>
        </w:rPr>
      </w:pPr>
      <w:del w:id="2257" w:author="Stephen Michell" w:date="2021-06-18T14:15:00Z">
        <w:r w:rsidDel="00827EFA">
          <w:rPr>
            <w:noProof/>
          </w:rPr>
          <w:delText>IP address, 140</w:delText>
        </w:r>
      </w:del>
    </w:p>
    <w:p w14:paraId="6B3596C6" w14:textId="77777777" w:rsidR="00306D3B" w:rsidDel="00827EFA" w:rsidRDefault="00306D3B">
      <w:pPr>
        <w:pStyle w:val="Index1"/>
        <w:rPr>
          <w:del w:id="2258" w:author="Stephen Michell" w:date="2021-06-18T14:15:00Z"/>
          <w:noProof/>
        </w:rPr>
      </w:pPr>
      <w:del w:id="2259" w:author="Stephen Michell" w:date="2021-06-18T14:15:00Z">
        <w:r w:rsidDel="00827EFA">
          <w:rPr>
            <w:noProof/>
          </w:rPr>
          <w:delText>ISO/IEC/IEEE 60559, 20</w:delText>
        </w:r>
      </w:del>
    </w:p>
    <w:p w14:paraId="01E62019" w14:textId="77777777" w:rsidR="00306D3B" w:rsidDel="00827EFA" w:rsidRDefault="00306D3B">
      <w:pPr>
        <w:pStyle w:val="Index1"/>
        <w:rPr>
          <w:del w:id="2260" w:author="Stephen Michell" w:date="2021-06-18T14:15:00Z"/>
          <w:noProof/>
        </w:rPr>
      </w:pPr>
      <w:del w:id="2261" w:author="Stephen Michell" w:date="2021-06-18T14:15:00Z">
        <w:r w:rsidDel="00827EFA">
          <w:rPr>
            <w:noProof/>
          </w:rPr>
          <w:delText>Java, 57, 81</w:delText>
        </w:r>
      </w:del>
    </w:p>
    <w:p w14:paraId="7469FD6D" w14:textId="77777777" w:rsidR="00306D3B" w:rsidDel="00827EFA" w:rsidRDefault="00306D3B">
      <w:pPr>
        <w:pStyle w:val="Index1"/>
        <w:rPr>
          <w:del w:id="2262" w:author="Stephen Michell" w:date="2021-06-18T14:15:00Z"/>
          <w:noProof/>
        </w:rPr>
      </w:pPr>
      <w:del w:id="2263" w:author="Stephen Michell" w:date="2021-06-18T14:15:00Z">
        <w:r w:rsidDel="00827EFA">
          <w:rPr>
            <w:noProof/>
          </w:rPr>
          <w:delText>Java example, 55</w:delText>
        </w:r>
      </w:del>
    </w:p>
    <w:p w14:paraId="212C2E18" w14:textId="77777777" w:rsidR="00306D3B" w:rsidDel="00827EFA" w:rsidRDefault="00306D3B">
      <w:pPr>
        <w:pStyle w:val="Index1"/>
        <w:rPr>
          <w:del w:id="2264" w:author="Stephen Michell" w:date="2021-06-18T14:15:00Z"/>
          <w:noProof/>
        </w:rPr>
      </w:pPr>
      <w:del w:id="2265" w:author="Stephen Michell" w:date="2021-06-18T14:15:00Z">
        <w:r w:rsidDel="00827EFA">
          <w:rPr>
            <w:noProof/>
          </w:rPr>
          <w:delText>JavaScript, 128, 129, 130</w:delText>
        </w:r>
      </w:del>
    </w:p>
    <w:p w14:paraId="36F12410" w14:textId="77777777" w:rsidR="00306D3B" w:rsidDel="00827EFA" w:rsidRDefault="00306D3B">
      <w:pPr>
        <w:pStyle w:val="Index1"/>
        <w:rPr>
          <w:del w:id="2266" w:author="Stephen Michell" w:date="2021-06-18T14:15:00Z"/>
          <w:noProof/>
        </w:rPr>
      </w:pPr>
      <w:del w:id="2267" w:author="Stephen Michell" w:date="2021-06-18T14:15:00Z">
        <w:r w:rsidDel="00827EFA">
          <w:rPr>
            <w:noProof/>
          </w:rPr>
          <w:delText>JCW – Operator precedence and associativity, 52</w:delText>
        </w:r>
      </w:del>
    </w:p>
    <w:p w14:paraId="5C014F61" w14:textId="77777777" w:rsidR="00306D3B" w:rsidDel="00827EFA" w:rsidRDefault="00306D3B">
      <w:pPr>
        <w:pStyle w:val="Index1"/>
        <w:rPr>
          <w:del w:id="2268" w:author="Stephen Michell" w:date="2021-06-18T14:15:00Z"/>
          <w:noProof/>
        </w:rPr>
      </w:pPr>
      <w:del w:id="2269" w:author="Stephen Michell" w:date="2021-06-18T14:15:00Z">
        <w:r w:rsidDel="00827EFA">
          <w:rPr>
            <w:noProof/>
          </w:rPr>
          <w:delText>KOA – Likely incorrect expression, 56</w:delText>
        </w:r>
      </w:del>
    </w:p>
    <w:p w14:paraId="394F26B6" w14:textId="77777777" w:rsidR="00306D3B" w:rsidDel="00827EFA" w:rsidRDefault="00306D3B">
      <w:pPr>
        <w:pStyle w:val="Index1"/>
        <w:rPr>
          <w:del w:id="2270" w:author="Stephen Michell" w:date="2021-06-18T14:15:00Z"/>
          <w:noProof/>
        </w:rPr>
      </w:pPr>
      <w:del w:id="2271" w:author="Stephen Michell" w:date="2021-06-18T14:15:00Z">
        <w:r w:rsidDel="00827EFA">
          <w:rPr>
            <w:noProof/>
          </w:rPr>
          <w:delText>Language vulnerabilities</w:delText>
        </w:r>
      </w:del>
    </w:p>
    <w:p w14:paraId="2C8CF23B" w14:textId="77777777" w:rsidR="00306D3B" w:rsidDel="00827EFA" w:rsidRDefault="00306D3B">
      <w:pPr>
        <w:pStyle w:val="Index2"/>
        <w:tabs>
          <w:tab w:val="right" w:leader="dot" w:pos="4735"/>
        </w:tabs>
        <w:rPr>
          <w:del w:id="2272" w:author="Stephen Michell" w:date="2021-06-18T14:15:00Z"/>
          <w:noProof/>
        </w:rPr>
      </w:pPr>
      <w:del w:id="2273" w:author="Stephen Michell" w:date="2021-06-18T14:15:00Z">
        <w:r w:rsidDel="00827EFA">
          <w:rPr>
            <w:noProof/>
          </w:rPr>
          <w:delText>Argument passing to library functions [TRJ], 91</w:delText>
        </w:r>
      </w:del>
    </w:p>
    <w:p w14:paraId="36357A4E" w14:textId="77777777" w:rsidR="00306D3B" w:rsidDel="00827EFA" w:rsidRDefault="00306D3B">
      <w:pPr>
        <w:pStyle w:val="Index2"/>
        <w:tabs>
          <w:tab w:val="right" w:leader="dot" w:pos="4735"/>
        </w:tabs>
        <w:rPr>
          <w:del w:id="2274" w:author="Stephen Michell" w:date="2021-06-18T14:15:00Z"/>
          <w:noProof/>
        </w:rPr>
      </w:pPr>
      <w:del w:id="2275" w:author="Stephen Michell" w:date="2021-06-18T14:15:00Z">
        <w:r w:rsidDel="00827EFA">
          <w:rPr>
            <w:noProof/>
          </w:rPr>
          <w:delText>Arithmetic wrap-around error [FIF], 39</w:delText>
        </w:r>
      </w:del>
    </w:p>
    <w:p w14:paraId="3CA1D701" w14:textId="77777777" w:rsidR="00306D3B" w:rsidDel="00827EFA" w:rsidRDefault="00306D3B">
      <w:pPr>
        <w:pStyle w:val="Index2"/>
        <w:tabs>
          <w:tab w:val="right" w:leader="dot" w:pos="4735"/>
        </w:tabs>
        <w:rPr>
          <w:del w:id="2276" w:author="Stephen Michell" w:date="2021-06-18T14:15:00Z"/>
          <w:noProof/>
        </w:rPr>
      </w:pPr>
      <w:del w:id="2277" w:author="Stephen Michell" w:date="2021-06-18T14:15:00Z">
        <w:r w:rsidDel="00827EFA">
          <w:rPr>
            <w:noProof/>
          </w:rPr>
          <w:delText>Bit representations [STR], 19</w:delText>
        </w:r>
      </w:del>
    </w:p>
    <w:p w14:paraId="27C224F2" w14:textId="77777777" w:rsidR="00306D3B" w:rsidDel="00827EFA" w:rsidRDefault="00306D3B">
      <w:pPr>
        <w:pStyle w:val="Index2"/>
        <w:tabs>
          <w:tab w:val="right" w:leader="dot" w:pos="4735"/>
        </w:tabs>
        <w:rPr>
          <w:del w:id="2278" w:author="Stephen Michell" w:date="2021-06-18T14:15:00Z"/>
          <w:noProof/>
        </w:rPr>
      </w:pPr>
      <w:del w:id="2279" w:author="Stephen Michell" w:date="2021-06-18T14:15:00Z">
        <w:r w:rsidDel="00827EFA">
          <w:rPr>
            <w:noProof/>
          </w:rPr>
          <w:delText>Buffer boundary violation (buffer overflow) [HCB], 28</w:delText>
        </w:r>
      </w:del>
    </w:p>
    <w:p w14:paraId="5E101AC0" w14:textId="77777777" w:rsidR="00306D3B" w:rsidDel="00827EFA" w:rsidRDefault="00306D3B">
      <w:pPr>
        <w:pStyle w:val="Index2"/>
        <w:tabs>
          <w:tab w:val="right" w:leader="dot" w:pos="4735"/>
        </w:tabs>
        <w:rPr>
          <w:del w:id="2280" w:author="Stephen Michell" w:date="2021-06-18T14:15:00Z"/>
          <w:noProof/>
        </w:rPr>
      </w:pPr>
      <w:del w:id="2281" w:author="Stephen Michell" w:date="2021-06-18T14:15:00Z">
        <w:r w:rsidDel="00827EFA">
          <w:rPr>
            <w:noProof/>
          </w:rPr>
          <w:delText>Choice of clear names [NAI], 42</w:delText>
        </w:r>
      </w:del>
    </w:p>
    <w:p w14:paraId="2ADF127D" w14:textId="77777777" w:rsidR="00306D3B" w:rsidDel="00827EFA" w:rsidRDefault="00306D3B">
      <w:pPr>
        <w:pStyle w:val="Index2"/>
        <w:tabs>
          <w:tab w:val="right" w:leader="dot" w:pos="4735"/>
        </w:tabs>
        <w:rPr>
          <w:del w:id="2282" w:author="Stephen Michell" w:date="2021-06-18T14:15:00Z"/>
          <w:noProof/>
        </w:rPr>
      </w:pPr>
      <w:del w:id="2283" w:author="Stephen Michell" w:date="2021-06-18T14:15:00Z">
        <w:r w:rsidDel="00827EFA">
          <w:rPr>
            <w:noProof/>
          </w:rPr>
          <w:delText>Concurrency – Activation [CGA], 110</w:delText>
        </w:r>
      </w:del>
    </w:p>
    <w:p w14:paraId="4AD51DFA" w14:textId="77777777" w:rsidR="00306D3B" w:rsidDel="00827EFA" w:rsidRDefault="00306D3B">
      <w:pPr>
        <w:pStyle w:val="Index2"/>
        <w:tabs>
          <w:tab w:val="right" w:leader="dot" w:pos="4735"/>
        </w:tabs>
        <w:rPr>
          <w:del w:id="2284" w:author="Stephen Michell" w:date="2021-06-18T14:15:00Z"/>
          <w:noProof/>
        </w:rPr>
      </w:pPr>
      <w:del w:id="2285" w:author="Stephen Michell" w:date="2021-06-18T14:15:00Z">
        <w:r w:rsidDel="00827EFA">
          <w:rPr>
            <w:noProof/>
          </w:rPr>
          <w:delText>Concurrency – Directed termination [CGT], 111</w:delText>
        </w:r>
      </w:del>
    </w:p>
    <w:p w14:paraId="6CEBCE1E" w14:textId="77777777" w:rsidR="00306D3B" w:rsidDel="00827EFA" w:rsidRDefault="00306D3B">
      <w:pPr>
        <w:pStyle w:val="Index2"/>
        <w:tabs>
          <w:tab w:val="right" w:leader="dot" w:pos="4735"/>
        </w:tabs>
        <w:rPr>
          <w:del w:id="2286" w:author="Stephen Michell" w:date="2021-06-18T14:15:00Z"/>
          <w:noProof/>
        </w:rPr>
      </w:pPr>
      <w:del w:id="2287" w:author="Stephen Michell" w:date="2021-06-18T14:15:00Z">
        <w:r w:rsidDel="00827EFA">
          <w:rPr>
            <w:noProof/>
          </w:rPr>
          <w:delText>Concurrency – Premature termination [CGS], 115</w:delText>
        </w:r>
      </w:del>
    </w:p>
    <w:p w14:paraId="2D4F4DFC" w14:textId="77777777" w:rsidR="00306D3B" w:rsidDel="00827EFA" w:rsidRDefault="00306D3B">
      <w:pPr>
        <w:pStyle w:val="Index2"/>
        <w:tabs>
          <w:tab w:val="right" w:leader="dot" w:pos="4735"/>
        </w:tabs>
        <w:rPr>
          <w:del w:id="2288" w:author="Stephen Michell" w:date="2021-06-18T14:15:00Z"/>
          <w:noProof/>
        </w:rPr>
      </w:pPr>
      <w:del w:id="2289" w:author="Stephen Michell" w:date="2021-06-18T14:15:00Z">
        <w:r w:rsidDel="00827EFA">
          <w:rPr>
            <w:noProof/>
          </w:rPr>
          <w:delText>Concurrent data access [CGX], 113</w:delText>
        </w:r>
      </w:del>
    </w:p>
    <w:p w14:paraId="566F8467" w14:textId="77777777" w:rsidR="00306D3B" w:rsidDel="00827EFA" w:rsidRDefault="00306D3B">
      <w:pPr>
        <w:pStyle w:val="Index2"/>
        <w:tabs>
          <w:tab w:val="right" w:leader="dot" w:pos="4735"/>
        </w:tabs>
        <w:rPr>
          <w:del w:id="2290" w:author="Stephen Michell" w:date="2021-06-18T14:15:00Z"/>
          <w:noProof/>
        </w:rPr>
      </w:pPr>
      <w:del w:id="2291" w:author="Stephen Michell" w:date="2021-06-18T14:15:00Z">
        <w:r w:rsidDel="00827EFA">
          <w:rPr>
            <w:noProof/>
          </w:rPr>
          <w:delText>Conversion errors [FLC], 25</w:delText>
        </w:r>
      </w:del>
    </w:p>
    <w:p w14:paraId="0F3744AE" w14:textId="77777777" w:rsidR="00306D3B" w:rsidDel="00827EFA" w:rsidRDefault="00306D3B">
      <w:pPr>
        <w:pStyle w:val="Index2"/>
        <w:tabs>
          <w:tab w:val="right" w:leader="dot" w:pos="4735"/>
        </w:tabs>
        <w:rPr>
          <w:del w:id="2292" w:author="Stephen Michell" w:date="2021-06-18T14:15:00Z"/>
          <w:noProof/>
        </w:rPr>
      </w:pPr>
      <w:del w:id="2293" w:author="Stephen Michell" w:date="2021-06-18T14:15:00Z">
        <w:r w:rsidDel="00827EFA">
          <w:rPr>
            <w:noProof/>
          </w:rPr>
          <w:delText>Dangling reference to heap [XYK], 37</w:delText>
        </w:r>
      </w:del>
    </w:p>
    <w:p w14:paraId="565271D8" w14:textId="77777777" w:rsidR="00306D3B" w:rsidDel="00827EFA" w:rsidRDefault="00306D3B">
      <w:pPr>
        <w:pStyle w:val="Index2"/>
        <w:tabs>
          <w:tab w:val="right" w:leader="dot" w:pos="4735"/>
        </w:tabs>
        <w:rPr>
          <w:del w:id="2294" w:author="Stephen Michell" w:date="2021-06-18T14:15:00Z"/>
          <w:noProof/>
        </w:rPr>
      </w:pPr>
      <w:del w:id="2295" w:author="Stephen Michell" w:date="2021-06-18T14:15:00Z">
        <w:r w:rsidDel="00827EFA">
          <w:rPr>
            <w:noProof/>
          </w:rPr>
          <w:delText>Dangling references to stack frames [DCM], 69</w:delText>
        </w:r>
      </w:del>
    </w:p>
    <w:p w14:paraId="33E652DF" w14:textId="77777777" w:rsidR="00306D3B" w:rsidDel="00827EFA" w:rsidRDefault="00306D3B">
      <w:pPr>
        <w:pStyle w:val="Index2"/>
        <w:tabs>
          <w:tab w:val="right" w:leader="dot" w:pos="4735"/>
        </w:tabs>
        <w:rPr>
          <w:del w:id="2296" w:author="Stephen Michell" w:date="2021-06-18T14:15:00Z"/>
          <w:noProof/>
        </w:rPr>
      </w:pPr>
      <w:del w:id="2297" w:author="Stephen Michell" w:date="2021-06-18T14:15:00Z">
        <w:r w:rsidDel="00827EFA">
          <w:rPr>
            <w:noProof/>
          </w:rPr>
          <w:delText>Dead and deactivated code [XYQ], 57</w:delText>
        </w:r>
      </w:del>
    </w:p>
    <w:p w14:paraId="260601F7" w14:textId="77777777" w:rsidR="00306D3B" w:rsidDel="00827EFA" w:rsidRDefault="00306D3B">
      <w:pPr>
        <w:pStyle w:val="Index2"/>
        <w:tabs>
          <w:tab w:val="right" w:leader="dot" w:pos="4735"/>
        </w:tabs>
        <w:rPr>
          <w:del w:id="2298" w:author="Stephen Michell" w:date="2021-06-18T14:15:00Z"/>
          <w:noProof/>
        </w:rPr>
      </w:pPr>
      <w:del w:id="2299" w:author="Stephen Michell" w:date="2021-06-18T14:15:00Z">
        <w:r w:rsidDel="00827EFA">
          <w:rPr>
            <w:noProof/>
          </w:rPr>
          <w:delText>Dead store [WXQ], 44</w:delText>
        </w:r>
      </w:del>
    </w:p>
    <w:p w14:paraId="4F86291C" w14:textId="77777777" w:rsidR="00306D3B" w:rsidDel="00827EFA" w:rsidRDefault="00306D3B">
      <w:pPr>
        <w:pStyle w:val="Index2"/>
        <w:tabs>
          <w:tab w:val="right" w:leader="dot" w:pos="4735"/>
        </w:tabs>
        <w:rPr>
          <w:del w:id="2300" w:author="Stephen Michell" w:date="2021-06-18T14:15:00Z"/>
          <w:noProof/>
        </w:rPr>
      </w:pPr>
      <w:del w:id="2301" w:author="Stephen Michell" w:date="2021-06-18T14:15:00Z">
        <w:r w:rsidDel="00827EFA">
          <w:rPr>
            <w:noProof/>
          </w:rPr>
          <w:delText>Deep vs shallow copying [YAN], 78</w:delText>
        </w:r>
      </w:del>
    </w:p>
    <w:p w14:paraId="68E402D7" w14:textId="77777777" w:rsidR="00306D3B" w:rsidDel="00827EFA" w:rsidRDefault="00306D3B">
      <w:pPr>
        <w:pStyle w:val="Index2"/>
        <w:tabs>
          <w:tab w:val="right" w:leader="dot" w:pos="4735"/>
        </w:tabs>
        <w:rPr>
          <w:del w:id="2302" w:author="Stephen Michell" w:date="2021-06-18T14:15:00Z"/>
          <w:noProof/>
        </w:rPr>
      </w:pPr>
      <w:del w:id="2303" w:author="Stephen Michell" w:date="2021-06-18T14:15:00Z">
        <w:r w:rsidDel="00827EFA">
          <w:rPr>
            <w:noProof/>
          </w:rPr>
          <w:delText>Demarcation of control flow [EOJ], 61</w:delText>
        </w:r>
      </w:del>
    </w:p>
    <w:p w14:paraId="0E4DF2FC" w14:textId="77777777" w:rsidR="00306D3B" w:rsidDel="00827EFA" w:rsidRDefault="00306D3B">
      <w:pPr>
        <w:pStyle w:val="Index2"/>
        <w:tabs>
          <w:tab w:val="right" w:leader="dot" w:pos="4735"/>
        </w:tabs>
        <w:rPr>
          <w:del w:id="2304" w:author="Stephen Michell" w:date="2021-06-18T14:15:00Z"/>
          <w:noProof/>
        </w:rPr>
      </w:pPr>
      <w:del w:id="2305" w:author="Stephen Michell" w:date="2021-06-18T14:15:00Z">
        <w:r w:rsidDel="00827EFA">
          <w:rPr>
            <w:noProof/>
          </w:rPr>
          <w:delText>Deprecated language features [MEM], 108</w:delText>
        </w:r>
      </w:del>
    </w:p>
    <w:p w14:paraId="5F6F7135" w14:textId="77777777" w:rsidR="00306D3B" w:rsidDel="00827EFA" w:rsidRDefault="00306D3B">
      <w:pPr>
        <w:pStyle w:val="Index2"/>
        <w:tabs>
          <w:tab w:val="right" w:leader="dot" w:pos="4735"/>
        </w:tabs>
        <w:rPr>
          <w:del w:id="2306" w:author="Stephen Michell" w:date="2021-06-18T14:15:00Z"/>
          <w:noProof/>
        </w:rPr>
      </w:pPr>
      <w:del w:id="2307" w:author="Stephen Michell" w:date="2021-06-18T14:15:00Z">
        <w:r w:rsidDel="00827EFA">
          <w:rPr>
            <w:noProof/>
          </w:rPr>
          <w:delText>Dynamically-linked code and self-modifying code [NYY], 94</w:delText>
        </w:r>
      </w:del>
    </w:p>
    <w:p w14:paraId="5156D8EB" w14:textId="77777777" w:rsidR="00306D3B" w:rsidDel="00827EFA" w:rsidRDefault="00306D3B">
      <w:pPr>
        <w:pStyle w:val="Index2"/>
        <w:tabs>
          <w:tab w:val="right" w:leader="dot" w:pos="4735"/>
        </w:tabs>
        <w:rPr>
          <w:del w:id="2308" w:author="Stephen Michell" w:date="2021-06-18T14:15:00Z"/>
          <w:noProof/>
        </w:rPr>
      </w:pPr>
      <w:del w:id="2309" w:author="Stephen Michell" w:date="2021-06-18T14:15:00Z">
        <w:r w:rsidDel="00827EFA">
          <w:rPr>
            <w:noProof/>
          </w:rPr>
          <w:delText>Enumerator issues [CCB], 23</w:delText>
        </w:r>
      </w:del>
    </w:p>
    <w:p w14:paraId="0BCC80F9" w14:textId="77777777" w:rsidR="00306D3B" w:rsidDel="00827EFA" w:rsidRDefault="00306D3B">
      <w:pPr>
        <w:pStyle w:val="Index2"/>
        <w:tabs>
          <w:tab w:val="right" w:leader="dot" w:pos="4735"/>
        </w:tabs>
        <w:rPr>
          <w:del w:id="2310" w:author="Stephen Michell" w:date="2021-06-18T14:15:00Z"/>
          <w:noProof/>
        </w:rPr>
      </w:pPr>
      <w:del w:id="2311" w:author="Stephen Michell" w:date="2021-06-18T14:15:00Z">
        <w:r w:rsidDel="00827EFA">
          <w:rPr>
            <w:noProof/>
          </w:rPr>
          <w:delText>Extra intrinsics [LRM], 90</w:delText>
        </w:r>
      </w:del>
    </w:p>
    <w:p w14:paraId="3F7C7C84" w14:textId="77777777" w:rsidR="00306D3B" w:rsidDel="00827EFA" w:rsidRDefault="00306D3B">
      <w:pPr>
        <w:pStyle w:val="Index2"/>
        <w:tabs>
          <w:tab w:val="right" w:leader="dot" w:pos="4735"/>
        </w:tabs>
        <w:rPr>
          <w:del w:id="2312" w:author="Stephen Michell" w:date="2021-06-18T14:15:00Z"/>
          <w:noProof/>
        </w:rPr>
      </w:pPr>
      <w:del w:id="2313" w:author="Stephen Michell" w:date="2021-06-18T14:15:00Z">
        <w:r w:rsidDel="00827EFA">
          <w:rPr>
            <w:noProof/>
          </w:rPr>
          <w:delText>Floating-point arithmetic [PLF], 20</w:delText>
        </w:r>
      </w:del>
    </w:p>
    <w:p w14:paraId="25C1A64D" w14:textId="77777777" w:rsidR="00306D3B" w:rsidDel="00827EFA" w:rsidRDefault="00306D3B">
      <w:pPr>
        <w:pStyle w:val="Index2"/>
        <w:tabs>
          <w:tab w:val="right" w:leader="dot" w:pos="4735"/>
        </w:tabs>
        <w:rPr>
          <w:del w:id="2314" w:author="Stephen Michell" w:date="2021-06-18T14:15:00Z"/>
          <w:noProof/>
        </w:rPr>
      </w:pPr>
      <w:del w:id="2315" w:author="Stephen Michell" w:date="2021-06-18T14:15:00Z">
        <w:r w:rsidDel="00827EFA">
          <w:rPr>
            <w:noProof/>
          </w:rPr>
          <w:delText>Identifier name reuse [YOW], 46</w:delText>
        </w:r>
      </w:del>
    </w:p>
    <w:p w14:paraId="1115A35B" w14:textId="77777777" w:rsidR="00306D3B" w:rsidDel="00827EFA" w:rsidRDefault="00306D3B">
      <w:pPr>
        <w:pStyle w:val="Index2"/>
        <w:tabs>
          <w:tab w:val="right" w:leader="dot" w:pos="4735"/>
        </w:tabs>
        <w:rPr>
          <w:del w:id="2316" w:author="Stephen Michell" w:date="2021-06-18T14:15:00Z"/>
          <w:noProof/>
        </w:rPr>
      </w:pPr>
      <w:del w:id="2317" w:author="Stephen Michell" w:date="2021-06-18T14:15:00Z">
        <w:r w:rsidDel="00827EFA">
          <w:rPr>
            <w:noProof/>
          </w:rPr>
          <w:delText>Ignored error status and unhandled exceptions [OYB], 74</w:delText>
        </w:r>
      </w:del>
    </w:p>
    <w:p w14:paraId="06288333" w14:textId="77777777" w:rsidR="00306D3B" w:rsidDel="00827EFA" w:rsidRDefault="00306D3B">
      <w:pPr>
        <w:pStyle w:val="Index2"/>
        <w:tabs>
          <w:tab w:val="right" w:leader="dot" w:pos="4735"/>
        </w:tabs>
        <w:rPr>
          <w:del w:id="2318" w:author="Stephen Michell" w:date="2021-06-18T14:15:00Z"/>
          <w:noProof/>
        </w:rPr>
      </w:pPr>
      <w:del w:id="2319" w:author="Stephen Michell" w:date="2021-06-18T14:15:00Z">
        <w:r w:rsidDel="00827EFA">
          <w:rPr>
            <w:noProof/>
          </w:rPr>
          <w:delText>Implementation-defined behaviour [FAB], 106</w:delText>
        </w:r>
      </w:del>
    </w:p>
    <w:p w14:paraId="5B3DE449" w14:textId="77777777" w:rsidR="00306D3B" w:rsidDel="00827EFA" w:rsidRDefault="00306D3B">
      <w:pPr>
        <w:pStyle w:val="Index2"/>
        <w:tabs>
          <w:tab w:val="right" w:leader="dot" w:pos="4735"/>
        </w:tabs>
        <w:rPr>
          <w:del w:id="2320" w:author="Stephen Michell" w:date="2021-06-18T14:15:00Z"/>
          <w:noProof/>
        </w:rPr>
      </w:pPr>
      <w:del w:id="2321" w:author="Stephen Michell" w:date="2021-06-18T14:15:00Z">
        <w:r w:rsidDel="00827EFA">
          <w:rPr>
            <w:noProof/>
          </w:rPr>
          <w:delText>Inheritance [RIP], 83</w:delText>
        </w:r>
      </w:del>
    </w:p>
    <w:p w14:paraId="706BBD87" w14:textId="77777777" w:rsidR="00306D3B" w:rsidDel="00827EFA" w:rsidRDefault="00306D3B">
      <w:pPr>
        <w:pStyle w:val="Index2"/>
        <w:tabs>
          <w:tab w:val="right" w:leader="dot" w:pos="4735"/>
        </w:tabs>
        <w:rPr>
          <w:del w:id="2322" w:author="Stephen Michell" w:date="2021-06-18T14:15:00Z"/>
          <w:noProof/>
        </w:rPr>
      </w:pPr>
      <w:del w:id="2323" w:author="Stephen Michell" w:date="2021-06-18T14:15:00Z">
        <w:r w:rsidDel="00827EFA">
          <w:rPr>
            <w:noProof/>
          </w:rPr>
          <w:delText>Initialization of variables [LAV], 50</w:delText>
        </w:r>
      </w:del>
    </w:p>
    <w:p w14:paraId="7052CB4B" w14:textId="77777777" w:rsidR="00306D3B" w:rsidDel="00827EFA" w:rsidRDefault="00306D3B">
      <w:pPr>
        <w:pStyle w:val="Index2"/>
        <w:tabs>
          <w:tab w:val="right" w:leader="dot" w:pos="4735"/>
        </w:tabs>
        <w:rPr>
          <w:del w:id="2324" w:author="Stephen Michell" w:date="2021-06-18T14:15:00Z"/>
          <w:noProof/>
        </w:rPr>
      </w:pPr>
      <w:del w:id="2325" w:author="Stephen Michell" w:date="2021-06-18T14:15:00Z">
        <w:r w:rsidDel="00827EFA">
          <w:rPr>
            <w:noProof/>
          </w:rPr>
          <w:delText>Inter-language calling [DJS], 92</w:delText>
        </w:r>
      </w:del>
    </w:p>
    <w:p w14:paraId="334DE1C6" w14:textId="77777777" w:rsidR="00306D3B" w:rsidDel="00827EFA" w:rsidRDefault="00306D3B">
      <w:pPr>
        <w:pStyle w:val="Index2"/>
        <w:tabs>
          <w:tab w:val="right" w:leader="dot" w:pos="4735"/>
        </w:tabs>
        <w:rPr>
          <w:del w:id="2326" w:author="Stephen Michell" w:date="2021-06-18T14:15:00Z"/>
          <w:noProof/>
        </w:rPr>
      </w:pPr>
      <w:del w:id="2327" w:author="Stephen Michell" w:date="2021-06-18T14:15:00Z">
        <w:r w:rsidDel="00827EFA">
          <w:rPr>
            <w:noProof/>
          </w:rPr>
          <w:delText>Library signature [NSQ], 95</w:delText>
        </w:r>
      </w:del>
    </w:p>
    <w:p w14:paraId="4DDB4790" w14:textId="77777777" w:rsidR="00306D3B" w:rsidDel="00827EFA" w:rsidRDefault="00306D3B">
      <w:pPr>
        <w:pStyle w:val="Index2"/>
        <w:tabs>
          <w:tab w:val="right" w:leader="dot" w:pos="4735"/>
        </w:tabs>
        <w:rPr>
          <w:del w:id="2328" w:author="Stephen Michell" w:date="2021-06-18T14:15:00Z"/>
          <w:noProof/>
        </w:rPr>
      </w:pPr>
      <w:del w:id="2329" w:author="Stephen Michell" w:date="2021-06-18T14:15:00Z">
        <w:r w:rsidDel="00827EFA">
          <w:rPr>
            <w:noProof/>
          </w:rPr>
          <w:delText>Likely incorrect expression [KOA], 56</w:delText>
        </w:r>
      </w:del>
    </w:p>
    <w:p w14:paraId="705548F5" w14:textId="77777777" w:rsidR="00306D3B" w:rsidDel="00827EFA" w:rsidRDefault="00306D3B">
      <w:pPr>
        <w:pStyle w:val="Index2"/>
        <w:tabs>
          <w:tab w:val="right" w:leader="dot" w:pos="4735"/>
        </w:tabs>
        <w:rPr>
          <w:del w:id="2330" w:author="Stephen Michell" w:date="2021-06-18T14:15:00Z"/>
          <w:noProof/>
        </w:rPr>
      </w:pPr>
      <w:del w:id="2331" w:author="Stephen Michell" w:date="2021-06-18T14:15:00Z">
        <w:r w:rsidDel="00827EFA">
          <w:rPr>
            <w:noProof/>
          </w:rPr>
          <w:delText>Lock protocol errors [CGM], 117</w:delText>
        </w:r>
      </w:del>
    </w:p>
    <w:p w14:paraId="12DCE38E" w14:textId="77777777" w:rsidR="00306D3B" w:rsidDel="00827EFA" w:rsidRDefault="00306D3B">
      <w:pPr>
        <w:pStyle w:val="Index2"/>
        <w:tabs>
          <w:tab w:val="right" w:leader="dot" w:pos="4735"/>
        </w:tabs>
        <w:rPr>
          <w:del w:id="2332" w:author="Stephen Michell" w:date="2021-06-18T14:15:00Z"/>
          <w:noProof/>
        </w:rPr>
      </w:pPr>
      <w:del w:id="2333" w:author="Stephen Michell" w:date="2021-06-18T14:15:00Z">
        <w:r w:rsidRPr="00C6757F" w:rsidDel="00827EFA">
          <w:rPr>
            <w:b/>
            <w:noProof/>
          </w:rPr>
          <w:delText>Loop control variables [TEX]</w:delText>
        </w:r>
        <w:r w:rsidDel="00827EFA">
          <w:rPr>
            <w:noProof/>
          </w:rPr>
          <w:delText>, 62</w:delText>
        </w:r>
      </w:del>
    </w:p>
    <w:p w14:paraId="3F127E80" w14:textId="77777777" w:rsidR="00306D3B" w:rsidDel="00827EFA" w:rsidRDefault="00306D3B">
      <w:pPr>
        <w:pStyle w:val="Index2"/>
        <w:tabs>
          <w:tab w:val="right" w:leader="dot" w:pos="4735"/>
        </w:tabs>
        <w:rPr>
          <w:del w:id="2334" w:author="Stephen Michell" w:date="2021-06-18T14:15:00Z"/>
          <w:noProof/>
        </w:rPr>
      </w:pPr>
      <w:del w:id="2335" w:author="Stephen Michell" w:date="2021-06-18T14:15:00Z">
        <w:r w:rsidDel="00827EFA">
          <w:rPr>
            <w:noProof/>
          </w:rPr>
          <w:delText>Memory leaks and heap fragmentation [XYL], 79</w:delText>
        </w:r>
      </w:del>
    </w:p>
    <w:p w14:paraId="438BCC04" w14:textId="77777777" w:rsidR="00306D3B" w:rsidDel="00827EFA" w:rsidRDefault="00306D3B">
      <w:pPr>
        <w:pStyle w:val="Index2"/>
        <w:tabs>
          <w:tab w:val="right" w:leader="dot" w:pos="4735"/>
        </w:tabs>
        <w:rPr>
          <w:del w:id="2336" w:author="Stephen Michell" w:date="2021-06-18T14:15:00Z"/>
          <w:noProof/>
        </w:rPr>
      </w:pPr>
      <w:del w:id="2337" w:author="Stephen Michell" w:date="2021-06-18T14:15:00Z">
        <w:r w:rsidDel="00827EFA">
          <w:rPr>
            <w:noProof/>
          </w:rPr>
          <w:delText>Modifying Constants [UJO], 121</w:delText>
        </w:r>
      </w:del>
    </w:p>
    <w:p w14:paraId="651E9549" w14:textId="77777777" w:rsidR="00306D3B" w:rsidDel="00827EFA" w:rsidRDefault="00306D3B">
      <w:pPr>
        <w:pStyle w:val="Index2"/>
        <w:tabs>
          <w:tab w:val="right" w:leader="dot" w:pos="4735"/>
        </w:tabs>
        <w:rPr>
          <w:del w:id="2338" w:author="Stephen Michell" w:date="2021-06-18T14:15:00Z"/>
          <w:noProof/>
        </w:rPr>
      </w:pPr>
      <w:del w:id="2339" w:author="Stephen Michell" w:date="2021-06-18T14:15:00Z">
        <w:r w:rsidDel="00827EFA">
          <w:rPr>
            <w:noProof/>
          </w:rPr>
          <w:delText>Namespace issues [BJL], 48</w:delText>
        </w:r>
      </w:del>
    </w:p>
    <w:p w14:paraId="6151F792" w14:textId="77777777" w:rsidR="00306D3B" w:rsidDel="00827EFA" w:rsidRDefault="00306D3B">
      <w:pPr>
        <w:pStyle w:val="Index2"/>
        <w:tabs>
          <w:tab w:val="right" w:leader="dot" w:pos="4735"/>
        </w:tabs>
        <w:rPr>
          <w:del w:id="2340" w:author="Stephen Michell" w:date="2021-06-18T14:15:00Z"/>
          <w:noProof/>
        </w:rPr>
      </w:pPr>
      <w:del w:id="2341" w:author="Stephen Michell" w:date="2021-06-18T14:15:00Z">
        <w:r w:rsidDel="00827EFA">
          <w:rPr>
            <w:noProof/>
          </w:rPr>
          <w:delText>Null pointer dereference [XYH], 36</w:delText>
        </w:r>
      </w:del>
    </w:p>
    <w:p w14:paraId="20938504" w14:textId="77777777" w:rsidR="00306D3B" w:rsidDel="00827EFA" w:rsidRDefault="00306D3B">
      <w:pPr>
        <w:pStyle w:val="Index2"/>
        <w:tabs>
          <w:tab w:val="right" w:leader="dot" w:pos="4735"/>
        </w:tabs>
        <w:rPr>
          <w:del w:id="2342" w:author="Stephen Michell" w:date="2021-06-18T14:15:00Z"/>
          <w:noProof/>
        </w:rPr>
      </w:pPr>
      <w:del w:id="2343" w:author="Stephen Michell" w:date="2021-06-18T14:15:00Z">
        <w:r w:rsidDel="00827EFA">
          <w:rPr>
            <w:noProof/>
          </w:rPr>
          <w:delText>Obscure language features [BRS], 102</w:delText>
        </w:r>
      </w:del>
    </w:p>
    <w:p w14:paraId="5662B049" w14:textId="77777777" w:rsidR="00306D3B" w:rsidDel="00827EFA" w:rsidRDefault="00306D3B">
      <w:pPr>
        <w:pStyle w:val="Index2"/>
        <w:tabs>
          <w:tab w:val="right" w:leader="dot" w:pos="4735"/>
        </w:tabs>
        <w:rPr>
          <w:del w:id="2344" w:author="Stephen Michell" w:date="2021-06-18T14:15:00Z"/>
          <w:noProof/>
        </w:rPr>
      </w:pPr>
      <w:del w:id="2345" w:author="Stephen Michell" w:date="2021-06-18T14:15:00Z">
        <w:r w:rsidDel="00827EFA">
          <w:rPr>
            <w:noProof/>
          </w:rPr>
          <w:delText>Off-by-one error [XZH], 63</w:delText>
        </w:r>
      </w:del>
    </w:p>
    <w:p w14:paraId="2311C573" w14:textId="77777777" w:rsidR="00306D3B" w:rsidDel="00827EFA" w:rsidRDefault="00306D3B">
      <w:pPr>
        <w:pStyle w:val="Index2"/>
        <w:tabs>
          <w:tab w:val="right" w:leader="dot" w:pos="4735"/>
        </w:tabs>
        <w:rPr>
          <w:del w:id="2346" w:author="Stephen Michell" w:date="2021-06-18T14:15:00Z"/>
          <w:noProof/>
        </w:rPr>
      </w:pPr>
      <w:del w:id="2347" w:author="Stephen Michell" w:date="2021-06-18T14:15:00Z">
        <w:r w:rsidDel="00827EFA">
          <w:rPr>
            <w:noProof/>
          </w:rPr>
          <w:delText>Operator precedence and associativity [JCW], 52</w:delText>
        </w:r>
      </w:del>
    </w:p>
    <w:p w14:paraId="7BD099F3" w14:textId="77777777" w:rsidR="00306D3B" w:rsidDel="00827EFA" w:rsidRDefault="00306D3B">
      <w:pPr>
        <w:pStyle w:val="Index2"/>
        <w:tabs>
          <w:tab w:val="right" w:leader="dot" w:pos="4735"/>
        </w:tabs>
        <w:rPr>
          <w:del w:id="2348" w:author="Stephen Michell" w:date="2021-06-18T14:15:00Z"/>
          <w:noProof/>
        </w:rPr>
      </w:pPr>
      <w:del w:id="2349" w:author="Stephen Michell" w:date="2021-06-18T14:15:00Z">
        <w:r w:rsidDel="00827EFA">
          <w:rPr>
            <w:noProof/>
          </w:rPr>
          <w:delText>Passing parameters and return values [CSJ], 66</w:delText>
        </w:r>
      </w:del>
    </w:p>
    <w:p w14:paraId="0CAF02EE" w14:textId="77777777" w:rsidR="00306D3B" w:rsidDel="00827EFA" w:rsidRDefault="00306D3B">
      <w:pPr>
        <w:pStyle w:val="Index2"/>
        <w:tabs>
          <w:tab w:val="right" w:leader="dot" w:pos="4735"/>
        </w:tabs>
        <w:rPr>
          <w:del w:id="2350" w:author="Stephen Michell" w:date="2021-06-18T14:15:00Z"/>
          <w:noProof/>
        </w:rPr>
      </w:pPr>
      <w:del w:id="2351" w:author="Stephen Michell" w:date="2021-06-18T14:15:00Z">
        <w:r w:rsidDel="00827EFA">
          <w:rPr>
            <w:noProof/>
          </w:rPr>
          <w:delText>Pointer arithmetic [RVG], 35</w:delText>
        </w:r>
      </w:del>
    </w:p>
    <w:p w14:paraId="31101D7C" w14:textId="77777777" w:rsidR="00306D3B" w:rsidDel="00827EFA" w:rsidRDefault="00306D3B">
      <w:pPr>
        <w:pStyle w:val="Index2"/>
        <w:tabs>
          <w:tab w:val="right" w:leader="dot" w:pos="4735"/>
        </w:tabs>
        <w:rPr>
          <w:del w:id="2352" w:author="Stephen Michell" w:date="2021-06-18T14:15:00Z"/>
          <w:noProof/>
        </w:rPr>
      </w:pPr>
      <w:del w:id="2353" w:author="Stephen Michell" w:date="2021-06-18T14:15:00Z">
        <w:r w:rsidDel="00827EFA">
          <w:rPr>
            <w:noProof/>
          </w:rPr>
          <w:delText>Pointer type conversions [HFC], 34</w:delText>
        </w:r>
      </w:del>
    </w:p>
    <w:p w14:paraId="5247DA4A" w14:textId="77777777" w:rsidR="00306D3B" w:rsidDel="00827EFA" w:rsidRDefault="00306D3B">
      <w:pPr>
        <w:pStyle w:val="Index2"/>
        <w:tabs>
          <w:tab w:val="right" w:leader="dot" w:pos="4735"/>
        </w:tabs>
        <w:rPr>
          <w:del w:id="2354" w:author="Stephen Michell" w:date="2021-06-18T14:15:00Z"/>
          <w:noProof/>
        </w:rPr>
      </w:pPr>
      <w:del w:id="2355" w:author="Stephen Michell" w:date="2021-06-18T14:15:00Z">
        <w:r w:rsidDel="00827EFA">
          <w:rPr>
            <w:noProof/>
          </w:rPr>
          <w:delText>Polymorphic variables [BKK], 88</w:delText>
        </w:r>
      </w:del>
    </w:p>
    <w:p w14:paraId="298E2439" w14:textId="77777777" w:rsidR="00306D3B" w:rsidDel="00827EFA" w:rsidRDefault="00306D3B">
      <w:pPr>
        <w:pStyle w:val="Index2"/>
        <w:tabs>
          <w:tab w:val="right" w:leader="dot" w:pos="4735"/>
        </w:tabs>
        <w:rPr>
          <w:del w:id="2356" w:author="Stephen Michell" w:date="2021-06-18T14:15:00Z"/>
          <w:noProof/>
        </w:rPr>
      </w:pPr>
      <w:del w:id="2357" w:author="Stephen Michell" w:date="2021-06-18T14:15:00Z">
        <w:r w:rsidDel="00827EFA">
          <w:rPr>
            <w:noProof/>
          </w:rPr>
          <w:delText>Provision of inherently unsafe operations [SKL], 101</w:delText>
        </w:r>
      </w:del>
    </w:p>
    <w:p w14:paraId="4D10624B" w14:textId="77777777" w:rsidR="00306D3B" w:rsidDel="00827EFA" w:rsidRDefault="00306D3B">
      <w:pPr>
        <w:pStyle w:val="Index2"/>
        <w:tabs>
          <w:tab w:val="right" w:leader="dot" w:pos="4735"/>
        </w:tabs>
        <w:rPr>
          <w:del w:id="2358" w:author="Stephen Michell" w:date="2021-06-18T14:15:00Z"/>
          <w:noProof/>
        </w:rPr>
      </w:pPr>
      <w:del w:id="2359" w:author="Stephen Michell" w:date="2021-06-18T14:15:00Z">
        <w:r w:rsidDel="00827EFA">
          <w:rPr>
            <w:noProof/>
          </w:rPr>
          <w:delText>Recursion [GDL], 72</w:delText>
        </w:r>
      </w:del>
    </w:p>
    <w:p w14:paraId="0897AAF2" w14:textId="77777777" w:rsidR="00306D3B" w:rsidDel="00827EFA" w:rsidRDefault="00306D3B">
      <w:pPr>
        <w:pStyle w:val="Index2"/>
        <w:tabs>
          <w:tab w:val="right" w:leader="dot" w:pos="4735"/>
        </w:tabs>
        <w:rPr>
          <w:del w:id="2360" w:author="Stephen Michell" w:date="2021-06-18T14:15:00Z"/>
          <w:noProof/>
        </w:rPr>
      </w:pPr>
      <w:del w:id="2361" w:author="Stephen Michell" w:date="2021-06-18T14:15:00Z">
        <w:r w:rsidDel="00827EFA">
          <w:rPr>
            <w:noProof/>
          </w:rPr>
          <w:delText>Redispatching [PPH], 87</w:delText>
        </w:r>
      </w:del>
    </w:p>
    <w:p w14:paraId="3D85B545" w14:textId="77777777" w:rsidR="00306D3B" w:rsidDel="00827EFA" w:rsidRDefault="00306D3B">
      <w:pPr>
        <w:pStyle w:val="Index2"/>
        <w:tabs>
          <w:tab w:val="right" w:leader="dot" w:pos="4735"/>
        </w:tabs>
        <w:rPr>
          <w:del w:id="2362" w:author="Stephen Michell" w:date="2021-06-18T14:15:00Z"/>
          <w:noProof/>
        </w:rPr>
      </w:pPr>
      <w:del w:id="2363" w:author="Stephen Michell" w:date="2021-06-18T14:15:00Z">
        <w:r w:rsidDel="00827EFA">
          <w:rPr>
            <w:noProof/>
          </w:rPr>
          <w:delText>Reliance on external format strings[SHL], 119</w:delText>
        </w:r>
      </w:del>
    </w:p>
    <w:p w14:paraId="4D87EA1D" w14:textId="77777777" w:rsidR="00306D3B" w:rsidDel="00827EFA" w:rsidRDefault="00306D3B">
      <w:pPr>
        <w:pStyle w:val="Index2"/>
        <w:tabs>
          <w:tab w:val="right" w:leader="dot" w:pos="4735"/>
        </w:tabs>
        <w:rPr>
          <w:del w:id="2364" w:author="Stephen Michell" w:date="2021-06-18T14:15:00Z"/>
          <w:noProof/>
        </w:rPr>
      </w:pPr>
      <w:del w:id="2365" w:author="Stephen Michell" w:date="2021-06-18T14:15:00Z">
        <w:r w:rsidDel="00827EFA">
          <w:rPr>
            <w:noProof/>
          </w:rPr>
          <w:delText>Side-effects and order of evaluation [SAM], 54</w:delText>
        </w:r>
      </w:del>
    </w:p>
    <w:p w14:paraId="722D3066" w14:textId="77777777" w:rsidR="00306D3B" w:rsidDel="00827EFA" w:rsidRDefault="00306D3B">
      <w:pPr>
        <w:pStyle w:val="Index2"/>
        <w:tabs>
          <w:tab w:val="right" w:leader="dot" w:pos="4735"/>
        </w:tabs>
        <w:rPr>
          <w:del w:id="2366" w:author="Stephen Michell" w:date="2021-06-18T14:15:00Z"/>
          <w:noProof/>
        </w:rPr>
      </w:pPr>
      <w:del w:id="2367" w:author="Stephen Michell" w:date="2021-06-18T14:15:00Z">
        <w:r w:rsidDel="00827EFA">
          <w:rPr>
            <w:noProof/>
          </w:rPr>
          <w:delText>String termination [CJM], 27</w:delText>
        </w:r>
      </w:del>
    </w:p>
    <w:p w14:paraId="4AA6BF67" w14:textId="77777777" w:rsidR="00306D3B" w:rsidDel="00827EFA" w:rsidRDefault="00306D3B">
      <w:pPr>
        <w:pStyle w:val="Index2"/>
        <w:tabs>
          <w:tab w:val="right" w:leader="dot" w:pos="4735"/>
        </w:tabs>
        <w:rPr>
          <w:del w:id="2368" w:author="Stephen Michell" w:date="2021-06-18T14:15:00Z"/>
          <w:noProof/>
        </w:rPr>
      </w:pPr>
      <w:del w:id="2369" w:author="Stephen Michell" w:date="2021-06-18T14:15:00Z">
        <w:r w:rsidDel="00827EFA">
          <w:rPr>
            <w:noProof/>
          </w:rPr>
          <w:delText>Structured programming [EWD], 65</w:delText>
        </w:r>
      </w:del>
    </w:p>
    <w:p w14:paraId="7A09A01E" w14:textId="77777777" w:rsidR="00306D3B" w:rsidDel="00827EFA" w:rsidRDefault="00306D3B">
      <w:pPr>
        <w:pStyle w:val="Index2"/>
        <w:tabs>
          <w:tab w:val="right" w:leader="dot" w:pos="4735"/>
        </w:tabs>
        <w:rPr>
          <w:del w:id="2370" w:author="Stephen Michell" w:date="2021-06-18T14:15:00Z"/>
          <w:noProof/>
        </w:rPr>
      </w:pPr>
      <w:del w:id="2371" w:author="Stephen Michell" w:date="2021-06-18T14:15:00Z">
        <w:r w:rsidDel="00827EFA">
          <w:rPr>
            <w:noProof/>
          </w:rPr>
          <w:delText>Subprogram signature mismatch [OTR], 71</w:delText>
        </w:r>
      </w:del>
    </w:p>
    <w:p w14:paraId="5E508699" w14:textId="77777777" w:rsidR="00306D3B" w:rsidDel="00827EFA" w:rsidRDefault="00306D3B">
      <w:pPr>
        <w:pStyle w:val="Index2"/>
        <w:tabs>
          <w:tab w:val="right" w:leader="dot" w:pos="4735"/>
        </w:tabs>
        <w:rPr>
          <w:del w:id="2372" w:author="Stephen Michell" w:date="2021-06-18T14:15:00Z"/>
          <w:noProof/>
        </w:rPr>
      </w:pPr>
      <w:del w:id="2373" w:author="Stephen Michell" w:date="2021-06-18T14:15:00Z">
        <w:r w:rsidDel="00827EFA">
          <w:rPr>
            <w:noProof/>
          </w:rPr>
          <w:delText>Suppression of language-defined run-t</w:delText>
        </w:r>
        <w:r w:rsidRPr="00C6757F" w:rsidDel="00827EFA">
          <w:rPr>
            <w:rFonts w:ascii="Cambria" w:eastAsia="Times New Roman" w:hAnsi="Cambria" w:cs="Times New Roman"/>
            <w:noProof/>
          </w:rPr>
          <w:delText>ime checking</w:delText>
        </w:r>
        <w:r w:rsidDel="00827EFA">
          <w:rPr>
            <w:noProof/>
          </w:rPr>
          <w:delText xml:space="preserve"> [MXB], 100</w:delText>
        </w:r>
      </w:del>
    </w:p>
    <w:p w14:paraId="52488468" w14:textId="77777777" w:rsidR="00306D3B" w:rsidDel="00827EFA" w:rsidRDefault="00306D3B">
      <w:pPr>
        <w:pStyle w:val="Index2"/>
        <w:tabs>
          <w:tab w:val="right" w:leader="dot" w:pos="4735"/>
        </w:tabs>
        <w:rPr>
          <w:del w:id="2374" w:author="Stephen Michell" w:date="2021-06-18T14:15:00Z"/>
          <w:noProof/>
        </w:rPr>
      </w:pPr>
      <w:del w:id="2375" w:author="Stephen Michell" w:date="2021-06-18T14:15:00Z">
        <w:r w:rsidDel="00827EFA">
          <w:rPr>
            <w:noProof/>
          </w:rPr>
          <w:delText>Switch statements and static analysis [CLL], 60</w:delText>
        </w:r>
      </w:del>
    </w:p>
    <w:p w14:paraId="430C680B" w14:textId="77777777" w:rsidR="00306D3B" w:rsidDel="00827EFA" w:rsidRDefault="00306D3B">
      <w:pPr>
        <w:pStyle w:val="Index2"/>
        <w:tabs>
          <w:tab w:val="right" w:leader="dot" w:pos="4735"/>
        </w:tabs>
        <w:rPr>
          <w:del w:id="2376" w:author="Stephen Michell" w:date="2021-06-18T14:15:00Z"/>
          <w:noProof/>
        </w:rPr>
      </w:pPr>
      <w:del w:id="2377" w:author="Stephen Michell" w:date="2021-06-18T14:15:00Z">
        <w:r w:rsidDel="00827EFA">
          <w:rPr>
            <w:noProof/>
          </w:rPr>
          <w:delText>Templates and generics [SYM], 81</w:delText>
        </w:r>
      </w:del>
    </w:p>
    <w:p w14:paraId="4E0034CE" w14:textId="77777777" w:rsidR="00306D3B" w:rsidDel="00827EFA" w:rsidRDefault="00306D3B">
      <w:pPr>
        <w:pStyle w:val="Index2"/>
        <w:tabs>
          <w:tab w:val="right" w:leader="dot" w:pos="4735"/>
        </w:tabs>
        <w:rPr>
          <w:del w:id="2378" w:author="Stephen Michell" w:date="2021-06-18T14:15:00Z"/>
          <w:noProof/>
        </w:rPr>
      </w:pPr>
      <w:del w:id="2379" w:author="Stephen Michell" w:date="2021-06-18T14:15:00Z">
        <w:r w:rsidDel="00827EFA">
          <w:rPr>
            <w:noProof/>
          </w:rPr>
          <w:delText>Type system [IHN], 16</w:delText>
        </w:r>
      </w:del>
    </w:p>
    <w:p w14:paraId="78F68F42" w14:textId="77777777" w:rsidR="00306D3B" w:rsidDel="00827EFA" w:rsidRDefault="00306D3B">
      <w:pPr>
        <w:pStyle w:val="Index2"/>
        <w:tabs>
          <w:tab w:val="right" w:leader="dot" w:pos="4735"/>
        </w:tabs>
        <w:rPr>
          <w:del w:id="2380" w:author="Stephen Michell" w:date="2021-06-18T14:15:00Z"/>
          <w:noProof/>
        </w:rPr>
      </w:pPr>
      <w:del w:id="2381" w:author="Stephen Michell" w:date="2021-06-18T14:15:00Z">
        <w:r w:rsidDel="00827EFA">
          <w:rPr>
            <w:noProof/>
          </w:rPr>
          <w:delText>Type-breaking reinterpretation of data [AMV], 76</w:delText>
        </w:r>
      </w:del>
    </w:p>
    <w:p w14:paraId="25E2E1AC" w14:textId="77777777" w:rsidR="00306D3B" w:rsidDel="00827EFA" w:rsidRDefault="00306D3B">
      <w:pPr>
        <w:pStyle w:val="Index2"/>
        <w:tabs>
          <w:tab w:val="right" w:leader="dot" w:pos="4735"/>
        </w:tabs>
        <w:rPr>
          <w:del w:id="2382" w:author="Stephen Michell" w:date="2021-06-18T14:15:00Z"/>
          <w:noProof/>
        </w:rPr>
      </w:pPr>
      <w:del w:id="2383" w:author="Stephen Michell" w:date="2021-06-18T14:15:00Z">
        <w:r w:rsidDel="00827EFA">
          <w:rPr>
            <w:noProof/>
          </w:rPr>
          <w:delText>Unanticipated exceptions from library routines [HJW], 97</w:delText>
        </w:r>
      </w:del>
    </w:p>
    <w:p w14:paraId="0BF83F5B" w14:textId="77777777" w:rsidR="00306D3B" w:rsidDel="00827EFA" w:rsidRDefault="00306D3B">
      <w:pPr>
        <w:pStyle w:val="Index2"/>
        <w:tabs>
          <w:tab w:val="right" w:leader="dot" w:pos="4735"/>
        </w:tabs>
        <w:rPr>
          <w:del w:id="2384" w:author="Stephen Michell" w:date="2021-06-18T14:15:00Z"/>
          <w:noProof/>
        </w:rPr>
      </w:pPr>
      <w:del w:id="2385" w:author="Stephen Michell" w:date="2021-06-18T14:15:00Z">
        <w:r w:rsidDel="00827EFA">
          <w:rPr>
            <w:noProof/>
          </w:rPr>
          <w:delText>Unchecked array indexing [XYZ], 31</w:delText>
        </w:r>
      </w:del>
    </w:p>
    <w:p w14:paraId="4DA33E8E" w14:textId="77777777" w:rsidR="00306D3B" w:rsidDel="00827EFA" w:rsidRDefault="00306D3B">
      <w:pPr>
        <w:pStyle w:val="Index2"/>
        <w:tabs>
          <w:tab w:val="right" w:leader="dot" w:pos="4735"/>
        </w:tabs>
        <w:rPr>
          <w:del w:id="2386" w:author="Stephen Michell" w:date="2021-06-18T14:15:00Z"/>
          <w:noProof/>
        </w:rPr>
      </w:pPr>
      <w:del w:id="2387" w:author="Stephen Michell" w:date="2021-06-18T14:15:00Z">
        <w:r w:rsidDel="00827EFA">
          <w:rPr>
            <w:noProof/>
          </w:rPr>
          <w:delText>Undefined behaviour [EWF], 105</w:delText>
        </w:r>
      </w:del>
    </w:p>
    <w:p w14:paraId="0AA3A5C8" w14:textId="77777777" w:rsidR="00306D3B" w:rsidDel="00827EFA" w:rsidRDefault="00306D3B">
      <w:pPr>
        <w:pStyle w:val="Index2"/>
        <w:tabs>
          <w:tab w:val="right" w:leader="dot" w:pos="4735"/>
        </w:tabs>
        <w:rPr>
          <w:del w:id="2388" w:author="Stephen Michell" w:date="2021-06-18T14:15:00Z"/>
          <w:noProof/>
        </w:rPr>
      </w:pPr>
      <w:del w:id="2389" w:author="Stephen Michell" w:date="2021-06-18T14:15:00Z">
        <w:r w:rsidDel="00827EFA">
          <w:rPr>
            <w:noProof/>
          </w:rPr>
          <w:delText>Unspecified behaviour [BFQ], 103</w:delText>
        </w:r>
      </w:del>
    </w:p>
    <w:p w14:paraId="431B951D" w14:textId="77777777" w:rsidR="00306D3B" w:rsidDel="00827EFA" w:rsidRDefault="00306D3B">
      <w:pPr>
        <w:pStyle w:val="Index2"/>
        <w:tabs>
          <w:tab w:val="right" w:leader="dot" w:pos="4735"/>
        </w:tabs>
        <w:rPr>
          <w:del w:id="2390" w:author="Stephen Michell" w:date="2021-06-18T14:15:00Z"/>
          <w:noProof/>
        </w:rPr>
      </w:pPr>
      <w:del w:id="2391" w:author="Stephen Michell" w:date="2021-06-18T14:15:00Z">
        <w:r w:rsidDel="00827EFA">
          <w:rPr>
            <w:noProof/>
          </w:rPr>
          <w:delText>Unused variable [YZS], 45</w:delText>
        </w:r>
      </w:del>
    </w:p>
    <w:p w14:paraId="143460DD" w14:textId="77777777" w:rsidR="00306D3B" w:rsidDel="00827EFA" w:rsidRDefault="00306D3B">
      <w:pPr>
        <w:pStyle w:val="Index2"/>
        <w:tabs>
          <w:tab w:val="right" w:leader="dot" w:pos="4735"/>
        </w:tabs>
        <w:rPr>
          <w:del w:id="2392" w:author="Stephen Michell" w:date="2021-06-18T14:15:00Z"/>
          <w:noProof/>
        </w:rPr>
      </w:pPr>
      <w:del w:id="2393" w:author="Stephen Michell" w:date="2021-06-18T14:15:00Z">
        <w:r w:rsidDel="00827EFA">
          <w:rPr>
            <w:noProof/>
          </w:rPr>
          <w:delText>Using shift operations for multiplication and division [PIK], 41</w:delText>
        </w:r>
      </w:del>
    </w:p>
    <w:p w14:paraId="3874C445" w14:textId="77777777" w:rsidR="00306D3B" w:rsidDel="00827EFA" w:rsidRDefault="00306D3B">
      <w:pPr>
        <w:pStyle w:val="Index2"/>
        <w:tabs>
          <w:tab w:val="right" w:leader="dot" w:pos="4735"/>
        </w:tabs>
        <w:rPr>
          <w:del w:id="2394" w:author="Stephen Michell" w:date="2021-06-18T14:15:00Z"/>
          <w:noProof/>
        </w:rPr>
      </w:pPr>
      <w:del w:id="2395" w:author="Stephen Michell" w:date="2021-06-18T14:15:00Z">
        <w:r w:rsidDel="00827EFA">
          <w:rPr>
            <w:noProof/>
          </w:rPr>
          <w:delText>Violations of the Liskov substitution principle or contract model [BLP], 85</w:delText>
        </w:r>
      </w:del>
    </w:p>
    <w:p w14:paraId="729A5791" w14:textId="77777777" w:rsidR="00306D3B" w:rsidDel="00827EFA" w:rsidRDefault="00306D3B">
      <w:pPr>
        <w:pStyle w:val="Index1"/>
        <w:rPr>
          <w:del w:id="2396" w:author="Stephen Michell" w:date="2021-06-18T14:15:00Z"/>
          <w:noProof/>
        </w:rPr>
      </w:pPr>
      <w:del w:id="2397" w:author="Stephen Michell" w:date="2021-06-18T14:15:00Z">
        <w:r w:rsidDel="00827EFA">
          <w:rPr>
            <w:noProof/>
          </w:rPr>
          <w:delText>language vulnerability, 5</w:delText>
        </w:r>
      </w:del>
    </w:p>
    <w:p w14:paraId="261E40FA" w14:textId="77777777" w:rsidR="00306D3B" w:rsidDel="00827EFA" w:rsidRDefault="00306D3B">
      <w:pPr>
        <w:pStyle w:val="Index1"/>
        <w:rPr>
          <w:del w:id="2398" w:author="Stephen Michell" w:date="2021-06-18T14:15:00Z"/>
          <w:noProof/>
        </w:rPr>
      </w:pPr>
      <w:del w:id="2399" w:author="Stephen Michell" w:date="2021-06-18T14:15:00Z">
        <w:r w:rsidDel="00827EFA">
          <w:rPr>
            <w:noProof/>
          </w:rPr>
          <w:delText>LAV – Initialization of variables, 50</w:delText>
        </w:r>
      </w:del>
    </w:p>
    <w:p w14:paraId="71AF6E7D" w14:textId="77777777" w:rsidR="00306D3B" w:rsidDel="00827EFA" w:rsidRDefault="00306D3B">
      <w:pPr>
        <w:pStyle w:val="Index1"/>
        <w:rPr>
          <w:del w:id="2400" w:author="Stephen Michell" w:date="2021-06-18T14:15:00Z"/>
          <w:noProof/>
        </w:rPr>
      </w:pPr>
      <w:del w:id="2401" w:author="Stephen Michell" w:date="2021-06-18T14:15:00Z">
        <w:r w:rsidDel="00827EFA">
          <w:rPr>
            <w:noProof/>
          </w:rPr>
          <w:delText>Linux, 138</w:delText>
        </w:r>
      </w:del>
    </w:p>
    <w:p w14:paraId="722EB009" w14:textId="77777777" w:rsidR="00306D3B" w:rsidDel="00827EFA" w:rsidRDefault="00306D3B">
      <w:pPr>
        <w:pStyle w:val="Index1"/>
        <w:rPr>
          <w:del w:id="2402" w:author="Stephen Michell" w:date="2021-06-18T14:15:00Z"/>
          <w:noProof/>
        </w:rPr>
      </w:pPr>
      <w:del w:id="2403" w:author="Stephen Michell" w:date="2021-06-18T14:15:00Z">
        <w:r w:rsidRPr="00C6757F" w:rsidDel="00827EFA">
          <w:rPr>
            <w:i/>
            <w:noProof/>
          </w:rPr>
          <w:delText>livelock</w:delText>
        </w:r>
        <w:r w:rsidDel="00827EFA">
          <w:rPr>
            <w:noProof/>
          </w:rPr>
          <w:delText>, 118</w:delText>
        </w:r>
      </w:del>
    </w:p>
    <w:p w14:paraId="04244894" w14:textId="77777777" w:rsidR="00306D3B" w:rsidDel="00827EFA" w:rsidRDefault="00306D3B">
      <w:pPr>
        <w:pStyle w:val="Index1"/>
        <w:rPr>
          <w:del w:id="2404" w:author="Stephen Michell" w:date="2021-06-18T14:15:00Z"/>
          <w:noProof/>
        </w:rPr>
      </w:pPr>
      <w:del w:id="2405" w:author="Stephen Michell" w:date="2021-06-18T14:15:00Z">
        <w:r w:rsidRPr="00C6757F" w:rsidDel="00827EFA">
          <w:rPr>
            <w:rFonts w:ascii="Courier New" w:hAnsi="Courier New"/>
            <w:noProof/>
          </w:rPr>
          <w:delText>longjmp</w:delText>
        </w:r>
        <w:r w:rsidDel="00827EFA">
          <w:rPr>
            <w:noProof/>
          </w:rPr>
          <w:delText>, 66</w:delText>
        </w:r>
      </w:del>
    </w:p>
    <w:p w14:paraId="7F00FA41" w14:textId="77777777" w:rsidR="00306D3B" w:rsidDel="00827EFA" w:rsidRDefault="00306D3B">
      <w:pPr>
        <w:pStyle w:val="Index1"/>
        <w:rPr>
          <w:del w:id="2406" w:author="Stephen Michell" w:date="2021-06-18T14:15:00Z"/>
          <w:noProof/>
        </w:rPr>
      </w:pPr>
      <w:del w:id="2407" w:author="Stephen Michell" w:date="2021-06-18T14:15:00Z">
        <w:r w:rsidDel="00827EFA">
          <w:rPr>
            <w:noProof/>
          </w:rPr>
          <w:delText>LRM – Extra intrinsics, 90</w:delText>
        </w:r>
      </w:del>
    </w:p>
    <w:p w14:paraId="638D7B0F" w14:textId="77777777" w:rsidR="00306D3B" w:rsidDel="00827EFA" w:rsidRDefault="00306D3B">
      <w:pPr>
        <w:pStyle w:val="Index1"/>
        <w:rPr>
          <w:del w:id="2408" w:author="Stephen Michell" w:date="2021-06-18T14:15:00Z"/>
          <w:noProof/>
        </w:rPr>
      </w:pPr>
      <w:del w:id="2409" w:author="Stephen Michell" w:date="2021-06-18T14:15:00Z">
        <w:r w:rsidDel="00827EFA">
          <w:rPr>
            <w:noProof/>
          </w:rPr>
          <w:delText>macof, 140</w:delText>
        </w:r>
      </w:del>
    </w:p>
    <w:p w14:paraId="45B6DA92" w14:textId="77777777" w:rsidR="00306D3B" w:rsidDel="00827EFA" w:rsidRDefault="00306D3B">
      <w:pPr>
        <w:pStyle w:val="Index1"/>
        <w:rPr>
          <w:del w:id="2410" w:author="Stephen Michell" w:date="2021-06-18T14:15:00Z"/>
          <w:noProof/>
        </w:rPr>
      </w:pPr>
      <w:del w:id="2411" w:author="Stephen Michell" w:date="2021-06-18T14:15:00Z">
        <w:r w:rsidDel="00827EFA">
          <w:rPr>
            <w:noProof/>
          </w:rPr>
          <w:delText>MEM – Deprecated language features, 108</w:delText>
        </w:r>
      </w:del>
    </w:p>
    <w:p w14:paraId="12EBF101" w14:textId="77777777" w:rsidR="00306D3B" w:rsidDel="00827EFA" w:rsidRDefault="00306D3B">
      <w:pPr>
        <w:pStyle w:val="Index1"/>
        <w:rPr>
          <w:del w:id="2412" w:author="Stephen Michell" w:date="2021-06-18T14:15:00Z"/>
          <w:noProof/>
        </w:rPr>
      </w:pPr>
      <w:del w:id="2413" w:author="Stephen Michell" w:date="2021-06-18T14:15:00Z">
        <w:r w:rsidRPr="00C6757F" w:rsidDel="00827EFA">
          <w:rPr>
            <w:i/>
            <w:noProof/>
          </w:rPr>
          <w:delText>memory disclosure</w:delText>
        </w:r>
        <w:r w:rsidDel="00827EFA">
          <w:rPr>
            <w:noProof/>
          </w:rPr>
          <w:delText>, 154</w:delText>
        </w:r>
      </w:del>
    </w:p>
    <w:p w14:paraId="00895E4D" w14:textId="77777777" w:rsidR="00306D3B" w:rsidDel="00827EFA" w:rsidRDefault="00306D3B">
      <w:pPr>
        <w:pStyle w:val="Index1"/>
        <w:rPr>
          <w:del w:id="2414" w:author="Stephen Michell" w:date="2021-06-18T14:15:00Z"/>
          <w:noProof/>
        </w:rPr>
      </w:pPr>
      <w:del w:id="2415" w:author="Stephen Michell" w:date="2021-06-18T14:15:00Z">
        <w:r w:rsidDel="00827EFA">
          <w:rPr>
            <w:noProof/>
          </w:rPr>
          <w:delText>Microsoft</w:delText>
        </w:r>
      </w:del>
    </w:p>
    <w:p w14:paraId="30F36686" w14:textId="77777777" w:rsidR="00306D3B" w:rsidDel="00827EFA" w:rsidRDefault="00306D3B">
      <w:pPr>
        <w:pStyle w:val="Index2"/>
        <w:tabs>
          <w:tab w:val="right" w:leader="dot" w:pos="4735"/>
        </w:tabs>
        <w:rPr>
          <w:del w:id="2416" w:author="Stephen Michell" w:date="2021-06-18T14:15:00Z"/>
          <w:noProof/>
        </w:rPr>
      </w:pPr>
      <w:del w:id="2417" w:author="Stephen Michell" w:date="2021-06-18T14:15:00Z">
        <w:r w:rsidDel="00827EFA">
          <w:rPr>
            <w:noProof/>
          </w:rPr>
          <w:delText>Win16, 138</w:delText>
        </w:r>
      </w:del>
    </w:p>
    <w:p w14:paraId="04B0DF27" w14:textId="77777777" w:rsidR="00306D3B" w:rsidDel="00827EFA" w:rsidRDefault="00306D3B">
      <w:pPr>
        <w:pStyle w:val="Index2"/>
        <w:tabs>
          <w:tab w:val="right" w:leader="dot" w:pos="4735"/>
        </w:tabs>
        <w:rPr>
          <w:del w:id="2418" w:author="Stephen Michell" w:date="2021-06-18T14:15:00Z"/>
          <w:noProof/>
        </w:rPr>
      </w:pPr>
      <w:del w:id="2419" w:author="Stephen Michell" w:date="2021-06-18T14:15:00Z">
        <w:r w:rsidDel="00827EFA">
          <w:rPr>
            <w:noProof/>
          </w:rPr>
          <w:delText>Windows, 153</w:delText>
        </w:r>
      </w:del>
    </w:p>
    <w:p w14:paraId="106D8A30" w14:textId="77777777" w:rsidR="00306D3B" w:rsidDel="00827EFA" w:rsidRDefault="00306D3B">
      <w:pPr>
        <w:pStyle w:val="Index2"/>
        <w:tabs>
          <w:tab w:val="right" w:leader="dot" w:pos="4735"/>
        </w:tabs>
        <w:rPr>
          <w:del w:id="2420" w:author="Stephen Michell" w:date="2021-06-18T14:15:00Z"/>
          <w:noProof/>
        </w:rPr>
      </w:pPr>
      <w:del w:id="2421" w:author="Stephen Michell" w:date="2021-06-18T14:15:00Z">
        <w:r w:rsidDel="00827EFA">
          <w:rPr>
            <w:noProof/>
          </w:rPr>
          <w:delText>Windows XP, 138</w:delText>
        </w:r>
      </w:del>
    </w:p>
    <w:p w14:paraId="555B194F" w14:textId="77777777" w:rsidR="00306D3B" w:rsidDel="00827EFA" w:rsidRDefault="00306D3B">
      <w:pPr>
        <w:pStyle w:val="Index1"/>
        <w:rPr>
          <w:del w:id="2422" w:author="Stephen Michell" w:date="2021-06-18T14:15:00Z"/>
          <w:noProof/>
        </w:rPr>
      </w:pPr>
      <w:del w:id="2423" w:author="Stephen Michell" w:date="2021-06-18T14:15:00Z">
        <w:r w:rsidRPr="00C6757F" w:rsidDel="00827EFA">
          <w:rPr>
            <w:i/>
            <w:noProof/>
          </w:rPr>
          <w:delText>MIME</w:delText>
        </w:r>
      </w:del>
    </w:p>
    <w:p w14:paraId="22E6C0EF" w14:textId="77777777" w:rsidR="00306D3B" w:rsidDel="00827EFA" w:rsidRDefault="00306D3B">
      <w:pPr>
        <w:pStyle w:val="Index2"/>
        <w:tabs>
          <w:tab w:val="right" w:leader="dot" w:pos="4735"/>
        </w:tabs>
        <w:rPr>
          <w:del w:id="2424" w:author="Stephen Michell" w:date="2021-06-18T14:15:00Z"/>
          <w:noProof/>
        </w:rPr>
      </w:pPr>
      <w:del w:id="2425" w:author="Stephen Michell" w:date="2021-06-18T14:15:00Z">
        <w:r w:rsidDel="00827EFA">
          <w:rPr>
            <w:noProof/>
          </w:rPr>
          <w:delText>Multipurpose Internet Mail Extensions, 134</w:delText>
        </w:r>
      </w:del>
    </w:p>
    <w:p w14:paraId="098448B9" w14:textId="77777777" w:rsidR="00306D3B" w:rsidDel="00827EFA" w:rsidRDefault="00306D3B">
      <w:pPr>
        <w:pStyle w:val="Index1"/>
        <w:rPr>
          <w:del w:id="2426" w:author="Stephen Michell" w:date="2021-06-18T14:15:00Z"/>
          <w:noProof/>
        </w:rPr>
      </w:pPr>
      <w:del w:id="2427" w:author="Stephen Michell" w:date="2021-06-18T14:15:00Z">
        <w:r w:rsidDel="00827EFA">
          <w:rPr>
            <w:noProof/>
          </w:rPr>
          <w:delText>MISRA C, 35</w:delText>
        </w:r>
      </w:del>
    </w:p>
    <w:p w14:paraId="32E6A804" w14:textId="77777777" w:rsidR="00306D3B" w:rsidDel="00827EFA" w:rsidRDefault="00306D3B">
      <w:pPr>
        <w:pStyle w:val="Index1"/>
        <w:rPr>
          <w:del w:id="2428" w:author="Stephen Michell" w:date="2021-06-18T14:15:00Z"/>
          <w:noProof/>
        </w:rPr>
      </w:pPr>
      <w:del w:id="2429" w:author="Stephen Michell" w:date="2021-06-18T14:15:00Z">
        <w:r w:rsidDel="00827EFA">
          <w:rPr>
            <w:noProof/>
          </w:rPr>
          <w:delText>MISRA C++, 97</w:delText>
        </w:r>
      </w:del>
    </w:p>
    <w:p w14:paraId="55C86DE1" w14:textId="77777777" w:rsidR="00306D3B" w:rsidDel="00827EFA" w:rsidRDefault="00306D3B">
      <w:pPr>
        <w:pStyle w:val="Index1"/>
        <w:rPr>
          <w:del w:id="2430" w:author="Stephen Michell" w:date="2021-06-18T14:15:00Z"/>
          <w:noProof/>
        </w:rPr>
      </w:pPr>
      <w:del w:id="2431" w:author="Stephen Michell" w:date="2021-06-18T14:15:00Z">
        <w:r w:rsidRPr="00C6757F" w:rsidDel="00827EFA">
          <w:rPr>
            <w:rFonts w:ascii="Courier New" w:hAnsi="Courier New"/>
            <w:noProof/>
          </w:rPr>
          <w:delText>mlock()</w:delText>
        </w:r>
        <w:r w:rsidDel="00827EFA">
          <w:rPr>
            <w:noProof/>
          </w:rPr>
          <w:delText>, 153</w:delText>
        </w:r>
      </w:del>
    </w:p>
    <w:p w14:paraId="052C3512" w14:textId="77777777" w:rsidR="00306D3B" w:rsidDel="00827EFA" w:rsidRDefault="00306D3B">
      <w:pPr>
        <w:pStyle w:val="Index1"/>
        <w:rPr>
          <w:del w:id="2432" w:author="Stephen Michell" w:date="2021-06-18T14:15:00Z"/>
          <w:noProof/>
        </w:rPr>
      </w:pPr>
      <w:del w:id="2433" w:author="Stephen Michell" w:date="2021-06-18T14:15:00Z">
        <w:r w:rsidDel="00827EFA">
          <w:rPr>
            <w:noProof/>
          </w:rPr>
          <w:delText>MVX – use of a one-way hash without a salt, 150</w:delText>
        </w:r>
      </w:del>
    </w:p>
    <w:p w14:paraId="0BFCAF56" w14:textId="77777777" w:rsidR="00306D3B" w:rsidDel="00827EFA" w:rsidRDefault="00306D3B">
      <w:pPr>
        <w:pStyle w:val="Index1"/>
        <w:rPr>
          <w:del w:id="2434" w:author="Stephen Michell" w:date="2021-06-18T14:15:00Z"/>
          <w:noProof/>
        </w:rPr>
      </w:pPr>
      <w:del w:id="2435" w:author="Stephen Michell" w:date="2021-06-18T14:15:00Z">
        <w:r w:rsidDel="00827EFA">
          <w:rPr>
            <w:noProof/>
          </w:rPr>
          <w:delText>MXB – Suppression of language-defined run-time checking, 100</w:delText>
        </w:r>
      </w:del>
    </w:p>
    <w:p w14:paraId="77DF27C4" w14:textId="77777777" w:rsidR="00306D3B" w:rsidDel="00827EFA" w:rsidRDefault="00306D3B">
      <w:pPr>
        <w:pStyle w:val="Index1"/>
        <w:rPr>
          <w:del w:id="2436" w:author="Stephen Michell" w:date="2021-06-18T14:15:00Z"/>
          <w:noProof/>
        </w:rPr>
      </w:pPr>
      <w:del w:id="2437" w:author="Stephen Michell" w:date="2021-06-18T14:15:00Z">
        <w:r w:rsidDel="00827EFA">
          <w:rPr>
            <w:noProof/>
          </w:rPr>
          <w:delText>NAI – Choice of clear names, 42</w:delText>
        </w:r>
      </w:del>
    </w:p>
    <w:p w14:paraId="47058CE1" w14:textId="77777777" w:rsidR="00306D3B" w:rsidDel="00827EFA" w:rsidRDefault="00306D3B">
      <w:pPr>
        <w:pStyle w:val="Index1"/>
        <w:rPr>
          <w:del w:id="2438" w:author="Stephen Michell" w:date="2021-06-18T14:15:00Z"/>
          <w:noProof/>
        </w:rPr>
      </w:pPr>
      <w:del w:id="2439" w:author="Stephen Michell" w:date="2021-06-18T14:15:00Z">
        <w:r w:rsidRPr="00C6757F" w:rsidDel="00827EFA">
          <w:rPr>
            <w:i/>
            <w:noProof/>
          </w:rPr>
          <w:delText>name type equivalence</w:delText>
        </w:r>
        <w:r w:rsidDel="00827EFA">
          <w:rPr>
            <w:noProof/>
          </w:rPr>
          <w:delText>, 17</w:delText>
        </w:r>
      </w:del>
    </w:p>
    <w:p w14:paraId="3AFA6530" w14:textId="77777777" w:rsidR="00306D3B" w:rsidDel="00827EFA" w:rsidRDefault="00306D3B">
      <w:pPr>
        <w:pStyle w:val="Index1"/>
        <w:rPr>
          <w:del w:id="2440" w:author="Stephen Michell" w:date="2021-06-18T14:15:00Z"/>
          <w:noProof/>
        </w:rPr>
      </w:pPr>
      <w:del w:id="2441" w:author="Stephen Michell" w:date="2021-06-18T14:15:00Z">
        <w:r w:rsidDel="00827EFA">
          <w:rPr>
            <w:noProof/>
          </w:rPr>
          <w:delText>NSQ – Library signature, 95</w:delText>
        </w:r>
      </w:del>
    </w:p>
    <w:p w14:paraId="3308A6EC" w14:textId="77777777" w:rsidR="00306D3B" w:rsidDel="00827EFA" w:rsidRDefault="00306D3B">
      <w:pPr>
        <w:pStyle w:val="Index1"/>
        <w:rPr>
          <w:del w:id="2442" w:author="Stephen Michell" w:date="2021-06-18T14:15:00Z"/>
          <w:noProof/>
        </w:rPr>
      </w:pPr>
      <w:del w:id="2443" w:author="Stephen Michell" w:date="2021-06-18T14:15:00Z">
        <w:r w:rsidRPr="00C6757F" w:rsidDel="00827EFA">
          <w:rPr>
            <w:i/>
            <w:noProof/>
          </w:rPr>
          <w:delText>NTFS</w:delText>
        </w:r>
      </w:del>
    </w:p>
    <w:p w14:paraId="6DF88652" w14:textId="77777777" w:rsidR="00306D3B" w:rsidDel="00827EFA" w:rsidRDefault="00306D3B">
      <w:pPr>
        <w:pStyle w:val="Index2"/>
        <w:tabs>
          <w:tab w:val="right" w:leader="dot" w:pos="4735"/>
        </w:tabs>
        <w:rPr>
          <w:del w:id="2444" w:author="Stephen Michell" w:date="2021-06-18T14:15:00Z"/>
          <w:noProof/>
        </w:rPr>
      </w:pPr>
      <w:del w:id="2445" w:author="Stephen Michell" w:date="2021-06-18T14:15:00Z">
        <w:r w:rsidDel="00827EFA">
          <w:rPr>
            <w:noProof/>
          </w:rPr>
          <w:delText>New Technology File System, 124</w:delText>
        </w:r>
      </w:del>
    </w:p>
    <w:p w14:paraId="7245E8C7" w14:textId="77777777" w:rsidR="00306D3B" w:rsidDel="00827EFA" w:rsidRDefault="00306D3B">
      <w:pPr>
        <w:pStyle w:val="Index1"/>
        <w:rPr>
          <w:del w:id="2446" w:author="Stephen Michell" w:date="2021-06-18T14:15:00Z"/>
          <w:noProof/>
        </w:rPr>
      </w:pPr>
      <w:del w:id="2447" w:author="Stephen Michell" w:date="2021-06-18T14:15:00Z">
        <w:r w:rsidRPr="00C6757F" w:rsidDel="00827EFA">
          <w:rPr>
            <w:rFonts w:ascii="Courier New" w:hAnsi="Courier New" w:cs="Courier New"/>
            <w:noProof/>
          </w:rPr>
          <w:delText>NULL</w:delText>
        </w:r>
        <w:r w:rsidDel="00827EFA">
          <w:rPr>
            <w:noProof/>
          </w:rPr>
          <w:delText>, 37, 64</w:delText>
        </w:r>
      </w:del>
    </w:p>
    <w:p w14:paraId="7F001732" w14:textId="77777777" w:rsidR="00306D3B" w:rsidDel="00827EFA" w:rsidRDefault="00306D3B">
      <w:pPr>
        <w:pStyle w:val="Index1"/>
        <w:rPr>
          <w:del w:id="2448" w:author="Stephen Michell" w:date="2021-06-18T14:15:00Z"/>
          <w:noProof/>
        </w:rPr>
      </w:pPr>
      <w:del w:id="2449" w:author="Stephen Michell" w:date="2021-06-18T14:15:00Z">
        <w:r w:rsidRPr="00C6757F" w:rsidDel="00827EFA">
          <w:rPr>
            <w:rFonts w:ascii="Courier New" w:hAnsi="Courier New" w:cs="Courier New"/>
            <w:noProof/>
          </w:rPr>
          <w:delText>NULL pointer</w:delText>
        </w:r>
        <w:r w:rsidDel="00827EFA">
          <w:rPr>
            <w:noProof/>
          </w:rPr>
          <w:delText>, 37</w:delText>
        </w:r>
      </w:del>
    </w:p>
    <w:p w14:paraId="4186D193" w14:textId="77777777" w:rsidR="00306D3B" w:rsidDel="00827EFA" w:rsidRDefault="00306D3B">
      <w:pPr>
        <w:pStyle w:val="Index1"/>
        <w:rPr>
          <w:del w:id="2450" w:author="Stephen Michell" w:date="2021-06-18T14:15:00Z"/>
          <w:noProof/>
        </w:rPr>
      </w:pPr>
      <w:del w:id="2451" w:author="Stephen Michell" w:date="2021-06-18T14:15:00Z">
        <w:r w:rsidDel="00827EFA">
          <w:rPr>
            <w:noProof/>
          </w:rPr>
          <w:delText>null-pointer, 36</w:delText>
        </w:r>
      </w:del>
    </w:p>
    <w:p w14:paraId="6C22CA58" w14:textId="77777777" w:rsidR="00306D3B" w:rsidDel="00827EFA" w:rsidRDefault="00306D3B">
      <w:pPr>
        <w:pStyle w:val="Index1"/>
        <w:rPr>
          <w:del w:id="2452" w:author="Stephen Michell" w:date="2021-06-18T14:15:00Z"/>
          <w:noProof/>
        </w:rPr>
      </w:pPr>
      <w:del w:id="2453" w:author="Stephen Michell" w:date="2021-06-18T14:15:00Z">
        <w:r w:rsidDel="00827EFA">
          <w:rPr>
            <w:noProof/>
          </w:rPr>
          <w:delText>NYY – Dynamically-linked code and self-modifying code, 94</w:delText>
        </w:r>
      </w:del>
    </w:p>
    <w:p w14:paraId="0DB978EC" w14:textId="77777777" w:rsidR="00306D3B" w:rsidDel="00827EFA" w:rsidRDefault="00306D3B">
      <w:pPr>
        <w:pStyle w:val="Index1"/>
        <w:rPr>
          <w:del w:id="2454" w:author="Stephen Michell" w:date="2021-06-18T14:15:00Z"/>
          <w:noProof/>
        </w:rPr>
      </w:pPr>
      <w:del w:id="2455" w:author="Stephen Michell" w:date="2021-06-18T14:15:00Z">
        <w:r w:rsidDel="00827EFA">
          <w:rPr>
            <w:noProof/>
          </w:rPr>
          <w:delText>OTR – Subprogram signature mismatch, 71</w:delText>
        </w:r>
      </w:del>
    </w:p>
    <w:p w14:paraId="1F60BF64" w14:textId="77777777" w:rsidR="00306D3B" w:rsidDel="00827EFA" w:rsidRDefault="00306D3B">
      <w:pPr>
        <w:pStyle w:val="Index1"/>
        <w:rPr>
          <w:del w:id="2456" w:author="Stephen Michell" w:date="2021-06-18T14:15:00Z"/>
          <w:noProof/>
        </w:rPr>
      </w:pPr>
      <w:del w:id="2457" w:author="Stephen Michell" w:date="2021-06-18T14:15:00Z">
        <w:r w:rsidDel="00827EFA">
          <w:rPr>
            <w:noProof/>
          </w:rPr>
          <w:delText>OYB – Ignored error status and unhandled exceptions, 74</w:delText>
        </w:r>
      </w:del>
    </w:p>
    <w:p w14:paraId="5D9B2802" w14:textId="77777777" w:rsidR="00306D3B" w:rsidDel="00827EFA" w:rsidRDefault="00306D3B">
      <w:pPr>
        <w:pStyle w:val="Index1"/>
        <w:rPr>
          <w:del w:id="2458" w:author="Stephen Michell" w:date="2021-06-18T14:15:00Z"/>
          <w:noProof/>
        </w:rPr>
      </w:pPr>
      <w:del w:id="2459" w:author="Stephen Michell" w:date="2021-06-18T14:15:00Z">
        <w:r w:rsidDel="00827EFA">
          <w:rPr>
            <w:noProof/>
          </w:rPr>
          <w:delText>Pascal, 93</w:delText>
        </w:r>
      </w:del>
    </w:p>
    <w:p w14:paraId="245AB5E9" w14:textId="77777777" w:rsidR="00306D3B" w:rsidDel="00827EFA" w:rsidRDefault="00306D3B">
      <w:pPr>
        <w:pStyle w:val="Index1"/>
        <w:rPr>
          <w:del w:id="2460" w:author="Stephen Michell" w:date="2021-06-18T14:15:00Z"/>
          <w:noProof/>
        </w:rPr>
      </w:pPr>
      <w:del w:id="2461" w:author="Stephen Michell" w:date="2021-06-18T14:15:00Z">
        <w:r w:rsidDel="00827EFA">
          <w:rPr>
            <w:noProof/>
          </w:rPr>
          <w:delText>PHP, 133</w:delText>
        </w:r>
      </w:del>
    </w:p>
    <w:p w14:paraId="470175AC" w14:textId="77777777" w:rsidR="00306D3B" w:rsidDel="00827EFA" w:rsidRDefault="00306D3B">
      <w:pPr>
        <w:pStyle w:val="Index1"/>
        <w:rPr>
          <w:del w:id="2462" w:author="Stephen Michell" w:date="2021-06-18T14:15:00Z"/>
          <w:noProof/>
        </w:rPr>
      </w:pPr>
      <w:del w:id="2463" w:author="Stephen Michell" w:date="2021-06-18T14:15:00Z">
        <w:r w:rsidDel="00827EFA">
          <w:rPr>
            <w:noProof/>
          </w:rPr>
          <w:delText>PIK – Using shift operations for multiplication and division, 41</w:delText>
        </w:r>
      </w:del>
    </w:p>
    <w:p w14:paraId="1E0C3302" w14:textId="77777777" w:rsidR="00306D3B" w:rsidDel="00827EFA" w:rsidRDefault="00306D3B">
      <w:pPr>
        <w:pStyle w:val="Index1"/>
        <w:rPr>
          <w:del w:id="2464" w:author="Stephen Michell" w:date="2021-06-18T14:15:00Z"/>
          <w:noProof/>
        </w:rPr>
      </w:pPr>
      <w:del w:id="2465" w:author="Stephen Michell" w:date="2021-06-18T14:15:00Z">
        <w:r w:rsidDel="00827EFA">
          <w:rPr>
            <w:noProof/>
          </w:rPr>
          <w:delText>PLF – Floating-point arithmetic, 20</w:delText>
        </w:r>
      </w:del>
    </w:p>
    <w:p w14:paraId="550DA04D" w14:textId="77777777" w:rsidR="00306D3B" w:rsidDel="00827EFA" w:rsidRDefault="00306D3B">
      <w:pPr>
        <w:pStyle w:val="Index1"/>
        <w:rPr>
          <w:del w:id="2466" w:author="Stephen Michell" w:date="2021-06-18T14:15:00Z"/>
          <w:noProof/>
        </w:rPr>
      </w:pPr>
      <w:del w:id="2467" w:author="Stephen Michell" w:date="2021-06-18T14:15:00Z">
        <w:r w:rsidDel="00827EFA">
          <w:rPr>
            <w:noProof/>
          </w:rPr>
          <w:delText>PPH – Redispatching, 87</w:delText>
        </w:r>
      </w:del>
    </w:p>
    <w:p w14:paraId="06CB9C3E" w14:textId="77777777" w:rsidR="00306D3B" w:rsidDel="00827EFA" w:rsidRDefault="00306D3B">
      <w:pPr>
        <w:pStyle w:val="Index1"/>
        <w:rPr>
          <w:del w:id="2468" w:author="Stephen Michell" w:date="2021-06-18T14:15:00Z"/>
          <w:noProof/>
        </w:rPr>
      </w:pPr>
      <w:del w:id="2469" w:author="Stephen Michell" w:date="2021-06-18T14:15:00Z">
        <w:r w:rsidRPr="00C6757F" w:rsidDel="00827EFA">
          <w:rPr>
            <w:rFonts w:ascii="Courier New" w:hAnsi="Courier New"/>
            <w:noProof/>
            <w:lang w:eastAsia="ar-SA"/>
          </w:rPr>
          <w:delText>pragmas</w:delText>
        </w:r>
        <w:r w:rsidDel="00827EFA">
          <w:rPr>
            <w:noProof/>
          </w:rPr>
          <w:delText>, 81, 107</w:delText>
        </w:r>
      </w:del>
    </w:p>
    <w:p w14:paraId="4C35AA13" w14:textId="77777777" w:rsidR="00306D3B" w:rsidDel="00827EFA" w:rsidRDefault="00306D3B">
      <w:pPr>
        <w:pStyle w:val="Index1"/>
        <w:rPr>
          <w:del w:id="2470" w:author="Stephen Michell" w:date="2021-06-18T14:15:00Z"/>
          <w:noProof/>
        </w:rPr>
      </w:pPr>
      <w:del w:id="2471" w:author="Stephen Michell" w:date="2021-06-18T14:15:00Z">
        <w:r w:rsidDel="00827EFA">
          <w:rPr>
            <w:noProof/>
          </w:rPr>
          <w:delText>predictable</w:delText>
        </w:r>
        <w:r w:rsidRPr="00C6757F" w:rsidDel="00827EFA">
          <w:rPr>
            <w:b/>
            <w:noProof/>
          </w:rPr>
          <w:delText xml:space="preserve"> </w:delText>
        </w:r>
        <w:r w:rsidDel="00827EFA">
          <w:rPr>
            <w:noProof/>
          </w:rPr>
          <w:delText>execution, 5, 11</w:delText>
        </w:r>
      </w:del>
    </w:p>
    <w:p w14:paraId="41CA738B" w14:textId="77777777" w:rsidR="00306D3B" w:rsidDel="00827EFA" w:rsidRDefault="00306D3B">
      <w:pPr>
        <w:pStyle w:val="Index1"/>
        <w:rPr>
          <w:del w:id="2472" w:author="Stephen Michell" w:date="2021-06-18T14:15:00Z"/>
          <w:noProof/>
        </w:rPr>
      </w:pPr>
      <w:del w:id="2473" w:author="Stephen Michell" w:date="2021-06-18T14:15:00Z">
        <w:r w:rsidRPr="00C6757F" w:rsidDel="00827EFA">
          <w:rPr>
            <w:rFonts w:eastAsia="MS PGothic"/>
            <w:noProof/>
            <w:lang w:eastAsia="ja-JP"/>
          </w:rPr>
          <w:delText>PYQ – URL redirection to untrusted site ('open redirect')</w:delText>
        </w:r>
        <w:r w:rsidDel="00827EFA">
          <w:rPr>
            <w:noProof/>
          </w:rPr>
          <w:delText>, 130</w:delText>
        </w:r>
      </w:del>
    </w:p>
    <w:p w14:paraId="0EBF70C5" w14:textId="77777777" w:rsidR="00306D3B" w:rsidDel="00827EFA" w:rsidRDefault="00306D3B">
      <w:pPr>
        <w:pStyle w:val="Index1"/>
        <w:rPr>
          <w:del w:id="2474" w:author="Stephen Michell" w:date="2021-06-18T14:15:00Z"/>
          <w:noProof/>
        </w:rPr>
      </w:pPr>
      <w:del w:id="2475" w:author="Stephen Michell" w:date="2021-06-18T14:15:00Z">
        <w:r w:rsidDel="00827EFA">
          <w:rPr>
            <w:noProof/>
          </w:rPr>
          <w:delText>real numbers, 20</w:delText>
        </w:r>
      </w:del>
    </w:p>
    <w:p w14:paraId="6155DDCD" w14:textId="77777777" w:rsidR="00306D3B" w:rsidDel="00827EFA" w:rsidRDefault="00306D3B">
      <w:pPr>
        <w:pStyle w:val="Index1"/>
        <w:rPr>
          <w:del w:id="2476" w:author="Stephen Michell" w:date="2021-06-18T14:15:00Z"/>
          <w:noProof/>
        </w:rPr>
      </w:pPr>
      <w:del w:id="2477" w:author="Stephen Michell" w:date="2021-06-18T14:15:00Z">
        <w:r w:rsidDel="00827EFA">
          <w:rPr>
            <w:noProof/>
          </w:rPr>
          <w:delText>Real-Time Java, 116</w:delText>
        </w:r>
      </w:del>
    </w:p>
    <w:p w14:paraId="362AF011" w14:textId="77777777" w:rsidR="00306D3B" w:rsidDel="00827EFA" w:rsidRDefault="00306D3B">
      <w:pPr>
        <w:pStyle w:val="Index1"/>
        <w:rPr>
          <w:del w:id="2478" w:author="Stephen Michell" w:date="2021-06-18T14:15:00Z"/>
          <w:noProof/>
        </w:rPr>
      </w:pPr>
      <w:del w:id="2479" w:author="Stephen Michell" w:date="2021-06-18T14:15:00Z">
        <w:r w:rsidDel="00827EFA">
          <w:rPr>
            <w:noProof/>
          </w:rPr>
          <w:delText>resource exhaustion, 139</w:delText>
        </w:r>
      </w:del>
    </w:p>
    <w:p w14:paraId="284899EA" w14:textId="77777777" w:rsidR="00306D3B" w:rsidDel="00827EFA" w:rsidRDefault="00306D3B">
      <w:pPr>
        <w:pStyle w:val="Index1"/>
        <w:rPr>
          <w:del w:id="2480" w:author="Stephen Michell" w:date="2021-06-18T14:15:00Z"/>
          <w:noProof/>
        </w:rPr>
      </w:pPr>
      <w:del w:id="2481" w:author="Stephen Michell" w:date="2021-06-18T14:15:00Z">
        <w:r w:rsidDel="00827EFA">
          <w:rPr>
            <w:noProof/>
          </w:rPr>
          <w:delText>RIP – Inheritance, 83</w:delText>
        </w:r>
      </w:del>
    </w:p>
    <w:p w14:paraId="04456267" w14:textId="77777777" w:rsidR="00306D3B" w:rsidDel="00827EFA" w:rsidRDefault="00306D3B">
      <w:pPr>
        <w:pStyle w:val="Index1"/>
        <w:rPr>
          <w:del w:id="2482" w:author="Stephen Michell" w:date="2021-06-18T14:15:00Z"/>
          <w:noProof/>
        </w:rPr>
      </w:pPr>
      <w:del w:id="2483" w:author="Stephen Michell" w:date="2021-06-18T14:15:00Z">
        <w:r w:rsidDel="00827EFA">
          <w:rPr>
            <w:noProof/>
          </w:rPr>
          <w:delText>RST – Injection, 131</w:delText>
        </w:r>
      </w:del>
    </w:p>
    <w:p w14:paraId="74DCCC53" w14:textId="77777777" w:rsidR="00306D3B" w:rsidDel="00827EFA" w:rsidRDefault="00306D3B">
      <w:pPr>
        <w:pStyle w:val="Index1"/>
        <w:rPr>
          <w:del w:id="2484" w:author="Stephen Michell" w:date="2021-06-18T14:15:00Z"/>
          <w:noProof/>
        </w:rPr>
      </w:pPr>
      <w:del w:id="2485" w:author="Stephen Michell" w:date="2021-06-18T14:15:00Z">
        <w:r w:rsidDel="00827EFA">
          <w:rPr>
            <w:noProof/>
          </w:rPr>
          <w:delText>RVG – Pointer arithmetic, 35</w:delText>
        </w:r>
      </w:del>
    </w:p>
    <w:p w14:paraId="55979439" w14:textId="77777777" w:rsidR="00306D3B" w:rsidDel="00827EFA" w:rsidRDefault="00306D3B">
      <w:pPr>
        <w:pStyle w:val="Index1"/>
        <w:rPr>
          <w:del w:id="2486" w:author="Stephen Michell" w:date="2021-06-18T14:15:00Z"/>
          <w:noProof/>
        </w:rPr>
      </w:pPr>
      <w:del w:id="2487" w:author="Stephen Michell" w:date="2021-06-18T14:15:00Z">
        <w:r w:rsidDel="00827EFA">
          <w:rPr>
            <w:noProof/>
          </w:rPr>
          <w:delText>safety</w:delText>
        </w:r>
        <w:r w:rsidRPr="00C6757F" w:rsidDel="00827EFA">
          <w:rPr>
            <w:b/>
            <w:noProof/>
          </w:rPr>
          <w:delText xml:space="preserve"> </w:delText>
        </w:r>
        <w:r w:rsidDel="00827EFA">
          <w:rPr>
            <w:noProof/>
          </w:rPr>
          <w:delText>hazard, 5</w:delText>
        </w:r>
      </w:del>
    </w:p>
    <w:p w14:paraId="331E2327" w14:textId="77777777" w:rsidR="00306D3B" w:rsidDel="00827EFA" w:rsidRDefault="00306D3B">
      <w:pPr>
        <w:pStyle w:val="Index1"/>
        <w:rPr>
          <w:del w:id="2488" w:author="Stephen Michell" w:date="2021-06-18T14:15:00Z"/>
          <w:noProof/>
        </w:rPr>
      </w:pPr>
      <w:del w:id="2489" w:author="Stephen Michell" w:date="2021-06-18T14:15:00Z">
        <w:r w:rsidDel="00827EFA">
          <w:rPr>
            <w:noProof/>
          </w:rPr>
          <w:delText>safety-critical software, 5</w:delText>
        </w:r>
      </w:del>
    </w:p>
    <w:p w14:paraId="26375DD8" w14:textId="77777777" w:rsidR="00306D3B" w:rsidDel="00827EFA" w:rsidRDefault="00306D3B">
      <w:pPr>
        <w:pStyle w:val="Index1"/>
        <w:rPr>
          <w:del w:id="2490" w:author="Stephen Michell" w:date="2021-06-18T14:15:00Z"/>
          <w:noProof/>
        </w:rPr>
      </w:pPr>
      <w:del w:id="2491" w:author="Stephen Michell" w:date="2021-06-18T14:15:00Z">
        <w:r w:rsidDel="00827EFA">
          <w:rPr>
            <w:noProof/>
          </w:rPr>
          <w:delText>SAM – Side-effects and order of evaluation, 54</w:delText>
        </w:r>
      </w:del>
    </w:p>
    <w:p w14:paraId="3517F6AB" w14:textId="77777777" w:rsidR="00306D3B" w:rsidDel="00827EFA" w:rsidRDefault="00306D3B">
      <w:pPr>
        <w:pStyle w:val="Index1"/>
        <w:rPr>
          <w:del w:id="2492" w:author="Stephen Michell" w:date="2021-06-18T14:15:00Z"/>
          <w:noProof/>
        </w:rPr>
      </w:pPr>
      <w:del w:id="2493" w:author="Stephen Michell" w:date="2021-06-18T14:15:00Z">
        <w:r w:rsidDel="00827EFA">
          <w:rPr>
            <w:noProof/>
          </w:rPr>
          <w:delText>security</w:delText>
        </w:r>
        <w:r w:rsidRPr="00C6757F" w:rsidDel="00827EFA">
          <w:rPr>
            <w:b/>
            <w:noProof/>
          </w:rPr>
          <w:delText xml:space="preserve"> </w:delText>
        </w:r>
        <w:r w:rsidDel="00827EFA">
          <w:rPr>
            <w:noProof/>
          </w:rPr>
          <w:delText>vulnerability, 6</w:delText>
        </w:r>
      </w:del>
    </w:p>
    <w:p w14:paraId="735ED7BC" w14:textId="77777777" w:rsidR="00306D3B" w:rsidDel="00827EFA" w:rsidRDefault="00306D3B">
      <w:pPr>
        <w:pStyle w:val="Index1"/>
        <w:rPr>
          <w:del w:id="2494" w:author="Stephen Michell" w:date="2021-06-18T14:15:00Z"/>
          <w:noProof/>
        </w:rPr>
      </w:pPr>
      <w:del w:id="2495" w:author="Stephen Michell" w:date="2021-06-18T14:15:00Z">
        <w:r w:rsidDel="00827EFA">
          <w:rPr>
            <w:noProof/>
          </w:rPr>
          <w:delText>setjmp, 66</w:delText>
        </w:r>
      </w:del>
    </w:p>
    <w:p w14:paraId="18872A6E" w14:textId="77777777" w:rsidR="00306D3B" w:rsidDel="00827EFA" w:rsidRDefault="00306D3B">
      <w:pPr>
        <w:pStyle w:val="Index1"/>
        <w:rPr>
          <w:del w:id="2496" w:author="Stephen Michell" w:date="2021-06-18T14:15:00Z"/>
          <w:noProof/>
        </w:rPr>
      </w:pPr>
      <w:del w:id="2497" w:author="Stephen Michell" w:date="2021-06-18T14:15:00Z">
        <w:r w:rsidDel="00827EFA">
          <w:rPr>
            <w:noProof/>
          </w:rPr>
          <w:delText>SHL – Reliance on external format strings, 119</w:delText>
        </w:r>
      </w:del>
    </w:p>
    <w:p w14:paraId="14737D6E" w14:textId="77777777" w:rsidR="00306D3B" w:rsidDel="00827EFA" w:rsidRDefault="00306D3B">
      <w:pPr>
        <w:pStyle w:val="Index1"/>
        <w:rPr>
          <w:del w:id="2498" w:author="Stephen Michell" w:date="2021-06-18T14:15:00Z"/>
          <w:noProof/>
        </w:rPr>
      </w:pPr>
      <w:del w:id="2499" w:author="Stephen Michell" w:date="2021-06-18T14:15:00Z">
        <w:r w:rsidRPr="00C6757F" w:rsidDel="00827EFA">
          <w:rPr>
            <w:rFonts w:eastAsia="Times New Roman"/>
            <w:noProof/>
            <w:lang w:val="en-GB"/>
          </w:rPr>
          <w:delText>SKL – Provision of inherently unsafe operations</w:delText>
        </w:r>
        <w:r w:rsidDel="00827EFA">
          <w:rPr>
            <w:noProof/>
          </w:rPr>
          <w:delText>, 101</w:delText>
        </w:r>
      </w:del>
    </w:p>
    <w:p w14:paraId="2D9F92AB" w14:textId="77777777" w:rsidR="00306D3B" w:rsidDel="00827EFA" w:rsidRDefault="00306D3B">
      <w:pPr>
        <w:pStyle w:val="Index1"/>
        <w:rPr>
          <w:del w:id="2500" w:author="Stephen Michell" w:date="2021-06-18T14:15:00Z"/>
          <w:noProof/>
        </w:rPr>
      </w:pPr>
      <w:del w:id="2501" w:author="Stephen Michell" w:date="2021-06-18T14:15:00Z">
        <w:r w:rsidDel="00827EFA">
          <w:rPr>
            <w:noProof/>
          </w:rPr>
          <w:delText>software quality, 5</w:delText>
        </w:r>
      </w:del>
    </w:p>
    <w:p w14:paraId="5DCA7C51" w14:textId="77777777" w:rsidR="00306D3B" w:rsidDel="00827EFA" w:rsidRDefault="00306D3B">
      <w:pPr>
        <w:pStyle w:val="Index1"/>
        <w:rPr>
          <w:del w:id="2502" w:author="Stephen Michell" w:date="2021-06-18T14:15:00Z"/>
          <w:noProof/>
        </w:rPr>
      </w:pPr>
      <w:del w:id="2503" w:author="Stephen Michell" w:date="2021-06-18T14:15:00Z">
        <w:r w:rsidRPr="00C6757F" w:rsidDel="00827EFA">
          <w:rPr>
            <w:i/>
            <w:noProof/>
          </w:rPr>
          <w:delText>software vulnerabilities</w:delText>
        </w:r>
        <w:r w:rsidDel="00827EFA">
          <w:rPr>
            <w:noProof/>
          </w:rPr>
          <w:delText>, 11</w:delText>
        </w:r>
      </w:del>
    </w:p>
    <w:p w14:paraId="3C10133B" w14:textId="77777777" w:rsidR="00306D3B" w:rsidDel="00827EFA" w:rsidRDefault="00306D3B">
      <w:pPr>
        <w:pStyle w:val="Index1"/>
        <w:rPr>
          <w:del w:id="2504" w:author="Stephen Michell" w:date="2021-06-18T14:15:00Z"/>
          <w:noProof/>
        </w:rPr>
      </w:pPr>
      <w:del w:id="2505" w:author="Stephen Michell" w:date="2021-06-18T14:15:00Z">
        <w:r w:rsidRPr="00C6757F" w:rsidDel="00827EFA">
          <w:rPr>
            <w:i/>
            <w:noProof/>
          </w:rPr>
          <w:delText>SQL</w:delText>
        </w:r>
      </w:del>
    </w:p>
    <w:p w14:paraId="4FBE962D" w14:textId="77777777" w:rsidR="00306D3B" w:rsidDel="00827EFA" w:rsidRDefault="00306D3B">
      <w:pPr>
        <w:pStyle w:val="Index2"/>
        <w:tabs>
          <w:tab w:val="right" w:leader="dot" w:pos="4735"/>
        </w:tabs>
        <w:rPr>
          <w:del w:id="2506" w:author="Stephen Michell" w:date="2021-06-18T14:15:00Z"/>
          <w:noProof/>
        </w:rPr>
      </w:pPr>
      <w:del w:id="2507" w:author="Stephen Michell" w:date="2021-06-18T14:15:00Z">
        <w:r w:rsidDel="00827EFA">
          <w:rPr>
            <w:noProof/>
          </w:rPr>
          <w:delText>Structured query language, 160</w:delText>
        </w:r>
      </w:del>
    </w:p>
    <w:p w14:paraId="5D940AB9" w14:textId="77777777" w:rsidR="00306D3B" w:rsidDel="00827EFA" w:rsidRDefault="00306D3B">
      <w:pPr>
        <w:pStyle w:val="Index1"/>
        <w:rPr>
          <w:del w:id="2508" w:author="Stephen Michell" w:date="2021-06-18T14:15:00Z"/>
          <w:noProof/>
        </w:rPr>
      </w:pPr>
      <w:del w:id="2509" w:author="Stephen Michell" w:date="2021-06-18T14:15:00Z">
        <w:r w:rsidDel="00827EFA">
          <w:rPr>
            <w:noProof/>
          </w:rPr>
          <w:delText>STR – Bit representations, 19</w:delText>
        </w:r>
      </w:del>
    </w:p>
    <w:p w14:paraId="136C34E6" w14:textId="77777777" w:rsidR="00306D3B" w:rsidDel="00827EFA" w:rsidRDefault="00306D3B">
      <w:pPr>
        <w:pStyle w:val="Index1"/>
        <w:rPr>
          <w:del w:id="2510" w:author="Stephen Michell" w:date="2021-06-18T14:15:00Z"/>
          <w:noProof/>
        </w:rPr>
      </w:pPr>
      <w:del w:id="2511" w:author="Stephen Michell" w:date="2021-06-18T14:15:00Z">
        <w:r w:rsidRPr="00C6757F" w:rsidDel="00827EFA">
          <w:rPr>
            <w:rFonts w:ascii="Courier New" w:hAnsi="Courier New"/>
            <w:noProof/>
          </w:rPr>
          <w:delText>strcpy</w:delText>
        </w:r>
        <w:r w:rsidDel="00827EFA">
          <w:rPr>
            <w:noProof/>
          </w:rPr>
          <w:delText>, 28</w:delText>
        </w:r>
      </w:del>
    </w:p>
    <w:p w14:paraId="39361F4A" w14:textId="77777777" w:rsidR="00306D3B" w:rsidDel="00827EFA" w:rsidRDefault="00306D3B">
      <w:pPr>
        <w:pStyle w:val="Index1"/>
        <w:rPr>
          <w:del w:id="2512" w:author="Stephen Michell" w:date="2021-06-18T14:15:00Z"/>
          <w:noProof/>
        </w:rPr>
      </w:pPr>
      <w:del w:id="2513" w:author="Stephen Michell" w:date="2021-06-18T14:15:00Z">
        <w:r w:rsidRPr="00C6757F" w:rsidDel="00827EFA">
          <w:rPr>
            <w:rFonts w:ascii="Courier New" w:hAnsi="Courier New"/>
            <w:noProof/>
          </w:rPr>
          <w:delText>strncpy</w:delText>
        </w:r>
        <w:r w:rsidDel="00827EFA">
          <w:rPr>
            <w:noProof/>
          </w:rPr>
          <w:delText>, 28</w:delText>
        </w:r>
      </w:del>
    </w:p>
    <w:p w14:paraId="6C5B3B83" w14:textId="77777777" w:rsidR="00306D3B" w:rsidDel="00827EFA" w:rsidRDefault="00306D3B">
      <w:pPr>
        <w:pStyle w:val="Index1"/>
        <w:rPr>
          <w:del w:id="2514" w:author="Stephen Michell" w:date="2021-06-18T14:15:00Z"/>
          <w:noProof/>
        </w:rPr>
      </w:pPr>
      <w:del w:id="2515" w:author="Stephen Michell" w:date="2021-06-18T14:15:00Z">
        <w:r w:rsidRPr="00C6757F" w:rsidDel="00827EFA">
          <w:rPr>
            <w:i/>
            <w:noProof/>
          </w:rPr>
          <w:delText>structure type equivalence</w:delText>
        </w:r>
        <w:r w:rsidDel="00827EFA">
          <w:rPr>
            <w:noProof/>
          </w:rPr>
          <w:delText>, 17</w:delText>
        </w:r>
      </w:del>
    </w:p>
    <w:p w14:paraId="0307046F" w14:textId="77777777" w:rsidR="00306D3B" w:rsidDel="00827EFA" w:rsidRDefault="00306D3B">
      <w:pPr>
        <w:pStyle w:val="Index1"/>
        <w:rPr>
          <w:del w:id="2516" w:author="Stephen Michell" w:date="2021-06-18T14:15:00Z"/>
          <w:noProof/>
        </w:rPr>
      </w:pPr>
      <w:del w:id="2517" w:author="Stephen Michell" w:date="2021-06-18T14:15:00Z">
        <w:r w:rsidRPr="00C6757F" w:rsidDel="00827EFA">
          <w:rPr>
            <w:rFonts w:ascii="Courier New" w:hAnsi="Courier New" w:cs="CourierNewPSMT"/>
            <w:noProof/>
          </w:rPr>
          <w:delText>switch</w:delText>
        </w:r>
        <w:r w:rsidDel="00827EFA">
          <w:rPr>
            <w:noProof/>
          </w:rPr>
          <w:delText>, 60</w:delText>
        </w:r>
      </w:del>
    </w:p>
    <w:p w14:paraId="3F41C2E8" w14:textId="77777777" w:rsidR="00306D3B" w:rsidDel="00827EFA" w:rsidRDefault="00306D3B">
      <w:pPr>
        <w:pStyle w:val="Index1"/>
        <w:rPr>
          <w:del w:id="2518" w:author="Stephen Michell" w:date="2021-06-18T14:15:00Z"/>
          <w:noProof/>
        </w:rPr>
      </w:pPr>
      <w:del w:id="2519" w:author="Stephen Michell" w:date="2021-06-18T14:15:00Z">
        <w:r w:rsidDel="00827EFA">
          <w:rPr>
            <w:noProof/>
          </w:rPr>
          <w:delText>SYM – Templates and Generics, 81</w:delText>
        </w:r>
      </w:del>
    </w:p>
    <w:p w14:paraId="58DF1B0B" w14:textId="77777777" w:rsidR="00306D3B" w:rsidDel="00827EFA" w:rsidRDefault="00306D3B">
      <w:pPr>
        <w:pStyle w:val="Index1"/>
        <w:rPr>
          <w:del w:id="2520" w:author="Stephen Michell" w:date="2021-06-18T14:15:00Z"/>
          <w:noProof/>
        </w:rPr>
      </w:pPr>
      <w:del w:id="2521" w:author="Stephen Michell" w:date="2021-06-18T14:15:00Z">
        <w:r w:rsidDel="00827EFA">
          <w:rPr>
            <w:noProof/>
          </w:rPr>
          <w:delText>symlink, 137</w:delText>
        </w:r>
      </w:del>
    </w:p>
    <w:p w14:paraId="021D60E6" w14:textId="77777777" w:rsidR="00306D3B" w:rsidDel="00827EFA" w:rsidRDefault="00306D3B">
      <w:pPr>
        <w:pStyle w:val="Index1"/>
        <w:rPr>
          <w:del w:id="2522" w:author="Stephen Michell" w:date="2021-06-18T14:15:00Z"/>
          <w:noProof/>
        </w:rPr>
      </w:pPr>
      <w:del w:id="2523" w:author="Stephen Michell" w:date="2021-06-18T14:15:00Z">
        <w:r w:rsidDel="00827EFA">
          <w:rPr>
            <w:noProof/>
          </w:rPr>
          <w:delText>templates, 81</w:delText>
        </w:r>
      </w:del>
    </w:p>
    <w:p w14:paraId="3C1AFA3F" w14:textId="77777777" w:rsidR="00306D3B" w:rsidDel="00827EFA" w:rsidRDefault="00306D3B">
      <w:pPr>
        <w:pStyle w:val="Index1"/>
        <w:rPr>
          <w:del w:id="2524" w:author="Stephen Michell" w:date="2021-06-18T14:15:00Z"/>
          <w:noProof/>
        </w:rPr>
      </w:pPr>
      <w:del w:id="2525" w:author="Stephen Michell" w:date="2021-06-18T14:15:00Z">
        <w:r w:rsidDel="00827EFA">
          <w:rPr>
            <w:noProof/>
          </w:rPr>
          <w:delText>TEX – Loop control variables, 62</w:delText>
        </w:r>
      </w:del>
    </w:p>
    <w:p w14:paraId="71FF208C" w14:textId="77777777" w:rsidR="00306D3B" w:rsidDel="00827EFA" w:rsidRDefault="00306D3B">
      <w:pPr>
        <w:pStyle w:val="Index1"/>
        <w:rPr>
          <w:del w:id="2526" w:author="Stephen Michell" w:date="2021-06-18T14:15:00Z"/>
          <w:noProof/>
        </w:rPr>
      </w:pPr>
      <w:del w:id="2527" w:author="Stephen Michell" w:date="2021-06-18T14:15:00Z">
        <w:r w:rsidRPr="00C6757F" w:rsidDel="00827EFA">
          <w:rPr>
            <w:b/>
            <w:bCs/>
            <w:noProof/>
          </w:rPr>
          <w:delText>thread</w:delText>
        </w:r>
        <w:r w:rsidDel="00827EFA">
          <w:rPr>
            <w:noProof/>
          </w:rPr>
          <w:delText>, 2</w:delText>
        </w:r>
      </w:del>
    </w:p>
    <w:p w14:paraId="63908DA6" w14:textId="77777777" w:rsidR="00306D3B" w:rsidDel="00827EFA" w:rsidRDefault="00306D3B">
      <w:pPr>
        <w:pStyle w:val="Index1"/>
        <w:rPr>
          <w:del w:id="2528" w:author="Stephen Michell" w:date="2021-06-18T14:15:00Z"/>
          <w:noProof/>
        </w:rPr>
      </w:pPr>
      <w:del w:id="2529" w:author="Stephen Michell" w:date="2021-06-18T14:15:00Z">
        <w:r w:rsidDel="00827EFA">
          <w:rPr>
            <w:noProof/>
          </w:rPr>
          <w:delText>TRJ – Argument passing to library functions, 91</w:delText>
        </w:r>
      </w:del>
    </w:p>
    <w:p w14:paraId="3B96FDA2" w14:textId="77777777" w:rsidR="00306D3B" w:rsidDel="00827EFA" w:rsidRDefault="00306D3B">
      <w:pPr>
        <w:pStyle w:val="Index1"/>
        <w:rPr>
          <w:del w:id="2530" w:author="Stephen Michell" w:date="2021-06-18T14:15:00Z"/>
          <w:noProof/>
        </w:rPr>
      </w:pPr>
      <w:del w:id="2531" w:author="Stephen Michell" w:date="2021-06-18T14:15:00Z">
        <w:r w:rsidRPr="00C6757F" w:rsidDel="00827EFA">
          <w:rPr>
            <w:i/>
            <w:noProof/>
          </w:rPr>
          <w:delText>type coercion</w:delText>
        </w:r>
        <w:r w:rsidDel="00827EFA">
          <w:rPr>
            <w:noProof/>
          </w:rPr>
          <w:delText>, 25</w:delText>
        </w:r>
      </w:del>
    </w:p>
    <w:p w14:paraId="2A8D1202" w14:textId="77777777" w:rsidR="00306D3B" w:rsidDel="00827EFA" w:rsidRDefault="00306D3B">
      <w:pPr>
        <w:pStyle w:val="Index1"/>
        <w:rPr>
          <w:del w:id="2532" w:author="Stephen Michell" w:date="2021-06-18T14:15:00Z"/>
          <w:noProof/>
        </w:rPr>
      </w:pPr>
      <w:del w:id="2533" w:author="Stephen Michell" w:date="2021-06-18T14:15:00Z">
        <w:r w:rsidRPr="00C6757F" w:rsidDel="00827EFA">
          <w:rPr>
            <w:i/>
            <w:noProof/>
          </w:rPr>
          <w:delText>type safe</w:delText>
        </w:r>
        <w:r w:rsidDel="00827EFA">
          <w:rPr>
            <w:noProof/>
          </w:rPr>
          <w:delText>, 16</w:delText>
        </w:r>
      </w:del>
    </w:p>
    <w:p w14:paraId="00F8AE9F" w14:textId="77777777" w:rsidR="00306D3B" w:rsidDel="00827EFA" w:rsidRDefault="00306D3B">
      <w:pPr>
        <w:pStyle w:val="Index1"/>
        <w:rPr>
          <w:del w:id="2534" w:author="Stephen Michell" w:date="2021-06-18T14:15:00Z"/>
          <w:noProof/>
        </w:rPr>
      </w:pPr>
      <w:del w:id="2535" w:author="Stephen Michell" w:date="2021-06-18T14:15:00Z">
        <w:r w:rsidRPr="00C6757F" w:rsidDel="00827EFA">
          <w:rPr>
            <w:i/>
            <w:noProof/>
          </w:rPr>
          <w:delText>type secure</w:delText>
        </w:r>
        <w:r w:rsidDel="00827EFA">
          <w:rPr>
            <w:noProof/>
          </w:rPr>
          <w:delText>, 16</w:delText>
        </w:r>
      </w:del>
    </w:p>
    <w:p w14:paraId="5F4FBFB5" w14:textId="77777777" w:rsidR="00306D3B" w:rsidDel="00827EFA" w:rsidRDefault="00306D3B">
      <w:pPr>
        <w:pStyle w:val="Index1"/>
        <w:rPr>
          <w:del w:id="2536" w:author="Stephen Michell" w:date="2021-06-18T14:15:00Z"/>
          <w:noProof/>
        </w:rPr>
      </w:pPr>
      <w:del w:id="2537" w:author="Stephen Michell" w:date="2021-06-18T14:15:00Z">
        <w:r w:rsidRPr="00C6757F" w:rsidDel="00827EFA">
          <w:rPr>
            <w:i/>
            <w:noProof/>
          </w:rPr>
          <w:delText>type system</w:delText>
        </w:r>
        <w:r w:rsidDel="00827EFA">
          <w:rPr>
            <w:noProof/>
          </w:rPr>
          <w:delText>, 16</w:delText>
        </w:r>
      </w:del>
    </w:p>
    <w:p w14:paraId="117A7A92" w14:textId="77777777" w:rsidR="00306D3B" w:rsidDel="00827EFA" w:rsidRDefault="00306D3B">
      <w:pPr>
        <w:pStyle w:val="Index1"/>
        <w:rPr>
          <w:del w:id="2538" w:author="Stephen Michell" w:date="2021-06-18T14:15:00Z"/>
          <w:noProof/>
        </w:rPr>
      </w:pPr>
      <w:del w:id="2539" w:author="Stephen Michell" w:date="2021-06-18T14:15:00Z">
        <w:r w:rsidRPr="00C6757F" w:rsidDel="00827EFA">
          <w:rPr>
            <w:rFonts w:cs="Arial-BoldMT"/>
            <w:bCs/>
            <w:noProof/>
          </w:rPr>
          <w:delText xml:space="preserve">UJO </w:delText>
        </w:r>
        <w:r w:rsidDel="00827EFA">
          <w:rPr>
            <w:noProof/>
          </w:rPr>
          <w:delText>– Modifying Constants, 121</w:delText>
        </w:r>
      </w:del>
    </w:p>
    <w:p w14:paraId="22BCDCA0" w14:textId="77777777" w:rsidR="00306D3B" w:rsidDel="00827EFA" w:rsidRDefault="00306D3B">
      <w:pPr>
        <w:pStyle w:val="Index1"/>
        <w:rPr>
          <w:del w:id="2540" w:author="Stephen Michell" w:date="2021-06-18T14:15:00Z"/>
          <w:noProof/>
        </w:rPr>
      </w:pPr>
      <w:del w:id="2541" w:author="Stephen Michell" w:date="2021-06-18T14:15:00Z">
        <w:r w:rsidDel="00827EFA">
          <w:rPr>
            <w:noProof/>
          </w:rPr>
          <w:delText>UNC</w:delText>
        </w:r>
      </w:del>
    </w:p>
    <w:p w14:paraId="4268B8B2" w14:textId="77777777" w:rsidR="00306D3B" w:rsidDel="00827EFA" w:rsidRDefault="00306D3B">
      <w:pPr>
        <w:pStyle w:val="Index2"/>
        <w:tabs>
          <w:tab w:val="right" w:leader="dot" w:pos="4735"/>
        </w:tabs>
        <w:rPr>
          <w:del w:id="2542" w:author="Stephen Michell" w:date="2021-06-18T14:15:00Z"/>
          <w:noProof/>
        </w:rPr>
      </w:pPr>
      <w:del w:id="2543" w:author="Stephen Michell" w:date="2021-06-18T14:15:00Z">
        <w:r w:rsidDel="00827EFA">
          <w:rPr>
            <w:noProof/>
          </w:rPr>
          <w:delText>Uniform Naming Convention, 136</w:delText>
        </w:r>
      </w:del>
    </w:p>
    <w:p w14:paraId="468264F2" w14:textId="77777777" w:rsidR="00306D3B" w:rsidDel="00827EFA" w:rsidRDefault="00306D3B">
      <w:pPr>
        <w:pStyle w:val="Index2"/>
        <w:tabs>
          <w:tab w:val="right" w:leader="dot" w:pos="4735"/>
        </w:tabs>
        <w:rPr>
          <w:del w:id="2544" w:author="Stephen Michell" w:date="2021-06-18T14:15:00Z"/>
          <w:noProof/>
        </w:rPr>
      </w:pPr>
      <w:del w:id="2545" w:author="Stephen Michell" w:date="2021-06-18T14:15:00Z">
        <w:r w:rsidDel="00827EFA">
          <w:rPr>
            <w:noProof/>
          </w:rPr>
          <w:delText>Universal Naming Convention, 136</w:delText>
        </w:r>
      </w:del>
    </w:p>
    <w:p w14:paraId="1367816B" w14:textId="77777777" w:rsidR="00306D3B" w:rsidDel="00827EFA" w:rsidRDefault="00306D3B">
      <w:pPr>
        <w:pStyle w:val="Index1"/>
        <w:rPr>
          <w:del w:id="2546" w:author="Stephen Michell" w:date="2021-06-18T14:15:00Z"/>
          <w:noProof/>
        </w:rPr>
      </w:pPr>
      <w:del w:id="2547" w:author="Stephen Michell" w:date="2021-06-18T14:15:00Z">
        <w:r w:rsidRPr="00C6757F" w:rsidDel="00827EFA">
          <w:rPr>
            <w:rFonts w:ascii="Courier New" w:hAnsi="Courier New" w:cs="Courier New"/>
            <w:noProof/>
          </w:rPr>
          <w:delText>Unchecked_Conversion</w:delText>
        </w:r>
        <w:r w:rsidDel="00827EFA">
          <w:rPr>
            <w:noProof/>
          </w:rPr>
          <w:delText>, 77</w:delText>
        </w:r>
      </w:del>
    </w:p>
    <w:p w14:paraId="04DC8FC3" w14:textId="77777777" w:rsidR="00306D3B" w:rsidDel="00827EFA" w:rsidRDefault="00306D3B">
      <w:pPr>
        <w:pStyle w:val="Index1"/>
        <w:rPr>
          <w:del w:id="2548" w:author="Stephen Michell" w:date="2021-06-18T14:15:00Z"/>
          <w:noProof/>
        </w:rPr>
      </w:pPr>
      <w:del w:id="2549" w:author="Stephen Michell" w:date="2021-06-18T14:15:00Z">
        <w:r w:rsidDel="00827EFA">
          <w:rPr>
            <w:noProof/>
          </w:rPr>
          <w:delText>UNIX, 94, 137, 138, 147</w:delText>
        </w:r>
      </w:del>
    </w:p>
    <w:p w14:paraId="1C83CD8F" w14:textId="77777777" w:rsidR="00306D3B" w:rsidDel="00827EFA" w:rsidRDefault="00306D3B">
      <w:pPr>
        <w:pStyle w:val="Index1"/>
        <w:rPr>
          <w:del w:id="2550" w:author="Stephen Michell" w:date="2021-06-18T14:15:00Z"/>
          <w:noProof/>
        </w:rPr>
      </w:pPr>
      <w:del w:id="2551" w:author="Stephen Michell" w:date="2021-06-18T14:15:00Z">
        <w:r w:rsidRPr="00C6757F" w:rsidDel="00827EFA">
          <w:rPr>
            <w:i/>
            <w:noProof/>
          </w:rPr>
          <w:delText>Unspecified functionality</w:delText>
        </w:r>
        <w:r w:rsidDel="00827EFA">
          <w:rPr>
            <w:noProof/>
          </w:rPr>
          <w:delText>, 156</w:delText>
        </w:r>
      </w:del>
    </w:p>
    <w:p w14:paraId="0771B6C0" w14:textId="77777777" w:rsidR="00306D3B" w:rsidDel="00827EFA" w:rsidRDefault="00306D3B">
      <w:pPr>
        <w:pStyle w:val="Index1"/>
        <w:rPr>
          <w:del w:id="2552" w:author="Stephen Michell" w:date="2021-06-18T14:15:00Z"/>
          <w:noProof/>
        </w:rPr>
      </w:pPr>
      <w:del w:id="2553" w:author="Stephen Michell" w:date="2021-06-18T14:15:00Z">
        <w:r w:rsidRPr="00C6757F" w:rsidDel="00827EFA">
          <w:rPr>
            <w:i/>
            <w:noProof/>
          </w:rPr>
          <w:delText>URI</w:delText>
        </w:r>
      </w:del>
    </w:p>
    <w:p w14:paraId="307CA863" w14:textId="77777777" w:rsidR="00306D3B" w:rsidDel="00827EFA" w:rsidRDefault="00306D3B">
      <w:pPr>
        <w:pStyle w:val="Index2"/>
        <w:tabs>
          <w:tab w:val="right" w:leader="dot" w:pos="4735"/>
        </w:tabs>
        <w:rPr>
          <w:del w:id="2554" w:author="Stephen Michell" w:date="2021-06-18T14:15:00Z"/>
          <w:noProof/>
        </w:rPr>
      </w:pPr>
      <w:del w:id="2555" w:author="Stephen Michell" w:date="2021-06-18T14:15:00Z">
        <w:r w:rsidDel="00827EFA">
          <w:rPr>
            <w:noProof/>
          </w:rPr>
          <w:delText>Uniform Resource Identifier, 130</w:delText>
        </w:r>
      </w:del>
    </w:p>
    <w:p w14:paraId="3954A021" w14:textId="77777777" w:rsidR="00306D3B" w:rsidDel="00827EFA" w:rsidRDefault="00306D3B">
      <w:pPr>
        <w:pStyle w:val="Index1"/>
        <w:rPr>
          <w:del w:id="2556" w:author="Stephen Michell" w:date="2021-06-18T14:15:00Z"/>
          <w:noProof/>
        </w:rPr>
      </w:pPr>
      <w:del w:id="2557" w:author="Stephen Michell" w:date="2021-06-18T14:15:00Z">
        <w:r w:rsidDel="00827EFA">
          <w:rPr>
            <w:noProof/>
          </w:rPr>
          <w:delText>URL</w:delText>
        </w:r>
      </w:del>
    </w:p>
    <w:p w14:paraId="7E8FD45F" w14:textId="77777777" w:rsidR="00306D3B" w:rsidDel="00827EFA" w:rsidRDefault="00306D3B">
      <w:pPr>
        <w:pStyle w:val="Index2"/>
        <w:tabs>
          <w:tab w:val="right" w:leader="dot" w:pos="4735"/>
        </w:tabs>
        <w:rPr>
          <w:del w:id="2558" w:author="Stephen Michell" w:date="2021-06-18T14:15:00Z"/>
          <w:noProof/>
        </w:rPr>
      </w:pPr>
      <w:del w:id="2559" w:author="Stephen Michell" w:date="2021-06-18T14:15:00Z">
        <w:r w:rsidDel="00827EFA">
          <w:rPr>
            <w:noProof/>
          </w:rPr>
          <w:delText>Uniform Resource Locator, 130</w:delText>
        </w:r>
      </w:del>
    </w:p>
    <w:p w14:paraId="6ED33E2A" w14:textId="77777777" w:rsidR="00306D3B" w:rsidDel="00827EFA" w:rsidRDefault="00306D3B">
      <w:pPr>
        <w:pStyle w:val="Index1"/>
        <w:rPr>
          <w:del w:id="2560" w:author="Stephen Michell" w:date="2021-06-18T14:15:00Z"/>
          <w:noProof/>
        </w:rPr>
      </w:pPr>
      <w:del w:id="2561" w:author="Stephen Michell" w:date="2021-06-18T14:15:00Z">
        <w:r w:rsidRPr="00C6757F" w:rsidDel="00827EFA">
          <w:rPr>
            <w:rFonts w:ascii="Courier New" w:hAnsi="Courier New"/>
            <w:noProof/>
          </w:rPr>
          <w:delText>VirtualLock()</w:delText>
        </w:r>
        <w:r w:rsidDel="00827EFA">
          <w:rPr>
            <w:noProof/>
          </w:rPr>
          <w:delText>, 153</w:delText>
        </w:r>
      </w:del>
    </w:p>
    <w:p w14:paraId="3904C2A0" w14:textId="77777777" w:rsidR="00306D3B" w:rsidDel="00827EFA" w:rsidRDefault="00306D3B">
      <w:pPr>
        <w:pStyle w:val="Index1"/>
        <w:rPr>
          <w:del w:id="2562" w:author="Stephen Michell" w:date="2021-06-18T14:15:00Z"/>
          <w:noProof/>
        </w:rPr>
      </w:pPr>
      <w:del w:id="2563" w:author="Stephen Michell" w:date="2021-06-18T14:15:00Z">
        <w:r w:rsidRPr="00C6757F" w:rsidDel="00827EFA">
          <w:rPr>
            <w:i/>
            <w:noProof/>
          </w:rPr>
          <w:delText>white-list</w:delText>
        </w:r>
        <w:r w:rsidDel="00827EFA">
          <w:rPr>
            <w:noProof/>
          </w:rPr>
          <w:delText>, 123, 130, 134</w:delText>
        </w:r>
      </w:del>
    </w:p>
    <w:p w14:paraId="06AB4739" w14:textId="77777777" w:rsidR="00306D3B" w:rsidDel="00827EFA" w:rsidRDefault="00306D3B">
      <w:pPr>
        <w:pStyle w:val="Index1"/>
        <w:rPr>
          <w:del w:id="2564" w:author="Stephen Michell" w:date="2021-06-18T14:15:00Z"/>
          <w:noProof/>
        </w:rPr>
      </w:pPr>
      <w:del w:id="2565" w:author="Stephen Michell" w:date="2021-06-18T14:15:00Z">
        <w:r w:rsidRPr="00C6757F" w:rsidDel="00827EFA">
          <w:rPr>
            <w:rFonts w:eastAsia="MS PGothic"/>
            <w:noProof/>
            <w:lang w:eastAsia="ja-JP"/>
          </w:rPr>
          <w:delText>WPL – Improper restriction of excessive authentication attempts</w:delText>
        </w:r>
        <w:r w:rsidDel="00827EFA">
          <w:rPr>
            <w:noProof/>
          </w:rPr>
          <w:delText>, 143</w:delText>
        </w:r>
      </w:del>
    </w:p>
    <w:p w14:paraId="73D81A0A" w14:textId="77777777" w:rsidR="00306D3B" w:rsidDel="00827EFA" w:rsidRDefault="00306D3B">
      <w:pPr>
        <w:pStyle w:val="Index1"/>
        <w:rPr>
          <w:del w:id="2566" w:author="Stephen Michell" w:date="2021-06-18T14:15:00Z"/>
          <w:noProof/>
        </w:rPr>
      </w:pPr>
      <w:del w:id="2567" w:author="Stephen Michell" w:date="2021-06-18T14:15:00Z">
        <w:r w:rsidDel="00827EFA">
          <w:rPr>
            <w:noProof/>
          </w:rPr>
          <w:delText>WXQ – Dead store, 44</w:delText>
        </w:r>
      </w:del>
    </w:p>
    <w:p w14:paraId="446BE4A6" w14:textId="77777777" w:rsidR="00306D3B" w:rsidDel="00827EFA" w:rsidRDefault="00306D3B">
      <w:pPr>
        <w:pStyle w:val="Index1"/>
        <w:rPr>
          <w:del w:id="2568" w:author="Stephen Michell" w:date="2021-06-18T14:15:00Z"/>
          <w:noProof/>
        </w:rPr>
      </w:pPr>
      <w:del w:id="2569" w:author="Stephen Michell" w:date="2021-06-18T14:15:00Z">
        <w:r w:rsidDel="00827EFA">
          <w:rPr>
            <w:noProof/>
          </w:rPr>
          <w:delText>XSS</w:delText>
        </w:r>
      </w:del>
    </w:p>
    <w:p w14:paraId="7A2F873F" w14:textId="77777777" w:rsidR="00306D3B" w:rsidDel="00827EFA" w:rsidRDefault="00306D3B">
      <w:pPr>
        <w:pStyle w:val="Index2"/>
        <w:tabs>
          <w:tab w:val="right" w:leader="dot" w:pos="4735"/>
        </w:tabs>
        <w:rPr>
          <w:del w:id="2570" w:author="Stephen Michell" w:date="2021-06-18T14:15:00Z"/>
          <w:noProof/>
        </w:rPr>
      </w:pPr>
      <w:del w:id="2571" w:author="Stephen Michell" w:date="2021-06-18T14:15:00Z">
        <w:r w:rsidDel="00827EFA">
          <w:rPr>
            <w:noProof/>
          </w:rPr>
          <w:delText>Cross-site scripting, 128</w:delText>
        </w:r>
      </w:del>
    </w:p>
    <w:p w14:paraId="0C647F04" w14:textId="77777777" w:rsidR="00306D3B" w:rsidDel="00827EFA" w:rsidRDefault="00306D3B">
      <w:pPr>
        <w:pStyle w:val="Index1"/>
        <w:rPr>
          <w:del w:id="2572" w:author="Stephen Michell" w:date="2021-06-18T14:15:00Z"/>
          <w:noProof/>
        </w:rPr>
      </w:pPr>
      <w:del w:id="2573" w:author="Stephen Michell" w:date="2021-06-18T14:15:00Z">
        <w:r w:rsidDel="00827EFA">
          <w:rPr>
            <w:noProof/>
          </w:rPr>
          <w:delText>XYH – Null pointer deference, 36</w:delText>
        </w:r>
      </w:del>
    </w:p>
    <w:p w14:paraId="06696B23" w14:textId="77777777" w:rsidR="00306D3B" w:rsidDel="00827EFA" w:rsidRDefault="00306D3B">
      <w:pPr>
        <w:pStyle w:val="Index1"/>
        <w:rPr>
          <w:del w:id="2574" w:author="Stephen Michell" w:date="2021-06-18T14:15:00Z"/>
          <w:noProof/>
        </w:rPr>
      </w:pPr>
      <w:del w:id="2575" w:author="Stephen Michell" w:date="2021-06-18T14:15:00Z">
        <w:r w:rsidDel="00827EFA">
          <w:rPr>
            <w:noProof/>
          </w:rPr>
          <w:delText>XYK – Dangling reference to heap, 37</w:delText>
        </w:r>
      </w:del>
    </w:p>
    <w:p w14:paraId="153FD76A" w14:textId="77777777" w:rsidR="00306D3B" w:rsidDel="00827EFA" w:rsidRDefault="00306D3B">
      <w:pPr>
        <w:pStyle w:val="Index1"/>
        <w:rPr>
          <w:del w:id="2576" w:author="Stephen Michell" w:date="2021-06-18T14:15:00Z"/>
          <w:noProof/>
        </w:rPr>
      </w:pPr>
      <w:del w:id="2577" w:author="Stephen Michell" w:date="2021-06-18T14:15:00Z">
        <w:r w:rsidDel="00827EFA">
          <w:rPr>
            <w:noProof/>
          </w:rPr>
          <w:delText>XYL – Memory leaks and heap fragmentation, 79</w:delText>
        </w:r>
      </w:del>
    </w:p>
    <w:p w14:paraId="4D37ABBD" w14:textId="77777777" w:rsidR="00306D3B" w:rsidDel="00827EFA" w:rsidRDefault="00306D3B">
      <w:pPr>
        <w:pStyle w:val="Index1"/>
        <w:rPr>
          <w:del w:id="2578" w:author="Stephen Michell" w:date="2021-06-18T14:15:00Z"/>
          <w:noProof/>
        </w:rPr>
      </w:pPr>
      <w:del w:id="2579" w:author="Stephen Michell" w:date="2021-06-18T14:15:00Z">
        <w:r w:rsidDel="00827EFA">
          <w:rPr>
            <w:noProof/>
          </w:rPr>
          <w:delText>XYM – Insufficiently protected credentials, 144</w:delText>
        </w:r>
      </w:del>
    </w:p>
    <w:p w14:paraId="6BC44E45" w14:textId="77777777" w:rsidR="00306D3B" w:rsidDel="00827EFA" w:rsidRDefault="00306D3B">
      <w:pPr>
        <w:pStyle w:val="Index1"/>
        <w:rPr>
          <w:del w:id="2580" w:author="Stephen Michell" w:date="2021-06-18T14:15:00Z"/>
          <w:noProof/>
        </w:rPr>
      </w:pPr>
      <w:del w:id="2581" w:author="Stephen Michell" w:date="2021-06-18T14:15:00Z">
        <w:r w:rsidDel="00827EFA">
          <w:rPr>
            <w:noProof/>
          </w:rPr>
          <w:delText>XYN – Adherence to least privilege, 147</w:delText>
        </w:r>
      </w:del>
    </w:p>
    <w:p w14:paraId="64FB9A63" w14:textId="77777777" w:rsidR="00306D3B" w:rsidDel="00827EFA" w:rsidRDefault="00306D3B">
      <w:pPr>
        <w:pStyle w:val="Index1"/>
        <w:rPr>
          <w:del w:id="2582" w:author="Stephen Michell" w:date="2021-06-18T14:15:00Z"/>
          <w:noProof/>
        </w:rPr>
      </w:pPr>
      <w:del w:id="2583" w:author="Stephen Michell" w:date="2021-06-18T14:15:00Z">
        <w:r w:rsidDel="00827EFA">
          <w:rPr>
            <w:noProof/>
          </w:rPr>
          <w:delText>XYO – Privilege sandbox issues, 148</w:delText>
        </w:r>
      </w:del>
    </w:p>
    <w:p w14:paraId="235EA268" w14:textId="77777777" w:rsidR="00306D3B" w:rsidDel="00827EFA" w:rsidRDefault="00306D3B">
      <w:pPr>
        <w:pStyle w:val="Index1"/>
        <w:rPr>
          <w:del w:id="2584" w:author="Stephen Michell" w:date="2021-06-18T14:15:00Z"/>
          <w:noProof/>
        </w:rPr>
      </w:pPr>
      <w:del w:id="2585" w:author="Stephen Michell" w:date="2021-06-18T14:15:00Z">
        <w:r w:rsidDel="00827EFA">
          <w:rPr>
            <w:noProof/>
          </w:rPr>
          <w:delText>XYP - Hard-coded credentials, 143</w:delText>
        </w:r>
      </w:del>
    </w:p>
    <w:p w14:paraId="00892C7A" w14:textId="77777777" w:rsidR="00306D3B" w:rsidDel="00827EFA" w:rsidRDefault="00306D3B">
      <w:pPr>
        <w:pStyle w:val="Index1"/>
        <w:rPr>
          <w:del w:id="2586" w:author="Stephen Michell" w:date="2021-06-18T14:15:00Z"/>
          <w:noProof/>
        </w:rPr>
      </w:pPr>
      <w:del w:id="2587" w:author="Stephen Michell" w:date="2021-06-18T14:15:00Z">
        <w:r w:rsidDel="00827EFA">
          <w:rPr>
            <w:noProof/>
          </w:rPr>
          <w:delText>XYQ – Dead and deactivated code, 57</w:delText>
        </w:r>
      </w:del>
    </w:p>
    <w:p w14:paraId="297BFCBE" w14:textId="77777777" w:rsidR="00306D3B" w:rsidDel="00827EFA" w:rsidRDefault="00306D3B">
      <w:pPr>
        <w:pStyle w:val="Index1"/>
        <w:rPr>
          <w:del w:id="2588" w:author="Stephen Michell" w:date="2021-06-18T14:15:00Z"/>
          <w:noProof/>
        </w:rPr>
      </w:pPr>
      <w:del w:id="2589" w:author="Stephen Michell" w:date="2021-06-18T14:15:00Z">
        <w:r w:rsidDel="00827EFA">
          <w:rPr>
            <w:noProof/>
          </w:rPr>
          <w:delText>XYS – Executing or loading untrusted code, 125</w:delText>
        </w:r>
      </w:del>
    </w:p>
    <w:p w14:paraId="149BD640" w14:textId="77777777" w:rsidR="00306D3B" w:rsidDel="00827EFA" w:rsidRDefault="00306D3B">
      <w:pPr>
        <w:pStyle w:val="Index1"/>
        <w:rPr>
          <w:del w:id="2590" w:author="Stephen Michell" w:date="2021-06-18T14:15:00Z"/>
          <w:noProof/>
        </w:rPr>
      </w:pPr>
      <w:del w:id="2591" w:author="Stephen Michell" w:date="2021-06-18T14:15:00Z">
        <w:r w:rsidDel="00827EFA">
          <w:rPr>
            <w:noProof/>
          </w:rPr>
          <w:delText>XYT – Cross-site scripting, 128</w:delText>
        </w:r>
      </w:del>
    </w:p>
    <w:p w14:paraId="39771055" w14:textId="77777777" w:rsidR="00306D3B" w:rsidDel="00827EFA" w:rsidRDefault="00306D3B">
      <w:pPr>
        <w:pStyle w:val="Index1"/>
        <w:rPr>
          <w:del w:id="2592" w:author="Stephen Michell" w:date="2021-06-18T14:15:00Z"/>
          <w:noProof/>
        </w:rPr>
      </w:pPr>
      <w:del w:id="2593" w:author="Stephen Michell" w:date="2021-06-18T14:15:00Z">
        <w:r w:rsidDel="00827EFA">
          <w:rPr>
            <w:noProof/>
          </w:rPr>
          <w:delText>XYZ – Unchecked array indexing, 31</w:delText>
        </w:r>
      </w:del>
    </w:p>
    <w:p w14:paraId="27BA5C1E" w14:textId="77777777" w:rsidR="00306D3B" w:rsidDel="00827EFA" w:rsidRDefault="00306D3B">
      <w:pPr>
        <w:pStyle w:val="Index1"/>
        <w:rPr>
          <w:del w:id="2594" w:author="Stephen Michell" w:date="2021-06-18T14:15:00Z"/>
          <w:noProof/>
        </w:rPr>
      </w:pPr>
      <w:del w:id="2595" w:author="Stephen Michell" w:date="2021-06-18T14:15:00Z">
        <w:r w:rsidDel="00827EFA">
          <w:rPr>
            <w:noProof/>
          </w:rPr>
          <w:delText>XZH – Off-by-one error, 63</w:delText>
        </w:r>
      </w:del>
    </w:p>
    <w:p w14:paraId="336CB4C7" w14:textId="77777777" w:rsidR="00306D3B" w:rsidDel="00827EFA" w:rsidRDefault="00306D3B">
      <w:pPr>
        <w:pStyle w:val="Index1"/>
        <w:rPr>
          <w:del w:id="2596" w:author="Stephen Michell" w:date="2021-06-18T14:15:00Z"/>
          <w:noProof/>
        </w:rPr>
      </w:pPr>
      <w:del w:id="2597" w:author="Stephen Michell" w:date="2021-06-18T14:15:00Z">
        <w:r w:rsidDel="00827EFA">
          <w:rPr>
            <w:noProof/>
          </w:rPr>
          <w:delText>XZK – Sensitive information not cleared before use, 153</w:delText>
        </w:r>
      </w:del>
    </w:p>
    <w:p w14:paraId="6C6013E0" w14:textId="77777777" w:rsidR="00306D3B" w:rsidDel="00827EFA" w:rsidRDefault="00306D3B">
      <w:pPr>
        <w:pStyle w:val="Index1"/>
        <w:rPr>
          <w:del w:id="2598" w:author="Stephen Michell" w:date="2021-06-18T14:15:00Z"/>
          <w:noProof/>
        </w:rPr>
      </w:pPr>
      <w:del w:id="2599" w:author="Stephen Michell" w:date="2021-06-18T14:15:00Z">
        <w:r w:rsidDel="00827EFA">
          <w:rPr>
            <w:noProof/>
          </w:rPr>
          <w:delText>XZL – Discrepancy information leak, 155</w:delText>
        </w:r>
      </w:del>
    </w:p>
    <w:p w14:paraId="3CE7738F" w14:textId="77777777" w:rsidR="00306D3B" w:rsidDel="00827EFA" w:rsidRDefault="00306D3B">
      <w:pPr>
        <w:pStyle w:val="Index1"/>
        <w:rPr>
          <w:del w:id="2600" w:author="Stephen Michell" w:date="2021-06-18T14:15:00Z"/>
          <w:noProof/>
        </w:rPr>
      </w:pPr>
      <w:del w:id="2601" w:author="Stephen Michell" w:date="2021-06-18T14:15:00Z">
        <w:r w:rsidDel="00827EFA">
          <w:rPr>
            <w:noProof/>
          </w:rPr>
          <w:delText>XZN – Missing or inconsistent access control, 145</w:delText>
        </w:r>
      </w:del>
    </w:p>
    <w:p w14:paraId="1649001B" w14:textId="77777777" w:rsidR="00306D3B" w:rsidDel="00827EFA" w:rsidRDefault="00306D3B">
      <w:pPr>
        <w:pStyle w:val="Index1"/>
        <w:rPr>
          <w:del w:id="2602" w:author="Stephen Michell" w:date="2021-06-18T14:15:00Z"/>
          <w:noProof/>
        </w:rPr>
      </w:pPr>
      <w:del w:id="2603" w:author="Stephen Michell" w:date="2021-06-18T14:15:00Z">
        <w:r w:rsidDel="00827EFA">
          <w:rPr>
            <w:noProof/>
          </w:rPr>
          <w:delText>XZO – Authentication logic error, 141</w:delText>
        </w:r>
      </w:del>
    </w:p>
    <w:p w14:paraId="0995C668" w14:textId="77777777" w:rsidR="00306D3B" w:rsidDel="00827EFA" w:rsidRDefault="00306D3B">
      <w:pPr>
        <w:pStyle w:val="Index1"/>
        <w:rPr>
          <w:del w:id="2604" w:author="Stephen Michell" w:date="2021-06-18T14:15:00Z"/>
          <w:noProof/>
        </w:rPr>
      </w:pPr>
      <w:del w:id="2605" w:author="Stephen Michell" w:date="2021-06-18T14:15:00Z">
        <w:r w:rsidDel="00827EFA">
          <w:rPr>
            <w:noProof/>
          </w:rPr>
          <w:delText>XZP – Resource exhaustion, 139</w:delText>
        </w:r>
      </w:del>
    </w:p>
    <w:p w14:paraId="51E938E8" w14:textId="77777777" w:rsidR="00306D3B" w:rsidDel="00827EFA" w:rsidRDefault="00306D3B">
      <w:pPr>
        <w:pStyle w:val="Index1"/>
        <w:rPr>
          <w:del w:id="2606" w:author="Stephen Michell" w:date="2021-06-18T14:15:00Z"/>
          <w:noProof/>
        </w:rPr>
      </w:pPr>
      <w:del w:id="2607" w:author="Stephen Michell" w:date="2021-06-18T14:15:00Z">
        <w:r w:rsidDel="00827EFA">
          <w:rPr>
            <w:noProof/>
          </w:rPr>
          <w:delText>XZQ – Unquoted search path or element, 134</w:delText>
        </w:r>
      </w:del>
    </w:p>
    <w:p w14:paraId="7B38EDCD" w14:textId="77777777" w:rsidR="00306D3B" w:rsidDel="00827EFA" w:rsidRDefault="00306D3B">
      <w:pPr>
        <w:pStyle w:val="Index1"/>
        <w:rPr>
          <w:del w:id="2608" w:author="Stephen Michell" w:date="2021-06-18T14:15:00Z"/>
          <w:noProof/>
        </w:rPr>
      </w:pPr>
      <w:del w:id="2609" w:author="Stephen Michell" w:date="2021-06-18T14:15:00Z">
        <w:r w:rsidDel="00827EFA">
          <w:rPr>
            <w:noProof/>
          </w:rPr>
          <w:delText>XZR – Improperly verified signature, 150</w:delText>
        </w:r>
      </w:del>
    </w:p>
    <w:p w14:paraId="5207C34A" w14:textId="77777777" w:rsidR="00306D3B" w:rsidDel="00827EFA" w:rsidRDefault="00306D3B">
      <w:pPr>
        <w:pStyle w:val="Index1"/>
        <w:rPr>
          <w:del w:id="2610" w:author="Stephen Michell" w:date="2021-06-18T14:15:00Z"/>
          <w:noProof/>
        </w:rPr>
      </w:pPr>
      <w:del w:id="2611" w:author="Stephen Michell" w:date="2021-06-18T14:15:00Z">
        <w:r w:rsidDel="00827EFA">
          <w:rPr>
            <w:noProof/>
          </w:rPr>
          <w:delText>XZS – Missing required cryptographic step, 149</w:delText>
        </w:r>
      </w:del>
    </w:p>
    <w:p w14:paraId="0EDBC46E" w14:textId="77777777" w:rsidR="00306D3B" w:rsidDel="00827EFA" w:rsidRDefault="00306D3B">
      <w:pPr>
        <w:pStyle w:val="Index1"/>
        <w:rPr>
          <w:del w:id="2612" w:author="Stephen Michell" w:date="2021-06-18T14:15:00Z"/>
          <w:noProof/>
        </w:rPr>
      </w:pPr>
      <w:del w:id="2613" w:author="Stephen Michell" w:date="2021-06-18T14:15:00Z">
        <w:r w:rsidDel="00827EFA">
          <w:rPr>
            <w:noProof/>
          </w:rPr>
          <w:delText>XZX – Memory locking, 153</w:delText>
        </w:r>
      </w:del>
    </w:p>
    <w:p w14:paraId="200B5B92" w14:textId="77777777" w:rsidR="00306D3B" w:rsidDel="00827EFA" w:rsidRDefault="00306D3B">
      <w:pPr>
        <w:pStyle w:val="Index1"/>
        <w:rPr>
          <w:del w:id="2614" w:author="Stephen Michell" w:date="2021-06-18T14:15:00Z"/>
          <w:noProof/>
        </w:rPr>
      </w:pPr>
      <w:del w:id="2615" w:author="Stephen Michell" w:date="2021-06-18T14:15:00Z">
        <w:r w:rsidDel="00827EFA">
          <w:rPr>
            <w:noProof/>
          </w:rPr>
          <w:delText>YAN – Deep vs shallow copying, 78</w:delText>
        </w:r>
      </w:del>
    </w:p>
    <w:p w14:paraId="6EC4BEF0" w14:textId="77777777" w:rsidR="00306D3B" w:rsidDel="00827EFA" w:rsidRDefault="00306D3B">
      <w:pPr>
        <w:pStyle w:val="Index1"/>
        <w:rPr>
          <w:del w:id="2616" w:author="Stephen Michell" w:date="2021-06-18T14:15:00Z"/>
          <w:noProof/>
        </w:rPr>
      </w:pPr>
      <w:del w:id="2617" w:author="Stephen Michell" w:date="2021-06-18T14:15:00Z">
        <w:r w:rsidDel="00827EFA">
          <w:rPr>
            <w:noProof/>
          </w:rPr>
          <w:delText>YOW – Identifier name reuse, 46</w:delText>
        </w:r>
      </w:del>
    </w:p>
    <w:p w14:paraId="0CDDE14C" w14:textId="77777777" w:rsidR="00306D3B" w:rsidDel="00827EFA" w:rsidRDefault="00306D3B">
      <w:pPr>
        <w:pStyle w:val="Index1"/>
        <w:rPr>
          <w:del w:id="2618" w:author="Stephen Michell" w:date="2021-06-18T14:15:00Z"/>
          <w:noProof/>
        </w:rPr>
      </w:pPr>
      <w:del w:id="2619" w:author="Stephen Michell" w:date="2021-06-18T14:15:00Z">
        <w:r w:rsidDel="00827EFA">
          <w:rPr>
            <w:noProof/>
          </w:rPr>
          <w:delText>YZS – Unused variable, 45</w:delText>
        </w:r>
      </w:del>
    </w:p>
    <w:p w14:paraId="0729F650" w14:textId="6FDB1401" w:rsidR="00306D3B" w:rsidDel="00827EFA" w:rsidRDefault="00306D3B" w:rsidP="005F20DF">
      <w:pPr>
        <w:rPr>
          <w:del w:id="2620" w:author="Stephen Michell" w:date="2021-06-18T14:15:00Z"/>
          <w:noProof/>
        </w:rPr>
        <w:sectPr w:rsidR="00306D3B" w:rsidDel="00827EFA"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9"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392" w:author="Stephen Michell" w:date="2021-04-23T22:54:00Z" w:initials="SM">
    <w:p w14:paraId="13B809F9" w14:textId="0270491C" w:rsidR="00962133" w:rsidRDefault="00962133" w:rsidP="00962133">
      <w:pPr>
        <w:pStyle w:val="CommentText"/>
      </w:pPr>
      <w:r>
        <w:rPr>
          <w:rStyle w:val="CommentReference"/>
        </w:rPr>
        <w:annotationRef/>
      </w:r>
      <w:proofErr w:type="spellStart"/>
      <w:r>
        <w:t>Niklas</w:t>
      </w:r>
      <w:proofErr w:type="spellEnd"/>
      <w:r>
        <w:t>: The discussion is hard to follow because it does not separate clearly between programming languages and natural languages. It would become clearer if "programming" or "natural" were added before each use of "language", as appropriate.</w:t>
      </w:r>
    </w:p>
  </w:comment>
  <w:comment w:id="393" w:author="Stephen Michell" w:date="2021-04-23T22:55:00Z" w:initials="SM">
    <w:p w14:paraId="28B15EA9" w14:textId="5F8858B2" w:rsidR="00962133" w:rsidRDefault="00962133">
      <w:pPr>
        <w:pStyle w:val="CommentText"/>
      </w:pPr>
      <w:r>
        <w:rPr>
          <w:rStyle w:val="CommentReference"/>
        </w:rPr>
        <w:annotationRef/>
      </w:r>
      <w:r>
        <w:t>OK</w:t>
      </w:r>
    </w:p>
  </w:comment>
  <w:comment w:id="432" w:author="Stephen Michell" w:date="2020-12-28T16:02:00Z" w:initials="SM">
    <w:p w14:paraId="5C8C41A6" w14:textId="6CD76F2A" w:rsidR="00DB38CF" w:rsidRDefault="00DB38CF" w:rsidP="005F20DF">
      <w:pPr>
        <w:pStyle w:val="CommentText"/>
      </w:pPr>
      <w:r>
        <w:rPr>
          <w:rStyle w:val="CommentReference"/>
        </w:rPr>
        <w:annotationRef/>
      </w:r>
      <w:r>
        <w:t>In all of these editorial, use semicolon as separators.</w:t>
      </w:r>
    </w:p>
  </w:comment>
  <w:comment w:id="588" w:author="Stephen Michell" w:date="2021-04-21T22:27:00Z" w:initials="SM">
    <w:p w14:paraId="3AFA1078" w14:textId="017F48A1" w:rsidR="00813358" w:rsidRDefault="00813358">
      <w:pPr>
        <w:pStyle w:val="CommentText"/>
      </w:pPr>
      <w:r>
        <w:rPr>
          <w:rStyle w:val="CommentReference"/>
        </w:rPr>
        <w:annotationRef/>
      </w:r>
      <w:r>
        <w:t>Lie?</w:t>
      </w:r>
    </w:p>
  </w:comment>
  <w:comment w:id="644" w:author="Stephen Michell" w:date="2021-04-21T22:45:00Z" w:initials="SM">
    <w:p w14:paraId="22EA8F4E" w14:textId="77777777" w:rsidR="00BF0A43" w:rsidRDefault="00BF0A43" w:rsidP="00BF0A43">
      <w:pPr>
        <w:pStyle w:val="CommentText"/>
      </w:pPr>
      <w:r>
        <w:rPr>
          <w:rStyle w:val="CommentReference"/>
        </w:rPr>
        <w:annotationRef/>
      </w:r>
      <w:proofErr w:type="spellStart"/>
      <w:r>
        <w:t>Niklas</w:t>
      </w:r>
      <w:proofErr w:type="spellEnd"/>
      <w:r>
        <w:t xml:space="preserve"> proposes </w:t>
      </w:r>
    </w:p>
    <w:p w14:paraId="5AC1A0DA" w14:textId="1145A238" w:rsidR="00BF0A43" w:rsidRDefault="00BF0A43" w:rsidP="00BF0A43">
      <w:pPr>
        <w:pStyle w:val="CommentText"/>
      </w:pPr>
      <w:r>
        <w:t>6.30.5: Add a bullet: Distinguish conceptually, and in design, code and comments, between offsets and lengths. For example, in an array with index bounds 0 and 5, the offset from element 0 to</w:t>
      </w:r>
    </w:p>
    <w:p w14:paraId="285A9AE2" w14:textId="259A2BAA" w:rsidR="00BF0A43" w:rsidRDefault="00BF0A43" w:rsidP="00BF0A43">
      <w:pPr>
        <w:pStyle w:val="CommentText"/>
      </w:pPr>
      <w:r>
        <w:t xml:space="preserve">element 5 is 5, but the length of the array is 6. The offset from e </w:t>
      </w:r>
      <w:proofErr w:type="spellStart"/>
      <w:r>
        <w:t>e</w:t>
      </w:r>
      <w:proofErr w:type="spellEnd"/>
      <w:r>
        <w:t xml:space="preserve"> element 2 to element 4 is 2, but the length of that sub-array (the slice </w:t>
      </w:r>
      <w:proofErr w:type="gramStart"/>
      <w:r>
        <w:t>2..</w:t>
      </w:r>
      <w:proofErr w:type="gramEnd"/>
      <w:r>
        <w:t>4) is 3. Note that "distance" is a confusing word here, because depending on context it can mean an offset or a length.</w:t>
      </w:r>
    </w:p>
  </w:comment>
  <w:comment w:id="668" w:author="Stephen Michell" w:date="2021-05-17T16:32:00Z" w:initials="SM">
    <w:p w14:paraId="4A7DF146" w14:textId="6935F1E3" w:rsidR="004D1861" w:rsidRDefault="004D1861">
      <w:pPr>
        <w:pStyle w:val="CommentText"/>
      </w:pPr>
      <w:r>
        <w:rPr>
          <w:rStyle w:val="CommentReference"/>
        </w:rPr>
        <w:annotationRef/>
      </w:r>
      <w:r>
        <w:t>Clause needs an overhaul to reduce the amount of verbiage. For a future revision.</w:t>
      </w:r>
    </w:p>
  </w:comment>
  <w:comment w:id="699" w:author="Stephen Michell" w:date="2021-04-21T23:21:00Z" w:initials="SM">
    <w:p w14:paraId="24BF4D09" w14:textId="77777777" w:rsidR="00A848CD" w:rsidRDefault="00A848CD" w:rsidP="00A848CD">
      <w:pPr>
        <w:pStyle w:val="CommentText"/>
      </w:pPr>
      <w:r>
        <w:rPr>
          <w:rStyle w:val="CommentReference"/>
        </w:rPr>
        <w:annotationRef/>
      </w:r>
      <w:r>
        <w:t>Add: Use static analysis to detect non-obvious recursive call paths such as indirect and</w:t>
      </w:r>
    </w:p>
    <w:p w14:paraId="3CD67DA1" w14:textId="59FB199A" w:rsidR="00A848CD" w:rsidRDefault="00A848CD" w:rsidP="00A848CD">
      <w:pPr>
        <w:pStyle w:val="CommentText"/>
      </w:pPr>
      <w:r>
        <w:t>long recursive call cycles.</w:t>
      </w:r>
    </w:p>
  </w:comment>
  <w:comment w:id="702" w:author="Stephen Michell" w:date="2021-04-21T23:23:00Z" w:initials="SM">
    <w:p w14:paraId="693DA9BD" w14:textId="77777777" w:rsidR="00A848CD" w:rsidRDefault="00A848CD" w:rsidP="00A848CD">
      <w:pPr>
        <w:pStyle w:val="CommentText"/>
      </w:pPr>
      <w:r>
        <w:rPr>
          <w:rStyle w:val="CommentReference"/>
        </w:rPr>
        <w:annotationRef/>
      </w:r>
      <w:r>
        <w:t>Perhaps add: Consider providing language and implementation functions to (a) let the</w:t>
      </w:r>
    </w:p>
    <w:p w14:paraId="7DA59F5C" w14:textId="77777777" w:rsidR="00A848CD" w:rsidRDefault="00A848CD" w:rsidP="00A848CD">
      <w:pPr>
        <w:pStyle w:val="CommentText"/>
      </w:pPr>
      <w:proofErr w:type="gramStart"/>
      <w:r>
        <w:t>programmer</w:t>
      </w:r>
      <w:proofErr w:type="gramEnd"/>
      <w:r>
        <w:t xml:space="preserve"> specify the amount of stack space the program (or each thread) should be allocated; (b)</w:t>
      </w:r>
    </w:p>
    <w:p w14:paraId="55DF753F" w14:textId="77777777" w:rsidR="00A848CD" w:rsidRDefault="00A848CD" w:rsidP="00A848CD">
      <w:pPr>
        <w:pStyle w:val="CommentText"/>
      </w:pPr>
      <w:r>
        <w:t>let the program measure, during or after execution, how much stack space is/was actually used, (c)</w:t>
      </w:r>
    </w:p>
    <w:p w14:paraId="78A1D038" w14:textId="77777777" w:rsidR="00A848CD" w:rsidRDefault="00A848CD" w:rsidP="00A848CD">
      <w:pPr>
        <w:pStyle w:val="CommentText"/>
      </w:pPr>
      <w:r>
        <w:t>during execution, check for stack overflow and if it happens, signal a fault before any data are</w:t>
      </w:r>
    </w:p>
    <w:p w14:paraId="72BDE87B" w14:textId="77777777" w:rsidR="00A848CD" w:rsidRDefault="00A848CD" w:rsidP="00A848CD">
      <w:pPr>
        <w:pStyle w:val="CommentText"/>
      </w:pPr>
      <w:r>
        <w:t>corrupted or other abnormal execution occurs, with (d) preferably a way for the program to handle</w:t>
      </w:r>
    </w:p>
    <w:p w14:paraId="1111FFCA" w14:textId="7A8CA580" w:rsidR="00A848CD" w:rsidRDefault="00A848CD" w:rsidP="00A848CD">
      <w:pPr>
        <w:pStyle w:val="CommentText"/>
      </w:pPr>
      <w:r>
        <w:t>stack overflow without aborting.</w:t>
      </w:r>
    </w:p>
  </w:comment>
  <w:comment w:id="737" w:author="Stephen Michell" w:date="2021-04-21T23:39:00Z" w:initials="SM">
    <w:p w14:paraId="7FAADF85" w14:textId="77777777" w:rsidR="00937972" w:rsidRDefault="00937972" w:rsidP="00937972">
      <w:pPr>
        <w:pStyle w:val="CommentText"/>
      </w:pPr>
      <w:r>
        <w:rPr>
          <w:rStyle w:val="CommentReference"/>
        </w:rPr>
        <w:annotationRef/>
      </w:r>
      <w:r>
        <w:t>Perhaps add: Use languages (such as Rust) that track the ownership of heap-allocated memory</w:t>
      </w:r>
    </w:p>
    <w:p w14:paraId="594DE18F" w14:textId="77777777" w:rsidR="00937972" w:rsidRDefault="00937972" w:rsidP="00937972">
      <w:pPr>
        <w:pStyle w:val="CommentText"/>
      </w:pPr>
      <w:r>
        <w:t>blocks and so make it simpler and surer to deallocate them at the</w:t>
      </w:r>
    </w:p>
    <w:p w14:paraId="1BD308B0" w14:textId="77777777" w:rsidR="00937972" w:rsidRDefault="00937972" w:rsidP="00937972">
      <w:pPr>
        <w:pStyle w:val="CommentText"/>
      </w:pPr>
      <w:r>
        <w:t>proper time.</w:t>
      </w:r>
    </w:p>
    <w:p w14:paraId="0A010455" w14:textId="77777777" w:rsidR="00937972" w:rsidRDefault="00937972" w:rsidP="00937972">
      <w:pPr>
        <w:pStyle w:val="CommentText"/>
      </w:pPr>
    </w:p>
    <w:p w14:paraId="640FF3CA" w14:textId="77777777" w:rsidR="00937972" w:rsidRDefault="00937972" w:rsidP="00937972">
      <w:pPr>
        <w:pStyle w:val="CommentText"/>
      </w:pPr>
      <w:r>
        <w:t>SM - Perhaps say "use reference counting techniques or choose</w:t>
      </w:r>
    </w:p>
    <w:p w14:paraId="574D5325" w14:textId="2B7E670C" w:rsidR="00937972" w:rsidRDefault="00937972" w:rsidP="00937972">
      <w:pPr>
        <w:pStyle w:val="CommentText"/>
      </w:pPr>
      <w:r>
        <w:t>languages that use reference-counting techniques to minimize storage leaks.</w:t>
      </w:r>
    </w:p>
    <w:p w14:paraId="2B43F46D" w14:textId="77777777" w:rsidR="00937972" w:rsidRDefault="00937972" w:rsidP="00937972">
      <w:pPr>
        <w:pStyle w:val="CommentText"/>
      </w:pPr>
    </w:p>
    <w:p w14:paraId="1DD32408" w14:textId="77777777" w:rsidR="00937972" w:rsidRDefault="00937972" w:rsidP="00937972">
      <w:pPr>
        <w:pStyle w:val="CommentText"/>
      </w:pPr>
      <w:r>
        <w:t>Perhaps add: Adding mechanisms to control and track the ownership of heap-allocated memory</w:t>
      </w:r>
    </w:p>
    <w:p w14:paraId="4AED3DEC" w14:textId="481A1402" w:rsidR="00937972" w:rsidRDefault="00937972" w:rsidP="00937972">
      <w:pPr>
        <w:pStyle w:val="CommentText"/>
      </w:pPr>
      <w:r>
        <w:t>blocks to ensure that deallocation happens at the right time, whether explicitly or implicitly.</w:t>
      </w:r>
    </w:p>
  </w:comment>
  <w:comment w:id="740" w:author="Stephen Michell" w:date="2021-04-21T23:41:00Z" w:initials="SM">
    <w:p w14:paraId="70CABF90" w14:textId="77777777" w:rsidR="00937972" w:rsidRDefault="00937972" w:rsidP="00937972">
      <w:pPr>
        <w:pStyle w:val="CommentText"/>
      </w:pPr>
      <w:r>
        <w:rPr>
          <w:rStyle w:val="CommentReference"/>
        </w:rPr>
        <w:annotationRef/>
      </w:r>
      <w:r>
        <w:t>: Perhaps add: Defining standard "container" data structures which encapsulate the management</w:t>
      </w:r>
    </w:p>
    <w:p w14:paraId="6652B84D" w14:textId="2D23E8D5" w:rsidR="00937972" w:rsidRDefault="00937972" w:rsidP="00937972">
      <w:pPr>
        <w:pStyle w:val="CommentText"/>
      </w:pPr>
      <w:r>
        <w:t>of dynamic memory.</w:t>
      </w:r>
    </w:p>
  </w:comment>
  <w:comment w:id="750" w:author="Stephen Michell" w:date="2021-04-21T23:45:00Z" w:initials="SM">
    <w:p w14:paraId="6CE500C3" w14:textId="77777777" w:rsidR="00937972" w:rsidRDefault="00937972" w:rsidP="00937972">
      <w:pPr>
        <w:pStyle w:val="CommentText"/>
      </w:pPr>
      <w:r>
        <w:rPr>
          <w:rStyle w:val="CommentReference"/>
        </w:rPr>
        <w:annotationRef/>
      </w:r>
      <w:r>
        <w:t>I don't agree that object-oriented systems are design to</w:t>
      </w:r>
    </w:p>
    <w:p w14:paraId="285B33F3" w14:textId="77777777" w:rsidR="00937972" w:rsidRDefault="00937972" w:rsidP="00937972">
      <w:pPr>
        <w:pStyle w:val="CommentText"/>
      </w:pPr>
      <w:r>
        <w:t>"separate ... code and data", quite the opposite; the object-oriented idea is to combine certain</w:t>
      </w:r>
    </w:p>
    <w:p w14:paraId="4DE4B589" w14:textId="77777777" w:rsidR="00937972" w:rsidRDefault="00937972" w:rsidP="00937972">
      <w:pPr>
        <w:pStyle w:val="CommentText"/>
      </w:pPr>
      <w:r>
        <w:t>data (object components) with the related code (object operations) in the same "class"</w:t>
      </w:r>
    </w:p>
    <w:p w14:paraId="5A1534D1" w14:textId="77777777" w:rsidR="00937972" w:rsidRDefault="00937972" w:rsidP="00937972">
      <w:pPr>
        <w:pStyle w:val="CommentText"/>
      </w:pPr>
      <w:r>
        <w:t>concept. Perhaps I misunderstand the sentence, and the intent is to say that object orientation aims</w:t>
      </w:r>
    </w:p>
    <w:p w14:paraId="7A980CEA" w14:textId="77777777" w:rsidR="00937972" w:rsidRDefault="00937972" w:rsidP="00937972">
      <w:pPr>
        <w:pStyle w:val="CommentText"/>
      </w:pPr>
      <w:r>
        <w:t>to encapsulate closely related data and code (in a class) and also to separate that data and code</w:t>
      </w:r>
    </w:p>
    <w:p w14:paraId="6AE53353" w14:textId="363468CA" w:rsidR="00937972" w:rsidRDefault="00937972" w:rsidP="00937972">
      <w:pPr>
        <w:pStyle w:val="CommentText"/>
      </w:pPr>
      <w:r>
        <w:t>from the rest of the program. Perhaps the sentence should be reworded</w:t>
      </w:r>
    </w:p>
  </w:comment>
  <w:comment w:id="751" w:author="Stephen Michell" w:date="2021-04-21T23:46:00Z" w:initials="SM">
    <w:p w14:paraId="67237FE0" w14:textId="77777777" w:rsidR="00937972" w:rsidRDefault="00937972" w:rsidP="00937972">
      <w:pPr>
        <w:pStyle w:val="CommentText"/>
      </w:pPr>
      <w:r>
        <w:rPr>
          <w:rStyle w:val="CommentReference"/>
        </w:rPr>
        <w:annotationRef/>
      </w:r>
      <w:proofErr w:type="spellStart"/>
      <w:r>
        <w:t>Niklas</w:t>
      </w:r>
      <w:proofErr w:type="spellEnd"/>
      <w:r>
        <w:t xml:space="preserve"> - I've never seen "object brokerage" used in this way, and web</w:t>
      </w:r>
    </w:p>
    <w:p w14:paraId="57EDAF2E" w14:textId="77777777" w:rsidR="00937972" w:rsidRDefault="00937972" w:rsidP="00937972">
      <w:pPr>
        <w:pStyle w:val="CommentText"/>
      </w:pPr>
      <w:r>
        <w:t>searches don't show up any such uses. The most common combination of "object" and "brokerage" is in</w:t>
      </w:r>
    </w:p>
    <w:p w14:paraId="54666CBF" w14:textId="77777777" w:rsidR="00937972" w:rsidRDefault="00937972" w:rsidP="00937972">
      <w:pPr>
        <w:pStyle w:val="CommentText"/>
      </w:pPr>
      <w:r>
        <w:t>CORBA, that is, network-scale object-oriented communication and service invocation. Consider using a</w:t>
      </w:r>
    </w:p>
    <w:p w14:paraId="6C4FB4F5" w14:textId="77777777" w:rsidR="00937972" w:rsidRDefault="00937972" w:rsidP="00937972">
      <w:pPr>
        <w:pStyle w:val="CommentText"/>
      </w:pPr>
      <w:r>
        <w:t>different term, perhaps just "multiple inheritance".</w:t>
      </w:r>
    </w:p>
    <w:p w14:paraId="13A4E9EC" w14:textId="4411E019" w:rsidR="00937972" w:rsidRDefault="00937972" w:rsidP="00937972">
      <w:pPr>
        <w:pStyle w:val="CommentText"/>
      </w:pPr>
    </w:p>
  </w:comment>
  <w:comment w:id="752" w:author="Stephen Michell" w:date="2021-04-21T23:48:00Z" w:initials="SM">
    <w:p w14:paraId="40CFD37D" w14:textId="77777777" w:rsidR="00CE7ECB" w:rsidRDefault="00CE7ECB" w:rsidP="00CE7ECB">
      <w:pPr>
        <w:pStyle w:val="CommentText"/>
      </w:pPr>
      <w:r>
        <w:rPr>
          <w:rStyle w:val="CommentReference"/>
        </w:rPr>
        <w:annotationRef/>
      </w:r>
      <w:proofErr w:type="spellStart"/>
      <w:r>
        <w:t>Niklas</w:t>
      </w:r>
      <w:proofErr w:type="spellEnd"/>
      <w:r>
        <w:t xml:space="preserve"> - There are so many "-</w:t>
      </w:r>
      <w:proofErr w:type="spellStart"/>
      <w:r>
        <w:t>ing</w:t>
      </w:r>
      <w:proofErr w:type="spellEnd"/>
      <w:r>
        <w:t>" words in this sentence that it is hard to</w:t>
      </w:r>
    </w:p>
    <w:p w14:paraId="7FF14AC8" w14:textId="77777777" w:rsidR="00CE7ECB" w:rsidRDefault="00CE7ECB" w:rsidP="00CE7ECB">
      <w:pPr>
        <w:pStyle w:val="CommentText"/>
      </w:pPr>
      <w:r>
        <w:t>understand. Perhaps reword as 'Directly reading or writing visible class members, instead of</w:t>
      </w:r>
    </w:p>
    <w:p w14:paraId="66CEDBD5" w14:textId="77777777" w:rsidR="00CE7ECB" w:rsidRDefault="00CE7ECB" w:rsidP="00CE7ECB">
      <w:pPr>
        <w:pStyle w:val="CommentText"/>
      </w:pPr>
      <w:proofErr w:type="spellStart"/>
      <w:r>
        <w:t>callling</w:t>
      </w:r>
      <w:proofErr w:type="spellEnd"/>
      <w:r>
        <w:t xml:space="preserve"> the corresponding "get" and "set" member functions which may include additional</w:t>
      </w:r>
    </w:p>
    <w:p w14:paraId="28D459EA" w14:textId="77777777" w:rsidR="00CE7ECB" w:rsidRDefault="00CE7ECB" w:rsidP="00CE7ECB">
      <w:pPr>
        <w:pStyle w:val="CommentText"/>
      </w:pPr>
      <w:r>
        <w:t>functionality that should be executed for every such read or write access.' Moreover, it is not easy</w:t>
      </w:r>
    </w:p>
    <w:p w14:paraId="758A302F" w14:textId="77777777" w:rsidR="00CE7ECB" w:rsidRDefault="00CE7ECB" w:rsidP="00CE7ECB">
      <w:pPr>
        <w:pStyle w:val="CommentText"/>
      </w:pPr>
      <w:r>
        <w:t>to see how this problem is related to inheritance. Perhaps the explanation is that the "get" and</w:t>
      </w:r>
    </w:p>
    <w:p w14:paraId="51677488" w14:textId="77777777" w:rsidR="00CE7ECB" w:rsidRDefault="00CE7ECB" w:rsidP="00CE7ECB">
      <w:pPr>
        <w:pStyle w:val="CommentText"/>
      </w:pPr>
      <w:r>
        <w:t>"set" functions are implemented in a parent (ancestor) class, while the programmer who codes the</w:t>
      </w:r>
    </w:p>
    <w:p w14:paraId="08EE702F" w14:textId="77777777" w:rsidR="00CE7ECB" w:rsidRDefault="00CE7ECB" w:rsidP="00CE7ECB">
      <w:pPr>
        <w:pStyle w:val="CommentText"/>
      </w:pPr>
      <w:r>
        <w:t xml:space="preserve">direct accesses in some subclass method does not see those functions and is not aware of </w:t>
      </w:r>
      <w:proofErr w:type="gramStart"/>
      <w:r>
        <w:t>their</w:t>
      </w:r>
      <w:proofErr w:type="gramEnd"/>
    </w:p>
    <w:p w14:paraId="3E526855" w14:textId="77777777" w:rsidR="00CE7ECB" w:rsidRDefault="00CE7ECB" w:rsidP="00CE7ECB">
      <w:pPr>
        <w:pStyle w:val="CommentText"/>
      </w:pPr>
      <w:r>
        <w:t xml:space="preserve">existence. On the other hand, if the programmer knows </w:t>
      </w:r>
      <w:proofErr w:type="spellStart"/>
      <w:r>
        <w:t>aboute</w:t>
      </w:r>
      <w:proofErr w:type="spellEnd"/>
      <w:r>
        <w:t xml:space="preserve"> the class members that are directly</w:t>
      </w:r>
    </w:p>
    <w:p w14:paraId="1D1985F1" w14:textId="7A7953A0" w:rsidR="00CE7ECB" w:rsidRDefault="00CE7ECB" w:rsidP="00CE7ECB">
      <w:pPr>
        <w:pStyle w:val="CommentText"/>
      </w:pPr>
      <w:r>
        <w:t>accessed, why should the programmer not know about the "get" and "set" functions?</w:t>
      </w:r>
    </w:p>
  </w:comment>
  <w:comment w:id="763" w:author="Stephen Michell" w:date="2021-04-21T23:54:00Z" w:initials="SM">
    <w:p w14:paraId="2964561C" w14:textId="77777777" w:rsidR="00CE7ECB" w:rsidRDefault="00CE7ECB" w:rsidP="00CE7ECB">
      <w:pPr>
        <w:pStyle w:val="CommentText"/>
      </w:pPr>
      <w:r>
        <w:rPr>
          <w:rStyle w:val="CommentReference"/>
        </w:rPr>
        <w:annotationRef/>
      </w:r>
      <w:proofErr w:type="spellStart"/>
      <w:r>
        <w:t>Niklas</w:t>
      </w:r>
      <w:proofErr w:type="spellEnd"/>
      <w:r>
        <w:t>: Perhaps this advice should also require that the language mechanism for pre/post-conditions</w:t>
      </w:r>
    </w:p>
    <w:p w14:paraId="5B1862A3" w14:textId="09483915" w:rsidR="00CE7ECB" w:rsidRDefault="00CE7ECB" w:rsidP="00CE7ECB">
      <w:pPr>
        <w:pStyle w:val="CommentText"/>
      </w:pPr>
      <w:r>
        <w:t xml:space="preserve">should obey (and check) the rules for the </w:t>
      </w:r>
      <w:proofErr w:type="spellStart"/>
      <w:r>
        <w:t>Liskov</w:t>
      </w:r>
      <w:proofErr w:type="spellEnd"/>
      <w:r>
        <w:t xml:space="preserve"> substitution principle.</w:t>
      </w:r>
    </w:p>
  </w:comment>
  <w:comment w:id="766" w:author="Stephen Michell" w:date="2021-04-21T23:55:00Z" w:initials="SM">
    <w:p w14:paraId="48691ABA" w14:textId="77777777" w:rsidR="00CE7ECB" w:rsidRDefault="00CE7ECB" w:rsidP="00CE7ECB">
      <w:pPr>
        <w:pStyle w:val="CommentText"/>
      </w:pPr>
      <w:r>
        <w:rPr>
          <w:rStyle w:val="CommentReference"/>
        </w:rPr>
        <w:annotationRef/>
      </w:r>
      <w:r>
        <w:t>Perhaps add: Consider extending languages to allow the specification of "layers" of</w:t>
      </w:r>
    </w:p>
    <w:p w14:paraId="033324D2" w14:textId="77777777" w:rsidR="00CE7ECB" w:rsidRDefault="00CE7ECB" w:rsidP="00CE7ECB">
      <w:pPr>
        <w:pStyle w:val="CommentText"/>
      </w:pPr>
      <w:r>
        <w:t>operations/methods so that the compiler can check that recursion cycles, as described in 6.43.1,</w:t>
      </w:r>
    </w:p>
    <w:p w14:paraId="5C183832" w14:textId="77777777" w:rsidR="00CE7ECB" w:rsidRDefault="00CE7ECB" w:rsidP="00CE7ECB">
      <w:pPr>
        <w:pStyle w:val="CommentText"/>
      </w:pPr>
      <w:r>
        <w:t>cannot happen. In that example, the A and B methods would be in different layers, with the layer</w:t>
      </w:r>
    </w:p>
    <w:p w14:paraId="2830C0F1" w14:textId="77777777" w:rsidR="00CE7ECB" w:rsidRDefault="00CE7ECB" w:rsidP="00CE7ECB">
      <w:pPr>
        <w:pStyle w:val="CommentText"/>
      </w:pPr>
      <w:r>
        <w:t>order specified to let any instance of A call any instance of B, but forbidding calls in the other</w:t>
      </w:r>
    </w:p>
    <w:p w14:paraId="7166A1CF" w14:textId="77777777" w:rsidR="00CE7ECB" w:rsidRDefault="00CE7ECB" w:rsidP="00CE7ECB">
      <w:pPr>
        <w:pStyle w:val="CommentText"/>
      </w:pPr>
      <w:r>
        <w:t>direction. In effect, extend the language to support the second bullet in 6.43.5, with mandated</w:t>
      </w:r>
    </w:p>
    <w:p w14:paraId="32C283FE" w14:textId="095A6E40" w:rsidR="00CE7ECB" w:rsidRDefault="00CE7ECB" w:rsidP="00CE7ECB">
      <w:pPr>
        <w:pStyle w:val="CommentText"/>
      </w:pPr>
      <w:r>
        <w:t>checking that it is obeyed.</w:t>
      </w:r>
    </w:p>
  </w:comment>
  <w:comment w:id="777" w:author="Stephen Michell" w:date="2021-04-21T23:56:00Z" w:initials="SM">
    <w:p w14:paraId="70F4A779" w14:textId="77777777" w:rsidR="00CE7ECB" w:rsidRDefault="00CE7ECB" w:rsidP="00CE7ECB">
      <w:pPr>
        <w:pStyle w:val="CommentText"/>
      </w:pPr>
      <w:r>
        <w:rPr>
          <w:rStyle w:val="CommentReference"/>
        </w:rPr>
        <w:annotationRef/>
      </w:r>
      <w:proofErr w:type="spellStart"/>
      <w:r>
        <w:t>Niklas</w:t>
      </w:r>
      <w:proofErr w:type="spellEnd"/>
      <w:r>
        <w:t>: The relevance of section 6.11 is not evident; polymorphic variables</w:t>
      </w:r>
    </w:p>
    <w:p w14:paraId="74C9C105" w14:textId="77777777" w:rsidR="00CE7ECB" w:rsidRDefault="00CE7ECB" w:rsidP="00CE7ECB">
      <w:pPr>
        <w:pStyle w:val="CommentText"/>
      </w:pPr>
      <w:r>
        <w:t>are not necessarily pointers. A better formulation would be to say that "Unsafe casts allow</w:t>
      </w:r>
    </w:p>
    <w:p w14:paraId="6D443E07" w14:textId="7AFEC497" w:rsidR="00CE7ECB" w:rsidRDefault="00CE7ECB" w:rsidP="00CE7ECB">
      <w:pPr>
        <w:pStyle w:val="CommentText"/>
      </w:pPr>
      <w:r>
        <w:t>arbitrary breaches of safety and security, similar to the breaches described in section 6.11...".</w:t>
      </w:r>
    </w:p>
  </w:comment>
  <w:comment w:id="810" w:author="Stephen Michell" w:date="2021-04-22T23:13:00Z" w:initials="SM">
    <w:p w14:paraId="1B144105" w14:textId="2A073FA8" w:rsidR="00493ECC" w:rsidRDefault="00493ECC" w:rsidP="00493ECC">
      <w:pPr>
        <w:pStyle w:val="CommentText"/>
      </w:pPr>
      <w:r>
        <w:rPr>
          <w:rStyle w:val="CommentReference"/>
        </w:rPr>
        <w:annotationRef/>
      </w:r>
      <w:proofErr w:type="spellStart"/>
      <w:r>
        <w:t>Niklas</w:t>
      </w:r>
      <w:proofErr w:type="spellEnd"/>
      <w:r>
        <w:t>: Historically, I believe that self-modifying code was introduced for machines that lacked some fundamental features such as index registers, indirect-addressing modes, indirect branch instructions, or return-address stacks. I haven't seen small memory sizes</w:t>
      </w:r>
      <w:r w:rsidR="00743498">
        <w:t xml:space="preserve"> </w:t>
      </w:r>
      <w:r>
        <w:t>blamed for self-modifying code, although the memories of those ancient machines were small, of</w:t>
      </w:r>
      <w:r w:rsidR="00743498">
        <w:t xml:space="preserve"> </w:t>
      </w:r>
      <w:r>
        <w:t>course</w:t>
      </w:r>
    </w:p>
  </w:comment>
  <w:comment w:id="854" w:author="Stephen Michell" w:date="2021-04-22T23:27:00Z" w:initials="SM">
    <w:p w14:paraId="7BB9A27F" w14:textId="4E69AE11" w:rsidR="00FD0E79" w:rsidRDefault="00FD0E79" w:rsidP="00FD0E79">
      <w:pPr>
        <w:pStyle w:val="CommentText"/>
      </w:pPr>
      <w:r>
        <w:rPr>
          <w:rStyle w:val="CommentReference"/>
        </w:rPr>
        <w:annotationRef/>
      </w:r>
      <w:proofErr w:type="spellStart"/>
      <w:r>
        <w:t>Niklas</w:t>
      </w:r>
      <w:proofErr w:type="spellEnd"/>
      <w:r>
        <w:t xml:space="preserve">: Perhaps suggest that languages/compilers which currently suppress checks by default should instead enable them by default. </w:t>
      </w:r>
      <w:proofErr w:type="gramStart"/>
      <w:r>
        <w:t>Of course</w:t>
      </w:r>
      <w:proofErr w:type="gramEnd"/>
      <w:r>
        <w:t xml:space="preserve"> this brings the risk that some programs which worked before (or seemed to) will now fail because some checks fail. And other programs may run more slowly than before, perhaps failing real-time deadlines. But still.</w:t>
      </w:r>
    </w:p>
  </w:comment>
  <w:comment w:id="855" w:author="Stephen Michell" w:date="2021-04-22T23:29:00Z" w:initials="SM">
    <w:p w14:paraId="474790A0" w14:textId="7F841EBC" w:rsidR="00FD0E79" w:rsidRDefault="00FD0E79">
      <w:pPr>
        <w:pStyle w:val="CommentText"/>
      </w:pPr>
      <w:r>
        <w:rPr>
          <w:rStyle w:val="CommentReference"/>
        </w:rPr>
        <w:annotationRef/>
      </w:r>
      <w:r>
        <w:t>For discussion.</w:t>
      </w:r>
    </w:p>
  </w:comment>
  <w:comment w:id="877" w:author="Stephen Michell" w:date="2021-04-22T23:34:00Z" w:initials="SM">
    <w:p w14:paraId="223B42D4" w14:textId="0A001145" w:rsidR="00FD0E79" w:rsidRDefault="00FD0E79" w:rsidP="00FD0E79">
      <w:pPr>
        <w:pStyle w:val="CommentText"/>
      </w:pPr>
      <w:r>
        <w:rPr>
          <w:rStyle w:val="CommentReference"/>
        </w:rPr>
        <w:annotationRef/>
      </w:r>
      <w:proofErr w:type="spellStart"/>
      <w:r>
        <w:t>Niklas</w:t>
      </w:r>
      <w:proofErr w:type="spellEnd"/>
      <w:r>
        <w:t>: The static analysis could also check that the coding standards are followed (no</w:t>
      </w:r>
      <w:r w:rsidR="0059290B">
        <w:t xml:space="preserve"> </w:t>
      </w:r>
      <w:r>
        <w:t xml:space="preserve">use of forbidden features). </w:t>
      </w:r>
    </w:p>
    <w:p w14:paraId="2777043D" w14:textId="567F95A2" w:rsidR="00FD0E79" w:rsidRDefault="00FD0E79">
      <w:pPr>
        <w:pStyle w:val="CommentText"/>
      </w:pPr>
    </w:p>
  </w:comment>
  <w:comment w:id="887" w:author="Stephen Michell" w:date="2021-04-22T23:40:00Z" w:initials="SM">
    <w:p w14:paraId="0C1ADB61" w14:textId="6512E4DA" w:rsidR="0059290B" w:rsidRDefault="0059290B" w:rsidP="0059290B">
      <w:pPr>
        <w:pStyle w:val="CommentText"/>
      </w:pPr>
      <w:r>
        <w:rPr>
          <w:rStyle w:val="CommentReference"/>
        </w:rPr>
        <w:annotationRef/>
      </w:r>
      <w:proofErr w:type="spellStart"/>
      <w:r>
        <w:t>Niklas</w:t>
      </w:r>
      <w:proofErr w:type="spellEnd"/>
      <w:r>
        <w:t>: Idempotent behaviour is not enough to eliminate evaluation-order effects. Assume a global variable X and two Boolean functions, A and B, where A always sets X to 1 and B always sets X to 2, in addition to returning some Boolean value, and whatever the value of X was before. Both operations are idempotent, but after evaluating "A and B" the final value of X depends on which of A or B was evaluated last. Mathematically speaking, the important property is commutation, that A and</w:t>
      </w:r>
    </w:p>
    <w:p w14:paraId="03E8E887" w14:textId="30C9BBFE" w:rsidR="0059290B" w:rsidRDefault="0059290B" w:rsidP="0059290B">
      <w:pPr>
        <w:pStyle w:val="CommentText"/>
      </w:pPr>
      <w:r>
        <w:t xml:space="preserve">B "commute" in the sense that the result of applying A first, followed by B, is the same as when they are applied in the opposite order. Unfortunately, "commutation" is not a property of a single operation alone, such as "idempotency", but a property of sets of operations, making it both harder to define and harder to check. I suggest </w:t>
      </w:r>
      <w:proofErr w:type="gramStart"/>
      <w:r>
        <w:t>to remove</w:t>
      </w:r>
      <w:proofErr w:type="gramEnd"/>
      <w:r>
        <w:t xml:space="preserve"> the alternative of "idempotent behaviour" from this bullet, and leave only the "no side effects" case.</w:t>
      </w:r>
    </w:p>
  </w:comment>
  <w:comment w:id="888" w:author="Stephen Michell" w:date="2021-04-22T23:41:00Z" w:initials="SM">
    <w:p w14:paraId="463DD42B" w14:textId="0C8823F3" w:rsidR="0059290B" w:rsidRDefault="0059290B" w:rsidP="0059290B">
      <w:pPr>
        <w:pStyle w:val="CommentText"/>
      </w:pPr>
      <w:r>
        <w:rPr>
          <w:rStyle w:val="CommentReference"/>
        </w:rPr>
        <w:annotationRef/>
      </w:r>
      <w:proofErr w:type="spellStart"/>
      <w:r>
        <w:t>Niklas</w:t>
      </w:r>
      <w:proofErr w:type="spellEnd"/>
      <w:r>
        <w:t>: What does "be enumerated" mean? Enumerated by whom and where? In the coding guidelines or in the code?</w:t>
      </w:r>
    </w:p>
  </w:comment>
  <w:comment w:id="898" w:author="Stephen Michell" w:date="2021-04-22T23:48:00Z" w:initials="SM">
    <w:p w14:paraId="30010C7F" w14:textId="23F07B5C" w:rsidR="003608D2" w:rsidRDefault="003608D2" w:rsidP="003608D2">
      <w:pPr>
        <w:pStyle w:val="CommentText"/>
      </w:pPr>
      <w:r>
        <w:rPr>
          <w:rStyle w:val="CommentReference"/>
        </w:rPr>
        <w:annotationRef/>
      </w:r>
      <w:proofErr w:type="spellStart"/>
      <w:r>
        <w:t>Niklas</w:t>
      </w:r>
      <w:proofErr w:type="spellEnd"/>
      <w:r>
        <w:t>: If use of language extensions is considered unspecified behaviour, add a bullet: Making compilers optionally report all uses of compiler-specific language extensions, and optionally consider such use an error that makes the compilation fail.</w:t>
      </w:r>
    </w:p>
  </w:comment>
  <w:comment w:id="904" w:author="Stephen Michell" w:date="2021-04-22T23:58:00Z" w:initials="SM">
    <w:p w14:paraId="0EBB2AA9" w14:textId="16069BFA" w:rsidR="00FA32A8" w:rsidRDefault="00FA32A8" w:rsidP="00FA32A8">
      <w:pPr>
        <w:pStyle w:val="CommentText"/>
      </w:pPr>
      <w:r>
        <w:rPr>
          <w:rStyle w:val="CommentReference"/>
        </w:rPr>
        <w:annotationRef/>
      </w:r>
      <w:proofErr w:type="spellStart"/>
      <w:r>
        <w:t>Niklas</w:t>
      </w:r>
      <w:proofErr w:type="spellEnd"/>
      <w:r>
        <w:t>: Perhaps add: Extending the language to include features that have the same function as the features with implementation-defined behaviour, even if the new features are more costly in</w:t>
      </w:r>
    </w:p>
    <w:p w14:paraId="4026940D" w14:textId="41D28BC3" w:rsidR="00FA32A8" w:rsidRDefault="00FA32A8" w:rsidP="00FA32A8">
      <w:pPr>
        <w:pStyle w:val="CommentText"/>
      </w:pPr>
      <w:r>
        <w:t>compilation time, execution time, or other resources. Then, possibly deprecating the now redundant features that have implementation-defined behaviour.</w:t>
      </w:r>
    </w:p>
  </w:comment>
  <w:comment w:id="910" w:author="Stephen Michell" w:date="2021-04-23T00:01:00Z" w:initials="SM">
    <w:p w14:paraId="375FBE49" w14:textId="38199301" w:rsidR="00FA32A8" w:rsidRDefault="00FA32A8" w:rsidP="00FA32A8">
      <w:pPr>
        <w:pStyle w:val="CommentText"/>
      </w:pPr>
      <w:r>
        <w:rPr>
          <w:rStyle w:val="CommentReference"/>
        </w:rPr>
        <w:annotationRef/>
      </w:r>
      <w:proofErr w:type="spellStart"/>
      <w:r>
        <w:t>Niklas</w:t>
      </w:r>
      <w:proofErr w:type="spellEnd"/>
      <w:r>
        <w:t>: Why should only "obscure" problematic features be removed? Should not all trouble-spots be removed?</w:t>
      </w:r>
    </w:p>
  </w:comment>
  <w:comment w:id="934" w:author="Stephen Michell" w:date="2021-04-23T00:08:00Z" w:initials="SM">
    <w:p w14:paraId="66A47C6B" w14:textId="19A88B11" w:rsidR="00FA32A8" w:rsidRDefault="00FA32A8" w:rsidP="00FA32A8">
      <w:pPr>
        <w:pStyle w:val="CommentText"/>
      </w:pPr>
      <w:r>
        <w:rPr>
          <w:rStyle w:val="CommentReference"/>
        </w:rPr>
        <w:annotationRef/>
      </w:r>
      <w:proofErr w:type="spellStart"/>
      <w:r>
        <w:t>Niklas</w:t>
      </w:r>
      <w:proofErr w:type="spellEnd"/>
      <w:r>
        <w:t>: I find this advice peculiar; there is no attempt to prevent the occurrence of the problem: late termination or non-termination of a thread. For example, the language could ensure that abort-deferred regions cannot take a long time to execute; or could insist that a thread is not allowed to ignore an abort request; or could place a time-out on thread termination, with an immediate forced abort if the time-out is exceeded (of course, preferably without losing any resources claimed by the thread).</w:t>
      </w:r>
    </w:p>
  </w:comment>
  <w:comment w:id="957" w:author="Stephen Michell" w:date="2021-04-23T00:29:00Z" w:initials="SM">
    <w:p w14:paraId="54596ED2" w14:textId="6B760D0B" w:rsidR="00586CFD" w:rsidRDefault="00586CFD" w:rsidP="00586CFD">
      <w:pPr>
        <w:pStyle w:val="CommentText"/>
      </w:pPr>
      <w:r>
        <w:rPr>
          <w:rStyle w:val="CommentReference"/>
        </w:rPr>
        <w:annotationRef/>
      </w:r>
      <w:proofErr w:type="spellStart"/>
      <w:r>
        <w:t>Niklas</w:t>
      </w:r>
      <w:proofErr w:type="spellEnd"/>
      <w:r>
        <w:t>: Perhaps add: Introducing a type of constant (such as Ada's "named numbers") that exists only</w:t>
      </w:r>
    </w:p>
    <w:p w14:paraId="5B1037D3" w14:textId="05FD5BFD" w:rsidR="00586CFD" w:rsidRDefault="00586CFD" w:rsidP="00586CFD">
      <w:pPr>
        <w:pStyle w:val="CommentText"/>
      </w:pPr>
      <w:r>
        <w:t>at compile time, is not allocated memory at run-time, and therefore cannot be altered at run-time.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1"/>
  <w15:commentEx w15:paraId="13B809F9" w15:done="1"/>
  <w15:commentEx w15:paraId="28B15EA9" w15:paraIdParent="13B809F9" w15:done="1"/>
  <w15:commentEx w15:paraId="5C8C41A6" w15:done="1"/>
  <w15:commentEx w15:paraId="3AFA1078" w15:done="0"/>
  <w15:commentEx w15:paraId="285A9AE2" w15:done="1"/>
  <w15:commentEx w15:paraId="4A7DF146" w15:done="0"/>
  <w15:commentEx w15:paraId="3CD67DA1" w15:done="1"/>
  <w15:commentEx w15:paraId="1111FFCA" w15:done="0"/>
  <w15:commentEx w15:paraId="4AED3DEC" w15:done="1"/>
  <w15:commentEx w15:paraId="6652B84D" w15:done="0"/>
  <w15:commentEx w15:paraId="6AE53353" w15:done="1"/>
  <w15:commentEx w15:paraId="13A4E9EC" w15:done="1"/>
  <w15:commentEx w15:paraId="1D1985F1" w15:done="1"/>
  <w15:commentEx w15:paraId="5B1862A3" w15:done="1"/>
  <w15:commentEx w15:paraId="32C283FE" w15:done="1"/>
  <w15:commentEx w15:paraId="6D443E07" w15:done="1"/>
  <w15:commentEx w15:paraId="1B144105" w15:done="1"/>
  <w15:commentEx w15:paraId="7BB9A27F" w15:done="1"/>
  <w15:commentEx w15:paraId="474790A0" w15:paraIdParent="7BB9A27F" w15:done="1"/>
  <w15:commentEx w15:paraId="2777043D" w15:done="1"/>
  <w15:commentEx w15:paraId="03E8E887" w15:done="1"/>
  <w15:commentEx w15:paraId="463DD42B" w15:done="1"/>
  <w15:commentEx w15:paraId="30010C7F" w15:done="1"/>
  <w15:commentEx w15:paraId="4026940D" w15:done="1"/>
  <w15:commentEx w15:paraId="375FBE49" w15:done="1"/>
  <w15:commentEx w15:paraId="66A47C6B" w15:done="1"/>
  <w15:commentEx w15:paraId="5B1037D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42DCEC0" w16cex:dateUtc="2021-04-24T02:54:00Z"/>
  <w16cex:commentExtensible w16cex:durableId="242DCED3" w16cex:dateUtc="2021-04-24T02:55:00Z"/>
  <w16cex:commentExtensible w16cex:durableId="23948017" w16cex:dateUtc="2020-12-28T21:02:00Z"/>
  <w16cex:commentExtensible w16cex:durableId="242B2535" w16cex:dateUtc="2021-04-22T02:27:00Z"/>
  <w16cex:commentExtensible w16cex:durableId="242B2980" w16cex:dateUtc="2021-04-22T02:45:00Z"/>
  <w16cex:commentExtensible w16cex:durableId="244D1900" w16cex:dateUtc="2021-05-17T20:32:00Z"/>
  <w16cex:commentExtensible w16cex:durableId="242B3216" w16cex:dateUtc="2021-04-22T03:21:00Z"/>
  <w16cex:commentExtensible w16cex:durableId="242B3265" w16cex:dateUtc="2021-04-22T03:23:00Z"/>
  <w16cex:commentExtensible w16cex:durableId="242B362D" w16cex:dateUtc="2021-04-22T03:39:00Z"/>
  <w16cex:commentExtensible w16cex:durableId="242B3690" w16cex:dateUtc="2021-04-22T03:41:00Z"/>
  <w16cex:commentExtensible w16cex:durableId="242B377C" w16cex:dateUtc="2021-04-22T03:45:00Z"/>
  <w16cex:commentExtensible w16cex:durableId="242B37DE" w16cex:dateUtc="2021-04-22T03:46:00Z"/>
  <w16cex:commentExtensible w16cex:durableId="242B3869" w16cex:dateUtc="2021-04-22T03:48:00Z"/>
  <w16cex:commentExtensible w16cex:durableId="242B399D" w16cex:dateUtc="2021-04-22T03:54:00Z"/>
  <w16cex:commentExtensible w16cex:durableId="242B39E0" w16cex:dateUtc="2021-04-22T03:55:00Z"/>
  <w16cex:commentExtensible w16cex:durableId="242B3A38" w16cex:dateUtc="2021-04-22T03:56:00Z"/>
  <w16cex:commentExtensible w16cex:durableId="242C81A6" w16cex:dateUtc="2021-04-23T03:13:00Z"/>
  <w16cex:commentExtensible w16cex:durableId="242C84E4" w16cex:dateUtc="2021-04-23T03:27:00Z"/>
  <w16cex:commentExtensible w16cex:durableId="242C853F" w16cex:dateUtc="2021-04-23T03:29:00Z"/>
  <w16cex:commentExtensible w16cex:durableId="242C8680" w16cex:dateUtc="2021-04-23T03:34:00Z"/>
  <w16cex:commentExtensible w16cex:durableId="242C87E2" w16cex:dateUtc="2021-04-23T03:40:00Z"/>
  <w16cex:commentExtensible w16cex:durableId="242C883F" w16cex:dateUtc="2021-04-23T03:41:00Z"/>
  <w16cex:commentExtensible w16cex:durableId="242C89D4" w16cex:dateUtc="2021-04-23T03:48:00Z"/>
  <w16cex:commentExtensible w16cex:durableId="242C8C31" w16cex:dateUtc="2021-04-23T03:58:00Z"/>
  <w16cex:commentExtensible w16cex:durableId="242C8CBC" w16cex:dateUtc="2021-04-23T04:01:00Z"/>
  <w16cex:commentExtensible w16cex:durableId="242C8E6B" w16cex:dateUtc="2021-04-23T04:08:00Z"/>
  <w16cex:commentExtensible w16cex:durableId="242C934F" w16cex:dateUtc="2021-04-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13B809F9" w16cid:durableId="242DCEC0"/>
  <w16cid:commentId w16cid:paraId="28B15EA9" w16cid:durableId="242DCED3"/>
  <w16cid:commentId w16cid:paraId="5C8C41A6" w16cid:durableId="23948017"/>
  <w16cid:commentId w16cid:paraId="3AFA1078" w16cid:durableId="242B2535"/>
  <w16cid:commentId w16cid:paraId="285A9AE2" w16cid:durableId="242B2980"/>
  <w16cid:commentId w16cid:paraId="4A7DF146" w16cid:durableId="244D1900"/>
  <w16cid:commentId w16cid:paraId="3CD67DA1" w16cid:durableId="242B3216"/>
  <w16cid:commentId w16cid:paraId="1111FFCA" w16cid:durableId="242B3265"/>
  <w16cid:commentId w16cid:paraId="4AED3DEC" w16cid:durableId="242B362D"/>
  <w16cid:commentId w16cid:paraId="6652B84D" w16cid:durableId="242B3690"/>
  <w16cid:commentId w16cid:paraId="6AE53353" w16cid:durableId="242B377C"/>
  <w16cid:commentId w16cid:paraId="13A4E9EC" w16cid:durableId="242B37DE"/>
  <w16cid:commentId w16cid:paraId="1D1985F1" w16cid:durableId="242B3869"/>
  <w16cid:commentId w16cid:paraId="5B1862A3" w16cid:durableId="242B399D"/>
  <w16cid:commentId w16cid:paraId="32C283FE" w16cid:durableId="242B39E0"/>
  <w16cid:commentId w16cid:paraId="6D443E07" w16cid:durableId="242B3A38"/>
  <w16cid:commentId w16cid:paraId="1B144105" w16cid:durableId="242C81A6"/>
  <w16cid:commentId w16cid:paraId="7BB9A27F" w16cid:durableId="242C84E4"/>
  <w16cid:commentId w16cid:paraId="474790A0" w16cid:durableId="242C853F"/>
  <w16cid:commentId w16cid:paraId="2777043D" w16cid:durableId="242C8680"/>
  <w16cid:commentId w16cid:paraId="03E8E887" w16cid:durableId="242C87E2"/>
  <w16cid:commentId w16cid:paraId="463DD42B" w16cid:durableId="242C883F"/>
  <w16cid:commentId w16cid:paraId="30010C7F" w16cid:durableId="242C89D4"/>
  <w16cid:commentId w16cid:paraId="4026940D" w16cid:durableId="242C8C31"/>
  <w16cid:commentId w16cid:paraId="375FBE49" w16cid:durableId="242C8CBC"/>
  <w16cid:commentId w16cid:paraId="66A47C6B" w16cid:durableId="242C8E6B"/>
  <w16cid:commentId w16cid:paraId="5B1037D3" w16cid:durableId="242C93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87A4" w14:textId="77777777" w:rsidR="003C1797" w:rsidRDefault="003C1797" w:rsidP="005F20DF">
      <w:r>
        <w:separator/>
      </w:r>
    </w:p>
  </w:endnote>
  <w:endnote w:type="continuationSeparator" w:id="0">
    <w:p w14:paraId="6F49D3F7" w14:textId="77777777" w:rsidR="003C1797" w:rsidRDefault="003C1797"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47B9" w14:textId="77777777" w:rsidR="003C1797" w:rsidRDefault="003C1797" w:rsidP="005F20DF">
      <w:r>
        <w:separator/>
      </w:r>
    </w:p>
  </w:footnote>
  <w:footnote w:type="continuationSeparator" w:id="0">
    <w:p w14:paraId="687EC925" w14:textId="77777777" w:rsidR="003C1797" w:rsidRDefault="003C1797"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112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12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4"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2"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3"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4"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6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9"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D33E79"/>
    <w:multiLevelType w:val="hybridMultilevel"/>
    <w:tmpl w:val="B8A4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1"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2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250"/>
  </w:num>
  <w:num w:numId="3">
    <w:abstractNumId w:val="224"/>
  </w:num>
  <w:num w:numId="4">
    <w:abstractNumId w:val="43"/>
  </w:num>
  <w:num w:numId="5">
    <w:abstractNumId w:val="91"/>
  </w:num>
  <w:num w:numId="6">
    <w:abstractNumId w:val="210"/>
  </w:num>
  <w:num w:numId="7">
    <w:abstractNumId w:val="219"/>
  </w:num>
  <w:num w:numId="8">
    <w:abstractNumId w:val="36"/>
  </w:num>
  <w:num w:numId="9">
    <w:abstractNumId w:val="59"/>
  </w:num>
  <w:num w:numId="10">
    <w:abstractNumId w:val="58"/>
  </w:num>
  <w:num w:numId="11">
    <w:abstractNumId w:val="26"/>
  </w:num>
  <w:num w:numId="12">
    <w:abstractNumId w:val="39"/>
  </w:num>
  <w:num w:numId="13">
    <w:abstractNumId w:val="71"/>
  </w:num>
  <w:num w:numId="14">
    <w:abstractNumId w:val="200"/>
  </w:num>
  <w:num w:numId="15">
    <w:abstractNumId w:val="194"/>
  </w:num>
  <w:num w:numId="16">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3"/>
  </w:num>
  <w:num w:numId="19">
    <w:abstractNumId w:val="220"/>
  </w:num>
  <w:num w:numId="20">
    <w:abstractNumId w:val="27"/>
  </w:num>
  <w:num w:numId="21">
    <w:abstractNumId w:val="173"/>
  </w:num>
  <w:num w:numId="22">
    <w:abstractNumId w:val="6"/>
  </w:num>
  <w:num w:numId="23">
    <w:abstractNumId w:val="7"/>
  </w:num>
  <w:num w:numId="24">
    <w:abstractNumId w:val="218"/>
  </w:num>
  <w:num w:numId="25">
    <w:abstractNumId w:val="208"/>
  </w:num>
  <w:num w:numId="26">
    <w:abstractNumId w:val="102"/>
  </w:num>
  <w:num w:numId="27">
    <w:abstractNumId w:val="128"/>
  </w:num>
  <w:num w:numId="28">
    <w:abstractNumId w:val="198"/>
  </w:num>
  <w:num w:numId="29">
    <w:abstractNumId w:val="8"/>
  </w:num>
  <w:num w:numId="30">
    <w:abstractNumId w:val="244"/>
  </w:num>
  <w:num w:numId="31">
    <w:abstractNumId w:val="176"/>
  </w:num>
  <w:num w:numId="32">
    <w:abstractNumId w:val="136"/>
  </w:num>
  <w:num w:numId="33">
    <w:abstractNumId w:val="138"/>
  </w:num>
  <w:num w:numId="34">
    <w:abstractNumId w:val="45"/>
  </w:num>
  <w:num w:numId="35">
    <w:abstractNumId w:val="124"/>
  </w:num>
  <w:num w:numId="36">
    <w:abstractNumId w:val="230"/>
  </w:num>
  <w:num w:numId="37">
    <w:abstractNumId w:val="93"/>
  </w:num>
  <w:num w:numId="38">
    <w:abstractNumId w:val="161"/>
  </w:num>
  <w:num w:numId="39">
    <w:abstractNumId w:val="92"/>
  </w:num>
  <w:num w:numId="40">
    <w:abstractNumId w:val="134"/>
  </w:num>
  <w:num w:numId="41">
    <w:abstractNumId w:val="52"/>
  </w:num>
  <w:num w:numId="42">
    <w:abstractNumId w:val="69"/>
  </w:num>
  <w:num w:numId="43">
    <w:abstractNumId w:val="125"/>
  </w:num>
  <w:num w:numId="44">
    <w:abstractNumId w:val="145"/>
  </w:num>
  <w:num w:numId="45">
    <w:abstractNumId w:val="109"/>
  </w:num>
  <w:num w:numId="46">
    <w:abstractNumId w:val="49"/>
  </w:num>
  <w:num w:numId="47">
    <w:abstractNumId w:val="129"/>
  </w:num>
  <w:num w:numId="48">
    <w:abstractNumId w:val="234"/>
  </w:num>
  <w:num w:numId="49">
    <w:abstractNumId w:val="163"/>
  </w:num>
  <w:num w:numId="50">
    <w:abstractNumId w:val="158"/>
  </w:num>
  <w:num w:numId="51">
    <w:abstractNumId w:val="179"/>
  </w:num>
  <w:num w:numId="52">
    <w:abstractNumId w:val="227"/>
  </w:num>
  <w:num w:numId="53">
    <w:abstractNumId w:val="98"/>
  </w:num>
  <w:num w:numId="54">
    <w:abstractNumId w:val="17"/>
  </w:num>
  <w:num w:numId="55">
    <w:abstractNumId w:val="147"/>
  </w:num>
  <w:num w:numId="56">
    <w:abstractNumId w:val="235"/>
  </w:num>
  <w:num w:numId="57">
    <w:abstractNumId w:val="48"/>
  </w:num>
  <w:num w:numId="58">
    <w:abstractNumId w:val="122"/>
  </w:num>
  <w:num w:numId="59">
    <w:abstractNumId w:val="32"/>
  </w:num>
  <w:num w:numId="60">
    <w:abstractNumId w:val="168"/>
  </w:num>
  <w:num w:numId="61">
    <w:abstractNumId w:val="155"/>
  </w:num>
  <w:num w:numId="62">
    <w:abstractNumId w:val="77"/>
  </w:num>
  <w:num w:numId="63">
    <w:abstractNumId w:val="139"/>
  </w:num>
  <w:num w:numId="64">
    <w:abstractNumId w:val="96"/>
  </w:num>
  <w:num w:numId="65">
    <w:abstractNumId w:val="257"/>
  </w:num>
  <w:num w:numId="66">
    <w:abstractNumId w:val="115"/>
  </w:num>
  <w:num w:numId="67">
    <w:abstractNumId w:val="228"/>
  </w:num>
  <w:num w:numId="68">
    <w:abstractNumId w:val="74"/>
  </w:num>
  <w:num w:numId="69">
    <w:abstractNumId w:val="170"/>
  </w:num>
  <w:num w:numId="70">
    <w:abstractNumId w:val="55"/>
  </w:num>
  <w:num w:numId="71">
    <w:abstractNumId w:val="172"/>
  </w:num>
  <w:num w:numId="72">
    <w:abstractNumId w:val="153"/>
  </w:num>
  <w:num w:numId="73">
    <w:abstractNumId w:val="151"/>
  </w:num>
  <w:num w:numId="74">
    <w:abstractNumId w:val="38"/>
  </w:num>
  <w:num w:numId="75">
    <w:abstractNumId w:val="76"/>
  </w:num>
  <w:num w:numId="76">
    <w:abstractNumId w:val="162"/>
  </w:num>
  <w:num w:numId="77">
    <w:abstractNumId w:val="51"/>
  </w:num>
  <w:num w:numId="78">
    <w:abstractNumId w:val="142"/>
  </w:num>
  <w:num w:numId="79">
    <w:abstractNumId w:val="83"/>
  </w:num>
  <w:num w:numId="80">
    <w:abstractNumId w:val="118"/>
  </w:num>
  <w:num w:numId="81">
    <w:abstractNumId w:val="215"/>
  </w:num>
  <w:num w:numId="82">
    <w:abstractNumId w:val="239"/>
  </w:num>
  <w:num w:numId="83">
    <w:abstractNumId w:val="119"/>
  </w:num>
  <w:num w:numId="84">
    <w:abstractNumId w:val="34"/>
  </w:num>
  <w:num w:numId="85">
    <w:abstractNumId w:val="131"/>
  </w:num>
  <w:num w:numId="86">
    <w:abstractNumId w:val="68"/>
  </w:num>
  <w:num w:numId="87">
    <w:abstractNumId w:val="258"/>
  </w:num>
  <w:num w:numId="88">
    <w:abstractNumId w:val="251"/>
  </w:num>
  <w:num w:numId="89">
    <w:abstractNumId w:val="89"/>
  </w:num>
  <w:num w:numId="90">
    <w:abstractNumId w:val="181"/>
  </w:num>
  <w:num w:numId="91">
    <w:abstractNumId w:val="193"/>
  </w:num>
  <w:num w:numId="92">
    <w:abstractNumId w:val="240"/>
  </w:num>
  <w:num w:numId="93">
    <w:abstractNumId w:val="199"/>
  </w:num>
  <w:num w:numId="94">
    <w:abstractNumId w:val="206"/>
  </w:num>
  <w:num w:numId="95">
    <w:abstractNumId w:val="121"/>
  </w:num>
  <w:num w:numId="96">
    <w:abstractNumId w:val="67"/>
  </w:num>
  <w:num w:numId="97">
    <w:abstractNumId w:val="130"/>
  </w:num>
  <w:num w:numId="98">
    <w:abstractNumId w:val="97"/>
  </w:num>
  <w:num w:numId="99">
    <w:abstractNumId w:val="160"/>
  </w:num>
  <w:num w:numId="100">
    <w:abstractNumId w:val="245"/>
  </w:num>
  <w:num w:numId="101">
    <w:abstractNumId w:val="29"/>
  </w:num>
  <w:num w:numId="102">
    <w:abstractNumId w:val="187"/>
  </w:num>
  <w:num w:numId="103">
    <w:abstractNumId w:val="225"/>
  </w:num>
  <w:num w:numId="104">
    <w:abstractNumId w:val="22"/>
  </w:num>
  <w:num w:numId="105">
    <w:abstractNumId w:val="16"/>
  </w:num>
  <w:num w:numId="106">
    <w:abstractNumId w:val="174"/>
  </w:num>
  <w:num w:numId="107">
    <w:abstractNumId w:val="99"/>
  </w:num>
  <w:num w:numId="108">
    <w:abstractNumId w:val="50"/>
  </w:num>
  <w:num w:numId="109">
    <w:abstractNumId w:val="135"/>
  </w:num>
  <w:num w:numId="110">
    <w:abstractNumId w:val="221"/>
  </w:num>
  <w:num w:numId="111">
    <w:abstractNumId w:val="33"/>
  </w:num>
  <w:num w:numId="112">
    <w:abstractNumId w:val="209"/>
  </w:num>
  <w:num w:numId="113">
    <w:abstractNumId w:val="169"/>
  </w:num>
  <w:num w:numId="114">
    <w:abstractNumId w:val="205"/>
  </w:num>
  <w:num w:numId="115">
    <w:abstractNumId w:val="117"/>
  </w:num>
  <w:num w:numId="116">
    <w:abstractNumId w:val="116"/>
  </w:num>
  <w:num w:numId="117">
    <w:abstractNumId w:val="104"/>
  </w:num>
  <w:num w:numId="118">
    <w:abstractNumId w:val="10"/>
  </w:num>
  <w:num w:numId="119">
    <w:abstractNumId w:val="192"/>
  </w:num>
  <w:num w:numId="120">
    <w:abstractNumId w:val="120"/>
  </w:num>
  <w:num w:numId="121">
    <w:abstractNumId w:val="100"/>
  </w:num>
  <w:num w:numId="122">
    <w:abstractNumId w:val="211"/>
  </w:num>
  <w:num w:numId="123">
    <w:abstractNumId w:val="195"/>
  </w:num>
  <w:num w:numId="124">
    <w:abstractNumId w:val="256"/>
  </w:num>
  <w:num w:numId="125">
    <w:abstractNumId w:val="15"/>
  </w:num>
  <w:num w:numId="126">
    <w:abstractNumId w:val="242"/>
  </w:num>
  <w:num w:numId="127">
    <w:abstractNumId w:val="11"/>
  </w:num>
  <w:num w:numId="128">
    <w:abstractNumId w:val="54"/>
  </w:num>
  <w:num w:numId="129">
    <w:abstractNumId w:val="246"/>
  </w:num>
  <w:num w:numId="130">
    <w:abstractNumId w:val="56"/>
  </w:num>
  <w:num w:numId="131">
    <w:abstractNumId w:val="30"/>
  </w:num>
  <w:num w:numId="132">
    <w:abstractNumId w:val="19"/>
  </w:num>
  <w:num w:numId="133">
    <w:abstractNumId w:val="203"/>
  </w:num>
  <w:num w:numId="134">
    <w:abstractNumId w:val="106"/>
  </w:num>
  <w:num w:numId="135">
    <w:abstractNumId w:val="154"/>
  </w:num>
  <w:num w:numId="136">
    <w:abstractNumId w:val="25"/>
  </w:num>
  <w:num w:numId="137">
    <w:abstractNumId w:val="146"/>
  </w:num>
  <w:num w:numId="138">
    <w:abstractNumId w:val="23"/>
  </w:num>
  <w:num w:numId="139">
    <w:abstractNumId w:val="103"/>
  </w:num>
  <w:num w:numId="140">
    <w:abstractNumId w:val="232"/>
  </w:num>
  <w:num w:numId="141">
    <w:abstractNumId w:val="123"/>
  </w:num>
  <w:num w:numId="142">
    <w:abstractNumId w:val="24"/>
  </w:num>
  <w:num w:numId="143">
    <w:abstractNumId w:val="216"/>
  </w:num>
  <w:num w:numId="144">
    <w:abstractNumId w:val="84"/>
  </w:num>
  <w:num w:numId="145">
    <w:abstractNumId w:val="114"/>
  </w:num>
  <w:num w:numId="146">
    <w:abstractNumId w:val="182"/>
  </w:num>
  <w:num w:numId="147">
    <w:abstractNumId w:val="57"/>
  </w:num>
  <w:num w:numId="148">
    <w:abstractNumId w:val="90"/>
  </w:num>
  <w:num w:numId="149">
    <w:abstractNumId w:val="17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40"/>
  </w:num>
  <w:num w:numId="157">
    <w:abstractNumId w:val="61"/>
  </w:num>
  <w:num w:numId="158">
    <w:abstractNumId w:val="222"/>
  </w:num>
  <w:num w:numId="159">
    <w:abstractNumId w:val="31"/>
  </w:num>
  <w:num w:numId="160">
    <w:abstractNumId w:val="207"/>
  </w:num>
  <w:num w:numId="161">
    <w:abstractNumId w:val="13"/>
  </w:num>
  <w:num w:numId="162">
    <w:abstractNumId w:val="44"/>
  </w:num>
  <w:num w:numId="163">
    <w:abstractNumId w:val="231"/>
  </w:num>
  <w:num w:numId="164">
    <w:abstractNumId w:val="40"/>
  </w:num>
  <w:num w:numId="165">
    <w:abstractNumId w:val="177"/>
  </w:num>
  <w:num w:numId="166">
    <w:abstractNumId w:val="184"/>
  </w:num>
  <w:num w:numId="167">
    <w:abstractNumId w:val="101"/>
  </w:num>
  <w:num w:numId="168">
    <w:abstractNumId w:val="212"/>
  </w:num>
  <w:num w:numId="169">
    <w:abstractNumId w:val="80"/>
  </w:num>
  <w:num w:numId="170">
    <w:abstractNumId w:val="110"/>
  </w:num>
  <w:num w:numId="171">
    <w:abstractNumId w:val="238"/>
  </w:num>
  <w:num w:numId="172">
    <w:abstractNumId w:val="141"/>
  </w:num>
  <w:num w:numId="173">
    <w:abstractNumId w:val="21"/>
  </w:num>
  <w:num w:numId="174">
    <w:abstractNumId w:val="14"/>
  </w:num>
  <w:num w:numId="175">
    <w:abstractNumId w:val="70"/>
  </w:num>
  <w:num w:numId="176">
    <w:abstractNumId w:val="143"/>
  </w:num>
  <w:num w:numId="177">
    <w:abstractNumId w:val="28"/>
  </w:num>
  <w:num w:numId="178">
    <w:abstractNumId w:val="53"/>
  </w:num>
  <w:num w:numId="179">
    <w:abstractNumId w:val="186"/>
  </w:num>
  <w:num w:numId="180">
    <w:abstractNumId w:val="171"/>
  </w:num>
  <w:num w:numId="181">
    <w:abstractNumId w:val="197"/>
  </w:num>
  <w:num w:numId="182">
    <w:abstractNumId w:val="113"/>
  </w:num>
  <w:num w:numId="183">
    <w:abstractNumId w:val="35"/>
  </w:num>
  <w:num w:numId="184">
    <w:abstractNumId w:val="243"/>
  </w:num>
  <w:num w:numId="185">
    <w:abstractNumId w:val="127"/>
  </w:num>
  <w:num w:numId="186">
    <w:abstractNumId w:val="88"/>
  </w:num>
  <w:num w:numId="187">
    <w:abstractNumId w:val="111"/>
  </w:num>
  <w:num w:numId="188">
    <w:abstractNumId w:val="63"/>
  </w:num>
  <w:num w:numId="189">
    <w:abstractNumId w:val="46"/>
  </w:num>
  <w:num w:numId="190">
    <w:abstractNumId w:val="20"/>
  </w:num>
  <w:num w:numId="191">
    <w:abstractNumId w:val="75"/>
  </w:num>
  <w:num w:numId="192">
    <w:abstractNumId w:val="166"/>
  </w:num>
  <w:num w:numId="193">
    <w:abstractNumId w:val="107"/>
  </w:num>
  <w:num w:numId="194">
    <w:abstractNumId w:val="41"/>
  </w:num>
  <w:num w:numId="195">
    <w:abstractNumId w:val="81"/>
  </w:num>
  <w:num w:numId="196">
    <w:abstractNumId w:val="47"/>
  </w:num>
  <w:num w:numId="197">
    <w:abstractNumId w:val="87"/>
  </w:num>
  <w:num w:numId="198">
    <w:abstractNumId w:val="94"/>
  </w:num>
  <w:num w:numId="199">
    <w:abstractNumId w:val="112"/>
  </w:num>
  <w:num w:numId="200">
    <w:abstractNumId w:val="65"/>
  </w:num>
  <w:num w:numId="201">
    <w:abstractNumId w:val="167"/>
  </w:num>
  <w:num w:numId="202">
    <w:abstractNumId w:val="159"/>
  </w:num>
  <w:num w:numId="203">
    <w:abstractNumId w:val="201"/>
  </w:num>
  <w:num w:numId="204">
    <w:abstractNumId w:val="150"/>
  </w:num>
  <w:num w:numId="205">
    <w:abstractNumId w:val="64"/>
  </w:num>
  <w:num w:numId="206">
    <w:abstractNumId w:val="148"/>
  </w:num>
  <w:num w:numId="207">
    <w:abstractNumId w:val="253"/>
  </w:num>
  <w:num w:numId="208">
    <w:abstractNumId w:val="204"/>
  </w:num>
  <w:num w:numId="209">
    <w:abstractNumId w:val="18"/>
  </w:num>
  <w:num w:numId="210">
    <w:abstractNumId w:val="233"/>
  </w:num>
  <w:num w:numId="211">
    <w:abstractNumId w:val="72"/>
  </w:num>
  <w:num w:numId="212">
    <w:abstractNumId w:val="137"/>
  </w:num>
  <w:num w:numId="213">
    <w:abstractNumId w:val="62"/>
  </w:num>
  <w:num w:numId="214">
    <w:abstractNumId w:val="248"/>
  </w:num>
  <w:num w:numId="215">
    <w:abstractNumId w:val="156"/>
  </w:num>
  <w:num w:numId="216">
    <w:abstractNumId w:val="111"/>
  </w:num>
  <w:num w:numId="217">
    <w:abstractNumId w:val="188"/>
  </w:num>
  <w:num w:numId="218">
    <w:abstractNumId w:val="249"/>
  </w:num>
  <w:num w:numId="219">
    <w:abstractNumId w:val="86"/>
  </w:num>
  <w:num w:numId="220">
    <w:abstractNumId w:val="157"/>
  </w:num>
  <w:num w:numId="221">
    <w:abstractNumId w:val="108"/>
  </w:num>
  <w:num w:numId="222">
    <w:abstractNumId w:val="254"/>
  </w:num>
  <w:num w:numId="223">
    <w:abstractNumId w:val="191"/>
  </w:num>
  <w:num w:numId="224">
    <w:abstractNumId w:val="73"/>
  </w:num>
  <w:num w:numId="225">
    <w:abstractNumId w:val="79"/>
  </w:num>
  <w:num w:numId="226">
    <w:abstractNumId w:val="164"/>
  </w:num>
  <w:num w:numId="227">
    <w:abstractNumId w:val="255"/>
  </w:num>
  <w:num w:numId="228">
    <w:abstractNumId w:val="126"/>
  </w:num>
  <w:num w:numId="229">
    <w:abstractNumId w:val="236"/>
  </w:num>
  <w:num w:numId="230">
    <w:abstractNumId w:val="132"/>
  </w:num>
  <w:num w:numId="231">
    <w:abstractNumId w:val="178"/>
  </w:num>
  <w:num w:numId="232">
    <w:abstractNumId w:val="237"/>
  </w:num>
  <w:num w:numId="233">
    <w:abstractNumId w:val="144"/>
  </w:num>
  <w:num w:numId="234">
    <w:abstractNumId w:val="229"/>
  </w:num>
  <w:num w:numId="235">
    <w:abstractNumId w:val="213"/>
  </w:num>
  <w:num w:numId="236">
    <w:abstractNumId w:val="180"/>
  </w:num>
  <w:num w:numId="237">
    <w:abstractNumId w:val="152"/>
  </w:num>
  <w:num w:numId="238">
    <w:abstractNumId w:val="105"/>
  </w:num>
  <w:num w:numId="239">
    <w:abstractNumId w:val="12"/>
  </w:num>
  <w:num w:numId="240">
    <w:abstractNumId w:val="241"/>
  </w:num>
  <w:num w:numId="241">
    <w:abstractNumId w:val="202"/>
  </w:num>
  <w:num w:numId="242">
    <w:abstractNumId w:val="214"/>
  </w:num>
  <w:num w:numId="243">
    <w:abstractNumId w:val="189"/>
  </w:num>
  <w:num w:numId="244">
    <w:abstractNumId w:val="37"/>
  </w:num>
  <w:num w:numId="245">
    <w:abstractNumId w:val="252"/>
  </w:num>
  <w:num w:numId="246">
    <w:abstractNumId w:val="247"/>
  </w:num>
  <w:num w:numId="247">
    <w:abstractNumId w:val="185"/>
  </w:num>
  <w:num w:numId="248">
    <w:abstractNumId w:val="82"/>
  </w:num>
  <w:num w:numId="249">
    <w:abstractNumId w:val="217"/>
  </w:num>
  <w:num w:numId="250">
    <w:abstractNumId w:val="165"/>
  </w:num>
  <w:num w:numId="251">
    <w:abstractNumId w:val="60"/>
  </w:num>
  <w:num w:numId="252">
    <w:abstractNumId w:val="226"/>
  </w:num>
  <w:num w:numId="253">
    <w:abstractNumId w:val="95"/>
  </w:num>
  <w:num w:numId="254">
    <w:abstractNumId w:val="42"/>
  </w:num>
  <w:num w:numId="255">
    <w:abstractNumId w:val="78"/>
  </w:num>
  <w:num w:numId="256">
    <w:abstractNumId w:val="85"/>
  </w:num>
  <w:num w:numId="257">
    <w:abstractNumId w:val="183"/>
  </w:num>
  <w:num w:numId="258">
    <w:abstractNumId w:val="196"/>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E8C"/>
    <w:rsid w:val="003B33FE"/>
    <w:rsid w:val="003B34EE"/>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6A8B"/>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EAB"/>
    <w:rsid w:val="005E7FCB"/>
    <w:rsid w:val="005F0F52"/>
    <w:rsid w:val="005F1318"/>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AE6"/>
    <w:rsid w:val="006F5FC7"/>
    <w:rsid w:val="00700AAE"/>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F34"/>
    <w:rsid w:val="007D2319"/>
    <w:rsid w:val="007D3AFE"/>
    <w:rsid w:val="007D41E9"/>
    <w:rsid w:val="007D439C"/>
    <w:rsid w:val="007D4631"/>
    <w:rsid w:val="007D6692"/>
    <w:rsid w:val="007D6811"/>
    <w:rsid w:val="007E0680"/>
    <w:rsid w:val="007E2857"/>
    <w:rsid w:val="007E2A92"/>
    <w:rsid w:val="007E3737"/>
    <w:rsid w:val="007E4930"/>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202</Pages>
  <Words>76442</Words>
  <Characters>435724</Characters>
  <Application>Microsoft Office Word</Application>
  <DocSecurity>0</DocSecurity>
  <Lines>3631</Lines>
  <Paragraphs>1022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511144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2018-04-18T02:31:00Z</cp:lastPrinted>
  <dcterms:created xsi:type="dcterms:W3CDTF">2021-06-17T04:38:00Z</dcterms:created>
  <dcterms:modified xsi:type="dcterms:W3CDTF">2021-06-19T05:57:00Z</dcterms:modified>
</cp:coreProperties>
</file>